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2A32" w14:textId="77777777" w:rsidR="0078589B" w:rsidRPr="00D41E21" w:rsidRDefault="0078589B" w:rsidP="00C131C5">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r w:rsidRPr="00D41E21">
        <w:rPr>
          <w:rFonts w:ascii="Book Antiqua" w:hAnsi="Book Antiqua" w:cs="Times New Roman"/>
          <w:b/>
          <w:sz w:val="24"/>
          <w:szCs w:val="24"/>
          <w:highlight w:val="white"/>
          <w:lang w:val="en-US" w:eastAsia="zh-CN"/>
        </w:rPr>
        <w:t xml:space="preserve">Name of </w:t>
      </w:r>
      <w:r w:rsidRPr="00D41E21">
        <w:rPr>
          <w:rFonts w:ascii="Book Antiqua" w:hAnsi="Book Antiqua" w:cs="Times New Roman"/>
          <w:b/>
          <w:caps/>
          <w:sz w:val="24"/>
          <w:szCs w:val="24"/>
          <w:highlight w:val="white"/>
          <w:lang w:val="en-US" w:eastAsia="zh-CN"/>
        </w:rPr>
        <w:t>j</w:t>
      </w:r>
      <w:r w:rsidRPr="00D41E21">
        <w:rPr>
          <w:rFonts w:ascii="Book Antiqua" w:hAnsi="Book Antiqua" w:cs="Times New Roman"/>
          <w:b/>
          <w:sz w:val="24"/>
          <w:szCs w:val="24"/>
          <w:highlight w:val="white"/>
          <w:lang w:val="en-US" w:eastAsia="zh-CN"/>
        </w:rPr>
        <w:t xml:space="preserve">ournal: </w:t>
      </w:r>
      <w:bookmarkStart w:id="12" w:name="OLE_LINK718"/>
      <w:bookmarkStart w:id="13" w:name="OLE_LINK719"/>
      <w:r w:rsidRPr="00D41E21">
        <w:rPr>
          <w:rFonts w:ascii="Book Antiqua" w:hAnsi="Book Antiqua" w:cs="Times New Roman"/>
          <w:b/>
          <w:i/>
          <w:sz w:val="24"/>
          <w:szCs w:val="24"/>
          <w:highlight w:val="white"/>
          <w:lang w:val="en-US" w:eastAsia="zh-CN"/>
        </w:rPr>
        <w:t>World Journal o</w:t>
      </w:r>
      <w:bookmarkStart w:id="14" w:name="_GoBack"/>
      <w:bookmarkEnd w:id="14"/>
      <w:r w:rsidRPr="00D41E21">
        <w:rPr>
          <w:rFonts w:ascii="Book Antiqua" w:hAnsi="Book Antiqua" w:cs="Times New Roman"/>
          <w:b/>
          <w:i/>
          <w:sz w:val="24"/>
          <w:szCs w:val="24"/>
          <w:highlight w:val="white"/>
          <w:lang w:val="en-US" w:eastAsia="zh-CN"/>
        </w:rPr>
        <w:t>f Gastroenterology</w:t>
      </w:r>
      <w:bookmarkEnd w:id="12"/>
      <w:bookmarkEnd w:id="13"/>
    </w:p>
    <w:p w14:paraId="151A8E64" w14:textId="77777777" w:rsidR="0078589B" w:rsidRPr="00D41E21" w:rsidRDefault="0078589B" w:rsidP="00C131C5">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D41E21">
        <w:rPr>
          <w:rFonts w:ascii="Book Antiqua" w:hAnsi="Book Antiqua" w:cs="Times New Roman"/>
          <w:b/>
          <w:sz w:val="24"/>
          <w:szCs w:val="24"/>
          <w:highlight w:val="white"/>
          <w:lang w:val="en-US" w:eastAsia="zh-CN"/>
        </w:rPr>
        <w:t>Manuscript NO:</w:t>
      </w:r>
      <w:bookmarkEnd w:id="15"/>
      <w:bookmarkEnd w:id="16"/>
      <w:bookmarkEnd w:id="17"/>
      <w:bookmarkEnd w:id="18"/>
      <w:r w:rsidRPr="00D41E21">
        <w:rPr>
          <w:rFonts w:ascii="Book Antiqua" w:hAnsi="Book Antiqua" w:cs="Times New Roman"/>
          <w:b/>
          <w:sz w:val="24"/>
          <w:szCs w:val="24"/>
          <w:highlight w:val="white"/>
          <w:lang w:val="en-US" w:eastAsia="zh-CN"/>
        </w:rPr>
        <w:t xml:space="preserve"> </w:t>
      </w:r>
      <w:r w:rsidRPr="00D41E21">
        <w:rPr>
          <w:rFonts w:ascii="Book Antiqua" w:hAnsi="Book Antiqua" w:cs="Times New Roman"/>
          <w:b/>
          <w:sz w:val="24"/>
          <w:szCs w:val="24"/>
          <w:lang w:val="en-US" w:eastAsia="zh-CN"/>
        </w:rPr>
        <w:t>44589</w:t>
      </w:r>
    </w:p>
    <w:bookmarkEnd w:id="19"/>
    <w:bookmarkEnd w:id="20"/>
    <w:p w14:paraId="36D55E15" w14:textId="77777777" w:rsidR="0078589B" w:rsidRPr="00D41E21" w:rsidRDefault="0078589B" w:rsidP="00C131C5">
      <w:pPr>
        <w:adjustRightInd w:val="0"/>
        <w:snapToGrid w:val="0"/>
        <w:spacing w:line="360" w:lineRule="auto"/>
        <w:outlineLvl w:val="0"/>
        <w:rPr>
          <w:rFonts w:ascii="Book Antiqua" w:hAnsi="Book Antiqua"/>
          <w:b/>
          <w:color w:val="000000"/>
          <w:sz w:val="24"/>
          <w:szCs w:val="24"/>
        </w:rPr>
      </w:pPr>
      <w:r w:rsidRPr="00D41E21">
        <w:rPr>
          <w:rFonts w:ascii="Book Antiqua" w:hAnsi="Book Antiqua"/>
          <w:b/>
          <w:color w:val="000000"/>
          <w:sz w:val="24"/>
          <w:szCs w:val="24"/>
          <w:highlight w:val="white"/>
        </w:rPr>
        <w:t xml:space="preserve">Manuscript </w:t>
      </w:r>
      <w:r w:rsidRPr="00D41E21">
        <w:rPr>
          <w:rFonts w:ascii="Book Antiqua" w:hAnsi="Book Antiqua"/>
          <w:b/>
          <w:caps/>
          <w:color w:val="000000"/>
          <w:sz w:val="24"/>
          <w:szCs w:val="24"/>
          <w:highlight w:val="white"/>
        </w:rPr>
        <w:t>t</w:t>
      </w:r>
      <w:r w:rsidRPr="00D41E21">
        <w:rPr>
          <w:rFonts w:ascii="Book Antiqua" w:hAnsi="Book Antiqua"/>
          <w:b/>
          <w:color w:val="000000"/>
          <w:sz w:val="24"/>
          <w:szCs w:val="24"/>
          <w:highlight w:val="white"/>
        </w:rPr>
        <w:t>ype</w:t>
      </w:r>
      <w:r w:rsidRPr="00D41E21">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D41E21">
        <w:rPr>
          <w:rFonts w:ascii="Book Antiqua" w:hAnsi="Book Antiqua"/>
          <w:b/>
          <w:color w:val="000000"/>
          <w:sz w:val="24"/>
          <w:szCs w:val="24"/>
        </w:rPr>
        <w:t xml:space="preserve"> </w:t>
      </w:r>
      <w:bookmarkStart w:id="21" w:name="OLE_LINK13"/>
      <w:r w:rsidRPr="00D41E21">
        <w:rPr>
          <w:rFonts w:ascii="Book Antiqua" w:hAnsi="Book Antiqua"/>
          <w:b/>
          <w:color w:val="000000"/>
          <w:sz w:val="24"/>
          <w:szCs w:val="24"/>
        </w:rPr>
        <w:t>ORIGINAL ARTICLE</w:t>
      </w:r>
      <w:bookmarkEnd w:id="21"/>
    </w:p>
    <w:p w14:paraId="3287179B" w14:textId="77777777" w:rsidR="0078589B" w:rsidRPr="0078589B" w:rsidRDefault="0078589B" w:rsidP="0078589B">
      <w:pPr>
        <w:adjustRightInd w:val="0"/>
        <w:snapToGrid w:val="0"/>
        <w:spacing w:line="360" w:lineRule="auto"/>
        <w:rPr>
          <w:rFonts w:ascii="Book Antiqua" w:hAnsi="Book Antiqua"/>
          <w:b/>
          <w:color w:val="000000"/>
          <w:sz w:val="24"/>
          <w:szCs w:val="24"/>
        </w:rPr>
      </w:pPr>
      <w:bookmarkStart w:id="22" w:name="OLE_LINK45"/>
    </w:p>
    <w:bookmarkEnd w:id="22"/>
    <w:p w14:paraId="03A17632" w14:textId="77777777" w:rsidR="00DD5A5C" w:rsidRPr="0078589B" w:rsidRDefault="0078589B" w:rsidP="00C131C5">
      <w:pPr>
        <w:adjustRightInd w:val="0"/>
        <w:snapToGrid w:val="0"/>
        <w:spacing w:line="360" w:lineRule="auto"/>
        <w:outlineLvl w:val="0"/>
        <w:rPr>
          <w:rFonts w:ascii="Book Antiqua" w:hAnsi="Book Antiqua"/>
          <w:b/>
          <w:color w:val="000000" w:themeColor="text1"/>
          <w:sz w:val="24"/>
          <w:szCs w:val="24"/>
        </w:rPr>
      </w:pPr>
      <w:r w:rsidRPr="0078589B">
        <w:rPr>
          <w:rFonts w:ascii="Book Antiqua" w:eastAsia="YouYuan" w:hAnsi="Book Antiqua"/>
          <w:b/>
          <w:i/>
          <w:sz w:val="24"/>
          <w:szCs w:val="24"/>
        </w:rPr>
        <w:t>Retrospective Study</w:t>
      </w:r>
      <w:bookmarkEnd w:id="11"/>
    </w:p>
    <w:p w14:paraId="64400A51"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r w:rsidRPr="00C27DF1">
        <w:rPr>
          <w:rFonts w:ascii="Book Antiqua" w:hAnsi="Book Antiqua"/>
          <w:b/>
          <w:color w:val="000000" w:themeColor="text1"/>
          <w:sz w:val="24"/>
          <w:szCs w:val="24"/>
        </w:rPr>
        <w:t>Targeted puncture of left branch of intrahepatic portal vein in transjugular intrahepatic portosystemic shunt to reduce hepatic encephalopathy</w:t>
      </w:r>
    </w:p>
    <w:p w14:paraId="07D8C170"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p>
    <w:p w14:paraId="21818A68" w14:textId="77777777" w:rsidR="00DD5A5C" w:rsidRPr="00C27DF1" w:rsidRDefault="00DD5A5C" w:rsidP="00C131C5">
      <w:pPr>
        <w:adjustRightInd w:val="0"/>
        <w:snapToGrid w:val="0"/>
        <w:spacing w:line="360" w:lineRule="auto"/>
        <w:outlineLvl w:val="0"/>
        <w:rPr>
          <w:rFonts w:ascii="Book Antiqua" w:hAnsi="Book Antiqua"/>
          <w:color w:val="000000" w:themeColor="text1"/>
          <w:sz w:val="24"/>
          <w:szCs w:val="24"/>
        </w:rPr>
      </w:pPr>
      <w:r w:rsidRPr="00D41E21">
        <w:rPr>
          <w:rFonts w:ascii="Book Antiqua" w:hAnsi="Book Antiqua"/>
          <w:color w:val="000000" w:themeColor="text1"/>
          <w:sz w:val="24"/>
          <w:szCs w:val="24"/>
        </w:rPr>
        <w:t>Luo SH</w:t>
      </w:r>
      <w:r w:rsidRPr="00D41E21">
        <w:rPr>
          <w:rFonts w:ascii="Book Antiqua" w:hAnsi="Book Antiqua"/>
          <w:i/>
          <w:color w:val="000000" w:themeColor="text1"/>
          <w:sz w:val="24"/>
          <w:szCs w:val="24"/>
        </w:rPr>
        <w:t xml:space="preserve"> et al.</w:t>
      </w:r>
      <w:r w:rsidRPr="00C27DF1">
        <w:rPr>
          <w:rFonts w:ascii="Book Antiqua" w:hAnsi="Book Antiqua"/>
          <w:b/>
          <w:i/>
          <w:color w:val="000000" w:themeColor="text1"/>
          <w:sz w:val="24"/>
          <w:szCs w:val="24"/>
        </w:rPr>
        <w:t xml:space="preserve"> </w:t>
      </w:r>
      <w:r w:rsidRPr="00C27DF1">
        <w:rPr>
          <w:rFonts w:ascii="Book Antiqua" w:hAnsi="Book Antiqua"/>
          <w:color w:val="000000" w:themeColor="text1"/>
          <w:sz w:val="24"/>
          <w:szCs w:val="24"/>
        </w:rPr>
        <w:t>Targeted puncture in TIPS reduces HE</w:t>
      </w:r>
    </w:p>
    <w:p w14:paraId="01A76B69"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p>
    <w:p w14:paraId="0ED05465" w14:textId="77777777" w:rsidR="00DD5A5C" w:rsidRPr="000D6DF9" w:rsidRDefault="00DD5A5C" w:rsidP="00C131C5">
      <w:pPr>
        <w:adjustRightInd w:val="0"/>
        <w:snapToGrid w:val="0"/>
        <w:spacing w:line="360" w:lineRule="auto"/>
        <w:outlineLvl w:val="0"/>
        <w:rPr>
          <w:rFonts w:ascii="Book Antiqua" w:hAnsi="Book Antiqua"/>
          <w:b/>
          <w:color w:val="000000" w:themeColor="text1"/>
          <w:sz w:val="24"/>
          <w:szCs w:val="24"/>
          <w:rPrChange w:id="23" w:author="Filipodia" w:date="2019-02-03T13:10:00Z">
            <w:rPr>
              <w:rFonts w:ascii="Book Antiqua" w:hAnsi="Book Antiqua"/>
              <w:color w:val="000000" w:themeColor="text1"/>
              <w:sz w:val="24"/>
              <w:szCs w:val="24"/>
            </w:rPr>
          </w:rPrChange>
        </w:rPr>
      </w:pPr>
      <w:r w:rsidRPr="000D6DF9">
        <w:rPr>
          <w:rFonts w:ascii="Book Antiqua" w:hAnsi="Book Antiqua"/>
          <w:b/>
          <w:color w:val="000000" w:themeColor="text1"/>
          <w:sz w:val="24"/>
          <w:szCs w:val="24"/>
          <w:rPrChange w:id="24" w:author="Filipodia" w:date="2019-02-03T13:10:00Z">
            <w:rPr>
              <w:rFonts w:ascii="Book Antiqua" w:hAnsi="Book Antiqua"/>
              <w:color w:val="000000" w:themeColor="text1"/>
              <w:sz w:val="24"/>
              <w:szCs w:val="24"/>
            </w:rPr>
          </w:rPrChange>
        </w:rPr>
        <w:t>Shi-Hua Luo, Jian-Guo Chu, He H</w:t>
      </w:r>
      <w:r w:rsidR="00D41E21" w:rsidRPr="000D6DF9">
        <w:rPr>
          <w:rFonts w:ascii="Book Antiqua" w:hAnsi="Book Antiqua"/>
          <w:b/>
          <w:color w:val="000000" w:themeColor="text1"/>
          <w:sz w:val="24"/>
          <w:szCs w:val="24"/>
          <w:rPrChange w:id="25" w:author="Filipodia" w:date="2019-02-03T13:10:00Z">
            <w:rPr>
              <w:rFonts w:ascii="Book Antiqua" w:hAnsi="Book Antiqua"/>
              <w:color w:val="000000" w:themeColor="text1"/>
              <w:sz w:val="24"/>
              <w:szCs w:val="24"/>
            </w:rPr>
          </w:rPrChange>
        </w:rPr>
        <w:t>uang, Guo-Rui Zhao, Ke-Chun Yao</w:t>
      </w:r>
    </w:p>
    <w:p w14:paraId="69425179" w14:textId="77777777" w:rsidR="00D41E21" w:rsidRPr="00C27DF1" w:rsidRDefault="00D41E21" w:rsidP="00C27DF1">
      <w:pPr>
        <w:adjustRightInd w:val="0"/>
        <w:snapToGrid w:val="0"/>
        <w:spacing w:line="360" w:lineRule="auto"/>
        <w:rPr>
          <w:rFonts w:ascii="Book Antiqua" w:hAnsi="Book Antiqua"/>
          <w:color w:val="000000" w:themeColor="text1"/>
          <w:sz w:val="24"/>
          <w:szCs w:val="24"/>
          <w:vertAlign w:val="superscript"/>
        </w:rPr>
      </w:pPr>
    </w:p>
    <w:p w14:paraId="303C8FCC" w14:textId="77777777" w:rsidR="00CD4E55"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b/>
          <w:color w:val="000000" w:themeColor="text1"/>
          <w:sz w:val="24"/>
          <w:szCs w:val="24"/>
        </w:rPr>
        <w:t xml:space="preserve">Shi-Hua Luo, </w:t>
      </w:r>
      <w:r w:rsidR="00CD4E55" w:rsidRPr="00C27DF1">
        <w:rPr>
          <w:rFonts w:ascii="Book Antiqua" w:hAnsi="Book Antiqua"/>
          <w:color w:val="000000" w:themeColor="text1"/>
          <w:sz w:val="24"/>
          <w:szCs w:val="24"/>
        </w:rPr>
        <w:t xml:space="preserve">Department of Radiology, Zhongnan Hospital of Wuhan University, Wuhan 430071, </w:t>
      </w:r>
      <w:r w:rsidR="00D41E21">
        <w:rPr>
          <w:rFonts w:ascii="Book Antiqua" w:hAnsi="Book Antiqua"/>
          <w:color w:val="000000" w:themeColor="text1"/>
          <w:sz w:val="24"/>
          <w:szCs w:val="24"/>
        </w:rPr>
        <w:t xml:space="preserve">Hubei Province, </w:t>
      </w:r>
      <w:r w:rsidR="00CD4E55" w:rsidRPr="00C27DF1">
        <w:rPr>
          <w:rFonts w:ascii="Book Antiqua" w:hAnsi="Book Antiqua"/>
          <w:color w:val="000000" w:themeColor="text1"/>
          <w:sz w:val="24"/>
          <w:szCs w:val="24"/>
        </w:rPr>
        <w:t>China</w:t>
      </w:r>
    </w:p>
    <w:p w14:paraId="5DA78263" w14:textId="77777777" w:rsidR="00F56E49" w:rsidRPr="00C27DF1" w:rsidRDefault="00F56E49" w:rsidP="00C27DF1">
      <w:pPr>
        <w:adjustRightInd w:val="0"/>
        <w:snapToGrid w:val="0"/>
        <w:spacing w:line="360" w:lineRule="auto"/>
        <w:rPr>
          <w:rFonts w:ascii="Book Antiqua" w:hAnsi="Book Antiqua"/>
          <w:b/>
          <w:color w:val="000000" w:themeColor="text1"/>
          <w:sz w:val="24"/>
          <w:szCs w:val="24"/>
        </w:rPr>
      </w:pPr>
    </w:p>
    <w:p w14:paraId="1E65586F" w14:textId="77777777" w:rsidR="00DD5A5C"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b/>
          <w:color w:val="000000" w:themeColor="text1"/>
          <w:sz w:val="24"/>
          <w:szCs w:val="24"/>
        </w:rPr>
        <w:t>Jian-Guo Chu,</w:t>
      </w:r>
      <w:r w:rsidRPr="00C27DF1">
        <w:rPr>
          <w:rFonts w:ascii="Book Antiqua" w:hAnsi="Book Antiqua"/>
          <w:color w:val="000000" w:themeColor="text1"/>
          <w:sz w:val="24"/>
          <w:szCs w:val="24"/>
        </w:rPr>
        <w:t xml:space="preserve"> </w:t>
      </w:r>
      <w:r w:rsidRPr="00C27DF1">
        <w:rPr>
          <w:rFonts w:ascii="Book Antiqua" w:hAnsi="Book Antiqua"/>
          <w:b/>
          <w:color w:val="000000" w:themeColor="text1"/>
          <w:sz w:val="24"/>
          <w:szCs w:val="24"/>
        </w:rPr>
        <w:t>He Huang</w:t>
      </w:r>
      <w:r w:rsidRPr="00D41E21">
        <w:rPr>
          <w:rFonts w:ascii="Book Antiqua" w:hAnsi="Book Antiqua"/>
          <w:b/>
          <w:color w:val="000000" w:themeColor="text1"/>
          <w:sz w:val="24"/>
          <w:szCs w:val="24"/>
        </w:rPr>
        <w:t>,</w:t>
      </w:r>
      <w:r w:rsidRPr="00C27DF1">
        <w:rPr>
          <w:rFonts w:ascii="Book Antiqua" w:hAnsi="Book Antiqua"/>
          <w:color w:val="000000" w:themeColor="text1"/>
          <w:sz w:val="24"/>
          <w:szCs w:val="24"/>
        </w:rPr>
        <w:t xml:space="preserve"> Department of Radiology, </w:t>
      </w:r>
      <w:r w:rsidR="00365B15" w:rsidRPr="00C27DF1">
        <w:rPr>
          <w:rFonts w:ascii="Book Antiqua" w:hAnsi="Book Antiqua"/>
          <w:color w:val="000000" w:themeColor="text1"/>
          <w:sz w:val="24"/>
          <w:szCs w:val="24"/>
        </w:rPr>
        <w:t xml:space="preserve">Air Force </w:t>
      </w:r>
      <w:r w:rsidR="00EC663A" w:rsidRPr="00C27DF1">
        <w:rPr>
          <w:rFonts w:ascii="Book Antiqua" w:hAnsi="Book Antiqua"/>
          <w:color w:val="000000" w:themeColor="text1"/>
          <w:sz w:val="24"/>
          <w:szCs w:val="24"/>
        </w:rPr>
        <w:t>M</w:t>
      </w:r>
      <w:r w:rsidR="00365B15" w:rsidRPr="00C27DF1">
        <w:rPr>
          <w:rFonts w:ascii="Book Antiqua" w:hAnsi="Book Antiqua"/>
          <w:color w:val="000000" w:themeColor="text1"/>
          <w:sz w:val="24"/>
          <w:szCs w:val="24"/>
        </w:rPr>
        <w:t xml:space="preserve">edical </w:t>
      </w:r>
      <w:r w:rsidR="00EC663A" w:rsidRPr="00C27DF1">
        <w:rPr>
          <w:rFonts w:ascii="Book Antiqua" w:hAnsi="Book Antiqua"/>
          <w:color w:val="000000" w:themeColor="text1"/>
          <w:sz w:val="24"/>
          <w:szCs w:val="24"/>
        </w:rPr>
        <w:t>C</w:t>
      </w:r>
      <w:r w:rsidR="00365B15" w:rsidRPr="00C27DF1">
        <w:rPr>
          <w:rFonts w:ascii="Book Antiqua" w:hAnsi="Book Antiqua"/>
          <w:color w:val="000000" w:themeColor="text1"/>
          <w:sz w:val="24"/>
          <w:szCs w:val="24"/>
        </w:rPr>
        <w:t>enter of PLA, Beijing 100142, China</w:t>
      </w:r>
    </w:p>
    <w:p w14:paraId="30FE4D34" w14:textId="77777777" w:rsidR="00D41E21" w:rsidRPr="00C27DF1" w:rsidRDefault="00D41E21" w:rsidP="00C27DF1">
      <w:pPr>
        <w:adjustRightInd w:val="0"/>
        <w:snapToGrid w:val="0"/>
        <w:spacing w:line="360" w:lineRule="auto"/>
        <w:rPr>
          <w:rFonts w:ascii="Book Antiqua" w:hAnsi="Book Antiqua"/>
          <w:b/>
          <w:bCs/>
          <w:color w:val="000000" w:themeColor="text1"/>
          <w:kern w:val="0"/>
          <w:sz w:val="24"/>
          <w:szCs w:val="24"/>
        </w:rPr>
      </w:pPr>
    </w:p>
    <w:p w14:paraId="26E4842E" w14:textId="77777777" w:rsidR="00092839" w:rsidRDefault="00092839"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b/>
          <w:bCs/>
          <w:color w:val="000000" w:themeColor="text1"/>
          <w:sz w:val="24"/>
          <w:szCs w:val="24"/>
        </w:rPr>
        <w:t>Guo-</w:t>
      </w:r>
      <w:r w:rsidR="00EC663A" w:rsidRPr="00C27DF1">
        <w:rPr>
          <w:rFonts w:ascii="Book Antiqua" w:hAnsi="Book Antiqua"/>
          <w:b/>
          <w:bCs/>
          <w:color w:val="000000" w:themeColor="text1"/>
          <w:sz w:val="24"/>
          <w:szCs w:val="24"/>
        </w:rPr>
        <w:t>R</w:t>
      </w:r>
      <w:r w:rsidRPr="00C27DF1">
        <w:rPr>
          <w:rFonts w:ascii="Book Antiqua" w:hAnsi="Book Antiqua"/>
          <w:b/>
          <w:bCs/>
          <w:color w:val="000000" w:themeColor="text1"/>
          <w:sz w:val="24"/>
          <w:szCs w:val="24"/>
        </w:rPr>
        <w:t>ui Zhao</w:t>
      </w:r>
      <w:r w:rsidRPr="00D41E21">
        <w:rPr>
          <w:rFonts w:ascii="Book Antiqua" w:hAnsi="Book Antiqua"/>
          <w:b/>
          <w:color w:val="000000" w:themeColor="text1"/>
          <w:sz w:val="24"/>
          <w:szCs w:val="24"/>
        </w:rPr>
        <w:t>,</w:t>
      </w:r>
      <w:r w:rsidRPr="00C27DF1">
        <w:rPr>
          <w:rFonts w:ascii="Book Antiqua" w:hAnsi="Book Antiqua"/>
          <w:color w:val="000000" w:themeColor="text1"/>
          <w:sz w:val="24"/>
          <w:szCs w:val="24"/>
        </w:rPr>
        <w:t xml:space="preserve"> Department of Interventional Radiology, Henan Provincial Infectious Disease Hospital, Zhengzhou 450015, Henan Province, China</w:t>
      </w:r>
    </w:p>
    <w:p w14:paraId="27AFACB5" w14:textId="77777777" w:rsidR="00D41E21" w:rsidRPr="00C27DF1" w:rsidRDefault="00D41E21" w:rsidP="00C27DF1">
      <w:pPr>
        <w:autoSpaceDE w:val="0"/>
        <w:autoSpaceDN w:val="0"/>
        <w:adjustRightInd w:val="0"/>
        <w:snapToGrid w:val="0"/>
        <w:spacing w:line="360" w:lineRule="auto"/>
        <w:rPr>
          <w:rFonts w:ascii="Book Antiqua" w:hAnsi="Book Antiqua" w:cs="Book Antiqua"/>
          <w:b/>
          <w:bCs/>
          <w:color w:val="000000" w:themeColor="text1"/>
          <w:sz w:val="24"/>
          <w:szCs w:val="24"/>
        </w:rPr>
      </w:pPr>
    </w:p>
    <w:p w14:paraId="198166FC" w14:textId="77777777" w:rsidR="00365B15" w:rsidRPr="00C27DF1"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r w:rsidRPr="00C27DF1">
        <w:rPr>
          <w:rFonts w:ascii="Book Antiqua" w:hAnsi="Book Antiqua" w:cs="Book Antiqua"/>
          <w:b/>
          <w:bCs/>
          <w:color w:val="000000" w:themeColor="text1"/>
          <w:sz w:val="24"/>
          <w:szCs w:val="24"/>
        </w:rPr>
        <w:t>Ke-Chun Yao</w:t>
      </w:r>
      <w:r w:rsidRPr="00D41E21">
        <w:rPr>
          <w:rFonts w:ascii="Book Antiqua" w:hAnsi="Book Antiqua" w:cs="Book Antiqua"/>
          <w:b/>
          <w:color w:val="000000" w:themeColor="text1"/>
          <w:sz w:val="24"/>
          <w:szCs w:val="24"/>
        </w:rPr>
        <w:t>,</w:t>
      </w:r>
      <w:r w:rsidRPr="00C27DF1">
        <w:rPr>
          <w:rFonts w:ascii="Book Antiqua" w:hAnsi="Book Antiqua" w:cs="Book Antiqua"/>
          <w:color w:val="000000" w:themeColor="text1"/>
          <w:sz w:val="24"/>
          <w:szCs w:val="24"/>
        </w:rPr>
        <w:t xml:space="preserve"> Department of Ultrasound, </w:t>
      </w:r>
      <w:r w:rsidR="00365B15" w:rsidRPr="00C27DF1">
        <w:rPr>
          <w:rFonts w:ascii="Book Antiqua" w:hAnsi="Book Antiqua"/>
          <w:color w:val="000000" w:themeColor="text1"/>
          <w:sz w:val="24"/>
          <w:szCs w:val="24"/>
        </w:rPr>
        <w:t xml:space="preserve">Air Force </w:t>
      </w:r>
      <w:r w:rsidR="00EC663A" w:rsidRPr="00C27DF1">
        <w:rPr>
          <w:rFonts w:ascii="Book Antiqua" w:hAnsi="Book Antiqua"/>
          <w:color w:val="000000" w:themeColor="text1"/>
          <w:sz w:val="24"/>
          <w:szCs w:val="24"/>
        </w:rPr>
        <w:t>M</w:t>
      </w:r>
      <w:r w:rsidR="00365B15" w:rsidRPr="00C27DF1">
        <w:rPr>
          <w:rFonts w:ascii="Book Antiqua" w:hAnsi="Book Antiqua"/>
          <w:color w:val="000000" w:themeColor="text1"/>
          <w:sz w:val="24"/>
          <w:szCs w:val="24"/>
        </w:rPr>
        <w:t xml:space="preserve">edical </w:t>
      </w:r>
      <w:r w:rsidR="00EC663A" w:rsidRPr="00C27DF1">
        <w:rPr>
          <w:rFonts w:ascii="Book Antiqua" w:hAnsi="Book Antiqua"/>
          <w:color w:val="000000" w:themeColor="text1"/>
          <w:sz w:val="24"/>
          <w:szCs w:val="24"/>
        </w:rPr>
        <w:t>C</w:t>
      </w:r>
      <w:r w:rsidR="00365B15" w:rsidRPr="00C27DF1">
        <w:rPr>
          <w:rFonts w:ascii="Book Antiqua" w:hAnsi="Book Antiqua"/>
          <w:color w:val="000000" w:themeColor="text1"/>
          <w:sz w:val="24"/>
          <w:szCs w:val="24"/>
        </w:rPr>
        <w:t>enter of PLA, Beijing 100142, China</w:t>
      </w:r>
    </w:p>
    <w:p w14:paraId="1458931D" w14:textId="77777777" w:rsidR="00DD5A5C" w:rsidRPr="00C27DF1"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2510708A" w14:textId="696FB535" w:rsidR="00092839" w:rsidRPr="00C27DF1" w:rsidRDefault="00D60F54" w:rsidP="00C27DF1">
      <w:pPr>
        <w:autoSpaceDE w:val="0"/>
        <w:autoSpaceDN w:val="0"/>
        <w:adjustRightInd w:val="0"/>
        <w:snapToGrid w:val="0"/>
        <w:spacing w:line="360" w:lineRule="auto"/>
        <w:rPr>
          <w:rFonts w:ascii="Book Antiqua" w:hAnsi="Book Antiqua"/>
          <w:color w:val="000000" w:themeColor="text1"/>
          <w:sz w:val="24"/>
          <w:szCs w:val="24"/>
        </w:rPr>
      </w:pPr>
      <w:bookmarkStart w:id="26" w:name="OLE_LINK167"/>
      <w:bookmarkStart w:id="27" w:name="OLE_LINK170"/>
      <w:r w:rsidRPr="00C27DF1">
        <w:rPr>
          <w:rFonts w:ascii="Book Antiqua" w:hAnsi="Book Antiqua"/>
          <w:b/>
          <w:color w:val="000000" w:themeColor="text1"/>
          <w:sz w:val="24"/>
          <w:szCs w:val="24"/>
        </w:rPr>
        <w:t xml:space="preserve">ORCID </w:t>
      </w:r>
      <w:r w:rsidR="00DD5A5C" w:rsidRPr="00C27DF1">
        <w:rPr>
          <w:rFonts w:ascii="Book Antiqua" w:hAnsi="Book Antiqua"/>
          <w:b/>
          <w:color w:val="000000" w:themeColor="text1"/>
          <w:sz w:val="24"/>
          <w:szCs w:val="24"/>
        </w:rPr>
        <w:t xml:space="preserve">number: </w:t>
      </w:r>
      <w:bookmarkEnd w:id="26"/>
      <w:bookmarkEnd w:id="27"/>
      <w:r w:rsidR="00092839" w:rsidRPr="00C27DF1">
        <w:rPr>
          <w:rFonts w:ascii="Book Antiqua" w:hAnsi="Book Antiqua"/>
          <w:color w:val="000000" w:themeColor="text1"/>
          <w:sz w:val="24"/>
          <w:szCs w:val="24"/>
        </w:rPr>
        <w:t>Shi-Hua Luo</w:t>
      </w:r>
      <w:r w:rsidR="00D41E21">
        <w:rPr>
          <w:rFonts w:ascii="Book Antiqua" w:hAnsi="Book Antiqua"/>
          <w:color w:val="000000" w:themeColor="text1"/>
          <w:sz w:val="24"/>
          <w:szCs w:val="24"/>
        </w:rPr>
        <w:t xml:space="preserve"> </w:t>
      </w:r>
      <w:r w:rsidR="00FD7C32" w:rsidRPr="00C27DF1">
        <w:rPr>
          <w:rFonts w:ascii="Book Antiqua" w:hAnsi="Book Antiqua"/>
          <w:color w:val="000000" w:themeColor="text1"/>
          <w:sz w:val="24"/>
          <w:szCs w:val="24"/>
        </w:rPr>
        <w:t>(</w:t>
      </w:r>
      <w:hyperlink r:id="rId8" w:tgtFrame="_blank" w:history="1">
        <w:r w:rsidR="00061046" w:rsidRPr="00C27DF1">
          <w:rPr>
            <w:rStyle w:val="Hyperlink"/>
            <w:rFonts w:ascii="Book Antiqua" w:hAnsi="Book Antiqua"/>
            <w:color w:val="000000" w:themeColor="text1"/>
            <w:sz w:val="24"/>
            <w:szCs w:val="24"/>
            <w:u w:val="none"/>
            <w:shd w:val="clear" w:color="auto" w:fill="FFFFFF"/>
          </w:rPr>
          <w:t>0000-0003-4926-144X</w:t>
        </w:r>
      </w:hyperlink>
      <w:r w:rsidR="00FD7C32" w:rsidRPr="00C27DF1">
        <w:rPr>
          <w:rFonts w:ascii="Book Antiqua" w:hAnsi="Book Antiqua"/>
          <w:color w:val="000000" w:themeColor="text1"/>
          <w:sz w:val="24"/>
          <w:szCs w:val="24"/>
        </w:rPr>
        <w:t xml:space="preserve">); </w:t>
      </w:r>
      <w:r w:rsidR="00092839" w:rsidRPr="00C27DF1">
        <w:rPr>
          <w:rFonts w:ascii="Book Antiqua" w:hAnsi="Book Antiqua"/>
          <w:color w:val="000000" w:themeColor="text1"/>
          <w:sz w:val="24"/>
          <w:szCs w:val="24"/>
        </w:rPr>
        <w:t>Jian-Guo Chu</w:t>
      </w:r>
      <w:r w:rsidR="00D41E21">
        <w:rPr>
          <w:rFonts w:ascii="Book Antiqua" w:hAnsi="Book Antiqua"/>
          <w:color w:val="000000" w:themeColor="text1"/>
          <w:sz w:val="24"/>
          <w:szCs w:val="24"/>
        </w:rPr>
        <w:t xml:space="preserve"> </w:t>
      </w:r>
      <w:r w:rsidR="00FD7C32" w:rsidRPr="00C27DF1">
        <w:rPr>
          <w:rFonts w:ascii="Book Antiqua" w:hAnsi="Book Antiqua"/>
          <w:color w:val="000000" w:themeColor="text1"/>
          <w:sz w:val="24"/>
          <w:szCs w:val="24"/>
        </w:rPr>
        <w:t>(</w:t>
      </w:r>
      <w:hyperlink r:id="rId9" w:tgtFrame="_blank" w:history="1">
        <w:r w:rsidR="00061046" w:rsidRPr="00C27DF1">
          <w:rPr>
            <w:rStyle w:val="Hyperlink"/>
            <w:rFonts w:ascii="Book Antiqua" w:hAnsi="Book Antiqua"/>
            <w:color w:val="000000" w:themeColor="text1"/>
            <w:sz w:val="24"/>
            <w:szCs w:val="24"/>
            <w:u w:val="none"/>
          </w:rPr>
          <w:t>0000-0002-4815-1129</w:t>
        </w:r>
      </w:hyperlink>
      <w:r w:rsidR="00FD7C32" w:rsidRPr="00C27DF1">
        <w:rPr>
          <w:rFonts w:ascii="Book Antiqua" w:hAnsi="Book Antiqua"/>
          <w:color w:val="000000" w:themeColor="text1"/>
          <w:sz w:val="24"/>
          <w:szCs w:val="24"/>
        </w:rPr>
        <w:t xml:space="preserve">); </w:t>
      </w:r>
      <w:r w:rsidR="00092839" w:rsidRPr="00C27DF1">
        <w:rPr>
          <w:rFonts w:ascii="Book Antiqua" w:hAnsi="Book Antiqua"/>
          <w:color w:val="000000" w:themeColor="text1"/>
          <w:sz w:val="24"/>
          <w:szCs w:val="24"/>
        </w:rPr>
        <w:t>He Huang</w:t>
      </w:r>
      <w:r w:rsidR="00D41E21">
        <w:rPr>
          <w:rFonts w:ascii="Book Antiqua" w:hAnsi="Book Antiqua"/>
          <w:color w:val="000000" w:themeColor="text1"/>
          <w:sz w:val="24"/>
          <w:szCs w:val="24"/>
        </w:rPr>
        <w:t xml:space="preserve"> </w:t>
      </w:r>
      <w:r w:rsidR="00FD7C32" w:rsidRPr="00C27DF1">
        <w:rPr>
          <w:rFonts w:ascii="Book Antiqua" w:hAnsi="Book Antiqua"/>
          <w:color w:val="000000" w:themeColor="text1"/>
          <w:sz w:val="24"/>
          <w:szCs w:val="24"/>
        </w:rPr>
        <w:t>(</w:t>
      </w:r>
      <w:hyperlink r:id="rId10" w:tgtFrame="_blank" w:history="1">
        <w:r w:rsidR="00061046" w:rsidRPr="00C27DF1">
          <w:rPr>
            <w:rStyle w:val="Hyperlink"/>
            <w:rFonts w:ascii="Book Antiqua" w:hAnsi="Book Antiqua"/>
            <w:color w:val="000000" w:themeColor="text1"/>
            <w:sz w:val="24"/>
            <w:szCs w:val="24"/>
            <w:u w:val="none"/>
            <w:shd w:val="clear" w:color="auto" w:fill="FFFFFF"/>
          </w:rPr>
          <w:t>0000-0001-7842-3984</w:t>
        </w:r>
      </w:hyperlink>
      <w:r w:rsidR="00FD7C32" w:rsidRPr="00C27DF1">
        <w:rPr>
          <w:rFonts w:ascii="Book Antiqua" w:hAnsi="Book Antiqua"/>
          <w:color w:val="000000" w:themeColor="text1"/>
          <w:sz w:val="24"/>
          <w:szCs w:val="24"/>
        </w:rPr>
        <w:t xml:space="preserve">); </w:t>
      </w:r>
      <w:r w:rsidR="00D41E21">
        <w:rPr>
          <w:rFonts w:ascii="Book Antiqua" w:hAnsi="Book Antiqua"/>
          <w:bCs/>
          <w:color w:val="000000" w:themeColor="text1"/>
          <w:sz w:val="24"/>
          <w:szCs w:val="24"/>
        </w:rPr>
        <w:t>Guo-R</w:t>
      </w:r>
      <w:r w:rsidR="00061046" w:rsidRPr="00C27DF1">
        <w:rPr>
          <w:rFonts w:ascii="Book Antiqua" w:hAnsi="Book Antiqua"/>
          <w:bCs/>
          <w:color w:val="000000" w:themeColor="text1"/>
          <w:sz w:val="24"/>
          <w:szCs w:val="24"/>
        </w:rPr>
        <w:t>ui Zhao</w:t>
      </w:r>
      <w:r w:rsidR="00D41E21">
        <w:rPr>
          <w:rFonts w:ascii="Book Antiqua" w:hAnsi="Book Antiqua"/>
          <w:bCs/>
          <w:color w:val="000000" w:themeColor="text1"/>
          <w:sz w:val="24"/>
          <w:szCs w:val="24"/>
        </w:rPr>
        <w:t xml:space="preserve"> </w:t>
      </w:r>
      <w:r w:rsidR="00FD7C32" w:rsidRPr="00C27DF1">
        <w:rPr>
          <w:rFonts w:ascii="Book Antiqua" w:hAnsi="Book Antiqua"/>
          <w:color w:val="000000" w:themeColor="text1"/>
          <w:sz w:val="24"/>
          <w:szCs w:val="24"/>
        </w:rPr>
        <w:t>(</w:t>
      </w:r>
      <w:hyperlink r:id="rId11" w:tgtFrame="_blank" w:history="1">
        <w:r w:rsidR="00061046" w:rsidRPr="00C27DF1">
          <w:rPr>
            <w:rStyle w:val="Hyperlink"/>
            <w:rFonts w:ascii="Book Antiqua" w:hAnsi="Book Antiqua"/>
            <w:color w:val="000000" w:themeColor="text1"/>
            <w:sz w:val="24"/>
            <w:szCs w:val="24"/>
            <w:u w:val="none"/>
          </w:rPr>
          <w:t>0000-0003-0050-2011</w:t>
        </w:r>
      </w:hyperlink>
      <w:r w:rsidR="00FD7C32" w:rsidRPr="00C27DF1">
        <w:rPr>
          <w:rFonts w:ascii="Book Antiqua" w:hAnsi="Book Antiqua"/>
          <w:color w:val="000000" w:themeColor="text1"/>
          <w:sz w:val="24"/>
          <w:szCs w:val="24"/>
        </w:rPr>
        <w:t>);</w:t>
      </w:r>
      <w:r w:rsidR="00FF295B">
        <w:rPr>
          <w:rFonts w:ascii="Book Antiqua" w:hAnsi="Book Antiqua" w:hint="eastAsia"/>
          <w:color w:val="000000" w:themeColor="text1"/>
          <w:sz w:val="24"/>
          <w:szCs w:val="24"/>
        </w:rPr>
        <w:t xml:space="preserve"> </w:t>
      </w:r>
      <w:r w:rsidR="00061046" w:rsidRPr="00C27DF1">
        <w:rPr>
          <w:rFonts w:ascii="Book Antiqua" w:hAnsi="Book Antiqua" w:cs="Book Antiqua"/>
          <w:bCs/>
          <w:color w:val="000000" w:themeColor="text1"/>
          <w:sz w:val="24"/>
          <w:szCs w:val="24"/>
        </w:rPr>
        <w:t>Ke-Chun Yao</w:t>
      </w:r>
      <w:r w:rsidR="00D41E21">
        <w:rPr>
          <w:rFonts w:ascii="Book Antiqua" w:hAnsi="Book Antiqua" w:cs="Book Antiqua"/>
          <w:bCs/>
          <w:color w:val="000000" w:themeColor="text1"/>
          <w:sz w:val="24"/>
          <w:szCs w:val="24"/>
        </w:rPr>
        <w:t xml:space="preserve"> </w:t>
      </w:r>
      <w:r w:rsidR="00FD7C32" w:rsidRPr="00C27DF1">
        <w:rPr>
          <w:rFonts w:ascii="Book Antiqua" w:hAnsi="Book Antiqua"/>
          <w:color w:val="000000" w:themeColor="text1"/>
          <w:sz w:val="24"/>
          <w:szCs w:val="24"/>
        </w:rPr>
        <w:t>(</w:t>
      </w:r>
      <w:hyperlink r:id="rId12" w:tgtFrame="_blank" w:history="1">
        <w:r w:rsidR="00061046" w:rsidRPr="00C27DF1">
          <w:rPr>
            <w:rStyle w:val="Hyperlink"/>
            <w:rFonts w:ascii="Book Antiqua" w:hAnsi="Book Antiqua"/>
            <w:color w:val="000000" w:themeColor="text1"/>
            <w:sz w:val="24"/>
            <w:szCs w:val="24"/>
            <w:u w:val="none"/>
            <w:shd w:val="clear" w:color="auto" w:fill="FFFFFF"/>
          </w:rPr>
          <w:t>0000-0003-4694-2813</w:t>
        </w:r>
      </w:hyperlink>
      <w:r w:rsidR="00FD7C32" w:rsidRPr="00C27DF1">
        <w:rPr>
          <w:rFonts w:ascii="Book Antiqua" w:hAnsi="Book Antiqua"/>
          <w:color w:val="000000" w:themeColor="text1"/>
          <w:sz w:val="24"/>
          <w:szCs w:val="24"/>
        </w:rPr>
        <w:t>).</w:t>
      </w:r>
    </w:p>
    <w:p w14:paraId="02BA3009" w14:textId="77777777" w:rsidR="00092839" w:rsidRPr="00C27DF1" w:rsidRDefault="00092839"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3BD16AD7" w14:textId="77777777" w:rsidR="00DD5A5C" w:rsidRPr="00C27DF1" w:rsidRDefault="00DD5A5C" w:rsidP="00C27DF1">
      <w:pPr>
        <w:autoSpaceDE w:val="0"/>
        <w:autoSpaceDN w:val="0"/>
        <w:adjustRightInd w:val="0"/>
        <w:snapToGrid w:val="0"/>
        <w:spacing w:line="360" w:lineRule="auto"/>
        <w:rPr>
          <w:rFonts w:ascii="Book Antiqua" w:hAnsi="Book Antiqua" w:cs="Book Antiqua"/>
          <w:color w:val="000000" w:themeColor="text1"/>
          <w:kern w:val="0"/>
          <w:sz w:val="24"/>
          <w:szCs w:val="24"/>
        </w:rPr>
      </w:pPr>
      <w:r w:rsidRPr="00C27DF1">
        <w:rPr>
          <w:rFonts w:ascii="Book Antiqua" w:hAnsi="Book Antiqua" w:cs="Book Antiqua"/>
          <w:b/>
          <w:bCs/>
          <w:color w:val="000000" w:themeColor="text1"/>
          <w:kern w:val="0"/>
          <w:sz w:val="24"/>
          <w:szCs w:val="24"/>
        </w:rPr>
        <w:t>Author contributions</w:t>
      </w:r>
      <w:r w:rsidRPr="00C27DF1">
        <w:rPr>
          <w:rFonts w:ascii="Book Antiqua" w:hAnsi="Book Antiqua" w:cs="Book Antiqua"/>
          <w:color w:val="000000" w:themeColor="text1"/>
          <w:kern w:val="0"/>
          <w:sz w:val="24"/>
          <w:szCs w:val="24"/>
        </w:rPr>
        <w:t xml:space="preserve">: </w:t>
      </w:r>
      <w:r w:rsidRPr="00C27DF1">
        <w:rPr>
          <w:rFonts w:ascii="Book Antiqua" w:hAnsi="Book Antiqua" w:cs="Book Antiqua"/>
          <w:color w:val="000000" w:themeColor="text1"/>
          <w:sz w:val="24"/>
          <w:szCs w:val="24"/>
        </w:rPr>
        <w:t>Chu</w:t>
      </w:r>
      <w:r w:rsidRPr="00C27DF1">
        <w:rPr>
          <w:rFonts w:ascii="Book Antiqua" w:hAnsi="Book Antiqua" w:cs="Book Antiqua"/>
          <w:color w:val="000000" w:themeColor="text1"/>
          <w:kern w:val="0"/>
          <w:sz w:val="24"/>
          <w:szCs w:val="24"/>
        </w:rPr>
        <w:t xml:space="preserve"> JG designed the research; </w:t>
      </w:r>
      <w:r w:rsidRPr="00C27DF1">
        <w:rPr>
          <w:rFonts w:ascii="Book Antiqua" w:hAnsi="Book Antiqua" w:cs="Book Antiqua"/>
          <w:color w:val="000000" w:themeColor="text1"/>
          <w:sz w:val="24"/>
          <w:szCs w:val="24"/>
        </w:rPr>
        <w:t>Luo SH and Huang H</w:t>
      </w:r>
      <w:r w:rsidRPr="00C27DF1">
        <w:rPr>
          <w:rFonts w:ascii="Book Antiqua" w:hAnsi="Book Antiqua" w:cs="Book Antiqua"/>
          <w:color w:val="000000" w:themeColor="text1"/>
          <w:kern w:val="0"/>
          <w:sz w:val="24"/>
          <w:szCs w:val="24"/>
        </w:rPr>
        <w:t xml:space="preserve"> performed the research; Zhao GR analyzed the data;</w:t>
      </w:r>
      <w:r w:rsidRPr="00C27DF1">
        <w:rPr>
          <w:rFonts w:ascii="Book Antiqua" w:hAnsi="Book Antiqua" w:cs="Book Antiqua"/>
          <w:color w:val="000000" w:themeColor="text1"/>
          <w:sz w:val="24"/>
          <w:szCs w:val="24"/>
        </w:rPr>
        <w:t xml:space="preserve"> Luo SH and Huang</w:t>
      </w:r>
      <w:r w:rsidRPr="00C27DF1">
        <w:rPr>
          <w:rFonts w:ascii="Book Antiqua" w:hAnsi="Book Antiqua" w:cs="Book Antiqua"/>
          <w:color w:val="000000" w:themeColor="text1"/>
          <w:kern w:val="0"/>
          <w:sz w:val="24"/>
          <w:szCs w:val="24"/>
        </w:rPr>
        <w:t xml:space="preserve"> H wrote the paper; </w:t>
      </w:r>
      <w:r w:rsidRPr="00C27DF1">
        <w:rPr>
          <w:rFonts w:ascii="Book Antiqua" w:hAnsi="Book Antiqua" w:cs="Book Antiqua"/>
          <w:color w:val="000000" w:themeColor="text1"/>
          <w:sz w:val="24"/>
          <w:szCs w:val="24"/>
        </w:rPr>
        <w:t>Yao</w:t>
      </w:r>
      <w:r w:rsidRPr="00C27DF1">
        <w:rPr>
          <w:rFonts w:ascii="Book Antiqua" w:hAnsi="Book Antiqua" w:cs="Book Antiqua"/>
          <w:color w:val="000000" w:themeColor="text1"/>
          <w:kern w:val="0"/>
          <w:sz w:val="24"/>
          <w:szCs w:val="24"/>
        </w:rPr>
        <w:t xml:space="preserve"> KC revised the paper.</w:t>
      </w:r>
    </w:p>
    <w:p w14:paraId="6BFC7BF8" w14:textId="77777777" w:rsidR="00DD5A5C"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502CBCF9" w14:textId="77777777" w:rsidR="00D41E21" w:rsidRDefault="00D41E21" w:rsidP="00C27DF1">
      <w:pPr>
        <w:autoSpaceDE w:val="0"/>
        <w:autoSpaceDN w:val="0"/>
        <w:adjustRightInd w:val="0"/>
        <w:snapToGrid w:val="0"/>
        <w:spacing w:line="360" w:lineRule="auto"/>
        <w:rPr>
          <w:rFonts w:ascii="Book Antiqua" w:hAnsi="Book Antiqua"/>
          <w:bCs/>
          <w:color w:val="000000"/>
          <w:kern w:val="0"/>
          <w:sz w:val="24"/>
          <w:szCs w:val="24"/>
        </w:rPr>
      </w:pPr>
      <w:r w:rsidRPr="00D41E21">
        <w:rPr>
          <w:rFonts w:ascii="Book Antiqua" w:hAnsi="Book Antiqua"/>
          <w:b/>
          <w:bCs/>
          <w:iCs/>
          <w:color w:val="000000"/>
          <w:sz w:val="24"/>
          <w:szCs w:val="24"/>
          <w:highlight w:val="white"/>
        </w:rPr>
        <w:lastRenderedPageBreak/>
        <w:t xml:space="preserve">Institutional review board statement: </w:t>
      </w:r>
      <w:r w:rsidRPr="00D41E21">
        <w:rPr>
          <w:rFonts w:ascii="Book Antiqua" w:hAnsi="Book Antiqua"/>
          <w:bCs/>
          <w:color w:val="000000"/>
          <w:kern w:val="0"/>
          <w:sz w:val="24"/>
          <w:szCs w:val="24"/>
        </w:rPr>
        <w:t xml:space="preserve">This study was reviewed and approved by the Ethics Committee of </w:t>
      </w:r>
      <w:r w:rsidRPr="00D41E21">
        <w:rPr>
          <w:rFonts w:ascii="Book Antiqua" w:hAnsi="Book Antiqua"/>
          <w:color w:val="000000"/>
          <w:sz w:val="24"/>
          <w:szCs w:val="24"/>
        </w:rPr>
        <w:t>Air Force Medical Center of PLA, Beijing, China</w:t>
      </w:r>
      <w:r w:rsidRPr="00D41E21">
        <w:rPr>
          <w:rFonts w:ascii="Book Antiqua" w:hAnsi="Book Antiqua"/>
          <w:bCs/>
          <w:color w:val="000000"/>
          <w:kern w:val="0"/>
          <w:sz w:val="24"/>
          <w:szCs w:val="24"/>
        </w:rPr>
        <w:t>.</w:t>
      </w:r>
    </w:p>
    <w:p w14:paraId="5F5A7B3D" w14:textId="77777777" w:rsidR="00D41E21" w:rsidRPr="00C27DF1" w:rsidRDefault="00D41E21"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2D36CABF" w14:textId="77777777" w:rsidR="003D1E03" w:rsidRPr="00D41E21" w:rsidRDefault="003D1E03" w:rsidP="00D41E21">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28" w:name="OLE_LINK339"/>
      <w:bookmarkStart w:id="29" w:name="OLE_LINK340"/>
      <w:bookmarkStart w:id="30" w:name="OLE_LINK352"/>
      <w:bookmarkStart w:id="31" w:name="OLE_LINK365"/>
      <w:bookmarkStart w:id="32" w:name="OLE_LINK464"/>
      <w:bookmarkStart w:id="33" w:name="OLE_LINK815"/>
      <w:bookmarkStart w:id="34" w:name="OLE_LINK863"/>
      <w:bookmarkStart w:id="35" w:name="OLE_LINK960"/>
      <w:bookmarkStart w:id="36" w:name="OLE_LINK657"/>
      <w:bookmarkStart w:id="37" w:name="OLE_LINK1104"/>
      <w:bookmarkStart w:id="38" w:name="OLE_LINK270"/>
      <w:r w:rsidRPr="00C27DF1">
        <w:rPr>
          <w:rFonts w:ascii="Book Antiqua" w:hAnsi="Book Antiqua" w:cs="Times New Roman"/>
          <w:b/>
          <w:bCs/>
          <w:iCs/>
          <w:color w:val="000000" w:themeColor="text1"/>
          <w:sz w:val="24"/>
          <w:szCs w:val="24"/>
          <w:highlight w:val="white"/>
          <w:lang w:val="en-US" w:eastAsia="zh-CN"/>
        </w:rPr>
        <w:t>Informed consent statement:</w:t>
      </w:r>
      <w:bookmarkEnd w:id="28"/>
      <w:bookmarkEnd w:id="29"/>
      <w:bookmarkEnd w:id="30"/>
      <w:bookmarkEnd w:id="31"/>
      <w:bookmarkEnd w:id="32"/>
      <w:r w:rsidR="00D41E21">
        <w:rPr>
          <w:rFonts w:ascii="Book Antiqua" w:hAnsi="Book Antiqua" w:cs="Times New Roman"/>
          <w:b/>
          <w:bCs/>
          <w:iCs/>
          <w:color w:val="000000" w:themeColor="text1"/>
          <w:sz w:val="24"/>
          <w:szCs w:val="24"/>
          <w:lang w:val="en-US" w:eastAsia="zh-CN"/>
        </w:rPr>
        <w:t xml:space="preserve"> </w:t>
      </w:r>
      <w:r w:rsidRPr="00C27DF1">
        <w:rPr>
          <w:rFonts w:ascii="Book Antiqua" w:hAnsi="Book Antiqua" w:cs="Book Antiqua"/>
          <w:color w:val="000000" w:themeColor="text1"/>
          <w:sz w:val="24"/>
          <w:szCs w:val="24"/>
          <w:lang w:val="en-US"/>
        </w:rPr>
        <w:t xml:space="preserve">This is a </w:t>
      </w:r>
      <w:r w:rsidRPr="00C27DF1">
        <w:rPr>
          <w:rFonts w:ascii="Book Antiqua" w:hAnsi="Book Antiqua"/>
          <w:color w:val="000000" w:themeColor="text1"/>
          <w:sz w:val="24"/>
          <w:szCs w:val="24"/>
          <w:highlight w:val="white"/>
          <w:lang w:val="en-US"/>
        </w:rPr>
        <w:t>retrospective study</w:t>
      </w:r>
      <w:r w:rsidRPr="00C27DF1">
        <w:rPr>
          <w:rFonts w:ascii="Book Antiqua" w:hAnsi="Book Antiqua"/>
          <w:bCs/>
          <w:color w:val="000000" w:themeColor="text1"/>
          <w:sz w:val="24"/>
          <w:szCs w:val="24"/>
          <w:lang w:val="en-US"/>
        </w:rPr>
        <w:t>, and informed written consent was thus waived.</w:t>
      </w:r>
    </w:p>
    <w:p w14:paraId="2A0CD755" w14:textId="77777777" w:rsidR="003D1E03" w:rsidRPr="00C27DF1" w:rsidRDefault="003D1E03" w:rsidP="00C27DF1">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39" w:name="OLE_LINK235"/>
      <w:bookmarkStart w:id="40" w:name="OLE_LINK236"/>
      <w:bookmarkStart w:id="41" w:name="OLE_LINK684"/>
    </w:p>
    <w:p w14:paraId="49AD9878" w14:textId="77777777" w:rsidR="003D1E03" w:rsidRPr="00D41E21" w:rsidRDefault="003D1E03" w:rsidP="00D41E21">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r w:rsidRPr="00C27DF1">
        <w:rPr>
          <w:rFonts w:ascii="Book Antiqua" w:hAnsi="Book Antiqua" w:cs="Times New Roman"/>
          <w:b/>
          <w:bCs/>
          <w:iCs/>
          <w:color w:val="000000" w:themeColor="text1"/>
          <w:sz w:val="24"/>
          <w:szCs w:val="24"/>
          <w:highlight w:val="white"/>
          <w:lang w:val="en-US" w:eastAsia="zh-CN"/>
        </w:rPr>
        <w:t>Conflict-of-interest statement:</w:t>
      </w:r>
      <w:bookmarkEnd w:id="39"/>
      <w:bookmarkEnd w:id="40"/>
      <w:bookmarkEnd w:id="41"/>
      <w:r w:rsidR="00D41E21">
        <w:rPr>
          <w:rFonts w:ascii="Book Antiqua" w:hAnsi="Book Antiqua" w:cs="Times New Roman"/>
          <w:b/>
          <w:bCs/>
          <w:iCs/>
          <w:color w:val="000000" w:themeColor="text1"/>
          <w:sz w:val="24"/>
          <w:szCs w:val="24"/>
          <w:lang w:val="en-US" w:eastAsia="zh-CN"/>
        </w:rPr>
        <w:t xml:space="preserve"> </w:t>
      </w:r>
      <w:r w:rsidRPr="00C27DF1">
        <w:rPr>
          <w:rFonts w:ascii="Book Antiqua" w:hAnsi="Book Antiqua" w:cs="Book Antiqua"/>
          <w:color w:val="000000" w:themeColor="text1"/>
          <w:sz w:val="24"/>
          <w:szCs w:val="24"/>
          <w:lang w:val="en-US"/>
        </w:rPr>
        <w:t xml:space="preserve">The authors declare that there is no conflict of interest related to this study. </w:t>
      </w:r>
    </w:p>
    <w:p w14:paraId="23BEFD1A" w14:textId="77777777" w:rsidR="003D1E03" w:rsidRPr="00C27DF1" w:rsidRDefault="003D1E03" w:rsidP="00C27DF1">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71008930" w14:textId="77777777" w:rsidR="003D1E03" w:rsidRPr="00D41E21" w:rsidRDefault="003D1E03" w:rsidP="00C131C5">
      <w:pPr>
        <w:pStyle w:val="1"/>
        <w:adjustRightInd w:val="0"/>
        <w:snapToGrid w:val="0"/>
        <w:spacing w:line="360" w:lineRule="auto"/>
        <w:jc w:val="both"/>
        <w:outlineLvl w:val="0"/>
        <w:rPr>
          <w:rFonts w:ascii="Book Antiqua" w:hAnsi="Book Antiqua" w:cs="Times New Roman"/>
          <w:b/>
          <w:bCs/>
          <w:iCs/>
          <w:color w:val="000000" w:themeColor="text1"/>
          <w:sz w:val="24"/>
          <w:szCs w:val="24"/>
          <w:highlight w:val="white"/>
          <w:lang w:val="en-US" w:eastAsia="zh-CN"/>
        </w:rPr>
      </w:pPr>
      <w:bookmarkStart w:id="42" w:name="OLE_LINK824"/>
      <w:bookmarkStart w:id="43" w:name="OLE_LINK825"/>
      <w:bookmarkStart w:id="44" w:name="OLE_LINK2"/>
      <w:bookmarkStart w:id="45" w:name="OLE_LINK5"/>
      <w:bookmarkStart w:id="46" w:name="OLE_LINK587"/>
      <w:bookmarkStart w:id="47" w:name="OLE_LINK765"/>
      <w:bookmarkStart w:id="48" w:name="OLE_LINK186"/>
      <w:r w:rsidRPr="00C27DF1">
        <w:rPr>
          <w:rFonts w:ascii="Book Antiqua" w:hAnsi="Book Antiqua" w:cs="Times New Roman"/>
          <w:b/>
          <w:bCs/>
          <w:iCs/>
          <w:color w:val="000000" w:themeColor="text1"/>
          <w:sz w:val="24"/>
          <w:szCs w:val="24"/>
          <w:highlight w:val="white"/>
          <w:lang w:val="en-US" w:eastAsia="zh-CN"/>
        </w:rPr>
        <w:t>Data sharing statement:</w:t>
      </w:r>
      <w:bookmarkEnd w:id="42"/>
      <w:bookmarkEnd w:id="43"/>
      <w:r w:rsidRPr="00C27DF1">
        <w:rPr>
          <w:rFonts w:ascii="Book Antiqua" w:hAnsi="Book Antiqua" w:cs="Times New Roman"/>
          <w:b/>
          <w:bCs/>
          <w:iCs/>
          <w:color w:val="000000" w:themeColor="text1"/>
          <w:sz w:val="24"/>
          <w:szCs w:val="24"/>
          <w:highlight w:val="white"/>
          <w:lang w:val="en-US" w:eastAsia="zh-CN"/>
        </w:rPr>
        <w:t xml:space="preserve"> </w:t>
      </w:r>
      <w:bookmarkEnd w:id="44"/>
      <w:bookmarkEnd w:id="45"/>
      <w:bookmarkEnd w:id="46"/>
      <w:bookmarkEnd w:id="47"/>
      <w:bookmarkEnd w:id="48"/>
      <w:r w:rsidRPr="00C27DF1">
        <w:rPr>
          <w:rFonts w:ascii="Book Antiqua" w:hAnsi="Book Antiqua"/>
          <w:bCs/>
          <w:iCs/>
          <w:color w:val="000000" w:themeColor="text1"/>
          <w:sz w:val="24"/>
          <w:szCs w:val="24"/>
          <w:lang w:val="en-US"/>
        </w:rPr>
        <w:t>No additional data are available.</w:t>
      </w:r>
    </w:p>
    <w:p w14:paraId="3C9BDFDD" w14:textId="77777777" w:rsidR="00DD5A5C" w:rsidRPr="00D41E21" w:rsidRDefault="00DD5A5C" w:rsidP="00D41E21">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49" w:name="OLE_LINK474"/>
      <w:bookmarkStart w:id="50" w:name="OLE_LINK328"/>
      <w:bookmarkStart w:id="51" w:name="OLE_LINK472"/>
      <w:bookmarkEnd w:id="33"/>
      <w:bookmarkEnd w:id="34"/>
      <w:bookmarkEnd w:id="35"/>
      <w:bookmarkEnd w:id="36"/>
      <w:bookmarkEnd w:id="37"/>
      <w:bookmarkEnd w:id="38"/>
    </w:p>
    <w:p w14:paraId="42E7EAA4" w14:textId="77777777" w:rsidR="00D41E21" w:rsidRPr="00D41E21" w:rsidRDefault="00D41E21" w:rsidP="00D41E21">
      <w:pPr>
        <w:adjustRightInd w:val="0"/>
        <w:snapToGrid w:val="0"/>
        <w:spacing w:line="360" w:lineRule="auto"/>
        <w:rPr>
          <w:rFonts w:ascii="Book Antiqua" w:hAnsi="Book Antiqua"/>
          <w:sz w:val="24"/>
          <w:szCs w:val="24"/>
        </w:rPr>
      </w:pPr>
      <w:bookmarkStart w:id="52" w:name="OLE_LINK25"/>
      <w:bookmarkStart w:id="53" w:name="OLE_LINK26"/>
      <w:bookmarkStart w:id="54" w:name="OLE_LINK375"/>
      <w:bookmarkStart w:id="55" w:name="OLE_LINK32"/>
      <w:bookmarkStart w:id="56" w:name="OLE_LINK381"/>
      <w:bookmarkStart w:id="57" w:name="OLE_LINK413"/>
      <w:bookmarkEnd w:id="49"/>
      <w:bookmarkEnd w:id="50"/>
      <w:bookmarkEnd w:id="51"/>
      <w:r w:rsidRPr="00D41E21">
        <w:rPr>
          <w:rFonts w:ascii="Book Antiqua" w:hAnsi="Book Antiqua"/>
          <w:b/>
          <w:color w:val="000000"/>
          <w:sz w:val="24"/>
          <w:szCs w:val="24"/>
        </w:rPr>
        <w:t xml:space="preserve">Open-Access: </w:t>
      </w:r>
      <w:r w:rsidRPr="00D41E21">
        <w:rPr>
          <w:rFonts w:ascii="Book Antiqua" w:hAnsi="Book Antiqua"/>
          <w:color w:val="000000"/>
          <w:sz w:val="24"/>
          <w:szCs w:val="24"/>
        </w:rPr>
        <w:t xml:space="preserve">This is an </w:t>
      </w:r>
      <w:r w:rsidRPr="00D41E21">
        <w:rPr>
          <w:rFonts w:ascii="Book Antiqua" w:hAnsi="Book Antiqua" w:cs="SimSun"/>
          <w:sz w:val="24"/>
          <w:szCs w:val="24"/>
        </w:rPr>
        <w:t xml:space="preserve">open-access article that was </w:t>
      </w:r>
      <w:r w:rsidRPr="00D41E21">
        <w:rPr>
          <w:rFonts w:ascii="Book Antiqua" w:hAnsi="Book Antiqua"/>
          <w:sz w:val="24"/>
          <w:szCs w:val="24"/>
        </w:rPr>
        <w:t xml:space="preserve">selected by an in-house editor and fully peer-reviewed by external reviewers. It is </w:t>
      </w:r>
      <w:r w:rsidRPr="00D41E21">
        <w:rPr>
          <w:rFonts w:ascii="Book Antiqua" w:hAnsi="Book Antiqua" w:cs="SimSun"/>
          <w:sz w:val="24"/>
          <w:szCs w:val="24"/>
        </w:rPr>
        <w:t xml:space="preserve">distributed in accordance with </w:t>
      </w:r>
      <w:r w:rsidRPr="00D41E2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D41E21">
          <w:rPr>
            <w:rStyle w:val="Hyperlink"/>
            <w:rFonts w:ascii="Book Antiqua" w:hAnsi="Book Antiqua"/>
            <w:sz w:val="24"/>
            <w:szCs w:val="24"/>
          </w:rPr>
          <w:t>http://creativecommons.org/licenses/by-nc/4.0/</w:t>
        </w:r>
      </w:hyperlink>
    </w:p>
    <w:p w14:paraId="562168BF" w14:textId="77777777" w:rsidR="00D41E21" w:rsidRPr="00D41E21" w:rsidRDefault="00D41E21" w:rsidP="00D41E21">
      <w:pPr>
        <w:adjustRightInd w:val="0"/>
        <w:snapToGrid w:val="0"/>
        <w:spacing w:line="360" w:lineRule="auto"/>
        <w:rPr>
          <w:rFonts w:ascii="Book Antiqua" w:hAnsi="Book Antiqua"/>
          <w:sz w:val="24"/>
          <w:szCs w:val="24"/>
        </w:rPr>
      </w:pPr>
    </w:p>
    <w:p w14:paraId="5ABC590D" w14:textId="77777777" w:rsidR="00D41E21" w:rsidRDefault="00D41E21" w:rsidP="00C131C5">
      <w:pPr>
        <w:autoSpaceDE w:val="0"/>
        <w:autoSpaceDN w:val="0"/>
        <w:adjustRightInd w:val="0"/>
        <w:snapToGrid w:val="0"/>
        <w:spacing w:line="360" w:lineRule="auto"/>
        <w:outlineLvl w:val="0"/>
        <w:rPr>
          <w:rFonts w:ascii="Book Antiqua" w:hAnsi="Book Antiqua"/>
          <w:bCs/>
          <w:sz w:val="24"/>
          <w:szCs w:val="24"/>
        </w:rPr>
      </w:pPr>
      <w:r w:rsidRPr="00D41E21">
        <w:rPr>
          <w:rFonts w:ascii="Book Antiqua" w:hAnsi="Book Antiqua"/>
          <w:b/>
          <w:bCs/>
          <w:sz w:val="24"/>
          <w:szCs w:val="24"/>
          <w:highlight w:val="white"/>
        </w:rPr>
        <w:t>Manuscript source:</w:t>
      </w:r>
      <w:r w:rsidRPr="00D41E21">
        <w:rPr>
          <w:rFonts w:ascii="Book Antiqua" w:hAnsi="Book Antiqua" w:hint="eastAsia"/>
          <w:b/>
          <w:bCs/>
          <w:sz w:val="24"/>
          <w:szCs w:val="24"/>
          <w:highlight w:val="white"/>
        </w:rPr>
        <w:t xml:space="preserve"> </w:t>
      </w:r>
      <w:r w:rsidRPr="00D41E21">
        <w:rPr>
          <w:rFonts w:ascii="Book Antiqua" w:hAnsi="Book Antiqua"/>
          <w:bCs/>
          <w:sz w:val="24"/>
          <w:szCs w:val="24"/>
          <w:highlight w:val="white"/>
        </w:rPr>
        <w:t>Unsolicited manuscript</w:t>
      </w:r>
      <w:bookmarkEnd w:id="52"/>
      <w:bookmarkEnd w:id="53"/>
      <w:bookmarkEnd w:id="54"/>
      <w:bookmarkEnd w:id="55"/>
      <w:bookmarkEnd w:id="56"/>
      <w:bookmarkEnd w:id="57"/>
    </w:p>
    <w:p w14:paraId="06B1369F" w14:textId="77777777" w:rsidR="00D41E21" w:rsidRPr="00D41E21" w:rsidRDefault="00D41E21" w:rsidP="00D41E21">
      <w:pPr>
        <w:autoSpaceDE w:val="0"/>
        <w:autoSpaceDN w:val="0"/>
        <w:adjustRightInd w:val="0"/>
        <w:snapToGrid w:val="0"/>
        <w:spacing w:line="360" w:lineRule="auto"/>
        <w:rPr>
          <w:rFonts w:ascii="Book Antiqua" w:hAnsi="Book Antiqua"/>
          <w:bCs/>
          <w:sz w:val="24"/>
          <w:szCs w:val="24"/>
        </w:rPr>
      </w:pPr>
    </w:p>
    <w:p w14:paraId="57891EA5" w14:textId="14A88647" w:rsidR="00D41E21" w:rsidRDefault="00DD5A5C" w:rsidP="00D41E2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b/>
          <w:bCs/>
          <w:color w:val="000000" w:themeColor="text1"/>
          <w:kern w:val="0"/>
          <w:sz w:val="24"/>
          <w:szCs w:val="24"/>
        </w:rPr>
        <w:t>Correspond</w:t>
      </w:r>
      <w:ins w:id="58" w:author="Filipodia" w:date="2019-02-03T13:11:00Z">
        <w:r w:rsidR="000D6DF9">
          <w:rPr>
            <w:rFonts w:ascii="Book Antiqua" w:hAnsi="Book Antiqua"/>
            <w:b/>
            <w:bCs/>
            <w:color w:val="000000" w:themeColor="text1"/>
            <w:kern w:val="0"/>
            <w:sz w:val="24"/>
            <w:szCs w:val="24"/>
          </w:rPr>
          <w:t>ing</w:t>
        </w:r>
      </w:ins>
      <w:del w:id="59" w:author="Filipodia" w:date="2019-02-03T13:11:00Z">
        <w:r w:rsidRPr="00C27DF1" w:rsidDel="000D6DF9">
          <w:rPr>
            <w:rFonts w:ascii="Book Antiqua" w:hAnsi="Book Antiqua"/>
            <w:b/>
            <w:bCs/>
            <w:color w:val="000000" w:themeColor="text1"/>
            <w:kern w:val="0"/>
            <w:sz w:val="24"/>
            <w:szCs w:val="24"/>
          </w:rPr>
          <w:delText>ence</w:delText>
        </w:r>
      </w:del>
      <w:r w:rsidRPr="00C27DF1">
        <w:rPr>
          <w:rFonts w:ascii="Book Antiqua" w:hAnsi="Book Antiqua"/>
          <w:b/>
          <w:bCs/>
          <w:color w:val="000000" w:themeColor="text1"/>
          <w:kern w:val="0"/>
          <w:sz w:val="24"/>
          <w:szCs w:val="24"/>
        </w:rPr>
        <w:t xml:space="preserve"> </w:t>
      </w:r>
      <w:r w:rsidR="007D21DC" w:rsidRPr="00C27DF1">
        <w:rPr>
          <w:rFonts w:ascii="Book Antiqua" w:hAnsi="Book Antiqua"/>
          <w:b/>
          <w:bCs/>
          <w:color w:val="000000" w:themeColor="text1"/>
          <w:kern w:val="0"/>
          <w:sz w:val="24"/>
          <w:szCs w:val="24"/>
        </w:rPr>
        <w:t>author</w:t>
      </w:r>
      <w:r w:rsidRPr="00D41E21">
        <w:rPr>
          <w:rFonts w:ascii="Book Antiqua" w:hAnsi="Book Antiqua"/>
          <w:b/>
          <w:bCs/>
          <w:color w:val="000000" w:themeColor="text1"/>
          <w:kern w:val="0"/>
          <w:sz w:val="24"/>
          <w:szCs w:val="24"/>
        </w:rPr>
        <w:t>:</w:t>
      </w:r>
      <w:r w:rsidRPr="00C27DF1">
        <w:rPr>
          <w:rFonts w:ascii="Book Antiqua" w:hAnsi="Book Antiqua"/>
          <w:bCs/>
          <w:color w:val="000000" w:themeColor="text1"/>
          <w:kern w:val="0"/>
          <w:sz w:val="24"/>
          <w:szCs w:val="24"/>
        </w:rPr>
        <w:t xml:space="preserve"> </w:t>
      </w:r>
      <w:r w:rsidRPr="00D41E21">
        <w:rPr>
          <w:rFonts w:ascii="Book Antiqua" w:hAnsi="Book Antiqua"/>
          <w:b/>
          <w:color w:val="000000" w:themeColor="text1"/>
          <w:sz w:val="24"/>
          <w:szCs w:val="24"/>
        </w:rPr>
        <w:t>Jian-Guo Chu</w:t>
      </w:r>
      <w:r w:rsidRPr="00D41E21">
        <w:rPr>
          <w:rFonts w:ascii="Book Antiqua" w:hAnsi="Book Antiqua"/>
          <w:b/>
          <w:color w:val="000000" w:themeColor="text1"/>
          <w:kern w:val="0"/>
          <w:sz w:val="24"/>
          <w:szCs w:val="24"/>
        </w:rPr>
        <w:t xml:space="preserve">, </w:t>
      </w:r>
      <w:r w:rsidR="00D41E21" w:rsidRPr="00D41E21">
        <w:rPr>
          <w:rFonts w:ascii="Book Antiqua" w:hAnsi="Book Antiqua"/>
          <w:b/>
          <w:color w:val="000000" w:themeColor="text1"/>
          <w:kern w:val="0"/>
          <w:sz w:val="24"/>
          <w:szCs w:val="24"/>
        </w:rPr>
        <w:t>MD, Professor,</w:t>
      </w:r>
      <w:r w:rsidR="00D41E21">
        <w:rPr>
          <w:rFonts w:ascii="Book Antiqua" w:hAnsi="Book Antiqua"/>
          <w:color w:val="000000" w:themeColor="text1"/>
          <w:kern w:val="0"/>
          <w:sz w:val="24"/>
          <w:szCs w:val="24"/>
        </w:rPr>
        <w:t xml:space="preserve"> </w:t>
      </w:r>
      <w:r w:rsidRPr="00C27DF1">
        <w:rPr>
          <w:rFonts w:ascii="Book Antiqua" w:hAnsi="Book Antiqua"/>
          <w:color w:val="000000" w:themeColor="text1"/>
          <w:kern w:val="0"/>
          <w:sz w:val="24"/>
          <w:szCs w:val="24"/>
        </w:rPr>
        <w:t xml:space="preserve">Department of Radiology, </w:t>
      </w:r>
      <w:r w:rsidRPr="00C27DF1">
        <w:rPr>
          <w:rFonts w:ascii="Book Antiqua" w:hAnsi="Book Antiqua"/>
          <w:color w:val="000000" w:themeColor="text1"/>
          <w:sz w:val="24"/>
          <w:szCs w:val="24"/>
        </w:rPr>
        <w:t>Air Force General Hospital of PLA, 30 Fucheng Road, Haidian District, Beijing 100142, China</w:t>
      </w:r>
      <w:r w:rsidRPr="00C27DF1">
        <w:rPr>
          <w:rFonts w:ascii="Book Antiqua" w:hAnsi="Book Antiqua"/>
          <w:color w:val="000000" w:themeColor="text1"/>
          <w:kern w:val="0"/>
          <w:sz w:val="24"/>
          <w:szCs w:val="24"/>
        </w:rPr>
        <w:t>.</w:t>
      </w:r>
      <w:r w:rsidR="00D41E21" w:rsidRPr="00D41E21">
        <w:rPr>
          <w:rFonts w:ascii="Book Antiqua" w:hAnsi="Book Antiqua"/>
          <w:color w:val="000000" w:themeColor="text1"/>
          <w:kern w:val="0"/>
          <w:sz w:val="24"/>
          <w:szCs w:val="24"/>
        </w:rPr>
        <w:t xml:space="preserve"> </w:t>
      </w:r>
      <w:hyperlink r:id="rId14" w:history="1">
        <w:r w:rsidR="00D41E21" w:rsidRPr="00D41E21">
          <w:rPr>
            <w:rStyle w:val="Hyperlink"/>
            <w:rFonts w:ascii="Book Antiqua" w:hAnsi="Book Antiqua"/>
            <w:color w:val="000000" w:themeColor="text1"/>
            <w:sz w:val="24"/>
            <w:szCs w:val="24"/>
            <w:u w:val="none"/>
          </w:rPr>
          <w:t>cjgchina@126.com</w:t>
        </w:r>
      </w:hyperlink>
    </w:p>
    <w:p w14:paraId="42697236" w14:textId="77777777" w:rsidR="00D41E21" w:rsidRDefault="00DD5A5C" w:rsidP="00D41E2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b/>
          <w:color w:val="000000" w:themeColor="text1"/>
          <w:kern w:val="0"/>
          <w:sz w:val="24"/>
          <w:szCs w:val="24"/>
        </w:rPr>
        <w:t>Telephone</w:t>
      </w:r>
      <w:r w:rsidRPr="00B44AF3">
        <w:rPr>
          <w:rFonts w:ascii="Book Antiqua" w:hAnsi="Book Antiqua"/>
          <w:b/>
          <w:color w:val="000000" w:themeColor="text1"/>
          <w:kern w:val="0"/>
          <w:sz w:val="24"/>
          <w:szCs w:val="24"/>
          <w:rPrChange w:id="60" w:author="author" w:date="2019-01-30T16:13:00Z">
            <w:rPr>
              <w:rFonts w:ascii="Book Antiqua" w:hAnsi="Book Antiqua"/>
              <w:color w:val="000000" w:themeColor="text1"/>
              <w:kern w:val="0"/>
              <w:sz w:val="24"/>
              <w:szCs w:val="24"/>
            </w:rPr>
          </w:rPrChange>
        </w:rPr>
        <w:t>:</w:t>
      </w:r>
      <w:r w:rsidRPr="00C27DF1">
        <w:rPr>
          <w:rFonts w:ascii="Book Antiqua" w:hAnsi="Book Antiqua"/>
          <w:color w:val="000000" w:themeColor="text1"/>
          <w:kern w:val="0"/>
          <w:sz w:val="24"/>
          <w:szCs w:val="24"/>
        </w:rPr>
        <w:t xml:space="preserve"> +86-15611161272</w:t>
      </w:r>
    </w:p>
    <w:p w14:paraId="624F6C63" w14:textId="77777777" w:rsidR="00DD5A5C" w:rsidRPr="00C27DF1" w:rsidRDefault="00DD5A5C" w:rsidP="00D41E2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b/>
          <w:color w:val="000000" w:themeColor="text1"/>
          <w:kern w:val="0"/>
          <w:sz w:val="24"/>
          <w:szCs w:val="24"/>
        </w:rPr>
        <w:t>Fax</w:t>
      </w:r>
      <w:r w:rsidRPr="00B44AF3">
        <w:rPr>
          <w:rFonts w:ascii="Book Antiqua" w:hAnsi="Book Antiqua"/>
          <w:b/>
          <w:color w:val="000000" w:themeColor="text1"/>
          <w:kern w:val="0"/>
          <w:sz w:val="24"/>
          <w:szCs w:val="24"/>
          <w:rPrChange w:id="61" w:author="author" w:date="2019-01-30T16:13:00Z">
            <w:rPr>
              <w:rFonts w:ascii="Book Antiqua" w:hAnsi="Book Antiqua"/>
              <w:color w:val="000000" w:themeColor="text1"/>
              <w:kern w:val="0"/>
              <w:sz w:val="24"/>
              <w:szCs w:val="24"/>
            </w:rPr>
          </w:rPrChange>
        </w:rPr>
        <w:t>:</w:t>
      </w:r>
      <w:r w:rsidRPr="00C27DF1">
        <w:rPr>
          <w:rFonts w:ascii="Book Antiqua" w:hAnsi="Book Antiqua"/>
          <w:color w:val="000000" w:themeColor="text1"/>
          <w:kern w:val="0"/>
          <w:sz w:val="24"/>
          <w:szCs w:val="24"/>
        </w:rPr>
        <w:t xml:space="preserve"> </w:t>
      </w:r>
      <w:r w:rsidRPr="00C27DF1">
        <w:rPr>
          <w:rFonts w:ascii="Book Antiqua" w:hAnsi="Book Antiqua"/>
          <w:color w:val="000000" w:themeColor="text1"/>
          <w:sz w:val="24"/>
          <w:szCs w:val="24"/>
        </w:rPr>
        <w:t>+86-10-66928523</w:t>
      </w:r>
    </w:p>
    <w:p w14:paraId="1BFE0BF3" w14:textId="77777777" w:rsidR="00BA25D8" w:rsidRPr="00D41E21" w:rsidRDefault="00BA25D8" w:rsidP="00D41E21">
      <w:pPr>
        <w:adjustRightInd w:val="0"/>
        <w:snapToGrid w:val="0"/>
        <w:spacing w:line="360" w:lineRule="auto"/>
        <w:rPr>
          <w:rFonts w:ascii="Book Antiqua" w:hAnsi="Book Antiqua"/>
          <w:b/>
          <w:bCs/>
          <w:color w:val="000000" w:themeColor="text1"/>
          <w:sz w:val="24"/>
          <w:szCs w:val="24"/>
        </w:rPr>
      </w:pPr>
    </w:p>
    <w:p w14:paraId="7C1D3806" w14:textId="6E175057" w:rsidR="00D41E21" w:rsidRPr="00D41E21" w:rsidRDefault="00D41E21" w:rsidP="00C131C5">
      <w:pPr>
        <w:adjustRightInd w:val="0"/>
        <w:snapToGrid w:val="0"/>
        <w:spacing w:line="360" w:lineRule="auto"/>
        <w:outlineLvl w:val="0"/>
        <w:rPr>
          <w:rFonts w:ascii="Book Antiqua" w:hAnsi="Book Antiqua"/>
          <w:b/>
          <w:sz w:val="24"/>
          <w:szCs w:val="24"/>
        </w:rPr>
      </w:pPr>
      <w:bookmarkStart w:id="62" w:name="OLE_LINK14"/>
      <w:bookmarkStart w:id="63" w:name="OLE_LINK16"/>
      <w:bookmarkStart w:id="64" w:name="OLE_LINK51"/>
      <w:bookmarkStart w:id="65" w:name="OLE_LINK27"/>
      <w:bookmarkStart w:id="66" w:name="OLE_LINK382"/>
      <w:bookmarkStart w:id="67" w:name="OLE_LINK30"/>
      <w:bookmarkStart w:id="68" w:name="OLE_LINK376"/>
      <w:r w:rsidRPr="00D41E21">
        <w:rPr>
          <w:rFonts w:ascii="Book Antiqua" w:hAnsi="Book Antiqua"/>
          <w:b/>
          <w:sz w:val="24"/>
          <w:szCs w:val="24"/>
        </w:rPr>
        <w:t xml:space="preserve">Received: </w:t>
      </w:r>
      <w:r>
        <w:rPr>
          <w:rFonts w:ascii="Book Antiqua" w:hAnsi="Book Antiqua"/>
          <w:sz w:val="24"/>
          <w:szCs w:val="24"/>
        </w:rPr>
        <w:t>November</w:t>
      </w:r>
      <w:r>
        <w:rPr>
          <w:rFonts w:ascii="Book Antiqua" w:eastAsia="DengXian" w:hAnsi="Book Antiqua"/>
          <w:sz w:val="24"/>
          <w:szCs w:val="24"/>
        </w:rPr>
        <w:t xml:space="preserve"> 16</w:t>
      </w:r>
      <w:r w:rsidRPr="00D41E21">
        <w:rPr>
          <w:rFonts w:ascii="Book Antiqua" w:eastAsia="DengXian" w:hAnsi="Book Antiqua"/>
          <w:sz w:val="24"/>
          <w:szCs w:val="24"/>
        </w:rPr>
        <w:t>, 2018</w:t>
      </w:r>
      <w:r w:rsidR="005F0868">
        <w:rPr>
          <w:rFonts w:ascii="Book Antiqua" w:hAnsi="Book Antiqua"/>
          <w:b/>
          <w:sz w:val="24"/>
          <w:szCs w:val="24"/>
        </w:rPr>
        <w:t xml:space="preserve"> </w:t>
      </w:r>
    </w:p>
    <w:p w14:paraId="07FB3AB7" w14:textId="77777777" w:rsidR="00D41E21" w:rsidRPr="00D41E21" w:rsidRDefault="00D41E21" w:rsidP="00C131C5">
      <w:pPr>
        <w:adjustRightInd w:val="0"/>
        <w:snapToGrid w:val="0"/>
        <w:spacing w:line="360" w:lineRule="auto"/>
        <w:outlineLvl w:val="0"/>
        <w:rPr>
          <w:rFonts w:ascii="Book Antiqua" w:eastAsia="DengXian" w:hAnsi="Book Antiqua"/>
          <w:b/>
          <w:sz w:val="24"/>
          <w:szCs w:val="24"/>
        </w:rPr>
      </w:pPr>
      <w:r w:rsidRPr="00D41E21">
        <w:rPr>
          <w:rFonts w:ascii="Book Antiqua" w:hAnsi="Book Antiqua"/>
          <w:b/>
          <w:sz w:val="24"/>
          <w:szCs w:val="24"/>
        </w:rPr>
        <w:t>Peer-review started:</w:t>
      </w:r>
      <w:r w:rsidRPr="00D41E21">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16</w:t>
      </w:r>
      <w:r w:rsidRPr="00D41E21">
        <w:rPr>
          <w:rFonts w:ascii="Book Antiqua" w:eastAsia="DengXian" w:hAnsi="Book Antiqua"/>
          <w:sz w:val="24"/>
          <w:szCs w:val="24"/>
        </w:rPr>
        <w:t>, 2018</w:t>
      </w:r>
    </w:p>
    <w:p w14:paraId="4C082DC3" w14:textId="77777777" w:rsidR="00D41E21" w:rsidRPr="00D41E21" w:rsidRDefault="00D41E21" w:rsidP="00C131C5">
      <w:pPr>
        <w:adjustRightInd w:val="0"/>
        <w:snapToGrid w:val="0"/>
        <w:spacing w:line="360" w:lineRule="auto"/>
        <w:outlineLvl w:val="0"/>
        <w:rPr>
          <w:rFonts w:ascii="Book Antiqua" w:eastAsia="DengXian" w:hAnsi="Book Antiqua"/>
          <w:b/>
          <w:sz w:val="24"/>
          <w:szCs w:val="24"/>
        </w:rPr>
      </w:pPr>
      <w:r w:rsidRPr="00D41E21">
        <w:rPr>
          <w:rFonts w:ascii="Book Antiqua" w:hAnsi="Book Antiqua"/>
          <w:b/>
          <w:sz w:val="24"/>
          <w:szCs w:val="24"/>
        </w:rPr>
        <w:t>First decision:</w:t>
      </w:r>
      <w:r w:rsidRPr="00D41E21">
        <w:rPr>
          <w:rFonts w:ascii="Book Antiqua" w:eastAsia="DengXian" w:hAnsi="Book Antiqua"/>
          <w:b/>
          <w:sz w:val="24"/>
          <w:szCs w:val="24"/>
        </w:rPr>
        <w:t xml:space="preserve"> </w:t>
      </w:r>
      <w:r>
        <w:rPr>
          <w:rFonts w:ascii="Book Antiqua" w:hAnsi="Book Antiqua"/>
          <w:sz w:val="24"/>
          <w:szCs w:val="24"/>
        </w:rPr>
        <w:t>January</w:t>
      </w:r>
      <w:r>
        <w:rPr>
          <w:rFonts w:ascii="Book Antiqua" w:eastAsia="DengXian" w:hAnsi="Book Antiqua"/>
          <w:sz w:val="24"/>
          <w:szCs w:val="24"/>
        </w:rPr>
        <w:t xml:space="preserve"> </w:t>
      </w:r>
      <w:r w:rsidRPr="00D41E21">
        <w:rPr>
          <w:rFonts w:ascii="Book Antiqua" w:eastAsia="DengXian" w:hAnsi="Book Antiqua"/>
          <w:sz w:val="24"/>
          <w:szCs w:val="24"/>
        </w:rPr>
        <w:t>6, 201</w:t>
      </w:r>
      <w:r>
        <w:rPr>
          <w:rFonts w:ascii="Book Antiqua" w:eastAsia="DengXian" w:hAnsi="Book Antiqua"/>
          <w:sz w:val="24"/>
          <w:szCs w:val="24"/>
        </w:rPr>
        <w:t>9</w:t>
      </w:r>
    </w:p>
    <w:p w14:paraId="70D05CEA" w14:textId="77777777" w:rsidR="00D41E21" w:rsidRPr="00D41E21" w:rsidRDefault="00D41E21" w:rsidP="00D41E21">
      <w:pPr>
        <w:adjustRightInd w:val="0"/>
        <w:snapToGrid w:val="0"/>
        <w:spacing w:line="360" w:lineRule="auto"/>
        <w:rPr>
          <w:rFonts w:ascii="Book Antiqua" w:hAnsi="Book Antiqua"/>
          <w:b/>
          <w:sz w:val="24"/>
          <w:szCs w:val="24"/>
        </w:rPr>
      </w:pPr>
      <w:r w:rsidRPr="00D41E21">
        <w:rPr>
          <w:rFonts w:ascii="Book Antiqua" w:hAnsi="Book Antiqua"/>
          <w:b/>
          <w:sz w:val="24"/>
          <w:szCs w:val="24"/>
        </w:rPr>
        <w:t xml:space="preserve">Revised: </w:t>
      </w:r>
      <w:r>
        <w:rPr>
          <w:rFonts w:ascii="Book Antiqua" w:hAnsi="Book Antiqua"/>
          <w:sz w:val="24"/>
          <w:szCs w:val="24"/>
        </w:rPr>
        <w:t>January</w:t>
      </w:r>
      <w:r>
        <w:rPr>
          <w:rFonts w:ascii="Book Antiqua" w:eastAsia="DengXian" w:hAnsi="Book Antiqua"/>
          <w:sz w:val="24"/>
          <w:szCs w:val="24"/>
        </w:rPr>
        <w:t xml:space="preserve"> 24</w:t>
      </w:r>
      <w:r w:rsidRPr="00D41E21">
        <w:rPr>
          <w:rFonts w:ascii="Book Antiqua" w:eastAsia="DengXian" w:hAnsi="Book Antiqua"/>
          <w:sz w:val="24"/>
          <w:szCs w:val="24"/>
        </w:rPr>
        <w:t>, 201</w:t>
      </w:r>
      <w:r>
        <w:rPr>
          <w:rFonts w:ascii="Book Antiqua" w:eastAsia="DengXian" w:hAnsi="Book Antiqua"/>
          <w:sz w:val="24"/>
          <w:szCs w:val="24"/>
        </w:rPr>
        <w:t>9</w:t>
      </w:r>
      <w:r w:rsidRPr="00D41E21">
        <w:rPr>
          <w:rFonts w:ascii="Book Antiqua" w:hAnsi="Book Antiqua"/>
          <w:sz w:val="24"/>
          <w:szCs w:val="24"/>
        </w:rPr>
        <w:t xml:space="preserve"> </w:t>
      </w:r>
    </w:p>
    <w:p w14:paraId="04897D5D" w14:textId="4B6876E0" w:rsidR="00D41E21" w:rsidRPr="00D41E21" w:rsidRDefault="00D41E21" w:rsidP="00C131C5">
      <w:pPr>
        <w:adjustRightInd w:val="0"/>
        <w:snapToGrid w:val="0"/>
        <w:spacing w:line="360" w:lineRule="auto"/>
        <w:outlineLvl w:val="0"/>
        <w:rPr>
          <w:rFonts w:ascii="Book Antiqua" w:hAnsi="Book Antiqua"/>
          <w:b/>
          <w:sz w:val="24"/>
          <w:szCs w:val="24"/>
        </w:rPr>
      </w:pPr>
      <w:r w:rsidRPr="00D41E21">
        <w:rPr>
          <w:rFonts w:ascii="Book Antiqua" w:hAnsi="Book Antiqua"/>
          <w:b/>
          <w:sz w:val="24"/>
          <w:szCs w:val="24"/>
        </w:rPr>
        <w:t>Accepted:</w:t>
      </w:r>
      <w:r w:rsidR="00520B34" w:rsidRPr="00520B34">
        <w:t xml:space="preserve"> </w:t>
      </w:r>
      <w:r w:rsidR="00520B34" w:rsidRPr="00520B34">
        <w:rPr>
          <w:rFonts w:ascii="Book Antiqua" w:hAnsi="Book Antiqua"/>
          <w:sz w:val="24"/>
          <w:szCs w:val="24"/>
        </w:rPr>
        <w:t>January 28, 2019</w:t>
      </w:r>
      <w:r w:rsidRPr="00D41E21">
        <w:rPr>
          <w:rFonts w:ascii="Book Antiqua" w:hAnsi="Book Antiqua"/>
          <w:b/>
          <w:sz w:val="24"/>
          <w:szCs w:val="24"/>
        </w:rPr>
        <w:t xml:space="preserve"> </w:t>
      </w:r>
    </w:p>
    <w:p w14:paraId="299B121B" w14:textId="77777777" w:rsidR="00D41E21" w:rsidRPr="00D41E21" w:rsidRDefault="00D41E21" w:rsidP="00C131C5">
      <w:pPr>
        <w:adjustRightInd w:val="0"/>
        <w:snapToGrid w:val="0"/>
        <w:spacing w:line="360" w:lineRule="auto"/>
        <w:outlineLvl w:val="0"/>
        <w:rPr>
          <w:rFonts w:ascii="Book Antiqua" w:hAnsi="Book Antiqua"/>
          <w:b/>
          <w:sz w:val="24"/>
          <w:szCs w:val="24"/>
        </w:rPr>
      </w:pPr>
      <w:r w:rsidRPr="00D41E21">
        <w:rPr>
          <w:rFonts w:ascii="Book Antiqua" w:hAnsi="Book Antiqua"/>
          <w:b/>
          <w:sz w:val="24"/>
          <w:szCs w:val="24"/>
        </w:rPr>
        <w:lastRenderedPageBreak/>
        <w:t>Article in press:</w:t>
      </w:r>
    </w:p>
    <w:p w14:paraId="3D126DED" w14:textId="77777777" w:rsidR="00D41E21" w:rsidRPr="00D41E21" w:rsidRDefault="00D41E21" w:rsidP="00C131C5">
      <w:pPr>
        <w:adjustRightInd w:val="0"/>
        <w:snapToGrid w:val="0"/>
        <w:spacing w:line="360" w:lineRule="auto"/>
        <w:outlineLvl w:val="0"/>
        <w:rPr>
          <w:rFonts w:ascii="Book Antiqua" w:hAnsi="Book Antiqua"/>
          <w:color w:val="000000"/>
          <w:sz w:val="24"/>
          <w:szCs w:val="24"/>
        </w:rPr>
      </w:pPr>
      <w:r w:rsidRPr="00D41E21">
        <w:rPr>
          <w:rFonts w:ascii="Book Antiqua" w:hAnsi="Book Antiqua"/>
          <w:b/>
          <w:sz w:val="24"/>
          <w:szCs w:val="24"/>
        </w:rPr>
        <w:t>Published online:</w:t>
      </w:r>
      <w:bookmarkEnd w:id="62"/>
      <w:bookmarkEnd w:id="63"/>
      <w:bookmarkEnd w:id="64"/>
      <w:bookmarkEnd w:id="65"/>
      <w:bookmarkEnd w:id="66"/>
    </w:p>
    <w:bookmarkEnd w:id="67"/>
    <w:bookmarkEnd w:id="68"/>
    <w:p w14:paraId="070FE7F4" w14:textId="77777777" w:rsidR="00DD5A5C" w:rsidRPr="00C27DF1" w:rsidRDefault="00D41E21" w:rsidP="00C131C5">
      <w:pPr>
        <w:adjustRightInd w:val="0"/>
        <w:snapToGrid w:val="0"/>
        <w:spacing w:line="360" w:lineRule="auto"/>
        <w:outlineLvl w:val="0"/>
        <w:rPr>
          <w:rFonts w:ascii="Book Antiqua" w:hAnsi="Book Antiqua"/>
          <w:b/>
          <w:bCs/>
          <w:color w:val="000000" w:themeColor="text1"/>
          <w:sz w:val="24"/>
          <w:szCs w:val="24"/>
        </w:rPr>
      </w:pPr>
      <w:r>
        <w:rPr>
          <w:rFonts w:ascii="Book Antiqua" w:hAnsi="Book Antiqua"/>
          <w:b/>
          <w:bCs/>
          <w:color w:val="000000" w:themeColor="text1"/>
          <w:sz w:val="24"/>
          <w:szCs w:val="24"/>
        </w:rPr>
        <w:br w:type="page"/>
      </w:r>
      <w:r w:rsidR="00DD5A5C" w:rsidRPr="00C27DF1">
        <w:rPr>
          <w:rFonts w:ascii="Book Antiqua" w:hAnsi="Book Antiqua"/>
          <w:b/>
          <w:bCs/>
          <w:color w:val="000000" w:themeColor="text1"/>
          <w:sz w:val="24"/>
          <w:szCs w:val="24"/>
        </w:rPr>
        <w:lastRenderedPageBreak/>
        <w:t>Abstract</w:t>
      </w:r>
    </w:p>
    <w:p w14:paraId="084240BA" w14:textId="77777777" w:rsidR="0052524D" w:rsidRPr="00C27DF1" w:rsidRDefault="0052524D" w:rsidP="00C131C5">
      <w:pPr>
        <w:adjustRightInd w:val="0"/>
        <w:snapToGrid w:val="0"/>
        <w:spacing w:line="360" w:lineRule="auto"/>
        <w:outlineLvl w:val="0"/>
        <w:rPr>
          <w:rFonts w:ascii="Book Antiqua" w:hAnsi="Book Antiqua"/>
          <w:b/>
          <w:i/>
          <w:color w:val="000000" w:themeColor="text1"/>
          <w:sz w:val="24"/>
          <w:szCs w:val="24"/>
        </w:rPr>
      </w:pPr>
      <w:bookmarkStart w:id="69" w:name="OLE_LINK61"/>
      <w:r w:rsidRPr="00C27DF1">
        <w:rPr>
          <w:rFonts w:ascii="Book Antiqua" w:hAnsi="Book Antiqua"/>
          <w:b/>
          <w:i/>
          <w:color w:val="000000" w:themeColor="text1"/>
          <w:sz w:val="24"/>
          <w:szCs w:val="24"/>
        </w:rPr>
        <w:t>BACKGROUND</w:t>
      </w:r>
      <w:bookmarkEnd w:id="69"/>
    </w:p>
    <w:p w14:paraId="70B9E52D" w14:textId="77777777" w:rsidR="0052524D" w:rsidRPr="00C27DF1" w:rsidRDefault="0052524D"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Transjugular intrahepatic portosystemic shunt (TIPS) is currently used for the treatment of complications of portal hypertension. The incidence of hepatic encephalopathy (HE) remains a problem in TIPS placement. It has been reported that the right branch mainly receives superior mesenteric venous blood while the left branch mainly receives blood from the splenic vein. We hypothesized that targeted puncture of the left portal vein would divert the non-nutritive blood from the splenic vein into the TIPS shunt; therefore, targeted puncture of the left branch of the intrahepatic portal vein during TIPS may reduce the risk of HE.</w:t>
      </w:r>
    </w:p>
    <w:p w14:paraId="2699E5BC" w14:textId="77777777" w:rsidR="0052524D" w:rsidRPr="00C27DF1" w:rsidRDefault="0052524D" w:rsidP="00C27DF1">
      <w:pPr>
        <w:adjustRightInd w:val="0"/>
        <w:snapToGrid w:val="0"/>
        <w:spacing w:line="360" w:lineRule="auto"/>
        <w:rPr>
          <w:rFonts w:ascii="Book Antiqua" w:hAnsi="Book Antiqua"/>
          <w:b/>
          <w:bCs/>
          <w:i/>
          <w:iCs/>
          <w:color w:val="000000" w:themeColor="text1"/>
          <w:sz w:val="24"/>
          <w:szCs w:val="24"/>
        </w:rPr>
      </w:pPr>
    </w:p>
    <w:p w14:paraId="790F36D5" w14:textId="77777777" w:rsidR="00DD5A5C" w:rsidRPr="00C27DF1" w:rsidRDefault="00DD5A5C" w:rsidP="00C131C5">
      <w:pPr>
        <w:adjustRightInd w:val="0"/>
        <w:snapToGrid w:val="0"/>
        <w:spacing w:line="360" w:lineRule="auto"/>
        <w:outlineLvl w:val="0"/>
        <w:rPr>
          <w:rFonts w:ascii="Book Antiqua" w:hAnsi="Book Antiqua"/>
          <w:i/>
          <w:iCs/>
          <w:color w:val="000000" w:themeColor="text1"/>
          <w:sz w:val="24"/>
          <w:szCs w:val="24"/>
        </w:rPr>
      </w:pPr>
      <w:r w:rsidRPr="00C27DF1">
        <w:rPr>
          <w:rFonts w:ascii="Book Antiqua" w:hAnsi="Book Antiqua"/>
          <w:b/>
          <w:bCs/>
          <w:i/>
          <w:iCs/>
          <w:color w:val="000000" w:themeColor="text1"/>
          <w:sz w:val="24"/>
          <w:szCs w:val="24"/>
        </w:rPr>
        <w:t>AIM</w:t>
      </w:r>
      <w:r w:rsidRPr="00C27DF1">
        <w:rPr>
          <w:rFonts w:ascii="Book Antiqua" w:hAnsi="Book Antiqua"/>
          <w:i/>
          <w:iCs/>
          <w:color w:val="000000" w:themeColor="text1"/>
          <w:sz w:val="24"/>
          <w:szCs w:val="24"/>
        </w:rPr>
        <w:t xml:space="preserve"> </w:t>
      </w:r>
    </w:p>
    <w:p w14:paraId="57B78BE7" w14:textId="77777777" w:rsidR="00DD5A5C" w:rsidRPr="00C27DF1" w:rsidRDefault="00DD5A5C" w:rsidP="00C27DF1">
      <w:pPr>
        <w:adjustRightInd w:val="0"/>
        <w:snapToGrid w:val="0"/>
        <w:spacing w:line="360" w:lineRule="auto"/>
        <w:rPr>
          <w:rFonts w:ascii="Book Antiqua" w:hAnsi="Book Antiqua"/>
          <w:bCs/>
          <w:color w:val="000000" w:themeColor="text1"/>
          <w:sz w:val="24"/>
          <w:szCs w:val="24"/>
        </w:rPr>
      </w:pPr>
      <w:r w:rsidRPr="00C27DF1">
        <w:rPr>
          <w:rFonts w:ascii="Book Antiqua" w:hAnsi="Book Antiqua"/>
          <w:bCs/>
          <w:color w:val="000000" w:themeColor="text1"/>
          <w:sz w:val="24"/>
          <w:szCs w:val="24"/>
        </w:rPr>
        <w:t xml:space="preserve">To evaluate the influence of targeted puncture of </w:t>
      </w:r>
      <w:r w:rsidRPr="00C27DF1">
        <w:rPr>
          <w:rFonts w:ascii="Book Antiqua" w:hAnsi="Book Antiqua"/>
          <w:color w:val="000000" w:themeColor="text1"/>
          <w:sz w:val="24"/>
          <w:szCs w:val="24"/>
        </w:rPr>
        <w:t>left branch of portal vein</w:t>
      </w:r>
      <w:r w:rsidRPr="00C27DF1">
        <w:rPr>
          <w:rFonts w:ascii="Book Antiqua" w:hAnsi="Book Antiqua"/>
          <w:bCs/>
          <w:color w:val="000000" w:themeColor="text1"/>
          <w:sz w:val="24"/>
          <w:szCs w:val="24"/>
        </w:rPr>
        <w:t xml:space="preserve"> in </w:t>
      </w:r>
      <w:r w:rsidR="00C131C5">
        <w:rPr>
          <w:rFonts w:ascii="Book Antiqua" w:hAnsi="Book Antiqua"/>
          <w:bCs/>
          <w:color w:val="000000" w:themeColor="text1"/>
          <w:sz w:val="24"/>
          <w:szCs w:val="24"/>
        </w:rPr>
        <w:t>TIPS</w:t>
      </w:r>
      <w:r w:rsidRPr="00C27DF1">
        <w:rPr>
          <w:rFonts w:ascii="Book Antiqua" w:hAnsi="Book Antiqua"/>
          <w:bCs/>
          <w:color w:val="000000" w:themeColor="text1"/>
          <w:sz w:val="24"/>
          <w:szCs w:val="24"/>
        </w:rPr>
        <w:t xml:space="preserve"> on </w:t>
      </w:r>
      <w:r w:rsidR="00C131C5">
        <w:rPr>
          <w:rFonts w:ascii="Book Antiqua" w:hAnsi="Book Antiqua"/>
          <w:bCs/>
          <w:color w:val="000000" w:themeColor="text1"/>
          <w:sz w:val="24"/>
          <w:szCs w:val="24"/>
        </w:rPr>
        <w:t>HE.</w:t>
      </w:r>
    </w:p>
    <w:p w14:paraId="377F06F1" w14:textId="77777777" w:rsidR="0052524D" w:rsidRPr="00C27DF1" w:rsidRDefault="0052524D" w:rsidP="00C27DF1">
      <w:pPr>
        <w:adjustRightInd w:val="0"/>
        <w:snapToGrid w:val="0"/>
        <w:spacing w:line="360" w:lineRule="auto"/>
        <w:rPr>
          <w:rFonts w:ascii="Book Antiqua" w:hAnsi="Book Antiqua"/>
          <w:b/>
          <w:bCs/>
          <w:i/>
          <w:iCs/>
          <w:color w:val="000000" w:themeColor="text1"/>
          <w:sz w:val="24"/>
          <w:szCs w:val="24"/>
        </w:rPr>
      </w:pPr>
    </w:p>
    <w:p w14:paraId="1F3A2637" w14:textId="59BFA7C1" w:rsidR="00DD5A5C" w:rsidRPr="00C27DF1" w:rsidRDefault="00DD5A5C" w:rsidP="00C131C5">
      <w:pPr>
        <w:adjustRightInd w:val="0"/>
        <w:snapToGrid w:val="0"/>
        <w:spacing w:line="360" w:lineRule="auto"/>
        <w:outlineLvl w:val="0"/>
        <w:rPr>
          <w:rFonts w:ascii="Book Antiqua" w:hAnsi="Book Antiqua"/>
          <w:i/>
          <w:iCs/>
          <w:color w:val="000000" w:themeColor="text1"/>
          <w:sz w:val="24"/>
          <w:szCs w:val="24"/>
        </w:rPr>
      </w:pPr>
      <w:r w:rsidRPr="00C27DF1">
        <w:rPr>
          <w:rFonts w:ascii="Book Antiqua" w:hAnsi="Book Antiqua"/>
          <w:b/>
          <w:bCs/>
          <w:i/>
          <w:iCs/>
          <w:color w:val="000000" w:themeColor="text1"/>
          <w:sz w:val="24"/>
          <w:szCs w:val="24"/>
        </w:rPr>
        <w:t>METHODS</w:t>
      </w:r>
    </w:p>
    <w:p w14:paraId="14D8DD95" w14:textId="23B1D842" w:rsidR="00DD5A5C" w:rsidRPr="00C27DF1" w:rsidRDefault="00DD5A5C" w:rsidP="00C27DF1">
      <w:pPr>
        <w:adjustRightInd w:val="0"/>
        <w:snapToGrid w:val="0"/>
        <w:spacing w:line="360" w:lineRule="auto"/>
        <w:rPr>
          <w:rFonts w:ascii="Book Antiqua" w:hAnsi="Book Antiqua"/>
          <w:bCs/>
          <w:iCs/>
          <w:color w:val="000000" w:themeColor="text1"/>
          <w:sz w:val="24"/>
          <w:szCs w:val="24"/>
        </w:rPr>
      </w:pPr>
      <w:r w:rsidRPr="00C27DF1">
        <w:rPr>
          <w:rFonts w:ascii="Book Antiqua" w:hAnsi="Book Antiqua"/>
          <w:bCs/>
          <w:iCs/>
          <w:color w:val="000000" w:themeColor="text1"/>
          <w:sz w:val="24"/>
          <w:szCs w:val="24"/>
        </w:rPr>
        <w:t xml:space="preserve">A retrospective analysis of 1244 patients with portal-hypertension-related complications of </w:t>
      </w:r>
      <w:r w:rsidRPr="00C27DF1">
        <w:rPr>
          <w:rFonts w:ascii="Book Antiqua" w:hAnsi="Book Antiqua"/>
          <w:color w:val="000000" w:themeColor="text1"/>
          <w:sz w:val="24"/>
          <w:szCs w:val="24"/>
        </w:rPr>
        <w:t>refractory ascites or variceal bleeding</w:t>
      </w:r>
      <w:r w:rsidRPr="00C27DF1">
        <w:rPr>
          <w:rFonts w:ascii="Book Antiqua" w:hAnsi="Book Antiqua"/>
          <w:bCs/>
          <w:iCs/>
          <w:color w:val="000000" w:themeColor="text1"/>
          <w:sz w:val="24"/>
          <w:szCs w:val="24"/>
        </w:rPr>
        <w:t xml:space="preserve"> who </w:t>
      </w:r>
      <w:r w:rsidR="00C131C5">
        <w:rPr>
          <w:rFonts w:ascii="Book Antiqua" w:hAnsi="Book Antiqua"/>
          <w:bCs/>
          <w:iCs/>
          <w:color w:val="000000" w:themeColor="text1"/>
          <w:sz w:val="24"/>
          <w:szCs w:val="24"/>
        </w:rPr>
        <w:t xml:space="preserve">underwent TIPS </w:t>
      </w:r>
      <w:r w:rsidRPr="00C27DF1">
        <w:rPr>
          <w:rFonts w:ascii="Book Antiqua" w:hAnsi="Book Antiqua"/>
          <w:color w:val="000000" w:themeColor="text1"/>
          <w:sz w:val="24"/>
          <w:szCs w:val="24"/>
        </w:rPr>
        <w:t>from January 2000 to January 2013</w:t>
      </w:r>
      <w:r w:rsidRPr="00C27DF1">
        <w:rPr>
          <w:rFonts w:ascii="Book Antiqua" w:hAnsi="Book Antiqua"/>
          <w:bCs/>
          <w:iCs/>
          <w:color w:val="000000" w:themeColor="text1"/>
          <w:sz w:val="24"/>
          <w:szCs w:val="24"/>
        </w:rPr>
        <w:t xml:space="preserve"> was performed. </w:t>
      </w:r>
      <w:r w:rsidRPr="00C27DF1">
        <w:rPr>
          <w:rFonts w:ascii="Book Antiqua" w:hAnsi="Book Antiqua"/>
          <w:color w:val="000000" w:themeColor="text1"/>
          <w:sz w:val="24"/>
          <w:szCs w:val="24"/>
        </w:rPr>
        <w:t>Patients were divided into group A (</w:t>
      </w:r>
      <w:r w:rsidRPr="00C27DF1">
        <w:rPr>
          <w:rFonts w:ascii="Book Antiqua" w:hAnsi="Book Antiqua"/>
          <w:bCs/>
          <w:color w:val="000000" w:themeColor="text1"/>
          <w:sz w:val="24"/>
          <w:szCs w:val="24"/>
        </w:rPr>
        <w:t xml:space="preserve">targeting </w:t>
      </w:r>
      <w:r w:rsidRPr="00C27DF1">
        <w:rPr>
          <w:rFonts w:ascii="Book Antiqua" w:hAnsi="Book Antiqua"/>
          <w:color w:val="000000" w:themeColor="text1"/>
          <w:sz w:val="24"/>
          <w:szCs w:val="24"/>
        </w:rPr>
        <w:t>left branch of portal vein,</w:t>
      </w:r>
      <w:r w:rsidRPr="00C27DF1">
        <w:rPr>
          <w:rFonts w:ascii="Book Antiqua" w:hAnsi="Book Antiqua"/>
          <w:iCs/>
          <w:color w:val="000000" w:themeColor="text1"/>
          <w:sz w:val="24"/>
          <w:szCs w:val="24"/>
        </w:rPr>
        <w:t xml:space="preserve"> </w:t>
      </w:r>
      <w:r w:rsidRPr="00C27DF1">
        <w:rPr>
          <w:rFonts w:ascii="Book Antiqua" w:hAnsi="Book Antiqua"/>
          <w:i/>
          <w:iCs/>
          <w:color w:val="000000" w:themeColor="text1"/>
          <w:sz w:val="24"/>
          <w:szCs w:val="24"/>
        </w:rPr>
        <w:t>n</w:t>
      </w:r>
      <w:r w:rsidRPr="00C27DF1">
        <w:rPr>
          <w:rFonts w:ascii="Book Antiqua" w:hAnsi="Book Antiqua"/>
          <w:color w:val="000000" w:themeColor="text1"/>
          <w:sz w:val="24"/>
          <w:szCs w:val="24"/>
        </w:rPr>
        <w:t xml:space="preserve"> = 937)</w:t>
      </w:r>
      <w:del w:id="70" w:author="author" w:date="2019-01-30T16:21:00Z">
        <w:r w:rsidRPr="00C27DF1" w:rsidDel="005D3735">
          <w:rPr>
            <w:rFonts w:ascii="Book Antiqua" w:hAnsi="Book Antiqua"/>
            <w:color w:val="000000" w:themeColor="text1"/>
            <w:sz w:val="24"/>
            <w:szCs w:val="24"/>
          </w:rPr>
          <w:delText>,</w:delText>
        </w:r>
      </w:del>
      <w:r w:rsidRPr="00C27DF1">
        <w:rPr>
          <w:rFonts w:ascii="Book Antiqua" w:hAnsi="Book Antiqua"/>
          <w:color w:val="000000" w:themeColor="text1"/>
          <w:sz w:val="24"/>
          <w:szCs w:val="24"/>
        </w:rPr>
        <w:t xml:space="preserve"> and group B (</w:t>
      </w:r>
      <w:r w:rsidRPr="00C27DF1">
        <w:rPr>
          <w:rFonts w:ascii="Book Antiqua" w:hAnsi="Book Antiqua"/>
          <w:bCs/>
          <w:color w:val="000000" w:themeColor="text1"/>
          <w:sz w:val="24"/>
          <w:szCs w:val="24"/>
        </w:rPr>
        <w:t xml:space="preserve">targeting </w:t>
      </w:r>
      <w:r w:rsidRPr="00C27DF1">
        <w:rPr>
          <w:rFonts w:ascii="Book Antiqua" w:hAnsi="Book Antiqua"/>
          <w:color w:val="000000" w:themeColor="text1"/>
          <w:sz w:val="24"/>
          <w:szCs w:val="24"/>
        </w:rPr>
        <w:t>right branch of portal vein,</w:t>
      </w:r>
      <w:r w:rsidRPr="00C27DF1">
        <w:rPr>
          <w:rFonts w:ascii="Book Antiqua" w:hAnsi="Book Antiqua"/>
          <w:iCs/>
          <w:color w:val="000000" w:themeColor="text1"/>
          <w:sz w:val="24"/>
          <w:szCs w:val="24"/>
        </w:rPr>
        <w:t xml:space="preserve"> </w:t>
      </w:r>
      <w:r w:rsidRPr="00C27DF1">
        <w:rPr>
          <w:rFonts w:ascii="Book Antiqua" w:hAnsi="Book Antiqua"/>
          <w:i/>
          <w:iCs/>
          <w:color w:val="000000" w:themeColor="text1"/>
          <w:sz w:val="24"/>
          <w:szCs w:val="24"/>
        </w:rPr>
        <w:t>n</w:t>
      </w:r>
      <w:r w:rsidRPr="00C27DF1">
        <w:rPr>
          <w:rFonts w:ascii="Book Antiqua" w:hAnsi="Book Antiqua"/>
          <w:color w:val="000000" w:themeColor="text1"/>
          <w:sz w:val="24"/>
          <w:szCs w:val="24"/>
        </w:rPr>
        <w:t xml:space="preserve"> = 307).</w:t>
      </w:r>
      <w:r w:rsidRPr="00C27DF1">
        <w:rPr>
          <w:rFonts w:ascii="Book Antiqua" w:hAnsi="Book Antiqua"/>
          <w:bCs/>
          <w:iCs/>
          <w:color w:val="000000" w:themeColor="text1"/>
          <w:sz w:val="24"/>
          <w:szCs w:val="24"/>
        </w:rPr>
        <w:t xml:space="preserve"> </w:t>
      </w:r>
      <w:del w:id="71" w:author="author" w:date="2019-01-30T16:22:00Z">
        <w:r w:rsidRPr="00C27DF1" w:rsidDel="005D3735">
          <w:rPr>
            <w:rFonts w:ascii="Book Antiqua" w:hAnsi="Book Antiqua"/>
            <w:bCs/>
            <w:iCs/>
            <w:color w:val="000000" w:themeColor="text1"/>
            <w:sz w:val="24"/>
            <w:szCs w:val="24"/>
          </w:rPr>
          <w:delText xml:space="preserve">The </w:delText>
        </w:r>
      </w:del>
      <w:r w:rsidRPr="00C27DF1">
        <w:rPr>
          <w:rFonts w:ascii="Book Antiqua" w:hAnsi="Book Antiqua"/>
          <w:bCs/>
          <w:iCs/>
          <w:color w:val="000000" w:themeColor="text1"/>
          <w:sz w:val="24"/>
          <w:szCs w:val="24"/>
        </w:rPr>
        <w:t xml:space="preserve">TIPS-related HE and clinical outcomes were </w:t>
      </w:r>
      <w:r w:rsidRPr="00C27DF1">
        <w:rPr>
          <w:rFonts w:ascii="Book Antiqua" w:hAnsi="Book Antiqua"/>
          <w:color w:val="000000" w:themeColor="text1"/>
          <w:sz w:val="24"/>
          <w:szCs w:val="24"/>
        </w:rPr>
        <w:t>analyzed.</w:t>
      </w:r>
    </w:p>
    <w:p w14:paraId="5EB9492F" w14:textId="77777777" w:rsidR="0052524D" w:rsidRPr="00C27DF1" w:rsidRDefault="0052524D" w:rsidP="00C27DF1">
      <w:pPr>
        <w:adjustRightInd w:val="0"/>
        <w:snapToGrid w:val="0"/>
        <w:spacing w:line="360" w:lineRule="auto"/>
        <w:rPr>
          <w:rFonts w:ascii="Book Antiqua" w:hAnsi="Book Antiqua"/>
          <w:b/>
          <w:bCs/>
          <w:i/>
          <w:iCs/>
          <w:color w:val="000000" w:themeColor="text1"/>
          <w:sz w:val="24"/>
          <w:szCs w:val="24"/>
        </w:rPr>
      </w:pPr>
    </w:p>
    <w:p w14:paraId="053988CA" w14:textId="77777777" w:rsidR="00DD5A5C" w:rsidRPr="00C27DF1" w:rsidRDefault="00DD5A5C" w:rsidP="00C131C5">
      <w:pPr>
        <w:adjustRightInd w:val="0"/>
        <w:snapToGrid w:val="0"/>
        <w:spacing w:line="360" w:lineRule="auto"/>
        <w:outlineLvl w:val="0"/>
        <w:rPr>
          <w:rFonts w:ascii="Book Antiqua" w:hAnsi="Book Antiqua"/>
          <w:i/>
          <w:iCs/>
          <w:color w:val="000000" w:themeColor="text1"/>
          <w:sz w:val="24"/>
          <w:szCs w:val="24"/>
        </w:rPr>
      </w:pPr>
      <w:r w:rsidRPr="00C27DF1">
        <w:rPr>
          <w:rFonts w:ascii="Book Antiqua" w:hAnsi="Book Antiqua"/>
          <w:b/>
          <w:bCs/>
          <w:i/>
          <w:iCs/>
          <w:color w:val="000000" w:themeColor="text1"/>
          <w:sz w:val="24"/>
          <w:szCs w:val="24"/>
        </w:rPr>
        <w:t>RESULTS</w:t>
      </w:r>
      <w:r w:rsidRPr="00C27DF1">
        <w:rPr>
          <w:rFonts w:ascii="Book Antiqua" w:hAnsi="Book Antiqua"/>
          <w:i/>
          <w:iCs/>
          <w:color w:val="000000" w:themeColor="text1"/>
          <w:sz w:val="24"/>
          <w:szCs w:val="24"/>
        </w:rPr>
        <w:t xml:space="preserve"> </w:t>
      </w:r>
    </w:p>
    <w:p w14:paraId="0B415267" w14:textId="78C22913" w:rsidR="00DD5A5C"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The symptoms of ascites and variceal bleeding disappeared within a short time. By the endpoint of follow-up, recurrent bleeding and ascites did not differ significantly betwee</w:t>
      </w:r>
      <w:r w:rsidR="00360DA2">
        <w:rPr>
          <w:rFonts w:ascii="Book Antiqua" w:hAnsi="Book Antiqua"/>
          <w:color w:val="000000" w:themeColor="text1"/>
          <w:sz w:val="24"/>
          <w:szCs w:val="24"/>
        </w:rPr>
        <w:t>n g</w:t>
      </w:r>
      <w:r w:rsidRPr="00C27DF1">
        <w:rPr>
          <w:rFonts w:ascii="Book Antiqua" w:hAnsi="Book Antiqua"/>
          <w:color w:val="000000" w:themeColor="text1"/>
          <w:sz w:val="24"/>
          <w:szCs w:val="24"/>
        </w:rPr>
        <w:t>roups A and B (</w:t>
      </w:r>
      <w:r w:rsidRPr="00C27DF1">
        <w:rPr>
          <w:rFonts w:ascii="Book Antiqua" w:hAnsi="Book Antiqua"/>
          <w:i/>
          <w:iCs/>
          <w:color w:val="000000" w:themeColor="text1"/>
          <w:sz w:val="24"/>
          <w:szCs w:val="24"/>
        </w:rPr>
        <w:t>P</w:t>
      </w:r>
      <w:r w:rsidRPr="00C27DF1">
        <w:rPr>
          <w:rFonts w:ascii="Book Antiqua" w:hAnsi="Book Antiqua"/>
          <w:iCs/>
          <w:color w:val="000000" w:themeColor="text1"/>
          <w:sz w:val="24"/>
          <w:szCs w:val="24"/>
        </w:rPr>
        <w:t xml:space="preserve"> =</w:t>
      </w:r>
      <w:r w:rsidRPr="00C27DF1">
        <w:rPr>
          <w:rFonts w:ascii="Book Antiqua" w:hAnsi="Book Antiqua"/>
          <w:color w:val="000000" w:themeColor="text1"/>
          <w:sz w:val="24"/>
          <w:szCs w:val="24"/>
        </w:rPr>
        <w:t xml:space="preserve"> 0.278, </w:t>
      </w:r>
      <w:r w:rsidRPr="00C27DF1">
        <w:rPr>
          <w:rFonts w:ascii="Book Antiqua" w:hAnsi="Book Antiqua"/>
          <w:i/>
          <w:iCs/>
          <w:color w:val="000000" w:themeColor="text1"/>
          <w:sz w:val="24"/>
          <w:szCs w:val="24"/>
        </w:rPr>
        <w:t xml:space="preserve">P </w:t>
      </w:r>
      <w:r w:rsidRPr="00C27DF1">
        <w:rPr>
          <w:rFonts w:ascii="Book Antiqua" w:hAnsi="Book Antiqua"/>
          <w:iCs/>
          <w:color w:val="000000" w:themeColor="text1"/>
          <w:sz w:val="24"/>
          <w:szCs w:val="24"/>
        </w:rPr>
        <w:t>=</w:t>
      </w:r>
      <w:r w:rsidRPr="00C27DF1">
        <w:rPr>
          <w:rFonts w:ascii="Book Antiqua" w:hAnsi="Book Antiqua"/>
          <w:color w:val="000000" w:themeColor="text1"/>
          <w:sz w:val="24"/>
          <w:szCs w:val="24"/>
        </w:rPr>
        <w:t xml:space="preserve"> 0.561, respectively). Incidence of HE </w:t>
      </w:r>
      <w:r w:rsidR="00360DA2">
        <w:rPr>
          <w:rFonts w:ascii="Book Antiqua" w:hAnsi="Book Antiqua"/>
          <w:color w:val="000000" w:themeColor="text1"/>
          <w:sz w:val="24"/>
          <w:szCs w:val="24"/>
        </w:rPr>
        <w:t>differed significantly between g</w:t>
      </w:r>
      <w:r w:rsidRPr="00C27DF1">
        <w:rPr>
          <w:rFonts w:ascii="Book Antiqua" w:hAnsi="Book Antiqua"/>
          <w:color w:val="000000" w:themeColor="text1"/>
          <w:sz w:val="24"/>
          <w:szCs w:val="24"/>
        </w:rPr>
        <w:t>r</w:t>
      </w:r>
      <w:r w:rsidR="00360DA2">
        <w:rPr>
          <w:rFonts w:ascii="Book Antiqua" w:hAnsi="Book Antiqua"/>
          <w:color w:val="000000" w:themeColor="text1"/>
          <w:sz w:val="24"/>
          <w:szCs w:val="24"/>
        </w:rPr>
        <w:t xml:space="preserve">oups A and B at 1 mo (14.94%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36.80%,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4.839, </w:t>
      </w:r>
      <w:r w:rsidRPr="00C27DF1">
        <w:rPr>
          <w:rFonts w:ascii="Book Antiqua" w:hAnsi="Book Antiqua"/>
          <w:i/>
          <w:iCs/>
          <w:color w:val="000000" w:themeColor="text1"/>
          <w:sz w:val="24"/>
          <w:szCs w:val="24"/>
        </w:rPr>
        <w:t>P</w:t>
      </w:r>
      <w:r w:rsidR="00360DA2">
        <w:rPr>
          <w:rFonts w:ascii="Book Antiqua" w:hAnsi="Book Antiqua"/>
          <w:color w:val="000000" w:themeColor="text1"/>
          <w:sz w:val="24"/>
          <w:szCs w:val="24"/>
        </w:rPr>
        <w:t xml:space="preserve"> = 0.028), 3 mo (12.48%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34.20%,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5.054, </w:t>
      </w:r>
      <w:r w:rsidRPr="00C27DF1">
        <w:rPr>
          <w:rFonts w:ascii="Book Antiqua" w:hAnsi="Book Antiqua"/>
          <w:i/>
          <w:iCs/>
          <w:color w:val="000000" w:themeColor="text1"/>
          <w:sz w:val="24"/>
          <w:szCs w:val="24"/>
        </w:rPr>
        <w:t>P</w:t>
      </w:r>
      <w:r w:rsidR="00360DA2">
        <w:rPr>
          <w:rFonts w:ascii="Book Antiqua" w:hAnsi="Book Antiqua"/>
          <w:color w:val="000000" w:themeColor="text1"/>
          <w:sz w:val="24"/>
          <w:szCs w:val="24"/>
        </w:rPr>
        <w:t xml:space="preserve"> = 0.025), 6 mo (10.03%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32.24%,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6.560,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0.010), 9 mo (9.17%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31.27</w:t>
      </w:r>
      <w:r w:rsidR="00360DA2">
        <w:rPr>
          <w:rFonts w:ascii="Book Antiqua" w:hAnsi="Book Antiqua"/>
          <w:color w:val="000000" w:themeColor="text1"/>
          <w:sz w:val="24"/>
          <w:szCs w:val="24"/>
        </w:rPr>
        <w:t>%</w:t>
      </w:r>
      <w:r w:rsidRPr="00C27DF1">
        <w:rPr>
          <w:rFonts w:ascii="Book Antiqua" w:hAnsi="Book Antiqua"/>
          <w:color w:val="000000" w:themeColor="text1"/>
          <w:sz w:val="24"/>
          <w:szCs w:val="24"/>
        </w:rPr>
        <w:t xml:space="preserve">,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360DA2">
        <w:rPr>
          <w:rFonts w:ascii="Book Antiqua" w:hAnsi="Book Antiqua"/>
          <w:i/>
          <w:color w:val="000000" w:themeColor="text1"/>
          <w:sz w:val="24"/>
          <w:szCs w:val="24"/>
        </w:rPr>
        <w:t xml:space="preserve"> </w:t>
      </w:r>
      <w:r w:rsidRPr="00C27DF1">
        <w:rPr>
          <w:rFonts w:ascii="Book Antiqua" w:hAnsi="Book Antiqua"/>
          <w:color w:val="000000" w:themeColor="text1"/>
          <w:sz w:val="24"/>
          <w:szCs w:val="24"/>
        </w:rPr>
        <w:t xml:space="preserve">= 5.357,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0.021)</w:t>
      </w:r>
      <w:ins w:id="72" w:author="author" w:date="2019-01-30T16:27:00Z">
        <w:r w:rsidR="005D3735">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and 12 mo (8.21%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28.01,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360DA2">
        <w:rPr>
          <w:rFonts w:ascii="Book Antiqua" w:hAnsi="Book Antiqua"/>
          <w:i/>
          <w:color w:val="000000" w:themeColor="text1"/>
          <w:sz w:val="24"/>
          <w:szCs w:val="24"/>
        </w:rPr>
        <w:t xml:space="preserve"> </w:t>
      </w:r>
      <w:r w:rsidRPr="00C27DF1">
        <w:rPr>
          <w:rFonts w:ascii="Book Antiqua" w:hAnsi="Book Antiqua"/>
          <w:color w:val="000000" w:themeColor="text1"/>
          <w:sz w:val="24"/>
          <w:szCs w:val="24"/>
        </w:rPr>
        <w:t xml:space="preserve">= 3.848,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0.051). There were no significant differen</w:t>
      </w:r>
      <w:r w:rsidR="00360DA2">
        <w:rPr>
          <w:rFonts w:ascii="Book Antiqua" w:hAnsi="Book Antiqua"/>
          <w:color w:val="000000" w:themeColor="text1"/>
          <w:sz w:val="24"/>
          <w:szCs w:val="24"/>
        </w:rPr>
        <w:t>ces between g</w:t>
      </w:r>
      <w:r w:rsidRPr="00C27DF1">
        <w:rPr>
          <w:rFonts w:ascii="Book Antiqua" w:hAnsi="Book Antiqua"/>
          <w:color w:val="000000" w:themeColor="text1"/>
          <w:sz w:val="24"/>
          <w:szCs w:val="24"/>
        </w:rPr>
        <w:t xml:space="preserve">roups A and B at 3 years (6.61% </w:t>
      </w:r>
      <w:r w:rsidR="00360DA2" w:rsidRPr="00360DA2">
        <w:rPr>
          <w:rFonts w:ascii="Book Antiqua" w:hAnsi="Book Antiqua"/>
          <w:i/>
          <w:color w:val="000000" w:themeColor="text1"/>
          <w:sz w:val="24"/>
          <w:szCs w:val="24"/>
        </w:rPr>
        <w:t>vs</w:t>
      </w:r>
      <w:r w:rsidRPr="00360DA2">
        <w:rPr>
          <w:rFonts w:ascii="Book Antiqua" w:hAnsi="Book Antiqua"/>
          <w:i/>
          <w:color w:val="000000" w:themeColor="text1"/>
          <w:sz w:val="24"/>
          <w:szCs w:val="24"/>
        </w:rPr>
        <w:t xml:space="preserve"> </w:t>
      </w:r>
      <w:r w:rsidRPr="00C27DF1">
        <w:rPr>
          <w:rFonts w:ascii="Book Antiqua" w:hAnsi="Book Antiqua"/>
          <w:color w:val="000000" w:themeColor="text1"/>
          <w:sz w:val="24"/>
          <w:szCs w:val="24"/>
        </w:rPr>
        <w:t>7.16</w:t>
      </w:r>
      <w:r w:rsidR="00360DA2">
        <w:rPr>
          <w:rFonts w:ascii="Book Antiqua" w:hAnsi="Book Antiqua"/>
          <w:color w:val="000000" w:themeColor="text1"/>
          <w:sz w:val="24"/>
          <w:szCs w:val="24"/>
        </w:rPr>
        <w:t>%</w:t>
      </w:r>
      <w:r w:rsidRPr="00C27DF1">
        <w:rPr>
          <w:rFonts w:ascii="Book Antiqua" w:hAnsi="Book Antiqua"/>
          <w:color w:val="000000" w:themeColor="text1"/>
          <w:sz w:val="24"/>
          <w:szCs w:val="24"/>
        </w:rPr>
        <w:t xml:space="preserve">,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1.204,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0.272) and 5 years (5.01% </w:t>
      </w:r>
      <w:r w:rsidR="00360DA2" w:rsidRPr="00360DA2">
        <w:rPr>
          <w:rFonts w:ascii="Book Antiqua" w:hAnsi="Book Antiqua"/>
          <w:i/>
          <w:color w:val="000000" w:themeColor="text1"/>
          <w:sz w:val="24"/>
          <w:szCs w:val="24"/>
        </w:rPr>
        <w:t>vs</w:t>
      </w:r>
      <w:r w:rsidRPr="00C27DF1">
        <w:rPr>
          <w:rFonts w:ascii="Book Antiqua" w:hAnsi="Book Antiqua"/>
          <w:color w:val="000000" w:themeColor="text1"/>
          <w:sz w:val="24"/>
          <w:szCs w:val="24"/>
        </w:rPr>
        <w:t xml:space="preserve"> 6.18</w:t>
      </w:r>
      <w:r w:rsidR="00360DA2">
        <w:rPr>
          <w:rFonts w:ascii="Book Antiqua" w:hAnsi="Book Antiqua"/>
          <w:color w:val="000000" w:themeColor="text1"/>
          <w:sz w:val="24"/>
          <w:szCs w:val="24"/>
        </w:rPr>
        <w:t>%</w:t>
      </w:r>
      <w:r w:rsidRPr="00C27DF1">
        <w:rPr>
          <w:rFonts w:ascii="Book Antiqua" w:hAnsi="Book Antiqua"/>
          <w:color w:val="000000" w:themeColor="text1"/>
          <w:sz w:val="24"/>
          <w:szCs w:val="24"/>
        </w:rPr>
        <w:t xml:space="preserve">, </w:t>
      </w:r>
      <w:r w:rsidRPr="00360DA2">
        <w:rPr>
          <w:rFonts w:ascii="Book Antiqua" w:hAnsi="Book Antiqua"/>
          <w:i/>
          <w:color w:val="000000" w:themeColor="text1"/>
          <w:kern w:val="0"/>
          <w:sz w:val="24"/>
          <w:szCs w:val="24"/>
          <w:lang w:bidi="ar"/>
        </w:rPr>
        <w:t>χ</w:t>
      </w:r>
      <w:r w:rsidRPr="00360DA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0.072,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0.562). The total surviv</w:t>
      </w:r>
      <w:r w:rsidR="00360DA2">
        <w:rPr>
          <w:rFonts w:ascii="Book Antiqua" w:hAnsi="Book Antiqua"/>
          <w:color w:val="000000" w:themeColor="text1"/>
          <w:sz w:val="24"/>
          <w:szCs w:val="24"/>
        </w:rPr>
        <w:t>al rate did not differ between g</w:t>
      </w:r>
      <w:r w:rsidRPr="00C27DF1">
        <w:rPr>
          <w:rFonts w:ascii="Book Antiqua" w:hAnsi="Book Antiqua"/>
          <w:color w:val="000000" w:themeColor="text1"/>
          <w:sz w:val="24"/>
          <w:szCs w:val="24"/>
        </w:rPr>
        <w:t>roups A and B (</w:t>
      </w:r>
      <w:r w:rsidRPr="00360DA2">
        <w:rPr>
          <w:rFonts w:ascii="Book Antiqua" w:hAnsi="Book Antiqua"/>
          <w:i/>
          <w:color w:val="000000" w:themeColor="text1"/>
          <w:kern w:val="0"/>
          <w:sz w:val="24"/>
          <w:szCs w:val="24"/>
          <w:lang w:bidi="ar"/>
        </w:rPr>
        <w:t>χ</w:t>
      </w:r>
      <w:r w:rsidRPr="00360DA2">
        <w:rPr>
          <w:rStyle w:val="font21"/>
          <w:rFonts w:ascii="Book Antiqua" w:hAnsi="Book Antiqua" w:cs="Times New Roman" w:hint="default"/>
          <w:i/>
          <w:color w:val="000000" w:themeColor="text1"/>
          <w:lang w:bidi="ar"/>
        </w:rPr>
        <w:t xml:space="preserve">2 </w:t>
      </w:r>
      <w:r w:rsidRPr="00C27DF1">
        <w:rPr>
          <w:rFonts w:ascii="Book Antiqua" w:hAnsi="Book Antiqua"/>
          <w:color w:val="000000" w:themeColor="text1"/>
          <w:sz w:val="24"/>
          <w:szCs w:val="24"/>
        </w:rPr>
        <w:lastRenderedPageBreak/>
        <w:t>=</w:t>
      </w:r>
      <w:r w:rsidR="00360DA2">
        <w:rPr>
          <w:rFonts w:ascii="Book Antiqua" w:hAnsi="Book Antiqua"/>
          <w:color w:val="000000" w:themeColor="text1"/>
          <w:sz w:val="24"/>
          <w:szCs w:val="24"/>
        </w:rPr>
        <w:t xml:space="preserve"> </w:t>
      </w:r>
      <w:r w:rsidRPr="00C27DF1">
        <w:rPr>
          <w:rFonts w:ascii="Book Antiqua" w:hAnsi="Book Antiqua"/>
          <w:color w:val="000000" w:themeColor="text1"/>
          <w:sz w:val="24"/>
          <w:szCs w:val="24"/>
        </w:rPr>
        <w:t xml:space="preserve">0.226,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0.634, log-rank test).</w:t>
      </w:r>
    </w:p>
    <w:p w14:paraId="6402E28D" w14:textId="77777777" w:rsidR="00360DA2" w:rsidRPr="00C27DF1" w:rsidRDefault="00360DA2" w:rsidP="00C27DF1">
      <w:pPr>
        <w:adjustRightInd w:val="0"/>
        <w:snapToGrid w:val="0"/>
        <w:spacing w:line="360" w:lineRule="auto"/>
        <w:rPr>
          <w:rFonts w:ascii="Book Antiqua" w:hAnsi="Book Antiqua"/>
          <w:color w:val="000000" w:themeColor="text1"/>
          <w:sz w:val="24"/>
          <w:szCs w:val="24"/>
        </w:rPr>
      </w:pPr>
    </w:p>
    <w:p w14:paraId="5DBA30B5" w14:textId="77777777" w:rsidR="00DD5A5C" w:rsidRPr="00C27DF1" w:rsidRDefault="00DD5A5C" w:rsidP="00C131C5">
      <w:pPr>
        <w:autoSpaceDE w:val="0"/>
        <w:autoSpaceDN w:val="0"/>
        <w:adjustRightInd w:val="0"/>
        <w:snapToGrid w:val="0"/>
        <w:spacing w:line="360" w:lineRule="auto"/>
        <w:outlineLvl w:val="0"/>
        <w:rPr>
          <w:rFonts w:ascii="Book Antiqua" w:hAnsi="Book Antiqua"/>
          <w:i/>
          <w:iCs/>
          <w:color w:val="000000" w:themeColor="text1"/>
          <w:sz w:val="24"/>
          <w:szCs w:val="24"/>
        </w:rPr>
      </w:pPr>
      <w:r w:rsidRPr="00C27DF1">
        <w:rPr>
          <w:rFonts w:ascii="Book Antiqua" w:hAnsi="Book Antiqua"/>
          <w:b/>
          <w:bCs/>
          <w:i/>
          <w:iCs/>
          <w:color w:val="000000" w:themeColor="text1"/>
          <w:sz w:val="24"/>
          <w:szCs w:val="24"/>
        </w:rPr>
        <w:t>CONCLUSION</w:t>
      </w:r>
    </w:p>
    <w:p w14:paraId="4AEB88C3" w14:textId="4BAEBA95" w:rsidR="00DD5A5C" w:rsidRPr="00C27DF1"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Targeted puncture of the left branch of the intrahepatic portal vein during TIPS may reduce the risk of HE</w:t>
      </w:r>
      <w:del w:id="73" w:author="author" w:date="2019-01-30T16:27:00Z">
        <w:r w:rsidRPr="00C27DF1" w:rsidDel="005D3735">
          <w:rPr>
            <w:rFonts w:ascii="Book Antiqua" w:hAnsi="Book Antiqua"/>
            <w:color w:val="000000" w:themeColor="text1"/>
            <w:sz w:val="24"/>
            <w:szCs w:val="24"/>
          </w:rPr>
          <w:delText>,</w:delText>
        </w:r>
      </w:del>
      <w:r w:rsidRPr="00C27DF1">
        <w:rPr>
          <w:rFonts w:ascii="Book Antiqua" w:hAnsi="Book Antiqua"/>
          <w:color w:val="000000" w:themeColor="text1"/>
          <w:sz w:val="24"/>
          <w:szCs w:val="24"/>
        </w:rPr>
        <w:t xml:space="preserve"> but has no direct influence on prognosis of </w:t>
      </w:r>
      <w:r w:rsidRPr="00C27DF1">
        <w:rPr>
          <w:rFonts w:ascii="Book Antiqua" w:hAnsi="Book Antiqua"/>
          <w:bCs/>
          <w:iCs/>
          <w:color w:val="000000" w:themeColor="text1"/>
          <w:sz w:val="24"/>
          <w:szCs w:val="24"/>
        </w:rPr>
        <w:t>portal-hypertension-related complications</w:t>
      </w:r>
      <w:r w:rsidRPr="00C27DF1">
        <w:rPr>
          <w:rFonts w:ascii="Book Antiqua" w:hAnsi="Book Antiqua"/>
          <w:color w:val="000000" w:themeColor="text1"/>
          <w:sz w:val="24"/>
          <w:szCs w:val="24"/>
        </w:rPr>
        <w:t>.</w:t>
      </w:r>
    </w:p>
    <w:p w14:paraId="48EA8817" w14:textId="77777777" w:rsidR="00DD5A5C" w:rsidRPr="00C27DF1" w:rsidRDefault="00DD5A5C" w:rsidP="00C27DF1">
      <w:pPr>
        <w:adjustRightInd w:val="0"/>
        <w:snapToGrid w:val="0"/>
        <w:spacing w:line="360" w:lineRule="auto"/>
        <w:rPr>
          <w:rFonts w:ascii="Book Antiqua" w:hAnsi="Book Antiqua"/>
          <w:b/>
          <w:bCs/>
          <w:color w:val="000000" w:themeColor="text1"/>
          <w:sz w:val="24"/>
          <w:szCs w:val="24"/>
        </w:rPr>
      </w:pPr>
    </w:p>
    <w:p w14:paraId="6873BFBB" w14:textId="77777777" w:rsidR="00DD5A5C" w:rsidRPr="00360DA2"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b/>
          <w:bCs/>
          <w:color w:val="000000" w:themeColor="text1"/>
          <w:sz w:val="24"/>
          <w:szCs w:val="24"/>
        </w:rPr>
        <w:t>Key words</w:t>
      </w:r>
      <w:r w:rsidRPr="005D3735">
        <w:rPr>
          <w:rFonts w:ascii="Book Antiqua" w:hAnsi="Book Antiqua"/>
          <w:b/>
          <w:color w:val="000000" w:themeColor="text1"/>
          <w:sz w:val="24"/>
          <w:szCs w:val="24"/>
          <w:rPrChange w:id="74" w:author="author" w:date="2019-01-30T16:27:00Z">
            <w:rPr>
              <w:rFonts w:ascii="Book Antiqua" w:hAnsi="Book Antiqua"/>
              <w:color w:val="000000" w:themeColor="text1"/>
              <w:sz w:val="24"/>
              <w:szCs w:val="24"/>
            </w:rPr>
          </w:rPrChange>
        </w:rPr>
        <w:t>:</w:t>
      </w:r>
      <w:r w:rsidRPr="00C27DF1">
        <w:rPr>
          <w:rFonts w:ascii="Book Antiqua" w:hAnsi="Book Antiqua"/>
          <w:color w:val="000000" w:themeColor="text1"/>
          <w:sz w:val="24"/>
          <w:szCs w:val="24"/>
        </w:rPr>
        <w:t xml:space="preserve"> Portal hypertension; Transjugular intrahepatic portosystemic shunt; </w:t>
      </w:r>
      <w:r w:rsidRPr="00360DA2">
        <w:rPr>
          <w:rFonts w:ascii="Book Antiqua" w:hAnsi="Book Antiqua"/>
          <w:color w:val="000000" w:themeColor="text1"/>
          <w:sz w:val="24"/>
          <w:szCs w:val="24"/>
        </w:rPr>
        <w:t>Portal vein branch; Hepatic encephalopathy</w:t>
      </w:r>
    </w:p>
    <w:p w14:paraId="3B8F5FEC" w14:textId="77777777" w:rsidR="00DD5A5C" w:rsidRPr="00360DA2" w:rsidRDefault="00DD5A5C" w:rsidP="00C27DF1">
      <w:pPr>
        <w:adjustRightInd w:val="0"/>
        <w:snapToGrid w:val="0"/>
        <w:spacing w:line="360" w:lineRule="auto"/>
        <w:rPr>
          <w:rFonts w:ascii="Book Antiqua" w:hAnsi="Book Antiqua"/>
          <w:b/>
          <w:color w:val="000000" w:themeColor="text1"/>
          <w:sz w:val="24"/>
          <w:szCs w:val="24"/>
        </w:rPr>
      </w:pPr>
    </w:p>
    <w:p w14:paraId="065FA54C" w14:textId="77777777" w:rsidR="00360DA2" w:rsidRDefault="00360DA2" w:rsidP="00C27DF1">
      <w:pPr>
        <w:adjustRightInd w:val="0"/>
        <w:snapToGrid w:val="0"/>
        <w:spacing w:line="360" w:lineRule="auto"/>
        <w:rPr>
          <w:rFonts w:ascii="Book Antiqua" w:hAnsi="Book Antiqua"/>
          <w:sz w:val="24"/>
          <w:szCs w:val="24"/>
        </w:rPr>
      </w:pPr>
      <w:bookmarkStart w:id="75" w:name="OLE_LINK43"/>
      <w:bookmarkStart w:id="76" w:name="OLE_LINK44"/>
      <w:r w:rsidRPr="00360DA2">
        <w:rPr>
          <w:rFonts w:ascii="Book Antiqua" w:hAnsi="Book Antiqua"/>
          <w:b/>
          <w:sz w:val="24"/>
          <w:szCs w:val="24"/>
        </w:rPr>
        <w:t>© The Author(s) 201</w:t>
      </w:r>
      <w:r w:rsidRPr="00360DA2">
        <w:rPr>
          <w:rFonts w:ascii="Book Antiqua" w:hAnsi="Book Antiqua" w:hint="eastAsia"/>
          <w:b/>
          <w:sz w:val="24"/>
          <w:szCs w:val="24"/>
        </w:rPr>
        <w:t>9</w:t>
      </w:r>
      <w:r w:rsidRPr="00360DA2">
        <w:rPr>
          <w:rFonts w:ascii="Book Antiqua" w:hAnsi="Book Antiqua"/>
          <w:b/>
          <w:sz w:val="24"/>
          <w:szCs w:val="24"/>
        </w:rPr>
        <w:t xml:space="preserve">. </w:t>
      </w:r>
      <w:r w:rsidRPr="00360DA2">
        <w:rPr>
          <w:rFonts w:ascii="Book Antiqua" w:hAnsi="Book Antiqua"/>
          <w:sz w:val="24"/>
          <w:szCs w:val="24"/>
        </w:rPr>
        <w:t>Published by Baishideng Publishing Group Inc. All rights reserved.</w:t>
      </w:r>
      <w:bookmarkEnd w:id="75"/>
      <w:bookmarkEnd w:id="76"/>
    </w:p>
    <w:p w14:paraId="1E550FCE" w14:textId="77777777" w:rsidR="00360DA2" w:rsidRPr="00360DA2" w:rsidRDefault="00360DA2" w:rsidP="00C27DF1">
      <w:pPr>
        <w:adjustRightInd w:val="0"/>
        <w:snapToGrid w:val="0"/>
        <w:spacing w:line="360" w:lineRule="auto"/>
        <w:rPr>
          <w:rFonts w:ascii="Book Antiqua" w:hAnsi="Book Antiqua"/>
          <w:b/>
          <w:color w:val="000000" w:themeColor="text1"/>
          <w:sz w:val="24"/>
          <w:szCs w:val="24"/>
        </w:rPr>
      </w:pPr>
    </w:p>
    <w:p w14:paraId="404C1858" w14:textId="504EC6F8"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b/>
          <w:color w:val="000000" w:themeColor="text1"/>
          <w:sz w:val="24"/>
          <w:szCs w:val="24"/>
        </w:rPr>
        <w:t xml:space="preserve">Core tip: </w:t>
      </w:r>
      <w:r w:rsidRPr="00C27DF1">
        <w:rPr>
          <w:rFonts w:ascii="Book Antiqua" w:hAnsi="Book Antiqua"/>
          <w:color w:val="000000" w:themeColor="text1"/>
          <w:sz w:val="24"/>
          <w:szCs w:val="24"/>
        </w:rPr>
        <w:t xml:space="preserve">We studied a large cohort of patients with cirrhosis who underwent transjugular intrahepatic portosystemic shunt </w:t>
      </w:r>
      <w:del w:id="77" w:author="author" w:date="2019-01-30T16:28:00Z">
        <w:r w:rsidRPr="00C27DF1" w:rsidDel="005D3735">
          <w:rPr>
            <w:rFonts w:ascii="Book Antiqua" w:hAnsi="Book Antiqua"/>
            <w:color w:val="000000" w:themeColor="text1"/>
            <w:sz w:val="24"/>
            <w:szCs w:val="24"/>
          </w:rPr>
          <w:delText xml:space="preserve">(TIPS) </w:delText>
        </w:r>
      </w:del>
      <w:r w:rsidRPr="00C27DF1">
        <w:rPr>
          <w:rFonts w:ascii="Book Antiqua" w:hAnsi="Book Antiqua"/>
          <w:color w:val="000000" w:themeColor="text1"/>
          <w:sz w:val="24"/>
          <w:szCs w:val="24"/>
        </w:rPr>
        <w:t xml:space="preserve">for recurrent variceal bleeding and/or ascites. Targeted puncture of the left branch of the intrahepatic portal vein during </w:t>
      </w:r>
      <w:ins w:id="78" w:author="author" w:date="2019-01-30T16:28:00Z">
        <w:r w:rsidR="005D3735" w:rsidRPr="00C27DF1">
          <w:rPr>
            <w:rFonts w:ascii="Book Antiqua" w:hAnsi="Book Antiqua"/>
            <w:color w:val="000000" w:themeColor="text1"/>
            <w:sz w:val="24"/>
            <w:szCs w:val="24"/>
          </w:rPr>
          <w:t>transjugular intrahepatic portosystemic shunt</w:t>
        </w:r>
      </w:ins>
      <w:del w:id="79" w:author="author" w:date="2019-01-30T16:28:00Z">
        <w:r w:rsidRPr="00C27DF1" w:rsidDel="005D3735">
          <w:rPr>
            <w:rFonts w:ascii="Book Antiqua" w:hAnsi="Book Antiqua"/>
            <w:color w:val="000000" w:themeColor="text1"/>
            <w:sz w:val="24"/>
            <w:szCs w:val="24"/>
          </w:rPr>
          <w:delText>TIPS</w:delText>
        </w:r>
      </w:del>
      <w:r w:rsidRPr="00C27DF1">
        <w:rPr>
          <w:rFonts w:ascii="Book Antiqua" w:hAnsi="Book Antiqua"/>
          <w:color w:val="000000" w:themeColor="text1"/>
          <w:sz w:val="24"/>
          <w:szCs w:val="24"/>
        </w:rPr>
        <w:t xml:space="preserve"> did not directly influence the prognosis of </w:t>
      </w:r>
      <w:r w:rsidRPr="00C27DF1">
        <w:rPr>
          <w:rFonts w:ascii="Book Antiqua" w:hAnsi="Book Antiqua"/>
          <w:bCs/>
          <w:iCs/>
          <w:color w:val="000000" w:themeColor="text1"/>
          <w:sz w:val="24"/>
          <w:szCs w:val="24"/>
        </w:rPr>
        <w:t xml:space="preserve">portal-hypertension-related complications of </w:t>
      </w:r>
      <w:r w:rsidRPr="00C27DF1">
        <w:rPr>
          <w:rFonts w:ascii="Book Antiqua" w:hAnsi="Book Antiqua"/>
          <w:color w:val="000000" w:themeColor="text1"/>
          <w:sz w:val="24"/>
          <w:szCs w:val="24"/>
        </w:rPr>
        <w:t>refractory ascites or variceal bleeding</w:t>
      </w:r>
      <w:del w:id="80" w:author="author" w:date="2019-01-30T16:27:00Z">
        <w:r w:rsidRPr="00C27DF1" w:rsidDel="005D3735">
          <w:rPr>
            <w:rFonts w:ascii="Book Antiqua" w:hAnsi="Book Antiqua"/>
            <w:color w:val="000000" w:themeColor="text1"/>
            <w:sz w:val="24"/>
            <w:szCs w:val="24"/>
          </w:rPr>
          <w:delText>,</w:delText>
        </w:r>
      </w:del>
      <w:r w:rsidRPr="00C27DF1">
        <w:rPr>
          <w:rFonts w:ascii="Book Antiqua" w:hAnsi="Book Antiqua"/>
          <w:color w:val="000000" w:themeColor="text1"/>
          <w:sz w:val="24"/>
          <w:szCs w:val="24"/>
        </w:rPr>
        <w:t xml:space="preserve"> but may reduce the risk of hepatic encephalopathy.</w:t>
      </w:r>
    </w:p>
    <w:p w14:paraId="424EBEE3"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p>
    <w:p w14:paraId="61FDD8EA" w14:textId="20340AF7" w:rsidR="00136917" w:rsidRPr="00C27DF1" w:rsidRDefault="00360DA2" w:rsidP="00C27DF1">
      <w:pPr>
        <w:adjustRightInd w:val="0"/>
        <w:snapToGrid w:val="0"/>
        <w:spacing w:line="360" w:lineRule="auto"/>
        <w:rPr>
          <w:rFonts w:ascii="Book Antiqua" w:hAnsi="Book Antiqua"/>
          <w:b/>
          <w:color w:val="000000" w:themeColor="text1"/>
          <w:sz w:val="24"/>
          <w:szCs w:val="24"/>
        </w:rPr>
      </w:pPr>
      <w:r w:rsidRPr="00360DA2">
        <w:rPr>
          <w:rFonts w:ascii="Book Antiqua" w:hAnsi="Book Antiqua" w:cs="Book Antiqua"/>
          <w:color w:val="000000" w:themeColor="text1"/>
          <w:sz w:val="24"/>
          <w:szCs w:val="24"/>
        </w:rPr>
        <w:t>Luo SH</w:t>
      </w:r>
      <w:r w:rsidR="00136917" w:rsidRPr="00360DA2">
        <w:rPr>
          <w:rFonts w:ascii="Book Antiqua" w:hAnsi="Book Antiqua" w:cs="Book Antiqua"/>
          <w:color w:val="000000" w:themeColor="text1"/>
          <w:sz w:val="24"/>
          <w:szCs w:val="24"/>
        </w:rPr>
        <w:t>, Chu</w:t>
      </w:r>
      <w:r w:rsidR="00136917" w:rsidRPr="00360DA2">
        <w:rPr>
          <w:rFonts w:ascii="Book Antiqua" w:hAnsi="Book Antiqua" w:cs="Book Antiqua"/>
          <w:color w:val="000000" w:themeColor="text1"/>
          <w:kern w:val="0"/>
          <w:sz w:val="24"/>
          <w:szCs w:val="24"/>
        </w:rPr>
        <w:t xml:space="preserve"> JG, </w:t>
      </w:r>
      <w:r w:rsidR="00136917" w:rsidRPr="00360DA2">
        <w:rPr>
          <w:rFonts w:ascii="Book Antiqua" w:hAnsi="Book Antiqua" w:cs="Book Antiqua"/>
          <w:color w:val="000000" w:themeColor="text1"/>
          <w:sz w:val="24"/>
          <w:szCs w:val="24"/>
        </w:rPr>
        <w:t xml:space="preserve">Huang H, </w:t>
      </w:r>
      <w:r w:rsidRPr="00360DA2">
        <w:rPr>
          <w:rFonts w:ascii="Book Antiqua" w:hAnsi="Book Antiqua" w:cs="Book Antiqua"/>
          <w:color w:val="000000" w:themeColor="text1"/>
          <w:kern w:val="0"/>
          <w:sz w:val="24"/>
          <w:szCs w:val="24"/>
        </w:rPr>
        <w:t>Zhao GR</w:t>
      </w:r>
      <w:r w:rsidR="00136917" w:rsidRPr="00360DA2">
        <w:rPr>
          <w:rFonts w:ascii="Book Antiqua" w:hAnsi="Book Antiqua" w:cs="Book Antiqua"/>
          <w:color w:val="000000" w:themeColor="text1"/>
          <w:kern w:val="0"/>
          <w:sz w:val="24"/>
          <w:szCs w:val="24"/>
        </w:rPr>
        <w:t xml:space="preserve">, </w:t>
      </w:r>
      <w:r w:rsidR="00136917" w:rsidRPr="00360DA2">
        <w:rPr>
          <w:rFonts w:ascii="Book Antiqua" w:hAnsi="Book Antiqua" w:cs="Book Antiqua"/>
          <w:color w:val="000000" w:themeColor="text1"/>
          <w:sz w:val="24"/>
          <w:szCs w:val="24"/>
        </w:rPr>
        <w:t>Yao</w:t>
      </w:r>
      <w:r w:rsidR="00136917" w:rsidRPr="00360DA2">
        <w:rPr>
          <w:rFonts w:ascii="Book Antiqua" w:hAnsi="Book Antiqua" w:cs="Book Antiqua"/>
          <w:color w:val="000000" w:themeColor="text1"/>
          <w:kern w:val="0"/>
          <w:sz w:val="24"/>
          <w:szCs w:val="24"/>
        </w:rPr>
        <w:t xml:space="preserve"> KC</w:t>
      </w:r>
      <w:ins w:id="81" w:author="Filipodia" w:date="2019-02-03T13:11:00Z">
        <w:r w:rsidR="000D6DF9">
          <w:rPr>
            <w:rFonts w:ascii="Book Antiqua" w:hAnsi="Book Antiqua" w:cs="Book Antiqua"/>
            <w:color w:val="000000" w:themeColor="text1"/>
            <w:kern w:val="0"/>
            <w:sz w:val="24"/>
            <w:szCs w:val="24"/>
          </w:rPr>
          <w:t>.</w:t>
        </w:r>
      </w:ins>
      <w:del w:id="82" w:author="Filipodia" w:date="2019-02-03T13:11:00Z">
        <w:r w:rsidR="00136917" w:rsidRPr="00360DA2" w:rsidDel="000D6DF9">
          <w:rPr>
            <w:rFonts w:ascii="Book Antiqua" w:hAnsi="Book Antiqua" w:cs="Book Antiqua"/>
            <w:color w:val="000000" w:themeColor="text1"/>
            <w:kern w:val="0"/>
            <w:sz w:val="24"/>
            <w:szCs w:val="24"/>
          </w:rPr>
          <w:delText>,</w:delText>
        </w:r>
      </w:del>
      <w:r w:rsidR="00136917" w:rsidRPr="00360DA2">
        <w:rPr>
          <w:rFonts w:ascii="Book Antiqua" w:hAnsi="Book Antiqua"/>
          <w:color w:val="000000" w:themeColor="text1"/>
          <w:sz w:val="24"/>
          <w:szCs w:val="24"/>
        </w:rPr>
        <w:t xml:space="preserve"> </w:t>
      </w:r>
      <w:r w:rsidRPr="00360DA2">
        <w:rPr>
          <w:rFonts w:ascii="Book Antiqua" w:hAnsi="Book Antiqua"/>
          <w:color w:val="000000"/>
          <w:sz w:val="24"/>
          <w:szCs w:val="24"/>
        </w:rPr>
        <w:t>Targeted puncture of left branch of intrahepatic portal vein in transjugular intrahepatic portosystemic shunt to reduce hepatic encephalopathy</w:t>
      </w:r>
      <w:r w:rsidR="00136917" w:rsidRPr="00360DA2">
        <w:rPr>
          <w:rFonts w:ascii="Book Antiqua" w:hAnsi="Book Antiqua"/>
          <w:color w:val="000000" w:themeColor="text1"/>
          <w:sz w:val="24"/>
          <w:szCs w:val="24"/>
        </w:rPr>
        <w:t>.</w:t>
      </w:r>
      <w:r w:rsidR="00136917" w:rsidRPr="00C27DF1">
        <w:rPr>
          <w:rFonts w:ascii="Book Antiqua" w:hAnsi="Book Antiqua" w:cs="Book Antiqua"/>
          <w:color w:val="000000" w:themeColor="text1"/>
          <w:sz w:val="24"/>
          <w:szCs w:val="24"/>
        </w:rPr>
        <w:t xml:space="preserve"> </w:t>
      </w:r>
      <w:r w:rsidR="00136917" w:rsidRPr="00C27DF1">
        <w:rPr>
          <w:rFonts w:ascii="Book Antiqua" w:hAnsi="Book Antiqua"/>
          <w:i/>
          <w:color w:val="000000" w:themeColor="text1"/>
          <w:sz w:val="24"/>
          <w:szCs w:val="24"/>
        </w:rPr>
        <w:t xml:space="preserve">World J Gastroenterol </w:t>
      </w:r>
      <w:r w:rsidR="00136917" w:rsidRPr="00C27DF1">
        <w:rPr>
          <w:rFonts w:ascii="Book Antiqua" w:hAnsi="Book Antiqua"/>
          <w:color w:val="000000" w:themeColor="text1"/>
          <w:sz w:val="24"/>
          <w:szCs w:val="24"/>
        </w:rPr>
        <w:t>2019; In press</w:t>
      </w:r>
    </w:p>
    <w:p w14:paraId="627769AA" w14:textId="77777777" w:rsidR="00DD5A5C" w:rsidRPr="00C27DF1" w:rsidRDefault="00360DA2" w:rsidP="00C131C5">
      <w:pPr>
        <w:adjustRightInd w:val="0"/>
        <w:snapToGrid w:val="0"/>
        <w:spacing w:line="360" w:lineRule="auto"/>
        <w:outlineLvl w:val="0"/>
        <w:rPr>
          <w:rFonts w:ascii="Book Antiqua" w:hAnsi="Book Antiqua"/>
          <w:b/>
          <w:color w:val="000000" w:themeColor="text1"/>
          <w:sz w:val="24"/>
          <w:szCs w:val="24"/>
        </w:rPr>
      </w:pPr>
      <w:r>
        <w:rPr>
          <w:rFonts w:ascii="Book Antiqua" w:hAnsi="Book Antiqua"/>
          <w:b/>
          <w:color w:val="000000" w:themeColor="text1"/>
          <w:sz w:val="24"/>
          <w:szCs w:val="24"/>
        </w:rPr>
        <w:br w:type="page"/>
      </w:r>
      <w:r w:rsidR="00DD5A5C" w:rsidRPr="00C27DF1">
        <w:rPr>
          <w:rFonts w:ascii="Book Antiqua" w:hAnsi="Book Antiqua"/>
          <w:b/>
          <w:color w:val="000000" w:themeColor="text1"/>
          <w:sz w:val="24"/>
          <w:szCs w:val="24"/>
        </w:rPr>
        <w:lastRenderedPageBreak/>
        <w:t>INTRODUCTION</w:t>
      </w:r>
    </w:p>
    <w:p w14:paraId="1A1D84BD"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Transjugular intrahepatic portosystemic shunt (TIPS) is currently used for the treatment of complications of portal hypertension</w:t>
      </w:r>
      <w:r w:rsidRPr="00C27DF1">
        <w:rPr>
          <w:rFonts w:ascii="Book Antiqua" w:hAnsi="Book Antiqua"/>
          <w:color w:val="000000" w:themeColor="text1"/>
          <w:sz w:val="24"/>
          <w:szCs w:val="24"/>
          <w:vertAlign w:val="superscript"/>
        </w:rPr>
        <w:t>[1]</w:t>
      </w:r>
      <w:r w:rsidRPr="00C27DF1">
        <w:rPr>
          <w:rFonts w:ascii="Book Antiqua" w:hAnsi="Book Antiqua"/>
          <w:color w:val="000000" w:themeColor="text1"/>
          <w:sz w:val="24"/>
          <w:szCs w:val="24"/>
        </w:rPr>
        <w:t>. The establishment of TIPS is widely accepted as an alternative to surgery in the management of complications from portal hypertension such as variceal bleeding, refractory ascites, Budd</w:t>
      </w:r>
      <w:r w:rsidR="00883E41">
        <w:rPr>
          <w:rFonts w:ascii="Book Antiqua" w:hAnsi="Book Antiqua"/>
          <w:color w:val="000000" w:themeColor="text1"/>
          <w:sz w:val="24"/>
          <w:szCs w:val="24"/>
        </w:rPr>
        <w:t>-</w:t>
      </w:r>
      <w:r w:rsidRPr="00C27DF1">
        <w:rPr>
          <w:rFonts w:ascii="Book Antiqua" w:hAnsi="Book Antiqua"/>
          <w:color w:val="000000" w:themeColor="text1"/>
          <w:sz w:val="24"/>
          <w:szCs w:val="24"/>
        </w:rPr>
        <w:t>Chiari syndrome, hepatorenal syndrome, hepatic hydrothorax, and even hepatopulmonary syndrome</w:t>
      </w:r>
      <w:r w:rsidRPr="00C27DF1">
        <w:rPr>
          <w:rFonts w:ascii="Book Antiqua" w:hAnsi="Book Antiqua"/>
          <w:color w:val="000000" w:themeColor="text1"/>
          <w:sz w:val="24"/>
          <w:szCs w:val="24"/>
          <w:vertAlign w:val="superscript"/>
        </w:rPr>
        <w:t>[2]</w:t>
      </w:r>
      <w:r w:rsidRPr="00C27DF1">
        <w:rPr>
          <w:rFonts w:ascii="Book Antiqua" w:hAnsi="Book Antiqua"/>
          <w:color w:val="000000" w:themeColor="text1"/>
          <w:sz w:val="24"/>
          <w:szCs w:val="24"/>
        </w:rPr>
        <w:t>. After TIPS was introduced as an alternative treatment for complications related to portal hypertension, it was progressively recognized as an effective therapeutic option in a growing number of clinical situations</w:t>
      </w:r>
      <w:r w:rsidRPr="00C27DF1">
        <w:rPr>
          <w:rFonts w:ascii="Book Antiqua" w:hAnsi="Book Antiqua"/>
          <w:color w:val="000000" w:themeColor="text1"/>
          <w:sz w:val="24"/>
          <w:szCs w:val="24"/>
          <w:vertAlign w:val="superscript"/>
        </w:rPr>
        <w:t>[3,4]</w:t>
      </w:r>
      <w:r w:rsidRPr="00C27DF1">
        <w:rPr>
          <w:rFonts w:ascii="Book Antiqua" w:hAnsi="Book Antiqua"/>
          <w:color w:val="000000" w:themeColor="text1"/>
          <w:sz w:val="24"/>
          <w:szCs w:val="24"/>
        </w:rPr>
        <w:t>.</w:t>
      </w:r>
    </w:p>
    <w:p w14:paraId="797A024D" w14:textId="6F9895E9" w:rsidR="00DD5A5C" w:rsidRPr="00C27DF1" w:rsidRDefault="00883E41" w:rsidP="00C27DF1">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With the advances in materials, many experimental and clinical studies</w:t>
      </w:r>
      <w:r w:rsidR="00DD5A5C" w:rsidRPr="00C27DF1">
        <w:rPr>
          <w:rFonts w:ascii="Book Antiqua" w:hAnsi="Book Antiqua"/>
          <w:color w:val="000000" w:themeColor="text1"/>
          <w:sz w:val="24"/>
          <w:szCs w:val="24"/>
          <w:vertAlign w:val="superscript"/>
        </w:rPr>
        <w:t>[5]</w:t>
      </w:r>
      <w:r w:rsidR="00DD5A5C" w:rsidRPr="00C27DF1">
        <w:rPr>
          <w:rFonts w:ascii="Book Antiqua" w:hAnsi="Book Antiqua"/>
          <w:color w:val="000000" w:themeColor="text1"/>
          <w:sz w:val="24"/>
          <w:szCs w:val="24"/>
        </w:rPr>
        <w:t xml:space="preserve"> have been conducted using covered stent grafts, especially stent grafts covered with polytetrafluoroethylene, to improve the long-term patency of TIPS</w:t>
      </w:r>
      <w:r w:rsidR="00DD5A5C" w:rsidRPr="00C27DF1">
        <w:rPr>
          <w:rFonts w:ascii="Book Antiqua" w:hAnsi="Book Antiqua"/>
          <w:color w:val="000000" w:themeColor="text1"/>
          <w:sz w:val="24"/>
          <w:szCs w:val="24"/>
          <w:vertAlign w:val="superscript"/>
        </w:rPr>
        <w:t>[6]</w:t>
      </w:r>
      <w:r w:rsidR="00DD5A5C" w:rsidRPr="00C27DF1">
        <w:rPr>
          <w:rFonts w:ascii="Book Antiqua" w:hAnsi="Book Antiqua"/>
          <w:color w:val="000000" w:themeColor="text1"/>
          <w:sz w:val="24"/>
          <w:szCs w:val="24"/>
        </w:rPr>
        <w:t>. The incidence of hepatic encephalopathy (HE) remains a problem in TIPS placement</w:t>
      </w:r>
      <w:del w:id="83" w:author="author" w:date="2019-01-30T16:36:00Z">
        <w:r w:rsidR="00DD5A5C" w:rsidRPr="00C27DF1" w:rsidDel="00D60D5A">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and affects the quality of life and </w:t>
      </w:r>
      <w:r>
        <w:rPr>
          <w:rFonts w:ascii="Book Antiqua" w:hAnsi="Book Antiqua"/>
          <w:color w:val="000000" w:themeColor="text1"/>
          <w:sz w:val="24"/>
          <w:szCs w:val="24"/>
        </w:rPr>
        <w:t>long-term outcomes of patients.</w:t>
      </w:r>
    </w:p>
    <w:p w14:paraId="58B7344A" w14:textId="77777777" w:rsidR="00DD5A5C" w:rsidRPr="00C27DF1" w:rsidRDefault="00883E41" w:rsidP="00C27DF1">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It has been reported</w:t>
      </w:r>
      <w:r w:rsidR="00DD5A5C" w:rsidRPr="00C27DF1">
        <w:rPr>
          <w:rFonts w:ascii="Book Antiqua" w:hAnsi="Book Antiqua"/>
          <w:color w:val="000000" w:themeColor="text1"/>
          <w:sz w:val="24"/>
          <w:szCs w:val="24"/>
          <w:vertAlign w:val="superscript"/>
        </w:rPr>
        <w:t>[7]</w:t>
      </w:r>
      <w:r w:rsidR="00DD5A5C" w:rsidRPr="00C27DF1">
        <w:rPr>
          <w:rFonts w:ascii="Book Antiqua" w:hAnsi="Book Antiqua"/>
          <w:color w:val="000000" w:themeColor="text1"/>
          <w:sz w:val="24"/>
          <w:szCs w:val="24"/>
        </w:rPr>
        <w:t xml:space="preserve">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 while the left branch mainly receives blood from the splenic vein</w:t>
      </w:r>
      <w:r w:rsidR="00DD5A5C" w:rsidRPr="00C27DF1">
        <w:rPr>
          <w:rFonts w:ascii="Book Antiqua" w:hAnsi="Book Antiqua"/>
          <w:color w:val="000000" w:themeColor="text1"/>
          <w:sz w:val="24"/>
          <w:szCs w:val="24"/>
          <w:vertAlign w:val="superscript"/>
        </w:rPr>
        <w:t>[8]</w:t>
      </w:r>
      <w:r w:rsidR="00DD5A5C" w:rsidRPr="00C27DF1">
        <w:rPr>
          <w:rFonts w:ascii="Book Antiqua" w:hAnsi="Book Antiqua"/>
          <w:color w:val="000000" w:themeColor="text1"/>
          <w:sz w:val="24"/>
          <w:szCs w:val="24"/>
        </w:rPr>
        <w:t xml:space="preserve">. </w:t>
      </w:r>
    </w:p>
    <w:p w14:paraId="075DDF84" w14:textId="77777777" w:rsidR="00DD5A5C" w:rsidRPr="00C27DF1" w:rsidRDefault="00883E41" w:rsidP="00C27DF1">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We hypothesized (Figure 1) that targeted puncture of the left portal vein would divert the non-nutritive blood from the splenic vein into the TIPS shunt and reduce the incidence of HE. The purpose of this study was to </w:t>
      </w:r>
      <w:r w:rsidR="00DD5A5C" w:rsidRPr="00C27DF1">
        <w:rPr>
          <w:rFonts w:ascii="Book Antiqua" w:hAnsi="Book Antiqua"/>
          <w:bCs/>
          <w:color w:val="000000" w:themeColor="text1"/>
          <w:sz w:val="24"/>
          <w:szCs w:val="24"/>
        </w:rPr>
        <w:t xml:space="preserve">evaluate the influence of targeted puncture of the left or right branches of the portal vein on the incidence of HE in patients who required TIPS placement for portal-hypertension-related complications </w:t>
      </w:r>
      <w:r w:rsidR="00DD5A5C" w:rsidRPr="00C27DF1">
        <w:rPr>
          <w:rFonts w:ascii="Book Antiqua" w:hAnsi="Book Antiqua"/>
          <w:color w:val="000000" w:themeColor="text1"/>
          <w:sz w:val="24"/>
          <w:szCs w:val="24"/>
        </w:rPr>
        <w:t>of ascites or variceal bleeding.</w:t>
      </w:r>
    </w:p>
    <w:p w14:paraId="37547C42" w14:textId="77777777" w:rsidR="00DD5A5C" w:rsidRPr="00C27DF1" w:rsidRDefault="00DD5A5C" w:rsidP="00C27DF1">
      <w:pPr>
        <w:autoSpaceDE w:val="0"/>
        <w:autoSpaceDN w:val="0"/>
        <w:adjustRightInd w:val="0"/>
        <w:snapToGrid w:val="0"/>
        <w:spacing w:line="360" w:lineRule="auto"/>
        <w:rPr>
          <w:rFonts w:ascii="Book Antiqua" w:hAnsi="Book Antiqua"/>
          <w:b/>
          <w:bCs/>
          <w:color w:val="000000" w:themeColor="text1"/>
          <w:sz w:val="24"/>
          <w:szCs w:val="24"/>
        </w:rPr>
      </w:pPr>
    </w:p>
    <w:p w14:paraId="3F2FB762" w14:textId="77777777" w:rsidR="00DD5A5C" w:rsidRPr="00C27DF1" w:rsidRDefault="00DD5A5C" w:rsidP="00C131C5">
      <w:pPr>
        <w:autoSpaceDE w:val="0"/>
        <w:autoSpaceDN w:val="0"/>
        <w:adjustRightInd w:val="0"/>
        <w:snapToGrid w:val="0"/>
        <w:spacing w:line="360" w:lineRule="auto"/>
        <w:outlineLvl w:val="0"/>
        <w:rPr>
          <w:rFonts w:ascii="Book Antiqua" w:hAnsi="Book Antiqua"/>
          <w:b/>
          <w:bCs/>
          <w:color w:val="000000" w:themeColor="text1"/>
          <w:sz w:val="24"/>
          <w:szCs w:val="24"/>
        </w:rPr>
      </w:pPr>
      <w:r w:rsidRPr="00C27DF1">
        <w:rPr>
          <w:rFonts w:ascii="Book Antiqua" w:hAnsi="Book Antiqua"/>
          <w:b/>
          <w:bCs/>
          <w:color w:val="000000" w:themeColor="text1"/>
          <w:sz w:val="24"/>
          <w:szCs w:val="24"/>
        </w:rPr>
        <w:t>MATERIALS AND METHODS</w:t>
      </w:r>
    </w:p>
    <w:p w14:paraId="249B086A" w14:textId="77777777" w:rsidR="00DD5A5C" w:rsidRPr="00C27DF1" w:rsidRDefault="00DD5A5C" w:rsidP="00C131C5">
      <w:pPr>
        <w:autoSpaceDE w:val="0"/>
        <w:autoSpaceDN w:val="0"/>
        <w:adjustRightInd w:val="0"/>
        <w:snapToGrid w:val="0"/>
        <w:spacing w:line="360" w:lineRule="auto"/>
        <w:outlineLvl w:val="0"/>
        <w:rPr>
          <w:rFonts w:ascii="Book Antiqua" w:hAnsi="Book Antiqua"/>
          <w:i/>
          <w:iCs/>
          <w:color w:val="000000" w:themeColor="text1"/>
          <w:kern w:val="0"/>
          <w:sz w:val="24"/>
          <w:szCs w:val="24"/>
        </w:rPr>
      </w:pPr>
      <w:r w:rsidRPr="00C27DF1">
        <w:rPr>
          <w:rFonts w:ascii="Book Antiqua" w:hAnsi="Book Antiqua"/>
          <w:b/>
          <w:bCs/>
          <w:i/>
          <w:iCs/>
          <w:color w:val="000000" w:themeColor="text1"/>
          <w:kern w:val="0"/>
          <w:sz w:val="24"/>
          <w:szCs w:val="24"/>
        </w:rPr>
        <w:t>Patient information</w:t>
      </w:r>
    </w:p>
    <w:p w14:paraId="6A9E8DDE" w14:textId="01D4D92D"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Between January 2000 and January 2013, 1244</w:t>
      </w:r>
      <w:r w:rsidRPr="00C27DF1">
        <w:rPr>
          <w:rFonts w:ascii="Book Antiqua" w:hAnsi="Book Antiqua"/>
          <w:color w:val="000000" w:themeColor="text1"/>
          <w:kern w:val="0"/>
          <w:sz w:val="24"/>
          <w:szCs w:val="24"/>
        </w:rPr>
        <w:t xml:space="preserve"> patients were referred to us on an intention-to-treat basis and underwent a TIPS procedure</w:t>
      </w:r>
      <w:r w:rsidRPr="00C27DF1">
        <w:rPr>
          <w:rFonts w:ascii="Book Antiqua" w:hAnsi="Book Antiqua"/>
          <w:color w:val="000000" w:themeColor="text1"/>
          <w:sz w:val="24"/>
          <w:szCs w:val="24"/>
        </w:rPr>
        <w:t xml:space="preserve">. Indications for stent graft shunt were variceal hemorrhage, refractory ascites, or both. The outcomes of </w:t>
      </w:r>
      <w:r w:rsidRPr="00C27DF1">
        <w:rPr>
          <w:rFonts w:ascii="Book Antiqua" w:hAnsi="Book Antiqua"/>
          <w:color w:val="000000" w:themeColor="text1"/>
          <w:sz w:val="24"/>
          <w:szCs w:val="24"/>
        </w:rPr>
        <w:lastRenderedPageBreak/>
        <w:t>recurrent variceal bleeding and/or ascites, mortality</w:t>
      </w:r>
      <w:ins w:id="84" w:author="author" w:date="2019-01-30T17:03:00Z">
        <w:r w:rsidR="003E7D41">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and HE were compared between two groups. </w:t>
      </w:r>
      <w:r w:rsidRPr="00C27DF1">
        <w:rPr>
          <w:rFonts w:ascii="Book Antiqua" w:hAnsi="Book Antiqua"/>
          <w:color w:val="000000" w:themeColor="text1"/>
          <w:kern w:val="0"/>
          <w:sz w:val="24"/>
          <w:szCs w:val="24"/>
        </w:rPr>
        <w:t>The Institutional Review Board approved the study protocol</w:t>
      </w:r>
      <w:r w:rsidRPr="00C27DF1">
        <w:rPr>
          <w:rFonts w:ascii="Book Antiqua" w:eastAsia="AdvOTaf232193" w:hAnsi="Book Antiqua"/>
          <w:color w:val="000000" w:themeColor="text1"/>
          <w:kern w:val="0"/>
          <w:sz w:val="24"/>
          <w:szCs w:val="24"/>
        </w:rPr>
        <w:t xml:space="preserve">. </w:t>
      </w:r>
      <w:r w:rsidRPr="00C27DF1">
        <w:rPr>
          <w:rFonts w:ascii="Book Antiqua" w:hAnsi="Book Antiqua"/>
          <w:color w:val="000000" w:themeColor="text1"/>
          <w:sz w:val="24"/>
          <w:szCs w:val="24"/>
        </w:rPr>
        <w:t xml:space="preserve">The patients’ medical records and images were reviewed to gather information regarding the underlying etiology, clinical presentation, age, sex, and severity of cirrhosis (Table 1). </w:t>
      </w:r>
    </w:p>
    <w:p w14:paraId="5FB562CD" w14:textId="77777777" w:rsidR="00DD5A5C" w:rsidRPr="00C27DF1" w:rsidRDefault="00DD5A5C" w:rsidP="00C27DF1">
      <w:pPr>
        <w:adjustRightInd w:val="0"/>
        <w:snapToGrid w:val="0"/>
        <w:spacing w:line="360" w:lineRule="auto"/>
        <w:rPr>
          <w:rFonts w:ascii="Book Antiqua" w:hAnsi="Book Antiqua"/>
          <w:b/>
          <w:bCs/>
          <w:i/>
          <w:iCs/>
          <w:color w:val="000000" w:themeColor="text1"/>
          <w:sz w:val="24"/>
          <w:szCs w:val="24"/>
        </w:rPr>
      </w:pPr>
    </w:p>
    <w:p w14:paraId="4C9C348E" w14:textId="77777777" w:rsidR="00DD5A5C" w:rsidRPr="00C27DF1"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C27DF1">
        <w:rPr>
          <w:rFonts w:ascii="Book Antiqua" w:hAnsi="Book Antiqua"/>
          <w:b/>
          <w:bCs/>
          <w:i/>
          <w:iCs/>
          <w:color w:val="000000" w:themeColor="text1"/>
          <w:sz w:val="24"/>
          <w:szCs w:val="24"/>
        </w:rPr>
        <w:t>Study design</w:t>
      </w:r>
    </w:p>
    <w:p w14:paraId="1F98FC83" w14:textId="33B53B65" w:rsidR="004F6ECE" w:rsidRPr="00C27DF1" w:rsidRDefault="004F6ECE"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This study was a single-center and retrospective study that compared the influence of targeted puncture of the left and right branches of the portal vein on the incidence of HE in patients who required TIPS placement for portal-hypertension-related complications of ascites or variceal bleeding. The patients were divided into two groups: A (targeting of left branch of portal vein, </w:t>
      </w:r>
      <w:r w:rsidRPr="00C27DF1">
        <w:rPr>
          <w:rFonts w:ascii="Book Antiqua" w:hAnsi="Book Antiqua"/>
          <w:i/>
          <w:color w:val="000000" w:themeColor="text1"/>
          <w:sz w:val="24"/>
          <w:szCs w:val="24"/>
        </w:rPr>
        <w:t>n</w:t>
      </w:r>
      <w:r w:rsidRPr="00C27DF1">
        <w:rPr>
          <w:rFonts w:ascii="Book Antiqua" w:hAnsi="Book Antiqua"/>
          <w:color w:val="000000" w:themeColor="text1"/>
          <w:sz w:val="24"/>
          <w:szCs w:val="24"/>
        </w:rPr>
        <w:t xml:space="preserve"> = 937) and B (targeting of right branch of portal vein, </w:t>
      </w:r>
      <w:r w:rsidRPr="00C27DF1">
        <w:rPr>
          <w:rFonts w:ascii="Book Antiqua" w:hAnsi="Book Antiqua"/>
          <w:i/>
          <w:color w:val="000000" w:themeColor="text1"/>
          <w:sz w:val="24"/>
          <w:szCs w:val="24"/>
        </w:rPr>
        <w:t>n</w:t>
      </w:r>
      <w:r w:rsidRPr="00C27DF1">
        <w:rPr>
          <w:rFonts w:ascii="Book Antiqua" w:hAnsi="Book Antiqua"/>
          <w:color w:val="000000" w:themeColor="text1"/>
          <w:sz w:val="24"/>
          <w:szCs w:val="24"/>
        </w:rPr>
        <w:t xml:space="preserve"> = 307) (Figure 2). The outcomes of HE, recurrent variceal bleeding and/or ascites, and mortality were compared and analyzed between the groups. The inclusion criteria were: </w:t>
      </w:r>
      <w:ins w:id="85" w:author="author" w:date="2019-01-30T17:12:00Z">
        <w:r w:rsidR="00567F63">
          <w:rPr>
            <w:rFonts w:ascii="Book Antiqua" w:hAnsi="Book Antiqua"/>
            <w:color w:val="000000" w:themeColor="text1"/>
            <w:sz w:val="24"/>
            <w:szCs w:val="24"/>
          </w:rPr>
          <w:t>R</w:t>
        </w:r>
      </w:ins>
      <w:del w:id="86" w:author="author" w:date="2019-01-30T17:12:00Z">
        <w:r w:rsidRPr="00C27DF1" w:rsidDel="00567F63">
          <w:rPr>
            <w:rFonts w:ascii="Book Antiqua" w:hAnsi="Book Antiqua"/>
            <w:color w:val="000000" w:themeColor="text1"/>
            <w:sz w:val="24"/>
            <w:szCs w:val="24"/>
          </w:rPr>
          <w:delText>r</w:delText>
        </w:r>
      </w:del>
      <w:r w:rsidRPr="00C27DF1">
        <w:rPr>
          <w:rFonts w:ascii="Book Antiqua" w:hAnsi="Book Antiqua"/>
          <w:color w:val="000000" w:themeColor="text1"/>
          <w:sz w:val="24"/>
          <w:szCs w:val="24"/>
        </w:rPr>
        <w:t xml:space="preserve">ecurrent variceal bleeding after a session of variceal sclerotherapy, refractory ascites, or both that required TIPS placement with portal-hypertension-related complications. The exclusion criteria were: </w:t>
      </w:r>
      <w:ins w:id="87" w:author="author" w:date="2019-01-30T17:12:00Z">
        <w:r w:rsidR="00567F63">
          <w:rPr>
            <w:rFonts w:ascii="Book Antiqua" w:hAnsi="Book Antiqua"/>
            <w:color w:val="000000" w:themeColor="text1"/>
            <w:sz w:val="24"/>
            <w:szCs w:val="24"/>
          </w:rPr>
          <w:t>V</w:t>
        </w:r>
      </w:ins>
      <w:del w:id="88" w:author="author" w:date="2019-01-30T17:12:00Z">
        <w:r w:rsidRPr="00C27DF1" w:rsidDel="00567F63">
          <w:rPr>
            <w:rFonts w:ascii="Book Antiqua" w:hAnsi="Book Antiqua"/>
            <w:color w:val="000000" w:themeColor="text1"/>
            <w:sz w:val="24"/>
            <w:szCs w:val="24"/>
          </w:rPr>
          <w:delText>v</w:delText>
        </w:r>
      </w:del>
      <w:r w:rsidRPr="00C27DF1">
        <w:rPr>
          <w:rFonts w:ascii="Book Antiqua" w:hAnsi="Book Antiqua"/>
          <w:color w:val="000000" w:themeColor="text1"/>
          <w:sz w:val="24"/>
          <w:szCs w:val="24"/>
        </w:rPr>
        <w:t>ariceal bleeding as an emergency indication, portal vein thrombosis, history of HE, severe right-sided heart failure, severe liver failure (bilirubin &gt; 4</w:t>
      </w:r>
      <w:r w:rsidR="00050152">
        <w:rPr>
          <w:rFonts w:ascii="Book Antiqua" w:hAnsi="Book Antiqua" w:hint="eastAsia"/>
          <w:color w:val="000000" w:themeColor="text1"/>
          <w:sz w:val="24"/>
          <w:szCs w:val="24"/>
        </w:rPr>
        <w:t xml:space="preserve"> </w:t>
      </w:r>
      <w:r w:rsidRPr="00C27DF1">
        <w:rPr>
          <w:rFonts w:ascii="Book Antiqua" w:hAnsi="Book Antiqua"/>
          <w:color w:val="000000" w:themeColor="text1"/>
          <w:sz w:val="24"/>
          <w:szCs w:val="24"/>
        </w:rPr>
        <w:t>mg/dL), polycystic liver disease, dilated biliary ducts, age &gt; 75 years, Child</w:t>
      </w:r>
      <w:r w:rsidR="00883E41">
        <w:rPr>
          <w:rFonts w:ascii="Book Antiqua" w:hAnsi="Book Antiqua"/>
          <w:color w:val="000000" w:themeColor="text1"/>
          <w:sz w:val="24"/>
          <w:szCs w:val="24"/>
        </w:rPr>
        <w:t>-</w:t>
      </w:r>
      <w:r w:rsidRPr="00C27DF1">
        <w:rPr>
          <w:rFonts w:ascii="Book Antiqua" w:hAnsi="Book Antiqua"/>
          <w:color w:val="000000" w:themeColor="text1"/>
          <w:sz w:val="24"/>
          <w:szCs w:val="24"/>
        </w:rPr>
        <w:t xml:space="preserve">Pugh score &gt; 11, Model of End-Stage Liver Disease </w:t>
      </w:r>
      <w:del w:id="89" w:author="author" w:date="2019-01-30T17:13:00Z">
        <w:r w:rsidRPr="00C27DF1" w:rsidDel="00567F63">
          <w:rPr>
            <w:rFonts w:ascii="Book Antiqua" w:hAnsi="Book Antiqua"/>
            <w:color w:val="000000" w:themeColor="text1"/>
            <w:sz w:val="24"/>
            <w:szCs w:val="24"/>
          </w:rPr>
          <w:delText xml:space="preserve">(MELD) </w:delText>
        </w:r>
      </w:del>
      <w:r w:rsidRPr="00C27DF1">
        <w:rPr>
          <w:rFonts w:ascii="Book Antiqua" w:hAnsi="Book Antiqua"/>
          <w:color w:val="000000" w:themeColor="text1"/>
          <w:sz w:val="24"/>
          <w:szCs w:val="24"/>
        </w:rPr>
        <w:t>score &gt; 18, hepatic carcinoma, sepsis, spontaneous bacterial peritonitis, and patients who underwent liver transplantation</w:t>
      </w:r>
    </w:p>
    <w:p w14:paraId="4B1BE7A9" w14:textId="77777777" w:rsidR="00DD5A5C" w:rsidRPr="00CA106C" w:rsidRDefault="00DD5A5C" w:rsidP="00C27DF1">
      <w:pPr>
        <w:adjustRightInd w:val="0"/>
        <w:snapToGrid w:val="0"/>
        <w:spacing w:line="360" w:lineRule="auto"/>
        <w:rPr>
          <w:rFonts w:ascii="Book Antiqua" w:hAnsi="Book Antiqua"/>
          <w:b/>
          <w:bCs/>
          <w:iCs/>
          <w:color w:val="000000" w:themeColor="text1"/>
          <w:sz w:val="24"/>
          <w:szCs w:val="24"/>
        </w:rPr>
      </w:pPr>
    </w:p>
    <w:p w14:paraId="08930F78" w14:textId="77777777" w:rsidR="00DD5A5C" w:rsidRPr="00C27DF1"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C27DF1">
        <w:rPr>
          <w:rFonts w:ascii="Book Antiqua" w:hAnsi="Book Antiqua"/>
          <w:b/>
          <w:bCs/>
          <w:i/>
          <w:iCs/>
          <w:color w:val="000000" w:themeColor="text1"/>
          <w:sz w:val="24"/>
          <w:szCs w:val="24"/>
        </w:rPr>
        <w:t>TIPS procedure</w:t>
      </w:r>
    </w:p>
    <w:p w14:paraId="0CC5369A" w14:textId="3F2086FD" w:rsidR="00C13186" w:rsidRPr="00C27DF1" w:rsidRDefault="00C13186" w:rsidP="00C27DF1">
      <w:pPr>
        <w:pStyle w:val="1"/>
        <w:adjustRightInd w:val="0"/>
        <w:snapToGrid w:val="0"/>
        <w:spacing w:line="360" w:lineRule="auto"/>
        <w:jc w:val="both"/>
        <w:rPr>
          <w:rFonts w:ascii="Book Antiqua" w:hAnsi="Book Antiqua" w:cs="Book Antiqua"/>
          <w:color w:val="000000" w:themeColor="text1"/>
          <w:kern w:val="2"/>
          <w:sz w:val="24"/>
          <w:szCs w:val="24"/>
          <w:lang w:val="en-US" w:eastAsia="zh-CN"/>
        </w:rPr>
      </w:pPr>
      <w:r w:rsidRPr="00C27DF1">
        <w:rPr>
          <w:rFonts w:ascii="Book Antiqua" w:hAnsi="Book Antiqua"/>
          <w:color w:val="000000" w:themeColor="text1"/>
          <w:sz w:val="24"/>
          <w:szCs w:val="24"/>
          <w:lang w:val="en-US"/>
        </w:rPr>
        <w:t>TIPS was performed under standard local anesthesia as described previously</w:t>
      </w:r>
      <w:r w:rsidRPr="00C27DF1">
        <w:rPr>
          <w:rFonts w:ascii="Book Antiqua" w:hAnsi="Book Antiqua"/>
          <w:color w:val="000000" w:themeColor="text1"/>
          <w:sz w:val="24"/>
          <w:szCs w:val="24"/>
          <w:vertAlign w:val="superscript"/>
          <w:lang w:val="en-US"/>
        </w:rPr>
        <w:t>[9]</w:t>
      </w:r>
      <w:r w:rsidRPr="00C27DF1">
        <w:rPr>
          <w:rFonts w:ascii="Book Antiqua" w:hAnsi="Book Antiqua"/>
          <w:color w:val="000000" w:themeColor="text1"/>
          <w:sz w:val="24"/>
          <w:szCs w:val="24"/>
          <w:lang w:val="en-US"/>
        </w:rPr>
        <w:t xml:space="preserve">. The entire length of the intrahepatic tract was covered by the stent graft (BARD, Fluency, Voisins le Bretonneux, France; or Viatorr, W.L. Gore </w:t>
      </w:r>
      <w:r w:rsidR="00883E41">
        <w:rPr>
          <w:rFonts w:ascii="Book Antiqua" w:hAnsi="Book Antiqua"/>
          <w:color w:val="000000" w:themeColor="text1"/>
          <w:sz w:val="24"/>
          <w:szCs w:val="24"/>
          <w:lang w:val="en-US"/>
        </w:rPr>
        <w:t xml:space="preserve">&amp; Associates, Flagstaff, AZ, </w:t>
      </w:r>
      <w:bookmarkStart w:id="90" w:name="OLE_LINK62"/>
      <w:r w:rsidR="00883E41">
        <w:rPr>
          <w:rFonts w:ascii="Book Antiqua" w:hAnsi="Book Antiqua"/>
          <w:color w:val="000000" w:themeColor="text1"/>
          <w:sz w:val="24"/>
          <w:szCs w:val="24"/>
          <w:lang w:val="en-US"/>
        </w:rPr>
        <w:t>United States</w:t>
      </w:r>
      <w:bookmarkEnd w:id="90"/>
      <w:r w:rsidRPr="00C27DF1">
        <w:rPr>
          <w:rFonts w:ascii="Book Antiqua" w:hAnsi="Book Antiqua"/>
          <w:color w:val="000000" w:themeColor="text1"/>
          <w:sz w:val="24"/>
          <w:szCs w:val="24"/>
          <w:lang w:val="en-US"/>
        </w:rPr>
        <w:t>). Hepatic venous pressure gradient</w:t>
      </w:r>
      <w:r w:rsidR="00BA25D8" w:rsidRPr="00C27DF1">
        <w:rPr>
          <w:rFonts w:ascii="Book Antiqua" w:hAnsi="Book Antiqua"/>
          <w:color w:val="000000" w:themeColor="text1"/>
          <w:sz w:val="24"/>
          <w:szCs w:val="24"/>
          <w:lang w:val="en-US" w:eastAsia="zh-CN"/>
        </w:rPr>
        <w:t xml:space="preserve"> </w:t>
      </w:r>
      <w:del w:id="91" w:author="author" w:date="2019-01-30T17:13:00Z">
        <w:r w:rsidRPr="00C27DF1" w:rsidDel="00567F63">
          <w:rPr>
            <w:rFonts w:ascii="Book Antiqua" w:hAnsi="Book Antiqua"/>
            <w:color w:val="000000" w:themeColor="text1"/>
            <w:sz w:val="24"/>
            <w:szCs w:val="24"/>
            <w:lang w:val="en-US" w:eastAsia="zh-CN"/>
          </w:rPr>
          <w:delText>(</w:delText>
        </w:r>
        <w:r w:rsidRPr="00C27DF1" w:rsidDel="00567F63">
          <w:rPr>
            <w:rFonts w:ascii="Book Antiqua" w:hAnsi="Book Antiqua" w:cs="Book Antiqua"/>
            <w:color w:val="000000" w:themeColor="text1"/>
            <w:kern w:val="2"/>
            <w:sz w:val="24"/>
            <w:szCs w:val="24"/>
            <w:lang w:val="en-US" w:eastAsia="zh-CN"/>
          </w:rPr>
          <w:delText xml:space="preserve">HPVG) </w:delText>
        </w:r>
      </w:del>
      <w:r w:rsidRPr="00C27DF1">
        <w:rPr>
          <w:rFonts w:ascii="Book Antiqua" w:hAnsi="Book Antiqua" w:cs="Book Antiqua"/>
          <w:color w:val="000000" w:themeColor="text1"/>
          <w:kern w:val="2"/>
          <w:sz w:val="24"/>
          <w:szCs w:val="24"/>
          <w:lang w:val="en-US" w:eastAsia="zh-CN"/>
        </w:rPr>
        <w:t>and portal vein pressure were measured during the procedure</w:t>
      </w:r>
      <w:ins w:id="92" w:author="author" w:date="2019-01-30T17:13:00Z">
        <w:r w:rsidR="00567F63">
          <w:rPr>
            <w:rFonts w:ascii="Book Antiqua" w:hAnsi="Book Antiqua" w:cs="Book Antiqua"/>
            <w:color w:val="000000" w:themeColor="text1"/>
            <w:kern w:val="2"/>
            <w:sz w:val="24"/>
            <w:szCs w:val="24"/>
            <w:lang w:val="en-US" w:eastAsia="zh-CN"/>
          </w:rPr>
          <w:t>,</w:t>
        </w:r>
      </w:ins>
      <w:r w:rsidRPr="00C27DF1">
        <w:rPr>
          <w:rFonts w:ascii="Book Antiqua" w:hAnsi="Book Antiqua" w:cs="Book Antiqua"/>
          <w:color w:val="000000" w:themeColor="text1"/>
          <w:kern w:val="2"/>
          <w:sz w:val="24"/>
          <w:szCs w:val="24"/>
          <w:lang w:val="en-US" w:eastAsia="zh-CN"/>
        </w:rPr>
        <w:t xml:space="preserve"> and </w:t>
      </w:r>
      <w:r w:rsidRPr="00C27DF1">
        <w:rPr>
          <w:rFonts w:ascii="Book Antiqua" w:hAnsi="Book Antiqua"/>
          <w:color w:val="000000" w:themeColor="text1"/>
          <w:sz w:val="24"/>
          <w:szCs w:val="24"/>
          <w:lang w:val="en-US" w:eastAsia="zh-CN"/>
        </w:rPr>
        <w:t>t</w:t>
      </w:r>
      <w:r w:rsidRPr="00C27DF1">
        <w:rPr>
          <w:rFonts w:ascii="Book Antiqua" w:hAnsi="Book Antiqua"/>
          <w:color w:val="000000" w:themeColor="text1"/>
          <w:sz w:val="24"/>
          <w:szCs w:val="24"/>
          <w:lang w:val="en-US"/>
        </w:rPr>
        <w:t xml:space="preserve">he shunts were dilated to their full nominal diameter to reach a target portosystemic gradient (PSG) of &lt; 12 mmHg. Obvious gastroesophageal collateral vessels observed during the TIPS procedure were embolized with coils (Cook Inc., Bloomington, IL, </w:t>
      </w:r>
      <w:r w:rsidR="00883E41" w:rsidRPr="00883E41">
        <w:rPr>
          <w:rFonts w:ascii="Book Antiqua" w:hAnsi="Book Antiqua"/>
          <w:sz w:val="24"/>
          <w:szCs w:val="24"/>
          <w:lang w:val="en-US"/>
        </w:rPr>
        <w:t>United States</w:t>
      </w:r>
      <w:r w:rsidRPr="00C27DF1">
        <w:rPr>
          <w:rFonts w:ascii="Book Antiqua" w:hAnsi="Book Antiqua"/>
          <w:color w:val="000000" w:themeColor="text1"/>
          <w:sz w:val="24"/>
          <w:szCs w:val="24"/>
          <w:lang w:val="en-US"/>
        </w:rPr>
        <w:t xml:space="preserve">; or Interlock Coil, </w:t>
      </w:r>
      <w:r w:rsidRPr="00C27DF1">
        <w:rPr>
          <w:rFonts w:ascii="Book Antiqua" w:hAnsi="Book Antiqua"/>
          <w:color w:val="000000" w:themeColor="text1"/>
          <w:sz w:val="24"/>
          <w:szCs w:val="24"/>
          <w:lang w:val="en-US"/>
        </w:rPr>
        <w:lastRenderedPageBreak/>
        <w:t xml:space="preserve">Boston Scientific Corporation, Natikeshi, MA, </w:t>
      </w:r>
      <w:r w:rsidR="00883E41" w:rsidRPr="00883E41">
        <w:rPr>
          <w:rFonts w:ascii="Book Antiqua" w:hAnsi="Book Antiqua"/>
          <w:sz w:val="24"/>
          <w:szCs w:val="24"/>
          <w:lang w:val="en-US"/>
        </w:rPr>
        <w:t>United States</w:t>
      </w:r>
      <w:r w:rsidRPr="00C27DF1">
        <w:rPr>
          <w:rFonts w:ascii="Book Antiqua" w:hAnsi="Book Antiqua"/>
          <w:color w:val="000000" w:themeColor="text1"/>
          <w:sz w:val="24"/>
          <w:szCs w:val="24"/>
          <w:lang w:val="en-US"/>
        </w:rPr>
        <w:t>). Subsequent direct portography was performed to evaluate whether the portal venous system was completely patent. After the TIPS procedure, intravenous heparin (4000 U/d; Chase Sun Pharma Co. Ltd., Tianjin, China) was administered for 3 d and oral warfarin was given at 2.5 mg/d (Orion Pharma Co. Ltd., Orionintie, Finland) to achieve an international normalized ratio</w:t>
      </w:r>
      <w:del w:id="93" w:author="author" w:date="2019-01-30T17:14:00Z">
        <w:r w:rsidRPr="00C27DF1" w:rsidDel="00567F63">
          <w:rPr>
            <w:rFonts w:ascii="Book Antiqua" w:hAnsi="Book Antiqua"/>
            <w:color w:val="000000" w:themeColor="text1"/>
            <w:sz w:val="24"/>
            <w:szCs w:val="24"/>
            <w:lang w:val="en-US"/>
          </w:rPr>
          <w:delText xml:space="preserve"> (INR)</w:delText>
        </w:r>
      </w:del>
      <w:r w:rsidRPr="00C27DF1">
        <w:rPr>
          <w:rFonts w:ascii="Book Antiqua" w:hAnsi="Book Antiqua"/>
          <w:color w:val="000000" w:themeColor="text1"/>
          <w:sz w:val="24"/>
          <w:szCs w:val="24"/>
          <w:lang w:val="en-US"/>
        </w:rPr>
        <w:t xml:space="preserve"> ≤ 2.0, if</w:t>
      </w:r>
      <w:r w:rsidRPr="00C27DF1">
        <w:rPr>
          <w:rFonts w:ascii="Book Antiqua" w:hAnsi="Book Antiqua" w:cs="Book Antiqua"/>
          <w:color w:val="000000" w:themeColor="text1"/>
          <w:kern w:val="2"/>
          <w:sz w:val="24"/>
          <w:szCs w:val="24"/>
          <w:lang w:val="en-US" w:eastAsia="zh-CN"/>
        </w:rPr>
        <w:t xml:space="preserve"> prolonged </w:t>
      </w:r>
      <w:ins w:id="94" w:author="author" w:date="2019-01-30T17:14:00Z">
        <w:r w:rsidR="00567F63" w:rsidRPr="00C27DF1">
          <w:rPr>
            <w:rFonts w:ascii="Book Antiqua" w:hAnsi="Book Antiqua"/>
            <w:color w:val="000000" w:themeColor="text1"/>
            <w:sz w:val="24"/>
            <w:szCs w:val="24"/>
            <w:lang w:val="en-US"/>
          </w:rPr>
          <w:t>international normalized ratio</w:t>
        </w:r>
      </w:ins>
      <w:del w:id="95" w:author="author" w:date="2019-01-30T17:14:00Z">
        <w:r w:rsidRPr="00C27DF1" w:rsidDel="00567F63">
          <w:rPr>
            <w:rFonts w:ascii="Book Antiqua" w:hAnsi="Book Antiqua" w:cs="Book Antiqua"/>
            <w:color w:val="000000" w:themeColor="text1"/>
            <w:kern w:val="2"/>
            <w:sz w:val="24"/>
            <w:szCs w:val="24"/>
            <w:lang w:val="en-US" w:eastAsia="zh-CN"/>
          </w:rPr>
          <w:delText>INR</w:delText>
        </w:r>
      </w:del>
      <w:r w:rsidRPr="00C27DF1">
        <w:rPr>
          <w:rFonts w:ascii="Book Antiqua" w:hAnsi="Book Antiqua" w:cs="Book Antiqua"/>
          <w:color w:val="000000" w:themeColor="text1"/>
          <w:kern w:val="2"/>
          <w:sz w:val="24"/>
          <w:szCs w:val="24"/>
          <w:lang w:val="en-US" w:eastAsia="zh-CN"/>
        </w:rPr>
        <w:t>, oral warfarin was not given.</w:t>
      </w:r>
    </w:p>
    <w:p w14:paraId="04CC7AC8" w14:textId="77777777" w:rsidR="00DD5A5C" w:rsidRPr="00C27DF1" w:rsidRDefault="00DD5A5C" w:rsidP="00C27DF1">
      <w:pPr>
        <w:adjustRightInd w:val="0"/>
        <w:snapToGrid w:val="0"/>
        <w:spacing w:line="360" w:lineRule="auto"/>
        <w:rPr>
          <w:rFonts w:ascii="Book Antiqua" w:hAnsi="Book Antiqua"/>
          <w:i/>
          <w:color w:val="000000" w:themeColor="text1"/>
          <w:sz w:val="24"/>
          <w:szCs w:val="24"/>
        </w:rPr>
      </w:pPr>
    </w:p>
    <w:p w14:paraId="338EED0D" w14:textId="77777777" w:rsidR="00DD5A5C" w:rsidRPr="00C27DF1" w:rsidRDefault="00DD5A5C" w:rsidP="00C131C5">
      <w:pPr>
        <w:adjustRightInd w:val="0"/>
        <w:snapToGrid w:val="0"/>
        <w:spacing w:line="360" w:lineRule="auto"/>
        <w:outlineLvl w:val="0"/>
        <w:rPr>
          <w:rFonts w:ascii="Book Antiqua" w:hAnsi="Book Antiqua"/>
          <w:b/>
          <w:bCs/>
          <w:iCs/>
          <w:color w:val="000000" w:themeColor="text1"/>
          <w:sz w:val="24"/>
          <w:szCs w:val="24"/>
        </w:rPr>
      </w:pPr>
      <w:r w:rsidRPr="00C27DF1">
        <w:rPr>
          <w:rFonts w:ascii="Book Antiqua" w:hAnsi="Book Antiqua"/>
          <w:b/>
          <w:bCs/>
          <w:i/>
          <w:iCs/>
          <w:color w:val="000000" w:themeColor="text1"/>
          <w:sz w:val="24"/>
          <w:szCs w:val="24"/>
        </w:rPr>
        <w:t>Follow-up</w:t>
      </w:r>
    </w:p>
    <w:p w14:paraId="0D28CD83" w14:textId="32220783" w:rsidR="00666D7A" w:rsidRPr="00C27DF1" w:rsidRDefault="00666D7A"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After TIPS deployment, baseline duplex sonography was performed on the day. Shunt velocities were compared with this baseline result during follow-up. Patients were placed into a routine follow-up protocol identical for each group. They were seen as outpatients 1 mo after the procedure and then 3, 6 and 9 mo and 1, 3 and 5 years, or whenever needed. Each consultation included a clinical examination, blood chemistry, upper abdominal ultrasonography, and assessment of HE. TIPS angiography was performed in patients with recurrent symptoms or suspected shunt dysfunction. TIPS revision was performed when a hemodynamically significant shunt stenosis (&gt; 50%) was present with recurrent variceal bleeding, recurrent or gradually worsening ascites, and PSG ≥ 15 mmHg unless grade III/IV encephalopathy was present (Practice Guideline of the European Association for the Study of the Liver and the American Association for the Study of Liver Diseases). Patients lost to follow-up were censored at the time of the last known imaging of the shunt (duplex ultrasonography or shunt venography). </w:t>
      </w:r>
    </w:p>
    <w:p w14:paraId="7160E07F" w14:textId="77777777" w:rsidR="00DD5A5C" w:rsidRPr="00C27DF1" w:rsidRDefault="00DD5A5C" w:rsidP="00C27DF1">
      <w:pPr>
        <w:autoSpaceDE w:val="0"/>
        <w:autoSpaceDN w:val="0"/>
        <w:adjustRightInd w:val="0"/>
        <w:snapToGrid w:val="0"/>
        <w:spacing w:line="360" w:lineRule="auto"/>
        <w:rPr>
          <w:rFonts w:ascii="Book Antiqua" w:hAnsi="Book Antiqua"/>
          <w:b/>
          <w:bCs/>
          <w:iCs/>
          <w:color w:val="000000" w:themeColor="text1"/>
          <w:sz w:val="24"/>
          <w:szCs w:val="24"/>
        </w:rPr>
      </w:pPr>
    </w:p>
    <w:p w14:paraId="2C915409" w14:textId="77777777" w:rsidR="00DD5A5C" w:rsidRPr="00C27DF1"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C27DF1">
        <w:rPr>
          <w:rFonts w:ascii="Book Antiqua" w:hAnsi="Book Antiqua"/>
          <w:b/>
          <w:bCs/>
          <w:i/>
          <w:iCs/>
          <w:color w:val="000000" w:themeColor="text1"/>
          <w:sz w:val="24"/>
          <w:szCs w:val="24"/>
        </w:rPr>
        <w:t>Statistical analysis</w:t>
      </w:r>
    </w:p>
    <w:p w14:paraId="5E51A653" w14:textId="4F68A65D" w:rsidR="00DD5A5C" w:rsidRPr="00C27DF1"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Results were expressed as mean ± </w:t>
      </w:r>
      <w:ins w:id="96" w:author="author" w:date="2019-01-30T17:16:00Z">
        <w:r w:rsidR="00567F63">
          <w:rPr>
            <w:rFonts w:ascii="Book Antiqua" w:hAnsi="Book Antiqua"/>
            <w:color w:val="000000" w:themeColor="text1"/>
            <w:sz w:val="24"/>
            <w:szCs w:val="24"/>
          </w:rPr>
          <w:t xml:space="preserve">standard deviation </w:t>
        </w:r>
      </w:ins>
      <w:del w:id="97" w:author="author" w:date="2019-01-30T17:16:00Z">
        <w:r w:rsidR="00CA106C" w:rsidDel="00567F63">
          <w:rPr>
            <w:rFonts w:ascii="Book Antiqua" w:hAnsi="Book Antiqua" w:hint="eastAsia"/>
            <w:color w:val="000000" w:themeColor="text1"/>
            <w:sz w:val="24"/>
            <w:szCs w:val="24"/>
          </w:rPr>
          <w:delText xml:space="preserve">SD </w:delText>
        </w:r>
      </w:del>
      <w:r w:rsidRPr="00C27DF1">
        <w:rPr>
          <w:rFonts w:ascii="Book Antiqua" w:hAnsi="Book Antiqua"/>
          <w:color w:val="000000" w:themeColor="text1"/>
          <w:sz w:val="24"/>
          <w:szCs w:val="24"/>
        </w:rPr>
        <w:t xml:space="preserve">and compared using the independent sample </w:t>
      </w:r>
      <w:r w:rsidRPr="00C27DF1">
        <w:rPr>
          <w:rFonts w:ascii="Book Antiqua" w:hAnsi="Book Antiqua"/>
          <w:i/>
          <w:color w:val="000000" w:themeColor="text1"/>
          <w:sz w:val="24"/>
          <w:szCs w:val="24"/>
        </w:rPr>
        <w:t>t</w:t>
      </w:r>
      <w:r w:rsidRPr="00C27DF1">
        <w:rPr>
          <w:rFonts w:ascii="Book Antiqua" w:hAnsi="Book Antiqua"/>
          <w:color w:val="000000" w:themeColor="text1"/>
          <w:sz w:val="24"/>
          <w:szCs w:val="24"/>
        </w:rPr>
        <w:t xml:space="preserve"> test or one-way analysis of variance</w:t>
      </w:r>
      <w:del w:id="98" w:author="author" w:date="2019-01-30T17:17:00Z">
        <w:r w:rsidRPr="00C27DF1" w:rsidDel="00567F63">
          <w:rPr>
            <w:rFonts w:ascii="Book Antiqua" w:hAnsi="Book Antiqua"/>
            <w:color w:val="000000" w:themeColor="text1"/>
            <w:sz w:val="24"/>
            <w:szCs w:val="24"/>
          </w:rPr>
          <w:delText xml:space="preserve"> (ANOVA)</w:delText>
        </w:r>
      </w:del>
      <w:r w:rsidRPr="00C27DF1">
        <w:rPr>
          <w:rFonts w:ascii="Book Antiqua" w:hAnsi="Book Antiqua"/>
          <w:color w:val="000000" w:themeColor="text1"/>
          <w:sz w:val="24"/>
          <w:szCs w:val="24"/>
        </w:rPr>
        <w:t xml:space="preserve">, and categorical variables were expressed as frequencies and compared using </w:t>
      </w:r>
      <w:r w:rsidRPr="00883E41">
        <w:rPr>
          <w:rFonts w:ascii="Book Antiqua" w:hAnsi="Book Antiqua"/>
          <w:i/>
          <w:color w:val="000000" w:themeColor="text1"/>
          <w:sz w:val="24"/>
          <w:szCs w:val="24"/>
        </w:rPr>
        <w:t>χ</w:t>
      </w:r>
      <w:r w:rsidRPr="00883E41">
        <w:rPr>
          <w:rFonts w:ascii="Book Antiqua" w:hAnsi="Book Antiqua"/>
          <w:i/>
          <w:color w:val="000000" w:themeColor="text1"/>
          <w:sz w:val="24"/>
          <w:szCs w:val="24"/>
          <w:vertAlign w:val="superscript"/>
        </w:rPr>
        <w:t>2</w:t>
      </w:r>
      <w:r w:rsidRPr="00C27DF1">
        <w:rPr>
          <w:rFonts w:ascii="Book Antiqua" w:hAnsi="Book Antiqua"/>
          <w:color w:val="000000" w:themeColor="text1"/>
          <w:sz w:val="24"/>
          <w:szCs w:val="24"/>
        </w:rPr>
        <w:t xml:space="preserve"> tests. The differences between the groups were compared using one-way </w:t>
      </w:r>
      <w:ins w:id="99" w:author="author" w:date="2019-01-30T17:17:00Z">
        <w:r w:rsidR="00567F63" w:rsidRPr="00C27DF1">
          <w:rPr>
            <w:rFonts w:ascii="Book Antiqua" w:hAnsi="Book Antiqua"/>
            <w:color w:val="000000" w:themeColor="text1"/>
            <w:sz w:val="24"/>
            <w:szCs w:val="24"/>
          </w:rPr>
          <w:t>analysis of variance</w:t>
        </w:r>
      </w:ins>
      <w:del w:id="100" w:author="author" w:date="2019-01-30T17:17:00Z">
        <w:r w:rsidRPr="00C27DF1" w:rsidDel="00567F63">
          <w:rPr>
            <w:rFonts w:ascii="Book Antiqua" w:hAnsi="Book Antiqua"/>
            <w:color w:val="000000" w:themeColor="text1"/>
            <w:sz w:val="24"/>
            <w:szCs w:val="24"/>
          </w:rPr>
          <w:delText>ANOVA</w:delText>
        </w:r>
      </w:del>
      <w:r w:rsidRPr="00C27DF1">
        <w:rPr>
          <w:rFonts w:ascii="Book Antiqua" w:hAnsi="Book Antiqua"/>
          <w:color w:val="000000" w:themeColor="text1"/>
          <w:sz w:val="24"/>
          <w:szCs w:val="24"/>
        </w:rPr>
        <w:t xml:space="preserve"> followed by least significant difference </w:t>
      </w:r>
      <w:r w:rsidRPr="00C27DF1">
        <w:rPr>
          <w:rFonts w:ascii="Book Antiqua" w:hAnsi="Book Antiqua"/>
          <w:i/>
          <w:color w:val="000000" w:themeColor="text1"/>
          <w:sz w:val="24"/>
          <w:szCs w:val="24"/>
        </w:rPr>
        <w:t>t</w:t>
      </w:r>
      <w:r w:rsidRPr="00C27DF1">
        <w:rPr>
          <w:rFonts w:ascii="Book Antiqua" w:hAnsi="Book Antiqua"/>
          <w:color w:val="000000" w:themeColor="text1"/>
          <w:sz w:val="24"/>
          <w:szCs w:val="24"/>
        </w:rPr>
        <w:t xml:space="preserve"> tests. Differences were considered significant at </w:t>
      </w:r>
      <w:r w:rsidRPr="00C27DF1">
        <w:rPr>
          <w:rFonts w:ascii="Book Antiqua" w:hAnsi="Book Antiqua"/>
          <w:i/>
          <w:color w:val="000000" w:themeColor="text1"/>
          <w:sz w:val="24"/>
          <w:szCs w:val="24"/>
        </w:rPr>
        <w:t>P</w:t>
      </w:r>
      <w:r w:rsidRPr="00C27DF1">
        <w:rPr>
          <w:rFonts w:ascii="Book Antiqua" w:hAnsi="Book Antiqua"/>
          <w:color w:val="000000" w:themeColor="text1"/>
          <w:sz w:val="24"/>
          <w:szCs w:val="24"/>
        </w:rPr>
        <w:t xml:space="preserve"> &lt; 0.05. The statistical analyses were performed with SPSS version 20.0 (SPSS, </w:t>
      </w:r>
      <w:ins w:id="101" w:author="author" w:date="2019-01-30T17:16:00Z">
        <w:r w:rsidR="00567F63">
          <w:rPr>
            <w:rFonts w:ascii="Book Antiqua" w:hAnsi="Book Antiqua"/>
            <w:color w:val="000000" w:themeColor="text1"/>
            <w:sz w:val="24"/>
            <w:szCs w:val="24"/>
          </w:rPr>
          <w:t xml:space="preserve">Armonk, NY, </w:t>
        </w:r>
      </w:ins>
      <w:del w:id="102" w:author="author" w:date="2019-01-30T17:16:00Z">
        <w:r w:rsidRPr="00C27DF1" w:rsidDel="00567F63">
          <w:rPr>
            <w:rFonts w:ascii="Book Antiqua" w:hAnsi="Book Antiqua"/>
            <w:color w:val="000000" w:themeColor="text1"/>
            <w:sz w:val="24"/>
            <w:szCs w:val="24"/>
          </w:rPr>
          <w:delText xml:space="preserve">Chicago, IL, </w:delText>
        </w:r>
      </w:del>
      <w:r w:rsidR="00883E41" w:rsidRPr="00883E41">
        <w:rPr>
          <w:rFonts w:ascii="Book Antiqua" w:hAnsi="Book Antiqua"/>
          <w:color w:val="000000"/>
          <w:sz w:val="24"/>
          <w:szCs w:val="24"/>
        </w:rPr>
        <w:t>United States</w:t>
      </w:r>
      <w:r w:rsidRPr="00C27DF1">
        <w:rPr>
          <w:rFonts w:ascii="Book Antiqua" w:hAnsi="Book Antiqua"/>
          <w:color w:val="000000" w:themeColor="text1"/>
          <w:sz w:val="24"/>
          <w:szCs w:val="24"/>
        </w:rPr>
        <w:t>).</w:t>
      </w:r>
    </w:p>
    <w:p w14:paraId="7D669BCF" w14:textId="77777777" w:rsidR="00DD5A5C" w:rsidRPr="00C27DF1" w:rsidRDefault="00DD5A5C" w:rsidP="00C27DF1">
      <w:pPr>
        <w:autoSpaceDE w:val="0"/>
        <w:autoSpaceDN w:val="0"/>
        <w:adjustRightInd w:val="0"/>
        <w:snapToGrid w:val="0"/>
        <w:spacing w:line="360" w:lineRule="auto"/>
        <w:rPr>
          <w:rFonts w:ascii="Book Antiqua" w:hAnsi="Book Antiqua"/>
          <w:b/>
          <w:bCs/>
          <w:color w:val="000000" w:themeColor="text1"/>
          <w:sz w:val="24"/>
          <w:szCs w:val="24"/>
        </w:rPr>
      </w:pPr>
    </w:p>
    <w:p w14:paraId="64745659" w14:textId="77777777" w:rsidR="00DD5A5C" w:rsidRPr="00C27DF1" w:rsidRDefault="00DD5A5C" w:rsidP="00C131C5">
      <w:pPr>
        <w:autoSpaceDE w:val="0"/>
        <w:autoSpaceDN w:val="0"/>
        <w:adjustRightInd w:val="0"/>
        <w:snapToGrid w:val="0"/>
        <w:spacing w:line="360" w:lineRule="auto"/>
        <w:outlineLvl w:val="0"/>
        <w:rPr>
          <w:rFonts w:ascii="Book Antiqua" w:hAnsi="Book Antiqua"/>
          <w:b/>
          <w:bCs/>
          <w:color w:val="000000" w:themeColor="text1"/>
          <w:sz w:val="24"/>
          <w:szCs w:val="24"/>
        </w:rPr>
      </w:pPr>
      <w:r w:rsidRPr="00C27DF1">
        <w:rPr>
          <w:rFonts w:ascii="Book Antiqua" w:hAnsi="Book Antiqua"/>
          <w:b/>
          <w:bCs/>
          <w:color w:val="000000" w:themeColor="text1"/>
          <w:sz w:val="24"/>
          <w:szCs w:val="24"/>
        </w:rPr>
        <w:t>RESULTS</w:t>
      </w:r>
    </w:p>
    <w:p w14:paraId="5E2181CD" w14:textId="234A5664" w:rsidR="00DD5A5C" w:rsidRPr="00C27DF1"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None of the 1244 patients died within 30 d after TIPS, with an early survival rate of 100%. Both TIPS procedures demonstrated similar efficacy in decreasing PSG before and after TIPS placement from 27.08 ± 5.47 to 10.75 ± 3.67 mmHg </w:t>
      </w:r>
      <w:r w:rsidR="00883E41">
        <w:rPr>
          <w:rFonts w:ascii="Book Antiqua" w:hAnsi="Book Antiqua"/>
          <w:color w:val="000000" w:themeColor="text1"/>
          <w:sz w:val="24"/>
          <w:szCs w:val="24"/>
        </w:rPr>
        <w:t>in g</w:t>
      </w:r>
      <w:r w:rsidRPr="00C27DF1">
        <w:rPr>
          <w:rFonts w:ascii="Book Antiqua" w:hAnsi="Book Antiqua"/>
          <w:color w:val="000000" w:themeColor="text1"/>
          <w:sz w:val="24"/>
          <w:szCs w:val="24"/>
        </w:rPr>
        <w:t>roup A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0.003)</w:t>
      </w:r>
      <w:del w:id="103" w:author="author" w:date="2019-01-30T17:18:00Z">
        <w:r w:rsidRPr="00C27DF1" w:rsidDel="007662F2">
          <w:rPr>
            <w:rFonts w:ascii="Book Antiqua" w:hAnsi="Book Antiqua"/>
            <w:color w:val="000000" w:themeColor="text1"/>
            <w:sz w:val="24"/>
            <w:szCs w:val="24"/>
          </w:rPr>
          <w:delText>,</w:delText>
        </w:r>
      </w:del>
      <w:r w:rsidRPr="00C27DF1">
        <w:rPr>
          <w:rFonts w:ascii="Book Antiqua" w:hAnsi="Book Antiqua"/>
          <w:color w:val="000000" w:themeColor="text1"/>
          <w:sz w:val="24"/>
          <w:szCs w:val="24"/>
        </w:rPr>
        <w:t xml:space="preserve"> and from 26.42 ± 3.53 to 1</w:t>
      </w:r>
      <w:r w:rsidR="00883E41">
        <w:rPr>
          <w:rFonts w:ascii="Book Antiqua" w:hAnsi="Book Antiqua"/>
          <w:color w:val="000000" w:themeColor="text1"/>
          <w:sz w:val="24"/>
          <w:szCs w:val="24"/>
        </w:rPr>
        <w:t>0.96 ± 2.41 mmHg in g</w:t>
      </w:r>
      <w:r w:rsidRPr="00C27DF1">
        <w:rPr>
          <w:rFonts w:ascii="Book Antiqua" w:hAnsi="Book Antiqua"/>
          <w:color w:val="000000" w:themeColor="text1"/>
          <w:sz w:val="24"/>
          <w:szCs w:val="24"/>
        </w:rPr>
        <w:t>roup B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0.001) (Table 2).</w:t>
      </w:r>
    </w:p>
    <w:p w14:paraId="467D7DC6" w14:textId="75E0FF09" w:rsidR="00DD5A5C" w:rsidRPr="00C27DF1" w:rsidRDefault="00883E41" w:rsidP="00C27DF1">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HE occurrence in g</w:t>
      </w:r>
      <w:r w:rsidR="00DD5A5C" w:rsidRPr="00C27DF1">
        <w:rPr>
          <w:rFonts w:ascii="Book Antiqua" w:hAnsi="Book Antiqua"/>
          <w:color w:val="000000" w:themeColor="text1"/>
          <w:sz w:val="24"/>
          <w:szCs w:val="24"/>
        </w:rPr>
        <w:t>roup A was lowe</w:t>
      </w:r>
      <w:r>
        <w:rPr>
          <w:rFonts w:ascii="Book Antiqua" w:hAnsi="Book Antiqua"/>
          <w:color w:val="000000" w:themeColor="text1"/>
          <w:sz w:val="24"/>
          <w:szCs w:val="24"/>
        </w:rPr>
        <w:t>r than in g</w:t>
      </w:r>
      <w:r w:rsidR="00DD5A5C" w:rsidRPr="00C27DF1">
        <w:rPr>
          <w:rFonts w:ascii="Book Antiqua" w:hAnsi="Book Antiqua"/>
          <w:color w:val="000000" w:themeColor="text1"/>
          <w:sz w:val="24"/>
          <w:szCs w:val="24"/>
        </w:rPr>
        <w:t>roup B at 1, 3, 6, 9</w:t>
      </w:r>
      <w:ins w:id="104" w:author="author" w:date="2019-01-30T17:18: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12 mo, and showed a downward trend (Figure 3). At 3 and 5 years, there was no significant difference in HE occurrence between the two groups. After drug treatment, the symptoms disappeared in patients with covert and grade II HE. In patients with grade III or IV HE, the symptoms disappeared after shunt reduction, but three patients who underwent shunt reduction still had hepatic myelopathy (Table 3).</w:t>
      </w:r>
    </w:p>
    <w:p w14:paraId="574EE8C6" w14:textId="77777777"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At</w:t>
      </w:r>
      <w:r>
        <w:rPr>
          <w:rFonts w:ascii="Book Antiqua" w:hAnsi="Book Antiqua"/>
          <w:color w:val="000000" w:themeColor="text1"/>
          <w:sz w:val="24"/>
          <w:szCs w:val="24"/>
        </w:rPr>
        <w:t xml:space="preserve"> 1 mo after TIPS placement, in g</w:t>
      </w:r>
      <w:r w:rsidR="00DD5A5C" w:rsidRPr="00C27DF1">
        <w:rPr>
          <w:rFonts w:ascii="Book Antiqua" w:hAnsi="Book Antiqua"/>
          <w:color w:val="000000" w:themeColor="text1"/>
          <w:sz w:val="24"/>
          <w:szCs w:val="24"/>
        </w:rPr>
        <w:t>roup A, 140 patients manifested HE; among them, 44 cases were covert, 78 were grade II, 10 were grade II</w:t>
      </w:r>
      <w:r>
        <w:rPr>
          <w:rFonts w:ascii="Book Antiqua" w:hAnsi="Book Antiqua"/>
          <w:color w:val="000000" w:themeColor="text1"/>
          <w:sz w:val="24"/>
          <w:szCs w:val="24"/>
        </w:rPr>
        <w:t>I, and eight were grade IV. In g</w:t>
      </w:r>
      <w:r w:rsidR="00DD5A5C" w:rsidRPr="00C27DF1">
        <w:rPr>
          <w:rFonts w:ascii="Book Antiqua" w:hAnsi="Book Antiqua"/>
          <w:color w:val="000000" w:themeColor="text1"/>
          <w:sz w:val="24"/>
          <w:szCs w:val="24"/>
        </w:rPr>
        <w:t>roup B, 113 patients manifested HE; among them, 27 cases were covert, 56 were grade II, 18 were grade III, and 12 were gr</w:t>
      </w:r>
      <w:r>
        <w:rPr>
          <w:rFonts w:ascii="Book Antiqua" w:hAnsi="Book Antiqua"/>
          <w:color w:val="000000" w:themeColor="text1"/>
          <w:sz w:val="24"/>
          <w:szCs w:val="24"/>
        </w:rPr>
        <w:t>ade IV. The incidence of HE in g</w:t>
      </w:r>
      <w:r w:rsidR="00DD5A5C" w:rsidRPr="00C27DF1">
        <w:rPr>
          <w:rFonts w:ascii="Book Antiqua" w:hAnsi="Book Antiqua"/>
          <w:color w:val="000000" w:themeColor="text1"/>
          <w:sz w:val="24"/>
          <w:szCs w:val="24"/>
        </w:rPr>
        <w:t xml:space="preserve">roup </w:t>
      </w:r>
      <w:r>
        <w:rPr>
          <w:rFonts w:ascii="Book Antiqua" w:hAnsi="Book Antiqua"/>
          <w:color w:val="000000" w:themeColor="text1"/>
          <w:sz w:val="24"/>
          <w:szCs w:val="24"/>
        </w:rPr>
        <w:t>A was lower than in g</w:t>
      </w:r>
      <w:r w:rsidR="00DD5A5C" w:rsidRPr="00C27DF1">
        <w:rPr>
          <w:rFonts w:ascii="Book Antiqua" w:hAnsi="Book Antiqua"/>
          <w:color w:val="000000" w:themeColor="text1"/>
          <w:sz w:val="24"/>
          <w:szCs w:val="24"/>
        </w:rPr>
        <w:t xml:space="preserve">roup B (14.94%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36.80%,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4.839,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0.028). The symptoms in the 48 patients with grade III and IV HE disappeared after shunt reduction in both groups. </w:t>
      </w:r>
    </w:p>
    <w:p w14:paraId="0944D797" w14:textId="3C3422AC"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At</w:t>
      </w:r>
      <w:r>
        <w:rPr>
          <w:rFonts w:ascii="Book Antiqua" w:hAnsi="Book Antiqua"/>
          <w:color w:val="000000" w:themeColor="text1"/>
          <w:sz w:val="24"/>
          <w:szCs w:val="24"/>
        </w:rPr>
        <w:t xml:space="preserve"> 3 mo after TIPS placement, in g</w:t>
      </w:r>
      <w:r w:rsidR="00DD5A5C" w:rsidRPr="00C27DF1">
        <w:rPr>
          <w:rFonts w:ascii="Book Antiqua" w:hAnsi="Book Antiqua"/>
          <w:color w:val="000000" w:themeColor="text1"/>
          <w:sz w:val="24"/>
          <w:szCs w:val="24"/>
        </w:rPr>
        <w:t>roup A, 117 patients manifested HE; among them, 34 cases were covert, 59 were grade II, 17 were grade II</w:t>
      </w:r>
      <w:r>
        <w:rPr>
          <w:rFonts w:ascii="Book Antiqua" w:hAnsi="Book Antiqua"/>
          <w:color w:val="000000" w:themeColor="text1"/>
          <w:sz w:val="24"/>
          <w:szCs w:val="24"/>
        </w:rPr>
        <w:t>I, and seven were grade IV. In g</w:t>
      </w:r>
      <w:r w:rsidR="00DD5A5C" w:rsidRPr="00C27DF1">
        <w:rPr>
          <w:rFonts w:ascii="Book Antiqua" w:hAnsi="Book Antiqua"/>
          <w:color w:val="000000" w:themeColor="text1"/>
          <w:sz w:val="24"/>
          <w:szCs w:val="24"/>
        </w:rPr>
        <w:t>roup B, 105 patients manifested HE; among them, 26 cases were covert, 58 were grade II, 11 were grade III, and 10 were gr</w:t>
      </w:r>
      <w:r>
        <w:rPr>
          <w:rFonts w:ascii="Book Antiqua" w:hAnsi="Book Antiqua"/>
          <w:color w:val="000000" w:themeColor="text1"/>
          <w:sz w:val="24"/>
          <w:szCs w:val="24"/>
        </w:rPr>
        <w:t xml:space="preserve">ade IV. The incidence of HE in group A was lower than </w:t>
      </w:r>
      <w:ins w:id="105" w:author="author" w:date="2019-01-30T17:20:00Z">
        <w:r w:rsidR="007662F2">
          <w:rPr>
            <w:rFonts w:ascii="Book Antiqua" w:hAnsi="Book Antiqua"/>
            <w:color w:val="000000" w:themeColor="text1"/>
            <w:sz w:val="24"/>
            <w:szCs w:val="24"/>
          </w:rPr>
          <w:t xml:space="preserve">that </w:t>
        </w:r>
      </w:ins>
      <w:r>
        <w:rPr>
          <w:rFonts w:ascii="Book Antiqua" w:hAnsi="Book Antiqua"/>
          <w:color w:val="000000" w:themeColor="text1"/>
          <w:sz w:val="24"/>
          <w:szCs w:val="24"/>
        </w:rPr>
        <w:t>in g</w:t>
      </w:r>
      <w:r w:rsidR="00DD5A5C" w:rsidRPr="00C27DF1">
        <w:rPr>
          <w:rFonts w:ascii="Book Antiqua" w:hAnsi="Book Antiqua"/>
          <w:color w:val="000000" w:themeColor="text1"/>
          <w:sz w:val="24"/>
          <w:szCs w:val="24"/>
        </w:rPr>
        <w:t xml:space="preserve">roup B (12.48% </w:t>
      </w:r>
      <w:r w:rsidR="00360DA2" w:rsidRPr="00883E41">
        <w:rPr>
          <w:rFonts w:ascii="Book Antiqua" w:hAnsi="Book Antiqua"/>
          <w:i/>
          <w:color w:val="000000" w:themeColor="text1"/>
          <w:sz w:val="24"/>
          <w:szCs w:val="24"/>
        </w:rPr>
        <w:t>vs</w:t>
      </w:r>
      <w:r w:rsidR="00DD5A5C" w:rsidRPr="00883E41">
        <w:rPr>
          <w:rFonts w:ascii="Book Antiqua" w:hAnsi="Book Antiqua"/>
          <w:i/>
          <w:color w:val="000000" w:themeColor="text1"/>
          <w:sz w:val="24"/>
          <w:szCs w:val="24"/>
        </w:rPr>
        <w:t xml:space="preserve"> </w:t>
      </w:r>
      <w:r w:rsidR="00DD5A5C" w:rsidRPr="00C27DF1">
        <w:rPr>
          <w:rFonts w:ascii="Book Antiqua" w:hAnsi="Book Antiqua"/>
          <w:color w:val="000000" w:themeColor="text1"/>
          <w:sz w:val="24"/>
          <w:szCs w:val="24"/>
        </w:rPr>
        <w:t xml:space="preserve">34.20%,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883E41">
        <w:rPr>
          <w:rFonts w:ascii="Book Antiqua" w:hAnsi="Book Antiqua"/>
          <w:i/>
          <w:color w:val="000000" w:themeColor="text1"/>
          <w:sz w:val="24"/>
          <w:szCs w:val="24"/>
        </w:rPr>
        <w:t xml:space="preserve"> </w:t>
      </w:r>
      <w:r w:rsidR="00DD5A5C" w:rsidRPr="00C27DF1">
        <w:rPr>
          <w:rFonts w:ascii="Book Antiqua" w:hAnsi="Book Antiqua"/>
          <w:color w:val="000000" w:themeColor="text1"/>
          <w:sz w:val="24"/>
          <w:szCs w:val="24"/>
        </w:rPr>
        <w:t xml:space="preserve">= 5.054,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0.025). The symptoms in the 42 patients with grade III and IV HE disappeared after shunt reduction in both groups. </w:t>
      </w:r>
    </w:p>
    <w:p w14:paraId="310F5F4C" w14:textId="0F43EEFD"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At</w:t>
      </w:r>
      <w:r>
        <w:rPr>
          <w:rFonts w:ascii="Book Antiqua" w:hAnsi="Book Antiqua"/>
          <w:color w:val="000000" w:themeColor="text1"/>
          <w:sz w:val="24"/>
          <w:szCs w:val="24"/>
        </w:rPr>
        <w:t xml:space="preserve"> 6 mo after TIPS placement, in g</w:t>
      </w:r>
      <w:r w:rsidR="00DD5A5C" w:rsidRPr="00C27DF1">
        <w:rPr>
          <w:rFonts w:ascii="Book Antiqua" w:hAnsi="Book Antiqua"/>
          <w:color w:val="000000" w:themeColor="text1"/>
          <w:sz w:val="24"/>
          <w:szCs w:val="24"/>
        </w:rPr>
        <w:t>roup A, 94 patients manifested HE; among them, 53 cases were covert, 32 were grade II, six were grade I</w:t>
      </w:r>
      <w:r>
        <w:rPr>
          <w:rFonts w:ascii="Book Antiqua" w:hAnsi="Book Antiqua"/>
          <w:color w:val="000000" w:themeColor="text1"/>
          <w:sz w:val="24"/>
          <w:szCs w:val="24"/>
        </w:rPr>
        <w:t>II</w:t>
      </w:r>
      <w:ins w:id="106" w:author="author" w:date="2019-01-30T17:20:00Z">
        <w:r w:rsidR="007662F2">
          <w:rPr>
            <w:rFonts w:ascii="Book Antiqua" w:hAnsi="Book Antiqua"/>
            <w:color w:val="000000" w:themeColor="text1"/>
            <w:sz w:val="24"/>
            <w:szCs w:val="24"/>
          </w:rPr>
          <w:t>,</w:t>
        </w:r>
      </w:ins>
      <w:r>
        <w:rPr>
          <w:rFonts w:ascii="Book Antiqua" w:hAnsi="Book Antiqua"/>
          <w:color w:val="000000" w:themeColor="text1"/>
          <w:sz w:val="24"/>
          <w:szCs w:val="24"/>
        </w:rPr>
        <w:t xml:space="preserve"> and three were grade IV. In g</w:t>
      </w:r>
      <w:r w:rsidR="00DD5A5C" w:rsidRPr="00C27DF1">
        <w:rPr>
          <w:rFonts w:ascii="Book Antiqua" w:hAnsi="Book Antiqua"/>
          <w:color w:val="000000" w:themeColor="text1"/>
          <w:sz w:val="24"/>
          <w:szCs w:val="24"/>
        </w:rPr>
        <w:t>roup B, 99 patients manifested HE; among them, 36 cases were covert, 46 were grade II, nine were grade III</w:t>
      </w:r>
      <w:ins w:id="107" w:author="author" w:date="2019-01-30T17:20: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eight were gr</w:t>
      </w:r>
      <w:r>
        <w:rPr>
          <w:rFonts w:ascii="Book Antiqua" w:hAnsi="Book Antiqua"/>
          <w:color w:val="000000" w:themeColor="text1"/>
          <w:sz w:val="24"/>
          <w:szCs w:val="24"/>
        </w:rPr>
        <w:t>ade IV. The incidence of HE in group A was lower than</w:t>
      </w:r>
      <w:ins w:id="108" w:author="author" w:date="2019-01-30T17:20:00Z">
        <w:r w:rsidR="007662F2">
          <w:rPr>
            <w:rFonts w:ascii="Book Antiqua" w:hAnsi="Book Antiqua"/>
            <w:color w:val="000000" w:themeColor="text1"/>
            <w:sz w:val="24"/>
            <w:szCs w:val="24"/>
          </w:rPr>
          <w:t xml:space="preserve"> that</w:t>
        </w:r>
      </w:ins>
      <w:r>
        <w:rPr>
          <w:rFonts w:ascii="Book Antiqua" w:hAnsi="Book Antiqua"/>
          <w:color w:val="000000" w:themeColor="text1"/>
          <w:sz w:val="24"/>
          <w:szCs w:val="24"/>
        </w:rPr>
        <w:t xml:space="preserve"> in g</w:t>
      </w:r>
      <w:r w:rsidR="00DD5A5C" w:rsidRPr="00C27DF1">
        <w:rPr>
          <w:rFonts w:ascii="Book Antiqua" w:hAnsi="Book Antiqua"/>
          <w:color w:val="000000" w:themeColor="text1"/>
          <w:sz w:val="24"/>
          <w:szCs w:val="24"/>
        </w:rPr>
        <w:t xml:space="preserve">roup B (10.03%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32.24%,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6.560,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0.010). The symptoms in the 26 patients with grade III and IV HE disappeared after shunt </w:t>
      </w:r>
      <w:r w:rsidR="00DD5A5C" w:rsidRPr="00C27DF1">
        <w:rPr>
          <w:rFonts w:ascii="Book Antiqua" w:hAnsi="Book Antiqua"/>
          <w:color w:val="000000" w:themeColor="text1"/>
          <w:sz w:val="24"/>
          <w:szCs w:val="24"/>
        </w:rPr>
        <w:lastRenderedPageBreak/>
        <w:t>reduction.</w:t>
      </w:r>
    </w:p>
    <w:p w14:paraId="35C7BD3A" w14:textId="2D78D303"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At</w:t>
      </w:r>
      <w:r>
        <w:rPr>
          <w:rFonts w:ascii="Book Antiqua" w:hAnsi="Book Antiqua"/>
          <w:color w:val="000000" w:themeColor="text1"/>
          <w:sz w:val="24"/>
          <w:szCs w:val="24"/>
        </w:rPr>
        <w:t xml:space="preserve"> 9 mo after TIPS placement, in g</w:t>
      </w:r>
      <w:r w:rsidR="00DD5A5C" w:rsidRPr="00C27DF1">
        <w:rPr>
          <w:rFonts w:ascii="Book Antiqua" w:hAnsi="Book Antiqua"/>
          <w:color w:val="000000" w:themeColor="text1"/>
          <w:sz w:val="24"/>
          <w:szCs w:val="24"/>
        </w:rPr>
        <w:t>roup A, 86 patients manifested HE; among them, 42 cases were covert, 31 were grade II, seven were grade III</w:t>
      </w:r>
      <w:ins w:id="109" w:author="author" w:date="2019-01-30T17:20:00Z">
        <w:r w:rsidR="007662F2">
          <w:rPr>
            <w:rFonts w:ascii="Book Antiqua" w:hAnsi="Book Antiqua"/>
            <w:color w:val="000000" w:themeColor="text1"/>
            <w:sz w:val="24"/>
            <w:szCs w:val="24"/>
          </w:rPr>
          <w:t>,</w:t>
        </w:r>
      </w:ins>
      <w:r>
        <w:rPr>
          <w:rFonts w:ascii="Book Antiqua" w:hAnsi="Book Antiqua"/>
          <w:color w:val="000000" w:themeColor="text1"/>
          <w:sz w:val="24"/>
          <w:szCs w:val="24"/>
        </w:rPr>
        <w:t xml:space="preserve"> and six were grade IV. In g</w:t>
      </w:r>
      <w:r w:rsidR="00DD5A5C" w:rsidRPr="00C27DF1">
        <w:rPr>
          <w:rFonts w:ascii="Book Antiqua" w:hAnsi="Book Antiqua"/>
          <w:color w:val="000000" w:themeColor="text1"/>
          <w:sz w:val="24"/>
          <w:szCs w:val="24"/>
        </w:rPr>
        <w:t>roup B, 96 patients manifested HE; among them, 46 cases were covert, 37 were grade II, nine were grade III</w:t>
      </w:r>
      <w:ins w:id="110" w:author="author" w:date="2019-01-30T17:20: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four were gr</w:t>
      </w:r>
      <w:r>
        <w:rPr>
          <w:rFonts w:ascii="Book Antiqua" w:hAnsi="Book Antiqua"/>
          <w:color w:val="000000" w:themeColor="text1"/>
          <w:sz w:val="24"/>
          <w:szCs w:val="24"/>
        </w:rPr>
        <w:t>ade IV. The incidence of HE in group A was lower than</w:t>
      </w:r>
      <w:ins w:id="111" w:author="author" w:date="2019-01-30T17:20:00Z">
        <w:r w:rsidR="007662F2">
          <w:rPr>
            <w:rFonts w:ascii="Book Antiqua" w:hAnsi="Book Antiqua"/>
            <w:color w:val="000000" w:themeColor="text1"/>
            <w:sz w:val="24"/>
            <w:szCs w:val="24"/>
          </w:rPr>
          <w:t xml:space="preserve"> that</w:t>
        </w:r>
      </w:ins>
      <w:r>
        <w:rPr>
          <w:rFonts w:ascii="Book Antiqua" w:hAnsi="Book Antiqua"/>
          <w:color w:val="000000" w:themeColor="text1"/>
          <w:sz w:val="24"/>
          <w:szCs w:val="24"/>
        </w:rPr>
        <w:t xml:space="preserve"> in g</w:t>
      </w:r>
      <w:r w:rsidR="00DD5A5C" w:rsidRPr="00C27DF1">
        <w:rPr>
          <w:rFonts w:ascii="Book Antiqua" w:hAnsi="Book Antiqua"/>
          <w:color w:val="000000" w:themeColor="text1"/>
          <w:sz w:val="24"/>
          <w:szCs w:val="24"/>
        </w:rPr>
        <w:t xml:space="preserve">roup B (9.17%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31.27</w:t>
      </w:r>
      <w:r>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5.357,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0.021). The symptoms in the 26 patients with grade III and IV HE disappeared after shunt reduction. </w:t>
      </w:r>
    </w:p>
    <w:p w14:paraId="4AB33303" w14:textId="71BFDDE5"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At </w:t>
      </w:r>
      <w:r>
        <w:rPr>
          <w:rFonts w:ascii="Book Antiqua" w:hAnsi="Book Antiqua"/>
          <w:color w:val="000000" w:themeColor="text1"/>
          <w:sz w:val="24"/>
          <w:szCs w:val="24"/>
        </w:rPr>
        <w:t>12 mo after TIPS placement, in g</w:t>
      </w:r>
      <w:r w:rsidR="00DD5A5C" w:rsidRPr="00C27DF1">
        <w:rPr>
          <w:rFonts w:ascii="Book Antiqua" w:hAnsi="Book Antiqua"/>
          <w:color w:val="000000" w:themeColor="text1"/>
          <w:sz w:val="24"/>
          <w:szCs w:val="24"/>
        </w:rPr>
        <w:t>roup A, 77 patients manifested HE; among them, 34 cases were covert, 35 were grade II, six were grade III</w:t>
      </w:r>
      <w:ins w:id="112" w:author="author" w:date="2019-01-30T17:21: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three were grad</w:t>
      </w:r>
      <w:r>
        <w:rPr>
          <w:rFonts w:ascii="Book Antiqua" w:hAnsi="Book Antiqua"/>
          <w:color w:val="000000" w:themeColor="text1"/>
          <w:sz w:val="24"/>
          <w:szCs w:val="24"/>
        </w:rPr>
        <w:t>e IV. In g</w:t>
      </w:r>
      <w:r w:rsidR="00DD5A5C" w:rsidRPr="00C27DF1">
        <w:rPr>
          <w:rFonts w:ascii="Book Antiqua" w:hAnsi="Book Antiqua"/>
          <w:color w:val="000000" w:themeColor="text1"/>
          <w:sz w:val="24"/>
          <w:szCs w:val="24"/>
        </w:rPr>
        <w:t>roup B, 86 patients manifested HE; among them, 28 cases were covert, 39 were grade II, 11 were grade III</w:t>
      </w:r>
      <w:ins w:id="113" w:author="author" w:date="2019-01-30T17:21: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eight were gr</w:t>
      </w:r>
      <w:r>
        <w:rPr>
          <w:rFonts w:ascii="Book Antiqua" w:hAnsi="Book Antiqua"/>
          <w:color w:val="000000" w:themeColor="text1"/>
          <w:sz w:val="24"/>
          <w:szCs w:val="24"/>
        </w:rPr>
        <w:t>ade IV. The incidence of HE in group A was lower than</w:t>
      </w:r>
      <w:ins w:id="114" w:author="author" w:date="2019-01-30T17:21:00Z">
        <w:r w:rsidR="007662F2">
          <w:rPr>
            <w:rFonts w:ascii="Book Antiqua" w:hAnsi="Book Antiqua"/>
            <w:color w:val="000000" w:themeColor="text1"/>
            <w:sz w:val="24"/>
            <w:szCs w:val="24"/>
          </w:rPr>
          <w:t xml:space="preserve"> that</w:t>
        </w:r>
      </w:ins>
      <w:r>
        <w:rPr>
          <w:rFonts w:ascii="Book Antiqua" w:hAnsi="Book Antiqua"/>
          <w:color w:val="000000" w:themeColor="text1"/>
          <w:sz w:val="24"/>
          <w:szCs w:val="24"/>
        </w:rPr>
        <w:t xml:space="preserve"> in g</w:t>
      </w:r>
      <w:r w:rsidR="00DD5A5C" w:rsidRPr="00C27DF1">
        <w:rPr>
          <w:rFonts w:ascii="Book Antiqua" w:hAnsi="Book Antiqua"/>
          <w:color w:val="000000" w:themeColor="text1"/>
          <w:sz w:val="24"/>
          <w:szCs w:val="24"/>
        </w:rPr>
        <w:t xml:space="preserve">roup B (8.21%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28.01</w:t>
      </w:r>
      <w:r>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3.848,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0.051). The symptoms in the 25 patients with grade III and IV HE disappeared after shunt reduction, although three patients who underwent shunt reduction still had hepatic myelopathy. </w:t>
      </w:r>
    </w:p>
    <w:p w14:paraId="57B8C4DE" w14:textId="5995ECA5"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At 3 </w:t>
      </w:r>
      <w:r>
        <w:rPr>
          <w:rFonts w:ascii="Book Antiqua" w:hAnsi="Book Antiqua"/>
          <w:color w:val="000000" w:themeColor="text1"/>
          <w:sz w:val="24"/>
          <w:szCs w:val="24"/>
        </w:rPr>
        <w:t>years after TIPS placement, in g</w:t>
      </w:r>
      <w:r w:rsidR="00DD5A5C" w:rsidRPr="00C27DF1">
        <w:rPr>
          <w:rFonts w:ascii="Book Antiqua" w:hAnsi="Book Antiqua"/>
          <w:color w:val="000000" w:themeColor="text1"/>
          <w:sz w:val="24"/>
          <w:szCs w:val="24"/>
        </w:rPr>
        <w:t xml:space="preserve">roup A, 62 patients manifested HE; among them, 25 cases were covert, 31 were grade II, six were grade </w:t>
      </w:r>
      <w:r>
        <w:rPr>
          <w:rFonts w:ascii="Book Antiqua" w:hAnsi="Book Antiqua"/>
          <w:color w:val="000000" w:themeColor="text1"/>
          <w:sz w:val="24"/>
          <w:szCs w:val="24"/>
        </w:rPr>
        <w:t>III</w:t>
      </w:r>
      <w:ins w:id="115" w:author="author" w:date="2019-01-30T17:21:00Z">
        <w:r w:rsidR="007662F2">
          <w:rPr>
            <w:rFonts w:ascii="Book Antiqua" w:hAnsi="Book Antiqua"/>
            <w:color w:val="000000" w:themeColor="text1"/>
            <w:sz w:val="24"/>
            <w:szCs w:val="24"/>
          </w:rPr>
          <w:t>,</w:t>
        </w:r>
      </w:ins>
      <w:r>
        <w:rPr>
          <w:rFonts w:ascii="Book Antiqua" w:hAnsi="Book Antiqua"/>
          <w:color w:val="000000" w:themeColor="text1"/>
          <w:sz w:val="24"/>
          <w:szCs w:val="24"/>
        </w:rPr>
        <w:t xml:space="preserve"> and none were grade IV. In g</w:t>
      </w:r>
      <w:r w:rsidR="00DD5A5C" w:rsidRPr="00C27DF1">
        <w:rPr>
          <w:rFonts w:ascii="Book Antiqua" w:hAnsi="Book Antiqua"/>
          <w:color w:val="000000" w:themeColor="text1"/>
          <w:sz w:val="24"/>
          <w:szCs w:val="24"/>
        </w:rPr>
        <w:t>roup B, 22 patients manifested HE; among them, 12 cases were covert, six were grade II, four were grade III</w:t>
      </w:r>
      <w:ins w:id="116" w:author="author" w:date="2019-01-30T17:21: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none were IV. There was no significant difference </w:t>
      </w:r>
      <w:r>
        <w:rPr>
          <w:rFonts w:ascii="Book Antiqua" w:hAnsi="Book Antiqua"/>
          <w:color w:val="000000" w:themeColor="text1"/>
          <w:sz w:val="24"/>
          <w:szCs w:val="24"/>
        </w:rPr>
        <w:t>in the incidence of HE between group A and g</w:t>
      </w:r>
      <w:r w:rsidR="00DD5A5C" w:rsidRPr="00C27DF1">
        <w:rPr>
          <w:rFonts w:ascii="Book Antiqua" w:hAnsi="Book Antiqua"/>
          <w:color w:val="000000" w:themeColor="text1"/>
          <w:sz w:val="24"/>
          <w:szCs w:val="24"/>
        </w:rPr>
        <w:t xml:space="preserve">roup B (6.61%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7.16</w:t>
      </w:r>
      <w:r>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1.204,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0.272).</w:t>
      </w:r>
    </w:p>
    <w:p w14:paraId="66655D20" w14:textId="67A45C4B"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At 5 </w:t>
      </w:r>
      <w:r>
        <w:rPr>
          <w:rFonts w:ascii="Book Antiqua" w:hAnsi="Book Antiqua"/>
          <w:color w:val="000000" w:themeColor="text1"/>
          <w:sz w:val="24"/>
          <w:szCs w:val="24"/>
        </w:rPr>
        <w:t>years after TIPS placement, in g</w:t>
      </w:r>
      <w:r w:rsidR="00DD5A5C" w:rsidRPr="00C27DF1">
        <w:rPr>
          <w:rFonts w:ascii="Book Antiqua" w:hAnsi="Book Antiqua"/>
          <w:color w:val="000000" w:themeColor="text1"/>
          <w:sz w:val="24"/>
          <w:szCs w:val="24"/>
        </w:rPr>
        <w:t>roup A, 47 patients manifested HE; among them, 23 cases were covert, 24 were grade II, and</w:t>
      </w:r>
      <w:r>
        <w:rPr>
          <w:rFonts w:ascii="Book Antiqua" w:hAnsi="Book Antiqua"/>
          <w:color w:val="000000" w:themeColor="text1"/>
          <w:sz w:val="24"/>
          <w:szCs w:val="24"/>
        </w:rPr>
        <w:t xml:space="preserve"> none were grade III or IV. In g</w:t>
      </w:r>
      <w:r w:rsidR="00DD5A5C" w:rsidRPr="00C27DF1">
        <w:rPr>
          <w:rFonts w:ascii="Book Antiqua" w:hAnsi="Book Antiqua"/>
          <w:color w:val="000000" w:themeColor="text1"/>
          <w:sz w:val="24"/>
          <w:szCs w:val="24"/>
        </w:rPr>
        <w:t>roup B, 19 patients manifested HE; among them, 12 cases were covert, five were grade II</w:t>
      </w:r>
      <w:ins w:id="117" w:author="author" w:date="2019-01-30T17:21:00Z">
        <w:r w:rsidR="007662F2">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two were grade III. There was no significant difference </w:t>
      </w:r>
      <w:r>
        <w:rPr>
          <w:rFonts w:ascii="Book Antiqua" w:hAnsi="Book Antiqua"/>
          <w:color w:val="000000" w:themeColor="text1"/>
          <w:sz w:val="24"/>
          <w:szCs w:val="24"/>
        </w:rPr>
        <w:t>in the incidence of HE between group A and g</w:t>
      </w:r>
      <w:r w:rsidR="00DD5A5C" w:rsidRPr="00C27DF1">
        <w:rPr>
          <w:rFonts w:ascii="Book Antiqua" w:hAnsi="Book Antiqua"/>
          <w:color w:val="000000" w:themeColor="text1"/>
          <w:sz w:val="24"/>
          <w:szCs w:val="24"/>
        </w:rPr>
        <w:t xml:space="preserve">roup B (5.01% </w:t>
      </w:r>
      <w:r w:rsidR="00360DA2" w:rsidRPr="00883E41">
        <w:rPr>
          <w:rFonts w:ascii="Book Antiqua" w:hAnsi="Book Antiqua"/>
          <w:i/>
          <w:color w:val="000000" w:themeColor="text1"/>
          <w:sz w:val="24"/>
          <w:szCs w:val="24"/>
        </w:rPr>
        <w:t>vs</w:t>
      </w:r>
      <w:r w:rsidR="00DD5A5C" w:rsidRPr="00C27DF1">
        <w:rPr>
          <w:rFonts w:ascii="Book Antiqua" w:hAnsi="Book Antiqua"/>
          <w:color w:val="000000" w:themeColor="text1"/>
          <w:sz w:val="24"/>
          <w:szCs w:val="24"/>
        </w:rPr>
        <w:t xml:space="preserve"> 6.18</w:t>
      </w:r>
      <w:r>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0.072,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0.562).</w:t>
      </w:r>
    </w:p>
    <w:p w14:paraId="59B284B7" w14:textId="2D8F9968" w:rsidR="00136917" w:rsidRPr="00C27DF1" w:rsidRDefault="00883E41" w:rsidP="00C27DF1">
      <w:pPr>
        <w:pStyle w:val="1"/>
        <w:adjustRightInd w:val="0"/>
        <w:snapToGrid w:val="0"/>
        <w:spacing w:line="360" w:lineRule="auto"/>
        <w:jc w:val="both"/>
        <w:rPr>
          <w:rFonts w:ascii="Book Antiqua" w:hAnsi="Book Antiqua" w:cs="Times New Roman"/>
          <w:color w:val="000000" w:themeColor="text1"/>
          <w:kern w:val="2"/>
          <w:sz w:val="24"/>
          <w:szCs w:val="24"/>
          <w:lang w:val="en-US" w:eastAsia="zh-CN"/>
        </w:rPr>
      </w:pPr>
      <w:r>
        <w:rPr>
          <w:rFonts w:ascii="Book Antiqua" w:hAnsi="Book Antiqua"/>
          <w:color w:val="000000" w:themeColor="text1"/>
          <w:sz w:val="24"/>
          <w:szCs w:val="24"/>
          <w:lang w:val="en-US"/>
        </w:rPr>
        <w:t xml:space="preserve">  </w:t>
      </w:r>
      <w:r w:rsidR="00DD5A5C" w:rsidRPr="00C27DF1">
        <w:rPr>
          <w:rFonts w:ascii="Book Antiqua" w:hAnsi="Book Antiqua"/>
          <w:color w:val="000000" w:themeColor="text1"/>
          <w:sz w:val="24"/>
          <w:szCs w:val="24"/>
          <w:lang w:val="en-US"/>
        </w:rPr>
        <w:t>The symptom of asci</w:t>
      </w:r>
      <w:r>
        <w:rPr>
          <w:rFonts w:ascii="Book Antiqua" w:hAnsi="Book Antiqua"/>
          <w:color w:val="000000" w:themeColor="text1"/>
          <w:sz w:val="24"/>
          <w:szCs w:val="24"/>
          <w:lang w:val="en-US"/>
        </w:rPr>
        <w:t>tes in 357 cases in group A and 119 cases in g</w:t>
      </w:r>
      <w:r w:rsidR="00DD5A5C" w:rsidRPr="00C27DF1">
        <w:rPr>
          <w:rFonts w:ascii="Book Antiqua" w:hAnsi="Book Antiqua"/>
          <w:color w:val="000000" w:themeColor="text1"/>
          <w:sz w:val="24"/>
          <w:szCs w:val="24"/>
          <w:lang w:val="en-US"/>
        </w:rPr>
        <w:t>roup B disappeared within the first week without paracentesis, and there was no significant difference between the groups (</w:t>
      </w:r>
      <w:r w:rsidR="00DD5A5C" w:rsidRPr="00C27DF1">
        <w:rPr>
          <w:rFonts w:ascii="Book Antiqua" w:hAnsi="Book Antiqua"/>
          <w:i/>
          <w:iCs/>
          <w:color w:val="000000" w:themeColor="text1"/>
          <w:sz w:val="24"/>
          <w:szCs w:val="24"/>
          <w:lang w:val="en-US"/>
        </w:rPr>
        <w:t xml:space="preserve">P </w:t>
      </w:r>
      <w:r w:rsidR="00DD5A5C" w:rsidRPr="00C27DF1">
        <w:rPr>
          <w:rFonts w:ascii="Book Antiqua" w:hAnsi="Book Antiqua"/>
          <w:iCs/>
          <w:color w:val="000000" w:themeColor="text1"/>
          <w:sz w:val="24"/>
          <w:szCs w:val="24"/>
          <w:lang w:val="en-US"/>
        </w:rPr>
        <w:t>=</w:t>
      </w:r>
      <w:r w:rsidR="00DD5A5C" w:rsidRPr="00C27DF1">
        <w:rPr>
          <w:rFonts w:ascii="Book Antiqua" w:hAnsi="Book Antiqua"/>
          <w:color w:val="000000" w:themeColor="text1"/>
          <w:sz w:val="24"/>
          <w:szCs w:val="24"/>
          <w:lang w:val="en-US"/>
        </w:rPr>
        <w:t xml:space="preserve"> 0.364). No patient experienced re</w:t>
      </w:r>
      <w:r>
        <w:rPr>
          <w:rFonts w:ascii="Book Antiqua" w:hAnsi="Book Antiqua"/>
          <w:color w:val="000000" w:themeColor="text1"/>
          <w:sz w:val="24"/>
          <w:szCs w:val="24"/>
          <w:lang w:val="en-US"/>
        </w:rPr>
        <w:t>-</w:t>
      </w:r>
      <w:r w:rsidR="00DD5A5C" w:rsidRPr="00C27DF1">
        <w:rPr>
          <w:rFonts w:ascii="Book Antiqua" w:hAnsi="Book Antiqua"/>
          <w:color w:val="000000" w:themeColor="text1"/>
          <w:sz w:val="24"/>
          <w:szCs w:val="24"/>
          <w:lang w:val="en-US"/>
        </w:rPr>
        <w:t>bleeding within a week. By the endpoint of follow-up, 112 c</w:t>
      </w:r>
      <w:r>
        <w:rPr>
          <w:rFonts w:ascii="Book Antiqua" w:hAnsi="Book Antiqua"/>
          <w:color w:val="000000" w:themeColor="text1"/>
          <w:sz w:val="24"/>
          <w:szCs w:val="24"/>
          <w:lang w:val="en-US"/>
        </w:rPr>
        <w:t>ases had recurrent bleeding in g</w:t>
      </w:r>
      <w:r w:rsidR="00DD5A5C" w:rsidRPr="00C27DF1">
        <w:rPr>
          <w:rFonts w:ascii="Book Antiqua" w:hAnsi="Book Antiqua"/>
          <w:color w:val="000000" w:themeColor="text1"/>
          <w:sz w:val="24"/>
          <w:szCs w:val="24"/>
          <w:lang w:val="en-US"/>
        </w:rPr>
        <w:t>roup A compared with 49 cases</w:t>
      </w:r>
      <w:r>
        <w:rPr>
          <w:rFonts w:ascii="Book Antiqua" w:hAnsi="Book Antiqua"/>
          <w:color w:val="000000" w:themeColor="text1"/>
          <w:sz w:val="24"/>
          <w:szCs w:val="24"/>
          <w:lang w:val="en-US"/>
        </w:rPr>
        <w:t xml:space="preserve"> in g</w:t>
      </w:r>
      <w:r w:rsidR="00DD5A5C" w:rsidRPr="00C27DF1">
        <w:rPr>
          <w:rFonts w:ascii="Book Antiqua" w:hAnsi="Book Antiqua"/>
          <w:color w:val="000000" w:themeColor="text1"/>
          <w:sz w:val="24"/>
          <w:szCs w:val="24"/>
          <w:lang w:val="en-US"/>
        </w:rPr>
        <w:t xml:space="preserve">roup B, and there was no significant difference between </w:t>
      </w:r>
      <w:r w:rsidR="00DD5A5C" w:rsidRPr="00C27DF1">
        <w:rPr>
          <w:rFonts w:ascii="Book Antiqua" w:hAnsi="Book Antiqua"/>
          <w:color w:val="000000" w:themeColor="text1"/>
          <w:sz w:val="24"/>
          <w:szCs w:val="24"/>
          <w:lang w:val="en-US"/>
        </w:rPr>
        <w:lastRenderedPageBreak/>
        <w:t>the groups (</w:t>
      </w:r>
      <w:r w:rsidR="00DD5A5C" w:rsidRPr="00C27DF1">
        <w:rPr>
          <w:rFonts w:ascii="Book Antiqua" w:hAnsi="Book Antiqua"/>
          <w:i/>
          <w:color w:val="000000" w:themeColor="text1"/>
          <w:sz w:val="24"/>
          <w:szCs w:val="24"/>
          <w:lang w:val="en-US"/>
        </w:rPr>
        <w:t>P</w:t>
      </w:r>
      <w:r w:rsidR="00DD5A5C" w:rsidRPr="00C27DF1">
        <w:rPr>
          <w:rFonts w:ascii="Book Antiqua" w:hAnsi="Book Antiqua"/>
          <w:color w:val="000000" w:themeColor="text1"/>
          <w:sz w:val="24"/>
          <w:szCs w:val="24"/>
          <w:lang w:val="en-US"/>
        </w:rPr>
        <w:t xml:space="preserve"> = 0.278). There were 185 pati</w:t>
      </w:r>
      <w:r>
        <w:rPr>
          <w:rFonts w:ascii="Book Antiqua" w:hAnsi="Book Antiqua"/>
          <w:color w:val="000000" w:themeColor="text1"/>
          <w:sz w:val="24"/>
          <w:szCs w:val="24"/>
          <w:lang w:val="en-US"/>
        </w:rPr>
        <w:t>ents with recurrent ascites in g</w:t>
      </w:r>
      <w:r w:rsidR="00DD5A5C" w:rsidRPr="00C27DF1">
        <w:rPr>
          <w:rFonts w:ascii="Book Antiqua" w:hAnsi="Book Antiqua"/>
          <w:color w:val="000000" w:themeColor="text1"/>
          <w:sz w:val="24"/>
          <w:szCs w:val="24"/>
          <w:lang w:val="en-US"/>
        </w:rPr>
        <w:t>roup A and 64 patients</w:t>
      </w:r>
      <w:r>
        <w:rPr>
          <w:rFonts w:ascii="Book Antiqua" w:hAnsi="Book Antiqua"/>
          <w:color w:val="000000" w:themeColor="text1"/>
          <w:sz w:val="24"/>
          <w:szCs w:val="24"/>
          <w:lang w:val="en-US"/>
        </w:rPr>
        <w:t xml:space="preserve"> in g</w:t>
      </w:r>
      <w:r w:rsidR="00DD5A5C" w:rsidRPr="00C27DF1">
        <w:rPr>
          <w:rFonts w:ascii="Book Antiqua" w:hAnsi="Book Antiqua"/>
          <w:color w:val="000000" w:themeColor="text1"/>
          <w:sz w:val="24"/>
          <w:szCs w:val="24"/>
          <w:lang w:val="en-US"/>
        </w:rPr>
        <w:t>roup B, and there was no significant difference between the groups (</w:t>
      </w:r>
      <w:r w:rsidR="00DD5A5C" w:rsidRPr="00C27DF1">
        <w:rPr>
          <w:rFonts w:ascii="Book Antiqua" w:hAnsi="Book Antiqua"/>
          <w:i/>
          <w:color w:val="000000" w:themeColor="text1"/>
          <w:sz w:val="24"/>
          <w:szCs w:val="24"/>
          <w:lang w:val="en-US"/>
        </w:rPr>
        <w:t>P</w:t>
      </w:r>
      <w:r w:rsidR="00DD5A5C" w:rsidRPr="00C27DF1">
        <w:rPr>
          <w:rFonts w:ascii="Book Antiqua" w:hAnsi="Book Antiqua"/>
          <w:color w:val="000000" w:themeColor="text1"/>
          <w:sz w:val="24"/>
          <w:szCs w:val="24"/>
          <w:lang w:val="en-US"/>
        </w:rPr>
        <w:t xml:space="preserve"> = 0.561). After stent revision, the symptoms disappeared</w:t>
      </w:r>
      <w:r w:rsidR="00D525FB">
        <w:rPr>
          <w:rFonts w:ascii="Book Antiqua" w:hAnsi="Book Antiqua"/>
          <w:color w:val="000000" w:themeColor="text1"/>
          <w:sz w:val="24"/>
          <w:szCs w:val="24"/>
          <w:lang w:val="en-US"/>
        </w:rPr>
        <w:t xml:space="preserve"> </w:t>
      </w:r>
      <w:r w:rsidR="00D525FB">
        <w:rPr>
          <w:rFonts w:ascii="Book Antiqua" w:hAnsi="Book Antiqua"/>
          <w:color w:val="000000" w:themeColor="text1"/>
          <w:sz w:val="24"/>
          <w:szCs w:val="24"/>
        </w:rPr>
        <w:t>(Table 4)</w:t>
      </w:r>
      <w:r w:rsidR="00DD5A5C" w:rsidRPr="00C27DF1">
        <w:rPr>
          <w:rFonts w:ascii="Book Antiqua" w:hAnsi="Book Antiqua"/>
          <w:color w:val="000000" w:themeColor="text1"/>
          <w:sz w:val="24"/>
          <w:szCs w:val="24"/>
          <w:lang w:val="en-US"/>
        </w:rPr>
        <w:t>.</w:t>
      </w:r>
    </w:p>
    <w:p w14:paraId="309A567E" w14:textId="02C3C002" w:rsidR="00DD5A5C" w:rsidRPr="00C27DF1" w:rsidRDefault="00883E41" w:rsidP="00C27DF1">
      <w:pPr>
        <w:autoSpaceDE w:val="0"/>
        <w:autoSpaceDN w:val="0"/>
        <w:adjustRightInd w:val="0"/>
        <w:snapToGrid w:val="0"/>
        <w:spacing w:line="360" w:lineRule="auto"/>
        <w:rPr>
          <w:rFonts w:ascii="Book Antiqua" w:hAnsi="Book Antiqua"/>
          <w:b/>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During follow-up, at 1 year, 141/937 patients </w:t>
      </w:r>
      <w:commentRangeStart w:id="118"/>
      <w:r w:rsidR="00DD5A5C" w:rsidRPr="00C27DF1">
        <w:rPr>
          <w:rFonts w:ascii="Book Antiqua" w:hAnsi="Book Antiqua"/>
          <w:color w:val="000000" w:themeColor="text1"/>
          <w:sz w:val="24"/>
          <w:szCs w:val="24"/>
        </w:rPr>
        <w:t>(84.</w:t>
      </w:r>
      <w:r>
        <w:rPr>
          <w:rFonts w:ascii="Book Antiqua" w:hAnsi="Book Antiqua"/>
          <w:color w:val="000000" w:themeColor="text1"/>
          <w:sz w:val="24"/>
          <w:szCs w:val="24"/>
        </w:rPr>
        <w:t>95%) were lost to follow-up in g</w:t>
      </w:r>
      <w:r w:rsidR="00DD5A5C" w:rsidRPr="00C27DF1">
        <w:rPr>
          <w:rFonts w:ascii="Book Antiqua" w:hAnsi="Book Antiqua"/>
          <w:color w:val="000000" w:themeColor="text1"/>
          <w:sz w:val="24"/>
          <w:szCs w:val="24"/>
        </w:rPr>
        <w:t>roup A a</w:t>
      </w:r>
      <w:r>
        <w:rPr>
          <w:rFonts w:ascii="Book Antiqua" w:hAnsi="Book Antiqua"/>
          <w:color w:val="000000" w:themeColor="text1"/>
          <w:sz w:val="24"/>
          <w:szCs w:val="24"/>
        </w:rPr>
        <w:t>nd 62/307 patients (79.80%) in g</w:t>
      </w:r>
      <w:r w:rsidR="00DD5A5C" w:rsidRPr="00C27DF1">
        <w:rPr>
          <w:rFonts w:ascii="Book Antiqua" w:hAnsi="Book Antiqua"/>
          <w:color w:val="000000" w:themeColor="text1"/>
          <w:sz w:val="24"/>
          <w:szCs w:val="24"/>
        </w:rPr>
        <w:t>roup B. At 3 years, 211/937 patients (77.</w:t>
      </w:r>
      <w:r>
        <w:rPr>
          <w:rFonts w:ascii="Book Antiqua" w:hAnsi="Book Antiqua"/>
          <w:color w:val="000000" w:themeColor="text1"/>
          <w:sz w:val="24"/>
          <w:szCs w:val="24"/>
        </w:rPr>
        <w:t>48%) were lost to follow-up in g</w:t>
      </w:r>
      <w:r w:rsidR="00DD5A5C" w:rsidRPr="00C27DF1">
        <w:rPr>
          <w:rFonts w:ascii="Book Antiqua" w:hAnsi="Book Antiqua"/>
          <w:color w:val="000000" w:themeColor="text1"/>
          <w:sz w:val="24"/>
          <w:szCs w:val="24"/>
        </w:rPr>
        <w:t>roup A and 88/307 patients</w:t>
      </w:r>
      <w:r>
        <w:rPr>
          <w:rFonts w:ascii="Book Antiqua" w:hAnsi="Book Antiqua"/>
          <w:color w:val="000000" w:themeColor="text1"/>
          <w:sz w:val="24"/>
          <w:szCs w:val="24"/>
        </w:rPr>
        <w:t xml:space="preserve"> (71.33%) in g</w:t>
      </w:r>
      <w:r w:rsidR="00DD5A5C" w:rsidRPr="00C27DF1">
        <w:rPr>
          <w:rFonts w:ascii="Book Antiqua" w:hAnsi="Book Antiqua"/>
          <w:color w:val="000000" w:themeColor="text1"/>
          <w:sz w:val="24"/>
          <w:szCs w:val="24"/>
        </w:rPr>
        <w:t>roup B. The endpoint of this study was at 5 years, 305/937 patients (67.</w:t>
      </w:r>
      <w:r>
        <w:rPr>
          <w:rFonts w:ascii="Book Antiqua" w:hAnsi="Book Antiqua"/>
          <w:color w:val="000000" w:themeColor="text1"/>
          <w:sz w:val="24"/>
          <w:szCs w:val="24"/>
        </w:rPr>
        <w:t>44%) were lost to follow-up in g</w:t>
      </w:r>
      <w:r w:rsidR="00DD5A5C" w:rsidRPr="00C27DF1">
        <w:rPr>
          <w:rFonts w:ascii="Book Antiqua" w:hAnsi="Book Antiqua"/>
          <w:color w:val="000000" w:themeColor="text1"/>
          <w:sz w:val="24"/>
          <w:szCs w:val="24"/>
        </w:rPr>
        <w:t>roup A an</w:t>
      </w:r>
      <w:r>
        <w:rPr>
          <w:rFonts w:ascii="Book Antiqua" w:hAnsi="Book Antiqua"/>
          <w:color w:val="000000" w:themeColor="text1"/>
          <w:sz w:val="24"/>
          <w:szCs w:val="24"/>
        </w:rPr>
        <w:t>d 114/307 patients (62.86%) i</w:t>
      </w:r>
      <w:commentRangeEnd w:id="118"/>
      <w:r w:rsidR="00507E78">
        <w:rPr>
          <w:rStyle w:val="CommentReference"/>
          <w:kern w:val="0"/>
          <w:lang w:val="x-none" w:eastAsia="x-none"/>
        </w:rPr>
        <w:commentReference w:id="118"/>
      </w:r>
      <w:r>
        <w:rPr>
          <w:rFonts w:ascii="Book Antiqua" w:hAnsi="Book Antiqua"/>
          <w:color w:val="000000" w:themeColor="text1"/>
          <w:sz w:val="24"/>
          <w:szCs w:val="24"/>
        </w:rPr>
        <w:t>n g</w:t>
      </w:r>
      <w:r w:rsidR="00DD5A5C" w:rsidRPr="00C27DF1">
        <w:rPr>
          <w:rFonts w:ascii="Book Antiqua" w:hAnsi="Book Antiqua"/>
          <w:color w:val="000000" w:themeColor="text1"/>
          <w:sz w:val="24"/>
          <w:szCs w:val="24"/>
        </w:rPr>
        <w:t>roup B. The 1-, 3-</w:t>
      </w:r>
      <w:ins w:id="119" w:author="author" w:date="2019-01-30T17:29:00Z">
        <w:r w:rsidR="00507E78">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5-year surviva</w:t>
      </w:r>
      <w:r>
        <w:rPr>
          <w:rFonts w:ascii="Book Antiqua" w:hAnsi="Book Antiqua"/>
          <w:color w:val="000000" w:themeColor="text1"/>
          <w:sz w:val="24"/>
          <w:szCs w:val="24"/>
        </w:rPr>
        <w:t>l rates did not differ between g</w:t>
      </w:r>
      <w:r w:rsidR="00DD5A5C" w:rsidRPr="00C27DF1">
        <w:rPr>
          <w:rFonts w:ascii="Book Antiqua" w:hAnsi="Book Antiqua"/>
          <w:color w:val="000000" w:themeColor="text1"/>
          <w:sz w:val="24"/>
          <w:szCs w:val="24"/>
        </w:rPr>
        <w:t>roups A and B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0.326,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0.568;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C27DF1">
        <w:rPr>
          <w:rFonts w:ascii="Book Antiqua" w:hAnsi="Book Antiqua"/>
          <w:color w:val="000000" w:themeColor="text1"/>
          <w:sz w:val="24"/>
          <w:szCs w:val="24"/>
        </w:rPr>
        <w:t xml:space="preserve"> = 0.364,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0.564 and </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hint="default"/>
          <w:i/>
          <w:color w:val="000000" w:themeColor="text1"/>
          <w:lang w:bidi="ar"/>
        </w:rPr>
        <w:t>2</w:t>
      </w:r>
      <w:r w:rsidR="00DD5A5C" w:rsidRPr="00883E41">
        <w:rPr>
          <w:rFonts w:ascii="Book Antiqua" w:hAnsi="Book Antiqua"/>
          <w:i/>
          <w:color w:val="000000" w:themeColor="text1"/>
          <w:sz w:val="24"/>
          <w:szCs w:val="24"/>
        </w:rPr>
        <w:t xml:space="preserve"> </w:t>
      </w:r>
      <w:r w:rsidR="00DD5A5C" w:rsidRPr="00C27DF1">
        <w:rPr>
          <w:rFonts w:ascii="Book Antiqua" w:hAnsi="Book Antiqua"/>
          <w:color w:val="000000" w:themeColor="text1"/>
          <w:sz w:val="24"/>
          <w:szCs w:val="24"/>
        </w:rPr>
        <w:t xml:space="preserve">= 0.178,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0.673, respectively), and the total surviva</w:t>
      </w:r>
      <w:r>
        <w:rPr>
          <w:rFonts w:ascii="Book Antiqua" w:hAnsi="Book Antiqua"/>
          <w:color w:val="000000" w:themeColor="text1"/>
          <w:sz w:val="24"/>
          <w:szCs w:val="24"/>
        </w:rPr>
        <w:t>l rates did not differ between g</w:t>
      </w:r>
      <w:r w:rsidR="00DD5A5C" w:rsidRPr="00C27DF1">
        <w:rPr>
          <w:rFonts w:ascii="Book Antiqua" w:hAnsi="Book Antiqua"/>
          <w:color w:val="000000" w:themeColor="text1"/>
          <w:sz w:val="24"/>
          <w:szCs w:val="24"/>
        </w:rPr>
        <w:t xml:space="preserve">roups A and B </w:t>
      </w:r>
      <w:r w:rsidR="00DD5A5C" w:rsidRPr="00C27DF1">
        <w:rPr>
          <w:rFonts w:ascii="Book Antiqua" w:hAnsi="Book Antiqua" w:cs="Book Antiqua"/>
          <w:color w:val="000000" w:themeColor="text1"/>
          <w:sz w:val="24"/>
          <w:szCs w:val="24"/>
        </w:rPr>
        <w:t>(</w:t>
      </w:r>
      <w:r w:rsidR="00DD5A5C" w:rsidRPr="00883E41">
        <w:rPr>
          <w:rFonts w:ascii="Book Antiqua" w:hAnsi="Book Antiqua"/>
          <w:i/>
          <w:color w:val="000000" w:themeColor="text1"/>
          <w:kern w:val="0"/>
          <w:sz w:val="24"/>
          <w:szCs w:val="24"/>
          <w:lang w:bidi="ar"/>
        </w:rPr>
        <w:t>χ</w:t>
      </w:r>
      <w:r w:rsidR="00DD5A5C" w:rsidRPr="00883E41">
        <w:rPr>
          <w:rStyle w:val="font21"/>
          <w:rFonts w:ascii="Book Antiqua" w:hAnsi="Book Antiqua" w:cs="Times New Roman" w:hint="default"/>
          <w:i/>
          <w:color w:val="000000" w:themeColor="text1"/>
          <w:kern w:val="0"/>
          <w:lang w:eastAsia="pl-PL" w:bidi="ar"/>
        </w:rPr>
        <w:t xml:space="preserve">2 </w:t>
      </w:r>
      <w:r w:rsidR="00DD5A5C" w:rsidRPr="00C27DF1">
        <w:rPr>
          <w:rFonts w:ascii="Book Antiqua" w:hAnsi="Book Antiqua"/>
          <w:color w:val="000000" w:themeColor="text1"/>
          <w:sz w:val="24"/>
          <w:szCs w:val="24"/>
        </w:rPr>
        <w:t xml:space="preserve">= 0.226, </w:t>
      </w:r>
      <w:r w:rsidR="00DD5A5C" w:rsidRPr="00C27DF1">
        <w:rPr>
          <w:rFonts w:ascii="Book Antiqua" w:hAnsi="Book Antiqua" w:cs="Book Antiqua"/>
          <w:i/>
          <w:iCs/>
          <w:color w:val="000000" w:themeColor="text1"/>
          <w:sz w:val="24"/>
          <w:szCs w:val="24"/>
        </w:rPr>
        <w:t>P</w:t>
      </w:r>
      <w:r w:rsidR="00DD5A5C" w:rsidRPr="00C27DF1">
        <w:rPr>
          <w:rFonts w:ascii="Book Antiqua" w:hAnsi="Book Antiqua" w:cs="Book Antiqua"/>
          <w:color w:val="000000" w:themeColor="text1"/>
          <w:sz w:val="24"/>
          <w:szCs w:val="24"/>
        </w:rPr>
        <w:t xml:space="preserve"> = 0.634, log-rank test) </w:t>
      </w:r>
      <w:r w:rsidR="00DD5A5C" w:rsidRPr="00C27DF1">
        <w:rPr>
          <w:rFonts w:ascii="Book Antiqua" w:hAnsi="Book Antiqua"/>
          <w:color w:val="000000" w:themeColor="text1"/>
          <w:sz w:val="24"/>
          <w:szCs w:val="24"/>
        </w:rPr>
        <w:t>(Figure 4). Among them, 221 patients died from hepatic tumor, 1</w:t>
      </w:r>
      <w:r w:rsidR="000B1E15" w:rsidRPr="00C27DF1">
        <w:rPr>
          <w:rFonts w:ascii="Book Antiqua" w:hAnsi="Book Antiqua"/>
          <w:color w:val="000000" w:themeColor="text1"/>
          <w:sz w:val="24"/>
          <w:szCs w:val="24"/>
        </w:rPr>
        <w:t>51</w:t>
      </w:r>
      <w:r w:rsidR="00DD5A5C" w:rsidRPr="00C27DF1">
        <w:rPr>
          <w:rFonts w:ascii="Book Antiqua" w:hAnsi="Book Antiqua"/>
          <w:color w:val="000000" w:themeColor="text1"/>
          <w:sz w:val="24"/>
          <w:szCs w:val="24"/>
        </w:rPr>
        <w:t xml:space="preserve"> from multiorgan failure, and 47 from other causes</w:t>
      </w:r>
      <w:r w:rsidR="00D525FB">
        <w:rPr>
          <w:rFonts w:ascii="Book Antiqua" w:hAnsi="Book Antiqua"/>
          <w:color w:val="000000" w:themeColor="text1"/>
          <w:sz w:val="24"/>
          <w:szCs w:val="24"/>
        </w:rPr>
        <w:t xml:space="preserve"> (Table 5)</w:t>
      </w:r>
      <w:r w:rsidR="00DD5A5C" w:rsidRPr="00C27DF1">
        <w:rPr>
          <w:rFonts w:ascii="Book Antiqua" w:hAnsi="Book Antiqua"/>
          <w:color w:val="000000" w:themeColor="text1"/>
          <w:sz w:val="24"/>
          <w:szCs w:val="24"/>
        </w:rPr>
        <w:t xml:space="preserve">. </w:t>
      </w:r>
    </w:p>
    <w:p w14:paraId="2BF4FCD6" w14:textId="77777777" w:rsidR="00136917" w:rsidRPr="00C27DF1" w:rsidRDefault="00136917" w:rsidP="00C27DF1">
      <w:pPr>
        <w:adjustRightInd w:val="0"/>
        <w:snapToGrid w:val="0"/>
        <w:spacing w:line="360" w:lineRule="auto"/>
        <w:rPr>
          <w:rFonts w:ascii="Book Antiqua" w:hAnsi="Book Antiqua"/>
          <w:b/>
          <w:color w:val="000000" w:themeColor="text1"/>
          <w:sz w:val="24"/>
          <w:szCs w:val="24"/>
        </w:rPr>
      </w:pPr>
    </w:p>
    <w:p w14:paraId="70946825" w14:textId="77777777" w:rsidR="00DD5A5C" w:rsidRPr="00C27DF1" w:rsidRDefault="00DD5A5C" w:rsidP="00C131C5">
      <w:pPr>
        <w:adjustRightInd w:val="0"/>
        <w:snapToGrid w:val="0"/>
        <w:spacing w:line="360" w:lineRule="auto"/>
        <w:outlineLvl w:val="0"/>
        <w:rPr>
          <w:rFonts w:ascii="Book Antiqua" w:hAnsi="Book Antiqua"/>
          <w:b/>
          <w:color w:val="000000" w:themeColor="text1"/>
          <w:sz w:val="24"/>
          <w:szCs w:val="24"/>
        </w:rPr>
      </w:pPr>
      <w:r w:rsidRPr="00C27DF1">
        <w:rPr>
          <w:rFonts w:ascii="Book Antiqua" w:hAnsi="Book Antiqua"/>
          <w:b/>
          <w:color w:val="000000" w:themeColor="text1"/>
          <w:sz w:val="24"/>
          <w:szCs w:val="24"/>
        </w:rPr>
        <w:t>DISCUSSION</w:t>
      </w:r>
    </w:p>
    <w:p w14:paraId="086C3B72" w14:textId="77777777" w:rsidR="00DD5A5C" w:rsidRPr="00C27DF1"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The use of TIPS in the treatment of portal-hypertension-related complications has progressively increased and has achieved good results</w:t>
      </w:r>
      <w:r w:rsidRPr="00C27DF1">
        <w:rPr>
          <w:rFonts w:ascii="Book Antiqua" w:hAnsi="Book Antiqua"/>
          <w:color w:val="000000" w:themeColor="text1"/>
          <w:sz w:val="24"/>
          <w:szCs w:val="24"/>
          <w:vertAlign w:val="superscript"/>
        </w:rPr>
        <w:t>[</w:t>
      </w:r>
      <w:r w:rsidR="005B2CCB" w:rsidRPr="00C27DF1">
        <w:rPr>
          <w:rFonts w:ascii="Book Antiqua" w:hAnsi="Book Antiqua"/>
          <w:color w:val="000000" w:themeColor="text1"/>
          <w:sz w:val="24"/>
          <w:szCs w:val="24"/>
          <w:vertAlign w:val="superscript"/>
        </w:rPr>
        <w:t>9</w:t>
      </w:r>
      <w:r w:rsidRPr="00C27DF1">
        <w:rPr>
          <w:rFonts w:ascii="Book Antiqua" w:hAnsi="Book Antiqua"/>
          <w:color w:val="000000" w:themeColor="text1"/>
          <w:sz w:val="24"/>
          <w:szCs w:val="24"/>
          <w:vertAlign w:val="superscript"/>
        </w:rPr>
        <w:t>,1</w:t>
      </w:r>
      <w:r w:rsidR="005B2CCB" w:rsidRPr="00C27DF1">
        <w:rPr>
          <w:rFonts w:ascii="Book Antiqua" w:hAnsi="Book Antiqua"/>
          <w:color w:val="000000" w:themeColor="text1"/>
          <w:sz w:val="24"/>
          <w:szCs w:val="24"/>
          <w:vertAlign w:val="superscript"/>
        </w:rPr>
        <w:t>0</w:t>
      </w:r>
      <w:r w:rsidRPr="00C27DF1">
        <w:rPr>
          <w:rFonts w:ascii="Book Antiqua" w:hAnsi="Book Antiqua"/>
          <w:color w:val="000000" w:themeColor="text1"/>
          <w:sz w:val="24"/>
          <w:szCs w:val="24"/>
          <w:vertAlign w:val="superscript"/>
        </w:rPr>
        <w:t>]</w:t>
      </w:r>
      <w:r w:rsidRPr="00C27DF1">
        <w:rPr>
          <w:rFonts w:ascii="Book Antiqua" w:hAnsi="Book Antiqua"/>
          <w:color w:val="000000" w:themeColor="text1"/>
          <w:sz w:val="24"/>
          <w:szCs w:val="24"/>
        </w:rPr>
        <w:t>. However, the clinical benefit of this intervention has been hampered due to a high rate of HE, up to 20</w:t>
      </w:r>
      <w:r w:rsidR="00883E41">
        <w:rPr>
          <w:rFonts w:ascii="Book Antiqua" w:hAnsi="Book Antiqua"/>
          <w:color w:val="000000" w:themeColor="text1"/>
          <w:sz w:val="24"/>
          <w:szCs w:val="24"/>
        </w:rPr>
        <w:t>%-</w:t>
      </w:r>
      <w:r w:rsidRPr="00C27DF1">
        <w:rPr>
          <w:rFonts w:ascii="Book Antiqua" w:hAnsi="Book Antiqua"/>
          <w:color w:val="000000" w:themeColor="text1"/>
          <w:sz w:val="24"/>
          <w:szCs w:val="24"/>
        </w:rPr>
        <w:t>40% at 12 mo follow-up</w:t>
      </w:r>
      <w:r w:rsidRPr="00C27DF1">
        <w:rPr>
          <w:rFonts w:ascii="Book Antiqua" w:hAnsi="Book Antiqua"/>
          <w:color w:val="000000" w:themeColor="text1"/>
          <w:sz w:val="24"/>
          <w:szCs w:val="24"/>
          <w:vertAlign w:val="superscript"/>
        </w:rPr>
        <w:t>[</w:t>
      </w:r>
      <w:r w:rsidR="005B2CCB" w:rsidRPr="00C27DF1">
        <w:rPr>
          <w:rFonts w:ascii="Book Antiqua" w:hAnsi="Book Antiqua"/>
          <w:color w:val="000000" w:themeColor="text1"/>
          <w:sz w:val="24"/>
          <w:szCs w:val="24"/>
          <w:vertAlign w:val="superscript"/>
        </w:rPr>
        <w:t>3</w:t>
      </w:r>
      <w:r w:rsidRPr="00C27DF1">
        <w:rPr>
          <w:rFonts w:ascii="Book Antiqua" w:hAnsi="Book Antiqua"/>
          <w:color w:val="000000" w:themeColor="text1"/>
          <w:sz w:val="24"/>
          <w:szCs w:val="24"/>
          <w:vertAlign w:val="superscript"/>
        </w:rPr>
        <w:t>]</w:t>
      </w:r>
      <w:r w:rsidRPr="00C27DF1">
        <w:rPr>
          <w:rFonts w:ascii="Book Antiqua" w:hAnsi="Book Antiqua"/>
          <w:color w:val="000000" w:themeColor="text1"/>
          <w:sz w:val="24"/>
          <w:szCs w:val="24"/>
        </w:rPr>
        <w:t>. HE has become an important issue to be taken into consideration in TIPS candidates and a problem to be addressed after the procedure, which influence its widespread use in clinical practice.</w:t>
      </w:r>
    </w:p>
    <w:p w14:paraId="3B313C63" w14:textId="16D2E9B7"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Numerous studies</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1</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2</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have evaluated the risk factors associated with post-TIPS HE in patients with portal hypertension due to cirrhosis, such as the selection of candidates for TIPS placement, the patient’s age, and liver function, as measured by Child</w:t>
      </w:r>
      <w:r>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Pugh or </w:t>
      </w:r>
      <w:ins w:id="120" w:author="author" w:date="2019-01-30T17:12:00Z">
        <w:r w:rsidR="00567F63" w:rsidRPr="00C27DF1">
          <w:rPr>
            <w:rFonts w:ascii="Book Antiqua" w:hAnsi="Book Antiqua"/>
            <w:color w:val="000000" w:themeColor="text1"/>
            <w:sz w:val="24"/>
            <w:szCs w:val="24"/>
          </w:rPr>
          <w:t>Model of End-Stage Liver Disease</w:t>
        </w:r>
      </w:ins>
      <w:del w:id="121" w:author="author" w:date="2019-01-30T17:12:00Z">
        <w:r w:rsidR="00DD5A5C" w:rsidRPr="00C27DF1" w:rsidDel="00567F63">
          <w:rPr>
            <w:rFonts w:ascii="Book Antiqua" w:hAnsi="Book Antiqua"/>
            <w:color w:val="000000" w:themeColor="text1"/>
            <w:sz w:val="24"/>
            <w:szCs w:val="24"/>
          </w:rPr>
          <w:delText>MELD</w:delText>
        </w:r>
      </w:del>
      <w:r w:rsidR="00DD5A5C" w:rsidRPr="00C27DF1">
        <w:rPr>
          <w:rFonts w:ascii="Book Antiqua" w:hAnsi="Book Antiqua"/>
          <w:color w:val="000000" w:themeColor="text1"/>
          <w:sz w:val="24"/>
          <w:szCs w:val="24"/>
        </w:rPr>
        <w:t xml:space="preserve"> scores. However, few studies focus on whether </w:t>
      </w:r>
      <w:r w:rsidR="00DD5A5C" w:rsidRPr="00C27DF1">
        <w:rPr>
          <w:rFonts w:ascii="Book Antiqua" w:hAnsi="Book Antiqua"/>
          <w:bCs/>
          <w:color w:val="000000" w:themeColor="text1"/>
          <w:sz w:val="24"/>
          <w:szCs w:val="24"/>
        </w:rPr>
        <w:t xml:space="preserve">targeted puncture of </w:t>
      </w:r>
      <w:r w:rsidR="00DD5A5C" w:rsidRPr="00C27DF1">
        <w:rPr>
          <w:rFonts w:ascii="Book Antiqua" w:hAnsi="Book Antiqua"/>
          <w:color w:val="000000" w:themeColor="text1"/>
          <w:sz w:val="24"/>
          <w:szCs w:val="24"/>
        </w:rPr>
        <w:t>right or left intrahepatic branch of portal vein in TIPS may reduce the incidence of post-TIPS HE</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3</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w:t>
      </w:r>
    </w:p>
    <w:p w14:paraId="6AE66FBD" w14:textId="2188D87C" w:rsidR="00DD5A5C" w:rsidRPr="00C27DF1" w:rsidRDefault="00883E41"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HE is mainly due to absorption of toxic substances from the intestinal portal vein system, through the shunt without the liver first pass effect into the systemic circulation, caused by dysfunction of the central nervous system; a syndrome with mental and nervous symptoms</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4</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One of the toxic substances that causes HE is blood ammonia</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5</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There are two aspects of the source of blood ammonia in the </w:t>
      </w:r>
      <w:r w:rsidR="00DD5A5C" w:rsidRPr="00C27DF1">
        <w:rPr>
          <w:rFonts w:ascii="Book Antiqua" w:hAnsi="Book Antiqua"/>
          <w:color w:val="000000" w:themeColor="text1"/>
          <w:sz w:val="24"/>
          <w:szCs w:val="24"/>
        </w:rPr>
        <w:lastRenderedPageBreak/>
        <w:t xml:space="preserve">body, endogenous ammonia is produced by catabolism </w:t>
      </w:r>
      <w:r w:rsidR="00DD5A5C" w:rsidRPr="00883E41">
        <w:rPr>
          <w:rFonts w:ascii="Book Antiqua" w:hAnsi="Book Antiqua"/>
          <w:i/>
          <w:color w:val="000000" w:themeColor="text1"/>
          <w:sz w:val="24"/>
          <w:szCs w:val="24"/>
        </w:rPr>
        <w:t>in vivo</w:t>
      </w:r>
      <w:r w:rsidR="00DD5A5C" w:rsidRPr="00C27DF1">
        <w:rPr>
          <w:rFonts w:ascii="Book Antiqua" w:hAnsi="Book Antiqua"/>
          <w:color w:val="000000" w:themeColor="text1"/>
          <w:sz w:val="24"/>
          <w:szCs w:val="24"/>
        </w:rPr>
        <w:t>, and exogenous ammonia is produced by catabolism of nitrogenous substances in the intestine</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6</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In the latter, 90% is found in blood urea and is diffused into the intestinal cavity through the gastrointestinal mucosal blood vessels</w:t>
      </w:r>
      <w:del w:id="122" w:author="author" w:date="2019-01-30T20:01:00Z">
        <w:r w:rsidR="00DD5A5C" w:rsidRPr="00C27DF1" w:rsidDel="00D275EC">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and decomposed by bacterial urease</w:t>
      </w:r>
      <w:r w:rsidR="00DD5A5C" w:rsidRPr="00C27DF1">
        <w:rPr>
          <w:rFonts w:ascii="Book Antiqua" w:hAnsi="Book Antiqua"/>
          <w:color w:val="000000" w:themeColor="text1"/>
          <w:sz w:val="24"/>
          <w:szCs w:val="24"/>
          <w:vertAlign w:val="superscript"/>
        </w:rPr>
        <w:t>[1</w:t>
      </w:r>
      <w:r w:rsidR="00A5750D" w:rsidRPr="00C27DF1">
        <w:rPr>
          <w:rFonts w:ascii="Book Antiqua" w:hAnsi="Book Antiqua"/>
          <w:color w:val="000000" w:themeColor="text1"/>
          <w:sz w:val="24"/>
          <w:szCs w:val="24"/>
          <w:vertAlign w:val="superscript"/>
        </w:rPr>
        <w:t>7</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w:t>
      </w:r>
    </w:p>
    <w:p w14:paraId="25599455" w14:textId="5EE38F1E"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The superior mesenteric vein and splenic vein are composed of two branches of main portal vein; the former mainly collects blood reflux in the small intestine, colon</w:t>
      </w:r>
      <w:ins w:id="123" w:author="author" w:date="2019-01-30T20:03:00Z">
        <w:r w:rsidR="00D275EC">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pancreatic head; the latter mainly collects blood from the spleen, pancreatic body and tail</w:t>
      </w:r>
      <w:r>
        <w:rPr>
          <w:rFonts w:ascii="Book Antiqua" w:hAnsi="Book Antiqua"/>
          <w:color w:val="000000" w:themeColor="text1"/>
          <w:sz w:val="24"/>
          <w:szCs w:val="24"/>
        </w:rPr>
        <w:t>; and other parts</w:t>
      </w:r>
      <w:del w:id="124" w:author="author" w:date="2019-01-30T20:03:00Z">
        <w:r w:rsidDel="00D275EC">
          <w:rPr>
            <w:rFonts w:ascii="Book Antiqua" w:hAnsi="Book Antiqua"/>
            <w:color w:val="000000" w:themeColor="text1"/>
            <w:sz w:val="24"/>
            <w:szCs w:val="24"/>
          </w:rPr>
          <w:delText>,</w:delText>
        </w:r>
      </w:del>
      <w:r>
        <w:rPr>
          <w:rFonts w:ascii="Book Antiqua" w:hAnsi="Book Antiqua"/>
          <w:color w:val="000000" w:themeColor="text1"/>
          <w:sz w:val="24"/>
          <w:szCs w:val="24"/>
        </w:rPr>
        <w:t xml:space="preserve"> or </w:t>
      </w:r>
      <w:r w:rsidR="00DD5A5C" w:rsidRPr="00C27DF1">
        <w:rPr>
          <w:rFonts w:ascii="Book Antiqua" w:hAnsi="Book Antiqua"/>
          <w:color w:val="000000" w:themeColor="text1"/>
          <w:sz w:val="24"/>
          <w:szCs w:val="24"/>
        </w:rPr>
        <w:t>inferior mesenteric vein collect blood reflux in the left colon</w:t>
      </w:r>
      <w:r w:rsidR="00DD5A5C" w:rsidRPr="00C27DF1">
        <w:rPr>
          <w:rFonts w:ascii="Book Antiqua" w:hAnsi="Book Antiqua"/>
          <w:color w:val="000000" w:themeColor="text1"/>
          <w:sz w:val="24"/>
          <w:szCs w:val="24"/>
          <w:vertAlign w:val="superscript"/>
        </w:rPr>
        <w:t>[</w:t>
      </w:r>
      <w:r w:rsidR="00A5750D" w:rsidRPr="00C27DF1">
        <w:rPr>
          <w:rFonts w:ascii="Book Antiqua" w:hAnsi="Book Antiqua"/>
          <w:color w:val="000000" w:themeColor="text1"/>
          <w:sz w:val="24"/>
          <w:szCs w:val="24"/>
          <w:vertAlign w:val="superscript"/>
        </w:rPr>
        <w:t>18</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Thus, exogenous ammonia is absorbed into the body mainly through the superior mesenteric vein. It is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ins w:id="125" w:author="author" w:date="2019-01-30T20:03:00Z">
        <w:r w:rsidR="00D275EC">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while the left branch mainly receives blood from the splenic vein</w:t>
      </w:r>
      <w:r w:rsidR="00DD5A5C" w:rsidRPr="00C27DF1">
        <w:rPr>
          <w:rFonts w:ascii="Book Antiqua" w:hAnsi="Book Antiqua"/>
          <w:color w:val="000000" w:themeColor="text1"/>
          <w:sz w:val="24"/>
          <w:szCs w:val="24"/>
          <w:vertAlign w:val="superscript"/>
        </w:rPr>
        <w:t>[7,8]</w:t>
      </w:r>
      <w:r w:rsidR="00DD5A5C" w:rsidRPr="00C27DF1">
        <w:rPr>
          <w:rFonts w:ascii="Book Antiqua" w:hAnsi="Book Antiqua"/>
          <w:color w:val="000000" w:themeColor="text1"/>
          <w:sz w:val="24"/>
          <w:szCs w:val="24"/>
        </w:rPr>
        <w:t xml:space="preserve">. We hypothesized that targeted puncture of the left portal vein would divert the non-nutritive blood from the splenic vein into the TIPS shunt </w:t>
      </w:r>
      <w:r>
        <w:rPr>
          <w:rFonts w:ascii="Book Antiqua" w:hAnsi="Book Antiqua"/>
          <w:color w:val="000000" w:themeColor="text1"/>
          <w:sz w:val="24"/>
          <w:szCs w:val="24"/>
        </w:rPr>
        <w:t>and reduce the incidence of HE.</w:t>
      </w:r>
    </w:p>
    <w:p w14:paraId="789C3F4B" w14:textId="77777777"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Normally, urea is produced by the circulation of ornithine through the liver</w:t>
      </w:r>
      <w:r w:rsidR="00DD5A5C" w:rsidRPr="00C27DF1">
        <w:rPr>
          <w:rFonts w:ascii="Book Antiqua" w:hAnsi="Book Antiqua"/>
          <w:color w:val="000000" w:themeColor="text1"/>
          <w:sz w:val="24"/>
          <w:szCs w:val="24"/>
          <w:vertAlign w:val="superscript"/>
        </w:rPr>
        <w:t>[</w:t>
      </w:r>
      <w:r w:rsidR="005D76A0" w:rsidRPr="00C27DF1">
        <w:rPr>
          <w:rFonts w:ascii="Book Antiqua" w:hAnsi="Book Antiqua"/>
          <w:color w:val="000000" w:themeColor="text1"/>
          <w:sz w:val="24"/>
          <w:szCs w:val="24"/>
          <w:vertAlign w:val="superscript"/>
        </w:rPr>
        <w:t>19</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However, almost no exogenous ammonia was produced in the blood collected from the splenic vein. The concentration of ammonia in the superior mesenteric vein was higher than that in the splenic vein and the left and right branches of the portal vein, and the latter was higher than in the vena cava</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0</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The anatomy of the portal vein and its mechanism of ammonia production are consistent with those of the portal vein. Similar results</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1</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have been found in humans: blood ammonia concentration, superior mesenteric vein &gt; portal vein &gt; splenic vein &gt; peripheral vein, and the differences are significant. Later, the isotope hypothesis</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2</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3</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was used to confirm the hypothesis. The results showed that the concentration of ammonia in the superior mesenteric vein was higher than that in the splenic vein and vena cava, suggesting that exogenous ammonia removal was not timely and would cause systemic circulation of ammonia to increase rapidly. </w:t>
      </w:r>
    </w:p>
    <w:p w14:paraId="1D3505DA" w14:textId="1E90CB59"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 xml:space="preserve">In early TIPS technology, it was easier to use the right than left branch of the </w:t>
      </w:r>
      <w:r w:rsidR="00DD5A5C" w:rsidRPr="00C27DF1">
        <w:rPr>
          <w:rFonts w:ascii="Book Antiqua" w:hAnsi="Book Antiqua"/>
          <w:color w:val="000000" w:themeColor="text1"/>
          <w:sz w:val="24"/>
          <w:szCs w:val="24"/>
        </w:rPr>
        <w:lastRenderedPageBreak/>
        <w:t>portal vein for puncture target</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4</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Currently, experienced interventional radiologists can choose the left or right branch as a puncture target, with no technical difficulty and a near 100% success rate</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5</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Further consideration is how to improve the clinical success rate</w:t>
      </w:r>
      <w:ins w:id="126" w:author="author" w:date="2019-01-30T20:18:00Z">
        <w:r w:rsidR="005C4EDB">
          <w:rPr>
            <w:rFonts w:ascii="Book Antiqua" w:hAnsi="Book Antiqua"/>
            <w:color w:val="000000" w:themeColor="text1"/>
            <w:sz w:val="24"/>
            <w:szCs w:val="24"/>
          </w:rPr>
          <w:t xml:space="preserve"> and</w:t>
        </w:r>
      </w:ins>
      <w:del w:id="127" w:author="author" w:date="2019-01-30T20:18:00Z">
        <w:r w:rsidR="00DD5A5C" w:rsidRPr="00C27DF1" w:rsidDel="005C4EDB">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reduce the incidence of HE and liver failure. It was hypothesized</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6</w:t>
      </w:r>
      <w:r w:rsidR="00DD5A5C" w:rsidRPr="00C27DF1">
        <w:rPr>
          <w:rFonts w:ascii="Book Antiqua" w:hAnsi="Book Antiqua"/>
          <w:color w:val="000000" w:themeColor="text1"/>
          <w:sz w:val="24"/>
          <w:szCs w:val="24"/>
          <w:vertAlign w:val="superscript"/>
        </w:rPr>
        <w:t xml:space="preserve">] </w:t>
      </w:r>
      <w:r w:rsidR="00DD5A5C" w:rsidRPr="00C27DF1">
        <w:rPr>
          <w:rFonts w:ascii="Book Antiqua" w:hAnsi="Book Antiqua"/>
          <w:color w:val="000000" w:themeColor="text1"/>
          <w:sz w:val="24"/>
          <w:szCs w:val="24"/>
        </w:rPr>
        <w:t>that the blood components of the left and right branches of the intrahepatic portal vein are different. We believe that the choice of TIPS method plays a decisive role in treatment outcome.</w:t>
      </w:r>
    </w:p>
    <w:p w14:paraId="162E3B5D" w14:textId="77777777"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In addition, from the anatomical point of view</w:t>
      </w:r>
      <w:r w:rsidR="00DD5A5C" w:rsidRPr="00C27DF1">
        <w:rPr>
          <w:rFonts w:ascii="Book Antiqua" w:hAnsi="Book Antiqua"/>
          <w:color w:val="000000" w:themeColor="text1"/>
          <w:sz w:val="24"/>
          <w:szCs w:val="24"/>
          <w:vertAlign w:val="superscript"/>
        </w:rPr>
        <w:t>[2</w:t>
      </w:r>
      <w:r w:rsidR="005D76A0" w:rsidRPr="00C27DF1">
        <w:rPr>
          <w:rFonts w:ascii="Book Antiqua" w:hAnsi="Book Antiqua"/>
          <w:color w:val="000000" w:themeColor="text1"/>
          <w:sz w:val="24"/>
          <w:szCs w:val="24"/>
          <w:vertAlign w:val="superscript"/>
        </w:rPr>
        <w:t>7</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the right branch of the portal vein supplies more of the right liver, and if it is partially or completely diverted, liver function impairment is aggravated. Moreover, the mesenteric vein blood, which contains a large number of toxins (including ammonia) and the liver factor</w:t>
      </w:r>
      <w:r w:rsidR="00DD5A5C" w:rsidRPr="00C27DF1">
        <w:rPr>
          <w:rFonts w:ascii="Book Antiqua" w:hAnsi="Book Antiqua"/>
          <w:color w:val="000000" w:themeColor="text1"/>
          <w:sz w:val="24"/>
          <w:szCs w:val="24"/>
          <w:vertAlign w:val="superscript"/>
        </w:rPr>
        <w:t>[</w:t>
      </w:r>
      <w:r w:rsidR="005D76A0" w:rsidRPr="00C27DF1">
        <w:rPr>
          <w:rFonts w:ascii="Book Antiqua" w:hAnsi="Book Antiqua"/>
          <w:color w:val="000000" w:themeColor="text1"/>
          <w:sz w:val="24"/>
          <w:szCs w:val="24"/>
          <w:vertAlign w:val="superscript"/>
        </w:rPr>
        <w:t>28</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enters the right branch of the portal vein, and then is diverted, which increases the concentration of circulating blood ammonia. Liver failure and the high concentration of ammonia in the systemic circulation are the main causes of portal body shunt encephalopathy</w:t>
      </w:r>
      <w:r w:rsidR="00DD5A5C" w:rsidRPr="00C27DF1">
        <w:rPr>
          <w:rFonts w:ascii="Book Antiqua" w:hAnsi="Book Antiqua"/>
          <w:color w:val="000000" w:themeColor="text1"/>
          <w:sz w:val="24"/>
          <w:szCs w:val="24"/>
          <w:vertAlign w:val="superscript"/>
        </w:rPr>
        <w:t>[</w:t>
      </w:r>
      <w:r w:rsidR="005D76A0" w:rsidRPr="00C27DF1">
        <w:rPr>
          <w:rFonts w:ascii="Book Antiqua" w:hAnsi="Book Antiqua"/>
          <w:color w:val="000000" w:themeColor="text1"/>
          <w:sz w:val="24"/>
          <w:szCs w:val="24"/>
          <w:vertAlign w:val="superscript"/>
        </w:rPr>
        <w:t>29</w:t>
      </w:r>
      <w:r w:rsidR="00DD5A5C" w:rsidRPr="00C27DF1">
        <w:rPr>
          <w:rFonts w:ascii="Book Antiqua" w:hAnsi="Book Antiqua"/>
          <w:color w:val="000000" w:themeColor="text1"/>
          <w:sz w:val="24"/>
          <w:szCs w:val="24"/>
          <w:vertAlign w:val="superscript"/>
        </w:rPr>
        <w:t>,3</w:t>
      </w:r>
      <w:r w:rsidR="005D76A0" w:rsidRPr="00C27DF1">
        <w:rPr>
          <w:rFonts w:ascii="Book Antiqua" w:hAnsi="Book Antiqua"/>
          <w:color w:val="000000" w:themeColor="text1"/>
          <w:sz w:val="24"/>
          <w:szCs w:val="24"/>
          <w:vertAlign w:val="superscript"/>
        </w:rPr>
        <w:t>0</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The pathogenesis of HE is complex, especially in TIPS treatment. In addition to being shunted around the liver, blood ammonia is not cleared, but because the liver blood supply is reduced after shunting, liver dysfunction and decreased removal of ammonia lead to the occurrence of HE. The hepatic dysfunction after shunting is related to the shunt flow and the quality of the shunt. As with insulin, high concentrations of glucagon and other liver factors in the blood likely lead to the occurrence of liver failure</w:t>
      </w:r>
      <w:r w:rsidR="00DD5A5C" w:rsidRPr="00C27DF1">
        <w:rPr>
          <w:rFonts w:ascii="Book Antiqua" w:hAnsi="Book Antiqua"/>
          <w:color w:val="000000" w:themeColor="text1"/>
          <w:sz w:val="24"/>
          <w:szCs w:val="24"/>
          <w:vertAlign w:val="superscript"/>
        </w:rPr>
        <w:t>[3</w:t>
      </w:r>
      <w:r w:rsidR="005D76A0" w:rsidRPr="00C27DF1">
        <w:rPr>
          <w:rFonts w:ascii="Book Antiqua" w:hAnsi="Book Antiqua"/>
          <w:color w:val="000000" w:themeColor="text1"/>
          <w:sz w:val="24"/>
          <w:szCs w:val="24"/>
          <w:vertAlign w:val="superscript"/>
        </w:rPr>
        <w:t>1</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w:t>
      </w:r>
    </w:p>
    <w:p w14:paraId="06A816FC" w14:textId="52E29B96"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We can only correctly select the TIPS procedure after fully understanding the important differences between the delivery and concentration of substances in the left and right branches of the portal vein</w:t>
      </w:r>
      <w:del w:id="128" w:author="author" w:date="2019-01-30T20:20:00Z">
        <w:r w:rsidR="00DD5A5C" w:rsidRPr="00C27DF1" w:rsidDel="005C4EDB">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and the complications of shunting. The results of the present study provide evidence that after TIPS treatment, targeted puncture of the left branch of the intrahepatic portal vein may reduce the risk of HE. In group A, the incidence of HE was lower than</w:t>
      </w:r>
      <w:ins w:id="129" w:author="author" w:date="2019-01-30T20:20:00Z">
        <w:r w:rsidR="005C4EDB">
          <w:rPr>
            <w:rFonts w:ascii="Book Antiqua" w:hAnsi="Book Antiqua"/>
            <w:color w:val="000000" w:themeColor="text1"/>
            <w:sz w:val="24"/>
            <w:szCs w:val="24"/>
          </w:rPr>
          <w:t xml:space="preserve"> that</w:t>
        </w:r>
      </w:ins>
      <w:r w:rsidR="00DD5A5C" w:rsidRPr="00C27DF1">
        <w:rPr>
          <w:rFonts w:ascii="Book Antiqua" w:hAnsi="Book Antiqua"/>
          <w:color w:val="000000" w:themeColor="text1"/>
          <w:sz w:val="24"/>
          <w:szCs w:val="24"/>
        </w:rPr>
        <w:t xml:space="preserve"> in group B and the occurrenc</w:t>
      </w:r>
      <w:r>
        <w:rPr>
          <w:rFonts w:ascii="Book Antiqua" w:hAnsi="Book Antiqua"/>
          <w:color w:val="000000" w:themeColor="text1"/>
          <w:sz w:val="24"/>
          <w:szCs w:val="24"/>
        </w:rPr>
        <w:t>e of HE showed a downward trend</w:t>
      </w:r>
      <w:r w:rsidR="00DD5A5C" w:rsidRPr="00C27DF1">
        <w:rPr>
          <w:rFonts w:ascii="Book Antiqua" w:hAnsi="Book Antiqua"/>
          <w:color w:val="000000" w:themeColor="text1"/>
          <w:sz w:val="24"/>
          <w:szCs w:val="24"/>
        </w:rPr>
        <w:t xml:space="preserve">. Our results confirmed </w:t>
      </w:r>
      <w:del w:id="130" w:author="author" w:date="2019-01-30T20:20:00Z">
        <w:r w:rsidR="00DD5A5C" w:rsidRPr="00C27DF1" w:rsidDel="005C4EDB">
          <w:rPr>
            <w:rFonts w:ascii="Book Antiqua" w:hAnsi="Book Antiqua"/>
            <w:color w:val="000000" w:themeColor="text1"/>
            <w:sz w:val="24"/>
            <w:szCs w:val="24"/>
          </w:rPr>
          <w:delText xml:space="preserve">that </w:delText>
        </w:r>
      </w:del>
      <w:r w:rsidR="00DD5A5C" w:rsidRPr="00C27DF1">
        <w:rPr>
          <w:rFonts w:ascii="Book Antiqua" w:hAnsi="Book Antiqua"/>
          <w:color w:val="000000" w:themeColor="text1"/>
          <w:sz w:val="24"/>
          <w:szCs w:val="24"/>
        </w:rPr>
        <w:t>in the TIPS process</w:t>
      </w:r>
      <w:ins w:id="131" w:author="author" w:date="2019-01-30T20:20:00Z">
        <w:r w:rsidR="005C4EDB">
          <w:rPr>
            <w:rFonts w:ascii="Book Antiqua" w:hAnsi="Book Antiqua"/>
            <w:color w:val="000000" w:themeColor="text1"/>
            <w:sz w:val="24"/>
            <w:szCs w:val="24"/>
          </w:rPr>
          <w:t xml:space="preserve"> that</w:t>
        </w:r>
      </w:ins>
      <w:del w:id="132" w:author="author" w:date="2019-01-30T20:20:00Z">
        <w:r w:rsidR="00DD5A5C" w:rsidRPr="00C27DF1" w:rsidDel="005C4EDB">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targeted puncture of the left portal vein diverted the non-nutritive blood that came from the splenic vein into the TIPS shunt and minimized the incidence of HE. </w:t>
      </w:r>
    </w:p>
    <w:p w14:paraId="79867DDC" w14:textId="77777777"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The previous literature</w:t>
      </w:r>
      <w:r w:rsidR="00DD5A5C" w:rsidRPr="00C27DF1">
        <w:rPr>
          <w:rFonts w:ascii="Book Antiqua" w:hAnsi="Book Antiqua"/>
          <w:color w:val="000000" w:themeColor="text1"/>
          <w:sz w:val="24"/>
          <w:szCs w:val="24"/>
          <w:vertAlign w:val="superscript"/>
        </w:rPr>
        <w:t>[15]</w:t>
      </w:r>
      <w:r w:rsidR="00DD5A5C" w:rsidRPr="00C27DF1">
        <w:rPr>
          <w:rFonts w:ascii="Book Antiqua" w:hAnsi="Book Antiqua"/>
          <w:color w:val="000000" w:themeColor="text1"/>
          <w:sz w:val="24"/>
          <w:szCs w:val="24"/>
        </w:rPr>
        <w:t xml:space="preserve"> only compared the overall incidence of HE in 3 years, and showed that HE occurred one year after TIPS</w:t>
      </w:r>
      <w:r w:rsidR="00DD5A5C" w:rsidRPr="00C27DF1">
        <w:rPr>
          <w:rFonts w:ascii="Book Antiqua" w:hAnsi="Book Antiqua"/>
          <w:color w:val="000000" w:themeColor="text1"/>
          <w:sz w:val="24"/>
          <w:szCs w:val="24"/>
          <w:vertAlign w:val="superscript"/>
        </w:rPr>
        <w:t>[3</w:t>
      </w:r>
      <w:r w:rsidR="005D76A0" w:rsidRPr="00C27DF1">
        <w:rPr>
          <w:rFonts w:ascii="Book Antiqua" w:hAnsi="Book Antiqua"/>
          <w:color w:val="000000" w:themeColor="text1"/>
          <w:sz w:val="24"/>
          <w:szCs w:val="24"/>
          <w:vertAlign w:val="superscript"/>
        </w:rPr>
        <w:t>2</w:t>
      </w:r>
      <w:r w:rsidR="00DD5A5C" w:rsidRPr="00C27DF1">
        <w:rPr>
          <w:rFonts w:ascii="Book Antiqua" w:hAnsi="Book Antiqua"/>
          <w:color w:val="000000" w:themeColor="text1"/>
          <w:sz w:val="24"/>
          <w:szCs w:val="24"/>
          <w:vertAlign w:val="superscript"/>
        </w:rPr>
        <w:t>]</w:t>
      </w:r>
      <w:r w:rsidR="00DD5A5C" w:rsidRPr="00C27DF1">
        <w:rPr>
          <w:rFonts w:ascii="Book Antiqua" w:hAnsi="Book Antiqua"/>
          <w:color w:val="000000" w:themeColor="text1"/>
          <w:sz w:val="24"/>
          <w:szCs w:val="24"/>
        </w:rPr>
        <w:t xml:space="preserve">. Therefore, we compared the </w:t>
      </w:r>
      <w:r w:rsidR="00DD5A5C" w:rsidRPr="00C27DF1">
        <w:rPr>
          <w:rFonts w:ascii="Book Antiqua" w:hAnsi="Book Antiqua"/>
          <w:color w:val="000000" w:themeColor="text1"/>
          <w:sz w:val="24"/>
          <w:szCs w:val="24"/>
        </w:rPr>
        <w:lastRenderedPageBreak/>
        <w:t xml:space="preserve">occurrence of HE after 1, 3, 6, 9 and 12 mo, and the total incidence of HE after 5 years. We showed that targeted puncture of the left branch of the intrahepatic portal vein reduced the risk of HE, but it had no direct influence on prognosis of portal-hypertension-related complications of refractory ascites or variceal bleeding. </w:t>
      </w:r>
    </w:p>
    <w:p w14:paraId="37976998" w14:textId="5A77B550"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In our study, the survival rate</w:t>
      </w:r>
      <w:del w:id="133" w:author="author" w:date="2019-01-30T20:21:00Z">
        <w:r w:rsidR="00DD5A5C" w:rsidRPr="00C27DF1" w:rsidDel="005C4EDB">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and recurrence rate for ascites and bleeding did not differ between the two groups. These results indicate the prognostic importance of TIPS placement for portal-hypertension-related complications. We believe that, as long as intrahepatic vein angiography shows that the anatomical structure meets the requirements, we should puncture the left portal vein, which significantly decreases the incidence of HE.</w:t>
      </w:r>
    </w:p>
    <w:p w14:paraId="46BAABAF" w14:textId="79F82093"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This study had several limitations. First, randomized controlled trials are needed to verify our results. Second, targeted puncture of the left intrahepatic portal</w:t>
      </w:r>
      <w:r>
        <w:rPr>
          <w:rFonts w:ascii="Book Antiqua" w:hAnsi="Book Antiqua"/>
          <w:color w:val="000000" w:themeColor="text1"/>
          <w:sz w:val="24"/>
          <w:szCs w:val="24"/>
        </w:rPr>
        <w:t xml:space="preserve"> vein during TIPS procedure is </w:t>
      </w:r>
      <w:r w:rsidR="00DD5A5C" w:rsidRPr="00C27DF1">
        <w:rPr>
          <w:rFonts w:ascii="Book Antiqua" w:hAnsi="Book Antiqua"/>
          <w:color w:val="000000" w:themeColor="text1"/>
          <w:sz w:val="24"/>
          <w:szCs w:val="24"/>
        </w:rPr>
        <w:t xml:space="preserve">difficult for those who </w:t>
      </w:r>
      <w:ins w:id="134" w:author="author" w:date="2019-01-30T20:21:00Z">
        <w:r w:rsidR="006C055A">
          <w:rPr>
            <w:rFonts w:ascii="Book Antiqua" w:hAnsi="Book Antiqua"/>
            <w:color w:val="000000" w:themeColor="text1"/>
            <w:sz w:val="24"/>
            <w:szCs w:val="24"/>
          </w:rPr>
          <w:t xml:space="preserve">are </w:t>
        </w:r>
      </w:ins>
      <w:r w:rsidR="00DD5A5C" w:rsidRPr="00C27DF1">
        <w:rPr>
          <w:rFonts w:ascii="Book Antiqua" w:hAnsi="Book Antiqua"/>
          <w:color w:val="000000" w:themeColor="text1"/>
          <w:sz w:val="24"/>
          <w:szCs w:val="24"/>
        </w:rPr>
        <w:t>used to targeted puncture of the right intrahepatic portal vein, which will take some time for such change Finally, our hypothesis need to be validated by animal experiments and further study.</w:t>
      </w:r>
    </w:p>
    <w:p w14:paraId="02592CA6" w14:textId="3F069ADE" w:rsidR="00DD5A5C" w:rsidRPr="00C27DF1" w:rsidRDefault="00FB2D2D" w:rsidP="00C27DF1">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DD5A5C" w:rsidRPr="00C27DF1">
        <w:rPr>
          <w:rFonts w:ascii="Book Antiqua" w:hAnsi="Book Antiqua"/>
          <w:color w:val="000000" w:themeColor="text1"/>
          <w:sz w:val="24"/>
          <w:szCs w:val="24"/>
        </w:rPr>
        <w:t>In conclusion, targeted puncture of the left branch of the intrahepatic portal vein during TIPS does not directly influence the prognosis of portal-hypertension-related complications of refractory ascites or variceal bleeding</w:t>
      </w:r>
      <w:del w:id="135" w:author="author" w:date="2019-01-30T20:22:00Z">
        <w:r w:rsidR="00DD5A5C" w:rsidRPr="00C27DF1" w:rsidDel="006C055A">
          <w:rPr>
            <w:rFonts w:ascii="Book Antiqua" w:hAnsi="Book Antiqua"/>
            <w:color w:val="000000" w:themeColor="text1"/>
            <w:sz w:val="24"/>
            <w:szCs w:val="24"/>
          </w:rPr>
          <w:delText>,</w:delText>
        </w:r>
      </w:del>
      <w:r w:rsidR="00DD5A5C" w:rsidRPr="00C27DF1">
        <w:rPr>
          <w:rFonts w:ascii="Book Antiqua" w:hAnsi="Book Antiqua"/>
          <w:color w:val="000000" w:themeColor="text1"/>
          <w:sz w:val="24"/>
          <w:szCs w:val="24"/>
        </w:rPr>
        <w:t xml:space="preserve"> but may reduce the risk of HE.</w:t>
      </w:r>
    </w:p>
    <w:p w14:paraId="32128824" w14:textId="77777777" w:rsidR="00136917" w:rsidRPr="00C27DF1" w:rsidRDefault="00136917" w:rsidP="00C27DF1">
      <w:pPr>
        <w:adjustRightInd w:val="0"/>
        <w:snapToGrid w:val="0"/>
        <w:spacing w:line="360" w:lineRule="auto"/>
        <w:rPr>
          <w:rFonts w:ascii="Book Antiqua" w:hAnsi="Book Antiqua" w:cs="Segoe UI"/>
          <w:b/>
          <w:caps/>
          <w:color w:val="000000" w:themeColor="text1"/>
          <w:sz w:val="24"/>
          <w:szCs w:val="24"/>
          <w:shd w:val="clear" w:color="auto" w:fill="FFFFFF"/>
        </w:rPr>
      </w:pPr>
      <w:bookmarkStart w:id="136" w:name="OLE_LINK151"/>
      <w:bookmarkStart w:id="137" w:name="OLE_LINK259"/>
      <w:bookmarkStart w:id="138" w:name="OLE_LINK158"/>
      <w:bookmarkStart w:id="139" w:name="OLE_LINK159"/>
      <w:bookmarkStart w:id="140" w:name="OLE_LINK205"/>
      <w:bookmarkStart w:id="141" w:name="OLE_LINK206"/>
      <w:bookmarkStart w:id="142" w:name="OLE_LINK244"/>
      <w:bookmarkStart w:id="143" w:name="OLE_LINK245"/>
      <w:bookmarkStart w:id="144" w:name="OLE_LINK11"/>
      <w:bookmarkStart w:id="145" w:name="OLE_LINK12"/>
      <w:bookmarkStart w:id="146" w:name="OLE_LINK23"/>
      <w:bookmarkStart w:id="147" w:name="OLE_LINK24"/>
      <w:bookmarkStart w:id="148" w:name="OLE_LINK316"/>
      <w:bookmarkStart w:id="149" w:name="OLE_LINK332"/>
      <w:bookmarkStart w:id="150" w:name="OLE_LINK521"/>
    </w:p>
    <w:p w14:paraId="0BFD8A86" w14:textId="25C27E0E" w:rsidR="00DD5A5C" w:rsidRPr="00C27DF1" w:rsidRDefault="00DD5A5C" w:rsidP="00C131C5">
      <w:pPr>
        <w:adjustRightInd w:val="0"/>
        <w:snapToGrid w:val="0"/>
        <w:spacing w:line="360" w:lineRule="auto"/>
        <w:outlineLvl w:val="0"/>
        <w:rPr>
          <w:rFonts w:ascii="Book Antiqua" w:hAnsi="Book Antiqua"/>
          <w:b/>
          <w:caps/>
          <w:color w:val="000000" w:themeColor="text1"/>
          <w:sz w:val="24"/>
          <w:szCs w:val="24"/>
        </w:rPr>
      </w:pPr>
      <w:r w:rsidRPr="00C27DF1">
        <w:rPr>
          <w:rFonts w:ascii="Book Antiqua" w:hAnsi="Book Antiqua" w:cs="Segoe UI"/>
          <w:b/>
          <w:caps/>
          <w:color w:val="000000" w:themeColor="text1"/>
          <w:sz w:val="24"/>
          <w:szCs w:val="24"/>
          <w:shd w:val="clear" w:color="auto" w:fill="FFFFFF"/>
        </w:rPr>
        <w:t>Article Highlights</w:t>
      </w:r>
      <w:r w:rsidR="005F0868">
        <w:rPr>
          <w:rFonts w:ascii="Book Antiqua" w:hAnsi="Book Antiqua" w:cs="Segoe UI"/>
          <w:b/>
          <w:caps/>
          <w:color w:val="000000" w:themeColor="text1"/>
          <w:sz w:val="24"/>
          <w:szCs w:val="24"/>
          <w:shd w:val="clear" w:color="auto" w:fill="FFFFFF"/>
        </w:rPr>
        <w:t xml:space="preserve"> </w:t>
      </w:r>
    </w:p>
    <w:p w14:paraId="18B7FF10" w14:textId="77777777" w:rsidR="00DD5A5C" w:rsidRPr="00C27DF1" w:rsidRDefault="00DD5A5C" w:rsidP="00C131C5">
      <w:pPr>
        <w:adjustRightInd w:val="0"/>
        <w:snapToGrid w:val="0"/>
        <w:spacing w:line="360" w:lineRule="auto"/>
        <w:outlineLvl w:val="0"/>
        <w:rPr>
          <w:rFonts w:ascii="Book Antiqua" w:hAnsi="Book Antiqua"/>
          <w:b/>
          <w:i/>
          <w:color w:val="000000" w:themeColor="text1"/>
          <w:sz w:val="24"/>
          <w:szCs w:val="24"/>
        </w:rPr>
      </w:pPr>
      <w:r w:rsidRPr="00C27DF1">
        <w:rPr>
          <w:rFonts w:ascii="Book Antiqua" w:hAnsi="Book Antiqua"/>
          <w:b/>
          <w:i/>
          <w:color w:val="000000" w:themeColor="text1"/>
          <w:sz w:val="24"/>
          <w:szCs w:val="24"/>
        </w:rPr>
        <w:t>Research background</w:t>
      </w:r>
    </w:p>
    <w:p w14:paraId="65C0CE1F" w14:textId="7B700D0A" w:rsidR="00E32159" w:rsidRPr="00C27DF1" w:rsidRDefault="00E32159"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Transjugular intrahepatic portosystemic shunt (TIPS) is currently used for the treatment of complications of portal hypertension. The incidence of hepatic encephalopathy</w:t>
      </w:r>
      <w:r w:rsidR="000A5ABE" w:rsidRPr="00C27DF1">
        <w:rPr>
          <w:rFonts w:ascii="Book Antiqua" w:hAnsi="Book Antiqua"/>
          <w:color w:val="000000" w:themeColor="text1"/>
          <w:sz w:val="24"/>
          <w:szCs w:val="24"/>
        </w:rPr>
        <w:t xml:space="preserve"> (HE)</w:t>
      </w:r>
      <w:r w:rsidRPr="00C27DF1">
        <w:rPr>
          <w:rFonts w:ascii="Book Antiqua" w:hAnsi="Book Antiqua"/>
          <w:color w:val="000000" w:themeColor="text1"/>
          <w:sz w:val="24"/>
          <w:szCs w:val="24"/>
        </w:rPr>
        <w:t xml:space="preserve"> remains a problem in TIPS placement. It has been reported that the right branch mainly receives superior mesenteric venous blood</w:t>
      </w:r>
      <w:ins w:id="151" w:author="author" w:date="2019-01-30T20:22:00Z">
        <w:r w:rsidR="006C055A">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w:t>
      </w:r>
      <w:r w:rsidR="00A40081" w:rsidRPr="00C27DF1">
        <w:rPr>
          <w:rFonts w:ascii="Book Antiqua" w:hAnsi="Book Antiqua"/>
          <w:color w:val="000000" w:themeColor="text1"/>
          <w:sz w:val="24"/>
          <w:szCs w:val="24"/>
        </w:rPr>
        <w:t>;</w:t>
      </w:r>
      <w:r w:rsidRPr="00C27DF1">
        <w:rPr>
          <w:rFonts w:ascii="Book Antiqua" w:hAnsi="Book Antiqua"/>
          <w:color w:val="000000" w:themeColor="text1"/>
          <w:sz w:val="24"/>
          <w:szCs w:val="24"/>
        </w:rPr>
        <w:t xml:space="preserve"> therefore</w:t>
      </w:r>
      <w:r w:rsidR="00A40081" w:rsidRPr="00C27DF1">
        <w:rPr>
          <w:rFonts w:ascii="Book Antiqua" w:hAnsi="Book Antiqua"/>
          <w:color w:val="000000" w:themeColor="text1"/>
          <w:sz w:val="24"/>
          <w:szCs w:val="24"/>
        </w:rPr>
        <w:t>,</w:t>
      </w:r>
      <w:r w:rsidRPr="00C27DF1">
        <w:rPr>
          <w:rFonts w:ascii="Book Antiqua" w:hAnsi="Book Antiqua"/>
          <w:color w:val="000000" w:themeColor="text1"/>
          <w:sz w:val="24"/>
          <w:szCs w:val="24"/>
        </w:rPr>
        <w:t xml:space="preserve"> targeted puncture of the left branch of the intrahepatic portal vein during TIPS may reduce the risk of HE.</w:t>
      </w:r>
    </w:p>
    <w:p w14:paraId="30B055C7" w14:textId="77777777" w:rsidR="00DD63A8" w:rsidRPr="00C27DF1" w:rsidRDefault="00DD63A8" w:rsidP="00C27DF1">
      <w:pPr>
        <w:adjustRightInd w:val="0"/>
        <w:snapToGrid w:val="0"/>
        <w:spacing w:line="360" w:lineRule="auto"/>
        <w:rPr>
          <w:rFonts w:ascii="Book Antiqua" w:hAnsi="Book Antiqua"/>
          <w:b/>
          <w:i/>
          <w:color w:val="000000" w:themeColor="text1"/>
          <w:sz w:val="24"/>
          <w:szCs w:val="24"/>
        </w:rPr>
      </w:pPr>
    </w:p>
    <w:p w14:paraId="77D776F3" w14:textId="77777777" w:rsidR="00DD5A5C" w:rsidRPr="00C27DF1" w:rsidRDefault="00DD5A5C" w:rsidP="00C131C5">
      <w:pPr>
        <w:adjustRightInd w:val="0"/>
        <w:snapToGrid w:val="0"/>
        <w:spacing w:line="360" w:lineRule="auto"/>
        <w:outlineLvl w:val="0"/>
        <w:rPr>
          <w:rFonts w:ascii="Book Antiqua" w:hAnsi="Book Antiqua"/>
          <w:b/>
          <w:i/>
          <w:color w:val="000000" w:themeColor="text1"/>
          <w:sz w:val="24"/>
          <w:szCs w:val="24"/>
        </w:rPr>
      </w:pPr>
      <w:r w:rsidRPr="00C27DF1">
        <w:rPr>
          <w:rFonts w:ascii="Book Antiqua" w:hAnsi="Book Antiqua"/>
          <w:b/>
          <w:i/>
          <w:color w:val="000000" w:themeColor="text1"/>
          <w:sz w:val="24"/>
          <w:szCs w:val="24"/>
        </w:rPr>
        <w:t>Research motivation</w:t>
      </w:r>
    </w:p>
    <w:p w14:paraId="1FFB494E" w14:textId="6A99C10C" w:rsidR="00CA09C0" w:rsidRPr="00C27DF1" w:rsidRDefault="00CA09C0"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lastRenderedPageBreak/>
        <w:t>TIPS</w:t>
      </w:r>
      <w:r w:rsidR="00787B86">
        <w:rPr>
          <w:rFonts w:ascii="Book Antiqua" w:hAnsi="Book Antiqua" w:hint="eastAsia"/>
          <w:color w:val="000000" w:themeColor="text1"/>
          <w:sz w:val="24"/>
          <w:szCs w:val="24"/>
        </w:rPr>
        <w:t xml:space="preserve"> </w:t>
      </w:r>
      <w:r w:rsidRPr="00C27DF1">
        <w:rPr>
          <w:rFonts w:ascii="Book Antiqua" w:hAnsi="Book Antiqua"/>
          <w:color w:val="000000" w:themeColor="text1"/>
          <w:sz w:val="24"/>
          <w:szCs w:val="24"/>
        </w:rPr>
        <w:t xml:space="preserve">is currently used for the treatment of complications of portal hypertension. With </w:t>
      </w:r>
      <w:del w:id="152" w:author="author" w:date="2019-01-30T20:22:00Z">
        <w:r w:rsidRPr="00C27DF1" w:rsidDel="006C055A">
          <w:rPr>
            <w:rFonts w:ascii="Book Antiqua" w:hAnsi="Book Antiqua"/>
            <w:color w:val="000000" w:themeColor="text1"/>
            <w:sz w:val="24"/>
            <w:szCs w:val="24"/>
          </w:rPr>
          <w:delText xml:space="preserve">the </w:delText>
        </w:r>
      </w:del>
      <w:r w:rsidRPr="00C27DF1">
        <w:rPr>
          <w:rFonts w:ascii="Book Antiqua" w:hAnsi="Book Antiqua"/>
          <w:color w:val="000000" w:themeColor="text1"/>
          <w:sz w:val="24"/>
          <w:szCs w:val="24"/>
        </w:rPr>
        <w:t xml:space="preserve">advances in materials, many experimental and clinical studies have been conducted using covered stent grafts, especially stent grafts covered with polytetrafluoroethylene, to improve the long-term patency of TIPS. </w:t>
      </w:r>
      <w:r w:rsidR="00A40081" w:rsidRPr="00C27DF1">
        <w:rPr>
          <w:rFonts w:ascii="Book Antiqua" w:hAnsi="Book Antiqua"/>
          <w:color w:val="000000" w:themeColor="text1"/>
          <w:sz w:val="24"/>
          <w:szCs w:val="24"/>
        </w:rPr>
        <w:t>However,</w:t>
      </w:r>
      <w:r w:rsidRPr="00C27DF1">
        <w:rPr>
          <w:rFonts w:ascii="Book Antiqua" w:hAnsi="Book Antiqua"/>
          <w:color w:val="000000" w:themeColor="text1"/>
          <w:sz w:val="24"/>
          <w:szCs w:val="24"/>
        </w:rPr>
        <w:t xml:space="preserve"> the incidence of HE remains a problem in TIPS placement</w:t>
      </w:r>
      <w:del w:id="153" w:author="author" w:date="2019-01-30T20:22:00Z">
        <w:r w:rsidRPr="00C27DF1" w:rsidDel="006C055A">
          <w:rPr>
            <w:rFonts w:ascii="Book Antiqua" w:hAnsi="Book Antiqua"/>
            <w:color w:val="000000" w:themeColor="text1"/>
            <w:sz w:val="24"/>
            <w:szCs w:val="24"/>
          </w:rPr>
          <w:delText>,</w:delText>
        </w:r>
      </w:del>
      <w:r w:rsidRPr="00C27DF1">
        <w:rPr>
          <w:rFonts w:ascii="Book Antiqua" w:hAnsi="Book Antiqua"/>
          <w:color w:val="000000" w:themeColor="text1"/>
          <w:sz w:val="24"/>
          <w:szCs w:val="24"/>
        </w:rPr>
        <w:t xml:space="preserve"> and affects the quality of life and long-term outcomes of patients. </w:t>
      </w:r>
    </w:p>
    <w:p w14:paraId="06380716" w14:textId="5FCCFF08" w:rsidR="00DD5A5C" w:rsidRPr="00C27DF1" w:rsidRDefault="00FB2D2D" w:rsidP="00C27DF1">
      <w:pPr>
        <w:adjustRightInd w:val="0"/>
        <w:snapToGrid w:val="0"/>
        <w:spacing w:line="360" w:lineRule="auto"/>
        <w:rPr>
          <w:rFonts w:ascii="Book Antiqua" w:eastAsia="DengXian" w:hAnsi="Book Antiqua"/>
          <w:b/>
          <w:color w:val="000000" w:themeColor="text1"/>
          <w:sz w:val="24"/>
          <w:szCs w:val="24"/>
        </w:rPr>
      </w:pPr>
      <w:r>
        <w:rPr>
          <w:rFonts w:ascii="Book Antiqua" w:hAnsi="Book Antiqua"/>
          <w:color w:val="000000" w:themeColor="text1"/>
          <w:sz w:val="24"/>
          <w:szCs w:val="24"/>
        </w:rPr>
        <w:t xml:space="preserve">  </w:t>
      </w:r>
      <w:r w:rsidR="00F82C62" w:rsidRPr="00C27DF1">
        <w:rPr>
          <w:rFonts w:ascii="Book Antiqua" w:hAnsi="Book Antiqua"/>
          <w:color w:val="000000" w:themeColor="text1"/>
          <w:sz w:val="24"/>
          <w:szCs w:val="24"/>
        </w:rPr>
        <w:t>It has been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ins w:id="154" w:author="author" w:date="2019-01-30T20:23:00Z">
        <w:r w:rsidR="006C055A">
          <w:rPr>
            <w:rFonts w:ascii="Book Antiqua" w:hAnsi="Book Antiqua"/>
            <w:color w:val="000000" w:themeColor="text1"/>
            <w:sz w:val="24"/>
            <w:szCs w:val="24"/>
          </w:rPr>
          <w:t>,</w:t>
        </w:r>
      </w:ins>
      <w:r w:rsidR="00F82C62" w:rsidRPr="00C27DF1">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 and reduce the incidence of HE. The purpose of this study was to compare</w:t>
      </w:r>
      <w:r w:rsidR="00A40081" w:rsidRPr="00C27DF1">
        <w:rPr>
          <w:rFonts w:ascii="Book Antiqua" w:hAnsi="Book Antiqua"/>
          <w:color w:val="000000" w:themeColor="text1"/>
          <w:sz w:val="24"/>
          <w:szCs w:val="24"/>
        </w:rPr>
        <w:t xml:space="preserve"> the effect of</w:t>
      </w:r>
      <w:r w:rsidR="00F82C62" w:rsidRPr="00C27DF1">
        <w:rPr>
          <w:rFonts w:ascii="Book Antiqua" w:hAnsi="Book Antiqua"/>
          <w:color w:val="000000" w:themeColor="text1"/>
          <w:sz w:val="24"/>
          <w:szCs w:val="24"/>
        </w:rPr>
        <w:t xml:space="preserve"> </w:t>
      </w:r>
      <w:r w:rsidR="00F82C62" w:rsidRPr="00C27DF1">
        <w:rPr>
          <w:rFonts w:ascii="Book Antiqua" w:hAnsi="Book Antiqua"/>
          <w:bCs/>
          <w:color w:val="000000" w:themeColor="text1"/>
          <w:sz w:val="24"/>
          <w:szCs w:val="24"/>
        </w:rPr>
        <w:t xml:space="preserve">the left </w:t>
      </w:r>
      <w:r w:rsidR="00A40081" w:rsidRPr="00C27DF1">
        <w:rPr>
          <w:rFonts w:ascii="Book Antiqua" w:hAnsi="Book Antiqua"/>
          <w:bCs/>
          <w:color w:val="000000" w:themeColor="text1"/>
          <w:sz w:val="24"/>
          <w:szCs w:val="24"/>
        </w:rPr>
        <w:t>and</w:t>
      </w:r>
      <w:r w:rsidR="00F82C62" w:rsidRPr="00C27DF1">
        <w:rPr>
          <w:rFonts w:ascii="Book Antiqua" w:hAnsi="Book Antiqua"/>
          <w:bCs/>
          <w:color w:val="000000" w:themeColor="text1"/>
          <w:sz w:val="24"/>
          <w:szCs w:val="24"/>
        </w:rPr>
        <w:t xml:space="preserve"> right branches of the portal vein as TIPS shunt on the incidence of HE in patients who required TIPS placement for portal-hypertension-related complications </w:t>
      </w:r>
      <w:r w:rsidR="00F82C62" w:rsidRPr="00C27DF1">
        <w:rPr>
          <w:rFonts w:ascii="Book Antiqua" w:hAnsi="Book Antiqua"/>
          <w:color w:val="000000" w:themeColor="text1"/>
          <w:sz w:val="24"/>
          <w:szCs w:val="24"/>
        </w:rPr>
        <w:t>of ascites or variceal bleeding.</w:t>
      </w:r>
      <w:r w:rsidR="00BA25D8" w:rsidRPr="00C27DF1">
        <w:rPr>
          <w:rFonts w:ascii="Book Antiqua" w:hAnsi="Book Antiqua"/>
          <w:color w:val="000000" w:themeColor="text1"/>
          <w:sz w:val="24"/>
          <w:szCs w:val="24"/>
        </w:rPr>
        <w:t xml:space="preserve"> </w:t>
      </w:r>
      <w:r w:rsidR="00F82C62" w:rsidRPr="00C27DF1">
        <w:rPr>
          <w:rFonts w:ascii="Book Antiqua" w:hAnsi="Book Antiqua"/>
          <w:color w:val="000000" w:themeColor="text1"/>
          <w:sz w:val="24"/>
          <w:szCs w:val="24"/>
        </w:rPr>
        <w:t>In the future, randomized controlled trials are needed to verify our results</w:t>
      </w:r>
      <w:ins w:id="155" w:author="author" w:date="2019-01-30T20:23:00Z">
        <w:r w:rsidR="006C055A">
          <w:rPr>
            <w:rFonts w:ascii="Book Antiqua" w:hAnsi="Book Antiqua"/>
            <w:color w:val="000000" w:themeColor="text1"/>
            <w:sz w:val="24"/>
            <w:szCs w:val="24"/>
          </w:rPr>
          <w:t>,</w:t>
        </w:r>
      </w:ins>
      <w:r w:rsidR="00F82C62" w:rsidRPr="00C27DF1">
        <w:rPr>
          <w:rFonts w:ascii="Book Antiqua" w:hAnsi="Book Antiqua"/>
          <w:color w:val="000000" w:themeColor="text1"/>
          <w:sz w:val="24"/>
          <w:szCs w:val="24"/>
        </w:rPr>
        <w:t xml:space="preserve"> and our hypothesis need</w:t>
      </w:r>
      <w:ins w:id="156" w:author="author" w:date="2019-01-30T20:23:00Z">
        <w:r w:rsidR="006C055A">
          <w:rPr>
            <w:rFonts w:ascii="Book Antiqua" w:hAnsi="Book Antiqua"/>
            <w:color w:val="000000" w:themeColor="text1"/>
            <w:sz w:val="24"/>
            <w:szCs w:val="24"/>
          </w:rPr>
          <w:t>s</w:t>
        </w:r>
      </w:ins>
      <w:r w:rsidR="00F82C62" w:rsidRPr="00C27DF1">
        <w:rPr>
          <w:rFonts w:ascii="Book Antiqua" w:hAnsi="Book Antiqua"/>
          <w:color w:val="000000" w:themeColor="text1"/>
          <w:sz w:val="24"/>
          <w:szCs w:val="24"/>
        </w:rPr>
        <w:t xml:space="preserve"> to be validated by animal experiments and further study.</w:t>
      </w:r>
    </w:p>
    <w:p w14:paraId="2E7490FD" w14:textId="77777777" w:rsidR="00DD63A8" w:rsidRPr="00C27DF1" w:rsidRDefault="00DD63A8" w:rsidP="00C27DF1">
      <w:pPr>
        <w:adjustRightInd w:val="0"/>
        <w:snapToGrid w:val="0"/>
        <w:spacing w:line="360" w:lineRule="auto"/>
        <w:rPr>
          <w:rFonts w:ascii="Book Antiqua" w:hAnsi="Book Antiqua"/>
          <w:b/>
          <w:i/>
          <w:color w:val="000000" w:themeColor="text1"/>
          <w:sz w:val="24"/>
          <w:szCs w:val="24"/>
        </w:rPr>
      </w:pPr>
    </w:p>
    <w:p w14:paraId="48EB0404" w14:textId="77777777" w:rsidR="00DD5A5C" w:rsidRPr="00C27DF1" w:rsidRDefault="00DD5A5C" w:rsidP="00C131C5">
      <w:pPr>
        <w:adjustRightInd w:val="0"/>
        <w:snapToGrid w:val="0"/>
        <w:spacing w:line="360" w:lineRule="auto"/>
        <w:outlineLvl w:val="0"/>
        <w:rPr>
          <w:rFonts w:ascii="Book Antiqua" w:hAnsi="Book Antiqua"/>
          <w:b/>
          <w:i/>
          <w:color w:val="000000" w:themeColor="text1"/>
          <w:sz w:val="24"/>
          <w:szCs w:val="24"/>
        </w:rPr>
      </w:pPr>
      <w:r w:rsidRPr="00C27DF1">
        <w:rPr>
          <w:rFonts w:ascii="Book Antiqua" w:hAnsi="Book Antiqua"/>
          <w:b/>
          <w:i/>
          <w:color w:val="000000" w:themeColor="text1"/>
          <w:sz w:val="24"/>
          <w:szCs w:val="24"/>
        </w:rPr>
        <w:t>Research objectives</w:t>
      </w:r>
    </w:p>
    <w:p w14:paraId="7B05D994" w14:textId="77777777" w:rsidR="00DD5A5C" w:rsidRPr="00C27DF1" w:rsidRDefault="004D73B7" w:rsidP="00C27DF1">
      <w:pPr>
        <w:adjustRightInd w:val="0"/>
        <w:snapToGrid w:val="0"/>
        <w:spacing w:line="360" w:lineRule="auto"/>
        <w:rPr>
          <w:rFonts w:ascii="Book Antiqua" w:hAnsi="Book Antiqua"/>
          <w:color w:val="000000" w:themeColor="text1"/>
          <w:sz w:val="24"/>
          <w:szCs w:val="24"/>
        </w:rPr>
      </w:pPr>
      <w:r w:rsidRPr="00C27DF1">
        <w:rPr>
          <w:rFonts w:ascii="Book Antiqua" w:eastAsia="DengXian" w:hAnsi="Book Antiqua"/>
          <w:color w:val="000000" w:themeColor="text1"/>
          <w:sz w:val="24"/>
          <w:szCs w:val="24"/>
        </w:rPr>
        <w:t xml:space="preserve">The main objective </w:t>
      </w:r>
      <w:r w:rsidR="00A40081" w:rsidRPr="00C27DF1">
        <w:rPr>
          <w:rFonts w:ascii="Book Antiqua" w:eastAsia="DengXian" w:hAnsi="Book Antiqua"/>
          <w:color w:val="000000" w:themeColor="text1"/>
          <w:sz w:val="24"/>
          <w:szCs w:val="24"/>
        </w:rPr>
        <w:t>was to establish whether</w:t>
      </w:r>
      <w:r w:rsidRPr="00C27DF1">
        <w:rPr>
          <w:rFonts w:ascii="Book Antiqua" w:eastAsia="DengXian" w:hAnsi="Book Antiqua"/>
          <w:b/>
          <w:color w:val="000000" w:themeColor="text1"/>
          <w:sz w:val="24"/>
          <w:szCs w:val="24"/>
        </w:rPr>
        <w:t xml:space="preserve"> </w:t>
      </w:r>
      <w:r w:rsidRPr="00C27DF1">
        <w:rPr>
          <w:rFonts w:ascii="Book Antiqua" w:hAnsi="Book Antiqua"/>
          <w:b/>
          <w:color w:val="000000" w:themeColor="text1"/>
          <w:sz w:val="24"/>
          <w:szCs w:val="24"/>
        </w:rPr>
        <w:t>t</w:t>
      </w:r>
      <w:r w:rsidRPr="00C27DF1">
        <w:rPr>
          <w:rFonts w:ascii="Book Antiqua" w:hAnsi="Book Antiqua"/>
          <w:color w:val="000000" w:themeColor="text1"/>
          <w:sz w:val="24"/>
          <w:szCs w:val="24"/>
        </w:rPr>
        <w:t>he left branch of the intrahepatic portal vein as TIPS shunt reduce</w:t>
      </w:r>
      <w:r w:rsidR="00A40081" w:rsidRPr="00C27DF1">
        <w:rPr>
          <w:rFonts w:ascii="Book Antiqua" w:hAnsi="Book Antiqua"/>
          <w:color w:val="000000" w:themeColor="text1"/>
          <w:sz w:val="24"/>
          <w:szCs w:val="24"/>
        </w:rPr>
        <w:t>d</w:t>
      </w:r>
      <w:r w:rsidRPr="00C27DF1">
        <w:rPr>
          <w:rFonts w:ascii="Book Antiqua" w:hAnsi="Book Antiqua"/>
          <w:color w:val="000000" w:themeColor="text1"/>
          <w:sz w:val="24"/>
          <w:szCs w:val="24"/>
        </w:rPr>
        <w:t xml:space="preserve"> the risk of HE. If we realized this objective for future clinical practice in TIPS</w:t>
      </w:r>
      <w:r w:rsidR="00DE7AFA" w:rsidRPr="00C27DF1">
        <w:rPr>
          <w:rFonts w:ascii="Book Antiqua" w:hAnsi="Book Antiqua"/>
          <w:color w:val="000000" w:themeColor="text1"/>
          <w:sz w:val="24"/>
          <w:szCs w:val="24"/>
        </w:rPr>
        <w:t>, we</w:t>
      </w:r>
      <w:r w:rsidRPr="00C27DF1">
        <w:rPr>
          <w:rFonts w:ascii="Book Antiqua" w:hAnsi="Book Antiqua"/>
          <w:color w:val="000000" w:themeColor="text1"/>
          <w:sz w:val="24"/>
          <w:szCs w:val="24"/>
        </w:rPr>
        <w:t xml:space="preserve"> should</w:t>
      </w:r>
      <w:r w:rsidR="00DE7AFA" w:rsidRPr="00C27DF1">
        <w:rPr>
          <w:rFonts w:ascii="Book Antiqua" w:hAnsi="Book Antiqua"/>
          <w:color w:val="000000" w:themeColor="text1"/>
          <w:sz w:val="24"/>
          <w:szCs w:val="24"/>
        </w:rPr>
        <w:t xml:space="preserve"> target puncturing the left branch of the intrahepatic portal vein during TIPS as far as possible</w:t>
      </w:r>
      <w:r w:rsidR="00A40081" w:rsidRPr="00C27DF1">
        <w:rPr>
          <w:rFonts w:ascii="Book Antiqua" w:hAnsi="Book Antiqua"/>
          <w:color w:val="000000" w:themeColor="text1"/>
          <w:sz w:val="24"/>
          <w:szCs w:val="24"/>
        </w:rPr>
        <w:t>,</w:t>
      </w:r>
      <w:r w:rsidR="007B571D" w:rsidRPr="00C27DF1">
        <w:rPr>
          <w:rFonts w:ascii="Book Antiqua" w:hAnsi="Book Antiqua"/>
          <w:color w:val="000000" w:themeColor="text1"/>
          <w:sz w:val="24"/>
          <w:szCs w:val="24"/>
        </w:rPr>
        <w:t xml:space="preserve"> because we hypothesized that targeted puncture of the left portal vein would divert the non-nutritive blood from the splenic vein into the TIPS shunt and reduce the incidence of HE.</w:t>
      </w:r>
    </w:p>
    <w:p w14:paraId="2A78F196" w14:textId="77777777" w:rsidR="00A9517F" w:rsidRPr="00C27DF1" w:rsidRDefault="00A9517F" w:rsidP="00C27DF1">
      <w:pPr>
        <w:adjustRightInd w:val="0"/>
        <w:snapToGrid w:val="0"/>
        <w:spacing w:line="360" w:lineRule="auto"/>
        <w:rPr>
          <w:rFonts w:ascii="Book Antiqua" w:hAnsi="Book Antiqua"/>
          <w:color w:val="000000" w:themeColor="text1"/>
          <w:sz w:val="24"/>
          <w:szCs w:val="24"/>
        </w:rPr>
      </w:pPr>
    </w:p>
    <w:p w14:paraId="7CD8D3D7" w14:textId="77777777" w:rsidR="00DD5A5C" w:rsidRPr="00C27DF1" w:rsidRDefault="00DD5A5C" w:rsidP="00C131C5">
      <w:pPr>
        <w:adjustRightInd w:val="0"/>
        <w:snapToGrid w:val="0"/>
        <w:spacing w:line="360" w:lineRule="auto"/>
        <w:outlineLvl w:val="0"/>
        <w:rPr>
          <w:rFonts w:ascii="Book Antiqua" w:hAnsi="Book Antiqua"/>
          <w:b/>
          <w:i/>
          <w:color w:val="000000" w:themeColor="text1"/>
          <w:sz w:val="24"/>
          <w:szCs w:val="24"/>
        </w:rPr>
      </w:pPr>
      <w:r w:rsidRPr="00C27DF1">
        <w:rPr>
          <w:rFonts w:ascii="Book Antiqua" w:hAnsi="Book Antiqua"/>
          <w:b/>
          <w:i/>
          <w:color w:val="000000" w:themeColor="text1"/>
          <w:sz w:val="24"/>
          <w:szCs w:val="24"/>
        </w:rPr>
        <w:t>Research methods</w:t>
      </w:r>
    </w:p>
    <w:p w14:paraId="2543E2D5" w14:textId="1B325057" w:rsidR="00DD5A5C" w:rsidRPr="00C27DF1" w:rsidRDefault="00A40081"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We</w:t>
      </w:r>
      <w:r w:rsidR="002A44E5" w:rsidRPr="00C27DF1">
        <w:rPr>
          <w:rFonts w:ascii="Book Antiqua" w:hAnsi="Book Antiqua"/>
          <w:color w:val="000000" w:themeColor="text1"/>
          <w:sz w:val="24"/>
          <w:szCs w:val="24"/>
        </w:rPr>
        <w:t xml:space="preserve"> hypothesized that targeted puncture of the left portal vein would divert the non-nutritive blood from the splenic vein into the TIPS shunt and reduce the incidence of HE. </w:t>
      </w:r>
      <w:r w:rsidRPr="00C27DF1">
        <w:rPr>
          <w:rFonts w:ascii="Book Antiqua" w:hAnsi="Book Antiqua"/>
          <w:color w:val="000000" w:themeColor="text1"/>
          <w:sz w:val="24"/>
          <w:szCs w:val="24"/>
        </w:rPr>
        <w:t>To achieve</w:t>
      </w:r>
      <w:r w:rsidR="002A44E5" w:rsidRPr="00C27DF1">
        <w:rPr>
          <w:rFonts w:ascii="Book Antiqua" w:hAnsi="Book Antiqua"/>
          <w:color w:val="000000" w:themeColor="text1"/>
          <w:sz w:val="24"/>
          <w:szCs w:val="24"/>
        </w:rPr>
        <w:t xml:space="preserve"> this objective, we </w:t>
      </w:r>
      <w:r w:rsidRPr="00C27DF1">
        <w:rPr>
          <w:rFonts w:ascii="Book Antiqua" w:hAnsi="Book Antiqua"/>
          <w:color w:val="000000" w:themeColor="text1"/>
          <w:sz w:val="24"/>
          <w:szCs w:val="24"/>
        </w:rPr>
        <w:t>conducted</w:t>
      </w:r>
      <w:r w:rsidR="002A44E5" w:rsidRPr="00C27DF1">
        <w:rPr>
          <w:rFonts w:ascii="Book Antiqua" w:hAnsi="Book Antiqua"/>
          <w:color w:val="000000" w:themeColor="text1"/>
          <w:sz w:val="24"/>
          <w:szCs w:val="24"/>
        </w:rPr>
        <w:t xml:space="preserve"> a single-center </w:t>
      </w:r>
      <w:r w:rsidR="002A44E5" w:rsidRPr="00C27DF1">
        <w:rPr>
          <w:rFonts w:ascii="Book Antiqua" w:hAnsi="Book Antiqua"/>
          <w:color w:val="000000" w:themeColor="text1"/>
          <w:sz w:val="24"/>
          <w:szCs w:val="24"/>
        </w:rPr>
        <w:lastRenderedPageBreak/>
        <w:t xml:space="preserve">retrospective study that compared the influence of targeted puncture of the left and right branches of the portal vein on the incidence of HE in patients who required TIPS placement for portal-hypertension-related complications of ascites or variceal bleeding. The patients were divided into two groups: A (targeting of left branch of portal vein, </w:t>
      </w:r>
      <w:r w:rsidR="002A44E5" w:rsidRPr="00C27DF1">
        <w:rPr>
          <w:rFonts w:ascii="Book Antiqua" w:hAnsi="Book Antiqua"/>
          <w:i/>
          <w:color w:val="000000" w:themeColor="text1"/>
          <w:sz w:val="24"/>
          <w:szCs w:val="24"/>
        </w:rPr>
        <w:t>n</w:t>
      </w:r>
      <w:r w:rsidR="002A44E5" w:rsidRPr="00C27DF1">
        <w:rPr>
          <w:rFonts w:ascii="Book Antiqua" w:hAnsi="Book Antiqua"/>
          <w:color w:val="000000" w:themeColor="text1"/>
          <w:sz w:val="24"/>
          <w:szCs w:val="24"/>
        </w:rPr>
        <w:t xml:space="preserve"> = 937) and B (targeting of right branch of portal vein, </w:t>
      </w:r>
      <w:r w:rsidR="002A44E5" w:rsidRPr="00C27DF1">
        <w:rPr>
          <w:rFonts w:ascii="Book Antiqua" w:hAnsi="Book Antiqua"/>
          <w:i/>
          <w:color w:val="000000" w:themeColor="text1"/>
          <w:sz w:val="24"/>
          <w:szCs w:val="24"/>
        </w:rPr>
        <w:t>n</w:t>
      </w:r>
      <w:r w:rsidR="002A44E5" w:rsidRPr="00C27DF1">
        <w:rPr>
          <w:rFonts w:ascii="Book Antiqua" w:hAnsi="Book Antiqua"/>
          <w:color w:val="000000" w:themeColor="text1"/>
          <w:sz w:val="24"/>
          <w:szCs w:val="24"/>
        </w:rPr>
        <w:t xml:space="preserve"> = 307) (Figure 2). The outcomes of HE, recurrent variceal bleeding and/or ascites, and mortality were compared and analyzed between the groups. This study was not reported previously. Results were expressed as mean ± standard deviation and compared using the independent sample </w:t>
      </w:r>
      <w:r w:rsidR="002A44E5" w:rsidRPr="00C27DF1">
        <w:rPr>
          <w:rFonts w:ascii="Book Antiqua" w:hAnsi="Book Antiqua"/>
          <w:i/>
          <w:color w:val="000000" w:themeColor="text1"/>
          <w:sz w:val="24"/>
          <w:szCs w:val="24"/>
        </w:rPr>
        <w:t>t</w:t>
      </w:r>
      <w:r w:rsidR="002A44E5" w:rsidRPr="00C27DF1">
        <w:rPr>
          <w:rFonts w:ascii="Book Antiqua" w:hAnsi="Book Antiqua"/>
          <w:color w:val="000000" w:themeColor="text1"/>
          <w:sz w:val="24"/>
          <w:szCs w:val="24"/>
        </w:rPr>
        <w:t xml:space="preserve"> test or one-way analysis of variance</w:t>
      </w:r>
      <w:del w:id="157" w:author="author" w:date="2019-01-30T17:17:00Z">
        <w:r w:rsidR="002A44E5" w:rsidRPr="00C27DF1" w:rsidDel="00567F63">
          <w:rPr>
            <w:rFonts w:ascii="Book Antiqua" w:hAnsi="Book Antiqua"/>
            <w:color w:val="000000" w:themeColor="text1"/>
            <w:sz w:val="24"/>
            <w:szCs w:val="24"/>
          </w:rPr>
          <w:delText xml:space="preserve"> (ANOVA)</w:delText>
        </w:r>
      </w:del>
      <w:r w:rsidR="002A44E5" w:rsidRPr="00C27DF1">
        <w:rPr>
          <w:rFonts w:ascii="Book Antiqua" w:hAnsi="Book Antiqua"/>
          <w:color w:val="000000" w:themeColor="text1"/>
          <w:sz w:val="24"/>
          <w:szCs w:val="24"/>
        </w:rPr>
        <w:t xml:space="preserve">, and categorical variables were expressed as frequencies and compared using </w:t>
      </w:r>
      <w:r w:rsidR="002A44E5" w:rsidRPr="00FB2D2D">
        <w:rPr>
          <w:rFonts w:ascii="Book Antiqua" w:hAnsi="Book Antiqua"/>
          <w:i/>
          <w:color w:val="000000" w:themeColor="text1"/>
          <w:sz w:val="24"/>
          <w:szCs w:val="24"/>
        </w:rPr>
        <w:t>χ</w:t>
      </w:r>
      <w:r w:rsidR="002A44E5" w:rsidRPr="00FB2D2D">
        <w:rPr>
          <w:rFonts w:ascii="Book Antiqua" w:hAnsi="Book Antiqua"/>
          <w:i/>
          <w:color w:val="000000" w:themeColor="text1"/>
          <w:sz w:val="24"/>
          <w:szCs w:val="24"/>
          <w:vertAlign w:val="superscript"/>
        </w:rPr>
        <w:t>2</w:t>
      </w:r>
      <w:r w:rsidR="002A44E5" w:rsidRPr="00C27DF1">
        <w:rPr>
          <w:rFonts w:ascii="Book Antiqua" w:hAnsi="Book Antiqua"/>
          <w:color w:val="000000" w:themeColor="text1"/>
          <w:sz w:val="24"/>
          <w:szCs w:val="24"/>
        </w:rPr>
        <w:t xml:space="preserve"> tests. The differences between the groups were compared using one-way </w:t>
      </w:r>
      <w:ins w:id="158" w:author="author" w:date="2019-01-30T17:17:00Z">
        <w:r w:rsidR="00567F63" w:rsidRPr="00C27DF1">
          <w:rPr>
            <w:rFonts w:ascii="Book Antiqua" w:hAnsi="Book Antiqua"/>
            <w:color w:val="000000" w:themeColor="text1"/>
            <w:sz w:val="24"/>
            <w:szCs w:val="24"/>
          </w:rPr>
          <w:t>analysis of variance</w:t>
        </w:r>
      </w:ins>
      <w:del w:id="159" w:author="author" w:date="2019-01-30T17:17:00Z">
        <w:r w:rsidR="002A44E5" w:rsidRPr="00C27DF1" w:rsidDel="00567F63">
          <w:rPr>
            <w:rFonts w:ascii="Book Antiqua" w:hAnsi="Book Antiqua"/>
            <w:color w:val="000000" w:themeColor="text1"/>
            <w:sz w:val="24"/>
            <w:szCs w:val="24"/>
          </w:rPr>
          <w:delText>ANOVA</w:delText>
        </w:r>
      </w:del>
      <w:r w:rsidR="002A44E5" w:rsidRPr="00C27DF1">
        <w:rPr>
          <w:rFonts w:ascii="Book Antiqua" w:hAnsi="Book Antiqua"/>
          <w:color w:val="000000" w:themeColor="text1"/>
          <w:sz w:val="24"/>
          <w:szCs w:val="24"/>
        </w:rPr>
        <w:t xml:space="preserve"> followed by least significant difference </w:t>
      </w:r>
      <w:r w:rsidR="002A44E5" w:rsidRPr="00C27DF1">
        <w:rPr>
          <w:rFonts w:ascii="Book Antiqua" w:hAnsi="Book Antiqua"/>
          <w:i/>
          <w:color w:val="000000" w:themeColor="text1"/>
          <w:sz w:val="24"/>
          <w:szCs w:val="24"/>
        </w:rPr>
        <w:t>t</w:t>
      </w:r>
      <w:r w:rsidR="002A44E5" w:rsidRPr="00C27DF1">
        <w:rPr>
          <w:rFonts w:ascii="Book Antiqua" w:hAnsi="Book Antiqua"/>
          <w:color w:val="000000" w:themeColor="text1"/>
          <w:sz w:val="24"/>
          <w:szCs w:val="24"/>
        </w:rPr>
        <w:t xml:space="preserve"> tests. Differences were considered significant at </w:t>
      </w:r>
      <w:r w:rsidR="002A44E5" w:rsidRPr="00C27DF1">
        <w:rPr>
          <w:rFonts w:ascii="Book Antiqua" w:hAnsi="Book Antiqua"/>
          <w:i/>
          <w:color w:val="000000" w:themeColor="text1"/>
          <w:sz w:val="24"/>
          <w:szCs w:val="24"/>
        </w:rPr>
        <w:t>P</w:t>
      </w:r>
      <w:r w:rsidR="002A44E5" w:rsidRPr="00C27DF1">
        <w:rPr>
          <w:rFonts w:ascii="Book Antiqua" w:hAnsi="Book Antiqua"/>
          <w:color w:val="000000" w:themeColor="text1"/>
          <w:sz w:val="24"/>
          <w:szCs w:val="24"/>
        </w:rPr>
        <w:t xml:space="preserve"> &lt; 0.05. The statistical analyses were performed with SPSS version 20.0</w:t>
      </w:r>
      <w:del w:id="160" w:author="author" w:date="2019-01-30T20:24:00Z">
        <w:r w:rsidR="002A44E5" w:rsidRPr="00C27DF1" w:rsidDel="006C055A">
          <w:rPr>
            <w:rFonts w:ascii="Book Antiqua" w:hAnsi="Book Antiqua"/>
            <w:color w:val="000000" w:themeColor="text1"/>
            <w:sz w:val="24"/>
            <w:szCs w:val="24"/>
          </w:rPr>
          <w:delText xml:space="preserve"> (SPSS, Chic</w:delText>
        </w:r>
        <w:r w:rsidR="008A1972" w:rsidDel="006C055A">
          <w:rPr>
            <w:rFonts w:ascii="Book Antiqua" w:hAnsi="Book Antiqua"/>
            <w:color w:val="000000" w:themeColor="text1"/>
            <w:sz w:val="24"/>
            <w:szCs w:val="24"/>
          </w:rPr>
          <w:delText>ago, IL, United States</w:delText>
        </w:r>
        <w:r w:rsidR="002A44E5" w:rsidRPr="00C27DF1" w:rsidDel="006C055A">
          <w:rPr>
            <w:rFonts w:ascii="Book Antiqua" w:hAnsi="Book Antiqua"/>
            <w:color w:val="000000" w:themeColor="text1"/>
            <w:sz w:val="24"/>
            <w:szCs w:val="24"/>
          </w:rPr>
          <w:delText>)</w:delText>
        </w:r>
      </w:del>
      <w:r w:rsidR="002A44E5" w:rsidRPr="00C27DF1">
        <w:rPr>
          <w:rFonts w:ascii="Book Antiqua" w:hAnsi="Book Antiqua"/>
          <w:color w:val="000000" w:themeColor="text1"/>
          <w:sz w:val="24"/>
          <w:szCs w:val="24"/>
        </w:rPr>
        <w:t>.</w:t>
      </w:r>
    </w:p>
    <w:p w14:paraId="3861C572" w14:textId="77777777" w:rsidR="00A9517F" w:rsidRPr="00C27DF1" w:rsidRDefault="00A9517F" w:rsidP="00C27DF1">
      <w:pPr>
        <w:autoSpaceDE w:val="0"/>
        <w:autoSpaceDN w:val="0"/>
        <w:adjustRightInd w:val="0"/>
        <w:snapToGrid w:val="0"/>
        <w:spacing w:line="360" w:lineRule="auto"/>
        <w:rPr>
          <w:rFonts w:ascii="Book Antiqua" w:hAnsi="Book Antiqua"/>
          <w:color w:val="000000" w:themeColor="text1"/>
          <w:sz w:val="24"/>
          <w:szCs w:val="24"/>
        </w:rPr>
      </w:pPr>
    </w:p>
    <w:p w14:paraId="19E06582" w14:textId="77777777" w:rsidR="002A44E5" w:rsidRPr="00C27DF1" w:rsidRDefault="00DD5A5C" w:rsidP="00C131C5">
      <w:pPr>
        <w:adjustRightInd w:val="0"/>
        <w:snapToGrid w:val="0"/>
        <w:spacing w:line="360" w:lineRule="auto"/>
        <w:outlineLvl w:val="0"/>
        <w:rPr>
          <w:rFonts w:ascii="Book Antiqua" w:hAnsi="Book Antiqua" w:cs="Book Antiqua"/>
          <w:b/>
          <w:color w:val="000000" w:themeColor="text1"/>
          <w:sz w:val="24"/>
          <w:szCs w:val="24"/>
        </w:rPr>
      </w:pPr>
      <w:r w:rsidRPr="00C27DF1">
        <w:rPr>
          <w:rFonts w:ascii="Book Antiqua" w:hAnsi="Book Antiqua"/>
          <w:b/>
          <w:i/>
          <w:color w:val="000000" w:themeColor="text1"/>
          <w:sz w:val="24"/>
          <w:szCs w:val="24"/>
        </w:rPr>
        <w:t>Research results</w:t>
      </w:r>
    </w:p>
    <w:p w14:paraId="50A2DD74" w14:textId="7440DBD7" w:rsidR="00767874" w:rsidRPr="00C27DF1" w:rsidRDefault="00767874"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This study showed </w:t>
      </w:r>
      <w:r w:rsidR="000D648F" w:rsidRPr="00C27DF1">
        <w:rPr>
          <w:rFonts w:ascii="Book Antiqua" w:hAnsi="Book Antiqua"/>
          <w:color w:val="000000" w:themeColor="text1"/>
          <w:sz w:val="24"/>
          <w:szCs w:val="24"/>
        </w:rPr>
        <w:t xml:space="preserve">that </w:t>
      </w:r>
      <w:r w:rsidRPr="00C27DF1">
        <w:rPr>
          <w:rFonts w:ascii="Book Antiqua" w:hAnsi="Book Antiqua"/>
          <w:color w:val="000000" w:themeColor="text1"/>
          <w:sz w:val="24"/>
          <w:szCs w:val="24"/>
        </w:rPr>
        <w:t xml:space="preserve">targeted puncture of the left branch of the intrahepatic portal vein during TIPS reduced the risk of </w:t>
      </w:r>
      <w:r w:rsidR="000D648F" w:rsidRPr="00C27DF1">
        <w:rPr>
          <w:rFonts w:ascii="Book Antiqua" w:hAnsi="Book Antiqua"/>
          <w:color w:val="000000" w:themeColor="text1"/>
          <w:sz w:val="24"/>
          <w:szCs w:val="24"/>
        </w:rPr>
        <w:t>HE</w:t>
      </w:r>
      <w:r w:rsidRPr="00C27DF1">
        <w:rPr>
          <w:rFonts w:ascii="Book Antiqua" w:hAnsi="Book Antiqua"/>
          <w:color w:val="000000" w:themeColor="text1"/>
          <w:sz w:val="24"/>
          <w:szCs w:val="24"/>
        </w:rPr>
        <w:t xml:space="preserve">, although </w:t>
      </w:r>
      <w:r w:rsidR="000D648F" w:rsidRPr="00C27DF1">
        <w:rPr>
          <w:rFonts w:ascii="Book Antiqua" w:hAnsi="Book Antiqua"/>
          <w:color w:val="000000" w:themeColor="text1"/>
          <w:sz w:val="24"/>
          <w:szCs w:val="24"/>
        </w:rPr>
        <w:t xml:space="preserve">it </w:t>
      </w:r>
      <w:r w:rsidRPr="00C27DF1">
        <w:rPr>
          <w:rFonts w:ascii="Book Antiqua" w:hAnsi="Book Antiqua"/>
          <w:color w:val="000000" w:themeColor="text1"/>
          <w:sz w:val="24"/>
          <w:szCs w:val="24"/>
        </w:rPr>
        <w:t xml:space="preserve">did not directly influence the prognosis of portal-hypertension-related complications of refractory ascites or variceal bleeding. It verified the hypothesis that the reflux blood from the splenic and superior mesenteric veins </w:t>
      </w:r>
      <w:r w:rsidR="000D648F" w:rsidRPr="00C27DF1">
        <w:rPr>
          <w:rFonts w:ascii="Book Antiqua" w:hAnsi="Book Antiqua"/>
          <w:color w:val="000000" w:themeColor="text1"/>
          <w:sz w:val="24"/>
          <w:szCs w:val="24"/>
        </w:rPr>
        <w:t xml:space="preserve">is </w:t>
      </w:r>
      <w:r w:rsidRPr="00C27DF1">
        <w:rPr>
          <w:rFonts w:ascii="Book Antiqua" w:hAnsi="Book Antiqua"/>
          <w:color w:val="000000" w:themeColor="text1"/>
          <w:sz w:val="24"/>
          <w:szCs w:val="24"/>
        </w:rPr>
        <w:t xml:space="preserve">distributed hydrodynamically in the main portal vein, that is, alongside the trunk on both sides of the wall of the portal vein. However, it </w:t>
      </w:r>
      <w:r w:rsidR="000D648F" w:rsidRPr="00C27DF1">
        <w:rPr>
          <w:rFonts w:ascii="Book Antiqua" w:hAnsi="Book Antiqua"/>
          <w:color w:val="000000" w:themeColor="text1"/>
          <w:sz w:val="24"/>
          <w:szCs w:val="24"/>
        </w:rPr>
        <w:t xml:space="preserve">is </w:t>
      </w:r>
      <w:r w:rsidRPr="00C27DF1">
        <w:rPr>
          <w:rFonts w:ascii="Book Antiqua" w:hAnsi="Book Antiqua"/>
          <w:color w:val="000000" w:themeColor="text1"/>
          <w:sz w:val="24"/>
          <w:szCs w:val="24"/>
        </w:rPr>
        <w:t>not fully mixed and enters the left and right branches of the portal vein. The right branch mainly receives superior mesenteric venous blood</w:t>
      </w:r>
      <w:ins w:id="161" w:author="author" w:date="2019-01-30T20:25:00Z">
        <w:r w:rsidR="006C055A">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while the left branch mainly receives blood from the splenic vein indirectly.</w:t>
      </w:r>
    </w:p>
    <w:p w14:paraId="131691F2" w14:textId="77777777" w:rsidR="00A9517F" w:rsidRPr="00C27DF1" w:rsidRDefault="00A9517F" w:rsidP="00C27DF1">
      <w:pPr>
        <w:autoSpaceDE w:val="0"/>
        <w:autoSpaceDN w:val="0"/>
        <w:adjustRightInd w:val="0"/>
        <w:snapToGrid w:val="0"/>
        <w:spacing w:line="360" w:lineRule="auto"/>
        <w:rPr>
          <w:rFonts w:ascii="Book Antiqua" w:hAnsi="Book Antiqua"/>
          <w:color w:val="000000" w:themeColor="text1"/>
          <w:sz w:val="24"/>
          <w:szCs w:val="24"/>
        </w:rPr>
      </w:pPr>
    </w:p>
    <w:p w14:paraId="63E9AC7B" w14:textId="77777777" w:rsidR="00DD5A5C" w:rsidRPr="00C27DF1" w:rsidRDefault="00DD5A5C" w:rsidP="00C131C5">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C27DF1">
        <w:rPr>
          <w:rFonts w:ascii="Book Antiqua" w:hAnsi="Book Antiqua"/>
          <w:b/>
          <w:i/>
          <w:color w:val="000000" w:themeColor="text1"/>
          <w:sz w:val="24"/>
          <w:szCs w:val="24"/>
        </w:rPr>
        <w:t>Research conclusions</w:t>
      </w:r>
    </w:p>
    <w:p w14:paraId="168AD409" w14:textId="68D47665" w:rsidR="00E76301" w:rsidRPr="00C27DF1" w:rsidRDefault="00F4319D"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We found that the left branch of the intrahepatic portal vein during TIPS reduce</w:t>
      </w:r>
      <w:r w:rsidR="000D648F" w:rsidRPr="00C27DF1">
        <w:rPr>
          <w:rFonts w:ascii="Book Antiqua" w:hAnsi="Book Antiqua"/>
          <w:color w:val="000000" w:themeColor="text1"/>
          <w:sz w:val="24"/>
          <w:szCs w:val="24"/>
        </w:rPr>
        <w:t>d</w:t>
      </w:r>
      <w:r w:rsidRPr="00C27DF1">
        <w:rPr>
          <w:rFonts w:ascii="Book Antiqua" w:hAnsi="Book Antiqua"/>
          <w:color w:val="000000" w:themeColor="text1"/>
          <w:sz w:val="24"/>
          <w:szCs w:val="24"/>
        </w:rPr>
        <w:t xml:space="preserve"> the risk of</w:t>
      </w:r>
      <w:r w:rsidR="00787B86">
        <w:rPr>
          <w:rFonts w:ascii="Book Antiqua" w:hAnsi="Book Antiqua" w:hint="eastAsia"/>
          <w:color w:val="000000" w:themeColor="text1"/>
          <w:sz w:val="24"/>
          <w:szCs w:val="24"/>
        </w:rPr>
        <w:t xml:space="preserve"> </w:t>
      </w:r>
      <w:r w:rsidR="00DD5CB1" w:rsidRPr="00C27DF1">
        <w:rPr>
          <w:rFonts w:ascii="Book Antiqua" w:hAnsi="Book Antiqua"/>
          <w:color w:val="000000" w:themeColor="text1"/>
          <w:sz w:val="24"/>
          <w:szCs w:val="24"/>
        </w:rPr>
        <w:t>HE</w:t>
      </w:r>
      <w:r w:rsidRPr="00C27DF1">
        <w:rPr>
          <w:rFonts w:ascii="Book Antiqua" w:hAnsi="Book Antiqua"/>
          <w:color w:val="000000" w:themeColor="text1"/>
          <w:sz w:val="24"/>
          <w:szCs w:val="24"/>
        </w:rPr>
        <w:t xml:space="preserve">. </w:t>
      </w:r>
      <w:r w:rsidR="00DD5CB1" w:rsidRPr="00C27DF1">
        <w:rPr>
          <w:rFonts w:ascii="Book Antiqua" w:hAnsi="Book Antiqua"/>
          <w:color w:val="000000" w:themeColor="text1"/>
          <w:sz w:val="24"/>
          <w:szCs w:val="24"/>
        </w:rPr>
        <w:t xml:space="preserve">One of the toxic substances that causes HE is blood ammonia. HE is mainly </w:t>
      </w:r>
      <w:r w:rsidR="000D648F" w:rsidRPr="00C27DF1">
        <w:rPr>
          <w:rFonts w:ascii="Book Antiqua" w:hAnsi="Book Antiqua"/>
          <w:color w:val="000000" w:themeColor="text1"/>
          <w:sz w:val="24"/>
          <w:szCs w:val="24"/>
        </w:rPr>
        <w:t>caused by</w:t>
      </w:r>
      <w:r w:rsidR="00DD5CB1" w:rsidRPr="00C27DF1">
        <w:rPr>
          <w:rFonts w:ascii="Book Antiqua" w:hAnsi="Book Antiqua"/>
          <w:color w:val="000000" w:themeColor="text1"/>
          <w:sz w:val="24"/>
          <w:szCs w:val="24"/>
        </w:rPr>
        <w:t xml:space="preserve"> absorption of toxic substances from the intestinal portal vein system, through the shunt without the liver first pass effect into the systemic circulation, caused by dysfunction of the central nervous system. It has been reported that the reflux blood from the splenic and superior mesenteric veins is </w:t>
      </w:r>
      <w:r w:rsidR="00DD5CB1" w:rsidRPr="00C27DF1">
        <w:rPr>
          <w:rFonts w:ascii="Book Antiqua" w:hAnsi="Book Antiqua"/>
          <w:color w:val="000000" w:themeColor="text1"/>
          <w:sz w:val="24"/>
          <w:szCs w:val="24"/>
        </w:rPr>
        <w:lastRenderedPageBreak/>
        <w:t>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ins w:id="162" w:author="author" w:date="2019-01-30T20:28:00Z">
        <w:r w:rsidR="00CA2C4E">
          <w:rPr>
            <w:rFonts w:ascii="Book Antiqua" w:hAnsi="Book Antiqua"/>
            <w:color w:val="000000" w:themeColor="text1"/>
            <w:sz w:val="24"/>
            <w:szCs w:val="24"/>
          </w:rPr>
          <w:t>,</w:t>
        </w:r>
      </w:ins>
      <w:r w:rsidR="00DD5CB1" w:rsidRPr="00C27DF1">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 and reduce the incidence of HE. </w:t>
      </w:r>
      <w:r w:rsidRPr="00C27DF1">
        <w:rPr>
          <w:rFonts w:ascii="Book Antiqua" w:hAnsi="Book Antiqua"/>
          <w:color w:val="000000" w:themeColor="text1"/>
          <w:sz w:val="24"/>
          <w:szCs w:val="24"/>
        </w:rPr>
        <w:t xml:space="preserve">As far as possible, </w:t>
      </w:r>
      <w:r w:rsidR="000D648F" w:rsidRPr="00C27DF1">
        <w:rPr>
          <w:rFonts w:ascii="Book Antiqua" w:hAnsi="Book Antiqua"/>
          <w:color w:val="000000" w:themeColor="text1"/>
          <w:sz w:val="24"/>
          <w:szCs w:val="24"/>
        </w:rPr>
        <w:t>we</w:t>
      </w:r>
      <w:r w:rsidRPr="00C27DF1">
        <w:rPr>
          <w:rFonts w:ascii="Book Antiqua" w:hAnsi="Book Antiqua"/>
          <w:color w:val="000000" w:themeColor="text1"/>
          <w:sz w:val="24"/>
          <w:szCs w:val="24"/>
        </w:rPr>
        <w:t xml:space="preserve"> should target puncturing the left branch of the intrahepatic portal vein during TIPS procedure for clinical practice in the future.</w:t>
      </w:r>
    </w:p>
    <w:p w14:paraId="66F51F94" w14:textId="77777777" w:rsidR="00A9517F" w:rsidRPr="00C27DF1" w:rsidRDefault="00A9517F" w:rsidP="00C27DF1">
      <w:pPr>
        <w:adjustRightInd w:val="0"/>
        <w:snapToGrid w:val="0"/>
        <w:spacing w:line="360" w:lineRule="auto"/>
        <w:rPr>
          <w:rFonts w:ascii="Book Antiqua" w:hAnsi="Book Antiqua" w:cs="Segoe UI"/>
          <w:b/>
          <w:i/>
          <w:color w:val="000000" w:themeColor="text1"/>
          <w:sz w:val="24"/>
          <w:szCs w:val="24"/>
          <w:shd w:val="clear" w:color="auto" w:fill="FFFFFF"/>
        </w:rPr>
      </w:pPr>
    </w:p>
    <w:p w14:paraId="64C96773" w14:textId="77777777" w:rsidR="00D03CF7" w:rsidRPr="00C27DF1" w:rsidRDefault="00DD5A5C" w:rsidP="00C131C5">
      <w:pPr>
        <w:adjustRightInd w:val="0"/>
        <w:snapToGrid w:val="0"/>
        <w:spacing w:line="360" w:lineRule="auto"/>
        <w:outlineLvl w:val="0"/>
        <w:rPr>
          <w:rFonts w:ascii="Book Antiqua" w:hAnsi="Book Antiqua" w:cs="Book Antiqua"/>
          <w:b/>
          <w:color w:val="000000" w:themeColor="text1"/>
          <w:sz w:val="24"/>
          <w:szCs w:val="24"/>
        </w:rPr>
      </w:pPr>
      <w:r w:rsidRPr="00C27DF1">
        <w:rPr>
          <w:rFonts w:ascii="Book Antiqua" w:hAnsi="Book Antiqua" w:cs="Segoe UI"/>
          <w:b/>
          <w:i/>
          <w:color w:val="000000" w:themeColor="text1"/>
          <w:sz w:val="24"/>
          <w:szCs w:val="24"/>
          <w:shd w:val="clear" w:color="auto" w:fill="FFFFFF"/>
        </w:rPr>
        <w:t>Research perspectives</w:t>
      </w:r>
      <w:bookmarkEnd w:id="136"/>
      <w:bookmarkEnd w:id="137"/>
    </w:p>
    <w:p w14:paraId="1D929C31" w14:textId="77777777" w:rsidR="00DD5A5C" w:rsidRPr="00C27DF1" w:rsidRDefault="00D03CF7"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We </w:t>
      </w:r>
      <w:r w:rsidR="00996885" w:rsidRPr="00C27DF1">
        <w:rPr>
          <w:rFonts w:ascii="Book Antiqua" w:hAnsi="Book Antiqua"/>
          <w:color w:val="000000" w:themeColor="text1"/>
          <w:sz w:val="24"/>
          <w:szCs w:val="24"/>
        </w:rPr>
        <w:t xml:space="preserve">can </w:t>
      </w:r>
      <w:r w:rsidR="008A1972">
        <w:rPr>
          <w:rFonts w:ascii="Book Antiqua" w:hAnsi="Book Antiqua"/>
          <w:color w:val="000000" w:themeColor="text1"/>
          <w:sz w:val="24"/>
          <w:szCs w:val="24"/>
        </w:rPr>
        <w:t>learn</w:t>
      </w:r>
      <w:r w:rsidRPr="00C27DF1">
        <w:rPr>
          <w:rFonts w:ascii="Book Antiqua" w:hAnsi="Book Antiqua"/>
          <w:color w:val="000000" w:themeColor="text1"/>
          <w:sz w:val="24"/>
          <w:szCs w:val="24"/>
        </w:rPr>
        <w:t xml:space="preserve"> from this study</w:t>
      </w:r>
      <w:r w:rsidR="000D648F" w:rsidRPr="00C27DF1">
        <w:rPr>
          <w:rFonts w:ascii="Book Antiqua" w:hAnsi="Book Antiqua"/>
          <w:color w:val="000000" w:themeColor="text1"/>
          <w:sz w:val="24"/>
          <w:szCs w:val="24"/>
        </w:rPr>
        <w:t xml:space="preserve"> that,</w:t>
      </w:r>
      <w:r w:rsidRPr="00C27DF1">
        <w:rPr>
          <w:rFonts w:ascii="Book Antiqua" w:hAnsi="Book Antiqua"/>
          <w:color w:val="000000" w:themeColor="text1"/>
          <w:sz w:val="24"/>
          <w:szCs w:val="24"/>
        </w:rPr>
        <w:t xml:space="preserve"> </w:t>
      </w:r>
      <w:r w:rsidR="000D648F" w:rsidRPr="00C27DF1">
        <w:rPr>
          <w:rFonts w:ascii="Book Antiqua" w:hAnsi="Book Antiqua"/>
          <w:color w:val="000000" w:themeColor="text1"/>
          <w:sz w:val="24"/>
          <w:szCs w:val="24"/>
        </w:rPr>
        <w:t>to</w:t>
      </w:r>
      <w:r w:rsidRPr="00C27DF1">
        <w:rPr>
          <w:rFonts w:ascii="Book Antiqua" w:hAnsi="Book Antiqua"/>
          <w:color w:val="000000" w:themeColor="text1"/>
          <w:sz w:val="24"/>
          <w:szCs w:val="24"/>
        </w:rPr>
        <w:t xml:space="preserve"> reduce the risk of </w:t>
      </w:r>
      <w:r w:rsidR="000D648F" w:rsidRPr="00C27DF1">
        <w:rPr>
          <w:rFonts w:ascii="Book Antiqua" w:hAnsi="Book Antiqua"/>
          <w:color w:val="000000" w:themeColor="text1"/>
          <w:sz w:val="24"/>
          <w:szCs w:val="24"/>
        </w:rPr>
        <w:t>HE</w:t>
      </w:r>
      <w:r w:rsidRPr="00C27DF1">
        <w:rPr>
          <w:rFonts w:ascii="Book Antiqua" w:hAnsi="Book Antiqua"/>
          <w:color w:val="000000" w:themeColor="text1"/>
          <w:sz w:val="24"/>
          <w:szCs w:val="24"/>
        </w:rPr>
        <w:t xml:space="preserve">, </w:t>
      </w:r>
      <w:r w:rsidR="000D648F" w:rsidRPr="00C27DF1">
        <w:rPr>
          <w:rFonts w:ascii="Book Antiqua" w:hAnsi="Book Antiqua"/>
          <w:color w:val="000000" w:themeColor="text1"/>
          <w:sz w:val="24"/>
          <w:szCs w:val="24"/>
        </w:rPr>
        <w:t>we</w:t>
      </w:r>
      <w:r w:rsidRPr="00C27DF1">
        <w:rPr>
          <w:rFonts w:ascii="Book Antiqua" w:hAnsi="Book Antiqua"/>
          <w:color w:val="000000" w:themeColor="text1"/>
          <w:sz w:val="24"/>
          <w:szCs w:val="24"/>
        </w:rPr>
        <w:t xml:space="preserve"> should target puncturing the left branch of the intrahepatic portal vein during TIPS for clinical practice in the future.</w:t>
      </w:r>
      <w:r w:rsidR="004415AA" w:rsidRPr="00C27DF1">
        <w:rPr>
          <w:rFonts w:ascii="Book Antiqua" w:hAnsi="Book Antiqua"/>
          <w:color w:val="000000" w:themeColor="text1"/>
          <w:sz w:val="24"/>
          <w:szCs w:val="24"/>
        </w:rPr>
        <w:t xml:space="preserve"> We believe that, as long as intrahepatic vein angiography shows that the anatomical structure meets the requirements, we should puncture the left portal vein, which significantly decreases the incidence of HE.</w:t>
      </w:r>
      <w:r w:rsidR="000D648F" w:rsidRPr="00C27DF1">
        <w:rPr>
          <w:rFonts w:ascii="Book Antiqua" w:hAnsi="Book Antiqua"/>
          <w:color w:val="000000" w:themeColor="text1"/>
          <w:sz w:val="24"/>
          <w:szCs w:val="24"/>
        </w:rPr>
        <w:t xml:space="preserve"> </w:t>
      </w:r>
      <w:r w:rsidR="004415AA" w:rsidRPr="00C27DF1">
        <w:rPr>
          <w:rFonts w:ascii="Book Antiqua" w:hAnsi="Book Antiqua" w:cs="Segoe UI"/>
          <w:color w:val="000000" w:themeColor="text1"/>
          <w:sz w:val="24"/>
          <w:szCs w:val="24"/>
          <w:shd w:val="clear" w:color="auto" w:fill="FFFFFF"/>
        </w:rPr>
        <w:t>In future research</w:t>
      </w:r>
      <w:r w:rsidR="004415AA" w:rsidRPr="00C27DF1">
        <w:rPr>
          <w:rFonts w:ascii="Book Antiqua" w:hAnsi="Book Antiqua"/>
          <w:color w:val="000000" w:themeColor="text1"/>
          <w:sz w:val="24"/>
          <w:szCs w:val="24"/>
        </w:rPr>
        <w:t xml:space="preserve">, randomized controlled trials are needed to verify our results, </w:t>
      </w:r>
      <w:r w:rsidR="00B31CB8" w:rsidRPr="00C27DF1">
        <w:rPr>
          <w:rFonts w:ascii="Book Antiqua" w:hAnsi="Book Antiqua"/>
          <w:color w:val="000000" w:themeColor="text1"/>
          <w:sz w:val="24"/>
          <w:szCs w:val="24"/>
        </w:rPr>
        <w:t>and</w:t>
      </w:r>
      <w:r w:rsidR="000D648F" w:rsidRPr="00C27DF1">
        <w:rPr>
          <w:rFonts w:ascii="Book Antiqua" w:hAnsi="Book Antiqua"/>
          <w:color w:val="000000" w:themeColor="text1"/>
          <w:sz w:val="24"/>
          <w:szCs w:val="24"/>
        </w:rPr>
        <w:t xml:space="preserve"> </w:t>
      </w:r>
      <w:r w:rsidR="00B31CB8" w:rsidRPr="00C27DF1">
        <w:rPr>
          <w:rFonts w:ascii="Book Antiqua" w:hAnsi="Book Antiqua"/>
          <w:color w:val="000000" w:themeColor="text1"/>
          <w:sz w:val="24"/>
          <w:szCs w:val="24"/>
        </w:rPr>
        <w:t xml:space="preserve">it will take some time to </w:t>
      </w:r>
      <w:r w:rsidR="00127E6E" w:rsidRPr="00C27DF1">
        <w:rPr>
          <w:rFonts w:ascii="Book Antiqua" w:hAnsi="Book Antiqua"/>
          <w:color w:val="000000" w:themeColor="text1"/>
          <w:sz w:val="24"/>
          <w:szCs w:val="24"/>
        </w:rPr>
        <w:t xml:space="preserve">switch to </w:t>
      </w:r>
      <w:r w:rsidR="00B31CB8" w:rsidRPr="00C27DF1">
        <w:rPr>
          <w:rFonts w:ascii="Book Antiqua" w:hAnsi="Book Antiqua"/>
          <w:color w:val="000000" w:themeColor="text1"/>
          <w:sz w:val="24"/>
          <w:szCs w:val="24"/>
        </w:rPr>
        <w:t xml:space="preserve">the </w:t>
      </w:r>
      <w:r w:rsidR="004415AA" w:rsidRPr="00C27DF1">
        <w:rPr>
          <w:rFonts w:ascii="Book Antiqua" w:hAnsi="Book Antiqua"/>
          <w:color w:val="000000" w:themeColor="text1"/>
          <w:sz w:val="24"/>
          <w:szCs w:val="24"/>
        </w:rPr>
        <w:t>targeted puncture of the left intrahepatic portal vein during</w:t>
      </w:r>
      <w:r w:rsidR="008A1972">
        <w:rPr>
          <w:rFonts w:ascii="Book Antiqua" w:hAnsi="Book Antiqua"/>
          <w:color w:val="000000" w:themeColor="text1"/>
          <w:sz w:val="24"/>
          <w:szCs w:val="24"/>
        </w:rPr>
        <w:t xml:space="preserve"> TIPS procedure</w:t>
      </w:r>
      <w:r w:rsidR="000D648F" w:rsidRPr="00C27DF1">
        <w:rPr>
          <w:rFonts w:ascii="Book Antiqua" w:hAnsi="Book Antiqua"/>
          <w:color w:val="000000" w:themeColor="text1"/>
          <w:sz w:val="24"/>
          <w:szCs w:val="24"/>
        </w:rPr>
        <w:t>.</w:t>
      </w:r>
      <w:r w:rsidR="004415AA" w:rsidRPr="00C27DF1">
        <w:rPr>
          <w:rFonts w:ascii="Book Antiqua" w:hAnsi="Book Antiqua"/>
          <w:color w:val="000000" w:themeColor="text1"/>
          <w:sz w:val="24"/>
          <w:szCs w:val="24"/>
        </w:rPr>
        <w:t xml:space="preserve"> </w:t>
      </w:r>
      <w:r w:rsidR="000D648F" w:rsidRPr="00C27DF1">
        <w:rPr>
          <w:rFonts w:ascii="Book Antiqua" w:hAnsi="Book Antiqua"/>
          <w:color w:val="000000" w:themeColor="text1"/>
          <w:sz w:val="24"/>
          <w:szCs w:val="24"/>
        </w:rPr>
        <w:t>F</w:t>
      </w:r>
      <w:r w:rsidR="004415AA" w:rsidRPr="00C27DF1">
        <w:rPr>
          <w:rFonts w:ascii="Book Antiqua" w:hAnsi="Book Antiqua"/>
          <w:color w:val="000000" w:themeColor="text1"/>
          <w:sz w:val="24"/>
          <w:szCs w:val="24"/>
        </w:rPr>
        <w:t>inally, our hypothesis need</w:t>
      </w:r>
      <w:r w:rsidR="000D648F" w:rsidRPr="00C27DF1">
        <w:rPr>
          <w:rFonts w:ascii="Book Antiqua" w:hAnsi="Book Antiqua"/>
          <w:color w:val="000000" w:themeColor="text1"/>
          <w:sz w:val="24"/>
          <w:szCs w:val="24"/>
        </w:rPr>
        <w:t>s</w:t>
      </w:r>
      <w:r w:rsidR="004415AA" w:rsidRPr="00C27DF1">
        <w:rPr>
          <w:rFonts w:ascii="Book Antiqua" w:hAnsi="Book Antiqua"/>
          <w:color w:val="000000" w:themeColor="text1"/>
          <w:sz w:val="24"/>
          <w:szCs w:val="24"/>
        </w:rPr>
        <w:t xml:space="preserve"> to be validated by animal experiments</w:t>
      </w:r>
      <w:r w:rsidR="00F4319D" w:rsidRPr="00C27DF1">
        <w:rPr>
          <w:rFonts w:ascii="Book Antiqua" w:hAnsi="Book Antiqua"/>
          <w:color w:val="000000" w:themeColor="text1"/>
          <w:sz w:val="24"/>
          <w:szCs w:val="24"/>
        </w:rPr>
        <w:t xml:space="preserve"> to find direct evidence for hydrodynamic</w:t>
      </w:r>
      <w:r w:rsidR="005B6FF5" w:rsidRPr="00C27DF1">
        <w:rPr>
          <w:rFonts w:ascii="Book Antiqua" w:hAnsi="Book Antiqua"/>
          <w:color w:val="000000" w:themeColor="text1"/>
          <w:sz w:val="24"/>
          <w:szCs w:val="24"/>
        </w:rPr>
        <w:t>s of blood</w:t>
      </w:r>
      <w:r w:rsidR="004415AA" w:rsidRPr="00C27DF1">
        <w:rPr>
          <w:rFonts w:ascii="Book Antiqua" w:hAnsi="Book Antiqua"/>
          <w:color w:val="000000" w:themeColor="text1"/>
          <w:sz w:val="24"/>
          <w:szCs w:val="24"/>
        </w:rPr>
        <w:t>.</w:t>
      </w:r>
    </w:p>
    <w:bookmarkEnd w:id="138"/>
    <w:bookmarkEnd w:id="139"/>
    <w:bookmarkEnd w:id="140"/>
    <w:bookmarkEnd w:id="141"/>
    <w:bookmarkEnd w:id="142"/>
    <w:bookmarkEnd w:id="143"/>
    <w:bookmarkEnd w:id="144"/>
    <w:bookmarkEnd w:id="145"/>
    <w:bookmarkEnd w:id="146"/>
    <w:bookmarkEnd w:id="147"/>
    <w:bookmarkEnd w:id="148"/>
    <w:bookmarkEnd w:id="149"/>
    <w:bookmarkEnd w:id="150"/>
    <w:p w14:paraId="1C7ECF7B"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p>
    <w:p w14:paraId="47EA66B1" w14:textId="77777777" w:rsidR="00DD5A5C" w:rsidRPr="00C27DF1" w:rsidRDefault="00DD5A5C" w:rsidP="00C131C5">
      <w:pPr>
        <w:autoSpaceDE w:val="0"/>
        <w:autoSpaceDN w:val="0"/>
        <w:adjustRightInd w:val="0"/>
        <w:snapToGrid w:val="0"/>
        <w:spacing w:line="360" w:lineRule="auto"/>
        <w:outlineLvl w:val="0"/>
        <w:rPr>
          <w:rFonts w:ascii="Book Antiqua" w:hAnsi="Book Antiqua"/>
          <w:color w:val="000000" w:themeColor="text1"/>
          <w:sz w:val="24"/>
          <w:szCs w:val="24"/>
          <w:vertAlign w:val="superscript"/>
        </w:rPr>
      </w:pPr>
      <w:r w:rsidRPr="00C27DF1">
        <w:rPr>
          <w:rFonts w:ascii="Book Antiqua" w:hAnsi="Book Antiqua"/>
          <w:b/>
          <w:bCs/>
          <w:color w:val="000000" w:themeColor="text1"/>
          <w:kern w:val="0"/>
          <w:sz w:val="24"/>
          <w:szCs w:val="24"/>
        </w:rPr>
        <w:t>ACKNOWLEDG</w:t>
      </w:r>
      <w:r w:rsidR="008A1972">
        <w:rPr>
          <w:rFonts w:ascii="Book Antiqua" w:hAnsi="Book Antiqua"/>
          <w:b/>
          <w:bCs/>
          <w:color w:val="000000" w:themeColor="text1"/>
          <w:kern w:val="0"/>
          <w:sz w:val="24"/>
          <w:szCs w:val="24"/>
        </w:rPr>
        <w:t>E</w:t>
      </w:r>
      <w:r w:rsidRPr="00C27DF1">
        <w:rPr>
          <w:rFonts w:ascii="Book Antiqua" w:hAnsi="Book Antiqua"/>
          <w:b/>
          <w:bCs/>
          <w:color w:val="000000" w:themeColor="text1"/>
          <w:kern w:val="0"/>
          <w:sz w:val="24"/>
          <w:szCs w:val="24"/>
        </w:rPr>
        <w:t>MENTS</w:t>
      </w:r>
    </w:p>
    <w:p w14:paraId="0672794F" w14:textId="77777777" w:rsidR="00DD5A5C" w:rsidRPr="00C27DF1"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color w:val="000000" w:themeColor="text1"/>
          <w:kern w:val="0"/>
          <w:sz w:val="24"/>
          <w:szCs w:val="24"/>
        </w:rPr>
        <w:t>The authors thank all the patients who were involved in this study and colleagues of the Department of Radiology of Air Force General Hospital of PLA for their contributions to the data collection.</w:t>
      </w:r>
    </w:p>
    <w:p w14:paraId="70A4797A" w14:textId="77777777" w:rsidR="00DD5A5C" w:rsidRPr="00C27DF1" w:rsidRDefault="008A1972" w:rsidP="00C131C5">
      <w:pPr>
        <w:adjustRightInd w:val="0"/>
        <w:snapToGrid w:val="0"/>
        <w:spacing w:line="360" w:lineRule="auto"/>
        <w:outlineLvl w:val="0"/>
        <w:rPr>
          <w:rFonts w:ascii="Book Antiqua" w:hAnsi="Book Antiqua"/>
          <w:b/>
          <w:color w:val="000000" w:themeColor="text1"/>
          <w:sz w:val="24"/>
          <w:szCs w:val="24"/>
        </w:rPr>
      </w:pPr>
      <w:r>
        <w:rPr>
          <w:rFonts w:ascii="Book Antiqua" w:hAnsi="Book Antiqua"/>
          <w:b/>
          <w:color w:val="000000" w:themeColor="text1"/>
          <w:sz w:val="24"/>
          <w:szCs w:val="24"/>
        </w:rPr>
        <w:br w:type="page"/>
      </w:r>
      <w:r w:rsidR="00DD5A5C" w:rsidRPr="00C27DF1">
        <w:rPr>
          <w:rFonts w:ascii="Book Antiqua" w:hAnsi="Book Antiqua"/>
          <w:b/>
          <w:color w:val="000000" w:themeColor="text1"/>
          <w:sz w:val="24"/>
          <w:szCs w:val="24"/>
        </w:rPr>
        <w:lastRenderedPageBreak/>
        <w:t>REFERENCES</w:t>
      </w:r>
    </w:p>
    <w:p w14:paraId="70D53CD8"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1 </w:t>
      </w:r>
      <w:r w:rsidRPr="00132985">
        <w:rPr>
          <w:rFonts w:ascii="Book Antiqua" w:hAnsi="Book Antiqua"/>
          <w:b/>
          <w:bCs/>
          <w:color w:val="000000" w:themeColor="text1"/>
          <w:kern w:val="0"/>
          <w:sz w:val="24"/>
          <w:szCs w:val="24"/>
        </w:rPr>
        <w:t>García-Pagán JC</w:t>
      </w:r>
      <w:r w:rsidRPr="00132985">
        <w:rPr>
          <w:rFonts w:ascii="Book Antiqua" w:hAnsi="Book Antiqua"/>
          <w:color w:val="000000" w:themeColor="text1"/>
          <w:kern w:val="0"/>
          <w:sz w:val="24"/>
          <w:szCs w:val="24"/>
        </w:rPr>
        <w:t xml:space="preserve">, Caca K, Bureau C, </w:t>
      </w:r>
      <w:proofErr w:type="spellStart"/>
      <w:r w:rsidRPr="00132985">
        <w:rPr>
          <w:rFonts w:ascii="Book Antiqua" w:hAnsi="Book Antiqua"/>
          <w:color w:val="000000" w:themeColor="text1"/>
          <w:kern w:val="0"/>
          <w:sz w:val="24"/>
          <w:szCs w:val="24"/>
        </w:rPr>
        <w:t>Laleman</w:t>
      </w:r>
      <w:proofErr w:type="spellEnd"/>
      <w:r w:rsidRPr="00132985">
        <w:rPr>
          <w:rFonts w:ascii="Book Antiqua" w:hAnsi="Book Antiqua"/>
          <w:color w:val="000000" w:themeColor="text1"/>
          <w:kern w:val="0"/>
          <w:sz w:val="24"/>
          <w:szCs w:val="24"/>
        </w:rPr>
        <w:t xml:space="preserve"> W, </w:t>
      </w:r>
      <w:proofErr w:type="spellStart"/>
      <w:r w:rsidRPr="00132985">
        <w:rPr>
          <w:rFonts w:ascii="Book Antiqua" w:hAnsi="Book Antiqua"/>
          <w:color w:val="000000" w:themeColor="text1"/>
          <w:kern w:val="0"/>
          <w:sz w:val="24"/>
          <w:szCs w:val="24"/>
        </w:rPr>
        <w:t>Appenrodt</w:t>
      </w:r>
      <w:proofErr w:type="spellEnd"/>
      <w:r w:rsidRPr="00132985">
        <w:rPr>
          <w:rFonts w:ascii="Book Antiqua" w:hAnsi="Book Antiqua"/>
          <w:color w:val="000000" w:themeColor="text1"/>
          <w:kern w:val="0"/>
          <w:sz w:val="24"/>
          <w:szCs w:val="24"/>
        </w:rPr>
        <w:t xml:space="preserve"> B, Luca A, </w:t>
      </w:r>
      <w:proofErr w:type="spellStart"/>
      <w:r w:rsidRPr="00132985">
        <w:rPr>
          <w:rFonts w:ascii="Book Antiqua" w:hAnsi="Book Antiqua"/>
          <w:color w:val="000000" w:themeColor="text1"/>
          <w:kern w:val="0"/>
          <w:sz w:val="24"/>
          <w:szCs w:val="24"/>
        </w:rPr>
        <w:t>Abraldes</w:t>
      </w:r>
      <w:proofErr w:type="spellEnd"/>
      <w:r w:rsidRPr="00132985">
        <w:rPr>
          <w:rFonts w:ascii="Book Antiqua" w:hAnsi="Book Antiqua"/>
          <w:color w:val="000000" w:themeColor="text1"/>
          <w:kern w:val="0"/>
          <w:sz w:val="24"/>
          <w:szCs w:val="24"/>
        </w:rPr>
        <w:t xml:space="preserve"> JG, </w:t>
      </w:r>
      <w:proofErr w:type="spellStart"/>
      <w:r w:rsidRPr="00132985">
        <w:rPr>
          <w:rFonts w:ascii="Book Antiqua" w:hAnsi="Book Antiqua"/>
          <w:color w:val="000000" w:themeColor="text1"/>
          <w:kern w:val="0"/>
          <w:sz w:val="24"/>
          <w:szCs w:val="24"/>
        </w:rPr>
        <w:t>Nevens</w:t>
      </w:r>
      <w:proofErr w:type="spellEnd"/>
      <w:r w:rsidRPr="00132985">
        <w:rPr>
          <w:rFonts w:ascii="Book Antiqua" w:hAnsi="Book Antiqua"/>
          <w:color w:val="000000" w:themeColor="text1"/>
          <w:kern w:val="0"/>
          <w:sz w:val="24"/>
          <w:szCs w:val="24"/>
        </w:rPr>
        <w:t xml:space="preserve"> F, </w:t>
      </w:r>
      <w:proofErr w:type="spellStart"/>
      <w:r w:rsidRPr="00132985">
        <w:rPr>
          <w:rFonts w:ascii="Book Antiqua" w:hAnsi="Book Antiqua"/>
          <w:color w:val="000000" w:themeColor="text1"/>
          <w:kern w:val="0"/>
          <w:sz w:val="24"/>
          <w:szCs w:val="24"/>
        </w:rPr>
        <w:t>Vinel</w:t>
      </w:r>
      <w:proofErr w:type="spellEnd"/>
      <w:r w:rsidRPr="00132985">
        <w:rPr>
          <w:rFonts w:ascii="Book Antiqua" w:hAnsi="Book Antiqua"/>
          <w:color w:val="000000" w:themeColor="text1"/>
          <w:kern w:val="0"/>
          <w:sz w:val="24"/>
          <w:szCs w:val="24"/>
        </w:rPr>
        <w:t xml:space="preserve"> JP, </w:t>
      </w:r>
      <w:proofErr w:type="spellStart"/>
      <w:r w:rsidRPr="00132985">
        <w:rPr>
          <w:rFonts w:ascii="Book Antiqua" w:hAnsi="Book Antiqua"/>
          <w:color w:val="000000" w:themeColor="text1"/>
          <w:kern w:val="0"/>
          <w:sz w:val="24"/>
          <w:szCs w:val="24"/>
        </w:rPr>
        <w:t>Mössner</w:t>
      </w:r>
      <w:proofErr w:type="spellEnd"/>
      <w:r w:rsidRPr="00132985">
        <w:rPr>
          <w:rFonts w:ascii="Book Antiqua" w:hAnsi="Book Antiqua"/>
          <w:color w:val="000000" w:themeColor="text1"/>
          <w:kern w:val="0"/>
          <w:sz w:val="24"/>
          <w:szCs w:val="24"/>
        </w:rPr>
        <w:t xml:space="preserve"> J, Bosch J; Early TIPS (Transjugular Intrahepatic Portosystemic Shunt) Cooperative Study Group. Early use of TIPS in patients with cirrhosis and variceal bleeding. </w:t>
      </w:r>
      <w:r w:rsidRPr="00132985">
        <w:rPr>
          <w:rFonts w:ascii="Book Antiqua" w:hAnsi="Book Antiqua"/>
          <w:i/>
          <w:iCs/>
          <w:color w:val="000000" w:themeColor="text1"/>
          <w:kern w:val="0"/>
          <w:sz w:val="24"/>
          <w:szCs w:val="24"/>
        </w:rPr>
        <w:t xml:space="preserve">N </w:t>
      </w:r>
      <w:proofErr w:type="spellStart"/>
      <w:r w:rsidRPr="00132985">
        <w:rPr>
          <w:rFonts w:ascii="Book Antiqua" w:hAnsi="Book Antiqua"/>
          <w:i/>
          <w:iCs/>
          <w:color w:val="000000" w:themeColor="text1"/>
          <w:kern w:val="0"/>
          <w:sz w:val="24"/>
          <w:szCs w:val="24"/>
        </w:rPr>
        <w:t>Engl</w:t>
      </w:r>
      <w:proofErr w:type="spellEnd"/>
      <w:r w:rsidRPr="00132985">
        <w:rPr>
          <w:rFonts w:ascii="Book Antiqua" w:hAnsi="Book Antiqua"/>
          <w:i/>
          <w:iCs/>
          <w:color w:val="000000" w:themeColor="text1"/>
          <w:kern w:val="0"/>
          <w:sz w:val="24"/>
          <w:szCs w:val="24"/>
        </w:rPr>
        <w:t xml:space="preserve"> J Med</w:t>
      </w:r>
      <w:r w:rsidRPr="00132985">
        <w:rPr>
          <w:rFonts w:ascii="Book Antiqua" w:hAnsi="Book Antiqua"/>
          <w:color w:val="000000" w:themeColor="text1"/>
          <w:kern w:val="0"/>
          <w:sz w:val="24"/>
          <w:szCs w:val="24"/>
        </w:rPr>
        <w:t> 2010; </w:t>
      </w:r>
      <w:r w:rsidRPr="00132985">
        <w:rPr>
          <w:rFonts w:ascii="Book Antiqua" w:hAnsi="Book Antiqua"/>
          <w:b/>
          <w:bCs/>
          <w:color w:val="000000" w:themeColor="text1"/>
          <w:kern w:val="0"/>
          <w:sz w:val="24"/>
          <w:szCs w:val="24"/>
        </w:rPr>
        <w:t>362</w:t>
      </w:r>
      <w:r w:rsidRPr="00132985">
        <w:rPr>
          <w:rFonts w:ascii="Book Antiqua" w:hAnsi="Book Antiqua"/>
          <w:color w:val="000000" w:themeColor="text1"/>
          <w:kern w:val="0"/>
          <w:sz w:val="24"/>
          <w:szCs w:val="24"/>
        </w:rPr>
        <w:t>: 2370-2379 [PMID: 20573925 DOI: 10.1056/NEJMoa0910102]</w:t>
      </w:r>
    </w:p>
    <w:p w14:paraId="3F8C30A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2 </w:t>
      </w:r>
      <w:proofErr w:type="spellStart"/>
      <w:r w:rsidRPr="00132985">
        <w:rPr>
          <w:rFonts w:ascii="Book Antiqua" w:hAnsi="Book Antiqua"/>
          <w:b/>
          <w:bCs/>
          <w:color w:val="000000" w:themeColor="text1"/>
          <w:kern w:val="0"/>
          <w:sz w:val="24"/>
          <w:szCs w:val="24"/>
        </w:rPr>
        <w:t>Ascha</w:t>
      </w:r>
      <w:proofErr w:type="spellEnd"/>
      <w:r w:rsidRPr="00132985">
        <w:rPr>
          <w:rFonts w:ascii="Book Antiqua" w:hAnsi="Book Antiqua"/>
          <w:b/>
          <w:bCs/>
          <w:color w:val="000000" w:themeColor="text1"/>
          <w:kern w:val="0"/>
          <w:sz w:val="24"/>
          <w:szCs w:val="24"/>
        </w:rPr>
        <w:t xml:space="preserve"> M</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Abuqayyas</w:t>
      </w:r>
      <w:proofErr w:type="spellEnd"/>
      <w:r w:rsidRPr="00132985">
        <w:rPr>
          <w:rFonts w:ascii="Book Antiqua" w:hAnsi="Book Antiqua"/>
          <w:color w:val="000000" w:themeColor="text1"/>
          <w:kern w:val="0"/>
          <w:sz w:val="24"/>
          <w:szCs w:val="24"/>
        </w:rPr>
        <w:t xml:space="preserve"> S, </w:t>
      </w:r>
      <w:proofErr w:type="spellStart"/>
      <w:r w:rsidRPr="00132985">
        <w:rPr>
          <w:rFonts w:ascii="Book Antiqua" w:hAnsi="Book Antiqua"/>
          <w:color w:val="000000" w:themeColor="text1"/>
          <w:kern w:val="0"/>
          <w:sz w:val="24"/>
          <w:szCs w:val="24"/>
        </w:rPr>
        <w:t>Hanouneh</w:t>
      </w:r>
      <w:proofErr w:type="spellEnd"/>
      <w:r w:rsidRPr="00132985">
        <w:rPr>
          <w:rFonts w:ascii="Book Antiqua" w:hAnsi="Book Antiqua"/>
          <w:color w:val="000000" w:themeColor="text1"/>
          <w:kern w:val="0"/>
          <w:sz w:val="24"/>
          <w:szCs w:val="24"/>
        </w:rPr>
        <w:t xml:space="preserve"> I, </w:t>
      </w:r>
      <w:proofErr w:type="spellStart"/>
      <w:r w:rsidRPr="00132985">
        <w:rPr>
          <w:rFonts w:ascii="Book Antiqua" w:hAnsi="Book Antiqua"/>
          <w:color w:val="000000" w:themeColor="text1"/>
          <w:kern w:val="0"/>
          <w:sz w:val="24"/>
          <w:szCs w:val="24"/>
        </w:rPr>
        <w:t>Alkukhun</w:t>
      </w:r>
      <w:proofErr w:type="spellEnd"/>
      <w:r w:rsidRPr="00132985">
        <w:rPr>
          <w:rFonts w:ascii="Book Antiqua" w:hAnsi="Book Antiqua"/>
          <w:color w:val="000000" w:themeColor="text1"/>
          <w:kern w:val="0"/>
          <w:sz w:val="24"/>
          <w:szCs w:val="24"/>
        </w:rPr>
        <w:t xml:space="preserve"> L, Sands M, </w:t>
      </w:r>
      <w:proofErr w:type="spellStart"/>
      <w:r w:rsidRPr="00132985">
        <w:rPr>
          <w:rFonts w:ascii="Book Antiqua" w:hAnsi="Book Antiqua"/>
          <w:color w:val="000000" w:themeColor="text1"/>
          <w:kern w:val="0"/>
          <w:sz w:val="24"/>
          <w:szCs w:val="24"/>
        </w:rPr>
        <w:t>Dweik</w:t>
      </w:r>
      <w:proofErr w:type="spellEnd"/>
      <w:r w:rsidRPr="00132985">
        <w:rPr>
          <w:rFonts w:ascii="Book Antiqua" w:hAnsi="Book Antiqua"/>
          <w:color w:val="000000" w:themeColor="text1"/>
          <w:kern w:val="0"/>
          <w:sz w:val="24"/>
          <w:szCs w:val="24"/>
        </w:rPr>
        <w:t xml:space="preserve"> RA, Tonelli AR. Predictors of mortality after transjugular portosystemic shunt. </w:t>
      </w:r>
      <w:r w:rsidRPr="00132985">
        <w:rPr>
          <w:rFonts w:ascii="Book Antiqua" w:hAnsi="Book Antiqua"/>
          <w:i/>
          <w:iCs/>
          <w:color w:val="000000" w:themeColor="text1"/>
          <w:kern w:val="0"/>
          <w:sz w:val="24"/>
          <w:szCs w:val="24"/>
        </w:rPr>
        <w:t>World J Hepatol</w:t>
      </w:r>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8</w:t>
      </w:r>
      <w:r w:rsidRPr="00132985">
        <w:rPr>
          <w:rFonts w:ascii="Book Antiqua" w:hAnsi="Book Antiqua"/>
          <w:color w:val="000000" w:themeColor="text1"/>
          <w:kern w:val="0"/>
          <w:sz w:val="24"/>
          <w:szCs w:val="24"/>
        </w:rPr>
        <w:t>: 520-529 [PMID: 27099653 DOI: 10.4254/wjh.v8.i11.520]</w:t>
      </w:r>
    </w:p>
    <w:p w14:paraId="0033CFE4"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3 </w:t>
      </w:r>
      <w:r w:rsidRPr="00132985">
        <w:rPr>
          <w:rFonts w:ascii="Book Antiqua" w:hAnsi="Book Antiqua"/>
          <w:b/>
          <w:bCs/>
          <w:color w:val="000000" w:themeColor="text1"/>
          <w:kern w:val="0"/>
          <w:sz w:val="24"/>
          <w:szCs w:val="24"/>
        </w:rPr>
        <w:t>Nardelli S</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Gioia</w:t>
      </w:r>
      <w:proofErr w:type="spellEnd"/>
      <w:r w:rsidRPr="00132985">
        <w:rPr>
          <w:rFonts w:ascii="Book Antiqua" w:hAnsi="Book Antiqua"/>
          <w:color w:val="000000" w:themeColor="text1"/>
          <w:kern w:val="0"/>
          <w:sz w:val="24"/>
          <w:szCs w:val="24"/>
        </w:rPr>
        <w:t xml:space="preserve"> S, Pasquale C, </w:t>
      </w:r>
      <w:proofErr w:type="spellStart"/>
      <w:r w:rsidRPr="00132985">
        <w:rPr>
          <w:rFonts w:ascii="Book Antiqua" w:hAnsi="Book Antiqua"/>
          <w:color w:val="000000" w:themeColor="text1"/>
          <w:kern w:val="0"/>
          <w:sz w:val="24"/>
          <w:szCs w:val="24"/>
        </w:rPr>
        <w:t>Pentassuglio</w:t>
      </w:r>
      <w:proofErr w:type="spellEnd"/>
      <w:r w:rsidRPr="00132985">
        <w:rPr>
          <w:rFonts w:ascii="Book Antiqua" w:hAnsi="Book Antiqua"/>
          <w:color w:val="000000" w:themeColor="text1"/>
          <w:kern w:val="0"/>
          <w:sz w:val="24"/>
          <w:szCs w:val="24"/>
        </w:rPr>
        <w:t xml:space="preserve"> I, </w:t>
      </w:r>
      <w:proofErr w:type="spellStart"/>
      <w:r w:rsidRPr="00132985">
        <w:rPr>
          <w:rFonts w:ascii="Book Antiqua" w:hAnsi="Book Antiqua"/>
          <w:color w:val="000000" w:themeColor="text1"/>
          <w:kern w:val="0"/>
          <w:sz w:val="24"/>
          <w:szCs w:val="24"/>
        </w:rPr>
        <w:t>Farcomeni</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Merli</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Salvatori</w:t>
      </w:r>
      <w:proofErr w:type="spellEnd"/>
      <w:r w:rsidRPr="00132985">
        <w:rPr>
          <w:rFonts w:ascii="Book Antiqua" w:hAnsi="Book Antiqua"/>
          <w:color w:val="000000" w:themeColor="text1"/>
          <w:kern w:val="0"/>
          <w:sz w:val="24"/>
          <w:szCs w:val="24"/>
        </w:rPr>
        <w:t xml:space="preserve"> FM, </w:t>
      </w:r>
      <w:proofErr w:type="spellStart"/>
      <w:r w:rsidRPr="00132985">
        <w:rPr>
          <w:rFonts w:ascii="Book Antiqua" w:hAnsi="Book Antiqua"/>
          <w:color w:val="000000" w:themeColor="text1"/>
          <w:kern w:val="0"/>
          <w:sz w:val="24"/>
          <w:szCs w:val="24"/>
        </w:rPr>
        <w:t>Nikolli</w:t>
      </w:r>
      <w:proofErr w:type="spellEnd"/>
      <w:r w:rsidRPr="00132985">
        <w:rPr>
          <w:rFonts w:ascii="Book Antiqua" w:hAnsi="Book Antiqua"/>
          <w:color w:val="000000" w:themeColor="text1"/>
          <w:kern w:val="0"/>
          <w:sz w:val="24"/>
          <w:szCs w:val="24"/>
        </w:rPr>
        <w:t xml:space="preserve"> L, </w:t>
      </w:r>
      <w:proofErr w:type="spellStart"/>
      <w:r w:rsidRPr="00132985">
        <w:rPr>
          <w:rFonts w:ascii="Book Antiqua" w:hAnsi="Book Antiqua"/>
          <w:color w:val="000000" w:themeColor="text1"/>
          <w:kern w:val="0"/>
          <w:sz w:val="24"/>
          <w:szCs w:val="24"/>
        </w:rPr>
        <w:t>Torrisi</w:t>
      </w:r>
      <w:proofErr w:type="spellEnd"/>
      <w:r w:rsidRPr="00132985">
        <w:rPr>
          <w:rFonts w:ascii="Book Antiqua" w:hAnsi="Book Antiqua"/>
          <w:color w:val="000000" w:themeColor="text1"/>
          <w:kern w:val="0"/>
          <w:sz w:val="24"/>
          <w:szCs w:val="24"/>
        </w:rPr>
        <w:t xml:space="preserve"> S, Greco F, Nicoletti V, Riggio O. Cognitive Impairment Predicts The Occurrence Of Hepatic Encephalopathy After Transjugular Intrahepatic Portosystemic Shunt. </w:t>
      </w:r>
      <w:r w:rsidRPr="00132985">
        <w:rPr>
          <w:rFonts w:ascii="Book Antiqua" w:hAnsi="Book Antiqua"/>
          <w:i/>
          <w:iCs/>
          <w:color w:val="000000" w:themeColor="text1"/>
          <w:kern w:val="0"/>
          <w:sz w:val="24"/>
          <w:szCs w:val="24"/>
        </w:rPr>
        <w:t>Am J Gastroenterol</w:t>
      </w:r>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111</w:t>
      </w:r>
      <w:r w:rsidRPr="00132985">
        <w:rPr>
          <w:rFonts w:ascii="Book Antiqua" w:hAnsi="Book Antiqua"/>
          <w:color w:val="000000" w:themeColor="text1"/>
          <w:kern w:val="0"/>
          <w:sz w:val="24"/>
          <w:szCs w:val="24"/>
        </w:rPr>
        <w:t>: 523-528 [PMID: 26925879 DOI: 10.1038/ajg.2016.29]</w:t>
      </w:r>
    </w:p>
    <w:p w14:paraId="5EBB010B"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4 </w:t>
      </w:r>
      <w:proofErr w:type="spellStart"/>
      <w:r w:rsidRPr="00132985">
        <w:rPr>
          <w:rFonts w:ascii="Book Antiqua" w:hAnsi="Book Antiqua"/>
          <w:b/>
          <w:bCs/>
          <w:color w:val="000000" w:themeColor="text1"/>
          <w:kern w:val="0"/>
          <w:sz w:val="24"/>
          <w:szCs w:val="24"/>
        </w:rPr>
        <w:t>Rössle</w:t>
      </w:r>
      <w:proofErr w:type="spellEnd"/>
      <w:r w:rsidRPr="00132985">
        <w:rPr>
          <w:rFonts w:ascii="Book Antiqua" w:hAnsi="Book Antiqua"/>
          <w:b/>
          <w:bCs/>
          <w:color w:val="000000" w:themeColor="text1"/>
          <w:kern w:val="0"/>
          <w:sz w:val="24"/>
          <w:szCs w:val="24"/>
        </w:rPr>
        <w:t xml:space="preserve"> M</w:t>
      </w:r>
      <w:r w:rsidRPr="00132985">
        <w:rPr>
          <w:rFonts w:ascii="Book Antiqua" w:hAnsi="Book Antiqua"/>
          <w:color w:val="000000" w:themeColor="text1"/>
          <w:kern w:val="0"/>
          <w:sz w:val="24"/>
          <w:szCs w:val="24"/>
        </w:rPr>
        <w:t>. TIPS: 25 years later. </w:t>
      </w:r>
      <w:r w:rsidRPr="00132985">
        <w:rPr>
          <w:rFonts w:ascii="Book Antiqua" w:hAnsi="Book Antiqua"/>
          <w:i/>
          <w:iCs/>
          <w:color w:val="000000" w:themeColor="text1"/>
          <w:kern w:val="0"/>
          <w:sz w:val="24"/>
          <w:szCs w:val="24"/>
        </w:rPr>
        <w:t>J Hepatol</w:t>
      </w:r>
      <w:r w:rsidRPr="00132985">
        <w:rPr>
          <w:rFonts w:ascii="Book Antiqua" w:hAnsi="Book Antiqua"/>
          <w:color w:val="000000" w:themeColor="text1"/>
          <w:kern w:val="0"/>
          <w:sz w:val="24"/>
          <w:szCs w:val="24"/>
        </w:rPr>
        <w:t> 2013; </w:t>
      </w:r>
      <w:r w:rsidRPr="00132985">
        <w:rPr>
          <w:rFonts w:ascii="Book Antiqua" w:hAnsi="Book Antiqua"/>
          <w:b/>
          <w:bCs/>
          <w:color w:val="000000" w:themeColor="text1"/>
          <w:kern w:val="0"/>
          <w:sz w:val="24"/>
          <w:szCs w:val="24"/>
        </w:rPr>
        <w:t>59</w:t>
      </w:r>
      <w:r w:rsidRPr="00132985">
        <w:rPr>
          <w:rFonts w:ascii="Book Antiqua" w:hAnsi="Book Antiqua"/>
          <w:color w:val="000000" w:themeColor="text1"/>
          <w:kern w:val="0"/>
          <w:sz w:val="24"/>
          <w:szCs w:val="24"/>
        </w:rPr>
        <w:t>: 1081-1093 [PMID: 23811307 DOI: 10.1016/j.jhep.2013.06.014]</w:t>
      </w:r>
    </w:p>
    <w:p w14:paraId="4723EB13"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5 </w:t>
      </w:r>
      <w:r w:rsidRPr="00132985">
        <w:rPr>
          <w:rFonts w:ascii="Book Antiqua" w:hAnsi="Book Antiqua"/>
          <w:b/>
          <w:bCs/>
          <w:color w:val="000000" w:themeColor="text1"/>
          <w:kern w:val="0"/>
          <w:sz w:val="24"/>
          <w:szCs w:val="24"/>
        </w:rPr>
        <w:t>Weber CN</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Nadolski</w:t>
      </w:r>
      <w:proofErr w:type="spellEnd"/>
      <w:r w:rsidRPr="00132985">
        <w:rPr>
          <w:rFonts w:ascii="Book Antiqua" w:hAnsi="Book Antiqua"/>
          <w:color w:val="000000" w:themeColor="text1"/>
          <w:kern w:val="0"/>
          <w:sz w:val="24"/>
          <w:szCs w:val="24"/>
        </w:rPr>
        <w:t xml:space="preserve"> GJ, White SB, Clark TW, </w:t>
      </w:r>
      <w:proofErr w:type="spellStart"/>
      <w:r w:rsidRPr="00132985">
        <w:rPr>
          <w:rFonts w:ascii="Book Antiqua" w:hAnsi="Book Antiqua"/>
          <w:color w:val="000000" w:themeColor="text1"/>
          <w:kern w:val="0"/>
          <w:sz w:val="24"/>
          <w:szCs w:val="24"/>
        </w:rPr>
        <w:t>Mondschein</w:t>
      </w:r>
      <w:proofErr w:type="spellEnd"/>
      <w:r w:rsidRPr="00132985">
        <w:rPr>
          <w:rFonts w:ascii="Book Antiqua" w:hAnsi="Book Antiqua"/>
          <w:color w:val="000000" w:themeColor="text1"/>
          <w:kern w:val="0"/>
          <w:sz w:val="24"/>
          <w:szCs w:val="24"/>
        </w:rPr>
        <w:t xml:space="preserve"> JI, Stavropoulos SW, </w:t>
      </w:r>
      <w:proofErr w:type="spellStart"/>
      <w:r w:rsidRPr="00132985">
        <w:rPr>
          <w:rFonts w:ascii="Book Antiqua" w:hAnsi="Book Antiqua"/>
          <w:color w:val="000000" w:themeColor="text1"/>
          <w:kern w:val="0"/>
          <w:sz w:val="24"/>
          <w:szCs w:val="24"/>
        </w:rPr>
        <w:t>Shlansky</w:t>
      </w:r>
      <w:proofErr w:type="spellEnd"/>
      <w:r w:rsidRPr="00132985">
        <w:rPr>
          <w:rFonts w:ascii="Book Antiqua" w:hAnsi="Book Antiqua"/>
          <w:color w:val="000000" w:themeColor="text1"/>
          <w:kern w:val="0"/>
          <w:sz w:val="24"/>
          <w:szCs w:val="24"/>
        </w:rPr>
        <w:t xml:space="preserve">-Goldberg RD, </w:t>
      </w:r>
      <w:proofErr w:type="spellStart"/>
      <w:r w:rsidRPr="00132985">
        <w:rPr>
          <w:rFonts w:ascii="Book Antiqua" w:hAnsi="Book Antiqua"/>
          <w:color w:val="000000" w:themeColor="text1"/>
          <w:kern w:val="0"/>
          <w:sz w:val="24"/>
          <w:szCs w:val="24"/>
        </w:rPr>
        <w:t>Trerotola</w:t>
      </w:r>
      <w:proofErr w:type="spellEnd"/>
      <w:r w:rsidRPr="00132985">
        <w:rPr>
          <w:rFonts w:ascii="Book Antiqua" w:hAnsi="Book Antiqua"/>
          <w:color w:val="000000" w:themeColor="text1"/>
          <w:kern w:val="0"/>
          <w:sz w:val="24"/>
          <w:szCs w:val="24"/>
        </w:rPr>
        <w:t xml:space="preserve"> SO, </w:t>
      </w:r>
      <w:proofErr w:type="spellStart"/>
      <w:r w:rsidRPr="00132985">
        <w:rPr>
          <w:rFonts w:ascii="Book Antiqua" w:hAnsi="Book Antiqua"/>
          <w:color w:val="000000" w:themeColor="text1"/>
          <w:kern w:val="0"/>
          <w:sz w:val="24"/>
          <w:szCs w:val="24"/>
        </w:rPr>
        <w:t>Soulen</w:t>
      </w:r>
      <w:proofErr w:type="spellEnd"/>
      <w:r w:rsidRPr="00132985">
        <w:rPr>
          <w:rFonts w:ascii="Book Antiqua" w:hAnsi="Book Antiqua"/>
          <w:color w:val="000000" w:themeColor="text1"/>
          <w:kern w:val="0"/>
          <w:sz w:val="24"/>
          <w:szCs w:val="24"/>
        </w:rPr>
        <w:t xml:space="preserve"> MC. Long-Term Patency and Clinical Analysis of Expanded Polytetrafluoroethylene-Covered Transjugular Intrahepatic Portosystemic Shunt Stent Grafts. </w:t>
      </w:r>
      <w:r w:rsidRPr="00132985">
        <w:rPr>
          <w:rFonts w:ascii="Book Antiqua" w:hAnsi="Book Antiqua"/>
          <w:i/>
          <w:iCs/>
          <w:color w:val="000000" w:themeColor="text1"/>
          <w:kern w:val="0"/>
          <w:sz w:val="24"/>
          <w:szCs w:val="24"/>
        </w:rPr>
        <w:t xml:space="preserve">J </w:t>
      </w:r>
      <w:proofErr w:type="spellStart"/>
      <w:r w:rsidRPr="00132985">
        <w:rPr>
          <w:rFonts w:ascii="Book Antiqua" w:hAnsi="Book Antiqua"/>
          <w:i/>
          <w:iCs/>
          <w:color w:val="000000" w:themeColor="text1"/>
          <w:kern w:val="0"/>
          <w:sz w:val="24"/>
          <w:szCs w:val="24"/>
        </w:rPr>
        <w:t>Vasc</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Interv</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color w:val="000000" w:themeColor="text1"/>
          <w:kern w:val="0"/>
          <w:sz w:val="24"/>
          <w:szCs w:val="24"/>
        </w:rPr>
        <w:t> 2015; </w:t>
      </w:r>
      <w:r w:rsidRPr="00132985">
        <w:rPr>
          <w:rFonts w:ascii="Book Antiqua" w:hAnsi="Book Antiqua"/>
          <w:b/>
          <w:bCs/>
          <w:color w:val="000000" w:themeColor="text1"/>
          <w:kern w:val="0"/>
          <w:sz w:val="24"/>
          <w:szCs w:val="24"/>
        </w:rPr>
        <w:t>26</w:t>
      </w:r>
      <w:r w:rsidRPr="00132985">
        <w:rPr>
          <w:rFonts w:ascii="Book Antiqua" w:hAnsi="Book Antiqua"/>
          <w:color w:val="000000" w:themeColor="text1"/>
          <w:kern w:val="0"/>
          <w:sz w:val="24"/>
          <w:szCs w:val="24"/>
        </w:rPr>
        <w:t>: 1257-65; quiz 1265 [PMID: 25990133 DOI: 10.1016/j.jvir.2015.04.005]</w:t>
      </w:r>
    </w:p>
    <w:p w14:paraId="47FE053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6 </w:t>
      </w:r>
      <w:r w:rsidRPr="00132985">
        <w:rPr>
          <w:rFonts w:ascii="Book Antiqua" w:hAnsi="Book Antiqua"/>
          <w:b/>
          <w:bCs/>
          <w:color w:val="000000" w:themeColor="text1"/>
          <w:kern w:val="0"/>
          <w:sz w:val="24"/>
          <w:szCs w:val="24"/>
        </w:rPr>
        <w:t>Jung HS</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Kalva</w:t>
      </w:r>
      <w:proofErr w:type="spellEnd"/>
      <w:r w:rsidRPr="00132985">
        <w:rPr>
          <w:rFonts w:ascii="Book Antiqua" w:hAnsi="Book Antiqua"/>
          <w:color w:val="000000" w:themeColor="text1"/>
          <w:kern w:val="0"/>
          <w:sz w:val="24"/>
          <w:szCs w:val="24"/>
        </w:rPr>
        <w:t xml:space="preserve"> SP, Greenfield AJ, Waltman AC, Walker TG, </w:t>
      </w:r>
      <w:proofErr w:type="spellStart"/>
      <w:r w:rsidRPr="00132985">
        <w:rPr>
          <w:rFonts w:ascii="Book Antiqua" w:hAnsi="Book Antiqua"/>
          <w:color w:val="000000" w:themeColor="text1"/>
          <w:kern w:val="0"/>
          <w:sz w:val="24"/>
          <w:szCs w:val="24"/>
        </w:rPr>
        <w:t>Athanasoulis</w:t>
      </w:r>
      <w:proofErr w:type="spellEnd"/>
      <w:r w:rsidRPr="00132985">
        <w:rPr>
          <w:rFonts w:ascii="Book Antiqua" w:hAnsi="Book Antiqua"/>
          <w:color w:val="000000" w:themeColor="text1"/>
          <w:kern w:val="0"/>
          <w:sz w:val="24"/>
          <w:szCs w:val="24"/>
        </w:rPr>
        <w:t xml:space="preserve"> CA, </w:t>
      </w:r>
      <w:proofErr w:type="spellStart"/>
      <w:r w:rsidRPr="00132985">
        <w:rPr>
          <w:rFonts w:ascii="Book Antiqua" w:hAnsi="Book Antiqua"/>
          <w:color w:val="000000" w:themeColor="text1"/>
          <w:kern w:val="0"/>
          <w:sz w:val="24"/>
          <w:szCs w:val="24"/>
        </w:rPr>
        <w:t>Wicky</w:t>
      </w:r>
      <w:proofErr w:type="spellEnd"/>
      <w:r w:rsidRPr="00132985">
        <w:rPr>
          <w:rFonts w:ascii="Book Antiqua" w:hAnsi="Book Antiqua"/>
          <w:color w:val="000000" w:themeColor="text1"/>
          <w:kern w:val="0"/>
          <w:sz w:val="24"/>
          <w:szCs w:val="24"/>
        </w:rPr>
        <w:t xml:space="preserve"> ST. TIPS: comparison of shunt patency and clinical outcomes between bare stents and expanded polytetrafluoroethylene stent-grafts. </w:t>
      </w:r>
      <w:r w:rsidRPr="00132985">
        <w:rPr>
          <w:rFonts w:ascii="Book Antiqua" w:hAnsi="Book Antiqua"/>
          <w:i/>
          <w:iCs/>
          <w:color w:val="000000" w:themeColor="text1"/>
          <w:kern w:val="0"/>
          <w:sz w:val="24"/>
          <w:szCs w:val="24"/>
        </w:rPr>
        <w:t xml:space="preserve">J </w:t>
      </w:r>
      <w:proofErr w:type="spellStart"/>
      <w:r w:rsidRPr="00132985">
        <w:rPr>
          <w:rFonts w:ascii="Book Antiqua" w:hAnsi="Book Antiqua"/>
          <w:i/>
          <w:iCs/>
          <w:color w:val="000000" w:themeColor="text1"/>
          <w:kern w:val="0"/>
          <w:sz w:val="24"/>
          <w:szCs w:val="24"/>
        </w:rPr>
        <w:t>Vasc</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Interv</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color w:val="000000" w:themeColor="text1"/>
          <w:kern w:val="0"/>
          <w:sz w:val="24"/>
          <w:szCs w:val="24"/>
        </w:rPr>
        <w:t> 2009; </w:t>
      </w:r>
      <w:r w:rsidRPr="00132985">
        <w:rPr>
          <w:rFonts w:ascii="Book Antiqua" w:hAnsi="Book Antiqua"/>
          <w:b/>
          <w:bCs/>
          <w:color w:val="000000" w:themeColor="text1"/>
          <w:kern w:val="0"/>
          <w:sz w:val="24"/>
          <w:szCs w:val="24"/>
        </w:rPr>
        <w:t>20</w:t>
      </w:r>
      <w:r w:rsidRPr="00132985">
        <w:rPr>
          <w:rFonts w:ascii="Book Antiqua" w:hAnsi="Book Antiqua"/>
          <w:color w:val="000000" w:themeColor="text1"/>
          <w:kern w:val="0"/>
          <w:sz w:val="24"/>
          <w:szCs w:val="24"/>
        </w:rPr>
        <w:t>: 180-185 [PMID: 19097918 DOI: 10.1016/j.jvir.2008.11.005]</w:t>
      </w:r>
    </w:p>
    <w:p w14:paraId="771B6D4A" w14:textId="26B0AAC9"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7 </w:t>
      </w:r>
      <w:proofErr w:type="spellStart"/>
      <w:r w:rsidRPr="00132985">
        <w:rPr>
          <w:rFonts w:ascii="Book Antiqua" w:hAnsi="Book Antiqua"/>
          <w:b/>
          <w:bCs/>
          <w:color w:val="000000" w:themeColor="text1"/>
          <w:kern w:val="0"/>
          <w:sz w:val="24"/>
          <w:szCs w:val="24"/>
        </w:rPr>
        <w:t>Ursic</w:t>
      </w:r>
      <w:proofErr w:type="spellEnd"/>
      <w:r w:rsidRPr="00132985">
        <w:rPr>
          <w:rFonts w:ascii="Book Antiqua" w:hAnsi="Book Antiqua"/>
          <w:b/>
          <w:bCs/>
          <w:color w:val="000000" w:themeColor="text1"/>
          <w:kern w:val="0"/>
          <w:sz w:val="24"/>
          <w:szCs w:val="24"/>
        </w:rPr>
        <w:t xml:space="preserve"> M</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Ravnik</w:t>
      </w:r>
      <w:proofErr w:type="spellEnd"/>
      <w:r w:rsidRPr="00132985">
        <w:rPr>
          <w:rFonts w:ascii="Book Antiqua" w:hAnsi="Book Antiqua"/>
          <w:color w:val="000000" w:themeColor="text1"/>
          <w:kern w:val="0"/>
          <w:sz w:val="24"/>
          <w:szCs w:val="24"/>
        </w:rPr>
        <w:t xml:space="preserve"> D, </w:t>
      </w:r>
      <w:proofErr w:type="spellStart"/>
      <w:r w:rsidRPr="00132985">
        <w:rPr>
          <w:rFonts w:ascii="Book Antiqua" w:hAnsi="Book Antiqua"/>
          <w:color w:val="000000" w:themeColor="text1"/>
          <w:kern w:val="0"/>
          <w:sz w:val="24"/>
          <w:szCs w:val="24"/>
        </w:rPr>
        <w:t>Hribernik</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Pecar</w:t>
      </w:r>
      <w:proofErr w:type="spellEnd"/>
      <w:r w:rsidRPr="00132985">
        <w:rPr>
          <w:rFonts w:ascii="Book Antiqua" w:hAnsi="Book Antiqua"/>
          <w:color w:val="000000" w:themeColor="text1"/>
          <w:kern w:val="0"/>
          <w:sz w:val="24"/>
          <w:szCs w:val="24"/>
        </w:rPr>
        <w:t xml:space="preserve"> J, </w:t>
      </w:r>
      <w:proofErr w:type="spellStart"/>
      <w:r w:rsidRPr="00132985">
        <w:rPr>
          <w:rFonts w:ascii="Book Antiqua" w:hAnsi="Book Antiqua"/>
          <w:color w:val="000000" w:themeColor="text1"/>
          <w:kern w:val="0"/>
          <w:sz w:val="24"/>
          <w:szCs w:val="24"/>
        </w:rPr>
        <w:t>Butinar</w:t>
      </w:r>
      <w:proofErr w:type="spellEnd"/>
      <w:r w:rsidRPr="00132985">
        <w:rPr>
          <w:rFonts w:ascii="Book Antiqua" w:hAnsi="Book Antiqua"/>
          <w:color w:val="000000" w:themeColor="text1"/>
          <w:kern w:val="0"/>
          <w:sz w:val="24"/>
          <w:szCs w:val="24"/>
        </w:rPr>
        <w:t xml:space="preserve"> J, </w:t>
      </w:r>
      <w:proofErr w:type="spellStart"/>
      <w:r w:rsidRPr="00132985">
        <w:rPr>
          <w:rFonts w:ascii="Book Antiqua" w:hAnsi="Book Antiqua"/>
          <w:color w:val="000000" w:themeColor="text1"/>
          <w:kern w:val="0"/>
          <w:sz w:val="24"/>
          <w:szCs w:val="24"/>
        </w:rPr>
        <w:t>Fazarinc</w:t>
      </w:r>
      <w:proofErr w:type="spellEnd"/>
      <w:r w:rsidRPr="00132985">
        <w:rPr>
          <w:rFonts w:ascii="Book Antiqua" w:hAnsi="Book Antiqua"/>
          <w:color w:val="000000" w:themeColor="text1"/>
          <w:kern w:val="0"/>
          <w:sz w:val="24"/>
          <w:szCs w:val="24"/>
        </w:rPr>
        <w:t xml:space="preserve"> G. Gross anatomy of the portal vein and hepatic artery ramifications in dogs: corrosion cast study. </w:t>
      </w:r>
      <w:proofErr w:type="spellStart"/>
      <w:r w:rsidRPr="00132985">
        <w:rPr>
          <w:rFonts w:ascii="Book Antiqua" w:hAnsi="Book Antiqua"/>
          <w:i/>
          <w:iCs/>
          <w:color w:val="000000" w:themeColor="text1"/>
          <w:kern w:val="0"/>
          <w:sz w:val="24"/>
          <w:szCs w:val="24"/>
        </w:rPr>
        <w:t>Anat</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Histol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Embryol</w:t>
      </w:r>
      <w:proofErr w:type="spellEnd"/>
      <w:r w:rsidR="00787B86">
        <w:rPr>
          <w:rFonts w:ascii="Book Antiqua" w:hAnsi="Book Antiqua" w:hint="eastAsia"/>
          <w:color w:val="000000" w:themeColor="text1"/>
          <w:kern w:val="0"/>
          <w:sz w:val="24"/>
          <w:szCs w:val="24"/>
        </w:rPr>
        <w:t xml:space="preserve"> </w:t>
      </w:r>
      <w:r w:rsidRPr="00132985">
        <w:rPr>
          <w:rFonts w:ascii="Book Antiqua" w:hAnsi="Book Antiqua"/>
          <w:color w:val="000000" w:themeColor="text1"/>
          <w:kern w:val="0"/>
          <w:sz w:val="24"/>
          <w:szCs w:val="24"/>
        </w:rPr>
        <w:t>2007;</w:t>
      </w:r>
      <w:r w:rsidR="00787B86">
        <w:rPr>
          <w:rFonts w:ascii="Book Antiqua" w:hAnsi="Book Antiqua" w:hint="eastAsia"/>
          <w:color w:val="000000" w:themeColor="text1"/>
          <w:kern w:val="0"/>
          <w:sz w:val="24"/>
          <w:szCs w:val="24"/>
        </w:rPr>
        <w:t xml:space="preserve"> </w:t>
      </w:r>
      <w:r w:rsidRPr="00132985">
        <w:rPr>
          <w:rFonts w:ascii="Book Antiqua" w:hAnsi="Book Antiqua"/>
          <w:b/>
          <w:bCs/>
          <w:color w:val="000000" w:themeColor="text1"/>
          <w:kern w:val="0"/>
          <w:sz w:val="24"/>
          <w:szCs w:val="24"/>
        </w:rPr>
        <w:t>36</w:t>
      </w:r>
      <w:r w:rsidRPr="00132985">
        <w:rPr>
          <w:rFonts w:ascii="Book Antiqua" w:hAnsi="Book Antiqua"/>
          <w:color w:val="000000" w:themeColor="text1"/>
          <w:kern w:val="0"/>
          <w:sz w:val="24"/>
          <w:szCs w:val="24"/>
        </w:rPr>
        <w:t>: 83-87 [PMID: 17371378 DOI: 10.1111/j.1439-0264.2006.00719.x]</w:t>
      </w:r>
    </w:p>
    <w:p w14:paraId="723CAD4F"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8 </w:t>
      </w:r>
      <w:r w:rsidRPr="00132985">
        <w:rPr>
          <w:rFonts w:ascii="Book Antiqua" w:hAnsi="Book Antiqua"/>
          <w:b/>
          <w:bCs/>
          <w:color w:val="000000" w:themeColor="text1"/>
          <w:kern w:val="0"/>
          <w:sz w:val="24"/>
          <w:szCs w:val="24"/>
        </w:rPr>
        <w:t>Maruyama H</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Okugawa</w:t>
      </w:r>
      <w:proofErr w:type="spellEnd"/>
      <w:r w:rsidRPr="00132985">
        <w:rPr>
          <w:rFonts w:ascii="Book Antiqua" w:hAnsi="Book Antiqua"/>
          <w:color w:val="000000" w:themeColor="text1"/>
          <w:kern w:val="0"/>
          <w:sz w:val="24"/>
          <w:szCs w:val="24"/>
        </w:rPr>
        <w:t xml:space="preserve"> H, Ishibashi H, Takahashi M, Kobayashi S, </w:t>
      </w:r>
      <w:proofErr w:type="spellStart"/>
      <w:r w:rsidRPr="00132985">
        <w:rPr>
          <w:rFonts w:ascii="Book Antiqua" w:hAnsi="Book Antiqua"/>
          <w:color w:val="000000" w:themeColor="text1"/>
          <w:kern w:val="0"/>
          <w:sz w:val="24"/>
          <w:szCs w:val="24"/>
        </w:rPr>
        <w:t>Yoshizumi</w:t>
      </w:r>
      <w:proofErr w:type="spellEnd"/>
      <w:r w:rsidRPr="00132985">
        <w:rPr>
          <w:rFonts w:ascii="Book Antiqua" w:hAnsi="Book Antiqua"/>
          <w:color w:val="000000" w:themeColor="text1"/>
          <w:kern w:val="0"/>
          <w:sz w:val="24"/>
          <w:szCs w:val="24"/>
        </w:rPr>
        <w:t xml:space="preserve"> H, Yokosuka O. Carbon dioxide-based portography: an alternative to conventional imaging with the use of iodinated contrast medium. </w:t>
      </w:r>
      <w:r w:rsidRPr="00132985">
        <w:rPr>
          <w:rFonts w:ascii="Book Antiqua" w:hAnsi="Book Antiqua"/>
          <w:i/>
          <w:iCs/>
          <w:color w:val="000000" w:themeColor="text1"/>
          <w:kern w:val="0"/>
          <w:sz w:val="24"/>
          <w:szCs w:val="24"/>
        </w:rPr>
        <w:t>J Gastroenterol Hepatol</w:t>
      </w:r>
      <w:r w:rsidRPr="00132985">
        <w:rPr>
          <w:rFonts w:ascii="Book Antiqua" w:hAnsi="Book Antiqua"/>
          <w:color w:val="000000" w:themeColor="text1"/>
          <w:kern w:val="0"/>
          <w:sz w:val="24"/>
          <w:szCs w:val="24"/>
        </w:rPr>
        <w:t> 2010; </w:t>
      </w:r>
      <w:r w:rsidRPr="00132985">
        <w:rPr>
          <w:rFonts w:ascii="Book Antiqua" w:hAnsi="Book Antiqua"/>
          <w:b/>
          <w:bCs/>
          <w:color w:val="000000" w:themeColor="text1"/>
          <w:kern w:val="0"/>
          <w:sz w:val="24"/>
          <w:szCs w:val="24"/>
        </w:rPr>
        <w:t>25</w:t>
      </w:r>
      <w:r w:rsidRPr="00132985">
        <w:rPr>
          <w:rFonts w:ascii="Book Antiqua" w:hAnsi="Book Antiqua"/>
          <w:color w:val="000000" w:themeColor="text1"/>
          <w:kern w:val="0"/>
          <w:sz w:val="24"/>
          <w:szCs w:val="24"/>
        </w:rPr>
        <w:t xml:space="preserve">: </w:t>
      </w:r>
      <w:r w:rsidRPr="00132985">
        <w:rPr>
          <w:rFonts w:ascii="Book Antiqua" w:hAnsi="Book Antiqua"/>
          <w:color w:val="000000" w:themeColor="text1"/>
          <w:kern w:val="0"/>
          <w:sz w:val="24"/>
          <w:szCs w:val="24"/>
        </w:rPr>
        <w:lastRenderedPageBreak/>
        <w:t>1111-1116 [PMID: 20594227 DOI: 10.1111/j.1440-1746.2010.06248.x]</w:t>
      </w:r>
    </w:p>
    <w:p w14:paraId="1CD1B29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9 </w:t>
      </w:r>
      <w:proofErr w:type="spellStart"/>
      <w:r w:rsidRPr="00132985">
        <w:rPr>
          <w:rFonts w:ascii="Book Antiqua" w:hAnsi="Book Antiqua"/>
          <w:b/>
          <w:bCs/>
          <w:color w:val="000000" w:themeColor="text1"/>
          <w:kern w:val="0"/>
          <w:sz w:val="24"/>
          <w:szCs w:val="24"/>
        </w:rPr>
        <w:t>Trebicka</w:t>
      </w:r>
      <w:proofErr w:type="spellEnd"/>
      <w:r w:rsidRPr="00132985">
        <w:rPr>
          <w:rFonts w:ascii="Book Antiqua" w:hAnsi="Book Antiqua"/>
          <w:b/>
          <w:bCs/>
          <w:color w:val="000000" w:themeColor="text1"/>
          <w:kern w:val="0"/>
          <w:sz w:val="24"/>
          <w:szCs w:val="24"/>
        </w:rPr>
        <w:t xml:space="preserve"> J</w:t>
      </w:r>
      <w:r w:rsidRPr="00132985">
        <w:rPr>
          <w:rFonts w:ascii="Book Antiqua" w:hAnsi="Book Antiqua"/>
          <w:color w:val="000000" w:themeColor="text1"/>
          <w:kern w:val="0"/>
          <w:sz w:val="24"/>
          <w:szCs w:val="24"/>
        </w:rPr>
        <w:t>. Emergency TIPS in a Child-Pugh B patient: When does the window of opportunity open and close? </w:t>
      </w:r>
      <w:r w:rsidRPr="00132985">
        <w:rPr>
          <w:rFonts w:ascii="Book Antiqua" w:hAnsi="Book Antiqua"/>
          <w:i/>
          <w:iCs/>
          <w:color w:val="000000" w:themeColor="text1"/>
          <w:kern w:val="0"/>
          <w:sz w:val="24"/>
          <w:szCs w:val="24"/>
        </w:rPr>
        <w:t>J Hepatol</w:t>
      </w:r>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66</w:t>
      </w:r>
      <w:r w:rsidRPr="00132985">
        <w:rPr>
          <w:rFonts w:ascii="Book Antiqua" w:hAnsi="Book Antiqua"/>
          <w:color w:val="000000" w:themeColor="text1"/>
          <w:kern w:val="0"/>
          <w:sz w:val="24"/>
          <w:szCs w:val="24"/>
        </w:rPr>
        <w:t>: 442-450 [PMID: 27984174 DOI: 10.1016/j.jhep.2016.10.025]</w:t>
      </w:r>
    </w:p>
    <w:p w14:paraId="33BD7E03"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10 </w:t>
      </w:r>
      <w:proofErr w:type="spellStart"/>
      <w:r w:rsidRPr="00132985">
        <w:rPr>
          <w:rFonts w:ascii="Book Antiqua" w:hAnsi="Book Antiqua"/>
          <w:b/>
          <w:bCs/>
          <w:color w:val="000000" w:themeColor="text1"/>
          <w:kern w:val="0"/>
          <w:sz w:val="24"/>
          <w:szCs w:val="24"/>
        </w:rPr>
        <w:t>Miraglia</w:t>
      </w:r>
      <w:proofErr w:type="spellEnd"/>
      <w:r w:rsidRPr="00132985">
        <w:rPr>
          <w:rFonts w:ascii="Book Antiqua" w:hAnsi="Book Antiqua"/>
          <w:b/>
          <w:bCs/>
          <w:color w:val="000000" w:themeColor="text1"/>
          <w:kern w:val="0"/>
          <w:sz w:val="24"/>
          <w:szCs w:val="24"/>
        </w:rPr>
        <w:t xml:space="preserve"> R</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Maruzzelli</w:t>
      </w:r>
      <w:proofErr w:type="spellEnd"/>
      <w:r w:rsidRPr="00132985">
        <w:rPr>
          <w:rFonts w:ascii="Book Antiqua" w:hAnsi="Book Antiqua"/>
          <w:color w:val="000000" w:themeColor="text1"/>
          <w:kern w:val="0"/>
          <w:sz w:val="24"/>
          <w:szCs w:val="24"/>
        </w:rPr>
        <w:t xml:space="preserve"> L, </w:t>
      </w:r>
      <w:proofErr w:type="spellStart"/>
      <w:r w:rsidRPr="00132985">
        <w:rPr>
          <w:rFonts w:ascii="Book Antiqua" w:hAnsi="Book Antiqua"/>
          <w:color w:val="000000" w:themeColor="text1"/>
          <w:kern w:val="0"/>
          <w:sz w:val="24"/>
          <w:szCs w:val="24"/>
        </w:rPr>
        <w:t>Tuzzolino</w:t>
      </w:r>
      <w:proofErr w:type="spellEnd"/>
      <w:r w:rsidRPr="00132985">
        <w:rPr>
          <w:rFonts w:ascii="Book Antiqua" w:hAnsi="Book Antiqua"/>
          <w:color w:val="000000" w:themeColor="text1"/>
          <w:kern w:val="0"/>
          <w:sz w:val="24"/>
          <w:szCs w:val="24"/>
        </w:rPr>
        <w:t xml:space="preserve"> F, Petridis I, D'Amico M, Luca A. Transjugular Intrahepatic Portosystemic Shunts in Patients with Cirrhosis with Refractory Ascites: Comparison of Clinical Outcomes by Using 8- and 10-mm PTFE-covered Stents. </w:t>
      </w:r>
      <w:r w:rsidRPr="00132985">
        <w:rPr>
          <w:rFonts w:ascii="Book Antiqua" w:hAnsi="Book Antiqua"/>
          <w:i/>
          <w:iCs/>
          <w:color w:val="000000" w:themeColor="text1"/>
          <w:kern w:val="0"/>
          <w:sz w:val="24"/>
          <w:szCs w:val="24"/>
        </w:rPr>
        <w:t>Radiology</w:t>
      </w:r>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284</w:t>
      </w:r>
      <w:r w:rsidRPr="00132985">
        <w:rPr>
          <w:rFonts w:ascii="Book Antiqua" w:hAnsi="Book Antiqua"/>
          <w:color w:val="000000" w:themeColor="text1"/>
          <w:kern w:val="0"/>
          <w:sz w:val="24"/>
          <w:szCs w:val="24"/>
        </w:rPr>
        <w:t>: 281-288 [PMID: 28121521 DOI: 10.1148/radiol.2017161644]</w:t>
      </w:r>
    </w:p>
    <w:p w14:paraId="0797F82F"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11 </w:t>
      </w:r>
      <w:proofErr w:type="spellStart"/>
      <w:r w:rsidRPr="00132985">
        <w:rPr>
          <w:rFonts w:ascii="Book Antiqua" w:hAnsi="Book Antiqua"/>
          <w:b/>
          <w:bCs/>
          <w:color w:val="000000" w:themeColor="text1"/>
          <w:kern w:val="0"/>
          <w:sz w:val="24"/>
          <w:szCs w:val="24"/>
        </w:rPr>
        <w:t>Fonio</w:t>
      </w:r>
      <w:proofErr w:type="spellEnd"/>
      <w:r w:rsidRPr="00132985">
        <w:rPr>
          <w:rFonts w:ascii="Book Antiqua" w:hAnsi="Book Antiqua"/>
          <w:b/>
          <w:bCs/>
          <w:color w:val="000000" w:themeColor="text1"/>
          <w:kern w:val="0"/>
          <w:sz w:val="24"/>
          <w:szCs w:val="24"/>
        </w:rPr>
        <w:t xml:space="preserve"> P</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Discalzi</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Calandri</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Doriguzzi</w:t>
      </w:r>
      <w:proofErr w:type="spellEnd"/>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Breatta</w:t>
      </w:r>
      <w:proofErr w:type="spellEnd"/>
      <w:r w:rsidRPr="00132985">
        <w:rPr>
          <w:rFonts w:ascii="Book Antiqua" w:hAnsi="Book Antiqua"/>
          <w:color w:val="000000" w:themeColor="text1"/>
          <w:kern w:val="0"/>
          <w:sz w:val="24"/>
          <w:szCs w:val="24"/>
        </w:rPr>
        <w:t xml:space="preserve"> A, Bergamasco L, Martini S, </w:t>
      </w:r>
      <w:proofErr w:type="spellStart"/>
      <w:r w:rsidRPr="00132985">
        <w:rPr>
          <w:rFonts w:ascii="Book Antiqua" w:hAnsi="Book Antiqua"/>
          <w:color w:val="000000" w:themeColor="text1"/>
          <w:kern w:val="0"/>
          <w:sz w:val="24"/>
          <w:szCs w:val="24"/>
        </w:rPr>
        <w:t>Ottobrelli</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Righi</w:t>
      </w:r>
      <w:proofErr w:type="spellEnd"/>
      <w:r w:rsidRPr="00132985">
        <w:rPr>
          <w:rFonts w:ascii="Book Antiqua" w:hAnsi="Book Antiqua"/>
          <w:color w:val="000000" w:themeColor="text1"/>
          <w:kern w:val="0"/>
          <w:sz w:val="24"/>
          <w:szCs w:val="24"/>
        </w:rPr>
        <w:t xml:space="preserve"> D, Gandini G. Incidence of hepatic encephalopathy after transjugular intrahepatic portosystemic shunt (TIPS) according to its severity and temporal grading classification.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i/>
          <w:iCs/>
          <w:color w:val="000000" w:themeColor="text1"/>
          <w:kern w:val="0"/>
          <w:sz w:val="24"/>
          <w:szCs w:val="24"/>
        </w:rPr>
        <w:t xml:space="preserve"> Med</w:t>
      </w:r>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122</w:t>
      </w:r>
      <w:r w:rsidRPr="00132985">
        <w:rPr>
          <w:rFonts w:ascii="Book Antiqua" w:hAnsi="Book Antiqua"/>
          <w:color w:val="000000" w:themeColor="text1"/>
          <w:kern w:val="0"/>
          <w:sz w:val="24"/>
          <w:szCs w:val="24"/>
        </w:rPr>
        <w:t>: 713-721 [PMID: 28510807 DOI: 10.1007/s11547-017-0770-6]</w:t>
      </w:r>
    </w:p>
    <w:p w14:paraId="6C18D44D"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12 </w:t>
      </w:r>
      <w:proofErr w:type="spellStart"/>
      <w:r w:rsidRPr="00132985">
        <w:rPr>
          <w:rFonts w:ascii="Book Antiqua" w:hAnsi="Book Antiqua"/>
          <w:b/>
          <w:bCs/>
          <w:color w:val="000000" w:themeColor="text1"/>
          <w:kern w:val="0"/>
          <w:sz w:val="24"/>
          <w:szCs w:val="24"/>
        </w:rPr>
        <w:t>Berlioux</w:t>
      </w:r>
      <w:proofErr w:type="spellEnd"/>
      <w:r w:rsidRPr="00132985">
        <w:rPr>
          <w:rFonts w:ascii="Book Antiqua" w:hAnsi="Book Antiqua"/>
          <w:b/>
          <w:bCs/>
          <w:color w:val="000000" w:themeColor="text1"/>
          <w:kern w:val="0"/>
          <w:sz w:val="24"/>
          <w:szCs w:val="24"/>
        </w:rPr>
        <w:t xml:space="preserve"> P</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Robic</w:t>
      </w:r>
      <w:proofErr w:type="spellEnd"/>
      <w:r w:rsidRPr="00132985">
        <w:rPr>
          <w:rFonts w:ascii="Book Antiqua" w:hAnsi="Book Antiqua"/>
          <w:color w:val="000000" w:themeColor="text1"/>
          <w:kern w:val="0"/>
          <w:sz w:val="24"/>
          <w:szCs w:val="24"/>
        </w:rPr>
        <w:t xml:space="preserve"> MA, </w:t>
      </w:r>
      <w:proofErr w:type="spellStart"/>
      <w:r w:rsidRPr="00132985">
        <w:rPr>
          <w:rFonts w:ascii="Book Antiqua" w:hAnsi="Book Antiqua"/>
          <w:color w:val="000000" w:themeColor="text1"/>
          <w:kern w:val="0"/>
          <w:sz w:val="24"/>
          <w:szCs w:val="24"/>
        </w:rPr>
        <w:t>Poirson</w:t>
      </w:r>
      <w:proofErr w:type="spellEnd"/>
      <w:r w:rsidRPr="00132985">
        <w:rPr>
          <w:rFonts w:ascii="Book Antiqua" w:hAnsi="Book Antiqua"/>
          <w:color w:val="000000" w:themeColor="text1"/>
          <w:kern w:val="0"/>
          <w:sz w:val="24"/>
          <w:szCs w:val="24"/>
        </w:rPr>
        <w:t xml:space="preserve"> H, </w:t>
      </w:r>
      <w:proofErr w:type="spellStart"/>
      <w:r w:rsidRPr="00132985">
        <w:rPr>
          <w:rFonts w:ascii="Book Antiqua" w:hAnsi="Book Antiqua"/>
          <w:color w:val="000000" w:themeColor="text1"/>
          <w:kern w:val="0"/>
          <w:sz w:val="24"/>
          <w:szCs w:val="24"/>
        </w:rPr>
        <w:t>Métivier</w:t>
      </w:r>
      <w:proofErr w:type="spellEnd"/>
      <w:r w:rsidRPr="00132985">
        <w:rPr>
          <w:rFonts w:ascii="Book Antiqua" w:hAnsi="Book Antiqua"/>
          <w:color w:val="000000" w:themeColor="text1"/>
          <w:kern w:val="0"/>
          <w:sz w:val="24"/>
          <w:szCs w:val="24"/>
        </w:rPr>
        <w:t xml:space="preserve"> S, </w:t>
      </w:r>
      <w:proofErr w:type="spellStart"/>
      <w:r w:rsidRPr="00132985">
        <w:rPr>
          <w:rFonts w:ascii="Book Antiqua" w:hAnsi="Book Antiqua"/>
          <w:color w:val="000000" w:themeColor="text1"/>
          <w:kern w:val="0"/>
          <w:sz w:val="24"/>
          <w:szCs w:val="24"/>
        </w:rPr>
        <w:t>Otal</w:t>
      </w:r>
      <w:proofErr w:type="spellEnd"/>
      <w:r w:rsidRPr="00132985">
        <w:rPr>
          <w:rFonts w:ascii="Book Antiqua" w:hAnsi="Book Antiqua"/>
          <w:color w:val="000000" w:themeColor="text1"/>
          <w:kern w:val="0"/>
          <w:sz w:val="24"/>
          <w:szCs w:val="24"/>
        </w:rPr>
        <w:t xml:space="preserve"> P, Barret C, Lopez F, </w:t>
      </w:r>
      <w:proofErr w:type="spellStart"/>
      <w:r w:rsidRPr="00132985">
        <w:rPr>
          <w:rFonts w:ascii="Book Antiqua" w:hAnsi="Book Antiqua"/>
          <w:color w:val="000000" w:themeColor="text1"/>
          <w:kern w:val="0"/>
          <w:sz w:val="24"/>
          <w:szCs w:val="24"/>
        </w:rPr>
        <w:t>Péron</w:t>
      </w:r>
      <w:proofErr w:type="spellEnd"/>
      <w:r w:rsidRPr="00132985">
        <w:rPr>
          <w:rFonts w:ascii="Book Antiqua" w:hAnsi="Book Antiqua"/>
          <w:color w:val="000000" w:themeColor="text1"/>
          <w:kern w:val="0"/>
          <w:sz w:val="24"/>
          <w:szCs w:val="24"/>
        </w:rPr>
        <w:t xml:space="preserve"> JM, </w:t>
      </w:r>
      <w:proofErr w:type="spellStart"/>
      <w:r w:rsidRPr="00132985">
        <w:rPr>
          <w:rFonts w:ascii="Book Antiqua" w:hAnsi="Book Antiqua"/>
          <w:color w:val="000000" w:themeColor="text1"/>
          <w:kern w:val="0"/>
          <w:sz w:val="24"/>
          <w:szCs w:val="24"/>
        </w:rPr>
        <w:t>Vinel</w:t>
      </w:r>
      <w:proofErr w:type="spellEnd"/>
      <w:r w:rsidRPr="00132985">
        <w:rPr>
          <w:rFonts w:ascii="Book Antiqua" w:hAnsi="Book Antiqua"/>
          <w:color w:val="000000" w:themeColor="text1"/>
          <w:kern w:val="0"/>
          <w:sz w:val="24"/>
          <w:szCs w:val="24"/>
        </w:rPr>
        <w:t xml:space="preserve"> JP, Bureau C. Pre-transjugular intrahepatic portosystemic shunts (TIPS) prediction of post-TIPS overt hepatic encephalopathy: the critical flicker frequency is more accurate than psychometric tests. </w:t>
      </w:r>
      <w:r w:rsidRPr="00132985">
        <w:rPr>
          <w:rFonts w:ascii="Book Antiqua" w:hAnsi="Book Antiqua"/>
          <w:i/>
          <w:iCs/>
          <w:color w:val="000000" w:themeColor="text1"/>
          <w:kern w:val="0"/>
          <w:sz w:val="24"/>
          <w:szCs w:val="24"/>
        </w:rPr>
        <w:t>Hepatology</w:t>
      </w:r>
      <w:r w:rsidRPr="00132985">
        <w:rPr>
          <w:rFonts w:ascii="Book Antiqua" w:hAnsi="Book Antiqua"/>
          <w:color w:val="000000" w:themeColor="text1"/>
          <w:kern w:val="0"/>
          <w:sz w:val="24"/>
          <w:szCs w:val="24"/>
        </w:rPr>
        <w:t> 2014; </w:t>
      </w:r>
      <w:r w:rsidRPr="00132985">
        <w:rPr>
          <w:rFonts w:ascii="Book Antiqua" w:hAnsi="Book Antiqua"/>
          <w:b/>
          <w:bCs/>
          <w:color w:val="000000" w:themeColor="text1"/>
          <w:kern w:val="0"/>
          <w:sz w:val="24"/>
          <w:szCs w:val="24"/>
        </w:rPr>
        <w:t>59</w:t>
      </w:r>
      <w:r w:rsidRPr="00132985">
        <w:rPr>
          <w:rFonts w:ascii="Book Antiqua" w:hAnsi="Book Antiqua"/>
          <w:color w:val="000000" w:themeColor="text1"/>
          <w:kern w:val="0"/>
          <w:sz w:val="24"/>
          <w:szCs w:val="24"/>
        </w:rPr>
        <w:t>: 622-629 [PMID: 24620380]</w:t>
      </w:r>
    </w:p>
    <w:p w14:paraId="0F9574C7"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13 </w:t>
      </w:r>
      <w:r w:rsidRPr="00132985">
        <w:rPr>
          <w:rFonts w:ascii="Book Antiqua" w:hAnsi="Book Antiqua"/>
          <w:b/>
          <w:bCs/>
          <w:color w:val="000000" w:themeColor="text1"/>
          <w:kern w:val="0"/>
          <w:sz w:val="24"/>
          <w:szCs w:val="24"/>
        </w:rPr>
        <w:t>Chen L</w:t>
      </w:r>
      <w:r w:rsidRPr="00132985">
        <w:rPr>
          <w:rFonts w:ascii="Book Antiqua" w:hAnsi="Book Antiqua"/>
          <w:color w:val="000000" w:themeColor="text1"/>
          <w:kern w:val="0"/>
          <w:sz w:val="24"/>
          <w:szCs w:val="24"/>
        </w:rPr>
        <w:t>, Xiao T, Chen W, Long Q, Li R, Fang D, Wang R. Outcomes of transjugular intrahepatic portosystemic shunt through the left branch vs. the right branch of the portal vein in advanced cirrhosis: a randomized trial. </w:t>
      </w:r>
      <w:r w:rsidRPr="00132985">
        <w:rPr>
          <w:rFonts w:ascii="Book Antiqua" w:hAnsi="Book Antiqua"/>
          <w:i/>
          <w:iCs/>
          <w:color w:val="000000" w:themeColor="text1"/>
          <w:kern w:val="0"/>
          <w:sz w:val="24"/>
          <w:szCs w:val="24"/>
        </w:rPr>
        <w:t xml:space="preserve">Liver </w:t>
      </w:r>
      <w:proofErr w:type="spellStart"/>
      <w:r w:rsidRPr="00132985">
        <w:rPr>
          <w:rFonts w:ascii="Book Antiqua" w:hAnsi="Book Antiqua"/>
          <w:i/>
          <w:iCs/>
          <w:color w:val="000000" w:themeColor="text1"/>
          <w:kern w:val="0"/>
          <w:sz w:val="24"/>
          <w:szCs w:val="24"/>
        </w:rPr>
        <w:t>Int</w:t>
      </w:r>
      <w:proofErr w:type="spellEnd"/>
      <w:r w:rsidRPr="00132985">
        <w:rPr>
          <w:rFonts w:ascii="Book Antiqua" w:hAnsi="Book Antiqua"/>
          <w:color w:val="000000" w:themeColor="text1"/>
          <w:kern w:val="0"/>
          <w:sz w:val="24"/>
          <w:szCs w:val="24"/>
        </w:rPr>
        <w:t> 2009; </w:t>
      </w:r>
      <w:r w:rsidRPr="00132985">
        <w:rPr>
          <w:rFonts w:ascii="Book Antiqua" w:hAnsi="Book Antiqua"/>
          <w:b/>
          <w:bCs/>
          <w:color w:val="000000" w:themeColor="text1"/>
          <w:kern w:val="0"/>
          <w:sz w:val="24"/>
          <w:szCs w:val="24"/>
        </w:rPr>
        <w:t>29</w:t>
      </w:r>
      <w:r w:rsidRPr="00132985">
        <w:rPr>
          <w:rFonts w:ascii="Book Antiqua" w:hAnsi="Book Antiqua"/>
          <w:color w:val="000000" w:themeColor="text1"/>
          <w:kern w:val="0"/>
          <w:sz w:val="24"/>
          <w:szCs w:val="24"/>
        </w:rPr>
        <w:t>: 1101-1109 [PMID: 19386025 DOI: 10.1111/j.1478-3231.2009.02016.x]</w:t>
      </w:r>
    </w:p>
    <w:p w14:paraId="73ADB1DC"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14 </w:t>
      </w:r>
      <w:r w:rsidRPr="00132985">
        <w:rPr>
          <w:rFonts w:ascii="Book Antiqua" w:hAnsi="Book Antiqua"/>
          <w:b/>
          <w:bCs/>
          <w:color w:val="000000" w:themeColor="text1"/>
          <w:kern w:val="0"/>
          <w:sz w:val="24"/>
          <w:szCs w:val="24"/>
        </w:rPr>
        <w:t>Chen HJ</w:t>
      </w:r>
      <w:r w:rsidRPr="00132985">
        <w:rPr>
          <w:rFonts w:ascii="Book Antiqua" w:hAnsi="Book Antiqua"/>
          <w:color w:val="000000" w:themeColor="text1"/>
          <w:kern w:val="0"/>
          <w:sz w:val="24"/>
          <w:szCs w:val="24"/>
        </w:rPr>
        <w:t>, Liu PF, Chen QF, Shi HB. Brain Microstructural Abnormalities in Patients With Cirrhosis Without Overt Hepatic Encephalopathy: A Voxel-Based Diffusion Kurtosis Imaging Study. </w:t>
      </w:r>
      <w:r w:rsidRPr="00132985">
        <w:rPr>
          <w:rFonts w:ascii="Book Antiqua" w:hAnsi="Book Antiqua"/>
          <w:i/>
          <w:iCs/>
          <w:color w:val="000000" w:themeColor="text1"/>
          <w:kern w:val="0"/>
          <w:sz w:val="24"/>
          <w:szCs w:val="24"/>
        </w:rPr>
        <w:t xml:space="preserve">AJR Am J </w:t>
      </w:r>
      <w:proofErr w:type="spellStart"/>
      <w:r w:rsidRPr="00132985">
        <w:rPr>
          <w:rFonts w:ascii="Book Antiqua" w:hAnsi="Book Antiqua"/>
          <w:i/>
          <w:iCs/>
          <w:color w:val="000000" w:themeColor="text1"/>
          <w:kern w:val="0"/>
          <w:sz w:val="24"/>
          <w:szCs w:val="24"/>
        </w:rPr>
        <w:t>Roentgenol</w:t>
      </w:r>
      <w:proofErr w:type="spellEnd"/>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209</w:t>
      </w:r>
      <w:r w:rsidRPr="00132985">
        <w:rPr>
          <w:rFonts w:ascii="Book Antiqua" w:hAnsi="Book Antiqua"/>
          <w:color w:val="000000" w:themeColor="text1"/>
          <w:kern w:val="0"/>
          <w:sz w:val="24"/>
          <w:szCs w:val="24"/>
        </w:rPr>
        <w:t>: 1128-1135 [PMID: 28813200 DOI: 10.2214/AJR.17.17827]</w:t>
      </w:r>
    </w:p>
    <w:p w14:paraId="698D2E45" w14:textId="577BA8DE"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15 </w:t>
      </w:r>
      <w:proofErr w:type="spellStart"/>
      <w:r w:rsidRPr="00132985">
        <w:rPr>
          <w:rFonts w:ascii="Book Antiqua" w:hAnsi="Book Antiqua"/>
          <w:b/>
          <w:bCs/>
          <w:color w:val="000000" w:themeColor="text1"/>
          <w:kern w:val="0"/>
          <w:sz w:val="24"/>
          <w:szCs w:val="24"/>
        </w:rPr>
        <w:t>Fiati</w:t>
      </w:r>
      <w:proofErr w:type="spellEnd"/>
      <w:r w:rsidRPr="00132985">
        <w:rPr>
          <w:rFonts w:ascii="Book Antiqua" w:hAnsi="Book Antiqua"/>
          <w:b/>
          <w:bCs/>
          <w:color w:val="000000" w:themeColor="text1"/>
          <w:kern w:val="0"/>
          <w:sz w:val="24"/>
          <w:szCs w:val="24"/>
        </w:rPr>
        <w:t xml:space="preserve"> </w:t>
      </w:r>
      <w:proofErr w:type="spellStart"/>
      <w:r w:rsidRPr="00132985">
        <w:rPr>
          <w:rFonts w:ascii="Book Antiqua" w:hAnsi="Book Antiqua"/>
          <w:b/>
          <w:bCs/>
          <w:color w:val="000000" w:themeColor="text1"/>
          <w:kern w:val="0"/>
          <w:sz w:val="24"/>
          <w:szCs w:val="24"/>
        </w:rPr>
        <w:t>Kenston</w:t>
      </w:r>
      <w:proofErr w:type="spellEnd"/>
      <w:r w:rsidRPr="00132985">
        <w:rPr>
          <w:rFonts w:ascii="Book Antiqua" w:hAnsi="Book Antiqua"/>
          <w:b/>
          <w:bCs/>
          <w:color w:val="000000" w:themeColor="text1"/>
          <w:kern w:val="0"/>
          <w:sz w:val="24"/>
          <w:szCs w:val="24"/>
        </w:rPr>
        <w:t xml:space="preserve"> SS</w:t>
      </w:r>
      <w:r w:rsidRPr="00132985">
        <w:rPr>
          <w:rFonts w:ascii="Book Antiqua" w:hAnsi="Book Antiqua"/>
          <w:color w:val="000000" w:themeColor="text1"/>
          <w:kern w:val="0"/>
          <w:sz w:val="24"/>
          <w:szCs w:val="24"/>
        </w:rPr>
        <w:t>, Song X, Li Z, Zhao J. Mechanistic insight, diagnosis, and treatment of ammonia-induced hepatic encephalopathy. </w:t>
      </w:r>
      <w:r w:rsidRPr="00132985">
        <w:rPr>
          <w:rFonts w:ascii="Book Antiqua" w:hAnsi="Book Antiqua"/>
          <w:i/>
          <w:iCs/>
          <w:color w:val="000000" w:themeColor="text1"/>
          <w:kern w:val="0"/>
          <w:sz w:val="24"/>
          <w:szCs w:val="24"/>
        </w:rPr>
        <w:t>J Gastroenterol Hepatol</w:t>
      </w:r>
      <w:r w:rsidR="00787B86">
        <w:rPr>
          <w:rFonts w:ascii="Book Antiqua" w:hAnsi="Book Antiqua" w:hint="eastAsia"/>
          <w:color w:val="000000" w:themeColor="text1"/>
          <w:kern w:val="0"/>
          <w:sz w:val="24"/>
          <w:szCs w:val="24"/>
        </w:rPr>
        <w:t xml:space="preserve"> </w:t>
      </w:r>
      <w:r w:rsidRPr="00132985">
        <w:rPr>
          <w:rFonts w:ascii="Book Antiqua" w:hAnsi="Book Antiqua"/>
          <w:color w:val="000000" w:themeColor="text1"/>
          <w:kern w:val="0"/>
          <w:sz w:val="24"/>
          <w:szCs w:val="24"/>
        </w:rPr>
        <w:t>2019;</w:t>
      </w:r>
      <w:r w:rsidR="00787B86">
        <w:rPr>
          <w:rFonts w:ascii="Book Antiqua" w:hAnsi="Book Antiqua" w:hint="eastAsia"/>
          <w:color w:val="000000" w:themeColor="text1"/>
          <w:kern w:val="0"/>
          <w:sz w:val="24"/>
          <w:szCs w:val="24"/>
        </w:rPr>
        <w:t xml:space="preserve"> </w:t>
      </w:r>
      <w:r w:rsidRPr="00132985">
        <w:rPr>
          <w:rFonts w:ascii="Book Antiqua" w:hAnsi="Book Antiqua"/>
          <w:b/>
          <w:bCs/>
          <w:color w:val="000000" w:themeColor="text1"/>
          <w:kern w:val="0"/>
          <w:sz w:val="24"/>
          <w:szCs w:val="24"/>
        </w:rPr>
        <w:t>34</w:t>
      </w:r>
      <w:r w:rsidRPr="00132985">
        <w:rPr>
          <w:rFonts w:ascii="Book Antiqua" w:hAnsi="Book Antiqua"/>
          <w:color w:val="000000" w:themeColor="text1"/>
          <w:kern w:val="0"/>
          <w:sz w:val="24"/>
          <w:szCs w:val="24"/>
        </w:rPr>
        <w:t>:</w:t>
      </w:r>
      <w:r w:rsidR="00787B86">
        <w:rPr>
          <w:rFonts w:ascii="Book Antiqua" w:hAnsi="Book Antiqua" w:hint="eastAsia"/>
          <w:color w:val="000000" w:themeColor="text1"/>
          <w:kern w:val="0"/>
          <w:sz w:val="24"/>
          <w:szCs w:val="24"/>
        </w:rPr>
        <w:t xml:space="preserve"> </w:t>
      </w:r>
      <w:r w:rsidRPr="00132985">
        <w:rPr>
          <w:rFonts w:ascii="Book Antiqua" w:hAnsi="Book Antiqua"/>
          <w:color w:val="000000" w:themeColor="text1"/>
          <w:kern w:val="0"/>
          <w:sz w:val="24"/>
          <w:szCs w:val="24"/>
        </w:rPr>
        <w:t>31-39 [PMID: 30070387 DOI: 10.1111/jgh.14408]</w:t>
      </w:r>
    </w:p>
    <w:p w14:paraId="6834F5E4"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16 </w:t>
      </w:r>
      <w:r w:rsidRPr="00132985">
        <w:rPr>
          <w:rFonts w:ascii="Book Antiqua" w:hAnsi="Book Antiqua"/>
          <w:b/>
          <w:bCs/>
          <w:color w:val="000000" w:themeColor="text1"/>
          <w:kern w:val="0"/>
          <w:sz w:val="24"/>
          <w:szCs w:val="24"/>
        </w:rPr>
        <w:t>Levitt DG</w:t>
      </w:r>
      <w:r w:rsidRPr="00132985">
        <w:rPr>
          <w:rFonts w:ascii="Book Antiqua" w:hAnsi="Book Antiqua"/>
          <w:color w:val="000000" w:themeColor="text1"/>
          <w:kern w:val="0"/>
          <w:sz w:val="24"/>
          <w:szCs w:val="24"/>
        </w:rPr>
        <w:t xml:space="preserve">, Levitt MD. A model of blood-ammonia homeostasis based on a quantitative analysis of nitrogen metabolism in the multiple organs involved in the </w:t>
      </w:r>
      <w:r w:rsidRPr="00132985">
        <w:rPr>
          <w:rFonts w:ascii="Book Antiqua" w:hAnsi="Book Antiqua"/>
          <w:color w:val="000000" w:themeColor="text1"/>
          <w:kern w:val="0"/>
          <w:sz w:val="24"/>
          <w:szCs w:val="24"/>
        </w:rPr>
        <w:lastRenderedPageBreak/>
        <w:t>production, catabolism, and excretion of ammonia in humans. </w:t>
      </w:r>
      <w:r w:rsidRPr="00132985">
        <w:rPr>
          <w:rFonts w:ascii="Book Antiqua" w:hAnsi="Book Antiqua"/>
          <w:i/>
          <w:iCs/>
          <w:color w:val="000000" w:themeColor="text1"/>
          <w:kern w:val="0"/>
          <w:sz w:val="24"/>
          <w:szCs w:val="24"/>
        </w:rPr>
        <w:t xml:space="preserve">Clin </w:t>
      </w:r>
      <w:proofErr w:type="spellStart"/>
      <w:r w:rsidRPr="00132985">
        <w:rPr>
          <w:rFonts w:ascii="Book Antiqua" w:hAnsi="Book Antiqua"/>
          <w:i/>
          <w:iCs/>
          <w:color w:val="000000" w:themeColor="text1"/>
          <w:kern w:val="0"/>
          <w:sz w:val="24"/>
          <w:szCs w:val="24"/>
        </w:rPr>
        <w:t>Exp</w:t>
      </w:r>
      <w:proofErr w:type="spellEnd"/>
      <w:r w:rsidRPr="00132985">
        <w:rPr>
          <w:rFonts w:ascii="Book Antiqua" w:hAnsi="Book Antiqua"/>
          <w:i/>
          <w:iCs/>
          <w:color w:val="000000" w:themeColor="text1"/>
          <w:kern w:val="0"/>
          <w:sz w:val="24"/>
          <w:szCs w:val="24"/>
        </w:rPr>
        <w:t xml:space="preserve"> Gastroenterol</w:t>
      </w:r>
      <w:r w:rsidRPr="00132985">
        <w:rPr>
          <w:rFonts w:ascii="Book Antiqua" w:hAnsi="Book Antiqua"/>
          <w:color w:val="000000" w:themeColor="text1"/>
          <w:kern w:val="0"/>
          <w:sz w:val="24"/>
          <w:szCs w:val="24"/>
        </w:rPr>
        <w:t> 2018; </w:t>
      </w:r>
      <w:r w:rsidRPr="00132985">
        <w:rPr>
          <w:rFonts w:ascii="Book Antiqua" w:hAnsi="Book Antiqua"/>
          <w:b/>
          <w:bCs/>
          <w:color w:val="000000" w:themeColor="text1"/>
          <w:kern w:val="0"/>
          <w:sz w:val="24"/>
          <w:szCs w:val="24"/>
        </w:rPr>
        <w:t>11</w:t>
      </w:r>
      <w:r w:rsidRPr="00132985">
        <w:rPr>
          <w:rFonts w:ascii="Book Antiqua" w:hAnsi="Book Antiqua"/>
          <w:color w:val="000000" w:themeColor="text1"/>
          <w:kern w:val="0"/>
          <w:sz w:val="24"/>
          <w:szCs w:val="24"/>
        </w:rPr>
        <w:t>: 193-215 [PMID: 29872332 DOI: 10.2147/CEG.S160921]</w:t>
      </w:r>
    </w:p>
    <w:p w14:paraId="52CA0A16"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17 </w:t>
      </w:r>
      <w:r w:rsidRPr="00132985">
        <w:rPr>
          <w:rFonts w:ascii="Book Antiqua" w:hAnsi="Book Antiqua"/>
          <w:b/>
          <w:bCs/>
          <w:color w:val="000000" w:themeColor="text1"/>
          <w:kern w:val="0"/>
          <w:sz w:val="24"/>
          <w:szCs w:val="24"/>
        </w:rPr>
        <w:t>Miner-Williams W</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Deglaire</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Benamouzig</w:t>
      </w:r>
      <w:proofErr w:type="spellEnd"/>
      <w:r w:rsidRPr="00132985">
        <w:rPr>
          <w:rFonts w:ascii="Book Antiqua" w:hAnsi="Book Antiqua"/>
          <w:color w:val="000000" w:themeColor="text1"/>
          <w:kern w:val="0"/>
          <w:sz w:val="24"/>
          <w:szCs w:val="24"/>
        </w:rPr>
        <w:t xml:space="preserve"> R, Fuller MF, Tomé D, </w:t>
      </w:r>
      <w:proofErr w:type="spellStart"/>
      <w:r w:rsidRPr="00132985">
        <w:rPr>
          <w:rFonts w:ascii="Book Antiqua" w:hAnsi="Book Antiqua"/>
          <w:color w:val="000000" w:themeColor="text1"/>
          <w:kern w:val="0"/>
          <w:sz w:val="24"/>
          <w:szCs w:val="24"/>
        </w:rPr>
        <w:t>Moughan</w:t>
      </w:r>
      <w:proofErr w:type="spellEnd"/>
      <w:r w:rsidRPr="00132985">
        <w:rPr>
          <w:rFonts w:ascii="Book Antiqua" w:hAnsi="Book Antiqua"/>
          <w:color w:val="000000" w:themeColor="text1"/>
          <w:kern w:val="0"/>
          <w:sz w:val="24"/>
          <w:szCs w:val="24"/>
        </w:rPr>
        <w:t xml:space="preserve"> PJ. Endogenous proteins in terminal </w:t>
      </w:r>
      <w:proofErr w:type="spellStart"/>
      <w:r w:rsidRPr="00132985">
        <w:rPr>
          <w:rFonts w:ascii="Book Antiqua" w:hAnsi="Book Antiqua"/>
          <w:color w:val="000000" w:themeColor="text1"/>
          <w:kern w:val="0"/>
          <w:sz w:val="24"/>
          <w:szCs w:val="24"/>
        </w:rPr>
        <w:t>ileal</w:t>
      </w:r>
      <w:proofErr w:type="spellEnd"/>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digesta</w:t>
      </w:r>
      <w:proofErr w:type="spellEnd"/>
      <w:r w:rsidRPr="00132985">
        <w:rPr>
          <w:rFonts w:ascii="Book Antiqua" w:hAnsi="Book Antiqua"/>
          <w:color w:val="000000" w:themeColor="text1"/>
          <w:kern w:val="0"/>
          <w:sz w:val="24"/>
          <w:szCs w:val="24"/>
        </w:rPr>
        <w:t xml:space="preserve"> of adult subjects fed a casein-based diet. </w:t>
      </w:r>
      <w:r w:rsidRPr="00132985">
        <w:rPr>
          <w:rFonts w:ascii="Book Antiqua" w:hAnsi="Book Antiqua"/>
          <w:i/>
          <w:iCs/>
          <w:color w:val="000000" w:themeColor="text1"/>
          <w:kern w:val="0"/>
          <w:sz w:val="24"/>
          <w:szCs w:val="24"/>
        </w:rPr>
        <w:t xml:space="preserve">Am J Clin </w:t>
      </w:r>
      <w:proofErr w:type="spellStart"/>
      <w:r w:rsidRPr="00132985">
        <w:rPr>
          <w:rFonts w:ascii="Book Antiqua" w:hAnsi="Book Antiqua"/>
          <w:i/>
          <w:iCs/>
          <w:color w:val="000000" w:themeColor="text1"/>
          <w:kern w:val="0"/>
          <w:sz w:val="24"/>
          <w:szCs w:val="24"/>
        </w:rPr>
        <w:t>Nutr</w:t>
      </w:r>
      <w:proofErr w:type="spellEnd"/>
      <w:r w:rsidRPr="00132985">
        <w:rPr>
          <w:rFonts w:ascii="Book Antiqua" w:hAnsi="Book Antiqua"/>
          <w:color w:val="000000" w:themeColor="text1"/>
          <w:kern w:val="0"/>
          <w:sz w:val="24"/>
          <w:szCs w:val="24"/>
        </w:rPr>
        <w:t> 2012; </w:t>
      </w:r>
      <w:r w:rsidRPr="00132985">
        <w:rPr>
          <w:rFonts w:ascii="Book Antiqua" w:hAnsi="Book Antiqua"/>
          <w:b/>
          <w:bCs/>
          <w:color w:val="000000" w:themeColor="text1"/>
          <w:kern w:val="0"/>
          <w:sz w:val="24"/>
          <w:szCs w:val="24"/>
        </w:rPr>
        <w:t>96</w:t>
      </w:r>
      <w:r w:rsidRPr="00132985">
        <w:rPr>
          <w:rFonts w:ascii="Book Antiqua" w:hAnsi="Book Antiqua"/>
          <w:color w:val="000000" w:themeColor="text1"/>
          <w:kern w:val="0"/>
          <w:sz w:val="24"/>
          <w:szCs w:val="24"/>
        </w:rPr>
        <w:t>: 508-515 [PMID: 22836032 DOI: 10.3945/ajcn.111.033472]</w:t>
      </w:r>
    </w:p>
    <w:p w14:paraId="2BF1DB2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18 </w:t>
      </w:r>
      <w:r w:rsidRPr="00132985">
        <w:rPr>
          <w:rFonts w:ascii="Book Antiqua" w:hAnsi="Book Antiqua"/>
          <w:b/>
          <w:bCs/>
          <w:color w:val="000000" w:themeColor="text1"/>
          <w:kern w:val="0"/>
          <w:sz w:val="24"/>
          <w:szCs w:val="24"/>
        </w:rPr>
        <w:t>Miyamoto R</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Inagawa</w:t>
      </w:r>
      <w:proofErr w:type="spellEnd"/>
      <w:r w:rsidRPr="00132985">
        <w:rPr>
          <w:rFonts w:ascii="Book Antiqua" w:hAnsi="Book Antiqua"/>
          <w:color w:val="000000" w:themeColor="text1"/>
          <w:kern w:val="0"/>
          <w:sz w:val="24"/>
          <w:szCs w:val="24"/>
        </w:rPr>
        <w:t xml:space="preserve"> S, Nagai K, Maeda M, </w:t>
      </w:r>
      <w:proofErr w:type="spellStart"/>
      <w:r w:rsidRPr="00132985">
        <w:rPr>
          <w:rFonts w:ascii="Book Antiqua" w:hAnsi="Book Antiqua"/>
          <w:color w:val="000000" w:themeColor="text1"/>
          <w:kern w:val="0"/>
          <w:sz w:val="24"/>
          <w:szCs w:val="24"/>
        </w:rPr>
        <w:t>Kemmochi</w:t>
      </w:r>
      <w:proofErr w:type="spellEnd"/>
      <w:r w:rsidRPr="00132985">
        <w:rPr>
          <w:rFonts w:ascii="Book Antiqua" w:hAnsi="Book Antiqua"/>
          <w:color w:val="000000" w:themeColor="text1"/>
          <w:kern w:val="0"/>
          <w:sz w:val="24"/>
          <w:szCs w:val="24"/>
        </w:rPr>
        <w:t xml:space="preserve"> A, Yamamoto M. Three-dimensional reconstruction of vascular arrangement including the hepatic artery and left gastric vein during gastric surgery. </w:t>
      </w:r>
      <w:proofErr w:type="spellStart"/>
      <w:r w:rsidRPr="00132985">
        <w:rPr>
          <w:rFonts w:ascii="Book Antiqua" w:hAnsi="Book Antiqua"/>
          <w:i/>
          <w:iCs/>
          <w:color w:val="000000" w:themeColor="text1"/>
          <w:kern w:val="0"/>
          <w:sz w:val="24"/>
          <w:szCs w:val="24"/>
        </w:rPr>
        <w:t>Springerplus</w:t>
      </w:r>
      <w:proofErr w:type="spellEnd"/>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5</w:t>
      </w:r>
      <w:r w:rsidRPr="00132985">
        <w:rPr>
          <w:rFonts w:ascii="Book Antiqua" w:hAnsi="Book Antiqua"/>
          <w:color w:val="000000" w:themeColor="text1"/>
          <w:kern w:val="0"/>
          <w:sz w:val="24"/>
          <w:szCs w:val="24"/>
        </w:rPr>
        <w:t>: 835 [PMID: 27386284 DOI: 10.1186/s40064-016-2583-9]</w:t>
      </w:r>
    </w:p>
    <w:p w14:paraId="7871A6AE"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19 </w:t>
      </w:r>
      <w:r w:rsidRPr="00132985">
        <w:rPr>
          <w:rFonts w:ascii="Book Antiqua" w:hAnsi="Book Antiqua"/>
          <w:b/>
          <w:bCs/>
          <w:color w:val="000000" w:themeColor="text1"/>
          <w:kern w:val="0"/>
          <w:sz w:val="24"/>
          <w:szCs w:val="24"/>
        </w:rPr>
        <w:t>De Chiara F</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Heebøll</w:t>
      </w:r>
      <w:proofErr w:type="spellEnd"/>
      <w:r w:rsidRPr="00132985">
        <w:rPr>
          <w:rFonts w:ascii="Book Antiqua" w:hAnsi="Book Antiqua"/>
          <w:color w:val="000000" w:themeColor="text1"/>
          <w:kern w:val="0"/>
          <w:sz w:val="24"/>
          <w:szCs w:val="24"/>
        </w:rPr>
        <w:t xml:space="preserve"> S, </w:t>
      </w:r>
      <w:proofErr w:type="spellStart"/>
      <w:r w:rsidRPr="00132985">
        <w:rPr>
          <w:rFonts w:ascii="Book Antiqua" w:hAnsi="Book Antiqua"/>
          <w:color w:val="000000" w:themeColor="text1"/>
          <w:kern w:val="0"/>
          <w:sz w:val="24"/>
          <w:szCs w:val="24"/>
        </w:rPr>
        <w:t>Marrone</w:t>
      </w:r>
      <w:proofErr w:type="spellEnd"/>
      <w:r w:rsidRPr="00132985">
        <w:rPr>
          <w:rFonts w:ascii="Book Antiqua" w:hAnsi="Book Antiqua"/>
          <w:color w:val="000000" w:themeColor="text1"/>
          <w:kern w:val="0"/>
          <w:sz w:val="24"/>
          <w:szCs w:val="24"/>
        </w:rPr>
        <w:t xml:space="preserve"> G, </w:t>
      </w:r>
      <w:proofErr w:type="spellStart"/>
      <w:r w:rsidRPr="00132985">
        <w:rPr>
          <w:rFonts w:ascii="Book Antiqua" w:hAnsi="Book Antiqua"/>
          <w:color w:val="000000" w:themeColor="text1"/>
          <w:kern w:val="0"/>
          <w:sz w:val="24"/>
          <w:szCs w:val="24"/>
        </w:rPr>
        <w:t>Montoliu</w:t>
      </w:r>
      <w:proofErr w:type="spellEnd"/>
      <w:r w:rsidRPr="00132985">
        <w:rPr>
          <w:rFonts w:ascii="Book Antiqua" w:hAnsi="Book Antiqua"/>
          <w:color w:val="000000" w:themeColor="text1"/>
          <w:kern w:val="0"/>
          <w:sz w:val="24"/>
          <w:szCs w:val="24"/>
        </w:rPr>
        <w:t xml:space="preserve"> C, Hamilton-</w:t>
      </w:r>
      <w:proofErr w:type="spellStart"/>
      <w:r w:rsidRPr="00132985">
        <w:rPr>
          <w:rFonts w:ascii="Book Antiqua" w:hAnsi="Book Antiqua"/>
          <w:color w:val="000000" w:themeColor="text1"/>
          <w:kern w:val="0"/>
          <w:sz w:val="24"/>
          <w:szCs w:val="24"/>
        </w:rPr>
        <w:t>Dutoit</w:t>
      </w:r>
      <w:proofErr w:type="spellEnd"/>
      <w:r w:rsidRPr="00132985">
        <w:rPr>
          <w:rFonts w:ascii="Book Antiqua" w:hAnsi="Book Antiqua"/>
          <w:color w:val="000000" w:themeColor="text1"/>
          <w:kern w:val="0"/>
          <w:sz w:val="24"/>
          <w:szCs w:val="24"/>
        </w:rPr>
        <w:t xml:space="preserve"> S, </w:t>
      </w:r>
      <w:proofErr w:type="spellStart"/>
      <w:r w:rsidRPr="00132985">
        <w:rPr>
          <w:rFonts w:ascii="Book Antiqua" w:hAnsi="Book Antiqua"/>
          <w:color w:val="000000" w:themeColor="text1"/>
          <w:kern w:val="0"/>
          <w:sz w:val="24"/>
          <w:szCs w:val="24"/>
        </w:rPr>
        <w:t>Ferrandez</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Andreola</w:t>
      </w:r>
      <w:proofErr w:type="spellEnd"/>
      <w:r w:rsidRPr="00132985">
        <w:rPr>
          <w:rFonts w:ascii="Book Antiqua" w:hAnsi="Book Antiqua"/>
          <w:color w:val="000000" w:themeColor="text1"/>
          <w:kern w:val="0"/>
          <w:sz w:val="24"/>
          <w:szCs w:val="24"/>
        </w:rPr>
        <w:t xml:space="preserve"> F, </w:t>
      </w:r>
      <w:proofErr w:type="spellStart"/>
      <w:r w:rsidRPr="00132985">
        <w:rPr>
          <w:rFonts w:ascii="Book Antiqua" w:hAnsi="Book Antiqua"/>
          <w:color w:val="000000" w:themeColor="text1"/>
          <w:kern w:val="0"/>
          <w:sz w:val="24"/>
          <w:szCs w:val="24"/>
        </w:rPr>
        <w:t>Rombouts</w:t>
      </w:r>
      <w:proofErr w:type="spellEnd"/>
      <w:r w:rsidRPr="00132985">
        <w:rPr>
          <w:rFonts w:ascii="Book Antiqua" w:hAnsi="Book Antiqua"/>
          <w:color w:val="000000" w:themeColor="text1"/>
          <w:kern w:val="0"/>
          <w:sz w:val="24"/>
          <w:szCs w:val="24"/>
        </w:rPr>
        <w:t xml:space="preserve"> K, </w:t>
      </w:r>
      <w:proofErr w:type="spellStart"/>
      <w:r w:rsidRPr="00132985">
        <w:rPr>
          <w:rFonts w:ascii="Book Antiqua" w:hAnsi="Book Antiqua"/>
          <w:color w:val="000000" w:themeColor="text1"/>
          <w:kern w:val="0"/>
          <w:sz w:val="24"/>
          <w:szCs w:val="24"/>
        </w:rPr>
        <w:t>Grønbæk</w:t>
      </w:r>
      <w:proofErr w:type="spellEnd"/>
      <w:r w:rsidRPr="00132985">
        <w:rPr>
          <w:rFonts w:ascii="Book Antiqua" w:hAnsi="Book Antiqua"/>
          <w:color w:val="000000" w:themeColor="text1"/>
          <w:kern w:val="0"/>
          <w:sz w:val="24"/>
          <w:szCs w:val="24"/>
        </w:rPr>
        <w:t xml:space="preserve"> H, </w:t>
      </w:r>
      <w:proofErr w:type="spellStart"/>
      <w:r w:rsidRPr="00132985">
        <w:rPr>
          <w:rFonts w:ascii="Book Antiqua" w:hAnsi="Book Antiqua"/>
          <w:color w:val="000000" w:themeColor="text1"/>
          <w:kern w:val="0"/>
          <w:sz w:val="24"/>
          <w:szCs w:val="24"/>
        </w:rPr>
        <w:t>Felipo</w:t>
      </w:r>
      <w:proofErr w:type="spellEnd"/>
      <w:r w:rsidRPr="00132985">
        <w:rPr>
          <w:rFonts w:ascii="Book Antiqua" w:hAnsi="Book Antiqua"/>
          <w:color w:val="000000" w:themeColor="text1"/>
          <w:kern w:val="0"/>
          <w:sz w:val="24"/>
          <w:szCs w:val="24"/>
        </w:rPr>
        <w:t xml:space="preserve"> V, </w:t>
      </w:r>
      <w:proofErr w:type="spellStart"/>
      <w:r w:rsidRPr="00132985">
        <w:rPr>
          <w:rFonts w:ascii="Book Antiqua" w:hAnsi="Book Antiqua"/>
          <w:color w:val="000000" w:themeColor="text1"/>
          <w:kern w:val="0"/>
          <w:sz w:val="24"/>
          <w:szCs w:val="24"/>
        </w:rPr>
        <w:t>Gracia</w:t>
      </w:r>
      <w:proofErr w:type="spellEnd"/>
      <w:r w:rsidRPr="00132985">
        <w:rPr>
          <w:rFonts w:ascii="Book Antiqua" w:hAnsi="Book Antiqua"/>
          <w:color w:val="000000" w:themeColor="text1"/>
          <w:kern w:val="0"/>
          <w:sz w:val="24"/>
          <w:szCs w:val="24"/>
        </w:rPr>
        <w:t xml:space="preserve">-Sancho J, </w:t>
      </w:r>
      <w:proofErr w:type="spellStart"/>
      <w:r w:rsidRPr="00132985">
        <w:rPr>
          <w:rFonts w:ascii="Book Antiqua" w:hAnsi="Book Antiqua"/>
          <w:color w:val="000000" w:themeColor="text1"/>
          <w:kern w:val="0"/>
          <w:sz w:val="24"/>
          <w:szCs w:val="24"/>
        </w:rPr>
        <w:t>Mookerjee</w:t>
      </w:r>
      <w:proofErr w:type="spellEnd"/>
      <w:r w:rsidRPr="00132985">
        <w:rPr>
          <w:rFonts w:ascii="Book Antiqua" w:hAnsi="Book Antiqua"/>
          <w:color w:val="000000" w:themeColor="text1"/>
          <w:kern w:val="0"/>
          <w:sz w:val="24"/>
          <w:szCs w:val="24"/>
        </w:rPr>
        <w:t xml:space="preserve"> RP, </w:t>
      </w:r>
      <w:proofErr w:type="spellStart"/>
      <w:r w:rsidRPr="00132985">
        <w:rPr>
          <w:rFonts w:ascii="Book Antiqua" w:hAnsi="Book Antiqua"/>
          <w:color w:val="000000" w:themeColor="text1"/>
          <w:kern w:val="0"/>
          <w:sz w:val="24"/>
          <w:szCs w:val="24"/>
        </w:rPr>
        <w:t>Vilstrup</w:t>
      </w:r>
      <w:proofErr w:type="spellEnd"/>
      <w:r w:rsidRPr="00132985">
        <w:rPr>
          <w:rFonts w:ascii="Book Antiqua" w:hAnsi="Book Antiqua"/>
          <w:color w:val="000000" w:themeColor="text1"/>
          <w:kern w:val="0"/>
          <w:sz w:val="24"/>
          <w:szCs w:val="24"/>
        </w:rPr>
        <w:t xml:space="preserve"> H, </w:t>
      </w:r>
      <w:proofErr w:type="spellStart"/>
      <w:r w:rsidRPr="00132985">
        <w:rPr>
          <w:rFonts w:ascii="Book Antiqua" w:hAnsi="Book Antiqua"/>
          <w:color w:val="000000" w:themeColor="text1"/>
          <w:kern w:val="0"/>
          <w:sz w:val="24"/>
          <w:szCs w:val="24"/>
        </w:rPr>
        <w:t>Jalan</w:t>
      </w:r>
      <w:proofErr w:type="spellEnd"/>
      <w:r w:rsidRPr="00132985">
        <w:rPr>
          <w:rFonts w:ascii="Book Antiqua" w:hAnsi="Book Antiqua"/>
          <w:color w:val="000000" w:themeColor="text1"/>
          <w:kern w:val="0"/>
          <w:sz w:val="24"/>
          <w:szCs w:val="24"/>
        </w:rPr>
        <w:t xml:space="preserve"> R, Thomsen KL. Urea cycle dysregulation in non-alcoholic fatty liver disease. </w:t>
      </w:r>
      <w:r w:rsidRPr="00132985">
        <w:rPr>
          <w:rFonts w:ascii="Book Antiqua" w:hAnsi="Book Antiqua"/>
          <w:i/>
          <w:iCs/>
          <w:color w:val="000000" w:themeColor="text1"/>
          <w:kern w:val="0"/>
          <w:sz w:val="24"/>
          <w:szCs w:val="24"/>
        </w:rPr>
        <w:t>J Hepatol</w:t>
      </w:r>
      <w:r w:rsidRPr="00132985">
        <w:rPr>
          <w:rFonts w:ascii="Book Antiqua" w:hAnsi="Book Antiqua"/>
          <w:color w:val="000000" w:themeColor="text1"/>
          <w:kern w:val="0"/>
          <w:sz w:val="24"/>
          <w:szCs w:val="24"/>
        </w:rPr>
        <w:t> 2018; </w:t>
      </w:r>
      <w:r w:rsidRPr="00132985">
        <w:rPr>
          <w:rFonts w:ascii="Book Antiqua" w:hAnsi="Book Antiqua"/>
          <w:b/>
          <w:bCs/>
          <w:color w:val="000000" w:themeColor="text1"/>
          <w:kern w:val="0"/>
          <w:sz w:val="24"/>
          <w:szCs w:val="24"/>
        </w:rPr>
        <w:t>69</w:t>
      </w:r>
      <w:r w:rsidRPr="00132985">
        <w:rPr>
          <w:rFonts w:ascii="Book Antiqua" w:hAnsi="Book Antiqua"/>
          <w:color w:val="000000" w:themeColor="text1"/>
          <w:kern w:val="0"/>
          <w:sz w:val="24"/>
          <w:szCs w:val="24"/>
        </w:rPr>
        <w:t>: 905-915 [PMID: 29981428 DOI: 10.1016/j.jhep.2018.06.023]</w:t>
      </w:r>
    </w:p>
    <w:p w14:paraId="3B146BE7"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20 </w:t>
      </w:r>
      <w:proofErr w:type="spellStart"/>
      <w:r w:rsidRPr="00132985">
        <w:rPr>
          <w:rFonts w:ascii="Book Antiqua" w:hAnsi="Book Antiqua"/>
          <w:b/>
          <w:bCs/>
          <w:color w:val="000000" w:themeColor="text1"/>
          <w:kern w:val="0"/>
          <w:sz w:val="24"/>
          <w:szCs w:val="24"/>
        </w:rPr>
        <w:t>Olde</w:t>
      </w:r>
      <w:proofErr w:type="spellEnd"/>
      <w:r w:rsidRPr="00132985">
        <w:rPr>
          <w:rFonts w:ascii="Book Antiqua" w:hAnsi="Book Antiqua"/>
          <w:b/>
          <w:bCs/>
          <w:color w:val="000000" w:themeColor="text1"/>
          <w:kern w:val="0"/>
          <w:sz w:val="24"/>
          <w:szCs w:val="24"/>
        </w:rPr>
        <w:t xml:space="preserve"> </w:t>
      </w:r>
      <w:proofErr w:type="spellStart"/>
      <w:r w:rsidRPr="00132985">
        <w:rPr>
          <w:rFonts w:ascii="Book Antiqua" w:hAnsi="Book Antiqua"/>
          <w:b/>
          <w:bCs/>
          <w:color w:val="000000" w:themeColor="text1"/>
          <w:kern w:val="0"/>
          <w:sz w:val="24"/>
          <w:szCs w:val="24"/>
        </w:rPr>
        <w:t>Damink</w:t>
      </w:r>
      <w:proofErr w:type="spellEnd"/>
      <w:r w:rsidRPr="00132985">
        <w:rPr>
          <w:rFonts w:ascii="Book Antiqua" w:hAnsi="Book Antiqua"/>
          <w:b/>
          <w:bCs/>
          <w:color w:val="000000" w:themeColor="text1"/>
          <w:kern w:val="0"/>
          <w:sz w:val="24"/>
          <w:szCs w:val="24"/>
        </w:rPr>
        <w:t xml:space="preserve"> SW</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Jalan</w:t>
      </w:r>
      <w:proofErr w:type="spellEnd"/>
      <w:r w:rsidRPr="00132985">
        <w:rPr>
          <w:rFonts w:ascii="Book Antiqua" w:hAnsi="Book Antiqua"/>
          <w:color w:val="000000" w:themeColor="text1"/>
          <w:kern w:val="0"/>
          <w:sz w:val="24"/>
          <w:szCs w:val="24"/>
        </w:rPr>
        <w:t xml:space="preserve"> R, Redhead DN, Hayes PC, Deutz NE, </w:t>
      </w:r>
      <w:proofErr w:type="spellStart"/>
      <w:r w:rsidRPr="00132985">
        <w:rPr>
          <w:rFonts w:ascii="Book Antiqua" w:hAnsi="Book Antiqua"/>
          <w:color w:val="000000" w:themeColor="text1"/>
          <w:kern w:val="0"/>
          <w:sz w:val="24"/>
          <w:szCs w:val="24"/>
        </w:rPr>
        <w:t>Soeters</w:t>
      </w:r>
      <w:proofErr w:type="spellEnd"/>
      <w:r w:rsidRPr="00132985">
        <w:rPr>
          <w:rFonts w:ascii="Book Antiqua" w:hAnsi="Book Antiqua"/>
          <w:color w:val="000000" w:themeColor="text1"/>
          <w:kern w:val="0"/>
          <w:sz w:val="24"/>
          <w:szCs w:val="24"/>
        </w:rPr>
        <w:t xml:space="preserve"> PB. Interorgan ammonia and amino acid metabolism in metabolically stable patients with cirrhosis and a TIPSS. </w:t>
      </w:r>
      <w:r w:rsidRPr="00132985">
        <w:rPr>
          <w:rFonts w:ascii="Book Antiqua" w:hAnsi="Book Antiqua"/>
          <w:i/>
          <w:iCs/>
          <w:color w:val="000000" w:themeColor="text1"/>
          <w:kern w:val="0"/>
          <w:sz w:val="24"/>
          <w:szCs w:val="24"/>
        </w:rPr>
        <w:t>Hepatology</w:t>
      </w:r>
      <w:r w:rsidRPr="00132985">
        <w:rPr>
          <w:rFonts w:ascii="Book Antiqua" w:hAnsi="Book Antiqua"/>
          <w:color w:val="000000" w:themeColor="text1"/>
          <w:kern w:val="0"/>
          <w:sz w:val="24"/>
          <w:szCs w:val="24"/>
        </w:rPr>
        <w:t> 2002; </w:t>
      </w:r>
      <w:r w:rsidRPr="00132985">
        <w:rPr>
          <w:rFonts w:ascii="Book Antiqua" w:hAnsi="Book Antiqua"/>
          <w:b/>
          <w:bCs/>
          <w:color w:val="000000" w:themeColor="text1"/>
          <w:kern w:val="0"/>
          <w:sz w:val="24"/>
          <w:szCs w:val="24"/>
        </w:rPr>
        <w:t>36</w:t>
      </w:r>
      <w:r w:rsidRPr="00132985">
        <w:rPr>
          <w:rFonts w:ascii="Book Antiqua" w:hAnsi="Book Antiqua"/>
          <w:color w:val="000000" w:themeColor="text1"/>
          <w:kern w:val="0"/>
          <w:sz w:val="24"/>
          <w:szCs w:val="24"/>
        </w:rPr>
        <w:t>: 1163-1171 [PMID: 12395326 DOI: 10.1053/jhep.2002.36497]</w:t>
      </w:r>
    </w:p>
    <w:p w14:paraId="197C5F27"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21 </w:t>
      </w:r>
      <w:r w:rsidRPr="00132985">
        <w:rPr>
          <w:rFonts w:ascii="Book Antiqua" w:hAnsi="Book Antiqua"/>
          <w:b/>
          <w:bCs/>
          <w:color w:val="000000" w:themeColor="text1"/>
          <w:kern w:val="0"/>
          <w:sz w:val="24"/>
          <w:szCs w:val="24"/>
        </w:rPr>
        <w:t>Chu J</w:t>
      </w:r>
      <w:r w:rsidRPr="00132985">
        <w:rPr>
          <w:rFonts w:ascii="Book Antiqua" w:hAnsi="Book Antiqua"/>
          <w:color w:val="000000" w:themeColor="text1"/>
          <w:kern w:val="0"/>
          <w:sz w:val="24"/>
          <w:szCs w:val="24"/>
        </w:rPr>
        <w:t>, Sun X, Piao L, Chen Z, Huang H, Lu C, Xu J. [Portosystemic shunt via the left branch of portal vein for the prevention of encephalopathy following transjugular intrahepatic portosystemic shunt]. </w:t>
      </w:r>
      <w:proofErr w:type="spellStart"/>
      <w:r w:rsidRPr="00132985">
        <w:rPr>
          <w:rFonts w:ascii="Book Antiqua" w:hAnsi="Book Antiqua"/>
          <w:i/>
          <w:iCs/>
          <w:color w:val="000000" w:themeColor="text1"/>
          <w:kern w:val="0"/>
          <w:sz w:val="24"/>
          <w:szCs w:val="24"/>
        </w:rPr>
        <w:t>Zhonghua</w:t>
      </w:r>
      <w:proofErr w:type="spellEnd"/>
      <w:r w:rsidRPr="00132985">
        <w:rPr>
          <w:rFonts w:ascii="Book Antiqua" w:hAnsi="Book Antiqua"/>
          <w:i/>
          <w:iCs/>
          <w:color w:val="000000" w:themeColor="text1"/>
          <w:kern w:val="0"/>
          <w:sz w:val="24"/>
          <w:szCs w:val="24"/>
        </w:rPr>
        <w:t xml:space="preserve"> Gan Zang Bing </w:t>
      </w:r>
      <w:proofErr w:type="spellStart"/>
      <w:r w:rsidRPr="00132985">
        <w:rPr>
          <w:rFonts w:ascii="Book Antiqua" w:hAnsi="Book Antiqua"/>
          <w:i/>
          <w:iCs/>
          <w:color w:val="000000" w:themeColor="text1"/>
          <w:kern w:val="0"/>
          <w:sz w:val="24"/>
          <w:szCs w:val="24"/>
        </w:rPr>
        <w:t>Za</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Zhi</w:t>
      </w:r>
      <w:proofErr w:type="spellEnd"/>
      <w:r w:rsidRPr="00132985">
        <w:rPr>
          <w:rFonts w:ascii="Book Antiqua" w:hAnsi="Book Antiqua"/>
          <w:color w:val="000000" w:themeColor="text1"/>
          <w:kern w:val="0"/>
          <w:sz w:val="24"/>
          <w:szCs w:val="24"/>
        </w:rPr>
        <w:t> 2002; </w:t>
      </w:r>
      <w:r w:rsidRPr="00132985">
        <w:rPr>
          <w:rFonts w:ascii="Book Antiqua" w:hAnsi="Book Antiqua"/>
          <w:b/>
          <w:bCs/>
          <w:color w:val="000000" w:themeColor="text1"/>
          <w:kern w:val="0"/>
          <w:sz w:val="24"/>
          <w:szCs w:val="24"/>
        </w:rPr>
        <w:t>10</w:t>
      </w:r>
      <w:r w:rsidRPr="00132985">
        <w:rPr>
          <w:rFonts w:ascii="Book Antiqua" w:hAnsi="Book Antiqua"/>
          <w:color w:val="000000" w:themeColor="text1"/>
          <w:kern w:val="0"/>
          <w:sz w:val="24"/>
          <w:szCs w:val="24"/>
        </w:rPr>
        <w:t>: 437-440 [PMID: 12502447]</w:t>
      </w:r>
    </w:p>
    <w:p w14:paraId="535B13A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22 </w:t>
      </w:r>
      <w:proofErr w:type="spellStart"/>
      <w:r w:rsidRPr="00132985">
        <w:rPr>
          <w:rFonts w:ascii="Book Antiqua" w:hAnsi="Book Antiqua"/>
          <w:b/>
          <w:bCs/>
          <w:color w:val="000000" w:themeColor="text1"/>
          <w:kern w:val="0"/>
          <w:sz w:val="24"/>
          <w:szCs w:val="24"/>
        </w:rPr>
        <w:t>Garcier</w:t>
      </w:r>
      <w:proofErr w:type="spellEnd"/>
      <w:r w:rsidRPr="00132985">
        <w:rPr>
          <w:rFonts w:ascii="Book Antiqua" w:hAnsi="Book Antiqua"/>
          <w:b/>
          <w:bCs/>
          <w:color w:val="000000" w:themeColor="text1"/>
          <w:kern w:val="0"/>
          <w:sz w:val="24"/>
          <w:szCs w:val="24"/>
        </w:rPr>
        <w:t xml:space="preserve"> JM</w:t>
      </w:r>
      <w:r w:rsidRPr="00132985">
        <w:rPr>
          <w:rFonts w:ascii="Book Antiqua" w:hAnsi="Book Antiqua"/>
          <w:color w:val="000000" w:themeColor="text1"/>
          <w:kern w:val="0"/>
          <w:sz w:val="24"/>
          <w:szCs w:val="24"/>
        </w:rPr>
        <w:t xml:space="preserve">, Bousquet J, Alexandre M, </w:t>
      </w:r>
      <w:proofErr w:type="spellStart"/>
      <w:r w:rsidRPr="00132985">
        <w:rPr>
          <w:rFonts w:ascii="Book Antiqua" w:hAnsi="Book Antiqua"/>
          <w:color w:val="000000" w:themeColor="text1"/>
          <w:kern w:val="0"/>
          <w:sz w:val="24"/>
          <w:szCs w:val="24"/>
        </w:rPr>
        <w:t>Filaire</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Viallet</w:t>
      </w:r>
      <w:proofErr w:type="spellEnd"/>
      <w:r w:rsidRPr="00132985">
        <w:rPr>
          <w:rFonts w:ascii="Book Antiqua" w:hAnsi="Book Antiqua"/>
          <w:color w:val="000000" w:themeColor="text1"/>
          <w:kern w:val="0"/>
          <w:sz w:val="24"/>
          <w:szCs w:val="24"/>
        </w:rPr>
        <w:t xml:space="preserve"> JF, </w:t>
      </w:r>
      <w:proofErr w:type="spellStart"/>
      <w:r w:rsidRPr="00132985">
        <w:rPr>
          <w:rFonts w:ascii="Book Antiqua" w:hAnsi="Book Antiqua"/>
          <w:color w:val="000000" w:themeColor="text1"/>
          <w:kern w:val="0"/>
          <w:sz w:val="24"/>
          <w:szCs w:val="24"/>
        </w:rPr>
        <w:t>Vanneuville</w:t>
      </w:r>
      <w:proofErr w:type="spellEnd"/>
      <w:r w:rsidRPr="00132985">
        <w:rPr>
          <w:rFonts w:ascii="Book Antiqua" w:hAnsi="Book Antiqua"/>
          <w:color w:val="000000" w:themeColor="text1"/>
          <w:kern w:val="0"/>
          <w:sz w:val="24"/>
          <w:szCs w:val="24"/>
        </w:rPr>
        <w:t xml:space="preserve"> G, Boyer L. </w:t>
      </w:r>
      <w:proofErr w:type="spellStart"/>
      <w:r w:rsidRPr="00132985">
        <w:rPr>
          <w:rFonts w:ascii="Book Antiqua" w:hAnsi="Book Antiqua"/>
          <w:color w:val="000000" w:themeColor="text1"/>
          <w:kern w:val="0"/>
          <w:sz w:val="24"/>
          <w:szCs w:val="24"/>
        </w:rPr>
        <w:t>Visualisation</w:t>
      </w:r>
      <w:proofErr w:type="spellEnd"/>
      <w:r w:rsidRPr="00132985">
        <w:rPr>
          <w:rFonts w:ascii="Book Antiqua" w:hAnsi="Book Antiqua"/>
          <w:color w:val="000000" w:themeColor="text1"/>
          <w:kern w:val="0"/>
          <w:sz w:val="24"/>
          <w:szCs w:val="24"/>
        </w:rPr>
        <w:t xml:space="preserve"> of the portal flows by </w:t>
      </w:r>
      <w:proofErr w:type="spellStart"/>
      <w:r w:rsidRPr="00132985">
        <w:rPr>
          <w:rFonts w:ascii="Book Antiqua" w:hAnsi="Book Antiqua"/>
          <w:color w:val="000000" w:themeColor="text1"/>
          <w:kern w:val="0"/>
          <w:sz w:val="24"/>
          <w:szCs w:val="24"/>
        </w:rPr>
        <w:t>porto</w:t>
      </w:r>
      <w:proofErr w:type="spellEnd"/>
      <w:r w:rsidRPr="00132985">
        <w:rPr>
          <w:rFonts w:ascii="Book Antiqua" w:hAnsi="Book Antiqua"/>
          <w:color w:val="000000" w:themeColor="text1"/>
          <w:kern w:val="0"/>
          <w:sz w:val="24"/>
          <w:szCs w:val="24"/>
        </w:rPr>
        <w:t>-scanner. </w:t>
      </w:r>
      <w:proofErr w:type="spellStart"/>
      <w:r w:rsidRPr="00132985">
        <w:rPr>
          <w:rFonts w:ascii="Book Antiqua" w:hAnsi="Book Antiqua"/>
          <w:i/>
          <w:iCs/>
          <w:color w:val="000000" w:themeColor="text1"/>
          <w:kern w:val="0"/>
          <w:sz w:val="24"/>
          <w:szCs w:val="24"/>
        </w:rPr>
        <w:t>Surg</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Anat</w:t>
      </w:r>
      <w:proofErr w:type="spellEnd"/>
      <w:r w:rsidRPr="00132985">
        <w:rPr>
          <w:rFonts w:ascii="Book Antiqua" w:hAnsi="Book Antiqua"/>
          <w:color w:val="000000" w:themeColor="text1"/>
          <w:kern w:val="0"/>
          <w:sz w:val="24"/>
          <w:szCs w:val="24"/>
        </w:rPr>
        <w:t> 2000; </w:t>
      </w:r>
      <w:r w:rsidRPr="00132985">
        <w:rPr>
          <w:rFonts w:ascii="Book Antiqua" w:hAnsi="Book Antiqua"/>
          <w:b/>
          <w:bCs/>
          <w:color w:val="000000" w:themeColor="text1"/>
          <w:kern w:val="0"/>
          <w:sz w:val="24"/>
          <w:szCs w:val="24"/>
        </w:rPr>
        <w:t>22</w:t>
      </w:r>
      <w:r w:rsidRPr="00132985">
        <w:rPr>
          <w:rFonts w:ascii="Book Antiqua" w:hAnsi="Book Antiqua"/>
          <w:color w:val="000000" w:themeColor="text1"/>
          <w:kern w:val="0"/>
          <w:sz w:val="24"/>
          <w:szCs w:val="24"/>
        </w:rPr>
        <w:t>: 239-242 [PMID: 11236316]</w:t>
      </w:r>
    </w:p>
    <w:p w14:paraId="680E38F2"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23 </w:t>
      </w:r>
      <w:proofErr w:type="spellStart"/>
      <w:r w:rsidRPr="00132985">
        <w:rPr>
          <w:rFonts w:ascii="Book Antiqua" w:hAnsi="Book Antiqua"/>
          <w:b/>
          <w:bCs/>
          <w:color w:val="000000" w:themeColor="text1"/>
          <w:kern w:val="0"/>
          <w:sz w:val="24"/>
          <w:szCs w:val="24"/>
        </w:rPr>
        <w:t>Mogicato</w:t>
      </w:r>
      <w:proofErr w:type="spellEnd"/>
      <w:r w:rsidRPr="00132985">
        <w:rPr>
          <w:rFonts w:ascii="Book Antiqua" w:hAnsi="Book Antiqua"/>
          <w:b/>
          <w:bCs/>
          <w:color w:val="000000" w:themeColor="text1"/>
          <w:kern w:val="0"/>
          <w:sz w:val="24"/>
          <w:szCs w:val="24"/>
        </w:rPr>
        <w:t xml:space="preserve"> G</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Vautravers</w:t>
      </w:r>
      <w:proofErr w:type="spellEnd"/>
      <w:r w:rsidRPr="00132985">
        <w:rPr>
          <w:rFonts w:ascii="Book Antiqua" w:hAnsi="Book Antiqua"/>
          <w:color w:val="000000" w:themeColor="text1"/>
          <w:kern w:val="0"/>
          <w:sz w:val="24"/>
          <w:szCs w:val="24"/>
        </w:rPr>
        <w:t xml:space="preserve"> G, </w:t>
      </w:r>
      <w:proofErr w:type="spellStart"/>
      <w:r w:rsidRPr="00132985">
        <w:rPr>
          <w:rFonts w:ascii="Book Antiqua" w:hAnsi="Book Antiqua"/>
          <w:color w:val="000000" w:themeColor="text1"/>
          <w:kern w:val="0"/>
          <w:sz w:val="24"/>
          <w:szCs w:val="24"/>
        </w:rPr>
        <w:t>Meynaud</w:t>
      </w:r>
      <w:proofErr w:type="spellEnd"/>
      <w:r w:rsidRPr="00132985">
        <w:rPr>
          <w:rFonts w:ascii="Book Antiqua" w:hAnsi="Book Antiqua"/>
          <w:color w:val="000000" w:themeColor="text1"/>
          <w:kern w:val="0"/>
          <w:sz w:val="24"/>
          <w:szCs w:val="24"/>
        </w:rPr>
        <w:t xml:space="preserve">-Collard P, </w:t>
      </w:r>
      <w:proofErr w:type="spellStart"/>
      <w:r w:rsidRPr="00132985">
        <w:rPr>
          <w:rFonts w:ascii="Book Antiqua" w:hAnsi="Book Antiqua"/>
          <w:color w:val="000000" w:themeColor="text1"/>
          <w:kern w:val="0"/>
          <w:sz w:val="24"/>
          <w:szCs w:val="24"/>
        </w:rPr>
        <w:t>Deviers</w:t>
      </w:r>
      <w:proofErr w:type="spellEnd"/>
      <w:r w:rsidRPr="00132985">
        <w:rPr>
          <w:rFonts w:ascii="Book Antiqua" w:hAnsi="Book Antiqua"/>
          <w:color w:val="000000" w:themeColor="text1"/>
          <w:kern w:val="0"/>
          <w:sz w:val="24"/>
          <w:szCs w:val="24"/>
        </w:rPr>
        <w:t xml:space="preserve"> A, </w:t>
      </w:r>
      <w:proofErr w:type="spellStart"/>
      <w:r w:rsidRPr="00132985">
        <w:rPr>
          <w:rFonts w:ascii="Book Antiqua" w:hAnsi="Book Antiqua"/>
          <w:color w:val="000000" w:themeColor="text1"/>
          <w:kern w:val="0"/>
          <w:sz w:val="24"/>
          <w:szCs w:val="24"/>
        </w:rPr>
        <w:t>Sautet</w:t>
      </w:r>
      <w:proofErr w:type="spellEnd"/>
      <w:r w:rsidRPr="00132985">
        <w:rPr>
          <w:rFonts w:ascii="Book Antiqua" w:hAnsi="Book Antiqua"/>
          <w:color w:val="000000" w:themeColor="text1"/>
          <w:kern w:val="0"/>
          <w:sz w:val="24"/>
          <w:szCs w:val="24"/>
        </w:rPr>
        <w:t xml:space="preserve"> J. Blood flows in tributaries of the portal vein: anatomical and angiographic studies in normal beagle dogs. </w:t>
      </w:r>
      <w:proofErr w:type="spellStart"/>
      <w:r w:rsidRPr="00132985">
        <w:rPr>
          <w:rFonts w:ascii="Book Antiqua" w:hAnsi="Book Antiqua"/>
          <w:i/>
          <w:iCs/>
          <w:color w:val="000000" w:themeColor="text1"/>
          <w:kern w:val="0"/>
          <w:sz w:val="24"/>
          <w:szCs w:val="24"/>
        </w:rPr>
        <w:t>Anat</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Histol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Embryol</w:t>
      </w:r>
      <w:proofErr w:type="spellEnd"/>
      <w:r w:rsidRPr="00132985">
        <w:rPr>
          <w:rFonts w:ascii="Book Antiqua" w:hAnsi="Book Antiqua"/>
          <w:color w:val="000000" w:themeColor="text1"/>
          <w:kern w:val="0"/>
          <w:sz w:val="24"/>
          <w:szCs w:val="24"/>
        </w:rPr>
        <w:t> 2015; </w:t>
      </w:r>
      <w:r w:rsidRPr="00132985">
        <w:rPr>
          <w:rFonts w:ascii="Book Antiqua" w:hAnsi="Book Antiqua"/>
          <w:b/>
          <w:bCs/>
          <w:color w:val="000000" w:themeColor="text1"/>
          <w:kern w:val="0"/>
          <w:sz w:val="24"/>
          <w:szCs w:val="24"/>
        </w:rPr>
        <w:t>44</w:t>
      </w:r>
      <w:r w:rsidRPr="00132985">
        <w:rPr>
          <w:rFonts w:ascii="Book Antiqua" w:hAnsi="Book Antiqua"/>
          <w:color w:val="000000" w:themeColor="text1"/>
          <w:kern w:val="0"/>
          <w:sz w:val="24"/>
          <w:szCs w:val="24"/>
        </w:rPr>
        <w:t>: 460-467 [PMID: 25376527 DOI: 10.1111/ahe.12161]</w:t>
      </w:r>
    </w:p>
    <w:p w14:paraId="04AB941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24 </w:t>
      </w:r>
      <w:r w:rsidRPr="00132985">
        <w:rPr>
          <w:rFonts w:ascii="Book Antiqua" w:hAnsi="Book Antiqua"/>
          <w:b/>
          <w:bCs/>
          <w:color w:val="000000" w:themeColor="text1"/>
          <w:kern w:val="0"/>
          <w:sz w:val="24"/>
          <w:szCs w:val="24"/>
        </w:rPr>
        <w:t>Luo SH</w:t>
      </w:r>
      <w:r w:rsidRPr="00132985">
        <w:rPr>
          <w:rFonts w:ascii="Book Antiqua" w:hAnsi="Book Antiqua"/>
          <w:color w:val="000000" w:themeColor="text1"/>
          <w:kern w:val="0"/>
          <w:sz w:val="24"/>
          <w:szCs w:val="24"/>
        </w:rPr>
        <w:t>, Chu JG, Huang H, Yao KC. Effect of initial stent position on patency of transjugular intrahepatic portosystemic shunt. </w:t>
      </w:r>
      <w:r w:rsidRPr="00132985">
        <w:rPr>
          <w:rFonts w:ascii="Book Antiqua" w:hAnsi="Book Antiqua"/>
          <w:i/>
          <w:iCs/>
          <w:color w:val="000000" w:themeColor="text1"/>
          <w:kern w:val="0"/>
          <w:sz w:val="24"/>
          <w:szCs w:val="24"/>
        </w:rPr>
        <w:t>World J Gastroenterol</w:t>
      </w:r>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23</w:t>
      </w:r>
      <w:r w:rsidRPr="00132985">
        <w:rPr>
          <w:rFonts w:ascii="Book Antiqua" w:hAnsi="Book Antiqua"/>
          <w:color w:val="000000" w:themeColor="text1"/>
          <w:kern w:val="0"/>
          <w:sz w:val="24"/>
          <w:szCs w:val="24"/>
        </w:rPr>
        <w:t>: 4779-4787 [PMID: 28765699 DOI: 10.3748/wjg.v23.i26.4779]</w:t>
      </w:r>
    </w:p>
    <w:p w14:paraId="455D6A68"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lastRenderedPageBreak/>
        <w:t>25 </w:t>
      </w:r>
      <w:proofErr w:type="spellStart"/>
      <w:r w:rsidRPr="00132985">
        <w:rPr>
          <w:rFonts w:ascii="Book Antiqua" w:hAnsi="Book Antiqua"/>
          <w:b/>
          <w:bCs/>
          <w:color w:val="000000" w:themeColor="text1"/>
          <w:kern w:val="0"/>
          <w:sz w:val="24"/>
          <w:szCs w:val="24"/>
        </w:rPr>
        <w:t>RiChard</w:t>
      </w:r>
      <w:proofErr w:type="spellEnd"/>
      <w:r w:rsidRPr="00132985">
        <w:rPr>
          <w:rFonts w:ascii="Book Antiqua" w:hAnsi="Book Antiqua"/>
          <w:b/>
          <w:bCs/>
          <w:color w:val="000000" w:themeColor="text1"/>
          <w:kern w:val="0"/>
          <w:sz w:val="24"/>
          <w:szCs w:val="24"/>
        </w:rPr>
        <w:t xml:space="preserve"> J</w:t>
      </w:r>
      <w:r w:rsidRPr="00132985">
        <w:rPr>
          <w:rFonts w:ascii="Book Antiqua" w:hAnsi="Book Antiqua"/>
          <w:color w:val="000000" w:themeColor="text1"/>
          <w:kern w:val="0"/>
          <w:sz w:val="24"/>
          <w:szCs w:val="24"/>
        </w:rPr>
        <w:t>, Thornburg B. New Techniques and Devices in Transjugular Intrahepatic Portosystemic Shunt Placement. </w:t>
      </w:r>
      <w:proofErr w:type="spellStart"/>
      <w:r w:rsidRPr="00132985">
        <w:rPr>
          <w:rFonts w:ascii="Book Antiqua" w:hAnsi="Book Antiqua"/>
          <w:i/>
          <w:iCs/>
          <w:color w:val="000000" w:themeColor="text1"/>
          <w:kern w:val="0"/>
          <w:sz w:val="24"/>
          <w:szCs w:val="24"/>
        </w:rPr>
        <w:t>Semin</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Intervent</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color w:val="000000" w:themeColor="text1"/>
          <w:kern w:val="0"/>
          <w:sz w:val="24"/>
          <w:szCs w:val="24"/>
        </w:rPr>
        <w:t> 2018; </w:t>
      </w:r>
      <w:r w:rsidRPr="00132985">
        <w:rPr>
          <w:rFonts w:ascii="Book Antiqua" w:hAnsi="Book Antiqua"/>
          <w:b/>
          <w:bCs/>
          <w:color w:val="000000" w:themeColor="text1"/>
          <w:kern w:val="0"/>
          <w:sz w:val="24"/>
          <w:szCs w:val="24"/>
        </w:rPr>
        <w:t>35</w:t>
      </w:r>
      <w:r w:rsidRPr="00132985">
        <w:rPr>
          <w:rFonts w:ascii="Book Antiqua" w:hAnsi="Book Antiqua"/>
          <w:color w:val="000000" w:themeColor="text1"/>
          <w:kern w:val="0"/>
          <w:sz w:val="24"/>
          <w:szCs w:val="24"/>
        </w:rPr>
        <w:t>: 206-214 [PMID: 30087525 DOI: 10.1055/s-0038-1660800]</w:t>
      </w:r>
    </w:p>
    <w:p w14:paraId="2BC80421"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26 </w:t>
      </w:r>
      <w:r w:rsidRPr="00132985">
        <w:rPr>
          <w:rFonts w:ascii="Book Antiqua" w:hAnsi="Book Antiqua"/>
          <w:b/>
          <w:bCs/>
          <w:color w:val="000000" w:themeColor="text1"/>
          <w:kern w:val="0"/>
          <w:sz w:val="24"/>
          <w:szCs w:val="24"/>
        </w:rPr>
        <w:t>Mari L</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Acocella</w:t>
      </w:r>
      <w:proofErr w:type="spellEnd"/>
      <w:r w:rsidRPr="00132985">
        <w:rPr>
          <w:rFonts w:ascii="Book Antiqua" w:hAnsi="Book Antiqua"/>
          <w:color w:val="000000" w:themeColor="text1"/>
          <w:kern w:val="0"/>
          <w:sz w:val="24"/>
          <w:szCs w:val="24"/>
        </w:rPr>
        <w:t xml:space="preserve"> F. Vascular anatomy of canine hepatic venous system: a basis for liver surgery. </w:t>
      </w:r>
      <w:proofErr w:type="spellStart"/>
      <w:r w:rsidRPr="00132985">
        <w:rPr>
          <w:rFonts w:ascii="Book Antiqua" w:hAnsi="Book Antiqua"/>
          <w:i/>
          <w:iCs/>
          <w:color w:val="000000" w:themeColor="text1"/>
          <w:kern w:val="0"/>
          <w:sz w:val="24"/>
          <w:szCs w:val="24"/>
        </w:rPr>
        <w:t>Anat</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Histol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Embryol</w:t>
      </w:r>
      <w:proofErr w:type="spellEnd"/>
      <w:r w:rsidRPr="00132985">
        <w:rPr>
          <w:rFonts w:ascii="Book Antiqua" w:hAnsi="Book Antiqua"/>
          <w:color w:val="000000" w:themeColor="text1"/>
          <w:kern w:val="0"/>
          <w:sz w:val="24"/>
          <w:szCs w:val="24"/>
        </w:rPr>
        <w:t> 2015; </w:t>
      </w:r>
      <w:r w:rsidRPr="00132985">
        <w:rPr>
          <w:rFonts w:ascii="Book Antiqua" w:hAnsi="Book Antiqua"/>
          <w:b/>
          <w:bCs/>
          <w:color w:val="000000" w:themeColor="text1"/>
          <w:kern w:val="0"/>
          <w:sz w:val="24"/>
          <w:szCs w:val="24"/>
        </w:rPr>
        <w:t>44</w:t>
      </w:r>
      <w:r w:rsidRPr="00132985">
        <w:rPr>
          <w:rFonts w:ascii="Book Antiqua" w:hAnsi="Book Antiqua"/>
          <w:color w:val="000000" w:themeColor="text1"/>
          <w:kern w:val="0"/>
          <w:sz w:val="24"/>
          <w:szCs w:val="24"/>
        </w:rPr>
        <w:t>: 212-224 [PMID: 25090952 DOI: 10.1111/ahe.12129]</w:t>
      </w:r>
    </w:p>
    <w:p w14:paraId="3353327E"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27 </w:t>
      </w:r>
      <w:r w:rsidRPr="00132985">
        <w:rPr>
          <w:rFonts w:ascii="Book Antiqua" w:hAnsi="Book Antiqua"/>
          <w:b/>
          <w:bCs/>
          <w:color w:val="000000" w:themeColor="text1"/>
          <w:kern w:val="0"/>
          <w:sz w:val="24"/>
          <w:szCs w:val="24"/>
        </w:rPr>
        <w:t>Gill AB</w:t>
      </w:r>
      <w:r w:rsidRPr="00132985">
        <w:rPr>
          <w:rFonts w:ascii="Book Antiqua" w:hAnsi="Book Antiqua"/>
          <w:color w:val="000000" w:themeColor="text1"/>
          <w:kern w:val="0"/>
          <w:sz w:val="24"/>
          <w:szCs w:val="24"/>
        </w:rPr>
        <w:t>, Hilliard NJ, Hilliard ST, Graves MJ, Lomas DJ, Shaw A. A semi-automatic method for the extraction of the portal venous input function in quantitative dynamic contrast-enhanced CT of the liver. </w:t>
      </w:r>
      <w:r w:rsidRPr="00132985">
        <w:rPr>
          <w:rFonts w:ascii="Book Antiqua" w:hAnsi="Book Antiqua"/>
          <w:i/>
          <w:iCs/>
          <w:color w:val="000000" w:themeColor="text1"/>
          <w:kern w:val="0"/>
          <w:sz w:val="24"/>
          <w:szCs w:val="24"/>
        </w:rPr>
        <w:t xml:space="preserve">Br J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90</w:t>
      </w:r>
      <w:r w:rsidRPr="00132985">
        <w:rPr>
          <w:rFonts w:ascii="Book Antiqua" w:hAnsi="Book Antiqua"/>
          <w:color w:val="000000" w:themeColor="text1"/>
          <w:kern w:val="0"/>
          <w:sz w:val="24"/>
          <w:szCs w:val="24"/>
        </w:rPr>
        <w:t>: 20160875 [PMID: 28511589 DOI: 10.1259/bjr.20160875]</w:t>
      </w:r>
    </w:p>
    <w:p w14:paraId="19C4D0B6"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28 </w:t>
      </w:r>
      <w:proofErr w:type="spellStart"/>
      <w:r w:rsidRPr="00132985">
        <w:rPr>
          <w:rFonts w:ascii="Book Antiqua" w:hAnsi="Book Antiqua"/>
          <w:b/>
          <w:bCs/>
          <w:color w:val="000000" w:themeColor="text1"/>
          <w:kern w:val="0"/>
          <w:sz w:val="24"/>
          <w:szCs w:val="24"/>
        </w:rPr>
        <w:t>Stefanello</w:t>
      </w:r>
      <w:proofErr w:type="spellEnd"/>
      <w:r w:rsidRPr="00132985">
        <w:rPr>
          <w:rFonts w:ascii="Book Antiqua" w:hAnsi="Book Antiqua"/>
          <w:b/>
          <w:bCs/>
          <w:color w:val="000000" w:themeColor="text1"/>
          <w:kern w:val="0"/>
          <w:sz w:val="24"/>
          <w:szCs w:val="24"/>
        </w:rPr>
        <w:t xml:space="preserve"> S</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Mezzomo</w:t>
      </w:r>
      <w:proofErr w:type="spellEnd"/>
      <w:r w:rsidRPr="00132985">
        <w:rPr>
          <w:rFonts w:ascii="Book Antiqua" w:hAnsi="Book Antiqua"/>
          <w:color w:val="000000" w:themeColor="text1"/>
          <w:kern w:val="0"/>
          <w:sz w:val="24"/>
          <w:szCs w:val="24"/>
        </w:rPr>
        <w:t xml:space="preserve"> MP, </w:t>
      </w:r>
      <w:proofErr w:type="spellStart"/>
      <w:r w:rsidRPr="00132985">
        <w:rPr>
          <w:rFonts w:ascii="Book Antiqua" w:hAnsi="Book Antiqua"/>
          <w:color w:val="000000" w:themeColor="text1"/>
          <w:kern w:val="0"/>
          <w:sz w:val="24"/>
          <w:szCs w:val="24"/>
        </w:rPr>
        <w:t>Zeni</w:t>
      </w:r>
      <w:proofErr w:type="spellEnd"/>
      <w:r w:rsidRPr="00132985">
        <w:rPr>
          <w:rFonts w:ascii="Book Antiqua" w:hAnsi="Book Antiqua"/>
          <w:color w:val="000000" w:themeColor="text1"/>
          <w:kern w:val="0"/>
          <w:sz w:val="24"/>
          <w:szCs w:val="24"/>
        </w:rPr>
        <w:t xml:space="preserve"> D, Ebling RC, Soares AV, </w:t>
      </w:r>
      <w:proofErr w:type="spellStart"/>
      <w:r w:rsidRPr="00132985">
        <w:rPr>
          <w:rFonts w:ascii="Book Antiqua" w:hAnsi="Book Antiqua"/>
          <w:color w:val="000000" w:themeColor="text1"/>
          <w:kern w:val="0"/>
          <w:sz w:val="24"/>
          <w:szCs w:val="24"/>
        </w:rPr>
        <w:t>Kozloski</w:t>
      </w:r>
      <w:proofErr w:type="spellEnd"/>
      <w:r w:rsidRPr="00132985">
        <w:rPr>
          <w:rFonts w:ascii="Book Antiqua" w:hAnsi="Book Antiqua"/>
          <w:color w:val="000000" w:themeColor="text1"/>
          <w:kern w:val="0"/>
          <w:sz w:val="24"/>
          <w:szCs w:val="24"/>
        </w:rPr>
        <w:t xml:space="preserve"> GV. Oxygen uptake and net flux of metabolites by splanchnic tissues of sheep in response to short-term mesenteric infusion of nitrogenous compounds. </w:t>
      </w:r>
      <w:r w:rsidRPr="00132985">
        <w:rPr>
          <w:rFonts w:ascii="Book Antiqua" w:hAnsi="Book Antiqua"/>
          <w:i/>
          <w:iCs/>
          <w:color w:val="000000" w:themeColor="text1"/>
          <w:kern w:val="0"/>
          <w:sz w:val="24"/>
          <w:szCs w:val="24"/>
        </w:rPr>
        <w:t xml:space="preserve">J </w:t>
      </w:r>
      <w:proofErr w:type="spellStart"/>
      <w:r w:rsidRPr="00132985">
        <w:rPr>
          <w:rFonts w:ascii="Book Antiqua" w:hAnsi="Book Antiqua"/>
          <w:i/>
          <w:iCs/>
          <w:color w:val="000000" w:themeColor="text1"/>
          <w:kern w:val="0"/>
          <w:sz w:val="24"/>
          <w:szCs w:val="24"/>
        </w:rPr>
        <w:t>Anim</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Physiol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Anim</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Nutr</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Berl</w:t>
      </w:r>
      <w:proofErr w:type="spellEnd"/>
      <w:r w:rsidRPr="00132985">
        <w:rPr>
          <w:rFonts w:ascii="Book Antiqua" w:hAnsi="Book Antiqua"/>
          <w:i/>
          <w:iCs/>
          <w:color w:val="000000" w:themeColor="text1"/>
          <w:kern w:val="0"/>
          <w:sz w:val="24"/>
          <w:szCs w:val="24"/>
        </w:rPr>
        <w:t>)</w:t>
      </w:r>
      <w:r w:rsidRPr="00132985">
        <w:rPr>
          <w:rFonts w:ascii="Book Antiqua" w:hAnsi="Book Antiqua"/>
          <w:color w:val="000000" w:themeColor="text1"/>
          <w:kern w:val="0"/>
          <w:sz w:val="24"/>
          <w:szCs w:val="24"/>
        </w:rPr>
        <w:t> 2018; </w:t>
      </w:r>
      <w:r w:rsidRPr="00132985">
        <w:rPr>
          <w:rFonts w:ascii="Book Antiqua" w:hAnsi="Book Antiqua"/>
          <w:b/>
          <w:bCs/>
          <w:color w:val="000000" w:themeColor="text1"/>
          <w:kern w:val="0"/>
          <w:sz w:val="24"/>
          <w:szCs w:val="24"/>
        </w:rPr>
        <w:t>102</w:t>
      </w:r>
      <w:r w:rsidRPr="00132985">
        <w:rPr>
          <w:rFonts w:ascii="Book Antiqua" w:hAnsi="Book Antiqua"/>
          <w:color w:val="000000" w:themeColor="text1"/>
          <w:kern w:val="0"/>
          <w:sz w:val="24"/>
          <w:szCs w:val="24"/>
        </w:rPr>
        <w:t>: 853-860 [PMID: 29671905 DOI: 10.1111/jpn.12899]</w:t>
      </w:r>
    </w:p>
    <w:p w14:paraId="2E878DCA"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29 </w:t>
      </w:r>
      <w:r w:rsidRPr="00132985">
        <w:rPr>
          <w:rFonts w:ascii="Book Antiqua" w:hAnsi="Book Antiqua"/>
          <w:b/>
          <w:bCs/>
          <w:color w:val="000000" w:themeColor="text1"/>
          <w:kern w:val="0"/>
          <w:sz w:val="24"/>
          <w:szCs w:val="24"/>
        </w:rPr>
        <w:t>Cruz NF</w:t>
      </w:r>
      <w:r w:rsidRPr="00132985">
        <w:rPr>
          <w:rFonts w:ascii="Book Antiqua" w:hAnsi="Book Antiqua"/>
          <w:color w:val="000000" w:themeColor="text1"/>
          <w:kern w:val="0"/>
          <w:sz w:val="24"/>
          <w:szCs w:val="24"/>
        </w:rPr>
        <w:t xml:space="preserve">, </w:t>
      </w:r>
      <w:proofErr w:type="spellStart"/>
      <w:r w:rsidRPr="00132985">
        <w:rPr>
          <w:rFonts w:ascii="Book Antiqua" w:hAnsi="Book Antiqua"/>
          <w:color w:val="000000" w:themeColor="text1"/>
          <w:kern w:val="0"/>
          <w:sz w:val="24"/>
          <w:szCs w:val="24"/>
        </w:rPr>
        <w:t>Dienel</w:t>
      </w:r>
      <w:proofErr w:type="spellEnd"/>
      <w:r w:rsidRPr="00132985">
        <w:rPr>
          <w:rFonts w:ascii="Book Antiqua" w:hAnsi="Book Antiqua"/>
          <w:color w:val="000000" w:themeColor="text1"/>
          <w:kern w:val="0"/>
          <w:sz w:val="24"/>
          <w:szCs w:val="24"/>
        </w:rPr>
        <w:t xml:space="preserve"> GA, Patrick PA, Cooper AJL. Organ Distribution of </w:t>
      </w:r>
      <w:r w:rsidRPr="00824F35">
        <w:rPr>
          <w:rFonts w:ascii="Book Antiqua" w:hAnsi="Book Antiqua"/>
          <w:color w:val="000000" w:themeColor="text1"/>
          <w:kern w:val="0"/>
          <w:sz w:val="24"/>
          <w:szCs w:val="24"/>
          <w:vertAlign w:val="superscript"/>
        </w:rPr>
        <w:t>13</w:t>
      </w:r>
      <w:r w:rsidRPr="00132985">
        <w:rPr>
          <w:rFonts w:ascii="Book Antiqua" w:hAnsi="Book Antiqua"/>
          <w:color w:val="000000" w:themeColor="text1"/>
          <w:kern w:val="0"/>
          <w:sz w:val="24"/>
          <w:szCs w:val="24"/>
        </w:rPr>
        <w:t>N Following Intravenous Injection of [</w:t>
      </w:r>
      <w:r w:rsidRPr="00824F35">
        <w:rPr>
          <w:rFonts w:ascii="Book Antiqua" w:hAnsi="Book Antiqua"/>
          <w:color w:val="000000" w:themeColor="text1"/>
          <w:kern w:val="0"/>
          <w:sz w:val="24"/>
          <w:szCs w:val="24"/>
          <w:vertAlign w:val="superscript"/>
        </w:rPr>
        <w:t>13</w:t>
      </w:r>
      <w:r w:rsidRPr="00132985">
        <w:rPr>
          <w:rFonts w:ascii="Book Antiqua" w:hAnsi="Book Antiqua"/>
          <w:color w:val="000000" w:themeColor="text1"/>
          <w:kern w:val="0"/>
          <w:sz w:val="24"/>
          <w:szCs w:val="24"/>
        </w:rPr>
        <w:t xml:space="preserve">N]Ammonia into </w:t>
      </w:r>
      <w:proofErr w:type="spellStart"/>
      <w:r w:rsidRPr="00132985">
        <w:rPr>
          <w:rFonts w:ascii="Book Antiqua" w:hAnsi="Book Antiqua"/>
          <w:color w:val="000000" w:themeColor="text1"/>
          <w:kern w:val="0"/>
          <w:sz w:val="24"/>
          <w:szCs w:val="24"/>
        </w:rPr>
        <w:t>Portacaval</w:t>
      </w:r>
      <w:proofErr w:type="spellEnd"/>
      <w:r w:rsidRPr="00132985">
        <w:rPr>
          <w:rFonts w:ascii="Book Antiqua" w:hAnsi="Book Antiqua"/>
          <w:color w:val="000000" w:themeColor="text1"/>
          <w:kern w:val="0"/>
          <w:sz w:val="24"/>
          <w:szCs w:val="24"/>
        </w:rPr>
        <w:t>-Shunted Rats. </w:t>
      </w:r>
      <w:proofErr w:type="spellStart"/>
      <w:r w:rsidRPr="00132985">
        <w:rPr>
          <w:rFonts w:ascii="Book Antiqua" w:hAnsi="Book Antiqua"/>
          <w:i/>
          <w:iCs/>
          <w:color w:val="000000" w:themeColor="text1"/>
          <w:kern w:val="0"/>
          <w:sz w:val="24"/>
          <w:szCs w:val="24"/>
        </w:rPr>
        <w:t>Neurochem</w:t>
      </w:r>
      <w:proofErr w:type="spellEnd"/>
      <w:r w:rsidRPr="00132985">
        <w:rPr>
          <w:rFonts w:ascii="Book Antiqua" w:hAnsi="Book Antiqua"/>
          <w:i/>
          <w:iCs/>
          <w:color w:val="000000" w:themeColor="text1"/>
          <w:kern w:val="0"/>
          <w:sz w:val="24"/>
          <w:szCs w:val="24"/>
        </w:rPr>
        <w:t xml:space="preserve"> Res</w:t>
      </w:r>
      <w:r w:rsidRPr="00132985">
        <w:rPr>
          <w:rFonts w:ascii="Book Antiqua" w:hAnsi="Book Antiqua"/>
          <w:color w:val="000000" w:themeColor="text1"/>
          <w:kern w:val="0"/>
          <w:sz w:val="24"/>
          <w:szCs w:val="24"/>
        </w:rPr>
        <w:t> 2017; </w:t>
      </w:r>
      <w:r w:rsidRPr="00132985">
        <w:rPr>
          <w:rFonts w:ascii="Book Antiqua" w:hAnsi="Book Antiqua"/>
          <w:b/>
          <w:bCs/>
          <w:color w:val="000000" w:themeColor="text1"/>
          <w:kern w:val="0"/>
          <w:sz w:val="24"/>
          <w:szCs w:val="24"/>
        </w:rPr>
        <w:t>42</w:t>
      </w:r>
      <w:r w:rsidRPr="00132985">
        <w:rPr>
          <w:rFonts w:ascii="Book Antiqua" w:hAnsi="Book Antiqua"/>
          <w:color w:val="000000" w:themeColor="text1"/>
          <w:kern w:val="0"/>
          <w:sz w:val="24"/>
          <w:szCs w:val="24"/>
        </w:rPr>
        <w:t>: 1683-1696 [PMID: 27822667 DOI: 10.1007/s11064-016-2096-5]</w:t>
      </w:r>
    </w:p>
    <w:p w14:paraId="215756A7"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30 </w:t>
      </w:r>
      <w:r w:rsidRPr="00132985">
        <w:rPr>
          <w:rFonts w:ascii="Book Antiqua" w:hAnsi="Book Antiqua"/>
          <w:b/>
          <w:bCs/>
          <w:color w:val="000000" w:themeColor="text1"/>
          <w:kern w:val="0"/>
          <w:sz w:val="24"/>
          <w:szCs w:val="24"/>
        </w:rPr>
        <w:t>Sawhney R</w:t>
      </w:r>
      <w:r w:rsidRPr="00132985">
        <w:rPr>
          <w:rFonts w:ascii="Book Antiqua" w:hAnsi="Book Antiqua"/>
          <w:color w:val="000000" w:themeColor="text1"/>
          <w:kern w:val="0"/>
          <w:sz w:val="24"/>
          <w:szCs w:val="24"/>
        </w:rPr>
        <w:t xml:space="preserve">, Holland-Fischer P, </w:t>
      </w:r>
      <w:proofErr w:type="spellStart"/>
      <w:r w:rsidRPr="00132985">
        <w:rPr>
          <w:rFonts w:ascii="Book Antiqua" w:hAnsi="Book Antiqua"/>
          <w:color w:val="000000" w:themeColor="text1"/>
          <w:kern w:val="0"/>
          <w:sz w:val="24"/>
          <w:szCs w:val="24"/>
        </w:rPr>
        <w:t>Rosselli</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Mookerjee</w:t>
      </w:r>
      <w:proofErr w:type="spellEnd"/>
      <w:r w:rsidRPr="00132985">
        <w:rPr>
          <w:rFonts w:ascii="Book Antiqua" w:hAnsi="Book Antiqua"/>
          <w:color w:val="000000" w:themeColor="text1"/>
          <w:kern w:val="0"/>
          <w:sz w:val="24"/>
          <w:szCs w:val="24"/>
        </w:rPr>
        <w:t xml:space="preserve"> RP, Agarwal B, </w:t>
      </w:r>
      <w:proofErr w:type="spellStart"/>
      <w:r w:rsidRPr="00132985">
        <w:rPr>
          <w:rFonts w:ascii="Book Antiqua" w:hAnsi="Book Antiqua"/>
          <w:color w:val="000000" w:themeColor="text1"/>
          <w:kern w:val="0"/>
          <w:sz w:val="24"/>
          <w:szCs w:val="24"/>
        </w:rPr>
        <w:t>Jalan</w:t>
      </w:r>
      <w:proofErr w:type="spellEnd"/>
      <w:r w:rsidRPr="00132985">
        <w:rPr>
          <w:rFonts w:ascii="Book Antiqua" w:hAnsi="Book Antiqua"/>
          <w:color w:val="000000" w:themeColor="text1"/>
          <w:kern w:val="0"/>
          <w:sz w:val="24"/>
          <w:szCs w:val="24"/>
        </w:rPr>
        <w:t xml:space="preserve"> R. Role of ammonia, inflammation, and cerebral oxygenation in brain dysfunction of acute-on-chronic liver failure patients. </w:t>
      </w:r>
      <w:r w:rsidRPr="00132985">
        <w:rPr>
          <w:rFonts w:ascii="Book Antiqua" w:hAnsi="Book Antiqua"/>
          <w:i/>
          <w:iCs/>
          <w:color w:val="000000" w:themeColor="text1"/>
          <w:kern w:val="0"/>
          <w:sz w:val="24"/>
          <w:szCs w:val="24"/>
        </w:rPr>
        <w:t xml:space="preserve">Liver </w:t>
      </w:r>
      <w:proofErr w:type="spellStart"/>
      <w:r w:rsidRPr="00132985">
        <w:rPr>
          <w:rFonts w:ascii="Book Antiqua" w:hAnsi="Book Antiqua"/>
          <w:i/>
          <w:iCs/>
          <w:color w:val="000000" w:themeColor="text1"/>
          <w:kern w:val="0"/>
          <w:sz w:val="24"/>
          <w:szCs w:val="24"/>
        </w:rPr>
        <w:t>Transpl</w:t>
      </w:r>
      <w:proofErr w:type="spellEnd"/>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22</w:t>
      </w:r>
      <w:r w:rsidRPr="00132985">
        <w:rPr>
          <w:rFonts w:ascii="Book Antiqua" w:hAnsi="Book Antiqua"/>
          <w:color w:val="000000" w:themeColor="text1"/>
          <w:kern w:val="0"/>
          <w:sz w:val="24"/>
          <w:szCs w:val="24"/>
        </w:rPr>
        <w:t>: 732-742 [PMID: 27028317 DOI: 10.1002/lt.24443]</w:t>
      </w:r>
    </w:p>
    <w:p w14:paraId="2EA3F719"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31 </w:t>
      </w:r>
      <w:r w:rsidRPr="00132985">
        <w:rPr>
          <w:rFonts w:ascii="Book Antiqua" w:hAnsi="Book Antiqua"/>
          <w:b/>
          <w:bCs/>
          <w:color w:val="000000" w:themeColor="text1"/>
          <w:kern w:val="0"/>
          <w:sz w:val="24"/>
          <w:szCs w:val="24"/>
        </w:rPr>
        <w:t>Samson WK</w:t>
      </w:r>
      <w:r w:rsidRPr="00132985">
        <w:rPr>
          <w:rFonts w:ascii="Book Antiqua" w:hAnsi="Book Antiqua"/>
          <w:color w:val="000000" w:themeColor="text1"/>
          <w:kern w:val="0"/>
          <w:sz w:val="24"/>
          <w:szCs w:val="24"/>
        </w:rPr>
        <w:t xml:space="preserve">, Stein LM, </w:t>
      </w:r>
      <w:proofErr w:type="spellStart"/>
      <w:r w:rsidRPr="00132985">
        <w:rPr>
          <w:rFonts w:ascii="Book Antiqua" w:hAnsi="Book Antiqua"/>
          <w:color w:val="000000" w:themeColor="text1"/>
          <w:kern w:val="0"/>
          <w:sz w:val="24"/>
          <w:szCs w:val="24"/>
        </w:rPr>
        <w:t>Elrick</w:t>
      </w:r>
      <w:proofErr w:type="spellEnd"/>
      <w:r w:rsidRPr="00132985">
        <w:rPr>
          <w:rFonts w:ascii="Book Antiqua" w:hAnsi="Book Antiqua"/>
          <w:color w:val="000000" w:themeColor="text1"/>
          <w:kern w:val="0"/>
          <w:sz w:val="24"/>
          <w:szCs w:val="24"/>
        </w:rPr>
        <w:t xml:space="preserve"> M, </w:t>
      </w:r>
      <w:proofErr w:type="spellStart"/>
      <w:r w:rsidRPr="00132985">
        <w:rPr>
          <w:rFonts w:ascii="Book Antiqua" w:hAnsi="Book Antiqua"/>
          <w:color w:val="000000" w:themeColor="text1"/>
          <w:kern w:val="0"/>
          <w:sz w:val="24"/>
          <w:szCs w:val="24"/>
        </w:rPr>
        <w:t>Salvatori</w:t>
      </w:r>
      <w:proofErr w:type="spellEnd"/>
      <w:r w:rsidRPr="00132985">
        <w:rPr>
          <w:rFonts w:ascii="Book Antiqua" w:hAnsi="Book Antiqua"/>
          <w:color w:val="000000" w:themeColor="text1"/>
          <w:kern w:val="0"/>
          <w:sz w:val="24"/>
          <w:szCs w:val="24"/>
        </w:rPr>
        <w:t xml:space="preserve"> A, Kolar G, Corbett JA, </w:t>
      </w:r>
      <w:proofErr w:type="spellStart"/>
      <w:r w:rsidRPr="00132985">
        <w:rPr>
          <w:rFonts w:ascii="Book Antiqua" w:hAnsi="Book Antiqua"/>
          <w:color w:val="000000" w:themeColor="text1"/>
          <w:kern w:val="0"/>
          <w:sz w:val="24"/>
          <w:szCs w:val="24"/>
        </w:rPr>
        <w:t>Yosten</w:t>
      </w:r>
      <w:proofErr w:type="spellEnd"/>
      <w:r w:rsidRPr="00132985">
        <w:rPr>
          <w:rFonts w:ascii="Book Antiqua" w:hAnsi="Book Antiqua"/>
          <w:color w:val="000000" w:themeColor="text1"/>
          <w:kern w:val="0"/>
          <w:sz w:val="24"/>
          <w:szCs w:val="24"/>
        </w:rPr>
        <w:t xml:space="preserve"> GL. Hypoglycemia unawareness prevention: Targeting glucagon production. </w:t>
      </w:r>
      <w:proofErr w:type="spellStart"/>
      <w:r w:rsidRPr="00132985">
        <w:rPr>
          <w:rFonts w:ascii="Book Antiqua" w:hAnsi="Book Antiqua"/>
          <w:i/>
          <w:iCs/>
          <w:color w:val="000000" w:themeColor="text1"/>
          <w:kern w:val="0"/>
          <w:sz w:val="24"/>
          <w:szCs w:val="24"/>
        </w:rPr>
        <w:t>Physiol</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Behav</w:t>
      </w:r>
      <w:proofErr w:type="spellEnd"/>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162</w:t>
      </w:r>
      <w:r w:rsidRPr="00132985">
        <w:rPr>
          <w:rFonts w:ascii="Book Antiqua" w:hAnsi="Book Antiqua"/>
          <w:color w:val="000000" w:themeColor="text1"/>
          <w:kern w:val="0"/>
          <w:sz w:val="24"/>
          <w:szCs w:val="24"/>
        </w:rPr>
        <w:t>: 147-150 [PMID: 27080082 DOI: 10.1016/j.physbeh.2016.04.012]</w:t>
      </w:r>
    </w:p>
    <w:p w14:paraId="634B36EC" w14:textId="77777777" w:rsidR="00132985" w:rsidRPr="001329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132985">
        <w:rPr>
          <w:rFonts w:ascii="Book Antiqua" w:hAnsi="Book Antiqua"/>
          <w:color w:val="000000" w:themeColor="text1"/>
          <w:kern w:val="0"/>
          <w:sz w:val="24"/>
          <w:szCs w:val="24"/>
        </w:rPr>
        <w:t>32 </w:t>
      </w:r>
      <w:r w:rsidRPr="00132985">
        <w:rPr>
          <w:rFonts w:ascii="Book Antiqua" w:hAnsi="Book Antiqua"/>
          <w:b/>
          <w:bCs/>
          <w:color w:val="000000" w:themeColor="text1"/>
          <w:kern w:val="0"/>
          <w:sz w:val="24"/>
          <w:szCs w:val="24"/>
        </w:rPr>
        <w:t>Pereira K</w:t>
      </w:r>
      <w:r w:rsidRPr="00132985">
        <w:rPr>
          <w:rFonts w:ascii="Book Antiqua" w:hAnsi="Book Antiqua"/>
          <w:color w:val="000000" w:themeColor="text1"/>
          <w:kern w:val="0"/>
          <w:sz w:val="24"/>
          <w:szCs w:val="24"/>
        </w:rPr>
        <w:t xml:space="preserve">, Carrion AF, </w:t>
      </w:r>
      <w:proofErr w:type="spellStart"/>
      <w:r w:rsidRPr="00132985">
        <w:rPr>
          <w:rFonts w:ascii="Book Antiqua" w:hAnsi="Book Antiqua"/>
          <w:color w:val="000000" w:themeColor="text1"/>
          <w:kern w:val="0"/>
          <w:sz w:val="24"/>
          <w:szCs w:val="24"/>
        </w:rPr>
        <w:t>Salsamendi</w:t>
      </w:r>
      <w:proofErr w:type="spellEnd"/>
      <w:r w:rsidRPr="00132985">
        <w:rPr>
          <w:rFonts w:ascii="Book Antiqua" w:hAnsi="Book Antiqua"/>
          <w:color w:val="000000" w:themeColor="text1"/>
          <w:kern w:val="0"/>
          <w:sz w:val="24"/>
          <w:szCs w:val="24"/>
        </w:rPr>
        <w:t xml:space="preserve"> J, Doshi M, Baker R, </w:t>
      </w:r>
      <w:proofErr w:type="spellStart"/>
      <w:r w:rsidRPr="00132985">
        <w:rPr>
          <w:rFonts w:ascii="Book Antiqua" w:hAnsi="Book Antiqua"/>
          <w:color w:val="000000" w:themeColor="text1"/>
          <w:kern w:val="0"/>
          <w:sz w:val="24"/>
          <w:szCs w:val="24"/>
        </w:rPr>
        <w:t>Kably</w:t>
      </w:r>
      <w:proofErr w:type="spellEnd"/>
      <w:r w:rsidRPr="00132985">
        <w:rPr>
          <w:rFonts w:ascii="Book Antiqua" w:hAnsi="Book Antiqua"/>
          <w:color w:val="000000" w:themeColor="text1"/>
          <w:kern w:val="0"/>
          <w:sz w:val="24"/>
          <w:szCs w:val="24"/>
        </w:rPr>
        <w:t xml:space="preserve"> I. Endovascular Management of Refractory Hepatic Encephalopathy Complication of Transjugular Intrahepatic Portosystemic Shunt (TIPS): Comprehensive Review and Clinical Practice Algorithm. </w:t>
      </w:r>
      <w:r w:rsidRPr="00132985">
        <w:rPr>
          <w:rFonts w:ascii="Book Antiqua" w:hAnsi="Book Antiqua"/>
          <w:i/>
          <w:iCs/>
          <w:color w:val="000000" w:themeColor="text1"/>
          <w:kern w:val="0"/>
          <w:sz w:val="24"/>
          <w:szCs w:val="24"/>
        </w:rPr>
        <w:t xml:space="preserve">Cardiovasc </w:t>
      </w:r>
      <w:proofErr w:type="spellStart"/>
      <w:r w:rsidRPr="00132985">
        <w:rPr>
          <w:rFonts w:ascii="Book Antiqua" w:hAnsi="Book Antiqua"/>
          <w:i/>
          <w:iCs/>
          <w:color w:val="000000" w:themeColor="text1"/>
          <w:kern w:val="0"/>
          <w:sz w:val="24"/>
          <w:szCs w:val="24"/>
        </w:rPr>
        <w:t>Intervent</w:t>
      </w:r>
      <w:proofErr w:type="spellEnd"/>
      <w:r w:rsidRPr="00132985">
        <w:rPr>
          <w:rFonts w:ascii="Book Antiqua" w:hAnsi="Book Antiqua"/>
          <w:i/>
          <w:iCs/>
          <w:color w:val="000000" w:themeColor="text1"/>
          <w:kern w:val="0"/>
          <w:sz w:val="24"/>
          <w:szCs w:val="24"/>
        </w:rPr>
        <w:t xml:space="preserve"> </w:t>
      </w:r>
      <w:proofErr w:type="spellStart"/>
      <w:r w:rsidRPr="00132985">
        <w:rPr>
          <w:rFonts w:ascii="Book Antiqua" w:hAnsi="Book Antiqua"/>
          <w:i/>
          <w:iCs/>
          <w:color w:val="000000" w:themeColor="text1"/>
          <w:kern w:val="0"/>
          <w:sz w:val="24"/>
          <w:szCs w:val="24"/>
        </w:rPr>
        <w:t>Radiol</w:t>
      </w:r>
      <w:proofErr w:type="spellEnd"/>
      <w:r w:rsidRPr="00132985">
        <w:rPr>
          <w:rFonts w:ascii="Book Antiqua" w:hAnsi="Book Antiqua"/>
          <w:color w:val="000000" w:themeColor="text1"/>
          <w:kern w:val="0"/>
          <w:sz w:val="24"/>
          <w:szCs w:val="24"/>
        </w:rPr>
        <w:t> 2016; </w:t>
      </w:r>
      <w:r w:rsidRPr="00132985">
        <w:rPr>
          <w:rFonts w:ascii="Book Antiqua" w:hAnsi="Book Antiqua"/>
          <w:b/>
          <w:bCs/>
          <w:color w:val="000000" w:themeColor="text1"/>
          <w:kern w:val="0"/>
          <w:sz w:val="24"/>
          <w:szCs w:val="24"/>
        </w:rPr>
        <w:t>39</w:t>
      </w:r>
      <w:r w:rsidRPr="00132985">
        <w:rPr>
          <w:rFonts w:ascii="Book Antiqua" w:hAnsi="Book Antiqua"/>
          <w:color w:val="000000" w:themeColor="text1"/>
          <w:kern w:val="0"/>
          <w:sz w:val="24"/>
          <w:szCs w:val="24"/>
        </w:rPr>
        <w:t>: 170-182 [PMID: 26285910 DOI: 10.1007/s00270-015-1197-x]</w:t>
      </w:r>
    </w:p>
    <w:p w14:paraId="6D90997B" w14:textId="650C2622" w:rsidR="00824F35" w:rsidRPr="00824F35" w:rsidDel="00211F9E" w:rsidRDefault="00824F35" w:rsidP="00824F35">
      <w:pPr>
        <w:wordWrap w:val="0"/>
        <w:snapToGrid w:val="0"/>
        <w:spacing w:line="360" w:lineRule="auto"/>
        <w:jc w:val="right"/>
        <w:rPr>
          <w:del w:id="163" w:author="Filipodia" w:date="2019-02-03T13:13:00Z"/>
          <w:rFonts w:ascii="Book Antiqua" w:hAnsi="Book Antiqua"/>
          <w:b/>
          <w:bCs/>
          <w:sz w:val="24"/>
          <w:szCs w:val="24"/>
        </w:rPr>
      </w:pPr>
      <w:bookmarkStart w:id="164" w:name="OLE_LINK148"/>
      <w:bookmarkStart w:id="165" w:name="OLE_LINK320"/>
      <w:bookmarkStart w:id="166" w:name="OLE_LINK387"/>
      <w:bookmarkStart w:id="167" w:name="OLE_LINK254"/>
      <w:bookmarkStart w:id="168" w:name="OLE_LINK149"/>
      <w:bookmarkStart w:id="169" w:name="OLE_LINK225"/>
      <w:bookmarkStart w:id="170" w:name="OLE_LINK207"/>
      <w:bookmarkStart w:id="171" w:name="OLE_LINK226"/>
      <w:bookmarkStart w:id="172" w:name="OLE_LINK212"/>
      <w:bookmarkStart w:id="173" w:name="OLE_LINK250"/>
      <w:bookmarkStart w:id="174" w:name="OLE_LINK281"/>
      <w:bookmarkStart w:id="175" w:name="OLE_LINK282"/>
      <w:bookmarkStart w:id="176" w:name="OLE_LINK313"/>
      <w:bookmarkStart w:id="177" w:name="OLE_LINK304"/>
      <w:bookmarkStart w:id="178" w:name="OLE_LINK321"/>
      <w:bookmarkStart w:id="179" w:name="OLE_LINK385"/>
      <w:bookmarkStart w:id="180" w:name="OLE_LINK400"/>
      <w:bookmarkStart w:id="181" w:name="OLE_LINK346"/>
      <w:bookmarkStart w:id="182" w:name="OLE_LINK371"/>
      <w:bookmarkStart w:id="183" w:name="OLE_LINK334"/>
      <w:bookmarkStart w:id="184" w:name="OLE_LINK1830"/>
      <w:bookmarkStart w:id="185" w:name="OLE_LINK457"/>
      <w:bookmarkStart w:id="186" w:name="OLE_LINK288"/>
      <w:bookmarkStart w:id="187" w:name="OLE_LINK384"/>
      <w:bookmarkStart w:id="188" w:name="OLE_LINK379"/>
      <w:bookmarkStart w:id="189" w:name="OLE_LINK303"/>
      <w:bookmarkStart w:id="190" w:name="OLE_LINK450"/>
      <w:bookmarkStart w:id="191" w:name="OLE_LINK489"/>
      <w:bookmarkStart w:id="192" w:name="OLE_LINK535"/>
      <w:bookmarkStart w:id="193" w:name="OLE_LINK648"/>
      <w:bookmarkStart w:id="194" w:name="OLE_LINK686"/>
      <w:bookmarkStart w:id="195" w:name="OLE_LINK471"/>
      <w:bookmarkStart w:id="196" w:name="OLE_LINK462"/>
      <w:bookmarkStart w:id="197" w:name="OLE_LINK519"/>
      <w:bookmarkStart w:id="198" w:name="OLE_LINK575"/>
      <w:bookmarkStart w:id="199" w:name="OLE_LINK491"/>
      <w:bookmarkStart w:id="200" w:name="OLE_LINK532"/>
      <w:bookmarkStart w:id="201" w:name="OLE_LINK572"/>
      <w:bookmarkStart w:id="202" w:name="OLE_LINK574"/>
      <w:bookmarkStart w:id="203" w:name="OLE_LINK480"/>
      <w:bookmarkStart w:id="204" w:name="OLE_LINK567"/>
      <w:bookmarkStart w:id="205" w:name="OLE_LINK2700"/>
      <w:bookmarkStart w:id="206" w:name="OLE_LINK581"/>
      <w:bookmarkStart w:id="207" w:name="OLE_LINK639"/>
      <w:bookmarkStart w:id="208" w:name="OLE_LINK688"/>
      <w:bookmarkStart w:id="209" w:name="OLE_LINK722"/>
      <w:bookmarkStart w:id="210" w:name="OLE_LINK542"/>
      <w:bookmarkStart w:id="211" w:name="OLE_LINK589"/>
      <w:bookmarkStart w:id="212" w:name="OLE_LINK582"/>
      <w:bookmarkStart w:id="213" w:name="OLE_LINK640"/>
      <w:bookmarkStart w:id="214" w:name="OLE_LINK714"/>
      <w:bookmarkStart w:id="215" w:name="OLE_LINK593"/>
      <w:bookmarkStart w:id="216" w:name="OLE_LINK716"/>
      <w:bookmarkStart w:id="217" w:name="OLE_LINK770"/>
      <w:bookmarkStart w:id="218" w:name="OLE_LINK801"/>
      <w:bookmarkStart w:id="219" w:name="OLE_LINK660"/>
      <w:bookmarkStart w:id="220" w:name="OLE_LINK781"/>
      <w:bookmarkStart w:id="221" w:name="OLE_LINK833"/>
      <w:bookmarkStart w:id="222" w:name="OLE_LINK642"/>
      <w:bookmarkStart w:id="223" w:name="OLE_LINK700"/>
      <w:bookmarkStart w:id="224" w:name="OLE_LINK792"/>
      <w:bookmarkStart w:id="225" w:name="OLE_LINK2882"/>
      <w:bookmarkStart w:id="226" w:name="OLE_LINK836"/>
      <w:bookmarkStart w:id="227" w:name="OLE_LINK889"/>
      <w:bookmarkStart w:id="228" w:name="OLE_LINK782"/>
      <w:bookmarkStart w:id="229" w:name="OLE_LINK826"/>
      <w:bookmarkStart w:id="230" w:name="OLE_LINK865"/>
      <w:bookmarkStart w:id="231" w:name="OLE_LINK856"/>
      <w:bookmarkStart w:id="232" w:name="OLE_LINK908"/>
      <w:bookmarkStart w:id="233" w:name="OLE_LINK980"/>
      <w:bookmarkStart w:id="234" w:name="OLE_LINK1018"/>
      <w:bookmarkStart w:id="235" w:name="OLE_LINK1049"/>
      <w:bookmarkStart w:id="236" w:name="OLE_LINK1076"/>
      <w:bookmarkStart w:id="237" w:name="OLE_LINK1106"/>
      <w:bookmarkStart w:id="238" w:name="OLE_LINK891"/>
      <w:bookmarkStart w:id="239" w:name="OLE_LINK943"/>
      <w:bookmarkStart w:id="240" w:name="OLE_LINK981"/>
      <w:bookmarkStart w:id="241" w:name="OLE_LINK1030"/>
      <w:bookmarkStart w:id="242" w:name="OLE_LINK847"/>
      <w:bookmarkStart w:id="243" w:name="OLE_LINK909"/>
      <w:bookmarkStart w:id="244" w:name="OLE_LINK906"/>
      <w:bookmarkStart w:id="245" w:name="OLE_LINK992"/>
      <w:bookmarkStart w:id="246" w:name="OLE_LINK993"/>
      <w:bookmarkStart w:id="247" w:name="OLE_LINK1052"/>
      <w:bookmarkStart w:id="248" w:name="OLE_LINK946"/>
      <w:bookmarkStart w:id="249" w:name="OLE_LINK911"/>
      <w:bookmarkStart w:id="250" w:name="OLE_LINK930"/>
      <w:bookmarkStart w:id="251" w:name="OLE_LINK1059"/>
      <w:bookmarkStart w:id="252" w:name="OLE_LINK1174"/>
      <w:bookmarkStart w:id="253" w:name="OLE_LINK1137"/>
      <w:bookmarkStart w:id="254" w:name="OLE_LINK1167"/>
      <w:bookmarkStart w:id="255" w:name="OLE_LINK1200"/>
      <w:bookmarkStart w:id="256" w:name="OLE_LINK1241"/>
      <w:bookmarkStart w:id="257" w:name="OLE_LINK1288"/>
      <w:bookmarkStart w:id="258" w:name="OLE_LINK1056"/>
      <w:bookmarkStart w:id="259" w:name="OLE_LINK1158"/>
      <w:bookmarkStart w:id="260" w:name="OLE_LINK1175"/>
      <w:bookmarkStart w:id="261" w:name="OLE_LINK1074"/>
      <w:bookmarkStart w:id="262" w:name="OLE_LINK1169"/>
      <w:bookmarkStart w:id="263" w:name="OLE_LINK386"/>
      <w:bookmarkStart w:id="264" w:name="OLE_LINK33"/>
      <w:bookmarkStart w:id="265" w:name="OLE_LINK34"/>
      <w:r w:rsidRPr="00824F35">
        <w:rPr>
          <w:rFonts w:ascii="Book Antiqua" w:hAnsi="Book Antiqua"/>
          <w:b/>
          <w:bCs/>
          <w:sz w:val="24"/>
          <w:szCs w:val="24"/>
        </w:rPr>
        <w:t>P-Reviewer:</w:t>
      </w:r>
      <w:r w:rsidRPr="00824F35">
        <w:rPr>
          <w:rFonts w:ascii="Book Antiqua" w:hAnsi="Book Antiqua" w:hint="eastAsia"/>
          <w:b/>
          <w:bCs/>
          <w:sz w:val="24"/>
          <w:szCs w:val="24"/>
        </w:rPr>
        <w:t xml:space="preserve"> </w:t>
      </w:r>
      <w:r w:rsidRPr="00824F35">
        <w:rPr>
          <w:rFonts w:ascii="Book Antiqua" w:hAnsi="Book Antiqua"/>
          <w:bCs/>
          <w:sz w:val="24"/>
          <w:szCs w:val="24"/>
        </w:rPr>
        <w:t>Abd-</w:t>
      </w:r>
      <w:proofErr w:type="spellStart"/>
      <w:r w:rsidRPr="00824F35">
        <w:rPr>
          <w:rFonts w:ascii="Book Antiqua" w:hAnsi="Book Antiqua"/>
          <w:bCs/>
          <w:sz w:val="24"/>
          <w:szCs w:val="24"/>
        </w:rPr>
        <w:t>Elsalam</w:t>
      </w:r>
      <w:proofErr w:type="spellEnd"/>
      <w:r>
        <w:rPr>
          <w:rFonts w:ascii="Book Antiqua" w:hAnsi="Book Antiqua"/>
          <w:bCs/>
          <w:sz w:val="24"/>
          <w:szCs w:val="24"/>
        </w:rPr>
        <w:t xml:space="preserve"> S, </w:t>
      </w:r>
      <w:proofErr w:type="spellStart"/>
      <w:r w:rsidRPr="00824F35">
        <w:rPr>
          <w:rFonts w:ascii="Book Antiqua" w:hAnsi="Book Antiqua"/>
          <w:bCs/>
          <w:sz w:val="24"/>
          <w:szCs w:val="24"/>
        </w:rPr>
        <w:t>Milovanovic</w:t>
      </w:r>
      <w:proofErr w:type="spellEnd"/>
      <w:r>
        <w:rPr>
          <w:rFonts w:ascii="Book Antiqua" w:hAnsi="Book Antiqua"/>
          <w:bCs/>
          <w:sz w:val="24"/>
          <w:szCs w:val="24"/>
        </w:rPr>
        <w:t xml:space="preserve"> T</w:t>
      </w:r>
      <w:ins w:id="266" w:author="Filipodia" w:date="2019-02-03T13:13:00Z">
        <w:r w:rsidR="00211F9E">
          <w:rPr>
            <w:rFonts w:ascii="Book Antiqua" w:hAnsi="Book Antiqua"/>
            <w:b/>
            <w:bCs/>
            <w:sz w:val="24"/>
            <w:szCs w:val="24"/>
          </w:rPr>
          <w:t xml:space="preserve"> </w:t>
        </w:r>
      </w:ins>
    </w:p>
    <w:p w14:paraId="1E1FD852" w14:textId="77777777" w:rsidR="00211F9E" w:rsidRDefault="00824F35" w:rsidP="00211F9E">
      <w:pPr>
        <w:wordWrap w:val="0"/>
        <w:snapToGrid w:val="0"/>
        <w:spacing w:line="360" w:lineRule="auto"/>
        <w:jc w:val="right"/>
        <w:rPr>
          <w:ins w:id="267" w:author="Filipodia" w:date="2019-02-03T13:13:00Z"/>
          <w:rFonts w:ascii="Book Antiqua" w:hAnsi="Book Antiqua"/>
          <w:sz w:val="24"/>
          <w:szCs w:val="24"/>
        </w:rPr>
        <w:pPrChange w:id="268" w:author="Filipodia" w:date="2019-02-03T13:13:00Z">
          <w:pPr>
            <w:snapToGrid w:val="0"/>
            <w:spacing w:line="360" w:lineRule="auto"/>
            <w:jc w:val="right"/>
          </w:pPr>
        </w:pPrChange>
      </w:pPr>
      <w:r w:rsidRPr="00824F35">
        <w:rPr>
          <w:rFonts w:ascii="Book Antiqua" w:hAnsi="Book Antiqua"/>
          <w:b/>
          <w:bCs/>
          <w:sz w:val="24"/>
          <w:szCs w:val="24"/>
        </w:rPr>
        <w:t>S-Editor:</w:t>
      </w:r>
      <w:r w:rsidRPr="00824F35">
        <w:rPr>
          <w:rFonts w:ascii="Book Antiqua" w:hAnsi="Book Antiqua" w:hint="eastAsia"/>
          <w:sz w:val="24"/>
          <w:szCs w:val="24"/>
        </w:rPr>
        <w:t xml:space="preserve"> </w:t>
      </w:r>
      <w:r w:rsidRPr="00824F35">
        <w:rPr>
          <w:rFonts w:ascii="Book Antiqua" w:hAnsi="Book Antiqua"/>
          <w:sz w:val="24"/>
          <w:szCs w:val="24"/>
        </w:rPr>
        <w:t>Ma</w:t>
      </w:r>
      <w:r w:rsidRPr="00824F35">
        <w:rPr>
          <w:rFonts w:ascii="Book Antiqua" w:hAnsi="Book Antiqua" w:hint="eastAsia"/>
          <w:sz w:val="24"/>
          <w:szCs w:val="24"/>
        </w:rPr>
        <w:t xml:space="preserve"> </w:t>
      </w:r>
      <w:r w:rsidRPr="00824F35">
        <w:rPr>
          <w:rFonts w:ascii="Book Antiqua" w:hAnsi="Book Antiqua"/>
          <w:sz w:val="24"/>
          <w:szCs w:val="24"/>
        </w:rPr>
        <w:t>RY</w:t>
      </w:r>
      <w:del w:id="269" w:author="Filipodia" w:date="2019-02-03T13:13:00Z">
        <w:r w:rsidRPr="00824F35" w:rsidDel="00211F9E">
          <w:rPr>
            <w:rFonts w:ascii="Book Antiqua" w:hAnsi="Book Antiqua" w:hint="eastAsia"/>
            <w:sz w:val="24"/>
            <w:szCs w:val="24"/>
          </w:rPr>
          <w:delText xml:space="preserve"> </w:delText>
        </w:r>
      </w:del>
    </w:p>
    <w:p w14:paraId="5F5D00BD" w14:textId="46BA7FD4" w:rsidR="00824F35" w:rsidRPr="00824F35" w:rsidRDefault="00824F35" w:rsidP="00211F9E">
      <w:pPr>
        <w:wordWrap w:val="0"/>
        <w:snapToGrid w:val="0"/>
        <w:spacing w:line="360" w:lineRule="auto"/>
        <w:jc w:val="right"/>
        <w:rPr>
          <w:rFonts w:ascii="Book Antiqua" w:hAnsi="Book Antiqua"/>
          <w:sz w:val="24"/>
          <w:szCs w:val="24"/>
        </w:rPr>
        <w:pPrChange w:id="270" w:author="Filipodia" w:date="2019-02-03T13:13:00Z">
          <w:pPr>
            <w:snapToGrid w:val="0"/>
            <w:spacing w:line="360" w:lineRule="auto"/>
            <w:jc w:val="right"/>
          </w:pPr>
        </w:pPrChange>
      </w:pPr>
      <w:r w:rsidRPr="00824F35">
        <w:rPr>
          <w:rFonts w:ascii="Book Antiqua" w:hAnsi="Book Antiqua"/>
          <w:b/>
          <w:bCs/>
          <w:sz w:val="24"/>
          <w:szCs w:val="24"/>
        </w:rPr>
        <w:t>L-Editor:</w:t>
      </w:r>
      <w:r w:rsidRPr="00824F35">
        <w:rPr>
          <w:rFonts w:ascii="Book Antiqua" w:hAnsi="Book Antiqua"/>
          <w:sz w:val="24"/>
          <w:szCs w:val="24"/>
        </w:rPr>
        <w:t xml:space="preserve"> </w:t>
      </w:r>
      <w:r w:rsidR="0012732A">
        <w:rPr>
          <w:rFonts w:ascii="Book Antiqua" w:hAnsi="Book Antiqua"/>
          <w:sz w:val="24"/>
          <w:szCs w:val="24"/>
        </w:rPr>
        <w:t xml:space="preserve">Filipodia </w:t>
      </w:r>
      <w:r w:rsidRPr="00824F35">
        <w:rPr>
          <w:rFonts w:ascii="Book Antiqua" w:hAnsi="Book Antiqua"/>
          <w:b/>
          <w:bCs/>
          <w:sz w:val="24"/>
          <w:szCs w:val="24"/>
        </w:rPr>
        <w:t>E-Editor:</w:t>
      </w:r>
    </w:p>
    <w:p w14:paraId="0DF232A6" w14:textId="77777777" w:rsidR="00824F35" w:rsidRPr="00824F35" w:rsidRDefault="00824F35" w:rsidP="00824F35">
      <w:pPr>
        <w:shd w:val="clear" w:color="auto" w:fill="FFFFFF"/>
        <w:snapToGrid w:val="0"/>
        <w:spacing w:line="360" w:lineRule="auto"/>
        <w:rPr>
          <w:rFonts w:ascii="Book Antiqua" w:hAnsi="Book Antiqua" w:cs="Helvetica"/>
          <w:b/>
          <w:sz w:val="24"/>
          <w:szCs w:val="24"/>
        </w:rPr>
      </w:pPr>
      <w:bookmarkStart w:id="271" w:name="OLE_LINK880"/>
      <w:bookmarkStart w:id="272"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24F35">
        <w:rPr>
          <w:rFonts w:ascii="Book Antiqua" w:hAnsi="Book Antiqua" w:cs="Helvetica"/>
          <w:b/>
          <w:sz w:val="24"/>
          <w:szCs w:val="24"/>
        </w:rPr>
        <w:lastRenderedPageBreak/>
        <w:t xml:space="preserve">Specialty type: </w:t>
      </w:r>
      <w:r w:rsidRPr="00824F35">
        <w:rPr>
          <w:rFonts w:ascii="Book Antiqua" w:hAnsi="Book Antiqua" w:cs="Helvetica"/>
          <w:sz w:val="24"/>
          <w:szCs w:val="24"/>
        </w:rPr>
        <w:t>Gastroenterology and</w:t>
      </w:r>
      <w:r w:rsidRPr="00824F35">
        <w:rPr>
          <w:rFonts w:ascii="Book Antiqua" w:hAnsi="Book Antiqua" w:cs="Helvetica" w:hint="eastAsia"/>
          <w:sz w:val="24"/>
          <w:szCs w:val="24"/>
        </w:rPr>
        <w:t xml:space="preserve"> </w:t>
      </w:r>
      <w:r w:rsidRPr="00824F35">
        <w:rPr>
          <w:rFonts w:ascii="Book Antiqua" w:hAnsi="Book Antiqua" w:cs="Helvetica"/>
          <w:sz w:val="24"/>
          <w:szCs w:val="24"/>
        </w:rPr>
        <w:t>hepatology</w:t>
      </w:r>
    </w:p>
    <w:p w14:paraId="1F8DB192" w14:textId="77777777" w:rsidR="00824F35" w:rsidRPr="00824F35" w:rsidRDefault="00824F35" w:rsidP="00824F35">
      <w:pPr>
        <w:shd w:val="clear" w:color="auto" w:fill="FFFFFF"/>
        <w:snapToGrid w:val="0"/>
        <w:spacing w:line="360" w:lineRule="auto"/>
        <w:rPr>
          <w:rFonts w:ascii="Book Antiqua" w:hAnsi="Book Antiqua" w:cs="Helvetica"/>
          <w:b/>
          <w:sz w:val="24"/>
          <w:szCs w:val="24"/>
        </w:rPr>
      </w:pPr>
      <w:r w:rsidRPr="00824F35">
        <w:rPr>
          <w:rFonts w:ascii="Book Antiqua" w:hAnsi="Book Antiqua" w:cs="Helvetica"/>
          <w:b/>
          <w:sz w:val="24"/>
          <w:szCs w:val="24"/>
        </w:rPr>
        <w:t xml:space="preserve">Country of origin: </w:t>
      </w:r>
      <w:r w:rsidRPr="00824F35">
        <w:rPr>
          <w:rFonts w:ascii="Book Antiqua" w:hAnsi="Book Antiqua" w:cs="Helvetica"/>
          <w:sz w:val="24"/>
          <w:szCs w:val="24"/>
          <w:lang w:val="en-CA"/>
        </w:rPr>
        <w:t>China</w:t>
      </w:r>
    </w:p>
    <w:p w14:paraId="19E1E869" w14:textId="77777777" w:rsidR="00824F35" w:rsidRPr="00824F35" w:rsidRDefault="00824F35" w:rsidP="00824F35">
      <w:pPr>
        <w:shd w:val="clear" w:color="auto" w:fill="FFFFFF"/>
        <w:snapToGrid w:val="0"/>
        <w:spacing w:line="360" w:lineRule="auto"/>
        <w:rPr>
          <w:rFonts w:ascii="Book Antiqua" w:hAnsi="Book Antiqua" w:cs="Helvetica"/>
          <w:b/>
          <w:sz w:val="24"/>
          <w:szCs w:val="24"/>
        </w:rPr>
      </w:pPr>
      <w:r w:rsidRPr="00824F35">
        <w:rPr>
          <w:rFonts w:ascii="Book Antiqua" w:hAnsi="Book Antiqua" w:cs="Helvetica"/>
          <w:b/>
          <w:sz w:val="24"/>
          <w:szCs w:val="24"/>
        </w:rPr>
        <w:t>Peer-review report classification</w:t>
      </w:r>
    </w:p>
    <w:p w14:paraId="0A9DCABB" w14:textId="77777777" w:rsidR="00824F35" w:rsidRPr="00824F35" w:rsidRDefault="00824F35" w:rsidP="00824F35">
      <w:pPr>
        <w:shd w:val="clear" w:color="auto" w:fill="FFFFFF"/>
        <w:snapToGrid w:val="0"/>
        <w:spacing w:line="360" w:lineRule="auto"/>
        <w:rPr>
          <w:rFonts w:ascii="Book Antiqua" w:hAnsi="Book Antiqua" w:cs="Helvetica"/>
          <w:sz w:val="24"/>
          <w:szCs w:val="24"/>
        </w:rPr>
      </w:pPr>
      <w:r w:rsidRPr="00824F35">
        <w:rPr>
          <w:rFonts w:ascii="Book Antiqua" w:hAnsi="Book Antiqua" w:cs="Helvetica"/>
          <w:sz w:val="24"/>
          <w:szCs w:val="24"/>
        </w:rPr>
        <w:t xml:space="preserve">Grade A (Excellent): </w:t>
      </w:r>
      <w:r>
        <w:rPr>
          <w:rFonts w:ascii="Book Antiqua" w:hAnsi="Book Antiqua" w:cs="Helvetica" w:hint="eastAsia"/>
          <w:sz w:val="24"/>
          <w:szCs w:val="24"/>
        </w:rPr>
        <w:t>A</w:t>
      </w:r>
    </w:p>
    <w:p w14:paraId="62771F74" w14:textId="77777777" w:rsidR="00824F35" w:rsidRPr="00824F35" w:rsidRDefault="00824F35" w:rsidP="00824F35">
      <w:pPr>
        <w:shd w:val="clear" w:color="auto" w:fill="FFFFFF"/>
        <w:snapToGrid w:val="0"/>
        <w:spacing w:line="360" w:lineRule="auto"/>
        <w:rPr>
          <w:rFonts w:ascii="Book Antiqua" w:hAnsi="Book Antiqua" w:cs="Helvetica"/>
          <w:sz w:val="24"/>
          <w:szCs w:val="24"/>
        </w:rPr>
      </w:pPr>
      <w:r w:rsidRPr="00824F35">
        <w:rPr>
          <w:rFonts w:ascii="Book Antiqua" w:hAnsi="Book Antiqua" w:cs="Helvetica"/>
          <w:sz w:val="24"/>
          <w:szCs w:val="24"/>
        </w:rPr>
        <w:t xml:space="preserve">Grade B (Very good): </w:t>
      </w:r>
      <w:r w:rsidRPr="00824F35">
        <w:rPr>
          <w:rFonts w:ascii="Book Antiqua" w:hAnsi="Book Antiqua" w:cs="Helvetica" w:hint="eastAsia"/>
          <w:sz w:val="24"/>
          <w:szCs w:val="24"/>
        </w:rPr>
        <w:t>B</w:t>
      </w:r>
    </w:p>
    <w:p w14:paraId="0EFE95D6" w14:textId="77777777" w:rsidR="00824F35" w:rsidRPr="00824F35" w:rsidRDefault="00824F35" w:rsidP="00824F35">
      <w:pPr>
        <w:shd w:val="clear" w:color="auto" w:fill="FFFFFF"/>
        <w:snapToGrid w:val="0"/>
        <w:spacing w:line="360" w:lineRule="auto"/>
        <w:rPr>
          <w:rFonts w:ascii="Book Antiqua" w:hAnsi="Book Antiqua" w:cs="Helvetica"/>
          <w:sz w:val="24"/>
          <w:szCs w:val="24"/>
        </w:rPr>
      </w:pPr>
      <w:r w:rsidRPr="00824F35">
        <w:rPr>
          <w:rFonts w:ascii="Book Antiqua" w:hAnsi="Book Antiqua" w:cs="Helvetica"/>
          <w:sz w:val="24"/>
          <w:szCs w:val="24"/>
        </w:rPr>
        <w:t xml:space="preserve">Grade C (Good): </w:t>
      </w:r>
      <w:r>
        <w:rPr>
          <w:rFonts w:ascii="Book Antiqua" w:hAnsi="Book Antiqua" w:cs="Helvetica" w:hint="eastAsia"/>
          <w:sz w:val="24"/>
          <w:szCs w:val="24"/>
        </w:rPr>
        <w:t>0</w:t>
      </w:r>
    </w:p>
    <w:p w14:paraId="57C6ED69" w14:textId="77777777" w:rsidR="00824F35" w:rsidRPr="00824F35" w:rsidRDefault="00824F35" w:rsidP="00824F35">
      <w:pPr>
        <w:shd w:val="clear" w:color="auto" w:fill="FFFFFF"/>
        <w:snapToGrid w:val="0"/>
        <w:spacing w:line="360" w:lineRule="auto"/>
        <w:rPr>
          <w:rFonts w:ascii="Book Antiqua" w:hAnsi="Book Antiqua" w:cs="Helvetica"/>
          <w:sz w:val="24"/>
          <w:szCs w:val="24"/>
        </w:rPr>
      </w:pPr>
      <w:r w:rsidRPr="00824F35">
        <w:rPr>
          <w:rFonts w:ascii="Book Antiqua" w:hAnsi="Book Antiqua" w:cs="Helvetica"/>
          <w:sz w:val="24"/>
          <w:szCs w:val="24"/>
        </w:rPr>
        <w:t xml:space="preserve">Grade D (Fair): </w:t>
      </w:r>
      <w:r w:rsidRPr="00824F35">
        <w:rPr>
          <w:rFonts w:ascii="Book Antiqua" w:hAnsi="Book Antiqua" w:cs="Helvetica" w:hint="eastAsia"/>
          <w:sz w:val="24"/>
          <w:szCs w:val="24"/>
        </w:rPr>
        <w:t>0</w:t>
      </w:r>
    </w:p>
    <w:p w14:paraId="058EB79B" w14:textId="77777777" w:rsidR="00824F35" w:rsidRPr="00824F35" w:rsidRDefault="00824F35" w:rsidP="00824F35">
      <w:pPr>
        <w:snapToGrid w:val="0"/>
        <w:spacing w:line="360" w:lineRule="auto"/>
        <w:rPr>
          <w:rFonts w:ascii="Book Antiqua" w:hAnsi="Book Antiqua"/>
          <w:b/>
          <w:iCs/>
          <w:sz w:val="24"/>
          <w:szCs w:val="24"/>
        </w:rPr>
      </w:pPr>
      <w:r w:rsidRPr="00824F35">
        <w:rPr>
          <w:rFonts w:ascii="Book Antiqua" w:hAnsi="Book Antiqua" w:cs="Helvetica"/>
          <w:sz w:val="24"/>
          <w:szCs w:val="24"/>
        </w:rPr>
        <w:t xml:space="preserve">Grade E (Poor): </w:t>
      </w:r>
      <w:r w:rsidRPr="00824F35">
        <w:rPr>
          <w:rFonts w:ascii="Book Antiqua" w:hAnsi="Book Antiqua" w:cs="Helvetica" w:hint="eastAsia"/>
          <w:sz w:val="24"/>
          <w:szCs w:val="24"/>
        </w:rPr>
        <w:t>0</w:t>
      </w:r>
      <w:bookmarkEnd w:id="263"/>
      <w:bookmarkEnd w:id="271"/>
      <w:bookmarkEnd w:id="272"/>
    </w:p>
    <w:bookmarkEnd w:id="264"/>
    <w:bookmarkEnd w:id="265"/>
    <w:p w14:paraId="4F265C58" w14:textId="77777777" w:rsidR="005B6FF5" w:rsidRPr="00C27DF1" w:rsidRDefault="00824F35" w:rsidP="00C131C5">
      <w:pPr>
        <w:adjustRightInd w:val="0"/>
        <w:snapToGrid w:val="0"/>
        <w:spacing w:line="360" w:lineRule="auto"/>
        <w:outlineLvl w:val="0"/>
        <w:rPr>
          <w:rFonts w:ascii="Book Antiqua" w:hAnsi="Book Antiqua"/>
          <w:b/>
          <w:color w:val="000000" w:themeColor="text1"/>
          <w:sz w:val="24"/>
          <w:szCs w:val="24"/>
        </w:rPr>
      </w:pPr>
      <w:r>
        <w:rPr>
          <w:rFonts w:ascii="Book Antiqua" w:hAnsi="Book Antiqua"/>
          <w:b/>
          <w:color w:val="000000" w:themeColor="text1"/>
          <w:sz w:val="24"/>
          <w:szCs w:val="24"/>
        </w:rPr>
        <w:br w:type="page"/>
      </w:r>
      <w:r w:rsidR="0096667A">
        <w:rPr>
          <w:rFonts w:ascii="Book Antiqua" w:hAnsi="Book Antiqua"/>
          <w:b/>
          <w:color w:val="000000" w:themeColor="text1"/>
          <w:sz w:val="24"/>
          <w:szCs w:val="24"/>
        </w:rPr>
        <w:lastRenderedPageBreak/>
        <w:t xml:space="preserve">Table 1 </w:t>
      </w:r>
      <w:r w:rsidR="00F7252C" w:rsidRPr="00824F35">
        <w:rPr>
          <w:rFonts w:ascii="Book Antiqua" w:hAnsi="Book Antiqua"/>
          <w:b/>
          <w:color w:val="000000" w:themeColor="text1"/>
          <w:sz w:val="24"/>
          <w:szCs w:val="24"/>
        </w:rPr>
        <w:t>Baseline characteristics in the two gro</w:t>
      </w:r>
      <w:r w:rsidR="00F7252C" w:rsidRPr="00C27DF1">
        <w:rPr>
          <w:rFonts w:ascii="Book Antiqua" w:hAnsi="Book Antiqua"/>
          <w:b/>
          <w:color w:val="000000" w:themeColor="text1"/>
          <w:sz w:val="24"/>
          <w:szCs w:val="24"/>
        </w:rPr>
        <w:t>ups</w:t>
      </w:r>
    </w:p>
    <w:tbl>
      <w:tblPr>
        <w:tblW w:w="0" w:type="auto"/>
        <w:tblInd w:w="-3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793"/>
        <w:gridCol w:w="2087"/>
        <w:gridCol w:w="2004"/>
        <w:gridCol w:w="1541"/>
      </w:tblGrid>
      <w:tr w:rsidR="00F7252C" w:rsidRPr="00C27DF1" w14:paraId="2832F05C" w14:textId="77777777" w:rsidTr="00824490">
        <w:tc>
          <w:tcPr>
            <w:tcW w:w="3793" w:type="dxa"/>
            <w:tcBorders>
              <w:left w:val="nil"/>
              <w:bottom w:val="single" w:sz="4" w:space="0" w:color="auto"/>
              <w:right w:val="nil"/>
            </w:tcBorders>
          </w:tcPr>
          <w:p w14:paraId="0DB18E2A" w14:textId="77777777" w:rsidR="00F7252C" w:rsidRPr="0096667A" w:rsidRDefault="00F7252C" w:rsidP="00C27DF1">
            <w:pPr>
              <w:adjustRightInd w:val="0"/>
              <w:snapToGrid w:val="0"/>
              <w:spacing w:line="360" w:lineRule="auto"/>
              <w:rPr>
                <w:rFonts w:ascii="Book Antiqua" w:hAnsi="Book Antiqua"/>
                <w:b/>
                <w:color w:val="000000" w:themeColor="text1"/>
                <w:sz w:val="24"/>
                <w:szCs w:val="24"/>
              </w:rPr>
            </w:pPr>
            <w:r w:rsidRPr="0096667A">
              <w:rPr>
                <w:rFonts w:ascii="Book Antiqua" w:hAnsi="Book Antiqua"/>
                <w:b/>
                <w:color w:val="000000" w:themeColor="text1"/>
                <w:sz w:val="24"/>
                <w:szCs w:val="24"/>
              </w:rPr>
              <w:t>Characteristics</w:t>
            </w:r>
          </w:p>
        </w:tc>
        <w:tc>
          <w:tcPr>
            <w:tcW w:w="2087" w:type="dxa"/>
            <w:tcBorders>
              <w:left w:val="nil"/>
              <w:bottom w:val="single" w:sz="4" w:space="0" w:color="auto"/>
              <w:right w:val="nil"/>
            </w:tcBorders>
          </w:tcPr>
          <w:p w14:paraId="6FA78DD6" w14:textId="77777777" w:rsidR="00F7252C" w:rsidRPr="0096667A" w:rsidRDefault="00F7252C" w:rsidP="00FF7BBA">
            <w:pPr>
              <w:adjustRightInd w:val="0"/>
              <w:snapToGrid w:val="0"/>
              <w:spacing w:line="360" w:lineRule="auto"/>
              <w:jc w:val="center"/>
              <w:rPr>
                <w:rFonts w:ascii="Book Antiqua" w:hAnsi="Book Antiqua"/>
                <w:b/>
                <w:color w:val="000000" w:themeColor="text1"/>
                <w:sz w:val="24"/>
                <w:szCs w:val="24"/>
              </w:rPr>
            </w:pPr>
            <w:r w:rsidRPr="0096667A">
              <w:rPr>
                <w:rFonts w:ascii="Book Antiqua" w:hAnsi="Book Antiqua"/>
                <w:b/>
                <w:color w:val="000000" w:themeColor="text1"/>
                <w:sz w:val="24"/>
                <w:szCs w:val="24"/>
              </w:rPr>
              <w:t>Group A</w:t>
            </w:r>
          </w:p>
        </w:tc>
        <w:tc>
          <w:tcPr>
            <w:tcW w:w="2004" w:type="dxa"/>
            <w:tcBorders>
              <w:left w:val="nil"/>
              <w:bottom w:val="single" w:sz="4" w:space="0" w:color="auto"/>
              <w:right w:val="nil"/>
            </w:tcBorders>
          </w:tcPr>
          <w:p w14:paraId="09F94DDF" w14:textId="77777777" w:rsidR="00F7252C" w:rsidRPr="0096667A" w:rsidRDefault="00F7252C" w:rsidP="00FF7BBA">
            <w:pPr>
              <w:adjustRightInd w:val="0"/>
              <w:snapToGrid w:val="0"/>
              <w:spacing w:line="360" w:lineRule="auto"/>
              <w:jc w:val="center"/>
              <w:rPr>
                <w:rFonts w:ascii="Book Antiqua" w:hAnsi="Book Antiqua"/>
                <w:b/>
                <w:color w:val="000000" w:themeColor="text1"/>
                <w:sz w:val="24"/>
                <w:szCs w:val="24"/>
              </w:rPr>
            </w:pPr>
            <w:r w:rsidRPr="0096667A">
              <w:rPr>
                <w:rFonts w:ascii="Book Antiqua" w:hAnsi="Book Antiqua"/>
                <w:b/>
                <w:color w:val="000000" w:themeColor="text1"/>
                <w:sz w:val="24"/>
                <w:szCs w:val="24"/>
              </w:rPr>
              <w:t>Group B</w:t>
            </w:r>
          </w:p>
        </w:tc>
        <w:tc>
          <w:tcPr>
            <w:tcW w:w="1541" w:type="dxa"/>
            <w:tcBorders>
              <w:left w:val="nil"/>
              <w:bottom w:val="single" w:sz="4" w:space="0" w:color="auto"/>
              <w:right w:val="nil"/>
            </w:tcBorders>
          </w:tcPr>
          <w:p w14:paraId="3C2D12B1" w14:textId="77777777" w:rsidR="00F7252C" w:rsidRPr="0096667A" w:rsidRDefault="00F7252C" w:rsidP="00FF7BBA">
            <w:pPr>
              <w:adjustRightInd w:val="0"/>
              <w:snapToGrid w:val="0"/>
              <w:spacing w:line="360" w:lineRule="auto"/>
              <w:jc w:val="center"/>
              <w:rPr>
                <w:rFonts w:ascii="Book Antiqua" w:hAnsi="Book Antiqua"/>
                <w:b/>
                <w:color w:val="000000" w:themeColor="text1"/>
                <w:sz w:val="24"/>
                <w:szCs w:val="24"/>
              </w:rPr>
            </w:pPr>
            <w:r w:rsidRPr="0096667A">
              <w:rPr>
                <w:rFonts w:ascii="Book Antiqua" w:hAnsi="Book Antiqua"/>
                <w:b/>
                <w:i/>
                <w:color w:val="000000" w:themeColor="text1"/>
                <w:sz w:val="24"/>
                <w:szCs w:val="24"/>
              </w:rPr>
              <w:t>P</w:t>
            </w:r>
            <w:r w:rsidRPr="0096667A">
              <w:rPr>
                <w:rFonts w:ascii="Book Antiqua" w:hAnsi="Book Antiqua"/>
                <w:b/>
                <w:color w:val="000000" w:themeColor="text1"/>
                <w:sz w:val="24"/>
                <w:szCs w:val="24"/>
              </w:rPr>
              <w:t xml:space="preserve"> value</w:t>
            </w:r>
          </w:p>
        </w:tc>
      </w:tr>
      <w:tr w:rsidR="00F7252C" w:rsidRPr="00C27DF1" w14:paraId="3A10D991" w14:textId="77777777" w:rsidTr="00824490">
        <w:tc>
          <w:tcPr>
            <w:tcW w:w="3793" w:type="dxa"/>
            <w:tcBorders>
              <w:top w:val="single" w:sz="4" w:space="0" w:color="auto"/>
              <w:left w:val="nil"/>
              <w:bottom w:val="nil"/>
              <w:right w:val="nil"/>
            </w:tcBorders>
          </w:tcPr>
          <w:p w14:paraId="453BCE04"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Gender, M/F </w:t>
            </w:r>
          </w:p>
        </w:tc>
        <w:tc>
          <w:tcPr>
            <w:tcW w:w="2087" w:type="dxa"/>
            <w:tcBorders>
              <w:top w:val="single" w:sz="4" w:space="0" w:color="auto"/>
              <w:left w:val="nil"/>
              <w:bottom w:val="nil"/>
              <w:right w:val="nil"/>
            </w:tcBorders>
          </w:tcPr>
          <w:p w14:paraId="225B4C1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398/539</w:t>
            </w:r>
          </w:p>
        </w:tc>
        <w:tc>
          <w:tcPr>
            <w:tcW w:w="2004" w:type="dxa"/>
            <w:tcBorders>
              <w:top w:val="single" w:sz="4" w:space="0" w:color="auto"/>
              <w:left w:val="nil"/>
              <w:bottom w:val="nil"/>
              <w:right w:val="nil"/>
            </w:tcBorders>
          </w:tcPr>
          <w:p w14:paraId="2381EF2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166/141</w:t>
            </w:r>
          </w:p>
        </w:tc>
        <w:tc>
          <w:tcPr>
            <w:tcW w:w="1541" w:type="dxa"/>
            <w:tcBorders>
              <w:top w:val="single" w:sz="4" w:space="0" w:color="auto"/>
              <w:left w:val="nil"/>
              <w:bottom w:val="nil"/>
              <w:right w:val="nil"/>
            </w:tcBorders>
          </w:tcPr>
          <w:p w14:paraId="4ABFC5B7"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0.308</w:t>
            </w:r>
          </w:p>
        </w:tc>
      </w:tr>
      <w:tr w:rsidR="00F7252C" w:rsidRPr="00C27DF1" w14:paraId="24CB5B1D" w14:textId="77777777" w:rsidTr="00824490">
        <w:tc>
          <w:tcPr>
            <w:tcW w:w="3793" w:type="dxa"/>
            <w:tcBorders>
              <w:top w:val="nil"/>
              <w:left w:val="nil"/>
              <w:bottom w:val="nil"/>
              <w:right w:val="nil"/>
            </w:tcBorders>
          </w:tcPr>
          <w:p w14:paraId="33777295" w14:textId="4AF85510"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Age </w:t>
            </w:r>
            <w:del w:id="273" w:author="Filipodia" w:date="2019-02-03T13:13:00Z">
              <w:r w:rsidRPr="00C27DF1" w:rsidDel="006245D1">
                <w:rPr>
                  <w:rFonts w:ascii="Book Antiqua" w:hAnsi="Book Antiqua"/>
                  <w:color w:val="000000" w:themeColor="text1"/>
                  <w:sz w:val="24"/>
                  <w:szCs w:val="24"/>
                </w:rPr>
                <w:delText>(mean</w:delText>
              </w:r>
              <w:r w:rsidR="0096667A" w:rsidDel="006245D1">
                <w:rPr>
                  <w:rFonts w:ascii="Book Antiqua" w:hAnsi="Book Antiqua"/>
                  <w:color w:val="000000" w:themeColor="text1"/>
                  <w:sz w:val="24"/>
                  <w:szCs w:val="24"/>
                </w:rPr>
                <w:delText xml:space="preserve"> </w:delText>
              </w:r>
              <w:r w:rsidRPr="00C27DF1" w:rsidDel="006245D1">
                <w:rPr>
                  <w:rFonts w:ascii="Book Antiqua" w:hAnsi="Book Antiqua"/>
                  <w:color w:val="000000" w:themeColor="text1"/>
                  <w:sz w:val="24"/>
                  <w:szCs w:val="24"/>
                </w:rPr>
                <w:delText>±</w:delText>
              </w:r>
              <w:r w:rsidR="0096667A" w:rsidDel="006245D1">
                <w:rPr>
                  <w:rFonts w:ascii="Book Antiqua" w:hAnsi="Book Antiqua"/>
                  <w:color w:val="000000" w:themeColor="text1"/>
                  <w:sz w:val="24"/>
                  <w:szCs w:val="24"/>
                </w:rPr>
                <w:delText xml:space="preserve"> </w:delText>
              </w:r>
              <w:r w:rsidRPr="00C27DF1" w:rsidDel="006245D1">
                <w:rPr>
                  <w:rFonts w:ascii="Book Antiqua" w:hAnsi="Book Antiqua"/>
                  <w:color w:val="000000" w:themeColor="text1"/>
                  <w:sz w:val="24"/>
                  <w:szCs w:val="24"/>
                </w:rPr>
                <w:delText xml:space="preserve">SD) </w:delText>
              </w:r>
            </w:del>
            <w:ins w:id="274" w:author="Filipodia" w:date="2019-02-03T13:13:00Z">
              <w:r w:rsidR="006245D1">
                <w:rPr>
                  <w:rFonts w:ascii="Book Antiqua" w:hAnsi="Book Antiqua"/>
                  <w:color w:val="000000" w:themeColor="text1"/>
                  <w:sz w:val="24"/>
                  <w:szCs w:val="24"/>
                </w:rPr>
                <w:t xml:space="preserve">in </w:t>
              </w:r>
            </w:ins>
            <w:del w:id="275" w:author="Filipodia" w:date="2019-02-03T13:13:00Z">
              <w:r w:rsidRPr="00C27DF1" w:rsidDel="006245D1">
                <w:rPr>
                  <w:rFonts w:ascii="Book Antiqua" w:hAnsi="Book Antiqua"/>
                  <w:color w:val="000000" w:themeColor="text1"/>
                  <w:sz w:val="24"/>
                  <w:szCs w:val="24"/>
                </w:rPr>
                <w:delText>(</w:delText>
              </w:r>
            </w:del>
            <w:r w:rsidRPr="00C27DF1">
              <w:rPr>
                <w:rFonts w:ascii="Book Antiqua" w:hAnsi="Book Antiqua"/>
                <w:color w:val="000000" w:themeColor="text1"/>
                <w:sz w:val="24"/>
                <w:szCs w:val="24"/>
              </w:rPr>
              <w:t>yr</w:t>
            </w:r>
            <w:ins w:id="276" w:author="Filipodia" w:date="2019-02-03T13:13:00Z">
              <w:r w:rsidR="006245D1">
                <w:rPr>
                  <w:rFonts w:ascii="Book Antiqua" w:hAnsi="Book Antiqua"/>
                  <w:color w:val="000000" w:themeColor="text1"/>
                  <w:sz w:val="24"/>
                  <w:szCs w:val="24"/>
                </w:rPr>
                <w:t xml:space="preserve">, </w:t>
              </w:r>
              <w:r w:rsidR="006245D1" w:rsidRPr="00C27DF1">
                <w:rPr>
                  <w:rFonts w:ascii="Book Antiqua" w:hAnsi="Book Antiqua"/>
                  <w:color w:val="000000" w:themeColor="text1"/>
                  <w:sz w:val="24"/>
                  <w:szCs w:val="24"/>
                </w:rPr>
                <w:t>mean</w:t>
              </w:r>
              <w:r w:rsidR="006245D1">
                <w:rPr>
                  <w:rFonts w:ascii="Book Antiqua" w:hAnsi="Book Antiqua"/>
                  <w:color w:val="000000" w:themeColor="text1"/>
                  <w:sz w:val="24"/>
                  <w:szCs w:val="24"/>
                </w:rPr>
                <w:t xml:space="preserve"> </w:t>
              </w:r>
              <w:r w:rsidR="006245D1" w:rsidRPr="00C27DF1">
                <w:rPr>
                  <w:rFonts w:ascii="Book Antiqua" w:hAnsi="Book Antiqua"/>
                  <w:color w:val="000000" w:themeColor="text1"/>
                  <w:sz w:val="24"/>
                  <w:szCs w:val="24"/>
                </w:rPr>
                <w:t>±</w:t>
              </w:r>
              <w:r w:rsidR="006245D1">
                <w:rPr>
                  <w:rFonts w:ascii="Book Antiqua" w:hAnsi="Book Antiqua"/>
                  <w:color w:val="000000" w:themeColor="text1"/>
                  <w:sz w:val="24"/>
                  <w:szCs w:val="24"/>
                </w:rPr>
                <w:t xml:space="preserve"> </w:t>
              </w:r>
              <w:r w:rsidR="006245D1" w:rsidRPr="00C27DF1">
                <w:rPr>
                  <w:rFonts w:ascii="Book Antiqua" w:hAnsi="Book Antiqua"/>
                  <w:color w:val="000000" w:themeColor="text1"/>
                  <w:sz w:val="24"/>
                  <w:szCs w:val="24"/>
                </w:rPr>
                <w:t>SD</w:t>
              </w:r>
            </w:ins>
            <w:del w:id="277" w:author="Filipodia" w:date="2019-02-03T13:13: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08738EFB"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44.48</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18.23</w:t>
            </w:r>
          </w:p>
        </w:tc>
        <w:tc>
          <w:tcPr>
            <w:tcW w:w="2004" w:type="dxa"/>
            <w:tcBorders>
              <w:top w:val="nil"/>
              <w:left w:val="nil"/>
              <w:bottom w:val="nil"/>
              <w:right w:val="nil"/>
            </w:tcBorders>
          </w:tcPr>
          <w:p w14:paraId="5440E649"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40.80</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17.76</w:t>
            </w:r>
          </w:p>
        </w:tc>
        <w:tc>
          <w:tcPr>
            <w:tcW w:w="1541" w:type="dxa"/>
            <w:tcBorders>
              <w:top w:val="nil"/>
              <w:left w:val="nil"/>
              <w:bottom w:val="nil"/>
              <w:right w:val="nil"/>
            </w:tcBorders>
          </w:tcPr>
          <w:p w14:paraId="58CF53B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0.381</w:t>
            </w:r>
          </w:p>
        </w:tc>
      </w:tr>
      <w:tr w:rsidR="00F7252C" w:rsidRPr="00C27DF1" w14:paraId="38A2DFA8" w14:textId="77777777" w:rsidTr="00824490">
        <w:tc>
          <w:tcPr>
            <w:tcW w:w="3793" w:type="dxa"/>
            <w:tcBorders>
              <w:top w:val="nil"/>
              <w:left w:val="nil"/>
              <w:bottom w:val="nil"/>
              <w:right w:val="nil"/>
            </w:tcBorders>
          </w:tcPr>
          <w:p w14:paraId="287333E4"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Child</w:t>
            </w:r>
            <w:r w:rsidR="00883E41">
              <w:rPr>
                <w:rFonts w:ascii="Book Antiqua" w:hAnsi="Book Antiqua"/>
                <w:color w:val="000000" w:themeColor="text1"/>
                <w:sz w:val="24"/>
                <w:szCs w:val="24"/>
              </w:rPr>
              <w:t>-</w:t>
            </w:r>
            <w:r w:rsidRPr="00C27DF1">
              <w:rPr>
                <w:rFonts w:ascii="Book Antiqua" w:hAnsi="Book Antiqua"/>
                <w:color w:val="000000" w:themeColor="text1"/>
                <w:sz w:val="24"/>
                <w:szCs w:val="24"/>
              </w:rPr>
              <w:t xml:space="preserve">Pugh A/B/C </w:t>
            </w:r>
          </w:p>
        </w:tc>
        <w:tc>
          <w:tcPr>
            <w:tcW w:w="2087" w:type="dxa"/>
            <w:tcBorders>
              <w:top w:val="nil"/>
              <w:left w:val="nil"/>
              <w:bottom w:val="nil"/>
              <w:right w:val="nil"/>
            </w:tcBorders>
          </w:tcPr>
          <w:p w14:paraId="669A68D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79/729/137</w:t>
            </w:r>
          </w:p>
        </w:tc>
        <w:tc>
          <w:tcPr>
            <w:tcW w:w="2004" w:type="dxa"/>
            <w:tcBorders>
              <w:top w:val="nil"/>
              <w:left w:val="nil"/>
              <w:bottom w:val="nil"/>
              <w:right w:val="nil"/>
            </w:tcBorders>
          </w:tcPr>
          <w:p w14:paraId="4CB44CE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25/160/122</w:t>
            </w:r>
          </w:p>
        </w:tc>
        <w:tc>
          <w:tcPr>
            <w:tcW w:w="1541" w:type="dxa"/>
            <w:tcBorders>
              <w:top w:val="nil"/>
              <w:left w:val="nil"/>
              <w:bottom w:val="nil"/>
              <w:right w:val="nil"/>
            </w:tcBorders>
          </w:tcPr>
          <w:p w14:paraId="3BF81DF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0.753</w:t>
            </w:r>
          </w:p>
        </w:tc>
      </w:tr>
      <w:tr w:rsidR="00F7252C" w:rsidRPr="00C27DF1" w14:paraId="5DCA7AFA" w14:textId="77777777" w:rsidTr="00824490">
        <w:tc>
          <w:tcPr>
            <w:tcW w:w="3793" w:type="dxa"/>
            <w:tcBorders>
              <w:top w:val="nil"/>
              <w:left w:val="nil"/>
              <w:bottom w:val="nil"/>
              <w:right w:val="nil"/>
            </w:tcBorders>
          </w:tcPr>
          <w:p w14:paraId="5B6AEFB8" w14:textId="33E415B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MELD score</w:t>
            </w:r>
            <w:ins w:id="278" w:author="Filipodia" w:date="2019-02-03T13:13:00Z">
              <w:r w:rsidR="006245D1">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w:t>
            </w:r>
            <w:del w:id="279" w:author="Filipodia" w:date="2019-02-03T13:13:00Z">
              <w:r w:rsidRPr="00C27DF1" w:rsidDel="006245D1">
                <w:rPr>
                  <w:rFonts w:ascii="Book Antiqua" w:hAnsi="Book Antiqua"/>
                  <w:color w:val="000000" w:themeColor="text1"/>
                  <w:sz w:val="24"/>
                  <w:szCs w:val="24"/>
                </w:rPr>
                <w:delText>(</w:delText>
              </w:r>
            </w:del>
            <w:r w:rsidRPr="00C27DF1">
              <w:rPr>
                <w:rFonts w:ascii="Book Antiqua" w:hAnsi="Book Antiqua"/>
                <w:color w:val="000000" w:themeColor="text1"/>
                <w:sz w:val="24"/>
                <w:szCs w:val="24"/>
              </w:rPr>
              <w:t>mean</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SD</w:t>
            </w:r>
            <w:del w:id="280" w:author="Filipodia" w:date="2019-02-03T13:13: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307B4ED2"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13.19</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7.35</w:t>
            </w:r>
          </w:p>
        </w:tc>
        <w:tc>
          <w:tcPr>
            <w:tcW w:w="2004" w:type="dxa"/>
            <w:tcBorders>
              <w:top w:val="nil"/>
              <w:left w:val="nil"/>
              <w:bottom w:val="nil"/>
              <w:right w:val="nil"/>
            </w:tcBorders>
          </w:tcPr>
          <w:p w14:paraId="058B942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12.26</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8.47</w:t>
            </w:r>
          </w:p>
        </w:tc>
        <w:tc>
          <w:tcPr>
            <w:tcW w:w="1541" w:type="dxa"/>
            <w:tcBorders>
              <w:top w:val="nil"/>
              <w:left w:val="nil"/>
              <w:bottom w:val="nil"/>
              <w:right w:val="nil"/>
            </w:tcBorders>
          </w:tcPr>
          <w:p w14:paraId="56BE4E3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0.591</w:t>
            </w:r>
          </w:p>
        </w:tc>
      </w:tr>
      <w:tr w:rsidR="00F7252C" w:rsidRPr="00C27DF1" w14:paraId="776DCCA4" w14:textId="77777777" w:rsidTr="00824490">
        <w:tc>
          <w:tcPr>
            <w:tcW w:w="3793" w:type="dxa"/>
            <w:tcBorders>
              <w:top w:val="nil"/>
              <w:left w:val="nil"/>
              <w:bottom w:val="nil"/>
              <w:right w:val="nil"/>
            </w:tcBorders>
          </w:tcPr>
          <w:p w14:paraId="3BDCA61B"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Viral hepatitis</w:t>
            </w:r>
          </w:p>
        </w:tc>
        <w:tc>
          <w:tcPr>
            <w:tcW w:w="2087" w:type="dxa"/>
            <w:tcBorders>
              <w:top w:val="nil"/>
              <w:left w:val="nil"/>
              <w:bottom w:val="nil"/>
              <w:right w:val="nil"/>
            </w:tcBorders>
          </w:tcPr>
          <w:p w14:paraId="1ADD391F"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585</w:t>
            </w:r>
          </w:p>
        </w:tc>
        <w:tc>
          <w:tcPr>
            <w:tcW w:w="2004" w:type="dxa"/>
            <w:tcBorders>
              <w:top w:val="nil"/>
              <w:left w:val="nil"/>
              <w:bottom w:val="nil"/>
              <w:right w:val="nil"/>
            </w:tcBorders>
          </w:tcPr>
          <w:p w14:paraId="33E50F89"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194</w:t>
            </w:r>
          </w:p>
        </w:tc>
        <w:tc>
          <w:tcPr>
            <w:tcW w:w="1541" w:type="dxa"/>
            <w:tcBorders>
              <w:top w:val="nil"/>
              <w:left w:val="nil"/>
              <w:bottom w:val="nil"/>
              <w:right w:val="nil"/>
            </w:tcBorders>
          </w:tcPr>
          <w:p w14:paraId="7591DA3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0.947</w:t>
            </w:r>
          </w:p>
        </w:tc>
      </w:tr>
      <w:tr w:rsidR="00F7252C" w:rsidRPr="00C27DF1" w14:paraId="01DCFEA4" w14:textId="77777777" w:rsidTr="00824490">
        <w:trPr>
          <w:trHeight w:val="90"/>
        </w:trPr>
        <w:tc>
          <w:tcPr>
            <w:tcW w:w="3793" w:type="dxa"/>
            <w:tcBorders>
              <w:top w:val="nil"/>
              <w:left w:val="nil"/>
              <w:bottom w:val="nil"/>
              <w:right w:val="nil"/>
            </w:tcBorders>
          </w:tcPr>
          <w:p w14:paraId="4A50AD3C"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Chronic ethanol consumption</w:t>
            </w:r>
          </w:p>
        </w:tc>
        <w:tc>
          <w:tcPr>
            <w:tcW w:w="2087" w:type="dxa"/>
            <w:tcBorders>
              <w:top w:val="nil"/>
              <w:left w:val="nil"/>
              <w:bottom w:val="nil"/>
              <w:right w:val="nil"/>
            </w:tcBorders>
          </w:tcPr>
          <w:p w14:paraId="1412A1C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210</w:t>
            </w:r>
          </w:p>
        </w:tc>
        <w:tc>
          <w:tcPr>
            <w:tcW w:w="2004" w:type="dxa"/>
            <w:tcBorders>
              <w:top w:val="nil"/>
              <w:left w:val="nil"/>
              <w:bottom w:val="nil"/>
              <w:right w:val="nil"/>
            </w:tcBorders>
          </w:tcPr>
          <w:p w14:paraId="29D6087F"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61</w:t>
            </w:r>
          </w:p>
        </w:tc>
        <w:tc>
          <w:tcPr>
            <w:tcW w:w="1541" w:type="dxa"/>
            <w:tcBorders>
              <w:top w:val="nil"/>
              <w:left w:val="nil"/>
              <w:bottom w:val="nil"/>
              <w:right w:val="nil"/>
            </w:tcBorders>
          </w:tcPr>
          <w:p w14:paraId="1310AD82"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0.651</w:t>
            </w:r>
          </w:p>
        </w:tc>
      </w:tr>
      <w:tr w:rsidR="00F7252C" w:rsidRPr="00C27DF1" w14:paraId="5F17A366" w14:textId="77777777" w:rsidTr="00824490">
        <w:tc>
          <w:tcPr>
            <w:tcW w:w="3793" w:type="dxa"/>
            <w:tcBorders>
              <w:top w:val="nil"/>
              <w:left w:val="nil"/>
              <w:bottom w:val="nil"/>
              <w:right w:val="nil"/>
            </w:tcBorders>
          </w:tcPr>
          <w:p w14:paraId="162185B7"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Autoimmune hepatitis</w:t>
            </w:r>
          </w:p>
        </w:tc>
        <w:tc>
          <w:tcPr>
            <w:tcW w:w="2087" w:type="dxa"/>
            <w:tcBorders>
              <w:top w:val="nil"/>
              <w:left w:val="nil"/>
              <w:bottom w:val="nil"/>
              <w:right w:val="nil"/>
            </w:tcBorders>
          </w:tcPr>
          <w:p w14:paraId="1F13707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53</w:t>
            </w:r>
          </w:p>
        </w:tc>
        <w:tc>
          <w:tcPr>
            <w:tcW w:w="2004" w:type="dxa"/>
            <w:tcBorders>
              <w:top w:val="nil"/>
              <w:left w:val="nil"/>
              <w:bottom w:val="nil"/>
              <w:right w:val="nil"/>
            </w:tcBorders>
          </w:tcPr>
          <w:p w14:paraId="47CD3095"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23</w:t>
            </w:r>
          </w:p>
        </w:tc>
        <w:tc>
          <w:tcPr>
            <w:tcW w:w="1541" w:type="dxa"/>
            <w:tcBorders>
              <w:top w:val="nil"/>
              <w:left w:val="nil"/>
              <w:bottom w:val="nil"/>
              <w:right w:val="nil"/>
            </w:tcBorders>
          </w:tcPr>
          <w:p w14:paraId="25CDB14D"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0.463</w:t>
            </w:r>
          </w:p>
        </w:tc>
      </w:tr>
      <w:tr w:rsidR="00F7252C" w:rsidRPr="00C27DF1" w14:paraId="2A029D51" w14:textId="77777777" w:rsidTr="00824490">
        <w:tc>
          <w:tcPr>
            <w:tcW w:w="3793" w:type="dxa"/>
            <w:tcBorders>
              <w:top w:val="nil"/>
              <w:left w:val="nil"/>
              <w:bottom w:val="nil"/>
              <w:right w:val="nil"/>
            </w:tcBorders>
          </w:tcPr>
          <w:p w14:paraId="28E46463"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Metabolic liver disease</w:t>
            </w:r>
          </w:p>
        </w:tc>
        <w:tc>
          <w:tcPr>
            <w:tcW w:w="2087" w:type="dxa"/>
            <w:tcBorders>
              <w:top w:val="nil"/>
              <w:left w:val="nil"/>
              <w:bottom w:val="nil"/>
              <w:right w:val="nil"/>
            </w:tcBorders>
          </w:tcPr>
          <w:p w14:paraId="5CEBE5C2"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89</w:t>
            </w:r>
          </w:p>
        </w:tc>
        <w:tc>
          <w:tcPr>
            <w:tcW w:w="2004" w:type="dxa"/>
            <w:tcBorders>
              <w:top w:val="nil"/>
              <w:left w:val="nil"/>
              <w:bottom w:val="nil"/>
              <w:right w:val="nil"/>
            </w:tcBorders>
          </w:tcPr>
          <w:p w14:paraId="60DA1B5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29</w:t>
            </w:r>
          </w:p>
        </w:tc>
        <w:tc>
          <w:tcPr>
            <w:tcW w:w="1541" w:type="dxa"/>
            <w:tcBorders>
              <w:top w:val="nil"/>
              <w:left w:val="nil"/>
              <w:bottom w:val="nil"/>
              <w:right w:val="nil"/>
            </w:tcBorders>
          </w:tcPr>
          <w:p w14:paraId="2A58C17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0.527</w:t>
            </w:r>
          </w:p>
        </w:tc>
      </w:tr>
      <w:tr w:rsidR="00F7252C" w:rsidRPr="00C27DF1" w14:paraId="1CC9040D" w14:textId="77777777" w:rsidTr="00824490">
        <w:tc>
          <w:tcPr>
            <w:tcW w:w="3793" w:type="dxa"/>
            <w:tcBorders>
              <w:top w:val="nil"/>
              <w:left w:val="nil"/>
              <w:bottom w:val="nil"/>
              <w:right w:val="nil"/>
            </w:tcBorders>
          </w:tcPr>
          <w:p w14:paraId="4159F0E9"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Variceal hemorrhage </w:t>
            </w:r>
          </w:p>
        </w:tc>
        <w:tc>
          <w:tcPr>
            <w:tcW w:w="2087" w:type="dxa"/>
            <w:tcBorders>
              <w:top w:val="nil"/>
              <w:left w:val="nil"/>
              <w:bottom w:val="nil"/>
              <w:right w:val="nil"/>
            </w:tcBorders>
          </w:tcPr>
          <w:p w14:paraId="327BF53C"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653</w:t>
            </w:r>
          </w:p>
        </w:tc>
        <w:tc>
          <w:tcPr>
            <w:tcW w:w="2004" w:type="dxa"/>
            <w:tcBorders>
              <w:top w:val="nil"/>
              <w:left w:val="nil"/>
              <w:bottom w:val="nil"/>
              <w:right w:val="nil"/>
            </w:tcBorders>
          </w:tcPr>
          <w:p w14:paraId="587BC96D"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236</w:t>
            </w:r>
          </w:p>
        </w:tc>
        <w:tc>
          <w:tcPr>
            <w:tcW w:w="1541" w:type="dxa"/>
            <w:tcBorders>
              <w:top w:val="nil"/>
              <w:left w:val="nil"/>
              <w:bottom w:val="nil"/>
              <w:right w:val="nil"/>
            </w:tcBorders>
          </w:tcPr>
          <w:p w14:paraId="1FEB3124"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0.163</w:t>
            </w:r>
          </w:p>
        </w:tc>
      </w:tr>
      <w:tr w:rsidR="00F7252C" w:rsidRPr="00C27DF1" w14:paraId="3B05208A" w14:textId="77777777" w:rsidTr="00824490">
        <w:trPr>
          <w:trHeight w:val="445"/>
        </w:trPr>
        <w:tc>
          <w:tcPr>
            <w:tcW w:w="3793" w:type="dxa"/>
            <w:tcBorders>
              <w:top w:val="nil"/>
              <w:left w:val="nil"/>
              <w:bottom w:val="nil"/>
              <w:right w:val="nil"/>
            </w:tcBorders>
          </w:tcPr>
          <w:p w14:paraId="66AD359F"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 xml:space="preserve">Refractory ascites </w:t>
            </w:r>
          </w:p>
        </w:tc>
        <w:tc>
          <w:tcPr>
            <w:tcW w:w="2087" w:type="dxa"/>
            <w:tcBorders>
              <w:top w:val="nil"/>
              <w:left w:val="nil"/>
              <w:bottom w:val="nil"/>
              <w:right w:val="nil"/>
            </w:tcBorders>
          </w:tcPr>
          <w:p w14:paraId="1DEEF8D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384</w:t>
            </w:r>
          </w:p>
        </w:tc>
        <w:tc>
          <w:tcPr>
            <w:tcW w:w="2004" w:type="dxa"/>
            <w:tcBorders>
              <w:top w:val="nil"/>
              <w:left w:val="nil"/>
              <w:bottom w:val="nil"/>
              <w:right w:val="nil"/>
            </w:tcBorders>
          </w:tcPr>
          <w:p w14:paraId="73CE29E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117</w:t>
            </w:r>
          </w:p>
        </w:tc>
        <w:tc>
          <w:tcPr>
            <w:tcW w:w="1541" w:type="dxa"/>
            <w:tcBorders>
              <w:top w:val="nil"/>
              <w:left w:val="nil"/>
              <w:bottom w:val="nil"/>
              <w:right w:val="nil"/>
            </w:tcBorders>
          </w:tcPr>
          <w:p w14:paraId="472A40CF"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0.125</w:t>
            </w:r>
          </w:p>
        </w:tc>
      </w:tr>
      <w:tr w:rsidR="00F7252C" w:rsidRPr="00C27DF1" w14:paraId="0EAE4365" w14:textId="77777777" w:rsidTr="00824490">
        <w:tc>
          <w:tcPr>
            <w:tcW w:w="3793" w:type="dxa"/>
            <w:tcBorders>
              <w:top w:val="nil"/>
              <w:left w:val="nil"/>
              <w:bottom w:val="nil"/>
              <w:right w:val="nil"/>
            </w:tcBorders>
          </w:tcPr>
          <w:p w14:paraId="4EBE11B8"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Laboratory tests</w:t>
            </w:r>
          </w:p>
        </w:tc>
        <w:tc>
          <w:tcPr>
            <w:tcW w:w="2087" w:type="dxa"/>
            <w:tcBorders>
              <w:top w:val="nil"/>
              <w:left w:val="nil"/>
              <w:bottom w:val="nil"/>
              <w:right w:val="nil"/>
            </w:tcBorders>
          </w:tcPr>
          <w:p w14:paraId="6CBA9389"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c>
          <w:tcPr>
            <w:tcW w:w="2004" w:type="dxa"/>
            <w:tcBorders>
              <w:top w:val="nil"/>
              <w:left w:val="nil"/>
              <w:bottom w:val="nil"/>
              <w:right w:val="nil"/>
            </w:tcBorders>
          </w:tcPr>
          <w:p w14:paraId="4CBAEAD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c>
          <w:tcPr>
            <w:tcW w:w="1541" w:type="dxa"/>
            <w:tcBorders>
              <w:top w:val="nil"/>
              <w:left w:val="nil"/>
              <w:bottom w:val="nil"/>
              <w:right w:val="nil"/>
            </w:tcBorders>
          </w:tcPr>
          <w:p w14:paraId="39D07F3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r>
      <w:tr w:rsidR="00F7252C" w:rsidRPr="00C27DF1" w14:paraId="12267810" w14:textId="77777777" w:rsidTr="00824490">
        <w:tc>
          <w:tcPr>
            <w:tcW w:w="3793" w:type="dxa"/>
            <w:tcBorders>
              <w:top w:val="nil"/>
              <w:left w:val="nil"/>
              <w:bottom w:val="nil"/>
              <w:right w:val="nil"/>
            </w:tcBorders>
          </w:tcPr>
          <w:p w14:paraId="4E5C3350" w14:textId="5021CB39"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Alanine transaminase</w:t>
            </w:r>
            <w:r w:rsidR="008F4C8F" w:rsidRPr="00C27DF1">
              <w:rPr>
                <w:rFonts w:ascii="Book Antiqua" w:hAnsi="Book Antiqua"/>
                <w:color w:val="000000" w:themeColor="text1"/>
                <w:sz w:val="24"/>
                <w:szCs w:val="24"/>
              </w:rPr>
              <w:t xml:space="preserve"> </w:t>
            </w:r>
            <w:ins w:id="281" w:author="Filipodia" w:date="2019-02-03T13:13:00Z">
              <w:r w:rsidR="006245D1">
                <w:rPr>
                  <w:rFonts w:ascii="Book Antiqua" w:hAnsi="Book Antiqua"/>
                  <w:color w:val="000000" w:themeColor="text1"/>
                  <w:sz w:val="24"/>
                  <w:szCs w:val="24"/>
                </w:rPr>
                <w:t xml:space="preserve">in </w:t>
              </w:r>
            </w:ins>
            <w:del w:id="282" w:author="Filipodia" w:date="2019-02-03T13:13:00Z">
              <w:r w:rsidRPr="00C27DF1" w:rsidDel="006245D1">
                <w:rPr>
                  <w:rFonts w:ascii="Book Antiqua" w:hAnsi="Book Antiqua"/>
                  <w:color w:val="000000" w:themeColor="text1"/>
                  <w:sz w:val="24"/>
                  <w:szCs w:val="24"/>
                </w:rPr>
                <w:delText>(</w:delText>
              </w:r>
            </w:del>
            <w:r w:rsidRPr="00C27DF1">
              <w:rPr>
                <w:rFonts w:ascii="Book Antiqua" w:hAnsi="Book Antiqua"/>
                <w:color w:val="000000" w:themeColor="text1"/>
                <w:sz w:val="24"/>
                <w:szCs w:val="24"/>
              </w:rPr>
              <w:t>U/L</w:t>
            </w:r>
            <w:del w:id="283" w:author="Filipodia" w:date="2019-02-03T13:13: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422951B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69.13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12.21</w:t>
            </w:r>
          </w:p>
        </w:tc>
        <w:tc>
          <w:tcPr>
            <w:tcW w:w="2004" w:type="dxa"/>
            <w:tcBorders>
              <w:top w:val="nil"/>
              <w:left w:val="nil"/>
              <w:bottom w:val="nil"/>
              <w:right w:val="nil"/>
            </w:tcBorders>
          </w:tcPr>
          <w:p w14:paraId="462FADAB"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56.24</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11.17</w:t>
            </w:r>
          </w:p>
        </w:tc>
        <w:tc>
          <w:tcPr>
            <w:tcW w:w="1541" w:type="dxa"/>
            <w:tcBorders>
              <w:top w:val="nil"/>
              <w:left w:val="nil"/>
              <w:bottom w:val="nil"/>
              <w:right w:val="nil"/>
            </w:tcBorders>
          </w:tcPr>
          <w:p w14:paraId="2E26661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0.615</w:t>
            </w:r>
          </w:p>
        </w:tc>
      </w:tr>
      <w:tr w:rsidR="00F7252C" w:rsidRPr="00C27DF1" w14:paraId="0C7269A9" w14:textId="77777777" w:rsidTr="00824490">
        <w:tc>
          <w:tcPr>
            <w:tcW w:w="3793" w:type="dxa"/>
            <w:tcBorders>
              <w:top w:val="nil"/>
              <w:left w:val="nil"/>
              <w:bottom w:val="nil"/>
              <w:right w:val="nil"/>
            </w:tcBorders>
          </w:tcPr>
          <w:p w14:paraId="68D8C824" w14:textId="01D46611"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Aspartate transaminase</w:t>
            </w:r>
            <w:r w:rsidR="008F4C8F" w:rsidRPr="00C27DF1">
              <w:rPr>
                <w:rFonts w:ascii="Book Antiqua" w:hAnsi="Book Antiqua"/>
                <w:color w:val="000000" w:themeColor="text1"/>
                <w:sz w:val="24"/>
                <w:szCs w:val="24"/>
              </w:rPr>
              <w:t xml:space="preserve"> </w:t>
            </w:r>
            <w:ins w:id="284" w:author="Filipodia" w:date="2019-02-03T13:14:00Z">
              <w:r w:rsidR="006245D1">
                <w:rPr>
                  <w:rFonts w:ascii="Book Antiqua" w:hAnsi="Book Antiqua"/>
                  <w:color w:val="000000" w:themeColor="text1"/>
                  <w:sz w:val="24"/>
                  <w:szCs w:val="24"/>
                </w:rPr>
                <w:t xml:space="preserve">in </w:t>
              </w:r>
              <w:r w:rsidR="006245D1" w:rsidRPr="00C27DF1">
                <w:rPr>
                  <w:rFonts w:ascii="Book Antiqua" w:hAnsi="Book Antiqua"/>
                  <w:color w:val="000000" w:themeColor="text1"/>
                  <w:sz w:val="24"/>
                  <w:szCs w:val="24"/>
                </w:rPr>
                <w:t>U/L</w:t>
              </w:r>
              <w:r w:rsidR="006245D1" w:rsidRPr="00C27DF1" w:rsidDel="006245D1">
                <w:rPr>
                  <w:rFonts w:ascii="Book Antiqua" w:hAnsi="Book Antiqua"/>
                  <w:color w:val="000000" w:themeColor="text1"/>
                  <w:sz w:val="24"/>
                  <w:szCs w:val="24"/>
                </w:rPr>
                <w:t xml:space="preserve"> </w:t>
              </w:r>
            </w:ins>
            <w:del w:id="285" w:author="Filipodia" w:date="2019-02-03T13:14:00Z">
              <w:r w:rsidRPr="00C27DF1" w:rsidDel="006245D1">
                <w:rPr>
                  <w:rFonts w:ascii="Book Antiqua" w:hAnsi="Book Antiqua"/>
                  <w:color w:val="000000" w:themeColor="text1"/>
                  <w:sz w:val="24"/>
                  <w:szCs w:val="24"/>
                </w:rPr>
                <w:delText>(U/L)</w:delText>
              </w:r>
            </w:del>
          </w:p>
        </w:tc>
        <w:tc>
          <w:tcPr>
            <w:tcW w:w="2087" w:type="dxa"/>
            <w:tcBorders>
              <w:top w:val="nil"/>
              <w:left w:val="nil"/>
              <w:bottom w:val="nil"/>
              <w:right w:val="nil"/>
            </w:tcBorders>
          </w:tcPr>
          <w:p w14:paraId="5F82EE1C"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56.14</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14.19</w:t>
            </w:r>
          </w:p>
        </w:tc>
        <w:tc>
          <w:tcPr>
            <w:tcW w:w="2004" w:type="dxa"/>
            <w:tcBorders>
              <w:top w:val="nil"/>
              <w:left w:val="nil"/>
              <w:bottom w:val="nil"/>
              <w:right w:val="nil"/>
            </w:tcBorders>
          </w:tcPr>
          <w:p w14:paraId="3CF58AA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49.53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12.24</w:t>
            </w:r>
          </w:p>
        </w:tc>
        <w:tc>
          <w:tcPr>
            <w:tcW w:w="1541" w:type="dxa"/>
            <w:tcBorders>
              <w:top w:val="nil"/>
              <w:left w:val="nil"/>
              <w:bottom w:val="nil"/>
              <w:right w:val="nil"/>
            </w:tcBorders>
          </w:tcPr>
          <w:p w14:paraId="32D40FE4"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0.653</w:t>
            </w:r>
          </w:p>
        </w:tc>
      </w:tr>
      <w:tr w:rsidR="00F7252C" w:rsidRPr="00C27DF1" w14:paraId="51BD72CF" w14:textId="77777777" w:rsidTr="00824490">
        <w:tc>
          <w:tcPr>
            <w:tcW w:w="3793" w:type="dxa"/>
            <w:tcBorders>
              <w:top w:val="nil"/>
              <w:left w:val="nil"/>
              <w:bottom w:val="nil"/>
              <w:right w:val="nil"/>
            </w:tcBorders>
          </w:tcPr>
          <w:p w14:paraId="1C4C24FB" w14:textId="67ABF1CC"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Alkaline phosphatase</w:t>
            </w:r>
            <w:r w:rsidR="008F4C8F" w:rsidRPr="00C27DF1">
              <w:rPr>
                <w:rFonts w:ascii="Book Antiqua" w:hAnsi="Book Antiqua"/>
                <w:color w:val="000000" w:themeColor="text1"/>
                <w:sz w:val="24"/>
                <w:szCs w:val="24"/>
              </w:rPr>
              <w:t xml:space="preserve"> </w:t>
            </w:r>
            <w:ins w:id="286" w:author="Filipodia" w:date="2019-02-03T13:14:00Z">
              <w:r w:rsidR="006245D1">
                <w:rPr>
                  <w:rFonts w:ascii="Book Antiqua" w:hAnsi="Book Antiqua"/>
                  <w:color w:val="000000" w:themeColor="text1"/>
                  <w:sz w:val="24"/>
                  <w:szCs w:val="24"/>
                </w:rPr>
                <w:t xml:space="preserve">in </w:t>
              </w:r>
              <w:r w:rsidR="006245D1" w:rsidRPr="00C27DF1">
                <w:rPr>
                  <w:rFonts w:ascii="Book Antiqua" w:hAnsi="Book Antiqua"/>
                  <w:color w:val="000000" w:themeColor="text1"/>
                  <w:sz w:val="24"/>
                  <w:szCs w:val="24"/>
                </w:rPr>
                <w:t>U/L</w:t>
              </w:r>
            </w:ins>
            <w:del w:id="287" w:author="Filipodia" w:date="2019-02-03T13:14:00Z">
              <w:r w:rsidRPr="00C27DF1" w:rsidDel="006245D1">
                <w:rPr>
                  <w:rFonts w:ascii="Book Antiqua" w:hAnsi="Book Antiqua"/>
                  <w:color w:val="000000" w:themeColor="text1"/>
                  <w:sz w:val="24"/>
                  <w:szCs w:val="24"/>
                </w:rPr>
                <w:delText>(U/L)</w:delText>
              </w:r>
            </w:del>
          </w:p>
        </w:tc>
        <w:tc>
          <w:tcPr>
            <w:tcW w:w="2087" w:type="dxa"/>
            <w:tcBorders>
              <w:top w:val="nil"/>
              <w:left w:val="nil"/>
              <w:bottom w:val="nil"/>
              <w:right w:val="nil"/>
            </w:tcBorders>
          </w:tcPr>
          <w:p w14:paraId="30336795"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129.63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26.32</w:t>
            </w:r>
          </w:p>
        </w:tc>
        <w:tc>
          <w:tcPr>
            <w:tcW w:w="2004" w:type="dxa"/>
            <w:tcBorders>
              <w:top w:val="nil"/>
              <w:left w:val="nil"/>
              <w:bottom w:val="nil"/>
              <w:right w:val="nil"/>
            </w:tcBorders>
          </w:tcPr>
          <w:p w14:paraId="3F19940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136.46</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27.02</w:t>
            </w:r>
          </w:p>
        </w:tc>
        <w:tc>
          <w:tcPr>
            <w:tcW w:w="1541" w:type="dxa"/>
            <w:tcBorders>
              <w:top w:val="nil"/>
              <w:left w:val="nil"/>
              <w:bottom w:val="nil"/>
              <w:right w:val="nil"/>
            </w:tcBorders>
          </w:tcPr>
          <w:p w14:paraId="53507C4D"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0.534</w:t>
            </w:r>
          </w:p>
        </w:tc>
      </w:tr>
      <w:tr w:rsidR="00F7252C" w:rsidRPr="00C27DF1" w14:paraId="357A16B7" w14:textId="77777777" w:rsidTr="00824490">
        <w:tc>
          <w:tcPr>
            <w:tcW w:w="3793" w:type="dxa"/>
            <w:tcBorders>
              <w:top w:val="nil"/>
              <w:left w:val="nil"/>
              <w:bottom w:val="nil"/>
              <w:right w:val="nil"/>
            </w:tcBorders>
          </w:tcPr>
          <w:p w14:paraId="6BEA4B0F" w14:textId="159D67B9"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γ</w:t>
            </w:r>
            <w:r w:rsidRPr="00C27DF1">
              <w:rPr>
                <w:rFonts w:ascii="Book Antiqua" w:hAnsi="Book Antiqua" w:cs="Lucida Grande"/>
                <w:color w:val="000000" w:themeColor="text1"/>
                <w:sz w:val="24"/>
                <w:szCs w:val="24"/>
              </w:rPr>
              <w:t>-</w:t>
            </w:r>
            <w:r w:rsidRPr="00C27DF1">
              <w:rPr>
                <w:rFonts w:ascii="Book Antiqua" w:hAnsi="Book Antiqua"/>
                <w:color w:val="000000" w:themeColor="text1"/>
                <w:sz w:val="24"/>
                <w:szCs w:val="24"/>
              </w:rPr>
              <w:t>glutamyl transpeptidase</w:t>
            </w:r>
            <w:r w:rsidR="008F4C8F" w:rsidRPr="00C27DF1">
              <w:rPr>
                <w:rFonts w:ascii="Book Antiqua" w:hAnsi="Book Antiqua"/>
                <w:color w:val="000000" w:themeColor="text1"/>
                <w:sz w:val="24"/>
                <w:szCs w:val="24"/>
              </w:rPr>
              <w:t xml:space="preserve"> </w:t>
            </w:r>
            <w:ins w:id="288" w:author="Filipodia" w:date="2019-02-03T13:14:00Z">
              <w:r w:rsidR="006245D1">
                <w:rPr>
                  <w:rFonts w:ascii="Book Antiqua" w:hAnsi="Book Antiqua"/>
                  <w:color w:val="000000" w:themeColor="text1"/>
                  <w:sz w:val="24"/>
                  <w:szCs w:val="24"/>
                </w:rPr>
                <w:t xml:space="preserve">in </w:t>
              </w:r>
              <w:r w:rsidR="006245D1" w:rsidRPr="00C27DF1">
                <w:rPr>
                  <w:rFonts w:ascii="Book Antiqua" w:hAnsi="Book Antiqua"/>
                  <w:color w:val="000000" w:themeColor="text1"/>
                  <w:sz w:val="24"/>
                  <w:szCs w:val="24"/>
                </w:rPr>
                <w:t>U/L</w:t>
              </w:r>
            </w:ins>
            <w:del w:id="289" w:author="Filipodia" w:date="2019-02-03T13:14:00Z">
              <w:r w:rsidRPr="00C27DF1" w:rsidDel="006245D1">
                <w:rPr>
                  <w:rFonts w:ascii="Book Antiqua" w:hAnsi="Book Antiqua"/>
                  <w:color w:val="000000" w:themeColor="text1"/>
                  <w:sz w:val="24"/>
                  <w:szCs w:val="24"/>
                </w:rPr>
                <w:delText>(U/L)</w:delText>
              </w:r>
            </w:del>
          </w:p>
        </w:tc>
        <w:tc>
          <w:tcPr>
            <w:tcW w:w="2087" w:type="dxa"/>
            <w:tcBorders>
              <w:top w:val="nil"/>
              <w:left w:val="nil"/>
              <w:bottom w:val="nil"/>
              <w:right w:val="nil"/>
            </w:tcBorders>
          </w:tcPr>
          <w:p w14:paraId="164E72D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236.23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62.46</w:t>
            </w:r>
          </w:p>
        </w:tc>
        <w:tc>
          <w:tcPr>
            <w:tcW w:w="2004" w:type="dxa"/>
            <w:tcBorders>
              <w:top w:val="nil"/>
              <w:left w:val="nil"/>
              <w:bottom w:val="nil"/>
              <w:right w:val="nil"/>
            </w:tcBorders>
          </w:tcPr>
          <w:p w14:paraId="5A9772D9"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248.13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53.32</w:t>
            </w:r>
          </w:p>
        </w:tc>
        <w:tc>
          <w:tcPr>
            <w:tcW w:w="1541" w:type="dxa"/>
            <w:tcBorders>
              <w:top w:val="nil"/>
              <w:left w:val="nil"/>
              <w:bottom w:val="nil"/>
              <w:right w:val="nil"/>
            </w:tcBorders>
          </w:tcPr>
          <w:p w14:paraId="7F1DCE2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0.561</w:t>
            </w:r>
          </w:p>
        </w:tc>
      </w:tr>
      <w:tr w:rsidR="00F7252C" w:rsidRPr="00C27DF1" w14:paraId="39B1E38F" w14:textId="77777777" w:rsidTr="00824490">
        <w:trPr>
          <w:trHeight w:val="445"/>
        </w:trPr>
        <w:tc>
          <w:tcPr>
            <w:tcW w:w="3793" w:type="dxa"/>
            <w:tcBorders>
              <w:top w:val="nil"/>
              <w:left w:val="nil"/>
              <w:bottom w:val="nil"/>
              <w:right w:val="nil"/>
            </w:tcBorders>
          </w:tcPr>
          <w:p w14:paraId="27C64A04" w14:textId="52A0E146"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Total bilirubin</w:t>
            </w:r>
            <w:r w:rsidR="008F4C8F" w:rsidRPr="00C27DF1">
              <w:rPr>
                <w:rFonts w:ascii="Book Antiqua" w:hAnsi="Book Antiqua"/>
                <w:color w:val="000000" w:themeColor="text1"/>
                <w:sz w:val="24"/>
                <w:szCs w:val="24"/>
              </w:rPr>
              <w:t xml:space="preserve"> </w:t>
            </w:r>
            <w:ins w:id="290" w:author="Filipodia" w:date="2019-02-03T13:14:00Z">
              <w:r w:rsidR="006245D1">
                <w:rPr>
                  <w:rFonts w:ascii="Book Antiqua" w:hAnsi="Book Antiqua"/>
                  <w:color w:val="000000" w:themeColor="text1"/>
                  <w:sz w:val="24"/>
                  <w:szCs w:val="24"/>
                </w:rPr>
                <w:t xml:space="preserve">in </w:t>
              </w:r>
            </w:ins>
            <w:del w:id="291" w:author="Filipodia" w:date="2019-02-03T13:14:00Z">
              <w:r w:rsidRPr="00C27DF1" w:rsidDel="006245D1">
                <w:rPr>
                  <w:rFonts w:ascii="Book Antiqua" w:hAnsi="Book Antiqua"/>
                  <w:color w:val="000000" w:themeColor="text1"/>
                  <w:sz w:val="24"/>
                  <w:szCs w:val="24"/>
                </w:rPr>
                <w:delText>(</w:delText>
              </w:r>
            </w:del>
            <w:proofErr w:type="spellStart"/>
            <w:r w:rsidR="008F4C8F" w:rsidRPr="00C27DF1">
              <w:rPr>
                <w:rFonts w:ascii="Book Antiqua" w:hAnsi="Book Antiqua"/>
                <w:color w:val="000000" w:themeColor="text1"/>
                <w:sz w:val="24"/>
                <w:szCs w:val="24"/>
              </w:rPr>
              <w:t>μ</w:t>
            </w:r>
            <w:r w:rsidRPr="00C27DF1">
              <w:rPr>
                <w:rFonts w:ascii="Book Antiqua" w:hAnsi="Book Antiqua"/>
                <w:color w:val="000000" w:themeColor="text1"/>
                <w:sz w:val="24"/>
                <w:szCs w:val="24"/>
              </w:rPr>
              <w:t>mol</w:t>
            </w:r>
            <w:proofErr w:type="spellEnd"/>
            <w:r w:rsidRPr="00C27DF1">
              <w:rPr>
                <w:rFonts w:ascii="Book Antiqua" w:hAnsi="Book Antiqua"/>
                <w:color w:val="000000" w:themeColor="text1"/>
                <w:sz w:val="24"/>
                <w:szCs w:val="24"/>
              </w:rPr>
              <w:t>/L</w:t>
            </w:r>
            <w:del w:id="292" w:author="Filipodia" w:date="2019-02-03T13:14: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7D1245A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24.32</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5.63</w:t>
            </w:r>
          </w:p>
        </w:tc>
        <w:tc>
          <w:tcPr>
            <w:tcW w:w="2004" w:type="dxa"/>
            <w:tcBorders>
              <w:top w:val="nil"/>
              <w:left w:val="nil"/>
              <w:bottom w:val="nil"/>
              <w:right w:val="nil"/>
            </w:tcBorders>
          </w:tcPr>
          <w:p w14:paraId="41062AF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26.46</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6.37</w:t>
            </w:r>
          </w:p>
        </w:tc>
        <w:tc>
          <w:tcPr>
            <w:tcW w:w="1541" w:type="dxa"/>
            <w:tcBorders>
              <w:top w:val="nil"/>
              <w:left w:val="nil"/>
              <w:bottom w:val="nil"/>
              <w:right w:val="nil"/>
            </w:tcBorders>
          </w:tcPr>
          <w:p w14:paraId="24AA70B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0.482</w:t>
            </w:r>
          </w:p>
        </w:tc>
      </w:tr>
      <w:tr w:rsidR="00F7252C" w:rsidRPr="00C27DF1" w14:paraId="3E66A8C8" w14:textId="77777777" w:rsidTr="00824490">
        <w:trPr>
          <w:trHeight w:val="445"/>
        </w:trPr>
        <w:tc>
          <w:tcPr>
            <w:tcW w:w="3793" w:type="dxa"/>
            <w:tcBorders>
              <w:top w:val="nil"/>
              <w:left w:val="nil"/>
              <w:bottom w:val="nil"/>
              <w:right w:val="nil"/>
            </w:tcBorders>
          </w:tcPr>
          <w:p w14:paraId="7873B3B2" w14:textId="00EF15B2"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Albumin</w:t>
            </w:r>
            <w:r w:rsidR="008F4C8F" w:rsidRPr="00C27DF1">
              <w:rPr>
                <w:rFonts w:ascii="Book Antiqua" w:hAnsi="Book Antiqua"/>
                <w:color w:val="000000" w:themeColor="text1"/>
                <w:sz w:val="24"/>
                <w:szCs w:val="24"/>
              </w:rPr>
              <w:t xml:space="preserve"> </w:t>
            </w:r>
            <w:ins w:id="293" w:author="Filipodia" w:date="2019-02-03T13:14:00Z">
              <w:r w:rsidR="006245D1">
                <w:rPr>
                  <w:rFonts w:ascii="Book Antiqua" w:hAnsi="Book Antiqua"/>
                  <w:color w:val="000000" w:themeColor="text1"/>
                  <w:sz w:val="24"/>
                  <w:szCs w:val="24"/>
                </w:rPr>
                <w:t xml:space="preserve">in </w:t>
              </w:r>
            </w:ins>
            <w:del w:id="294" w:author="Filipodia" w:date="2019-02-03T13:14:00Z">
              <w:r w:rsidRPr="00C27DF1" w:rsidDel="006245D1">
                <w:rPr>
                  <w:rFonts w:ascii="Book Antiqua" w:hAnsi="Book Antiqua"/>
                  <w:color w:val="000000" w:themeColor="text1"/>
                  <w:sz w:val="24"/>
                  <w:szCs w:val="24"/>
                </w:rPr>
                <w:delText>(</w:delText>
              </w:r>
            </w:del>
            <w:r w:rsidRPr="00C27DF1">
              <w:rPr>
                <w:rFonts w:ascii="Book Antiqua" w:hAnsi="Book Antiqua"/>
                <w:color w:val="000000" w:themeColor="text1"/>
                <w:sz w:val="24"/>
                <w:szCs w:val="24"/>
              </w:rPr>
              <w:t>g/L</w:t>
            </w:r>
            <w:del w:id="295" w:author="Filipodia" w:date="2019-02-03T13:14: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09C1B03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29.14</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7.22</w:t>
            </w:r>
          </w:p>
        </w:tc>
        <w:tc>
          <w:tcPr>
            <w:tcW w:w="2004" w:type="dxa"/>
            <w:tcBorders>
              <w:top w:val="nil"/>
              <w:left w:val="nil"/>
              <w:bottom w:val="nil"/>
              <w:right w:val="nil"/>
            </w:tcBorders>
          </w:tcPr>
          <w:p w14:paraId="669143C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31.23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6.52</w:t>
            </w:r>
          </w:p>
        </w:tc>
        <w:tc>
          <w:tcPr>
            <w:tcW w:w="1541" w:type="dxa"/>
            <w:tcBorders>
              <w:top w:val="nil"/>
              <w:left w:val="nil"/>
              <w:bottom w:val="nil"/>
              <w:right w:val="nil"/>
            </w:tcBorders>
          </w:tcPr>
          <w:p w14:paraId="6DE3274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0.237</w:t>
            </w:r>
          </w:p>
        </w:tc>
      </w:tr>
      <w:tr w:rsidR="00F7252C" w:rsidRPr="00C27DF1" w14:paraId="5DC94808" w14:textId="77777777" w:rsidTr="00824490">
        <w:tc>
          <w:tcPr>
            <w:tcW w:w="3793" w:type="dxa"/>
            <w:tcBorders>
              <w:top w:val="nil"/>
              <w:left w:val="nil"/>
              <w:bottom w:val="nil"/>
              <w:right w:val="nil"/>
            </w:tcBorders>
          </w:tcPr>
          <w:p w14:paraId="0365E058" w14:textId="6F200A4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Prothrombin time</w:t>
            </w:r>
            <w:r w:rsidR="008F4C8F" w:rsidRPr="00C27DF1">
              <w:rPr>
                <w:rFonts w:ascii="Book Antiqua" w:hAnsi="Book Antiqua"/>
                <w:color w:val="000000" w:themeColor="text1"/>
                <w:sz w:val="24"/>
                <w:szCs w:val="24"/>
              </w:rPr>
              <w:t xml:space="preserve"> </w:t>
            </w:r>
            <w:ins w:id="296" w:author="Filipodia" w:date="2019-02-03T13:14:00Z">
              <w:r w:rsidR="006245D1">
                <w:rPr>
                  <w:rFonts w:ascii="Book Antiqua" w:hAnsi="Book Antiqua"/>
                  <w:color w:val="000000" w:themeColor="text1"/>
                  <w:sz w:val="24"/>
                  <w:szCs w:val="24"/>
                </w:rPr>
                <w:t xml:space="preserve">in </w:t>
              </w:r>
            </w:ins>
            <w:del w:id="297" w:author="Filipodia" w:date="2019-02-03T13:14:00Z">
              <w:r w:rsidRPr="00C27DF1" w:rsidDel="006245D1">
                <w:rPr>
                  <w:rFonts w:ascii="Book Antiqua" w:hAnsi="Book Antiqua"/>
                  <w:color w:val="000000" w:themeColor="text1"/>
                  <w:sz w:val="24"/>
                  <w:szCs w:val="24"/>
                </w:rPr>
                <w:delText>(</w:delText>
              </w:r>
            </w:del>
            <w:r w:rsidR="008F4C8F" w:rsidRPr="00C27DF1">
              <w:rPr>
                <w:rFonts w:ascii="Book Antiqua" w:hAnsi="Book Antiqua"/>
                <w:color w:val="000000" w:themeColor="text1"/>
                <w:sz w:val="24"/>
                <w:szCs w:val="24"/>
              </w:rPr>
              <w:t>s</w:t>
            </w:r>
            <w:del w:id="298" w:author="Filipodia" w:date="2019-02-03T13:14:00Z">
              <w:r w:rsidRPr="00C27DF1" w:rsidDel="006245D1">
                <w:rPr>
                  <w:rFonts w:ascii="Book Antiqua" w:hAnsi="Book Antiqua"/>
                  <w:color w:val="000000" w:themeColor="text1"/>
                  <w:sz w:val="24"/>
                  <w:szCs w:val="24"/>
                </w:rPr>
                <w:delText>)</w:delText>
              </w:r>
            </w:del>
          </w:p>
        </w:tc>
        <w:tc>
          <w:tcPr>
            <w:tcW w:w="2087" w:type="dxa"/>
            <w:tcBorders>
              <w:top w:val="nil"/>
              <w:left w:val="nil"/>
              <w:bottom w:val="nil"/>
              <w:right w:val="nil"/>
            </w:tcBorders>
          </w:tcPr>
          <w:p w14:paraId="765C41B8"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16.03</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7.31</w:t>
            </w:r>
          </w:p>
        </w:tc>
        <w:tc>
          <w:tcPr>
            <w:tcW w:w="2004" w:type="dxa"/>
            <w:tcBorders>
              <w:top w:val="nil"/>
              <w:left w:val="nil"/>
              <w:bottom w:val="nil"/>
              <w:right w:val="nil"/>
            </w:tcBorders>
          </w:tcPr>
          <w:p w14:paraId="4C52210F"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18.46</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5.17</w:t>
            </w:r>
          </w:p>
        </w:tc>
        <w:tc>
          <w:tcPr>
            <w:tcW w:w="1541" w:type="dxa"/>
            <w:tcBorders>
              <w:top w:val="nil"/>
              <w:left w:val="nil"/>
              <w:bottom w:val="nil"/>
              <w:right w:val="nil"/>
            </w:tcBorders>
          </w:tcPr>
          <w:p w14:paraId="05CB27F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0.316</w:t>
            </w:r>
          </w:p>
        </w:tc>
      </w:tr>
      <w:tr w:rsidR="00F7252C" w:rsidRPr="00C27DF1" w14:paraId="425A59CB" w14:textId="77777777" w:rsidTr="00824490">
        <w:tc>
          <w:tcPr>
            <w:tcW w:w="3793" w:type="dxa"/>
            <w:tcBorders>
              <w:top w:val="nil"/>
              <w:left w:val="nil"/>
              <w:bottom w:val="nil"/>
              <w:right w:val="nil"/>
            </w:tcBorders>
          </w:tcPr>
          <w:p w14:paraId="0DDD4D2D"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Clinical presentations</w:t>
            </w:r>
          </w:p>
        </w:tc>
        <w:tc>
          <w:tcPr>
            <w:tcW w:w="2087" w:type="dxa"/>
            <w:tcBorders>
              <w:top w:val="nil"/>
              <w:left w:val="nil"/>
              <w:bottom w:val="nil"/>
              <w:right w:val="nil"/>
            </w:tcBorders>
          </w:tcPr>
          <w:p w14:paraId="7DE66AE5"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c>
          <w:tcPr>
            <w:tcW w:w="2004" w:type="dxa"/>
            <w:tcBorders>
              <w:top w:val="nil"/>
              <w:left w:val="nil"/>
              <w:bottom w:val="nil"/>
              <w:right w:val="nil"/>
            </w:tcBorders>
          </w:tcPr>
          <w:p w14:paraId="0B9FD23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c>
          <w:tcPr>
            <w:tcW w:w="1541" w:type="dxa"/>
            <w:tcBorders>
              <w:top w:val="nil"/>
              <w:left w:val="nil"/>
              <w:bottom w:val="nil"/>
              <w:right w:val="nil"/>
            </w:tcBorders>
          </w:tcPr>
          <w:p w14:paraId="0D4F9D8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p>
        </w:tc>
      </w:tr>
      <w:tr w:rsidR="00F7252C" w:rsidRPr="00C27DF1" w14:paraId="49E2A113" w14:textId="77777777" w:rsidTr="00824490">
        <w:tc>
          <w:tcPr>
            <w:tcW w:w="3793" w:type="dxa"/>
            <w:tcBorders>
              <w:top w:val="nil"/>
              <w:left w:val="nil"/>
              <w:bottom w:val="nil"/>
              <w:right w:val="nil"/>
            </w:tcBorders>
          </w:tcPr>
          <w:p w14:paraId="1F33AB39"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Abdominal distention</w:t>
            </w:r>
          </w:p>
        </w:tc>
        <w:tc>
          <w:tcPr>
            <w:tcW w:w="2087" w:type="dxa"/>
            <w:tcBorders>
              <w:top w:val="nil"/>
              <w:left w:val="nil"/>
              <w:bottom w:val="nil"/>
              <w:right w:val="nil"/>
            </w:tcBorders>
          </w:tcPr>
          <w:p w14:paraId="1C3C6175"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627</w:t>
            </w:r>
          </w:p>
        </w:tc>
        <w:tc>
          <w:tcPr>
            <w:tcW w:w="2004" w:type="dxa"/>
            <w:tcBorders>
              <w:top w:val="nil"/>
              <w:left w:val="nil"/>
              <w:bottom w:val="nil"/>
              <w:right w:val="nil"/>
            </w:tcBorders>
          </w:tcPr>
          <w:p w14:paraId="53737E6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193</w:t>
            </w:r>
          </w:p>
        </w:tc>
        <w:tc>
          <w:tcPr>
            <w:tcW w:w="1541" w:type="dxa"/>
            <w:tcBorders>
              <w:top w:val="nil"/>
              <w:left w:val="nil"/>
              <w:bottom w:val="nil"/>
              <w:right w:val="nil"/>
            </w:tcBorders>
          </w:tcPr>
          <w:p w14:paraId="10C3FD8C"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0.164</w:t>
            </w:r>
          </w:p>
        </w:tc>
      </w:tr>
      <w:tr w:rsidR="00F7252C" w:rsidRPr="00C27DF1" w14:paraId="21A73176" w14:textId="77777777" w:rsidTr="00824490">
        <w:tc>
          <w:tcPr>
            <w:tcW w:w="3793" w:type="dxa"/>
            <w:tcBorders>
              <w:top w:val="nil"/>
              <w:left w:val="nil"/>
              <w:bottom w:val="nil"/>
              <w:right w:val="nil"/>
            </w:tcBorders>
          </w:tcPr>
          <w:p w14:paraId="164A3F1B"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Abdominal pain</w:t>
            </w:r>
          </w:p>
        </w:tc>
        <w:tc>
          <w:tcPr>
            <w:tcW w:w="2087" w:type="dxa"/>
            <w:tcBorders>
              <w:top w:val="nil"/>
              <w:left w:val="nil"/>
              <w:bottom w:val="nil"/>
              <w:right w:val="nil"/>
            </w:tcBorders>
          </w:tcPr>
          <w:p w14:paraId="3963A32F"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48</w:t>
            </w:r>
          </w:p>
        </w:tc>
        <w:tc>
          <w:tcPr>
            <w:tcW w:w="2004" w:type="dxa"/>
            <w:tcBorders>
              <w:top w:val="nil"/>
              <w:left w:val="nil"/>
              <w:bottom w:val="nil"/>
              <w:right w:val="nil"/>
            </w:tcBorders>
          </w:tcPr>
          <w:p w14:paraId="3E781AA4"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17</w:t>
            </w:r>
          </w:p>
        </w:tc>
        <w:tc>
          <w:tcPr>
            <w:tcW w:w="1541" w:type="dxa"/>
            <w:tcBorders>
              <w:top w:val="nil"/>
              <w:left w:val="nil"/>
              <w:bottom w:val="nil"/>
              <w:right w:val="nil"/>
            </w:tcBorders>
          </w:tcPr>
          <w:p w14:paraId="20A2D3E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0.237</w:t>
            </w:r>
          </w:p>
        </w:tc>
      </w:tr>
      <w:tr w:rsidR="00F7252C" w:rsidRPr="00C27DF1" w14:paraId="7D5D31E8" w14:textId="77777777" w:rsidTr="00824490">
        <w:tc>
          <w:tcPr>
            <w:tcW w:w="3793" w:type="dxa"/>
            <w:tcBorders>
              <w:top w:val="nil"/>
              <w:left w:val="nil"/>
              <w:bottom w:val="nil"/>
              <w:right w:val="nil"/>
            </w:tcBorders>
          </w:tcPr>
          <w:p w14:paraId="262143BA"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Weakness</w:t>
            </w:r>
          </w:p>
        </w:tc>
        <w:tc>
          <w:tcPr>
            <w:tcW w:w="2087" w:type="dxa"/>
            <w:tcBorders>
              <w:top w:val="nil"/>
              <w:left w:val="nil"/>
              <w:bottom w:val="nil"/>
              <w:right w:val="nil"/>
            </w:tcBorders>
          </w:tcPr>
          <w:p w14:paraId="652FF17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473</w:t>
            </w:r>
          </w:p>
        </w:tc>
        <w:tc>
          <w:tcPr>
            <w:tcW w:w="2004" w:type="dxa"/>
            <w:tcBorders>
              <w:top w:val="nil"/>
              <w:left w:val="nil"/>
              <w:bottom w:val="nil"/>
              <w:right w:val="nil"/>
            </w:tcBorders>
          </w:tcPr>
          <w:p w14:paraId="7B4F333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136</w:t>
            </w:r>
          </w:p>
        </w:tc>
        <w:tc>
          <w:tcPr>
            <w:tcW w:w="1541" w:type="dxa"/>
            <w:tcBorders>
              <w:top w:val="nil"/>
              <w:left w:val="nil"/>
              <w:bottom w:val="nil"/>
              <w:right w:val="nil"/>
            </w:tcBorders>
          </w:tcPr>
          <w:p w14:paraId="286D1F79"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0.253</w:t>
            </w:r>
          </w:p>
        </w:tc>
      </w:tr>
      <w:tr w:rsidR="00F7252C" w:rsidRPr="00C27DF1" w14:paraId="319EFE41" w14:textId="77777777" w:rsidTr="00824490">
        <w:tc>
          <w:tcPr>
            <w:tcW w:w="3793" w:type="dxa"/>
            <w:tcBorders>
              <w:top w:val="nil"/>
              <w:left w:val="nil"/>
              <w:bottom w:val="nil"/>
              <w:right w:val="nil"/>
            </w:tcBorders>
          </w:tcPr>
          <w:p w14:paraId="7B508006"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Poor appetite</w:t>
            </w:r>
          </w:p>
        </w:tc>
        <w:tc>
          <w:tcPr>
            <w:tcW w:w="2087" w:type="dxa"/>
            <w:tcBorders>
              <w:top w:val="nil"/>
              <w:left w:val="nil"/>
              <w:bottom w:val="nil"/>
              <w:right w:val="nil"/>
            </w:tcBorders>
          </w:tcPr>
          <w:p w14:paraId="5A4C5200"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729</w:t>
            </w:r>
          </w:p>
        </w:tc>
        <w:tc>
          <w:tcPr>
            <w:tcW w:w="2004" w:type="dxa"/>
            <w:tcBorders>
              <w:top w:val="nil"/>
              <w:left w:val="nil"/>
              <w:bottom w:val="nil"/>
              <w:right w:val="nil"/>
            </w:tcBorders>
          </w:tcPr>
          <w:p w14:paraId="3CF2B287"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275</w:t>
            </w:r>
          </w:p>
        </w:tc>
        <w:tc>
          <w:tcPr>
            <w:tcW w:w="1541" w:type="dxa"/>
            <w:tcBorders>
              <w:top w:val="nil"/>
              <w:left w:val="nil"/>
              <w:bottom w:val="nil"/>
              <w:right w:val="nil"/>
            </w:tcBorders>
          </w:tcPr>
          <w:p w14:paraId="45B7A76E"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0.428</w:t>
            </w:r>
          </w:p>
        </w:tc>
      </w:tr>
      <w:tr w:rsidR="00F7252C" w:rsidRPr="00C27DF1" w14:paraId="0CE75BF9" w14:textId="77777777" w:rsidTr="00824490">
        <w:tc>
          <w:tcPr>
            <w:tcW w:w="3793" w:type="dxa"/>
            <w:tcBorders>
              <w:top w:val="nil"/>
              <w:left w:val="nil"/>
              <w:bottom w:val="nil"/>
              <w:right w:val="nil"/>
            </w:tcBorders>
          </w:tcPr>
          <w:p w14:paraId="3B8CCE8B"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Jaundice</w:t>
            </w:r>
          </w:p>
        </w:tc>
        <w:tc>
          <w:tcPr>
            <w:tcW w:w="2087" w:type="dxa"/>
            <w:tcBorders>
              <w:top w:val="nil"/>
              <w:left w:val="nil"/>
              <w:bottom w:val="nil"/>
              <w:right w:val="nil"/>
            </w:tcBorders>
          </w:tcPr>
          <w:p w14:paraId="23DC768D"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15</w:t>
            </w:r>
          </w:p>
        </w:tc>
        <w:tc>
          <w:tcPr>
            <w:tcW w:w="2004" w:type="dxa"/>
            <w:tcBorders>
              <w:top w:val="nil"/>
              <w:left w:val="nil"/>
              <w:bottom w:val="nil"/>
              <w:right w:val="nil"/>
            </w:tcBorders>
          </w:tcPr>
          <w:p w14:paraId="5BBCC0B5"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w:t>
            </w:r>
          </w:p>
        </w:tc>
        <w:tc>
          <w:tcPr>
            <w:tcW w:w="1541" w:type="dxa"/>
            <w:tcBorders>
              <w:top w:val="nil"/>
              <w:left w:val="nil"/>
              <w:bottom w:val="nil"/>
              <w:right w:val="nil"/>
            </w:tcBorders>
          </w:tcPr>
          <w:p w14:paraId="7339D683"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0.107</w:t>
            </w:r>
          </w:p>
        </w:tc>
      </w:tr>
      <w:tr w:rsidR="00F7252C" w:rsidRPr="00C27DF1" w14:paraId="748363B5" w14:textId="77777777" w:rsidTr="00824490">
        <w:tc>
          <w:tcPr>
            <w:tcW w:w="3793" w:type="dxa"/>
            <w:tcBorders>
              <w:top w:val="nil"/>
              <w:left w:val="nil"/>
              <w:bottom w:val="nil"/>
              <w:right w:val="nil"/>
            </w:tcBorders>
          </w:tcPr>
          <w:p w14:paraId="22C02704"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Splenomegaly</w:t>
            </w:r>
          </w:p>
        </w:tc>
        <w:tc>
          <w:tcPr>
            <w:tcW w:w="2087" w:type="dxa"/>
            <w:tcBorders>
              <w:top w:val="nil"/>
              <w:left w:val="nil"/>
              <w:bottom w:val="nil"/>
              <w:right w:val="nil"/>
            </w:tcBorders>
          </w:tcPr>
          <w:p w14:paraId="40A589D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482</w:t>
            </w:r>
          </w:p>
        </w:tc>
        <w:tc>
          <w:tcPr>
            <w:tcW w:w="2004" w:type="dxa"/>
            <w:tcBorders>
              <w:top w:val="nil"/>
              <w:left w:val="nil"/>
              <w:bottom w:val="nil"/>
              <w:right w:val="nil"/>
            </w:tcBorders>
          </w:tcPr>
          <w:p w14:paraId="29A5B83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174</w:t>
            </w:r>
          </w:p>
        </w:tc>
        <w:tc>
          <w:tcPr>
            <w:tcW w:w="1541" w:type="dxa"/>
            <w:tcBorders>
              <w:top w:val="nil"/>
              <w:left w:val="nil"/>
              <w:bottom w:val="nil"/>
              <w:right w:val="nil"/>
            </w:tcBorders>
          </w:tcPr>
          <w:p w14:paraId="5599489C"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0.316</w:t>
            </w:r>
          </w:p>
        </w:tc>
      </w:tr>
      <w:tr w:rsidR="00F7252C" w:rsidRPr="00C27DF1" w14:paraId="6AA39514" w14:textId="77777777" w:rsidTr="00824490">
        <w:tc>
          <w:tcPr>
            <w:tcW w:w="3793" w:type="dxa"/>
            <w:tcBorders>
              <w:top w:val="nil"/>
              <w:left w:val="nil"/>
              <w:bottom w:val="nil"/>
              <w:right w:val="nil"/>
            </w:tcBorders>
          </w:tcPr>
          <w:p w14:paraId="6F950B31"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Lower limbs edema</w:t>
            </w:r>
          </w:p>
        </w:tc>
        <w:tc>
          <w:tcPr>
            <w:tcW w:w="2087" w:type="dxa"/>
            <w:tcBorders>
              <w:top w:val="nil"/>
              <w:left w:val="nil"/>
              <w:bottom w:val="nil"/>
              <w:right w:val="nil"/>
            </w:tcBorders>
          </w:tcPr>
          <w:p w14:paraId="43DB3B21"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136</w:t>
            </w:r>
          </w:p>
        </w:tc>
        <w:tc>
          <w:tcPr>
            <w:tcW w:w="2004" w:type="dxa"/>
            <w:tcBorders>
              <w:top w:val="nil"/>
              <w:left w:val="nil"/>
              <w:bottom w:val="nil"/>
              <w:right w:val="nil"/>
            </w:tcBorders>
          </w:tcPr>
          <w:p w14:paraId="4C784338"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57</w:t>
            </w:r>
          </w:p>
        </w:tc>
        <w:tc>
          <w:tcPr>
            <w:tcW w:w="1541" w:type="dxa"/>
            <w:tcBorders>
              <w:top w:val="nil"/>
              <w:left w:val="nil"/>
              <w:bottom w:val="nil"/>
              <w:right w:val="nil"/>
            </w:tcBorders>
          </w:tcPr>
          <w:p w14:paraId="3CB79A34"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0.263</w:t>
            </w:r>
          </w:p>
        </w:tc>
      </w:tr>
      <w:tr w:rsidR="00F7252C" w:rsidRPr="00C27DF1" w14:paraId="6ED5D3FF" w14:textId="77777777" w:rsidTr="00824490">
        <w:tc>
          <w:tcPr>
            <w:tcW w:w="3793" w:type="dxa"/>
            <w:tcBorders>
              <w:top w:val="nil"/>
              <w:left w:val="nil"/>
              <w:bottom w:val="nil"/>
              <w:right w:val="nil"/>
            </w:tcBorders>
          </w:tcPr>
          <w:p w14:paraId="209B1874"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Endoscopic therapy</w:t>
            </w:r>
          </w:p>
        </w:tc>
        <w:tc>
          <w:tcPr>
            <w:tcW w:w="2087" w:type="dxa"/>
            <w:tcBorders>
              <w:top w:val="nil"/>
              <w:left w:val="nil"/>
              <w:bottom w:val="nil"/>
              <w:right w:val="nil"/>
            </w:tcBorders>
          </w:tcPr>
          <w:p w14:paraId="7905DB1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1736</w:t>
            </w:r>
          </w:p>
        </w:tc>
        <w:tc>
          <w:tcPr>
            <w:tcW w:w="2004" w:type="dxa"/>
            <w:tcBorders>
              <w:top w:val="nil"/>
              <w:left w:val="nil"/>
              <w:bottom w:val="nil"/>
              <w:right w:val="nil"/>
            </w:tcBorders>
          </w:tcPr>
          <w:p w14:paraId="70B360C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625</w:t>
            </w:r>
          </w:p>
        </w:tc>
        <w:tc>
          <w:tcPr>
            <w:tcW w:w="1541" w:type="dxa"/>
            <w:tcBorders>
              <w:top w:val="nil"/>
              <w:left w:val="nil"/>
              <w:bottom w:val="nil"/>
              <w:right w:val="nil"/>
            </w:tcBorders>
          </w:tcPr>
          <w:p w14:paraId="2C951866"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0.421</w:t>
            </w:r>
          </w:p>
        </w:tc>
      </w:tr>
      <w:tr w:rsidR="00F7252C" w:rsidRPr="00C27DF1" w14:paraId="74965C05" w14:textId="77777777" w:rsidTr="00824490">
        <w:tc>
          <w:tcPr>
            <w:tcW w:w="3793" w:type="dxa"/>
            <w:tcBorders>
              <w:top w:val="nil"/>
              <w:left w:val="nil"/>
              <w:bottom w:val="single" w:sz="4" w:space="0" w:color="auto"/>
              <w:right w:val="nil"/>
            </w:tcBorders>
          </w:tcPr>
          <w:p w14:paraId="1C32E0C4" w14:textId="77777777" w:rsidR="00F7252C" w:rsidRPr="00C27DF1" w:rsidRDefault="00F7252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Ascites paracentesis</w:t>
            </w:r>
          </w:p>
        </w:tc>
        <w:tc>
          <w:tcPr>
            <w:tcW w:w="2087" w:type="dxa"/>
            <w:tcBorders>
              <w:top w:val="nil"/>
              <w:left w:val="nil"/>
              <w:bottom w:val="single" w:sz="4" w:space="0" w:color="auto"/>
              <w:right w:val="nil"/>
            </w:tcBorders>
          </w:tcPr>
          <w:p w14:paraId="66E56DE2"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1492</w:t>
            </w:r>
          </w:p>
        </w:tc>
        <w:tc>
          <w:tcPr>
            <w:tcW w:w="2004" w:type="dxa"/>
            <w:tcBorders>
              <w:top w:val="nil"/>
              <w:left w:val="nil"/>
              <w:bottom w:val="single" w:sz="4" w:space="0" w:color="auto"/>
              <w:right w:val="nil"/>
            </w:tcBorders>
          </w:tcPr>
          <w:p w14:paraId="0AB5572A"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479</w:t>
            </w:r>
          </w:p>
        </w:tc>
        <w:tc>
          <w:tcPr>
            <w:tcW w:w="1541" w:type="dxa"/>
            <w:tcBorders>
              <w:top w:val="nil"/>
              <w:left w:val="nil"/>
              <w:bottom w:val="single" w:sz="4" w:space="0" w:color="auto"/>
              <w:right w:val="nil"/>
            </w:tcBorders>
          </w:tcPr>
          <w:p w14:paraId="69DD947D" w14:textId="77777777" w:rsidR="00F7252C" w:rsidRPr="00C27DF1" w:rsidRDefault="00F7252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0.304</w:t>
            </w:r>
          </w:p>
        </w:tc>
      </w:tr>
    </w:tbl>
    <w:p w14:paraId="47551923" w14:textId="39CEF19C"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No difference could be seen in terms of age, sex, Child</w:t>
      </w:r>
      <w:r w:rsidR="00883E41">
        <w:rPr>
          <w:rFonts w:ascii="Book Antiqua" w:hAnsi="Book Antiqua"/>
          <w:color w:val="000000" w:themeColor="text1"/>
          <w:sz w:val="24"/>
          <w:szCs w:val="24"/>
        </w:rPr>
        <w:t>-</w:t>
      </w:r>
      <w:r w:rsidRPr="00C27DF1">
        <w:rPr>
          <w:rFonts w:ascii="Book Antiqua" w:hAnsi="Book Antiqua"/>
          <w:color w:val="000000" w:themeColor="text1"/>
          <w:sz w:val="24"/>
          <w:szCs w:val="24"/>
        </w:rPr>
        <w:t xml:space="preserve">Pugh score, </w:t>
      </w:r>
      <w:r w:rsidR="008139E4" w:rsidRPr="00C27DF1">
        <w:rPr>
          <w:rFonts w:ascii="Book Antiqua" w:hAnsi="Book Antiqua"/>
          <w:color w:val="000000" w:themeColor="text1"/>
          <w:sz w:val="24"/>
          <w:szCs w:val="24"/>
        </w:rPr>
        <w:t xml:space="preserve">Model of </w:t>
      </w:r>
      <w:r w:rsidR="008139E4" w:rsidRPr="00C27DF1">
        <w:rPr>
          <w:rFonts w:ascii="Book Antiqua" w:hAnsi="Book Antiqua"/>
          <w:color w:val="000000" w:themeColor="text1"/>
          <w:sz w:val="24"/>
          <w:szCs w:val="24"/>
        </w:rPr>
        <w:lastRenderedPageBreak/>
        <w:t>End-Stage Liver Disease</w:t>
      </w:r>
      <w:r w:rsidR="00FF7BBA">
        <w:rPr>
          <w:rFonts w:ascii="Book Antiqua" w:hAnsi="Book Antiqua"/>
          <w:color w:val="000000" w:themeColor="text1"/>
          <w:sz w:val="24"/>
          <w:szCs w:val="24"/>
        </w:rPr>
        <w:t xml:space="preserve"> </w:t>
      </w:r>
      <w:r w:rsidR="008139E4" w:rsidRPr="00C27DF1">
        <w:rPr>
          <w:rFonts w:ascii="Book Antiqua" w:hAnsi="Book Antiqua"/>
          <w:color w:val="000000" w:themeColor="text1"/>
          <w:sz w:val="24"/>
          <w:szCs w:val="24"/>
        </w:rPr>
        <w:t>score</w:t>
      </w:r>
      <w:r w:rsidRPr="00C27DF1">
        <w:rPr>
          <w:rFonts w:ascii="Book Antiqua" w:hAnsi="Book Antiqua"/>
          <w:color w:val="000000" w:themeColor="text1"/>
          <w:sz w:val="24"/>
          <w:szCs w:val="24"/>
        </w:rPr>
        <w:t>, laboratory tests and clinical presentations</w:t>
      </w:r>
      <w:r w:rsidR="005B6FF5" w:rsidRPr="00C27DF1">
        <w:rPr>
          <w:rFonts w:ascii="Book Antiqua" w:hAnsi="Book Antiqua"/>
          <w:color w:val="000000" w:themeColor="text1"/>
          <w:sz w:val="24"/>
          <w:szCs w:val="24"/>
        </w:rPr>
        <w:t xml:space="preserve"> (</w:t>
      </w:r>
      <w:r w:rsidR="005B6FF5" w:rsidRPr="00C27DF1">
        <w:rPr>
          <w:rFonts w:ascii="Book Antiqua" w:hAnsi="Book Antiqua"/>
          <w:i/>
          <w:color w:val="000000" w:themeColor="text1"/>
          <w:sz w:val="24"/>
          <w:szCs w:val="24"/>
        </w:rPr>
        <w:t>P</w:t>
      </w:r>
      <w:r w:rsidR="005B6FF5" w:rsidRPr="00C27DF1">
        <w:rPr>
          <w:rFonts w:ascii="Book Antiqua" w:hAnsi="Book Antiqua"/>
          <w:color w:val="000000" w:themeColor="text1"/>
          <w:sz w:val="24"/>
          <w:szCs w:val="24"/>
        </w:rPr>
        <w:t xml:space="preserve"> &gt; 0.05)</w:t>
      </w:r>
      <w:r w:rsidRPr="00C27DF1">
        <w:rPr>
          <w:rFonts w:ascii="Book Antiqua" w:hAnsi="Book Antiqua"/>
          <w:color w:val="000000" w:themeColor="text1"/>
          <w:sz w:val="24"/>
          <w:szCs w:val="24"/>
        </w:rPr>
        <w:t xml:space="preserve">. </w:t>
      </w:r>
      <w:r w:rsidR="00FF7BBA" w:rsidRPr="00FF7BBA">
        <w:rPr>
          <w:rFonts w:ascii="Book Antiqua" w:hAnsi="Book Antiqua"/>
          <w:color w:val="000000"/>
          <w:sz w:val="24"/>
          <w:szCs w:val="24"/>
        </w:rPr>
        <w:t>MELD</w:t>
      </w:r>
      <w:r w:rsidR="00FF7BBA">
        <w:rPr>
          <w:rFonts w:ascii="Book Antiqua" w:hAnsi="Book Antiqua"/>
          <w:color w:val="000000"/>
          <w:sz w:val="24"/>
          <w:szCs w:val="24"/>
        </w:rPr>
        <w:t xml:space="preserve">: </w:t>
      </w:r>
      <w:r w:rsidR="00FF7BBA" w:rsidRPr="00FF7BBA">
        <w:rPr>
          <w:rFonts w:ascii="Book Antiqua" w:hAnsi="Book Antiqua"/>
          <w:color w:val="000000"/>
          <w:sz w:val="24"/>
          <w:szCs w:val="24"/>
        </w:rPr>
        <w:t>Model of End-Stage Liver Disease</w:t>
      </w:r>
      <w:ins w:id="299" w:author="author" w:date="2019-01-30T20:30:00Z">
        <w:r w:rsidR="00CA2C4E">
          <w:rPr>
            <w:rFonts w:ascii="Book Antiqua" w:hAnsi="Book Antiqua"/>
            <w:color w:val="000000"/>
            <w:sz w:val="24"/>
            <w:szCs w:val="24"/>
          </w:rPr>
          <w:t>; SD: Standard deviation</w:t>
        </w:r>
      </w:ins>
      <w:r w:rsidR="00FF7BBA">
        <w:rPr>
          <w:rFonts w:ascii="Book Antiqua" w:hAnsi="Book Antiqua"/>
          <w:color w:val="000000"/>
          <w:sz w:val="24"/>
          <w:szCs w:val="24"/>
        </w:rPr>
        <w:t>.</w:t>
      </w:r>
    </w:p>
    <w:p w14:paraId="26B22E28" w14:textId="77777777" w:rsidR="00DD5A5C" w:rsidRPr="00C27DF1" w:rsidRDefault="00FF7BBA" w:rsidP="00C131C5">
      <w:pPr>
        <w:adjustRightInd w:val="0"/>
        <w:snapToGrid w:val="0"/>
        <w:spacing w:line="360" w:lineRule="auto"/>
        <w:outlineLvl w:val="0"/>
        <w:rPr>
          <w:rFonts w:ascii="Book Antiqua" w:hAnsi="Book Antiqua"/>
          <w:b/>
          <w:color w:val="000000" w:themeColor="text1"/>
          <w:sz w:val="24"/>
          <w:szCs w:val="24"/>
        </w:rPr>
      </w:pPr>
      <w:r>
        <w:rPr>
          <w:rFonts w:ascii="Book Antiqua" w:hAnsi="Book Antiqua"/>
          <w:color w:val="000000" w:themeColor="text1"/>
          <w:kern w:val="0"/>
          <w:sz w:val="24"/>
          <w:szCs w:val="24"/>
        </w:rPr>
        <w:br w:type="page"/>
      </w:r>
      <w:r w:rsidR="00DD5A5C" w:rsidRPr="00C27DF1">
        <w:rPr>
          <w:rFonts w:ascii="Book Antiqua" w:hAnsi="Book Antiqua"/>
          <w:b/>
          <w:color w:val="000000" w:themeColor="text1"/>
          <w:sz w:val="24"/>
          <w:szCs w:val="24"/>
        </w:rPr>
        <w:lastRenderedPageBreak/>
        <w:t>Table 2</w:t>
      </w:r>
      <w:r>
        <w:rPr>
          <w:rFonts w:ascii="Book Antiqua" w:hAnsi="Book Antiqua"/>
          <w:b/>
          <w:color w:val="000000" w:themeColor="text1"/>
          <w:sz w:val="24"/>
          <w:szCs w:val="24"/>
        </w:rPr>
        <w:t xml:space="preserve"> </w:t>
      </w:r>
      <w:r w:rsidR="0092238E" w:rsidRPr="00FF7BBA">
        <w:rPr>
          <w:rFonts w:ascii="Book Antiqua" w:hAnsi="Book Antiqua"/>
          <w:b/>
          <w:color w:val="000000" w:themeColor="text1"/>
          <w:sz w:val="24"/>
          <w:szCs w:val="24"/>
        </w:rPr>
        <w:t xml:space="preserve">Portosystemic gradient </w:t>
      </w:r>
      <w:r w:rsidR="00DD5A5C" w:rsidRPr="00FF7BBA">
        <w:rPr>
          <w:rFonts w:ascii="Book Antiqua" w:hAnsi="Book Antiqua"/>
          <w:b/>
          <w:color w:val="000000" w:themeColor="text1"/>
          <w:sz w:val="24"/>
          <w:szCs w:val="24"/>
        </w:rPr>
        <w:t>changes in the two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0" w:author="Filipodia" w:date="2019-02-03T13: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675"/>
        <w:gridCol w:w="2332"/>
        <w:gridCol w:w="2059"/>
        <w:gridCol w:w="1241"/>
        <w:gridCol w:w="933"/>
        <w:gridCol w:w="894"/>
        <w:tblGridChange w:id="301">
          <w:tblGrid>
            <w:gridCol w:w="1675"/>
            <w:gridCol w:w="2332"/>
            <w:gridCol w:w="2059"/>
            <w:gridCol w:w="1241"/>
            <w:gridCol w:w="933"/>
            <w:gridCol w:w="894"/>
          </w:tblGrid>
        </w:tblGridChange>
      </w:tblGrid>
      <w:tr w:rsidR="006245D1" w:rsidRPr="00C27DF1" w14:paraId="63A8DC59" w14:textId="77777777" w:rsidTr="006245D1">
        <w:tc>
          <w:tcPr>
            <w:tcW w:w="1675" w:type="dxa"/>
            <w:tcBorders>
              <w:left w:val="nil"/>
              <w:bottom w:val="nil"/>
              <w:right w:val="nil"/>
            </w:tcBorders>
            <w:tcPrChange w:id="302" w:author="Filipodia" w:date="2019-02-03T13:14:00Z">
              <w:tcPr>
                <w:tcW w:w="1675" w:type="dxa"/>
                <w:tcBorders>
                  <w:left w:val="nil"/>
                  <w:bottom w:val="nil"/>
                  <w:right w:val="nil"/>
                </w:tcBorders>
              </w:tcPr>
            </w:tcPrChange>
          </w:tcPr>
          <w:p w14:paraId="1CA1713A" w14:textId="77777777" w:rsidR="006245D1" w:rsidRPr="00FF7BBA" w:rsidRDefault="006245D1" w:rsidP="00C27DF1">
            <w:pPr>
              <w:adjustRightInd w:val="0"/>
              <w:snapToGrid w:val="0"/>
              <w:spacing w:line="360" w:lineRule="auto"/>
              <w:rPr>
                <w:rFonts w:ascii="Book Antiqua" w:hAnsi="Book Antiqua"/>
                <w:b/>
                <w:color w:val="000000" w:themeColor="text1"/>
                <w:sz w:val="24"/>
                <w:szCs w:val="24"/>
              </w:rPr>
            </w:pPr>
            <w:r w:rsidRPr="00FF7BBA">
              <w:rPr>
                <w:rFonts w:ascii="Book Antiqua" w:hAnsi="Book Antiqua"/>
                <w:b/>
                <w:color w:val="000000" w:themeColor="text1"/>
                <w:sz w:val="24"/>
                <w:szCs w:val="24"/>
              </w:rPr>
              <w:t>Groups</w:t>
            </w:r>
          </w:p>
        </w:tc>
        <w:tc>
          <w:tcPr>
            <w:tcW w:w="4391" w:type="dxa"/>
            <w:gridSpan w:val="2"/>
            <w:tcBorders>
              <w:left w:val="nil"/>
              <w:bottom w:val="nil"/>
              <w:right w:val="nil"/>
            </w:tcBorders>
            <w:vAlign w:val="center"/>
            <w:tcPrChange w:id="303" w:author="Filipodia" w:date="2019-02-03T13:14:00Z">
              <w:tcPr>
                <w:tcW w:w="4391" w:type="dxa"/>
                <w:gridSpan w:val="2"/>
                <w:tcBorders>
                  <w:left w:val="nil"/>
                  <w:bottom w:val="nil"/>
                  <w:right w:val="nil"/>
                </w:tcBorders>
              </w:tcPr>
            </w:tcPrChange>
          </w:tcPr>
          <w:p w14:paraId="19AB9100" w14:textId="3A66F730" w:rsidR="006245D1" w:rsidRPr="00FF7BBA" w:rsidRDefault="006245D1" w:rsidP="006245D1">
            <w:pPr>
              <w:adjustRightInd w:val="0"/>
              <w:snapToGrid w:val="0"/>
              <w:spacing w:line="360" w:lineRule="auto"/>
              <w:jc w:val="center"/>
              <w:rPr>
                <w:rFonts w:ascii="Book Antiqua" w:hAnsi="Book Antiqua"/>
                <w:b/>
                <w:color w:val="000000" w:themeColor="text1"/>
                <w:sz w:val="24"/>
                <w:szCs w:val="24"/>
              </w:rPr>
            </w:pPr>
            <w:r w:rsidRPr="00FF7BBA">
              <w:rPr>
                <w:rFonts w:ascii="Book Antiqua" w:hAnsi="Book Antiqua"/>
                <w:b/>
                <w:color w:val="000000" w:themeColor="text1"/>
                <w:sz w:val="24"/>
                <w:szCs w:val="24"/>
              </w:rPr>
              <w:t xml:space="preserve">PSG </w:t>
            </w:r>
            <w:ins w:id="304" w:author="Filipodia" w:date="2019-02-03T13:14:00Z">
              <w:r>
                <w:rPr>
                  <w:rFonts w:ascii="Book Antiqua" w:hAnsi="Book Antiqua"/>
                  <w:b/>
                  <w:color w:val="000000" w:themeColor="text1"/>
                  <w:sz w:val="24"/>
                  <w:szCs w:val="24"/>
                </w:rPr>
                <w:t xml:space="preserve">in </w:t>
              </w:r>
            </w:ins>
            <w:del w:id="305" w:author="Filipodia" w:date="2019-02-03T13:14:00Z">
              <w:r w:rsidRPr="00FF7BBA" w:rsidDel="006245D1">
                <w:rPr>
                  <w:rFonts w:ascii="Book Antiqua" w:hAnsi="Book Antiqua"/>
                  <w:b/>
                  <w:color w:val="000000" w:themeColor="text1"/>
                  <w:sz w:val="24"/>
                  <w:szCs w:val="24"/>
                </w:rPr>
                <w:delText>(</w:delText>
              </w:r>
            </w:del>
            <w:r w:rsidRPr="00FF7BBA">
              <w:rPr>
                <w:rFonts w:ascii="Book Antiqua" w:hAnsi="Book Antiqua"/>
                <w:b/>
                <w:color w:val="000000" w:themeColor="text1"/>
                <w:sz w:val="24"/>
                <w:szCs w:val="24"/>
              </w:rPr>
              <w:t>mmHg</w:t>
            </w:r>
            <w:del w:id="306" w:author="Filipodia" w:date="2019-02-03T13:14:00Z">
              <w:r w:rsidRPr="00FF7BBA" w:rsidDel="006245D1">
                <w:rPr>
                  <w:rFonts w:ascii="Book Antiqua" w:hAnsi="Book Antiqua"/>
                  <w:b/>
                  <w:color w:val="000000" w:themeColor="text1"/>
                  <w:sz w:val="24"/>
                  <w:szCs w:val="24"/>
                </w:rPr>
                <w:delText>)</w:delText>
              </w:r>
            </w:del>
          </w:p>
        </w:tc>
        <w:tc>
          <w:tcPr>
            <w:tcW w:w="1241" w:type="dxa"/>
            <w:tcBorders>
              <w:left w:val="nil"/>
              <w:bottom w:val="nil"/>
              <w:right w:val="nil"/>
            </w:tcBorders>
            <w:tcPrChange w:id="307" w:author="Filipodia" w:date="2019-02-03T13:14:00Z">
              <w:tcPr>
                <w:tcW w:w="1241" w:type="dxa"/>
                <w:tcBorders>
                  <w:left w:val="nil"/>
                  <w:bottom w:val="nil"/>
                  <w:right w:val="nil"/>
                </w:tcBorders>
              </w:tcPr>
            </w:tcPrChange>
          </w:tcPr>
          <w:p w14:paraId="65E65C94" w14:textId="77777777" w:rsidR="006245D1" w:rsidRPr="00FF7BBA" w:rsidRDefault="006245D1" w:rsidP="00FF7BBA">
            <w:pPr>
              <w:adjustRightInd w:val="0"/>
              <w:snapToGrid w:val="0"/>
              <w:spacing w:line="360" w:lineRule="auto"/>
              <w:jc w:val="center"/>
              <w:rPr>
                <w:rFonts w:ascii="Book Antiqua" w:hAnsi="Book Antiqua"/>
                <w:b/>
                <w:i/>
                <w:color w:val="000000" w:themeColor="text1"/>
                <w:sz w:val="24"/>
                <w:szCs w:val="24"/>
              </w:rPr>
            </w:pPr>
            <w:r w:rsidRPr="00FF7BBA">
              <w:rPr>
                <w:rFonts w:ascii="Book Antiqua" w:hAnsi="Book Antiqua"/>
                <w:b/>
                <w:i/>
                <w:color w:val="000000" w:themeColor="text1"/>
                <w:kern w:val="0"/>
                <w:sz w:val="24"/>
                <w:szCs w:val="24"/>
                <w:lang w:bidi="ar"/>
              </w:rPr>
              <w:t>t</w:t>
            </w:r>
            <w:r w:rsidRPr="00FF7BBA">
              <w:rPr>
                <w:rFonts w:ascii="Book Antiqua" w:hAnsi="Book Antiqua"/>
                <w:b/>
                <w:color w:val="000000" w:themeColor="text1"/>
                <w:kern w:val="0"/>
                <w:sz w:val="24"/>
                <w:szCs w:val="24"/>
                <w:lang w:bidi="ar"/>
              </w:rPr>
              <w:t xml:space="preserve"> value</w:t>
            </w:r>
          </w:p>
        </w:tc>
        <w:tc>
          <w:tcPr>
            <w:tcW w:w="1827" w:type="dxa"/>
            <w:gridSpan w:val="2"/>
            <w:tcBorders>
              <w:left w:val="nil"/>
              <w:bottom w:val="nil"/>
              <w:right w:val="nil"/>
            </w:tcBorders>
            <w:tcPrChange w:id="308" w:author="Filipodia" w:date="2019-02-03T13:14:00Z">
              <w:tcPr>
                <w:tcW w:w="1827" w:type="dxa"/>
                <w:gridSpan w:val="2"/>
                <w:tcBorders>
                  <w:left w:val="nil"/>
                  <w:bottom w:val="nil"/>
                  <w:right w:val="nil"/>
                </w:tcBorders>
              </w:tcPr>
            </w:tcPrChange>
          </w:tcPr>
          <w:p w14:paraId="517A80B7" w14:textId="77777777" w:rsidR="006245D1" w:rsidRPr="00FF7BBA" w:rsidRDefault="006245D1" w:rsidP="00FF7BBA">
            <w:pPr>
              <w:adjustRightInd w:val="0"/>
              <w:snapToGrid w:val="0"/>
              <w:spacing w:line="360" w:lineRule="auto"/>
              <w:jc w:val="center"/>
              <w:rPr>
                <w:rFonts w:ascii="Book Antiqua" w:hAnsi="Book Antiqua"/>
                <w:b/>
                <w:color w:val="000000" w:themeColor="text1"/>
                <w:sz w:val="24"/>
                <w:szCs w:val="24"/>
              </w:rPr>
            </w:pPr>
            <w:r w:rsidRPr="00FF7BBA">
              <w:rPr>
                <w:rFonts w:ascii="Book Antiqua" w:hAnsi="Book Antiqua"/>
                <w:b/>
                <w:i/>
                <w:color w:val="000000" w:themeColor="text1"/>
                <w:sz w:val="24"/>
                <w:szCs w:val="24"/>
              </w:rPr>
              <w:t xml:space="preserve">P </w:t>
            </w:r>
            <w:r w:rsidRPr="00FF7BBA">
              <w:rPr>
                <w:rFonts w:ascii="Book Antiqua" w:hAnsi="Book Antiqua"/>
                <w:b/>
                <w:color w:val="000000" w:themeColor="text1"/>
                <w:sz w:val="24"/>
                <w:szCs w:val="24"/>
              </w:rPr>
              <w:t>value</w:t>
            </w:r>
          </w:p>
        </w:tc>
      </w:tr>
      <w:tr w:rsidR="00DD5A5C" w:rsidRPr="00C27DF1" w14:paraId="42DFB3AA" w14:textId="77777777" w:rsidTr="00FF7BBA">
        <w:tc>
          <w:tcPr>
            <w:tcW w:w="1675" w:type="dxa"/>
            <w:tcBorders>
              <w:top w:val="nil"/>
              <w:left w:val="nil"/>
              <w:bottom w:val="single" w:sz="4" w:space="0" w:color="auto"/>
              <w:right w:val="nil"/>
            </w:tcBorders>
          </w:tcPr>
          <w:p w14:paraId="601A2370" w14:textId="77777777" w:rsidR="00DD5A5C" w:rsidRPr="00FF7BBA" w:rsidRDefault="00DD5A5C" w:rsidP="00C27DF1">
            <w:pPr>
              <w:adjustRightInd w:val="0"/>
              <w:snapToGrid w:val="0"/>
              <w:spacing w:line="360" w:lineRule="auto"/>
              <w:rPr>
                <w:rFonts w:ascii="Book Antiqua" w:hAnsi="Book Antiqua"/>
                <w:b/>
                <w:color w:val="000000" w:themeColor="text1"/>
                <w:sz w:val="24"/>
                <w:szCs w:val="24"/>
              </w:rPr>
            </w:pPr>
          </w:p>
        </w:tc>
        <w:tc>
          <w:tcPr>
            <w:tcW w:w="2332" w:type="dxa"/>
            <w:tcBorders>
              <w:top w:val="nil"/>
              <w:left w:val="nil"/>
              <w:bottom w:val="single" w:sz="4" w:space="0" w:color="auto"/>
              <w:right w:val="nil"/>
            </w:tcBorders>
          </w:tcPr>
          <w:p w14:paraId="65CE691C" w14:textId="77777777" w:rsidR="00DD5A5C" w:rsidRPr="00FF7BBA" w:rsidRDefault="00DD5A5C" w:rsidP="00FF7BBA">
            <w:pPr>
              <w:adjustRightInd w:val="0"/>
              <w:snapToGrid w:val="0"/>
              <w:spacing w:line="360" w:lineRule="auto"/>
              <w:jc w:val="center"/>
              <w:rPr>
                <w:rFonts w:ascii="Book Antiqua" w:hAnsi="Book Antiqua"/>
                <w:b/>
                <w:color w:val="000000" w:themeColor="text1"/>
                <w:sz w:val="24"/>
                <w:szCs w:val="24"/>
              </w:rPr>
            </w:pPr>
            <w:r w:rsidRPr="00FF7BBA">
              <w:rPr>
                <w:rFonts w:ascii="Book Antiqua" w:hAnsi="Book Antiqua"/>
                <w:b/>
                <w:color w:val="000000" w:themeColor="text1"/>
                <w:sz w:val="24"/>
                <w:szCs w:val="24"/>
              </w:rPr>
              <w:t>Before</w:t>
            </w:r>
          </w:p>
        </w:tc>
        <w:tc>
          <w:tcPr>
            <w:tcW w:w="2059" w:type="dxa"/>
            <w:tcBorders>
              <w:top w:val="nil"/>
              <w:left w:val="nil"/>
              <w:bottom w:val="single" w:sz="4" w:space="0" w:color="auto"/>
              <w:right w:val="nil"/>
            </w:tcBorders>
          </w:tcPr>
          <w:p w14:paraId="3AA346D1" w14:textId="77777777" w:rsidR="00DD5A5C" w:rsidRPr="00FF7BBA" w:rsidRDefault="00DD5A5C" w:rsidP="00FF7BBA">
            <w:pPr>
              <w:adjustRightInd w:val="0"/>
              <w:snapToGrid w:val="0"/>
              <w:spacing w:line="360" w:lineRule="auto"/>
              <w:jc w:val="center"/>
              <w:rPr>
                <w:rFonts w:ascii="Book Antiqua" w:hAnsi="Book Antiqua"/>
                <w:b/>
                <w:color w:val="000000" w:themeColor="text1"/>
                <w:sz w:val="24"/>
                <w:szCs w:val="24"/>
              </w:rPr>
            </w:pPr>
            <w:r w:rsidRPr="00FF7BBA">
              <w:rPr>
                <w:rFonts w:ascii="Book Antiqua" w:hAnsi="Book Antiqua"/>
                <w:b/>
                <w:color w:val="000000" w:themeColor="text1"/>
                <w:sz w:val="24"/>
                <w:szCs w:val="24"/>
              </w:rPr>
              <w:t>After</w:t>
            </w:r>
          </w:p>
        </w:tc>
        <w:tc>
          <w:tcPr>
            <w:tcW w:w="1241" w:type="dxa"/>
            <w:tcBorders>
              <w:top w:val="nil"/>
              <w:left w:val="nil"/>
              <w:bottom w:val="single" w:sz="4" w:space="0" w:color="auto"/>
              <w:right w:val="nil"/>
            </w:tcBorders>
          </w:tcPr>
          <w:p w14:paraId="24E08C21" w14:textId="77777777" w:rsidR="00DD5A5C" w:rsidRPr="00FF7BBA" w:rsidRDefault="00DD5A5C" w:rsidP="00FF7BBA">
            <w:pPr>
              <w:adjustRightInd w:val="0"/>
              <w:snapToGrid w:val="0"/>
              <w:spacing w:line="360" w:lineRule="auto"/>
              <w:jc w:val="center"/>
              <w:rPr>
                <w:rFonts w:ascii="Book Antiqua" w:hAnsi="Book Antiqua"/>
                <w:b/>
                <w:color w:val="000000" w:themeColor="text1"/>
                <w:sz w:val="24"/>
                <w:szCs w:val="24"/>
              </w:rPr>
            </w:pPr>
          </w:p>
        </w:tc>
        <w:tc>
          <w:tcPr>
            <w:tcW w:w="1827" w:type="dxa"/>
            <w:gridSpan w:val="2"/>
            <w:tcBorders>
              <w:top w:val="nil"/>
              <w:left w:val="nil"/>
              <w:bottom w:val="single" w:sz="4" w:space="0" w:color="auto"/>
              <w:right w:val="nil"/>
            </w:tcBorders>
          </w:tcPr>
          <w:p w14:paraId="556C9D69" w14:textId="77777777" w:rsidR="00DD5A5C" w:rsidRPr="00FF7BBA" w:rsidRDefault="00DD5A5C" w:rsidP="00FF7BBA">
            <w:pPr>
              <w:adjustRightInd w:val="0"/>
              <w:snapToGrid w:val="0"/>
              <w:spacing w:line="360" w:lineRule="auto"/>
              <w:jc w:val="center"/>
              <w:rPr>
                <w:rFonts w:ascii="Book Antiqua" w:hAnsi="Book Antiqua"/>
                <w:b/>
                <w:color w:val="000000" w:themeColor="text1"/>
                <w:sz w:val="24"/>
                <w:szCs w:val="24"/>
              </w:rPr>
            </w:pPr>
          </w:p>
        </w:tc>
      </w:tr>
      <w:tr w:rsidR="00DD5A5C" w:rsidRPr="00C27DF1" w14:paraId="0021797D" w14:textId="77777777">
        <w:tc>
          <w:tcPr>
            <w:tcW w:w="1675" w:type="dxa"/>
            <w:tcBorders>
              <w:top w:val="nil"/>
              <w:left w:val="nil"/>
              <w:bottom w:val="nil"/>
              <w:right w:val="nil"/>
            </w:tcBorders>
          </w:tcPr>
          <w:p w14:paraId="1AFC5787"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Group A</w:t>
            </w:r>
          </w:p>
        </w:tc>
        <w:tc>
          <w:tcPr>
            <w:tcW w:w="2332" w:type="dxa"/>
            <w:tcBorders>
              <w:top w:val="nil"/>
              <w:left w:val="nil"/>
              <w:bottom w:val="nil"/>
              <w:right w:val="nil"/>
            </w:tcBorders>
          </w:tcPr>
          <w:p w14:paraId="5DB6968E"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27.08</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5.47</w:t>
            </w:r>
          </w:p>
        </w:tc>
        <w:tc>
          <w:tcPr>
            <w:tcW w:w="2059" w:type="dxa"/>
            <w:tcBorders>
              <w:top w:val="nil"/>
              <w:left w:val="nil"/>
              <w:bottom w:val="nil"/>
              <w:right w:val="nil"/>
            </w:tcBorders>
          </w:tcPr>
          <w:p w14:paraId="40BAAE7C"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10.75</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3.67</w:t>
            </w:r>
          </w:p>
        </w:tc>
        <w:tc>
          <w:tcPr>
            <w:tcW w:w="1241" w:type="dxa"/>
            <w:tcBorders>
              <w:top w:val="nil"/>
              <w:left w:val="nil"/>
              <w:bottom w:val="nil"/>
              <w:right w:val="nil"/>
            </w:tcBorders>
          </w:tcPr>
          <w:p w14:paraId="54C4B046"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13.79</w:t>
            </w:r>
          </w:p>
        </w:tc>
        <w:tc>
          <w:tcPr>
            <w:tcW w:w="1827" w:type="dxa"/>
            <w:gridSpan w:val="2"/>
            <w:tcBorders>
              <w:top w:val="nil"/>
              <w:left w:val="nil"/>
              <w:bottom w:val="nil"/>
              <w:right w:val="nil"/>
            </w:tcBorders>
          </w:tcPr>
          <w:p w14:paraId="18AB567B"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0.001</w:t>
            </w:r>
          </w:p>
        </w:tc>
      </w:tr>
      <w:tr w:rsidR="00DD5A5C" w:rsidRPr="00C27DF1" w14:paraId="69287741" w14:textId="77777777">
        <w:tc>
          <w:tcPr>
            <w:tcW w:w="1675" w:type="dxa"/>
            <w:tcBorders>
              <w:top w:val="nil"/>
              <w:left w:val="nil"/>
              <w:bottom w:val="nil"/>
              <w:right w:val="nil"/>
            </w:tcBorders>
          </w:tcPr>
          <w:p w14:paraId="1F3E6ADB"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Group B</w:t>
            </w:r>
          </w:p>
        </w:tc>
        <w:tc>
          <w:tcPr>
            <w:tcW w:w="2332" w:type="dxa"/>
            <w:tcBorders>
              <w:top w:val="nil"/>
              <w:left w:val="nil"/>
              <w:bottom w:val="nil"/>
              <w:right w:val="nil"/>
            </w:tcBorders>
          </w:tcPr>
          <w:p w14:paraId="3896211D"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26.42</w:t>
            </w:r>
            <w:r w:rsidR="0096667A">
              <w:rPr>
                <w:rFonts w:ascii="Book Antiqua" w:hAnsi="Book Antiqua"/>
                <w:color w:val="000000" w:themeColor="text1"/>
                <w:sz w:val="24"/>
                <w:szCs w:val="24"/>
              </w:rPr>
              <w:t xml:space="preserve"> ± </w:t>
            </w:r>
            <w:r w:rsidRPr="00C27DF1">
              <w:rPr>
                <w:rFonts w:ascii="Book Antiqua" w:hAnsi="Book Antiqua"/>
                <w:color w:val="000000" w:themeColor="text1"/>
                <w:sz w:val="24"/>
                <w:szCs w:val="24"/>
              </w:rPr>
              <w:t>3.53</w:t>
            </w:r>
          </w:p>
        </w:tc>
        <w:tc>
          <w:tcPr>
            <w:tcW w:w="2059" w:type="dxa"/>
            <w:tcBorders>
              <w:top w:val="nil"/>
              <w:left w:val="nil"/>
              <w:bottom w:val="nil"/>
              <w:right w:val="nil"/>
            </w:tcBorders>
          </w:tcPr>
          <w:p w14:paraId="72811752"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10.96</w:t>
            </w:r>
            <w:r w:rsidR="0096667A">
              <w:rPr>
                <w:rFonts w:ascii="Book Antiqua" w:hAnsi="Book Antiqua"/>
                <w:color w:val="000000" w:themeColor="text1"/>
                <w:sz w:val="24"/>
                <w:szCs w:val="24"/>
              </w:rPr>
              <w:t xml:space="preserve"> </w:t>
            </w:r>
            <w:r w:rsidRPr="00C27DF1">
              <w:rPr>
                <w:rFonts w:ascii="Book Antiqua" w:hAnsi="Book Antiqua"/>
                <w:color w:val="000000" w:themeColor="text1"/>
                <w:sz w:val="24"/>
                <w:szCs w:val="24"/>
              </w:rPr>
              <w:t>±</w:t>
            </w:r>
            <w:r w:rsidR="0096667A">
              <w:rPr>
                <w:rFonts w:ascii="Book Antiqua" w:hAnsi="Book Antiqua"/>
                <w:color w:val="000000" w:themeColor="text1"/>
                <w:sz w:val="24"/>
                <w:szCs w:val="24"/>
              </w:rPr>
              <w:t xml:space="preserve"> </w:t>
            </w:r>
            <w:r w:rsidRPr="00C27DF1">
              <w:rPr>
                <w:rFonts w:ascii="Book Antiqua" w:hAnsi="Book Antiqua"/>
                <w:color w:val="000000" w:themeColor="text1"/>
                <w:sz w:val="24"/>
                <w:szCs w:val="24"/>
              </w:rPr>
              <w:t>2.41</w:t>
            </w:r>
          </w:p>
        </w:tc>
        <w:tc>
          <w:tcPr>
            <w:tcW w:w="1241" w:type="dxa"/>
            <w:tcBorders>
              <w:top w:val="nil"/>
              <w:left w:val="nil"/>
              <w:bottom w:val="nil"/>
              <w:right w:val="nil"/>
            </w:tcBorders>
          </w:tcPr>
          <w:p w14:paraId="5D68910F"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18.64</w:t>
            </w:r>
          </w:p>
        </w:tc>
        <w:tc>
          <w:tcPr>
            <w:tcW w:w="1827" w:type="dxa"/>
            <w:gridSpan w:val="2"/>
            <w:tcBorders>
              <w:top w:val="nil"/>
              <w:left w:val="nil"/>
              <w:bottom w:val="nil"/>
              <w:right w:val="nil"/>
            </w:tcBorders>
          </w:tcPr>
          <w:p w14:paraId="0F91D86D"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0.003</w:t>
            </w:r>
          </w:p>
        </w:tc>
      </w:tr>
      <w:tr w:rsidR="00DD5A5C" w:rsidRPr="00C27DF1" w14:paraId="25922431" w14:textId="77777777">
        <w:tc>
          <w:tcPr>
            <w:tcW w:w="1675" w:type="dxa"/>
            <w:tcBorders>
              <w:top w:val="nil"/>
              <w:left w:val="nil"/>
              <w:bottom w:val="nil"/>
              <w:right w:val="nil"/>
            </w:tcBorders>
          </w:tcPr>
          <w:p w14:paraId="5073F884"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p>
        </w:tc>
        <w:tc>
          <w:tcPr>
            <w:tcW w:w="2332" w:type="dxa"/>
            <w:tcBorders>
              <w:top w:val="nil"/>
              <w:left w:val="nil"/>
              <w:bottom w:val="nil"/>
              <w:right w:val="nil"/>
            </w:tcBorders>
          </w:tcPr>
          <w:p w14:paraId="0C11BC1E" w14:textId="77777777" w:rsidR="00DD5A5C" w:rsidRPr="00C27DF1" w:rsidRDefault="00DD5A5C" w:rsidP="00FF7BBA">
            <w:pPr>
              <w:adjustRightInd w:val="0"/>
              <w:snapToGrid w:val="0"/>
              <w:spacing w:line="360" w:lineRule="auto"/>
              <w:jc w:val="center"/>
              <w:rPr>
                <w:rFonts w:ascii="Book Antiqua" w:hAnsi="Book Antiqua"/>
                <w:color w:val="000000" w:themeColor="text1"/>
                <w:kern w:val="0"/>
                <w:sz w:val="24"/>
                <w:szCs w:val="24"/>
                <w:lang w:bidi="ar"/>
              </w:rPr>
            </w:pPr>
            <w:r w:rsidRPr="00C27DF1">
              <w:rPr>
                <w:rFonts w:ascii="Book Antiqua" w:hAnsi="Book Antiqua"/>
                <w:color w:val="000000" w:themeColor="text1"/>
                <w:kern w:val="0"/>
                <w:sz w:val="24"/>
                <w:szCs w:val="24"/>
                <w:lang w:bidi="ar"/>
              </w:rPr>
              <w:t>(T value) 0.622</w:t>
            </w:r>
          </w:p>
        </w:tc>
        <w:tc>
          <w:tcPr>
            <w:tcW w:w="2059" w:type="dxa"/>
            <w:tcBorders>
              <w:top w:val="nil"/>
              <w:left w:val="nil"/>
              <w:bottom w:val="nil"/>
              <w:right w:val="nil"/>
            </w:tcBorders>
          </w:tcPr>
          <w:p w14:paraId="1F6A8E69"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0.284</w:t>
            </w:r>
          </w:p>
        </w:tc>
        <w:tc>
          <w:tcPr>
            <w:tcW w:w="1241" w:type="dxa"/>
            <w:tcBorders>
              <w:top w:val="nil"/>
              <w:left w:val="nil"/>
              <w:bottom w:val="nil"/>
              <w:right w:val="nil"/>
            </w:tcBorders>
          </w:tcPr>
          <w:p w14:paraId="55E61EDF"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c>
          <w:tcPr>
            <w:tcW w:w="933" w:type="dxa"/>
            <w:tcBorders>
              <w:top w:val="nil"/>
              <w:left w:val="nil"/>
              <w:bottom w:val="nil"/>
              <w:right w:val="nil"/>
            </w:tcBorders>
          </w:tcPr>
          <w:p w14:paraId="783B2AD9"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c>
          <w:tcPr>
            <w:tcW w:w="894" w:type="dxa"/>
            <w:tcBorders>
              <w:top w:val="nil"/>
              <w:left w:val="nil"/>
              <w:bottom w:val="nil"/>
              <w:right w:val="nil"/>
            </w:tcBorders>
          </w:tcPr>
          <w:p w14:paraId="10E7BEDF"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r>
      <w:tr w:rsidR="00DD5A5C" w:rsidRPr="00C27DF1" w14:paraId="2611E257" w14:textId="77777777">
        <w:tc>
          <w:tcPr>
            <w:tcW w:w="1675" w:type="dxa"/>
            <w:tcBorders>
              <w:top w:val="nil"/>
              <w:left w:val="nil"/>
              <w:right w:val="nil"/>
            </w:tcBorders>
          </w:tcPr>
          <w:p w14:paraId="72832199"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p>
        </w:tc>
        <w:tc>
          <w:tcPr>
            <w:tcW w:w="2332" w:type="dxa"/>
            <w:tcBorders>
              <w:top w:val="nil"/>
              <w:left w:val="nil"/>
              <w:right w:val="nil"/>
            </w:tcBorders>
          </w:tcPr>
          <w:p w14:paraId="2BACD475" w14:textId="77777777" w:rsidR="00DD5A5C" w:rsidRPr="00C27DF1" w:rsidRDefault="00DD5A5C" w:rsidP="00FF7BBA">
            <w:pPr>
              <w:adjustRightInd w:val="0"/>
              <w:snapToGrid w:val="0"/>
              <w:spacing w:line="360" w:lineRule="auto"/>
              <w:jc w:val="center"/>
              <w:rPr>
                <w:rFonts w:ascii="Book Antiqua" w:hAnsi="Book Antiqua"/>
                <w:i/>
                <w:color w:val="000000" w:themeColor="text1"/>
                <w:sz w:val="24"/>
                <w:szCs w:val="24"/>
              </w:rPr>
            </w:pPr>
            <w:r w:rsidRPr="00C27DF1">
              <w:rPr>
                <w:rFonts w:ascii="Book Antiqua" w:hAnsi="Book Antiqua"/>
                <w:iCs/>
                <w:color w:val="000000" w:themeColor="text1"/>
                <w:sz w:val="24"/>
                <w:szCs w:val="24"/>
              </w:rPr>
              <w:t>(</w:t>
            </w:r>
            <w:r w:rsidRPr="00C27DF1">
              <w:rPr>
                <w:rFonts w:ascii="Book Antiqua" w:hAnsi="Book Antiqua"/>
                <w:i/>
                <w:color w:val="000000" w:themeColor="text1"/>
                <w:sz w:val="24"/>
                <w:szCs w:val="24"/>
              </w:rPr>
              <w:t xml:space="preserve">P </w:t>
            </w:r>
            <w:r w:rsidRPr="00C27DF1">
              <w:rPr>
                <w:rFonts w:ascii="Book Antiqua" w:hAnsi="Book Antiqua"/>
                <w:color w:val="000000" w:themeColor="text1"/>
                <w:sz w:val="24"/>
                <w:szCs w:val="24"/>
              </w:rPr>
              <w:t>value</w:t>
            </w:r>
            <w:r w:rsidRPr="00C27DF1">
              <w:rPr>
                <w:rFonts w:ascii="Book Antiqua" w:hAnsi="Book Antiqua"/>
                <w:iCs/>
                <w:color w:val="000000" w:themeColor="text1"/>
                <w:sz w:val="24"/>
                <w:szCs w:val="24"/>
              </w:rPr>
              <w:t>) 0.536</w:t>
            </w:r>
          </w:p>
        </w:tc>
        <w:tc>
          <w:tcPr>
            <w:tcW w:w="2059" w:type="dxa"/>
            <w:tcBorders>
              <w:top w:val="nil"/>
              <w:left w:val="nil"/>
              <w:right w:val="nil"/>
            </w:tcBorders>
          </w:tcPr>
          <w:p w14:paraId="205F594F"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0.777</w:t>
            </w:r>
          </w:p>
        </w:tc>
        <w:tc>
          <w:tcPr>
            <w:tcW w:w="1241" w:type="dxa"/>
            <w:tcBorders>
              <w:top w:val="nil"/>
              <w:left w:val="nil"/>
              <w:right w:val="nil"/>
            </w:tcBorders>
          </w:tcPr>
          <w:p w14:paraId="04F1E626"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c>
          <w:tcPr>
            <w:tcW w:w="933" w:type="dxa"/>
            <w:tcBorders>
              <w:top w:val="nil"/>
              <w:left w:val="nil"/>
              <w:right w:val="nil"/>
            </w:tcBorders>
          </w:tcPr>
          <w:p w14:paraId="4F16E6FE"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c>
          <w:tcPr>
            <w:tcW w:w="894" w:type="dxa"/>
            <w:tcBorders>
              <w:top w:val="nil"/>
              <w:left w:val="nil"/>
              <w:right w:val="nil"/>
            </w:tcBorders>
          </w:tcPr>
          <w:p w14:paraId="3CA8780A" w14:textId="77777777" w:rsidR="00DD5A5C" w:rsidRPr="00C27DF1" w:rsidRDefault="00DD5A5C" w:rsidP="00FF7BBA">
            <w:pPr>
              <w:adjustRightInd w:val="0"/>
              <w:snapToGrid w:val="0"/>
              <w:spacing w:line="360" w:lineRule="auto"/>
              <w:jc w:val="center"/>
              <w:rPr>
                <w:rFonts w:ascii="Book Antiqua" w:hAnsi="Book Antiqua"/>
                <w:color w:val="000000" w:themeColor="text1"/>
                <w:sz w:val="24"/>
                <w:szCs w:val="24"/>
              </w:rPr>
            </w:pPr>
          </w:p>
        </w:tc>
      </w:tr>
    </w:tbl>
    <w:p w14:paraId="1724DAC1" w14:textId="28DD3B78" w:rsidR="00DD5A5C" w:rsidRPr="00C27DF1"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color w:val="000000" w:themeColor="text1"/>
          <w:sz w:val="24"/>
          <w:szCs w:val="24"/>
        </w:rPr>
        <w:t xml:space="preserve">Both </w:t>
      </w:r>
      <w:del w:id="309" w:author="Filipodia" w:date="2019-02-03T13:15:00Z">
        <w:r w:rsidR="00FF7BBA" w:rsidDel="006245D1">
          <w:rPr>
            <w:rFonts w:ascii="Book Antiqua" w:hAnsi="Book Antiqua"/>
            <w:color w:val="000000"/>
            <w:sz w:val="24"/>
            <w:szCs w:val="24"/>
          </w:rPr>
          <w:delText>t</w:delText>
        </w:r>
        <w:r w:rsidR="00FF7BBA" w:rsidRPr="00FF7BBA" w:rsidDel="006245D1">
          <w:rPr>
            <w:rFonts w:ascii="Book Antiqua" w:hAnsi="Book Antiqua"/>
            <w:color w:val="000000"/>
            <w:sz w:val="24"/>
            <w:szCs w:val="24"/>
          </w:rPr>
          <w:delText>ransjugular intrahepatic portosystemic shunt (</w:delText>
        </w:r>
      </w:del>
      <w:r w:rsidR="00FF7BBA" w:rsidRPr="00FF7BBA">
        <w:rPr>
          <w:rFonts w:ascii="Book Antiqua" w:hAnsi="Book Antiqua"/>
          <w:color w:val="000000"/>
          <w:sz w:val="24"/>
          <w:szCs w:val="24"/>
        </w:rPr>
        <w:t>TIPS</w:t>
      </w:r>
      <w:del w:id="310" w:author="Filipodia" w:date="2019-02-03T13:15:00Z">
        <w:r w:rsidR="00FF7BBA" w:rsidRPr="00FF7BBA" w:rsidDel="006245D1">
          <w:rPr>
            <w:rFonts w:ascii="Book Antiqua" w:hAnsi="Book Antiqua"/>
            <w:color w:val="000000"/>
            <w:sz w:val="24"/>
            <w:szCs w:val="24"/>
          </w:rPr>
          <w:delText>)</w:delText>
        </w:r>
      </w:del>
      <w:r w:rsidRPr="00C27DF1">
        <w:rPr>
          <w:rFonts w:ascii="Book Antiqua" w:hAnsi="Book Antiqua"/>
          <w:color w:val="000000" w:themeColor="text1"/>
          <w:sz w:val="24"/>
          <w:szCs w:val="24"/>
        </w:rPr>
        <w:t xml:space="preserve"> procedures demonstrated a similar efficacy in decreasing </w:t>
      </w:r>
      <w:r w:rsidR="00FF7BBA">
        <w:rPr>
          <w:rFonts w:ascii="Book Antiqua" w:hAnsi="Book Antiqua"/>
          <w:color w:val="000000"/>
          <w:sz w:val="24"/>
          <w:szCs w:val="24"/>
        </w:rPr>
        <w:t>p</w:t>
      </w:r>
      <w:r w:rsidR="00FF7BBA" w:rsidRPr="00FF7BBA">
        <w:rPr>
          <w:rFonts w:ascii="Book Antiqua" w:hAnsi="Book Antiqua"/>
          <w:color w:val="000000"/>
          <w:sz w:val="24"/>
          <w:szCs w:val="24"/>
        </w:rPr>
        <w:t>ortosystemic gradient</w:t>
      </w:r>
      <w:r w:rsidRPr="00C27DF1">
        <w:rPr>
          <w:rFonts w:ascii="Book Antiqua" w:hAnsi="Book Antiqua"/>
          <w:color w:val="000000" w:themeColor="text1"/>
          <w:sz w:val="24"/>
          <w:szCs w:val="24"/>
        </w:rPr>
        <w:t xml:space="preserve"> before and after TIPS placement. </w:t>
      </w:r>
      <w:r w:rsidR="00FF7BBA" w:rsidRPr="00FF7BBA">
        <w:rPr>
          <w:rFonts w:ascii="Book Antiqua" w:hAnsi="Book Antiqua"/>
          <w:color w:val="000000"/>
          <w:sz w:val="24"/>
          <w:szCs w:val="24"/>
        </w:rPr>
        <w:t>PSG:</w:t>
      </w:r>
      <w:r w:rsidR="00FF7BBA">
        <w:rPr>
          <w:rFonts w:ascii="Book Antiqua" w:hAnsi="Book Antiqua"/>
          <w:b/>
          <w:color w:val="000000"/>
          <w:sz w:val="24"/>
          <w:szCs w:val="24"/>
        </w:rPr>
        <w:t xml:space="preserve"> </w:t>
      </w:r>
      <w:r w:rsidR="00FF7BBA" w:rsidRPr="00FF7BBA">
        <w:rPr>
          <w:rFonts w:ascii="Book Antiqua" w:hAnsi="Book Antiqua"/>
          <w:color w:val="000000"/>
          <w:sz w:val="24"/>
          <w:szCs w:val="24"/>
        </w:rPr>
        <w:t>Portosystemic gradient</w:t>
      </w:r>
      <w:ins w:id="311" w:author="Filipodia" w:date="2019-02-03T13:15:00Z">
        <w:r w:rsidR="006245D1">
          <w:rPr>
            <w:rFonts w:ascii="Book Antiqua" w:hAnsi="Book Antiqua"/>
            <w:color w:val="000000"/>
            <w:sz w:val="24"/>
            <w:szCs w:val="24"/>
          </w:rPr>
          <w:t xml:space="preserve">; TIPS: </w:t>
        </w:r>
        <w:proofErr w:type="spellStart"/>
        <w:r w:rsidR="006245D1">
          <w:rPr>
            <w:rFonts w:ascii="Book Antiqua" w:hAnsi="Book Antiqua"/>
            <w:color w:val="000000"/>
            <w:sz w:val="24"/>
            <w:szCs w:val="24"/>
          </w:rPr>
          <w:t>t</w:t>
        </w:r>
        <w:r w:rsidR="006245D1" w:rsidRPr="00FF7BBA">
          <w:rPr>
            <w:rFonts w:ascii="Book Antiqua" w:hAnsi="Book Antiqua"/>
            <w:color w:val="000000"/>
            <w:sz w:val="24"/>
            <w:szCs w:val="24"/>
          </w:rPr>
          <w:t>ransjugular</w:t>
        </w:r>
        <w:proofErr w:type="spellEnd"/>
        <w:r w:rsidR="006245D1" w:rsidRPr="00FF7BBA">
          <w:rPr>
            <w:rFonts w:ascii="Book Antiqua" w:hAnsi="Book Antiqua"/>
            <w:color w:val="000000"/>
            <w:sz w:val="24"/>
            <w:szCs w:val="24"/>
          </w:rPr>
          <w:t xml:space="preserve"> intrahepatic portosystemic shunt</w:t>
        </w:r>
        <w:r w:rsidR="006245D1">
          <w:rPr>
            <w:rFonts w:ascii="Book Antiqua" w:hAnsi="Book Antiqua"/>
            <w:color w:val="000000"/>
            <w:sz w:val="24"/>
            <w:szCs w:val="24"/>
          </w:rPr>
          <w:t>.</w:t>
        </w:r>
      </w:ins>
      <w:del w:id="312" w:author="Filipodia" w:date="2019-02-03T13:15:00Z">
        <w:r w:rsidR="00FF7BBA" w:rsidDel="006245D1">
          <w:rPr>
            <w:rFonts w:ascii="Book Antiqua" w:hAnsi="Book Antiqua"/>
            <w:color w:val="000000"/>
            <w:sz w:val="24"/>
            <w:szCs w:val="24"/>
          </w:rPr>
          <w:delText>.</w:delText>
        </w:r>
      </w:del>
    </w:p>
    <w:p w14:paraId="7BE8EBF6"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p>
    <w:p w14:paraId="31B13201" w14:textId="5F75EAC9" w:rsidR="00DD5A5C" w:rsidRPr="00C27DF1" w:rsidRDefault="00DD5A5C" w:rsidP="00C131C5">
      <w:pPr>
        <w:adjustRightInd w:val="0"/>
        <w:snapToGrid w:val="0"/>
        <w:spacing w:line="360" w:lineRule="auto"/>
        <w:outlineLvl w:val="0"/>
        <w:rPr>
          <w:rFonts w:ascii="Book Antiqua" w:hAnsi="Book Antiqua"/>
          <w:b/>
          <w:color w:val="000000" w:themeColor="text1"/>
          <w:sz w:val="24"/>
          <w:szCs w:val="24"/>
        </w:rPr>
      </w:pPr>
      <w:r w:rsidRPr="00C27DF1">
        <w:rPr>
          <w:rFonts w:ascii="Book Antiqua" w:hAnsi="Book Antiqua"/>
          <w:b/>
          <w:color w:val="000000" w:themeColor="text1"/>
          <w:sz w:val="24"/>
          <w:szCs w:val="24"/>
        </w:rPr>
        <w:br w:type="page"/>
      </w:r>
      <w:r w:rsidR="00FF7BBA">
        <w:rPr>
          <w:rFonts w:ascii="Book Antiqua" w:hAnsi="Book Antiqua"/>
          <w:b/>
          <w:color w:val="000000" w:themeColor="text1"/>
          <w:sz w:val="24"/>
          <w:szCs w:val="24"/>
        </w:rPr>
        <w:lastRenderedPageBreak/>
        <w:t xml:space="preserve">Table 3 </w:t>
      </w:r>
      <w:del w:id="313" w:author="Filipodia" w:date="2019-02-03T13:15:00Z">
        <w:r w:rsidR="0092238E" w:rsidRPr="00C27DF1" w:rsidDel="006245D1">
          <w:rPr>
            <w:rFonts w:ascii="Book Antiqua" w:hAnsi="Book Antiqua"/>
            <w:b/>
            <w:color w:val="000000" w:themeColor="text1"/>
            <w:sz w:val="24"/>
            <w:szCs w:val="24"/>
          </w:rPr>
          <w:delText>Hepatic encephalopathy</w:delText>
        </w:r>
        <w:r w:rsidR="008F4C8F" w:rsidRPr="00C27DF1" w:rsidDel="006245D1">
          <w:rPr>
            <w:rFonts w:ascii="Book Antiqua" w:hAnsi="Book Antiqua"/>
            <w:b/>
            <w:color w:val="000000" w:themeColor="text1"/>
            <w:sz w:val="24"/>
            <w:szCs w:val="24"/>
          </w:rPr>
          <w:delText xml:space="preserve"> </w:delText>
        </w:r>
        <w:r w:rsidR="0092238E" w:rsidRPr="00C27DF1" w:rsidDel="006245D1">
          <w:rPr>
            <w:rFonts w:ascii="Book Antiqua" w:hAnsi="Book Antiqua"/>
            <w:b/>
            <w:color w:val="000000" w:themeColor="text1"/>
            <w:sz w:val="24"/>
            <w:szCs w:val="24"/>
          </w:rPr>
          <w:delText>(</w:delText>
        </w:r>
      </w:del>
      <w:r w:rsidRPr="00C27DF1">
        <w:rPr>
          <w:rFonts w:ascii="Book Antiqua" w:hAnsi="Book Antiqua"/>
          <w:b/>
          <w:color w:val="000000" w:themeColor="text1"/>
          <w:sz w:val="24"/>
          <w:szCs w:val="24"/>
        </w:rPr>
        <w:t>HE</w:t>
      </w:r>
      <w:del w:id="314" w:author="Filipodia" w:date="2019-02-03T13:15:00Z">
        <w:r w:rsidR="0092238E" w:rsidRPr="00C27DF1" w:rsidDel="006245D1">
          <w:rPr>
            <w:rFonts w:ascii="Book Antiqua" w:hAnsi="Book Antiqua"/>
            <w:b/>
            <w:color w:val="000000" w:themeColor="text1"/>
            <w:sz w:val="24"/>
            <w:szCs w:val="24"/>
          </w:rPr>
          <w:delText>)</w:delText>
        </w:r>
      </w:del>
      <w:r w:rsidRPr="00C27DF1">
        <w:rPr>
          <w:rFonts w:ascii="Book Antiqua" w:hAnsi="Book Antiqua"/>
          <w:b/>
          <w:color w:val="000000" w:themeColor="text1"/>
          <w:sz w:val="24"/>
          <w:szCs w:val="24"/>
        </w:rPr>
        <w:t xml:space="preserve"> occurrence in the two groups</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63"/>
        <w:gridCol w:w="1057"/>
        <w:gridCol w:w="1283"/>
        <w:gridCol w:w="819"/>
        <w:gridCol w:w="1020"/>
        <w:gridCol w:w="826"/>
        <w:gridCol w:w="693"/>
        <w:gridCol w:w="674"/>
        <w:gridCol w:w="551"/>
        <w:gridCol w:w="745"/>
        <w:gridCol w:w="705"/>
      </w:tblGrid>
      <w:tr w:rsidR="00DD5A5C" w:rsidRPr="00C27DF1" w14:paraId="4B83BA66" w14:textId="77777777" w:rsidTr="00FF7BBA">
        <w:trPr>
          <w:cantSplit/>
          <w:trHeight w:val="286"/>
        </w:trPr>
        <w:tc>
          <w:tcPr>
            <w:tcW w:w="1263" w:type="dxa"/>
            <w:vMerge w:val="restart"/>
            <w:tcBorders>
              <w:top w:val="single" w:sz="4" w:space="0" w:color="auto"/>
              <w:bottom w:val="single" w:sz="4" w:space="0" w:color="auto"/>
            </w:tcBorders>
            <w:vAlign w:val="center"/>
          </w:tcPr>
          <w:p w14:paraId="75D83118" w14:textId="77777777" w:rsidR="00DD5A5C" w:rsidRPr="00FF7BBA" w:rsidRDefault="00DD5A5C" w:rsidP="00C27DF1">
            <w:pPr>
              <w:widowControl/>
              <w:adjustRightInd w:val="0"/>
              <w:snapToGrid w:val="0"/>
              <w:spacing w:line="360" w:lineRule="auto"/>
              <w:textAlignment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Time</w:t>
            </w:r>
          </w:p>
        </w:tc>
        <w:tc>
          <w:tcPr>
            <w:tcW w:w="1057" w:type="dxa"/>
            <w:vMerge w:val="restart"/>
            <w:tcBorders>
              <w:top w:val="single" w:sz="4" w:space="0" w:color="auto"/>
              <w:bottom w:val="single" w:sz="4" w:space="0" w:color="auto"/>
            </w:tcBorders>
            <w:vAlign w:val="center"/>
          </w:tcPr>
          <w:p w14:paraId="01E052AB"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Group</w:t>
            </w:r>
          </w:p>
        </w:tc>
        <w:tc>
          <w:tcPr>
            <w:tcW w:w="2102" w:type="dxa"/>
            <w:gridSpan w:val="2"/>
            <w:tcBorders>
              <w:top w:val="single" w:sz="4" w:space="0" w:color="auto"/>
            </w:tcBorders>
            <w:vAlign w:val="center"/>
          </w:tcPr>
          <w:p w14:paraId="15D021CC"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kern w:val="0"/>
                <w:sz w:val="24"/>
                <w:szCs w:val="24"/>
                <w:lang w:bidi="ar"/>
              </w:rPr>
            </w:pPr>
            <w:r w:rsidRPr="00FF7BBA">
              <w:rPr>
                <w:rFonts w:ascii="Book Antiqua" w:hAnsi="Book Antiqua" w:cs="SimSun"/>
                <w:b/>
                <w:color w:val="000000" w:themeColor="text1"/>
                <w:kern w:val="0"/>
                <w:sz w:val="24"/>
                <w:szCs w:val="24"/>
                <w:lang w:bidi="ar"/>
              </w:rPr>
              <w:t>HE occurrence</w:t>
            </w:r>
          </w:p>
        </w:tc>
        <w:tc>
          <w:tcPr>
            <w:tcW w:w="1020" w:type="dxa"/>
            <w:tcBorders>
              <w:top w:val="single" w:sz="4" w:space="0" w:color="auto"/>
            </w:tcBorders>
            <w:vAlign w:val="center"/>
          </w:tcPr>
          <w:p w14:paraId="4DA3FFE2" w14:textId="49BD1515" w:rsidR="00DD5A5C" w:rsidRPr="005B433A" w:rsidRDefault="00DD5A5C" w:rsidP="005B433A">
            <w:pPr>
              <w:pStyle w:val="Heading1"/>
              <w:shd w:val="clear" w:color="auto" w:fill="FFFFFF"/>
              <w:adjustRightInd w:val="0"/>
              <w:snapToGrid w:val="0"/>
              <w:spacing w:before="0" w:beforeAutospacing="0" w:after="0" w:afterAutospacing="0" w:line="360" w:lineRule="auto"/>
              <w:jc w:val="center"/>
              <w:rPr>
                <w:rFonts w:ascii="Book Antiqua" w:hAnsi="Book Antiqua" w:cs="SimSun"/>
                <w:color w:val="000000" w:themeColor="text1"/>
                <w:kern w:val="0"/>
                <w:sz w:val="24"/>
                <w:szCs w:val="24"/>
                <w:lang w:val="en-US" w:eastAsia="zh-CN" w:bidi="ar"/>
              </w:rPr>
            </w:pPr>
            <w:r w:rsidRPr="00FF7BBA">
              <w:rPr>
                <w:rFonts w:ascii="Book Antiqua" w:hAnsi="Book Antiqua" w:cs="SimSun"/>
                <w:color w:val="000000" w:themeColor="text1"/>
                <w:kern w:val="0"/>
                <w:sz w:val="24"/>
                <w:szCs w:val="24"/>
                <w:lang w:val="en-US" w:eastAsia="zh-CN" w:bidi="ar"/>
              </w:rPr>
              <w:t>HE occurrence</w:t>
            </w:r>
            <w:r w:rsidR="005B433A">
              <w:rPr>
                <w:rFonts w:ascii="Book Antiqua" w:hAnsi="Book Antiqua" w:cs="SimSun" w:hint="eastAsia"/>
                <w:color w:val="000000" w:themeColor="text1"/>
                <w:kern w:val="0"/>
                <w:sz w:val="24"/>
                <w:szCs w:val="24"/>
                <w:lang w:val="en-US" w:eastAsia="zh-CN" w:bidi="ar"/>
              </w:rPr>
              <w:t xml:space="preserve"> </w:t>
            </w:r>
            <w:r w:rsidRPr="00FF7BBA">
              <w:rPr>
                <w:rFonts w:ascii="Book Antiqua" w:hAnsi="Book Antiqua" w:cs="SimSun"/>
                <w:color w:val="000000" w:themeColor="text1"/>
                <w:kern w:val="0"/>
                <w:sz w:val="24"/>
                <w:szCs w:val="24"/>
                <w:lang w:bidi="ar"/>
              </w:rPr>
              <w:t>rate</w:t>
            </w:r>
            <w:ins w:id="315" w:author="Filipodia" w:date="2019-02-03T13:15:00Z">
              <w:r w:rsidR="006245D1">
                <w:rPr>
                  <w:rFonts w:ascii="Book Antiqua" w:hAnsi="Book Antiqua" w:cs="SimSun"/>
                  <w:color w:val="000000" w:themeColor="text1"/>
                  <w:kern w:val="0"/>
                  <w:sz w:val="24"/>
                  <w:szCs w:val="24"/>
                  <w:lang w:val="en-US" w:bidi="ar"/>
                </w:rPr>
                <w:t>,</w:t>
              </w:r>
            </w:ins>
            <w:r w:rsidRPr="00FF7BBA">
              <w:rPr>
                <w:rFonts w:ascii="Book Antiqua" w:hAnsi="Book Antiqua" w:cs="SimSun"/>
                <w:color w:val="000000" w:themeColor="text1"/>
                <w:kern w:val="0"/>
                <w:sz w:val="24"/>
                <w:szCs w:val="24"/>
                <w:lang w:bidi="ar"/>
              </w:rPr>
              <w:t xml:space="preserve"> </w:t>
            </w:r>
            <w:del w:id="316" w:author="Filipodia" w:date="2019-02-03T13:15:00Z">
              <w:r w:rsidRPr="00FF7BBA" w:rsidDel="006245D1">
                <w:rPr>
                  <w:rFonts w:ascii="Book Antiqua" w:hAnsi="Book Antiqua" w:cs="SimSun"/>
                  <w:color w:val="000000" w:themeColor="text1"/>
                  <w:kern w:val="0"/>
                  <w:sz w:val="24"/>
                  <w:szCs w:val="24"/>
                  <w:lang w:bidi="ar"/>
                </w:rPr>
                <w:delText>(</w:delText>
              </w:r>
            </w:del>
            <w:r w:rsidRPr="00FF7BBA">
              <w:rPr>
                <w:rFonts w:ascii="Book Antiqua" w:hAnsi="Book Antiqua" w:cs="SimSun"/>
                <w:color w:val="000000" w:themeColor="text1"/>
                <w:kern w:val="0"/>
                <w:sz w:val="24"/>
                <w:szCs w:val="24"/>
                <w:lang w:bidi="ar"/>
              </w:rPr>
              <w:t>%</w:t>
            </w:r>
            <w:del w:id="317" w:author="Filipodia" w:date="2019-02-03T13:15:00Z">
              <w:r w:rsidRPr="00FF7BBA" w:rsidDel="006245D1">
                <w:rPr>
                  <w:rFonts w:ascii="Book Antiqua" w:hAnsi="Book Antiqua" w:cs="SimSun"/>
                  <w:color w:val="000000" w:themeColor="text1"/>
                  <w:kern w:val="0"/>
                  <w:sz w:val="24"/>
                  <w:szCs w:val="24"/>
                  <w:lang w:bidi="ar"/>
                </w:rPr>
                <w:delText>)</w:delText>
              </w:r>
            </w:del>
          </w:p>
        </w:tc>
        <w:tc>
          <w:tcPr>
            <w:tcW w:w="826" w:type="dxa"/>
            <w:tcBorders>
              <w:top w:val="single" w:sz="4" w:space="0" w:color="auto"/>
            </w:tcBorders>
            <w:vAlign w:val="center"/>
          </w:tcPr>
          <w:p w14:paraId="279C5B3E"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kern w:val="0"/>
                <w:sz w:val="24"/>
                <w:szCs w:val="24"/>
                <w:lang w:bidi="ar"/>
              </w:rPr>
            </w:pPr>
          </w:p>
        </w:tc>
        <w:tc>
          <w:tcPr>
            <w:tcW w:w="693" w:type="dxa"/>
            <w:tcBorders>
              <w:top w:val="single" w:sz="4" w:space="0" w:color="auto"/>
            </w:tcBorders>
            <w:vAlign w:val="center"/>
          </w:tcPr>
          <w:p w14:paraId="346520B5"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kern w:val="0"/>
                <w:sz w:val="24"/>
                <w:szCs w:val="24"/>
                <w:lang w:bidi="ar"/>
              </w:rPr>
            </w:pPr>
            <w:r w:rsidRPr="00FF7BBA">
              <w:rPr>
                <w:rFonts w:ascii="Book Antiqua" w:hAnsi="Book Antiqua" w:cs="SimSun"/>
                <w:b/>
                <w:color w:val="000000" w:themeColor="text1"/>
                <w:kern w:val="0"/>
                <w:sz w:val="24"/>
                <w:szCs w:val="24"/>
                <w:lang w:bidi="ar"/>
              </w:rPr>
              <w:t>HE</w:t>
            </w:r>
          </w:p>
        </w:tc>
        <w:tc>
          <w:tcPr>
            <w:tcW w:w="674" w:type="dxa"/>
            <w:tcBorders>
              <w:top w:val="single" w:sz="4" w:space="0" w:color="auto"/>
            </w:tcBorders>
            <w:vAlign w:val="center"/>
          </w:tcPr>
          <w:p w14:paraId="26A488A9"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kern w:val="0"/>
                <w:sz w:val="24"/>
                <w:szCs w:val="24"/>
                <w:lang w:bidi="ar"/>
              </w:rPr>
            </w:pPr>
            <w:r w:rsidRPr="00FF7BBA">
              <w:rPr>
                <w:rFonts w:ascii="Book Antiqua" w:hAnsi="Book Antiqua" w:cs="SimSun"/>
                <w:b/>
                <w:color w:val="000000" w:themeColor="text1"/>
                <w:kern w:val="0"/>
                <w:sz w:val="24"/>
                <w:szCs w:val="24"/>
                <w:lang w:bidi="ar"/>
              </w:rPr>
              <w:t>grade</w:t>
            </w:r>
          </w:p>
        </w:tc>
        <w:tc>
          <w:tcPr>
            <w:tcW w:w="551" w:type="dxa"/>
            <w:tcBorders>
              <w:top w:val="single" w:sz="4" w:space="0" w:color="auto"/>
            </w:tcBorders>
            <w:vAlign w:val="center"/>
          </w:tcPr>
          <w:p w14:paraId="111B8B1F"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kern w:val="0"/>
                <w:sz w:val="24"/>
                <w:szCs w:val="24"/>
                <w:lang w:bidi="ar"/>
              </w:rPr>
            </w:pPr>
          </w:p>
        </w:tc>
        <w:tc>
          <w:tcPr>
            <w:tcW w:w="745" w:type="dxa"/>
            <w:tcBorders>
              <w:top w:val="single" w:sz="4" w:space="0" w:color="auto"/>
            </w:tcBorders>
            <w:vAlign w:val="center"/>
          </w:tcPr>
          <w:p w14:paraId="68B4E1ED"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i/>
                <w:color w:val="000000" w:themeColor="text1"/>
                <w:sz w:val="24"/>
                <w:szCs w:val="24"/>
              </w:rPr>
            </w:pPr>
            <w:r w:rsidRPr="00FF7BBA">
              <w:rPr>
                <w:rFonts w:ascii="Book Antiqua" w:hAnsi="Book Antiqua"/>
                <w:b/>
                <w:i/>
                <w:color w:val="000000" w:themeColor="text1"/>
                <w:kern w:val="0"/>
                <w:sz w:val="24"/>
                <w:szCs w:val="24"/>
                <w:lang w:bidi="ar"/>
              </w:rPr>
              <w:t>χ</w:t>
            </w:r>
            <w:r w:rsidRPr="00FF7BBA">
              <w:rPr>
                <w:rStyle w:val="font21"/>
                <w:rFonts w:ascii="Book Antiqua" w:hAnsi="Book Antiqua" w:hint="default"/>
                <w:b/>
                <w:i/>
                <w:color w:val="000000" w:themeColor="text1"/>
                <w:lang w:bidi="ar"/>
              </w:rPr>
              <w:t>2</w:t>
            </w:r>
          </w:p>
        </w:tc>
        <w:tc>
          <w:tcPr>
            <w:tcW w:w="705" w:type="dxa"/>
            <w:tcBorders>
              <w:top w:val="single" w:sz="4" w:space="0" w:color="auto"/>
            </w:tcBorders>
            <w:vAlign w:val="center"/>
          </w:tcPr>
          <w:p w14:paraId="7E4C2DBD"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FF7BBA">
              <w:rPr>
                <w:rFonts w:ascii="Book Antiqua" w:hAnsi="Book Antiqua" w:cs="SimSun"/>
                <w:b/>
                <w:i/>
                <w:color w:val="000000" w:themeColor="text1"/>
                <w:kern w:val="0"/>
                <w:sz w:val="24"/>
                <w:szCs w:val="24"/>
                <w:lang w:bidi="ar"/>
              </w:rPr>
              <w:t>P</w:t>
            </w:r>
            <w:r w:rsidRPr="00FF7BBA">
              <w:rPr>
                <w:rFonts w:ascii="Book Antiqua" w:hAnsi="Book Antiqua" w:cs="SimSun"/>
                <w:b/>
                <w:color w:val="000000" w:themeColor="text1"/>
                <w:kern w:val="0"/>
                <w:sz w:val="24"/>
                <w:szCs w:val="24"/>
                <w:lang w:bidi="ar"/>
              </w:rPr>
              <w:t xml:space="preserve"> value</w:t>
            </w:r>
          </w:p>
        </w:tc>
      </w:tr>
      <w:tr w:rsidR="00DD5A5C" w:rsidRPr="00C27DF1" w14:paraId="47ABFFFF" w14:textId="77777777" w:rsidTr="00FF7BBA">
        <w:trPr>
          <w:cantSplit/>
          <w:trHeight w:val="286"/>
        </w:trPr>
        <w:tc>
          <w:tcPr>
            <w:tcW w:w="1263" w:type="dxa"/>
            <w:vMerge/>
            <w:tcBorders>
              <w:top w:val="single" w:sz="4" w:space="0" w:color="auto"/>
              <w:bottom w:val="single" w:sz="4" w:space="0" w:color="auto"/>
            </w:tcBorders>
            <w:vAlign w:val="center"/>
          </w:tcPr>
          <w:p w14:paraId="1792B5F2" w14:textId="77777777" w:rsidR="00DD5A5C" w:rsidRPr="00FF7BBA" w:rsidRDefault="00DD5A5C" w:rsidP="00C27DF1">
            <w:pPr>
              <w:adjustRightInd w:val="0"/>
              <w:snapToGrid w:val="0"/>
              <w:spacing w:line="360" w:lineRule="auto"/>
              <w:rPr>
                <w:rFonts w:ascii="Book Antiqua" w:hAnsi="Book Antiqua" w:cs="SimSun"/>
                <w:b/>
                <w:color w:val="000000" w:themeColor="text1"/>
                <w:sz w:val="24"/>
                <w:szCs w:val="24"/>
              </w:rPr>
            </w:pPr>
          </w:p>
        </w:tc>
        <w:tc>
          <w:tcPr>
            <w:tcW w:w="1057" w:type="dxa"/>
            <w:vMerge/>
            <w:tcBorders>
              <w:top w:val="single" w:sz="4" w:space="0" w:color="auto"/>
              <w:bottom w:val="single" w:sz="4" w:space="0" w:color="auto"/>
            </w:tcBorders>
            <w:vAlign w:val="center"/>
          </w:tcPr>
          <w:p w14:paraId="725AC50D"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p>
        </w:tc>
        <w:tc>
          <w:tcPr>
            <w:tcW w:w="1283" w:type="dxa"/>
            <w:tcBorders>
              <w:bottom w:val="single" w:sz="4" w:space="0" w:color="auto"/>
            </w:tcBorders>
            <w:vAlign w:val="center"/>
          </w:tcPr>
          <w:p w14:paraId="1F467025"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Yes</w:t>
            </w:r>
          </w:p>
        </w:tc>
        <w:tc>
          <w:tcPr>
            <w:tcW w:w="819" w:type="dxa"/>
            <w:tcBorders>
              <w:bottom w:val="single" w:sz="4" w:space="0" w:color="auto"/>
            </w:tcBorders>
            <w:vAlign w:val="center"/>
          </w:tcPr>
          <w:p w14:paraId="6C490EFC" w14:textId="77777777" w:rsidR="00DD5A5C" w:rsidRPr="00FF7BBA"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No</w:t>
            </w:r>
          </w:p>
        </w:tc>
        <w:tc>
          <w:tcPr>
            <w:tcW w:w="1020" w:type="dxa"/>
            <w:tcBorders>
              <w:bottom w:val="single" w:sz="4" w:space="0" w:color="auto"/>
            </w:tcBorders>
            <w:vAlign w:val="center"/>
          </w:tcPr>
          <w:p w14:paraId="49D0C7B1"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p>
        </w:tc>
        <w:tc>
          <w:tcPr>
            <w:tcW w:w="826" w:type="dxa"/>
            <w:tcBorders>
              <w:bottom w:val="single" w:sz="4" w:space="0" w:color="auto"/>
            </w:tcBorders>
            <w:vAlign w:val="center"/>
          </w:tcPr>
          <w:p w14:paraId="6989ABBD"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Covert</w:t>
            </w:r>
          </w:p>
        </w:tc>
        <w:tc>
          <w:tcPr>
            <w:tcW w:w="693" w:type="dxa"/>
            <w:tcBorders>
              <w:bottom w:val="single" w:sz="4" w:space="0" w:color="auto"/>
            </w:tcBorders>
            <w:vAlign w:val="center"/>
          </w:tcPr>
          <w:p w14:paraId="618E54B7"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II</w:t>
            </w:r>
          </w:p>
        </w:tc>
        <w:tc>
          <w:tcPr>
            <w:tcW w:w="674" w:type="dxa"/>
            <w:tcBorders>
              <w:bottom w:val="single" w:sz="4" w:space="0" w:color="auto"/>
            </w:tcBorders>
            <w:vAlign w:val="center"/>
          </w:tcPr>
          <w:p w14:paraId="2C54CF44"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III</w:t>
            </w:r>
          </w:p>
        </w:tc>
        <w:tc>
          <w:tcPr>
            <w:tcW w:w="551" w:type="dxa"/>
            <w:tcBorders>
              <w:bottom w:val="single" w:sz="4" w:space="0" w:color="auto"/>
            </w:tcBorders>
            <w:vAlign w:val="center"/>
          </w:tcPr>
          <w:p w14:paraId="4CA034ED"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r w:rsidRPr="00FF7BBA">
              <w:rPr>
                <w:rFonts w:ascii="Book Antiqua" w:hAnsi="Book Antiqua" w:cs="SimSun"/>
                <w:b/>
                <w:color w:val="000000" w:themeColor="text1"/>
                <w:sz w:val="24"/>
                <w:szCs w:val="24"/>
              </w:rPr>
              <w:t>IV</w:t>
            </w:r>
          </w:p>
        </w:tc>
        <w:tc>
          <w:tcPr>
            <w:tcW w:w="745" w:type="dxa"/>
            <w:tcBorders>
              <w:bottom w:val="single" w:sz="4" w:space="0" w:color="auto"/>
            </w:tcBorders>
            <w:vAlign w:val="center"/>
          </w:tcPr>
          <w:p w14:paraId="391B3E0B"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p>
        </w:tc>
        <w:tc>
          <w:tcPr>
            <w:tcW w:w="705" w:type="dxa"/>
            <w:tcBorders>
              <w:bottom w:val="single" w:sz="4" w:space="0" w:color="auto"/>
            </w:tcBorders>
            <w:vAlign w:val="center"/>
          </w:tcPr>
          <w:p w14:paraId="6527EC95" w14:textId="77777777" w:rsidR="00DD5A5C" w:rsidRPr="00FF7BBA" w:rsidRDefault="00DD5A5C" w:rsidP="002C3092">
            <w:pPr>
              <w:adjustRightInd w:val="0"/>
              <w:snapToGrid w:val="0"/>
              <w:spacing w:line="360" w:lineRule="auto"/>
              <w:jc w:val="center"/>
              <w:rPr>
                <w:rFonts w:ascii="Book Antiqua" w:hAnsi="Book Antiqua" w:cs="SimSun"/>
                <w:b/>
                <w:color w:val="000000" w:themeColor="text1"/>
                <w:sz w:val="24"/>
                <w:szCs w:val="24"/>
              </w:rPr>
            </w:pPr>
          </w:p>
        </w:tc>
      </w:tr>
      <w:tr w:rsidR="00DD5A5C" w:rsidRPr="00C27DF1" w14:paraId="201F41C3" w14:textId="77777777">
        <w:trPr>
          <w:cantSplit/>
          <w:trHeight w:val="286"/>
        </w:trPr>
        <w:tc>
          <w:tcPr>
            <w:tcW w:w="1263" w:type="dxa"/>
            <w:vMerge w:val="restart"/>
            <w:tcBorders>
              <w:top w:val="single" w:sz="4" w:space="0" w:color="auto"/>
              <w:bottom w:val="nil"/>
            </w:tcBorders>
            <w:vAlign w:val="center"/>
          </w:tcPr>
          <w:p w14:paraId="2C88BABF"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 mo</w:t>
            </w:r>
          </w:p>
        </w:tc>
        <w:tc>
          <w:tcPr>
            <w:tcW w:w="1057" w:type="dxa"/>
            <w:tcBorders>
              <w:top w:val="single" w:sz="4" w:space="0" w:color="auto"/>
              <w:bottom w:val="nil"/>
            </w:tcBorders>
            <w:vAlign w:val="center"/>
          </w:tcPr>
          <w:p w14:paraId="1470F47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single" w:sz="4" w:space="0" w:color="auto"/>
              <w:bottom w:val="nil"/>
            </w:tcBorders>
            <w:vAlign w:val="center"/>
          </w:tcPr>
          <w:p w14:paraId="4C5EA90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140</w:t>
            </w:r>
          </w:p>
        </w:tc>
        <w:tc>
          <w:tcPr>
            <w:tcW w:w="819" w:type="dxa"/>
            <w:tcBorders>
              <w:top w:val="single" w:sz="4" w:space="0" w:color="auto"/>
              <w:bottom w:val="nil"/>
            </w:tcBorders>
            <w:vAlign w:val="center"/>
          </w:tcPr>
          <w:p w14:paraId="668870A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797</w:t>
            </w:r>
          </w:p>
        </w:tc>
        <w:tc>
          <w:tcPr>
            <w:tcW w:w="1020" w:type="dxa"/>
            <w:tcBorders>
              <w:top w:val="single" w:sz="4" w:space="0" w:color="auto"/>
              <w:bottom w:val="nil"/>
            </w:tcBorders>
            <w:vAlign w:val="center"/>
          </w:tcPr>
          <w:p w14:paraId="1B56861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14.94</w:t>
            </w:r>
          </w:p>
        </w:tc>
        <w:tc>
          <w:tcPr>
            <w:tcW w:w="826" w:type="dxa"/>
            <w:tcBorders>
              <w:top w:val="single" w:sz="4" w:space="0" w:color="auto"/>
              <w:bottom w:val="nil"/>
            </w:tcBorders>
            <w:vAlign w:val="center"/>
          </w:tcPr>
          <w:p w14:paraId="61630ED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44</w:t>
            </w:r>
          </w:p>
        </w:tc>
        <w:tc>
          <w:tcPr>
            <w:tcW w:w="693" w:type="dxa"/>
            <w:tcBorders>
              <w:top w:val="single" w:sz="4" w:space="0" w:color="auto"/>
              <w:bottom w:val="nil"/>
            </w:tcBorders>
            <w:vAlign w:val="center"/>
          </w:tcPr>
          <w:p w14:paraId="303E7E2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78</w:t>
            </w:r>
          </w:p>
        </w:tc>
        <w:tc>
          <w:tcPr>
            <w:tcW w:w="674" w:type="dxa"/>
            <w:tcBorders>
              <w:top w:val="single" w:sz="4" w:space="0" w:color="auto"/>
              <w:bottom w:val="nil"/>
            </w:tcBorders>
            <w:vAlign w:val="center"/>
          </w:tcPr>
          <w:p w14:paraId="687A11F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10</w:t>
            </w:r>
          </w:p>
        </w:tc>
        <w:tc>
          <w:tcPr>
            <w:tcW w:w="551" w:type="dxa"/>
            <w:tcBorders>
              <w:top w:val="single" w:sz="4" w:space="0" w:color="auto"/>
              <w:bottom w:val="nil"/>
            </w:tcBorders>
            <w:vAlign w:val="center"/>
          </w:tcPr>
          <w:p w14:paraId="2E0FA68B"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8</w:t>
            </w:r>
          </w:p>
        </w:tc>
        <w:tc>
          <w:tcPr>
            <w:tcW w:w="745" w:type="dxa"/>
            <w:vMerge w:val="restart"/>
            <w:tcBorders>
              <w:top w:val="single" w:sz="4" w:space="0" w:color="auto"/>
              <w:bottom w:val="nil"/>
            </w:tcBorders>
            <w:vAlign w:val="center"/>
          </w:tcPr>
          <w:p w14:paraId="2974E15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4.839</w:t>
            </w:r>
          </w:p>
        </w:tc>
        <w:tc>
          <w:tcPr>
            <w:tcW w:w="705" w:type="dxa"/>
            <w:vMerge w:val="restart"/>
            <w:tcBorders>
              <w:top w:val="single" w:sz="4" w:space="0" w:color="auto"/>
              <w:bottom w:val="nil"/>
            </w:tcBorders>
            <w:vAlign w:val="center"/>
          </w:tcPr>
          <w:p w14:paraId="03F66F7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0.028</w:t>
            </w:r>
          </w:p>
        </w:tc>
      </w:tr>
      <w:tr w:rsidR="00DD5A5C" w:rsidRPr="00C27DF1" w14:paraId="04C6352A" w14:textId="77777777">
        <w:trPr>
          <w:cantSplit/>
          <w:trHeight w:val="329"/>
        </w:trPr>
        <w:tc>
          <w:tcPr>
            <w:tcW w:w="1263" w:type="dxa"/>
            <w:vMerge/>
            <w:tcBorders>
              <w:top w:val="nil"/>
              <w:bottom w:val="nil"/>
            </w:tcBorders>
            <w:vAlign w:val="center"/>
          </w:tcPr>
          <w:p w14:paraId="6A2A9048"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7DEE0E1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309EA24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113</w:t>
            </w:r>
          </w:p>
        </w:tc>
        <w:tc>
          <w:tcPr>
            <w:tcW w:w="819" w:type="dxa"/>
            <w:tcBorders>
              <w:top w:val="nil"/>
              <w:bottom w:val="nil"/>
            </w:tcBorders>
            <w:vAlign w:val="center"/>
          </w:tcPr>
          <w:p w14:paraId="50C5553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194</w:t>
            </w:r>
          </w:p>
        </w:tc>
        <w:tc>
          <w:tcPr>
            <w:tcW w:w="1020" w:type="dxa"/>
            <w:tcBorders>
              <w:top w:val="nil"/>
              <w:bottom w:val="nil"/>
            </w:tcBorders>
            <w:vAlign w:val="center"/>
          </w:tcPr>
          <w:p w14:paraId="3D61FDE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36.80</w:t>
            </w:r>
          </w:p>
        </w:tc>
        <w:tc>
          <w:tcPr>
            <w:tcW w:w="826" w:type="dxa"/>
            <w:tcBorders>
              <w:top w:val="nil"/>
              <w:bottom w:val="nil"/>
            </w:tcBorders>
            <w:vAlign w:val="center"/>
          </w:tcPr>
          <w:p w14:paraId="7355B312"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27</w:t>
            </w:r>
          </w:p>
        </w:tc>
        <w:tc>
          <w:tcPr>
            <w:tcW w:w="693" w:type="dxa"/>
            <w:tcBorders>
              <w:top w:val="nil"/>
              <w:bottom w:val="nil"/>
            </w:tcBorders>
            <w:vAlign w:val="center"/>
          </w:tcPr>
          <w:p w14:paraId="39C3AFE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56</w:t>
            </w:r>
          </w:p>
        </w:tc>
        <w:tc>
          <w:tcPr>
            <w:tcW w:w="674" w:type="dxa"/>
            <w:tcBorders>
              <w:top w:val="nil"/>
              <w:bottom w:val="nil"/>
            </w:tcBorders>
            <w:vAlign w:val="center"/>
          </w:tcPr>
          <w:p w14:paraId="2340F0A4"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18</w:t>
            </w:r>
          </w:p>
        </w:tc>
        <w:tc>
          <w:tcPr>
            <w:tcW w:w="551" w:type="dxa"/>
            <w:tcBorders>
              <w:top w:val="nil"/>
              <w:bottom w:val="nil"/>
            </w:tcBorders>
            <w:vAlign w:val="center"/>
          </w:tcPr>
          <w:p w14:paraId="0D5C7961"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12</w:t>
            </w:r>
          </w:p>
        </w:tc>
        <w:tc>
          <w:tcPr>
            <w:tcW w:w="745" w:type="dxa"/>
            <w:vMerge/>
            <w:tcBorders>
              <w:top w:val="nil"/>
              <w:bottom w:val="nil"/>
            </w:tcBorders>
            <w:vAlign w:val="center"/>
          </w:tcPr>
          <w:p w14:paraId="2FA941C0"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0B4C2F7B"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31A13DD0" w14:textId="77777777">
        <w:trPr>
          <w:cantSplit/>
          <w:trHeight w:val="286"/>
        </w:trPr>
        <w:tc>
          <w:tcPr>
            <w:tcW w:w="1263" w:type="dxa"/>
            <w:vMerge w:val="restart"/>
            <w:tcBorders>
              <w:top w:val="nil"/>
              <w:bottom w:val="nil"/>
            </w:tcBorders>
            <w:vAlign w:val="center"/>
          </w:tcPr>
          <w:p w14:paraId="42F23791"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 mo</w:t>
            </w:r>
          </w:p>
        </w:tc>
        <w:tc>
          <w:tcPr>
            <w:tcW w:w="1057" w:type="dxa"/>
            <w:tcBorders>
              <w:top w:val="nil"/>
              <w:bottom w:val="nil"/>
            </w:tcBorders>
            <w:vAlign w:val="center"/>
          </w:tcPr>
          <w:p w14:paraId="614A8F1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045F4D6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117</w:t>
            </w:r>
          </w:p>
        </w:tc>
        <w:tc>
          <w:tcPr>
            <w:tcW w:w="819" w:type="dxa"/>
            <w:tcBorders>
              <w:top w:val="nil"/>
              <w:bottom w:val="nil"/>
            </w:tcBorders>
            <w:vAlign w:val="center"/>
          </w:tcPr>
          <w:p w14:paraId="5729342B"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820</w:t>
            </w:r>
          </w:p>
        </w:tc>
        <w:tc>
          <w:tcPr>
            <w:tcW w:w="1020" w:type="dxa"/>
            <w:tcBorders>
              <w:top w:val="nil"/>
              <w:bottom w:val="nil"/>
            </w:tcBorders>
            <w:vAlign w:val="center"/>
          </w:tcPr>
          <w:p w14:paraId="62C347F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12.48</w:t>
            </w:r>
          </w:p>
        </w:tc>
        <w:tc>
          <w:tcPr>
            <w:tcW w:w="826" w:type="dxa"/>
            <w:tcBorders>
              <w:top w:val="nil"/>
              <w:bottom w:val="nil"/>
            </w:tcBorders>
            <w:vAlign w:val="center"/>
          </w:tcPr>
          <w:p w14:paraId="78AC893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34</w:t>
            </w:r>
          </w:p>
        </w:tc>
        <w:tc>
          <w:tcPr>
            <w:tcW w:w="693" w:type="dxa"/>
            <w:tcBorders>
              <w:top w:val="nil"/>
              <w:bottom w:val="nil"/>
            </w:tcBorders>
            <w:vAlign w:val="center"/>
          </w:tcPr>
          <w:p w14:paraId="0E1A30C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59</w:t>
            </w:r>
          </w:p>
        </w:tc>
        <w:tc>
          <w:tcPr>
            <w:tcW w:w="674" w:type="dxa"/>
            <w:tcBorders>
              <w:top w:val="nil"/>
              <w:bottom w:val="nil"/>
            </w:tcBorders>
            <w:vAlign w:val="center"/>
          </w:tcPr>
          <w:p w14:paraId="1DCDCB3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17</w:t>
            </w:r>
          </w:p>
        </w:tc>
        <w:tc>
          <w:tcPr>
            <w:tcW w:w="551" w:type="dxa"/>
            <w:tcBorders>
              <w:top w:val="nil"/>
              <w:bottom w:val="nil"/>
            </w:tcBorders>
            <w:vAlign w:val="center"/>
          </w:tcPr>
          <w:p w14:paraId="7AF9A1B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7</w:t>
            </w:r>
          </w:p>
        </w:tc>
        <w:tc>
          <w:tcPr>
            <w:tcW w:w="745" w:type="dxa"/>
            <w:vMerge w:val="restart"/>
            <w:tcBorders>
              <w:top w:val="nil"/>
              <w:bottom w:val="nil"/>
            </w:tcBorders>
            <w:vAlign w:val="center"/>
          </w:tcPr>
          <w:p w14:paraId="55BD03A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5.054</w:t>
            </w:r>
          </w:p>
        </w:tc>
        <w:tc>
          <w:tcPr>
            <w:tcW w:w="705" w:type="dxa"/>
            <w:vMerge w:val="restart"/>
            <w:tcBorders>
              <w:top w:val="nil"/>
              <w:bottom w:val="nil"/>
            </w:tcBorders>
            <w:vAlign w:val="center"/>
          </w:tcPr>
          <w:p w14:paraId="4F41FD5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0.025</w:t>
            </w:r>
          </w:p>
        </w:tc>
      </w:tr>
      <w:tr w:rsidR="00DD5A5C" w:rsidRPr="00C27DF1" w14:paraId="3546F617" w14:textId="77777777">
        <w:trPr>
          <w:cantSplit/>
          <w:trHeight w:val="286"/>
        </w:trPr>
        <w:tc>
          <w:tcPr>
            <w:tcW w:w="1263" w:type="dxa"/>
            <w:vMerge/>
            <w:tcBorders>
              <w:top w:val="nil"/>
              <w:bottom w:val="nil"/>
            </w:tcBorders>
            <w:vAlign w:val="center"/>
          </w:tcPr>
          <w:p w14:paraId="11CD1F6B"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053B10F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46064C9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105</w:t>
            </w:r>
          </w:p>
        </w:tc>
        <w:tc>
          <w:tcPr>
            <w:tcW w:w="819" w:type="dxa"/>
            <w:tcBorders>
              <w:top w:val="nil"/>
              <w:bottom w:val="nil"/>
            </w:tcBorders>
            <w:vAlign w:val="center"/>
          </w:tcPr>
          <w:p w14:paraId="7AB5F30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202</w:t>
            </w:r>
          </w:p>
        </w:tc>
        <w:tc>
          <w:tcPr>
            <w:tcW w:w="1020" w:type="dxa"/>
            <w:tcBorders>
              <w:top w:val="nil"/>
              <w:bottom w:val="nil"/>
            </w:tcBorders>
            <w:vAlign w:val="center"/>
          </w:tcPr>
          <w:p w14:paraId="313A5FF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34.20</w:t>
            </w:r>
          </w:p>
        </w:tc>
        <w:tc>
          <w:tcPr>
            <w:tcW w:w="826" w:type="dxa"/>
            <w:tcBorders>
              <w:top w:val="nil"/>
              <w:bottom w:val="nil"/>
            </w:tcBorders>
            <w:vAlign w:val="center"/>
          </w:tcPr>
          <w:p w14:paraId="2781492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26</w:t>
            </w:r>
          </w:p>
        </w:tc>
        <w:tc>
          <w:tcPr>
            <w:tcW w:w="693" w:type="dxa"/>
            <w:tcBorders>
              <w:top w:val="nil"/>
              <w:bottom w:val="nil"/>
            </w:tcBorders>
            <w:vAlign w:val="center"/>
          </w:tcPr>
          <w:p w14:paraId="25E00149"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58</w:t>
            </w:r>
          </w:p>
        </w:tc>
        <w:tc>
          <w:tcPr>
            <w:tcW w:w="674" w:type="dxa"/>
            <w:tcBorders>
              <w:top w:val="nil"/>
              <w:bottom w:val="nil"/>
            </w:tcBorders>
            <w:vAlign w:val="center"/>
          </w:tcPr>
          <w:p w14:paraId="1D9E1621"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11</w:t>
            </w:r>
          </w:p>
        </w:tc>
        <w:tc>
          <w:tcPr>
            <w:tcW w:w="551" w:type="dxa"/>
            <w:tcBorders>
              <w:top w:val="nil"/>
              <w:bottom w:val="nil"/>
            </w:tcBorders>
            <w:vAlign w:val="center"/>
          </w:tcPr>
          <w:p w14:paraId="54C3A3D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10</w:t>
            </w:r>
          </w:p>
        </w:tc>
        <w:tc>
          <w:tcPr>
            <w:tcW w:w="745" w:type="dxa"/>
            <w:vMerge/>
            <w:tcBorders>
              <w:top w:val="nil"/>
              <w:bottom w:val="nil"/>
            </w:tcBorders>
            <w:vAlign w:val="center"/>
          </w:tcPr>
          <w:p w14:paraId="70713D41"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4347D1C3"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3E4E0704" w14:textId="77777777">
        <w:trPr>
          <w:cantSplit/>
          <w:trHeight w:val="286"/>
        </w:trPr>
        <w:tc>
          <w:tcPr>
            <w:tcW w:w="1263" w:type="dxa"/>
            <w:vMerge w:val="restart"/>
            <w:tcBorders>
              <w:top w:val="nil"/>
              <w:bottom w:val="nil"/>
            </w:tcBorders>
            <w:vAlign w:val="center"/>
          </w:tcPr>
          <w:p w14:paraId="7E5B986F"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 mo</w:t>
            </w:r>
          </w:p>
        </w:tc>
        <w:tc>
          <w:tcPr>
            <w:tcW w:w="1057" w:type="dxa"/>
            <w:tcBorders>
              <w:top w:val="nil"/>
              <w:bottom w:val="nil"/>
            </w:tcBorders>
            <w:vAlign w:val="center"/>
          </w:tcPr>
          <w:p w14:paraId="1AF3D07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1692101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94</w:t>
            </w:r>
          </w:p>
        </w:tc>
        <w:tc>
          <w:tcPr>
            <w:tcW w:w="819" w:type="dxa"/>
            <w:tcBorders>
              <w:top w:val="nil"/>
              <w:bottom w:val="nil"/>
            </w:tcBorders>
            <w:vAlign w:val="center"/>
          </w:tcPr>
          <w:p w14:paraId="7C813E6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843</w:t>
            </w:r>
          </w:p>
        </w:tc>
        <w:tc>
          <w:tcPr>
            <w:tcW w:w="1020" w:type="dxa"/>
            <w:tcBorders>
              <w:top w:val="nil"/>
              <w:bottom w:val="nil"/>
            </w:tcBorders>
            <w:vAlign w:val="center"/>
          </w:tcPr>
          <w:p w14:paraId="054366F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10.03</w:t>
            </w:r>
          </w:p>
        </w:tc>
        <w:tc>
          <w:tcPr>
            <w:tcW w:w="826" w:type="dxa"/>
            <w:tcBorders>
              <w:top w:val="nil"/>
              <w:bottom w:val="nil"/>
            </w:tcBorders>
            <w:vAlign w:val="center"/>
          </w:tcPr>
          <w:p w14:paraId="05D19CC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53</w:t>
            </w:r>
          </w:p>
        </w:tc>
        <w:tc>
          <w:tcPr>
            <w:tcW w:w="693" w:type="dxa"/>
            <w:tcBorders>
              <w:top w:val="nil"/>
              <w:bottom w:val="nil"/>
            </w:tcBorders>
            <w:vAlign w:val="center"/>
          </w:tcPr>
          <w:p w14:paraId="557719C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32</w:t>
            </w:r>
          </w:p>
        </w:tc>
        <w:tc>
          <w:tcPr>
            <w:tcW w:w="674" w:type="dxa"/>
            <w:tcBorders>
              <w:top w:val="nil"/>
              <w:bottom w:val="nil"/>
            </w:tcBorders>
            <w:vAlign w:val="center"/>
          </w:tcPr>
          <w:p w14:paraId="5524278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6</w:t>
            </w:r>
          </w:p>
        </w:tc>
        <w:tc>
          <w:tcPr>
            <w:tcW w:w="551" w:type="dxa"/>
            <w:tcBorders>
              <w:top w:val="nil"/>
              <w:bottom w:val="nil"/>
            </w:tcBorders>
            <w:vAlign w:val="center"/>
          </w:tcPr>
          <w:p w14:paraId="670D502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w:t>
            </w:r>
          </w:p>
        </w:tc>
        <w:tc>
          <w:tcPr>
            <w:tcW w:w="745" w:type="dxa"/>
            <w:vMerge w:val="restart"/>
            <w:tcBorders>
              <w:top w:val="nil"/>
              <w:bottom w:val="nil"/>
            </w:tcBorders>
            <w:vAlign w:val="center"/>
          </w:tcPr>
          <w:p w14:paraId="04C856B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6.560</w:t>
            </w:r>
          </w:p>
        </w:tc>
        <w:tc>
          <w:tcPr>
            <w:tcW w:w="705" w:type="dxa"/>
            <w:vMerge w:val="restart"/>
            <w:tcBorders>
              <w:top w:val="nil"/>
              <w:bottom w:val="nil"/>
            </w:tcBorders>
            <w:vAlign w:val="center"/>
          </w:tcPr>
          <w:p w14:paraId="14B3519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0.010</w:t>
            </w:r>
          </w:p>
        </w:tc>
      </w:tr>
      <w:tr w:rsidR="00DD5A5C" w:rsidRPr="00C27DF1" w14:paraId="1BDD53C2" w14:textId="77777777">
        <w:trPr>
          <w:cantSplit/>
          <w:trHeight w:val="286"/>
        </w:trPr>
        <w:tc>
          <w:tcPr>
            <w:tcW w:w="1263" w:type="dxa"/>
            <w:vMerge/>
            <w:tcBorders>
              <w:top w:val="nil"/>
              <w:bottom w:val="nil"/>
            </w:tcBorders>
            <w:vAlign w:val="center"/>
          </w:tcPr>
          <w:p w14:paraId="526FF347"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2BD4C7E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1D06C6D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99</w:t>
            </w:r>
          </w:p>
        </w:tc>
        <w:tc>
          <w:tcPr>
            <w:tcW w:w="819" w:type="dxa"/>
            <w:tcBorders>
              <w:top w:val="nil"/>
              <w:bottom w:val="nil"/>
            </w:tcBorders>
            <w:vAlign w:val="center"/>
          </w:tcPr>
          <w:p w14:paraId="2806BD4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208</w:t>
            </w:r>
          </w:p>
        </w:tc>
        <w:tc>
          <w:tcPr>
            <w:tcW w:w="1020" w:type="dxa"/>
            <w:tcBorders>
              <w:top w:val="nil"/>
              <w:bottom w:val="nil"/>
            </w:tcBorders>
            <w:vAlign w:val="center"/>
          </w:tcPr>
          <w:p w14:paraId="25976BB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32.24</w:t>
            </w:r>
          </w:p>
        </w:tc>
        <w:tc>
          <w:tcPr>
            <w:tcW w:w="826" w:type="dxa"/>
            <w:tcBorders>
              <w:top w:val="nil"/>
              <w:bottom w:val="nil"/>
            </w:tcBorders>
            <w:vAlign w:val="center"/>
          </w:tcPr>
          <w:p w14:paraId="3D0B0931"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36</w:t>
            </w:r>
          </w:p>
        </w:tc>
        <w:tc>
          <w:tcPr>
            <w:tcW w:w="693" w:type="dxa"/>
            <w:tcBorders>
              <w:top w:val="nil"/>
              <w:bottom w:val="nil"/>
            </w:tcBorders>
            <w:vAlign w:val="center"/>
          </w:tcPr>
          <w:p w14:paraId="6B6C76D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46</w:t>
            </w:r>
          </w:p>
        </w:tc>
        <w:tc>
          <w:tcPr>
            <w:tcW w:w="674" w:type="dxa"/>
            <w:tcBorders>
              <w:top w:val="nil"/>
              <w:bottom w:val="nil"/>
            </w:tcBorders>
            <w:vAlign w:val="center"/>
          </w:tcPr>
          <w:p w14:paraId="3B18E2D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9</w:t>
            </w:r>
          </w:p>
        </w:tc>
        <w:tc>
          <w:tcPr>
            <w:tcW w:w="551" w:type="dxa"/>
            <w:tcBorders>
              <w:top w:val="nil"/>
              <w:bottom w:val="nil"/>
            </w:tcBorders>
            <w:vAlign w:val="center"/>
          </w:tcPr>
          <w:p w14:paraId="44C40563"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w:t>
            </w:r>
          </w:p>
        </w:tc>
        <w:tc>
          <w:tcPr>
            <w:tcW w:w="745" w:type="dxa"/>
            <w:vMerge/>
            <w:tcBorders>
              <w:top w:val="nil"/>
              <w:bottom w:val="nil"/>
            </w:tcBorders>
            <w:vAlign w:val="center"/>
          </w:tcPr>
          <w:p w14:paraId="2F0F7D49"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00461697"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4ECFF080" w14:textId="77777777">
        <w:trPr>
          <w:cantSplit/>
          <w:trHeight w:val="286"/>
        </w:trPr>
        <w:tc>
          <w:tcPr>
            <w:tcW w:w="1263" w:type="dxa"/>
            <w:vMerge w:val="restart"/>
            <w:tcBorders>
              <w:top w:val="nil"/>
              <w:bottom w:val="nil"/>
            </w:tcBorders>
            <w:vAlign w:val="center"/>
          </w:tcPr>
          <w:p w14:paraId="14E2F619"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9 mo</w:t>
            </w:r>
          </w:p>
        </w:tc>
        <w:tc>
          <w:tcPr>
            <w:tcW w:w="1057" w:type="dxa"/>
            <w:tcBorders>
              <w:top w:val="nil"/>
              <w:bottom w:val="nil"/>
            </w:tcBorders>
            <w:vAlign w:val="center"/>
          </w:tcPr>
          <w:p w14:paraId="6207DCEB"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62B31A4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86</w:t>
            </w:r>
          </w:p>
        </w:tc>
        <w:tc>
          <w:tcPr>
            <w:tcW w:w="819" w:type="dxa"/>
            <w:tcBorders>
              <w:top w:val="nil"/>
              <w:bottom w:val="nil"/>
            </w:tcBorders>
            <w:vAlign w:val="center"/>
          </w:tcPr>
          <w:p w14:paraId="0C04201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851</w:t>
            </w:r>
          </w:p>
        </w:tc>
        <w:tc>
          <w:tcPr>
            <w:tcW w:w="1020" w:type="dxa"/>
            <w:tcBorders>
              <w:top w:val="nil"/>
              <w:bottom w:val="nil"/>
            </w:tcBorders>
            <w:vAlign w:val="center"/>
          </w:tcPr>
          <w:p w14:paraId="1550B7D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9.17</w:t>
            </w:r>
          </w:p>
        </w:tc>
        <w:tc>
          <w:tcPr>
            <w:tcW w:w="826" w:type="dxa"/>
            <w:tcBorders>
              <w:top w:val="nil"/>
              <w:bottom w:val="nil"/>
            </w:tcBorders>
            <w:vAlign w:val="center"/>
          </w:tcPr>
          <w:p w14:paraId="54A9EC5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42</w:t>
            </w:r>
          </w:p>
        </w:tc>
        <w:tc>
          <w:tcPr>
            <w:tcW w:w="693" w:type="dxa"/>
            <w:tcBorders>
              <w:top w:val="nil"/>
              <w:bottom w:val="nil"/>
            </w:tcBorders>
            <w:vAlign w:val="center"/>
          </w:tcPr>
          <w:p w14:paraId="15DC2CF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31</w:t>
            </w:r>
          </w:p>
        </w:tc>
        <w:tc>
          <w:tcPr>
            <w:tcW w:w="674" w:type="dxa"/>
            <w:tcBorders>
              <w:top w:val="nil"/>
              <w:bottom w:val="nil"/>
            </w:tcBorders>
            <w:vAlign w:val="center"/>
          </w:tcPr>
          <w:p w14:paraId="3AB56FB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7</w:t>
            </w:r>
          </w:p>
        </w:tc>
        <w:tc>
          <w:tcPr>
            <w:tcW w:w="551" w:type="dxa"/>
            <w:tcBorders>
              <w:top w:val="nil"/>
              <w:bottom w:val="nil"/>
            </w:tcBorders>
            <w:vAlign w:val="center"/>
          </w:tcPr>
          <w:p w14:paraId="5D8ADE7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6</w:t>
            </w:r>
          </w:p>
        </w:tc>
        <w:tc>
          <w:tcPr>
            <w:tcW w:w="745" w:type="dxa"/>
            <w:vMerge w:val="restart"/>
            <w:tcBorders>
              <w:top w:val="nil"/>
              <w:bottom w:val="nil"/>
            </w:tcBorders>
            <w:vAlign w:val="center"/>
          </w:tcPr>
          <w:p w14:paraId="3384B30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5.357</w:t>
            </w:r>
          </w:p>
        </w:tc>
        <w:tc>
          <w:tcPr>
            <w:tcW w:w="705" w:type="dxa"/>
            <w:vMerge w:val="restart"/>
            <w:tcBorders>
              <w:top w:val="nil"/>
              <w:bottom w:val="nil"/>
            </w:tcBorders>
            <w:vAlign w:val="center"/>
          </w:tcPr>
          <w:p w14:paraId="04D3DCF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0.021</w:t>
            </w:r>
          </w:p>
        </w:tc>
      </w:tr>
      <w:tr w:rsidR="00DD5A5C" w:rsidRPr="00C27DF1" w14:paraId="2E69809C" w14:textId="77777777">
        <w:trPr>
          <w:cantSplit/>
          <w:trHeight w:val="286"/>
        </w:trPr>
        <w:tc>
          <w:tcPr>
            <w:tcW w:w="1263" w:type="dxa"/>
            <w:vMerge/>
            <w:tcBorders>
              <w:top w:val="nil"/>
              <w:bottom w:val="nil"/>
            </w:tcBorders>
            <w:vAlign w:val="center"/>
          </w:tcPr>
          <w:p w14:paraId="1A4A4E5F"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2FAD4D4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2679A00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96</w:t>
            </w:r>
          </w:p>
        </w:tc>
        <w:tc>
          <w:tcPr>
            <w:tcW w:w="819" w:type="dxa"/>
            <w:tcBorders>
              <w:top w:val="nil"/>
              <w:bottom w:val="nil"/>
            </w:tcBorders>
            <w:vAlign w:val="center"/>
          </w:tcPr>
          <w:p w14:paraId="22FD68E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211</w:t>
            </w:r>
          </w:p>
        </w:tc>
        <w:tc>
          <w:tcPr>
            <w:tcW w:w="1020" w:type="dxa"/>
            <w:tcBorders>
              <w:top w:val="nil"/>
              <w:bottom w:val="nil"/>
            </w:tcBorders>
            <w:vAlign w:val="center"/>
          </w:tcPr>
          <w:p w14:paraId="6EAEA53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31.27</w:t>
            </w:r>
          </w:p>
        </w:tc>
        <w:tc>
          <w:tcPr>
            <w:tcW w:w="826" w:type="dxa"/>
            <w:tcBorders>
              <w:top w:val="nil"/>
              <w:bottom w:val="nil"/>
            </w:tcBorders>
            <w:vAlign w:val="center"/>
          </w:tcPr>
          <w:p w14:paraId="3D04D80B"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46</w:t>
            </w:r>
          </w:p>
        </w:tc>
        <w:tc>
          <w:tcPr>
            <w:tcW w:w="693" w:type="dxa"/>
            <w:tcBorders>
              <w:top w:val="nil"/>
              <w:bottom w:val="nil"/>
            </w:tcBorders>
            <w:vAlign w:val="center"/>
          </w:tcPr>
          <w:p w14:paraId="7DE0E62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37</w:t>
            </w:r>
          </w:p>
        </w:tc>
        <w:tc>
          <w:tcPr>
            <w:tcW w:w="674" w:type="dxa"/>
            <w:tcBorders>
              <w:top w:val="nil"/>
              <w:bottom w:val="nil"/>
            </w:tcBorders>
            <w:vAlign w:val="center"/>
          </w:tcPr>
          <w:p w14:paraId="37EA3CF0"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9</w:t>
            </w:r>
          </w:p>
        </w:tc>
        <w:tc>
          <w:tcPr>
            <w:tcW w:w="551" w:type="dxa"/>
            <w:tcBorders>
              <w:top w:val="nil"/>
              <w:bottom w:val="nil"/>
            </w:tcBorders>
            <w:vAlign w:val="center"/>
          </w:tcPr>
          <w:p w14:paraId="303083DA"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4</w:t>
            </w:r>
          </w:p>
        </w:tc>
        <w:tc>
          <w:tcPr>
            <w:tcW w:w="745" w:type="dxa"/>
            <w:vMerge/>
            <w:tcBorders>
              <w:top w:val="nil"/>
              <w:bottom w:val="nil"/>
            </w:tcBorders>
            <w:vAlign w:val="center"/>
          </w:tcPr>
          <w:p w14:paraId="503F12AB"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1EBC071C"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3C2EF069" w14:textId="77777777">
        <w:trPr>
          <w:cantSplit/>
          <w:trHeight w:val="286"/>
        </w:trPr>
        <w:tc>
          <w:tcPr>
            <w:tcW w:w="1263" w:type="dxa"/>
            <w:vMerge w:val="restart"/>
            <w:tcBorders>
              <w:top w:val="nil"/>
              <w:bottom w:val="nil"/>
            </w:tcBorders>
            <w:vAlign w:val="center"/>
          </w:tcPr>
          <w:p w14:paraId="2077A66F"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12 mo</w:t>
            </w:r>
          </w:p>
        </w:tc>
        <w:tc>
          <w:tcPr>
            <w:tcW w:w="1057" w:type="dxa"/>
            <w:tcBorders>
              <w:top w:val="nil"/>
              <w:bottom w:val="nil"/>
            </w:tcBorders>
            <w:vAlign w:val="center"/>
          </w:tcPr>
          <w:p w14:paraId="2938A7E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7D8EDA0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77</w:t>
            </w:r>
          </w:p>
        </w:tc>
        <w:tc>
          <w:tcPr>
            <w:tcW w:w="819" w:type="dxa"/>
            <w:tcBorders>
              <w:top w:val="nil"/>
              <w:bottom w:val="nil"/>
            </w:tcBorders>
            <w:vAlign w:val="center"/>
          </w:tcPr>
          <w:p w14:paraId="6C4F41D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860</w:t>
            </w:r>
          </w:p>
        </w:tc>
        <w:tc>
          <w:tcPr>
            <w:tcW w:w="1020" w:type="dxa"/>
            <w:tcBorders>
              <w:top w:val="nil"/>
              <w:bottom w:val="nil"/>
            </w:tcBorders>
            <w:vAlign w:val="center"/>
          </w:tcPr>
          <w:p w14:paraId="379CD1C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8.21</w:t>
            </w:r>
          </w:p>
        </w:tc>
        <w:tc>
          <w:tcPr>
            <w:tcW w:w="826" w:type="dxa"/>
            <w:tcBorders>
              <w:top w:val="nil"/>
              <w:bottom w:val="nil"/>
            </w:tcBorders>
            <w:vAlign w:val="center"/>
          </w:tcPr>
          <w:p w14:paraId="1627C96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34</w:t>
            </w:r>
          </w:p>
        </w:tc>
        <w:tc>
          <w:tcPr>
            <w:tcW w:w="693" w:type="dxa"/>
            <w:tcBorders>
              <w:top w:val="nil"/>
              <w:bottom w:val="nil"/>
            </w:tcBorders>
            <w:vAlign w:val="center"/>
          </w:tcPr>
          <w:p w14:paraId="0F67658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35</w:t>
            </w:r>
          </w:p>
        </w:tc>
        <w:tc>
          <w:tcPr>
            <w:tcW w:w="674" w:type="dxa"/>
            <w:tcBorders>
              <w:top w:val="nil"/>
              <w:bottom w:val="nil"/>
            </w:tcBorders>
            <w:vAlign w:val="center"/>
          </w:tcPr>
          <w:p w14:paraId="0CAE49A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6</w:t>
            </w:r>
          </w:p>
        </w:tc>
        <w:tc>
          <w:tcPr>
            <w:tcW w:w="551" w:type="dxa"/>
            <w:tcBorders>
              <w:top w:val="nil"/>
              <w:bottom w:val="nil"/>
            </w:tcBorders>
            <w:vAlign w:val="center"/>
          </w:tcPr>
          <w:p w14:paraId="154C573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w:t>
            </w:r>
          </w:p>
        </w:tc>
        <w:tc>
          <w:tcPr>
            <w:tcW w:w="745" w:type="dxa"/>
            <w:vMerge w:val="restart"/>
            <w:tcBorders>
              <w:top w:val="nil"/>
              <w:bottom w:val="nil"/>
            </w:tcBorders>
            <w:vAlign w:val="center"/>
          </w:tcPr>
          <w:p w14:paraId="2CB9F69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3.848</w:t>
            </w:r>
          </w:p>
        </w:tc>
        <w:tc>
          <w:tcPr>
            <w:tcW w:w="705" w:type="dxa"/>
            <w:vMerge w:val="restart"/>
            <w:tcBorders>
              <w:top w:val="nil"/>
              <w:bottom w:val="nil"/>
            </w:tcBorders>
            <w:vAlign w:val="center"/>
          </w:tcPr>
          <w:p w14:paraId="753638D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0.051</w:t>
            </w:r>
          </w:p>
        </w:tc>
      </w:tr>
      <w:tr w:rsidR="00DD5A5C" w:rsidRPr="00C27DF1" w14:paraId="489D4D0F" w14:textId="77777777">
        <w:trPr>
          <w:cantSplit/>
          <w:trHeight w:val="286"/>
        </w:trPr>
        <w:tc>
          <w:tcPr>
            <w:tcW w:w="1263" w:type="dxa"/>
            <w:vMerge/>
            <w:tcBorders>
              <w:top w:val="nil"/>
              <w:bottom w:val="nil"/>
            </w:tcBorders>
            <w:vAlign w:val="center"/>
          </w:tcPr>
          <w:p w14:paraId="6FC9CC6D"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2BB45B1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41179E5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86</w:t>
            </w:r>
          </w:p>
        </w:tc>
        <w:tc>
          <w:tcPr>
            <w:tcW w:w="819" w:type="dxa"/>
            <w:tcBorders>
              <w:top w:val="nil"/>
              <w:bottom w:val="nil"/>
            </w:tcBorders>
            <w:vAlign w:val="center"/>
          </w:tcPr>
          <w:p w14:paraId="4221EAF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221</w:t>
            </w:r>
          </w:p>
        </w:tc>
        <w:tc>
          <w:tcPr>
            <w:tcW w:w="1020" w:type="dxa"/>
            <w:tcBorders>
              <w:top w:val="nil"/>
              <w:bottom w:val="nil"/>
            </w:tcBorders>
            <w:vAlign w:val="center"/>
          </w:tcPr>
          <w:p w14:paraId="2A3FAF2B"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28.01</w:t>
            </w:r>
          </w:p>
        </w:tc>
        <w:tc>
          <w:tcPr>
            <w:tcW w:w="826" w:type="dxa"/>
            <w:tcBorders>
              <w:top w:val="nil"/>
              <w:bottom w:val="nil"/>
            </w:tcBorders>
            <w:vAlign w:val="center"/>
          </w:tcPr>
          <w:p w14:paraId="682FC941"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28</w:t>
            </w:r>
          </w:p>
        </w:tc>
        <w:tc>
          <w:tcPr>
            <w:tcW w:w="693" w:type="dxa"/>
            <w:tcBorders>
              <w:top w:val="nil"/>
              <w:bottom w:val="nil"/>
            </w:tcBorders>
            <w:vAlign w:val="center"/>
          </w:tcPr>
          <w:p w14:paraId="0C48AB24"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39</w:t>
            </w:r>
          </w:p>
        </w:tc>
        <w:tc>
          <w:tcPr>
            <w:tcW w:w="674" w:type="dxa"/>
            <w:tcBorders>
              <w:top w:val="nil"/>
              <w:bottom w:val="nil"/>
            </w:tcBorders>
            <w:vAlign w:val="center"/>
          </w:tcPr>
          <w:p w14:paraId="5ADA4677"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11</w:t>
            </w:r>
          </w:p>
        </w:tc>
        <w:tc>
          <w:tcPr>
            <w:tcW w:w="551" w:type="dxa"/>
            <w:tcBorders>
              <w:top w:val="nil"/>
              <w:bottom w:val="nil"/>
            </w:tcBorders>
            <w:vAlign w:val="center"/>
          </w:tcPr>
          <w:p w14:paraId="02CE1A87"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w:t>
            </w:r>
          </w:p>
        </w:tc>
        <w:tc>
          <w:tcPr>
            <w:tcW w:w="745" w:type="dxa"/>
            <w:vMerge/>
            <w:tcBorders>
              <w:top w:val="nil"/>
              <w:bottom w:val="nil"/>
            </w:tcBorders>
            <w:vAlign w:val="center"/>
          </w:tcPr>
          <w:p w14:paraId="37DC519C"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1A3399BB"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65FD700B" w14:textId="77777777">
        <w:trPr>
          <w:cantSplit/>
          <w:trHeight w:val="286"/>
        </w:trPr>
        <w:tc>
          <w:tcPr>
            <w:tcW w:w="1263" w:type="dxa"/>
            <w:vMerge w:val="restart"/>
            <w:tcBorders>
              <w:top w:val="nil"/>
              <w:bottom w:val="nil"/>
            </w:tcBorders>
            <w:vAlign w:val="center"/>
          </w:tcPr>
          <w:p w14:paraId="55A22625"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 yr</w:t>
            </w:r>
          </w:p>
        </w:tc>
        <w:tc>
          <w:tcPr>
            <w:tcW w:w="1057" w:type="dxa"/>
            <w:tcBorders>
              <w:top w:val="nil"/>
              <w:bottom w:val="nil"/>
            </w:tcBorders>
            <w:vAlign w:val="center"/>
          </w:tcPr>
          <w:p w14:paraId="489E304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77AF280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62</w:t>
            </w:r>
          </w:p>
        </w:tc>
        <w:tc>
          <w:tcPr>
            <w:tcW w:w="819" w:type="dxa"/>
            <w:tcBorders>
              <w:top w:val="nil"/>
              <w:bottom w:val="nil"/>
            </w:tcBorders>
            <w:vAlign w:val="center"/>
          </w:tcPr>
          <w:p w14:paraId="159E6CC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875</w:t>
            </w:r>
          </w:p>
        </w:tc>
        <w:tc>
          <w:tcPr>
            <w:tcW w:w="1020" w:type="dxa"/>
            <w:tcBorders>
              <w:top w:val="nil"/>
              <w:bottom w:val="nil"/>
            </w:tcBorders>
            <w:vAlign w:val="center"/>
          </w:tcPr>
          <w:p w14:paraId="79BFF3F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6.61</w:t>
            </w:r>
          </w:p>
        </w:tc>
        <w:tc>
          <w:tcPr>
            <w:tcW w:w="826" w:type="dxa"/>
            <w:tcBorders>
              <w:top w:val="nil"/>
              <w:bottom w:val="nil"/>
            </w:tcBorders>
            <w:vAlign w:val="center"/>
          </w:tcPr>
          <w:p w14:paraId="53FF5D9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25</w:t>
            </w:r>
          </w:p>
        </w:tc>
        <w:tc>
          <w:tcPr>
            <w:tcW w:w="693" w:type="dxa"/>
            <w:tcBorders>
              <w:top w:val="nil"/>
              <w:bottom w:val="nil"/>
            </w:tcBorders>
            <w:vAlign w:val="center"/>
          </w:tcPr>
          <w:p w14:paraId="06B6444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31</w:t>
            </w:r>
          </w:p>
        </w:tc>
        <w:tc>
          <w:tcPr>
            <w:tcW w:w="674" w:type="dxa"/>
            <w:tcBorders>
              <w:top w:val="nil"/>
              <w:bottom w:val="nil"/>
            </w:tcBorders>
            <w:vAlign w:val="center"/>
          </w:tcPr>
          <w:p w14:paraId="1966D44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6</w:t>
            </w:r>
          </w:p>
        </w:tc>
        <w:tc>
          <w:tcPr>
            <w:tcW w:w="551" w:type="dxa"/>
            <w:tcBorders>
              <w:top w:val="nil"/>
              <w:bottom w:val="nil"/>
            </w:tcBorders>
            <w:vAlign w:val="center"/>
          </w:tcPr>
          <w:p w14:paraId="18EB6CC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0</w:t>
            </w:r>
          </w:p>
        </w:tc>
        <w:tc>
          <w:tcPr>
            <w:tcW w:w="745" w:type="dxa"/>
            <w:vMerge w:val="restart"/>
            <w:tcBorders>
              <w:top w:val="nil"/>
              <w:bottom w:val="nil"/>
            </w:tcBorders>
            <w:vAlign w:val="center"/>
          </w:tcPr>
          <w:p w14:paraId="1AB81FB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1.204</w:t>
            </w:r>
          </w:p>
        </w:tc>
        <w:tc>
          <w:tcPr>
            <w:tcW w:w="705" w:type="dxa"/>
            <w:vMerge w:val="restart"/>
            <w:tcBorders>
              <w:top w:val="nil"/>
              <w:bottom w:val="nil"/>
            </w:tcBorders>
            <w:vAlign w:val="center"/>
          </w:tcPr>
          <w:p w14:paraId="24A4EBF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0.272</w:t>
            </w:r>
          </w:p>
        </w:tc>
      </w:tr>
      <w:tr w:rsidR="00DD5A5C" w:rsidRPr="00C27DF1" w14:paraId="30FF4A21" w14:textId="77777777">
        <w:trPr>
          <w:cantSplit/>
          <w:trHeight w:val="329"/>
        </w:trPr>
        <w:tc>
          <w:tcPr>
            <w:tcW w:w="1263" w:type="dxa"/>
            <w:vMerge/>
            <w:tcBorders>
              <w:top w:val="nil"/>
              <w:bottom w:val="nil"/>
            </w:tcBorders>
            <w:vAlign w:val="center"/>
          </w:tcPr>
          <w:p w14:paraId="46C045DD"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nil"/>
            </w:tcBorders>
            <w:vAlign w:val="center"/>
          </w:tcPr>
          <w:p w14:paraId="5945106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nil"/>
            </w:tcBorders>
            <w:vAlign w:val="center"/>
          </w:tcPr>
          <w:p w14:paraId="4992B5C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22</w:t>
            </w:r>
          </w:p>
        </w:tc>
        <w:tc>
          <w:tcPr>
            <w:tcW w:w="819" w:type="dxa"/>
            <w:tcBorders>
              <w:top w:val="nil"/>
              <w:bottom w:val="nil"/>
            </w:tcBorders>
            <w:vAlign w:val="center"/>
          </w:tcPr>
          <w:p w14:paraId="1C53766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285</w:t>
            </w:r>
          </w:p>
        </w:tc>
        <w:tc>
          <w:tcPr>
            <w:tcW w:w="1020" w:type="dxa"/>
            <w:tcBorders>
              <w:top w:val="nil"/>
              <w:bottom w:val="nil"/>
            </w:tcBorders>
            <w:vAlign w:val="center"/>
          </w:tcPr>
          <w:p w14:paraId="48F1CCE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7.16</w:t>
            </w:r>
          </w:p>
        </w:tc>
        <w:tc>
          <w:tcPr>
            <w:tcW w:w="826" w:type="dxa"/>
            <w:tcBorders>
              <w:top w:val="nil"/>
              <w:bottom w:val="nil"/>
            </w:tcBorders>
            <w:vAlign w:val="center"/>
          </w:tcPr>
          <w:p w14:paraId="7F4E3C9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12</w:t>
            </w:r>
          </w:p>
        </w:tc>
        <w:tc>
          <w:tcPr>
            <w:tcW w:w="693" w:type="dxa"/>
            <w:tcBorders>
              <w:top w:val="nil"/>
              <w:bottom w:val="nil"/>
            </w:tcBorders>
            <w:vAlign w:val="center"/>
          </w:tcPr>
          <w:p w14:paraId="7778418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6</w:t>
            </w:r>
          </w:p>
        </w:tc>
        <w:tc>
          <w:tcPr>
            <w:tcW w:w="674" w:type="dxa"/>
            <w:tcBorders>
              <w:top w:val="nil"/>
              <w:bottom w:val="nil"/>
            </w:tcBorders>
            <w:vAlign w:val="center"/>
          </w:tcPr>
          <w:p w14:paraId="5B77BB6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4</w:t>
            </w:r>
          </w:p>
        </w:tc>
        <w:tc>
          <w:tcPr>
            <w:tcW w:w="551" w:type="dxa"/>
            <w:tcBorders>
              <w:top w:val="nil"/>
              <w:bottom w:val="nil"/>
            </w:tcBorders>
            <w:vAlign w:val="center"/>
          </w:tcPr>
          <w:p w14:paraId="1B5E3285"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0</w:t>
            </w:r>
          </w:p>
        </w:tc>
        <w:tc>
          <w:tcPr>
            <w:tcW w:w="745" w:type="dxa"/>
            <w:vMerge/>
            <w:tcBorders>
              <w:top w:val="nil"/>
              <w:bottom w:val="nil"/>
            </w:tcBorders>
            <w:vAlign w:val="center"/>
          </w:tcPr>
          <w:p w14:paraId="07C4DDB4"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nil"/>
              <w:bottom w:val="nil"/>
            </w:tcBorders>
            <w:vAlign w:val="center"/>
          </w:tcPr>
          <w:p w14:paraId="2679FD83"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1F358412" w14:textId="77777777">
        <w:trPr>
          <w:cantSplit/>
          <w:trHeight w:val="286"/>
        </w:trPr>
        <w:tc>
          <w:tcPr>
            <w:tcW w:w="1263" w:type="dxa"/>
            <w:vMerge w:val="restart"/>
            <w:tcBorders>
              <w:top w:val="nil"/>
              <w:bottom w:val="single" w:sz="4" w:space="0" w:color="auto"/>
            </w:tcBorders>
            <w:vAlign w:val="center"/>
          </w:tcPr>
          <w:p w14:paraId="4CCBAF07"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5 yr</w:t>
            </w:r>
          </w:p>
        </w:tc>
        <w:tc>
          <w:tcPr>
            <w:tcW w:w="1057" w:type="dxa"/>
            <w:tcBorders>
              <w:top w:val="nil"/>
              <w:bottom w:val="nil"/>
            </w:tcBorders>
            <w:vAlign w:val="center"/>
          </w:tcPr>
          <w:p w14:paraId="3D066D9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283" w:type="dxa"/>
            <w:tcBorders>
              <w:top w:val="nil"/>
              <w:bottom w:val="nil"/>
            </w:tcBorders>
            <w:vAlign w:val="center"/>
          </w:tcPr>
          <w:p w14:paraId="3AA82A94"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47</w:t>
            </w:r>
          </w:p>
        </w:tc>
        <w:tc>
          <w:tcPr>
            <w:tcW w:w="819" w:type="dxa"/>
            <w:tcBorders>
              <w:top w:val="nil"/>
              <w:bottom w:val="nil"/>
            </w:tcBorders>
            <w:vAlign w:val="center"/>
          </w:tcPr>
          <w:p w14:paraId="607643F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890</w:t>
            </w:r>
          </w:p>
        </w:tc>
        <w:tc>
          <w:tcPr>
            <w:tcW w:w="1020" w:type="dxa"/>
            <w:tcBorders>
              <w:top w:val="nil"/>
              <w:bottom w:val="nil"/>
            </w:tcBorders>
            <w:vAlign w:val="center"/>
          </w:tcPr>
          <w:p w14:paraId="341AFAAE"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5.01</w:t>
            </w:r>
          </w:p>
        </w:tc>
        <w:tc>
          <w:tcPr>
            <w:tcW w:w="826" w:type="dxa"/>
            <w:tcBorders>
              <w:top w:val="nil"/>
              <w:bottom w:val="nil"/>
            </w:tcBorders>
            <w:vAlign w:val="center"/>
          </w:tcPr>
          <w:p w14:paraId="0A0FC0C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23</w:t>
            </w:r>
          </w:p>
        </w:tc>
        <w:tc>
          <w:tcPr>
            <w:tcW w:w="693" w:type="dxa"/>
            <w:tcBorders>
              <w:top w:val="nil"/>
              <w:bottom w:val="nil"/>
            </w:tcBorders>
            <w:vAlign w:val="center"/>
          </w:tcPr>
          <w:p w14:paraId="1963446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24</w:t>
            </w:r>
          </w:p>
        </w:tc>
        <w:tc>
          <w:tcPr>
            <w:tcW w:w="674" w:type="dxa"/>
            <w:tcBorders>
              <w:top w:val="nil"/>
              <w:bottom w:val="nil"/>
            </w:tcBorders>
            <w:vAlign w:val="center"/>
          </w:tcPr>
          <w:p w14:paraId="1044AA92"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0</w:t>
            </w:r>
          </w:p>
        </w:tc>
        <w:tc>
          <w:tcPr>
            <w:tcW w:w="551" w:type="dxa"/>
            <w:tcBorders>
              <w:top w:val="nil"/>
              <w:bottom w:val="nil"/>
            </w:tcBorders>
            <w:vAlign w:val="center"/>
          </w:tcPr>
          <w:p w14:paraId="3550538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kern w:val="0"/>
                <w:sz w:val="24"/>
                <w:szCs w:val="24"/>
                <w:lang w:bidi="ar"/>
              </w:rPr>
            </w:pPr>
            <w:r w:rsidRPr="00C27DF1">
              <w:rPr>
                <w:rFonts w:ascii="Book Antiqua" w:hAnsi="Book Antiqua" w:cs="SimSun"/>
                <w:color w:val="000000" w:themeColor="text1"/>
                <w:kern w:val="0"/>
                <w:sz w:val="24"/>
                <w:szCs w:val="24"/>
                <w:lang w:bidi="ar"/>
              </w:rPr>
              <w:t>0</w:t>
            </w:r>
          </w:p>
        </w:tc>
        <w:tc>
          <w:tcPr>
            <w:tcW w:w="745" w:type="dxa"/>
            <w:vMerge w:val="restart"/>
            <w:tcBorders>
              <w:top w:val="nil"/>
              <w:bottom w:val="single" w:sz="4" w:space="0" w:color="auto"/>
            </w:tcBorders>
            <w:vAlign w:val="center"/>
          </w:tcPr>
          <w:p w14:paraId="65A0DCC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0.072</w:t>
            </w:r>
          </w:p>
        </w:tc>
        <w:tc>
          <w:tcPr>
            <w:tcW w:w="705" w:type="dxa"/>
            <w:vMerge w:val="restart"/>
            <w:tcBorders>
              <w:top w:val="nil"/>
              <w:bottom w:val="single" w:sz="4" w:space="0" w:color="auto"/>
            </w:tcBorders>
            <w:vAlign w:val="center"/>
          </w:tcPr>
          <w:p w14:paraId="674362E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0.562</w:t>
            </w:r>
          </w:p>
        </w:tc>
      </w:tr>
      <w:tr w:rsidR="00DD5A5C" w:rsidRPr="00C27DF1" w14:paraId="71A6F53C" w14:textId="77777777">
        <w:trPr>
          <w:cantSplit/>
          <w:trHeight w:val="358"/>
        </w:trPr>
        <w:tc>
          <w:tcPr>
            <w:tcW w:w="1263" w:type="dxa"/>
            <w:vMerge/>
            <w:tcBorders>
              <w:top w:val="single" w:sz="4" w:space="0" w:color="auto"/>
              <w:bottom w:val="single" w:sz="12" w:space="0" w:color="000000"/>
            </w:tcBorders>
            <w:vAlign w:val="center"/>
          </w:tcPr>
          <w:p w14:paraId="631865B4"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57" w:type="dxa"/>
            <w:tcBorders>
              <w:top w:val="nil"/>
              <w:bottom w:val="single" w:sz="12" w:space="0" w:color="000000"/>
            </w:tcBorders>
            <w:vAlign w:val="center"/>
          </w:tcPr>
          <w:p w14:paraId="3A0288F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283" w:type="dxa"/>
            <w:tcBorders>
              <w:top w:val="nil"/>
              <w:bottom w:val="single" w:sz="12" w:space="0" w:color="000000"/>
            </w:tcBorders>
            <w:vAlign w:val="center"/>
          </w:tcPr>
          <w:p w14:paraId="0E4CB4F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19</w:t>
            </w:r>
          </w:p>
        </w:tc>
        <w:tc>
          <w:tcPr>
            <w:tcW w:w="819" w:type="dxa"/>
            <w:tcBorders>
              <w:top w:val="nil"/>
              <w:bottom w:val="single" w:sz="12" w:space="0" w:color="000000"/>
            </w:tcBorders>
            <w:vAlign w:val="center"/>
          </w:tcPr>
          <w:p w14:paraId="2FC6FD5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288</w:t>
            </w:r>
          </w:p>
        </w:tc>
        <w:tc>
          <w:tcPr>
            <w:tcW w:w="1020" w:type="dxa"/>
            <w:tcBorders>
              <w:top w:val="nil"/>
              <w:bottom w:val="single" w:sz="12" w:space="0" w:color="000000"/>
            </w:tcBorders>
            <w:vAlign w:val="center"/>
          </w:tcPr>
          <w:p w14:paraId="7FF0A58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6.18</w:t>
            </w:r>
          </w:p>
        </w:tc>
        <w:tc>
          <w:tcPr>
            <w:tcW w:w="826" w:type="dxa"/>
            <w:tcBorders>
              <w:top w:val="nil"/>
              <w:bottom w:val="single" w:sz="12" w:space="0" w:color="000000"/>
            </w:tcBorders>
            <w:vAlign w:val="center"/>
          </w:tcPr>
          <w:p w14:paraId="4E0B001D"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12</w:t>
            </w:r>
          </w:p>
        </w:tc>
        <w:tc>
          <w:tcPr>
            <w:tcW w:w="693" w:type="dxa"/>
            <w:tcBorders>
              <w:top w:val="nil"/>
              <w:bottom w:val="single" w:sz="12" w:space="0" w:color="000000"/>
            </w:tcBorders>
            <w:vAlign w:val="center"/>
          </w:tcPr>
          <w:p w14:paraId="17102AE2"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5</w:t>
            </w:r>
          </w:p>
        </w:tc>
        <w:tc>
          <w:tcPr>
            <w:tcW w:w="674" w:type="dxa"/>
            <w:tcBorders>
              <w:top w:val="nil"/>
              <w:bottom w:val="single" w:sz="12" w:space="0" w:color="000000"/>
            </w:tcBorders>
            <w:vAlign w:val="center"/>
          </w:tcPr>
          <w:p w14:paraId="6249EB7A"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w:t>
            </w:r>
          </w:p>
        </w:tc>
        <w:tc>
          <w:tcPr>
            <w:tcW w:w="551" w:type="dxa"/>
            <w:tcBorders>
              <w:top w:val="nil"/>
              <w:bottom w:val="single" w:sz="12" w:space="0" w:color="000000"/>
            </w:tcBorders>
            <w:vAlign w:val="center"/>
          </w:tcPr>
          <w:p w14:paraId="48DB9D2F"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0</w:t>
            </w:r>
          </w:p>
        </w:tc>
        <w:tc>
          <w:tcPr>
            <w:tcW w:w="745" w:type="dxa"/>
            <w:vMerge/>
            <w:tcBorders>
              <w:top w:val="single" w:sz="4" w:space="0" w:color="auto"/>
              <w:bottom w:val="single" w:sz="12" w:space="0" w:color="000000"/>
            </w:tcBorders>
            <w:vAlign w:val="center"/>
          </w:tcPr>
          <w:p w14:paraId="2C29E333"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705" w:type="dxa"/>
            <w:vMerge/>
            <w:tcBorders>
              <w:top w:val="single" w:sz="4" w:space="0" w:color="auto"/>
              <w:bottom w:val="single" w:sz="12" w:space="0" w:color="000000"/>
            </w:tcBorders>
            <w:vAlign w:val="center"/>
          </w:tcPr>
          <w:p w14:paraId="5DFDEE2C"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bl>
    <w:p w14:paraId="2D1AE42D"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r w:rsidRPr="00C27DF1">
        <w:rPr>
          <w:rFonts w:ascii="Book Antiqua" w:hAnsi="Book Antiqua"/>
          <w:color w:val="000000" w:themeColor="text1"/>
          <w:sz w:val="24"/>
          <w:szCs w:val="24"/>
        </w:rPr>
        <w:t xml:space="preserve">There was a significant difference in incidence of </w:t>
      </w:r>
      <w:r w:rsidR="00FF7BBA">
        <w:rPr>
          <w:rFonts w:ascii="Book Antiqua" w:hAnsi="Book Antiqua"/>
          <w:color w:val="000000"/>
          <w:sz w:val="24"/>
          <w:szCs w:val="24"/>
        </w:rPr>
        <w:t>h</w:t>
      </w:r>
      <w:r w:rsidR="00FF7BBA" w:rsidRPr="00FF7BBA">
        <w:rPr>
          <w:rFonts w:ascii="Book Antiqua" w:hAnsi="Book Antiqua"/>
          <w:color w:val="000000"/>
          <w:sz w:val="24"/>
          <w:szCs w:val="24"/>
        </w:rPr>
        <w:t>epatic encephalopathy</w:t>
      </w:r>
      <w:r w:rsidR="00FF7BBA">
        <w:rPr>
          <w:rFonts w:ascii="Book Antiqua" w:hAnsi="Book Antiqua"/>
          <w:color w:val="000000" w:themeColor="text1"/>
          <w:sz w:val="24"/>
          <w:szCs w:val="24"/>
        </w:rPr>
        <w:t xml:space="preserve"> in group A compared with g</w:t>
      </w:r>
      <w:r w:rsidRPr="00C27DF1">
        <w:rPr>
          <w:rFonts w:ascii="Book Antiqua" w:hAnsi="Book Antiqua"/>
          <w:color w:val="000000" w:themeColor="text1"/>
          <w:sz w:val="24"/>
          <w:szCs w:val="24"/>
        </w:rPr>
        <w:t>roup B at 1, 3, 6, 9 and 12 mo (</w:t>
      </w:r>
      <w:r w:rsidRPr="00C27DF1">
        <w:rPr>
          <w:rFonts w:ascii="Book Antiqua" w:hAnsi="Book Antiqua"/>
          <w:i/>
          <w:iCs/>
          <w:color w:val="000000" w:themeColor="text1"/>
          <w:sz w:val="24"/>
          <w:szCs w:val="24"/>
        </w:rPr>
        <w:t xml:space="preserve">P </w:t>
      </w:r>
      <w:r w:rsidRPr="00C27DF1">
        <w:rPr>
          <w:rFonts w:ascii="Book Antiqua" w:hAnsi="Book Antiqua"/>
          <w:color w:val="000000" w:themeColor="text1"/>
          <w:sz w:val="24"/>
          <w:szCs w:val="24"/>
        </w:rPr>
        <w:t>&lt; 0.05), whereas at 3 and 5 years, there were no significant differences between the groups (</w:t>
      </w:r>
      <w:r w:rsidRPr="00C27DF1">
        <w:rPr>
          <w:rFonts w:ascii="Book Antiqua" w:hAnsi="Book Antiqua"/>
          <w:i/>
          <w:iCs/>
          <w:color w:val="000000" w:themeColor="text1"/>
          <w:sz w:val="24"/>
          <w:szCs w:val="24"/>
        </w:rPr>
        <w:t xml:space="preserve">P </w:t>
      </w:r>
      <w:r w:rsidRPr="00C27DF1">
        <w:rPr>
          <w:rFonts w:ascii="Book Antiqua" w:hAnsi="Book Antiqua"/>
          <w:color w:val="000000" w:themeColor="text1"/>
          <w:sz w:val="24"/>
          <w:szCs w:val="24"/>
        </w:rPr>
        <w:t>&gt; 0.05).</w:t>
      </w:r>
      <w:r w:rsidR="0051609F" w:rsidRPr="00C27DF1">
        <w:rPr>
          <w:rFonts w:ascii="Book Antiqua" w:hAnsi="Book Antiqua"/>
          <w:i/>
          <w:color w:val="000000" w:themeColor="text1"/>
          <w:kern w:val="0"/>
          <w:sz w:val="24"/>
          <w:szCs w:val="24"/>
          <w:lang w:bidi="ar"/>
        </w:rPr>
        <w:t xml:space="preserve"> P</w:t>
      </w:r>
      <w:r w:rsidR="00FF7BBA">
        <w:rPr>
          <w:rFonts w:ascii="Book Antiqua" w:hAnsi="Book Antiqua"/>
          <w:i/>
          <w:color w:val="000000" w:themeColor="text1"/>
          <w:kern w:val="0"/>
          <w:sz w:val="24"/>
          <w:szCs w:val="24"/>
          <w:lang w:bidi="ar"/>
        </w:rPr>
        <w:t xml:space="preserve"> </w:t>
      </w:r>
      <w:r w:rsidR="0051609F" w:rsidRPr="00C27DF1">
        <w:rPr>
          <w:rFonts w:ascii="Book Antiqua" w:hAnsi="Book Antiqua"/>
          <w:color w:val="000000" w:themeColor="text1"/>
          <w:kern w:val="0"/>
          <w:sz w:val="24"/>
          <w:szCs w:val="24"/>
          <w:lang w:bidi="ar"/>
        </w:rPr>
        <w:t>=</w:t>
      </w:r>
      <w:r w:rsidR="00FF7BBA">
        <w:rPr>
          <w:rFonts w:ascii="Book Antiqua" w:hAnsi="Book Antiqua"/>
          <w:color w:val="000000" w:themeColor="text1"/>
          <w:kern w:val="0"/>
          <w:sz w:val="24"/>
          <w:szCs w:val="24"/>
          <w:lang w:bidi="ar"/>
        </w:rPr>
        <w:t xml:space="preserve"> </w:t>
      </w:r>
      <w:r w:rsidR="0051609F" w:rsidRPr="00C27DF1">
        <w:rPr>
          <w:rFonts w:ascii="Book Antiqua" w:hAnsi="Book Antiqua"/>
          <w:color w:val="000000" w:themeColor="text1"/>
          <w:kern w:val="0"/>
          <w:sz w:val="24"/>
          <w:szCs w:val="24"/>
          <w:lang w:bidi="ar"/>
        </w:rPr>
        <w:t xml:space="preserve">0.562 </w:t>
      </w:r>
      <w:r w:rsidR="00A6513E" w:rsidRPr="00C27DF1">
        <w:rPr>
          <w:rFonts w:ascii="Book Antiqua" w:hAnsi="Book Antiqua"/>
          <w:color w:val="000000" w:themeColor="text1"/>
          <w:kern w:val="0"/>
          <w:sz w:val="24"/>
          <w:szCs w:val="24"/>
          <w:lang w:bidi="ar"/>
        </w:rPr>
        <w:t>by</w:t>
      </w:r>
      <w:r w:rsidR="0051609F" w:rsidRPr="00C27DF1">
        <w:rPr>
          <w:rFonts w:ascii="Book Antiqua" w:hAnsi="Book Antiqua"/>
          <w:color w:val="000000" w:themeColor="text1"/>
          <w:kern w:val="0"/>
          <w:sz w:val="24"/>
          <w:szCs w:val="24"/>
          <w:lang w:bidi="ar"/>
        </w:rPr>
        <w:t xml:space="preserve"> Fisher’s exact test</w:t>
      </w:r>
      <w:r w:rsidR="0051609F" w:rsidRPr="00C27DF1">
        <w:rPr>
          <w:rFonts w:ascii="Book Antiqua" w:hAnsi="Book Antiqua"/>
          <w:color w:val="000000" w:themeColor="text1"/>
          <w:sz w:val="24"/>
          <w:szCs w:val="24"/>
        </w:rPr>
        <w:t>.</w:t>
      </w:r>
      <w:r w:rsidR="00FF7BBA">
        <w:rPr>
          <w:rFonts w:ascii="Book Antiqua" w:hAnsi="Book Antiqua"/>
          <w:color w:val="000000" w:themeColor="text1"/>
          <w:sz w:val="24"/>
          <w:szCs w:val="24"/>
        </w:rPr>
        <w:t xml:space="preserve"> HE: </w:t>
      </w:r>
      <w:r w:rsidR="00FF7BBA" w:rsidRPr="00FF7BBA">
        <w:rPr>
          <w:rFonts w:ascii="Book Antiqua" w:hAnsi="Book Antiqua"/>
          <w:color w:val="000000"/>
          <w:sz w:val="24"/>
          <w:szCs w:val="24"/>
        </w:rPr>
        <w:t>Hepatic encephalopathy</w:t>
      </w:r>
      <w:r w:rsidR="00FF7BBA">
        <w:rPr>
          <w:rFonts w:ascii="Book Antiqua" w:hAnsi="Book Antiqua"/>
          <w:color w:val="000000"/>
          <w:sz w:val="24"/>
          <w:szCs w:val="24"/>
        </w:rPr>
        <w:t>.</w:t>
      </w:r>
    </w:p>
    <w:p w14:paraId="7BB0630B" w14:textId="77777777" w:rsidR="00DD5A5C" w:rsidRPr="00C27DF1" w:rsidRDefault="00DD5A5C" w:rsidP="00C27DF1">
      <w:pPr>
        <w:adjustRightInd w:val="0"/>
        <w:snapToGrid w:val="0"/>
        <w:spacing w:line="360" w:lineRule="auto"/>
        <w:rPr>
          <w:rFonts w:ascii="Book Antiqua" w:hAnsi="Book Antiqua"/>
          <w:b/>
          <w:color w:val="000000" w:themeColor="text1"/>
          <w:sz w:val="24"/>
          <w:szCs w:val="24"/>
        </w:rPr>
      </w:pPr>
    </w:p>
    <w:p w14:paraId="38D48EE3" w14:textId="77777777" w:rsidR="00DD5A5C" w:rsidRPr="00C27DF1" w:rsidRDefault="00DD5A5C" w:rsidP="00C131C5">
      <w:pPr>
        <w:adjustRightInd w:val="0"/>
        <w:snapToGrid w:val="0"/>
        <w:spacing w:line="360" w:lineRule="auto"/>
        <w:outlineLvl w:val="0"/>
        <w:rPr>
          <w:rFonts w:ascii="Book Antiqua" w:hAnsi="Book Antiqua"/>
          <w:b/>
          <w:color w:val="000000" w:themeColor="text1"/>
          <w:sz w:val="24"/>
          <w:szCs w:val="24"/>
        </w:rPr>
      </w:pPr>
      <w:r w:rsidRPr="00C27DF1">
        <w:rPr>
          <w:rFonts w:ascii="Book Antiqua" w:hAnsi="Book Antiqua"/>
          <w:b/>
          <w:color w:val="000000" w:themeColor="text1"/>
          <w:sz w:val="24"/>
          <w:szCs w:val="24"/>
        </w:rPr>
        <w:br w:type="page"/>
      </w:r>
      <w:r w:rsidRPr="00C27DF1">
        <w:rPr>
          <w:rFonts w:ascii="Book Antiqua" w:hAnsi="Book Antiqua"/>
          <w:b/>
          <w:color w:val="000000" w:themeColor="text1"/>
          <w:sz w:val="24"/>
          <w:szCs w:val="24"/>
        </w:rPr>
        <w:lastRenderedPageBreak/>
        <w:t>Table 4</w:t>
      </w:r>
      <w:r w:rsidR="002C3092">
        <w:rPr>
          <w:rFonts w:ascii="Book Antiqua" w:hAnsi="Book Antiqua"/>
          <w:b/>
          <w:color w:val="000000" w:themeColor="text1"/>
          <w:sz w:val="24"/>
          <w:szCs w:val="24"/>
        </w:rPr>
        <w:t xml:space="preserve"> </w:t>
      </w:r>
      <w:r w:rsidRPr="00C27DF1">
        <w:rPr>
          <w:rFonts w:ascii="Book Antiqua" w:hAnsi="Book Antiqua"/>
          <w:b/>
          <w:color w:val="000000" w:themeColor="text1"/>
          <w:sz w:val="24"/>
          <w:szCs w:val="24"/>
        </w:rPr>
        <w:t>Outcomes of symptoms in the two groups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70"/>
        <w:gridCol w:w="1595"/>
        <w:gridCol w:w="1533"/>
        <w:gridCol w:w="1623"/>
      </w:tblGrid>
      <w:tr w:rsidR="00DD5A5C" w:rsidRPr="00C27DF1" w14:paraId="6503E5F5" w14:textId="77777777">
        <w:tc>
          <w:tcPr>
            <w:tcW w:w="4370" w:type="dxa"/>
            <w:tcBorders>
              <w:bottom w:val="single" w:sz="4" w:space="0" w:color="auto"/>
            </w:tcBorders>
          </w:tcPr>
          <w:p w14:paraId="4D7A77E6" w14:textId="77777777" w:rsidR="00DD5A5C" w:rsidRPr="002C3092" w:rsidRDefault="00DD5A5C" w:rsidP="00C27DF1">
            <w:pPr>
              <w:adjustRightInd w:val="0"/>
              <w:snapToGrid w:val="0"/>
              <w:spacing w:line="360" w:lineRule="auto"/>
              <w:rPr>
                <w:rFonts w:ascii="Book Antiqua" w:hAnsi="Book Antiqua"/>
                <w:b/>
                <w:color w:val="000000" w:themeColor="text1"/>
                <w:sz w:val="24"/>
                <w:szCs w:val="24"/>
              </w:rPr>
            </w:pPr>
            <w:r w:rsidRPr="002C3092">
              <w:rPr>
                <w:rFonts w:ascii="Book Antiqua" w:hAnsi="Book Antiqua"/>
                <w:b/>
                <w:color w:val="000000" w:themeColor="text1"/>
                <w:sz w:val="24"/>
                <w:szCs w:val="24"/>
              </w:rPr>
              <w:t>Symptoms</w:t>
            </w:r>
          </w:p>
        </w:tc>
        <w:tc>
          <w:tcPr>
            <w:tcW w:w="1595" w:type="dxa"/>
            <w:tcBorders>
              <w:bottom w:val="single" w:sz="4" w:space="0" w:color="auto"/>
            </w:tcBorders>
          </w:tcPr>
          <w:p w14:paraId="6E569FCC" w14:textId="77777777" w:rsidR="00DD5A5C" w:rsidRPr="002C3092" w:rsidRDefault="00DD5A5C" w:rsidP="002C3092">
            <w:pPr>
              <w:adjustRightInd w:val="0"/>
              <w:snapToGrid w:val="0"/>
              <w:spacing w:line="360" w:lineRule="auto"/>
              <w:jc w:val="center"/>
              <w:rPr>
                <w:rFonts w:ascii="Book Antiqua" w:hAnsi="Book Antiqua"/>
                <w:b/>
                <w:color w:val="000000" w:themeColor="text1"/>
                <w:sz w:val="24"/>
                <w:szCs w:val="24"/>
              </w:rPr>
            </w:pPr>
            <w:r w:rsidRPr="002C3092">
              <w:rPr>
                <w:rFonts w:ascii="Book Antiqua" w:hAnsi="Book Antiqua"/>
                <w:b/>
                <w:color w:val="000000" w:themeColor="text1"/>
                <w:sz w:val="24"/>
                <w:szCs w:val="24"/>
              </w:rPr>
              <w:t>Group A</w:t>
            </w:r>
          </w:p>
        </w:tc>
        <w:tc>
          <w:tcPr>
            <w:tcW w:w="1533" w:type="dxa"/>
            <w:tcBorders>
              <w:bottom w:val="single" w:sz="4" w:space="0" w:color="auto"/>
            </w:tcBorders>
          </w:tcPr>
          <w:p w14:paraId="0C3D4EDF" w14:textId="77777777" w:rsidR="00DD5A5C" w:rsidRPr="002C3092" w:rsidRDefault="00DD5A5C" w:rsidP="002C3092">
            <w:pPr>
              <w:adjustRightInd w:val="0"/>
              <w:snapToGrid w:val="0"/>
              <w:spacing w:line="360" w:lineRule="auto"/>
              <w:jc w:val="center"/>
              <w:rPr>
                <w:rFonts w:ascii="Book Antiqua" w:hAnsi="Book Antiqua"/>
                <w:b/>
                <w:color w:val="000000" w:themeColor="text1"/>
                <w:sz w:val="24"/>
                <w:szCs w:val="24"/>
              </w:rPr>
            </w:pPr>
            <w:r w:rsidRPr="002C3092">
              <w:rPr>
                <w:rFonts w:ascii="Book Antiqua" w:hAnsi="Book Antiqua"/>
                <w:b/>
                <w:color w:val="000000" w:themeColor="text1"/>
                <w:sz w:val="24"/>
                <w:szCs w:val="24"/>
              </w:rPr>
              <w:t>Group B</w:t>
            </w:r>
          </w:p>
        </w:tc>
        <w:tc>
          <w:tcPr>
            <w:tcW w:w="1623" w:type="dxa"/>
            <w:tcBorders>
              <w:bottom w:val="single" w:sz="4" w:space="0" w:color="auto"/>
            </w:tcBorders>
          </w:tcPr>
          <w:p w14:paraId="27077AEF" w14:textId="77777777" w:rsidR="00DD5A5C" w:rsidRPr="002C3092" w:rsidRDefault="00DD5A5C" w:rsidP="002C3092">
            <w:pPr>
              <w:adjustRightInd w:val="0"/>
              <w:snapToGrid w:val="0"/>
              <w:spacing w:line="360" w:lineRule="auto"/>
              <w:jc w:val="center"/>
              <w:rPr>
                <w:rFonts w:ascii="Book Antiqua" w:hAnsi="Book Antiqua"/>
                <w:b/>
                <w:color w:val="000000" w:themeColor="text1"/>
                <w:sz w:val="24"/>
                <w:szCs w:val="24"/>
              </w:rPr>
            </w:pPr>
            <w:r w:rsidRPr="002C3092">
              <w:rPr>
                <w:rFonts w:ascii="Book Antiqua" w:hAnsi="Book Antiqua"/>
                <w:b/>
                <w:i/>
                <w:color w:val="000000" w:themeColor="text1"/>
                <w:sz w:val="24"/>
                <w:szCs w:val="24"/>
              </w:rPr>
              <w:t>P</w:t>
            </w:r>
            <w:r w:rsidRPr="002C3092">
              <w:rPr>
                <w:rFonts w:ascii="Book Antiqua" w:hAnsi="Book Antiqua"/>
                <w:b/>
                <w:color w:val="000000" w:themeColor="text1"/>
                <w:sz w:val="24"/>
                <w:szCs w:val="24"/>
              </w:rPr>
              <w:t xml:space="preserve"> value</w:t>
            </w:r>
          </w:p>
        </w:tc>
      </w:tr>
      <w:tr w:rsidR="00DD5A5C" w:rsidRPr="00C27DF1" w14:paraId="041C85BD" w14:textId="77777777">
        <w:tc>
          <w:tcPr>
            <w:tcW w:w="4370" w:type="dxa"/>
            <w:tcBorders>
              <w:bottom w:val="nil"/>
            </w:tcBorders>
          </w:tcPr>
          <w:p w14:paraId="6199DE9D"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Absorption of ascites within the first week</w:t>
            </w:r>
          </w:p>
        </w:tc>
        <w:tc>
          <w:tcPr>
            <w:tcW w:w="1595" w:type="dxa"/>
            <w:tcBorders>
              <w:bottom w:val="nil"/>
            </w:tcBorders>
          </w:tcPr>
          <w:p w14:paraId="66FE1B7A"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357</w:t>
            </w:r>
          </w:p>
        </w:tc>
        <w:tc>
          <w:tcPr>
            <w:tcW w:w="1533" w:type="dxa"/>
            <w:tcBorders>
              <w:bottom w:val="nil"/>
            </w:tcBorders>
          </w:tcPr>
          <w:p w14:paraId="3D710D7C"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11</w:t>
            </w:r>
          </w:p>
        </w:tc>
        <w:tc>
          <w:tcPr>
            <w:tcW w:w="1623" w:type="dxa"/>
            <w:tcBorders>
              <w:bottom w:val="nil"/>
            </w:tcBorders>
          </w:tcPr>
          <w:p w14:paraId="351F12AF"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0.364</w:t>
            </w:r>
          </w:p>
        </w:tc>
      </w:tr>
      <w:tr w:rsidR="00DD5A5C" w:rsidRPr="00C27DF1" w14:paraId="3944F1B4" w14:textId="77777777">
        <w:tc>
          <w:tcPr>
            <w:tcW w:w="4370" w:type="dxa"/>
            <w:tcBorders>
              <w:top w:val="nil"/>
              <w:bottom w:val="nil"/>
            </w:tcBorders>
          </w:tcPr>
          <w:p w14:paraId="5543660C"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Recurrence of bleeding</w:t>
            </w:r>
          </w:p>
        </w:tc>
        <w:tc>
          <w:tcPr>
            <w:tcW w:w="1595" w:type="dxa"/>
            <w:tcBorders>
              <w:top w:val="nil"/>
              <w:bottom w:val="nil"/>
            </w:tcBorders>
          </w:tcPr>
          <w:p w14:paraId="15AEB1A7"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112</w:t>
            </w:r>
          </w:p>
        </w:tc>
        <w:tc>
          <w:tcPr>
            <w:tcW w:w="1533" w:type="dxa"/>
            <w:tcBorders>
              <w:top w:val="nil"/>
              <w:bottom w:val="nil"/>
            </w:tcBorders>
          </w:tcPr>
          <w:p w14:paraId="69E21E98"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49</w:t>
            </w:r>
          </w:p>
        </w:tc>
        <w:tc>
          <w:tcPr>
            <w:tcW w:w="1623" w:type="dxa"/>
            <w:tcBorders>
              <w:top w:val="nil"/>
              <w:bottom w:val="nil"/>
            </w:tcBorders>
          </w:tcPr>
          <w:p w14:paraId="22BC9FA3"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0.278</w:t>
            </w:r>
          </w:p>
        </w:tc>
      </w:tr>
      <w:tr w:rsidR="00DD5A5C" w:rsidRPr="00C27DF1" w14:paraId="0F599B60" w14:textId="77777777">
        <w:tc>
          <w:tcPr>
            <w:tcW w:w="4370" w:type="dxa"/>
            <w:tcBorders>
              <w:top w:val="nil"/>
              <w:bottom w:val="single" w:sz="4" w:space="0" w:color="auto"/>
            </w:tcBorders>
          </w:tcPr>
          <w:p w14:paraId="24F956CA" w14:textId="77777777" w:rsidR="00DD5A5C" w:rsidRPr="00C27DF1" w:rsidRDefault="00DD5A5C" w:rsidP="00C27DF1">
            <w:pPr>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Recurrence of ascites</w:t>
            </w:r>
          </w:p>
        </w:tc>
        <w:tc>
          <w:tcPr>
            <w:tcW w:w="1595" w:type="dxa"/>
            <w:tcBorders>
              <w:top w:val="nil"/>
              <w:bottom w:val="single" w:sz="4" w:space="0" w:color="auto"/>
            </w:tcBorders>
          </w:tcPr>
          <w:p w14:paraId="0C835967"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185</w:t>
            </w:r>
          </w:p>
        </w:tc>
        <w:tc>
          <w:tcPr>
            <w:tcW w:w="1533" w:type="dxa"/>
            <w:tcBorders>
              <w:top w:val="nil"/>
              <w:bottom w:val="single" w:sz="4" w:space="0" w:color="auto"/>
            </w:tcBorders>
          </w:tcPr>
          <w:p w14:paraId="26098BFA"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64</w:t>
            </w:r>
          </w:p>
        </w:tc>
        <w:tc>
          <w:tcPr>
            <w:tcW w:w="1623" w:type="dxa"/>
            <w:tcBorders>
              <w:top w:val="nil"/>
              <w:bottom w:val="single" w:sz="4" w:space="0" w:color="auto"/>
            </w:tcBorders>
          </w:tcPr>
          <w:p w14:paraId="574BBB34" w14:textId="77777777" w:rsidR="00DD5A5C" w:rsidRPr="00C27DF1" w:rsidRDefault="00DD5A5C" w:rsidP="002C3092">
            <w:pPr>
              <w:adjustRightInd w:val="0"/>
              <w:snapToGrid w:val="0"/>
              <w:spacing w:line="360" w:lineRule="auto"/>
              <w:jc w:val="center"/>
              <w:rPr>
                <w:rFonts w:ascii="Book Antiqua" w:hAnsi="Book Antiqua"/>
                <w:color w:val="000000" w:themeColor="text1"/>
                <w:sz w:val="24"/>
                <w:szCs w:val="24"/>
              </w:rPr>
            </w:pPr>
            <w:r w:rsidRPr="00C27DF1">
              <w:rPr>
                <w:rFonts w:ascii="Book Antiqua" w:hAnsi="Book Antiqua"/>
                <w:color w:val="000000" w:themeColor="text1"/>
                <w:sz w:val="24"/>
                <w:szCs w:val="24"/>
              </w:rPr>
              <w:t>0.561</w:t>
            </w:r>
          </w:p>
        </w:tc>
      </w:tr>
    </w:tbl>
    <w:p w14:paraId="7BAA7169" w14:textId="77777777" w:rsidR="00DD5A5C" w:rsidRPr="00C27DF1"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color w:val="000000" w:themeColor="text1"/>
          <w:sz w:val="24"/>
          <w:szCs w:val="24"/>
        </w:rPr>
        <w:t>The symptom of ascites within the first week without paracentesis did not differ significantly between the groups (</w:t>
      </w:r>
      <w:r w:rsidRPr="00C27DF1">
        <w:rPr>
          <w:rFonts w:ascii="Book Antiqua" w:hAnsi="Book Antiqua"/>
          <w:i/>
          <w:iCs/>
          <w:color w:val="000000" w:themeColor="text1"/>
          <w:sz w:val="24"/>
          <w:szCs w:val="24"/>
        </w:rPr>
        <w:t>P</w:t>
      </w:r>
      <w:r w:rsidRPr="00C27DF1">
        <w:rPr>
          <w:rFonts w:ascii="Book Antiqua" w:hAnsi="Book Antiqua"/>
          <w:iCs/>
          <w:color w:val="000000" w:themeColor="text1"/>
          <w:sz w:val="24"/>
          <w:szCs w:val="24"/>
        </w:rPr>
        <w:t xml:space="preserve"> =</w:t>
      </w:r>
      <w:r w:rsidRPr="00C27DF1">
        <w:rPr>
          <w:rFonts w:ascii="Book Antiqua" w:hAnsi="Book Antiqua"/>
          <w:color w:val="000000" w:themeColor="text1"/>
          <w:sz w:val="24"/>
          <w:szCs w:val="24"/>
        </w:rPr>
        <w:t xml:space="preserve"> 0.364). By the endpoint of follow-up, recurrent bleeding and ascites did not differ significantly between the groups (</w:t>
      </w:r>
      <w:r w:rsidRPr="00C27DF1">
        <w:rPr>
          <w:rFonts w:ascii="Book Antiqua" w:hAnsi="Book Antiqua"/>
          <w:i/>
          <w:iCs/>
          <w:color w:val="000000" w:themeColor="text1"/>
          <w:sz w:val="24"/>
          <w:szCs w:val="24"/>
        </w:rPr>
        <w:t>P</w:t>
      </w:r>
      <w:r w:rsidRPr="00C27DF1">
        <w:rPr>
          <w:rFonts w:ascii="Book Antiqua" w:hAnsi="Book Antiqua"/>
          <w:iCs/>
          <w:color w:val="000000" w:themeColor="text1"/>
          <w:sz w:val="24"/>
          <w:szCs w:val="24"/>
        </w:rPr>
        <w:t xml:space="preserve"> = </w:t>
      </w:r>
      <w:r w:rsidRPr="00C27DF1">
        <w:rPr>
          <w:rFonts w:ascii="Book Antiqua" w:hAnsi="Book Antiqua"/>
          <w:color w:val="000000" w:themeColor="text1"/>
          <w:sz w:val="24"/>
          <w:szCs w:val="24"/>
        </w:rPr>
        <w:t xml:space="preserve">0.278, </w:t>
      </w:r>
      <w:r w:rsidRPr="00C27DF1">
        <w:rPr>
          <w:rFonts w:ascii="Book Antiqua" w:hAnsi="Book Antiqua"/>
          <w:i/>
          <w:iCs/>
          <w:color w:val="000000" w:themeColor="text1"/>
          <w:sz w:val="24"/>
          <w:szCs w:val="24"/>
        </w:rPr>
        <w:t xml:space="preserve">P </w:t>
      </w:r>
      <w:r w:rsidRPr="00C27DF1">
        <w:rPr>
          <w:rFonts w:ascii="Book Antiqua" w:hAnsi="Book Antiqua"/>
          <w:iCs/>
          <w:color w:val="000000" w:themeColor="text1"/>
          <w:sz w:val="24"/>
          <w:szCs w:val="24"/>
        </w:rPr>
        <w:t>=</w:t>
      </w:r>
      <w:r w:rsidR="002C3092">
        <w:rPr>
          <w:rFonts w:ascii="Book Antiqua" w:hAnsi="Book Antiqua"/>
          <w:color w:val="000000" w:themeColor="text1"/>
          <w:sz w:val="24"/>
          <w:szCs w:val="24"/>
        </w:rPr>
        <w:t xml:space="preserve"> 0.561, respectively).</w:t>
      </w:r>
    </w:p>
    <w:p w14:paraId="54CDCA8B" w14:textId="0083A8F2" w:rsidR="00DD5A5C" w:rsidRPr="00C27DF1" w:rsidRDefault="002C3092" w:rsidP="00C131C5">
      <w:pPr>
        <w:adjustRightInd w:val="0"/>
        <w:snapToGrid w:val="0"/>
        <w:spacing w:line="360" w:lineRule="auto"/>
        <w:outlineLvl w:val="0"/>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r>
        <w:rPr>
          <w:rFonts w:ascii="Book Antiqua" w:hAnsi="Book Antiqua"/>
          <w:b/>
          <w:color w:val="000000" w:themeColor="text1"/>
          <w:sz w:val="24"/>
          <w:szCs w:val="24"/>
        </w:rPr>
        <w:lastRenderedPageBreak/>
        <w:t>Table 5 One-, three- and five</w:t>
      </w:r>
      <w:r w:rsidR="00DD5A5C" w:rsidRPr="00C27DF1">
        <w:rPr>
          <w:rFonts w:ascii="Book Antiqua" w:hAnsi="Book Antiqua"/>
          <w:b/>
          <w:color w:val="000000" w:themeColor="text1"/>
          <w:sz w:val="24"/>
          <w:szCs w:val="24"/>
        </w:rPr>
        <w:t>-year survival rate</w:t>
      </w:r>
      <w:r w:rsidR="00EF673A" w:rsidRPr="00C27DF1">
        <w:rPr>
          <w:rFonts w:ascii="Book Antiqua" w:hAnsi="Book Antiqua"/>
          <w:b/>
          <w:color w:val="000000" w:themeColor="text1"/>
          <w:sz w:val="24"/>
          <w:szCs w:val="24"/>
        </w:rPr>
        <w:t>s</w:t>
      </w:r>
      <w:r w:rsidR="00DD5A5C" w:rsidRPr="00C27DF1">
        <w:rPr>
          <w:rFonts w:ascii="Book Antiqua" w:hAnsi="Book Antiqua"/>
          <w:b/>
          <w:color w:val="000000" w:themeColor="text1"/>
          <w:sz w:val="24"/>
          <w:szCs w:val="24"/>
        </w:rPr>
        <w:t xml:space="preserve"> in the two groups</w:t>
      </w:r>
    </w:p>
    <w:tbl>
      <w:tblPr>
        <w:tblW w:w="0" w:type="auto"/>
        <w:tblInd w:w="-109" w:type="dxa"/>
        <w:tblLayout w:type="fixed"/>
        <w:tblCellMar>
          <w:top w:w="15" w:type="dxa"/>
          <w:left w:w="15" w:type="dxa"/>
          <w:bottom w:w="15" w:type="dxa"/>
          <w:right w:w="15" w:type="dxa"/>
        </w:tblCellMar>
        <w:tblLook w:val="0000" w:firstRow="0" w:lastRow="0" w:firstColumn="0" w:lastColumn="0" w:noHBand="0" w:noVBand="0"/>
      </w:tblPr>
      <w:tblGrid>
        <w:gridCol w:w="1818"/>
        <w:gridCol w:w="1430"/>
        <w:gridCol w:w="1736"/>
        <w:gridCol w:w="1108"/>
        <w:gridCol w:w="1230"/>
        <w:gridCol w:w="828"/>
        <w:gridCol w:w="1001"/>
      </w:tblGrid>
      <w:tr w:rsidR="00DD5A5C" w:rsidRPr="00C27DF1" w14:paraId="76C5665E" w14:textId="77777777" w:rsidTr="002C3092">
        <w:trPr>
          <w:cantSplit/>
          <w:trHeight w:val="286"/>
        </w:trPr>
        <w:tc>
          <w:tcPr>
            <w:tcW w:w="1818" w:type="dxa"/>
            <w:vMerge w:val="restart"/>
            <w:tcBorders>
              <w:top w:val="single" w:sz="4" w:space="0" w:color="auto"/>
              <w:bottom w:val="nil"/>
            </w:tcBorders>
            <w:vAlign w:val="center"/>
          </w:tcPr>
          <w:p w14:paraId="75E02B02" w14:textId="77777777" w:rsidR="00DD5A5C" w:rsidRPr="002C3092" w:rsidRDefault="00DD5A5C" w:rsidP="00C27DF1">
            <w:pPr>
              <w:widowControl/>
              <w:adjustRightInd w:val="0"/>
              <w:snapToGrid w:val="0"/>
              <w:spacing w:line="360" w:lineRule="auto"/>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sz w:val="24"/>
                <w:szCs w:val="24"/>
              </w:rPr>
              <w:t>Time</w:t>
            </w:r>
          </w:p>
        </w:tc>
        <w:tc>
          <w:tcPr>
            <w:tcW w:w="1430" w:type="dxa"/>
            <w:vMerge w:val="restart"/>
            <w:tcBorders>
              <w:top w:val="single" w:sz="4" w:space="0" w:color="auto"/>
              <w:bottom w:val="nil"/>
            </w:tcBorders>
            <w:vAlign w:val="center"/>
          </w:tcPr>
          <w:p w14:paraId="33DED6E0"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sz w:val="24"/>
                <w:szCs w:val="24"/>
              </w:rPr>
              <w:t>Group</w:t>
            </w:r>
          </w:p>
        </w:tc>
        <w:tc>
          <w:tcPr>
            <w:tcW w:w="2844" w:type="dxa"/>
            <w:gridSpan w:val="2"/>
            <w:tcBorders>
              <w:top w:val="single" w:sz="4" w:space="0" w:color="auto"/>
            </w:tcBorders>
            <w:vAlign w:val="center"/>
          </w:tcPr>
          <w:p w14:paraId="06E61FA1"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sz w:val="24"/>
                <w:szCs w:val="24"/>
              </w:rPr>
              <w:t>Survival</w:t>
            </w:r>
          </w:p>
        </w:tc>
        <w:tc>
          <w:tcPr>
            <w:tcW w:w="1230" w:type="dxa"/>
            <w:vMerge w:val="restart"/>
            <w:tcBorders>
              <w:top w:val="single" w:sz="4" w:space="0" w:color="auto"/>
              <w:bottom w:val="nil"/>
            </w:tcBorders>
            <w:vAlign w:val="center"/>
          </w:tcPr>
          <w:p w14:paraId="45580535" w14:textId="55F4F366"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kern w:val="0"/>
                <w:sz w:val="24"/>
                <w:szCs w:val="24"/>
                <w:lang w:bidi="ar"/>
              </w:rPr>
              <w:t>Survival rate</w:t>
            </w:r>
            <w:ins w:id="318" w:author="Filipodia" w:date="2019-02-03T13:15:00Z">
              <w:r w:rsidR="006245D1">
                <w:rPr>
                  <w:rFonts w:ascii="Book Antiqua" w:hAnsi="Book Antiqua" w:cs="SimSun"/>
                  <w:b/>
                  <w:color w:val="000000" w:themeColor="text1"/>
                  <w:kern w:val="0"/>
                  <w:sz w:val="24"/>
                  <w:szCs w:val="24"/>
                  <w:lang w:bidi="ar"/>
                </w:rPr>
                <w:t>,</w:t>
              </w:r>
            </w:ins>
            <w:r w:rsidRPr="002C3092">
              <w:rPr>
                <w:rFonts w:ascii="Book Antiqua" w:hAnsi="Book Antiqua" w:cs="SimSun"/>
                <w:b/>
                <w:color w:val="000000" w:themeColor="text1"/>
                <w:kern w:val="0"/>
                <w:sz w:val="24"/>
                <w:szCs w:val="24"/>
                <w:lang w:bidi="ar"/>
              </w:rPr>
              <w:t xml:space="preserve"> </w:t>
            </w:r>
            <w:del w:id="319" w:author="Filipodia" w:date="2019-02-03T13:16:00Z">
              <w:r w:rsidRPr="002C3092" w:rsidDel="006245D1">
                <w:rPr>
                  <w:rFonts w:ascii="Book Antiqua" w:hAnsi="Book Antiqua" w:cs="SimSun"/>
                  <w:b/>
                  <w:color w:val="000000" w:themeColor="text1"/>
                  <w:kern w:val="0"/>
                  <w:sz w:val="24"/>
                  <w:szCs w:val="24"/>
                  <w:lang w:bidi="ar"/>
                </w:rPr>
                <w:delText>(</w:delText>
              </w:r>
            </w:del>
            <w:r w:rsidRPr="002C3092">
              <w:rPr>
                <w:rFonts w:ascii="Book Antiqua" w:hAnsi="Book Antiqua" w:cs="SimSun"/>
                <w:b/>
                <w:color w:val="000000" w:themeColor="text1"/>
                <w:kern w:val="0"/>
                <w:sz w:val="24"/>
                <w:szCs w:val="24"/>
                <w:lang w:bidi="ar"/>
              </w:rPr>
              <w:t>%</w:t>
            </w:r>
            <w:del w:id="320" w:author="Filipodia" w:date="2019-02-03T13:16:00Z">
              <w:r w:rsidRPr="002C3092" w:rsidDel="006245D1">
                <w:rPr>
                  <w:rFonts w:ascii="Book Antiqua" w:hAnsi="Book Antiqua" w:cs="SimSun"/>
                  <w:b/>
                  <w:color w:val="000000" w:themeColor="text1"/>
                  <w:kern w:val="0"/>
                  <w:sz w:val="24"/>
                  <w:szCs w:val="24"/>
                  <w:lang w:bidi="ar"/>
                </w:rPr>
                <w:delText>)</w:delText>
              </w:r>
            </w:del>
          </w:p>
        </w:tc>
        <w:tc>
          <w:tcPr>
            <w:tcW w:w="828" w:type="dxa"/>
            <w:vMerge w:val="restart"/>
            <w:tcBorders>
              <w:top w:val="single" w:sz="4" w:space="0" w:color="auto"/>
              <w:bottom w:val="nil"/>
            </w:tcBorders>
            <w:vAlign w:val="center"/>
          </w:tcPr>
          <w:p w14:paraId="5CCC920D"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i/>
                <w:color w:val="000000" w:themeColor="text1"/>
                <w:sz w:val="24"/>
                <w:szCs w:val="24"/>
              </w:rPr>
            </w:pPr>
            <w:r w:rsidRPr="002C3092">
              <w:rPr>
                <w:rFonts w:ascii="Book Antiqua" w:hAnsi="Book Antiqua"/>
                <w:b/>
                <w:i/>
                <w:color w:val="000000" w:themeColor="text1"/>
                <w:kern w:val="0"/>
                <w:sz w:val="24"/>
                <w:szCs w:val="24"/>
                <w:lang w:bidi="ar"/>
              </w:rPr>
              <w:t>χ</w:t>
            </w:r>
            <w:r w:rsidRPr="002C3092">
              <w:rPr>
                <w:rStyle w:val="font21"/>
                <w:rFonts w:ascii="Book Antiqua" w:hAnsi="Book Antiqua" w:hint="default"/>
                <w:b/>
                <w:i/>
                <w:color w:val="000000" w:themeColor="text1"/>
                <w:lang w:bidi="ar"/>
              </w:rPr>
              <w:t>2</w:t>
            </w:r>
          </w:p>
        </w:tc>
        <w:tc>
          <w:tcPr>
            <w:tcW w:w="1001" w:type="dxa"/>
            <w:vMerge w:val="restart"/>
            <w:tcBorders>
              <w:top w:val="single" w:sz="4" w:space="0" w:color="auto"/>
              <w:bottom w:val="nil"/>
            </w:tcBorders>
            <w:vAlign w:val="center"/>
          </w:tcPr>
          <w:p w14:paraId="2F0BE7B9"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i/>
                <w:color w:val="000000" w:themeColor="text1"/>
                <w:kern w:val="0"/>
                <w:sz w:val="24"/>
                <w:szCs w:val="24"/>
                <w:lang w:bidi="ar"/>
              </w:rPr>
              <w:t>P</w:t>
            </w:r>
            <w:r w:rsidRPr="002C3092">
              <w:rPr>
                <w:rFonts w:ascii="Book Antiqua" w:hAnsi="Book Antiqua" w:cs="SimSun"/>
                <w:b/>
                <w:color w:val="000000" w:themeColor="text1"/>
                <w:kern w:val="0"/>
                <w:sz w:val="24"/>
                <w:szCs w:val="24"/>
                <w:lang w:bidi="ar"/>
              </w:rPr>
              <w:t xml:space="preserve"> value</w:t>
            </w:r>
          </w:p>
        </w:tc>
      </w:tr>
      <w:tr w:rsidR="00DD5A5C" w:rsidRPr="00C27DF1" w14:paraId="6C43022A" w14:textId="77777777" w:rsidTr="002C3092">
        <w:trPr>
          <w:cantSplit/>
          <w:trHeight w:val="286"/>
        </w:trPr>
        <w:tc>
          <w:tcPr>
            <w:tcW w:w="1818" w:type="dxa"/>
            <w:vMerge/>
            <w:tcBorders>
              <w:top w:val="nil"/>
              <w:bottom w:val="single" w:sz="4" w:space="0" w:color="auto"/>
            </w:tcBorders>
            <w:vAlign w:val="center"/>
          </w:tcPr>
          <w:p w14:paraId="0DF50CE7"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430" w:type="dxa"/>
            <w:vMerge/>
            <w:tcBorders>
              <w:top w:val="nil"/>
              <w:bottom w:val="single" w:sz="4" w:space="0" w:color="auto"/>
            </w:tcBorders>
            <w:vAlign w:val="center"/>
          </w:tcPr>
          <w:p w14:paraId="0CFCAB00"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1736" w:type="dxa"/>
            <w:tcBorders>
              <w:bottom w:val="single" w:sz="4" w:space="0" w:color="auto"/>
            </w:tcBorders>
            <w:vAlign w:val="center"/>
          </w:tcPr>
          <w:p w14:paraId="5438D180"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sz w:val="24"/>
                <w:szCs w:val="24"/>
              </w:rPr>
              <w:t>Yes</w:t>
            </w:r>
          </w:p>
        </w:tc>
        <w:tc>
          <w:tcPr>
            <w:tcW w:w="1108" w:type="dxa"/>
            <w:tcBorders>
              <w:bottom w:val="single" w:sz="4" w:space="0" w:color="auto"/>
            </w:tcBorders>
            <w:vAlign w:val="center"/>
          </w:tcPr>
          <w:p w14:paraId="22CA05AD" w14:textId="77777777" w:rsidR="00DD5A5C" w:rsidRPr="002C3092" w:rsidRDefault="00DD5A5C" w:rsidP="002C3092">
            <w:pPr>
              <w:widowControl/>
              <w:adjustRightInd w:val="0"/>
              <w:snapToGrid w:val="0"/>
              <w:spacing w:line="360" w:lineRule="auto"/>
              <w:jc w:val="center"/>
              <w:textAlignment w:val="center"/>
              <w:rPr>
                <w:rFonts w:ascii="Book Antiqua" w:hAnsi="Book Antiqua" w:cs="SimSun"/>
                <w:b/>
                <w:color w:val="000000" w:themeColor="text1"/>
                <w:sz w:val="24"/>
                <w:szCs w:val="24"/>
              </w:rPr>
            </w:pPr>
            <w:r w:rsidRPr="002C3092">
              <w:rPr>
                <w:rFonts w:ascii="Book Antiqua" w:hAnsi="Book Antiqua" w:cs="SimSun"/>
                <w:b/>
                <w:color w:val="000000" w:themeColor="text1"/>
                <w:sz w:val="24"/>
                <w:szCs w:val="24"/>
              </w:rPr>
              <w:t>No</w:t>
            </w:r>
          </w:p>
        </w:tc>
        <w:tc>
          <w:tcPr>
            <w:tcW w:w="1230" w:type="dxa"/>
            <w:vMerge/>
            <w:tcBorders>
              <w:top w:val="nil"/>
              <w:bottom w:val="single" w:sz="4" w:space="0" w:color="auto"/>
            </w:tcBorders>
            <w:vAlign w:val="center"/>
          </w:tcPr>
          <w:p w14:paraId="3B48801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828" w:type="dxa"/>
            <w:vMerge/>
            <w:tcBorders>
              <w:top w:val="nil"/>
              <w:bottom w:val="single" w:sz="4" w:space="0" w:color="auto"/>
            </w:tcBorders>
            <w:vAlign w:val="center"/>
          </w:tcPr>
          <w:p w14:paraId="67669558"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1001" w:type="dxa"/>
            <w:vMerge/>
            <w:tcBorders>
              <w:top w:val="nil"/>
              <w:bottom w:val="single" w:sz="4" w:space="0" w:color="auto"/>
            </w:tcBorders>
            <w:vAlign w:val="center"/>
          </w:tcPr>
          <w:p w14:paraId="657C4A80"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3E7E00D9" w14:textId="77777777">
        <w:trPr>
          <w:cantSplit/>
          <w:trHeight w:val="286"/>
        </w:trPr>
        <w:tc>
          <w:tcPr>
            <w:tcW w:w="1818" w:type="dxa"/>
            <w:vMerge w:val="restart"/>
            <w:tcBorders>
              <w:top w:val="single" w:sz="4" w:space="0" w:color="auto"/>
              <w:bottom w:val="nil"/>
            </w:tcBorders>
            <w:vAlign w:val="center"/>
          </w:tcPr>
          <w:p w14:paraId="61B6F426"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1</w:t>
            </w:r>
            <w:r w:rsidR="00EF673A" w:rsidRPr="00C27DF1">
              <w:rPr>
                <w:rFonts w:ascii="Book Antiqua" w:hAnsi="Book Antiqua" w:cs="SimSun"/>
                <w:color w:val="000000" w:themeColor="text1"/>
                <w:kern w:val="0"/>
                <w:sz w:val="24"/>
                <w:szCs w:val="24"/>
                <w:lang w:bidi="ar"/>
              </w:rPr>
              <w:t xml:space="preserve"> yr</w:t>
            </w:r>
          </w:p>
        </w:tc>
        <w:tc>
          <w:tcPr>
            <w:tcW w:w="1430" w:type="dxa"/>
            <w:tcBorders>
              <w:top w:val="single" w:sz="4" w:space="0" w:color="auto"/>
              <w:bottom w:val="nil"/>
            </w:tcBorders>
            <w:vAlign w:val="center"/>
          </w:tcPr>
          <w:p w14:paraId="42C14F6A"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736" w:type="dxa"/>
            <w:tcBorders>
              <w:top w:val="single" w:sz="4" w:space="0" w:color="auto"/>
              <w:bottom w:val="nil"/>
            </w:tcBorders>
            <w:vAlign w:val="center"/>
          </w:tcPr>
          <w:p w14:paraId="0D1067C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796</w:t>
            </w:r>
          </w:p>
        </w:tc>
        <w:tc>
          <w:tcPr>
            <w:tcW w:w="1108" w:type="dxa"/>
            <w:tcBorders>
              <w:top w:val="single" w:sz="4" w:space="0" w:color="auto"/>
              <w:bottom w:val="nil"/>
            </w:tcBorders>
            <w:vAlign w:val="center"/>
          </w:tcPr>
          <w:p w14:paraId="496A281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141</w:t>
            </w:r>
          </w:p>
        </w:tc>
        <w:tc>
          <w:tcPr>
            <w:tcW w:w="1230" w:type="dxa"/>
            <w:tcBorders>
              <w:top w:val="single" w:sz="4" w:space="0" w:color="auto"/>
              <w:bottom w:val="nil"/>
            </w:tcBorders>
            <w:vAlign w:val="center"/>
          </w:tcPr>
          <w:p w14:paraId="088FE7C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84.95</w:t>
            </w:r>
          </w:p>
        </w:tc>
        <w:tc>
          <w:tcPr>
            <w:tcW w:w="828" w:type="dxa"/>
            <w:vMerge w:val="restart"/>
            <w:tcBorders>
              <w:top w:val="single" w:sz="4" w:space="0" w:color="auto"/>
              <w:bottom w:val="nil"/>
            </w:tcBorders>
            <w:vAlign w:val="center"/>
          </w:tcPr>
          <w:p w14:paraId="13BC4BD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0.326</w:t>
            </w:r>
          </w:p>
        </w:tc>
        <w:tc>
          <w:tcPr>
            <w:tcW w:w="1001" w:type="dxa"/>
            <w:vMerge w:val="restart"/>
            <w:tcBorders>
              <w:top w:val="single" w:sz="4" w:space="0" w:color="auto"/>
              <w:bottom w:val="nil"/>
            </w:tcBorders>
            <w:vAlign w:val="center"/>
          </w:tcPr>
          <w:p w14:paraId="39B70D1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0.568</w:t>
            </w:r>
          </w:p>
        </w:tc>
      </w:tr>
      <w:tr w:rsidR="00DD5A5C" w:rsidRPr="00C27DF1" w14:paraId="59E66EE0" w14:textId="77777777">
        <w:trPr>
          <w:cantSplit/>
          <w:trHeight w:val="286"/>
        </w:trPr>
        <w:tc>
          <w:tcPr>
            <w:tcW w:w="1818" w:type="dxa"/>
            <w:vMerge/>
            <w:tcBorders>
              <w:top w:val="nil"/>
              <w:bottom w:val="nil"/>
            </w:tcBorders>
            <w:vAlign w:val="center"/>
          </w:tcPr>
          <w:p w14:paraId="02F36857"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430" w:type="dxa"/>
            <w:tcBorders>
              <w:top w:val="nil"/>
              <w:bottom w:val="nil"/>
            </w:tcBorders>
            <w:vAlign w:val="center"/>
          </w:tcPr>
          <w:p w14:paraId="4EF68D7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736" w:type="dxa"/>
            <w:tcBorders>
              <w:top w:val="nil"/>
              <w:bottom w:val="nil"/>
            </w:tcBorders>
            <w:vAlign w:val="center"/>
          </w:tcPr>
          <w:p w14:paraId="639E39D1"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245</w:t>
            </w:r>
          </w:p>
        </w:tc>
        <w:tc>
          <w:tcPr>
            <w:tcW w:w="1108" w:type="dxa"/>
            <w:tcBorders>
              <w:top w:val="nil"/>
              <w:bottom w:val="nil"/>
            </w:tcBorders>
            <w:vAlign w:val="center"/>
          </w:tcPr>
          <w:p w14:paraId="481CF61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62</w:t>
            </w:r>
          </w:p>
        </w:tc>
        <w:tc>
          <w:tcPr>
            <w:tcW w:w="1230" w:type="dxa"/>
            <w:tcBorders>
              <w:top w:val="nil"/>
              <w:bottom w:val="nil"/>
            </w:tcBorders>
            <w:vAlign w:val="center"/>
          </w:tcPr>
          <w:p w14:paraId="1A1ACC0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79.80</w:t>
            </w:r>
          </w:p>
        </w:tc>
        <w:tc>
          <w:tcPr>
            <w:tcW w:w="828" w:type="dxa"/>
            <w:vMerge/>
            <w:tcBorders>
              <w:top w:val="nil"/>
              <w:bottom w:val="nil"/>
            </w:tcBorders>
            <w:vAlign w:val="center"/>
          </w:tcPr>
          <w:p w14:paraId="11119D9B"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1001" w:type="dxa"/>
            <w:vMerge/>
            <w:tcBorders>
              <w:top w:val="nil"/>
              <w:bottom w:val="nil"/>
            </w:tcBorders>
            <w:vAlign w:val="center"/>
          </w:tcPr>
          <w:p w14:paraId="6BD80937"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097F2F96" w14:textId="77777777">
        <w:trPr>
          <w:cantSplit/>
          <w:trHeight w:val="286"/>
        </w:trPr>
        <w:tc>
          <w:tcPr>
            <w:tcW w:w="1818" w:type="dxa"/>
            <w:vMerge w:val="restart"/>
            <w:tcBorders>
              <w:top w:val="nil"/>
              <w:bottom w:val="nil"/>
            </w:tcBorders>
            <w:vAlign w:val="center"/>
          </w:tcPr>
          <w:p w14:paraId="783876CA"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3 yr</w:t>
            </w:r>
          </w:p>
        </w:tc>
        <w:tc>
          <w:tcPr>
            <w:tcW w:w="1430" w:type="dxa"/>
            <w:tcBorders>
              <w:top w:val="nil"/>
              <w:bottom w:val="nil"/>
            </w:tcBorders>
            <w:vAlign w:val="center"/>
          </w:tcPr>
          <w:p w14:paraId="2932276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736" w:type="dxa"/>
            <w:tcBorders>
              <w:top w:val="nil"/>
              <w:bottom w:val="nil"/>
            </w:tcBorders>
            <w:vAlign w:val="center"/>
          </w:tcPr>
          <w:p w14:paraId="041E9CB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726</w:t>
            </w:r>
          </w:p>
        </w:tc>
        <w:tc>
          <w:tcPr>
            <w:tcW w:w="1108" w:type="dxa"/>
            <w:tcBorders>
              <w:top w:val="nil"/>
              <w:bottom w:val="nil"/>
            </w:tcBorders>
            <w:vAlign w:val="center"/>
          </w:tcPr>
          <w:p w14:paraId="256F13D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211</w:t>
            </w:r>
          </w:p>
        </w:tc>
        <w:tc>
          <w:tcPr>
            <w:tcW w:w="1230" w:type="dxa"/>
            <w:tcBorders>
              <w:top w:val="nil"/>
              <w:bottom w:val="nil"/>
            </w:tcBorders>
            <w:vAlign w:val="center"/>
          </w:tcPr>
          <w:p w14:paraId="3157EBA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77.48</w:t>
            </w:r>
          </w:p>
        </w:tc>
        <w:tc>
          <w:tcPr>
            <w:tcW w:w="828" w:type="dxa"/>
            <w:vMerge w:val="restart"/>
            <w:tcBorders>
              <w:top w:val="nil"/>
              <w:bottom w:val="nil"/>
            </w:tcBorders>
            <w:vAlign w:val="center"/>
          </w:tcPr>
          <w:p w14:paraId="14F83E6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0.364</w:t>
            </w:r>
          </w:p>
        </w:tc>
        <w:tc>
          <w:tcPr>
            <w:tcW w:w="1001" w:type="dxa"/>
            <w:vMerge w:val="restart"/>
            <w:tcBorders>
              <w:top w:val="nil"/>
              <w:bottom w:val="nil"/>
            </w:tcBorders>
            <w:vAlign w:val="center"/>
          </w:tcPr>
          <w:p w14:paraId="127E11D7"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0.564</w:t>
            </w:r>
          </w:p>
        </w:tc>
      </w:tr>
      <w:tr w:rsidR="00DD5A5C" w:rsidRPr="00C27DF1" w14:paraId="71EB8623" w14:textId="77777777">
        <w:trPr>
          <w:cantSplit/>
          <w:trHeight w:val="286"/>
        </w:trPr>
        <w:tc>
          <w:tcPr>
            <w:tcW w:w="1818" w:type="dxa"/>
            <w:vMerge/>
            <w:tcBorders>
              <w:top w:val="nil"/>
              <w:bottom w:val="nil"/>
            </w:tcBorders>
            <w:vAlign w:val="center"/>
          </w:tcPr>
          <w:p w14:paraId="6F515618"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430" w:type="dxa"/>
            <w:tcBorders>
              <w:top w:val="nil"/>
              <w:bottom w:val="nil"/>
            </w:tcBorders>
            <w:vAlign w:val="center"/>
          </w:tcPr>
          <w:p w14:paraId="1E60D74C"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736" w:type="dxa"/>
            <w:tcBorders>
              <w:top w:val="nil"/>
              <w:bottom w:val="nil"/>
            </w:tcBorders>
            <w:vAlign w:val="center"/>
          </w:tcPr>
          <w:p w14:paraId="04304CC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219</w:t>
            </w:r>
          </w:p>
        </w:tc>
        <w:tc>
          <w:tcPr>
            <w:tcW w:w="1108" w:type="dxa"/>
            <w:tcBorders>
              <w:top w:val="nil"/>
              <w:bottom w:val="nil"/>
            </w:tcBorders>
            <w:vAlign w:val="center"/>
          </w:tcPr>
          <w:p w14:paraId="4BFD99A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88</w:t>
            </w:r>
          </w:p>
        </w:tc>
        <w:tc>
          <w:tcPr>
            <w:tcW w:w="1230" w:type="dxa"/>
            <w:tcBorders>
              <w:top w:val="nil"/>
              <w:bottom w:val="nil"/>
            </w:tcBorders>
            <w:vAlign w:val="center"/>
          </w:tcPr>
          <w:p w14:paraId="5AFB5F39"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71.33</w:t>
            </w:r>
          </w:p>
        </w:tc>
        <w:tc>
          <w:tcPr>
            <w:tcW w:w="828" w:type="dxa"/>
            <w:vMerge/>
            <w:tcBorders>
              <w:top w:val="nil"/>
              <w:bottom w:val="nil"/>
            </w:tcBorders>
            <w:vAlign w:val="center"/>
          </w:tcPr>
          <w:p w14:paraId="7880EE3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c>
          <w:tcPr>
            <w:tcW w:w="1001" w:type="dxa"/>
            <w:vMerge/>
            <w:tcBorders>
              <w:top w:val="nil"/>
              <w:bottom w:val="nil"/>
            </w:tcBorders>
            <w:vAlign w:val="center"/>
          </w:tcPr>
          <w:p w14:paraId="053F8C06" w14:textId="77777777" w:rsidR="00DD5A5C" w:rsidRPr="00C27DF1" w:rsidRDefault="00DD5A5C" w:rsidP="002C3092">
            <w:pPr>
              <w:adjustRightInd w:val="0"/>
              <w:snapToGrid w:val="0"/>
              <w:spacing w:line="360" w:lineRule="auto"/>
              <w:jc w:val="center"/>
              <w:rPr>
                <w:rFonts w:ascii="Book Antiqua" w:hAnsi="Book Antiqua" w:cs="SimSun"/>
                <w:color w:val="000000" w:themeColor="text1"/>
                <w:sz w:val="24"/>
                <w:szCs w:val="24"/>
              </w:rPr>
            </w:pPr>
          </w:p>
        </w:tc>
      </w:tr>
      <w:tr w:rsidR="00DD5A5C" w:rsidRPr="00C27DF1" w14:paraId="32D39930" w14:textId="77777777">
        <w:trPr>
          <w:cantSplit/>
          <w:trHeight w:val="286"/>
        </w:trPr>
        <w:tc>
          <w:tcPr>
            <w:tcW w:w="1818" w:type="dxa"/>
            <w:vMerge w:val="restart"/>
            <w:tcBorders>
              <w:top w:val="nil"/>
              <w:bottom w:val="single" w:sz="4" w:space="0" w:color="auto"/>
            </w:tcBorders>
            <w:vAlign w:val="center"/>
          </w:tcPr>
          <w:p w14:paraId="7385E340" w14:textId="77777777" w:rsidR="00DD5A5C" w:rsidRPr="00C27DF1" w:rsidRDefault="00DD5A5C" w:rsidP="00C27DF1">
            <w:pPr>
              <w:widowControl/>
              <w:adjustRightInd w:val="0"/>
              <w:snapToGrid w:val="0"/>
              <w:spacing w:line="360" w:lineRule="auto"/>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5 yr</w:t>
            </w:r>
          </w:p>
        </w:tc>
        <w:tc>
          <w:tcPr>
            <w:tcW w:w="1430" w:type="dxa"/>
            <w:tcBorders>
              <w:top w:val="nil"/>
              <w:bottom w:val="nil"/>
            </w:tcBorders>
            <w:vAlign w:val="center"/>
          </w:tcPr>
          <w:p w14:paraId="726BF5E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A</w:t>
            </w:r>
          </w:p>
        </w:tc>
        <w:tc>
          <w:tcPr>
            <w:tcW w:w="1736" w:type="dxa"/>
            <w:tcBorders>
              <w:top w:val="nil"/>
              <w:bottom w:val="nil"/>
            </w:tcBorders>
            <w:vAlign w:val="center"/>
          </w:tcPr>
          <w:p w14:paraId="32C4744F"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632</w:t>
            </w:r>
          </w:p>
        </w:tc>
        <w:tc>
          <w:tcPr>
            <w:tcW w:w="1108" w:type="dxa"/>
            <w:tcBorders>
              <w:top w:val="nil"/>
              <w:bottom w:val="nil"/>
            </w:tcBorders>
            <w:vAlign w:val="center"/>
          </w:tcPr>
          <w:p w14:paraId="35AEBDC3"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305</w:t>
            </w:r>
          </w:p>
        </w:tc>
        <w:tc>
          <w:tcPr>
            <w:tcW w:w="1230" w:type="dxa"/>
            <w:tcBorders>
              <w:top w:val="nil"/>
              <w:bottom w:val="nil"/>
            </w:tcBorders>
            <w:vAlign w:val="center"/>
          </w:tcPr>
          <w:p w14:paraId="0BB2AB20"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67.44</w:t>
            </w:r>
          </w:p>
        </w:tc>
        <w:tc>
          <w:tcPr>
            <w:tcW w:w="828" w:type="dxa"/>
            <w:vMerge w:val="restart"/>
            <w:tcBorders>
              <w:top w:val="nil"/>
              <w:bottom w:val="single" w:sz="4" w:space="0" w:color="auto"/>
            </w:tcBorders>
            <w:vAlign w:val="center"/>
          </w:tcPr>
          <w:p w14:paraId="605B9076"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0.178</w:t>
            </w:r>
          </w:p>
        </w:tc>
        <w:tc>
          <w:tcPr>
            <w:tcW w:w="1001" w:type="dxa"/>
            <w:vMerge w:val="restart"/>
            <w:tcBorders>
              <w:top w:val="nil"/>
              <w:bottom w:val="single" w:sz="4" w:space="0" w:color="auto"/>
            </w:tcBorders>
            <w:vAlign w:val="center"/>
          </w:tcPr>
          <w:p w14:paraId="33C1F4A8"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0.673</w:t>
            </w:r>
          </w:p>
        </w:tc>
      </w:tr>
      <w:tr w:rsidR="00DD5A5C" w:rsidRPr="00C27DF1" w14:paraId="389ECD4A" w14:textId="77777777">
        <w:trPr>
          <w:cantSplit/>
          <w:trHeight w:val="301"/>
        </w:trPr>
        <w:tc>
          <w:tcPr>
            <w:tcW w:w="1818" w:type="dxa"/>
            <w:vMerge/>
            <w:tcBorders>
              <w:top w:val="single" w:sz="4" w:space="0" w:color="auto"/>
              <w:bottom w:val="single" w:sz="12" w:space="0" w:color="000000"/>
            </w:tcBorders>
            <w:vAlign w:val="center"/>
          </w:tcPr>
          <w:p w14:paraId="7AA89D34"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430" w:type="dxa"/>
            <w:tcBorders>
              <w:top w:val="nil"/>
              <w:bottom w:val="single" w:sz="12" w:space="0" w:color="000000"/>
            </w:tcBorders>
            <w:vAlign w:val="center"/>
          </w:tcPr>
          <w:p w14:paraId="31A3BAC5"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B</w:t>
            </w:r>
          </w:p>
        </w:tc>
        <w:tc>
          <w:tcPr>
            <w:tcW w:w="1736" w:type="dxa"/>
            <w:tcBorders>
              <w:top w:val="nil"/>
              <w:bottom w:val="single" w:sz="12" w:space="0" w:color="000000"/>
            </w:tcBorders>
            <w:vAlign w:val="center"/>
          </w:tcPr>
          <w:p w14:paraId="7140DA2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193</w:t>
            </w:r>
          </w:p>
        </w:tc>
        <w:tc>
          <w:tcPr>
            <w:tcW w:w="1108" w:type="dxa"/>
            <w:tcBorders>
              <w:top w:val="nil"/>
              <w:bottom w:val="single" w:sz="12" w:space="0" w:color="000000"/>
            </w:tcBorders>
            <w:vAlign w:val="center"/>
          </w:tcPr>
          <w:p w14:paraId="5FFEDC8B"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sz w:val="24"/>
                <w:szCs w:val="24"/>
              </w:rPr>
              <w:t>114</w:t>
            </w:r>
          </w:p>
        </w:tc>
        <w:tc>
          <w:tcPr>
            <w:tcW w:w="1230" w:type="dxa"/>
            <w:tcBorders>
              <w:top w:val="nil"/>
              <w:bottom w:val="single" w:sz="12" w:space="0" w:color="000000"/>
            </w:tcBorders>
            <w:vAlign w:val="center"/>
          </w:tcPr>
          <w:p w14:paraId="4F5FA56D" w14:textId="77777777" w:rsidR="00DD5A5C" w:rsidRPr="00C27DF1" w:rsidRDefault="00DD5A5C" w:rsidP="002C3092">
            <w:pPr>
              <w:widowControl/>
              <w:adjustRightInd w:val="0"/>
              <w:snapToGrid w:val="0"/>
              <w:spacing w:line="360" w:lineRule="auto"/>
              <w:jc w:val="center"/>
              <w:textAlignment w:val="center"/>
              <w:rPr>
                <w:rFonts w:ascii="Book Antiqua" w:hAnsi="Book Antiqua" w:cs="SimSun"/>
                <w:color w:val="000000" w:themeColor="text1"/>
                <w:sz w:val="24"/>
                <w:szCs w:val="24"/>
              </w:rPr>
            </w:pPr>
            <w:r w:rsidRPr="00C27DF1">
              <w:rPr>
                <w:rFonts w:ascii="Book Antiqua" w:hAnsi="Book Antiqua" w:cs="SimSun"/>
                <w:color w:val="000000" w:themeColor="text1"/>
                <w:kern w:val="0"/>
                <w:sz w:val="24"/>
                <w:szCs w:val="24"/>
                <w:lang w:bidi="ar"/>
              </w:rPr>
              <w:t>62.86</w:t>
            </w:r>
          </w:p>
        </w:tc>
        <w:tc>
          <w:tcPr>
            <w:tcW w:w="828" w:type="dxa"/>
            <w:vMerge/>
            <w:tcBorders>
              <w:top w:val="single" w:sz="4" w:space="0" w:color="auto"/>
              <w:bottom w:val="single" w:sz="12" w:space="0" w:color="000000"/>
            </w:tcBorders>
            <w:vAlign w:val="center"/>
          </w:tcPr>
          <w:p w14:paraId="235A13C7"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c>
          <w:tcPr>
            <w:tcW w:w="1001" w:type="dxa"/>
            <w:vMerge/>
            <w:tcBorders>
              <w:top w:val="single" w:sz="4" w:space="0" w:color="auto"/>
              <w:bottom w:val="single" w:sz="12" w:space="0" w:color="000000"/>
            </w:tcBorders>
            <w:vAlign w:val="center"/>
          </w:tcPr>
          <w:p w14:paraId="51B57037" w14:textId="77777777" w:rsidR="00DD5A5C" w:rsidRPr="00C27DF1" w:rsidRDefault="00DD5A5C" w:rsidP="00C27DF1">
            <w:pPr>
              <w:adjustRightInd w:val="0"/>
              <w:snapToGrid w:val="0"/>
              <w:spacing w:line="360" w:lineRule="auto"/>
              <w:rPr>
                <w:rFonts w:ascii="Book Antiqua" w:hAnsi="Book Antiqua" w:cs="SimSun"/>
                <w:color w:val="000000" w:themeColor="text1"/>
                <w:sz w:val="24"/>
                <w:szCs w:val="24"/>
              </w:rPr>
            </w:pPr>
          </w:p>
        </w:tc>
      </w:tr>
    </w:tbl>
    <w:p w14:paraId="3F366B85" w14:textId="62CA9986" w:rsidR="00DD5A5C" w:rsidRPr="00C27DF1"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color w:val="000000" w:themeColor="text1"/>
          <w:sz w:val="24"/>
          <w:szCs w:val="24"/>
        </w:rPr>
        <w:t>The 1-, 3-</w:t>
      </w:r>
      <w:ins w:id="321" w:author="author" w:date="2019-01-30T20:30:00Z">
        <w:r w:rsidR="00CA2C4E">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and 5-year surviva</w:t>
      </w:r>
      <w:r w:rsidR="002C3092">
        <w:rPr>
          <w:rFonts w:ascii="Book Antiqua" w:hAnsi="Book Antiqua"/>
          <w:color w:val="000000" w:themeColor="text1"/>
          <w:sz w:val="24"/>
          <w:szCs w:val="24"/>
        </w:rPr>
        <w:t>l rates did not differ between g</w:t>
      </w:r>
      <w:r w:rsidRPr="00C27DF1">
        <w:rPr>
          <w:rFonts w:ascii="Book Antiqua" w:hAnsi="Book Antiqua"/>
          <w:color w:val="000000" w:themeColor="text1"/>
          <w:sz w:val="24"/>
          <w:szCs w:val="24"/>
        </w:rPr>
        <w:t>roups A and B (</w:t>
      </w:r>
      <w:r w:rsidRPr="002C3092">
        <w:rPr>
          <w:rFonts w:ascii="Book Antiqua" w:hAnsi="Book Antiqua"/>
          <w:i/>
          <w:color w:val="000000" w:themeColor="text1"/>
          <w:kern w:val="0"/>
          <w:sz w:val="24"/>
          <w:szCs w:val="24"/>
          <w:lang w:bidi="ar"/>
        </w:rPr>
        <w:t>χ</w:t>
      </w:r>
      <w:r w:rsidRPr="002C309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0.326,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0.568; </w:t>
      </w:r>
      <w:r w:rsidRPr="002C3092">
        <w:rPr>
          <w:rFonts w:ascii="Book Antiqua" w:hAnsi="Book Antiqua"/>
          <w:i/>
          <w:color w:val="000000" w:themeColor="text1"/>
          <w:kern w:val="0"/>
          <w:sz w:val="24"/>
          <w:szCs w:val="24"/>
          <w:lang w:bidi="ar"/>
        </w:rPr>
        <w:t>χ</w:t>
      </w:r>
      <w:r w:rsidRPr="002C309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0.364,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0.564 and </w:t>
      </w:r>
      <w:r w:rsidRPr="002C3092">
        <w:rPr>
          <w:rFonts w:ascii="Book Antiqua" w:hAnsi="Book Antiqua"/>
          <w:i/>
          <w:color w:val="000000" w:themeColor="text1"/>
          <w:kern w:val="0"/>
          <w:sz w:val="24"/>
          <w:szCs w:val="24"/>
          <w:lang w:bidi="ar"/>
        </w:rPr>
        <w:t>χ</w:t>
      </w:r>
      <w:r w:rsidRPr="002C3092">
        <w:rPr>
          <w:rStyle w:val="font21"/>
          <w:rFonts w:ascii="Book Antiqua" w:hAnsi="Book Antiqua" w:hint="default"/>
          <w:i/>
          <w:color w:val="000000" w:themeColor="text1"/>
          <w:lang w:bidi="ar"/>
        </w:rPr>
        <w:t>2</w:t>
      </w:r>
      <w:r w:rsidRPr="00C27DF1">
        <w:rPr>
          <w:rFonts w:ascii="Book Antiqua" w:hAnsi="Book Antiqua"/>
          <w:color w:val="000000" w:themeColor="text1"/>
          <w:sz w:val="24"/>
          <w:szCs w:val="24"/>
        </w:rPr>
        <w:t xml:space="preserve"> = 0.178, </w:t>
      </w:r>
      <w:r w:rsidRPr="00C27DF1">
        <w:rPr>
          <w:rFonts w:ascii="Book Antiqua" w:hAnsi="Book Antiqua"/>
          <w:i/>
          <w:iCs/>
          <w:color w:val="000000" w:themeColor="text1"/>
          <w:sz w:val="24"/>
          <w:szCs w:val="24"/>
        </w:rPr>
        <w:t>P</w:t>
      </w:r>
      <w:r w:rsidRPr="00C27DF1">
        <w:rPr>
          <w:rFonts w:ascii="Book Antiqua" w:hAnsi="Book Antiqua"/>
          <w:color w:val="000000" w:themeColor="text1"/>
          <w:sz w:val="24"/>
          <w:szCs w:val="24"/>
        </w:rPr>
        <w:t xml:space="preserve"> = 0.673, respectively). </w:t>
      </w:r>
    </w:p>
    <w:p w14:paraId="25C7ACC7" w14:textId="77777777" w:rsidR="00DD5A5C" w:rsidRPr="00C27DF1" w:rsidRDefault="002C3092" w:rsidP="00C27DF1">
      <w:pPr>
        <w:autoSpaceDE w:val="0"/>
        <w:autoSpaceDN w:val="0"/>
        <w:adjustRightInd w:val="0"/>
        <w:snapToGrid w:val="0"/>
        <w:spacing w:line="360" w:lineRule="auto"/>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p>
    <w:p w14:paraId="783C1180" w14:textId="77777777" w:rsidR="00DD5A5C" w:rsidRPr="00C27DF1" w:rsidRDefault="00812D64"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sidRPr="00C27DF1">
        <w:rPr>
          <w:rFonts w:ascii="Book Antiqua" w:hAnsi="Book Antiqua" w:cs="Book Antiqua"/>
          <w:b/>
          <w:bCs/>
          <w:noProof/>
          <w:color w:val="000000" w:themeColor="text1"/>
          <w:sz w:val="24"/>
          <w:szCs w:val="24"/>
          <w:lang w:eastAsia="ja-JP"/>
        </w:rPr>
        <w:lastRenderedPageBreak/>
        <w:drawing>
          <wp:inline distT="0" distB="0" distL="0" distR="0" wp14:anchorId="1BD77B6D" wp14:editId="34A6C1BD">
            <wp:extent cx="5729605" cy="3923665"/>
            <wp:effectExtent l="0" t="0" r="0" b="0"/>
            <wp:docPr id="5" name="图片 6" descr="QQ截图2018110816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811081655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605" cy="3923665"/>
                    </a:xfrm>
                    <a:prstGeom prst="rect">
                      <a:avLst/>
                    </a:prstGeom>
                    <a:noFill/>
                    <a:ln>
                      <a:noFill/>
                    </a:ln>
                  </pic:spPr>
                </pic:pic>
              </a:graphicData>
            </a:graphic>
          </wp:inline>
        </w:drawing>
      </w:r>
    </w:p>
    <w:p w14:paraId="33785915" w14:textId="11708E3D" w:rsidR="00DD5A5C" w:rsidRPr="00C27DF1"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C27DF1">
        <w:rPr>
          <w:rFonts w:ascii="Book Antiqua" w:hAnsi="Book Antiqua" w:cs="Book Antiqua"/>
          <w:b/>
          <w:bCs/>
          <w:color w:val="000000" w:themeColor="text1"/>
          <w:sz w:val="24"/>
          <w:szCs w:val="24"/>
        </w:rPr>
        <w:t>Fig</w:t>
      </w:r>
      <w:r w:rsidR="002C3092">
        <w:rPr>
          <w:rFonts w:ascii="Book Antiqua" w:hAnsi="Book Antiqua" w:cs="Book Antiqua"/>
          <w:b/>
          <w:bCs/>
          <w:color w:val="000000" w:themeColor="text1"/>
          <w:sz w:val="24"/>
          <w:szCs w:val="24"/>
        </w:rPr>
        <w:t xml:space="preserve">ure 1 </w:t>
      </w:r>
      <w:r w:rsidRPr="00C27DF1">
        <w:rPr>
          <w:rFonts w:ascii="Book Antiqua" w:hAnsi="Book Antiqua" w:cs="Book Antiqua"/>
          <w:b/>
          <w:bCs/>
          <w:color w:val="000000" w:themeColor="text1"/>
          <w:sz w:val="24"/>
          <w:szCs w:val="24"/>
        </w:rPr>
        <w:t xml:space="preserve">Blood </w:t>
      </w:r>
      <w:r w:rsidRPr="00C27DF1">
        <w:rPr>
          <w:rFonts w:ascii="Book Antiqua" w:hAnsi="Book Antiqua"/>
          <w:b/>
          <w:bCs/>
          <w:color w:val="000000" w:themeColor="text1"/>
          <w:sz w:val="24"/>
          <w:szCs w:val="24"/>
        </w:rPr>
        <w:t>distributed hydrodynamically in the main portal vein</w:t>
      </w:r>
      <w:r w:rsidRPr="00C27DF1">
        <w:rPr>
          <w:rFonts w:ascii="Book Antiqua" w:hAnsi="Book Antiqua" w:cs="Book Antiqua"/>
          <w:b/>
          <w:bCs/>
          <w:color w:val="000000" w:themeColor="text1"/>
          <w:sz w:val="24"/>
          <w:szCs w:val="24"/>
        </w:rPr>
        <w:t>.</w:t>
      </w:r>
      <w:r w:rsidRPr="00C27DF1">
        <w:rPr>
          <w:rFonts w:ascii="Book Antiqua" w:hAnsi="Book Antiqua"/>
          <w:b/>
          <w:bCs/>
          <w:color w:val="000000" w:themeColor="text1"/>
          <w:kern w:val="0"/>
          <w:sz w:val="24"/>
          <w:szCs w:val="24"/>
        </w:rPr>
        <w:t xml:space="preserve"> </w:t>
      </w:r>
      <w:r w:rsidRPr="00C27DF1">
        <w:rPr>
          <w:rFonts w:ascii="Book Antiqua" w:hAnsi="Book Antiqua"/>
          <w:color w:val="000000" w:themeColor="text1"/>
          <w:sz w:val="24"/>
          <w:szCs w:val="24"/>
        </w:rPr>
        <w:t>It is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ins w:id="322" w:author="author" w:date="2019-01-30T20:31:00Z">
        <w:r w:rsidR="00CA2C4E">
          <w:rPr>
            <w:rFonts w:ascii="Book Antiqua" w:hAnsi="Book Antiqua"/>
            <w:color w:val="000000" w:themeColor="text1"/>
            <w:sz w:val="24"/>
            <w:szCs w:val="24"/>
          </w:rPr>
          <w:t>,</w:t>
        </w:r>
      </w:ins>
      <w:r w:rsidRPr="00C27DF1">
        <w:rPr>
          <w:rFonts w:ascii="Book Antiqua" w:hAnsi="Book Antiqua"/>
          <w:color w:val="000000" w:themeColor="text1"/>
          <w:sz w:val="24"/>
          <w:szCs w:val="24"/>
        </w:rPr>
        <w:t xml:space="preserve"> while the left branch mainly receives blood from the splenic vein.</w:t>
      </w:r>
    </w:p>
    <w:p w14:paraId="2AFE3E97" w14:textId="77777777" w:rsidR="00DD5A5C" w:rsidRPr="00C27DF1" w:rsidRDefault="00AE1D22"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br w:type="page"/>
      </w:r>
    </w:p>
    <w:p w14:paraId="76B3F707" w14:textId="77777777" w:rsidR="00DD5A5C" w:rsidRPr="00C27DF1" w:rsidRDefault="00812D64"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Pr>
          <w:rFonts w:ascii="Book Antiqua" w:hAnsi="Book Antiqua" w:cs="Book Antiqua"/>
          <w:b/>
          <w:bCs/>
          <w:noProof/>
          <w:color w:val="000000" w:themeColor="text1"/>
          <w:sz w:val="24"/>
          <w:szCs w:val="24"/>
          <w:lang w:eastAsia="ja-JP"/>
        </w:rPr>
        <w:lastRenderedPageBreak/>
        <mc:AlternateContent>
          <mc:Choice Requires="wps">
            <w:drawing>
              <wp:anchor distT="0" distB="0" distL="114300" distR="114300" simplePos="0" relativeHeight="251660288" behindDoc="0" locked="0" layoutInCell="1" allowOverlap="1" wp14:anchorId="7C6351E3" wp14:editId="094976B1">
                <wp:simplePos x="0" y="0"/>
                <wp:positionH relativeFrom="column">
                  <wp:posOffset>2402229</wp:posOffset>
                </wp:positionH>
                <wp:positionV relativeFrom="paragraph">
                  <wp:posOffset>1929</wp:posOffset>
                </wp:positionV>
                <wp:extent cx="457200" cy="396240"/>
                <wp:effectExtent l="0" t="0" r="0" b="10160"/>
                <wp:wrapNone/>
                <wp:docPr id="7" name="文本框 7"/>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FEC1E6" w14:textId="77777777" w:rsidR="00B44AF3" w:rsidRPr="00812D64" w:rsidRDefault="00B44AF3" w:rsidP="00812D64">
                            <w:pPr>
                              <w:rPr>
                                <w:sz w:val="28"/>
                                <w:szCs w:val="28"/>
                              </w:rPr>
                            </w:pPr>
                            <w:r>
                              <w:rPr>
                                <w:sz w:val="28"/>
                                <w:szCs w:val="28"/>
                              </w:rPr>
                              <w:t>B</w:t>
                            </w:r>
                          </w:p>
                          <w:p w14:paraId="19613FDE" w14:textId="77777777" w:rsidR="00B44AF3" w:rsidRPr="00812D64" w:rsidRDefault="00B44AF3" w:rsidP="00812D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89.15pt;margin-top:.15pt;width:3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" fillcolor="white [3212]" stroked="f">
                <v:textbox>
                  <w:txbxContent>
                    <w:p w14:paraId="05FEC1E6" w14:textId="77777777" w:rsidR="00B44AF3" w:rsidRPr="00812D64" w:rsidRDefault="00B44AF3" w:rsidP="00812D64">
                      <w:pPr>
                        <w:rPr>
                          <w:sz w:val="28"/>
                          <w:szCs w:val="28"/>
                        </w:rPr>
                      </w:pPr>
                      <w:r>
                        <w:rPr>
                          <w:sz w:val="28"/>
                          <w:szCs w:val="28"/>
                        </w:rPr>
                        <w:t>B</w:t>
                      </w:r>
                    </w:p>
                    <w:p w14:paraId="19613FDE" w14:textId="77777777" w:rsidR="00B44AF3" w:rsidRPr="00812D64" w:rsidRDefault="00B44AF3" w:rsidP="00812D64">
                      <w:pPr>
                        <w:rPr>
                          <w:sz w:val="28"/>
                          <w:szCs w:val="28"/>
                        </w:rPr>
                      </w:pPr>
                    </w:p>
                  </w:txbxContent>
                </v:textbox>
              </v:shape>
            </w:pict>
          </mc:Fallback>
        </mc:AlternateContent>
      </w:r>
      <w:r>
        <w:rPr>
          <w:rFonts w:ascii="Book Antiqua" w:hAnsi="Book Antiqua" w:cs="Book Antiqua"/>
          <w:b/>
          <w:bCs/>
          <w:noProof/>
          <w:color w:val="000000" w:themeColor="text1"/>
          <w:sz w:val="24"/>
          <w:szCs w:val="24"/>
          <w:lang w:eastAsia="ja-JP"/>
        </w:rPr>
        <mc:AlternateContent>
          <mc:Choice Requires="wps">
            <w:drawing>
              <wp:anchor distT="0" distB="0" distL="114300" distR="114300" simplePos="0" relativeHeight="251658240" behindDoc="0" locked="0" layoutInCell="1" allowOverlap="1" wp14:anchorId="625B1647" wp14:editId="5B72818D">
                <wp:simplePos x="0" y="0"/>
                <wp:positionH relativeFrom="column">
                  <wp:posOffset>0</wp:posOffset>
                </wp:positionH>
                <wp:positionV relativeFrom="paragraph">
                  <wp:posOffset>-5747</wp:posOffset>
                </wp:positionV>
                <wp:extent cx="457200" cy="396240"/>
                <wp:effectExtent l="0" t="0" r="0" b="10160"/>
                <wp:wrapNone/>
                <wp:docPr id="6" name="文本框 6"/>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211BED" w14:textId="77777777" w:rsidR="00B44AF3" w:rsidRPr="00812D64" w:rsidRDefault="00B44AF3" w:rsidP="00812D64">
                            <w:pPr>
                              <w:rPr>
                                <w:sz w:val="28"/>
                                <w:szCs w:val="28"/>
                              </w:rPr>
                            </w:pPr>
                            <w:r w:rsidRPr="00812D64">
                              <w:rPr>
                                <w:sz w:val="28"/>
                                <w:szCs w:val="28"/>
                              </w:rPr>
                              <w:t>A</w:t>
                            </w:r>
                          </w:p>
                          <w:p w14:paraId="5439169B" w14:textId="77777777" w:rsidR="00B44AF3" w:rsidRPr="00812D64" w:rsidRDefault="00B44AF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45pt;width:36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" fillcolor="white [3212]" stroked="f">
                <v:textbox>
                  <w:txbxContent>
                    <w:p w14:paraId="1F211BED" w14:textId="77777777" w:rsidR="00B44AF3" w:rsidRPr="00812D64" w:rsidRDefault="00B44AF3" w:rsidP="00812D64">
                      <w:pPr>
                        <w:rPr>
                          <w:sz w:val="28"/>
                          <w:szCs w:val="28"/>
                        </w:rPr>
                      </w:pPr>
                      <w:r w:rsidRPr="00812D64">
                        <w:rPr>
                          <w:sz w:val="28"/>
                          <w:szCs w:val="28"/>
                        </w:rPr>
                        <w:t>A</w:t>
                      </w:r>
                    </w:p>
                    <w:p w14:paraId="5439169B" w14:textId="77777777" w:rsidR="00B44AF3" w:rsidRPr="00812D64" w:rsidRDefault="00B44AF3">
                      <w:pPr>
                        <w:rPr>
                          <w:sz w:val="28"/>
                          <w:szCs w:val="28"/>
                        </w:rPr>
                      </w:pPr>
                    </w:p>
                  </w:txbxContent>
                </v:textbox>
              </v:shape>
            </w:pict>
          </mc:Fallback>
        </mc:AlternateContent>
      </w:r>
      <w:r w:rsidRPr="00C27DF1">
        <w:rPr>
          <w:rFonts w:ascii="Book Antiqua" w:hAnsi="Book Antiqua" w:cs="Book Antiqua"/>
          <w:b/>
          <w:bCs/>
          <w:noProof/>
          <w:color w:val="000000" w:themeColor="text1"/>
          <w:sz w:val="24"/>
          <w:szCs w:val="24"/>
          <w:lang w:eastAsia="ja-JP"/>
        </w:rPr>
        <w:drawing>
          <wp:inline distT="0" distB="0" distL="0" distR="0" wp14:anchorId="52E0DD4E" wp14:editId="1796E66F">
            <wp:extent cx="2349500" cy="2338070"/>
            <wp:effectExtent l="0" t="0" r="0" b="0"/>
            <wp:docPr id="2" name="图片 2" descr="44589-Image File 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589-Image File fig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0" cy="2338070"/>
                    </a:xfrm>
                    <a:prstGeom prst="rect">
                      <a:avLst/>
                    </a:prstGeom>
                    <a:noFill/>
                    <a:ln>
                      <a:noFill/>
                    </a:ln>
                  </pic:spPr>
                </pic:pic>
              </a:graphicData>
            </a:graphic>
          </wp:inline>
        </w:drawing>
      </w:r>
      <w:r w:rsidR="000F7142" w:rsidRPr="00C27DF1">
        <w:rPr>
          <w:rFonts w:ascii="Book Antiqua" w:hAnsi="Book Antiqua" w:cs="Book Antiqua"/>
          <w:b/>
          <w:bCs/>
          <w:color w:val="000000" w:themeColor="text1"/>
          <w:sz w:val="24"/>
          <w:szCs w:val="24"/>
        </w:rPr>
        <w:t xml:space="preserve"> </w:t>
      </w:r>
      <w:r w:rsidRPr="00C27DF1">
        <w:rPr>
          <w:rFonts w:ascii="Book Antiqua" w:hAnsi="Book Antiqua" w:cs="Book Antiqua"/>
          <w:b/>
          <w:bCs/>
          <w:noProof/>
          <w:color w:val="000000" w:themeColor="text1"/>
          <w:sz w:val="24"/>
          <w:szCs w:val="24"/>
          <w:lang w:eastAsia="ja-JP"/>
        </w:rPr>
        <w:drawing>
          <wp:inline distT="0" distB="0" distL="0" distR="0" wp14:anchorId="1312F5C9" wp14:editId="596BE21B">
            <wp:extent cx="2465705" cy="2349500"/>
            <wp:effectExtent l="0" t="0" r="0" b="0"/>
            <wp:docPr id="3" name="图片 3" descr="44589-Image File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589-Image File fig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5705" cy="2349500"/>
                    </a:xfrm>
                    <a:prstGeom prst="rect">
                      <a:avLst/>
                    </a:prstGeom>
                    <a:noFill/>
                    <a:ln>
                      <a:noFill/>
                    </a:ln>
                  </pic:spPr>
                </pic:pic>
              </a:graphicData>
            </a:graphic>
          </wp:inline>
        </w:drawing>
      </w:r>
    </w:p>
    <w:p w14:paraId="7118AF04" w14:textId="0F63F294" w:rsidR="00DD5A5C" w:rsidRPr="00C27DF1" w:rsidRDefault="00AE1D22" w:rsidP="00C27DF1">
      <w:pPr>
        <w:autoSpaceDE w:val="0"/>
        <w:autoSpaceDN w:val="0"/>
        <w:adjustRightInd w:val="0"/>
        <w:snapToGrid w:val="0"/>
        <w:spacing w:line="360" w:lineRule="auto"/>
        <w:rPr>
          <w:rFonts w:ascii="Book Antiqua" w:hAnsi="Book Antiqua"/>
          <w:color w:val="000000" w:themeColor="text1"/>
          <w:kern w:val="0"/>
          <w:sz w:val="24"/>
          <w:szCs w:val="24"/>
        </w:rPr>
      </w:pPr>
      <w:r>
        <w:rPr>
          <w:rFonts w:ascii="Book Antiqua" w:hAnsi="Book Antiqua" w:cs="Book Antiqua"/>
          <w:b/>
          <w:bCs/>
          <w:color w:val="000000" w:themeColor="text1"/>
          <w:sz w:val="24"/>
          <w:szCs w:val="24"/>
        </w:rPr>
        <w:t xml:space="preserve">Figure 2 </w:t>
      </w:r>
      <w:r w:rsidR="00DD5A5C" w:rsidRPr="00C27DF1">
        <w:rPr>
          <w:rFonts w:ascii="Book Antiqua" w:hAnsi="Book Antiqua" w:cs="Book Antiqua"/>
          <w:b/>
          <w:bCs/>
          <w:color w:val="000000" w:themeColor="text1"/>
          <w:sz w:val="24"/>
          <w:szCs w:val="24"/>
        </w:rPr>
        <w:t xml:space="preserve">Shunt </w:t>
      </w:r>
      <w:r w:rsidR="00DD5A5C" w:rsidRPr="00C27DF1">
        <w:rPr>
          <w:rFonts w:ascii="Book Antiqua" w:hAnsi="Book Antiqua"/>
          <w:b/>
          <w:bCs/>
          <w:color w:val="000000" w:themeColor="text1"/>
          <w:sz w:val="24"/>
          <w:szCs w:val="24"/>
        </w:rPr>
        <w:t>in the left or right branch of portal vein</w:t>
      </w:r>
      <w:r w:rsidR="00DD5A5C" w:rsidRPr="00C27DF1">
        <w:rPr>
          <w:rFonts w:ascii="Book Antiqua" w:hAnsi="Book Antiqua" w:cs="Book Antiqua"/>
          <w:b/>
          <w:bCs/>
          <w:color w:val="000000" w:themeColor="text1"/>
          <w:sz w:val="24"/>
          <w:szCs w:val="24"/>
        </w:rPr>
        <w:t>.</w:t>
      </w:r>
      <w:r w:rsidR="00DD5A5C" w:rsidRPr="00C27DF1">
        <w:rPr>
          <w:rFonts w:ascii="Book Antiqua" w:hAnsi="Book Antiqua"/>
          <w:color w:val="000000" w:themeColor="text1"/>
          <w:kern w:val="0"/>
          <w:sz w:val="24"/>
          <w:szCs w:val="24"/>
        </w:rPr>
        <w:t xml:space="preserve"> </w:t>
      </w:r>
      <w:r w:rsidR="00812D64">
        <w:rPr>
          <w:rFonts w:ascii="Book Antiqua" w:hAnsi="Book Antiqua" w:cs="Book Antiqua"/>
          <w:color w:val="000000" w:themeColor="text1"/>
          <w:sz w:val="24"/>
          <w:szCs w:val="24"/>
        </w:rPr>
        <w:t>A:</w:t>
      </w:r>
      <w:r w:rsidR="00DD5A5C" w:rsidRPr="00C27DF1">
        <w:rPr>
          <w:rFonts w:ascii="Book Antiqua" w:hAnsi="Book Antiqua" w:cs="Book Antiqua"/>
          <w:color w:val="000000" w:themeColor="text1"/>
          <w:sz w:val="24"/>
          <w:szCs w:val="24"/>
        </w:rPr>
        <w:t xml:space="preserve"> </w:t>
      </w:r>
      <w:del w:id="323" w:author="Filipodia" w:date="2019-02-03T13:16:00Z">
        <w:r w:rsidR="00DD5A5C" w:rsidRPr="00C27DF1" w:rsidDel="006245D1">
          <w:rPr>
            <w:rFonts w:ascii="Book Antiqua" w:hAnsi="Book Antiqua" w:cs="Book Antiqua"/>
            <w:color w:val="000000" w:themeColor="text1"/>
            <w:sz w:val="24"/>
            <w:szCs w:val="24"/>
          </w:rPr>
          <w:delText>indicates the s</w:delText>
        </w:r>
      </w:del>
      <w:ins w:id="324" w:author="Filipodia" w:date="2019-02-03T13:16:00Z">
        <w:r w:rsidR="006245D1">
          <w:rPr>
            <w:rFonts w:ascii="Book Antiqua" w:hAnsi="Book Antiqua" w:cs="Book Antiqua"/>
            <w:color w:val="000000" w:themeColor="text1"/>
            <w:sz w:val="24"/>
            <w:szCs w:val="24"/>
          </w:rPr>
          <w:t>S</w:t>
        </w:r>
      </w:ins>
      <w:r w:rsidR="00DD5A5C" w:rsidRPr="00C27DF1">
        <w:rPr>
          <w:rFonts w:ascii="Book Antiqua" w:hAnsi="Book Antiqua" w:cs="Book Antiqua"/>
          <w:color w:val="000000" w:themeColor="text1"/>
          <w:sz w:val="24"/>
          <w:szCs w:val="24"/>
        </w:rPr>
        <w:t>hunt</w:t>
      </w:r>
      <w:r w:rsidR="00DD5A5C" w:rsidRPr="00C27DF1">
        <w:rPr>
          <w:rFonts w:ascii="Book Antiqua" w:hAnsi="Book Antiqua"/>
          <w:color w:val="000000" w:themeColor="text1"/>
          <w:sz w:val="24"/>
          <w:szCs w:val="24"/>
        </w:rPr>
        <w:t xml:space="preserve"> in the left branch of portal vein</w:t>
      </w:r>
      <w:r w:rsidR="00812D64">
        <w:rPr>
          <w:rFonts w:ascii="Book Antiqua" w:hAnsi="Book Antiqua"/>
          <w:color w:val="000000" w:themeColor="text1"/>
          <w:sz w:val="24"/>
          <w:szCs w:val="24"/>
        </w:rPr>
        <w:t>;</w:t>
      </w:r>
      <w:r w:rsidR="00DD5A5C" w:rsidRPr="00C27DF1">
        <w:rPr>
          <w:rFonts w:ascii="Book Antiqua" w:hAnsi="Book Antiqua"/>
          <w:color w:val="000000" w:themeColor="text1"/>
          <w:sz w:val="24"/>
          <w:szCs w:val="24"/>
        </w:rPr>
        <w:t xml:space="preserve"> </w:t>
      </w:r>
      <w:del w:id="325" w:author="Filipodia" w:date="2019-02-03T13:16:00Z">
        <w:r w:rsidR="00DD5A5C" w:rsidRPr="00C27DF1" w:rsidDel="006245D1">
          <w:rPr>
            <w:rFonts w:ascii="Book Antiqua" w:hAnsi="Book Antiqua"/>
            <w:color w:val="000000" w:themeColor="text1"/>
            <w:sz w:val="24"/>
            <w:szCs w:val="24"/>
          </w:rPr>
          <w:delText xml:space="preserve">and </w:delText>
        </w:r>
      </w:del>
      <w:r w:rsidR="00812D64">
        <w:rPr>
          <w:rFonts w:ascii="Book Antiqua" w:hAnsi="Book Antiqua" w:cs="Book Antiqua"/>
          <w:color w:val="000000" w:themeColor="text1"/>
          <w:sz w:val="24"/>
          <w:szCs w:val="24"/>
        </w:rPr>
        <w:t>B:</w:t>
      </w:r>
      <w:r w:rsidR="00DD5A5C" w:rsidRPr="00C27DF1">
        <w:rPr>
          <w:rFonts w:ascii="Book Antiqua" w:hAnsi="Book Antiqua" w:cs="Book Antiqua"/>
          <w:color w:val="000000" w:themeColor="text1"/>
          <w:sz w:val="24"/>
          <w:szCs w:val="24"/>
        </w:rPr>
        <w:t xml:space="preserve"> </w:t>
      </w:r>
      <w:del w:id="326" w:author="Filipodia" w:date="2019-02-03T13:16:00Z">
        <w:r w:rsidR="00DD5A5C" w:rsidRPr="00C27DF1" w:rsidDel="006245D1">
          <w:rPr>
            <w:rFonts w:ascii="Book Antiqua" w:hAnsi="Book Antiqua" w:cs="Book Antiqua"/>
            <w:color w:val="000000" w:themeColor="text1"/>
            <w:sz w:val="24"/>
            <w:szCs w:val="24"/>
          </w:rPr>
          <w:delText>indicates the s</w:delText>
        </w:r>
      </w:del>
      <w:ins w:id="327" w:author="Filipodia" w:date="2019-02-03T13:16:00Z">
        <w:r w:rsidR="006245D1">
          <w:rPr>
            <w:rFonts w:ascii="Book Antiqua" w:hAnsi="Book Antiqua" w:cs="Book Antiqua"/>
            <w:color w:val="000000" w:themeColor="text1"/>
            <w:sz w:val="24"/>
            <w:szCs w:val="24"/>
          </w:rPr>
          <w:t>S</w:t>
        </w:r>
      </w:ins>
      <w:r w:rsidR="00DD5A5C" w:rsidRPr="00C27DF1">
        <w:rPr>
          <w:rFonts w:ascii="Book Antiqua" w:hAnsi="Book Antiqua" w:cs="Book Antiqua"/>
          <w:color w:val="000000" w:themeColor="text1"/>
          <w:sz w:val="24"/>
          <w:szCs w:val="24"/>
        </w:rPr>
        <w:t xml:space="preserve">hunt </w:t>
      </w:r>
      <w:r w:rsidR="00DD5A5C" w:rsidRPr="00C27DF1">
        <w:rPr>
          <w:rFonts w:ascii="Book Antiqua" w:hAnsi="Book Antiqua"/>
          <w:bCs/>
          <w:color w:val="000000" w:themeColor="text1"/>
          <w:sz w:val="24"/>
          <w:szCs w:val="24"/>
        </w:rPr>
        <w:t xml:space="preserve">in the </w:t>
      </w:r>
      <w:r w:rsidR="00DD5A5C" w:rsidRPr="00C27DF1">
        <w:rPr>
          <w:rFonts w:ascii="Book Antiqua" w:hAnsi="Book Antiqua"/>
          <w:color w:val="000000" w:themeColor="text1"/>
          <w:sz w:val="24"/>
          <w:szCs w:val="24"/>
        </w:rPr>
        <w:t>right branch of portal vein.</w:t>
      </w:r>
    </w:p>
    <w:p w14:paraId="5AFF26CF" w14:textId="77777777" w:rsidR="00812D64" w:rsidRDefault="00812D64">
      <w:pPr>
        <w:widowControl/>
        <w:jc w:val="left"/>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br w:type="page"/>
      </w:r>
    </w:p>
    <w:p w14:paraId="2C0D412E" w14:textId="77777777" w:rsidR="00DD5A5C" w:rsidRPr="00C27DF1" w:rsidRDefault="00812D64"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noProof/>
          <w:color w:val="000000" w:themeColor="text1"/>
          <w:sz w:val="24"/>
          <w:szCs w:val="24"/>
          <w:lang w:eastAsia="ja-JP"/>
        </w:rPr>
        <w:lastRenderedPageBreak/>
        <w:drawing>
          <wp:inline distT="0" distB="0" distL="0" distR="0" wp14:anchorId="1ACE0798" wp14:editId="606D8146">
            <wp:extent cx="4548213" cy="2855343"/>
            <wp:effectExtent l="0" t="0" r="5080" b="2540"/>
            <wp:docPr id="4" name="图片 4" descr="44589-Image File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589-Image File fig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3091" cy="2858405"/>
                    </a:xfrm>
                    <a:prstGeom prst="rect">
                      <a:avLst/>
                    </a:prstGeom>
                    <a:noFill/>
                    <a:ln>
                      <a:noFill/>
                    </a:ln>
                  </pic:spPr>
                </pic:pic>
              </a:graphicData>
            </a:graphic>
          </wp:inline>
        </w:drawing>
      </w:r>
    </w:p>
    <w:p w14:paraId="3CEA0D47" w14:textId="6B18A556" w:rsidR="00812D64" w:rsidRPr="005F0868" w:rsidRDefault="00812D64" w:rsidP="00C27DF1">
      <w:pPr>
        <w:autoSpaceDE w:val="0"/>
        <w:autoSpaceDN w:val="0"/>
        <w:adjustRightInd w:val="0"/>
        <w:snapToGrid w:val="0"/>
        <w:spacing w:line="360" w:lineRule="auto"/>
        <w:rPr>
          <w:rFonts w:ascii="Book Antiqua" w:hAnsi="Book Antiqua"/>
          <w:color w:val="000000" w:themeColor="text1"/>
          <w:kern w:val="0"/>
          <w:sz w:val="24"/>
          <w:szCs w:val="24"/>
        </w:rPr>
      </w:pPr>
      <w:r>
        <w:rPr>
          <w:rFonts w:ascii="Book Antiqua" w:hAnsi="Book Antiqua" w:cs="Book Antiqua"/>
          <w:b/>
          <w:bCs/>
          <w:color w:val="000000" w:themeColor="text1"/>
          <w:sz w:val="24"/>
          <w:szCs w:val="24"/>
        </w:rPr>
        <w:t xml:space="preserve">Figure 3 </w:t>
      </w:r>
      <w:r w:rsidR="0092238E" w:rsidRPr="00C27DF1">
        <w:rPr>
          <w:rFonts w:ascii="Book Antiqua" w:hAnsi="Book Antiqua" w:cs="Book Antiqua"/>
          <w:b/>
          <w:bCs/>
          <w:color w:val="000000" w:themeColor="text1"/>
          <w:sz w:val="24"/>
          <w:szCs w:val="24"/>
        </w:rPr>
        <w:t>H</w:t>
      </w:r>
      <w:ins w:id="328" w:author="author" w:date="2019-01-30T20:31:00Z">
        <w:r w:rsidR="00CA2C4E">
          <w:rPr>
            <w:rFonts w:ascii="Book Antiqua" w:hAnsi="Book Antiqua" w:cs="Book Antiqua"/>
            <w:b/>
            <w:bCs/>
            <w:color w:val="000000" w:themeColor="text1"/>
            <w:sz w:val="24"/>
            <w:szCs w:val="24"/>
          </w:rPr>
          <w:t>E</w:t>
        </w:r>
      </w:ins>
      <w:del w:id="329" w:author="author" w:date="2019-01-30T20:31:00Z">
        <w:r w:rsidR="0092238E" w:rsidRPr="00C27DF1" w:rsidDel="00CA2C4E">
          <w:rPr>
            <w:rFonts w:ascii="Book Antiqua" w:hAnsi="Book Antiqua" w:cs="Book Antiqua"/>
            <w:b/>
            <w:bCs/>
            <w:color w:val="000000" w:themeColor="text1"/>
            <w:sz w:val="24"/>
            <w:szCs w:val="24"/>
          </w:rPr>
          <w:delText>epatic encephalopathy</w:delText>
        </w:r>
      </w:del>
      <w:r w:rsidR="008F4C8F" w:rsidRPr="00C27DF1">
        <w:rPr>
          <w:rFonts w:ascii="Book Antiqua" w:hAnsi="Book Antiqua" w:cs="Book Antiqua"/>
          <w:b/>
          <w:bCs/>
          <w:color w:val="000000" w:themeColor="text1"/>
          <w:sz w:val="24"/>
          <w:szCs w:val="24"/>
        </w:rPr>
        <w:t xml:space="preserve"> </w:t>
      </w:r>
      <w:r w:rsidR="00DD5A5C" w:rsidRPr="00C27DF1">
        <w:rPr>
          <w:rFonts w:ascii="Book Antiqua" w:hAnsi="Book Antiqua" w:cs="Book Antiqua"/>
          <w:b/>
          <w:bCs/>
          <w:color w:val="000000" w:themeColor="text1"/>
          <w:sz w:val="24"/>
          <w:szCs w:val="24"/>
        </w:rPr>
        <w:t>occurrence in the two groups.</w:t>
      </w:r>
      <w:r w:rsidR="00DD5A5C" w:rsidRPr="00C27DF1">
        <w:rPr>
          <w:rFonts w:ascii="Book Antiqua" w:hAnsi="Book Antiqua"/>
          <w:color w:val="000000" w:themeColor="text1"/>
          <w:kern w:val="0"/>
          <w:sz w:val="24"/>
          <w:szCs w:val="24"/>
        </w:rPr>
        <w:t xml:space="preserve"> </w:t>
      </w:r>
      <w:del w:id="330" w:author="author" w:date="2019-01-30T20:31:00Z">
        <w:r w:rsidRPr="00812D64" w:rsidDel="00CA2C4E">
          <w:rPr>
            <w:rFonts w:ascii="Book Antiqua" w:hAnsi="Book Antiqua"/>
            <w:color w:val="000000" w:themeColor="text1"/>
            <w:kern w:val="0"/>
            <w:sz w:val="24"/>
            <w:szCs w:val="24"/>
          </w:rPr>
          <w:delText xml:space="preserve">Hepatic encephalopathy </w:delText>
        </w:r>
        <w:r w:rsidDel="00CA2C4E">
          <w:rPr>
            <w:rFonts w:ascii="Book Antiqua" w:hAnsi="Book Antiqua"/>
            <w:color w:val="000000" w:themeColor="text1"/>
            <w:kern w:val="0"/>
            <w:sz w:val="24"/>
            <w:szCs w:val="24"/>
          </w:rPr>
          <w:delText>(</w:delText>
        </w:r>
      </w:del>
      <w:r w:rsidR="00DD5A5C" w:rsidRPr="00C27DF1">
        <w:rPr>
          <w:rFonts w:ascii="Book Antiqua" w:hAnsi="Book Antiqua"/>
          <w:color w:val="000000" w:themeColor="text1"/>
          <w:sz w:val="24"/>
          <w:szCs w:val="24"/>
        </w:rPr>
        <w:t>HE</w:t>
      </w:r>
      <w:del w:id="331" w:author="author" w:date="2019-01-30T20:31:00Z">
        <w:r w:rsidDel="00CA2C4E">
          <w:rPr>
            <w:rFonts w:ascii="Book Antiqua" w:hAnsi="Book Antiqua"/>
            <w:color w:val="000000" w:themeColor="text1"/>
            <w:sz w:val="24"/>
            <w:szCs w:val="24"/>
          </w:rPr>
          <w:delText>)</w:delText>
        </w:r>
      </w:del>
      <w:r>
        <w:rPr>
          <w:rFonts w:ascii="Book Antiqua" w:hAnsi="Book Antiqua"/>
          <w:color w:val="000000" w:themeColor="text1"/>
          <w:sz w:val="24"/>
          <w:szCs w:val="24"/>
        </w:rPr>
        <w:t xml:space="preserve"> occurrence rate in group A was lower than</w:t>
      </w:r>
      <w:ins w:id="332" w:author="author" w:date="2019-01-30T20:31:00Z">
        <w:r w:rsidR="00CA2C4E">
          <w:rPr>
            <w:rFonts w:ascii="Book Antiqua" w:hAnsi="Book Antiqua"/>
            <w:color w:val="000000" w:themeColor="text1"/>
            <w:sz w:val="24"/>
            <w:szCs w:val="24"/>
          </w:rPr>
          <w:t xml:space="preserve"> that</w:t>
        </w:r>
      </w:ins>
      <w:r>
        <w:rPr>
          <w:rFonts w:ascii="Book Antiqua" w:hAnsi="Book Antiqua"/>
          <w:color w:val="000000" w:themeColor="text1"/>
          <w:sz w:val="24"/>
          <w:szCs w:val="24"/>
        </w:rPr>
        <w:t xml:space="preserve"> in g</w:t>
      </w:r>
      <w:r w:rsidR="00DD5A5C" w:rsidRPr="00C27DF1">
        <w:rPr>
          <w:rFonts w:ascii="Book Antiqua" w:hAnsi="Book Antiqua"/>
          <w:color w:val="000000" w:themeColor="text1"/>
          <w:sz w:val="24"/>
          <w:szCs w:val="24"/>
        </w:rPr>
        <w:t>roup B at 1, 3, 6, 9</w:t>
      </w:r>
      <w:ins w:id="333" w:author="author" w:date="2019-01-30T20:31:00Z">
        <w:r w:rsidR="00CA2C4E">
          <w:rPr>
            <w:rFonts w:ascii="Book Antiqua" w:hAnsi="Book Antiqua"/>
            <w:color w:val="000000" w:themeColor="text1"/>
            <w:sz w:val="24"/>
            <w:szCs w:val="24"/>
          </w:rPr>
          <w:t>,</w:t>
        </w:r>
      </w:ins>
      <w:r w:rsidR="00DD5A5C" w:rsidRPr="00C27DF1">
        <w:rPr>
          <w:rFonts w:ascii="Book Antiqua" w:hAnsi="Book Antiqua"/>
          <w:color w:val="000000" w:themeColor="text1"/>
          <w:sz w:val="24"/>
          <w:szCs w:val="24"/>
        </w:rPr>
        <w:t xml:space="preserve"> and 12 mo, and the occurrence of HE showed a downward trend.</w:t>
      </w:r>
      <w:r>
        <w:rPr>
          <w:rFonts w:ascii="Book Antiqua" w:hAnsi="Book Antiqua"/>
          <w:color w:val="000000" w:themeColor="text1"/>
          <w:sz w:val="24"/>
          <w:szCs w:val="24"/>
        </w:rPr>
        <w:t xml:space="preserve"> HE: </w:t>
      </w:r>
      <w:r w:rsidRPr="00812D64">
        <w:rPr>
          <w:rFonts w:ascii="Book Antiqua" w:hAnsi="Book Antiqua"/>
          <w:color w:val="000000" w:themeColor="text1"/>
          <w:sz w:val="24"/>
          <w:szCs w:val="24"/>
        </w:rPr>
        <w:t>Hepatic encephalopathy</w:t>
      </w:r>
      <w:r>
        <w:rPr>
          <w:rFonts w:ascii="Book Antiqua" w:hAnsi="Book Antiqua"/>
          <w:color w:val="000000" w:themeColor="text1"/>
          <w:sz w:val="24"/>
          <w:szCs w:val="24"/>
        </w:rPr>
        <w:t>.</w:t>
      </w:r>
    </w:p>
    <w:p w14:paraId="7A0C2133" w14:textId="77777777" w:rsidR="00812D64" w:rsidRDefault="00812D64">
      <w:pPr>
        <w:widowControl/>
        <w:jc w:val="left"/>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br w:type="page"/>
      </w:r>
    </w:p>
    <w:p w14:paraId="67F4BF56" w14:textId="77777777" w:rsidR="00DD5A5C" w:rsidRPr="00C27DF1" w:rsidRDefault="00812D64" w:rsidP="00C27DF1">
      <w:pPr>
        <w:autoSpaceDE w:val="0"/>
        <w:autoSpaceDN w:val="0"/>
        <w:adjustRightInd w:val="0"/>
        <w:snapToGrid w:val="0"/>
        <w:spacing w:line="360" w:lineRule="auto"/>
        <w:rPr>
          <w:rFonts w:ascii="Book Antiqua" w:hAnsi="Book Antiqua"/>
          <w:color w:val="000000" w:themeColor="text1"/>
          <w:sz w:val="24"/>
          <w:szCs w:val="24"/>
        </w:rPr>
      </w:pPr>
      <w:r w:rsidRPr="00C27DF1">
        <w:rPr>
          <w:rFonts w:ascii="Book Antiqua" w:hAnsi="Book Antiqua"/>
          <w:noProof/>
          <w:color w:val="000000" w:themeColor="text1"/>
          <w:sz w:val="24"/>
          <w:szCs w:val="24"/>
          <w:lang w:eastAsia="ja-JP"/>
        </w:rPr>
        <w:lastRenderedPageBreak/>
        <w:drawing>
          <wp:inline distT="0" distB="0" distL="0" distR="0" wp14:anchorId="1B51AC9F" wp14:editId="27581F6A">
            <wp:extent cx="5266690" cy="339153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6690" cy="3391535"/>
                    </a:xfrm>
                    <a:prstGeom prst="rect">
                      <a:avLst/>
                    </a:prstGeom>
                    <a:noFill/>
                    <a:ln>
                      <a:noFill/>
                    </a:ln>
                  </pic:spPr>
                </pic:pic>
              </a:graphicData>
            </a:graphic>
          </wp:inline>
        </w:drawing>
      </w:r>
    </w:p>
    <w:p w14:paraId="335D42C6" w14:textId="525E5037" w:rsidR="00DD5A5C" w:rsidRPr="00C27DF1" w:rsidRDefault="005F0868" w:rsidP="00C27DF1">
      <w:pPr>
        <w:autoSpaceDE w:val="0"/>
        <w:autoSpaceDN w:val="0"/>
        <w:adjustRightInd w:val="0"/>
        <w:snapToGrid w:val="0"/>
        <w:spacing w:line="360" w:lineRule="auto"/>
        <w:rPr>
          <w:rFonts w:ascii="Book Antiqua" w:hAnsi="Book Antiqua"/>
          <w:b/>
          <w:bCs/>
          <w:color w:val="000000" w:themeColor="text1"/>
          <w:sz w:val="24"/>
          <w:szCs w:val="24"/>
        </w:rPr>
      </w:pPr>
      <w:r>
        <w:rPr>
          <w:rFonts w:ascii="Book Antiqua" w:hAnsi="Book Antiqua" w:cs="Book Antiqua"/>
          <w:b/>
          <w:bCs/>
          <w:color w:val="000000" w:themeColor="text1"/>
          <w:sz w:val="24"/>
          <w:szCs w:val="24"/>
        </w:rPr>
        <w:t xml:space="preserve">Figure 4 </w:t>
      </w:r>
      <w:r w:rsidR="00DD5A5C" w:rsidRPr="00C27DF1">
        <w:rPr>
          <w:rFonts w:ascii="Book Antiqua" w:hAnsi="Book Antiqua" w:cs="Book Antiqua"/>
          <w:b/>
          <w:bCs/>
          <w:color w:val="000000" w:themeColor="text1"/>
          <w:sz w:val="24"/>
          <w:szCs w:val="24"/>
        </w:rPr>
        <w:t xml:space="preserve">Total </w:t>
      </w:r>
      <w:r w:rsidR="00DD5A5C" w:rsidRPr="00C27DF1">
        <w:rPr>
          <w:rFonts w:ascii="Book Antiqua" w:hAnsi="Book Antiqua"/>
          <w:b/>
          <w:bCs/>
          <w:color w:val="000000" w:themeColor="text1"/>
          <w:sz w:val="24"/>
          <w:szCs w:val="24"/>
        </w:rPr>
        <w:t xml:space="preserve">survival rate in the two groups. </w:t>
      </w:r>
      <w:r w:rsidR="00DD5A5C" w:rsidRPr="00C27DF1">
        <w:rPr>
          <w:rFonts w:ascii="Book Antiqua" w:hAnsi="Book Antiqua"/>
          <w:color w:val="000000" w:themeColor="text1"/>
          <w:sz w:val="24"/>
          <w:szCs w:val="24"/>
        </w:rPr>
        <w:t>The total surviva</w:t>
      </w:r>
      <w:r>
        <w:rPr>
          <w:rFonts w:ascii="Book Antiqua" w:hAnsi="Book Antiqua"/>
          <w:color w:val="000000" w:themeColor="text1"/>
          <w:sz w:val="24"/>
          <w:szCs w:val="24"/>
        </w:rPr>
        <w:t>l rate did not differ between g</w:t>
      </w:r>
      <w:r w:rsidR="00DD5A5C" w:rsidRPr="00C27DF1">
        <w:rPr>
          <w:rFonts w:ascii="Book Antiqua" w:hAnsi="Book Antiqua"/>
          <w:color w:val="000000" w:themeColor="text1"/>
          <w:sz w:val="24"/>
          <w:szCs w:val="24"/>
        </w:rPr>
        <w:t>roups A and B (</w:t>
      </w:r>
      <w:r w:rsidR="00DD5A5C" w:rsidRPr="005F0868">
        <w:rPr>
          <w:rFonts w:ascii="Book Antiqua" w:hAnsi="Book Antiqua"/>
          <w:i/>
          <w:color w:val="000000" w:themeColor="text1"/>
          <w:kern w:val="0"/>
          <w:sz w:val="24"/>
          <w:szCs w:val="24"/>
          <w:lang w:bidi="ar"/>
        </w:rPr>
        <w:t>χ</w:t>
      </w:r>
      <w:r w:rsidR="00DD5A5C" w:rsidRPr="005F0868">
        <w:rPr>
          <w:rStyle w:val="font21"/>
          <w:rFonts w:ascii="Book Antiqua" w:hAnsi="Book Antiqua" w:cs="Times New Roman" w:hint="default"/>
          <w:i/>
          <w:color w:val="000000" w:themeColor="text1"/>
          <w:lang w:bidi="ar"/>
        </w:rPr>
        <w:t>2</w:t>
      </w:r>
      <w:r w:rsidR="00DD5A5C" w:rsidRPr="00C27DF1">
        <w:rPr>
          <w:rStyle w:val="font21"/>
          <w:rFonts w:ascii="Book Antiqua" w:hAnsi="Book Antiqua" w:cs="Times New Roman" w:hint="default"/>
          <w:color w:val="000000" w:themeColor="text1"/>
          <w:lang w:bidi="ar"/>
        </w:rPr>
        <w:t xml:space="preserve"> </w:t>
      </w:r>
      <w:r w:rsidR="00DD5A5C" w:rsidRPr="00C27DF1">
        <w:rPr>
          <w:rFonts w:ascii="Book Antiqua" w:hAnsi="Book Antiqua"/>
          <w:color w:val="000000" w:themeColor="text1"/>
          <w:sz w:val="24"/>
          <w:szCs w:val="24"/>
        </w:rPr>
        <w:t xml:space="preserve">= 0.226, </w:t>
      </w:r>
      <w:r w:rsidR="00DD5A5C" w:rsidRPr="00C27DF1">
        <w:rPr>
          <w:rFonts w:ascii="Book Antiqua" w:hAnsi="Book Antiqua"/>
          <w:i/>
          <w:iCs/>
          <w:color w:val="000000" w:themeColor="text1"/>
          <w:sz w:val="24"/>
          <w:szCs w:val="24"/>
        </w:rPr>
        <w:t>P</w:t>
      </w:r>
      <w:r w:rsidR="00DD5A5C" w:rsidRPr="00C27DF1">
        <w:rPr>
          <w:rFonts w:ascii="Book Antiqua" w:hAnsi="Book Antiqua"/>
          <w:color w:val="000000" w:themeColor="text1"/>
          <w:sz w:val="24"/>
          <w:szCs w:val="24"/>
        </w:rPr>
        <w:t xml:space="preserve"> = 0.634, log-rank test).</w:t>
      </w:r>
    </w:p>
    <w:sectPr w:rsidR="00DD5A5C" w:rsidRPr="00C27DF1">
      <w:footerReference w:type="even" r:id="rId23"/>
      <w:footerReference w:type="default" r:id="rId24"/>
      <w:pgSz w:w="11906" w:h="16838"/>
      <w:pgMar w:top="1440" w:right="1440" w:bottom="1440" w:left="144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author" w:date="2019-01-30T17:30:00Z" w:initials="editor">
    <w:p w14:paraId="4F6183FE" w14:textId="35BDE18B" w:rsidR="00507E78" w:rsidRPr="00507E78" w:rsidRDefault="00507E78">
      <w:pPr>
        <w:pStyle w:val="CommentText"/>
        <w:rPr>
          <w:lang w:val="en-US"/>
        </w:rPr>
      </w:pPr>
      <w:r>
        <w:rPr>
          <w:rStyle w:val="CommentReference"/>
        </w:rPr>
        <w:annotationRef/>
      </w:r>
      <w:r>
        <w:rPr>
          <w:lang w:val="en-US"/>
        </w:rPr>
        <w:t>Check that these percentages are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18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183FE" w16cid:durableId="20016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6873" w14:textId="77777777" w:rsidR="00581A4E" w:rsidRDefault="00581A4E">
      <w:r>
        <w:separator/>
      </w:r>
    </w:p>
  </w:endnote>
  <w:endnote w:type="continuationSeparator" w:id="0">
    <w:p w14:paraId="3B6F4685" w14:textId="77777777" w:rsidR="00581A4E" w:rsidRDefault="005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Gulliv-B">
    <w:altName w:val="Times New Roman"/>
    <w:panose1 w:val="020B0604020202020204"/>
    <w:charset w:val="00"/>
    <w:family w:val="roman"/>
    <w:pitch w:val="default"/>
    <w:sig w:usb0="00000000" w:usb1="00000000" w:usb2="00000000"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Arial Unicode MS"/>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00000001" w:usb1="080E0000" w:usb2="00000010" w:usb3="00000000" w:csb0="00040000" w:csb1="00000000"/>
  </w:font>
  <w:font w:name="AdvOTaf232193">
    <w:altName w:val="Arial Unicode MS"/>
    <w:panose1 w:val="020B0604020202020204"/>
    <w:charset w:val="86"/>
    <w:family w:val="auto"/>
    <w:pitch w:val="default"/>
    <w:sig w:usb0="00000000" w:usb1="080E0000" w:usb2="00000010" w:usb3="00000000" w:csb0="00040000"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6682" w14:textId="77777777" w:rsidR="00B44AF3" w:rsidRDefault="00B44AF3">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59654C23" w14:textId="77777777" w:rsidR="00B44AF3" w:rsidRDefault="00B44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34" w:author="author" w:date="2019-01-30T16:11:00Z"/>
  <w:sdt>
    <w:sdtPr>
      <w:id w:val="-2047902442"/>
      <w:docPartObj>
        <w:docPartGallery w:val="Page Numbers (Bottom of Page)"/>
        <w:docPartUnique/>
      </w:docPartObj>
    </w:sdtPr>
    <w:sdtEndPr>
      <w:rPr>
        <w:rFonts w:ascii="Book Antiqua" w:hAnsi="Book Antiqua"/>
        <w:noProof/>
        <w:sz w:val="24"/>
        <w:szCs w:val="24"/>
      </w:rPr>
    </w:sdtEndPr>
    <w:sdtContent>
      <w:customXmlInsRangeEnd w:id="334"/>
      <w:p w14:paraId="322FF205" w14:textId="4F4C7381" w:rsidR="00B44AF3" w:rsidRPr="00B44AF3" w:rsidRDefault="00B44AF3">
        <w:pPr>
          <w:pStyle w:val="Footer"/>
          <w:jc w:val="center"/>
          <w:rPr>
            <w:ins w:id="335" w:author="author" w:date="2019-01-30T16:11:00Z"/>
            <w:rFonts w:ascii="Book Antiqua" w:hAnsi="Book Antiqua"/>
            <w:sz w:val="24"/>
            <w:szCs w:val="24"/>
            <w:rPrChange w:id="336" w:author="author" w:date="2019-01-30T16:11:00Z">
              <w:rPr>
                <w:ins w:id="337" w:author="author" w:date="2019-01-30T16:11:00Z"/>
              </w:rPr>
            </w:rPrChange>
          </w:rPr>
        </w:pPr>
        <w:ins w:id="338" w:author="author" w:date="2019-01-30T16:11:00Z">
          <w:r w:rsidRPr="00B44AF3">
            <w:rPr>
              <w:rFonts w:ascii="Book Antiqua" w:hAnsi="Book Antiqua"/>
              <w:sz w:val="24"/>
              <w:szCs w:val="24"/>
              <w:rPrChange w:id="339" w:author="author" w:date="2019-01-30T16:11:00Z">
                <w:rPr/>
              </w:rPrChange>
            </w:rPr>
            <w:fldChar w:fldCharType="begin"/>
          </w:r>
          <w:r w:rsidRPr="00B44AF3">
            <w:rPr>
              <w:rFonts w:ascii="Book Antiqua" w:hAnsi="Book Antiqua"/>
              <w:sz w:val="24"/>
              <w:szCs w:val="24"/>
              <w:rPrChange w:id="340" w:author="author" w:date="2019-01-30T16:11:00Z">
                <w:rPr/>
              </w:rPrChange>
            </w:rPr>
            <w:instrText xml:space="preserve"> PAGE   \* MERGEFORMAT </w:instrText>
          </w:r>
          <w:r w:rsidRPr="00B44AF3">
            <w:rPr>
              <w:rFonts w:ascii="Book Antiqua" w:hAnsi="Book Antiqua"/>
              <w:sz w:val="24"/>
              <w:szCs w:val="24"/>
              <w:rPrChange w:id="341" w:author="author" w:date="2019-01-30T16:11:00Z">
                <w:rPr>
                  <w:noProof/>
                </w:rPr>
              </w:rPrChange>
            </w:rPr>
            <w:fldChar w:fldCharType="separate"/>
          </w:r>
        </w:ins>
        <w:r w:rsidR="00F31BE5">
          <w:rPr>
            <w:rFonts w:ascii="Book Antiqua" w:hAnsi="Book Antiqua"/>
            <w:noProof/>
            <w:sz w:val="24"/>
            <w:szCs w:val="24"/>
          </w:rPr>
          <w:t>19</w:t>
        </w:r>
        <w:ins w:id="342" w:author="author" w:date="2019-01-30T16:11:00Z">
          <w:r w:rsidRPr="00B44AF3">
            <w:rPr>
              <w:rFonts w:ascii="Book Antiqua" w:hAnsi="Book Antiqua"/>
              <w:noProof/>
              <w:sz w:val="24"/>
              <w:szCs w:val="24"/>
              <w:rPrChange w:id="343" w:author="author" w:date="2019-01-30T16:11:00Z">
                <w:rPr>
                  <w:noProof/>
                </w:rPr>
              </w:rPrChange>
            </w:rPr>
            <w:fldChar w:fldCharType="end"/>
          </w:r>
        </w:ins>
      </w:p>
      <w:customXmlInsRangeStart w:id="344" w:author="author" w:date="2019-01-30T16:11:00Z"/>
    </w:sdtContent>
  </w:sdt>
  <w:customXmlInsRangeEnd w:id="344"/>
  <w:p w14:paraId="4FCB0D2F" w14:textId="77777777" w:rsidR="00B44AF3" w:rsidRDefault="00B44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04FC" w14:textId="77777777" w:rsidR="00581A4E" w:rsidRDefault="00581A4E">
      <w:r>
        <w:separator/>
      </w:r>
    </w:p>
  </w:footnote>
  <w:footnote w:type="continuationSeparator" w:id="0">
    <w:p w14:paraId="6A4CA605" w14:textId="77777777" w:rsidR="00581A4E" w:rsidRDefault="0058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0CB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017"/>
    <w:rsid w:val="000013D6"/>
    <w:rsid w:val="0000366F"/>
    <w:rsid w:val="00005205"/>
    <w:rsid w:val="0000556F"/>
    <w:rsid w:val="00006065"/>
    <w:rsid w:val="00011386"/>
    <w:rsid w:val="00011F0A"/>
    <w:rsid w:val="00013681"/>
    <w:rsid w:val="000143BE"/>
    <w:rsid w:val="000147B4"/>
    <w:rsid w:val="00015B18"/>
    <w:rsid w:val="00021AC5"/>
    <w:rsid w:val="000234BB"/>
    <w:rsid w:val="00023602"/>
    <w:rsid w:val="00024C3C"/>
    <w:rsid w:val="00025358"/>
    <w:rsid w:val="00026098"/>
    <w:rsid w:val="0003137F"/>
    <w:rsid w:val="00031815"/>
    <w:rsid w:val="00031AA1"/>
    <w:rsid w:val="00031AA7"/>
    <w:rsid w:val="000342DE"/>
    <w:rsid w:val="00035C54"/>
    <w:rsid w:val="00036942"/>
    <w:rsid w:val="00036A78"/>
    <w:rsid w:val="00036D6C"/>
    <w:rsid w:val="00036EF1"/>
    <w:rsid w:val="00040421"/>
    <w:rsid w:val="00043FA9"/>
    <w:rsid w:val="00050152"/>
    <w:rsid w:val="00050766"/>
    <w:rsid w:val="000549EB"/>
    <w:rsid w:val="00057EBF"/>
    <w:rsid w:val="00061046"/>
    <w:rsid w:val="00070356"/>
    <w:rsid w:val="000722ED"/>
    <w:rsid w:val="000724B4"/>
    <w:rsid w:val="00081718"/>
    <w:rsid w:val="00083DEE"/>
    <w:rsid w:val="00086688"/>
    <w:rsid w:val="00086F4D"/>
    <w:rsid w:val="00091CF3"/>
    <w:rsid w:val="00092839"/>
    <w:rsid w:val="000931DF"/>
    <w:rsid w:val="00096480"/>
    <w:rsid w:val="000A4572"/>
    <w:rsid w:val="000A561E"/>
    <w:rsid w:val="000A5ABE"/>
    <w:rsid w:val="000A7B44"/>
    <w:rsid w:val="000A7F5D"/>
    <w:rsid w:val="000B16FA"/>
    <w:rsid w:val="000B1E15"/>
    <w:rsid w:val="000B560D"/>
    <w:rsid w:val="000B5854"/>
    <w:rsid w:val="000B7E58"/>
    <w:rsid w:val="000C3150"/>
    <w:rsid w:val="000C7C8E"/>
    <w:rsid w:val="000D2EEC"/>
    <w:rsid w:val="000D648F"/>
    <w:rsid w:val="000D6DF9"/>
    <w:rsid w:val="000E2DE1"/>
    <w:rsid w:val="000E362A"/>
    <w:rsid w:val="000E6B50"/>
    <w:rsid w:val="000E70D0"/>
    <w:rsid w:val="000F3041"/>
    <w:rsid w:val="000F5760"/>
    <w:rsid w:val="000F7142"/>
    <w:rsid w:val="000F73A5"/>
    <w:rsid w:val="000F7684"/>
    <w:rsid w:val="00103274"/>
    <w:rsid w:val="00104987"/>
    <w:rsid w:val="0010526F"/>
    <w:rsid w:val="00105BE0"/>
    <w:rsid w:val="00106D9F"/>
    <w:rsid w:val="00107052"/>
    <w:rsid w:val="001076F6"/>
    <w:rsid w:val="00120D2B"/>
    <w:rsid w:val="00123BC5"/>
    <w:rsid w:val="00124DF6"/>
    <w:rsid w:val="00125CA2"/>
    <w:rsid w:val="00126183"/>
    <w:rsid w:val="0012732A"/>
    <w:rsid w:val="00127E6E"/>
    <w:rsid w:val="00132985"/>
    <w:rsid w:val="00136917"/>
    <w:rsid w:val="00140B08"/>
    <w:rsid w:val="001417DF"/>
    <w:rsid w:val="0014296B"/>
    <w:rsid w:val="00142EDB"/>
    <w:rsid w:val="00144FB3"/>
    <w:rsid w:val="001468C2"/>
    <w:rsid w:val="0015128D"/>
    <w:rsid w:val="0015445E"/>
    <w:rsid w:val="00156E00"/>
    <w:rsid w:val="00157189"/>
    <w:rsid w:val="001608D3"/>
    <w:rsid w:val="001612F1"/>
    <w:rsid w:val="0016222C"/>
    <w:rsid w:val="00171334"/>
    <w:rsid w:val="0017389B"/>
    <w:rsid w:val="00176456"/>
    <w:rsid w:val="00180D02"/>
    <w:rsid w:val="00184C5F"/>
    <w:rsid w:val="00185C1C"/>
    <w:rsid w:val="001939F5"/>
    <w:rsid w:val="0019586A"/>
    <w:rsid w:val="001A0352"/>
    <w:rsid w:val="001A2957"/>
    <w:rsid w:val="001A687C"/>
    <w:rsid w:val="001A7065"/>
    <w:rsid w:val="001A7935"/>
    <w:rsid w:val="001B6329"/>
    <w:rsid w:val="001B6A76"/>
    <w:rsid w:val="001B712F"/>
    <w:rsid w:val="001C4185"/>
    <w:rsid w:val="001C6B7B"/>
    <w:rsid w:val="001D01B3"/>
    <w:rsid w:val="001D6204"/>
    <w:rsid w:val="001E4996"/>
    <w:rsid w:val="001E4F0E"/>
    <w:rsid w:val="001E6466"/>
    <w:rsid w:val="001E7863"/>
    <w:rsid w:val="001E78D9"/>
    <w:rsid w:val="001F04B5"/>
    <w:rsid w:val="001F2D94"/>
    <w:rsid w:val="001F3026"/>
    <w:rsid w:val="001F4A7E"/>
    <w:rsid w:val="001F5426"/>
    <w:rsid w:val="001F5578"/>
    <w:rsid w:val="001F60D0"/>
    <w:rsid w:val="001F754F"/>
    <w:rsid w:val="00200B2E"/>
    <w:rsid w:val="00200D1B"/>
    <w:rsid w:val="00205FEF"/>
    <w:rsid w:val="00206EAD"/>
    <w:rsid w:val="00210FD5"/>
    <w:rsid w:val="00211F9E"/>
    <w:rsid w:val="002134BF"/>
    <w:rsid w:val="0021495D"/>
    <w:rsid w:val="00216741"/>
    <w:rsid w:val="00222CE6"/>
    <w:rsid w:val="002268DF"/>
    <w:rsid w:val="002336F9"/>
    <w:rsid w:val="00234D5A"/>
    <w:rsid w:val="00237E49"/>
    <w:rsid w:val="00241A8C"/>
    <w:rsid w:val="002426DA"/>
    <w:rsid w:val="00243892"/>
    <w:rsid w:val="00244EF8"/>
    <w:rsid w:val="00250773"/>
    <w:rsid w:val="002537FB"/>
    <w:rsid w:val="00254F9F"/>
    <w:rsid w:val="0025656E"/>
    <w:rsid w:val="00257734"/>
    <w:rsid w:val="00262048"/>
    <w:rsid w:val="002627A2"/>
    <w:rsid w:val="00265345"/>
    <w:rsid w:val="0026662D"/>
    <w:rsid w:val="00267A8A"/>
    <w:rsid w:val="00272392"/>
    <w:rsid w:val="00272EC4"/>
    <w:rsid w:val="002743FC"/>
    <w:rsid w:val="00276B8D"/>
    <w:rsid w:val="0028242D"/>
    <w:rsid w:val="00286487"/>
    <w:rsid w:val="00286EF1"/>
    <w:rsid w:val="002927CF"/>
    <w:rsid w:val="002945B8"/>
    <w:rsid w:val="002974AF"/>
    <w:rsid w:val="002A11AD"/>
    <w:rsid w:val="002A44E5"/>
    <w:rsid w:val="002A79CB"/>
    <w:rsid w:val="002B45CC"/>
    <w:rsid w:val="002C12BE"/>
    <w:rsid w:val="002C2603"/>
    <w:rsid w:val="002C3092"/>
    <w:rsid w:val="002C3496"/>
    <w:rsid w:val="002C4241"/>
    <w:rsid w:val="002C44C5"/>
    <w:rsid w:val="002C45F6"/>
    <w:rsid w:val="002D06F6"/>
    <w:rsid w:val="002D27F7"/>
    <w:rsid w:val="002D6860"/>
    <w:rsid w:val="002E09C2"/>
    <w:rsid w:val="002E5B78"/>
    <w:rsid w:val="002E5F56"/>
    <w:rsid w:val="002F1881"/>
    <w:rsid w:val="002F3C57"/>
    <w:rsid w:val="002F7702"/>
    <w:rsid w:val="00302E39"/>
    <w:rsid w:val="00303945"/>
    <w:rsid w:val="00304DF8"/>
    <w:rsid w:val="00304E5A"/>
    <w:rsid w:val="00307CA8"/>
    <w:rsid w:val="0031557E"/>
    <w:rsid w:val="003158D3"/>
    <w:rsid w:val="003163C1"/>
    <w:rsid w:val="003168FB"/>
    <w:rsid w:val="0031691A"/>
    <w:rsid w:val="00317D28"/>
    <w:rsid w:val="003213B1"/>
    <w:rsid w:val="00325D31"/>
    <w:rsid w:val="00326DBB"/>
    <w:rsid w:val="00326F3E"/>
    <w:rsid w:val="003348ED"/>
    <w:rsid w:val="00335A57"/>
    <w:rsid w:val="0035324C"/>
    <w:rsid w:val="00360DA2"/>
    <w:rsid w:val="00360F88"/>
    <w:rsid w:val="0036224C"/>
    <w:rsid w:val="00362284"/>
    <w:rsid w:val="0036252B"/>
    <w:rsid w:val="00362CD6"/>
    <w:rsid w:val="003638AE"/>
    <w:rsid w:val="00365B15"/>
    <w:rsid w:val="0037557A"/>
    <w:rsid w:val="00375A73"/>
    <w:rsid w:val="0037799A"/>
    <w:rsid w:val="0038323F"/>
    <w:rsid w:val="00383296"/>
    <w:rsid w:val="00385A1A"/>
    <w:rsid w:val="003868B5"/>
    <w:rsid w:val="00386D7C"/>
    <w:rsid w:val="003922F4"/>
    <w:rsid w:val="00395664"/>
    <w:rsid w:val="003A258F"/>
    <w:rsid w:val="003A7FA2"/>
    <w:rsid w:val="003B2286"/>
    <w:rsid w:val="003B2C88"/>
    <w:rsid w:val="003B33CA"/>
    <w:rsid w:val="003D001F"/>
    <w:rsid w:val="003D1E03"/>
    <w:rsid w:val="003D4DE3"/>
    <w:rsid w:val="003D65D9"/>
    <w:rsid w:val="003E0240"/>
    <w:rsid w:val="003E3AFF"/>
    <w:rsid w:val="003E45BF"/>
    <w:rsid w:val="003E7798"/>
    <w:rsid w:val="003E7D41"/>
    <w:rsid w:val="003F0F46"/>
    <w:rsid w:val="003F1D37"/>
    <w:rsid w:val="003F3180"/>
    <w:rsid w:val="003F482E"/>
    <w:rsid w:val="003F4D84"/>
    <w:rsid w:val="003F5470"/>
    <w:rsid w:val="003F657A"/>
    <w:rsid w:val="004015A0"/>
    <w:rsid w:val="00404D79"/>
    <w:rsid w:val="00405EC6"/>
    <w:rsid w:val="004069AF"/>
    <w:rsid w:val="004075EF"/>
    <w:rsid w:val="00410FD1"/>
    <w:rsid w:val="0041283D"/>
    <w:rsid w:val="00413814"/>
    <w:rsid w:val="00415980"/>
    <w:rsid w:val="00421CF4"/>
    <w:rsid w:val="00427B36"/>
    <w:rsid w:val="004342F4"/>
    <w:rsid w:val="00434BD7"/>
    <w:rsid w:val="004359F5"/>
    <w:rsid w:val="0043690E"/>
    <w:rsid w:val="00436BC0"/>
    <w:rsid w:val="004415AA"/>
    <w:rsid w:val="00441C0F"/>
    <w:rsid w:val="004445AD"/>
    <w:rsid w:val="00445271"/>
    <w:rsid w:val="00450122"/>
    <w:rsid w:val="00454689"/>
    <w:rsid w:val="004550C7"/>
    <w:rsid w:val="0045726B"/>
    <w:rsid w:val="00463F76"/>
    <w:rsid w:val="00464F14"/>
    <w:rsid w:val="00470F36"/>
    <w:rsid w:val="00471E6E"/>
    <w:rsid w:val="00473288"/>
    <w:rsid w:val="00473B98"/>
    <w:rsid w:val="0047520C"/>
    <w:rsid w:val="004817D5"/>
    <w:rsid w:val="004853AA"/>
    <w:rsid w:val="00485A43"/>
    <w:rsid w:val="00486465"/>
    <w:rsid w:val="00493AA1"/>
    <w:rsid w:val="00497992"/>
    <w:rsid w:val="004A2898"/>
    <w:rsid w:val="004B1822"/>
    <w:rsid w:val="004B2562"/>
    <w:rsid w:val="004C3268"/>
    <w:rsid w:val="004C5AFE"/>
    <w:rsid w:val="004C75E4"/>
    <w:rsid w:val="004C7CD7"/>
    <w:rsid w:val="004D163E"/>
    <w:rsid w:val="004D1C48"/>
    <w:rsid w:val="004D319B"/>
    <w:rsid w:val="004D31E2"/>
    <w:rsid w:val="004D73B7"/>
    <w:rsid w:val="004E6F09"/>
    <w:rsid w:val="004E767E"/>
    <w:rsid w:val="004F0036"/>
    <w:rsid w:val="004F3715"/>
    <w:rsid w:val="004F44E0"/>
    <w:rsid w:val="004F59AD"/>
    <w:rsid w:val="004F5D44"/>
    <w:rsid w:val="004F6ECE"/>
    <w:rsid w:val="00501F3B"/>
    <w:rsid w:val="005022D6"/>
    <w:rsid w:val="00506D89"/>
    <w:rsid w:val="00507E78"/>
    <w:rsid w:val="005112E4"/>
    <w:rsid w:val="00512795"/>
    <w:rsid w:val="005131A8"/>
    <w:rsid w:val="0051450A"/>
    <w:rsid w:val="00515017"/>
    <w:rsid w:val="0051609F"/>
    <w:rsid w:val="00516719"/>
    <w:rsid w:val="00520B34"/>
    <w:rsid w:val="00521F67"/>
    <w:rsid w:val="0052524D"/>
    <w:rsid w:val="00527574"/>
    <w:rsid w:val="005307B6"/>
    <w:rsid w:val="005411A6"/>
    <w:rsid w:val="00541F22"/>
    <w:rsid w:val="00543C0D"/>
    <w:rsid w:val="00547CDD"/>
    <w:rsid w:val="00550378"/>
    <w:rsid w:val="00551CD9"/>
    <w:rsid w:val="00556DCF"/>
    <w:rsid w:val="0055774A"/>
    <w:rsid w:val="00561293"/>
    <w:rsid w:val="0056228B"/>
    <w:rsid w:val="00563F49"/>
    <w:rsid w:val="00564AAB"/>
    <w:rsid w:val="0056605A"/>
    <w:rsid w:val="00566953"/>
    <w:rsid w:val="00566A1B"/>
    <w:rsid w:val="00567F63"/>
    <w:rsid w:val="005719BF"/>
    <w:rsid w:val="00573D6E"/>
    <w:rsid w:val="0057703A"/>
    <w:rsid w:val="00577EF0"/>
    <w:rsid w:val="00581A4E"/>
    <w:rsid w:val="00582D76"/>
    <w:rsid w:val="005831E0"/>
    <w:rsid w:val="00584942"/>
    <w:rsid w:val="005865C3"/>
    <w:rsid w:val="00595A5F"/>
    <w:rsid w:val="005A0784"/>
    <w:rsid w:val="005A1F71"/>
    <w:rsid w:val="005A37B0"/>
    <w:rsid w:val="005B2CCB"/>
    <w:rsid w:val="005B3218"/>
    <w:rsid w:val="005B433A"/>
    <w:rsid w:val="005B5F56"/>
    <w:rsid w:val="005B6FF5"/>
    <w:rsid w:val="005C16C6"/>
    <w:rsid w:val="005C4EDB"/>
    <w:rsid w:val="005D3487"/>
    <w:rsid w:val="005D3735"/>
    <w:rsid w:val="005D441C"/>
    <w:rsid w:val="005D76A0"/>
    <w:rsid w:val="005E0C13"/>
    <w:rsid w:val="005E34BA"/>
    <w:rsid w:val="005E4E5A"/>
    <w:rsid w:val="005E59EC"/>
    <w:rsid w:val="005E79ED"/>
    <w:rsid w:val="005F0868"/>
    <w:rsid w:val="005F2F2F"/>
    <w:rsid w:val="005F619A"/>
    <w:rsid w:val="005F69DC"/>
    <w:rsid w:val="006008B1"/>
    <w:rsid w:val="00601FDF"/>
    <w:rsid w:val="00603B2D"/>
    <w:rsid w:val="006046D7"/>
    <w:rsid w:val="006055E8"/>
    <w:rsid w:val="00607DA8"/>
    <w:rsid w:val="00621D98"/>
    <w:rsid w:val="0062355A"/>
    <w:rsid w:val="006245D1"/>
    <w:rsid w:val="00625371"/>
    <w:rsid w:val="0062570A"/>
    <w:rsid w:val="00626562"/>
    <w:rsid w:val="00630025"/>
    <w:rsid w:val="006306CA"/>
    <w:rsid w:val="006309E3"/>
    <w:rsid w:val="006331DB"/>
    <w:rsid w:val="00637810"/>
    <w:rsid w:val="00640689"/>
    <w:rsid w:val="00644AA8"/>
    <w:rsid w:val="00656CC6"/>
    <w:rsid w:val="006658D8"/>
    <w:rsid w:val="00666D7A"/>
    <w:rsid w:val="0066736A"/>
    <w:rsid w:val="00667623"/>
    <w:rsid w:val="00676C6D"/>
    <w:rsid w:val="00684C22"/>
    <w:rsid w:val="00691867"/>
    <w:rsid w:val="00693825"/>
    <w:rsid w:val="00694F9F"/>
    <w:rsid w:val="00695AE5"/>
    <w:rsid w:val="0069773F"/>
    <w:rsid w:val="006A1D96"/>
    <w:rsid w:val="006A2B29"/>
    <w:rsid w:val="006A5FF7"/>
    <w:rsid w:val="006A6B3B"/>
    <w:rsid w:val="006B39B4"/>
    <w:rsid w:val="006B5740"/>
    <w:rsid w:val="006C055A"/>
    <w:rsid w:val="006C0846"/>
    <w:rsid w:val="006C1917"/>
    <w:rsid w:val="006C2A3C"/>
    <w:rsid w:val="006C63B9"/>
    <w:rsid w:val="006D3DDB"/>
    <w:rsid w:val="006E1F0A"/>
    <w:rsid w:val="006E2D49"/>
    <w:rsid w:val="006E3C85"/>
    <w:rsid w:val="006E3F0B"/>
    <w:rsid w:val="006E71F1"/>
    <w:rsid w:val="006F177A"/>
    <w:rsid w:val="006F2195"/>
    <w:rsid w:val="006F2731"/>
    <w:rsid w:val="006F589D"/>
    <w:rsid w:val="006F5F24"/>
    <w:rsid w:val="006F6B57"/>
    <w:rsid w:val="00702B9C"/>
    <w:rsid w:val="007036EA"/>
    <w:rsid w:val="007037EF"/>
    <w:rsid w:val="007074C3"/>
    <w:rsid w:val="00707841"/>
    <w:rsid w:val="00710225"/>
    <w:rsid w:val="00714FCB"/>
    <w:rsid w:val="00717335"/>
    <w:rsid w:val="00723C69"/>
    <w:rsid w:val="007255FB"/>
    <w:rsid w:val="007309BF"/>
    <w:rsid w:val="00734E8C"/>
    <w:rsid w:val="0073508E"/>
    <w:rsid w:val="0073776B"/>
    <w:rsid w:val="00740036"/>
    <w:rsid w:val="00740286"/>
    <w:rsid w:val="007449B9"/>
    <w:rsid w:val="00745FCB"/>
    <w:rsid w:val="00754F1F"/>
    <w:rsid w:val="0075665B"/>
    <w:rsid w:val="007630DE"/>
    <w:rsid w:val="00763584"/>
    <w:rsid w:val="00764BD0"/>
    <w:rsid w:val="00765C00"/>
    <w:rsid w:val="007662F2"/>
    <w:rsid w:val="00766A9E"/>
    <w:rsid w:val="00767874"/>
    <w:rsid w:val="00771CE6"/>
    <w:rsid w:val="00780DC5"/>
    <w:rsid w:val="00782C12"/>
    <w:rsid w:val="007843BC"/>
    <w:rsid w:val="0078576F"/>
    <w:rsid w:val="0078589B"/>
    <w:rsid w:val="00785BA5"/>
    <w:rsid w:val="00787B86"/>
    <w:rsid w:val="007915F2"/>
    <w:rsid w:val="00795AB4"/>
    <w:rsid w:val="00797D4F"/>
    <w:rsid w:val="007A304F"/>
    <w:rsid w:val="007A7A8B"/>
    <w:rsid w:val="007B08AB"/>
    <w:rsid w:val="007B2430"/>
    <w:rsid w:val="007B3857"/>
    <w:rsid w:val="007B5045"/>
    <w:rsid w:val="007B571D"/>
    <w:rsid w:val="007B7A54"/>
    <w:rsid w:val="007C01B8"/>
    <w:rsid w:val="007C0DA6"/>
    <w:rsid w:val="007C13DB"/>
    <w:rsid w:val="007C6C40"/>
    <w:rsid w:val="007D0B2F"/>
    <w:rsid w:val="007D21DC"/>
    <w:rsid w:val="007D418F"/>
    <w:rsid w:val="007E07F9"/>
    <w:rsid w:val="007E4621"/>
    <w:rsid w:val="007E7F5A"/>
    <w:rsid w:val="007F0BE9"/>
    <w:rsid w:val="007F1F4C"/>
    <w:rsid w:val="007F4E9F"/>
    <w:rsid w:val="007F4F94"/>
    <w:rsid w:val="00800EEE"/>
    <w:rsid w:val="008023EE"/>
    <w:rsid w:val="008076C4"/>
    <w:rsid w:val="00810071"/>
    <w:rsid w:val="008100BD"/>
    <w:rsid w:val="00811C6D"/>
    <w:rsid w:val="00811C6F"/>
    <w:rsid w:val="00812109"/>
    <w:rsid w:val="008127A5"/>
    <w:rsid w:val="00812D64"/>
    <w:rsid w:val="00812FC6"/>
    <w:rsid w:val="008139E4"/>
    <w:rsid w:val="00815873"/>
    <w:rsid w:val="00820A56"/>
    <w:rsid w:val="0082360A"/>
    <w:rsid w:val="00823BCC"/>
    <w:rsid w:val="00824490"/>
    <w:rsid w:val="00824F35"/>
    <w:rsid w:val="008339C7"/>
    <w:rsid w:val="008351CC"/>
    <w:rsid w:val="008366CF"/>
    <w:rsid w:val="008368B7"/>
    <w:rsid w:val="0084126E"/>
    <w:rsid w:val="008455C3"/>
    <w:rsid w:val="0084573E"/>
    <w:rsid w:val="00846D6C"/>
    <w:rsid w:val="008531E6"/>
    <w:rsid w:val="0085370A"/>
    <w:rsid w:val="008550E2"/>
    <w:rsid w:val="008610E8"/>
    <w:rsid w:val="00861FFC"/>
    <w:rsid w:val="00862911"/>
    <w:rsid w:val="00866E9A"/>
    <w:rsid w:val="008744C4"/>
    <w:rsid w:val="00882E8D"/>
    <w:rsid w:val="00883E41"/>
    <w:rsid w:val="00885599"/>
    <w:rsid w:val="00890161"/>
    <w:rsid w:val="0089114C"/>
    <w:rsid w:val="00892F2A"/>
    <w:rsid w:val="00896768"/>
    <w:rsid w:val="008A1972"/>
    <w:rsid w:val="008A2D61"/>
    <w:rsid w:val="008A3628"/>
    <w:rsid w:val="008A6C96"/>
    <w:rsid w:val="008B09C9"/>
    <w:rsid w:val="008B106F"/>
    <w:rsid w:val="008B6053"/>
    <w:rsid w:val="008B669C"/>
    <w:rsid w:val="008C7EDE"/>
    <w:rsid w:val="008D2173"/>
    <w:rsid w:val="008D3AC4"/>
    <w:rsid w:val="008D4D92"/>
    <w:rsid w:val="008D58EC"/>
    <w:rsid w:val="008E18CF"/>
    <w:rsid w:val="008E2391"/>
    <w:rsid w:val="008E4AB4"/>
    <w:rsid w:val="008E5FFF"/>
    <w:rsid w:val="008E71D8"/>
    <w:rsid w:val="008F0898"/>
    <w:rsid w:val="008F18CB"/>
    <w:rsid w:val="008F2EFD"/>
    <w:rsid w:val="008F4C8F"/>
    <w:rsid w:val="00900392"/>
    <w:rsid w:val="009015FC"/>
    <w:rsid w:val="00901F60"/>
    <w:rsid w:val="0090222D"/>
    <w:rsid w:val="009032F0"/>
    <w:rsid w:val="009037B0"/>
    <w:rsid w:val="00904B40"/>
    <w:rsid w:val="00905E0A"/>
    <w:rsid w:val="0091033A"/>
    <w:rsid w:val="009124BF"/>
    <w:rsid w:val="00913030"/>
    <w:rsid w:val="009173BA"/>
    <w:rsid w:val="0092238E"/>
    <w:rsid w:val="009224D3"/>
    <w:rsid w:val="0092273D"/>
    <w:rsid w:val="009268CD"/>
    <w:rsid w:val="00932235"/>
    <w:rsid w:val="00933148"/>
    <w:rsid w:val="00937F99"/>
    <w:rsid w:val="009421EB"/>
    <w:rsid w:val="009516AC"/>
    <w:rsid w:val="009559D3"/>
    <w:rsid w:val="009565BD"/>
    <w:rsid w:val="00960482"/>
    <w:rsid w:val="00960C82"/>
    <w:rsid w:val="00961AD6"/>
    <w:rsid w:val="00962AB8"/>
    <w:rsid w:val="0096667A"/>
    <w:rsid w:val="00972CE8"/>
    <w:rsid w:val="00974C9F"/>
    <w:rsid w:val="00975457"/>
    <w:rsid w:val="00975BC6"/>
    <w:rsid w:val="00976FAE"/>
    <w:rsid w:val="00984FA8"/>
    <w:rsid w:val="00986FA9"/>
    <w:rsid w:val="00992420"/>
    <w:rsid w:val="009958B9"/>
    <w:rsid w:val="00996885"/>
    <w:rsid w:val="0099732C"/>
    <w:rsid w:val="009979B1"/>
    <w:rsid w:val="009A0A36"/>
    <w:rsid w:val="009A3E06"/>
    <w:rsid w:val="009A54EB"/>
    <w:rsid w:val="009A7C58"/>
    <w:rsid w:val="009B11ED"/>
    <w:rsid w:val="009B22F7"/>
    <w:rsid w:val="009B3FFA"/>
    <w:rsid w:val="009B6155"/>
    <w:rsid w:val="009C196E"/>
    <w:rsid w:val="009C4783"/>
    <w:rsid w:val="009C5876"/>
    <w:rsid w:val="009D05E6"/>
    <w:rsid w:val="009D0B61"/>
    <w:rsid w:val="009D228C"/>
    <w:rsid w:val="009D291C"/>
    <w:rsid w:val="009D3CC5"/>
    <w:rsid w:val="009D65E5"/>
    <w:rsid w:val="009D7463"/>
    <w:rsid w:val="009D7597"/>
    <w:rsid w:val="009D7C2C"/>
    <w:rsid w:val="009E536D"/>
    <w:rsid w:val="009E6223"/>
    <w:rsid w:val="009F573A"/>
    <w:rsid w:val="00A02A3B"/>
    <w:rsid w:val="00A03E93"/>
    <w:rsid w:val="00A0487D"/>
    <w:rsid w:val="00A10465"/>
    <w:rsid w:val="00A104C8"/>
    <w:rsid w:val="00A14579"/>
    <w:rsid w:val="00A162A4"/>
    <w:rsid w:val="00A168E9"/>
    <w:rsid w:val="00A16C88"/>
    <w:rsid w:val="00A21AA3"/>
    <w:rsid w:val="00A260C0"/>
    <w:rsid w:val="00A26165"/>
    <w:rsid w:val="00A26188"/>
    <w:rsid w:val="00A26D5D"/>
    <w:rsid w:val="00A33497"/>
    <w:rsid w:val="00A33F93"/>
    <w:rsid w:val="00A35054"/>
    <w:rsid w:val="00A40081"/>
    <w:rsid w:val="00A44DE1"/>
    <w:rsid w:val="00A46937"/>
    <w:rsid w:val="00A47BF8"/>
    <w:rsid w:val="00A516B6"/>
    <w:rsid w:val="00A536B2"/>
    <w:rsid w:val="00A53F5F"/>
    <w:rsid w:val="00A54F9D"/>
    <w:rsid w:val="00A56E92"/>
    <w:rsid w:val="00A574B5"/>
    <w:rsid w:val="00A5750D"/>
    <w:rsid w:val="00A60008"/>
    <w:rsid w:val="00A60FE0"/>
    <w:rsid w:val="00A611F2"/>
    <w:rsid w:val="00A64CEC"/>
    <w:rsid w:val="00A6513E"/>
    <w:rsid w:val="00A65C2A"/>
    <w:rsid w:val="00A66A93"/>
    <w:rsid w:val="00A70B88"/>
    <w:rsid w:val="00A77487"/>
    <w:rsid w:val="00A810F5"/>
    <w:rsid w:val="00A8145B"/>
    <w:rsid w:val="00A82DED"/>
    <w:rsid w:val="00A861B3"/>
    <w:rsid w:val="00A8652A"/>
    <w:rsid w:val="00A86B5B"/>
    <w:rsid w:val="00A92E95"/>
    <w:rsid w:val="00A92E9C"/>
    <w:rsid w:val="00A9517F"/>
    <w:rsid w:val="00A957EF"/>
    <w:rsid w:val="00A97E41"/>
    <w:rsid w:val="00AA10AD"/>
    <w:rsid w:val="00AA585A"/>
    <w:rsid w:val="00AA5F85"/>
    <w:rsid w:val="00AA69E9"/>
    <w:rsid w:val="00AA7BFF"/>
    <w:rsid w:val="00AB1BBA"/>
    <w:rsid w:val="00AB2401"/>
    <w:rsid w:val="00AB76F5"/>
    <w:rsid w:val="00AC156D"/>
    <w:rsid w:val="00AC3E98"/>
    <w:rsid w:val="00AC4ACE"/>
    <w:rsid w:val="00AC4F5E"/>
    <w:rsid w:val="00AC6A09"/>
    <w:rsid w:val="00AC76DC"/>
    <w:rsid w:val="00AD25C0"/>
    <w:rsid w:val="00AD6E2C"/>
    <w:rsid w:val="00AE006E"/>
    <w:rsid w:val="00AE0649"/>
    <w:rsid w:val="00AE1116"/>
    <w:rsid w:val="00AE1D22"/>
    <w:rsid w:val="00AE74EE"/>
    <w:rsid w:val="00AF1835"/>
    <w:rsid w:val="00AF1B27"/>
    <w:rsid w:val="00AF49C0"/>
    <w:rsid w:val="00AF6EA7"/>
    <w:rsid w:val="00B000C9"/>
    <w:rsid w:val="00B01D66"/>
    <w:rsid w:val="00B02A2E"/>
    <w:rsid w:val="00B048F9"/>
    <w:rsid w:val="00B061A5"/>
    <w:rsid w:val="00B0652E"/>
    <w:rsid w:val="00B07A2E"/>
    <w:rsid w:val="00B14DD1"/>
    <w:rsid w:val="00B15737"/>
    <w:rsid w:val="00B25612"/>
    <w:rsid w:val="00B256EE"/>
    <w:rsid w:val="00B25F77"/>
    <w:rsid w:val="00B305DB"/>
    <w:rsid w:val="00B31CB8"/>
    <w:rsid w:val="00B40A44"/>
    <w:rsid w:val="00B4184E"/>
    <w:rsid w:val="00B4481D"/>
    <w:rsid w:val="00B44AF3"/>
    <w:rsid w:val="00B6174D"/>
    <w:rsid w:val="00B643DA"/>
    <w:rsid w:val="00B6634C"/>
    <w:rsid w:val="00B720D1"/>
    <w:rsid w:val="00B73654"/>
    <w:rsid w:val="00B73FC1"/>
    <w:rsid w:val="00B86106"/>
    <w:rsid w:val="00B92555"/>
    <w:rsid w:val="00B927AF"/>
    <w:rsid w:val="00B951CB"/>
    <w:rsid w:val="00B95262"/>
    <w:rsid w:val="00BA25D8"/>
    <w:rsid w:val="00BB25D4"/>
    <w:rsid w:val="00BB4049"/>
    <w:rsid w:val="00BB524D"/>
    <w:rsid w:val="00BC0683"/>
    <w:rsid w:val="00BC0B2E"/>
    <w:rsid w:val="00BC1384"/>
    <w:rsid w:val="00BC2632"/>
    <w:rsid w:val="00BC3143"/>
    <w:rsid w:val="00BC5B66"/>
    <w:rsid w:val="00BC6D74"/>
    <w:rsid w:val="00BC7A54"/>
    <w:rsid w:val="00BD165B"/>
    <w:rsid w:val="00BD1AEF"/>
    <w:rsid w:val="00BD428B"/>
    <w:rsid w:val="00BD6F9A"/>
    <w:rsid w:val="00BE3F04"/>
    <w:rsid w:val="00BE526F"/>
    <w:rsid w:val="00BF2898"/>
    <w:rsid w:val="00BF6E16"/>
    <w:rsid w:val="00C02395"/>
    <w:rsid w:val="00C050E0"/>
    <w:rsid w:val="00C0662F"/>
    <w:rsid w:val="00C06F2B"/>
    <w:rsid w:val="00C12CEE"/>
    <w:rsid w:val="00C13186"/>
    <w:rsid w:val="00C131C5"/>
    <w:rsid w:val="00C148DF"/>
    <w:rsid w:val="00C24933"/>
    <w:rsid w:val="00C271D3"/>
    <w:rsid w:val="00C27DF1"/>
    <w:rsid w:val="00C31357"/>
    <w:rsid w:val="00C35278"/>
    <w:rsid w:val="00C476E4"/>
    <w:rsid w:val="00C576A1"/>
    <w:rsid w:val="00C62858"/>
    <w:rsid w:val="00C636B9"/>
    <w:rsid w:val="00C663CE"/>
    <w:rsid w:val="00C66769"/>
    <w:rsid w:val="00C66C2E"/>
    <w:rsid w:val="00C74B50"/>
    <w:rsid w:val="00C76F9E"/>
    <w:rsid w:val="00C779D7"/>
    <w:rsid w:val="00C85777"/>
    <w:rsid w:val="00C861C4"/>
    <w:rsid w:val="00C9085D"/>
    <w:rsid w:val="00C90E08"/>
    <w:rsid w:val="00C93E5D"/>
    <w:rsid w:val="00C95B23"/>
    <w:rsid w:val="00C96D6B"/>
    <w:rsid w:val="00CA09C0"/>
    <w:rsid w:val="00CA106C"/>
    <w:rsid w:val="00CA1AC0"/>
    <w:rsid w:val="00CA2C4E"/>
    <w:rsid w:val="00CB0634"/>
    <w:rsid w:val="00CB0948"/>
    <w:rsid w:val="00CB58EE"/>
    <w:rsid w:val="00CC080C"/>
    <w:rsid w:val="00CC29A3"/>
    <w:rsid w:val="00CC5800"/>
    <w:rsid w:val="00CD10D8"/>
    <w:rsid w:val="00CD19B3"/>
    <w:rsid w:val="00CD2AB4"/>
    <w:rsid w:val="00CD4E55"/>
    <w:rsid w:val="00CD5E53"/>
    <w:rsid w:val="00CE109A"/>
    <w:rsid w:val="00CE2DFF"/>
    <w:rsid w:val="00CE3124"/>
    <w:rsid w:val="00CE39E6"/>
    <w:rsid w:val="00CF1F1B"/>
    <w:rsid w:val="00CF2392"/>
    <w:rsid w:val="00CF2687"/>
    <w:rsid w:val="00CF3D6F"/>
    <w:rsid w:val="00CF5F03"/>
    <w:rsid w:val="00CF6176"/>
    <w:rsid w:val="00CF6B5C"/>
    <w:rsid w:val="00CF73B7"/>
    <w:rsid w:val="00D02063"/>
    <w:rsid w:val="00D023A1"/>
    <w:rsid w:val="00D030AC"/>
    <w:rsid w:val="00D03CF7"/>
    <w:rsid w:val="00D05DBC"/>
    <w:rsid w:val="00D0690A"/>
    <w:rsid w:val="00D06D22"/>
    <w:rsid w:val="00D13DC9"/>
    <w:rsid w:val="00D1471E"/>
    <w:rsid w:val="00D152C1"/>
    <w:rsid w:val="00D20CAD"/>
    <w:rsid w:val="00D21845"/>
    <w:rsid w:val="00D25597"/>
    <w:rsid w:val="00D275EC"/>
    <w:rsid w:val="00D31B8A"/>
    <w:rsid w:val="00D34F25"/>
    <w:rsid w:val="00D41E21"/>
    <w:rsid w:val="00D457F7"/>
    <w:rsid w:val="00D472C6"/>
    <w:rsid w:val="00D50FD0"/>
    <w:rsid w:val="00D52027"/>
    <w:rsid w:val="00D525FB"/>
    <w:rsid w:val="00D5523D"/>
    <w:rsid w:val="00D55B44"/>
    <w:rsid w:val="00D562D7"/>
    <w:rsid w:val="00D60D5A"/>
    <w:rsid w:val="00D60F54"/>
    <w:rsid w:val="00D6188B"/>
    <w:rsid w:val="00D6490D"/>
    <w:rsid w:val="00D65F64"/>
    <w:rsid w:val="00D70CA1"/>
    <w:rsid w:val="00D73E24"/>
    <w:rsid w:val="00D77612"/>
    <w:rsid w:val="00D77F43"/>
    <w:rsid w:val="00D80843"/>
    <w:rsid w:val="00D82272"/>
    <w:rsid w:val="00D91C40"/>
    <w:rsid w:val="00D93A7F"/>
    <w:rsid w:val="00D93AD9"/>
    <w:rsid w:val="00D9480E"/>
    <w:rsid w:val="00D94EB8"/>
    <w:rsid w:val="00D96ED9"/>
    <w:rsid w:val="00D97437"/>
    <w:rsid w:val="00D97C07"/>
    <w:rsid w:val="00DA31CF"/>
    <w:rsid w:val="00DA37BB"/>
    <w:rsid w:val="00DA48BF"/>
    <w:rsid w:val="00DA54A4"/>
    <w:rsid w:val="00DA6807"/>
    <w:rsid w:val="00DB1AEA"/>
    <w:rsid w:val="00DB2D8A"/>
    <w:rsid w:val="00DB4A6E"/>
    <w:rsid w:val="00DB6A8B"/>
    <w:rsid w:val="00DC3A9B"/>
    <w:rsid w:val="00DC4A8C"/>
    <w:rsid w:val="00DD0017"/>
    <w:rsid w:val="00DD085D"/>
    <w:rsid w:val="00DD2470"/>
    <w:rsid w:val="00DD5A5C"/>
    <w:rsid w:val="00DD5CB1"/>
    <w:rsid w:val="00DD63A8"/>
    <w:rsid w:val="00DE0147"/>
    <w:rsid w:val="00DE085C"/>
    <w:rsid w:val="00DE3E45"/>
    <w:rsid w:val="00DE6FA7"/>
    <w:rsid w:val="00DE7AFA"/>
    <w:rsid w:val="00DF2DC7"/>
    <w:rsid w:val="00DF4730"/>
    <w:rsid w:val="00DF66F0"/>
    <w:rsid w:val="00E00050"/>
    <w:rsid w:val="00E04586"/>
    <w:rsid w:val="00E0518B"/>
    <w:rsid w:val="00E15945"/>
    <w:rsid w:val="00E21A37"/>
    <w:rsid w:val="00E22B9E"/>
    <w:rsid w:val="00E22D4E"/>
    <w:rsid w:val="00E24293"/>
    <w:rsid w:val="00E247DE"/>
    <w:rsid w:val="00E30CEC"/>
    <w:rsid w:val="00E319A9"/>
    <w:rsid w:val="00E32159"/>
    <w:rsid w:val="00E34C24"/>
    <w:rsid w:val="00E35D24"/>
    <w:rsid w:val="00E3774A"/>
    <w:rsid w:val="00E434F0"/>
    <w:rsid w:val="00E50ACE"/>
    <w:rsid w:val="00E5258C"/>
    <w:rsid w:val="00E527B6"/>
    <w:rsid w:val="00E56B85"/>
    <w:rsid w:val="00E61B7A"/>
    <w:rsid w:val="00E62370"/>
    <w:rsid w:val="00E657DE"/>
    <w:rsid w:val="00E66023"/>
    <w:rsid w:val="00E73414"/>
    <w:rsid w:val="00E73719"/>
    <w:rsid w:val="00E76301"/>
    <w:rsid w:val="00E80F6A"/>
    <w:rsid w:val="00E8255B"/>
    <w:rsid w:val="00E82DD5"/>
    <w:rsid w:val="00E8417B"/>
    <w:rsid w:val="00E84CCD"/>
    <w:rsid w:val="00E875B0"/>
    <w:rsid w:val="00EA0A48"/>
    <w:rsid w:val="00EA0EFF"/>
    <w:rsid w:val="00EB7A89"/>
    <w:rsid w:val="00EC0A1A"/>
    <w:rsid w:val="00EC0BB3"/>
    <w:rsid w:val="00EC263E"/>
    <w:rsid w:val="00EC315A"/>
    <w:rsid w:val="00EC5F0B"/>
    <w:rsid w:val="00EC663A"/>
    <w:rsid w:val="00ED5139"/>
    <w:rsid w:val="00ED78C2"/>
    <w:rsid w:val="00EE0F19"/>
    <w:rsid w:val="00EE5BA4"/>
    <w:rsid w:val="00EF2483"/>
    <w:rsid w:val="00EF3998"/>
    <w:rsid w:val="00EF5AEC"/>
    <w:rsid w:val="00EF673A"/>
    <w:rsid w:val="00EF6AE3"/>
    <w:rsid w:val="00F04A25"/>
    <w:rsid w:val="00F0554D"/>
    <w:rsid w:val="00F07258"/>
    <w:rsid w:val="00F074E0"/>
    <w:rsid w:val="00F13E86"/>
    <w:rsid w:val="00F14F04"/>
    <w:rsid w:val="00F1528A"/>
    <w:rsid w:val="00F21386"/>
    <w:rsid w:val="00F2505F"/>
    <w:rsid w:val="00F256D4"/>
    <w:rsid w:val="00F2577D"/>
    <w:rsid w:val="00F25BEA"/>
    <w:rsid w:val="00F26246"/>
    <w:rsid w:val="00F30BA4"/>
    <w:rsid w:val="00F30C40"/>
    <w:rsid w:val="00F30C94"/>
    <w:rsid w:val="00F31BE5"/>
    <w:rsid w:val="00F351D3"/>
    <w:rsid w:val="00F36262"/>
    <w:rsid w:val="00F36C35"/>
    <w:rsid w:val="00F41F03"/>
    <w:rsid w:val="00F4319D"/>
    <w:rsid w:val="00F56E49"/>
    <w:rsid w:val="00F57C79"/>
    <w:rsid w:val="00F60F60"/>
    <w:rsid w:val="00F63172"/>
    <w:rsid w:val="00F64574"/>
    <w:rsid w:val="00F64CB6"/>
    <w:rsid w:val="00F70707"/>
    <w:rsid w:val="00F722FA"/>
    <w:rsid w:val="00F7252C"/>
    <w:rsid w:val="00F740DF"/>
    <w:rsid w:val="00F7575B"/>
    <w:rsid w:val="00F76700"/>
    <w:rsid w:val="00F80682"/>
    <w:rsid w:val="00F8143C"/>
    <w:rsid w:val="00F82C62"/>
    <w:rsid w:val="00F90F31"/>
    <w:rsid w:val="00F97BEA"/>
    <w:rsid w:val="00FA0B4D"/>
    <w:rsid w:val="00FA20D1"/>
    <w:rsid w:val="00FA4AE0"/>
    <w:rsid w:val="00FA565C"/>
    <w:rsid w:val="00FA73C6"/>
    <w:rsid w:val="00FB2281"/>
    <w:rsid w:val="00FB2D2D"/>
    <w:rsid w:val="00FB5515"/>
    <w:rsid w:val="00FB7B22"/>
    <w:rsid w:val="00FC4161"/>
    <w:rsid w:val="00FD290C"/>
    <w:rsid w:val="00FD4C5F"/>
    <w:rsid w:val="00FD4CA8"/>
    <w:rsid w:val="00FD5799"/>
    <w:rsid w:val="00FD5E6D"/>
    <w:rsid w:val="00FD6D86"/>
    <w:rsid w:val="00FD7256"/>
    <w:rsid w:val="00FD7C32"/>
    <w:rsid w:val="00FD7F10"/>
    <w:rsid w:val="00FE565C"/>
    <w:rsid w:val="00FF0BBE"/>
    <w:rsid w:val="00FF0BE3"/>
    <w:rsid w:val="00FF11EB"/>
    <w:rsid w:val="00FF15F5"/>
    <w:rsid w:val="00FF295B"/>
    <w:rsid w:val="00FF6B3A"/>
    <w:rsid w:val="00FF7332"/>
    <w:rsid w:val="00FF7BBA"/>
    <w:rsid w:val="01423CA2"/>
    <w:rsid w:val="022813CB"/>
    <w:rsid w:val="0312096D"/>
    <w:rsid w:val="036C5CD6"/>
    <w:rsid w:val="04967B12"/>
    <w:rsid w:val="054B533F"/>
    <w:rsid w:val="08173D35"/>
    <w:rsid w:val="0981273B"/>
    <w:rsid w:val="09826B3D"/>
    <w:rsid w:val="09F77F66"/>
    <w:rsid w:val="0A327F72"/>
    <w:rsid w:val="0A693A04"/>
    <w:rsid w:val="0D08694E"/>
    <w:rsid w:val="0D662A39"/>
    <w:rsid w:val="0D680AAE"/>
    <w:rsid w:val="0D8C6EF5"/>
    <w:rsid w:val="0E872948"/>
    <w:rsid w:val="0EEB23A3"/>
    <w:rsid w:val="0EEB2C6E"/>
    <w:rsid w:val="0F5C122D"/>
    <w:rsid w:val="0FB10F70"/>
    <w:rsid w:val="0FF74670"/>
    <w:rsid w:val="103C69F9"/>
    <w:rsid w:val="10A607AF"/>
    <w:rsid w:val="10FF14FC"/>
    <w:rsid w:val="11725CB0"/>
    <w:rsid w:val="12840D9D"/>
    <w:rsid w:val="12DC73F5"/>
    <w:rsid w:val="13C10CDA"/>
    <w:rsid w:val="14C527F8"/>
    <w:rsid w:val="159B1A88"/>
    <w:rsid w:val="15DC6426"/>
    <w:rsid w:val="16161933"/>
    <w:rsid w:val="16C37492"/>
    <w:rsid w:val="187C3F17"/>
    <w:rsid w:val="188668A7"/>
    <w:rsid w:val="1A596290"/>
    <w:rsid w:val="1BA45BB3"/>
    <w:rsid w:val="1BB5574A"/>
    <w:rsid w:val="1C8A6A5A"/>
    <w:rsid w:val="1D1E30D9"/>
    <w:rsid w:val="1ECD2769"/>
    <w:rsid w:val="2118546D"/>
    <w:rsid w:val="214C726B"/>
    <w:rsid w:val="220B79E7"/>
    <w:rsid w:val="227908BB"/>
    <w:rsid w:val="22CF64C4"/>
    <w:rsid w:val="24146B42"/>
    <w:rsid w:val="2418121F"/>
    <w:rsid w:val="24227550"/>
    <w:rsid w:val="25B62DFD"/>
    <w:rsid w:val="25B64D2C"/>
    <w:rsid w:val="272417CE"/>
    <w:rsid w:val="28213046"/>
    <w:rsid w:val="28C03F9D"/>
    <w:rsid w:val="29353E4B"/>
    <w:rsid w:val="296A3777"/>
    <w:rsid w:val="2A0D2D5E"/>
    <w:rsid w:val="2A236926"/>
    <w:rsid w:val="2AD12442"/>
    <w:rsid w:val="2C1F17C7"/>
    <w:rsid w:val="2C424E4E"/>
    <w:rsid w:val="2DD77D16"/>
    <w:rsid w:val="2DE41481"/>
    <w:rsid w:val="2FE606B5"/>
    <w:rsid w:val="306E7925"/>
    <w:rsid w:val="30872DE6"/>
    <w:rsid w:val="31182B1E"/>
    <w:rsid w:val="32044A79"/>
    <w:rsid w:val="32060AFE"/>
    <w:rsid w:val="320C3BE7"/>
    <w:rsid w:val="326E2ED3"/>
    <w:rsid w:val="32973DE6"/>
    <w:rsid w:val="33AD241A"/>
    <w:rsid w:val="34BF3754"/>
    <w:rsid w:val="35222514"/>
    <w:rsid w:val="358867FD"/>
    <w:rsid w:val="35FD3FA0"/>
    <w:rsid w:val="363D67B1"/>
    <w:rsid w:val="37284936"/>
    <w:rsid w:val="376020F6"/>
    <w:rsid w:val="37854314"/>
    <w:rsid w:val="37996B91"/>
    <w:rsid w:val="37A43765"/>
    <w:rsid w:val="37D84BE6"/>
    <w:rsid w:val="37F540E2"/>
    <w:rsid w:val="38A40628"/>
    <w:rsid w:val="38A91EEF"/>
    <w:rsid w:val="397F190B"/>
    <w:rsid w:val="3A41381A"/>
    <w:rsid w:val="3B3503B7"/>
    <w:rsid w:val="3B8530B7"/>
    <w:rsid w:val="3BC77BDF"/>
    <w:rsid w:val="3C675DB2"/>
    <w:rsid w:val="3C93734D"/>
    <w:rsid w:val="3DD6286D"/>
    <w:rsid w:val="3DF62C5F"/>
    <w:rsid w:val="3F01249B"/>
    <w:rsid w:val="3F976A54"/>
    <w:rsid w:val="4007509C"/>
    <w:rsid w:val="408B10FB"/>
    <w:rsid w:val="426D596E"/>
    <w:rsid w:val="42C565EC"/>
    <w:rsid w:val="449A3CF3"/>
    <w:rsid w:val="455B5767"/>
    <w:rsid w:val="45A53EAE"/>
    <w:rsid w:val="45AA799D"/>
    <w:rsid w:val="464F3931"/>
    <w:rsid w:val="46FC5CDF"/>
    <w:rsid w:val="491A24F1"/>
    <w:rsid w:val="49807161"/>
    <w:rsid w:val="499C3A25"/>
    <w:rsid w:val="4C9A34C5"/>
    <w:rsid w:val="4CBB5D45"/>
    <w:rsid w:val="4DF30B89"/>
    <w:rsid w:val="4E7C0FAB"/>
    <w:rsid w:val="4EFF092F"/>
    <w:rsid w:val="50BC1CDC"/>
    <w:rsid w:val="5152634A"/>
    <w:rsid w:val="515E51B7"/>
    <w:rsid w:val="517726B1"/>
    <w:rsid w:val="518711B7"/>
    <w:rsid w:val="5225321F"/>
    <w:rsid w:val="53C22CD8"/>
    <w:rsid w:val="55505A5A"/>
    <w:rsid w:val="55A02501"/>
    <w:rsid w:val="56136ED1"/>
    <w:rsid w:val="563464F0"/>
    <w:rsid w:val="56DC64B2"/>
    <w:rsid w:val="58051B85"/>
    <w:rsid w:val="588427C5"/>
    <w:rsid w:val="59036248"/>
    <w:rsid w:val="5B2F03D1"/>
    <w:rsid w:val="5BA4094F"/>
    <w:rsid w:val="5C2F78E7"/>
    <w:rsid w:val="5CD8141A"/>
    <w:rsid w:val="5CE0185D"/>
    <w:rsid w:val="5D8C3271"/>
    <w:rsid w:val="5E9F33E4"/>
    <w:rsid w:val="5EAC2CA1"/>
    <w:rsid w:val="5F9449C9"/>
    <w:rsid w:val="5FE4072F"/>
    <w:rsid w:val="6072793C"/>
    <w:rsid w:val="617603AB"/>
    <w:rsid w:val="61FF3B8B"/>
    <w:rsid w:val="63611A35"/>
    <w:rsid w:val="65BC2B00"/>
    <w:rsid w:val="66113700"/>
    <w:rsid w:val="663716E7"/>
    <w:rsid w:val="666753B6"/>
    <w:rsid w:val="679B4A88"/>
    <w:rsid w:val="68281635"/>
    <w:rsid w:val="68456D82"/>
    <w:rsid w:val="6896742E"/>
    <w:rsid w:val="68BE11F0"/>
    <w:rsid w:val="68CE114D"/>
    <w:rsid w:val="68DC353F"/>
    <w:rsid w:val="692010E4"/>
    <w:rsid w:val="69F86CB3"/>
    <w:rsid w:val="6A2D15DE"/>
    <w:rsid w:val="6A36164B"/>
    <w:rsid w:val="6A7C2642"/>
    <w:rsid w:val="6C1C7853"/>
    <w:rsid w:val="6C9A38B8"/>
    <w:rsid w:val="6CA441DD"/>
    <w:rsid w:val="6D162543"/>
    <w:rsid w:val="6E08212D"/>
    <w:rsid w:val="6E8A4B0A"/>
    <w:rsid w:val="6EA0042A"/>
    <w:rsid w:val="6EA23B72"/>
    <w:rsid w:val="6EB8699E"/>
    <w:rsid w:val="70267EE3"/>
    <w:rsid w:val="719E33B1"/>
    <w:rsid w:val="724C7EBA"/>
    <w:rsid w:val="727F192C"/>
    <w:rsid w:val="73DE4AEE"/>
    <w:rsid w:val="74427D57"/>
    <w:rsid w:val="74621C90"/>
    <w:rsid w:val="74F07D6D"/>
    <w:rsid w:val="752B5859"/>
    <w:rsid w:val="773453A5"/>
    <w:rsid w:val="77C459BB"/>
    <w:rsid w:val="788A52DC"/>
    <w:rsid w:val="792B6653"/>
    <w:rsid w:val="79E942EF"/>
    <w:rsid w:val="79EF2473"/>
    <w:rsid w:val="7A4E5028"/>
    <w:rsid w:val="7A765450"/>
    <w:rsid w:val="7D2E11D6"/>
    <w:rsid w:val="7D2F6803"/>
    <w:rsid w:val="7D8D3339"/>
    <w:rsid w:val="7F1F15FF"/>
    <w:rsid w:val="7F480A79"/>
    <w:rsid w:val="7F97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7BCD64"/>
  <w15:docId w15:val="{1C069491-1D28-CE4E-BE55-50930ACE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qFormat="1"/>
    <w:lsdException w:name="Medium Shading 2 Accent 1" w:uiPriority="69"/>
    <w:lsdException w:name="Medium List 1 Accent 1" w:uiPriority="70"/>
    <w:lsdException w:name="Revision" w:semiHidden="1" w:uiPriority="99"/>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locked/>
    <w:pPr>
      <w:widowControl/>
      <w:spacing w:before="100" w:beforeAutospacing="1" w:after="100" w:afterAutospacing="1"/>
      <w:jc w:val="left"/>
      <w:outlineLvl w:val="0"/>
    </w:pPr>
    <w:rPr>
      <w:rFonts w:ascii="SimSun" w:hAnsi="SimSu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Pr>
      <w:rFonts w:cs="Times New Roman"/>
    </w:rPr>
  </w:style>
  <w:style w:type="character" w:customStyle="1" w:styleId="fontstyle01">
    <w:name w:val="fontstyle01"/>
    <w:rPr>
      <w:rFonts w:ascii="AdvGulliv-B" w:hAnsi="AdvGulliv-B" w:cs="Times New Roman"/>
      <w:color w:val="000000"/>
      <w:sz w:val="30"/>
      <w:szCs w:val="30"/>
    </w:rPr>
  </w:style>
  <w:style w:type="character" w:customStyle="1" w:styleId="BalloonTextChar">
    <w:name w:val="Balloon Text Char"/>
    <w:link w:val="BalloonText"/>
    <w:semiHidden/>
    <w:locked/>
    <w:rPr>
      <w:rFonts w:ascii="Lucida Grande" w:hAnsi="Lucida Grande" w:cs="Lucida Grande"/>
      <w:sz w:val="18"/>
      <w:szCs w:val="18"/>
    </w:rPr>
  </w:style>
  <w:style w:type="character" w:customStyle="1" w:styleId="FooterChar">
    <w:name w:val="Footer Char"/>
    <w:link w:val="Footer"/>
    <w:uiPriority w:val="99"/>
    <w:locked/>
    <w:rPr>
      <w:rFonts w:cs="Times New Roman"/>
      <w:sz w:val="18"/>
      <w:szCs w:val="18"/>
    </w:rPr>
  </w:style>
  <w:style w:type="character" w:customStyle="1" w:styleId="CommentTextChar">
    <w:name w:val="Comment Text Char"/>
    <w:link w:val="CommentText"/>
    <w:uiPriority w:val="99"/>
    <w:qFormat/>
    <w:locked/>
    <w:rPr>
      <w:rFonts w:cs="Times New Roman"/>
      <w:sz w:val="24"/>
      <w:szCs w:val="24"/>
    </w:rPr>
  </w:style>
  <w:style w:type="character" w:customStyle="1" w:styleId="CommentSubjectChar">
    <w:name w:val="Comment Subject Char"/>
    <w:link w:val="CommentSubject"/>
    <w:semiHidden/>
    <w:locked/>
    <w:rPr>
      <w:rFonts w:cs="Times New Roman"/>
      <w:b/>
      <w:bCs/>
      <w:sz w:val="20"/>
      <w:szCs w:val="20"/>
    </w:rPr>
  </w:style>
  <w:style w:type="character" w:customStyle="1" w:styleId="Heading1Char">
    <w:name w:val="Heading 1 Char"/>
    <w:link w:val="Heading1"/>
    <w:uiPriority w:val="9"/>
    <w:rPr>
      <w:rFonts w:ascii="SimSun" w:hAnsi="SimSun" w:cs="SimSun"/>
      <w:b/>
      <w:bCs/>
      <w:kern w:val="36"/>
      <w:sz w:val="48"/>
      <w:szCs w:val="48"/>
    </w:rPr>
  </w:style>
  <w:style w:type="character" w:styleId="PageNumber">
    <w:name w:val="page number"/>
    <w:basedOn w:val="DefaultParagraphFont"/>
  </w:style>
  <w:style w:type="character" w:styleId="Hyperlink">
    <w:name w:val="Hyperlink"/>
    <w:rPr>
      <w:rFonts w:cs="Times New Roman"/>
      <w:color w:val="0000FF"/>
      <w:u w:val="single"/>
    </w:rPr>
  </w:style>
  <w:style w:type="character" w:styleId="CommentReference">
    <w:name w:val="annotation reference"/>
    <w:uiPriority w:val="99"/>
    <w:semiHidden/>
    <w:rPr>
      <w:rFonts w:cs="Times New Roman"/>
      <w:sz w:val="18"/>
      <w:szCs w:val="18"/>
    </w:rPr>
  </w:style>
  <w:style w:type="character" w:customStyle="1" w:styleId="HeaderChar">
    <w:name w:val="Header Char"/>
    <w:link w:val="Header"/>
    <w:semiHidden/>
    <w:locked/>
    <w:rPr>
      <w:rFonts w:cs="Times New Roman"/>
      <w:sz w:val="18"/>
      <w:szCs w:val="18"/>
    </w:rPr>
  </w:style>
  <w:style w:type="character" w:customStyle="1" w:styleId="apple-converted-space">
    <w:name w:val="apple-converted-space"/>
    <w:rPr>
      <w:rFonts w:cs="Times New Roman"/>
    </w:rPr>
  </w:style>
  <w:style w:type="character" w:customStyle="1" w:styleId="font21">
    <w:name w:val="font21"/>
    <w:qFormat/>
    <w:rPr>
      <w:rFonts w:ascii="SimSun" w:eastAsia="SimSun" w:hAnsi="SimSun" w:cs="SimSun" w:hint="eastAsia"/>
      <w:color w:val="000000"/>
      <w:sz w:val="24"/>
      <w:szCs w:val="24"/>
      <w:u w:val="none"/>
      <w:vertAlign w:val="superscript"/>
    </w:rPr>
  </w:style>
  <w:style w:type="paragraph" w:styleId="CommentSubject">
    <w:name w:val="annotation subject"/>
    <w:basedOn w:val="CommentText"/>
    <w:next w:val="CommentText"/>
    <w:link w:val="CommentSubjectChar"/>
    <w:semiHidden/>
    <w:rPr>
      <w:b/>
      <w:bCs/>
      <w:sz w:val="20"/>
      <w:szCs w:val="20"/>
    </w:rPr>
  </w:style>
  <w:style w:type="paragraph" w:customStyle="1" w:styleId="1">
    <w:name w:val="正文1"/>
    <w:uiPriority w:val="99"/>
    <w:pPr>
      <w:spacing w:line="276" w:lineRule="auto"/>
    </w:pPr>
    <w:rPr>
      <w:rFonts w:ascii="Arial" w:hAnsi="Arial" w:cs="Arial"/>
      <w:color w:val="000000"/>
      <w:sz w:val="22"/>
      <w:lang w:val="pl-PL" w:eastAsia="pl-PL"/>
    </w:rPr>
  </w:style>
  <w:style w:type="paragraph" w:styleId="Header">
    <w:name w:val="header"/>
    <w:basedOn w:val="Normal"/>
    <w:link w:val="HeaderChar"/>
    <w:semiHidden/>
    <w:pPr>
      <w:pBdr>
        <w:bottom w:val="single" w:sz="6" w:space="1" w:color="auto"/>
      </w:pBdr>
      <w:tabs>
        <w:tab w:val="center" w:pos="4153"/>
        <w:tab w:val="right" w:pos="8306"/>
      </w:tabs>
      <w:snapToGrid w:val="0"/>
      <w:jc w:val="center"/>
    </w:pPr>
    <w:rPr>
      <w:kern w:val="0"/>
      <w:sz w:val="18"/>
      <w:szCs w:val="18"/>
      <w:lang w:val="x-none" w:eastAsia="x-none"/>
    </w:rPr>
  </w:style>
  <w:style w:type="paragraph" w:styleId="Footer">
    <w:name w:val="footer"/>
    <w:basedOn w:val="Normal"/>
    <w:link w:val="FooterChar"/>
    <w:uiPriority w:val="99"/>
    <w:pPr>
      <w:tabs>
        <w:tab w:val="center" w:pos="4153"/>
        <w:tab w:val="right" w:pos="8306"/>
      </w:tabs>
      <w:snapToGrid w:val="0"/>
      <w:jc w:val="left"/>
    </w:pPr>
    <w:rPr>
      <w:kern w:val="0"/>
      <w:sz w:val="18"/>
      <w:szCs w:val="18"/>
      <w:lang w:val="x-none" w:eastAsia="x-none"/>
    </w:rPr>
  </w:style>
  <w:style w:type="paragraph" w:styleId="BalloonText">
    <w:name w:val="Balloon Text"/>
    <w:basedOn w:val="Normal"/>
    <w:link w:val="BalloonTextChar"/>
    <w:semiHidden/>
    <w:rPr>
      <w:rFonts w:ascii="Lucida Grande" w:hAnsi="Lucida Grande"/>
      <w:kern w:val="0"/>
      <w:sz w:val="18"/>
      <w:szCs w:val="18"/>
      <w:lang w:val="x-none" w:eastAsia="x-none"/>
    </w:rPr>
  </w:style>
  <w:style w:type="paragraph" w:styleId="CommentText">
    <w:name w:val="annotation text"/>
    <w:basedOn w:val="Normal"/>
    <w:link w:val="CommentTextChar"/>
    <w:uiPriority w:val="99"/>
    <w:qFormat/>
    <w:rPr>
      <w:kern w:val="0"/>
      <w:sz w:val="24"/>
      <w:szCs w:val="24"/>
      <w:lang w:val="x-none" w:eastAsia="x-none"/>
    </w:rPr>
  </w:style>
  <w:style w:type="paragraph" w:customStyle="1" w:styleId="-11">
    <w:name w:val="彩色底纹 - 强调文字颜色 11"/>
    <w:uiPriority w:val="71"/>
    <w:rPr>
      <w:kern w:val="2"/>
      <w:sz w:val="21"/>
      <w:szCs w:val="22"/>
    </w:rPr>
  </w:style>
  <w:style w:type="paragraph" w:customStyle="1" w:styleId="Revision1">
    <w:name w:val="Revision1"/>
    <w:semiHidden/>
    <w:rPr>
      <w:kern w:val="2"/>
      <w:sz w:val="21"/>
      <w:szCs w:val="22"/>
    </w:rPr>
  </w:style>
  <w:style w:type="paragraph" w:customStyle="1" w:styleId="ListParagraph1">
    <w:name w:val="List Paragraph1"/>
    <w:basedOn w:val="Normal"/>
    <w:qFormat/>
    <w:pPr>
      <w:ind w:firstLineChars="200" w:firstLine="420"/>
    </w:pPr>
  </w:style>
  <w:style w:type="paragraph" w:customStyle="1" w:styleId="2-21">
    <w:name w:val="中等深浅列表 2 - 强调文字颜色 21"/>
    <w:hidden/>
    <w:uiPriority w:val="99"/>
    <w:unhideWhenUsed/>
    <w:rsid w:val="000D6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9690">
      <w:bodyDiv w:val="1"/>
      <w:marLeft w:val="0"/>
      <w:marRight w:val="0"/>
      <w:marTop w:val="0"/>
      <w:marBottom w:val="0"/>
      <w:divBdr>
        <w:top w:val="none" w:sz="0" w:space="0" w:color="auto"/>
        <w:left w:val="none" w:sz="0" w:space="0" w:color="auto"/>
        <w:bottom w:val="none" w:sz="0" w:space="0" w:color="auto"/>
        <w:right w:val="none" w:sz="0" w:space="0" w:color="auto"/>
      </w:divBdr>
    </w:div>
    <w:div w:id="474834245">
      <w:bodyDiv w:val="1"/>
      <w:marLeft w:val="0"/>
      <w:marRight w:val="0"/>
      <w:marTop w:val="0"/>
      <w:marBottom w:val="0"/>
      <w:divBdr>
        <w:top w:val="none" w:sz="0" w:space="0" w:color="auto"/>
        <w:left w:val="none" w:sz="0" w:space="0" w:color="auto"/>
        <w:bottom w:val="none" w:sz="0" w:space="0" w:color="auto"/>
        <w:right w:val="none" w:sz="0" w:space="0" w:color="auto"/>
      </w:divBdr>
    </w:div>
    <w:div w:id="537668484">
      <w:bodyDiv w:val="1"/>
      <w:marLeft w:val="0"/>
      <w:marRight w:val="0"/>
      <w:marTop w:val="0"/>
      <w:marBottom w:val="0"/>
      <w:divBdr>
        <w:top w:val="none" w:sz="0" w:space="0" w:color="auto"/>
        <w:left w:val="none" w:sz="0" w:space="0" w:color="auto"/>
        <w:bottom w:val="none" w:sz="0" w:space="0" w:color="auto"/>
        <w:right w:val="none" w:sz="0" w:space="0" w:color="auto"/>
      </w:divBdr>
    </w:div>
    <w:div w:id="1107118856">
      <w:bodyDiv w:val="1"/>
      <w:marLeft w:val="0"/>
      <w:marRight w:val="0"/>
      <w:marTop w:val="0"/>
      <w:marBottom w:val="0"/>
      <w:divBdr>
        <w:top w:val="none" w:sz="0" w:space="0" w:color="auto"/>
        <w:left w:val="none" w:sz="0" w:space="0" w:color="auto"/>
        <w:bottom w:val="none" w:sz="0" w:space="0" w:color="auto"/>
        <w:right w:val="none" w:sz="0" w:space="0" w:color="auto"/>
      </w:divBdr>
    </w:div>
    <w:div w:id="1228607101">
      <w:bodyDiv w:val="1"/>
      <w:marLeft w:val="0"/>
      <w:marRight w:val="0"/>
      <w:marTop w:val="0"/>
      <w:marBottom w:val="0"/>
      <w:divBdr>
        <w:top w:val="none" w:sz="0" w:space="0" w:color="auto"/>
        <w:left w:val="none" w:sz="0" w:space="0" w:color="auto"/>
        <w:bottom w:val="none" w:sz="0" w:space="0" w:color="auto"/>
        <w:right w:val="none" w:sz="0" w:space="0" w:color="auto"/>
      </w:divBdr>
    </w:div>
    <w:div w:id="1364399334">
      <w:bodyDiv w:val="1"/>
      <w:marLeft w:val="0"/>
      <w:marRight w:val="0"/>
      <w:marTop w:val="0"/>
      <w:marBottom w:val="0"/>
      <w:divBdr>
        <w:top w:val="none" w:sz="0" w:space="0" w:color="auto"/>
        <w:left w:val="none" w:sz="0" w:space="0" w:color="auto"/>
        <w:bottom w:val="none" w:sz="0" w:space="0" w:color="auto"/>
        <w:right w:val="none" w:sz="0" w:space="0" w:color="auto"/>
      </w:divBdr>
    </w:div>
    <w:div w:id="1400979652">
      <w:bodyDiv w:val="1"/>
      <w:marLeft w:val="0"/>
      <w:marRight w:val="0"/>
      <w:marTop w:val="0"/>
      <w:marBottom w:val="0"/>
      <w:divBdr>
        <w:top w:val="none" w:sz="0" w:space="0" w:color="auto"/>
        <w:left w:val="none" w:sz="0" w:space="0" w:color="auto"/>
        <w:bottom w:val="none" w:sz="0" w:space="0" w:color="auto"/>
        <w:right w:val="none" w:sz="0" w:space="0" w:color="auto"/>
      </w:divBdr>
    </w:div>
    <w:div w:id="1473643131">
      <w:bodyDiv w:val="1"/>
      <w:marLeft w:val="0"/>
      <w:marRight w:val="0"/>
      <w:marTop w:val="0"/>
      <w:marBottom w:val="0"/>
      <w:divBdr>
        <w:top w:val="none" w:sz="0" w:space="0" w:color="auto"/>
        <w:left w:val="none" w:sz="0" w:space="0" w:color="auto"/>
        <w:bottom w:val="none" w:sz="0" w:space="0" w:color="auto"/>
        <w:right w:val="none" w:sz="0" w:space="0" w:color="auto"/>
      </w:divBdr>
    </w:div>
    <w:div w:id="1593395029">
      <w:bodyDiv w:val="1"/>
      <w:marLeft w:val="0"/>
      <w:marRight w:val="0"/>
      <w:marTop w:val="0"/>
      <w:marBottom w:val="0"/>
      <w:divBdr>
        <w:top w:val="none" w:sz="0" w:space="0" w:color="auto"/>
        <w:left w:val="none" w:sz="0" w:space="0" w:color="auto"/>
        <w:bottom w:val="none" w:sz="0" w:space="0" w:color="auto"/>
        <w:right w:val="none" w:sz="0" w:space="0" w:color="auto"/>
      </w:divBdr>
    </w:div>
    <w:div w:id="1822043597">
      <w:bodyDiv w:val="1"/>
      <w:marLeft w:val="0"/>
      <w:marRight w:val="0"/>
      <w:marTop w:val="0"/>
      <w:marBottom w:val="0"/>
      <w:divBdr>
        <w:top w:val="none" w:sz="0" w:space="0" w:color="auto"/>
        <w:left w:val="none" w:sz="0" w:space="0" w:color="auto"/>
        <w:bottom w:val="none" w:sz="0" w:space="0" w:color="auto"/>
        <w:right w:val="none" w:sz="0" w:space="0" w:color="auto"/>
      </w:divBdr>
    </w:div>
    <w:div w:id="184859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926-144X" TargetMode="External"/><Relationship Id="rId13" Type="http://schemas.openxmlformats.org/officeDocument/2006/relationships/hyperlink" Target="http://creativecommons.org/licenses/by-nc/4.0/"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orcid.org/0000-0003-4694-2813"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0050-201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orcid.org/0000-0001-7842-3984"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cid.org/0000-0002-4815-1129" TargetMode="External"/><Relationship Id="rId14" Type="http://schemas.openxmlformats.org/officeDocument/2006/relationships/hyperlink" Target="mailto:cjgchina@126.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901-468B-294C-9BDE-1C68633C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32</Pages>
  <Words>7071</Words>
  <Characters>40308</Characters>
  <Application>Microsoft Office Word</Application>
  <DocSecurity>0</DocSecurity>
  <Lines>335</Lines>
  <Paragraphs>94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Targeted puncture of left branch of intrahepatic portal vein in transjugular intrahepatic portosystemic shunt to reduce hepatic encephalopathy</vt:lpstr>
      <vt:lpstr>Targeted puncture of left branch of intrahepatic portal vein in transjugular intrahepatic portosystemic shunt to reduce hepatic encephalopathy</vt:lpstr>
    </vt:vector>
  </TitlesOfParts>
  <Company>Lenovo</Company>
  <LinksUpToDate>false</LinksUpToDate>
  <CharactersWithSpaces>47285</CharactersWithSpaces>
  <SharedDoc>false</SharedDoc>
  <HLinks>
    <vt:vector size="60" baseType="variant">
      <vt:variant>
        <vt:i4>5439554</vt:i4>
      </vt:variant>
      <vt:variant>
        <vt:i4>18</vt:i4>
      </vt:variant>
      <vt:variant>
        <vt:i4>0</vt:i4>
      </vt:variant>
      <vt:variant>
        <vt:i4>5</vt:i4>
      </vt:variant>
      <vt:variant>
        <vt:lpwstr>mailto:cjgchina@126.com</vt:lpwstr>
      </vt:variant>
      <vt:variant>
        <vt:lpwstr/>
      </vt:variant>
      <vt:variant>
        <vt:i4>2555949</vt:i4>
      </vt:variant>
      <vt:variant>
        <vt:i4>15</vt:i4>
      </vt:variant>
      <vt:variant>
        <vt:i4>0</vt:i4>
      </vt:variant>
      <vt:variant>
        <vt:i4>5</vt:i4>
      </vt:variant>
      <vt:variant>
        <vt:lpwstr>http://creativecommons.org/licenses/by-nc/4.0/</vt:lpwstr>
      </vt:variant>
      <vt:variant>
        <vt:lpwstr/>
      </vt:variant>
      <vt:variant>
        <vt:i4>5111885</vt:i4>
      </vt:variant>
      <vt:variant>
        <vt:i4>12</vt:i4>
      </vt:variant>
      <vt:variant>
        <vt:i4>0</vt:i4>
      </vt:variant>
      <vt:variant>
        <vt:i4>5</vt:i4>
      </vt:variant>
      <vt:variant>
        <vt:lpwstr>http://orcid.org/0000-0003-4694-2813</vt:lpwstr>
      </vt:variant>
      <vt:variant>
        <vt:lpwstr/>
      </vt:variant>
      <vt:variant>
        <vt:i4>4980815</vt:i4>
      </vt:variant>
      <vt:variant>
        <vt:i4>9</vt:i4>
      </vt:variant>
      <vt:variant>
        <vt:i4>0</vt:i4>
      </vt:variant>
      <vt:variant>
        <vt:i4>5</vt:i4>
      </vt:variant>
      <vt:variant>
        <vt:lpwstr>http://orcid.org/0000-0003-0050-2011</vt:lpwstr>
      </vt:variant>
      <vt:variant>
        <vt:lpwstr/>
      </vt:variant>
      <vt:variant>
        <vt:i4>4456525</vt:i4>
      </vt:variant>
      <vt:variant>
        <vt:i4>6</vt:i4>
      </vt:variant>
      <vt:variant>
        <vt:i4>0</vt:i4>
      </vt:variant>
      <vt:variant>
        <vt:i4>5</vt:i4>
      </vt:variant>
      <vt:variant>
        <vt:lpwstr>http://orcid.org/0000-0001-7842-3984</vt:lpwstr>
      </vt:variant>
      <vt:variant>
        <vt:lpwstr/>
      </vt:variant>
      <vt:variant>
        <vt:i4>4456514</vt:i4>
      </vt:variant>
      <vt:variant>
        <vt:i4>3</vt:i4>
      </vt:variant>
      <vt:variant>
        <vt:i4>0</vt:i4>
      </vt:variant>
      <vt:variant>
        <vt:i4>5</vt:i4>
      </vt:variant>
      <vt:variant>
        <vt:lpwstr>http://orcid.org/0000-0002-4815-1129</vt:lpwstr>
      </vt:variant>
      <vt:variant>
        <vt:lpwstr/>
      </vt:variant>
      <vt:variant>
        <vt:i4>131142</vt:i4>
      </vt:variant>
      <vt:variant>
        <vt:i4>0</vt:i4>
      </vt:variant>
      <vt:variant>
        <vt:i4>0</vt:i4>
      </vt:variant>
      <vt:variant>
        <vt:i4>5</vt:i4>
      </vt:variant>
      <vt:variant>
        <vt:lpwstr>http://orcid.org/0000-0003-4926-144X</vt:lpwstr>
      </vt:variant>
      <vt:variant>
        <vt:lpwstr/>
      </vt:variant>
      <vt:variant>
        <vt:i4>7929861</vt:i4>
      </vt:variant>
      <vt:variant>
        <vt:i4>91216</vt:i4>
      </vt:variant>
      <vt:variant>
        <vt:i4>1026</vt:i4>
      </vt:variant>
      <vt:variant>
        <vt:i4>1</vt:i4>
      </vt:variant>
      <vt:variant>
        <vt:lpwstr>44589-Image File figure 2-1</vt:lpwstr>
      </vt:variant>
      <vt:variant>
        <vt:lpwstr/>
      </vt:variant>
      <vt:variant>
        <vt:i4>5505075</vt:i4>
      </vt:variant>
      <vt:variant>
        <vt:i4>91220</vt:i4>
      </vt:variant>
      <vt:variant>
        <vt:i4>1027</vt:i4>
      </vt:variant>
      <vt:variant>
        <vt:i4>1</vt:i4>
      </vt:variant>
      <vt:variant>
        <vt:lpwstr>44589-Image File figure 5</vt:lpwstr>
      </vt:variant>
      <vt:variant>
        <vt:lpwstr/>
      </vt:variant>
      <vt:variant>
        <vt:i4>5505077</vt:i4>
      </vt:variant>
      <vt:variant>
        <vt:i4>91614</vt:i4>
      </vt:variant>
      <vt:variant>
        <vt:i4>1028</vt:i4>
      </vt:variant>
      <vt:variant>
        <vt:i4>1</vt:i4>
      </vt:variant>
      <vt:variant>
        <vt:lpwstr>44589-Image File figure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puncture of left branch of intrahepatic portal vein in transjugular intrahepatic portosystemic shunt to reduce hepatic encephalopathy</dc:title>
  <dc:creator>ASUS</dc:creator>
  <cp:lastModifiedBy>Filipodia</cp:lastModifiedBy>
  <cp:revision>22</cp:revision>
  <dcterms:created xsi:type="dcterms:W3CDTF">2019-01-30T21:10:00Z</dcterms:created>
  <dcterms:modified xsi:type="dcterms:W3CDTF">2019-02-03T20:16:00Z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