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48" w:rsidRPr="004F03E0" w:rsidRDefault="00171B48" w:rsidP="004F03E0">
      <w:pPr>
        <w:adjustRightInd w:val="0"/>
        <w:snapToGrid w:val="0"/>
        <w:spacing w:after="0" w:line="360" w:lineRule="auto"/>
        <w:jc w:val="both"/>
        <w:rPr>
          <w:rFonts w:ascii="Book Antiqua" w:eastAsia="BatangChe" w:hAnsi="Book Antiqua"/>
          <w:i/>
          <w:sz w:val="24"/>
          <w:szCs w:val="24"/>
        </w:rPr>
      </w:pPr>
      <w:r w:rsidRPr="004F03E0">
        <w:rPr>
          <w:rFonts w:ascii="Book Antiqua" w:eastAsia="BatangChe" w:hAnsi="Book Antiqua"/>
          <w:b/>
          <w:sz w:val="24"/>
          <w:szCs w:val="24"/>
        </w:rPr>
        <w:t xml:space="preserve">Name of journal: </w:t>
      </w:r>
      <w:r w:rsidRPr="004F03E0">
        <w:rPr>
          <w:rFonts w:ascii="Book Antiqua" w:eastAsia="BatangChe" w:hAnsi="Book Antiqua"/>
          <w:i/>
          <w:sz w:val="24"/>
          <w:szCs w:val="24"/>
        </w:rPr>
        <w:t>World Journal of Gastroenterology</w:t>
      </w:r>
    </w:p>
    <w:p w:rsidR="00171B48" w:rsidRPr="004F03E0" w:rsidRDefault="00171B48" w:rsidP="004F03E0">
      <w:pPr>
        <w:adjustRightInd w:val="0"/>
        <w:snapToGrid w:val="0"/>
        <w:spacing w:after="0" w:line="360" w:lineRule="auto"/>
        <w:jc w:val="both"/>
        <w:rPr>
          <w:rFonts w:ascii="Book Antiqua" w:hAnsi="Book Antiqua"/>
          <w:b/>
          <w:sz w:val="24"/>
          <w:szCs w:val="24"/>
        </w:rPr>
      </w:pPr>
      <w:r w:rsidRPr="004F03E0">
        <w:rPr>
          <w:rFonts w:ascii="Book Antiqua" w:eastAsia="BatangChe" w:hAnsi="Book Antiqua"/>
          <w:b/>
          <w:sz w:val="24"/>
          <w:szCs w:val="24"/>
        </w:rPr>
        <w:t>ESPS Manuscript NO:</w:t>
      </w:r>
      <w:r w:rsidRPr="004F03E0">
        <w:rPr>
          <w:rFonts w:ascii="Book Antiqua" w:hAnsi="Book Antiqua"/>
          <w:b/>
          <w:sz w:val="24"/>
          <w:szCs w:val="24"/>
        </w:rPr>
        <w:t xml:space="preserve"> </w:t>
      </w:r>
      <w:r w:rsidRPr="004F03E0">
        <w:rPr>
          <w:rFonts w:ascii="Book Antiqua" w:hAnsi="Book Antiqua"/>
          <w:b/>
          <w:sz w:val="24"/>
          <w:szCs w:val="24"/>
          <w:lang w:eastAsia="zh-CN"/>
        </w:rPr>
        <w:t>4473</w:t>
      </w:r>
    </w:p>
    <w:p w:rsidR="00171B48" w:rsidRPr="004F03E0" w:rsidRDefault="00171B48" w:rsidP="004F03E0">
      <w:pPr>
        <w:adjustRightInd w:val="0"/>
        <w:snapToGrid w:val="0"/>
        <w:spacing w:after="0" w:line="360" w:lineRule="auto"/>
        <w:jc w:val="both"/>
        <w:rPr>
          <w:rFonts w:ascii="Book Antiqua" w:hAnsi="Book Antiqua"/>
          <w:b/>
          <w:sz w:val="24"/>
          <w:szCs w:val="24"/>
        </w:rPr>
      </w:pPr>
      <w:r w:rsidRPr="004F03E0">
        <w:rPr>
          <w:rFonts w:ascii="Book Antiqua" w:eastAsia="BatangChe" w:hAnsi="Book Antiqua"/>
          <w:b/>
          <w:sz w:val="24"/>
          <w:szCs w:val="24"/>
        </w:rPr>
        <w:t>Columns:</w:t>
      </w:r>
      <w:r w:rsidRPr="004F03E0">
        <w:rPr>
          <w:rFonts w:ascii="Book Antiqua" w:hAnsi="Book Antiqua"/>
          <w:sz w:val="24"/>
          <w:szCs w:val="24"/>
        </w:rPr>
        <w:t xml:space="preserve"> </w:t>
      </w:r>
      <w:r w:rsidRPr="004F03E0">
        <w:rPr>
          <w:rFonts w:ascii="Book Antiqua" w:hAnsi="Book Antiqua"/>
          <w:b/>
          <w:sz w:val="24"/>
          <w:szCs w:val="24"/>
        </w:rPr>
        <w:t>BRIEF ARTICLE</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r w:rsidRPr="004F03E0">
        <w:rPr>
          <w:rFonts w:ascii="Book Antiqua" w:hAnsi="Book Antiqua" w:cs="Times New Roman"/>
          <w:b/>
          <w:bCs/>
          <w:sz w:val="24"/>
          <w:szCs w:val="24"/>
        </w:rPr>
        <w:t>Pattern and distribution of colonic diverticulosis: Analysis of 2877 barium enema in Thailand</w:t>
      </w:r>
    </w:p>
    <w:p w:rsidR="00171B48" w:rsidRPr="004F03E0" w:rsidRDefault="00171B48" w:rsidP="004F03E0">
      <w:pPr>
        <w:spacing w:after="0" w:line="360" w:lineRule="auto"/>
        <w:jc w:val="both"/>
        <w:outlineLvl w:val="0"/>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Lohsiriwat V</w:t>
      </w:r>
      <w:r w:rsidRPr="004F03E0">
        <w:rPr>
          <w:rFonts w:ascii="Book Antiqua" w:hAnsi="Book Antiqua" w:cs="Times New Roman"/>
          <w:sz w:val="24"/>
          <w:szCs w:val="24"/>
        </w:rPr>
        <w:t xml:space="preserve"> </w:t>
      </w:r>
      <w:r w:rsidRPr="004F03E0">
        <w:rPr>
          <w:rFonts w:ascii="Book Antiqua" w:hAnsi="Book Antiqua" w:cs="Times New Roman"/>
          <w:i/>
          <w:iCs/>
          <w:sz w:val="24"/>
          <w:szCs w:val="24"/>
        </w:rPr>
        <w:t>et al.</w:t>
      </w:r>
      <w:r w:rsidRPr="004F03E0">
        <w:rPr>
          <w:rFonts w:ascii="Book Antiqua" w:hAnsi="Book Antiqua" w:cs="Times New Roman"/>
          <w:sz w:val="24"/>
          <w:szCs w:val="24"/>
        </w:rPr>
        <w:t xml:space="preserve"> Pattern of colonic diverticulosis in Thailand</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sz w:val="24"/>
          <w:szCs w:val="24"/>
        </w:rPr>
      </w:pPr>
      <w:r w:rsidRPr="004F03E0">
        <w:rPr>
          <w:rFonts w:ascii="Book Antiqua" w:hAnsi="Book Antiqua" w:cs="Times New Roman"/>
          <w:sz w:val="24"/>
          <w:szCs w:val="24"/>
        </w:rPr>
        <w:t>Varut Lohsiriwat, Wanwarang</w:t>
      </w:r>
      <w:r w:rsidRPr="004F03E0">
        <w:rPr>
          <w:rFonts w:ascii="Book Antiqua" w:hAnsi="Book Antiqua" w:cs="Times New Roman"/>
          <w:sz w:val="24"/>
          <w:szCs w:val="24"/>
          <w:cs/>
        </w:rPr>
        <w:t xml:space="preserve"> </w:t>
      </w:r>
      <w:r w:rsidRPr="004F03E0">
        <w:rPr>
          <w:rFonts w:ascii="Book Antiqua" w:hAnsi="Book Antiqua" w:cs="Times New Roman"/>
          <w:sz w:val="24"/>
          <w:szCs w:val="24"/>
        </w:rPr>
        <w:t>Suthikeeree</w:t>
      </w:r>
    </w:p>
    <w:p w:rsidR="00171B48" w:rsidRPr="004F03E0" w:rsidRDefault="00E65BFD" w:rsidP="004F03E0">
      <w:pPr>
        <w:spacing w:after="0" w:line="360" w:lineRule="auto"/>
        <w:jc w:val="both"/>
        <w:rPr>
          <w:rFonts w:ascii="Book Antiqua" w:hAnsi="Book Antiqua" w:cs="Times New Roman"/>
          <w:sz w:val="24"/>
          <w:szCs w:val="24"/>
        </w:rPr>
      </w:pPr>
      <w:r>
        <w:rPr>
          <w:noProof/>
          <w:lang w:eastAsia="zh-CN" w:bidi="ar-SA"/>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103505</wp:posOffset>
                </wp:positionV>
                <wp:extent cx="5782945" cy="0"/>
                <wp:effectExtent l="27305"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9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15pt" to="45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P7FQIAACk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" strokecolor="gray" strokeweight="3pt"/>
            </w:pict>
          </mc:Fallback>
        </mc:AlternateContent>
      </w:r>
    </w:p>
    <w:p w:rsidR="00171B48" w:rsidRPr="004F03E0" w:rsidRDefault="00171B48" w:rsidP="004F03E0">
      <w:pPr>
        <w:spacing w:after="0" w:line="360" w:lineRule="auto"/>
        <w:jc w:val="both"/>
        <w:outlineLvl w:val="0"/>
        <w:rPr>
          <w:rFonts w:ascii="Book Antiqua" w:hAnsi="Book Antiqua" w:cs="Times New Roman"/>
          <w:sz w:val="24"/>
          <w:szCs w:val="24"/>
          <w:lang w:eastAsia="zh-CN"/>
        </w:rPr>
      </w:pPr>
      <w:r w:rsidRPr="004F03E0">
        <w:rPr>
          <w:rFonts w:ascii="Book Antiqua" w:hAnsi="Book Antiqua" w:cs="Times New Roman"/>
          <w:b/>
          <w:bCs/>
          <w:sz w:val="24"/>
          <w:szCs w:val="24"/>
        </w:rPr>
        <w:t xml:space="preserve">Varut Lohsiriwat, </w:t>
      </w:r>
      <w:r w:rsidRPr="004F03E0">
        <w:rPr>
          <w:rFonts w:ascii="Book Antiqua" w:hAnsi="Book Antiqua" w:cs="Times New Roman"/>
          <w:sz w:val="24"/>
          <w:szCs w:val="24"/>
        </w:rPr>
        <w:t>Department of Surgery, Faculty of Medicine Siriraj Hospital, Mahidol University, Bangkok 10700, Thailand</w:t>
      </w:r>
    </w:p>
    <w:p w:rsidR="00171B48" w:rsidRPr="004F03E0" w:rsidRDefault="00171B48" w:rsidP="004F03E0">
      <w:pPr>
        <w:spacing w:after="0" w:line="360" w:lineRule="auto"/>
        <w:jc w:val="both"/>
        <w:outlineLvl w:val="0"/>
        <w:rPr>
          <w:rFonts w:ascii="Book Antiqua" w:hAnsi="Book Antiqua" w:cs="Times New Roman"/>
          <w:b/>
          <w:bCs/>
          <w:sz w:val="24"/>
          <w:szCs w:val="24"/>
          <w:lang w:eastAsia="zh-CN"/>
        </w:rPr>
      </w:pPr>
    </w:p>
    <w:p w:rsidR="00171B48" w:rsidRPr="004F03E0" w:rsidRDefault="00171B48" w:rsidP="004F03E0">
      <w:pPr>
        <w:spacing w:after="0" w:line="360" w:lineRule="auto"/>
        <w:jc w:val="both"/>
        <w:outlineLvl w:val="0"/>
        <w:rPr>
          <w:rFonts w:ascii="Book Antiqua" w:hAnsi="Book Antiqua" w:cs="Times New Roman"/>
          <w:b/>
          <w:bCs/>
          <w:sz w:val="24"/>
          <w:szCs w:val="24"/>
          <w:vertAlign w:val="superscript"/>
        </w:rPr>
      </w:pPr>
      <w:r w:rsidRPr="004F03E0">
        <w:rPr>
          <w:rFonts w:ascii="Book Antiqua" w:hAnsi="Book Antiqua" w:cs="Times New Roman"/>
          <w:b/>
          <w:bCs/>
          <w:sz w:val="24"/>
          <w:szCs w:val="24"/>
        </w:rPr>
        <w:t>Wanwarang</w:t>
      </w:r>
      <w:r w:rsidRPr="004F03E0">
        <w:rPr>
          <w:rFonts w:ascii="Book Antiqua" w:hAnsi="Book Antiqua" w:cs="Times New Roman"/>
          <w:b/>
          <w:bCs/>
          <w:sz w:val="24"/>
          <w:szCs w:val="24"/>
          <w:cs/>
        </w:rPr>
        <w:t xml:space="preserve"> </w:t>
      </w:r>
      <w:r w:rsidRPr="004F03E0">
        <w:rPr>
          <w:rFonts w:ascii="Book Antiqua" w:hAnsi="Book Antiqua" w:cs="Times New Roman"/>
          <w:b/>
          <w:bCs/>
          <w:sz w:val="24"/>
          <w:szCs w:val="24"/>
        </w:rPr>
        <w:t xml:space="preserve">Suthikeeree, </w:t>
      </w:r>
      <w:r w:rsidRPr="004F03E0">
        <w:rPr>
          <w:rFonts w:ascii="Book Antiqua" w:hAnsi="Book Antiqua" w:cs="Times New Roman"/>
          <w:sz w:val="24"/>
          <w:szCs w:val="24"/>
        </w:rPr>
        <w:t>Department of Radiology, Faculty of Medicine Siriraj Hospital, Mahidol University, Bangkok 10700, Thailand</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autoSpaceDE w:val="0"/>
        <w:autoSpaceDN w:val="0"/>
        <w:adjustRightInd w:val="0"/>
        <w:spacing w:after="0" w:line="360" w:lineRule="auto"/>
        <w:jc w:val="both"/>
        <w:rPr>
          <w:rFonts w:ascii="Book Antiqua" w:hAnsi="Book Antiqua" w:cs="Times New Roman"/>
          <w:bCs/>
          <w:sz w:val="24"/>
          <w:szCs w:val="24"/>
        </w:rPr>
      </w:pPr>
      <w:r w:rsidRPr="004F03E0">
        <w:rPr>
          <w:rFonts w:ascii="Book Antiqua" w:hAnsi="Book Antiqua" w:cs="Times New Roman"/>
          <w:b/>
          <w:bCs/>
          <w:sz w:val="24"/>
          <w:szCs w:val="24"/>
        </w:rPr>
        <w:t>Author contributions:</w:t>
      </w:r>
      <w:r w:rsidRPr="004F03E0">
        <w:rPr>
          <w:rFonts w:ascii="Book Antiqua" w:hAnsi="Book Antiqua" w:cs="Times New Roman"/>
          <w:bCs/>
          <w:sz w:val="24"/>
          <w:szCs w:val="24"/>
        </w:rPr>
        <w:t xml:space="preserve"> Lohsiriwat V contributed to literature review, research design, analysis of data, and manuscript preparation</w:t>
      </w:r>
      <w:r w:rsidRPr="004F03E0">
        <w:rPr>
          <w:rFonts w:ascii="Book Antiqua" w:hAnsi="Book Antiqua" w:cs="Times New Roman"/>
          <w:bCs/>
          <w:sz w:val="24"/>
          <w:szCs w:val="24"/>
          <w:lang w:eastAsia="zh-CN"/>
        </w:rPr>
        <w:t xml:space="preserve">; </w:t>
      </w:r>
      <w:r w:rsidRPr="004F03E0">
        <w:rPr>
          <w:rFonts w:ascii="Book Antiqua" w:hAnsi="Book Antiqua" w:cs="Times New Roman"/>
          <w:sz w:val="24"/>
          <w:szCs w:val="24"/>
        </w:rPr>
        <w:t>Suthikeeree</w:t>
      </w:r>
      <w:r w:rsidRPr="004F03E0">
        <w:rPr>
          <w:rFonts w:ascii="Book Antiqua" w:hAnsi="Book Antiqua" w:cs="Times New Roman"/>
          <w:bCs/>
          <w:sz w:val="24"/>
          <w:szCs w:val="24"/>
        </w:rPr>
        <w:t xml:space="preserve"> W contributed to acquisition of data and </w:t>
      </w:r>
      <w:r w:rsidRPr="004F03E0">
        <w:rPr>
          <w:rFonts w:ascii="Book Antiqua" w:hAnsi="Book Antiqua" w:cs="Times New Roman"/>
          <w:sz w:val="24"/>
          <w:szCs w:val="24"/>
        </w:rPr>
        <w:t>critically reviewed the manuscript.</w:t>
      </w:r>
      <w:r>
        <w:rPr>
          <w:rFonts w:ascii="Book Antiqua" w:hAnsi="Book Antiqua" w:cs="Times New Roman"/>
          <w:sz w:val="24"/>
          <w:szCs w:val="24"/>
        </w:rPr>
        <w:t xml:space="preserve"> </w:t>
      </w:r>
    </w:p>
    <w:p w:rsidR="00171B48" w:rsidRPr="004F03E0" w:rsidRDefault="00171B48" w:rsidP="004F03E0">
      <w:pPr>
        <w:tabs>
          <w:tab w:val="left" w:pos="9720"/>
        </w:tabs>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b/>
          <w:sz w:val="24"/>
          <w:szCs w:val="24"/>
          <w:lang w:eastAsia="zh-CN"/>
        </w:rPr>
      </w:pPr>
      <w:r w:rsidRPr="004F03E0">
        <w:rPr>
          <w:rFonts w:ascii="Book Antiqua" w:hAnsi="Book Antiqua"/>
          <w:b/>
          <w:sz w:val="24"/>
          <w:szCs w:val="24"/>
        </w:rPr>
        <w:t>Supported by</w:t>
      </w:r>
      <w:r w:rsidRPr="004F03E0">
        <w:rPr>
          <w:rFonts w:ascii="Book Antiqua" w:hAnsi="Book Antiqua"/>
          <w:b/>
          <w:sz w:val="24"/>
          <w:szCs w:val="24"/>
          <w:lang w:eastAsia="zh-CN"/>
        </w:rPr>
        <w:t xml:space="preserve"> </w:t>
      </w:r>
      <w:r w:rsidRPr="004F03E0">
        <w:rPr>
          <w:rFonts w:ascii="Book Antiqua" w:hAnsi="Book Antiqua" w:cs="Times New Roman"/>
          <w:sz w:val="24"/>
          <w:szCs w:val="24"/>
        </w:rPr>
        <w:t>Faculty of Medicine Siriraj Hospital,</w:t>
      </w:r>
      <w:r w:rsidRPr="004F03E0">
        <w:rPr>
          <w:rFonts w:ascii="Book Antiqua" w:hAnsi="Book Antiqua" w:cs="Times New Roman"/>
          <w:sz w:val="24"/>
          <w:szCs w:val="24"/>
          <w:lang w:eastAsia="zh-CN"/>
        </w:rPr>
        <w:t xml:space="preserve"> </w:t>
      </w:r>
      <w:r w:rsidRPr="004F03E0">
        <w:rPr>
          <w:rFonts w:ascii="Book Antiqua" w:hAnsi="Book Antiqua" w:cs="Times New Roman"/>
          <w:sz w:val="24"/>
          <w:szCs w:val="24"/>
        </w:rPr>
        <w:t>Mahidol University, Bangkok, Thailand</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tabs>
          <w:tab w:val="left" w:pos="9720"/>
        </w:tabs>
        <w:spacing w:after="0" w:line="360" w:lineRule="auto"/>
        <w:jc w:val="both"/>
        <w:rPr>
          <w:rStyle w:val="a3"/>
          <w:rFonts w:ascii="Book Antiqua" w:hAnsi="Book Antiqua"/>
          <w:color w:val="auto"/>
          <w:sz w:val="24"/>
          <w:szCs w:val="24"/>
          <w:u w:val="none"/>
          <w:lang w:eastAsia="zh-CN"/>
        </w:rPr>
      </w:pPr>
      <w:r w:rsidRPr="004F03E0">
        <w:rPr>
          <w:rFonts w:ascii="Book Antiqua" w:hAnsi="Book Antiqua" w:cs="Times New Roman"/>
          <w:b/>
          <w:bCs/>
          <w:sz w:val="24"/>
          <w:szCs w:val="24"/>
        </w:rPr>
        <w:t>Correspondence to: Varut Lohsiriwat MD</w:t>
      </w:r>
      <w:ins w:id="0" w:author="LS Ma" w:date="2013-10-19T12:43:00Z">
        <w:r w:rsidR="00E65BFD">
          <w:rPr>
            <w:rFonts w:ascii="Book Antiqua" w:hAnsi="Book Antiqua" w:cs="Times New Roman" w:hint="eastAsia"/>
            <w:b/>
            <w:bCs/>
            <w:sz w:val="24"/>
            <w:szCs w:val="24"/>
            <w:lang w:eastAsia="zh-CN"/>
          </w:rPr>
          <w:t>,</w:t>
        </w:r>
      </w:ins>
      <w:del w:id="1" w:author="LS Ma" w:date="2013-10-19T12:43:00Z">
        <w:r w:rsidRPr="004F03E0" w:rsidDel="00E65BFD">
          <w:rPr>
            <w:rFonts w:ascii="Book Antiqua" w:hAnsi="Book Antiqua" w:cs="Times New Roman"/>
            <w:b/>
            <w:bCs/>
            <w:sz w:val="24"/>
            <w:szCs w:val="24"/>
          </w:rPr>
          <w:delText xml:space="preserve">. </w:delText>
        </w:r>
      </w:del>
      <w:r w:rsidRPr="004F03E0">
        <w:rPr>
          <w:rFonts w:ascii="Book Antiqua" w:hAnsi="Book Antiqua" w:cs="Times New Roman"/>
          <w:b/>
          <w:bCs/>
          <w:sz w:val="24"/>
          <w:szCs w:val="24"/>
        </w:rPr>
        <w:t>PhD</w:t>
      </w:r>
      <w:del w:id="2" w:author="LS Ma" w:date="2013-10-19T12:43:00Z">
        <w:r w:rsidRPr="004F03E0" w:rsidDel="00E65BFD">
          <w:rPr>
            <w:rFonts w:ascii="Book Antiqua" w:hAnsi="Book Antiqua" w:cs="Times New Roman"/>
            <w:b/>
            <w:bCs/>
            <w:sz w:val="24"/>
            <w:szCs w:val="24"/>
          </w:rPr>
          <w:delText>.</w:delText>
        </w:r>
      </w:del>
      <w:r w:rsidRPr="004F03E0">
        <w:rPr>
          <w:rFonts w:ascii="Book Antiqua" w:hAnsi="Book Antiqua" w:cs="Times New Roman"/>
          <w:b/>
          <w:bCs/>
          <w:sz w:val="24"/>
          <w:szCs w:val="24"/>
        </w:rPr>
        <w:t>,</w:t>
      </w:r>
      <w:r w:rsidRPr="004F03E0">
        <w:rPr>
          <w:rFonts w:ascii="Book Antiqua" w:hAnsi="Book Antiqua" w:cs="Times New Roman"/>
          <w:sz w:val="24"/>
          <w:szCs w:val="24"/>
        </w:rPr>
        <w:t xml:space="preserve"> Department of Surgery, Faculty of Medicine Siriraj Hospital, Mahidol University, Prannok Road, Bangkok 10700, Thailand. </w:t>
      </w:r>
      <w:hyperlink r:id="rId8" w:history="1">
        <w:r w:rsidRPr="004F03E0">
          <w:rPr>
            <w:rStyle w:val="a3"/>
            <w:rFonts w:ascii="Book Antiqua" w:hAnsi="Book Antiqua"/>
            <w:color w:val="auto"/>
            <w:sz w:val="24"/>
            <w:szCs w:val="24"/>
            <w:u w:val="none"/>
          </w:rPr>
          <w:t>bolloon@hotmail.com</w:t>
        </w:r>
      </w:hyperlink>
    </w:p>
    <w:p w:rsidR="00171B48" w:rsidRDefault="00171B48" w:rsidP="004F03E0">
      <w:pPr>
        <w:tabs>
          <w:tab w:val="left" w:pos="9720"/>
        </w:tabs>
        <w:spacing w:after="0" w:line="360" w:lineRule="auto"/>
        <w:jc w:val="both"/>
        <w:rPr>
          <w:lang w:eastAsia="zh-CN"/>
        </w:rPr>
      </w:pPr>
    </w:p>
    <w:p w:rsidR="00171B48" w:rsidRPr="004F03E0" w:rsidRDefault="00171B48" w:rsidP="004F03E0">
      <w:pPr>
        <w:tabs>
          <w:tab w:val="left" w:pos="9720"/>
        </w:tabs>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Telephone:</w:t>
      </w:r>
      <w:r w:rsidRPr="004F03E0">
        <w:rPr>
          <w:rFonts w:ascii="Book Antiqua" w:hAnsi="Book Antiqua" w:cs="Times New Roman"/>
          <w:sz w:val="24"/>
          <w:szCs w:val="24"/>
        </w:rPr>
        <w:t xml:space="preserve"> +66-2419-8005</w:t>
      </w:r>
      <w:r>
        <w:rPr>
          <w:rFonts w:ascii="Book Antiqua" w:hAnsi="Book Antiqua" w:cs="Times New Roman"/>
          <w:sz w:val="24"/>
          <w:szCs w:val="24"/>
        </w:rPr>
        <w:t xml:space="preserve"> </w:t>
      </w:r>
      <w:r w:rsidRPr="004F03E0">
        <w:rPr>
          <w:rFonts w:ascii="Book Antiqua" w:hAnsi="Book Antiqua" w:cs="Times New Roman"/>
          <w:b/>
          <w:bCs/>
          <w:sz w:val="24"/>
          <w:szCs w:val="24"/>
        </w:rPr>
        <w:t>Fax:</w:t>
      </w:r>
      <w:r w:rsidRPr="004F03E0">
        <w:rPr>
          <w:rFonts w:ascii="Book Antiqua" w:hAnsi="Book Antiqua" w:cs="Times New Roman"/>
          <w:sz w:val="24"/>
          <w:szCs w:val="24"/>
        </w:rPr>
        <w:t xml:space="preserve"> +66-2412-1370</w:t>
      </w:r>
    </w:p>
    <w:p w:rsidR="00171B48" w:rsidRPr="004F03E0" w:rsidRDefault="00171B48" w:rsidP="004F03E0">
      <w:pPr>
        <w:spacing w:after="0" w:line="360" w:lineRule="auto"/>
        <w:jc w:val="both"/>
        <w:rPr>
          <w:rFonts w:ascii="Book Antiqua" w:hAnsi="Book Antiqua"/>
          <w:b/>
          <w:sz w:val="24"/>
          <w:szCs w:val="24"/>
        </w:rPr>
      </w:pPr>
    </w:p>
    <w:p w:rsidR="00171B48" w:rsidRPr="00B26432" w:rsidRDefault="00171B48" w:rsidP="004F03E0">
      <w:pPr>
        <w:spacing w:after="0" w:line="360" w:lineRule="auto"/>
        <w:jc w:val="both"/>
        <w:rPr>
          <w:rFonts w:ascii="Book Antiqua" w:hAnsi="Book Antiqua"/>
          <w:sz w:val="24"/>
          <w:szCs w:val="24"/>
          <w:lang w:eastAsia="zh-CN"/>
        </w:rPr>
      </w:pPr>
      <w:r w:rsidRPr="004F03E0">
        <w:rPr>
          <w:rFonts w:ascii="Book Antiqua" w:hAnsi="Book Antiqua"/>
          <w:b/>
          <w:sz w:val="24"/>
          <w:szCs w:val="24"/>
        </w:rPr>
        <w:t>Received:</w:t>
      </w:r>
      <w:r>
        <w:rPr>
          <w:rFonts w:ascii="Book Antiqua" w:hAnsi="Book Antiqua"/>
          <w:b/>
          <w:sz w:val="24"/>
          <w:szCs w:val="24"/>
          <w:lang w:eastAsia="zh-CN"/>
        </w:rPr>
        <w:t xml:space="preserve"> </w:t>
      </w:r>
      <w:r w:rsidRPr="00B26432">
        <w:rPr>
          <w:rFonts w:ascii="Book Antiqua" w:hAnsi="Book Antiqua"/>
          <w:sz w:val="24"/>
          <w:szCs w:val="24"/>
          <w:lang w:eastAsia="zh-CN"/>
        </w:rPr>
        <w:t>July 1, 2013</w:t>
      </w:r>
      <w:r>
        <w:rPr>
          <w:rFonts w:ascii="Book Antiqua" w:hAnsi="Book Antiqua"/>
          <w:b/>
          <w:sz w:val="24"/>
          <w:szCs w:val="24"/>
        </w:rPr>
        <w:t xml:space="preserve"> </w:t>
      </w:r>
      <w:r>
        <w:rPr>
          <w:rFonts w:ascii="Book Antiqua" w:hAnsi="Book Antiqua"/>
          <w:b/>
          <w:sz w:val="24"/>
          <w:szCs w:val="24"/>
          <w:lang w:eastAsia="zh-CN"/>
        </w:rPr>
        <w:t xml:space="preserve"> </w:t>
      </w:r>
      <w:r w:rsidRPr="004F03E0">
        <w:rPr>
          <w:rFonts w:ascii="Book Antiqua" w:hAnsi="Book Antiqua"/>
          <w:b/>
          <w:sz w:val="24"/>
          <w:szCs w:val="24"/>
        </w:rPr>
        <w:t>Revised:</w:t>
      </w:r>
      <w:r>
        <w:rPr>
          <w:rFonts w:ascii="Book Antiqua" w:hAnsi="Book Antiqua"/>
          <w:b/>
          <w:sz w:val="24"/>
          <w:szCs w:val="24"/>
        </w:rPr>
        <w:t xml:space="preserve"> </w:t>
      </w:r>
      <w:r w:rsidRPr="00B26432">
        <w:rPr>
          <w:rFonts w:ascii="Book Antiqua" w:hAnsi="Book Antiqua"/>
          <w:sz w:val="24"/>
          <w:szCs w:val="24"/>
          <w:lang w:eastAsia="zh-CN"/>
        </w:rPr>
        <w:t>September 30, 2013</w:t>
      </w:r>
    </w:p>
    <w:p w:rsidR="00E65BFD" w:rsidRPr="00D93E21" w:rsidRDefault="00171B48" w:rsidP="00E65BFD">
      <w:pPr>
        <w:rPr>
          <w:ins w:id="3" w:author="LS Ma" w:date="2013-10-19T12:43:00Z"/>
          <w:rFonts w:ascii="Book Antiqua" w:hAnsi="Book Antiqua"/>
          <w:sz w:val="24"/>
          <w:szCs w:val="24"/>
        </w:rPr>
      </w:pPr>
      <w:r w:rsidRPr="004F03E0">
        <w:rPr>
          <w:rFonts w:ascii="Book Antiqua" w:hAnsi="Book Antiqua"/>
          <w:b/>
          <w:sz w:val="24"/>
          <w:szCs w:val="24"/>
        </w:rPr>
        <w:t>Accepted:</w:t>
      </w:r>
      <w:r>
        <w:rPr>
          <w:rFonts w:ascii="Book Antiqua" w:hAnsi="Book Antiqua"/>
          <w:b/>
          <w:sz w:val="24"/>
          <w:szCs w:val="24"/>
        </w:rPr>
        <w:t xml:space="preserve"> </w:t>
      </w:r>
      <w:bookmarkStart w:id="4" w:name="OLE_LINK1"/>
      <w:bookmarkStart w:id="5" w:name="OLE_LINK2"/>
      <w:bookmarkStart w:id="6" w:name="OLE_LINK3"/>
      <w:bookmarkStart w:id="7" w:name="OLE_LINK4"/>
      <w:ins w:id="8" w:author="LS Ma" w:date="2013-10-19T12:43:00Z">
        <w:r w:rsidR="00E65BFD" w:rsidRPr="00D93E21">
          <w:rPr>
            <w:rFonts w:ascii="Book Antiqua" w:hAnsi="Book Antiqua"/>
            <w:sz w:val="24"/>
            <w:szCs w:val="24"/>
          </w:rPr>
          <w:t>October 19, 2013</w:t>
        </w:r>
        <w:bookmarkEnd w:id="4"/>
        <w:bookmarkEnd w:id="5"/>
        <w:bookmarkEnd w:id="6"/>
        <w:bookmarkEnd w:id="7"/>
      </w:ins>
    </w:p>
    <w:p w:rsidR="00171B48" w:rsidRPr="004F03E0" w:rsidRDefault="00171B48" w:rsidP="004F03E0">
      <w:pPr>
        <w:spacing w:after="0" w:line="360" w:lineRule="auto"/>
        <w:jc w:val="both"/>
        <w:rPr>
          <w:rFonts w:ascii="Book Antiqua" w:hAnsi="Book Antiqua"/>
          <w:b/>
          <w:sz w:val="24"/>
          <w:szCs w:val="24"/>
        </w:rPr>
      </w:pPr>
      <w:bookmarkStart w:id="9" w:name="_GoBack"/>
      <w:bookmarkEnd w:id="9"/>
    </w:p>
    <w:p w:rsidR="00171B48" w:rsidRPr="004F03E0" w:rsidRDefault="00171B48" w:rsidP="004F03E0">
      <w:pPr>
        <w:spacing w:after="0" w:line="360" w:lineRule="auto"/>
        <w:jc w:val="both"/>
        <w:rPr>
          <w:rFonts w:ascii="Book Antiqua" w:hAnsi="Book Antiqua" w:cs="宋体"/>
          <w:bCs/>
          <w:sz w:val="24"/>
          <w:szCs w:val="24"/>
        </w:rPr>
      </w:pPr>
      <w:r w:rsidRPr="004F03E0">
        <w:rPr>
          <w:rFonts w:ascii="Book Antiqua" w:hAnsi="Book Antiqua"/>
          <w:b/>
          <w:sz w:val="24"/>
          <w:szCs w:val="24"/>
        </w:rPr>
        <w:t>Published online:</w:t>
      </w:r>
    </w:p>
    <w:p w:rsidR="00171B48" w:rsidRPr="004F03E0" w:rsidRDefault="00171B48" w:rsidP="004F03E0">
      <w:pPr>
        <w:autoSpaceDE w:val="0"/>
        <w:autoSpaceDN w:val="0"/>
        <w:adjustRightInd w:val="0"/>
        <w:spacing w:after="0" w:line="360" w:lineRule="auto"/>
        <w:jc w:val="both"/>
        <w:rPr>
          <w:rFonts w:ascii="Book Antiqua" w:hAnsi="Book Antiqua" w:cs="Times New Roman"/>
          <w:b/>
          <w:bCs/>
          <w:sz w:val="24"/>
          <w:szCs w:val="24"/>
        </w:rPr>
      </w:pPr>
    </w:p>
    <w:p w:rsidR="00171B48" w:rsidRPr="004F03E0" w:rsidRDefault="00171B48" w:rsidP="004F03E0">
      <w:pPr>
        <w:autoSpaceDE w:val="0"/>
        <w:autoSpaceDN w:val="0"/>
        <w:adjustRightInd w:val="0"/>
        <w:spacing w:after="0" w:line="360" w:lineRule="auto"/>
        <w:jc w:val="both"/>
        <w:rPr>
          <w:rFonts w:ascii="Book Antiqua" w:hAnsi="Book Antiqua" w:cs="Times New Roman"/>
          <w:b/>
          <w:bCs/>
          <w:sz w:val="24"/>
          <w:szCs w:val="24"/>
        </w:rPr>
      </w:pPr>
      <w:r w:rsidRPr="004F03E0">
        <w:rPr>
          <w:rFonts w:ascii="Book Antiqua" w:hAnsi="Book Antiqua" w:cs="Times New Roman"/>
          <w:b/>
          <w:bCs/>
          <w:sz w:val="24"/>
          <w:szCs w:val="24"/>
        </w:rPr>
        <w:t>Abstract</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AIM:</w:t>
      </w:r>
      <w:r w:rsidRPr="004F03E0">
        <w:rPr>
          <w:rFonts w:ascii="Book Antiqua" w:hAnsi="Book Antiqua" w:cs="Times New Roman"/>
          <w:sz w:val="24"/>
          <w:szCs w:val="24"/>
        </w:rPr>
        <w:t xml:space="preserve"> To determine the pattern and distribution of colonic diverticulosis in Thai adults.</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METHODS:</w:t>
      </w:r>
      <w:r w:rsidRPr="004F03E0">
        <w:rPr>
          <w:rFonts w:ascii="Book Antiqua" w:hAnsi="Book Antiqua" w:cs="Times New Roman"/>
          <w:sz w:val="24"/>
          <w:szCs w:val="24"/>
        </w:rPr>
        <w:t xml:space="preserve"> A review of the computerized radiology database for double contrast barium enema (DCBE) in Thai adults was performed at the Faculty of Medicine Siriraj Hospital, Mahidol University, Bangkok, Thailand. Incomplete studies and DCBE examinations performed in non-Thai individuals were excluded. The pattern and distribution of colonic diverticulosis detected during DCBE studies from June 2009 to October 2011 were determined. The occurrences of solitary cecal diverticulum, rectal diverticulum and giant diverticulum were reported. Factors influencing the presence of colonic diverticulosis were evaluated.</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RESULTS:</w:t>
      </w:r>
      <w:r w:rsidRPr="004F03E0">
        <w:rPr>
          <w:rFonts w:ascii="Book Antiqua" w:hAnsi="Book Antiqua" w:cs="Times New Roman"/>
          <w:sz w:val="24"/>
          <w:szCs w:val="24"/>
        </w:rPr>
        <w:t xml:space="preserve"> A total of suitable 2877 DCBE examinations were retrospectively reviewed. The mean age of patients was 59.8 ± 14.7 years. Of those, 1778 patients (61.8%) were female and 700 patients (24.3%) were asymptomatic. Colonic diverticulosis was demonstrated in 820 patients (28.5%). Right-sided diverticulosis (641 cases; 22.3%) was more frequently reported than left-sided diverticulosis (383 cases; 13.3%). Pancolonic diverticulosis was found in 98 cases (3.4%). The occurrence of solitary cecal diverticulum, rectal diverticulum and giant diverticulum were 1.5% (42 cases), 0.4% (12 cases, and 0.03% (1 case), respectively. There was no significant difference in the overall occurrence of colonic diverticulosis between male and female (28.3% </w:t>
      </w:r>
      <w:r w:rsidRPr="004F03E0">
        <w:rPr>
          <w:rFonts w:ascii="Book Antiqua" w:hAnsi="Book Antiqua" w:cs="Times New Roman"/>
          <w:i/>
          <w:iCs/>
          <w:sz w:val="24"/>
          <w:szCs w:val="24"/>
        </w:rPr>
        <w:t>vs</w:t>
      </w:r>
      <w:r w:rsidRPr="004F03E0">
        <w:rPr>
          <w:rFonts w:ascii="Book Antiqua" w:hAnsi="Book Antiqua" w:cs="Times New Roman"/>
          <w:sz w:val="24"/>
          <w:szCs w:val="24"/>
        </w:rPr>
        <w:t xml:space="preserve"> 28.6%</w:t>
      </w:r>
      <w:r>
        <w:rPr>
          <w:rFonts w:ascii="Book Antiqua" w:hAnsi="Book Antiqua" w:cs="Times New Roman"/>
          <w:sz w:val="24"/>
          <w:szCs w:val="24"/>
          <w:lang w:eastAsia="zh-CN"/>
        </w:rPr>
        <w:t>,</w:t>
      </w:r>
      <w:r w:rsidRPr="004F03E0">
        <w:rPr>
          <w:rFonts w:ascii="Book Antiqua" w:hAnsi="Book Antiqua" w:cs="Times New Roman"/>
          <w:sz w:val="24"/>
          <w:szCs w:val="24"/>
        </w:rPr>
        <w:t xml:space="preserve">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0.85). DCBE examinations performed in patients with some gastrointestinal symptoms revealed more occurrence of colonic diverticulosis than those performed in </w:t>
      </w:r>
      <w:r w:rsidRPr="004F03E0">
        <w:rPr>
          <w:rFonts w:ascii="Book Antiqua" w:hAnsi="Book Antiqua" w:cs="Times New Roman"/>
          <w:sz w:val="24"/>
          <w:szCs w:val="24"/>
        </w:rPr>
        <w:lastRenderedPageBreak/>
        <w:t xml:space="preserve">asymptomatic individuals (29.5% </w:t>
      </w:r>
      <w:r w:rsidRPr="004F03E0">
        <w:rPr>
          <w:rFonts w:ascii="Book Antiqua" w:hAnsi="Book Antiqua" w:cs="Times New Roman"/>
          <w:i/>
          <w:iCs/>
          <w:sz w:val="24"/>
          <w:szCs w:val="24"/>
        </w:rPr>
        <w:t>vs</w:t>
      </w:r>
      <w:r w:rsidRPr="004F03E0">
        <w:rPr>
          <w:rFonts w:ascii="Book Antiqua" w:hAnsi="Book Antiqua" w:cs="Times New Roman"/>
          <w:sz w:val="24"/>
          <w:szCs w:val="24"/>
        </w:rPr>
        <w:t xml:space="preserve"> 25.3%</w:t>
      </w:r>
      <w:r>
        <w:rPr>
          <w:rFonts w:ascii="Book Antiqua" w:hAnsi="Book Antiqua" w:cs="Times New Roman"/>
          <w:sz w:val="24"/>
          <w:szCs w:val="24"/>
          <w:lang w:eastAsia="zh-CN"/>
        </w:rPr>
        <w:t>,</w:t>
      </w:r>
      <w:r w:rsidRPr="004F03E0">
        <w:rPr>
          <w:rFonts w:ascii="Book Antiqua" w:hAnsi="Book Antiqua" w:cs="Times New Roman"/>
          <w:sz w:val="24"/>
          <w:szCs w:val="24"/>
        </w:rPr>
        <w:t xml:space="preserve">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0.03). The symptom of bowel habit change was strongly associated with the presence of diverticulosis (a relative risk of 1.39;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0.005). The presence of diverticulosis was not correlated with age in neither symptomatic patients nor asymptomatic individuals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&gt;</w:t>
      </w:r>
      <w:r>
        <w:rPr>
          <w:rFonts w:ascii="Book Antiqua" w:hAnsi="Book Antiqua" w:cs="Times New Roman"/>
          <w:sz w:val="24"/>
          <w:szCs w:val="24"/>
        </w:rPr>
        <w:t xml:space="preserve"> </w:t>
      </w:r>
      <w:r w:rsidRPr="004F03E0">
        <w:rPr>
          <w:rFonts w:ascii="Book Antiqua" w:hAnsi="Book Antiqua" w:cs="Times New Roman"/>
          <w:sz w:val="24"/>
          <w:szCs w:val="24"/>
        </w:rPr>
        <w:t>0.05).</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CONCLUSION:</w:t>
      </w:r>
      <w:r w:rsidRPr="004F03E0">
        <w:rPr>
          <w:rFonts w:ascii="Book Antiqua" w:hAnsi="Book Antiqua" w:cs="Times New Roman"/>
          <w:sz w:val="24"/>
          <w:szCs w:val="24"/>
        </w:rPr>
        <w:t xml:space="preserve"> Colonic diverticulosis was discovered in 28.5% of DCBE examinations in Thai adults. There was no association between the presence of diverticulosis and gender or age groups.</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sz w:val="24"/>
          <w:szCs w:val="24"/>
        </w:rPr>
      </w:pPr>
      <w:r w:rsidRPr="004F03E0">
        <w:rPr>
          <w:rFonts w:ascii="Book Antiqua" w:hAnsi="Book Antiqua"/>
          <w:sz w:val="24"/>
          <w:szCs w:val="24"/>
        </w:rPr>
        <w:t>© 2013 Baishideng. All rights reserved.</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Key words</w:t>
      </w:r>
      <w:r w:rsidRPr="004F03E0">
        <w:rPr>
          <w:rFonts w:ascii="Book Antiqua" w:hAnsi="Book Antiqua" w:cs="Times New Roman"/>
          <w:sz w:val="24"/>
          <w:szCs w:val="24"/>
        </w:rPr>
        <w:t>: Colonic diverticulosis; Diverticular disease; Barium enema; Pattern; Thailand; Cecal diverticulum; Rectal diverticulum; Giant diverticulum</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r w:rsidRPr="004F03E0">
        <w:rPr>
          <w:rFonts w:ascii="Book Antiqua" w:hAnsi="Book Antiqua" w:cs="Times New Roman"/>
          <w:b/>
          <w:bCs/>
          <w:sz w:val="24"/>
          <w:szCs w:val="24"/>
        </w:rPr>
        <w:t>Core tip:</w:t>
      </w:r>
      <w:r w:rsidRPr="004F03E0">
        <w:rPr>
          <w:rFonts w:ascii="Book Antiqua" w:hAnsi="Book Antiqua" w:cs="Times New Roman"/>
          <w:sz w:val="24"/>
          <w:szCs w:val="24"/>
        </w:rPr>
        <w:t xml:space="preserve"> Based on this study in the largest university hospital in Thailand, colonic diverticulosis was discovered in 28.5% of double contrast barium enema</w:t>
      </w:r>
      <w:r>
        <w:rPr>
          <w:rFonts w:ascii="Book Antiqua" w:hAnsi="Book Antiqua" w:cs="Times New Roman"/>
          <w:sz w:val="24"/>
          <w:szCs w:val="24"/>
        </w:rPr>
        <w:t xml:space="preserve"> </w:t>
      </w:r>
      <w:r w:rsidRPr="004F03E0">
        <w:rPr>
          <w:rFonts w:ascii="Book Antiqua" w:hAnsi="Book Antiqua" w:cs="Times New Roman"/>
          <w:sz w:val="24"/>
          <w:szCs w:val="24"/>
        </w:rPr>
        <w:t xml:space="preserve">performed in Thai adults. This occurrence was remarkably higher than that previously published from a </w:t>
      </w:r>
      <w:r w:rsidRPr="004F03E0">
        <w:rPr>
          <w:rFonts w:ascii="Book Antiqua" w:hAnsi="Book Antiqua"/>
          <w:sz w:val="24"/>
          <w:szCs w:val="24"/>
        </w:rPr>
        <w:t xml:space="preserve">hospital-based data of </w:t>
      </w:r>
      <w:r w:rsidRPr="004F03E0">
        <w:rPr>
          <w:rFonts w:ascii="Book Antiqua" w:hAnsi="Book Antiqua" w:cs="Times New Roman"/>
          <w:sz w:val="24"/>
          <w:szCs w:val="24"/>
        </w:rPr>
        <w:t xml:space="preserve">colonic diverticulosis </w:t>
      </w:r>
      <w:r w:rsidRPr="004F03E0">
        <w:rPr>
          <w:rFonts w:ascii="Book Antiqua" w:hAnsi="Book Antiqua"/>
          <w:sz w:val="24"/>
          <w:szCs w:val="24"/>
        </w:rPr>
        <w:t xml:space="preserve">in Thailand </w:t>
      </w:r>
      <w:r w:rsidRPr="004F03E0">
        <w:rPr>
          <w:rFonts w:ascii="Book Antiqua" w:hAnsi="Book Antiqua" w:cs="Times New Roman"/>
          <w:sz w:val="24"/>
          <w:szCs w:val="24"/>
        </w:rPr>
        <w:t>in 1980</w:t>
      </w:r>
      <w:r w:rsidRPr="004F03E0">
        <w:rPr>
          <w:rFonts w:ascii="Book Antiqua" w:hAnsi="Book Antiqua"/>
          <w:sz w:val="24"/>
          <w:szCs w:val="24"/>
        </w:rPr>
        <w:t xml:space="preserve">. This study also demonstrated that there was </w:t>
      </w:r>
      <w:r w:rsidRPr="004F03E0">
        <w:rPr>
          <w:rFonts w:ascii="Book Antiqua" w:hAnsi="Book Antiqua" w:cs="Times New Roman"/>
          <w:sz w:val="24"/>
          <w:szCs w:val="24"/>
        </w:rPr>
        <w:t xml:space="preserve">no significant association between the presence of diverticulosis and gender or age group. However, </w:t>
      </w:r>
      <w:r w:rsidRPr="004F03E0">
        <w:rPr>
          <w:rFonts w:ascii="Book Antiqua" w:hAnsi="Book Antiqua"/>
          <w:sz w:val="24"/>
          <w:szCs w:val="24"/>
        </w:rPr>
        <w:t>colonic diverticulosis was more commonly reported in patients with some gastrointestinal symptoms, especially those with the symptom of bowel habit change.</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sz w:val="24"/>
          <w:szCs w:val="24"/>
          <w:lang w:eastAsia="zh-CN"/>
        </w:rPr>
      </w:pPr>
      <w:r w:rsidRPr="004F03E0">
        <w:rPr>
          <w:rFonts w:ascii="Book Antiqua" w:hAnsi="Book Antiqua"/>
          <w:sz w:val="24"/>
          <w:szCs w:val="24"/>
        </w:rPr>
        <w:t xml:space="preserve">Lohsiriwat V, </w:t>
      </w:r>
      <w:r w:rsidRPr="004F03E0">
        <w:rPr>
          <w:rFonts w:ascii="Book Antiqua" w:hAnsi="Book Antiqua" w:cs="Times New Roman"/>
          <w:sz w:val="24"/>
          <w:szCs w:val="24"/>
        </w:rPr>
        <w:t>Suthikeeree W</w:t>
      </w:r>
      <w:r w:rsidRPr="004F03E0">
        <w:rPr>
          <w:rFonts w:ascii="Book Antiqua" w:eastAsia="Times New Roman" w:hAnsi="Book Antiqua"/>
          <w:sz w:val="24"/>
          <w:szCs w:val="24"/>
        </w:rPr>
        <w:t xml:space="preserve">. </w:t>
      </w:r>
      <w:r w:rsidRPr="004F03E0">
        <w:rPr>
          <w:rFonts w:ascii="Book Antiqua" w:hAnsi="Book Antiqua" w:cs="Times New Roman"/>
          <w:sz w:val="24"/>
          <w:szCs w:val="24"/>
        </w:rPr>
        <w:t xml:space="preserve">Pattern and distribution of colonic diverticulosis: Analysis of 2877 barium enema in Thailand. </w:t>
      </w:r>
    </w:p>
    <w:p w:rsidR="00171B48" w:rsidRPr="004F03E0" w:rsidRDefault="00171B48" w:rsidP="004F03E0">
      <w:pPr>
        <w:spacing w:after="0" w:line="360" w:lineRule="auto"/>
        <w:jc w:val="both"/>
        <w:rPr>
          <w:rFonts w:ascii="Book Antiqua" w:eastAsia="Times New Roman" w:hAnsi="Book Antiqua"/>
          <w:sz w:val="24"/>
          <w:szCs w:val="24"/>
          <w:lang w:eastAsia="zh-CN"/>
        </w:rPr>
      </w:pPr>
    </w:p>
    <w:p w:rsidR="00171B48" w:rsidRPr="004F03E0" w:rsidRDefault="00171B48" w:rsidP="004F03E0">
      <w:pPr>
        <w:spacing w:after="0" w:line="360" w:lineRule="auto"/>
        <w:jc w:val="both"/>
        <w:rPr>
          <w:rFonts w:ascii="Book Antiqua" w:hAnsi="Book Antiqua"/>
          <w:sz w:val="24"/>
          <w:szCs w:val="24"/>
          <w:lang w:eastAsia="zh-CN"/>
        </w:rPr>
      </w:pPr>
      <w:r w:rsidRPr="004F03E0">
        <w:rPr>
          <w:rFonts w:ascii="Book Antiqua" w:eastAsia="Times New Roman" w:hAnsi="Book Antiqua"/>
          <w:b/>
          <w:sz w:val="24"/>
          <w:szCs w:val="24"/>
        </w:rPr>
        <w:t>Available from:</w:t>
      </w:r>
      <w:r w:rsidRPr="004F03E0">
        <w:rPr>
          <w:rFonts w:ascii="Book Antiqua" w:eastAsia="Times New Roman" w:hAnsi="Book Antiqua"/>
          <w:sz w:val="24"/>
          <w:szCs w:val="24"/>
        </w:rPr>
        <w:t xml:space="preserve"> </w:t>
      </w:r>
    </w:p>
    <w:p w:rsidR="00171B48" w:rsidRPr="004F03E0" w:rsidRDefault="00171B48" w:rsidP="004F03E0">
      <w:pPr>
        <w:spacing w:after="0" w:line="360" w:lineRule="auto"/>
        <w:jc w:val="both"/>
        <w:rPr>
          <w:rFonts w:ascii="Book Antiqua" w:eastAsia="Times New Roman" w:hAnsi="Book Antiqua"/>
          <w:sz w:val="24"/>
          <w:szCs w:val="24"/>
        </w:rPr>
      </w:pPr>
      <w:r w:rsidRPr="004F03E0">
        <w:rPr>
          <w:rFonts w:ascii="Book Antiqua" w:eastAsia="Times New Roman" w:hAnsi="Book Antiqua"/>
          <w:b/>
          <w:sz w:val="24"/>
          <w:szCs w:val="24"/>
        </w:rPr>
        <w:t xml:space="preserve">DOI: </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autoSpaceDE w:val="0"/>
        <w:autoSpaceDN w:val="0"/>
        <w:adjustRightInd w:val="0"/>
        <w:spacing w:after="0" w:line="360" w:lineRule="auto"/>
        <w:jc w:val="both"/>
        <w:rPr>
          <w:rFonts w:ascii="Book Antiqua" w:hAnsi="Book Antiqua" w:cs="Times New Roman"/>
          <w:b/>
          <w:bCs/>
          <w:sz w:val="24"/>
          <w:szCs w:val="24"/>
        </w:rPr>
      </w:pPr>
      <w:r w:rsidRPr="004F03E0">
        <w:rPr>
          <w:rFonts w:ascii="Book Antiqua" w:hAnsi="Book Antiqua" w:cs="Times New Roman"/>
          <w:b/>
          <w:bCs/>
          <w:sz w:val="24"/>
          <w:szCs w:val="24"/>
        </w:rPr>
        <w:lastRenderedPageBreak/>
        <w:t>INTRODUCTION</w:t>
      </w:r>
    </w:p>
    <w:p w:rsidR="00171B48" w:rsidRPr="004F03E0" w:rsidRDefault="00171B48" w:rsidP="004F03E0">
      <w:pPr>
        <w:autoSpaceDE w:val="0"/>
        <w:autoSpaceDN w:val="0"/>
        <w:adjustRightInd w:val="0"/>
        <w:spacing w:after="0" w:line="360" w:lineRule="auto"/>
        <w:jc w:val="both"/>
        <w:rPr>
          <w:rStyle w:val="st1"/>
          <w:rFonts w:ascii="Book Antiqua" w:hAnsi="Book Antiqua"/>
          <w:sz w:val="24"/>
          <w:szCs w:val="24"/>
        </w:rPr>
      </w:pPr>
      <w:r w:rsidRPr="004F03E0">
        <w:rPr>
          <w:rFonts w:ascii="Book Antiqua" w:hAnsi="Book Antiqua" w:cs="Times New Roman"/>
          <w:sz w:val="24"/>
          <w:szCs w:val="24"/>
        </w:rPr>
        <w:t>Colonic diverticulosis is a common gastrointestinal condition in which the large intestine contains outpouchings of the mucosa and submucosa through a weak area of the colon</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&lt;EndNote&gt;&lt;Cite&gt;&lt;Author&gt;Maykel&lt;/Author&gt;&lt;Year&gt;2004&lt;/Year&gt;&lt;RecNum&gt;6&lt;/RecNum&gt;&lt;record&gt;&lt;rec-number&gt;6&lt;/rec-number&gt;&lt;ref-type name="Journal Article"&gt;17&lt;/ref-type&gt;&lt;contributors&gt;&lt;authors&gt;&lt;author&gt;Maykel, J. A.&lt;/author&gt;&lt;author&gt;Opelka, F. G.&lt;/author&gt;&lt;/authors&gt;&lt;/contributors&gt;&lt;auth-address&gt;Department of Surgery, Beth Israel Deaconess Medical Center, Boston, MA 02215-5491, USA.&lt;/auth-address&gt;&lt;titles&gt;&lt;title&gt;Colonic diverticulosis and diverticular hemorrhage&lt;/title&gt;&lt;secondary-title&gt;Clin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195-204&lt;/pages&gt;&lt;volume&gt;17&lt;/volume&gt;&lt;number&gt;3&lt;/number&gt;&lt;dates&gt;&lt;year&gt;2004&lt;/year&gt;&lt;pub-dates&gt;&lt;date&gt;Aug&lt;/date&gt;&lt;/pub-dates&gt;&lt;/dates&gt;&lt;isbn&gt;1530-9681 (Electronic)&amp;#xD;1530-9681 (Linking)&lt;/isbn&gt;&lt;accession-num&gt;20011276 DOI:10.1055/s-2004-832702&lt;/accession-num&gt;&lt;urls&gt;&lt;related-urls&gt;&lt;url&gt;http://www.ncbi.nlm.nih.gov/entrez/query.fcgi?cmd=Retrieve&amp;amp;db=PubMed&amp;amp;dopt=Citation&amp;amp;list_uids=20011276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w:t>
      </w:r>
      <w:r w:rsidRPr="004F03E0">
        <w:rPr>
          <w:rFonts w:ascii="Book Antiqua" w:hAnsi="Book Antiqua" w:cs="Times New Roman"/>
          <w:sz w:val="24"/>
          <w:szCs w:val="24"/>
        </w:rPr>
        <w:fldChar w:fldCharType="end"/>
      </w:r>
      <w:r w:rsidRPr="004F03E0">
        <w:rPr>
          <w:rFonts w:ascii="Book Antiqua" w:hAnsi="Book Antiqua" w:cs="Times New Roman"/>
          <w:sz w:val="24"/>
          <w:szCs w:val="24"/>
        </w:rPr>
        <w:t>. However, the actual prevalence of colonic diverticulosis is difficult to determine because most people with colonic diverticular are asymptomatic</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&lt;EndNote&gt;&lt;Cite&gt;&lt;Author&gt;Humes&lt;/Author&gt;&lt;Year&gt;2011&lt;/Year&gt;&lt;RecNum&gt;2&lt;/RecNum&gt;&lt;record&gt;&lt;rec-number&gt;2&lt;/rec-number&gt;&lt;ref-type name="Journal Article"&gt;17&lt;/ref-type&gt;&lt;contributors&gt;&lt;authors&gt;&lt;author&gt;Humes, D.&lt;/author&gt;&lt;author&gt;Smith, J. K.&lt;/author&gt;&lt;author&gt;Spiller, R. C.&lt;/author&gt;&lt;/authors&gt;&lt;/contributors&gt;&lt;auth-address&gt;University of Nottingham, United Kingdom.&lt;/auth-address&gt;&lt;titles&gt;&lt;title&gt;Colonic diverticular disease&lt;/title&gt;&lt;secondary-title&gt;Am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physician&lt;/abbr-1&gt;&lt;/alt-periodical&gt;&lt;pages&gt;1163-4&lt;/pages&gt;&lt;volume&gt;84&lt;/volume&gt;&lt;number&gt;10&lt;/number&gt;&lt;keywords&gt;&lt;keyword&gt;Diverticulum, Colon/diagnosis/etiology/*therapy&lt;/keyword&gt;&lt;keyword&gt;Great Britain/epidemiology&lt;/keyword&gt;&lt;keyword&gt;Humans&lt;/keyword&gt;&lt;keyword&gt;Prognosis&lt;/keyword&gt;&lt;keyword&gt;Risk Factors&lt;/keyword&gt;&lt;/keywords&gt;&lt;dates&gt;&lt;year&gt;2011&lt;/year&gt;&lt;pub-dates&gt;&lt;date&gt;Nov 15&lt;/date&gt;&lt;/pub-dates&gt;&lt;/dates&gt;&lt;isbn&gt;1532-0650 (Electronic)&amp;#xD;0002-838X (Linking)&lt;/isbn&gt;&lt;accession-num&gt;22085672&lt;/accession-num&gt;&lt;urls&gt;&lt;related-urls&gt;&lt;url&gt;http://www.ncbi.nlm.nih.gov/entrez/query.fcgi?cmd=Retrieve&amp;amp;db=PubMed&amp;amp;dopt=Citation&amp;amp;list_uids=22085672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[2]</w:t>
      </w:r>
      <w:r w:rsidRPr="004F03E0">
        <w:rPr>
          <w:rFonts w:ascii="Book Antiqua" w:hAnsi="Book Antiqua" w:cs="Times New Roman"/>
          <w:sz w:val="24"/>
          <w:szCs w:val="24"/>
        </w:rPr>
        <w:fldChar w:fldCharType="end"/>
      </w:r>
      <w:r w:rsidRPr="004F03E0">
        <w:rPr>
          <w:rFonts w:ascii="Book Antiqua" w:hAnsi="Book Antiqua" w:cs="Times New Roman"/>
          <w:sz w:val="24"/>
          <w:szCs w:val="24"/>
        </w:rPr>
        <w:t>. Double contrast barium enema (DCBE) is regarded as the investigation of choice for demonstrating the presence and extent of colonic diverticulosis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&lt;EndNote&gt;&lt;Cite&gt;&lt;Author&gt;Halligan&lt;/Author&gt;&lt;Year&gt;2002&lt;/Year&gt;&lt;RecNum&gt;1&lt;/RecNum&gt;&lt;record&gt;&lt;rec-number&gt;1&lt;/rec-number&gt;&lt;ref-type name="Journal Article"&gt;17&lt;/ref-type&gt;&lt;contributors&gt;&lt;authors&gt;&lt;author&gt;Halligan, S.&lt;/author&gt;&lt;author&gt;Saunders, B.&lt;/author&gt;&lt;/authors&gt;&lt;/contributors&gt;&lt;auth-address&gt;Wolfson Unit for Endoscopy, St. Mark&amp;apos;s Hospital, Watford Road, Northwick Park, Harrow, London HA1 3UJ, UK.&lt;/auth-address&gt;&lt;titles&gt;&lt;title&gt;Imaging diverticular disease&lt;/title&gt;&lt;secondary-title&gt;Best Pract Res Clin Gastroenterol&lt;/secondary-title&gt;&lt;alt-title&gt;Best practice &amp;amp; research&lt;/alt-title&gt;&lt;/titles&gt;&lt;periodical&gt;&lt;full-title&gt;Best Pract Res Clin Gastroenterol&lt;/full-title&gt;&lt;abbr-1&gt;Best practice &amp;amp; research&lt;/abbr-1&gt;&lt;/periodical&gt;&lt;alt-periodical&gt;&lt;full-title&gt;Best Pract Res Clin Gastroenterol&lt;/full-title&gt;&lt;abbr-1&gt;Best practice &amp;amp; research&lt;/abbr-1&gt;&lt;/alt-periodical&gt;&lt;pages&gt;595-610&lt;/pages&gt;&lt;volume&gt;16&lt;/volume&gt;&lt;number&gt;4&lt;/number&gt;&lt;keywords&gt;&lt;keyword&gt;Barium Sulfate/diagnostic use&lt;/keyword&gt;&lt;keyword&gt;Colonoscopy&lt;/keyword&gt;&lt;keyword&gt;Contrast Media&lt;/keyword&gt;&lt;keyword&gt;Diagnosis, Differential&lt;/keyword&gt;&lt;keyword&gt;Diverticulum, Colon/*radiography&lt;/keyword&gt;&lt;keyword&gt;Enema&lt;/keyword&gt;&lt;keyword&gt;Humans&lt;/keyword&gt;&lt;keyword&gt;Magnetic Resonance Imaging&lt;/keyword&gt;&lt;keyword&gt;Tomography, X-Ray Computed&lt;/keyword&gt;&lt;/keywords&gt;&lt;dates&gt;&lt;year&gt;2002&lt;/year&gt;&lt;pub-dates&gt;&lt;date&gt;Aug&lt;/date&gt;&lt;/pub-dates&gt;&lt;/dates&gt;&lt;isbn&gt;1521-6918 (Print)&amp;#xD;1521-6918 (Linking)&lt;/isbn&gt;&lt;accession-num&gt;12406453 DOI:10.1053/bega.2002.0323&lt;/accession-num&gt;&lt;urls&gt;&lt;related-urls&gt;&lt;url&gt;http://www.ncbi.nlm.nih.gov/entrez/query.fcgi?cmd=Retrieve&amp;amp;db=PubMed&amp;amp;dopt=Citation&amp;amp;list_uids=12406453 &lt;/url&gt;&lt;/related-urls&gt;&lt;/urls&gt;&lt;language&gt;eng&lt;/language&gt;&lt;/record&gt;&lt;/Cite&gt;&lt;Cite&gt;&lt;Author&gt;Kang&lt;/Author&gt;&lt;Year&gt;2004&lt;/Year&gt;&lt;RecNum&gt;24&lt;/RecNum&gt;&lt;record&gt;&lt;rec-number&gt;24&lt;/rec-number&gt;&lt;ref-type name="Journal Article"&gt;17&lt;/ref-type&gt;&lt;contributors&gt;&lt;authors&gt;&lt;author&gt;Kang, J. Y.&lt;/author&gt;&lt;author&gt;Melville, D.&lt;/author&gt;&lt;author&gt;Maxwell, J. D.&lt;/author&gt;&lt;/authors&gt;&lt;/contributors&gt;&lt;auth-address&gt;Department of Gastroenterology, St George&amp;apos;s Hospital and Medical School, London, England.&lt;/auth-address&gt;&lt;titles&gt;&lt;title&gt;Epidemiology and management of diverticular disease of the colon&lt;/title&gt;&lt;secondary-title&gt;Drugs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aging&lt;/abbr-1&gt;&lt;/alt-periodical&gt;&lt;pages&gt;211-28&lt;/pages&gt;&lt;volume&gt;21&lt;/volume&gt;&lt;number&gt;4&lt;/number&gt;&lt;keywords&gt;&lt;keyword&gt;Age Factors&lt;/keyword&gt;&lt;keyword&gt;Colonography, Computed Tomographic&lt;/keyword&gt;&lt;keyword&gt;Diverticulosis, Colonic/*epidemiology/pathology/*surgery&lt;/keyword&gt;&lt;keyword&gt;Female&lt;/keyword&gt;&lt;keyword&gt;Humans&lt;/keyword&gt;&lt;keyword&gt;Male&lt;/keyword&gt;&lt;/keywords&gt;&lt;dates&gt;&lt;year&gt;2004&lt;/year&gt;&lt;/dates&gt;&lt;isbn&gt;1170-229X (Print)&amp;#xD;1170-229X (Linking)&lt;/isbn&gt;&lt;accession-num&gt;15012168 DOI:10.2165/00002512-200421040-00001&lt;/accession-num&gt;&lt;urls&gt;&lt;related-urls&gt;&lt;url&gt;http://www.ncbi.nlm.nih.gov/entrez/query.fcgi?cmd=Retrieve&amp;amp;db=PubMed&amp;amp;dopt=Citation&amp;amp;list_uids=15012168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[3,4]</w:t>
      </w:r>
      <w:r w:rsidRPr="004F03E0">
        <w:rPr>
          <w:rFonts w:ascii="Book Antiqua" w:hAnsi="Book Antiqua" w:cs="Times New Roman"/>
          <w:sz w:val="24"/>
          <w:szCs w:val="24"/>
        </w:rPr>
        <w:fldChar w:fldCharType="end"/>
      </w:r>
      <w:r w:rsidRPr="004F03E0">
        <w:rPr>
          <w:rFonts w:ascii="Book Antiqua" w:hAnsi="Book Antiqua" w:cs="Times New Roman"/>
          <w:sz w:val="24"/>
          <w:szCs w:val="24"/>
        </w:rPr>
        <w:t>. It is evident that the prevalence and pattern of colonic diverticulosis differ among ethnic groups and individual’s lifestyles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&lt;EndNote&gt;&lt;Cite&gt;&lt;Author&gt;Kang&lt;/Author&gt;&lt;Year&gt;2004&lt;/Year&gt;&lt;RecNum&gt;10&lt;/RecNum&gt;&lt;record&gt;&lt;rec-number&gt;10&lt;/rec-number&gt;&lt;ref-type name="Journal Article"&gt;17&lt;/ref-type&gt;&lt;contributors&gt;&lt;authors&gt;&lt;author&gt;Kang, J. Y.&lt;/author&gt;&lt;author&gt;Dhar, A.&lt;/author&gt;&lt;author&gt;Pollok, R.&lt;/author&gt;&lt;author&gt;Leicester, R. J.&lt;/author&gt;&lt;author&gt;Benson, M. J.&lt;/author&gt;&lt;author&gt;Kumar, D.&lt;/author&gt;&lt;author&gt;Melville, D.&lt;/author&gt;&lt;author&gt;Neild, P. J.&lt;/author&gt;&lt;author&gt;Tibbs, C. J.&lt;/author&gt;&lt;author&gt;Maxwell, J. D.&lt;/author&gt;&lt;/authors&gt;&lt;/contributors&gt;&lt;auth-address&gt;Department of Gastroenterology, St George&amp;apos;s Hospital, London, UK. jykang@sghms.ac.uk&lt;/auth-address&gt;&lt;titles&gt;&lt;title&gt;Diverticular disease of the colon: ethnic differences in frequency&lt;/title&gt;&lt;secondary-title&gt;Aliment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therapeutics&lt;/abbr-1&gt;&lt;/alt-periodical&gt;&lt;pages&gt;765-9&lt;/pages&gt;&lt;volume&gt;19&lt;/volume&gt;&lt;number&gt;7&lt;/number&gt;&lt;keywords&gt;&lt;keyword&gt;Adult&lt;/keyword&gt;&lt;keyword&gt;Aged&lt;/keyword&gt;&lt;keyword&gt;Aged, 80 and over&lt;/keyword&gt;&lt;keyword&gt;Asia/ethnology&lt;/keyword&gt;&lt;keyword&gt;Colonoscopy&lt;/keyword&gt;&lt;keyword&gt;Diverticulum, Colon/*ethnology&lt;/keyword&gt;&lt;keyword&gt;Female&lt;/keyword&gt;&lt;keyword&gt;Humans&lt;/keyword&gt;&lt;keyword&gt;Incidental Findings&lt;/keyword&gt;&lt;keyword&gt;India/ethnology&lt;/keyword&gt;&lt;keyword&gt;London/epidemiology&lt;/keyword&gt;&lt;keyword&gt;Male&lt;/keyword&gt;&lt;keyword&gt;Middle Aged&lt;/keyword&gt;&lt;/keywords&gt;&lt;dates&gt;&lt;year&gt;2004&lt;/year&gt;&lt;pub-dates&gt;&lt;date&gt;Apr 1&lt;/date&gt;&lt;/pub-dates&gt;&lt;/dates&gt;&lt;isbn&gt;0269-2813 (Print)&amp;#xD;0269-2813 (Linking)&lt;/isbn&gt;&lt;accession-num&gt;15043517 DOI:10.1111/j.1365-2036.2004.01908.x&lt;/accession-num&gt;&lt;urls&gt;&lt;related-urls&gt;&lt;url&gt;http://www.ncbi.nlm.nih.gov/entrez/query.fcgi?cmd=Retrieve&amp;amp;db=PubMed&amp;amp;dopt=Citation&amp;amp;list_uids=15043517 &lt;/url&gt;&lt;/related-urls&gt;&lt;/urls&gt;&lt;language&gt;eng&lt;/language&gt;&lt;/record&gt;&lt;/Cite&gt;&lt;Cite&gt;&lt;Author&gt;Rajendra&lt;/Author&gt;&lt;Year&gt;2005&lt;/Year&gt;&lt;RecNum&gt;4&lt;/RecNum&gt;&lt;record&gt;&lt;rec-number&gt;4&lt;/rec-number&gt;&lt;ref-type name="Journal Article"&gt;17&lt;/ref-type&gt;&lt;contributors&gt;&lt;authors&gt;&lt;author&gt;Rajendra, S.&lt;/author&gt;&lt;author&gt;Ho, J. J.&lt;/author&gt;&lt;/authors&gt;&lt;/contributors&gt;&lt;auth-address&gt;Division of Gastroenterology, Department of Medicine, Royal College of Medicine, Perak, Malaysia. shanraj@pd.jaring.my&lt;/auth-address&gt;&lt;titles&gt;&lt;title&gt;Colonic diverticular disease in a multiracial Asian patient population has an ethnic predilection&lt;/title&gt;&lt;secondary-title&gt;Eur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871-5&lt;/pages&gt;&lt;volume&gt;17&lt;/volume&gt;&lt;number&gt;8&lt;/number&gt;&lt;keywords&gt;&lt;keyword&gt;Adenoma/epidemiology&lt;/keyword&gt;&lt;keyword&gt;Adolescent&lt;/keyword&gt;&lt;keyword&gt;Adult&lt;/keyword&gt;&lt;keyword&gt;Age Distribution&lt;/keyword&gt;&lt;keyword&gt;Aged&lt;/keyword&gt;&lt;keyword&gt;Aged, 80 and over&lt;/keyword&gt;&lt;keyword&gt;Child&lt;/keyword&gt;&lt;keyword&gt;Child, Preschool&lt;/keyword&gt;&lt;keyword&gt;China/ethnology&lt;/keyword&gt;&lt;keyword&gt;Colonoscopy/methods&lt;/keyword&gt;&lt;keyword&gt;Colorectal Neoplasms/epidemiology&lt;/keyword&gt;&lt;keyword&gt;Diverticulosis, Colonic/epidemiology/*ethnology&lt;/keyword&gt;&lt;keyword&gt;Epidemiologic Methods&lt;/keyword&gt;&lt;keyword&gt;Female&lt;/keyword&gt;&lt;keyword&gt;Humans&lt;/keyword&gt;&lt;keyword&gt;India/ethnology&lt;/keyword&gt;&lt;keyword&gt;Infant&lt;/keyword&gt;&lt;keyword&gt;Malaysia/epidemiology&lt;/keyword&gt;&lt;keyword&gt;Male&lt;/keyword&gt;&lt;keyword&gt;Middle Aged&lt;/keyword&gt;&lt;/keywords&gt;&lt;dates&gt;&lt;year&gt;2005&lt;/year&gt;&lt;pub-dates&gt;&lt;date&gt;Aug&lt;/date&gt;&lt;/pub-dates&gt;&lt;/dates&gt;&lt;isbn&gt;0954-691X (Print)&amp;#xD;0954-691X (Linking)&lt;/isbn&gt;&lt;accession-num&gt;16003138 DOI:10.1097/00042737-200508000-00015&lt;/accession-num&gt;&lt;urls&gt;&lt;related-urls&gt;&lt;url&gt;http://www.ncbi.nlm.nih.gov/entrez/query.fcgi?cmd=Retrieve&amp;amp;db=PubMed&amp;amp;dopt=Citation&amp;amp;list_uids=16003138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[5,6]</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w:t>
      </w:r>
      <w:r w:rsidRPr="004F03E0">
        <w:rPr>
          <w:rStyle w:val="st1"/>
          <w:rFonts w:ascii="Book Antiqua" w:hAnsi="Book Antiqua"/>
          <w:sz w:val="24"/>
          <w:szCs w:val="24"/>
        </w:rPr>
        <w:t xml:space="preserve">left-sided </w:t>
      </w:r>
      <w:r w:rsidRPr="004F03E0">
        <w:rPr>
          <w:rStyle w:val="a6"/>
          <w:rFonts w:ascii="Book Antiqua" w:hAnsi="Book Antiqua"/>
          <w:b w:val="0"/>
          <w:bCs w:val="0"/>
          <w:sz w:val="24"/>
          <w:szCs w:val="24"/>
        </w:rPr>
        <w:t xml:space="preserve">diverticulosis </w:t>
      </w:r>
      <w:r w:rsidRPr="004F03E0">
        <w:rPr>
          <w:rStyle w:val="st1"/>
          <w:rFonts w:ascii="Book Antiqua" w:hAnsi="Book Antiqua"/>
          <w:sz w:val="24"/>
          <w:szCs w:val="24"/>
        </w:rPr>
        <w:t xml:space="preserve">is </w:t>
      </w:r>
      <w:r w:rsidRPr="004F03E0">
        <w:rPr>
          <w:rStyle w:val="a6"/>
          <w:rFonts w:ascii="Book Antiqua" w:hAnsi="Book Antiqua"/>
          <w:b w:val="0"/>
          <w:bCs w:val="0"/>
          <w:sz w:val="24"/>
          <w:szCs w:val="24"/>
        </w:rPr>
        <w:t>most common</w:t>
      </w:r>
      <w:r w:rsidRPr="004F03E0">
        <w:rPr>
          <w:rStyle w:val="st1"/>
          <w:rFonts w:ascii="Book Antiqua" w:hAnsi="Book Antiqua"/>
          <w:sz w:val="24"/>
          <w:szCs w:val="24"/>
        </w:rPr>
        <w:t xml:space="preserve"> in Western and developed countries, while right-sided diverticulosis is more prevalent in Asian and developing countries</w:t>
      </w:r>
      <w:r w:rsidRPr="004F03E0">
        <w:rPr>
          <w:rStyle w:val="st1"/>
          <w:rFonts w:ascii="Book Antiqua" w:hAnsi="Book Antiqua"/>
          <w:sz w:val="24"/>
          <w:szCs w:val="24"/>
        </w:rPr>
        <w:fldChar w:fldCharType="begin"/>
      </w:r>
      <w:r w:rsidRPr="004F03E0">
        <w:rPr>
          <w:rStyle w:val="st1"/>
          <w:rFonts w:ascii="Book Antiqua" w:hAnsi="Book Antiqua"/>
          <w:sz w:val="24"/>
          <w:szCs w:val="24"/>
        </w:rPr>
        <w:instrText xml:space="preserve"> ADDIN EN.CITE &lt;EndNote&gt;&lt;Cite&gt;&lt;Author&gt;Jun&lt;/Author&gt;&lt;Year&gt;2002&lt;/Year&gt;&lt;RecNum&gt;5&lt;/RecNum&gt;&lt;record&gt;&lt;rec-number&gt;5&lt;/rec-number&gt;&lt;ref-type name="Journal Article"&gt;17&lt;/ref-type&gt;&lt;contributors&gt;&lt;authors&gt;&lt;author&gt;Jun, S.&lt;/author&gt;&lt;author&gt;Stollman, N.&lt;/author&gt;&lt;/authors&gt;&lt;/contributors&gt;&lt;auth-address&gt;Department of Internal Medicine, University of California-San Francisco, 505 Parnassus Avenue, San Francisco, CA 94143, USA.&lt;/auth-address&gt;&lt;titles&gt;&lt;title&gt;Epidemiology of diverticular disease&lt;/title&gt;&lt;secondary-title&gt;Best Pract Res Clin Gastroenterol&lt;/secondary-title&gt;&lt;alt-title&gt;Best practice &amp;amp; research&lt;/alt-title&gt;&lt;/titles&gt;&lt;periodical&gt;&lt;full-title&gt;Best Pract Res Clin Gastroenterol&lt;/full-title&gt;&lt;abbr-1&gt;Best practice &amp;amp; research&lt;/abbr-1&gt;&lt;/periodical&gt;&lt;alt-periodical&gt;&lt;full-title&gt;Best Pract Res Clin Gastroenterol&lt;/full-title&gt;&lt;abbr-1&gt;Best practice &amp;amp; research&lt;/abbr-1&gt;&lt;/alt-periodical&gt;&lt;pages&gt;529-42&lt;/pages&gt;&lt;volume&gt;16&lt;/volume&gt;&lt;number&gt;4&lt;/number&gt;&lt;keywords&gt;&lt;keyword&gt;Diverticulitis, Colonic/epidemiology/etiology&lt;/keyword&gt;&lt;keyword&gt;Diverticulum, Colon/complications/*epidemiology&lt;/keyword&gt;&lt;keyword&gt;Gastrointestinal Hemorrhage/etiology&lt;/keyword&gt;&lt;keyword&gt;Humans&lt;/keyword&gt;&lt;keyword&gt;Prevalence&lt;/keyword&gt;&lt;keyword&gt;Risk Factors&lt;/keyword&gt;&lt;/keywords&gt;&lt;dates&gt;&lt;year&gt;2002&lt;/year&gt;&lt;pub-dates&gt;&lt;date&gt;Aug&lt;/date&gt;&lt;/pub-dates&gt;&lt;/dates&gt;&lt;isbn&gt;1521-6918 (Print)&amp;#xD;1521-6918 (Linking)&lt;/isbn&gt;&lt;accession-num&gt;12406449 DOI:10.1053/bega.2002.0328&lt;/accession-num&gt;&lt;urls&gt;&lt;related-urls&gt;&lt;url&gt;http://www.ncbi.nlm.nih.gov/entrez/query.fcgi?cmd=Retrieve&amp;amp;db=PubMed&amp;amp;dopt=Citation&amp;amp;list_uids=12406449 &lt;/url&gt;&lt;/related-urls&gt;&lt;/urls&gt;&lt;language&gt;eng&lt;/language&gt;&lt;/record&gt;&lt;/Cite&gt;&lt;Cite&gt;&lt;Author&gt;Kang&lt;/Author&gt;&lt;Year&gt;2004&lt;/Year&gt;&lt;RecNum&gt;24&lt;/RecNum&gt;&lt;record&gt;&lt;rec-number&gt;24&lt;/rec-number&gt;&lt;ref-type name="Journal Article"&gt;17&lt;/ref-type&gt;&lt;contributors&gt;&lt;authors&gt;&lt;author&gt;Kang, J. Y.&lt;/author&gt;&lt;author&gt;Melville, D.&lt;/author&gt;&lt;author&gt;Maxwell, J. D.&lt;/author&gt;&lt;/authors&gt;&lt;/contributors&gt;&lt;auth-address&gt;Department of Gastroenterology, St George&amp;apos;s Hospital and Medical School, London, England.&lt;/auth-address&gt;&lt;titles&gt;&lt;title&gt;Epidemiology and management of diverticular disease of the colon&lt;/title&gt;&lt;secondary-title&gt;Drugs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aging&lt;/abbr-1&gt;&lt;/alt-periodical&gt;&lt;pages&gt;211-28&lt;/pages&gt;&lt;volume&gt;21&lt;/volume&gt;&lt;number&gt;4&lt;/number&gt;&lt;keywords&gt;&lt;keyword&gt;Age Factors&lt;/keyword&gt;&lt;keyword&gt;Colonography, Computed Tomographic&lt;/keyword&gt;&lt;keyword&gt;Diverticulosis, Colonic/*epidemiology/pathology/*surgery&lt;/keyword&gt;&lt;keyword&gt;Female&lt;/keyword&gt;&lt;keyword&gt;Humans&lt;/keyword&gt;&lt;keyword&gt;Male&lt;/keyword&gt;&lt;/keywords&gt;&lt;dates&gt;&lt;year&gt;2004&lt;/year&gt;&lt;/dates&gt;&lt;isbn&gt;1170-229X (Print)&amp;#xD;1170-229X (Linking)&lt;/isbn&gt;&lt;accession-num&gt;15012168 DOI:10.2165/00002512-200421040-00001&lt;/accession-num&gt;&lt;urls&gt;&lt;related-urls&gt;&lt;url&gt;http://www.ncbi.nlm.nih.gov/entrez/query.fcgi?cmd=Retrieve&amp;amp;db=PubMed&amp;amp;dopt=Citation&amp;amp;list_uids=15012168 &lt;/url&gt;&lt;/related-urls&gt;&lt;/urls&gt;&lt;language&gt;eng&lt;/language&gt;&lt;/record&gt;&lt;/Cite&gt;&lt;Cite&gt;&lt;Author&gt;Stollman&lt;/Author&gt;&lt;Year&gt;2004&lt;/Year&gt;&lt;RecNum&gt;21&lt;/RecNum&gt;&lt;record&gt;&lt;rec-number&gt;21&lt;/rec-number&gt;&lt;ref-type name="Journal Article"&gt;17&lt;/ref-type&gt;&lt;contributors&gt;&lt;authors&gt;&lt;author&gt;Stollman, N.&lt;/author&gt;&lt;author&gt;Raskin, J. B.&lt;/author&gt;&lt;/authors&gt;&lt;/contributors&gt;&lt;auth-address&gt;Division of Gastroenterology, San Francisco General Hospital, and University of California San Francisco, San Francisco, CA 94110, USA. NStollman@medsfgh.ucsf.edu&lt;/auth-address&gt;&lt;titles&gt;&lt;title&gt;Diverticular disease of the colon&lt;/title&gt;&lt;secondary-title&gt;Lancet&lt;/secondary-title&gt;&lt;alt-title&gt;Lancet&lt;/alt-title&gt;&lt;/titles&gt;&lt;periodical&gt;&lt;full-title&gt;Lancet&lt;/full-title&gt;&lt;abbr-1&gt;Lancet&lt;/abbr-1&gt;&lt;/periodical&gt;&lt;alt-periodical&gt;&lt;full-title&gt;Lancet&lt;/full-title&gt;&lt;abbr-1&gt;Lancet&lt;/abbr-1&gt;&lt;/alt-periodical&gt;&lt;pages&gt;631-9&lt;/pages&gt;&lt;volume&gt;363&lt;/volume&gt;&lt;number&gt;9409&lt;/number&gt;&lt;keywords&gt;&lt;keyword&gt;*Diverticulosis, Colonic/complications/diagnosis/epidemiology&lt;/keyword&gt;&lt;keyword&gt;Humans&lt;/keyword&gt;&lt;/keywords&gt;&lt;dates&gt;&lt;year&gt;2004&lt;/year&gt;&lt;pub-dates&gt;&lt;date&gt;Feb 21&lt;/date&gt;&lt;/pub-dates&gt;&lt;/dates&gt;&lt;isbn&gt;1474-547X (Electronic)&amp;#xD;0140-6736 (Linking)&lt;/isbn&gt;&lt;accession-num&gt;14987890 DOI:10.1016/S0140-6736(04)15597-9&lt;/accession-num&gt;&lt;urls&gt;&lt;related-urls&gt;&lt;url&gt;http://www.ncbi.nlm.nih.gov/entrez/query.fcgi?cmd=Retrieve&amp;amp;db=PubMed&amp;amp;dopt=Citation&amp;amp;list_uids=14987890 &lt;/url&gt;&lt;/related-urls&gt;&lt;/urls&gt;&lt;language&gt;eng&lt;/language&gt;&lt;/record&gt;&lt;/Cite&gt;&lt;/EndNote&gt;</w:instrText>
      </w:r>
      <w:r w:rsidRPr="004F03E0">
        <w:rPr>
          <w:rStyle w:val="st1"/>
          <w:rFonts w:ascii="Book Antiqua" w:hAnsi="Book Antiqua"/>
          <w:sz w:val="24"/>
          <w:szCs w:val="24"/>
        </w:rPr>
        <w:fldChar w:fldCharType="separate"/>
      </w:r>
      <w:r w:rsidRPr="004F03E0">
        <w:rPr>
          <w:rStyle w:val="st1"/>
          <w:rFonts w:ascii="Book Antiqua" w:hAnsi="Book Antiqua"/>
          <w:sz w:val="24"/>
          <w:szCs w:val="24"/>
          <w:vertAlign w:val="superscript"/>
        </w:rPr>
        <w:t>[4,7,8]</w:t>
      </w:r>
      <w:r w:rsidRPr="004F03E0">
        <w:rPr>
          <w:rStyle w:val="st1"/>
          <w:rFonts w:ascii="Book Antiqua" w:hAnsi="Book Antiqua"/>
          <w:sz w:val="24"/>
          <w:szCs w:val="24"/>
        </w:rPr>
        <w:fldChar w:fldCharType="end"/>
      </w:r>
      <w:r w:rsidRPr="004F03E0">
        <w:rPr>
          <w:rStyle w:val="st1"/>
          <w:rFonts w:ascii="Book Antiqua" w:hAnsi="Book Antiqua"/>
          <w:sz w:val="24"/>
          <w:szCs w:val="24"/>
        </w:rPr>
        <w:t>.</w:t>
      </w:r>
    </w:p>
    <w:p w:rsidR="00171B48" w:rsidRPr="004F03E0" w:rsidRDefault="00171B48" w:rsidP="004F03E0">
      <w:pPr>
        <w:autoSpaceDE w:val="0"/>
        <w:autoSpaceDN w:val="0"/>
        <w:adjustRightInd w:val="0"/>
        <w:spacing w:after="0" w:line="360" w:lineRule="auto"/>
        <w:ind w:firstLineChars="200" w:firstLine="480"/>
        <w:jc w:val="both"/>
        <w:rPr>
          <w:rFonts w:ascii="Book Antiqua" w:hAnsi="Book Antiqua" w:cs="Times New Roman"/>
          <w:sz w:val="24"/>
          <w:szCs w:val="24"/>
        </w:rPr>
      </w:pPr>
      <w:r w:rsidRPr="004F03E0">
        <w:rPr>
          <w:rStyle w:val="st1"/>
          <w:rFonts w:ascii="Book Antiqua" w:hAnsi="Book Antiqua"/>
          <w:sz w:val="24"/>
          <w:szCs w:val="24"/>
        </w:rPr>
        <w:t xml:space="preserve">Although some </w:t>
      </w:r>
      <w:r w:rsidRPr="004F03E0">
        <w:rPr>
          <w:rFonts w:ascii="Book Antiqua" w:hAnsi="Book Antiqua"/>
          <w:sz w:val="24"/>
          <w:szCs w:val="24"/>
        </w:rPr>
        <w:t>data of colonic diverticulosis from Asian countries are available</w:t>
      </w:r>
      <w:r w:rsidRPr="004F03E0">
        <w:rPr>
          <w:rFonts w:ascii="Book Antiqua" w:hAnsi="Book Antiqua"/>
          <w:sz w:val="24"/>
          <w:szCs w:val="24"/>
        </w:rPr>
        <w:fldChar w:fldCharType="begin"/>
      </w:r>
      <w:r w:rsidRPr="004F03E0">
        <w:rPr>
          <w:rFonts w:ascii="Book Antiqua" w:hAnsi="Book Antiqua"/>
          <w:sz w:val="24"/>
          <w:szCs w:val="24"/>
        </w:rPr>
        <w:instrText xml:space="preserve"> ADDIN EN.CITE &lt;EndNote&gt;&lt;Cite&gt;&lt;Author&gt;Goenka&lt;/Author&gt;&lt;Year&gt;1994&lt;/Year&gt;&lt;RecNum&gt;14&lt;/RecNum&gt;&lt;record&gt;&lt;rec-number&gt;14&lt;/rec-number&gt;&lt;ref-type name="Journal Article"&gt;17&lt;/ref-type&gt;&lt;contributors&gt;&lt;authors&gt;&lt;author&gt;Goenka, M. K.&lt;/author&gt;&lt;author&gt;Nagi, B.&lt;/author&gt;&lt;author&gt;Kochhar, R.&lt;/author&gt;&lt;author&gt;Bhasin, D. K.&lt;/author&gt;&lt;author&gt;Singh, A.&lt;/author&gt;&lt;author&gt;Mehta, S. K.&lt;/author&gt;&lt;/authors&gt;&lt;/contributors&gt;&lt;auth-address&gt;Department of Gastroenterology, Post Graduate Institute of Medical Education and Research, Chandigarh.&lt;/auth-address&gt;&lt;titles&gt;&lt;title&gt;Colonic diverticulosis in India: the changing scene&lt;/title&gt;&lt;secondary-title&gt;Indian J Gastroenterol&lt;/secondary-title&gt;&lt;/titles&gt;&lt;periodical&gt;&lt;full-title&gt;Indian J Gastroenterol&lt;/full-title&gt;&lt;/periodical&gt;&lt;pages&gt;86-8&lt;/pages&gt;&lt;volume&gt;13&lt;/volume&gt;&lt;number&gt;3&lt;/number&gt;&lt;keywords&gt;&lt;keyword&gt;Adult&lt;/keyword&gt;&lt;keyword&gt;Aged&lt;/keyword&gt;&lt;keyword&gt;Aged, 80 and over&lt;/keyword&gt;&lt;keyword&gt;Diverticulum, Colon/*epidemiology&lt;/keyword&gt;&lt;keyword&gt;Female&lt;/keyword&gt;&lt;keyword&gt;Humans&lt;/keyword&gt;&lt;keyword&gt;India/epidemiology&lt;/keyword&gt;&lt;keyword&gt;Male&lt;/keyword&gt;&lt;keyword&gt;Middle Aged&lt;/keyword&gt;&lt;/keywords&gt;&lt;dates&gt;&lt;year&gt;1994&lt;/year&gt;&lt;pub-dates&gt;&lt;date&gt;Jul&lt;/date&gt;&lt;/pub-dates&gt;&lt;/dates&gt;&lt;isbn&gt;0254-8860 (Print)&amp;#xD;0254-8860 (Linking)&lt;/isbn&gt;&lt;accession-num&gt;8076987&lt;/accession-num&gt;&lt;urls&gt;&lt;related-urls&gt;&lt;url&gt;http://www.ncbi.nlm.nih.gov/entrez/query.fcgi?cmd=Retrieve&amp;amp;db=PubMed&amp;amp;dopt=Citation&amp;amp;list_uids=8076987 &lt;/url&gt;&lt;/related-urls&gt;&lt;/urls&gt;&lt;language&gt;eng&lt;/language&gt;&lt;/record&gt;&lt;/Cite&gt;&lt;Cite&gt;&lt;Author&gt;Rajendra&lt;/Author&gt;&lt;Year&gt;2005&lt;/Year&gt;&lt;RecNum&gt;4&lt;/RecNum&gt;&lt;record&gt;&lt;rec-number&gt;4&lt;/rec-number&gt;&lt;ref-type name="Journal Article"&gt;17&lt;/ref-type&gt;&lt;contributors&gt;&lt;authors&gt;&lt;author&gt;Rajendra, S.&lt;/author&gt;&lt;author&gt;Ho, J. J.&lt;/author&gt;&lt;/authors&gt;&lt;/contributors&gt;&lt;auth-address&gt;Division of Gastroenterology, Department of Medicine, Royal College of Medicine, Perak, Malaysia. shanraj@pd.jaring.my&lt;/auth-address&gt;&lt;titles&gt;&lt;title&gt;Colonic diverticular disease in a multiracial Asian patient population has an ethnic predilection&lt;/title&gt;&lt;secondary-title&gt;Eur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871-5&lt;/pages&gt;&lt;volume&gt;17&lt;/volume&gt;&lt;number&gt;8&lt;/number&gt;&lt;keywords&gt;&lt;keyword&gt;Adenoma/epidemiology&lt;/keyword&gt;&lt;keyword&gt;Adolescent&lt;/keyword&gt;&lt;keyword&gt;Adult&lt;/keyword&gt;&lt;keyword&gt;Age Distribution&lt;/keyword&gt;&lt;keyword&gt;Aged&lt;/keyword&gt;&lt;keyword&gt;Aged, 80 and over&lt;/keyword&gt;&lt;keyword&gt;Child&lt;/keyword&gt;&lt;keyword&gt;Child, Preschool&lt;/keyword&gt;&lt;keyword&gt;China/ethnology&lt;/keyword&gt;&lt;keyword&gt;Colonoscopy/methods&lt;/keyword&gt;&lt;keyword&gt;Colorectal Neoplasms/epidemiology&lt;/keyword&gt;&lt;keyword&gt;Diverticulosis, Colonic/epidemiology/*ethnology&lt;/keyword&gt;&lt;keyword&gt;Epidemiologic Methods&lt;/keyword&gt;&lt;keyword&gt;Female&lt;/keyword&gt;&lt;keyword&gt;Humans&lt;/keyword&gt;&lt;keyword&gt;India/ethnology&lt;/keyword&gt;&lt;keyword&gt;Infant&lt;/keyword&gt;&lt;keyword&gt;Malaysia/epidemiology&lt;/keyword&gt;&lt;keyword&gt;Male&lt;/keyword&gt;&lt;keyword&gt;Middle Aged&lt;/keyword&gt;&lt;/keywords&gt;&lt;dates&gt;&lt;year&gt;2005&lt;/year&gt;&lt;pub-dates&gt;&lt;date&gt;Aug&lt;/date&gt;&lt;/pub-dates&gt;&lt;/dates&gt;&lt;isbn&gt;0954-691X (Print)&amp;#xD;0954-691X (Linking)&lt;/isbn&gt;&lt;accession-num&gt;16003138 DOI:10.1097/00042737-200508000-00015&lt;/accession-num&gt;&lt;urls&gt;&lt;related-urls&gt;&lt;url&gt;http://www.ncbi.nlm.nih.gov/entrez/query.fcgi?cmd=Retrieve&amp;amp;db=PubMed&amp;amp;dopt=Citation&amp;amp;list_uids=16003138 &lt;/url&gt;&lt;/related-urls&gt;&lt;/urls&gt;&lt;language&gt;eng&lt;/language&gt;&lt;/record&gt;&lt;/Cite&gt;&lt;Cite&gt;&lt;Author&gt;Miura&lt;/Author&gt;&lt;Year&gt;2000&lt;/Year&gt;&lt;RecNum&gt;25&lt;/RecNum&gt;&lt;record&gt;&lt;rec-number&gt;25&lt;/rec-number&gt;&lt;ref-type name="Journal Article"&gt;17&lt;/ref-type&gt;&lt;contributors&gt;&lt;authors&gt;&lt;author&gt;Miura, S.&lt;/author&gt;&lt;author&gt;Kodaira, S.&lt;/author&gt;&lt;author&gt;Shatari, T.&lt;/author&gt;&lt;author&gt;Nishioka, M.&lt;/author&gt;&lt;author&gt;Hosoda, Y.&lt;/author&gt;&lt;author&gt;Hisa, T. K.&lt;/author&gt;&lt;/authors&gt;&lt;/contributors&gt;&lt;auth-address&gt;First Department of Surgery, Teikyo University School of Medicine, Tokyo, Japan.&lt;/auth-address&gt;&lt;titles&gt;&lt;title&gt;Recent trends in diverticulosis of the right colon in Japan: retrospective review in a regional hospital&lt;/title&gt;&lt;secondary-title&gt;Dis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rectum&lt;/abbr-1&gt;&lt;/alt-periodical&gt;&lt;pages&gt;1383-9&lt;/pages&gt;&lt;volume&gt;43&lt;/volume&gt;&lt;number&gt;10&lt;/number&gt;&lt;keywords&gt;&lt;keyword&gt;Aged&lt;/keyword&gt;&lt;keyword&gt;Aged, 80 and over&lt;/keyword&gt;&lt;keyword&gt;Aging/*physiology&lt;/keyword&gt;&lt;keyword&gt;Diverticulum, Colon/*epidemiology/pathology&lt;/keyword&gt;&lt;keyword&gt;Female&lt;/keyword&gt;&lt;keyword&gt;Humans&lt;/keyword&gt;&lt;keyword&gt;Incidence&lt;/keyword&gt;&lt;keyword&gt;Japan/epidemiology&lt;/keyword&gt;&lt;keyword&gt;Male&lt;/keyword&gt;&lt;keyword&gt;Middle Aged&lt;/keyword&gt;&lt;keyword&gt;Retrospective Studies&lt;/keyword&gt;&lt;/keywords&gt;&lt;dates&gt;&lt;year&gt;2000&lt;/year&gt;&lt;pub-dates&gt;&lt;date&gt;Oct&lt;/date&gt;&lt;/pub-dates&gt;&lt;/dates&gt;&lt;isbn&gt;0012-3706 (Print)&amp;#xD;0012-3706 (Linking)&lt;/isbn&gt;&lt;accession-num&gt;11052515 DOI:10.1007/BF02236634&lt;/accession-num&gt;&lt;urls&gt;&lt;related-urls&gt;&lt;url&gt;http://www.ncbi.nlm.nih.gov/entrez/query.fcgi?cmd=Retrieve&amp;amp;db=PubMed&amp;amp;dopt=Citation&amp;amp;list_uids=11052515 &lt;/url&gt;&lt;/related-urls&gt;&lt;/urls&gt;&lt;language&gt;eng&lt;/language&gt;&lt;/record&gt;&lt;/Cite&gt;&lt;/EndNote&gt;</w:instrText>
      </w:r>
      <w:r w:rsidRPr="004F03E0">
        <w:rPr>
          <w:rFonts w:ascii="Book Antiqua" w:hAnsi="Book Antiqua"/>
          <w:sz w:val="24"/>
          <w:szCs w:val="24"/>
        </w:rPr>
        <w:fldChar w:fldCharType="separate"/>
      </w:r>
      <w:r w:rsidRPr="004F03E0">
        <w:rPr>
          <w:rFonts w:ascii="Book Antiqua" w:hAnsi="Book Antiqua"/>
          <w:sz w:val="24"/>
          <w:szCs w:val="24"/>
          <w:vertAlign w:val="superscript"/>
        </w:rPr>
        <w:t>[6,9,10]</w:t>
      </w:r>
      <w:r w:rsidRPr="004F03E0">
        <w:rPr>
          <w:rFonts w:ascii="Book Antiqua" w:hAnsi="Book Antiqua"/>
          <w:sz w:val="24"/>
          <w:szCs w:val="24"/>
        </w:rPr>
        <w:fldChar w:fldCharType="end"/>
      </w:r>
      <w:r w:rsidRPr="004F03E0">
        <w:rPr>
          <w:rFonts w:ascii="Book Antiqua" w:hAnsi="Book Antiqua"/>
          <w:sz w:val="24"/>
          <w:szCs w:val="24"/>
        </w:rPr>
        <w:t xml:space="preserve">, the </w:t>
      </w:r>
      <w:r w:rsidRPr="004F03E0">
        <w:rPr>
          <w:rFonts w:ascii="Book Antiqua" w:hAnsi="Book Antiqua" w:cs="Times New Roman"/>
          <w:sz w:val="24"/>
          <w:szCs w:val="24"/>
        </w:rPr>
        <w:t>information on colonic diverticulosis in the region of Southeast Asia has been limited and outdated</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&lt;EndNote&gt;&lt;Cite&gt;&lt;Author&gt;Vajrabukka&lt;/Author&gt;&lt;Year&gt;1980&lt;/Year&gt;&lt;RecNum&gt;35&lt;/RecNum&gt;&lt;record&gt;&lt;rec-number&gt;35&lt;/rec-number&gt;&lt;ref-type name="Journal Article"&gt;17&lt;/ref-type&gt;&lt;contributors&gt;&lt;authors&gt;&lt;author&gt;Vajrabukka, T.&lt;/author&gt;&lt;author&gt;Saksornchai, K.&lt;/author&gt;&lt;author&gt;Jimakorn, P.&lt;/author&gt;&lt;/authors&gt;&lt;/contributors&gt;&lt;titles&gt;&lt;title&gt;Diverticular disease of the colon in a far-eastern community&lt;/title&gt;&lt;secondary-title&gt;Dis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rectum&lt;/abbr-1&gt;&lt;/alt-periodical&gt;&lt;pages&gt;151-4&lt;/pages&gt;&lt;volume&gt;23&lt;/volume&gt;&lt;number&gt;3&lt;/number&gt;&lt;keywords&gt;&lt;keyword&gt;Adolescent&lt;/keyword&gt;&lt;keyword&gt;Adult&lt;/keyword&gt;&lt;keyword&gt;Age Factors&lt;/keyword&gt;&lt;keyword&gt;Aged&lt;/keyword&gt;&lt;keyword&gt;Cecal Diseases/epidemiology/etiology&lt;/keyword&gt;&lt;keyword&gt;Child&lt;/keyword&gt;&lt;keyword&gt;Diverticulum/epidemiology/etiology&lt;/keyword&gt;&lt;keyword&gt;Diverticulum, Colon/*epidemiology/etiology&lt;/keyword&gt;&lt;keyword&gt;Female&lt;/keyword&gt;&lt;keyword&gt;Humans&lt;/keyword&gt;&lt;keyword&gt;Male&lt;/keyword&gt;&lt;keyword&gt;Middle Aged&lt;/keyword&gt;&lt;keyword&gt;Retrospective Studies&lt;/keyword&gt;&lt;keyword&gt;Sex Factors&lt;/keyword&gt;&lt;keyword&gt;Thailand&lt;/keyword&gt;&lt;/keywords&gt;&lt;dates&gt;&lt;year&gt;1980&lt;/year&gt;&lt;pub-dates&gt;&lt;date&gt;Apr&lt;/date&gt;&lt;/pub-dates&gt;&lt;/dates&gt;&lt;isbn&gt;0012-3706 (Print)&amp;#xD;0012-3706 (Linking)&lt;/isbn&gt;&lt;accession-num&gt;6769655 DOI:10.1007/BF02587617&lt;/accession-num&gt;&lt;urls&gt;&lt;related-urls&gt;&lt;url&gt;http://www.ncbi.nlm.nih.gov/entrez/query.fcgi?cmd=Retrieve&amp;amp;db=PubMed&amp;amp;dopt=Citation&amp;amp;list_uids=6769655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[11]</w:t>
      </w:r>
      <w:r w:rsidRPr="004F03E0">
        <w:rPr>
          <w:rFonts w:ascii="Book Antiqua" w:hAnsi="Book Antiqua" w:cs="Times New Roman"/>
          <w:sz w:val="24"/>
          <w:szCs w:val="24"/>
        </w:rPr>
        <w:fldChar w:fldCharType="end"/>
      </w:r>
      <w:r w:rsidRPr="004F03E0">
        <w:rPr>
          <w:rFonts w:ascii="Book Antiqua" w:hAnsi="Book Antiqua" w:cs="Times New Roman"/>
          <w:sz w:val="24"/>
          <w:szCs w:val="24"/>
        </w:rPr>
        <w:t>. Since the characteristics of colonic diverticulosis has changed over times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&lt;EndNote&gt;&lt;Cite&gt;&lt;Author&gt;Fong&lt;/Author&gt;&lt;Year&gt;2011&lt;/Year&gt;&lt;RecNum&gt;7&lt;/RecNum&gt;&lt;record&gt;&lt;rec-number&gt;7&lt;/rec-number&gt;&lt;ref-type name="Journal Article"&gt;17&lt;/ref-type&gt;&lt;contributors&gt;&lt;authors&gt;&lt;author&gt;Fong, S. S.&lt;/author&gt;&lt;author&gt;Tan, E. Y.&lt;/author&gt;&lt;author&gt;Foo, A.&lt;/author&gt;&lt;author&gt;Sim, R.&lt;/author&gt;&lt;author&gt;Cheong, D. M.&lt;/author&gt;&lt;/authors&gt;&lt;/contributors&gt;&lt;auth-address&gt;Department of General Surgery, Tan Tock Seng Hospital, Singapore. fongss@gmail.com&lt;/auth-address&gt;&lt;titles&gt;&lt;title&gt;The changing trend of diverticular disease in a developing nation&lt;/title&gt;&lt;secondary-title&gt;Colorectal Dis&lt;/secondary-title&gt;&lt;/titles&gt;&lt;periodical&gt;&lt;full-title&gt;Colorectal Dis&lt;/full-title&gt;&lt;/periodical&gt;&lt;pages&gt;312-6&lt;/pages&gt;&lt;volume&gt;13&lt;/volume&gt;&lt;number&gt;3&lt;/number&gt;&lt;keywords&gt;&lt;keyword&gt;Age Factors&lt;/keyword&gt;&lt;keyword&gt;Analysis of Variance&lt;/keyword&gt;&lt;keyword&gt;Asian Continental Ancestry Group/*statistics &amp;amp; numerical data&lt;/keyword&gt;&lt;keyword&gt;Barium Sulfate/diagnostic use&lt;/keyword&gt;&lt;keyword&gt;Cecum/*pathology&lt;/keyword&gt;&lt;keyword&gt;Chi-Square Distribution&lt;/keyword&gt;&lt;keyword&gt;Colon/*pathology&lt;/keyword&gt;&lt;keyword&gt;Developing Countries/*statistics &amp;amp; numerical data&lt;/keyword&gt;&lt;keyword&gt;Diverticulosis, Colonic/*epidemiology&lt;/keyword&gt;&lt;keyword&gt;Diverticulum, Colon/diagnosis/*epidemiology/pathology&lt;/keyword&gt;&lt;keyword&gt;Enema&lt;/keyword&gt;&lt;keyword&gt;Female&lt;/keyword&gt;&lt;keyword&gt;Humans&lt;/keyword&gt;&lt;keyword&gt;Incidence&lt;/keyword&gt;&lt;keyword&gt;Male&lt;/keyword&gt;&lt;keyword&gt;Middle Aged&lt;/keyword&gt;&lt;keyword&gt;Prevalence&lt;/keyword&gt;&lt;keyword&gt;Singapore/epidemiology&lt;/keyword&gt;&lt;/keywords&gt;&lt;dates&gt;&lt;year&gt;2011&lt;/year&gt;&lt;pub-dates&gt;&lt;date&gt;Mar&lt;/date&gt;&lt;/pub-dates&gt;&lt;/dates&gt;&lt;isbn&gt;1463-1318 (Electronic)&amp;#xD;1462-8910 (Linking)&lt;/isbn&gt;&lt;accession-num&gt;19906060 DOI:10.1111/j.1463-1318.2009.02121.x&lt;/accession-num&gt;&lt;urls&gt;&lt;related-urls&gt;&lt;url&gt;http://www.ncbi.nlm.nih.gov/entrez/query.fcgi?cmd=Retrieve&amp;amp;db=PubMed&amp;amp;dopt=Citation&amp;amp;list_uids=19906060 &lt;/url&gt;&lt;/related-urls&gt;&lt;/urls&gt;&lt;language&gt;eng&lt;/language&gt;&lt;/record&gt;&lt;/Cite&gt;&lt;Cite&gt;&lt;Author&gt;Takano&lt;/Author&gt;&lt;Year&gt;2005&lt;/Year&gt;&lt;RecNum&gt;13&lt;/RecNum&gt;&lt;record&gt;&lt;rec-number&gt;13&lt;/rec-number&gt;&lt;ref-type name="Journal Article"&gt;17&lt;/ref-type&gt;&lt;contributors&gt;&lt;authors&gt;&lt;author&gt;Takano, M.&lt;/author&gt;&lt;author&gt;Yamada, K.&lt;/author&gt;&lt;author&gt;Sato, K.&lt;/author&gt;&lt;/authors&gt;&lt;/contributors&gt;&lt;auth-address&gt;Coloproctology Center, Takano Hospital, Kumamoto, Japan. takano@uproad.ne.jp&lt;/auth-address&gt;&lt;titles&gt;&lt;title&gt;An analysis of the development of colonic diverticulosis in the Japanese&lt;/title&gt;&lt;secondary-title&gt;Dis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rectum&lt;/abbr-1&gt;&lt;/alt-periodical&gt;&lt;pages&gt;2111-6&lt;/pages&gt;&lt;volume&gt;48&lt;/volume&gt;&lt;number&gt;11&lt;/number&gt;&lt;keywords&gt;&lt;keyword&gt;Adult&lt;/keyword&gt;&lt;keyword&gt;Age Factors&lt;/keyword&gt;&lt;keyword&gt;Aged&lt;/keyword&gt;&lt;keyword&gt;Aged, 80 and over&lt;/keyword&gt;&lt;keyword&gt;*Asian Continental Ancestry Group&lt;/keyword&gt;&lt;keyword&gt;Barium Sulfate/diagnostic use&lt;/keyword&gt;&lt;keyword&gt;Contrast Media&lt;/keyword&gt;&lt;keyword&gt;Disease Progression&lt;/keyword&gt;&lt;keyword&gt;Diverticulosis, Colonic/*ethnology/*pathology/radiography&lt;/keyword&gt;&lt;keyword&gt;Enema&lt;/keyword&gt;&lt;keyword&gt;Female&lt;/keyword&gt;&lt;keyword&gt;Follow-Up Studies&lt;/keyword&gt;&lt;keyword&gt;Humans&lt;/keyword&gt;&lt;keyword&gt;Male&lt;/keyword&gt;&lt;keyword&gt;Middle Aged&lt;/keyword&gt;&lt;keyword&gt;Sex Factors&lt;/keyword&gt;&lt;/keywords&gt;&lt;dates&gt;&lt;year&gt;2005&lt;/year&gt;&lt;pub-dates&gt;&lt;date&gt;Nov&lt;/date&gt;&lt;/pub-dates&gt;&lt;/dates&gt;&lt;isbn&gt;0012-3706 (Print)&amp;#xD;0012-3706 (Linking)&lt;/isbn&gt;&lt;accession-num&gt;16228844 DOI:10.1007/s10350-005-0111-z&lt;/accession-num&gt;&lt;urls&gt;&lt;related-urls&gt;&lt;url&gt;http://www.ncbi.nlm.nih.gov/entrez/query.fcgi?cmd=Retrieve&amp;amp;db=PubMed&amp;amp;dopt=Citation&amp;amp;list_uids=16228844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[12,13]</w:t>
      </w:r>
      <w:r w:rsidRPr="004F03E0">
        <w:rPr>
          <w:rFonts w:ascii="Book Antiqua" w:hAnsi="Book Antiqua" w:cs="Times New Roman"/>
          <w:sz w:val="24"/>
          <w:szCs w:val="24"/>
        </w:rPr>
        <w:fldChar w:fldCharType="end"/>
      </w:r>
      <w:r w:rsidRPr="004F03E0">
        <w:rPr>
          <w:rFonts w:ascii="Book Antiqua" w:hAnsi="Book Antiqua" w:cs="Times New Roman"/>
          <w:sz w:val="24"/>
          <w:szCs w:val="24"/>
        </w:rPr>
        <w:t>, this study therefore aimed to determine the pattern and distribution of colonic diverticulosis in Thai adults during the recent years.</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r w:rsidRPr="004F03E0">
        <w:rPr>
          <w:rFonts w:ascii="Book Antiqua" w:hAnsi="Book Antiqua" w:cs="Times New Roman"/>
          <w:b/>
          <w:bCs/>
          <w:sz w:val="24"/>
          <w:szCs w:val="24"/>
        </w:rPr>
        <w:t>MATERIALS AND METHODS</w:t>
      </w:r>
    </w:p>
    <w:p w:rsidR="00171B48" w:rsidRPr="004F03E0" w:rsidRDefault="00171B48" w:rsidP="004F03E0">
      <w:pPr>
        <w:spacing w:after="0" w:line="360" w:lineRule="auto"/>
        <w:jc w:val="both"/>
        <w:rPr>
          <w:rFonts w:ascii="Book Antiqua" w:eastAsia="Times New Roman" w:hAnsi="Book Antiqua" w:cs="Times New Roman"/>
          <w:sz w:val="24"/>
          <w:szCs w:val="24"/>
        </w:rPr>
      </w:pPr>
      <w:r w:rsidRPr="004F03E0">
        <w:rPr>
          <w:rFonts w:ascii="Book Antiqua" w:hAnsi="Book Antiqua" w:cs="Times New Roman"/>
          <w:sz w:val="24"/>
          <w:szCs w:val="24"/>
        </w:rPr>
        <w:t>After obtaining approval from our Institutional Review Board (SIRB 634/2554), a review of the computerized radiology database for DCBE in Thai adults (defined as individuals with the age of ≥ 18 years) was performed at the Faculty of Medicine Siriraj Hospital, Mahidol University, Bangkok, Thailand. All findings of colorectal lesions detected at DCBE from June 2009 to October 2011 were analyzed. Incomplete studies, e.g. patients were unable to hold barium or DCBE being performed in patients with colonic obstruction, were excluded. The barium studies in non-Thai individuals were also excluded. Written informed consent was given by all the patients before they underwent a fluoroscopic DCBE. Detailed techniques and interpretation of standard fluoroscopic DCBE performed in our institute were previously discussed</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&lt;EndNote&gt;&lt;Cite&gt;&lt;Author&gt;Lohsiriwat&lt;/Author&gt;&lt;Year&gt;2012&lt;/Year&gt;&lt;RecNum&gt;3&lt;/RecNum&gt;&lt;record&gt;&lt;rec-number&gt;3&lt;/rec-number&gt;&lt;ref-type name="Journal Article"&gt;17&lt;/ref-type&gt;&lt;contributors&gt;&lt;authors&gt;&lt;author&gt;Lohsiriwat, V.&lt;/author&gt;&lt;author&gt;Prapasrivorakul, S.&lt;/author&gt;&lt;author&gt;Suthikeeree, W.&lt;/author&gt;&lt;/authors&gt;&lt;/contributors&gt;&lt;auth-address&gt;Department of Surgery, Faculty of Medicine Siriraj Hospital, Mahidol University, Bangkok, Thailand. bolloon@hotmail.com&lt;/auth-address&gt;&lt;titles&gt;&lt;title&gt;Colorectal cancer screening by double contrast barium enema in Thai people&lt;/title&gt;&lt;secondary-title&gt;Asian Pac J Cancer Prev&lt;/secondary-title&gt;&lt;/titles&gt;&lt;periodical&gt;&lt;full-title&gt;Asian Pac J Cancer Prev&lt;/full-title&gt;&lt;/periodical&gt;&lt;pages&gt;1273-6&lt;/pages&gt;&lt;volume&gt;13&lt;/volume&gt;&lt;number&gt;4&lt;/number&gt;&lt;keywords&gt;&lt;keyword&gt;Adenoma/*diagnosis/pathology&lt;/keyword&gt;&lt;keyword&gt;Aged&lt;/keyword&gt;&lt;keyword&gt;Barium Sulfate/diagnostic use&lt;/keyword&gt;&lt;keyword&gt;Colonic Polyps/*diagnosis/surgery&lt;/keyword&gt;&lt;keyword&gt;Colonoscopy&lt;/keyword&gt;&lt;keyword&gt;Colorectal Neoplasms/*diagnosis/surgery&lt;/keyword&gt;&lt;keyword&gt;*Early Detection of Cancer&lt;/keyword&gt;&lt;keyword&gt;Enema&lt;/keyword&gt;&lt;keyword&gt;Female&lt;/keyword&gt;&lt;keyword&gt;Humans&lt;/keyword&gt;&lt;keyword&gt;Male&lt;/keyword&gt;&lt;keyword&gt;Middle Aged&lt;/keyword&gt;&lt;keyword&gt;Thailand&lt;/keyword&gt;&lt;/keywords&gt;&lt;dates&gt;&lt;year&gt;2012&lt;/year&gt;&lt;/dates&gt;&lt;isbn&gt;1513-7368 (Print)&amp;#xD;1513-7368 (Linking)&lt;/isbn&gt;&lt;accession-num&gt;22799317 DOI:10.7314/APJCP.2012.13.4.1273&lt;/accession-num&gt;&lt;urls&gt;&lt;related-urls&gt;&lt;url&gt;http://www.ncbi.nlm.nih.gov/entrez/query.fcgi?cmd=Retrieve&amp;amp;db=PubMed&amp;amp;dopt=Citation&amp;amp;list_uids=22799317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[14]</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Basically, DCBE demonstrated a diverticulum as a barium-fill outpouching of the colon that is </w:t>
      </w:r>
      <w:r w:rsidRPr="004F03E0">
        <w:rPr>
          <w:rFonts w:ascii="Book Antiqua" w:hAnsi="Book Antiqua" w:cs="Times New Roman"/>
          <w:sz w:val="24"/>
          <w:szCs w:val="24"/>
        </w:rPr>
        <w:lastRenderedPageBreak/>
        <w:t xml:space="preserve">joined to the colonic wall by a neck. </w:t>
      </w:r>
      <w:r w:rsidRPr="004F03E0">
        <w:rPr>
          <w:rFonts w:ascii="Book Antiqua" w:eastAsia="Times New Roman" w:hAnsi="Book Antiqua" w:cs="Times New Roman"/>
          <w:sz w:val="24"/>
          <w:szCs w:val="24"/>
        </w:rPr>
        <w:t xml:space="preserve">The </w:t>
      </w:r>
      <w:r w:rsidRPr="004F03E0">
        <w:rPr>
          <w:rFonts w:ascii="Book Antiqua" w:hAnsi="Book Antiqua" w:cs="Times New Roman"/>
          <w:sz w:val="24"/>
          <w:szCs w:val="24"/>
        </w:rPr>
        <w:t xml:space="preserve">findings of DCBE </w:t>
      </w:r>
      <w:r w:rsidRPr="004F03E0">
        <w:rPr>
          <w:rFonts w:ascii="Book Antiqua" w:eastAsia="Times New Roman" w:hAnsi="Book Antiqua" w:cs="Times New Roman"/>
          <w:sz w:val="24"/>
          <w:szCs w:val="24"/>
        </w:rPr>
        <w:t xml:space="preserve">were interpreted </w:t>
      </w:r>
      <w:r w:rsidRPr="004F03E0">
        <w:rPr>
          <w:rFonts w:ascii="Book Antiqua" w:hAnsi="Book Antiqua" w:cs="Times New Roman"/>
          <w:sz w:val="24"/>
          <w:szCs w:val="24"/>
        </w:rPr>
        <w:t xml:space="preserve">and reported </w:t>
      </w:r>
      <w:r w:rsidRPr="004F03E0">
        <w:rPr>
          <w:rFonts w:ascii="Book Antiqua" w:eastAsia="Times New Roman" w:hAnsi="Book Antiqua" w:cs="Times New Roman"/>
          <w:sz w:val="24"/>
          <w:szCs w:val="24"/>
        </w:rPr>
        <w:t xml:space="preserve">by </w:t>
      </w:r>
      <w:r w:rsidRPr="004F03E0">
        <w:rPr>
          <w:rFonts w:ascii="Book Antiqua" w:hAnsi="Book Antiqua" w:cs="Times New Roman"/>
          <w:sz w:val="24"/>
          <w:szCs w:val="24"/>
        </w:rPr>
        <w:t xml:space="preserve">a </w:t>
      </w:r>
      <w:r w:rsidRPr="004F03E0">
        <w:rPr>
          <w:rFonts w:ascii="Book Antiqua" w:eastAsia="Times New Roman" w:hAnsi="Book Antiqua" w:cs="Times New Roman"/>
          <w:sz w:val="24"/>
          <w:szCs w:val="24"/>
        </w:rPr>
        <w:t xml:space="preserve">staff gastrointestinal radiologist. </w:t>
      </w:r>
    </w:p>
    <w:p w:rsidR="00171B48" w:rsidRPr="004F03E0" w:rsidRDefault="00171B48" w:rsidP="004F03E0">
      <w:pPr>
        <w:spacing w:after="0" w:line="360" w:lineRule="auto"/>
        <w:ind w:firstLineChars="200" w:firstLine="480"/>
        <w:jc w:val="both"/>
        <w:rPr>
          <w:rFonts w:ascii="Book Antiqua" w:hAnsi="Book Antiqua" w:cs="Times New Roman"/>
          <w:sz w:val="24"/>
          <w:szCs w:val="24"/>
          <w:lang w:eastAsia="zh-CN"/>
        </w:rPr>
      </w:pPr>
      <w:r w:rsidRPr="004F03E0">
        <w:rPr>
          <w:rFonts w:ascii="Book Antiqua" w:hAnsi="Book Antiqua" w:cs="Times New Roman"/>
          <w:sz w:val="24"/>
          <w:szCs w:val="24"/>
        </w:rPr>
        <w:t>Patients’ characteristics, indication for DCBE, and anatomical distribution of colonic diverticula were analyzed. In this study, the colon was divided into 3 parts: the right-side colon (the cecum, the ascending colon, and the hepatic flexure of the colon), the transverse colon, and the left-sided colon (the splenic flexure of the colon, the descending colon, the sigmoid colon, and the rectum). Right colonic diverticulosis was defined as a diverticulum, or diverticula, detected on DCBE in the right-sided colon regardless of the involvement of the remaining colon. Left colonic diverticulosis was defined as a diverticulum, or diverticula, detected on DCBE in the left-sided colon regardless of the involvement of the remaining colon. The presence of diverticula in all the three colonic segments was defined as pancolonic diverticulosis. Of note, rectal diverticulum was defined as a diverticulum found below the imaginary line between the sacral promontory and the pubic symphysis on the lateral pelvic view of DCBE. A giant diverticulum was defined as a diverticulum demonstrated on DCBE with a diameter of ≥ 4 cm.</w:t>
      </w:r>
    </w:p>
    <w:p w:rsidR="00171B48" w:rsidRPr="004F03E0" w:rsidRDefault="00171B48" w:rsidP="004F03E0">
      <w:pPr>
        <w:spacing w:after="0" w:line="360" w:lineRule="auto"/>
        <w:jc w:val="both"/>
        <w:rPr>
          <w:rFonts w:ascii="Book Antiqua" w:hAnsi="Book Antiqua" w:cs="Times New Roman"/>
          <w:sz w:val="24"/>
          <w:szCs w:val="24"/>
          <w:lang w:eastAsia="zh-CN"/>
        </w:rPr>
      </w:pP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Statistical analysis</w:t>
      </w:r>
    </w:p>
    <w:p w:rsidR="00171B48" w:rsidRPr="004F03E0" w:rsidRDefault="00171B48" w:rsidP="004F03E0">
      <w:pPr>
        <w:autoSpaceDE w:val="0"/>
        <w:autoSpaceDN w:val="0"/>
        <w:adjustRightInd w:val="0"/>
        <w:spacing w:after="0" w:line="360" w:lineRule="auto"/>
        <w:jc w:val="both"/>
        <w:rPr>
          <w:rFonts w:ascii="Book Antiqua" w:eastAsia="Times New Roman" w:hAnsi="Book Antiqua" w:cs="Times New Roman"/>
          <w:sz w:val="24"/>
          <w:szCs w:val="24"/>
        </w:rPr>
      </w:pPr>
      <w:r w:rsidRPr="004F03E0">
        <w:rPr>
          <w:rFonts w:ascii="Book Antiqua" w:hAnsi="Book Antiqua" w:cs="Times New Roman"/>
          <w:sz w:val="24"/>
          <w:szCs w:val="24"/>
        </w:rPr>
        <w:t xml:space="preserve">All data were prepared and compiled using the Statistical Package for the Social Sciences program version 11.3 for Windows (SPSS Inc, Chicago, IL). The prevalence and distribution of colonic diverticulosis detected at DCBE were analyzed with 95%CI Analysis for Windows (Statistics with Confidence, 2nd Edition, BMJ Books, London 2000). </w:t>
      </w:r>
      <w:r w:rsidRPr="004F03E0">
        <w:rPr>
          <w:rFonts w:ascii="Book Antiqua" w:eastAsia="Times New Roman" w:hAnsi="Book Antiqua" w:cs="Times New Roman"/>
          <w:snapToGrid w:val="0"/>
          <w:sz w:val="24"/>
          <w:szCs w:val="24"/>
          <w:lang w:eastAsia="th-TH"/>
        </w:rPr>
        <w:t xml:space="preserve">The Mann-Whitney </w:t>
      </w:r>
      <w:r w:rsidRPr="004F03E0">
        <w:rPr>
          <w:rFonts w:ascii="Book Antiqua" w:eastAsia="Times New Roman" w:hAnsi="Book Antiqua" w:cs="Times New Roman"/>
          <w:i/>
          <w:snapToGrid w:val="0"/>
          <w:sz w:val="24"/>
          <w:szCs w:val="24"/>
          <w:lang w:eastAsia="th-TH"/>
        </w:rPr>
        <w:t>U</w:t>
      </w:r>
      <w:r w:rsidRPr="004F03E0">
        <w:rPr>
          <w:rFonts w:ascii="Book Antiqua" w:eastAsia="Times New Roman" w:hAnsi="Book Antiqua" w:cs="Times New Roman"/>
          <w:snapToGrid w:val="0"/>
          <w:sz w:val="24"/>
          <w:szCs w:val="24"/>
          <w:lang w:eastAsia="th-TH"/>
        </w:rPr>
        <w:t xml:space="preserve"> test was used to compare the prevalence of diverticulosis between gender, and between symptomatic patients and asymptomatic </w:t>
      </w:r>
      <w:r w:rsidRPr="004F03E0">
        <w:rPr>
          <w:rFonts w:ascii="Book Antiqua" w:hAnsi="Book Antiqua" w:cs="Times New Roman"/>
          <w:sz w:val="24"/>
          <w:szCs w:val="24"/>
        </w:rPr>
        <w:t>individuals</w:t>
      </w:r>
      <w:r w:rsidRPr="004F03E0">
        <w:rPr>
          <w:rFonts w:ascii="Book Antiqua" w:eastAsia="Times New Roman" w:hAnsi="Book Antiqua" w:cs="Times New Roman"/>
          <w:snapToGrid w:val="0"/>
          <w:sz w:val="24"/>
          <w:szCs w:val="24"/>
          <w:lang w:eastAsia="th-TH"/>
        </w:rPr>
        <w:t xml:space="preserve">. Of note, asymptomatic </w:t>
      </w:r>
      <w:r w:rsidRPr="004F03E0">
        <w:rPr>
          <w:rFonts w:ascii="Book Antiqua" w:hAnsi="Book Antiqua" w:cs="Times New Roman"/>
          <w:sz w:val="24"/>
          <w:szCs w:val="24"/>
        </w:rPr>
        <w:t xml:space="preserve">individuals were defined as those without any symptoms of gastrointestinal tract. Correlation between age groups and the presence of colonic diverticular disease was analyzed using a regression analysis. </w:t>
      </w:r>
      <w:r w:rsidRPr="004F03E0">
        <w:rPr>
          <w:rFonts w:ascii="Book Antiqua" w:eastAsia="Times New Roman" w:hAnsi="Book Antiqua" w:cs="Times New Roman"/>
          <w:sz w:val="24"/>
          <w:szCs w:val="24"/>
        </w:rPr>
        <w:t xml:space="preserve">A </w:t>
      </w:r>
      <w:r w:rsidRPr="004F03E0">
        <w:rPr>
          <w:rFonts w:ascii="Book Antiqua" w:eastAsia="Times New Roman" w:hAnsi="Book Antiqua" w:cs="Times New Roman"/>
          <w:i/>
          <w:iCs/>
          <w:sz w:val="24"/>
          <w:szCs w:val="24"/>
        </w:rPr>
        <w:t>P</w:t>
      </w:r>
      <w:r w:rsidRPr="004F03E0">
        <w:rPr>
          <w:rFonts w:ascii="Book Antiqua" w:eastAsia="Times New Roman" w:hAnsi="Book Antiqua" w:cs="Times New Roman"/>
          <w:sz w:val="24"/>
          <w:szCs w:val="24"/>
        </w:rPr>
        <w:t>-value of less than 0.05 was considered statistically significant.</w:t>
      </w:r>
      <w:r w:rsidRPr="004F03E0">
        <w:rPr>
          <w:rFonts w:cs="Times New Roman"/>
          <w:snapToGrid w:val="0"/>
          <w:sz w:val="24"/>
          <w:szCs w:val="24"/>
          <w:cs/>
          <w:lang w:eastAsia="th-TH"/>
        </w:rPr>
        <w:t xml:space="preserve"> </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r w:rsidRPr="004F03E0">
        <w:rPr>
          <w:rFonts w:ascii="Book Antiqua" w:hAnsi="Book Antiqua" w:cs="Times New Roman"/>
          <w:b/>
          <w:bCs/>
          <w:sz w:val="24"/>
          <w:szCs w:val="24"/>
        </w:rPr>
        <w:lastRenderedPageBreak/>
        <w:t>RESULTS</w:t>
      </w:r>
    </w:p>
    <w:p w:rsidR="00171B48" w:rsidRPr="004F03E0" w:rsidRDefault="00171B48" w:rsidP="004F03E0">
      <w:pPr>
        <w:spacing w:after="0" w:line="360" w:lineRule="auto"/>
        <w:jc w:val="both"/>
        <w:rPr>
          <w:rFonts w:ascii="Book Antiqua" w:hAnsi="Book Antiqua" w:cs="Times New Roman"/>
          <w:sz w:val="24"/>
          <w:szCs w:val="24"/>
        </w:rPr>
      </w:pPr>
      <w:r w:rsidRPr="004F03E0">
        <w:rPr>
          <w:rFonts w:ascii="Book Antiqua" w:hAnsi="Book Antiqua" w:cs="Times New Roman"/>
          <w:sz w:val="24"/>
          <w:szCs w:val="24"/>
        </w:rPr>
        <w:t xml:space="preserve">A total of suitable 2877 DCBE examinations were retrospectively reviewed. The mean age of patients was 59.8 ± 14.7 years (range 18-100 years). Of those, 1778 patients (61.8%) were female and 700 individuals (24.3%) were asymptomatic. Colonic diverticulosis was demonstrated on DCBE in 820 patients (28.5%). Right-sided diverticulosis (641 cases; 22.3%) was more frequently found than left-sided diverticulosis (383 cases; 13.3%). Pancolonic diverticulosis and solitary cecal diverticulum was found in 98 cases (3.4%) and 42 cases (1.5%), respectively (Table 1). Rectal diverticulum was seen in 12 cases (0.4%), and it was exclusively associated with the presence of sigmoid diverticulosis. A giant sigmoid diverticulum was demonstrated on DCBE in one case (0.03%). Figure 1 shows the distribution of diverticulosis stratified by colonic segment. </w:t>
      </w:r>
      <w:r w:rsidRPr="004F03E0">
        <w:rPr>
          <w:rFonts w:ascii="Book Antiqua" w:hAnsi="Book Antiqua"/>
          <w:sz w:val="24"/>
          <w:szCs w:val="24"/>
        </w:rPr>
        <w:t>Beside colonic diverticula, other major findings included 25 advanced adenoma (0.87%), 76 colorectal cancer (2.64%; 18 in the right-sided colon, 28 in the left-sided colon and 30 in the rectum), and 4 ileocecal Crohn’s disease (0.14%).</w:t>
      </w:r>
    </w:p>
    <w:p w:rsidR="00171B48" w:rsidRPr="004F03E0" w:rsidRDefault="00171B48" w:rsidP="004F03E0">
      <w:pPr>
        <w:spacing w:after="0" w:line="360" w:lineRule="auto"/>
        <w:ind w:firstLineChars="200" w:firstLine="480"/>
        <w:jc w:val="both"/>
        <w:rPr>
          <w:rFonts w:ascii="Book Antiqua" w:hAnsi="Book Antiqua" w:cs="Times New Roman"/>
          <w:sz w:val="24"/>
          <w:szCs w:val="24"/>
        </w:rPr>
      </w:pPr>
      <w:r w:rsidRPr="004F03E0">
        <w:rPr>
          <w:rFonts w:ascii="Book Antiqua" w:hAnsi="Book Antiqua" w:cs="Times New Roman"/>
          <w:sz w:val="24"/>
          <w:szCs w:val="24"/>
        </w:rPr>
        <w:t xml:space="preserve">There was no significant difference in the occurrence of colonic diverticulosis between male and female (28.3% </w:t>
      </w:r>
      <w:r w:rsidRPr="004F03E0">
        <w:rPr>
          <w:rFonts w:ascii="Book Antiqua" w:hAnsi="Book Antiqua" w:cs="Times New Roman"/>
          <w:i/>
          <w:iCs/>
          <w:sz w:val="24"/>
          <w:szCs w:val="24"/>
        </w:rPr>
        <w:t>vs</w:t>
      </w:r>
      <w:r w:rsidRPr="004F03E0">
        <w:rPr>
          <w:rFonts w:ascii="Book Antiqua" w:hAnsi="Book Antiqua" w:cs="Times New Roman"/>
          <w:sz w:val="24"/>
          <w:szCs w:val="24"/>
        </w:rPr>
        <w:t xml:space="preserve"> 28.6%</w:t>
      </w:r>
      <w:r>
        <w:rPr>
          <w:rFonts w:ascii="Book Antiqua" w:hAnsi="Book Antiqua" w:cs="Times New Roman"/>
          <w:sz w:val="24"/>
          <w:szCs w:val="24"/>
          <w:lang w:eastAsia="zh-CN"/>
        </w:rPr>
        <w:t>,</w:t>
      </w:r>
      <w:r w:rsidRPr="004F03E0">
        <w:rPr>
          <w:rFonts w:ascii="Book Antiqua" w:hAnsi="Book Antiqua" w:cs="Times New Roman"/>
          <w:sz w:val="24"/>
          <w:szCs w:val="24"/>
        </w:rPr>
        <w:t xml:space="preserve">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0.85). However, DCBE examinations performed in patients with some gastrointestinal symptoms revealed more occurrence of colonic diverticulosis than those performed in asymptomatic individuals (29.5% </w:t>
      </w:r>
      <w:r w:rsidRPr="004F03E0">
        <w:rPr>
          <w:rFonts w:ascii="Book Antiqua" w:hAnsi="Book Antiqua" w:cs="Times New Roman"/>
          <w:i/>
          <w:iCs/>
          <w:sz w:val="24"/>
          <w:szCs w:val="24"/>
        </w:rPr>
        <w:t>vs</w:t>
      </w:r>
      <w:r w:rsidRPr="004F03E0">
        <w:rPr>
          <w:rFonts w:ascii="Book Antiqua" w:hAnsi="Book Antiqua" w:cs="Times New Roman"/>
          <w:sz w:val="24"/>
          <w:szCs w:val="24"/>
        </w:rPr>
        <w:t xml:space="preserve"> 25.3%;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0.03). The symptom of bowel habit change was strongly associated with the presence of diverticulosis (</w:t>
      </w:r>
      <w:r w:rsidRPr="004F03E0">
        <w:rPr>
          <w:rFonts w:ascii="Book Antiqua" w:hAnsi="Book Antiqua" w:cs="Times New Roman"/>
          <w:sz w:val="24"/>
          <w:szCs w:val="24"/>
          <w:lang w:eastAsia="zh-CN"/>
        </w:rPr>
        <w:t>RR =</w:t>
      </w:r>
      <w:r>
        <w:rPr>
          <w:rFonts w:ascii="Book Antiqua" w:hAnsi="Book Antiqua" w:cs="Times New Roman"/>
          <w:sz w:val="24"/>
          <w:szCs w:val="24"/>
          <w:lang w:eastAsia="zh-CN"/>
        </w:rPr>
        <w:t xml:space="preserve"> </w:t>
      </w:r>
      <w:r w:rsidRPr="004F03E0">
        <w:rPr>
          <w:rFonts w:ascii="Book Antiqua" w:hAnsi="Book Antiqua" w:cs="Times New Roman"/>
          <w:sz w:val="24"/>
          <w:szCs w:val="24"/>
        </w:rPr>
        <w:t>1.39</w:t>
      </w:r>
      <w:r w:rsidRPr="004F03E0">
        <w:rPr>
          <w:rFonts w:ascii="Book Antiqua" w:hAnsi="Book Antiqua" w:cs="Times New Roman"/>
          <w:sz w:val="24"/>
          <w:szCs w:val="24"/>
          <w:lang w:eastAsia="zh-CN"/>
        </w:rPr>
        <w:t>,</w:t>
      </w:r>
      <w:r w:rsidRPr="004F03E0">
        <w:rPr>
          <w:rFonts w:ascii="Book Antiqua" w:hAnsi="Book Antiqua" w:cs="Times New Roman"/>
          <w:sz w:val="24"/>
          <w:szCs w:val="24"/>
        </w:rPr>
        <w:t xml:space="preserve"> 95%CI</w:t>
      </w:r>
      <w:r w:rsidRPr="004F03E0">
        <w:rPr>
          <w:rFonts w:ascii="Book Antiqua" w:hAnsi="Book Antiqua" w:cs="Times New Roman"/>
          <w:sz w:val="24"/>
          <w:szCs w:val="24"/>
          <w:lang w:eastAsia="zh-CN"/>
        </w:rPr>
        <w:t>:</w:t>
      </w:r>
      <w:r w:rsidRPr="004F03E0">
        <w:rPr>
          <w:rFonts w:ascii="Book Antiqua" w:hAnsi="Book Antiqua" w:cs="Times New Roman"/>
          <w:sz w:val="24"/>
          <w:szCs w:val="24"/>
        </w:rPr>
        <w:t xml:space="preserve"> 1.14-1.70</w:t>
      </w:r>
      <w:r w:rsidRPr="004F03E0">
        <w:rPr>
          <w:rFonts w:ascii="Book Antiqua" w:hAnsi="Book Antiqua" w:cs="Times New Roman"/>
          <w:sz w:val="24"/>
          <w:szCs w:val="24"/>
          <w:lang w:eastAsia="zh-CN"/>
        </w:rPr>
        <w:t>,</w:t>
      </w:r>
      <w:r w:rsidRPr="004F03E0">
        <w:rPr>
          <w:rFonts w:ascii="Book Antiqua" w:hAnsi="Book Antiqua" w:cs="Times New Roman"/>
          <w:sz w:val="24"/>
          <w:szCs w:val="24"/>
        </w:rPr>
        <w:t xml:space="preserve">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0.005), whereas the symptom of abdominal pain, constipation and bleeding per rectum were at non-significant increased risk for colonic diverticulosis. The presence of diverticulosis was not significantly correlated with age in neither symptomatic patients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0.62) nor asymptomatic persons (</w:t>
      </w:r>
      <w:r w:rsidRPr="004F03E0">
        <w:rPr>
          <w:rFonts w:ascii="Book Antiqua" w:hAnsi="Book Antiqua" w:cs="Times New Roman"/>
          <w:i/>
          <w:iCs/>
          <w:sz w:val="24"/>
          <w:szCs w:val="24"/>
        </w:rPr>
        <w:t>P</w:t>
      </w:r>
      <w:r w:rsidRPr="004F03E0">
        <w:rPr>
          <w:rFonts w:ascii="Book Antiqua" w:hAnsi="Book Antiqua" w:cs="Times New Roman"/>
          <w:sz w:val="24"/>
          <w:szCs w:val="24"/>
        </w:rPr>
        <w:t xml:space="preserve"> = 0.52) (Figure 2). </w:t>
      </w: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r w:rsidRPr="004F03E0">
        <w:rPr>
          <w:rFonts w:ascii="Book Antiqua" w:hAnsi="Book Antiqua" w:cs="Times New Roman"/>
          <w:b/>
          <w:bCs/>
          <w:sz w:val="24"/>
          <w:szCs w:val="24"/>
        </w:rPr>
        <w:t>DISCUSSION</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r w:rsidRPr="004F03E0">
        <w:rPr>
          <w:rFonts w:ascii="Book Antiqua" w:hAnsi="Book Antiqua" w:cs="Times New Roman"/>
          <w:sz w:val="24"/>
          <w:szCs w:val="24"/>
        </w:rPr>
        <w:t xml:space="preserve">In this study, colonic diverticulosis was discovered in nearly 30% of DCBE examinations performed in Thai adults. Right-sided diverticulosis was more frequently found than left-sided diverticulosis. Our findings of colonic diverticulosis remained </w:t>
      </w:r>
      <w:r w:rsidRPr="004F03E0">
        <w:rPr>
          <w:rFonts w:ascii="Book Antiqua" w:hAnsi="Book Antiqua" w:cs="Times New Roman"/>
          <w:sz w:val="24"/>
          <w:szCs w:val="24"/>
        </w:rPr>
        <w:lastRenderedPageBreak/>
        <w:t>consistent with other observations; in which right-sided colonic diverticulosis is most commonly involved in Asians whereas sigmoid diverticulosis predominates in Western population</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&lt;EndNote&gt;&lt;Cite&gt;&lt;Author&gt;Chan&lt;/Author&gt;&lt;Year&gt;1998&lt;/Year&gt;&lt;RecNum&gt;9&lt;/RecNum&gt;&lt;record&gt;&lt;rec-number&gt;9&lt;/rec-number&gt;&lt;ref-type name="Journal Article"&gt;17&lt;/ref-type&gt;&lt;contributors&gt;&lt;authors&gt;&lt;author&gt;Chan, C. C.&lt;/author&gt;&lt;author&gt;Lo, K. K.&lt;/author&gt;&lt;author&gt;Chung, E. C.&lt;/author&gt;&lt;author&gt;Lo, S. S.&lt;/author&gt;&lt;author&gt;Hon, T. Y.&lt;/author&gt;&lt;/authors&gt;&lt;/contributors&gt;&lt;auth-address&gt;Department of Diagnostic Radiology and Organ Imaging, United Christian Hospital, Kwun Tong, Kowloon, Hong Kong.&lt;/auth-address&gt;&lt;titles&gt;&lt;title&gt;Colonic diverticulosis in Hong Kong: distribution pattern and clinical significance&lt;/title&gt;&lt;secondary-title&gt;Clin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radiology&lt;/abbr-1&gt;&lt;/alt-periodical&gt;&lt;pages&gt;842-4&lt;/pages&gt;&lt;volume&gt;53&lt;/volume&gt;&lt;number&gt;11&lt;/number&gt;&lt;keywords&gt;&lt;keyword&gt;Adult&lt;/keyword&gt;&lt;keyword&gt;Age Distribution&lt;/keyword&gt;&lt;keyword&gt;Aged&lt;/keyword&gt;&lt;keyword&gt;Aged, 80 and over&lt;/keyword&gt;&lt;keyword&gt;Barium Sulfate/diagnostic use&lt;/keyword&gt;&lt;keyword&gt;Contrast Media&lt;/keyword&gt;&lt;keyword&gt;Diverticulum, Colon/*epidemiology/pathology&lt;/keyword&gt;&lt;keyword&gt;Female&lt;/keyword&gt;&lt;keyword&gt;Hong Kong/epidemiology&lt;/keyword&gt;&lt;keyword&gt;Humans&lt;/keyword&gt;&lt;keyword&gt;Male&lt;/keyword&gt;&lt;keyword&gt;Middle Aged&lt;/keyword&gt;&lt;keyword&gt;Prevalence&lt;/keyword&gt;&lt;keyword&gt;Retrospective Studies&lt;/keyword&gt;&lt;/keywords&gt;&lt;dates&gt;&lt;year&gt;1998&lt;/year&gt;&lt;pub-dates&gt;&lt;date&gt;Nov&lt;/date&gt;&lt;/pub-dates&gt;&lt;/dates&gt;&lt;isbn&gt;0009-9260 (Print)&amp;#xD;0009-9260 (Linking)&lt;/isbn&gt;&lt;accession-num&gt;9833789 DOI:10.1016/S0009-9260(98)80197-9&lt;/accession-num&gt;&lt;urls&gt;&lt;related-urls&gt;&lt;url&gt;http://www.ncbi.nlm.nih.gov/entrez/query.fcgi?cmd=Retrieve&amp;amp;db=PubMed&amp;amp;dopt=Citation&amp;amp;list_uids=9833789 &lt;/url&gt;&lt;/related-urls&gt;&lt;/urls&gt;&lt;language&gt;eng&lt;/language&gt;&lt;/record&gt;&lt;/Cite&gt;&lt;Cite&gt;&lt;Author&gt;Jun&lt;/Author&gt;&lt;Year&gt;2002&lt;/Year&gt;&lt;RecNum&gt;5&lt;/RecNum&gt;&lt;record&gt;&lt;rec-number&gt;5&lt;/rec-number&gt;&lt;ref-type name="Journal Article"&gt;17&lt;/ref-type&gt;&lt;contributors&gt;&lt;authors&gt;&lt;author&gt;Jun, S.&lt;/author&gt;&lt;author&gt;Stollman, N.&lt;/author&gt;&lt;/authors&gt;&lt;/contributors&gt;&lt;auth-address&gt;Department of Internal Medicine, University of California-San Francisco, 505 Parnassus Avenue, San Francisco, CA 94143, USA.&lt;/auth-address&gt;&lt;titles&gt;&lt;title&gt;Epidemiology of diverticular disease&lt;/title&gt;&lt;secondary-title&gt;Best Pract Res Clin Gastroenterol&lt;/secondary-title&gt;&lt;alt-title&gt;Best practice &amp;amp; research&lt;/alt-title&gt;&lt;/titles&gt;&lt;periodical&gt;&lt;full-title&gt;Best Pract Res Clin Gastroenterol&lt;/full-title&gt;&lt;abbr-1&gt;Best practice &amp;amp; research&lt;/abbr-1&gt;&lt;/periodical&gt;&lt;alt-periodical&gt;&lt;full-title&gt;Best Pract Res Clin Gastroenterol&lt;/full-title&gt;&lt;abbr-1&gt;Best practice &amp;amp; research&lt;/abbr-1&gt;&lt;/alt-periodical&gt;&lt;pages&gt;529-42&lt;/pages&gt;&lt;volume&gt;16&lt;/volume&gt;&lt;number&gt;4&lt;/number&gt;&lt;keywords&gt;&lt;keyword&gt;Diverticulitis, Colonic/epidemiology/etiology&lt;/keyword&gt;&lt;keyword&gt;Diverticulum, Colon/complications/*epidemiology&lt;/keyword&gt;&lt;keyword&gt;Gastrointestinal Hemorrhage/etiology&lt;/keyword&gt;&lt;keyword&gt;Humans&lt;/keyword&gt;&lt;keyword&gt;Prevalence&lt;/keyword&gt;&lt;keyword&gt;Risk Factors&lt;/keyword&gt;&lt;/keywords&gt;&lt;dates&gt;&lt;year&gt;2002&lt;/year&gt;&lt;pub-dates&gt;&lt;date&gt;Aug&lt;/date&gt;&lt;/pub-dates&gt;&lt;/dates&gt;&lt;isbn&gt;1521-6918 (Print)&amp;#xD;1521-6918 (Linking)&lt;/isbn&gt;&lt;accession-num&gt;12406449 DOI:10.1053/bega.2002.0328&lt;/accession-num&gt;&lt;urls&gt;&lt;related-urls&gt;&lt;url&gt;http://www.ncbi.nlm.nih.gov/entrez/query.fcgi?cmd=Retrieve&amp;amp;db=PubMed&amp;amp;dopt=Citation&amp;amp;list_uids=12406449 &lt;/url&gt;&lt;/related-urls&gt;&lt;/urls&gt;&lt;language&gt;eng&lt;/language&gt;&lt;/record&gt;&lt;/Cite&gt;&lt;Cite&gt;&lt;Author&gt;Rajendra&lt;/Author&gt;&lt;Year&gt;2005&lt;/Year&gt;&lt;RecNum&gt;4&lt;/RecNum&gt;&lt;record&gt;&lt;rec-number&gt;4&lt;/rec-number&gt;&lt;ref-type name="Journal Article"&gt;17&lt;/ref-type&gt;&lt;contributors&gt;&lt;authors&gt;&lt;author&gt;Rajendra, S.&lt;/author&gt;&lt;author&gt;Ho, J. J.&lt;/author&gt;&lt;/authors&gt;&lt;/contributors&gt;&lt;auth-address&gt;Division of Gastroenterology, Department of Medicine, Royal College of Medicine, Perak, Malaysia. shanraj@pd.jaring.my&lt;/auth-address&gt;&lt;titles&gt;&lt;title&gt;Colonic diverticular disease in a multiracial Asian patient population has an ethnic predilection&lt;/title&gt;&lt;secondary-title&gt;Eur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871-5&lt;/pages&gt;&lt;volume&gt;17&lt;/volume&gt;&lt;number&gt;8&lt;/number&gt;&lt;keywords&gt;&lt;keyword&gt;Adenoma/epidemiology&lt;/keyword&gt;&lt;keyword&gt;Adolescent&lt;/keyword&gt;&lt;keyword&gt;Adult&lt;/keyword&gt;&lt;keyword&gt;Age Distribution&lt;/keyword&gt;&lt;keyword&gt;Aged&lt;/keyword&gt;&lt;keyword&gt;Aged, 80 and over&lt;/keyword&gt;&lt;keyword&gt;Child&lt;/keyword&gt;&lt;keyword&gt;Child, Preschool&lt;/keyword&gt;&lt;keyword&gt;China/ethnology&lt;/keyword&gt;&lt;keyword&gt;Colonoscopy/methods&lt;/keyword&gt;&lt;keyword&gt;Colorectal Neoplasms/epidemiology&lt;/keyword&gt;&lt;keyword&gt;Diverticulosis, Colonic/epidemiology/*ethnology&lt;/keyword&gt;&lt;keyword&gt;Epidemiologic Methods&lt;/keyword&gt;&lt;keyword&gt;Female&lt;/keyword&gt;&lt;keyword&gt;Humans&lt;/keyword&gt;&lt;keyword&gt;India/ethnology&lt;/keyword&gt;&lt;keyword&gt;Infant&lt;/keyword&gt;&lt;keyword&gt;Malaysia/epidemiology&lt;/keyword&gt;&lt;keyword&gt;Male&lt;/keyword&gt;&lt;keyword&gt;Middle Aged&lt;/keyword&gt;&lt;/keywords&gt;&lt;dates&gt;&lt;year&gt;2005&lt;/year&gt;&lt;pub-dates&gt;&lt;date&gt;Aug&lt;/date&gt;&lt;/pub-dates&gt;&lt;/dates&gt;&lt;isbn&gt;0954-691X (Print)&amp;#xD;0954-691X (Linking)&lt;/isbn&gt;&lt;accession-num&gt;16003138 DOI:10.1097/00042737-200508000-00015&lt;/accession-num&gt;&lt;urls&gt;&lt;related-urls&gt;&lt;url&gt;http://www.ncbi.nlm.nih.gov/entrez/query.fcgi?cmd=Retrieve&amp;amp;db=PubMed&amp;amp;dopt=Citation&amp;amp;list_uids=16003138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[6,7,15]</w:t>
      </w:r>
      <w:r w:rsidRPr="004F03E0">
        <w:rPr>
          <w:rFonts w:ascii="Book Antiqua" w:hAnsi="Book Antiqua" w:cs="Times New Roman"/>
          <w:sz w:val="24"/>
          <w:szCs w:val="24"/>
        </w:rPr>
        <w:fldChar w:fldCharType="end"/>
      </w:r>
      <w:r w:rsidRPr="004F03E0">
        <w:rPr>
          <w:rFonts w:ascii="Book Antiqua" w:hAnsi="Book Antiqua" w:cs="Times New Roman"/>
          <w:sz w:val="24"/>
          <w:szCs w:val="24"/>
        </w:rPr>
        <w:t>. Compared with a previous hospital-based study of colonic diverticulosis in Bangkok Thailand in 1980s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&lt;EndNote&gt;&lt;Cite&gt;&lt;Author&gt;Vajrabukka&lt;/Author&gt;&lt;Year&gt;1980&lt;/Year&gt;&lt;RecNum&gt;35&lt;/RecNum&gt;&lt;record&gt;&lt;rec-number&gt;35&lt;/rec-number&gt;&lt;ref-type name="Journal Article"&gt;17&lt;/ref-type&gt;&lt;contributors&gt;&lt;authors&gt;&lt;author&gt;Vajrabukka, T.&lt;/author&gt;&lt;author&gt;Saksornchai, K.&lt;/author&gt;&lt;author&gt;Jimakorn, P.&lt;/author&gt;&lt;/authors&gt;&lt;/contributors&gt;&lt;titles&gt;&lt;title&gt;Diverticular disease of the colon in a far-eastern community&lt;/title&gt;&lt;secondary-title&gt;Dis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rectum&lt;/abbr-1&gt;&lt;/alt-periodical&gt;&lt;pages&gt;151-4&lt;/pages&gt;&lt;volume&gt;23&lt;/volume&gt;&lt;number&gt;3&lt;/number&gt;&lt;keywords&gt;&lt;keyword&gt;Adolescent&lt;/keyword&gt;&lt;keyword&gt;Adult&lt;/keyword&gt;&lt;keyword&gt;Age Factors&lt;/keyword&gt;&lt;keyword&gt;Aged&lt;/keyword&gt;&lt;keyword&gt;Cecal Diseases/epidemiology/etiology&lt;/keyword&gt;&lt;keyword&gt;Child&lt;/keyword&gt;&lt;keyword&gt;Diverticulum/epidemiology/etiology&lt;/keyword&gt;&lt;keyword&gt;Diverticulum, Colon/*epidemiology/etiology&lt;/keyword&gt;&lt;keyword&gt;Female&lt;/keyword&gt;&lt;keyword&gt;Humans&lt;/keyword&gt;&lt;keyword&gt;Male&lt;/keyword&gt;&lt;keyword&gt;Middle Aged&lt;/keyword&gt;&lt;keyword&gt;Retrospective Studies&lt;/keyword&gt;&lt;keyword&gt;Sex Factors&lt;/keyword&gt;&lt;keyword&gt;Thailand&lt;/keyword&gt;&lt;/keywords&gt;&lt;dates&gt;&lt;year&gt;1980&lt;/year&gt;&lt;pub-dates&gt;&lt;date&gt;Apr&lt;/date&gt;&lt;/pub-dates&gt;&lt;/dates&gt;&lt;isbn&gt;0012-3706 (Print)&amp;#xD;0012-3706 (Linking)&lt;/isbn&gt;&lt;accession-num&gt;6769655 DOI:10.1007/BF02587617&lt;/accession-num&gt;&lt;urls&gt;&lt;related-urls&gt;&lt;url&gt;http://www.ncbi.nlm.nih.gov/entrez/query.fcgi?cmd=Retrieve&amp;amp;db=PubMed&amp;amp;dopt=Citation&amp;amp;list_uids=6769655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[11]</w:t>
      </w:r>
      <w:r w:rsidRPr="004F03E0">
        <w:rPr>
          <w:rFonts w:ascii="Book Antiqua" w:hAnsi="Book Antiqua" w:cs="Times New Roman"/>
          <w:sz w:val="24"/>
          <w:szCs w:val="24"/>
        </w:rPr>
        <w:fldChar w:fldCharType="end"/>
      </w:r>
      <w:r w:rsidRPr="004F03E0">
        <w:rPr>
          <w:rFonts w:ascii="Book Antiqua" w:hAnsi="Book Antiqua" w:cs="Times New Roman"/>
          <w:sz w:val="24"/>
          <w:szCs w:val="24"/>
        </w:rPr>
        <w:t>, the present study revealed a remarkably higher rate of such a condition but a similar proportion of disease in a relatively young individual. It is difficult to explain why there is a relatively high frequency of colonic diverticulosis in Thai young adults. It is possible that, apart from some differences in dietary intake and lifestyle, racial and genetic predisposition could play an important role in developing colonic diverticulosis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&lt;EndNote&gt;&lt;Cite&gt;&lt;Author&gt;Commane&lt;/Author&gt;&lt;Year&gt;2009&lt;/Year&gt;&lt;RecNum&gt;17&lt;/RecNum&gt;&lt;record&gt;&lt;rec-number&gt;17&lt;/rec-number&gt;&lt;ref-type name="Journal Article"&gt;17&lt;/ref-type&gt;&lt;contributors&gt;&lt;authors&gt;&lt;author&gt;Commane, D. M.&lt;/author&gt;&lt;author&gt;Arasaradnam, R. P.&lt;/author&gt;&lt;author&gt;Mills, S.&lt;/author&gt;&lt;author&gt;Mathers, J. C.&lt;/author&gt;&lt;author&gt;Bradburn, M.&lt;/author&gt;&lt;/authors&gt;&lt;/contributors&gt;&lt;auth-address&gt;Human Nutrition Research Centre, School of Clinical Medical Sciences, University of Newcastle, United Kingdom.&lt;/auth-address&gt;&lt;titles&gt;&lt;title&gt;Diet, ageing and genetic factors in the pathogenesis of diverticular disease&lt;/title&gt;&lt;secondary-title&gt;World J Gastroenterol&lt;/secondary-title&gt;&lt;/titles&gt;&lt;periodical&gt;&lt;full-title&gt;World J Gastroenterol&lt;/full-title&gt;&lt;/periodical&gt;&lt;pages&gt;2479-88&lt;/pages&gt;&lt;volume&gt;15&lt;/volume&gt;&lt;number&gt;20&lt;/number&gt;&lt;keywords&gt;&lt;keyword&gt;Age Factors&lt;/keyword&gt;&lt;keyword&gt;Aging/*physiology&lt;/keyword&gt;&lt;keyword&gt;Animals&lt;/keyword&gt;&lt;keyword&gt;*Colon/anatomy &amp;amp; histology/pathology/physiology&lt;/keyword&gt;&lt;keyword&gt;*Diet&lt;/keyword&gt;&lt;keyword&gt;Dietary Fiber&lt;/keyword&gt;&lt;keyword&gt;*Diverticulitis, Colonic/etiology/pathology/physiopathology&lt;/keyword&gt;&lt;keyword&gt;Electrophysiology&lt;/keyword&gt;&lt;keyword&gt;Gastrointestinal Motility/physiology&lt;/keyword&gt;&lt;keyword&gt;Genetic Predisposition to Disease&lt;/keyword&gt;&lt;keyword&gt;Humans&lt;/keyword&gt;&lt;keyword&gt;Inflammation/complications/physiopathology&lt;/keyword&gt;&lt;keyword&gt;Life Style&lt;/keyword&gt;&lt;/keywords&gt;&lt;dates&gt;&lt;year&gt;2009&lt;/year&gt;&lt;pub-dates&gt;&lt;date&gt;May 28&lt;/date&gt;&lt;/pub-dates&gt;&lt;/dates&gt;&lt;isbn&gt;1007-9327 (Print)&amp;#xD;1007-9327 (Linking)&lt;/isbn&gt;&lt;accession-num&gt;19468998 DOI:10.3748/wjg.15.2479&lt;/accession-num&gt;&lt;urls&gt;&lt;related-urls&gt;&lt;url&gt;http://www.ncbi.nlm.nih.gov/entrez/query.fcgi?cmd=Retrieve&amp;amp;db=PubMed&amp;amp;dopt=Citation&amp;amp;list_uids=19468998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[16]</w:t>
      </w:r>
      <w:r w:rsidRPr="004F03E0">
        <w:rPr>
          <w:rFonts w:ascii="Book Antiqua" w:hAnsi="Book Antiqua" w:cs="Times New Roman"/>
          <w:sz w:val="24"/>
          <w:szCs w:val="24"/>
        </w:rPr>
        <w:fldChar w:fldCharType="end"/>
      </w:r>
      <w:r w:rsidRPr="004F03E0">
        <w:rPr>
          <w:rFonts w:ascii="Book Antiqua" w:hAnsi="Book Antiqua" w:cs="Times New Roman"/>
          <w:sz w:val="24"/>
          <w:szCs w:val="24"/>
        </w:rPr>
        <w:t>. Apparently, genetic influence on the development of diverticulosis in Asian population has a stronger impact than that in Western population, especially for right-sided colonic diverticulosis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&lt;EndNote&gt;&lt;Cite&gt;&lt;Author&gt;Martel&lt;/Author&gt;&lt;Year&gt;2008&lt;/Year&gt;&lt;RecNum&gt;19&lt;/RecNum&gt;&lt;record&gt;&lt;rec-number&gt;19&lt;/rec-number&gt;&lt;ref-type name="Journal Article"&gt;17&lt;/ref-type&gt;&lt;contributors&gt;&lt;authors&gt;&lt;author&gt;Martel, J.&lt;/author&gt;&lt;author&gt;Raskin, J. B.&lt;/author&gt;&lt;/authors&gt;&lt;/contributors&gt;&lt;auth-address&gt;Division of Gastroenterology, Department of Medicine, University of Miami Miller School of Medicine, Miami, FL 33136, USA. Jmartel3@med.miami.edu&lt;/auth-address&gt;&lt;titles&gt;&lt;title&gt;History, incidence, and epidemiology of diverticulosis&lt;/title&gt;&lt;secondary-title&gt;J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gastroenterology&lt;/abbr-1&gt;&lt;/alt-periodical&gt;&lt;pages&gt;1125-7&lt;/pages&gt;&lt;volume&gt;42&lt;/volume&gt;&lt;number&gt;10&lt;/number&gt;&lt;keywords&gt;&lt;keyword&gt;Adult&lt;/keyword&gt;&lt;keyword&gt;Aged&lt;/keyword&gt;&lt;keyword&gt;Aged, 80 and over&lt;/keyword&gt;&lt;keyword&gt;*Diverticulosis, Colonic/epidemiology/history/physiopathology&lt;/keyword&gt;&lt;keyword&gt;Female&lt;/keyword&gt;&lt;keyword&gt;History, 18th Century&lt;/keyword&gt;&lt;keyword&gt;History, 19th Century&lt;/keyword&gt;&lt;keyword&gt;History, 20th Century&lt;/keyword&gt;&lt;keyword&gt;Humans&lt;/keyword&gt;&lt;keyword&gt;Incidence&lt;/keyword&gt;&lt;keyword&gt;Male&lt;/keyword&gt;&lt;keyword&gt;Middle Aged&lt;/keyword&gt;&lt;keyword&gt;Risk Factors&lt;/keyword&gt;&lt;/keywords&gt;&lt;dates&gt;&lt;year&gt;2008&lt;/year&gt;&lt;pub-dates&gt;&lt;date&gt;Nov-Dec&lt;/date&gt;&lt;/pub-dates&gt;&lt;/dates&gt;&lt;isbn&gt;1539-2031 (Electronic)&amp;#xD;0192-0790 (Linking)&lt;/isbn&gt;&lt;accession-num&gt;18936648 DOI:10.1097/MCG.0b013e3181865f18&lt;/accession-num&gt;&lt;urls&gt;&lt;related-urls&gt;&lt;url&gt;http://www.ncbi.nlm.nih.gov/entrez/query.fcgi?cmd=Retrieve&amp;amp;db=PubMed&amp;amp;dopt=Citation&amp;amp;list_uids=18936648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[17]</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w:t>
      </w:r>
    </w:p>
    <w:p w:rsidR="00171B48" w:rsidRPr="004F03E0" w:rsidRDefault="00171B48" w:rsidP="004F03E0">
      <w:pPr>
        <w:autoSpaceDE w:val="0"/>
        <w:autoSpaceDN w:val="0"/>
        <w:adjustRightInd w:val="0"/>
        <w:spacing w:after="0" w:line="360" w:lineRule="auto"/>
        <w:ind w:firstLineChars="200" w:firstLine="480"/>
        <w:jc w:val="both"/>
        <w:rPr>
          <w:rFonts w:ascii="Book Antiqua" w:hAnsi="Book Antiqua" w:cs="Times New Roman"/>
          <w:sz w:val="24"/>
          <w:szCs w:val="24"/>
        </w:rPr>
      </w:pPr>
      <w:r w:rsidRPr="004F03E0">
        <w:rPr>
          <w:rFonts w:ascii="Book Antiqua" w:hAnsi="Book Antiqua" w:cs="Times New Roman"/>
          <w:sz w:val="24"/>
          <w:szCs w:val="24"/>
        </w:rPr>
        <w:t>Moreover, we found no significant difference in the rate of colonic diverticulosis detected in DCBE between genders, which is consistent with several recent reviews of the literature</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&lt;EndNote&gt;&lt;Cite&gt;&lt;Author&gt;Martel&lt;/Author&gt;&lt;Year&gt;2008&lt;/Year&gt;&lt;RecNum&gt;19&lt;/RecNum&gt;&lt;record&gt;&lt;rec-number&gt;19&lt;/rec-number&gt;&lt;ref-type name="Journal Article"&gt;17&lt;/ref-type&gt;&lt;contributors&gt;&lt;authors&gt;&lt;author&gt;Martel, J.&lt;/author&gt;&lt;author&gt;Raskin, J. B.&lt;/author&gt;&lt;/authors&gt;&lt;/contributors&gt;&lt;auth-address&gt;Division of Gastroenterology, Department of Medicine, University of Miami Miller School of Medicine, Miami, FL 33136, USA. Jmartel3@med.miami.edu&lt;/auth-address&gt;&lt;titles&gt;&lt;title&gt;History, incidence, and epidemiology of diverticulosis&lt;/title&gt;&lt;secondary-title&gt;J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gastroenterology&lt;/abbr-1&gt;&lt;/alt-periodical&gt;&lt;pages&gt;1125-7&lt;/pages&gt;&lt;volume&gt;42&lt;/volume&gt;&lt;number&gt;10&lt;/number&gt;&lt;keywords&gt;&lt;keyword&gt;Adult&lt;/keyword&gt;&lt;keyword&gt;Aged&lt;/keyword&gt;&lt;keyword&gt;Aged, 80 and over&lt;/keyword&gt;&lt;keyword&gt;*Diverticulosis, Colonic/epidemiology/history/physiopathology&lt;/keyword&gt;&lt;keyword&gt;Female&lt;/keyword&gt;&lt;keyword&gt;History, 18th Century&lt;/keyword&gt;&lt;keyword&gt;History, 19th Century&lt;/keyword&gt;&lt;keyword&gt;History, 20th Century&lt;/keyword&gt;&lt;keyword&gt;Humans&lt;/keyword&gt;&lt;keyword&gt;Incidence&lt;/keyword&gt;&lt;keyword&gt;Male&lt;/keyword&gt;&lt;keyword&gt;Middle Aged&lt;/keyword&gt;&lt;keyword&gt;Risk Factors&lt;/keyword&gt;&lt;/keywords&gt;&lt;dates&gt;&lt;year&gt;2008&lt;/year&gt;&lt;pub-dates&gt;&lt;date&gt;Nov-Dec&lt;/date&gt;&lt;/pub-dates&gt;&lt;/dates&gt;&lt;isbn&gt;1539-2031 (Electronic)&amp;#xD;0192-0790 (Linking)&lt;/isbn&gt;&lt;accession-num&gt;18936648 DOI:10.1097/MCG.0b013e3181865f18&lt;/accession-num&gt;&lt;urls&gt;&lt;related-urls&gt;&lt;url&gt;http://www.ncbi.nlm.nih.gov/entrez/query.fcgi?cmd=Retrieve&amp;amp;db=PubMed&amp;amp;dopt=Citation&amp;amp;list_uids=18936648 &lt;/url&gt;&lt;/related-urls&gt;&lt;/urls&gt;&lt;language&gt;eng&lt;/language&gt;&lt;/record&gt;&lt;/Cite&gt;&lt;Cite&gt;&lt;Author&gt;Stollman&lt;/Author&gt;&lt;Year&gt;2004&lt;/Year&gt;&lt;RecNum&gt;21&lt;/RecNum&gt;&lt;record&gt;&lt;rec-number&gt;21&lt;/rec-number&gt;&lt;ref-type name="Journal Article"&gt;17&lt;/ref-type&gt;&lt;contributors&gt;&lt;authors&gt;&lt;author&gt;Stollman, N.&lt;/author&gt;&lt;author&gt;Raskin, J. B.&lt;/author&gt;&lt;/authors&gt;&lt;/contributors&gt;&lt;auth-address&gt;Division of Gastroenterology, San Francisco General Hospital, and University of California San Francisco, San Francisco, CA 94110, USA. NStollman@medsfgh.ucsf.edu&lt;/auth-address&gt;&lt;titles&gt;&lt;title&gt;Diverticular disease of the colon&lt;/title&gt;&lt;secondary-title&gt;Lancet&lt;/secondary-title&gt;&lt;alt-title&gt;Lancet&lt;/alt-title&gt;&lt;/titles&gt;&lt;periodical&gt;&lt;full-title&gt;Lancet&lt;/full-title&gt;&lt;abbr-1&gt;Lancet&lt;/abbr-1&gt;&lt;/periodical&gt;&lt;alt-periodical&gt;&lt;full-title&gt;Lancet&lt;/full-title&gt;&lt;abbr-1&gt;Lancet&lt;/abbr-1&gt;&lt;/alt-periodical&gt;&lt;pages&gt;631-9&lt;/pages&gt;&lt;volume&gt;363&lt;/volume&gt;&lt;number&gt;9409&lt;/number&gt;&lt;keywords&gt;&lt;keyword&gt;*Diverticulosis, Colonic/complications/diagnosis/epidemiology&lt;/keyword&gt;&lt;keyword&gt;Humans&lt;/keyword&gt;&lt;/keywords&gt;&lt;dates&gt;&lt;year&gt;2004&lt;/year&gt;&lt;pub-dates&gt;&lt;date&gt;Feb 21&lt;/date&gt;&lt;/pub-dates&gt;&lt;/dates&gt;&lt;isbn&gt;1474-547X (Electronic)&amp;#xD;0140-6736 (Linking)&lt;/isbn&gt;&lt;accession-num&gt;14987890 DOI:10.1016/S0140-6736(04)15597-9&lt;/accession-num&gt;&lt;urls&gt;&lt;related-urls&gt;&lt;url&gt;http://www.ncbi.nlm.nih.gov/entrez/query.fcgi?cmd=Retrieve&amp;amp;db=PubMed&amp;amp;dopt=Citation&amp;amp;list_uids=14987890 &lt;/url&gt;&lt;/related-urls&gt;&lt;/urls&gt;&lt;language&gt;eng&lt;/language&gt;&lt;/record&gt;&lt;/Cite&gt;&lt;Cite&gt;&lt;Author&gt;Strate&lt;/Author&gt;&lt;Year&gt;2012&lt;/Year&gt;&lt;RecNum&gt;22&lt;/RecNum&gt;&lt;record&gt;&lt;rec-number&gt;22&lt;/rec-number&gt;&lt;ref-type name="Journal Article"&gt;17&lt;/ref-type&gt;&lt;contributors&gt;&lt;authors&gt;&lt;author&gt;Strate, L. L.&lt;/author&gt;&lt;author&gt;Modi, R.&lt;/author&gt;&lt;author&gt;Cohen, E.&lt;/author&gt;&lt;author&gt;Spiegel, B. M.&lt;/author&gt;&lt;/authors&gt;&lt;/contributors&gt;&lt;auth-address&gt;Division of Gastroenterology, Department of Medicine, Harborview Medical Center, University of Washington Medical School, Seattle, Washington, USA.&lt;/auth-address&gt;&lt;titles&gt;&lt;title&gt;Diverticular disease as a chronic illness: evolving epidemiologic and clinical insights&lt;/title&gt;&lt;secondary-title&gt;Am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gastroenterology&lt;/abbr-1&gt;&lt;/alt-periodical&gt;&lt;pages&gt;1486-93&lt;/pages&gt;&lt;volume&gt;107&lt;/volume&gt;&lt;number&gt;10&lt;/number&gt;&lt;keywords&gt;&lt;keyword&gt;Abdominal Pain/etiology&lt;/keyword&gt;&lt;keyword&gt;Acute Disease&lt;/keyword&gt;&lt;keyword&gt;Age Distribution&lt;/keyword&gt;&lt;keyword&gt;Anti-Infective Agents/therapeutic use&lt;/keyword&gt;&lt;keyword&gt;Anti-Inflammatory Agents, Non-Steroidal/therapeutic use&lt;/keyword&gt;&lt;keyword&gt;Chronic Disease&lt;/keyword&gt;&lt;keyword&gt;Colic/etiology&lt;/keyword&gt;&lt;keyword&gt;Colonoscopy&lt;/keyword&gt;&lt;keyword&gt;Constipation/etiology&lt;/keyword&gt;&lt;keyword&gt;Diagnosis, Differential&lt;/keyword&gt;&lt;keyword&gt;Diarrhea/etiology&lt;/keyword&gt;&lt;keyword&gt;Dietary Fiber/administration &amp;amp; dosage&lt;/keyword&gt;&lt;keyword&gt;Diverticulitis/complications/*diagnosis/drug&lt;/keyword&gt;&lt;keyword&gt;therapy/*epidemiology/physiopathology&lt;/keyword&gt;&lt;keyword&gt;Diverticulitis, Colonic/diagnosis/epidemiology&lt;/keyword&gt;&lt;keyword&gt;Gastrointestinal Agents/therapeutic use&lt;/keyword&gt;&lt;keyword&gt;Gastrointestinal Motility&lt;/keyword&gt;&lt;keyword&gt;Health Status&lt;/keyword&gt;&lt;keyword&gt;Humans&lt;/keyword&gt;&lt;keyword&gt;Inflammatory Bowel Diseases/diagnosis/physiopathology&lt;/keyword&gt;&lt;keyword&gt;Intestines/microbiology&lt;/keyword&gt;&lt;keyword&gt;Irritable Bowel Syndrome/diagnosis/physiopathology&lt;/keyword&gt;&lt;keyword&gt;Mesalamine/therapeutic use&lt;/keyword&gt;&lt;keyword&gt;Metagenome&lt;/keyword&gt;&lt;keyword&gt;Patient Education as Topic&lt;/keyword&gt;&lt;keyword&gt;Probiotics/therapeutic use&lt;/keyword&gt;&lt;keyword&gt;Quality of Life&lt;/keyword&gt;&lt;keyword&gt;Rifamycins/therapeutic use&lt;/keyword&gt;&lt;keyword&gt;Terminology as Topic&lt;/keyword&gt;&lt;/keywords&gt;&lt;dates&gt;&lt;year&gt;2012&lt;/year&gt;&lt;pub-dates&gt;&lt;date&gt;Oct&lt;/date&gt;&lt;/pub-dates&gt;&lt;/dates&gt;&lt;isbn&gt;1572-0241 (Electronic)&amp;#xD;0002-9270 (Linking)&lt;/isbn&gt;&lt;accession-num&gt;22777341 DOI:10.1038/ajg.2012.194&lt;/accession-num&gt;&lt;urls&gt;&lt;related-urls&gt;&lt;url&gt;http://www.ncbi.nlm.nih.gov/entrez/query.fcgi?cmd=Retrieve&amp;amp;db=PubMed&amp;amp;dopt=Citation&amp;amp;list_uids=22777341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[8,17,18]</w:t>
      </w:r>
      <w:r w:rsidRPr="004F03E0">
        <w:rPr>
          <w:rFonts w:ascii="Book Antiqua" w:hAnsi="Book Antiqua" w:cs="Times New Roman"/>
          <w:sz w:val="24"/>
          <w:szCs w:val="24"/>
        </w:rPr>
        <w:fldChar w:fldCharType="end"/>
      </w:r>
      <w:r w:rsidRPr="004F03E0">
        <w:rPr>
          <w:rFonts w:ascii="Book Antiqua" w:hAnsi="Book Antiqua" w:cs="Times New Roman"/>
          <w:sz w:val="24"/>
          <w:szCs w:val="24"/>
        </w:rPr>
        <w:t>. Yet, there have been a few reports of</w:t>
      </w:r>
      <w:r>
        <w:rPr>
          <w:rFonts w:ascii="Book Antiqua" w:hAnsi="Book Antiqua" w:cs="Times New Roman"/>
          <w:sz w:val="24"/>
          <w:szCs w:val="24"/>
        </w:rPr>
        <w:t xml:space="preserve"> </w:t>
      </w:r>
      <w:r w:rsidRPr="004F03E0">
        <w:rPr>
          <w:rFonts w:ascii="Book Antiqua" w:hAnsi="Book Antiqua" w:cs="Times New Roman"/>
          <w:sz w:val="24"/>
          <w:szCs w:val="24"/>
        </w:rPr>
        <w:t>an increased risk of colonic diverticulosis in male</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&lt;EndNote&gt;&lt;Cite&gt;&lt;Author&gt;Kopylov&lt;/Author&gt;&lt;Year&gt;2012&lt;/Year&gt;&lt;RecNum&gt;18&lt;/RecNum&gt;&lt;record&gt;&lt;rec-number&gt;18&lt;/rec-number&gt;&lt;ref-type name="Journal Article"&gt;17&lt;/ref-type&gt;&lt;contributors&gt;&lt;authors&gt;&lt;author&gt;Kopylov, U.&lt;/author&gt;&lt;author&gt;Ben-Horin, S.&lt;/author&gt;&lt;author&gt;Lahat, A.&lt;/author&gt;&lt;author&gt;Segev, S.&lt;/author&gt;&lt;author&gt;Avidan, B.&lt;/author&gt;&lt;author&gt;Carter, D.&lt;/author&gt;&lt;/authors&gt;&lt;/contributors&gt;&lt;auth-address&gt;Department of Gastroenterology and Hepatology, Chaim Sheba Medical Center, Tel Hashomer, Israel. ukopylov@gmail.com&lt;/auth-address&gt;&lt;titles&gt;&lt;title&gt;Obesity, metabolic syndrome and the risk of development of colonic diverticulosi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201-5&lt;/pages&gt;&lt;volume&gt;86&lt;/volume&gt;&lt;number&gt;3&lt;/number&gt;&lt;keywords&gt;&lt;keyword&gt;Adult&lt;/keyword&gt;&lt;keyword&gt;Aged&lt;/keyword&gt;&lt;keyword&gt;Aged, 80 and over&lt;/keyword&gt;&lt;keyword&gt;Colonoscopy&lt;/keyword&gt;&lt;keyword&gt;Diverticulosis, Colonic/diagnosis/*epidemiology/etiology&lt;/keyword&gt;&lt;keyword&gt;Female&lt;/keyword&gt;&lt;keyword&gt;Humans&lt;/keyword&gt;&lt;keyword&gt;Incidence&lt;/keyword&gt;&lt;keyword&gt;Israel/epidemiology&lt;/keyword&gt;&lt;keyword&gt;Male&lt;/keyword&gt;&lt;keyword&gt;Metabolic Syndrome X/*complications/epidemiology&lt;/keyword&gt;&lt;keyword&gt;Middle Aged&lt;/keyword&gt;&lt;keyword&gt;Obesity/*complications/epidemiology&lt;/keyword&gt;&lt;keyword&gt;Retrospective Studies&lt;/keyword&gt;&lt;keyword&gt;Risk Factors&lt;/keyword&gt;&lt;/keywords&gt;&lt;dates&gt;&lt;year&gt;2012&lt;/year&gt;&lt;/dates&gt;&lt;isbn&gt;1421-9867 (Electronic)&amp;#xD;0012-2823 (Linking)&lt;/isbn&gt;&lt;accession-num&gt;22907510 DOI:10.1159/000339881&lt;/accession-num&gt;&lt;urls&gt;&lt;related-urls&gt;&lt;url&gt;http://www.ncbi.nlm.nih.gov/entrez/query.fcgi?cmd=Retrieve&amp;amp;db=PubMed&amp;amp;dopt=Citation&amp;amp;list_uids=22907510 &lt;/url&gt;&lt;/related-urls&gt;&lt;/urls&gt;&lt;language&gt;eng&lt;/language&gt;&lt;/record&gt;&lt;/Cite&gt;&lt;Cite&gt;&lt;Author&gt;Lee&lt;/Author&gt;&lt;Year&gt;1986&lt;/Year&gt;&lt;RecNum&gt;11&lt;/RecNum&gt;&lt;record&gt;&lt;rec-number&gt;11&lt;/rec-number&gt;&lt;ref-type name="Journal Article"&gt;17&lt;/ref-type&gt;&lt;contributors&gt;&lt;authors&gt;&lt;author&gt;Lee, Y. S.&lt;/author&gt;&lt;/authors&gt;&lt;/contributors&gt;&lt;titles&gt;&lt;title&gt;Diverticular disease of the large bowel in Singapore. An autopsy survey&lt;/title&gt;&lt;secondary-title&gt;Dis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330-5&lt;/pages&gt;&lt;volume&gt;29&lt;/volume&gt;&lt;number&gt;5&lt;/number&gt;&lt;keywords&gt;&lt;keyword&gt;Adolescent&lt;/keyword&gt;&lt;keyword&gt;Adult&lt;/keyword&gt;&lt;keyword&gt;Aged&lt;/keyword&gt;&lt;keyword&gt;Appendix/pathology&lt;/keyword&gt;&lt;keyword&gt;Autopsy&lt;/keyword&gt;&lt;keyword&gt;Cecal Diseases/epidemiology/pathology&lt;/keyword&gt;&lt;keyword&gt;Cecum/pathology&lt;/keyword&gt;&lt;keyword&gt;China/ethnology&lt;/keyword&gt;&lt;keyword&gt;Diverticulum/epidemiology/*pathology&lt;/keyword&gt;&lt;keyword&gt;Diverticulum, Colon/epidemiology/pathology&lt;/keyword&gt;&lt;keyword&gt;Ethnic Groups&lt;/keyword&gt;&lt;keyword&gt;Female&lt;/keyword&gt;&lt;keyword&gt;Humans&lt;/keyword&gt;&lt;keyword&gt;India/ethnology&lt;/keyword&gt;&lt;keyword&gt;Intestinal Diseases/epidemiology/*pathology&lt;/keyword&gt;&lt;keyword&gt;Intestine, Large/*pathology&lt;/keyword&gt;&lt;keyword&gt;Malaysia/ethnology&lt;/keyword&gt;&lt;keyword&gt;Male&lt;/keyword&gt;&lt;keyword&gt;Middle Aged&lt;/keyword&gt;&lt;keyword&gt;Singapore&lt;/keyword&gt;&lt;/keywords&gt;&lt;dates&gt;&lt;year&gt;1986&lt;/year&gt;&lt;pub-dates&gt;&lt;date&gt;May&lt;/date&gt;&lt;/pub-dates&gt;&lt;/dates&gt;&lt;isbn&gt;0012-3706 (Print)&amp;#xD;0012-3706 (Linking)&lt;/isbn&gt;&lt;accession-num&gt;3084185 DOI:10.1007/BF02554125&lt;/accession-num&gt;&lt;urls&gt;&lt;related-urls&gt;&lt;url&gt;http://www.ncbi.nlm.nih.gov/entrez/query.fcgi?cmd=Retrieve&amp;amp;db=PubMed&amp;amp;dopt=Citation&amp;amp;list_uids=3084185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[19,20]</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In addition, we cannot identify any significant correlation between the presence of diverticulosis and age group. Notably, the frequency of pancolonic diverticulosis in our study was 3.4%, which was fairly constant among different age groups. Contrary to these findings, many authors has repeatedly reported that the prevalence of </w:t>
      </w:r>
      <w:r w:rsidRPr="004F03E0">
        <w:rPr>
          <w:rStyle w:val="highlight"/>
          <w:rFonts w:ascii="Book Antiqua" w:hAnsi="Book Antiqua"/>
          <w:sz w:val="24"/>
          <w:szCs w:val="24"/>
        </w:rPr>
        <w:t>diverticulosis</w:t>
      </w:r>
      <w:r w:rsidRPr="004F03E0">
        <w:rPr>
          <w:rFonts w:ascii="Book Antiqua" w:hAnsi="Book Antiqua" w:cs="Times New Roman"/>
          <w:sz w:val="24"/>
          <w:szCs w:val="24"/>
        </w:rPr>
        <w:t xml:space="preserve"> increases with age</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&lt;EndNote&gt;&lt;Cite&gt;&lt;Author&gt;Comparato&lt;/Author&gt;&lt;Year&gt;2007&lt;/Year&gt;&lt;RecNum&gt;23&lt;/RecNum&gt;&lt;record&gt;&lt;rec-number&gt;23&lt;/rec-number&gt;&lt;ref-type name="Journal Article"&gt;17&lt;/ref-type&gt;&lt;contributors&gt;&lt;authors&gt;&lt;author&gt;Comparato, G.&lt;/author&gt;&lt;author&gt;Pilotto, A.&lt;/author&gt;&lt;author&gt;Franze, A.&lt;/author&gt;&lt;author&gt;Franceschi, M.&lt;/author&gt;&lt;author&gt;Di Mario, F.&lt;/author&gt;&lt;/authors&gt;&lt;/contributors&gt;&lt;auth-address&gt;University of Parma, Parma, Italy.&lt;/auth-address&gt;&lt;titles&gt;&lt;title&gt;Diverticular disease in the elderly&lt;/title&gt;&lt;secondary-title&gt;Dig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Switzerland)&lt;/abbr-1&gt;&lt;/alt-periodical&gt;&lt;pages&gt;151-9&lt;/pages&gt;&lt;volume&gt;25&lt;/volume&gt;&lt;number&gt;2&lt;/number&gt;&lt;keywords&gt;&lt;keyword&gt;Aged&lt;/keyword&gt;&lt;keyword&gt;Aged, 80 and over&lt;/keyword&gt;&lt;keyword&gt;Aging/*physiology&lt;/keyword&gt;&lt;keyword&gt;Colectomy/*methods&lt;/keyword&gt;&lt;keyword&gt;Colonoscopy&lt;/keyword&gt;&lt;keyword&gt;Combined Modality Therapy&lt;/keyword&gt;&lt;keyword&gt;Dietary Fiber/*administration &amp;amp; dosage&lt;/keyword&gt;&lt;keyword&gt;Diverticulitis, Colonic/diagnosis/epidemiology/therapy&lt;/keyword&gt;&lt;keyword&gt;Diverticulosis, Colonic/*diagnosis/epidemiology/therapy&lt;/keyword&gt;&lt;keyword&gt;Female&lt;/keyword&gt;&lt;keyword&gt;Humans&lt;/keyword&gt;&lt;keyword&gt;Incidence&lt;/keyword&gt;&lt;keyword&gt;Male&lt;/keyword&gt;&lt;keyword&gt;Prognosis&lt;/keyword&gt;&lt;keyword&gt;Recurrence&lt;/keyword&gt;&lt;keyword&gt;Risk Assessment&lt;/keyword&gt;&lt;keyword&gt;Severity of Illness Index&lt;/keyword&gt;&lt;keyword&gt;Sigmoidoscopy&lt;/keyword&gt;&lt;keyword&gt;Survival Rate&lt;/keyword&gt;&lt;/keywords&gt;&lt;dates&gt;&lt;year&gt;2007&lt;/year&gt;&lt;/dates&gt;&lt;isbn&gt;1421-9875 (Electronic)&amp;#xD;0257-2753 (Linking)&lt;/isbn&gt;&lt;accession-num&gt;17468551 DOI:10.1159/000099480&lt;/accession-num&gt;&lt;urls&gt;&lt;related-urls&gt;&lt;url&gt;http://www.ncbi.nlm.nih.gov/entrez/query.fcgi?cmd=Retrieve&amp;amp;db=PubMed&amp;amp;dopt=Citation&amp;amp;list_uids=17468551 &lt;/url&gt;&lt;/related-urls&gt;&lt;/urls&gt;&lt;language&gt;eng&lt;/language&gt;&lt;/record&gt;&lt;/Cite&gt;&lt;Cite&gt;&lt;Author&gt;Kang&lt;/Author&gt;&lt;Year&gt;2004&lt;/Year&gt;&lt;RecNum&gt;24&lt;/RecNum&gt;&lt;record&gt;&lt;rec-number&gt;24&lt;/rec-number&gt;&lt;ref-type name="Journal Article"&gt;17&lt;/ref-type&gt;&lt;contributors&gt;&lt;authors&gt;&lt;author&gt;Kang, J. Y.&lt;/author&gt;&lt;author&gt;Melville, D.&lt;/author&gt;&lt;author&gt;Maxwell, J. D.&lt;/author&gt;&lt;/authors&gt;&lt;/contributors&gt;&lt;auth-address&gt;Department of Gastroenterology, St George&amp;apos;s Hospital and Medical School, London, England.&lt;/auth-address&gt;&lt;titles&gt;&lt;title&gt;Epidemiology and management of diverticular disease of the colon&lt;/title&gt;&lt;secondary-title&gt;Drugs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aging&lt;/abbr-1&gt;&lt;/alt-periodical&gt;&lt;pages&gt;211-28&lt;/pages&gt;&lt;volume&gt;21&lt;/volume&gt;&lt;number&gt;4&lt;/number&gt;&lt;keywords&gt;&lt;keyword&gt;Age Factors&lt;/keyword&gt;&lt;keyword&gt;Colonography, Computed Tomographic&lt;/keyword&gt;&lt;keyword&gt;Diverticulosis, Colonic/*epidemiology/pathology/*surgery&lt;/keyword&gt;&lt;keyword&gt;Female&lt;/keyword&gt;&lt;keyword&gt;Humans&lt;/keyword&gt;&lt;keyword&gt;Male&lt;/keyword&gt;&lt;/keywords&gt;&lt;dates&gt;&lt;year&gt;2004&lt;/year&gt;&lt;/dates&gt;&lt;isbn&gt;1170-229X (Print)&amp;#xD;1170-229X (Linking)&lt;/isbn&gt;&lt;accession-num&gt;15012168 DOI:10.2165/00002512-200421040-00001&lt;/accession-num&gt;&lt;urls&gt;&lt;related-urls&gt;&lt;url&gt;http://www.ncbi.nlm.nih.gov/entrez/query.fcgi?cmd=Retrieve&amp;amp;db=PubMed&amp;amp;dopt=Citation&amp;amp;list_uids=15012168 &lt;/url&gt;&lt;/related-urls&gt;&lt;/urls&gt;&lt;language&gt;eng&lt;/language&gt;&lt;/record&gt;&lt;/Cite&gt;&lt;Cite&gt;&lt;Author&gt;Song&lt;/Author&gt;&lt;Year&gt;2010&lt;/Year&gt;&lt;RecNum&gt;26&lt;/RecNum&gt;&lt;record&gt;&lt;rec-number&gt;26&lt;/rec-number&gt;&lt;ref-type name="Journal Article"&gt;17&lt;/ref-type&gt;&lt;contributors&gt;&lt;authors&gt;&lt;author&gt;Song, J. H.&lt;/author&gt;&lt;author&gt;Kim, Y. S.&lt;/author&gt;&lt;author&gt;Lee, J. H.&lt;/author&gt;&lt;author&gt;Ok, K. S.&lt;/author&gt;&lt;author&gt;Ryu, S. H.&lt;/author&gt;&lt;author&gt;Lee, J. H.&lt;/author&gt;&lt;author&gt;Moon, J. S.&lt;/author&gt;&lt;/authors&gt;&lt;/contributors&gt;&lt;auth-address&gt;Department of Internal Medicine, Seoul Paik Hospital, Inje University College of Medicine, Seoul, Korea.&lt;/auth-address&gt;&lt;titles&gt;&lt;title&gt;Clinical characteristics of colonic diverticulosis in Korea: a prospective study&lt;/title&gt;&lt;secondary-title&gt;Korean J Intern Med&lt;/secondary-title&gt;&lt;alt-title&gt;The Korean journal of internal medicine&lt;/alt-title&gt;&lt;/titles&gt;&lt;periodical&gt;&lt;full-title&gt;Korean J Intern Med&lt;/full-title&gt;&lt;abbr-1&gt;The Korean journal of internal medicine&lt;/abbr-1&gt;&lt;/periodical&gt;&lt;alt-periodical&gt;&lt;full-title&gt;Korean J Intern Med&lt;/full-title&gt;&lt;abbr-1&gt;The Korean journal of internal medicine&lt;/abbr-1&gt;&lt;/alt-periodical&gt;&lt;pages&gt;140-6&lt;/pages&gt;&lt;volume&gt;25&lt;/volume&gt;&lt;number&gt;2&lt;/number&gt;&lt;keywords&gt;&lt;keyword&gt;Adult&lt;/keyword&gt;&lt;keyword&gt;Age Distribution&lt;/keyword&gt;&lt;keyword&gt;Alcohol Drinking/epidemiology&lt;/keyword&gt;&lt;keyword&gt;*Colonoscopy&lt;/keyword&gt;&lt;keyword&gt;Diabetes Mellitus/epidemiology&lt;/keyword&gt;&lt;keyword&gt;Dietary Fats/administration &amp;amp; dosage&lt;/keyword&gt;&lt;keyword&gt;Diverticulosis, Colonic/*epidemiology/*pathology&lt;/keyword&gt;&lt;keyword&gt;Female&lt;/keyword&gt;&lt;keyword&gt;Humans&lt;/keyword&gt;&lt;keyword&gt;Hypertension/epidemiology&lt;/keyword&gt;&lt;keyword&gt;Life Style&lt;/keyword&gt;&lt;keyword&gt;Male&lt;/keyword&gt;&lt;keyword&gt;Middle Aged&lt;/keyword&gt;&lt;keyword&gt;Multivariate Analysis&lt;/keyword&gt;&lt;keyword&gt;Prevalence&lt;/keyword&gt;&lt;keyword&gt;Prospective Studies&lt;/keyword&gt;&lt;keyword&gt;Questionnaires&lt;/keyword&gt;&lt;keyword&gt;Republic of Korea/epidemiology&lt;/keyword&gt;&lt;keyword&gt;Risk Factors&lt;/keyword&gt;&lt;keyword&gt;Smoking/epidemiology&lt;/keyword&gt;&lt;/keywords&gt;&lt;dates&gt;&lt;year&gt;2010&lt;/year&gt;&lt;pub-dates&gt;&lt;date&gt;Jun&lt;/date&gt;&lt;/pub-dates&gt;&lt;/dates&gt;&lt;isbn&gt;1226-3303 (Print)&amp;#xD;1226-3303 (Linking)&lt;/isbn&gt;&lt;accession-num&gt;20526386 DOI:10.3904/kjim.2010.25.2.140&lt;/accession-num&gt;&lt;urls&gt;&lt;related-urls&gt;&lt;url&gt;http://www.ncbi.nlm.nih.gov/entrez/query.fcgi?cmd=Retrieve&amp;amp;db=PubMed&amp;amp;dopt=Citation&amp;amp;list_uids=20526386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[4,21,22]</w:t>
      </w:r>
      <w:r w:rsidRPr="004F03E0">
        <w:rPr>
          <w:rFonts w:ascii="Book Antiqua" w:hAnsi="Book Antiqua" w:cs="Times New Roman"/>
          <w:sz w:val="24"/>
          <w:szCs w:val="24"/>
        </w:rPr>
        <w:fldChar w:fldCharType="end"/>
      </w:r>
      <w:r w:rsidRPr="004F03E0">
        <w:rPr>
          <w:rFonts w:ascii="Book Antiqua" w:hAnsi="Book Antiqua" w:cs="Times New Roman"/>
          <w:sz w:val="24"/>
          <w:szCs w:val="24"/>
        </w:rPr>
        <w:t>. An interesting study by Takano and colleagues also showed that diverticulosis progressed with time from the proximal colon to the distal colon</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&lt;EndNote&gt;&lt;Cite&gt;&lt;Author&gt;Takano&lt;/Author&gt;&lt;Year&gt;2005&lt;/Year&gt;&lt;RecNum&gt;13&lt;/RecNum&gt;&lt;record&gt;&lt;rec-number&gt;13&lt;/rec-number&gt;&lt;ref-type name="Journal Article"&gt;17&lt;/ref-type&gt;&lt;contributors&gt;&lt;authors&gt;&lt;author&gt;Takano, M.&lt;/author&gt;&lt;author&gt;Yamada, K.&lt;/author&gt;&lt;author&gt;Sato, K.&lt;/author&gt;&lt;/authors&gt;&lt;/contributors&gt;&lt;auth-address&gt;Coloproctology Center, Takano Hospital, Kumamoto, Japan. takano@uproad.ne.jp&lt;/auth-address&gt;&lt;titles&gt;&lt;title&gt;An analysis of the development of colonic diverticulosis in the Japanese&lt;/title&gt;&lt;secondary-title&gt;Dis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rectum&lt;/abbr-1&gt;&lt;/alt-periodical&gt;&lt;pages&gt;2111-6&lt;/pages&gt;&lt;volume&gt;48&lt;/volume&gt;&lt;number&gt;11&lt;/number&gt;&lt;keywords&gt;&lt;keyword&gt;Adult&lt;/keyword&gt;&lt;keyword&gt;Age Factors&lt;/keyword&gt;&lt;keyword&gt;Aged&lt;/keyword&gt;&lt;keyword&gt;Aged, 80 and over&lt;/keyword&gt;&lt;keyword&gt;*Asian Continental Ancestry Group&lt;/keyword&gt;&lt;keyword&gt;Barium Sulfate/diagnostic use&lt;/keyword&gt;&lt;keyword&gt;Contrast Media&lt;/keyword&gt;&lt;keyword&gt;Disease Progression&lt;/keyword&gt;&lt;keyword&gt;Diverticulosis, Colonic/*ethnology/*pathology/radiography&lt;/keyword&gt;&lt;keyword&gt;Enema&lt;/keyword&gt;&lt;keyword&gt;Female&lt;/keyword&gt;&lt;keyword&gt;Follow-Up Studies&lt;/keyword&gt;&lt;keyword&gt;Humans&lt;/keyword&gt;&lt;keyword&gt;Male&lt;/keyword&gt;&lt;keyword&gt;Middle Aged&lt;/keyword&gt;&lt;keyword&gt;Sex Factors&lt;/keyword&gt;&lt;/keywords&gt;&lt;dates&gt;&lt;year&gt;2005&lt;/year&gt;&lt;pub-dates&gt;&lt;date&gt;Nov&lt;/date&gt;&lt;/pub-dates&gt;&lt;/dates&gt;&lt;isbn&gt;0012-3706 (Print)&amp;#xD;0012-3706 (Linking)&lt;/isbn&gt;&lt;accession-num&gt;16228844 DOI:10.1007/s10350-005-0111-z&lt;/accession-num&gt;&lt;urls&gt;&lt;related-urls&gt;&lt;url&gt;http://www.ncbi.nlm.nih.gov/entrez/query.fcgi?cmd=Retrieve&amp;amp;db=PubMed&amp;amp;dopt=Citation&amp;amp;list_uids=16228844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[13]</w:t>
      </w:r>
      <w:r w:rsidRPr="004F03E0">
        <w:rPr>
          <w:rFonts w:ascii="Book Antiqua" w:hAnsi="Book Antiqua" w:cs="Times New Roman"/>
          <w:sz w:val="24"/>
          <w:szCs w:val="24"/>
        </w:rPr>
        <w:fldChar w:fldCharType="end"/>
      </w:r>
      <w:r w:rsidRPr="004F03E0">
        <w:rPr>
          <w:rFonts w:ascii="Book Antiqua" w:hAnsi="Book Antiqua" w:cs="Times New Roman"/>
          <w:sz w:val="24"/>
          <w:szCs w:val="24"/>
        </w:rPr>
        <w:t>. Although the prevalence and extent of colonic diverticulosis is largely age-dependent, its widespread appearance in Asian population could be as early as in adolescence</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&lt;EndNote&gt;&lt;Cite&gt;&lt;Author&gt;Lee&lt;/Author&gt;&lt;Year&gt;1986&lt;/Year&gt;&lt;RecNum&gt;11&lt;/RecNum&gt;&lt;record&gt;&lt;rec-number&gt;11&lt;/rec-number&gt;&lt;ref-type name="Journal Article"&gt;17&lt;/ref-type&gt;&lt;contributors&gt;&lt;authors&gt;&lt;author&gt;Lee, Y. S.&lt;/author&gt;&lt;/authors&gt;&lt;/contributors&gt;&lt;titles&gt;&lt;title&gt;Diverticular disease of the large bowel in Singapore. An autopsy survey&lt;/title&gt;&lt;secondary-title&gt;Dis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330-5&lt;/pages&gt;&lt;volume&gt;29&lt;/volume&gt;&lt;number&gt;5&lt;/number&gt;&lt;keywords&gt;&lt;keyword&gt;Adolescent&lt;/keyword&gt;&lt;keyword&gt;Adult&lt;/keyword&gt;&lt;keyword&gt;Aged&lt;/keyword&gt;&lt;keyword&gt;Appendix/pathology&lt;/keyword&gt;&lt;keyword&gt;Autopsy&lt;/keyword&gt;&lt;keyword&gt;Cecal Diseases/epidemiology/pathology&lt;/keyword&gt;&lt;keyword&gt;Cecum/pathology&lt;/keyword&gt;&lt;keyword&gt;China/ethnology&lt;/keyword&gt;&lt;keyword&gt;Diverticulum/epidemiology/*pathology&lt;/keyword&gt;&lt;keyword&gt;Diverticulum, Colon/epidemiology/pathology&lt;/keyword&gt;&lt;keyword&gt;Ethnic Groups&lt;/keyword&gt;&lt;keyword&gt;Female&lt;/keyword&gt;&lt;keyword&gt;Humans&lt;/keyword&gt;&lt;keyword&gt;India/ethnology&lt;/keyword&gt;&lt;keyword&gt;Intestinal Diseases/epidemiology/*pathology&lt;/keyword&gt;&lt;keyword&gt;Intestine, Large/*pathology&lt;/keyword&gt;&lt;keyword&gt;Malaysia/ethnology&lt;/keyword&gt;&lt;keyword&gt;Male&lt;/keyword&gt;&lt;keyword&gt;Middle Aged&lt;/keyword&gt;&lt;keyword&gt;Singapore&lt;/keyword&gt;&lt;/keywords&gt;&lt;dates&gt;&lt;year&gt;1986&lt;/year&gt;&lt;pub-dates&gt;&lt;date&gt;May&lt;/date&gt;&lt;/pub-dates&gt;&lt;/dates&gt;&lt;isbn&gt;0012-3706 (Print)&amp;#xD;0012-3706 (Linking)&lt;/isbn&gt;&lt;accession-num&gt;3084185 DOI:10.1007/BF02554125&lt;/accession-num&gt;&lt;urls&gt;&lt;related-urls&gt;&lt;url&gt;http://www.ncbi.nlm.nih.gov/entrez/query.fcgi?cmd=Retrieve&amp;amp;db=PubMed&amp;amp;dopt=Citation&amp;amp;list_uids=3084185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[20]</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with the peak prevalence at the age of 50-60 years</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&lt;EndNote&gt;&lt;Cite&gt;&lt;Author&gt;Miura&lt;/Author&gt;&lt;Year&gt;2000&lt;/Year&gt;&lt;RecNum&gt;25&lt;/RecNum&gt;&lt;record&gt;&lt;rec-number&gt;25&lt;/rec-number&gt;&lt;ref-type name="Journal Article"&gt;17&lt;/ref-type&gt;&lt;contributors&gt;&lt;authors&gt;&lt;author&gt;Miura, S.&lt;/author&gt;&lt;author&gt;Kodaira, S.&lt;/author&gt;&lt;author&gt;Shatari, T.&lt;/author&gt;&lt;author&gt;Nishioka, M.&lt;/author&gt;&lt;author&gt;Hosoda, Y.&lt;/author&gt;&lt;author&gt;Hisa, T. K.&lt;/author&gt;&lt;/authors&gt;&lt;/contributors&gt;&lt;auth-address&gt;First Department of Surgery, Teikyo University School of Medicine, Tokyo, Japan.&lt;/auth-address&gt;&lt;titles&gt;&lt;title&gt;Recent trends in diverticulosis of the right colon in Japan: retrospective review in a regional hospital&lt;/title&gt;&lt;secondary-title&gt;Dis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rectum&lt;/abbr-1&gt;&lt;/alt-periodical&gt;&lt;pages&gt;1383-9&lt;/pages&gt;&lt;volume&gt;43&lt;/volume&gt;&lt;number&gt;10&lt;/number&gt;&lt;keywords&gt;&lt;keyword&gt;Aged&lt;/keyword&gt;&lt;keyword&gt;Aged, 80 and over&lt;/keyword&gt;&lt;keyword&gt;Aging/*physiology&lt;/keyword&gt;&lt;keyword&gt;Diverticulum, Colon/*epidemiology/pathology&lt;/keyword&gt;&lt;keyword&gt;Female&lt;/keyword&gt;&lt;keyword&gt;Humans&lt;/keyword&gt;&lt;keyword&gt;Incidence&lt;/keyword&gt;&lt;keyword&gt;Japan/epidemiology&lt;/keyword&gt;&lt;keyword&gt;Male&lt;/keyword&gt;&lt;keyword&gt;Middle Aged&lt;/keyword&gt;&lt;keyword&gt;Retrospective Studies&lt;/keyword&gt;&lt;/keywords&gt;&lt;dates&gt;&lt;year&gt;2000&lt;/year&gt;&lt;pub-dates&gt;&lt;date&gt;Oct&lt;/date&gt;&lt;/pub-dates&gt;&lt;/dates&gt;&lt;isbn&gt;0012-3706 (Print)&amp;#xD;0012-3706 (Linking)&lt;/isbn&gt;&lt;accession-num&gt;11052515 DOI:10.1007/BF02236634&lt;/accession-num&gt;&lt;urls&gt;&lt;related-urls&gt;&lt;url&gt;http://www.ncbi.nlm.nih.gov/entrez/query.fcgi?cmd=Retrieve&amp;amp;db=PubMed&amp;amp;dopt=Citation&amp;amp;list_uids=11052515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[10]</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This could be in part an explanation of our findings that we found a relatively high rate of colonic diverticulosis in fairly young age groups; therefore, we cannot identify a significant increment of colonic diverticulosis in advanced age groups. </w:t>
      </w:r>
    </w:p>
    <w:p w:rsidR="00171B48" w:rsidRPr="004F03E0" w:rsidRDefault="00171B48" w:rsidP="004F03E0">
      <w:pPr>
        <w:pStyle w:val="a8"/>
        <w:shd w:val="clear" w:color="auto" w:fill="FFFFFF"/>
        <w:spacing w:before="0" w:beforeAutospacing="0" w:after="0" w:afterAutospacing="0" w:line="360" w:lineRule="auto"/>
        <w:ind w:firstLineChars="200" w:firstLine="480"/>
        <w:jc w:val="both"/>
        <w:rPr>
          <w:rFonts w:ascii="Book Antiqua" w:hAnsi="Book Antiqua"/>
        </w:rPr>
      </w:pPr>
      <w:r w:rsidRPr="004F03E0">
        <w:rPr>
          <w:rFonts w:ascii="Book Antiqua" w:hAnsi="Book Antiqua"/>
        </w:rPr>
        <w:t>Regarding cecal diverticulosis which is mostly of multiple lesions, we found 42 cases of solitary cecal diverticulum; accounting for 1.5% of all DCBE studied. Solitary cecal d</w:t>
      </w:r>
      <w:r w:rsidRPr="004F03E0">
        <w:rPr>
          <w:rStyle w:val="highlight"/>
          <w:rFonts w:ascii="Book Antiqua" w:hAnsi="Book Antiqua"/>
        </w:rPr>
        <w:t>iverticulum</w:t>
      </w:r>
      <w:r w:rsidRPr="004F03E0">
        <w:rPr>
          <w:rFonts w:ascii="Book Antiqua" w:hAnsi="Book Antiqua"/>
        </w:rPr>
        <w:t xml:space="preserve"> is a fairly rare and asymptomatic lesion unless it becomes </w:t>
      </w:r>
      <w:r w:rsidRPr="004F03E0">
        <w:rPr>
          <w:rFonts w:ascii="Book Antiqua" w:hAnsi="Book Antiqua"/>
        </w:rPr>
        <w:lastRenderedPageBreak/>
        <w:t>hemorrhagic or inflamed (mimicking of acute appendicitis). Its incidence in Asian population seems higher than that in Western population</w:t>
      </w:r>
      <w:r w:rsidRPr="004F03E0">
        <w:rPr>
          <w:rFonts w:ascii="Book Antiqua" w:hAnsi="Book Antiqua"/>
        </w:rPr>
        <w:fldChar w:fldCharType="begin"/>
      </w:r>
      <w:r w:rsidRPr="004F03E0">
        <w:rPr>
          <w:rFonts w:ascii="Book Antiqua" w:hAnsi="Book Antiqua"/>
        </w:rPr>
        <w:instrText xml:space="preserve"> ADDIN EN.CITE &lt;EndNote&gt;&lt;Cite&gt;&lt;Author&gt;Miura&lt;/Author&gt;&lt;Year&gt;2000&lt;/Year&gt;&lt;RecNum&gt;25&lt;/RecNum&gt;&lt;record&gt;&lt;rec-number&gt;25&lt;/rec-number&gt;&lt;ref-type name="Journal Article"&gt;17&lt;/ref-type&gt;&lt;contributors&gt;&lt;authors&gt;&lt;author&gt;Miura, S.&lt;/author&gt;&lt;author&gt;Kodaira, S.&lt;/author&gt;&lt;author&gt;Shatari, T.&lt;/author&gt;&lt;author&gt;Nishioka, M.&lt;/author&gt;&lt;author&gt;Hosoda, Y.&lt;/author&gt;&lt;author&gt;Hisa, T. K.&lt;/author&gt;&lt;/authors&gt;&lt;/contributors&gt;&lt;auth-address&gt;First Department of Surgery, Teikyo University School of Medicine, Tokyo, Japan.&lt;/auth-address&gt;&lt;titles&gt;&lt;title&gt;Recent trends in diverticulosis of the right colon in Japan: retrospective review in a regional hospital&lt;/title&gt;&lt;secondary-title&gt;Dis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rectum&lt;/abbr-1&gt;&lt;/alt-periodical&gt;&lt;pages&gt;1383-9&lt;/pages&gt;&lt;volume&gt;43&lt;/volume&gt;&lt;number&gt;10&lt;/number&gt;&lt;keywords&gt;&lt;keyword&gt;Aged&lt;/keyword&gt;&lt;keyword&gt;Aged, 80 and over&lt;/keyword&gt;&lt;keyword&gt;Aging/*physiology&lt;/keyword&gt;&lt;keyword&gt;Diverticulum, Colon/*epidemiology/pathology&lt;/keyword&gt;&lt;keyword&gt;Female&lt;/keyword&gt;&lt;keyword&gt;Humans&lt;/keyword&gt;&lt;keyword&gt;Incidence&lt;/keyword&gt;&lt;keyword&gt;Japan/epidemiology&lt;/keyword&gt;&lt;keyword&gt;Male&lt;/keyword&gt;&lt;keyword&gt;Middle Aged&lt;/keyword&gt;&lt;keyword&gt;Retrospective Studies&lt;/keyword&gt;&lt;/keywords&gt;&lt;dates&gt;&lt;year&gt;2000&lt;/year&gt;&lt;pub-dates&gt;&lt;date&gt;Oct&lt;/date&gt;&lt;/pub-dates&gt;&lt;/dates&gt;&lt;isbn&gt;0012-3706 (Print)&amp;#xD;0012-3706 (Linking)&lt;/isbn&gt;&lt;accession-num&gt;11052515 DOI:10.1007/BF02236634&lt;/accession-num&gt;&lt;urls&gt;&lt;related-urls&gt;&lt;url&gt;http://www.ncbi.nlm.nih.gov/entrez/query.fcgi?cmd=Retrieve&amp;amp;db=PubMed&amp;amp;dopt=Citation&amp;amp;list_uids=11052515 &lt;/url&gt;&lt;/related-urls&gt;&lt;/urls&gt;&lt;language&gt;eng&lt;/language&gt;&lt;/record&gt;&lt;/Cite&gt;&lt;Cite&gt;&lt;Author&gt;Ruiz-Tovar&lt;/Author&gt;&lt;Year&gt;2006&lt;/Year&gt;&lt;RecNum&gt;27&lt;/RecNum&gt;&lt;record&gt;&lt;rec-number&gt;27&lt;/rec-number&gt;&lt;ref-type name="Journal Article"&gt;17&lt;/ref-type&gt;&lt;contributors&gt;&lt;authors&gt;&lt;author&gt;Ruiz-Tovar, J.&lt;/author&gt;&lt;author&gt;Reguero-Callejas, M. E.&lt;/author&gt;&lt;author&gt;Gonzalez Palacios, F.&lt;/author&gt;&lt;/authors&gt;&lt;/contributors&gt;&lt;auth-address&gt;Department of Surgery, University Hospital Ramon y Cajal, Madrid, Spain. jruiztovar@gmail.com&lt;/auth-address&gt;&lt;titles&gt;&lt;title&gt;Inflammation and perforation of a solitary diverticulum of the cecum. A report of 5 cases and literature review&lt;/title&gt;&lt;secondary-title&gt;Rev Esp Enferm Dig&lt;/secondary-title&gt;&lt;/titles&gt;&lt;periodical&gt;&lt;full-title&gt;Rev Esp Enferm Dig&lt;/full-title&gt;&lt;/periodical&gt;&lt;pages&gt;875-80&lt;/pages&gt;&lt;volume&gt;98&lt;/volume&gt;&lt;number&gt;11&lt;/number&gt;&lt;keywords&gt;&lt;keyword&gt;Adult&lt;/keyword&gt;&lt;keyword&gt;Aged&lt;/keyword&gt;&lt;keyword&gt;Aged, 80 and over&lt;/keyword&gt;&lt;keyword&gt;Cecum/pathology/surgery&lt;/keyword&gt;&lt;keyword&gt;Digestive System Surgical Procedures&lt;/keyword&gt;&lt;keyword&gt;Diverticulitis, Colonic/*complications/pathology/surgery&lt;/keyword&gt;&lt;keyword&gt;Diverticulum, Colon/*complications/pathology/surgery&lt;/keyword&gt;&lt;keyword&gt;Female&lt;/keyword&gt;&lt;keyword&gt;Humans&lt;/keyword&gt;&lt;keyword&gt;Intestinal Perforation/diagnosis/*etiology/surgery&lt;/keyword&gt;&lt;keyword&gt;Treatment Outcome&lt;/keyword&gt;&lt;/keywords&gt;&lt;dates&gt;&lt;year&gt;2006&lt;/year&gt;&lt;pub-dates&gt;&lt;date&gt;Nov&lt;/date&gt;&lt;/pub-dates&gt;&lt;/dates&gt;&lt;isbn&gt;1130-0108 (Print)&amp;#xD;1130-0108 (Linking)&lt;/isbn&gt;&lt;accession-num&gt;17198478 DOI:10.4321/S1130-01082006001100007&lt;/accession-num&gt;&lt;urls&gt;&lt;related-urls&gt;&lt;url&gt;http://www.ncbi.nlm.nih.gov/entrez/query.fcgi?cmd=Retrieve&amp;amp;db=PubMed&amp;amp;dopt=Citation&amp;amp;list_uids=17198478 &lt;/url&gt;&lt;/related-urls&gt;&lt;/urls&gt;&lt;language&gt;eng&amp;#xD;spa&lt;/language&gt;&lt;/record&gt;&lt;/Cite&gt;&lt;/EndNote&gt;</w:instrText>
      </w:r>
      <w:r w:rsidRPr="004F03E0">
        <w:rPr>
          <w:rFonts w:ascii="Book Antiqua" w:hAnsi="Book Antiqua"/>
        </w:rPr>
        <w:fldChar w:fldCharType="separate"/>
      </w:r>
      <w:r w:rsidRPr="004F03E0">
        <w:rPr>
          <w:rFonts w:ascii="Book Antiqua" w:hAnsi="Book Antiqua"/>
          <w:vertAlign w:val="superscript"/>
        </w:rPr>
        <w:t>[10,23]</w:t>
      </w:r>
      <w:r w:rsidRPr="004F03E0">
        <w:rPr>
          <w:rFonts w:ascii="Book Antiqua" w:hAnsi="Book Antiqua"/>
        </w:rPr>
        <w:fldChar w:fldCharType="end"/>
      </w:r>
      <w:r w:rsidRPr="004F03E0">
        <w:rPr>
          <w:rFonts w:ascii="Book Antiqua" w:hAnsi="Book Antiqua"/>
        </w:rPr>
        <w:t>. Also, we identified 12 cases (0.4%) of rectal diverticulum which was exclusively associated with the presence of sigmoid diverticulosis. The true incidence and pathogenesis of rectal diverticulum remain unknown since it is rarely reported</w:t>
      </w:r>
      <w:r w:rsidRPr="004F03E0">
        <w:rPr>
          <w:rFonts w:ascii="Book Antiqua" w:hAnsi="Book Antiqua"/>
        </w:rPr>
        <w:fldChar w:fldCharType="begin"/>
      </w:r>
      <w:r w:rsidRPr="004F03E0">
        <w:rPr>
          <w:rFonts w:ascii="Book Antiqua" w:hAnsi="Book Antiqua"/>
        </w:rPr>
        <w:instrText xml:space="preserve"> ADDIN EN.CITE &lt;EndNote&gt;&lt;Cite&gt;&lt;Author&gt;Piercy&lt;/Author&gt;&lt;Year&gt;2002&lt;/Year&gt;&lt;RecNum&gt;28&lt;/RecNum&gt;&lt;record&gt;&lt;rec-number&gt;28&lt;/rec-number&gt;&lt;ref-type name="Journal Article"&gt;17&lt;/ref-type&gt;&lt;contributors&gt;&lt;authors&gt;&lt;author&gt;Piercy, K. T.&lt;/author&gt;&lt;author&gt;Timaran, C.&lt;/author&gt;&lt;author&gt;Akin, H.&lt;/author&gt;&lt;/authors&gt;&lt;/contributors&gt;&lt;auth-address&gt;Department of General Surgery, University of Tennessee Medical Center, Knoxville, Tennessee, USA.&lt;/auth-address&gt;&lt;titles&gt;&lt;title&gt;Rectal diverticula: report of a case and review of the literature&lt;/title&gt;&lt;secondary-title&gt;Dis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rectum&lt;/abbr-1&gt;&lt;/alt-periodical&gt;&lt;pages&gt;1116-7&lt;/pages&gt;&lt;volume&gt;45&lt;/volume&gt;&lt;number&gt;8&lt;/number&gt;&lt;keywords&gt;&lt;keyword&gt;Aged&lt;/keyword&gt;&lt;keyword&gt;Barium Sulfate/diagnostic use&lt;/keyword&gt;&lt;keyword&gt;Colostomy&lt;/keyword&gt;&lt;keyword&gt;Contrast Media&lt;/keyword&gt;&lt;keyword&gt;Diverticulum/radiography/*surgery&lt;/keyword&gt;&lt;keyword&gt;Humans&lt;/keyword&gt;&lt;keyword&gt;Male&lt;/keyword&gt;&lt;keyword&gt;Rectal Diseases/*radiography/*surgery&lt;/keyword&gt;&lt;/keywords&gt;&lt;dates&gt;&lt;year&gt;2002&lt;/year&gt;&lt;pub-dates&gt;&lt;date&gt;Aug&lt;/date&gt;&lt;/pub-dates&gt;&lt;/dates&gt;&lt;isbn&gt;0012-3706 (Print)&amp;#xD;0012-3706 (Linking)&lt;/isbn&gt;&lt;accession-num&gt;12195201 DOI:10.1007/s10350-004-6371-1&lt;/accession-num&gt;&lt;urls&gt;&lt;related-urls&gt;&lt;url&gt;http://www.ncbi.nlm.nih.gov/entrez/query.fcgi?cmd=Retrieve&amp;amp;db=PubMed&amp;amp;dopt=Citation&amp;amp;list_uids=12195201 &lt;/url&gt;&lt;/related-urls&gt;&lt;/urls&gt;&lt;language&gt;eng&lt;/language&gt;&lt;/record&gt;&lt;/Cite&gt;&lt;/EndNote&gt;</w:instrText>
      </w:r>
      <w:r w:rsidRPr="004F03E0">
        <w:rPr>
          <w:rFonts w:ascii="Book Antiqua" w:hAnsi="Book Antiqua"/>
        </w:rPr>
        <w:fldChar w:fldCharType="separate"/>
      </w:r>
      <w:r w:rsidRPr="004F03E0">
        <w:rPr>
          <w:rFonts w:ascii="Book Antiqua" w:hAnsi="Book Antiqua"/>
          <w:vertAlign w:val="superscript"/>
        </w:rPr>
        <w:t>[24]</w:t>
      </w:r>
      <w:r w:rsidRPr="004F03E0">
        <w:rPr>
          <w:rFonts w:ascii="Book Antiqua" w:hAnsi="Book Antiqua"/>
        </w:rPr>
        <w:fldChar w:fldCharType="end"/>
      </w:r>
      <w:r w:rsidRPr="004F03E0">
        <w:rPr>
          <w:rFonts w:ascii="Book Antiqua" w:hAnsi="Book Antiqua"/>
        </w:rPr>
        <w:t xml:space="preserve">. As such lesions were present together with the diverticula of sigmoid colon, rectal and sigmoid diverticulosis might share the same pathogenesis. </w:t>
      </w:r>
    </w:p>
    <w:p w:rsidR="00171B48" w:rsidRPr="004F03E0" w:rsidRDefault="00171B48" w:rsidP="004F03E0">
      <w:pPr>
        <w:autoSpaceDE w:val="0"/>
        <w:autoSpaceDN w:val="0"/>
        <w:adjustRightInd w:val="0"/>
        <w:spacing w:after="0" w:line="360" w:lineRule="auto"/>
        <w:ind w:firstLineChars="200" w:firstLine="480"/>
        <w:jc w:val="both"/>
        <w:rPr>
          <w:rFonts w:ascii="Book Antiqua" w:hAnsi="Book Antiqua" w:cs="Times New Roman"/>
          <w:sz w:val="24"/>
          <w:szCs w:val="24"/>
        </w:rPr>
      </w:pPr>
      <w:r w:rsidRPr="004F03E0">
        <w:rPr>
          <w:rFonts w:ascii="Book Antiqua" w:hAnsi="Book Antiqua" w:cs="Times New Roman"/>
          <w:sz w:val="24"/>
          <w:szCs w:val="24"/>
        </w:rPr>
        <w:t>More interestingly, we found a single 5-cm diverticulum at the sigmoid colon in a 51 year-old healthy male. The giant diverticulum was first described in 1946 and, so far, fewer than 200 cases have been reported in the literature</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&lt;EndNote&gt;&lt;Cite&gt;&lt;Author&gt;Mahamid&lt;/Author&gt;&lt;Year&gt;2012&lt;/Year&gt;&lt;RecNum&gt;29&lt;/RecNum&gt;&lt;record&gt;&lt;rec-number&gt;29&lt;/rec-number&gt;&lt;ref-type name="Journal Article"&gt;17&lt;/ref-type&gt;&lt;contributors&gt;&lt;authors&gt;&lt;author&gt;Mahamid, A.&lt;/author&gt;&lt;author&gt;Ashkenazi, I.&lt;/author&gt;&lt;author&gt;Sakran, N.&lt;/author&gt;&lt;author&gt;Zeina, A. R.&lt;/author&gt;&lt;/authors&gt;&lt;/contributors&gt;&lt;auth-address&gt;Division of Surgery, Hillel Yaffe Medical Center, Hadera, affiliated with Faculty of Medicine, Technion-lsrael Institute of Technology, Haifa, Israel.&lt;/auth-address&gt;&lt;titles&gt;&lt;title&gt;Giant colon diverticulum: rare manifestation of a common disease&lt;/title&gt;&lt;secondary-title&gt;Isr Med Assoc J&lt;/secondary-title&gt;&lt;/titles&gt;&lt;periodical&gt;&lt;full-title&gt;Isr Med Assoc J&lt;/full-title&gt;&lt;/periodical&gt;&lt;pages&gt;331-2&lt;/pages&gt;&lt;volume&gt;14&lt;/volume&gt;&lt;number&gt;5&lt;/number&gt;&lt;keywords&gt;&lt;keyword&gt;Colonoscopy&lt;/keyword&gt;&lt;keyword&gt;Contrast Media/diagnostic use&lt;/keyword&gt;&lt;keyword&gt;Diagnosis, Differential&lt;/keyword&gt;&lt;keyword&gt;Diverticulitis/complications&lt;/keyword&gt;&lt;keyword&gt;Diverticulum, Colon/complications/*radiography/surgery&lt;/keyword&gt;&lt;keyword&gt;Humans&lt;/keyword&gt;&lt;keyword&gt;Male&lt;/keyword&gt;&lt;keyword&gt;Middle Aged&lt;/keyword&gt;&lt;keyword&gt;Sigmoid Diseases/complications/*radiography/surgery&lt;/keyword&gt;&lt;keyword&gt;Tomography, X-Ray Computed&lt;/keyword&gt;&lt;/keywords&gt;&lt;dates&gt;&lt;year&gt;2012&lt;/year&gt;&lt;pub-dates&gt;&lt;date&gt;May&lt;/date&gt;&lt;/pub-dates&gt;&lt;/dates&gt;&lt;isbn&gt;1565-1088 (Print)&lt;/isbn&gt;&lt;accession-num&gt;22799070&lt;/accession-num&gt;&lt;urls&gt;&lt;related-urls&gt;&lt;url&gt;http://www.ncbi.nlm.nih.gov/entrez/query.fcgi?cmd=Retrieve&amp;amp;db=PubMed&amp;amp;dopt=Citation&amp;amp;list_uids=22799070 &lt;/url&gt;&lt;/related-urls&gt;&lt;/urls&gt;&lt;language&gt;eng&lt;/language&gt;&lt;/record&gt;&lt;/Cite&gt;&lt;Cite&gt;&lt;Author&gt;Toiber-Levy&lt;/Author&gt;&lt;Year&gt;2008&lt;/Year&gt;&lt;RecNum&gt;31&lt;/RecNum&gt;&lt;record&gt;&lt;rec-number&gt;31&lt;/rec-number&gt;&lt;ref-type name="Journal Article"&gt;17&lt;/ref-type&gt;&lt;contributors&gt;&lt;authors&gt;&lt;author&gt;Toiber-Levy, M.&lt;/author&gt;&lt;author&gt;Golffier-Rosete, C.&lt;/author&gt;&lt;author&gt;Martinez-Munive, A.&lt;/author&gt;&lt;author&gt;Baquera, J.&lt;/author&gt;&lt;author&gt;Stoppen, M. E.&lt;/author&gt;&lt;author&gt;D&amp;apos;Hyver, C.&lt;/author&gt;&lt;author&gt;Quijano-Orvananos, F.&lt;/author&gt;&lt;/authors&gt;&lt;/contributors&gt;&lt;auth-address&gt;Department of Surgery, ABC Medical Center, Sur 136 No. 116, D.F. 01120 Mexico city, Mexico.&lt;/auth-address&gt;&lt;titles&gt;&lt;title&gt;Giant sigmoid diverticulum: case report and review of the literature&lt;/title&gt;&lt;secondary-title&gt;Gastroenterol Clin Biol&lt;/secondary-title&gt;&lt;alt-title&gt;Gastroenterologie clinique et biologique&lt;/alt-title&gt;&lt;/titles&gt;&lt;periodical&gt;&lt;full-title&gt;Gastroenterol Clin Biol&lt;/full-title&gt;&lt;abbr-1&gt;Gastroenterologie clinique et biologique&lt;/abbr-1&gt;&lt;/periodical&gt;&lt;alt-periodical&gt;&lt;full-title&gt;Gastroenterol Clin Biol&lt;/full-title&gt;&lt;abbr-1&gt;Gastroenterologie clinique et biologique&lt;/abbr-1&gt;&lt;/alt-periodical&gt;&lt;pages&gt;581-4&lt;/pages&gt;&lt;volume&gt;32&lt;/volume&gt;&lt;number&gt;6-7&lt;/number&gt;&lt;keywords&gt;&lt;keyword&gt;Aged, 80 and over&lt;/keyword&gt;&lt;keyword&gt;*Diverticulum/diagnosis/surgery&lt;/keyword&gt;&lt;keyword&gt;Humans&lt;/keyword&gt;&lt;keyword&gt;Male&lt;/keyword&gt;&lt;keyword&gt;*Sigmoid Diseases/diagnosis/surgery&lt;/keyword&gt;&lt;/keywords&gt;&lt;dates&gt;&lt;year&gt;2008&lt;/year&gt;&lt;pub-dates&gt;&lt;date&gt;Jun-Jul&lt;/date&gt;&lt;/pub-dates&gt;&lt;/dates&gt;&lt;isbn&gt;0399-8320 (Print)&amp;#xD;0399-8320 (Linking)&lt;/isbn&gt;&lt;accession-num&gt;18353583 DOI:10.1016/j.gcb.2008.01.020&lt;/accession-num&gt;&lt;urls&gt;&lt;related-urls&gt;&lt;url&gt;http://www.ncbi.nlm.nih.gov/entrez/query.fcgi?cmd=Retrieve&amp;amp;db=PubMed&amp;amp;dopt=Citation&amp;amp;list_uids=18353583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[25,26]</w:t>
      </w:r>
      <w:r w:rsidRPr="004F03E0">
        <w:rPr>
          <w:rFonts w:ascii="Book Antiqua" w:hAnsi="Book Antiqua" w:cs="Times New Roman"/>
          <w:sz w:val="24"/>
          <w:szCs w:val="24"/>
        </w:rPr>
        <w:fldChar w:fldCharType="end"/>
      </w:r>
      <w:r w:rsidRPr="004F03E0">
        <w:rPr>
          <w:rFonts w:ascii="Book Antiqua" w:hAnsi="Book Antiqua" w:cs="Times New Roman"/>
          <w:sz w:val="24"/>
          <w:szCs w:val="24"/>
        </w:rPr>
        <w:t>. It mainly affects sigmoid colon, and can be divided into 3 distinct histological types: true diverticulum, false diverticulum, and pseudo-diverticulum (scar tissue without any layer of colonic wall)</w:t>
      </w:r>
      <w:r w:rsidRPr="004F03E0">
        <w:rPr>
          <w:rFonts w:ascii="Book Antiqua" w:hAnsi="Book Antiqua" w:cs="Times New Roman"/>
          <w:sz w:val="24"/>
          <w:szCs w:val="24"/>
        </w:rPr>
        <w:fldChar w:fldCharType="begin"/>
      </w:r>
      <w:r w:rsidRPr="004F03E0">
        <w:rPr>
          <w:rFonts w:ascii="Book Antiqua" w:hAnsi="Book Antiqua" w:cs="Times New Roman"/>
          <w:sz w:val="24"/>
          <w:szCs w:val="24"/>
        </w:rPr>
        <w:instrText xml:space="preserve"> ADDIN EN.CITE &lt;EndNote&gt;&lt;Cite&gt;&lt;Author&gt;Nano&lt;/Author&gt;&lt;Year&gt;1995&lt;/Year&gt;&lt;RecNum&gt;30&lt;/RecNum&gt;&lt;record&gt;&lt;rec-number&gt;30&lt;/rec-number&gt;&lt;ref-type name="Journal Article"&gt;17&lt;/ref-type&gt;&lt;contributors&gt;&lt;authors&gt;&lt;author&gt;Nano, M.&lt;/author&gt;&lt;author&gt;De Simone, M.&lt;/author&gt;&lt;author&gt;Lanfranco, G.&lt;/author&gt;&lt;author&gt;Bronda, M.&lt;/author&gt;&lt;author&gt;Lale-Murix, E.&lt;/author&gt;&lt;author&gt;Aimonino, N.&lt;/author&gt;&lt;author&gt;Anselmetti, G. C.&lt;/author&gt;&lt;/authors&gt;&lt;/contributors&gt;&lt;auth-address&gt;Department of General Surgery, University of Turin, Italy.&lt;/auth-address&gt;&lt;titles&gt;&lt;title&gt;Giant sigmoid diverticulum&lt;/title&gt;&lt;secondary-title&gt;Panminerva Med&lt;/secondary-title&gt;&lt;alt-title&gt;Panminerva medica&lt;/alt-title&gt;&lt;/titles&gt;&lt;periodical&gt;&lt;full-title&gt;Panminerva Med&lt;/full-title&gt;&lt;abbr-1&gt;Panminerva medica&lt;/abbr-1&gt;&lt;/periodical&gt;&lt;alt-periodical&gt;&lt;full-title&gt;Panminerva Med&lt;/full-title&gt;&lt;abbr-1&gt;Panminerva medica&lt;/abbr-1&gt;&lt;/alt-periodical&gt;&lt;pages&gt;44-8&lt;/pages&gt;&lt;volume&gt;37&lt;/volume&gt;&lt;number&gt;1&lt;/number&gt;&lt;keywords&gt;&lt;keyword&gt;Aged&lt;/keyword&gt;&lt;keyword&gt;Colon, Sigmoid/injuries/surgery&lt;/keyword&gt;&lt;keyword&gt;Diverticulum, Colon/complications/*diagnosis/*surgery&lt;/keyword&gt;&lt;keyword&gt;Female&lt;/keyword&gt;&lt;keyword&gt;Humans&lt;/keyword&gt;&lt;keyword&gt;Intestinal Perforation/etiology&lt;/keyword&gt;&lt;keyword&gt;Urinary Bladder/injuries/surgery&lt;/keyword&gt;&lt;/keywords&gt;&lt;dates&gt;&lt;year&gt;1995&lt;/year&gt;&lt;pub-dates&gt;&lt;date&gt;Mar&lt;/date&gt;&lt;/pub-dates&gt;&lt;/dates&gt;&lt;isbn&gt;0031-0808 (Print)&amp;#xD;0031-0808 (Linking)&lt;/isbn&gt;&lt;accession-num&gt;7478721&lt;/accession-num&gt;&lt;urls&gt;&lt;related-urls&gt;&lt;url&gt;http://www.ncbi.nlm.nih.gov/entrez/query.fcgi?cmd=Retrieve&amp;amp;db=PubMed&amp;amp;dopt=Citation&amp;amp;list_uids=7478721 &lt;/url&gt;&lt;/related-urls&gt;&lt;/urls&gt;&lt;language&gt;eng&lt;/language&gt;&lt;/record&gt;&lt;/Cite&gt;&lt;/EndNote&gt;</w:instrText>
      </w:r>
      <w:r w:rsidRPr="004F03E0">
        <w:rPr>
          <w:rFonts w:ascii="Book Antiqua" w:hAnsi="Book Antiqua" w:cs="Times New Roman"/>
          <w:sz w:val="24"/>
          <w:szCs w:val="24"/>
        </w:rPr>
        <w:fldChar w:fldCharType="separate"/>
      </w:r>
      <w:r w:rsidRPr="004F03E0">
        <w:rPr>
          <w:rFonts w:ascii="Book Antiqua" w:hAnsi="Book Antiqua" w:cs="Times New Roman"/>
          <w:sz w:val="24"/>
          <w:szCs w:val="24"/>
          <w:vertAlign w:val="superscript"/>
        </w:rPr>
        <w:t>[27]</w:t>
      </w:r>
      <w:r w:rsidRPr="004F03E0">
        <w:rPr>
          <w:rFonts w:ascii="Book Antiqua" w:hAnsi="Book Antiqua" w:cs="Times New Roman"/>
          <w:sz w:val="24"/>
          <w:szCs w:val="24"/>
        </w:rPr>
        <w:fldChar w:fldCharType="end"/>
      </w:r>
      <w:r w:rsidRPr="004F03E0">
        <w:rPr>
          <w:rFonts w:ascii="Book Antiqua" w:hAnsi="Book Antiqua" w:cs="Times New Roman"/>
          <w:sz w:val="24"/>
          <w:szCs w:val="24"/>
        </w:rPr>
        <w:t xml:space="preserve">. Management of giant diverticulum depends on patient’s symptoms and underlying disease. Diverticulectomy or segment resection of affected colon is a favored choice of treatment in symptomatic patients. </w:t>
      </w:r>
    </w:p>
    <w:p w:rsidR="00171B48" w:rsidRPr="004F03E0" w:rsidRDefault="00171B48" w:rsidP="004F03E0">
      <w:pPr>
        <w:pStyle w:val="a8"/>
        <w:shd w:val="clear" w:color="auto" w:fill="FFFFFF"/>
        <w:spacing w:before="0" w:beforeAutospacing="0" w:after="0" w:afterAutospacing="0" w:line="360" w:lineRule="auto"/>
        <w:ind w:firstLineChars="200" w:firstLine="480"/>
        <w:jc w:val="both"/>
        <w:rPr>
          <w:rFonts w:ascii="Book Antiqua" w:hAnsi="Book Antiqua"/>
        </w:rPr>
      </w:pPr>
      <w:r w:rsidRPr="004F03E0">
        <w:rPr>
          <w:rFonts w:ascii="Book Antiqua" w:hAnsi="Book Antiqua"/>
        </w:rPr>
        <w:t>Lastly, we demonstrated that the DCBE examinations performed in patients with some gastrointestinal symptoms (</w:t>
      </w:r>
      <w:r w:rsidRPr="004F03E0">
        <w:rPr>
          <w:rFonts w:ascii="Book Antiqua" w:hAnsi="Book Antiqua"/>
          <w:i/>
        </w:rPr>
        <w:t>e.g.</w:t>
      </w:r>
      <w:r w:rsidRPr="004F03E0">
        <w:rPr>
          <w:rFonts w:ascii="Book Antiqua" w:hAnsi="Book Antiqua"/>
          <w:i/>
          <w:lang w:eastAsia="zh-CN"/>
        </w:rPr>
        <w:t>,</w:t>
      </w:r>
      <w:r w:rsidRPr="004F03E0">
        <w:rPr>
          <w:rFonts w:ascii="Book Antiqua" w:hAnsi="Book Antiqua"/>
        </w:rPr>
        <w:t xml:space="preserve"> bowel habit change, constipation, abdominal pain and hematochezia) revealed more prevalence of colonic diverticulosis than those performed in asymptomatic individuals. It is obvious that many patients with colonic diverticulosis experience chronic gastrointestinal symptoms sometime in their life</w:t>
      </w:r>
      <w:r w:rsidRPr="004F03E0">
        <w:rPr>
          <w:rFonts w:ascii="Book Antiqua" w:hAnsi="Book Antiqua"/>
        </w:rPr>
        <w:fldChar w:fldCharType="begin"/>
      </w:r>
      <w:r w:rsidRPr="004F03E0">
        <w:rPr>
          <w:rFonts w:ascii="Book Antiqua" w:hAnsi="Book Antiqua"/>
        </w:rPr>
        <w:instrText xml:space="preserve"> ADDIN EN.CITE &lt;EndNote&gt;&lt;Cite&gt;&lt;Author&gt;Jung&lt;/Author&gt;&lt;Year&gt;2010&lt;/Year&gt;&lt;RecNum&gt;32&lt;/RecNum&gt;&lt;record&gt;&lt;rec-number&gt;32&lt;/rec-number&gt;&lt;ref-type name="Journal Article"&gt;17&lt;/ref-type&gt;&lt;contributors&gt;&lt;authors&gt;&lt;author&gt;Jung, H. K.&lt;/author&gt;&lt;author&gt;Choung, R. S.&lt;/author&gt;&lt;author&gt;Locke, G. R., 3rd&lt;/author&gt;&lt;author&gt;Schleck, C. D.&lt;/author&gt;&lt;author&gt;Zinsmeister, A. R.&lt;/author&gt;&lt;author&gt;Talley, N. J.&lt;/author&gt;&lt;/authors&gt;&lt;/contributors&gt;&lt;auth-address&gt;Mayo Clinic, Rochester, Minnesota, USA.&lt;/auth-address&gt;&lt;titles&gt;&lt;title&gt;Diarrhea-predominant irritable bowel syndrome is associated with diverticular disease: a population-based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gastroenterology&lt;/abbr-1&gt;&lt;/alt-periodical&gt;&lt;pages&gt;652-61&lt;/pages&gt;&lt;volume&gt;105&lt;/volume&gt;&lt;number&gt;3&lt;/number&gt;&lt;keywords&gt;&lt;keyword&gt;Adult&lt;/keyword&gt;&lt;keyword&gt;Aged&lt;/keyword&gt;&lt;keyword&gt;Aged, 80 and over&lt;/keyword&gt;&lt;keyword&gt;Barium Sulfate/diagnostic use&lt;/keyword&gt;&lt;keyword&gt;Chi-Square Distribution&lt;/keyword&gt;&lt;keyword&gt;Colonography, Computed Tomographic&lt;/keyword&gt;&lt;keyword&gt;Colonoscopy&lt;/keyword&gt;&lt;keyword&gt;Contrast Media&lt;/keyword&gt;&lt;keyword&gt;Cross-Sectional Studies&lt;/keyword&gt;&lt;keyword&gt;Diarrhea/diagnosis/*epidemiology&lt;/keyword&gt;&lt;keyword&gt;Diverticulosis, Colonic/diagnosis/*epidemiology&lt;/keyword&gt;&lt;keyword&gt;Female&lt;/keyword&gt;&lt;keyword&gt;Humans&lt;/keyword&gt;&lt;keyword&gt;Irritable Bowel Syndrome/diagnosis/*epidemiology&lt;/keyword&gt;&lt;keyword&gt;Logistic Models&lt;/keyword&gt;&lt;keyword&gt;Male&lt;/keyword&gt;&lt;keyword&gt;Middle Aged&lt;/keyword&gt;&lt;keyword&gt;Minnesota/epidemiology&lt;/keyword&gt;&lt;keyword&gt;Questionnaires&lt;/keyword&gt;&lt;keyword&gt;Risk Factors&lt;/keyword&gt;&lt;/keywords&gt;&lt;dates&gt;&lt;year&gt;2010&lt;/year&gt;&lt;pub-dates&gt;&lt;date&gt;Mar&lt;/date&gt;&lt;/pub-dates&gt;&lt;/dates&gt;&lt;isbn&gt;1572-0241 (Electronic)&amp;#xD;0002-9270 (Linking)&lt;/isbn&gt;&lt;accession-num&gt;19861955 DOI:10.1038/ajg.2009.621&lt;/accession-num&gt;&lt;urls&gt;&lt;related-urls&gt;&lt;url&gt;http://www.ncbi.nlm.nih.gov/entrez/query.fcgi?cmd=Retrieve&amp;amp;db=PubMed&amp;amp;dopt=Citation&amp;amp;list_uids=19861955 &lt;/url&gt;&lt;/related-urls&gt;&lt;/urls&gt;&lt;language&gt;eng&lt;/language&gt;&lt;/record&gt;&lt;/Cite&gt;&lt;/EndNote&gt;</w:instrText>
      </w:r>
      <w:r w:rsidRPr="004F03E0">
        <w:rPr>
          <w:rFonts w:ascii="Book Antiqua" w:hAnsi="Book Antiqua"/>
        </w:rPr>
        <w:fldChar w:fldCharType="separate"/>
      </w:r>
      <w:r w:rsidRPr="004F03E0">
        <w:rPr>
          <w:rFonts w:ascii="Book Antiqua" w:hAnsi="Book Antiqua"/>
          <w:vertAlign w:val="superscript"/>
        </w:rPr>
        <w:t>[28]</w:t>
      </w:r>
      <w:r w:rsidRPr="004F03E0">
        <w:rPr>
          <w:rFonts w:ascii="Book Antiqua" w:hAnsi="Book Antiqua"/>
        </w:rPr>
        <w:fldChar w:fldCharType="end"/>
      </w:r>
      <w:r w:rsidRPr="004F03E0">
        <w:rPr>
          <w:rFonts w:ascii="Book Antiqua" w:hAnsi="Book Antiqua"/>
        </w:rPr>
        <w:t xml:space="preserve">. </w:t>
      </w:r>
      <w:r w:rsidRPr="004F03E0">
        <w:rPr>
          <w:rFonts w:ascii="Book Antiqua" w:hAnsi="Book Antiqua" w:cs="Cordia New"/>
        </w:rPr>
        <w:t>However, it is difficult to know whether colonic diverticulosis is a cause or a result of such symptoms.</w:t>
      </w:r>
    </w:p>
    <w:p w:rsidR="00171B48" w:rsidRPr="004F03E0" w:rsidRDefault="00171B48" w:rsidP="004F03E0">
      <w:pPr>
        <w:pStyle w:val="a8"/>
        <w:shd w:val="clear" w:color="auto" w:fill="FFFFFF"/>
        <w:spacing w:before="0" w:beforeAutospacing="0" w:after="0" w:afterAutospacing="0" w:line="360" w:lineRule="auto"/>
        <w:ind w:firstLineChars="200" w:firstLine="480"/>
        <w:jc w:val="both"/>
        <w:rPr>
          <w:rFonts w:ascii="Book Antiqua" w:hAnsi="Book Antiqua"/>
        </w:rPr>
      </w:pPr>
      <w:r w:rsidRPr="004F03E0">
        <w:rPr>
          <w:rFonts w:ascii="Book Antiqua" w:hAnsi="Book Antiqua"/>
        </w:rPr>
        <w:t>In conclusion, the present study examined the frequency and distribution of colonic diverticulosis from a relatively large number of fluoroscopic DCBE performed in Thai adults. Colonic diverticulosis was discovered in nearly 30% of DCBE examinations. Right-sided diverticulosis was more common than left-sided diverticulosis. There was no association between the presence of diverticulosis and gender or age groups. Yet, colonic diverticulosis was more commonly reported in patients with some gastrointestinal symptoms especially those with the symptom of bowel habit change.</w:t>
      </w:r>
    </w:p>
    <w:p w:rsidR="00171B48" w:rsidRPr="004F03E0" w:rsidRDefault="00171B48" w:rsidP="004F03E0">
      <w:pPr>
        <w:autoSpaceDE w:val="0"/>
        <w:autoSpaceDN w:val="0"/>
        <w:adjustRightInd w:val="0"/>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b/>
          <w:sz w:val="24"/>
          <w:szCs w:val="24"/>
        </w:rPr>
      </w:pPr>
      <w:r w:rsidRPr="004F03E0">
        <w:rPr>
          <w:rFonts w:ascii="Book Antiqua" w:hAnsi="Book Antiqua"/>
          <w:b/>
          <w:sz w:val="24"/>
          <w:szCs w:val="24"/>
        </w:rPr>
        <w:t>COMMENTS</w:t>
      </w: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Background</w:t>
      </w:r>
    </w:p>
    <w:p w:rsidR="00171B48" w:rsidRPr="004F03E0" w:rsidRDefault="00171B48" w:rsidP="004F03E0">
      <w:pPr>
        <w:autoSpaceDE w:val="0"/>
        <w:autoSpaceDN w:val="0"/>
        <w:adjustRightInd w:val="0"/>
        <w:spacing w:after="0" w:line="360" w:lineRule="auto"/>
        <w:jc w:val="both"/>
        <w:rPr>
          <w:rFonts w:ascii="Book Antiqua" w:hAnsi="Book Antiqua"/>
          <w:sz w:val="24"/>
          <w:szCs w:val="24"/>
        </w:rPr>
      </w:pPr>
      <w:r w:rsidRPr="004F03E0">
        <w:rPr>
          <w:rFonts w:ascii="Book Antiqua" w:hAnsi="Book Antiqua"/>
          <w:sz w:val="24"/>
          <w:szCs w:val="24"/>
        </w:rPr>
        <w:t xml:space="preserve">Colonic diverticulosis is a common gastrointestinal condition. The prevalence and distribution of colonic diverticulosis differ among ethnic groups and individual’s lifestyles; </w:t>
      </w:r>
      <w:r w:rsidRPr="004F03E0">
        <w:rPr>
          <w:rStyle w:val="st1"/>
          <w:rFonts w:ascii="Book Antiqua" w:hAnsi="Book Antiqua" w:cs="Cordia New"/>
          <w:sz w:val="24"/>
          <w:szCs w:val="24"/>
        </w:rPr>
        <w:t xml:space="preserve">left-sided </w:t>
      </w:r>
      <w:r w:rsidRPr="004F03E0">
        <w:rPr>
          <w:rStyle w:val="a6"/>
          <w:rFonts w:ascii="Book Antiqua" w:hAnsi="Book Antiqua" w:cs="Cordia New"/>
          <w:b w:val="0"/>
          <w:bCs w:val="0"/>
          <w:sz w:val="24"/>
          <w:szCs w:val="24"/>
        </w:rPr>
        <w:t>diverticulosis</w:t>
      </w:r>
      <w:r w:rsidRPr="004F03E0">
        <w:rPr>
          <w:rStyle w:val="a6"/>
          <w:rFonts w:ascii="Book Antiqua" w:hAnsi="Book Antiqua" w:cs="Cordia New"/>
          <w:sz w:val="24"/>
          <w:szCs w:val="24"/>
        </w:rPr>
        <w:t xml:space="preserve"> </w:t>
      </w:r>
      <w:r w:rsidRPr="004F03E0">
        <w:rPr>
          <w:rStyle w:val="st1"/>
          <w:rFonts w:ascii="Book Antiqua" w:hAnsi="Book Antiqua" w:cs="Cordia New"/>
          <w:sz w:val="24"/>
          <w:szCs w:val="24"/>
        </w:rPr>
        <w:t xml:space="preserve">is more </w:t>
      </w:r>
      <w:r w:rsidRPr="004F03E0">
        <w:rPr>
          <w:rStyle w:val="a6"/>
          <w:rFonts w:ascii="Book Antiqua" w:hAnsi="Book Antiqua" w:cs="Cordia New"/>
          <w:b w:val="0"/>
          <w:bCs w:val="0"/>
          <w:sz w:val="24"/>
          <w:szCs w:val="24"/>
        </w:rPr>
        <w:t>common</w:t>
      </w:r>
      <w:r w:rsidRPr="004F03E0">
        <w:rPr>
          <w:rStyle w:val="st1"/>
          <w:rFonts w:ascii="Book Antiqua" w:hAnsi="Book Antiqua" w:cs="Cordia New"/>
          <w:sz w:val="24"/>
          <w:szCs w:val="24"/>
        </w:rPr>
        <w:t xml:space="preserve"> in Western and developed countries, while right-sided diverticulosis is more prevalent in Asian and developing countries. Moreover, </w:t>
      </w:r>
      <w:r w:rsidRPr="004F03E0">
        <w:rPr>
          <w:rFonts w:ascii="Book Antiqua" w:hAnsi="Book Antiqua"/>
          <w:sz w:val="24"/>
          <w:szCs w:val="24"/>
        </w:rPr>
        <w:t xml:space="preserve">the characteristics of colonic diverticulosis have changed over times. </w:t>
      </w:r>
    </w:p>
    <w:p w:rsidR="00171B48" w:rsidRPr="004F03E0" w:rsidRDefault="00171B48" w:rsidP="004F03E0">
      <w:pPr>
        <w:spacing w:after="0" w:line="360" w:lineRule="auto"/>
        <w:jc w:val="both"/>
        <w:rPr>
          <w:rFonts w:ascii="Book Antiqua" w:hAnsi="Book Antiqua"/>
          <w:sz w:val="24"/>
          <w:szCs w:val="24"/>
        </w:rPr>
      </w:pP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Research frontiers</w:t>
      </w:r>
    </w:p>
    <w:p w:rsidR="00171B48" w:rsidRPr="004F03E0" w:rsidRDefault="00171B48" w:rsidP="004F03E0">
      <w:pPr>
        <w:spacing w:after="0" w:line="360" w:lineRule="auto"/>
        <w:jc w:val="both"/>
        <w:rPr>
          <w:rFonts w:ascii="Book Antiqua" w:hAnsi="Book Antiqua"/>
          <w:sz w:val="24"/>
          <w:szCs w:val="24"/>
        </w:rPr>
      </w:pPr>
      <w:r w:rsidRPr="004F03E0">
        <w:rPr>
          <w:rStyle w:val="st1"/>
          <w:rFonts w:ascii="Book Antiqua" w:hAnsi="Book Antiqua" w:cs="Cordia New"/>
          <w:sz w:val="24"/>
          <w:szCs w:val="24"/>
        </w:rPr>
        <w:t xml:space="preserve">Although some </w:t>
      </w:r>
      <w:r w:rsidRPr="004F03E0">
        <w:rPr>
          <w:rFonts w:ascii="Book Antiqua" w:hAnsi="Book Antiqua"/>
          <w:sz w:val="24"/>
          <w:szCs w:val="24"/>
        </w:rPr>
        <w:t>data of colonic diverticulosis from Asian countries are available, the information on colonic diverticulosis in the Southeast Asia has been limited and some are outdated. Double contrast barium enema (DCBE) is a reliable investigation tool for demonstrating the presence and extent of colonic diverticulosis.</w:t>
      </w:r>
    </w:p>
    <w:p w:rsidR="00171B48" w:rsidRPr="004F03E0" w:rsidRDefault="00171B48" w:rsidP="004F03E0">
      <w:pPr>
        <w:spacing w:after="0" w:line="360" w:lineRule="auto"/>
        <w:jc w:val="both"/>
        <w:rPr>
          <w:rFonts w:ascii="Book Antiqua" w:hAnsi="Book Antiqua"/>
          <w:sz w:val="24"/>
          <w:szCs w:val="24"/>
        </w:rPr>
      </w:pP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Innovations and breakthroughs</w:t>
      </w:r>
    </w:p>
    <w:p w:rsidR="00171B48" w:rsidRPr="004F03E0" w:rsidRDefault="00171B48" w:rsidP="004F03E0">
      <w:pPr>
        <w:spacing w:after="0" w:line="360" w:lineRule="auto"/>
        <w:jc w:val="both"/>
        <w:rPr>
          <w:rFonts w:ascii="Book Antiqua" w:hAnsi="Book Antiqua"/>
          <w:sz w:val="24"/>
          <w:szCs w:val="24"/>
        </w:rPr>
      </w:pPr>
      <w:r w:rsidRPr="004F03E0">
        <w:rPr>
          <w:rFonts w:ascii="Book Antiqua" w:hAnsi="Book Antiqua"/>
          <w:sz w:val="24"/>
          <w:szCs w:val="24"/>
        </w:rPr>
        <w:t xml:space="preserve">This paper demonstrates that colonic diverticulosis was discovered in 28.5% of DCBE performed in Thai adults. Right-sided diverticulosis was more common than left-sided diverticulosis. Pancolonic diverticulosis was found in 3.4%. There was no association between the presence of diverticulosis and gender or age groups, but DCBE examinations performed in patients with some gastrointestinal symptoms revealed more occurrence of colonic diverticulosis than those performed in asymptomatic individuals. The symptom of bowel habit change was strongly associated with the presence of diverticulosis. </w:t>
      </w:r>
    </w:p>
    <w:p w:rsidR="00171B48" w:rsidRPr="004F03E0" w:rsidRDefault="00171B48" w:rsidP="004F03E0">
      <w:pPr>
        <w:spacing w:after="0" w:line="360" w:lineRule="auto"/>
        <w:jc w:val="both"/>
        <w:rPr>
          <w:rFonts w:ascii="Book Antiqua" w:hAnsi="Book Antiqua"/>
          <w:sz w:val="24"/>
          <w:szCs w:val="24"/>
        </w:rPr>
      </w:pP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 xml:space="preserve">Applications </w:t>
      </w:r>
    </w:p>
    <w:p w:rsidR="00171B48" w:rsidRPr="004F03E0" w:rsidRDefault="00171B48" w:rsidP="004F03E0">
      <w:pPr>
        <w:spacing w:after="0" w:line="360" w:lineRule="auto"/>
        <w:jc w:val="both"/>
        <w:rPr>
          <w:rFonts w:ascii="Book Antiqua" w:hAnsi="Book Antiqua"/>
          <w:sz w:val="24"/>
          <w:szCs w:val="24"/>
        </w:rPr>
      </w:pPr>
      <w:r w:rsidRPr="004F03E0">
        <w:rPr>
          <w:rFonts w:ascii="Book Antiqua" w:hAnsi="Book Antiqua"/>
          <w:sz w:val="24"/>
          <w:szCs w:val="24"/>
        </w:rPr>
        <w:t xml:space="preserve">The study results show that the occurrence of colonic diverticulosis in Thailand, a developing country in Asia, is surprisingly prominent and remarkably higher than that previously reported from a hospital survey in Bangkok about 30 years ago. In addition, </w:t>
      </w:r>
      <w:r w:rsidRPr="004F03E0">
        <w:rPr>
          <w:rFonts w:ascii="Book Antiqua" w:hAnsi="Book Antiqua"/>
          <w:sz w:val="24"/>
          <w:szCs w:val="24"/>
        </w:rPr>
        <w:lastRenderedPageBreak/>
        <w:t>the rate of colonic diverticulosis in the present study is equally reported among different age groups</w:t>
      </w:r>
      <w:r w:rsidRPr="004F03E0">
        <w:rPr>
          <w:rFonts w:ascii="Book Antiqua" w:hAnsi="Book Antiqua"/>
          <w:i/>
          <w:sz w:val="24"/>
          <w:szCs w:val="24"/>
        </w:rPr>
        <w:t xml:space="preserve"> i.e.</w:t>
      </w:r>
      <w:r w:rsidRPr="004F03E0">
        <w:rPr>
          <w:rFonts w:ascii="Book Antiqua" w:hAnsi="Book Antiqua"/>
          <w:i/>
          <w:sz w:val="24"/>
          <w:szCs w:val="24"/>
          <w:lang w:eastAsia="zh-CN"/>
        </w:rPr>
        <w:t>,</w:t>
      </w:r>
      <w:r w:rsidRPr="004F03E0">
        <w:rPr>
          <w:rFonts w:ascii="Book Antiqua" w:hAnsi="Book Antiqua"/>
          <w:sz w:val="24"/>
          <w:szCs w:val="24"/>
        </w:rPr>
        <w:t xml:space="preserve"> its widespread appearance could be seen as early as in adolescence. These findings may urge physicians to include or consider colonic diverticular disease as one of the causes of gastrointestinal symptoms in every patient, including young individuals. </w:t>
      </w:r>
    </w:p>
    <w:p w:rsidR="00171B48" w:rsidRPr="004F03E0" w:rsidRDefault="00171B48" w:rsidP="004F03E0">
      <w:pPr>
        <w:spacing w:after="0" w:line="360" w:lineRule="auto"/>
        <w:jc w:val="both"/>
        <w:rPr>
          <w:rFonts w:ascii="Book Antiqua" w:hAnsi="Book Antiqua"/>
          <w:sz w:val="24"/>
          <w:szCs w:val="24"/>
        </w:rPr>
      </w:pP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Terminology</w:t>
      </w:r>
    </w:p>
    <w:p w:rsidR="00171B48" w:rsidRPr="004F03E0" w:rsidRDefault="00171B48" w:rsidP="004F03E0">
      <w:pPr>
        <w:spacing w:after="0" w:line="360" w:lineRule="auto"/>
        <w:jc w:val="both"/>
        <w:rPr>
          <w:rFonts w:ascii="Book Antiqua" w:hAnsi="Book Antiqua"/>
          <w:sz w:val="24"/>
          <w:szCs w:val="24"/>
        </w:rPr>
      </w:pPr>
      <w:r w:rsidRPr="004F03E0">
        <w:rPr>
          <w:rFonts w:ascii="Book Antiqua" w:hAnsi="Book Antiqua"/>
          <w:sz w:val="24"/>
          <w:szCs w:val="24"/>
        </w:rPr>
        <w:t>Colonic diverticulosis is usually described the presence of outpouching(s) of the mucosa and submucosa through a weak area of the large intestine. When a diverticulum (or multiple diverticula) becomes symptomatic, infected or bleeding, this gastrointestinal condition may be called ‘colonic diverticular disease’.</w:t>
      </w:r>
    </w:p>
    <w:p w:rsidR="00171B48" w:rsidRPr="004F03E0" w:rsidRDefault="00171B48" w:rsidP="004F03E0">
      <w:pPr>
        <w:spacing w:after="0" w:line="360" w:lineRule="auto"/>
        <w:jc w:val="both"/>
        <w:rPr>
          <w:rFonts w:ascii="Book Antiqua" w:hAnsi="Book Antiqua"/>
          <w:sz w:val="24"/>
          <w:szCs w:val="24"/>
        </w:rPr>
      </w:pPr>
    </w:p>
    <w:p w:rsidR="00171B48" w:rsidRPr="004F03E0" w:rsidRDefault="00171B48" w:rsidP="004F03E0">
      <w:pPr>
        <w:spacing w:after="0" w:line="360" w:lineRule="auto"/>
        <w:jc w:val="both"/>
        <w:rPr>
          <w:rFonts w:ascii="Book Antiqua" w:hAnsi="Book Antiqua"/>
          <w:b/>
          <w:i/>
          <w:sz w:val="24"/>
          <w:szCs w:val="24"/>
        </w:rPr>
      </w:pPr>
      <w:r w:rsidRPr="004F03E0">
        <w:rPr>
          <w:rFonts w:ascii="Book Antiqua" w:hAnsi="Book Antiqua"/>
          <w:b/>
          <w:i/>
          <w:sz w:val="24"/>
          <w:szCs w:val="24"/>
        </w:rPr>
        <w:t>Peer review</w:t>
      </w:r>
    </w:p>
    <w:p w:rsidR="00171B48" w:rsidRPr="004F03E0" w:rsidRDefault="00171B48" w:rsidP="004F03E0">
      <w:pPr>
        <w:spacing w:after="0" w:line="360" w:lineRule="auto"/>
        <w:jc w:val="both"/>
        <w:rPr>
          <w:rFonts w:ascii="Book Antiqua" w:hAnsi="Book Antiqua"/>
          <w:sz w:val="24"/>
          <w:szCs w:val="24"/>
        </w:rPr>
      </w:pPr>
      <w:r w:rsidRPr="004F03E0">
        <w:rPr>
          <w:rFonts w:ascii="Book Antiqua" w:hAnsi="Book Antiqua"/>
          <w:sz w:val="24"/>
          <w:szCs w:val="24"/>
        </w:rPr>
        <w:t xml:space="preserve">This is a good descriptive study in which authors analyze the pattern and distribution of colonic diverticulosis from a third world country, where the frequency of such a condition is expected to be low. In fact, this study showed an unexpectedly high number of colonic diverticulosis in Thai adults. The distribution of colonic diverticulosis is brilliantly shown in great details. The results are also interesting and suggest that colonic diverticulosis can be seen in adolescence as well as it occurrence is not age-dependent. Some findings are different from those shown in Western populations. </w:t>
      </w:r>
    </w:p>
    <w:p w:rsidR="00171B48" w:rsidRPr="004F03E0" w:rsidRDefault="00171B48" w:rsidP="004F03E0">
      <w:pPr>
        <w:spacing w:after="0" w:line="360" w:lineRule="auto"/>
        <w:jc w:val="both"/>
        <w:rPr>
          <w:rFonts w:ascii="Book Antiqua" w:hAnsi="Book Antiqua" w:cs="Times New Roman"/>
          <w:b/>
          <w:bCs/>
          <w:sz w:val="24"/>
          <w:szCs w:val="24"/>
        </w:rPr>
      </w:pPr>
    </w:p>
    <w:p w:rsidR="00171B48" w:rsidRDefault="00171B48" w:rsidP="004F03E0">
      <w:pPr>
        <w:spacing w:after="0" w:line="360" w:lineRule="auto"/>
        <w:jc w:val="both"/>
        <w:rPr>
          <w:rFonts w:ascii="Book Antiqua" w:hAnsi="Book Antiqua" w:cs="Times New Roman"/>
          <w:b/>
          <w:bCs/>
          <w:sz w:val="24"/>
          <w:szCs w:val="24"/>
          <w:lang w:eastAsia="zh-CN"/>
        </w:rPr>
      </w:pPr>
      <w:r w:rsidRPr="004F03E0">
        <w:rPr>
          <w:rFonts w:ascii="Book Antiqua" w:hAnsi="Book Antiqua" w:cs="Times New Roman"/>
          <w:b/>
          <w:bCs/>
          <w:sz w:val="24"/>
          <w:szCs w:val="24"/>
        </w:rPr>
        <w:t>REFERENCES</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 </w:t>
      </w:r>
      <w:r w:rsidRPr="004F03E0">
        <w:rPr>
          <w:rFonts w:ascii="Book Antiqua" w:hAnsi="Book Antiqua" w:cs="宋体"/>
          <w:b/>
          <w:bCs/>
          <w:sz w:val="24"/>
          <w:szCs w:val="24"/>
          <w:lang w:eastAsia="zh-CN" w:bidi="ar-SA"/>
        </w:rPr>
        <w:t>Maykel JA</w:t>
      </w:r>
      <w:r w:rsidRPr="004F03E0">
        <w:rPr>
          <w:rFonts w:ascii="Book Antiqua" w:hAnsi="Book Antiqua" w:cs="宋体"/>
          <w:sz w:val="24"/>
          <w:szCs w:val="24"/>
          <w:lang w:eastAsia="zh-CN" w:bidi="ar-SA"/>
        </w:rPr>
        <w:t xml:space="preserve">, Opelka FG. Colonic diverticulosis and diverticular hemorrhage. </w:t>
      </w:r>
      <w:r w:rsidRPr="004F03E0">
        <w:rPr>
          <w:rFonts w:ascii="Book Antiqua" w:hAnsi="Book Antiqua" w:cs="宋体"/>
          <w:i/>
          <w:iCs/>
          <w:sz w:val="24"/>
          <w:szCs w:val="24"/>
          <w:lang w:eastAsia="zh-CN" w:bidi="ar-SA"/>
        </w:rPr>
        <w:t>Clin Colon Rectal Surg</w:t>
      </w:r>
      <w:r w:rsidRPr="004F03E0">
        <w:rPr>
          <w:rFonts w:ascii="Book Antiqua" w:hAnsi="Book Antiqua" w:cs="宋体"/>
          <w:sz w:val="24"/>
          <w:szCs w:val="24"/>
          <w:lang w:eastAsia="zh-CN" w:bidi="ar-SA"/>
        </w:rPr>
        <w:t xml:space="preserve"> 2004; </w:t>
      </w:r>
      <w:r w:rsidRPr="004F03E0">
        <w:rPr>
          <w:rFonts w:ascii="Book Antiqua" w:hAnsi="Book Antiqua" w:cs="宋体"/>
          <w:b/>
          <w:bCs/>
          <w:sz w:val="24"/>
          <w:szCs w:val="24"/>
          <w:lang w:eastAsia="zh-CN" w:bidi="ar-SA"/>
        </w:rPr>
        <w:t>17</w:t>
      </w:r>
      <w:r w:rsidRPr="004F03E0">
        <w:rPr>
          <w:rFonts w:ascii="Book Antiqua" w:hAnsi="Book Antiqua" w:cs="宋体"/>
          <w:sz w:val="24"/>
          <w:szCs w:val="24"/>
          <w:lang w:eastAsia="zh-CN" w:bidi="ar-SA"/>
        </w:rPr>
        <w:t>: 195-204 [PMID: 20011276 DOI: 10.1055/s-2004-832702]</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 </w:t>
      </w:r>
      <w:r w:rsidRPr="004F03E0">
        <w:rPr>
          <w:rFonts w:ascii="Book Antiqua" w:hAnsi="Book Antiqua" w:cs="宋体"/>
          <w:b/>
          <w:bCs/>
          <w:sz w:val="24"/>
          <w:szCs w:val="24"/>
          <w:lang w:eastAsia="zh-CN" w:bidi="ar-SA"/>
        </w:rPr>
        <w:t>Humes D</w:t>
      </w:r>
      <w:r w:rsidRPr="004F03E0">
        <w:rPr>
          <w:rFonts w:ascii="Book Antiqua" w:hAnsi="Book Antiqua" w:cs="宋体"/>
          <w:sz w:val="24"/>
          <w:szCs w:val="24"/>
          <w:lang w:eastAsia="zh-CN" w:bidi="ar-SA"/>
        </w:rPr>
        <w:t xml:space="preserve">, Smith JK, Spiller RC. Colonic diverticular disease. </w:t>
      </w:r>
      <w:r w:rsidRPr="004F03E0">
        <w:rPr>
          <w:rFonts w:ascii="Book Antiqua" w:hAnsi="Book Antiqua" w:cs="宋体"/>
          <w:i/>
          <w:iCs/>
          <w:sz w:val="24"/>
          <w:szCs w:val="24"/>
          <w:lang w:eastAsia="zh-CN" w:bidi="ar-SA"/>
        </w:rPr>
        <w:t>Am Fam Physician</w:t>
      </w:r>
      <w:r w:rsidRPr="004F03E0">
        <w:rPr>
          <w:rFonts w:ascii="Book Antiqua" w:hAnsi="Book Antiqua" w:cs="宋体"/>
          <w:sz w:val="24"/>
          <w:szCs w:val="24"/>
          <w:lang w:eastAsia="zh-CN" w:bidi="ar-SA"/>
        </w:rPr>
        <w:t xml:space="preserve"> 2011; </w:t>
      </w:r>
      <w:r w:rsidRPr="004F03E0">
        <w:rPr>
          <w:rFonts w:ascii="Book Antiqua" w:hAnsi="Book Antiqua" w:cs="宋体"/>
          <w:b/>
          <w:bCs/>
          <w:sz w:val="24"/>
          <w:szCs w:val="24"/>
          <w:lang w:eastAsia="zh-CN" w:bidi="ar-SA"/>
        </w:rPr>
        <w:t>84</w:t>
      </w:r>
      <w:r w:rsidRPr="004F03E0">
        <w:rPr>
          <w:rFonts w:ascii="Book Antiqua" w:hAnsi="Book Antiqua" w:cs="宋体"/>
          <w:sz w:val="24"/>
          <w:szCs w:val="24"/>
          <w:lang w:eastAsia="zh-CN" w:bidi="ar-SA"/>
        </w:rPr>
        <w:t>: 1163-1164 [PMID: 22085672]</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3 </w:t>
      </w:r>
      <w:r w:rsidRPr="004F03E0">
        <w:rPr>
          <w:rFonts w:ascii="Book Antiqua" w:hAnsi="Book Antiqua" w:cs="宋体"/>
          <w:b/>
          <w:bCs/>
          <w:sz w:val="24"/>
          <w:szCs w:val="24"/>
          <w:lang w:eastAsia="zh-CN" w:bidi="ar-SA"/>
        </w:rPr>
        <w:t>Halligan S</w:t>
      </w:r>
      <w:r w:rsidRPr="004F03E0">
        <w:rPr>
          <w:rFonts w:ascii="Book Antiqua" w:hAnsi="Book Antiqua" w:cs="宋体"/>
          <w:sz w:val="24"/>
          <w:szCs w:val="24"/>
          <w:lang w:eastAsia="zh-CN" w:bidi="ar-SA"/>
        </w:rPr>
        <w:t xml:space="preserve">, Saunders B. Imaging diverticular disease. </w:t>
      </w:r>
      <w:r w:rsidRPr="004F03E0">
        <w:rPr>
          <w:rFonts w:ascii="Book Antiqua" w:hAnsi="Book Antiqua" w:cs="宋体"/>
          <w:i/>
          <w:iCs/>
          <w:sz w:val="24"/>
          <w:szCs w:val="24"/>
          <w:lang w:eastAsia="zh-CN" w:bidi="ar-SA"/>
        </w:rPr>
        <w:t>Best Pract Res Clin Gastroenterol</w:t>
      </w:r>
      <w:r w:rsidRPr="004F03E0">
        <w:rPr>
          <w:rFonts w:ascii="Book Antiqua" w:hAnsi="Book Antiqua" w:cs="宋体"/>
          <w:sz w:val="24"/>
          <w:szCs w:val="24"/>
          <w:lang w:eastAsia="zh-CN" w:bidi="ar-SA"/>
        </w:rPr>
        <w:t xml:space="preserve"> 2002; </w:t>
      </w:r>
      <w:r w:rsidRPr="004F03E0">
        <w:rPr>
          <w:rFonts w:ascii="Book Antiqua" w:hAnsi="Book Antiqua" w:cs="宋体"/>
          <w:b/>
          <w:bCs/>
          <w:sz w:val="24"/>
          <w:szCs w:val="24"/>
          <w:lang w:eastAsia="zh-CN" w:bidi="ar-SA"/>
        </w:rPr>
        <w:t>16</w:t>
      </w:r>
      <w:r w:rsidRPr="004F03E0">
        <w:rPr>
          <w:rFonts w:ascii="Book Antiqua" w:hAnsi="Book Antiqua" w:cs="宋体"/>
          <w:sz w:val="24"/>
          <w:szCs w:val="24"/>
          <w:lang w:eastAsia="zh-CN" w:bidi="ar-SA"/>
        </w:rPr>
        <w:t>: 595-610 [PMID: 12406453 DOI: 10.1053/bega.2002.0323]</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lastRenderedPageBreak/>
        <w:t xml:space="preserve">4 </w:t>
      </w:r>
      <w:r w:rsidRPr="004F03E0">
        <w:rPr>
          <w:rFonts w:ascii="Book Antiqua" w:hAnsi="Book Antiqua" w:cs="宋体"/>
          <w:b/>
          <w:bCs/>
          <w:sz w:val="24"/>
          <w:szCs w:val="24"/>
          <w:lang w:eastAsia="zh-CN" w:bidi="ar-SA"/>
        </w:rPr>
        <w:t>Kang JY</w:t>
      </w:r>
      <w:r w:rsidRPr="004F03E0">
        <w:rPr>
          <w:rFonts w:ascii="Book Antiqua" w:hAnsi="Book Antiqua" w:cs="宋体"/>
          <w:sz w:val="24"/>
          <w:szCs w:val="24"/>
          <w:lang w:eastAsia="zh-CN" w:bidi="ar-SA"/>
        </w:rPr>
        <w:t xml:space="preserve">, Melville D, Maxwell JD. Epidemiology and management of diverticular disease of the colon. </w:t>
      </w:r>
      <w:r w:rsidRPr="004F03E0">
        <w:rPr>
          <w:rFonts w:ascii="Book Antiqua" w:hAnsi="Book Antiqua" w:cs="宋体"/>
          <w:i/>
          <w:iCs/>
          <w:sz w:val="24"/>
          <w:szCs w:val="24"/>
          <w:lang w:eastAsia="zh-CN" w:bidi="ar-SA"/>
        </w:rPr>
        <w:t>Drugs Aging</w:t>
      </w:r>
      <w:r w:rsidRPr="004F03E0">
        <w:rPr>
          <w:rFonts w:ascii="Book Antiqua" w:hAnsi="Book Antiqua" w:cs="宋体"/>
          <w:sz w:val="24"/>
          <w:szCs w:val="24"/>
          <w:lang w:eastAsia="zh-CN" w:bidi="ar-SA"/>
        </w:rPr>
        <w:t xml:space="preserve"> 2004; </w:t>
      </w:r>
      <w:r w:rsidRPr="004F03E0">
        <w:rPr>
          <w:rFonts w:ascii="Book Antiqua" w:hAnsi="Book Antiqua" w:cs="宋体"/>
          <w:b/>
          <w:bCs/>
          <w:sz w:val="24"/>
          <w:szCs w:val="24"/>
          <w:lang w:eastAsia="zh-CN" w:bidi="ar-SA"/>
        </w:rPr>
        <w:t>21</w:t>
      </w:r>
      <w:r w:rsidRPr="004F03E0">
        <w:rPr>
          <w:rFonts w:ascii="Book Antiqua" w:hAnsi="Book Antiqua" w:cs="宋体"/>
          <w:sz w:val="24"/>
          <w:szCs w:val="24"/>
          <w:lang w:eastAsia="zh-CN" w:bidi="ar-SA"/>
        </w:rPr>
        <w:t>: 211-228 [PMID: 15012168 DOI: 10.2165/00002512-200421040-00001]</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5 </w:t>
      </w:r>
      <w:r w:rsidRPr="004F03E0">
        <w:rPr>
          <w:rFonts w:ascii="Book Antiqua" w:hAnsi="Book Antiqua" w:cs="宋体"/>
          <w:b/>
          <w:bCs/>
          <w:sz w:val="24"/>
          <w:szCs w:val="24"/>
          <w:lang w:eastAsia="zh-CN" w:bidi="ar-SA"/>
        </w:rPr>
        <w:t>Kang JY</w:t>
      </w:r>
      <w:r w:rsidRPr="004F03E0">
        <w:rPr>
          <w:rFonts w:ascii="Book Antiqua" w:hAnsi="Book Antiqua" w:cs="宋体"/>
          <w:sz w:val="24"/>
          <w:szCs w:val="24"/>
          <w:lang w:eastAsia="zh-CN" w:bidi="ar-SA"/>
        </w:rPr>
        <w:t xml:space="preserve">, Dhar A, Pollok R, Leicester RJ, Benson MJ, Kumar D, Melville D, Neild PJ, Tibbs CJ, Maxwell JD. Diverticular disease of the colon: ethnic differences in frequency. </w:t>
      </w:r>
      <w:r w:rsidRPr="004F03E0">
        <w:rPr>
          <w:rFonts w:ascii="Book Antiqua" w:hAnsi="Book Antiqua" w:cs="宋体"/>
          <w:i/>
          <w:iCs/>
          <w:sz w:val="24"/>
          <w:szCs w:val="24"/>
          <w:lang w:eastAsia="zh-CN" w:bidi="ar-SA"/>
        </w:rPr>
        <w:t>Aliment Pharmacol Ther</w:t>
      </w:r>
      <w:r w:rsidRPr="004F03E0">
        <w:rPr>
          <w:rFonts w:ascii="Book Antiqua" w:hAnsi="Book Antiqua" w:cs="宋体"/>
          <w:sz w:val="24"/>
          <w:szCs w:val="24"/>
          <w:lang w:eastAsia="zh-CN" w:bidi="ar-SA"/>
        </w:rPr>
        <w:t xml:space="preserve"> 2004; </w:t>
      </w:r>
      <w:r w:rsidRPr="004F03E0">
        <w:rPr>
          <w:rFonts w:ascii="Book Antiqua" w:hAnsi="Book Antiqua" w:cs="宋体"/>
          <w:b/>
          <w:bCs/>
          <w:sz w:val="24"/>
          <w:szCs w:val="24"/>
          <w:lang w:eastAsia="zh-CN" w:bidi="ar-SA"/>
        </w:rPr>
        <w:t>19</w:t>
      </w:r>
      <w:r w:rsidRPr="004F03E0">
        <w:rPr>
          <w:rFonts w:ascii="Book Antiqua" w:hAnsi="Book Antiqua" w:cs="宋体"/>
          <w:sz w:val="24"/>
          <w:szCs w:val="24"/>
          <w:lang w:eastAsia="zh-CN" w:bidi="ar-SA"/>
        </w:rPr>
        <w:t>: 765-769 [PMID: 15043517 DOI: 10.1111/j.1365-2036.2004.01908.x]</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6 </w:t>
      </w:r>
      <w:r w:rsidRPr="004F03E0">
        <w:rPr>
          <w:rFonts w:ascii="Book Antiqua" w:hAnsi="Book Antiqua" w:cs="宋体"/>
          <w:b/>
          <w:bCs/>
          <w:sz w:val="24"/>
          <w:szCs w:val="24"/>
          <w:lang w:eastAsia="zh-CN" w:bidi="ar-SA"/>
        </w:rPr>
        <w:t>Rajendra S</w:t>
      </w:r>
      <w:r w:rsidRPr="004F03E0">
        <w:rPr>
          <w:rFonts w:ascii="Book Antiqua" w:hAnsi="Book Antiqua" w:cs="宋体"/>
          <w:sz w:val="24"/>
          <w:szCs w:val="24"/>
          <w:lang w:eastAsia="zh-CN" w:bidi="ar-SA"/>
        </w:rPr>
        <w:t xml:space="preserve">, Ho JJ. Colonic diverticular disease in a multiracial Asian patient population has an ethnic predilection. </w:t>
      </w:r>
      <w:r w:rsidRPr="004F03E0">
        <w:rPr>
          <w:rFonts w:ascii="Book Antiqua" w:hAnsi="Book Antiqua" w:cs="宋体"/>
          <w:i/>
          <w:iCs/>
          <w:sz w:val="24"/>
          <w:szCs w:val="24"/>
          <w:lang w:eastAsia="zh-CN" w:bidi="ar-SA"/>
        </w:rPr>
        <w:t>Eur J Gastroenterol Hepatol</w:t>
      </w:r>
      <w:r w:rsidRPr="004F03E0">
        <w:rPr>
          <w:rFonts w:ascii="Book Antiqua" w:hAnsi="Book Antiqua" w:cs="宋体"/>
          <w:sz w:val="24"/>
          <w:szCs w:val="24"/>
          <w:lang w:eastAsia="zh-CN" w:bidi="ar-SA"/>
        </w:rPr>
        <w:t xml:space="preserve"> 2005; </w:t>
      </w:r>
      <w:r w:rsidRPr="004F03E0">
        <w:rPr>
          <w:rFonts w:ascii="Book Antiqua" w:hAnsi="Book Antiqua" w:cs="宋体"/>
          <w:b/>
          <w:bCs/>
          <w:sz w:val="24"/>
          <w:szCs w:val="24"/>
          <w:lang w:eastAsia="zh-CN" w:bidi="ar-SA"/>
        </w:rPr>
        <w:t>17</w:t>
      </w:r>
      <w:r w:rsidRPr="004F03E0">
        <w:rPr>
          <w:rFonts w:ascii="Book Antiqua" w:hAnsi="Book Antiqua" w:cs="宋体"/>
          <w:sz w:val="24"/>
          <w:szCs w:val="24"/>
          <w:lang w:eastAsia="zh-CN" w:bidi="ar-SA"/>
        </w:rPr>
        <w:t>: 871-875 [PMID: 16003138 DOI: 10.1097/00042737-200508000-00015]</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7 </w:t>
      </w:r>
      <w:r w:rsidRPr="004F03E0">
        <w:rPr>
          <w:rFonts w:ascii="Book Antiqua" w:hAnsi="Book Antiqua" w:cs="宋体"/>
          <w:b/>
          <w:bCs/>
          <w:sz w:val="24"/>
          <w:szCs w:val="24"/>
          <w:lang w:eastAsia="zh-CN" w:bidi="ar-SA"/>
        </w:rPr>
        <w:t>Jun S</w:t>
      </w:r>
      <w:r w:rsidRPr="004F03E0">
        <w:rPr>
          <w:rFonts w:ascii="Book Antiqua" w:hAnsi="Book Antiqua" w:cs="宋体"/>
          <w:sz w:val="24"/>
          <w:szCs w:val="24"/>
          <w:lang w:eastAsia="zh-CN" w:bidi="ar-SA"/>
        </w:rPr>
        <w:t xml:space="preserve">, Stollman N. Epidemiology of diverticular disease. </w:t>
      </w:r>
      <w:r w:rsidRPr="004F03E0">
        <w:rPr>
          <w:rFonts w:ascii="Book Antiqua" w:hAnsi="Book Antiqua" w:cs="宋体"/>
          <w:i/>
          <w:iCs/>
          <w:sz w:val="24"/>
          <w:szCs w:val="24"/>
          <w:lang w:eastAsia="zh-CN" w:bidi="ar-SA"/>
        </w:rPr>
        <w:t>Best Pract Res Clin Gastroenterol</w:t>
      </w:r>
      <w:r w:rsidRPr="004F03E0">
        <w:rPr>
          <w:rFonts w:ascii="Book Antiqua" w:hAnsi="Book Antiqua" w:cs="宋体"/>
          <w:sz w:val="24"/>
          <w:szCs w:val="24"/>
          <w:lang w:eastAsia="zh-CN" w:bidi="ar-SA"/>
        </w:rPr>
        <w:t xml:space="preserve"> 2002; </w:t>
      </w:r>
      <w:r w:rsidRPr="004F03E0">
        <w:rPr>
          <w:rFonts w:ascii="Book Antiqua" w:hAnsi="Book Antiqua" w:cs="宋体"/>
          <w:b/>
          <w:bCs/>
          <w:sz w:val="24"/>
          <w:szCs w:val="24"/>
          <w:lang w:eastAsia="zh-CN" w:bidi="ar-SA"/>
        </w:rPr>
        <w:t>16</w:t>
      </w:r>
      <w:r w:rsidRPr="004F03E0">
        <w:rPr>
          <w:rFonts w:ascii="Book Antiqua" w:hAnsi="Book Antiqua" w:cs="宋体"/>
          <w:sz w:val="24"/>
          <w:szCs w:val="24"/>
          <w:lang w:eastAsia="zh-CN" w:bidi="ar-SA"/>
        </w:rPr>
        <w:t>: 529-542 [PMID: 12406449 DOI: 10.1053/bega.2002.0328]</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8 </w:t>
      </w:r>
      <w:r w:rsidRPr="004F03E0">
        <w:rPr>
          <w:rFonts w:ascii="Book Antiqua" w:hAnsi="Book Antiqua" w:cs="宋体"/>
          <w:b/>
          <w:bCs/>
          <w:sz w:val="24"/>
          <w:szCs w:val="24"/>
          <w:lang w:eastAsia="zh-CN" w:bidi="ar-SA"/>
        </w:rPr>
        <w:t>Stollman N</w:t>
      </w:r>
      <w:r w:rsidRPr="004F03E0">
        <w:rPr>
          <w:rFonts w:ascii="Book Antiqua" w:hAnsi="Book Antiqua" w:cs="宋体"/>
          <w:sz w:val="24"/>
          <w:szCs w:val="24"/>
          <w:lang w:eastAsia="zh-CN" w:bidi="ar-SA"/>
        </w:rPr>
        <w:t xml:space="preserve">, Raskin JB. Diverticular disease of the colon. </w:t>
      </w:r>
      <w:r w:rsidRPr="004F03E0">
        <w:rPr>
          <w:rFonts w:ascii="Book Antiqua" w:hAnsi="Book Antiqua" w:cs="宋体"/>
          <w:i/>
          <w:iCs/>
          <w:sz w:val="24"/>
          <w:szCs w:val="24"/>
          <w:lang w:eastAsia="zh-CN" w:bidi="ar-SA"/>
        </w:rPr>
        <w:t>Lancet</w:t>
      </w:r>
      <w:r w:rsidRPr="004F03E0">
        <w:rPr>
          <w:rFonts w:ascii="Book Antiqua" w:hAnsi="Book Antiqua" w:cs="宋体"/>
          <w:sz w:val="24"/>
          <w:szCs w:val="24"/>
          <w:lang w:eastAsia="zh-CN" w:bidi="ar-SA"/>
        </w:rPr>
        <w:t xml:space="preserve"> 2004; </w:t>
      </w:r>
      <w:r w:rsidRPr="004F03E0">
        <w:rPr>
          <w:rFonts w:ascii="Book Antiqua" w:hAnsi="Book Antiqua" w:cs="宋体"/>
          <w:b/>
          <w:bCs/>
          <w:sz w:val="24"/>
          <w:szCs w:val="24"/>
          <w:lang w:eastAsia="zh-CN" w:bidi="ar-SA"/>
        </w:rPr>
        <w:t>363</w:t>
      </w:r>
      <w:r w:rsidRPr="004F03E0">
        <w:rPr>
          <w:rFonts w:ascii="Book Antiqua" w:hAnsi="Book Antiqua" w:cs="宋体"/>
          <w:sz w:val="24"/>
          <w:szCs w:val="24"/>
          <w:lang w:eastAsia="zh-CN" w:bidi="ar-SA"/>
        </w:rPr>
        <w:t>: 631-639 [PMID: 14987890 DOI: 10.1016/S0140-6736(04)15597-9]</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9 </w:t>
      </w:r>
      <w:r w:rsidRPr="004F03E0">
        <w:rPr>
          <w:rFonts w:ascii="Book Antiqua" w:hAnsi="Book Antiqua" w:cs="宋体"/>
          <w:b/>
          <w:bCs/>
          <w:sz w:val="24"/>
          <w:szCs w:val="24"/>
          <w:lang w:eastAsia="zh-CN" w:bidi="ar-SA"/>
        </w:rPr>
        <w:t>Goenka MK</w:t>
      </w:r>
      <w:r w:rsidRPr="004F03E0">
        <w:rPr>
          <w:rFonts w:ascii="Book Antiqua" w:hAnsi="Book Antiqua" w:cs="宋体"/>
          <w:sz w:val="24"/>
          <w:szCs w:val="24"/>
          <w:lang w:eastAsia="zh-CN" w:bidi="ar-SA"/>
        </w:rPr>
        <w:t xml:space="preserve">, Nagi B, Kochhar R, Bhasin DK, Singh A, Mehta SK. Colonic diverticulosis in India: the changing scene. </w:t>
      </w:r>
      <w:r w:rsidRPr="004F03E0">
        <w:rPr>
          <w:rFonts w:ascii="Book Antiqua" w:hAnsi="Book Antiqua" w:cs="宋体"/>
          <w:i/>
          <w:iCs/>
          <w:sz w:val="24"/>
          <w:szCs w:val="24"/>
          <w:lang w:eastAsia="zh-CN" w:bidi="ar-SA"/>
        </w:rPr>
        <w:t>Indian J Gastroenterol</w:t>
      </w:r>
      <w:r w:rsidRPr="004F03E0">
        <w:rPr>
          <w:rFonts w:ascii="Book Antiqua" w:hAnsi="Book Antiqua" w:cs="宋体"/>
          <w:sz w:val="24"/>
          <w:szCs w:val="24"/>
          <w:lang w:eastAsia="zh-CN" w:bidi="ar-SA"/>
        </w:rPr>
        <w:t xml:space="preserve"> 1994; </w:t>
      </w:r>
      <w:r w:rsidRPr="004F03E0">
        <w:rPr>
          <w:rFonts w:ascii="Book Antiqua" w:hAnsi="Book Antiqua" w:cs="宋体"/>
          <w:b/>
          <w:bCs/>
          <w:sz w:val="24"/>
          <w:szCs w:val="24"/>
          <w:lang w:eastAsia="zh-CN" w:bidi="ar-SA"/>
        </w:rPr>
        <w:t>13</w:t>
      </w:r>
      <w:r w:rsidRPr="004F03E0">
        <w:rPr>
          <w:rFonts w:ascii="Book Antiqua" w:hAnsi="Book Antiqua" w:cs="宋体"/>
          <w:sz w:val="24"/>
          <w:szCs w:val="24"/>
          <w:lang w:eastAsia="zh-CN" w:bidi="ar-SA"/>
        </w:rPr>
        <w:t>: 86-88 [PMID: 8076987]</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10 </w:t>
      </w:r>
      <w:r w:rsidRPr="004F03E0">
        <w:rPr>
          <w:rFonts w:ascii="Book Antiqua" w:hAnsi="Book Antiqua" w:cs="宋体"/>
          <w:b/>
          <w:bCs/>
          <w:sz w:val="24"/>
          <w:szCs w:val="24"/>
          <w:lang w:eastAsia="zh-CN" w:bidi="ar-SA"/>
        </w:rPr>
        <w:t>Miura S</w:t>
      </w:r>
      <w:r w:rsidRPr="004F03E0">
        <w:rPr>
          <w:rFonts w:ascii="Book Antiqua" w:hAnsi="Book Antiqua" w:cs="宋体"/>
          <w:sz w:val="24"/>
          <w:szCs w:val="24"/>
          <w:lang w:eastAsia="zh-CN" w:bidi="ar-SA"/>
        </w:rPr>
        <w:t xml:space="preserve">, Kodaira S, Shatari T, Nishioka M, Hosoda Y, Hisa TK. Recent trends in diverticulosis of the right colon in Japan: retrospective review in a regional hospital. </w:t>
      </w:r>
      <w:r w:rsidRPr="004F03E0">
        <w:rPr>
          <w:rFonts w:ascii="Book Antiqua" w:hAnsi="Book Antiqua" w:cs="宋体"/>
          <w:i/>
          <w:iCs/>
          <w:sz w:val="24"/>
          <w:szCs w:val="24"/>
          <w:lang w:eastAsia="zh-CN" w:bidi="ar-SA"/>
        </w:rPr>
        <w:t>Dis Colon Rectum</w:t>
      </w:r>
      <w:r w:rsidRPr="004F03E0">
        <w:rPr>
          <w:rFonts w:ascii="Book Antiqua" w:hAnsi="Book Antiqua" w:cs="宋体"/>
          <w:sz w:val="24"/>
          <w:szCs w:val="24"/>
          <w:lang w:eastAsia="zh-CN" w:bidi="ar-SA"/>
        </w:rPr>
        <w:t xml:space="preserve"> 2000; </w:t>
      </w:r>
      <w:r w:rsidRPr="004F03E0">
        <w:rPr>
          <w:rFonts w:ascii="Book Antiqua" w:hAnsi="Book Antiqua" w:cs="宋体"/>
          <w:b/>
          <w:bCs/>
          <w:sz w:val="24"/>
          <w:szCs w:val="24"/>
          <w:lang w:eastAsia="zh-CN" w:bidi="ar-SA"/>
        </w:rPr>
        <w:t>43</w:t>
      </w:r>
      <w:r w:rsidRPr="004F03E0">
        <w:rPr>
          <w:rFonts w:ascii="Book Antiqua" w:hAnsi="Book Antiqua" w:cs="宋体"/>
          <w:sz w:val="24"/>
          <w:szCs w:val="24"/>
          <w:lang w:eastAsia="zh-CN" w:bidi="ar-SA"/>
        </w:rPr>
        <w:t>: 1383-1389 [PMID: 11052515 DOI: 10.1007/BF02236634]</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11 </w:t>
      </w:r>
      <w:r w:rsidRPr="004F03E0">
        <w:rPr>
          <w:rFonts w:ascii="Book Antiqua" w:hAnsi="Book Antiqua" w:cs="宋体"/>
          <w:b/>
          <w:bCs/>
          <w:sz w:val="24"/>
          <w:szCs w:val="24"/>
          <w:lang w:eastAsia="zh-CN" w:bidi="ar-SA"/>
        </w:rPr>
        <w:t>Vajrabukka T</w:t>
      </w:r>
      <w:r w:rsidRPr="004F03E0">
        <w:rPr>
          <w:rFonts w:ascii="Book Antiqua" w:hAnsi="Book Antiqua" w:cs="宋体"/>
          <w:sz w:val="24"/>
          <w:szCs w:val="24"/>
          <w:lang w:eastAsia="zh-CN" w:bidi="ar-SA"/>
        </w:rPr>
        <w:t xml:space="preserve">, Saksornchai K, Jimakorn P. Diverticular disease of the colon in a far-eastern community. </w:t>
      </w:r>
      <w:r w:rsidRPr="004F03E0">
        <w:rPr>
          <w:rFonts w:ascii="Book Antiqua" w:hAnsi="Book Antiqua" w:cs="宋体"/>
          <w:i/>
          <w:iCs/>
          <w:sz w:val="24"/>
          <w:szCs w:val="24"/>
          <w:lang w:eastAsia="zh-CN" w:bidi="ar-SA"/>
        </w:rPr>
        <w:t>Dis Colon Rectum</w:t>
      </w:r>
      <w:r w:rsidRPr="004F03E0">
        <w:rPr>
          <w:rFonts w:ascii="Book Antiqua" w:hAnsi="Book Antiqua" w:cs="宋体"/>
          <w:sz w:val="24"/>
          <w:szCs w:val="24"/>
          <w:lang w:eastAsia="zh-CN" w:bidi="ar-SA"/>
        </w:rPr>
        <w:t xml:space="preserve"> 1980; </w:t>
      </w:r>
      <w:r w:rsidRPr="004F03E0">
        <w:rPr>
          <w:rFonts w:ascii="Book Antiqua" w:hAnsi="Book Antiqua" w:cs="宋体"/>
          <w:b/>
          <w:bCs/>
          <w:sz w:val="24"/>
          <w:szCs w:val="24"/>
          <w:lang w:eastAsia="zh-CN" w:bidi="ar-SA"/>
        </w:rPr>
        <w:t>23</w:t>
      </w:r>
      <w:r w:rsidRPr="004F03E0">
        <w:rPr>
          <w:rFonts w:ascii="Book Antiqua" w:hAnsi="Book Antiqua" w:cs="宋体"/>
          <w:sz w:val="24"/>
          <w:szCs w:val="24"/>
          <w:lang w:eastAsia="zh-CN" w:bidi="ar-SA"/>
        </w:rPr>
        <w:t>: 151-154 [PMID: 6769655 DOI: 10.1007/BF02587617]</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12 </w:t>
      </w:r>
      <w:r w:rsidRPr="004F03E0">
        <w:rPr>
          <w:rFonts w:ascii="Book Antiqua" w:hAnsi="Book Antiqua" w:cs="宋体"/>
          <w:b/>
          <w:bCs/>
          <w:sz w:val="24"/>
          <w:szCs w:val="24"/>
          <w:lang w:eastAsia="zh-CN" w:bidi="ar-SA"/>
        </w:rPr>
        <w:t>Fong SS</w:t>
      </w:r>
      <w:r w:rsidRPr="004F03E0">
        <w:rPr>
          <w:rFonts w:ascii="Book Antiqua" w:hAnsi="Book Antiqua" w:cs="宋体"/>
          <w:sz w:val="24"/>
          <w:szCs w:val="24"/>
          <w:lang w:eastAsia="zh-CN" w:bidi="ar-SA"/>
        </w:rPr>
        <w:t xml:space="preserve">, Tan EY, Foo A, Sim R, Cheong DM. The changing trend of diverticular disease in a developing nation. </w:t>
      </w:r>
      <w:r w:rsidRPr="004F03E0">
        <w:rPr>
          <w:rFonts w:ascii="Book Antiqua" w:hAnsi="Book Antiqua" w:cs="宋体"/>
          <w:i/>
          <w:iCs/>
          <w:sz w:val="24"/>
          <w:szCs w:val="24"/>
          <w:lang w:eastAsia="zh-CN" w:bidi="ar-SA"/>
        </w:rPr>
        <w:t>Colorectal Dis</w:t>
      </w:r>
      <w:r w:rsidRPr="004F03E0">
        <w:rPr>
          <w:rFonts w:ascii="Book Antiqua" w:hAnsi="Book Antiqua" w:cs="宋体"/>
          <w:sz w:val="24"/>
          <w:szCs w:val="24"/>
          <w:lang w:eastAsia="zh-CN" w:bidi="ar-SA"/>
        </w:rPr>
        <w:t xml:space="preserve"> 2011; </w:t>
      </w:r>
      <w:r w:rsidRPr="004F03E0">
        <w:rPr>
          <w:rFonts w:ascii="Book Antiqua" w:hAnsi="Book Antiqua" w:cs="宋体"/>
          <w:b/>
          <w:bCs/>
          <w:sz w:val="24"/>
          <w:szCs w:val="24"/>
          <w:lang w:eastAsia="zh-CN" w:bidi="ar-SA"/>
        </w:rPr>
        <w:t>13</w:t>
      </w:r>
      <w:r w:rsidRPr="004F03E0">
        <w:rPr>
          <w:rFonts w:ascii="Book Antiqua" w:hAnsi="Book Antiqua" w:cs="宋体"/>
          <w:sz w:val="24"/>
          <w:szCs w:val="24"/>
          <w:lang w:eastAsia="zh-CN" w:bidi="ar-SA"/>
        </w:rPr>
        <w:t>: 312-316 [PMID: 19906060 DOI: 10.1111/j.1463-1318.2009.02121.x]</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13 </w:t>
      </w:r>
      <w:r w:rsidRPr="004F03E0">
        <w:rPr>
          <w:rFonts w:ascii="Book Antiqua" w:hAnsi="Book Antiqua" w:cs="宋体"/>
          <w:b/>
          <w:bCs/>
          <w:sz w:val="24"/>
          <w:szCs w:val="24"/>
          <w:lang w:eastAsia="zh-CN" w:bidi="ar-SA"/>
        </w:rPr>
        <w:t>Takano M</w:t>
      </w:r>
      <w:r w:rsidRPr="004F03E0">
        <w:rPr>
          <w:rFonts w:ascii="Book Antiqua" w:hAnsi="Book Antiqua" w:cs="宋体"/>
          <w:sz w:val="24"/>
          <w:szCs w:val="24"/>
          <w:lang w:eastAsia="zh-CN" w:bidi="ar-SA"/>
        </w:rPr>
        <w:t xml:space="preserve">, Yamada K, Sato K. An analysis of the development of colonic diverticulosis in the Japanese. </w:t>
      </w:r>
      <w:r w:rsidRPr="004F03E0">
        <w:rPr>
          <w:rFonts w:ascii="Book Antiqua" w:hAnsi="Book Antiqua" w:cs="宋体"/>
          <w:i/>
          <w:iCs/>
          <w:sz w:val="24"/>
          <w:szCs w:val="24"/>
          <w:lang w:eastAsia="zh-CN" w:bidi="ar-SA"/>
        </w:rPr>
        <w:t>Dis Colon Rectum</w:t>
      </w:r>
      <w:r w:rsidRPr="004F03E0">
        <w:rPr>
          <w:rFonts w:ascii="Book Antiqua" w:hAnsi="Book Antiqua" w:cs="宋体"/>
          <w:sz w:val="24"/>
          <w:szCs w:val="24"/>
          <w:lang w:eastAsia="zh-CN" w:bidi="ar-SA"/>
        </w:rPr>
        <w:t xml:space="preserve"> 2005; </w:t>
      </w:r>
      <w:r w:rsidRPr="004F03E0">
        <w:rPr>
          <w:rFonts w:ascii="Book Antiqua" w:hAnsi="Book Antiqua" w:cs="宋体"/>
          <w:b/>
          <w:bCs/>
          <w:sz w:val="24"/>
          <w:szCs w:val="24"/>
          <w:lang w:eastAsia="zh-CN" w:bidi="ar-SA"/>
        </w:rPr>
        <w:t>48</w:t>
      </w:r>
      <w:r w:rsidRPr="004F03E0">
        <w:rPr>
          <w:rFonts w:ascii="Book Antiqua" w:hAnsi="Book Antiqua" w:cs="宋体"/>
          <w:sz w:val="24"/>
          <w:szCs w:val="24"/>
          <w:lang w:eastAsia="zh-CN" w:bidi="ar-SA"/>
        </w:rPr>
        <w:t>: 2111-2116 [PMID: 16228844 DOI: 10.1007/s10350-005-0111-z]</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lastRenderedPageBreak/>
        <w:t xml:space="preserve">14 </w:t>
      </w:r>
      <w:r w:rsidRPr="004F03E0">
        <w:rPr>
          <w:rFonts w:ascii="Book Antiqua" w:hAnsi="Book Antiqua" w:cs="宋体"/>
          <w:b/>
          <w:bCs/>
          <w:sz w:val="24"/>
          <w:szCs w:val="24"/>
          <w:lang w:eastAsia="zh-CN" w:bidi="ar-SA"/>
        </w:rPr>
        <w:t>Lohsiriwat V</w:t>
      </w:r>
      <w:r w:rsidRPr="004F03E0">
        <w:rPr>
          <w:rFonts w:ascii="Book Antiqua" w:hAnsi="Book Antiqua" w:cs="宋体"/>
          <w:sz w:val="24"/>
          <w:szCs w:val="24"/>
          <w:lang w:eastAsia="zh-CN" w:bidi="ar-SA"/>
        </w:rPr>
        <w:t xml:space="preserve">, Prapasrivorakul S, Suthikeeree W. Colorectal cancer screening by double contrast barium enema in Thai people. </w:t>
      </w:r>
      <w:r w:rsidRPr="004F03E0">
        <w:rPr>
          <w:rFonts w:ascii="Book Antiqua" w:hAnsi="Book Antiqua" w:cs="宋体"/>
          <w:i/>
          <w:iCs/>
          <w:sz w:val="24"/>
          <w:szCs w:val="24"/>
          <w:lang w:eastAsia="zh-CN" w:bidi="ar-SA"/>
        </w:rPr>
        <w:t>Asian Pac J Cancer Prev</w:t>
      </w:r>
      <w:r w:rsidRPr="004F03E0">
        <w:rPr>
          <w:rFonts w:ascii="Book Antiqua" w:hAnsi="Book Antiqua" w:cs="宋体"/>
          <w:sz w:val="24"/>
          <w:szCs w:val="24"/>
          <w:lang w:eastAsia="zh-CN" w:bidi="ar-SA"/>
        </w:rPr>
        <w:t xml:space="preserve"> 2012; </w:t>
      </w:r>
      <w:r w:rsidRPr="004F03E0">
        <w:rPr>
          <w:rFonts w:ascii="Book Antiqua" w:hAnsi="Book Antiqua" w:cs="宋体"/>
          <w:b/>
          <w:bCs/>
          <w:sz w:val="24"/>
          <w:szCs w:val="24"/>
          <w:lang w:eastAsia="zh-CN" w:bidi="ar-SA"/>
        </w:rPr>
        <w:t>13</w:t>
      </w:r>
      <w:r w:rsidRPr="004F03E0">
        <w:rPr>
          <w:rFonts w:ascii="Book Antiqua" w:hAnsi="Book Antiqua" w:cs="宋体"/>
          <w:sz w:val="24"/>
          <w:szCs w:val="24"/>
          <w:lang w:eastAsia="zh-CN" w:bidi="ar-SA"/>
        </w:rPr>
        <w:t>: 1273-1276 [PMID: 22799317 DOI: 10.7314/APJCP.2012.13.4.1273]</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15 </w:t>
      </w:r>
      <w:r w:rsidRPr="004F03E0">
        <w:rPr>
          <w:rFonts w:ascii="Book Antiqua" w:hAnsi="Book Antiqua" w:cs="宋体"/>
          <w:b/>
          <w:bCs/>
          <w:sz w:val="24"/>
          <w:szCs w:val="24"/>
          <w:lang w:eastAsia="zh-CN" w:bidi="ar-SA"/>
        </w:rPr>
        <w:t>Chan CC</w:t>
      </w:r>
      <w:r w:rsidRPr="004F03E0">
        <w:rPr>
          <w:rFonts w:ascii="Book Antiqua" w:hAnsi="Book Antiqua" w:cs="宋体"/>
          <w:sz w:val="24"/>
          <w:szCs w:val="24"/>
          <w:lang w:eastAsia="zh-CN" w:bidi="ar-SA"/>
        </w:rPr>
        <w:t xml:space="preserve">, Lo KK, Chung EC, Lo SS, Hon TY. Colonic diverticulosis in Hong Kong: distribution pattern and clinical significance. </w:t>
      </w:r>
      <w:r w:rsidRPr="004F03E0">
        <w:rPr>
          <w:rFonts w:ascii="Book Antiqua" w:hAnsi="Book Antiqua" w:cs="宋体"/>
          <w:i/>
          <w:iCs/>
          <w:sz w:val="24"/>
          <w:szCs w:val="24"/>
          <w:lang w:eastAsia="zh-CN" w:bidi="ar-SA"/>
        </w:rPr>
        <w:t>Clin Radiol</w:t>
      </w:r>
      <w:r w:rsidRPr="004F03E0">
        <w:rPr>
          <w:rFonts w:ascii="Book Antiqua" w:hAnsi="Book Antiqua" w:cs="宋体"/>
          <w:sz w:val="24"/>
          <w:szCs w:val="24"/>
          <w:lang w:eastAsia="zh-CN" w:bidi="ar-SA"/>
        </w:rPr>
        <w:t xml:space="preserve"> 1998; </w:t>
      </w:r>
      <w:r w:rsidRPr="004F03E0">
        <w:rPr>
          <w:rFonts w:ascii="Book Antiqua" w:hAnsi="Book Antiqua" w:cs="宋体"/>
          <w:b/>
          <w:bCs/>
          <w:sz w:val="24"/>
          <w:szCs w:val="24"/>
          <w:lang w:eastAsia="zh-CN" w:bidi="ar-SA"/>
        </w:rPr>
        <w:t>53</w:t>
      </w:r>
      <w:r w:rsidRPr="004F03E0">
        <w:rPr>
          <w:rFonts w:ascii="Book Antiqua" w:hAnsi="Book Antiqua" w:cs="宋体"/>
          <w:sz w:val="24"/>
          <w:szCs w:val="24"/>
          <w:lang w:eastAsia="zh-CN" w:bidi="ar-SA"/>
        </w:rPr>
        <w:t>: 842-844 [PMID: 9833789 DOI: 10.1016/S0009-9260(98)80197-9]</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16 </w:t>
      </w:r>
      <w:r w:rsidRPr="004F03E0">
        <w:rPr>
          <w:rFonts w:ascii="Book Antiqua" w:hAnsi="Book Antiqua" w:cs="宋体"/>
          <w:b/>
          <w:bCs/>
          <w:sz w:val="24"/>
          <w:szCs w:val="24"/>
          <w:lang w:eastAsia="zh-CN" w:bidi="ar-SA"/>
        </w:rPr>
        <w:t>Commane DM</w:t>
      </w:r>
      <w:r w:rsidRPr="004F03E0">
        <w:rPr>
          <w:rFonts w:ascii="Book Antiqua" w:hAnsi="Book Antiqua" w:cs="宋体"/>
          <w:sz w:val="24"/>
          <w:szCs w:val="24"/>
          <w:lang w:eastAsia="zh-CN" w:bidi="ar-SA"/>
        </w:rPr>
        <w:t xml:space="preserve">, Arasaradnam RP, Mills S, Mathers JC, Bradburn M. Diet, ageing and genetic factors in the pathogenesis of diverticular disease. </w:t>
      </w:r>
      <w:r w:rsidRPr="004F03E0">
        <w:rPr>
          <w:rFonts w:ascii="Book Antiqua" w:hAnsi="Book Antiqua" w:cs="宋体"/>
          <w:i/>
          <w:iCs/>
          <w:sz w:val="24"/>
          <w:szCs w:val="24"/>
          <w:lang w:eastAsia="zh-CN" w:bidi="ar-SA"/>
        </w:rPr>
        <w:t>World J Gastroenterol</w:t>
      </w:r>
      <w:r w:rsidRPr="004F03E0">
        <w:rPr>
          <w:rFonts w:ascii="Book Antiqua" w:hAnsi="Book Antiqua" w:cs="宋体"/>
          <w:sz w:val="24"/>
          <w:szCs w:val="24"/>
          <w:lang w:eastAsia="zh-CN" w:bidi="ar-SA"/>
        </w:rPr>
        <w:t xml:space="preserve"> 2009; </w:t>
      </w:r>
      <w:r w:rsidRPr="004F03E0">
        <w:rPr>
          <w:rFonts w:ascii="Book Antiqua" w:hAnsi="Book Antiqua" w:cs="宋体"/>
          <w:b/>
          <w:bCs/>
          <w:sz w:val="24"/>
          <w:szCs w:val="24"/>
          <w:lang w:eastAsia="zh-CN" w:bidi="ar-SA"/>
        </w:rPr>
        <w:t>15</w:t>
      </w:r>
      <w:r w:rsidRPr="004F03E0">
        <w:rPr>
          <w:rFonts w:ascii="Book Antiqua" w:hAnsi="Book Antiqua" w:cs="宋体"/>
          <w:sz w:val="24"/>
          <w:szCs w:val="24"/>
          <w:lang w:eastAsia="zh-CN" w:bidi="ar-SA"/>
        </w:rPr>
        <w:t>: 2479-2488 [PMID: 19468998 DOI: 10.3748/wjg.15.2479]</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17 </w:t>
      </w:r>
      <w:r w:rsidRPr="004F03E0">
        <w:rPr>
          <w:rFonts w:ascii="Book Antiqua" w:hAnsi="Book Antiqua" w:cs="宋体"/>
          <w:b/>
          <w:bCs/>
          <w:sz w:val="24"/>
          <w:szCs w:val="24"/>
          <w:lang w:eastAsia="zh-CN" w:bidi="ar-SA"/>
        </w:rPr>
        <w:t>Martel J</w:t>
      </w:r>
      <w:r w:rsidRPr="004F03E0">
        <w:rPr>
          <w:rFonts w:ascii="Book Antiqua" w:hAnsi="Book Antiqua" w:cs="宋体"/>
          <w:sz w:val="24"/>
          <w:szCs w:val="24"/>
          <w:lang w:eastAsia="zh-CN" w:bidi="ar-SA"/>
        </w:rPr>
        <w:t xml:space="preserve">, Raskin JB. History, incidence, and epidemiology of diverticulosis. </w:t>
      </w:r>
      <w:r w:rsidRPr="004F03E0">
        <w:rPr>
          <w:rFonts w:ascii="Book Antiqua" w:hAnsi="Book Antiqua" w:cs="宋体"/>
          <w:i/>
          <w:iCs/>
          <w:sz w:val="24"/>
          <w:szCs w:val="24"/>
          <w:lang w:eastAsia="zh-CN" w:bidi="ar-SA"/>
        </w:rPr>
        <w:t>J Clin Gastroenterol</w:t>
      </w:r>
      <w:r w:rsidRPr="004F03E0">
        <w:rPr>
          <w:rFonts w:ascii="Book Antiqua" w:hAnsi="Book Antiqua" w:cs="宋体"/>
          <w:sz w:val="24"/>
          <w:szCs w:val="24"/>
          <w:lang w:eastAsia="zh-CN" w:bidi="ar-SA"/>
        </w:rPr>
        <w:t xml:space="preserve"> 2008; </w:t>
      </w:r>
      <w:r w:rsidRPr="004F03E0">
        <w:rPr>
          <w:rFonts w:ascii="Book Antiqua" w:hAnsi="Book Antiqua" w:cs="宋体"/>
          <w:b/>
          <w:bCs/>
          <w:sz w:val="24"/>
          <w:szCs w:val="24"/>
          <w:lang w:eastAsia="zh-CN" w:bidi="ar-SA"/>
        </w:rPr>
        <w:t>42</w:t>
      </w:r>
      <w:r w:rsidRPr="004F03E0">
        <w:rPr>
          <w:rFonts w:ascii="Book Antiqua" w:hAnsi="Book Antiqua" w:cs="宋体"/>
          <w:sz w:val="24"/>
          <w:szCs w:val="24"/>
          <w:lang w:eastAsia="zh-CN" w:bidi="ar-SA"/>
        </w:rPr>
        <w:t>: 1125-1127 [PMID: 18936648 DOI: 10.1097/MCG.0b013e3181865f18]</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18 </w:t>
      </w:r>
      <w:r w:rsidRPr="004F03E0">
        <w:rPr>
          <w:rFonts w:ascii="Book Antiqua" w:hAnsi="Book Antiqua" w:cs="宋体"/>
          <w:b/>
          <w:bCs/>
          <w:sz w:val="24"/>
          <w:szCs w:val="24"/>
          <w:lang w:eastAsia="zh-CN" w:bidi="ar-SA"/>
        </w:rPr>
        <w:t>Strate LL</w:t>
      </w:r>
      <w:r w:rsidRPr="004F03E0">
        <w:rPr>
          <w:rFonts w:ascii="Book Antiqua" w:hAnsi="Book Antiqua" w:cs="宋体"/>
          <w:sz w:val="24"/>
          <w:szCs w:val="24"/>
          <w:lang w:eastAsia="zh-CN" w:bidi="ar-SA"/>
        </w:rPr>
        <w:t xml:space="preserve">, Modi R, Cohen E, Spiegel BM. Diverticular disease as a chronic illness: evolving epidemiologic and clinical insights. </w:t>
      </w:r>
      <w:r w:rsidRPr="004F03E0">
        <w:rPr>
          <w:rFonts w:ascii="Book Antiqua" w:hAnsi="Book Antiqua" w:cs="宋体"/>
          <w:i/>
          <w:iCs/>
          <w:sz w:val="24"/>
          <w:szCs w:val="24"/>
          <w:lang w:eastAsia="zh-CN" w:bidi="ar-SA"/>
        </w:rPr>
        <w:t>Am J Gastroenterol</w:t>
      </w:r>
      <w:r w:rsidRPr="004F03E0">
        <w:rPr>
          <w:rFonts w:ascii="Book Antiqua" w:hAnsi="Book Antiqua" w:cs="宋体"/>
          <w:sz w:val="24"/>
          <w:szCs w:val="24"/>
          <w:lang w:eastAsia="zh-CN" w:bidi="ar-SA"/>
        </w:rPr>
        <w:t xml:space="preserve"> 2012; </w:t>
      </w:r>
      <w:r w:rsidRPr="004F03E0">
        <w:rPr>
          <w:rFonts w:ascii="Book Antiqua" w:hAnsi="Book Antiqua" w:cs="宋体"/>
          <w:b/>
          <w:bCs/>
          <w:sz w:val="24"/>
          <w:szCs w:val="24"/>
          <w:lang w:eastAsia="zh-CN" w:bidi="ar-SA"/>
        </w:rPr>
        <w:t>107</w:t>
      </w:r>
      <w:r w:rsidRPr="004F03E0">
        <w:rPr>
          <w:rFonts w:ascii="Book Antiqua" w:hAnsi="Book Antiqua" w:cs="宋体"/>
          <w:sz w:val="24"/>
          <w:szCs w:val="24"/>
          <w:lang w:eastAsia="zh-CN" w:bidi="ar-SA"/>
        </w:rPr>
        <w:t>: 1486-1493 [PMID: 22777341 DOI: 10.1038/ajg.2012.194]</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bCs/>
          <w:sz w:val="24"/>
          <w:szCs w:val="24"/>
          <w:lang w:eastAsia="zh-CN" w:bidi="ar-SA"/>
        </w:rPr>
        <w:t>19</w:t>
      </w:r>
      <w:r w:rsidRPr="004F03E0">
        <w:rPr>
          <w:rFonts w:ascii="Book Antiqua" w:hAnsi="Book Antiqua" w:cs="宋体"/>
          <w:b/>
          <w:bCs/>
          <w:sz w:val="24"/>
          <w:szCs w:val="24"/>
          <w:lang w:eastAsia="zh-CN" w:bidi="ar-SA"/>
        </w:rPr>
        <w:t xml:space="preserve"> Kopylov U</w:t>
      </w:r>
      <w:r w:rsidRPr="004F03E0">
        <w:rPr>
          <w:rFonts w:ascii="Book Antiqua" w:hAnsi="Book Antiqua" w:cs="宋体"/>
          <w:sz w:val="24"/>
          <w:szCs w:val="24"/>
          <w:lang w:eastAsia="zh-CN" w:bidi="ar-SA"/>
        </w:rPr>
        <w:t xml:space="preserve">, Ben-Horin S, Lahat A, Segev S, Avidan B, Carter D. Obesity, metabolic syndrome and the risk of development of colonic diverticulosis. </w:t>
      </w:r>
      <w:r w:rsidRPr="004F03E0">
        <w:rPr>
          <w:rFonts w:ascii="Book Antiqua" w:hAnsi="Book Antiqua" w:cs="宋体"/>
          <w:i/>
          <w:iCs/>
          <w:sz w:val="24"/>
          <w:szCs w:val="24"/>
          <w:lang w:eastAsia="zh-CN" w:bidi="ar-SA"/>
        </w:rPr>
        <w:t>Digestion</w:t>
      </w:r>
      <w:r w:rsidRPr="004F03E0">
        <w:rPr>
          <w:rFonts w:ascii="Book Antiqua" w:hAnsi="Book Antiqua" w:cs="宋体"/>
          <w:sz w:val="24"/>
          <w:szCs w:val="24"/>
          <w:lang w:eastAsia="zh-CN" w:bidi="ar-SA"/>
        </w:rPr>
        <w:t xml:space="preserve"> 2012; </w:t>
      </w:r>
      <w:r w:rsidRPr="004F03E0">
        <w:rPr>
          <w:rFonts w:ascii="Book Antiqua" w:hAnsi="Book Antiqua" w:cs="宋体"/>
          <w:b/>
          <w:bCs/>
          <w:sz w:val="24"/>
          <w:szCs w:val="24"/>
          <w:lang w:eastAsia="zh-CN" w:bidi="ar-SA"/>
        </w:rPr>
        <w:t>86</w:t>
      </w:r>
      <w:r w:rsidRPr="004F03E0">
        <w:rPr>
          <w:rFonts w:ascii="Book Antiqua" w:hAnsi="Book Antiqua" w:cs="宋体"/>
          <w:sz w:val="24"/>
          <w:szCs w:val="24"/>
          <w:lang w:eastAsia="zh-CN" w:bidi="ar-SA"/>
        </w:rPr>
        <w:t>: 201-205 [PMID: 22907510 DOI: 10.1159/000339881]</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20 </w:t>
      </w:r>
      <w:r w:rsidRPr="004F03E0">
        <w:rPr>
          <w:rFonts w:ascii="Book Antiqua" w:hAnsi="Book Antiqua" w:cs="宋体"/>
          <w:b/>
          <w:bCs/>
          <w:sz w:val="24"/>
          <w:szCs w:val="24"/>
          <w:lang w:eastAsia="zh-CN" w:bidi="ar-SA"/>
        </w:rPr>
        <w:t>Lee YS</w:t>
      </w:r>
      <w:r w:rsidRPr="004F03E0">
        <w:rPr>
          <w:rFonts w:ascii="Book Antiqua" w:hAnsi="Book Antiqua" w:cs="宋体"/>
          <w:sz w:val="24"/>
          <w:szCs w:val="24"/>
          <w:lang w:eastAsia="zh-CN" w:bidi="ar-SA"/>
        </w:rPr>
        <w:t xml:space="preserve">. Diverticular disease of the large bowel in Singapore. An autopsy survey. </w:t>
      </w:r>
      <w:r w:rsidRPr="004F03E0">
        <w:rPr>
          <w:rFonts w:ascii="Book Antiqua" w:hAnsi="Book Antiqua" w:cs="宋体"/>
          <w:i/>
          <w:iCs/>
          <w:sz w:val="24"/>
          <w:szCs w:val="24"/>
          <w:lang w:eastAsia="zh-CN" w:bidi="ar-SA"/>
        </w:rPr>
        <w:t>Dis Colon Rectum</w:t>
      </w:r>
      <w:r w:rsidRPr="004F03E0">
        <w:rPr>
          <w:rFonts w:ascii="Book Antiqua" w:hAnsi="Book Antiqua" w:cs="宋体"/>
          <w:sz w:val="24"/>
          <w:szCs w:val="24"/>
          <w:lang w:eastAsia="zh-CN" w:bidi="ar-SA"/>
        </w:rPr>
        <w:t xml:space="preserve"> 1986; </w:t>
      </w:r>
      <w:r w:rsidRPr="004F03E0">
        <w:rPr>
          <w:rFonts w:ascii="Book Antiqua" w:hAnsi="Book Antiqua" w:cs="宋体"/>
          <w:b/>
          <w:bCs/>
          <w:sz w:val="24"/>
          <w:szCs w:val="24"/>
          <w:lang w:eastAsia="zh-CN" w:bidi="ar-SA"/>
        </w:rPr>
        <w:t>29</w:t>
      </w:r>
      <w:r w:rsidRPr="004F03E0">
        <w:rPr>
          <w:rFonts w:ascii="Book Antiqua" w:hAnsi="Book Antiqua" w:cs="宋体"/>
          <w:sz w:val="24"/>
          <w:szCs w:val="24"/>
          <w:lang w:eastAsia="zh-CN" w:bidi="ar-SA"/>
        </w:rPr>
        <w:t>: 330-335 [PMID: 3084185 DOI: 10.1007/BF02554125]</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21 </w:t>
      </w:r>
      <w:r w:rsidRPr="004F03E0">
        <w:rPr>
          <w:rFonts w:ascii="Book Antiqua" w:hAnsi="Book Antiqua" w:cs="宋体"/>
          <w:b/>
          <w:bCs/>
          <w:sz w:val="24"/>
          <w:szCs w:val="24"/>
          <w:lang w:eastAsia="zh-CN" w:bidi="ar-SA"/>
        </w:rPr>
        <w:t>Comparato G</w:t>
      </w:r>
      <w:r w:rsidRPr="004F03E0">
        <w:rPr>
          <w:rFonts w:ascii="Book Antiqua" w:hAnsi="Book Antiqua" w:cs="宋体"/>
          <w:sz w:val="24"/>
          <w:szCs w:val="24"/>
          <w:lang w:eastAsia="zh-CN" w:bidi="ar-SA"/>
        </w:rPr>
        <w:t xml:space="preserve">, Pilotto A, Franzè A, Franceschi M, Di Mario F. Diverticular disease in the elderly. </w:t>
      </w:r>
      <w:r w:rsidRPr="004F03E0">
        <w:rPr>
          <w:rFonts w:ascii="Book Antiqua" w:hAnsi="Book Antiqua" w:cs="宋体"/>
          <w:i/>
          <w:iCs/>
          <w:sz w:val="24"/>
          <w:szCs w:val="24"/>
          <w:lang w:eastAsia="zh-CN" w:bidi="ar-SA"/>
        </w:rPr>
        <w:t>Dig Dis</w:t>
      </w:r>
      <w:r w:rsidRPr="004F03E0">
        <w:rPr>
          <w:rFonts w:ascii="Book Antiqua" w:hAnsi="Book Antiqua" w:cs="宋体"/>
          <w:sz w:val="24"/>
          <w:szCs w:val="24"/>
          <w:lang w:eastAsia="zh-CN" w:bidi="ar-SA"/>
        </w:rPr>
        <w:t xml:space="preserve"> 2007; </w:t>
      </w:r>
      <w:r w:rsidRPr="004F03E0">
        <w:rPr>
          <w:rFonts w:ascii="Book Antiqua" w:hAnsi="Book Antiqua" w:cs="宋体"/>
          <w:b/>
          <w:bCs/>
          <w:sz w:val="24"/>
          <w:szCs w:val="24"/>
          <w:lang w:eastAsia="zh-CN" w:bidi="ar-SA"/>
        </w:rPr>
        <w:t>25</w:t>
      </w:r>
      <w:r w:rsidRPr="004F03E0">
        <w:rPr>
          <w:rFonts w:ascii="Book Antiqua" w:hAnsi="Book Antiqua" w:cs="宋体"/>
          <w:sz w:val="24"/>
          <w:szCs w:val="24"/>
          <w:lang w:eastAsia="zh-CN" w:bidi="ar-SA"/>
        </w:rPr>
        <w:t>: 151-159 [PMID: 17468551 DOI: 10.1159/000099480]</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22 </w:t>
      </w:r>
      <w:r w:rsidRPr="004F03E0">
        <w:rPr>
          <w:rFonts w:ascii="Book Antiqua" w:hAnsi="Book Antiqua" w:cs="宋体"/>
          <w:b/>
          <w:bCs/>
          <w:sz w:val="24"/>
          <w:szCs w:val="24"/>
          <w:lang w:eastAsia="zh-CN" w:bidi="ar-SA"/>
        </w:rPr>
        <w:t>Song JH</w:t>
      </w:r>
      <w:r w:rsidRPr="004F03E0">
        <w:rPr>
          <w:rFonts w:ascii="Book Antiqua" w:hAnsi="Book Antiqua" w:cs="宋体"/>
          <w:sz w:val="24"/>
          <w:szCs w:val="24"/>
          <w:lang w:eastAsia="zh-CN" w:bidi="ar-SA"/>
        </w:rPr>
        <w:t xml:space="preserve">, Kim YS, Lee JH, Ok KS, Ryu SH, Lee JH, Moon JS. Clinical characteristics of colonic diverticulosis in Korea: a prospective study. </w:t>
      </w:r>
      <w:r w:rsidRPr="004F03E0">
        <w:rPr>
          <w:rFonts w:ascii="Book Antiqua" w:hAnsi="Book Antiqua" w:cs="宋体"/>
          <w:i/>
          <w:iCs/>
          <w:sz w:val="24"/>
          <w:szCs w:val="24"/>
          <w:lang w:eastAsia="zh-CN" w:bidi="ar-SA"/>
        </w:rPr>
        <w:t>Korean J Intern Med</w:t>
      </w:r>
      <w:r w:rsidRPr="004F03E0">
        <w:rPr>
          <w:rFonts w:ascii="Book Antiqua" w:hAnsi="Book Antiqua" w:cs="宋体"/>
          <w:sz w:val="24"/>
          <w:szCs w:val="24"/>
          <w:lang w:eastAsia="zh-CN" w:bidi="ar-SA"/>
        </w:rPr>
        <w:t xml:space="preserve"> 2010; </w:t>
      </w:r>
      <w:r w:rsidRPr="004F03E0">
        <w:rPr>
          <w:rFonts w:ascii="Book Antiqua" w:hAnsi="Book Antiqua" w:cs="宋体"/>
          <w:b/>
          <w:bCs/>
          <w:sz w:val="24"/>
          <w:szCs w:val="24"/>
          <w:lang w:eastAsia="zh-CN" w:bidi="ar-SA"/>
        </w:rPr>
        <w:t>25</w:t>
      </w:r>
      <w:r w:rsidRPr="004F03E0">
        <w:rPr>
          <w:rFonts w:ascii="Book Antiqua" w:hAnsi="Book Antiqua" w:cs="宋体"/>
          <w:sz w:val="24"/>
          <w:szCs w:val="24"/>
          <w:lang w:eastAsia="zh-CN" w:bidi="ar-SA"/>
        </w:rPr>
        <w:t>: 140-146 [PMID: 20526386 DOI: 10.3904/kjim.2010.25.2.140]</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23 </w:t>
      </w:r>
      <w:r w:rsidRPr="004F03E0">
        <w:rPr>
          <w:rFonts w:ascii="Book Antiqua" w:hAnsi="Book Antiqua" w:cs="宋体"/>
          <w:b/>
          <w:bCs/>
          <w:sz w:val="24"/>
          <w:szCs w:val="24"/>
          <w:lang w:eastAsia="zh-CN" w:bidi="ar-SA"/>
        </w:rPr>
        <w:t>Ruiz-Tovar J</w:t>
      </w:r>
      <w:r w:rsidRPr="004F03E0">
        <w:rPr>
          <w:rFonts w:ascii="Book Antiqua" w:hAnsi="Book Antiqua" w:cs="宋体"/>
          <w:sz w:val="24"/>
          <w:szCs w:val="24"/>
          <w:lang w:eastAsia="zh-CN" w:bidi="ar-SA"/>
        </w:rPr>
        <w:t xml:space="preserve">, Reguero-Callejas ME, González Palacios F. Inflammation and perforation of a solitary diverticulum of the cecum. A report of 5 cases and literature review. </w:t>
      </w:r>
      <w:r w:rsidRPr="004F03E0">
        <w:rPr>
          <w:rFonts w:ascii="Book Antiqua" w:hAnsi="Book Antiqua" w:cs="宋体"/>
          <w:i/>
          <w:iCs/>
          <w:sz w:val="24"/>
          <w:szCs w:val="24"/>
          <w:lang w:eastAsia="zh-CN" w:bidi="ar-SA"/>
        </w:rPr>
        <w:t>Rev Esp Enferm Dig</w:t>
      </w:r>
      <w:r w:rsidRPr="004F03E0">
        <w:rPr>
          <w:rFonts w:ascii="Book Antiqua" w:hAnsi="Book Antiqua" w:cs="宋体"/>
          <w:sz w:val="24"/>
          <w:szCs w:val="24"/>
          <w:lang w:eastAsia="zh-CN" w:bidi="ar-SA"/>
        </w:rPr>
        <w:t xml:space="preserve"> 2006; </w:t>
      </w:r>
      <w:r w:rsidRPr="004F03E0">
        <w:rPr>
          <w:rFonts w:ascii="Book Antiqua" w:hAnsi="Book Antiqua" w:cs="宋体"/>
          <w:b/>
          <w:bCs/>
          <w:sz w:val="24"/>
          <w:szCs w:val="24"/>
          <w:lang w:eastAsia="zh-CN" w:bidi="ar-SA"/>
        </w:rPr>
        <w:t>98</w:t>
      </w:r>
      <w:r w:rsidRPr="004F03E0">
        <w:rPr>
          <w:rFonts w:ascii="Book Antiqua" w:hAnsi="Book Antiqua" w:cs="宋体"/>
          <w:sz w:val="24"/>
          <w:szCs w:val="24"/>
          <w:lang w:eastAsia="zh-CN" w:bidi="ar-SA"/>
        </w:rPr>
        <w:t>: 875-880 [PMID: 17198478 DOI: 10.4321/S1130-01082006001100007]</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lastRenderedPageBreak/>
        <w:t xml:space="preserve">24 </w:t>
      </w:r>
      <w:r w:rsidRPr="004F03E0">
        <w:rPr>
          <w:rFonts w:ascii="Book Antiqua" w:hAnsi="Book Antiqua" w:cs="宋体"/>
          <w:b/>
          <w:bCs/>
          <w:sz w:val="24"/>
          <w:szCs w:val="24"/>
          <w:lang w:eastAsia="zh-CN" w:bidi="ar-SA"/>
        </w:rPr>
        <w:t>Piercy KT</w:t>
      </w:r>
      <w:r w:rsidRPr="004F03E0">
        <w:rPr>
          <w:rFonts w:ascii="Book Antiqua" w:hAnsi="Book Antiqua" w:cs="宋体"/>
          <w:sz w:val="24"/>
          <w:szCs w:val="24"/>
          <w:lang w:eastAsia="zh-CN" w:bidi="ar-SA"/>
        </w:rPr>
        <w:t xml:space="preserve">, Timaran C, Akin H. Rectal diverticula: report of a case and review of the literature. </w:t>
      </w:r>
      <w:r w:rsidRPr="004F03E0">
        <w:rPr>
          <w:rFonts w:ascii="Book Antiqua" w:hAnsi="Book Antiqua" w:cs="宋体"/>
          <w:i/>
          <w:iCs/>
          <w:sz w:val="24"/>
          <w:szCs w:val="24"/>
          <w:lang w:eastAsia="zh-CN" w:bidi="ar-SA"/>
        </w:rPr>
        <w:t>Dis Colon Rectum</w:t>
      </w:r>
      <w:r w:rsidRPr="004F03E0">
        <w:rPr>
          <w:rFonts w:ascii="Book Antiqua" w:hAnsi="Book Antiqua" w:cs="宋体"/>
          <w:sz w:val="24"/>
          <w:szCs w:val="24"/>
          <w:lang w:eastAsia="zh-CN" w:bidi="ar-SA"/>
        </w:rPr>
        <w:t xml:space="preserve"> 2002; </w:t>
      </w:r>
      <w:r w:rsidRPr="004F03E0">
        <w:rPr>
          <w:rFonts w:ascii="Book Antiqua" w:hAnsi="Book Antiqua" w:cs="宋体"/>
          <w:b/>
          <w:bCs/>
          <w:sz w:val="24"/>
          <w:szCs w:val="24"/>
          <w:lang w:eastAsia="zh-CN" w:bidi="ar-SA"/>
        </w:rPr>
        <w:t>45</w:t>
      </w:r>
      <w:r w:rsidRPr="004F03E0">
        <w:rPr>
          <w:rFonts w:ascii="Book Antiqua" w:hAnsi="Book Antiqua" w:cs="宋体"/>
          <w:sz w:val="24"/>
          <w:szCs w:val="24"/>
          <w:lang w:eastAsia="zh-CN" w:bidi="ar-SA"/>
        </w:rPr>
        <w:t>: 1116-1117 [PMID: 12195201 DOI: 10.1007/s10350-004-6371-1]</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25 </w:t>
      </w:r>
      <w:r w:rsidRPr="004F03E0">
        <w:rPr>
          <w:rFonts w:ascii="Book Antiqua" w:hAnsi="Book Antiqua" w:cs="宋体"/>
          <w:b/>
          <w:bCs/>
          <w:sz w:val="24"/>
          <w:szCs w:val="24"/>
          <w:lang w:eastAsia="zh-CN" w:bidi="ar-SA"/>
        </w:rPr>
        <w:t>Mahamid A</w:t>
      </w:r>
      <w:r w:rsidRPr="004F03E0">
        <w:rPr>
          <w:rFonts w:ascii="Book Antiqua" w:hAnsi="Book Antiqua" w:cs="宋体"/>
          <w:sz w:val="24"/>
          <w:szCs w:val="24"/>
          <w:lang w:eastAsia="zh-CN" w:bidi="ar-SA"/>
        </w:rPr>
        <w:t xml:space="preserve">, Ashkenazi I, Sakran N, Zeina AR. Giant colon diverticulum: rare manifestation of a common disease. </w:t>
      </w:r>
      <w:r w:rsidRPr="004F03E0">
        <w:rPr>
          <w:rFonts w:ascii="Book Antiqua" w:hAnsi="Book Antiqua" w:cs="宋体"/>
          <w:i/>
          <w:iCs/>
          <w:sz w:val="24"/>
          <w:szCs w:val="24"/>
          <w:lang w:eastAsia="zh-CN" w:bidi="ar-SA"/>
        </w:rPr>
        <w:t>Isr Med Assoc J</w:t>
      </w:r>
      <w:r w:rsidRPr="004F03E0">
        <w:rPr>
          <w:rFonts w:ascii="Book Antiqua" w:hAnsi="Book Antiqua" w:cs="宋体"/>
          <w:sz w:val="24"/>
          <w:szCs w:val="24"/>
          <w:lang w:eastAsia="zh-CN" w:bidi="ar-SA"/>
        </w:rPr>
        <w:t xml:space="preserve"> 2012; </w:t>
      </w:r>
      <w:r w:rsidRPr="004F03E0">
        <w:rPr>
          <w:rFonts w:ascii="Book Antiqua" w:hAnsi="Book Antiqua" w:cs="宋体"/>
          <w:b/>
          <w:bCs/>
          <w:sz w:val="24"/>
          <w:szCs w:val="24"/>
          <w:lang w:eastAsia="zh-CN" w:bidi="ar-SA"/>
        </w:rPr>
        <w:t>14</w:t>
      </w:r>
      <w:r w:rsidRPr="004F03E0">
        <w:rPr>
          <w:rFonts w:ascii="Book Antiqua" w:hAnsi="Book Antiqua" w:cs="宋体"/>
          <w:sz w:val="24"/>
          <w:szCs w:val="24"/>
          <w:lang w:eastAsia="zh-CN" w:bidi="ar-SA"/>
        </w:rPr>
        <w:t>: 331-332 [PMID: 22799070]</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26 </w:t>
      </w:r>
      <w:r w:rsidRPr="004F03E0">
        <w:rPr>
          <w:rFonts w:ascii="Book Antiqua" w:hAnsi="Book Antiqua" w:cs="宋体"/>
          <w:b/>
          <w:bCs/>
          <w:sz w:val="24"/>
          <w:szCs w:val="24"/>
          <w:lang w:eastAsia="zh-CN" w:bidi="ar-SA"/>
        </w:rPr>
        <w:t>Toiber-Levy M</w:t>
      </w:r>
      <w:r w:rsidRPr="004F03E0">
        <w:rPr>
          <w:rFonts w:ascii="Book Antiqua" w:hAnsi="Book Antiqua" w:cs="宋体"/>
          <w:sz w:val="24"/>
          <w:szCs w:val="24"/>
          <w:lang w:eastAsia="zh-CN" w:bidi="ar-SA"/>
        </w:rPr>
        <w:t xml:space="preserve">, Golffier-Rosete C, Martínez-Munive A, Baquera J, Stoppen ME, D'Hyver C, Quijano-Orvañanos F. Giant sigmoid diverticulum: case report and review of the literature. </w:t>
      </w:r>
      <w:r w:rsidRPr="004F03E0">
        <w:rPr>
          <w:rFonts w:ascii="Book Antiqua" w:hAnsi="Book Antiqua" w:cs="宋体"/>
          <w:i/>
          <w:iCs/>
          <w:sz w:val="24"/>
          <w:szCs w:val="24"/>
          <w:lang w:eastAsia="zh-CN" w:bidi="ar-SA"/>
        </w:rPr>
        <w:t>Gastroenterol Clin Biol</w:t>
      </w:r>
      <w:r w:rsidRPr="004F03E0">
        <w:rPr>
          <w:rFonts w:ascii="Book Antiqua" w:hAnsi="Book Antiqua" w:cs="宋体"/>
          <w:sz w:val="24"/>
          <w:szCs w:val="24"/>
          <w:lang w:eastAsia="zh-CN" w:bidi="ar-SA"/>
        </w:rPr>
        <w:t xml:space="preserve"> 2008; </w:t>
      </w:r>
      <w:r w:rsidRPr="004F03E0">
        <w:rPr>
          <w:rFonts w:ascii="Book Antiqua" w:hAnsi="Book Antiqua" w:cs="宋体"/>
          <w:b/>
          <w:bCs/>
          <w:sz w:val="24"/>
          <w:szCs w:val="24"/>
          <w:lang w:eastAsia="zh-CN" w:bidi="ar-SA"/>
        </w:rPr>
        <w:t>32</w:t>
      </w:r>
      <w:r w:rsidRPr="004F03E0">
        <w:rPr>
          <w:rFonts w:ascii="Book Antiqua" w:hAnsi="Book Antiqua" w:cs="宋体"/>
          <w:sz w:val="24"/>
          <w:szCs w:val="24"/>
          <w:lang w:eastAsia="zh-CN" w:bidi="ar-SA"/>
        </w:rPr>
        <w:t>: 581-584 [PMID: 18353583 DOI: 10.1016/j.gcb.2008.01.020]</w:t>
      </w:r>
    </w:p>
    <w:p w:rsidR="00171B48" w:rsidRPr="004F03E0" w:rsidRDefault="00171B48" w:rsidP="00193F1B">
      <w:pPr>
        <w:spacing w:after="0" w:line="360" w:lineRule="auto"/>
        <w:jc w:val="both"/>
        <w:rPr>
          <w:rFonts w:ascii="Book Antiqua" w:hAnsi="Book Antiqua" w:cs="宋体"/>
          <w:sz w:val="24"/>
          <w:szCs w:val="24"/>
          <w:lang w:eastAsia="zh-CN" w:bidi="ar-SA"/>
        </w:rPr>
      </w:pPr>
      <w:r w:rsidRPr="004F03E0">
        <w:rPr>
          <w:rFonts w:ascii="Book Antiqua" w:hAnsi="Book Antiqua" w:cs="宋体"/>
          <w:sz w:val="24"/>
          <w:szCs w:val="24"/>
          <w:lang w:eastAsia="zh-CN" w:bidi="ar-SA"/>
        </w:rPr>
        <w:t xml:space="preserve">27 </w:t>
      </w:r>
      <w:r w:rsidRPr="004F03E0">
        <w:rPr>
          <w:rFonts w:ascii="Book Antiqua" w:hAnsi="Book Antiqua" w:cs="宋体"/>
          <w:b/>
          <w:bCs/>
          <w:sz w:val="24"/>
          <w:szCs w:val="24"/>
          <w:lang w:eastAsia="zh-CN" w:bidi="ar-SA"/>
        </w:rPr>
        <w:t>Nano M</w:t>
      </w:r>
      <w:r w:rsidRPr="004F03E0">
        <w:rPr>
          <w:rFonts w:ascii="Book Antiqua" w:hAnsi="Book Antiqua" w:cs="宋体"/>
          <w:sz w:val="24"/>
          <w:szCs w:val="24"/>
          <w:lang w:eastAsia="zh-CN" w:bidi="ar-SA"/>
        </w:rPr>
        <w:t xml:space="preserve">, De Simone M, Lanfranco G, Bronda M, Lale-Murix E, Aimonino N, Anselmetti GC. Giant sigmoid diverticulum. </w:t>
      </w:r>
      <w:r w:rsidRPr="004F03E0">
        <w:rPr>
          <w:rFonts w:ascii="Book Antiqua" w:hAnsi="Book Antiqua" w:cs="宋体"/>
          <w:i/>
          <w:iCs/>
          <w:sz w:val="24"/>
          <w:szCs w:val="24"/>
          <w:lang w:eastAsia="zh-CN" w:bidi="ar-SA"/>
        </w:rPr>
        <w:t>Panminerva Med</w:t>
      </w:r>
      <w:r w:rsidRPr="004F03E0">
        <w:rPr>
          <w:rFonts w:ascii="Book Antiqua" w:hAnsi="Book Antiqua" w:cs="宋体"/>
          <w:sz w:val="24"/>
          <w:szCs w:val="24"/>
          <w:lang w:eastAsia="zh-CN" w:bidi="ar-SA"/>
        </w:rPr>
        <w:t xml:space="preserve"> 1995; </w:t>
      </w:r>
      <w:r w:rsidRPr="004F03E0">
        <w:rPr>
          <w:rFonts w:ascii="Book Antiqua" w:hAnsi="Book Antiqua" w:cs="宋体"/>
          <w:b/>
          <w:bCs/>
          <w:sz w:val="24"/>
          <w:szCs w:val="24"/>
          <w:lang w:eastAsia="zh-CN" w:bidi="ar-SA"/>
        </w:rPr>
        <w:t>37</w:t>
      </w:r>
      <w:r w:rsidRPr="004F03E0">
        <w:rPr>
          <w:rFonts w:ascii="Book Antiqua" w:hAnsi="Book Antiqua" w:cs="宋体"/>
          <w:sz w:val="24"/>
          <w:szCs w:val="24"/>
          <w:lang w:eastAsia="zh-CN" w:bidi="ar-SA"/>
        </w:rPr>
        <w:t>: 44-48 [PMID: 7478721]</w:t>
      </w:r>
    </w:p>
    <w:p w:rsidR="00171B48" w:rsidRPr="004F03E0" w:rsidRDefault="00171B48" w:rsidP="00193F1B">
      <w:pPr>
        <w:spacing w:after="0" w:line="360" w:lineRule="auto"/>
        <w:jc w:val="both"/>
        <w:rPr>
          <w:rFonts w:ascii="Book Antiqua" w:hAnsi="Book Antiqua" w:cs="Times New Roman"/>
          <w:b/>
          <w:bCs/>
          <w:sz w:val="24"/>
          <w:szCs w:val="24"/>
          <w:lang w:eastAsia="zh-CN"/>
        </w:rPr>
      </w:pPr>
      <w:r w:rsidRPr="004F03E0">
        <w:rPr>
          <w:rFonts w:ascii="Book Antiqua" w:hAnsi="Book Antiqua" w:cs="宋体"/>
          <w:sz w:val="24"/>
          <w:szCs w:val="24"/>
          <w:lang w:eastAsia="zh-CN" w:bidi="ar-SA"/>
        </w:rPr>
        <w:t xml:space="preserve">28 </w:t>
      </w:r>
      <w:r w:rsidRPr="004F03E0">
        <w:rPr>
          <w:rFonts w:ascii="Book Antiqua" w:hAnsi="Book Antiqua" w:cs="宋体"/>
          <w:b/>
          <w:bCs/>
          <w:sz w:val="24"/>
          <w:szCs w:val="24"/>
          <w:lang w:eastAsia="zh-CN" w:bidi="ar-SA"/>
        </w:rPr>
        <w:t>Jung HK</w:t>
      </w:r>
      <w:r w:rsidRPr="004F03E0">
        <w:rPr>
          <w:rFonts w:ascii="Book Antiqua" w:hAnsi="Book Antiqua" w:cs="宋体"/>
          <w:sz w:val="24"/>
          <w:szCs w:val="24"/>
          <w:lang w:eastAsia="zh-CN" w:bidi="ar-SA"/>
        </w:rPr>
        <w:t xml:space="preserve">, Choung RS, Locke GR, Schleck CD, Zinsmeister AR, Talley NJ. Diarrhea-predominant irritable bowel syndrome is associated with diverticular disease: a population-based study. </w:t>
      </w:r>
      <w:r w:rsidRPr="004F03E0">
        <w:rPr>
          <w:rFonts w:ascii="Book Antiqua" w:hAnsi="Book Antiqua" w:cs="宋体"/>
          <w:i/>
          <w:iCs/>
          <w:sz w:val="24"/>
          <w:szCs w:val="24"/>
          <w:lang w:eastAsia="zh-CN" w:bidi="ar-SA"/>
        </w:rPr>
        <w:t>Am J Gastroenterol</w:t>
      </w:r>
      <w:r w:rsidRPr="004F03E0">
        <w:rPr>
          <w:rFonts w:ascii="Book Antiqua" w:hAnsi="Book Antiqua" w:cs="宋体"/>
          <w:sz w:val="24"/>
          <w:szCs w:val="24"/>
          <w:lang w:eastAsia="zh-CN" w:bidi="ar-SA"/>
        </w:rPr>
        <w:t xml:space="preserve"> 2010; </w:t>
      </w:r>
      <w:r w:rsidRPr="004F03E0">
        <w:rPr>
          <w:rFonts w:ascii="Book Antiqua" w:hAnsi="Book Antiqua" w:cs="宋体"/>
          <w:b/>
          <w:bCs/>
          <w:sz w:val="24"/>
          <w:szCs w:val="24"/>
          <w:lang w:eastAsia="zh-CN" w:bidi="ar-SA"/>
        </w:rPr>
        <w:t>105</w:t>
      </w:r>
      <w:r w:rsidRPr="004F03E0">
        <w:rPr>
          <w:rFonts w:ascii="Book Antiqua" w:hAnsi="Book Antiqua" w:cs="宋体"/>
          <w:sz w:val="24"/>
          <w:szCs w:val="24"/>
          <w:lang w:eastAsia="zh-CN" w:bidi="ar-SA"/>
        </w:rPr>
        <w:t>: 652-661 [PMID: 19861955 DOI: 10.1038/ajg.2009.621]</w:t>
      </w:r>
    </w:p>
    <w:p w:rsidR="00171B48" w:rsidRPr="004F03E0" w:rsidRDefault="00171B48" w:rsidP="004F03E0">
      <w:pPr>
        <w:spacing w:after="0" w:line="360" w:lineRule="auto"/>
        <w:ind w:firstLineChars="100" w:firstLine="241"/>
        <w:jc w:val="right"/>
        <w:rPr>
          <w:rFonts w:ascii="Book Antiqua" w:hAnsi="Book Antiqua"/>
          <w:b/>
          <w:bCs/>
          <w:sz w:val="24"/>
          <w:szCs w:val="24"/>
          <w:lang w:eastAsia="zh-CN"/>
        </w:rPr>
      </w:pPr>
      <w:r w:rsidRPr="004F03E0">
        <w:rPr>
          <w:rFonts w:ascii="Book Antiqua" w:eastAsia="Times New Roman" w:hAnsi="Book Antiqua"/>
          <w:b/>
          <w:bCs/>
          <w:sz w:val="24"/>
          <w:szCs w:val="24"/>
        </w:rPr>
        <w:t xml:space="preserve">P-Reviewer </w:t>
      </w:r>
      <w:r w:rsidRPr="004F03E0">
        <w:rPr>
          <w:rFonts w:ascii="Book Antiqua" w:eastAsia="Times New Roman" w:hAnsi="Book Antiqua"/>
          <w:bCs/>
          <w:sz w:val="24"/>
          <w:szCs w:val="24"/>
        </w:rPr>
        <w:t>Buzas GM,</w:t>
      </w:r>
      <w:r w:rsidRPr="004F03E0">
        <w:rPr>
          <w:rFonts w:ascii="Book Antiqua" w:eastAsia="Times New Roman" w:hAnsi="Book Antiqua"/>
          <w:b/>
          <w:bCs/>
          <w:sz w:val="24"/>
          <w:szCs w:val="24"/>
        </w:rPr>
        <w:t xml:space="preserve"> </w:t>
      </w:r>
      <w:r w:rsidRPr="004F03E0">
        <w:rPr>
          <w:rFonts w:ascii="Book Antiqua" w:eastAsia="Times New Roman" w:hAnsi="Book Antiqua"/>
          <w:bCs/>
          <w:sz w:val="24"/>
          <w:szCs w:val="24"/>
        </w:rPr>
        <w:t>Perakath</w:t>
      </w:r>
      <w:r w:rsidRPr="004F03E0">
        <w:rPr>
          <w:rFonts w:ascii="Book Antiqua" w:hAnsi="Book Antiqua"/>
          <w:bCs/>
          <w:sz w:val="24"/>
          <w:szCs w:val="24"/>
          <w:lang w:eastAsia="zh-CN"/>
        </w:rPr>
        <w:t xml:space="preserve"> </w:t>
      </w:r>
      <w:r w:rsidRPr="004F03E0">
        <w:rPr>
          <w:rFonts w:ascii="Book Antiqua" w:eastAsia="Times New Roman" w:hAnsi="Book Antiqua"/>
          <w:bCs/>
          <w:sz w:val="24"/>
          <w:szCs w:val="24"/>
        </w:rPr>
        <w:t>B</w:t>
      </w:r>
      <w:r w:rsidRPr="004F03E0">
        <w:rPr>
          <w:rFonts w:ascii="Book Antiqua" w:hAnsi="Book Antiqua"/>
          <w:b/>
          <w:bCs/>
          <w:sz w:val="24"/>
          <w:szCs w:val="24"/>
          <w:lang w:eastAsia="zh-CN"/>
        </w:rPr>
        <w:t xml:space="preserve"> </w:t>
      </w:r>
    </w:p>
    <w:p w:rsidR="00171B48" w:rsidRPr="004F03E0" w:rsidRDefault="00171B48" w:rsidP="004F03E0">
      <w:pPr>
        <w:spacing w:after="0" w:line="360" w:lineRule="auto"/>
        <w:ind w:firstLineChars="100" w:firstLine="241"/>
        <w:jc w:val="right"/>
        <w:rPr>
          <w:rFonts w:ascii="Book Antiqua" w:hAnsi="Book Antiqua" w:cs="Times New Roman"/>
          <w:sz w:val="24"/>
          <w:szCs w:val="24"/>
        </w:rPr>
      </w:pPr>
      <w:r w:rsidRPr="004F03E0">
        <w:rPr>
          <w:rFonts w:ascii="Book Antiqua" w:eastAsia="Times New Roman" w:hAnsi="Book Antiqua"/>
          <w:b/>
          <w:bCs/>
          <w:sz w:val="24"/>
          <w:szCs w:val="24"/>
        </w:rPr>
        <w:t>S-Editor</w:t>
      </w:r>
      <w:r w:rsidRPr="004F03E0">
        <w:rPr>
          <w:rFonts w:ascii="Book Antiqua" w:hAnsi="Book Antiqua"/>
          <w:b/>
          <w:bCs/>
          <w:sz w:val="24"/>
          <w:szCs w:val="24"/>
          <w:lang w:eastAsia="zh-CN"/>
        </w:rPr>
        <w:t xml:space="preserve"> </w:t>
      </w:r>
      <w:r w:rsidRPr="004F03E0">
        <w:rPr>
          <w:rFonts w:ascii="Book Antiqua" w:hAnsi="Book Antiqua"/>
          <w:bCs/>
          <w:sz w:val="24"/>
          <w:szCs w:val="24"/>
          <w:lang w:eastAsia="zh-CN"/>
        </w:rPr>
        <w:t>Zhai HH</w:t>
      </w:r>
      <w:r w:rsidRPr="004F03E0">
        <w:rPr>
          <w:rFonts w:ascii="Book Antiqua" w:eastAsia="Times New Roman" w:hAnsi="Book Antiqua"/>
          <w:sz w:val="24"/>
          <w:szCs w:val="24"/>
        </w:rPr>
        <w:t xml:space="preserve"> </w:t>
      </w:r>
      <w:r w:rsidRPr="004F03E0">
        <w:rPr>
          <w:rFonts w:ascii="Book Antiqua" w:eastAsia="Times New Roman" w:hAnsi="Book Antiqua"/>
          <w:b/>
          <w:bCs/>
          <w:sz w:val="24"/>
          <w:szCs w:val="24"/>
        </w:rPr>
        <w:t>L-Editor</w:t>
      </w:r>
      <w:r w:rsidRPr="004F03E0">
        <w:rPr>
          <w:rFonts w:ascii="Book Antiqua" w:eastAsia="Times New Roman" w:hAnsi="Book Antiqua"/>
          <w:sz w:val="24"/>
          <w:szCs w:val="24"/>
        </w:rPr>
        <w:t xml:space="preserve"> </w:t>
      </w:r>
      <w:r w:rsidRPr="004F03E0">
        <w:rPr>
          <w:rFonts w:ascii="Book Antiqua" w:eastAsia="Times New Roman" w:hAnsi="Book Antiqua"/>
          <w:b/>
          <w:bCs/>
          <w:sz w:val="24"/>
          <w:szCs w:val="24"/>
        </w:rPr>
        <w:t>E-Editor</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sz w:val="24"/>
          <w:szCs w:val="24"/>
          <w:lang w:eastAsia="zh-CN"/>
        </w:rPr>
      </w:pPr>
      <w:r w:rsidRPr="004F03E0">
        <w:rPr>
          <w:rFonts w:ascii="Book Antiqua" w:hAnsi="Book Antiqua" w:cs="Times New Roman"/>
          <w:b/>
          <w:bCs/>
          <w:sz w:val="24"/>
          <w:szCs w:val="24"/>
        </w:rPr>
        <w:t>Figure 1</w:t>
      </w:r>
      <w:r w:rsidRPr="004F03E0">
        <w:rPr>
          <w:rFonts w:ascii="Book Antiqua" w:hAnsi="Book Antiqua" w:cs="Times New Roman"/>
          <w:sz w:val="24"/>
          <w:szCs w:val="24"/>
        </w:rPr>
        <w:t xml:space="preserve"> </w:t>
      </w:r>
      <w:r w:rsidRPr="004F03E0">
        <w:rPr>
          <w:rFonts w:ascii="Book Antiqua" w:hAnsi="Book Antiqua" w:cs="Times New Roman"/>
          <w:b/>
          <w:sz w:val="24"/>
          <w:szCs w:val="24"/>
        </w:rPr>
        <w:t>Distribution of colonic diverticulosis stratified by colonic segment (total number of colonic diverticulosis</w:t>
      </w:r>
      <w:r>
        <w:rPr>
          <w:rFonts w:ascii="Book Antiqua" w:hAnsi="Book Antiqua" w:cs="Times New Roman"/>
          <w:b/>
          <w:sz w:val="24"/>
          <w:szCs w:val="24"/>
        </w:rPr>
        <w:t xml:space="preserve"> </w:t>
      </w:r>
      <w:r w:rsidRPr="004F03E0">
        <w:rPr>
          <w:rFonts w:ascii="Book Antiqua" w:hAnsi="Book Antiqua" w:cs="Times New Roman"/>
          <w:b/>
          <w:sz w:val="24"/>
          <w:szCs w:val="24"/>
        </w:rPr>
        <w:t>=</w:t>
      </w:r>
      <w:r>
        <w:rPr>
          <w:rFonts w:ascii="Book Antiqua" w:hAnsi="Book Antiqua" w:cs="Times New Roman"/>
          <w:b/>
          <w:sz w:val="24"/>
          <w:szCs w:val="24"/>
        </w:rPr>
        <w:t xml:space="preserve"> </w:t>
      </w:r>
      <w:r w:rsidRPr="004F03E0">
        <w:rPr>
          <w:rFonts w:ascii="Book Antiqua" w:hAnsi="Book Antiqua" w:cs="Times New Roman"/>
          <w:b/>
          <w:sz w:val="24"/>
          <w:szCs w:val="24"/>
        </w:rPr>
        <w:t>820 cases)</w:t>
      </w:r>
      <w:r w:rsidRPr="004F03E0">
        <w:rPr>
          <w:rFonts w:ascii="Book Antiqua" w:hAnsi="Book Antiqua" w:cs="Times New Roman"/>
          <w:b/>
          <w:sz w:val="24"/>
          <w:szCs w:val="24"/>
          <w:lang w:eastAsia="zh-CN"/>
        </w:rPr>
        <w:t>.</w:t>
      </w:r>
    </w:p>
    <w:p w:rsidR="00171B48" w:rsidRPr="004F03E0" w:rsidRDefault="00171B48" w:rsidP="004F03E0">
      <w:pPr>
        <w:spacing w:after="0" w:line="360" w:lineRule="auto"/>
        <w:jc w:val="both"/>
        <w:rPr>
          <w:rFonts w:ascii="Book Antiqua" w:hAnsi="Book Antiqua" w:cs="Times New Roman"/>
          <w:sz w:val="24"/>
          <w:szCs w:val="24"/>
        </w:rPr>
      </w:pPr>
    </w:p>
    <w:p w:rsidR="00171B48" w:rsidRPr="004F03E0" w:rsidRDefault="00171B48" w:rsidP="004F03E0">
      <w:pPr>
        <w:spacing w:after="0" w:line="360" w:lineRule="auto"/>
        <w:jc w:val="both"/>
        <w:rPr>
          <w:rFonts w:ascii="Book Antiqua" w:hAnsi="Book Antiqua" w:cs="Times New Roman"/>
          <w:sz w:val="24"/>
          <w:szCs w:val="24"/>
        </w:rPr>
      </w:pPr>
      <w:r w:rsidRPr="004F03E0">
        <w:rPr>
          <w:rFonts w:ascii="Book Antiqua" w:hAnsi="Book Antiqua" w:cs="Times New Roman"/>
          <w:sz w:val="24"/>
          <w:szCs w:val="24"/>
        </w:rPr>
        <w:object w:dxaOrig="7156" w:dyaOrig="5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5pt;height:347.5pt" o:ole="">
            <v:imagedata r:id="rId9" o:title=""/>
          </v:shape>
          <o:OLEObject Type="Embed" ProgID="PowerPoint.Slide.12" ShapeID="_x0000_i1025" DrawAspect="Content" ObjectID="_1443691899" r:id="rId10"/>
        </w:object>
      </w: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sz w:val="24"/>
          <w:szCs w:val="24"/>
          <w:lang w:eastAsia="zh-CN"/>
        </w:rPr>
      </w:pPr>
      <w:r w:rsidRPr="004F03E0">
        <w:rPr>
          <w:rFonts w:ascii="Book Antiqua" w:hAnsi="Book Antiqua" w:cs="Times New Roman"/>
          <w:b/>
          <w:bCs/>
          <w:sz w:val="24"/>
          <w:szCs w:val="24"/>
        </w:rPr>
        <w:lastRenderedPageBreak/>
        <w:t>Figure 2</w:t>
      </w:r>
      <w:r w:rsidRPr="004F03E0">
        <w:rPr>
          <w:rFonts w:ascii="Book Antiqua" w:hAnsi="Book Antiqua" w:cs="Times New Roman"/>
          <w:b/>
          <w:sz w:val="24"/>
          <w:szCs w:val="24"/>
        </w:rPr>
        <w:t xml:space="preserve"> Pattern and distribution of colonic diverticulosis between asymptomatic individuals and symptomatic individuals stratified by age group</w:t>
      </w:r>
      <w:r w:rsidRPr="004F03E0">
        <w:rPr>
          <w:rFonts w:ascii="Book Antiqua" w:hAnsi="Book Antiqua" w:cs="Times New Roman"/>
          <w:b/>
          <w:sz w:val="24"/>
          <w:szCs w:val="24"/>
          <w:lang w:eastAsia="zh-CN"/>
        </w:rPr>
        <w:t>.</w:t>
      </w:r>
      <w:r w:rsidRPr="004F03E0">
        <w:rPr>
          <w:rFonts w:ascii="Book Antiqua" w:hAnsi="Book Antiqua" w:cs="Times New Roman"/>
          <w:sz w:val="24"/>
          <w:szCs w:val="24"/>
        </w:rPr>
        <w:t xml:space="preserve"> DIV: Diverticulosis; RCD: Right-sided colonic diverticulosis; TCD: Transverse colonic diverticulosis; LCD: Left-sided colonic diverticulosis; PCD: Pancolonic diverticulosis</w:t>
      </w:r>
      <w:r w:rsidRPr="004F03E0">
        <w:rPr>
          <w:rFonts w:ascii="Book Antiqua" w:hAnsi="Book Antiqua" w:cs="Times New Roman"/>
          <w:sz w:val="24"/>
          <w:szCs w:val="24"/>
          <w:lang w:eastAsia="zh-CN"/>
        </w:rPr>
        <w:t>.</w:t>
      </w: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r w:rsidRPr="004F03E0">
        <w:rPr>
          <w:rFonts w:ascii="Book Antiqua" w:hAnsi="Book Antiqua" w:cs="Times New Roman"/>
          <w:sz w:val="24"/>
          <w:szCs w:val="24"/>
        </w:rPr>
        <w:object w:dxaOrig="7202" w:dyaOrig="5399">
          <v:shape id="_x0000_i1026" type="#_x0000_t75" style="width:463.95pt;height:348.1pt" o:ole="">
            <v:imagedata r:id="rId11" o:title=""/>
          </v:shape>
          <o:OLEObject Type="Embed" ProgID="PowerPoint.Slide.12" ShapeID="_x0000_i1026" DrawAspect="Content" ObjectID="_1443691900" r:id="rId12"/>
        </w:object>
      </w: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bCs/>
          <w:sz w:val="24"/>
          <w:szCs w:val="24"/>
        </w:rPr>
      </w:pPr>
    </w:p>
    <w:p w:rsidR="00171B48" w:rsidRPr="004F03E0" w:rsidRDefault="00171B48" w:rsidP="004F03E0">
      <w:pPr>
        <w:spacing w:after="0" w:line="360" w:lineRule="auto"/>
        <w:jc w:val="both"/>
        <w:rPr>
          <w:rFonts w:ascii="Book Antiqua" w:hAnsi="Book Antiqua" w:cs="Times New Roman"/>
          <w:b/>
          <w:sz w:val="24"/>
          <w:szCs w:val="24"/>
        </w:rPr>
      </w:pPr>
      <w:r w:rsidRPr="004F03E0">
        <w:rPr>
          <w:rFonts w:ascii="Book Antiqua" w:hAnsi="Book Antiqua" w:cs="Times New Roman"/>
          <w:b/>
          <w:bCs/>
          <w:sz w:val="24"/>
          <w:szCs w:val="24"/>
        </w:rPr>
        <w:t>Table 1</w:t>
      </w:r>
      <w:r w:rsidRPr="004F03E0">
        <w:rPr>
          <w:rFonts w:ascii="Book Antiqua" w:hAnsi="Book Antiqua" w:cs="Times New Roman"/>
          <w:sz w:val="24"/>
          <w:szCs w:val="24"/>
        </w:rPr>
        <w:t xml:space="preserve"> </w:t>
      </w:r>
      <w:r w:rsidRPr="004F03E0">
        <w:rPr>
          <w:rFonts w:ascii="Book Antiqua" w:hAnsi="Book Antiqua" w:cs="Times New Roman"/>
          <w:b/>
          <w:sz w:val="24"/>
          <w:szCs w:val="24"/>
        </w:rPr>
        <w:t>Percentage and distribution of colonic diverticulosis by location (from total number of 2877 double contrast barium enema studied)</w:t>
      </w:r>
    </w:p>
    <w:p w:rsidR="00171B48" w:rsidRPr="004F03E0" w:rsidRDefault="00171B48" w:rsidP="004F03E0">
      <w:pPr>
        <w:spacing w:after="0" w:line="360" w:lineRule="auto"/>
        <w:jc w:val="both"/>
        <w:rPr>
          <w:rFonts w:ascii="Book Antiqua" w:hAnsi="Book Antiqua"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0"/>
        <w:gridCol w:w="1170"/>
        <w:gridCol w:w="1710"/>
        <w:gridCol w:w="1890"/>
      </w:tblGrid>
      <w:tr w:rsidR="00171B48" w:rsidRPr="00D407C6" w:rsidTr="00D407C6">
        <w:tc>
          <w:tcPr>
            <w:tcW w:w="459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Location</w:t>
            </w:r>
          </w:p>
        </w:tc>
        <w:tc>
          <w:tcPr>
            <w:tcW w:w="117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Number of cases</w:t>
            </w:r>
          </w:p>
        </w:tc>
        <w:tc>
          <w:tcPr>
            <w:tcW w:w="171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Percentage of total 820 colonic diverticulosis</w:t>
            </w:r>
          </w:p>
        </w:tc>
        <w:tc>
          <w:tcPr>
            <w:tcW w:w="189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Percentage of total 2877 DCBE studied</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(95%CI)</w:t>
            </w:r>
          </w:p>
        </w:tc>
      </w:tr>
      <w:tr w:rsidR="00171B48" w:rsidRPr="00D407C6" w:rsidTr="00D407C6">
        <w:tc>
          <w:tcPr>
            <w:tcW w:w="4590" w:type="dxa"/>
          </w:tcPr>
          <w:p w:rsidR="00171B48" w:rsidRPr="00D407C6" w:rsidRDefault="00171B48" w:rsidP="00D407C6">
            <w:pPr>
              <w:spacing w:after="0" w:line="360" w:lineRule="auto"/>
              <w:jc w:val="both"/>
              <w:rPr>
                <w:rFonts w:ascii="Book Antiqua" w:hAnsi="Book Antiqua" w:cs="Times New Roman"/>
                <w:sz w:val="24"/>
                <w:szCs w:val="24"/>
                <w:lang w:eastAsia="zh-CN"/>
              </w:rPr>
            </w:pPr>
            <w:r w:rsidRPr="00D407C6">
              <w:rPr>
                <w:rFonts w:ascii="Book Antiqua" w:hAnsi="Book Antiqua" w:cs="Times New Roman"/>
                <w:sz w:val="24"/>
                <w:szCs w:val="24"/>
              </w:rPr>
              <w:t>Right-sided only</w:t>
            </w:r>
            <w:r w:rsidRPr="00D407C6">
              <w:rPr>
                <w:rFonts w:ascii="Book Antiqua" w:hAnsi="Book Antiqua" w:cs="Times New Roman"/>
                <w:sz w:val="24"/>
                <w:szCs w:val="24"/>
                <w:vertAlign w:val="superscript"/>
                <w:lang w:eastAsia="zh-CN"/>
              </w:rPr>
              <w:t>1</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Left-sided only</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Transverse only</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Extended right-sided (right + transverse)</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 xml:space="preserve">Extended left-sided (left + transverse) </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Bilateral (right + left)</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Pancolonic (right + transverse + left)</w:t>
            </w:r>
          </w:p>
          <w:p w:rsidR="00171B48" w:rsidRPr="00D407C6" w:rsidRDefault="00171B48" w:rsidP="00D407C6">
            <w:pPr>
              <w:spacing w:after="0" w:line="360" w:lineRule="auto"/>
              <w:jc w:val="both"/>
              <w:rPr>
                <w:rFonts w:ascii="Book Antiqua" w:hAnsi="Book Antiqua" w:cs="Times New Roman"/>
                <w:bCs/>
                <w:sz w:val="24"/>
                <w:szCs w:val="24"/>
              </w:rPr>
            </w:pPr>
            <w:r w:rsidRPr="00D407C6">
              <w:rPr>
                <w:rFonts w:ascii="Book Antiqua" w:hAnsi="Book Antiqua" w:cs="Times New Roman"/>
                <w:bCs/>
                <w:sz w:val="24"/>
                <w:szCs w:val="24"/>
              </w:rPr>
              <w:t>Total</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Right colonic diverticulosis</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Left colonic diverticulosis</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Transverse colonic diverticulosis</w:t>
            </w:r>
          </w:p>
        </w:tc>
        <w:tc>
          <w:tcPr>
            <w:tcW w:w="117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383</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153</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10</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44</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16</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116</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98</w:t>
            </w:r>
          </w:p>
          <w:p w:rsidR="00171B48" w:rsidRPr="00D407C6" w:rsidRDefault="00171B48" w:rsidP="00D407C6">
            <w:pPr>
              <w:spacing w:after="0" w:line="360" w:lineRule="auto"/>
              <w:jc w:val="both"/>
              <w:rPr>
                <w:rFonts w:ascii="Book Antiqua" w:hAnsi="Book Antiqua" w:cs="Times New Roman"/>
                <w:bCs/>
                <w:sz w:val="24"/>
                <w:szCs w:val="24"/>
              </w:rPr>
            </w:pPr>
            <w:r w:rsidRPr="00D407C6">
              <w:rPr>
                <w:rFonts w:ascii="Book Antiqua" w:hAnsi="Book Antiqua" w:cs="Times New Roman"/>
                <w:bCs/>
                <w:sz w:val="24"/>
                <w:szCs w:val="24"/>
              </w:rPr>
              <w:t>820</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641</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383</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168</w:t>
            </w:r>
          </w:p>
        </w:tc>
        <w:tc>
          <w:tcPr>
            <w:tcW w:w="171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46.7</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18.7</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1.2</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5.4</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2.0</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14.1</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12.0</w:t>
            </w:r>
          </w:p>
          <w:p w:rsidR="00171B48" w:rsidRPr="00D407C6" w:rsidRDefault="00171B48" w:rsidP="00D407C6">
            <w:pPr>
              <w:spacing w:after="0" w:line="360" w:lineRule="auto"/>
              <w:jc w:val="both"/>
              <w:rPr>
                <w:rFonts w:ascii="Book Antiqua" w:hAnsi="Book Antiqua" w:cs="Times New Roman"/>
                <w:bCs/>
                <w:sz w:val="24"/>
                <w:szCs w:val="24"/>
              </w:rPr>
            </w:pPr>
            <w:r w:rsidRPr="00D407C6">
              <w:rPr>
                <w:rFonts w:ascii="Book Antiqua" w:hAnsi="Book Antiqua" w:cs="Times New Roman"/>
                <w:bCs/>
                <w:sz w:val="24"/>
                <w:szCs w:val="24"/>
              </w:rPr>
              <w:t>100</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78.2</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46.7</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20.5</w:t>
            </w:r>
          </w:p>
        </w:tc>
        <w:tc>
          <w:tcPr>
            <w:tcW w:w="1890" w:type="dxa"/>
          </w:tcPr>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13.3 (12.1-14.6)</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5.3 (4.6-6.2)</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0.3 (0.2-0.6)</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1.5 (1.1-2.0)</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0.6 (0.3-0.9)</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4.0 (3.4-4.8)</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3.4 (2.8-4.1)</w:t>
            </w:r>
          </w:p>
          <w:p w:rsidR="00171B48" w:rsidRPr="00D407C6" w:rsidRDefault="00171B48" w:rsidP="00D407C6">
            <w:pPr>
              <w:spacing w:after="0" w:line="360" w:lineRule="auto"/>
              <w:jc w:val="both"/>
              <w:rPr>
                <w:rFonts w:ascii="Book Antiqua" w:hAnsi="Book Antiqua" w:cs="Times New Roman"/>
                <w:bCs/>
                <w:sz w:val="24"/>
                <w:szCs w:val="24"/>
              </w:rPr>
            </w:pPr>
            <w:r w:rsidRPr="00D407C6">
              <w:rPr>
                <w:rFonts w:ascii="Book Antiqua" w:hAnsi="Book Antiqua" w:cs="Times New Roman"/>
                <w:bCs/>
                <w:sz w:val="24"/>
                <w:szCs w:val="24"/>
              </w:rPr>
              <w:t>28.5 (26.9-30.2)</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22.3 (20.8-23.8)</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13.3 (12.1-14.6)</w:t>
            </w:r>
          </w:p>
          <w:p w:rsidR="00171B48" w:rsidRPr="00D407C6" w:rsidRDefault="00171B48" w:rsidP="00D407C6">
            <w:pPr>
              <w:spacing w:after="0" w:line="360" w:lineRule="auto"/>
              <w:jc w:val="both"/>
              <w:rPr>
                <w:rFonts w:ascii="Book Antiqua" w:hAnsi="Book Antiqua" w:cs="Times New Roman"/>
                <w:sz w:val="24"/>
                <w:szCs w:val="24"/>
              </w:rPr>
            </w:pPr>
            <w:r w:rsidRPr="00D407C6">
              <w:rPr>
                <w:rFonts w:ascii="Book Antiqua" w:hAnsi="Book Antiqua" w:cs="Times New Roman"/>
                <w:sz w:val="24"/>
                <w:szCs w:val="24"/>
              </w:rPr>
              <w:t>5.8 (5.0-6.8)</w:t>
            </w:r>
          </w:p>
        </w:tc>
      </w:tr>
    </w:tbl>
    <w:p w:rsidR="00171B48" w:rsidRPr="004F03E0" w:rsidRDefault="00171B48" w:rsidP="004F03E0">
      <w:pPr>
        <w:spacing w:after="0" w:line="360" w:lineRule="auto"/>
        <w:jc w:val="both"/>
        <w:rPr>
          <w:rFonts w:ascii="Book Antiqua" w:hAnsi="Book Antiqua" w:cs="Times New Roman"/>
          <w:sz w:val="24"/>
          <w:szCs w:val="24"/>
          <w:lang w:eastAsia="zh-CN"/>
        </w:rPr>
      </w:pPr>
      <w:r w:rsidRPr="004F03E0">
        <w:rPr>
          <w:rFonts w:ascii="Book Antiqua" w:hAnsi="Book Antiqua" w:cs="Times New Roman"/>
          <w:sz w:val="24"/>
          <w:szCs w:val="24"/>
          <w:vertAlign w:val="superscript"/>
          <w:lang w:eastAsia="zh-CN"/>
        </w:rPr>
        <w:t>1</w:t>
      </w:r>
      <w:r w:rsidRPr="004F03E0">
        <w:rPr>
          <w:rFonts w:ascii="Book Antiqua" w:hAnsi="Book Antiqua" w:cs="Times New Roman"/>
          <w:sz w:val="24"/>
          <w:szCs w:val="24"/>
        </w:rPr>
        <w:t>Right-sided only diverticulosis included 42 cases of solitary cecal diverticulum. DCBE</w:t>
      </w:r>
      <w:r w:rsidRPr="004F03E0">
        <w:rPr>
          <w:rFonts w:ascii="Book Antiqua" w:hAnsi="Book Antiqua" w:cs="Times New Roman"/>
          <w:sz w:val="24"/>
          <w:szCs w:val="24"/>
          <w:lang w:eastAsia="zh-CN"/>
        </w:rPr>
        <w:t>:</w:t>
      </w:r>
      <w:r w:rsidRPr="004F03E0">
        <w:rPr>
          <w:rFonts w:ascii="Book Antiqua" w:hAnsi="Book Antiqua" w:cs="Times New Roman"/>
          <w:sz w:val="24"/>
          <w:szCs w:val="24"/>
        </w:rPr>
        <w:t xml:space="preserve"> Double contrast barium enema</w:t>
      </w:r>
      <w:r w:rsidRPr="004F03E0">
        <w:rPr>
          <w:rFonts w:ascii="Book Antiqua" w:hAnsi="Book Antiqua" w:cs="Times New Roman"/>
          <w:sz w:val="24"/>
          <w:szCs w:val="24"/>
          <w:lang w:eastAsia="zh-CN"/>
        </w:rPr>
        <w:t>.</w:t>
      </w:r>
    </w:p>
    <w:p w:rsidR="00171B48" w:rsidRPr="004F03E0" w:rsidRDefault="00171B48" w:rsidP="004F03E0">
      <w:pPr>
        <w:spacing w:after="0" w:line="360" w:lineRule="auto"/>
        <w:jc w:val="both"/>
        <w:rPr>
          <w:rFonts w:ascii="Book Antiqua" w:hAnsi="Book Antiqua" w:cs="Times New Roman"/>
          <w:sz w:val="24"/>
          <w:szCs w:val="24"/>
        </w:rPr>
      </w:pPr>
    </w:p>
    <w:sectPr w:rsidR="00171B48" w:rsidRPr="004F03E0" w:rsidSect="00F766F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16" w:rsidRDefault="00932516" w:rsidP="008F5C5B">
      <w:pPr>
        <w:spacing w:after="0" w:line="240" w:lineRule="auto"/>
      </w:pPr>
      <w:r>
        <w:separator/>
      </w:r>
    </w:p>
  </w:endnote>
  <w:endnote w:type="continuationSeparator" w:id="0">
    <w:p w:rsidR="00932516" w:rsidRDefault="00932516" w:rsidP="008F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48" w:rsidRDefault="00932516">
    <w:pPr>
      <w:pStyle w:val="aa"/>
      <w:jc w:val="right"/>
    </w:pPr>
    <w:r>
      <w:fldChar w:fldCharType="begin"/>
    </w:r>
    <w:r>
      <w:instrText xml:space="preserve"> PAGE   \* MERGEFORMAT </w:instrText>
    </w:r>
    <w:r>
      <w:fldChar w:fldCharType="separate"/>
    </w:r>
    <w:r w:rsidR="00E65BFD">
      <w:rPr>
        <w:noProof/>
      </w:rPr>
      <w:t>1</w:t>
    </w:r>
    <w:r>
      <w:rPr>
        <w:noProof/>
      </w:rPr>
      <w:fldChar w:fldCharType="end"/>
    </w:r>
  </w:p>
  <w:p w:rsidR="00171B48" w:rsidRDefault="00171B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16" w:rsidRDefault="00932516" w:rsidP="008F5C5B">
      <w:pPr>
        <w:spacing w:after="0" w:line="240" w:lineRule="auto"/>
      </w:pPr>
      <w:r>
        <w:separator/>
      </w:r>
    </w:p>
  </w:footnote>
  <w:footnote w:type="continuationSeparator" w:id="0">
    <w:p w:rsidR="00932516" w:rsidRDefault="00932516" w:rsidP="008F5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5064"/>
    <w:multiLevelType w:val="hybridMultilevel"/>
    <w:tmpl w:val="A95EF408"/>
    <w:lvl w:ilvl="0" w:tplc="4A8A053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51ED9"/>
    <w:multiLevelType w:val="hybridMultilevel"/>
    <w:tmpl w:val="DCAC5C68"/>
    <w:lvl w:ilvl="0" w:tplc="3C7CEAA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43BF9"/>
    <w:multiLevelType w:val="hybridMultilevel"/>
    <w:tmpl w:val="B69C3280"/>
    <w:lvl w:ilvl="0" w:tplc="B012498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E_DIV.enl&lt;/item&gt;&lt;/Libraries&gt;&lt;/ENLibraries&gt;"/>
  </w:docVars>
  <w:rsids>
    <w:rsidRoot w:val="008861B0"/>
    <w:rsid w:val="00014406"/>
    <w:rsid w:val="0002169E"/>
    <w:rsid w:val="0003397A"/>
    <w:rsid w:val="00055C59"/>
    <w:rsid w:val="000742F2"/>
    <w:rsid w:val="00075629"/>
    <w:rsid w:val="00083966"/>
    <w:rsid w:val="00084A8B"/>
    <w:rsid w:val="000A0F79"/>
    <w:rsid w:val="000A7C54"/>
    <w:rsid w:val="000C3B2C"/>
    <w:rsid w:val="000E5DE6"/>
    <w:rsid w:val="001110D0"/>
    <w:rsid w:val="0011149A"/>
    <w:rsid w:val="00171B48"/>
    <w:rsid w:val="00172D29"/>
    <w:rsid w:val="00173A1A"/>
    <w:rsid w:val="00181823"/>
    <w:rsid w:val="00187F0B"/>
    <w:rsid w:val="00193F1B"/>
    <w:rsid w:val="001A4185"/>
    <w:rsid w:val="001A6F22"/>
    <w:rsid w:val="001A7BE7"/>
    <w:rsid w:val="001B38A6"/>
    <w:rsid w:val="001B6E05"/>
    <w:rsid w:val="001D2764"/>
    <w:rsid w:val="001E368A"/>
    <w:rsid w:val="001F4533"/>
    <w:rsid w:val="002365A4"/>
    <w:rsid w:val="00243291"/>
    <w:rsid w:val="002449BE"/>
    <w:rsid w:val="002449C7"/>
    <w:rsid w:val="00246992"/>
    <w:rsid w:val="00250161"/>
    <w:rsid w:val="00250CDC"/>
    <w:rsid w:val="00254E92"/>
    <w:rsid w:val="002676F4"/>
    <w:rsid w:val="002709B1"/>
    <w:rsid w:val="00280F43"/>
    <w:rsid w:val="0029591B"/>
    <w:rsid w:val="002B79A9"/>
    <w:rsid w:val="002C6F40"/>
    <w:rsid w:val="002C7984"/>
    <w:rsid w:val="002D5F91"/>
    <w:rsid w:val="002E0137"/>
    <w:rsid w:val="002F522B"/>
    <w:rsid w:val="00303AE1"/>
    <w:rsid w:val="0030599A"/>
    <w:rsid w:val="00316C6B"/>
    <w:rsid w:val="003172A1"/>
    <w:rsid w:val="00317FBA"/>
    <w:rsid w:val="00321AC6"/>
    <w:rsid w:val="00332B3B"/>
    <w:rsid w:val="003C7BB2"/>
    <w:rsid w:val="003C7D46"/>
    <w:rsid w:val="003E3505"/>
    <w:rsid w:val="003E7B39"/>
    <w:rsid w:val="00403C52"/>
    <w:rsid w:val="004064B0"/>
    <w:rsid w:val="004072A7"/>
    <w:rsid w:val="00412815"/>
    <w:rsid w:val="0041360D"/>
    <w:rsid w:val="004354E3"/>
    <w:rsid w:val="00453353"/>
    <w:rsid w:val="0045551E"/>
    <w:rsid w:val="00495C0D"/>
    <w:rsid w:val="004A5B02"/>
    <w:rsid w:val="004D1199"/>
    <w:rsid w:val="004E1B6A"/>
    <w:rsid w:val="004E4BC6"/>
    <w:rsid w:val="004F03E0"/>
    <w:rsid w:val="00504E15"/>
    <w:rsid w:val="00506B84"/>
    <w:rsid w:val="0053713A"/>
    <w:rsid w:val="0058521D"/>
    <w:rsid w:val="00587F35"/>
    <w:rsid w:val="005B3017"/>
    <w:rsid w:val="005B5BAA"/>
    <w:rsid w:val="005B7215"/>
    <w:rsid w:val="005C1F2F"/>
    <w:rsid w:val="005C6315"/>
    <w:rsid w:val="00606413"/>
    <w:rsid w:val="00606739"/>
    <w:rsid w:val="006102A9"/>
    <w:rsid w:val="006208DD"/>
    <w:rsid w:val="00640EF1"/>
    <w:rsid w:val="00642C56"/>
    <w:rsid w:val="00645FDC"/>
    <w:rsid w:val="00671BAF"/>
    <w:rsid w:val="006B6DAC"/>
    <w:rsid w:val="006D04B9"/>
    <w:rsid w:val="006F5882"/>
    <w:rsid w:val="00710909"/>
    <w:rsid w:val="007246A1"/>
    <w:rsid w:val="00727988"/>
    <w:rsid w:val="007319D9"/>
    <w:rsid w:val="00747FAC"/>
    <w:rsid w:val="00753505"/>
    <w:rsid w:val="00765CD3"/>
    <w:rsid w:val="007768FA"/>
    <w:rsid w:val="007B0D9B"/>
    <w:rsid w:val="007B50C1"/>
    <w:rsid w:val="007B5383"/>
    <w:rsid w:val="007B78E1"/>
    <w:rsid w:val="007C088F"/>
    <w:rsid w:val="00802927"/>
    <w:rsid w:val="00802DB0"/>
    <w:rsid w:val="00815CDB"/>
    <w:rsid w:val="008241B7"/>
    <w:rsid w:val="00836D02"/>
    <w:rsid w:val="008374B2"/>
    <w:rsid w:val="00842C48"/>
    <w:rsid w:val="00843EA4"/>
    <w:rsid w:val="008725B5"/>
    <w:rsid w:val="00872CFB"/>
    <w:rsid w:val="008861A1"/>
    <w:rsid w:val="008861B0"/>
    <w:rsid w:val="00894055"/>
    <w:rsid w:val="008A6E71"/>
    <w:rsid w:val="008C0D6A"/>
    <w:rsid w:val="008C65B5"/>
    <w:rsid w:val="008D39F3"/>
    <w:rsid w:val="008E3A5A"/>
    <w:rsid w:val="008F0FC4"/>
    <w:rsid w:val="008F3F97"/>
    <w:rsid w:val="008F5C5B"/>
    <w:rsid w:val="00920F61"/>
    <w:rsid w:val="00925B33"/>
    <w:rsid w:val="00932516"/>
    <w:rsid w:val="00935A69"/>
    <w:rsid w:val="009469F0"/>
    <w:rsid w:val="00951EFF"/>
    <w:rsid w:val="00951FD1"/>
    <w:rsid w:val="00953688"/>
    <w:rsid w:val="0097756A"/>
    <w:rsid w:val="009948C1"/>
    <w:rsid w:val="009B25C9"/>
    <w:rsid w:val="009B6FD0"/>
    <w:rsid w:val="009C3319"/>
    <w:rsid w:val="009E5E6A"/>
    <w:rsid w:val="009E7728"/>
    <w:rsid w:val="009F6EF0"/>
    <w:rsid w:val="00A04665"/>
    <w:rsid w:val="00A14CEF"/>
    <w:rsid w:val="00A16B71"/>
    <w:rsid w:val="00A4331C"/>
    <w:rsid w:val="00A54C25"/>
    <w:rsid w:val="00A602E9"/>
    <w:rsid w:val="00A7281F"/>
    <w:rsid w:val="00A7609E"/>
    <w:rsid w:val="00A8631B"/>
    <w:rsid w:val="00AB1068"/>
    <w:rsid w:val="00AB3D6D"/>
    <w:rsid w:val="00AB4053"/>
    <w:rsid w:val="00AC08C2"/>
    <w:rsid w:val="00AF67F9"/>
    <w:rsid w:val="00B06031"/>
    <w:rsid w:val="00B23B0C"/>
    <w:rsid w:val="00B23B66"/>
    <w:rsid w:val="00B26432"/>
    <w:rsid w:val="00B26761"/>
    <w:rsid w:val="00B33C86"/>
    <w:rsid w:val="00B55790"/>
    <w:rsid w:val="00B73162"/>
    <w:rsid w:val="00B804E5"/>
    <w:rsid w:val="00B80949"/>
    <w:rsid w:val="00B82346"/>
    <w:rsid w:val="00B8559C"/>
    <w:rsid w:val="00B96E7F"/>
    <w:rsid w:val="00BA7FA1"/>
    <w:rsid w:val="00BB7851"/>
    <w:rsid w:val="00BC2E9E"/>
    <w:rsid w:val="00BD1532"/>
    <w:rsid w:val="00BE21F2"/>
    <w:rsid w:val="00BE3D1E"/>
    <w:rsid w:val="00C34303"/>
    <w:rsid w:val="00C437F5"/>
    <w:rsid w:val="00C45FAD"/>
    <w:rsid w:val="00C52296"/>
    <w:rsid w:val="00C52670"/>
    <w:rsid w:val="00C5418A"/>
    <w:rsid w:val="00C65FFF"/>
    <w:rsid w:val="00C756F5"/>
    <w:rsid w:val="00C76B93"/>
    <w:rsid w:val="00C9282A"/>
    <w:rsid w:val="00CA5E04"/>
    <w:rsid w:val="00CB3FBE"/>
    <w:rsid w:val="00CB7A78"/>
    <w:rsid w:val="00CC1AE8"/>
    <w:rsid w:val="00CC7F1C"/>
    <w:rsid w:val="00CF20A1"/>
    <w:rsid w:val="00D071C5"/>
    <w:rsid w:val="00D10516"/>
    <w:rsid w:val="00D20AD9"/>
    <w:rsid w:val="00D215ED"/>
    <w:rsid w:val="00D35576"/>
    <w:rsid w:val="00D407C6"/>
    <w:rsid w:val="00D41417"/>
    <w:rsid w:val="00D44BFA"/>
    <w:rsid w:val="00D61987"/>
    <w:rsid w:val="00D62A31"/>
    <w:rsid w:val="00D66621"/>
    <w:rsid w:val="00D7120D"/>
    <w:rsid w:val="00D77434"/>
    <w:rsid w:val="00D876BE"/>
    <w:rsid w:val="00DA185E"/>
    <w:rsid w:val="00DA6677"/>
    <w:rsid w:val="00DB021A"/>
    <w:rsid w:val="00DC7B0F"/>
    <w:rsid w:val="00DE03FC"/>
    <w:rsid w:val="00DE17C9"/>
    <w:rsid w:val="00DE26F0"/>
    <w:rsid w:val="00DE373C"/>
    <w:rsid w:val="00DE46B4"/>
    <w:rsid w:val="00E02096"/>
    <w:rsid w:val="00E12962"/>
    <w:rsid w:val="00E17B59"/>
    <w:rsid w:val="00E218D4"/>
    <w:rsid w:val="00E23AA3"/>
    <w:rsid w:val="00E26487"/>
    <w:rsid w:val="00E264F5"/>
    <w:rsid w:val="00E33EC7"/>
    <w:rsid w:val="00E622E1"/>
    <w:rsid w:val="00E65BFD"/>
    <w:rsid w:val="00E726DC"/>
    <w:rsid w:val="00E7270F"/>
    <w:rsid w:val="00E74015"/>
    <w:rsid w:val="00E750CD"/>
    <w:rsid w:val="00E80047"/>
    <w:rsid w:val="00E81220"/>
    <w:rsid w:val="00E8277B"/>
    <w:rsid w:val="00EA1C28"/>
    <w:rsid w:val="00EA5EF5"/>
    <w:rsid w:val="00EA7644"/>
    <w:rsid w:val="00EB517B"/>
    <w:rsid w:val="00EC2B95"/>
    <w:rsid w:val="00EC7443"/>
    <w:rsid w:val="00ED29FF"/>
    <w:rsid w:val="00ED70A2"/>
    <w:rsid w:val="00EE3040"/>
    <w:rsid w:val="00EE5A53"/>
    <w:rsid w:val="00EF4343"/>
    <w:rsid w:val="00EF508E"/>
    <w:rsid w:val="00F10131"/>
    <w:rsid w:val="00F12295"/>
    <w:rsid w:val="00F1420E"/>
    <w:rsid w:val="00F14B95"/>
    <w:rsid w:val="00F261D2"/>
    <w:rsid w:val="00F301E8"/>
    <w:rsid w:val="00F47CA0"/>
    <w:rsid w:val="00F5384F"/>
    <w:rsid w:val="00F6103D"/>
    <w:rsid w:val="00F61B45"/>
    <w:rsid w:val="00F6243F"/>
    <w:rsid w:val="00F643E3"/>
    <w:rsid w:val="00F66680"/>
    <w:rsid w:val="00F73405"/>
    <w:rsid w:val="00F766FF"/>
    <w:rsid w:val="00F8165F"/>
    <w:rsid w:val="00F936B4"/>
    <w:rsid w:val="00F94EE8"/>
    <w:rsid w:val="00FA71D5"/>
    <w:rsid w:val="00FA77CC"/>
    <w:rsid w:val="00FB6183"/>
    <w:rsid w:val="00FD06B4"/>
    <w:rsid w:val="00FD268D"/>
    <w:rsid w:val="00FD53F5"/>
    <w:rsid w:val="00FD7A9D"/>
    <w:rsid w:val="00FF56B6"/>
    <w:rsid w:val="00FF5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B0"/>
    <w:pPr>
      <w:spacing w:after="200" w:line="276" w:lineRule="auto"/>
    </w:pPr>
    <w:rPr>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61B0"/>
    <w:rPr>
      <w:rFonts w:cs="Times New Roman"/>
      <w:color w:val="FF0000"/>
      <w:u w:val="single"/>
    </w:rPr>
  </w:style>
  <w:style w:type="character" w:customStyle="1" w:styleId="st1">
    <w:name w:val="st1"/>
    <w:basedOn w:val="a0"/>
    <w:uiPriority w:val="99"/>
    <w:rsid w:val="00B33C86"/>
    <w:rPr>
      <w:rFonts w:cs="Times New Roman"/>
    </w:rPr>
  </w:style>
  <w:style w:type="table" w:styleId="a4">
    <w:name w:val="Table Grid"/>
    <w:basedOn w:val="a1"/>
    <w:uiPriority w:val="99"/>
    <w:rsid w:val="009E772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B8559C"/>
    <w:pPr>
      <w:ind w:left="720"/>
      <w:contextualSpacing/>
    </w:pPr>
  </w:style>
  <w:style w:type="character" w:styleId="a6">
    <w:name w:val="Emphasis"/>
    <w:basedOn w:val="a0"/>
    <w:uiPriority w:val="99"/>
    <w:qFormat/>
    <w:rsid w:val="00DE03FC"/>
    <w:rPr>
      <w:rFonts w:cs="Times New Roman"/>
      <w:b/>
      <w:bCs/>
    </w:rPr>
  </w:style>
  <w:style w:type="paragraph" w:styleId="a7">
    <w:name w:val="Balloon Text"/>
    <w:basedOn w:val="a"/>
    <w:link w:val="Char"/>
    <w:uiPriority w:val="99"/>
    <w:semiHidden/>
    <w:rsid w:val="00250CDC"/>
    <w:pPr>
      <w:spacing w:after="0" w:line="240" w:lineRule="auto"/>
    </w:pPr>
    <w:rPr>
      <w:rFonts w:ascii="Tahoma" w:hAnsi="Tahoma" w:cs="Angsana New"/>
      <w:sz w:val="16"/>
      <w:szCs w:val="20"/>
    </w:rPr>
  </w:style>
  <w:style w:type="character" w:customStyle="1" w:styleId="Char">
    <w:name w:val="批注框文本 Char"/>
    <w:basedOn w:val="a0"/>
    <w:link w:val="a7"/>
    <w:uiPriority w:val="99"/>
    <w:semiHidden/>
    <w:locked/>
    <w:rsid w:val="00250CDC"/>
    <w:rPr>
      <w:rFonts w:ascii="Tahoma" w:hAnsi="Tahoma" w:cs="Angsana New"/>
      <w:sz w:val="20"/>
      <w:szCs w:val="20"/>
    </w:rPr>
  </w:style>
  <w:style w:type="character" w:customStyle="1" w:styleId="highlight">
    <w:name w:val="highlight"/>
    <w:basedOn w:val="a0"/>
    <w:uiPriority w:val="99"/>
    <w:rsid w:val="00D61987"/>
    <w:rPr>
      <w:rFonts w:cs="Times New Roman"/>
    </w:rPr>
  </w:style>
  <w:style w:type="paragraph" w:styleId="a8">
    <w:name w:val="Normal (Web)"/>
    <w:basedOn w:val="a"/>
    <w:uiPriority w:val="99"/>
    <w:rsid w:val="00FB6183"/>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Char0"/>
    <w:uiPriority w:val="99"/>
    <w:rsid w:val="008F5C5B"/>
    <w:pPr>
      <w:tabs>
        <w:tab w:val="center" w:pos="4680"/>
        <w:tab w:val="right" w:pos="9360"/>
      </w:tabs>
      <w:spacing w:after="0" w:line="240" w:lineRule="auto"/>
    </w:pPr>
  </w:style>
  <w:style w:type="character" w:customStyle="1" w:styleId="Char0">
    <w:name w:val="页眉 Char"/>
    <w:basedOn w:val="a0"/>
    <w:link w:val="a9"/>
    <w:uiPriority w:val="99"/>
    <w:locked/>
    <w:rsid w:val="008F5C5B"/>
    <w:rPr>
      <w:rFonts w:cs="Times New Roman"/>
    </w:rPr>
  </w:style>
  <w:style w:type="paragraph" w:styleId="aa">
    <w:name w:val="footer"/>
    <w:basedOn w:val="a"/>
    <w:link w:val="Char1"/>
    <w:uiPriority w:val="99"/>
    <w:rsid w:val="008F5C5B"/>
    <w:pPr>
      <w:tabs>
        <w:tab w:val="center" w:pos="4680"/>
        <w:tab w:val="right" w:pos="9360"/>
      </w:tabs>
      <w:spacing w:after="0" w:line="240" w:lineRule="auto"/>
    </w:pPr>
  </w:style>
  <w:style w:type="character" w:customStyle="1" w:styleId="Char1">
    <w:name w:val="页脚 Char"/>
    <w:basedOn w:val="a0"/>
    <w:link w:val="aa"/>
    <w:uiPriority w:val="99"/>
    <w:locked/>
    <w:rsid w:val="008F5C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B0"/>
    <w:pPr>
      <w:spacing w:after="200" w:line="276" w:lineRule="auto"/>
    </w:pPr>
    <w:rPr>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61B0"/>
    <w:rPr>
      <w:rFonts w:cs="Times New Roman"/>
      <w:color w:val="FF0000"/>
      <w:u w:val="single"/>
    </w:rPr>
  </w:style>
  <w:style w:type="character" w:customStyle="1" w:styleId="st1">
    <w:name w:val="st1"/>
    <w:basedOn w:val="a0"/>
    <w:uiPriority w:val="99"/>
    <w:rsid w:val="00B33C86"/>
    <w:rPr>
      <w:rFonts w:cs="Times New Roman"/>
    </w:rPr>
  </w:style>
  <w:style w:type="table" w:styleId="a4">
    <w:name w:val="Table Grid"/>
    <w:basedOn w:val="a1"/>
    <w:uiPriority w:val="99"/>
    <w:rsid w:val="009E772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B8559C"/>
    <w:pPr>
      <w:ind w:left="720"/>
      <w:contextualSpacing/>
    </w:pPr>
  </w:style>
  <w:style w:type="character" w:styleId="a6">
    <w:name w:val="Emphasis"/>
    <w:basedOn w:val="a0"/>
    <w:uiPriority w:val="99"/>
    <w:qFormat/>
    <w:rsid w:val="00DE03FC"/>
    <w:rPr>
      <w:rFonts w:cs="Times New Roman"/>
      <w:b/>
      <w:bCs/>
    </w:rPr>
  </w:style>
  <w:style w:type="paragraph" w:styleId="a7">
    <w:name w:val="Balloon Text"/>
    <w:basedOn w:val="a"/>
    <w:link w:val="Char"/>
    <w:uiPriority w:val="99"/>
    <w:semiHidden/>
    <w:rsid w:val="00250CDC"/>
    <w:pPr>
      <w:spacing w:after="0" w:line="240" w:lineRule="auto"/>
    </w:pPr>
    <w:rPr>
      <w:rFonts w:ascii="Tahoma" w:hAnsi="Tahoma" w:cs="Angsana New"/>
      <w:sz w:val="16"/>
      <w:szCs w:val="20"/>
    </w:rPr>
  </w:style>
  <w:style w:type="character" w:customStyle="1" w:styleId="Char">
    <w:name w:val="批注框文本 Char"/>
    <w:basedOn w:val="a0"/>
    <w:link w:val="a7"/>
    <w:uiPriority w:val="99"/>
    <w:semiHidden/>
    <w:locked/>
    <w:rsid w:val="00250CDC"/>
    <w:rPr>
      <w:rFonts w:ascii="Tahoma" w:hAnsi="Tahoma" w:cs="Angsana New"/>
      <w:sz w:val="20"/>
      <w:szCs w:val="20"/>
    </w:rPr>
  </w:style>
  <w:style w:type="character" w:customStyle="1" w:styleId="highlight">
    <w:name w:val="highlight"/>
    <w:basedOn w:val="a0"/>
    <w:uiPriority w:val="99"/>
    <w:rsid w:val="00D61987"/>
    <w:rPr>
      <w:rFonts w:cs="Times New Roman"/>
    </w:rPr>
  </w:style>
  <w:style w:type="paragraph" w:styleId="a8">
    <w:name w:val="Normal (Web)"/>
    <w:basedOn w:val="a"/>
    <w:uiPriority w:val="99"/>
    <w:rsid w:val="00FB6183"/>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Char0"/>
    <w:uiPriority w:val="99"/>
    <w:rsid w:val="008F5C5B"/>
    <w:pPr>
      <w:tabs>
        <w:tab w:val="center" w:pos="4680"/>
        <w:tab w:val="right" w:pos="9360"/>
      </w:tabs>
      <w:spacing w:after="0" w:line="240" w:lineRule="auto"/>
    </w:pPr>
  </w:style>
  <w:style w:type="character" w:customStyle="1" w:styleId="Char0">
    <w:name w:val="页眉 Char"/>
    <w:basedOn w:val="a0"/>
    <w:link w:val="a9"/>
    <w:uiPriority w:val="99"/>
    <w:locked/>
    <w:rsid w:val="008F5C5B"/>
    <w:rPr>
      <w:rFonts w:cs="Times New Roman"/>
    </w:rPr>
  </w:style>
  <w:style w:type="paragraph" w:styleId="aa">
    <w:name w:val="footer"/>
    <w:basedOn w:val="a"/>
    <w:link w:val="Char1"/>
    <w:uiPriority w:val="99"/>
    <w:rsid w:val="008F5C5B"/>
    <w:pPr>
      <w:tabs>
        <w:tab w:val="center" w:pos="4680"/>
        <w:tab w:val="right" w:pos="9360"/>
      </w:tabs>
      <w:spacing w:after="0" w:line="240" w:lineRule="auto"/>
    </w:pPr>
  </w:style>
  <w:style w:type="character" w:customStyle="1" w:styleId="Char1">
    <w:name w:val="页脚 Char"/>
    <w:basedOn w:val="a0"/>
    <w:link w:val="aa"/>
    <w:uiPriority w:val="99"/>
    <w:locked/>
    <w:rsid w:val="008F5C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00">
      <w:marLeft w:val="0"/>
      <w:marRight w:val="0"/>
      <w:marTop w:val="0"/>
      <w:marBottom w:val="0"/>
      <w:divBdr>
        <w:top w:val="none" w:sz="0" w:space="0" w:color="auto"/>
        <w:left w:val="none" w:sz="0" w:space="0" w:color="auto"/>
        <w:bottom w:val="none" w:sz="0" w:space="0" w:color="auto"/>
        <w:right w:val="none" w:sz="0" w:space="0" w:color="auto"/>
      </w:divBdr>
      <w:divsChild>
        <w:div w:id="5179598">
          <w:marLeft w:val="0"/>
          <w:marRight w:val="0"/>
          <w:marTop w:val="0"/>
          <w:marBottom w:val="0"/>
          <w:divBdr>
            <w:top w:val="none" w:sz="0" w:space="0" w:color="auto"/>
            <w:left w:val="none" w:sz="0" w:space="0" w:color="auto"/>
            <w:bottom w:val="none" w:sz="0" w:space="0" w:color="auto"/>
            <w:right w:val="none" w:sz="0" w:space="0" w:color="auto"/>
          </w:divBdr>
        </w:div>
        <w:div w:id="5179599">
          <w:marLeft w:val="0"/>
          <w:marRight w:val="0"/>
          <w:marTop w:val="0"/>
          <w:marBottom w:val="0"/>
          <w:divBdr>
            <w:top w:val="none" w:sz="0" w:space="0" w:color="auto"/>
            <w:left w:val="none" w:sz="0" w:space="0" w:color="auto"/>
            <w:bottom w:val="none" w:sz="0" w:space="0" w:color="auto"/>
            <w:right w:val="none" w:sz="0" w:space="0" w:color="auto"/>
          </w:divBdr>
        </w:div>
        <w:div w:id="5179602">
          <w:marLeft w:val="0"/>
          <w:marRight w:val="0"/>
          <w:marTop w:val="0"/>
          <w:marBottom w:val="0"/>
          <w:divBdr>
            <w:top w:val="none" w:sz="0" w:space="0" w:color="auto"/>
            <w:left w:val="none" w:sz="0" w:space="0" w:color="auto"/>
            <w:bottom w:val="none" w:sz="0" w:space="0" w:color="auto"/>
            <w:right w:val="none" w:sz="0" w:space="0" w:color="auto"/>
          </w:divBdr>
        </w:div>
        <w:div w:id="5179604">
          <w:marLeft w:val="0"/>
          <w:marRight w:val="0"/>
          <w:marTop w:val="0"/>
          <w:marBottom w:val="0"/>
          <w:divBdr>
            <w:top w:val="none" w:sz="0" w:space="0" w:color="auto"/>
            <w:left w:val="none" w:sz="0" w:space="0" w:color="auto"/>
            <w:bottom w:val="none" w:sz="0" w:space="0" w:color="auto"/>
            <w:right w:val="none" w:sz="0" w:space="0" w:color="auto"/>
          </w:divBdr>
        </w:div>
        <w:div w:id="5179605">
          <w:marLeft w:val="0"/>
          <w:marRight w:val="0"/>
          <w:marTop w:val="0"/>
          <w:marBottom w:val="0"/>
          <w:divBdr>
            <w:top w:val="none" w:sz="0" w:space="0" w:color="auto"/>
            <w:left w:val="none" w:sz="0" w:space="0" w:color="auto"/>
            <w:bottom w:val="none" w:sz="0" w:space="0" w:color="auto"/>
            <w:right w:val="none" w:sz="0" w:space="0" w:color="auto"/>
          </w:divBdr>
        </w:div>
        <w:div w:id="5179606">
          <w:marLeft w:val="0"/>
          <w:marRight w:val="0"/>
          <w:marTop w:val="0"/>
          <w:marBottom w:val="0"/>
          <w:divBdr>
            <w:top w:val="none" w:sz="0" w:space="0" w:color="auto"/>
            <w:left w:val="none" w:sz="0" w:space="0" w:color="auto"/>
            <w:bottom w:val="none" w:sz="0" w:space="0" w:color="auto"/>
            <w:right w:val="none" w:sz="0" w:space="0" w:color="auto"/>
          </w:divBdr>
        </w:div>
        <w:div w:id="5179607">
          <w:marLeft w:val="0"/>
          <w:marRight w:val="0"/>
          <w:marTop w:val="0"/>
          <w:marBottom w:val="0"/>
          <w:divBdr>
            <w:top w:val="none" w:sz="0" w:space="0" w:color="auto"/>
            <w:left w:val="none" w:sz="0" w:space="0" w:color="auto"/>
            <w:bottom w:val="none" w:sz="0" w:space="0" w:color="auto"/>
            <w:right w:val="none" w:sz="0" w:space="0" w:color="auto"/>
          </w:divBdr>
        </w:div>
        <w:div w:id="5179608">
          <w:marLeft w:val="0"/>
          <w:marRight w:val="0"/>
          <w:marTop w:val="0"/>
          <w:marBottom w:val="0"/>
          <w:divBdr>
            <w:top w:val="none" w:sz="0" w:space="0" w:color="auto"/>
            <w:left w:val="none" w:sz="0" w:space="0" w:color="auto"/>
            <w:bottom w:val="none" w:sz="0" w:space="0" w:color="auto"/>
            <w:right w:val="none" w:sz="0" w:space="0" w:color="auto"/>
          </w:divBdr>
        </w:div>
        <w:div w:id="5179610">
          <w:marLeft w:val="0"/>
          <w:marRight w:val="0"/>
          <w:marTop w:val="0"/>
          <w:marBottom w:val="0"/>
          <w:divBdr>
            <w:top w:val="none" w:sz="0" w:space="0" w:color="auto"/>
            <w:left w:val="none" w:sz="0" w:space="0" w:color="auto"/>
            <w:bottom w:val="none" w:sz="0" w:space="0" w:color="auto"/>
            <w:right w:val="none" w:sz="0" w:space="0" w:color="auto"/>
          </w:divBdr>
        </w:div>
        <w:div w:id="5179611">
          <w:marLeft w:val="0"/>
          <w:marRight w:val="0"/>
          <w:marTop w:val="0"/>
          <w:marBottom w:val="0"/>
          <w:divBdr>
            <w:top w:val="none" w:sz="0" w:space="0" w:color="auto"/>
            <w:left w:val="none" w:sz="0" w:space="0" w:color="auto"/>
            <w:bottom w:val="none" w:sz="0" w:space="0" w:color="auto"/>
            <w:right w:val="none" w:sz="0" w:space="0" w:color="auto"/>
          </w:divBdr>
        </w:div>
        <w:div w:id="5179612">
          <w:marLeft w:val="0"/>
          <w:marRight w:val="0"/>
          <w:marTop w:val="0"/>
          <w:marBottom w:val="0"/>
          <w:divBdr>
            <w:top w:val="none" w:sz="0" w:space="0" w:color="auto"/>
            <w:left w:val="none" w:sz="0" w:space="0" w:color="auto"/>
            <w:bottom w:val="none" w:sz="0" w:space="0" w:color="auto"/>
            <w:right w:val="none" w:sz="0" w:space="0" w:color="auto"/>
          </w:divBdr>
        </w:div>
        <w:div w:id="5179613">
          <w:marLeft w:val="0"/>
          <w:marRight w:val="0"/>
          <w:marTop w:val="0"/>
          <w:marBottom w:val="0"/>
          <w:divBdr>
            <w:top w:val="none" w:sz="0" w:space="0" w:color="auto"/>
            <w:left w:val="none" w:sz="0" w:space="0" w:color="auto"/>
            <w:bottom w:val="none" w:sz="0" w:space="0" w:color="auto"/>
            <w:right w:val="none" w:sz="0" w:space="0" w:color="auto"/>
          </w:divBdr>
        </w:div>
        <w:div w:id="5179615">
          <w:marLeft w:val="0"/>
          <w:marRight w:val="0"/>
          <w:marTop w:val="0"/>
          <w:marBottom w:val="0"/>
          <w:divBdr>
            <w:top w:val="none" w:sz="0" w:space="0" w:color="auto"/>
            <w:left w:val="none" w:sz="0" w:space="0" w:color="auto"/>
            <w:bottom w:val="none" w:sz="0" w:space="0" w:color="auto"/>
            <w:right w:val="none" w:sz="0" w:space="0" w:color="auto"/>
          </w:divBdr>
        </w:div>
        <w:div w:id="5179618">
          <w:marLeft w:val="0"/>
          <w:marRight w:val="0"/>
          <w:marTop w:val="0"/>
          <w:marBottom w:val="0"/>
          <w:divBdr>
            <w:top w:val="none" w:sz="0" w:space="0" w:color="auto"/>
            <w:left w:val="none" w:sz="0" w:space="0" w:color="auto"/>
            <w:bottom w:val="none" w:sz="0" w:space="0" w:color="auto"/>
            <w:right w:val="none" w:sz="0" w:space="0" w:color="auto"/>
          </w:divBdr>
        </w:div>
        <w:div w:id="5179621">
          <w:marLeft w:val="0"/>
          <w:marRight w:val="0"/>
          <w:marTop w:val="0"/>
          <w:marBottom w:val="0"/>
          <w:divBdr>
            <w:top w:val="none" w:sz="0" w:space="0" w:color="auto"/>
            <w:left w:val="none" w:sz="0" w:space="0" w:color="auto"/>
            <w:bottom w:val="none" w:sz="0" w:space="0" w:color="auto"/>
            <w:right w:val="none" w:sz="0" w:space="0" w:color="auto"/>
          </w:divBdr>
        </w:div>
        <w:div w:id="5179622">
          <w:marLeft w:val="0"/>
          <w:marRight w:val="0"/>
          <w:marTop w:val="0"/>
          <w:marBottom w:val="0"/>
          <w:divBdr>
            <w:top w:val="none" w:sz="0" w:space="0" w:color="auto"/>
            <w:left w:val="none" w:sz="0" w:space="0" w:color="auto"/>
            <w:bottom w:val="none" w:sz="0" w:space="0" w:color="auto"/>
            <w:right w:val="none" w:sz="0" w:space="0" w:color="auto"/>
          </w:divBdr>
        </w:div>
        <w:div w:id="5179623">
          <w:marLeft w:val="0"/>
          <w:marRight w:val="0"/>
          <w:marTop w:val="0"/>
          <w:marBottom w:val="0"/>
          <w:divBdr>
            <w:top w:val="none" w:sz="0" w:space="0" w:color="auto"/>
            <w:left w:val="none" w:sz="0" w:space="0" w:color="auto"/>
            <w:bottom w:val="none" w:sz="0" w:space="0" w:color="auto"/>
            <w:right w:val="none" w:sz="0" w:space="0" w:color="auto"/>
          </w:divBdr>
        </w:div>
        <w:div w:id="5179624">
          <w:marLeft w:val="0"/>
          <w:marRight w:val="0"/>
          <w:marTop w:val="0"/>
          <w:marBottom w:val="0"/>
          <w:divBdr>
            <w:top w:val="none" w:sz="0" w:space="0" w:color="auto"/>
            <w:left w:val="none" w:sz="0" w:space="0" w:color="auto"/>
            <w:bottom w:val="none" w:sz="0" w:space="0" w:color="auto"/>
            <w:right w:val="none" w:sz="0" w:space="0" w:color="auto"/>
          </w:divBdr>
        </w:div>
        <w:div w:id="5179625">
          <w:marLeft w:val="0"/>
          <w:marRight w:val="0"/>
          <w:marTop w:val="0"/>
          <w:marBottom w:val="0"/>
          <w:divBdr>
            <w:top w:val="none" w:sz="0" w:space="0" w:color="auto"/>
            <w:left w:val="none" w:sz="0" w:space="0" w:color="auto"/>
            <w:bottom w:val="none" w:sz="0" w:space="0" w:color="auto"/>
            <w:right w:val="none" w:sz="0" w:space="0" w:color="auto"/>
          </w:divBdr>
        </w:div>
        <w:div w:id="5179626">
          <w:marLeft w:val="0"/>
          <w:marRight w:val="0"/>
          <w:marTop w:val="0"/>
          <w:marBottom w:val="0"/>
          <w:divBdr>
            <w:top w:val="none" w:sz="0" w:space="0" w:color="auto"/>
            <w:left w:val="none" w:sz="0" w:space="0" w:color="auto"/>
            <w:bottom w:val="none" w:sz="0" w:space="0" w:color="auto"/>
            <w:right w:val="none" w:sz="0" w:space="0" w:color="auto"/>
          </w:divBdr>
        </w:div>
        <w:div w:id="5179627">
          <w:marLeft w:val="0"/>
          <w:marRight w:val="0"/>
          <w:marTop w:val="0"/>
          <w:marBottom w:val="0"/>
          <w:divBdr>
            <w:top w:val="none" w:sz="0" w:space="0" w:color="auto"/>
            <w:left w:val="none" w:sz="0" w:space="0" w:color="auto"/>
            <w:bottom w:val="none" w:sz="0" w:space="0" w:color="auto"/>
            <w:right w:val="none" w:sz="0" w:space="0" w:color="auto"/>
          </w:divBdr>
        </w:div>
        <w:div w:id="5179630">
          <w:marLeft w:val="0"/>
          <w:marRight w:val="0"/>
          <w:marTop w:val="0"/>
          <w:marBottom w:val="0"/>
          <w:divBdr>
            <w:top w:val="none" w:sz="0" w:space="0" w:color="auto"/>
            <w:left w:val="none" w:sz="0" w:space="0" w:color="auto"/>
            <w:bottom w:val="none" w:sz="0" w:space="0" w:color="auto"/>
            <w:right w:val="none" w:sz="0" w:space="0" w:color="auto"/>
          </w:divBdr>
        </w:div>
        <w:div w:id="5179631">
          <w:marLeft w:val="0"/>
          <w:marRight w:val="0"/>
          <w:marTop w:val="0"/>
          <w:marBottom w:val="0"/>
          <w:divBdr>
            <w:top w:val="none" w:sz="0" w:space="0" w:color="auto"/>
            <w:left w:val="none" w:sz="0" w:space="0" w:color="auto"/>
            <w:bottom w:val="none" w:sz="0" w:space="0" w:color="auto"/>
            <w:right w:val="none" w:sz="0" w:space="0" w:color="auto"/>
          </w:divBdr>
        </w:div>
        <w:div w:id="5179632">
          <w:marLeft w:val="0"/>
          <w:marRight w:val="0"/>
          <w:marTop w:val="0"/>
          <w:marBottom w:val="0"/>
          <w:divBdr>
            <w:top w:val="none" w:sz="0" w:space="0" w:color="auto"/>
            <w:left w:val="none" w:sz="0" w:space="0" w:color="auto"/>
            <w:bottom w:val="none" w:sz="0" w:space="0" w:color="auto"/>
            <w:right w:val="none" w:sz="0" w:space="0" w:color="auto"/>
          </w:divBdr>
        </w:div>
        <w:div w:id="5179633">
          <w:marLeft w:val="0"/>
          <w:marRight w:val="0"/>
          <w:marTop w:val="0"/>
          <w:marBottom w:val="0"/>
          <w:divBdr>
            <w:top w:val="none" w:sz="0" w:space="0" w:color="auto"/>
            <w:left w:val="none" w:sz="0" w:space="0" w:color="auto"/>
            <w:bottom w:val="none" w:sz="0" w:space="0" w:color="auto"/>
            <w:right w:val="none" w:sz="0" w:space="0" w:color="auto"/>
          </w:divBdr>
        </w:div>
        <w:div w:id="5179635">
          <w:marLeft w:val="0"/>
          <w:marRight w:val="0"/>
          <w:marTop w:val="0"/>
          <w:marBottom w:val="0"/>
          <w:divBdr>
            <w:top w:val="none" w:sz="0" w:space="0" w:color="auto"/>
            <w:left w:val="none" w:sz="0" w:space="0" w:color="auto"/>
            <w:bottom w:val="none" w:sz="0" w:space="0" w:color="auto"/>
            <w:right w:val="none" w:sz="0" w:space="0" w:color="auto"/>
          </w:divBdr>
        </w:div>
        <w:div w:id="5179636">
          <w:marLeft w:val="0"/>
          <w:marRight w:val="0"/>
          <w:marTop w:val="0"/>
          <w:marBottom w:val="0"/>
          <w:divBdr>
            <w:top w:val="none" w:sz="0" w:space="0" w:color="auto"/>
            <w:left w:val="none" w:sz="0" w:space="0" w:color="auto"/>
            <w:bottom w:val="none" w:sz="0" w:space="0" w:color="auto"/>
            <w:right w:val="none" w:sz="0" w:space="0" w:color="auto"/>
          </w:divBdr>
        </w:div>
        <w:div w:id="5179637">
          <w:marLeft w:val="0"/>
          <w:marRight w:val="0"/>
          <w:marTop w:val="0"/>
          <w:marBottom w:val="0"/>
          <w:divBdr>
            <w:top w:val="none" w:sz="0" w:space="0" w:color="auto"/>
            <w:left w:val="none" w:sz="0" w:space="0" w:color="auto"/>
            <w:bottom w:val="none" w:sz="0" w:space="0" w:color="auto"/>
            <w:right w:val="none" w:sz="0" w:space="0" w:color="auto"/>
          </w:divBdr>
        </w:div>
      </w:divsChild>
    </w:div>
    <w:div w:id="5179620">
      <w:marLeft w:val="0"/>
      <w:marRight w:val="0"/>
      <w:marTop w:val="0"/>
      <w:marBottom w:val="0"/>
      <w:divBdr>
        <w:top w:val="none" w:sz="0" w:space="0" w:color="auto"/>
        <w:left w:val="none" w:sz="0" w:space="0" w:color="auto"/>
        <w:bottom w:val="none" w:sz="0" w:space="0" w:color="auto"/>
        <w:right w:val="none" w:sz="0" w:space="0" w:color="auto"/>
      </w:divBdr>
      <w:divsChild>
        <w:div w:id="5179609">
          <w:marLeft w:val="0"/>
          <w:marRight w:val="0"/>
          <w:marTop w:val="0"/>
          <w:marBottom w:val="0"/>
          <w:divBdr>
            <w:top w:val="none" w:sz="0" w:space="0" w:color="auto"/>
            <w:left w:val="none" w:sz="0" w:space="0" w:color="auto"/>
            <w:bottom w:val="none" w:sz="0" w:space="0" w:color="auto"/>
            <w:right w:val="none" w:sz="0" w:space="0" w:color="auto"/>
          </w:divBdr>
        </w:div>
      </w:divsChild>
    </w:div>
    <w:div w:id="5179634">
      <w:marLeft w:val="0"/>
      <w:marRight w:val="0"/>
      <w:marTop w:val="0"/>
      <w:marBottom w:val="0"/>
      <w:divBdr>
        <w:top w:val="none" w:sz="0" w:space="0" w:color="auto"/>
        <w:left w:val="none" w:sz="0" w:space="0" w:color="auto"/>
        <w:bottom w:val="none" w:sz="0" w:space="0" w:color="auto"/>
        <w:right w:val="none" w:sz="0" w:space="0" w:color="auto"/>
      </w:divBdr>
      <w:divsChild>
        <w:div w:id="5179617">
          <w:marLeft w:val="0"/>
          <w:marRight w:val="1"/>
          <w:marTop w:val="0"/>
          <w:marBottom w:val="0"/>
          <w:divBdr>
            <w:top w:val="none" w:sz="0" w:space="0" w:color="auto"/>
            <w:left w:val="none" w:sz="0" w:space="0" w:color="auto"/>
            <w:bottom w:val="none" w:sz="0" w:space="0" w:color="auto"/>
            <w:right w:val="none" w:sz="0" w:space="0" w:color="auto"/>
          </w:divBdr>
          <w:divsChild>
            <w:div w:id="5179603">
              <w:marLeft w:val="0"/>
              <w:marRight w:val="0"/>
              <w:marTop w:val="0"/>
              <w:marBottom w:val="0"/>
              <w:divBdr>
                <w:top w:val="none" w:sz="0" w:space="0" w:color="auto"/>
                <w:left w:val="none" w:sz="0" w:space="0" w:color="auto"/>
                <w:bottom w:val="none" w:sz="0" w:space="0" w:color="auto"/>
                <w:right w:val="none" w:sz="0" w:space="0" w:color="auto"/>
              </w:divBdr>
              <w:divsChild>
                <w:div w:id="5179628">
                  <w:marLeft w:val="0"/>
                  <w:marRight w:val="1"/>
                  <w:marTop w:val="0"/>
                  <w:marBottom w:val="0"/>
                  <w:divBdr>
                    <w:top w:val="none" w:sz="0" w:space="0" w:color="auto"/>
                    <w:left w:val="none" w:sz="0" w:space="0" w:color="auto"/>
                    <w:bottom w:val="none" w:sz="0" w:space="0" w:color="auto"/>
                    <w:right w:val="none" w:sz="0" w:space="0" w:color="auto"/>
                  </w:divBdr>
                  <w:divsChild>
                    <w:div w:id="5179614">
                      <w:marLeft w:val="0"/>
                      <w:marRight w:val="0"/>
                      <w:marTop w:val="0"/>
                      <w:marBottom w:val="0"/>
                      <w:divBdr>
                        <w:top w:val="none" w:sz="0" w:space="0" w:color="auto"/>
                        <w:left w:val="none" w:sz="0" w:space="0" w:color="auto"/>
                        <w:bottom w:val="none" w:sz="0" w:space="0" w:color="auto"/>
                        <w:right w:val="none" w:sz="0" w:space="0" w:color="auto"/>
                      </w:divBdr>
                      <w:divsChild>
                        <w:div w:id="5179616">
                          <w:marLeft w:val="0"/>
                          <w:marRight w:val="0"/>
                          <w:marTop w:val="0"/>
                          <w:marBottom w:val="0"/>
                          <w:divBdr>
                            <w:top w:val="none" w:sz="0" w:space="0" w:color="auto"/>
                            <w:left w:val="none" w:sz="0" w:space="0" w:color="auto"/>
                            <w:bottom w:val="none" w:sz="0" w:space="0" w:color="auto"/>
                            <w:right w:val="none" w:sz="0" w:space="0" w:color="auto"/>
                          </w:divBdr>
                          <w:divsChild>
                            <w:div w:id="5179601">
                              <w:marLeft w:val="0"/>
                              <w:marRight w:val="0"/>
                              <w:marTop w:val="120"/>
                              <w:marBottom w:val="360"/>
                              <w:divBdr>
                                <w:top w:val="none" w:sz="0" w:space="0" w:color="auto"/>
                                <w:left w:val="none" w:sz="0" w:space="0" w:color="auto"/>
                                <w:bottom w:val="none" w:sz="0" w:space="0" w:color="auto"/>
                                <w:right w:val="none" w:sz="0" w:space="0" w:color="auto"/>
                              </w:divBdr>
                              <w:divsChild>
                                <w:div w:id="5179629">
                                  <w:marLeft w:val="0"/>
                                  <w:marRight w:val="0"/>
                                  <w:marTop w:val="0"/>
                                  <w:marBottom w:val="0"/>
                                  <w:divBdr>
                                    <w:top w:val="none" w:sz="0" w:space="0" w:color="auto"/>
                                    <w:left w:val="none" w:sz="0" w:space="0" w:color="auto"/>
                                    <w:bottom w:val="none" w:sz="0" w:space="0" w:color="auto"/>
                                    <w:right w:val="none" w:sz="0" w:space="0" w:color="auto"/>
                                  </w:divBdr>
                                  <w:divsChild>
                                    <w:div w:id="5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loon@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Slide2.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26669</Words>
  <Characters>70143</Characters>
  <Application>Microsoft Office Word</Application>
  <DocSecurity>0</DocSecurity>
  <Lines>17535</Lines>
  <Paragraphs>5694</Paragraphs>
  <ScaleCrop>false</ScaleCrop>
  <Company>Hewlett-Packard Company</Company>
  <LinksUpToDate>false</LinksUpToDate>
  <CharactersWithSpaces>91118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VALUT</dc:creator>
  <cp:lastModifiedBy>LS Ma</cp:lastModifiedBy>
  <cp:revision>2</cp:revision>
  <dcterms:created xsi:type="dcterms:W3CDTF">2013-10-19T04:45:00Z</dcterms:created>
  <dcterms:modified xsi:type="dcterms:W3CDTF">2013-10-19T04:45:00Z</dcterms:modified>
</cp:coreProperties>
</file>