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2B" w:rsidRDefault="0024492B" w:rsidP="00951D2F">
      <w:pPr>
        <w:rPr>
          <w:rFonts w:ascii="Book Antiqua" w:hAnsi="Book Antiqua"/>
          <w:b/>
          <w:sz w:val="24"/>
        </w:rPr>
      </w:pPr>
    </w:p>
    <w:p w:rsidR="00951D2F" w:rsidRPr="00D6006C" w:rsidRDefault="00951D2F" w:rsidP="00951D2F">
      <w:pPr>
        <w:rPr>
          <w:rFonts w:ascii="Book Antiqua" w:hAnsi="Book Antiqua"/>
          <w:b/>
          <w:sz w:val="24"/>
        </w:rPr>
      </w:pPr>
      <w:r w:rsidRPr="00D6006C">
        <w:rPr>
          <w:rFonts w:ascii="Book Antiqua" w:hAnsi="Book Antiqua"/>
          <w:b/>
          <w:sz w:val="24"/>
        </w:rPr>
        <w:t>BAISHIDENG PUBLISHING GROUP CO., LIMITED COPYRIGHT ASSIGNMENT</w:t>
      </w:r>
    </w:p>
    <w:p w:rsidR="00D6006C" w:rsidRDefault="00D6006C" w:rsidP="00951D2F">
      <w:pPr>
        <w:rPr>
          <w:rFonts w:ascii="Book Antiqua" w:hAnsi="Book Antiqua"/>
          <w:sz w:val="24"/>
        </w:rPr>
      </w:pPr>
    </w:p>
    <w:p w:rsidR="00B159E3" w:rsidRDefault="00B159E3" w:rsidP="00B159E3">
      <w:pPr>
        <w:rPr>
          <w:rFonts w:ascii="Book Antiqua" w:hAnsi="Book Antiqua" w:cs="SimSun"/>
          <w:b/>
          <w:color w:val="000000"/>
          <w:szCs w:val="21"/>
        </w:rPr>
      </w:pPr>
    </w:p>
    <w:p w:rsidR="00B159E3" w:rsidRPr="00B159E3" w:rsidRDefault="00B159E3" w:rsidP="00B159E3">
      <w:pPr>
        <w:rPr>
          <w:rFonts w:ascii="Book Antiqua" w:hAnsi="Book Antiqua"/>
          <w:b/>
          <w:sz w:val="24"/>
          <w:szCs w:val="24"/>
        </w:rPr>
      </w:pPr>
      <w:r w:rsidRPr="00B159E3">
        <w:rPr>
          <w:rFonts w:ascii="Book Antiqua" w:hAnsi="Book Antiqua" w:cs="SimSun"/>
          <w:b/>
          <w:color w:val="000000"/>
          <w:sz w:val="24"/>
          <w:szCs w:val="24"/>
        </w:rPr>
        <w:t>Name of Journal:</w:t>
      </w:r>
      <w:ins w:id="0" w:author="gram_end" w:date="2013-07-28T02:10:00Z">
        <w:r w:rsidR="00EC5030">
          <w:rPr>
            <w:rFonts w:ascii="Book Antiqua" w:hAnsi="Book Antiqua" w:cs="SimSun"/>
            <w:b/>
            <w:color w:val="000000"/>
            <w:sz w:val="24"/>
            <w:szCs w:val="24"/>
          </w:rPr>
          <w:t xml:space="preserve"> </w:t>
        </w:r>
        <w:r w:rsidR="00EC5030" w:rsidRPr="002163F4">
          <w:rPr>
            <w:rFonts w:ascii="Book Antiqua" w:hAnsi="Book Antiqua" w:cs="Arial"/>
            <w:i/>
            <w:szCs w:val="21"/>
          </w:rPr>
          <w:t xml:space="preserve">World Journal of </w:t>
        </w:r>
        <w:r w:rsidR="00EC5030">
          <w:rPr>
            <w:rFonts w:ascii="Book Antiqua" w:hAnsi="Book Antiqua" w:cs="Arial"/>
            <w:i/>
            <w:szCs w:val="21"/>
          </w:rPr>
          <w:t>Immunology</w:t>
        </w:r>
      </w:ins>
    </w:p>
    <w:p w:rsidR="00AA5E1D" w:rsidRPr="00B159E3" w:rsidRDefault="00AA5E1D" w:rsidP="00951D2F">
      <w:pPr>
        <w:rPr>
          <w:rFonts w:ascii="Book Antiqua" w:hAnsi="Book Antiqua"/>
          <w:b/>
          <w:sz w:val="24"/>
          <w:szCs w:val="24"/>
        </w:rPr>
      </w:pPr>
    </w:p>
    <w:p w:rsidR="00951D2F" w:rsidRPr="00B159E3" w:rsidRDefault="00951D2F" w:rsidP="00951D2F">
      <w:pPr>
        <w:rPr>
          <w:rFonts w:ascii="Book Antiqua" w:hAnsi="Book Antiqua"/>
          <w:b/>
          <w:sz w:val="24"/>
          <w:szCs w:val="24"/>
        </w:rPr>
      </w:pPr>
      <w:r w:rsidRPr="00B159E3">
        <w:rPr>
          <w:rFonts w:ascii="Book Antiqua" w:hAnsi="Book Antiqua"/>
          <w:b/>
          <w:sz w:val="24"/>
          <w:szCs w:val="24"/>
        </w:rPr>
        <w:t>ESPS Manuscript N</w:t>
      </w:r>
      <w:r w:rsidR="0000242F">
        <w:rPr>
          <w:rFonts w:ascii="Book Antiqua" w:hAnsi="Book Antiqua" w:hint="eastAsia"/>
          <w:b/>
          <w:sz w:val="24"/>
          <w:szCs w:val="24"/>
        </w:rPr>
        <w:t>o</w:t>
      </w:r>
      <w:r w:rsidRPr="00B159E3">
        <w:rPr>
          <w:rFonts w:ascii="Book Antiqua" w:hAnsi="Book Antiqua"/>
          <w:b/>
          <w:sz w:val="24"/>
          <w:szCs w:val="24"/>
        </w:rPr>
        <w:t xml:space="preserve">: </w:t>
      </w:r>
      <w:r w:rsidR="00EC5030">
        <w:rPr>
          <w:rFonts w:ascii="Book Antiqua" w:hAnsi="Book Antiqua"/>
          <w:b/>
          <w:sz w:val="24"/>
          <w:szCs w:val="24"/>
        </w:rPr>
        <w:t>4489</w:t>
      </w:r>
    </w:p>
    <w:p w:rsidR="00D6006C" w:rsidRPr="00B159E3" w:rsidRDefault="00D6006C" w:rsidP="00951D2F">
      <w:pPr>
        <w:rPr>
          <w:rFonts w:ascii="Book Antiqua" w:hAnsi="Book Antiqua"/>
          <w:b/>
          <w:sz w:val="24"/>
          <w:szCs w:val="24"/>
        </w:rPr>
      </w:pPr>
    </w:p>
    <w:p w:rsidR="00951D2F" w:rsidRPr="00B159E3" w:rsidRDefault="00951D2F" w:rsidP="00951D2F">
      <w:pPr>
        <w:rPr>
          <w:rFonts w:ascii="Book Antiqua" w:hAnsi="Book Antiqua"/>
          <w:b/>
          <w:sz w:val="24"/>
          <w:szCs w:val="24"/>
        </w:rPr>
      </w:pPr>
      <w:r w:rsidRPr="00B159E3">
        <w:rPr>
          <w:rFonts w:ascii="Book Antiqua" w:hAnsi="Book Antiqua"/>
          <w:b/>
          <w:sz w:val="24"/>
          <w:szCs w:val="24"/>
        </w:rPr>
        <w:t>Title:</w:t>
      </w:r>
      <w:r w:rsidR="00EC5030">
        <w:rPr>
          <w:rFonts w:ascii="Book Antiqua" w:hAnsi="Book Antiqua"/>
          <w:b/>
          <w:sz w:val="24"/>
          <w:szCs w:val="24"/>
        </w:rPr>
        <w:t xml:space="preserve"> </w:t>
      </w:r>
      <w:r w:rsidR="00EC5030" w:rsidRPr="00616931">
        <w:rPr>
          <w:rFonts w:ascii="Book Antiqua" w:hAnsi="Book Antiqua"/>
          <w:szCs w:val="21"/>
        </w:rPr>
        <w:t>Decoy receptor 3 (DcR3): its role as a biomarker for chronic inflammatory diseases</w:t>
      </w:r>
    </w:p>
    <w:p w:rsidR="00D6006C" w:rsidRDefault="00D6006C" w:rsidP="00951D2F">
      <w:pPr>
        <w:rPr>
          <w:rFonts w:ascii="Book Antiqua" w:hAnsi="Book Antiqua"/>
          <w:b/>
          <w:sz w:val="24"/>
          <w:szCs w:val="24"/>
        </w:rPr>
      </w:pPr>
    </w:p>
    <w:p w:rsidR="00186B67" w:rsidRDefault="00A816D2" w:rsidP="00951D2F">
      <w:pPr>
        <w:rPr>
          <w:rFonts w:ascii="Book Antiqua" w:hAnsi="Book Antiqua"/>
          <w:b/>
          <w:sz w:val="24"/>
          <w:szCs w:val="24"/>
        </w:rPr>
      </w:pPr>
      <w:r w:rsidRPr="00A816D2">
        <w:rPr>
          <w:rFonts w:ascii="Book Antiqua" w:hAnsi="Book Antiqua"/>
          <w:b/>
          <w:sz w:val="24"/>
          <w:szCs w:val="24"/>
        </w:rPr>
        <w:t>Authors (typed):</w:t>
      </w:r>
    </w:p>
    <w:p w:rsidR="00EC5030" w:rsidRDefault="00EC5030" w:rsidP="00951D2F">
      <w:pPr>
        <w:rPr>
          <w:rFonts w:ascii="Book Antiqua" w:hAnsi="Book Antiqua" w:cs="Calibri"/>
        </w:rPr>
      </w:pPr>
      <w:proofErr w:type="spellStart"/>
      <w:r>
        <w:rPr>
          <w:rFonts w:ascii="Book Antiqua" w:hAnsi="Book Antiqua" w:cs="Calibri"/>
        </w:rPr>
        <w:t>Siakavellas</w:t>
      </w:r>
      <w:proofErr w:type="spellEnd"/>
      <w:r>
        <w:rPr>
          <w:rFonts w:ascii="Book Antiqua" w:hAnsi="Book Antiqua" w:cs="Calibri"/>
        </w:rPr>
        <w:t xml:space="preserve"> SI.</w:t>
      </w:r>
    </w:p>
    <w:p w:rsidR="00A816D2" w:rsidRDefault="00EC5030" w:rsidP="00951D2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Calibri"/>
        </w:rPr>
        <w:t>B</w:t>
      </w:r>
      <w:r w:rsidRPr="000243C0">
        <w:rPr>
          <w:rFonts w:ascii="Book Antiqua" w:hAnsi="Book Antiqua" w:cs="Calibri"/>
        </w:rPr>
        <w:t>amias</w:t>
      </w:r>
      <w:r>
        <w:rPr>
          <w:rFonts w:ascii="Book Antiqua" w:hAnsi="Book Antiqua" w:cs="Calibri"/>
        </w:rPr>
        <w:t xml:space="preserve"> G</w:t>
      </w:r>
    </w:p>
    <w:p w:rsidR="00186B67" w:rsidRPr="00B159E3" w:rsidRDefault="00186B67" w:rsidP="00951D2F">
      <w:pPr>
        <w:rPr>
          <w:rFonts w:ascii="Book Antiqua" w:hAnsi="Book Antiqua"/>
          <w:b/>
          <w:sz w:val="24"/>
          <w:szCs w:val="24"/>
        </w:rPr>
      </w:pPr>
    </w:p>
    <w:p w:rsidR="00EC5030" w:rsidRDefault="00EC5030" w:rsidP="00951D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authors state that:</w:t>
      </w:r>
    </w:p>
    <w:p w:rsidR="00EC5030" w:rsidRDefault="00EC5030" w:rsidP="00951D2F">
      <w:pPr>
        <w:rPr>
          <w:rFonts w:ascii="Book Antiqua" w:hAnsi="Book Antiqu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1 </w:t>
      </w:r>
      <w:r w:rsidR="007F6579">
        <w:rPr>
          <w:rFonts w:ascii="Book Antiqua" w:hAnsi="Book Antiqua"/>
          <w:sz w:val="24"/>
        </w:rPr>
        <w:tab/>
        <w:t>T</w:t>
      </w:r>
      <w:r w:rsidR="00334BA1">
        <w:rPr>
          <w:rFonts w:ascii="Book Antiqua" w:hAnsi="Book Antiqua" w:hint="eastAsia"/>
          <w:sz w:val="24"/>
        </w:rPr>
        <w:t xml:space="preserve">he </w:t>
      </w:r>
      <w:r w:rsidRPr="00951D2F">
        <w:rPr>
          <w:rFonts w:ascii="Book Antiqua" w:hAnsi="Book Antiqua"/>
          <w:sz w:val="24"/>
        </w:rPr>
        <w:t xml:space="preserve">manuscript is not simultaneously being considered </w:t>
      </w:r>
      <w:r w:rsidR="00334BA1">
        <w:rPr>
          <w:rFonts w:ascii="Book Antiqua" w:hAnsi="Book Antiqua" w:hint="eastAsia"/>
          <w:sz w:val="24"/>
        </w:rPr>
        <w:t>by</w:t>
      </w:r>
      <w:r w:rsidR="00334BA1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other journal</w:t>
      </w:r>
      <w:r w:rsidR="00334BA1">
        <w:rPr>
          <w:rFonts w:ascii="Book Antiqua" w:hAnsi="Book Antiqua" w:hint="eastAsia"/>
          <w:sz w:val="24"/>
        </w:rPr>
        <w:t>s</w:t>
      </w:r>
      <w:r w:rsidR="00E91842">
        <w:rPr>
          <w:rFonts w:ascii="Book Antiqua" w:hAnsi="Book Antiqua"/>
          <w:sz w:val="24"/>
        </w:rPr>
        <w:t>.</w:t>
      </w:r>
    </w:p>
    <w:p w:rsidR="00951D2F" w:rsidRDefault="00A85E84" w:rsidP="00951D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</w:t>
      </w:r>
      <w:r w:rsidR="007F6579">
        <w:rPr>
          <w:rFonts w:ascii="Book Antiqua" w:hAnsi="Book Antiqua"/>
          <w:sz w:val="24"/>
        </w:rPr>
        <w:t xml:space="preserve"> </w:t>
      </w:r>
      <w:r w:rsidR="007F6579">
        <w:rPr>
          <w:rFonts w:ascii="Book Antiqua" w:hAnsi="Book Antiqua"/>
          <w:sz w:val="24"/>
        </w:rPr>
        <w:tab/>
        <w:t>T</w:t>
      </w:r>
      <w:r w:rsidR="00334BA1">
        <w:rPr>
          <w:rFonts w:ascii="Book Antiqua" w:hAnsi="Book Antiqua" w:hint="eastAsia"/>
          <w:sz w:val="24"/>
        </w:rPr>
        <w:t xml:space="preserve">he </w:t>
      </w:r>
      <w:r w:rsidR="00951D2F" w:rsidRPr="00951D2F">
        <w:rPr>
          <w:rFonts w:ascii="Book Antiqua" w:hAnsi="Book Antiqua"/>
          <w:sz w:val="24"/>
        </w:rPr>
        <w:t xml:space="preserve">manuscript has no redundant publication, plagiarism, data fabrication </w:t>
      </w:r>
      <w:r w:rsidR="00334BA1">
        <w:rPr>
          <w:rFonts w:ascii="Book Antiqua" w:hAnsi="Book Antiqua" w:hint="eastAsia"/>
          <w:sz w:val="24"/>
        </w:rPr>
        <w:t>or</w:t>
      </w:r>
      <w:r w:rsidR="00334BA1" w:rsidRPr="00951D2F">
        <w:rPr>
          <w:rFonts w:ascii="Book Antiqua" w:hAnsi="Book Antiqua"/>
          <w:sz w:val="24"/>
        </w:rPr>
        <w:t xml:space="preserve"> </w:t>
      </w:r>
      <w:r w:rsidR="00951D2F" w:rsidRPr="00951D2F">
        <w:rPr>
          <w:rFonts w:ascii="Book Antiqua" w:hAnsi="Book Antiqua"/>
          <w:sz w:val="24"/>
        </w:rPr>
        <w:t>falsification</w:t>
      </w:r>
      <w:r w:rsidR="00E91842">
        <w:rPr>
          <w:rFonts w:ascii="Book Antiqua" w:hAnsi="Book Antiqua"/>
          <w:sz w:val="24"/>
        </w:rPr>
        <w:t>.</w:t>
      </w:r>
    </w:p>
    <w:p w:rsidR="00951D2F" w:rsidRDefault="00A85E84" w:rsidP="00951D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 </w:t>
      </w:r>
      <w:r w:rsidR="007F6579">
        <w:rPr>
          <w:rFonts w:ascii="Book Antiqua" w:hAnsi="Book Antiqua"/>
          <w:sz w:val="24"/>
        </w:rPr>
        <w:tab/>
      </w:r>
      <w:r w:rsidR="00EC5030">
        <w:rPr>
          <w:rFonts w:ascii="Book Antiqua" w:hAnsi="Book Antiqua"/>
          <w:sz w:val="24"/>
        </w:rPr>
        <w:t>T</w:t>
      </w:r>
      <w:r w:rsidR="00951D2F" w:rsidRPr="00951D2F">
        <w:rPr>
          <w:rFonts w:ascii="Book Antiqua" w:hAnsi="Book Antiqua"/>
          <w:sz w:val="24"/>
        </w:rPr>
        <w:t xml:space="preserve">here is no </w:t>
      </w:r>
      <w:r w:rsidR="00334BA1">
        <w:rPr>
          <w:rFonts w:ascii="Book Antiqua" w:hAnsi="Book Antiqua" w:hint="eastAsia"/>
          <w:sz w:val="24"/>
        </w:rPr>
        <w:t xml:space="preserve">conflict of </w:t>
      </w:r>
      <w:r w:rsidR="00951D2F" w:rsidRPr="00951D2F">
        <w:rPr>
          <w:rFonts w:ascii="Book Antiqua" w:hAnsi="Book Antiqua"/>
          <w:sz w:val="24"/>
        </w:rPr>
        <w:t>interest</w:t>
      </w:r>
      <w:r w:rsidR="000307C0">
        <w:rPr>
          <w:rFonts w:ascii="Book Antiqua" w:hAnsi="Book Antiqua" w:hint="eastAsia"/>
          <w:sz w:val="24"/>
        </w:rPr>
        <w:t xml:space="preserve"> in the paper</w:t>
      </w:r>
      <w:r w:rsidR="00E91842">
        <w:rPr>
          <w:rFonts w:ascii="Book Antiqua" w:hAnsi="Book Antiqua"/>
          <w:sz w:val="24"/>
        </w:rPr>
        <w:t>.</w:t>
      </w: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4 </w:t>
      </w:r>
      <w:r w:rsidR="007F6579">
        <w:rPr>
          <w:rFonts w:ascii="Book Antiqua" w:hAnsi="Book Antiqua"/>
          <w:sz w:val="24"/>
        </w:rPr>
        <w:tab/>
      </w:r>
      <w:r w:rsidR="00EC5030">
        <w:rPr>
          <w:rFonts w:ascii="Book Antiqua" w:hAnsi="Book Antiqua"/>
          <w:sz w:val="24"/>
        </w:rPr>
        <w:t>T</w:t>
      </w:r>
      <w:r w:rsidRPr="00951D2F">
        <w:rPr>
          <w:rFonts w:ascii="Book Antiqua" w:hAnsi="Book Antiqua"/>
          <w:sz w:val="24"/>
        </w:rPr>
        <w:t>he material contained in this manuscript is original</w:t>
      </w:r>
    </w:p>
    <w:p w:rsidR="00B169B3" w:rsidRPr="008159B1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6 </w:t>
      </w:r>
      <w:r w:rsidR="007F6579">
        <w:rPr>
          <w:rFonts w:ascii="Book Antiqua" w:hAnsi="Book Antiqua"/>
          <w:sz w:val="24"/>
        </w:rPr>
        <w:tab/>
      </w:r>
      <w:r w:rsidR="00EC5030">
        <w:rPr>
          <w:rFonts w:ascii="Book Antiqua" w:hAnsi="Book Antiqua"/>
          <w:sz w:val="24"/>
        </w:rPr>
        <w:t>They agree to</w:t>
      </w:r>
      <w:r w:rsidRPr="00951D2F">
        <w:rPr>
          <w:rFonts w:ascii="Book Antiqua" w:hAnsi="Book Antiqua"/>
          <w:sz w:val="24"/>
        </w:rPr>
        <w:t xml:space="preserve"> transfer to </w:t>
      </w:r>
      <w:proofErr w:type="spellStart"/>
      <w:r w:rsidR="00E91842" w:rsidRPr="00A113F7">
        <w:rPr>
          <w:rFonts w:ascii="Book Antiqua" w:hAnsi="Book Antiqua"/>
          <w:sz w:val="24"/>
          <w:szCs w:val="24"/>
        </w:rPr>
        <w:t>Baishiden</w:t>
      </w:r>
      <w:r w:rsidR="00E91842">
        <w:rPr>
          <w:rFonts w:ascii="Book Antiqua" w:hAnsi="Book Antiqua"/>
          <w:sz w:val="24"/>
          <w:szCs w:val="24"/>
        </w:rPr>
        <w:t>g</w:t>
      </w:r>
      <w:proofErr w:type="spellEnd"/>
      <w:r w:rsidR="00E91842">
        <w:rPr>
          <w:rFonts w:ascii="Book Antiqua" w:hAnsi="Book Antiqua"/>
          <w:sz w:val="24"/>
          <w:szCs w:val="24"/>
        </w:rPr>
        <w:t xml:space="preserve"> Publishing Group Co., Limited </w:t>
      </w:r>
      <w:r w:rsidRPr="00951D2F">
        <w:rPr>
          <w:rFonts w:ascii="Book Antiqua" w:hAnsi="Book Antiqua"/>
          <w:sz w:val="24"/>
        </w:rPr>
        <w:t xml:space="preserve">all rights of </w:t>
      </w:r>
      <w:r w:rsidR="00897DE0">
        <w:rPr>
          <w:rFonts w:ascii="Book Antiqua" w:hAnsi="Book Antiqua" w:hint="eastAsia"/>
          <w:sz w:val="24"/>
        </w:rPr>
        <w:t>the</w:t>
      </w:r>
      <w:r w:rsidR="00897DE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 xml:space="preserve">manuscript, including: (1) all copyright ownership in </w:t>
      </w:r>
      <w:r w:rsidR="0000242F">
        <w:rPr>
          <w:rFonts w:ascii="Book Antiqua" w:hAnsi="Book Antiqua" w:hint="eastAsia"/>
          <w:sz w:val="24"/>
        </w:rPr>
        <w:t xml:space="preserve">both </w:t>
      </w:r>
      <w:r w:rsidRPr="00951D2F">
        <w:rPr>
          <w:rFonts w:ascii="Book Antiqua" w:hAnsi="Book Antiqua"/>
          <w:sz w:val="24"/>
        </w:rPr>
        <w:t>print and electronic formats; (2) the right to grant permission to republish or reprint the stated material in whole or in part, with or without a fee; (3) the right to print copies for free distribution or sale; and (4) the right to republish the stated material in a collection of articles or in any other format.</w:t>
      </w:r>
      <w:r w:rsidR="008159B1">
        <w:rPr>
          <w:rFonts w:ascii="Book Antiqua" w:hAnsi="Book Antiqua"/>
          <w:sz w:val="24"/>
        </w:rPr>
        <w:t xml:space="preserve"> </w:t>
      </w:r>
      <w:r w:rsidR="00B169B3" w:rsidRPr="00B169B3">
        <w:rPr>
          <w:rFonts w:ascii="Book Antiqua" w:hAnsi="Book Antiqua"/>
          <w:sz w:val="24"/>
          <w:szCs w:val="24"/>
        </w:rPr>
        <w:t xml:space="preserve">Articles published by this </w:t>
      </w:r>
      <w:r w:rsidR="008159B1">
        <w:rPr>
          <w:rFonts w:ascii="Book Antiqua" w:hAnsi="Book Antiqua"/>
          <w:sz w:val="24"/>
          <w:szCs w:val="24"/>
        </w:rPr>
        <w:t>publisher</w:t>
      </w:r>
      <w:r w:rsidR="00B169B3" w:rsidRPr="00B169B3">
        <w:rPr>
          <w:rFonts w:ascii="Book Antiqua" w:hAnsi="Book Antiqua"/>
          <w:sz w:val="24"/>
          <w:szCs w:val="24"/>
        </w:rPr>
        <w:t xml:space="preserve"> are distributed under the terms of the Creative Commons Attribution Non-commercial License, which permits use, distribution, and reproduction in any medium, provided the original work is properly cited, the use is non</w:t>
      </w:r>
      <w:r w:rsidR="003F29DE">
        <w:rPr>
          <w:rFonts w:ascii="Book Antiqua" w:hAnsi="Book Antiqua" w:hint="eastAsia"/>
          <w:sz w:val="24"/>
          <w:szCs w:val="24"/>
        </w:rPr>
        <w:t>-</w:t>
      </w:r>
      <w:r w:rsidR="00B169B3" w:rsidRPr="00B169B3">
        <w:rPr>
          <w:rFonts w:ascii="Book Antiqua" w:hAnsi="Book Antiqua"/>
          <w:sz w:val="24"/>
          <w:szCs w:val="24"/>
        </w:rPr>
        <w:t xml:space="preserve">commercial and is otherwise in compliance with the license. </w:t>
      </w:r>
    </w:p>
    <w:p w:rsidR="00951D2F" w:rsidRP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7 </w:t>
      </w:r>
      <w:r w:rsidR="007F6579">
        <w:rPr>
          <w:rFonts w:ascii="Book Antiqua" w:hAnsi="Book Antiqua"/>
          <w:sz w:val="24"/>
        </w:rPr>
        <w:tab/>
      </w:r>
      <w:r w:rsidR="00EC5030">
        <w:rPr>
          <w:rFonts w:ascii="Book Antiqua" w:hAnsi="Book Antiqua"/>
          <w:sz w:val="24"/>
        </w:rPr>
        <w:t>T</w:t>
      </w:r>
      <w:r w:rsidRPr="00951D2F">
        <w:rPr>
          <w:rFonts w:ascii="Book Antiqua" w:hAnsi="Book Antiqua"/>
          <w:sz w:val="24"/>
        </w:rPr>
        <w:t xml:space="preserve">here </w:t>
      </w:r>
      <w:proofErr w:type="gramStart"/>
      <w:r w:rsidRPr="00951D2F">
        <w:rPr>
          <w:rFonts w:ascii="Book Antiqua" w:hAnsi="Book Antiqua"/>
          <w:sz w:val="24"/>
        </w:rPr>
        <w:t>are no grammar</w:t>
      </w:r>
      <w:proofErr w:type="gramEnd"/>
      <w:r w:rsidRPr="00951D2F">
        <w:rPr>
          <w:rFonts w:ascii="Book Antiqua" w:hAnsi="Book Antiqua"/>
          <w:sz w:val="24"/>
        </w:rPr>
        <w:t xml:space="preserve">, syntax, spelling, punctuation </w:t>
      </w:r>
      <w:r w:rsidR="000307C0">
        <w:rPr>
          <w:rFonts w:ascii="Book Antiqua" w:hAnsi="Book Antiqua" w:hint="eastAsia"/>
          <w:sz w:val="24"/>
        </w:rPr>
        <w:t>or</w:t>
      </w:r>
      <w:r w:rsidR="000307C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logic</w:t>
      </w:r>
      <w:r w:rsidR="00D809C0"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errors.</w:t>
      </w:r>
    </w:p>
    <w:p w:rsidR="00951D2F" w:rsidRP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8 </w:t>
      </w:r>
      <w:r w:rsidR="007F6579">
        <w:rPr>
          <w:rFonts w:ascii="Book Antiqua" w:hAnsi="Book Antiqua"/>
          <w:sz w:val="24"/>
        </w:rPr>
        <w:tab/>
      </w:r>
      <w:r w:rsidR="00EC5030">
        <w:rPr>
          <w:rFonts w:ascii="Book Antiqua" w:hAnsi="Book Antiqua"/>
          <w:sz w:val="24"/>
        </w:rPr>
        <w:t>F</w:t>
      </w:r>
      <w:r w:rsidRPr="00951D2F">
        <w:rPr>
          <w:rFonts w:ascii="Book Antiqua" w:hAnsi="Book Antiqua"/>
          <w:sz w:val="24"/>
        </w:rPr>
        <w:t xml:space="preserve">igures and tables </w:t>
      </w:r>
      <w:r w:rsidR="000307C0">
        <w:rPr>
          <w:rFonts w:ascii="Book Antiqua" w:hAnsi="Book Antiqua" w:hint="eastAsia"/>
          <w:sz w:val="24"/>
        </w:rPr>
        <w:t xml:space="preserve">have been </w:t>
      </w:r>
      <w:r w:rsidRPr="00951D2F">
        <w:rPr>
          <w:rFonts w:ascii="Book Antiqua" w:hAnsi="Book Antiqua"/>
          <w:sz w:val="24"/>
        </w:rPr>
        <w:t>correctly placed and clearly indicated.</w:t>
      </w: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9 </w:t>
      </w:r>
      <w:r w:rsidR="007F6579">
        <w:rPr>
          <w:rFonts w:ascii="Book Antiqua" w:hAnsi="Book Antiqua"/>
          <w:sz w:val="24"/>
        </w:rPr>
        <w:tab/>
      </w:r>
      <w:r w:rsidR="00EC5030">
        <w:rPr>
          <w:rFonts w:ascii="Book Antiqua" w:hAnsi="Book Antiqua"/>
          <w:sz w:val="24"/>
        </w:rPr>
        <w:t>R</w:t>
      </w:r>
      <w:r w:rsidRPr="00951D2F">
        <w:rPr>
          <w:rFonts w:ascii="Book Antiqua" w:hAnsi="Book Antiqua"/>
          <w:sz w:val="24"/>
        </w:rPr>
        <w:t>eferences are numbered in the order they appear in the text.</w:t>
      </w:r>
    </w:p>
    <w:p w:rsidR="00B159E3" w:rsidRDefault="00B159E3" w:rsidP="00951D2F">
      <w:pPr>
        <w:rPr>
          <w:rFonts w:ascii="Book Antiqua" w:hAnsi="Book Antiqua"/>
          <w:sz w:val="24"/>
        </w:rPr>
      </w:pPr>
    </w:p>
    <w:p w:rsidR="00B93065" w:rsidRPr="00F225A6" w:rsidRDefault="00117EB0" w:rsidP="003404BD">
      <w:pPr>
        <w:spacing w:line="480" w:lineRule="auto"/>
        <w:rPr>
          <w:rFonts w:ascii="Book Antiqua" w:hAnsi="Book Antiqua"/>
          <w:b/>
          <w:sz w:val="24"/>
        </w:rPr>
      </w:pPr>
      <w:r w:rsidRPr="00F225A6">
        <w:rPr>
          <w:rFonts w:ascii="Book Antiqua" w:hAnsi="Book Antiqua" w:hint="eastAsia"/>
          <w:b/>
          <w:sz w:val="24"/>
          <w:szCs w:val="24"/>
        </w:rPr>
        <w:t>1</w:t>
      </w:r>
      <w:r w:rsidRPr="00F225A6">
        <w:rPr>
          <w:rFonts w:ascii="Book Antiqua" w:hAnsi="Book Antiqua" w:hint="eastAsia"/>
          <w:b/>
          <w:sz w:val="24"/>
          <w:szCs w:val="24"/>
          <w:vertAlign w:val="superscript"/>
        </w:rPr>
        <w:t>st</w:t>
      </w:r>
      <w:r w:rsidRPr="00F225A6">
        <w:rPr>
          <w:rFonts w:ascii="Book Antiqua" w:hAnsi="Book Antiqua" w:hint="eastAsia"/>
          <w:b/>
          <w:sz w:val="24"/>
          <w:szCs w:val="24"/>
        </w:rPr>
        <w:t xml:space="preserve"> </w:t>
      </w:r>
      <w:r w:rsidR="005113F1" w:rsidRPr="00F225A6">
        <w:rPr>
          <w:rFonts w:ascii="Book Antiqua" w:hAnsi="Book Antiqua"/>
          <w:b/>
          <w:sz w:val="24"/>
        </w:rPr>
        <w:t>Author</w:t>
      </w:r>
    </w:p>
    <w:p w:rsidR="002928E1" w:rsidRPr="008833CB" w:rsidRDefault="002928E1" w:rsidP="002928E1">
      <w:pPr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 w:hint="eastAsia"/>
          <w:sz w:val="24"/>
        </w:rPr>
        <w:t>Last</w:t>
      </w:r>
      <w:r w:rsidRPr="008833CB">
        <w:rPr>
          <w:rFonts w:ascii="Book Antiqua" w:hAnsi="Book Antiqua" w:hint="eastAsia"/>
          <w:sz w:val="24"/>
        </w:rPr>
        <w:t xml:space="preserve"> </w:t>
      </w:r>
      <w:r w:rsidRPr="008833CB">
        <w:rPr>
          <w:rFonts w:ascii="Book Antiqua" w:hAnsi="Book Antiqua"/>
          <w:sz w:val="24"/>
        </w:rPr>
        <w:t xml:space="preserve">Name: </w:t>
      </w:r>
      <w:r w:rsidR="00EC5030">
        <w:rPr>
          <w:rFonts w:ascii="Book Antiqua" w:hAnsi="Book Antiqua" w:cs="Calibri"/>
        </w:rPr>
        <w:t>Siakavellas</w:t>
      </w:r>
    </w:p>
    <w:p w:rsidR="002928E1" w:rsidRPr="008833CB" w:rsidRDefault="002928E1" w:rsidP="002928E1">
      <w:pPr>
        <w:spacing w:line="480" w:lineRule="auto"/>
        <w:rPr>
          <w:rFonts w:ascii="Book Antiqua" w:hAnsi="Book Antiqua"/>
          <w:sz w:val="24"/>
        </w:rPr>
      </w:pPr>
      <w:r w:rsidRPr="008833CB">
        <w:rPr>
          <w:rFonts w:ascii="Book Antiqua" w:hAnsi="Book Antiqua"/>
          <w:sz w:val="24"/>
        </w:rPr>
        <w:t>First Name</w:t>
      </w:r>
      <w:r>
        <w:rPr>
          <w:rFonts w:ascii="Book Antiqua" w:hAnsi="Book Antiqua" w:hint="eastAsia"/>
          <w:sz w:val="24"/>
        </w:rPr>
        <w:t xml:space="preserve"> (</w:t>
      </w:r>
      <w:r w:rsidR="00B7540E">
        <w:rPr>
          <w:rFonts w:ascii="Book Antiqua" w:hAnsi="Book Antiqua" w:hint="eastAsia"/>
          <w:sz w:val="24"/>
        </w:rPr>
        <w:t>all</w:t>
      </w:r>
      <w:r w:rsidR="00B7540E" w:rsidRPr="00644B76">
        <w:rPr>
          <w:rFonts w:ascii="Book Antiqua" w:hAnsi="Book Antiqua"/>
          <w:sz w:val="24"/>
        </w:rPr>
        <w:t xml:space="preserve"> </w:t>
      </w:r>
      <w:r w:rsidRPr="00644B76">
        <w:rPr>
          <w:rFonts w:ascii="Book Antiqua" w:hAnsi="Book Antiqua"/>
          <w:sz w:val="24"/>
        </w:rPr>
        <w:t>in abbreviation</w:t>
      </w:r>
      <w:r>
        <w:rPr>
          <w:rFonts w:ascii="Book Antiqua" w:hAnsi="Book Antiqua" w:hint="eastAsia"/>
          <w:sz w:val="24"/>
        </w:rPr>
        <w:t>)</w:t>
      </w:r>
      <w:r w:rsidRPr="008833CB">
        <w:rPr>
          <w:rFonts w:ascii="Book Antiqua" w:hAnsi="Book Antiqua" w:hint="eastAsia"/>
          <w:sz w:val="24"/>
        </w:rPr>
        <w:t>:</w:t>
      </w:r>
      <w:r w:rsidR="00EC5030" w:rsidRPr="00EC5030">
        <w:rPr>
          <w:rFonts w:ascii="Book Antiqua" w:hAnsi="Book Antiqua" w:cs="Calibri"/>
        </w:rPr>
        <w:t xml:space="preserve"> </w:t>
      </w:r>
      <w:r w:rsidR="00EC5030">
        <w:rPr>
          <w:rFonts w:ascii="Book Antiqua" w:hAnsi="Book Antiqua" w:cs="Calibri"/>
        </w:rPr>
        <w:t>SI</w:t>
      </w:r>
    </w:p>
    <w:p w:rsidR="005113F1" w:rsidRPr="008833CB" w:rsidRDefault="005113F1" w:rsidP="003404BD">
      <w:pPr>
        <w:spacing w:line="480" w:lineRule="auto"/>
        <w:rPr>
          <w:rFonts w:ascii="Book Antiqua" w:hAnsi="Book Antiqua"/>
          <w:sz w:val="24"/>
        </w:rPr>
      </w:pPr>
      <w:r w:rsidRPr="008833CB">
        <w:rPr>
          <w:rFonts w:ascii="Book Antiqua" w:hAnsi="Book Antiqua"/>
          <w:sz w:val="24"/>
        </w:rPr>
        <w:lastRenderedPageBreak/>
        <w:t>Signature</w:t>
      </w:r>
      <w:r w:rsidRPr="008833CB">
        <w:rPr>
          <w:rFonts w:ascii="Book Antiqua" w:hAnsi="Book Antiqua" w:hint="eastAsia"/>
          <w:sz w:val="24"/>
        </w:rPr>
        <w:t xml:space="preserve">: </w:t>
      </w:r>
      <w:ins w:id="1" w:author="gbamias" w:date="2013-07-28T10:25:00Z">
        <w:r w:rsidR="002717BB">
          <w:rPr>
            <w:rFonts w:ascii="Book Antiqua" w:hAnsi="Book Antiqua"/>
            <w:noProof/>
            <w:sz w:val="24"/>
            <w:lang w:eastAsia="en-US"/>
          </w:rPr>
          <w:drawing>
            <wp:inline distT="0" distB="0" distL="0" distR="0">
              <wp:extent cx="1755648" cy="585216"/>
              <wp:effectExtent l="19050" t="0" r="0" b="0"/>
              <wp:docPr id="3" name="Picture 2" descr="e-signature siakavella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-signature siakavellas.jpg"/>
                      <pic:cNvPicPr/>
                    </pic:nvPicPr>
                    <pic:blipFill>
                      <a:blip r:embed="rId7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5648" cy="585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5113F1" w:rsidRPr="008833CB" w:rsidRDefault="005113F1" w:rsidP="003404BD">
      <w:pPr>
        <w:spacing w:line="480" w:lineRule="auto"/>
        <w:rPr>
          <w:rFonts w:ascii="Book Antiqua" w:hAnsi="Book Antiqua"/>
          <w:sz w:val="24"/>
        </w:rPr>
      </w:pPr>
      <w:r w:rsidRPr="008833CB">
        <w:rPr>
          <w:rFonts w:ascii="Book Antiqua" w:hAnsi="Book Antiqua"/>
          <w:sz w:val="24"/>
        </w:rPr>
        <w:t xml:space="preserve">Date: </w:t>
      </w:r>
      <w:r w:rsidR="00EC5030">
        <w:rPr>
          <w:rFonts w:ascii="Book Antiqua" w:hAnsi="Book Antiqua"/>
          <w:sz w:val="24"/>
        </w:rPr>
        <w:t>28/7/2013</w:t>
      </w:r>
    </w:p>
    <w:p w:rsidR="00117EB0" w:rsidRDefault="00117EB0" w:rsidP="003404BD">
      <w:pPr>
        <w:spacing w:line="480" w:lineRule="auto"/>
        <w:rPr>
          <w:rFonts w:ascii="Book Antiqua" w:hAnsi="Book Antiqua"/>
          <w:sz w:val="24"/>
        </w:rPr>
      </w:pPr>
    </w:p>
    <w:p w:rsidR="00AD3800" w:rsidRDefault="00117EB0" w:rsidP="003404BD">
      <w:pPr>
        <w:spacing w:line="480" w:lineRule="auto"/>
        <w:rPr>
          <w:rFonts w:ascii="Book Antiqua" w:hAnsi="Book Antiqua"/>
          <w:b/>
          <w:sz w:val="24"/>
        </w:rPr>
      </w:pPr>
      <w:r w:rsidRPr="00F225A6">
        <w:rPr>
          <w:rFonts w:ascii="Book Antiqua" w:hAnsi="Book Antiqua" w:hint="eastAsia"/>
          <w:b/>
          <w:sz w:val="24"/>
        </w:rPr>
        <w:t>2</w:t>
      </w:r>
      <w:r w:rsidRPr="00F225A6">
        <w:rPr>
          <w:rFonts w:ascii="Book Antiqua" w:hAnsi="Book Antiqua" w:hint="eastAsia"/>
          <w:b/>
          <w:sz w:val="24"/>
          <w:vertAlign w:val="superscript"/>
        </w:rPr>
        <w:t>nd</w:t>
      </w:r>
      <w:r w:rsidRPr="00F225A6">
        <w:rPr>
          <w:rFonts w:ascii="Book Antiqua" w:hAnsi="Book Antiqua" w:hint="eastAsia"/>
          <w:b/>
          <w:sz w:val="24"/>
        </w:rPr>
        <w:t xml:space="preserve"> </w:t>
      </w:r>
      <w:r w:rsidRPr="00F225A6">
        <w:rPr>
          <w:rFonts w:ascii="Book Antiqua" w:hAnsi="Book Antiqua"/>
          <w:b/>
          <w:sz w:val="24"/>
        </w:rPr>
        <w:t>Author</w:t>
      </w:r>
    </w:p>
    <w:p w:rsidR="00E86CD3" w:rsidRPr="008833CB" w:rsidRDefault="00E86CD3" w:rsidP="00E86CD3">
      <w:pPr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 w:hint="eastAsia"/>
          <w:sz w:val="24"/>
        </w:rPr>
        <w:t>Last</w:t>
      </w:r>
      <w:r w:rsidRPr="008833CB">
        <w:rPr>
          <w:rFonts w:ascii="Book Antiqua" w:hAnsi="Book Antiqua" w:hint="eastAsia"/>
          <w:sz w:val="24"/>
        </w:rPr>
        <w:t xml:space="preserve"> </w:t>
      </w:r>
      <w:r w:rsidRPr="008833CB">
        <w:rPr>
          <w:rFonts w:ascii="Book Antiqua" w:hAnsi="Book Antiqua"/>
          <w:sz w:val="24"/>
        </w:rPr>
        <w:t xml:space="preserve">Name: </w:t>
      </w:r>
      <w:r w:rsidR="00EC5030">
        <w:rPr>
          <w:rFonts w:ascii="Book Antiqua" w:hAnsi="Book Antiqua"/>
          <w:sz w:val="24"/>
        </w:rPr>
        <w:t>Bamias</w:t>
      </w:r>
    </w:p>
    <w:p w:rsidR="005231EC" w:rsidRPr="008833CB" w:rsidRDefault="005231EC" w:rsidP="005231EC">
      <w:pPr>
        <w:spacing w:line="480" w:lineRule="auto"/>
        <w:rPr>
          <w:rFonts w:ascii="Book Antiqua" w:hAnsi="Book Antiqua"/>
          <w:sz w:val="24"/>
        </w:rPr>
      </w:pPr>
      <w:r w:rsidRPr="008833CB">
        <w:rPr>
          <w:rFonts w:ascii="Book Antiqua" w:hAnsi="Book Antiqua"/>
          <w:sz w:val="24"/>
        </w:rPr>
        <w:t>First Name</w:t>
      </w:r>
      <w:r>
        <w:rPr>
          <w:rFonts w:ascii="Book Antiqua" w:hAnsi="Book Antiqua" w:hint="eastAsia"/>
          <w:sz w:val="24"/>
        </w:rPr>
        <w:t xml:space="preserve"> (all</w:t>
      </w:r>
      <w:r w:rsidRPr="00644B76">
        <w:rPr>
          <w:rFonts w:ascii="Book Antiqua" w:hAnsi="Book Antiqua"/>
          <w:sz w:val="24"/>
        </w:rPr>
        <w:t xml:space="preserve"> in abbreviation</w:t>
      </w:r>
      <w:r>
        <w:rPr>
          <w:rFonts w:ascii="Book Antiqua" w:hAnsi="Book Antiqua" w:hint="eastAsia"/>
          <w:sz w:val="24"/>
        </w:rPr>
        <w:t>)</w:t>
      </w:r>
      <w:r w:rsidRPr="008833CB">
        <w:rPr>
          <w:rFonts w:ascii="Book Antiqua" w:hAnsi="Book Antiqua" w:hint="eastAsia"/>
          <w:sz w:val="24"/>
        </w:rPr>
        <w:t>:</w:t>
      </w:r>
      <w:r w:rsidR="00EC5030">
        <w:rPr>
          <w:rFonts w:ascii="Book Antiqua" w:hAnsi="Book Antiqua"/>
          <w:sz w:val="24"/>
        </w:rPr>
        <w:t xml:space="preserve"> G</w:t>
      </w:r>
    </w:p>
    <w:p w:rsidR="00E86CD3" w:rsidRPr="008833CB" w:rsidRDefault="00E86CD3" w:rsidP="00E86CD3">
      <w:pPr>
        <w:spacing w:line="480" w:lineRule="auto"/>
        <w:rPr>
          <w:rFonts w:ascii="Book Antiqua" w:hAnsi="Book Antiqua"/>
          <w:sz w:val="24"/>
        </w:rPr>
      </w:pPr>
      <w:r w:rsidRPr="008833CB">
        <w:rPr>
          <w:rFonts w:ascii="Book Antiqua" w:hAnsi="Book Antiqua"/>
          <w:sz w:val="24"/>
        </w:rPr>
        <w:t>Signature</w:t>
      </w:r>
      <w:r w:rsidRPr="008833CB">
        <w:rPr>
          <w:rFonts w:ascii="Book Antiqua" w:hAnsi="Book Antiqua" w:hint="eastAsia"/>
          <w:sz w:val="24"/>
        </w:rPr>
        <w:t xml:space="preserve">: </w:t>
      </w:r>
      <w:r w:rsidR="00EC3816">
        <w:rPr>
          <w:rFonts w:ascii="Book Antiqua" w:hAnsi="Book Antiqua"/>
          <w:noProof/>
          <w:sz w:val="24"/>
          <w:lang w:eastAsia="en-US"/>
        </w:rPr>
        <w:drawing>
          <wp:inline distT="0" distB="0" distL="0" distR="0">
            <wp:extent cx="1144595" cy="421856"/>
            <wp:effectExtent l="19050" t="0" r="0" b="0"/>
            <wp:docPr id="2" name="1 - Εικόνα" descr="υπογρα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25" cy="42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D3" w:rsidRPr="008833CB" w:rsidRDefault="00E86CD3" w:rsidP="00E86CD3">
      <w:pPr>
        <w:spacing w:line="480" w:lineRule="auto"/>
        <w:rPr>
          <w:rFonts w:ascii="Book Antiqua" w:hAnsi="Book Antiqua"/>
          <w:sz w:val="24"/>
        </w:rPr>
      </w:pPr>
      <w:r w:rsidRPr="008833CB">
        <w:rPr>
          <w:rFonts w:ascii="Book Antiqua" w:hAnsi="Book Antiqua"/>
          <w:sz w:val="24"/>
        </w:rPr>
        <w:t xml:space="preserve">Date: </w:t>
      </w:r>
      <w:r w:rsidR="00EC5030">
        <w:rPr>
          <w:rFonts w:ascii="Book Antiqua" w:hAnsi="Book Antiqua"/>
          <w:sz w:val="24"/>
        </w:rPr>
        <w:t>28/7/2013</w:t>
      </w:r>
    </w:p>
    <w:p w:rsidR="00423E45" w:rsidRDefault="00423E45" w:rsidP="00423E45">
      <w:pPr>
        <w:spacing w:line="480" w:lineRule="auto"/>
        <w:rPr>
          <w:rFonts w:ascii="Book Antiqua" w:hAnsi="Book Antiqua"/>
          <w:b/>
          <w:sz w:val="24"/>
        </w:rPr>
      </w:pPr>
    </w:p>
    <w:p w:rsidR="007C148E" w:rsidRPr="00F225A6" w:rsidRDefault="007C148E" w:rsidP="00EC5030">
      <w:pPr>
        <w:rPr>
          <w:rFonts w:ascii="Book Antiqua" w:hAnsi="Book Antiqua"/>
          <w:b/>
          <w:sz w:val="24"/>
        </w:rPr>
      </w:pPr>
    </w:p>
    <w:sectPr w:rsidR="007C148E" w:rsidRPr="00F225A6" w:rsidSect="0098402F">
      <w:headerReference w:type="default" r:id="rId9"/>
      <w:footerReference w:type="default" r:id="rId10"/>
      <w:pgSz w:w="11906" w:h="16838"/>
      <w:pgMar w:top="1440" w:right="1230" w:bottom="805" w:left="123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A2" w:rsidRDefault="00323EA2">
      <w:r>
        <w:separator/>
      </w:r>
    </w:p>
  </w:endnote>
  <w:endnote w:type="continuationSeparator" w:id="0">
    <w:p w:rsidR="00323EA2" w:rsidRDefault="0032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2F" w:rsidRDefault="0095124F">
    <w:pPr>
      <w:pStyle w:val="Footer"/>
      <w:jc w:val="center"/>
    </w:pPr>
    <w:fldSimple w:instr="PAGE   \* MERGEFORMAT">
      <w:r w:rsidR="00EF68A7" w:rsidRPr="00EF68A7">
        <w:rPr>
          <w:noProof/>
          <w:lang w:val="zh-CN"/>
        </w:rPr>
        <w:t>1</w:t>
      </w:r>
    </w:fldSimple>
  </w:p>
  <w:p w:rsidR="00D123E2" w:rsidRDefault="00D12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A2" w:rsidRDefault="00323EA2">
      <w:r>
        <w:separator/>
      </w:r>
    </w:p>
  </w:footnote>
  <w:footnote w:type="continuationSeparator" w:id="0">
    <w:p w:rsidR="00323EA2" w:rsidRDefault="00323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D9" w:rsidRDefault="0095124F">
    <w:pPr>
      <w:spacing w:line="360" w:lineRule="auto"/>
      <w:rPr>
        <w:rFonts w:ascii="Book Antiqua" w:eastAsia="SimHei" w:hAnsi="Book Antiqua"/>
        <w:color w:val="000000"/>
        <w:sz w:val="36"/>
        <w:szCs w:val="36"/>
      </w:rPr>
    </w:pPr>
    <w:r>
      <w:rPr>
        <w:rFonts w:ascii="Book Antiqua" w:eastAsia="SimHei" w:hAnsi="Book Antiqua"/>
        <w:noProof/>
        <w:color w:val="000000"/>
        <w:sz w:val="36"/>
        <w:szCs w:val="36"/>
      </w:rPr>
      <w:pict>
        <v:line id="_x0000_s2051" style="position:absolute;left:0;text-align:left;z-index:251658240" from="0,99.65pt" to="459pt,99.65pt" strokecolor="#f26200" strokeweight="3pt">
          <v:stroke opacity="58327f"/>
        </v:line>
      </w:pict>
    </w:r>
    <w:r>
      <w:rPr>
        <w:rFonts w:ascii="Book Antiqua" w:eastAsia="SimHei" w:hAnsi="Book Antiqua"/>
        <w:noProof/>
        <w:color w:val="000000"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7pt;margin-top:6.05pt;width:5in;height:85.8pt;z-index:251657216" strokecolor="white" strokeweight="1.25pt">
          <v:fill opacity="58327f"/>
          <v:textbox style="mso-next-textbox:#_x0000_s2049">
            <w:txbxContent>
              <w:p w:rsidR="00362B8D" w:rsidRPr="000120B8" w:rsidRDefault="00362B8D" w:rsidP="00362B8D">
                <w:pPr>
                  <w:spacing w:line="300" w:lineRule="auto"/>
                  <w:rPr>
                    <w:rFonts w:ascii="Book Antiqua" w:hAnsi="Book Antiqua"/>
                    <w:b/>
                    <w:sz w:val="32"/>
                    <w:szCs w:val="32"/>
                    <w:lang w:val="it-IT"/>
                  </w:rPr>
                </w:pPr>
                <w:proofErr w:type="spellStart"/>
                <w:r w:rsidRPr="000120B8">
                  <w:rPr>
                    <w:rFonts w:ascii="Book Antiqua" w:hAnsi="Book Antiqua"/>
                    <w:b/>
                    <w:sz w:val="32"/>
                    <w:szCs w:val="32"/>
                  </w:rPr>
                  <w:t>Baishideng</w:t>
                </w:r>
                <w:proofErr w:type="spellEnd"/>
                <w:r w:rsidRPr="000120B8">
                  <w:rPr>
                    <w:rFonts w:ascii="Book Antiqua" w:hAnsi="Book Antiqua"/>
                    <w:b/>
                    <w:sz w:val="32"/>
                    <w:szCs w:val="32"/>
                  </w:rPr>
                  <w:t xml:space="preserve"> Publishing Group Co., Limited</w:t>
                </w:r>
              </w:p>
              <w:p w:rsidR="00362B8D" w:rsidRDefault="00362B8D" w:rsidP="00362B8D">
                <w:pPr>
                  <w:rPr>
                    <w:rFonts w:ascii="Book Antiqua" w:hAnsi="Book Antiqua"/>
                    <w:sz w:val="24"/>
                    <w:szCs w:val="24"/>
                  </w:rPr>
                </w:pPr>
                <w:r w:rsidRPr="009A0C7F">
                  <w:rPr>
                    <w:rFonts w:ascii="Book Antiqua" w:hAnsi="Book Antiqua"/>
                    <w:sz w:val="24"/>
                    <w:szCs w:val="24"/>
                  </w:rPr>
                  <w:t xml:space="preserve">Flat C, 23/F., Lucky Plaza, </w:t>
                </w:r>
              </w:p>
              <w:p w:rsidR="00362B8D" w:rsidRDefault="00362B8D" w:rsidP="00362B8D">
                <w:pPr>
                  <w:rPr>
                    <w:rFonts w:ascii="Book Antiqua" w:hAnsi="Book Antiqua"/>
                    <w:sz w:val="24"/>
                    <w:szCs w:val="24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>315-321 Lockhart Road</w:t>
                    </w:r>
                  </w:smartTag>
                </w:smartTag>
                <w:r w:rsidRPr="009A0C7F">
                  <w:rPr>
                    <w:rFonts w:ascii="Book Antiqua" w:hAnsi="Book Antiqua"/>
                    <w:sz w:val="24"/>
                    <w:szCs w:val="24"/>
                  </w:rPr>
                  <w:t xml:space="preserve">, </w:t>
                </w:r>
              </w:p>
              <w:p w:rsidR="00362B8D" w:rsidRPr="000120B8" w:rsidRDefault="00362B8D" w:rsidP="00362B8D">
                <w:pPr>
                  <w:rPr>
                    <w:rFonts w:ascii="Book Antiqua" w:hAnsi="Book Antiqua"/>
                    <w:sz w:val="24"/>
                    <w:szCs w:val="24"/>
                  </w:rPr>
                </w:pPr>
                <w:r w:rsidRPr="009A0C7F">
                  <w:rPr>
                    <w:rFonts w:ascii="Book Antiqua" w:hAnsi="Book Antiqua"/>
                    <w:sz w:val="24"/>
                    <w:szCs w:val="24"/>
                  </w:rPr>
                  <w:t xml:space="preserve">Wan </w:t>
                </w:r>
                <w:proofErr w:type="spellStart"/>
                <w:r w:rsidRPr="009A0C7F">
                  <w:rPr>
                    <w:rFonts w:ascii="Book Antiqua" w:hAnsi="Book Antiqua"/>
                    <w:sz w:val="24"/>
                    <w:szCs w:val="24"/>
                  </w:rPr>
                  <w:t>Chai</w:t>
                </w:r>
                <w:proofErr w:type="spellEnd"/>
                <w:r w:rsidRPr="009A0C7F">
                  <w:rPr>
                    <w:rFonts w:ascii="Book Antiqua" w:hAnsi="Book Antiqua"/>
                    <w:sz w:val="24"/>
                    <w:szCs w:val="24"/>
                  </w:rPr>
                  <w:t>,</w:t>
                </w:r>
                <w:r>
                  <w:rPr>
                    <w:rFonts w:ascii="Book Antiqua" w:hAnsi="Book Antiqua"/>
                    <w:sz w:val="24"/>
                    <w:szCs w:val="24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>Hong Kong</w:t>
                    </w:r>
                  </w:smartTag>
                  <w:r w:rsidRPr="009A0C7F">
                    <w:rPr>
                      <w:rFonts w:ascii="Book Antiqua" w:hAnsi="Book Antiqua"/>
                      <w:sz w:val="24"/>
                      <w:szCs w:val="24"/>
                    </w:rPr>
                    <w:t xml:space="preserve">, </w:t>
                  </w:r>
                  <w:smartTag w:uri="urn:schemas-microsoft-com:office:smarttags" w:element="country-region"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>China</w:t>
                    </w:r>
                  </w:smartTag>
                </w:smartTag>
              </w:p>
              <w:p w:rsidR="00592DD9" w:rsidRPr="00362B8D" w:rsidRDefault="00592DD9" w:rsidP="00DB5288"/>
            </w:txbxContent>
          </v:textbox>
        </v:shape>
      </w:pict>
    </w:r>
    <w:r w:rsidR="00301D49">
      <w:rPr>
        <w:rFonts w:ascii="Book Antiqua" w:eastAsia="SimHei" w:hAnsi="Book Antiqua" w:hint="eastAsia"/>
        <w:noProof/>
        <w:color w:val="000000"/>
        <w:sz w:val="36"/>
        <w:szCs w:val="36"/>
        <w:lang w:eastAsia="en-US"/>
      </w:rPr>
      <w:drawing>
        <wp:inline distT="0" distB="0" distL="0" distR="0">
          <wp:extent cx="1256030" cy="1160780"/>
          <wp:effectExtent l="19050" t="0" r="1270" b="0"/>
          <wp:docPr id="1" name="Εικόνα 1" descr="Baishiden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shideng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>
      <o:colormru v:ext="edit" colors="#f262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563"/>
    <w:rsid w:val="00001C6D"/>
    <w:rsid w:val="0000242F"/>
    <w:rsid w:val="000065D4"/>
    <w:rsid w:val="00012975"/>
    <w:rsid w:val="000278D5"/>
    <w:rsid w:val="000307C0"/>
    <w:rsid w:val="0004613A"/>
    <w:rsid w:val="00051F6A"/>
    <w:rsid w:val="0005683D"/>
    <w:rsid w:val="00072509"/>
    <w:rsid w:val="000775DC"/>
    <w:rsid w:val="000847BE"/>
    <w:rsid w:val="00084A66"/>
    <w:rsid w:val="000F18D8"/>
    <w:rsid w:val="000F4D92"/>
    <w:rsid w:val="000F4F55"/>
    <w:rsid w:val="00101031"/>
    <w:rsid w:val="00117EB0"/>
    <w:rsid w:val="00131CCF"/>
    <w:rsid w:val="001324E3"/>
    <w:rsid w:val="00133D8A"/>
    <w:rsid w:val="001348FA"/>
    <w:rsid w:val="0016679A"/>
    <w:rsid w:val="00176E0A"/>
    <w:rsid w:val="00185E15"/>
    <w:rsid w:val="00186B67"/>
    <w:rsid w:val="001A5C67"/>
    <w:rsid w:val="001B2DB6"/>
    <w:rsid w:val="001C2B0E"/>
    <w:rsid w:val="001C73C4"/>
    <w:rsid w:val="001D1E59"/>
    <w:rsid w:val="001D29AA"/>
    <w:rsid w:val="001D5BAF"/>
    <w:rsid w:val="001E4061"/>
    <w:rsid w:val="001E7B2E"/>
    <w:rsid w:val="0024492B"/>
    <w:rsid w:val="00255907"/>
    <w:rsid w:val="00265E80"/>
    <w:rsid w:val="002717BB"/>
    <w:rsid w:val="0028015E"/>
    <w:rsid w:val="00281E65"/>
    <w:rsid w:val="00284ED9"/>
    <w:rsid w:val="002876E0"/>
    <w:rsid w:val="002928E1"/>
    <w:rsid w:val="002B2E07"/>
    <w:rsid w:val="002C2BE8"/>
    <w:rsid w:val="002C5E15"/>
    <w:rsid w:val="002D6A90"/>
    <w:rsid w:val="002D7D27"/>
    <w:rsid w:val="002F5E37"/>
    <w:rsid w:val="0030197A"/>
    <w:rsid w:val="00301D49"/>
    <w:rsid w:val="00307AB0"/>
    <w:rsid w:val="00314A0E"/>
    <w:rsid w:val="00316E11"/>
    <w:rsid w:val="00323EA2"/>
    <w:rsid w:val="00325FBB"/>
    <w:rsid w:val="00334BA1"/>
    <w:rsid w:val="003404BD"/>
    <w:rsid w:val="003518F9"/>
    <w:rsid w:val="00352F1B"/>
    <w:rsid w:val="00362B8D"/>
    <w:rsid w:val="0038145D"/>
    <w:rsid w:val="0039339A"/>
    <w:rsid w:val="003A2020"/>
    <w:rsid w:val="003B7E4D"/>
    <w:rsid w:val="003C239B"/>
    <w:rsid w:val="003D1884"/>
    <w:rsid w:val="003D3C80"/>
    <w:rsid w:val="003E205D"/>
    <w:rsid w:val="003E429C"/>
    <w:rsid w:val="003F0B63"/>
    <w:rsid w:val="003F29DE"/>
    <w:rsid w:val="003F3EBF"/>
    <w:rsid w:val="004144D6"/>
    <w:rsid w:val="004179C6"/>
    <w:rsid w:val="004225E0"/>
    <w:rsid w:val="00423E45"/>
    <w:rsid w:val="004304D1"/>
    <w:rsid w:val="00432B05"/>
    <w:rsid w:val="00441570"/>
    <w:rsid w:val="004634DD"/>
    <w:rsid w:val="00480755"/>
    <w:rsid w:val="00494069"/>
    <w:rsid w:val="004B55F2"/>
    <w:rsid w:val="004B7478"/>
    <w:rsid w:val="004C0311"/>
    <w:rsid w:val="004C0C39"/>
    <w:rsid w:val="004C6D29"/>
    <w:rsid w:val="004D14DD"/>
    <w:rsid w:val="004E67A1"/>
    <w:rsid w:val="0050450B"/>
    <w:rsid w:val="00505E45"/>
    <w:rsid w:val="005105EA"/>
    <w:rsid w:val="005113F1"/>
    <w:rsid w:val="00517DA0"/>
    <w:rsid w:val="005231EC"/>
    <w:rsid w:val="00550728"/>
    <w:rsid w:val="00553E37"/>
    <w:rsid w:val="005659CA"/>
    <w:rsid w:val="00571124"/>
    <w:rsid w:val="00591BB4"/>
    <w:rsid w:val="00592DD9"/>
    <w:rsid w:val="0059502A"/>
    <w:rsid w:val="00595F62"/>
    <w:rsid w:val="005B0291"/>
    <w:rsid w:val="005B77A7"/>
    <w:rsid w:val="005C530E"/>
    <w:rsid w:val="005C7E29"/>
    <w:rsid w:val="005D2732"/>
    <w:rsid w:val="005D7B87"/>
    <w:rsid w:val="005E1EE8"/>
    <w:rsid w:val="005E21EA"/>
    <w:rsid w:val="005E429F"/>
    <w:rsid w:val="005F25E2"/>
    <w:rsid w:val="00621249"/>
    <w:rsid w:val="00622B76"/>
    <w:rsid w:val="0063212B"/>
    <w:rsid w:val="00641662"/>
    <w:rsid w:val="006436AB"/>
    <w:rsid w:val="00644B76"/>
    <w:rsid w:val="006824F1"/>
    <w:rsid w:val="00683A52"/>
    <w:rsid w:val="00695EC9"/>
    <w:rsid w:val="006A38CC"/>
    <w:rsid w:val="006B126B"/>
    <w:rsid w:val="006B7EDD"/>
    <w:rsid w:val="006C7D09"/>
    <w:rsid w:val="006D6EF9"/>
    <w:rsid w:val="006E3D3E"/>
    <w:rsid w:val="006F0A47"/>
    <w:rsid w:val="006F0BAD"/>
    <w:rsid w:val="006F1C7D"/>
    <w:rsid w:val="0071080A"/>
    <w:rsid w:val="00717081"/>
    <w:rsid w:val="0073784C"/>
    <w:rsid w:val="007435E8"/>
    <w:rsid w:val="00747840"/>
    <w:rsid w:val="00763FE1"/>
    <w:rsid w:val="0076404E"/>
    <w:rsid w:val="007701BD"/>
    <w:rsid w:val="00774106"/>
    <w:rsid w:val="00776641"/>
    <w:rsid w:val="007A191E"/>
    <w:rsid w:val="007B7E4A"/>
    <w:rsid w:val="007C0770"/>
    <w:rsid w:val="007C148E"/>
    <w:rsid w:val="007C4E4C"/>
    <w:rsid w:val="007C5D22"/>
    <w:rsid w:val="007E6DA5"/>
    <w:rsid w:val="007F109C"/>
    <w:rsid w:val="007F6579"/>
    <w:rsid w:val="007F6E5C"/>
    <w:rsid w:val="008159B1"/>
    <w:rsid w:val="0081656E"/>
    <w:rsid w:val="00817957"/>
    <w:rsid w:val="0082115E"/>
    <w:rsid w:val="008300BB"/>
    <w:rsid w:val="008548AD"/>
    <w:rsid w:val="00873610"/>
    <w:rsid w:val="008833CB"/>
    <w:rsid w:val="008837E4"/>
    <w:rsid w:val="00890057"/>
    <w:rsid w:val="00891B94"/>
    <w:rsid w:val="00896EC5"/>
    <w:rsid w:val="00897DE0"/>
    <w:rsid w:val="008A0064"/>
    <w:rsid w:val="008A2C07"/>
    <w:rsid w:val="008A70D8"/>
    <w:rsid w:val="008B3B1F"/>
    <w:rsid w:val="008B6A56"/>
    <w:rsid w:val="008B7B1A"/>
    <w:rsid w:val="008C7E78"/>
    <w:rsid w:val="008D51BF"/>
    <w:rsid w:val="008E3BBB"/>
    <w:rsid w:val="009001BB"/>
    <w:rsid w:val="0091276B"/>
    <w:rsid w:val="00912D6B"/>
    <w:rsid w:val="0091687C"/>
    <w:rsid w:val="00925671"/>
    <w:rsid w:val="00933182"/>
    <w:rsid w:val="00940C0A"/>
    <w:rsid w:val="0095124F"/>
    <w:rsid w:val="00951D2F"/>
    <w:rsid w:val="00953E7C"/>
    <w:rsid w:val="0096430B"/>
    <w:rsid w:val="0097303B"/>
    <w:rsid w:val="00975189"/>
    <w:rsid w:val="00976771"/>
    <w:rsid w:val="00982875"/>
    <w:rsid w:val="0098402F"/>
    <w:rsid w:val="00985887"/>
    <w:rsid w:val="009A4528"/>
    <w:rsid w:val="009A52AC"/>
    <w:rsid w:val="009C77DE"/>
    <w:rsid w:val="009C7CAB"/>
    <w:rsid w:val="009F46C2"/>
    <w:rsid w:val="00A03C2C"/>
    <w:rsid w:val="00A16E72"/>
    <w:rsid w:val="00A2669E"/>
    <w:rsid w:val="00A279FE"/>
    <w:rsid w:val="00A33721"/>
    <w:rsid w:val="00A375B5"/>
    <w:rsid w:val="00A53987"/>
    <w:rsid w:val="00A560A8"/>
    <w:rsid w:val="00A72C51"/>
    <w:rsid w:val="00A7449A"/>
    <w:rsid w:val="00A816D2"/>
    <w:rsid w:val="00A85E84"/>
    <w:rsid w:val="00A86D2B"/>
    <w:rsid w:val="00A93640"/>
    <w:rsid w:val="00AA5E1D"/>
    <w:rsid w:val="00AB6746"/>
    <w:rsid w:val="00AC13F3"/>
    <w:rsid w:val="00AC7A3E"/>
    <w:rsid w:val="00AD3800"/>
    <w:rsid w:val="00AE2ED6"/>
    <w:rsid w:val="00AE65B2"/>
    <w:rsid w:val="00AF0C36"/>
    <w:rsid w:val="00AF25FA"/>
    <w:rsid w:val="00B00FCE"/>
    <w:rsid w:val="00B05841"/>
    <w:rsid w:val="00B159E3"/>
    <w:rsid w:val="00B15FE8"/>
    <w:rsid w:val="00B169B3"/>
    <w:rsid w:val="00B23765"/>
    <w:rsid w:val="00B253E8"/>
    <w:rsid w:val="00B3474C"/>
    <w:rsid w:val="00B51B1D"/>
    <w:rsid w:val="00B542ED"/>
    <w:rsid w:val="00B56573"/>
    <w:rsid w:val="00B7540E"/>
    <w:rsid w:val="00B90E22"/>
    <w:rsid w:val="00B93065"/>
    <w:rsid w:val="00BC6EA9"/>
    <w:rsid w:val="00BD0B71"/>
    <w:rsid w:val="00BD66DC"/>
    <w:rsid w:val="00BE3285"/>
    <w:rsid w:val="00BE6644"/>
    <w:rsid w:val="00C038B9"/>
    <w:rsid w:val="00C1615B"/>
    <w:rsid w:val="00C17ED0"/>
    <w:rsid w:val="00C23C0C"/>
    <w:rsid w:val="00C346E9"/>
    <w:rsid w:val="00C40396"/>
    <w:rsid w:val="00C43DAD"/>
    <w:rsid w:val="00C60563"/>
    <w:rsid w:val="00C613AD"/>
    <w:rsid w:val="00C63B56"/>
    <w:rsid w:val="00C704E8"/>
    <w:rsid w:val="00C777CF"/>
    <w:rsid w:val="00C96BC3"/>
    <w:rsid w:val="00CA7E48"/>
    <w:rsid w:val="00CF2FB6"/>
    <w:rsid w:val="00D07831"/>
    <w:rsid w:val="00D123E2"/>
    <w:rsid w:val="00D150FA"/>
    <w:rsid w:val="00D161AC"/>
    <w:rsid w:val="00D226B7"/>
    <w:rsid w:val="00D33CE6"/>
    <w:rsid w:val="00D40802"/>
    <w:rsid w:val="00D546E8"/>
    <w:rsid w:val="00D57584"/>
    <w:rsid w:val="00D6006C"/>
    <w:rsid w:val="00D71E39"/>
    <w:rsid w:val="00D809C0"/>
    <w:rsid w:val="00D95ECA"/>
    <w:rsid w:val="00DB5288"/>
    <w:rsid w:val="00DC41E0"/>
    <w:rsid w:val="00DD164A"/>
    <w:rsid w:val="00DE1B59"/>
    <w:rsid w:val="00DF1658"/>
    <w:rsid w:val="00E03CF2"/>
    <w:rsid w:val="00E06A45"/>
    <w:rsid w:val="00E22971"/>
    <w:rsid w:val="00E24B89"/>
    <w:rsid w:val="00E34965"/>
    <w:rsid w:val="00E50C79"/>
    <w:rsid w:val="00E60799"/>
    <w:rsid w:val="00E708F2"/>
    <w:rsid w:val="00E73B59"/>
    <w:rsid w:val="00E86CD3"/>
    <w:rsid w:val="00E91842"/>
    <w:rsid w:val="00EB0AAD"/>
    <w:rsid w:val="00EC3816"/>
    <w:rsid w:val="00EC3DF8"/>
    <w:rsid w:val="00EC5030"/>
    <w:rsid w:val="00ED40DE"/>
    <w:rsid w:val="00ED6883"/>
    <w:rsid w:val="00EE0FB9"/>
    <w:rsid w:val="00EF0D9E"/>
    <w:rsid w:val="00EF1B04"/>
    <w:rsid w:val="00EF68A7"/>
    <w:rsid w:val="00F111F4"/>
    <w:rsid w:val="00F1773F"/>
    <w:rsid w:val="00F21A5B"/>
    <w:rsid w:val="00F225A6"/>
    <w:rsid w:val="00F245AE"/>
    <w:rsid w:val="00F3358E"/>
    <w:rsid w:val="00F4070B"/>
    <w:rsid w:val="00F41F6C"/>
    <w:rsid w:val="00F42FF1"/>
    <w:rsid w:val="00F6063E"/>
    <w:rsid w:val="00F81FF9"/>
    <w:rsid w:val="00F974C1"/>
    <w:rsid w:val="00FA498E"/>
    <w:rsid w:val="00FC485B"/>
    <w:rsid w:val="00FD1F7B"/>
    <w:rsid w:val="00FF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3">
      <o:colormru v:ext="edit" colors="#f262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800"/>
    <w:pPr>
      <w:widowControl w:val="0"/>
      <w:jc w:val="both"/>
    </w:pPr>
    <w:rPr>
      <w:kern w:val="2"/>
      <w:sz w:val="21"/>
      <w:lang w:val="en-US" w:eastAsia="zh-CN"/>
    </w:rPr>
  </w:style>
  <w:style w:type="paragraph" w:styleId="Heading1">
    <w:name w:val="heading 1"/>
    <w:basedOn w:val="Normal"/>
    <w:next w:val="Normal"/>
    <w:qFormat/>
    <w:rsid w:val="007701BD"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Heading3">
    <w:name w:val="heading 3"/>
    <w:basedOn w:val="Normal"/>
    <w:next w:val="Normal"/>
    <w:qFormat/>
    <w:rsid w:val="007701BD"/>
    <w:pPr>
      <w:keepNext/>
      <w:outlineLvl w:val="2"/>
    </w:pPr>
    <w:rPr>
      <w:rFonts w:ascii="Verdana" w:eastAsia="SimHei" w:hAnsi="Verdan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0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PlainText">
    <w:name w:val="Plain Text"/>
    <w:basedOn w:val="Normal"/>
    <w:rsid w:val="007701BD"/>
    <w:rPr>
      <w:rFonts w:ascii="SimSun" w:hAnsi="Courier New" w:cs="Courier New"/>
      <w:szCs w:val="21"/>
    </w:rPr>
  </w:style>
  <w:style w:type="paragraph" w:styleId="Date">
    <w:name w:val="Date"/>
    <w:basedOn w:val="Normal"/>
    <w:next w:val="Normal"/>
    <w:rsid w:val="007701BD"/>
    <w:pPr>
      <w:ind w:leftChars="2500" w:left="100"/>
    </w:pPr>
    <w:rPr>
      <w:rFonts w:ascii="Arial" w:hAnsi="Arial" w:cs="Arial"/>
    </w:rPr>
  </w:style>
  <w:style w:type="character" w:styleId="Hyperlink">
    <w:name w:val="Hyperlink"/>
    <w:rsid w:val="007701BD"/>
    <w:rPr>
      <w:color w:val="0000FF"/>
      <w:u w:val="single"/>
    </w:rPr>
  </w:style>
  <w:style w:type="paragraph" w:styleId="BodyText">
    <w:name w:val="Body Text"/>
    <w:basedOn w:val="Normal"/>
    <w:rsid w:val="007701BD"/>
    <w:rPr>
      <w:sz w:val="24"/>
    </w:rPr>
  </w:style>
  <w:style w:type="paragraph" w:styleId="Footer">
    <w:name w:val="footer"/>
    <w:basedOn w:val="Normal"/>
    <w:link w:val="FooterChar"/>
    <w:uiPriority w:val="99"/>
    <w:rsid w:val="00770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7701BD"/>
  </w:style>
  <w:style w:type="paragraph" w:styleId="BalloonText">
    <w:name w:val="Balloon Text"/>
    <w:basedOn w:val="Normal"/>
    <w:semiHidden/>
    <w:rsid w:val="007701BD"/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123E2"/>
    <w:rPr>
      <w:kern w:val="2"/>
      <w:sz w:val="18"/>
      <w:szCs w:val="18"/>
    </w:rPr>
  </w:style>
  <w:style w:type="character" w:styleId="CommentReference">
    <w:name w:val="annotation reference"/>
    <w:rsid w:val="0016679A"/>
    <w:rPr>
      <w:sz w:val="21"/>
      <w:szCs w:val="21"/>
    </w:rPr>
  </w:style>
  <w:style w:type="paragraph" w:styleId="CommentText">
    <w:name w:val="annotation text"/>
    <w:basedOn w:val="Normal"/>
    <w:link w:val="CommentTextChar"/>
    <w:rsid w:val="0016679A"/>
    <w:pPr>
      <w:jc w:val="left"/>
    </w:pPr>
  </w:style>
  <w:style w:type="character" w:customStyle="1" w:styleId="CommentTextChar">
    <w:name w:val="Comment Text Char"/>
    <w:link w:val="CommentText"/>
    <w:rsid w:val="0016679A"/>
    <w:rPr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16679A"/>
    <w:rPr>
      <w:b/>
      <w:bCs/>
    </w:rPr>
  </w:style>
  <w:style w:type="character" w:customStyle="1" w:styleId="CommentSubjectChar">
    <w:name w:val="Comment Subject Char"/>
    <w:link w:val="CommentSubject"/>
    <w:rsid w:val="0016679A"/>
    <w:rPr>
      <w:b/>
      <w:bCs/>
      <w:kern w:val="2"/>
      <w:sz w:val="21"/>
    </w:rPr>
  </w:style>
  <w:style w:type="character" w:styleId="Strong">
    <w:name w:val="Strong"/>
    <w:basedOn w:val="DefaultParagraphFont"/>
    <w:qFormat/>
    <w:rsid w:val="00084A66"/>
    <w:rPr>
      <w:b/>
      <w:bCs/>
    </w:rPr>
  </w:style>
  <w:style w:type="character" w:styleId="Emphasis">
    <w:name w:val="Emphasis"/>
    <w:basedOn w:val="DefaultParagraphFont"/>
    <w:qFormat/>
    <w:rsid w:val="00084A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subject/>
  <dc:creator>ma</dc:creator>
  <cp:keywords/>
  <cp:lastModifiedBy>gbamias</cp:lastModifiedBy>
  <cp:revision>8</cp:revision>
  <cp:lastPrinted>2011-05-18T13:44:00Z</cp:lastPrinted>
  <dcterms:created xsi:type="dcterms:W3CDTF">2013-07-27T22:46:00Z</dcterms:created>
  <dcterms:modified xsi:type="dcterms:W3CDTF">2013-07-28T07:25:00Z</dcterms:modified>
</cp:coreProperties>
</file>