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1953" w14:textId="5EEB27C3" w:rsidR="00222EDD" w:rsidRPr="00E90D27" w:rsidRDefault="00222EDD" w:rsidP="00E90D27">
      <w:pPr>
        <w:adjustRightInd w:val="0"/>
        <w:snapToGrid w:val="0"/>
        <w:spacing w:line="360" w:lineRule="auto"/>
        <w:rPr>
          <w:rFonts w:ascii="Book Antiqua" w:eastAsia="Times New Roman" w:hAnsi="Book Antiqua" w:cs="SimSun"/>
          <w:b/>
          <w:i/>
          <w:sz w:val="24"/>
          <w:szCs w:val="24"/>
        </w:rPr>
      </w:pPr>
      <w:bookmarkStart w:id="0" w:name="OLE_LINK628"/>
      <w:bookmarkStart w:id="1" w:name="OLE_LINK629"/>
      <w:bookmarkStart w:id="2" w:name="OLE_LINK493"/>
      <w:bookmarkStart w:id="3" w:name="OLE_LINK494"/>
      <w:bookmarkStart w:id="4" w:name="OLE_LINK495"/>
      <w:bookmarkStart w:id="5" w:name="OLE_LINK1804"/>
      <w:bookmarkStart w:id="6" w:name="OLE_LINK1805"/>
      <w:bookmarkStart w:id="7" w:name="OLE_LINK1808"/>
      <w:bookmarkStart w:id="8" w:name="OLE_LINK1809"/>
      <w:bookmarkStart w:id="9" w:name="OLE_LINK1810"/>
      <w:r w:rsidRPr="00E90D27">
        <w:rPr>
          <w:rFonts w:ascii="Book Antiqua" w:eastAsia="Times New Roman" w:hAnsi="Book Antiqua" w:cs="SimSun"/>
          <w:b/>
          <w:sz w:val="24"/>
          <w:szCs w:val="24"/>
        </w:rPr>
        <w:t>Name of Journal:</w:t>
      </w:r>
      <w:bookmarkEnd w:id="0"/>
      <w:bookmarkEnd w:id="1"/>
      <w:r w:rsidRPr="00E90D27">
        <w:rPr>
          <w:rFonts w:ascii="Book Antiqua" w:eastAsia="Times New Roman" w:hAnsi="Book Antiqua" w:cs="SimSun"/>
          <w:b/>
          <w:sz w:val="24"/>
          <w:szCs w:val="24"/>
        </w:rPr>
        <w:t xml:space="preserve"> </w:t>
      </w:r>
      <w:bookmarkEnd w:id="2"/>
      <w:bookmarkEnd w:id="3"/>
      <w:bookmarkEnd w:id="4"/>
      <w:r w:rsidRPr="00E90D27">
        <w:rPr>
          <w:rFonts w:ascii="Book Antiqua" w:eastAsia="Times New Roman" w:hAnsi="Book Antiqua" w:cs="SimSun"/>
          <w:b/>
          <w:i/>
          <w:sz w:val="24"/>
          <w:szCs w:val="24"/>
          <w:rPrChange w:id="10" w:author="Filipodia" w:date="2019-03-06T10:43:00Z">
            <w:rPr>
              <w:rFonts w:ascii="Book Antiqua" w:eastAsia="Times New Roman" w:hAnsi="Book Antiqua" w:cs="SimSun"/>
              <w:i/>
              <w:sz w:val="24"/>
              <w:szCs w:val="24"/>
            </w:rPr>
          </w:rPrChange>
        </w:rPr>
        <w:t>World Journal of Hepatology</w:t>
      </w:r>
    </w:p>
    <w:p w14:paraId="50515D44" w14:textId="52939C53" w:rsidR="00222EDD" w:rsidRPr="00E90D27" w:rsidRDefault="00222EDD" w:rsidP="00E90D27">
      <w:pPr>
        <w:adjustRightInd w:val="0"/>
        <w:snapToGrid w:val="0"/>
        <w:spacing w:line="360" w:lineRule="auto"/>
        <w:rPr>
          <w:rFonts w:ascii="Book Antiqua" w:hAnsi="Book Antiqua" w:cs="Arial"/>
          <w:b/>
          <w:sz w:val="24"/>
          <w:szCs w:val="24"/>
          <w:rPrChange w:id="11" w:author="Filipodia" w:date="2019-03-06T10:43:00Z">
            <w:rPr>
              <w:rFonts w:ascii="Book Antiqua" w:hAnsi="Book Antiqua" w:cs="Arial"/>
              <w:sz w:val="24"/>
              <w:szCs w:val="24"/>
              <w:lang w:val="en"/>
            </w:rPr>
          </w:rPrChange>
        </w:rPr>
      </w:pPr>
      <w:bookmarkStart w:id="12" w:name="OLE_LINK497"/>
      <w:bookmarkStart w:id="13" w:name="OLE_LINK500"/>
      <w:bookmarkStart w:id="14" w:name="OLE_LINK622"/>
      <w:bookmarkStart w:id="15" w:name="OLE_LINK624"/>
      <w:bookmarkStart w:id="16" w:name="OLE_LINK630"/>
      <w:bookmarkStart w:id="17" w:name="OLE_LINK747"/>
      <w:bookmarkStart w:id="18" w:name="OLE_LINK748"/>
      <w:bookmarkStart w:id="19" w:name="OLE_LINK821"/>
      <w:bookmarkStart w:id="20" w:name="OLE_LINK1944"/>
      <w:bookmarkStart w:id="21" w:name="OLE_LINK728"/>
      <w:bookmarkStart w:id="22" w:name="OLE_LINK819"/>
      <w:r w:rsidRPr="00E90D27">
        <w:rPr>
          <w:rFonts w:ascii="Book Antiqua" w:hAnsi="Book Antiqua" w:cs="Arial"/>
          <w:b/>
          <w:sz w:val="24"/>
          <w:szCs w:val="24"/>
        </w:rPr>
        <w:t>Manuscript NO:</w:t>
      </w:r>
      <w:bookmarkEnd w:id="12"/>
      <w:bookmarkEnd w:id="13"/>
      <w:bookmarkEnd w:id="14"/>
      <w:bookmarkEnd w:id="15"/>
      <w:bookmarkEnd w:id="16"/>
      <w:bookmarkEnd w:id="17"/>
      <w:bookmarkEnd w:id="18"/>
      <w:bookmarkEnd w:id="19"/>
      <w:bookmarkEnd w:id="20"/>
      <w:r w:rsidRPr="00E90D27">
        <w:rPr>
          <w:rFonts w:ascii="Book Antiqua" w:hAnsi="Book Antiqua" w:cs="Arial"/>
          <w:b/>
          <w:sz w:val="24"/>
          <w:szCs w:val="24"/>
        </w:rPr>
        <w:t xml:space="preserve"> </w:t>
      </w:r>
      <w:r w:rsidRPr="00E90D27">
        <w:rPr>
          <w:rFonts w:ascii="Book Antiqua" w:hAnsi="Book Antiqua" w:cs="Arial"/>
          <w:b/>
          <w:sz w:val="24"/>
          <w:szCs w:val="24"/>
          <w:rPrChange w:id="23" w:author="Filipodia" w:date="2019-03-06T10:43:00Z">
            <w:rPr>
              <w:rFonts w:ascii="Book Antiqua" w:hAnsi="Book Antiqua" w:cs="Arial"/>
              <w:sz w:val="24"/>
              <w:szCs w:val="24"/>
              <w:lang w:val="en"/>
            </w:rPr>
          </w:rPrChange>
        </w:rPr>
        <w:t>45012</w:t>
      </w:r>
    </w:p>
    <w:p w14:paraId="617951E5" w14:textId="177C5096" w:rsidR="00222EDD" w:rsidRPr="00E90D27" w:rsidRDefault="00222EDD" w:rsidP="00E90D27">
      <w:pPr>
        <w:snapToGrid w:val="0"/>
        <w:spacing w:line="360" w:lineRule="auto"/>
        <w:rPr>
          <w:rFonts w:ascii="Book Antiqua" w:eastAsia="SimSun" w:hAnsi="Book Antiqua" w:cs="Times New Roman"/>
          <w:b/>
          <w:sz w:val="24"/>
          <w:szCs w:val="24"/>
        </w:rPr>
      </w:pPr>
      <w:bookmarkStart w:id="24" w:name="OLE_LINK631"/>
      <w:bookmarkEnd w:id="21"/>
      <w:bookmarkEnd w:id="22"/>
      <w:r w:rsidRPr="00E90D27">
        <w:rPr>
          <w:rFonts w:ascii="Book Antiqua" w:hAnsi="Book Antiqua"/>
          <w:b/>
          <w:sz w:val="24"/>
          <w:szCs w:val="24"/>
        </w:rPr>
        <w:t>Manuscript Type:</w:t>
      </w:r>
      <w:bookmarkEnd w:id="24"/>
      <w:r w:rsidRPr="00E90D27">
        <w:rPr>
          <w:rFonts w:ascii="Book Antiqua" w:hAnsi="Book Antiqua"/>
          <w:b/>
          <w:sz w:val="24"/>
          <w:szCs w:val="24"/>
        </w:rPr>
        <w:t xml:space="preserve"> </w:t>
      </w:r>
      <w:bookmarkEnd w:id="5"/>
      <w:bookmarkEnd w:id="6"/>
      <w:bookmarkEnd w:id="7"/>
      <w:bookmarkEnd w:id="8"/>
      <w:bookmarkEnd w:id="9"/>
      <w:r w:rsidRPr="00E90D27">
        <w:rPr>
          <w:rFonts w:ascii="Book Antiqua" w:hAnsi="Book Antiqua"/>
          <w:b/>
          <w:sz w:val="24"/>
          <w:szCs w:val="24"/>
          <w:rPrChange w:id="25" w:author="Filipodia" w:date="2019-03-06T10:43:00Z">
            <w:rPr>
              <w:rFonts w:ascii="Book Antiqua" w:hAnsi="Book Antiqua"/>
              <w:sz w:val="24"/>
              <w:szCs w:val="24"/>
            </w:rPr>
          </w:rPrChange>
        </w:rPr>
        <w:t>LETTER TO THE EDITOR</w:t>
      </w:r>
    </w:p>
    <w:p w14:paraId="07E76B4F" w14:textId="77777777" w:rsidR="00222EDD" w:rsidRPr="00E90D27" w:rsidRDefault="00222EDD" w:rsidP="00E90D27">
      <w:pPr>
        <w:snapToGrid w:val="0"/>
        <w:spacing w:line="360" w:lineRule="auto"/>
        <w:rPr>
          <w:rFonts w:ascii="Book Antiqua" w:eastAsia="SimSun" w:hAnsi="Book Antiqua" w:cs="Times New Roman"/>
          <w:b/>
          <w:sz w:val="24"/>
          <w:szCs w:val="24"/>
        </w:rPr>
      </w:pPr>
    </w:p>
    <w:p w14:paraId="1E3E018B" w14:textId="3C76A3D3" w:rsidR="001654CB" w:rsidRPr="00E90D27" w:rsidRDefault="00222EDD" w:rsidP="00E90D27">
      <w:pPr>
        <w:snapToGrid w:val="0"/>
        <w:spacing w:line="360" w:lineRule="auto"/>
        <w:rPr>
          <w:rFonts w:ascii="Book Antiqua" w:eastAsia="SimSun" w:hAnsi="Book Antiqua" w:cs="Times New Roman"/>
          <w:b/>
          <w:sz w:val="24"/>
          <w:szCs w:val="24"/>
        </w:rPr>
      </w:pPr>
      <w:r w:rsidRPr="00E90D27">
        <w:rPr>
          <w:rFonts w:ascii="Book Antiqua" w:eastAsia="SimSun" w:hAnsi="Book Antiqua" w:cs="Times New Roman"/>
          <w:b/>
          <w:sz w:val="24"/>
          <w:szCs w:val="24"/>
        </w:rPr>
        <w:t>Yes-associated protein</w:t>
      </w:r>
      <w:r w:rsidR="001654CB" w:rsidRPr="00E90D27">
        <w:rPr>
          <w:rFonts w:ascii="Book Antiqua" w:eastAsia="SimSun" w:hAnsi="Book Antiqua" w:cs="Times New Roman"/>
          <w:b/>
          <w:sz w:val="24"/>
          <w:szCs w:val="24"/>
        </w:rPr>
        <w:t xml:space="preserve"> at the intersection of liver cell fate determination</w:t>
      </w:r>
    </w:p>
    <w:p w14:paraId="40E4C2D3" w14:textId="77777777" w:rsidR="00222EDD" w:rsidRPr="00E90D27" w:rsidRDefault="00222EDD" w:rsidP="00E90D27">
      <w:pPr>
        <w:snapToGrid w:val="0"/>
        <w:spacing w:line="360" w:lineRule="auto"/>
        <w:rPr>
          <w:rFonts w:ascii="Book Antiqua" w:eastAsia="SimSun" w:hAnsi="Book Antiqua" w:cs="Times New Roman"/>
          <w:sz w:val="24"/>
          <w:szCs w:val="24"/>
        </w:rPr>
      </w:pPr>
    </w:p>
    <w:p w14:paraId="4F130B07" w14:textId="7593A3EA" w:rsidR="00930970" w:rsidRPr="00E90D27" w:rsidRDefault="00930970" w:rsidP="00E90D27">
      <w:pPr>
        <w:snapToGrid w:val="0"/>
        <w:spacing w:line="360" w:lineRule="auto"/>
        <w:rPr>
          <w:rFonts w:ascii="Book Antiqua" w:hAnsi="Book Antiqua"/>
          <w:sz w:val="24"/>
          <w:szCs w:val="24"/>
        </w:rPr>
      </w:pPr>
      <w:bookmarkStart w:id="26" w:name="_Hlk532295541"/>
      <w:r w:rsidRPr="00E90D27">
        <w:rPr>
          <w:rFonts w:ascii="Book Antiqua" w:eastAsia="SimSun" w:hAnsi="Book Antiqua" w:cs="Times New Roman"/>
          <w:sz w:val="24"/>
          <w:szCs w:val="24"/>
        </w:rPr>
        <w:t xml:space="preserve">Bai </w:t>
      </w:r>
      <w:proofErr w:type="spellStart"/>
      <w:r w:rsidRPr="00E90D27">
        <w:rPr>
          <w:rFonts w:ascii="Book Antiqua" w:eastAsia="SimSun" w:hAnsi="Book Antiqua" w:cs="Times New Roman"/>
          <w:sz w:val="24"/>
          <w:szCs w:val="24"/>
        </w:rPr>
        <w:t>YF</w:t>
      </w:r>
      <w:proofErr w:type="spellEnd"/>
      <w:r w:rsidRPr="00E90D27">
        <w:rPr>
          <w:rFonts w:ascii="Book Antiqua" w:eastAsia="SimSun" w:hAnsi="Book Antiqua" w:cs="Times New Roman"/>
          <w:sz w:val="24"/>
          <w:szCs w:val="24"/>
        </w:rPr>
        <w:t xml:space="preserve"> </w:t>
      </w:r>
      <w:r w:rsidRPr="00E90D27">
        <w:rPr>
          <w:rFonts w:ascii="Book Antiqua" w:hAnsi="Book Antiqua"/>
          <w:i/>
          <w:sz w:val="24"/>
          <w:szCs w:val="24"/>
        </w:rPr>
        <w:t>et al</w:t>
      </w:r>
      <w:r w:rsidRPr="00E90D27">
        <w:rPr>
          <w:rFonts w:ascii="Book Antiqua" w:hAnsi="Book Antiqua"/>
          <w:sz w:val="24"/>
          <w:szCs w:val="24"/>
        </w:rPr>
        <w:t xml:space="preserve">. YAP </w:t>
      </w:r>
      <w:del w:id="27" w:author="copy_editor" w:date="2019-03-01T23:15:00Z">
        <w:r w:rsidRPr="00E90D27" w:rsidDel="003D4962">
          <w:rPr>
            <w:rFonts w:ascii="Book Antiqua" w:hAnsi="Book Antiqua"/>
            <w:sz w:val="24"/>
            <w:szCs w:val="24"/>
          </w:rPr>
          <w:delText>at the intersection</w:delText>
        </w:r>
      </w:del>
      <w:ins w:id="28" w:author="copy_editor" w:date="2019-03-01T23:15:00Z">
        <w:r w:rsidR="003D4962" w:rsidRPr="00E90D27">
          <w:rPr>
            <w:rFonts w:ascii="Book Antiqua" w:hAnsi="Book Antiqua"/>
            <w:sz w:val="24"/>
            <w:szCs w:val="24"/>
          </w:rPr>
          <w:t>in liver cell fate</w:t>
        </w:r>
      </w:ins>
    </w:p>
    <w:p w14:paraId="6A3280F8" w14:textId="77777777" w:rsidR="00930970" w:rsidRPr="00E90D27" w:rsidRDefault="00930970" w:rsidP="00E90D27">
      <w:pPr>
        <w:snapToGrid w:val="0"/>
        <w:spacing w:line="360" w:lineRule="auto"/>
        <w:rPr>
          <w:rFonts w:ascii="Book Antiqua" w:eastAsia="SimSun" w:hAnsi="Book Antiqua" w:cs="Times New Roman"/>
          <w:sz w:val="24"/>
          <w:szCs w:val="24"/>
        </w:rPr>
      </w:pPr>
    </w:p>
    <w:p w14:paraId="2A09F0D6" w14:textId="289ADAF8" w:rsidR="001654CB" w:rsidRPr="00E90D27" w:rsidRDefault="001654CB" w:rsidP="00E90D27">
      <w:pPr>
        <w:snapToGrid w:val="0"/>
        <w:spacing w:line="360" w:lineRule="auto"/>
        <w:rPr>
          <w:rFonts w:ascii="Book Antiqua" w:eastAsia="SimSun" w:hAnsi="Book Antiqua" w:cs="Times New Roman"/>
          <w:b/>
          <w:sz w:val="24"/>
          <w:szCs w:val="24"/>
          <w:rPrChange w:id="29" w:author="Filipodia" w:date="2019-03-06T10:43:00Z">
            <w:rPr>
              <w:rFonts w:ascii="Book Antiqua" w:eastAsia="SimSun" w:hAnsi="Book Antiqua" w:cs="Times New Roman"/>
              <w:sz w:val="24"/>
              <w:szCs w:val="24"/>
            </w:rPr>
          </w:rPrChange>
        </w:rPr>
      </w:pPr>
      <w:r w:rsidRPr="00E90D27">
        <w:rPr>
          <w:rFonts w:ascii="Book Antiqua" w:eastAsia="SimSun" w:hAnsi="Book Antiqua" w:cs="Times New Roman"/>
          <w:b/>
          <w:sz w:val="24"/>
          <w:szCs w:val="24"/>
          <w:rPrChange w:id="30" w:author="Filipodia" w:date="2019-03-06T10:43:00Z">
            <w:rPr>
              <w:rFonts w:ascii="Book Antiqua" w:eastAsia="SimSun" w:hAnsi="Book Antiqua" w:cs="Times New Roman"/>
              <w:sz w:val="24"/>
              <w:szCs w:val="24"/>
            </w:rPr>
          </w:rPrChange>
        </w:rPr>
        <w:t>Yong</w:t>
      </w:r>
      <w:r w:rsidR="00222EDD" w:rsidRPr="00E90D27">
        <w:rPr>
          <w:rFonts w:ascii="Book Antiqua" w:eastAsia="SimSun" w:hAnsi="Book Antiqua" w:cs="Times New Roman"/>
          <w:b/>
          <w:sz w:val="24"/>
          <w:szCs w:val="24"/>
          <w:rPrChange w:id="31" w:author="Filipodia" w:date="2019-03-06T10:43:00Z">
            <w:rPr>
              <w:rFonts w:ascii="Book Antiqua" w:eastAsia="SimSun" w:hAnsi="Book Antiqua" w:cs="Times New Roman"/>
              <w:sz w:val="24"/>
              <w:szCs w:val="24"/>
            </w:rPr>
          </w:rPrChange>
        </w:rPr>
        <w:t>-F</w:t>
      </w:r>
      <w:r w:rsidRPr="00E90D27">
        <w:rPr>
          <w:rFonts w:ascii="Book Antiqua" w:eastAsia="SimSun" w:hAnsi="Book Antiqua" w:cs="Times New Roman"/>
          <w:b/>
          <w:sz w:val="24"/>
          <w:szCs w:val="24"/>
          <w:rPrChange w:id="32" w:author="Filipodia" w:date="2019-03-06T10:43:00Z">
            <w:rPr>
              <w:rFonts w:ascii="Book Antiqua" w:eastAsia="SimSun" w:hAnsi="Book Antiqua" w:cs="Times New Roman"/>
              <w:sz w:val="24"/>
              <w:szCs w:val="24"/>
            </w:rPr>
          </w:rPrChange>
        </w:rPr>
        <w:t>eng Bai, Si</w:t>
      </w:r>
      <w:r w:rsidR="00222EDD" w:rsidRPr="00E90D27">
        <w:rPr>
          <w:rFonts w:ascii="Book Antiqua" w:eastAsia="SimSun" w:hAnsi="Book Antiqua" w:cs="Times New Roman"/>
          <w:b/>
          <w:sz w:val="24"/>
          <w:szCs w:val="24"/>
          <w:rPrChange w:id="33" w:author="Filipodia" w:date="2019-03-06T10:43:00Z">
            <w:rPr>
              <w:rFonts w:ascii="Book Antiqua" w:eastAsia="SimSun" w:hAnsi="Book Antiqua" w:cs="Times New Roman"/>
              <w:sz w:val="24"/>
              <w:szCs w:val="24"/>
            </w:rPr>
          </w:rPrChange>
        </w:rPr>
        <w:t>-W</w:t>
      </w:r>
      <w:r w:rsidRPr="00E90D27">
        <w:rPr>
          <w:rFonts w:ascii="Book Antiqua" w:eastAsia="SimSun" w:hAnsi="Book Antiqua" w:cs="Times New Roman"/>
          <w:b/>
          <w:sz w:val="24"/>
          <w:szCs w:val="24"/>
          <w:rPrChange w:id="34" w:author="Filipodia" w:date="2019-03-06T10:43:00Z">
            <w:rPr>
              <w:rFonts w:ascii="Book Antiqua" w:eastAsia="SimSun" w:hAnsi="Book Antiqua" w:cs="Times New Roman"/>
              <w:sz w:val="24"/>
              <w:szCs w:val="24"/>
            </w:rPr>
          </w:rPrChange>
        </w:rPr>
        <w:t>ei Wang</w:t>
      </w:r>
      <w:r w:rsidR="005878AB" w:rsidRPr="00E90D27">
        <w:rPr>
          <w:rFonts w:ascii="Book Antiqua" w:eastAsia="SimSun" w:hAnsi="Book Antiqua" w:cs="Times New Roman"/>
          <w:b/>
          <w:sz w:val="24"/>
          <w:szCs w:val="24"/>
          <w:rPrChange w:id="35" w:author="Filipodia" w:date="2019-03-06T10:43:00Z">
            <w:rPr>
              <w:rFonts w:ascii="Book Antiqua" w:eastAsia="SimSun" w:hAnsi="Book Antiqua" w:cs="Times New Roman"/>
              <w:sz w:val="24"/>
              <w:szCs w:val="24"/>
            </w:rPr>
          </w:rPrChange>
        </w:rPr>
        <w:t xml:space="preserve">, </w:t>
      </w:r>
      <w:r w:rsidR="00A101B4" w:rsidRPr="00E90D27">
        <w:rPr>
          <w:rFonts w:ascii="Book Antiqua" w:eastAsia="SimSun" w:hAnsi="Book Antiqua" w:cs="Times New Roman"/>
          <w:b/>
          <w:sz w:val="24"/>
          <w:szCs w:val="24"/>
          <w:rPrChange w:id="36" w:author="Filipodia" w:date="2019-03-06T10:43:00Z">
            <w:rPr>
              <w:rFonts w:ascii="Book Antiqua" w:eastAsia="SimSun" w:hAnsi="Book Antiqua" w:cs="Times New Roman"/>
              <w:sz w:val="24"/>
              <w:szCs w:val="24"/>
            </w:rPr>
          </w:rPrChange>
        </w:rPr>
        <w:t>Zheng</w:t>
      </w:r>
      <w:r w:rsidR="00222EDD" w:rsidRPr="00E90D27">
        <w:rPr>
          <w:rFonts w:ascii="Book Antiqua" w:eastAsia="SimSun" w:hAnsi="Book Antiqua" w:cs="Times New Roman"/>
          <w:b/>
          <w:sz w:val="24"/>
          <w:szCs w:val="24"/>
          <w:rPrChange w:id="37" w:author="Filipodia" w:date="2019-03-06T10:43:00Z">
            <w:rPr>
              <w:rFonts w:ascii="Book Antiqua" w:eastAsia="SimSun" w:hAnsi="Book Antiqua" w:cs="Times New Roman"/>
              <w:sz w:val="24"/>
              <w:szCs w:val="24"/>
            </w:rPr>
          </w:rPrChange>
        </w:rPr>
        <w:t>-C</w:t>
      </w:r>
      <w:r w:rsidR="00A101B4" w:rsidRPr="00E90D27">
        <w:rPr>
          <w:rFonts w:ascii="Book Antiqua" w:eastAsia="SimSun" w:hAnsi="Book Antiqua" w:cs="Times New Roman"/>
          <w:b/>
          <w:sz w:val="24"/>
          <w:szCs w:val="24"/>
          <w:rPrChange w:id="38" w:author="Filipodia" w:date="2019-03-06T10:43:00Z">
            <w:rPr>
              <w:rFonts w:ascii="Book Antiqua" w:eastAsia="SimSun" w:hAnsi="Book Antiqua" w:cs="Times New Roman"/>
              <w:sz w:val="24"/>
              <w:szCs w:val="24"/>
            </w:rPr>
          </w:rPrChange>
        </w:rPr>
        <w:t xml:space="preserve">ai Xu, </w:t>
      </w:r>
      <w:proofErr w:type="spellStart"/>
      <w:r w:rsidR="00A101B4" w:rsidRPr="00E90D27">
        <w:rPr>
          <w:rFonts w:ascii="Book Antiqua" w:eastAsia="SimSun" w:hAnsi="Book Antiqua" w:cs="Times New Roman"/>
          <w:b/>
          <w:sz w:val="24"/>
          <w:szCs w:val="24"/>
          <w:rPrChange w:id="39" w:author="Filipodia" w:date="2019-03-06T10:43:00Z">
            <w:rPr>
              <w:rFonts w:ascii="Book Antiqua" w:eastAsia="SimSun" w:hAnsi="Book Antiqua" w:cs="Times New Roman"/>
              <w:sz w:val="24"/>
              <w:szCs w:val="24"/>
            </w:rPr>
          </w:rPrChange>
        </w:rPr>
        <w:t>Jin</w:t>
      </w:r>
      <w:proofErr w:type="spellEnd"/>
      <w:r w:rsidR="00A101B4" w:rsidRPr="00E90D27">
        <w:rPr>
          <w:rFonts w:ascii="Book Antiqua" w:eastAsia="SimSun" w:hAnsi="Book Antiqua" w:cs="Times New Roman"/>
          <w:b/>
          <w:sz w:val="24"/>
          <w:szCs w:val="24"/>
          <w:rPrChange w:id="40" w:author="Filipodia" w:date="2019-03-06T10:43:00Z">
            <w:rPr>
              <w:rFonts w:ascii="Book Antiqua" w:eastAsia="SimSun" w:hAnsi="Book Antiqua" w:cs="Times New Roman"/>
              <w:sz w:val="24"/>
              <w:szCs w:val="24"/>
            </w:rPr>
          </w:rPrChange>
        </w:rPr>
        <w:t xml:space="preserve"> Zhu, </w:t>
      </w:r>
      <w:r w:rsidR="005878AB" w:rsidRPr="00E90D27">
        <w:rPr>
          <w:rFonts w:ascii="Book Antiqua" w:eastAsia="SimSun" w:hAnsi="Book Antiqua" w:cs="Times New Roman"/>
          <w:b/>
          <w:sz w:val="24"/>
          <w:szCs w:val="24"/>
          <w:rPrChange w:id="41" w:author="Filipodia" w:date="2019-03-06T10:43:00Z">
            <w:rPr>
              <w:rFonts w:ascii="Book Antiqua" w:eastAsia="SimSun" w:hAnsi="Book Antiqua" w:cs="Times New Roman"/>
              <w:sz w:val="24"/>
              <w:szCs w:val="24"/>
            </w:rPr>
          </w:rPrChange>
        </w:rPr>
        <w:t>Feng Zhang</w:t>
      </w:r>
    </w:p>
    <w:bookmarkEnd w:id="26"/>
    <w:p w14:paraId="06BBE159" w14:textId="70C0D185" w:rsidR="00F719A1" w:rsidRPr="00E90D27" w:rsidRDefault="00F719A1" w:rsidP="00E90D27">
      <w:pPr>
        <w:snapToGrid w:val="0"/>
        <w:spacing w:line="360" w:lineRule="auto"/>
        <w:rPr>
          <w:rFonts w:ascii="Book Antiqua" w:eastAsia="SimSun" w:hAnsi="Book Antiqua" w:cs="Times New Roman"/>
          <w:sz w:val="24"/>
          <w:szCs w:val="24"/>
        </w:rPr>
      </w:pPr>
    </w:p>
    <w:p w14:paraId="2FA075B4" w14:textId="3C044A62" w:rsidR="00F719A1" w:rsidRPr="00E90D27" w:rsidRDefault="00930970" w:rsidP="00E90D27">
      <w:pPr>
        <w:snapToGrid w:val="0"/>
        <w:spacing w:line="360" w:lineRule="auto"/>
        <w:rPr>
          <w:rFonts w:ascii="Book Antiqua" w:hAnsi="Book Antiqua" w:cs="Times New Roman"/>
          <w:bCs/>
          <w:sz w:val="24"/>
          <w:szCs w:val="24"/>
        </w:rPr>
      </w:pPr>
      <w:r w:rsidRPr="00E90D27">
        <w:rPr>
          <w:rFonts w:ascii="Book Antiqua" w:eastAsia="SimSun" w:hAnsi="Book Antiqua" w:cs="Times New Roman"/>
          <w:b/>
          <w:sz w:val="24"/>
          <w:szCs w:val="24"/>
        </w:rPr>
        <w:t xml:space="preserve">Yong-Feng Bai, Zheng-Cai Xu, </w:t>
      </w:r>
      <w:proofErr w:type="spellStart"/>
      <w:r w:rsidRPr="00E90D27">
        <w:rPr>
          <w:rFonts w:ascii="Book Antiqua" w:eastAsia="SimSun" w:hAnsi="Book Antiqua" w:cs="Times New Roman"/>
          <w:b/>
          <w:sz w:val="24"/>
          <w:szCs w:val="24"/>
        </w:rPr>
        <w:t>Jin</w:t>
      </w:r>
      <w:proofErr w:type="spellEnd"/>
      <w:r w:rsidRPr="00E90D27">
        <w:rPr>
          <w:rFonts w:ascii="Book Antiqua" w:eastAsia="SimSun" w:hAnsi="Book Antiqua" w:cs="Times New Roman"/>
          <w:b/>
          <w:sz w:val="24"/>
          <w:szCs w:val="24"/>
        </w:rPr>
        <w:t xml:space="preserve"> Zhu, Feng Zhang,</w:t>
      </w:r>
      <w:r w:rsidRPr="00E90D27">
        <w:rPr>
          <w:rFonts w:ascii="Book Antiqua" w:eastAsia="SimSun" w:hAnsi="Book Antiqua" w:cs="Times New Roman"/>
          <w:sz w:val="24"/>
          <w:szCs w:val="24"/>
        </w:rPr>
        <w:t xml:space="preserve"> </w:t>
      </w:r>
      <w:r w:rsidR="00F719A1" w:rsidRPr="00E90D27">
        <w:rPr>
          <w:rFonts w:ascii="Book Antiqua" w:hAnsi="Book Antiqua" w:cs="Times New Roman"/>
          <w:bCs/>
          <w:sz w:val="24"/>
          <w:szCs w:val="24"/>
        </w:rPr>
        <w:t xml:space="preserve">Department of Clinical Laboratory, </w:t>
      </w:r>
      <w:ins w:id="42" w:author="copy_editor" w:date="2019-03-01T23:16:00Z">
        <w:r w:rsidR="003D4962" w:rsidRPr="00E90D27">
          <w:rPr>
            <w:rFonts w:ascii="Book Antiqua" w:hAnsi="Book Antiqua" w:cs="Times New Roman"/>
            <w:bCs/>
            <w:sz w:val="24"/>
            <w:szCs w:val="24"/>
          </w:rPr>
          <w:t>T</w:t>
        </w:r>
      </w:ins>
      <w:del w:id="43" w:author="copy_editor" w:date="2019-03-01T23:16:00Z">
        <w:r w:rsidR="00F719A1" w:rsidRPr="00E90D27" w:rsidDel="003D4962">
          <w:rPr>
            <w:rFonts w:ascii="Book Antiqua" w:hAnsi="Book Antiqua" w:cs="Times New Roman"/>
            <w:bCs/>
            <w:sz w:val="24"/>
            <w:szCs w:val="24"/>
          </w:rPr>
          <w:delText>t</w:delText>
        </w:r>
      </w:del>
      <w:r w:rsidR="00F719A1" w:rsidRPr="00E90D27">
        <w:rPr>
          <w:rFonts w:ascii="Book Antiqua" w:hAnsi="Book Antiqua" w:cs="Times New Roman"/>
          <w:bCs/>
          <w:sz w:val="24"/>
          <w:szCs w:val="24"/>
        </w:rPr>
        <w:t xml:space="preserve">he </w:t>
      </w:r>
      <w:r w:rsidRPr="00E90D27">
        <w:rPr>
          <w:rFonts w:ascii="Book Antiqua" w:hAnsi="Book Antiqua" w:cs="Times New Roman"/>
          <w:bCs/>
          <w:sz w:val="24"/>
          <w:szCs w:val="24"/>
        </w:rPr>
        <w:t>P</w:t>
      </w:r>
      <w:r w:rsidR="00F719A1" w:rsidRPr="00E90D27">
        <w:rPr>
          <w:rFonts w:ascii="Book Antiqua" w:hAnsi="Book Antiqua" w:cs="Times New Roman"/>
          <w:bCs/>
          <w:sz w:val="24"/>
          <w:szCs w:val="24"/>
        </w:rPr>
        <w:t xml:space="preserve">eople’s </w:t>
      </w:r>
      <w:r w:rsidRPr="00E90D27">
        <w:rPr>
          <w:rFonts w:ascii="Book Antiqua" w:hAnsi="Book Antiqua" w:cs="Times New Roman"/>
          <w:bCs/>
          <w:sz w:val="24"/>
          <w:szCs w:val="24"/>
        </w:rPr>
        <w:t>H</w:t>
      </w:r>
      <w:r w:rsidR="00F719A1" w:rsidRPr="00E90D27">
        <w:rPr>
          <w:rFonts w:ascii="Book Antiqua" w:hAnsi="Book Antiqua" w:cs="Times New Roman"/>
          <w:bCs/>
          <w:sz w:val="24"/>
          <w:szCs w:val="24"/>
        </w:rPr>
        <w:t xml:space="preserve">ospital of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324000, </w:t>
      </w:r>
      <w:r w:rsidRPr="00E90D27">
        <w:rPr>
          <w:rFonts w:ascii="Book Antiqua" w:hAnsi="Book Antiqua" w:cs="Times New Roman"/>
          <w:bCs/>
          <w:sz w:val="24"/>
          <w:szCs w:val="24"/>
        </w:rPr>
        <w:t xml:space="preserve">Zhejiang Province, </w:t>
      </w:r>
      <w:r w:rsidR="00F719A1" w:rsidRPr="00E90D27">
        <w:rPr>
          <w:rFonts w:ascii="Book Antiqua" w:hAnsi="Book Antiqua" w:cs="Times New Roman"/>
          <w:bCs/>
          <w:sz w:val="24"/>
          <w:szCs w:val="24"/>
        </w:rPr>
        <w:t>China</w:t>
      </w:r>
    </w:p>
    <w:p w14:paraId="69B45A0A" w14:textId="77777777" w:rsidR="00930970" w:rsidRPr="00E90D27" w:rsidRDefault="00930970" w:rsidP="00E90D27">
      <w:pPr>
        <w:snapToGrid w:val="0"/>
        <w:spacing w:line="360" w:lineRule="auto"/>
        <w:rPr>
          <w:rFonts w:ascii="Book Antiqua" w:hAnsi="Book Antiqua" w:cs="Times New Roman"/>
          <w:bCs/>
          <w:sz w:val="24"/>
          <w:szCs w:val="24"/>
        </w:rPr>
      </w:pPr>
    </w:p>
    <w:p w14:paraId="17CB4791" w14:textId="5FCDDF37" w:rsidR="00F719A1" w:rsidRPr="00E90D27" w:rsidRDefault="00930970" w:rsidP="00E90D27">
      <w:pPr>
        <w:snapToGrid w:val="0"/>
        <w:spacing w:line="360" w:lineRule="auto"/>
        <w:rPr>
          <w:rFonts w:ascii="Book Antiqua" w:hAnsi="Book Antiqua" w:cs="Times New Roman"/>
          <w:bCs/>
          <w:sz w:val="24"/>
          <w:szCs w:val="24"/>
        </w:rPr>
      </w:pPr>
      <w:r w:rsidRPr="00E90D27">
        <w:rPr>
          <w:rFonts w:ascii="Book Antiqua" w:eastAsia="SimSun" w:hAnsi="Book Antiqua" w:cs="Times New Roman"/>
          <w:b/>
          <w:sz w:val="24"/>
          <w:szCs w:val="24"/>
        </w:rPr>
        <w:t>Yong-Feng Bai, Si-Wei Wang,</w:t>
      </w:r>
      <w:r w:rsidRPr="00E90D27">
        <w:rPr>
          <w:rFonts w:ascii="Book Antiqua" w:hAnsi="Book Antiqua" w:cs="Times New Roman"/>
          <w:b/>
          <w:bCs/>
          <w:sz w:val="24"/>
          <w:szCs w:val="24"/>
        </w:rPr>
        <w:t xml:space="preserve"> </w:t>
      </w:r>
      <w:r w:rsidRPr="00E90D27">
        <w:rPr>
          <w:rFonts w:ascii="Book Antiqua" w:eastAsia="SimSun" w:hAnsi="Book Antiqua" w:cs="Times New Roman"/>
          <w:b/>
          <w:sz w:val="24"/>
          <w:szCs w:val="24"/>
        </w:rPr>
        <w:t>Feng Zhang,</w:t>
      </w:r>
      <w:r w:rsidRPr="00E90D27">
        <w:rPr>
          <w:rFonts w:ascii="Book Antiqua" w:eastAsia="SimSun" w:hAnsi="Book Antiqua" w:cs="Times New Roman"/>
          <w:sz w:val="24"/>
          <w:szCs w:val="24"/>
        </w:rPr>
        <w:t xml:space="preserve"> </w:t>
      </w:r>
      <w:r w:rsidR="00F719A1" w:rsidRPr="00E90D27">
        <w:rPr>
          <w:rFonts w:ascii="Book Antiqua" w:hAnsi="Book Antiqua" w:cs="Times New Roman"/>
          <w:bCs/>
          <w:sz w:val="24"/>
          <w:szCs w:val="24"/>
        </w:rPr>
        <w:t xml:space="preserve">Department of Core Facility, </w:t>
      </w:r>
      <w:ins w:id="44" w:author="copy_editor" w:date="2019-03-01T23:16:00Z">
        <w:r w:rsidR="003D4962" w:rsidRPr="00E90D27">
          <w:rPr>
            <w:rFonts w:ascii="Book Antiqua" w:hAnsi="Book Antiqua" w:cs="Times New Roman"/>
            <w:bCs/>
            <w:sz w:val="24"/>
            <w:szCs w:val="24"/>
          </w:rPr>
          <w:t>T</w:t>
        </w:r>
      </w:ins>
      <w:del w:id="45" w:author="copy_editor" w:date="2019-03-01T23:16:00Z">
        <w:r w:rsidR="00F719A1" w:rsidRPr="00E90D27" w:rsidDel="003D4962">
          <w:rPr>
            <w:rFonts w:ascii="Book Antiqua" w:hAnsi="Book Antiqua" w:cs="Times New Roman"/>
            <w:bCs/>
            <w:sz w:val="24"/>
            <w:szCs w:val="24"/>
          </w:rPr>
          <w:delText>t</w:delText>
        </w:r>
      </w:del>
      <w:r w:rsidR="00F719A1" w:rsidRPr="00E90D27">
        <w:rPr>
          <w:rFonts w:ascii="Book Antiqua" w:hAnsi="Book Antiqua" w:cs="Times New Roman"/>
          <w:bCs/>
          <w:sz w:val="24"/>
          <w:szCs w:val="24"/>
        </w:rPr>
        <w:t xml:space="preserve">he </w:t>
      </w:r>
      <w:r w:rsidRPr="00E90D27">
        <w:rPr>
          <w:rFonts w:ascii="Book Antiqua" w:hAnsi="Book Antiqua" w:cs="Times New Roman"/>
          <w:bCs/>
          <w:sz w:val="24"/>
          <w:szCs w:val="24"/>
        </w:rPr>
        <w:t>P</w:t>
      </w:r>
      <w:r w:rsidR="00F719A1" w:rsidRPr="00E90D27">
        <w:rPr>
          <w:rFonts w:ascii="Book Antiqua" w:hAnsi="Book Antiqua" w:cs="Times New Roman"/>
          <w:bCs/>
          <w:sz w:val="24"/>
          <w:szCs w:val="24"/>
        </w:rPr>
        <w:t xml:space="preserve">eople’s </w:t>
      </w:r>
      <w:r w:rsidRPr="00E90D27">
        <w:rPr>
          <w:rFonts w:ascii="Book Antiqua" w:hAnsi="Book Antiqua" w:cs="Times New Roman"/>
          <w:bCs/>
          <w:sz w:val="24"/>
          <w:szCs w:val="24"/>
        </w:rPr>
        <w:t>H</w:t>
      </w:r>
      <w:r w:rsidR="00F719A1" w:rsidRPr="00E90D27">
        <w:rPr>
          <w:rFonts w:ascii="Book Antiqua" w:hAnsi="Book Antiqua" w:cs="Times New Roman"/>
          <w:bCs/>
          <w:sz w:val="24"/>
          <w:szCs w:val="24"/>
        </w:rPr>
        <w:t xml:space="preserve">ospital of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324000, </w:t>
      </w:r>
      <w:r w:rsidRPr="00E90D27">
        <w:rPr>
          <w:rFonts w:ascii="Book Antiqua" w:hAnsi="Book Antiqua" w:cs="Times New Roman"/>
          <w:bCs/>
          <w:sz w:val="24"/>
          <w:szCs w:val="24"/>
        </w:rPr>
        <w:t xml:space="preserve">Zhejiang Province, </w:t>
      </w:r>
      <w:r w:rsidR="00F719A1" w:rsidRPr="00E90D27">
        <w:rPr>
          <w:rFonts w:ascii="Book Antiqua" w:hAnsi="Book Antiqua" w:cs="Times New Roman"/>
          <w:bCs/>
          <w:sz w:val="24"/>
          <w:szCs w:val="24"/>
        </w:rPr>
        <w:t>China</w:t>
      </w:r>
    </w:p>
    <w:p w14:paraId="7A76F91D" w14:textId="5DE830AE" w:rsidR="00F719A1" w:rsidRPr="00E90D27" w:rsidRDefault="00F719A1" w:rsidP="00E90D27">
      <w:pPr>
        <w:snapToGrid w:val="0"/>
        <w:spacing w:line="360" w:lineRule="auto"/>
        <w:rPr>
          <w:rFonts w:ascii="Book Antiqua" w:hAnsi="Book Antiqua" w:cs="Times New Roman"/>
          <w:bCs/>
          <w:sz w:val="24"/>
          <w:szCs w:val="24"/>
        </w:rPr>
      </w:pPr>
    </w:p>
    <w:p w14:paraId="5048A3F5" w14:textId="1CB19106" w:rsidR="00930970" w:rsidRPr="00E90D27" w:rsidRDefault="00930970" w:rsidP="00E90D27">
      <w:pPr>
        <w:widowControl/>
        <w:snapToGrid w:val="0"/>
        <w:spacing w:line="360" w:lineRule="auto"/>
        <w:rPr>
          <w:rFonts w:ascii="Book Antiqua" w:eastAsia="SimHei" w:hAnsi="Book Antiqua" w:cs="Times New Roman"/>
          <w:sz w:val="24"/>
          <w:szCs w:val="24"/>
          <w:shd w:val="clear" w:color="auto" w:fill="FFFFFF"/>
        </w:rPr>
      </w:pPr>
      <w:r w:rsidRPr="00E90D27">
        <w:rPr>
          <w:rFonts w:ascii="Book Antiqua" w:eastAsia="SimHei" w:hAnsi="Book Antiqua" w:cs="Cambria"/>
          <w:b/>
          <w:bCs/>
          <w:sz w:val="24"/>
          <w:szCs w:val="24"/>
        </w:rPr>
        <w:t xml:space="preserve">ORCID number: </w:t>
      </w:r>
      <w:r w:rsidR="00A146C2" w:rsidRPr="00E90D27">
        <w:rPr>
          <w:rFonts w:ascii="Book Antiqua" w:eastAsia="SimHei" w:hAnsi="Book Antiqua" w:cs="Times New Roman"/>
          <w:sz w:val="24"/>
          <w:szCs w:val="24"/>
          <w:shd w:val="clear" w:color="auto" w:fill="FFFFFF"/>
        </w:rPr>
        <w:t>Yong-Feng Bai</w:t>
      </w:r>
      <w:r w:rsidRPr="00E90D27">
        <w:rPr>
          <w:rFonts w:ascii="Book Antiqua" w:eastAsia="SimHei" w:hAnsi="Book Antiqua" w:cs="Times New Roman"/>
          <w:sz w:val="24"/>
          <w:szCs w:val="24"/>
          <w:shd w:val="clear" w:color="auto" w:fill="FFFFFF"/>
        </w:rPr>
        <w:t xml:space="preserve"> </w:t>
      </w:r>
      <w:hyperlink r:id="rId7" w:history="1">
        <w:r w:rsidRPr="00E90D27">
          <w:rPr>
            <w:rFonts w:ascii="Book Antiqua" w:eastAsia="SimHei" w:hAnsi="Book Antiqua" w:cs="Times New Roman"/>
            <w:sz w:val="24"/>
            <w:szCs w:val="24"/>
            <w:shd w:val="clear" w:color="auto" w:fill="FFFFFF"/>
          </w:rPr>
          <w:t>(</w:t>
        </w:r>
        <w:r w:rsidR="00A146C2" w:rsidRPr="00E90D27">
          <w:rPr>
            <w:rFonts w:ascii="Book Antiqua" w:eastAsia="SimHei" w:hAnsi="Book Antiqua" w:cs="Times New Roman"/>
            <w:sz w:val="24"/>
            <w:szCs w:val="24"/>
            <w:shd w:val="clear" w:color="auto" w:fill="FFFFFF"/>
          </w:rPr>
          <w:t>0000-0001-9675-1332</w:t>
        </w:r>
      </w:hyperlink>
      <w:r w:rsidRPr="00E90D27">
        <w:rPr>
          <w:rFonts w:ascii="Book Antiqua" w:eastAsia="SimHei" w:hAnsi="Book Antiqua" w:cs="Times New Roman"/>
          <w:sz w:val="24"/>
          <w:szCs w:val="24"/>
          <w:shd w:val="clear" w:color="auto" w:fill="FFFFFF"/>
        </w:rPr>
        <w:t xml:space="preserve">); </w:t>
      </w:r>
      <w:r w:rsidR="00A146C2" w:rsidRPr="00E90D27">
        <w:rPr>
          <w:rFonts w:ascii="Book Antiqua" w:eastAsia="SimSun" w:hAnsi="Book Antiqua" w:cs="Times New Roman"/>
          <w:sz w:val="24"/>
          <w:szCs w:val="24"/>
        </w:rPr>
        <w:t>Si-Wei Wang</w:t>
      </w:r>
      <w:r w:rsidRPr="00E90D27">
        <w:rPr>
          <w:rFonts w:ascii="Book Antiqua" w:eastAsia="SimHei" w:hAnsi="Book Antiqua" w:cs="Times New Roman"/>
          <w:sz w:val="24"/>
          <w:szCs w:val="24"/>
          <w:shd w:val="clear" w:color="auto" w:fill="FFFFFF"/>
        </w:rPr>
        <w:t xml:space="preserve"> </w:t>
      </w:r>
      <w:hyperlink r:id="rId8" w:history="1">
        <w:r w:rsidRPr="00E90D27">
          <w:rPr>
            <w:rFonts w:ascii="Book Antiqua" w:eastAsia="SimHei" w:hAnsi="Book Antiqua" w:cs="Times New Roman"/>
            <w:sz w:val="24"/>
            <w:szCs w:val="24"/>
            <w:shd w:val="clear" w:color="auto" w:fill="FFFFFF"/>
          </w:rPr>
          <w:t>(</w:t>
        </w:r>
        <w:r w:rsidR="00A146C2" w:rsidRPr="00E90D27">
          <w:rPr>
            <w:rFonts w:ascii="Book Antiqua" w:eastAsia="SimHei" w:hAnsi="Book Antiqua" w:cs="Times New Roman"/>
            <w:sz w:val="24"/>
            <w:szCs w:val="24"/>
            <w:shd w:val="clear" w:color="auto" w:fill="FFFFFF"/>
          </w:rPr>
          <w:t>0000-0001-8813-6647</w:t>
        </w:r>
      </w:hyperlink>
      <w:r w:rsidRPr="00E90D27">
        <w:rPr>
          <w:rFonts w:ascii="Book Antiqua" w:eastAsia="SimHei" w:hAnsi="Book Antiqua" w:cs="Times New Roman"/>
          <w:sz w:val="24"/>
          <w:szCs w:val="24"/>
          <w:shd w:val="clear" w:color="auto" w:fill="FFFFFF"/>
        </w:rPr>
        <w:t xml:space="preserve">); </w:t>
      </w:r>
      <w:r w:rsidR="00A146C2" w:rsidRPr="00E90D27">
        <w:rPr>
          <w:rFonts w:ascii="Book Antiqua" w:eastAsia="SimSun" w:hAnsi="Book Antiqua" w:cs="Times New Roman"/>
          <w:sz w:val="24"/>
          <w:szCs w:val="24"/>
        </w:rPr>
        <w:t>Zheng-Cai Xu</w:t>
      </w:r>
      <w:r w:rsidRPr="00E90D27">
        <w:rPr>
          <w:rFonts w:ascii="Book Antiqua" w:eastAsia="SimHei" w:hAnsi="Book Antiqua" w:cs="Times New Roman"/>
          <w:sz w:val="24"/>
          <w:szCs w:val="24"/>
          <w:shd w:val="clear" w:color="auto" w:fill="FFFFFF"/>
        </w:rPr>
        <w:t xml:space="preserve"> </w:t>
      </w:r>
      <w:hyperlink r:id="rId9" w:history="1">
        <w:r w:rsidRPr="00E90D27">
          <w:rPr>
            <w:rFonts w:ascii="Book Antiqua" w:eastAsia="SimHei" w:hAnsi="Book Antiqua" w:cs="Times New Roman"/>
            <w:sz w:val="24"/>
            <w:szCs w:val="24"/>
            <w:shd w:val="clear" w:color="auto" w:fill="FFFFFF"/>
          </w:rPr>
          <w:t>(</w:t>
        </w:r>
        <w:r w:rsidR="00A146C2" w:rsidRPr="00E90D27">
          <w:rPr>
            <w:rFonts w:ascii="Book Antiqua" w:eastAsia="SimHei" w:hAnsi="Book Antiqua" w:cs="Times New Roman"/>
            <w:sz w:val="24"/>
            <w:szCs w:val="24"/>
            <w:shd w:val="clear" w:color="auto" w:fill="FFFFFF"/>
          </w:rPr>
          <w:t>0000-0001-8874-9902</w:t>
        </w:r>
      </w:hyperlink>
      <w:r w:rsidRPr="00E90D27">
        <w:rPr>
          <w:rFonts w:ascii="Book Antiqua" w:eastAsia="SimHei" w:hAnsi="Book Antiqua" w:cs="Times New Roman"/>
          <w:sz w:val="24"/>
          <w:szCs w:val="24"/>
          <w:shd w:val="clear" w:color="auto" w:fill="FFFFFF"/>
        </w:rPr>
        <w:t>)</w:t>
      </w:r>
      <w:r w:rsidR="00A146C2" w:rsidRPr="00E90D27">
        <w:rPr>
          <w:rFonts w:ascii="Book Antiqua" w:eastAsia="SimHei" w:hAnsi="Book Antiqua" w:cs="Times New Roman"/>
          <w:sz w:val="24"/>
          <w:szCs w:val="24"/>
          <w:shd w:val="clear" w:color="auto" w:fill="FFFFFF"/>
        </w:rPr>
        <w:t xml:space="preserve">; </w:t>
      </w:r>
      <w:proofErr w:type="spellStart"/>
      <w:r w:rsidR="00A146C2" w:rsidRPr="00E90D27">
        <w:rPr>
          <w:rFonts w:ascii="Book Antiqua" w:eastAsia="SimSun" w:hAnsi="Book Antiqua" w:cs="Times New Roman"/>
          <w:sz w:val="24"/>
          <w:szCs w:val="24"/>
        </w:rPr>
        <w:t>Jin</w:t>
      </w:r>
      <w:proofErr w:type="spellEnd"/>
      <w:r w:rsidR="00A146C2" w:rsidRPr="00E90D27">
        <w:rPr>
          <w:rFonts w:ascii="Book Antiqua" w:eastAsia="SimSun" w:hAnsi="Book Antiqua" w:cs="Times New Roman"/>
          <w:sz w:val="24"/>
          <w:szCs w:val="24"/>
        </w:rPr>
        <w:t xml:space="preserve"> Zhu (0000-0003-3959-5884); Feng Zhang (0000-0002-6751-0377)</w:t>
      </w:r>
      <w:r w:rsidRPr="00E90D27">
        <w:rPr>
          <w:rFonts w:ascii="Book Antiqua" w:eastAsia="SimHei" w:hAnsi="Book Antiqua" w:cs="Times New Roman"/>
          <w:sz w:val="24"/>
          <w:szCs w:val="24"/>
          <w:shd w:val="clear" w:color="auto" w:fill="FFFFFF"/>
        </w:rPr>
        <w:t>.</w:t>
      </w:r>
    </w:p>
    <w:p w14:paraId="2090FCC0" w14:textId="77777777" w:rsidR="00930970" w:rsidRPr="00E90D27" w:rsidRDefault="00930970" w:rsidP="00E90D27">
      <w:pPr>
        <w:widowControl/>
        <w:snapToGrid w:val="0"/>
        <w:spacing w:line="360" w:lineRule="auto"/>
        <w:rPr>
          <w:rFonts w:ascii="Book Antiqua" w:hAnsi="Book Antiqua"/>
          <w:b/>
          <w:sz w:val="24"/>
          <w:szCs w:val="24"/>
        </w:rPr>
      </w:pPr>
    </w:p>
    <w:p w14:paraId="797D2A39" w14:textId="0DC6D974" w:rsidR="000F5308" w:rsidRPr="00E90D27" w:rsidRDefault="00E46975" w:rsidP="00E90D27">
      <w:pPr>
        <w:widowControl/>
        <w:snapToGrid w:val="0"/>
        <w:spacing w:line="360" w:lineRule="auto"/>
        <w:rPr>
          <w:rFonts w:ascii="Book Antiqua" w:hAnsi="Book Antiqua"/>
          <w:b/>
          <w:sz w:val="24"/>
          <w:szCs w:val="24"/>
        </w:rPr>
      </w:pPr>
      <w:r w:rsidRPr="00E90D27">
        <w:rPr>
          <w:rFonts w:ascii="Book Antiqua" w:hAnsi="Book Antiqua"/>
          <w:b/>
          <w:sz w:val="24"/>
          <w:szCs w:val="24"/>
        </w:rPr>
        <w:t>Author contributions:</w:t>
      </w:r>
      <w:r w:rsidR="000F5308" w:rsidRPr="00E90D27">
        <w:rPr>
          <w:rFonts w:ascii="Book Antiqua" w:hAnsi="Book Antiqua"/>
          <w:b/>
          <w:sz w:val="24"/>
          <w:szCs w:val="24"/>
        </w:rPr>
        <w:t xml:space="preserve"> </w:t>
      </w:r>
      <w:r w:rsidR="000F5308" w:rsidRPr="00E90D27">
        <w:rPr>
          <w:rFonts w:ascii="Book Antiqua" w:eastAsia="SimSun" w:hAnsi="Book Antiqua" w:cs="Times New Roman"/>
          <w:sz w:val="24"/>
          <w:szCs w:val="24"/>
        </w:rPr>
        <w:t xml:space="preserve">Bai </w:t>
      </w:r>
      <w:proofErr w:type="spellStart"/>
      <w:r w:rsidR="000F5308" w:rsidRPr="00E90D27">
        <w:rPr>
          <w:rFonts w:ascii="Book Antiqua" w:eastAsia="SimSun" w:hAnsi="Book Antiqua" w:cs="Times New Roman"/>
          <w:sz w:val="24"/>
          <w:szCs w:val="24"/>
        </w:rPr>
        <w:t>YF</w:t>
      </w:r>
      <w:proofErr w:type="spellEnd"/>
      <w:r w:rsidR="000F5308" w:rsidRPr="00E90D27">
        <w:rPr>
          <w:rFonts w:ascii="Book Antiqua" w:eastAsia="SimSun" w:hAnsi="Book Antiqua" w:cs="Times New Roman"/>
          <w:sz w:val="24"/>
          <w:szCs w:val="24"/>
        </w:rPr>
        <w:t>, Zhu J</w:t>
      </w:r>
      <w:r w:rsidR="000F5308" w:rsidRPr="00E90D27">
        <w:rPr>
          <w:rFonts w:ascii="Book Antiqua" w:hAnsi="Book Antiqua" w:cs="Times New Roman"/>
          <w:bCs/>
          <w:sz w:val="24"/>
          <w:szCs w:val="24"/>
        </w:rPr>
        <w:t xml:space="preserve"> and Zhang F provided the original idea for the manuscript; </w:t>
      </w:r>
      <w:r w:rsidR="000F5308" w:rsidRPr="00E90D27">
        <w:rPr>
          <w:rFonts w:ascii="Book Antiqua" w:eastAsia="SimSun" w:hAnsi="Book Antiqua" w:cs="Times New Roman"/>
          <w:sz w:val="24"/>
          <w:szCs w:val="24"/>
        </w:rPr>
        <w:t xml:space="preserve">Bai </w:t>
      </w:r>
      <w:proofErr w:type="spellStart"/>
      <w:r w:rsidR="000F5308" w:rsidRPr="00E90D27">
        <w:rPr>
          <w:rFonts w:ascii="Book Antiqua" w:eastAsia="SimSun" w:hAnsi="Book Antiqua" w:cs="Times New Roman"/>
          <w:sz w:val="24"/>
          <w:szCs w:val="24"/>
        </w:rPr>
        <w:t>YF</w:t>
      </w:r>
      <w:proofErr w:type="spellEnd"/>
      <w:r w:rsidR="000F5308" w:rsidRPr="00E90D27">
        <w:rPr>
          <w:rFonts w:ascii="Book Antiqua" w:hAnsi="Book Antiqua" w:cs="Times New Roman"/>
          <w:bCs/>
          <w:sz w:val="24"/>
          <w:szCs w:val="24"/>
        </w:rPr>
        <w:t xml:space="preserve">, Wang SW, Xu </w:t>
      </w:r>
      <w:proofErr w:type="spellStart"/>
      <w:r w:rsidR="000F5308" w:rsidRPr="00E90D27">
        <w:rPr>
          <w:rFonts w:ascii="Book Antiqua" w:hAnsi="Book Antiqua" w:cs="Times New Roman"/>
          <w:bCs/>
          <w:sz w:val="24"/>
          <w:szCs w:val="24"/>
        </w:rPr>
        <w:t>ZC</w:t>
      </w:r>
      <w:proofErr w:type="spellEnd"/>
      <w:r w:rsidR="000F5308" w:rsidRPr="00E90D27">
        <w:rPr>
          <w:rFonts w:ascii="Book Antiqua" w:hAnsi="Book Antiqua" w:cs="Times New Roman"/>
          <w:bCs/>
          <w:sz w:val="24"/>
          <w:szCs w:val="24"/>
        </w:rPr>
        <w:t>, Zhu J and Zhang F wrote the paper.</w:t>
      </w:r>
    </w:p>
    <w:p w14:paraId="2F2DF952" w14:textId="77777777" w:rsidR="001A63C0" w:rsidRPr="00E90D27" w:rsidRDefault="001A63C0" w:rsidP="00E90D27">
      <w:pPr>
        <w:snapToGrid w:val="0"/>
        <w:spacing w:line="360" w:lineRule="auto"/>
        <w:rPr>
          <w:rFonts w:ascii="Book Antiqua" w:hAnsi="Book Antiqua"/>
          <w:b/>
          <w:sz w:val="24"/>
          <w:szCs w:val="24"/>
        </w:rPr>
      </w:pPr>
    </w:p>
    <w:p w14:paraId="707C9364" w14:textId="06C3440D" w:rsidR="00F711DD" w:rsidRPr="00E90D27" w:rsidRDefault="00F711DD" w:rsidP="00E90D27">
      <w:pPr>
        <w:pStyle w:val="EndNoteBibliography"/>
        <w:snapToGrid w:val="0"/>
        <w:spacing w:line="360" w:lineRule="auto"/>
        <w:rPr>
          <w:rFonts w:ascii="Book Antiqua" w:eastAsia="SimSun" w:hAnsi="Book Antiqua" w:cs="Times New Roman"/>
          <w:noProof w:val="0"/>
          <w:sz w:val="24"/>
          <w:szCs w:val="24"/>
        </w:rPr>
      </w:pPr>
      <w:r w:rsidRPr="00E90D27">
        <w:rPr>
          <w:rFonts w:ascii="Book Antiqua" w:eastAsia="SimSun" w:hAnsi="Book Antiqua" w:cs="Times New Roman"/>
          <w:b/>
          <w:noProof w:val="0"/>
          <w:sz w:val="24"/>
          <w:szCs w:val="24"/>
        </w:rPr>
        <w:t>Supported by</w:t>
      </w:r>
      <w:r w:rsidRPr="00E90D27">
        <w:rPr>
          <w:rFonts w:ascii="Book Antiqua" w:eastAsia="SimSun" w:hAnsi="Book Antiqua" w:cs="Times New Roman"/>
          <w:noProof w:val="0"/>
          <w:sz w:val="24"/>
          <w:szCs w:val="24"/>
        </w:rPr>
        <w:t xml:space="preserve"> National Natural Science Foundation of China, No. 81502304; Science and Technology Projects of </w:t>
      </w:r>
      <w:proofErr w:type="spellStart"/>
      <w:r w:rsidRPr="00E90D27">
        <w:rPr>
          <w:rFonts w:ascii="Book Antiqua" w:eastAsia="SimSun" w:hAnsi="Book Antiqua" w:cs="Times New Roman"/>
          <w:noProof w:val="0"/>
          <w:sz w:val="24"/>
          <w:szCs w:val="24"/>
        </w:rPr>
        <w:t>Quzhou</w:t>
      </w:r>
      <w:proofErr w:type="spellEnd"/>
      <w:r w:rsidRPr="00E90D27">
        <w:rPr>
          <w:rFonts w:ascii="Book Antiqua" w:eastAsia="SimSun" w:hAnsi="Book Antiqua" w:cs="Times New Roman"/>
          <w:noProof w:val="0"/>
          <w:sz w:val="24"/>
          <w:szCs w:val="24"/>
        </w:rPr>
        <w:t xml:space="preserve">, No. </w:t>
      </w:r>
      <w:proofErr w:type="spellStart"/>
      <w:r w:rsidRPr="00E90D27">
        <w:rPr>
          <w:rFonts w:ascii="Book Antiqua" w:eastAsia="SimSun" w:hAnsi="Book Antiqua" w:cs="Times New Roman"/>
          <w:noProof w:val="0"/>
          <w:sz w:val="24"/>
          <w:szCs w:val="24"/>
        </w:rPr>
        <w:t>2018K20</w:t>
      </w:r>
      <w:proofErr w:type="spellEnd"/>
      <w:r w:rsidRPr="00E90D27">
        <w:rPr>
          <w:rFonts w:ascii="Book Antiqua" w:eastAsia="SimSun" w:hAnsi="Book Antiqua" w:cs="Times New Roman"/>
          <w:noProof w:val="0"/>
          <w:sz w:val="24"/>
          <w:szCs w:val="24"/>
        </w:rPr>
        <w:t>; Suitable Technology Promotion Center New Technology and Product Research and Development Projects, No. 2019329288.</w:t>
      </w:r>
    </w:p>
    <w:p w14:paraId="762F689F" w14:textId="77777777" w:rsidR="00F711DD" w:rsidRPr="00E90D27" w:rsidRDefault="00F711DD" w:rsidP="00E90D27">
      <w:pPr>
        <w:snapToGrid w:val="0"/>
        <w:spacing w:line="360" w:lineRule="auto"/>
        <w:rPr>
          <w:rFonts w:ascii="Book Antiqua" w:hAnsi="Book Antiqua"/>
          <w:b/>
          <w:sz w:val="24"/>
          <w:szCs w:val="24"/>
        </w:rPr>
      </w:pPr>
    </w:p>
    <w:p w14:paraId="7FD87C85" w14:textId="500AEE26" w:rsidR="001A63C0" w:rsidRPr="00E90D27" w:rsidRDefault="001A63C0" w:rsidP="00E90D27">
      <w:pPr>
        <w:snapToGrid w:val="0"/>
        <w:spacing w:line="360" w:lineRule="auto"/>
        <w:rPr>
          <w:rFonts w:ascii="Book Antiqua" w:hAnsi="Book Antiqua" w:cs="Times New Roman"/>
          <w:b/>
          <w:sz w:val="24"/>
          <w:szCs w:val="24"/>
        </w:rPr>
      </w:pPr>
      <w:r w:rsidRPr="00E90D27">
        <w:rPr>
          <w:rFonts w:ascii="Book Antiqua" w:hAnsi="Book Antiqua"/>
          <w:b/>
          <w:sz w:val="24"/>
          <w:szCs w:val="24"/>
        </w:rPr>
        <w:t>Conflict-of-interest statement</w:t>
      </w:r>
      <w:r w:rsidRPr="00E90D27">
        <w:rPr>
          <w:rFonts w:ascii="Book Antiqua" w:hAnsi="Book Antiqua" w:cs="Times New Roman"/>
          <w:b/>
          <w:sz w:val="24"/>
          <w:szCs w:val="24"/>
        </w:rPr>
        <w:t>:</w:t>
      </w:r>
      <w:r w:rsidR="00930970" w:rsidRPr="00E90D27">
        <w:rPr>
          <w:rFonts w:ascii="Book Antiqua" w:hAnsi="Book Antiqua" w:cs="Times New Roman"/>
          <w:b/>
          <w:sz w:val="24"/>
          <w:szCs w:val="24"/>
        </w:rPr>
        <w:t xml:space="preserve"> </w:t>
      </w:r>
      <w:r w:rsidR="001F5C26" w:rsidRPr="00E90D27">
        <w:rPr>
          <w:rFonts w:ascii="Book Antiqua" w:eastAsia="SimSun" w:hAnsi="Book Antiqua" w:cs="Times New Roman"/>
          <w:sz w:val="24"/>
          <w:szCs w:val="24"/>
        </w:rPr>
        <w:t xml:space="preserve">The authors declare </w:t>
      </w:r>
      <w:r w:rsidR="00F711DD" w:rsidRPr="00E90D27">
        <w:rPr>
          <w:rFonts w:ascii="Book Antiqua" w:eastAsia="SimSun" w:hAnsi="Book Antiqua" w:cs="Times New Roman"/>
          <w:sz w:val="24"/>
          <w:szCs w:val="24"/>
        </w:rPr>
        <w:t>no competing financial interest</w:t>
      </w:r>
      <w:r w:rsidR="001F5C26" w:rsidRPr="00E90D27">
        <w:rPr>
          <w:rFonts w:ascii="Book Antiqua" w:eastAsia="SimSun" w:hAnsi="Book Antiqua" w:cs="Times New Roman"/>
          <w:sz w:val="24"/>
          <w:szCs w:val="24"/>
        </w:rPr>
        <w:t>.</w:t>
      </w:r>
    </w:p>
    <w:p w14:paraId="64EF0613" w14:textId="77777777" w:rsidR="001F5C26" w:rsidRPr="00E90D27" w:rsidRDefault="001F5C26" w:rsidP="00E90D27">
      <w:pPr>
        <w:snapToGrid w:val="0"/>
        <w:spacing w:line="360" w:lineRule="auto"/>
        <w:rPr>
          <w:rFonts w:ascii="Book Antiqua" w:hAnsi="Book Antiqua" w:cs="Times New Roman"/>
          <w:bCs/>
          <w:sz w:val="24"/>
          <w:szCs w:val="24"/>
        </w:rPr>
      </w:pPr>
    </w:p>
    <w:p w14:paraId="0E515AEF" w14:textId="1BBFF593" w:rsidR="00930F43" w:rsidRPr="00E90D27" w:rsidRDefault="00930F43" w:rsidP="00E90D27">
      <w:pPr>
        <w:widowControl/>
        <w:snapToGrid w:val="0"/>
        <w:spacing w:line="360" w:lineRule="auto"/>
        <w:rPr>
          <w:rFonts w:ascii="Book Antiqua" w:eastAsia="SimHei" w:hAnsi="Book Antiqua" w:cs="SimSun"/>
          <w:kern w:val="0"/>
          <w:sz w:val="24"/>
          <w:szCs w:val="24"/>
          <w:lang w:eastAsia="en-US"/>
        </w:rPr>
      </w:pPr>
      <w:bookmarkStart w:id="46" w:name="OLE_LINK195"/>
      <w:bookmarkStart w:id="47" w:name="OLE_LINK196"/>
      <w:bookmarkStart w:id="48" w:name="OLE_LINK272"/>
      <w:bookmarkStart w:id="49" w:name="OLE_LINK1847"/>
      <w:bookmarkStart w:id="50" w:name="OLE_LINK381"/>
      <w:bookmarkStart w:id="51" w:name="OLE_LINK416"/>
      <w:r w:rsidRPr="00E90D27">
        <w:rPr>
          <w:rFonts w:ascii="Book Antiqua" w:eastAsia="SimHei" w:hAnsi="Book Antiqua" w:cs="Times New Roman"/>
          <w:b/>
          <w:kern w:val="0"/>
          <w:sz w:val="24"/>
          <w:szCs w:val="24"/>
          <w:lang w:eastAsia="en-US"/>
        </w:rPr>
        <w:t xml:space="preserve">Open-Access: </w:t>
      </w:r>
      <w:bookmarkStart w:id="52" w:name="OLE_LINK507"/>
      <w:bookmarkStart w:id="53" w:name="OLE_LINK506"/>
      <w:bookmarkStart w:id="54" w:name="OLE_LINK496"/>
      <w:bookmarkStart w:id="55" w:name="OLE_LINK479"/>
      <w:bookmarkStart w:id="56" w:name="OLE_LINK498"/>
      <w:r w:rsidRPr="00E90D27">
        <w:rPr>
          <w:rFonts w:ascii="Book Antiqua" w:eastAsia="SimHei" w:hAnsi="Book Antiqua" w:cs="Times New Roman"/>
          <w:kern w:val="0"/>
          <w:sz w:val="24"/>
          <w:szCs w:val="24"/>
          <w:lang w:eastAsia="en-US"/>
        </w:rPr>
        <w:t>This article is an open-access</w:t>
      </w:r>
      <w:r w:rsidRPr="00E90D27">
        <w:rPr>
          <w:rFonts w:ascii="Book Antiqua" w:eastAsia="SimHei" w:hAnsi="Book Antiqua" w:cs="Times New Roman"/>
          <w:kern w:val="0"/>
          <w:sz w:val="24"/>
          <w:szCs w:val="24"/>
        </w:rPr>
        <w:t xml:space="preserve"> </w:t>
      </w:r>
      <w:r w:rsidRPr="00E90D27">
        <w:rPr>
          <w:rFonts w:ascii="Book Antiqua" w:eastAsia="SimHei" w:hAnsi="Book Antiqua" w:cs="Times New Roman"/>
          <w:kern w:val="0"/>
          <w:sz w:val="24"/>
          <w:szCs w:val="24"/>
          <w:lang w:eastAsia="en-US"/>
        </w:rPr>
        <w:t>article</w:t>
      </w:r>
      <w:r w:rsidRPr="00E90D27">
        <w:rPr>
          <w:rFonts w:ascii="Book Antiqua" w:eastAsia="SimHei" w:hAnsi="Book Antiqua" w:cs="Times New Roman"/>
          <w:kern w:val="0"/>
          <w:sz w:val="24"/>
          <w:szCs w:val="24"/>
        </w:rPr>
        <w:t xml:space="preserve"> </w:t>
      </w:r>
      <w:del w:id="57" w:author="copy_editor" w:date="2019-03-01T23:16:00Z">
        <w:r w:rsidRPr="00E90D27" w:rsidDel="003D4962">
          <w:rPr>
            <w:rFonts w:ascii="Book Antiqua" w:eastAsia="SimHei" w:hAnsi="Book Antiqua" w:cs="Times New Roman"/>
            <w:kern w:val="0"/>
            <w:sz w:val="24"/>
            <w:szCs w:val="24"/>
            <w:lang w:eastAsia="en-US"/>
          </w:rPr>
          <w:delText xml:space="preserve">which </w:delText>
        </w:r>
      </w:del>
      <w:ins w:id="58" w:author="copy_editor" w:date="2019-03-01T23:16:00Z">
        <w:r w:rsidR="003D4962" w:rsidRPr="00E90D27">
          <w:rPr>
            <w:rFonts w:ascii="Book Antiqua" w:eastAsia="SimHei" w:hAnsi="Book Antiqua" w:cs="Times New Roman"/>
            <w:kern w:val="0"/>
            <w:sz w:val="24"/>
            <w:szCs w:val="24"/>
            <w:lang w:eastAsia="en-US"/>
          </w:rPr>
          <w:t xml:space="preserve">that </w:t>
        </w:r>
      </w:ins>
      <w:r w:rsidRPr="00E90D27">
        <w:rPr>
          <w:rFonts w:ascii="Book Antiqua" w:eastAsia="SimHei" w:hAnsi="Book Antiqua" w:cs="Times New Roman"/>
          <w:kern w:val="0"/>
          <w:sz w:val="24"/>
          <w:szCs w:val="24"/>
          <w:lang w:eastAsia="en-US"/>
        </w:rPr>
        <w:t>was selected by an in-house editor and fully peer-reviewed by external reviewers. It is distributed</w:t>
      </w:r>
      <w:r w:rsidRPr="00E90D27">
        <w:rPr>
          <w:rFonts w:ascii="Book Antiqua" w:eastAsia="SimHei" w:hAnsi="Book Antiqua" w:cs="Times New Roman"/>
          <w:kern w:val="0"/>
          <w:sz w:val="24"/>
          <w:szCs w:val="24"/>
        </w:rPr>
        <w:t xml:space="preserve"> </w:t>
      </w:r>
      <w:r w:rsidRPr="00E90D27">
        <w:rPr>
          <w:rFonts w:ascii="Book Antiqua" w:eastAsia="SimHei" w:hAnsi="Book Antiqua" w:cs="Times New Roman"/>
          <w:kern w:val="0"/>
          <w:sz w:val="24"/>
          <w:szCs w:val="24"/>
          <w:lang w:eastAsia="en-US"/>
        </w:rPr>
        <w:t>in</w:t>
      </w:r>
      <w:r w:rsidRPr="00E90D27">
        <w:rPr>
          <w:rFonts w:ascii="Book Antiqua" w:eastAsia="SimHei" w:hAnsi="Book Antiqua" w:cs="Times New Roman"/>
          <w:kern w:val="0"/>
          <w:sz w:val="24"/>
          <w:szCs w:val="24"/>
        </w:rPr>
        <w:t xml:space="preserve"> </w:t>
      </w:r>
      <w:r w:rsidRPr="00E90D27">
        <w:rPr>
          <w:rFonts w:ascii="Book Antiqua" w:eastAsia="SimHei" w:hAnsi="Book Antiqua" w:cs="Times New Roman"/>
          <w:kern w:val="0"/>
          <w:sz w:val="24"/>
          <w:szCs w:val="24"/>
          <w:lang w:eastAsia="en-US"/>
        </w:rPr>
        <w:t>accordance</w:t>
      </w:r>
      <w:r w:rsidRPr="00E90D27">
        <w:rPr>
          <w:rFonts w:ascii="Book Antiqua" w:eastAsia="SimHei" w:hAnsi="Book Antiqua" w:cs="Times New Roman"/>
          <w:kern w:val="0"/>
          <w:sz w:val="24"/>
          <w:szCs w:val="24"/>
        </w:rPr>
        <w:t xml:space="preserve"> </w:t>
      </w:r>
      <w:r w:rsidRPr="00E90D27">
        <w:rPr>
          <w:rFonts w:ascii="Book Antiqua" w:eastAsia="SimHei" w:hAnsi="Book Antiqua" w:cs="Times New Roman"/>
          <w:kern w:val="0"/>
          <w:sz w:val="24"/>
          <w:szCs w:val="24"/>
          <w:lang w:eastAsia="en-US"/>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2"/>
      <w:bookmarkEnd w:id="53"/>
      <w:bookmarkEnd w:id="54"/>
      <w:bookmarkEnd w:id="55"/>
    </w:p>
    <w:bookmarkEnd w:id="46"/>
    <w:bookmarkEnd w:id="47"/>
    <w:bookmarkEnd w:id="48"/>
    <w:bookmarkEnd w:id="49"/>
    <w:bookmarkEnd w:id="50"/>
    <w:bookmarkEnd w:id="51"/>
    <w:bookmarkEnd w:id="56"/>
    <w:p w14:paraId="621A2DD5" w14:textId="77777777" w:rsidR="00930F43" w:rsidRPr="00E90D27" w:rsidRDefault="00930F43" w:rsidP="00E90D27">
      <w:pPr>
        <w:widowControl/>
        <w:snapToGrid w:val="0"/>
        <w:spacing w:line="360" w:lineRule="auto"/>
        <w:rPr>
          <w:rFonts w:ascii="Book Antiqua" w:eastAsia="SimHei" w:hAnsi="Book Antiqua" w:cs="Times New Roman"/>
          <w:kern w:val="0"/>
          <w:sz w:val="24"/>
          <w:szCs w:val="24"/>
        </w:rPr>
      </w:pPr>
    </w:p>
    <w:p w14:paraId="215D2843" w14:textId="46D4A010" w:rsidR="00930F43" w:rsidRPr="00E90D27" w:rsidRDefault="00930F43" w:rsidP="00E90D27">
      <w:pPr>
        <w:autoSpaceDE w:val="0"/>
        <w:autoSpaceDN w:val="0"/>
        <w:adjustRightInd w:val="0"/>
        <w:snapToGrid w:val="0"/>
        <w:spacing w:line="360" w:lineRule="auto"/>
        <w:rPr>
          <w:rFonts w:ascii="Book Antiqua" w:eastAsia="SimHei" w:hAnsi="Book Antiqua" w:cs="Arial Unicode MS"/>
          <w:sz w:val="24"/>
          <w:szCs w:val="24"/>
        </w:rPr>
      </w:pPr>
      <w:bookmarkStart w:id="59" w:name="OLE_LINK918"/>
      <w:bookmarkStart w:id="60" w:name="OLE_LINK919"/>
      <w:bookmarkStart w:id="61" w:name="OLE_LINK1029"/>
      <w:bookmarkStart w:id="62" w:name="OLE_LINK571"/>
      <w:bookmarkStart w:id="63" w:name="OLE_LINK776"/>
      <w:bookmarkStart w:id="64" w:name="OLE_LINK927"/>
      <w:bookmarkStart w:id="65" w:name="OLE_LINK928"/>
      <w:bookmarkStart w:id="66" w:name="OLE_LINK1123"/>
      <w:bookmarkStart w:id="67" w:name="OLE_LINK709"/>
      <w:bookmarkStart w:id="68" w:name="OLE_LINK759"/>
      <w:r w:rsidRPr="00E90D27">
        <w:rPr>
          <w:rFonts w:ascii="Book Antiqua" w:eastAsia="SimHei" w:hAnsi="Book Antiqua" w:cs="Arial Unicode MS"/>
          <w:b/>
          <w:sz w:val="24"/>
          <w:szCs w:val="24"/>
        </w:rPr>
        <w:t>Manuscript source:</w:t>
      </w:r>
      <w:r w:rsidRPr="00E90D27">
        <w:rPr>
          <w:rFonts w:ascii="Book Antiqua" w:eastAsia="SimHei" w:hAnsi="Book Antiqua" w:cs="Arial Unicode MS"/>
          <w:sz w:val="24"/>
          <w:szCs w:val="24"/>
        </w:rPr>
        <w:t xml:space="preserve"> </w:t>
      </w:r>
      <w:bookmarkEnd w:id="59"/>
      <w:bookmarkEnd w:id="60"/>
      <w:bookmarkEnd w:id="61"/>
      <w:bookmarkEnd w:id="62"/>
      <w:bookmarkEnd w:id="63"/>
      <w:bookmarkEnd w:id="64"/>
      <w:bookmarkEnd w:id="65"/>
      <w:bookmarkEnd w:id="66"/>
      <w:bookmarkEnd w:id="67"/>
      <w:bookmarkEnd w:id="68"/>
      <w:r w:rsidRPr="00E90D27">
        <w:rPr>
          <w:rFonts w:ascii="Book Antiqua" w:eastAsia="SimHei" w:hAnsi="Book Antiqua" w:cs="Arial Unicode MS"/>
          <w:sz w:val="24"/>
          <w:szCs w:val="24"/>
        </w:rPr>
        <w:t xml:space="preserve">Invited </w:t>
      </w:r>
      <w:ins w:id="69" w:author="Filipodia" w:date="2019-03-06T10:45:00Z">
        <w:r w:rsidR="00E90D27">
          <w:rPr>
            <w:rFonts w:ascii="Book Antiqua" w:eastAsia="SimHei" w:hAnsi="Book Antiqua" w:cs="Arial Unicode MS"/>
            <w:sz w:val="24"/>
            <w:szCs w:val="24"/>
          </w:rPr>
          <w:t>m</w:t>
        </w:r>
      </w:ins>
      <w:bookmarkStart w:id="70" w:name="_GoBack"/>
      <w:bookmarkEnd w:id="70"/>
      <w:del w:id="71" w:author="Filipodia" w:date="2019-03-06T10:45:00Z">
        <w:r w:rsidRPr="00E90D27" w:rsidDel="00E90D27">
          <w:rPr>
            <w:rFonts w:ascii="Book Antiqua" w:eastAsia="SimHei" w:hAnsi="Book Antiqua" w:cs="Arial Unicode MS"/>
            <w:sz w:val="24"/>
            <w:szCs w:val="24"/>
          </w:rPr>
          <w:delText>M</w:delText>
        </w:r>
      </w:del>
      <w:r w:rsidRPr="00E90D27">
        <w:rPr>
          <w:rFonts w:ascii="Book Antiqua" w:eastAsia="SimHei" w:hAnsi="Book Antiqua" w:cs="Arial Unicode MS"/>
          <w:sz w:val="24"/>
          <w:szCs w:val="24"/>
        </w:rPr>
        <w:t>anuscript</w:t>
      </w:r>
    </w:p>
    <w:p w14:paraId="0DDE4AB0" w14:textId="77777777" w:rsidR="00930F43" w:rsidRPr="00E90D27" w:rsidRDefault="00930F43" w:rsidP="00E90D27">
      <w:pPr>
        <w:widowControl/>
        <w:snapToGrid w:val="0"/>
        <w:spacing w:line="360" w:lineRule="auto"/>
        <w:rPr>
          <w:rFonts w:ascii="Book Antiqua" w:eastAsia="SimHei" w:hAnsi="Book Antiqua" w:cs="Times New Roman"/>
          <w:kern w:val="0"/>
          <w:sz w:val="24"/>
          <w:szCs w:val="24"/>
        </w:rPr>
      </w:pPr>
    </w:p>
    <w:p w14:paraId="627CB8F1" w14:textId="2E3CCEB0" w:rsidR="00930F43" w:rsidRPr="00E90D27" w:rsidRDefault="00930F43" w:rsidP="00E90D27">
      <w:pPr>
        <w:snapToGrid w:val="0"/>
        <w:spacing w:line="360" w:lineRule="auto"/>
        <w:rPr>
          <w:rFonts w:ascii="Book Antiqua" w:hAnsi="Book Antiqua" w:cs="Times New Roman"/>
          <w:bCs/>
          <w:sz w:val="24"/>
          <w:szCs w:val="24"/>
        </w:rPr>
      </w:pPr>
      <w:r w:rsidRPr="00E90D27">
        <w:rPr>
          <w:rFonts w:ascii="Book Antiqua" w:eastAsia="SimHei" w:hAnsi="Book Antiqua" w:cs="Times New Roman"/>
          <w:b/>
          <w:kern w:val="0"/>
          <w:sz w:val="24"/>
          <w:szCs w:val="24"/>
          <w:lang w:eastAsia="en-US"/>
        </w:rPr>
        <w:t>Correspond</w:t>
      </w:r>
      <w:r w:rsidRPr="00E90D27">
        <w:rPr>
          <w:rFonts w:ascii="Book Antiqua" w:eastAsia="SimHei" w:hAnsi="Book Antiqua" w:cs="Times New Roman"/>
          <w:b/>
          <w:kern w:val="0"/>
          <w:sz w:val="24"/>
          <w:szCs w:val="24"/>
        </w:rPr>
        <w:t>ing author</w:t>
      </w:r>
      <w:r w:rsidRPr="00E90D27">
        <w:rPr>
          <w:rFonts w:ascii="Book Antiqua" w:eastAsia="SimHei" w:hAnsi="Book Antiqua" w:cs="Times New Roman"/>
          <w:b/>
          <w:kern w:val="0"/>
          <w:sz w:val="24"/>
          <w:szCs w:val="24"/>
          <w:lang w:eastAsia="en-US"/>
        </w:rPr>
        <w:t>:</w:t>
      </w:r>
      <w:r w:rsidRPr="00E90D27">
        <w:rPr>
          <w:rFonts w:ascii="Book Antiqua" w:hAnsi="Book Antiqua" w:cs="Times New Roman"/>
          <w:bCs/>
          <w:sz w:val="24"/>
          <w:szCs w:val="24"/>
        </w:rPr>
        <w:t xml:space="preserve"> </w:t>
      </w:r>
      <w:r w:rsidRPr="00E90D27">
        <w:rPr>
          <w:rFonts w:ascii="Book Antiqua" w:hAnsi="Book Antiqua" w:cs="Times New Roman"/>
          <w:b/>
          <w:bCs/>
          <w:sz w:val="24"/>
          <w:szCs w:val="24"/>
        </w:rPr>
        <w:t xml:space="preserve">Feng Zhang, PhD, Associate Professor, Director, </w:t>
      </w:r>
      <w:r w:rsidRPr="00E90D27">
        <w:rPr>
          <w:rFonts w:ascii="Book Antiqua" w:hAnsi="Book Antiqua" w:cs="Times New Roman"/>
          <w:bCs/>
          <w:sz w:val="24"/>
          <w:szCs w:val="24"/>
        </w:rPr>
        <w:t xml:space="preserve">Department of Clinical Laboratory, </w:t>
      </w:r>
      <w:ins w:id="72" w:author="copy_editor" w:date="2019-03-01T23:17:00Z">
        <w:r w:rsidR="003D4962" w:rsidRPr="00E90D27">
          <w:rPr>
            <w:rFonts w:ascii="Book Antiqua" w:hAnsi="Book Antiqua" w:cs="Times New Roman"/>
            <w:bCs/>
            <w:sz w:val="24"/>
            <w:szCs w:val="24"/>
          </w:rPr>
          <w:t>T</w:t>
        </w:r>
      </w:ins>
      <w:del w:id="73" w:author="copy_editor" w:date="2019-03-01T23:17:00Z">
        <w:r w:rsidRPr="00E90D27" w:rsidDel="003D4962">
          <w:rPr>
            <w:rFonts w:ascii="Book Antiqua" w:hAnsi="Book Antiqua" w:cs="Times New Roman"/>
            <w:bCs/>
            <w:sz w:val="24"/>
            <w:szCs w:val="24"/>
          </w:rPr>
          <w:delText>t</w:delText>
        </w:r>
      </w:del>
      <w:r w:rsidRPr="00E90D27">
        <w:rPr>
          <w:rFonts w:ascii="Book Antiqua" w:hAnsi="Book Antiqua" w:cs="Times New Roman"/>
          <w:bCs/>
          <w:sz w:val="24"/>
          <w:szCs w:val="24"/>
        </w:rPr>
        <w:t xml:space="preserve">he People’s Hospital of </w:t>
      </w:r>
      <w:proofErr w:type="spellStart"/>
      <w:r w:rsidRPr="00E90D27">
        <w:rPr>
          <w:rFonts w:ascii="Book Antiqua" w:hAnsi="Book Antiqua" w:cs="Times New Roman"/>
          <w:bCs/>
          <w:sz w:val="24"/>
          <w:szCs w:val="24"/>
        </w:rPr>
        <w:t>Quzhou</w:t>
      </w:r>
      <w:proofErr w:type="spellEnd"/>
      <w:r w:rsidRPr="00E90D27">
        <w:rPr>
          <w:rFonts w:ascii="Book Antiqua" w:hAnsi="Book Antiqua" w:cs="Times New Roman"/>
          <w:bCs/>
          <w:sz w:val="24"/>
          <w:szCs w:val="24"/>
        </w:rPr>
        <w:t xml:space="preserve">, No. </w:t>
      </w:r>
      <w:r w:rsidRPr="00E90D27">
        <w:rPr>
          <w:rFonts w:ascii="Book Antiqua" w:hAnsi="Book Antiqua" w:cs="Times New Roman"/>
          <w:bCs/>
          <w:iCs/>
          <w:sz w:val="24"/>
          <w:szCs w:val="24"/>
        </w:rPr>
        <w:t xml:space="preserve">2 </w:t>
      </w:r>
      <w:proofErr w:type="spellStart"/>
      <w:r w:rsidRPr="00E90D27">
        <w:rPr>
          <w:rFonts w:ascii="Book Antiqua" w:hAnsi="Book Antiqua" w:cs="Times New Roman"/>
          <w:bCs/>
          <w:iCs/>
          <w:sz w:val="24"/>
          <w:szCs w:val="24"/>
        </w:rPr>
        <w:t>Zhongloudi</w:t>
      </w:r>
      <w:proofErr w:type="spellEnd"/>
      <w:r w:rsidRPr="00E90D27">
        <w:rPr>
          <w:rFonts w:ascii="Book Antiqua" w:hAnsi="Book Antiqua" w:cs="Times New Roman"/>
          <w:bCs/>
          <w:iCs/>
          <w:sz w:val="24"/>
          <w:szCs w:val="24"/>
        </w:rPr>
        <w:t xml:space="preserve"> Road, </w:t>
      </w:r>
      <w:proofErr w:type="spellStart"/>
      <w:r w:rsidRPr="00E90D27">
        <w:rPr>
          <w:rFonts w:ascii="Book Antiqua" w:hAnsi="Book Antiqua" w:cs="Times New Roman"/>
          <w:bCs/>
          <w:sz w:val="24"/>
          <w:szCs w:val="24"/>
        </w:rPr>
        <w:t>Quzhou</w:t>
      </w:r>
      <w:proofErr w:type="spellEnd"/>
      <w:r w:rsidRPr="00E90D27">
        <w:rPr>
          <w:rFonts w:ascii="Book Antiqua" w:hAnsi="Book Antiqua" w:cs="Times New Roman"/>
          <w:bCs/>
          <w:sz w:val="24"/>
          <w:szCs w:val="24"/>
        </w:rPr>
        <w:t xml:space="preserve"> 324000, Zhejiang Province, China. </w:t>
      </w:r>
      <w:r w:rsidRPr="00E90D27">
        <w:rPr>
          <w:rFonts w:ascii="Book Antiqua" w:hAnsi="Book Antiqua" w:cs="Times New Roman"/>
          <w:bCs/>
          <w:iCs/>
          <w:sz w:val="24"/>
          <w:szCs w:val="24"/>
        </w:rPr>
        <w:t>felix.f.zhang@outlook.com</w:t>
      </w:r>
    </w:p>
    <w:p w14:paraId="67ED2B30" w14:textId="318D3BD9" w:rsidR="00930F43" w:rsidRPr="00E90D27" w:rsidRDefault="00930F43" w:rsidP="00E90D27">
      <w:pPr>
        <w:widowControl/>
        <w:snapToGrid w:val="0"/>
        <w:spacing w:line="360" w:lineRule="auto"/>
        <w:rPr>
          <w:rFonts w:ascii="Book Antiqua" w:eastAsia="SimSun" w:hAnsi="Book Antiqua" w:cs="Times New Roman"/>
          <w:kern w:val="0"/>
          <w:sz w:val="24"/>
          <w:szCs w:val="24"/>
        </w:rPr>
      </w:pPr>
      <w:r w:rsidRPr="00E90D27">
        <w:rPr>
          <w:rFonts w:ascii="Book Antiqua" w:eastAsia="SimHei" w:hAnsi="Book Antiqua" w:cs="Times New Roman"/>
          <w:b/>
          <w:bCs/>
          <w:kern w:val="0"/>
          <w:sz w:val="24"/>
          <w:szCs w:val="24"/>
        </w:rPr>
        <w:t xml:space="preserve">Telephone: </w:t>
      </w:r>
      <w:r w:rsidRPr="00E90D27">
        <w:rPr>
          <w:rFonts w:ascii="Book Antiqua" w:hAnsi="Book Antiqua"/>
          <w:sz w:val="24"/>
          <w:szCs w:val="24"/>
        </w:rPr>
        <w:t>+86-570-3055060</w:t>
      </w:r>
    </w:p>
    <w:p w14:paraId="329DEFF7" w14:textId="6A4072DD" w:rsidR="00930F43" w:rsidRPr="00E90D27" w:rsidRDefault="00930F43" w:rsidP="00E90D27">
      <w:pPr>
        <w:snapToGrid w:val="0"/>
        <w:spacing w:line="360" w:lineRule="auto"/>
        <w:rPr>
          <w:rFonts w:ascii="Book Antiqua" w:eastAsia="SimSun" w:hAnsi="Book Antiqua" w:cs="Times New Roman"/>
          <w:kern w:val="0"/>
          <w:sz w:val="24"/>
          <w:szCs w:val="24"/>
        </w:rPr>
      </w:pPr>
      <w:r w:rsidRPr="00E90D27">
        <w:rPr>
          <w:rFonts w:ascii="Book Antiqua" w:eastAsia="SimSun" w:hAnsi="Book Antiqua" w:cs="Times New Roman"/>
          <w:b/>
          <w:kern w:val="0"/>
          <w:sz w:val="24"/>
          <w:szCs w:val="24"/>
        </w:rPr>
        <w:t>Fax:</w:t>
      </w:r>
      <w:r w:rsidRPr="00E90D27">
        <w:rPr>
          <w:rFonts w:ascii="Book Antiqua" w:eastAsia="SimSun" w:hAnsi="Book Antiqua" w:cs="Times New Roman"/>
          <w:kern w:val="0"/>
          <w:sz w:val="24"/>
          <w:szCs w:val="24"/>
        </w:rPr>
        <w:t xml:space="preserve"> </w:t>
      </w:r>
      <w:r w:rsidRPr="00E90D27">
        <w:rPr>
          <w:rFonts w:ascii="Book Antiqua" w:hAnsi="Book Antiqua"/>
          <w:sz w:val="24"/>
          <w:szCs w:val="24"/>
        </w:rPr>
        <w:t>+86-570-3055061</w:t>
      </w:r>
    </w:p>
    <w:p w14:paraId="796B757E" w14:textId="77777777" w:rsidR="00930F43" w:rsidRPr="00E90D27" w:rsidRDefault="00930F43" w:rsidP="00E90D27">
      <w:pPr>
        <w:snapToGrid w:val="0"/>
        <w:spacing w:line="360" w:lineRule="auto"/>
        <w:rPr>
          <w:rFonts w:ascii="Book Antiqua" w:eastAsia="SimSun" w:hAnsi="Book Antiqua" w:cs="Times New Roman"/>
          <w:sz w:val="24"/>
          <w:szCs w:val="24"/>
        </w:rPr>
      </w:pPr>
      <w:bookmarkStart w:id="74" w:name="OLE_LINK1712"/>
      <w:bookmarkStart w:id="75" w:name="OLE_LINK2150"/>
      <w:bookmarkStart w:id="76" w:name="OLE_LINK2089"/>
      <w:bookmarkStart w:id="77" w:name="OLE_LINK1885"/>
      <w:bookmarkStart w:id="78" w:name="OLE_LINK1979"/>
      <w:bookmarkStart w:id="79" w:name="OLE_LINK1978"/>
      <w:bookmarkStart w:id="80" w:name="OLE_LINK1974"/>
      <w:bookmarkStart w:id="81" w:name="OLE_LINK1973"/>
      <w:bookmarkStart w:id="82" w:name="OLE_LINK1966"/>
      <w:bookmarkStart w:id="83" w:name="OLE_LINK1965"/>
      <w:bookmarkStart w:id="84" w:name="OLE_LINK1961"/>
      <w:bookmarkStart w:id="85" w:name="OLE_LINK1960"/>
      <w:bookmarkStart w:id="86" w:name="OLE_LINK1959"/>
      <w:bookmarkStart w:id="87" w:name="OLE_LINK1730"/>
      <w:bookmarkStart w:id="88" w:name="OLE_LINK2001"/>
      <w:bookmarkStart w:id="89" w:name="OLE_LINK2000"/>
      <w:bookmarkStart w:id="90" w:name="OLE_LINK580"/>
      <w:bookmarkStart w:id="91" w:name="OLE_LINK1779"/>
      <w:bookmarkStart w:id="92" w:name="OLE_LINK1757"/>
      <w:bookmarkStart w:id="93" w:name="OLE_LINK1602"/>
      <w:bookmarkStart w:id="94" w:name="OLE_LINK1601"/>
      <w:bookmarkStart w:id="95" w:name="OLE_LINK1509"/>
      <w:bookmarkStart w:id="96" w:name="OLE_LINK1542"/>
      <w:bookmarkStart w:id="97" w:name="OLE_LINK1541"/>
      <w:bookmarkStart w:id="98" w:name="OLE_LINK906"/>
      <w:bookmarkStart w:id="99" w:name="OLE_LINK1153"/>
      <w:bookmarkStart w:id="100" w:name="OLE_LINK1014"/>
      <w:bookmarkStart w:id="101" w:name="OLE_LINK971"/>
      <w:bookmarkStart w:id="102" w:name="OLE_LINK1213"/>
      <w:bookmarkStart w:id="103" w:name="OLE_LINK1124"/>
      <w:bookmarkStart w:id="104" w:name="OLE_LINK990"/>
      <w:bookmarkStart w:id="105" w:name="OLE_LINK989"/>
      <w:bookmarkStart w:id="106" w:name="OLE_LINK1109"/>
      <w:bookmarkStart w:id="107" w:name="OLE_LINK1108"/>
      <w:bookmarkStart w:id="108" w:name="OLE_LINK1107"/>
      <w:bookmarkStart w:id="109" w:name="OLE_LINK934"/>
      <w:bookmarkStart w:id="110" w:name="OLE_LINK245"/>
      <w:bookmarkStart w:id="111" w:name="OLE_LINK218"/>
      <w:bookmarkStart w:id="112" w:name="OLE_LINK67"/>
      <w:bookmarkStart w:id="113" w:name="OLE_LINK64"/>
      <w:bookmarkStart w:id="114" w:name="OLE_LINK924"/>
      <w:bookmarkStart w:id="115" w:name="OLE_LINK923"/>
      <w:bookmarkStart w:id="116" w:name="OLE_LINK775"/>
    </w:p>
    <w:p w14:paraId="6CBB008F" w14:textId="407E2CBD" w:rsidR="00930F43"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 xml:space="preserve">Received: </w:t>
      </w:r>
      <w:bookmarkStart w:id="117" w:name="OLE_LINK2487"/>
      <w:bookmarkStart w:id="118" w:name="OLE_LINK2486"/>
      <w:r w:rsidR="002649C3" w:rsidRPr="00E90D27">
        <w:rPr>
          <w:rFonts w:ascii="Book Antiqua" w:eastAsia="SimHei" w:hAnsi="Book Antiqua" w:cs="Times New Roman"/>
          <w:sz w:val="24"/>
          <w:szCs w:val="24"/>
        </w:rPr>
        <w:t>December 18</w:t>
      </w:r>
      <w:r w:rsidRPr="00E90D27">
        <w:rPr>
          <w:rFonts w:ascii="Book Antiqua" w:eastAsia="SimHei" w:hAnsi="Book Antiqua" w:cs="Times New Roman"/>
          <w:sz w:val="24"/>
          <w:szCs w:val="24"/>
        </w:rPr>
        <w:t>, 2018</w:t>
      </w:r>
      <w:bookmarkEnd w:id="117"/>
      <w:bookmarkEnd w:id="118"/>
    </w:p>
    <w:p w14:paraId="5D115B58" w14:textId="5F742AE6" w:rsidR="00930F43"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 xml:space="preserve">Peer-review started: </w:t>
      </w:r>
      <w:r w:rsidR="002649C3" w:rsidRPr="00E90D27">
        <w:rPr>
          <w:rFonts w:ascii="Book Antiqua" w:eastAsia="SimHei" w:hAnsi="Book Antiqua" w:cs="Times New Roman"/>
          <w:sz w:val="24"/>
          <w:szCs w:val="24"/>
        </w:rPr>
        <w:t>December 19, 2018</w:t>
      </w:r>
    </w:p>
    <w:p w14:paraId="7DEA204C" w14:textId="3417100D" w:rsidR="00930F43"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 xml:space="preserve">First decision: </w:t>
      </w:r>
      <w:r w:rsidR="002649C3" w:rsidRPr="00E90D27">
        <w:rPr>
          <w:rFonts w:ascii="Book Antiqua" w:eastAsia="SimHei" w:hAnsi="Book Antiqua" w:cs="Times New Roman"/>
          <w:sz w:val="24"/>
          <w:szCs w:val="24"/>
        </w:rPr>
        <w:t>January 16, 2019</w:t>
      </w:r>
    </w:p>
    <w:p w14:paraId="19E601F1" w14:textId="1B73E783" w:rsidR="00930F43"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 xml:space="preserve">Revised: </w:t>
      </w:r>
      <w:r w:rsidR="002649C3" w:rsidRPr="00E90D27">
        <w:rPr>
          <w:rFonts w:ascii="Book Antiqua" w:eastAsia="SimHei" w:hAnsi="Book Antiqua" w:cs="Times New Roman"/>
          <w:sz w:val="24"/>
          <w:szCs w:val="24"/>
        </w:rPr>
        <w:t>January 23, 2019</w:t>
      </w:r>
    </w:p>
    <w:p w14:paraId="27E53778" w14:textId="32FCF84E" w:rsidR="00930F43"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Accepted:</w:t>
      </w:r>
      <w:r w:rsidR="00F93261" w:rsidRPr="00E90D27">
        <w:rPr>
          <w:rFonts w:ascii="Book Antiqua" w:eastAsia="SimHei" w:hAnsi="Book Antiqua" w:cs="Times New Roman"/>
          <w:sz w:val="24"/>
          <w:szCs w:val="24"/>
        </w:rPr>
        <w:t xml:space="preserve"> February 26, 2019</w:t>
      </w:r>
    </w:p>
    <w:p w14:paraId="1EAC8E3A" w14:textId="77777777" w:rsidR="002649C3"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Article in press:</w:t>
      </w:r>
    </w:p>
    <w:p w14:paraId="308C9E8C" w14:textId="5CD8F84C" w:rsidR="00F719A1" w:rsidRPr="00E90D27" w:rsidRDefault="00930F43" w:rsidP="00E90D27">
      <w:pPr>
        <w:snapToGrid w:val="0"/>
        <w:spacing w:line="360" w:lineRule="auto"/>
        <w:rPr>
          <w:rFonts w:ascii="Book Antiqua" w:eastAsia="SimHei" w:hAnsi="Book Antiqua" w:cs="Times New Roman"/>
          <w:b/>
          <w:sz w:val="24"/>
          <w:szCs w:val="24"/>
        </w:rPr>
      </w:pPr>
      <w:r w:rsidRPr="00E90D27">
        <w:rPr>
          <w:rFonts w:ascii="Book Antiqua" w:eastAsia="SimHei" w:hAnsi="Book Antiqua" w:cs="Times New Roman"/>
          <w:b/>
          <w:sz w:val="24"/>
          <w:szCs w:val="24"/>
        </w:rPr>
        <w:t>Published online</w:t>
      </w:r>
      <w:bookmarkEnd w:id="74"/>
      <w:r w:rsidRPr="00E90D27">
        <w:rPr>
          <w:rFonts w:ascii="Book Antiqua" w:eastAsia="SimHei" w:hAnsi="Book Antiqua" w:cs="Times New Roman"/>
          <w:b/>
          <w:sz w:val="24"/>
          <w:szCs w:val="24"/>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D177443" w14:textId="77777777" w:rsidR="002649C3" w:rsidRPr="00E90D27" w:rsidRDefault="002649C3" w:rsidP="00E90D27">
      <w:pPr>
        <w:widowControl/>
        <w:snapToGrid w:val="0"/>
        <w:spacing w:line="360" w:lineRule="auto"/>
        <w:jc w:val="left"/>
        <w:rPr>
          <w:rFonts w:ascii="Book Antiqua" w:eastAsia="SimSun" w:hAnsi="Book Antiqua" w:cs="Times New Roman"/>
          <w:sz w:val="24"/>
          <w:szCs w:val="24"/>
        </w:rPr>
      </w:pPr>
      <w:r w:rsidRPr="00E90D27">
        <w:rPr>
          <w:rFonts w:ascii="Book Antiqua" w:eastAsia="SimSun" w:hAnsi="Book Antiqua" w:cs="Times New Roman"/>
          <w:sz w:val="24"/>
          <w:szCs w:val="24"/>
        </w:rPr>
        <w:br w:type="page"/>
      </w:r>
    </w:p>
    <w:p w14:paraId="3E6297DA" w14:textId="0ABA6DEB" w:rsidR="00E54170" w:rsidRPr="00E90D27" w:rsidRDefault="00E84141" w:rsidP="00E90D27">
      <w:pPr>
        <w:snapToGrid w:val="0"/>
        <w:spacing w:line="360" w:lineRule="auto"/>
        <w:rPr>
          <w:rFonts w:ascii="Book Antiqua" w:hAnsi="Book Antiqua" w:cs="Tahoma"/>
          <w:b/>
          <w:sz w:val="24"/>
          <w:szCs w:val="24"/>
        </w:rPr>
      </w:pPr>
      <w:r w:rsidRPr="00E90D27">
        <w:rPr>
          <w:rFonts w:ascii="Book Antiqua" w:hAnsi="Book Antiqua" w:cs="Tahoma"/>
          <w:b/>
          <w:sz w:val="24"/>
          <w:szCs w:val="24"/>
        </w:rPr>
        <w:lastRenderedPageBreak/>
        <w:t>Abstract</w:t>
      </w:r>
    </w:p>
    <w:p w14:paraId="2E098EE3" w14:textId="10C54706" w:rsidR="00765BE9" w:rsidRPr="00E90D27" w:rsidRDefault="00765BE9" w:rsidP="00E90D27">
      <w:pPr>
        <w:snapToGrid w:val="0"/>
        <w:spacing w:line="360" w:lineRule="auto"/>
        <w:rPr>
          <w:rFonts w:ascii="Book Antiqua" w:eastAsia="SimSun" w:hAnsi="Book Antiqua" w:cs="Times New Roman"/>
          <w:sz w:val="24"/>
          <w:szCs w:val="24"/>
        </w:rPr>
      </w:pPr>
      <w:del w:id="119" w:author="copy_editor" w:date="2019-03-01T23:17:00Z">
        <w:r w:rsidRPr="00E90D27" w:rsidDel="003D4962">
          <w:rPr>
            <w:rFonts w:ascii="Book Antiqua" w:eastAsia="SimSun" w:hAnsi="Book Antiqua" w:cs="Times New Roman"/>
            <w:sz w:val="24"/>
            <w:szCs w:val="24"/>
          </w:rPr>
          <w:delText xml:space="preserve">The </w:delText>
        </w:r>
      </w:del>
      <w:ins w:id="120" w:author="copy_editor" w:date="2019-03-01T23:17:00Z">
        <w:r w:rsidR="003D4962" w:rsidRPr="00E90D27">
          <w:rPr>
            <w:rFonts w:ascii="Book Antiqua" w:eastAsia="SimSun" w:hAnsi="Book Antiqua" w:cs="Times New Roman"/>
            <w:sz w:val="24"/>
            <w:szCs w:val="24"/>
          </w:rPr>
          <w:t>A r</w:t>
        </w:r>
      </w:ins>
      <w:del w:id="121" w:author="copy_editor" w:date="2019-03-01T23:17:00Z">
        <w:r w:rsidRPr="00E90D27" w:rsidDel="003D4962">
          <w:rPr>
            <w:rFonts w:ascii="Book Antiqua" w:eastAsia="SimSun" w:hAnsi="Book Antiqua" w:cs="Times New Roman"/>
            <w:sz w:val="24"/>
            <w:szCs w:val="24"/>
          </w:rPr>
          <w:delText>r</w:delText>
        </w:r>
      </w:del>
      <w:r w:rsidRPr="00E90D27">
        <w:rPr>
          <w:rFonts w:ascii="Book Antiqua" w:eastAsia="SimSun" w:hAnsi="Book Antiqua" w:cs="Times New Roman"/>
          <w:sz w:val="24"/>
          <w:szCs w:val="24"/>
        </w:rPr>
        <w:t xml:space="preserve">ecent publication highlights the importance of high yes-associated protein (YAP) expressing cells in liver regeneration following partial hepatectomy. </w:t>
      </w:r>
      <w:del w:id="122" w:author="copy_editor" w:date="2019-03-01T23:18:00Z">
        <w:r w:rsidRPr="00E90D27" w:rsidDel="003D4962">
          <w:rPr>
            <w:rFonts w:ascii="Book Antiqua" w:eastAsia="SimSun" w:hAnsi="Book Antiqua" w:cs="Times New Roman"/>
            <w:sz w:val="24"/>
            <w:szCs w:val="24"/>
          </w:rPr>
          <w:delText xml:space="preserve">Despite </w:delText>
        </w:r>
      </w:del>
      <w:ins w:id="123" w:author="copy_editor" w:date="2019-03-01T23:18:00Z">
        <w:r w:rsidR="003D4962" w:rsidRPr="00E90D27">
          <w:rPr>
            <w:rFonts w:ascii="Book Antiqua" w:eastAsia="SimSun" w:hAnsi="Book Antiqua" w:cs="Times New Roman"/>
            <w:sz w:val="24"/>
            <w:szCs w:val="24"/>
          </w:rPr>
          <w:t xml:space="preserve">Although </w:t>
        </w:r>
      </w:ins>
      <w:r w:rsidRPr="00E90D27">
        <w:rPr>
          <w:rFonts w:ascii="Book Antiqua" w:eastAsia="SimSun" w:hAnsi="Book Antiqua" w:cs="Times New Roman"/>
          <w:sz w:val="24"/>
          <w:szCs w:val="24"/>
        </w:rPr>
        <w:t xml:space="preserve">the names of the cell populations described in these articles </w:t>
      </w:r>
      <w:r w:rsidR="00282786" w:rsidRPr="00E90D27">
        <w:rPr>
          <w:rFonts w:ascii="Book Antiqua" w:eastAsia="SimSun" w:hAnsi="Book Antiqua" w:cs="Times New Roman"/>
          <w:sz w:val="24"/>
          <w:szCs w:val="24"/>
        </w:rPr>
        <w:t>[hybrid periportal hepatocytes (</w:t>
      </w:r>
      <w:proofErr w:type="spellStart"/>
      <w:r w:rsidR="00282786" w:rsidRPr="00E90D27">
        <w:rPr>
          <w:rFonts w:ascii="Book Antiqua" w:eastAsia="SimSun" w:hAnsi="Book Antiqua" w:cs="Times New Roman"/>
          <w:sz w:val="24"/>
          <w:szCs w:val="24"/>
        </w:rPr>
        <w:t>HybHP</w:t>
      </w:r>
      <w:proofErr w:type="spellEnd"/>
      <w:r w:rsidR="00282786" w:rsidRPr="00E90D27">
        <w:rPr>
          <w:rFonts w:ascii="Book Antiqua" w:eastAsia="SimSun" w:hAnsi="Book Antiqua" w:cs="Times New Roman"/>
          <w:sz w:val="24"/>
          <w:szCs w:val="24"/>
        </w:rPr>
        <w:t>)</w:t>
      </w:r>
      <w:r w:rsidRPr="00E90D27">
        <w:rPr>
          <w:rFonts w:ascii="Book Antiqua" w:eastAsia="SimSun" w:hAnsi="Book Antiqua" w:cs="Times New Roman"/>
          <w:sz w:val="24"/>
          <w:szCs w:val="24"/>
        </w:rPr>
        <w:t xml:space="preserve"> or </w:t>
      </w:r>
      <w:r w:rsidR="00282786" w:rsidRPr="00E90D27">
        <w:rPr>
          <w:rFonts w:ascii="Book Antiqua" w:eastAsia="SimSun" w:hAnsi="Book Antiqua" w:cs="Times New Roman"/>
          <w:sz w:val="24"/>
          <w:szCs w:val="24"/>
        </w:rPr>
        <w:t>epithelial-mesenchymal transition (EMT)</w:t>
      </w:r>
      <w:r w:rsidRPr="00E90D27">
        <w:rPr>
          <w:rFonts w:ascii="Book Antiqua" w:eastAsia="SimSun" w:hAnsi="Book Antiqua" w:cs="Times New Roman"/>
          <w:sz w:val="24"/>
          <w:szCs w:val="24"/>
        </w:rPr>
        <w:t>-reprogrammed hepatocytes</w:t>
      </w:r>
      <w:r w:rsidR="00282786" w:rsidRPr="00E90D27">
        <w:rPr>
          <w:rFonts w:ascii="Book Antiqua" w:eastAsia="SimSun" w:hAnsi="Book Antiqua" w:cs="Times New Roman"/>
          <w:sz w:val="24"/>
          <w:szCs w:val="24"/>
        </w:rPr>
        <w:t>]</w:t>
      </w:r>
      <w:r w:rsidRPr="00E90D27">
        <w:rPr>
          <w:rFonts w:ascii="Book Antiqua" w:eastAsia="SimSun" w:hAnsi="Book Antiqua" w:cs="Times New Roman"/>
          <w:sz w:val="24"/>
          <w:szCs w:val="24"/>
        </w:rPr>
        <w:t xml:space="preserve"> are not identical, they all express high levels of YAP. We </w:t>
      </w:r>
      <w:del w:id="124" w:author="copy_editor" w:date="2019-03-01T23:18:00Z">
        <w:r w:rsidRPr="00E90D27" w:rsidDel="003D4962">
          <w:rPr>
            <w:rFonts w:ascii="Book Antiqua" w:eastAsia="SimSun" w:hAnsi="Book Antiqua" w:cs="Times New Roman"/>
            <w:sz w:val="24"/>
            <w:szCs w:val="24"/>
          </w:rPr>
          <w:delText xml:space="preserve">suppose </w:delText>
        </w:r>
      </w:del>
      <w:ins w:id="125" w:author="copy_editor" w:date="2019-03-01T23:18:00Z">
        <w:r w:rsidR="003D4962" w:rsidRPr="00E90D27">
          <w:rPr>
            <w:rFonts w:ascii="Book Antiqua" w:eastAsia="SimSun" w:hAnsi="Book Antiqua" w:cs="Times New Roman"/>
            <w:sz w:val="24"/>
            <w:szCs w:val="24"/>
          </w:rPr>
          <w:t xml:space="preserve">hypothesize </w:t>
        </w:r>
      </w:ins>
      <w:r w:rsidRPr="00E90D27">
        <w:rPr>
          <w:rFonts w:ascii="Book Antiqua" w:eastAsia="SimSun" w:hAnsi="Book Antiqua" w:cs="Times New Roman"/>
          <w:sz w:val="24"/>
          <w:szCs w:val="24"/>
        </w:rPr>
        <w:t xml:space="preserve">that the </w:t>
      </w:r>
      <w:proofErr w:type="spellStart"/>
      <w:r w:rsidRPr="00E90D27">
        <w:rPr>
          <w:rFonts w:ascii="Book Antiqua" w:eastAsia="SimSun" w:hAnsi="Book Antiqua" w:cs="Times New Roman"/>
          <w:sz w:val="24"/>
          <w:szCs w:val="24"/>
        </w:rPr>
        <w:t>HybHP</w:t>
      </w:r>
      <w:proofErr w:type="spellEnd"/>
      <w:r w:rsidRPr="00E90D27">
        <w:rPr>
          <w:rFonts w:ascii="Book Antiqua" w:eastAsia="SimSun" w:hAnsi="Book Antiqua" w:cs="Times New Roman"/>
          <w:sz w:val="24"/>
          <w:szCs w:val="24"/>
        </w:rPr>
        <w:t xml:space="preserve"> and EMT-reprogrammed hepatocytes might be </w:t>
      </w:r>
      <w:del w:id="126" w:author="copy_editor" w:date="2019-03-01T23:18:00Z">
        <w:r w:rsidRPr="00E90D27" w:rsidDel="003D4962">
          <w:rPr>
            <w:rFonts w:ascii="Book Antiqua" w:eastAsia="SimSun" w:hAnsi="Book Antiqua" w:cs="Times New Roman"/>
            <w:sz w:val="24"/>
            <w:szCs w:val="24"/>
          </w:rPr>
          <w:delText xml:space="preserve">the </w:delText>
        </w:r>
      </w:del>
      <w:ins w:id="127" w:author="copy_editor" w:date="2019-03-01T23:18:00Z">
        <w:r w:rsidR="003D4962" w:rsidRPr="00E90D27">
          <w:rPr>
            <w:rFonts w:ascii="Book Antiqua" w:eastAsia="SimSun" w:hAnsi="Book Antiqua" w:cs="Times New Roman"/>
            <w:sz w:val="24"/>
            <w:szCs w:val="24"/>
          </w:rPr>
          <w:t xml:space="preserve">a </w:t>
        </w:r>
      </w:ins>
      <w:r w:rsidRPr="00E90D27">
        <w:rPr>
          <w:rFonts w:ascii="Book Antiqua" w:eastAsia="SimSun" w:hAnsi="Book Antiqua" w:cs="Times New Roman"/>
          <w:sz w:val="24"/>
          <w:szCs w:val="24"/>
        </w:rPr>
        <w:t xml:space="preserve">similar cell population. Hippo signaling </w:t>
      </w:r>
      <w:del w:id="128" w:author="copy_editor" w:date="2019-03-01T23:18:00Z">
        <w:r w:rsidRPr="00E90D27" w:rsidDel="003D4962">
          <w:rPr>
            <w:rFonts w:ascii="Book Antiqua" w:eastAsia="SimSun" w:hAnsi="Book Antiqua" w:cs="Times New Roman"/>
            <w:sz w:val="24"/>
            <w:szCs w:val="24"/>
          </w:rPr>
          <w:delText xml:space="preserve">pathway </w:delText>
        </w:r>
      </w:del>
      <w:r w:rsidRPr="00E90D27">
        <w:rPr>
          <w:rFonts w:ascii="Book Antiqua" w:eastAsia="SimSun" w:hAnsi="Book Antiqua" w:cs="Times New Roman"/>
          <w:sz w:val="24"/>
          <w:szCs w:val="24"/>
        </w:rPr>
        <w:t xml:space="preserve">is the </w:t>
      </w:r>
      <w:del w:id="129" w:author="copy_editor" w:date="2019-03-01T23:18:00Z">
        <w:r w:rsidRPr="00E90D27" w:rsidDel="003D4962">
          <w:rPr>
            <w:rFonts w:ascii="Book Antiqua" w:eastAsia="SimSun" w:hAnsi="Book Antiqua" w:cs="Times New Roman"/>
            <w:sz w:val="24"/>
            <w:szCs w:val="24"/>
          </w:rPr>
          <w:delText xml:space="preserve">main </w:delText>
        </w:r>
      </w:del>
      <w:ins w:id="130" w:author="copy_editor" w:date="2019-03-01T23:18:00Z">
        <w:r w:rsidR="003D4962" w:rsidRPr="00E90D27">
          <w:rPr>
            <w:rFonts w:ascii="Book Antiqua" w:eastAsia="SimSun" w:hAnsi="Book Antiqua" w:cs="Times New Roman"/>
            <w:sz w:val="24"/>
            <w:szCs w:val="24"/>
          </w:rPr>
          <w:t xml:space="preserve">primary </w:t>
        </w:r>
      </w:ins>
      <w:del w:id="131" w:author="copy_editor" w:date="2019-03-01T23:18:00Z">
        <w:r w:rsidRPr="00E90D27" w:rsidDel="003D4962">
          <w:rPr>
            <w:rFonts w:ascii="Book Antiqua" w:eastAsia="SimSun" w:hAnsi="Book Antiqua" w:cs="Times New Roman"/>
            <w:sz w:val="24"/>
            <w:szCs w:val="24"/>
          </w:rPr>
          <w:delText xml:space="preserve">signaling </w:delText>
        </w:r>
      </w:del>
      <w:r w:rsidRPr="00E90D27">
        <w:rPr>
          <w:rFonts w:ascii="Book Antiqua" w:eastAsia="SimSun" w:hAnsi="Book Antiqua" w:cs="Times New Roman"/>
          <w:sz w:val="24"/>
          <w:szCs w:val="24"/>
        </w:rPr>
        <w:t xml:space="preserve">pathway </w:t>
      </w:r>
      <w:ins w:id="132" w:author="copy_editor" w:date="2019-03-01T23:18:00Z">
        <w:r w:rsidR="003D4962" w:rsidRPr="00E90D27">
          <w:rPr>
            <w:rFonts w:ascii="Book Antiqua" w:eastAsia="SimSun" w:hAnsi="Book Antiqua" w:cs="Times New Roman"/>
            <w:sz w:val="24"/>
            <w:szCs w:val="24"/>
          </w:rPr>
          <w:t xml:space="preserve">that </w:t>
        </w:r>
      </w:ins>
      <w:r w:rsidRPr="00E90D27">
        <w:rPr>
          <w:rFonts w:ascii="Book Antiqua" w:eastAsia="SimSun" w:hAnsi="Book Antiqua" w:cs="Times New Roman"/>
          <w:sz w:val="24"/>
          <w:szCs w:val="24"/>
        </w:rPr>
        <w:t>regulat</w:t>
      </w:r>
      <w:ins w:id="133" w:author="copy_editor" w:date="2019-03-01T23:18:00Z">
        <w:r w:rsidR="003D4962" w:rsidRPr="00E90D27">
          <w:rPr>
            <w:rFonts w:ascii="Book Antiqua" w:eastAsia="SimSun" w:hAnsi="Book Antiqua" w:cs="Times New Roman"/>
            <w:sz w:val="24"/>
            <w:szCs w:val="24"/>
          </w:rPr>
          <w:t>es</w:t>
        </w:r>
      </w:ins>
      <w:del w:id="134" w:author="copy_editor" w:date="2019-03-01T23:18:00Z">
        <w:r w:rsidRPr="00E90D27" w:rsidDel="003D4962">
          <w:rPr>
            <w:rFonts w:ascii="Book Antiqua" w:eastAsia="SimSun" w:hAnsi="Book Antiqua" w:cs="Times New Roman"/>
            <w:sz w:val="24"/>
            <w:szCs w:val="24"/>
          </w:rPr>
          <w:delText>ing</w:delText>
        </w:r>
      </w:del>
      <w:r w:rsidRPr="00E90D27">
        <w:rPr>
          <w:rFonts w:ascii="Book Antiqua" w:eastAsia="SimSun" w:hAnsi="Book Antiqua" w:cs="Times New Roman"/>
          <w:sz w:val="24"/>
          <w:szCs w:val="24"/>
        </w:rPr>
        <w:t xml:space="preserve"> YAP activity. According to the contribution of these two types of cells to liver regeneration and the high</w:t>
      </w:r>
      <w:ins w:id="135" w:author="copy_editor" w:date="2019-03-01T23:19:00Z">
        <w:r w:rsidR="003D4962" w:rsidRPr="00E90D27">
          <w:rPr>
            <w:rFonts w:ascii="Book Antiqua" w:eastAsia="SimSun" w:hAnsi="Book Antiqua" w:cs="Times New Roman"/>
            <w:sz w:val="24"/>
            <w:szCs w:val="24"/>
          </w:rPr>
          <w:t xml:space="preserve"> YAP</w:t>
        </w:r>
      </w:ins>
      <w:r w:rsidRPr="00E90D27">
        <w:rPr>
          <w:rFonts w:ascii="Book Antiqua" w:eastAsia="SimSun" w:hAnsi="Book Antiqua" w:cs="Times New Roman"/>
          <w:sz w:val="24"/>
          <w:szCs w:val="24"/>
        </w:rPr>
        <w:t xml:space="preserve"> expression</w:t>
      </w:r>
      <w:del w:id="136" w:author="copy_editor" w:date="2019-03-01T23:19:00Z">
        <w:r w:rsidRPr="00E90D27" w:rsidDel="003D4962">
          <w:rPr>
            <w:rFonts w:ascii="Book Antiqua" w:eastAsia="SimSun" w:hAnsi="Book Antiqua" w:cs="Times New Roman"/>
            <w:sz w:val="24"/>
            <w:szCs w:val="24"/>
          </w:rPr>
          <w:delText xml:space="preserve"> of YAP</w:delText>
        </w:r>
      </w:del>
      <w:r w:rsidRPr="00E90D27">
        <w:rPr>
          <w:rFonts w:ascii="Book Antiqua" w:eastAsia="SimSun" w:hAnsi="Book Antiqua" w:cs="Times New Roman"/>
          <w:sz w:val="24"/>
          <w:szCs w:val="24"/>
        </w:rPr>
        <w:t xml:space="preserve">, </w:t>
      </w:r>
      <w:del w:id="137" w:author="copy_editor" w:date="2019-03-01T23:19:00Z">
        <w:r w:rsidRPr="00E90D27" w:rsidDel="003D4962">
          <w:rPr>
            <w:rFonts w:ascii="Book Antiqua" w:eastAsia="SimSun" w:hAnsi="Book Antiqua" w:cs="Times New Roman"/>
            <w:sz w:val="24"/>
            <w:szCs w:val="24"/>
          </w:rPr>
          <w:delText xml:space="preserve">the activation of </w:delText>
        </w:r>
      </w:del>
      <w:r w:rsidRPr="00E90D27">
        <w:rPr>
          <w:rFonts w:ascii="Book Antiqua" w:eastAsia="SimSun" w:hAnsi="Book Antiqua" w:cs="Times New Roman"/>
          <w:sz w:val="24"/>
          <w:szCs w:val="24"/>
        </w:rPr>
        <w:t xml:space="preserve">Hippo-YAP signaling </w:t>
      </w:r>
      <w:ins w:id="138" w:author="copy_editor" w:date="2019-03-01T23:19:00Z">
        <w:r w:rsidR="003D4962" w:rsidRPr="00E90D27">
          <w:rPr>
            <w:rFonts w:ascii="Book Antiqua" w:eastAsia="SimSun" w:hAnsi="Book Antiqua" w:cs="Times New Roman"/>
            <w:sz w:val="24"/>
            <w:szCs w:val="24"/>
          </w:rPr>
          <w:t xml:space="preserve">activation </w:t>
        </w:r>
      </w:ins>
      <w:del w:id="139" w:author="copy_editor" w:date="2019-03-01T23:19:00Z">
        <w:r w:rsidRPr="00E90D27" w:rsidDel="003D4962">
          <w:rPr>
            <w:rFonts w:ascii="Book Antiqua" w:eastAsia="SimSun" w:hAnsi="Book Antiqua" w:cs="Times New Roman"/>
            <w:sz w:val="24"/>
            <w:szCs w:val="24"/>
          </w:rPr>
          <w:delText xml:space="preserve">pathway </w:delText>
        </w:r>
      </w:del>
      <w:r w:rsidRPr="00E90D27">
        <w:rPr>
          <w:rFonts w:ascii="Book Antiqua" w:eastAsia="SimSun" w:hAnsi="Book Antiqua" w:cs="Times New Roman"/>
          <w:sz w:val="24"/>
          <w:szCs w:val="24"/>
        </w:rPr>
        <w:t>may be a common regulatory pathway experienced by cells undergoing dedifferentiation and reactivating proliferative activity during liver regeneration. Although no evidence</w:t>
      </w:r>
      <w:ins w:id="140" w:author="copy_editor" w:date="2019-03-01T23:19:00Z">
        <w:r w:rsidR="003D4962" w:rsidRPr="00E90D27">
          <w:rPr>
            <w:rFonts w:ascii="Book Antiqua" w:eastAsia="SimSun" w:hAnsi="Book Antiqua" w:cs="Times New Roman"/>
            <w:sz w:val="24"/>
            <w:szCs w:val="24"/>
          </w:rPr>
          <w:t xml:space="preserve"> has</w:t>
        </w:r>
      </w:ins>
      <w:r w:rsidRPr="00E90D27">
        <w:rPr>
          <w:rFonts w:ascii="Book Antiqua" w:eastAsia="SimSun" w:hAnsi="Book Antiqua" w:cs="Times New Roman"/>
          <w:sz w:val="24"/>
          <w:szCs w:val="24"/>
        </w:rPr>
        <w:t xml:space="preserve"> show</w:t>
      </w:r>
      <w:ins w:id="141" w:author="copy_editor" w:date="2019-03-01T23:19:00Z">
        <w:r w:rsidR="003D4962" w:rsidRPr="00E90D27">
          <w:rPr>
            <w:rFonts w:ascii="Book Antiqua" w:eastAsia="SimSun" w:hAnsi="Book Antiqua" w:cs="Times New Roman"/>
            <w:sz w:val="24"/>
            <w:szCs w:val="24"/>
          </w:rPr>
          <w:t>n</w:t>
        </w:r>
      </w:ins>
      <w:del w:id="142" w:author="copy_editor" w:date="2019-03-01T23:19:00Z">
        <w:r w:rsidRPr="00E90D27" w:rsidDel="003D4962">
          <w:rPr>
            <w:rFonts w:ascii="Book Antiqua" w:eastAsia="SimSun" w:hAnsi="Book Antiqua" w:cs="Times New Roman"/>
            <w:sz w:val="24"/>
            <w:szCs w:val="24"/>
          </w:rPr>
          <w:delText>ed</w:delText>
        </w:r>
      </w:del>
      <w:r w:rsidRPr="00E90D27">
        <w:rPr>
          <w:rFonts w:ascii="Book Antiqua" w:eastAsia="SimSun" w:hAnsi="Book Antiqua" w:cs="Times New Roman"/>
          <w:sz w:val="24"/>
          <w:szCs w:val="24"/>
        </w:rPr>
        <w:t xml:space="preserve"> that </w:t>
      </w:r>
      <w:proofErr w:type="spellStart"/>
      <w:r w:rsidRPr="00E90D27">
        <w:rPr>
          <w:rFonts w:ascii="Book Antiqua" w:eastAsia="SimSun" w:hAnsi="Book Antiqua" w:cs="Times New Roman"/>
          <w:sz w:val="24"/>
          <w:szCs w:val="24"/>
        </w:rPr>
        <w:t>HybHP</w:t>
      </w:r>
      <w:proofErr w:type="spellEnd"/>
      <w:r w:rsidRPr="00E90D27">
        <w:rPr>
          <w:rFonts w:ascii="Book Antiqua" w:eastAsia="SimSun" w:hAnsi="Book Antiqua" w:cs="Times New Roman"/>
          <w:sz w:val="24"/>
          <w:szCs w:val="24"/>
        </w:rPr>
        <w:t xml:space="preserve"> cells contribute to hepatocellular carcinoma in mouse models, </w:t>
      </w:r>
      <w:del w:id="143" w:author="copy_editor" w:date="2019-03-01T23:19:00Z">
        <w:r w:rsidRPr="00E90D27" w:rsidDel="003D4962">
          <w:rPr>
            <w:rFonts w:ascii="Book Antiqua" w:eastAsia="SimSun" w:hAnsi="Book Antiqua" w:cs="Times New Roman"/>
            <w:sz w:val="24"/>
            <w:szCs w:val="24"/>
          </w:rPr>
          <w:delText>it is still hard to</w:delText>
        </w:r>
      </w:del>
      <w:ins w:id="144" w:author="copy_editor" w:date="2019-03-01T23:19:00Z">
        <w:r w:rsidR="003D4962" w:rsidRPr="00E90D27">
          <w:rPr>
            <w:rFonts w:ascii="Book Antiqua" w:eastAsia="SimSun" w:hAnsi="Book Antiqua" w:cs="Times New Roman"/>
            <w:sz w:val="24"/>
            <w:szCs w:val="24"/>
          </w:rPr>
          <w:t xml:space="preserve">we </w:t>
        </w:r>
        <w:proofErr w:type="spellStart"/>
        <w:r w:rsidR="003D4962" w:rsidRPr="00E90D27">
          <w:rPr>
            <w:rFonts w:ascii="Book Antiqua" w:eastAsia="SimSun" w:hAnsi="Book Antiqua" w:cs="Times New Roman"/>
            <w:sz w:val="24"/>
            <w:szCs w:val="24"/>
          </w:rPr>
          <w:t>can not</w:t>
        </w:r>
      </w:ins>
      <w:proofErr w:type="spellEnd"/>
      <w:r w:rsidRPr="00E90D27">
        <w:rPr>
          <w:rFonts w:ascii="Book Antiqua" w:eastAsia="SimSun" w:hAnsi="Book Antiqua" w:cs="Times New Roman"/>
          <w:sz w:val="24"/>
          <w:szCs w:val="24"/>
        </w:rPr>
        <w:t xml:space="preserve"> rule out the possibility</w:t>
      </w:r>
      <w:ins w:id="145" w:author="copy_editor" w:date="2019-03-01T23:19:00Z">
        <w:r w:rsidR="003D4962" w:rsidRPr="00E90D27">
          <w:rPr>
            <w:rFonts w:ascii="Book Antiqua" w:eastAsia="SimSun" w:hAnsi="Book Antiqua" w:cs="Times New Roman"/>
            <w:sz w:val="24"/>
            <w:szCs w:val="24"/>
          </w:rPr>
          <w:t xml:space="preserve"> that</w:t>
        </w:r>
      </w:ins>
      <w:r w:rsidRPr="00E90D27">
        <w:rPr>
          <w:rFonts w:ascii="Book Antiqua" w:eastAsia="SimSun" w:hAnsi="Book Antiqua" w:cs="Times New Roman"/>
          <w:sz w:val="24"/>
          <w:szCs w:val="24"/>
        </w:rPr>
        <w:t xml:space="preserve"> these highly regenerative cells can further develop </w:t>
      </w:r>
      <w:ins w:id="146" w:author="copy_editor" w:date="2019-03-01T23:20:00Z">
        <w:r w:rsidR="003D4962" w:rsidRPr="00E90D27">
          <w:rPr>
            <w:rFonts w:ascii="Book Antiqua" w:eastAsia="SimSun" w:hAnsi="Book Antiqua" w:cs="Times New Roman"/>
            <w:sz w:val="24"/>
            <w:szCs w:val="24"/>
          </w:rPr>
          <w:t>in</w:t>
        </w:r>
      </w:ins>
      <w:r w:rsidRPr="00E90D27">
        <w:rPr>
          <w:rFonts w:ascii="Book Antiqua" w:eastAsia="SimSun" w:hAnsi="Book Antiqua" w:cs="Times New Roman"/>
          <w:sz w:val="24"/>
          <w:szCs w:val="24"/>
        </w:rPr>
        <w:t xml:space="preserve">to tumor cells when they </w:t>
      </w:r>
      <w:del w:id="147" w:author="copy_editor" w:date="2019-03-01T23:20:00Z">
        <w:r w:rsidRPr="00E90D27" w:rsidDel="003D4962">
          <w:rPr>
            <w:rFonts w:ascii="Book Antiqua" w:eastAsia="SimSun" w:hAnsi="Book Antiqua" w:cs="Times New Roman"/>
            <w:sz w:val="24"/>
            <w:szCs w:val="24"/>
          </w:rPr>
          <w:delText xml:space="preserve">gained </w:delText>
        </w:r>
      </w:del>
      <w:ins w:id="148" w:author="copy_editor" w:date="2019-03-01T23:20:00Z">
        <w:r w:rsidR="003D4962" w:rsidRPr="00E90D27">
          <w:rPr>
            <w:rFonts w:ascii="Book Antiqua" w:eastAsia="SimSun" w:hAnsi="Book Antiqua" w:cs="Times New Roman"/>
            <w:sz w:val="24"/>
            <w:szCs w:val="24"/>
          </w:rPr>
          <w:t xml:space="preserve">acquire </w:t>
        </w:r>
      </w:ins>
      <w:r w:rsidRPr="00E90D27">
        <w:rPr>
          <w:rFonts w:ascii="Book Antiqua" w:eastAsia="SimSun" w:hAnsi="Book Antiqua" w:cs="Times New Roman"/>
          <w:sz w:val="24"/>
          <w:szCs w:val="24"/>
        </w:rPr>
        <w:t>mutations caused by viral infection or other risk factors like alcohol</w:t>
      </w:r>
      <w:del w:id="149" w:author="copy_editor" w:date="2019-03-01T23:20:00Z">
        <w:r w:rsidRPr="00E90D27" w:rsidDel="003D4962">
          <w:rPr>
            <w:rFonts w:ascii="Book Antiqua" w:eastAsia="SimSun" w:hAnsi="Book Antiqua" w:cs="Times New Roman"/>
            <w:sz w:val="24"/>
            <w:szCs w:val="24"/>
          </w:rPr>
          <w:delText xml:space="preserve"> in human</w:delText>
        </w:r>
      </w:del>
      <w:r w:rsidRPr="00E90D27">
        <w:rPr>
          <w:rFonts w:ascii="Book Antiqua" w:eastAsia="SimSun" w:hAnsi="Book Antiqua" w:cs="Times New Roman"/>
          <w:sz w:val="24"/>
          <w:szCs w:val="24"/>
        </w:rPr>
        <w:t xml:space="preserve">. The detailed mechanistic insight of the regulation of YAP expression and activity in </w:t>
      </w:r>
      <w:proofErr w:type="spellStart"/>
      <w:r w:rsidRPr="00E90D27">
        <w:rPr>
          <w:rFonts w:ascii="Book Antiqua" w:eastAsia="SimSun" w:hAnsi="Book Antiqua" w:cs="Times New Roman"/>
          <w:sz w:val="24"/>
          <w:szCs w:val="24"/>
        </w:rPr>
        <w:t>HybHP</w:t>
      </w:r>
      <w:proofErr w:type="spellEnd"/>
      <w:r w:rsidRPr="00E90D27">
        <w:rPr>
          <w:rFonts w:ascii="Book Antiqua" w:eastAsia="SimSun" w:hAnsi="Book Antiqua" w:cs="Times New Roman"/>
          <w:sz w:val="24"/>
          <w:szCs w:val="24"/>
        </w:rPr>
        <w:t xml:space="preserve"> (or other types of cells contributing to liver regeneration) is </w:t>
      </w:r>
      <w:del w:id="150" w:author="copy_editor" w:date="2019-03-01T23:20:00Z">
        <w:r w:rsidRPr="00E90D27" w:rsidDel="003D4962">
          <w:rPr>
            <w:rFonts w:ascii="Book Antiqua" w:eastAsia="SimSun" w:hAnsi="Book Antiqua" w:cs="Times New Roman"/>
            <w:sz w:val="24"/>
            <w:szCs w:val="24"/>
          </w:rPr>
          <w:delText>undetermined</w:delText>
        </w:r>
      </w:del>
      <w:ins w:id="151" w:author="copy_editor" w:date="2019-03-01T23:20:00Z">
        <w:r w:rsidR="003D4962" w:rsidRPr="00E90D27">
          <w:rPr>
            <w:rFonts w:ascii="Book Antiqua" w:eastAsia="SimSun" w:hAnsi="Book Antiqua" w:cs="Times New Roman"/>
            <w:sz w:val="24"/>
            <w:szCs w:val="24"/>
          </w:rPr>
          <w:t>unknown</w:t>
        </w:r>
      </w:ins>
      <w:r w:rsidRPr="00E90D27">
        <w:rPr>
          <w:rFonts w:ascii="Book Antiqua" w:eastAsia="SimSun" w:hAnsi="Book Antiqua" w:cs="Times New Roman"/>
          <w:sz w:val="24"/>
          <w:szCs w:val="24"/>
        </w:rPr>
        <w:t xml:space="preserve">. We hypothesize that liver regeneration under various conditions will eventually lead to divergent consequences, </w:t>
      </w:r>
      <w:del w:id="152" w:author="copy_editor" w:date="2019-03-01T23:20:00Z">
        <w:r w:rsidRPr="00E90D27" w:rsidDel="003D4962">
          <w:rPr>
            <w:rFonts w:ascii="Book Antiqua" w:eastAsia="SimSun" w:hAnsi="Book Antiqua" w:cs="Times New Roman"/>
            <w:sz w:val="24"/>
            <w:szCs w:val="24"/>
          </w:rPr>
          <w:delText xml:space="preserve">probably </w:delText>
        </w:r>
      </w:del>
      <w:ins w:id="153" w:author="copy_editor" w:date="2019-03-01T23:20:00Z">
        <w:r w:rsidR="003D4962" w:rsidRPr="00E90D27">
          <w:rPr>
            <w:rFonts w:ascii="Book Antiqua" w:eastAsia="SimSun" w:hAnsi="Book Antiqua" w:cs="Times New Roman"/>
            <w:sz w:val="24"/>
            <w:szCs w:val="24"/>
          </w:rPr>
          <w:t xml:space="preserve">likely </w:t>
        </w:r>
      </w:ins>
      <w:r w:rsidRPr="00E90D27">
        <w:rPr>
          <w:rFonts w:ascii="Book Antiqua" w:eastAsia="SimSun" w:hAnsi="Book Antiqua" w:cs="Times New Roman"/>
          <w:sz w:val="24"/>
          <w:szCs w:val="24"/>
        </w:rPr>
        <w:t>due to the duration of YAP activation regulated by Hippo-</w:t>
      </w:r>
      <w:r w:rsidR="00344BD5" w:rsidRPr="00E90D27">
        <w:rPr>
          <w:rFonts w:ascii="Book Antiqua" w:eastAsia="SimSun" w:hAnsi="Book Antiqua" w:cs="Times New Roman"/>
          <w:sz w:val="24"/>
          <w:szCs w:val="24"/>
        </w:rPr>
        <w:t>large tumor suppressor 1 and 2</w:t>
      </w:r>
      <w:r w:rsidRPr="00E90D27">
        <w:rPr>
          <w:rFonts w:ascii="Book Antiqua" w:eastAsia="SimSun" w:hAnsi="Book Antiqua" w:cs="Times New Roman"/>
          <w:sz w:val="24"/>
          <w:szCs w:val="24"/>
        </w:rPr>
        <w:t xml:space="preserve"> pathway in a context- and cell type-dependent </w:t>
      </w:r>
      <w:del w:id="154" w:author="copy_editor" w:date="2019-03-01T23:20:00Z">
        <w:r w:rsidRPr="00E90D27" w:rsidDel="003D4962">
          <w:rPr>
            <w:rFonts w:ascii="Book Antiqua" w:eastAsia="SimSun" w:hAnsi="Book Antiqua" w:cs="Times New Roman"/>
            <w:sz w:val="24"/>
            <w:szCs w:val="24"/>
          </w:rPr>
          <w:delText>way</w:delText>
        </w:r>
      </w:del>
      <w:ins w:id="155" w:author="copy_editor" w:date="2019-03-01T23:20:00Z">
        <w:r w:rsidR="003D4962" w:rsidRPr="00E90D27">
          <w:rPr>
            <w:rFonts w:ascii="Book Antiqua" w:eastAsia="SimSun" w:hAnsi="Book Antiqua" w:cs="Times New Roman"/>
            <w:sz w:val="24"/>
            <w:szCs w:val="24"/>
          </w:rPr>
          <w:t>manner</w:t>
        </w:r>
      </w:ins>
      <w:r w:rsidRPr="00E90D27">
        <w:rPr>
          <w:rFonts w:ascii="Book Antiqua" w:eastAsia="SimSun" w:hAnsi="Book Antiqua" w:cs="Times New Roman"/>
          <w:sz w:val="24"/>
          <w:szCs w:val="24"/>
        </w:rPr>
        <w:t>.</w:t>
      </w:r>
    </w:p>
    <w:p w14:paraId="36C676A7" w14:textId="77777777" w:rsidR="00E84141" w:rsidRPr="00E90D27" w:rsidRDefault="00E84141" w:rsidP="00E90D27">
      <w:pPr>
        <w:snapToGrid w:val="0"/>
        <w:spacing w:line="360" w:lineRule="auto"/>
        <w:rPr>
          <w:rFonts w:ascii="Book Antiqua" w:eastAsia="SimSun" w:hAnsi="Book Antiqua" w:cs="Times New Roman"/>
          <w:sz w:val="24"/>
          <w:szCs w:val="24"/>
        </w:rPr>
      </w:pPr>
    </w:p>
    <w:p w14:paraId="504E7A53" w14:textId="175ABA89" w:rsidR="00E84141" w:rsidRPr="00E90D27" w:rsidRDefault="00E84141"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b/>
          <w:sz w:val="24"/>
          <w:szCs w:val="24"/>
        </w:rPr>
        <w:t>Key</w:t>
      </w:r>
      <w:r w:rsidR="009214AE" w:rsidRPr="00E90D27">
        <w:rPr>
          <w:rFonts w:ascii="Book Antiqua" w:eastAsia="SimSun" w:hAnsi="Book Antiqua" w:cs="Times New Roman"/>
          <w:b/>
          <w:sz w:val="24"/>
          <w:szCs w:val="24"/>
        </w:rPr>
        <w:t xml:space="preserve"> </w:t>
      </w:r>
      <w:r w:rsidRPr="00E90D27">
        <w:rPr>
          <w:rFonts w:ascii="Book Antiqua" w:eastAsia="SimSun" w:hAnsi="Book Antiqua" w:cs="Times New Roman"/>
          <w:b/>
          <w:sz w:val="24"/>
          <w:szCs w:val="24"/>
        </w:rPr>
        <w:t>word</w:t>
      </w:r>
      <w:r w:rsidR="00F454AC" w:rsidRPr="00E90D27">
        <w:rPr>
          <w:rFonts w:ascii="Book Antiqua" w:eastAsia="SimSun" w:hAnsi="Book Antiqua" w:cs="Times New Roman"/>
          <w:b/>
          <w:sz w:val="24"/>
          <w:szCs w:val="24"/>
        </w:rPr>
        <w:t>s</w:t>
      </w:r>
      <w:r w:rsidRPr="00E90D27">
        <w:rPr>
          <w:rFonts w:ascii="Book Antiqua" w:eastAsia="SimSun" w:hAnsi="Book Antiqua" w:cs="Times New Roman"/>
          <w:b/>
          <w:sz w:val="24"/>
          <w:szCs w:val="24"/>
        </w:rPr>
        <w:t xml:space="preserve">: </w:t>
      </w:r>
      <w:r w:rsidR="00282786" w:rsidRPr="00E90D27">
        <w:rPr>
          <w:rFonts w:ascii="Book Antiqua" w:eastAsia="SimSun" w:hAnsi="Book Antiqua" w:cs="Times New Roman"/>
          <w:sz w:val="24"/>
          <w:szCs w:val="24"/>
        </w:rPr>
        <w:t>Hybrid periportal hepatocytes</w:t>
      </w:r>
      <w:r w:rsidRPr="00E90D27">
        <w:rPr>
          <w:rFonts w:ascii="Book Antiqua" w:eastAsia="SimSun" w:hAnsi="Book Antiqua" w:cs="Times New Roman"/>
          <w:sz w:val="24"/>
          <w:szCs w:val="24"/>
        </w:rPr>
        <w:t xml:space="preserve">; </w:t>
      </w:r>
      <w:r w:rsidR="00282786" w:rsidRPr="00E90D27">
        <w:rPr>
          <w:rFonts w:ascii="Book Antiqua" w:eastAsia="SimSun" w:hAnsi="Book Antiqua" w:cs="Times New Roman"/>
          <w:sz w:val="24"/>
          <w:szCs w:val="24"/>
        </w:rPr>
        <w:t>Yes-associated protein</w:t>
      </w:r>
      <w:r w:rsidRPr="00E90D27">
        <w:rPr>
          <w:rFonts w:ascii="Book Antiqua" w:eastAsia="SimSun" w:hAnsi="Book Antiqua" w:cs="Times New Roman"/>
          <w:sz w:val="24"/>
          <w:szCs w:val="24"/>
        </w:rPr>
        <w:t xml:space="preserve">; </w:t>
      </w:r>
      <w:proofErr w:type="spellStart"/>
      <w:r w:rsidRPr="00E90D27">
        <w:rPr>
          <w:rFonts w:ascii="Book Antiqua" w:eastAsia="SimSun" w:hAnsi="Book Antiqua" w:cs="Times New Roman"/>
          <w:sz w:val="24"/>
          <w:szCs w:val="24"/>
        </w:rPr>
        <w:t>SOX9</w:t>
      </w:r>
      <w:proofErr w:type="spellEnd"/>
      <w:r w:rsidRPr="00E90D27">
        <w:rPr>
          <w:rFonts w:ascii="Book Antiqua" w:eastAsia="SimSun" w:hAnsi="Book Antiqua" w:cs="Times New Roman"/>
          <w:sz w:val="24"/>
          <w:szCs w:val="24"/>
        </w:rPr>
        <w:t xml:space="preserve">; </w:t>
      </w:r>
      <w:r w:rsidR="002B6D69" w:rsidRPr="00E90D27">
        <w:rPr>
          <w:rFonts w:ascii="Book Antiqua" w:eastAsia="SimSun" w:hAnsi="Book Antiqua" w:cs="Times New Roman"/>
          <w:sz w:val="24"/>
          <w:szCs w:val="24"/>
        </w:rPr>
        <w:t>E</w:t>
      </w:r>
      <w:r w:rsidR="00344BD5" w:rsidRPr="00E90D27">
        <w:rPr>
          <w:rFonts w:ascii="Book Antiqua" w:eastAsia="SimSun" w:hAnsi="Book Antiqua" w:cs="Times New Roman"/>
          <w:sz w:val="24"/>
          <w:szCs w:val="24"/>
        </w:rPr>
        <w:t>pithelial-mesenchymal transition</w:t>
      </w:r>
      <w:r w:rsidRPr="00E90D27">
        <w:rPr>
          <w:rFonts w:ascii="Book Antiqua" w:eastAsia="SimSun" w:hAnsi="Book Antiqua" w:cs="Times New Roman"/>
          <w:sz w:val="24"/>
          <w:szCs w:val="24"/>
        </w:rPr>
        <w:t xml:space="preserve">; </w:t>
      </w:r>
      <w:r w:rsidR="002B6D69" w:rsidRPr="00E90D27">
        <w:rPr>
          <w:rFonts w:ascii="Book Antiqua" w:eastAsia="SimSun" w:hAnsi="Book Antiqua" w:cs="Times New Roman"/>
          <w:sz w:val="24"/>
          <w:szCs w:val="24"/>
        </w:rPr>
        <w:t>H</w:t>
      </w:r>
      <w:r w:rsidRPr="00E90D27">
        <w:rPr>
          <w:rFonts w:ascii="Book Antiqua" w:eastAsia="SimSun" w:hAnsi="Book Antiqua" w:cs="Times New Roman"/>
          <w:sz w:val="24"/>
          <w:szCs w:val="24"/>
        </w:rPr>
        <w:t>epatocellular carcinoma</w:t>
      </w:r>
    </w:p>
    <w:p w14:paraId="27FFE48D" w14:textId="77777777" w:rsidR="00E54170" w:rsidRPr="00E90D27" w:rsidRDefault="00E54170" w:rsidP="00E90D27">
      <w:pPr>
        <w:snapToGrid w:val="0"/>
        <w:spacing w:line="360" w:lineRule="auto"/>
        <w:ind w:firstLineChars="200" w:firstLine="480"/>
        <w:rPr>
          <w:rFonts w:ascii="Book Antiqua" w:eastAsia="SimSun" w:hAnsi="Book Antiqua" w:cs="Times New Roman"/>
          <w:sz w:val="24"/>
          <w:szCs w:val="24"/>
        </w:rPr>
      </w:pPr>
    </w:p>
    <w:p w14:paraId="04E5AFB0" w14:textId="77777777" w:rsidR="0009415E" w:rsidRPr="00E90D27" w:rsidRDefault="0009415E" w:rsidP="00E90D27">
      <w:pPr>
        <w:snapToGrid w:val="0"/>
        <w:spacing w:line="360" w:lineRule="auto"/>
        <w:rPr>
          <w:rFonts w:ascii="Book Antiqua" w:hAnsi="Book Antiqua" w:cs="Arial"/>
          <w:sz w:val="24"/>
        </w:rPr>
      </w:pPr>
      <w:bookmarkStart w:id="156" w:name="OLE_LINK55"/>
      <w:bookmarkStart w:id="157" w:name="OLE_LINK56"/>
      <w:bookmarkStart w:id="158" w:name="OLE_LINK779"/>
      <w:bookmarkStart w:id="159" w:name="OLE_LINK780"/>
      <w:bookmarkStart w:id="160" w:name="OLE_LINK935"/>
      <w:bookmarkStart w:id="161" w:name="OLE_LINK936"/>
      <w:bookmarkStart w:id="162" w:name="OLE_LINK255"/>
      <w:bookmarkStart w:id="163" w:name="OLE_LINK940"/>
      <w:bookmarkStart w:id="164" w:name="OLE_LINK941"/>
      <w:bookmarkStart w:id="165" w:name="OLE_LINK942"/>
      <w:bookmarkStart w:id="166" w:name="OLE_LINK1112"/>
      <w:bookmarkStart w:id="167" w:name="OLE_LINK1113"/>
      <w:bookmarkStart w:id="168" w:name="OLE_LINK1114"/>
      <w:bookmarkStart w:id="169" w:name="OLE_LINK1115"/>
      <w:bookmarkStart w:id="170" w:name="OLE_LINK929"/>
      <w:bookmarkStart w:id="171" w:name="OLE_LINK930"/>
      <w:bookmarkStart w:id="172" w:name="OLE_LINK931"/>
      <w:bookmarkStart w:id="173" w:name="OLE_LINK932"/>
      <w:bookmarkStart w:id="174" w:name="OLE_LINK1125"/>
      <w:bookmarkStart w:id="175" w:name="OLE_LINK1150"/>
      <w:bookmarkStart w:id="176" w:name="OLE_LINK1151"/>
      <w:bookmarkStart w:id="177" w:name="OLE_LINK1164"/>
      <w:bookmarkStart w:id="178" w:name="OLE_LINK1166"/>
      <w:bookmarkStart w:id="179" w:name="OLE_LINK1167"/>
      <w:bookmarkStart w:id="180" w:name="OLE_LINK1226"/>
      <w:bookmarkStart w:id="181" w:name="OLE_LINK1227"/>
      <w:bookmarkStart w:id="182" w:name="OLE_LINK1228"/>
      <w:bookmarkStart w:id="183" w:name="OLE_LINK1229"/>
      <w:bookmarkStart w:id="184" w:name="OLE_LINK1230"/>
      <w:bookmarkStart w:id="185" w:name="OLE_LINK1231"/>
      <w:bookmarkStart w:id="186" w:name="OLE_LINK1364"/>
      <w:bookmarkStart w:id="187" w:name="OLE_LINK1714"/>
      <w:bookmarkStart w:id="188" w:name="OLE_LINK1715"/>
      <w:bookmarkStart w:id="189" w:name="OLE_LINK1831"/>
      <w:bookmarkStart w:id="190" w:name="OLE_LINK1603"/>
      <w:bookmarkStart w:id="191" w:name="OLE_LINK1604"/>
      <w:bookmarkStart w:id="192" w:name="OLE_LINK1633"/>
      <w:bookmarkStart w:id="193" w:name="OLE_LINK1634"/>
      <w:bookmarkStart w:id="194" w:name="OLE_LINK1635"/>
      <w:bookmarkStart w:id="195" w:name="OLE_LINK1637"/>
      <w:bookmarkStart w:id="196" w:name="OLE_LINK1640"/>
      <w:bookmarkStart w:id="197" w:name="OLE_LINK1641"/>
      <w:bookmarkStart w:id="198" w:name="OLE_LINK1687"/>
      <w:bookmarkStart w:id="199" w:name="OLE_LINK1688"/>
      <w:bookmarkStart w:id="200" w:name="OLE_LINK1794"/>
      <w:bookmarkStart w:id="201" w:name="OLE_LINK1795"/>
      <w:bookmarkStart w:id="202" w:name="OLE_LINK1796"/>
      <w:bookmarkStart w:id="203" w:name="OLE_LINK1690"/>
      <w:bookmarkStart w:id="204" w:name="OLE_LINK1691"/>
      <w:bookmarkStart w:id="205" w:name="OLE_LINK1983"/>
      <w:bookmarkStart w:id="206" w:name="OLE_LINK1985"/>
      <w:bookmarkStart w:id="207" w:name="OLE_LINK1986"/>
      <w:bookmarkStart w:id="208" w:name="OLE_LINK1987"/>
      <w:bookmarkStart w:id="209" w:name="OLE_LINK2093"/>
      <w:r w:rsidRPr="00E90D27">
        <w:rPr>
          <w:rFonts w:ascii="Book Antiqua" w:hAnsi="Book Antiqua"/>
          <w:b/>
          <w:sz w:val="24"/>
        </w:rPr>
        <w:t>©</w:t>
      </w:r>
      <w:bookmarkEnd w:id="156"/>
      <w:bookmarkEnd w:id="157"/>
      <w:r w:rsidRPr="00E90D27">
        <w:rPr>
          <w:rFonts w:ascii="Book Antiqua" w:hAnsi="Book Antiqua"/>
          <w:b/>
          <w:sz w:val="24"/>
        </w:rPr>
        <w:t xml:space="preserve"> </w:t>
      </w:r>
      <w:r w:rsidRPr="00E90D27">
        <w:rPr>
          <w:rFonts w:ascii="Book Antiqua" w:hAnsi="Book Antiqua" w:cs="Arial"/>
          <w:b/>
          <w:sz w:val="24"/>
        </w:rPr>
        <w:t xml:space="preserve">The Author(s) 2019. </w:t>
      </w:r>
      <w:r w:rsidRPr="00E90D27">
        <w:rPr>
          <w:rFonts w:ascii="Book Antiqua" w:hAnsi="Book Antiqua" w:cs="Arial"/>
          <w:sz w:val="24"/>
        </w:rPr>
        <w:t>Published by Baishideng Publishing Group Inc. All rights reserved</w:t>
      </w:r>
      <w:bookmarkStart w:id="210" w:name="OLE_LINK969"/>
      <w:bookmarkStart w:id="211" w:name="OLE_LINK970"/>
      <w:bookmarkStart w:id="212" w:name="OLE_LINK972"/>
      <w:bookmarkStart w:id="213" w:name="OLE_LINK973"/>
      <w:bookmarkStart w:id="214" w:name="OLE_LINK974"/>
      <w:bookmarkStart w:id="215" w:name="OLE_LINK975"/>
      <w:bookmarkStart w:id="216" w:name="OLE_LINK976"/>
      <w:r w:rsidRPr="00E90D27">
        <w:rPr>
          <w:rFonts w:ascii="Book Antiqua" w:hAnsi="Book Antiqua" w:cs="Arial"/>
          <w:sz w:val="24"/>
        </w:rPr>
        <w: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40E37F98" w14:textId="77777777" w:rsidR="0009415E" w:rsidRPr="00E90D27" w:rsidRDefault="0009415E" w:rsidP="00E90D27">
      <w:pPr>
        <w:snapToGrid w:val="0"/>
        <w:spacing w:line="360" w:lineRule="auto"/>
        <w:rPr>
          <w:rFonts w:ascii="Book Antiqua" w:hAnsi="Book Antiqua" w:cs="Arial"/>
          <w:sz w:val="24"/>
        </w:rPr>
      </w:pPr>
    </w:p>
    <w:p w14:paraId="59CFEE55" w14:textId="55B3F6B2" w:rsidR="00282786" w:rsidRPr="00E90D27" w:rsidRDefault="00E84141" w:rsidP="00E90D27">
      <w:pPr>
        <w:snapToGrid w:val="0"/>
        <w:spacing w:line="360" w:lineRule="auto"/>
        <w:rPr>
          <w:rFonts w:ascii="Book Antiqua" w:eastAsia="SimSun" w:hAnsi="Book Antiqua" w:cs="Times New Roman"/>
          <w:sz w:val="24"/>
          <w:szCs w:val="24"/>
        </w:rPr>
      </w:pPr>
      <w:r w:rsidRPr="00E90D27">
        <w:rPr>
          <w:rFonts w:ascii="Book Antiqua" w:eastAsia="Arial Unicode MS" w:hAnsi="Book Antiqua" w:cs="Arial Unicode MS"/>
          <w:b/>
          <w:sz w:val="24"/>
          <w:szCs w:val="24"/>
        </w:rPr>
        <w:t>Core tip:</w:t>
      </w:r>
      <w:r w:rsidRPr="00E90D27">
        <w:rPr>
          <w:rFonts w:ascii="Book Antiqua" w:hAnsi="Book Antiqua"/>
          <w:sz w:val="24"/>
          <w:szCs w:val="24"/>
        </w:rPr>
        <w:t xml:space="preserve"> </w:t>
      </w:r>
      <w:r w:rsidR="00282786" w:rsidRPr="00E90D27">
        <w:rPr>
          <w:rFonts w:ascii="Book Antiqua" w:eastAsia="SimSun" w:hAnsi="Book Antiqua" w:cs="Times New Roman"/>
          <w:sz w:val="24"/>
          <w:szCs w:val="24"/>
        </w:rPr>
        <w:t>Hybrid periportal hepatocytes (</w:t>
      </w:r>
      <w:proofErr w:type="spellStart"/>
      <w:r w:rsidR="00282786" w:rsidRPr="00E90D27">
        <w:rPr>
          <w:rFonts w:ascii="Book Antiqua" w:eastAsia="SimSun" w:hAnsi="Book Antiqua" w:cs="Times New Roman"/>
          <w:sz w:val="24"/>
          <w:szCs w:val="24"/>
        </w:rPr>
        <w:t>HybHP</w:t>
      </w:r>
      <w:proofErr w:type="spellEnd"/>
      <w:r w:rsidR="00282786" w:rsidRPr="00E90D27">
        <w:rPr>
          <w:rFonts w:ascii="Book Antiqua" w:eastAsia="SimSun" w:hAnsi="Book Antiqua" w:cs="Times New Roman"/>
          <w:sz w:val="24"/>
          <w:szCs w:val="24"/>
        </w:rPr>
        <w:t xml:space="preserve">) </w:t>
      </w:r>
      <w:r w:rsidR="006A5F1D" w:rsidRPr="00E90D27">
        <w:rPr>
          <w:rFonts w:ascii="Book Antiqua" w:eastAsia="SimSun" w:hAnsi="Book Antiqua" w:cs="Times New Roman"/>
          <w:sz w:val="24"/>
          <w:szCs w:val="24"/>
        </w:rPr>
        <w:t xml:space="preserve">and </w:t>
      </w:r>
      <w:r w:rsidR="00344BD5" w:rsidRPr="00E90D27">
        <w:rPr>
          <w:rFonts w:ascii="Book Antiqua" w:eastAsia="SimSun" w:hAnsi="Book Antiqua" w:cs="Times New Roman"/>
          <w:sz w:val="24"/>
          <w:szCs w:val="24"/>
        </w:rPr>
        <w:t>epithelial-mesenchymal transition</w:t>
      </w:r>
      <w:r w:rsidR="006A5F1D" w:rsidRPr="00E90D27">
        <w:rPr>
          <w:rFonts w:ascii="Book Antiqua" w:eastAsia="SimSun" w:hAnsi="Book Antiqua" w:cs="Times New Roman"/>
          <w:sz w:val="24"/>
          <w:szCs w:val="24"/>
        </w:rPr>
        <w:t xml:space="preserve">-reprogrammed hepatocytes might be </w:t>
      </w:r>
      <w:del w:id="217" w:author="copy_editor" w:date="2019-03-01T23:21:00Z">
        <w:r w:rsidR="006A5F1D" w:rsidRPr="00E90D27" w:rsidDel="003D4962">
          <w:rPr>
            <w:rFonts w:ascii="Book Antiqua" w:eastAsia="SimSun" w:hAnsi="Book Antiqua" w:cs="Times New Roman"/>
            <w:sz w:val="24"/>
            <w:szCs w:val="24"/>
          </w:rPr>
          <w:delText xml:space="preserve">the </w:delText>
        </w:r>
      </w:del>
      <w:ins w:id="218" w:author="copy_editor" w:date="2019-03-01T23:21:00Z">
        <w:r w:rsidR="003D4962" w:rsidRPr="00E90D27">
          <w:rPr>
            <w:rFonts w:ascii="Book Antiqua" w:eastAsia="SimSun" w:hAnsi="Book Antiqua" w:cs="Times New Roman"/>
            <w:sz w:val="24"/>
            <w:szCs w:val="24"/>
          </w:rPr>
          <w:t xml:space="preserve">a </w:t>
        </w:r>
      </w:ins>
      <w:r w:rsidR="006A5F1D" w:rsidRPr="00E90D27">
        <w:rPr>
          <w:rFonts w:ascii="Book Antiqua" w:eastAsia="SimSun" w:hAnsi="Book Antiqua" w:cs="Times New Roman"/>
          <w:sz w:val="24"/>
          <w:szCs w:val="24"/>
        </w:rPr>
        <w:lastRenderedPageBreak/>
        <w:t xml:space="preserve">similar cell population. The contribution of </w:t>
      </w:r>
      <w:proofErr w:type="spellStart"/>
      <w:r w:rsidR="006A5F1D" w:rsidRPr="00E90D27">
        <w:rPr>
          <w:rFonts w:ascii="Book Antiqua" w:eastAsia="SimSun" w:hAnsi="Book Antiqua" w:cs="Times New Roman"/>
          <w:sz w:val="24"/>
          <w:szCs w:val="24"/>
        </w:rPr>
        <w:t>HybHP</w:t>
      </w:r>
      <w:ins w:id="219" w:author="copy_editor" w:date="2019-03-01T23:21:00Z">
        <w:r w:rsidR="003D4962" w:rsidRPr="00E90D27">
          <w:rPr>
            <w:rFonts w:ascii="Book Antiqua" w:eastAsia="SimSun" w:hAnsi="Book Antiqua" w:cs="Times New Roman"/>
            <w:sz w:val="24"/>
            <w:szCs w:val="24"/>
          </w:rPr>
          <w:t>s</w:t>
        </w:r>
      </w:ins>
      <w:proofErr w:type="spellEnd"/>
      <w:r w:rsidR="006A5F1D" w:rsidRPr="00E90D27">
        <w:rPr>
          <w:rFonts w:ascii="Book Antiqua" w:eastAsia="SimSun" w:hAnsi="Book Antiqua" w:cs="Times New Roman"/>
          <w:sz w:val="24"/>
          <w:szCs w:val="24"/>
        </w:rPr>
        <w:t xml:space="preserve"> to liver regeneration is associated with </w:t>
      </w:r>
      <w:del w:id="220" w:author="copy_editor" w:date="2019-03-01T23:21:00Z">
        <w:r w:rsidR="006A5F1D" w:rsidRPr="00E90D27" w:rsidDel="003D4962">
          <w:rPr>
            <w:rFonts w:ascii="Book Antiqua" w:eastAsia="SimSun" w:hAnsi="Book Antiqua" w:cs="Times New Roman"/>
            <w:sz w:val="24"/>
            <w:szCs w:val="24"/>
          </w:rPr>
          <w:delText xml:space="preserve">the </w:delText>
        </w:r>
      </w:del>
      <w:r w:rsidR="006A5F1D" w:rsidRPr="00E90D27">
        <w:rPr>
          <w:rFonts w:ascii="Book Antiqua" w:eastAsia="SimSun" w:hAnsi="Book Antiqua" w:cs="Times New Roman"/>
          <w:sz w:val="24"/>
          <w:szCs w:val="24"/>
        </w:rPr>
        <w:t xml:space="preserve">high expression of </w:t>
      </w:r>
      <w:r w:rsidR="00282786" w:rsidRPr="00E90D27">
        <w:rPr>
          <w:rFonts w:ascii="Book Antiqua" w:eastAsia="SimSun" w:hAnsi="Book Antiqua" w:cs="Times New Roman"/>
          <w:sz w:val="24"/>
          <w:szCs w:val="24"/>
        </w:rPr>
        <w:t>yes-associated protein (YAP)</w:t>
      </w:r>
      <w:r w:rsidR="006A5F1D" w:rsidRPr="00E90D27">
        <w:rPr>
          <w:rFonts w:ascii="Book Antiqua" w:eastAsia="SimSun" w:hAnsi="Book Antiqua" w:cs="Times New Roman"/>
          <w:sz w:val="24"/>
          <w:szCs w:val="24"/>
        </w:rPr>
        <w:t>.</w:t>
      </w:r>
      <w:bookmarkStart w:id="221" w:name="_Hlk535413854"/>
      <w:r w:rsidR="009214AE" w:rsidRPr="00E90D27">
        <w:rPr>
          <w:rFonts w:ascii="Book Antiqua" w:eastAsia="SimSun" w:hAnsi="Book Antiqua" w:cs="Times New Roman"/>
          <w:sz w:val="24"/>
          <w:szCs w:val="24"/>
        </w:rPr>
        <w:t xml:space="preserve"> </w:t>
      </w:r>
      <w:r w:rsidR="006A5F1D" w:rsidRPr="00E90D27">
        <w:rPr>
          <w:rFonts w:ascii="Book Antiqua" w:eastAsia="SimSun" w:hAnsi="Book Antiqua" w:cs="Times New Roman"/>
          <w:sz w:val="24"/>
          <w:szCs w:val="24"/>
        </w:rPr>
        <w:t xml:space="preserve">The detailed mechanistic insight of the regulation of YAP activity in </w:t>
      </w:r>
      <w:proofErr w:type="spellStart"/>
      <w:r w:rsidR="006A5F1D" w:rsidRPr="00E90D27">
        <w:rPr>
          <w:rFonts w:ascii="Book Antiqua" w:eastAsia="SimSun" w:hAnsi="Book Antiqua" w:cs="Times New Roman"/>
          <w:sz w:val="24"/>
          <w:szCs w:val="24"/>
        </w:rPr>
        <w:t>HybHP</w:t>
      </w:r>
      <w:ins w:id="222" w:author="copy_editor" w:date="2019-03-01T23:21:00Z">
        <w:r w:rsidR="003D4962" w:rsidRPr="00E90D27">
          <w:rPr>
            <w:rFonts w:ascii="Book Antiqua" w:eastAsia="SimSun" w:hAnsi="Book Antiqua" w:cs="Times New Roman"/>
            <w:sz w:val="24"/>
            <w:szCs w:val="24"/>
          </w:rPr>
          <w:t>s</w:t>
        </w:r>
      </w:ins>
      <w:proofErr w:type="spellEnd"/>
      <w:r w:rsidR="006A5F1D" w:rsidRPr="00E90D27">
        <w:rPr>
          <w:rFonts w:ascii="Book Antiqua" w:eastAsia="SimSun" w:hAnsi="Book Antiqua" w:cs="Times New Roman"/>
          <w:sz w:val="24"/>
          <w:szCs w:val="24"/>
        </w:rPr>
        <w:t xml:space="preserve"> is undetermined.</w:t>
      </w:r>
      <w:bookmarkEnd w:id="221"/>
      <w:r w:rsidR="009214AE" w:rsidRPr="00E90D27">
        <w:rPr>
          <w:rFonts w:ascii="Book Antiqua" w:eastAsia="SimSun" w:hAnsi="Book Antiqua" w:cs="Times New Roman"/>
          <w:sz w:val="24"/>
          <w:szCs w:val="24"/>
        </w:rPr>
        <w:t xml:space="preserve"> </w:t>
      </w:r>
      <w:r w:rsidR="006A5F1D" w:rsidRPr="00E90D27">
        <w:rPr>
          <w:rFonts w:ascii="Book Antiqua" w:eastAsia="SimSun" w:hAnsi="Book Antiqua" w:cs="Times New Roman"/>
          <w:sz w:val="24"/>
          <w:szCs w:val="24"/>
        </w:rPr>
        <w:t>The context- and cell type-dependent regulation of Hippo-</w:t>
      </w:r>
      <w:r w:rsidR="00344BD5" w:rsidRPr="00E90D27">
        <w:t xml:space="preserve"> </w:t>
      </w:r>
      <w:r w:rsidR="00344BD5" w:rsidRPr="00E90D27">
        <w:rPr>
          <w:rFonts w:ascii="Book Antiqua" w:eastAsia="SimSun" w:hAnsi="Book Antiqua" w:cs="Times New Roman"/>
          <w:sz w:val="24"/>
          <w:szCs w:val="24"/>
        </w:rPr>
        <w:t>large tumor suppressor 1 and 2</w:t>
      </w:r>
      <w:r w:rsidR="006A5F1D" w:rsidRPr="00E90D27">
        <w:rPr>
          <w:rFonts w:ascii="Book Antiqua" w:eastAsia="SimSun" w:hAnsi="Book Antiqua" w:cs="Times New Roman"/>
          <w:sz w:val="24"/>
          <w:szCs w:val="24"/>
        </w:rPr>
        <w:t>-YAP axes might lead to divergent consequences in liver regeneration.</w:t>
      </w:r>
    </w:p>
    <w:p w14:paraId="36A6F5AA" w14:textId="77777777" w:rsidR="0009415E" w:rsidRPr="00E90D27" w:rsidRDefault="0009415E" w:rsidP="00E90D27">
      <w:pPr>
        <w:snapToGrid w:val="0"/>
        <w:spacing w:line="360" w:lineRule="auto"/>
        <w:rPr>
          <w:rFonts w:ascii="Book Antiqua" w:eastAsia="SimSun" w:hAnsi="Book Antiqua" w:cs="Times New Roman"/>
          <w:sz w:val="24"/>
          <w:szCs w:val="24"/>
        </w:rPr>
      </w:pPr>
    </w:p>
    <w:p w14:paraId="242A6BD5" w14:textId="582274E6" w:rsidR="0009415E" w:rsidRPr="00E90D27" w:rsidRDefault="0009415E"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sz w:val="24"/>
          <w:szCs w:val="24"/>
        </w:rPr>
        <w:t xml:space="preserve">Bai </w:t>
      </w:r>
      <w:proofErr w:type="spellStart"/>
      <w:r w:rsidRPr="00E90D27">
        <w:rPr>
          <w:rFonts w:ascii="Book Antiqua" w:eastAsia="SimSun" w:hAnsi="Book Antiqua" w:cs="Times New Roman"/>
          <w:sz w:val="24"/>
          <w:szCs w:val="24"/>
        </w:rPr>
        <w:t>YF</w:t>
      </w:r>
      <w:proofErr w:type="spellEnd"/>
      <w:r w:rsidRPr="00E90D27">
        <w:rPr>
          <w:rFonts w:ascii="Book Antiqua" w:eastAsia="SimSun" w:hAnsi="Book Antiqua" w:cs="Times New Roman"/>
          <w:sz w:val="24"/>
          <w:szCs w:val="24"/>
        </w:rPr>
        <w:t xml:space="preserve">, Wang SW, Xu </w:t>
      </w:r>
      <w:proofErr w:type="spellStart"/>
      <w:r w:rsidRPr="00E90D27">
        <w:rPr>
          <w:rFonts w:ascii="Book Antiqua" w:eastAsia="SimSun" w:hAnsi="Book Antiqua" w:cs="Times New Roman"/>
          <w:sz w:val="24"/>
          <w:szCs w:val="24"/>
        </w:rPr>
        <w:t>ZC</w:t>
      </w:r>
      <w:proofErr w:type="spellEnd"/>
      <w:r w:rsidRPr="00E90D27">
        <w:rPr>
          <w:rFonts w:ascii="Book Antiqua" w:eastAsia="SimSun" w:hAnsi="Book Antiqua" w:cs="Times New Roman"/>
          <w:sz w:val="24"/>
          <w:szCs w:val="24"/>
        </w:rPr>
        <w:t>, Zhu J, Zhang F. Yes-associated protein at the intersection of liver cell fate determination.</w:t>
      </w:r>
      <w:bookmarkStart w:id="223" w:name="OLE_LINK1033"/>
      <w:bookmarkStart w:id="224" w:name="OLE_LINK1034"/>
      <w:bookmarkStart w:id="225" w:name="OLE_LINK781"/>
      <w:bookmarkStart w:id="226" w:name="OLE_LINK782"/>
      <w:bookmarkStart w:id="227" w:name="OLE_LINK937"/>
      <w:bookmarkStart w:id="228" w:name="OLE_LINK256"/>
      <w:bookmarkStart w:id="229" w:name="OLE_LINK360"/>
      <w:bookmarkStart w:id="230" w:name="OLE_LINK437"/>
      <w:bookmarkStart w:id="231" w:name="OLE_LINK943"/>
      <w:bookmarkStart w:id="232" w:name="OLE_LINK944"/>
      <w:bookmarkStart w:id="233" w:name="OLE_LINK967"/>
      <w:bookmarkStart w:id="234" w:name="OLE_LINK1116"/>
      <w:bookmarkStart w:id="235" w:name="OLE_LINK1126"/>
      <w:bookmarkStart w:id="236" w:name="OLE_LINK1030"/>
      <w:bookmarkStart w:id="237" w:name="OLE_LINK1173"/>
      <w:bookmarkStart w:id="238" w:name="OLE_LINK1273"/>
      <w:bookmarkStart w:id="239" w:name="OLE_LINK1220"/>
      <w:bookmarkStart w:id="240" w:name="OLE_LINK1221"/>
      <w:bookmarkStart w:id="241" w:name="OLE_LINK1224"/>
      <w:bookmarkStart w:id="242" w:name="OLE_LINK1716"/>
      <w:bookmarkStart w:id="243" w:name="OLE_LINK1717"/>
      <w:bookmarkStart w:id="244" w:name="OLE_LINK1718"/>
      <w:bookmarkStart w:id="245" w:name="OLE_LINK1832"/>
      <w:bookmarkStart w:id="246" w:name="OLE_LINK1833"/>
      <w:bookmarkStart w:id="247" w:name="OLE_LINK1605"/>
      <w:bookmarkStart w:id="248" w:name="OLE_LINK1606"/>
      <w:bookmarkStart w:id="249" w:name="OLE_LINK1700"/>
      <w:bookmarkStart w:id="250" w:name="OLE_LINK1701"/>
      <w:bookmarkStart w:id="251" w:name="OLE_LINK1797"/>
      <w:bookmarkStart w:id="252" w:name="OLE_LINK1988"/>
      <w:bookmarkStart w:id="253" w:name="OLE_LINK1989"/>
      <w:r w:rsidRPr="00E90D27">
        <w:rPr>
          <w:rFonts w:ascii="Book Antiqua" w:hAnsi="Book Antiqua"/>
          <w:i/>
          <w:sz w:val="24"/>
        </w:rPr>
        <w:t xml:space="preserve"> World J </w:t>
      </w:r>
      <w:bookmarkEnd w:id="223"/>
      <w:bookmarkEnd w:id="224"/>
      <w:r w:rsidRPr="00E90D27">
        <w:rPr>
          <w:rFonts w:ascii="Book Antiqua" w:hAnsi="Book Antiqua"/>
          <w:i/>
          <w:sz w:val="24"/>
        </w:rPr>
        <w:t xml:space="preserve">Hepatol </w:t>
      </w:r>
      <w:r w:rsidRPr="00E90D27">
        <w:rPr>
          <w:rFonts w:ascii="Book Antiqua" w:hAnsi="Book Antiqua"/>
          <w:sz w:val="24"/>
        </w:rPr>
        <w:t>201</w:t>
      </w:r>
      <w:bookmarkStart w:id="254" w:name="OLE_LINK1186"/>
      <w:bookmarkStart w:id="255" w:name="OLE_LINK1187"/>
      <w:bookmarkStart w:id="256" w:name="OLE_LINK1188"/>
      <w:r w:rsidR="003A2E24" w:rsidRPr="00E90D27">
        <w:rPr>
          <w:rFonts w:ascii="Book Antiqua" w:hAnsi="Book Antiqua"/>
          <w:sz w:val="24"/>
        </w:rPr>
        <w:t>9</w:t>
      </w:r>
      <w:r w:rsidRPr="00E90D27">
        <w:rPr>
          <w:rFonts w:ascii="Book Antiqua" w:hAnsi="Book Antiqua"/>
          <w:sz w:val="24"/>
        </w:rPr>
        <w:t xml:space="preserve">; </w:t>
      </w:r>
      <w:bookmarkStart w:id="257" w:name="OLE_LINK1689"/>
      <w:bookmarkStart w:id="258" w:name="OLE_LINK1298"/>
      <w:bookmarkStart w:id="259" w:name="OLE_LINK1297"/>
      <w:r w:rsidRPr="00E90D27">
        <w:rPr>
          <w:rFonts w:ascii="Book Antiqua" w:hAnsi="Book Antiqua"/>
          <w:sz w:val="24"/>
        </w:rPr>
        <w:t>In press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6A81AC6" w14:textId="77777777" w:rsidR="0009415E" w:rsidRPr="00E90D27" w:rsidRDefault="0009415E" w:rsidP="00E90D27">
      <w:pPr>
        <w:widowControl/>
        <w:snapToGrid w:val="0"/>
        <w:spacing w:line="360" w:lineRule="auto"/>
        <w:jc w:val="left"/>
        <w:rPr>
          <w:rFonts w:ascii="Book Antiqua" w:eastAsia="SimSun" w:hAnsi="Book Antiqua" w:cs="Times New Roman"/>
          <w:sz w:val="24"/>
          <w:szCs w:val="24"/>
        </w:rPr>
      </w:pPr>
      <w:r w:rsidRPr="00E90D27">
        <w:rPr>
          <w:rFonts w:ascii="Book Antiqua" w:eastAsia="SimSun" w:hAnsi="Book Antiqua" w:cs="Times New Roman"/>
          <w:sz w:val="24"/>
          <w:szCs w:val="24"/>
        </w:rPr>
        <w:br w:type="page"/>
      </w:r>
    </w:p>
    <w:p w14:paraId="7771085A" w14:textId="0A7787F9" w:rsidR="009B3CBF" w:rsidRPr="00E90D27" w:rsidRDefault="009B3CBF" w:rsidP="00E90D27">
      <w:pPr>
        <w:snapToGrid w:val="0"/>
        <w:spacing w:line="360" w:lineRule="auto"/>
        <w:rPr>
          <w:rFonts w:ascii="Book Antiqua" w:eastAsia="SimSun" w:hAnsi="Book Antiqua" w:cs="Times New Roman"/>
          <w:b/>
          <w:caps/>
          <w:sz w:val="24"/>
          <w:szCs w:val="24"/>
        </w:rPr>
      </w:pPr>
      <w:r w:rsidRPr="00E90D27">
        <w:rPr>
          <w:rFonts w:ascii="Book Antiqua" w:hAnsi="Book Antiqua" w:cs="Times New Roman"/>
          <w:b/>
          <w:caps/>
          <w:sz w:val="24"/>
          <w:szCs w:val="24"/>
        </w:rPr>
        <w:lastRenderedPageBreak/>
        <w:t>To the Editor</w:t>
      </w:r>
    </w:p>
    <w:p w14:paraId="3C9DB542" w14:textId="0BC3248A" w:rsidR="00067081" w:rsidRPr="00E90D27" w:rsidRDefault="00910742" w:rsidP="00E90D27">
      <w:pPr>
        <w:snapToGrid w:val="0"/>
        <w:spacing w:line="360" w:lineRule="auto"/>
        <w:rPr>
          <w:rFonts w:ascii="Book Antiqua" w:eastAsia="SimSun" w:hAnsi="Book Antiqua" w:cs="Times New Roman"/>
          <w:sz w:val="24"/>
          <w:szCs w:val="24"/>
        </w:rPr>
      </w:pPr>
      <w:bookmarkStart w:id="260" w:name="_Hlk535413263"/>
      <w:bookmarkStart w:id="261" w:name="_Hlk535411795"/>
      <w:r w:rsidRPr="00E90D27">
        <w:rPr>
          <w:rFonts w:ascii="Book Antiqua" w:eastAsia="SimSun" w:hAnsi="Book Antiqua" w:cs="Times New Roman"/>
          <w:sz w:val="24"/>
          <w:szCs w:val="24"/>
        </w:rPr>
        <w:t xml:space="preserve">The recent </w:t>
      </w:r>
      <w:r w:rsidR="00D510FB" w:rsidRPr="00E90D27">
        <w:rPr>
          <w:rFonts w:ascii="Book Antiqua" w:eastAsia="SimSun" w:hAnsi="Book Antiqua" w:cs="Times New Roman"/>
          <w:sz w:val="24"/>
          <w:szCs w:val="24"/>
        </w:rPr>
        <w:t xml:space="preserve">publication in </w:t>
      </w:r>
      <w:r w:rsidR="00840867" w:rsidRPr="00E90D27">
        <w:rPr>
          <w:rFonts w:ascii="Book Antiqua" w:eastAsia="SimSun" w:hAnsi="Book Antiqua" w:cs="Times New Roman"/>
          <w:i/>
          <w:sz w:val="24"/>
          <w:szCs w:val="24"/>
        </w:rPr>
        <w:t>H</w:t>
      </w:r>
      <w:r w:rsidRPr="00E90D27">
        <w:rPr>
          <w:rFonts w:ascii="Book Antiqua" w:eastAsia="SimSun" w:hAnsi="Book Antiqua" w:cs="Times New Roman"/>
          <w:i/>
          <w:sz w:val="24"/>
          <w:szCs w:val="24"/>
        </w:rPr>
        <w:t>epatology</w:t>
      </w:r>
      <w:r w:rsidRPr="00E90D27">
        <w:rPr>
          <w:rFonts w:ascii="Book Antiqua" w:eastAsia="SimSun" w:hAnsi="Book Antiqua" w:cs="Times New Roman"/>
          <w:sz w:val="24"/>
          <w:szCs w:val="24"/>
        </w:rPr>
        <w:t xml:space="preserve"> </w:t>
      </w:r>
      <w:r w:rsidR="008E01A4" w:rsidRPr="00E90D27">
        <w:rPr>
          <w:rFonts w:ascii="Book Antiqua" w:eastAsia="SimSun" w:hAnsi="Book Antiqua" w:cs="Times New Roman"/>
          <w:sz w:val="24"/>
          <w:szCs w:val="24"/>
        </w:rPr>
        <w:t xml:space="preserve">by </w:t>
      </w:r>
      <w:r w:rsidR="00D510FB" w:rsidRPr="00E90D27">
        <w:rPr>
          <w:rFonts w:ascii="Book Antiqua" w:eastAsia="SimSun" w:hAnsi="Book Antiqua" w:cs="Times New Roman"/>
          <w:sz w:val="24"/>
          <w:szCs w:val="24"/>
        </w:rPr>
        <w:t>Jiang</w:t>
      </w:r>
      <w:r w:rsidR="008E01A4" w:rsidRPr="00E90D27">
        <w:rPr>
          <w:rFonts w:ascii="Book Antiqua" w:eastAsia="SimSun" w:hAnsi="Book Antiqua" w:cs="Times New Roman"/>
          <w:sz w:val="24"/>
          <w:szCs w:val="24"/>
        </w:rPr>
        <w:t xml:space="preserve"> </w:t>
      </w:r>
      <w:r w:rsidR="008E01A4" w:rsidRPr="00E90D27">
        <w:rPr>
          <w:rFonts w:ascii="Book Antiqua" w:eastAsia="SimSun" w:hAnsi="Book Antiqua" w:cs="Times New Roman"/>
          <w:i/>
          <w:sz w:val="24"/>
          <w:szCs w:val="24"/>
        </w:rPr>
        <w:t>et</w:t>
      </w:r>
      <w:r w:rsidR="00F93261" w:rsidRPr="00E90D27">
        <w:rPr>
          <w:rFonts w:ascii="Book Antiqua" w:eastAsia="SimSun" w:hAnsi="Book Antiqua" w:cs="Times New Roman"/>
          <w:i/>
          <w:sz w:val="24"/>
          <w:szCs w:val="24"/>
        </w:rPr>
        <w:t xml:space="preserve"> </w:t>
      </w:r>
      <w:r w:rsidR="008E01A4" w:rsidRPr="00E90D27">
        <w:rPr>
          <w:rFonts w:ascii="Book Antiqua" w:eastAsia="SimSun" w:hAnsi="Book Antiqua" w:cs="Times New Roman"/>
          <w:i/>
          <w:sz w:val="24"/>
          <w:szCs w:val="24"/>
        </w:rPr>
        <w:t>al</w:t>
      </w:r>
      <w:r w:rsidR="00D510FB"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describe</w:t>
      </w:r>
      <w:r w:rsidR="008E01A4" w:rsidRPr="00E90D27">
        <w:rPr>
          <w:rFonts w:ascii="Book Antiqua" w:eastAsia="SimSun" w:hAnsi="Book Antiqua" w:cs="Times New Roman"/>
          <w:sz w:val="24"/>
          <w:szCs w:val="24"/>
        </w:rPr>
        <w:t>d</w:t>
      </w:r>
      <w:r w:rsidRPr="00E90D27">
        <w:rPr>
          <w:rFonts w:ascii="Book Antiqua" w:eastAsia="SimSun" w:hAnsi="Book Antiqua" w:cs="Times New Roman"/>
          <w:sz w:val="24"/>
          <w:szCs w:val="24"/>
        </w:rPr>
        <w:t xml:space="preserve"> that nuclear </w:t>
      </w:r>
      <w:del w:id="262" w:author="copy_editor" w:date="2019-03-02T10:55:00Z">
        <w:r w:rsidRPr="00E90D27" w:rsidDel="00FF6273">
          <w:rPr>
            <w:rFonts w:ascii="Book Antiqua" w:eastAsia="SimSun" w:hAnsi="Book Antiqua" w:cs="Times New Roman"/>
            <w:sz w:val="24"/>
            <w:szCs w:val="24"/>
          </w:rPr>
          <w:delText xml:space="preserve">receptor </w:delText>
        </w:r>
      </w:del>
      <w:r w:rsidRPr="00E90D27">
        <w:rPr>
          <w:rFonts w:ascii="Book Antiqua" w:eastAsia="SimSun" w:hAnsi="Book Antiqua" w:cs="Times New Roman"/>
          <w:sz w:val="24"/>
          <w:szCs w:val="24"/>
        </w:rPr>
        <w:t>pregnane X receptor (</w:t>
      </w:r>
      <w:proofErr w:type="spellStart"/>
      <w:r w:rsidRPr="00E90D27">
        <w:rPr>
          <w:rFonts w:ascii="Book Antiqua" w:eastAsia="SimSun" w:hAnsi="Book Antiqua" w:cs="Times New Roman"/>
          <w:sz w:val="24"/>
          <w:szCs w:val="24"/>
        </w:rPr>
        <w:t>PXR</w:t>
      </w:r>
      <w:proofErr w:type="spellEnd"/>
      <w:r w:rsidRPr="00E90D27">
        <w:rPr>
          <w:rFonts w:ascii="Book Antiqua" w:eastAsia="SimSun" w:hAnsi="Book Antiqua" w:cs="Times New Roman"/>
          <w:sz w:val="24"/>
          <w:szCs w:val="24"/>
        </w:rPr>
        <w:t xml:space="preserve">) activates </w:t>
      </w:r>
      <w:r w:rsidR="00800DAA" w:rsidRPr="00E90D27">
        <w:rPr>
          <w:rFonts w:ascii="Book Antiqua" w:eastAsia="SimSun" w:hAnsi="Book Antiqua" w:cs="Times New Roman"/>
          <w:sz w:val="24"/>
          <w:szCs w:val="24"/>
        </w:rPr>
        <w:t>h</w:t>
      </w:r>
      <w:r w:rsidR="007E621D" w:rsidRPr="00E90D27">
        <w:rPr>
          <w:rFonts w:ascii="Book Antiqua" w:eastAsia="SimSun" w:hAnsi="Book Antiqua" w:cs="Times New Roman"/>
          <w:sz w:val="24"/>
          <w:szCs w:val="24"/>
        </w:rPr>
        <w:t xml:space="preserve">ybrid </w:t>
      </w:r>
      <w:r w:rsidR="00800DAA" w:rsidRPr="00E90D27">
        <w:rPr>
          <w:rFonts w:ascii="Book Antiqua" w:eastAsia="SimSun" w:hAnsi="Book Antiqua" w:cs="Times New Roman"/>
          <w:sz w:val="24"/>
          <w:szCs w:val="24"/>
        </w:rPr>
        <w:t>p</w:t>
      </w:r>
      <w:r w:rsidR="007E621D" w:rsidRPr="00E90D27">
        <w:rPr>
          <w:rFonts w:ascii="Book Antiqua" w:eastAsia="SimSun" w:hAnsi="Book Antiqua" w:cs="Times New Roman"/>
          <w:sz w:val="24"/>
          <w:szCs w:val="24"/>
        </w:rPr>
        <w:t xml:space="preserve">eriportal </w:t>
      </w:r>
      <w:r w:rsidR="00800DAA" w:rsidRPr="00E90D27">
        <w:rPr>
          <w:rFonts w:ascii="Book Antiqua" w:eastAsia="SimSun" w:hAnsi="Book Antiqua" w:cs="Times New Roman"/>
          <w:sz w:val="24"/>
          <w:szCs w:val="24"/>
        </w:rPr>
        <w:t>h</w:t>
      </w:r>
      <w:r w:rsidR="007E621D" w:rsidRPr="00E90D27">
        <w:rPr>
          <w:rFonts w:ascii="Book Antiqua" w:eastAsia="SimSun" w:hAnsi="Book Antiqua" w:cs="Times New Roman"/>
          <w:sz w:val="24"/>
          <w:szCs w:val="24"/>
        </w:rPr>
        <w:t>epatocyte</w:t>
      </w:r>
      <w:del w:id="263" w:author="copy_editor" w:date="2019-03-02T10:55:00Z">
        <w:r w:rsidR="007E621D" w:rsidRPr="00E90D27" w:rsidDel="00FF6273">
          <w:rPr>
            <w:rFonts w:ascii="Book Antiqua" w:eastAsia="SimSun" w:hAnsi="Book Antiqua" w:cs="Times New Roman"/>
            <w:sz w:val="24"/>
            <w:szCs w:val="24"/>
          </w:rPr>
          <w:delText>s</w:delText>
        </w:r>
      </w:del>
      <w:r w:rsidR="00800DAA" w:rsidRPr="00E90D27">
        <w:rPr>
          <w:rFonts w:ascii="Book Antiqua" w:eastAsia="SimSun" w:hAnsi="Book Antiqua" w:cs="Times New Roman"/>
          <w:sz w:val="24"/>
          <w:szCs w:val="24"/>
        </w:rPr>
        <w:t xml:space="preserve"> (</w:t>
      </w:r>
      <w:proofErr w:type="spellStart"/>
      <w:r w:rsidRPr="00E90D27">
        <w:rPr>
          <w:rFonts w:ascii="Book Antiqua" w:eastAsia="SimSun" w:hAnsi="Book Antiqua" w:cs="Times New Roman"/>
          <w:sz w:val="24"/>
          <w:szCs w:val="24"/>
        </w:rPr>
        <w:t>HybHP</w:t>
      </w:r>
      <w:proofErr w:type="spellEnd"/>
      <w:r w:rsidR="00800DAA" w:rsidRPr="00E90D27">
        <w:rPr>
          <w:rFonts w:ascii="Book Antiqua" w:eastAsia="SimSun" w:hAnsi="Book Antiqua" w:cs="Times New Roman"/>
          <w:sz w:val="24"/>
          <w:szCs w:val="24"/>
        </w:rPr>
        <w:t>)</w:t>
      </w:r>
      <w:r w:rsidRPr="00E90D27">
        <w:rPr>
          <w:rFonts w:ascii="Book Antiqua" w:eastAsia="SimSun" w:hAnsi="Book Antiqua" w:cs="Times New Roman"/>
          <w:sz w:val="24"/>
          <w:szCs w:val="24"/>
        </w:rPr>
        <w:t xml:space="preserve"> cell proliferation through</w:t>
      </w:r>
      <w:r w:rsidR="002649C3"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YAP</w:t>
      </w:r>
      <w:r w:rsidR="00D510FB"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and play</w:t>
      </w:r>
      <w:r w:rsidR="008E01A4" w:rsidRPr="00E90D27">
        <w:rPr>
          <w:rFonts w:ascii="Book Antiqua" w:eastAsia="SimSun" w:hAnsi="Book Antiqua" w:cs="Times New Roman"/>
          <w:sz w:val="24"/>
          <w:szCs w:val="24"/>
        </w:rPr>
        <w:t>ed</w:t>
      </w:r>
      <w:r w:rsidRPr="00E90D27">
        <w:rPr>
          <w:rFonts w:ascii="Book Antiqua" w:eastAsia="SimSun" w:hAnsi="Book Antiqua" w:cs="Times New Roman"/>
          <w:sz w:val="24"/>
          <w:szCs w:val="24"/>
        </w:rPr>
        <w:t xml:space="preserve"> a key role in liver regeneration following partial hepatectomy</w:t>
      </w:r>
      <w:r w:rsidR="009062F9" w:rsidRPr="00E90D27">
        <w:rPr>
          <w:rFonts w:ascii="Book Antiqua" w:eastAsia="SimSun" w:hAnsi="Book Antiqua" w:cs="Times New Roman"/>
          <w:sz w:val="24"/>
          <w:szCs w:val="24"/>
          <w:vertAlign w:val="superscript"/>
        </w:rPr>
        <w:t>[1]</w:t>
      </w:r>
      <w:r w:rsidRPr="00E90D27">
        <w:rPr>
          <w:rFonts w:ascii="Book Antiqua" w:eastAsia="SimSun" w:hAnsi="Book Antiqua" w:cs="Times New Roman"/>
          <w:sz w:val="24"/>
          <w:szCs w:val="24"/>
        </w:rPr>
        <w:t>.</w:t>
      </w:r>
      <w:r w:rsidR="008E01A4" w:rsidRPr="00E90D27">
        <w:rPr>
          <w:rFonts w:ascii="Book Antiqua" w:eastAsia="SimSun" w:hAnsi="Book Antiqua" w:cs="Times New Roman"/>
          <w:sz w:val="24"/>
          <w:szCs w:val="24"/>
        </w:rPr>
        <w:t xml:space="preserve"> T</w:t>
      </w:r>
      <w:r w:rsidR="00D510FB" w:rsidRPr="00E90D27">
        <w:rPr>
          <w:rFonts w:ascii="Book Antiqua" w:eastAsia="SimSun" w:hAnsi="Book Antiqua" w:cs="Times New Roman"/>
          <w:sz w:val="24"/>
          <w:szCs w:val="24"/>
        </w:rPr>
        <w:t>he</w:t>
      </w:r>
      <w:del w:id="264" w:author="copy_editor" w:date="2019-03-02T10:57:00Z">
        <w:r w:rsidR="00D510FB" w:rsidRPr="00E90D27" w:rsidDel="00684540">
          <w:rPr>
            <w:rFonts w:ascii="Book Antiqua" w:eastAsia="SimSun" w:hAnsi="Book Antiqua" w:cs="Times New Roman"/>
            <w:sz w:val="24"/>
            <w:szCs w:val="24"/>
          </w:rPr>
          <w:delText>y</w:delText>
        </w:r>
      </w:del>
      <w:r w:rsidRPr="00E90D27">
        <w:rPr>
          <w:rFonts w:ascii="Book Antiqua" w:eastAsia="SimSun" w:hAnsi="Book Antiqua" w:cs="Times New Roman"/>
          <w:sz w:val="24"/>
          <w:szCs w:val="24"/>
        </w:rPr>
        <w:t xml:space="preserve"> </w:t>
      </w:r>
      <w:del w:id="265" w:author="copy_editor" w:date="2019-03-02T10:57:00Z">
        <w:r w:rsidRPr="00E90D27" w:rsidDel="00684540">
          <w:rPr>
            <w:rFonts w:ascii="Book Antiqua" w:eastAsia="SimSun" w:hAnsi="Book Antiqua" w:cs="Times New Roman"/>
            <w:sz w:val="24"/>
            <w:szCs w:val="24"/>
          </w:rPr>
          <w:delText>focus</w:delText>
        </w:r>
        <w:r w:rsidR="00D510FB" w:rsidRPr="00E90D27" w:rsidDel="00684540">
          <w:rPr>
            <w:rFonts w:ascii="Book Antiqua" w:eastAsia="SimSun" w:hAnsi="Book Antiqua" w:cs="Times New Roman"/>
            <w:sz w:val="24"/>
            <w:szCs w:val="24"/>
          </w:rPr>
          <w:delText>ed</w:delText>
        </w:r>
        <w:r w:rsidRPr="00E90D27" w:rsidDel="00684540">
          <w:rPr>
            <w:rFonts w:ascii="Book Antiqua" w:eastAsia="SimSun" w:hAnsi="Book Antiqua" w:cs="Times New Roman"/>
            <w:sz w:val="24"/>
            <w:szCs w:val="24"/>
          </w:rPr>
          <w:delText xml:space="preserve"> </w:delText>
        </w:r>
      </w:del>
      <w:ins w:id="266" w:author="copy_editor" w:date="2019-03-02T10:57:00Z">
        <w:r w:rsidR="00684540" w:rsidRPr="00E90D27">
          <w:rPr>
            <w:rFonts w:ascii="Book Antiqua" w:eastAsia="SimSun" w:hAnsi="Book Antiqua" w:cs="Times New Roman"/>
            <w:sz w:val="24"/>
            <w:szCs w:val="24"/>
          </w:rPr>
          <w:t xml:space="preserve">authors found that </w:t>
        </w:r>
      </w:ins>
      <w:del w:id="267" w:author="copy_editor" w:date="2019-03-02T10:57:00Z">
        <w:r w:rsidRPr="00E90D27" w:rsidDel="00684540">
          <w:rPr>
            <w:rFonts w:ascii="Book Antiqua" w:eastAsia="SimSun" w:hAnsi="Book Antiqua" w:cs="Times New Roman"/>
            <w:sz w:val="24"/>
            <w:szCs w:val="24"/>
          </w:rPr>
          <w:delText xml:space="preserve">on </w:delText>
        </w:r>
      </w:del>
      <w:proofErr w:type="spellStart"/>
      <w:r w:rsidRPr="00E90D27">
        <w:rPr>
          <w:rFonts w:ascii="Book Antiqua" w:eastAsia="SimSun" w:hAnsi="Book Antiqua" w:cs="Times New Roman"/>
          <w:sz w:val="24"/>
          <w:szCs w:val="24"/>
        </w:rPr>
        <w:t>HybHP</w:t>
      </w:r>
      <w:ins w:id="268" w:author="copy_editor" w:date="2019-03-02T10:58:00Z">
        <w:r w:rsidR="00684540" w:rsidRPr="00E90D27">
          <w:rPr>
            <w:rFonts w:ascii="Book Antiqua" w:eastAsia="SimSun" w:hAnsi="Book Antiqua" w:cs="Times New Roman"/>
            <w:sz w:val="24"/>
            <w:szCs w:val="24"/>
          </w:rPr>
          <w:t>s</w:t>
        </w:r>
      </w:ins>
      <w:proofErr w:type="spellEnd"/>
      <w:del w:id="269" w:author="copy_editor" w:date="2019-03-02T10:58:00Z">
        <w:r w:rsidRPr="00E90D27" w:rsidDel="00684540">
          <w:rPr>
            <w:rFonts w:ascii="Book Antiqua" w:eastAsia="SimSun" w:hAnsi="Book Antiqua" w:cs="Times New Roman"/>
            <w:sz w:val="24"/>
            <w:szCs w:val="24"/>
          </w:rPr>
          <w:delText>,</w:delText>
        </w:r>
      </w:del>
      <w:r w:rsidRPr="00E90D27">
        <w:rPr>
          <w:rFonts w:ascii="Book Antiqua" w:eastAsia="SimSun" w:hAnsi="Book Antiqua" w:cs="Times New Roman"/>
          <w:sz w:val="24"/>
          <w:szCs w:val="24"/>
        </w:rPr>
        <w:t xml:space="preserve"> </w:t>
      </w:r>
      <w:del w:id="270" w:author="copy_editor" w:date="2019-03-02T10:58:00Z">
        <w:r w:rsidRPr="00E90D27" w:rsidDel="00684540">
          <w:rPr>
            <w:rFonts w:ascii="Book Antiqua" w:eastAsia="SimSun" w:hAnsi="Book Antiqua" w:cs="Times New Roman"/>
            <w:sz w:val="24"/>
            <w:szCs w:val="24"/>
          </w:rPr>
          <w:delText xml:space="preserve">a </w:delText>
        </w:r>
      </w:del>
      <w:ins w:id="271" w:author="copy_editor" w:date="2019-03-02T10:58:00Z">
        <w:r w:rsidR="00684540" w:rsidRPr="00E90D27">
          <w:rPr>
            <w:rFonts w:ascii="Book Antiqua" w:eastAsia="SimSun" w:hAnsi="Book Antiqua" w:cs="Times New Roman"/>
            <w:sz w:val="24"/>
            <w:szCs w:val="24"/>
          </w:rPr>
          <w:t xml:space="preserve">comprise a </w:t>
        </w:r>
      </w:ins>
      <w:proofErr w:type="spellStart"/>
      <w:r w:rsidRPr="00E90D27">
        <w:rPr>
          <w:rFonts w:ascii="Book Antiqua" w:eastAsia="SimSun" w:hAnsi="Book Antiqua" w:cs="Times New Roman"/>
          <w:sz w:val="24"/>
          <w:szCs w:val="24"/>
        </w:rPr>
        <w:t>SOX9</w:t>
      </w:r>
      <w:proofErr w:type="spellEnd"/>
      <w:r w:rsidRPr="00E90D27">
        <w:rPr>
          <w:rFonts w:ascii="Book Antiqua" w:eastAsia="SimSun" w:hAnsi="Book Antiqua" w:cs="Times New Roman"/>
          <w:sz w:val="24"/>
          <w:szCs w:val="24"/>
        </w:rPr>
        <w:t>-positive, YAP-</w:t>
      </w:r>
      <w:r w:rsidR="00D510FB" w:rsidRPr="00E90D27">
        <w:rPr>
          <w:rFonts w:ascii="Book Antiqua" w:eastAsia="SimSun" w:hAnsi="Book Antiqua" w:cs="Times New Roman"/>
          <w:sz w:val="24"/>
          <w:szCs w:val="24"/>
        </w:rPr>
        <w:t xml:space="preserve">high </w:t>
      </w:r>
      <w:del w:id="272" w:author="copy_editor" w:date="2019-03-02T10:58:00Z">
        <w:r w:rsidRPr="00E90D27" w:rsidDel="00684540">
          <w:rPr>
            <w:rFonts w:ascii="Book Antiqua" w:eastAsia="SimSun" w:hAnsi="Book Antiqua" w:cs="Times New Roman"/>
            <w:sz w:val="24"/>
            <w:szCs w:val="24"/>
          </w:rPr>
          <w:delText xml:space="preserve">expressing </w:delText>
        </w:r>
      </w:del>
      <w:r w:rsidRPr="00E90D27">
        <w:rPr>
          <w:rFonts w:ascii="Book Antiqua" w:eastAsia="SimSun" w:hAnsi="Book Antiqua" w:cs="Times New Roman"/>
          <w:sz w:val="24"/>
          <w:szCs w:val="24"/>
        </w:rPr>
        <w:t>cell</w:t>
      </w:r>
      <w:r w:rsidR="00D510FB" w:rsidRPr="00E90D27">
        <w:rPr>
          <w:rFonts w:ascii="Book Antiqua" w:eastAsia="SimSun" w:hAnsi="Book Antiqua" w:cs="Times New Roman"/>
          <w:sz w:val="24"/>
          <w:szCs w:val="24"/>
        </w:rPr>
        <w:t xml:space="preserve"> population</w:t>
      </w:r>
      <w:ins w:id="273" w:author="copy_editor" w:date="2019-03-02T10:58:00Z">
        <w:r w:rsidR="00684540" w:rsidRPr="00E90D27">
          <w:rPr>
            <w:rFonts w:ascii="Book Antiqua" w:eastAsia="SimSun" w:hAnsi="Book Antiqua" w:cs="Times New Roman"/>
            <w:sz w:val="24"/>
            <w:szCs w:val="24"/>
          </w:rPr>
          <w:t xml:space="preserve"> and that</w:t>
        </w:r>
      </w:ins>
      <w:del w:id="274" w:author="copy_editor" w:date="2019-03-02T10:58:00Z">
        <w:r w:rsidRPr="00E90D27" w:rsidDel="00684540">
          <w:rPr>
            <w:rFonts w:ascii="Book Antiqua" w:eastAsia="SimSun" w:hAnsi="Book Antiqua" w:cs="Times New Roman"/>
            <w:sz w:val="24"/>
            <w:szCs w:val="24"/>
          </w:rPr>
          <w:delText>.</w:delText>
        </w:r>
      </w:del>
      <w:r w:rsidRPr="00E90D27">
        <w:rPr>
          <w:rFonts w:ascii="Book Antiqua" w:eastAsia="SimSun" w:hAnsi="Book Antiqua" w:cs="Times New Roman"/>
          <w:sz w:val="24"/>
          <w:szCs w:val="24"/>
        </w:rPr>
        <w:t xml:space="preserve"> </w:t>
      </w:r>
      <w:del w:id="275" w:author="copy_editor" w:date="2019-03-02T10:58:00Z">
        <w:r w:rsidRPr="00E90D27" w:rsidDel="00684540">
          <w:rPr>
            <w:rFonts w:ascii="Book Antiqua" w:eastAsia="SimSun" w:hAnsi="Book Antiqua" w:cs="Times New Roman"/>
            <w:sz w:val="24"/>
            <w:szCs w:val="24"/>
          </w:rPr>
          <w:delText xml:space="preserve">The authors found that </w:delText>
        </w:r>
      </w:del>
      <w:r w:rsidRPr="00E90D27">
        <w:rPr>
          <w:rFonts w:ascii="Book Antiqua" w:eastAsia="SimSun" w:hAnsi="Book Antiqua" w:cs="Times New Roman"/>
          <w:sz w:val="24"/>
          <w:szCs w:val="24"/>
        </w:rPr>
        <w:t>YAP</w:t>
      </w:r>
      <w:r w:rsidR="00D510FB"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 xml:space="preserve">is a key protein </w:t>
      </w:r>
      <w:ins w:id="276" w:author="copy_editor" w:date="2019-03-02T10:58:00Z">
        <w:r w:rsidR="00684540" w:rsidRPr="00E90D27">
          <w:rPr>
            <w:rFonts w:ascii="Book Antiqua" w:eastAsia="SimSun" w:hAnsi="Book Antiqua" w:cs="Times New Roman"/>
            <w:sz w:val="24"/>
            <w:szCs w:val="24"/>
          </w:rPr>
          <w:t xml:space="preserve">that </w:t>
        </w:r>
      </w:ins>
      <w:r w:rsidRPr="00E90D27">
        <w:rPr>
          <w:rFonts w:ascii="Book Antiqua" w:eastAsia="SimSun" w:hAnsi="Book Antiqua" w:cs="Times New Roman"/>
          <w:sz w:val="24"/>
          <w:szCs w:val="24"/>
        </w:rPr>
        <w:t>regulat</w:t>
      </w:r>
      <w:ins w:id="277" w:author="copy_editor" w:date="2019-03-02T10:58:00Z">
        <w:r w:rsidR="00684540" w:rsidRPr="00E90D27">
          <w:rPr>
            <w:rFonts w:ascii="Book Antiqua" w:eastAsia="SimSun" w:hAnsi="Book Antiqua" w:cs="Times New Roman"/>
            <w:sz w:val="24"/>
            <w:szCs w:val="24"/>
          </w:rPr>
          <w:t>es</w:t>
        </w:r>
      </w:ins>
      <w:del w:id="278" w:author="copy_editor" w:date="2019-03-02T10:58:00Z">
        <w:r w:rsidRPr="00E90D27" w:rsidDel="00684540">
          <w:rPr>
            <w:rFonts w:ascii="Book Antiqua" w:eastAsia="SimSun" w:hAnsi="Book Antiqua" w:cs="Times New Roman"/>
            <w:sz w:val="24"/>
            <w:szCs w:val="24"/>
          </w:rPr>
          <w:delText>ing</w:delText>
        </w:r>
      </w:del>
      <w:r w:rsidRPr="00E90D27">
        <w:rPr>
          <w:rFonts w:ascii="Book Antiqua" w:eastAsia="SimSun" w:hAnsi="Book Antiqua" w:cs="Times New Roman"/>
          <w:sz w:val="24"/>
          <w:szCs w:val="24"/>
        </w:rPr>
        <w:t xml:space="preserve"> </w:t>
      </w:r>
      <w:proofErr w:type="spellStart"/>
      <w:ins w:id="279" w:author="copy_editor" w:date="2019-03-02T10:58:00Z">
        <w:r w:rsidR="00684540" w:rsidRPr="00E90D27">
          <w:rPr>
            <w:rFonts w:ascii="Book Antiqua" w:eastAsia="SimSun" w:hAnsi="Book Antiqua" w:cs="Times New Roman"/>
            <w:sz w:val="24"/>
            <w:szCs w:val="24"/>
          </w:rPr>
          <w:t>HybHP</w:t>
        </w:r>
        <w:proofErr w:type="spellEnd"/>
        <w:r w:rsidR="00684540" w:rsidRPr="00E90D27">
          <w:rPr>
            <w:rFonts w:ascii="Book Antiqua" w:eastAsia="SimSun" w:hAnsi="Book Antiqua" w:cs="Times New Roman"/>
            <w:sz w:val="24"/>
            <w:szCs w:val="24"/>
          </w:rPr>
          <w:t xml:space="preserve"> cell </w:t>
        </w:r>
      </w:ins>
      <w:del w:id="280" w:author="copy_editor" w:date="2019-03-02T10:58:00Z">
        <w:r w:rsidRPr="00E90D27" w:rsidDel="00684540">
          <w:rPr>
            <w:rFonts w:ascii="Book Antiqua" w:eastAsia="SimSun" w:hAnsi="Book Antiqua" w:cs="Times New Roman"/>
            <w:sz w:val="24"/>
            <w:szCs w:val="24"/>
          </w:rPr>
          <w:delText xml:space="preserve">the </w:delText>
        </w:r>
      </w:del>
      <w:r w:rsidRPr="00E90D27">
        <w:rPr>
          <w:rFonts w:ascii="Book Antiqua" w:eastAsia="SimSun" w:hAnsi="Book Antiqua" w:cs="Times New Roman"/>
          <w:sz w:val="24"/>
          <w:szCs w:val="24"/>
        </w:rPr>
        <w:t>proliferation</w:t>
      </w:r>
      <w:del w:id="281" w:author="copy_editor" w:date="2019-03-02T11:05:00Z">
        <w:r w:rsidRPr="00E90D27" w:rsidDel="00684540">
          <w:rPr>
            <w:rFonts w:ascii="Book Antiqua" w:eastAsia="SimSun" w:hAnsi="Book Antiqua" w:cs="Times New Roman"/>
            <w:sz w:val="24"/>
            <w:szCs w:val="24"/>
          </w:rPr>
          <w:delText xml:space="preserve"> of </w:delText>
        </w:r>
      </w:del>
      <w:del w:id="282" w:author="copy_editor" w:date="2019-03-02T10:58:00Z">
        <w:r w:rsidRPr="00E90D27" w:rsidDel="00684540">
          <w:rPr>
            <w:rFonts w:ascii="Book Antiqua" w:eastAsia="SimSun" w:hAnsi="Book Antiqua" w:cs="Times New Roman"/>
            <w:sz w:val="24"/>
            <w:szCs w:val="24"/>
          </w:rPr>
          <w:delText xml:space="preserve">HybHP </w:delText>
        </w:r>
      </w:del>
      <w:del w:id="283" w:author="copy_editor" w:date="2019-03-02T11:05:00Z">
        <w:r w:rsidRPr="00E90D27" w:rsidDel="00684540">
          <w:rPr>
            <w:rFonts w:ascii="Book Antiqua" w:eastAsia="SimSun" w:hAnsi="Book Antiqua" w:cs="Times New Roman"/>
            <w:sz w:val="24"/>
            <w:szCs w:val="24"/>
          </w:rPr>
          <w:delText>cells</w:delText>
        </w:r>
      </w:del>
      <w:r w:rsidRPr="00E90D27">
        <w:rPr>
          <w:rFonts w:ascii="Book Antiqua" w:eastAsia="SimSun" w:hAnsi="Book Antiqua" w:cs="Times New Roman"/>
          <w:sz w:val="24"/>
          <w:szCs w:val="24"/>
        </w:rPr>
        <w:t xml:space="preserve">. </w:t>
      </w:r>
      <w:del w:id="284" w:author="copy_editor" w:date="2019-03-02T11:05:00Z">
        <w:r w:rsidRPr="00E90D27" w:rsidDel="00684540">
          <w:rPr>
            <w:rFonts w:ascii="Book Antiqua" w:eastAsia="SimSun" w:hAnsi="Book Antiqua" w:cs="Times New Roman"/>
            <w:sz w:val="24"/>
            <w:szCs w:val="24"/>
          </w:rPr>
          <w:delText xml:space="preserve">Blockade </w:delText>
        </w:r>
      </w:del>
      <w:ins w:id="285" w:author="copy_editor" w:date="2019-03-02T11:05:00Z">
        <w:r w:rsidR="00684540" w:rsidRPr="00E90D27">
          <w:rPr>
            <w:rFonts w:ascii="Book Antiqua" w:eastAsia="SimSun" w:hAnsi="Book Antiqua" w:cs="Times New Roman"/>
            <w:sz w:val="24"/>
            <w:szCs w:val="24"/>
          </w:rPr>
          <w:t xml:space="preserve">Inhibition </w:t>
        </w:r>
      </w:ins>
      <w:r w:rsidRPr="00E90D27">
        <w:rPr>
          <w:rFonts w:ascii="Book Antiqua" w:eastAsia="SimSun" w:hAnsi="Book Antiqua" w:cs="Times New Roman"/>
          <w:sz w:val="24"/>
          <w:szCs w:val="24"/>
        </w:rPr>
        <w:t xml:space="preserve">of YAP abolished </w:t>
      </w:r>
      <w:proofErr w:type="spellStart"/>
      <w:r w:rsidRPr="00E90D27">
        <w:rPr>
          <w:rFonts w:ascii="Book Antiqua" w:eastAsia="SimSun" w:hAnsi="Book Antiqua" w:cs="Times New Roman"/>
          <w:sz w:val="24"/>
          <w:szCs w:val="24"/>
        </w:rPr>
        <w:t>PXR</w:t>
      </w:r>
      <w:proofErr w:type="spellEnd"/>
      <w:r w:rsidRPr="00E90D27">
        <w:rPr>
          <w:rFonts w:ascii="Book Antiqua" w:eastAsia="SimSun" w:hAnsi="Book Antiqua" w:cs="Times New Roman"/>
          <w:sz w:val="24"/>
          <w:szCs w:val="24"/>
        </w:rPr>
        <w:t xml:space="preserve">-induced liver enlargement in mice. </w:t>
      </w:r>
      <w:proofErr w:type="spellStart"/>
      <w:r w:rsidRPr="00E90D27">
        <w:rPr>
          <w:rFonts w:ascii="Book Antiqua" w:eastAsia="SimSun" w:hAnsi="Book Antiqua" w:cs="Times New Roman"/>
          <w:sz w:val="24"/>
          <w:szCs w:val="24"/>
        </w:rPr>
        <w:t>HybHP</w:t>
      </w:r>
      <w:proofErr w:type="spellEnd"/>
      <w:r w:rsidRPr="00E90D27">
        <w:rPr>
          <w:rFonts w:ascii="Book Antiqua" w:eastAsia="SimSun" w:hAnsi="Book Antiqua" w:cs="Times New Roman"/>
          <w:sz w:val="24"/>
          <w:szCs w:val="24"/>
        </w:rPr>
        <w:t xml:space="preserve"> </w:t>
      </w:r>
      <w:r w:rsidR="008E01A4" w:rsidRPr="00E90D27">
        <w:rPr>
          <w:rFonts w:ascii="Book Antiqua" w:eastAsia="SimSun" w:hAnsi="Book Antiqua" w:cs="Times New Roman"/>
          <w:sz w:val="24"/>
          <w:szCs w:val="24"/>
        </w:rPr>
        <w:t xml:space="preserve">was first characterized </w:t>
      </w:r>
      <w:ins w:id="286" w:author="copy_editor" w:date="2019-03-02T16:40:00Z">
        <w:r w:rsidR="00C72070" w:rsidRPr="00E90D27">
          <w:rPr>
            <w:rFonts w:ascii="Book Antiqua" w:eastAsia="SimSun" w:hAnsi="Book Antiqua" w:cs="Times New Roman"/>
            <w:sz w:val="24"/>
            <w:szCs w:val="24"/>
          </w:rPr>
          <w:t xml:space="preserve">in 2015 </w:t>
        </w:r>
      </w:ins>
      <w:r w:rsidR="008E01A4" w:rsidRPr="00E90D27">
        <w:rPr>
          <w:rFonts w:ascii="Book Antiqua" w:eastAsia="SimSun" w:hAnsi="Book Antiqua" w:cs="Times New Roman"/>
          <w:sz w:val="24"/>
          <w:szCs w:val="24"/>
        </w:rPr>
        <w:t>as a</w:t>
      </w:r>
      <w:r w:rsidRPr="00E90D27">
        <w:rPr>
          <w:rFonts w:ascii="Book Antiqua" w:eastAsia="SimSun" w:hAnsi="Book Antiqua" w:cs="Times New Roman"/>
          <w:sz w:val="24"/>
          <w:szCs w:val="24"/>
        </w:rPr>
        <w:t xml:space="preserve"> pre-existing group of periportal hepatocytes in healthy livers</w:t>
      </w:r>
      <w:del w:id="287" w:author="copy_editor" w:date="2019-03-02T16:40:00Z">
        <w:r w:rsidR="008E01A4" w:rsidRPr="00E90D27" w:rsidDel="00C72070">
          <w:rPr>
            <w:rFonts w:ascii="Book Antiqua" w:eastAsia="SimSun" w:hAnsi="Book Antiqua" w:cs="Times New Roman"/>
            <w:sz w:val="24"/>
            <w:szCs w:val="24"/>
          </w:rPr>
          <w:delText xml:space="preserve"> in 2015</w:delText>
        </w:r>
      </w:del>
      <w:r w:rsidR="009062F9" w:rsidRPr="00E90D27">
        <w:rPr>
          <w:rFonts w:ascii="Book Antiqua" w:eastAsia="SimSun" w:hAnsi="Book Antiqua" w:cs="Times New Roman"/>
          <w:sz w:val="24"/>
          <w:szCs w:val="24"/>
          <w:vertAlign w:val="superscript"/>
        </w:rPr>
        <w:t>[2]</w:t>
      </w:r>
      <w:r w:rsidRPr="00E90D27">
        <w:rPr>
          <w:rFonts w:ascii="Book Antiqua" w:eastAsia="SimSun" w:hAnsi="Book Antiqua" w:cs="Times New Roman"/>
          <w:sz w:val="24"/>
          <w:szCs w:val="24"/>
        </w:rPr>
        <w:t xml:space="preserve">. These cells have low </w:t>
      </w:r>
      <w:proofErr w:type="spellStart"/>
      <w:r w:rsidRPr="00E90D27">
        <w:rPr>
          <w:rFonts w:ascii="Book Antiqua" w:eastAsia="SimSun" w:hAnsi="Book Antiqua" w:cs="Times New Roman"/>
          <w:sz w:val="24"/>
          <w:szCs w:val="24"/>
        </w:rPr>
        <w:t>Sox9</w:t>
      </w:r>
      <w:proofErr w:type="spellEnd"/>
      <w:r w:rsidRPr="00E90D27">
        <w:rPr>
          <w:rFonts w:ascii="Book Antiqua" w:eastAsia="SimSun" w:hAnsi="Book Antiqua" w:cs="Times New Roman"/>
          <w:sz w:val="24"/>
          <w:szCs w:val="24"/>
        </w:rPr>
        <w:t xml:space="preserve"> (a progenitor cell mark</w:t>
      </w:r>
      <w:ins w:id="288" w:author="copy_editor" w:date="2019-03-02T16:40:00Z">
        <w:r w:rsidR="00D40580" w:rsidRPr="00E90D27">
          <w:rPr>
            <w:rFonts w:ascii="Book Antiqua" w:eastAsia="SimSun" w:hAnsi="Book Antiqua" w:cs="Times New Roman"/>
            <w:sz w:val="24"/>
            <w:szCs w:val="24"/>
          </w:rPr>
          <w:t>er</w:t>
        </w:r>
      </w:ins>
      <w:r w:rsidRPr="00E90D27">
        <w:rPr>
          <w:rFonts w:ascii="Book Antiqua" w:eastAsia="SimSun" w:hAnsi="Book Antiqua" w:cs="Times New Roman"/>
          <w:sz w:val="24"/>
          <w:szCs w:val="24"/>
        </w:rPr>
        <w:t>) expression and hepatic gene features</w:t>
      </w:r>
      <w:r w:rsidR="00D510FB" w:rsidRPr="00E90D27">
        <w:rPr>
          <w:rFonts w:ascii="Book Antiqua" w:eastAsia="SimSun" w:hAnsi="Book Antiqua" w:cs="Times New Roman"/>
          <w:sz w:val="24"/>
          <w:szCs w:val="24"/>
        </w:rPr>
        <w:t>.</w:t>
      </w:r>
      <w:r w:rsidRPr="00E90D27">
        <w:rPr>
          <w:rFonts w:ascii="Book Antiqua" w:eastAsia="SimSun" w:hAnsi="Book Antiqua" w:cs="Times New Roman"/>
          <w:sz w:val="24"/>
          <w:szCs w:val="24"/>
        </w:rPr>
        <w:t xml:space="preserve"> </w:t>
      </w:r>
      <w:r w:rsidR="00067081" w:rsidRPr="00E90D27">
        <w:rPr>
          <w:rFonts w:ascii="Book Antiqua" w:eastAsia="SimSun" w:hAnsi="Book Antiqua" w:cs="Times New Roman"/>
          <w:sz w:val="24"/>
          <w:szCs w:val="24"/>
        </w:rPr>
        <w:t xml:space="preserve">Another </w:t>
      </w:r>
      <w:del w:id="289" w:author="copy_editor" w:date="2019-03-02T16:40:00Z">
        <w:r w:rsidR="00067081" w:rsidRPr="00E90D27" w:rsidDel="00D40580">
          <w:rPr>
            <w:rFonts w:ascii="Book Antiqua" w:eastAsia="SimSun" w:hAnsi="Book Antiqua" w:cs="Times New Roman"/>
            <w:sz w:val="24"/>
            <w:szCs w:val="24"/>
          </w:rPr>
          <w:delText xml:space="preserve">research </w:delText>
        </w:r>
      </w:del>
      <w:ins w:id="290" w:author="copy_editor" w:date="2019-03-02T16:40:00Z">
        <w:r w:rsidR="00D40580" w:rsidRPr="00E90D27">
          <w:rPr>
            <w:rFonts w:ascii="Book Antiqua" w:eastAsia="SimSun" w:hAnsi="Book Antiqua" w:cs="Times New Roman"/>
            <w:sz w:val="24"/>
            <w:szCs w:val="24"/>
          </w:rPr>
          <w:t xml:space="preserve">study </w:t>
        </w:r>
      </w:ins>
      <w:r w:rsidR="00067081" w:rsidRPr="00E90D27">
        <w:rPr>
          <w:rFonts w:ascii="Book Antiqua" w:eastAsia="SimSun" w:hAnsi="Book Antiqua" w:cs="Times New Roman"/>
          <w:sz w:val="24"/>
          <w:szCs w:val="24"/>
        </w:rPr>
        <w:t>published several month</w:t>
      </w:r>
      <w:ins w:id="291" w:author="copy_editor" w:date="2019-03-02T16:40:00Z">
        <w:r w:rsidR="00D40580" w:rsidRPr="00E90D27">
          <w:rPr>
            <w:rFonts w:ascii="Book Antiqua" w:eastAsia="SimSun" w:hAnsi="Book Antiqua" w:cs="Times New Roman"/>
            <w:sz w:val="24"/>
            <w:szCs w:val="24"/>
          </w:rPr>
          <w:t>s</w:t>
        </w:r>
      </w:ins>
      <w:r w:rsidR="00067081" w:rsidRPr="00E90D27">
        <w:rPr>
          <w:rFonts w:ascii="Book Antiqua" w:eastAsia="SimSun" w:hAnsi="Book Antiqua" w:cs="Times New Roman"/>
          <w:sz w:val="24"/>
          <w:szCs w:val="24"/>
        </w:rPr>
        <w:t xml:space="preserve"> ago examined the role of </w:t>
      </w:r>
      <w:r w:rsidR="00800DAA" w:rsidRPr="00E90D27">
        <w:rPr>
          <w:rFonts w:ascii="Book Antiqua" w:eastAsia="SimSun" w:hAnsi="Book Antiqua" w:cs="Times New Roman"/>
          <w:sz w:val="24"/>
          <w:szCs w:val="24"/>
        </w:rPr>
        <w:t>epithelial-mesenchymal transition (</w:t>
      </w:r>
      <w:r w:rsidR="00067081" w:rsidRPr="00E90D27">
        <w:rPr>
          <w:rFonts w:ascii="Book Antiqua" w:eastAsia="SimSun" w:hAnsi="Book Antiqua" w:cs="Times New Roman"/>
          <w:sz w:val="24"/>
          <w:szCs w:val="24"/>
        </w:rPr>
        <w:t>EMT</w:t>
      </w:r>
      <w:r w:rsidR="00800DAA" w:rsidRPr="00E90D27">
        <w:rPr>
          <w:rFonts w:ascii="Book Antiqua" w:eastAsia="SimSun" w:hAnsi="Book Antiqua" w:cs="Times New Roman"/>
          <w:sz w:val="24"/>
          <w:szCs w:val="24"/>
        </w:rPr>
        <w:t>)</w:t>
      </w:r>
      <w:r w:rsidR="00067081" w:rsidRPr="00E90D27">
        <w:rPr>
          <w:rFonts w:ascii="Book Antiqua" w:eastAsia="SimSun" w:hAnsi="Book Antiqua" w:cs="Times New Roman"/>
          <w:sz w:val="24"/>
          <w:szCs w:val="24"/>
        </w:rPr>
        <w:t xml:space="preserve"> in liver regeneration</w:t>
      </w:r>
      <w:r w:rsidR="009062F9" w:rsidRPr="00E90D27">
        <w:rPr>
          <w:rFonts w:ascii="Book Antiqua" w:eastAsia="SimSun" w:hAnsi="Book Antiqua" w:cs="Times New Roman"/>
          <w:sz w:val="24"/>
          <w:szCs w:val="24"/>
          <w:vertAlign w:val="superscript"/>
        </w:rPr>
        <w:t>[3]</w:t>
      </w:r>
      <w:r w:rsidR="00067081" w:rsidRPr="00E90D27">
        <w:rPr>
          <w:rFonts w:ascii="Book Antiqua" w:eastAsia="SimSun" w:hAnsi="Book Antiqua" w:cs="Times New Roman"/>
          <w:sz w:val="24"/>
          <w:szCs w:val="24"/>
        </w:rPr>
        <w:t>. They found that some hepatocytes overexpress</w:t>
      </w:r>
      <w:r w:rsidR="007C2CA0" w:rsidRPr="00E90D27">
        <w:rPr>
          <w:rFonts w:ascii="Book Antiqua" w:eastAsia="SimSun" w:hAnsi="Book Antiqua" w:cs="Times New Roman"/>
          <w:sz w:val="24"/>
          <w:szCs w:val="24"/>
        </w:rPr>
        <w:t>ed</w:t>
      </w:r>
      <w:r w:rsidR="00067081" w:rsidRPr="00E90D27">
        <w:rPr>
          <w:rFonts w:ascii="Book Antiqua" w:eastAsia="SimSun" w:hAnsi="Book Antiqua" w:cs="Times New Roman"/>
          <w:sz w:val="24"/>
          <w:szCs w:val="24"/>
        </w:rPr>
        <w:t xml:space="preserve"> YAP during</w:t>
      </w:r>
      <w:ins w:id="292" w:author="copy_editor" w:date="2019-03-02T16:40:00Z">
        <w:r w:rsidR="00D40580" w:rsidRPr="00E90D27">
          <w:rPr>
            <w:rFonts w:ascii="Book Antiqua" w:eastAsia="SimSun" w:hAnsi="Book Antiqua" w:cs="Times New Roman"/>
            <w:sz w:val="24"/>
            <w:szCs w:val="24"/>
          </w:rPr>
          <w:t xml:space="preserve"> t</w:t>
        </w:r>
      </w:ins>
      <w:ins w:id="293" w:author="copy_editor" w:date="2019-03-02T16:41:00Z">
        <w:r w:rsidR="00D40580" w:rsidRPr="00E90D27">
          <w:rPr>
            <w:rFonts w:ascii="Book Antiqua" w:eastAsia="SimSun" w:hAnsi="Book Antiqua" w:cs="Times New Roman"/>
            <w:sz w:val="24"/>
            <w:szCs w:val="24"/>
          </w:rPr>
          <w:t>he</w:t>
        </w:r>
      </w:ins>
      <w:r w:rsidR="00067081" w:rsidRPr="00E90D27">
        <w:rPr>
          <w:rFonts w:ascii="Book Antiqua" w:eastAsia="SimSun" w:hAnsi="Book Antiqua" w:cs="Times New Roman"/>
          <w:sz w:val="24"/>
          <w:szCs w:val="24"/>
        </w:rPr>
        <w:t xml:space="preserve"> repair process after liver damage and under</w:t>
      </w:r>
      <w:r w:rsidR="003A5AF6" w:rsidRPr="00E90D27">
        <w:rPr>
          <w:rFonts w:ascii="Book Antiqua" w:eastAsia="SimSun" w:hAnsi="Book Antiqua" w:cs="Times New Roman"/>
          <w:sz w:val="24"/>
          <w:szCs w:val="24"/>
        </w:rPr>
        <w:t>went</w:t>
      </w:r>
      <w:r w:rsidR="00067081" w:rsidRPr="00E90D27">
        <w:rPr>
          <w:rFonts w:ascii="Book Antiqua" w:eastAsia="SimSun" w:hAnsi="Book Antiqua" w:cs="Times New Roman"/>
          <w:sz w:val="24"/>
          <w:szCs w:val="24"/>
        </w:rPr>
        <w:t xml:space="preserve"> an EMT-like process. YAP interact</w:t>
      </w:r>
      <w:r w:rsidR="003A5AF6" w:rsidRPr="00E90D27">
        <w:rPr>
          <w:rFonts w:ascii="Book Antiqua" w:eastAsia="SimSun" w:hAnsi="Book Antiqua" w:cs="Times New Roman"/>
          <w:sz w:val="24"/>
          <w:szCs w:val="24"/>
        </w:rPr>
        <w:t>ed</w:t>
      </w:r>
      <w:r w:rsidR="00067081" w:rsidRPr="00E90D27">
        <w:rPr>
          <w:rFonts w:ascii="Book Antiqua" w:eastAsia="SimSun" w:hAnsi="Book Antiqua" w:cs="Times New Roman"/>
          <w:sz w:val="24"/>
          <w:szCs w:val="24"/>
        </w:rPr>
        <w:t xml:space="preserve"> with </w:t>
      </w:r>
      <w:proofErr w:type="spellStart"/>
      <w:r w:rsidR="00067081" w:rsidRPr="00E90D27">
        <w:rPr>
          <w:rFonts w:ascii="Book Antiqua" w:eastAsia="SimSun" w:hAnsi="Book Antiqua" w:cs="Times New Roman"/>
          <w:sz w:val="24"/>
          <w:szCs w:val="24"/>
        </w:rPr>
        <w:t>Smad2</w:t>
      </w:r>
      <w:proofErr w:type="spellEnd"/>
      <w:r w:rsidR="00067081" w:rsidRPr="00E90D27">
        <w:rPr>
          <w:rFonts w:ascii="Book Antiqua" w:eastAsia="SimSun" w:hAnsi="Book Antiqua" w:cs="Times New Roman"/>
          <w:sz w:val="24"/>
          <w:szCs w:val="24"/>
        </w:rPr>
        <w:t xml:space="preserve"> in</w:t>
      </w:r>
      <w:ins w:id="294" w:author="copy_editor" w:date="2019-03-02T16:41:00Z">
        <w:r w:rsidR="00D40580" w:rsidRPr="00E90D27">
          <w:rPr>
            <w:rFonts w:ascii="Book Antiqua" w:eastAsia="SimSun" w:hAnsi="Book Antiqua" w:cs="Times New Roman"/>
            <w:sz w:val="24"/>
            <w:szCs w:val="24"/>
          </w:rPr>
          <w:t xml:space="preserve"> the</w:t>
        </w:r>
      </w:ins>
      <w:r w:rsidR="00067081" w:rsidRPr="00E90D27">
        <w:rPr>
          <w:rFonts w:ascii="Book Antiqua" w:eastAsia="SimSun" w:hAnsi="Book Antiqua" w:cs="Times New Roman"/>
          <w:sz w:val="24"/>
          <w:szCs w:val="24"/>
        </w:rPr>
        <w:t xml:space="preserve"> TGF-β pathway to promote cell proliferation.</w:t>
      </w:r>
    </w:p>
    <w:p w14:paraId="093F7F45" w14:textId="45DD959F" w:rsidR="008305A6" w:rsidRPr="00E90D27" w:rsidRDefault="002D06A6" w:rsidP="00E90D27">
      <w:pPr>
        <w:snapToGrid w:val="0"/>
        <w:spacing w:line="360" w:lineRule="auto"/>
        <w:ind w:firstLineChars="200" w:firstLine="480"/>
        <w:rPr>
          <w:rFonts w:ascii="Book Antiqua" w:eastAsia="SimSun" w:hAnsi="Book Antiqua" w:cs="Times New Roman"/>
          <w:sz w:val="24"/>
          <w:szCs w:val="24"/>
        </w:rPr>
      </w:pPr>
      <w:del w:id="295" w:author="copy_editor" w:date="2019-03-02T16:41:00Z">
        <w:r w:rsidRPr="00E90D27" w:rsidDel="00D40580">
          <w:rPr>
            <w:rFonts w:ascii="Book Antiqua" w:eastAsia="SimSun" w:hAnsi="Book Antiqua" w:cs="Times New Roman"/>
            <w:sz w:val="24"/>
            <w:szCs w:val="24"/>
          </w:rPr>
          <w:delText>Despite</w:delText>
        </w:r>
        <w:r w:rsidR="008305A6" w:rsidRPr="00E90D27" w:rsidDel="00D40580">
          <w:rPr>
            <w:rFonts w:ascii="Book Antiqua" w:eastAsia="SimSun" w:hAnsi="Book Antiqua" w:cs="Times New Roman"/>
            <w:sz w:val="24"/>
            <w:szCs w:val="24"/>
          </w:rPr>
          <w:delText xml:space="preserve"> </w:delText>
        </w:r>
      </w:del>
      <w:ins w:id="296" w:author="copy_editor" w:date="2019-03-02T16:41:00Z">
        <w:r w:rsidR="00D40580" w:rsidRPr="00E90D27">
          <w:rPr>
            <w:rFonts w:ascii="Book Antiqua" w:eastAsia="SimSun" w:hAnsi="Book Antiqua" w:cs="Times New Roman"/>
            <w:sz w:val="24"/>
            <w:szCs w:val="24"/>
          </w:rPr>
          <w:t xml:space="preserve">Although </w:t>
        </w:r>
      </w:ins>
      <w:r w:rsidR="008305A6" w:rsidRPr="00E90D27">
        <w:rPr>
          <w:rFonts w:ascii="Book Antiqua" w:eastAsia="SimSun" w:hAnsi="Book Antiqua" w:cs="Times New Roman"/>
          <w:sz w:val="24"/>
          <w:szCs w:val="24"/>
        </w:rPr>
        <w:t>the names of the cell populations described in these articles (</w:t>
      </w:r>
      <w:proofErr w:type="spellStart"/>
      <w:r w:rsidR="008305A6" w:rsidRPr="00E90D27">
        <w:rPr>
          <w:rFonts w:ascii="Book Antiqua" w:eastAsia="SimSun" w:hAnsi="Book Antiqua" w:cs="Times New Roman"/>
          <w:sz w:val="24"/>
          <w:szCs w:val="24"/>
        </w:rPr>
        <w:t>HybHP</w:t>
      </w:r>
      <w:proofErr w:type="spellEnd"/>
      <w:r w:rsidR="008305A6"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or</w:t>
      </w:r>
      <w:r w:rsidR="008305A6" w:rsidRPr="00E90D27">
        <w:rPr>
          <w:rFonts w:ascii="Book Antiqua" w:eastAsia="SimSun" w:hAnsi="Book Antiqua" w:cs="Times New Roman"/>
          <w:sz w:val="24"/>
          <w:szCs w:val="24"/>
        </w:rPr>
        <w:t xml:space="preserve"> EMT-</w:t>
      </w:r>
      <w:r w:rsidR="00067081" w:rsidRPr="00E90D27">
        <w:rPr>
          <w:rFonts w:ascii="Book Antiqua" w:eastAsia="SimSun" w:hAnsi="Book Antiqua" w:cs="Times New Roman"/>
          <w:sz w:val="24"/>
          <w:szCs w:val="24"/>
        </w:rPr>
        <w:t>reprogramm</w:t>
      </w:r>
      <w:r w:rsidR="008305A6" w:rsidRPr="00E90D27">
        <w:rPr>
          <w:rFonts w:ascii="Book Antiqua" w:eastAsia="SimSun" w:hAnsi="Book Antiqua" w:cs="Times New Roman"/>
          <w:sz w:val="24"/>
          <w:szCs w:val="24"/>
        </w:rPr>
        <w:t xml:space="preserve">ed hepatocytes) are </w:t>
      </w:r>
      <w:del w:id="297" w:author="copy_editor" w:date="2019-03-02T16:41:00Z">
        <w:r w:rsidR="008305A6" w:rsidRPr="00E90D27" w:rsidDel="00D40580">
          <w:rPr>
            <w:rFonts w:ascii="Book Antiqua" w:eastAsia="SimSun" w:hAnsi="Book Antiqua" w:cs="Times New Roman"/>
            <w:sz w:val="24"/>
            <w:szCs w:val="24"/>
          </w:rPr>
          <w:delText>not identical</w:delText>
        </w:r>
      </w:del>
      <w:ins w:id="298" w:author="copy_editor" w:date="2019-03-02T16:41:00Z">
        <w:r w:rsidR="00D40580" w:rsidRPr="00E90D27">
          <w:rPr>
            <w:rFonts w:ascii="Book Antiqua" w:eastAsia="SimSun" w:hAnsi="Book Antiqua" w:cs="Times New Roman"/>
            <w:sz w:val="24"/>
            <w:szCs w:val="24"/>
          </w:rPr>
          <w:t>different</w:t>
        </w:r>
      </w:ins>
      <w:r w:rsidR="008305A6" w:rsidRPr="00E90D27">
        <w:rPr>
          <w:rFonts w:ascii="Book Antiqua" w:eastAsia="SimSun" w:hAnsi="Book Antiqua" w:cs="Times New Roman"/>
          <w:sz w:val="24"/>
          <w:szCs w:val="24"/>
        </w:rPr>
        <w:t xml:space="preserve">, they </w:t>
      </w:r>
      <w:del w:id="299" w:author="copy_editor" w:date="2019-03-02T16:41:00Z">
        <w:r w:rsidR="008305A6" w:rsidRPr="00E90D27" w:rsidDel="00D40580">
          <w:rPr>
            <w:rFonts w:ascii="Book Antiqua" w:eastAsia="SimSun" w:hAnsi="Book Antiqua" w:cs="Times New Roman"/>
            <w:sz w:val="24"/>
            <w:szCs w:val="24"/>
          </w:rPr>
          <w:delText xml:space="preserve">all </w:delText>
        </w:r>
      </w:del>
      <w:ins w:id="300" w:author="copy_editor" w:date="2019-03-02T16:41:00Z">
        <w:r w:rsidR="00D40580" w:rsidRPr="00E90D27">
          <w:rPr>
            <w:rFonts w:ascii="Book Antiqua" w:eastAsia="SimSun" w:hAnsi="Book Antiqua" w:cs="Times New Roman"/>
            <w:sz w:val="24"/>
            <w:szCs w:val="24"/>
          </w:rPr>
          <w:t xml:space="preserve">both </w:t>
        </w:r>
      </w:ins>
      <w:r w:rsidR="008305A6" w:rsidRPr="00E90D27">
        <w:rPr>
          <w:rFonts w:ascii="Book Antiqua" w:eastAsia="SimSun" w:hAnsi="Book Antiqua" w:cs="Times New Roman"/>
          <w:sz w:val="24"/>
          <w:szCs w:val="24"/>
        </w:rPr>
        <w:t xml:space="preserve">express high levels of YAP. </w:t>
      </w:r>
      <w:del w:id="301" w:author="copy_editor" w:date="2019-03-02T16:41:00Z">
        <w:r w:rsidR="008305A6" w:rsidRPr="00E90D27" w:rsidDel="00D40580">
          <w:rPr>
            <w:rFonts w:ascii="Book Antiqua" w:eastAsia="SimSun" w:hAnsi="Book Antiqua" w:cs="Times New Roman"/>
            <w:sz w:val="24"/>
            <w:szCs w:val="24"/>
          </w:rPr>
          <w:delText xml:space="preserve">Although </w:delText>
        </w:r>
      </w:del>
      <w:ins w:id="302" w:author="copy_editor" w:date="2019-03-02T16:41:00Z">
        <w:r w:rsidR="00D40580" w:rsidRPr="00E90D27">
          <w:rPr>
            <w:rFonts w:ascii="Book Antiqua" w:eastAsia="SimSun" w:hAnsi="Book Antiqua" w:cs="Times New Roman"/>
            <w:sz w:val="24"/>
            <w:szCs w:val="24"/>
          </w:rPr>
          <w:t xml:space="preserve">Even though </w:t>
        </w:r>
      </w:ins>
      <w:r w:rsidR="008305A6" w:rsidRPr="00E90D27">
        <w:rPr>
          <w:rFonts w:ascii="Book Antiqua" w:eastAsia="SimSun" w:hAnsi="Book Antiqua" w:cs="Times New Roman"/>
          <w:sz w:val="24"/>
          <w:szCs w:val="24"/>
        </w:rPr>
        <w:t xml:space="preserve">whether such </w:t>
      </w:r>
      <w:r w:rsidR="00067081" w:rsidRPr="00E90D27">
        <w:rPr>
          <w:rFonts w:ascii="Book Antiqua" w:eastAsia="SimSun" w:hAnsi="Book Antiqua" w:cs="Times New Roman"/>
          <w:sz w:val="24"/>
          <w:szCs w:val="24"/>
        </w:rPr>
        <w:t>EMT-reprogrammed</w:t>
      </w:r>
      <w:r w:rsidR="008305A6" w:rsidRPr="00E90D27">
        <w:rPr>
          <w:rFonts w:ascii="Book Antiqua" w:eastAsia="SimSun" w:hAnsi="Book Antiqua" w:cs="Times New Roman"/>
          <w:sz w:val="24"/>
          <w:szCs w:val="24"/>
        </w:rPr>
        <w:t xml:space="preserve"> cells express </w:t>
      </w:r>
      <w:proofErr w:type="spellStart"/>
      <w:r w:rsidR="008305A6" w:rsidRPr="00E90D27">
        <w:rPr>
          <w:rFonts w:ascii="Book Antiqua" w:eastAsia="SimSun" w:hAnsi="Book Antiqua" w:cs="Times New Roman"/>
          <w:sz w:val="24"/>
          <w:szCs w:val="24"/>
        </w:rPr>
        <w:t>SOX9</w:t>
      </w:r>
      <w:proofErr w:type="spellEnd"/>
      <w:r w:rsidR="00973D34" w:rsidRPr="00E90D27">
        <w:rPr>
          <w:rFonts w:ascii="Book Antiqua" w:eastAsia="SimSun" w:hAnsi="Book Antiqua" w:cs="Times New Roman"/>
          <w:sz w:val="24"/>
          <w:szCs w:val="24"/>
        </w:rPr>
        <w:t xml:space="preserve"> </w:t>
      </w:r>
      <w:del w:id="303" w:author="copy_editor" w:date="2019-03-02T16:41:00Z">
        <w:r w:rsidR="00973D34" w:rsidRPr="00E90D27" w:rsidDel="00D40580">
          <w:rPr>
            <w:rFonts w:ascii="Book Antiqua" w:eastAsia="SimSun" w:hAnsi="Book Antiqua" w:cs="Times New Roman"/>
            <w:sz w:val="24"/>
            <w:szCs w:val="24"/>
          </w:rPr>
          <w:delText xml:space="preserve">was </w:delText>
        </w:r>
      </w:del>
      <w:ins w:id="304" w:author="copy_editor" w:date="2019-03-02T16:41:00Z">
        <w:r w:rsidR="00D40580" w:rsidRPr="00E90D27">
          <w:rPr>
            <w:rFonts w:ascii="Book Antiqua" w:eastAsia="SimSun" w:hAnsi="Book Antiqua" w:cs="Times New Roman"/>
            <w:sz w:val="24"/>
            <w:szCs w:val="24"/>
          </w:rPr>
          <w:t xml:space="preserve">is </w:t>
        </w:r>
      </w:ins>
      <w:r w:rsidR="00973D34" w:rsidRPr="00E90D27">
        <w:rPr>
          <w:rFonts w:ascii="Book Antiqua" w:eastAsia="SimSun" w:hAnsi="Book Antiqua" w:cs="Times New Roman"/>
          <w:sz w:val="24"/>
          <w:szCs w:val="24"/>
        </w:rPr>
        <w:t>unknown</w:t>
      </w:r>
      <w:r w:rsidR="008305A6" w:rsidRPr="00E90D27">
        <w:rPr>
          <w:rFonts w:ascii="Book Antiqua" w:eastAsia="SimSun" w:hAnsi="Book Antiqua" w:cs="Times New Roman"/>
          <w:sz w:val="24"/>
          <w:szCs w:val="24"/>
        </w:rPr>
        <w:t xml:space="preserve">, EMT is an important pathway </w:t>
      </w:r>
      <w:r w:rsidRPr="00E90D27">
        <w:rPr>
          <w:rFonts w:ascii="Book Antiqua" w:eastAsia="SimSun" w:hAnsi="Book Antiqua" w:cs="Times New Roman"/>
          <w:sz w:val="24"/>
          <w:szCs w:val="24"/>
        </w:rPr>
        <w:t>to</w:t>
      </w:r>
      <w:r w:rsidR="008305A6"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 xml:space="preserve">generate </w:t>
      </w:r>
      <w:r w:rsidR="008305A6" w:rsidRPr="00E90D27">
        <w:rPr>
          <w:rFonts w:ascii="Book Antiqua" w:eastAsia="SimSun" w:hAnsi="Book Antiqua" w:cs="Times New Roman"/>
          <w:sz w:val="24"/>
          <w:szCs w:val="24"/>
        </w:rPr>
        <w:t xml:space="preserve">progenitor cells. We </w:t>
      </w:r>
      <w:del w:id="305" w:author="copy_editor" w:date="2019-03-02T16:41:00Z">
        <w:r w:rsidRPr="00E90D27" w:rsidDel="00D40580">
          <w:rPr>
            <w:rFonts w:ascii="Book Antiqua" w:eastAsia="SimSun" w:hAnsi="Book Antiqua" w:cs="Times New Roman"/>
            <w:sz w:val="24"/>
            <w:szCs w:val="24"/>
          </w:rPr>
          <w:delText>suppose</w:delText>
        </w:r>
        <w:r w:rsidR="008305A6" w:rsidRPr="00E90D27" w:rsidDel="00D40580">
          <w:rPr>
            <w:rFonts w:ascii="Book Antiqua" w:eastAsia="SimSun" w:hAnsi="Book Antiqua" w:cs="Times New Roman"/>
            <w:sz w:val="24"/>
            <w:szCs w:val="24"/>
          </w:rPr>
          <w:delText xml:space="preserve"> </w:delText>
        </w:r>
      </w:del>
      <w:ins w:id="306" w:author="copy_editor" w:date="2019-03-02T16:41:00Z">
        <w:r w:rsidR="00D40580" w:rsidRPr="00E90D27">
          <w:rPr>
            <w:rFonts w:ascii="Book Antiqua" w:eastAsia="SimSun" w:hAnsi="Book Antiqua" w:cs="Times New Roman"/>
            <w:sz w:val="24"/>
            <w:szCs w:val="24"/>
          </w:rPr>
          <w:t xml:space="preserve">hypothesize </w:t>
        </w:r>
      </w:ins>
      <w:r w:rsidR="008305A6" w:rsidRPr="00E90D27">
        <w:rPr>
          <w:rFonts w:ascii="Book Antiqua" w:eastAsia="SimSun" w:hAnsi="Book Antiqua" w:cs="Times New Roman"/>
          <w:sz w:val="24"/>
          <w:szCs w:val="24"/>
        </w:rPr>
        <w:t xml:space="preserve">that the </w:t>
      </w:r>
      <w:proofErr w:type="spellStart"/>
      <w:r w:rsidR="008305A6" w:rsidRPr="00E90D27">
        <w:rPr>
          <w:rFonts w:ascii="Book Antiqua" w:eastAsia="SimSun" w:hAnsi="Book Antiqua" w:cs="Times New Roman"/>
          <w:sz w:val="24"/>
          <w:szCs w:val="24"/>
        </w:rPr>
        <w:t>HybHP</w:t>
      </w:r>
      <w:proofErr w:type="spellEnd"/>
      <w:r w:rsidR="008305A6" w:rsidRPr="00E90D27">
        <w:rPr>
          <w:rFonts w:ascii="Book Antiqua" w:eastAsia="SimSun" w:hAnsi="Book Antiqua" w:cs="Times New Roman"/>
          <w:sz w:val="24"/>
          <w:szCs w:val="24"/>
        </w:rPr>
        <w:t xml:space="preserve"> and EMT</w:t>
      </w:r>
      <w:r w:rsidR="0017692C" w:rsidRPr="00E90D27">
        <w:rPr>
          <w:rFonts w:ascii="Book Antiqua" w:eastAsia="SimSun" w:hAnsi="Book Antiqua" w:cs="Times New Roman"/>
          <w:sz w:val="24"/>
          <w:szCs w:val="24"/>
        </w:rPr>
        <w:t>-</w:t>
      </w:r>
      <w:r w:rsidR="00EE7358" w:rsidRPr="00E90D27">
        <w:rPr>
          <w:rFonts w:ascii="Book Antiqua" w:eastAsia="SimSun" w:hAnsi="Book Antiqua" w:cs="Times New Roman"/>
          <w:sz w:val="24"/>
          <w:szCs w:val="24"/>
        </w:rPr>
        <w:t>reprogrammed</w:t>
      </w:r>
      <w:r w:rsidR="008305A6" w:rsidRPr="00E90D27">
        <w:rPr>
          <w:rFonts w:ascii="Book Antiqua" w:eastAsia="SimSun" w:hAnsi="Book Antiqua" w:cs="Times New Roman"/>
          <w:sz w:val="24"/>
          <w:szCs w:val="24"/>
        </w:rPr>
        <w:t xml:space="preserve"> hepatocytes described in these studies </w:t>
      </w:r>
      <w:del w:id="307" w:author="copy_editor" w:date="2019-03-02T16:41:00Z">
        <w:r w:rsidR="008305A6" w:rsidRPr="00E90D27" w:rsidDel="00D40580">
          <w:rPr>
            <w:rFonts w:ascii="Book Antiqua" w:eastAsia="SimSun" w:hAnsi="Book Antiqua" w:cs="Times New Roman"/>
            <w:sz w:val="24"/>
            <w:szCs w:val="24"/>
          </w:rPr>
          <w:delText>m</w:delText>
        </w:r>
        <w:r w:rsidRPr="00E90D27" w:rsidDel="00D40580">
          <w:rPr>
            <w:rFonts w:ascii="Book Antiqua" w:eastAsia="SimSun" w:hAnsi="Book Antiqua" w:cs="Times New Roman"/>
            <w:sz w:val="24"/>
            <w:szCs w:val="24"/>
          </w:rPr>
          <w:delText>ight</w:delText>
        </w:r>
        <w:r w:rsidR="008305A6" w:rsidRPr="00E90D27" w:rsidDel="00D40580">
          <w:rPr>
            <w:rFonts w:ascii="Book Antiqua" w:eastAsia="SimSun" w:hAnsi="Book Antiqua" w:cs="Times New Roman"/>
            <w:sz w:val="24"/>
            <w:szCs w:val="24"/>
          </w:rPr>
          <w:delText xml:space="preserve"> </w:delText>
        </w:r>
      </w:del>
      <w:ins w:id="308" w:author="copy_editor" w:date="2019-03-02T16:41:00Z">
        <w:r w:rsidR="00D40580" w:rsidRPr="00E90D27">
          <w:rPr>
            <w:rFonts w:ascii="Book Antiqua" w:eastAsia="SimSun" w:hAnsi="Book Antiqua" w:cs="Times New Roman"/>
            <w:sz w:val="24"/>
            <w:szCs w:val="24"/>
          </w:rPr>
          <w:t xml:space="preserve">are </w:t>
        </w:r>
      </w:ins>
      <w:del w:id="309" w:author="copy_editor" w:date="2019-03-02T16:41:00Z">
        <w:r w:rsidR="008305A6" w:rsidRPr="00E90D27" w:rsidDel="00D40580">
          <w:rPr>
            <w:rFonts w:ascii="Book Antiqua" w:eastAsia="SimSun" w:hAnsi="Book Antiqua" w:cs="Times New Roman"/>
            <w:sz w:val="24"/>
            <w:szCs w:val="24"/>
          </w:rPr>
          <w:delText xml:space="preserve">be </w:delText>
        </w:r>
      </w:del>
      <w:ins w:id="310" w:author="copy_editor" w:date="2019-03-02T16:41:00Z">
        <w:r w:rsidR="00D40580" w:rsidRPr="00E90D27">
          <w:rPr>
            <w:rFonts w:ascii="Book Antiqua" w:eastAsia="SimSun" w:hAnsi="Book Antiqua" w:cs="Times New Roman"/>
            <w:sz w:val="24"/>
            <w:szCs w:val="24"/>
          </w:rPr>
          <w:t xml:space="preserve">a </w:t>
        </w:r>
      </w:ins>
      <w:del w:id="311" w:author="copy_editor" w:date="2019-03-02T16:41:00Z">
        <w:r w:rsidR="008305A6" w:rsidRPr="00E90D27" w:rsidDel="00D40580">
          <w:rPr>
            <w:rFonts w:ascii="Book Antiqua" w:eastAsia="SimSun" w:hAnsi="Book Antiqua" w:cs="Times New Roman"/>
            <w:sz w:val="24"/>
            <w:szCs w:val="24"/>
          </w:rPr>
          <w:delText xml:space="preserve">the </w:delText>
        </w:r>
      </w:del>
      <w:r w:rsidR="00973D34" w:rsidRPr="00E90D27">
        <w:rPr>
          <w:rFonts w:ascii="Book Antiqua" w:eastAsia="SimSun" w:hAnsi="Book Antiqua" w:cs="Times New Roman"/>
          <w:sz w:val="24"/>
          <w:szCs w:val="24"/>
        </w:rPr>
        <w:t xml:space="preserve">similar </w:t>
      </w:r>
      <w:r w:rsidR="008305A6" w:rsidRPr="00E90D27">
        <w:rPr>
          <w:rFonts w:ascii="Book Antiqua" w:eastAsia="SimSun" w:hAnsi="Book Antiqua" w:cs="Times New Roman"/>
          <w:sz w:val="24"/>
          <w:szCs w:val="24"/>
        </w:rPr>
        <w:t xml:space="preserve">cell population. </w:t>
      </w:r>
      <w:r w:rsidR="00D5357D" w:rsidRPr="00E90D27">
        <w:rPr>
          <w:rFonts w:ascii="Book Antiqua" w:eastAsia="SimSun" w:hAnsi="Book Antiqua" w:cs="Times New Roman"/>
          <w:sz w:val="24"/>
          <w:szCs w:val="24"/>
        </w:rPr>
        <w:t>According to</w:t>
      </w:r>
      <w:r w:rsidR="008305A6" w:rsidRPr="00E90D27">
        <w:rPr>
          <w:rFonts w:ascii="Book Antiqua" w:eastAsia="SimSun" w:hAnsi="Book Antiqua" w:cs="Times New Roman"/>
          <w:sz w:val="24"/>
          <w:szCs w:val="24"/>
        </w:rPr>
        <w:t xml:space="preserve"> the contribution of these two </w:t>
      </w:r>
      <w:ins w:id="312" w:author="copy_editor" w:date="2019-03-02T16:42:00Z">
        <w:r w:rsidR="00D40580" w:rsidRPr="00E90D27">
          <w:rPr>
            <w:rFonts w:ascii="Book Antiqua" w:eastAsia="SimSun" w:hAnsi="Book Antiqua" w:cs="Times New Roman"/>
            <w:sz w:val="24"/>
            <w:szCs w:val="24"/>
          </w:rPr>
          <w:t xml:space="preserve">cell </w:t>
        </w:r>
      </w:ins>
      <w:r w:rsidR="008305A6" w:rsidRPr="00E90D27">
        <w:rPr>
          <w:rFonts w:ascii="Book Antiqua" w:eastAsia="SimSun" w:hAnsi="Book Antiqua" w:cs="Times New Roman"/>
          <w:sz w:val="24"/>
          <w:szCs w:val="24"/>
        </w:rPr>
        <w:t xml:space="preserve">types </w:t>
      </w:r>
      <w:del w:id="313" w:author="copy_editor" w:date="2019-03-02T16:42:00Z">
        <w:r w:rsidR="008305A6" w:rsidRPr="00E90D27" w:rsidDel="00D40580">
          <w:rPr>
            <w:rFonts w:ascii="Book Antiqua" w:eastAsia="SimSun" w:hAnsi="Book Antiqua" w:cs="Times New Roman"/>
            <w:sz w:val="24"/>
            <w:szCs w:val="24"/>
          </w:rPr>
          <w:delText xml:space="preserve">of cells </w:delText>
        </w:r>
      </w:del>
      <w:r w:rsidR="008305A6" w:rsidRPr="00E90D27">
        <w:rPr>
          <w:rFonts w:ascii="Book Antiqua" w:eastAsia="SimSun" w:hAnsi="Book Antiqua" w:cs="Times New Roman"/>
          <w:sz w:val="24"/>
          <w:szCs w:val="24"/>
        </w:rPr>
        <w:t xml:space="preserve">to liver regeneration and the high </w:t>
      </w:r>
      <w:ins w:id="314" w:author="copy_editor" w:date="2019-03-02T16:42:00Z">
        <w:r w:rsidR="00D40580" w:rsidRPr="00E90D27">
          <w:rPr>
            <w:rFonts w:ascii="Book Antiqua" w:eastAsia="SimSun" w:hAnsi="Book Antiqua" w:cs="Times New Roman"/>
            <w:sz w:val="24"/>
            <w:szCs w:val="24"/>
          </w:rPr>
          <w:t xml:space="preserve">YAP </w:t>
        </w:r>
      </w:ins>
      <w:r w:rsidR="008305A6" w:rsidRPr="00E90D27">
        <w:rPr>
          <w:rFonts w:ascii="Book Antiqua" w:eastAsia="SimSun" w:hAnsi="Book Antiqua" w:cs="Times New Roman"/>
          <w:sz w:val="24"/>
          <w:szCs w:val="24"/>
        </w:rPr>
        <w:t>expression</w:t>
      </w:r>
      <w:del w:id="315" w:author="copy_editor" w:date="2019-03-02T16:42:00Z">
        <w:r w:rsidR="008305A6" w:rsidRPr="00E90D27" w:rsidDel="00D40580">
          <w:rPr>
            <w:rFonts w:ascii="Book Antiqua" w:eastAsia="SimSun" w:hAnsi="Book Antiqua" w:cs="Times New Roman"/>
            <w:sz w:val="24"/>
            <w:szCs w:val="24"/>
          </w:rPr>
          <w:delText xml:space="preserve"> of YAP</w:delText>
        </w:r>
      </w:del>
      <w:r w:rsidR="008305A6" w:rsidRPr="00E90D27">
        <w:rPr>
          <w:rFonts w:ascii="Book Antiqua" w:eastAsia="SimSun" w:hAnsi="Book Antiqua" w:cs="Times New Roman"/>
          <w:sz w:val="24"/>
          <w:szCs w:val="24"/>
        </w:rPr>
        <w:t xml:space="preserve">, </w:t>
      </w:r>
      <w:del w:id="316" w:author="copy_editor" w:date="2019-03-02T16:42:00Z">
        <w:r w:rsidR="008305A6" w:rsidRPr="00E90D27" w:rsidDel="00D40580">
          <w:rPr>
            <w:rFonts w:ascii="Book Antiqua" w:eastAsia="SimSun" w:hAnsi="Book Antiqua" w:cs="Times New Roman"/>
            <w:sz w:val="24"/>
            <w:szCs w:val="24"/>
          </w:rPr>
          <w:delText xml:space="preserve">the activation of </w:delText>
        </w:r>
      </w:del>
      <w:r w:rsidR="008305A6" w:rsidRPr="00E90D27">
        <w:rPr>
          <w:rFonts w:ascii="Book Antiqua" w:eastAsia="SimSun" w:hAnsi="Book Antiqua" w:cs="Times New Roman"/>
          <w:sz w:val="24"/>
          <w:szCs w:val="24"/>
        </w:rPr>
        <w:t xml:space="preserve">Hippo-YAP </w:t>
      </w:r>
      <w:del w:id="317" w:author="copy_editor" w:date="2019-03-02T16:42:00Z">
        <w:r w:rsidR="008305A6" w:rsidRPr="00E90D27" w:rsidDel="00D40580">
          <w:rPr>
            <w:rFonts w:ascii="Book Antiqua" w:eastAsia="SimSun" w:hAnsi="Book Antiqua" w:cs="Times New Roman"/>
            <w:sz w:val="24"/>
            <w:szCs w:val="24"/>
          </w:rPr>
          <w:delText xml:space="preserve">signaling </w:delText>
        </w:r>
      </w:del>
      <w:r w:rsidR="008305A6" w:rsidRPr="00E90D27">
        <w:rPr>
          <w:rFonts w:ascii="Book Antiqua" w:eastAsia="SimSun" w:hAnsi="Book Antiqua" w:cs="Times New Roman"/>
          <w:sz w:val="24"/>
          <w:szCs w:val="24"/>
        </w:rPr>
        <w:t xml:space="preserve">pathway </w:t>
      </w:r>
      <w:ins w:id="318" w:author="copy_editor" w:date="2019-03-02T16:42:00Z">
        <w:r w:rsidR="00D40580" w:rsidRPr="00E90D27">
          <w:rPr>
            <w:rFonts w:ascii="Book Antiqua" w:eastAsia="SimSun" w:hAnsi="Book Antiqua" w:cs="Times New Roman"/>
            <w:sz w:val="24"/>
            <w:szCs w:val="24"/>
          </w:rPr>
          <w:t xml:space="preserve">activation </w:t>
        </w:r>
      </w:ins>
      <w:r w:rsidR="008305A6" w:rsidRPr="00E90D27">
        <w:rPr>
          <w:rFonts w:ascii="Book Antiqua" w:eastAsia="SimSun" w:hAnsi="Book Antiqua" w:cs="Times New Roman"/>
          <w:sz w:val="24"/>
          <w:szCs w:val="24"/>
        </w:rPr>
        <w:t xml:space="preserve">may be a common regulatory pathway experienced by cells undergoing dedifferentiation and </w:t>
      </w:r>
      <w:r w:rsidR="00DD4F65" w:rsidRPr="00E90D27">
        <w:rPr>
          <w:rFonts w:ascii="Book Antiqua" w:eastAsia="SimSun" w:hAnsi="Book Antiqua" w:cs="Times New Roman"/>
          <w:sz w:val="24"/>
          <w:szCs w:val="24"/>
        </w:rPr>
        <w:t>re</w:t>
      </w:r>
      <w:r w:rsidR="008305A6" w:rsidRPr="00E90D27">
        <w:rPr>
          <w:rFonts w:ascii="Book Antiqua" w:eastAsia="SimSun" w:hAnsi="Book Antiqua" w:cs="Times New Roman"/>
          <w:sz w:val="24"/>
          <w:szCs w:val="24"/>
        </w:rPr>
        <w:t xml:space="preserve">activating proliferative activity during liver regeneration, </w:t>
      </w:r>
      <w:del w:id="319" w:author="copy_editor" w:date="2019-03-02T16:42:00Z">
        <w:r w:rsidR="008305A6" w:rsidRPr="00E90D27" w:rsidDel="00D40580">
          <w:rPr>
            <w:rFonts w:ascii="Book Antiqua" w:eastAsia="SimSun" w:hAnsi="Book Antiqua" w:cs="Times New Roman"/>
            <w:sz w:val="24"/>
            <w:szCs w:val="24"/>
          </w:rPr>
          <w:delText>no matter</w:delText>
        </w:r>
      </w:del>
      <w:ins w:id="320" w:author="copy_editor" w:date="2019-03-02T16:42:00Z">
        <w:r w:rsidR="00D40580" w:rsidRPr="00E90D27">
          <w:rPr>
            <w:rFonts w:ascii="Book Antiqua" w:eastAsia="SimSun" w:hAnsi="Book Antiqua" w:cs="Times New Roman"/>
            <w:sz w:val="24"/>
            <w:szCs w:val="24"/>
          </w:rPr>
          <w:t>regardless of whether</w:t>
        </w:r>
      </w:ins>
      <w:r w:rsidR="008305A6" w:rsidRPr="00E90D27">
        <w:rPr>
          <w:rFonts w:ascii="Book Antiqua" w:eastAsia="SimSun" w:hAnsi="Book Antiqua" w:cs="Times New Roman"/>
          <w:sz w:val="24"/>
          <w:szCs w:val="24"/>
        </w:rPr>
        <w:t xml:space="preserve"> </w:t>
      </w:r>
      <w:r w:rsidR="00DD4F65" w:rsidRPr="00E90D27">
        <w:rPr>
          <w:rFonts w:ascii="Book Antiqua" w:eastAsia="SimSun" w:hAnsi="Book Antiqua" w:cs="Times New Roman"/>
          <w:sz w:val="24"/>
          <w:szCs w:val="24"/>
        </w:rPr>
        <w:t>these highly p</w:t>
      </w:r>
      <w:r w:rsidR="008305A6" w:rsidRPr="00E90D27">
        <w:rPr>
          <w:rFonts w:ascii="Book Antiqua" w:eastAsia="SimSun" w:hAnsi="Book Antiqua" w:cs="Times New Roman"/>
          <w:sz w:val="24"/>
          <w:szCs w:val="24"/>
        </w:rPr>
        <w:t xml:space="preserve">roliferative cells are derived from hepatocytes or </w:t>
      </w:r>
      <w:proofErr w:type="spellStart"/>
      <w:r w:rsidR="008305A6" w:rsidRPr="00E90D27">
        <w:rPr>
          <w:rFonts w:ascii="Book Antiqua" w:eastAsia="SimSun" w:hAnsi="Book Antiqua" w:cs="Times New Roman"/>
          <w:sz w:val="24"/>
          <w:szCs w:val="24"/>
        </w:rPr>
        <w:t>HybHP</w:t>
      </w:r>
      <w:proofErr w:type="spellEnd"/>
      <w:r w:rsidR="008305A6" w:rsidRPr="00E90D27">
        <w:rPr>
          <w:rFonts w:ascii="Book Antiqua" w:eastAsia="SimSun" w:hAnsi="Book Antiqua" w:cs="Times New Roman"/>
          <w:sz w:val="24"/>
          <w:szCs w:val="24"/>
        </w:rPr>
        <w:t xml:space="preserve"> cells. YAP may be an effective target for promot</w:t>
      </w:r>
      <w:r w:rsidR="00973D34" w:rsidRPr="00E90D27">
        <w:rPr>
          <w:rFonts w:ascii="Book Antiqua" w:eastAsia="SimSun" w:hAnsi="Book Antiqua" w:cs="Times New Roman"/>
          <w:sz w:val="24"/>
          <w:szCs w:val="24"/>
        </w:rPr>
        <w:t>ing</w:t>
      </w:r>
      <w:r w:rsidR="008305A6" w:rsidRPr="00E90D27">
        <w:rPr>
          <w:rFonts w:ascii="Book Antiqua" w:eastAsia="SimSun" w:hAnsi="Book Antiqua" w:cs="Times New Roman"/>
          <w:sz w:val="24"/>
          <w:szCs w:val="24"/>
        </w:rPr>
        <w:t xml:space="preserve"> liver regeneration </w:t>
      </w:r>
      <w:r w:rsidR="00973D34" w:rsidRPr="00E90D27">
        <w:rPr>
          <w:rFonts w:ascii="Book Antiqua" w:eastAsia="SimSun" w:hAnsi="Book Antiqua" w:cs="Times New Roman"/>
          <w:sz w:val="24"/>
          <w:szCs w:val="24"/>
        </w:rPr>
        <w:t>in liver failure patients</w:t>
      </w:r>
      <w:r w:rsidR="008305A6" w:rsidRPr="00E90D27">
        <w:rPr>
          <w:rFonts w:ascii="Book Antiqua" w:eastAsia="SimSun" w:hAnsi="Book Antiqua" w:cs="Times New Roman"/>
          <w:sz w:val="24"/>
          <w:szCs w:val="24"/>
        </w:rPr>
        <w:t>.</w:t>
      </w:r>
    </w:p>
    <w:p w14:paraId="64023FD3" w14:textId="6F2B1B18" w:rsidR="0081672B" w:rsidRPr="00E90D27" w:rsidRDefault="00D635A6" w:rsidP="00E90D27">
      <w:pPr>
        <w:snapToGrid w:val="0"/>
        <w:spacing w:line="360" w:lineRule="auto"/>
        <w:ind w:firstLineChars="200" w:firstLine="480"/>
        <w:rPr>
          <w:rFonts w:ascii="Book Antiqua" w:eastAsia="SimSun" w:hAnsi="Book Antiqua" w:cs="Times New Roman"/>
          <w:sz w:val="24"/>
          <w:szCs w:val="24"/>
        </w:rPr>
      </w:pPr>
      <w:r w:rsidRPr="00E90D27">
        <w:rPr>
          <w:rFonts w:ascii="Book Antiqua" w:eastAsia="SimSun" w:hAnsi="Book Antiqua" w:cs="Times New Roman"/>
          <w:sz w:val="24"/>
          <w:szCs w:val="24"/>
        </w:rPr>
        <w:t>Although no evidence showed that</w:t>
      </w:r>
      <w:r w:rsidR="003A6835" w:rsidRPr="00E90D27">
        <w:rPr>
          <w:rFonts w:ascii="Book Antiqua" w:eastAsia="SimSun" w:hAnsi="Book Antiqua" w:cs="Times New Roman"/>
          <w:sz w:val="24"/>
          <w:szCs w:val="24"/>
        </w:rPr>
        <w:t xml:space="preserve"> </w:t>
      </w:r>
      <w:proofErr w:type="spellStart"/>
      <w:r w:rsidR="00DD4F65" w:rsidRPr="00E90D27">
        <w:rPr>
          <w:rFonts w:ascii="Book Antiqua" w:eastAsia="SimSun" w:hAnsi="Book Antiqua" w:cs="Times New Roman"/>
          <w:sz w:val="24"/>
          <w:szCs w:val="24"/>
        </w:rPr>
        <w:t>HybHP</w:t>
      </w:r>
      <w:proofErr w:type="spellEnd"/>
      <w:r w:rsidR="00DD4F65" w:rsidRPr="00E90D27">
        <w:rPr>
          <w:rFonts w:ascii="Book Antiqua" w:eastAsia="SimSun" w:hAnsi="Book Antiqua" w:cs="Times New Roman"/>
          <w:sz w:val="24"/>
          <w:szCs w:val="24"/>
        </w:rPr>
        <w:t xml:space="preserve"> cells </w:t>
      </w:r>
      <w:r w:rsidR="003A6835" w:rsidRPr="00E90D27">
        <w:rPr>
          <w:rFonts w:ascii="Book Antiqua" w:eastAsia="SimSun" w:hAnsi="Book Antiqua" w:cs="Times New Roman"/>
          <w:sz w:val="24"/>
          <w:szCs w:val="24"/>
        </w:rPr>
        <w:t xml:space="preserve">contribute to </w:t>
      </w:r>
      <w:r w:rsidR="00800DAA" w:rsidRPr="00E90D27">
        <w:rPr>
          <w:rFonts w:ascii="Book Antiqua" w:eastAsia="SimSun" w:hAnsi="Book Antiqua" w:cs="Times New Roman"/>
          <w:sz w:val="24"/>
          <w:szCs w:val="24"/>
        </w:rPr>
        <w:t>hepatocellular carcinoma (</w:t>
      </w:r>
      <w:r w:rsidR="00DD4F65" w:rsidRPr="00E90D27">
        <w:rPr>
          <w:rFonts w:ascii="Book Antiqua" w:eastAsia="SimSun" w:hAnsi="Book Antiqua" w:cs="Times New Roman"/>
          <w:sz w:val="24"/>
          <w:szCs w:val="24"/>
        </w:rPr>
        <w:t>HCC</w:t>
      </w:r>
      <w:r w:rsidR="00800DAA" w:rsidRPr="00E90D27">
        <w:rPr>
          <w:rFonts w:ascii="Book Antiqua" w:eastAsia="SimSun" w:hAnsi="Book Antiqua" w:cs="Times New Roman"/>
          <w:sz w:val="24"/>
          <w:szCs w:val="24"/>
        </w:rPr>
        <w:t>)</w:t>
      </w:r>
      <w:r w:rsidR="003A6835" w:rsidRPr="00E90D27">
        <w:rPr>
          <w:rFonts w:ascii="Book Antiqua" w:eastAsia="SimSun" w:hAnsi="Book Antiqua" w:cs="Times New Roman"/>
          <w:sz w:val="24"/>
          <w:szCs w:val="24"/>
        </w:rPr>
        <w:t xml:space="preserve"> </w:t>
      </w:r>
      <w:r w:rsidR="00DD4F65" w:rsidRPr="00E90D27">
        <w:rPr>
          <w:rFonts w:ascii="Book Antiqua" w:eastAsia="SimSun" w:hAnsi="Book Antiqua" w:cs="Times New Roman"/>
          <w:sz w:val="24"/>
          <w:szCs w:val="24"/>
        </w:rPr>
        <w:t>in three different mouse models</w:t>
      </w:r>
      <w:r w:rsidR="009062F9" w:rsidRPr="00E90D27">
        <w:rPr>
          <w:rFonts w:ascii="Book Antiqua" w:eastAsia="SimSun" w:hAnsi="Book Antiqua" w:cs="Times New Roman"/>
          <w:sz w:val="24"/>
          <w:szCs w:val="24"/>
          <w:vertAlign w:val="superscript"/>
        </w:rPr>
        <w:t>[2]</w:t>
      </w:r>
      <w:r w:rsidRPr="00E90D27">
        <w:rPr>
          <w:rFonts w:ascii="Book Antiqua" w:eastAsia="SimSun" w:hAnsi="Book Antiqua" w:cs="Times New Roman"/>
          <w:sz w:val="24"/>
          <w:szCs w:val="24"/>
        </w:rPr>
        <w:t xml:space="preserve">, we </w:t>
      </w:r>
      <w:del w:id="321" w:author="copy_editor" w:date="2019-03-02T16:42:00Z">
        <w:r w:rsidRPr="00E90D27" w:rsidDel="00D40580">
          <w:rPr>
            <w:rFonts w:ascii="Book Antiqua" w:eastAsia="SimSun" w:hAnsi="Book Antiqua" w:cs="Times New Roman"/>
            <w:sz w:val="24"/>
            <w:szCs w:val="24"/>
          </w:rPr>
          <w:delText>still can</w:delText>
        </w:r>
        <w:r w:rsidR="003F13CB" w:rsidRPr="00E90D27" w:rsidDel="00D40580">
          <w:rPr>
            <w:rFonts w:ascii="Book Antiqua" w:eastAsia="SimSun" w:hAnsi="Book Antiqua" w:cs="Times New Roman"/>
            <w:sz w:val="24"/>
            <w:szCs w:val="24"/>
          </w:rPr>
          <w:delText>’t</w:delText>
        </w:r>
        <w:r w:rsidRPr="00E90D27" w:rsidDel="00D40580">
          <w:rPr>
            <w:rFonts w:ascii="Book Antiqua" w:eastAsia="SimSun" w:hAnsi="Book Antiqua" w:cs="Times New Roman"/>
            <w:sz w:val="24"/>
            <w:szCs w:val="24"/>
          </w:rPr>
          <w:delText xml:space="preserve"> </w:delText>
        </w:r>
      </w:del>
      <w:ins w:id="322" w:author="copy_editor" w:date="2019-03-02T16:42:00Z">
        <w:r w:rsidR="00D40580" w:rsidRPr="00E90D27">
          <w:rPr>
            <w:rFonts w:ascii="Book Antiqua" w:eastAsia="SimSun" w:hAnsi="Book Antiqua" w:cs="Times New Roman"/>
            <w:sz w:val="24"/>
            <w:szCs w:val="24"/>
          </w:rPr>
          <w:t xml:space="preserve">cannot </w:t>
        </w:r>
      </w:ins>
      <w:r w:rsidRPr="00E90D27">
        <w:rPr>
          <w:rFonts w:ascii="Book Antiqua" w:eastAsia="SimSun" w:hAnsi="Book Antiqua" w:cs="Times New Roman"/>
          <w:sz w:val="24"/>
          <w:szCs w:val="24"/>
        </w:rPr>
        <w:t xml:space="preserve">rule out the possibility </w:t>
      </w:r>
      <w:ins w:id="323" w:author="copy_editor" w:date="2019-03-02T16:43:00Z">
        <w:r w:rsidR="00D40580" w:rsidRPr="00E90D27">
          <w:rPr>
            <w:rFonts w:ascii="Book Antiqua" w:eastAsia="SimSun" w:hAnsi="Book Antiqua" w:cs="Times New Roman"/>
            <w:sz w:val="24"/>
            <w:szCs w:val="24"/>
          </w:rPr>
          <w:t xml:space="preserve">that </w:t>
        </w:r>
      </w:ins>
      <w:r w:rsidRPr="00E90D27">
        <w:rPr>
          <w:rFonts w:ascii="Book Antiqua" w:eastAsia="SimSun" w:hAnsi="Book Antiqua" w:cs="Times New Roman"/>
          <w:sz w:val="24"/>
          <w:szCs w:val="24"/>
        </w:rPr>
        <w:t xml:space="preserve">these highly regenerative cells can further develop </w:t>
      </w:r>
      <w:ins w:id="324" w:author="copy_editor" w:date="2019-03-02T16:43:00Z">
        <w:r w:rsidR="00D40580" w:rsidRPr="00E90D27">
          <w:rPr>
            <w:rFonts w:ascii="Book Antiqua" w:eastAsia="SimSun" w:hAnsi="Book Antiqua" w:cs="Times New Roman"/>
            <w:sz w:val="24"/>
            <w:szCs w:val="24"/>
          </w:rPr>
          <w:t>in</w:t>
        </w:r>
      </w:ins>
      <w:r w:rsidRPr="00E90D27">
        <w:rPr>
          <w:rFonts w:ascii="Book Antiqua" w:eastAsia="SimSun" w:hAnsi="Book Antiqua" w:cs="Times New Roman"/>
          <w:sz w:val="24"/>
          <w:szCs w:val="24"/>
        </w:rPr>
        <w:t xml:space="preserve">to tumor cells or </w:t>
      </w:r>
      <w:del w:id="325" w:author="copy_editor" w:date="2019-03-02T16:43:00Z">
        <w:r w:rsidRPr="00E90D27" w:rsidDel="00D40580">
          <w:rPr>
            <w:rFonts w:ascii="Book Antiqua" w:eastAsia="SimSun" w:hAnsi="Book Antiqua" w:cs="Times New Roman"/>
            <w:sz w:val="24"/>
            <w:szCs w:val="24"/>
          </w:rPr>
          <w:delText xml:space="preserve">even </w:delText>
        </w:r>
      </w:del>
      <w:r w:rsidRPr="00E90D27">
        <w:rPr>
          <w:rFonts w:ascii="Book Antiqua" w:eastAsia="SimSun" w:hAnsi="Book Antiqua" w:cs="Times New Roman"/>
          <w:sz w:val="24"/>
          <w:szCs w:val="24"/>
        </w:rPr>
        <w:t>cancer stem cells when they gain</w:t>
      </w:r>
      <w:del w:id="326" w:author="copy_editor" w:date="2019-03-02T16:43:00Z">
        <w:r w:rsidRPr="00E90D27" w:rsidDel="00D40580">
          <w:rPr>
            <w:rFonts w:ascii="Book Antiqua" w:eastAsia="SimSun" w:hAnsi="Book Antiqua" w:cs="Times New Roman"/>
            <w:sz w:val="24"/>
            <w:szCs w:val="24"/>
          </w:rPr>
          <w:delText>ed</w:delText>
        </w:r>
      </w:del>
      <w:r w:rsidRPr="00E90D27">
        <w:rPr>
          <w:rFonts w:ascii="Book Antiqua" w:eastAsia="SimSun" w:hAnsi="Book Antiqua" w:cs="Times New Roman"/>
          <w:sz w:val="24"/>
          <w:szCs w:val="24"/>
        </w:rPr>
        <w:t xml:space="preserve"> mutations caused by viral </w:t>
      </w:r>
      <w:r w:rsidRPr="00E90D27">
        <w:rPr>
          <w:rFonts w:ascii="Book Antiqua" w:eastAsia="SimSun" w:hAnsi="Book Antiqua" w:cs="Times New Roman"/>
          <w:sz w:val="24"/>
          <w:szCs w:val="24"/>
        </w:rPr>
        <w:lastRenderedPageBreak/>
        <w:t xml:space="preserve">infection or other risk factors like alcohol. </w:t>
      </w:r>
      <w:r w:rsidR="004D01EF" w:rsidRPr="00E90D27">
        <w:rPr>
          <w:rFonts w:ascii="Book Antiqua" w:eastAsia="SimSun" w:hAnsi="Book Antiqua" w:cs="Times New Roman"/>
          <w:sz w:val="24"/>
          <w:szCs w:val="24"/>
        </w:rPr>
        <w:t xml:space="preserve">YAP is activated in 50% of human </w:t>
      </w:r>
      <w:proofErr w:type="spellStart"/>
      <w:r w:rsidR="004D01EF" w:rsidRPr="00E90D27">
        <w:rPr>
          <w:rFonts w:ascii="Book Antiqua" w:eastAsia="SimSun" w:hAnsi="Book Antiqua" w:cs="Times New Roman"/>
          <w:sz w:val="24"/>
          <w:szCs w:val="24"/>
        </w:rPr>
        <w:t>HCC</w:t>
      </w:r>
      <w:ins w:id="327" w:author="copy_editor" w:date="2019-03-02T16:43:00Z">
        <w:r w:rsidR="00D40580" w:rsidRPr="00E90D27">
          <w:rPr>
            <w:rFonts w:ascii="Book Antiqua" w:eastAsia="SimSun" w:hAnsi="Book Antiqua" w:cs="Times New Roman"/>
            <w:sz w:val="24"/>
            <w:szCs w:val="24"/>
          </w:rPr>
          <w:t>s</w:t>
        </w:r>
      </w:ins>
      <w:proofErr w:type="spellEnd"/>
      <w:r w:rsidR="004D01EF" w:rsidRPr="00E90D27">
        <w:rPr>
          <w:rFonts w:ascii="Book Antiqua" w:eastAsia="SimSun" w:hAnsi="Book Antiqua" w:cs="Times New Roman"/>
          <w:sz w:val="24"/>
          <w:szCs w:val="24"/>
        </w:rPr>
        <w:t xml:space="preserve">, and its activation level correlates with decreased survival after resection. </w:t>
      </w:r>
      <w:ins w:id="328" w:author="copy_editor" w:date="2019-03-02T16:43:00Z">
        <w:r w:rsidR="00D40580" w:rsidRPr="00E90D27">
          <w:rPr>
            <w:rFonts w:ascii="Book Antiqua" w:eastAsia="SimSun" w:hAnsi="Book Antiqua" w:cs="Times New Roman"/>
            <w:sz w:val="24"/>
            <w:szCs w:val="24"/>
          </w:rPr>
          <w:t xml:space="preserve">Endogenous YAP </w:t>
        </w:r>
      </w:ins>
      <w:del w:id="329" w:author="copy_editor" w:date="2019-03-02T16:43:00Z">
        <w:r w:rsidR="00BD20FA" w:rsidRPr="00E90D27" w:rsidDel="00D40580">
          <w:rPr>
            <w:rFonts w:ascii="Book Antiqua" w:eastAsia="SimSun" w:hAnsi="Book Antiqua" w:cs="Times New Roman"/>
            <w:sz w:val="24"/>
            <w:szCs w:val="24"/>
          </w:rPr>
          <w:delText xml:space="preserve">The </w:delText>
        </w:r>
      </w:del>
      <w:r w:rsidR="00DD4F65" w:rsidRPr="00E90D27">
        <w:rPr>
          <w:rFonts w:ascii="Book Antiqua" w:eastAsia="SimSun" w:hAnsi="Book Antiqua" w:cs="Times New Roman"/>
          <w:sz w:val="24"/>
          <w:szCs w:val="24"/>
        </w:rPr>
        <w:t xml:space="preserve">activation </w:t>
      </w:r>
      <w:del w:id="330" w:author="copy_editor" w:date="2019-03-02T16:43:00Z">
        <w:r w:rsidR="00DD4F65" w:rsidRPr="00E90D27" w:rsidDel="00D40580">
          <w:rPr>
            <w:rFonts w:ascii="Book Antiqua" w:eastAsia="SimSun" w:hAnsi="Book Antiqua" w:cs="Times New Roman"/>
            <w:sz w:val="24"/>
            <w:szCs w:val="24"/>
          </w:rPr>
          <w:delText xml:space="preserve">of endogenous YAP </w:delText>
        </w:r>
      </w:del>
      <w:r w:rsidR="00DD4F65" w:rsidRPr="00E90D27">
        <w:rPr>
          <w:rFonts w:ascii="Book Antiqua" w:eastAsia="SimSun" w:hAnsi="Book Antiqua" w:cs="Times New Roman"/>
          <w:sz w:val="24"/>
          <w:szCs w:val="24"/>
        </w:rPr>
        <w:t>perturbs hepatocyte differentiation and maintains this state in advanced tumors</w:t>
      </w:r>
      <w:ins w:id="331" w:author="copy_editor" w:date="2019-03-02T16:43:00Z">
        <w:r w:rsidR="00D40580" w:rsidRPr="00E90D27">
          <w:rPr>
            <w:rFonts w:ascii="Book Antiqua" w:eastAsia="SimSun" w:hAnsi="Book Antiqua" w:cs="Times New Roman"/>
            <w:sz w:val="24"/>
            <w:szCs w:val="24"/>
          </w:rPr>
          <w:t>,</w:t>
        </w:r>
      </w:ins>
      <w:r w:rsidRPr="00E90D27">
        <w:rPr>
          <w:rFonts w:ascii="Book Antiqua" w:eastAsia="SimSun" w:hAnsi="Book Antiqua" w:cs="Times New Roman"/>
          <w:sz w:val="24"/>
          <w:szCs w:val="24"/>
        </w:rPr>
        <w:t xml:space="preserve"> and </w:t>
      </w:r>
      <w:r w:rsidR="00DD4F65" w:rsidRPr="00E90D27">
        <w:rPr>
          <w:rFonts w:ascii="Book Antiqua" w:eastAsia="SimSun" w:hAnsi="Book Antiqua" w:cs="Times New Roman"/>
          <w:sz w:val="24"/>
          <w:szCs w:val="24"/>
        </w:rPr>
        <w:t xml:space="preserve">YAP silencing restores hepatocyte differentiation and leads to </w:t>
      </w:r>
      <w:r w:rsidR="00133984" w:rsidRPr="00E90D27">
        <w:rPr>
          <w:rFonts w:ascii="Book Antiqua" w:eastAsia="SimSun" w:hAnsi="Book Antiqua" w:cs="Times New Roman"/>
          <w:sz w:val="24"/>
          <w:szCs w:val="24"/>
        </w:rPr>
        <w:t xml:space="preserve">tumor </w:t>
      </w:r>
      <w:r w:rsidRPr="00E90D27">
        <w:rPr>
          <w:rFonts w:ascii="Book Antiqua" w:eastAsia="SimSun" w:hAnsi="Book Antiqua" w:cs="Times New Roman"/>
          <w:sz w:val="24"/>
          <w:szCs w:val="24"/>
        </w:rPr>
        <w:t>regression</w:t>
      </w:r>
      <w:r w:rsidR="009062F9" w:rsidRPr="00E90D27">
        <w:rPr>
          <w:rFonts w:ascii="Book Antiqua" w:eastAsia="SimSun" w:hAnsi="Book Antiqua" w:cs="Times New Roman"/>
          <w:sz w:val="24"/>
          <w:szCs w:val="24"/>
          <w:vertAlign w:val="superscript"/>
        </w:rPr>
        <w:t>[4]</w:t>
      </w:r>
      <w:r w:rsidR="00DD4F65" w:rsidRPr="00E90D27">
        <w:rPr>
          <w:rFonts w:ascii="Book Antiqua" w:eastAsia="SimSun" w:hAnsi="Book Antiqua" w:cs="Times New Roman"/>
          <w:sz w:val="24"/>
          <w:szCs w:val="24"/>
        </w:rPr>
        <w:t xml:space="preserve">. </w:t>
      </w:r>
      <w:del w:id="332" w:author="copy_editor" w:date="2019-03-02T16:43:00Z">
        <w:r w:rsidR="00003CC4" w:rsidRPr="00E90D27" w:rsidDel="00D40580">
          <w:rPr>
            <w:rFonts w:ascii="Book Antiqua" w:eastAsia="SimSun" w:hAnsi="Book Antiqua" w:cs="Times New Roman"/>
            <w:sz w:val="24"/>
            <w:szCs w:val="24"/>
          </w:rPr>
          <w:delText>Is it possible</w:delText>
        </w:r>
      </w:del>
      <w:ins w:id="333" w:author="copy_editor" w:date="2019-03-02T16:43:00Z">
        <w:r w:rsidR="00D40580" w:rsidRPr="00E90D27">
          <w:rPr>
            <w:rFonts w:ascii="Book Antiqua" w:eastAsia="SimSun" w:hAnsi="Book Antiqua" w:cs="Times New Roman"/>
            <w:sz w:val="24"/>
            <w:szCs w:val="24"/>
          </w:rPr>
          <w:t xml:space="preserve">It is interesting to </w:t>
        </w:r>
      </w:ins>
      <w:ins w:id="334" w:author="copy_editor" w:date="2019-03-02T16:44:00Z">
        <w:r w:rsidR="00D40580" w:rsidRPr="00E90D27">
          <w:rPr>
            <w:rFonts w:ascii="Book Antiqua" w:eastAsia="SimSun" w:hAnsi="Book Antiqua" w:cs="Times New Roman"/>
            <w:sz w:val="24"/>
            <w:szCs w:val="24"/>
          </w:rPr>
          <w:t>question whether</w:t>
        </w:r>
      </w:ins>
      <w:r w:rsidR="00AD5BB0" w:rsidRPr="00E90D27">
        <w:rPr>
          <w:rFonts w:ascii="Book Antiqua" w:eastAsia="SimSun" w:hAnsi="Book Antiqua" w:cs="Times New Roman"/>
          <w:sz w:val="24"/>
          <w:szCs w:val="24"/>
        </w:rPr>
        <w:t xml:space="preserve"> </w:t>
      </w:r>
      <w:r w:rsidR="00042BCD" w:rsidRPr="00E90D27">
        <w:rPr>
          <w:rFonts w:ascii="Book Antiqua" w:eastAsia="SimSun" w:hAnsi="Book Antiqua" w:cs="Times New Roman"/>
          <w:sz w:val="24"/>
          <w:szCs w:val="24"/>
        </w:rPr>
        <w:t>YAP is activated during controlled liver regeneration</w:t>
      </w:r>
      <w:del w:id="335" w:author="copy_editor" w:date="2019-03-02T16:44:00Z">
        <w:r w:rsidR="00042BCD" w:rsidRPr="00E90D27" w:rsidDel="00D40580">
          <w:rPr>
            <w:rFonts w:ascii="Book Antiqua" w:eastAsia="SimSun" w:hAnsi="Book Antiqua" w:cs="Times New Roman"/>
            <w:sz w:val="24"/>
            <w:szCs w:val="24"/>
          </w:rPr>
          <w:delText>,</w:delText>
        </w:r>
      </w:del>
      <w:r w:rsidR="00042BCD" w:rsidRPr="00E90D27">
        <w:rPr>
          <w:rFonts w:ascii="Book Antiqua" w:eastAsia="SimSun" w:hAnsi="Book Antiqua" w:cs="Times New Roman"/>
          <w:sz w:val="24"/>
          <w:szCs w:val="24"/>
        </w:rPr>
        <w:t xml:space="preserve"> and excessive cell proliferation is prevented by inactivating YAP</w:t>
      </w:r>
      <w:ins w:id="336" w:author="copy_editor" w:date="2019-03-02T16:44:00Z">
        <w:r w:rsidR="00D40580" w:rsidRPr="00E90D27">
          <w:rPr>
            <w:rFonts w:ascii="Book Antiqua" w:eastAsia="SimSun" w:hAnsi="Book Antiqua" w:cs="Times New Roman"/>
            <w:sz w:val="24"/>
            <w:szCs w:val="24"/>
          </w:rPr>
          <w:t>.</w:t>
        </w:r>
      </w:ins>
      <w:del w:id="337" w:author="copy_editor" w:date="2019-03-02T16:44:00Z">
        <w:r w:rsidR="00003CC4" w:rsidRPr="00E90D27" w:rsidDel="00D40580">
          <w:rPr>
            <w:rFonts w:ascii="Book Antiqua" w:eastAsia="SimSun" w:hAnsi="Book Antiqua" w:cs="Times New Roman"/>
            <w:sz w:val="24"/>
            <w:szCs w:val="24"/>
          </w:rPr>
          <w:delText>?</w:delText>
        </w:r>
      </w:del>
      <w:r w:rsidR="00042BCD" w:rsidRPr="00E90D27">
        <w:rPr>
          <w:rFonts w:ascii="Book Antiqua" w:eastAsia="SimSun" w:hAnsi="Book Antiqua" w:cs="Times New Roman"/>
          <w:sz w:val="24"/>
          <w:szCs w:val="24"/>
        </w:rPr>
        <w:t xml:space="preserve"> </w:t>
      </w:r>
      <w:ins w:id="338" w:author="copy_editor" w:date="2019-03-02T16:44:00Z">
        <w:r w:rsidR="00D40580" w:rsidRPr="00E90D27">
          <w:rPr>
            <w:rFonts w:ascii="Book Antiqua" w:eastAsia="SimSun" w:hAnsi="Book Antiqua" w:cs="Times New Roman"/>
            <w:sz w:val="24"/>
            <w:szCs w:val="24"/>
          </w:rPr>
          <w:t>However, u</w:t>
        </w:r>
      </w:ins>
      <w:del w:id="339" w:author="copy_editor" w:date="2019-03-02T16:44:00Z">
        <w:r w:rsidR="00042BCD" w:rsidRPr="00E90D27" w:rsidDel="00D40580">
          <w:rPr>
            <w:rFonts w:ascii="Book Antiqua" w:eastAsia="SimSun" w:hAnsi="Book Antiqua" w:cs="Times New Roman"/>
            <w:sz w:val="24"/>
            <w:szCs w:val="24"/>
          </w:rPr>
          <w:delText>U</w:delText>
        </w:r>
      </w:del>
      <w:r w:rsidR="00042BCD" w:rsidRPr="00E90D27">
        <w:rPr>
          <w:rFonts w:ascii="Book Antiqua" w:eastAsia="SimSun" w:hAnsi="Book Antiqua" w:cs="Times New Roman"/>
          <w:sz w:val="24"/>
          <w:szCs w:val="24"/>
        </w:rPr>
        <w:t>nder</w:t>
      </w:r>
      <w:r w:rsidR="00AD5BB0" w:rsidRPr="00E90D27">
        <w:rPr>
          <w:rFonts w:ascii="Book Antiqua" w:eastAsia="SimSun" w:hAnsi="Book Antiqua" w:cs="Times New Roman"/>
          <w:sz w:val="24"/>
          <w:szCs w:val="24"/>
        </w:rPr>
        <w:t xml:space="preserve"> </w:t>
      </w:r>
      <w:r w:rsidR="00042BCD" w:rsidRPr="00E90D27">
        <w:rPr>
          <w:rFonts w:ascii="Book Antiqua" w:eastAsia="SimSun" w:hAnsi="Book Antiqua" w:cs="Times New Roman"/>
          <w:sz w:val="24"/>
          <w:szCs w:val="24"/>
        </w:rPr>
        <w:t>pathological conditions</w:t>
      </w:r>
      <w:del w:id="340" w:author="copy_editor" w:date="2019-03-02T16:44:00Z">
        <w:r w:rsidR="00042BCD" w:rsidRPr="00E90D27" w:rsidDel="00D40580">
          <w:rPr>
            <w:rFonts w:ascii="Book Antiqua" w:eastAsia="SimSun" w:hAnsi="Book Antiqua" w:cs="Times New Roman"/>
            <w:sz w:val="24"/>
            <w:szCs w:val="24"/>
          </w:rPr>
          <w:delText>, however</w:delText>
        </w:r>
      </w:del>
      <w:r w:rsidR="00042BCD" w:rsidRPr="00E90D27">
        <w:rPr>
          <w:rFonts w:ascii="Book Antiqua" w:eastAsia="SimSun" w:hAnsi="Book Antiqua" w:cs="Times New Roman"/>
          <w:sz w:val="24"/>
          <w:szCs w:val="24"/>
        </w:rPr>
        <w:t>, t</w:t>
      </w:r>
      <w:ins w:id="341" w:author="copy_editor" w:date="2019-03-02T16:44:00Z">
        <w:r w:rsidR="00D40580" w:rsidRPr="00E90D27">
          <w:rPr>
            <w:rFonts w:ascii="Book Antiqua" w:eastAsia="SimSun" w:hAnsi="Book Antiqua" w:cs="Times New Roman"/>
            <w:sz w:val="24"/>
            <w:szCs w:val="24"/>
          </w:rPr>
          <w:t>he</w:t>
        </w:r>
      </w:ins>
      <w:del w:id="342" w:author="copy_editor" w:date="2019-03-02T16:44:00Z">
        <w:r w:rsidR="00042BCD" w:rsidRPr="00E90D27" w:rsidDel="00D40580">
          <w:rPr>
            <w:rFonts w:ascii="Book Antiqua" w:eastAsia="SimSun" w:hAnsi="Book Antiqua" w:cs="Times New Roman"/>
            <w:sz w:val="24"/>
            <w:szCs w:val="24"/>
          </w:rPr>
          <w:delText>his</w:delText>
        </w:r>
      </w:del>
      <w:r w:rsidR="00042BCD" w:rsidRPr="00E90D27">
        <w:rPr>
          <w:rFonts w:ascii="Book Antiqua" w:eastAsia="SimSun" w:hAnsi="Book Antiqua" w:cs="Times New Roman"/>
          <w:sz w:val="24"/>
          <w:szCs w:val="24"/>
        </w:rPr>
        <w:t xml:space="preserve"> control</w:t>
      </w:r>
      <w:del w:id="343" w:author="copy_editor" w:date="2019-03-02T16:44:00Z">
        <w:r w:rsidR="00042BCD" w:rsidRPr="00E90D27" w:rsidDel="00D40580">
          <w:rPr>
            <w:rFonts w:ascii="Book Antiqua" w:eastAsia="SimSun" w:hAnsi="Book Antiqua" w:cs="Times New Roman"/>
            <w:sz w:val="24"/>
            <w:szCs w:val="24"/>
          </w:rPr>
          <w:delText>ling</w:delText>
        </w:r>
      </w:del>
      <w:r w:rsidR="00042BCD" w:rsidRPr="00E90D27">
        <w:rPr>
          <w:rFonts w:ascii="Book Antiqua" w:eastAsia="SimSun" w:hAnsi="Book Antiqua" w:cs="Times New Roman"/>
          <w:sz w:val="24"/>
          <w:szCs w:val="24"/>
        </w:rPr>
        <w:t xml:space="preserve"> </w:t>
      </w:r>
      <w:del w:id="344" w:author="copy_editor" w:date="2019-03-02T16:44:00Z">
        <w:r w:rsidR="00042BCD" w:rsidRPr="00E90D27" w:rsidDel="00D40580">
          <w:rPr>
            <w:rFonts w:ascii="Book Antiqua" w:eastAsia="SimSun" w:hAnsi="Book Antiqua" w:cs="Times New Roman"/>
            <w:sz w:val="24"/>
            <w:szCs w:val="24"/>
          </w:rPr>
          <w:delText xml:space="preserve">mechanism </w:delText>
        </w:r>
      </w:del>
      <w:r w:rsidR="00042BCD" w:rsidRPr="00E90D27">
        <w:rPr>
          <w:rFonts w:ascii="Book Antiqua" w:eastAsia="SimSun" w:hAnsi="Book Antiqua" w:cs="Times New Roman"/>
          <w:sz w:val="24"/>
          <w:szCs w:val="24"/>
        </w:rPr>
        <w:t xml:space="preserve">of YAP activity is disrupted, resulting in </w:t>
      </w:r>
      <w:del w:id="345" w:author="copy_editor" w:date="2019-03-02T16:44:00Z">
        <w:r w:rsidR="00042BCD" w:rsidRPr="00E90D27" w:rsidDel="00D40580">
          <w:rPr>
            <w:rFonts w:ascii="Book Antiqua" w:eastAsia="SimSun" w:hAnsi="Book Antiqua" w:cs="Times New Roman"/>
            <w:sz w:val="24"/>
            <w:szCs w:val="24"/>
          </w:rPr>
          <w:delText xml:space="preserve">the </w:delText>
        </w:r>
      </w:del>
      <w:r w:rsidR="00042BCD" w:rsidRPr="00E90D27">
        <w:rPr>
          <w:rFonts w:ascii="Book Antiqua" w:eastAsia="SimSun" w:hAnsi="Book Antiqua" w:cs="Times New Roman"/>
          <w:sz w:val="24"/>
          <w:szCs w:val="24"/>
        </w:rPr>
        <w:t>continuous</w:t>
      </w:r>
      <w:ins w:id="346" w:author="copy_editor" w:date="2019-03-02T16:44:00Z">
        <w:r w:rsidR="00D40580" w:rsidRPr="00E90D27">
          <w:rPr>
            <w:rFonts w:ascii="Book Antiqua" w:eastAsia="SimSun" w:hAnsi="Book Antiqua" w:cs="Times New Roman"/>
            <w:sz w:val="24"/>
            <w:szCs w:val="24"/>
          </w:rPr>
          <w:t xml:space="preserve"> YAP</w:t>
        </w:r>
      </w:ins>
      <w:r w:rsidR="00042BCD" w:rsidRPr="00E90D27">
        <w:rPr>
          <w:rFonts w:ascii="Book Antiqua" w:eastAsia="SimSun" w:hAnsi="Book Antiqua" w:cs="Times New Roman"/>
          <w:sz w:val="24"/>
          <w:szCs w:val="24"/>
        </w:rPr>
        <w:t xml:space="preserve"> activation </w:t>
      </w:r>
      <w:del w:id="347" w:author="copy_editor" w:date="2019-03-02T16:44:00Z">
        <w:r w:rsidR="00042BCD" w:rsidRPr="00E90D27" w:rsidDel="00D40580">
          <w:rPr>
            <w:rFonts w:ascii="Book Antiqua" w:eastAsia="SimSun" w:hAnsi="Book Antiqua" w:cs="Times New Roman"/>
            <w:sz w:val="24"/>
            <w:szCs w:val="24"/>
          </w:rPr>
          <w:delText xml:space="preserve">of YAP </w:delText>
        </w:r>
      </w:del>
      <w:r w:rsidR="00042BCD" w:rsidRPr="00E90D27">
        <w:rPr>
          <w:rFonts w:ascii="Book Antiqua" w:eastAsia="SimSun" w:hAnsi="Book Antiqua" w:cs="Times New Roman"/>
          <w:sz w:val="24"/>
          <w:szCs w:val="24"/>
        </w:rPr>
        <w:t>and the generation of HCC.</w:t>
      </w:r>
      <w:r w:rsidR="00DD4F65" w:rsidRPr="00E90D27">
        <w:rPr>
          <w:rFonts w:ascii="Book Antiqua" w:eastAsia="SimSun" w:hAnsi="Book Antiqua" w:cs="Times New Roman"/>
          <w:sz w:val="24"/>
          <w:szCs w:val="24"/>
        </w:rPr>
        <w:t xml:space="preserve"> </w:t>
      </w:r>
    </w:p>
    <w:p w14:paraId="01AA1431" w14:textId="64771FC2" w:rsidR="0026001C" w:rsidRPr="00E90D27" w:rsidRDefault="00DD4F65" w:rsidP="00E90D27">
      <w:pPr>
        <w:snapToGrid w:val="0"/>
        <w:spacing w:line="360" w:lineRule="auto"/>
        <w:ind w:firstLineChars="200" w:firstLine="480"/>
        <w:rPr>
          <w:rFonts w:ascii="Book Antiqua" w:eastAsia="SimSun" w:hAnsi="Book Antiqua" w:cs="Times New Roman"/>
          <w:sz w:val="24"/>
          <w:szCs w:val="24"/>
        </w:rPr>
      </w:pPr>
      <w:r w:rsidRPr="00E90D27">
        <w:rPr>
          <w:rFonts w:ascii="Book Antiqua" w:eastAsia="SimSun" w:hAnsi="Book Antiqua" w:cs="Times New Roman"/>
          <w:sz w:val="24"/>
          <w:szCs w:val="24"/>
        </w:rPr>
        <w:t xml:space="preserve">Hippo signaling </w:t>
      </w:r>
      <w:del w:id="348" w:author="copy_editor" w:date="2019-03-02T16:46:00Z">
        <w:r w:rsidRPr="00E90D27" w:rsidDel="00A92DAC">
          <w:rPr>
            <w:rFonts w:ascii="Book Antiqua" w:eastAsia="SimSun" w:hAnsi="Book Antiqua" w:cs="Times New Roman"/>
            <w:sz w:val="24"/>
            <w:szCs w:val="24"/>
          </w:rPr>
          <w:delText xml:space="preserve">pathway </w:delText>
        </w:r>
      </w:del>
      <w:r w:rsidRPr="00E90D27">
        <w:rPr>
          <w:rFonts w:ascii="Book Antiqua" w:eastAsia="SimSun" w:hAnsi="Book Antiqua" w:cs="Times New Roman"/>
          <w:sz w:val="24"/>
          <w:szCs w:val="24"/>
        </w:rPr>
        <w:t xml:space="preserve">is the </w:t>
      </w:r>
      <w:del w:id="349" w:author="copy_editor" w:date="2019-03-02T16:46:00Z">
        <w:r w:rsidRPr="00E90D27" w:rsidDel="00A92DAC">
          <w:rPr>
            <w:rFonts w:ascii="Book Antiqua" w:eastAsia="SimSun" w:hAnsi="Book Antiqua" w:cs="Times New Roman"/>
            <w:sz w:val="24"/>
            <w:szCs w:val="24"/>
          </w:rPr>
          <w:delText xml:space="preserve">main </w:delText>
        </w:r>
      </w:del>
      <w:ins w:id="350" w:author="copy_editor" w:date="2019-03-02T16:46:00Z">
        <w:r w:rsidR="00A92DAC" w:rsidRPr="00E90D27">
          <w:rPr>
            <w:rFonts w:ascii="Book Antiqua" w:eastAsia="SimSun" w:hAnsi="Book Antiqua" w:cs="Times New Roman"/>
            <w:sz w:val="24"/>
            <w:szCs w:val="24"/>
          </w:rPr>
          <w:t xml:space="preserve">primary </w:t>
        </w:r>
      </w:ins>
      <w:r w:rsidRPr="00E90D27">
        <w:rPr>
          <w:rFonts w:ascii="Book Antiqua" w:eastAsia="SimSun" w:hAnsi="Book Antiqua" w:cs="Times New Roman"/>
          <w:sz w:val="24"/>
          <w:szCs w:val="24"/>
        </w:rPr>
        <w:t xml:space="preserve">signaling pathway </w:t>
      </w:r>
      <w:ins w:id="351" w:author="copy_editor" w:date="2019-03-02T16:46:00Z">
        <w:r w:rsidR="00A92DAC" w:rsidRPr="00E90D27">
          <w:rPr>
            <w:rFonts w:ascii="Book Antiqua" w:eastAsia="SimSun" w:hAnsi="Book Antiqua" w:cs="Times New Roman"/>
            <w:sz w:val="24"/>
            <w:szCs w:val="24"/>
          </w:rPr>
          <w:t xml:space="preserve">that </w:t>
        </w:r>
      </w:ins>
      <w:r w:rsidRPr="00E90D27">
        <w:rPr>
          <w:rFonts w:ascii="Book Antiqua" w:eastAsia="SimSun" w:hAnsi="Book Antiqua" w:cs="Times New Roman"/>
          <w:sz w:val="24"/>
          <w:szCs w:val="24"/>
        </w:rPr>
        <w:t>regulat</w:t>
      </w:r>
      <w:ins w:id="352" w:author="copy_editor" w:date="2019-03-02T16:46:00Z">
        <w:r w:rsidR="00A92DAC" w:rsidRPr="00E90D27">
          <w:rPr>
            <w:rFonts w:ascii="Book Antiqua" w:eastAsia="SimSun" w:hAnsi="Book Antiqua" w:cs="Times New Roman"/>
            <w:sz w:val="24"/>
            <w:szCs w:val="24"/>
          </w:rPr>
          <w:t>es</w:t>
        </w:r>
      </w:ins>
      <w:del w:id="353" w:author="copy_editor" w:date="2019-03-02T16:46:00Z">
        <w:r w:rsidRPr="00E90D27" w:rsidDel="00A92DAC">
          <w:rPr>
            <w:rFonts w:ascii="Book Antiqua" w:eastAsia="SimSun" w:hAnsi="Book Antiqua" w:cs="Times New Roman"/>
            <w:sz w:val="24"/>
            <w:szCs w:val="24"/>
          </w:rPr>
          <w:delText>ing</w:delText>
        </w:r>
      </w:del>
      <w:r w:rsidRPr="00E90D27">
        <w:rPr>
          <w:rFonts w:ascii="Book Antiqua" w:eastAsia="SimSun" w:hAnsi="Book Antiqua" w:cs="Times New Roman"/>
          <w:sz w:val="24"/>
          <w:szCs w:val="24"/>
        </w:rPr>
        <w:t xml:space="preserve"> YAP activity, and </w:t>
      </w:r>
      <w:proofErr w:type="spellStart"/>
      <w:r w:rsidRPr="00E90D27">
        <w:rPr>
          <w:rFonts w:ascii="Book Antiqua" w:eastAsia="SimSun" w:hAnsi="Book Antiqua" w:cs="Times New Roman"/>
          <w:sz w:val="24"/>
          <w:szCs w:val="24"/>
        </w:rPr>
        <w:t>MST1</w:t>
      </w:r>
      <w:proofErr w:type="spellEnd"/>
      <w:r w:rsidRPr="00E90D27">
        <w:rPr>
          <w:rFonts w:ascii="Book Antiqua" w:eastAsia="SimSun" w:hAnsi="Book Antiqua" w:cs="Times New Roman"/>
          <w:sz w:val="24"/>
          <w:szCs w:val="24"/>
        </w:rPr>
        <w:t xml:space="preserve">/2 phosphorylation of </w:t>
      </w:r>
      <w:r w:rsidR="00344BD5" w:rsidRPr="00E90D27">
        <w:rPr>
          <w:rFonts w:ascii="Book Antiqua" w:eastAsia="SimSun" w:hAnsi="Book Antiqua" w:cs="Times New Roman"/>
          <w:sz w:val="24"/>
          <w:szCs w:val="24"/>
        </w:rPr>
        <w:t>large tumor suppressor 1 and 2 (</w:t>
      </w:r>
      <w:proofErr w:type="spellStart"/>
      <w:r w:rsidRPr="00E90D27">
        <w:rPr>
          <w:rFonts w:ascii="Book Antiqua" w:eastAsia="SimSun" w:hAnsi="Book Antiqua" w:cs="Times New Roman"/>
          <w:sz w:val="24"/>
          <w:szCs w:val="24"/>
        </w:rPr>
        <w:t>LATS1</w:t>
      </w:r>
      <w:proofErr w:type="spellEnd"/>
      <w:r w:rsidRPr="00E90D27">
        <w:rPr>
          <w:rFonts w:ascii="Book Antiqua" w:eastAsia="SimSun" w:hAnsi="Book Antiqua" w:cs="Times New Roman"/>
          <w:sz w:val="24"/>
          <w:szCs w:val="24"/>
        </w:rPr>
        <w:t>/2</w:t>
      </w:r>
      <w:r w:rsidR="00344BD5" w:rsidRPr="00E90D27">
        <w:rPr>
          <w:rFonts w:ascii="Book Antiqua" w:eastAsia="SimSun" w:hAnsi="Book Antiqua" w:cs="Times New Roman"/>
          <w:sz w:val="24"/>
          <w:szCs w:val="24"/>
        </w:rPr>
        <w:t>)</w:t>
      </w:r>
      <w:r w:rsidRPr="00E90D27">
        <w:rPr>
          <w:rFonts w:ascii="Book Antiqua" w:eastAsia="SimSun" w:hAnsi="Book Antiqua" w:cs="Times New Roman"/>
          <w:sz w:val="24"/>
          <w:szCs w:val="24"/>
        </w:rPr>
        <w:t xml:space="preserve"> can inhibit YAP entry into the nucleus. However, </w:t>
      </w:r>
      <w:proofErr w:type="spellStart"/>
      <w:r w:rsidRPr="00E90D27">
        <w:rPr>
          <w:rFonts w:ascii="Book Antiqua" w:eastAsia="SimSun" w:hAnsi="Book Antiqua" w:cs="Times New Roman"/>
          <w:sz w:val="24"/>
          <w:szCs w:val="24"/>
        </w:rPr>
        <w:t>LATS1</w:t>
      </w:r>
      <w:proofErr w:type="spellEnd"/>
      <w:r w:rsidRPr="00E90D27">
        <w:rPr>
          <w:rFonts w:ascii="Book Antiqua" w:eastAsia="SimSun" w:hAnsi="Book Antiqua" w:cs="Times New Roman"/>
          <w:sz w:val="24"/>
          <w:szCs w:val="24"/>
        </w:rPr>
        <w:t>/2 phosphorylation</w:t>
      </w:r>
      <w:r w:rsidR="002D448F" w:rsidRPr="00E90D27">
        <w:rPr>
          <w:rFonts w:ascii="Book Antiqua" w:eastAsia="SimSun" w:hAnsi="Book Antiqua" w:cs="Times New Roman"/>
          <w:sz w:val="24"/>
          <w:szCs w:val="24"/>
        </w:rPr>
        <w:t xml:space="preserve"> by </w:t>
      </w:r>
      <w:proofErr w:type="spellStart"/>
      <w:r w:rsidR="002D448F" w:rsidRPr="00E90D27">
        <w:rPr>
          <w:rFonts w:ascii="Book Antiqua" w:eastAsia="SimSun" w:hAnsi="Book Antiqua" w:cs="Times New Roman"/>
          <w:sz w:val="24"/>
          <w:szCs w:val="24"/>
        </w:rPr>
        <w:t>MST1</w:t>
      </w:r>
      <w:proofErr w:type="spellEnd"/>
      <w:r w:rsidR="002D448F" w:rsidRPr="00E90D27">
        <w:rPr>
          <w:rFonts w:ascii="Book Antiqua" w:eastAsia="SimSun" w:hAnsi="Book Antiqua" w:cs="Times New Roman"/>
          <w:sz w:val="24"/>
          <w:szCs w:val="24"/>
        </w:rPr>
        <w:t>/2</w:t>
      </w:r>
      <w:r w:rsidRPr="00E90D27">
        <w:rPr>
          <w:rFonts w:ascii="Book Antiqua" w:eastAsia="SimSun" w:hAnsi="Book Antiqua" w:cs="Times New Roman"/>
          <w:sz w:val="24"/>
          <w:szCs w:val="24"/>
        </w:rPr>
        <w:t xml:space="preserve"> is</w:t>
      </w:r>
      <w:r w:rsidR="002D448F"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 xml:space="preserve">context- and cell type-dependent. Loss of </w:t>
      </w:r>
      <w:proofErr w:type="spellStart"/>
      <w:r w:rsidRPr="00E90D27">
        <w:rPr>
          <w:rFonts w:ascii="Book Antiqua" w:eastAsia="SimSun" w:hAnsi="Book Antiqua" w:cs="Times New Roman"/>
          <w:sz w:val="24"/>
          <w:szCs w:val="24"/>
        </w:rPr>
        <w:t>MST1</w:t>
      </w:r>
      <w:proofErr w:type="spellEnd"/>
      <w:r w:rsidRPr="00E90D27">
        <w:rPr>
          <w:rFonts w:ascii="Book Antiqua" w:eastAsia="SimSun" w:hAnsi="Book Antiqua" w:cs="Times New Roman"/>
          <w:sz w:val="24"/>
          <w:szCs w:val="24"/>
        </w:rPr>
        <w:t xml:space="preserve">/2 in mouse embryonic fibroblasts does not significant affect </w:t>
      </w:r>
      <w:proofErr w:type="spellStart"/>
      <w:r w:rsidRPr="00E90D27">
        <w:rPr>
          <w:rFonts w:ascii="Book Antiqua" w:eastAsia="SimSun" w:hAnsi="Book Antiqua" w:cs="Times New Roman"/>
          <w:sz w:val="24"/>
          <w:szCs w:val="24"/>
        </w:rPr>
        <w:t>LATS1</w:t>
      </w:r>
      <w:proofErr w:type="spellEnd"/>
      <w:r w:rsidRPr="00E90D27">
        <w:rPr>
          <w:rFonts w:ascii="Book Antiqua" w:eastAsia="SimSun" w:hAnsi="Book Antiqua" w:cs="Times New Roman"/>
          <w:sz w:val="24"/>
          <w:szCs w:val="24"/>
        </w:rPr>
        <w:t xml:space="preserve">/2 phosphorylation </w:t>
      </w:r>
      <w:del w:id="354" w:author="copy_editor" w:date="2019-03-02T17:24:00Z">
        <w:r w:rsidRPr="00E90D27" w:rsidDel="00A92DAC">
          <w:rPr>
            <w:rFonts w:ascii="Book Antiqua" w:eastAsia="SimSun" w:hAnsi="Book Antiqua" w:cs="Times New Roman"/>
            <w:sz w:val="24"/>
            <w:szCs w:val="24"/>
          </w:rPr>
          <w:delText xml:space="preserve">and </w:delText>
        </w:r>
      </w:del>
      <w:ins w:id="355" w:author="copy_editor" w:date="2019-03-02T17:24:00Z">
        <w:r w:rsidR="00A92DAC" w:rsidRPr="00E90D27">
          <w:rPr>
            <w:rFonts w:ascii="Book Antiqua" w:eastAsia="SimSun" w:hAnsi="Book Antiqua" w:cs="Times New Roman"/>
            <w:sz w:val="24"/>
            <w:szCs w:val="24"/>
          </w:rPr>
          <w:t xml:space="preserve">or </w:t>
        </w:r>
      </w:ins>
      <w:r w:rsidRPr="00E90D27">
        <w:rPr>
          <w:rFonts w:ascii="Book Antiqua" w:eastAsia="SimSun" w:hAnsi="Book Antiqua" w:cs="Times New Roman"/>
          <w:sz w:val="24"/>
          <w:szCs w:val="24"/>
        </w:rPr>
        <w:t>activation</w:t>
      </w:r>
      <w:r w:rsidR="00515CA9" w:rsidRPr="00E90D27">
        <w:rPr>
          <w:rFonts w:ascii="Book Antiqua" w:eastAsia="SimSun" w:hAnsi="Book Antiqua" w:cs="Times New Roman"/>
          <w:sz w:val="24"/>
          <w:szCs w:val="24"/>
          <w:vertAlign w:val="superscript"/>
        </w:rPr>
        <w:t>[5]</w:t>
      </w:r>
      <w:r w:rsidRPr="00E90D27">
        <w:rPr>
          <w:rFonts w:ascii="Book Antiqua" w:eastAsia="SimSun" w:hAnsi="Book Antiqua" w:cs="Times New Roman"/>
          <w:sz w:val="24"/>
          <w:szCs w:val="24"/>
        </w:rPr>
        <w:t>. Therefore, we hypothesize that</w:t>
      </w:r>
      <w:r w:rsidR="0022598A" w:rsidRPr="00E90D27">
        <w:rPr>
          <w:rFonts w:ascii="Book Antiqua" w:eastAsia="SimSun" w:hAnsi="Book Antiqua" w:cs="Times New Roman"/>
          <w:sz w:val="24"/>
          <w:szCs w:val="24"/>
        </w:rPr>
        <w:t xml:space="preserve"> liver</w:t>
      </w:r>
      <w:r w:rsidRPr="00E90D27">
        <w:rPr>
          <w:rFonts w:ascii="Book Antiqua" w:eastAsia="SimSun" w:hAnsi="Book Antiqua" w:cs="Times New Roman"/>
          <w:sz w:val="24"/>
          <w:szCs w:val="24"/>
        </w:rPr>
        <w:t xml:space="preserve"> regeneration under </w:t>
      </w:r>
      <w:r w:rsidR="002D448F" w:rsidRPr="00E90D27">
        <w:rPr>
          <w:rFonts w:ascii="Book Antiqua" w:eastAsia="SimSun" w:hAnsi="Book Antiqua" w:cs="Times New Roman"/>
          <w:sz w:val="24"/>
          <w:szCs w:val="24"/>
        </w:rPr>
        <w:t xml:space="preserve">various </w:t>
      </w:r>
      <w:r w:rsidRPr="00E90D27">
        <w:rPr>
          <w:rFonts w:ascii="Book Antiqua" w:eastAsia="SimSun" w:hAnsi="Book Antiqua" w:cs="Times New Roman"/>
          <w:sz w:val="24"/>
          <w:szCs w:val="24"/>
        </w:rPr>
        <w:t xml:space="preserve">conditions will eventually lead to </w:t>
      </w:r>
      <w:r w:rsidR="002D448F" w:rsidRPr="00E90D27">
        <w:rPr>
          <w:rFonts w:ascii="Book Antiqua" w:eastAsia="SimSun" w:hAnsi="Book Antiqua" w:cs="Times New Roman"/>
          <w:sz w:val="24"/>
          <w:szCs w:val="24"/>
        </w:rPr>
        <w:t>divergent consequences</w:t>
      </w:r>
      <w:r w:rsidRPr="00E90D27">
        <w:rPr>
          <w:rFonts w:ascii="Book Antiqua" w:eastAsia="SimSun" w:hAnsi="Book Antiqua" w:cs="Times New Roman"/>
          <w:sz w:val="24"/>
          <w:szCs w:val="24"/>
        </w:rPr>
        <w:t xml:space="preserve">, probably due to the duration of YAP </w:t>
      </w:r>
      <w:r w:rsidR="002D448F" w:rsidRPr="00E90D27">
        <w:rPr>
          <w:rFonts w:ascii="Book Antiqua" w:eastAsia="SimSun" w:hAnsi="Book Antiqua" w:cs="Times New Roman"/>
          <w:sz w:val="24"/>
          <w:szCs w:val="24"/>
        </w:rPr>
        <w:t>activation</w:t>
      </w:r>
      <w:r w:rsidRPr="00E90D27">
        <w:rPr>
          <w:rFonts w:ascii="Book Antiqua" w:eastAsia="SimSun" w:hAnsi="Book Antiqua" w:cs="Times New Roman"/>
          <w:sz w:val="24"/>
          <w:szCs w:val="24"/>
        </w:rPr>
        <w:t xml:space="preserve"> </w:t>
      </w:r>
      <w:r w:rsidR="0022598A" w:rsidRPr="00E90D27">
        <w:rPr>
          <w:rFonts w:ascii="Book Antiqua" w:eastAsia="SimSun" w:hAnsi="Book Antiqua" w:cs="Times New Roman"/>
          <w:sz w:val="24"/>
          <w:szCs w:val="24"/>
        </w:rPr>
        <w:t xml:space="preserve">regulated by </w:t>
      </w:r>
      <w:r w:rsidRPr="00E90D27">
        <w:rPr>
          <w:rFonts w:ascii="Book Antiqua" w:eastAsia="SimSun" w:hAnsi="Book Antiqua" w:cs="Times New Roman"/>
          <w:sz w:val="24"/>
          <w:szCs w:val="24"/>
        </w:rPr>
        <w:t>Hippo-</w:t>
      </w:r>
      <w:proofErr w:type="spellStart"/>
      <w:r w:rsidRPr="00E90D27">
        <w:rPr>
          <w:rFonts w:ascii="Book Antiqua" w:eastAsia="SimSun" w:hAnsi="Book Antiqua" w:cs="Times New Roman"/>
          <w:sz w:val="24"/>
          <w:szCs w:val="24"/>
        </w:rPr>
        <w:t>LATS1</w:t>
      </w:r>
      <w:proofErr w:type="spellEnd"/>
      <w:r w:rsidRPr="00E90D27">
        <w:rPr>
          <w:rFonts w:ascii="Book Antiqua" w:eastAsia="SimSun" w:hAnsi="Book Antiqua" w:cs="Times New Roman"/>
          <w:sz w:val="24"/>
          <w:szCs w:val="24"/>
        </w:rPr>
        <w:t>/2</w:t>
      </w:r>
      <w:r w:rsidR="0022598A" w:rsidRPr="00E90D27">
        <w:rPr>
          <w:rFonts w:ascii="Book Antiqua" w:eastAsia="SimSun" w:hAnsi="Book Antiqua" w:cs="Times New Roman"/>
          <w:sz w:val="24"/>
          <w:szCs w:val="24"/>
        </w:rPr>
        <w:t xml:space="preserve"> pathway in a context- and cell type-dependent </w:t>
      </w:r>
      <w:del w:id="356" w:author="copy_editor" w:date="2019-03-02T17:24:00Z">
        <w:r w:rsidR="0022598A" w:rsidRPr="00E90D27" w:rsidDel="002A455C">
          <w:rPr>
            <w:rFonts w:ascii="Book Antiqua" w:eastAsia="SimSun" w:hAnsi="Book Antiqua" w:cs="Times New Roman"/>
            <w:sz w:val="24"/>
            <w:szCs w:val="24"/>
          </w:rPr>
          <w:delText>way</w:delText>
        </w:r>
      </w:del>
      <w:ins w:id="357" w:author="copy_editor" w:date="2019-03-02T17:24:00Z">
        <w:r w:rsidR="002A455C" w:rsidRPr="00E90D27">
          <w:rPr>
            <w:rFonts w:ascii="Book Antiqua" w:eastAsia="SimSun" w:hAnsi="Book Antiqua" w:cs="Times New Roman"/>
            <w:sz w:val="24"/>
            <w:szCs w:val="24"/>
          </w:rPr>
          <w:t>manner</w:t>
        </w:r>
      </w:ins>
      <w:r w:rsidRPr="00E90D27">
        <w:rPr>
          <w:rFonts w:ascii="Book Antiqua" w:eastAsia="SimSun" w:hAnsi="Book Antiqua" w:cs="Times New Roman"/>
          <w:sz w:val="24"/>
          <w:szCs w:val="24"/>
        </w:rPr>
        <w:t>. A deep</w:t>
      </w:r>
      <w:r w:rsidR="004518A9" w:rsidRPr="00E90D27">
        <w:rPr>
          <w:rFonts w:ascii="Book Antiqua" w:eastAsia="SimSun" w:hAnsi="Book Antiqua" w:cs="Times New Roman"/>
          <w:sz w:val="24"/>
          <w:szCs w:val="24"/>
        </w:rPr>
        <w:t>er</w:t>
      </w:r>
      <w:r w:rsidRPr="00E90D27">
        <w:rPr>
          <w:rFonts w:ascii="Book Antiqua" w:eastAsia="SimSun" w:hAnsi="Book Antiqua" w:cs="Times New Roman"/>
          <w:sz w:val="24"/>
          <w:szCs w:val="24"/>
        </w:rPr>
        <w:t xml:space="preserve"> understanding of this aspect may </w:t>
      </w:r>
      <w:r w:rsidR="004518A9" w:rsidRPr="00E90D27">
        <w:rPr>
          <w:rFonts w:ascii="Book Antiqua" w:eastAsia="SimSun" w:hAnsi="Book Antiqua" w:cs="Times New Roman"/>
          <w:sz w:val="24"/>
          <w:szCs w:val="24"/>
        </w:rPr>
        <w:t>uncover</w:t>
      </w:r>
      <w:r w:rsidRPr="00E90D27">
        <w:rPr>
          <w:rFonts w:ascii="Book Antiqua" w:eastAsia="SimSun" w:hAnsi="Book Antiqua" w:cs="Times New Roman"/>
          <w:sz w:val="24"/>
          <w:szCs w:val="24"/>
        </w:rPr>
        <w:t xml:space="preserve"> the key</w:t>
      </w:r>
      <w:r w:rsidR="004518A9"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 xml:space="preserve">to </w:t>
      </w:r>
      <w:r w:rsidR="004518A9" w:rsidRPr="00E90D27">
        <w:rPr>
          <w:rFonts w:ascii="Book Antiqua" w:eastAsia="SimSun" w:hAnsi="Book Antiqua" w:cs="Times New Roman"/>
          <w:sz w:val="24"/>
          <w:szCs w:val="24"/>
        </w:rPr>
        <w:t xml:space="preserve">target </w:t>
      </w:r>
      <w:r w:rsidRPr="00E90D27">
        <w:rPr>
          <w:rFonts w:ascii="Book Antiqua" w:eastAsia="SimSun" w:hAnsi="Book Antiqua" w:cs="Times New Roman"/>
          <w:sz w:val="24"/>
          <w:szCs w:val="24"/>
        </w:rPr>
        <w:t>YAP</w:t>
      </w:r>
      <w:r w:rsidR="004518A9"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to promote liver regeneration in pathological conditions and to control its tumorigenicity</w:t>
      </w:r>
      <w:r w:rsidR="004518A9" w:rsidRPr="00E90D27">
        <w:rPr>
          <w:rFonts w:ascii="Book Antiqua" w:eastAsia="SimSun" w:hAnsi="Book Antiqua" w:cs="Times New Roman"/>
          <w:sz w:val="24"/>
          <w:szCs w:val="24"/>
        </w:rPr>
        <w:t xml:space="preserve"> at the same time</w:t>
      </w:r>
      <w:r w:rsidRPr="00E90D27">
        <w:rPr>
          <w:rFonts w:ascii="Book Antiqua" w:eastAsia="SimSun" w:hAnsi="Book Antiqua" w:cs="Times New Roman"/>
          <w:sz w:val="24"/>
          <w:szCs w:val="24"/>
        </w:rPr>
        <w:t>.</w:t>
      </w:r>
      <w:bookmarkEnd w:id="260"/>
      <w:bookmarkEnd w:id="261"/>
    </w:p>
    <w:p w14:paraId="3694255D" w14:textId="77777777" w:rsidR="0026001C" w:rsidRPr="00E90D27" w:rsidRDefault="0026001C" w:rsidP="00E90D27">
      <w:pPr>
        <w:widowControl/>
        <w:snapToGrid w:val="0"/>
        <w:spacing w:line="360" w:lineRule="auto"/>
        <w:jc w:val="left"/>
        <w:rPr>
          <w:rFonts w:ascii="Book Antiqua" w:eastAsia="SimSun" w:hAnsi="Book Antiqua" w:cs="Times New Roman"/>
          <w:sz w:val="24"/>
          <w:szCs w:val="24"/>
        </w:rPr>
      </w:pPr>
      <w:r w:rsidRPr="00E90D27">
        <w:rPr>
          <w:rFonts w:ascii="Book Antiqua" w:eastAsia="SimSun" w:hAnsi="Book Antiqua" w:cs="Times New Roman"/>
          <w:sz w:val="24"/>
          <w:szCs w:val="24"/>
        </w:rPr>
        <w:br w:type="page"/>
      </w:r>
    </w:p>
    <w:p w14:paraId="5855725F" w14:textId="74D55112" w:rsidR="002A5F24" w:rsidRPr="00E90D27" w:rsidRDefault="004559D3"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b/>
          <w:caps/>
          <w:sz w:val="24"/>
          <w:szCs w:val="24"/>
        </w:rPr>
        <w:lastRenderedPageBreak/>
        <w:t>References</w:t>
      </w:r>
    </w:p>
    <w:p w14:paraId="2CB26174" w14:textId="77777777" w:rsidR="002A5F24" w:rsidRPr="00E90D27" w:rsidRDefault="002A5F24"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sz w:val="24"/>
          <w:szCs w:val="24"/>
        </w:rPr>
        <w:t xml:space="preserve">1 </w:t>
      </w:r>
      <w:r w:rsidRPr="00E90D27">
        <w:rPr>
          <w:rFonts w:ascii="Book Antiqua" w:eastAsia="SimSun" w:hAnsi="Book Antiqua" w:cs="Times New Roman"/>
          <w:b/>
          <w:sz w:val="24"/>
          <w:szCs w:val="24"/>
        </w:rPr>
        <w:t>Jiang Y</w:t>
      </w:r>
      <w:r w:rsidRPr="00E90D27">
        <w:rPr>
          <w:rFonts w:ascii="Book Antiqua" w:eastAsia="SimSun" w:hAnsi="Book Antiqua" w:cs="Times New Roman"/>
          <w:sz w:val="24"/>
          <w:szCs w:val="24"/>
        </w:rPr>
        <w:t xml:space="preserve">, Feng D, Ma X, Fan S, Gao Y, Fu K, Wang Y, Sun J, Yao X, Liu C, Zhang H, Xu L, Liu A, Gonzalez FJ, Yang Y, Gao B, Huang M, Bi H. Pregnane X Receptor Regulates Liver Size and Liver Cell Fate by Yes-Associated Protein Activation in Mice. </w:t>
      </w:r>
      <w:r w:rsidRPr="00E90D27">
        <w:rPr>
          <w:rFonts w:ascii="Book Antiqua" w:eastAsia="SimSun" w:hAnsi="Book Antiqua" w:cs="Times New Roman"/>
          <w:i/>
          <w:sz w:val="24"/>
          <w:szCs w:val="24"/>
        </w:rPr>
        <w:t>Hepatology</w:t>
      </w:r>
      <w:r w:rsidRPr="00E90D27">
        <w:rPr>
          <w:rFonts w:ascii="Book Antiqua" w:eastAsia="SimSun" w:hAnsi="Book Antiqua" w:cs="Times New Roman"/>
          <w:sz w:val="24"/>
          <w:szCs w:val="24"/>
        </w:rPr>
        <w:t xml:space="preserve"> 2019; </w:t>
      </w:r>
      <w:r w:rsidRPr="00E90D27">
        <w:rPr>
          <w:rFonts w:ascii="Book Antiqua" w:eastAsia="SimSun" w:hAnsi="Book Antiqua" w:cs="Times New Roman"/>
          <w:b/>
          <w:sz w:val="24"/>
          <w:szCs w:val="24"/>
        </w:rPr>
        <w:t>69</w:t>
      </w:r>
      <w:r w:rsidRPr="00E90D27">
        <w:rPr>
          <w:rFonts w:ascii="Book Antiqua" w:eastAsia="SimSun" w:hAnsi="Book Antiqua" w:cs="Times New Roman"/>
          <w:sz w:val="24"/>
          <w:szCs w:val="24"/>
        </w:rPr>
        <w:t>: 343-358 [</w:t>
      </w:r>
      <w:proofErr w:type="spellStart"/>
      <w:r w:rsidRPr="00E90D27">
        <w:rPr>
          <w:rFonts w:ascii="Book Antiqua" w:eastAsia="SimSun" w:hAnsi="Book Antiqua" w:cs="Times New Roman"/>
          <w:sz w:val="24"/>
          <w:szCs w:val="24"/>
        </w:rPr>
        <w:t>PMID</w:t>
      </w:r>
      <w:proofErr w:type="spellEnd"/>
      <w:r w:rsidRPr="00E90D27">
        <w:rPr>
          <w:rFonts w:ascii="Book Antiqua" w:eastAsia="SimSun" w:hAnsi="Book Antiqua" w:cs="Times New Roman"/>
          <w:sz w:val="24"/>
          <w:szCs w:val="24"/>
        </w:rPr>
        <w:t xml:space="preserve">: 30048004 </w:t>
      </w:r>
      <w:proofErr w:type="spellStart"/>
      <w:r w:rsidRPr="00E90D27">
        <w:rPr>
          <w:rFonts w:ascii="Book Antiqua" w:eastAsia="SimSun" w:hAnsi="Book Antiqua" w:cs="Times New Roman"/>
          <w:sz w:val="24"/>
          <w:szCs w:val="24"/>
        </w:rPr>
        <w:t>DOI</w:t>
      </w:r>
      <w:proofErr w:type="spellEnd"/>
      <w:r w:rsidRPr="00E90D27">
        <w:rPr>
          <w:rFonts w:ascii="Book Antiqua" w:eastAsia="SimSun" w:hAnsi="Book Antiqua" w:cs="Times New Roman"/>
          <w:sz w:val="24"/>
          <w:szCs w:val="24"/>
        </w:rPr>
        <w:t>: 10.1002/</w:t>
      </w:r>
      <w:proofErr w:type="spellStart"/>
      <w:r w:rsidRPr="00E90D27">
        <w:rPr>
          <w:rFonts w:ascii="Book Antiqua" w:eastAsia="SimSun" w:hAnsi="Book Antiqua" w:cs="Times New Roman"/>
          <w:sz w:val="24"/>
          <w:szCs w:val="24"/>
        </w:rPr>
        <w:t>hep.30131</w:t>
      </w:r>
      <w:proofErr w:type="spellEnd"/>
      <w:r w:rsidRPr="00E90D27">
        <w:rPr>
          <w:rFonts w:ascii="Book Antiqua" w:eastAsia="SimSun" w:hAnsi="Book Antiqua" w:cs="Times New Roman"/>
          <w:sz w:val="24"/>
          <w:szCs w:val="24"/>
        </w:rPr>
        <w:t>]</w:t>
      </w:r>
    </w:p>
    <w:p w14:paraId="52516533" w14:textId="77777777" w:rsidR="002A5F24" w:rsidRPr="00E90D27" w:rsidRDefault="002A5F24"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sz w:val="24"/>
          <w:szCs w:val="24"/>
        </w:rPr>
        <w:t xml:space="preserve">2 </w:t>
      </w:r>
      <w:r w:rsidRPr="00E90D27">
        <w:rPr>
          <w:rFonts w:ascii="Book Antiqua" w:eastAsia="SimSun" w:hAnsi="Book Antiqua" w:cs="Times New Roman"/>
          <w:b/>
          <w:sz w:val="24"/>
          <w:szCs w:val="24"/>
        </w:rPr>
        <w:t>Font-</w:t>
      </w:r>
      <w:proofErr w:type="spellStart"/>
      <w:r w:rsidRPr="00E90D27">
        <w:rPr>
          <w:rFonts w:ascii="Book Antiqua" w:eastAsia="SimSun" w:hAnsi="Book Antiqua" w:cs="Times New Roman"/>
          <w:b/>
          <w:sz w:val="24"/>
          <w:szCs w:val="24"/>
        </w:rPr>
        <w:t>Burgada</w:t>
      </w:r>
      <w:proofErr w:type="spellEnd"/>
      <w:r w:rsidRPr="00E90D27">
        <w:rPr>
          <w:rFonts w:ascii="Book Antiqua" w:eastAsia="SimSun" w:hAnsi="Book Antiqua" w:cs="Times New Roman"/>
          <w:b/>
          <w:sz w:val="24"/>
          <w:szCs w:val="24"/>
        </w:rPr>
        <w:t xml:space="preserve"> J</w:t>
      </w:r>
      <w:r w:rsidRPr="00E90D27">
        <w:rPr>
          <w:rFonts w:ascii="Book Antiqua" w:eastAsia="SimSun" w:hAnsi="Book Antiqua" w:cs="Times New Roman"/>
          <w:sz w:val="24"/>
          <w:szCs w:val="24"/>
        </w:rPr>
        <w:t xml:space="preserve">, </w:t>
      </w:r>
      <w:proofErr w:type="spellStart"/>
      <w:r w:rsidRPr="00E90D27">
        <w:rPr>
          <w:rFonts w:ascii="Book Antiqua" w:eastAsia="SimSun" w:hAnsi="Book Antiqua" w:cs="Times New Roman"/>
          <w:sz w:val="24"/>
          <w:szCs w:val="24"/>
        </w:rPr>
        <w:t>Shalapour</w:t>
      </w:r>
      <w:proofErr w:type="spellEnd"/>
      <w:r w:rsidRPr="00E90D27">
        <w:rPr>
          <w:rFonts w:ascii="Book Antiqua" w:eastAsia="SimSun" w:hAnsi="Book Antiqua" w:cs="Times New Roman"/>
          <w:sz w:val="24"/>
          <w:szCs w:val="24"/>
        </w:rPr>
        <w:t xml:space="preserve"> S, Ramaswamy S, Hsueh B, </w:t>
      </w:r>
      <w:proofErr w:type="spellStart"/>
      <w:r w:rsidRPr="00E90D27">
        <w:rPr>
          <w:rFonts w:ascii="Book Antiqua" w:eastAsia="SimSun" w:hAnsi="Book Antiqua" w:cs="Times New Roman"/>
          <w:sz w:val="24"/>
          <w:szCs w:val="24"/>
        </w:rPr>
        <w:t>Rossell</w:t>
      </w:r>
      <w:proofErr w:type="spellEnd"/>
      <w:r w:rsidRPr="00E90D27">
        <w:rPr>
          <w:rFonts w:ascii="Book Antiqua" w:eastAsia="SimSun" w:hAnsi="Book Antiqua" w:cs="Times New Roman"/>
          <w:sz w:val="24"/>
          <w:szCs w:val="24"/>
        </w:rPr>
        <w:t xml:space="preserve"> D, </w:t>
      </w:r>
      <w:proofErr w:type="spellStart"/>
      <w:r w:rsidRPr="00E90D27">
        <w:rPr>
          <w:rFonts w:ascii="Book Antiqua" w:eastAsia="SimSun" w:hAnsi="Book Antiqua" w:cs="Times New Roman"/>
          <w:sz w:val="24"/>
          <w:szCs w:val="24"/>
        </w:rPr>
        <w:t>Umemura</w:t>
      </w:r>
      <w:proofErr w:type="spellEnd"/>
      <w:r w:rsidRPr="00E90D27">
        <w:rPr>
          <w:rFonts w:ascii="Book Antiqua" w:eastAsia="SimSun" w:hAnsi="Book Antiqua" w:cs="Times New Roman"/>
          <w:sz w:val="24"/>
          <w:szCs w:val="24"/>
        </w:rPr>
        <w:t xml:space="preserve"> A, Taniguchi K, Nakagawa H, </w:t>
      </w:r>
      <w:proofErr w:type="spellStart"/>
      <w:r w:rsidRPr="00E90D27">
        <w:rPr>
          <w:rFonts w:ascii="Book Antiqua" w:eastAsia="SimSun" w:hAnsi="Book Antiqua" w:cs="Times New Roman"/>
          <w:sz w:val="24"/>
          <w:szCs w:val="24"/>
        </w:rPr>
        <w:t>Valasek</w:t>
      </w:r>
      <w:proofErr w:type="spellEnd"/>
      <w:r w:rsidRPr="00E90D27">
        <w:rPr>
          <w:rFonts w:ascii="Book Antiqua" w:eastAsia="SimSun" w:hAnsi="Book Antiqua" w:cs="Times New Roman"/>
          <w:sz w:val="24"/>
          <w:szCs w:val="24"/>
        </w:rPr>
        <w:t xml:space="preserve"> MA, Ye L, Kopp </w:t>
      </w:r>
      <w:proofErr w:type="spellStart"/>
      <w:r w:rsidRPr="00E90D27">
        <w:rPr>
          <w:rFonts w:ascii="Book Antiqua" w:eastAsia="SimSun" w:hAnsi="Book Antiqua" w:cs="Times New Roman"/>
          <w:sz w:val="24"/>
          <w:szCs w:val="24"/>
        </w:rPr>
        <w:t>JL</w:t>
      </w:r>
      <w:proofErr w:type="spellEnd"/>
      <w:r w:rsidRPr="00E90D27">
        <w:rPr>
          <w:rFonts w:ascii="Book Antiqua" w:eastAsia="SimSun" w:hAnsi="Book Antiqua" w:cs="Times New Roman"/>
          <w:sz w:val="24"/>
          <w:szCs w:val="24"/>
        </w:rPr>
        <w:t xml:space="preserve">, Sander M, Carter H, </w:t>
      </w:r>
      <w:proofErr w:type="spellStart"/>
      <w:r w:rsidRPr="00E90D27">
        <w:rPr>
          <w:rFonts w:ascii="Book Antiqua" w:eastAsia="SimSun" w:hAnsi="Book Antiqua" w:cs="Times New Roman"/>
          <w:sz w:val="24"/>
          <w:szCs w:val="24"/>
        </w:rPr>
        <w:t>Deisseroth</w:t>
      </w:r>
      <w:proofErr w:type="spellEnd"/>
      <w:r w:rsidRPr="00E90D27">
        <w:rPr>
          <w:rFonts w:ascii="Book Antiqua" w:eastAsia="SimSun" w:hAnsi="Book Antiqua" w:cs="Times New Roman"/>
          <w:sz w:val="24"/>
          <w:szCs w:val="24"/>
        </w:rPr>
        <w:t xml:space="preserve"> K, </w:t>
      </w:r>
      <w:proofErr w:type="spellStart"/>
      <w:r w:rsidRPr="00E90D27">
        <w:rPr>
          <w:rFonts w:ascii="Book Antiqua" w:eastAsia="SimSun" w:hAnsi="Book Antiqua" w:cs="Times New Roman"/>
          <w:sz w:val="24"/>
          <w:szCs w:val="24"/>
        </w:rPr>
        <w:t>Verma</w:t>
      </w:r>
      <w:proofErr w:type="spellEnd"/>
      <w:r w:rsidRPr="00E90D27">
        <w:rPr>
          <w:rFonts w:ascii="Book Antiqua" w:eastAsia="SimSun" w:hAnsi="Book Antiqua" w:cs="Times New Roman"/>
          <w:sz w:val="24"/>
          <w:szCs w:val="24"/>
        </w:rPr>
        <w:t xml:space="preserve"> IM, Karin M. Hybrid Periportal Hepatocytes Regenerate the Injured Liver without Giving Rise to Cancer. </w:t>
      </w:r>
      <w:r w:rsidRPr="00E90D27">
        <w:rPr>
          <w:rFonts w:ascii="Book Antiqua" w:eastAsia="SimSun" w:hAnsi="Book Antiqua" w:cs="Times New Roman"/>
          <w:i/>
          <w:sz w:val="24"/>
          <w:szCs w:val="24"/>
        </w:rPr>
        <w:t>Cell</w:t>
      </w:r>
      <w:r w:rsidRPr="00E90D27">
        <w:rPr>
          <w:rFonts w:ascii="Book Antiqua" w:eastAsia="SimSun" w:hAnsi="Book Antiqua" w:cs="Times New Roman"/>
          <w:sz w:val="24"/>
          <w:szCs w:val="24"/>
        </w:rPr>
        <w:t xml:space="preserve"> 2015; </w:t>
      </w:r>
      <w:r w:rsidRPr="00E90D27">
        <w:rPr>
          <w:rFonts w:ascii="Book Antiqua" w:eastAsia="SimSun" w:hAnsi="Book Antiqua" w:cs="Times New Roman"/>
          <w:b/>
          <w:sz w:val="24"/>
          <w:szCs w:val="24"/>
        </w:rPr>
        <w:t>162</w:t>
      </w:r>
      <w:r w:rsidRPr="00E90D27">
        <w:rPr>
          <w:rFonts w:ascii="Book Antiqua" w:eastAsia="SimSun" w:hAnsi="Book Antiqua" w:cs="Times New Roman"/>
          <w:sz w:val="24"/>
          <w:szCs w:val="24"/>
        </w:rPr>
        <w:t>: 766-779 [</w:t>
      </w:r>
      <w:proofErr w:type="spellStart"/>
      <w:r w:rsidRPr="00E90D27">
        <w:rPr>
          <w:rFonts w:ascii="Book Antiqua" w:eastAsia="SimSun" w:hAnsi="Book Antiqua" w:cs="Times New Roman"/>
          <w:sz w:val="24"/>
          <w:szCs w:val="24"/>
        </w:rPr>
        <w:t>PMID</w:t>
      </w:r>
      <w:proofErr w:type="spellEnd"/>
      <w:r w:rsidRPr="00E90D27">
        <w:rPr>
          <w:rFonts w:ascii="Book Antiqua" w:eastAsia="SimSun" w:hAnsi="Book Antiqua" w:cs="Times New Roman"/>
          <w:sz w:val="24"/>
          <w:szCs w:val="24"/>
        </w:rPr>
        <w:t xml:space="preserve">: 26276631 </w:t>
      </w:r>
      <w:proofErr w:type="spellStart"/>
      <w:r w:rsidRPr="00E90D27">
        <w:rPr>
          <w:rFonts w:ascii="Book Antiqua" w:eastAsia="SimSun" w:hAnsi="Book Antiqua" w:cs="Times New Roman"/>
          <w:sz w:val="24"/>
          <w:szCs w:val="24"/>
        </w:rPr>
        <w:t>DOI</w:t>
      </w:r>
      <w:proofErr w:type="spellEnd"/>
      <w:r w:rsidRPr="00E90D27">
        <w:rPr>
          <w:rFonts w:ascii="Book Antiqua" w:eastAsia="SimSun" w:hAnsi="Book Antiqua" w:cs="Times New Roman"/>
          <w:sz w:val="24"/>
          <w:szCs w:val="24"/>
        </w:rPr>
        <w:t>: 10.1016/</w:t>
      </w:r>
      <w:proofErr w:type="spellStart"/>
      <w:r w:rsidRPr="00E90D27">
        <w:rPr>
          <w:rFonts w:ascii="Book Antiqua" w:eastAsia="SimSun" w:hAnsi="Book Antiqua" w:cs="Times New Roman"/>
          <w:sz w:val="24"/>
          <w:szCs w:val="24"/>
        </w:rPr>
        <w:t>j.cell.2015.07.026</w:t>
      </w:r>
      <w:proofErr w:type="spellEnd"/>
      <w:r w:rsidRPr="00E90D27">
        <w:rPr>
          <w:rFonts w:ascii="Book Antiqua" w:eastAsia="SimSun" w:hAnsi="Book Antiqua" w:cs="Times New Roman"/>
          <w:sz w:val="24"/>
          <w:szCs w:val="24"/>
        </w:rPr>
        <w:t>]</w:t>
      </w:r>
    </w:p>
    <w:p w14:paraId="17A42900" w14:textId="77777777" w:rsidR="002A5F24" w:rsidRPr="00E90D27" w:rsidRDefault="002A5F24"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sz w:val="24"/>
          <w:szCs w:val="24"/>
        </w:rPr>
        <w:t xml:space="preserve">3 </w:t>
      </w:r>
      <w:r w:rsidRPr="00E90D27">
        <w:rPr>
          <w:rFonts w:ascii="Book Antiqua" w:eastAsia="SimSun" w:hAnsi="Book Antiqua" w:cs="Times New Roman"/>
          <w:b/>
          <w:sz w:val="24"/>
          <w:szCs w:val="24"/>
        </w:rPr>
        <w:t>Oh SH</w:t>
      </w:r>
      <w:r w:rsidRPr="00E90D27">
        <w:rPr>
          <w:rFonts w:ascii="Book Antiqua" w:eastAsia="SimSun" w:hAnsi="Book Antiqua" w:cs="Times New Roman"/>
          <w:sz w:val="24"/>
          <w:szCs w:val="24"/>
        </w:rPr>
        <w:t xml:space="preserve">, </w:t>
      </w:r>
      <w:proofErr w:type="spellStart"/>
      <w:r w:rsidRPr="00E90D27">
        <w:rPr>
          <w:rFonts w:ascii="Book Antiqua" w:eastAsia="SimSun" w:hAnsi="Book Antiqua" w:cs="Times New Roman"/>
          <w:sz w:val="24"/>
          <w:szCs w:val="24"/>
        </w:rPr>
        <w:t>Swiderska-Syn</w:t>
      </w:r>
      <w:proofErr w:type="spellEnd"/>
      <w:r w:rsidRPr="00E90D27">
        <w:rPr>
          <w:rFonts w:ascii="Book Antiqua" w:eastAsia="SimSun" w:hAnsi="Book Antiqua" w:cs="Times New Roman"/>
          <w:sz w:val="24"/>
          <w:szCs w:val="24"/>
        </w:rPr>
        <w:t xml:space="preserve"> M, Jewell ML, Premont RT, Diehl AM. Liver regeneration requires </w:t>
      </w:r>
      <w:proofErr w:type="spellStart"/>
      <w:r w:rsidRPr="00E90D27">
        <w:rPr>
          <w:rFonts w:ascii="Book Antiqua" w:eastAsia="SimSun" w:hAnsi="Book Antiqua" w:cs="Times New Roman"/>
          <w:sz w:val="24"/>
          <w:szCs w:val="24"/>
        </w:rPr>
        <w:t>Yap1</w:t>
      </w:r>
      <w:proofErr w:type="spellEnd"/>
      <w:r w:rsidRPr="00E90D27">
        <w:rPr>
          <w:rFonts w:ascii="Book Antiqua" w:eastAsia="SimSun" w:hAnsi="Book Antiqua" w:cs="Times New Roman"/>
          <w:sz w:val="24"/>
          <w:szCs w:val="24"/>
        </w:rPr>
        <w:t xml:space="preserve">-TGFβ-dependent epithelial-mesenchymal transition in hepatocytes. </w:t>
      </w:r>
      <w:r w:rsidRPr="00E90D27">
        <w:rPr>
          <w:rFonts w:ascii="Book Antiqua" w:eastAsia="SimSun" w:hAnsi="Book Antiqua" w:cs="Times New Roman"/>
          <w:i/>
          <w:sz w:val="24"/>
          <w:szCs w:val="24"/>
        </w:rPr>
        <w:t>J Hepatol</w:t>
      </w:r>
      <w:r w:rsidRPr="00E90D27">
        <w:rPr>
          <w:rFonts w:ascii="Book Antiqua" w:eastAsia="SimSun" w:hAnsi="Book Antiqua" w:cs="Times New Roman"/>
          <w:sz w:val="24"/>
          <w:szCs w:val="24"/>
        </w:rPr>
        <w:t xml:space="preserve"> 2018; </w:t>
      </w:r>
      <w:r w:rsidRPr="00E90D27">
        <w:rPr>
          <w:rFonts w:ascii="Book Antiqua" w:eastAsia="SimSun" w:hAnsi="Book Antiqua" w:cs="Times New Roman"/>
          <w:b/>
          <w:sz w:val="24"/>
          <w:szCs w:val="24"/>
        </w:rPr>
        <w:t>69</w:t>
      </w:r>
      <w:r w:rsidRPr="00E90D27">
        <w:rPr>
          <w:rFonts w:ascii="Book Antiqua" w:eastAsia="SimSun" w:hAnsi="Book Antiqua" w:cs="Times New Roman"/>
          <w:sz w:val="24"/>
          <w:szCs w:val="24"/>
        </w:rPr>
        <w:t>: 359-367 [</w:t>
      </w:r>
      <w:proofErr w:type="spellStart"/>
      <w:r w:rsidRPr="00E90D27">
        <w:rPr>
          <w:rFonts w:ascii="Book Antiqua" w:eastAsia="SimSun" w:hAnsi="Book Antiqua" w:cs="Times New Roman"/>
          <w:sz w:val="24"/>
          <w:szCs w:val="24"/>
        </w:rPr>
        <w:t>PMID</w:t>
      </w:r>
      <w:proofErr w:type="spellEnd"/>
      <w:r w:rsidRPr="00E90D27">
        <w:rPr>
          <w:rFonts w:ascii="Book Antiqua" w:eastAsia="SimSun" w:hAnsi="Book Antiqua" w:cs="Times New Roman"/>
          <w:sz w:val="24"/>
          <w:szCs w:val="24"/>
        </w:rPr>
        <w:t xml:space="preserve">: 29758331 </w:t>
      </w:r>
      <w:proofErr w:type="spellStart"/>
      <w:r w:rsidRPr="00E90D27">
        <w:rPr>
          <w:rFonts w:ascii="Book Antiqua" w:eastAsia="SimSun" w:hAnsi="Book Antiqua" w:cs="Times New Roman"/>
          <w:sz w:val="24"/>
          <w:szCs w:val="24"/>
        </w:rPr>
        <w:t>DOI</w:t>
      </w:r>
      <w:proofErr w:type="spellEnd"/>
      <w:r w:rsidRPr="00E90D27">
        <w:rPr>
          <w:rFonts w:ascii="Book Antiqua" w:eastAsia="SimSun" w:hAnsi="Book Antiqua" w:cs="Times New Roman"/>
          <w:sz w:val="24"/>
          <w:szCs w:val="24"/>
        </w:rPr>
        <w:t>: 10.1016/</w:t>
      </w:r>
      <w:proofErr w:type="spellStart"/>
      <w:r w:rsidRPr="00E90D27">
        <w:rPr>
          <w:rFonts w:ascii="Book Antiqua" w:eastAsia="SimSun" w:hAnsi="Book Antiqua" w:cs="Times New Roman"/>
          <w:sz w:val="24"/>
          <w:szCs w:val="24"/>
        </w:rPr>
        <w:t>j.jhep.2018.05.008</w:t>
      </w:r>
      <w:proofErr w:type="spellEnd"/>
      <w:r w:rsidRPr="00E90D27">
        <w:rPr>
          <w:rFonts w:ascii="Book Antiqua" w:eastAsia="SimSun" w:hAnsi="Book Antiqua" w:cs="Times New Roman"/>
          <w:sz w:val="24"/>
          <w:szCs w:val="24"/>
        </w:rPr>
        <w:t>]</w:t>
      </w:r>
    </w:p>
    <w:p w14:paraId="0FC5A5D1" w14:textId="2B01BD06" w:rsidR="002A5F24" w:rsidRPr="00E90D27" w:rsidRDefault="002A5F24"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sz w:val="24"/>
          <w:szCs w:val="24"/>
        </w:rPr>
        <w:t xml:space="preserve">4 </w:t>
      </w:r>
      <w:proofErr w:type="spellStart"/>
      <w:r w:rsidRPr="00E90D27">
        <w:rPr>
          <w:rFonts w:ascii="Book Antiqua" w:eastAsia="SimSun" w:hAnsi="Book Antiqua" w:cs="Times New Roman"/>
          <w:b/>
          <w:sz w:val="24"/>
          <w:szCs w:val="24"/>
        </w:rPr>
        <w:t>Fitamant</w:t>
      </w:r>
      <w:proofErr w:type="spellEnd"/>
      <w:r w:rsidRPr="00E90D27">
        <w:rPr>
          <w:rFonts w:ascii="Book Antiqua" w:eastAsia="SimSun" w:hAnsi="Book Antiqua" w:cs="Times New Roman"/>
          <w:b/>
          <w:sz w:val="24"/>
          <w:szCs w:val="24"/>
        </w:rPr>
        <w:t xml:space="preserve"> J</w:t>
      </w:r>
      <w:r w:rsidRPr="00E90D27">
        <w:rPr>
          <w:rFonts w:ascii="Book Antiqua" w:eastAsia="SimSun" w:hAnsi="Book Antiqua" w:cs="Times New Roman"/>
          <w:sz w:val="24"/>
          <w:szCs w:val="24"/>
        </w:rPr>
        <w:t xml:space="preserve">, </w:t>
      </w:r>
      <w:proofErr w:type="spellStart"/>
      <w:r w:rsidRPr="00E90D27">
        <w:rPr>
          <w:rFonts w:ascii="Book Antiqua" w:eastAsia="SimSun" w:hAnsi="Book Antiqua" w:cs="Times New Roman"/>
          <w:sz w:val="24"/>
          <w:szCs w:val="24"/>
        </w:rPr>
        <w:t>Kottakis</w:t>
      </w:r>
      <w:proofErr w:type="spellEnd"/>
      <w:r w:rsidRPr="00E90D27">
        <w:rPr>
          <w:rFonts w:ascii="Book Antiqua" w:eastAsia="SimSun" w:hAnsi="Book Antiqua" w:cs="Times New Roman"/>
          <w:sz w:val="24"/>
          <w:szCs w:val="24"/>
        </w:rPr>
        <w:t xml:space="preserve"> F, </w:t>
      </w:r>
      <w:proofErr w:type="spellStart"/>
      <w:r w:rsidRPr="00E90D27">
        <w:rPr>
          <w:rFonts w:ascii="Book Antiqua" w:eastAsia="SimSun" w:hAnsi="Book Antiqua" w:cs="Times New Roman"/>
          <w:sz w:val="24"/>
          <w:szCs w:val="24"/>
        </w:rPr>
        <w:t>Benhamouche</w:t>
      </w:r>
      <w:proofErr w:type="spellEnd"/>
      <w:r w:rsidRPr="00E90D27">
        <w:rPr>
          <w:rFonts w:ascii="Book Antiqua" w:eastAsia="SimSun" w:hAnsi="Book Antiqua" w:cs="Times New Roman"/>
          <w:sz w:val="24"/>
          <w:szCs w:val="24"/>
        </w:rPr>
        <w:t xml:space="preserve"> S, Tian HS, </w:t>
      </w:r>
      <w:proofErr w:type="spellStart"/>
      <w:r w:rsidRPr="00E90D27">
        <w:rPr>
          <w:rFonts w:ascii="Book Antiqua" w:eastAsia="SimSun" w:hAnsi="Book Antiqua" w:cs="Times New Roman"/>
          <w:sz w:val="24"/>
          <w:szCs w:val="24"/>
        </w:rPr>
        <w:t>Chuvin</w:t>
      </w:r>
      <w:proofErr w:type="spellEnd"/>
      <w:r w:rsidRPr="00E90D27">
        <w:rPr>
          <w:rFonts w:ascii="Book Antiqua" w:eastAsia="SimSun" w:hAnsi="Book Antiqua" w:cs="Times New Roman"/>
          <w:sz w:val="24"/>
          <w:szCs w:val="24"/>
        </w:rPr>
        <w:t xml:space="preserve"> N, </w:t>
      </w:r>
      <w:proofErr w:type="spellStart"/>
      <w:r w:rsidRPr="00E90D27">
        <w:rPr>
          <w:rFonts w:ascii="Book Antiqua" w:eastAsia="SimSun" w:hAnsi="Book Antiqua" w:cs="Times New Roman"/>
          <w:sz w:val="24"/>
          <w:szCs w:val="24"/>
        </w:rPr>
        <w:t>Parachoniak</w:t>
      </w:r>
      <w:proofErr w:type="spellEnd"/>
      <w:r w:rsidRPr="00E90D27">
        <w:rPr>
          <w:rFonts w:ascii="Book Antiqua" w:eastAsia="SimSun" w:hAnsi="Book Antiqua" w:cs="Times New Roman"/>
          <w:sz w:val="24"/>
          <w:szCs w:val="24"/>
        </w:rPr>
        <w:t xml:space="preserve"> CA, Nagle JM, </w:t>
      </w:r>
      <w:proofErr w:type="spellStart"/>
      <w:r w:rsidRPr="00E90D27">
        <w:rPr>
          <w:rFonts w:ascii="Book Antiqua" w:eastAsia="SimSun" w:hAnsi="Book Antiqua" w:cs="Times New Roman"/>
          <w:sz w:val="24"/>
          <w:szCs w:val="24"/>
        </w:rPr>
        <w:t>Perera</w:t>
      </w:r>
      <w:proofErr w:type="spellEnd"/>
      <w:r w:rsidRPr="00E90D27">
        <w:rPr>
          <w:rFonts w:ascii="Book Antiqua" w:eastAsia="SimSun" w:hAnsi="Book Antiqua" w:cs="Times New Roman"/>
          <w:sz w:val="24"/>
          <w:szCs w:val="24"/>
        </w:rPr>
        <w:t xml:space="preserve"> RM, </w:t>
      </w:r>
      <w:proofErr w:type="spellStart"/>
      <w:r w:rsidRPr="00E90D27">
        <w:rPr>
          <w:rFonts w:ascii="Book Antiqua" w:eastAsia="SimSun" w:hAnsi="Book Antiqua" w:cs="Times New Roman"/>
          <w:sz w:val="24"/>
          <w:szCs w:val="24"/>
        </w:rPr>
        <w:t>Lapouge</w:t>
      </w:r>
      <w:proofErr w:type="spellEnd"/>
      <w:r w:rsidRPr="00E90D27">
        <w:rPr>
          <w:rFonts w:ascii="Book Antiqua" w:eastAsia="SimSun" w:hAnsi="Book Antiqua" w:cs="Times New Roman"/>
          <w:sz w:val="24"/>
          <w:szCs w:val="24"/>
        </w:rPr>
        <w:t xml:space="preserve"> M, Deshpande V, Zhu AX, Lai A, Min B, </w:t>
      </w:r>
      <w:proofErr w:type="spellStart"/>
      <w:r w:rsidRPr="00E90D27">
        <w:rPr>
          <w:rFonts w:ascii="Book Antiqua" w:eastAsia="SimSun" w:hAnsi="Book Antiqua" w:cs="Times New Roman"/>
          <w:sz w:val="24"/>
          <w:szCs w:val="24"/>
        </w:rPr>
        <w:t>Hoshida</w:t>
      </w:r>
      <w:proofErr w:type="spellEnd"/>
      <w:r w:rsidRPr="00E90D27">
        <w:rPr>
          <w:rFonts w:ascii="Book Antiqua" w:eastAsia="SimSun" w:hAnsi="Book Antiqua" w:cs="Times New Roman"/>
          <w:sz w:val="24"/>
          <w:szCs w:val="24"/>
        </w:rPr>
        <w:t xml:space="preserve"> Y, </w:t>
      </w:r>
      <w:proofErr w:type="spellStart"/>
      <w:r w:rsidRPr="00E90D27">
        <w:rPr>
          <w:rFonts w:ascii="Book Antiqua" w:eastAsia="SimSun" w:hAnsi="Book Antiqua" w:cs="Times New Roman"/>
          <w:sz w:val="24"/>
          <w:szCs w:val="24"/>
        </w:rPr>
        <w:t>Avruch</w:t>
      </w:r>
      <w:proofErr w:type="spellEnd"/>
      <w:r w:rsidRPr="00E90D27">
        <w:rPr>
          <w:rFonts w:ascii="Book Antiqua" w:eastAsia="SimSun" w:hAnsi="Book Antiqua" w:cs="Times New Roman"/>
          <w:sz w:val="24"/>
          <w:szCs w:val="24"/>
        </w:rPr>
        <w:t xml:space="preserve"> J, </w:t>
      </w:r>
      <w:proofErr w:type="spellStart"/>
      <w:r w:rsidRPr="00E90D27">
        <w:rPr>
          <w:rFonts w:ascii="Book Antiqua" w:eastAsia="SimSun" w:hAnsi="Book Antiqua" w:cs="Times New Roman"/>
          <w:sz w:val="24"/>
          <w:szCs w:val="24"/>
        </w:rPr>
        <w:t>Sia</w:t>
      </w:r>
      <w:proofErr w:type="spellEnd"/>
      <w:r w:rsidRPr="00E90D27">
        <w:rPr>
          <w:rFonts w:ascii="Book Antiqua" w:eastAsia="SimSun" w:hAnsi="Book Antiqua" w:cs="Times New Roman"/>
          <w:sz w:val="24"/>
          <w:szCs w:val="24"/>
        </w:rPr>
        <w:t xml:space="preserve"> D, </w:t>
      </w:r>
      <w:proofErr w:type="spellStart"/>
      <w:r w:rsidRPr="00E90D27">
        <w:rPr>
          <w:rFonts w:ascii="Book Antiqua" w:eastAsia="SimSun" w:hAnsi="Book Antiqua" w:cs="Times New Roman"/>
          <w:sz w:val="24"/>
          <w:szCs w:val="24"/>
        </w:rPr>
        <w:t>Campreciós</w:t>
      </w:r>
      <w:proofErr w:type="spellEnd"/>
      <w:r w:rsidRPr="00E90D27">
        <w:rPr>
          <w:rFonts w:ascii="Book Antiqua" w:eastAsia="SimSun" w:hAnsi="Book Antiqua" w:cs="Times New Roman"/>
          <w:sz w:val="24"/>
          <w:szCs w:val="24"/>
        </w:rPr>
        <w:t xml:space="preserve"> G, </w:t>
      </w:r>
      <w:proofErr w:type="spellStart"/>
      <w:r w:rsidRPr="00E90D27">
        <w:rPr>
          <w:rFonts w:ascii="Book Antiqua" w:eastAsia="SimSun" w:hAnsi="Book Antiqua" w:cs="Times New Roman"/>
          <w:sz w:val="24"/>
          <w:szCs w:val="24"/>
        </w:rPr>
        <w:t>McClatchey</w:t>
      </w:r>
      <w:proofErr w:type="spellEnd"/>
      <w:r w:rsidRPr="00E90D27">
        <w:rPr>
          <w:rFonts w:ascii="Book Antiqua" w:eastAsia="SimSun" w:hAnsi="Book Antiqua" w:cs="Times New Roman"/>
          <w:sz w:val="24"/>
          <w:szCs w:val="24"/>
        </w:rPr>
        <w:t xml:space="preserve"> AI, </w:t>
      </w:r>
      <w:proofErr w:type="spellStart"/>
      <w:r w:rsidRPr="00E90D27">
        <w:rPr>
          <w:rFonts w:ascii="Book Antiqua" w:eastAsia="SimSun" w:hAnsi="Book Antiqua" w:cs="Times New Roman"/>
          <w:sz w:val="24"/>
          <w:szCs w:val="24"/>
        </w:rPr>
        <w:t>Llovet</w:t>
      </w:r>
      <w:proofErr w:type="spellEnd"/>
      <w:r w:rsidRPr="00E90D27">
        <w:rPr>
          <w:rFonts w:ascii="Book Antiqua" w:eastAsia="SimSun" w:hAnsi="Book Antiqua" w:cs="Times New Roman"/>
          <w:sz w:val="24"/>
          <w:szCs w:val="24"/>
        </w:rPr>
        <w:t xml:space="preserve"> JM, Morrissey D, Raj L, </w:t>
      </w:r>
      <w:proofErr w:type="spellStart"/>
      <w:r w:rsidRPr="00E90D27">
        <w:rPr>
          <w:rFonts w:ascii="Book Antiqua" w:eastAsia="SimSun" w:hAnsi="Book Antiqua" w:cs="Times New Roman"/>
          <w:sz w:val="24"/>
          <w:szCs w:val="24"/>
        </w:rPr>
        <w:t>Bardeesy</w:t>
      </w:r>
      <w:proofErr w:type="spellEnd"/>
      <w:r w:rsidRPr="00E90D27">
        <w:rPr>
          <w:rFonts w:ascii="Book Antiqua" w:eastAsia="SimSun" w:hAnsi="Book Antiqua" w:cs="Times New Roman"/>
          <w:sz w:val="24"/>
          <w:szCs w:val="24"/>
        </w:rPr>
        <w:t xml:space="preserve"> N. YAP Inhibition Restores Hepatocyte Differentiation in Advanced HCC, Leading to Tumor Regression. </w:t>
      </w:r>
      <w:r w:rsidRPr="00E90D27">
        <w:rPr>
          <w:rFonts w:ascii="Book Antiqua" w:eastAsia="SimSun" w:hAnsi="Book Antiqua" w:cs="Times New Roman"/>
          <w:i/>
          <w:sz w:val="24"/>
          <w:szCs w:val="24"/>
        </w:rPr>
        <w:t>Cell Rep</w:t>
      </w:r>
      <w:r w:rsidRPr="00E90D27">
        <w:rPr>
          <w:rFonts w:ascii="Book Antiqua" w:eastAsia="SimSun" w:hAnsi="Book Antiqua" w:cs="Times New Roman"/>
          <w:sz w:val="24"/>
          <w:szCs w:val="24"/>
        </w:rPr>
        <w:t xml:space="preserve"> 2015</w:t>
      </w:r>
      <w:r w:rsidR="00515CA9" w:rsidRPr="00E90D27">
        <w:rPr>
          <w:rFonts w:ascii="Book Antiqua" w:eastAsia="SimSun" w:hAnsi="Book Antiqua" w:cs="Times New Roman"/>
          <w:sz w:val="24"/>
          <w:szCs w:val="24"/>
        </w:rPr>
        <w:t xml:space="preserve"> </w:t>
      </w:r>
      <w:r w:rsidRPr="00E90D27">
        <w:rPr>
          <w:rFonts w:ascii="Book Antiqua" w:eastAsia="SimSun" w:hAnsi="Book Antiqua" w:cs="Times New Roman"/>
          <w:sz w:val="24"/>
          <w:szCs w:val="24"/>
        </w:rPr>
        <w:t>[</w:t>
      </w:r>
      <w:proofErr w:type="spellStart"/>
      <w:r w:rsidRPr="00E90D27">
        <w:rPr>
          <w:rFonts w:ascii="Book Antiqua" w:eastAsia="SimSun" w:hAnsi="Book Antiqua" w:cs="Times New Roman"/>
          <w:sz w:val="24"/>
          <w:szCs w:val="24"/>
        </w:rPr>
        <w:t>PMID</w:t>
      </w:r>
      <w:proofErr w:type="spellEnd"/>
      <w:r w:rsidRPr="00E90D27">
        <w:rPr>
          <w:rFonts w:ascii="Book Antiqua" w:eastAsia="SimSun" w:hAnsi="Book Antiqua" w:cs="Times New Roman"/>
          <w:sz w:val="24"/>
          <w:szCs w:val="24"/>
        </w:rPr>
        <w:t xml:space="preserve">: 25772357 </w:t>
      </w:r>
      <w:proofErr w:type="spellStart"/>
      <w:r w:rsidRPr="00E90D27">
        <w:rPr>
          <w:rFonts w:ascii="Book Antiqua" w:eastAsia="SimSun" w:hAnsi="Book Antiqua" w:cs="Times New Roman"/>
          <w:sz w:val="24"/>
          <w:szCs w:val="24"/>
        </w:rPr>
        <w:t>DOI</w:t>
      </w:r>
      <w:proofErr w:type="spellEnd"/>
      <w:r w:rsidRPr="00E90D27">
        <w:rPr>
          <w:rFonts w:ascii="Book Antiqua" w:eastAsia="SimSun" w:hAnsi="Book Antiqua" w:cs="Times New Roman"/>
          <w:sz w:val="24"/>
          <w:szCs w:val="24"/>
        </w:rPr>
        <w:t>: 10.1016/</w:t>
      </w:r>
      <w:proofErr w:type="spellStart"/>
      <w:r w:rsidRPr="00E90D27">
        <w:rPr>
          <w:rFonts w:ascii="Book Antiqua" w:eastAsia="SimSun" w:hAnsi="Book Antiqua" w:cs="Times New Roman"/>
          <w:sz w:val="24"/>
          <w:szCs w:val="24"/>
        </w:rPr>
        <w:t>j.celrep.2015.02.027</w:t>
      </w:r>
      <w:proofErr w:type="spellEnd"/>
      <w:r w:rsidRPr="00E90D27">
        <w:rPr>
          <w:rFonts w:ascii="Book Antiqua" w:eastAsia="SimSun" w:hAnsi="Book Antiqua" w:cs="Times New Roman"/>
          <w:sz w:val="24"/>
          <w:szCs w:val="24"/>
        </w:rPr>
        <w:t>]</w:t>
      </w:r>
    </w:p>
    <w:p w14:paraId="2C76FAF9" w14:textId="77777777" w:rsidR="002A5F24" w:rsidRPr="00E90D27" w:rsidRDefault="002A5F24" w:rsidP="00E90D27">
      <w:pPr>
        <w:snapToGrid w:val="0"/>
        <w:spacing w:line="360" w:lineRule="auto"/>
        <w:rPr>
          <w:rFonts w:ascii="Book Antiqua" w:eastAsia="SimSun" w:hAnsi="Book Antiqua" w:cs="Times New Roman"/>
          <w:sz w:val="24"/>
          <w:szCs w:val="24"/>
        </w:rPr>
      </w:pPr>
      <w:r w:rsidRPr="00E90D27">
        <w:rPr>
          <w:rFonts w:ascii="Book Antiqua" w:eastAsia="SimSun" w:hAnsi="Book Antiqua" w:cs="Times New Roman"/>
          <w:sz w:val="24"/>
          <w:szCs w:val="24"/>
        </w:rPr>
        <w:t xml:space="preserve">5 </w:t>
      </w:r>
      <w:r w:rsidRPr="00E90D27">
        <w:rPr>
          <w:rFonts w:ascii="Book Antiqua" w:eastAsia="SimSun" w:hAnsi="Book Antiqua" w:cs="Times New Roman"/>
          <w:b/>
          <w:sz w:val="24"/>
          <w:szCs w:val="24"/>
        </w:rPr>
        <w:t>Hansen CG</w:t>
      </w:r>
      <w:r w:rsidRPr="00E90D27">
        <w:rPr>
          <w:rFonts w:ascii="Book Antiqua" w:eastAsia="SimSun" w:hAnsi="Book Antiqua" w:cs="Times New Roman"/>
          <w:sz w:val="24"/>
          <w:szCs w:val="24"/>
        </w:rPr>
        <w:t xml:space="preserve">, </w:t>
      </w:r>
      <w:proofErr w:type="spellStart"/>
      <w:r w:rsidRPr="00E90D27">
        <w:rPr>
          <w:rFonts w:ascii="Book Antiqua" w:eastAsia="SimSun" w:hAnsi="Book Antiqua" w:cs="Times New Roman"/>
          <w:sz w:val="24"/>
          <w:szCs w:val="24"/>
        </w:rPr>
        <w:t>Moroishi</w:t>
      </w:r>
      <w:proofErr w:type="spellEnd"/>
      <w:r w:rsidRPr="00E90D27">
        <w:rPr>
          <w:rFonts w:ascii="Book Antiqua" w:eastAsia="SimSun" w:hAnsi="Book Antiqua" w:cs="Times New Roman"/>
          <w:sz w:val="24"/>
          <w:szCs w:val="24"/>
        </w:rPr>
        <w:t xml:space="preserve"> T, Guan KL. YAP and </w:t>
      </w:r>
      <w:proofErr w:type="spellStart"/>
      <w:r w:rsidRPr="00E90D27">
        <w:rPr>
          <w:rFonts w:ascii="Book Antiqua" w:eastAsia="SimSun" w:hAnsi="Book Antiqua" w:cs="Times New Roman"/>
          <w:sz w:val="24"/>
          <w:szCs w:val="24"/>
        </w:rPr>
        <w:t>TAZ</w:t>
      </w:r>
      <w:proofErr w:type="spellEnd"/>
      <w:r w:rsidRPr="00E90D27">
        <w:rPr>
          <w:rFonts w:ascii="Book Antiqua" w:eastAsia="SimSun" w:hAnsi="Book Antiqua" w:cs="Times New Roman"/>
          <w:sz w:val="24"/>
          <w:szCs w:val="24"/>
        </w:rPr>
        <w:t xml:space="preserve">: a nexus for Hippo signaling and beyond. </w:t>
      </w:r>
      <w:r w:rsidRPr="00E90D27">
        <w:rPr>
          <w:rFonts w:ascii="Book Antiqua" w:eastAsia="SimSun" w:hAnsi="Book Antiqua" w:cs="Times New Roman"/>
          <w:i/>
          <w:sz w:val="24"/>
          <w:szCs w:val="24"/>
        </w:rPr>
        <w:t xml:space="preserve">Trends Cell </w:t>
      </w:r>
      <w:proofErr w:type="spellStart"/>
      <w:r w:rsidRPr="00E90D27">
        <w:rPr>
          <w:rFonts w:ascii="Book Antiqua" w:eastAsia="SimSun" w:hAnsi="Book Antiqua" w:cs="Times New Roman"/>
          <w:i/>
          <w:sz w:val="24"/>
          <w:szCs w:val="24"/>
        </w:rPr>
        <w:t>Biol</w:t>
      </w:r>
      <w:proofErr w:type="spellEnd"/>
      <w:r w:rsidRPr="00E90D27">
        <w:rPr>
          <w:rFonts w:ascii="Book Antiqua" w:eastAsia="SimSun" w:hAnsi="Book Antiqua" w:cs="Times New Roman"/>
          <w:sz w:val="24"/>
          <w:szCs w:val="24"/>
        </w:rPr>
        <w:t xml:space="preserve"> 2015; </w:t>
      </w:r>
      <w:r w:rsidRPr="00E90D27">
        <w:rPr>
          <w:rFonts w:ascii="Book Antiqua" w:eastAsia="SimSun" w:hAnsi="Book Antiqua" w:cs="Times New Roman"/>
          <w:b/>
          <w:sz w:val="24"/>
          <w:szCs w:val="24"/>
        </w:rPr>
        <w:t>25</w:t>
      </w:r>
      <w:r w:rsidRPr="00E90D27">
        <w:rPr>
          <w:rFonts w:ascii="Book Antiqua" w:eastAsia="SimSun" w:hAnsi="Book Antiqua" w:cs="Times New Roman"/>
          <w:sz w:val="24"/>
          <w:szCs w:val="24"/>
        </w:rPr>
        <w:t>: 499-513 [</w:t>
      </w:r>
      <w:proofErr w:type="spellStart"/>
      <w:r w:rsidRPr="00E90D27">
        <w:rPr>
          <w:rFonts w:ascii="Book Antiqua" w:eastAsia="SimSun" w:hAnsi="Book Antiqua" w:cs="Times New Roman"/>
          <w:sz w:val="24"/>
          <w:szCs w:val="24"/>
        </w:rPr>
        <w:t>PMID</w:t>
      </w:r>
      <w:proofErr w:type="spellEnd"/>
      <w:r w:rsidRPr="00E90D27">
        <w:rPr>
          <w:rFonts w:ascii="Book Antiqua" w:eastAsia="SimSun" w:hAnsi="Book Antiqua" w:cs="Times New Roman"/>
          <w:sz w:val="24"/>
          <w:szCs w:val="24"/>
        </w:rPr>
        <w:t xml:space="preserve">: 26045258 </w:t>
      </w:r>
      <w:proofErr w:type="spellStart"/>
      <w:r w:rsidRPr="00E90D27">
        <w:rPr>
          <w:rFonts w:ascii="Book Antiqua" w:eastAsia="SimSun" w:hAnsi="Book Antiqua" w:cs="Times New Roman"/>
          <w:sz w:val="24"/>
          <w:szCs w:val="24"/>
        </w:rPr>
        <w:t>DOI</w:t>
      </w:r>
      <w:proofErr w:type="spellEnd"/>
      <w:r w:rsidRPr="00E90D27">
        <w:rPr>
          <w:rFonts w:ascii="Book Antiqua" w:eastAsia="SimSun" w:hAnsi="Book Antiqua" w:cs="Times New Roman"/>
          <w:sz w:val="24"/>
          <w:szCs w:val="24"/>
        </w:rPr>
        <w:t>: 10.1016/</w:t>
      </w:r>
      <w:proofErr w:type="spellStart"/>
      <w:r w:rsidRPr="00E90D27">
        <w:rPr>
          <w:rFonts w:ascii="Book Antiqua" w:eastAsia="SimSun" w:hAnsi="Book Antiqua" w:cs="Times New Roman"/>
          <w:sz w:val="24"/>
          <w:szCs w:val="24"/>
        </w:rPr>
        <w:t>j.tcb.2015.05.002</w:t>
      </w:r>
      <w:proofErr w:type="spellEnd"/>
      <w:r w:rsidRPr="00E90D27">
        <w:rPr>
          <w:rFonts w:ascii="Book Antiqua" w:eastAsia="SimSun" w:hAnsi="Book Antiqua" w:cs="Times New Roman"/>
          <w:sz w:val="24"/>
          <w:szCs w:val="24"/>
        </w:rPr>
        <w:t>]</w:t>
      </w:r>
    </w:p>
    <w:p w14:paraId="337FAD29" w14:textId="77777777" w:rsidR="002A5F24" w:rsidRPr="00E90D27" w:rsidRDefault="002A5F24" w:rsidP="00E90D27">
      <w:pPr>
        <w:pStyle w:val="EndNoteBibliography"/>
        <w:snapToGrid w:val="0"/>
        <w:spacing w:line="360" w:lineRule="auto"/>
        <w:rPr>
          <w:rFonts w:ascii="Book Antiqua" w:eastAsia="SimSun" w:hAnsi="Book Antiqua" w:cs="Times New Roman"/>
          <w:noProof w:val="0"/>
          <w:sz w:val="24"/>
          <w:szCs w:val="24"/>
        </w:rPr>
      </w:pPr>
    </w:p>
    <w:p w14:paraId="1BBFAE7B" w14:textId="2A01FEBC" w:rsidR="0026001C" w:rsidRPr="00E90D27" w:rsidRDefault="0026001C" w:rsidP="00E90D27">
      <w:pPr>
        <w:widowControl/>
        <w:suppressAutoHyphens/>
        <w:snapToGrid w:val="0"/>
        <w:spacing w:line="360" w:lineRule="auto"/>
        <w:jc w:val="right"/>
        <w:rPr>
          <w:rFonts w:ascii="Book Antiqua" w:eastAsia="SimSun" w:hAnsi="Book Antiqua" w:cs="Mangal"/>
          <w:b/>
          <w:bCs/>
          <w:color w:val="000000"/>
          <w:kern w:val="1"/>
          <w:sz w:val="24"/>
          <w:szCs w:val="24"/>
          <w:lang w:bidi="hi-IN"/>
        </w:rPr>
      </w:pPr>
      <w:bookmarkStart w:id="358" w:name="OLE_LINK480"/>
      <w:bookmarkStart w:id="359" w:name="OLE_LINK502"/>
      <w:bookmarkStart w:id="360" w:name="OLE_LINK1021"/>
      <w:bookmarkStart w:id="361" w:name="OLE_LINK1022"/>
      <w:bookmarkStart w:id="362" w:name="OLE_LINK1023"/>
      <w:bookmarkStart w:id="363" w:name="OLE_LINK1064"/>
      <w:bookmarkStart w:id="364" w:name="OLE_LINK1065"/>
      <w:bookmarkStart w:id="365" w:name="OLE_LINK1156"/>
      <w:bookmarkStart w:id="366" w:name="OLE_LINK1157"/>
      <w:bookmarkStart w:id="367" w:name="OLE_LINK1158"/>
      <w:bookmarkStart w:id="368" w:name="OLE_LINK1159"/>
      <w:bookmarkStart w:id="369" w:name="OLE_LINK1185"/>
      <w:bookmarkStart w:id="370" w:name="OLE_LINK958"/>
      <w:bookmarkStart w:id="371" w:name="OLE_LINK959"/>
      <w:bookmarkStart w:id="372" w:name="OLE_LINK962"/>
      <w:bookmarkStart w:id="373" w:name="OLE_LINK1127"/>
      <w:bookmarkStart w:id="374" w:name="OLE_LINK945"/>
      <w:bookmarkStart w:id="375" w:name="OLE_LINK946"/>
      <w:bookmarkStart w:id="376" w:name="OLE_LINK947"/>
      <w:bookmarkStart w:id="377" w:name="OLE_LINK987"/>
      <w:bookmarkStart w:id="378" w:name="OLE_LINK1035"/>
      <w:bookmarkStart w:id="379" w:name="OLE_LINK1036"/>
      <w:bookmarkStart w:id="380" w:name="OLE_LINK1037"/>
      <w:bookmarkStart w:id="381" w:name="OLE_LINK1038"/>
      <w:bookmarkStart w:id="382" w:name="OLE_LINK1039"/>
      <w:bookmarkStart w:id="383" w:name="OLE_LINK1040"/>
      <w:bookmarkStart w:id="384" w:name="OLE_LINK1041"/>
      <w:bookmarkStart w:id="385" w:name="OLE_LINK1042"/>
      <w:bookmarkStart w:id="386" w:name="OLE_LINK1043"/>
      <w:bookmarkStart w:id="387" w:name="OLE_LINK1044"/>
      <w:bookmarkStart w:id="388" w:name="OLE_LINK1071"/>
      <w:bookmarkStart w:id="389" w:name="OLE_LINK1072"/>
      <w:bookmarkStart w:id="390" w:name="OLE_LINK968"/>
      <w:bookmarkStart w:id="391" w:name="OLE_LINK1260"/>
      <w:bookmarkStart w:id="392" w:name="OLE_LINK1261"/>
      <w:bookmarkStart w:id="393" w:name="OLE_LINK1264"/>
      <w:bookmarkStart w:id="394" w:name="OLE_LINK1265"/>
      <w:bookmarkStart w:id="395" w:name="OLE_LINK1266"/>
      <w:bookmarkStart w:id="396" w:name="OLE_LINK1282"/>
      <w:bookmarkStart w:id="397" w:name="OLE_LINK1800"/>
      <w:bookmarkStart w:id="398" w:name="OLE_LINK1801"/>
      <w:bookmarkStart w:id="399" w:name="OLE_LINK1802"/>
      <w:bookmarkStart w:id="400" w:name="OLE_LINK1803"/>
      <w:bookmarkStart w:id="401" w:name="OLE_LINK1843"/>
      <w:bookmarkStart w:id="402" w:name="OLE_LINK1844"/>
      <w:bookmarkStart w:id="403" w:name="OLE_LINK1845"/>
      <w:bookmarkStart w:id="404" w:name="OLE_LINK1636"/>
      <w:bookmarkStart w:id="405" w:name="OLE_LINK1755"/>
      <w:bookmarkStart w:id="406" w:name="OLE_LINK1806"/>
      <w:bookmarkStart w:id="407" w:name="OLE_LINK1807"/>
      <w:bookmarkStart w:id="408" w:name="OLE_LINK1811"/>
      <w:bookmarkStart w:id="409" w:name="OLE_LINK1812"/>
      <w:bookmarkStart w:id="410" w:name="OLE_LINK1813"/>
      <w:bookmarkStart w:id="411" w:name="OLE_LINK1962"/>
      <w:bookmarkStart w:id="412" w:name="OLE_LINK1963"/>
      <w:bookmarkStart w:id="413" w:name="OLE_LINK1964"/>
      <w:bookmarkStart w:id="414" w:name="OLE_LINK2162"/>
      <w:bookmarkStart w:id="415" w:name="OLE_LINK2198"/>
      <w:bookmarkStart w:id="416" w:name="OLE_LINK2199"/>
      <w:bookmarkStart w:id="417" w:name="OLE_LINK2200"/>
      <w:bookmarkStart w:id="418" w:name="OLE_LINK2090"/>
      <w:r w:rsidRPr="00E90D27">
        <w:rPr>
          <w:rFonts w:ascii="Book Antiqua" w:eastAsia="Lucida Sans Unicode" w:hAnsi="Book Antiqua" w:cs="Arial"/>
          <w:b/>
          <w:color w:val="000000"/>
          <w:kern w:val="1"/>
          <w:sz w:val="24"/>
          <w:szCs w:val="24"/>
          <w:lang w:eastAsia="hi-IN" w:bidi="hi-IN"/>
        </w:rPr>
        <w:t>P-Reviewer</w:t>
      </w:r>
      <w:r w:rsidRPr="00E90D27">
        <w:rPr>
          <w:rFonts w:ascii="Book Antiqua" w:eastAsia="SimSun" w:hAnsi="Book Antiqua" w:cs="Arial"/>
          <w:b/>
          <w:color w:val="000000"/>
          <w:kern w:val="1"/>
          <w:sz w:val="24"/>
          <w:szCs w:val="24"/>
          <w:lang w:bidi="hi-IN"/>
        </w:rPr>
        <w:t>:</w:t>
      </w:r>
      <w:r w:rsidRPr="00E90D27">
        <w:rPr>
          <w:rFonts w:ascii="Book Antiqua" w:eastAsia="Lucida Sans Unicode" w:hAnsi="Book Antiqua" w:cs="Mangal"/>
          <w:bCs/>
          <w:color w:val="000000"/>
          <w:kern w:val="1"/>
          <w:sz w:val="24"/>
          <w:szCs w:val="24"/>
          <w:lang w:eastAsia="hi-IN" w:bidi="hi-IN"/>
        </w:rPr>
        <w:t xml:space="preserve"> Bramhall</w:t>
      </w:r>
      <w:r w:rsidR="00515CA9" w:rsidRPr="00E90D27">
        <w:rPr>
          <w:rFonts w:ascii="Book Antiqua" w:hAnsi="Book Antiqua" w:cs="Mangal"/>
          <w:bCs/>
          <w:color w:val="000000"/>
          <w:kern w:val="1"/>
          <w:sz w:val="24"/>
          <w:szCs w:val="24"/>
          <w:lang w:bidi="hi-IN"/>
        </w:rPr>
        <w:t xml:space="preserve"> </w:t>
      </w:r>
      <w:r w:rsidRPr="00E90D27">
        <w:rPr>
          <w:rFonts w:ascii="Book Antiqua" w:hAnsi="Book Antiqua" w:cs="Mangal"/>
          <w:bCs/>
          <w:color w:val="000000"/>
          <w:kern w:val="1"/>
          <w:sz w:val="24"/>
          <w:szCs w:val="24"/>
          <w:lang w:bidi="hi-IN"/>
        </w:rPr>
        <w:t>S, Corrales FJ,</w:t>
      </w:r>
      <w:r w:rsidRPr="00E90D27">
        <w:rPr>
          <w:rFonts w:ascii="Book Antiqua" w:hAnsi="Book Antiqua"/>
          <w:sz w:val="24"/>
          <w:szCs w:val="24"/>
        </w:rPr>
        <w:t xml:space="preserve"> </w:t>
      </w:r>
      <w:r w:rsidRPr="00E90D27">
        <w:rPr>
          <w:rFonts w:ascii="Book Antiqua" w:hAnsi="Book Antiqua" w:cs="Mangal"/>
          <w:bCs/>
          <w:color w:val="000000"/>
          <w:kern w:val="1"/>
          <w:sz w:val="24"/>
          <w:szCs w:val="24"/>
          <w:lang w:bidi="hi-IN"/>
        </w:rPr>
        <w:t>Hashimoto N,</w:t>
      </w:r>
      <w:r w:rsidRPr="00E90D27">
        <w:rPr>
          <w:rFonts w:ascii="Book Antiqua" w:hAnsi="Book Antiqua"/>
          <w:sz w:val="24"/>
          <w:szCs w:val="24"/>
        </w:rPr>
        <w:t xml:space="preserve"> </w:t>
      </w:r>
      <w:r w:rsidRPr="00E90D27">
        <w:rPr>
          <w:rFonts w:ascii="Book Antiqua" w:hAnsi="Book Antiqua" w:cs="Mangal"/>
          <w:bCs/>
          <w:color w:val="000000"/>
          <w:kern w:val="1"/>
          <w:sz w:val="24"/>
          <w:szCs w:val="24"/>
          <w:lang w:bidi="hi-IN"/>
        </w:rPr>
        <w:t>Mizuguchi T</w:t>
      </w:r>
      <w:r w:rsidR="00515CA9" w:rsidRPr="00E90D27">
        <w:rPr>
          <w:rFonts w:ascii="Book Antiqua" w:hAnsi="Book Antiqua" w:cs="Mangal"/>
          <w:bCs/>
          <w:color w:val="000000"/>
          <w:kern w:val="1"/>
          <w:sz w:val="24"/>
          <w:szCs w:val="24"/>
          <w:lang w:bidi="hi-IN"/>
        </w:rPr>
        <w:t xml:space="preserve"> </w:t>
      </w:r>
      <w:r w:rsidRPr="00E90D27">
        <w:rPr>
          <w:rFonts w:ascii="Book Antiqua" w:eastAsia="Lucida Sans Unicode" w:hAnsi="Book Antiqua" w:cs="Mangal"/>
          <w:b/>
          <w:bCs/>
          <w:color w:val="000000"/>
          <w:kern w:val="1"/>
          <w:sz w:val="24"/>
          <w:szCs w:val="24"/>
          <w:lang w:eastAsia="hi-IN" w:bidi="hi-IN"/>
        </w:rPr>
        <w:t>S-Editor</w:t>
      </w:r>
      <w:r w:rsidRPr="00E90D27">
        <w:rPr>
          <w:rFonts w:ascii="Book Antiqua" w:eastAsia="SimSun" w:hAnsi="Book Antiqua" w:cs="Mangal"/>
          <w:b/>
          <w:bCs/>
          <w:color w:val="000000"/>
          <w:kern w:val="1"/>
          <w:sz w:val="24"/>
          <w:szCs w:val="24"/>
          <w:lang w:bidi="hi-IN"/>
        </w:rPr>
        <w:t>:</w:t>
      </w:r>
      <w:r w:rsidRPr="00E90D27">
        <w:rPr>
          <w:rFonts w:ascii="Book Antiqua" w:eastAsia="Lucida Sans Unicode" w:hAnsi="Book Antiqua" w:cs="Mangal"/>
          <w:bCs/>
          <w:color w:val="000000"/>
          <w:kern w:val="1"/>
          <w:sz w:val="24"/>
          <w:szCs w:val="24"/>
          <w:lang w:eastAsia="hi-IN" w:bidi="hi-IN"/>
        </w:rPr>
        <w:t xml:space="preserve"> </w:t>
      </w:r>
      <w:bookmarkStart w:id="419" w:name="OLE_LINK1705"/>
      <w:bookmarkStart w:id="420" w:name="OLE_LINK1710"/>
      <w:bookmarkStart w:id="421" w:name="OLE_LINK1711"/>
      <w:r w:rsidRPr="00E90D27">
        <w:rPr>
          <w:rFonts w:ascii="Book Antiqua" w:eastAsia="SimSun" w:hAnsi="Book Antiqua" w:cs="Mangal"/>
          <w:bCs/>
          <w:color w:val="000000"/>
          <w:kern w:val="1"/>
          <w:sz w:val="24"/>
          <w:szCs w:val="24"/>
          <w:lang w:bidi="hi-IN"/>
        </w:rPr>
        <w:t>Cui LJ</w:t>
      </w:r>
      <w:bookmarkEnd w:id="419"/>
      <w:bookmarkEnd w:id="420"/>
      <w:bookmarkEnd w:id="421"/>
      <w:r w:rsidR="00515CA9" w:rsidRPr="00E90D27">
        <w:rPr>
          <w:rFonts w:ascii="Book Antiqua" w:hAnsi="Book Antiqua" w:cs="Mangal"/>
          <w:b/>
          <w:bCs/>
          <w:color w:val="000000"/>
          <w:kern w:val="1"/>
          <w:sz w:val="24"/>
          <w:szCs w:val="24"/>
          <w:lang w:bidi="hi-IN"/>
        </w:rPr>
        <w:t xml:space="preserve"> </w:t>
      </w:r>
      <w:r w:rsidRPr="00E90D27">
        <w:rPr>
          <w:rFonts w:ascii="Book Antiqua" w:eastAsia="Lucida Sans Unicode" w:hAnsi="Book Antiqua" w:cs="Mangal"/>
          <w:b/>
          <w:bCs/>
          <w:color w:val="000000"/>
          <w:kern w:val="1"/>
          <w:sz w:val="24"/>
          <w:szCs w:val="24"/>
          <w:lang w:eastAsia="hi-IN" w:bidi="hi-IN"/>
        </w:rPr>
        <w:t>L-Editor</w:t>
      </w:r>
      <w:r w:rsidRPr="00E90D27">
        <w:rPr>
          <w:rFonts w:ascii="Book Antiqua" w:eastAsia="SimSun" w:hAnsi="Book Antiqua" w:cs="Mangal"/>
          <w:b/>
          <w:bCs/>
          <w:color w:val="000000"/>
          <w:kern w:val="1"/>
          <w:sz w:val="24"/>
          <w:szCs w:val="24"/>
          <w:lang w:bidi="hi-IN"/>
        </w:rPr>
        <w:t>:</w:t>
      </w:r>
      <w:r w:rsidR="00515CA9" w:rsidRPr="00E90D27">
        <w:rPr>
          <w:rFonts w:ascii="Book Antiqua" w:hAnsi="Book Antiqua" w:cs="Mangal"/>
          <w:b/>
          <w:bCs/>
          <w:color w:val="000000"/>
          <w:kern w:val="1"/>
          <w:sz w:val="24"/>
          <w:szCs w:val="24"/>
          <w:lang w:bidi="hi-IN"/>
        </w:rPr>
        <w:t xml:space="preserve"> </w:t>
      </w:r>
      <w:r w:rsidR="00D6730C" w:rsidRPr="00E90D27">
        <w:rPr>
          <w:rFonts w:ascii="Book Antiqua" w:hAnsi="Book Antiqua" w:cs="Mangal"/>
          <w:bCs/>
          <w:color w:val="000000"/>
          <w:kern w:val="1"/>
          <w:sz w:val="24"/>
          <w:szCs w:val="24"/>
          <w:lang w:bidi="hi-IN"/>
        </w:rPr>
        <w:t xml:space="preserve">Filipodia </w:t>
      </w:r>
      <w:r w:rsidRPr="00E90D27">
        <w:rPr>
          <w:rFonts w:ascii="Book Antiqua" w:eastAsia="Lucida Sans Unicode" w:hAnsi="Book Antiqua" w:cs="Mangal"/>
          <w:b/>
          <w:bCs/>
          <w:color w:val="000000"/>
          <w:kern w:val="1"/>
          <w:sz w:val="24"/>
          <w:szCs w:val="24"/>
          <w:lang w:eastAsia="hi-IN" w:bidi="hi-IN"/>
        </w:rPr>
        <w:t>E-Editor</w:t>
      </w:r>
      <w:r w:rsidRPr="00E90D27">
        <w:rPr>
          <w:rFonts w:ascii="Book Antiqua" w:eastAsia="SimSun" w:hAnsi="Book Antiqua" w:cs="Mangal"/>
          <w:b/>
          <w:bCs/>
          <w:color w:val="000000"/>
          <w:kern w:val="1"/>
          <w:sz w:val="24"/>
          <w:szCs w:val="24"/>
          <w:lang w:bidi="hi-IN"/>
        </w:rPr>
        <w:t>:</w:t>
      </w:r>
    </w:p>
    <w:p w14:paraId="239568A5" w14:textId="77777777" w:rsidR="0026001C" w:rsidRPr="00E90D27" w:rsidRDefault="0026001C" w:rsidP="00E90D27">
      <w:pPr>
        <w:shd w:val="clear" w:color="auto" w:fill="FFFFFF"/>
        <w:snapToGrid w:val="0"/>
        <w:spacing w:line="360" w:lineRule="auto"/>
        <w:rPr>
          <w:rFonts w:ascii="Book Antiqua" w:eastAsia="SimSun" w:hAnsi="Book Antiqua" w:cs="Helvetica"/>
          <w:b/>
          <w:sz w:val="24"/>
          <w:szCs w:val="24"/>
        </w:rPr>
      </w:pPr>
      <w:r w:rsidRPr="00E90D27">
        <w:rPr>
          <w:rFonts w:ascii="Book Antiqua" w:eastAsia="SimSun" w:hAnsi="Book Antiqua" w:cs="Helvetica"/>
          <w:b/>
          <w:sz w:val="24"/>
          <w:szCs w:val="24"/>
        </w:rPr>
        <w:t xml:space="preserve">Specialty type: </w:t>
      </w:r>
      <w:r w:rsidRPr="00E90D27">
        <w:rPr>
          <w:rFonts w:ascii="Book Antiqua" w:eastAsia="SimSun" w:hAnsi="Book Antiqua" w:cs="Helvetica"/>
          <w:sz w:val="24"/>
          <w:szCs w:val="24"/>
        </w:rPr>
        <w:t>Gastroenterology and hepatology</w:t>
      </w:r>
    </w:p>
    <w:p w14:paraId="35DC521E" w14:textId="14C9714A" w:rsidR="0026001C" w:rsidRPr="00E90D27" w:rsidRDefault="0026001C" w:rsidP="00E90D27">
      <w:pPr>
        <w:shd w:val="clear" w:color="auto" w:fill="FFFFFF"/>
        <w:snapToGrid w:val="0"/>
        <w:spacing w:line="360" w:lineRule="auto"/>
        <w:rPr>
          <w:rFonts w:ascii="Book Antiqua" w:eastAsia="SimSun" w:hAnsi="Book Antiqua" w:cs="Helvetica"/>
          <w:b/>
          <w:sz w:val="24"/>
          <w:szCs w:val="24"/>
        </w:rPr>
      </w:pPr>
      <w:r w:rsidRPr="00E90D27">
        <w:rPr>
          <w:rFonts w:ascii="Book Antiqua" w:eastAsia="SimSun" w:hAnsi="Book Antiqua" w:cs="Helvetica"/>
          <w:b/>
          <w:sz w:val="24"/>
          <w:szCs w:val="24"/>
        </w:rPr>
        <w:t xml:space="preserve">Country of origin: </w:t>
      </w:r>
      <w:r w:rsidRPr="00E90D27">
        <w:rPr>
          <w:rFonts w:ascii="Book Antiqua" w:eastAsia="SimSun" w:hAnsi="Book Antiqua" w:cs="Helvetica"/>
          <w:sz w:val="24"/>
          <w:szCs w:val="24"/>
        </w:rPr>
        <w:t>China</w:t>
      </w:r>
    </w:p>
    <w:p w14:paraId="60470A02" w14:textId="77777777" w:rsidR="0026001C" w:rsidRPr="00E90D27" w:rsidRDefault="0026001C" w:rsidP="00E90D27">
      <w:pPr>
        <w:shd w:val="clear" w:color="auto" w:fill="FFFFFF"/>
        <w:snapToGrid w:val="0"/>
        <w:spacing w:line="360" w:lineRule="auto"/>
        <w:rPr>
          <w:rFonts w:ascii="Book Antiqua" w:eastAsia="SimSun" w:hAnsi="Book Antiqua" w:cs="Helvetica"/>
          <w:b/>
          <w:sz w:val="24"/>
          <w:szCs w:val="24"/>
        </w:rPr>
      </w:pPr>
      <w:r w:rsidRPr="00E90D27">
        <w:rPr>
          <w:rFonts w:ascii="Book Antiqua" w:eastAsia="SimSun" w:hAnsi="Book Antiqua" w:cs="Helvetica"/>
          <w:b/>
          <w:sz w:val="24"/>
          <w:szCs w:val="24"/>
        </w:rPr>
        <w:t>Peer-review report classification</w:t>
      </w:r>
    </w:p>
    <w:p w14:paraId="2057E903" w14:textId="77777777" w:rsidR="0026001C" w:rsidRPr="00E90D27" w:rsidRDefault="0026001C" w:rsidP="00E90D27">
      <w:pPr>
        <w:shd w:val="clear" w:color="auto" w:fill="FFFFFF"/>
        <w:snapToGrid w:val="0"/>
        <w:spacing w:line="360" w:lineRule="auto"/>
        <w:rPr>
          <w:rFonts w:ascii="Book Antiqua" w:eastAsia="SimSun" w:hAnsi="Book Antiqua" w:cs="Helvetica"/>
          <w:sz w:val="24"/>
          <w:szCs w:val="24"/>
        </w:rPr>
      </w:pPr>
      <w:r w:rsidRPr="00E90D27">
        <w:rPr>
          <w:rFonts w:ascii="Book Antiqua" w:eastAsia="SimSun" w:hAnsi="Book Antiqua" w:cs="Helvetica"/>
          <w:sz w:val="24"/>
          <w:szCs w:val="24"/>
        </w:rPr>
        <w:t>Grade A (Excellent): 0</w:t>
      </w:r>
    </w:p>
    <w:p w14:paraId="6792DC59" w14:textId="514231C3" w:rsidR="0026001C" w:rsidRPr="00E90D27" w:rsidRDefault="0026001C" w:rsidP="00E90D27">
      <w:pPr>
        <w:shd w:val="clear" w:color="auto" w:fill="FFFFFF"/>
        <w:snapToGrid w:val="0"/>
        <w:spacing w:line="360" w:lineRule="auto"/>
        <w:rPr>
          <w:rFonts w:ascii="Book Antiqua" w:eastAsia="SimSun" w:hAnsi="Book Antiqua" w:cs="Helvetica"/>
          <w:sz w:val="24"/>
          <w:szCs w:val="24"/>
        </w:rPr>
      </w:pPr>
      <w:r w:rsidRPr="00E90D27">
        <w:rPr>
          <w:rFonts w:ascii="Book Antiqua" w:eastAsia="SimSun" w:hAnsi="Book Antiqua" w:cs="Helvetica"/>
          <w:sz w:val="24"/>
          <w:szCs w:val="24"/>
        </w:rPr>
        <w:t>Grade B (Very good): B, B</w:t>
      </w:r>
    </w:p>
    <w:p w14:paraId="081C2E62" w14:textId="73FB93F7" w:rsidR="0026001C" w:rsidRPr="00E90D27" w:rsidRDefault="0026001C" w:rsidP="00E90D27">
      <w:pPr>
        <w:shd w:val="clear" w:color="auto" w:fill="FFFFFF"/>
        <w:snapToGrid w:val="0"/>
        <w:spacing w:line="360" w:lineRule="auto"/>
        <w:rPr>
          <w:rFonts w:ascii="Book Antiqua" w:eastAsia="SimSun" w:hAnsi="Book Antiqua" w:cs="Helvetica"/>
          <w:sz w:val="24"/>
          <w:szCs w:val="24"/>
        </w:rPr>
      </w:pPr>
      <w:r w:rsidRPr="00E90D27">
        <w:rPr>
          <w:rFonts w:ascii="Book Antiqua" w:eastAsia="SimSun" w:hAnsi="Book Antiqua" w:cs="Helvetica"/>
          <w:sz w:val="24"/>
          <w:szCs w:val="24"/>
        </w:rPr>
        <w:lastRenderedPageBreak/>
        <w:t>Grade C (Good): C</w:t>
      </w:r>
    </w:p>
    <w:p w14:paraId="3C2C163B" w14:textId="5EAAC94C" w:rsidR="0026001C" w:rsidRPr="00E90D27" w:rsidRDefault="0026001C" w:rsidP="00E90D27">
      <w:pPr>
        <w:shd w:val="clear" w:color="auto" w:fill="FFFFFF"/>
        <w:snapToGrid w:val="0"/>
        <w:spacing w:line="360" w:lineRule="auto"/>
        <w:rPr>
          <w:rFonts w:ascii="Book Antiqua" w:eastAsia="SimSun" w:hAnsi="Book Antiqua" w:cs="Helvetica"/>
          <w:sz w:val="24"/>
          <w:szCs w:val="24"/>
        </w:rPr>
      </w:pPr>
      <w:r w:rsidRPr="00E90D27">
        <w:rPr>
          <w:rFonts w:ascii="Book Antiqua" w:eastAsia="SimSun" w:hAnsi="Book Antiqua" w:cs="Helvetica"/>
          <w:sz w:val="24"/>
          <w:szCs w:val="24"/>
        </w:rPr>
        <w:t xml:space="preserve">Grade D (Fair): </w:t>
      </w:r>
      <w:bookmarkEnd w:id="358"/>
      <w:bookmarkEnd w:id="359"/>
      <w:r w:rsidRPr="00E90D27">
        <w:rPr>
          <w:rFonts w:ascii="Book Antiqua" w:eastAsia="SimSun" w:hAnsi="Book Antiqua" w:cs="Helvetica"/>
          <w:sz w:val="24"/>
          <w:szCs w:val="24"/>
        </w:rPr>
        <w:t>D</w:t>
      </w:r>
    </w:p>
    <w:p w14:paraId="025DAADB" w14:textId="77777777" w:rsidR="0026001C" w:rsidRPr="00E90D27" w:rsidRDefault="0026001C" w:rsidP="00E90D27">
      <w:pPr>
        <w:shd w:val="clear" w:color="auto" w:fill="FFFFFF"/>
        <w:snapToGrid w:val="0"/>
        <w:spacing w:line="360" w:lineRule="auto"/>
        <w:rPr>
          <w:rFonts w:ascii="Book Antiqua" w:eastAsia="SimSun" w:hAnsi="Book Antiqua" w:cs="Helvetica"/>
          <w:sz w:val="24"/>
          <w:szCs w:val="24"/>
        </w:rPr>
      </w:pPr>
      <w:r w:rsidRPr="00E90D27">
        <w:rPr>
          <w:rFonts w:ascii="Book Antiqua" w:eastAsia="SimSun" w:hAnsi="Book Antiqua" w:cs="Helvetica"/>
          <w:sz w:val="24"/>
          <w:szCs w:val="24"/>
        </w:rPr>
        <w:t>Grade E (Poor): 0</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69418B71" w14:textId="6F6E7F4C" w:rsidR="008305A6" w:rsidRPr="00E90D27" w:rsidRDefault="008305A6" w:rsidP="00E90D27">
      <w:pPr>
        <w:snapToGrid w:val="0"/>
        <w:spacing w:line="360" w:lineRule="auto"/>
        <w:rPr>
          <w:rFonts w:ascii="Book Antiqua" w:eastAsia="SimSun" w:hAnsi="Book Antiqua" w:cs="Times New Roman"/>
          <w:sz w:val="24"/>
          <w:szCs w:val="24"/>
        </w:rPr>
      </w:pPr>
    </w:p>
    <w:sectPr w:rsidR="008305A6" w:rsidRPr="00E90D27">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E004" w14:textId="77777777" w:rsidR="00285D3E" w:rsidRDefault="00285D3E" w:rsidP="00E46975">
      <w:r>
        <w:separator/>
      </w:r>
    </w:p>
  </w:endnote>
  <w:endnote w:type="continuationSeparator" w:id="0">
    <w:p w14:paraId="7ABB58A1" w14:textId="77777777" w:rsidR="00285D3E" w:rsidRDefault="00285D3E" w:rsidP="00E4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dvPSMP11">
    <w:altName w:val="Cambria"/>
    <w:panose1 w:val="020B0604020202020204"/>
    <w:charset w:val="00"/>
    <w:family w:val="roman"/>
    <w:notTrueType/>
    <w:pitch w:val="default"/>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00000003" w:usb1="00000000" w:usb2="00000000" w:usb3="00000000" w:csb0="00000001" w:csb1="00000000"/>
  </w:font>
  <w:font w:name="DengXian Light">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2" w:author="copy_editor" w:date="2019-03-01T23:16:00Z"/>
  <w:sdt>
    <w:sdtPr>
      <w:rPr>
        <w:rStyle w:val="PageNumber"/>
      </w:rPr>
      <w:id w:val="1424377719"/>
      <w:docPartObj>
        <w:docPartGallery w:val="Page Numbers (Bottom of Page)"/>
        <w:docPartUnique/>
      </w:docPartObj>
    </w:sdtPr>
    <w:sdtEndPr>
      <w:rPr>
        <w:rStyle w:val="PageNumber"/>
      </w:rPr>
    </w:sdtEndPr>
    <w:sdtContent>
      <w:customXmlInsRangeEnd w:id="422"/>
      <w:p w14:paraId="0400BD34" w14:textId="31DF15FB" w:rsidR="003D4962" w:rsidRDefault="003D4962" w:rsidP="00F82C66">
        <w:pPr>
          <w:pStyle w:val="Footer"/>
          <w:framePr w:wrap="none" w:vAnchor="text" w:hAnchor="margin" w:xAlign="center" w:y="1"/>
          <w:rPr>
            <w:ins w:id="423" w:author="copy_editor" w:date="2019-03-01T23:16:00Z"/>
            <w:rStyle w:val="PageNumber"/>
          </w:rPr>
        </w:pPr>
        <w:ins w:id="424" w:author="copy_editor" w:date="2019-03-01T23:16:00Z">
          <w:r>
            <w:rPr>
              <w:rStyle w:val="PageNumber"/>
            </w:rPr>
            <w:fldChar w:fldCharType="begin"/>
          </w:r>
          <w:r>
            <w:rPr>
              <w:rStyle w:val="PageNumber"/>
            </w:rPr>
            <w:instrText xml:space="preserve"> PAGE </w:instrText>
          </w:r>
          <w:r>
            <w:rPr>
              <w:rStyle w:val="PageNumber"/>
            </w:rPr>
            <w:fldChar w:fldCharType="end"/>
          </w:r>
        </w:ins>
      </w:p>
      <w:customXmlInsRangeStart w:id="425" w:author="copy_editor" w:date="2019-03-01T23:16:00Z"/>
    </w:sdtContent>
  </w:sdt>
  <w:customXmlInsRangeEnd w:id="425"/>
  <w:p w14:paraId="3EEF78F9" w14:textId="77777777" w:rsidR="003D4962" w:rsidRDefault="003D4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6" w:author="copy_editor" w:date="2019-03-01T23:16:00Z"/>
  <w:sdt>
    <w:sdtPr>
      <w:rPr>
        <w:rStyle w:val="PageNumber"/>
        <w:rFonts w:ascii="Book Antiqua" w:hAnsi="Book Antiqua"/>
        <w:sz w:val="24"/>
      </w:rPr>
      <w:id w:val="-496576512"/>
      <w:docPartObj>
        <w:docPartGallery w:val="Page Numbers (Bottom of Page)"/>
        <w:docPartUnique/>
      </w:docPartObj>
    </w:sdtPr>
    <w:sdtEndPr>
      <w:rPr>
        <w:rStyle w:val="PageNumber"/>
      </w:rPr>
    </w:sdtEndPr>
    <w:sdtContent>
      <w:customXmlInsRangeEnd w:id="426"/>
      <w:p w14:paraId="0FFBD712" w14:textId="273204A3" w:rsidR="003D4962" w:rsidRPr="003D4962" w:rsidRDefault="003D4962" w:rsidP="00F82C66">
        <w:pPr>
          <w:pStyle w:val="Footer"/>
          <w:framePr w:wrap="none" w:vAnchor="text" w:hAnchor="margin" w:xAlign="center" w:y="1"/>
          <w:rPr>
            <w:ins w:id="427" w:author="copy_editor" w:date="2019-03-01T23:16:00Z"/>
            <w:rStyle w:val="PageNumber"/>
            <w:rFonts w:ascii="Book Antiqua" w:hAnsi="Book Antiqua"/>
            <w:sz w:val="24"/>
            <w:rPrChange w:id="428" w:author="copy_editor" w:date="2019-03-01T23:16:00Z">
              <w:rPr>
                <w:ins w:id="429" w:author="copy_editor" w:date="2019-03-01T23:16:00Z"/>
                <w:rStyle w:val="PageNumber"/>
                <w:sz w:val="21"/>
                <w:szCs w:val="22"/>
              </w:rPr>
            </w:rPrChange>
          </w:rPr>
        </w:pPr>
        <w:ins w:id="430" w:author="copy_editor" w:date="2019-03-01T23:16:00Z">
          <w:r w:rsidRPr="003D4962">
            <w:rPr>
              <w:rStyle w:val="PageNumber"/>
              <w:rFonts w:ascii="Book Antiqua" w:hAnsi="Book Antiqua"/>
              <w:sz w:val="24"/>
              <w:rPrChange w:id="431" w:author="copy_editor" w:date="2019-03-01T23:16:00Z">
                <w:rPr>
                  <w:rStyle w:val="PageNumber"/>
                </w:rPr>
              </w:rPrChange>
            </w:rPr>
            <w:fldChar w:fldCharType="begin"/>
          </w:r>
          <w:r w:rsidRPr="003D4962">
            <w:rPr>
              <w:rStyle w:val="PageNumber"/>
              <w:rFonts w:ascii="Book Antiqua" w:hAnsi="Book Antiqua"/>
              <w:sz w:val="24"/>
              <w:rPrChange w:id="432" w:author="copy_editor" w:date="2019-03-01T23:16:00Z">
                <w:rPr>
                  <w:rStyle w:val="PageNumber"/>
                </w:rPr>
              </w:rPrChange>
            </w:rPr>
            <w:instrText xml:space="preserve"> PAGE </w:instrText>
          </w:r>
        </w:ins>
        <w:r w:rsidRPr="003D4962">
          <w:rPr>
            <w:rStyle w:val="PageNumber"/>
            <w:rFonts w:ascii="Book Antiqua" w:hAnsi="Book Antiqua"/>
            <w:sz w:val="24"/>
            <w:rPrChange w:id="433" w:author="copy_editor" w:date="2019-03-01T23:16:00Z">
              <w:rPr>
                <w:rStyle w:val="PageNumber"/>
              </w:rPr>
            </w:rPrChange>
          </w:rPr>
          <w:fldChar w:fldCharType="separate"/>
        </w:r>
        <w:r w:rsidRPr="003D4962">
          <w:rPr>
            <w:rStyle w:val="PageNumber"/>
            <w:rFonts w:ascii="Book Antiqua" w:hAnsi="Book Antiqua"/>
            <w:noProof/>
            <w:sz w:val="24"/>
            <w:rPrChange w:id="434" w:author="copy_editor" w:date="2019-03-01T23:16:00Z">
              <w:rPr>
                <w:rStyle w:val="PageNumber"/>
                <w:noProof/>
              </w:rPr>
            </w:rPrChange>
          </w:rPr>
          <w:t>1</w:t>
        </w:r>
        <w:ins w:id="435" w:author="copy_editor" w:date="2019-03-01T23:16:00Z">
          <w:r w:rsidRPr="003D4962">
            <w:rPr>
              <w:rStyle w:val="PageNumber"/>
              <w:rFonts w:ascii="Book Antiqua" w:hAnsi="Book Antiqua"/>
              <w:sz w:val="24"/>
              <w:rPrChange w:id="436" w:author="copy_editor" w:date="2019-03-01T23:16:00Z">
                <w:rPr>
                  <w:rStyle w:val="PageNumber"/>
                </w:rPr>
              </w:rPrChange>
            </w:rPr>
            <w:fldChar w:fldCharType="end"/>
          </w:r>
        </w:ins>
      </w:p>
      <w:customXmlInsRangeStart w:id="437" w:author="copy_editor" w:date="2019-03-01T23:16:00Z"/>
    </w:sdtContent>
  </w:sdt>
  <w:customXmlInsRangeEnd w:id="437"/>
  <w:p w14:paraId="7DFDE309" w14:textId="77777777" w:rsidR="003D4962" w:rsidRDefault="003D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9093" w14:textId="77777777" w:rsidR="00285D3E" w:rsidRDefault="00285D3E" w:rsidP="00E46975">
      <w:r>
        <w:separator/>
      </w:r>
    </w:p>
  </w:footnote>
  <w:footnote w:type="continuationSeparator" w:id="0">
    <w:p w14:paraId="584787E7" w14:textId="77777777" w:rsidR="00285D3E" w:rsidRDefault="00285D3E" w:rsidP="00E4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A7083"/>
    <w:rsid w:val="00003CC4"/>
    <w:rsid w:val="00042BCD"/>
    <w:rsid w:val="00062BC6"/>
    <w:rsid w:val="00067081"/>
    <w:rsid w:val="00085C0A"/>
    <w:rsid w:val="00087AEE"/>
    <w:rsid w:val="00091E49"/>
    <w:rsid w:val="0009415E"/>
    <w:rsid w:val="000A6B6D"/>
    <w:rsid w:val="000E2347"/>
    <w:rsid w:val="000F5308"/>
    <w:rsid w:val="00133984"/>
    <w:rsid w:val="001654CB"/>
    <w:rsid w:val="0017692C"/>
    <w:rsid w:val="00193233"/>
    <w:rsid w:val="00195A9B"/>
    <w:rsid w:val="001A1562"/>
    <w:rsid w:val="001A63C0"/>
    <w:rsid w:val="001D39D3"/>
    <w:rsid w:val="001F5C26"/>
    <w:rsid w:val="00203009"/>
    <w:rsid w:val="00222EDD"/>
    <w:rsid w:val="0022598A"/>
    <w:rsid w:val="0026001C"/>
    <w:rsid w:val="002649C3"/>
    <w:rsid w:val="00282786"/>
    <w:rsid w:val="00285D3E"/>
    <w:rsid w:val="002A455C"/>
    <w:rsid w:val="002A5F24"/>
    <w:rsid w:val="002B6D69"/>
    <w:rsid w:val="002C3789"/>
    <w:rsid w:val="002D06A6"/>
    <w:rsid w:val="002D448F"/>
    <w:rsid w:val="002F3759"/>
    <w:rsid w:val="002F42AD"/>
    <w:rsid w:val="00344BD5"/>
    <w:rsid w:val="00370DD5"/>
    <w:rsid w:val="003A2E24"/>
    <w:rsid w:val="003A5AF6"/>
    <w:rsid w:val="003A6835"/>
    <w:rsid w:val="003D4962"/>
    <w:rsid w:val="003E6A99"/>
    <w:rsid w:val="003F13CB"/>
    <w:rsid w:val="003F5DCC"/>
    <w:rsid w:val="003F7C63"/>
    <w:rsid w:val="00444B09"/>
    <w:rsid w:val="004518A9"/>
    <w:rsid w:val="004559D3"/>
    <w:rsid w:val="004A557F"/>
    <w:rsid w:val="004B580C"/>
    <w:rsid w:val="004D01EF"/>
    <w:rsid w:val="004D6AFE"/>
    <w:rsid w:val="00501F2C"/>
    <w:rsid w:val="00515CA9"/>
    <w:rsid w:val="005216BC"/>
    <w:rsid w:val="00547438"/>
    <w:rsid w:val="00574718"/>
    <w:rsid w:val="005878AB"/>
    <w:rsid w:val="00591625"/>
    <w:rsid w:val="005C11E2"/>
    <w:rsid w:val="005D3F86"/>
    <w:rsid w:val="0063437C"/>
    <w:rsid w:val="00683287"/>
    <w:rsid w:val="00684540"/>
    <w:rsid w:val="006A5F1D"/>
    <w:rsid w:val="006A7F02"/>
    <w:rsid w:val="006D3BCE"/>
    <w:rsid w:val="006E0E26"/>
    <w:rsid w:val="00765BE9"/>
    <w:rsid w:val="00770EA5"/>
    <w:rsid w:val="007A14BE"/>
    <w:rsid w:val="007C2CA0"/>
    <w:rsid w:val="007E621D"/>
    <w:rsid w:val="00800DAA"/>
    <w:rsid w:val="00802012"/>
    <w:rsid w:val="0081672B"/>
    <w:rsid w:val="008305A6"/>
    <w:rsid w:val="00840867"/>
    <w:rsid w:val="0087245B"/>
    <w:rsid w:val="0087464D"/>
    <w:rsid w:val="008829AD"/>
    <w:rsid w:val="0088700E"/>
    <w:rsid w:val="00887647"/>
    <w:rsid w:val="008A4D13"/>
    <w:rsid w:val="008A7083"/>
    <w:rsid w:val="008B746E"/>
    <w:rsid w:val="008C2380"/>
    <w:rsid w:val="008D1A68"/>
    <w:rsid w:val="008E01A4"/>
    <w:rsid w:val="008E11B1"/>
    <w:rsid w:val="009062F9"/>
    <w:rsid w:val="00910742"/>
    <w:rsid w:val="009214AE"/>
    <w:rsid w:val="00930970"/>
    <w:rsid w:val="00930F43"/>
    <w:rsid w:val="00933CD8"/>
    <w:rsid w:val="00973D34"/>
    <w:rsid w:val="00995198"/>
    <w:rsid w:val="009A1B39"/>
    <w:rsid w:val="009B2A5F"/>
    <w:rsid w:val="009B3CBF"/>
    <w:rsid w:val="009C5489"/>
    <w:rsid w:val="009C66A4"/>
    <w:rsid w:val="00A101B4"/>
    <w:rsid w:val="00A146C2"/>
    <w:rsid w:val="00A14DDC"/>
    <w:rsid w:val="00A220FB"/>
    <w:rsid w:val="00A333BF"/>
    <w:rsid w:val="00A92DAC"/>
    <w:rsid w:val="00AD5BB0"/>
    <w:rsid w:val="00AE2316"/>
    <w:rsid w:val="00B27802"/>
    <w:rsid w:val="00B61952"/>
    <w:rsid w:val="00B67738"/>
    <w:rsid w:val="00BD20FA"/>
    <w:rsid w:val="00C72070"/>
    <w:rsid w:val="00C779FF"/>
    <w:rsid w:val="00C83C32"/>
    <w:rsid w:val="00CD1C06"/>
    <w:rsid w:val="00CE69B8"/>
    <w:rsid w:val="00D40580"/>
    <w:rsid w:val="00D4582B"/>
    <w:rsid w:val="00D510FB"/>
    <w:rsid w:val="00D51744"/>
    <w:rsid w:val="00D5357D"/>
    <w:rsid w:val="00D635A6"/>
    <w:rsid w:val="00D6730C"/>
    <w:rsid w:val="00DB10FF"/>
    <w:rsid w:val="00DB2F89"/>
    <w:rsid w:val="00DB3BE5"/>
    <w:rsid w:val="00DC37A4"/>
    <w:rsid w:val="00DD4F65"/>
    <w:rsid w:val="00DE02EF"/>
    <w:rsid w:val="00DE4FCA"/>
    <w:rsid w:val="00E15903"/>
    <w:rsid w:val="00E3018C"/>
    <w:rsid w:val="00E46975"/>
    <w:rsid w:val="00E54170"/>
    <w:rsid w:val="00E84141"/>
    <w:rsid w:val="00E90D27"/>
    <w:rsid w:val="00EC63CC"/>
    <w:rsid w:val="00EE7358"/>
    <w:rsid w:val="00F454AC"/>
    <w:rsid w:val="00F63005"/>
    <w:rsid w:val="00F70AD5"/>
    <w:rsid w:val="00F711DD"/>
    <w:rsid w:val="00F719A1"/>
    <w:rsid w:val="00F774D4"/>
    <w:rsid w:val="00F93261"/>
    <w:rsid w:val="00FF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1FFBB"/>
  <w15:docId w15:val="{F03C1FCB-1DA3-EF4A-BD77-393A216E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B746E"/>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47438"/>
    <w:rPr>
      <w:rFonts w:ascii="AdvPSMP11" w:hAnsi="AdvPSMP11" w:hint="default"/>
      <w:b w:val="0"/>
      <w:bCs w:val="0"/>
      <w:i w:val="0"/>
      <w:iCs w:val="0"/>
      <w:color w:val="000000"/>
      <w:sz w:val="38"/>
      <w:szCs w:val="38"/>
    </w:rPr>
  </w:style>
  <w:style w:type="character" w:customStyle="1" w:styleId="skip">
    <w:name w:val="skip"/>
    <w:basedOn w:val="DefaultParagraphFont"/>
    <w:rsid w:val="00133984"/>
  </w:style>
  <w:style w:type="character" w:styleId="Hyperlink">
    <w:name w:val="Hyperlink"/>
    <w:basedOn w:val="DefaultParagraphFont"/>
    <w:uiPriority w:val="99"/>
    <w:unhideWhenUsed/>
    <w:rsid w:val="00133984"/>
    <w:rPr>
      <w:color w:val="0000FF"/>
      <w:u w:val="single"/>
    </w:rPr>
  </w:style>
  <w:style w:type="paragraph" w:customStyle="1" w:styleId="EndNoteBibliographyTitle">
    <w:name w:val="EndNote Bibliography Title"/>
    <w:basedOn w:val="Normal"/>
    <w:link w:val="EndNoteBibliographyTitle0"/>
    <w:rsid w:val="00EE7358"/>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EE7358"/>
    <w:rPr>
      <w:rFonts w:ascii="DengXian" w:eastAsia="DengXian" w:hAnsi="DengXian"/>
      <w:noProof/>
      <w:sz w:val="20"/>
    </w:rPr>
  </w:style>
  <w:style w:type="paragraph" w:customStyle="1" w:styleId="EndNoteBibliography">
    <w:name w:val="EndNote Bibliography"/>
    <w:basedOn w:val="Normal"/>
    <w:link w:val="EndNoteBibliography0"/>
    <w:rsid w:val="00EE7358"/>
    <w:rPr>
      <w:rFonts w:ascii="DengXian" w:eastAsia="DengXian" w:hAnsi="DengXian"/>
      <w:noProof/>
      <w:sz w:val="20"/>
    </w:rPr>
  </w:style>
  <w:style w:type="character" w:customStyle="1" w:styleId="EndNoteBibliography0">
    <w:name w:val="EndNote Bibliography 字符"/>
    <w:basedOn w:val="DefaultParagraphFont"/>
    <w:link w:val="EndNoteBibliography"/>
    <w:rsid w:val="00EE7358"/>
    <w:rPr>
      <w:rFonts w:ascii="DengXian" w:eastAsia="DengXian" w:hAnsi="DengXian"/>
      <w:noProof/>
      <w:sz w:val="20"/>
    </w:rPr>
  </w:style>
  <w:style w:type="character" w:customStyle="1" w:styleId="1">
    <w:name w:val="未处理的提及1"/>
    <w:basedOn w:val="DefaultParagraphFont"/>
    <w:uiPriority w:val="99"/>
    <w:semiHidden/>
    <w:unhideWhenUsed/>
    <w:rsid w:val="00EE7358"/>
    <w:rPr>
      <w:color w:val="808080"/>
      <w:shd w:val="clear" w:color="auto" w:fill="E6E6E6"/>
    </w:rPr>
  </w:style>
  <w:style w:type="character" w:styleId="CommentReference">
    <w:name w:val="annotation reference"/>
    <w:basedOn w:val="DefaultParagraphFont"/>
    <w:uiPriority w:val="99"/>
    <w:semiHidden/>
    <w:unhideWhenUsed/>
    <w:rsid w:val="00DE02EF"/>
    <w:rPr>
      <w:sz w:val="16"/>
      <w:szCs w:val="16"/>
    </w:rPr>
  </w:style>
  <w:style w:type="paragraph" w:styleId="CommentText">
    <w:name w:val="annotation text"/>
    <w:basedOn w:val="Normal"/>
    <w:link w:val="CommentTextChar"/>
    <w:uiPriority w:val="99"/>
    <w:semiHidden/>
    <w:unhideWhenUsed/>
    <w:qFormat/>
    <w:rsid w:val="00DE02EF"/>
    <w:rPr>
      <w:sz w:val="20"/>
      <w:szCs w:val="20"/>
    </w:rPr>
  </w:style>
  <w:style w:type="character" w:customStyle="1" w:styleId="CommentTextChar">
    <w:name w:val="Comment Text Char"/>
    <w:basedOn w:val="DefaultParagraphFont"/>
    <w:link w:val="CommentText"/>
    <w:uiPriority w:val="99"/>
    <w:semiHidden/>
    <w:qFormat/>
    <w:rsid w:val="00DE02EF"/>
    <w:rPr>
      <w:sz w:val="20"/>
      <w:szCs w:val="20"/>
    </w:rPr>
  </w:style>
  <w:style w:type="paragraph" w:styleId="CommentSubject">
    <w:name w:val="annotation subject"/>
    <w:basedOn w:val="CommentText"/>
    <w:next w:val="CommentText"/>
    <w:link w:val="CommentSubjectChar"/>
    <w:uiPriority w:val="99"/>
    <w:semiHidden/>
    <w:unhideWhenUsed/>
    <w:rsid w:val="00DE02EF"/>
    <w:rPr>
      <w:b/>
      <w:bCs/>
    </w:rPr>
  </w:style>
  <w:style w:type="character" w:customStyle="1" w:styleId="CommentSubjectChar">
    <w:name w:val="Comment Subject Char"/>
    <w:basedOn w:val="CommentTextChar"/>
    <w:link w:val="CommentSubject"/>
    <w:uiPriority w:val="99"/>
    <w:semiHidden/>
    <w:rsid w:val="00DE02EF"/>
    <w:rPr>
      <w:b/>
      <w:bCs/>
      <w:sz w:val="20"/>
      <w:szCs w:val="20"/>
    </w:rPr>
  </w:style>
  <w:style w:type="paragraph" w:styleId="BalloonText">
    <w:name w:val="Balloon Text"/>
    <w:basedOn w:val="Normal"/>
    <w:link w:val="BalloonTextChar"/>
    <w:uiPriority w:val="99"/>
    <w:semiHidden/>
    <w:unhideWhenUsed/>
    <w:rsid w:val="00DE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EF"/>
    <w:rPr>
      <w:rFonts w:ascii="Segoe UI" w:hAnsi="Segoe UI" w:cs="Segoe UI"/>
      <w:sz w:val="18"/>
      <w:szCs w:val="18"/>
    </w:rPr>
  </w:style>
  <w:style w:type="character" w:customStyle="1" w:styleId="2">
    <w:name w:val="未处理的提及2"/>
    <w:basedOn w:val="DefaultParagraphFont"/>
    <w:uiPriority w:val="99"/>
    <w:semiHidden/>
    <w:unhideWhenUsed/>
    <w:rsid w:val="003F13CB"/>
    <w:rPr>
      <w:color w:val="808080"/>
      <w:shd w:val="clear" w:color="auto" w:fill="E6E6E6"/>
    </w:rPr>
  </w:style>
  <w:style w:type="paragraph" w:styleId="Header">
    <w:name w:val="header"/>
    <w:basedOn w:val="Normal"/>
    <w:link w:val="HeaderChar"/>
    <w:uiPriority w:val="99"/>
    <w:unhideWhenUsed/>
    <w:rsid w:val="00E469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46975"/>
    <w:rPr>
      <w:sz w:val="18"/>
      <w:szCs w:val="18"/>
    </w:rPr>
  </w:style>
  <w:style w:type="paragraph" w:styleId="Footer">
    <w:name w:val="footer"/>
    <w:basedOn w:val="Normal"/>
    <w:link w:val="FooterChar"/>
    <w:uiPriority w:val="99"/>
    <w:unhideWhenUsed/>
    <w:rsid w:val="00E469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46975"/>
    <w:rPr>
      <w:sz w:val="18"/>
      <w:szCs w:val="18"/>
    </w:rPr>
  </w:style>
  <w:style w:type="character" w:customStyle="1" w:styleId="UnresolvedMention1">
    <w:name w:val="Unresolved Mention1"/>
    <w:basedOn w:val="DefaultParagraphFont"/>
    <w:uiPriority w:val="99"/>
    <w:semiHidden/>
    <w:unhideWhenUsed/>
    <w:rsid w:val="00765BE9"/>
    <w:rPr>
      <w:color w:val="808080"/>
      <w:shd w:val="clear" w:color="auto" w:fill="E6E6E6"/>
    </w:rPr>
  </w:style>
  <w:style w:type="character" w:styleId="PageNumber">
    <w:name w:val="page number"/>
    <w:basedOn w:val="DefaultParagraphFont"/>
    <w:uiPriority w:val="99"/>
    <w:semiHidden/>
    <w:unhideWhenUsed/>
    <w:rsid w:val="003D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8050">
      <w:bodyDiv w:val="1"/>
      <w:marLeft w:val="0"/>
      <w:marRight w:val="0"/>
      <w:marTop w:val="0"/>
      <w:marBottom w:val="0"/>
      <w:divBdr>
        <w:top w:val="none" w:sz="0" w:space="0" w:color="auto"/>
        <w:left w:val="none" w:sz="0" w:space="0" w:color="auto"/>
        <w:bottom w:val="none" w:sz="0" w:space="0" w:color="auto"/>
        <w:right w:val="none" w:sz="0" w:space="0" w:color="auto"/>
      </w:divBdr>
    </w:div>
    <w:div w:id="130906946">
      <w:bodyDiv w:val="1"/>
      <w:marLeft w:val="0"/>
      <w:marRight w:val="0"/>
      <w:marTop w:val="0"/>
      <w:marBottom w:val="0"/>
      <w:divBdr>
        <w:top w:val="none" w:sz="0" w:space="0" w:color="auto"/>
        <w:left w:val="none" w:sz="0" w:space="0" w:color="auto"/>
        <w:bottom w:val="none" w:sz="0" w:space="0" w:color="auto"/>
        <w:right w:val="none" w:sz="0" w:space="0" w:color="auto"/>
      </w:divBdr>
    </w:div>
    <w:div w:id="171452947">
      <w:bodyDiv w:val="1"/>
      <w:marLeft w:val="0"/>
      <w:marRight w:val="0"/>
      <w:marTop w:val="0"/>
      <w:marBottom w:val="0"/>
      <w:divBdr>
        <w:top w:val="none" w:sz="0" w:space="0" w:color="auto"/>
        <w:left w:val="none" w:sz="0" w:space="0" w:color="auto"/>
        <w:bottom w:val="none" w:sz="0" w:space="0" w:color="auto"/>
        <w:right w:val="none" w:sz="0" w:space="0" w:color="auto"/>
      </w:divBdr>
    </w:div>
    <w:div w:id="225459176">
      <w:bodyDiv w:val="1"/>
      <w:marLeft w:val="0"/>
      <w:marRight w:val="0"/>
      <w:marTop w:val="0"/>
      <w:marBottom w:val="0"/>
      <w:divBdr>
        <w:top w:val="none" w:sz="0" w:space="0" w:color="auto"/>
        <w:left w:val="none" w:sz="0" w:space="0" w:color="auto"/>
        <w:bottom w:val="none" w:sz="0" w:space="0" w:color="auto"/>
        <w:right w:val="none" w:sz="0" w:space="0" w:color="auto"/>
      </w:divBdr>
    </w:div>
    <w:div w:id="501896075">
      <w:bodyDiv w:val="1"/>
      <w:marLeft w:val="0"/>
      <w:marRight w:val="0"/>
      <w:marTop w:val="0"/>
      <w:marBottom w:val="0"/>
      <w:divBdr>
        <w:top w:val="none" w:sz="0" w:space="0" w:color="auto"/>
        <w:left w:val="none" w:sz="0" w:space="0" w:color="auto"/>
        <w:bottom w:val="none" w:sz="0" w:space="0" w:color="auto"/>
        <w:right w:val="none" w:sz="0" w:space="0" w:color="auto"/>
      </w:divBdr>
    </w:div>
    <w:div w:id="590431885">
      <w:bodyDiv w:val="1"/>
      <w:marLeft w:val="0"/>
      <w:marRight w:val="0"/>
      <w:marTop w:val="0"/>
      <w:marBottom w:val="0"/>
      <w:divBdr>
        <w:top w:val="none" w:sz="0" w:space="0" w:color="auto"/>
        <w:left w:val="none" w:sz="0" w:space="0" w:color="auto"/>
        <w:bottom w:val="none" w:sz="0" w:space="0" w:color="auto"/>
        <w:right w:val="none" w:sz="0" w:space="0" w:color="auto"/>
      </w:divBdr>
    </w:div>
    <w:div w:id="627587941">
      <w:bodyDiv w:val="1"/>
      <w:marLeft w:val="0"/>
      <w:marRight w:val="0"/>
      <w:marTop w:val="0"/>
      <w:marBottom w:val="0"/>
      <w:divBdr>
        <w:top w:val="none" w:sz="0" w:space="0" w:color="auto"/>
        <w:left w:val="none" w:sz="0" w:space="0" w:color="auto"/>
        <w:bottom w:val="none" w:sz="0" w:space="0" w:color="auto"/>
        <w:right w:val="none" w:sz="0" w:space="0" w:color="auto"/>
      </w:divBdr>
    </w:div>
    <w:div w:id="1041131288">
      <w:bodyDiv w:val="1"/>
      <w:marLeft w:val="0"/>
      <w:marRight w:val="0"/>
      <w:marTop w:val="0"/>
      <w:marBottom w:val="0"/>
      <w:divBdr>
        <w:top w:val="none" w:sz="0" w:space="0" w:color="auto"/>
        <w:left w:val="none" w:sz="0" w:space="0" w:color="auto"/>
        <w:bottom w:val="none" w:sz="0" w:space="0" w:color="auto"/>
        <w:right w:val="none" w:sz="0" w:space="0" w:color="auto"/>
      </w:divBdr>
    </w:div>
    <w:div w:id="1282103412">
      <w:bodyDiv w:val="1"/>
      <w:marLeft w:val="0"/>
      <w:marRight w:val="0"/>
      <w:marTop w:val="0"/>
      <w:marBottom w:val="0"/>
      <w:divBdr>
        <w:top w:val="none" w:sz="0" w:space="0" w:color="auto"/>
        <w:left w:val="none" w:sz="0" w:space="0" w:color="auto"/>
        <w:bottom w:val="none" w:sz="0" w:space="0" w:color="auto"/>
        <w:right w:val="none" w:sz="0" w:space="0" w:color="auto"/>
      </w:divBdr>
    </w:div>
    <w:div w:id="1403019721">
      <w:bodyDiv w:val="1"/>
      <w:marLeft w:val="0"/>
      <w:marRight w:val="0"/>
      <w:marTop w:val="0"/>
      <w:marBottom w:val="0"/>
      <w:divBdr>
        <w:top w:val="none" w:sz="0" w:space="0" w:color="auto"/>
        <w:left w:val="none" w:sz="0" w:space="0" w:color="auto"/>
        <w:bottom w:val="none" w:sz="0" w:space="0" w:color="auto"/>
        <w:right w:val="none" w:sz="0" w:space="0" w:color="auto"/>
      </w:divBdr>
    </w:div>
    <w:div w:id="1653439950">
      <w:bodyDiv w:val="1"/>
      <w:marLeft w:val="0"/>
      <w:marRight w:val="0"/>
      <w:marTop w:val="0"/>
      <w:marBottom w:val="0"/>
      <w:divBdr>
        <w:top w:val="none" w:sz="0" w:space="0" w:color="auto"/>
        <w:left w:val="none" w:sz="0" w:space="0" w:color="auto"/>
        <w:bottom w:val="none" w:sz="0" w:space="0" w:color="auto"/>
        <w:right w:val="none" w:sz="0" w:space="0" w:color="auto"/>
      </w:divBdr>
    </w:div>
    <w:div w:id="1759985430">
      <w:bodyDiv w:val="1"/>
      <w:marLeft w:val="0"/>
      <w:marRight w:val="0"/>
      <w:marTop w:val="0"/>
      <w:marBottom w:val="0"/>
      <w:divBdr>
        <w:top w:val="none" w:sz="0" w:space="0" w:color="auto"/>
        <w:left w:val="none" w:sz="0" w:space="0" w:color="auto"/>
        <w:bottom w:val="none" w:sz="0" w:space="0" w:color="auto"/>
        <w:right w:val="none" w:sz="0" w:space="0" w:color="auto"/>
      </w:divBdr>
    </w:div>
    <w:div w:id="1788501415">
      <w:bodyDiv w:val="1"/>
      <w:marLeft w:val="0"/>
      <w:marRight w:val="0"/>
      <w:marTop w:val="0"/>
      <w:marBottom w:val="0"/>
      <w:divBdr>
        <w:top w:val="none" w:sz="0" w:space="0" w:color="auto"/>
        <w:left w:val="none" w:sz="0" w:space="0" w:color="auto"/>
        <w:bottom w:val="none" w:sz="0" w:space="0" w:color="auto"/>
        <w:right w:val="none" w:sz="0" w:space="0" w:color="auto"/>
      </w:divBdr>
    </w:div>
    <w:div w:id="1870946140">
      <w:bodyDiv w:val="1"/>
      <w:marLeft w:val="0"/>
      <w:marRight w:val="0"/>
      <w:marTop w:val="0"/>
      <w:marBottom w:val="0"/>
      <w:divBdr>
        <w:top w:val="none" w:sz="0" w:space="0" w:color="auto"/>
        <w:left w:val="none" w:sz="0" w:space="0" w:color="auto"/>
        <w:bottom w:val="none" w:sz="0" w:space="0" w:color="auto"/>
        <w:right w:val="none" w:sz="0" w:space="0" w:color="auto"/>
      </w:divBdr>
    </w:div>
    <w:div w:id="1967732261">
      <w:bodyDiv w:val="1"/>
      <w:marLeft w:val="0"/>
      <w:marRight w:val="0"/>
      <w:marTop w:val="0"/>
      <w:marBottom w:val="0"/>
      <w:divBdr>
        <w:top w:val="none" w:sz="0" w:space="0" w:color="auto"/>
        <w:left w:val="none" w:sz="0" w:space="0" w:color="auto"/>
        <w:bottom w:val="none" w:sz="0" w:space="0" w:color="auto"/>
        <w:right w:val="none" w:sz="0" w:space="0" w:color="auto"/>
      </w:divBdr>
    </w:div>
    <w:div w:id="19766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98-79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1-6594-57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9561-76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E55E-7BF7-7D41-9BEA-DCCDE60D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Feng</dc:creator>
  <cp:keywords/>
  <dc:description/>
  <cp:lastModifiedBy>Filipodia</cp:lastModifiedBy>
  <cp:revision>6</cp:revision>
  <dcterms:created xsi:type="dcterms:W3CDTF">2019-03-02T04:13:00Z</dcterms:created>
  <dcterms:modified xsi:type="dcterms:W3CDTF">2019-03-06T17:46:00Z</dcterms:modified>
</cp:coreProperties>
</file>