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E283" w14:textId="2FD7B278" w:rsidR="00B22118" w:rsidRPr="000A4745" w:rsidRDefault="00B22118" w:rsidP="007E08D7">
      <w:pPr>
        <w:adjustRightInd w:val="0"/>
        <w:snapToGrid w:val="0"/>
        <w:spacing w:line="360" w:lineRule="auto"/>
        <w:rPr>
          <w:rFonts w:ascii="Book Antiqua" w:eastAsia="Times New Roman" w:hAnsi="Book Antiqua" w:cs="SimSun"/>
          <w:b/>
          <w:i/>
          <w:color w:val="000000" w:themeColor="text1"/>
          <w:sz w:val="24"/>
          <w:rPrChange w:id="0" w:author="Filipodia" w:date="2019-02-22T14:08:00Z">
            <w:rPr>
              <w:rFonts w:ascii="Book Antiqua" w:eastAsia="Times New Roman" w:hAnsi="Book Antiqua" w:cs="SimSun"/>
              <w:i/>
              <w:color w:val="000000" w:themeColor="text1"/>
              <w:sz w:val="24"/>
            </w:rPr>
          </w:rPrChange>
        </w:rPr>
      </w:pPr>
      <w:bookmarkStart w:id="1" w:name="_ENREF_1"/>
      <w:bookmarkStart w:id="2" w:name="OLE_LINK17"/>
      <w:bookmarkStart w:id="3" w:name="OLE_LINK18"/>
      <w:bookmarkStart w:id="4" w:name="OLE_LINK22"/>
      <w:r w:rsidRPr="007E08D7">
        <w:rPr>
          <w:rFonts w:ascii="Book Antiqua" w:eastAsia="Times New Roman" w:hAnsi="Book Antiqua" w:cs="SimSun"/>
          <w:b/>
          <w:color w:val="000000" w:themeColor="text1"/>
          <w:sz w:val="24"/>
        </w:rPr>
        <w:t xml:space="preserve">Name of Journal: </w:t>
      </w:r>
      <w:r w:rsidR="00375014" w:rsidRPr="000A4745">
        <w:rPr>
          <w:rFonts w:ascii="Book Antiqua" w:eastAsia="Times New Roman" w:hAnsi="Book Antiqua" w:cs="SimSun"/>
          <w:b/>
          <w:i/>
          <w:color w:val="000000" w:themeColor="text1"/>
          <w:sz w:val="24"/>
          <w:rPrChange w:id="5" w:author="Filipodia" w:date="2019-02-22T14:08:00Z">
            <w:rPr>
              <w:rFonts w:ascii="Book Antiqua" w:eastAsia="Times New Roman" w:hAnsi="Book Antiqua" w:cs="SimSun"/>
              <w:i/>
              <w:color w:val="000000" w:themeColor="text1"/>
              <w:sz w:val="24"/>
            </w:rPr>
          </w:rPrChange>
        </w:rPr>
        <w:t>World Journal of Clinical Cases</w:t>
      </w:r>
    </w:p>
    <w:p w14:paraId="78E8AD1A" w14:textId="103D7101" w:rsidR="00B22118" w:rsidRPr="000A4745" w:rsidRDefault="00B22118" w:rsidP="007E08D7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lang w:val="en"/>
          <w:rPrChange w:id="6" w:author="Filipodia" w:date="2019-02-22T14:08:00Z">
            <w:rPr>
              <w:rFonts w:ascii="Book Antiqua" w:hAnsi="Book Antiqua" w:cs="Arial"/>
              <w:color w:val="000000" w:themeColor="text1"/>
              <w:sz w:val="24"/>
              <w:lang w:val="en"/>
            </w:rPr>
          </w:rPrChange>
        </w:rPr>
      </w:pPr>
      <w:r w:rsidRPr="000A4745">
        <w:rPr>
          <w:rFonts w:ascii="Book Antiqua" w:eastAsia="Times New Roman" w:hAnsi="Book Antiqua"/>
          <w:b/>
          <w:bCs/>
          <w:color w:val="000000" w:themeColor="text1"/>
          <w:sz w:val="24"/>
        </w:rPr>
        <w:t>Manuscript NO</w:t>
      </w:r>
      <w:r w:rsidRPr="000A4745">
        <w:rPr>
          <w:rFonts w:ascii="Book Antiqua" w:hAnsi="Book Antiqua" w:cs="Arial"/>
          <w:b/>
          <w:color w:val="000000" w:themeColor="text1"/>
          <w:sz w:val="24"/>
          <w:lang w:val="en"/>
        </w:rPr>
        <w:t xml:space="preserve">: </w:t>
      </w:r>
      <w:r w:rsidR="002C2CA3" w:rsidRPr="000A4745">
        <w:rPr>
          <w:rFonts w:ascii="Book Antiqua" w:hAnsi="Book Antiqua" w:cs="Arial"/>
          <w:b/>
          <w:color w:val="000000" w:themeColor="text1"/>
          <w:sz w:val="24"/>
          <w:lang w:val="en"/>
          <w:rPrChange w:id="7" w:author="Filipodia" w:date="2019-02-22T14:08:00Z">
            <w:rPr>
              <w:rFonts w:ascii="Book Antiqua" w:hAnsi="Book Antiqua" w:cs="Arial"/>
              <w:color w:val="000000" w:themeColor="text1"/>
              <w:sz w:val="24"/>
              <w:lang w:val="en"/>
            </w:rPr>
          </w:rPrChange>
        </w:rPr>
        <w:t>45061</w:t>
      </w:r>
    </w:p>
    <w:p w14:paraId="1145C5C5" w14:textId="310ACAED" w:rsidR="00B22118" w:rsidRPr="000A4745" w:rsidRDefault="00B22118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  <w:rPrChange w:id="8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</w:pPr>
      <w:r w:rsidRPr="000A4745">
        <w:rPr>
          <w:rFonts w:ascii="Book Antiqua" w:hAnsi="Book Antiqua"/>
          <w:b/>
          <w:color w:val="000000" w:themeColor="text1"/>
          <w:sz w:val="24"/>
          <w:shd w:val="clear" w:color="auto" w:fill="FFFFFF"/>
        </w:rPr>
        <w:t>Manuscript Type</w:t>
      </w:r>
      <w:r w:rsidRPr="000A4745">
        <w:rPr>
          <w:rFonts w:ascii="Book Antiqua" w:hAnsi="Book Antiqua"/>
          <w:b/>
          <w:color w:val="000000" w:themeColor="text1"/>
          <w:sz w:val="24"/>
        </w:rPr>
        <w:t>:</w:t>
      </w:r>
      <w:r w:rsidR="007E08D7" w:rsidRPr="000A474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="007E08D7" w:rsidRPr="000A4745">
        <w:rPr>
          <w:rFonts w:ascii="Book Antiqua" w:hAnsi="Book Antiqua"/>
          <w:b/>
          <w:color w:val="000000" w:themeColor="text1"/>
          <w:sz w:val="24"/>
          <w:shd w:val="clear" w:color="auto" w:fill="FFFFFF"/>
          <w:rPrChange w:id="9" w:author="Filipodia" w:date="2019-02-22T14:08:00Z">
            <w:rPr>
              <w:rFonts w:ascii="Book Antiqua" w:hAnsi="Book Antiqua"/>
              <w:color w:val="000000" w:themeColor="text1"/>
              <w:sz w:val="24"/>
              <w:shd w:val="clear" w:color="auto" w:fill="FFFFFF"/>
            </w:rPr>
          </w:rPrChange>
        </w:rPr>
        <w:t>CASE REPORT</w:t>
      </w:r>
    </w:p>
    <w:bookmarkEnd w:id="2"/>
    <w:bookmarkEnd w:id="3"/>
    <w:bookmarkEnd w:id="4"/>
    <w:p w14:paraId="6A55191A" w14:textId="110D3547" w:rsidR="00FF107B" w:rsidRPr="007E08D7" w:rsidRDefault="00FF107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5DB0E272" w14:textId="28F93BF3" w:rsidR="00FF107B" w:rsidRPr="007E08D7" w:rsidRDefault="005E18B5" w:rsidP="007E08D7">
      <w:pPr>
        <w:spacing w:line="360" w:lineRule="auto"/>
        <w:rPr>
          <w:rFonts w:ascii="Book Antiqua" w:eastAsia="Microsoft YaHei UI" w:hAnsi="Book Antiqua"/>
          <w:b/>
          <w:color w:val="000000" w:themeColor="text1"/>
          <w:sz w:val="24"/>
        </w:rPr>
      </w:pPr>
      <w:del w:id="10" w:author="copy_editor" w:date="2019-02-21T19:40:00Z">
        <w:r w:rsidRPr="007E08D7" w:rsidDel="00D71312">
          <w:rPr>
            <w:rStyle w:val="fontstyle01"/>
            <w:rFonts w:ascii="Book Antiqua" w:eastAsia="Microsoft YaHei UI" w:hAnsi="Book Antiqua" w:cs="SimSun"/>
            <w:b/>
            <w:color w:val="000000" w:themeColor="text1"/>
            <w:sz w:val="24"/>
            <w:szCs w:val="24"/>
            <w:lang w:bidi="ar"/>
          </w:rPr>
          <w:delText>Min</w:delText>
        </w:r>
      </w:del>
      <w:ins w:id="11" w:author="copy_editor" w:date="2019-02-21T19:40:00Z">
        <w:r w:rsidR="00D71312">
          <w:rPr>
            <w:rStyle w:val="fontstyle01"/>
            <w:rFonts w:ascii="Book Antiqua" w:eastAsia="Microsoft YaHei UI" w:hAnsi="Book Antiqua" w:cs="SimSun"/>
            <w:b/>
            <w:color w:val="000000" w:themeColor="text1"/>
            <w:sz w:val="24"/>
            <w:szCs w:val="24"/>
            <w:lang w:bidi="ar"/>
          </w:rPr>
          <w:t xml:space="preserve">Minimally </w:t>
        </w:r>
      </w:ins>
      <w:del w:id="12" w:author="copy_editor" w:date="2019-02-21T19:40:00Z">
        <w:r w:rsidR="00B74F6C" w:rsidRPr="007E08D7" w:rsidDel="00D71312">
          <w:rPr>
            <w:rStyle w:val="fontstyle01"/>
            <w:rFonts w:ascii="Book Antiqua" w:eastAsia="Microsoft YaHei UI" w:hAnsi="Book Antiqua" w:cs="SimSun"/>
            <w:b/>
            <w:color w:val="000000" w:themeColor="text1"/>
            <w:sz w:val="24"/>
            <w:szCs w:val="24"/>
            <w:lang w:bidi="ar"/>
          </w:rPr>
          <w:delText>-</w:delText>
        </w:r>
      </w:del>
      <w:r w:rsidR="00B74F6C" w:rsidRPr="007E08D7">
        <w:rPr>
          <w:rStyle w:val="fontstyle01"/>
          <w:rFonts w:ascii="Book Antiqua" w:eastAsia="Microsoft YaHei UI" w:hAnsi="Book Antiqua" w:cs="SimSun"/>
          <w:b/>
          <w:color w:val="000000" w:themeColor="text1"/>
          <w:sz w:val="24"/>
          <w:szCs w:val="24"/>
          <w:lang w:bidi="ar"/>
        </w:rPr>
        <w:t>invasive surgical treatment</w:t>
      </w:r>
      <w:r w:rsidR="00FF107B" w:rsidRPr="007E08D7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 xml:space="preserve"> </w:t>
      </w:r>
      <w:r w:rsidR="002673A4" w:rsidRPr="007E08D7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>for</w:t>
      </w:r>
      <w:r w:rsidR="00FF107B" w:rsidRPr="007E08D7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 xml:space="preserve"> </w:t>
      </w:r>
      <w:r w:rsidR="00B27BFC" w:rsidRPr="007E08D7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>multiple axis fracture</w:t>
      </w:r>
      <w:r w:rsidR="001B67AE" w:rsidRPr="007E08D7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>s</w:t>
      </w:r>
      <w:r w:rsidR="0054063E" w:rsidRPr="007E08D7">
        <w:rPr>
          <w:rStyle w:val="fontstyle01"/>
          <w:rFonts w:ascii="Book Antiqua" w:eastAsia="Microsoft YaHei UI" w:hAnsi="Book Antiqua" w:cs="SimSun"/>
          <w:b/>
          <w:color w:val="000000" w:themeColor="text1"/>
          <w:sz w:val="24"/>
          <w:szCs w:val="24"/>
          <w:lang w:bidi="ar"/>
        </w:rPr>
        <w:t xml:space="preserve">: </w:t>
      </w:r>
      <w:r w:rsidR="0015749D" w:rsidRPr="007E08D7">
        <w:rPr>
          <w:rStyle w:val="fontstyle01"/>
          <w:rFonts w:ascii="Book Antiqua" w:eastAsia="Microsoft YaHei UI" w:hAnsi="Book Antiqua" w:cs="SimSun"/>
          <w:b/>
          <w:color w:val="000000" w:themeColor="text1"/>
          <w:sz w:val="24"/>
          <w:szCs w:val="24"/>
          <w:lang w:bidi="ar"/>
        </w:rPr>
        <w:t xml:space="preserve">A </w:t>
      </w:r>
      <w:r w:rsidR="0054063E" w:rsidRPr="007E08D7">
        <w:rPr>
          <w:rStyle w:val="fontstyle01"/>
          <w:rFonts w:ascii="Book Antiqua" w:eastAsia="Microsoft YaHei UI" w:hAnsi="Book Antiqua" w:cs="SimSun"/>
          <w:b/>
          <w:color w:val="000000" w:themeColor="text1"/>
          <w:sz w:val="24"/>
          <w:szCs w:val="24"/>
          <w:lang w:bidi="ar"/>
        </w:rPr>
        <w:t>case report</w:t>
      </w:r>
    </w:p>
    <w:p w14:paraId="2D002C8F" w14:textId="77777777" w:rsidR="00942C7C" w:rsidRPr="005E18B5" w:rsidRDefault="00942C7C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6F393DAF" w14:textId="7E6D4CF9" w:rsidR="00B22118" w:rsidRPr="007E08D7" w:rsidRDefault="007E08D7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 w:cs="Garamond-Bold"/>
          <w:bCs/>
          <w:color w:val="000000" w:themeColor="text1"/>
          <w:sz w:val="24"/>
        </w:rPr>
        <w:t xml:space="preserve">Zhu XC </w:t>
      </w:r>
      <w:r w:rsidRPr="007E08D7">
        <w:rPr>
          <w:rFonts w:ascii="Book Antiqua" w:hAnsi="Book Antiqua" w:cs="Garamond-Bold"/>
          <w:bCs/>
          <w:i/>
          <w:color w:val="000000" w:themeColor="text1"/>
          <w:sz w:val="24"/>
        </w:rPr>
        <w:t>et al</w:t>
      </w:r>
      <w:r>
        <w:rPr>
          <w:rFonts w:ascii="Book Antiqua" w:hAnsi="Book Antiqua" w:cs="Garamond-Bold"/>
          <w:bCs/>
          <w:color w:val="000000" w:themeColor="text1"/>
          <w:sz w:val="24"/>
        </w:rPr>
        <w:t xml:space="preserve">. </w:t>
      </w:r>
      <w:r w:rsidR="00372A89" w:rsidRPr="007E08D7">
        <w:rPr>
          <w:rFonts w:ascii="Book Antiqua" w:hAnsi="Book Antiqua" w:cs="Garamond-Bold"/>
          <w:bCs/>
          <w:color w:val="000000" w:themeColor="text1"/>
          <w:sz w:val="24"/>
        </w:rPr>
        <w:t>M</w:t>
      </w:r>
      <w:r w:rsidR="002C2CA3" w:rsidRPr="007E08D7">
        <w:rPr>
          <w:rFonts w:ascii="Book Antiqua" w:hAnsi="Book Antiqua" w:cs="Garamond-Bold"/>
          <w:bCs/>
          <w:color w:val="000000" w:themeColor="text1"/>
          <w:sz w:val="24"/>
        </w:rPr>
        <w:t xml:space="preserve">in-invasive </w:t>
      </w:r>
      <w:r w:rsidR="00E459F0" w:rsidRPr="007E08D7">
        <w:rPr>
          <w:rFonts w:ascii="Book Antiqua" w:hAnsi="Book Antiqua" w:cs="Garamond-Bold"/>
          <w:bCs/>
          <w:color w:val="000000" w:themeColor="text1"/>
          <w:sz w:val="24"/>
        </w:rPr>
        <w:t xml:space="preserve">treatment for </w:t>
      </w:r>
      <w:r w:rsidR="000254F7" w:rsidRPr="007E08D7">
        <w:rPr>
          <w:rFonts w:ascii="Book Antiqua" w:hAnsi="Book Antiqua" w:cs="Garamond-Bold"/>
          <w:bCs/>
          <w:color w:val="000000" w:themeColor="text1"/>
          <w:sz w:val="24"/>
        </w:rPr>
        <w:t>multiple axis fractures</w:t>
      </w:r>
    </w:p>
    <w:p w14:paraId="2BB630CC" w14:textId="77777777" w:rsidR="00B22118" w:rsidRPr="007E08D7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3C439580" w14:textId="277988A9" w:rsidR="00B22118" w:rsidRPr="000A4745" w:rsidRDefault="008816ED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  <w:rPrChange w:id="13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</w:pPr>
      <w:r w:rsidRPr="000A4745">
        <w:rPr>
          <w:rFonts w:ascii="Book Antiqua" w:hAnsi="Book Antiqua"/>
          <w:b/>
          <w:color w:val="000000" w:themeColor="text1"/>
          <w:sz w:val="24"/>
          <w:rPrChange w:id="14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Xuan</w:t>
      </w:r>
      <w:r w:rsidR="007E08D7" w:rsidRPr="000A4745">
        <w:rPr>
          <w:rFonts w:ascii="Book Antiqua" w:hAnsi="Book Antiqua"/>
          <w:b/>
          <w:color w:val="000000" w:themeColor="text1"/>
          <w:sz w:val="24"/>
          <w:rPrChange w:id="15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-C</w:t>
      </w:r>
      <w:r w:rsidRPr="000A4745">
        <w:rPr>
          <w:rFonts w:ascii="Book Antiqua" w:hAnsi="Book Antiqua"/>
          <w:b/>
          <w:color w:val="000000" w:themeColor="text1"/>
          <w:sz w:val="24"/>
          <w:rPrChange w:id="16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hen Zhu, Yi</w:t>
      </w:r>
      <w:r w:rsidR="007E08D7" w:rsidRPr="000A4745">
        <w:rPr>
          <w:rFonts w:ascii="Book Antiqua" w:hAnsi="Book Antiqua"/>
          <w:b/>
          <w:color w:val="000000" w:themeColor="text1"/>
          <w:sz w:val="24"/>
          <w:rPrChange w:id="17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-J</w:t>
      </w:r>
      <w:r w:rsidRPr="000A4745">
        <w:rPr>
          <w:rFonts w:ascii="Book Antiqua" w:hAnsi="Book Antiqua"/>
          <w:b/>
          <w:color w:val="000000" w:themeColor="text1"/>
          <w:sz w:val="24"/>
          <w:rPrChange w:id="18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ie Liu, Xue</w:t>
      </w:r>
      <w:r w:rsidR="007E08D7" w:rsidRPr="000A4745">
        <w:rPr>
          <w:rFonts w:ascii="Book Antiqua" w:hAnsi="Book Antiqua"/>
          <w:b/>
          <w:color w:val="000000" w:themeColor="text1"/>
          <w:sz w:val="24"/>
          <w:rPrChange w:id="19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-F</w:t>
      </w:r>
      <w:r w:rsidRPr="000A4745">
        <w:rPr>
          <w:rFonts w:ascii="Book Antiqua" w:hAnsi="Book Antiqua"/>
          <w:b/>
          <w:color w:val="000000" w:themeColor="text1"/>
          <w:sz w:val="24"/>
          <w:rPrChange w:id="20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eng Li, Han Yan, Ge Zhang, Wei</w:t>
      </w:r>
      <w:r w:rsidR="007E08D7" w:rsidRPr="000A4745">
        <w:rPr>
          <w:rFonts w:ascii="Book Antiqua" w:hAnsi="Book Antiqua"/>
          <w:b/>
          <w:color w:val="000000" w:themeColor="text1"/>
          <w:sz w:val="24"/>
          <w:rPrChange w:id="21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-M</w:t>
      </w:r>
      <w:r w:rsidRPr="000A4745">
        <w:rPr>
          <w:rFonts w:ascii="Book Antiqua" w:hAnsi="Book Antiqua"/>
          <w:b/>
          <w:color w:val="000000" w:themeColor="text1"/>
          <w:sz w:val="24"/>
          <w:rPrChange w:id="22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in Jiang</w:t>
      </w:r>
      <w:r w:rsidR="00260DCD" w:rsidRPr="000A4745">
        <w:rPr>
          <w:rFonts w:ascii="Book Antiqua" w:hAnsi="Book Antiqua"/>
          <w:b/>
          <w:color w:val="000000" w:themeColor="text1"/>
          <w:sz w:val="24"/>
          <w:rPrChange w:id="23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 xml:space="preserve">, </w:t>
      </w:r>
      <w:r w:rsidRPr="000A4745">
        <w:rPr>
          <w:rFonts w:ascii="Book Antiqua" w:hAnsi="Book Antiqua"/>
          <w:b/>
          <w:color w:val="000000" w:themeColor="text1"/>
          <w:sz w:val="24"/>
          <w:rPrChange w:id="24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Hou</w:t>
      </w:r>
      <w:r w:rsidR="007E08D7" w:rsidRPr="000A4745">
        <w:rPr>
          <w:rFonts w:ascii="Book Antiqua" w:hAnsi="Book Antiqua"/>
          <w:b/>
          <w:color w:val="000000" w:themeColor="text1"/>
          <w:sz w:val="24"/>
          <w:rPrChange w:id="25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-Y</w:t>
      </w:r>
      <w:r w:rsidRPr="000A4745">
        <w:rPr>
          <w:rFonts w:ascii="Book Antiqua" w:hAnsi="Book Antiqua"/>
          <w:b/>
          <w:color w:val="000000" w:themeColor="text1"/>
          <w:sz w:val="24"/>
          <w:rPrChange w:id="26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i Sun</w:t>
      </w:r>
      <w:r w:rsidR="007E08D7" w:rsidRPr="000A4745">
        <w:rPr>
          <w:rFonts w:ascii="Book Antiqua" w:hAnsi="Book Antiqua"/>
          <w:b/>
          <w:color w:val="000000" w:themeColor="text1"/>
          <w:sz w:val="24"/>
          <w:rPrChange w:id="27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,</w:t>
      </w:r>
      <w:r w:rsidR="00260DCD" w:rsidRPr="000A4745">
        <w:rPr>
          <w:rFonts w:ascii="Book Antiqua" w:hAnsi="Book Antiqua"/>
          <w:b/>
          <w:color w:val="000000" w:themeColor="text1"/>
          <w:sz w:val="24"/>
          <w:rPrChange w:id="28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 xml:space="preserve"> Hui</w:t>
      </w:r>
      <w:r w:rsidR="007E08D7" w:rsidRPr="000A4745">
        <w:rPr>
          <w:rFonts w:ascii="Book Antiqua" w:hAnsi="Book Antiqua"/>
          <w:b/>
          <w:color w:val="000000" w:themeColor="text1"/>
          <w:sz w:val="24"/>
          <w:rPrChange w:id="29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-L</w:t>
      </w:r>
      <w:r w:rsidR="00260DCD" w:rsidRPr="000A4745">
        <w:rPr>
          <w:rFonts w:ascii="Book Antiqua" w:hAnsi="Book Antiqua"/>
          <w:b/>
          <w:color w:val="000000" w:themeColor="text1"/>
          <w:sz w:val="24"/>
          <w:rPrChange w:id="30" w:author="Filipodia" w:date="2019-02-22T14:08:00Z">
            <w:rPr>
              <w:rFonts w:ascii="Book Antiqua" w:hAnsi="Book Antiqua"/>
              <w:color w:val="000000" w:themeColor="text1"/>
              <w:sz w:val="24"/>
            </w:rPr>
          </w:rPrChange>
        </w:rPr>
        <w:t>in Yang</w:t>
      </w:r>
    </w:p>
    <w:p w14:paraId="7C7C7948" w14:textId="77777777" w:rsidR="007E08D7" w:rsidRPr="007E08D7" w:rsidRDefault="007E08D7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53CA11C1" w14:textId="1F237032" w:rsidR="00A44546" w:rsidRPr="00C15D3B" w:rsidRDefault="00C15D3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15D3B">
        <w:rPr>
          <w:rFonts w:ascii="Book Antiqua" w:hAnsi="Book Antiqua"/>
          <w:b/>
          <w:color w:val="000000" w:themeColor="text1"/>
          <w:sz w:val="24"/>
        </w:rPr>
        <w:t>Xuan-Chen Zhu, Yi-Jie Liu, Xue-Feng Li, Han Yan, Ge Zhang, Wei-Min Jiang, Hou-Yi Sun, Hui-Lin Yang</w:t>
      </w:r>
      <w:r>
        <w:rPr>
          <w:rFonts w:ascii="Book Antiqua" w:hAnsi="Book Antiqua" w:hint="eastAsia"/>
          <w:b/>
          <w:color w:val="000000" w:themeColor="text1"/>
          <w:sz w:val="24"/>
        </w:rPr>
        <w:t>,</w:t>
      </w:r>
      <w:r w:rsidR="00A44546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372A89" w:rsidRPr="007E08D7">
        <w:rPr>
          <w:rFonts w:ascii="Book Antiqua" w:hAnsi="Book Antiqua"/>
          <w:color w:val="000000" w:themeColor="text1"/>
          <w:sz w:val="24"/>
        </w:rPr>
        <w:t xml:space="preserve">Department of </w:t>
      </w:r>
      <w:r w:rsidR="00F003E8" w:rsidRPr="007E08D7">
        <w:rPr>
          <w:rFonts w:ascii="Book Antiqua" w:hAnsi="Book Antiqua"/>
          <w:color w:val="000000" w:themeColor="text1"/>
          <w:sz w:val="24"/>
        </w:rPr>
        <w:t>O</w:t>
      </w:r>
      <w:r w:rsidR="00372A89" w:rsidRPr="007E08D7">
        <w:rPr>
          <w:rFonts w:ascii="Book Antiqua" w:hAnsi="Book Antiqua"/>
          <w:color w:val="000000" w:themeColor="text1"/>
          <w:sz w:val="24"/>
        </w:rPr>
        <w:t>rthopedics</w:t>
      </w:r>
      <w:r w:rsidR="00046BC2" w:rsidRPr="007E08D7">
        <w:rPr>
          <w:rFonts w:ascii="Book Antiqua" w:hAnsi="Book Antiqua"/>
          <w:color w:val="000000" w:themeColor="text1"/>
          <w:sz w:val="24"/>
        </w:rPr>
        <w:t>, First Affiliated Hospital of Suzhou University, Su</w:t>
      </w:r>
      <w:r>
        <w:rPr>
          <w:rFonts w:ascii="Book Antiqua" w:hAnsi="Book Antiqua"/>
          <w:color w:val="000000" w:themeColor="text1"/>
          <w:sz w:val="24"/>
        </w:rPr>
        <w:t>z</w:t>
      </w:r>
      <w:r w:rsidR="00046BC2" w:rsidRPr="007E08D7">
        <w:rPr>
          <w:rFonts w:ascii="Book Antiqua" w:hAnsi="Book Antiqua"/>
          <w:color w:val="000000" w:themeColor="text1"/>
          <w:sz w:val="24"/>
        </w:rPr>
        <w:t>ho</w:t>
      </w:r>
      <w:r>
        <w:rPr>
          <w:rFonts w:ascii="Book Antiqua" w:hAnsi="Book Antiqua"/>
          <w:color w:val="000000" w:themeColor="text1"/>
          <w:sz w:val="24"/>
        </w:rPr>
        <w:t>u</w:t>
      </w:r>
      <w:r w:rsidR="00046BC2" w:rsidRPr="007E08D7">
        <w:rPr>
          <w:rFonts w:ascii="Book Antiqua" w:hAnsi="Book Antiqua"/>
          <w:color w:val="000000" w:themeColor="text1"/>
          <w:sz w:val="24"/>
        </w:rPr>
        <w:t xml:space="preserve"> 215008, Jiangsu </w:t>
      </w:r>
      <w:r w:rsidRPr="007E08D7">
        <w:rPr>
          <w:rFonts w:ascii="Book Antiqua" w:hAnsi="Book Antiqua"/>
          <w:color w:val="000000" w:themeColor="text1"/>
          <w:sz w:val="24"/>
        </w:rPr>
        <w:t>P</w:t>
      </w:r>
      <w:r>
        <w:rPr>
          <w:rFonts w:ascii="Book Antiqua" w:hAnsi="Book Antiqua"/>
          <w:color w:val="000000" w:themeColor="text1"/>
          <w:sz w:val="24"/>
        </w:rPr>
        <w:t>rovince, China</w:t>
      </w:r>
    </w:p>
    <w:p w14:paraId="089E9FC4" w14:textId="7CC94B5C" w:rsidR="00B22118" w:rsidRPr="007E08D7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6306B595" w14:textId="094435E8" w:rsidR="00403E16" w:rsidRPr="00C15D3B" w:rsidRDefault="00C15D3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672FF9">
        <w:rPr>
          <w:rFonts w:ascii="Book Antiqua" w:hAnsi="Book Antiqua"/>
          <w:b/>
          <w:bCs/>
          <w:color w:val="000000" w:themeColor="text1"/>
          <w:sz w:val="24"/>
          <w:shd w:val="clear" w:color="auto" w:fill="FFFFFF"/>
        </w:rPr>
        <w:t>ORCID number</w:t>
      </w:r>
      <w:r w:rsidRPr="00672FF9">
        <w:rPr>
          <w:rFonts w:ascii="Book Antiqua" w:hAnsi="Book Antiqua"/>
          <w:b/>
          <w:color w:val="000000" w:themeColor="text1"/>
          <w:sz w:val="24"/>
        </w:rPr>
        <w:t>:</w:t>
      </w:r>
      <w:r w:rsidR="00B22118" w:rsidRPr="007E08D7">
        <w:rPr>
          <w:rFonts w:ascii="Book Antiqua" w:hAnsi="Book Antiqua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Pr="00C15D3B">
        <w:rPr>
          <w:rFonts w:ascii="Book Antiqua" w:hAnsi="Book Antiqua"/>
          <w:color w:val="000000" w:themeColor="text1"/>
          <w:sz w:val="24"/>
        </w:rPr>
        <w:t xml:space="preserve">Xuan-Chen Zhu </w:t>
      </w:r>
      <w:r w:rsidR="00403E16" w:rsidRPr="00C15D3B">
        <w:rPr>
          <w:rFonts w:ascii="Book Antiqua" w:hAnsi="Book Antiqua"/>
          <w:color w:val="000000" w:themeColor="text1"/>
          <w:sz w:val="24"/>
        </w:rPr>
        <w:t>(</w:t>
      </w:r>
      <w:r w:rsidR="00DB6D96" w:rsidRPr="00C15D3B">
        <w:rPr>
          <w:rFonts w:ascii="Book Antiqua" w:hAnsi="Book Antiqua"/>
          <w:color w:val="000000" w:themeColor="text1"/>
          <w:sz w:val="24"/>
        </w:rPr>
        <w:t>0000-0003-4170-8980</w:t>
      </w:r>
      <w:r w:rsidR="00403E16" w:rsidRPr="00C15D3B">
        <w:rPr>
          <w:rFonts w:ascii="Book Antiqua" w:hAnsi="Book Antiqua"/>
          <w:color w:val="000000" w:themeColor="text1"/>
          <w:sz w:val="24"/>
        </w:rPr>
        <w:t xml:space="preserve">); </w:t>
      </w:r>
      <w:r w:rsidRPr="00C15D3B">
        <w:rPr>
          <w:rFonts w:ascii="Book Antiqua" w:hAnsi="Book Antiqua"/>
          <w:color w:val="000000" w:themeColor="text1"/>
          <w:sz w:val="24"/>
        </w:rPr>
        <w:t xml:space="preserve">Yi-Jie Liu </w:t>
      </w:r>
      <w:r w:rsidR="00403E16" w:rsidRPr="00C15D3B">
        <w:rPr>
          <w:rFonts w:ascii="Book Antiqua" w:hAnsi="Book Antiqua"/>
          <w:color w:val="000000" w:themeColor="text1"/>
          <w:sz w:val="24"/>
        </w:rPr>
        <w:t>(</w:t>
      </w:r>
      <w:r w:rsidR="00DB6D96" w:rsidRPr="00C15D3B">
        <w:rPr>
          <w:rFonts w:ascii="Book Antiqua" w:hAnsi="Book Antiqua"/>
          <w:color w:val="000000" w:themeColor="text1"/>
          <w:sz w:val="24"/>
        </w:rPr>
        <w:t>0000-0001-9976-856X</w:t>
      </w:r>
      <w:r w:rsidR="00403E16" w:rsidRPr="00C15D3B">
        <w:rPr>
          <w:rFonts w:ascii="Book Antiqua" w:hAnsi="Book Antiqua"/>
          <w:color w:val="000000" w:themeColor="text1"/>
          <w:sz w:val="24"/>
        </w:rPr>
        <w:t xml:space="preserve">); </w:t>
      </w:r>
      <w:r w:rsidRPr="00C15D3B">
        <w:rPr>
          <w:rFonts w:ascii="Book Antiqua" w:hAnsi="Book Antiqua"/>
          <w:color w:val="000000" w:themeColor="text1"/>
          <w:sz w:val="24"/>
        </w:rPr>
        <w:t xml:space="preserve">Xue-Feng Li </w:t>
      </w:r>
      <w:r w:rsidR="00403E16" w:rsidRPr="00C15D3B">
        <w:rPr>
          <w:rFonts w:ascii="Book Antiqua" w:hAnsi="Book Antiqua"/>
          <w:color w:val="000000" w:themeColor="text1"/>
          <w:sz w:val="24"/>
        </w:rPr>
        <w:t>(</w:t>
      </w:r>
      <w:r w:rsidR="00DB6D96" w:rsidRPr="00C15D3B">
        <w:rPr>
          <w:rFonts w:ascii="Book Antiqua" w:hAnsi="Book Antiqua"/>
          <w:color w:val="000000" w:themeColor="text1"/>
          <w:sz w:val="24"/>
        </w:rPr>
        <w:t>0000-0002-7291-5096</w:t>
      </w:r>
      <w:r w:rsidR="00403E16" w:rsidRPr="00C15D3B">
        <w:rPr>
          <w:rFonts w:ascii="Book Antiqua" w:hAnsi="Book Antiqua"/>
          <w:color w:val="000000" w:themeColor="text1"/>
          <w:sz w:val="24"/>
        </w:rPr>
        <w:t xml:space="preserve">); </w:t>
      </w:r>
      <w:r w:rsidRPr="00C15D3B">
        <w:rPr>
          <w:rFonts w:ascii="Book Antiqua" w:hAnsi="Book Antiqua"/>
          <w:color w:val="000000" w:themeColor="text1"/>
          <w:sz w:val="24"/>
        </w:rPr>
        <w:t xml:space="preserve">Han Yan </w:t>
      </w:r>
      <w:r w:rsidR="00403E16" w:rsidRPr="00C15D3B">
        <w:rPr>
          <w:rFonts w:ascii="Book Antiqua" w:hAnsi="Book Antiqua"/>
          <w:color w:val="000000" w:themeColor="text1"/>
          <w:sz w:val="24"/>
        </w:rPr>
        <w:t>(</w:t>
      </w:r>
      <w:r w:rsidR="00DB6D96" w:rsidRPr="00C15D3B">
        <w:rPr>
          <w:rFonts w:ascii="Book Antiqua" w:hAnsi="Book Antiqua"/>
          <w:color w:val="000000" w:themeColor="text1"/>
          <w:sz w:val="24"/>
        </w:rPr>
        <w:t>0000-0003-3928-1324</w:t>
      </w:r>
      <w:r w:rsidR="00403E16" w:rsidRPr="00C15D3B">
        <w:rPr>
          <w:rFonts w:ascii="Book Antiqua" w:hAnsi="Book Antiqua"/>
          <w:color w:val="000000" w:themeColor="text1"/>
          <w:sz w:val="24"/>
        </w:rPr>
        <w:t xml:space="preserve">); </w:t>
      </w:r>
      <w:r w:rsidRPr="00C15D3B">
        <w:rPr>
          <w:rFonts w:ascii="Book Antiqua" w:hAnsi="Book Antiqua"/>
          <w:color w:val="000000" w:themeColor="text1"/>
          <w:sz w:val="24"/>
        </w:rPr>
        <w:t xml:space="preserve">Ge Zhang </w:t>
      </w:r>
      <w:r w:rsidR="00403E16" w:rsidRPr="00C15D3B">
        <w:rPr>
          <w:rFonts w:ascii="Book Antiqua" w:hAnsi="Book Antiqua"/>
          <w:color w:val="000000" w:themeColor="text1"/>
          <w:sz w:val="24"/>
        </w:rPr>
        <w:t>(</w:t>
      </w:r>
      <w:r w:rsidR="00DB6D96" w:rsidRPr="00C15D3B">
        <w:rPr>
          <w:rFonts w:ascii="Book Antiqua" w:hAnsi="Book Antiqua"/>
          <w:color w:val="000000" w:themeColor="text1"/>
          <w:sz w:val="24"/>
        </w:rPr>
        <w:t>0000-0002-1050-2421</w:t>
      </w:r>
      <w:r w:rsidR="00403E16" w:rsidRPr="00C15D3B">
        <w:rPr>
          <w:rFonts w:ascii="Book Antiqua" w:hAnsi="Book Antiqua"/>
          <w:color w:val="000000" w:themeColor="text1"/>
          <w:sz w:val="24"/>
        </w:rPr>
        <w:t xml:space="preserve">); </w:t>
      </w:r>
      <w:r w:rsidRPr="00C15D3B">
        <w:rPr>
          <w:rFonts w:ascii="Book Antiqua" w:hAnsi="Book Antiqua"/>
          <w:color w:val="000000" w:themeColor="text1"/>
          <w:sz w:val="24"/>
        </w:rPr>
        <w:t xml:space="preserve">Wei-Min Jiang </w:t>
      </w:r>
      <w:r w:rsidR="00403E16" w:rsidRPr="00C15D3B">
        <w:rPr>
          <w:rFonts w:ascii="Book Antiqua" w:hAnsi="Book Antiqua"/>
          <w:color w:val="000000" w:themeColor="text1"/>
          <w:sz w:val="24"/>
        </w:rPr>
        <w:t>(</w:t>
      </w:r>
      <w:r w:rsidR="00DB6D96" w:rsidRPr="00C15D3B">
        <w:rPr>
          <w:rFonts w:ascii="Book Antiqua" w:hAnsi="Book Antiqua"/>
          <w:color w:val="000000" w:themeColor="text1"/>
          <w:sz w:val="24"/>
        </w:rPr>
        <w:t>0000-0001-8650-9403</w:t>
      </w:r>
      <w:r w:rsidR="00403E16" w:rsidRPr="00C15D3B">
        <w:rPr>
          <w:rFonts w:ascii="Book Antiqua" w:hAnsi="Book Antiqua"/>
          <w:color w:val="000000" w:themeColor="text1"/>
          <w:sz w:val="24"/>
        </w:rPr>
        <w:t xml:space="preserve">); </w:t>
      </w:r>
      <w:r w:rsidRPr="00C15D3B">
        <w:rPr>
          <w:rFonts w:ascii="Book Antiqua" w:hAnsi="Book Antiqua"/>
          <w:color w:val="000000" w:themeColor="text1"/>
          <w:sz w:val="24"/>
        </w:rPr>
        <w:t xml:space="preserve">Hou-Yi Sun </w:t>
      </w:r>
      <w:r w:rsidR="00403E16" w:rsidRPr="00C15D3B">
        <w:rPr>
          <w:rFonts w:ascii="Book Antiqua" w:hAnsi="Book Antiqua"/>
          <w:color w:val="000000" w:themeColor="text1"/>
          <w:sz w:val="24"/>
        </w:rPr>
        <w:t>(</w:t>
      </w:r>
      <w:r w:rsidR="008653F3" w:rsidRPr="00C15D3B">
        <w:rPr>
          <w:rFonts w:ascii="Book Antiqua" w:hAnsi="Book Antiqua"/>
          <w:color w:val="000000" w:themeColor="text1"/>
          <w:sz w:val="24"/>
        </w:rPr>
        <w:t>0000-0003-0376-368X</w:t>
      </w:r>
      <w:r w:rsidR="00403E16" w:rsidRPr="00C15D3B">
        <w:rPr>
          <w:rFonts w:ascii="Book Antiqua" w:hAnsi="Book Antiqua"/>
          <w:color w:val="000000" w:themeColor="text1"/>
          <w:sz w:val="24"/>
        </w:rPr>
        <w:t>)</w:t>
      </w:r>
      <w:r w:rsidR="00A46FD9" w:rsidRPr="00C15D3B">
        <w:rPr>
          <w:rFonts w:ascii="Book Antiqua" w:hAnsi="Book Antiqua"/>
          <w:color w:val="000000" w:themeColor="text1"/>
          <w:sz w:val="24"/>
        </w:rPr>
        <w:t xml:space="preserve">; </w:t>
      </w:r>
      <w:r w:rsidRPr="00C15D3B">
        <w:rPr>
          <w:rFonts w:ascii="Book Antiqua" w:hAnsi="Book Antiqua"/>
          <w:color w:val="000000" w:themeColor="text1"/>
          <w:sz w:val="24"/>
        </w:rPr>
        <w:t xml:space="preserve">Hui-Lin Yang </w:t>
      </w:r>
      <w:r w:rsidR="00A46FD9" w:rsidRPr="00C15D3B">
        <w:rPr>
          <w:rFonts w:ascii="Book Antiqua" w:hAnsi="Book Antiqua"/>
          <w:color w:val="000000" w:themeColor="text1"/>
          <w:sz w:val="24"/>
        </w:rPr>
        <w:t>(0000-0003-1125-8456)</w:t>
      </w:r>
      <w:r w:rsidR="00403E16" w:rsidRPr="00C15D3B">
        <w:rPr>
          <w:rFonts w:ascii="Book Antiqua" w:hAnsi="Book Antiqua"/>
          <w:color w:val="000000" w:themeColor="text1"/>
          <w:sz w:val="24"/>
        </w:rPr>
        <w:t>.</w:t>
      </w:r>
    </w:p>
    <w:p w14:paraId="32B40F3F" w14:textId="18D4C067" w:rsidR="00B22118" w:rsidRPr="007E08D7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4F2E1496" w14:textId="5E987FA3" w:rsidR="00931568" w:rsidRPr="007E08D7" w:rsidRDefault="00C15D3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672FF9">
        <w:rPr>
          <w:rFonts w:ascii="Book Antiqua" w:hAnsi="Book Antiqua" w:cs="Garamond-Bold"/>
          <w:b/>
          <w:bCs/>
          <w:color w:val="000000" w:themeColor="text1"/>
          <w:sz w:val="24"/>
        </w:rPr>
        <w:t>Author contributions</w:t>
      </w:r>
      <w:r w:rsidRPr="00672FF9">
        <w:rPr>
          <w:rFonts w:ascii="Book Antiqua" w:hAnsi="Book Antiqua"/>
          <w:b/>
          <w:color w:val="000000" w:themeColor="text1"/>
          <w:sz w:val="24"/>
        </w:rPr>
        <w:t>:</w:t>
      </w:r>
      <w:r w:rsidR="00B22118" w:rsidRPr="007E08D7">
        <w:rPr>
          <w:rFonts w:ascii="Book Antiqua" w:hAnsi="Book Antiqua" w:cs="Garamond-Bold"/>
          <w:b/>
          <w:bCs/>
          <w:color w:val="000000" w:themeColor="text1"/>
          <w:sz w:val="24"/>
        </w:rPr>
        <w:t xml:space="preserve"> </w:t>
      </w:r>
      <w:bookmarkStart w:id="31" w:name="OLE_LINK1"/>
      <w:bookmarkStart w:id="32" w:name="OLE_LINK2"/>
      <w:r w:rsidR="00931568" w:rsidRPr="007E08D7">
        <w:rPr>
          <w:rFonts w:ascii="Book Antiqua" w:hAnsi="Book Antiqua"/>
          <w:color w:val="000000" w:themeColor="text1"/>
          <w:sz w:val="24"/>
        </w:rPr>
        <w:t>Zhu</w:t>
      </w:r>
      <w:r w:rsidR="00D03D94" w:rsidRPr="007E08D7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 xml:space="preserve">XC </w:t>
      </w:r>
      <w:r w:rsidR="00D03D94" w:rsidRPr="007E08D7">
        <w:rPr>
          <w:rFonts w:ascii="Book Antiqua" w:hAnsi="Book Antiqua"/>
          <w:color w:val="000000" w:themeColor="text1"/>
          <w:sz w:val="24"/>
        </w:rPr>
        <w:t>and</w:t>
      </w:r>
      <w:r w:rsidR="00931568" w:rsidRPr="007E08D7">
        <w:rPr>
          <w:rFonts w:ascii="Book Antiqua" w:hAnsi="Book Antiqua"/>
          <w:color w:val="000000" w:themeColor="text1"/>
          <w:sz w:val="24"/>
        </w:rPr>
        <w:t xml:space="preserve"> Liu</w:t>
      </w:r>
      <w:r w:rsidR="00D03D94" w:rsidRPr="007E08D7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 xml:space="preserve">YJ </w:t>
      </w:r>
      <w:del w:id="33" w:author="copy_editor" w:date="2019-02-21T19:41:00Z">
        <w:r w:rsidR="00D03D94" w:rsidRPr="007E08D7" w:rsidDel="00D71312">
          <w:rPr>
            <w:rFonts w:ascii="Book Antiqua" w:hAnsi="Book Antiqua"/>
            <w:color w:val="000000" w:themeColor="text1"/>
            <w:sz w:val="24"/>
          </w:rPr>
          <w:delText xml:space="preserve">joined </w:delText>
        </w:r>
      </w:del>
      <w:ins w:id="34" w:author="copy_editor" w:date="2019-02-21T19:41:00Z">
        <w:r w:rsidR="00D71312">
          <w:rPr>
            <w:rFonts w:ascii="Book Antiqua" w:hAnsi="Book Antiqua"/>
            <w:color w:val="000000" w:themeColor="text1"/>
            <w:sz w:val="24"/>
          </w:rPr>
          <w:t>performed</w:t>
        </w:r>
        <w:r w:rsidR="00D71312" w:rsidRPr="007E08D7">
          <w:rPr>
            <w:rFonts w:ascii="Book Antiqua" w:hAnsi="Book Antiqua"/>
            <w:color w:val="000000" w:themeColor="text1"/>
            <w:sz w:val="24"/>
          </w:rPr>
          <w:t xml:space="preserve"> </w:t>
        </w:r>
      </w:ins>
      <w:r w:rsidR="00D03D94" w:rsidRPr="007E08D7">
        <w:rPr>
          <w:rFonts w:ascii="Book Antiqua" w:hAnsi="Book Antiqua"/>
          <w:color w:val="000000" w:themeColor="text1"/>
          <w:sz w:val="24"/>
        </w:rPr>
        <w:t>the surgery and wrote the paper</w:t>
      </w:r>
      <w:r>
        <w:rPr>
          <w:rFonts w:ascii="Book Antiqua" w:hAnsi="Book Antiqua"/>
          <w:color w:val="000000" w:themeColor="text1"/>
          <w:sz w:val="24"/>
        </w:rPr>
        <w:t>;</w:t>
      </w:r>
      <w:r w:rsidR="00931568" w:rsidRPr="007E08D7">
        <w:rPr>
          <w:rFonts w:ascii="Book Antiqua" w:hAnsi="Book Antiqua"/>
          <w:color w:val="000000" w:themeColor="text1"/>
          <w:sz w:val="24"/>
        </w:rPr>
        <w:t xml:space="preserve"> Li</w:t>
      </w:r>
      <w:r>
        <w:rPr>
          <w:rFonts w:ascii="Book Antiqua" w:hAnsi="Book Antiqua"/>
          <w:color w:val="000000" w:themeColor="text1"/>
          <w:sz w:val="24"/>
        </w:rPr>
        <w:t xml:space="preserve"> XF</w:t>
      </w:r>
      <w:r w:rsidR="00931568" w:rsidRPr="007E08D7">
        <w:rPr>
          <w:rFonts w:ascii="Book Antiqua" w:hAnsi="Book Antiqua"/>
          <w:color w:val="000000" w:themeColor="text1"/>
          <w:sz w:val="24"/>
        </w:rPr>
        <w:t>, Yan</w:t>
      </w:r>
      <w:r>
        <w:rPr>
          <w:rFonts w:ascii="Book Antiqua" w:hAnsi="Book Antiqua"/>
          <w:color w:val="000000" w:themeColor="text1"/>
          <w:sz w:val="24"/>
        </w:rPr>
        <w:t xml:space="preserve"> H</w:t>
      </w:r>
      <w:r w:rsidR="00931568" w:rsidRPr="007E08D7">
        <w:rPr>
          <w:rFonts w:ascii="Book Antiqua" w:hAnsi="Book Antiqua"/>
          <w:color w:val="000000" w:themeColor="text1"/>
          <w:sz w:val="24"/>
        </w:rPr>
        <w:t>, Zhang</w:t>
      </w:r>
      <w:r w:rsidR="00D03D94" w:rsidRPr="007E08D7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 xml:space="preserve">G </w:t>
      </w:r>
      <w:r w:rsidR="00D03D94" w:rsidRPr="007E08D7">
        <w:rPr>
          <w:rFonts w:ascii="Book Antiqua" w:hAnsi="Book Antiqua"/>
          <w:color w:val="000000" w:themeColor="text1"/>
          <w:sz w:val="24"/>
        </w:rPr>
        <w:t>and</w:t>
      </w:r>
      <w:r w:rsidR="00931568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D03D94" w:rsidRPr="007E08D7">
        <w:rPr>
          <w:rFonts w:ascii="Book Antiqua" w:hAnsi="Book Antiqua"/>
          <w:color w:val="000000" w:themeColor="text1"/>
          <w:sz w:val="24"/>
        </w:rPr>
        <w:t xml:space="preserve">Sun </w:t>
      </w:r>
      <w:r>
        <w:rPr>
          <w:rFonts w:ascii="Book Antiqua" w:hAnsi="Book Antiqua"/>
          <w:color w:val="000000" w:themeColor="text1"/>
          <w:sz w:val="24"/>
        </w:rPr>
        <w:t xml:space="preserve">HY </w:t>
      </w:r>
      <w:r w:rsidR="00D03D94" w:rsidRPr="007E08D7">
        <w:rPr>
          <w:rFonts w:ascii="Book Antiqua" w:hAnsi="Book Antiqua"/>
          <w:color w:val="000000" w:themeColor="text1"/>
          <w:sz w:val="24"/>
        </w:rPr>
        <w:t>collect</w:t>
      </w:r>
      <w:ins w:id="35" w:author="copy_editor" w:date="2019-02-21T19:41:00Z">
        <w:r w:rsidR="00D71312">
          <w:rPr>
            <w:rFonts w:ascii="Book Antiqua" w:hAnsi="Book Antiqua"/>
            <w:color w:val="000000" w:themeColor="text1"/>
            <w:sz w:val="24"/>
          </w:rPr>
          <w:t>ed</w:t>
        </w:r>
      </w:ins>
      <w:r w:rsidR="00D03D94" w:rsidRPr="007E08D7">
        <w:rPr>
          <w:rFonts w:ascii="Book Antiqua" w:hAnsi="Book Antiqua"/>
          <w:color w:val="000000" w:themeColor="text1"/>
          <w:sz w:val="24"/>
        </w:rPr>
        <w:t xml:space="preserve"> the information and </w:t>
      </w:r>
      <w:r w:rsidR="004431DD" w:rsidRPr="007E08D7">
        <w:rPr>
          <w:rFonts w:ascii="Book Antiqua" w:hAnsi="Book Antiqua"/>
          <w:color w:val="000000" w:themeColor="text1"/>
          <w:sz w:val="24"/>
        </w:rPr>
        <w:t>follow</w:t>
      </w:r>
      <w:ins w:id="36" w:author="copy_editor" w:date="2019-02-21T19:41:00Z">
        <w:r w:rsidR="00D71312">
          <w:rPr>
            <w:rFonts w:ascii="Book Antiqua" w:hAnsi="Book Antiqua"/>
            <w:color w:val="000000" w:themeColor="text1"/>
            <w:sz w:val="24"/>
          </w:rPr>
          <w:t>ed</w:t>
        </w:r>
      </w:ins>
      <w:r w:rsidR="004431DD" w:rsidRPr="007E08D7">
        <w:rPr>
          <w:rFonts w:ascii="Book Antiqua" w:hAnsi="Book Antiqua"/>
          <w:color w:val="000000" w:themeColor="text1"/>
          <w:sz w:val="24"/>
        </w:rPr>
        <w:t xml:space="preserve"> up </w:t>
      </w:r>
      <w:del w:id="37" w:author="copy_editor" w:date="2019-02-21T19:41:00Z">
        <w:r w:rsidR="004431DD" w:rsidRPr="007E08D7" w:rsidDel="00D71312">
          <w:rPr>
            <w:rFonts w:ascii="Book Antiqua" w:hAnsi="Book Antiqua"/>
            <w:color w:val="000000" w:themeColor="text1"/>
            <w:sz w:val="24"/>
          </w:rPr>
          <w:delText xml:space="preserve">of </w:delText>
        </w:r>
      </w:del>
      <w:ins w:id="38" w:author="copy_editor" w:date="2019-02-21T19:41:00Z">
        <w:r w:rsidR="00D71312">
          <w:rPr>
            <w:rFonts w:ascii="Book Antiqua" w:hAnsi="Book Antiqua"/>
            <w:color w:val="000000" w:themeColor="text1"/>
            <w:sz w:val="24"/>
          </w:rPr>
          <w:t>with</w:t>
        </w:r>
        <w:r w:rsidR="00D71312" w:rsidRPr="007E08D7">
          <w:rPr>
            <w:rFonts w:ascii="Book Antiqua" w:hAnsi="Book Antiqua"/>
            <w:color w:val="000000" w:themeColor="text1"/>
            <w:sz w:val="24"/>
          </w:rPr>
          <w:t xml:space="preserve"> </w:t>
        </w:r>
      </w:ins>
      <w:r w:rsidR="004431DD" w:rsidRPr="007E08D7">
        <w:rPr>
          <w:rFonts w:ascii="Book Antiqua" w:hAnsi="Book Antiqua"/>
          <w:color w:val="000000" w:themeColor="text1"/>
          <w:sz w:val="24"/>
        </w:rPr>
        <w:t>the patient</w:t>
      </w:r>
      <w:r w:rsidR="00D03D94" w:rsidRPr="007E08D7">
        <w:rPr>
          <w:rFonts w:ascii="Book Antiqua" w:hAnsi="Book Antiqua"/>
          <w:color w:val="000000" w:themeColor="text1"/>
          <w:sz w:val="24"/>
        </w:rPr>
        <w:t>;</w:t>
      </w:r>
      <w:r w:rsidR="00931568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D03D94" w:rsidRPr="007E08D7">
        <w:rPr>
          <w:rFonts w:ascii="Book Antiqua" w:hAnsi="Book Antiqua"/>
          <w:color w:val="000000" w:themeColor="text1"/>
          <w:sz w:val="24"/>
        </w:rPr>
        <w:t>Jiang</w:t>
      </w:r>
      <w:r w:rsidR="0066171A" w:rsidRPr="007E08D7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 xml:space="preserve">WM </w:t>
      </w:r>
      <w:r w:rsidR="0066171A" w:rsidRPr="007E08D7">
        <w:rPr>
          <w:rFonts w:ascii="Book Antiqua" w:hAnsi="Book Antiqua"/>
          <w:color w:val="000000" w:themeColor="text1"/>
          <w:sz w:val="24"/>
        </w:rPr>
        <w:t>and Yang</w:t>
      </w:r>
      <w:r w:rsidR="004431DD" w:rsidRPr="007E08D7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HL revised the paper;</w:t>
      </w:r>
      <w:r w:rsidR="004431DD" w:rsidRPr="007E08D7">
        <w:rPr>
          <w:rFonts w:ascii="Book Antiqua" w:hAnsi="Book Antiqua"/>
          <w:color w:val="000000" w:themeColor="text1"/>
          <w:sz w:val="24"/>
        </w:rPr>
        <w:t xml:space="preserve"> Zhu </w:t>
      </w:r>
      <w:r>
        <w:rPr>
          <w:rFonts w:ascii="Book Antiqua" w:hAnsi="Book Antiqua"/>
          <w:color w:val="000000" w:themeColor="text1"/>
          <w:sz w:val="24"/>
        </w:rPr>
        <w:t xml:space="preserve">XC </w:t>
      </w:r>
      <w:r w:rsidR="004431DD" w:rsidRPr="007E08D7">
        <w:rPr>
          <w:rFonts w:ascii="Book Antiqua" w:hAnsi="Book Antiqua"/>
          <w:color w:val="000000" w:themeColor="text1"/>
          <w:sz w:val="24"/>
        </w:rPr>
        <w:t xml:space="preserve">and Liu </w:t>
      </w:r>
      <w:r>
        <w:rPr>
          <w:rFonts w:ascii="Book Antiqua" w:hAnsi="Book Antiqua"/>
          <w:color w:val="000000" w:themeColor="text1"/>
          <w:sz w:val="24"/>
        </w:rPr>
        <w:t xml:space="preserve">YJ </w:t>
      </w:r>
      <w:r w:rsidR="004431DD" w:rsidRPr="007E08D7">
        <w:rPr>
          <w:rFonts w:ascii="Book Antiqua" w:hAnsi="Book Antiqua"/>
          <w:color w:val="000000" w:themeColor="text1"/>
          <w:sz w:val="24"/>
        </w:rPr>
        <w:t>contribute</w:t>
      </w:r>
      <w:ins w:id="39" w:author="copy_editor" w:date="2019-02-21T19:41:00Z">
        <w:r w:rsidR="00D71312">
          <w:rPr>
            <w:rFonts w:ascii="Book Antiqua" w:hAnsi="Book Antiqua"/>
            <w:color w:val="000000" w:themeColor="text1"/>
            <w:sz w:val="24"/>
          </w:rPr>
          <w:t>d</w:t>
        </w:r>
      </w:ins>
      <w:r w:rsidR="004431DD" w:rsidRPr="007E08D7">
        <w:rPr>
          <w:rFonts w:ascii="Book Antiqua" w:hAnsi="Book Antiqua"/>
          <w:color w:val="000000" w:themeColor="text1"/>
          <w:sz w:val="24"/>
        </w:rPr>
        <w:t xml:space="preserve"> equally to the work.</w:t>
      </w:r>
    </w:p>
    <w:bookmarkEnd w:id="31"/>
    <w:bookmarkEnd w:id="32"/>
    <w:p w14:paraId="7248721C" w14:textId="14874378" w:rsidR="00B22118" w:rsidRPr="00C15D3B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1541BEB5" w14:textId="1B6587CE" w:rsidR="00C15D3B" w:rsidRPr="00C15D3B" w:rsidRDefault="00B22118" w:rsidP="00C15D3B">
      <w:pPr>
        <w:spacing w:line="360" w:lineRule="auto"/>
        <w:rPr>
          <w:rFonts w:ascii="Book Antiqua" w:hAnsi="Book Antiqua"/>
          <w:bCs/>
          <w:iCs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t>Informed consent statement</w:t>
      </w:r>
      <w:r w:rsidRPr="007E08D7">
        <w:rPr>
          <w:rFonts w:ascii="Book Antiqua" w:hAnsi="Book Antiqua"/>
          <w:b/>
          <w:bCs/>
          <w:iCs/>
          <w:color w:val="000000" w:themeColor="text1"/>
          <w:sz w:val="24"/>
        </w:rPr>
        <w:t xml:space="preserve">: </w:t>
      </w:r>
      <w:bookmarkStart w:id="40" w:name="OLE_LINK34"/>
      <w:bookmarkStart w:id="41" w:name="OLE_LINK35"/>
      <w:r w:rsidR="00C15D3B" w:rsidRPr="00C15D3B">
        <w:rPr>
          <w:rFonts w:ascii="Book Antiqua" w:hAnsi="Book Antiqua"/>
          <w:bCs/>
          <w:iCs/>
          <w:color w:val="000000" w:themeColor="text1"/>
          <w:sz w:val="24"/>
        </w:rPr>
        <w:t xml:space="preserve">All study participants or their legal guardian provided informed written consent about personal and medical data </w:t>
      </w:r>
      <w:r w:rsidR="00C15D3B" w:rsidRPr="00C15D3B">
        <w:rPr>
          <w:rFonts w:ascii="Book Antiqua" w:hAnsi="Book Antiqua"/>
          <w:bCs/>
          <w:iCs/>
          <w:color w:val="000000" w:themeColor="text1"/>
          <w:sz w:val="24"/>
        </w:rPr>
        <w:lastRenderedPageBreak/>
        <w:t>collection prior to study enro</w:t>
      </w:r>
      <w:ins w:id="42" w:author="copy_editor" w:date="2019-02-21T19:42:00Z">
        <w:r w:rsidR="00D71312">
          <w:rPr>
            <w:rFonts w:ascii="Book Antiqua" w:hAnsi="Book Antiqua"/>
            <w:bCs/>
            <w:iCs/>
            <w:color w:val="000000" w:themeColor="text1"/>
            <w:sz w:val="24"/>
          </w:rPr>
          <w:t>l</w:t>
        </w:r>
      </w:ins>
      <w:r w:rsidR="00C15D3B" w:rsidRPr="00C15D3B">
        <w:rPr>
          <w:rFonts w:ascii="Book Antiqua" w:hAnsi="Book Antiqua"/>
          <w:bCs/>
          <w:iCs/>
          <w:color w:val="000000" w:themeColor="text1"/>
          <w:sz w:val="24"/>
        </w:rPr>
        <w:t>lment.</w:t>
      </w:r>
    </w:p>
    <w:p w14:paraId="0C50333F" w14:textId="2ADA6C6A" w:rsidR="00B22118" w:rsidRPr="00C15D3B" w:rsidDel="000A4745" w:rsidRDefault="00B22118" w:rsidP="007E08D7">
      <w:pPr>
        <w:spacing w:line="360" w:lineRule="auto"/>
        <w:rPr>
          <w:del w:id="43" w:author="Filipodia" w:date="2019-02-22T14:08:00Z"/>
          <w:rFonts w:ascii="Book Antiqua" w:hAnsi="Book Antiqua"/>
          <w:b/>
          <w:color w:val="000000" w:themeColor="text1"/>
          <w:sz w:val="24"/>
        </w:rPr>
      </w:pPr>
    </w:p>
    <w:bookmarkEnd w:id="40"/>
    <w:bookmarkEnd w:id="41"/>
    <w:p w14:paraId="70D2EDC7" w14:textId="77777777" w:rsidR="00B22118" w:rsidRPr="007E08D7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1CDE8A27" w14:textId="60E97B7D" w:rsidR="00B22118" w:rsidRPr="00C15D3B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t xml:space="preserve">Conflict-of-interest statement: </w:t>
      </w:r>
      <w:del w:id="44" w:author="copy_editor" w:date="2019-02-21T19:42:00Z">
        <w:r w:rsidR="00C15D3B" w:rsidRPr="00C15D3B" w:rsidDel="00D71312">
          <w:rPr>
            <w:rFonts w:ascii="Book Antiqua" w:hAnsi="Book Antiqua"/>
            <w:color w:val="000000" w:themeColor="text1"/>
            <w:sz w:val="24"/>
          </w:rPr>
          <w:delText xml:space="preserve">All </w:delText>
        </w:r>
      </w:del>
      <w:ins w:id="45" w:author="copy_editor" w:date="2019-02-21T19:42:00Z">
        <w:r w:rsidR="00D71312">
          <w:rPr>
            <w:rFonts w:ascii="Book Antiqua" w:hAnsi="Book Antiqua"/>
            <w:color w:val="000000" w:themeColor="text1"/>
            <w:sz w:val="24"/>
          </w:rPr>
          <w:t>T</w:t>
        </w:r>
      </w:ins>
      <w:del w:id="46" w:author="copy_editor" w:date="2019-02-21T19:42:00Z">
        <w:r w:rsidR="00C15D3B" w:rsidRPr="00C15D3B" w:rsidDel="00D71312">
          <w:rPr>
            <w:rFonts w:ascii="Book Antiqua" w:hAnsi="Book Antiqua"/>
            <w:color w:val="000000" w:themeColor="text1"/>
            <w:sz w:val="24"/>
          </w:rPr>
          <w:delText>t</w:delText>
        </w:r>
      </w:del>
      <w:r w:rsidR="00C15D3B" w:rsidRPr="00C15D3B">
        <w:rPr>
          <w:rFonts w:ascii="Book Antiqua" w:hAnsi="Book Antiqua"/>
          <w:color w:val="000000" w:themeColor="text1"/>
          <w:sz w:val="24"/>
        </w:rPr>
        <w:t xml:space="preserve">he </w:t>
      </w:r>
      <w:ins w:id="47" w:author="copy_editor" w:date="2019-02-21T19:43:00Z">
        <w:r w:rsidR="00D71312">
          <w:rPr>
            <w:rFonts w:ascii="Book Antiqua" w:hAnsi="Book Antiqua"/>
            <w:color w:val="000000" w:themeColor="text1"/>
            <w:sz w:val="24"/>
          </w:rPr>
          <w:t>a</w:t>
        </w:r>
      </w:ins>
      <w:del w:id="48" w:author="copy_editor" w:date="2019-02-21T19:43:00Z">
        <w:r w:rsidR="00C15D3B" w:rsidRPr="00C15D3B" w:rsidDel="00D71312">
          <w:rPr>
            <w:rFonts w:ascii="Book Antiqua" w:hAnsi="Book Antiqua"/>
            <w:color w:val="000000" w:themeColor="text1"/>
            <w:sz w:val="24"/>
          </w:rPr>
          <w:delText>A</w:delText>
        </w:r>
      </w:del>
      <w:r w:rsidR="00C15D3B" w:rsidRPr="00C15D3B">
        <w:rPr>
          <w:rFonts w:ascii="Book Antiqua" w:hAnsi="Book Antiqua"/>
          <w:color w:val="000000" w:themeColor="text1"/>
          <w:sz w:val="24"/>
        </w:rPr>
        <w:t xml:space="preserve">uthors </w:t>
      </w:r>
      <w:ins w:id="49" w:author="copy_editor" w:date="2019-02-21T19:43:00Z">
        <w:r w:rsidR="00D71312">
          <w:rPr>
            <w:rFonts w:ascii="Book Antiqua" w:hAnsi="Book Antiqua"/>
            <w:color w:val="000000" w:themeColor="text1"/>
            <w:sz w:val="24"/>
          </w:rPr>
          <w:t xml:space="preserve">declare that they </w:t>
        </w:r>
      </w:ins>
      <w:r w:rsidR="00C15D3B" w:rsidRPr="00C15D3B">
        <w:rPr>
          <w:rFonts w:ascii="Book Antiqua" w:hAnsi="Book Antiqua"/>
          <w:color w:val="000000" w:themeColor="text1"/>
          <w:sz w:val="24"/>
        </w:rPr>
        <w:t>have no conflict of interest related to the manuscript.</w:t>
      </w:r>
    </w:p>
    <w:p w14:paraId="66F7F9B3" w14:textId="77777777" w:rsidR="00B22118" w:rsidRPr="007E08D7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2D9018BD" w14:textId="177EA6C4" w:rsidR="00FF107B" w:rsidRPr="007E08D7" w:rsidRDefault="000A28F6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E08D7">
        <w:rPr>
          <w:rFonts w:ascii="Book Antiqua" w:hAnsi="Book Antiqua"/>
          <w:b/>
          <w:bCs/>
          <w:color w:val="000000" w:themeColor="text1"/>
          <w:sz w:val="24"/>
        </w:rPr>
        <w:t>CARE Checklist (2016) statement:</w:t>
      </w:r>
      <w:r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59417E" w:rsidRPr="007E08D7">
        <w:rPr>
          <w:rFonts w:ascii="Book Antiqua" w:hAnsi="Book Antiqua"/>
          <w:color w:val="000000" w:themeColor="text1"/>
          <w:sz w:val="24"/>
        </w:rPr>
        <w:t xml:space="preserve">The guidelines of the CARE Checklist (2016) </w:t>
      </w:r>
      <w:del w:id="50" w:author="copy_editor" w:date="2019-02-21T19:43:00Z">
        <w:r w:rsidR="0059417E" w:rsidRPr="007E08D7" w:rsidDel="00D71312">
          <w:rPr>
            <w:rFonts w:ascii="Book Antiqua" w:hAnsi="Book Antiqua"/>
            <w:color w:val="000000" w:themeColor="text1"/>
            <w:sz w:val="24"/>
          </w:rPr>
          <w:delText>w</w:delText>
        </w:r>
        <w:r w:rsidR="00C15D3B" w:rsidDel="00D71312">
          <w:rPr>
            <w:rFonts w:ascii="Book Antiqua" w:hAnsi="Book Antiqua"/>
            <w:color w:val="000000" w:themeColor="text1"/>
            <w:sz w:val="24"/>
          </w:rPr>
          <w:delText>as</w:delText>
        </w:r>
        <w:r w:rsidR="0059417E" w:rsidRPr="007E08D7" w:rsidDel="00D71312">
          <w:rPr>
            <w:rFonts w:ascii="Book Antiqua" w:hAnsi="Book Antiqua"/>
            <w:color w:val="000000" w:themeColor="text1"/>
            <w:sz w:val="24"/>
          </w:rPr>
          <w:delText xml:space="preserve"> </w:delText>
        </w:r>
      </w:del>
      <w:ins w:id="51" w:author="copy_editor" w:date="2019-02-21T19:43:00Z">
        <w:r w:rsidR="00D71312">
          <w:rPr>
            <w:rFonts w:ascii="Book Antiqua" w:hAnsi="Book Antiqua"/>
            <w:color w:val="000000" w:themeColor="text1"/>
            <w:sz w:val="24"/>
          </w:rPr>
          <w:t>were</w:t>
        </w:r>
        <w:r w:rsidR="00D71312" w:rsidRPr="007E08D7">
          <w:rPr>
            <w:rFonts w:ascii="Book Antiqua" w:hAnsi="Book Antiqua"/>
            <w:color w:val="000000" w:themeColor="text1"/>
            <w:sz w:val="24"/>
          </w:rPr>
          <w:t xml:space="preserve"> </w:t>
        </w:r>
      </w:ins>
      <w:r w:rsidR="0059417E" w:rsidRPr="007E08D7">
        <w:rPr>
          <w:rFonts w:ascii="Book Antiqua" w:hAnsi="Book Antiqua"/>
          <w:color w:val="000000" w:themeColor="text1"/>
          <w:sz w:val="24"/>
        </w:rPr>
        <w:t>adopted during preparation of this manuscript.</w:t>
      </w:r>
    </w:p>
    <w:p w14:paraId="0C11E8A0" w14:textId="2D64A7CA" w:rsidR="00FF107B" w:rsidRDefault="00FF107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6D66C889" w14:textId="14FE9A9D" w:rsidR="00C15D3B" w:rsidRPr="00663BB7" w:rsidRDefault="00C15D3B" w:rsidP="00C15D3B">
      <w:pPr>
        <w:spacing w:line="360" w:lineRule="auto"/>
        <w:rPr>
          <w:rFonts w:ascii="Book Antiqua" w:hAnsi="Book Antiqua"/>
          <w:sz w:val="24"/>
        </w:rPr>
      </w:pPr>
      <w:bookmarkStart w:id="52" w:name="OLE_LINK507"/>
      <w:bookmarkStart w:id="53" w:name="OLE_LINK506"/>
      <w:bookmarkStart w:id="54" w:name="OLE_LINK496"/>
      <w:bookmarkStart w:id="55" w:name="OLE_LINK479"/>
      <w:r w:rsidRPr="00663BB7">
        <w:rPr>
          <w:rFonts w:ascii="Book Antiqua" w:hAnsi="Book Antiqua"/>
          <w:b/>
          <w:sz w:val="24"/>
        </w:rPr>
        <w:t xml:space="preserve">Open-Access: </w:t>
      </w:r>
      <w:r w:rsidRPr="00663BB7">
        <w:rPr>
          <w:rFonts w:ascii="Book Antiqua" w:hAnsi="Book Antiqua"/>
          <w:sz w:val="24"/>
        </w:rPr>
        <w:t>This article is an open-access article </w:t>
      </w:r>
      <w:del w:id="56" w:author="copy_editor" w:date="2019-02-21T19:44:00Z">
        <w:r w:rsidRPr="00663BB7" w:rsidDel="00D71312">
          <w:rPr>
            <w:rFonts w:ascii="Book Antiqua" w:hAnsi="Book Antiqua"/>
            <w:sz w:val="24"/>
          </w:rPr>
          <w:delText xml:space="preserve">which </w:delText>
        </w:r>
      </w:del>
      <w:ins w:id="57" w:author="copy_editor" w:date="2019-02-21T19:44:00Z">
        <w:r w:rsidR="00D71312">
          <w:rPr>
            <w:rFonts w:ascii="Book Antiqua" w:hAnsi="Book Antiqua"/>
            <w:sz w:val="24"/>
          </w:rPr>
          <w:t>that</w:t>
        </w:r>
        <w:r w:rsidR="00D71312" w:rsidRPr="00663BB7">
          <w:rPr>
            <w:rFonts w:ascii="Book Antiqua" w:hAnsi="Book Antiqua"/>
            <w:sz w:val="24"/>
          </w:rPr>
          <w:t xml:space="preserve"> </w:t>
        </w:r>
      </w:ins>
      <w:r w:rsidRPr="00663BB7">
        <w:rPr>
          <w:rFonts w:ascii="Book Antiqua" w:hAnsi="Book Antiqua"/>
          <w:sz w:val="24"/>
        </w:rPr>
        <w:t>was selected by</w:t>
      </w:r>
      <w:ins w:id="58" w:author="copy_editor" w:date="2019-02-21T19:44:00Z">
        <w:r w:rsidR="00D71312">
          <w:rPr>
            <w:rFonts w:ascii="Book Antiqua" w:hAnsi="Book Antiqua"/>
            <w:sz w:val="24"/>
          </w:rPr>
          <w:t xml:space="preserve"> </w:t>
        </w:r>
      </w:ins>
      <w:r w:rsidRPr="00663BB7">
        <w:rPr>
          <w:rFonts w:ascii="Book Antiqua" w:hAnsi="Book Antiqua"/>
          <w:sz w:val="24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52"/>
      <w:bookmarkEnd w:id="53"/>
      <w:bookmarkEnd w:id="54"/>
      <w:bookmarkEnd w:id="55"/>
    </w:p>
    <w:p w14:paraId="1B282542" w14:textId="77777777" w:rsidR="00C15D3B" w:rsidRPr="00663BB7" w:rsidRDefault="00C15D3B" w:rsidP="00C15D3B">
      <w:pPr>
        <w:shd w:val="clear" w:color="auto" w:fill="FFFFFF"/>
        <w:spacing w:line="360" w:lineRule="auto"/>
        <w:rPr>
          <w:rFonts w:ascii="Book Antiqua" w:eastAsia="DengXian" w:hAnsi="Book Antiqua"/>
          <w:b/>
          <w:sz w:val="24"/>
        </w:rPr>
      </w:pPr>
    </w:p>
    <w:p w14:paraId="6E2A279F" w14:textId="77777777" w:rsidR="00C15D3B" w:rsidRPr="00663BB7" w:rsidRDefault="00C15D3B" w:rsidP="00C15D3B">
      <w:pPr>
        <w:shd w:val="clear" w:color="auto" w:fill="FFFFFF"/>
        <w:spacing w:line="360" w:lineRule="auto"/>
        <w:rPr>
          <w:rFonts w:ascii="Book Antiqua" w:eastAsia="DengXian" w:hAnsi="Book Antiqua"/>
          <w:sz w:val="24"/>
        </w:rPr>
      </w:pPr>
      <w:bookmarkStart w:id="59" w:name="OLE_LINK172"/>
      <w:bookmarkStart w:id="60" w:name="OLE_LINK176"/>
      <w:r w:rsidRPr="00663BB7">
        <w:rPr>
          <w:rFonts w:ascii="Book Antiqua" w:eastAsia="DengXian" w:hAnsi="Book Antiqua"/>
          <w:b/>
          <w:sz w:val="24"/>
        </w:rPr>
        <w:t xml:space="preserve">Manuscript source: </w:t>
      </w:r>
      <w:r w:rsidRPr="00663BB7">
        <w:rPr>
          <w:rFonts w:ascii="Book Antiqua" w:eastAsia="DengXian" w:hAnsi="Book Antiqua"/>
          <w:sz w:val="24"/>
        </w:rPr>
        <w:t>Unsolicited manuscript</w:t>
      </w:r>
    </w:p>
    <w:bookmarkEnd w:id="59"/>
    <w:bookmarkEnd w:id="60"/>
    <w:p w14:paraId="25AB38F4" w14:textId="181851E2" w:rsidR="00C15D3B" w:rsidRPr="007E08D7" w:rsidRDefault="00C15D3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70641DF4" w14:textId="20495F77" w:rsidR="000A28F6" w:rsidRPr="00C15D3B" w:rsidRDefault="000A28F6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bookmarkStart w:id="61" w:name="OLE_LINK294"/>
      <w:bookmarkStart w:id="62" w:name="OLE_LINK295"/>
      <w:bookmarkStart w:id="63" w:name="OLE_LINK15"/>
      <w:bookmarkStart w:id="64" w:name="OLE_LINK16"/>
      <w:bookmarkStart w:id="65" w:name="OLE_LINK56"/>
      <w:r w:rsidRPr="007E08D7">
        <w:rPr>
          <w:rFonts w:ascii="Book Antiqua" w:hAnsi="Book Antiqua" w:cs="Times New Roman"/>
          <w:b/>
          <w:bCs/>
          <w:color w:val="000000" w:themeColor="text1"/>
          <w:sz w:val="24"/>
        </w:rPr>
        <w:t>Corresponding author:</w:t>
      </w:r>
      <w:bookmarkEnd w:id="61"/>
      <w:bookmarkEnd w:id="62"/>
      <w:bookmarkEnd w:id="63"/>
      <w:bookmarkEnd w:id="64"/>
      <w:bookmarkEnd w:id="65"/>
      <w:r w:rsidR="00C15D3B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="00C42A8C" w:rsidRPr="007E08D7">
        <w:rPr>
          <w:rFonts w:ascii="Book Antiqua" w:hAnsi="Book Antiqua"/>
          <w:b/>
          <w:color w:val="000000" w:themeColor="text1"/>
          <w:sz w:val="24"/>
        </w:rPr>
        <w:t>Wei</w:t>
      </w:r>
      <w:r w:rsidR="00C15D3B">
        <w:rPr>
          <w:rFonts w:ascii="Book Antiqua" w:hAnsi="Book Antiqua"/>
          <w:b/>
          <w:color w:val="000000" w:themeColor="text1"/>
          <w:sz w:val="24"/>
        </w:rPr>
        <w:t>-</w:t>
      </w:r>
      <w:r w:rsidR="00C15D3B" w:rsidRPr="007E08D7">
        <w:rPr>
          <w:rFonts w:ascii="Book Antiqua" w:hAnsi="Book Antiqua"/>
          <w:b/>
          <w:color w:val="000000" w:themeColor="text1"/>
          <w:sz w:val="24"/>
        </w:rPr>
        <w:t>M</w:t>
      </w:r>
      <w:r w:rsidR="00C42A8C" w:rsidRPr="007E08D7">
        <w:rPr>
          <w:rFonts w:ascii="Book Antiqua" w:hAnsi="Book Antiqua"/>
          <w:b/>
          <w:color w:val="000000" w:themeColor="text1"/>
          <w:sz w:val="24"/>
        </w:rPr>
        <w:t xml:space="preserve">in Jian, MD, </w:t>
      </w:r>
      <w:r w:rsidR="005748E2" w:rsidRPr="00C15D3B">
        <w:rPr>
          <w:rFonts w:ascii="Book Antiqua" w:hAnsi="Book Antiqua"/>
          <w:b/>
          <w:color w:val="000000" w:themeColor="text1"/>
          <w:sz w:val="24"/>
        </w:rPr>
        <w:t>Chief Doctor</w:t>
      </w:r>
      <w:r w:rsidR="005748E2">
        <w:rPr>
          <w:rFonts w:ascii="Book Antiqua" w:hAnsi="Book Antiqua"/>
          <w:b/>
          <w:color w:val="000000" w:themeColor="text1"/>
          <w:sz w:val="24"/>
        </w:rPr>
        <w:t xml:space="preserve">, </w:t>
      </w:r>
      <w:r w:rsidR="00C42A8C" w:rsidRPr="007E08D7">
        <w:rPr>
          <w:rFonts w:ascii="Book Antiqua" w:hAnsi="Book Antiqua"/>
          <w:b/>
          <w:color w:val="000000" w:themeColor="text1"/>
          <w:sz w:val="24"/>
        </w:rPr>
        <w:t>Professor</w:t>
      </w:r>
      <w:r w:rsidR="00C15D3B">
        <w:rPr>
          <w:rFonts w:ascii="Book Antiqua" w:hAnsi="Book Antiqua"/>
          <w:b/>
          <w:color w:val="000000" w:themeColor="text1"/>
          <w:sz w:val="24"/>
        </w:rPr>
        <w:t xml:space="preserve">, </w:t>
      </w:r>
      <w:r w:rsidR="00C42A8C" w:rsidRPr="007E08D7">
        <w:rPr>
          <w:rFonts w:ascii="Book Antiqua" w:hAnsi="Book Antiqua"/>
          <w:color w:val="000000" w:themeColor="text1"/>
          <w:sz w:val="24"/>
        </w:rPr>
        <w:t xml:space="preserve">Department of </w:t>
      </w:r>
      <w:r w:rsidR="00F003E8" w:rsidRPr="007E08D7">
        <w:rPr>
          <w:rFonts w:ascii="Book Antiqua" w:hAnsi="Book Antiqua"/>
          <w:color w:val="000000" w:themeColor="text1"/>
          <w:sz w:val="24"/>
        </w:rPr>
        <w:t>O</w:t>
      </w:r>
      <w:r w:rsidR="00C42A8C" w:rsidRPr="007E08D7">
        <w:rPr>
          <w:rFonts w:ascii="Book Antiqua" w:hAnsi="Book Antiqua"/>
          <w:color w:val="000000" w:themeColor="text1"/>
          <w:sz w:val="24"/>
        </w:rPr>
        <w:t xml:space="preserve">rthopedics, First Affiliated Hospital of Suzhou University, </w:t>
      </w:r>
      <w:r w:rsidR="00C15D3B" w:rsidRPr="00C15D3B">
        <w:rPr>
          <w:rFonts w:ascii="Book Antiqua" w:hAnsi="Book Antiqua"/>
          <w:color w:val="000000" w:themeColor="text1"/>
          <w:sz w:val="24"/>
        </w:rPr>
        <w:t>188 Shizi Street</w:t>
      </w:r>
      <w:r w:rsidR="00C15D3B">
        <w:rPr>
          <w:rFonts w:ascii="Book Antiqua" w:hAnsi="Book Antiqua"/>
          <w:color w:val="000000" w:themeColor="text1"/>
          <w:sz w:val="24"/>
        </w:rPr>
        <w:t>, Suzhou</w:t>
      </w:r>
      <w:r w:rsidR="00C42A8C" w:rsidRPr="007E08D7">
        <w:rPr>
          <w:rFonts w:ascii="Book Antiqua" w:hAnsi="Book Antiqua"/>
          <w:color w:val="000000" w:themeColor="text1"/>
          <w:sz w:val="24"/>
        </w:rPr>
        <w:t xml:space="preserve"> 215008, Jiangsu </w:t>
      </w:r>
      <w:r w:rsidR="00C15D3B" w:rsidRPr="007E08D7">
        <w:rPr>
          <w:rFonts w:ascii="Book Antiqua" w:hAnsi="Book Antiqua"/>
          <w:color w:val="000000" w:themeColor="text1"/>
          <w:sz w:val="24"/>
        </w:rPr>
        <w:t>P</w:t>
      </w:r>
      <w:r w:rsidR="00C42A8C" w:rsidRPr="007E08D7">
        <w:rPr>
          <w:rFonts w:ascii="Book Antiqua" w:hAnsi="Book Antiqua"/>
          <w:color w:val="000000" w:themeColor="text1"/>
          <w:sz w:val="24"/>
        </w:rPr>
        <w:t xml:space="preserve">rovince, China. </w:t>
      </w:r>
      <w:r w:rsidR="00C15D3B" w:rsidRPr="00C15D3B">
        <w:rPr>
          <w:rFonts w:ascii="Book Antiqua" w:hAnsi="Book Antiqua"/>
          <w:color w:val="000000" w:themeColor="text1"/>
          <w:sz w:val="24"/>
        </w:rPr>
        <w:t>jwm610829@vip.sina.com</w:t>
      </w:r>
    </w:p>
    <w:p w14:paraId="4BDE1AAB" w14:textId="5CB9871E" w:rsidR="000A28F6" w:rsidRDefault="000A28F6" w:rsidP="007E08D7">
      <w:pPr>
        <w:spacing w:line="360" w:lineRule="auto"/>
        <w:rPr>
          <w:rFonts w:ascii="Book Antiqua" w:hAnsi="Book Antiqua" w:cs="Garamond-Bold"/>
          <w:bCs/>
          <w:color w:val="000000" w:themeColor="text1"/>
          <w:sz w:val="24"/>
        </w:rPr>
      </w:pPr>
      <w:r w:rsidRPr="007E08D7">
        <w:rPr>
          <w:rFonts w:ascii="Book Antiqua" w:hAnsi="Book Antiqua" w:cs="Garamond-Bold"/>
          <w:b/>
          <w:bCs/>
          <w:color w:val="000000" w:themeColor="text1"/>
          <w:sz w:val="24"/>
        </w:rPr>
        <w:t>Telephone</w:t>
      </w:r>
      <w:r w:rsidR="00C15D3B">
        <w:rPr>
          <w:rFonts w:ascii="Book Antiqua" w:hAnsi="Book Antiqua" w:cs="Garamond-Bold"/>
          <w:b/>
          <w:bCs/>
          <w:color w:val="000000" w:themeColor="text1"/>
          <w:sz w:val="24"/>
        </w:rPr>
        <w:t xml:space="preserve">: </w:t>
      </w:r>
      <w:r w:rsidR="008B5E25" w:rsidRPr="00C15D3B">
        <w:rPr>
          <w:rFonts w:ascii="Book Antiqua" w:hAnsi="Book Antiqua" w:cs="Garamond-Bold"/>
          <w:bCs/>
          <w:color w:val="000000" w:themeColor="text1"/>
          <w:sz w:val="24"/>
        </w:rPr>
        <w:t>+86</w:t>
      </w:r>
      <w:r w:rsidR="00C15D3B">
        <w:rPr>
          <w:rFonts w:ascii="Book Antiqua" w:hAnsi="Book Antiqua" w:cs="Garamond-Bold"/>
          <w:bCs/>
          <w:color w:val="000000" w:themeColor="text1"/>
          <w:sz w:val="24"/>
        </w:rPr>
        <w:t>-</w:t>
      </w:r>
      <w:r w:rsidR="00A87464" w:rsidRPr="00C15D3B">
        <w:rPr>
          <w:rFonts w:ascii="Book Antiqua" w:hAnsi="Book Antiqua" w:cs="Garamond-Bold"/>
          <w:bCs/>
          <w:color w:val="000000" w:themeColor="text1"/>
          <w:sz w:val="24"/>
        </w:rPr>
        <w:t>15051586694</w:t>
      </w:r>
    </w:p>
    <w:p w14:paraId="54816024" w14:textId="0252218B" w:rsidR="00C15D3B" w:rsidRDefault="00C15D3B" w:rsidP="007E08D7">
      <w:pPr>
        <w:spacing w:line="360" w:lineRule="auto"/>
        <w:rPr>
          <w:rFonts w:ascii="Book Antiqua" w:hAnsi="Book Antiqua" w:cs="Garamond-Bold"/>
          <w:bCs/>
          <w:color w:val="000000" w:themeColor="text1"/>
          <w:sz w:val="24"/>
        </w:rPr>
      </w:pPr>
    </w:p>
    <w:p w14:paraId="138ACBD6" w14:textId="71023158" w:rsidR="00856556" w:rsidRPr="00856556" w:rsidRDefault="00856556" w:rsidP="00856556">
      <w:pPr>
        <w:spacing w:line="360" w:lineRule="auto"/>
        <w:rPr>
          <w:rFonts w:ascii="Book Antiqua" w:eastAsia="SimSun" w:hAnsi="Book Antiqua" w:cs="Times New Roman"/>
          <w:b/>
          <w:sz w:val="24"/>
        </w:rPr>
      </w:pPr>
      <w:bookmarkStart w:id="66" w:name="OLE_LINK75"/>
      <w:bookmarkStart w:id="67" w:name="OLE_LINK76"/>
      <w:bookmarkStart w:id="68" w:name="OLE_LINK269"/>
      <w:bookmarkStart w:id="69" w:name="OLE_LINK239"/>
      <w:r w:rsidRPr="00856556">
        <w:rPr>
          <w:rFonts w:ascii="Book Antiqua" w:eastAsia="SimSun" w:hAnsi="Book Antiqua" w:cs="Times New Roman"/>
          <w:b/>
          <w:sz w:val="24"/>
        </w:rPr>
        <w:t xml:space="preserve">Received: </w:t>
      </w:r>
      <w:r>
        <w:rPr>
          <w:rFonts w:ascii="Book Antiqua" w:eastAsia="SimSun" w:hAnsi="Book Antiqua" w:cs="Times New Roman"/>
          <w:sz w:val="24"/>
        </w:rPr>
        <w:t>December 17, 2018</w:t>
      </w:r>
    </w:p>
    <w:p w14:paraId="4EBA8F88" w14:textId="02935B02" w:rsidR="00856556" w:rsidRPr="00856556" w:rsidRDefault="00856556" w:rsidP="00856556">
      <w:pPr>
        <w:spacing w:line="360" w:lineRule="auto"/>
        <w:rPr>
          <w:rFonts w:ascii="Book Antiqua" w:eastAsia="SimSun" w:hAnsi="Book Antiqua" w:cs="Times New Roman"/>
          <w:b/>
          <w:sz w:val="24"/>
        </w:rPr>
      </w:pPr>
      <w:r w:rsidRPr="00856556">
        <w:rPr>
          <w:rFonts w:ascii="Book Antiqua" w:eastAsia="SimSun" w:hAnsi="Book Antiqua" w:cs="Times New Roman"/>
          <w:b/>
          <w:sz w:val="24"/>
        </w:rPr>
        <w:t xml:space="preserve">Peer-review started: </w:t>
      </w:r>
      <w:r>
        <w:rPr>
          <w:rFonts w:ascii="Book Antiqua" w:eastAsia="SimSun" w:hAnsi="Book Antiqua" w:cs="Times New Roman"/>
          <w:sz w:val="24"/>
        </w:rPr>
        <w:t>December 17, 2018</w:t>
      </w:r>
    </w:p>
    <w:p w14:paraId="6621367C" w14:textId="60536F5E" w:rsidR="00856556" w:rsidRPr="00856556" w:rsidRDefault="00856556" w:rsidP="00856556">
      <w:pPr>
        <w:spacing w:line="360" w:lineRule="auto"/>
        <w:rPr>
          <w:rFonts w:ascii="Book Antiqua" w:eastAsia="SimSun" w:hAnsi="Book Antiqua" w:cs="Times New Roman"/>
          <w:b/>
          <w:sz w:val="24"/>
        </w:rPr>
      </w:pPr>
      <w:r w:rsidRPr="00856556">
        <w:rPr>
          <w:rFonts w:ascii="Book Antiqua" w:eastAsia="SimSun" w:hAnsi="Book Antiqua" w:cs="Times New Roman"/>
          <w:b/>
          <w:sz w:val="24"/>
        </w:rPr>
        <w:t xml:space="preserve">First decision: </w:t>
      </w:r>
      <w:r>
        <w:rPr>
          <w:rFonts w:ascii="Book Antiqua" w:eastAsia="SimSun" w:hAnsi="Book Antiqua" w:cs="Times New Roman"/>
          <w:sz w:val="24"/>
        </w:rPr>
        <w:t>January</w:t>
      </w:r>
      <w:r w:rsidRPr="00856556">
        <w:rPr>
          <w:rFonts w:ascii="Book Antiqua" w:eastAsia="SimSun" w:hAnsi="Book Antiqua" w:cs="Times New Roman"/>
          <w:sz w:val="24"/>
        </w:rPr>
        <w:t xml:space="preserve"> </w:t>
      </w:r>
      <w:r>
        <w:rPr>
          <w:rFonts w:ascii="Book Antiqua" w:eastAsia="SimSun" w:hAnsi="Book Antiqua" w:cs="Times New Roman"/>
          <w:sz w:val="24"/>
        </w:rPr>
        <w:t>30</w:t>
      </w:r>
      <w:r w:rsidRPr="00856556">
        <w:rPr>
          <w:rFonts w:ascii="Book Antiqua" w:eastAsia="SimSun" w:hAnsi="Book Antiqua" w:cs="Times New Roman"/>
          <w:sz w:val="24"/>
        </w:rPr>
        <w:t>, 2019</w:t>
      </w:r>
    </w:p>
    <w:p w14:paraId="23342A56" w14:textId="3A398ED8" w:rsidR="00856556" w:rsidRPr="00856556" w:rsidRDefault="00856556" w:rsidP="00856556">
      <w:pPr>
        <w:spacing w:line="360" w:lineRule="auto"/>
        <w:rPr>
          <w:rFonts w:ascii="Book Antiqua" w:eastAsia="SimSun" w:hAnsi="Book Antiqua" w:cs="Times New Roman"/>
          <w:b/>
          <w:sz w:val="24"/>
        </w:rPr>
      </w:pPr>
      <w:r w:rsidRPr="00856556">
        <w:rPr>
          <w:rFonts w:ascii="Book Antiqua" w:eastAsia="SimSun" w:hAnsi="Book Antiqua" w:cs="Times New Roman"/>
          <w:b/>
          <w:sz w:val="24"/>
        </w:rPr>
        <w:t xml:space="preserve">Revised: </w:t>
      </w:r>
      <w:r>
        <w:rPr>
          <w:rFonts w:ascii="Book Antiqua" w:eastAsia="SimSun" w:hAnsi="Book Antiqua" w:cs="Times New Roman"/>
          <w:sz w:val="24"/>
        </w:rPr>
        <w:t>February</w:t>
      </w:r>
      <w:r w:rsidRPr="00856556">
        <w:rPr>
          <w:rFonts w:ascii="Book Antiqua" w:eastAsia="SimSun" w:hAnsi="Book Antiqua" w:cs="Times New Roman"/>
          <w:sz w:val="24"/>
        </w:rPr>
        <w:t xml:space="preserve"> </w:t>
      </w:r>
      <w:r>
        <w:rPr>
          <w:rFonts w:ascii="Book Antiqua" w:eastAsia="SimSun" w:hAnsi="Book Antiqua" w:cs="Times New Roman"/>
          <w:sz w:val="24"/>
        </w:rPr>
        <w:t>16</w:t>
      </w:r>
      <w:r w:rsidRPr="00856556">
        <w:rPr>
          <w:rFonts w:ascii="Book Antiqua" w:eastAsia="SimSun" w:hAnsi="Book Antiqua" w:cs="Times New Roman"/>
          <w:sz w:val="24"/>
        </w:rPr>
        <w:t>, 2019</w:t>
      </w:r>
    </w:p>
    <w:p w14:paraId="2348DF50" w14:textId="0D933895" w:rsidR="00856556" w:rsidRPr="00856556" w:rsidRDefault="00856556" w:rsidP="00856556">
      <w:pPr>
        <w:spacing w:line="360" w:lineRule="auto"/>
        <w:rPr>
          <w:rFonts w:ascii="Book Antiqua" w:eastAsia="SimSun" w:hAnsi="Book Antiqua" w:cs="Times New Roman"/>
          <w:color w:val="000000"/>
          <w:sz w:val="24"/>
        </w:rPr>
      </w:pPr>
      <w:r w:rsidRPr="00856556">
        <w:rPr>
          <w:rFonts w:ascii="Book Antiqua" w:eastAsia="SimSun" w:hAnsi="Book Antiqua" w:cs="Times New Roman"/>
          <w:b/>
          <w:sz w:val="24"/>
        </w:rPr>
        <w:t xml:space="preserve">Accepted: </w:t>
      </w:r>
      <w:r w:rsidR="00E93070" w:rsidRPr="00E93070">
        <w:rPr>
          <w:rFonts w:ascii="Book Antiqua" w:eastAsia="SimSun" w:hAnsi="Book Antiqua" w:cs="Times New Roman"/>
          <w:sz w:val="24"/>
        </w:rPr>
        <w:t>February 18, 2019</w:t>
      </w:r>
    </w:p>
    <w:p w14:paraId="3DABD123" w14:textId="77777777" w:rsidR="00856556" w:rsidRPr="00856556" w:rsidRDefault="00856556" w:rsidP="00856556">
      <w:pPr>
        <w:spacing w:line="360" w:lineRule="auto"/>
        <w:rPr>
          <w:rFonts w:ascii="Book Antiqua" w:eastAsia="SimSun" w:hAnsi="Book Antiqua" w:cs="Times New Roman"/>
          <w:b/>
          <w:sz w:val="24"/>
        </w:rPr>
      </w:pPr>
      <w:r w:rsidRPr="00856556">
        <w:rPr>
          <w:rFonts w:ascii="Book Antiqua" w:eastAsia="SimSun" w:hAnsi="Book Antiqua" w:cs="Times New Roman"/>
          <w:b/>
          <w:sz w:val="24"/>
        </w:rPr>
        <w:lastRenderedPageBreak/>
        <w:t>Article in press:</w:t>
      </w:r>
    </w:p>
    <w:p w14:paraId="0382F3BA" w14:textId="77777777" w:rsidR="00856556" w:rsidRPr="00856556" w:rsidRDefault="00856556" w:rsidP="00856556">
      <w:pPr>
        <w:spacing w:line="360" w:lineRule="auto"/>
        <w:rPr>
          <w:rFonts w:ascii="Book Antiqua" w:eastAsia="SimSun" w:hAnsi="Book Antiqua" w:cs="Times New Roman"/>
          <w:b/>
          <w:sz w:val="24"/>
        </w:rPr>
      </w:pPr>
      <w:r w:rsidRPr="00856556">
        <w:rPr>
          <w:rFonts w:ascii="Book Antiqua" w:eastAsia="SimSun" w:hAnsi="Book Antiqua" w:cs="Times New Roman"/>
          <w:b/>
          <w:sz w:val="24"/>
        </w:rPr>
        <w:t>Published online:</w:t>
      </w:r>
    </w:p>
    <w:bookmarkEnd w:id="66"/>
    <w:bookmarkEnd w:id="67"/>
    <w:bookmarkEnd w:id="68"/>
    <w:bookmarkEnd w:id="69"/>
    <w:p w14:paraId="23DD8A85" w14:textId="77777777" w:rsidR="00C15D3B" w:rsidRPr="00856556" w:rsidRDefault="00C15D3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C466AF1" w14:textId="24816024" w:rsidR="000A28F6" w:rsidRPr="007E08D7" w:rsidRDefault="000A28F6" w:rsidP="007E08D7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2615ED10" w14:textId="242F1FCD" w:rsidR="00FF107B" w:rsidRPr="007E08D7" w:rsidRDefault="00FF107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lastRenderedPageBreak/>
        <w:t xml:space="preserve">Abstract </w:t>
      </w:r>
    </w:p>
    <w:p w14:paraId="1B08C420" w14:textId="144423AB" w:rsidR="00236E73" w:rsidRPr="00856556" w:rsidRDefault="00236E73" w:rsidP="007E08D7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856556">
        <w:rPr>
          <w:rFonts w:ascii="Book Antiqua" w:hAnsi="Book Antiqua"/>
          <w:b/>
          <w:i/>
          <w:color w:val="000000" w:themeColor="text1"/>
          <w:sz w:val="24"/>
        </w:rPr>
        <w:t>BACKGROUND</w:t>
      </w:r>
    </w:p>
    <w:p w14:paraId="02E392A9" w14:textId="113585CE" w:rsidR="004C7681" w:rsidRPr="007E08D7" w:rsidRDefault="00FF107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bookmarkStart w:id="70" w:name="_Hlk532059302"/>
      <w:bookmarkStart w:id="71" w:name="_Hlk532059518"/>
      <w:r w:rsidRPr="007E08D7">
        <w:rPr>
          <w:rFonts w:ascii="Book Antiqua" w:hAnsi="Book Antiqua"/>
          <w:color w:val="000000" w:themeColor="text1"/>
          <w:sz w:val="24"/>
        </w:rPr>
        <w:t>Fractures of the axis are common</w:t>
      </w:r>
      <w:r w:rsidR="00447BF9" w:rsidRPr="007E08D7">
        <w:rPr>
          <w:rFonts w:ascii="Book Antiqua" w:hAnsi="Book Antiqua"/>
          <w:color w:val="000000" w:themeColor="text1"/>
          <w:sz w:val="24"/>
        </w:rPr>
        <w:t>ly</w:t>
      </w:r>
      <w:r w:rsidRPr="007E08D7">
        <w:rPr>
          <w:rFonts w:ascii="Book Antiqua" w:hAnsi="Book Antiqua"/>
          <w:color w:val="000000" w:themeColor="text1"/>
          <w:sz w:val="24"/>
        </w:rPr>
        <w:t xml:space="preserve"> seen in spin</w:t>
      </w:r>
      <w:r w:rsidR="00447BF9" w:rsidRPr="007E08D7">
        <w:rPr>
          <w:rFonts w:ascii="Book Antiqua" w:hAnsi="Book Antiqua"/>
          <w:color w:val="000000" w:themeColor="text1"/>
          <w:sz w:val="24"/>
        </w:rPr>
        <w:t>al</w:t>
      </w:r>
      <w:r w:rsidRPr="007E08D7">
        <w:rPr>
          <w:rFonts w:ascii="Book Antiqua" w:hAnsi="Book Antiqua"/>
          <w:color w:val="000000" w:themeColor="text1"/>
          <w:sz w:val="24"/>
        </w:rPr>
        <w:t xml:space="preserve"> injuries. </w:t>
      </w:r>
      <w:r w:rsidR="00447BF9" w:rsidRPr="007E08D7">
        <w:rPr>
          <w:rFonts w:ascii="Book Antiqua" w:hAnsi="Book Antiqua"/>
          <w:color w:val="000000" w:themeColor="text1"/>
          <w:sz w:val="24"/>
        </w:rPr>
        <w:t xml:space="preserve">Upper cervical fractures are usually managed </w:t>
      </w:r>
      <w:r w:rsidRPr="007E08D7">
        <w:rPr>
          <w:rFonts w:ascii="Book Antiqua" w:hAnsi="Book Antiqua"/>
          <w:color w:val="000000" w:themeColor="text1"/>
          <w:sz w:val="24"/>
        </w:rPr>
        <w:t>conservative</w:t>
      </w:r>
      <w:r w:rsidR="00447BF9" w:rsidRPr="007E08D7">
        <w:rPr>
          <w:rFonts w:ascii="Book Antiqua" w:hAnsi="Book Antiqua"/>
          <w:color w:val="000000" w:themeColor="text1"/>
          <w:sz w:val="24"/>
        </w:rPr>
        <w:t>ly</w:t>
      </w:r>
      <w:r w:rsidRPr="007E08D7">
        <w:rPr>
          <w:rFonts w:ascii="Book Antiqua" w:hAnsi="Book Antiqua"/>
          <w:color w:val="000000" w:themeColor="text1"/>
          <w:sz w:val="24"/>
        </w:rPr>
        <w:t xml:space="preserve">. However, </w:t>
      </w:r>
      <w:del w:id="72" w:author="copy_editor" w:date="2019-02-21T19:45:00Z">
        <w:r w:rsidRPr="007E08D7" w:rsidDel="00D71312">
          <w:rPr>
            <w:rFonts w:ascii="Book Antiqua" w:hAnsi="Book Antiqua"/>
            <w:color w:val="000000" w:themeColor="text1"/>
            <w:sz w:val="24"/>
          </w:rPr>
          <w:delText xml:space="preserve">the </w:delText>
        </w:r>
      </w:del>
      <w:r w:rsidRPr="007E08D7">
        <w:rPr>
          <w:rFonts w:ascii="Book Antiqua" w:hAnsi="Book Antiqua"/>
          <w:color w:val="000000" w:themeColor="text1"/>
          <w:sz w:val="24"/>
        </w:rPr>
        <w:t xml:space="preserve">complications </w:t>
      </w:r>
      <w:r w:rsidR="00447BF9" w:rsidRPr="007E08D7">
        <w:rPr>
          <w:rFonts w:ascii="Book Antiqua" w:hAnsi="Book Antiqua"/>
          <w:color w:val="000000" w:themeColor="text1"/>
          <w:sz w:val="24"/>
        </w:rPr>
        <w:t>due to</w:t>
      </w:r>
      <w:r w:rsidRPr="007E08D7">
        <w:rPr>
          <w:rFonts w:ascii="Book Antiqua" w:hAnsi="Book Antiqua"/>
          <w:color w:val="000000" w:themeColor="text1"/>
          <w:sz w:val="24"/>
        </w:rPr>
        <w:t xml:space="preserve"> long-t</w:t>
      </w:r>
      <w:r w:rsidR="001B67AE" w:rsidRPr="007E08D7">
        <w:rPr>
          <w:rFonts w:ascii="Book Antiqua" w:hAnsi="Book Antiqua"/>
          <w:color w:val="000000" w:themeColor="text1"/>
          <w:sz w:val="24"/>
        </w:rPr>
        <w:t>erm</w:t>
      </w:r>
      <w:r w:rsidRPr="007E08D7">
        <w:rPr>
          <w:rFonts w:ascii="Book Antiqua" w:hAnsi="Book Antiqua"/>
          <w:color w:val="000000" w:themeColor="text1"/>
          <w:sz w:val="24"/>
        </w:rPr>
        <w:t xml:space="preserve"> external immobilization can</w:t>
      </w:r>
      <w:r w:rsidR="00447BF9" w:rsidRPr="007E08D7">
        <w:rPr>
          <w:rFonts w:ascii="Book Antiqua" w:hAnsi="Book Antiqua"/>
          <w:color w:val="000000" w:themeColor="text1"/>
          <w:sz w:val="24"/>
        </w:rPr>
        <w:t>not</w:t>
      </w:r>
      <w:r w:rsidRPr="007E08D7">
        <w:rPr>
          <w:rFonts w:ascii="Book Antiqua" w:hAnsi="Book Antiqua"/>
          <w:color w:val="000000" w:themeColor="text1"/>
          <w:sz w:val="24"/>
        </w:rPr>
        <w:t xml:space="preserve"> be ignored. </w:t>
      </w:r>
      <w:del w:id="73" w:author="copy_editor" w:date="2019-02-21T19:45:00Z">
        <w:r w:rsidR="004C7681" w:rsidRPr="007E08D7" w:rsidDel="00D7131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The </w:delText>
        </w:r>
      </w:del>
      <w:ins w:id="74" w:author="copy_editor" w:date="2019-02-21T19:45:00Z">
        <w:r w:rsidR="00D7131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T</w:t>
        </w:r>
      </w:ins>
      <w:del w:id="75" w:author="copy_editor" w:date="2019-02-21T19:45:00Z">
        <w:r w:rsidR="004C7681" w:rsidRPr="007E08D7" w:rsidDel="00D7131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t</w:delText>
        </w:r>
      </w:del>
      <w:r w:rsidR="004C76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raditional open surgery has the disadvantages of too much blood loss and soft tissue injury.</w:t>
      </w:r>
      <w:r w:rsidR="004C7681" w:rsidRPr="007E08D7">
        <w:rPr>
          <w:rFonts w:ascii="Book Antiqua" w:hAnsi="Book Antiqua"/>
          <w:color w:val="000000" w:themeColor="text1"/>
          <w:sz w:val="24"/>
        </w:rPr>
        <w:t xml:space="preserve"> The aim of our paper is to introduce a minimally invasive surgical treatment for multiple axis fractures. </w:t>
      </w:r>
    </w:p>
    <w:p w14:paraId="542AC8EB" w14:textId="77777777" w:rsidR="00856556" w:rsidRDefault="00856556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6ACB450" w14:textId="4D29B5A8" w:rsidR="00236E73" w:rsidRPr="00856556" w:rsidRDefault="00236E73" w:rsidP="007E08D7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856556">
        <w:rPr>
          <w:rFonts w:ascii="Book Antiqua" w:hAnsi="Book Antiqua"/>
          <w:b/>
          <w:i/>
          <w:color w:val="000000" w:themeColor="text1"/>
          <w:sz w:val="24"/>
        </w:rPr>
        <w:t>CASE SUMMARY</w:t>
      </w:r>
    </w:p>
    <w:p w14:paraId="433BB132" w14:textId="540DEB20" w:rsidR="00F51B04" w:rsidRPr="007E08D7" w:rsidRDefault="00230721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E08D7">
        <w:rPr>
          <w:rFonts w:ascii="Book Antiqua" w:hAnsi="Book Antiqua"/>
          <w:color w:val="000000" w:themeColor="text1"/>
          <w:sz w:val="24"/>
        </w:rPr>
        <w:t>We report a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40-year-old Chinese male who had severe neck pain and difficult</w:t>
      </w:r>
      <w:r w:rsidR="00447BF9" w:rsidRPr="007E08D7">
        <w:rPr>
          <w:rFonts w:ascii="Book Antiqua" w:hAnsi="Book Antiqua"/>
          <w:color w:val="000000" w:themeColor="text1"/>
          <w:sz w:val="24"/>
        </w:rPr>
        <w:t xml:space="preserve"> neck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movement after falling from </w:t>
      </w:r>
      <w:del w:id="76" w:author="copy_editor" w:date="2019-02-21T19:46:00Z">
        <w:r w:rsidR="00FF107B" w:rsidRPr="007E08D7" w:rsidDel="00D71312">
          <w:rPr>
            <w:rFonts w:ascii="Book Antiqua" w:hAnsi="Book Antiqua"/>
            <w:color w:val="000000" w:themeColor="text1"/>
            <w:sz w:val="24"/>
          </w:rPr>
          <w:delText xml:space="preserve">3 </w:delText>
        </w:r>
      </w:del>
      <w:ins w:id="77" w:author="copy_editor" w:date="2019-02-21T19:46:00Z">
        <w:r w:rsidR="00D71312">
          <w:rPr>
            <w:rFonts w:ascii="Book Antiqua" w:hAnsi="Book Antiqua"/>
            <w:color w:val="000000" w:themeColor="text1"/>
            <w:sz w:val="24"/>
          </w:rPr>
          <w:t>three</w:t>
        </w:r>
        <w:r w:rsidR="00D71312" w:rsidRPr="007E08D7">
          <w:rPr>
            <w:rFonts w:ascii="Book Antiqua" w:hAnsi="Book Antiqua"/>
            <w:color w:val="000000" w:themeColor="text1"/>
            <w:sz w:val="24"/>
          </w:rPr>
          <w:t xml:space="preserve"> </w:t>
        </w:r>
      </w:ins>
      <w:r w:rsidR="00FF107B" w:rsidRPr="007E08D7">
        <w:rPr>
          <w:rFonts w:ascii="Book Antiqua" w:hAnsi="Book Antiqua"/>
          <w:color w:val="000000" w:themeColor="text1"/>
          <w:sz w:val="24"/>
        </w:rPr>
        <w:t xml:space="preserve">meters. X-ray and </w:t>
      </w:r>
      <w:r w:rsidR="00856556" w:rsidRPr="007E08D7">
        <w:rPr>
          <w:rFonts w:ascii="Book Antiqua" w:hAnsi="Book Antiqua"/>
          <w:color w:val="000000" w:themeColor="text1"/>
          <w:sz w:val="24"/>
        </w:rPr>
        <w:t>computed tomography (</w:t>
      </w:r>
      <w:ins w:id="78" w:author="Filipodia" w:date="2019-02-22T14:08:00Z">
        <w:r w:rsidR="000A4745">
          <w:rPr>
            <w:rFonts w:ascii="Book Antiqua" w:hAnsi="Book Antiqua"/>
            <w:color w:val="000000" w:themeColor="text1"/>
            <w:sz w:val="24"/>
          </w:rPr>
          <w:t xml:space="preserve">commonly known as </w:t>
        </w:r>
      </w:ins>
      <w:r w:rsidR="00856556" w:rsidRPr="007E08D7">
        <w:rPr>
          <w:rFonts w:ascii="Book Antiqua" w:hAnsi="Book Antiqua"/>
          <w:color w:val="000000" w:themeColor="text1"/>
          <w:sz w:val="24"/>
        </w:rPr>
        <w:t>CT)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AC3B2E" w:rsidRPr="007E08D7">
        <w:rPr>
          <w:rFonts w:ascii="Book Antiqua" w:hAnsi="Book Antiqua"/>
          <w:color w:val="000000" w:themeColor="text1"/>
          <w:sz w:val="24"/>
        </w:rPr>
        <w:t xml:space="preserve">scan </w:t>
      </w:r>
      <w:r w:rsidR="00F51B04" w:rsidRPr="007E08D7">
        <w:rPr>
          <w:rFonts w:ascii="Book Antiqua" w:hAnsi="Book Antiqua"/>
          <w:color w:val="000000" w:themeColor="text1"/>
          <w:sz w:val="24"/>
        </w:rPr>
        <w:t>revealed</w:t>
      </w:r>
      <w:r w:rsidR="00AC3B2E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FA7811" w:rsidRPr="007E08D7">
        <w:rPr>
          <w:rFonts w:ascii="Book Antiqua" w:hAnsi="Book Antiqua"/>
          <w:color w:val="000000" w:themeColor="text1"/>
          <w:sz w:val="24"/>
        </w:rPr>
        <w:t xml:space="preserve">an </w:t>
      </w:r>
      <w:r w:rsidR="00B11101" w:rsidRPr="007E08D7">
        <w:rPr>
          <w:rFonts w:ascii="Book Antiqua" w:hAnsi="Book Antiqua"/>
          <w:color w:val="000000" w:themeColor="text1"/>
          <w:sz w:val="24"/>
        </w:rPr>
        <w:t>axis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FA7811" w:rsidRPr="007E08D7">
        <w:rPr>
          <w:rFonts w:ascii="Book Antiqua" w:hAnsi="Book Antiqua"/>
          <w:color w:val="000000" w:themeColor="text1"/>
          <w:sz w:val="24"/>
        </w:rPr>
        <w:t>injury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consisting of an odontoid Type </w:t>
      </w:r>
      <w:r w:rsidR="006307CD">
        <w:rPr>
          <w:rFonts w:ascii="Book Antiqua" w:hAnsi="Book Antiqua"/>
          <w:color w:val="000000" w:themeColor="text1"/>
          <w:sz w:val="24"/>
        </w:rPr>
        <w:t>III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fracture associated with a </w:t>
      </w:r>
      <w:r w:rsidR="00EF42C4" w:rsidRPr="007E08D7">
        <w:rPr>
          <w:rFonts w:ascii="Book Antiqua" w:hAnsi="Book Antiqua"/>
          <w:color w:val="000000" w:themeColor="text1"/>
          <w:sz w:val="24"/>
        </w:rPr>
        <w:t>H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angman fracture categorized as a Levine-Edwards Type I fracture. </w:t>
      </w:r>
      <w:r w:rsidR="00447BF9" w:rsidRPr="007E08D7">
        <w:rPr>
          <w:rFonts w:ascii="Book Antiqua" w:hAnsi="Book Antiqua"/>
          <w:color w:val="000000" w:themeColor="text1"/>
          <w:sz w:val="24"/>
        </w:rPr>
        <w:t>The patient underwent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anterior odontoid screw fixation and posterior percutaneous screw fixation using </w:t>
      </w:r>
      <w:r w:rsidR="00447BF9" w:rsidRPr="007E08D7">
        <w:rPr>
          <w:rFonts w:ascii="Book Antiqua" w:hAnsi="Book Antiqua"/>
          <w:color w:val="000000" w:themeColor="text1"/>
          <w:sz w:val="24"/>
        </w:rPr>
        <w:t>i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ntraoperative O-arm </w:t>
      </w:r>
      <w:r w:rsidR="00447BF9" w:rsidRPr="007E08D7">
        <w:rPr>
          <w:rFonts w:ascii="Book Antiqua" w:hAnsi="Book Antiqua"/>
          <w:color w:val="000000" w:themeColor="text1"/>
          <w:sz w:val="24"/>
        </w:rPr>
        <w:t>n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avigation. </w:t>
      </w:r>
      <w:bookmarkEnd w:id="70"/>
      <w:r w:rsidR="00447BF9" w:rsidRPr="007E08D7">
        <w:rPr>
          <w:rFonts w:ascii="Book Antiqua" w:hAnsi="Book Antiqua"/>
          <w:color w:val="000000" w:themeColor="text1"/>
          <w:sz w:val="24"/>
        </w:rPr>
        <w:t>Neck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pain </w:t>
      </w:r>
      <w:r w:rsidR="00447BF9" w:rsidRPr="007E08D7">
        <w:rPr>
          <w:rFonts w:ascii="Book Antiqua" w:hAnsi="Book Antiqua"/>
          <w:color w:val="000000" w:themeColor="text1"/>
          <w:sz w:val="24"/>
        </w:rPr>
        <w:t>was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447BF9" w:rsidRPr="007E08D7">
        <w:rPr>
          <w:rFonts w:ascii="Book Antiqua" w:hAnsi="Book Antiqua"/>
          <w:color w:val="000000" w:themeColor="text1"/>
          <w:sz w:val="24"/>
        </w:rPr>
        <w:t xml:space="preserve">markedly </w:t>
      </w:r>
      <w:r w:rsidR="00EF42C4" w:rsidRPr="007E08D7">
        <w:rPr>
          <w:rFonts w:ascii="Book Antiqua" w:hAnsi="Book Antiqua"/>
          <w:color w:val="000000" w:themeColor="text1"/>
          <w:sz w:val="24"/>
        </w:rPr>
        <w:t>improved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after surgery. </w:t>
      </w:r>
      <w:r w:rsidR="00B02008" w:rsidRPr="007E08D7">
        <w:rPr>
          <w:rFonts w:ascii="Book Antiqua" w:hAnsi="Book Antiqua"/>
          <w:color w:val="000000" w:themeColor="text1"/>
          <w:sz w:val="24"/>
        </w:rPr>
        <w:t xml:space="preserve">X-rays and </w:t>
      </w:r>
      <w:r w:rsidR="00856556">
        <w:rPr>
          <w:rFonts w:ascii="Book Antiqua" w:hAnsi="Book Antiqua"/>
          <w:color w:val="000000" w:themeColor="text1"/>
          <w:sz w:val="24"/>
        </w:rPr>
        <w:t>CT</w:t>
      </w:r>
      <w:r w:rsidR="00B02008" w:rsidRPr="007E08D7">
        <w:rPr>
          <w:rFonts w:ascii="Book Antiqua" w:hAnsi="Book Antiqua"/>
          <w:color w:val="000000" w:themeColor="text1"/>
          <w:sz w:val="24"/>
        </w:rPr>
        <w:t xml:space="preserve"> scan </w:t>
      </w:r>
      <w:r w:rsidR="00B02008" w:rsidRPr="007E08D7">
        <w:rPr>
          <w:rFonts w:ascii="Book Antiqua" w:hAnsi="Book Antiqua"/>
          <w:color w:val="000000" w:themeColor="text1"/>
          <w:sz w:val="24"/>
        </w:rPr>
        <w:t xml:space="preserve">reconstructions </w:t>
      </w:r>
      <w:r w:rsidR="006307CD">
        <w:rPr>
          <w:rFonts w:ascii="Book Antiqua" w:hAnsi="Book Antiqua"/>
          <w:color w:val="000000" w:themeColor="text1"/>
          <w:sz w:val="24"/>
        </w:rPr>
        <w:t xml:space="preserve">3 </w:t>
      </w:r>
      <w:r w:rsidR="00B02008" w:rsidRPr="007E08D7">
        <w:rPr>
          <w:rFonts w:ascii="Book Antiqua" w:hAnsi="Book Antiqua"/>
          <w:color w:val="000000" w:themeColor="text1"/>
          <w:sz w:val="24"/>
        </w:rPr>
        <w:t>mo</w:t>
      </w:r>
      <w:r w:rsidR="00D71312">
        <w:rPr>
          <w:rFonts w:ascii="Book Antiqua" w:hAnsi="Book Antiqua"/>
          <w:color w:val="000000" w:themeColor="text1"/>
          <w:sz w:val="24"/>
        </w:rPr>
        <w:t xml:space="preserve"> </w:t>
      </w:r>
      <w:ins w:id="79" w:author="copy_editor" w:date="2019-02-21T19:47:00Z">
        <w:r w:rsidR="00D71312">
          <w:rPr>
            <w:rFonts w:ascii="Book Antiqua" w:hAnsi="Book Antiqua"/>
            <w:color w:val="000000" w:themeColor="text1"/>
            <w:sz w:val="24"/>
          </w:rPr>
          <w:t>later</w:t>
        </w:r>
      </w:ins>
      <w:r w:rsidR="00B02008" w:rsidRPr="007E08D7">
        <w:rPr>
          <w:rFonts w:ascii="Book Antiqua" w:hAnsi="Book Antiqua"/>
          <w:color w:val="000000" w:themeColor="text1"/>
          <w:sz w:val="24"/>
        </w:rPr>
        <w:t xml:space="preserve"> </w:t>
      </w:r>
      <w:del w:id="80" w:author="copy_editor" w:date="2019-02-21T19:47:00Z">
        <w:r w:rsidR="00B02008" w:rsidRPr="007E08D7" w:rsidDel="00D71312">
          <w:rPr>
            <w:rFonts w:ascii="Book Antiqua" w:hAnsi="Book Antiqua"/>
            <w:color w:val="000000" w:themeColor="text1"/>
            <w:sz w:val="24"/>
          </w:rPr>
          <w:delText xml:space="preserve">follow-up </w:delText>
        </w:r>
      </w:del>
      <w:r w:rsidR="00B02008" w:rsidRPr="007E08D7">
        <w:rPr>
          <w:rFonts w:ascii="Book Antiqua" w:hAnsi="Book Antiqua"/>
          <w:color w:val="000000" w:themeColor="text1"/>
          <w:sz w:val="24"/>
        </w:rPr>
        <w:t>showed good stability and fusion.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The range of cervical motion </w:t>
      </w:r>
      <w:r w:rsidR="00EF42C4" w:rsidRPr="007E08D7">
        <w:rPr>
          <w:rFonts w:ascii="Book Antiqua" w:hAnsi="Book Antiqua"/>
          <w:color w:val="000000" w:themeColor="text1"/>
          <w:sz w:val="24"/>
        </w:rPr>
        <w:t>was</w:t>
      </w:r>
      <w:r w:rsidR="00B02008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447BF9" w:rsidRPr="007E08D7">
        <w:rPr>
          <w:rFonts w:ascii="Book Antiqua" w:hAnsi="Book Antiqua"/>
          <w:color w:val="000000" w:themeColor="text1"/>
          <w:sz w:val="24"/>
        </w:rPr>
        <w:t xml:space="preserve">well </w:t>
      </w:r>
      <w:r w:rsidR="00FF107B" w:rsidRPr="007E08D7">
        <w:rPr>
          <w:rFonts w:ascii="Book Antiqua" w:hAnsi="Book Antiqua"/>
          <w:color w:val="000000" w:themeColor="text1"/>
          <w:sz w:val="24"/>
        </w:rPr>
        <w:t>preserved.</w:t>
      </w:r>
      <w:r w:rsidR="000223C6" w:rsidRPr="007E08D7">
        <w:rPr>
          <w:rFonts w:ascii="Book Antiqua" w:hAnsi="Book Antiqua"/>
          <w:color w:val="000000" w:themeColor="text1"/>
          <w:sz w:val="24"/>
        </w:rPr>
        <w:t xml:space="preserve"> </w:t>
      </w:r>
    </w:p>
    <w:p w14:paraId="0335E870" w14:textId="77777777" w:rsidR="00856556" w:rsidRDefault="00856556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7E9A116" w14:textId="086AC5E0" w:rsidR="00F51B04" w:rsidRPr="00856556" w:rsidRDefault="00F51B04" w:rsidP="007E08D7">
      <w:pPr>
        <w:spacing w:line="360" w:lineRule="auto"/>
        <w:rPr>
          <w:rFonts w:ascii="Book Antiqua" w:hAnsi="Book Antiqua"/>
          <w:i/>
          <w:color w:val="000000" w:themeColor="text1"/>
          <w:sz w:val="24"/>
        </w:rPr>
      </w:pPr>
      <w:r w:rsidRPr="00856556">
        <w:rPr>
          <w:rFonts w:ascii="Book Antiqua" w:hAnsi="Book Antiqua"/>
          <w:b/>
          <w:i/>
          <w:color w:val="000000" w:themeColor="text1"/>
          <w:sz w:val="24"/>
        </w:rPr>
        <w:t>CONCLUSION</w:t>
      </w:r>
    </w:p>
    <w:p w14:paraId="0B2FA13F" w14:textId="4E9B3297" w:rsidR="00FF107B" w:rsidRPr="007E08D7" w:rsidRDefault="000223C6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E08D7">
        <w:rPr>
          <w:rFonts w:ascii="Book Antiqua" w:hAnsi="Book Antiqua"/>
          <w:color w:val="000000" w:themeColor="text1"/>
          <w:sz w:val="24"/>
        </w:rPr>
        <w:t xml:space="preserve">Anterior odontoid screw fixation and posterior direct C2 percutaneous pedicle screw fixation with the </w:t>
      </w:r>
      <w:r w:rsidR="00EF42C4" w:rsidRPr="007E08D7">
        <w:rPr>
          <w:rFonts w:ascii="Book Antiqua" w:hAnsi="Book Antiqua"/>
          <w:color w:val="000000" w:themeColor="text1"/>
          <w:sz w:val="24"/>
        </w:rPr>
        <w:t>aid</w:t>
      </w:r>
      <w:r w:rsidRPr="007E08D7">
        <w:rPr>
          <w:rFonts w:ascii="Book Antiqua" w:hAnsi="Book Antiqua"/>
          <w:color w:val="000000" w:themeColor="text1"/>
          <w:sz w:val="24"/>
        </w:rPr>
        <w:t xml:space="preserve"> of O-arm navigation</w:t>
      </w:r>
      <w:r w:rsidR="000F3901" w:rsidRPr="007E08D7">
        <w:rPr>
          <w:rFonts w:ascii="Book Antiqua" w:hAnsi="Book Antiqua"/>
          <w:color w:val="000000" w:themeColor="text1"/>
          <w:sz w:val="24"/>
        </w:rPr>
        <w:t xml:space="preserve"> and </w:t>
      </w:r>
      <w:r w:rsidR="000F390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neurophysiological monitoring</w:t>
      </w:r>
      <w:r w:rsidRPr="007E08D7">
        <w:rPr>
          <w:rFonts w:ascii="Book Antiqua" w:hAnsi="Book Antiqua"/>
          <w:color w:val="000000" w:themeColor="text1"/>
          <w:sz w:val="24"/>
        </w:rPr>
        <w:t xml:space="preserve"> </w:t>
      </w:r>
      <w:del w:id="81" w:author="copy_editor" w:date="2019-02-21T19:49:00Z">
        <w:r w:rsidR="000F3901" w:rsidRPr="007E08D7" w:rsidDel="000323EE">
          <w:rPr>
            <w:rFonts w:ascii="Book Antiqua" w:hAnsi="Book Antiqua"/>
            <w:color w:val="000000" w:themeColor="text1"/>
            <w:sz w:val="24"/>
          </w:rPr>
          <w:delText xml:space="preserve">can </w:delText>
        </w:r>
      </w:del>
      <w:ins w:id="82" w:author="copy_editor" w:date="2019-02-21T19:49:00Z">
        <w:r w:rsidR="000323EE">
          <w:rPr>
            <w:rFonts w:ascii="Book Antiqua" w:hAnsi="Book Antiqua"/>
            <w:color w:val="000000" w:themeColor="text1"/>
            <w:sz w:val="24"/>
          </w:rPr>
          <w:t>is</w:t>
        </w:r>
        <w:r w:rsidR="000323EE" w:rsidRPr="007E08D7">
          <w:rPr>
            <w:rFonts w:ascii="Book Antiqua" w:hAnsi="Book Antiqua"/>
            <w:color w:val="000000" w:themeColor="text1"/>
            <w:sz w:val="24"/>
          </w:rPr>
          <w:t xml:space="preserve"> </w:t>
        </w:r>
      </w:ins>
      <w:del w:id="83" w:author="copy_editor" w:date="2019-02-21T19:49:00Z">
        <w:r w:rsidR="000F3901" w:rsidRPr="007E08D7" w:rsidDel="000323EE">
          <w:rPr>
            <w:rFonts w:ascii="Book Antiqua" w:hAnsi="Book Antiqua"/>
            <w:color w:val="000000" w:themeColor="text1"/>
            <w:sz w:val="24"/>
          </w:rPr>
          <w:delText xml:space="preserve">be </w:delText>
        </w:r>
      </w:del>
      <w:r w:rsidR="000F3901" w:rsidRPr="007E08D7">
        <w:rPr>
          <w:rFonts w:ascii="Book Antiqua" w:hAnsi="Book Antiqua"/>
          <w:color w:val="000000" w:themeColor="text1"/>
          <w:sz w:val="24"/>
        </w:rPr>
        <w:t xml:space="preserve">an interesting alternative </w:t>
      </w:r>
      <w:r w:rsidRPr="007E08D7">
        <w:rPr>
          <w:rFonts w:ascii="Book Antiqua" w:hAnsi="Book Antiqua"/>
          <w:color w:val="000000" w:themeColor="text1"/>
          <w:sz w:val="24"/>
        </w:rPr>
        <w:t>option for complicated multiple axis fracture</w:t>
      </w:r>
      <w:r w:rsidR="00447BF9" w:rsidRPr="007E08D7">
        <w:rPr>
          <w:rFonts w:ascii="Book Antiqua" w:hAnsi="Book Antiqua"/>
          <w:color w:val="000000" w:themeColor="text1"/>
          <w:sz w:val="24"/>
        </w:rPr>
        <w:t>s</w:t>
      </w:r>
      <w:r w:rsidRPr="007E08D7">
        <w:rPr>
          <w:rFonts w:ascii="Book Antiqua" w:hAnsi="Book Antiqua"/>
          <w:color w:val="000000" w:themeColor="text1"/>
          <w:sz w:val="24"/>
        </w:rPr>
        <w:t>.</w:t>
      </w:r>
    </w:p>
    <w:bookmarkEnd w:id="71"/>
    <w:p w14:paraId="29169DA5" w14:textId="77777777" w:rsidR="00F51B04" w:rsidRPr="007E08D7" w:rsidRDefault="00F51B04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3D4992AD" w14:textId="7CF09932" w:rsidR="00FF107B" w:rsidRDefault="002B7B85" w:rsidP="002B7B85">
      <w:pPr>
        <w:spacing w:after="12" w:line="360" w:lineRule="auto"/>
        <w:rPr>
          <w:rFonts w:ascii="Book Antiqua" w:hAnsi="Book Antiqua"/>
          <w:color w:val="000000" w:themeColor="text1"/>
          <w:sz w:val="24"/>
        </w:rPr>
      </w:pPr>
      <w:r w:rsidRPr="00672FF9">
        <w:rPr>
          <w:rFonts w:ascii="Book Antiqua" w:hAnsi="Book Antiqua"/>
          <w:b/>
          <w:color w:val="000000" w:themeColor="text1"/>
          <w:sz w:val="24"/>
          <w:lang w:bidi="ar"/>
        </w:rPr>
        <w:t>Key words:</w:t>
      </w:r>
      <w:r w:rsidR="00B11101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447BF9" w:rsidRPr="007E08D7">
        <w:rPr>
          <w:rFonts w:ascii="Book Antiqua" w:hAnsi="Book Antiqua"/>
          <w:color w:val="000000" w:themeColor="text1"/>
          <w:sz w:val="24"/>
        </w:rPr>
        <w:t>A</w:t>
      </w:r>
      <w:r w:rsidR="00B11101" w:rsidRPr="007E08D7">
        <w:rPr>
          <w:rFonts w:ascii="Book Antiqua" w:hAnsi="Book Antiqua"/>
          <w:color w:val="000000" w:themeColor="text1"/>
          <w:sz w:val="24"/>
        </w:rPr>
        <w:t xml:space="preserve">xis </w:t>
      </w:r>
      <w:r w:rsidR="00FA7811" w:rsidRPr="007E08D7">
        <w:rPr>
          <w:rFonts w:ascii="Book Antiqua" w:hAnsi="Book Antiqua"/>
          <w:color w:val="000000" w:themeColor="text1"/>
          <w:sz w:val="24"/>
        </w:rPr>
        <w:t>injury</w:t>
      </w:r>
      <w:r w:rsidR="00B11101" w:rsidRPr="007E08D7">
        <w:rPr>
          <w:rFonts w:ascii="Book Antiqua" w:hAnsi="Book Antiqua"/>
          <w:color w:val="000000" w:themeColor="text1"/>
          <w:sz w:val="24"/>
        </w:rPr>
        <w:t xml:space="preserve">; </w:t>
      </w:r>
      <w:r w:rsidR="00447BF9" w:rsidRPr="007E08D7">
        <w:rPr>
          <w:rFonts w:ascii="Book Antiqua" w:hAnsi="Book Antiqua"/>
          <w:color w:val="000000" w:themeColor="text1"/>
          <w:sz w:val="24"/>
        </w:rPr>
        <w:t>O</w:t>
      </w:r>
      <w:r w:rsidR="00FA7811" w:rsidRPr="007E08D7">
        <w:rPr>
          <w:rFonts w:ascii="Book Antiqua" w:hAnsi="Book Antiqua"/>
          <w:color w:val="000000" w:themeColor="text1"/>
          <w:sz w:val="24"/>
        </w:rPr>
        <w:t xml:space="preserve">dontoid fracture; </w:t>
      </w:r>
      <w:r w:rsidR="00447BF9" w:rsidRPr="007E08D7">
        <w:rPr>
          <w:rFonts w:ascii="Book Antiqua" w:hAnsi="Book Antiqua"/>
          <w:color w:val="000000" w:themeColor="text1"/>
          <w:sz w:val="24"/>
        </w:rPr>
        <w:t>H</w:t>
      </w:r>
      <w:r w:rsidR="00FA7811" w:rsidRPr="007E08D7">
        <w:rPr>
          <w:rFonts w:ascii="Book Antiqua" w:hAnsi="Book Antiqua"/>
          <w:color w:val="000000" w:themeColor="text1"/>
          <w:sz w:val="24"/>
        </w:rPr>
        <w:t xml:space="preserve">angman fracture; </w:t>
      </w:r>
      <w:r w:rsidR="00447BF9" w:rsidRPr="007E08D7">
        <w:rPr>
          <w:rFonts w:ascii="Book Antiqua" w:hAnsi="Book Antiqua"/>
          <w:color w:val="000000" w:themeColor="text1"/>
          <w:sz w:val="24"/>
        </w:rPr>
        <w:t>M</w:t>
      </w:r>
      <w:r w:rsidR="00FA7811" w:rsidRPr="007E08D7">
        <w:rPr>
          <w:rFonts w:ascii="Book Antiqua" w:hAnsi="Book Antiqua"/>
          <w:color w:val="000000" w:themeColor="text1"/>
          <w:sz w:val="24"/>
        </w:rPr>
        <w:t xml:space="preserve">inimally invasive treatment; Intraoperative O-arm </w:t>
      </w:r>
      <w:r w:rsidR="00EF42C4" w:rsidRPr="007E08D7">
        <w:rPr>
          <w:rFonts w:ascii="Book Antiqua" w:hAnsi="Book Antiqua"/>
          <w:color w:val="000000" w:themeColor="text1"/>
          <w:sz w:val="24"/>
        </w:rPr>
        <w:t>n</w:t>
      </w:r>
      <w:r w:rsidR="00FA7811" w:rsidRPr="007E08D7">
        <w:rPr>
          <w:rFonts w:ascii="Book Antiqua" w:hAnsi="Book Antiqua"/>
          <w:color w:val="000000" w:themeColor="text1"/>
          <w:sz w:val="24"/>
        </w:rPr>
        <w:t xml:space="preserve">avigation; </w:t>
      </w:r>
      <w:r w:rsidR="00447BF9" w:rsidRPr="007E08D7">
        <w:rPr>
          <w:rFonts w:ascii="Book Antiqua" w:hAnsi="Book Antiqua"/>
          <w:color w:val="000000" w:themeColor="text1"/>
          <w:sz w:val="24"/>
        </w:rPr>
        <w:t>P</w:t>
      </w:r>
      <w:r w:rsidR="00FA7811" w:rsidRPr="007E08D7">
        <w:rPr>
          <w:rFonts w:ascii="Book Antiqua" w:hAnsi="Book Antiqua"/>
          <w:color w:val="000000" w:themeColor="text1"/>
          <w:sz w:val="24"/>
        </w:rPr>
        <w:t>ercutaneous screw fixation</w:t>
      </w:r>
      <w:r>
        <w:rPr>
          <w:rFonts w:ascii="Book Antiqua" w:hAnsi="Book Antiqua"/>
          <w:color w:val="000000" w:themeColor="text1"/>
          <w:sz w:val="24"/>
        </w:rPr>
        <w:t>; Case report</w:t>
      </w:r>
    </w:p>
    <w:p w14:paraId="3531FCE4" w14:textId="59BF75B1" w:rsidR="002B7B85" w:rsidRDefault="002B7B85" w:rsidP="002B7B85">
      <w:pPr>
        <w:spacing w:after="12" w:line="360" w:lineRule="auto"/>
        <w:rPr>
          <w:rFonts w:ascii="Book Antiqua" w:hAnsi="Book Antiqua"/>
          <w:color w:val="000000" w:themeColor="text1"/>
          <w:sz w:val="24"/>
        </w:rPr>
      </w:pPr>
    </w:p>
    <w:p w14:paraId="2112F05A" w14:textId="6CBBE156" w:rsidR="002B7B85" w:rsidRPr="002B7B85" w:rsidRDefault="002B7B85" w:rsidP="002B7B85">
      <w:pPr>
        <w:spacing w:line="360" w:lineRule="auto"/>
        <w:rPr>
          <w:rFonts w:ascii="Book Antiqua" w:hAnsi="Book Antiqua"/>
          <w:i/>
          <w:iCs/>
          <w:sz w:val="24"/>
        </w:rPr>
      </w:pPr>
      <w:bookmarkStart w:id="84" w:name="OLE_LINK163"/>
      <w:bookmarkStart w:id="85" w:name="OLE_LINK168"/>
      <w:bookmarkStart w:id="86" w:name="OLE_LINK267"/>
      <w:bookmarkStart w:id="87" w:name="OLE_LINK263"/>
      <w:bookmarkStart w:id="88" w:name="OLE_LINK275"/>
      <w:r w:rsidRPr="00663BB7">
        <w:rPr>
          <w:rFonts w:ascii="Book Antiqua" w:hAnsi="Book Antiqua" w:cs="Tahoma"/>
          <w:b/>
          <w:color w:val="000000"/>
          <w:sz w:val="24"/>
          <w:lang w:val="en-GB" w:eastAsia="ja-JP"/>
        </w:rPr>
        <w:t xml:space="preserve">© </w:t>
      </w:r>
      <w:r w:rsidRPr="00663BB7">
        <w:rPr>
          <w:rFonts w:ascii="Book Antiqua" w:eastAsia="AdvTimes" w:hAnsi="Book Antiqua" w:cs="AdvTimes"/>
          <w:b/>
          <w:color w:val="000000"/>
          <w:sz w:val="24"/>
          <w:lang w:val="fr-FR" w:eastAsia="ja-JP"/>
        </w:rPr>
        <w:t xml:space="preserve">The Author(s) </w:t>
      </w:r>
      <w:r w:rsidRPr="00663BB7">
        <w:rPr>
          <w:rFonts w:ascii="Book Antiqua" w:hAnsi="Book Antiqua" w:cs="AdvTimes"/>
          <w:b/>
          <w:color w:val="000000"/>
          <w:sz w:val="24"/>
          <w:lang w:val="fr-FR"/>
        </w:rPr>
        <w:t>2019</w:t>
      </w:r>
      <w:r w:rsidRPr="00663BB7">
        <w:rPr>
          <w:rFonts w:ascii="Book Antiqua" w:eastAsia="AdvTimes" w:hAnsi="Book Antiqua" w:cs="AdvTimes"/>
          <w:b/>
          <w:color w:val="000000"/>
          <w:sz w:val="24"/>
          <w:lang w:val="fr-FR" w:eastAsia="ja-JP"/>
        </w:rPr>
        <w:t>.</w:t>
      </w:r>
      <w:r w:rsidRPr="00663BB7">
        <w:rPr>
          <w:rFonts w:ascii="Book Antiqua" w:eastAsia="AdvTimes" w:hAnsi="Book Antiqua" w:cs="AdvTimes"/>
          <w:color w:val="000000"/>
          <w:sz w:val="24"/>
          <w:lang w:val="fr-FR" w:eastAsia="ja-JP"/>
        </w:rPr>
        <w:t xml:space="preserve"> Published by </w:t>
      </w:r>
      <w:r w:rsidRPr="00663BB7">
        <w:rPr>
          <w:rFonts w:ascii="Book Antiqua" w:hAnsi="Book Antiqua" w:cs="Arial Unicode MS"/>
          <w:color w:val="000000"/>
          <w:sz w:val="24"/>
          <w:lang w:val="en-GB" w:eastAsia="ja-JP"/>
        </w:rPr>
        <w:t>Baishideng Publishing Group Inc.</w:t>
      </w:r>
      <w:r w:rsidRPr="00663BB7">
        <w:rPr>
          <w:rFonts w:ascii="Book Antiqua" w:hAnsi="Book Antiqua" w:cs="Arial Unicode MS"/>
          <w:sz w:val="24"/>
          <w:lang w:val="en-GB" w:eastAsia="ja-JP"/>
        </w:rPr>
        <w:t xml:space="preserve"> </w:t>
      </w:r>
      <w:r w:rsidRPr="00663BB7">
        <w:rPr>
          <w:rFonts w:ascii="Book Antiqua" w:hAnsi="Book Antiqua" w:cs="Arial Unicode MS"/>
          <w:sz w:val="24"/>
          <w:lang w:val="fr-FR" w:eastAsia="ja-JP"/>
        </w:rPr>
        <w:t>All rights reserved</w:t>
      </w:r>
      <w:r w:rsidRPr="00663BB7">
        <w:rPr>
          <w:rFonts w:ascii="Book Antiqua" w:hAnsi="Book Antiqua" w:cs="Arial Unicode MS"/>
          <w:sz w:val="24"/>
          <w:lang w:val="fr-FR"/>
        </w:rPr>
        <w:t>.</w:t>
      </w:r>
      <w:bookmarkEnd w:id="84"/>
      <w:bookmarkEnd w:id="85"/>
      <w:bookmarkEnd w:id="86"/>
      <w:bookmarkEnd w:id="87"/>
      <w:bookmarkEnd w:id="88"/>
    </w:p>
    <w:p w14:paraId="1A188AAE" w14:textId="77777777" w:rsidR="00F51B04" w:rsidRPr="007E08D7" w:rsidRDefault="00F51B04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BD495F0" w14:textId="0F800090" w:rsidR="000A28F6" w:rsidRPr="007E08D7" w:rsidRDefault="000A28F6" w:rsidP="007E08D7">
      <w:pPr>
        <w:spacing w:line="360" w:lineRule="auto"/>
        <w:rPr>
          <w:rFonts w:ascii="Book Antiqua" w:eastAsia="Arial Unicode MS" w:hAnsi="Book Antiqua" w:cs="Arial Unicode MS"/>
          <w:color w:val="000000" w:themeColor="text1"/>
          <w:sz w:val="24"/>
          <w:lang w:val="en"/>
        </w:rPr>
      </w:pPr>
      <w:r w:rsidRPr="007E08D7">
        <w:rPr>
          <w:rFonts w:ascii="Book Antiqua" w:eastAsia="Arial Unicode MS" w:hAnsi="Book Antiqua" w:cs="Arial Unicode MS"/>
          <w:b/>
          <w:color w:val="000000" w:themeColor="text1"/>
          <w:sz w:val="24"/>
        </w:rPr>
        <w:t>Core tip:</w:t>
      </w:r>
      <w:r w:rsidR="008C2A25" w:rsidRPr="007E08D7">
        <w:rPr>
          <w:rFonts w:ascii="Book Antiqua" w:eastAsia="Arial Unicode MS" w:hAnsi="Book Antiqua" w:cs="Arial Unicode MS"/>
          <w:color w:val="000000" w:themeColor="text1"/>
          <w:sz w:val="24"/>
        </w:rPr>
        <w:t xml:space="preserve"> Multiple axis fracture is one </w:t>
      </w:r>
      <w:del w:id="89" w:author="copy_editor" w:date="2019-02-21T19:52:00Z">
        <w:r w:rsidR="008C2A25" w:rsidRPr="007E08D7" w:rsidDel="000323EE">
          <w:rPr>
            <w:rFonts w:ascii="Book Antiqua" w:eastAsia="Arial Unicode MS" w:hAnsi="Book Antiqua" w:cs="Arial Unicode MS"/>
            <w:color w:val="000000" w:themeColor="text1"/>
            <w:sz w:val="24"/>
          </w:rPr>
          <w:delText xml:space="preserve">kind </w:delText>
        </w:r>
      </w:del>
      <w:ins w:id="90" w:author="copy_editor" w:date="2019-02-21T19:52:00Z">
        <w:r w:rsidR="000323EE">
          <w:rPr>
            <w:rFonts w:ascii="Book Antiqua" w:eastAsia="Arial Unicode MS" w:hAnsi="Book Antiqua" w:cs="Arial Unicode MS"/>
            <w:color w:val="000000" w:themeColor="text1"/>
            <w:sz w:val="24"/>
          </w:rPr>
          <w:t>type</w:t>
        </w:r>
        <w:r w:rsidR="000323EE" w:rsidRPr="007E08D7">
          <w:rPr>
            <w:rFonts w:ascii="Book Antiqua" w:eastAsia="Arial Unicode MS" w:hAnsi="Book Antiqua" w:cs="Arial Unicode MS"/>
            <w:color w:val="000000" w:themeColor="text1"/>
            <w:sz w:val="24"/>
          </w:rPr>
          <w:t xml:space="preserve"> </w:t>
        </w:r>
      </w:ins>
      <w:r w:rsidR="008C2A25" w:rsidRPr="007E08D7">
        <w:rPr>
          <w:rFonts w:ascii="Book Antiqua" w:eastAsia="Arial Unicode MS" w:hAnsi="Book Antiqua" w:cs="Arial Unicode MS"/>
          <w:color w:val="000000" w:themeColor="text1"/>
          <w:sz w:val="24"/>
        </w:rPr>
        <w:t>of severe upper cervical injur</w:t>
      </w:r>
      <w:ins w:id="91" w:author="copy_editor" w:date="2019-02-21T19:52:00Z">
        <w:r w:rsidR="000323EE">
          <w:rPr>
            <w:rFonts w:ascii="Book Antiqua" w:eastAsia="Arial Unicode MS" w:hAnsi="Book Antiqua" w:cs="Arial Unicode MS"/>
            <w:color w:val="000000" w:themeColor="text1"/>
            <w:sz w:val="24"/>
          </w:rPr>
          <w:t>y</w:t>
        </w:r>
      </w:ins>
      <w:del w:id="92" w:author="copy_editor" w:date="2019-02-21T19:52:00Z">
        <w:r w:rsidR="008C2A25" w:rsidRPr="007E08D7" w:rsidDel="000323EE">
          <w:rPr>
            <w:rFonts w:ascii="Book Antiqua" w:eastAsia="Arial Unicode MS" w:hAnsi="Book Antiqua" w:cs="Arial Unicode MS"/>
            <w:color w:val="000000" w:themeColor="text1"/>
            <w:sz w:val="24"/>
          </w:rPr>
          <w:delText>ies</w:delText>
        </w:r>
      </w:del>
      <w:r w:rsidR="008C2A25" w:rsidRPr="007E08D7">
        <w:rPr>
          <w:rFonts w:ascii="Book Antiqua" w:eastAsia="Arial Unicode MS" w:hAnsi="Book Antiqua" w:cs="Arial Unicode MS"/>
          <w:color w:val="000000" w:themeColor="text1"/>
          <w:sz w:val="24"/>
        </w:rPr>
        <w:t xml:space="preserve">. Our team </w:t>
      </w:r>
      <w:del w:id="93" w:author="copy_editor" w:date="2019-02-21T19:53:00Z">
        <w:r w:rsidR="008C2A25" w:rsidRPr="007E08D7" w:rsidDel="000323EE">
          <w:rPr>
            <w:rFonts w:ascii="Book Antiqua" w:eastAsia="Arial Unicode MS" w:hAnsi="Book Antiqua" w:cs="Arial Unicode MS"/>
            <w:color w:val="000000" w:themeColor="text1"/>
            <w:sz w:val="24"/>
          </w:rPr>
          <w:delText xml:space="preserve">tries </w:delText>
        </w:r>
      </w:del>
      <w:ins w:id="94" w:author="copy_editor" w:date="2019-02-21T19:53:00Z">
        <w:r w:rsidR="000323EE">
          <w:rPr>
            <w:rFonts w:ascii="Book Antiqua" w:eastAsia="Arial Unicode MS" w:hAnsi="Book Antiqua" w:cs="Arial Unicode MS"/>
            <w:color w:val="000000" w:themeColor="text1"/>
            <w:sz w:val="24"/>
          </w:rPr>
          <w:t>attempted</w:t>
        </w:r>
        <w:r w:rsidR="000323EE" w:rsidRPr="007E08D7">
          <w:rPr>
            <w:rFonts w:ascii="Book Antiqua" w:eastAsia="Arial Unicode MS" w:hAnsi="Book Antiqua" w:cs="Arial Unicode MS"/>
            <w:color w:val="000000" w:themeColor="text1"/>
            <w:sz w:val="24"/>
          </w:rPr>
          <w:t xml:space="preserve"> </w:t>
        </w:r>
      </w:ins>
      <w:r w:rsidR="008C2A25" w:rsidRPr="007E08D7">
        <w:rPr>
          <w:rFonts w:ascii="Book Antiqua" w:eastAsia="Arial Unicode MS" w:hAnsi="Book Antiqua" w:cs="Arial Unicode MS"/>
          <w:color w:val="000000" w:themeColor="text1"/>
          <w:sz w:val="24"/>
        </w:rPr>
        <w:t xml:space="preserve">to </w:t>
      </w:r>
      <w:del w:id="95" w:author="copy_editor" w:date="2019-02-21T19:53:00Z">
        <w:r w:rsidR="008C2A25" w:rsidRPr="007E08D7" w:rsidDel="000323EE">
          <w:rPr>
            <w:rFonts w:ascii="Book Antiqua" w:eastAsia="Arial Unicode MS" w:hAnsi="Book Antiqua" w:cs="Arial Unicode MS"/>
            <w:color w:val="000000" w:themeColor="text1"/>
            <w:sz w:val="24"/>
          </w:rPr>
          <w:delText xml:space="preserve">find </w:delText>
        </w:r>
      </w:del>
      <w:ins w:id="96" w:author="copy_editor" w:date="2019-02-21T19:53:00Z">
        <w:r w:rsidR="000323EE">
          <w:rPr>
            <w:rFonts w:ascii="Book Antiqua" w:eastAsia="Arial Unicode MS" w:hAnsi="Book Antiqua" w:cs="Arial Unicode MS"/>
            <w:color w:val="000000" w:themeColor="text1"/>
            <w:sz w:val="24"/>
          </w:rPr>
          <w:t>identify</w:t>
        </w:r>
        <w:r w:rsidR="000323EE" w:rsidRPr="007E08D7">
          <w:rPr>
            <w:rFonts w:ascii="Book Antiqua" w:eastAsia="Arial Unicode MS" w:hAnsi="Book Antiqua" w:cs="Arial Unicode MS"/>
            <w:color w:val="000000" w:themeColor="text1"/>
            <w:sz w:val="24"/>
          </w:rPr>
          <w:t xml:space="preserve"> </w:t>
        </w:r>
      </w:ins>
      <w:r w:rsidR="008C2A25" w:rsidRPr="007E08D7">
        <w:rPr>
          <w:rFonts w:ascii="Book Antiqua" w:eastAsia="Arial Unicode MS" w:hAnsi="Book Antiqua" w:cs="Arial Unicode MS"/>
          <w:color w:val="000000" w:themeColor="text1"/>
          <w:sz w:val="24"/>
        </w:rPr>
        <w:t>a min</w:t>
      </w:r>
      <w:ins w:id="97" w:author="copy_editor" w:date="2019-02-21T19:53:00Z">
        <w:r w:rsidR="000323EE">
          <w:rPr>
            <w:rFonts w:ascii="Book Antiqua" w:eastAsia="Arial Unicode MS" w:hAnsi="Book Antiqua" w:cs="Arial Unicode MS"/>
            <w:color w:val="000000" w:themeColor="text1"/>
            <w:sz w:val="24"/>
          </w:rPr>
          <w:t xml:space="preserve">imally </w:t>
        </w:r>
      </w:ins>
      <w:del w:id="98" w:author="copy_editor" w:date="2019-02-21T19:53:00Z">
        <w:r w:rsidR="008C2A25" w:rsidRPr="007E08D7" w:rsidDel="000323EE">
          <w:rPr>
            <w:rFonts w:ascii="Book Antiqua" w:eastAsia="Arial Unicode MS" w:hAnsi="Book Antiqua" w:cs="Arial Unicode MS"/>
            <w:color w:val="000000" w:themeColor="text1"/>
            <w:sz w:val="24"/>
          </w:rPr>
          <w:delText>-</w:delText>
        </w:r>
      </w:del>
      <w:r w:rsidR="008C2A25" w:rsidRPr="007E08D7">
        <w:rPr>
          <w:rFonts w:ascii="Book Antiqua" w:eastAsia="Arial Unicode MS" w:hAnsi="Book Antiqua" w:cs="Arial Unicode MS"/>
          <w:color w:val="000000" w:themeColor="text1"/>
          <w:sz w:val="24"/>
        </w:rPr>
        <w:t xml:space="preserve">invasive treatment for this kind of </w:t>
      </w:r>
      <w:del w:id="99" w:author="copy_editor" w:date="2019-02-21T19:54:00Z">
        <w:r w:rsidR="008C2A25" w:rsidRPr="007E08D7" w:rsidDel="000323EE">
          <w:rPr>
            <w:rFonts w:ascii="Book Antiqua" w:eastAsia="Arial Unicode MS" w:hAnsi="Book Antiqua" w:cs="Arial Unicode MS"/>
            <w:color w:val="000000" w:themeColor="text1"/>
            <w:sz w:val="24"/>
          </w:rPr>
          <w:delText>patients</w:delText>
        </w:r>
      </w:del>
      <w:ins w:id="100" w:author="copy_editor" w:date="2019-02-21T19:54:00Z">
        <w:r w:rsidR="000323EE">
          <w:rPr>
            <w:rFonts w:ascii="Book Antiqua" w:eastAsia="Arial Unicode MS" w:hAnsi="Book Antiqua" w:cs="Arial Unicode MS"/>
            <w:color w:val="000000" w:themeColor="text1"/>
            <w:sz w:val="24"/>
          </w:rPr>
          <w:t>injury</w:t>
        </w:r>
      </w:ins>
      <w:r w:rsidR="008C2A25" w:rsidRPr="007E08D7">
        <w:rPr>
          <w:rFonts w:ascii="Book Antiqua" w:eastAsia="Arial Unicode MS" w:hAnsi="Book Antiqua" w:cs="Arial Unicode MS"/>
          <w:color w:val="000000" w:themeColor="text1"/>
          <w:sz w:val="24"/>
        </w:rPr>
        <w:t xml:space="preserve">. We present a case </w:t>
      </w:r>
      <w:del w:id="101" w:author="copy_editor" w:date="2019-02-21T19:54:00Z">
        <w:r w:rsidR="008C2A25" w:rsidRPr="007E08D7" w:rsidDel="000323EE">
          <w:rPr>
            <w:rFonts w:ascii="Book Antiqua" w:eastAsia="Arial Unicode MS" w:hAnsi="Book Antiqua" w:cs="Arial Unicode MS"/>
            <w:color w:val="000000" w:themeColor="text1"/>
            <w:sz w:val="24"/>
          </w:rPr>
          <w:delText xml:space="preserve">about </w:delText>
        </w:r>
      </w:del>
      <w:ins w:id="102" w:author="copy_editor" w:date="2019-02-21T19:54:00Z">
        <w:r w:rsidR="000323EE">
          <w:rPr>
            <w:rFonts w:ascii="Book Antiqua" w:eastAsia="Arial Unicode MS" w:hAnsi="Book Antiqua" w:cs="Arial Unicode MS"/>
            <w:color w:val="000000" w:themeColor="text1"/>
            <w:sz w:val="24"/>
          </w:rPr>
          <w:t>demonstrating</w:t>
        </w:r>
        <w:r w:rsidR="000323EE" w:rsidRPr="007E08D7">
          <w:rPr>
            <w:rFonts w:ascii="Book Antiqua" w:eastAsia="Arial Unicode MS" w:hAnsi="Book Antiqua" w:cs="Arial Unicode MS"/>
            <w:color w:val="000000" w:themeColor="text1"/>
            <w:sz w:val="24"/>
          </w:rPr>
          <w:t xml:space="preserve"> </w:t>
        </w:r>
      </w:ins>
      <w:r w:rsidR="008C2A25" w:rsidRPr="007E08D7">
        <w:rPr>
          <w:rFonts w:ascii="Book Antiqua" w:hAnsi="Book Antiqua"/>
          <w:bCs/>
          <w:color w:val="000000" w:themeColor="text1"/>
          <w:sz w:val="24"/>
        </w:rPr>
        <w:t>the surgical outcome of a patient with an odontoid Type</w:t>
      </w:r>
      <w:r w:rsidR="006307CD">
        <w:rPr>
          <w:rFonts w:ascii="Book Antiqua" w:hAnsi="Book Antiqua"/>
          <w:bCs/>
          <w:color w:val="000000" w:themeColor="text1"/>
          <w:sz w:val="24"/>
        </w:rPr>
        <w:t xml:space="preserve"> III</w:t>
      </w:r>
      <w:r w:rsidR="008C2A25" w:rsidRPr="007E08D7">
        <w:rPr>
          <w:rFonts w:ascii="Book Antiqua" w:hAnsi="Book Antiqua"/>
          <w:bCs/>
          <w:color w:val="000000" w:themeColor="text1"/>
          <w:sz w:val="24"/>
        </w:rPr>
        <w:t xml:space="preserve"> fracture associated with a Hangman fracture categorized as a Levine-Edwards Type I fracture. The patient underwent anterior odontoid screw fixation and posterior percutaneous C2 pedicle screw fixation using intraoperative O-arm navigation.</w:t>
      </w:r>
      <w:r w:rsidR="00144C6F" w:rsidRPr="007E08D7">
        <w:rPr>
          <w:rFonts w:ascii="Book Antiqua" w:hAnsi="Book Antiqua"/>
          <w:bCs/>
          <w:color w:val="000000" w:themeColor="text1"/>
          <w:sz w:val="24"/>
        </w:rPr>
        <w:t xml:space="preserve"> The patient recovered quickly and went back to normal life.</w:t>
      </w:r>
      <w:r w:rsidR="008C2A25" w:rsidRPr="007E08D7">
        <w:rPr>
          <w:rFonts w:ascii="Book Antiqua" w:hAnsi="Book Antiqua"/>
          <w:bCs/>
          <w:color w:val="000000" w:themeColor="text1"/>
          <w:sz w:val="24"/>
        </w:rPr>
        <w:t xml:space="preserve"> Follow-up X-ray and </w:t>
      </w:r>
      <w:r w:rsidR="002B7B85" w:rsidRPr="007E08D7">
        <w:rPr>
          <w:rFonts w:ascii="Book Antiqua" w:hAnsi="Book Antiqua"/>
          <w:color w:val="000000" w:themeColor="text1"/>
          <w:sz w:val="24"/>
        </w:rPr>
        <w:t>computed tomography</w:t>
      </w:r>
      <w:r w:rsidR="008C2A25" w:rsidRPr="007E08D7">
        <w:rPr>
          <w:rFonts w:ascii="Book Antiqua" w:hAnsi="Book Antiqua"/>
          <w:bCs/>
          <w:color w:val="000000" w:themeColor="text1"/>
          <w:sz w:val="24"/>
        </w:rPr>
        <w:t xml:space="preserve"> scan showed satisfactory bone union of C2. The range of cervical motion was well preserved.</w:t>
      </w:r>
    </w:p>
    <w:p w14:paraId="5605B22B" w14:textId="77777777" w:rsidR="002B7B85" w:rsidRPr="007E08D7" w:rsidRDefault="002B7B85" w:rsidP="002B7B85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3390FEC1" w14:textId="48336CF6" w:rsidR="002B7B85" w:rsidRPr="002B7B85" w:rsidRDefault="002B7B85" w:rsidP="002B7B85">
      <w:pPr>
        <w:spacing w:line="360" w:lineRule="auto"/>
        <w:rPr>
          <w:rFonts w:ascii="Book Antiqua" w:eastAsia="Microsoft YaHei UI" w:hAnsi="Book Antiqua"/>
          <w:color w:val="000000" w:themeColor="text1"/>
          <w:sz w:val="24"/>
        </w:rPr>
      </w:pPr>
      <w:r w:rsidRPr="002B7B85">
        <w:rPr>
          <w:rFonts w:ascii="Book Antiqua" w:hAnsi="Book Antiqua"/>
          <w:color w:val="000000" w:themeColor="text1"/>
          <w:sz w:val="24"/>
        </w:rPr>
        <w:t>Zhu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XC, </w:t>
      </w:r>
      <w:r w:rsidRPr="002B7B85">
        <w:rPr>
          <w:rFonts w:ascii="Book Antiqua" w:hAnsi="Book Antiqua"/>
          <w:color w:val="000000" w:themeColor="text1"/>
          <w:sz w:val="24"/>
        </w:rPr>
        <w:t>Liu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YJ, </w:t>
      </w:r>
      <w:r w:rsidRPr="002B7B85">
        <w:rPr>
          <w:rFonts w:ascii="Book Antiqua" w:hAnsi="Book Antiqua"/>
          <w:color w:val="000000" w:themeColor="text1"/>
          <w:sz w:val="24"/>
        </w:rPr>
        <w:t>Li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XF, </w:t>
      </w:r>
      <w:r w:rsidRPr="002B7B85">
        <w:rPr>
          <w:rFonts w:ascii="Book Antiqua" w:hAnsi="Book Antiqua"/>
          <w:color w:val="000000" w:themeColor="text1"/>
          <w:sz w:val="24"/>
        </w:rPr>
        <w:t>Yan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H, </w:t>
      </w:r>
      <w:r w:rsidRPr="002B7B85">
        <w:rPr>
          <w:rFonts w:ascii="Book Antiqua" w:hAnsi="Book Antiqua"/>
          <w:color w:val="000000" w:themeColor="text1"/>
          <w:sz w:val="24"/>
        </w:rPr>
        <w:t>Zhang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G, </w:t>
      </w:r>
      <w:r w:rsidRPr="002B7B85">
        <w:rPr>
          <w:rFonts w:ascii="Book Antiqua" w:hAnsi="Book Antiqua"/>
          <w:color w:val="000000" w:themeColor="text1"/>
          <w:sz w:val="24"/>
        </w:rPr>
        <w:t>Jiang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W, </w:t>
      </w:r>
      <w:r w:rsidRPr="002B7B85">
        <w:rPr>
          <w:rFonts w:ascii="Book Antiqua" w:hAnsi="Book Antiqua"/>
          <w:color w:val="000000" w:themeColor="text1"/>
          <w:sz w:val="24"/>
        </w:rPr>
        <w:t>Sun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HY, </w:t>
      </w:r>
      <w:r w:rsidRPr="002B7B85">
        <w:rPr>
          <w:rFonts w:ascii="Book Antiqua" w:hAnsi="Book Antiqua"/>
          <w:color w:val="000000" w:themeColor="text1"/>
          <w:sz w:val="24"/>
        </w:rPr>
        <w:t>Yang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 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HL. </w:t>
      </w:r>
      <w:r w:rsidR="005E18B5"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>Min</w:t>
      </w:r>
      <w:ins w:id="103" w:author="copy_editor" w:date="2019-02-21T19:55:00Z">
        <w:r w:rsidR="000323EE">
          <w:rPr>
            <w:rStyle w:val="fontstyle01"/>
            <w:rFonts w:ascii="Book Antiqua" w:eastAsia="Microsoft YaHei UI" w:hAnsi="Book Antiqua" w:cs="SimSun"/>
            <w:color w:val="000000" w:themeColor="text1"/>
            <w:sz w:val="24"/>
            <w:szCs w:val="24"/>
            <w:lang w:bidi="ar"/>
          </w:rPr>
          <w:t xml:space="preserve">imally </w:t>
        </w:r>
      </w:ins>
      <w:del w:id="104" w:author="copy_editor" w:date="2019-02-21T19:55:00Z">
        <w:r w:rsidRPr="002B7B85" w:rsidDel="000323EE">
          <w:rPr>
            <w:rStyle w:val="fontstyle01"/>
            <w:rFonts w:ascii="Book Antiqua" w:eastAsia="Microsoft YaHei UI" w:hAnsi="Book Antiqua" w:cs="SimSun"/>
            <w:color w:val="000000" w:themeColor="text1"/>
            <w:sz w:val="24"/>
            <w:szCs w:val="24"/>
            <w:lang w:bidi="ar"/>
          </w:rPr>
          <w:delText>-</w:delText>
        </w:r>
      </w:del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>invasive surgical treatment</w:t>
      </w:r>
      <w:r w:rsidRPr="002B7B85">
        <w:rPr>
          <w:rStyle w:val="fontstyle01"/>
          <w:rFonts w:ascii="Book Antiqua" w:eastAsia="Microsoft YaHei UI" w:hAnsi="Book Antiqua"/>
          <w:color w:val="000000" w:themeColor="text1"/>
          <w:sz w:val="24"/>
          <w:szCs w:val="24"/>
          <w:lang w:bidi="ar"/>
        </w:rPr>
        <w:t xml:space="preserve"> for multiple axis fractures</w:t>
      </w:r>
      <w:r w:rsidRPr="002B7B85"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>: A case report</w:t>
      </w:r>
      <w:r>
        <w:rPr>
          <w:rStyle w:val="fontstyle01"/>
          <w:rFonts w:ascii="Book Antiqua" w:eastAsia="Microsoft YaHei UI" w:hAnsi="Book Antiqua" w:cs="SimSun"/>
          <w:color w:val="000000" w:themeColor="text1"/>
          <w:sz w:val="24"/>
          <w:szCs w:val="24"/>
          <w:lang w:bidi="ar"/>
        </w:rPr>
        <w:t xml:space="preserve">. </w:t>
      </w:r>
      <w:r w:rsidRPr="00B0066F">
        <w:rPr>
          <w:rFonts w:ascii="Book Antiqua" w:hAnsi="Book Antiqua"/>
          <w:i/>
          <w:iCs/>
          <w:sz w:val="24"/>
        </w:rPr>
        <w:t>World J Clin Cases</w:t>
      </w:r>
      <w:r>
        <w:rPr>
          <w:rFonts w:ascii="Book Antiqua" w:hAnsi="Book Antiqua"/>
          <w:i/>
          <w:iCs/>
          <w:sz w:val="24"/>
        </w:rPr>
        <w:t xml:space="preserve"> </w:t>
      </w:r>
      <w:r>
        <w:rPr>
          <w:rFonts w:ascii="Book Antiqua" w:hAnsi="Book Antiqua"/>
          <w:iCs/>
          <w:sz w:val="24"/>
        </w:rPr>
        <w:t>2019; In press</w:t>
      </w:r>
    </w:p>
    <w:p w14:paraId="472F3C9D" w14:textId="4D5679B9" w:rsidR="00AF312B" w:rsidRPr="002B7B85" w:rsidRDefault="00AF312B" w:rsidP="007E08D7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7E87930B" w14:textId="7B3F5DA7" w:rsidR="000A28F6" w:rsidRPr="007E08D7" w:rsidRDefault="000A28F6" w:rsidP="007E08D7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4A8CD7CE" w14:textId="4C3A48ED" w:rsidR="00FF107B" w:rsidRPr="007E08D7" w:rsidRDefault="00FF107B" w:rsidP="007E08D7">
      <w:pPr>
        <w:spacing w:line="360" w:lineRule="auto"/>
        <w:rPr>
          <w:rStyle w:val="fontstyle01"/>
          <w:rFonts w:ascii="Book Antiqua" w:hAnsi="Book Antiqua"/>
          <w:color w:val="000000" w:themeColor="text1"/>
          <w:sz w:val="24"/>
          <w:szCs w:val="24"/>
          <w:lang w:bidi="ar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lastRenderedPageBreak/>
        <w:t>I</w:t>
      </w:r>
      <w:r w:rsidR="0015749D" w:rsidRPr="007E08D7">
        <w:rPr>
          <w:rFonts w:ascii="Book Antiqua" w:hAnsi="Book Antiqua"/>
          <w:b/>
          <w:color w:val="000000" w:themeColor="text1"/>
          <w:sz w:val="24"/>
        </w:rPr>
        <w:t>NTRODUCTION</w:t>
      </w:r>
      <w:r w:rsidRPr="007E08D7">
        <w:rPr>
          <w:rStyle w:val="fontstyle01"/>
          <w:rFonts w:ascii="Book Antiqua" w:hAnsi="Book Antiqua"/>
          <w:color w:val="000000" w:themeColor="text1"/>
          <w:sz w:val="24"/>
          <w:szCs w:val="24"/>
          <w:lang w:bidi="ar"/>
        </w:rPr>
        <w:t xml:space="preserve"> </w:t>
      </w:r>
    </w:p>
    <w:p w14:paraId="183FD553" w14:textId="552FB6BF" w:rsidR="00FF107B" w:rsidRPr="007E08D7" w:rsidRDefault="004A366D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ins w:id="105" w:author="copy_editor" w:date="2019-02-21T19:55:00Z">
        <w:r>
          <w:rPr>
            <w:rFonts w:ascii="Book Antiqua" w:hAnsi="Book Antiqua"/>
            <w:color w:val="000000" w:themeColor="text1"/>
            <w:sz w:val="24"/>
          </w:rPr>
          <w:t>Axis f</w:t>
        </w:r>
      </w:ins>
      <w:del w:id="106" w:author="copy_editor" w:date="2019-02-21T19:55:00Z">
        <w:r w:rsidR="00FF107B" w:rsidRPr="007E08D7" w:rsidDel="004A366D">
          <w:rPr>
            <w:rFonts w:ascii="Book Antiqua" w:hAnsi="Book Antiqua"/>
            <w:color w:val="000000" w:themeColor="text1"/>
            <w:sz w:val="24"/>
          </w:rPr>
          <w:delText>F</w:delText>
        </w:r>
      </w:del>
      <w:r w:rsidR="00FF107B" w:rsidRPr="007E08D7">
        <w:rPr>
          <w:rFonts w:ascii="Book Antiqua" w:hAnsi="Book Antiqua"/>
          <w:color w:val="000000" w:themeColor="text1"/>
          <w:sz w:val="24"/>
        </w:rPr>
        <w:t xml:space="preserve">ractures </w:t>
      </w:r>
      <w:del w:id="107" w:author="copy_editor" w:date="2019-02-21T19:55:00Z">
        <w:r w:rsidR="00FF107B" w:rsidRPr="007E08D7" w:rsidDel="004A366D">
          <w:rPr>
            <w:rFonts w:ascii="Book Antiqua" w:hAnsi="Book Antiqua"/>
            <w:color w:val="000000" w:themeColor="text1"/>
            <w:sz w:val="24"/>
          </w:rPr>
          <w:delText xml:space="preserve">of the axis </w:delText>
        </w:r>
      </w:del>
      <w:r w:rsidR="00FF107B" w:rsidRPr="007E08D7">
        <w:rPr>
          <w:rFonts w:ascii="Book Antiqua" w:hAnsi="Book Antiqua"/>
          <w:color w:val="000000" w:themeColor="text1"/>
          <w:sz w:val="24"/>
        </w:rPr>
        <w:t>are common</w:t>
      </w:r>
      <w:r w:rsidR="00447BF9" w:rsidRPr="007E08D7">
        <w:rPr>
          <w:rFonts w:ascii="Book Antiqua" w:hAnsi="Book Antiqua"/>
          <w:color w:val="000000" w:themeColor="text1"/>
          <w:sz w:val="24"/>
        </w:rPr>
        <w:t xml:space="preserve">ly </w:t>
      </w:r>
      <w:r w:rsidR="00FF107B" w:rsidRPr="007E08D7">
        <w:rPr>
          <w:rFonts w:ascii="Book Antiqua" w:hAnsi="Book Antiqua"/>
          <w:color w:val="000000" w:themeColor="text1"/>
          <w:sz w:val="24"/>
        </w:rPr>
        <w:t>seen in spin</w:t>
      </w:r>
      <w:r w:rsidR="00447BF9" w:rsidRPr="007E08D7">
        <w:rPr>
          <w:rFonts w:ascii="Book Antiqua" w:hAnsi="Book Antiqua"/>
          <w:color w:val="000000" w:themeColor="text1"/>
          <w:sz w:val="24"/>
        </w:rPr>
        <w:t>al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injuries</w:t>
      </w:r>
      <w:del w:id="108" w:author="copy_editor" w:date="2019-02-21T19:55:00Z">
        <w:r w:rsidR="00FF107B" w:rsidRPr="007E08D7" w:rsidDel="004A366D">
          <w:rPr>
            <w:rFonts w:ascii="Book Antiqua" w:hAnsi="Book Antiqua"/>
            <w:color w:val="000000" w:themeColor="text1"/>
            <w:sz w:val="24"/>
          </w:rPr>
          <w:delText>,</w:delText>
        </w:r>
      </w:del>
      <w:r w:rsidR="00FF107B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="00447BF9" w:rsidRPr="007E08D7">
        <w:rPr>
          <w:rFonts w:ascii="Book Antiqua" w:hAnsi="Book Antiqua"/>
          <w:color w:val="000000" w:themeColor="text1"/>
          <w:sz w:val="24"/>
        </w:rPr>
        <w:t>and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account for a</w:t>
      </w:r>
      <w:r w:rsidR="00447BF9" w:rsidRPr="007E08D7">
        <w:rPr>
          <w:rFonts w:ascii="Book Antiqua" w:hAnsi="Book Antiqua"/>
          <w:color w:val="000000" w:themeColor="text1"/>
          <w:sz w:val="24"/>
        </w:rPr>
        <w:t>pproximately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20% of acute cervical spinal fractures</w:t>
      </w:r>
      <w:r w:rsidR="00FF107B" w:rsidRPr="007E08D7">
        <w:rPr>
          <w:rFonts w:ascii="Book Antiqua" w:hAnsi="Book Antiqua"/>
          <w:color w:val="000000" w:themeColor="text1"/>
          <w:sz w:val="24"/>
          <w:vertAlign w:val="superscript"/>
        </w:rPr>
        <w:t>[</w:t>
      </w:r>
      <w:r w:rsidR="008F5EB2">
        <w:rPr>
          <w:rFonts w:ascii="Book Antiqua" w:hAnsi="Book Antiqua"/>
          <w:color w:val="000000" w:themeColor="text1"/>
          <w:sz w:val="24"/>
          <w:vertAlign w:val="superscript"/>
        </w:rPr>
        <w:t>1</w:t>
      </w:r>
      <w:r w:rsidR="00FF107B" w:rsidRPr="007E08D7">
        <w:rPr>
          <w:rFonts w:ascii="Book Antiqua" w:hAnsi="Book Antiqua"/>
          <w:color w:val="000000" w:themeColor="text1"/>
          <w:sz w:val="24"/>
          <w:vertAlign w:val="superscript"/>
        </w:rPr>
        <w:t>]</w:t>
      </w:r>
      <w:r w:rsidR="0015749D" w:rsidRPr="007E08D7">
        <w:rPr>
          <w:rFonts w:ascii="Book Antiqua" w:hAnsi="Book Antiqua"/>
          <w:color w:val="000000" w:themeColor="text1"/>
          <w:sz w:val="24"/>
        </w:rPr>
        <w:t>.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The </w:t>
      </w:r>
      <w:r w:rsidR="00EF42C4" w:rsidRPr="007E08D7">
        <w:rPr>
          <w:rFonts w:ascii="Book Antiqua" w:hAnsi="Book Antiqua"/>
          <w:color w:val="000000" w:themeColor="text1"/>
          <w:sz w:val="24"/>
        </w:rPr>
        <w:t>H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angman fracture and the odontoid fracture are common upper cervical injuries. However, </w:t>
      </w:r>
      <w:r w:rsidR="00447BF9" w:rsidRPr="007E08D7">
        <w:rPr>
          <w:rFonts w:ascii="Book Antiqua" w:hAnsi="Book Antiqua"/>
          <w:color w:val="000000" w:themeColor="text1"/>
          <w:sz w:val="24"/>
        </w:rPr>
        <w:t xml:space="preserve">an 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odontoid fracture and </w:t>
      </w:r>
      <w:r w:rsidR="00EF42C4" w:rsidRPr="007E08D7">
        <w:rPr>
          <w:rFonts w:ascii="Book Antiqua" w:hAnsi="Book Antiqua"/>
          <w:color w:val="000000" w:themeColor="text1"/>
          <w:sz w:val="24"/>
        </w:rPr>
        <w:t>H</w:t>
      </w:r>
      <w:r w:rsidR="00FF107B" w:rsidRPr="007E08D7">
        <w:rPr>
          <w:rFonts w:ascii="Book Antiqua" w:hAnsi="Book Antiqua"/>
          <w:color w:val="000000" w:themeColor="text1"/>
          <w:sz w:val="24"/>
        </w:rPr>
        <w:t>angman fracture occur</w:t>
      </w:r>
      <w:r w:rsidR="00447BF9" w:rsidRPr="007E08D7">
        <w:rPr>
          <w:rFonts w:ascii="Book Antiqua" w:hAnsi="Book Antiqua"/>
          <w:color w:val="000000" w:themeColor="text1"/>
          <w:sz w:val="24"/>
        </w:rPr>
        <w:t>ring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at the same time</w:t>
      </w:r>
      <w:r w:rsidR="00447BF9" w:rsidRPr="007E08D7">
        <w:rPr>
          <w:rFonts w:ascii="Book Antiqua" w:hAnsi="Book Antiqua"/>
          <w:color w:val="000000" w:themeColor="text1"/>
          <w:sz w:val="24"/>
        </w:rPr>
        <w:t xml:space="preserve"> is relatively rare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. </w:t>
      </w:r>
      <w:r w:rsidR="0076231D" w:rsidRPr="007E08D7">
        <w:rPr>
          <w:rFonts w:ascii="Book Antiqua" w:hAnsi="Book Antiqua"/>
          <w:color w:val="000000" w:themeColor="text1"/>
          <w:sz w:val="24"/>
        </w:rPr>
        <w:t>The management of these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complicated upper cervical spinal injuries</w:t>
      </w:r>
      <w:r w:rsidR="0076231D" w:rsidRPr="007E08D7">
        <w:rPr>
          <w:rFonts w:ascii="Book Antiqua" w:hAnsi="Book Antiqua"/>
          <w:color w:val="000000" w:themeColor="text1"/>
          <w:sz w:val="24"/>
        </w:rPr>
        <w:t xml:space="preserve"> is usually difficult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. </w:t>
      </w:r>
      <w:r w:rsidR="0076231D" w:rsidRPr="007E08D7">
        <w:rPr>
          <w:rFonts w:ascii="Book Antiqua" w:hAnsi="Book Antiqua"/>
          <w:color w:val="000000" w:themeColor="text1"/>
          <w:sz w:val="24"/>
        </w:rPr>
        <w:t>C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onservative management such as </w:t>
      </w:r>
      <w:r w:rsidR="0076231D" w:rsidRPr="007E08D7">
        <w:rPr>
          <w:rFonts w:ascii="Book Antiqua" w:hAnsi="Book Antiqua"/>
          <w:color w:val="000000" w:themeColor="text1"/>
          <w:sz w:val="24"/>
        </w:rPr>
        <w:t xml:space="preserve">the 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Halo vest is </w:t>
      </w:r>
      <w:r w:rsidR="0076231D" w:rsidRPr="007E08D7">
        <w:rPr>
          <w:rFonts w:ascii="Book Antiqua" w:hAnsi="Book Antiqua"/>
          <w:color w:val="000000" w:themeColor="text1"/>
          <w:sz w:val="24"/>
        </w:rPr>
        <w:t>an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effective and safe </w:t>
      </w:r>
      <w:r w:rsidR="0076231D" w:rsidRPr="007E08D7">
        <w:rPr>
          <w:rFonts w:ascii="Book Antiqua" w:hAnsi="Book Antiqua"/>
          <w:color w:val="000000" w:themeColor="text1"/>
          <w:sz w:val="24"/>
        </w:rPr>
        <w:t>treatment for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upper cervical spine fracture</w:t>
      </w:r>
      <w:r w:rsidR="0076231D" w:rsidRPr="007E08D7">
        <w:rPr>
          <w:rFonts w:ascii="Book Antiqua" w:hAnsi="Book Antiqua"/>
          <w:color w:val="000000" w:themeColor="text1"/>
          <w:sz w:val="24"/>
        </w:rPr>
        <w:t>s; however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, </w:t>
      </w:r>
      <w:r w:rsidR="0076231D" w:rsidRPr="007E08D7">
        <w:rPr>
          <w:rFonts w:ascii="Book Antiqua" w:hAnsi="Book Antiqua"/>
          <w:color w:val="000000" w:themeColor="text1"/>
          <w:sz w:val="24"/>
        </w:rPr>
        <w:t>long-term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external immobilization </w:t>
      </w:r>
      <w:r w:rsidR="0076231D" w:rsidRPr="007E08D7">
        <w:rPr>
          <w:rFonts w:ascii="Book Antiqua" w:hAnsi="Book Antiqua"/>
          <w:color w:val="000000" w:themeColor="text1"/>
          <w:sz w:val="24"/>
        </w:rPr>
        <w:t xml:space="preserve">is necessary 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and may lead </w:t>
      </w:r>
      <w:r w:rsidR="0076231D" w:rsidRPr="007E08D7">
        <w:rPr>
          <w:rFonts w:ascii="Book Antiqua" w:hAnsi="Book Antiqua"/>
          <w:color w:val="000000" w:themeColor="text1"/>
          <w:sz w:val="24"/>
        </w:rPr>
        <w:t xml:space="preserve">to </w:t>
      </w:r>
      <w:r w:rsidR="00FF107B" w:rsidRPr="007E08D7">
        <w:rPr>
          <w:rFonts w:ascii="Book Antiqua" w:hAnsi="Book Antiqua"/>
          <w:color w:val="000000" w:themeColor="text1"/>
          <w:sz w:val="24"/>
        </w:rPr>
        <w:t>many complications</w:t>
      </w:r>
      <w:r w:rsidR="00FF107B" w:rsidRPr="007E08D7">
        <w:rPr>
          <w:rFonts w:ascii="Book Antiqua" w:hAnsi="Book Antiqua"/>
          <w:color w:val="000000" w:themeColor="text1"/>
          <w:sz w:val="24"/>
          <w:vertAlign w:val="superscript"/>
        </w:rPr>
        <w:t>[</w:t>
      </w:r>
      <w:bookmarkStart w:id="109" w:name="_Ref1055866"/>
      <w:r w:rsidR="008F5EB2">
        <w:rPr>
          <w:rFonts w:ascii="Book Antiqua" w:hAnsi="Book Antiqua"/>
          <w:color w:val="000000" w:themeColor="text1"/>
          <w:sz w:val="24"/>
          <w:vertAlign w:val="superscript"/>
        </w:rPr>
        <w:t>2</w:t>
      </w:r>
      <w:bookmarkEnd w:id="109"/>
      <w:r w:rsidR="008B3C8A">
        <w:rPr>
          <w:rFonts w:ascii="Book Antiqua" w:hAnsi="Book Antiqua"/>
          <w:color w:val="000000" w:themeColor="text1"/>
          <w:sz w:val="24"/>
          <w:vertAlign w:val="superscript"/>
        </w:rPr>
        <w:t>,3</w:t>
      </w:r>
      <w:r w:rsidR="00FF107B" w:rsidRPr="007E08D7">
        <w:rPr>
          <w:rFonts w:ascii="Book Antiqua" w:hAnsi="Book Antiqua"/>
          <w:color w:val="000000" w:themeColor="text1"/>
          <w:sz w:val="24"/>
          <w:vertAlign w:val="superscript"/>
        </w:rPr>
        <w:t>]</w:t>
      </w:r>
      <w:r w:rsidR="0015749D" w:rsidRPr="007E08D7">
        <w:rPr>
          <w:rFonts w:ascii="Book Antiqua" w:hAnsi="Book Antiqua"/>
          <w:color w:val="000000" w:themeColor="text1"/>
          <w:sz w:val="24"/>
        </w:rPr>
        <w:t>.</w:t>
      </w:r>
      <w:r w:rsidR="00F85724" w:rsidRPr="007E08D7">
        <w:rPr>
          <w:rFonts w:ascii="Book Antiqua" w:hAnsi="Book Antiqua"/>
          <w:color w:val="000000" w:themeColor="text1"/>
          <w:sz w:val="24"/>
        </w:rPr>
        <w:t xml:space="preserve"> </w:t>
      </w:r>
      <w:del w:id="110" w:author="copy_editor" w:date="2019-02-21T19:56:00Z">
        <w:r w:rsidR="00FA7236" w:rsidRPr="007E08D7" w:rsidDel="004A366D">
          <w:rPr>
            <w:rFonts w:ascii="Book Antiqua" w:hAnsi="Book Antiqua"/>
            <w:color w:val="000000" w:themeColor="text1"/>
            <w:sz w:val="24"/>
          </w:rPr>
          <w:delText xml:space="preserve">The </w:delText>
        </w:r>
      </w:del>
      <w:ins w:id="111" w:author="copy_editor" w:date="2019-02-21T19:56:00Z">
        <w:r>
          <w:rPr>
            <w:rFonts w:ascii="Book Antiqua" w:hAnsi="Book Antiqua"/>
            <w:color w:val="000000" w:themeColor="text1"/>
            <w:sz w:val="24"/>
          </w:rPr>
          <w:t>T</w:t>
        </w:r>
      </w:ins>
      <w:del w:id="112" w:author="copy_editor" w:date="2019-02-21T19:56:00Z">
        <w:r w:rsidR="00FA7236" w:rsidRPr="007E08D7" w:rsidDel="004A366D">
          <w:rPr>
            <w:rFonts w:ascii="Book Antiqua" w:hAnsi="Book Antiqua"/>
            <w:color w:val="000000" w:themeColor="text1"/>
            <w:sz w:val="24"/>
          </w:rPr>
          <w:delText>t</w:delText>
        </w:r>
      </w:del>
      <w:r w:rsidR="00FA7236" w:rsidRPr="007E08D7">
        <w:rPr>
          <w:rFonts w:ascii="Book Antiqua" w:hAnsi="Book Antiqua"/>
          <w:color w:val="000000" w:themeColor="text1"/>
          <w:sz w:val="24"/>
        </w:rPr>
        <w:t>raditional surgery, such as</w:t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posterior C1-2 internal fixation with a C1 lateral mass and a C2 pedicle screw and rod, </w:t>
      </w:r>
      <w:del w:id="113" w:author="copy_editor" w:date="2019-02-21T19:56:00Z">
        <w:r w:rsidR="006F362D" w:rsidRPr="007E08D7" w:rsidDel="004A366D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which </w:delText>
        </w:r>
      </w:del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may be feasible for this type of complex upper cervical fracture</w:t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4,5</w:t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="005A70E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With </w:t>
      </w:r>
      <w:del w:id="114" w:author="copy_editor" w:date="2019-02-21T19:56:00Z">
        <w:r w:rsidR="00FF107B" w:rsidRPr="007E08D7" w:rsidDel="004A366D">
          <w:rPr>
            <w:rFonts w:ascii="Book Antiqua" w:hAnsi="Book Antiqua"/>
            <w:color w:val="000000" w:themeColor="text1"/>
            <w:sz w:val="24"/>
          </w:rPr>
          <w:delText xml:space="preserve">the </w:delText>
        </w:r>
      </w:del>
      <w:ins w:id="115" w:author="copy_editor" w:date="2019-02-21T19:56:00Z">
        <w:r>
          <w:rPr>
            <w:rFonts w:ascii="Book Antiqua" w:hAnsi="Book Antiqua"/>
            <w:color w:val="000000" w:themeColor="text1"/>
            <w:sz w:val="24"/>
          </w:rPr>
          <w:t>new technology</w:t>
        </w:r>
        <w:r w:rsidRPr="007E08D7">
          <w:rPr>
            <w:rFonts w:ascii="Book Antiqua" w:hAnsi="Book Antiqua"/>
            <w:color w:val="000000" w:themeColor="text1"/>
            <w:sz w:val="24"/>
          </w:rPr>
          <w:t xml:space="preserve"> </w:t>
        </w:r>
      </w:ins>
      <w:r w:rsidR="00FF107B" w:rsidRPr="007E08D7">
        <w:rPr>
          <w:rFonts w:ascii="Book Antiqua" w:hAnsi="Book Antiqua"/>
          <w:color w:val="000000" w:themeColor="text1"/>
          <w:sz w:val="24"/>
        </w:rPr>
        <w:t>development</w:t>
      </w:r>
      <w:del w:id="116" w:author="copy_editor" w:date="2019-02-21T19:56:00Z">
        <w:r w:rsidR="00FF107B" w:rsidRPr="007E08D7" w:rsidDel="004A366D">
          <w:rPr>
            <w:rFonts w:ascii="Book Antiqua" w:hAnsi="Book Antiqua"/>
            <w:color w:val="000000" w:themeColor="text1"/>
            <w:sz w:val="24"/>
          </w:rPr>
          <w:delText xml:space="preserve"> of technology</w:delText>
        </w:r>
      </w:del>
      <w:r w:rsidR="00FF107B" w:rsidRPr="007E08D7">
        <w:rPr>
          <w:rFonts w:ascii="Book Antiqua" w:hAnsi="Book Antiqua"/>
          <w:color w:val="000000" w:themeColor="text1"/>
          <w:sz w:val="24"/>
        </w:rPr>
        <w:t xml:space="preserve">, 3D navigation and mobile intraoperative </w:t>
      </w:r>
      <w:r w:rsidR="008F5EB2" w:rsidRPr="007E08D7">
        <w:rPr>
          <w:rFonts w:ascii="Book Antiqua" w:hAnsi="Book Antiqua"/>
          <w:color w:val="000000" w:themeColor="text1"/>
          <w:sz w:val="24"/>
        </w:rPr>
        <w:t xml:space="preserve">computed tomography </w:t>
      </w:r>
      <w:r w:rsidR="008F5EB2">
        <w:rPr>
          <w:rFonts w:ascii="Book Antiqua" w:hAnsi="Book Antiqua"/>
          <w:color w:val="000000" w:themeColor="text1"/>
          <w:sz w:val="24"/>
        </w:rPr>
        <w:t>(</w:t>
      </w:r>
      <w:r w:rsidR="00FF107B" w:rsidRPr="007E08D7">
        <w:rPr>
          <w:rFonts w:ascii="Book Antiqua" w:hAnsi="Book Antiqua"/>
          <w:color w:val="000000" w:themeColor="text1"/>
          <w:sz w:val="24"/>
        </w:rPr>
        <w:t>CT</w:t>
      </w:r>
      <w:r w:rsidR="008F5EB2">
        <w:rPr>
          <w:rFonts w:ascii="Book Antiqua" w:hAnsi="Book Antiqua"/>
          <w:color w:val="000000" w:themeColor="text1"/>
          <w:sz w:val="24"/>
        </w:rPr>
        <w:t>)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can provide a </w:t>
      </w:r>
      <w:r w:rsidR="001B25AF" w:rsidRPr="007E08D7">
        <w:rPr>
          <w:rFonts w:ascii="Book Antiqua" w:hAnsi="Book Antiqua"/>
          <w:color w:val="000000" w:themeColor="text1"/>
          <w:sz w:val="24"/>
        </w:rPr>
        <w:t>min</w:t>
      </w:r>
      <w:ins w:id="117" w:author="copy_editor" w:date="2019-02-21T19:56:00Z">
        <w:r>
          <w:rPr>
            <w:rFonts w:ascii="Book Antiqua" w:hAnsi="Book Antiqua"/>
            <w:color w:val="000000" w:themeColor="text1"/>
            <w:sz w:val="24"/>
          </w:rPr>
          <w:t>imally</w:t>
        </w:r>
      </w:ins>
      <w:ins w:id="118" w:author="copy_editor" w:date="2019-02-21T19:57:00Z">
        <w:r>
          <w:rPr>
            <w:rFonts w:ascii="Book Antiqua" w:hAnsi="Book Antiqua"/>
            <w:color w:val="000000" w:themeColor="text1"/>
            <w:sz w:val="24"/>
          </w:rPr>
          <w:t xml:space="preserve"> </w:t>
        </w:r>
      </w:ins>
      <w:del w:id="119" w:author="copy_editor" w:date="2019-02-21T19:57:00Z">
        <w:r w:rsidR="001B25AF" w:rsidRPr="007E08D7" w:rsidDel="004A366D">
          <w:rPr>
            <w:rFonts w:ascii="Book Antiqua" w:hAnsi="Book Antiqua"/>
            <w:color w:val="000000" w:themeColor="text1"/>
            <w:sz w:val="24"/>
          </w:rPr>
          <w:delText>-</w:delText>
        </w:r>
      </w:del>
      <w:r w:rsidR="001B25AF" w:rsidRPr="007E08D7">
        <w:rPr>
          <w:rFonts w:ascii="Book Antiqua" w:hAnsi="Book Antiqua"/>
          <w:color w:val="000000" w:themeColor="text1"/>
          <w:sz w:val="24"/>
        </w:rPr>
        <w:t>invasive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and safe surgical opportunity </w:t>
      </w:r>
      <w:r w:rsidR="0076231D" w:rsidRPr="007E08D7">
        <w:rPr>
          <w:rFonts w:ascii="Book Antiqua" w:hAnsi="Book Antiqua"/>
          <w:color w:val="000000" w:themeColor="text1"/>
          <w:sz w:val="24"/>
        </w:rPr>
        <w:t xml:space="preserve">for </w:t>
      </w:r>
      <w:del w:id="120" w:author="copy_editor" w:date="2019-02-21T19:57:00Z">
        <w:r w:rsidR="0076231D" w:rsidRPr="007E08D7" w:rsidDel="004A366D">
          <w:rPr>
            <w:rFonts w:ascii="Book Antiqua" w:hAnsi="Book Antiqua"/>
            <w:color w:val="000000" w:themeColor="text1"/>
            <w:sz w:val="24"/>
          </w:rPr>
          <w:delText xml:space="preserve">the </w:delText>
        </w:r>
      </w:del>
      <w:r w:rsidR="0076231D" w:rsidRPr="007E08D7">
        <w:rPr>
          <w:rFonts w:ascii="Book Antiqua" w:hAnsi="Book Antiqua"/>
          <w:color w:val="000000" w:themeColor="text1"/>
          <w:sz w:val="24"/>
        </w:rPr>
        <w:t>mana</w:t>
      </w:r>
      <w:ins w:id="121" w:author="copy_editor" w:date="2019-02-21T19:57:00Z">
        <w:r>
          <w:rPr>
            <w:rFonts w:ascii="Book Antiqua" w:hAnsi="Book Antiqua"/>
            <w:color w:val="000000" w:themeColor="text1"/>
            <w:sz w:val="24"/>
          </w:rPr>
          <w:t>ging</w:t>
        </w:r>
      </w:ins>
      <w:del w:id="122" w:author="copy_editor" w:date="2019-02-21T19:57:00Z">
        <w:r w:rsidR="0076231D" w:rsidRPr="007E08D7" w:rsidDel="004A366D">
          <w:rPr>
            <w:rFonts w:ascii="Book Antiqua" w:hAnsi="Book Antiqua"/>
            <w:color w:val="000000" w:themeColor="text1"/>
            <w:sz w:val="24"/>
          </w:rPr>
          <w:delText>gement</w:delText>
        </w:r>
      </w:del>
      <w:r w:rsidR="0076231D" w:rsidRPr="007E08D7">
        <w:rPr>
          <w:rFonts w:ascii="Book Antiqua" w:hAnsi="Book Antiqua"/>
          <w:color w:val="000000" w:themeColor="text1"/>
          <w:sz w:val="24"/>
        </w:rPr>
        <w:t xml:space="preserve"> </w:t>
      </w:r>
      <w:del w:id="123" w:author="copy_editor" w:date="2019-02-21T19:57:00Z">
        <w:r w:rsidR="0076231D" w:rsidRPr="007E08D7" w:rsidDel="004A366D">
          <w:rPr>
            <w:rFonts w:ascii="Book Antiqua" w:hAnsi="Book Antiqua"/>
            <w:color w:val="000000" w:themeColor="text1"/>
            <w:sz w:val="24"/>
          </w:rPr>
          <w:delText xml:space="preserve">of </w:delText>
        </w:r>
      </w:del>
      <w:r w:rsidR="0076231D" w:rsidRPr="007E08D7">
        <w:rPr>
          <w:rFonts w:ascii="Book Antiqua" w:hAnsi="Book Antiqua"/>
          <w:color w:val="000000" w:themeColor="text1"/>
          <w:sz w:val="24"/>
        </w:rPr>
        <w:t>this type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of injury</w:t>
      </w:r>
      <w:r w:rsidR="00FF107B" w:rsidRPr="007E08D7">
        <w:rPr>
          <w:rFonts w:ascii="Book Antiqua" w:hAnsi="Book Antiqua"/>
          <w:color w:val="000000" w:themeColor="text1"/>
          <w:sz w:val="24"/>
          <w:vertAlign w:val="superscript"/>
        </w:rPr>
        <w:t>[</w:t>
      </w:r>
      <w:r w:rsidR="008B3C8A">
        <w:rPr>
          <w:rFonts w:ascii="Book Antiqua" w:hAnsi="Book Antiqua"/>
          <w:color w:val="000000" w:themeColor="text1"/>
          <w:sz w:val="24"/>
          <w:vertAlign w:val="superscript"/>
        </w:rPr>
        <w:t>6-8</w:t>
      </w:r>
      <w:r w:rsidR="00FF107B" w:rsidRPr="007E08D7">
        <w:rPr>
          <w:rFonts w:ascii="Book Antiqua" w:hAnsi="Book Antiqua"/>
          <w:color w:val="000000" w:themeColor="text1"/>
          <w:sz w:val="24"/>
          <w:vertAlign w:val="superscript"/>
        </w:rPr>
        <w:t>]</w:t>
      </w:r>
      <w:r w:rsidR="0015749D" w:rsidRPr="007E08D7">
        <w:rPr>
          <w:rFonts w:ascii="Book Antiqua" w:hAnsi="Book Antiqua"/>
          <w:color w:val="000000" w:themeColor="text1"/>
          <w:sz w:val="24"/>
        </w:rPr>
        <w:t>.</w:t>
      </w:r>
    </w:p>
    <w:p w14:paraId="63E7A2AC" w14:textId="205A9206" w:rsidR="00FF107B" w:rsidRPr="007E08D7" w:rsidRDefault="004A366D" w:rsidP="008F5EB2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  <w:ins w:id="124" w:author="copy_editor" w:date="2019-02-21T19:57:00Z">
        <w:r>
          <w:rPr>
            <w:rFonts w:ascii="Book Antiqua" w:hAnsi="Book Antiqua"/>
            <w:color w:val="000000" w:themeColor="text1"/>
            <w:sz w:val="24"/>
          </w:rPr>
          <w:t>Here, w</w:t>
        </w:r>
      </w:ins>
      <w:del w:id="125" w:author="copy_editor" w:date="2019-02-21T19:57:00Z">
        <w:r w:rsidR="00FF107B" w:rsidRPr="007E08D7" w:rsidDel="004A366D">
          <w:rPr>
            <w:rFonts w:ascii="Book Antiqua" w:hAnsi="Book Antiqua"/>
            <w:color w:val="000000" w:themeColor="text1"/>
            <w:sz w:val="24"/>
          </w:rPr>
          <w:delText>W</w:delText>
        </w:r>
      </w:del>
      <w:r w:rsidR="00FF107B" w:rsidRPr="007E08D7">
        <w:rPr>
          <w:rFonts w:ascii="Book Antiqua" w:hAnsi="Book Antiqua"/>
          <w:color w:val="000000" w:themeColor="text1"/>
          <w:sz w:val="24"/>
        </w:rPr>
        <w:t xml:space="preserve">e </w:t>
      </w:r>
      <w:del w:id="126" w:author="copy_editor" w:date="2019-02-21T19:57:00Z">
        <w:r w:rsidR="00F51B04" w:rsidRPr="007E08D7" w:rsidDel="004A366D">
          <w:rPr>
            <w:rFonts w:ascii="Book Antiqua" w:hAnsi="Book Antiqua"/>
            <w:color w:val="000000" w:themeColor="text1"/>
            <w:sz w:val="24"/>
          </w:rPr>
          <w:delText xml:space="preserve">here </w:delText>
        </w:r>
      </w:del>
      <w:r w:rsidR="00FF107B" w:rsidRPr="007E08D7">
        <w:rPr>
          <w:rFonts w:ascii="Book Antiqua" w:hAnsi="Book Antiqua"/>
          <w:color w:val="000000" w:themeColor="text1"/>
          <w:sz w:val="24"/>
        </w:rPr>
        <w:t xml:space="preserve">report a patient with </w:t>
      </w:r>
      <w:r w:rsidR="0076231D" w:rsidRPr="007E08D7">
        <w:rPr>
          <w:rFonts w:ascii="Book Antiqua" w:hAnsi="Book Antiqua"/>
          <w:color w:val="000000" w:themeColor="text1"/>
          <w:sz w:val="24"/>
        </w:rPr>
        <w:t xml:space="preserve">an 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axis fracture consisting of </w:t>
      </w:r>
      <w:r w:rsidR="0076231D" w:rsidRPr="007E08D7">
        <w:rPr>
          <w:rFonts w:ascii="Book Antiqua" w:hAnsi="Book Antiqua"/>
          <w:color w:val="000000" w:themeColor="text1"/>
          <w:sz w:val="24"/>
        </w:rPr>
        <w:t xml:space="preserve">an 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odontoid fracture and </w:t>
      </w:r>
      <w:r w:rsidR="00EF42C4" w:rsidRPr="007E08D7">
        <w:rPr>
          <w:rFonts w:ascii="Book Antiqua" w:hAnsi="Book Antiqua"/>
          <w:color w:val="000000" w:themeColor="text1"/>
          <w:sz w:val="24"/>
        </w:rPr>
        <w:t>H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angman fracture </w:t>
      </w:r>
      <w:r w:rsidR="0076231D" w:rsidRPr="007E08D7">
        <w:rPr>
          <w:rFonts w:ascii="Book Antiqua" w:hAnsi="Book Antiqua"/>
          <w:color w:val="000000" w:themeColor="text1"/>
          <w:sz w:val="24"/>
        </w:rPr>
        <w:t>who underwent</w:t>
      </w:r>
      <w:r w:rsidR="00FF107B" w:rsidRPr="007E08D7">
        <w:rPr>
          <w:rFonts w:ascii="Book Antiqua" w:hAnsi="Book Antiqua"/>
          <w:color w:val="000000" w:themeColor="text1"/>
          <w:sz w:val="24"/>
        </w:rPr>
        <w:t xml:space="preserve"> anterior odontoid screw fixation and posterior direct C2 percutaneous pedicle screw fixation using intraoperative O-arm navigation.</w:t>
      </w:r>
    </w:p>
    <w:p w14:paraId="68E60A5F" w14:textId="0A971FB7" w:rsidR="00F51B04" w:rsidRPr="007E08D7" w:rsidRDefault="00F51B04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1CB90140" w14:textId="4DA0A514" w:rsidR="0015749D" w:rsidRPr="007E08D7" w:rsidRDefault="00FF107B" w:rsidP="007E08D7">
      <w:pPr>
        <w:spacing w:line="360" w:lineRule="auto"/>
        <w:rPr>
          <w:rFonts w:ascii="Book Antiqua" w:eastAsiaTheme="minorHAnsi" w:hAnsi="Book Antiqua"/>
          <w:color w:val="000000" w:themeColor="text1"/>
          <w:sz w:val="24"/>
        </w:rPr>
      </w:pPr>
      <w:r w:rsidRPr="007E08D7">
        <w:rPr>
          <w:rFonts w:ascii="Book Antiqua" w:eastAsiaTheme="minorHAnsi" w:hAnsi="Book Antiqua"/>
          <w:b/>
          <w:color w:val="000000" w:themeColor="text1"/>
          <w:sz w:val="24"/>
        </w:rPr>
        <w:t>C</w:t>
      </w:r>
      <w:r w:rsidR="0015749D" w:rsidRPr="007E08D7">
        <w:rPr>
          <w:rFonts w:ascii="Book Antiqua" w:eastAsiaTheme="minorHAnsi" w:hAnsi="Book Antiqua"/>
          <w:b/>
          <w:color w:val="000000" w:themeColor="text1"/>
          <w:sz w:val="24"/>
        </w:rPr>
        <w:t xml:space="preserve">ASE </w:t>
      </w:r>
      <w:r w:rsidR="00F51B04" w:rsidRPr="007E08D7">
        <w:rPr>
          <w:rFonts w:ascii="Book Antiqua" w:eastAsiaTheme="minorHAnsi" w:hAnsi="Book Antiqua"/>
          <w:b/>
          <w:color w:val="000000" w:themeColor="text1"/>
          <w:sz w:val="24"/>
        </w:rPr>
        <w:t>PR</w:t>
      </w:r>
      <w:ins w:id="127" w:author="copy_editor" w:date="2019-02-21T19:57:00Z">
        <w:r w:rsidR="004A366D">
          <w:rPr>
            <w:rFonts w:ascii="Book Antiqua" w:eastAsiaTheme="minorHAnsi" w:hAnsi="Book Antiqua"/>
            <w:b/>
            <w:color w:val="000000" w:themeColor="text1"/>
            <w:sz w:val="24"/>
          </w:rPr>
          <w:t>E</w:t>
        </w:r>
      </w:ins>
      <w:r w:rsidR="00F51B04" w:rsidRPr="007E08D7">
        <w:rPr>
          <w:rFonts w:ascii="Book Antiqua" w:eastAsiaTheme="minorHAnsi" w:hAnsi="Book Antiqua"/>
          <w:b/>
          <w:color w:val="000000" w:themeColor="text1"/>
          <w:sz w:val="24"/>
        </w:rPr>
        <w:t>SENTATION</w:t>
      </w:r>
    </w:p>
    <w:p w14:paraId="4858924D" w14:textId="1B3CB431" w:rsidR="00FF107B" w:rsidRPr="007E08D7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7E08D7">
        <w:rPr>
          <w:rFonts w:ascii="Book Antiqua" w:eastAsiaTheme="minorHAnsi" w:hAnsi="Book Antiqua"/>
          <w:color w:val="000000" w:themeColor="text1"/>
          <w:sz w:val="24"/>
        </w:rPr>
        <w:t>A 40-year-old Chinese male was transferred to our hospital w</w:t>
      </w:r>
      <w:r w:rsidR="0076231D" w:rsidRPr="007E08D7">
        <w:rPr>
          <w:rFonts w:ascii="Book Antiqua" w:eastAsiaTheme="minorHAnsi" w:hAnsi="Book Antiqua"/>
          <w:color w:val="000000" w:themeColor="text1"/>
          <w:sz w:val="24"/>
        </w:rPr>
        <w:t>ith the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 chief complaints </w:t>
      </w:r>
      <w:r w:rsidR="0076231D" w:rsidRPr="007E08D7">
        <w:rPr>
          <w:rFonts w:ascii="Book Antiqua" w:eastAsiaTheme="minorHAnsi" w:hAnsi="Book Antiqua"/>
          <w:color w:val="000000" w:themeColor="text1"/>
          <w:sz w:val="24"/>
        </w:rPr>
        <w:t>of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 severe neck pain and difficult</w:t>
      </w:r>
      <w:r w:rsidR="0076231D" w:rsidRPr="007E08D7">
        <w:rPr>
          <w:rFonts w:ascii="Book Antiqua" w:eastAsiaTheme="minorHAnsi" w:hAnsi="Book Antiqua"/>
          <w:color w:val="000000" w:themeColor="text1"/>
          <w:sz w:val="24"/>
        </w:rPr>
        <w:t xml:space="preserve"> neck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 movement after falling from 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3 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meters </w:t>
      </w:r>
      <w:r w:rsidR="006307CD">
        <w:rPr>
          <w:rFonts w:ascii="Book Antiqua" w:eastAsiaTheme="minorHAnsi" w:hAnsi="Book Antiqua"/>
          <w:color w:val="000000" w:themeColor="text1"/>
          <w:sz w:val="24"/>
        </w:rPr>
        <w:t>8 d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 </w:t>
      </w:r>
      <w:r w:rsidR="00EF42C4" w:rsidRPr="007E08D7">
        <w:rPr>
          <w:rFonts w:ascii="Book Antiqua" w:eastAsiaTheme="minorHAnsi" w:hAnsi="Book Antiqua"/>
          <w:color w:val="000000" w:themeColor="text1"/>
          <w:sz w:val="24"/>
        </w:rPr>
        <w:t>previously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. </w:t>
      </w:r>
      <w:r w:rsidR="00A608E8" w:rsidRPr="007E08D7">
        <w:rPr>
          <w:rFonts w:ascii="Book Antiqua" w:eastAsiaTheme="minorHAnsi" w:hAnsi="Book Antiqua"/>
          <w:color w:val="000000" w:themeColor="text1"/>
          <w:sz w:val="24"/>
        </w:rPr>
        <w:t xml:space="preserve">Neurologic examination was normal. The patient </w:t>
      </w:r>
      <w:r w:rsidRPr="007E08D7">
        <w:rPr>
          <w:rFonts w:ascii="Book Antiqua" w:eastAsiaTheme="minorHAnsi" w:hAnsi="Book Antiqua"/>
          <w:color w:val="000000" w:themeColor="text1"/>
          <w:sz w:val="24"/>
        </w:rPr>
        <w:t xml:space="preserve">was temporarily immobilized with a Philadelphia collar.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Plain radiographs and a CT scan</w:t>
      </w:r>
      <w:r w:rsidR="00E217DE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showed </w:t>
      </w:r>
      <w:r w:rsidR="00EF42C4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fracture consisting of an odontoid Type III fracture associated with a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angman fracture categorized as a Levine-Edwards Type I fracture (no translation</w:t>
      </w:r>
      <w:r w:rsidR="00F51B04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angular deformity)</w:t>
      </w:r>
      <w:r w:rsid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8F5EB2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(</w:t>
      </w:r>
      <w:r w:rsidR="008F5EB2" w:rsidRP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Figure 1</w:t>
      </w:r>
      <w:r w:rsidR="008F5EB2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)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8B3C8A" w:rsidRPr="008B3C8A">
        <w:rPr>
          <w:rFonts w:ascii="Book Antiqua" w:eastAsiaTheme="minorHAnsi" w:hAnsi="Book Antiqua" w:cs="AdvTT5235d5a9"/>
          <w:color w:val="000000" w:themeColor="text1"/>
          <w:sz w:val="24"/>
          <w:lang w:bidi="ar"/>
        </w:rPr>
        <w:t>Magnetic resonance imaging</w:t>
      </w:r>
      <w:r w:rsidR="008B3C8A">
        <w:rPr>
          <w:rFonts w:ascii="Book Antiqua" w:eastAsiaTheme="minorHAnsi" w:hAnsi="Book Antiqua" w:cs="AdvTT5235d5a9"/>
          <w:color w:val="000000" w:themeColor="text1"/>
          <w:sz w:val="24"/>
          <w:lang w:bidi="ar"/>
        </w:rPr>
        <w:t xml:space="preserve"> (</w:t>
      </w:r>
      <w:ins w:id="128" w:author="copy_editor" w:date="2019-02-21T19:59:00Z">
        <w:r w:rsidR="001903B5">
          <w:rPr>
            <w:rFonts w:ascii="Book Antiqua" w:eastAsiaTheme="minorHAnsi" w:hAnsi="Book Antiqua" w:cs="AdvTT5235d5a9"/>
            <w:color w:val="000000" w:themeColor="text1"/>
            <w:sz w:val="24"/>
            <w:lang w:bidi="ar"/>
          </w:rPr>
          <w:t xml:space="preserve">commonly known as </w:t>
        </w:r>
      </w:ins>
      <w:r w:rsidR="008B3C8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MRI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)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the cervical spine indicate</w:t>
      </w:r>
      <w:r w:rsidR="00FC59F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 no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spinal cord injury, edema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or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hemorrhage. There was no obvious damage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lastRenderedPageBreak/>
        <w:t xml:space="preserve">to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transverse ligament of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atlas </w:t>
      </w:r>
      <w:del w:id="129" w:author="copy_editor" w:date="2019-02-21T20:00:00Z">
        <w:r w:rsidRPr="007E08D7" w:rsidDel="001903B5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and </w:delText>
        </w:r>
      </w:del>
      <w:ins w:id="130" w:author="copy_editor" w:date="2019-02-21T20:00:00Z">
        <w:r w:rsidR="001903B5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or</w:t>
        </w:r>
        <w:r w:rsidR="001903B5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C2-3 intervertebral disc. </w:t>
      </w:r>
    </w:p>
    <w:p w14:paraId="08F16A72" w14:textId="15F71C4C" w:rsidR="00FF107B" w:rsidRPr="007E08D7" w:rsidRDefault="00FF107B" w:rsidP="008F5EB2">
      <w:pPr>
        <w:spacing w:line="360" w:lineRule="auto"/>
        <w:ind w:firstLineChars="100" w:firstLine="240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maging </w:t>
      </w:r>
      <w:r w:rsidR="003C56D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findings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were shared with the patient and his family, and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 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alo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vest and skull traction were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initially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recommended. However, the patient </w:t>
      </w:r>
      <w:r w:rsidR="004B55C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refused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conservative options and hoped to </w:t>
      </w:r>
      <w:r w:rsidR="000D28B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undergo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surgical treatment</w:t>
      </w:r>
      <w:r w:rsidR="00B63BA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for</w:t>
      </w:r>
      <w:r w:rsidR="004B55C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going back to daily life quickly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EC7984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Because it is an odontoid Type III fracture associated with a Hangman fracture </w:t>
      </w:r>
      <w:r w:rsidR="00A608E8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(</w:t>
      </w:r>
      <w:r w:rsidR="00EC7984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Levine-Edwards Type I</w:t>
      </w:r>
      <w:r w:rsidR="00A608E8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)</w:t>
      </w:r>
      <w:r w:rsidR="00EC7984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 our team decided to treat the patient with simultaneous anterior and posterior screw fixations with the aid of intraoperative O-arm navigation</w:t>
      </w:r>
      <w:r w:rsidR="00CB124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 which was accepted by the patient.</w:t>
      </w:r>
    </w:p>
    <w:p w14:paraId="2932EA3A" w14:textId="60CABE59" w:rsidR="009F455D" w:rsidRPr="007E08D7" w:rsidRDefault="009F455D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</w:p>
    <w:p w14:paraId="75D7AD0D" w14:textId="04FDCC0A" w:rsidR="0015749D" w:rsidRPr="007E08D7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  <w:t>Preoperative skull traction</w:t>
      </w:r>
    </w:p>
    <w:p w14:paraId="2AE99BC7" w14:textId="20137A2E" w:rsidR="00FF107B" w:rsidRPr="007E08D7" w:rsidRDefault="000D28BD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del w:id="131" w:author="copy_editor" w:date="2019-02-22T10:22:00Z">
        <w:r w:rsidRPr="007E08D7" w:rsidDel="00F4296D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In order </w:delText>
        </w:r>
      </w:del>
      <w:ins w:id="132" w:author="copy_editor" w:date="2019-02-22T10:22:00Z">
        <w:r w:rsidR="00F4296D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T</w:t>
        </w:r>
      </w:ins>
      <w:del w:id="133" w:author="copy_editor" w:date="2019-02-22T10:22:00Z">
        <w:r w:rsidRPr="007E08D7" w:rsidDel="00F4296D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t</w:delText>
        </w:r>
      </w:del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 achieve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appropriate posterior extension of the neck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 t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 traction </w:t>
      </w:r>
      <w:r w:rsidR="00D20DD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force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</w:t>
      </w:r>
      <w:r w:rsidR="00D20DD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started at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2-3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kg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to maintain fracture reduction.</w:t>
      </w:r>
    </w:p>
    <w:p w14:paraId="4711FD4F" w14:textId="77777777" w:rsidR="008F5EB2" w:rsidRDefault="008F5EB2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</w:p>
    <w:p w14:paraId="5F09FA9B" w14:textId="5CF53C2A" w:rsidR="00FF107B" w:rsidRPr="007E08D7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  <w:t xml:space="preserve">Surgical procedures </w:t>
      </w:r>
    </w:p>
    <w:p w14:paraId="1CDFF9EE" w14:textId="7B3A63A3" w:rsidR="00FF107B" w:rsidRPr="007E08D7" w:rsidRDefault="000D28BD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Following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general anesthesia </w:t>
      </w:r>
      <w:r w:rsidRPr="007E08D7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via</w:t>
      </w:r>
      <w:r w:rsidR="00FF107B" w:rsidRPr="007E08D7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 xml:space="preserve">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nasotracheal intubation, the patient was carefully placed in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supine position on a carbon table.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lectrophysiolog</w:t>
      </w:r>
      <w:r w:rsidR="00D20DD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ical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monitoring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performed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during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surgery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for safety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reasons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atient’s head was fixed with a skull clamp </w:t>
      </w:r>
      <w:del w:id="134" w:author="copy_editor" w:date="2019-02-22T10:22:00Z">
        <w:r w:rsidR="00FF107B" w:rsidRPr="007E08D7" w:rsidDel="007C11EC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which </w:delText>
        </w:r>
      </w:del>
      <w:ins w:id="135" w:author="copy_editor" w:date="2019-02-22T10:22:00Z">
        <w:r w:rsidR="007C11EC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that</w:t>
        </w:r>
        <w:r w:rsidR="007C11EC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connected to the carbon table. </w:t>
      </w:r>
      <w:r w:rsidR="009F455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His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neck was extended to provide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larger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surgical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space for odontoid screw placement. A reference arm was fixed to the head clamp.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he O-arm (Medtronic, Minneapolis, MN, U</w:t>
      </w:r>
      <w:r w:rsid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nited States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)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used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to scan the patient</w:t>
      </w:r>
      <w:r w:rsid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’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 cervical spine to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obtain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corresponding 3D images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which w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ere then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transmitted to the navigation system (Medtronic). A 5</w:t>
      </w:r>
      <w:r w:rsidR="00B01805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-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cm incision was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made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on the right side of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anterior neck</w:t>
      </w:r>
      <w:ins w:id="136" w:author="copy_editor" w:date="2019-02-22T10:23:00Z">
        <w:r w:rsidR="007C11EC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,</w:t>
        </w:r>
      </w:ins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which correspond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ed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to the level of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C5-6 dis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space. Gradual dissection was performed. The C2-3 dis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space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identified by a spine needle. The planned entry point and the trajectory of the odontoid screw w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ere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displayed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on the screen of the navigation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system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 The registered drill guide help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ed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to place the spine needle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and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drill through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vertebral body toward the tip of the odontoid process.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This was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onfirm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ed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lastRenderedPageBreak/>
        <w:t>using the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O-arm to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en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sure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that 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position of the drill matche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planned trajectory. The guide needle help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ed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odontoid screw (half-thread screw 4.0 mm × 30 mm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;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Medtronic) find the path. Real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-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time c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onfirmation using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O-arm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repeated to avoid the screw deviating from the planned trajectory. The incision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</w:t>
      </w:r>
      <w:r w:rsidR="00FF107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closed after accurate placement of the odontoid screw.</w:t>
      </w:r>
    </w:p>
    <w:p w14:paraId="5783EF55" w14:textId="191B810E" w:rsidR="00FF107B" w:rsidRPr="007E08D7" w:rsidRDefault="00FF107B" w:rsidP="008F5EB2">
      <w:pPr>
        <w:spacing w:line="360" w:lineRule="auto"/>
        <w:ind w:firstLineChars="100" w:firstLine="240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patient was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then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carefully moved to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prone position. A 3</w:t>
      </w:r>
      <w:r w:rsidR="00B01805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-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cm incision was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made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at the level of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C5 spinous process. The reference arc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of the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navigation system was mounted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on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to the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C5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spinous process.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 patient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scanned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with the O-arm</w:t>
      </w:r>
      <w:ins w:id="137" w:author="copy_editor" w:date="2019-02-22T10:23:00Z">
        <w:r w:rsidR="007C11EC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,</w:t>
        </w:r>
      </w:ins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and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new data were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transmitted to the navigation system. With the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aid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O-arm and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navigat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ion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instrument, the entry points were defined and two 1.</w:t>
      </w:r>
      <w:r w:rsidR="00D20DD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5-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cm paramedian incisions were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made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 Bilateral pedicle screws (double-threaded cannulated lag screw 4.0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mm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×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28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Hua Sen, Changzhou, China) were placed in </w:t>
      </w:r>
      <w:r w:rsidR="008D602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precise position and angulation under the guidance of the navigation system.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Following </w:t>
      </w:r>
      <w:ins w:id="138" w:author="copy_editor" w:date="2019-02-22T10:29:00Z">
        <w:r w:rsidR="007C11EC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screw </w:t>
        </w:r>
      </w:ins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placement</w:t>
      </w:r>
      <w:del w:id="139" w:author="copy_editor" w:date="2019-02-22T10:29:00Z">
        <w:r w:rsidR="00394CCC" w:rsidRPr="007E08D7" w:rsidDel="007C11EC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 of</w:delText>
        </w:r>
        <w:r w:rsidRPr="007E08D7" w:rsidDel="007C11EC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 the screws</w:delText>
        </w:r>
      </w:del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, the patient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scanned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with the O-arm again to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confirm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position of the screws and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that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reduction of the fracture w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satisf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actory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o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perati</w:t>
      </w:r>
      <w:r w:rsidR="0059417E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ng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time was 2 h and blood loss was 100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</w:t>
      </w:r>
      <w:r w:rsidR="0003194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</w:p>
    <w:p w14:paraId="7B8181D7" w14:textId="5EDF5123" w:rsidR="00FF107B" w:rsidRPr="007E08D7" w:rsidRDefault="00FF107B" w:rsidP="008F5EB2">
      <w:pPr>
        <w:spacing w:line="360" w:lineRule="auto"/>
        <w:ind w:firstLineChars="100" w:firstLine="240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patient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’s neck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pain was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markedly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improved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fter surgery and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 allowed to walk with a cervical colla</w:t>
      </w:r>
      <w:r w:rsid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r. The collar was used for </w:t>
      </w:r>
      <w:r w:rsid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4 wk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Three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month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later, </w:t>
      </w:r>
      <w:r w:rsid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imaging examinations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showed good bone union of C2</w:t>
      </w:r>
      <w:r w:rsid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8F5EB2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(</w:t>
      </w:r>
      <w:r w:rsidR="008F5EB2" w:rsidRPr="008F5EB2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Figure 2</w:t>
      </w:r>
      <w:r w:rsidR="008F5EB2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)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The patient </w:t>
      </w:r>
      <w:r w:rsidR="00EE1E9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experienced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no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neck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pain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had little limitation in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range of cervical motion. </w:t>
      </w:r>
    </w:p>
    <w:p w14:paraId="2FD38ABC" w14:textId="480CD5EE" w:rsidR="00FF107B" w:rsidRPr="007E08D7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</w:p>
    <w:p w14:paraId="25D927ED" w14:textId="77777777" w:rsidR="002813C0" w:rsidRPr="007E08D7" w:rsidRDefault="002813C0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t>FINAL DIAGNOSIS</w:t>
      </w:r>
    </w:p>
    <w:p w14:paraId="16DD7B4D" w14:textId="4B5863B0" w:rsidR="002813C0" w:rsidRPr="007E08D7" w:rsidRDefault="00DC0A50" w:rsidP="007E08D7">
      <w:pPr>
        <w:spacing w:line="360" w:lineRule="auto"/>
        <w:rPr>
          <w:rFonts w:ascii="Book Antiqua" w:hAnsi="Book Antiqua"/>
          <w:bCs/>
          <w:snapToGrid w:val="0"/>
          <w:color w:val="000000" w:themeColor="text1"/>
          <w:kern w:val="10"/>
          <w:sz w:val="24"/>
        </w:rPr>
      </w:pPr>
      <w:r w:rsidRPr="007E08D7">
        <w:rPr>
          <w:rFonts w:ascii="Book Antiqua" w:hAnsi="Book Antiqua"/>
          <w:bCs/>
          <w:color w:val="000000" w:themeColor="text1"/>
          <w:sz w:val="24"/>
        </w:rPr>
        <w:t>O</w:t>
      </w:r>
      <w:r w:rsidR="00884CD5" w:rsidRPr="007E08D7">
        <w:rPr>
          <w:rFonts w:ascii="Book Antiqua" w:hAnsi="Book Antiqua"/>
          <w:bCs/>
          <w:color w:val="000000" w:themeColor="text1"/>
          <w:sz w:val="24"/>
        </w:rPr>
        <w:t>dontoid Type</w:t>
      </w:r>
      <w:r w:rsidR="006307CD">
        <w:rPr>
          <w:rFonts w:ascii="Book Antiqua" w:hAnsi="Book Antiqua"/>
          <w:bCs/>
          <w:color w:val="000000" w:themeColor="text1"/>
          <w:sz w:val="24"/>
        </w:rPr>
        <w:t xml:space="preserve"> III</w:t>
      </w:r>
      <w:r w:rsidR="00884CD5" w:rsidRPr="007E08D7">
        <w:rPr>
          <w:rFonts w:ascii="Book Antiqua" w:hAnsi="Book Antiqua"/>
          <w:bCs/>
          <w:color w:val="000000" w:themeColor="text1"/>
          <w:sz w:val="24"/>
        </w:rPr>
        <w:t xml:space="preserve"> fracture associated with a Hangman fracture categorized as a Levine-Edwards Type I fracture</w:t>
      </w:r>
    </w:p>
    <w:p w14:paraId="26FD7D21" w14:textId="77777777" w:rsidR="008F5EB2" w:rsidRDefault="008F5EB2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49D00865" w14:textId="2F77EE4B" w:rsidR="002813C0" w:rsidRPr="007E08D7" w:rsidRDefault="002813C0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t>TREATMENT</w:t>
      </w:r>
    </w:p>
    <w:p w14:paraId="4CDEF936" w14:textId="14E57670" w:rsidR="002813C0" w:rsidRDefault="00DC0A50" w:rsidP="007E08D7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7E08D7">
        <w:rPr>
          <w:rFonts w:ascii="Book Antiqua" w:hAnsi="Book Antiqua"/>
          <w:bCs/>
          <w:color w:val="000000" w:themeColor="text1"/>
          <w:sz w:val="24"/>
        </w:rPr>
        <w:t>Anterior odontoid screw fixation and posterior percutaneous C2 pedicle screw fixation using intraoperative O-arm navigation</w:t>
      </w:r>
      <w:r w:rsidR="008F5EB2">
        <w:rPr>
          <w:rFonts w:ascii="Book Antiqua" w:hAnsi="Book Antiqua"/>
          <w:bCs/>
          <w:color w:val="000000" w:themeColor="text1"/>
          <w:sz w:val="24"/>
        </w:rPr>
        <w:t>.</w:t>
      </w:r>
    </w:p>
    <w:p w14:paraId="41FD71D7" w14:textId="77777777" w:rsidR="008F5EB2" w:rsidRPr="007E08D7" w:rsidRDefault="008F5EB2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10B6363" w14:textId="77777777" w:rsidR="002813C0" w:rsidRPr="007E08D7" w:rsidRDefault="002813C0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t>OUTCOME AND FOLLOW-UP</w:t>
      </w:r>
    </w:p>
    <w:p w14:paraId="58EF59AC" w14:textId="30B18E7A" w:rsidR="002813C0" w:rsidRPr="007E08D7" w:rsidRDefault="00DC0A50" w:rsidP="007E08D7">
      <w:pPr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  <w:r w:rsidRPr="007E08D7">
        <w:rPr>
          <w:rFonts w:ascii="Book Antiqua" w:hAnsi="Book Antiqua"/>
          <w:bCs/>
          <w:color w:val="000000" w:themeColor="text1"/>
          <w:sz w:val="24"/>
        </w:rPr>
        <w:t>Follow-up X-ray and CT scan showed satisfactory bone union of C2. The range of cervical motion was well preserved.</w:t>
      </w:r>
    </w:p>
    <w:p w14:paraId="715004E8" w14:textId="77777777" w:rsidR="002813C0" w:rsidRPr="007E08D7" w:rsidRDefault="002813C0" w:rsidP="007E08D7">
      <w:pPr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</w:p>
    <w:p w14:paraId="01CC43D8" w14:textId="5FBAE6F0" w:rsidR="00031941" w:rsidRPr="007E08D7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  <w:t>D</w:t>
      </w:r>
      <w:r w:rsidR="00031941" w:rsidRPr="007E08D7"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  <w:t>ISCUSSION</w:t>
      </w:r>
    </w:p>
    <w:p w14:paraId="617E1C38" w14:textId="506136B5" w:rsidR="00FF107B" w:rsidRPr="007E08D7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probability of a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odontoid fracture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combined with </w:t>
      </w:r>
      <w:r w:rsidR="00BF5097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angman fracture is relatively rare</w:t>
      </w:r>
      <w:ins w:id="140" w:author="copy_editor" w:date="2019-02-22T10:33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and</w:t>
        </w:r>
      </w:ins>
      <w:del w:id="141" w:author="copy_editor" w:date="2019-02-22T10:33:00Z">
        <w:r w:rsidR="00BF5097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,</w:delText>
        </w:r>
      </w:del>
      <w:r w:rsidR="00BF5097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del w:id="142" w:author="copy_editor" w:date="2019-02-22T10:33:00Z">
        <w:r w:rsidR="00BF5097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which</w:delText>
        </w:r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 </w:delText>
        </w:r>
      </w:del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can lead to severe instability of the upper cervical spine.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current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0F478C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treatment methods for odontoid T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ype</w:t>
      </w:r>
      <w:r w:rsidR="006307CD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III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fracture and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angman type </w:t>
      </w:r>
      <w:r w:rsidRPr="007E08D7">
        <w:rPr>
          <w:rStyle w:val="fontstyle01"/>
          <w:rFonts w:ascii="SimSun" w:eastAsia="SimSun" w:hAnsi="SimSun" w:cs="SimSun" w:hint="eastAsia"/>
          <w:color w:val="000000" w:themeColor="text1"/>
          <w:sz w:val="24"/>
          <w:szCs w:val="24"/>
          <w:lang w:bidi="ar"/>
        </w:rPr>
        <w:t>Ⅰ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fracture are usually conservative.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ommon conservative treatments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include 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alo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vest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skull traction. There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evidence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suggest</w:t>
      </w:r>
      <w:r w:rsidR="00DE281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ing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that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management of upper cervical spine f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acture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with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alo fixation is safe and effective in some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patients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_Ref1055866 \h </w:instrText>
      </w:r>
      <w:r w:rsidR="007E08D7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2</w: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,</w: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_Ref1055878 \h </w:instrText>
      </w:r>
      <w:r w:rsidR="007E08D7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3</w: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03194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However, the complications of </w:t>
      </w:r>
      <w:r w:rsidR="005466C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394CC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alo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vest</w:t>
      </w:r>
      <w:r w:rsidR="00C401D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such as discomfort, pin-track problems, nerve injury, </w:t>
      </w:r>
      <w:r w:rsidR="00BF5097" w:rsidRPr="007E08D7">
        <w:rPr>
          <w:rFonts w:ascii="Book Antiqua" w:eastAsia="楷体" w:hAnsi="Book Antiqua" w:cs="Arial"/>
          <w:color w:val="000000" w:themeColor="text1"/>
          <w:sz w:val="24"/>
          <w:lang w:val="en"/>
        </w:rPr>
        <w:t>cerebrospinal fluid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leakage, intracranial abscesses, dysphagia, pin-site scar formation, restriction of respiratory function, loss of reduction,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and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late instability</w:t>
      </w:r>
      <w:r w:rsidR="00C401D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="00191B72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cannot be ignored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_Ref1055866 \h </w:instrText>
      </w:r>
      <w:r w:rsidR="007E08D7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2</w:t>
      </w:r>
      <w:r w:rsidR="00E1648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,9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5466C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These complications are more frequent in elderly patients and in those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with other comorbidities. Surg</w:t>
      </w:r>
      <w:r w:rsidR="00E778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ery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can be a good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treatment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choice in some circumstances.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For example, p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osterior route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C1-2 internal fixation with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C1 lateral mass and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pedicle screw and rod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may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be </w:t>
      </w:r>
      <w:r w:rsidR="00C401D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used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for this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type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complex upper cervical fracture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_Ref1074415 \h </w:instrText>
      </w:r>
      <w:r w:rsidR="007E08D7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4</w:t>
      </w:r>
      <w:r w:rsidR="006F362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03194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However,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soft tissue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injury and blood loss </w:t>
      </w:r>
      <w:del w:id="143" w:author="copy_editor" w:date="2019-02-22T10:34:00Z">
        <w:r w:rsidR="00E778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can </w:delText>
        </w:r>
      </w:del>
      <w:ins w:id="144" w:author="copy_editor" w:date="2019-02-22T10:34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may</w:t>
        </w:r>
        <w:r w:rsidR="00776B72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del w:id="145" w:author="copy_editor" w:date="2019-02-22T10:34:00Z">
        <w:r w:rsidR="00E778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be </w:delText>
        </w:r>
      </w:del>
      <w:r w:rsidR="00E778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increase</w:t>
      </w:r>
      <w:del w:id="146" w:author="copy_editor" w:date="2019-02-22T10:34:00Z">
        <w:r w:rsidR="00E778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d</w:delText>
        </w:r>
      </w:del>
      <w:r w:rsidR="00E778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during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this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type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operation. Patients </w:t>
      </w:r>
      <w:del w:id="147" w:author="copy_editor" w:date="2019-02-22T10:34:00Z"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may </w:delText>
        </w:r>
      </w:del>
      <w:ins w:id="148" w:author="copy_editor" w:date="2019-02-22T10:34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can</w:t>
        </w:r>
        <w:r w:rsidR="00776B72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lose </w:t>
      </w:r>
      <w:del w:id="149" w:author="copy_editor" w:date="2019-02-22T10:34:00Z">
        <w:r w:rsidR="00231483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almost</w:delText>
        </w:r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 </w:delText>
        </w:r>
      </w:del>
      <w:ins w:id="150" w:author="copy_editor" w:date="2019-02-22T10:34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up to</w:t>
        </w:r>
        <w:r w:rsidR="00776B72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50% of their cervical rotational mobility.</w:t>
      </w:r>
      <w:r w:rsidR="00EB2F3D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D434C2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Besides, the anterior approach is </w:t>
      </w:r>
      <w:del w:id="151" w:author="copy_editor" w:date="2019-02-22T10:36:00Z">
        <w:r w:rsidR="00D434C2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also </w:delText>
        </w:r>
      </w:del>
      <w:r w:rsidR="00D434C2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 feasible and safe way for traumatic spondylolisthesis of the axis, which consists of C2-C3 discectomy wi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 interbody fusion and plating</w:t>
      </w:r>
      <w:r w:rsidR="006557B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10</w:t>
      </w:r>
      <w:r w:rsidR="006557B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8B3C8A" w:rsidRP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="006557B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3F54C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Benjamin </w:t>
      </w:r>
      <w:r w:rsidR="003F54CF" w:rsidRPr="008B3C8A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et al</w:t>
      </w:r>
      <w:r w:rsidR="003F54C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11</w:t>
      </w:r>
      <w:r w:rsidR="003F54C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3F54C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del w:id="152" w:author="copy_editor" w:date="2019-02-22T10:37:00Z">
        <w:r w:rsidR="003F54CF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used to </w:delText>
        </w:r>
      </w:del>
      <w:r w:rsidR="003F54C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report</w:t>
      </w:r>
      <w:ins w:id="153" w:author="copy_editor" w:date="2019-02-22T10:37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ed</w:t>
        </w:r>
      </w:ins>
      <w:r w:rsidR="003F54CF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 case of multiple axis fracture, which was treated with an odontoid screw fixation and a C2–C3 fusion. </w:t>
      </w:r>
      <w:r w:rsidR="006557B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However, </w:t>
      </w:r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ins w:id="154" w:author="copy_editor" w:date="2019-02-22T10:37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anterior cervical discectomy and fusion (commonly known as </w:t>
        </w:r>
      </w:ins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ACDF</w:t>
      </w:r>
      <w:ins w:id="155" w:author="copy_editor" w:date="2019-02-22T10:37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)</w:t>
        </w:r>
      </w:ins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may </w:t>
      </w:r>
      <w:r w:rsidR="00B42F8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make it </w:t>
      </w:r>
      <w:r w:rsidR="008444A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more difficult to</w:t>
      </w:r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place</w:t>
      </w:r>
      <w:r w:rsidR="008444A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</w:t>
      </w:r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anterior odontoid screw.</w:t>
      </w:r>
      <w:r w:rsidR="0016334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It will sacrifice the motion of the C2-3 disc.</w:t>
      </w:r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del w:id="156" w:author="copy_editor" w:date="2019-02-22T10:38:00Z">
        <w:r w:rsidR="00FD4F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What’s more</w:delText>
        </w:r>
      </w:del>
      <w:ins w:id="157" w:author="copy_editor" w:date="2019-02-22T10:38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Moreover</w:t>
        </w:r>
      </w:ins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, the anterior approach </w:t>
      </w:r>
      <w:del w:id="158" w:author="copy_editor" w:date="2019-02-22T10:38:00Z">
        <w:r w:rsidR="00FD4F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can’t </w:delText>
        </w:r>
      </w:del>
      <w:ins w:id="159" w:author="copy_editor" w:date="2019-02-22T10:38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cannot</w:t>
        </w:r>
        <w:r w:rsidR="00776B72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directly </w:t>
        </w:r>
      </w:ins>
      <w:del w:id="160" w:author="copy_editor" w:date="2019-02-22T10:38:00Z">
        <w:r w:rsidR="00FD4F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solve </w:delText>
        </w:r>
      </w:del>
      <w:ins w:id="161" w:author="copy_editor" w:date="2019-02-22T10:38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remediate</w:t>
        </w:r>
        <w:r w:rsidR="00776B72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C2 pedicle</w:t>
        </w:r>
        <w:r w:rsidR="00776B72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del w:id="162" w:author="copy_editor" w:date="2019-02-22T10:38:00Z">
        <w:r w:rsidR="00FD4F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lastRenderedPageBreak/>
          <w:delText xml:space="preserve">the </w:delText>
        </w:r>
      </w:del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separation</w:t>
      </w:r>
      <w:del w:id="163" w:author="copy_editor" w:date="2019-02-22T10:38:00Z">
        <w:r w:rsidR="00FD4FAB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 of </w:delText>
        </w:r>
        <w:r w:rsidR="00936711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C2 pedicle directly</w:delText>
        </w:r>
      </w:del>
      <w:r w:rsidR="0093671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="00FD4FAB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DD3184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Percutaneous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pedicle screw placement appears to be a safe and effective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treatment option,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del w:id="164" w:author="copy_editor" w:date="2019-02-22T10:40:00Z"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which </w:delText>
        </w:r>
      </w:del>
      <w:ins w:id="165" w:author="copy_editor" w:date="2019-02-22T10:40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and it</w:t>
        </w:r>
        <w:r w:rsidR="00776B72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can achieve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sufficient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reduction and stabilization. The range of cervical motion is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also </w:t>
      </w:r>
      <w:ins w:id="166" w:author="copy_editor" w:date="2019-02-22T10:40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largely </w:t>
        </w:r>
      </w:ins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preserved</w:t>
      </w:r>
      <w:del w:id="167" w:author="copy_editor" w:date="2019-02-22T10:40:00Z"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 to </w:delText>
        </w:r>
        <w:r w:rsidR="00231483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a large</w:delText>
        </w:r>
        <w:r w:rsidR="005466C9"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 </w:delText>
        </w:r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extent</w:delText>
        </w:r>
      </w:del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12,13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5466C9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Frederick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7E08D7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et al</w:t>
      </w:r>
      <w:r w:rsidR="008B3C8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14</w:t>
      </w:r>
      <w:r w:rsidR="008B3C8A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reported that O-arm navigation can significantly reduce intraoperative blood loss during C1-C2 posterior cervical fixation</w:t>
      </w:r>
      <w:r w:rsidR="0003194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09667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 our case, a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ccording to </w:t>
      </w:r>
      <w:r w:rsidR="0009667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MRI examination, t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here </w:t>
      </w:r>
      <w:r w:rsidR="0009667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no obvious rupture of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transverse ligament of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atlas.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tlantoaxial instability </w:t>
      </w:r>
      <w:r w:rsidR="00231483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can be reduced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by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internal fixation of the axis (anterior odontoid screw fixation and direct percutaneous C2 pedicle screw fixation using intraoperative </w:t>
      </w:r>
      <w:ins w:id="168" w:author="copy_editor" w:date="2019-02-22T10:41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O</w:t>
        </w:r>
      </w:ins>
      <w:del w:id="169" w:author="copy_editor" w:date="2019-02-22T10:41:00Z"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>o</w:delText>
        </w:r>
      </w:del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-arm navigation). The navigation system make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minimal exposure feasible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with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less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soft tissue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injury compared </w:t>
      </w:r>
      <w:del w:id="170" w:author="copy_editor" w:date="2019-02-22T10:41:00Z">
        <w:r w:rsidRPr="007E08D7" w:rsidDel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delText xml:space="preserve">with </w:delText>
        </w:r>
      </w:del>
      <w:ins w:id="171" w:author="copy_editor" w:date="2019-02-22T10:41:00Z">
        <w:r w:rsidR="00776B72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>to</w:t>
        </w:r>
        <w:r w:rsidR="00776B72" w:rsidRPr="007E08D7">
          <w:rPr>
            <w:rStyle w:val="fontstyle01"/>
            <w:rFonts w:ascii="Book Antiqua" w:eastAsiaTheme="minorHAnsi" w:hAnsi="Book Antiqua"/>
            <w:color w:val="000000" w:themeColor="text1"/>
            <w:sz w:val="24"/>
            <w:szCs w:val="24"/>
            <w:lang w:bidi="ar"/>
          </w:rPr>
          <w:t xml:space="preserve"> </w:t>
        </w:r>
      </w:ins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traditional posterior open surgery.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This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may reduce the need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for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blood transfusion and the risk of infection. The </w:t>
      </w:r>
      <w:r w:rsidR="00942C7C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operating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time can be shortened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to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within 2 h.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Placement of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screws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using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intraoperative navigation and neurophysiological monitoring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is safe and reliable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960C2C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8,15-18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03194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 addition, t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he fracture site o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axis is stable enough for early motion.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 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last follow-up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visit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,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our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patient had good bone union and no significant loss of cervical motion. Compared with the cases reported by Shinbo </w:t>
      </w:r>
      <w:r w:rsidRPr="007E08D7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et al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960C2C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19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, our </w:t>
      </w:r>
      <w:r w:rsidR="00365A26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surgical procedure resulted in</w:t>
      </w:r>
      <w:r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more precise screw placement with less blood loss and soft tissue injury.</w:t>
      </w:r>
    </w:p>
    <w:p w14:paraId="36438FC5" w14:textId="0E423128" w:rsidR="002813C0" w:rsidRPr="007E08D7" w:rsidRDefault="002813C0" w:rsidP="007E08D7">
      <w:pPr>
        <w:pStyle w:val="EndNoteBibliography"/>
        <w:spacing w:line="360" w:lineRule="auto"/>
        <w:rPr>
          <w:rStyle w:val="fontstyle01"/>
          <w:rFonts w:ascii="Book Antiqua" w:eastAsiaTheme="minorHAnsi" w:hAnsi="Book Antiqua"/>
          <w:b/>
          <w:noProof w:val="0"/>
          <w:color w:val="000000" w:themeColor="text1"/>
          <w:sz w:val="24"/>
          <w:szCs w:val="24"/>
          <w:lang w:bidi="ar"/>
        </w:rPr>
      </w:pPr>
    </w:p>
    <w:p w14:paraId="1D302011" w14:textId="2C443883" w:rsidR="00031941" w:rsidRPr="007E08D7" w:rsidRDefault="00942C7C" w:rsidP="007E08D7">
      <w:pPr>
        <w:pStyle w:val="EndNoteBibliography"/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  <w:r w:rsidRPr="007E08D7"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  <w:t>CONCLUSION</w:t>
      </w:r>
    </w:p>
    <w:p w14:paraId="7FC33B17" w14:textId="733542BB" w:rsidR="00FF107B" w:rsidRPr="007E08D7" w:rsidRDefault="009E3137" w:rsidP="007E08D7">
      <w:pPr>
        <w:pStyle w:val="EndNoteBibliography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E08D7">
        <w:rPr>
          <w:rFonts w:ascii="Book Antiqua" w:hAnsi="Book Antiqua"/>
          <w:color w:val="000000" w:themeColor="text1"/>
          <w:sz w:val="24"/>
        </w:rPr>
        <w:t>Based on this surgical outcome, we think anterior odontoid screw fixation and posterior direct C2 percutaneous pedicle screw fixation</w:t>
      </w:r>
      <w:r w:rsidR="000F3901" w:rsidRPr="007E08D7">
        <w:rPr>
          <w:rFonts w:ascii="Book Antiqua" w:hAnsi="Book Antiqua"/>
          <w:color w:val="000000" w:themeColor="text1"/>
          <w:sz w:val="24"/>
        </w:rPr>
        <w:t xml:space="preserve"> using </w:t>
      </w:r>
      <w:r w:rsidR="000F3901" w:rsidRPr="007E08D7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O-arm navigation and neurophysiological monitoring</w:t>
      </w:r>
      <w:r w:rsidR="000F3901" w:rsidRPr="007E08D7">
        <w:rPr>
          <w:rFonts w:ascii="Book Antiqua" w:hAnsi="Book Antiqua"/>
          <w:color w:val="000000" w:themeColor="text1"/>
          <w:sz w:val="24"/>
        </w:rPr>
        <w:t xml:space="preserve"> </w:t>
      </w:r>
      <w:r w:rsidRPr="007E08D7">
        <w:rPr>
          <w:rFonts w:ascii="Book Antiqua" w:hAnsi="Book Antiqua"/>
          <w:color w:val="000000" w:themeColor="text1"/>
          <w:sz w:val="24"/>
        </w:rPr>
        <w:t>can be an interesting alternative treatment for multiple axis fracture</w:t>
      </w:r>
      <w:r w:rsidR="000F3901" w:rsidRPr="007E08D7">
        <w:rPr>
          <w:rFonts w:ascii="Book Antiqua" w:hAnsi="Book Antiqua"/>
          <w:color w:val="000000" w:themeColor="text1"/>
          <w:sz w:val="24"/>
        </w:rPr>
        <w:t>.</w:t>
      </w:r>
      <w:r w:rsidR="00831BE4" w:rsidRPr="007E08D7">
        <w:rPr>
          <w:rFonts w:ascii="Book Antiqua" w:hAnsi="Book Antiqua"/>
          <w:color w:val="000000" w:themeColor="text1"/>
          <w:sz w:val="24"/>
        </w:rPr>
        <w:t xml:space="preserve"> </w:t>
      </w:r>
    </w:p>
    <w:p w14:paraId="295B9A52" w14:textId="3A3C1208" w:rsidR="002813C0" w:rsidRPr="007E08D7" w:rsidRDefault="002813C0" w:rsidP="007E08D7">
      <w:pPr>
        <w:widowControl/>
        <w:spacing w:line="360" w:lineRule="auto"/>
        <w:rPr>
          <w:rFonts w:ascii="Book Antiqua" w:eastAsia="DengXian" w:hAnsi="Book Antiqua"/>
          <w:b/>
          <w:noProof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223EC1C9" w14:textId="3A26779D" w:rsidR="002B27CB" w:rsidRDefault="00031941" w:rsidP="007E08D7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E08D7">
        <w:rPr>
          <w:rFonts w:ascii="Book Antiqua" w:hAnsi="Book Antiqua"/>
          <w:b/>
          <w:color w:val="000000" w:themeColor="text1"/>
          <w:sz w:val="24"/>
        </w:rPr>
        <w:lastRenderedPageBreak/>
        <w:t>REFERENCES</w:t>
      </w:r>
      <w:bookmarkEnd w:id="1"/>
    </w:p>
    <w:p w14:paraId="0439CEC0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 </w:t>
      </w:r>
      <w:r w:rsidRPr="00960C2C">
        <w:rPr>
          <w:rFonts w:ascii="Book Antiqua" w:eastAsia="DengXian" w:hAnsi="Book Antiqua" w:cs="Times New Roman"/>
          <w:b/>
          <w:sz w:val="24"/>
        </w:rPr>
        <w:t>Pryputniewicz</w:t>
      </w:r>
      <w:bookmarkStart w:id="172" w:name="_GoBack"/>
      <w:bookmarkEnd w:id="172"/>
      <w:r w:rsidRPr="00960C2C">
        <w:rPr>
          <w:rFonts w:ascii="Book Antiqua" w:eastAsia="DengXian" w:hAnsi="Book Antiqua" w:cs="Times New Roman"/>
          <w:b/>
          <w:sz w:val="24"/>
        </w:rPr>
        <w:t xml:space="preserve"> DM</w:t>
      </w:r>
      <w:r w:rsidRPr="00960C2C">
        <w:rPr>
          <w:rFonts w:ascii="Book Antiqua" w:eastAsia="DengXian" w:hAnsi="Book Antiqua" w:cs="Times New Roman"/>
          <w:sz w:val="24"/>
        </w:rPr>
        <w:t xml:space="preserve">, Hadley MN. Axis fractures. </w:t>
      </w:r>
      <w:r w:rsidRPr="00960C2C">
        <w:rPr>
          <w:rFonts w:ascii="Book Antiqua" w:eastAsia="DengXian" w:hAnsi="Book Antiqua" w:cs="Times New Roman"/>
          <w:i/>
          <w:sz w:val="24"/>
        </w:rPr>
        <w:t>Neurosurgery</w:t>
      </w:r>
      <w:r w:rsidRPr="00960C2C">
        <w:rPr>
          <w:rFonts w:ascii="Book Antiqua" w:eastAsia="DengXian" w:hAnsi="Book Antiqua" w:cs="Times New Roman"/>
          <w:sz w:val="24"/>
        </w:rPr>
        <w:t xml:space="preserve"> 2010; </w:t>
      </w:r>
      <w:r w:rsidRPr="00960C2C">
        <w:rPr>
          <w:rFonts w:ascii="Book Antiqua" w:eastAsia="DengXian" w:hAnsi="Book Antiqua" w:cs="Times New Roman"/>
          <w:b/>
          <w:sz w:val="24"/>
        </w:rPr>
        <w:t>66</w:t>
      </w:r>
      <w:r w:rsidRPr="00960C2C">
        <w:rPr>
          <w:rFonts w:ascii="Book Antiqua" w:eastAsia="DengXian" w:hAnsi="Book Antiqua" w:cs="Times New Roman"/>
          <w:sz w:val="24"/>
        </w:rPr>
        <w:t>: 68-82 [PMID: 20173530 DOI: 10.1227/01.NEU.0000366118.21964.A8]</w:t>
      </w:r>
    </w:p>
    <w:p w14:paraId="38BD4470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2 </w:t>
      </w:r>
      <w:r w:rsidRPr="00960C2C">
        <w:rPr>
          <w:rFonts w:ascii="Book Antiqua" w:eastAsia="DengXian" w:hAnsi="Book Antiqua" w:cs="Times New Roman"/>
          <w:b/>
          <w:sz w:val="24"/>
        </w:rPr>
        <w:t>Longo UG</w:t>
      </w:r>
      <w:r w:rsidRPr="00960C2C">
        <w:rPr>
          <w:rFonts w:ascii="Book Antiqua" w:eastAsia="DengXian" w:hAnsi="Book Antiqua" w:cs="Times New Roman"/>
          <w:sz w:val="24"/>
        </w:rPr>
        <w:t xml:space="preserve">, Denaro L, Campi S, Maffulli N, Denaro V. Upper cervical spine injuries: Indications and limits of the conservative management in Halo vest. A systematic review of efficacy and safety. </w:t>
      </w:r>
      <w:r w:rsidRPr="00960C2C">
        <w:rPr>
          <w:rFonts w:ascii="Book Antiqua" w:eastAsia="DengXian" w:hAnsi="Book Antiqua" w:cs="Times New Roman"/>
          <w:i/>
          <w:sz w:val="24"/>
        </w:rPr>
        <w:t>Injury</w:t>
      </w:r>
      <w:r w:rsidRPr="00960C2C">
        <w:rPr>
          <w:rFonts w:ascii="Book Antiqua" w:eastAsia="DengXian" w:hAnsi="Book Antiqua" w:cs="Times New Roman"/>
          <w:sz w:val="24"/>
        </w:rPr>
        <w:t xml:space="preserve"> 2010; </w:t>
      </w:r>
      <w:r w:rsidRPr="00960C2C">
        <w:rPr>
          <w:rFonts w:ascii="Book Antiqua" w:eastAsia="DengXian" w:hAnsi="Book Antiqua" w:cs="Times New Roman"/>
          <w:b/>
          <w:sz w:val="24"/>
        </w:rPr>
        <w:t>41</w:t>
      </w:r>
      <w:r w:rsidRPr="00960C2C">
        <w:rPr>
          <w:rFonts w:ascii="Book Antiqua" w:eastAsia="DengXian" w:hAnsi="Book Antiqua" w:cs="Times New Roman"/>
          <w:sz w:val="24"/>
        </w:rPr>
        <w:t>: 1127-1135 [PMID: 20889154 DOI: 10.1016/j.injury.2010.09.025]</w:t>
      </w:r>
    </w:p>
    <w:p w14:paraId="4FF7485D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3 </w:t>
      </w:r>
      <w:r w:rsidRPr="00960C2C">
        <w:rPr>
          <w:rFonts w:ascii="Book Antiqua" w:eastAsia="DengXian" w:hAnsi="Book Antiqua" w:cs="Times New Roman"/>
          <w:b/>
          <w:sz w:val="24"/>
        </w:rPr>
        <w:t>Levine AM</w:t>
      </w:r>
      <w:r w:rsidRPr="00960C2C">
        <w:rPr>
          <w:rFonts w:ascii="Book Antiqua" w:eastAsia="DengXian" w:hAnsi="Book Antiqua" w:cs="Times New Roman"/>
          <w:sz w:val="24"/>
        </w:rPr>
        <w:t xml:space="preserve">, Edwards CC. The management of traumatic spondylolisthesis of the axis. </w:t>
      </w:r>
      <w:r w:rsidRPr="00960C2C">
        <w:rPr>
          <w:rFonts w:ascii="Book Antiqua" w:eastAsia="DengXian" w:hAnsi="Book Antiqua" w:cs="Times New Roman"/>
          <w:i/>
          <w:sz w:val="24"/>
        </w:rPr>
        <w:t>J Bone Joint Surg Am</w:t>
      </w:r>
      <w:r w:rsidRPr="00960C2C">
        <w:rPr>
          <w:rFonts w:ascii="Book Antiqua" w:eastAsia="DengXian" w:hAnsi="Book Antiqua" w:cs="Times New Roman"/>
          <w:sz w:val="24"/>
        </w:rPr>
        <w:t xml:space="preserve"> 1985; </w:t>
      </w:r>
      <w:r w:rsidRPr="00960C2C">
        <w:rPr>
          <w:rFonts w:ascii="Book Antiqua" w:eastAsia="DengXian" w:hAnsi="Book Antiqua" w:cs="Times New Roman"/>
          <w:b/>
          <w:sz w:val="24"/>
        </w:rPr>
        <w:t>67</w:t>
      </w:r>
      <w:r w:rsidRPr="00960C2C">
        <w:rPr>
          <w:rFonts w:ascii="Book Antiqua" w:eastAsia="DengXian" w:hAnsi="Book Antiqua" w:cs="Times New Roman"/>
          <w:sz w:val="24"/>
        </w:rPr>
        <w:t>: 217-226 [PMID: 3968113 DOI: 10.2106/00004623-198567020-00007]</w:t>
      </w:r>
    </w:p>
    <w:p w14:paraId="5CA00328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4 </w:t>
      </w:r>
      <w:r w:rsidRPr="00960C2C">
        <w:rPr>
          <w:rFonts w:ascii="Book Antiqua" w:eastAsia="DengXian" w:hAnsi="Book Antiqua" w:cs="Times New Roman"/>
          <w:b/>
          <w:sz w:val="24"/>
        </w:rPr>
        <w:t>Harms J</w:t>
      </w:r>
      <w:r w:rsidRPr="00960C2C">
        <w:rPr>
          <w:rFonts w:ascii="Book Antiqua" w:eastAsia="DengXian" w:hAnsi="Book Antiqua" w:cs="Times New Roman"/>
          <w:sz w:val="24"/>
        </w:rPr>
        <w:t xml:space="preserve">, Melcher RP. Posterior C1-C2 fusion with polyaxial screw and rod fixation. </w:t>
      </w:r>
      <w:r w:rsidRPr="00960C2C">
        <w:rPr>
          <w:rFonts w:ascii="Book Antiqua" w:eastAsia="DengXian" w:hAnsi="Book Antiqua" w:cs="Times New Roman"/>
          <w:i/>
          <w:sz w:val="24"/>
        </w:rPr>
        <w:t>Spine (Phila Pa 1976)</w:t>
      </w:r>
      <w:r w:rsidRPr="00960C2C">
        <w:rPr>
          <w:rFonts w:ascii="Book Antiqua" w:eastAsia="DengXian" w:hAnsi="Book Antiqua" w:cs="Times New Roman"/>
          <w:sz w:val="24"/>
        </w:rPr>
        <w:t xml:space="preserve"> 2001; </w:t>
      </w:r>
      <w:r w:rsidRPr="00960C2C">
        <w:rPr>
          <w:rFonts w:ascii="Book Antiqua" w:eastAsia="DengXian" w:hAnsi="Book Antiqua" w:cs="Times New Roman"/>
          <w:b/>
          <w:sz w:val="24"/>
        </w:rPr>
        <w:t>26</w:t>
      </w:r>
      <w:r w:rsidRPr="00960C2C">
        <w:rPr>
          <w:rFonts w:ascii="Book Antiqua" w:eastAsia="DengXian" w:hAnsi="Book Antiqua" w:cs="Times New Roman"/>
          <w:sz w:val="24"/>
        </w:rPr>
        <w:t>: 2467-2471 [PMID: 11707712 DOI: 10.1097/00007632-200111150-00014]</w:t>
      </w:r>
    </w:p>
    <w:p w14:paraId="01A5FA8A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5 </w:t>
      </w:r>
      <w:r w:rsidRPr="00960C2C">
        <w:rPr>
          <w:rFonts w:ascii="Book Antiqua" w:eastAsia="DengXian" w:hAnsi="Book Antiqua" w:cs="Times New Roman"/>
          <w:b/>
          <w:sz w:val="24"/>
        </w:rPr>
        <w:t>Payer M</w:t>
      </w:r>
      <w:r w:rsidRPr="00960C2C">
        <w:rPr>
          <w:rFonts w:ascii="Book Antiqua" w:eastAsia="DengXian" w:hAnsi="Book Antiqua" w:cs="Times New Roman"/>
          <w:sz w:val="24"/>
        </w:rPr>
        <w:t xml:space="preserve">, Luzi M, Tessitore E. Posterior atlanto-axial fixation with polyaxial C1 lateral mass screws and C2 pars screws. </w:t>
      </w:r>
      <w:r w:rsidRPr="00960C2C">
        <w:rPr>
          <w:rFonts w:ascii="Book Antiqua" w:eastAsia="DengXian" w:hAnsi="Book Antiqua" w:cs="Times New Roman"/>
          <w:i/>
          <w:sz w:val="24"/>
        </w:rPr>
        <w:t>Acta Neurochir (Wien)</w:t>
      </w:r>
      <w:r w:rsidRPr="00960C2C">
        <w:rPr>
          <w:rFonts w:ascii="Book Antiqua" w:eastAsia="DengXian" w:hAnsi="Book Antiqua" w:cs="Times New Roman"/>
          <w:sz w:val="24"/>
        </w:rPr>
        <w:t xml:space="preserve"> 2009; </w:t>
      </w:r>
      <w:r w:rsidRPr="00960C2C">
        <w:rPr>
          <w:rFonts w:ascii="Book Antiqua" w:eastAsia="DengXian" w:hAnsi="Book Antiqua" w:cs="Times New Roman"/>
          <w:b/>
          <w:sz w:val="24"/>
        </w:rPr>
        <w:t>151</w:t>
      </w:r>
      <w:r w:rsidRPr="00960C2C">
        <w:rPr>
          <w:rFonts w:ascii="Book Antiqua" w:eastAsia="DengXian" w:hAnsi="Book Antiqua" w:cs="Times New Roman"/>
          <w:sz w:val="24"/>
        </w:rPr>
        <w:t>: 223-9; discussion 229 [PMID: 19229471 DOI: 10.1007/s00701-009-0198-4]</w:t>
      </w:r>
    </w:p>
    <w:p w14:paraId="57892DEA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6 </w:t>
      </w:r>
      <w:r w:rsidRPr="00960C2C">
        <w:rPr>
          <w:rFonts w:ascii="Book Antiqua" w:eastAsia="DengXian" w:hAnsi="Book Antiqua" w:cs="Times New Roman"/>
          <w:b/>
          <w:sz w:val="24"/>
        </w:rPr>
        <w:t>Czabanka M</w:t>
      </w:r>
      <w:r w:rsidRPr="00960C2C">
        <w:rPr>
          <w:rFonts w:ascii="Book Antiqua" w:eastAsia="DengXian" w:hAnsi="Book Antiqua" w:cs="Times New Roman"/>
          <w:sz w:val="24"/>
        </w:rPr>
        <w:t xml:space="preserve">, Haemmerli J, Hecht N, Foehre B, Arden K, Liebig T, Woitzik J, Vajkoczy P. Spinal navigation for posterior instrumentation of C1-2 instability using a mobile intraoperative CT scanner. </w:t>
      </w:r>
      <w:r w:rsidRPr="00960C2C">
        <w:rPr>
          <w:rFonts w:ascii="Book Antiqua" w:eastAsia="DengXian" w:hAnsi="Book Antiqua" w:cs="Times New Roman"/>
          <w:i/>
          <w:sz w:val="24"/>
        </w:rPr>
        <w:t>J Neurosurg Spine</w:t>
      </w:r>
      <w:r w:rsidRPr="00960C2C">
        <w:rPr>
          <w:rFonts w:ascii="Book Antiqua" w:eastAsia="DengXian" w:hAnsi="Book Antiqua" w:cs="Times New Roman"/>
          <w:sz w:val="24"/>
        </w:rPr>
        <w:t xml:space="preserve"> 2017; </w:t>
      </w:r>
      <w:r w:rsidRPr="00960C2C">
        <w:rPr>
          <w:rFonts w:ascii="Book Antiqua" w:eastAsia="DengXian" w:hAnsi="Book Antiqua" w:cs="Times New Roman"/>
          <w:b/>
          <w:sz w:val="24"/>
        </w:rPr>
        <w:t>27</w:t>
      </w:r>
      <w:r w:rsidRPr="00960C2C">
        <w:rPr>
          <w:rFonts w:ascii="Book Antiqua" w:eastAsia="DengXian" w:hAnsi="Book Antiqua" w:cs="Times New Roman"/>
          <w:sz w:val="24"/>
        </w:rPr>
        <w:t>: 268-275 [PMID: 28598291 DOI: 10.3171/2017.1.SPINE16859]</w:t>
      </w:r>
    </w:p>
    <w:p w14:paraId="44B3432C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7 </w:t>
      </w:r>
      <w:r w:rsidRPr="00960C2C">
        <w:rPr>
          <w:rFonts w:ascii="Book Antiqua" w:eastAsia="DengXian" w:hAnsi="Book Antiqua" w:cs="Times New Roman"/>
          <w:b/>
          <w:sz w:val="24"/>
        </w:rPr>
        <w:t>Yoshida G</w:t>
      </w:r>
      <w:r w:rsidRPr="00960C2C">
        <w:rPr>
          <w:rFonts w:ascii="Book Antiqua" w:eastAsia="DengXian" w:hAnsi="Book Antiqua" w:cs="Times New Roman"/>
          <w:sz w:val="24"/>
        </w:rPr>
        <w:t xml:space="preserve">, Kanemura T, Ishikawa Y. Percutaneous Pedicle Screw Fixation of a Hangman's Fracture Using Intraoperative, Full Rotation, Three-dimensional Image (O-arm)-based Navigation: A Technical Case Report. </w:t>
      </w:r>
      <w:r w:rsidRPr="00960C2C">
        <w:rPr>
          <w:rFonts w:ascii="Book Antiqua" w:eastAsia="DengXian" w:hAnsi="Book Antiqua" w:cs="Times New Roman"/>
          <w:i/>
          <w:sz w:val="24"/>
        </w:rPr>
        <w:t>Asian Spine J</w:t>
      </w:r>
      <w:r w:rsidRPr="00960C2C">
        <w:rPr>
          <w:rFonts w:ascii="Book Antiqua" w:eastAsia="DengXian" w:hAnsi="Book Antiqua" w:cs="Times New Roman"/>
          <w:sz w:val="24"/>
        </w:rPr>
        <w:t xml:space="preserve"> 2012; </w:t>
      </w:r>
      <w:r w:rsidRPr="00960C2C">
        <w:rPr>
          <w:rFonts w:ascii="Book Antiqua" w:eastAsia="DengXian" w:hAnsi="Book Antiqua" w:cs="Times New Roman"/>
          <w:b/>
          <w:sz w:val="24"/>
        </w:rPr>
        <w:t>6</w:t>
      </w:r>
      <w:r w:rsidRPr="00960C2C">
        <w:rPr>
          <w:rFonts w:ascii="Book Antiqua" w:eastAsia="DengXian" w:hAnsi="Book Antiqua" w:cs="Times New Roman"/>
          <w:sz w:val="24"/>
        </w:rPr>
        <w:t>: 194-198 [PMID: 22977699 DOI: 10.4184/asj.2012.6.3.194]</w:t>
      </w:r>
    </w:p>
    <w:p w14:paraId="2C24DA22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8 </w:t>
      </w:r>
      <w:r w:rsidRPr="00960C2C">
        <w:rPr>
          <w:rFonts w:ascii="Book Antiqua" w:eastAsia="DengXian" w:hAnsi="Book Antiqua" w:cs="Times New Roman"/>
          <w:b/>
          <w:sz w:val="24"/>
        </w:rPr>
        <w:t>Pisapia JM</w:t>
      </w:r>
      <w:r w:rsidRPr="00960C2C">
        <w:rPr>
          <w:rFonts w:ascii="Book Antiqua" w:eastAsia="DengXian" w:hAnsi="Book Antiqua" w:cs="Times New Roman"/>
          <w:sz w:val="24"/>
        </w:rPr>
        <w:t xml:space="preserve">, Nayak NR, Salinas RD, Macyszyn L, Lee JY, Lucas TH, Malhotra NR, Isaac Chen H, Schuster JM. Navigated odontoid screw placement using the O-arm: Technical note and case series. </w:t>
      </w:r>
      <w:r w:rsidRPr="00960C2C">
        <w:rPr>
          <w:rFonts w:ascii="Book Antiqua" w:eastAsia="DengXian" w:hAnsi="Book Antiqua" w:cs="Times New Roman"/>
          <w:i/>
          <w:sz w:val="24"/>
        </w:rPr>
        <w:t>J Neurosurg Spine</w:t>
      </w:r>
      <w:r w:rsidRPr="00960C2C">
        <w:rPr>
          <w:rFonts w:ascii="Book Antiqua" w:eastAsia="DengXian" w:hAnsi="Book Antiqua" w:cs="Times New Roman"/>
          <w:sz w:val="24"/>
        </w:rPr>
        <w:t xml:space="preserve"> 2017; </w:t>
      </w:r>
      <w:r w:rsidRPr="00960C2C">
        <w:rPr>
          <w:rFonts w:ascii="Book Antiqua" w:eastAsia="DengXian" w:hAnsi="Book Antiqua" w:cs="Times New Roman"/>
          <w:b/>
          <w:sz w:val="24"/>
        </w:rPr>
        <w:t>26</w:t>
      </w:r>
      <w:r w:rsidRPr="00960C2C">
        <w:rPr>
          <w:rFonts w:ascii="Book Antiqua" w:eastAsia="DengXian" w:hAnsi="Book Antiqua" w:cs="Times New Roman"/>
          <w:sz w:val="24"/>
        </w:rPr>
        <w:t>: 10-18 [PMID: 27517526 DOI: 10.3171/2016.5.SPINE151412]</w:t>
      </w:r>
    </w:p>
    <w:p w14:paraId="1CD11A74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9 </w:t>
      </w:r>
      <w:r w:rsidRPr="00960C2C">
        <w:rPr>
          <w:rFonts w:ascii="Book Antiqua" w:eastAsia="DengXian" w:hAnsi="Book Antiqua" w:cs="Times New Roman"/>
          <w:b/>
          <w:sz w:val="24"/>
        </w:rPr>
        <w:t>Glaser JA</w:t>
      </w:r>
      <w:r w:rsidRPr="00960C2C">
        <w:rPr>
          <w:rFonts w:ascii="Book Antiqua" w:eastAsia="DengXian" w:hAnsi="Book Antiqua" w:cs="Times New Roman"/>
          <w:sz w:val="24"/>
        </w:rPr>
        <w:t xml:space="preserve">, Whitehill R, Stamp WG, Jane JA. Complications associated with </w:t>
      </w:r>
      <w:r w:rsidRPr="00960C2C">
        <w:rPr>
          <w:rFonts w:ascii="Book Antiqua" w:eastAsia="DengXian" w:hAnsi="Book Antiqua" w:cs="Times New Roman"/>
          <w:sz w:val="24"/>
        </w:rPr>
        <w:lastRenderedPageBreak/>
        <w:t xml:space="preserve">the halo-vest. A review of 245 cases. </w:t>
      </w:r>
      <w:r w:rsidRPr="00960C2C">
        <w:rPr>
          <w:rFonts w:ascii="Book Antiqua" w:eastAsia="DengXian" w:hAnsi="Book Antiqua" w:cs="Times New Roman"/>
          <w:i/>
          <w:sz w:val="24"/>
        </w:rPr>
        <w:t>J Neurosurg</w:t>
      </w:r>
      <w:r w:rsidRPr="00960C2C">
        <w:rPr>
          <w:rFonts w:ascii="Book Antiqua" w:eastAsia="DengXian" w:hAnsi="Book Antiqua" w:cs="Times New Roman"/>
          <w:sz w:val="24"/>
        </w:rPr>
        <w:t xml:space="preserve"> 1986; </w:t>
      </w:r>
      <w:r w:rsidRPr="00960C2C">
        <w:rPr>
          <w:rFonts w:ascii="Book Antiqua" w:eastAsia="DengXian" w:hAnsi="Book Antiqua" w:cs="Times New Roman"/>
          <w:b/>
          <w:sz w:val="24"/>
        </w:rPr>
        <w:t>65</w:t>
      </w:r>
      <w:r w:rsidRPr="00960C2C">
        <w:rPr>
          <w:rFonts w:ascii="Book Antiqua" w:eastAsia="DengXian" w:hAnsi="Book Antiqua" w:cs="Times New Roman"/>
          <w:sz w:val="24"/>
        </w:rPr>
        <w:t>: 762-769 [PMID: 3772473 DOI: 10.3171/jns.1986.65.6.0762]</w:t>
      </w:r>
    </w:p>
    <w:p w14:paraId="1CF08E4A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10 </w:t>
      </w:r>
      <w:r w:rsidRPr="00960C2C">
        <w:rPr>
          <w:rFonts w:ascii="Book Antiqua" w:eastAsia="DengXian" w:hAnsi="Book Antiqua" w:cs="Times New Roman"/>
          <w:b/>
          <w:sz w:val="24"/>
        </w:rPr>
        <w:t>Ying Z</w:t>
      </w:r>
      <w:r w:rsidRPr="00960C2C">
        <w:rPr>
          <w:rFonts w:ascii="Book Antiqua" w:eastAsia="DengXian" w:hAnsi="Book Antiqua" w:cs="Times New Roman"/>
          <w:sz w:val="24"/>
        </w:rPr>
        <w:t xml:space="preserve">, Wen Y, Xinwei W, Yong T, Hongyu L, Zhu H, Qinggang Z, Weihong Z, Yonggeng C. Anterior cervical discectomy and fusion for unstable traumatic spondylolisthesis of the axis. </w:t>
      </w:r>
      <w:r w:rsidRPr="00960C2C">
        <w:rPr>
          <w:rFonts w:ascii="Book Antiqua" w:eastAsia="DengXian" w:hAnsi="Book Antiqua" w:cs="Times New Roman"/>
          <w:i/>
          <w:sz w:val="24"/>
        </w:rPr>
        <w:t>Spine (Phila Pa 1976)</w:t>
      </w:r>
      <w:r w:rsidRPr="00960C2C">
        <w:rPr>
          <w:rFonts w:ascii="Book Antiqua" w:eastAsia="DengXian" w:hAnsi="Book Antiqua" w:cs="Times New Roman"/>
          <w:sz w:val="24"/>
        </w:rPr>
        <w:t xml:space="preserve"> 2008; </w:t>
      </w:r>
      <w:r w:rsidRPr="00960C2C">
        <w:rPr>
          <w:rFonts w:ascii="Book Antiqua" w:eastAsia="DengXian" w:hAnsi="Book Antiqua" w:cs="Times New Roman"/>
          <w:b/>
          <w:sz w:val="24"/>
        </w:rPr>
        <w:t>33</w:t>
      </w:r>
      <w:r w:rsidRPr="00960C2C">
        <w:rPr>
          <w:rFonts w:ascii="Book Antiqua" w:eastAsia="DengXian" w:hAnsi="Book Antiqua" w:cs="Times New Roman"/>
          <w:sz w:val="24"/>
        </w:rPr>
        <w:t>: 255-258 [PMID: 18303456 DOI: 10.1097/BRS.0b013e31816233d0]</w:t>
      </w:r>
    </w:p>
    <w:p w14:paraId="538F5E8F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11 </w:t>
      </w:r>
      <w:r w:rsidRPr="00960C2C">
        <w:rPr>
          <w:rFonts w:ascii="Book Antiqua" w:eastAsia="DengXian" w:hAnsi="Book Antiqua" w:cs="Times New Roman"/>
          <w:b/>
          <w:sz w:val="24"/>
        </w:rPr>
        <w:t>Blondel B</w:t>
      </w:r>
      <w:r w:rsidRPr="00960C2C">
        <w:rPr>
          <w:rFonts w:ascii="Book Antiqua" w:eastAsia="DengXian" w:hAnsi="Book Antiqua" w:cs="Times New Roman"/>
          <w:sz w:val="24"/>
        </w:rPr>
        <w:t xml:space="preserve">, Metellus P, Fuentes S, Dutertre G, Dufour H. Single anterior procedure for stabilization of a three-part fracture of the axis (odontoid dens and hangman fracture): Case report. </w:t>
      </w:r>
      <w:r w:rsidRPr="00960C2C">
        <w:rPr>
          <w:rFonts w:ascii="Book Antiqua" w:eastAsia="DengXian" w:hAnsi="Book Antiqua" w:cs="Times New Roman"/>
          <w:i/>
          <w:sz w:val="24"/>
        </w:rPr>
        <w:t xml:space="preserve">Spine </w:t>
      </w:r>
      <w:r w:rsidRPr="00960C2C">
        <w:rPr>
          <w:rFonts w:ascii="Book Antiqua" w:eastAsia="DengXian" w:hAnsi="Book Antiqua" w:cs="Times New Roman"/>
          <w:sz w:val="24"/>
        </w:rPr>
        <w:t xml:space="preserve">(Phila Pa 1976) 2009; </w:t>
      </w:r>
      <w:r w:rsidRPr="00960C2C">
        <w:rPr>
          <w:rFonts w:ascii="Book Antiqua" w:eastAsia="DengXian" w:hAnsi="Book Antiqua" w:cs="Times New Roman"/>
          <w:b/>
          <w:sz w:val="24"/>
        </w:rPr>
        <w:t>34</w:t>
      </w:r>
      <w:r w:rsidRPr="00960C2C">
        <w:rPr>
          <w:rFonts w:ascii="Book Antiqua" w:eastAsia="DengXian" w:hAnsi="Book Antiqua" w:cs="Times New Roman"/>
          <w:sz w:val="24"/>
        </w:rPr>
        <w:t>: E255-E257 [PMID: 19333089 DOI: 10.1097/BRS.0b013e318195ab2d]</w:t>
      </w:r>
    </w:p>
    <w:p w14:paraId="3E2B7E33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12 </w:t>
      </w:r>
      <w:r w:rsidRPr="00960C2C">
        <w:rPr>
          <w:rFonts w:ascii="Book Antiqua" w:eastAsia="DengXian" w:hAnsi="Book Antiqua" w:cs="Times New Roman"/>
          <w:b/>
          <w:sz w:val="24"/>
        </w:rPr>
        <w:t>ElMiligui Y</w:t>
      </w:r>
      <w:r w:rsidRPr="00960C2C">
        <w:rPr>
          <w:rFonts w:ascii="Book Antiqua" w:eastAsia="DengXian" w:hAnsi="Book Antiqua" w:cs="Times New Roman"/>
          <w:sz w:val="24"/>
        </w:rPr>
        <w:t xml:space="preserve">, Koptan W, Emran I. Transpedicular screw fixation for type II Hangman's fracture: A motion preserving procedure. </w:t>
      </w:r>
      <w:r w:rsidRPr="00960C2C">
        <w:rPr>
          <w:rFonts w:ascii="Book Antiqua" w:eastAsia="DengXian" w:hAnsi="Book Antiqua" w:cs="Times New Roman"/>
          <w:i/>
          <w:sz w:val="24"/>
        </w:rPr>
        <w:t>Eur Spine J</w:t>
      </w:r>
      <w:r w:rsidRPr="00960C2C">
        <w:rPr>
          <w:rFonts w:ascii="Book Antiqua" w:eastAsia="DengXian" w:hAnsi="Book Antiqua" w:cs="Times New Roman"/>
          <w:sz w:val="24"/>
        </w:rPr>
        <w:t xml:space="preserve"> 2010; </w:t>
      </w:r>
      <w:r w:rsidRPr="00960C2C">
        <w:rPr>
          <w:rFonts w:ascii="Book Antiqua" w:eastAsia="DengXian" w:hAnsi="Book Antiqua" w:cs="Times New Roman"/>
          <w:b/>
          <w:sz w:val="24"/>
        </w:rPr>
        <w:t>19</w:t>
      </w:r>
      <w:r w:rsidRPr="00960C2C">
        <w:rPr>
          <w:rFonts w:ascii="Book Antiqua" w:eastAsia="DengXian" w:hAnsi="Book Antiqua" w:cs="Times New Roman"/>
          <w:sz w:val="24"/>
        </w:rPr>
        <w:t>: 1299-1305 [PMID: 20401619 DOI: 10.1007/s00586-010-1401-2]</w:t>
      </w:r>
    </w:p>
    <w:p w14:paraId="259533BC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13 </w:t>
      </w:r>
      <w:r w:rsidRPr="00960C2C">
        <w:rPr>
          <w:rFonts w:ascii="Book Antiqua" w:eastAsia="DengXian" w:hAnsi="Book Antiqua" w:cs="Times New Roman"/>
          <w:b/>
          <w:sz w:val="24"/>
        </w:rPr>
        <w:t>Ebraheim N</w:t>
      </w:r>
      <w:r w:rsidRPr="00960C2C">
        <w:rPr>
          <w:rFonts w:ascii="Book Antiqua" w:eastAsia="DengXian" w:hAnsi="Book Antiqua" w:cs="Times New Roman"/>
          <w:sz w:val="24"/>
        </w:rPr>
        <w:t xml:space="preserve">, Rollins JR Jr, Xu R, Jackson WT. Anatomic consideration of C2 pedicle screw placement. </w:t>
      </w:r>
      <w:r w:rsidRPr="00960C2C">
        <w:rPr>
          <w:rFonts w:ascii="Book Antiqua" w:eastAsia="DengXian" w:hAnsi="Book Antiqua" w:cs="Times New Roman"/>
          <w:i/>
          <w:sz w:val="24"/>
        </w:rPr>
        <w:t>Spine (Phila Pa 1976)</w:t>
      </w:r>
      <w:r w:rsidRPr="00960C2C">
        <w:rPr>
          <w:rFonts w:ascii="Book Antiqua" w:eastAsia="DengXian" w:hAnsi="Book Antiqua" w:cs="Times New Roman"/>
          <w:sz w:val="24"/>
        </w:rPr>
        <w:t xml:space="preserve"> 1996; </w:t>
      </w:r>
      <w:r w:rsidRPr="00960C2C">
        <w:rPr>
          <w:rFonts w:ascii="Book Antiqua" w:eastAsia="DengXian" w:hAnsi="Book Antiqua" w:cs="Times New Roman"/>
          <w:b/>
          <w:sz w:val="24"/>
        </w:rPr>
        <w:t>21</w:t>
      </w:r>
      <w:r w:rsidRPr="00960C2C">
        <w:rPr>
          <w:rFonts w:ascii="Book Antiqua" w:eastAsia="DengXian" w:hAnsi="Book Antiqua" w:cs="Times New Roman"/>
          <w:sz w:val="24"/>
        </w:rPr>
        <w:t>: 691-695 [PMID: 8882690 DOI: 10.1097/00007632-199603150-00005]</w:t>
      </w:r>
    </w:p>
    <w:p w14:paraId="67EE7887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14 </w:t>
      </w:r>
      <w:r w:rsidRPr="00960C2C">
        <w:rPr>
          <w:rFonts w:ascii="Book Antiqua" w:eastAsia="DengXian" w:hAnsi="Book Antiqua" w:cs="Times New Roman"/>
          <w:b/>
          <w:sz w:val="24"/>
        </w:rPr>
        <w:t>Hitti FL</w:t>
      </w:r>
      <w:r w:rsidRPr="00960C2C">
        <w:rPr>
          <w:rFonts w:ascii="Book Antiqua" w:eastAsia="DengXian" w:hAnsi="Book Antiqua" w:cs="Times New Roman"/>
          <w:sz w:val="24"/>
        </w:rPr>
        <w:t xml:space="preserve">, Hudgins ED, Chen HI, Malhotra NR, Zager EL, Schuster JM. Intraoperative Navigation Is Associated with Reduced Blood Loss During C1-C2 Posterior Cervical Fixation. </w:t>
      </w:r>
      <w:r w:rsidRPr="00960C2C">
        <w:rPr>
          <w:rFonts w:ascii="Book Antiqua" w:eastAsia="DengXian" w:hAnsi="Book Antiqua" w:cs="Times New Roman"/>
          <w:i/>
          <w:sz w:val="24"/>
        </w:rPr>
        <w:t>World Neurosurg</w:t>
      </w:r>
      <w:r w:rsidRPr="00960C2C">
        <w:rPr>
          <w:rFonts w:ascii="Book Antiqua" w:eastAsia="DengXian" w:hAnsi="Book Antiqua" w:cs="Times New Roman"/>
          <w:sz w:val="24"/>
        </w:rPr>
        <w:t xml:space="preserve"> 2017; </w:t>
      </w:r>
      <w:r w:rsidRPr="00960C2C">
        <w:rPr>
          <w:rFonts w:ascii="Book Antiqua" w:eastAsia="DengXian" w:hAnsi="Book Antiqua" w:cs="Times New Roman"/>
          <w:b/>
          <w:sz w:val="24"/>
        </w:rPr>
        <w:t>107</w:t>
      </w:r>
      <w:r w:rsidRPr="00960C2C">
        <w:rPr>
          <w:rFonts w:ascii="Book Antiqua" w:eastAsia="DengXian" w:hAnsi="Book Antiqua" w:cs="Times New Roman"/>
          <w:sz w:val="24"/>
        </w:rPr>
        <w:t>: 574-578 [PMID: 28842229 DOI: 10.1016/j.wneu.2017.08.051]</w:t>
      </w:r>
    </w:p>
    <w:p w14:paraId="4292CCF4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15 </w:t>
      </w:r>
      <w:r w:rsidRPr="00960C2C">
        <w:rPr>
          <w:rFonts w:ascii="Book Antiqua" w:eastAsia="DengXian" w:hAnsi="Book Antiqua" w:cs="Times New Roman"/>
          <w:b/>
          <w:sz w:val="24"/>
        </w:rPr>
        <w:t>Deletis V</w:t>
      </w:r>
      <w:r w:rsidRPr="00960C2C">
        <w:rPr>
          <w:rFonts w:ascii="Book Antiqua" w:eastAsia="DengXian" w:hAnsi="Book Antiqua" w:cs="Times New Roman"/>
          <w:sz w:val="24"/>
        </w:rPr>
        <w:t xml:space="preserve">, Sala F. Intraoperative neurophysiological monitoring of the spinal cord during spinal cord and spine surgery: A review focus on the corticospinal tracts. </w:t>
      </w:r>
      <w:r w:rsidRPr="00960C2C">
        <w:rPr>
          <w:rFonts w:ascii="Book Antiqua" w:eastAsia="DengXian" w:hAnsi="Book Antiqua" w:cs="Times New Roman"/>
          <w:i/>
          <w:sz w:val="24"/>
        </w:rPr>
        <w:t>Clin Neurophysiol</w:t>
      </w:r>
      <w:r w:rsidRPr="00960C2C">
        <w:rPr>
          <w:rFonts w:ascii="Book Antiqua" w:eastAsia="DengXian" w:hAnsi="Book Antiqua" w:cs="Times New Roman"/>
          <w:sz w:val="24"/>
        </w:rPr>
        <w:t xml:space="preserve"> 2008; </w:t>
      </w:r>
      <w:r w:rsidRPr="00960C2C">
        <w:rPr>
          <w:rFonts w:ascii="Book Antiqua" w:eastAsia="DengXian" w:hAnsi="Book Antiqua" w:cs="Times New Roman"/>
          <w:b/>
          <w:sz w:val="24"/>
        </w:rPr>
        <w:t>119</w:t>
      </w:r>
      <w:r w:rsidRPr="00960C2C">
        <w:rPr>
          <w:rFonts w:ascii="Book Antiqua" w:eastAsia="DengXian" w:hAnsi="Book Antiqua" w:cs="Times New Roman"/>
          <w:sz w:val="24"/>
        </w:rPr>
        <w:t>: 248-264 [PMID: 18053764 DOI: 10.1016/j.clinph.2007.09.135]</w:t>
      </w:r>
    </w:p>
    <w:p w14:paraId="14CD746D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16 </w:t>
      </w:r>
      <w:r w:rsidRPr="00960C2C">
        <w:rPr>
          <w:rFonts w:ascii="Book Antiqua" w:eastAsia="DengXian" w:hAnsi="Book Antiqua" w:cs="Times New Roman"/>
          <w:b/>
          <w:sz w:val="24"/>
        </w:rPr>
        <w:t>Holly LT</w:t>
      </w:r>
      <w:r w:rsidRPr="00960C2C">
        <w:rPr>
          <w:rFonts w:ascii="Book Antiqua" w:eastAsia="DengXian" w:hAnsi="Book Antiqua" w:cs="Times New Roman"/>
          <w:sz w:val="24"/>
        </w:rPr>
        <w:t xml:space="preserve">, Foley KT. Percutaneous placement of posterior cervical screws using three-dimensional fluoroscopy. </w:t>
      </w:r>
      <w:r w:rsidRPr="00960C2C">
        <w:rPr>
          <w:rFonts w:ascii="Book Antiqua" w:eastAsia="DengXian" w:hAnsi="Book Antiqua" w:cs="Times New Roman"/>
          <w:i/>
          <w:sz w:val="24"/>
        </w:rPr>
        <w:t>Spine (Phila Pa 1976)</w:t>
      </w:r>
      <w:r w:rsidRPr="00960C2C">
        <w:rPr>
          <w:rFonts w:ascii="Book Antiqua" w:eastAsia="DengXian" w:hAnsi="Book Antiqua" w:cs="Times New Roman"/>
          <w:sz w:val="24"/>
        </w:rPr>
        <w:t xml:space="preserve"> 2006; </w:t>
      </w:r>
      <w:r w:rsidRPr="00960C2C">
        <w:rPr>
          <w:rFonts w:ascii="Book Antiqua" w:eastAsia="DengXian" w:hAnsi="Book Antiqua" w:cs="Times New Roman"/>
          <w:b/>
          <w:sz w:val="24"/>
        </w:rPr>
        <w:t>31</w:t>
      </w:r>
      <w:r w:rsidRPr="00960C2C">
        <w:rPr>
          <w:rFonts w:ascii="Book Antiqua" w:eastAsia="DengXian" w:hAnsi="Book Antiqua" w:cs="Times New Roman"/>
          <w:sz w:val="24"/>
        </w:rPr>
        <w:t>: 536-40; discussion 541 [PMID: 16508547 DOI: 10.1097/01.brs.0000201297.83920.a1]</w:t>
      </w:r>
    </w:p>
    <w:p w14:paraId="28F82D86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17 </w:t>
      </w:r>
      <w:r w:rsidRPr="00960C2C">
        <w:rPr>
          <w:rFonts w:ascii="Book Antiqua" w:eastAsia="DengXian" w:hAnsi="Book Antiqua" w:cs="Times New Roman"/>
          <w:b/>
          <w:sz w:val="24"/>
        </w:rPr>
        <w:t>Singh PK</w:t>
      </w:r>
      <w:r w:rsidRPr="00960C2C">
        <w:rPr>
          <w:rFonts w:ascii="Book Antiqua" w:eastAsia="DengXian" w:hAnsi="Book Antiqua" w:cs="Times New Roman"/>
          <w:sz w:val="24"/>
        </w:rPr>
        <w:t xml:space="preserve">, Garg K, Sawarkar D, Agarwal D, Satyarthee GD, Gupta D, Sinha S, Kale SS, Sharma BS. Computed tomography-guided C2 pedicle screw placement for treatment of unstable hangman fractures. </w:t>
      </w:r>
      <w:r w:rsidRPr="00960C2C">
        <w:rPr>
          <w:rFonts w:ascii="Book Antiqua" w:eastAsia="DengXian" w:hAnsi="Book Antiqua" w:cs="Times New Roman"/>
          <w:i/>
          <w:sz w:val="24"/>
        </w:rPr>
        <w:t xml:space="preserve">Spine </w:t>
      </w:r>
      <w:r w:rsidRPr="00960C2C">
        <w:rPr>
          <w:rFonts w:ascii="Book Antiqua" w:eastAsia="DengXian" w:hAnsi="Book Antiqua" w:cs="Times New Roman"/>
          <w:sz w:val="24"/>
        </w:rPr>
        <w:t xml:space="preserve">(Phila Pa 1976) </w:t>
      </w:r>
      <w:r w:rsidRPr="00960C2C">
        <w:rPr>
          <w:rFonts w:ascii="Book Antiqua" w:eastAsia="DengXian" w:hAnsi="Book Antiqua" w:cs="Times New Roman"/>
          <w:sz w:val="24"/>
        </w:rPr>
        <w:lastRenderedPageBreak/>
        <w:t xml:space="preserve">2014; </w:t>
      </w:r>
      <w:r w:rsidRPr="00960C2C">
        <w:rPr>
          <w:rFonts w:ascii="Book Antiqua" w:eastAsia="DengXian" w:hAnsi="Book Antiqua" w:cs="Times New Roman"/>
          <w:b/>
          <w:sz w:val="24"/>
        </w:rPr>
        <w:t>39</w:t>
      </w:r>
      <w:r w:rsidRPr="00960C2C">
        <w:rPr>
          <w:rFonts w:ascii="Book Antiqua" w:eastAsia="DengXian" w:hAnsi="Book Antiqua" w:cs="Times New Roman"/>
          <w:sz w:val="24"/>
        </w:rPr>
        <w:t>: E1058-E1065 [PMID: 25122548 DOI: 10.1097/BRS.0000000000000451]</w:t>
      </w:r>
    </w:p>
    <w:p w14:paraId="53F742CC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18 </w:t>
      </w:r>
      <w:r w:rsidRPr="00960C2C">
        <w:rPr>
          <w:rFonts w:ascii="Book Antiqua" w:eastAsia="DengXian" w:hAnsi="Book Antiqua" w:cs="Times New Roman"/>
          <w:b/>
          <w:sz w:val="24"/>
        </w:rPr>
        <w:t>Guppy KH</w:t>
      </w:r>
      <w:r w:rsidRPr="00960C2C">
        <w:rPr>
          <w:rFonts w:ascii="Book Antiqua" w:eastAsia="DengXian" w:hAnsi="Book Antiqua" w:cs="Times New Roman"/>
          <w:sz w:val="24"/>
        </w:rPr>
        <w:t xml:space="preserve">, Chakrabarti I, Banerjee A. The use of intraoperative navigation for complex upper cervical spine surgery. </w:t>
      </w:r>
      <w:r w:rsidRPr="00960C2C">
        <w:rPr>
          <w:rFonts w:ascii="Book Antiqua" w:eastAsia="DengXian" w:hAnsi="Book Antiqua" w:cs="Times New Roman"/>
          <w:i/>
          <w:sz w:val="24"/>
        </w:rPr>
        <w:t>Neurosurg Focus</w:t>
      </w:r>
      <w:r w:rsidRPr="00960C2C">
        <w:rPr>
          <w:rFonts w:ascii="Book Antiqua" w:eastAsia="DengXian" w:hAnsi="Book Antiqua" w:cs="Times New Roman"/>
          <w:sz w:val="24"/>
        </w:rPr>
        <w:t xml:space="preserve"> 2014; </w:t>
      </w:r>
      <w:r w:rsidRPr="00960C2C">
        <w:rPr>
          <w:rFonts w:ascii="Book Antiqua" w:eastAsia="DengXian" w:hAnsi="Book Antiqua" w:cs="Times New Roman"/>
          <w:b/>
          <w:sz w:val="24"/>
        </w:rPr>
        <w:t>36</w:t>
      </w:r>
      <w:r w:rsidRPr="00960C2C">
        <w:rPr>
          <w:rFonts w:ascii="Book Antiqua" w:eastAsia="DengXian" w:hAnsi="Book Antiqua" w:cs="Times New Roman"/>
          <w:sz w:val="24"/>
        </w:rPr>
        <w:t>: E5 [PMID: 24580006 DOI: 10.3171/2014.1.FOCUS13514]</w:t>
      </w:r>
    </w:p>
    <w:p w14:paraId="4FCA7323" w14:textId="77777777" w:rsidR="00960C2C" w:rsidRPr="00960C2C" w:rsidRDefault="00960C2C" w:rsidP="00960C2C">
      <w:pPr>
        <w:spacing w:line="360" w:lineRule="auto"/>
        <w:rPr>
          <w:rFonts w:ascii="Book Antiqua" w:eastAsia="DengXian" w:hAnsi="Book Antiqua" w:cs="Times New Roman"/>
          <w:sz w:val="24"/>
        </w:rPr>
      </w:pPr>
      <w:r w:rsidRPr="00960C2C">
        <w:rPr>
          <w:rFonts w:ascii="Book Antiqua" w:eastAsia="DengXian" w:hAnsi="Book Antiqua" w:cs="Times New Roman"/>
          <w:sz w:val="24"/>
        </w:rPr>
        <w:t xml:space="preserve">19 </w:t>
      </w:r>
      <w:r w:rsidRPr="00960C2C">
        <w:rPr>
          <w:rFonts w:ascii="Book Antiqua" w:eastAsia="DengXian" w:hAnsi="Book Antiqua" w:cs="Times New Roman"/>
          <w:b/>
          <w:sz w:val="24"/>
        </w:rPr>
        <w:t>Shinbo J</w:t>
      </w:r>
      <w:r w:rsidRPr="00960C2C">
        <w:rPr>
          <w:rFonts w:ascii="Book Antiqua" w:eastAsia="DengXian" w:hAnsi="Book Antiqua" w:cs="Times New Roman"/>
          <w:sz w:val="24"/>
        </w:rPr>
        <w:t xml:space="preserve">, Sameda H, Ikenoue S, Takase K, Yamaguchi T, Hashimoto E, Enomoto T, Kanazuka A, Mimura M. Simultaneous anterior and posterior screw fixations confined to the axis for stabilization of a 3-part fracture of the axis (odontoid, dens, and hangman fractures): Report of 2 cases. </w:t>
      </w:r>
      <w:r w:rsidRPr="00960C2C">
        <w:rPr>
          <w:rFonts w:ascii="Book Antiqua" w:eastAsia="DengXian" w:hAnsi="Book Antiqua" w:cs="Times New Roman"/>
          <w:i/>
          <w:sz w:val="24"/>
        </w:rPr>
        <w:t>J Neurosurg Spine</w:t>
      </w:r>
      <w:r w:rsidRPr="00960C2C">
        <w:rPr>
          <w:rFonts w:ascii="Book Antiqua" w:eastAsia="DengXian" w:hAnsi="Book Antiqua" w:cs="Times New Roman"/>
          <w:sz w:val="24"/>
        </w:rPr>
        <w:t xml:space="preserve"> 2014; </w:t>
      </w:r>
      <w:r w:rsidRPr="00960C2C">
        <w:rPr>
          <w:rFonts w:ascii="Book Antiqua" w:eastAsia="DengXian" w:hAnsi="Book Antiqua" w:cs="Times New Roman"/>
          <w:b/>
          <w:sz w:val="24"/>
        </w:rPr>
        <w:t>20</w:t>
      </w:r>
      <w:r w:rsidRPr="00960C2C">
        <w:rPr>
          <w:rFonts w:ascii="Book Antiqua" w:eastAsia="DengXian" w:hAnsi="Book Antiqua" w:cs="Times New Roman"/>
          <w:sz w:val="24"/>
        </w:rPr>
        <w:t>: 265-269 [PMID: 24409982 DOI: 10.3171/2013.12.SPINE12448]</w:t>
      </w:r>
    </w:p>
    <w:p w14:paraId="27DEECD6" w14:textId="744B202E" w:rsidR="00F75575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0A796715" w14:textId="5B2B8304" w:rsidR="006F740C" w:rsidRPr="00663BB7" w:rsidRDefault="006F740C" w:rsidP="006F740C">
      <w:pPr>
        <w:adjustRightInd w:val="0"/>
        <w:snapToGrid w:val="0"/>
        <w:spacing w:line="360" w:lineRule="auto"/>
        <w:jc w:val="right"/>
        <w:rPr>
          <w:rFonts w:ascii="Book Antiqua" w:hAnsi="Book Antiqua"/>
          <w:color w:val="000000"/>
          <w:sz w:val="24"/>
        </w:rPr>
      </w:pPr>
      <w:bookmarkStart w:id="173" w:name="OLE_LINK139"/>
      <w:bookmarkStart w:id="174" w:name="OLE_LINK140"/>
      <w:bookmarkStart w:id="175" w:name="OLE_LINK287"/>
      <w:bookmarkStart w:id="176" w:name="OLE_LINK288"/>
      <w:bookmarkStart w:id="177" w:name="OLE_LINK70"/>
      <w:bookmarkStart w:id="178" w:name="OLE_LINK110"/>
      <w:bookmarkStart w:id="179" w:name="OLE_LINK109"/>
      <w:bookmarkStart w:id="180" w:name="OLE_LINK138"/>
      <w:bookmarkStart w:id="181" w:name="OLE_LINK72"/>
      <w:bookmarkStart w:id="182" w:name="OLE_LINK116"/>
      <w:bookmarkStart w:id="183" w:name="OLE_LINK95"/>
      <w:bookmarkStart w:id="184" w:name="OLE_LINK118"/>
      <w:bookmarkStart w:id="185" w:name="OLE_LINK198"/>
      <w:bookmarkStart w:id="186" w:name="OLE_LINK154"/>
      <w:bookmarkStart w:id="187" w:name="OLE_LINK251"/>
      <w:bookmarkStart w:id="188" w:name="OLE_LINK167"/>
      <w:bookmarkStart w:id="189" w:name="OLE_LINK126"/>
      <w:bookmarkStart w:id="190" w:name="OLE_LINK234"/>
      <w:bookmarkStart w:id="191" w:name="OLE_LINK157"/>
      <w:bookmarkStart w:id="192" w:name="OLE_LINK187"/>
      <w:bookmarkStart w:id="193" w:name="OLE_LINK204"/>
      <w:bookmarkStart w:id="194" w:name="OLE_LINK255"/>
      <w:bookmarkStart w:id="195" w:name="OLE_LINK229"/>
      <w:bookmarkStart w:id="196" w:name="OLE_LINK268"/>
      <w:bookmarkStart w:id="197" w:name="OLE_LINK310"/>
      <w:bookmarkStart w:id="198" w:name="OLE_LINK338"/>
      <w:bookmarkStart w:id="199" w:name="OLE_LINK340"/>
      <w:bookmarkStart w:id="200" w:name="OLE_LINK264"/>
      <w:bookmarkStart w:id="201" w:name="OLE_LINK345"/>
      <w:bookmarkStart w:id="202" w:name="OLE_LINK256"/>
      <w:bookmarkStart w:id="203" w:name="OLE_LINK299"/>
      <w:bookmarkStart w:id="204" w:name="OLE_LINK265"/>
      <w:bookmarkStart w:id="205" w:name="OLE_LINK254"/>
      <w:r w:rsidRPr="00663BB7">
        <w:rPr>
          <w:rFonts w:ascii="Book Antiqua" w:hAnsi="Book Antiqua"/>
          <w:b/>
          <w:bCs/>
          <w:color w:val="000000"/>
          <w:sz w:val="24"/>
        </w:rPr>
        <w:t>P-Reviewer:</w:t>
      </w:r>
      <w:r w:rsidRPr="00663BB7">
        <w:rPr>
          <w:rFonts w:ascii="Book Antiqua" w:hAnsi="Book Antiqua"/>
          <w:bCs/>
          <w:color w:val="000000"/>
          <w:sz w:val="24"/>
        </w:rPr>
        <w:t xml:space="preserve"> </w:t>
      </w:r>
      <w:r w:rsidRPr="006F740C">
        <w:rPr>
          <w:rFonts w:ascii="Book Antiqua" w:hAnsi="Book Antiqua"/>
          <w:bCs/>
          <w:color w:val="000000"/>
          <w:sz w:val="24"/>
        </w:rPr>
        <w:t>Elgafy</w:t>
      </w:r>
      <w:r>
        <w:rPr>
          <w:rFonts w:ascii="Book Antiqua" w:hAnsi="Book Antiqua"/>
          <w:bCs/>
          <w:color w:val="000000"/>
          <w:sz w:val="24"/>
        </w:rPr>
        <w:t xml:space="preserve"> H, </w:t>
      </w:r>
      <w:r w:rsidRPr="006F740C">
        <w:rPr>
          <w:rFonts w:ascii="Book Antiqua" w:hAnsi="Book Antiqua"/>
          <w:bCs/>
          <w:color w:val="000000"/>
          <w:sz w:val="24"/>
        </w:rPr>
        <w:t>El Ghoch</w:t>
      </w:r>
      <w:r>
        <w:rPr>
          <w:rFonts w:ascii="Book Antiqua" w:hAnsi="Book Antiqua"/>
          <w:bCs/>
          <w:color w:val="000000"/>
          <w:sz w:val="24"/>
        </w:rPr>
        <w:t xml:space="preserve"> M, </w:t>
      </w:r>
      <w:r w:rsidRPr="006F740C">
        <w:rPr>
          <w:rFonts w:ascii="Book Antiqua" w:hAnsi="Book Antiqua"/>
          <w:bCs/>
          <w:color w:val="000000"/>
          <w:sz w:val="24"/>
        </w:rPr>
        <w:t>Liu</w:t>
      </w:r>
      <w:r>
        <w:rPr>
          <w:rFonts w:ascii="Book Antiqua" w:hAnsi="Book Antiqua"/>
          <w:bCs/>
          <w:color w:val="000000"/>
          <w:sz w:val="24"/>
        </w:rPr>
        <w:t xml:space="preserve"> JY </w:t>
      </w:r>
      <w:r w:rsidRPr="00663BB7">
        <w:rPr>
          <w:rFonts w:ascii="Book Antiqua" w:hAnsi="Book Antiqua"/>
          <w:b/>
          <w:bCs/>
          <w:color w:val="000000"/>
          <w:sz w:val="24"/>
        </w:rPr>
        <w:t>S-Editor:</w:t>
      </w:r>
      <w:r w:rsidRPr="00663BB7">
        <w:rPr>
          <w:rFonts w:ascii="Book Antiqua" w:hAnsi="Book Antiqua"/>
          <w:color w:val="000000"/>
          <w:sz w:val="24"/>
        </w:rPr>
        <w:t xml:space="preserve"> Yan JP</w:t>
      </w:r>
    </w:p>
    <w:p w14:paraId="6E745230" w14:textId="4A14A5C9" w:rsidR="006F740C" w:rsidRPr="00663BB7" w:rsidRDefault="006F740C" w:rsidP="006F740C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r w:rsidRPr="00663BB7">
        <w:rPr>
          <w:rFonts w:ascii="Book Antiqua" w:hAnsi="Book Antiqua"/>
          <w:b/>
          <w:bCs/>
          <w:color w:val="000000"/>
          <w:sz w:val="24"/>
        </w:rPr>
        <w:t>L-Editor:</w:t>
      </w:r>
      <w:r w:rsidRPr="00663BB7">
        <w:rPr>
          <w:rFonts w:ascii="Book Antiqua" w:hAnsi="Book Antiqua"/>
          <w:color w:val="000000"/>
          <w:sz w:val="24"/>
        </w:rPr>
        <w:t xml:space="preserve"> </w:t>
      </w:r>
      <w:r w:rsidR="004A4575">
        <w:rPr>
          <w:rFonts w:ascii="Book Antiqua" w:hAnsi="Book Antiqua"/>
          <w:color w:val="000000"/>
          <w:sz w:val="24"/>
        </w:rPr>
        <w:t xml:space="preserve">Filipodia </w:t>
      </w:r>
      <w:r w:rsidRPr="00663BB7">
        <w:rPr>
          <w:rFonts w:ascii="Book Antiqua" w:hAnsi="Book Antiqua"/>
          <w:b/>
          <w:bCs/>
          <w:color w:val="000000"/>
          <w:sz w:val="24"/>
        </w:rPr>
        <w:t>E-Editor:</w:t>
      </w:r>
    </w:p>
    <w:bookmarkEnd w:id="173"/>
    <w:bookmarkEnd w:id="174"/>
    <w:p w14:paraId="7F81F92A" w14:textId="77777777" w:rsidR="006F740C" w:rsidRPr="00663BB7" w:rsidRDefault="006F740C" w:rsidP="006F740C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14:paraId="3840B8AB" w14:textId="6A14CCF4" w:rsidR="006F740C" w:rsidRPr="00663BB7" w:rsidRDefault="006F740C" w:rsidP="006F740C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663BB7">
        <w:rPr>
          <w:rFonts w:ascii="Book Antiqua" w:hAnsi="Book Antiqua" w:cs="SimSun"/>
          <w:b/>
          <w:kern w:val="0"/>
          <w:sz w:val="24"/>
        </w:rPr>
        <w:t xml:space="preserve">Specialty type: </w:t>
      </w:r>
      <w:r w:rsidRPr="00E700C2">
        <w:rPr>
          <w:rFonts w:ascii="Book Antiqua" w:eastAsia="Microsoft YaHei" w:hAnsi="Book Antiqua"/>
          <w:kern w:val="0"/>
          <w:sz w:val="24"/>
        </w:rPr>
        <w:t>Medicine, research and experimental</w:t>
      </w:r>
      <w:r w:rsidRPr="00663BB7">
        <w:rPr>
          <w:rFonts w:ascii="Book Antiqua" w:hAnsi="Book Antiqua" w:cs="SimSun"/>
          <w:kern w:val="0"/>
          <w:sz w:val="24"/>
        </w:rPr>
        <w:br/>
      </w:r>
      <w:r w:rsidRPr="00663BB7">
        <w:rPr>
          <w:rFonts w:ascii="Book Antiqua" w:hAnsi="Book Antiqua" w:cs="SimSun"/>
          <w:b/>
          <w:kern w:val="0"/>
          <w:sz w:val="24"/>
        </w:rPr>
        <w:t xml:space="preserve">Country of origin: </w:t>
      </w:r>
      <w:r w:rsidRPr="00663BB7">
        <w:rPr>
          <w:rFonts w:ascii="Book Antiqua" w:hAnsi="Book Antiqua" w:cs="SimSun"/>
          <w:kern w:val="0"/>
          <w:sz w:val="24"/>
        </w:rPr>
        <w:t xml:space="preserve">China </w:t>
      </w:r>
      <w:r w:rsidRPr="00663BB7">
        <w:rPr>
          <w:rFonts w:ascii="Book Antiqua" w:hAnsi="Book Antiqua" w:cs="SimSun"/>
          <w:kern w:val="0"/>
          <w:sz w:val="24"/>
        </w:rPr>
        <w:br/>
      </w:r>
      <w:r w:rsidRPr="00663BB7">
        <w:rPr>
          <w:rFonts w:ascii="Book Antiqua" w:hAnsi="Book Antiqua" w:cs="SimSun"/>
          <w:b/>
          <w:kern w:val="0"/>
          <w:sz w:val="24"/>
        </w:rPr>
        <w:t>Peer-review report classification</w:t>
      </w:r>
      <w:r w:rsidRPr="00663BB7">
        <w:rPr>
          <w:rFonts w:ascii="Book Antiqua" w:hAnsi="Book Antiqua" w:cs="SimSun"/>
          <w:kern w:val="0"/>
          <w:sz w:val="24"/>
        </w:rPr>
        <w:br/>
      </w:r>
      <w:r w:rsidRPr="00663BB7">
        <w:rPr>
          <w:rFonts w:ascii="Book Antiqua" w:hAnsi="Book Antiqua" w:cs="SimSun"/>
          <w:b/>
          <w:kern w:val="0"/>
          <w:sz w:val="24"/>
        </w:rPr>
        <w:t xml:space="preserve">Grade A (Excellent): </w:t>
      </w:r>
      <w:r>
        <w:rPr>
          <w:rFonts w:ascii="Book Antiqua" w:hAnsi="Book Antiqua" w:cs="SimSun"/>
          <w:kern w:val="0"/>
          <w:sz w:val="24"/>
        </w:rPr>
        <w:t>0</w:t>
      </w:r>
      <w:r w:rsidRPr="00663BB7">
        <w:rPr>
          <w:rFonts w:ascii="Book Antiqua" w:hAnsi="Book Antiqua" w:cs="SimSun"/>
          <w:kern w:val="0"/>
          <w:sz w:val="24"/>
        </w:rPr>
        <w:br/>
      </w:r>
      <w:r w:rsidRPr="00663BB7">
        <w:rPr>
          <w:rFonts w:ascii="Book Antiqua" w:hAnsi="Book Antiqua" w:cs="SimSun"/>
          <w:b/>
          <w:kern w:val="0"/>
          <w:sz w:val="24"/>
        </w:rPr>
        <w:t xml:space="preserve">Grade B (Very good): </w:t>
      </w:r>
      <w:r>
        <w:rPr>
          <w:rFonts w:ascii="Book Antiqua" w:hAnsi="Book Antiqua" w:cs="SimSun"/>
          <w:kern w:val="0"/>
          <w:sz w:val="24"/>
        </w:rPr>
        <w:t>0</w:t>
      </w:r>
      <w:r w:rsidRPr="00663BB7">
        <w:rPr>
          <w:rFonts w:ascii="Book Antiqua" w:hAnsi="Book Antiqua" w:cs="SimSun"/>
          <w:kern w:val="0"/>
          <w:sz w:val="24"/>
        </w:rPr>
        <w:br/>
      </w:r>
      <w:r w:rsidRPr="00663BB7">
        <w:rPr>
          <w:rFonts w:ascii="Book Antiqua" w:hAnsi="Book Antiqua" w:cs="SimSun"/>
          <w:b/>
          <w:kern w:val="0"/>
          <w:sz w:val="24"/>
        </w:rPr>
        <w:t xml:space="preserve">Grade C (Good): </w:t>
      </w:r>
      <w:r>
        <w:rPr>
          <w:rFonts w:ascii="Book Antiqua" w:hAnsi="Book Antiqua" w:cs="SimSun"/>
          <w:kern w:val="0"/>
          <w:sz w:val="24"/>
        </w:rPr>
        <w:t>C, C</w:t>
      </w:r>
      <w:r w:rsidRPr="00663BB7">
        <w:rPr>
          <w:rFonts w:ascii="Book Antiqua" w:hAnsi="Book Antiqua" w:cs="SimSun"/>
          <w:kern w:val="0"/>
          <w:sz w:val="24"/>
        </w:rPr>
        <w:br/>
      </w:r>
      <w:r w:rsidRPr="00663BB7">
        <w:rPr>
          <w:rFonts w:ascii="Book Antiqua" w:hAnsi="Book Antiqua" w:cs="SimSun"/>
          <w:b/>
          <w:kern w:val="0"/>
          <w:sz w:val="24"/>
        </w:rPr>
        <w:t xml:space="preserve">Grade D (Fair): </w:t>
      </w:r>
      <w:r>
        <w:rPr>
          <w:rFonts w:ascii="Book Antiqua" w:hAnsi="Book Antiqua" w:cs="SimSun"/>
          <w:kern w:val="0"/>
          <w:sz w:val="24"/>
        </w:rPr>
        <w:t>D</w:t>
      </w:r>
      <w:r w:rsidRPr="00663BB7">
        <w:rPr>
          <w:rFonts w:ascii="Book Antiqua" w:hAnsi="Book Antiqua" w:cs="SimSun"/>
          <w:b/>
          <w:kern w:val="0"/>
          <w:sz w:val="24"/>
        </w:rPr>
        <w:br/>
        <w:t xml:space="preserve">Grade E (Poor): </w:t>
      </w:r>
      <w:r w:rsidRPr="00663BB7">
        <w:rPr>
          <w:rFonts w:ascii="Book Antiqua" w:hAnsi="Book Antiqua" w:cs="SimSun"/>
          <w:kern w:val="0"/>
          <w:sz w:val="24"/>
        </w:rPr>
        <w:t>0</w:t>
      </w:r>
    </w:p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p w14:paraId="011E8B49" w14:textId="77777777" w:rsidR="002E04EC" w:rsidRPr="006F740C" w:rsidRDefault="002E04EC" w:rsidP="00F75575">
      <w:pPr>
        <w:pStyle w:val="EndNoteBibliography"/>
        <w:spacing w:line="360" w:lineRule="auto"/>
        <w:rPr>
          <w:rFonts w:ascii="Book Antiqua" w:hAnsi="Book Antiqua"/>
          <w:sz w:val="24"/>
        </w:rPr>
      </w:pPr>
    </w:p>
    <w:p w14:paraId="1AEA78B1" w14:textId="3024E688" w:rsidR="00F75575" w:rsidRDefault="00F75575">
      <w:pPr>
        <w:widowControl/>
        <w:jc w:val="left"/>
        <w:rPr>
          <w:rFonts w:ascii="Book Antiqua" w:eastAsia="DengXian" w:hAnsi="Book Antiqua"/>
          <w:noProof/>
          <w:sz w:val="24"/>
        </w:rPr>
      </w:pPr>
      <w:r>
        <w:rPr>
          <w:rFonts w:ascii="Book Antiqua" w:hAnsi="Book Antiqua"/>
          <w:sz w:val="24"/>
        </w:rPr>
        <w:br w:type="page"/>
      </w:r>
    </w:p>
    <w:p w14:paraId="12A065BD" w14:textId="48BC9DE5" w:rsidR="00F75575" w:rsidRPr="004D150A" w:rsidRDefault="00F75575" w:rsidP="00F75575">
      <w:pPr>
        <w:spacing w:line="360" w:lineRule="auto"/>
        <w:rPr>
          <w:rStyle w:val="fontstyle01"/>
          <w:rFonts w:ascii="Book Antiqua" w:eastAsiaTheme="minorHAnsi" w:hAnsi="Book Antiqua"/>
          <w:sz w:val="24"/>
          <w:szCs w:val="24"/>
          <w:lang w:bidi="ar"/>
        </w:rPr>
      </w:pPr>
      <w:r>
        <w:rPr>
          <w:noProof/>
          <w:lang w:eastAsia="en-US"/>
        </w:rPr>
        <w:lastRenderedPageBreak/>
        <w:drawing>
          <wp:inline distT="0" distB="0" distL="0" distR="0" wp14:anchorId="74693660" wp14:editId="035805A7">
            <wp:extent cx="5029200" cy="559230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3219" cy="561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BB0C5" w14:textId="7EEFEB6F" w:rsidR="00F75575" w:rsidRPr="004857A6" w:rsidRDefault="00F75575" w:rsidP="00F75575">
      <w:pPr>
        <w:spacing w:line="360" w:lineRule="auto"/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</w:pPr>
      <w:r w:rsidRPr="004857A6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Figure</w:t>
      </w:r>
      <w:r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1 </w:t>
      </w:r>
      <w:r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I</w:t>
      </w:r>
      <w:r w:rsidRPr="004857A6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 xml:space="preserve">maging examinations were </w:t>
      </w:r>
      <w:r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performed</w:t>
      </w:r>
      <w:r w:rsidRPr="004857A6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 xml:space="preserve"> before surgery.</w:t>
      </w:r>
      <w:r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="007014C5" w:rsidRPr="007014C5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A-F:</w:t>
      </w:r>
      <w:r w:rsidR="007014C5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Pr="004857A6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Plain radiographs</w:t>
      </w:r>
      <w:r w:rsidR="007014C5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and </w:t>
      </w:r>
      <w:r w:rsidR="007014C5" w:rsidRPr="007E08D7">
        <w:rPr>
          <w:rFonts w:ascii="Book Antiqua" w:hAnsi="Book Antiqua"/>
          <w:color w:val="000000" w:themeColor="text1"/>
          <w:sz w:val="24"/>
        </w:rPr>
        <w:t>computed tomography</w:t>
      </w:r>
      <w:r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scan </w:t>
      </w:r>
      <w:r w:rsidRPr="004857A6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showed a C2 fracture consisting of an odontoid Type III fracture associated with a Hangman fracture categorized as a Levine-Edwards Type I fracture (no translation</w:t>
      </w:r>
      <w:r>
        <w:rPr>
          <w:rStyle w:val="fontstyle01"/>
          <w:rFonts w:ascii="Book Antiqua" w:eastAsiaTheme="minorHAnsi" w:hAnsi="Book Antiqua" w:hint="eastAsia"/>
          <w:sz w:val="24"/>
          <w:szCs w:val="24"/>
          <w:lang w:bidi="ar"/>
        </w:rPr>
        <w:t xml:space="preserve"> and</w:t>
      </w:r>
      <w:r w:rsidRPr="004857A6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angular deformity)</w:t>
      </w:r>
      <w:r>
        <w:rPr>
          <w:rStyle w:val="fontstyle01"/>
          <w:rFonts w:ascii="Book Antiqua" w:eastAsiaTheme="minorHAnsi" w:hAnsi="Book Antiqua"/>
          <w:sz w:val="24"/>
          <w:szCs w:val="24"/>
          <w:lang w:bidi="ar"/>
        </w:rPr>
        <w:t>;</w:t>
      </w:r>
      <w:r w:rsidRPr="00066D77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="007014C5" w:rsidRPr="007014C5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G: </w:t>
      </w:r>
      <w:r w:rsidR="007014C5" w:rsidRPr="007014C5">
        <w:rPr>
          <w:rFonts w:ascii="Book Antiqua" w:eastAsiaTheme="minorHAnsi" w:hAnsi="Book Antiqua" w:cs="AdvTT5235d5a9"/>
          <w:color w:val="231F20"/>
          <w:sz w:val="24"/>
          <w:lang w:bidi="ar"/>
        </w:rPr>
        <w:t>Magnetic resonance imaging</w:t>
      </w:r>
      <w:r w:rsidR="007014C5" w:rsidRPr="007014C5">
        <w:rPr>
          <w:rFonts w:ascii="Book Antiqua" w:eastAsiaTheme="minorHAnsi" w:hAnsi="Book Antiqua" w:cs="AdvTT5235d5a9"/>
          <w:b/>
          <w:color w:val="231F20"/>
          <w:sz w:val="24"/>
          <w:lang w:bidi="ar"/>
        </w:rPr>
        <w:t xml:space="preserve"> </w:t>
      </w:r>
      <w:r w:rsidRPr="004857A6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indicated no spinal cord injury, edema or hemorrhage. There was no obvious damage to the transverse ligament of the atlas </w:t>
      </w:r>
      <w:del w:id="206" w:author="copy_editor" w:date="2019-02-22T10:50:00Z">
        <w:r w:rsidRPr="004857A6" w:rsidDel="004D13C9">
          <w:rPr>
            <w:rStyle w:val="fontstyle01"/>
            <w:rFonts w:ascii="Book Antiqua" w:eastAsiaTheme="minorHAnsi" w:hAnsi="Book Antiqua"/>
            <w:sz w:val="24"/>
            <w:szCs w:val="24"/>
            <w:lang w:bidi="ar"/>
          </w:rPr>
          <w:delText xml:space="preserve">and </w:delText>
        </w:r>
      </w:del>
      <w:ins w:id="207" w:author="copy_editor" w:date="2019-02-22T10:50:00Z">
        <w:r w:rsidR="004D13C9">
          <w:rPr>
            <w:rStyle w:val="fontstyle01"/>
            <w:rFonts w:ascii="Book Antiqua" w:eastAsiaTheme="minorHAnsi" w:hAnsi="Book Antiqua"/>
            <w:sz w:val="24"/>
            <w:szCs w:val="24"/>
            <w:lang w:bidi="ar"/>
          </w:rPr>
          <w:t>or</w:t>
        </w:r>
        <w:r w:rsidR="004D13C9" w:rsidRPr="004857A6">
          <w:rPr>
            <w:rStyle w:val="fontstyle01"/>
            <w:rFonts w:ascii="Book Antiqua" w:eastAsiaTheme="minorHAnsi" w:hAnsi="Book Antiqua"/>
            <w:sz w:val="24"/>
            <w:szCs w:val="24"/>
            <w:lang w:bidi="ar"/>
          </w:rPr>
          <w:t xml:space="preserve"> </w:t>
        </w:r>
      </w:ins>
      <w:r w:rsidRPr="004857A6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the C2-3 intervertebral disc.</w:t>
      </w:r>
    </w:p>
    <w:p w14:paraId="12ACCD25" w14:textId="62DD860C" w:rsidR="00F75575" w:rsidRDefault="00F75575">
      <w:pPr>
        <w:widowControl/>
        <w:jc w:val="left"/>
        <w:rPr>
          <w:rFonts w:ascii="Book Antiqua" w:eastAsia="DengXian" w:hAnsi="Book Antiqua"/>
          <w:b/>
          <w:noProof/>
          <w:color w:val="000000" w:themeColor="text1"/>
          <w:sz w:val="24"/>
        </w:rPr>
      </w:pPr>
      <w:r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676C64E8" w14:textId="6AF67470" w:rsidR="00F75575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>
        <w:rPr>
          <w:lang w:eastAsia="en-US"/>
        </w:rPr>
        <w:lastRenderedPageBreak/>
        <w:drawing>
          <wp:inline distT="0" distB="0" distL="0" distR="0" wp14:anchorId="6939A45B" wp14:editId="636313AB">
            <wp:extent cx="4871500" cy="4911969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4801" cy="491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ED6B" w14:textId="3E50F4D4" w:rsidR="00F75575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0C118FB2" w14:textId="569C0A2D" w:rsidR="00F75575" w:rsidRPr="00066D77" w:rsidRDefault="00F75575" w:rsidP="007014C5">
      <w:pPr>
        <w:spacing w:line="360" w:lineRule="auto"/>
        <w:rPr>
          <w:rStyle w:val="fontstyle01"/>
          <w:rFonts w:ascii="Book Antiqua" w:eastAsiaTheme="minorHAnsi" w:hAnsi="Book Antiqua"/>
          <w:sz w:val="24"/>
          <w:szCs w:val="24"/>
          <w:lang w:bidi="ar"/>
        </w:rPr>
      </w:pPr>
      <w:r w:rsidRPr="004857A6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 xml:space="preserve">Figure </w:t>
      </w:r>
      <w:r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>2 I</w:t>
      </w:r>
      <w:r w:rsidRPr="004857A6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 xml:space="preserve">maging </w:t>
      </w:r>
      <w:r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ex</w:t>
      </w:r>
      <w:r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aminations </w:t>
      </w:r>
      <w:r w:rsidRPr="004857A6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3 mo after surgery.</w:t>
      </w:r>
      <w:r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="007014C5" w:rsidRPr="007014C5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A-H:</w:t>
      </w:r>
      <w:r w:rsidR="007014C5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del w:id="208" w:author="copy_editor" w:date="2019-02-22T10:51:00Z">
        <w:r w:rsidDel="004D13C9">
          <w:rPr>
            <w:rStyle w:val="fontstyle01"/>
            <w:rFonts w:ascii="Book Antiqua" w:eastAsiaTheme="minorHAnsi" w:hAnsi="Book Antiqua"/>
            <w:sz w:val="24"/>
            <w:szCs w:val="24"/>
            <w:lang w:bidi="ar"/>
          </w:rPr>
          <w:delText xml:space="preserve">The pictures </w:delText>
        </w:r>
      </w:del>
      <w:ins w:id="209" w:author="copy_editor" w:date="2019-02-22T10:51:00Z">
        <w:r w:rsidR="004D13C9">
          <w:rPr>
            <w:rStyle w:val="fontstyle01"/>
            <w:rFonts w:ascii="Book Antiqua" w:eastAsiaTheme="minorHAnsi" w:hAnsi="Book Antiqua"/>
            <w:sz w:val="24"/>
            <w:szCs w:val="24"/>
            <w:lang w:bidi="ar"/>
          </w:rPr>
          <w:t xml:space="preserve">Imaging revealed </w:t>
        </w:r>
      </w:ins>
      <w:del w:id="210" w:author="copy_editor" w:date="2019-02-22T10:51:00Z">
        <w:r w:rsidDel="004D13C9">
          <w:rPr>
            <w:rStyle w:val="fontstyle01"/>
            <w:rFonts w:ascii="Book Antiqua" w:eastAsiaTheme="minorHAnsi" w:hAnsi="Book Antiqua"/>
            <w:sz w:val="24"/>
            <w:szCs w:val="24"/>
            <w:lang w:bidi="ar"/>
          </w:rPr>
          <w:delText xml:space="preserve">showed </w:delText>
        </w:r>
      </w:del>
      <w:r w:rsidRPr="004857A6">
        <w:rPr>
          <w:rStyle w:val="fontstyle01"/>
          <w:rFonts w:ascii="Book Antiqua" w:eastAsiaTheme="minorHAnsi" w:hAnsi="Book Antiqua" w:hint="eastAsia"/>
          <w:sz w:val="24"/>
          <w:szCs w:val="24"/>
          <w:lang w:bidi="ar"/>
        </w:rPr>
        <w:t>good bone union of C2.</w:t>
      </w:r>
      <w:r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</w:t>
      </w:r>
    </w:p>
    <w:p w14:paraId="42CD372A" w14:textId="77777777" w:rsidR="00F75575" w:rsidRPr="00F75575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sectPr w:rsidR="00F75575" w:rsidRPr="00F75575">
      <w:footerReference w:type="even" r:id="rId10"/>
      <w:footerReference w:type="default" r:id="rId11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2A05" w14:textId="77777777" w:rsidR="006C5341" w:rsidRDefault="006C5341" w:rsidP="00D47874">
      <w:r>
        <w:separator/>
      </w:r>
    </w:p>
  </w:endnote>
  <w:endnote w:type="continuationSeparator" w:id="0">
    <w:p w14:paraId="49263C0A" w14:textId="77777777" w:rsidR="006C5341" w:rsidRDefault="006C5341" w:rsidP="00D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Segoe Print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-Bold">
    <w:altName w:val="Segoe Print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dvTimes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11" w:author="copy_editor" w:date="2019-02-21T19:42:00Z"/>
  <w:sdt>
    <w:sdtPr>
      <w:rPr>
        <w:rStyle w:val="PageNumber"/>
      </w:rPr>
      <w:id w:val="-449938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customXmlInsRangeEnd w:id="211"/>
      <w:p w14:paraId="21D81C05" w14:textId="735AFB6A" w:rsidR="00D71312" w:rsidRDefault="00D71312" w:rsidP="00146196">
        <w:pPr>
          <w:pStyle w:val="Footer"/>
          <w:framePr w:wrap="none" w:vAnchor="text" w:hAnchor="margin" w:xAlign="center" w:y="1"/>
          <w:rPr>
            <w:ins w:id="212" w:author="copy_editor" w:date="2019-02-21T19:42:00Z"/>
            <w:rStyle w:val="PageNumber"/>
          </w:rPr>
        </w:pPr>
        <w:ins w:id="213" w:author="copy_editor" w:date="2019-02-21T19:42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214" w:author="copy_editor" w:date="2019-02-21T19:42:00Z"/>
    </w:sdtContent>
  </w:sdt>
  <w:customXmlInsRangeEnd w:id="214"/>
  <w:p w14:paraId="18918641" w14:textId="77777777" w:rsidR="00D71312" w:rsidRDefault="00D7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15" w:author="copy_editor" w:date="2019-02-21T19:42:00Z"/>
  <w:sdt>
    <w:sdtPr>
      <w:rPr>
        <w:rStyle w:val="PageNumber"/>
        <w:rFonts w:ascii="Book Antiqua" w:hAnsi="Book Antiqua"/>
        <w:sz w:val="24"/>
      </w:rPr>
      <w:id w:val="1388838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customXmlInsRangeEnd w:id="215"/>
      <w:p w14:paraId="3BFD8AD1" w14:textId="43C0EC78" w:rsidR="00D71312" w:rsidRPr="00D71312" w:rsidRDefault="00D71312" w:rsidP="00146196">
        <w:pPr>
          <w:pStyle w:val="Footer"/>
          <w:framePr w:wrap="none" w:vAnchor="text" w:hAnchor="margin" w:xAlign="center" w:y="1"/>
          <w:rPr>
            <w:ins w:id="216" w:author="copy_editor" w:date="2019-02-21T19:42:00Z"/>
            <w:rStyle w:val="PageNumber"/>
            <w:rFonts w:ascii="Book Antiqua" w:hAnsi="Book Antiqua"/>
            <w:sz w:val="24"/>
            <w:rPrChange w:id="217" w:author="copy_editor" w:date="2019-02-21T19:42:00Z">
              <w:rPr>
                <w:ins w:id="218" w:author="copy_editor" w:date="2019-02-21T19:42:00Z"/>
                <w:rStyle w:val="PageNumber"/>
                <w:sz w:val="21"/>
                <w:szCs w:val="24"/>
              </w:rPr>
            </w:rPrChange>
          </w:rPr>
        </w:pPr>
        <w:ins w:id="219" w:author="copy_editor" w:date="2019-02-21T19:42:00Z">
          <w:r w:rsidRPr="00D71312">
            <w:rPr>
              <w:rStyle w:val="PageNumber"/>
              <w:rFonts w:ascii="Book Antiqua" w:hAnsi="Book Antiqua"/>
              <w:sz w:val="24"/>
              <w:rPrChange w:id="220" w:author="copy_editor" w:date="2019-02-21T19:42:00Z">
                <w:rPr>
                  <w:rStyle w:val="PageNumber"/>
                </w:rPr>
              </w:rPrChange>
            </w:rPr>
            <w:fldChar w:fldCharType="begin"/>
          </w:r>
          <w:r w:rsidRPr="00D71312">
            <w:rPr>
              <w:rStyle w:val="PageNumber"/>
              <w:rFonts w:ascii="Book Antiqua" w:hAnsi="Book Antiqua"/>
              <w:sz w:val="24"/>
              <w:rPrChange w:id="221" w:author="copy_editor" w:date="2019-02-21T19:42:00Z">
                <w:rPr>
                  <w:rStyle w:val="PageNumber"/>
                </w:rPr>
              </w:rPrChange>
            </w:rPr>
            <w:instrText xml:space="preserve"> PAGE </w:instrText>
          </w:r>
        </w:ins>
        <w:r w:rsidRPr="00D71312">
          <w:rPr>
            <w:rStyle w:val="PageNumber"/>
            <w:rFonts w:ascii="Book Antiqua" w:hAnsi="Book Antiqua"/>
            <w:sz w:val="24"/>
            <w:rPrChange w:id="222" w:author="copy_editor" w:date="2019-02-21T19:42:00Z">
              <w:rPr>
                <w:rStyle w:val="PageNumber"/>
              </w:rPr>
            </w:rPrChange>
          </w:rPr>
          <w:fldChar w:fldCharType="separate"/>
        </w:r>
        <w:r w:rsidRPr="00D71312">
          <w:rPr>
            <w:rStyle w:val="PageNumber"/>
            <w:rFonts w:ascii="Book Antiqua" w:hAnsi="Book Antiqua"/>
            <w:noProof/>
            <w:sz w:val="24"/>
            <w:rPrChange w:id="223" w:author="copy_editor" w:date="2019-02-21T19:42:00Z">
              <w:rPr>
                <w:rStyle w:val="PageNumber"/>
                <w:noProof/>
              </w:rPr>
            </w:rPrChange>
          </w:rPr>
          <w:t>1</w:t>
        </w:r>
        <w:ins w:id="224" w:author="copy_editor" w:date="2019-02-21T19:42:00Z">
          <w:r w:rsidRPr="00D71312">
            <w:rPr>
              <w:rStyle w:val="PageNumber"/>
              <w:rFonts w:ascii="Book Antiqua" w:hAnsi="Book Antiqua"/>
              <w:sz w:val="24"/>
              <w:rPrChange w:id="225" w:author="copy_editor" w:date="2019-02-21T19:42:00Z">
                <w:rPr>
                  <w:rStyle w:val="PageNumber"/>
                </w:rPr>
              </w:rPrChange>
            </w:rPr>
            <w:fldChar w:fldCharType="end"/>
          </w:r>
        </w:ins>
      </w:p>
      <w:customXmlInsRangeStart w:id="226" w:author="copy_editor" w:date="2019-02-21T19:42:00Z"/>
    </w:sdtContent>
  </w:sdt>
  <w:customXmlInsRangeEnd w:id="226"/>
  <w:p w14:paraId="2F2F1320" w14:textId="77777777" w:rsidR="00D71312" w:rsidRDefault="00D7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6DC6" w14:textId="77777777" w:rsidR="006C5341" w:rsidRDefault="006C5341" w:rsidP="00D47874">
      <w:r>
        <w:separator/>
      </w:r>
    </w:p>
  </w:footnote>
  <w:footnote w:type="continuationSeparator" w:id="0">
    <w:p w14:paraId="7AFE1E15" w14:textId="77777777" w:rsidR="006C5341" w:rsidRDefault="006C5341" w:rsidP="00D4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6249"/>
    <w:multiLevelType w:val="singleLevel"/>
    <w:tmpl w:val="5568624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odia">
    <w15:presenceInfo w15:providerId="None" w15:userId="Filipo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xMDYzNTA0MjA3MzNV0lEKTi0uzszPAykwrAUAI/ShyiwAAAA="/>
  </w:docVars>
  <w:rsids>
    <w:rsidRoot w:val="00CF7D7A"/>
    <w:rsid w:val="00010F14"/>
    <w:rsid w:val="000125DC"/>
    <w:rsid w:val="000223C6"/>
    <w:rsid w:val="000254F7"/>
    <w:rsid w:val="00031941"/>
    <w:rsid w:val="0003227A"/>
    <w:rsid w:val="000323EE"/>
    <w:rsid w:val="00046BC2"/>
    <w:rsid w:val="000565AE"/>
    <w:rsid w:val="00066D77"/>
    <w:rsid w:val="00095119"/>
    <w:rsid w:val="0009667C"/>
    <w:rsid w:val="000A28F6"/>
    <w:rsid w:val="000A4745"/>
    <w:rsid w:val="000B286C"/>
    <w:rsid w:val="000D28BD"/>
    <w:rsid w:val="000E5ABA"/>
    <w:rsid w:val="000F36D6"/>
    <w:rsid w:val="000F3901"/>
    <w:rsid w:val="000F478C"/>
    <w:rsid w:val="001007BB"/>
    <w:rsid w:val="00132AC8"/>
    <w:rsid w:val="00140ED6"/>
    <w:rsid w:val="00144C6F"/>
    <w:rsid w:val="0015749D"/>
    <w:rsid w:val="00162CCC"/>
    <w:rsid w:val="00163349"/>
    <w:rsid w:val="001675F6"/>
    <w:rsid w:val="001764F5"/>
    <w:rsid w:val="001903B5"/>
    <w:rsid w:val="00191B72"/>
    <w:rsid w:val="001B25AF"/>
    <w:rsid w:val="001B67AE"/>
    <w:rsid w:val="001C1189"/>
    <w:rsid w:val="001E24C9"/>
    <w:rsid w:val="001F0E2B"/>
    <w:rsid w:val="00205DBC"/>
    <w:rsid w:val="00214A4B"/>
    <w:rsid w:val="00230721"/>
    <w:rsid w:val="00231483"/>
    <w:rsid w:val="00236E73"/>
    <w:rsid w:val="00260DCD"/>
    <w:rsid w:val="002673A4"/>
    <w:rsid w:val="002813C0"/>
    <w:rsid w:val="002B27CB"/>
    <w:rsid w:val="002B46BC"/>
    <w:rsid w:val="002B7B85"/>
    <w:rsid w:val="002C17AA"/>
    <w:rsid w:val="002C2CA3"/>
    <w:rsid w:val="002C46D0"/>
    <w:rsid w:val="002E04EC"/>
    <w:rsid w:val="003157B6"/>
    <w:rsid w:val="0033300E"/>
    <w:rsid w:val="00343DA6"/>
    <w:rsid w:val="00354D7F"/>
    <w:rsid w:val="00360084"/>
    <w:rsid w:val="00363135"/>
    <w:rsid w:val="00365A26"/>
    <w:rsid w:val="00372A89"/>
    <w:rsid w:val="00375014"/>
    <w:rsid w:val="00394CCC"/>
    <w:rsid w:val="003C511B"/>
    <w:rsid w:val="003C56D3"/>
    <w:rsid w:val="003D30DB"/>
    <w:rsid w:val="003F54CF"/>
    <w:rsid w:val="003F6612"/>
    <w:rsid w:val="00403E16"/>
    <w:rsid w:val="004139F0"/>
    <w:rsid w:val="004340D1"/>
    <w:rsid w:val="00437A84"/>
    <w:rsid w:val="004431DD"/>
    <w:rsid w:val="00447BF9"/>
    <w:rsid w:val="004533EB"/>
    <w:rsid w:val="004823A8"/>
    <w:rsid w:val="004857A6"/>
    <w:rsid w:val="00493947"/>
    <w:rsid w:val="004A366D"/>
    <w:rsid w:val="004A4575"/>
    <w:rsid w:val="004B55CA"/>
    <w:rsid w:val="004C5A5B"/>
    <w:rsid w:val="004C7681"/>
    <w:rsid w:val="004D13C9"/>
    <w:rsid w:val="004D150A"/>
    <w:rsid w:val="004D18D9"/>
    <w:rsid w:val="00507EE0"/>
    <w:rsid w:val="00524B11"/>
    <w:rsid w:val="0054063E"/>
    <w:rsid w:val="005415D3"/>
    <w:rsid w:val="005466C9"/>
    <w:rsid w:val="00556C43"/>
    <w:rsid w:val="005748E2"/>
    <w:rsid w:val="005876A5"/>
    <w:rsid w:val="0059417E"/>
    <w:rsid w:val="005963FF"/>
    <w:rsid w:val="005A70E3"/>
    <w:rsid w:val="005E18B5"/>
    <w:rsid w:val="006307CD"/>
    <w:rsid w:val="006416E1"/>
    <w:rsid w:val="00642867"/>
    <w:rsid w:val="00642B22"/>
    <w:rsid w:val="006557B9"/>
    <w:rsid w:val="0066171A"/>
    <w:rsid w:val="006A2E35"/>
    <w:rsid w:val="006C5341"/>
    <w:rsid w:val="006D66EF"/>
    <w:rsid w:val="006E62F5"/>
    <w:rsid w:val="006E6A5E"/>
    <w:rsid w:val="006F00CA"/>
    <w:rsid w:val="006F1D79"/>
    <w:rsid w:val="006F362D"/>
    <w:rsid w:val="006F740C"/>
    <w:rsid w:val="007014C5"/>
    <w:rsid w:val="007164DE"/>
    <w:rsid w:val="0076231D"/>
    <w:rsid w:val="0076326D"/>
    <w:rsid w:val="0076796C"/>
    <w:rsid w:val="00770D5C"/>
    <w:rsid w:val="00776B72"/>
    <w:rsid w:val="007A00AE"/>
    <w:rsid w:val="007C11EC"/>
    <w:rsid w:val="007D048C"/>
    <w:rsid w:val="007E08D7"/>
    <w:rsid w:val="007F793D"/>
    <w:rsid w:val="00813962"/>
    <w:rsid w:val="0081521C"/>
    <w:rsid w:val="00820DC1"/>
    <w:rsid w:val="00831BE4"/>
    <w:rsid w:val="008444A6"/>
    <w:rsid w:val="00856556"/>
    <w:rsid w:val="008653F3"/>
    <w:rsid w:val="008816ED"/>
    <w:rsid w:val="00884CD5"/>
    <w:rsid w:val="008A5460"/>
    <w:rsid w:val="008B0A81"/>
    <w:rsid w:val="008B3C8A"/>
    <w:rsid w:val="008B5E25"/>
    <w:rsid w:val="008C18E0"/>
    <w:rsid w:val="008C1BE7"/>
    <w:rsid w:val="008C2A25"/>
    <w:rsid w:val="008D602F"/>
    <w:rsid w:val="008F03E3"/>
    <w:rsid w:val="008F5EB2"/>
    <w:rsid w:val="009049B9"/>
    <w:rsid w:val="0091784F"/>
    <w:rsid w:val="009309BD"/>
    <w:rsid w:val="00931568"/>
    <w:rsid w:val="00936711"/>
    <w:rsid w:val="00942C7C"/>
    <w:rsid w:val="00952296"/>
    <w:rsid w:val="0095624A"/>
    <w:rsid w:val="00960C2C"/>
    <w:rsid w:val="009A0FBA"/>
    <w:rsid w:val="009A7AD5"/>
    <w:rsid w:val="009C5145"/>
    <w:rsid w:val="009E3137"/>
    <w:rsid w:val="009F455D"/>
    <w:rsid w:val="009F5DDA"/>
    <w:rsid w:val="00A1294E"/>
    <w:rsid w:val="00A44546"/>
    <w:rsid w:val="00A46FD9"/>
    <w:rsid w:val="00A525C4"/>
    <w:rsid w:val="00A608E8"/>
    <w:rsid w:val="00A659C0"/>
    <w:rsid w:val="00A664B5"/>
    <w:rsid w:val="00A6670D"/>
    <w:rsid w:val="00A87464"/>
    <w:rsid w:val="00AA5509"/>
    <w:rsid w:val="00AA5ECB"/>
    <w:rsid w:val="00AB461D"/>
    <w:rsid w:val="00AB5A3B"/>
    <w:rsid w:val="00AB775C"/>
    <w:rsid w:val="00AC3B2E"/>
    <w:rsid w:val="00AC71D9"/>
    <w:rsid w:val="00AD7046"/>
    <w:rsid w:val="00AE22D6"/>
    <w:rsid w:val="00AF312B"/>
    <w:rsid w:val="00B01158"/>
    <w:rsid w:val="00B01805"/>
    <w:rsid w:val="00B02008"/>
    <w:rsid w:val="00B02306"/>
    <w:rsid w:val="00B11101"/>
    <w:rsid w:val="00B20F10"/>
    <w:rsid w:val="00B22118"/>
    <w:rsid w:val="00B24E86"/>
    <w:rsid w:val="00B261BB"/>
    <w:rsid w:val="00B27BFC"/>
    <w:rsid w:val="00B42F8B"/>
    <w:rsid w:val="00B47DFB"/>
    <w:rsid w:val="00B61AE5"/>
    <w:rsid w:val="00B63BAA"/>
    <w:rsid w:val="00B73222"/>
    <w:rsid w:val="00B74F6C"/>
    <w:rsid w:val="00B85C05"/>
    <w:rsid w:val="00BA2504"/>
    <w:rsid w:val="00BD714C"/>
    <w:rsid w:val="00BF5097"/>
    <w:rsid w:val="00C15D3B"/>
    <w:rsid w:val="00C401DA"/>
    <w:rsid w:val="00C42A8C"/>
    <w:rsid w:val="00C44BEC"/>
    <w:rsid w:val="00C602C7"/>
    <w:rsid w:val="00C7100C"/>
    <w:rsid w:val="00CA0852"/>
    <w:rsid w:val="00CB124B"/>
    <w:rsid w:val="00CF53F9"/>
    <w:rsid w:val="00CF7D7A"/>
    <w:rsid w:val="00D03D94"/>
    <w:rsid w:val="00D20A49"/>
    <w:rsid w:val="00D20DDC"/>
    <w:rsid w:val="00D23BF2"/>
    <w:rsid w:val="00D413C3"/>
    <w:rsid w:val="00D434C2"/>
    <w:rsid w:val="00D4760D"/>
    <w:rsid w:val="00D47874"/>
    <w:rsid w:val="00D64B6E"/>
    <w:rsid w:val="00D71312"/>
    <w:rsid w:val="00D74B3C"/>
    <w:rsid w:val="00DB6D96"/>
    <w:rsid w:val="00DC0A50"/>
    <w:rsid w:val="00DD3184"/>
    <w:rsid w:val="00DE281A"/>
    <w:rsid w:val="00E16481"/>
    <w:rsid w:val="00E217DE"/>
    <w:rsid w:val="00E459F0"/>
    <w:rsid w:val="00E62AE7"/>
    <w:rsid w:val="00E65288"/>
    <w:rsid w:val="00E75C34"/>
    <w:rsid w:val="00E75CF4"/>
    <w:rsid w:val="00E778AB"/>
    <w:rsid w:val="00E8642A"/>
    <w:rsid w:val="00E91AB6"/>
    <w:rsid w:val="00E93070"/>
    <w:rsid w:val="00EB0636"/>
    <w:rsid w:val="00EB2F3D"/>
    <w:rsid w:val="00EC7984"/>
    <w:rsid w:val="00EE1E9F"/>
    <w:rsid w:val="00EF42C4"/>
    <w:rsid w:val="00EF557D"/>
    <w:rsid w:val="00F003E8"/>
    <w:rsid w:val="00F17AA2"/>
    <w:rsid w:val="00F4296D"/>
    <w:rsid w:val="00F51B04"/>
    <w:rsid w:val="00F56E38"/>
    <w:rsid w:val="00F75575"/>
    <w:rsid w:val="00F85724"/>
    <w:rsid w:val="00F92EB5"/>
    <w:rsid w:val="00F96CA3"/>
    <w:rsid w:val="00FA7236"/>
    <w:rsid w:val="00FA7811"/>
    <w:rsid w:val="00FB27A7"/>
    <w:rsid w:val="00FC50C6"/>
    <w:rsid w:val="00FC59F6"/>
    <w:rsid w:val="00FD4FAB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F614D"/>
  <w15:docId w15:val="{1A500E76-F78C-F94D-AE94-4D91251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787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7874"/>
    <w:rPr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rsid w:val="00D47874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47874"/>
    <w:rPr>
      <w:rFonts w:ascii="DengXian" w:eastAsia="DengXian" w:hAnsi="DengXian"/>
      <w:noProof/>
      <w:sz w:val="20"/>
      <w:szCs w:val="24"/>
    </w:rPr>
  </w:style>
  <w:style w:type="character" w:customStyle="1" w:styleId="fontstyle01">
    <w:name w:val="fontstyle01"/>
    <w:basedOn w:val="DefaultParagraphFont"/>
    <w:qFormat/>
    <w:rsid w:val="00FF107B"/>
    <w:rPr>
      <w:rFonts w:ascii="AdvTT5235d5a9" w:eastAsia="AdvTT5235d5a9" w:hAnsi="AdvTT5235d5a9" w:cs="AdvTT5235d5a9" w:hint="default"/>
      <w:color w:val="231F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sid w:val="00FC5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C5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C5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F6"/>
    <w:rPr>
      <w:b/>
      <w:bCs/>
      <w:sz w:val="20"/>
      <w:szCs w:val="20"/>
    </w:rPr>
  </w:style>
  <w:style w:type="character" w:styleId="Hyperlink">
    <w:name w:val="Hyperlink"/>
    <w:uiPriority w:val="99"/>
    <w:rsid w:val="00B2211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22118"/>
    <w:rPr>
      <w:szCs w:val="24"/>
    </w:rPr>
  </w:style>
  <w:style w:type="paragraph" w:customStyle="1" w:styleId="default">
    <w:name w:val="default"/>
    <w:basedOn w:val="Normal"/>
    <w:rsid w:val="000A28F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648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481"/>
    <w:rPr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1648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7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36C4-24A4-DE47-BB9F-E67A705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璇琛 朱</dc:creator>
  <cp:lastModifiedBy>Filipodia</cp:lastModifiedBy>
  <cp:revision>13</cp:revision>
  <dcterms:created xsi:type="dcterms:W3CDTF">2019-02-22T00:28:00Z</dcterms:created>
  <dcterms:modified xsi:type="dcterms:W3CDTF">2019-02-22T21:15:00Z</dcterms:modified>
</cp:coreProperties>
</file>