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CFB5E" w14:textId="77777777" w:rsidR="006D6303" w:rsidRPr="007B4FFE" w:rsidRDefault="006D6303" w:rsidP="00523DF9">
      <w:pPr>
        <w:adjustRightInd w:val="0"/>
        <w:snapToGrid w:val="0"/>
        <w:spacing w:line="360" w:lineRule="auto"/>
        <w:rPr>
          <w:rFonts w:ascii="Book Antiqua" w:hAnsi="Book Antiqua"/>
          <w:b/>
          <w:i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Name of Journal: </w:t>
      </w:r>
      <w:r w:rsidRPr="007B4FFE"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World Journal of </w:t>
      </w:r>
      <w:r w:rsidR="00E85DC4" w:rsidRPr="007B4FFE">
        <w:rPr>
          <w:rFonts w:ascii="Book Antiqua" w:hAnsi="Book Antiqua"/>
          <w:b/>
          <w:i/>
          <w:color w:val="000000" w:themeColor="text1"/>
          <w:sz w:val="24"/>
          <w:szCs w:val="24"/>
        </w:rPr>
        <w:t>Gastroenterology</w:t>
      </w:r>
    </w:p>
    <w:p w14:paraId="2AD40DAE" w14:textId="77777777" w:rsidR="00804C42" w:rsidRPr="007B4FFE" w:rsidRDefault="00406E1D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000000" w:themeColor="text1"/>
          <w:sz w:val="24"/>
          <w:szCs w:val="24"/>
          <w:lang w:val="en-US"/>
        </w:rPr>
      </w:pPr>
      <w:bookmarkStart w:id="0" w:name="OLE_LINK485"/>
      <w:bookmarkStart w:id="1" w:name="OLE_LINK486"/>
      <w:bookmarkStart w:id="2" w:name="OLE_LINK661"/>
      <w:bookmarkStart w:id="3" w:name="OLE_LINK768"/>
      <w:bookmarkStart w:id="4" w:name="OLE_LINK499"/>
      <w:bookmarkStart w:id="5" w:name="OLE_LINK515"/>
      <w:bookmarkStart w:id="6" w:name="OLE_LINK13"/>
      <w:bookmarkStart w:id="7" w:name="OLE_LINK351"/>
      <w:r w:rsidRPr="007B4FFE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>Manuscript NO:</w:t>
      </w:r>
      <w:bookmarkEnd w:id="0"/>
      <w:bookmarkEnd w:id="1"/>
      <w:bookmarkEnd w:id="2"/>
      <w:bookmarkEnd w:id="3"/>
      <w:r w:rsidRPr="007B4FFE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 </w:t>
      </w:r>
      <w:bookmarkEnd w:id="4"/>
      <w:bookmarkEnd w:id="5"/>
      <w:bookmarkEnd w:id="6"/>
      <w:bookmarkEnd w:id="7"/>
      <w:r w:rsidR="002F093E" w:rsidRPr="007B4FFE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>45109</w:t>
      </w:r>
    </w:p>
    <w:p w14:paraId="241D9F75" w14:textId="77777777" w:rsidR="006D6303" w:rsidRPr="007B4FFE" w:rsidRDefault="006D6303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B4FF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Manuscript Type: </w:t>
      </w:r>
      <w:r w:rsidR="005444EA" w:rsidRPr="007B4FFE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RETRACTION NOTE</w:t>
      </w:r>
    </w:p>
    <w:p w14:paraId="1F7B1DC7" w14:textId="77777777" w:rsidR="006D6303" w:rsidRPr="00523DF9" w:rsidRDefault="006D6303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1321FB4" w14:textId="7CFE676D" w:rsidR="009450BB" w:rsidRPr="00523DF9" w:rsidRDefault="002E07D8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b/>
          <w:color w:val="000000" w:themeColor="text1"/>
          <w:sz w:val="24"/>
          <w:szCs w:val="24"/>
        </w:rPr>
        <w:t xml:space="preserve">Retraction </w:t>
      </w:r>
      <w:ins w:id="8" w:author="FP" w:date="2019-06-13T20:57:00Z">
        <w:r w:rsidR="007B4FFE">
          <w:rPr>
            <w:rFonts w:ascii="Book Antiqua" w:hAnsi="Book Antiqua"/>
            <w:b/>
            <w:color w:val="000000" w:themeColor="text1"/>
            <w:sz w:val="24"/>
            <w:szCs w:val="24"/>
          </w:rPr>
          <w:t>N</w:t>
        </w:r>
      </w:ins>
      <w:del w:id="9" w:author="FP" w:date="2019-06-13T20:57:00Z">
        <w:r w:rsidR="004221B9" w:rsidRPr="00523DF9" w:rsidDel="007B4FFE">
          <w:rPr>
            <w:rFonts w:ascii="Book Antiqua" w:hAnsi="Book Antiqua"/>
            <w:b/>
            <w:color w:val="000000" w:themeColor="text1"/>
            <w:sz w:val="24"/>
            <w:szCs w:val="24"/>
          </w:rPr>
          <w:delText>n</w:delText>
        </w:r>
      </w:del>
      <w:r w:rsidR="004221B9" w:rsidRPr="00523DF9">
        <w:rPr>
          <w:rFonts w:ascii="Book Antiqua" w:hAnsi="Book Antiqua"/>
          <w:b/>
          <w:color w:val="000000" w:themeColor="text1"/>
          <w:sz w:val="24"/>
          <w:szCs w:val="24"/>
        </w:rPr>
        <w:t>ot</w:t>
      </w:r>
      <w:ins w:id="10" w:author="FP" w:date="2019-06-13T20:58:00Z">
        <w:r w:rsidR="007B4FFE">
          <w:rPr>
            <w:rFonts w:ascii="Book Antiqua" w:hAnsi="Book Antiqua"/>
            <w:b/>
            <w:color w:val="000000" w:themeColor="text1"/>
            <w:sz w:val="24"/>
            <w:szCs w:val="24"/>
          </w:rPr>
          <w:t>e</w:t>
        </w:r>
      </w:ins>
      <w:del w:id="11" w:author="FP" w:date="2019-06-13T20:57:00Z">
        <w:r w:rsidR="004221B9" w:rsidRPr="00523DF9" w:rsidDel="007B4FFE">
          <w:rPr>
            <w:rFonts w:ascii="Book Antiqua" w:hAnsi="Book Antiqua"/>
            <w:b/>
            <w:color w:val="000000" w:themeColor="text1"/>
            <w:sz w:val="24"/>
            <w:szCs w:val="24"/>
          </w:rPr>
          <w:delText xml:space="preserve">e </w:delText>
        </w:r>
        <w:r w:rsidRPr="00523DF9" w:rsidDel="007B4FFE">
          <w:rPr>
            <w:rFonts w:ascii="Book Antiqua" w:hAnsi="Book Antiqua"/>
            <w:b/>
            <w:color w:val="000000" w:themeColor="text1"/>
            <w:sz w:val="24"/>
            <w:szCs w:val="24"/>
          </w:rPr>
          <w:delText>to</w:delText>
        </w:r>
      </w:del>
      <w:r w:rsidRPr="00523DF9">
        <w:rPr>
          <w:rFonts w:ascii="Book Antiqua" w:hAnsi="Book Antiqua"/>
          <w:b/>
          <w:color w:val="000000" w:themeColor="text1"/>
          <w:sz w:val="24"/>
          <w:szCs w:val="24"/>
        </w:rPr>
        <w:t xml:space="preserve">: </w:t>
      </w:r>
      <w:r w:rsidR="00E85DC4" w:rsidRPr="00523DF9">
        <w:rPr>
          <w:rFonts w:ascii="Book Antiqua" w:hAnsi="Book Antiqua"/>
          <w:b/>
          <w:color w:val="000000" w:themeColor="text1"/>
          <w:sz w:val="24"/>
          <w:szCs w:val="24"/>
        </w:rPr>
        <w:t>Construction of Gpm6a/ReelinGFPCreERT2 by BAC recombination using a specific gene in hepatic mesothelial or stellate cells</w:t>
      </w:r>
    </w:p>
    <w:p w14:paraId="0AF71004" w14:textId="77777777" w:rsidR="00815C26" w:rsidRPr="00523DF9" w:rsidRDefault="00815C26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432E11D7" w14:textId="77777777" w:rsidR="00406E1D" w:rsidRPr="00523DF9" w:rsidRDefault="005444EA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</w:pPr>
      <w:bookmarkStart w:id="12" w:name="OLE_LINK116"/>
      <w:bookmarkStart w:id="13" w:name="OLE_LINK266"/>
      <w:r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Shi</w:t>
      </w:r>
      <w:r w:rsidRPr="00523DF9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 xml:space="preserve"> HB </w:t>
      </w:r>
      <w:r w:rsidRPr="00523DF9">
        <w:rPr>
          <w:rFonts w:ascii="Book Antiqua" w:hAnsi="Book Antiqua" w:cs="Times New Roman"/>
          <w:i/>
          <w:iCs/>
          <w:color w:val="000000" w:themeColor="text1"/>
          <w:sz w:val="24"/>
          <w:szCs w:val="24"/>
          <w:lang w:val="en-US" w:eastAsia="zh-CN"/>
        </w:rPr>
        <w:t>et al</w:t>
      </w:r>
      <w:r w:rsidRPr="00523DF9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 xml:space="preserve">. </w:t>
      </w:r>
      <w:r w:rsidR="00B45D5A" w:rsidRPr="00523DF9">
        <w:rPr>
          <w:rFonts w:ascii="Book Antiqua" w:hAnsi="Book Antiqua" w:cs="Times New Roman"/>
          <w:color w:val="000000" w:themeColor="text1"/>
          <w:sz w:val="24"/>
          <w:szCs w:val="24"/>
          <w:lang w:val="en-US" w:eastAsia="zh-CN"/>
        </w:rPr>
        <w:t>Retraction note</w:t>
      </w:r>
      <w:bookmarkEnd w:id="12"/>
    </w:p>
    <w:bookmarkEnd w:id="13"/>
    <w:p w14:paraId="596F3B46" w14:textId="77777777" w:rsidR="00406E1D" w:rsidRPr="00523DF9" w:rsidRDefault="00406E1D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1B41C1ED" w14:textId="77777777" w:rsidR="0073173B" w:rsidRPr="00AF4C61" w:rsidRDefault="0073173B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  <w:rPrChange w:id="14" w:author="Matt and Katy Sobek" w:date="2019-06-04T13:56:00Z">
            <w:rPr>
              <w:rFonts w:ascii="Book Antiqua" w:hAnsi="Book Antiqua"/>
              <w:color w:val="000000" w:themeColor="text1"/>
              <w:sz w:val="24"/>
              <w:szCs w:val="24"/>
            </w:rPr>
          </w:rPrChange>
        </w:rPr>
      </w:pPr>
      <w:r w:rsidRPr="00AF4C61">
        <w:rPr>
          <w:rFonts w:ascii="Book Antiqua" w:hAnsi="Book Antiqua"/>
          <w:b/>
          <w:color w:val="000000" w:themeColor="text1"/>
          <w:sz w:val="24"/>
          <w:szCs w:val="24"/>
          <w:rPrChange w:id="15" w:author="Matt and Katy Sobek" w:date="2019-06-04T13:56:00Z">
            <w:rPr>
              <w:rFonts w:ascii="Book Antiqua" w:hAnsi="Book Antiqua"/>
              <w:color w:val="000000" w:themeColor="text1"/>
              <w:sz w:val="24"/>
              <w:szCs w:val="24"/>
            </w:rPr>
          </w:rPrChange>
        </w:rPr>
        <w:t xml:space="preserve">Hong-Bo Shi, </w:t>
      </w:r>
      <w:bookmarkStart w:id="16" w:name="OLE_LINK81"/>
      <w:bookmarkStart w:id="17" w:name="OLE_LINK82"/>
      <w:r w:rsidRPr="00AF4C61">
        <w:rPr>
          <w:rFonts w:ascii="Book Antiqua" w:hAnsi="Book Antiqua"/>
          <w:b/>
          <w:color w:val="000000" w:themeColor="text1"/>
          <w:sz w:val="24"/>
          <w:szCs w:val="24"/>
          <w:rPrChange w:id="18" w:author="Matt and Katy Sobek" w:date="2019-06-04T13:56:00Z">
            <w:rPr>
              <w:rFonts w:ascii="Book Antiqua" w:hAnsi="Book Antiqua"/>
              <w:color w:val="000000" w:themeColor="text1"/>
              <w:sz w:val="24"/>
              <w:szCs w:val="24"/>
            </w:rPr>
          </w:rPrChange>
        </w:rPr>
        <w:t>Jin-Li</w:t>
      </w:r>
      <w:bookmarkEnd w:id="16"/>
      <w:bookmarkEnd w:id="17"/>
      <w:r w:rsidRPr="00AF4C61">
        <w:rPr>
          <w:rFonts w:ascii="Book Antiqua" w:hAnsi="Book Antiqua"/>
          <w:b/>
          <w:color w:val="000000" w:themeColor="text1"/>
          <w:sz w:val="24"/>
          <w:szCs w:val="24"/>
          <w:rPrChange w:id="19" w:author="Matt and Katy Sobek" w:date="2019-06-04T13:56:00Z">
            <w:rPr>
              <w:rFonts w:ascii="Book Antiqua" w:hAnsi="Book Antiqua"/>
              <w:color w:val="000000" w:themeColor="text1"/>
              <w:sz w:val="24"/>
              <w:szCs w:val="24"/>
            </w:rPr>
          </w:rPrChange>
        </w:rPr>
        <w:t xml:space="preserve"> Lou, Hong-Lin Shi, Feng Ren, Yu Chen, Zhong-Ping Duan</w:t>
      </w:r>
    </w:p>
    <w:p w14:paraId="44B95E3D" w14:textId="77777777" w:rsidR="0073173B" w:rsidRPr="00523DF9" w:rsidRDefault="0073173B" w:rsidP="00523DF9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16612C65" w14:textId="77777777" w:rsidR="0073173B" w:rsidRPr="00523DF9" w:rsidRDefault="0073173B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</w:pPr>
      <w:r w:rsidRPr="00523DF9">
        <w:rPr>
          <w:rFonts w:ascii="Book Antiqua" w:eastAsia="SimSun" w:hAnsi="Book Antiqua" w:cs="SimSun"/>
          <w:b/>
          <w:bCs/>
          <w:color w:val="000000" w:themeColor="text1"/>
          <w:kern w:val="0"/>
          <w:sz w:val="24"/>
          <w:szCs w:val="24"/>
        </w:rPr>
        <w:t xml:space="preserve">Hong-Bo Shi, Hong-Lin Shi, Feng Ren, Zhong-Ping Duan, </w:t>
      </w:r>
      <w:r w:rsidRPr="00523DF9"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  <w:t>Beijing Institute of Hepatology, Beijing Youan Hospital, Capital Medical University, Beijing 100069, China</w:t>
      </w:r>
    </w:p>
    <w:p w14:paraId="28F0D730" w14:textId="77777777" w:rsidR="00D63565" w:rsidRPr="00523DF9" w:rsidRDefault="00D63565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</w:pPr>
    </w:p>
    <w:p w14:paraId="3A7C24A1" w14:textId="77777777" w:rsidR="0073173B" w:rsidRPr="00523DF9" w:rsidRDefault="0073173B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</w:pPr>
      <w:r w:rsidRPr="00523DF9">
        <w:rPr>
          <w:rFonts w:ascii="Book Antiqua" w:eastAsia="SimSun" w:hAnsi="Book Antiqua" w:cs="SimSun"/>
          <w:b/>
          <w:bCs/>
          <w:color w:val="000000" w:themeColor="text1"/>
          <w:kern w:val="0"/>
          <w:sz w:val="24"/>
          <w:szCs w:val="24"/>
        </w:rPr>
        <w:t xml:space="preserve">Jin-Li Lou, </w:t>
      </w:r>
      <w:r w:rsidRPr="00523DF9"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  <w:t>Clinical Laboratory Center, Beijing Youan Hospital, Capital Medical University, Beijing 100069, China</w:t>
      </w:r>
    </w:p>
    <w:p w14:paraId="4796064F" w14:textId="77777777" w:rsidR="00D63565" w:rsidRPr="00523DF9" w:rsidRDefault="00D63565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</w:pPr>
    </w:p>
    <w:p w14:paraId="617CEC06" w14:textId="77777777" w:rsidR="0073173B" w:rsidRPr="00523DF9" w:rsidRDefault="0073173B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</w:pPr>
      <w:r w:rsidRPr="00523DF9">
        <w:rPr>
          <w:rFonts w:ascii="Book Antiqua" w:eastAsia="SimSun" w:hAnsi="Book Antiqua" w:cs="SimSun"/>
          <w:b/>
          <w:bCs/>
          <w:color w:val="000000" w:themeColor="text1"/>
          <w:kern w:val="0"/>
          <w:sz w:val="24"/>
          <w:szCs w:val="24"/>
        </w:rPr>
        <w:t xml:space="preserve">Yu Chen, Zhong-Ping Duan, </w:t>
      </w:r>
      <w:r w:rsidRPr="00523DF9"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  <w:t>Artificial Liver Center, Beijing Youan Hospital, Capital Medical University, Beijing 100069, China</w:t>
      </w:r>
    </w:p>
    <w:p w14:paraId="10778E87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SimSun"/>
          <w:color w:val="000000" w:themeColor="text1"/>
          <w:kern w:val="0"/>
          <w:sz w:val="24"/>
          <w:szCs w:val="24"/>
        </w:rPr>
      </w:pPr>
    </w:p>
    <w:p w14:paraId="55A39D8B" w14:textId="21F8ABAD" w:rsidR="00406E1D" w:rsidRPr="00523DF9" w:rsidRDefault="00406E1D" w:rsidP="00523DF9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20" w:name="OLE_LINK167"/>
      <w:bookmarkStart w:id="21" w:name="OLE_LINK170"/>
      <w:bookmarkStart w:id="22" w:name="OLE_LINK219"/>
      <w:bookmarkStart w:id="23" w:name="OLE_LINK487"/>
      <w:bookmarkStart w:id="24" w:name="OLE_LINK121"/>
      <w:bookmarkStart w:id="25" w:name="OLE_LINK269"/>
      <w:r w:rsidRPr="00523DF9">
        <w:rPr>
          <w:rFonts w:ascii="Book Antiqua" w:hAnsi="Book Antiqua"/>
          <w:b/>
          <w:color w:val="000000" w:themeColor="text1"/>
          <w:sz w:val="24"/>
          <w:szCs w:val="24"/>
        </w:rPr>
        <w:t>ORCID number:</w:t>
      </w:r>
      <w:bookmarkEnd w:id="20"/>
      <w:bookmarkEnd w:id="21"/>
      <w:bookmarkEnd w:id="22"/>
      <w:r w:rsidR="005444EA" w:rsidRPr="00523DF9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Hong-Bo Shi</w:t>
      </w:r>
      <w:r w:rsidR="00587C0A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(</w:t>
      </w:r>
      <w:r w:rsidR="00B06FA6" w:rsidRPr="00523DF9">
        <w:rPr>
          <w:rFonts w:ascii="Book Antiqua" w:hAnsi="Book Antiqua" w:cs="SimSun"/>
          <w:bCs/>
          <w:color w:val="000000" w:themeColor="text1"/>
          <w:sz w:val="24"/>
          <w:szCs w:val="24"/>
        </w:rPr>
        <w:t>0000-0002-3666-0196</w:t>
      </w:r>
      <w:r w:rsidR="0086639D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)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; </w:t>
      </w:r>
      <w:r w:rsidR="002B7CD4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Jin-Li Lou</w:t>
      </w:r>
      <w:r w:rsidR="00587C0A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 </w:t>
      </w:r>
      <w:r w:rsidR="002B7CD4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(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0000-0001-9855-7904</w:t>
      </w:r>
      <w:r w:rsidR="002B7CD4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); 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Hong-Lin Shi</w:t>
      </w:r>
      <w:r w:rsidR="00587C0A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(</w:t>
      </w:r>
      <w:r w:rsidR="0086639D" w:rsidRPr="00523DF9">
        <w:rPr>
          <w:rFonts w:ascii="Book Antiqua" w:hAnsi="Book Antiqua" w:cs="SimSun"/>
          <w:bCs/>
          <w:color w:val="000000" w:themeColor="text1"/>
          <w:sz w:val="24"/>
          <w:szCs w:val="24"/>
        </w:rPr>
        <w:t>0000-0002-1203-4326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);</w:t>
      </w:r>
      <w:r w:rsidR="00587C0A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Feng Ren</w:t>
      </w:r>
      <w:r w:rsidR="00587C0A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(</w:t>
      </w:r>
      <w:r w:rsidR="0086639D" w:rsidRPr="00523DF9">
        <w:rPr>
          <w:rFonts w:ascii="Book Antiqua" w:hAnsi="Book Antiqua" w:cs="SimSun"/>
          <w:bCs/>
          <w:color w:val="000000" w:themeColor="text1"/>
          <w:sz w:val="24"/>
          <w:szCs w:val="24"/>
        </w:rPr>
        <w:t>0000-0002-8855-5400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); </w:t>
      </w:r>
      <w:r w:rsidR="002B7CD4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Yu Chen</w:t>
      </w:r>
      <w:r w:rsidR="00587C0A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 </w:t>
      </w:r>
      <w:r w:rsidR="002B7CD4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(</w:t>
      </w:r>
      <w:r w:rsidR="0086639D" w:rsidRPr="00523DF9">
        <w:rPr>
          <w:rFonts w:ascii="Book Antiqua" w:hAnsi="Book Antiqua" w:cs="SimSun"/>
          <w:bCs/>
          <w:color w:val="000000" w:themeColor="text1"/>
          <w:sz w:val="24"/>
          <w:szCs w:val="24"/>
        </w:rPr>
        <w:t>0000-0001-9936-547X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)</w:t>
      </w:r>
      <w:r w:rsidR="002B7CD4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; 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Zhong-Ping Duan</w:t>
      </w:r>
      <w:r w:rsidR="00587C0A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 xml:space="preserve"> </w:t>
      </w:r>
      <w:r w:rsidR="00D26E53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(0000-0002-9397-6330)</w:t>
      </w:r>
      <w:r w:rsidR="005444EA" w:rsidRPr="00523DF9">
        <w:rPr>
          <w:rFonts w:ascii="Book Antiqua" w:eastAsia="SimSun" w:hAnsi="Book Antiqua" w:cs="SimSun"/>
          <w:bCs/>
          <w:color w:val="000000" w:themeColor="text1"/>
          <w:kern w:val="0"/>
          <w:sz w:val="24"/>
          <w:szCs w:val="24"/>
        </w:rPr>
        <w:t>.</w:t>
      </w:r>
    </w:p>
    <w:bookmarkEnd w:id="23"/>
    <w:p w14:paraId="00DFC8CC" w14:textId="77777777" w:rsidR="00406E1D" w:rsidRPr="00523DF9" w:rsidRDefault="00406E1D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</w:pPr>
    </w:p>
    <w:p w14:paraId="2426F1C8" w14:textId="46D2AB5F" w:rsidR="005444EA" w:rsidRPr="00523DF9" w:rsidRDefault="00406E1D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bookmarkStart w:id="26" w:name="OLE_LINK188"/>
      <w:bookmarkStart w:id="27" w:name="OLE_LINK189"/>
      <w:bookmarkStart w:id="28" w:name="OLE_LINK806"/>
      <w:bookmarkStart w:id="29" w:name="OLE_LINK106"/>
      <w:bookmarkStart w:id="30" w:name="OLE_LINK107"/>
      <w:bookmarkStart w:id="31" w:name="OLE_LINK187"/>
      <w:bookmarkStart w:id="32" w:name="OLE_LINK402"/>
      <w:bookmarkStart w:id="33" w:name="OLE_LINK174"/>
      <w:r w:rsidRPr="00523DF9">
        <w:rPr>
          <w:rFonts w:ascii="Book Antiqua" w:hAnsi="Book Antiqua" w:cs="Times New Roman"/>
          <w:b/>
          <w:color w:val="000000" w:themeColor="text1"/>
          <w:sz w:val="24"/>
          <w:szCs w:val="24"/>
          <w:lang w:val="en-US" w:eastAsia="zh-CN"/>
        </w:rPr>
        <w:t xml:space="preserve">Author contributions: 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Shi HB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and 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Duan ZP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wrote the paper</w:t>
      </w:r>
      <w:ins w:id="34" w:author="FP" w:date="2019-06-13T20:58:00Z">
        <w:r w:rsidR="007B4FFE">
          <w:rPr>
            <w:rFonts w:ascii="Book Antiqua" w:hAnsi="Book Antiqua"/>
            <w:color w:val="000000" w:themeColor="text1"/>
            <w:sz w:val="24"/>
            <w:szCs w:val="24"/>
            <w:lang w:val="en-US" w:eastAsia="zh-CN"/>
          </w:rPr>
          <w:t>;</w:t>
        </w:r>
      </w:ins>
      <w:del w:id="35" w:author="FP" w:date="2019-06-13T20:58:00Z">
        <w:r w:rsidR="00091CDC" w:rsidRPr="00523DF9" w:rsidDel="007B4FFE">
          <w:rPr>
            <w:rFonts w:ascii="Book Antiqua" w:hAnsi="Book Antiqua"/>
            <w:color w:val="000000" w:themeColor="text1"/>
            <w:sz w:val="24"/>
            <w:szCs w:val="24"/>
            <w:lang w:val="en-US" w:eastAsia="zh-CN"/>
          </w:rPr>
          <w:delText>.</w:delText>
        </w:r>
      </w:del>
      <w:r w:rsidR="005444EA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Lou JL,</w:t>
      </w:r>
      <w:ins w:id="36" w:author="Matt and Katy Sobek" w:date="2019-06-04T13:57:00Z">
        <w:r w:rsidR="00DE0B4A">
          <w:rPr>
            <w:rFonts w:ascii="Book Antiqua" w:hAnsi="Book Antiqua"/>
            <w:color w:val="000000" w:themeColor="text1"/>
            <w:sz w:val="24"/>
            <w:szCs w:val="24"/>
            <w:lang w:val="en-US"/>
          </w:rPr>
          <w:t xml:space="preserve"> </w:t>
        </w:r>
      </w:ins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Shi HL,</w:t>
      </w:r>
      <w:ins w:id="37" w:author="Matt and Katy Sobek" w:date="2019-06-04T13:57:00Z">
        <w:r w:rsidR="00DE0B4A">
          <w:rPr>
            <w:rFonts w:ascii="Book Antiqua" w:hAnsi="Book Antiqua"/>
            <w:color w:val="000000" w:themeColor="text1"/>
            <w:sz w:val="24"/>
            <w:szCs w:val="24"/>
            <w:lang w:val="en-US"/>
          </w:rPr>
          <w:t xml:space="preserve"> </w:t>
        </w:r>
      </w:ins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Ren F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and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/>
        </w:rPr>
        <w:t> Chen Y</w:t>
      </w:r>
      <w:r w:rsidR="00091CDC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participated in the re</w:t>
      </w:r>
      <w:r w:rsidR="00AC4F6A" w:rsidRPr="00523DF9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vision of the paper.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05165DED" w14:textId="77777777" w:rsidR="0073173B" w:rsidRPr="00523DF9" w:rsidRDefault="0073173B" w:rsidP="00523DF9">
      <w:pPr>
        <w:pStyle w:val="1"/>
        <w:adjustRightInd w:val="0"/>
        <w:snapToGrid w:val="0"/>
        <w:spacing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461E0B07" w14:textId="77777777" w:rsidR="007C2818" w:rsidRPr="00523DF9" w:rsidRDefault="00406E1D" w:rsidP="00523DF9">
      <w:pPr>
        <w:adjustRightInd w:val="0"/>
        <w:snapToGrid w:val="0"/>
        <w:spacing w:line="360" w:lineRule="auto"/>
        <w:rPr>
          <w:rFonts w:ascii="Book Antiqua" w:eastAsia="SimSun" w:hAnsi="Book Antiqua" w:cs="Arial"/>
          <w:color w:val="000000" w:themeColor="text1"/>
          <w:kern w:val="0"/>
          <w:sz w:val="24"/>
          <w:szCs w:val="24"/>
          <w:lang w:eastAsia="pl-PL"/>
        </w:rPr>
      </w:pPr>
      <w:r w:rsidRPr="00523DF9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</w:rPr>
        <w:t>Conflict-of-interest statement:</w:t>
      </w:r>
      <w:r w:rsidR="005444EA" w:rsidRPr="00523DF9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="00D26E53" w:rsidRPr="00523DF9">
        <w:rPr>
          <w:rFonts w:ascii="Book Antiqua" w:eastAsia="SimSun" w:hAnsi="Book Antiqua" w:cs="Arial"/>
          <w:color w:val="000000" w:themeColor="text1"/>
          <w:kern w:val="0"/>
          <w:sz w:val="24"/>
          <w:szCs w:val="24"/>
          <w:lang w:eastAsia="pl-PL"/>
        </w:rPr>
        <w:t>The authors declare that there are no conflicts of interest.</w:t>
      </w:r>
    </w:p>
    <w:p w14:paraId="0999D709" w14:textId="77777777" w:rsidR="005444EA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6DDB3B00" w14:textId="77777777" w:rsidR="005444EA" w:rsidRPr="00523DF9" w:rsidRDefault="005444EA" w:rsidP="00523DF9">
      <w:pPr>
        <w:widowControl/>
        <w:snapToGrid w:val="0"/>
        <w:spacing w:line="360" w:lineRule="auto"/>
        <w:rPr>
          <w:rFonts w:ascii="Book Antiqua" w:eastAsia="SimSun" w:hAnsi="Book Antiqua" w:cs="Times New Roman"/>
          <w:kern w:val="0"/>
          <w:sz w:val="24"/>
          <w:szCs w:val="24"/>
        </w:rPr>
      </w:pPr>
      <w:bookmarkStart w:id="38" w:name="OLE_LINK25"/>
      <w:bookmarkStart w:id="39" w:name="OLE_LINK26"/>
      <w:bookmarkStart w:id="40" w:name="OLE_LINK375"/>
      <w:bookmarkStart w:id="41" w:name="OLE_LINK32"/>
      <w:bookmarkStart w:id="42" w:name="OLE_LINK381"/>
      <w:bookmarkStart w:id="43" w:name="OLE_LINK413"/>
      <w:bookmarkStart w:id="44" w:name="OLE_LINK20"/>
      <w:r w:rsidRPr="00523DF9">
        <w:rPr>
          <w:rFonts w:ascii="Book Antiqua" w:eastAsia="SimSun" w:hAnsi="Book Antiqua" w:cs="Times New Roman"/>
          <w:b/>
          <w:color w:val="000000"/>
          <w:kern w:val="0"/>
          <w:sz w:val="24"/>
          <w:szCs w:val="24"/>
        </w:rPr>
        <w:t xml:space="preserve">Open-Access: </w:t>
      </w:r>
      <w:r w:rsidRPr="00523DF9">
        <w:rPr>
          <w:rFonts w:ascii="Book Antiqua" w:eastAsia="SimSun" w:hAnsi="Book Antiqua" w:cs="Times New Roman"/>
          <w:color w:val="000000"/>
          <w:kern w:val="0"/>
          <w:sz w:val="24"/>
          <w:szCs w:val="24"/>
        </w:rPr>
        <w:t xml:space="preserve">This is an </w:t>
      </w:r>
      <w:r w:rsidRPr="00523DF9">
        <w:rPr>
          <w:rFonts w:ascii="Book Antiqua" w:eastAsia="SimSun" w:hAnsi="Book Antiqua" w:cs="SimSun"/>
          <w:kern w:val="0"/>
          <w:sz w:val="24"/>
          <w:szCs w:val="24"/>
        </w:rPr>
        <w:t xml:space="preserve">open-access article that was </w:t>
      </w:r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 xml:space="preserve">selected by an in-house editor and fully peer-reviewed by external reviewers. It is </w:t>
      </w:r>
      <w:r w:rsidRPr="00523DF9">
        <w:rPr>
          <w:rFonts w:ascii="Book Antiqua" w:eastAsia="SimSun" w:hAnsi="Book Antiqua" w:cs="SimSun"/>
          <w:kern w:val="0"/>
          <w:sz w:val="24"/>
          <w:szCs w:val="24"/>
        </w:rPr>
        <w:t xml:space="preserve">distributed in accordance with </w:t>
      </w:r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 xml:space="preserve">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7" w:history="1">
        <w:r w:rsidRPr="00523DF9">
          <w:rPr>
            <w:rFonts w:ascii="Book Antiqua" w:eastAsia="SimSun" w:hAnsi="Book Antiqua" w:cs="Times New Roman"/>
            <w:color w:val="0000FF"/>
            <w:kern w:val="0"/>
            <w:sz w:val="24"/>
            <w:szCs w:val="24"/>
            <w:u w:val="single"/>
          </w:rPr>
          <w:t>http://creativecommons.org/licenses/by-nc/4.0/</w:t>
        </w:r>
      </w:hyperlink>
    </w:p>
    <w:p w14:paraId="0E735AD3" w14:textId="77777777" w:rsidR="005444EA" w:rsidRPr="00523DF9" w:rsidRDefault="005444EA" w:rsidP="00523DF9">
      <w:pPr>
        <w:widowControl/>
        <w:snapToGrid w:val="0"/>
        <w:spacing w:line="360" w:lineRule="auto"/>
        <w:rPr>
          <w:rFonts w:ascii="Book Antiqua" w:eastAsia="SimSun" w:hAnsi="Book Antiqua" w:cs="Times New Roman"/>
          <w:kern w:val="0"/>
          <w:sz w:val="24"/>
          <w:szCs w:val="24"/>
        </w:rPr>
      </w:pPr>
    </w:p>
    <w:p w14:paraId="7A7012D0" w14:textId="56ADDBE4" w:rsidR="00406E1D" w:rsidRPr="00523DF9" w:rsidRDefault="005444EA" w:rsidP="00523DF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Cs/>
          <w:kern w:val="0"/>
          <w:sz w:val="24"/>
          <w:szCs w:val="24"/>
        </w:rPr>
      </w:pPr>
      <w:bookmarkStart w:id="45" w:name="OLE_LINK11"/>
      <w:r w:rsidRPr="00523DF9">
        <w:rPr>
          <w:rFonts w:ascii="Book Antiqua" w:eastAsia="SimSun" w:hAnsi="Book Antiqua" w:cs="Times New Roman"/>
          <w:b/>
          <w:bCs/>
          <w:kern w:val="0"/>
          <w:sz w:val="24"/>
          <w:szCs w:val="24"/>
          <w:highlight w:val="white"/>
        </w:rPr>
        <w:t>Manuscript</w:t>
      </w:r>
      <w:ins w:id="46" w:author="Matt and Katy Sobek" w:date="2019-06-04T13:59:00Z">
        <w:r w:rsidR="008D7B6A">
          <w:rPr>
            <w:rFonts w:ascii="Book Antiqua" w:eastAsia="SimSun" w:hAnsi="Book Antiqua" w:cs="Times New Roman"/>
            <w:b/>
            <w:bCs/>
            <w:kern w:val="0"/>
            <w:sz w:val="24"/>
            <w:szCs w:val="24"/>
            <w:highlight w:val="white"/>
          </w:rPr>
          <w:t xml:space="preserve"> </w:t>
        </w:r>
      </w:ins>
      <w:r w:rsidRPr="00523DF9">
        <w:rPr>
          <w:rFonts w:ascii="Book Antiqua" w:eastAsia="SimSun" w:hAnsi="Book Antiqua" w:cs="Times New Roman"/>
          <w:b/>
          <w:bCs/>
          <w:kern w:val="0"/>
          <w:sz w:val="24"/>
          <w:szCs w:val="24"/>
          <w:highlight w:val="white"/>
        </w:rPr>
        <w:t xml:space="preserve">source: </w:t>
      </w:r>
      <w:r w:rsidRPr="00523DF9">
        <w:rPr>
          <w:rFonts w:ascii="Book Antiqua" w:eastAsia="SimSun" w:hAnsi="Book Antiqua" w:cs="Times New Roman"/>
          <w:bCs/>
          <w:kern w:val="0"/>
          <w:sz w:val="24"/>
          <w:szCs w:val="24"/>
          <w:highlight w:val="white"/>
        </w:rPr>
        <w:t>Unsolicited</w:t>
      </w:r>
      <w:ins w:id="47" w:author="Matt and Katy Sobek" w:date="2019-06-04T13:59:00Z">
        <w:r w:rsidR="008D7B6A">
          <w:rPr>
            <w:rFonts w:ascii="Book Antiqua" w:eastAsia="SimSun" w:hAnsi="Book Antiqua" w:cs="Times New Roman"/>
            <w:bCs/>
            <w:kern w:val="0"/>
            <w:sz w:val="24"/>
            <w:szCs w:val="24"/>
            <w:highlight w:val="white"/>
          </w:rPr>
          <w:t xml:space="preserve"> </w:t>
        </w:r>
      </w:ins>
      <w:r w:rsidRPr="00523DF9">
        <w:rPr>
          <w:rFonts w:ascii="Book Antiqua" w:eastAsia="SimSun" w:hAnsi="Book Antiqua" w:cs="Times New Roman"/>
          <w:bCs/>
          <w:kern w:val="0"/>
          <w:sz w:val="24"/>
          <w:szCs w:val="24"/>
          <w:highlight w:val="white"/>
        </w:rPr>
        <w:t>manuscript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88E9E50" w14:textId="77777777" w:rsidR="005444EA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</w:p>
    <w:p w14:paraId="525C3A81" w14:textId="77777777" w:rsidR="00E061AB" w:rsidRPr="00523DF9" w:rsidRDefault="00406E1D" w:rsidP="00523DF9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bookmarkStart w:id="48" w:name="OLE_LINK294"/>
      <w:bookmarkStart w:id="49" w:name="OLE_LINK295"/>
      <w:bookmarkStart w:id="50" w:name="OLE_LINK15"/>
      <w:bookmarkStart w:id="51" w:name="OLE_LINK16"/>
      <w:bookmarkStart w:id="52" w:name="OLE_LINK56"/>
      <w:r w:rsidRPr="00523DF9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>Corresponding author:</w:t>
      </w:r>
      <w:bookmarkEnd w:id="48"/>
      <w:bookmarkEnd w:id="49"/>
      <w:bookmarkEnd w:id="50"/>
      <w:bookmarkEnd w:id="51"/>
      <w:bookmarkEnd w:id="52"/>
      <w:r w:rsidRPr="00523DF9">
        <w:rPr>
          <w:rFonts w:ascii="Book Antiqua" w:hAnsi="Book Antiqua" w:cs="Times New Roman"/>
          <w:b/>
          <w:bCs/>
          <w:color w:val="000000" w:themeColor="text1"/>
          <w:sz w:val="24"/>
          <w:szCs w:val="24"/>
        </w:rPr>
        <w:t xml:space="preserve"> </w:t>
      </w:r>
      <w:r w:rsidR="0073173B"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Zhong-Ping Duan, MD, PhD, Professor, </w:t>
      </w:r>
      <w:r w:rsidR="0073173B" w:rsidRPr="00523DF9">
        <w:rPr>
          <w:rFonts w:ascii="Book Antiqua" w:hAnsi="Book Antiqua"/>
          <w:color w:val="000000" w:themeColor="text1"/>
          <w:sz w:val="24"/>
          <w:szCs w:val="24"/>
        </w:rPr>
        <w:t>Beijing Institute of Hepatology, Beijing Youan Hospital, Capital Medical University, 8 Xitoutiao, Youwai Street, Fengtai District, Beijing 100069, China. duan2517@163.com</w:t>
      </w:r>
    </w:p>
    <w:p w14:paraId="373D3FBB" w14:textId="77777777" w:rsidR="005444EA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bookmarkStart w:id="53" w:name="OLE_LINK98"/>
      <w:bookmarkStart w:id="54" w:name="OLE_LINK156"/>
      <w:bookmarkStart w:id="55" w:name="OLE_LINK196"/>
      <w:bookmarkStart w:id="56" w:name="OLE_LINK217"/>
      <w:bookmarkStart w:id="57" w:name="OLE_LINK242"/>
      <w:bookmarkStart w:id="58" w:name="OLE_LINK247"/>
      <w:bookmarkStart w:id="59" w:name="OLE_LINK311"/>
      <w:bookmarkStart w:id="60" w:name="OLE_LINK312"/>
      <w:bookmarkStart w:id="61" w:name="OLE_LINK325"/>
      <w:bookmarkStart w:id="62" w:name="OLE_LINK330"/>
      <w:bookmarkStart w:id="63" w:name="OLE_LINK513"/>
      <w:bookmarkStart w:id="64" w:name="OLE_LINK514"/>
      <w:bookmarkStart w:id="65" w:name="OLE_LINK464"/>
      <w:bookmarkStart w:id="66" w:name="OLE_LINK465"/>
      <w:bookmarkStart w:id="67" w:name="OLE_LINK466"/>
      <w:bookmarkStart w:id="68" w:name="OLE_LINK470"/>
      <w:bookmarkStart w:id="69" w:name="OLE_LINK471"/>
      <w:bookmarkStart w:id="70" w:name="OLE_LINK472"/>
      <w:bookmarkStart w:id="71" w:name="OLE_LINK474"/>
      <w:bookmarkStart w:id="72" w:name="OLE_LINK512"/>
      <w:bookmarkStart w:id="73" w:name="OLE_LINK800"/>
      <w:bookmarkStart w:id="74" w:name="OLE_LINK982"/>
      <w:bookmarkStart w:id="75" w:name="OLE_LINK1027"/>
      <w:bookmarkStart w:id="76" w:name="OLE_LINK504"/>
      <w:bookmarkStart w:id="77" w:name="OLE_LINK546"/>
      <w:bookmarkStart w:id="78" w:name="OLE_LINK547"/>
      <w:bookmarkStart w:id="79" w:name="OLE_LINK575"/>
      <w:bookmarkStart w:id="80" w:name="OLE_LINK640"/>
      <w:bookmarkStart w:id="81" w:name="OLE_LINK672"/>
      <w:bookmarkStart w:id="82" w:name="OLE_LINK714"/>
      <w:bookmarkStart w:id="83" w:name="OLE_LINK651"/>
      <w:bookmarkStart w:id="84" w:name="OLE_LINK652"/>
      <w:bookmarkStart w:id="85" w:name="OLE_LINK744"/>
      <w:bookmarkStart w:id="86" w:name="OLE_LINK758"/>
      <w:bookmarkStart w:id="87" w:name="OLE_LINK787"/>
      <w:bookmarkStart w:id="88" w:name="OLE_LINK807"/>
      <w:bookmarkStart w:id="89" w:name="OLE_LINK820"/>
      <w:bookmarkStart w:id="90" w:name="OLE_LINK862"/>
      <w:bookmarkStart w:id="91" w:name="OLE_LINK879"/>
      <w:bookmarkStart w:id="92" w:name="OLE_LINK906"/>
      <w:bookmarkStart w:id="93" w:name="OLE_LINK928"/>
      <w:bookmarkStart w:id="94" w:name="OLE_LINK960"/>
      <w:bookmarkStart w:id="95" w:name="OLE_LINK861"/>
      <w:bookmarkStart w:id="96" w:name="OLE_LINK983"/>
      <w:bookmarkStart w:id="97" w:name="OLE_LINK1334"/>
      <w:bookmarkStart w:id="98" w:name="OLE_LINK1029"/>
      <w:bookmarkStart w:id="99" w:name="OLE_LINK1060"/>
      <w:bookmarkStart w:id="100" w:name="OLE_LINK1061"/>
      <w:bookmarkStart w:id="101" w:name="OLE_LINK1348"/>
      <w:bookmarkStart w:id="102" w:name="OLE_LINK1086"/>
      <w:bookmarkStart w:id="103" w:name="OLE_LINK1100"/>
      <w:bookmarkStart w:id="104" w:name="OLE_LINK1125"/>
      <w:bookmarkStart w:id="105" w:name="OLE_LINK1163"/>
      <w:bookmarkStart w:id="106" w:name="OLE_LINK1193"/>
      <w:bookmarkStart w:id="107" w:name="OLE_LINK1219"/>
      <w:bookmarkStart w:id="108" w:name="OLE_LINK1247"/>
      <w:bookmarkStart w:id="109" w:name="OLE_LINK1284"/>
      <w:bookmarkStart w:id="110" w:name="OLE_LINK1313"/>
      <w:bookmarkStart w:id="111" w:name="OLE_LINK1361"/>
      <w:bookmarkStart w:id="112" w:name="OLE_LINK1384"/>
      <w:bookmarkStart w:id="113" w:name="OLE_LINK1403"/>
      <w:bookmarkStart w:id="114" w:name="OLE_LINK1437"/>
      <w:bookmarkStart w:id="115" w:name="OLE_LINK1454"/>
      <w:bookmarkStart w:id="116" w:name="OLE_LINK1480"/>
      <w:bookmarkStart w:id="117" w:name="OLE_LINK1504"/>
      <w:bookmarkStart w:id="118" w:name="OLE_LINK1516"/>
      <w:bookmarkStart w:id="119" w:name="OLE_LINK135"/>
      <w:bookmarkStart w:id="120" w:name="OLE_LINK216"/>
      <w:bookmarkStart w:id="121" w:name="OLE_LINK259"/>
      <w:bookmarkStart w:id="122" w:name="OLE_LINK1186"/>
      <w:bookmarkStart w:id="123" w:name="OLE_LINK1265"/>
      <w:bookmarkStart w:id="124" w:name="OLE_LINK1373"/>
      <w:bookmarkStart w:id="125" w:name="OLE_LINK1478"/>
      <w:bookmarkStart w:id="126" w:name="OLE_LINK1644"/>
      <w:bookmarkStart w:id="127" w:name="OLE_LINK1884"/>
      <w:bookmarkStart w:id="128" w:name="OLE_LINK1885"/>
      <w:bookmarkStart w:id="129" w:name="OLE_LINK1538"/>
      <w:bookmarkStart w:id="130" w:name="OLE_LINK1539"/>
      <w:bookmarkStart w:id="131" w:name="OLE_LINK1543"/>
      <w:bookmarkStart w:id="132" w:name="OLE_LINK1549"/>
      <w:bookmarkStart w:id="133" w:name="OLE_LINK1778"/>
      <w:bookmarkStart w:id="134" w:name="OLE_LINK1756"/>
      <w:bookmarkStart w:id="135" w:name="OLE_LINK1776"/>
      <w:bookmarkStart w:id="136" w:name="OLE_LINK1777"/>
      <w:bookmarkStart w:id="137" w:name="OLE_LINK1868"/>
      <w:bookmarkStart w:id="138" w:name="OLE_LINK1744"/>
      <w:bookmarkStart w:id="139" w:name="OLE_LINK1817"/>
      <w:bookmarkStart w:id="140" w:name="OLE_LINK1835"/>
      <w:bookmarkStart w:id="141" w:name="OLE_LINK1866"/>
      <w:bookmarkStart w:id="142" w:name="OLE_LINK1882"/>
      <w:bookmarkStart w:id="143" w:name="OLE_LINK1901"/>
      <w:bookmarkStart w:id="144" w:name="OLE_LINK1902"/>
      <w:bookmarkStart w:id="145" w:name="OLE_LINK2013"/>
      <w:bookmarkStart w:id="146" w:name="OLE_LINK1894"/>
      <w:bookmarkStart w:id="147" w:name="OLE_LINK1929"/>
      <w:bookmarkStart w:id="148" w:name="OLE_LINK1941"/>
      <w:bookmarkStart w:id="149" w:name="OLE_LINK1995"/>
      <w:bookmarkStart w:id="150" w:name="OLE_LINK1938"/>
      <w:bookmarkStart w:id="151" w:name="OLE_LINK2081"/>
      <w:bookmarkStart w:id="152" w:name="OLE_LINK2082"/>
      <w:bookmarkStart w:id="153" w:name="OLE_LINK2292"/>
      <w:bookmarkStart w:id="154" w:name="OLE_LINK1931"/>
      <w:bookmarkStart w:id="155" w:name="OLE_LINK1964"/>
      <w:bookmarkStart w:id="156" w:name="OLE_LINK2020"/>
      <w:bookmarkStart w:id="157" w:name="OLE_LINK2071"/>
      <w:bookmarkStart w:id="158" w:name="OLE_LINK2134"/>
      <w:bookmarkStart w:id="159" w:name="OLE_LINK2265"/>
      <w:bookmarkStart w:id="160" w:name="OLE_LINK2562"/>
      <w:bookmarkStart w:id="161" w:name="OLE_LINK1923"/>
      <w:bookmarkStart w:id="162" w:name="OLE_LINK2192"/>
      <w:bookmarkStart w:id="163" w:name="OLE_LINK2110"/>
      <w:bookmarkStart w:id="164" w:name="OLE_LINK2445"/>
      <w:bookmarkStart w:id="165" w:name="OLE_LINK2446"/>
      <w:bookmarkStart w:id="166" w:name="OLE_LINK2169"/>
      <w:bookmarkStart w:id="167" w:name="OLE_LINK2190"/>
      <w:bookmarkStart w:id="168" w:name="OLE_LINK2331"/>
      <w:bookmarkStart w:id="169" w:name="OLE_LINK2345"/>
      <w:bookmarkStart w:id="170" w:name="OLE_LINK2467"/>
      <w:bookmarkStart w:id="171" w:name="OLE_LINK2484"/>
      <w:bookmarkStart w:id="172" w:name="OLE_LINK2157"/>
      <w:bookmarkStart w:id="173" w:name="OLE_LINK2221"/>
      <w:bookmarkStart w:id="174" w:name="OLE_LINK2252"/>
      <w:bookmarkStart w:id="175" w:name="OLE_LINK2348"/>
      <w:bookmarkStart w:id="176" w:name="OLE_LINK2451"/>
      <w:bookmarkStart w:id="177" w:name="OLE_LINK2627"/>
      <w:bookmarkStart w:id="178" w:name="OLE_LINK2482"/>
      <w:bookmarkStart w:id="179" w:name="OLE_LINK2663"/>
      <w:bookmarkStart w:id="180" w:name="OLE_LINK2761"/>
      <w:bookmarkStart w:id="181" w:name="OLE_LINK2856"/>
      <w:bookmarkStart w:id="182" w:name="OLE_LINK2993"/>
      <w:bookmarkStart w:id="183" w:name="OLE_LINK2643"/>
      <w:bookmarkStart w:id="184" w:name="OLE_LINK2583"/>
      <w:bookmarkStart w:id="185" w:name="OLE_LINK2762"/>
      <w:bookmarkStart w:id="186" w:name="OLE_LINK2962"/>
      <w:bookmarkStart w:id="187" w:name="OLE_LINK2582"/>
      <w:r w:rsidRPr="00523DF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Telephone: </w:t>
      </w:r>
      <w:r w:rsidRPr="00523DF9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+86-10-63291007</w:t>
      </w:r>
    </w:p>
    <w:p w14:paraId="43C2ACBE" w14:textId="77777777" w:rsidR="00597348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</w:pPr>
      <w:r w:rsidRPr="00523DF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 xml:space="preserve">Fax: </w:t>
      </w:r>
      <w:r w:rsidRPr="00523DF9"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  <w:t>+86-10-63295258</w:t>
      </w:r>
    </w:p>
    <w:p w14:paraId="1E69DDA0" w14:textId="77777777" w:rsidR="005444EA" w:rsidRPr="00523DF9" w:rsidRDefault="005444EA" w:rsidP="00523DF9">
      <w:pPr>
        <w:adjustRightInd w:val="0"/>
        <w:snapToGrid w:val="0"/>
        <w:spacing w:line="360" w:lineRule="auto"/>
        <w:rPr>
          <w:rFonts w:ascii="Book Antiqua" w:hAnsi="Book Antiqua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5E680C7A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</w:rPr>
      </w:pPr>
      <w:bookmarkStart w:id="188" w:name="OLE_LINK14"/>
      <w:bookmarkStart w:id="189" w:name="OLE_LINK51"/>
      <w:bookmarkStart w:id="190" w:name="OLE_LINK27"/>
      <w:bookmarkStart w:id="191" w:name="OLE_LINK382"/>
      <w:bookmarkStart w:id="192" w:name="OLE_LINK30"/>
      <w:bookmarkStart w:id="193" w:name="OLE_LINK376"/>
      <w:bookmarkStart w:id="194" w:name="OLE_LINK35"/>
      <w:bookmarkStart w:id="195" w:name="OLE_LINK46"/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 xml:space="preserve">Received: </w:t>
      </w:r>
      <w:bookmarkStart w:id="196" w:name="OLE_LINK77"/>
      <w:bookmarkStart w:id="197" w:name="OLE_LINK78"/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>January</w:t>
      </w:r>
      <w:r w:rsidRPr="00523DF9">
        <w:rPr>
          <w:rFonts w:ascii="Book Antiqua" w:eastAsia="DengXian" w:hAnsi="Book Antiqua" w:cs="Times New Roman"/>
          <w:kern w:val="0"/>
          <w:sz w:val="24"/>
          <w:szCs w:val="24"/>
        </w:rPr>
        <w:t xml:space="preserve"> 10, 2019</w:t>
      </w:r>
      <w:bookmarkEnd w:id="196"/>
      <w:bookmarkEnd w:id="197"/>
    </w:p>
    <w:p w14:paraId="58B39DDA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DengXian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>Peer-review started:</w:t>
      </w:r>
      <w:r w:rsidRPr="00523DF9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 </w:t>
      </w:r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>January</w:t>
      </w:r>
      <w:r w:rsidRPr="00523DF9">
        <w:rPr>
          <w:rFonts w:ascii="Book Antiqua" w:eastAsia="DengXian" w:hAnsi="Book Antiqua" w:cs="Times New Roman"/>
          <w:kern w:val="0"/>
          <w:sz w:val="24"/>
          <w:szCs w:val="24"/>
        </w:rPr>
        <w:t xml:space="preserve"> 10, 2019</w:t>
      </w:r>
    </w:p>
    <w:p w14:paraId="7DBBA5DC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DengXian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>First decision:</w:t>
      </w:r>
      <w:r w:rsidRPr="00523DF9">
        <w:rPr>
          <w:rFonts w:ascii="Book Antiqua" w:eastAsia="DengXian" w:hAnsi="Book Antiqua" w:cs="Times New Roman"/>
          <w:b/>
          <w:kern w:val="0"/>
          <w:sz w:val="24"/>
          <w:szCs w:val="24"/>
        </w:rPr>
        <w:t xml:space="preserve"> </w:t>
      </w:r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>January</w:t>
      </w:r>
      <w:r w:rsidRPr="00523DF9">
        <w:rPr>
          <w:rFonts w:ascii="Book Antiqua" w:eastAsia="DengXian" w:hAnsi="Book Antiqua" w:cs="Times New Roman"/>
          <w:kern w:val="0"/>
          <w:sz w:val="24"/>
          <w:szCs w:val="24"/>
        </w:rPr>
        <w:t xml:space="preserve"> 23, 2019</w:t>
      </w:r>
    </w:p>
    <w:p w14:paraId="22D6D7D1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 xml:space="preserve">Revised: </w:t>
      </w:r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>May 23, 2019</w:t>
      </w:r>
    </w:p>
    <w:p w14:paraId="2722402C" w14:textId="0CADB3A2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>Accepted:</w:t>
      </w:r>
      <w:r w:rsidR="00130320" w:rsidRPr="00523DF9">
        <w:rPr>
          <w:rFonts w:ascii="Book Antiqua" w:hAnsi="Book Antiqua"/>
          <w:sz w:val="24"/>
          <w:szCs w:val="24"/>
        </w:rPr>
        <w:t xml:space="preserve"> </w:t>
      </w:r>
      <w:r w:rsidR="00130320" w:rsidRPr="00523DF9">
        <w:rPr>
          <w:rFonts w:ascii="Book Antiqua" w:eastAsia="SimSun" w:hAnsi="Book Antiqua" w:cs="Times New Roman"/>
          <w:kern w:val="0"/>
          <w:sz w:val="24"/>
          <w:szCs w:val="24"/>
        </w:rPr>
        <w:t>May 31, 2019</w:t>
      </w: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 xml:space="preserve"> </w:t>
      </w:r>
    </w:p>
    <w:p w14:paraId="6804AA41" w14:textId="77777777" w:rsidR="005444EA" w:rsidRPr="00523DF9" w:rsidRDefault="005444EA" w:rsidP="00523DF9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</w:rPr>
      </w:pP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>Article in press:</w:t>
      </w:r>
    </w:p>
    <w:p w14:paraId="16046A64" w14:textId="77777777" w:rsidR="005444EA" w:rsidRPr="00523DF9" w:rsidRDefault="005444EA" w:rsidP="00523DF9">
      <w:pPr>
        <w:widowControl/>
        <w:snapToGrid w:val="0"/>
        <w:spacing w:line="360" w:lineRule="auto"/>
        <w:rPr>
          <w:rFonts w:ascii="Book Antiqua" w:eastAsia="SimSun" w:hAnsi="Book Antiqua" w:cs="Times New Roman"/>
          <w:color w:val="000000"/>
          <w:kern w:val="0"/>
          <w:sz w:val="24"/>
          <w:szCs w:val="24"/>
        </w:rPr>
      </w:pP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>Published online:</w:t>
      </w:r>
      <w:bookmarkEnd w:id="188"/>
      <w:bookmarkEnd w:id="189"/>
      <w:bookmarkEnd w:id="190"/>
      <w:bookmarkEnd w:id="191"/>
    </w:p>
    <w:bookmarkEnd w:id="192"/>
    <w:bookmarkEnd w:id="193"/>
    <w:bookmarkEnd w:id="194"/>
    <w:bookmarkEnd w:id="195"/>
    <w:p w14:paraId="42722B96" w14:textId="77777777" w:rsidR="005444EA" w:rsidRPr="00523DF9" w:rsidRDefault="005444EA" w:rsidP="00523DF9">
      <w:pPr>
        <w:widowControl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  <w:r w:rsidRPr="00523DF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30FEE83E" w14:textId="77777777" w:rsidR="006756C8" w:rsidRPr="00523DF9" w:rsidRDefault="006756C8" w:rsidP="00523DF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</w:rPr>
      </w:pPr>
      <w:bookmarkStart w:id="198" w:name="OLE_LINK43"/>
      <w:bookmarkStart w:id="199" w:name="OLE_LINK44"/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lastRenderedPageBreak/>
        <w:t>Abstract</w:t>
      </w:r>
    </w:p>
    <w:p w14:paraId="3E2068B1" w14:textId="38209CD5" w:rsidR="006756C8" w:rsidRPr="00523DF9" w:rsidRDefault="006756C8" w:rsidP="00523DF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Cs/>
          <w:kern w:val="0"/>
          <w:sz w:val="24"/>
          <w:szCs w:val="24"/>
        </w:rPr>
      </w:pPr>
      <w:bookmarkStart w:id="200" w:name="OLE_LINK83"/>
      <w:bookmarkStart w:id="201" w:name="OLE_LINK84"/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>We have decided to retract the above article for further consideration</w:t>
      </w:r>
      <w:del w:id="202" w:author="Matt and Katy Sobek" w:date="2019-06-04T13:59:00Z">
        <w:r w:rsidRPr="00523DF9" w:rsidDel="008D7B6A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delText>,</w:delText>
        </w:r>
      </w:del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 xml:space="preserve"> due to some </w:t>
      </w:r>
      <w:del w:id="203" w:author="FP" w:date="2019-06-13T20:59:00Z">
        <w:r w:rsidRPr="00523DF9" w:rsidDel="007B4FFE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delText xml:space="preserve">communication </w:delText>
        </w:r>
      </w:del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>misunderstanding</w:t>
      </w:r>
      <w:ins w:id="204" w:author="Matt and Katy Sobek" w:date="2019-06-04T13:59:00Z">
        <w:r w:rsidR="008D7B6A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>s</w:t>
        </w:r>
      </w:ins>
      <w:ins w:id="205" w:author="FP" w:date="2019-06-13T20:59:00Z">
        <w:r w:rsidR="007B4FFE" w:rsidRPr="007B4FFE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 xml:space="preserve"> </w:t>
        </w:r>
        <w:r w:rsidR="007B4FFE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 xml:space="preserve">in </w:t>
        </w:r>
        <w:r w:rsidR="007B4FFE" w:rsidRPr="00523DF9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>communication</w:t>
        </w:r>
      </w:ins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>.</w:t>
      </w:r>
      <w:bookmarkEnd w:id="200"/>
      <w:bookmarkEnd w:id="201"/>
    </w:p>
    <w:p w14:paraId="7C5D23CA" w14:textId="77777777" w:rsidR="006756C8" w:rsidRPr="00523DF9" w:rsidRDefault="006756C8" w:rsidP="00523DF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/>
          <w:kern w:val="0"/>
          <w:sz w:val="24"/>
          <w:szCs w:val="24"/>
        </w:rPr>
      </w:pPr>
    </w:p>
    <w:p w14:paraId="1C330641" w14:textId="77777777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 xml:space="preserve">Key words: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Retraction note</w:t>
      </w:r>
    </w:p>
    <w:p w14:paraId="6C83A77B" w14:textId="77777777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</w:p>
    <w:p w14:paraId="11BCF88C" w14:textId="77777777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kern w:val="0"/>
          <w:sz w:val="24"/>
          <w:szCs w:val="24"/>
        </w:rPr>
      </w:pPr>
      <w:r w:rsidRPr="00523DF9">
        <w:rPr>
          <w:rFonts w:ascii="Book Antiqua" w:eastAsia="SimSun" w:hAnsi="Book Antiqua" w:cs="Times New Roman"/>
          <w:b/>
          <w:kern w:val="0"/>
          <w:sz w:val="24"/>
          <w:szCs w:val="24"/>
        </w:rPr>
        <w:t xml:space="preserve">© The Author(s) 2019. </w:t>
      </w:r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>Published by Baishideng Publishing Group Inc. All rights reserved.</w:t>
      </w:r>
    </w:p>
    <w:p w14:paraId="1997C4D7" w14:textId="77777777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</w:p>
    <w:p w14:paraId="6E67257F" w14:textId="024056E4" w:rsidR="002B6CC7" w:rsidRPr="00523DF9" w:rsidRDefault="002B6CC7" w:rsidP="00523DF9">
      <w:pPr>
        <w:adjustRightInd w:val="0"/>
        <w:snapToGrid w:val="0"/>
        <w:spacing w:line="360" w:lineRule="auto"/>
        <w:rPr>
          <w:rFonts w:ascii="Book Antiqua" w:eastAsia="SimSun" w:hAnsi="Book Antiqua" w:cs="Times New Roman"/>
          <w:bCs/>
          <w:kern w:val="0"/>
          <w:sz w:val="24"/>
          <w:szCs w:val="24"/>
        </w:rPr>
      </w:pPr>
      <w:r w:rsidRPr="00523DF9">
        <w:rPr>
          <w:rFonts w:ascii="Book Antiqua" w:hAnsi="Book Antiqua" w:cs="Times New Roman"/>
          <w:b/>
          <w:bCs/>
          <w:iCs/>
          <w:color w:val="000000" w:themeColor="text1"/>
          <w:sz w:val="24"/>
          <w:szCs w:val="24"/>
        </w:rPr>
        <w:t>Core tip: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>We have decided to retract the above article for further consideration</w:t>
      </w:r>
      <w:del w:id="206" w:author="Matt and Katy Sobek" w:date="2019-06-04T13:59:00Z">
        <w:r w:rsidRPr="00523DF9" w:rsidDel="008D7B6A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delText>,</w:delText>
        </w:r>
      </w:del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 xml:space="preserve"> due to some </w:t>
      </w:r>
      <w:del w:id="207" w:author="FP" w:date="2019-06-13T20:59:00Z">
        <w:r w:rsidRPr="00523DF9" w:rsidDel="007B4FFE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delText xml:space="preserve">communication </w:delText>
        </w:r>
      </w:del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>misunderstanding</w:t>
      </w:r>
      <w:ins w:id="208" w:author="Matt and Katy Sobek" w:date="2019-06-04T13:59:00Z">
        <w:r w:rsidR="00084255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>s</w:t>
        </w:r>
      </w:ins>
      <w:ins w:id="209" w:author="FP" w:date="2019-06-13T20:59:00Z">
        <w:r w:rsidR="007B4FFE" w:rsidRPr="007B4FFE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 xml:space="preserve"> </w:t>
        </w:r>
        <w:r w:rsidR="007B4FFE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 xml:space="preserve">in </w:t>
        </w:r>
        <w:proofErr w:type="spellStart"/>
        <w:r w:rsidR="007B4FFE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>s</w:t>
        </w:r>
        <w:r w:rsidR="007B4FFE" w:rsidRPr="00523DF9">
          <w:rPr>
            <w:rFonts w:ascii="Book Antiqua" w:eastAsia="SimSun" w:hAnsi="Book Antiqua" w:cs="Times New Roman"/>
            <w:bCs/>
            <w:kern w:val="0"/>
            <w:sz w:val="24"/>
            <w:szCs w:val="24"/>
          </w:rPr>
          <w:t>communication</w:t>
        </w:r>
      </w:ins>
      <w:proofErr w:type="spellEnd"/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>.</w:t>
      </w:r>
    </w:p>
    <w:bookmarkEnd w:id="198"/>
    <w:bookmarkEnd w:id="199"/>
    <w:p w14:paraId="06167E96" w14:textId="77777777" w:rsidR="007702C1" w:rsidRPr="00523DF9" w:rsidRDefault="007702C1" w:rsidP="00523DF9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</w:p>
    <w:p w14:paraId="2803074D" w14:textId="795223B8" w:rsidR="00406E1D" w:rsidRPr="00523DF9" w:rsidRDefault="00D26E53" w:rsidP="00523DF9">
      <w:pPr>
        <w:adjustRightInd w:val="0"/>
        <w:snapToGrid w:val="0"/>
        <w:spacing w:line="360" w:lineRule="auto"/>
        <w:rPr>
          <w:rFonts w:ascii="Book Antiqua" w:hAnsi="Book Antiqua" w:cs="Times New Roman"/>
          <w:iCs/>
          <w:color w:val="000000" w:themeColor="text1"/>
          <w:sz w:val="24"/>
          <w:szCs w:val="24"/>
        </w:rPr>
      </w:pPr>
      <w:bookmarkStart w:id="210" w:name="OLE_LINK95"/>
      <w:bookmarkStart w:id="211" w:name="OLE_LINK53"/>
      <w:bookmarkStart w:id="212" w:name="OLE_LINK47"/>
      <w:bookmarkStart w:id="213" w:name="OLE_LINK48"/>
      <w:bookmarkStart w:id="214" w:name="OLE_LINK289"/>
      <w:bookmarkStart w:id="215" w:name="OLE_LINK494"/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Shi</w:t>
      </w:r>
      <w:r w:rsidR="006756C8"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HB,</w:t>
      </w:r>
      <w:ins w:id="216" w:author="Matt and Katy Sobek" w:date="2019-06-04T14:00:00Z">
        <w:r w:rsidR="00084255">
          <w:rPr>
            <w:rFonts w:ascii="Book Antiqua" w:hAnsi="Book Antiqua" w:cs="Times New Roman"/>
            <w:iCs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Lou JL,</w:t>
      </w:r>
      <w:ins w:id="217" w:author="Matt and Katy Sobek" w:date="2019-06-04T14:00:00Z">
        <w:r w:rsidR="00084255">
          <w:rPr>
            <w:rFonts w:ascii="Book Antiqua" w:hAnsi="Book Antiqua" w:cs="Times New Roman"/>
            <w:iCs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Shi HL,</w:t>
      </w:r>
      <w:ins w:id="218" w:author="Matt and Katy Sobek" w:date="2019-06-04T14:00:00Z">
        <w:r w:rsidR="00084255">
          <w:rPr>
            <w:rFonts w:ascii="Book Antiqua" w:hAnsi="Book Antiqua" w:cs="Times New Roman"/>
            <w:iCs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Ren F,</w:t>
      </w:r>
      <w:ins w:id="219" w:author="Matt and Katy Sobek" w:date="2019-06-04T14:00:00Z">
        <w:r w:rsidR="00084255">
          <w:rPr>
            <w:rFonts w:ascii="Book Antiqua" w:hAnsi="Book Antiqua" w:cs="Times New Roman"/>
            <w:iCs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Chen Y,</w:t>
      </w:r>
      <w:ins w:id="220" w:author="Matt and Katy Sobek" w:date="2019-06-04T14:00:00Z">
        <w:r w:rsidR="00084255">
          <w:rPr>
            <w:rFonts w:ascii="Book Antiqua" w:hAnsi="Book Antiqua" w:cs="Times New Roman"/>
            <w:iCs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Duan ZP. Retraction </w:t>
      </w:r>
      <w:ins w:id="221" w:author="FP" w:date="2019-06-13T21:00:00Z">
        <w:r w:rsidR="007B4FFE">
          <w:rPr>
            <w:rFonts w:ascii="Book Antiqua" w:hAnsi="Book Antiqua" w:cs="Times New Roman"/>
            <w:iCs/>
            <w:color w:val="000000" w:themeColor="text1"/>
            <w:sz w:val="24"/>
            <w:szCs w:val="24"/>
          </w:rPr>
          <w:t>N</w:t>
        </w:r>
      </w:ins>
      <w:del w:id="222" w:author="FP" w:date="2019-06-13T21:00:00Z">
        <w:r w:rsidRPr="00523DF9" w:rsidDel="007B4FFE">
          <w:rPr>
            <w:rFonts w:ascii="Book Antiqua" w:hAnsi="Book Antiqua" w:cs="Times New Roman"/>
            <w:iCs/>
            <w:color w:val="000000" w:themeColor="text1"/>
            <w:sz w:val="24"/>
            <w:szCs w:val="24"/>
          </w:rPr>
          <w:delText>n</w:delText>
        </w:r>
      </w:del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ote</w:t>
      </w:r>
      <w:del w:id="223" w:author="FP" w:date="2019-06-13T20:59:00Z">
        <w:r w:rsidRPr="00523DF9" w:rsidDel="007B4FFE">
          <w:rPr>
            <w:rFonts w:ascii="Book Antiqua" w:hAnsi="Book Antiqua" w:cs="Times New Roman"/>
            <w:iCs/>
            <w:color w:val="000000" w:themeColor="text1"/>
            <w:sz w:val="24"/>
            <w:szCs w:val="24"/>
          </w:rPr>
          <w:delText xml:space="preserve"> to</w:delText>
        </w:r>
      </w:del>
      <w:r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 xml:space="preserve">: Construction of Gpm6a/ReelinGFPCreERT2 by BAC recombination using a specific gene in hepatic mesothelial or stellate cells. </w:t>
      </w:r>
      <w:bookmarkStart w:id="224" w:name="OLE_LINK108"/>
      <w:bookmarkStart w:id="225" w:name="OLE_LINK109"/>
      <w:bookmarkStart w:id="226" w:name="OLE_LINK1105"/>
      <w:bookmarkStart w:id="227" w:name="OLE_LINK1107"/>
      <w:bookmarkEnd w:id="210"/>
      <w:bookmarkEnd w:id="211"/>
      <w:r w:rsidR="00406E1D" w:rsidRPr="00523DF9">
        <w:rPr>
          <w:rFonts w:ascii="Book Antiqua" w:hAnsi="Book Antiqua" w:cs="Times New Roman"/>
          <w:i/>
          <w:color w:val="000000" w:themeColor="text1"/>
          <w:sz w:val="24"/>
          <w:szCs w:val="24"/>
        </w:rPr>
        <w:t xml:space="preserve">World J Gastroenterol </w:t>
      </w:r>
      <w:r w:rsidR="00406E1D" w:rsidRPr="00523DF9">
        <w:rPr>
          <w:rFonts w:ascii="Book Antiqua" w:hAnsi="Book Antiqua" w:cs="Times New Roman"/>
          <w:iCs/>
          <w:color w:val="000000" w:themeColor="text1"/>
          <w:sz w:val="24"/>
          <w:szCs w:val="24"/>
        </w:rPr>
        <w:t>2019; In press</w:t>
      </w:r>
      <w:bookmarkEnd w:id="212"/>
      <w:bookmarkEnd w:id="213"/>
      <w:bookmarkEnd w:id="214"/>
      <w:bookmarkEnd w:id="215"/>
      <w:bookmarkEnd w:id="224"/>
      <w:bookmarkEnd w:id="225"/>
      <w:bookmarkEnd w:id="226"/>
      <w:bookmarkEnd w:id="227"/>
    </w:p>
    <w:p w14:paraId="173BE167" w14:textId="77777777" w:rsidR="00406E1D" w:rsidRPr="00523DF9" w:rsidRDefault="00406E1D" w:rsidP="00523DF9">
      <w:pPr>
        <w:adjustRightInd w:val="0"/>
        <w:snapToGrid w:val="0"/>
        <w:spacing w:line="360" w:lineRule="auto"/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</w:pPr>
    </w:p>
    <w:p w14:paraId="6F42EA62" w14:textId="77777777" w:rsidR="00597348" w:rsidRPr="00523DF9" w:rsidRDefault="00597348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523DF9">
        <w:rPr>
          <w:rFonts w:ascii="Book Antiqua" w:hAnsi="Book Antiqua" w:cs="Arial"/>
          <w:b/>
          <w:color w:val="000000" w:themeColor="text1"/>
          <w:sz w:val="24"/>
          <w:szCs w:val="24"/>
          <w:shd w:val="clear" w:color="auto" w:fill="FFFFFF"/>
        </w:rPr>
        <w:t>RETRACTION NOTE</w:t>
      </w:r>
    </w:p>
    <w:p w14:paraId="752693C1" w14:textId="5D7C5C40" w:rsidR="00597348" w:rsidRPr="00523DF9" w:rsidRDefault="00597348" w:rsidP="00523DF9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color w:val="000000" w:themeColor="text1"/>
          <w:sz w:val="24"/>
          <w:szCs w:val="24"/>
        </w:rPr>
        <w:t>Retraction Note</w:t>
      </w:r>
      <w:del w:id="228" w:author="FP" w:date="2019-06-13T21:00:00Z">
        <w:r w:rsidRPr="00523DF9" w:rsidDel="007B4FFE">
          <w:rPr>
            <w:rFonts w:ascii="Book Antiqua" w:hAnsi="Book Antiqua"/>
            <w:color w:val="000000" w:themeColor="text1"/>
            <w:sz w:val="24"/>
            <w:szCs w:val="24"/>
          </w:rPr>
          <w:delText xml:space="preserve"> to</w:delText>
        </w:r>
      </w:del>
      <w:r w:rsidRPr="00523DF9">
        <w:rPr>
          <w:rFonts w:ascii="Book Antiqua" w:hAnsi="Book Antiqua"/>
          <w:color w:val="000000" w:themeColor="text1"/>
          <w:sz w:val="24"/>
          <w:szCs w:val="24"/>
        </w:rPr>
        <w:t>: Shi HB,</w:t>
      </w:r>
      <w:ins w:id="229" w:author="Matt and Katy Sobek" w:date="2019-06-04T14:00:00Z">
        <w:r w:rsidR="00084255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/>
          <w:color w:val="000000" w:themeColor="text1"/>
          <w:sz w:val="24"/>
          <w:szCs w:val="24"/>
        </w:rPr>
        <w:t>Lou JL,</w:t>
      </w:r>
      <w:ins w:id="230" w:author="Matt and Katy Sobek" w:date="2019-06-04T14:00:00Z">
        <w:r w:rsidR="00084255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/>
          <w:color w:val="000000" w:themeColor="text1"/>
          <w:sz w:val="24"/>
          <w:szCs w:val="24"/>
        </w:rPr>
        <w:t>Shi HL,</w:t>
      </w:r>
      <w:ins w:id="231" w:author="Matt and Katy Sobek" w:date="2019-06-04T14:00:00Z">
        <w:r w:rsidR="00084255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/>
          <w:color w:val="000000" w:themeColor="text1"/>
          <w:sz w:val="24"/>
          <w:szCs w:val="24"/>
        </w:rPr>
        <w:t>Ren F,</w:t>
      </w:r>
      <w:ins w:id="232" w:author="Matt and Katy Sobek" w:date="2019-06-04T14:00:00Z">
        <w:r w:rsidR="00084255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/>
          <w:color w:val="000000" w:themeColor="text1"/>
          <w:sz w:val="24"/>
          <w:szCs w:val="24"/>
        </w:rPr>
        <w:t>Chen Y,</w:t>
      </w:r>
      <w:ins w:id="233" w:author="Matt and Katy Sobek" w:date="2019-06-04T14:00:00Z">
        <w:r w:rsidR="00084255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Duan ZP. Construction of Gpm6a/ReelinGFPCreERT2 by BAC recombination using a specific gene in hepatic mesothelial or stellate cells. </w:t>
      </w:r>
      <w:r w:rsidRPr="00523DF9">
        <w:rPr>
          <w:rFonts w:ascii="Book Antiqua" w:hAnsi="Book Antiqua"/>
          <w:i/>
          <w:color w:val="000000" w:themeColor="text1"/>
          <w:sz w:val="24"/>
          <w:szCs w:val="24"/>
        </w:rPr>
        <w:t>World J Gastroenterol</w:t>
      </w:r>
      <w:r w:rsidR="007C01DF" w:rsidRPr="00523DF9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2017; 23(2): 224-231. PMID: 28127196 DOI: 10.3748/wjg.v23.i2.224. The online version of the original article can be found at </w:t>
      </w:r>
      <w:r w:rsidR="00B97739" w:rsidRPr="00523DF9">
        <w:rPr>
          <w:rFonts w:ascii="Book Antiqua" w:hAnsi="Book Antiqua"/>
          <w:color w:val="000000" w:themeColor="text1"/>
          <w:sz w:val="24"/>
          <w:szCs w:val="24"/>
        </w:rPr>
        <w:t>https://www.wjgnet.com/1007-9327/full/v23/i2/224.htm</w:t>
      </w:r>
      <w:r w:rsidR="00BA0EBB" w:rsidRPr="00523DF9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63FF5184" w14:textId="0929A9C5" w:rsidR="00597348" w:rsidRPr="00523DF9" w:rsidRDefault="00C44A9A" w:rsidP="00523DF9">
      <w:pPr>
        <w:widowControl/>
        <w:adjustRightInd w:val="0"/>
        <w:snapToGrid w:val="0"/>
        <w:spacing w:line="360" w:lineRule="auto"/>
        <w:ind w:firstLineChars="100" w:firstLine="240"/>
        <w:rPr>
          <w:rFonts w:ascii="Book Antiqua" w:eastAsia="SimSun" w:hAnsi="Book Antiqua" w:cs="Times New Roman"/>
          <w:color w:val="000000" w:themeColor="text1"/>
          <w:kern w:val="0"/>
          <w:sz w:val="24"/>
          <w:szCs w:val="24"/>
        </w:rPr>
      </w:pP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After </w:t>
      </w:r>
      <w:del w:id="234" w:author="FP" w:date="2019-06-13T21:00:00Z">
        <w:r w:rsidRPr="00523DF9" w:rsidDel="007B4FFE">
          <w:rPr>
            <w:rFonts w:ascii="Book Antiqua" w:hAnsi="Book Antiqua"/>
            <w:color w:val="000000" w:themeColor="text1"/>
            <w:sz w:val="24"/>
            <w:szCs w:val="24"/>
          </w:rPr>
          <w:delText xml:space="preserve">all the authors’ </w:delText>
        </w:r>
      </w:del>
      <w:r w:rsidRPr="00523DF9">
        <w:rPr>
          <w:rFonts w:ascii="Book Antiqua" w:hAnsi="Book Antiqua"/>
          <w:color w:val="000000" w:themeColor="text1"/>
          <w:sz w:val="24"/>
          <w:szCs w:val="24"/>
        </w:rPr>
        <w:t>discussion</w:t>
      </w:r>
      <w:r w:rsidR="00953E47" w:rsidRPr="00523DF9">
        <w:rPr>
          <w:rFonts w:ascii="Book Antiqua" w:hAnsi="Book Antiqua"/>
          <w:color w:val="000000" w:themeColor="text1"/>
          <w:sz w:val="24"/>
          <w:szCs w:val="24"/>
        </w:rPr>
        <w:t xml:space="preserve"> and agreement</w:t>
      </w:r>
      <w:ins w:id="235" w:author="FP" w:date="2019-06-13T21:00:00Z">
        <w:r w:rsidR="007B4FFE" w:rsidRPr="007B4FFE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  <w:r w:rsidR="007B4FFE">
          <w:rPr>
            <w:rFonts w:ascii="Book Antiqua" w:hAnsi="Book Antiqua"/>
            <w:color w:val="000000" w:themeColor="text1"/>
            <w:sz w:val="24"/>
            <w:szCs w:val="24"/>
          </w:rPr>
          <w:t xml:space="preserve">among </w:t>
        </w:r>
        <w:r w:rsidR="007B4FFE" w:rsidRPr="00523DF9">
          <w:rPr>
            <w:rFonts w:ascii="Book Antiqua" w:hAnsi="Book Antiqua"/>
            <w:color w:val="000000" w:themeColor="text1"/>
            <w:sz w:val="24"/>
            <w:szCs w:val="24"/>
          </w:rPr>
          <w:t>all the authors</w:t>
        </w:r>
      </w:ins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  <w:del w:id="236" w:author="Matt and Katy Sobek" w:date="2019-06-04T14:01:00Z">
        <w:r w:rsidRPr="00523DF9" w:rsidDel="00EB24AF">
          <w:rPr>
            <w:rFonts w:ascii="Book Antiqua" w:hAnsi="Book Antiqua"/>
            <w:color w:val="000000" w:themeColor="text1"/>
            <w:sz w:val="24"/>
            <w:szCs w:val="24"/>
          </w:rPr>
          <w:delText>w</w:delText>
        </w:r>
        <w:r w:rsidR="00597348" w:rsidRPr="00523DF9" w:rsidDel="00EB24AF">
          <w:rPr>
            <w:rFonts w:ascii="Book Antiqua" w:hAnsi="Book Antiqua"/>
            <w:color w:val="000000" w:themeColor="text1"/>
            <w:sz w:val="24"/>
            <w:szCs w:val="24"/>
          </w:rPr>
          <w:delText>e have </w:delText>
        </w:r>
      </w:del>
      <w:ins w:id="237" w:author="Matt and Katy Sobek" w:date="2019-06-04T14:01:00Z">
        <w:r w:rsidR="00EB24AF">
          <w:rPr>
            <w:rFonts w:ascii="Book Antiqua" w:hAnsi="Book Antiqua"/>
            <w:color w:val="000000" w:themeColor="text1"/>
            <w:sz w:val="24"/>
            <w:szCs w:val="24"/>
          </w:rPr>
          <w:t xml:space="preserve">it was </w:t>
        </w:r>
      </w:ins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decided to retract the above article</w:t>
      </w:r>
      <w:r w:rsidR="00A91D4D" w:rsidRPr="00523DF9">
        <w:rPr>
          <w:rFonts w:ascii="Book Antiqua" w:hAnsi="Book Antiqua"/>
          <w:color w:val="000000" w:themeColor="text1"/>
          <w:sz w:val="24"/>
          <w:szCs w:val="24"/>
          <w:vertAlign w:val="superscript"/>
        </w:rPr>
        <w:t>[1]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 xml:space="preserve"> for further consideration</w:t>
      </w:r>
      <w:del w:id="238" w:author="Matt and Katy Sobek" w:date="2019-06-04T14:01:00Z">
        <w:r w:rsidR="00597348" w:rsidRPr="00523DF9" w:rsidDel="00EB24AF">
          <w:rPr>
            <w:rFonts w:ascii="Book Antiqua" w:hAnsi="Book Antiqua"/>
            <w:color w:val="000000" w:themeColor="text1"/>
            <w:sz w:val="24"/>
            <w:szCs w:val="24"/>
          </w:rPr>
          <w:delText>,</w:delText>
        </w:r>
      </w:del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 xml:space="preserve"> due to some </w:t>
      </w:r>
      <w:del w:id="239" w:author="FP" w:date="2019-06-13T21:00:00Z">
        <w:r w:rsidR="00597348" w:rsidRPr="00523DF9" w:rsidDel="007B4FFE">
          <w:rPr>
            <w:rFonts w:ascii="Book Antiqua" w:hAnsi="Book Antiqua"/>
            <w:color w:val="000000" w:themeColor="text1"/>
            <w:sz w:val="24"/>
            <w:szCs w:val="24"/>
          </w:rPr>
          <w:delText xml:space="preserve">communication </w:delText>
        </w:r>
      </w:del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misunderstanding</w:t>
      </w:r>
      <w:ins w:id="240" w:author="Matt and Katy Sobek" w:date="2019-06-04T14:01:00Z">
        <w:r w:rsidR="00EB24AF">
          <w:rPr>
            <w:rFonts w:ascii="Book Antiqua" w:hAnsi="Book Antiqua"/>
            <w:color w:val="000000" w:themeColor="text1"/>
            <w:sz w:val="24"/>
            <w:szCs w:val="24"/>
          </w:rPr>
          <w:t>s</w:t>
        </w:r>
      </w:ins>
      <w:ins w:id="241" w:author="FP" w:date="2019-06-13T21:00:00Z">
        <w:r w:rsidR="007B4FFE" w:rsidRPr="007B4FFE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  <w:r w:rsidR="007B4FFE">
          <w:rPr>
            <w:rFonts w:ascii="Book Antiqua" w:hAnsi="Book Antiqua"/>
            <w:color w:val="000000" w:themeColor="text1"/>
            <w:sz w:val="24"/>
            <w:szCs w:val="24"/>
          </w:rPr>
          <w:t xml:space="preserve">in </w:t>
        </w:r>
        <w:r w:rsidR="007B4FFE" w:rsidRPr="00523DF9">
          <w:rPr>
            <w:rFonts w:ascii="Book Antiqua" w:hAnsi="Book Antiqua"/>
            <w:color w:val="000000" w:themeColor="text1"/>
            <w:sz w:val="24"/>
            <w:szCs w:val="24"/>
          </w:rPr>
          <w:t>communication</w:t>
        </w:r>
      </w:ins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.</w:t>
      </w:r>
    </w:p>
    <w:p w14:paraId="54E71F47" w14:textId="77777777" w:rsidR="00597348" w:rsidRPr="00523DF9" w:rsidRDefault="00597348" w:rsidP="00523DF9">
      <w:pPr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</w:rPr>
      </w:pPr>
    </w:p>
    <w:p w14:paraId="41A7B6F7" w14:textId="77777777" w:rsidR="00597348" w:rsidRPr="00523DF9" w:rsidRDefault="00597348" w:rsidP="00523DF9">
      <w:pPr>
        <w:adjustRightInd w:val="0"/>
        <w:snapToGrid w:val="0"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b/>
          <w:color w:val="000000" w:themeColor="text1"/>
          <w:sz w:val="24"/>
          <w:szCs w:val="24"/>
        </w:rPr>
        <w:t>REFERENCES</w:t>
      </w:r>
    </w:p>
    <w:p w14:paraId="5A230935" w14:textId="425096B7" w:rsidR="00590F3E" w:rsidRDefault="007702C1" w:rsidP="00523DF9">
      <w:pPr>
        <w:pStyle w:val="ListParagraph"/>
        <w:widowControl/>
        <w:adjustRightInd w:val="0"/>
        <w:snapToGrid w:val="0"/>
        <w:spacing w:line="360" w:lineRule="auto"/>
        <w:ind w:firstLineChars="0" w:firstLine="0"/>
        <w:rPr>
          <w:ins w:id="242" w:author="Matt and Katy Sobek" w:date="2019-06-04T14:02:00Z"/>
          <w:rFonts w:ascii="Book Antiqua" w:hAnsi="Book Antiqua"/>
          <w:color w:val="000000" w:themeColor="text1"/>
          <w:sz w:val="24"/>
          <w:szCs w:val="24"/>
        </w:rPr>
      </w:pP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1 </w:t>
      </w:r>
      <w:r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>S</w:t>
      </w:r>
      <w:r w:rsidR="00597348"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>hi HB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,</w:t>
      </w:r>
      <w:ins w:id="243" w:author="Matt and Katy Sobek" w:date="2019-06-04T14:01:00Z">
        <w:r w:rsidR="00EB24AF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Lou JL,</w:t>
      </w:r>
      <w:ins w:id="244" w:author="Matt and Katy Sobek" w:date="2019-06-04T14:01:00Z">
        <w:r w:rsidR="00EB24AF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Shi HL,</w:t>
      </w:r>
      <w:ins w:id="245" w:author="Matt and Katy Sobek" w:date="2019-06-04T14:01:00Z">
        <w:r w:rsidR="00EB24AF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Ren F,</w:t>
      </w:r>
      <w:ins w:id="246" w:author="Matt and Katy Sobek" w:date="2019-06-04T14:01:00Z">
        <w:r w:rsidR="00EB24AF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Chen Y,</w:t>
      </w:r>
      <w:ins w:id="247" w:author="Matt and Katy Sobek" w:date="2019-06-04T14:01:00Z">
        <w:r w:rsidR="00EB24AF">
          <w:rPr>
            <w:rFonts w:ascii="Book Antiqua" w:hAnsi="Book Antiqua"/>
            <w:color w:val="000000" w:themeColor="text1"/>
            <w:sz w:val="24"/>
            <w:szCs w:val="24"/>
          </w:rPr>
          <w:t xml:space="preserve"> </w:t>
        </w:r>
      </w:ins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Duan ZP.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 xml:space="preserve">Construction of Gpm6a/ReelinGFPCreERT2 by BAC recombination using a specific gene in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lastRenderedPageBreak/>
        <w:t xml:space="preserve">hepatic mesothelial or stellate cells. </w:t>
      </w:r>
      <w:r w:rsidR="00597348" w:rsidRPr="00523DF9">
        <w:rPr>
          <w:rFonts w:ascii="Book Antiqua" w:hAnsi="Book Antiqua"/>
          <w:i/>
          <w:color w:val="000000" w:themeColor="text1"/>
          <w:sz w:val="24"/>
          <w:szCs w:val="24"/>
        </w:rPr>
        <w:t>World J Gastroenterol</w:t>
      </w:r>
      <w:r w:rsidR="007C01DF" w:rsidRPr="00523DF9">
        <w:rPr>
          <w:rFonts w:ascii="Book Antiqua" w:hAnsi="Book Antiqua"/>
          <w:i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2017;</w:t>
      </w:r>
      <w:r w:rsidR="007C01DF" w:rsidRPr="00523DF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b/>
          <w:bCs/>
          <w:color w:val="000000" w:themeColor="text1"/>
          <w:sz w:val="24"/>
          <w:szCs w:val="24"/>
        </w:rPr>
        <w:t>23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: 224-231</w:t>
      </w:r>
      <w:r w:rsidRPr="00523DF9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597348" w:rsidRPr="00523DF9">
        <w:rPr>
          <w:rFonts w:ascii="Book Antiqua" w:hAnsi="Book Antiqua"/>
          <w:color w:val="000000" w:themeColor="text1"/>
          <w:sz w:val="24"/>
          <w:szCs w:val="24"/>
        </w:rPr>
        <w:t>[PMID: 28127196 DOI: 10.3748/wjg.v23.i2.224]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28B2C05A" w14:textId="77777777" w:rsidR="00EB24AF" w:rsidRPr="00523DF9" w:rsidRDefault="00EB24AF" w:rsidP="00523DF9">
      <w:pPr>
        <w:pStyle w:val="ListParagraph"/>
        <w:widowControl/>
        <w:adjustRightInd w:val="0"/>
        <w:snapToGrid w:val="0"/>
        <w:spacing w:line="360" w:lineRule="auto"/>
        <w:ind w:firstLineChars="0" w:firstLine="0"/>
        <w:rPr>
          <w:rFonts w:ascii="Book Antiqua" w:hAnsi="Book Antiqua"/>
          <w:color w:val="000000" w:themeColor="text1"/>
          <w:sz w:val="24"/>
          <w:szCs w:val="24"/>
        </w:rPr>
      </w:pPr>
    </w:p>
    <w:p w14:paraId="0D250A2D" w14:textId="179812E1" w:rsidR="009C228E" w:rsidRPr="00523DF9" w:rsidDel="00EB24AF" w:rsidRDefault="009C228E" w:rsidP="007B4FFE">
      <w:pPr>
        <w:widowControl/>
        <w:wordWrap w:val="0"/>
        <w:snapToGrid w:val="0"/>
        <w:spacing w:line="360" w:lineRule="auto"/>
        <w:jc w:val="right"/>
        <w:rPr>
          <w:del w:id="248" w:author="Matt and Katy Sobek" w:date="2019-06-04T14:02:00Z"/>
          <w:rFonts w:ascii="Book Antiqua" w:eastAsia="SimSun" w:hAnsi="Book Antiqua" w:cs="Times New Roman"/>
          <w:b/>
          <w:bCs/>
          <w:kern w:val="0"/>
          <w:sz w:val="24"/>
          <w:szCs w:val="24"/>
        </w:rPr>
        <w:pPrChange w:id="249" w:author="FP" w:date="2019-06-13T21:00:00Z">
          <w:pPr>
            <w:widowControl/>
            <w:wordWrap w:val="0"/>
            <w:snapToGrid w:val="0"/>
            <w:spacing w:line="360" w:lineRule="auto"/>
          </w:pPr>
        </w:pPrChange>
      </w:pPr>
      <w:bookmarkStart w:id="250" w:name="OLE_LINK148"/>
      <w:bookmarkStart w:id="251" w:name="OLE_LINK320"/>
      <w:bookmarkStart w:id="252" w:name="OLE_LINK387"/>
      <w:bookmarkStart w:id="253" w:name="OLE_LINK254"/>
      <w:bookmarkStart w:id="254" w:name="OLE_LINK149"/>
      <w:bookmarkStart w:id="255" w:name="OLE_LINK225"/>
      <w:bookmarkStart w:id="256" w:name="OLE_LINK207"/>
      <w:bookmarkStart w:id="257" w:name="OLE_LINK226"/>
      <w:bookmarkStart w:id="258" w:name="OLE_LINK212"/>
      <w:bookmarkStart w:id="259" w:name="OLE_LINK250"/>
      <w:bookmarkStart w:id="260" w:name="OLE_LINK281"/>
      <w:bookmarkStart w:id="261" w:name="OLE_LINK282"/>
      <w:bookmarkStart w:id="262" w:name="OLE_LINK313"/>
      <w:bookmarkStart w:id="263" w:name="OLE_LINK304"/>
      <w:bookmarkStart w:id="264" w:name="OLE_LINK321"/>
      <w:bookmarkStart w:id="265" w:name="OLE_LINK385"/>
      <w:bookmarkStart w:id="266" w:name="OLE_LINK400"/>
      <w:bookmarkStart w:id="267" w:name="OLE_LINK346"/>
      <w:bookmarkStart w:id="268" w:name="OLE_LINK371"/>
      <w:bookmarkStart w:id="269" w:name="OLE_LINK334"/>
      <w:bookmarkStart w:id="270" w:name="OLE_LINK1830"/>
      <w:bookmarkStart w:id="271" w:name="OLE_LINK457"/>
      <w:bookmarkStart w:id="272" w:name="OLE_LINK288"/>
      <w:bookmarkStart w:id="273" w:name="OLE_LINK384"/>
      <w:bookmarkStart w:id="274" w:name="OLE_LINK379"/>
      <w:bookmarkStart w:id="275" w:name="OLE_LINK303"/>
      <w:bookmarkStart w:id="276" w:name="OLE_LINK450"/>
      <w:bookmarkStart w:id="277" w:name="OLE_LINK489"/>
      <w:bookmarkStart w:id="278" w:name="OLE_LINK535"/>
      <w:bookmarkStart w:id="279" w:name="OLE_LINK648"/>
      <w:bookmarkStart w:id="280" w:name="OLE_LINK686"/>
      <w:bookmarkStart w:id="281" w:name="OLE_LINK462"/>
      <w:bookmarkStart w:id="282" w:name="OLE_LINK519"/>
      <w:bookmarkStart w:id="283" w:name="OLE_LINK491"/>
      <w:bookmarkStart w:id="284" w:name="OLE_LINK532"/>
      <w:bookmarkStart w:id="285" w:name="OLE_LINK572"/>
      <w:bookmarkStart w:id="286" w:name="OLE_LINK574"/>
      <w:bookmarkStart w:id="287" w:name="OLE_LINK480"/>
      <w:bookmarkStart w:id="288" w:name="OLE_LINK567"/>
      <w:bookmarkStart w:id="289" w:name="OLE_LINK2700"/>
      <w:bookmarkStart w:id="290" w:name="OLE_LINK581"/>
      <w:bookmarkStart w:id="291" w:name="OLE_LINK639"/>
      <w:bookmarkStart w:id="292" w:name="OLE_LINK688"/>
      <w:bookmarkStart w:id="293" w:name="OLE_LINK722"/>
      <w:bookmarkStart w:id="294" w:name="OLE_LINK542"/>
      <w:bookmarkStart w:id="295" w:name="OLE_LINK589"/>
      <w:bookmarkStart w:id="296" w:name="OLE_LINK582"/>
      <w:bookmarkStart w:id="297" w:name="OLE_LINK593"/>
      <w:bookmarkStart w:id="298" w:name="OLE_LINK716"/>
      <w:bookmarkStart w:id="299" w:name="OLE_LINK770"/>
      <w:bookmarkStart w:id="300" w:name="OLE_LINK801"/>
      <w:bookmarkStart w:id="301" w:name="OLE_LINK660"/>
      <w:bookmarkStart w:id="302" w:name="OLE_LINK781"/>
      <w:bookmarkStart w:id="303" w:name="OLE_LINK833"/>
      <w:bookmarkStart w:id="304" w:name="OLE_LINK642"/>
      <w:bookmarkStart w:id="305" w:name="OLE_LINK700"/>
      <w:bookmarkStart w:id="306" w:name="OLE_LINK792"/>
      <w:bookmarkStart w:id="307" w:name="OLE_LINK2882"/>
      <w:bookmarkStart w:id="308" w:name="OLE_LINK836"/>
      <w:bookmarkStart w:id="309" w:name="OLE_LINK889"/>
      <w:bookmarkStart w:id="310" w:name="OLE_LINK782"/>
      <w:bookmarkStart w:id="311" w:name="OLE_LINK826"/>
      <w:bookmarkStart w:id="312" w:name="OLE_LINK865"/>
      <w:bookmarkStart w:id="313" w:name="OLE_LINK856"/>
      <w:bookmarkStart w:id="314" w:name="OLE_LINK908"/>
      <w:bookmarkStart w:id="315" w:name="OLE_LINK980"/>
      <w:bookmarkStart w:id="316" w:name="OLE_LINK1018"/>
      <w:bookmarkStart w:id="317" w:name="OLE_LINK1049"/>
      <w:bookmarkStart w:id="318" w:name="OLE_LINK1076"/>
      <w:bookmarkStart w:id="319" w:name="OLE_LINK1106"/>
      <w:bookmarkStart w:id="320" w:name="OLE_LINK891"/>
      <w:bookmarkStart w:id="321" w:name="OLE_LINK943"/>
      <w:bookmarkStart w:id="322" w:name="OLE_LINK981"/>
      <w:bookmarkStart w:id="323" w:name="OLE_LINK1030"/>
      <w:bookmarkStart w:id="324" w:name="OLE_LINK847"/>
      <w:bookmarkStart w:id="325" w:name="OLE_LINK909"/>
      <w:bookmarkStart w:id="326" w:name="OLE_LINK992"/>
      <w:bookmarkStart w:id="327" w:name="OLE_LINK993"/>
      <w:bookmarkStart w:id="328" w:name="OLE_LINK1052"/>
      <w:bookmarkStart w:id="329" w:name="OLE_LINK946"/>
      <w:bookmarkStart w:id="330" w:name="OLE_LINK911"/>
      <w:bookmarkStart w:id="331" w:name="OLE_LINK930"/>
      <w:bookmarkStart w:id="332" w:name="OLE_LINK1059"/>
      <w:bookmarkStart w:id="333" w:name="OLE_LINK1174"/>
      <w:bookmarkStart w:id="334" w:name="OLE_LINK1137"/>
      <w:bookmarkStart w:id="335" w:name="OLE_LINK1167"/>
      <w:bookmarkStart w:id="336" w:name="OLE_LINK1200"/>
      <w:bookmarkStart w:id="337" w:name="OLE_LINK1241"/>
      <w:bookmarkStart w:id="338" w:name="OLE_LINK1288"/>
      <w:bookmarkStart w:id="339" w:name="OLE_LINK1056"/>
      <w:bookmarkStart w:id="340" w:name="OLE_LINK1158"/>
      <w:bookmarkStart w:id="341" w:name="OLE_LINK1175"/>
      <w:bookmarkStart w:id="342" w:name="OLE_LINK1074"/>
      <w:bookmarkStart w:id="343" w:name="OLE_LINK1169"/>
      <w:bookmarkStart w:id="344" w:name="OLE_LINK386"/>
      <w:bookmarkStart w:id="345" w:name="OLE_LINK33"/>
      <w:bookmarkStart w:id="346" w:name="OLE_LINK34"/>
      <w:bookmarkStart w:id="347" w:name="OLE_LINK52"/>
      <w:bookmarkStart w:id="348" w:name="OLE_LINK57"/>
      <w:r w:rsidRPr="00523DF9">
        <w:rPr>
          <w:rFonts w:ascii="Book Antiqua" w:eastAsia="SimSun" w:hAnsi="Book Antiqua" w:cs="Times New Roman"/>
          <w:b/>
          <w:bCs/>
          <w:kern w:val="0"/>
          <w:sz w:val="24"/>
          <w:szCs w:val="24"/>
        </w:rPr>
        <w:t>P-Review</w:t>
      </w:r>
      <w:bookmarkStart w:id="349" w:name="_GoBack"/>
      <w:bookmarkEnd w:id="349"/>
      <w:r w:rsidRPr="00523DF9">
        <w:rPr>
          <w:rFonts w:ascii="Book Antiqua" w:eastAsia="SimSun" w:hAnsi="Book Antiqua" w:cs="Times New Roman"/>
          <w:b/>
          <w:bCs/>
          <w:kern w:val="0"/>
          <w:sz w:val="24"/>
          <w:szCs w:val="24"/>
        </w:rPr>
        <w:t xml:space="preserve">er: </w:t>
      </w:r>
      <w:r w:rsidRPr="00523DF9">
        <w:rPr>
          <w:rFonts w:ascii="Book Antiqua" w:eastAsia="SimSun" w:hAnsi="Book Antiqua" w:cs="Times New Roman"/>
          <w:bCs/>
          <w:kern w:val="0"/>
          <w:sz w:val="24"/>
          <w:szCs w:val="24"/>
        </w:rPr>
        <w:t>Chen YK, Tsoulfas G</w:t>
      </w:r>
      <w:ins w:id="350" w:author="Matt and Katy Sobek" w:date="2019-06-04T14:02:00Z">
        <w:r w:rsidR="00EB24AF">
          <w:rPr>
            <w:rFonts w:ascii="Book Antiqua" w:eastAsia="SimSun" w:hAnsi="Book Antiqua" w:cs="Times New Roman"/>
            <w:b/>
            <w:bCs/>
            <w:kern w:val="0"/>
            <w:sz w:val="24"/>
            <w:szCs w:val="24"/>
          </w:rPr>
          <w:t xml:space="preserve"> </w:t>
        </w:r>
      </w:ins>
    </w:p>
    <w:p w14:paraId="6104249B" w14:textId="6303743F" w:rsidR="009C228E" w:rsidRPr="00523DF9" w:rsidRDefault="009C228E" w:rsidP="007B4FFE">
      <w:pPr>
        <w:widowControl/>
        <w:wordWrap w:val="0"/>
        <w:snapToGrid w:val="0"/>
        <w:spacing w:line="360" w:lineRule="auto"/>
        <w:jc w:val="right"/>
        <w:rPr>
          <w:rFonts w:ascii="Book Antiqua" w:eastAsia="SimSun" w:hAnsi="Book Antiqua" w:cs="Times New Roman"/>
          <w:kern w:val="0"/>
          <w:sz w:val="24"/>
          <w:szCs w:val="24"/>
        </w:rPr>
        <w:pPrChange w:id="351" w:author="FP" w:date="2019-06-13T21:00:00Z">
          <w:pPr>
            <w:widowControl/>
            <w:snapToGrid w:val="0"/>
            <w:spacing w:line="360" w:lineRule="auto"/>
          </w:pPr>
        </w:pPrChange>
      </w:pPr>
      <w:r w:rsidRPr="00523DF9">
        <w:rPr>
          <w:rFonts w:ascii="Book Antiqua" w:eastAsia="SimSun" w:hAnsi="Book Antiqua" w:cs="Times New Roman"/>
          <w:b/>
          <w:bCs/>
          <w:kern w:val="0"/>
          <w:sz w:val="24"/>
          <w:szCs w:val="24"/>
        </w:rPr>
        <w:t>S-Editor:</w:t>
      </w:r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 xml:space="preserve"> Ma RY </w:t>
      </w:r>
      <w:r w:rsidRPr="00523DF9">
        <w:rPr>
          <w:rFonts w:ascii="Book Antiqua" w:eastAsia="SimSun" w:hAnsi="Book Antiqua" w:cs="Times New Roman"/>
          <w:b/>
          <w:bCs/>
          <w:kern w:val="0"/>
          <w:sz w:val="24"/>
          <w:szCs w:val="24"/>
        </w:rPr>
        <w:t>L-Editor:</w:t>
      </w:r>
      <w:r w:rsidRPr="00523DF9">
        <w:rPr>
          <w:rFonts w:ascii="Book Antiqua" w:eastAsia="SimSun" w:hAnsi="Book Antiqua" w:cs="Times New Roman"/>
          <w:kern w:val="0"/>
          <w:sz w:val="24"/>
          <w:szCs w:val="24"/>
        </w:rPr>
        <w:t xml:space="preserve"> </w:t>
      </w:r>
      <w:r w:rsidR="00032DAC" w:rsidRPr="00523DF9">
        <w:rPr>
          <w:rFonts w:ascii="Book Antiqua" w:eastAsia="SimSun" w:hAnsi="Book Antiqua" w:cs="Times New Roman"/>
          <w:kern w:val="0"/>
          <w:sz w:val="24"/>
          <w:szCs w:val="24"/>
        </w:rPr>
        <w:t xml:space="preserve">Filipodia </w:t>
      </w:r>
      <w:r w:rsidRPr="00523DF9">
        <w:rPr>
          <w:rFonts w:ascii="Book Antiqua" w:eastAsia="SimSun" w:hAnsi="Book Antiqua" w:cs="Times New Roman"/>
          <w:b/>
          <w:bCs/>
          <w:kern w:val="0"/>
          <w:sz w:val="24"/>
          <w:szCs w:val="24"/>
        </w:rPr>
        <w:t>E-Editor:</w:t>
      </w:r>
    </w:p>
    <w:p w14:paraId="76FD3A5A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bookmarkStart w:id="352" w:name="OLE_LINK880"/>
      <w:bookmarkStart w:id="353" w:name="OLE_LINK881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r w:rsidRPr="00523DF9">
        <w:rPr>
          <w:rFonts w:ascii="Book Antiqua" w:eastAsia="SimSun" w:hAnsi="Book Antiqua" w:cs="Helvetica"/>
          <w:b/>
          <w:kern w:val="0"/>
          <w:sz w:val="24"/>
          <w:szCs w:val="24"/>
        </w:rPr>
        <w:t xml:space="preserve">Specialty type: </w:t>
      </w:r>
      <w:r w:rsidRPr="00523DF9">
        <w:rPr>
          <w:rFonts w:ascii="Book Antiqua" w:eastAsia="SimSun" w:hAnsi="Book Antiqua" w:cs="Helvetica"/>
          <w:kern w:val="0"/>
          <w:sz w:val="24"/>
          <w:szCs w:val="24"/>
        </w:rPr>
        <w:t>Gastroenterology and hepatology</w:t>
      </w:r>
    </w:p>
    <w:p w14:paraId="6BB48C0C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523DF9">
        <w:rPr>
          <w:rFonts w:ascii="Book Antiqua" w:eastAsia="SimSun" w:hAnsi="Book Antiqua" w:cs="Helvetica"/>
          <w:b/>
          <w:kern w:val="0"/>
          <w:sz w:val="24"/>
          <w:szCs w:val="24"/>
        </w:rPr>
        <w:t xml:space="preserve">Country of origin: </w:t>
      </w:r>
      <w:r w:rsidRPr="00523DF9">
        <w:rPr>
          <w:rFonts w:ascii="Book Antiqua" w:eastAsia="SimSun" w:hAnsi="Book Antiqua" w:cs="Helvetica"/>
          <w:kern w:val="0"/>
          <w:sz w:val="24"/>
          <w:szCs w:val="24"/>
        </w:rPr>
        <w:t>China</w:t>
      </w:r>
    </w:p>
    <w:p w14:paraId="086DA438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b/>
          <w:kern w:val="0"/>
          <w:sz w:val="24"/>
          <w:szCs w:val="24"/>
        </w:rPr>
      </w:pPr>
      <w:r w:rsidRPr="00523DF9">
        <w:rPr>
          <w:rFonts w:ascii="Book Antiqua" w:eastAsia="SimSun" w:hAnsi="Book Antiqua" w:cs="Helvetica"/>
          <w:b/>
          <w:kern w:val="0"/>
          <w:sz w:val="24"/>
          <w:szCs w:val="24"/>
        </w:rPr>
        <w:t>Peer-review report classification</w:t>
      </w:r>
    </w:p>
    <w:p w14:paraId="7141B58F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523DF9">
        <w:rPr>
          <w:rFonts w:ascii="Book Antiqua" w:eastAsia="SimSun" w:hAnsi="Book Antiqua" w:cs="Helvetica"/>
          <w:kern w:val="0"/>
          <w:sz w:val="24"/>
          <w:szCs w:val="24"/>
        </w:rPr>
        <w:t>Grade A (Excellent): A</w:t>
      </w:r>
    </w:p>
    <w:p w14:paraId="00DF1827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523DF9">
        <w:rPr>
          <w:rFonts w:ascii="Book Antiqua" w:eastAsia="SimSun" w:hAnsi="Book Antiqua" w:cs="Helvetica"/>
          <w:kern w:val="0"/>
          <w:sz w:val="24"/>
          <w:szCs w:val="24"/>
        </w:rPr>
        <w:t>Grade B (Very good): 0</w:t>
      </w:r>
    </w:p>
    <w:p w14:paraId="09AE448C" w14:textId="77777777" w:rsidR="009C228E" w:rsidRPr="00523DF9" w:rsidRDefault="009C228E" w:rsidP="00523DF9">
      <w:pPr>
        <w:widowControl/>
        <w:shd w:val="clear" w:color="auto" w:fill="FFFFFF"/>
        <w:snapToGrid w:val="0"/>
        <w:spacing w:line="360" w:lineRule="auto"/>
        <w:rPr>
          <w:rFonts w:ascii="Book Antiqua" w:eastAsia="SimSun" w:hAnsi="Book Antiqua" w:cs="Helvetica"/>
          <w:kern w:val="0"/>
          <w:sz w:val="24"/>
          <w:szCs w:val="24"/>
        </w:rPr>
      </w:pPr>
      <w:r w:rsidRPr="00523DF9">
        <w:rPr>
          <w:rFonts w:ascii="Book Antiqua" w:eastAsia="SimSun" w:hAnsi="Book Antiqua" w:cs="Helvetica"/>
          <w:kern w:val="0"/>
          <w:sz w:val="24"/>
          <w:szCs w:val="24"/>
        </w:rPr>
        <w:t>Grade C (Good): 0</w:t>
      </w:r>
    </w:p>
    <w:p w14:paraId="7D88610F" w14:textId="77777777" w:rsidR="009C228E" w:rsidDel="00181BF0" w:rsidRDefault="009C228E">
      <w:pPr>
        <w:widowControl/>
        <w:shd w:val="clear" w:color="auto" w:fill="FFFFFF"/>
        <w:snapToGrid w:val="0"/>
        <w:spacing w:line="360" w:lineRule="auto"/>
        <w:rPr>
          <w:del w:id="354" w:author="Matt and Katy Sobek" w:date="2019-06-04T14:02:00Z"/>
          <w:rFonts w:ascii="Book Antiqua" w:eastAsia="SimSun" w:hAnsi="Book Antiqua" w:cs="Helvetica"/>
          <w:kern w:val="0"/>
          <w:sz w:val="24"/>
          <w:szCs w:val="24"/>
        </w:rPr>
        <w:pPrChange w:id="355" w:author="Matt and Katy Sobek" w:date="2019-06-04T14:02:00Z">
          <w:pPr>
            <w:spacing w:line="360" w:lineRule="auto"/>
          </w:pPr>
        </w:pPrChange>
      </w:pPr>
      <w:r w:rsidRPr="00523DF9">
        <w:rPr>
          <w:rFonts w:ascii="Book Antiqua" w:eastAsia="SimSun" w:hAnsi="Book Antiqua" w:cs="Helvetica"/>
          <w:kern w:val="0"/>
          <w:sz w:val="24"/>
          <w:szCs w:val="24"/>
        </w:rPr>
        <w:t>Grade D (Fair): D</w:t>
      </w:r>
    </w:p>
    <w:p w14:paraId="057D56E7" w14:textId="77777777" w:rsidR="00181BF0" w:rsidRPr="00523DF9" w:rsidRDefault="00181BF0" w:rsidP="00523DF9">
      <w:pPr>
        <w:widowControl/>
        <w:shd w:val="clear" w:color="auto" w:fill="FFFFFF"/>
        <w:snapToGrid w:val="0"/>
        <w:spacing w:line="360" w:lineRule="auto"/>
        <w:rPr>
          <w:ins w:id="356" w:author="Matt and Katy Sobek" w:date="2019-06-04T14:02:00Z"/>
          <w:rFonts w:ascii="Book Antiqua" w:eastAsia="SimSun" w:hAnsi="Book Antiqua" w:cs="Helvetica"/>
          <w:kern w:val="0"/>
          <w:sz w:val="24"/>
          <w:szCs w:val="24"/>
        </w:rPr>
      </w:pPr>
    </w:p>
    <w:p w14:paraId="74007C9C" w14:textId="77777777" w:rsidR="009C228E" w:rsidRPr="00523DF9" w:rsidDel="00181BF0" w:rsidRDefault="009C228E" w:rsidP="00523DF9">
      <w:pPr>
        <w:widowControl/>
        <w:snapToGrid w:val="0"/>
        <w:spacing w:line="360" w:lineRule="auto"/>
        <w:rPr>
          <w:del w:id="357" w:author="Matt and Katy Sobek" w:date="2019-06-04T14:02:00Z"/>
          <w:rFonts w:ascii="Book Antiqua" w:eastAsia="SimSun" w:hAnsi="Book Antiqua" w:cs="Times New Roman"/>
          <w:b/>
          <w:iCs/>
          <w:kern w:val="0"/>
          <w:sz w:val="24"/>
          <w:szCs w:val="24"/>
        </w:rPr>
      </w:pPr>
      <w:r w:rsidRPr="00523DF9">
        <w:rPr>
          <w:rFonts w:ascii="Book Antiqua" w:eastAsia="SimSun" w:hAnsi="Book Antiqua" w:cs="Helvetica"/>
          <w:kern w:val="0"/>
          <w:sz w:val="24"/>
          <w:szCs w:val="24"/>
        </w:rPr>
        <w:t>Grade E (Poor): 0</w:t>
      </w:r>
      <w:bookmarkEnd w:id="344"/>
      <w:bookmarkEnd w:id="352"/>
      <w:bookmarkEnd w:id="353"/>
    </w:p>
    <w:bookmarkEnd w:id="345"/>
    <w:bookmarkEnd w:id="346"/>
    <w:p w14:paraId="51B97484" w14:textId="77777777" w:rsidR="007702C1" w:rsidRPr="00523DF9" w:rsidRDefault="009C228E">
      <w:pPr>
        <w:widowControl/>
        <w:shd w:val="clear" w:color="auto" w:fill="FFFFFF"/>
        <w:snapToGrid w:val="0"/>
        <w:spacing w:line="360" w:lineRule="auto"/>
        <w:rPr>
          <w:rFonts w:ascii="Book Antiqua" w:hAnsi="Book Antiqua"/>
          <w:b/>
          <w:sz w:val="24"/>
          <w:szCs w:val="24"/>
        </w:rPr>
        <w:pPrChange w:id="358" w:author="Matt and Katy Sobek" w:date="2019-06-04T14:02:00Z">
          <w:pPr>
            <w:spacing w:line="360" w:lineRule="auto"/>
          </w:pPr>
        </w:pPrChange>
      </w:pPr>
      <w:del w:id="359" w:author="Matt and Katy Sobek" w:date="2019-06-04T14:02:00Z">
        <w:r w:rsidRPr="00523DF9" w:rsidDel="00181BF0">
          <w:rPr>
            <w:rFonts w:ascii="Book Antiqua" w:eastAsia="SimSun" w:hAnsi="Book Antiqua" w:cs="Times New Roman"/>
            <w:kern w:val="0"/>
            <w:sz w:val="24"/>
            <w:szCs w:val="24"/>
          </w:rPr>
          <w:br w:type="page"/>
        </w:r>
      </w:del>
      <w:bookmarkEnd w:id="347"/>
      <w:bookmarkEnd w:id="348"/>
    </w:p>
    <w:sectPr w:rsidR="007702C1" w:rsidRPr="00523DF9" w:rsidSect="003D06F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1F2FC" w14:textId="77777777" w:rsidR="001148BA" w:rsidRDefault="001148BA" w:rsidP="00EE7267">
      <w:r>
        <w:separator/>
      </w:r>
    </w:p>
  </w:endnote>
  <w:endnote w:type="continuationSeparator" w:id="0">
    <w:p w14:paraId="5E1D10E6" w14:textId="77777777" w:rsidR="001148BA" w:rsidRDefault="001148BA" w:rsidP="00EE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978B" w14:textId="77777777" w:rsidR="00EB24AF" w:rsidRDefault="00EB24AF" w:rsidP="00DE0B4A">
    <w:pPr>
      <w:pStyle w:val="Footer"/>
      <w:framePr w:wrap="around" w:vAnchor="text" w:hAnchor="margin" w:xAlign="center" w:y="1"/>
      <w:rPr>
        <w:ins w:id="360" w:author="Matt and Katy Sobek" w:date="2019-06-04T13:58:00Z"/>
        <w:rStyle w:val="PageNumber"/>
      </w:rPr>
    </w:pPr>
    <w:ins w:id="361" w:author="Matt and Katy Sobek" w:date="2019-06-04T13:58:00Z">
      <w:r>
        <w:rPr>
          <w:rStyle w:val="PageNumber"/>
        </w:rPr>
        <w:fldChar w:fldCharType="begin"/>
      </w:r>
      <w:r>
        <w:rPr>
          <w:rStyle w:val="PageNumber"/>
        </w:rPr>
        <w:instrText xml:space="preserve">PAGE  </w:instrText>
      </w:r>
      <w:r>
        <w:rPr>
          <w:rStyle w:val="PageNumber"/>
        </w:rPr>
        <w:fldChar w:fldCharType="end"/>
      </w:r>
    </w:ins>
  </w:p>
  <w:p w14:paraId="66AAFF07" w14:textId="77777777" w:rsidR="00EB24AF" w:rsidRDefault="00EB2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B0D7" w14:textId="77777777" w:rsidR="00EB24AF" w:rsidRPr="008D7B6A" w:rsidRDefault="00EB24AF" w:rsidP="00DE0B4A">
    <w:pPr>
      <w:pStyle w:val="Footer"/>
      <w:framePr w:wrap="around" w:vAnchor="text" w:hAnchor="margin" w:xAlign="center" w:y="1"/>
      <w:rPr>
        <w:ins w:id="362" w:author="Matt and Katy Sobek" w:date="2019-06-04T13:58:00Z"/>
        <w:rStyle w:val="PageNumber"/>
        <w:rFonts w:ascii="Book Antiqua" w:hAnsi="Book Antiqua"/>
        <w:sz w:val="24"/>
        <w:szCs w:val="24"/>
        <w:rPrChange w:id="363" w:author="Matt and Katy Sobek" w:date="2019-06-04T13:58:00Z">
          <w:rPr>
            <w:ins w:id="364" w:author="Matt and Katy Sobek" w:date="2019-06-04T13:58:00Z"/>
            <w:rStyle w:val="PageNumber"/>
            <w:sz w:val="21"/>
            <w:szCs w:val="22"/>
          </w:rPr>
        </w:rPrChange>
      </w:rPr>
    </w:pPr>
    <w:ins w:id="365" w:author="Matt and Katy Sobek" w:date="2019-06-04T13:58:00Z">
      <w:r w:rsidRPr="008D7B6A">
        <w:rPr>
          <w:rStyle w:val="PageNumber"/>
          <w:rFonts w:ascii="Book Antiqua" w:hAnsi="Book Antiqua"/>
          <w:sz w:val="24"/>
          <w:szCs w:val="24"/>
          <w:rPrChange w:id="366" w:author="Matt and Katy Sobek" w:date="2019-06-04T13:58:00Z">
            <w:rPr>
              <w:rStyle w:val="PageNumber"/>
            </w:rPr>
          </w:rPrChange>
        </w:rPr>
        <w:fldChar w:fldCharType="begin"/>
      </w:r>
      <w:r w:rsidRPr="008D7B6A">
        <w:rPr>
          <w:rStyle w:val="PageNumber"/>
          <w:rFonts w:ascii="Book Antiqua" w:hAnsi="Book Antiqua"/>
          <w:sz w:val="24"/>
          <w:szCs w:val="24"/>
          <w:rPrChange w:id="367" w:author="Matt and Katy Sobek" w:date="2019-06-04T13:58:00Z">
            <w:rPr>
              <w:rStyle w:val="PageNumber"/>
            </w:rPr>
          </w:rPrChange>
        </w:rPr>
        <w:instrText xml:space="preserve">PAGE  </w:instrText>
      </w:r>
    </w:ins>
    <w:r w:rsidRPr="008D7B6A">
      <w:rPr>
        <w:rStyle w:val="PageNumber"/>
        <w:rFonts w:ascii="Book Antiqua" w:hAnsi="Book Antiqua"/>
        <w:sz w:val="24"/>
        <w:szCs w:val="24"/>
        <w:rPrChange w:id="368" w:author="Matt and Katy Sobek" w:date="2019-06-04T13:58:00Z">
          <w:rPr>
            <w:rStyle w:val="PageNumber"/>
          </w:rPr>
        </w:rPrChange>
      </w:rPr>
      <w:fldChar w:fldCharType="separate"/>
    </w:r>
    <w:r w:rsidR="00181BF0">
      <w:rPr>
        <w:rStyle w:val="PageNumber"/>
        <w:rFonts w:ascii="Book Antiqua" w:hAnsi="Book Antiqua"/>
        <w:noProof/>
        <w:sz w:val="24"/>
        <w:szCs w:val="24"/>
      </w:rPr>
      <w:t>1</w:t>
    </w:r>
    <w:ins w:id="369" w:author="Matt and Katy Sobek" w:date="2019-06-04T13:58:00Z">
      <w:r w:rsidRPr="008D7B6A">
        <w:rPr>
          <w:rStyle w:val="PageNumber"/>
          <w:rFonts w:ascii="Book Antiqua" w:hAnsi="Book Antiqua"/>
          <w:sz w:val="24"/>
          <w:szCs w:val="24"/>
          <w:rPrChange w:id="370" w:author="Matt and Katy Sobek" w:date="2019-06-04T13:58:00Z">
            <w:rPr>
              <w:rStyle w:val="PageNumber"/>
            </w:rPr>
          </w:rPrChange>
        </w:rPr>
        <w:fldChar w:fldCharType="end"/>
      </w:r>
    </w:ins>
  </w:p>
  <w:p w14:paraId="537DF227" w14:textId="77777777" w:rsidR="00EB24AF" w:rsidRDefault="00EB2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9B3" w14:textId="77777777" w:rsidR="001148BA" w:rsidRDefault="001148BA" w:rsidP="00EE7267">
      <w:r>
        <w:separator/>
      </w:r>
    </w:p>
  </w:footnote>
  <w:footnote w:type="continuationSeparator" w:id="0">
    <w:p w14:paraId="5B766BBF" w14:textId="77777777" w:rsidR="001148BA" w:rsidRDefault="001148BA" w:rsidP="00EE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00C2"/>
    <w:multiLevelType w:val="hybridMultilevel"/>
    <w:tmpl w:val="257C7AC8"/>
    <w:lvl w:ilvl="0" w:tplc="4BF2DA0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6FA"/>
    <w:rsid w:val="00032DAC"/>
    <w:rsid w:val="0005547C"/>
    <w:rsid w:val="00084255"/>
    <w:rsid w:val="000858AE"/>
    <w:rsid w:val="00091CDC"/>
    <w:rsid w:val="00095AC7"/>
    <w:rsid w:val="001148BA"/>
    <w:rsid w:val="00130320"/>
    <w:rsid w:val="001662AE"/>
    <w:rsid w:val="00181BF0"/>
    <w:rsid w:val="00187886"/>
    <w:rsid w:val="001A51F7"/>
    <w:rsid w:val="001D3239"/>
    <w:rsid w:val="001E69C6"/>
    <w:rsid w:val="001F2D67"/>
    <w:rsid w:val="00205E62"/>
    <w:rsid w:val="00241BF3"/>
    <w:rsid w:val="002705E9"/>
    <w:rsid w:val="00295A85"/>
    <w:rsid w:val="002B6CC7"/>
    <w:rsid w:val="002B7CD4"/>
    <w:rsid w:val="002C5068"/>
    <w:rsid w:val="002E07D8"/>
    <w:rsid w:val="002F093E"/>
    <w:rsid w:val="003D06F5"/>
    <w:rsid w:val="00406E1D"/>
    <w:rsid w:val="004121E1"/>
    <w:rsid w:val="004221B9"/>
    <w:rsid w:val="004316FA"/>
    <w:rsid w:val="00437A3E"/>
    <w:rsid w:val="00463B19"/>
    <w:rsid w:val="004F17CC"/>
    <w:rsid w:val="004F419B"/>
    <w:rsid w:val="00523DF9"/>
    <w:rsid w:val="005444EA"/>
    <w:rsid w:val="00587C0A"/>
    <w:rsid w:val="00590F3E"/>
    <w:rsid w:val="00597348"/>
    <w:rsid w:val="005A646A"/>
    <w:rsid w:val="005D1179"/>
    <w:rsid w:val="005E49F9"/>
    <w:rsid w:val="005F7BE2"/>
    <w:rsid w:val="00630884"/>
    <w:rsid w:val="00662AE6"/>
    <w:rsid w:val="006756C8"/>
    <w:rsid w:val="0068330A"/>
    <w:rsid w:val="006D6303"/>
    <w:rsid w:val="0073173B"/>
    <w:rsid w:val="00744872"/>
    <w:rsid w:val="007702C1"/>
    <w:rsid w:val="0078002C"/>
    <w:rsid w:val="007B4FFE"/>
    <w:rsid w:val="007C01DF"/>
    <w:rsid w:val="007C2818"/>
    <w:rsid w:val="007E11DA"/>
    <w:rsid w:val="00804C42"/>
    <w:rsid w:val="00815C26"/>
    <w:rsid w:val="00842CDE"/>
    <w:rsid w:val="008626EA"/>
    <w:rsid w:val="00865734"/>
    <w:rsid w:val="0086639D"/>
    <w:rsid w:val="008772CD"/>
    <w:rsid w:val="008D7628"/>
    <w:rsid w:val="008D7B6A"/>
    <w:rsid w:val="00906788"/>
    <w:rsid w:val="0091600C"/>
    <w:rsid w:val="00940AEB"/>
    <w:rsid w:val="009450BB"/>
    <w:rsid w:val="00953E47"/>
    <w:rsid w:val="0097179D"/>
    <w:rsid w:val="00995871"/>
    <w:rsid w:val="009B332C"/>
    <w:rsid w:val="009C228E"/>
    <w:rsid w:val="00A0790F"/>
    <w:rsid w:val="00A436A6"/>
    <w:rsid w:val="00A91D4D"/>
    <w:rsid w:val="00AB3540"/>
    <w:rsid w:val="00AC4F6A"/>
    <w:rsid w:val="00AC7D1C"/>
    <w:rsid w:val="00AE7A85"/>
    <w:rsid w:val="00AF4C61"/>
    <w:rsid w:val="00B045DA"/>
    <w:rsid w:val="00B06FA6"/>
    <w:rsid w:val="00B153FB"/>
    <w:rsid w:val="00B30A9C"/>
    <w:rsid w:val="00B45D5A"/>
    <w:rsid w:val="00B97739"/>
    <w:rsid w:val="00BA0EBB"/>
    <w:rsid w:val="00BB6509"/>
    <w:rsid w:val="00BC4C40"/>
    <w:rsid w:val="00BD6662"/>
    <w:rsid w:val="00BE0509"/>
    <w:rsid w:val="00C44A9A"/>
    <w:rsid w:val="00CB1910"/>
    <w:rsid w:val="00CD0A41"/>
    <w:rsid w:val="00D0323A"/>
    <w:rsid w:val="00D0354B"/>
    <w:rsid w:val="00D11779"/>
    <w:rsid w:val="00D26E53"/>
    <w:rsid w:val="00D2748D"/>
    <w:rsid w:val="00D43CDA"/>
    <w:rsid w:val="00D468B1"/>
    <w:rsid w:val="00D63565"/>
    <w:rsid w:val="00D67456"/>
    <w:rsid w:val="00DB5A63"/>
    <w:rsid w:val="00DE0B4A"/>
    <w:rsid w:val="00DE5BC0"/>
    <w:rsid w:val="00DF274F"/>
    <w:rsid w:val="00E061AB"/>
    <w:rsid w:val="00E5310C"/>
    <w:rsid w:val="00E81592"/>
    <w:rsid w:val="00E85DC4"/>
    <w:rsid w:val="00EB24AF"/>
    <w:rsid w:val="00ED4BC5"/>
    <w:rsid w:val="00EE7267"/>
    <w:rsid w:val="00F342FC"/>
    <w:rsid w:val="00FA0798"/>
    <w:rsid w:val="00FA0F28"/>
    <w:rsid w:val="00FB4D46"/>
    <w:rsid w:val="00FC6B22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9F388"/>
  <w15:docId w15:val="{96D17A95-03C7-4143-97C6-06A89461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6F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E72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E7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E7267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41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A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A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7348"/>
    <w:pPr>
      <w:ind w:firstLineChars="200" w:firstLine="420"/>
    </w:pPr>
  </w:style>
  <w:style w:type="paragraph" w:customStyle="1" w:styleId="1">
    <w:name w:val="正文1"/>
    <w:uiPriority w:val="99"/>
    <w:rsid w:val="00406E1D"/>
    <w:pPr>
      <w:spacing w:line="276" w:lineRule="auto"/>
    </w:pPr>
    <w:rPr>
      <w:rFonts w:ascii="Arial" w:eastAsia="SimSun" w:hAnsi="Arial" w:cs="Arial"/>
      <w:color w:val="000000"/>
      <w:kern w:val="0"/>
      <w:sz w:val="22"/>
      <w:szCs w:val="20"/>
      <w:lang w:val="pl-PL" w:eastAsia="pl-PL"/>
    </w:rPr>
  </w:style>
  <w:style w:type="character" w:styleId="PageNumber">
    <w:name w:val="page number"/>
    <w:basedOn w:val="DefaultParagraphFont"/>
    <w:uiPriority w:val="99"/>
    <w:semiHidden/>
    <w:unhideWhenUsed/>
    <w:rsid w:val="00DE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8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3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qiyuan</dc:creator>
  <cp:lastModifiedBy>FP</cp:lastModifiedBy>
  <cp:revision>5</cp:revision>
  <dcterms:created xsi:type="dcterms:W3CDTF">2019-06-01T04:18:00Z</dcterms:created>
  <dcterms:modified xsi:type="dcterms:W3CDTF">2019-06-14T03:01:00Z</dcterms:modified>
</cp:coreProperties>
</file>