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1D" w:rsidRPr="00721828" w:rsidRDefault="007A041D" w:rsidP="00A15B87">
      <w:pPr>
        <w:pStyle w:val="1"/>
        <w:adjustRightInd w:val="0"/>
        <w:snapToGrid w:val="0"/>
        <w:spacing w:line="360" w:lineRule="auto"/>
        <w:jc w:val="both"/>
        <w:outlineLvl w:val="0"/>
        <w:rPr>
          <w:rFonts w:ascii="Book Antiqua" w:hAnsi="Book Antiqua" w:cs="Times New Roman"/>
          <w:b/>
          <w:color w:val="auto"/>
          <w:sz w:val="24"/>
          <w:szCs w:val="24"/>
          <w:highlight w:val="white"/>
          <w:lang w:val="en-US" w:eastAsia="zh-CN"/>
        </w:rPr>
      </w:pPr>
      <w:bookmarkStart w:id="0" w:name="OLE_LINK262"/>
      <w:bookmarkStart w:id="1" w:name="OLE_LINK263"/>
      <w:bookmarkStart w:id="2" w:name="OLE_LINK707"/>
      <w:bookmarkStart w:id="3" w:name="OLE_LINK708"/>
      <w:bookmarkStart w:id="4" w:name="OLE_LINK709"/>
      <w:bookmarkStart w:id="5" w:name="OLE_LINK737"/>
      <w:bookmarkStart w:id="6" w:name="OLE_LINK840"/>
      <w:bookmarkStart w:id="7" w:name="OLE_LINK866"/>
      <w:bookmarkStart w:id="8" w:name="OLE_LINK887"/>
      <w:bookmarkStart w:id="9" w:name="OLE_LINK923"/>
      <w:bookmarkStart w:id="10" w:name="OLE_LINK970"/>
      <w:bookmarkStart w:id="11" w:name="OLE_LINK987"/>
      <w:bookmarkStart w:id="12" w:name="OLE_LINK1024"/>
      <w:bookmarkStart w:id="13" w:name="OLE_LINK246"/>
      <w:bookmarkStart w:id="14" w:name="OLE_LINK191"/>
      <w:bookmarkStart w:id="15" w:name="OLE_LINK192"/>
      <w:bookmarkStart w:id="16" w:name="OLE_LINK484"/>
      <w:bookmarkStart w:id="17" w:name="OLE_LINK214"/>
      <w:bookmarkStart w:id="18" w:name="OLE_LINK636"/>
      <w:bookmarkStart w:id="19" w:name="OLE_LINK654"/>
      <w:bookmarkStart w:id="20" w:name="OLE_LINK849"/>
      <w:bookmarkStart w:id="21" w:name="OLE_LINK939"/>
      <w:bookmarkStart w:id="22" w:name="OLE_LINK1000"/>
      <w:bookmarkStart w:id="23" w:name="OLE_LINK1039"/>
      <w:bookmarkStart w:id="24" w:name="OLE_LINK1050"/>
      <w:bookmarkStart w:id="25" w:name="OLE_LINK1071"/>
      <w:bookmarkStart w:id="26" w:name="OLE_LINK255"/>
      <w:r w:rsidRPr="00721828">
        <w:rPr>
          <w:rFonts w:ascii="Book Antiqua" w:hAnsi="Book Antiqua" w:cs="Times New Roman"/>
          <w:b/>
          <w:color w:val="auto"/>
          <w:sz w:val="24"/>
          <w:szCs w:val="24"/>
          <w:highlight w:val="white"/>
          <w:lang w:val="en-US" w:eastAsia="zh-CN"/>
        </w:rPr>
        <w:t xml:space="preserve">Name of </w:t>
      </w:r>
      <w:r w:rsidRPr="00721828">
        <w:rPr>
          <w:rFonts w:ascii="Book Antiqua" w:hAnsi="Book Antiqua" w:cs="Times New Roman"/>
          <w:b/>
          <w:caps/>
          <w:color w:val="auto"/>
          <w:sz w:val="24"/>
          <w:szCs w:val="24"/>
          <w:highlight w:val="white"/>
          <w:lang w:val="en-US" w:eastAsia="zh-CN"/>
        </w:rPr>
        <w:t>j</w:t>
      </w:r>
      <w:r w:rsidRPr="00721828">
        <w:rPr>
          <w:rFonts w:ascii="Book Antiqua" w:hAnsi="Book Antiqua" w:cs="Times New Roman"/>
          <w:b/>
          <w:color w:val="auto"/>
          <w:sz w:val="24"/>
          <w:szCs w:val="24"/>
          <w:highlight w:val="white"/>
          <w:lang w:val="en-US" w:eastAsia="zh-CN"/>
        </w:rPr>
        <w:t xml:space="preserve">ournal: </w:t>
      </w:r>
      <w:bookmarkStart w:id="27" w:name="OLE_LINK718"/>
      <w:bookmarkStart w:id="28" w:name="OLE_LINK719"/>
      <w:r w:rsidRPr="00721828">
        <w:rPr>
          <w:rFonts w:ascii="Book Antiqua" w:hAnsi="Book Antiqua" w:cs="Times New Roman"/>
          <w:b/>
          <w:i/>
          <w:color w:val="auto"/>
          <w:sz w:val="24"/>
          <w:szCs w:val="24"/>
          <w:highlight w:val="white"/>
          <w:lang w:val="en-US" w:eastAsia="zh-CN"/>
        </w:rPr>
        <w:t>World Journal of Gastroenterology</w:t>
      </w:r>
      <w:bookmarkEnd w:id="27"/>
      <w:bookmarkEnd w:id="28"/>
    </w:p>
    <w:p w:rsidR="007A041D" w:rsidRPr="00721828" w:rsidRDefault="007A041D" w:rsidP="00A15B87">
      <w:pPr>
        <w:pStyle w:val="1"/>
        <w:adjustRightInd w:val="0"/>
        <w:snapToGrid w:val="0"/>
        <w:spacing w:line="360" w:lineRule="auto"/>
        <w:jc w:val="both"/>
        <w:outlineLvl w:val="0"/>
        <w:rPr>
          <w:rFonts w:ascii="Book Antiqua" w:hAnsi="Book Antiqua" w:cs="Times New Roman"/>
          <w:b/>
          <w:i/>
          <w:color w:val="auto"/>
          <w:sz w:val="24"/>
          <w:szCs w:val="24"/>
          <w:highlight w:val="white"/>
          <w:u w:val="single"/>
          <w:lang w:val="en-US" w:eastAsia="zh-CN"/>
        </w:rPr>
      </w:pPr>
      <w:bookmarkStart w:id="29" w:name="OLE_LINK485"/>
      <w:bookmarkStart w:id="30" w:name="OLE_LINK486"/>
      <w:bookmarkStart w:id="31" w:name="OLE_LINK661"/>
      <w:bookmarkStart w:id="32" w:name="OLE_LINK768"/>
      <w:bookmarkStart w:id="33" w:name="OLE_LINK499"/>
      <w:bookmarkStart w:id="34" w:name="OLE_LINK514"/>
      <w:bookmarkStart w:id="35" w:name="OLE_LINK515"/>
      <w:bookmarkStart w:id="36" w:name="OLE_LINK13"/>
      <w:r w:rsidRPr="00721828">
        <w:rPr>
          <w:rFonts w:ascii="Book Antiqua" w:hAnsi="Book Antiqua" w:cs="Times New Roman"/>
          <w:b/>
          <w:color w:val="auto"/>
          <w:sz w:val="24"/>
          <w:szCs w:val="24"/>
          <w:highlight w:val="white"/>
          <w:lang w:val="en-US" w:eastAsia="zh-CN"/>
        </w:rPr>
        <w:t>Manuscript NO:</w:t>
      </w:r>
      <w:bookmarkEnd w:id="29"/>
      <w:bookmarkEnd w:id="30"/>
      <w:bookmarkEnd w:id="31"/>
      <w:bookmarkEnd w:id="32"/>
      <w:bookmarkEnd w:id="33"/>
      <w:ins w:id="37" w:author="Autor">
        <w:r w:rsidR="0019502F">
          <w:rPr>
            <w:rFonts w:ascii="Book Antiqua" w:hAnsi="Book Antiqua" w:cs="Times New Roman"/>
            <w:b/>
            <w:color w:val="auto"/>
            <w:sz w:val="24"/>
            <w:szCs w:val="24"/>
            <w:highlight w:val="white"/>
            <w:lang w:val="en-US" w:eastAsia="zh-CN"/>
          </w:rPr>
          <w:t xml:space="preserve"> </w:t>
        </w:r>
      </w:ins>
      <w:r w:rsidR="000A36D6" w:rsidRPr="00721828">
        <w:rPr>
          <w:rFonts w:ascii="Book Antiqua" w:hAnsi="Book Antiqua" w:cs="Times New Roman"/>
          <w:b/>
          <w:color w:val="auto"/>
          <w:sz w:val="24"/>
          <w:szCs w:val="24"/>
          <w:highlight w:val="white"/>
          <w:lang w:val="en-US" w:eastAsia="zh-CN"/>
        </w:rPr>
        <w:t>45119</w:t>
      </w:r>
    </w:p>
    <w:p w:rsidR="007A041D" w:rsidRPr="00721828" w:rsidRDefault="007A041D" w:rsidP="00A15B87">
      <w:pPr>
        <w:adjustRightInd w:val="0"/>
        <w:snapToGrid w:val="0"/>
        <w:spacing w:after="0" w:line="360" w:lineRule="auto"/>
        <w:jc w:val="both"/>
        <w:outlineLvl w:val="0"/>
        <w:rPr>
          <w:rFonts w:ascii="Book Antiqua" w:hAnsi="Book Antiqua"/>
          <w:b/>
          <w:sz w:val="24"/>
          <w:szCs w:val="24"/>
          <w:u w:val="single"/>
          <w:lang w:val="en-US"/>
        </w:rPr>
      </w:pPr>
      <w:bookmarkStart w:id="38" w:name="OLE_LINK511"/>
      <w:bookmarkStart w:id="39" w:name="OLE_LINK512"/>
      <w:bookmarkEnd w:id="34"/>
      <w:bookmarkEnd w:id="35"/>
      <w:bookmarkEnd w:id="36"/>
      <w:r w:rsidRPr="00721828">
        <w:rPr>
          <w:rFonts w:ascii="Book Antiqua" w:hAnsi="Book Antiqua"/>
          <w:b/>
          <w:sz w:val="24"/>
          <w:szCs w:val="24"/>
          <w:highlight w:val="white"/>
          <w:lang w:val="en-US"/>
        </w:rPr>
        <w:t>Manuscript</w:t>
      </w:r>
      <w:ins w:id="40" w:author="Autor">
        <w:r w:rsidR="0019502F">
          <w:rPr>
            <w:rFonts w:ascii="Book Antiqua" w:hAnsi="Book Antiqua"/>
            <w:b/>
            <w:sz w:val="24"/>
            <w:szCs w:val="24"/>
            <w:highlight w:val="white"/>
            <w:lang w:val="en-US"/>
          </w:rPr>
          <w:t xml:space="preserve"> </w:t>
        </w:r>
      </w:ins>
      <w:r w:rsidRPr="00721828">
        <w:rPr>
          <w:rFonts w:ascii="Book Antiqua" w:hAnsi="Book Antiqua"/>
          <w:b/>
          <w:caps/>
          <w:sz w:val="24"/>
          <w:szCs w:val="24"/>
          <w:highlight w:val="white"/>
          <w:lang w:val="en-US"/>
        </w:rPr>
        <w:t>t</w:t>
      </w:r>
      <w:r w:rsidRPr="00721828">
        <w:rPr>
          <w:rFonts w:ascii="Book Antiqua" w:hAnsi="Book Antiqua"/>
          <w:b/>
          <w:sz w:val="24"/>
          <w:szCs w:val="24"/>
          <w:highlight w:val="white"/>
          <w:lang w:val="en-US"/>
        </w:rPr>
        <w:t>ype</w:t>
      </w:r>
      <w:r w:rsidRPr="00721828">
        <w:rPr>
          <w:rFonts w:ascii="Book Antiqua" w:hAnsi="Book Antiqua"/>
          <w:b/>
          <w:sz w:val="24"/>
          <w:szCs w:val="24"/>
          <w:lang w:val="en-US"/>
        </w:rPr>
        <w:t>:</w:t>
      </w:r>
      <w:bookmarkEnd w:id="0"/>
      <w:bookmarkEnd w:id="1"/>
      <w:bookmarkEnd w:id="2"/>
      <w:bookmarkEnd w:id="3"/>
      <w:bookmarkEnd w:id="4"/>
      <w:bookmarkEnd w:id="5"/>
      <w:bookmarkEnd w:id="6"/>
      <w:bookmarkEnd w:id="7"/>
      <w:bookmarkEnd w:id="8"/>
      <w:bookmarkEnd w:id="9"/>
      <w:bookmarkEnd w:id="10"/>
      <w:bookmarkEnd w:id="11"/>
      <w:bookmarkEnd w:id="12"/>
      <w:bookmarkEnd w:id="13"/>
      <w:ins w:id="41" w:author="Autor">
        <w:r w:rsidR="0019502F">
          <w:rPr>
            <w:rFonts w:ascii="Book Antiqua" w:hAnsi="Book Antiqua"/>
            <w:b/>
            <w:sz w:val="24"/>
            <w:szCs w:val="24"/>
            <w:lang w:val="en-US"/>
          </w:rPr>
          <w:t xml:space="preserve"> </w:t>
        </w:r>
      </w:ins>
      <w:r w:rsidR="000A36D6" w:rsidRPr="00721828">
        <w:rPr>
          <w:rFonts w:ascii="Book Antiqua" w:hAnsi="Book Antiqua" w:cs="Times New Roman"/>
          <w:b/>
          <w:sz w:val="24"/>
          <w:szCs w:val="24"/>
          <w:lang w:val="en-US"/>
        </w:rPr>
        <w:t>ORIGINAL ARTICLE</w:t>
      </w:r>
    </w:p>
    <w:bookmarkEnd w:id="14"/>
    <w:bookmarkEnd w:id="15"/>
    <w:bookmarkEnd w:id="16"/>
    <w:bookmarkEnd w:id="17"/>
    <w:bookmarkEnd w:id="18"/>
    <w:bookmarkEnd w:id="19"/>
    <w:bookmarkEnd w:id="20"/>
    <w:bookmarkEnd w:id="21"/>
    <w:bookmarkEnd w:id="22"/>
    <w:bookmarkEnd w:id="23"/>
    <w:bookmarkEnd w:id="24"/>
    <w:bookmarkEnd w:id="25"/>
    <w:bookmarkEnd w:id="26"/>
    <w:bookmarkEnd w:id="38"/>
    <w:bookmarkEnd w:id="39"/>
    <w:p w:rsidR="007A041D" w:rsidRPr="00721828" w:rsidRDefault="007A041D" w:rsidP="00A15B87">
      <w:pPr>
        <w:pStyle w:val="1"/>
        <w:adjustRightInd w:val="0"/>
        <w:snapToGrid w:val="0"/>
        <w:spacing w:line="360" w:lineRule="auto"/>
        <w:jc w:val="both"/>
        <w:rPr>
          <w:rFonts w:ascii="Book Antiqua" w:hAnsi="Book Antiqua" w:cs="Times New Roman"/>
          <w:b/>
          <w:color w:val="FF0000"/>
          <w:sz w:val="24"/>
          <w:szCs w:val="24"/>
          <w:highlight w:val="white"/>
          <w:lang w:val="en-US" w:eastAsia="zh-CN"/>
        </w:rPr>
      </w:pPr>
    </w:p>
    <w:p w:rsidR="000A36D6" w:rsidRPr="00721828" w:rsidRDefault="00240551" w:rsidP="00A15B87">
      <w:pPr>
        <w:autoSpaceDE w:val="0"/>
        <w:autoSpaceDN w:val="0"/>
        <w:adjustRightInd w:val="0"/>
        <w:snapToGrid w:val="0"/>
        <w:spacing w:after="0" w:line="360" w:lineRule="auto"/>
        <w:jc w:val="both"/>
        <w:outlineLvl w:val="0"/>
        <w:rPr>
          <w:rFonts w:ascii="Book Antiqua" w:eastAsia="SimSun" w:hAnsi="Book Antiqua" w:cs="Times New Roman"/>
          <w:b/>
          <w:i/>
          <w:color w:val="000000" w:themeColor="text1"/>
          <w:sz w:val="24"/>
          <w:szCs w:val="24"/>
          <w:lang w:val="en-US" w:eastAsia="zh-CN"/>
        </w:rPr>
      </w:pPr>
      <w:r w:rsidRPr="00721828">
        <w:rPr>
          <w:rFonts w:ascii="Book Antiqua" w:eastAsia="SimSun" w:hAnsi="Book Antiqua" w:cs="Times New Roman"/>
          <w:b/>
          <w:i/>
          <w:color w:val="000000" w:themeColor="text1"/>
          <w:sz w:val="24"/>
          <w:szCs w:val="24"/>
          <w:lang w:val="en-US" w:eastAsia="zh-CN"/>
        </w:rPr>
        <w:t>Observational Study</w:t>
      </w:r>
    </w:p>
    <w:p w:rsidR="005237C6" w:rsidRPr="00721828" w:rsidRDefault="005237C6" w:rsidP="00A15B87">
      <w:pPr>
        <w:autoSpaceDE w:val="0"/>
        <w:autoSpaceDN w:val="0"/>
        <w:adjustRightInd w:val="0"/>
        <w:snapToGrid w:val="0"/>
        <w:spacing w:after="0" w:line="360" w:lineRule="auto"/>
        <w:jc w:val="both"/>
        <w:rPr>
          <w:rFonts w:ascii="Book Antiqua" w:eastAsia="ArialUnicodeMS" w:hAnsi="Book Antiqua" w:cs="Times New Roman"/>
          <w:b/>
          <w:strike/>
          <w:color w:val="000000" w:themeColor="text1"/>
          <w:sz w:val="24"/>
          <w:szCs w:val="24"/>
          <w:lang w:val="en-US"/>
        </w:rPr>
      </w:pPr>
      <w:bookmarkStart w:id="42" w:name="OLE_LINK6"/>
      <w:r w:rsidRPr="00721828">
        <w:rPr>
          <w:rFonts w:ascii="Book Antiqua" w:eastAsia="ArialUnicodeMS" w:hAnsi="Book Antiqua" w:cs="Times New Roman"/>
          <w:b/>
          <w:bCs/>
          <w:color w:val="000000" w:themeColor="text1"/>
          <w:sz w:val="24"/>
          <w:szCs w:val="24"/>
          <w:lang w:val="en-US"/>
        </w:rPr>
        <w:t>Gluten immunogenic peptide excretion detects dietary transgressions in treated celiac disease patients</w:t>
      </w:r>
      <w:bookmarkEnd w:id="42"/>
    </w:p>
    <w:p w:rsidR="005237C6" w:rsidRPr="00721828" w:rsidRDefault="005237C6" w:rsidP="00A15B87">
      <w:pPr>
        <w:autoSpaceDE w:val="0"/>
        <w:autoSpaceDN w:val="0"/>
        <w:adjustRightInd w:val="0"/>
        <w:snapToGrid w:val="0"/>
        <w:spacing w:after="0" w:line="360" w:lineRule="auto"/>
        <w:jc w:val="both"/>
        <w:rPr>
          <w:rFonts w:ascii="Book Antiqua" w:eastAsia="ArialUnicodeMS" w:hAnsi="Book Antiqua" w:cs="ArialUnicodeMS"/>
          <w:color w:val="000000" w:themeColor="text1"/>
          <w:sz w:val="24"/>
          <w:szCs w:val="24"/>
          <w:lang w:val="en-US"/>
        </w:rPr>
      </w:pPr>
    </w:p>
    <w:p w:rsidR="00240551" w:rsidRPr="00721828" w:rsidRDefault="00240551" w:rsidP="00A15B87">
      <w:pPr>
        <w:autoSpaceDE w:val="0"/>
        <w:autoSpaceDN w:val="0"/>
        <w:adjustRightInd w:val="0"/>
        <w:snapToGrid w:val="0"/>
        <w:spacing w:after="0" w:line="360" w:lineRule="auto"/>
        <w:jc w:val="both"/>
        <w:outlineLvl w:val="0"/>
        <w:rPr>
          <w:rFonts w:ascii="Book Antiqua" w:eastAsia="ArialUnicodeMS" w:hAnsi="Book Antiqua" w:cs="ArialUnicodeMS"/>
          <w:color w:val="000000" w:themeColor="text1"/>
          <w:sz w:val="24"/>
          <w:szCs w:val="24"/>
          <w:lang w:val="en-US"/>
        </w:rPr>
      </w:pPr>
      <w:r w:rsidRPr="00721828">
        <w:rPr>
          <w:rFonts w:ascii="Book Antiqua" w:eastAsia="ArialUnicodeMS" w:hAnsi="Book Antiqua" w:cs="Times New Roman"/>
          <w:color w:val="000000" w:themeColor="text1"/>
          <w:sz w:val="24"/>
          <w:szCs w:val="24"/>
          <w:lang w:val="en-US"/>
        </w:rPr>
        <w:t>Costa</w:t>
      </w:r>
      <w:r w:rsidRPr="00721828">
        <w:rPr>
          <w:rFonts w:ascii="Book Antiqua" w:eastAsia="ArialUnicodeMS" w:hAnsi="Book Antiqua" w:cs="ArialUnicodeMS"/>
          <w:color w:val="000000" w:themeColor="text1"/>
          <w:sz w:val="24"/>
          <w:szCs w:val="24"/>
          <w:lang w:val="en-US"/>
        </w:rPr>
        <w:t xml:space="preserve"> AF </w:t>
      </w:r>
      <w:r w:rsidRPr="00721828">
        <w:rPr>
          <w:rFonts w:ascii="Book Antiqua" w:eastAsia="ArialUnicodeMS" w:hAnsi="Book Antiqua" w:cs="ArialUnicodeMS"/>
          <w:i/>
          <w:color w:val="000000" w:themeColor="text1"/>
          <w:sz w:val="24"/>
          <w:szCs w:val="24"/>
          <w:lang w:val="en-US"/>
        </w:rPr>
        <w:t>et al</w:t>
      </w:r>
      <w:r w:rsidRPr="00721828">
        <w:rPr>
          <w:rFonts w:ascii="Book Antiqua" w:eastAsia="ArialUnicodeMS" w:hAnsi="Book Antiqua" w:cs="ArialUnicodeMS"/>
          <w:color w:val="000000" w:themeColor="text1"/>
          <w:sz w:val="24"/>
          <w:szCs w:val="24"/>
          <w:lang w:val="en-US"/>
        </w:rPr>
        <w:t xml:space="preserve">. GIP excretion in treated </w:t>
      </w:r>
      <w:r w:rsidR="00721828" w:rsidRPr="00721828">
        <w:rPr>
          <w:rFonts w:ascii="Book Antiqua" w:eastAsia="ArialUnicodeMS" w:hAnsi="Book Antiqua" w:cs="ArialUnicodeMS"/>
          <w:color w:val="000000" w:themeColor="text1"/>
          <w:sz w:val="24"/>
          <w:szCs w:val="24"/>
          <w:lang w:val="en-US"/>
        </w:rPr>
        <w:t>CeD</w:t>
      </w:r>
    </w:p>
    <w:p w:rsidR="00BD759D" w:rsidRPr="00721828" w:rsidRDefault="00BD759D" w:rsidP="00A15B87">
      <w:pPr>
        <w:autoSpaceDE w:val="0"/>
        <w:autoSpaceDN w:val="0"/>
        <w:adjustRightInd w:val="0"/>
        <w:snapToGrid w:val="0"/>
        <w:spacing w:after="0" w:line="360" w:lineRule="auto"/>
        <w:jc w:val="both"/>
        <w:rPr>
          <w:rFonts w:ascii="Book Antiqua" w:eastAsia="ArialUnicodeMS" w:hAnsi="Book Antiqua" w:cs="ArialUnicodeMS"/>
          <w:color w:val="000000" w:themeColor="text1"/>
          <w:sz w:val="24"/>
          <w:szCs w:val="24"/>
          <w:lang w:val="en-US"/>
        </w:rPr>
      </w:pPr>
    </w:p>
    <w:p w:rsidR="005237C6" w:rsidRPr="00AF14B6" w:rsidRDefault="000549E6" w:rsidP="00A15B87">
      <w:pPr>
        <w:autoSpaceDE w:val="0"/>
        <w:autoSpaceDN w:val="0"/>
        <w:adjustRightInd w:val="0"/>
        <w:snapToGrid w:val="0"/>
        <w:spacing w:after="0" w:line="360" w:lineRule="auto"/>
        <w:jc w:val="both"/>
        <w:rPr>
          <w:rFonts w:ascii="Book Antiqua" w:eastAsia="ArialUnicodeMS" w:hAnsi="Book Antiqua" w:cs="Times New Roman"/>
          <w:b/>
          <w:color w:val="000000" w:themeColor="text1"/>
          <w:sz w:val="24"/>
          <w:szCs w:val="24"/>
          <w:lang w:eastAsia="zh-CN"/>
          <w:rPrChange w:id="43" w:author="Autor">
            <w:rPr>
              <w:rFonts w:ascii="Book Antiqua" w:eastAsia="ArialUnicodeMS" w:hAnsi="Book Antiqua" w:cs="Times New Roman"/>
              <w:b/>
              <w:color w:val="000000" w:themeColor="text1"/>
              <w:sz w:val="24"/>
              <w:szCs w:val="24"/>
              <w:lang w:val="en-US" w:eastAsia="zh-CN"/>
            </w:rPr>
          </w:rPrChange>
        </w:rPr>
      </w:pPr>
      <w:r w:rsidRPr="000549E6">
        <w:rPr>
          <w:rFonts w:ascii="Book Antiqua" w:eastAsia="ArialUnicodeMS" w:hAnsi="Book Antiqua" w:cs="Times New Roman"/>
          <w:b/>
          <w:color w:val="000000" w:themeColor="text1"/>
          <w:sz w:val="24"/>
          <w:szCs w:val="24"/>
          <w:rPrChange w:id="44" w:author="Autor">
            <w:rPr>
              <w:rFonts w:ascii="Book Antiqua" w:eastAsia="ArialUnicodeMS" w:hAnsi="Book Antiqua" w:cs="Times New Roman"/>
              <w:b/>
              <w:color w:val="000000" w:themeColor="text1"/>
              <w:sz w:val="24"/>
              <w:szCs w:val="24"/>
              <w:lang w:val="en-US"/>
            </w:rPr>
          </w:rPrChange>
        </w:rPr>
        <w:t>Ana Florencia Costa, Emilia Sugai, María de la Paz Temprano, Sonia</w:t>
      </w:r>
      <w:ins w:id="45" w:author="Autor">
        <w:r w:rsidR="0019502F">
          <w:rPr>
            <w:rFonts w:ascii="Book Antiqua" w:eastAsia="ArialUnicodeMS" w:hAnsi="Book Antiqua" w:cs="Times New Roman"/>
            <w:b/>
            <w:color w:val="000000" w:themeColor="text1"/>
            <w:sz w:val="24"/>
            <w:szCs w:val="24"/>
          </w:rPr>
          <w:t xml:space="preserve"> </w:t>
        </w:r>
      </w:ins>
      <w:r w:rsidRPr="000549E6">
        <w:rPr>
          <w:rFonts w:ascii="Book Antiqua" w:eastAsia="ArialUnicodeMS" w:hAnsi="Book Antiqua" w:cs="Times New Roman"/>
          <w:b/>
          <w:color w:val="000000" w:themeColor="text1"/>
          <w:sz w:val="24"/>
          <w:szCs w:val="24"/>
          <w:rPrChange w:id="46" w:author="Autor">
            <w:rPr>
              <w:rFonts w:ascii="Book Antiqua" w:eastAsia="ArialUnicodeMS" w:hAnsi="Book Antiqua" w:cs="Times New Roman"/>
              <w:b/>
              <w:color w:val="000000" w:themeColor="text1"/>
              <w:sz w:val="24"/>
              <w:szCs w:val="24"/>
              <w:lang w:val="en-US"/>
            </w:rPr>
          </w:rPrChange>
        </w:rPr>
        <w:t xml:space="preserve">Isabel Niveloni, Horacio Vázquez, María Laura Moreno, </w:t>
      </w:r>
      <w:ins w:id="47" w:author="Autor">
        <w:r w:rsidR="003F5D36">
          <w:rPr>
            <w:rFonts w:ascii="Book Antiqua" w:eastAsia="ArialUnicodeMS" w:hAnsi="Book Antiqua" w:cs="Times New Roman"/>
            <w:b/>
            <w:color w:val="000000" w:themeColor="text1"/>
            <w:sz w:val="24"/>
            <w:szCs w:val="24"/>
          </w:rPr>
          <w:t xml:space="preserve">M. </w:t>
        </w:r>
      </w:ins>
      <w:r w:rsidRPr="000549E6">
        <w:rPr>
          <w:rFonts w:ascii="Book Antiqua" w:eastAsia="ArialUnicodeMS" w:hAnsi="Book Antiqua" w:cs="Times New Roman"/>
          <w:b/>
          <w:color w:val="000000" w:themeColor="text1"/>
          <w:sz w:val="24"/>
          <w:szCs w:val="24"/>
          <w:rPrChange w:id="48" w:author="Autor">
            <w:rPr>
              <w:rFonts w:ascii="Book Antiqua" w:eastAsia="ArialUnicodeMS" w:hAnsi="Book Antiqua" w:cs="Times New Roman"/>
              <w:b/>
              <w:color w:val="000000" w:themeColor="text1"/>
              <w:sz w:val="24"/>
              <w:szCs w:val="24"/>
              <w:lang w:val="en-US"/>
            </w:rPr>
          </w:rPrChange>
        </w:rPr>
        <w:t>Remedios Domínguez</w:t>
      </w:r>
      <w:ins w:id="49" w:author="Autor">
        <w:r w:rsidR="003F5D36">
          <w:rPr>
            <w:rFonts w:ascii="Book Antiqua" w:eastAsia="ArialUnicodeMS" w:hAnsi="Book Antiqua" w:cs="Times New Roman"/>
            <w:b/>
            <w:color w:val="000000" w:themeColor="text1"/>
            <w:sz w:val="24"/>
            <w:szCs w:val="24"/>
          </w:rPr>
          <w:t>-Flores</w:t>
        </w:r>
      </w:ins>
      <w:r w:rsidRPr="000549E6">
        <w:rPr>
          <w:rFonts w:ascii="Book Antiqua" w:eastAsia="ArialUnicodeMS" w:hAnsi="Book Antiqua" w:cs="Times New Roman"/>
          <w:b/>
          <w:color w:val="000000" w:themeColor="text1"/>
          <w:sz w:val="24"/>
          <w:szCs w:val="24"/>
          <w:rPrChange w:id="50" w:author="Autor">
            <w:rPr>
              <w:rFonts w:ascii="Book Antiqua" w:eastAsia="ArialUnicodeMS" w:hAnsi="Book Antiqua" w:cs="Times New Roman"/>
              <w:b/>
              <w:color w:val="000000" w:themeColor="text1"/>
              <w:sz w:val="24"/>
              <w:szCs w:val="24"/>
              <w:lang w:val="en-US"/>
            </w:rPr>
          </w:rPrChange>
        </w:rPr>
        <w:t>, Alba Muñoz-Suano,</w:t>
      </w:r>
      <w:ins w:id="51" w:author="Autor">
        <w:r w:rsidR="003F5D36">
          <w:rPr>
            <w:rFonts w:ascii="Book Antiqua" w:eastAsia="ArialUnicodeMS" w:hAnsi="Book Antiqua" w:cs="Times New Roman"/>
            <w:b/>
            <w:color w:val="000000" w:themeColor="text1"/>
            <w:sz w:val="24"/>
            <w:szCs w:val="24"/>
          </w:rPr>
          <w:t xml:space="preserve"> </w:t>
        </w:r>
      </w:ins>
      <w:r w:rsidRPr="000549E6">
        <w:rPr>
          <w:rFonts w:ascii="Book Antiqua" w:eastAsia="ArialUnicodeMS" w:hAnsi="Book Antiqua" w:cs="Times New Roman"/>
          <w:b/>
          <w:color w:val="000000" w:themeColor="text1"/>
          <w:sz w:val="24"/>
          <w:szCs w:val="24"/>
          <w:rPrChange w:id="52" w:author="Autor">
            <w:rPr>
              <w:rFonts w:ascii="Book Antiqua" w:eastAsia="ArialUnicodeMS" w:hAnsi="Book Antiqua" w:cs="Times New Roman"/>
              <w:b/>
              <w:color w:val="000000" w:themeColor="text1"/>
              <w:sz w:val="24"/>
              <w:szCs w:val="24"/>
              <w:lang w:val="en-US"/>
            </w:rPr>
          </w:rPrChange>
        </w:rPr>
        <w:t>Edgardo Smecuol, Juan Pablo Stefanolo,</w:t>
      </w:r>
      <w:ins w:id="53" w:author="Autor">
        <w:r w:rsidR="003F5D36">
          <w:rPr>
            <w:rFonts w:ascii="Book Antiqua" w:eastAsia="ArialUnicodeMS" w:hAnsi="Book Antiqua" w:cs="Times New Roman"/>
            <w:b/>
            <w:color w:val="000000" w:themeColor="text1"/>
            <w:sz w:val="24"/>
            <w:szCs w:val="24"/>
          </w:rPr>
          <w:t xml:space="preserve"> </w:t>
        </w:r>
      </w:ins>
      <w:r w:rsidRPr="000549E6">
        <w:rPr>
          <w:rFonts w:ascii="Book Antiqua" w:eastAsia="ArialUnicodeMS" w:hAnsi="Book Antiqua" w:cs="Times New Roman"/>
          <w:b/>
          <w:color w:val="000000" w:themeColor="text1"/>
          <w:sz w:val="24"/>
          <w:szCs w:val="24"/>
          <w:rPrChange w:id="54" w:author="Autor">
            <w:rPr>
              <w:rFonts w:ascii="Book Antiqua" w:eastAsia="ArialUnicodeMS" w:hAnsi="Book Antiqua" w:cs="Times New Roman"/>
              <w:b/>
              <w:color w:val="000000" w:themeColor="text1"/>
              <w:sz w:val="24"/>
              <w:szCs w:val="24"/>
              <w:lang w:val="en-US"/>
            </w:rPr>
          </w:rPrChange>
        </w:rPr>
        <w:t>Andrea F González,</w:t>
      </w:r>
      <w:bookmarkStart w:id="55" w:name="OLE_LINK1"/>
      <w:bookmarkStart w:id="56" w:name="OLE_LINK2"/>
      <w:ins w:id="57" w:author="Autor">
        <w:r w:rsidR="0019502F">
          <w:rPr>
            <w:rFonts w:ascii="Book Antiqua" w:eastAsia="ArialUnicodeMS" w:hAnsi="Book Antiqua" w:cs="Times New Roman"/>
            <w:b/>
            <w:color w:val="000000" w:themeColor="text1"/>
            <w:sz w:val="24"/>
            <w:szCs w:val="24"/>
          </w:rPr>
          <w:t xml:space="preserve"> </w:t>
        </w:r>
      </w:ins>
      <w:r w:rsidRPr="000549E6">
        <w:rPr>
          <w:rFonts w:ascii="Book Antiqua" w:eastAsia="ArialUnicodeMS" w:hAnsi="Book Antiqua" w:cs="Times New Roman"/>
          <w:b/>
          <w:color w:val="000000" w:themeColor="text1"/>
          <w:sz w:val="24"/>
          <w:szCs w:val="24"/>
          <w:rPrChange w:id="58" w:author="Autor">
            <w:rPr>
              <w:rFonts w:ascii="Book Antiqua" w:eastAsia="ArialUnicodeMS" w:hAnsi="Book Antiqua" w:cs="Times New Roman"/>
              <w:b/>
              <w:color w:val="000000" w:themeColor="text1"/>
              <w:sz w:val="24"/>
              <w:szCs w:val="24"/>
              <w:lang w:val="en-US"/>
            </w:rPr>
          </w:rPrChange>
        </w:rPr>
        <w:t>Angel Cebolla-Ramirez</w:t>
      </w:r>
      <w:bookmarkEnd w:id="55"/>
      <w:bookmarkEnd w:id="56"/>
      <w:r w:rsidRPr="000549E6">
        <w:rPr>
          <w:rFonts w:ascii="Book Antiqua" w:eastAsia="ArialUnicodeMS" w:hAnsi="Book Antiqua" w:cs="Times New Roman"/>
          <w:b/>
          <w:color w:val="000000" w:themeColor="text1"/>
          <w:sz w:val="24"/>
          <w:szCs w:val="24"/>
          <w:rPrChange w:id="59" w:author="Autor">
            <w:rPr>
              <w:rFonts w:ascii="Book Antiqua" w:eastAsia="ArialUnicodeMS" w:hAnsi="Book Antiqua" w:cs="Times New Roman"/>
              <w:b/>
              <w:color w:val="000000" w:themeColor="text1"/>
              <w:sz w:val="24"/>
              <w:szCs w:val="24"/>
              <w:lang w:val="en-US"/>
            </w:rPr>
          </w:rPrChange>
        </w:rPr>
        <w:t>, Eduardo Mauriño, Elena F</w:t>
      </w:r>
      <w:ins w:id="60" w:author="Autor">
        <w:r w:rsidR="003F5D36">
          <w:rPr>
            <w:rFonts w:ascii="Book Antiqua" w:eastAsia="ArialUnicodeMS" w:hAnsi="Book Antiqua" w:cs="Times New Roman"/>
            <w:b/>
            <w:color w:val="000000" w:themeColor="text1"/>
            <w:sz w:val="24"/>
            <w:szCs w:val="24"/>
          </w:rPr>
          <w:t xml:space="preserve"> </w:t>
        </w:r>
      </w:ins>
      <w:r w:rsidRPr="000549E6">
        <w:rPr>
          <w:rFonts w:ascii="Book Antiqua" w:hAnsi="Book Antiqua" w:cs="Calibri"/>
          <w:b/>
          <w:color w:val="000000" w:themeColor="text1"/>
          <w:sz w:val="24"/>
          <w:szCs w:val="24"/>
          <w:rPrChange w:id="61" w:author="Autor">
            <w:rPr>
              <w:rFonts w:ascii="Book Antiqua" w:hAnsi="Book Antiqua" w:cs="Calibri"/>
              <w:b/>
              <w:color w:val="000000" w:themeColor="text1"/>
              <w:sz w:val="24"/>
              <w:szCs w:val="24"/>
              <w:lang w:val="en-US"/>
            </w:rPr>
          </w:rPrChange>
        </w:rPr>
        <w:t>Verdú</w:t>
      </w:r>
      <w:r w:rsidRPr="000549E6">
        <w:rPr>
          <w:rFonts w:ascii="Book Antiqua" w:eastAsia="ArialUnicodeMS" w:hAnsi="Book Antiqua" w:cs="Times New Roman"/>
          <w:b/>
          <w:color w:val="000000" w:themeColor="text1"/>
          <w:sz w:val="24"/>
          <w:szCs w:val="24"/>
          <w:rPrChange w:id="62" w:author="Autor">
            <w:rPr>
              <w:rFonts w:ascii="Book Antiqua" w:eastAsia="ArialUnicodeMS" w:hAnsi="Book Antiqua" w:cs="Times New Roman"/>
              <w:b/>
              <w:color w:val="000000" w:themeColor="text1"/>
              <w:sz w:val="24"/>
              <w:szCs w:val="24"/>
              <w:lang w:val="en-US"/>
            </w:rPr>
          </w:rPrChange>
        </w:rPr>
        <w:t>,</w:t>
      </w:r>
      <w:bookmarkStart w:id="63" w:name="OLE_LINK3"/>
      <w:ins w:id="64" w:author="Autor">
        <w:r w:rsidR="003F5D36">
          <w:rPr>
            <w:rFonts w:ascii="Book Antiqua" w:eastAsia="ArialUnicodeMS" w:hAnsi="Book Antiqua" w:cs="Times New Roman"/>
            <w:b/>
            <w:color w:val="000000" w:themeColor="text1"/>
            <w:sz w:val="24"/>
            <w:szCs w:val="24"/>
          </w:rPr>
          <w:t xml:space="preserve"> </w:t>
        </w:r>
      </w:ins>
      <w:r w:rsidRPr="000549E6">
        <w:rPr>
          <w:rFonts w:ascii="Book Antiqua" w:eastAsia="ArialUnicodeMS" w:hAnsi="Book Antiqua" w:cs="Times New Roman"/>
          <w:b/>
          <w:color w:val="000000" w:themeColor="text1"/>
          <w:sz w:val="24"/>
          <w:szCs w:val="24"/>
          <w:rPrChange w:id="65" w:author="Autor">
            <w:rPr>
              <w:rFonts w:ascii="Book Antiqua" w:eastAsia="ArialUnicodeMS" w:hAnsi="Book Antiqua" w:cs="Times New Roman"/>
              <w:b/>
              <w:color w:val="000000" w:themeColor="text1"/>
              <w:sz w:val="24"/>
              <w:szCs w:val="24"/>
              <w:lang w:val="en-US"/>
            </w:rPr>
          </w:rPrChange>
        </w:rPr>
        <w:t>Julio César Bai</w:t>
      </w:r>
      <w:bookmarkEnd w:id="63"/>
    </w:p>
    <w:p w:rsidR="005237C6" w:rsidRPr="00AF14B6" w:rsidRDefault="005237C6" w:rsidP="00A15B87">
      <w:pPr>
        <w:autoSpaceDE w:val="0"/>
        <w:autoSpaceDN w:val="0"/>
        <w:adjustRightInd w:val="0"/>
        <w:snapToGrid w:val="0"/>
        <w:spacing w:after="0" w:line="360" w:lineRule="auto"/>
        <w:jc w:val="both"/>
        <w:rPr>
          <w:rFonts w:ascii="Book Antiqua" w:eastAsia="ArialUnicodeMS" w:hAnsi="Book Antiqua" w:cs="Times New Roman"/>
          <w:color w:val="000000" w:themeColor="text1"/>
          <w:sz w:val="24"/>
          <w:szCs w:val="24"/>
          <w:rPrChange w:id="66" w:author="Autor">
            <w:rPr>
              <w:rFonts w:ascii="Book Antiqua" w:eastAsia="ArialUnicodeMS" w:hAnsi="Book Antiqua" w:cs="Times New Roman"/>
              <w:color w:val="000000" w:themeColor="text1"/>
              <w:sz w:val="24"/>
              <w:szCs w:val="24"/>
              <w:lang w:val="en-US"/>
            </w:rPr>
          </w:rPrChange>
        </w:rPr>
      </w:pPr>
    </w:p>
    <w:p w:rsidR="005237C6" w:rsidRPr="00AF14B6" w:rsidRDefault="000549E6" w:rsidP="00A15B87">
      <w:pPr>
        <w:autoSpaceDE w:val="0"/>
        <w:autoSpaceDN w:val="0"/>
        <w:adjustRightInd w:val="0"/>
        <w:snapToGrid w:val="0"/>
        <w:spacing w:after="0" w:line="360" w:lineRule="auto"/>
        <w:jc w:val="both"/>
        <w:rPr>
          <w:rFonts w:ascii="Book Antiqua" w:eastAsia="ArialUnicodeMS" w:hAnsi="Book Antiqua" w:cs="Times New Roman"/>
          <w:color w:val="000000" w:themeColor="text1"/>
          <w:sz w:val="24"/>
          <w:szCs w:val="24"/>
          <w:rPrChange w:id="67" w:author="Autor">
            <w:rPr>
              <w:rFonts w:ascii="Book Antiqua" w:eastAsia="ArialUnicodeMS" w:hAnsi="Book Antiqua" w:cs="Times New Roman"/>
              <w:color w:val="000000" w:themeColor="text1"/>
              <w:sz w:val="24"/>
              <w:szCs w:val="24"/>
              <w:lang w:val="en-US"/>
            </w:rPr>
          </w:rPrChange>
        </w:rPr>
      </w:pPr>
      <w:r w:rsidRPr="000549E6">
        <w:rPr>
          <w:rFonts w:ascii="Book Antiqua" w:eastAsia="ArialUnicodeMS" w:hAnsi="Book Antiqua" w:cs="Times New Roman"/>
          <w:b/>
          <w:color w:val="000000" w:themeColor="text1"/>
          <w:sz w:val="24"/>
          <w:szCs w:val="24"/>
          <w:rPrChange w:id="68" w:author="Autor">
            <w:rPr>
              <w:rFonts w:ascii="Book Antiqua" w:eastAsia="ArialUnicodeMS" w:hAnsi="Book Antiqua" w:cs="Times New Roman"/>
              <w:b/>
              <w:color w:val="000000" w:themeColor="text1"/>
              <w:sz w:val="24"/>
              <w:szCs w:val="24"/>
              <w:lang w:val="en-US"/>
            </w:rPr>
          </w:rPrChange>
        </w:rPr>
        <w:t>Ana Florencia Costa, Emilia Sugai, María de la Paz Temprano, Sonia Isabel Niveloni, Horacio Vázquez, María Laura Moreno, Edgardo Smecuol, Juan Pablo Stefanolo, Andrea F González, Eduardo Mauriño, Julio César Bai</w:t>
      </w:r>
      <w:ins w:id="69" w:author="Autor">
        <w:r w:rsidR="0019502F">
          <w:rPr>
            <w:rFonts w:ascii="Book Antiqua" w:eastAsia="ArialUnicodeMS" w:hAnsi="Book Antiqua" w:cs="Times New Roman"/>
            <w:b/>
            <w:color w:val="000000" w:themeColor="text1"/>
            <w:sz w:val="24"/>
            <w:szCs w:val="24"/>
          </w:rPr>
          <w:t>:</w:t>
        </w:r>
      </w:ins>
      <w:del w:id="70" w:author="Autor">
        <w:r w:rsidRPr="000549E6" w:rsidDel="0019502F">
          <w:rPr>
            <w:rFonts w:ascii="Book Antiqua" w:eastAsia="ArialUnicodeMS" w:hAnsi="Book Antiqua" w:cs="Times New Roman"/>
            <w:b/>
            <w:color w:val="000000" w:themeColor="text1"/>
            <w:sz w:val="24"/>
            <w:szCs w:val="24"/>
            <w:rPrChange w:id="71" w:author="Autor">
              <w:rPr>
                <w:rFonts w:ascii="Book Antiqua" w:eastAsia="ArialUnicodeMS" w:hAnsi="Book Antiqua" w:cs="Times New Roman"/>
                <w:b/>
                <w:color w:val="000000" w:themeColor="text1"/>
                <w:sz w:val="24"/>
                <w:szCs w:val="24"/>
                <w:lang w:val="en-US"/>
              </w:rPr>
            </w:rPrChange>
          </w:rPr>
          <w:delText>,</w:delText>
        </w:r>
      </w:del>
      <w:r w:rsidRPr="000549E6">
        <w:rPr>
          <w:rFonts w:ascii="Book Antiqua" w:eastAsia="ArialUnicodeMS" w:hAnsi="Book Antiqua" w:cs="Times New Roman"/>
          <w:b/>
          <w:color w:val="000000" w:themeColor="text1"/>
          <w:sz w:val="24"/>
          <w:szCs w:val="24"/>
          <w:rPrChange w:id="72" w:author="Autor">
            <w:rPr>
              <w:rFonts w:ascii="Book Antiqua" w:eastAsia="ArialUnicodeMS" w:hAnsi="Book Antiqua" w:cs="Times New Roman"/>
              <w:b/>
              <w:color w:val="000000" w:themeColor="text1"/>
              <w:sz w:val="24"/>
              <w:szCs w:val="24"/>
              <w:lang w:val="en-US"/>
            </w:rPr>
          </w:rPrChange>
        </w:rPr>
        <w:t xml:space="preserve"> </w:t>
      </w:r>
      <w:r w:rsidRPr="000549E6">
        <w:rPr>
          <w:rFonts w:ascii="Book Antiqua" w:eastAsia="ArialUnicodeMS" w:hAnsi="Book Antiqua" w:cs="Times New Roman"/>
          <w:color w:val="000000" w:themeColor="text1"/>
          <w:sz w:val="24"/>
          <w:szCs w:val="24"/>
          <w:rPrChange w:id="73" w:author="Autor">
            <w:rPr>
              <w:rFonts w:ascii="Book Antiqua" w:eastAsia="ArialUnicodeMS" w:hAnsi="Book Antiqua" w:cs="Times New Roman"/>
              <w:color w:val="000000" w:themeColor="text1"/>
              <w:sz w:val="24"/>
              <w:szCs w:val="24"/>
              <w:lang w:val="en-US"/>
            </w:rPr>
          </w:rPrChange>
        </w:rPr>
        <w:t>Small Bowel Section, Department of Medicine, Dr. C. Bonorino</w:t>
      </w:r>
      <w:ins w:id="74" w:author="Autor">
        <w:r w:rsidR="003F5D36">
          <w:rPr>
            <w:rFonts w:ascii="Book Antiqua" w:eastAsia="ArialUnicodeMS" w:hAnsi="Book Antiqua" w:cs="Times New Roman"/>
            <w:color w:val="000000" w:themeColor="text1"/>
            <w:sz w:val="24"/>
            <w:szCs w:val="24"/>
          </w:rPr>
          <w:t xml:space="preserve"> </w:t>
        </w:r>
      </w:ins>
      <w:r w:rsidRPr="000549E6">
        <w:rPr>
          <w:rFonts w:ascii="Book Antiqua" w:eastAsia="ArialUnicodeMS" w:hAnsi="Book Antiqua" w:cs="Times New Roman"/>
          <w:color w:val="000000" w:themeColor="text1"/>
          <w:sz w:val="24"/>
          <w:szCs w:val="24"/>
          <w:rPrChange w:id="75" w:author="Autor">
            <w:rPr>
              <w:rFonts w:ascii="Book Antiqua" w:eastAsia="ArialUnicodeMS" w:hAnsi="Book Antiqua" w:cs="Times New Roman"/>
              <w:color w:val="000000" w:themeColor="text1"/>
              <w:sz w:val="24"/>
              <w:szCs w:val="24"/>
              <w:lang w:val="en-US"/>
            </w:rPr>
          </w:rPrChange>
        </w:rPr>
        <w:t>Udaondo Gastroenterology Hospital, Buenos Aires 1263, Argentina</w:t>
      </w:r>
    </w:p>
    <w:p w:rsidR="00785262" w:rsidRPr="00AF14B6" w:rsidRDefault="00785262" w:rsidP="00A15B87">
      <w:pPr>
        <w:autoSpaceDE w:val="0"/>
        <w:autoSpaceDN w:val="0"/>
        <w:adjustRightInd w:val="0"/>
        <w:snapToGrid w:val="0"/>
        <w:spacing w:after="0" w:line="360" w:lineRule="auto"/>
        <w:jc w:val="both"/>
        <w:rPr>
          <w:rFonts w:ascii="Book Antiqua" w:eastAsia="ArialUnicodeMS" w:hAnsi="Book Antiqua" w:cs="Times New Roman"/>
          <w:color w:val="000000" w:themeColor="text1"/>
          <w:sz w:val="24"/>
          <w:szCs w:val="24"/>
          <w:rPrChange w:id="76" w:author="Autor">
            <w:rPr>
              <w:rFonts w:ascii="Book Antiqua" w:eastAsia="ArialUnicodeMS" w:hAnsi="Book Antiqua" w:cs="Times New Roman"/>
              <w:color w:val="000000" w:themeColor="text1"/>
              <w:sz w:val="24"/>
              <w:szCs w:val="24"/>
              <w:lang w:val="en-US"/>
            </w:rPr>
          </w:rPrChange>
        </w:rPr>
      </w:pPr>
    </w:p>
    <w:p w:rsidR="005237C6" w:rsidRPr="00721828" w:rsidRDefault="003F5D36" w:rsidP="00A15B87">
      <w:pPr>
        <w:autoSpaceDE w:val="0"/>
        <w:autoSpaceDN w:val="0"/>
        <w:adjustRightInd w:val="0"/>
        <w:snapToGrid w:val="0"/>
        <w:spacing w:after="0" w:line="360" w:lineRule="auto"/>
        <w:jc w:val="both"/>
        <w:rPr>
          <w:rFonts w:ascii="Book Antiqua" w:eastAsia="ArialUnicodeMS" w:hAnsi="Book Antiqua" w:cs="Times New Roman"/>
          <w:color w:val="000000" w:themeColor="text1"/>
          <w:sz w:val="24"/>
          <w:szCs w:val="24"/>
          <w:lang w:val="en-US"/>
        </w:rPr>
      </w:pPr>
      <w:ins w:id="77" w:author="Autor">
        <w:r>
          <w:rPr>
            <w:rFonts w:ascii="Book Antiqua" w:eastAsia="ArialUnicodeMS" w:hAnsi="Book Antiqua" w:cs="Times New Roman"/>
            <w:b/>
            <w:color w:val="000000" w:themeColor="text1"/>
            <w:sz w:val="24"/>
            <w:szCs w:val="24"/>
            <w:lang w:val="en-US"/>
          </w:rPr>
          <w:t xml:space="preserve">M. </w:t>
        </w:r>
      </w:ins>
      <w:r w:rsidR="00785262" w:rsidRPr="00721828">
        <w:rPr>
          <w:rFonts w:ascii="Book Antiqua" w:eastAsia="ArialUnicodeMS" w:hAnsi="Book Antiqua" w:cs="Times New Roman"/>
          <w:b/>
          <w:color w:val="000000" w:themeColor="text1"/>
          <w:sz w:val="24"/>
          <w:szCs w:val="24"/>
          <w:lang w:val="en-US"/>
        </w:rPr>
        <w:t>Remedios Domínguez</w:t>
      </w:r>
      <w:ins w:id="78" w:author="Autor">
        <w:r>
          <w:rPr>
            <w:rFonts w:ascii="Book Antiqua" w:eastAsia="ArialUnicodeMS" w:hAnsi="Book Antiqua" w:cs="Times New Roman"/>
            <w:b/>
            <w:color w:val="000000" w:themeColor="text1"/>
            <w:sz w:val="24"/>
            <w:szCs w:val="24"/>
            <w:lang w:val="en-US"/>
          </w:rPr>
          <w:t>-Flores</w:t>
        </w:r>
      </w:ins>
      <w:r w:rsidR="00785262" w:rsidRPr="00721828">
        <w:rPr>
          <w:rFonts w:ascii="Book Antiqua" w:eastAsia="ArialUnicodeMS" w:hAnsi="Book Antiqua" w:cs="Times New Roman"/>
          <w:b/>
          <w:color w:val="000000" w:themeColor="text1"/>
          <w:sz w:val="24"/>
          <w:szCs w:val="24"/>
          <w:lang w:val="en-US"/>
        </w:rPr>
        <w:t xml:space="preserve">, Alba Muñoz-Suano, Angel Cebolla-Ramirez, </w:t>
      </w:r>
      <w:r w:rsidR="00785262" w:rsidRPr="00721828">
        <w:rPr>
          <w:rFonts w:ascii="Book Antiqua" w:eastAsia="ArialUnicodeMS" w:hAnsi="Book Antiqua" w:cs="Times New Roman"/>
          <w:color w:val="000000" w:themeColor="text1"/>
          <w:sz w:val="24"/>
          <w:szCs w:val="24"/>
          <w:lang w:val="en-US"/>
        </w:rPr>
        <w:t xml:space="preserve">Department of Immunology, </w:t>
      </w:r>
      <w:r w:rsidR="005237C6" w:rsidRPr="00721828">
        <w:rPr>
          <w:rFonts w:ascii="Book Antiqua" w:eastAsia="ArialUnicodeMS" w:hAnsi="Book Antiqua" w:cs="Times New Roman"/>
          <w:color w:val="000000" w:themeColor="text1"/>
          <w:sz w:val="24"/>
          <w:szCs w:val="24"/>
          <w:lang w:val="en-US"/>
        </w:rPr>
        <w:t>Biomedal S.L., Sevilla</w:t>
      </w:r>
      <w:r w:rsidR="00785262" w:rsidRPr="00721828">
        <w:rPr>
          <w:rFonts w:ascii="Book Antiqua" w:eastAsia="ArialUnicodeMS" w:hAnsi="Book Antiqua" w:cs="Times New Roman"/>
          <w:color w:val="000000" w:themeColor="text1"/>
          <w:sz w:val="24"/>
          <w:szCs w:val="24"/>
          <w:lang w:val="en-US"/>
        </w:rPr>
        <w:t xml:space="preserve"> 41092, Spain</w:t>
      </w:r>
    </w:p>
    <w:p w:rsidR="00785262" w:rsidRPr="00721828" w:rsidRDefault="00785262" w:rsidP="00A15B87">
      <w:pPr>
        <w:autoSpaceDE w:val="0"/>
        <w:autoSpaceDN w:val="0"/>
        <w:adjustRightInd w:val="0"/>
        <w:snapToGrid w:val="0"/>
        <w:spacing w:after="0" w:line="360" w:lineRule="auto"/>
        <w:jc w:val="both"/>
        <w:rPr>
          <w:rFonts w:ascii="Book Antiqua" w:eastAsia="ArialUnicodeMS" w:hAnsi="Book Antiqua" w:cs="Times New Roman"/>
          <w:color w:val="000000" w:themeColor="text1"/>
          <w:sz w:val="24"/>
          <w:szCs w:val="24"/>
          <w:lang w:val="en-US"/>
        </w:rPr>
      </w:pPr>
    </w:p>
    <w:p w:rsidR="005237C6" w:rsidRPr="00721828" w:rsidRDefault="00785262" w:rsidP="00A15B87">
      <w:pPr>
        <w:adjustRightInd w:val="0"/>
        <w:snapToGrid w:val="0"/>
        <w:spacing w:after="0" w:line="360" w:lineRule="auto"/>
        <w:jc w:val="both"/>
        <w:rPr>
          <w:rFonts w:ascii="Book Antiqua" w:eastAsia="ArialUnicodeMS" w:hAnsi="Book Antiqua" w:cs="Times New Roman"/>
          <w:bCs/>
          <w:color w:val="000000" w:themeColor="text1"/>
          <w:sz w:val="24"/>
          <w:szCs w:val="24"/>
          <w:lang w:val="en-US"/>
        </w:rPr>
      </w:pPr>
      <w:r w:rsidRPr="00721828">
        <w:rPr>
          <w:rFonts w:ascii="Book Antiqua" w:eastAsia="ArialUnicodeMS" w:hAnsi="Book Antiqua" w:cs="Times New Roman"/>
          <w:b/>
          <w:color w:val="000000" w:themeColor="text1"/>
          <w:sz w:val="24"/>
          <w:szCs w:val="24"/>
          <w:lang w:val="en-US"/>
        </w:rPr>
        <w:t xml:space="preserve">Elena F </w:t>
      </w:r>
      <w:r w:rsidRPr="00721828">
        <w:rPr>
          <w:rFonts w:ascii="Book Antiqua" w:hAnsi="Book Antiqua" w:cs="Calibri"/>
          <w:b/>
          <w:color w:val="000000" w:themeColor="text1"/>
          <w:sz w:val="24"/>
          <w:szCs w:val="24"/>
          <w:lang w:val="en-US"/>
        </w:rPr>
        <w:t>Verdú</w:t>
      </w:r>
      <w:r w:rsidRPr="00721828">
        <w:rPr>
          <w:rFonts w:ascii="Book Antiqua" w:eastAsia="ArialUnicodeMS" w:hAnsi="Book Antiqua" w:cs="Times New Roman"/>
          <w:b/>
          <w:color w:val="000000" w:themeColor="text1"/>
          <w:sz w:val="24"/>
          <w:szCs w:val="24"/>
          <w:lang w:val="en-US"/>
        </w:rPr>
        <w:t xml:space="preserve">, </w:t>
      </w:r>
      <w:r w:rsidR="005237C6" w:rsidRPr="00721828">
        <w:rPr>
          <w:rFonts w:ascii="Book Antiqua" w:eastAsia="ArialUnicodeMS" w:hAnsi="Book Antiqua" w:cs="Times New Roman"/>
          <w:color w:val="000000" w:themeColor="text1"/>
          <w:sz w:val="24"/>
          <w:szCs w:val="24"/>
          <w:lang w:val="en-US"/>
        </w:rPr>
        <w:t xml:space="preserve">Farncombe Family Digestive Health Research Institute, </w:t>
      </w:r>
      <w:r w:rsidR="005237C6" w:rsidRPr="00721828">
        <w:rPr>
          <w:rFonts w:ascii="Book Antiqua" w:eastAsia="ArialUnicodeMS" w:hAnsi="Book Antiqua" w:cs="Times New Roman"/>
          <w:bCs/>
          <w:color w:val="000000" w:themeColor="text1"/>
          <w:sz w:val="24"/>
          <w:szCs w:val="24"/>
          <w:lang w:val="en-US"/>
        </w:rPr>
        <w:t>McMaster University, Hamilton, ON</w:t>
      </w:r>
      <w:r w:rsidRPr="00721828">
        <w:rPr>
          <w:rFonts w:ascii="Book Antiqua" w:eastAsia="ArialUnicodeMS" w:hAnsi="Book Antiqua" w:cs="Times New Roman"/>
          <w:bCs/>
          <w:color w:val="000000" w:themeColor="text1"/>
          <w:sz w:val="24"/>
          <w:szCs w:val="24"/>
          <w:lang w:val="en-US"/>
        </w:rPr>
        <w:t xml:space="preserve"> L8S4L8, Canada</w:t>
      </w:r>
    </w:p>
    <w:p w:rsidR="00785262" w:rsidRPr="00721828" w:rsidRDefault="00785262" w:rsidP="00A15B87">
      <w:pPr>
        <w:adjustRightInd w:val="0"/>
        <w:snapToGrid w:val="0"/>
        <w:spacing w:after="0" w:line="360" w:lineRule="auto"/>
        <w:jc w:val="both"/>
        <w:rPr>
          <w:rFonts w:ascii="Book Antiqua" w:eastAsia="ArialUnicodeMS" w:hAnsi="Book Antiqua" w:cs="Times New Roman"/>
          <w:bCs/>
          <w:color w:val="000000" w:themeColor="text1"/>
          <w:sz w:val="24"/>
          <w:szCs w:val="24"/>
          <w:lang w:val="en-US"/>
        </w:rPr>
      </w:pPr>
    </w:p>
    <w:p w:rsidR="005237C6" w:rsidRPr="00AF14B6" w:rsidRDefault="000549E6" w:rsidP="00A15B87">
      <w:pPr>
        <w:adjustRightInd w:val="0"/>
        <w:snapToGrid w:val="0"/>
        <w:spacing w:after="0" w:line="360" w:lineRule="auto"/>
        <w:jc w:val="both"/>
        <w:rPr>
          <w:rFonts w:ascii="Book Antiqua" w:eastAsia="ArialUnicodeMS" w:hAnsi="Book Antiqua" w:cs="Times New Roman"/>
          <w:color w:val="000000" w:themeColor="text1"/>
          <w:sz w:val="24"/>
          <w:szCs w:val="24"/>
          <w:rPrChange w:id="79" w:author="Autor">
            <w:rPr>
              <w:rFonts w:ascii="Book Antiqua" w:eastAsia="ArialUnicodeMS" w:hAnsi="Book Antiqua" w:cs="Times New Roman"/>
              <w:color w:val="000000" w:themeColor="text1"/>
              <w:sz w:val="24"/>
              <w:szCs w:val="24"/>
              <w:lang w:val="en-US"/>
            </w:rPr>
          </w:rPrChange>
        </w:rPr>
      </w:pPr>
      <w:r w:rsidRPr="000549E6">
        <w:rPr>
          <w:rFonts w:ascii="Book Antiqua" w:eastAsia="ArialUnicodeMS" w:hAnsi="Book Antiqua" w:cs="Times New Roman"/>
          <w:b/>
          <w:color w:val="000000" w:themeColor="text1"/>
          <w:sz w:val="24"/>
          <w:szCs w:val="24"/>
          <w:rPrChange w:id="80" w:author="Autor">
            <w:rPr>
              <w:rFonts w:ascii="Book Antiqua" w:eastAsia="ArialUnicodeMS" w:hAnsi="Book Antiqua" w:cs="Times New Roman"/>
              <w:b/>
              <w:color w:val="000000" w:themeColor="text1"/>
              <w:sz w:val="24"/>
              <w:szCs w:val="24"/>
              <w:lang w:val="en-US"/>
            </w:rPr>
          </w:rPrChange>
        </w:rPr>
        <w:t xml:space="preserve">Julio César Bai, </w:t>
      </w:r>
      <w:r w:rsidRPr="000549E6">
        <w:rPr>
          <w:rFonts w:ascii="Book Antiqua" w:eastAsia="ArialUnicodeMS" w:hAnsi="Book Antiqua" w:cs="Times New Roman"/>
          <w:color w:val="000000" w:themeColor="text1"/>
          <w:sz w:val="24"/>
          <w:szCs w:val="24"/>
          <w:rPrChange w:id="81" w:author="Autor">
            <w:rPr>
              <w:rFonts w:ascii="Book Antiqua" w:eastAsia="ArialUnicodeMS" w:hAnsi="Book Antiqua" w:cs="Times New Roman"/>
              <w:color w:val="000000" w:themeColor="text1"/>
              <w:sz w:val="24"/>
              <w:szCs w:val="24"/>
              <w:lang w:val="en-US"/>
            </w:rPr>
          </w:rPrChange>
        </w:rPr>
        <w:t>Research Institutes, Universidad del Salvador, Buenos Aires</w:t>
      </w:r>
      <w:ins w:id="82" w:author="Autor">
        <w:r w:rsidR="00AF14B6">
          <w:rPr>
            <w:rFonts w:ascii="Book Antiqua" w:eastAsia="ArialUnicodeMS" w:hAnsi="Book Antiqua" w:cs="Times New Roman"/>
            <w:color w:val="000000" w:themeColor="text1"/>
            <w:sz w:val="24"/>
            <w:szCs w:val="24"/>
          </w:rPr>
          <w:t xml:space="preserve"> </w:t>
        </w:r>
      </w:ins>
      <w:r w:rsidRPr="000549E6">
        <w:rPr>
          <w:rFonts w:ascii="Book Antiqua" w:eastAsia="ArialUnicodeMS" w:hAnsi="Book Antiqua" w:cs="Times New Roman"/>
          <w:color w:val="000000" w:themeColor="text1"/>
          <w:sz w:val="24"/>
          <w:szCs w:val="24"/>
          <w:rPrChange w:id="83" w:author="Autor">
            <w:rPr>
              <w:rFonts w:ascii="Book Antiqua" w:eastAsia="ArialUnicodeMS" w:hAnsi="Book Antiqua" w:cs="Times New Roman"/>
              <w:color w:val="000000" w:themeColor="text1"/>
              <w:sz w:val="24"/>
              <w:szCs w:val="24"/>
              <w:lang w:val="en-US"/>
            </w:rPr>
          </w:rPrChange>
        </w:rPr>
        <w:t>1050, Argentina</w:t>
      </w:r>
    </w:p>
    <w:p w:rsidR="00785262" w:rsidRPr="00AF14B6" w:rsidRDefault="00785262" w:rsidP="00A15B87">
      <w:pPr>
        <w:pStyle w:val="1"/>
        <w:adjustRightInd w:val="0"/>
        <w:snapToGrid w:val="0"/>
        <w:spacing w:line="360" w:lineRule="auto"/>
        <w:jc w:val="both"/>
        <w:rPr>
          <w:rFonts w:ascii="Book Antiqua" w:hAnsi="Book Antiqua"/>
          <w:b/>
          <w:sz w:val="24"/>
          <w:szCs w:val="24"/>
          <w:lang w:val="es-AR"/>
          <w:rPrChange w:id="84" w:author="Autor">
            <w:rPr>
              <w:rFonts w:ascii="Book Antiqua" w:hAnsi="Book Antiqua"/>
              <w:b/>
              <w:sz w:val="24"/>
              <w:szCs w:val="24"/>
              <w:lang w:val="en-US"/>
            </w:rPr>
          </w:rPrChange>
        </w:rPr>
      </w:pPr>
      <w:bookmarkStart w:id="85" w:name="OLE_LINK167"/>
      <w:bookmarkStart w:id="86" w:name="OLE_LINK170"/>
      <w:bookmarkStart w:id="87" w:name="OLE_LINK219"/>
      <w:bookmarkStart w:id="88" w:name="OLE_LINK487"/>
      <w:bookmarkStart w:id="89" w:name="OLE_LINK121"/>
      <w:bookmarkStart w:id="90" w:name="OLE_LINK269"/>
    </w:p>
    <w:p w:rsidR="00170F14" w:rsidRPr="00AF14B6" w:rsidRDefault="000549E6" w:rsidP="00A15B87">
      <w:pPr>
        <w:pStyle w:val="1"/>
        <w:adjustRightInd w:val="0"/>
        <w:snapToGrid w:val="0"/>
        <w:spacing w:line="360" w:lineRule="auto"/>
        <w:jc w:val="both"/>
        <w:rPr>
          <w:rFonts w:ascii="Book Antiqua" w:hAnsi="Book Antiqua"/>
          <w:b/>
          <w:color w:val="000000" w:themeColor="text1"/>
          <w:sz w:val="24"/>
          <w:szCs w:val="24"/>
          <w:lang w:val="es-AR" w:eastAsia="zh-CN"/>
          <w:rPrChange w:id="91" w:author="Autor">
            <w:rPr>
              <w:rFonts w:ascii="Book Antiqua" w:hAnsi="Book Antiqua"/>
              <w:b/>
              <w:color w:val="000000" w:themeColor="text1"/>
              <w:sz w:val="24"/>
              <w:szCs w:val="24"/>
              <w:lang w:val="en-US" w:eastAsia="zh-CN"/>
            </w:rPr>
          </w:rPrChange>
        </w:rPr>
      </w:pPr>
      <w:r w:rsidRPr="000549E6">
        <w:rPr>
          <w:rFonts w:ascii="Book Antiqua" w:hAnsi="Book Antiqua"/>
          <w:b/>
          <w:color w:val="000000" w:themeColor="text1"/>
          <w:sz w:val="24"/>
          <w:szCs w:val="24"/>
          <w:lang w:val="es-AR"/>
          <w:rPrChange w:id="92" w:author="Autor">
            <w:rPr>
              <w:rFonts w:ascii="Book Antiqua" w:eastAsiaTheme="minorEastAsia" w:hAnsi="Book Antiqua" w:cstheme="minorBidi"/>
              <w:b/>
              <w:color w:val="000000" w:themeColor="text1"/>
              <w:sz w:val="24"/>
              <w:szCs w:val="24"/>
              <w:lang w:val="en-US" w:eastAsia="en-US"/>
            </w:rPr>
          </w:rPrChange>
        </w:rPr>
        <w:t>ORCID number:</w:t>
      </w:r>
      <w:bookmarkEnd w:id="85"/>
      <w:bookmarkEnd w:id="86"/>
      <w:bookmarkEnd w:id="87"/>
      <w:bookmarkEnd w:id="88"/>
      <w:ins w:id="93" w:author="Autor">
        <w:r w:rsidR="003F5D36">
          <w:rPr>
            <w:rFonts w:ascii="Book Antiqua" w:hAnsi="Book Antiqua"/>
            <w:b/>
            <w:color w:val="000000" w:themeColor="text1"/>
            <w:sz w:val="24"/>
            <w:szCs w:val="24"/>
            <w:lang w:val="es-AR"/>
          </w:rPr>
          <w:t xml:space="preserve"> </w:t>
        </w:r>
      </w:ins>
      <w:r w:rsidRPr="000549E6">
        <w:rPr>
          <w:rFonts w:ascii="Book Antiqua" w:hAnsi="Book Antiqua" w:cs="Calibri"/>
          <w:color w:val="000000" w:themeColor="text1"/>
          <w:sz w:val="24"/>
          <w:szCs w:val="24"/>
          <w:lang w:val="es-AR"/>
          <w:rPrChange w:id="94" w:author="Autor">
            <w:rPr>
              <w:rFonts w:ascii="Book Antiqua" w:eastAsiaTheme="minorEastAsia" w:hAnsi="Book Antiqua" w:cs="Calibri"/>
              <w:color w:val="000000" w:themeColor="text1"/>
              <w:sz w:val="24"/>
              <w:szCs w:val="24"/>
              <w:lang w:val="en-US" w:eastAsia="en-US"/>
            </w:rPr>
          </w:rPrChange>
        </w:rPr>
        <w:t xml:space="preserve">Ana Florencia Costa (0000-0002-0082-5630); </w:t>
      </w:r>
      <w:r w:rsidRPr="000549E6">
        <w:rPr>
          <w:rFonts w:ascii="Book Antiqua" w:hAnsi="Book Antiqua"/>
          <w:color w:val="000000" w:themeColor="text1"/>
          <w:sz w:val="24"/>
          <w:szCs w:val="24"/>
          <w:shd w:val="clear" w:color="auto" w:fill="FFFFFF"/>
          <w:lang w:val="es-AR"/>
          <w:rPrChange w:id="95" w:author="Autor">
            <w:rPr>
              <w:rFonts w:ascii="Book Antiqua" w:eastAsiaTheme="minorEastAsia" w:hAnsi="Book Antiqua" w:cstheme="minorBidi"/>
              <w:color w:val="000000" w:themeColor="text1"/>
              <w:sz w:val="24"/>
              <w:szCs w:val="24"/>
              <w:shd w:val="clear" w:color="auto" w:fill="FFFFFF"/>
              <w:lang w:val="en-US" w:eastAsia="en-US"/>
            </w:rPr>
          </w:rPrChange>
        </w:rPr>
        <w:t xml:space="preserve">María de la Paz Temprano (0000-0003-2257-7858); Emilia Sugai (0000-0002-9408-4369); </w:t>
      </w:r>
      <w:r w:rsidRPr="000549E6">
        <w:rPr>
          <w:rFonts w:ascii="Book Antiqua" w:hAnsi="Book Antiqua"/>
          <w:iCs/>
          <w:color w:val="000000" w:themeColor="text1"/>
          <w:sz w:val="24"/>
          <w:szCs w:val="24"/>
          <w:shd w:val="clear" w:color="auto" w:fill="FFFFFF"/>
          <w:lang w:val="es-AR"/>
          <w:rPrChange w:id="96" w:author="Autor">
            <w:rPr>
              <w:rFonts w:ascii="Book Antiqua" w:eastAsiaTheme="minorEastAsia" w:hAnsi="Book Antiqua" w:cstheme="minorBidi"/>
              <w:iCs/>
              <w:color w:val="000000" w:themeColor="text1"/>
              <w:sz w:val="24"/>
              <w:szCs w:val="24"/>
              <w:shd w:val="clear" w:color="auto" w:fill="FFFFFF"/>
              <w:lang w:val="en-US" w:eastAsia="en-US"/>
            </w:rPr>
          </w:rPrChange>
        </w:rPr>
        <w:t xml:space="preserve">Sonia Niveloni (0000-0002-1534-1604); Horacio Vázquez (0000-0002-9641-3437); </w:t>
      </w:r>
      <w:r w:rsidRPr="000549E6">
        <w:rPr>
          <w:rFonts w:ascii="Book Antiqua" w:hAnsi="Book Antiqua"/>
          <w:color w:val="000000" w:themeColor="text1"/>
          <w:sz w:val="24"/>
          <w:szCs w:val="24"/>
          <w:shd w:val="clear" w:color="auto" w:fill="FFFFFF"/>
          <w:lang w:val="es-AR"/>
          <w:rPrChange w:id="97" w:author="Autor">
            <w:rPr>
              <w:rFonts w:ascii="Book Antiqua" w:eastAsiaTheme="minorEastAsia" w:hAnsi="Book Antiqua" w:cstheme="minorBidi"/>
              <w:color w:val="000000" w:themeColor="text1"/>
              <w:sz w:val="24"/>
              <w:szCs w:val="24"/>
              <w:shd w:val="clear" w:color="auto" w:fill="FFFFFF"/>
              <w:lang w:val="en-US" w:eastAsia="en-US"/>
            </w:rPr>
          </w:rPrChange>
        </w:rPr>
        <w:t xml:space="preserve">María Laura Moreno (0000-0003-0120-8789); </w:t>
      </w:r>
      <w:ins w:id="98" w:author="Autor">
        <w:r w:rsidR="006C2010">
          <w:rPr>
            <w:rFonts w:ascii="Book Antiqua" w:hAnsi="Book Antiqua"/>
            <w:color w:val="000000" w:themeColor="text1"/>
            <w:sz w:val="24"/>
            <w:szCs w:val="24"/>
            <w:shd w:val="clear" w:color="auto" w:fill="FFFFFF"/>
            <w:lang w:val="es-AR"/>
          </w:rPr>
          <w:t xml:space="preserve">M. </w:t>
        </w:r>
      </w:ins>
      <w:r w:rsidRPr="000549E6">
        <w:rPr>
          <w:rFonts w:ascii="Book Antiqua" w:hAnsi="Book Antiqua"/>
          <w:color w:val="000000" w:themeColor="text1"/>
          <w:sz w:val="24"/>
          <w:szCs w:val="24"/>
          <w:shd w:val="clear" w:color="auto" w:fill="FFFFFF"/>
          <w:lang w:val="es-AR"/>
          <w:rPrChange w:id="99" w:author="Autor">
            <w:rPr>
              <w:rFonts w:ascii="Book Antiqua" w:eastAsiaTheme="minorEastAsia" w:hAnsi="Book Antiqua" w:cstheme="minorBidi"/>
              <w:color w:val="000000" w:themeColor="text1"/>
              <w:sz w:val="24"/>
              <w:szCs w:val="24"/>
              <w:shd w:val="clear" w:color="auto" w:fill="FFFFFF"/>
              <w:lang w:val="en-US" w:eastAsia="en-US"/>
            </w:rPr>
          </w:rPrChange>
        </w:rPr>
        <w:t>Remedios Domínguez</w:t>
      </w:r>
      <w:ins w:id="100" w:author="Autor">
        <w:r w:rsidR="006C2010">
          <w:rPr>
            <w:rFonts w:ascii="Book Antiqua" w:hAnsi="Book Antiqua"/>
            <w:color w:val="000000" w:themeColor="text1"/>
            <w:sz w:val="24"/>
            <w:szCs w:val="24"/>
            <w:shd w:val="clear" w:color="auto" w:fill="FFFFFF"/>
            <w:lang w:val="es-AR"/>
          </w:rPr>
          <w:t>-Flores</w:t>
        </w:r>
      </w:ins>
      <w:r w:rsidRPr="000549E6">
        <w:rPr>
          <w:rFonts w:ascii="Book Antiqua" w:hAnsi="Book Antiqua"/>
          <w:color w:val="000000" w:themeColor="text1"/>
          <w:sz w:val="24"/>
          <w:szCs w:val="24"/>
          <w:shd w:val="clear" w:color="auto" w:fill="FFFFFF"/>
          <w:lang w:val="es-AR"/>
          <w:rPrChange w:id="101" w:author="Autor">
            <w:rPr>
              <w:rFonts w:ascii="Book Antiqua" w:eastAsiaTheme="minorEastAsia" w:hAnsi="Book Antiqua" w:cstheme="minorBidi"/>
              <w:color w:val="000000" w:themeColor="text1"/>
              <w:sz w:val="24"/>
              <w:szCs w:val="24"/>
              <w:shd w:val="clear" w:color="auto" w:fill="FFFFFF"/>
              <w:lang w:val="en-US" w:eastAsia="en-US"/>
            </w:rPr>
          </w:rPrChange>
        </w:rPr>
        <w:t xml:space="preserve"> (0000-0002-3931-7457); Alba Muñoz-Suano (0000-0003-2332-5943); </w:t>
      </w:r>
      <w:r w:rsidRPr="000549E6">
        <w:rPr>
          <w:rFonts w:ascii="Book Antiqua" w:hAnsi="Book Antiqua" w:cs="Calibri"/>
          <w:color w:val="000000" w:themeColor="text1"/>
          <w:sz w:val="24"/>
          <w:szCs w:val="24"/>
          <w:lang w:val="es-AR"/>
          <w:rPrChange w:id="102" w:author="Autor">
            <w:rPr>
              <w:rFonts w:ascii="Book Antiqua" w:eastAsiaTheme="minorEastAsia" w:hAnsi="Book Antiqua" w:cs="Calibri"/>
              <w:color w:val="000000" w:themeColor="text1"/>
              <w:sz w:val="24"/>
              <w:szCs w:val="24"/>
              <w:lang w:val="en-US" w:eastAsia="en-US"/>
            </w:rPr>
          </w:rPrChange>
        </w:rPr>
        <w:t>Edgardo Smecuol (0000-0002-4451-8194</w:t>
      </w:r>
      <w:r w:rsidRPr="000549E6">
        <w:rPr>
          <w:rFonts w:ascii="Book Antiqua" w:hAnsi="Book Antiqua"/>
          <w:color w:val="000000" w:themeColor="text1"/>
          <w:sz w:val="24"/>
          <w:szCs w:val="24"/>
          <w:lang w:val="es-AR"/>
          <w:rPrChange w:id="103" w:author="Autor">
            <w:rPr>
              <w:rFonts w:ascii="Book Antiqua" w:eastAsiaTheme="minorEastAsia" w:hAnsi="Book Antiqua" w:cstheme="minorBidi"/>
              <w:color w:val="000000" w:themeColor="text1"/>
              <w:sz w:val="24"/>
              <w:szCs w:val="24"/>
              <w:lang w:val="en-US" w:eastAsia="en-US"/>
            </w:rPr>
          </w:rPrChange>
        </w:rPr>
        <w:t xml:space="preserve">); </w:t>
      </w:r>
      <w:r w:rsidRPr="000549E6">
        <w:rPr>
          <w:rFonts w:ascii="Book Antiqua" w:hAnsi="Book Antiqua"/>
          <w:color w:val="000000" w:themeColor="text1"/>
          <w:sz w:val="24"/>
          <w:szCs w:val="24"/>
          <w:shd w:val="clear" w:color="auto" w:fill="FFFFFF"/>
          <w:lang w:val="es-AR"/>
          <w:rPrChange w:id="104" w:author="Autor">
            <w:rPr>
              <w:rFonts w:ascii="Book Antiqua" w:eastAsiaTheme="minorEastAsia" w:hAnsi="Book Antiqua" w:cstheme="minorBidi"/>
              <w:color w:val="000000" w:themeColor="text1"/>
              <w:sz w:val="24"/>
              <w:szCs w:val="24"/>
              <w:shd w:val="clear" w:color="auto" w:fill="FFFFFF"/>
              <w:lang w:val="en-US" w:eastAsia="en-US"/>
            </w:rPr>
          </w:rPrChange>
        </w:rPr>
        <w:t xml:space="preserve">Juan Pablo Stefanolo (0000-0003-0679-3470); Angel Cebolla-Ramirez (0000-0002-6976-4522); </w:t>
      </w:r>
      <w:r w:rsidRPr="000549E6">
        <w:rPr>
          <w:rFonts w:ascii="Book Antiqua" w:hAnsi="Book Antiqua"/>
          <w:color w:val="000000" w:themeColor="text1"/>
          <w:sz w:val="24"/>
          <w:szCs w:val="24"/>
          <w:lang w:val="es-AR"/>
          <w:rPrChange w:id="105" w:author="Autor">
            <w:rPr>
              <w:rFonts w:ascii="Book Antiqua" w:eastAsiaTheme="minorEastAsia" w:hAnsi="Book Antiqua" w:cstheme="minorBidi"/>
              <w:color w:val="000000" w:themeColor="text1"/>
              <w:sz w:val="24"/>
              <w:szCs w:val="24"/>
              <w:lang w:val="en-US" w:eastAsia="en-US"/>
            </w:rPr>
          </w:rPrChange>
        </w:rPr>
        <w:t>Andrea F González (0000-0003-1773-0694); Eduardo Mauriño</w:t>
      </w:r>
      <w:ins w:id="106" w:author="Autor">
        <w:r w:rsidR="00AF14B6">
          <w:rPr>
            <w:rFonts w:ascii="Book Antiqua" w:hAnsi="Book Antiqua"/>
            <w:color w:val="000000" w:themeColor="text1"/>
            <w:sz w:val="24"/>
            <w:szCs w:val="24"/>
            <w:lang w:val="es-AR"/>
          </w:rPr>
          <w:t xml:space="preserve"> </w:t>
        </w:r>
      </w:ins>
      <w:r w:rsidRPr="000549E6">
        <w:rPr>
          <w:rFonts w:ascii="Book Antiqua" w:hAnsi="Book Antiqua"/>
          <w:color w:val="000000" w:themeColor="text1"/>
          <w:sz w:val="24"/>
          <w:szCs w:val="24"/>
          <w:lang w:val="es-AR"/>
          <w:rPrChange w:id="107" w:author="Autor">
            <w:rPr>
              <w:rFonts w:ascii="Book Antiqua" w:eastAsiaTheme="minorEastAsia" w:hAnsi="Book Antiqua" w:cstheme="minorBidi"/>
              <w:color w:val="000000" w:themeColor="text1"/>
              <w:sz w:val="24"/>
              <w:szCs w:val="24"/>
              <w:lang w:val="en-US" w:eastAsia="en-US"/>
            </w:rPr>
          </w:rPrChange>
        </w:rPr>
        <w:t xml:space="preserve">(0000-0002-2450-3839); </w:t>
      </w:r>
      <w:r w:rsidRPr="000549E6">
        <w:rPr>
          <w:rFonts w:ascii="Book Antiqua" w:hAnsi="Book Antiqua" w:cs="Calibri"/>
          <w:color w:val="000000" w:themeColor="text1"/>
          <w:sz w:val="24"/>
          <w:szCs w:val="24"/>
          <w:lang w:val="es-AR"/>
          <w:rPrChange w:id="108" w:author="Autor">
            <w:rPr>
              <w:rFonts w:ascii="Book Antiqua" w:eastAsiaTheme="minorEastAsia" w:hAnsi="Book Antiqua" w:cs="Calibri"/>
              <w:color w:val="000000" w:themeColor="text1"/>
              <w:sz w:val="24"/>
              <w:szCs w:val="24"/>
              <w:lang w:val="en-US" w:eastAsia="en-US"/>
            </w:rPr>
          </w:rPrChange>
        </w:rPr>
        <w:t>Elena F Verdú (</w:t>
      </w:r>
      <w:r w:rsidRPr="000549E6">
        <w:rPr>
          <w:rFonts w:ascii="Book Antiqua" w:hAnsi="Book Antiqua"/>
          <w:color w:val="000000" w:themeColor="text1"/>
          <w:sz w:val="24"/>
          <w:szCs w:val="24"/>
          <w:shd w:val="clear" w:color="auto" w:fill="F9F9F9"/>
          <w:lang w:val="es-AR"/>
          <w:rPrChange w:id="109" w:author="Autor">
            <w:rPr>
              <w:rFonts w:ascii="Book Antiqua" w:eastAsiaTheme="minorEastAsia" w:hAnsi="Book Antiqua" w:cstheme="minorBidi"/>
              <w:color w:val="000000" w:themeColor="text1"/>
              <w:sz w:val="24"/>
              <w:szCs w:val="24"/>
              <w:shd w:val="clear" w:color="auto" w:fill="F9F9F9"/>
              <w:lang w:val="en-US" w:eastAsia="en-US"/>
            </w:rPr>
          </w:rPrChange>
        </w:rPr>
        <w:t>0000-0002-5750-0351</w:t>
      </w:r>
      <w:r w:rsidRPr="000549E6">
        <w:rPr>
          <w:rStyle w:val="Hipervnculo"/>
          <w:rFonts w:ascii="Book Antiqua" w:hAnsi="Book Antiqua" w:cs="Arial"/>
          <w:color w:val="000000" w:themeColor="text1"/>
          <w:sz w:val="24"/>
          <w:szCs w:val="24"/>
          <w:shd w:val="clear" w:color="auto" w:fill="F9F9F9"/>
          <w:lang w:val="es-AR"/>
          <w:rPrChange w:id="110" w:author="Autor">
            <w:rPr>
              <w:rStyle w:val="Hipervnculo"/>
              <w:rFonts w:ascii="Book Antiqua" w:eastAsiaTheme="minorEastAsia" w:hAnsi="Book Antiqua" w:cs="Arial"/>
              <w:color w:val="000000" w:themeColor="text1"/>
              <w:sz w:val="24"/>
              <w:szCs w:val="24"/>
              <w:shd w:val="clear" w:color="auto" w:fill="F9F9F9"/>
              <w:lang w:val="en-US" w:eastAsia="en-US"/>
            </w:rPr>
          </w:rPrChange>
        </w:rPr>
        <w:t xml:space="preserve">); </w:t>
      </w:r>
      <w:r w:rsidRPr="000549E6">
        <w:rPr>
          <w:rFonts w:ascii="Book Antiqua" w:hAnsi="Book Antiqua" w:cs="Calibri"/>
          <w:color w:val="000000" w:themeColor="text1"/>
          <w:sz w:val="24"/>
          <w:szCs w:val="24"/>
          <w:lang w:val="es-AR"/>
          <w:rPrChange w:id="111" w:author="Autor">
            <w:rPr>
              <w:rFonts w:ascii="Book Antiqua" w:eastAsiaTheme="minorEastAsia" w:hAnsi="Book Antiqua" w:cs="Calibri"/>
              <w:color w:val="000000" w:themeColor="text1"/>
              <w:sz w:val="24"/>
              <w:szCs w:val="24"/>
              <w:lang w:val="en-US" w:eastAsia="en-US"/>
            </w:rPr>
          </w:rPrChange>
        </w:rPr>
        <w:t>Julio César Bai (</w:t>
      </w:r>
      <w:r w:rsidRPr="000549E6">
        <w:rPr>
          <w:rFonts w:ascii="Book Antiqua" w:hAnsi="Book Antiqua"/>
          <w:color w:val="000000" w:themeColor="text1"/>
          <w:sz w:val="24"/>
          <w:szCs w:val="24"/>
          <w:shd w:val="clear" w:color="auto" w:fill="F9F9F9"/>
          <w:lang w:val="es-AR"/>
          <w:rPrChange w:id="112" w:author="Autor">
            <w:rPr>
              <w:rFonts w:ascii="Book Antiqua" w:eastAsiaTheme="minorEastAsia" w:hAnsi="Book Antiqua" w:cs="Times New Roman"/>
              <w:color w:val="000000" w:themeColor="text1"/>
              <w:sz w:val="24"/>
              <w:szCs w:val="24"/>
              <w:shd w:val="clear" w:color="auto" w:fill="F9F9F9"/>
              <w:lang w:val="en-US" w:eastAsia="en-US"/>
            </w:rPr>
          </w:rPrChange>
        </w:rPr>
        <w:t>0000-0003-4159-0185</w:t>
      </w:r>
      <w:r w:rsidRPr="000549E6">
        <w:rPr>
          <w:rStyle w:val="Hipervnculo"/>
          <w:rFonts w:ascii="Book Antiqua" w:hAnsi="Book Antiqua" w:cs="Arial"/>
          <w:color w:val="000000" w:themeColor="text1"/>
          <w:sz w:val="24"/>
          <w:szCs w:val="24"/>
          <w:shd w:val="clear" w:color="auto" w:fill="F9F9F9"/>
          <w:lang w:val="es-AR"/>
          <w:rPrChange w:id="113" w:author="Autor">
            <w:rPr>
              <w:rStyle w:val="Hipervnculo"/>
              <w:rFonts w:ascii="Book Antiqua" w:eastAsiaTheme="minorEastAsia" w:hAnsi="Book Antiqua" w:cs="Arial"/>
              <w:color w:val="000000" w:themeColor="text1"/>
              <w:sz w:val="24"/>
              <w:szCs w:val="24"/>
              <w:shd w:val="clear" w:color="auto" w:fill="F9F9F9"/>
              <w:lang w:val="en-US" w:eastAsia="en-US"/>
            </w:rPr>
          </w:rPrChange>
        </w:rPr>
        <w:t>).</w:t>
      </w:r>
    </w:p>
    <w:p w:rsidR="007A041D" w:rsidRPr="00AF14B6" w:rsidRDefault="007A041D" w:rsidP="00A15B87">
      <w:pPr>
        <w:pStyle w:val="1"/>
        <w:adjustRightInd w:val="0"/>
        <w:snapToGrid w:val="0"/>
        <w:spacing w:line="360" w:lineRule="auto"/>
        <w:jc w:val="both"/>
        <w:rPr>
          <w:rFonts w:ascii="Book Antiqua" w:hAnsi="Book Antiqua" w:cs="Times New Roman"/>
          <w:b/>
          <w:color w:val="FF0000"/>
          <w:sz w:val="24"/>
          <w:szCs w:val="24"/>
          <w:highlight w:val="white"/>
          <w:lang w:val="es-AR" w:eastAsia="zh-CN"/>
          <w:rPrChange w:id="114" w:author="Autor">
            <w:rPr>
              <w:rFonts w:ascii="Book Antiqua" w:hAnsi="Book Antiqua" w:cs="Times New Roman"/>
              <w:b/>
              <w:color w:val="FF0000"/>
              <w:sz w:val="24"/>
              <w:szCs w:val="24"/>
              <w:highlight w:val="white"/>
              <w:lang w:val="en-US" w:eastAsia="zh-CN"/>
            </w:rPr>
          </w:rPrChange>
        </w:rPr>
      </w:pPr>
    </w:p>
    <w:p w:rsidR="00E5135F" w:rsidRPr="00721828" w:rsidRDefault="007A041D" w:rsidP="00A15B87">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115" w:name="OLE_LINK188"/>
      <w:bookmarkStart w:id="116" w:name="OLE_LINK189"/>
      <w:bookmarkStart w:id="117" w:name="OLE_LINK806"/>
      <w:bookmarkStart w:id="118" w:name="OLE_LINK106"/>
      <w:bookmarkStart w:id="119" w:name="OLE_LINK107"/>
      <w:bookmarkStart w:id="120" w:name="OLE_LINK187"/>
      <w:bookmarkStart w:id="121" w:name="OLE_LINK402"/>
      <w:bookmarkStart w:id="122" w:name="OLE_LINK174"/>
      <w:r w:rsidRPr="00721828">
        <w:rPr>
          <w:rFonts w:ascii="Book Antiqua" w:hAnsi="Book Antiqua" w:cs="Times New Roman"/>
          <w:b/>
          <w:color w:val="auto"/>
          <w:sz w:val="24"/>
          <w:szCs w:val="24"/>
          <w:highlight w:val="white"/>
          <w:lang w:val="en-US" w:eastAsia="zh-CN"/>
        </w:rPr>
        <w:t xml:space="preserve">Author contributions: </w:t>
      </w:r>
      <w:r w:rsidR="001D1689" w:rsidRPr="00721828">
        <w:rPr>
          <w:rFonts w:ascii="Book Antiqua" w:hAnsi="Book Antiqua" w:cs="Times New Roman"/>
          <w:color w:val="000000" w:themeColor="text1"/>
          <w:sz w:val="24"/>
          <w:szCs w:val="24"/>
          <w:lang w:val="en-US"/>
        </w:rPr>
        <w:t>Costa AF c</w:t>
      </w:r>
      <w:r w:rsidR="00E5135F" w:rsidRPr="00721828">
        <w:rPr>
          <w:rFonts w:ascii="Book Antiqua" w:hAnsi="Book Antiqua" w:cs="Times New Roman"/>
          <w:color w:val="000000" w:themeColor="text1"/>
          <w:sz w:val="24"/>
          <w:szCs w:val="24"/>
          <w:lang w:val="en-US"/>
        </w:rPr>
        <w:t>ontributed with patient enrolme</w:t>
      </w:r>
      <w:r w:rsidR="001D1689" w:rsidRPr="00721828">
        <w:rPr>
          <w:rFonts w:ascii="Book Antiqua" w:hAnsi="Book Antiqua" w:cs="Times New Roman"/>
          <w:color w:val="000000" w:themeColor="text1"/>
          <w:sz w:val="24"/>
          <w:szCs w:val="24"/>
          <w:lang w:val="en-US"/>
        </w:rPr>
        <w:t>nt and analysis of data</w:t>
      </w:r>
      <w:ins w:id="123" w:author="Autor">
        <w:r w:rsidR="00A15B87">
          <w:rPr>
            <w:rFonts w:ascii="Book Antiqua" w:hAnsi="Book Antiqua" w:cs="Times New Roman"/>
            <w:color w:val="000000" w:themeColor="text1"/>
            <w:sz w:val="24"/>
            <w:szCs w:val="24"/>
            <w:lang w:val="en-US"/>
          </w:rPr>
          <w:t>;</w:t>
        </w:r>
      </w:ins>
      <w:del w:id="124" w:author="Autor">
        <w:r w:rsidR="001D1689" w:rsidRPr="00721828" w:rsidDel="00A15B87">
          <w:rPr>
            <w:rFonts w:ascii="Book Antiqua" w:hAnsi="Book Antiqua" w:cs="Times New Roman"/>
            <w:color w:val="000000" w:themeColor="text1"/>
            <w:sz w:val="24"/>
            <w:szCs w:val="24"/>
            <w:lang w:val="en-US"/>
          </w:rPr>
          <w:delText>.</w:delText>
        </w:r>
      </w:del>
      <w:r w:rsidR="001D1689" w:rsidRPr="00721828">
        <w:rPr>
          <w:rFonts w:ascii="Book Antiqua" w:hAnsi="Book Antiqua" w:cs="Times New Roman"/>
          <w:color w:val="000000" w:themeColor="text1"/>
          <w:sz w:val="24"/>
          <w:szCs w:val="24"/>
          <w:lang w:val="en-US"/>
        </w:rPr>
        <w:t xml:space="preserve"> Sugai E</w:t>
      </w:r>
      <w:ins w:id="125" w:author="Autor">
        <w:r w:rsidR="0019502F">
          <w:rPr>
            <w:rFonts w:ascii="Book Antiqua" w:hAnsi="Book Antiqua" w:cs="Times New Roman"/>
            <w:color w:val="000000" w:themeColor="text1"/>
            <w:sz w:val="24"/>
            <w:szCs w:val="24"/>
            <w:lang w:val="en-US"/>
          </w:rPr>
          <w:t xml:space="preserve"> </w:t>
        </w:r>
      </w:ins>
      <w:r w:rsidR="001D1689" w:rsidRPr="00721828">
        <w:rPr>
          <w:rFonts w:ascii="Book Antiqua" w:hAnsi="Book Antiqua" w:cs="Times New Roman"/>
          <w:color w:val="000000" w:themeColor="text1"/>
          <w:sz w:val="24"/>
          <w:szCs w:val="24"/>
          <w:lang w:val="en-US"/>
        </w:rPr>
        <w:t>p</w:t>
      </w:r>
      <w:r w:rsidR="00CA36DF" w:rsidRPr="00721828">
        <w:rPr>
          <w:rFonts w:ascii="Book Antiqua" w:hAnsi="Book Antiqua" w:cs="Times New Roman"/>
          <w:color w:val="000000" w:themeColor="text1"/>
          <w:sz w:val="24"/>
          <w:szCs w:val="24"/>
          <w:lang w:val="en-US"/>
        </w:rPr>
        <w:t>erformed b</w:t>
      </w:r>
      <w:r w:rsidR="00E5135F" w:rsidRPr="00721828">
        <w:rPr>
          <w:rFonts w:ascii="Book Antiqua" w:hAnsi="Book Antiqua" w:cs="Times New Roman"/>
          <w:color w:val="000000" w:themeColor="text1"/>
          <w:sz w:val="24"/>
          <w:szCs w:val="24"/>
          <w:lang w:val="en-US"/>
        </w:rPr>
        <w:t xml:space="preserve">iochemical </w:t>
      </w:r>
      <w:r w:rsidR="00CA36DF" w:rsidRPr="00721828">
        <w:rPr>
          <w:rFonts w:ascii="Book Antiqua" w:hAnsi="Book Antiqua" w:cs="Times New Roman"/>
          <w:color w:val="000000" w:themeColor="text1"/>
          <w:sz w:val="24"/>
          <w:szCs w:val="24"/>
          <w:lang w:val="en-US"/>
        </w:rPr>
        <w:t xml:space="preserve">tests, </w:t>
      </w:r>
      <w:r w:rsidR="00E5135F" w:rsidRPr="00721828">
        <w:rPr>
          <w:rFonts w:ascii="Book Antiqua" w:hAnsi="Book Antiqua" w:cs="Times New Roman"/>
          <w:color w:val="000000" w:themeColor="text1"/>
          <w:sz w:val="24"/>
          <w:szCs w:val="24"/>
          <w:lang w:val="en-US"/>
        </w:rPr>
        <w:t>data analysis</w:t>
      </w:r>
      <w:ins w:id="126" w:author="Autor">
        <w:r w:rsidR="00AF14B6">
          <w:rPr>
            <w:rFonts w:ascii="Book Antiqua" w:hAnsi="Book Antiqua" w:cs="Times New Roman"/>
            <w:color w:val="000000" w:themeColor="text1"/>
            <w:sz w:val="24"/>
            <w:szCs w:val="24"/>
            <w:lang w:val="en-US"/>
          </w:rPr>
          <w:t xml:space="preserve"> </w:t>
        </w:r>
      </w:ins>
      <w:r w:rsidR="00E5135F" w:rsidRPr="00721828">
        <w:rPr>
          <w:rFonts w:ascii="Book Antiqua" w:hAnsi="Book Antiqua" w:cs="Times New Roman"/>
          <w:color w:val="000000" w:themeColor="text1"/>
          <w:sz w:val="24"/>
          <w:szCs w:val="24"/>
          <w:lang w:val="en-US"/>
        </w:rPr>
        <w:t>and interpretatio</w:t>
      </w:r>
      <w:r w:rsidR="00CA36DF" w:rsidRPr="00721828">
        <w:rPr>
          <w:rFonts w:ascii="Book Antiqua" w:hAnsi="Book Antiqua" w:cs="Times New Roman"/>
          <w:color w:val="000000" w:themeColor="text1"/>
          <w:sz w:val="24"/>
          <w:szCs w:val="24"/>
          <w:lang w:val="en-US"/>
        </w:rPr>
        <w:t>n</w:t>
      </w:r>
      <w:ins w:id="127" w:author="Autor">
        <w:r w:rsidR="00A15B87">
          <w:rPr>
            <w:rFonts w:ascii="Book Antiqua" w:hAnsi="Book Antiqua" w:cs="Times New Roman"/>
            <w:color w:val="000000" w:themeColor="text1"/>
            <w:sz w:val="24"/>
            <w:szCs w:val="24"/>
            <w:lang w:val="en-US"/>
          </w:rPr>
          <w:t>;</w:t>
        </w:r>
      </w:ins>
      <w:del w:id="128" w:author="Autor">
        <w:r w:rsidR="001D1689" w:rsidRPr="00721828" w:rsidDel="00A15B87">
          <w:rPr>
            <w:rFonts w:ascii="Book Antiqua" w:hAnsi="Book Antiqua" w:cs="Times New Roman"/>
            <w:color w:val="000000" w:themeColor="text1"/>
            <w:sz w:val="24"/>
            <w:szCs w:val="24"/>
            <w:lang w:val="en-US"/>
          </w:rPr>
          <w:delText>.</w:delText>
        </w:r>
      </w:del>
      <w:r w:rsidR="001D1689" w:rsidRPr="00721828">
        <w:rPr>
          <w:rFonts w:ascii="Book Antiqua" w:hAnsi="Book Antiqua" w:cs="Times New Roman"/>
          <w:color w:val="000000" w:themeColor="text1"/>
          <w:sz w:val="24"/>
          <w:szCs w:val="24"/>
          <w:lang w:val="en-US"/>
        </w:rPr>
        <w:t xml:space="preserve"> Temprano M</w:t>
      </w:r>
      <w:ins w:id="129" w:author="Autor">
        <w:r w:rsidR="00A61C4A">
          <w:rPr>
            <w:rFonts w:ascii="Book Antiqua" w:hAnsi="Book Antiqua" w:cs="Times New Roman"/>
            <w:color w:val="000000" w:themeColor="text1"/>
            <w:sz w:val="24"/>
            <w:szCs w:val="24"/>
            <w:lang w:val="en-US"/>
          </w:rPr>
          <w:t>dl</w:t>
        </w:r>
      </w:ins>
      <w:r w:rsidR="001D1689" w:rsidRPr="00721828">
        <w:rPr>
          <w:rFonts w:ascii="Book Antiqua" w:hAnsi="Book Antiqua" w:cs="Times New Roman"/>
          <w:color w:val="000000" w:themeColor="text1"/>
          <w:sz w:val="24"/>
          <w:szCs w:val="24"/>
          <w:lang w:val="en-US"/>
        </w:rPr>
        <w:t>P contributed to p</w:t>
      </w:r>
      <w:r w:rsidR="00E5135F" w:rsidRPr="00721828">
        <w:rPr>
          <w:rFonts w:ascii="Book Antiqua" w:hAnsi="Book Antiqua" w:cs="Times New Roman"/>
          <w:color w:val="000000" w:themeColor="text1"/>
          <w:sz w:val="24"/>
          <w:szCs w:val="24"/>
          <w:lang w:val="en-US"/>
        </w:rPr>
        <w:t>atient enrolment, dietary reports and asse</w:t>
      </w:r>
      <w:r w:rsidR="001D1689" w:rsidRPr="00721828">
        <w:rPr>
          <w:rFonts w:ascii="Book Antiqua" w:hAnsi="Book Antiqua" w:cs="Times New Roman"/>
          <w:color w:val="000000" w:themeColor="text1"/>
          <w:sz w:val="24"/>
          <w:szCs w:val="24"/>
          <w:lang w:val="en-US"/>
        </w:rPr>
        <w:t>ssment of compliance</w:t>
      </w:r>
      <w:ins w:id="130" w:author="Autor">
        <w:r w:rsidR="00A15B87">
          <w:rPr>
            <w:rFonts w:ascii="Book Antiqua" w:hAnsi="Book Antiqua" w:cs="Times New Roman"/>
            <w:color w:val="000000" w:themeColor="text1"/>
            <w:sz w:val="24"/>
            <w:szCs w:val="24"/>
            <w:lang w:val="en-US"/>
          </w:rPr>
          <w:t>;</w:t>
        </w:r>
      </w:ins>
      <w:del w:id="131" w:author="Autor">
        <w:r w:rsidR="001D1689" w:rsidRPr="00721828" w:rsidDel="00A15B87">
          <w:rPr>
            <w:rFonts w:ascii="Book Antiqua" w:hAnsi="Book Antiqua" w:cs="Times New Roman"/>
            <w:color w:val="000000" w:themeColor="text1"/>
            <w:sz w:val="24"/>
            <w:szCs w:val="24"/>
            <w:lang w:val="en-US"/>
          </w:rPr>
          <w:delText>.</w:delText>
        </w:r>
      </w:del>
      <w:r w:rsidR="001D1689" w:rsidRPr="00721828">
        <w:rPr>
          <w:rFonts w:ascii="Book Antiqua" w:hAnsi="Book Antiqua" w:cs="Times New Roman"/>
          <w:color w:val="000000" w:themeColor="text1"/>
          <w:sz w:val="24"/>
          <w:szCs w:val="24"/>
          <w:lang w:val="en-US"/>
        </w:rPr>
        <w:t xml:space="preserve"> Niveloni SI contributed to s</w:t>
      </w:r>
      <w:r w:rsidR="00E5135F" w:rsidRPr="00721828">
        <w:rPr>
          <w:rFonts w:ascii="Book Antiqua" w:hAnsi="Book Antiqua" w:cs="Times New Roman"/>
          <w:color w:val="000000" w:themeColor="text1"/>
          <w:sz w:val="24"/>
          <w:szCs w:val="24"/>
          <w:lang w:val="en-US"/>
        </w:rPr>
        <w:t>tudy design and patient enrolment</w:t>
      </w:r>
      <w:ins w:id="132" w:author="Autor">
        <w:r w:rsidR="00A15B87">
          <w:rPr>
            <w:rFonts w:ascii="Book Antiqua" w:hAnsi="Book Antiqua" w:cs="Times New Roman"/>
            <w:color w:val="000000" w:themeColor="text1"/>
            <w:sz w:val="24"/>
            <w:szCs w:val="24"/>
            <w:lang w:val="en-US"/>
          </w:rPr>
          <w:t>;</w:t>
        </w:r>
      </w:ins>
      <w:del w:id="133" w:author="Autor">
        <w:r w:rsidR="00E5135F" w:rsidRPr="00721828" w:rsidDel="00A15B87">
          <w:rPr>
            <w:rFonts w:ascii="Book Antiqua" w:hAnsi="Book Antiqua" w:cs="Times New Roman"/>
            <w:color w:val="000000" w:themeColor="text1"/>
            <w:sz w:val="24"/>
            <w:szCs w:val="24"/>
            <w:lang w:val="en-US"/>
          </w:rPr>
          <w:delText>.</w:delText>
        </w:r>
      </w:del>
      <w:r w:rsidR="00E5135F" w:rsidRPr="00721828">
        <w:rPr>
          <w:rFonts w:ascii="Book Antiqua" w:hAnsi="Book Antiqua" w:cs="Times New Roman"/>
          <w:color w:val="000000" w:themeColor="text1"/>
          <w:sz w:val="24"/>
          <w:szCs w:val="24"/>
          <w:lang w:val="en-US"/>
        </w:rPr>
        <w:t xml:space="preserve"> Vázquez</w:t>
      </w:r>
      <w:r w:rsidR="001D1689" w:rsidRPr="00721828">
        <w:rPr>
          <w:rFonts w:ascii="Book Antiqua" w:hAnsi="Book Antiqua" w:cs="Times New Roman"/>
          <w:color w:val="000000" w:themeColor="text1"/>
          <w:sz w:val="24"/>
          <w:szCs w:val="24"/>
          <w:lang w:val="en-US"/>
        </w:rPr>
        <w:t xml:space="preserve"> H contributed to s</w:t>
      </w:r>
      <w:r w:rsidR="00E5135F" w:rsidRPr="00721828">
        <w:rPr>
          <w:rFonts w:ascii="Book Antiqua" w:hAnsi="Book Antiqua" w:cs="Times New Roman"/>
          <w:color w:val="000000" w:themeColor="text1"/>
          <w:sz w:val="24"/>
          <w:szCs w:val="24"/>
          <w:lang w:val="en-US"/>
        </w:rPr>
        <w:t xml:space="preserve">tatistical analysis </w:t>
      </w:r>
      <w:r w:rsidR="001D1689" w:rsidRPr="00721828">
        <w:rPr>
          <w:rFonts w:ascii="Book Antiqua" w:hAnsi="Book Antiqua" w:cs="Times New Roman"/>
          <w:color w:val="000000" w:themeColor="text1"/>
          <w:sz w:val="24"/>
          <w:szCs w:val="24"/>
          <w:lang w:val="en-US"/>
        </w:rPr>
        <w:t>and data interpretation</w:t>
      </w:r>
      <w:ins w:id="134" w:author="Autor">
        <w:r w:rsidR="00A15B87">
          <w:rPr>
            <w:rFonts w:ascii="Book Antiqua" w:hAnsi="Book Antiqua" w:cs="Times New Roman"/>
            <w:color w:val="000000" w:themeColor="text1"/>
            <w:sz w:val="24"/>
            <w:szCs w:val="24"/>
            <w:lang w:val="en-US"/>
          </w:rPr>
          <w:t>;</w:t>
        </w:r>
      </w:ins>
      <w:del w:id="135" w:author="Autor">
        <w:r w:rsidR="001D1689" w:rsidRPr="00721828" w:rsidDel="00A15B87">
          <w:rPr>
            <w:rFonts w:ascii="Book Antiqua" w:hAnsi="Book Antiqua" w:cs="Times New Roman"/>
            <w:color w:val="000000" w:themeColor="text1"/>
            <w:sz w:val="24"/>
            <w:szCs w:val="24"/>
            <w:lang w:val="en-US"/>
          </w:rPr>
          <w:delText>.</w:delText>
        </w:r>
      </w:del>
      <w:r w:rsidR="001D1689" w:rsidRPr="00721828">
        <w:rPr>
          <w:rFonts w:ascii="Book Antiqua" w:hAnsi="Book Antiqua" w:cs="Times New Roman"/>
          <w:color w:val="000000" w:themeColor="text1"/>
          <w:sz w:val="24"/>
          <w:szCs w:val="24"/>
          <w:lang w:val="en-US"/>
        </w:rPr>
        <w:t xml:space="preserve"> Moreno ML contributed to p</w:t>
      </w:r>
      <w:r w:rsidR="00E5135F" w:rsidRPr="00721828">
        <w:rPr>
          <w:rFonts w:ascii="Book Antiqua" w:hAnsi="Book Antiqua" w:cs="Times New Roman"/>
          <w:color w:val="000000" w:themeColor="text1"/>
          <w:sz w:val="24"/>
          <w:szCs w:val="24"/>
          <w:lang w:val="en-US"/>
        </w:rPr>
        <w:t>atient enrolment and</w:t>
      </w:r>
      <w:ins w:id="136" w:author="Autor">
        <w:r w:rsidR="0019502F">
          <w:rPr>
            <w:rFonts w:ascii="Book Antiqua" w:hAnsi="Book Antiqua" w:cs="Times New Roman"/>
            <w:color w:val="000000" w:themeColor="text1"/>
            <w:sz w:val="24"/>
            <w:szCs w:val="24"/>
            <w:lang w:val="en-US"/>
          </w:rPr>
          <w:t xml:space="preserve"> </w:t>
        </w:r>
      </w:ins>
      <w:r w:rsidR="001D1689" w:rsidRPr="00721828">
        <w:rPr>
          <w:rFonts w:ascii="Book Antiqua" w:hAnsi="Book Antiqua" w:cs="Times New Roman"/>
          <w:color w:val="000000" w:themeColor="text1"/>
          <w:sz w:val="24"/>
          <w:szCs w:val="24"/>
          <w:lang w:val="en-US"/>
        </w:rPr>
        <w:t>data analysis. Domínguez</w:t>
      </w:r>
      <w:ins w:id="137" w:author="Autor">
        <w:r w:rsidR="003F5D36">
          <w:rPr>
            <w:rFonts w:ascii="Book Antiqua" w:hAnsi="Book Antiqua" w:cs="Times New Roman"/>
            <w:color w:val="000000" w:themeColor="text1"/>
            <w:sz w:val="24"/>
            <w:szCs w:val="24"/>
            <w:lang w:val="en-US"/>
          </w:rPr>
          <w:t>-Flores</w:t>
        </w:r>
      </w:ins>
      <w:r w:rsidR="001D1689" w:rsidRPr="00721828">
        <w:rPr>
          <w:rFonts w:ascii="Book Antiqua" w:hAnsi="Book Antiqua" w:cs="Times New Roman"/>
          <w:color w:val="000000" w:themeColor="text1"/>
          <w:sz w:val="24"/>
          <w:szCs w:val="24"/>
          <w:lang w:val="en-US"/>
        </w:rPr>
        <w:t xml:space="preserve"> </w:t>
      </w:r>
      <w:ins w:id="138" w:author="Autor">
        <w:r w:rsidR="003F5D36">
          <w:rPr>
            <w:rFonts w:ascii="Book Antiqua" w:hAnsi="Book Antiqua" w:cs="Times New Roman"/>
            <w:color w:val="000000" w:themeColor="text1"/>
            <w:sz w:val="24"/>
            <w:szCs w:val="24"/>
            <w:lang w:val="en-US"/>
          </w:rPr>
          <w:t>M</w:t>
        </w:r>
      </w:ins>
      <w:r w:rsidR="001D1689" w:rsidRPr="00721828">
        <w:rPr>
          <w:rFonts w:ascii="Book Antiqua" w:hAnsi="Book Antiqua" w:cs="Times New Roman"/>
          <w:color w:val="000000" w:themeColor="text1"/>
          <w:sz w:val="24"/>
          <w:szCs w:val="24"/>
          <w:lang w:val="en-US"/>
        </w:rPr>
        <w:t>R</w:t>
      </w:r>
      <w:ins w:id="139" w:author="Autor">
        <w:r w:rsidR="003F5D36">
          <w:rPr>
            <w:rFonts w:ascii="Book Antiqua" w:hAnsi="Book Antiqua" w:cs="Times New Roman"/>
            <w:color w:val="000000" w:themeColor="text1"/>
            <w:sz w:val="24"/>
            <w:szCs w:val="24"/>
            <w:lang w:val="en-US"/>
          </w:rPr>
          <w:t xml:space="preserve"> </w:t>
        </w:r>
      </w:ins>
      <w:r w:rsidR="001D1689" w:rsidRPr="00721828">
        <w:rPr>
          <w:rFonts w:ascii="Book Antiqua" w:hAnsi="Book Antiqua"/>
          <w:sz w:val="24"/>
          <w:szCs w:val="24"/>
          <w:lang w:val="en-US"/>
        </w:rPr>
        <w:t>c</w:t>
      </w:r>
      <w:r w:rsidR="00E5135F" w:rsidRPr="00721828">
        <w:rPr>
          <w:rFonts w:ascii="Book Antiqua" w:hAnsi="Book Antiqua"/>
          <w:sz w:val="24"/>
          <w:szCs w:val="24"/>
          <w:lang w:val="en-US"/>
        </w:rPr>
        <w:t>ontrib</w:t>
      </w:r>
      <w:r w:rsidR="001D1689" w:rsidRPr="00721828">
        <w:rPr>
          <w:rFonts w:ascii="Book Antiqua" w:hAnsi="Book Antiqua"/>
          <w:sz w:val="24"/>
          <w:szCs w:val="24"/>
          <w:lang w:val="en-US"/>
        </w:rPr>
        <w:t>uted with reagents</w:t>
      </w:r>
      <w:ins w:id="140" w:author="Autor">
        <w:r w:rsidR="00A15B87">
          <w:rPr>
            <w:rFonts w:ascii="Book Antiqua" w:hAnsi="Book Antiqua"/>
            <w:sz w:val="24"/>
            <w:szCs w:val="24"/>
            <w:lang w:val="en-US"/>
          </w:rPr>
          <w:t>;</w:t>
        </w:r>
      </w:ins>
      <w:del w:id="141" w:author="Autor">
        <w:r w:rsidR="001D1689" w:rsidRPr="00721828" w:rsidDel="00A15B87">
          <w:rPr>
            <w:rFonts w:ascii="Book Antiqua" w:hAnsi="Book Antiqua"/>
            <w:sz w:val="24"/>
            <w:szCs w:val="24"/>
            <w:lang w:val="en-US"/>
          </w:rPr>
          <w:delText>.</w:delText>
        </w:r>
      </w:del>
      <w:r w:rsidR="001D1689" w:rsidRPr="00721828">
        <w:rPr>
          <w:rFonts w:ascii="Book Antiqua" w:hAnsi="Book Antiqua"/>
          <w:sz w:val="24"/>
          <w:szCs w:val="24"/>
          <w:lang w:val="en-US"/>
        </w:rPr>
        <w:t xml:space="preserve"> Muñoz-Suano A c</w:t>
      </w:r>
      <w:r w:rsidR="00E5135F" w:rsidRPr="00721828">
        <w:rPr>
          <w:rFonts w:ascii="Book Antiqua" w:hAnsi="Book Antiqua"/>
          <w:sz w:val="24"/>
          <w:szCs w:val="24"/>
          <w:lang w:val="en-US"/>
        </w:rPr>
        <w:t>on</w:t>
      </w:r>
      <w:r w:rsidR="001D1689" w:rsidRPr="00721828">
        <w:rPr>
          <w:rFonts w:ascii="Book Antiqua" w:hAnsi="Book Antiqua"/>
          <w:sz w:val="24"/>
          <w:szCs w:val="24"/>
          <w:lang w:val="en-US"/>
        </w:rPr>
        <w:t>tributed with reagents</w:t>
      </w:r>
      <w:ins w:id="142" w:author="Autor">
        <w:r w:rsidR="00A15B87">
          <w:rPr>
            <w:rFonts w:ascii="Book Antiqua" w:hAnsi="Book Antiqua"/>
            <w:sz w:val="24"/>
            <w:szCs w:val="24"/>
            <w:lang w:val="en-US"/>
          </w:rPr>
          <w:t>;</w:t>
        </w:r>
      </w:ins>
      <w:del w:id="143" w:author="Autor">
        <w:r w:rsidR="001D1689" w:rsidRPr="00721828" w:rsidDel="00A15B87">
          <w:rPr>
            <w:rFonts w:ascii="Book Antiqua" w:hAnsi="Book Antiqua"/>
            <w:sz w:val="24"/>
            <w:szCs w:val="24"/>
            <w:lang w:val="en-US"/>
          </w:rPr>
          <w:delText>.</w:delText>
        </w:r>
      </w:del>
      <w:r w:rsidR="001D1689" w:rsidRPr="00721828">
        <w:rPr>
          <w:rFonts w:ascii="Book Antiqua" w:hAnsi="Book Antiqua"/>
          <w:sz w:val="24"/>
          <w:szCs w:val="24"/>
          <w:lang w:val="en-US"/>
        </w:rPr>
        <w:t xml:space="preserve"> Smecuol E c</w:t>
      </w:r>
      <w:r w:rsidR="00E5135F" w:rsidRPr="00721828">
        <w:rPr>
          <w:rFonts w:ascii="Book Antiqua" w:hAnsi="Book Antiqua"/>
          <w:sz w:val="24"/>
          <w:szCs w:val="24"/>
          <w:lang w:val="en-US"/>
        </w:rPr>
        <w:t xml:space="preserve">ontributed </w:t>
      </w:r>
      <w:r w:rsidR="00CA36DF" w:rsidRPr="00721828">
        <w:rPr>
          <w:rFonts w:ascii="Book Antiqua" w:hAnsi="Book Antiqua"/>
          <w:sz w:val="24"/>
          <w:szCs w:val="24"/>
          <w:lang w:val="en-US"/>
        </w:rPr>
        <w:t xml:space="preserve">to the </w:t>
      </w:r>
      <w:r w:rsidR="00E5135F" w:rsidRPr="00721828">
        <w:rPr>
          <w:rFonts w:ascii="Book Antiqua" w:hAnsi="Book Antiqua"/>
          <w:sz w:val="24"/>
          <w:szCs w:val="24"/>
          <w:lang w:val="en-US"/>
        </w:rPr>
        <w:t>study design and patient</w:t>
      </w:r>
      <w:ins w:id="144" w:author="Autor">
        <w:r w:rsidR="0019502F">
          <w:rPr>
            <w:rFonts w:ascii="Book Antiqua" w:hAnsi="Book Antiqua"/>
            <w:sz w:val="24"/>
            <w:szCs w:val="24"/>
            <w:lang w:val="en-US"/>
          </w:rPr>
          <w:t xml:space="preserve"> </w:t>
        </w:r>
      </w:ins>
      <w:r w:rsidR="00E5135F" w:rsidRPr="00721828">
        <w:rPr>
          <w:rFonts w:ascii="Book Antiqua" w:hAnsi="Book Antiqua"/>
          <w:sz w:val="24"/>
          <w:szCs w:val="24"/>
          <w:lang w:val="en-US"/>
        </w:rPr>
        <w:t>enrolment</w:t>
      </w:r>
      <w:ins w:id="145" w:author="Autor">
        <w:r w:rsidR="00A15B87">
          <w:rPr>
            <w:rFonts w:ascii="Book Antiqua" w:hAnsi="Book Antiqua"/>
            <w:sz w:val="24"/>
            <w:szCs w:val="24"/>
            <w:lang w:val="en-US"/>
          </w:rPr>
          <w:t>;</w:t>
        </w:r>
        <w:r w:rsidR="0019502F">
          <w:rPr>
            <w:rFonts w:ascii="Book Antiqua" w:hAnsi="Book Antiqua"/>
            <w:sz w:val="24"/>
            <w:szCs w:val="24"/>
            <w:lang w:val="en-US"/>
          </w:rPr>
          <w:t xml:space="preserve"> </w:t>
        </w:r>
      </w:ins>
      <w:del w:id="146" w:author="Autor">
        <w:r w:rsidR="00E5135F" w:rsidRPr="00721828" w:rsidDel="00A15B87">
          <w:rPr>
            <w:rFonts w:ascii="Book Antiqua" w:hAnsi="Book Antiqua"/>
            <w:sz w:val="24"/>
            <w:szCs w:val="24"/>
            <w:lang w:val="en-US"/>
          </w:rPr>
          <w:delText>.</w:delText>
        </w:r>
      </w:del>
      <w:r w:rsidR="00E5135F" w:rsidRPr="00721828">
        <w:rPr>
          <w:rFonts w:ascii="Book Antiqua" w:hAnsi="Book Antiqua" w:cs="Times New Roman"/>
          <w:color w:val="000000" w:themeColor="text1"/>
          <w:sz w:val="24"/>
          <w:szCs w:val="24"/>
          <w:lang w:val="en-US"/>
        </w:rPr>
        <w:t>Stefano</w:t>
      </w:r>
      <w:r w:rsidR="001D1689" w:rsidRPr="00721828">
        <w:rPr>
          <w:rFonts w:ascii="Book Antiqua" w:hAnsi="Book Antiqua" w:cs="Times New Roman"/>
          <w:color w:val="000000" w:themeColor="text1"/>
          <w:sz w:val="24"/>
          <w:szCs w:val="24"/>
          <w:lang w:val="en-US"/>
        </w:rPr>
        <w:t>lo JP contributed to data analysis</w:t>
      </w:r>
      <w:ins w:id="147" w:author="Autor">
        <w:r w:rsidR="00A15B87">
          <w:rPr>
            <w:rFonts w:ascii="Book Antiqua" w:hAnsi="Book Antiqua" w:cs="Times New Roman"/>
            <w:color w:val="000000" w:themeColor="text1"/>
            <w:sz w:val="24"/>
            <w:szCs w:val="24"/>
            <w:lang w:val="en-US"/>
          </w:rPr>
          <w:t>;</w:t>
        </w:r>
      </w:ins>
      <w:del w:id="148" w:author="Autor">
        <w:r w:rsidR="001D1689" w:rsidRPr="00721828" w:rsidDel="00A15B87">
          <w:rPr>
            <w:rFonts w:ascii="Book Antiqua" w:hAnsi="Book Antiqua" w:cs="Times New Roman"/>
            <w:color w:val="000000" w:themeColor="text1"/>
            <w:sz w:val="24"/>
            <w:szCs w:val="24"/>
            <w:lang w:val="en-US"/>
          </w:rPr>
          <w:delText>.</w:delText>
        </w:r>
      </w:del>
      <w:r w:rsidR="001D1689" w:rsidRPr="00721828">
        <w:rPr>
          <w:rFonts w:ascii="Book Antiqua" w:hAnsi="Book Antiqua" w:cs="Times New Roman"/>
          <w:color w:val="000000" w:themeColor="text1"/>
          <w:sz w:val="24"/>
          <w:szCs w:val="24"/>
          <w:lang w:val="en-US"/>
        </w:rPr>
        <w:t xml:space="preserve"> Gónzalez A contributed to d</w:t>
      </w:r>
      <w:r w:rsidR="00E5135F" w:rsidRPr="00721828">
        <w:rPr>
          <w:rFonts w:ascii="Book Antiqua" w:hAnsi="Book Antiqua" w:cs="Times New Roman"/>
          <w:color w:val="000000" w:themeColor="text1"/>
          <w:sz w:val="24"/>
          <w:szCs w:val="24"/>
          <w:lang w:val="en-US"/>
        </w:rPr>
        <w:t>ietary reports and assessment of compliance</w:t>
      </w:r>
      <w:ins w:id="149" w:author="Autor">
        <w:r w:rsidR="00A15B87">
          <w:rPr>
            <w:rFonts w:ascii="Book Antiqua" w:hAnsi="Book Antiqua" w:cs="Times New Roman"/>
            <w:color w:val="000000" w:themeColor="text1"/>
            <w:sz w:val="24"/>
            <w:szCs w:val="24"/>
            <w:lang w:val="en-US"/>
          </w:rPr>
          <w:t>;</w:t>
        </w:r>
        <w:r w:rsidR="0019502F">
          <w:rPr>
            <w:rFonts w:ascii="Book Antiqua" w:hAnsi="Book Antiqua" w:cs="Times New Roman"/>
            <w:color w:val="000000" w:themeColor="text1"/>
            <w:sz w:val="24"/>
            <w:szCs w:val="24"/>
            <w:lang w:val="en-US"/>
          </w:rPr>
          <w:t xml:space="preserve"> </w:t>
        </w:r>
      </w:ins>
      <w:del w:id="150" w:author="Autor">
        <w:r w:rsidR="00E5135F" w:rsidRPr="00721828" w:rsidDel="00A15B87">
          <w:rPr>
            <w:rFonts w:ascii="Book Antiqua" w:hAnsi="Book Antiqua" w:cs="Times New Roman"/>
            <w:color w:val="000000" w:themeColor="text1"/>
            <w:sz w:val="24"/>
            <w:szCs w:val="24"/>
            <w:lang w:val="en-US"/>
          </w:rPr>
          <w:delText>.</w:delText>
        </w:r>
      </w:del>
      <w:r w:rsidR="001D1689" w:rsidRPr="00721828">
        <w:rPr>
          <w:rFonts w:ascii="Book Antiqua" w:eastAsia="ArialUnicodeMS" w:hAnsi="Book Antiqua" w:cs="Times New Roman"/>
          <w:color w:val="000000" w:themeColor="text1"/>
          <w:sz w:val="24"/>
          <w:szCs w:val="24"/>
          <w:lang w:val="en-US"/>
        </w:rPr>
        <w:t xml:space="preserve">Cebolla-Ramirez A </w:t>
      </w:r>
      <w:r w:rsidR="001D1689" w:rsidRPr="00721828">
        <w:rPr>
          <w:rFonts w:ascii="Book Antiqua" w:hAnsi="Book Antiqua" w:cs="Times New Roman"/>
          <w:color w:val="000000" w:themeColor="text1"/>
          <w:sz w:val="24"/>
          <w:szCs w:val="24"/>
          <w:lang w:val="en-US"/>
        </w:rPr>
        <w:t>contributed to</w:t>
      </w:r>
      <w:r w:rsidR="001D1689" w:rsidRPr="00721828">
        <w:rPr>
          <w:rFonts w:ascii="Book Antiqua" w:eastAsia="ArialUnicodeMS" w:hAnsi="Book Antiqua" w:cs="Times New Roman"/>
          <w:color w:val="000000" w:themeColor="text1"/>
          <w:sz w:val="24"/>
          <w:szCs w:val="24"/>
          <w:lang w:val="en-US"/>
        </w:rPr>
        <w:t xml:space="preserve"> s</w:t>
      </w:r>
      <w:r w:rsidR="00E5135F" w:rsidRPr="00721828">
        <w:rPr>
          <w:rFonts w:ascii="Book Antiqua" w:eastAsia="ArialUnicodeMS" w:hAnsi="Book Antiqua" w:cs="Times New Roman"/>
          <w:color w:val="000000" w:themeColor="text1"/>
          <w:sz w:val="24"/>
          <w:szCs w:val="24"/>
          <w:lang w:val="en-US"/>
        </w:rPr>
        <w:t>tudy design and de</w:t>
      </w:r>
      <w:r w:rsidR="001D1689" w:rsidRPr="00721828">
        <w:rPr>
          <w:rFonts w:ascii="Book Antiqua" w:eastAsia="ArialUnicodeMS" w:hAnsi="Book Antiqua" w:cs="Times New Roman"/>
          <w:color w:val="000000" w:themeColor="text1"/>
          <w:sz w:val="24"/>
          <w:szCs w:val="24"/>
          <w:lang w:val="en-US"/>
        </w:rPr>
        <w:t>velopment of GIP tests</w:t>
      </w:r>
      <w:ins w:id="151" w:author="Autor">
        <w:r w:rsidR="00A15B87">
          <w:rPr>
            <w:rFonts w:ascii="Book Antiqua" w:eastAsia="ArialUnicodeMS" w:hAnsi="Book Antiqua" w:cs="Times New Roman"/>
            <w:color w:val="000000" w:themeColor="text1"/>
            <w:sz w:val="24"/>
            <w:szCs w:val="24"/>
            <w:lang w:val="en-US"/>
          </w:rPr>
          <w:t>;</w:t>
        </w:r>
      </w:ins>
      <w:del w:id="152" w:author="Autor">
        <w:r w:rsidR="001D1689" w:rsidRPr="00721828" w:rsidDel="00A15B87">
          <w:rPr>
            <w:rFonts w:ascii="Book Antiqua" w:eastAsia="ArialUnicodeMS" w:hAnsi="Book Antiqua" w:cs="Times New Roman"/>
            <w:color w:val="000000" w:themeColor="text1"/>
            <w:sz w:val="24"/>
            <w:szCs w:val="24"/>
            <w:lang w:val="en-US"/>
          </w:rPr>
          <w:delText>.</w:delText>
        </w:r>
      </w:del>
      <w:r w:rsidR="001D1689" w:rsidRPr="00721828">
        <w:rPr>
          <w:rFonts w:ascii="Book Antiqua" w:eastAsia="ArialUnicodeMS" w:hAnsi="Book Antiqua" w:cs="Times New Roman"/>
          <w:color w:val="000000" w:themeColor="text1"/>
          <w:sz w:val="24"/>
          <w:szCs w:val="24"/>
          <w:lang w:val="en-US"/>
        </w:rPr>
        <w:t xml:space="preserve"> Mauriño E c</w:t>
      </w:r>
      <w:r w:rsidR="00E5135F" w:rsidRPr="00721828">
        <w:rPr>
          <w:rFonts w:ascii="Book Antiqua" w:eastAsia="ArialUnicodeMS" w:hAnsi="Book Antiqua" w:cs="Times New Roman"/>
          <w:color w:val="000000" w:themeColor="text1"/>
          <w:sz w:val="24"/>
          <w:szCs w:val="24"/>
          <w:lang w:val="en-US"/>
        </w:rPr>
        <w:t xml:space="preserve">ontributed </w:t>
      </w:r>
      <w:r w:rsidR="00CA36DF" w:rsidRPr="00721828">
        <w:rPr>
          <w:rFonts w:ascii="Book Antiqua" w:eastAsia="ArialUnicodeMS" w:hAnsi="Book Antiqua" w:cs="Times New Roman"/>
          <w:color w:val="000000" w:themeColor="text1"/>
          <w:sz w:val="24"/>
          <w:szCs w:val="24"/>
          <w:lang w:val="en-US"/>
        </w:rPr>
        <w:t xml:space="preserve">to </w:t>
      </w:r>
      <w:r w:rsidR="00E5135F" w:rsidRPr="00721828">
        <w:rPr>
          <w:rFonts w:ascii="Book Antiqua" w:eastAsia="ArialUnicodeMS" w:hAnsi="Book Antiqua" w:cs="Times New Roman"/>
          <w:color w:val="000000" w:themeColor="text1"/>
          <w:sz w:val="24"/>
          <w:szCs w:val="24"/>
          <w:lang w:val="en-US"/>
        </w:rPr>
        <w:t xml:space="preserve">study design and critical </w:t>
      </w:r>
      <w:r w:rsidR="001D1689" w:rsidRPr="00721828">
        <w:rPr>
          <w:rFonts w:ascii="Book Antiqua" w:eastAsia="ArialUnicodeMS" w:hAnsi="Book Antiqua" w:cs="Times New Roman"/>
          <w:color w:val="000000" w:themeColor="text1"/>
          <w:sz w:val="24"/>
          <w:szCs w:val="24"/>
          <w:lang w:val="en-US"/>
        </w:rPr>
        <w:t>review of the manuscript</w:t>
      </w:r>
      <w:ins w:id="153" w:author="Autor">
        <w:r w:rsidR="00A15B87">
          <w:rPr>
            <w:rFonts w:ascii="Book Antiqua" w:eastAsia="ArialUnicodeMS" w:hAnsi="Book Antiqua" w:cs="Times New Roman"/>
            <w:color w:val="000000" w:themeColor="text1"/>
            <w:sz w:val="24"/>
            <w:szCs w:val="24"/>
            <w:lang w:val="en-US"/>
          </w:rPr>
          <w:t>;</w:t>
        </w:r>
      </w:ins>
      <w:del w:id="154" w:author="Autor">
        <w:r w:rsidR="001D1689" w:rsidRPr="00721828" w:rsidDel="00A15B87">
          <w:rPr>
            <w:rFonts w:ascii="Book Antiqua" w:eastAsia="ArialUnicodeMS" w:hAnsi="Book Antiqua" w:cs="Times New Roman"/>
            <w:color w:val="000000" w:themeColor="text1"/>
            <w:sz w:val="24"/>
            <w:szCs w:val="24"/>
            <w:lang w:val="en-US"/>
          </w:rPr>
          <w:delText>.</w:delText>
        </w:r>
      </w:del>
      <w:r w:rsidR="001D1689" w:rsidRPr="00721828">
        <w:rPr>
          <w:rFonts w:ascii="Book Antiqua" w:eastAsia="ArialUnicodeMS" w:hAnsi="Book Antiqua" w:cs="Times New Roman"/>
          <w:color w:val="000000" w:themeColor="text1"/>
          <w:sz w:val="24"/>
          <w:szCs w:val="24"/>
          <w:lang w:val="en-US"/>
        </w:rPr>
        <w:t xml:space="preserve"> Verdú</w:t>
      </w:r>
      <w:r w:rsidR="00E5135F" w:rsidRPr="00721828">
        <w:rPr>
          <w:rFonts w:ascii="Book Antiqua" w:eastAsia="ArialUnicodeMS" w:hAnsi="Book Antiqua" w:cs="Times New Roman"/>
          <w:color w:val="000000" w:themeColor="text1"/>
          <w:sz w:val="24"/>
          <w:szCs w:val="24"/>
          <w:lang w:val="en-US"/>
        </w:rPr>
        <w:t xml:space="preserve"> E</w:t>
      </w:r>
      <w:r w:rsidR="001D1689" w:rsidRPr="00721828">
        <w:rPr>
          <w:rFonts w:ascii="Book Antiqua" w:hAnsi="Book Antiqua" w:cs="Times New Roman"/>
          <w:color w:val="000000" w:themeColor="text1"/>
          <w:sz w:val="24"/>
          <w:szCs w:val="24"/>
          <w:lang w:val="en-US"/>
        </w:rPr>
        <w:t>F contributed to l</w:t>
      </w:r>
      <w:r w:rsidR="00E5135F" w:rsidRPr="00721828">
        <w:rPr>
          <w:rFonts w:ascii="Book Antiqua" w:hAnsi="Book Antiqua" w:cs="Times New Roman"/>
          <w:color w:val="000000" w:themeColor="text1"/>
          <w:sz w:val="24"/>
          <w:szCs w:val="24"/>
          <w:lang w:val="en-US"/>
        </w:rPr>
        <w:t>anguage editing and critical revision of the manuscri</w:t>
      </w:r>
      <w:r w:rsidR="001D1689" w:rsidRPr="00721828">
        <w:rPr>
          <w:rFonts w:ascii="Book Antiqua" w:hAnsi="Book Antiqua" w:cs="Times New Roman"/>
          <w:color w:val="000000" w:themeColor="text1"/>
          <w:sz w:val="24"/>
          <w:szCs w:val="24"/>
          <w:lang w:val="en-US"/>
        </w:rPr>
        <w:t>pt for intellectual content</w:t>
      </w:r>
      <w:ins w:id="155" w:author="Autor">
        <w:r w:rsidR="00A15B87">
          <w:rPr>
            <w:rFonts w:ascii="Book Antiqua" w:hAnsi="Book Antiqua" w:cs="Times New Roman"/>
            <w:color w:val="000000" w:themeColor="text1"/>
            <w:sz w:val="24"/>
            <w:szCs w:val="24"/>
            <w:lang w:val="en-US"/>
          </w:rPr>
          <w:t>;</w:t>
        </w:r>
        <w:r w:rsidR="0019502F">
          <w:rPr>
            <w:rFonts w:ascii="Book Antiqua" w:hAnsi="Book Antiqua" w:cs="Times New Roman"/>
            <w:color w:val="000000" w:themeColor="text1"/>
            <w:sz w:val="24"/>
            <w:szCs w:val="24"/>
            <w:lang w:val="en-US"/>
          </w:rPr>
          <w:t xml:space="preserve"> </w:t>
        </w:r>
      </w:ins>
      <w:del w:id="156" w:author="Autor">
        <w:r w:rsidR="001D1689" w:rsidRPr="00721828" w:rsidDel="00A15B87">
          <w:rPr>
            <w:rFonts w:ascii="Book Antiqua" w:hAnsi="Book Antiqua" w:cs="Times New Roman"/>
            <w:color w:val="000000" w:themeColor="text1"/>
            <w:sz w:val="24"/>
            <w:szCs w:val="24"/>
            <w:lang w:val="en-US"/>
          </w:rPr>
          <w:delText>.</w:delText>
        </w:r>
      </w:del>
      <w:r w:rsidR="001D1689" w:rsidRPr="00721828">
        <w:rPr>
          <w:rFonts w:ascii="Book Antiqua" w:hAnsi="Book Antiqua" w:cs="Calibri"/>
          <w:color w:val="000000" w:themeColor="text1"/>
          <w:sz w:val="24"/>
          <w:szCs w:val="24"/>
          <w:lang w:val="en-US"/>
        </w:rPr>
        <w:t>Bai</w:t>
      </w:r>
      <w:r w:rsidR="001D1689" w:rsidRPr="00721828">
        <w:rPr>
          <w:rFonts w:ascii="Book Antiqua" w:hAnsi="Book Antiqua" w:cs="Times New Roman"/>
          <w:color w:val="000000" w:themeColor="text1"/>
          <w:sz w:val="24"/>
          <w:szCs w:val="24"/>
          <w:lang w:val="en-US"/>
        </w:rPr>
        <w:t xml:space="preserve"> JC contributed to s</w:t>
      </w:r>
      <w:r w:rsidR="00E5135F" w:rsidRPr="00721828">
        <w:rPr>
          <w:rFonts w:ascii="Book Antiqua" w:hAnsi="Book Antiqua" w:cs="Times New Roman"/>
          <w:color w:val="000000" w:themeColor="text1"/>
          <w:sz w:val="24"/>
          <w:szCs w:val="24"/>
          <w:lang w:val="en-US"/>
        </w:rPr>
        <w:t>tudy concept and design, analysis and interpretation of data, study direction and manuscript</w:t>
      </w:r>
      <w:r w:rsidR="00CA36DF" w:rsidRPr="00721828">
        <w:rPr>
          <w:rFonts w:ascii="Book Antiqua" w:hAnsi="Book Antiqua" w:cs="Times New Roman"/>
          <w:color w:val="000000" w:themeColor="text1"/>
          <w:sz w:val="24"/>
          <w:szCs w:val="24"/>
          <w:lang w:val="en-US"/>
        </w:rPr>
        <w:t xml:space="preserve"> writing</w:t>
      </w:r>
      <w:ins w:id="157" w:author="Autor">
        <w:r w:rsidR="00A15B87">
          <w:rPr>
            <w:rFonts w:ascii="Book Antiqua" w:hAnsi="Book Antiqua" w:cs="Times New Roman"/>
            <w:color w:val="000000" w:themeColor="text1"/>
            <w:sz w:val="24"/>
            <w:szCs w:val="24"/>
            <w:lang w:val="en-US"/>
          </w:rPr>
          <w:t>;</w:t>
        </w:r>
        <w:r w:rsidR="0019502F">
          <w:rPr>
            <w:rFonts w:ascii="Book Antiqua" w:hAnsi="Book Antiqua" w:cs="Times New Roman"/>
            <w:color w:val="000000" w:themeColor="text1"/>
            <w:sz w:val="24"/>
            <w:szCs w:val="24"/>
            <w:lang w:val="en-US"/>
          </w:rPr>
          <w:t xml:space="preserve"> </w:t>
        </w:r>
      </w:ins>
      <w:del w:id="158" w:author="Autor">
        <w:r w:rsidR="00E5135F" w:rsidRPr="00721828" w:rsidDel="00A15B87">
          <w:rPr>
            <w:rFonts w:ascii="Book Antiqua" w:hAnsi="Book Antiqua" w:cs="Times New Roman"/>
            <w:color w:val="000000" w:themeColor="text1"/>
            <w:sz w:val="24"/>
            <w:szCs w:val="24"/>
            <w:lang w:val="en-US"/>
          </w:rPr>
          <w:delText>.</w:delText>
        </w:r>
      </w:del>
      <w:r w:rsidR="00E5135F" w:rsidRPr="00721828">
        <w:rPr>
          <w:rFonts w:ascii="Book Antiqua" w:hAnsi="Book Antiqua" w:cs="Times New Roman"/>
          <w:color w:val="000000" w:themeColor="text1"/>
          <w:sz w:val="24"/>
          <w:szCs w:val="24"/>
          <w:lang w:val="en-US"/>
        </w:rPr>
        <w:t>All authors read and approved the final manuscript.</w:t>
      </w:r>
    </w:p>
    <w:bookmarkEnd w:id="89"/>
    <w:bookmarkEnd w:id="90"/>
    <w:bookmarkEnd w:id="115"/>
    <w:bookmarkEnd w:id="116"/>
    <w:bookmarkEnd w:id="117"/>
    <w:bookmarkEnd w:id="118"/>
    <w:bookmarkEnd w:id="119"/>
    <w:bookmarkEnd w:id="120"/>
    <w:bookmarkEnd w:id="121"/>
    <w:bookmarkEnd w:id="122"/>
    <w:p w:rsidR="007A041D" w:rsidRPr="00721828" w:rsidRDefault="007A041D" w:rsidP="00A15B87">
      <w:pPr>
        <w:pStyle w:val="1"/>
        <w:adjustRightInd w:val="0"/>
        <w:snapToGrid w:val="0"/>
        <w:spacing w:line="360" w:lineRule="auto"/>
        <w:jc w:val="both"/>
        <w:rPr>
          <w:rFonts w:ascii="Book Antiqua" w:hAnsi="Book Antiqua" w:cs="Times New Roman"/>
          <w:b/>
          <w:bCs/>
          <w:color w:val="FF0000"/>
          <w:sz w:val="24"/>
          <w:szCs w:val="24"/>
          <w:highlight w:val="white"/>
          <w:lang w:val="en-US" w:eastAsia="zh-CN"/>
        </w:rPr>
      </w:pPr>
    </w:p>
    <w:p w:rsidR="007A041D" w:rsidRPr="00721828" w:rsidRDefault="007A041D" w:rsidP="00A15B87">
      <w:pPr>
        <w:adjustRightInd w:val="0"/>
        <w:snapToGrid w:val="0"/>
        <w:spacing w:after="0" w:line="360" w:lineRule="auto"/>
        <w:jc w:val="both"/>
        <w:rPr>
          <w:rFonts w:ascii="Book Antiqua" w:hAnsi="Book Antiqua" w:cs="Times New Roman"/>
          <w:b/>
          <w:bCs/>
          <w:iCs/>
          <w:sz w:val="24"/>
          <w:szCs w:val="24"/>
          <w:lang w:val="en-US" w:eastAsia="zh-CN"/>
        </w:rPr>
      </w:pPr>
      <w:bookmarkStart w:id="159" w:name="OLE_LINK815"/>
      <w:bookmarkStart w:id="160" w:name="OLE_LINK863"/>
      <w:bookmarkStart w:id="161" w:name="OLE_LINK960"/>
      <w:bookmarkStart w:id="162" w:name="OLE_LINK657"/>
      <w:r w:rsidRPr="00721828">
        <w:rPr>
          <w:rFonts w:ascii="Book Antiqua" w:hAnsi="Book Antiqua" w:cs="Times New Roman"/>
          <w:b/>
          <w:bCs/>
          <w:iCs/>
          <w:sz w:val="24"/>
          <w:szCs w:val="24"/>
          <w:highlight w:val="white"/>
          <w:lang w:val="en-US" w:eastAsia="zh-CN"/>
        </w:rPr>
        <w:t>Institutional review board statement:</w:t>
      </w:r>
      <w:bookmarkEnd w:id="159"/>
      <w:bookmarkEnd w:id="160"/>
      <w:bookmarkEnd w:id="161"/>
      <w:bookmarkEnd w:id="162"/>
      <w:ins w:id="163" w:author="Autor">
        <w:r w:rsidR="0019502F">
          <w:rPr>
            <w:rFonts w:ascii="Book Antiqua" w:hAnsi="Book Antiqua" w:cs="Times New Roman"/>
            <w:b/>
            <w:bCs/>
            <w:iCs/>
            <w:sz w:val="24"/>
            <w:szCs w:val="24"/>
            <w:lang w:val="en-US" w:eastAsia="zh-CN"/>
          </w:rPr>
          <w:t xml:space="preserve"> </w:t>
        </w:r>
      </w:ins>
      <w:r w:rsidR="0018726C" w:rsidRPr="00721828">
        <w:rPr>
          <w:rFonts w:ascii="Book Antiqua" w:hAnsi="Book Antiqua" w:cs="Times New Roman"/>
          <w:bCs/>
          <w:iCs/>
          <w:sz w:val="24"/>
          <w:szCs w:val="24"/>
          <w:lang w:val="en-US" w:eastAsia="zh-CN"/>
        </w:rPr>
        <w:t xml:space="preserve">The study was approved by </w:t>
      </w:r>
      <w:r w:rsidR="004818A6" w:rsidRPr="00721828">
        <w:rPr>
          <w:rFonts w:ascii="Book Antiqua" w:hAnsi="Book Antiqua" w:cs="Times New Roman"/>
          <w:bCs/>
          <w:iCs/>
          <w:sz w:val="24"/>
          <w:szCs w:val="24"/>
          <w:lang w:val="en-US" w:eastAsia="zh-CN"/>
        </w:rPr>
        <w:t>Local Institutional Review Committees</w:t>
      </w:r>
      <w:ins w:id="164" w:author="Autor">
        <w:r w:rsidR="003F5D36">
          <w:rPr>
            <w:rFonts w:ascii="Book Antiqua" w:hAnsi="Book Antiqua" w:cs="Times New Roman"/>
            <w:bCs/>
            <w:iCs/>
            <w:sz w:val="24"/>
            <w:szCs w:val="24"/>
            <w:lang w:val="en-US" w:eastAsia="zh-CN"/>
          </w:rPr>
          <w:t xml:space="preserve"> </w:t>
        </w:r>
      </w:ins>
      <w:r w:rsidR="0018726C" w:rsidRPr="00721828">
        <w:rPr>
          <w:rFonts w:ascii="Book Antiqua" w:hAnsi="Book Antiqua" w:cs="Times New Roman"/>
          <w:bCs/>
          <w:iCs/>
          <w:sz w:val="24"/>
          <w:szCs w:val="24"/>
          <w:lang w:val="en-US" w:eastAsia="zh-CN"/>
        </w:rPr>
        <w:t xml:space="preserve">for </w:t>
      </w:r>
      <w:r w:rsidR="004818A6" w:rsidRPr="00721828">
        <w:rPr>
          <w:rFonts w:ascii="Book Antiqua" w:hAnsi="Book Antiqua" w:cs="Times New Roman"/>
          <w:bCs/>
          <w:iCs/>
          <w:sz w:val="24"/>
          <w:szCs w:val="24"/>
          <w:lang w:val="en-US" w:eastAsia="zh-CN"/>
        </w:rPr>
        <w:t>R</w:t>
      </w:r>
      <w:r w:rsidR="00390D41" w:rsidRPr="00721828">
        <w:rPr>
          <w:rFonts w:ascii="Book Antiqua" w:hAnsi="Book Antiqua" w:cs="Times New Roman"/>
          <w:bCs/>
          <w:iCs/>
          <w:sz w:val="24"/>
          <w:szCs w:val="24"/>
          <w:lang w:val="en-US" w:eastAsia="zh-CN"/>
        </w:rPr>
        <w:t>esearch</w:t>
      </w:r>
      <w:r w:rsidR="00804A6B" w:rsidRPr="00721828">
        <w:rPr>
          <w:rFonts w:ascii="Book Antiqua" w:hAnsi="Book Antiqua" w:cs="Times New Roman"/>
          <w:bCs/>
          <w:iCs/>
          <w:sz w:val="24"/>
          <w:szCs w:val="24"/>
          <w:lang w:val="en-US" w:eastAsia="zh-CN"/>
        </w:rPr>
        <w:t xml:space="preserve"> and </w:t>
      </w:r>
      <w:r w:rsidR="004818A6" w:rsidRPr="00721828">
        <w:rPr>
          <w:rFonts w:ascii="Book Antiqua" w:hAnsi="Book Antiqua" w:cs="Times New Roman"/>
          <w:bCs/>
          <w:iCs/>
          <w:sz w:val="24"/>
          <w:szCs w:val="24"/>
          <w:lang w:val="en-US" w:eastAsia="zh-CN"/>
        </w:rPr>
        <w:t>Ethics</w:t>
      </w:r>
      <w:r w:rsidR="00804A6B" w:rsidRPr="00721828">
        <w:rPr>
          <w:rFonts w:ascii="Book Antiqua" w:hAnsi="Book Antiqua" w:cs="Times New Roman"/>
          <w:bCs/>
          <w:iCs/>
          <w:sz w:val="24"/>
          <w:szCs w:val="24"/>
          <w:lang w:val="en-US" w:eastAsia="zh-CN"/>
        </w:rPr>
        <w:t xml:space="preserve">. </w:t>
      </w:r>
    </w:p>
    <w:p w:rsidR="007A041D" w:rsidRPr="00721828" w:rsidRDefault="007A041D" w:rsidP="00A15B87">
      <w:pPr>
        <w:adjustRightInd w:val="0"/>
        <w:snapToGrid w:val="0"/>
        <w:spacing w:after="0" w:line="360" w:lineRule="auto"/>
        <w:jc w:val="both"/>
        <w:rPr>
          <w:rFonts w:ascii="Book Antiqua" w:hAnsi="Book Antiqua" w:cs="Times New Roman"/>
          <w:b/>
          <w:bCs/>
          <w:iCs/>
          <w:sz w:val="24"/>
          <w:szCs w:val="24"/>
          <w:lang w:val="en-US" w:eastAsia="zh-CN"/>
        </w:rPr>
      </w:pPr>
    </w:p>
    <w:p w:rsidR="001C68B8" w:rsidRPr="00721828" w:rsidRDefault="007A041D" w:rsidP="00A15B87">
      <w:pPr>
        <w:autoSpaceDE w:val="0"/>
        <w:autoSpaceDN w:val="0"/>
        <w:adjustRightInd w:val="0"/>
        <w:snapToGrid w:val="0"/>
        <w:spacing w:after="0" w:line="360" w:lineRule="auto"/>
        <w:jc w:val="both"/>
        <w:rPr>
          <w:rFonts w:ascii="Book Antiqua" w:hAnsi="Book Antiqua" w:cs="Times New Roman"/>
          <w:bCs/>
          <w:iCs/>
          <w:sz w:val="24"/>
          <w:szCs w:val="24"/>
          <w:lang w:val="en-US" w:eastAsia="zh-CN"/>
        </w:rPr>
      </w:pPr>
      <w:r w:rsidRPr="00721828">
        <w:rPr>
          <w:rFonts w:ascii="Book Antiqua" w:hAnsi="Book Antiqua" w:cs="Times New Roman"/>
          <w:b/>
          <w:bCs/>
          <w:iCs/>
          <w:sz w:val="24"/>
          <w:szCs w:val="24"/>
          <w:highlight w:val="white"/>
          <w:lang w:val="en-US" w:eastAsia="zh-CN"/>
        </w:rPr>
        <w:lastRenderedPageBreak/>
        <w:t>Informed consent statement:</w:t>
      </w:r>
      <w:ins w:id="165" w:author="Autor">
        <w:r w:rsidR="006C2010">
          <w:rPr>
            <w:rFonts w:ascii="Book Antiqua" w:hAnsi="Book Antiqua" w:cs="Times New Roman"/>
            <w:b/>
            <w:bCs/>
            <w:iCs/>
            <w:sz w:val="24"/>
            <w:szCs w:val="24"/>
            <w:lang w:val="en-US" w:eastAsia="zh-CN"/>
          </w:rPr>
          <w:t xml:space="preserve"> </w:t>
        </w:r>
      </w:ins>
      <w:r w:rsidR="00804A6B" w:rsidRPr="00721828">
        <w:rPr>
          <w:rFonts w:ascii="Book Antiqua" w:hAnsi="Book Antiqua" w:cs="Times New Roman"/>
          <w:bCs/>
          <w:iCs/>
          <w:sz w:val="24"/>
          <w:szCs w:val="24"/>
          <w:lang w:val="en-US" w:eastAsia="zh-CN"/>
        </w:rPr>
        <w:t>All patients signed a written informed consent approved by the Local Ethics Committee</w:t>
      </w:r>
      <w:bookmarkStart w:id="166" w:name="OLE_LINK224"/>
      <w:r w:rsidR="0013161C" w:rsidRPr="00721828">
        <w:rPr>
          <w:rFonts w:ascii="Book Antiqua" w:hAnsi="Book Antiqua" w:cs="Times New Roman"/>
          <w:bCs/>
          <w:iCs/>
          <w:sz w:val="24"/>
          <w:szCs w:val="24"/>
          <w:lang w:val="en-US" w:eastAsia="zh-CN"/>
        </w:rPr>
        <w:t>.</w:t>
      </w:r>
    </w:p>
    <w:bookmarkEnd w:id="166"/>
    <w:p w:rsidR="007A041D" w:rsidRPr="00721828" w:rsidRDefault="007A041D" w:rsidP="00A15B87">
      <w:pPr>
        <w:pStyle w:val="1"/>
        <w:adjustRightInd w:val="0"/>
        <w:snapToGrid w:val="0"/>
        <w:spacing w:line="360" w:lineRule="auto"/>
        <w:jc w:val="both"/>
        <w:rPr>
          <w:rFonts w:ascii="Book Antiqua" w:hAnsi="Book Antiqua" w:cs="Times New Roman"/>
          <w:b/>
          <w:bCs/>
          <w:iCs/>
          <w:color w:val="FF0000"/>
          <w:sz w:val="24"/>
          <w:szCs w:val="24"/>
          <w:highlight w:val="white"/>
          <w:lang w:val="en-US" w:eastAsia="zh-CN"/>
        </w:rPr>
      </w:pPr>
    </w:p>
    <w:p w:rsidR="007A041D" w:rsidRPr="00721828" w:rsidRDefault="007A041D" w:rsidP="00A15B87">
      <w:pPr>
        <w:pStyle w:val="1"/>
        <w:adjustRightInd w:val="0"/>
        <w:snapToGrid w:val="0"/>
        <w:spacing w:line="360" w:lineRule="auto"/>
        <w:jc w:val="both"/>
        <w:rPr>
          <w:rFonts w:ascii="Book Antiqua" w:hAnsi="Book Antiqua" w:cs="Times New Roman"/>
          <w:bCs/>
          <w:iCs/>
          <w:color w:val="auto"/>
          <w:sz w:val="24"/>
          <w:szCs w:val="24"/>
          <w:highlight w:val="white"/>
          <w:lang w:val="en-US" w:eastAsia="zh-CN"/>
        </w:rPr>
      </w:pPr>
      <w:bookmarkStart w:id="167" w:name="OLE_LINK235"/>
      <w:bookmarkStart w:id="168" w:name="OLE_LINK236"/>
      <w:bookmarkStart w:id="169" w:name="OLE_LINK684"/>
      <w:bookmarkStart w:id="170" w:name="OLE_LINK795"/>
      <w:bookmarkStart w:id="171" w:name="OLE_LINK796"/>
      <w:r w:rsidRPr="00721828">
        <w:rPr>
          <w:rFonts w:ascii="Book Antiqua" w:hAnsi="Book Antiqua" w:cs="Times New Roman"/>
          <w:b/>
          <w:bCs/>
          <w:iCs/>
          <w:color w:val="auto"/>
          <w:sz w:val="24"/>
          <w:szCs w:val="24"/>
          <w:highlight w:val="white"/>
          <w:lang w:val="en-US" w:eastAsia="zh-CN"/>
        </w:rPr>
        <w:t>Conflict-of-interest statement:</w:t>
      </w:r>
      <w:ins w:id="172" w:author="Autor">
        <w:r w:rsidR="006C2010">
          <w:rPr>
            <w:rFonts w:ascii="Book Antiqua" w:hAnsi="Book Antiqua" w:cs="Times New Roman"/>
            <w:b/>
            <w:bCs/>
            <w:iCs/>
            <w:color w:val="auto"/>
            <w:sz w:val="24"/>
            <w:szCs w:val="24"/>
            <w:highlight w:val="white"/>
            <w:lang w:val="en-US" w:eastAsia="zh-CN"/>
          </w:rPr>
          <w:t xml:space="preserve"> </w:t>
        </w:r>
      </w:ins>
      <w:r w:rsidR="006E617F" w:rsidRPr="00721828">
        <w:rPr>
          <w:rFonts w:ascii="Book Antiqua" w:hAnsi="Book Antiqua" w:cs="Times New Roman"/>
          <w:bCs/>
          <w:iCs/>
          <w:color w:val="auto"/>
          <w:sz w:val="24"/>
          <w:szCs w:val="24"/>
          <w:highlight w:val="white"/>
          <w:lang w:val="en-US" w:eastAsia="zh-CN"/>
        </w:rPr>
        <w:t xml:space="preserve">Authors </w:t>
      </w:r>
      <w:r w:rsidR="007833B0" w:rsidRPr="00721828">
        <w:rPr>
          <w:rFonts w:ascii="Book Antiqua" w:hAnsi="Book Antiqua" w:cs="Times New Roman"/>
          <w:bCs/>
          <w:iCs/>
          <w:color w:val="auto"/>
          <w:sz w:val="24"/>
          <w:szCs w:val="24"/>
          <w:highlight w:val="white"/>
          <w:lang w:val="en-US" w:eastAsia="zh-CN"/>
        </w:rPr>
        <w:t xml:space="preserve">from Biomedal S.L. did not participate in the </w:t>
      </w:r>
      <w:r w:rsidR="00D726BB" w:rsidRPr="00721828">
        <w:rPr>
          <w:rFonts w:ascii="Book Antiqua" w:hAnsi="Book Antiqua" w:cs="Times New Roman"/>
          <w:bCs/>
          <w:iCs/>
          <w:color w:val="auto"/>
          <w:sz w:val="24"/>
          <w:szCs w:val="24"/>
          <w:highlight w:val="white"/>
          <w:lang w:val="en-US" w:eastAsia="zh-CN"/>
        </w:rPr>
        <w:t xml:space="preserve">study </w:t>
      </w:r>
      <w:r w:rsidR="007833B0" w:rsidRPr="00721828">
        <w:rPr>
          <w:rFonts w:ascii="Book Antiqua" w:hAnsi="Book Antiqua" w:cs="Times New Roman"/>
          <w:bCs/>
          <w:iCs/>
          <w:color w:val="auto"/>
          <w:sz w:val="24"/>
          <w:szCs w:val="24"/>
          <w:highlight w:val="white"/>
          <w:lang w:val="en-US" w:eastAsia="zh-CN"/>
        </w:rPr>
        <w:t xml:space="preserve">design, data analysis and writing </w:t>
      </w:r>
      <w:r w:rsidR="00D726BB" w:rsidRPr="00721828">
        <w:rPr>
          <w:rFonts w:ascii="Book Antiqua" w:hAnsi="Book Antiqua" w:cs="Times New Roman"/>
          <w:bCs/>
          <w:iCs/>
          <w:color w:val="auto"/>
          <w:sz w:val="24"/>
          <w:szCs w:val="24"/>
          <w:highlight w:val="white"/>
          <w:lang w:val="en-US" w:eastAsia="zh-CN"/>
        </w:rPr>
        <w:t>of the manuscript</w:t>
      </w:r>
      <w:r w:rsidR="007833B0" w:rsidRPr="00721828">
        <w:rPr>
          <w:rFonts w:ascii="Book Antiqua" w:hAnsi="Book Antiqua" w:cs="Times New Roman"/>
          <w:bCs/>
          <w:iCs/>
          <w:color w:val="auto"/>
          <w:sz w:val="24"/>
          <w:szCs w:val="24"/>
          <w:highlight w:val="white"/>
          <w:lang w:val="en-US" w:eastAsia="zh-CN"/>
        </w:rPr>
        <w:t xml:space="preserve">. </w:t>
      </w:r>
      <w:r w:rsidR="00D726BB" w:rsidRPr="00721828">
        <w:rPr>
          <w:rFonts w:ascii="Book Antiqua" w:hAnsi="Book Antiqua" w:cs="Times New Roman"/>
          <w:bCs/>
          <w:iCs/>
          <w:color w:val="auto"/>
          <w:sz w:val="24"/>
          <w:szCs w:val="24"/>
          <w:highlight w:val="white"/>
          <w:lang w:val="en-US" w:eastAsia="zh-CN"/>
        </w:rPr>
        <w:t>The remaining</w:t>
      </w:r>
      <w:ins w:id="173" w:author="Autor">
        <w:r w:rsidR="006C2010">
          <w:rPr>
            <w:rFonts w:ascii="Book Antiqua" w:hAnsi="Book Antiqua" w:cs="Times New Roman"/>
            <w:bCs/>
            <w:iCs/>
            <w:color w:val="auto"/>
            <w:sz w:val="24"/>
            <w:szCs w:val="24"/>
            <w:highlight w:val="white"/>
            <w:lang w:val="en-US" w:eastAsia="zh-CN"/>
          </w:rPr>
          <w:t xml:space="preserve"> </w:t>
        </w:r>
      </w:ins>
      <w:r w:rsidR="007833B0" w:rsidRPr="00721828">
        <w:rPr>
          <w:rFonts w:ascii="Book Antiqua" w:hAnsi="Book Antiqua" w:cs="Times New Roman"/>
          <w:bCs/>
          <w:iCs/>
          <w:color w:val="auto"/>
          <w:sz w:val="24"/>
          <w:szCs w:val="24"/>
          <w:highlight w:val="white"/>
          <w:lang w:val="en-US" w:eastAsia="zh-CN"/>
        </w:rPr>
        <w:t>authors have no conflicts</w:t>
      </w:r>
      <w:r w:rsidR="00D726BB" w:rsidRPr="00721828">
        <w:rPr>
          <w:rFonts w:ascii="Book Antiqua" w:hAnsi="Book Antiqua" w:cs="Times New Roman"/>
          <w:bCs/>
          <w:iCs/>
          <w:color w:val="auto"/>
          <w:sz w:val="24"/>
          <w:szCs w:val="24"/>
          <w:highlight w:val="white"/>
          <w:lang w:val="en-US" w:eastAsia="zh-CN"/>
        </w:rPr>
        <w:t xml:space="preserve"> to disclose</w:t>
      </w:r>
      <w:r w:rsidR="007833B0" w:rsidRPr="00721828">
        <w:rPr>
          <w:rFonts w:ascii="Book Antiqua" w:hAnsi="Book Antiqua" w:cs="Times New Roman"/>
          <w:bCs/>
          <w:iCs/>
          <w:color w:val="auto"/>
          <w:sz w:val="24"/>
          <w:szCs w:val="24"/>
          <w:highlight w:val="white"/>
          <w:lang w:val="en-US" w:eastAsia="zh-CN"/>
        </w:rPr>
        <w:t>.</w:t>
      </w:r>
    </w:p>
    <w:p w:rsidR="0013161C" w:rsidRPr="00721828" w:rsidRDefault="0013161C" w:rsidP="00A15B87">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p>
    <w:bookmarkEnd w:id="167"/>
    <w:bookmarkEnd w:id="168"/>
    <w:bookmarkEnd w:id="169"/>
    <w:bookmarkEnd w:id="170"/>
    <w:bookmarkEnd w:id="171"/>
    <w:p w:rsidR="007A041D" w:rsidRPr="00721828" w:rsidRDefault="007A041D" w:rsidP="00A15B87">
      <w:pPr>
        <w:adjustRightInd w:val="0"/>
        <w:snapToGrid w:val="0"/>
        <w:spacing w:after="0" w:line="360" w:lineRule="auto"/>
        <w:jc w:val="both"/>
        <w:outlineLvl w:val="0"/>
        <w:rPr>
          <w:rFonts w:ascii="Book Antiqua" w:hAnsi="Book Antiqua"/>
          <w:b/>
          <w:color w:val="FF0000"/>
          <w:sz w:val="24"/>
          <w:szCs w:val="24"/>
          <w:lang w:val="en-US"/>
        </w:rPr>
      </w:pPr>
      <w:r w:rsidRPr="00721828">
        <w:rPr>
          <w:rFonts w:ascii="Book Antiqua" w:hAnsi="Book Antiqua"/>
          <w:b/>
          <w:sz w:val="24"/>
          <w:szCs w:val="24"/>
          <w:lang w:val="en-US"/>
        </w:rPr>
        <w:t>STROBE statement:</w:t>
      </w:r>
      <w:ins w:id="174" w:author="Autor">
        <w:r w:rsidR="006C2010">
          <w:rPr>
            <w:rFonts w:ascii="Book Antiqua" w:hAnsi="Book Antiqua"/>
            <w:b/>
            <w:sz w:val="24"/>
            <w:szCs w:val="24"/>
            <w:lang w:val="en-US"/>
          </w:rPr>
          <w:t xml:space="preserve"> </w:t>
        </w:r>
      </w:ins>
      <w:r w:rsidR="0013161C" w:rsidRPr="00721828">
        <w:rPr>
          <w:rFonts w:ascii="Book Antiqua" w:hAnsi="Book Antiqua"/>
          <w:color w:val="000000" w:themeColor="text1"/>
          <w:sz w:val="24"/>
          <w:szCs w:val="24"/>
          <w:lang w:val="en-US"/>
        </w:rPr>
        <w:t>The authors have read and checked the STROBE checklist.</w:t>
      </w:r>
    </w:p>
    <w:p w:rsidR="007A041D" w:rsidRPr="00721828" w:rsidRDefault="007A041D" w:rsidP="00A15B87">
      <w:pPr>
        <w:adjustRightInd w:val="0"/>
        <w:snapToGrid w:val="0"/>
        <w:spacing w:after="0" w:line="360" w:lineRule="auto"/>
        <w:jc w:val="both"/>
        <w:rPr>
          <w:rFonts w:ascii="Book Antiqua" w:hAnsi="Book Antiqua" w:cs="Times New Roman"/>
          <w:color w:val="000000" w:themeColor="text1"/>
          <w:sz w:val="24"/>
          <w:szCs w:val="24"/>
          <w:lang w:val="en-US"/>
        </w:rPr>
      </w:pPr>
    </w:p>
    <w:p w:rsidR="00461EDC" w:rsidRPr="00AF14B6" w:rsidRDefault="000549E6" w:rsidP="00A15B87">
      <w:pPr>
        <w:adjustRightInd w:val="0"/>
        <w:snapToGrid w:val="0"/>
        <w:spacing w:after="0" w:line="360" w:lineRule="auto"/>
        <w:jc w:val="both"/>
        <w:rPr>
          <w:rFonts w:ascii="Book Antiqua" w:hAnsi="Book Antiqua"/>
          <w:sz w:val="24"/>
          <w:szCs w:val="24"/>
          <w:lang w:val="en-US"/>
          <w:rPrChange w:id="175" w:author="Autor">
            <w:rPr>
              <w:rFonts w:ascii="Book Antiqua" w:hAnsi="Book Antiqua"/>
              <w:sz w:val="24"/>
              <w:szCs w:val="24"/>
            </w:rPr>
          </w:rPrChange>
        </w:rPr>
      </w:pPr>
      <w:bookmarkStart w:id="176" w:name="OLE_LINK25"/>
      <w:bookmarkStart w:id="177" w:name="OLE_LINK26"/>
      <w:bookmarkStart w:id="178" w:name="OLE_LINK375"/>
      <w:bookmarkStart w:id="179" w:name="OLE_LINK32"/>
      <w:bookmarkStart w:id="180" w:name="OLE_LINK381"/>
      <w:bookmarkStart w:id="181" w:name="OLE_LINK413"/>
      <w:r w:rsidRPr="000549E6">
        <w:rPr>
          <w:rFonts w:ascii="Book Antiqua" w:hAnsi="Book Antiqua"/>
          <w:b/>
          <w:color w:val="000000"/>
          <w:sz w:val="24"/>
          <w:szCs w:val="24"/>
          <w:lang w:val="en-US"/>
          <w:rPrChange w:id="182" w:author="Autor">
            <w:rPr>
              <w:rFonts w:ascii="Book Antiqua" w:hAnsi="Book Antiqua" w:cs="Times New Roman"/>
              <w:b/>
              <w:color w:val="000000"/>
              <w:sz w:val="24"/>
              <w:szCs w:val="24"/>
            </w:rPr>
          </w:rPrChange>
        </w:rPr>
        <w:t xml:space="preserve">Open-Access: </w:t>
      </w:r>
      <w:r w:rsidRPr="000549E6">
        <w:rPr>
          <w:rFonts w:ascii="Book Antiqua" w:hAnsi="Book Antiqua"/>
          <w:color w:val="000000"/>
          <w:sz w:val="24"/>
          <w:szCs w:val="24"/>
          <w:lang w:val="en-US"/>
          <w:rPrChange w:id="183" w:author="Autor">
            <w:rPr>
              <w:rFonts w:ascii="Book Antiqua" w:hAnsi="Book Antiqua" w:cs="Times New Roman"/>
              <w:color w:val="000000"/>
              <w:sz w:val="24"/>
              <w:szCs w:val="24"/>
            </w:rPr>
          </w:rPrChange>
        </w:rPr>
        <w:t xml:space="preserve">This is an </w:t>
      </w:r>
      <w:r w:rsidRPr="000549E6">
        <w:rPr>
          <w:rFonts w:ascii="Book Antiqua" w:hAnsi="Book Antiqua" w:cs="SimSun"/>
          <w:sz w:val="24"/>
          <w:szCs w:val="24"/>
          <w:lang w:val="en-US"/>
          <w:rPrChange w:id="184" w:author="Autor">
            <w:rPr>
              <w:rFonts w:ascii="Book Antiqua" w:hAnsi="Book Antiqua" w:cs="SimSun"/>
              <w:color w:val="0000FF"/>
              <w:sz w:val="24"/>
              <w:szCs w:val="24"/>
            </w:rPr>
          </w:rPrChange>
        </w:rPr>
        <w:t xml:space="preserve">open-access article that was </w:t>
      </w:r>
      <w:r w:rsidRPr="000549E6">
        <w:rPr>
          <w:rFonts w:ascii="Book Antiqua" w:hAnsi="Book Antiqua"/>
          <w:sz w:val="24"/>
          <w:szCs w:val="24"/>
          <w:lang w:val="en-US"/>
          <w:rPrChange w:id="185" w:author="Autor">
            <w:rPr>
              <w:rFonts w:ascii="Book Antiqua" w:hAnsi="Book Antiqua" w:cs="Times New Roman"/>
              <w:color w:val="0000FF"/>
              <w:sz w:val="24"/>
              <w:szCs w:val="24"/>
            </w:rPr>
          </w:rPrChange>
        </w:rPr>
        <w:t xml:space="preserve">selected by an in-house editor and fully peer-reviewed by external reviewers. It is </w:t>
      </w:r>
      <w:r w:rsidRPr="000549E6">
        <w:rPr>
          <w:rFonts w:ascii="Book Antiqua" w:hAnsi="Book Antiqua" w:cs="SimSun"/>
          <w:sz w:val="24"/>
          <w:szCs w:val="24"/>
          <w:lang w:val="en-US"/>
          <w:rPrChange w:id="186" w:author="Autor">
            <w:rPr>
              <w:rFonts w:ascii="Book Antiqua" w:hAnsi="Book Antiqua" w:cs="SimSun"/>
              <w:color w:val="0000FF"/>
              <w:sz w:val="24"/>
              <w:szCs w:val="24"/>
            </w:rPr>
          </w:rPrChange>
        </w:rPr>
        <w:t xml:space="preserve">distributed in accordance with </w:t>
      </w:r>
      <w:r w:rsidRPr="000549E6">
        <w:rPr>
          <w:rFonts w:ascii="Book Antiqua" w:hAnsi="Book Antiqua"/>
          <w:sz w:val="24"/>
          <w:szCs w:val="24"/>
          <w:lang w:val="en-US"/>
          <w:rPrChange w:id="187" w:author="Autor">
            <w:rPr>
              <w:rFonts w:ascii="Book Antiqua" w:hAnsi="Book Antiqua" w:cs="Times New Roman"/>
              <w:color w:val="0000FF"/>
              <w:sz w:val="24"/>
              <w:szCs w:val="24"/>
            </w:rPr>
          </w:rPrChange>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fldChar w:fldCharType="begin"/>
      </w:r>
      <w:r w:rsidRPr="000549E6">
        <w:rPr>
          <w:lang w:val="en-US"/>
          <w:rPrChange w:id="188" w:author="Autor">
            <w:rPr>
              <w:rFonts w:ascii="Bembo Std" w:hAnsi="Bembo Std" w:cs="Times New Roman"/>
              <w:color w:val="0000FF"/>
              <w:sz w:val="20"/>
            </w:rPr>
          </w:rPrChange>
        </w:rPr>
        <w:instrText>HYPERLINK "http://creativecommons.org/licenses/by-nc/4.0/"</w:instrText>
      </w:r>
      <w:r>
        <w:fldChar w:fldCharType="separate"/>
      </w:r>
      <w:r w:rsidRPr="000549E6">
        <w:rPr>
          <w:rStyle w:val="Hipervnculo"/>
          <w:rFonts w:ascii="Book Antiqua" w:hAnsi="Book Antiqua"/>
          <w:sz w:val="24"/>
          <w:szCs w:val="24"/>
          <w:lang w:val="en-US"/>
          <w:rPrChange w:id="189" w:author="Autor">
            <w:rPr>
              <w:rStyle w:val="Hipervnculo"/>
              <w:rFonts w:ascii="Book Antiqua" w:hAnsi="Book Antiqua"/>
              <w:sz w:val="24"/>
              <w:szCs w:val="24"/>
            </w:rPr>
          </w:rPrChange>
        </w:rPr>
        <w:t>http://creativecommons.org/licenses/by-nc/4.0/</w:t>
      </w:r>
      <w:r>
        <w:fldChar w:fldCharType="end"/>
      </w:r>
    </w:p>
    <w:p w:rsidR="00461EDC" w:rsidRPr="00AF14B6" w:rsidRDefault="00461EDC" w:rsidP="00A15B87">
      <w:pPr>
        <w:adjustRightInd w:val="0"/>
        <w:snapToGrid w:val="0"/>
        <w:spacing w:after="0" w:line="360" w:lineRule="auto"/>
        <w:jc w:val="both"/>
        <w:rPr>
          <w:rFonts w:ascii="Book Antiqua" w:hAnsi="Book Antiqua"/>
          <w:sz w:val="24"/>
          <w:szCs w:val="24"/>
          <w:lang w:val="en-US"/>
          <w:rPrChange w:id="190" w:author="Autor">
            <w:rPr>
              <w:rFonts w:ascii="Book Antiqua" w:hAnsi="Book Antiqua"/>
              <w:sz w:val="24"/>
              <w:szCs w:val="24"/>
            </w:rPr>
          </w:rPrChange>
        </w:rPr>
      </w:pPr>
    </w:p>
    <w:p w:rsidR="0013161C" w:rsidRPr="00721828" w:rsidRDefault="00461EDC" w:rsidP="00A15B87">
      <w:pPr>
        <w:adjustRightInd w:val="0"/>
        <w:snapToGrid w:val="0"/>
        <w:spacing w:after="0" w:line="360" w:lineRule="auto"/>
        <w:jc w:val="both"/>
        <w:outlineLvl w:val="0"/>
        <w:rPr>
          <w:rFonts w:ascii="Book Antiqua" w:hAnsi="Book Antiqua" w:cs="Times New Roman"/>
          <w:bCs/>
          <w:sz w:val="24"/>
          <w:szCs w:val="24"/>
          <w:lang w:val="en-US"/>
        </w:rPr>
      </w:pPr>
      <w:r w:rsidRPr="00721828">
        <w:rPr>
          <w:rFonts w:ascii="Book Antiqua" w:hAnsi="Book Antiqua" w:cs="Times New Roman"/>
          <w:b/>
          <w:bCs/>
          <w:sz w:val="24"/>
          <w:szCs w:val="24"/>
          <w:highlight w:val="white"/>
          <w:lang w:val="en-US"/>
        </w:rPr>
        <w:t>Manuscript source:</w:t>
      </w:r>
      <w:ins w:id="191" w:author="Autor">
        <w:r w:rsidR="0019502F">
          <w:rPr>
            <w:rFonts w:ascii="Book Antiqua" w:hAnsi="Book Antiqua" w:cs="Times New Roman"/>
            <w:b/>
            <w:bCs/>
            <w:sz w:val="24"/>
            <w:szCs w:val="24"/>
            <w:highlight w:val="white"/>
            <w:lang w:val="en-US"/>
          </w:rPr>
          <w:t xml:space="preserve"> </w:t>
        </w:r>
      </w:ins>
      <w:r w:rsidRPr="00721828">
        <w:rPr>
          <w:rFonts w:ascii="Book Antiqua" w:hAnsi="Book Antiqua" w:cs="Times New Roman"/>
          <w:bCs/>
          <w:sz w:val="24"/>
          <w:szCs w:val="24"/>
          <w:highlight w:val="white"/>
          <w:lang w:val="en-US"/>
        </w:rPr>
        <w:t>Invited manuscript</w:t>
      </w:r>
      <w:bookmarkEnd w:id="176"/>
      <w:bookmarkEnd w:id="177"/>
      <w:bookmarkEnd w:id="178"/>
      <w:bookmarkEnd w:id="179"/>
      <w:bookmarkEnd w:id="180"/>
      <w:bookmarkEnd w:id="181"/>
    </w:p>
    <w:p w:rsidR="00461EDC" w:rsidRPr="00721828" w:rsidRDefault="00461EDC" w:rsidP="00A15B8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5237C6" w:rsidRPr="00721828" w:rsidRDefault="007A041D" w:rsidP="00A15B87">
      <w:pPr>
        <w:adjustRightInd w:val="0"/>
        <w:snapToGrid w:val="0"/>
        <w:spacing w:after="0" w:line="360" w:lineRule="auto"/>
        <w:jc w:val="both"/>
        <w:rPr>
          <w:rFonts w:ascii="Book Antiqua" w:hAnsi="Book Antiqua"/>
          <w:color w:val="000000" w:themeColor="text1"/>
          <w:sz w:val="24"/>
          <w:szCs w:val="24"/>
          <w:lang w:val="en-US" w:eastAsia="zh-CN"/>
        </w:rPr>
      </w:pPr>
      <w:bookmarkStart w:id="192" w:name="OLE_LINK294"/>
      <w:bookmarkStart w:id="193" w:name="OLE_LINK295"/>
      <w:bookmarkStart w:id="194" w:name="OLE_LINK15"/>
      <w:bookmarkStart w:id="195" w:name="OLE_LINK16"/>
      <w:bookmarkStart w:id="196" w:name="OLE_LINK56"/>
      <w:r w:rsidRPr="00721828">
        <w:rPr>
          <w:rFonts w:ascii="Book Antiqua" w:hAnsi="Book Antiqua" w:cs="Times New Roman"/>
          <w:b/>
          <w:bCs/>
          <w:sz w:val="24"/>
          <w:szCs w:val="24"/>
          <w:highlight w:val="white"/>
          <w:lang w:val="en-US" w:eastAsia="zh-CN"/>
        </w:rPr>
        <w:t>Corresponding author:</w:t>
      </w:r>
      <w:bookmarkEnd w:id="192"/>
      <w:bookmarkEnd w:id="193"/>
      <w:bookmarkEnd w:id="194"/>
      <w:bookmarkEnd w:id="195"/>
      <w:bookmarkEnd w:id="196"/>
      <w:ins w:id="197" w:author="Autor">
        <w:r w:rsidR="0019502F">
          <w:rPr>
            <w:rFonts w:ascii="Book Antiqua" w:hAnsi="Book Antiqua" w:cs="Times New Roman"/>
            <w:b/>
            <w:bCs/>
            <w:sz w:val="24"/>
            <w:szCs w:val="24"/>
            <w:lang w:val="en-US" w:eastAsia="zh-CN"/>
          </w:rPr>
          <w:t xml:space="preserve"> </w:t>
        </w:r>
      </w:ins>
      <w:r w:rsidR="0063400B" w:rsidRPr="00721828">
        <w:rPr>
          <w:rFonts w:ascii="Book Antiqua" w:eastAsia="ArialUnicodeMS" w:hAnsi="Book Antiqua" w:cs="Times New Roman"/>
          <w:b/>
          <w:color w:val="000000" w:themeColor="text1"/>
          <w:sz w:val="24"/>
          <w:szCs w:val="24"/>
          <w:lang w:val="en-US"/>
        </w:rPr>
        <w:t>Julio César Bai</w:t>
      </w:r>
      <w:r w:rsidR="0063400B" w:rsidRPr="00721828">
        <w:rPr>
          <w:rFonts w:ascii="Book Antiqua" w:hAnsi="Book Antiqua" w:cs="Times New Roman"/>
          <w:b/>
          <w:color w:val="000000" w:themeColor="text1"/>
          <w:sz w:val="24"/>
          <w:szCs w:val="24"/>
          <w:lang w:val="en-US"/>
        </w:rPr>
        <w:t>, MD, Professor</w:t>
      </w:r>
      <w:ins w:id="198" w:author="Autor">
        <w:r w:rsidR="0019502F">
          <w:rPr>
            <w:rFonts w:ascii="Book Antiqua" w:hAnsi="Book Antiqua" w:cs="Times New Roman"/>
            <w:b/>
            <w:color w:val="000000" w:themeColor="text1"/>
            <w:sz w:val="24"/>
            <w:szCs w:val="24"/>
            <w:lang w:val="en-US"/>
          </w:rPr>
          <w:t xml:space="preserve"> Emeritus</w:t>
        </w:r>
      </w:ins>
      <w:r w:rsidR="0063400B" w:rsidRPr="00721828">
        <w:rPr>
          <w:rFonts w:ascii="Book Antiqua" w:hAnsi="Book Antiqua" w:cs="Times New Roman"/>
          <w:b/>
          <w:color w:val="000000" w:themeColor="text1"/>
          <w:sz w:val="24"/>
          <w:szCs w:val="24"/>
          <w:lang w:val="en-US"/>
        </w:rPr>
        <w:t>,</w:t>
      </w:r>
      <w:ins w:id="199" w:author="Autor">
        <w:r w:rsidR="0019502F">
          <w:rPr>
            <w:rFonts w:ascii="Book Antiqua" w:hAnsi="Book Antiqua" w:cs="Times New Roman"/>
            <w:b/>
            <w:color w:val="000000" w:themeColor="text1"/>
            <w:sz w:val="24"/>
            <w:szCs w:val="24"/>
            <w:lang w:val="en-US"/>
          </w:rPr>
          <w:t xml:space="preserve"> </w:t>
        </w:r>
      </w:ins>
      <w:r w:rsidR="0063400B" w:rsidRPr="00721828">
        <w:rPr>
          <w:rFonts w:ascii="Book Antiqua" w:eastAsia="ArialUnicodeMS" w:hAnsi="Book Antiqua" w:cs="Times New Roman"/>
          <w:color w:val="000000" w:themeColor="text1"/>
          <w:sz w:val="24"/>
          <w:szCs w:val="24"/>
          <w:lang w:val="en-US"/>
        </w:rPr>
        <w:t>Small Bowel Section, Department of Medicine, Dr. C. Bonorino Udaondo Gastroenterology Hospital</w:t>
      </w:r>
      <w:r w:rsidR="0063400B" w:rsidRPr="00721828">
        <w:rPr>
          <w:rFonts w:ascii="Book Antiqua" w:hAnsi="Book Antiqua" w:cs="Times New Roman"/>
          <w:color w:val="000000" w:themeColor="text1"/>
          <w:sz w:val="24"/>
          <w:szCs w:val="24"/>
          <w:lang w:val="en-US"/>
        </w:rPr>
        <w:t>, Av. Caseros 2061,</w:t>
      </w:r>
      <w:r w:rsidR="005237C6" w:rsidRPr="00721828">
        <w:rPr>
          <w:rFonts w:ascii="Book Antiqua" w:hAnsi="Book Antiqua" w:cs="Times New Roman"/>
          <w:color w:val="000000" w:themeColor="text1"/>
          <w:sz w:val="24"/>
          <w:szCs w:val="24"/>
          <w:lang w:val="en-US"/>
        </w:rPr>
        <w:t xml:space="preserve"> Buenos Aires</w:t>
      </w:r>
      <w:r w:rsidR="0063400B" w:rsidRPr="00721828">
        <w:rPr>
          <w:rFonts w:ascii="Book Antiqua" w:hAnsi="Book Antiqua" w:cs="Times New Roman"/>
          <w:color w:val="000000" w:themeColor="text1"/>
          <w:sz w:val="24"/>
          <w:szCs w:val="24"/>
          <w:lang w:val="en-US"/>
        </w:rPr>
        <w:t xml:space="preserve"> 1264,</w:t>
      </w:r>
      <w:r w:rsidR="005237C6" w:rsidRPr="00721828">
        <w:rPr>
          <w:rFonts w:ascii="Book Antiqua" w:hAnsi="Book Antiqua" w:cs="Times New Roman"/>
          <w:color w:val="000000" w:themeColor="text1"/>
          <w:sz w:val="24"/>
          <w:szCs w:val="24"/>
          <w:lang w:val="en-US"/>
        </w:rPr>
        <w:t xml:space="preserve"> Argentina</w:t>
      </w:r>
      <w:r w:rsidR="0063400B" w:rsidRPr="00721828">
        <w:rPr>
          <w:rFonts w:ascii="Book Antiqua" w:hAnsi="Book Antiqua" w:cs="Times New Roman"/>
          <w:color w:val="000000" w:themeColor="text1"/>
          <w:sz w:val="24"/>
          <w:szCs w:val="24"/>
          <w:lang w:val="en-US"/>
        </w:rPr>
        <w:t xml:space="preserve">. </w:t>
      </w:r>
      <w:r w:rsidR="0063400B" w:rsidRPr="00721828">
        <w:rPr>
          <w:rFonts w:ascii="Book Antiqua" w:hAnsi="Book Antiqua"/>
          <w:color w:val="000000" w:themeColor="text1"/>
          <w:sz w:val="24"/>
          <w:szCs w:val="24"/>
          <w:lang w:val="en-US"/>
        </w:rPr>
        <w:t>jbai</w:t>
      </w:r>
      <w:r w:rsidR="0063400B" w:rsidRPr="00721828">
        <w:rPr>
          <w:rFonts w:ascii="Book Antiqua" w:hAnsi="Book Antiqua" w:cs="Times New Roman"/>
          <w:color w:val="000000" w:themeColor="text1"/>
          <w:sz w:val="24"/>
          <w:szCs w:val="24"/>
          <w:lang w:val="en-US"/>
        </w:rPr>
        <w:t>@</w:t>
      </w:r>
      <w:r w:rsidR="0063400B" w:rsidRPr="00721828">
        <w:rPr>
          <w:rFonts w:ascii="Book Antiqua" w:hAnsi="Book Antiqua"/>
          <w:color w:val="000000" w:themeColor="text1"/>
          <w:sz w:val="24"/>
          <w:szCs w:val="24"/>
          <w:lang w:val="en-US"/>
        </w:rPr>
        <w:t>intramed.net</w:t>
      </w:r>
    </w:p>
    <w:p w:rsidR="005237C6" w:rsidRPr="00721828" w:rsidRDefault="0063400B"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721828">
        <w:rPr>
          <w:rFonts w:ascii="Book Antiqua" w:hAnsi="Book Antiqua" w:cs="Times New Roman"/>
          <w:b/>
          <w:color w:val="000000" w:themeColor="text1"/>
          <w:sz w:val="24"/>
          <w:szCs w:val="24"/>
          <w:lang w:val="en-US"/>
        </w:rPr>
        <w:t xml:space="preserve">Telephone: </w:t>
      </w:r>
      <w:r w:rsidRPr="00721828">
        <w:rPr>
          <w:rFonts w:ascii="Book Antiqua" w:hAnsi="Book Antiqua" w:cs="Times New Roman"/>
          <w:color w:val="000000" w:themeColor="text1"/>
          <w:sz w:val="24"/>
          <w:szCs w:val="24"/>
          <w:lang w:val="en-US"/>
        </w:rPr>
        <w:t>+54-11-4304</w:t>
      </w:r>
      <w:r w:rsidR="005237C6" w:rsidRPr="00721828">
        <w:rPr>
          <w:rFonts w:ascii="Book Antiqua" w:hAnsi="Book Antiqua" w:cs="Times New Roman"/>
          <w:color w:val="000000" w:themeColor="text1"/>
          <w:sz w:val="24"/>
          <w:szCs w:val="24"/>
          <w:lang w:val="en-US"/>
        </w:rPr>
        <w:t>1018</w:t>
      </w:r>
    </w:p>
    <w:p w:rsidR="005237C6" w:rsidRPr="00721828" w:rsidRDefault="0063400B"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721828">
        <w:rPr>
          <w:rFonts w:ascii="Book Antiqua" w:hAnsi="Book Antiqua" w:cs="Times New Roman"/>
          <w:b/>
          <w:color w:val="000000" w:themeColor="text1"/>
          <w:sz w:val="24"/>
          <w:szCs w:val="24"/>
          <w:lang w:val="en-US"/>
        </w:rPr>
        <w:t>Fax:</w:t>
      </w:r>
      <w:r w:rsidRPr="00721828">
        <w:rPr>
          <w:rFonts w:ascii="Book Antiqua" w:hAnsi="Book Antiqua" w:cs="Times New Roman"/>
          <w:color w:val="000000" w:themeColor="text1"/>
          <w:sz w:val="24"/>
          <w:szCs w:val="24"/>
          <w:lang w:val="en-US"/>
        </w:rPr>
        <w:t xml:space="preserve"> +54-11-4304</w:t>
      </w:r>
      <w:r w:rsidR="005237C6" w:rsidRPr="00721828">
        <w:rPr>
          <w:rFonts w:ascii="Book Antiqua" w:hAnsi="Book Antiqua" w:cs="Times New Roman"/>
          <w:color w:val="000000" w:themeColor="text1"/>
          <w:sz w:val="24"/>
          <w:szCs w:val="24"/>
          <w:lang w:val="en-US"/>
        </w:rPr>
        <w:t>1018</w:t>
      </w:r>
    </w:p>
    <w:p w:rsidR="005237C6" w:rsidRPr="00721828" w:rsidRDefault="005237C6" w:rsidP="00A15B87">
      <w:pPr>
        <w:adjustRightInd w:val="0"/>
        <w:snapToGrid w:val="0"/>
        <w:spacing w:after="0" w:line="360" w:lineRule="auto"/>
        <w:jc w:val="both"/>
        <w:rPr>
          <w:rFonts w:ascii="Book Antiqua" w:hAnsi="Book Antiqua"/>
          <w:b/>
          <w:color w:val="000000" w:themeColor="text1"/>
          <w:sz w:val="24"/>
          <w:szCs w:val="24"/>
          <w:lang w:val="en-US"/>
        </w:rPr>
      </w:pPr>
    </w:p>
    <w:p w:rsidR="00721828" w:rsidRPr="00AF14B6" w:rsidRDefault="000549E6" w:rsidP="00A15B87">
      <w:pPr>
        <w:adjustRightInd w:val="0"/>
        <w:snapToGrid w:val="0"/>
        <w:spacing w:after="0" w:line="360" w:lineRule="auto"/>
        <w:jc w:val="both"/>
        <w:outlineLvl w:val="0"/>
        <w:rPr>
          <w:rFonts w:ascii="Book Antiqua" w:hAnsi="Book Antiqua"/>
          <w:b/>
          <w:sz w:val="24"/>
          <w:szCs w:val="24"/>
          <w:lang w:val="en-US"/>
          <w:rPrChange w:id="200" w:author="Autor">
            <w:rPr>
              <w:rFonts w:ascii="Book Antiqua" w:hAnsi="Book Antiqua"/>
              <w:b/>
              <w:sz w:val="24"/>
              <w:szCs w:val="24"/>
            </w:rPr>
          </w:rPrChange>
        </w:rPr>
      </w:pPr>
      <w:bookmarkStart w:id="201" w:name="OLE_LINK14"/>
      <w:bookmarkStart w:id="202" w:name="OLE_LINK51"/>
      <w:bookmarkStart w:id="203" w:name="OLE_LINK27"/>
      <w:bookmarkStart w:id="204" w:name="OLE_LINK382"/>
      <w:bookmarkStart w:id="205" w:name="OLE_LINK30"/>
      <w:bookmarkStart w:id="206" w:name="OLE_LINK376"/>
      <w:r w:rsidRPr="000549E6">
        <w:rPr>
          <w:rFonts w:ascii="Book Antiqua" w:hAnsi="Book Antiqua"/>
          <w:b/>
          <w:sz w:val="24"/>
          <w:szCs w:val="24"/>
          <w:lang w:val="en-US"/>
          <w:rPrChange w:id="207" w:author="Autor">
            <w:rPr>
              <w:rFonts w:ascii="Book Antiqua" w:hAnsi="Book Antiqua" w:cs="Times New Roman"/>
              <w:b/>
              <w:color w:val="0000FF"/>
              <w:sz w:val="24"/>
              <w:szCs w:val="24"/>
            </w:rPr>
          </w:rPrChange>
        </w:rPr>
        <w:t xml:space="preserve">Received: </w:t>
      </w:r>
      <w:bookmarkStart w:id="208" w:name="OLE_LINK4"/>
      <w:bookmarkStart w:id="209" w:name="OLE_LINK5"/>
      <w:r w:rsidRPr="000549E6">
        <w:rPr>
          <w:rFonts w:ascii="Book Antiqua" w:hAnsi="Book Antiqua"/>
          <w:sz w:val="24"/>
          <w:szCs w:val="24"/>
          <w:lang w:val="en-US"/>
          <w:rPrChange w:id="210" w:author="Autor">
            <w:rPr>
              <w:rFonts w:ascii="Book Antiqua" w:hAnsi="Book Antiqua" w:cs="Times New Roman"/>
              <w:color w:val="0000FF"/>
              <w:sz w:val="24"/>
              <w:szCs w:val="24"/>
            </w:rPr>
          </w:rPrChange>
        </w:rPr>
        <w:t>December</w:t>
      </w:r>
      <w:r w:rsidRPr="000549E6">
        <w:rPr>
          <w:rFonts w:ascii="Book Antiqua" w:eastAsia="DengXian" w:hAnsi="Book Antiqua"/>
          <w:sz w:val="24"/>
          <w:szCs w:val="24"/>
          <w:lang w:val="en-US"/>
          <w:rPrChange w:id="211" w:author="Autor">
            <w:rPr>
              <w:rFonts w:ascii="Book Antiqua" w:eastAsia="DengXian" w:hAnsi="Book Antiqua" w:cs="Times New Roman"/>
              <w:color w:val="0000FF"/>
              <w:sz w:val="24"/>
              <w:szCs w:val="24"/>
            </w:rPr>
          </w:rPrChange>
        </w:rPr>
        <w:t xml:space="preserve"> 14</w:t>
      </w:r>
      <w:bookmarkEnd w:id="208"/>
      <w:bookmarkEnd w:id="209"/>
      <w:r w:rsidRPr="000549E6">
        <w:rPr>
          <w:rFonts w:ascii="Book Antiqua" w:eastAsia="DengXian" w:hAnsi="Book Antiqua"/>
          <w:sz w:val="24"/>
          <w:szCs w:val="24"/>
          <w:lang w:val="en-US"/>
          <w:rPrChange w:id="212" w:author="Autor">
            <w:rPr>
              <w:rFonts w:ascii="Book Antiqua" w:eastAsia="DengXian" w:hAnsi="Book Antiqua" w:cs="Times New Roman"/>
              <w:color w:val="0000FF"/>
              <w:sz w:val="24"/>
              <w:szCs w:val="24"/>
            </w:rPr>
          </w:rPrChange>
        </w:rPr>
        <w:t>, 2018</w:t>
      </w:r>
    </w:p>
    <w:p w:rsidR="00721828" w:rsidRPr="00AF14B6" w:rsidRDefault="000549E6" w:rsidP="00A15B87">
      <w:pPr>
        <w:adjustRightInd w:val="0"/>
        <w:snapToGrid w:val="0"/>
        <w:spacing w:after="0" w:line="360" w:lineRule="auto"/>
        <w:jc w:val="both"/>
        <w:outlineLvl w:val="0"/>
        <w:rPr>
          <w:rFonts w:ascii="Book Antiqua" w:eastAsia="DengXian" w:hAnsi="Book Antiqua"/>
          <w:b/>
          <w:sz w:val="24"/>
          <w:szCs w:val="24"/>
          <w:lang w:val="en-US"/>
          <w:rPrChange w:id="213" w:author="Autor">
            <w:rPr>
              <w:rFonts w:ascii="Book Antiqua" w:eastAsia="DengXian" w:hAnsi="Book Antiqua"/>
              <w:b/>
              <w:sz w:val="24"/>
              <w:szCs w:val="24"/>
            </w:rPr>
          </w:rPrChange>
        </w:rPr>
      </w:pPr>
      <w:r w:rsidRPr="000549E6">
        <w:rPr>
          <w:rFonts w:ascii="Book Antiqua" w:hAnsi="Book Antiqua"/>
          <w:b/>
          <w:sz w:val="24"/>
          <w:szCs w:val="24"/>
          <w:lang w:val="en-US"/>
          <w:rPrChange w:id="214" w:author="Autor">
            <w:rPr>
              <w:rFonts w:ascii="Book Antiqua" w:hAnsi="Book Antiqua" w:cs="Times New Roman"/>
              <w:b/>
              <w:color w:val="0000FF"/>
              <w:sz w:val="24"/>
              <w:szCs w:val="24"/>
            </w:rPr>
          </w:rPrChange>
        </w:rPr>
        <w:t>Peer-review started:</w:t>
      </w:r>
      <w:ins w:id="215" w:author="Autor">
        <w:r w:rsidR="0019502F">
          <w:rPr>
            <w:rFonts w:ascii="Book Antiqua" w:hAnsi="Book Antiqua"/>
            <w:b/>
            <w:sz w:val="24"/>
            <w:szCs w:val="24"/>
            <w:lang w:val="en-US"/>
          </w:rPr>
          <w:t xml:space="preserve"> </w:t>
        </w:r>
      </w:ins>
      <w:r w:rsidRPr="000549E6">
        <w:rPr>
          <w:rFonts w:ascii="Book Antiqua" w:hAnsi="Book Antiqua"/>
          <w:sz w:val="24"/>
          <w:szCs w:val="24"/>
          <w:lang w:val="en-US"/>
          <w:rPrChange w:id="216" w:author="Autor">
            <w:rPr>
              <w:rFonts w:ascii="Book Antiqua" w:hAnsi="Book Antiqua" w:cs="Times New Roman"/>
              <w:color w:val="0000FF"/>
              <w:sz w:val="24"/>
              <w:szCs w:val="24"/>
            </w:rPr>
          </w:rPrChange>
        </w:rPr>
        <w:t>December</w:t>
      </w:r>
      <w:r w:rsidRPr="000549E6">
        <w:rPr>
          <w:rFonts w:ascii="Book Antiqua" w:eastAsia="DengXian" w:hAnsi="Book Antiqua"/>
          <w:sz w:val="24"/>
          <w:szCs w:val="24"/>
          <w:lang w:val="en-US"/>
          <w:rPrChange w:id="217" w:author="Autor">
            <w:rPr>
              <w:rFonts w:ascii="Book Antiqua" w:eastAsia="DengXian" w:hAnsi="Book Antiqua" w:cs="Times New Roman"/>
              <w:color w:val="0000FF"/>
              <w:sz w:val="24"/>
              <w:szCs w:val="24"/>
            </w:rPr>
          </w:rPrChange>
        </w:rPr>
        <w:t xml:space="preserve"> 14, 2018</w:t>
      </w:r>
    </w:p>
    <w:p w:rsidR="00721828" w:rsidRPr="00AF14B6" w:rsidRDefault="000549E6" w:rsidP="00A15B87">
      <w:pPr>
        <w:adjustRightInd w:val="0"/>
        <w:snapToGrid w:val="0"/>
        <w:spacing w:after="0" w:line="360" w:lineRule="auto"/>
        <w:jc w:val="both"/>
        <w:outlineLvl w:val="0"/>
        <w:rPr>
          <w:rFonts w:ascii="Book Antiqua" w:eastAsia="DengXian" w:hAnsi="Book Antiqua"/>
          <w:b/>
          <w:sz w:val="24"/>
          <w:szCs w:val="24"/>
          <w:lang w:val="en-US"/>
          <w:rPrChange w:id="218" w:author="Autor">
            <w:rPr>
              <w:rFonts w:ascii="Book Antiqua" w:eastAsia="DengXian" w:hAnsi="Book Antiqua"/>
              <w:b/>
              <w:sz w:val="24"/>
              <w:szCs w:val="24"/>
            </w:rPr>
          </w:rPrChange>
        </w:rPr>
      </w:pPr>
      <w:r w:rsidRPr="000549E6">
        <w:rPr>
          <w:rFonts w:ascii="Book Antiqua" w:hAnsi="Book Antiqua"/>
          <w:b/>
          <w:sz w:val="24"/>
          <w:szCs w:val="24"/>
          <w:lang w:val="en-US"/>
          <w:rPrChange w:id="219" w:author="Autor">
            <w:rPr>
              <w:rFonts w:ascii="Book Antiqua" w:hAnsi="Book Antiqua" w:cs="Times New Roman"/>
              <w:b/>
              <w:color w:val="0000FF"/>
              <w:sz w:val="24"/>
              <w:szCs w:val="24"/>
            </w:rPr>
          </w:rPrChange>
        </w:rPr>
        <w:t>First decision:</w:t>
      </w:r>
      <w:ins w:id="220" w:author="Autor">
        <w:r w:rsidR="0019502F">
          <w:rPr>
            <w:rFonts w:ascii="Book Antiqua" w:hAnsi="Book Antiqua"/>
            <w:b/>
            <w:sz w:val="24"/>
            <w:szCs w:val="24"/>
            <w:lang w:val="en-US"/>
          </w:rPr>
          <w:t xml:space="preserve"> </w:t>
        </w:r>
      </w:ins>
      <w:r w:rsidRPr="000549E6">
        <w:rPr>
          <w:rFonts w:ascii="Book Antiqua" w:hAnsi="Book Antiqua"/>
          <w:sz w:val="24"/>
          <w:szCs w:val="24"/>
          <w:lang w:val="en-US"/>
          <w:rPrChange w:id="221" w:author="Autor">
            <w:rPr>
              <w:rFonts w:ascii="Book Antiqua" w:hAnsi="Book Antiqua" w:cs="Times New Roman"/>
              <w:color w:val="0000FF"/>
              <w:sz w:val="24"/>
              <w:szCs w:val="24"/>
            </w:rPr>
          </w:rPrChange>
        </w:rPr>
        <w:t>December</w:t>
      </w:r>
      <w:r w:rsidRPr="000549E6">
        <w:rPr>
          <w:rFonts w:ascii="Book Antiqua" w:eastAsia="DengXian" w:hAnsi="Book Antiqua"/>
          <w:sz w:val="24"/>
          <w:szCs w:val="24"/>
          <w:lang w:val="en-US"/>
          <w:rPrChange w:id="222" w:author="Autor">
            <w:rPr>
              <w:rFonts w:ascii="Book Antiqua" w:eastAsia="DengXian" w:hAnsi="Book Antiqua" w:cs="Times New Roman"/>
              <w:color w:val="0000FF"/>
              <w:sz w:val="24"/>
              <w:szCs w:val="24"/>
            </w:rPr>
          </w:rPrChange>
        </w:rPr>
        <w:t xml:space="preserve"> 28, 2018</w:t>
      </w:r>
    </w:p>
    <w:p w:rsidR="00721828" w:rsidRPr="00AF14B6" w:rsidRDefault="000549E6" w:rsidP="00A15B87">
      <w:pPr>
        <w:adjustRightInd w:val="0"/>
        <w:snapToGrid w:val="0"/>
        <w:spacing w:after="0" w:line="360" w:lineRule="auto"/>
        <w:jc w:val="both"/>
        <w:rPr>
          <w:rFonts w:ascii="Book Antiqua" w:hAnsi="Book Antiqua"/>
          <w:b/>
          <w:sz w:val="24"/>
          <w:szCs w:val="24"/>
          <w:lang w:val="en-US"/>
          <w:rPrChange w:id="223" w:author="Autor">
            <w:rPr>
              <w:rFonts w:ascii="Book Antiqua" w:hAnsi="Book Antiqua"/>
              <w:b/>
              <w:sz w:val="24"/>
              <w:szCs w:val="24"/>
            </w:rPr>
          </w:rPrChange>
        </w:rPr>
      </w:pPr>
      <w:r w:rsidRPr="000549E6">
        <w:rPr>
          <w:rFonts w:ascii="Book Antiqua" w:hAnsi="Book Antiqua"/>
          <w:b/>
          <w:sz w:val="24"/>
          <w:szCs w:val="24"/>
          <w:lang w:val="en-US"/>
          <w:rPrChange w:id="224" w:author="Autor">
            <w:rPr>
              <w:rFonts w:ascii="Book Antiqua" w:hAnsi="Book Antiqua" w:cs="Times New Roman"/>
              <w:b/>
              <w:color w:val="0000FF"/>
              <w:sz w:val="24"/>
              <w:szCs w:val="24"/>
            </w:rPr>
          </w:rPrChange>
        </w:rPr>
        <w:t xml:space="preserve">Revised: </w:t>
      </w:r>
      <w:r w:rsidRPr="000549E6">
        <w:rPr>
          <w:rFonts w:ascii="Book Antiqua" w:hAnsi="Book Antiqua"/>
          <w:sz w:val="24"/>
          <w:szCs w:val="24"/>
          <w:lang w:val="en-US"/>
          <w:rPrChange w:id="225" w:author="Autor">
            <w:rPr>
              <w:rFonts w:ascii="Book Antiqua" w:hAnsi="Book Antiqua" w:cs="Times New Roman"/>
              <w:color w:val="0000FF"/>
              <w:sz w:val="24"/>
              <w:szCs w:val="24"/>
            </w:rPr>
          </w:rPrChange>
        </w:rPr>
        <w:t xml:space="preserve">January 8, 2018 </w:t>
      </w:r>
    </w:p>
    <w:p w:rsidR="00721828" w:rsidRPr="00AF14B6" w:rsidRDefault="000549E6" w:rsidP="00A15B87">
      <w:pPr>
        <w:adjustRightInd w:val="0"/>
        <w:snapToGrid w:val="0"/>
        <w:spacing w:after="0" w:line="360" w:lineRule="auto"/>
        <w:jc w:val="both"/>
        <w:outlineLvl w:val="0"/>
        <w:rPr>
          <w:rFonts w:ascii="Book Antiqua" w:hAnsi="Book Antiqua"/>
          <w:b/>
          <w:sz w:val="24"/>
          <w:szCs w:val="24"/>
          <w:lang w:val="en-US"/>
          <w:rPrChange w:id="226" w:author="Autor">
            <w:rPr>
              <w:rFonts w:ascii="Book Antiqua" w:hAnsi="Book Antiqua"/>
              <w:b/>
              <w:sz w:val="24"/>
              <w:szCs w:val="24"/>
            </w:rPr>
          </w:rPrChange>
        </w:rPr>
      </w:pPr>
      <w:r w:rsidRPr="000549E6">
        <w:rPr>
          <w:rFonts w:ascii="Book Antiqua" w:hAnsi="Book Antiqua"/>
          <w:b/>
          <w:sz w:val="24"/>
          <w:szCs w:val="24"/>
          <w:lang w:val="en-US"/>
          <w:rPrChange w:id="227" w:author="Autor">
            <w:rPr>
              <w:rFonts w:ascii="Book Antiqua" w:hAnsi="Book Antiqua" w:cs="Times New Roman"/>
              <w:b/>
              <w:color w:val="0000FF"/>
              <w:sz w:val="24"/>
              <w:szCs w:val="24"/>
            </w:rPr>
          </w:rPrChange>
        </w:rPr>
        <w:t xml:space="preserve">Accepted: </w:t>
      </w:r>
      <w:r w:rsidRPr="000549E6">
        <w:rPr>
          <w:rFonts w:ascii="Book Antiqua" w:hAnsi="Book Antiqua"/>
          <w:sz w:val="24"/>
          <w:szCs w:val="24"/>
          <w:lang w:val="en-US"/>
          <w:rPrChange w:id="228" w:author="Autor">
            <w:rPr>
              <w:rFonts w:ascii="Book Antiqua" w:hAnsi="Book Antiqua" w:cs="Times New Roman"/>
              <w:color w:val="0000FF"/>
              <w:sz w:val="24"/>
              <w:szCs w:val="24"/>
            </w:rPr>
          </w:rPrChange>
        </w:rPr>
        <w:t>January 14, 2019</w:t>
      </w:r>
    </w:p>
    <w:p w:rsidR="00721828" w:rsidRPr="00AF14B6" w:rsidRDefault="000549E6" w:rsidP="00A15B87">
      <w:pPr>
        <w:adjustRightInd w:val="0"/>
        <w:snapToGrid w:val="0"/>
        <w:spacing w:after="0" w:line="360" w:lineRule="auto"/>
        <w:jc w:val="both"/>
        <w:outlineLvl w:val="0"/>
        <w:rPr>
          <w:rFonts w:ascii="Book Antiqua" w:hAnsi="Book Antiqua"/>
          <w:b/>
          <w:sz w:val="24"/>
          <w:szCs w:val="24"/>
          <w:lang w:val="en-US"/>
          <w:rPrChange w:id="229" w:author="Autor">
            <w:rPr>
              <w:rFonts w:ascii="Book Antiqua" w:hAnsi="Book Antiqua"/>
              <w:b/>
              <w:sz w:val="24"/>
              <w:szCs w:val="24"/>
            </w:rPr>
          </w:rPrChange>
        </w:rPr>
      </w:pPr>
      <w:r w:rsidRPr="000549E6">
        <w:rPr>
          <w:rFonts w:ascii="Book Antiqua" w:hAnsi="Book Antiqua"/>
          <w:b/>
          <w:sz w:val="24"/>
          <w:szCs w:val="24"/>
          <w:lang w:val="en-US"/>
          <w:rPrChange w:id="230" w:author="Autor">
            <w:rPr>
              <w:rFonts w:ascii="Book Antiqua" w:hAnsi="Book Antiqua" w:cs="Times New Roman"/>
              <w:b/>
              <w:color w:val="0000FF"/>
              <w:sz w:val="24"/>
              <w:szCs w:val="24"/>
            </w:rPr>
          </w:rPrChange>
        </w:rPr>
        <w:lastRenderedPageBreak/>
        <w:t>Article in press:</w:t>
      </w:r>
    </w:p>
    <w:p w:rsidR="00721828" w:rsidRPr="00AF14B6" w:rsidRDefault="000549E6" w:rsidP="00A15B87">
      <w:pPr>
        <w:adjustRightInd w:val="0"/>
        <w:snapToGrid w:val="0"/>
        <w:spacing w:after="0" w:line="360" w:lineRule="auto"/>
        <w:jc w:val="both"/>
        <w:outlineLvl w:val="0"/>
        <w:rPr>
          <w:rFonts w:ascii="Book Antiqua" w:hAnsi="Book Antiqua"/>
          <w:color w:val="000000"/>
          <w:sz w:val="24"/>
          <w:szCs w:val="24"/>
          <w:lang w:val="en-US"/>
          <w:rPrChange w:id="231" w:author="Autor">
            <w:rPr>
              <w:rFonts w:ascii="Book Antiqua" w:hAnsi="Book Antiqua"/>
              <w:color w:val="000000"/>
              <w:sz w:val="24"/>
              <w:szCs w:val="24"/>
            </w:rPr>
          </w:rPrChange>
        </w:rPr>
      </w:pPr>
      <w:r w:rsidRPr="000549E6">
        <w:rPr>
          <w:rFonts w:ascii="Book Antiqua" w:hAnsi="Book Antiqua"/>
          <w:b/>
          <w:sz w:val="24"/>
          <w:szCs w:val="24"/>
          <w:lang w:val="en-US"/>
          <w:rPrChange w:id="232" w:author="Autor">
            <w:rPr>
              <w:rFonts w:ascii="Book Antiqua" w:hAnsi="Book Antiqua" w:cs="Times New Roman"/>
              <w:b/>
              <w:color w:val="0000FF"/>
              <w:sz w:val="24"/>
              <w:szCs w:val="24"/>
            </w:rPr>
          </w:rPrChange>
        </w:rPr>
        <w:t>Published online:</w:t>
      </w:r>
      <w:bookmarkEnd w:id="201"/>
      <w:bookmarkEnd w:id="202"/>
      <w:bookmarkEnd w:id="203"/>
      <w:bookmarkEnd w:id="204"/>
    </w:p>
    <w:bookmarkEnd w:id="205"/>
    <w:bookmarkEnd w:id="206"/>
    <w:p w:rsidR="00025D23" w:rsidRPr="00721828" w:rsidRDefault="00025D23" w:rsidP="00A15B87">
      <w:pPr>
        <w:adjustRightInd w:val="0"/>
        <w:snapToGrid w:val="0"/>
        <w:spacing w:after="0" w:line="360" w:lineRule="auto"/>
        <w:jc w:val="both"/>
        <w:rPr>
          <w:rFonts w:ascii="Book Antiqua" w:hAnsi="Book Antiqua"/>
          <w:b/>
          <w:color w:val="000000" w:themeColor="text1"/>
          <w:sz w:val="24"/>
          <w:szCs w:val="24"/>
          <w:lang w:val="en-US"/>
        </w:rPr>
      </w:pPr>
    </w:p>
    <w:p w:rsidR="00025D23" w:rsidRPr="00721828" w:rsidRDefault="00025D23" w:rsidP="00A15B87">
      <w:pPr>
        <w:adjustRightInd w:val="0"/>
        <w:snapToGrid w:val="0"/>
        <w:spacing w:after="0" w:line="360" w:lineRule="auto"/>
        <w:jc w:val="both"/>
        <w:rPr>
          <w:rFonts w:ascii="Book Antiqua" w:hAnsi="Book Antiqua"/>
          <w:color w:val="000000" w:themeColor="text1"/>
          <w:sz w:val="24"/>
          <w:szCs w:val="24"/>
          <w:lang w:val="en-US"/>
        </w:rPr>
      </w:pPr>
      <w:r w:rsidRPr="00721828">
        <w:rPr>
          <w:rFonts w:ascii="Book Antiqua" w:hAnsi="Book Antiqua"/>
          <w:color w:val="000000" w:themeColor="text1"/>
          <w:sz w:val="24"/>
          <w:szCs w:val="24"/>
          <w:lang w:val="en-US"/>
        </w:rPr>
        <w:br w:type="page"/>
      </w:r>
    </w:p>
    <w:p w:rsidR="00F329A1" w:rsidRPr="00721828" w:rsidRDefault="006F4A0D" w:rsidP="00A15B87">
      <w:pPr>
        <w:adjustRightInd w:val="0"/>
        <w:snapToGrid w:val="0"/>
        <w:spacing w:after="0" w:line="360" w:lineRule="auto"/>
        <w:jc w:val="both"/>
        <w:outlineLvl w:val="0"/>
        <w:rPr>
          <w:rFonts w:ascii="Book Antiqua" w:hAnsi="Book Antiqua"/>
          <w:b/>
          <w:color w:val="000000" w:themeColor="text1"/>
          <w:sz w:val="24"/>
          <w:szCs w:val="24"/>
          <w:lang w:val="en-US"/>
        </w:rPr>
      </w:pPr>
      <w:r w:rsidRPr="00721828">
        <w:rPr>
          <w:rFonts w:ascii="Book Antiqua" w:hAnsi="Book Antiqua"/>
          <w:b/>
          <w:color w:val="000000" w:themeColor="text1"/>
          <w:sz w:val="24"/>
          <w:szCs w:val="24"/>
          <w:lang w:val="en-US"/>
        </w:rPr>
        <w:lastRenderedPageBreak/>
        <w:t>Abstract</w:t>
      </w:r>
    </w:p>
    <w:p w:rsidR="00721828" w:rsidRPr="00721828" w:rsidRDefault="007A041D" w:rsidP="00A15B87">
      <w:pPr>
        <w:adjustRightInd w:val="0"/>
        <w:snapToGrid w:val="0"/>
        <w:spacing w:after="0" w:line="360" w:lineRule="auto"/>
        <w:jc w:val="both"/>
        <w:outlineLvl w:val="0"/>
        <w:rPr>
          <w:rFonts w:ascii="Book Antiqua" w:hAnsi="Book Antiqua"/>
          <w:b/>
          <w:i/>
          <w:sz w:val="24"/>
          <w:szCs w:val="24"/>
          <w:lang w:val="en-US"/>
        </w:rPr>
      </w:pPr>
      <w:bookmarkStart w:id="233" w:name="OLE_LINK318"/>
      <w:bookmarkStart w:id="234" w:name="OLE_LINK447"/>
      <w:r w:rsidRPr="00721828">
        <w:rPr>
          <w:rFonts w:ascii="Book Antiqua" w:hAnsi="Book Antiqua"/>
          <w:b/>
          <w:i/>
          <w:sz w:val="24"/>
          <w:szCs w:val="24"/>
          <w:lang w:val="en-US"/>
        </w:rPr>
        <w:t>BACKGROUND</w:t>
      </w:r>
    </w:p>
    <w:p w:rsidR="007A041D" w:rsidRPr="00721828" w:rsidRDefault="00340BF6" w:rsidP="00A15B87">
      <w:pPr>
        <w:adjustRightInd w:val="0"/>
        <w:snapToGrid w:val="0"/>
        <w:spacing w:after="0" w:line="360" w:lineRule="auto"/>
        <w:jc w:val="both"/>
        <w:rPr>
          <w:rFonts w:ascii="Book Antiqua" w:hAnsi="Book Antiqua"/>
          <w:color w:val="000000" w:themeColor="text1"/>
          <w:sz w:val="24"/>
          <w:szCs w:val="24"/>
          <w:lang w:val="en-US"/>
        </w:rPr>
      </w:pPr>
      <w:r w:rsidRPr="00721828">
        <w:rPr>
          <w:rFonts w:ascii="Book Antiqua" w:hAnsi="Book Antiqua"/>
          <w:color w:val="000000" w:themeColor="text1"/>
          <w:sz w:val="24"/>
          <w:szCs w:val="24"/>
          <w:lang w:val="en-US"/>
        </w:rPr>
        <w:t xml:space="preserve">Life-long removal of gluten from the diet is currently the only way to manage celiac disease (CeD). Until now, no objective test </w:t>
      </w:r>
      <w:r w:rsidR="00D726BB" w:rsidRPr="00721828">
        <w:rPr>
          <w:rFonts w:ascii="Book Antiqua" w:hAnsi="Book Antiqua"/>
          <w:color w:val="000000" w:themeColor="text1"/>
          <w:sz w:val="24"/>
          <w:szCs w:val="24"/>
          <w:lang w:val="en-US"/>
        </w:rPr>
        <w:t xml:space="preserve">has proven useful </w:t>
      </w:r>
      <w:r w:rsidRPr="00721828">
        <w:rPr>
          <w:rFonts w:ascii="Book Antiqua" w:hAnsi="Book Antiqua"/>
          <w:color w:val="000000" w:themeColor="text1"/>
          <w:sz w:val="24"/>
          <w:szCs w:val="24"/>
          <w:lang w:val="en-US"/>
        </w:rPr>
        <w:t xml:space="preserve">to </w:t>
      </w:r>
      <w:r w:rsidR="006840D6" w:rsidRPr="00721828">
        <w:rPr>
          <w:rFonts w:ascii="Book Antiqua" w:hAnsi="Book Antiqua"/>
          <w:color w:val="000000" w:themeColor="text1"/>
          <w:sz w:val="24"/>
          <w:szCs w:val="24"/>
          <w:lang w:val="en-US"/>
        </w:rPr>
        <w:t>objectively detect</w:t>
      </w:r>
      <w:r w:rsidRPr="00721828">
        <w:rPr>
          <w:rFonts w:ascii="Book Antiqua" w:hAnsi="Book Antiqua"/>
          <w:color w:val="000000" w:themeColor="text1"/>
          <w:sz w:val="24"/>
          <w:szCs w:val="24"/>
          <w:lang w:val="en-US"/>
        </w:rPr>
        <w:t xml:space="preserve"> ingested gluten in clinical practice</w:t>
      </w:r>
      <w:r w:rsidR="00EA125A" w:rsidRPr="00721828">
        <w:rPr>
          <w:rFonts w:ascii="Book Antiqua" w:hAnsi="Book Antiqua"/>
          <w:color w:val="000000" w:themeColor="text1"/>
          <w:sz w:val="24"/>
          <w:szCs w:val="24"/>
          <w:lang w:val="en-US"/>
        </w:rPr>
        <w:t>. Recently, tests that determine consumption of gluten by assessing excretion of gluten immunogenic peptides (GIP) in stool and urine have been developed.</w:t>
      </w:r>
      <w:ins w:id="235" w:author="Autor">
        <w:r w:rsidR="006C2010">
          <w:rPr>
            <w:rFonts w:ascii="Book Antiqua" w:hAnsi="Book Antiqua"/>
            <w:color w:val="000000" w:themeColor="text1"/>
            <w:sz w:val="24"/>
            <w:szCs w:val="24"/>
            <w:lang w:val="en-US"/>
          </w:rPr>
          <w:t xml:space="preserve"> </w:t>
        </w:r>
      </w:ins>
      <w:r w:rsidR="00EA125A" w:rsidRPr="00721828">
        <w:rPr>
          <w:rFonts w:ascii="Book Antiqua" w:hAnsi="Book Antiqua"/>
          <w:color w:val="000000" w:themeColor="text1"/>
          <w:sz w:val="24"/>
          <w:szCs w:val="24"/>
          <w:lang w:val="en-US"/>
        </w:rPr>
        <w:t>Their utility</w:t>
      </w:r>
      <w:r w:rsidR="005C7909" w:rsidRPr="00721828">
        <w:rPr>
          <w:rFonts w:ascii="Book Antiqua" w:hAnsi="Book Antiqua"/>
          <w:color w:val="000000" w:themeColor="text1"/>
          <w:sz w:val="24"/>
          <w:szCs w:val="24"/>
          <w:lang w:val="en-US"/>
        </w:rPr>
        <w:t>,</w:t>
      </w:r>
      <w:ins w:id="236" w:author="Autor">
        <w:r w:rsidR="006C2010">
          <w:rPr>
            <w:rFonts w:ascii="Book Antiqua" w:hAnsi="Book Antiqua"/>
            <w:color w:val="000000" w:themeColor="text1"/>
            <w:sz w:val="24"/>
            <w:szCs w:val="24"/>
            <w:lang w:val="en-US"/>
          </w:rPr>
          <w:t xml:space="preserve"> </w:t>
        </w:r>
      </w:ins>
      <w:r w:rsidR="00EA125A" w:rsidRPr="00721828">
        <w:rPr>
          <w:rFonts w:ascii="Book Antiqua" w:hAnsi="Book Antiqua"/>
          <w:color w:val="000000" w:themeColor="text1"/>
          <w:sz w:val="24"/>
          <w:szCs w:val="24"/>
          <w:lang w:val="en-US"/>
        </w:rPr>
        <w:t xml:space="preserve">in comparison with conventional </w:t>
      </w:r>
      <w:r w:rsidR="00D726BB" w:rsidRPr="00721828">
        <w:rPr>
          <w:rFonts w:ascii="Book Antiqua" w:hAnsi="Book Antiqua"/>
          <w:color w:val="000000" w:themeColor="text1"/>
          <w:sz w:val="24"/>
          <w:szCs w:val="24"/>
          <w:lang w:val="en-US"/>
        </w:rPr>
        <w:t>dietary and analytical</w:t>
      </w:r>
      <w:ins w:id="237" w:author="Autor">
        <w:r w:rsidR="003F5D36">
          <w:rPr>
            <w:rFonts w:ascii="Book Antiqua" w:hAnsi="Book Antiqua"/>
            <w:color w:val="000000" w:themeColor="text1"/>
            <w:sz w:val="24"/>
            <w:szCs w:val="24"/>
            <w:lang w:val="en-US"/>
          </w:rPr>
          <w:t xml:space="preserve"> </w:t>
        </w:r>
      </w:ins>
      <w:r w:rsidR="00EA125A" w:rsidRPr="00721828">
        <w:rPr>
          <w:rFonts w:ascii="Book Antiqua" w:hAnsi="Book Antiqua"/>
          <w:color w:val="000000" w:themeColor="text1"/>
          <w:sz w:val="24"/>
          <w:szCs w:val="24"/>
          <w:lang w:val="en-US"/>
        </w:rPr>
        <w:t xml:space="preserve">follow-up </w:t>
      </w:r>
      <w:r w:rsidR="005C7909" w:rsidRPr="00721828">
        <w:rPr>
          <w:rFonts w:ascii="Book Antiqua" w:hAnsi="Book Antiqua"/>
          <w:color w:val="000000" w:themeColor="text1"/>
          <w:sz w:val="24"/>
          <w:szCs w:val="24"/>
          <w:lang w:val="en-US"/>
        </w:rPr>
        <w:t xml:space="preserve">strategies, </w:t>
      </w:r>
      <w:r w:rsidR="00EA125A" w:rsidRPr="00721828">
        <w:rPr>
          <w:rFonts w:ascii="Book Antiqua" w:hAnsi="Book Antiqua"/>
          <w:color w:val="000000" w:themeColor="text1"/>
          <w:sz w:val="24"/>
          <w:szCs w:val="24"/>
          <w:lang w:val="en-US"/>
        </w:rPr>
        <w:t>has not been fully establishe</w:t>
      </w:r>
      <w:bookmarkEnd w:id="233"/>
      <w:r w:rsidR="006840D6" w:rsidRPr="00721828">
        <w:rPr>
          <w:rFonts w:ascii="Book Antiqua" w:hAnsi="Book Antiqua"/>
          <w:color w:val="000000" w:themeColor="text1"/>
          <w:sz w:val="24"/>
          <w:szCs w:val="24"/>
          <w:lang w:val="en-US"/>
        </w:rPr>
        <w:t>d.</w:t>
      </w:r>
    </w:p>
    <w:p w:rsidR="00721828" w:rsidRPr="00721828" w:rsidRDefault="00721828" w:rsidP="00A15B87">
      <w:pPr>
        <w:adjustRightInd w:val="0"/>
        <w:snapToGrid w:val="0"/>
        <w:spacing w:after="0" w:line="360" w:lineRule="auto"/>
        <w:jc w:val="both"/>
        <w:rPr>
          <w:rFonts w:ascii="Book Antiqua" w:hAnsi="Book Antiqua"/>
          <w:color w:val="FF0000"/>
          <w:sz w:val="24"/>
          <w:szCs w:val="24"/>
          <w:lang w:val="en-US"/>
        </w:rPr>
      </w:pPr>
    </w:p>
    <w:p w:rsidR="00721828" w:rsidRPr="00721828" w:rsidRDefault="007A041D" w:rsidP="00A15B87">
      <w:pPr>
        <w:adjustRightInd w:val="0"/>
        <w:snapToGrid w:val="0"/>
        <w:spacing w:after="0" w:line="360" w:lineRule="auto"/>
        <w:jc w:val="both"/>
        <w:outlineLvl w:val="0"/>
        <w:rPr>
          <w:rFonts w:ascii="Book Antiqua" w:hAnsi="Book Antiqua"/>
          <w:b/>
          <w:i/>
          <w:sz w:val="24"/>
          <w:szCs w:val="24"/>
          <w:lang w:val="en-US"/>
        </w:rPr>
      </w:pPr>
      <w:bookmarkStart w:id="238" w:name="OLE_LINK827"/>
      <w:bookmarkStart w:id="239" w:name="OLE_LINK828"/>
      <w:bookmarkStart w:id="240" w:name="OLE_LINK274"/>
      <w:bookmarkEnd w:id="234"/>
      <w:r w:rsidRPr="00721828">
        <w:rPr>
          <w:rFonts w:ascii="Book Antiqua" w:hAnsi="Book Antiqua"/>
          <w:b/>
          <w:i/>
          <w:sz w:val="24"/>
          <w:szCs w:val="24"/>
          <w:lang w:val="en-US"/>
        </w:rPr>
        <w:t>AIM</w:t>
      </w:r>
      <w:bookmarkEnd w:id="238"/>
      <w:bookmarkEnd w:id="239"/>
      <w:bookmarkEnd w:id="240"/>
    </w:p>
    <w:p w:rsidR="00FD3C14" w:rsidRPr="00721828" w:rsidRDefault="008F2EC6" w:rsidP="00A15B87">
      <w:pPr>
        <w:adjustRightInd w:val="0"/>
        <w:snapToGrid w:val="0"/>
        <w:spacing w:after="0" w:line="360" w:lineRule="auto"/>
        <w:jc w:val="both"/>
        <w:rPr>
          <w:rFonts w:ascii="Book Antiqua" w:hAnsi="Book Antiqua"/>
          <w:color w:val="000000" w:themeColor="text1"/>
          <w:sz w:val="24"/>
          <w:szCs w:val="24"/>
          <w:lang w:val="en-US"/>
        </w:rPr>
      </w:pPr>
      <w:r w:rsidRPr="00721828">
        <w:rPr>
          <w:rFonts w:ascii="Book Antiqua" w:hAnsi="Book Antiqua"/>
          <w:color w:val="000000" w:themeColor="text1"/>
          <w:sz w:val="24"/>
          <w:szCs w:val="24"/>
          <w:lang w:val="en-US"/>
        </w:rPr>
        <w:t>To</w:t>
      </w:r>
      <w:r w:rsidR="007C2193" w:rsidRPr="00721828">
        <w:rPr>
          <w:rFonts w:ascii="Book Antiqua" w:hAnsi="Book Antiqua"/>
          <w:color w:val="000000" w:themeColor="text1"/>
          <w:sz w:val="24"/>
          <w:szCs w:val="24"/>
          <w:lang w:val="en-US"/>
        </w:rPr>
        <w:t xml:space="preserve"> assess</w:t>
      </w:r>
      <w:r w:rsidR="009A1831" w:rsidRPr="00721828">
        <w:rPr>
          <w:rFonts w:ascii="Book Antiqua" w:hAnsi="Book Antiqua"/>
          <w:color w:val="000000" w:themeColor="text1"/>
          <w:sz w:val="24"/>
          <w:szCs w:val="24"/>
          <w:lang w:val="en-US"/>
        </w:rPr>
        <w:t xml:space="preserve"> the performance of </w:t>
      </w:r>
      <w:r w:rsidR="00721828" w:rsidRPr="00721828">
        <w:rPr>
          <w:rFonts w:ascii="Book Antiqua" w:hAnsi="Book Antiqua"/>
          <w:color w:val="000000" w:themeColor="text1"/>
          <w:sz w:val="24"/>
          <w:szCs w:val="24"/>
          <w:lang w:val="en-US"/>
        </w:rPr>
        <w:t xml:space="preserve">enzyme-linked </w:t>
      </w:r>
      <w:r w:rsidR="00631F6D">
        <w:rPr>
          <w:rFonts w:ascii="Book Antiqua" w:hAnsi="Book Antiqua"/>
          <w:color w:val="000000" w:themeColor="text1"/>
          <w:sz w:val="24"/>
          <w:szCs w:val="24"/>
          <w:lang w:val="en-US"/>
        </w:rPr>
        <w:t>immunosorbent</w:t>
      </w:r>
      <w:r w:rsidR="00721828" w:rsidRPr="00721828">
        <w:rPr>
          <w:rFonts w:ascii="Book Antiqua" w:hAnsi="Book Antiqua"/>
          <w:color w:val="000000" w:themeColor="text1"/>
          <w:sz w:val="24"/>
          <w:szCs w:val="24"/>
          <w:lang w:val="en-US"/>
        </w:rPr>
        <w:t xml:space="preserve"> assay</w:t>
      </w:r>
      <w:ins w:id="241" w:author="Autor">
        <w:del w:id="242" w:author="Autor">
          <w:r w:rsidR="008E51F7" w:rsidDel="001F38F9">
            <w:rPr>
              <w:rFonts w:ascii="Book Antiqua" w:hAnsi="Book Antiqua"/>
              <w:color w:val="000000" w:themeColor="text1"/>
              <w:sz w:val="24"/>
              <w:szCs w:val="24"/>
              <w:lang w:val="en-US"/>
            </w:rPr>
            <w:delText>s</w:delText>
          </w:r>
        </w:del>
      </w:ins>
      <w:r w:rsidR="00721828" w:rsidRPr="00721828">
        <w:rPr>
          <w:rFonts w:ascii="Book Antiqua" w:hAnsi="Book Antiqua"/>
          <w:color w:val="000000" w:themeColor="text1"/>
          <w:sz w:val="24"/>
          <w:szCs w:val="24"/>
          <w:lang w:val="en-US"/>
        </w:rPr>
        <w:t xml:space="preserve"> (</w:t>
      </w:r>
      <w:r w:rsidR="009A1831" w:rsidRPr="00721828">
        <w:rPr>
          <w:rFonts w:ascii="Book Antiqua" w:hAnsi="Book Antiqua"/>
          <w:color w:val="000000" w:themeColor="text1"/>
          <w:sz w:val="24"/>
          <w:szCs w:val="24"/>
          <w:lang w:val="en-US"/>
        </w:rPr>
        <w:t>ELISA</w:t>
      </w:r>
      <w:r w:rsidR="00721828" w:rsidRPr="00721828">
        <w:rPr>
          <w:rFonts w:ascii="Book Antiqua" w:hAnsi="Book Antiqua"/>
          <w:color w:val="000000" w:themeColor="text1"/>
          <w:sz w:val="24"/>
          <w:szCs w:val="24"/>
          <w:lang w:val="en-US"/>
        </w:rPr>
        <w:t>)</w:t>
      </w:r>
      <w:r w:rsidR="009A1831" w:rsidRPr="00721828">
        <w:rPr>
          <w:rFonts w:ascii="Book Antiqua" w:hAnsi="Book Antiqua"/>
          <w:color w:val="000000" w:themeColor="text1"/>
          <w:sz w:val="24"/>
          <w:szCs w:val="24"/>
          <w:lang w:val="en-US"/>
        </w:rPr>
        <w:t xml:space="preserve"> and point-of-care </w:t>
      </w:r>
      <w:r w:rsidR="007C2933">
        <w:rPr>
          <w:rFonts w:ascii="Book Antiqua" w:hAnsi="Book Antiqua"/>
          <w:color w:val="000000" w:themeColor="text1"/>
          <w:sz w:val="24"/>
          <w:szCs w:val="24"/>
          <w:lang w:val="en-US"/>
        </w:rPr>
        <w:t xml:space="preserve">tests </w:t>
      </w:r>
      <w:r w:rsidR="009A1831" w:rsidRPr="00721828">
        <w:rPr>
          <w:rFonts w:ascii="Book Antiqua" w:hAnsi="Book Antiqua"/>
          <w:color w:val="000000" w:themeColor="text1"/>
          <w:sz w:val="24"/>
          <w:szCs w:val="24"/>
          <w:lang w:val="en-US"/>
        </w:rPr>
        <w:t xml:space="preserve">(PoCTs) </w:t>
      </w:r>
      <w:ins w:id="243" w:author="Autor">
        <w:r w:rsidR="00F1449E">
          <w:rPr>
            <w:rFonts w:ascii="Book Antiqua" w:hAnsi="Book Antiqua"/>
            <w:color w:val="000000" w:themeColor="text1"/>
            <w:sz w:val="24"/>
            <w:szCs w:val="24"/>
            <w:lang w:val="en-US"/>
          </w:rPr>
          <w:t xml:space="preserve">for </w:t>
        </w:r>
      </w:ins>
      <w:r w:rsidR="009A1831" w:rsidRPr="00721828">
        <w:rPr>
          <w:rFonts w:ascii="Book Antiqua" w:hAnsi="Book Antiqua"/>
          <w:color w:val="000000" w:themeColor="text1"/>
          <w:sz w:val="24"/>
          <w:szCs w:val="24"/>
          <w:lang w:val="en-US"/>
        </w:rPr>
        <w:t xml:space="preserve">GIP excretion </w:t>
      </w:r>
      <w:del w:id="244" w:author="Autor">
        <w:r w:rsidR="009A1831" w:rsidRPr="00721828" w:rsidDel="00F1449E">
          <w:rPr>
            <w:rFonts w:ascii="Book Antiqua" w:hAnsi="Book Antiqua"/>
            <w:color w:val="000000" w:themeColor="text1"/>
            <w:sz w:val="24"/>
            <w:szCs w:val="24"/>
            <w:lang w:val="en-US"/>
          </w:rPr>
          <w:delText xml:space="preserve">tests </w:delText>
        </w:r>
      </w:del>
      <w:r w:rsidR="009A1831" w:rsidRPr="00721828">
        <w:rPr>
          <w:rFonts w:ascii="Book Antiqua" w:hAnsi="Book Antiqua"/>
          <w:color w:val="000000" w:themeColor="text1"/>
          <w:sz w:val="24"/>
          <w:szCs w:val="24"/>
          <w:lang w:val="en-US"/>
        </w:rPr>
        <w:t xml:space="preserve">in </w:t>
      </w:r>
      <w:r w:rsidR="00747CD5" w:rsidRPr="00721828">
        <w:rPr>
          <w:rFonts w:ascii="Book Antiqua" w:hAnsi="Book Antiqua"/>
          <w:color w:val="000000" w:themeColor="text1"/>
          <w:sz w:val="24"/>
          <w:szCs w:val="24"/>
          <w:lang w:val="en-US"/>
        </w:rPr>
        <w:t>CeD</w:t>
      </w:r>
      <w:ins w:id="245" w:author="Autor">
        <w:r w:rsidR="001F38F9">
          <w:rPr>
            <w:rFonts w:ascii="Book Antiqua" w:hAnsi="Book Antiqua"/>
            <w:color w:val="000000" w:themeColor="text1"/>
            <w:sz w:val="24"/>
            <w:szCs w:val="24"/>
            <w:lang w:val="en-US"/>
          </w:rPr>
          <w:t xml:space="preserve"> </w:t>
        </w:r>
      </w:ins>
      <w:r w:rsidR="009A1831" w:rsidRPr="00721828">
        <w:rPr>
          <w:rFonts w:ascii="Book Antiqua" w:hAnsi="Book Antiqua"/>
          <w:color w:val="000000" w:themeColor="text1"/>
          <w:sz w:val="24"/>
          <w:szCs w:val="24"/>
          <w:lang w:val="en-US"/>
        </w:rPr>
        <w:t xml:space="preserve">patients </w:t>
      </w:r>
      <w:r w:rsidR="007C2193" w:rsidRPr="00721828">
        <w:rPr>
          <w:rFonts w:ascii="Book Antiqua" w:hAnsi="Book Antiqua"/>
          <w:color w:val="000000" w:themeColor="text1"/>
          <w:sz w:val="24"/>
          <w:szCs w:val="24"/>
          <w:lang w:val="en-US"/>
        </w:rPr>
        <w:t>on gluten-free diet</w:t>
      </w:r>
      <w:ins w:id="246" w:author="Autor">
        <w:del w:id="247" w:author="Autor">
          <w:r w:rsidR="00CD566E" w:rsidDel="001F38F9">
            <w:rPr>
              <w:rFonts w:ascii="Book Antiqua" w:hAnsi="Book Antiqua"/>
              <w:color w:val="000000" w:themeColor="text1"/>
              <w:sz w:val="24"/>
              <w:szCs w:val="24"/>
              <w:lang w:val="en-US"/>
            </w:rPr>
            <w:delText>s</w:delText>
          </w:r>
        </w:del>
      </w:ins>
      <w:r w:rsidR="007C2193" w:rsidRPr="00721828">
        <w:rPr>
          <w:rFonts w:ascii="Book Antiqua" w:hAnsi="Book Antiqua"/>
          <w:color w:val="000000" w:themeColor="text1"/>
          <w:sz w:val="24"/>
          <w:szCs w:val="24"/>
          <w:lang w:val="en-US"/>
        </w:rPr>
        <w:t xml:space="preserve"> (GFD)</w:t>
      </w:r>
      <w:r w:rsidRPr="00721828">
        <w:rPr>
          <w:rFonts w:ascii="Book Antiqua" w:hAnsi="Book Antiqua"/>
          <w:color w:val="000000" w:themeColor="text1"/>
          <w:sz w:val="24"/>
          <w:szCs w:val="24"/>
          <w:lang w:val="en-US"/>
        </w:rPr>
        <w:t>.</w:t>
      </w:r>
    </w:p>
    <w:p w:rsidR="00721828" w:rsidRPr="00721828" w:rsidRDefault="00721828" w:rsidP="00A15B87">
      <w:pPr>
        <w:adjustRightInd w:val="0"/>
        <w:snapToGrid w:val="0"/>
        <w:spacing w:after="0" w:line="360" w:lineRule="auto"/>
        <w:jc w:val="both"/>
        <w:rPr>
          <w:rFonts w:ascii="Book Antiqua" w:hAnsi="Book Antiqua"/>
          <w:color w:val="000000" w:themeColor="text1"/>
          <w:sz w:val="24"/>
          <w:szCs w:val="24"/>
          <w:lang w:val="en-US"/>
        </w:rPr>
      </w:pPr>
    </w:p>
    <w:p w:rsidR="00721828" w:rsidRPr="00721828" w:rsidRDefault="007A041D" w:rsidP="00A15B87">
      <w:pPr>
        <w:adjustRightInd w:val="0"/>
        <w:snapToGrid w:val="0"/>
        <w:spacing w:after="0" w:line="360" w:lineRule="auto"/>
        <w:jc w:val="both"/>
        <w:outlineLvl w:val="0"/>
        <w:rPr>
          <w:rFonts w:ascii="Book Antiqua" w:hAnsi="Book Antiqua"/>
          <w:b/>
          <w:i/>
          <w:sz w:val="24"/>
          <w:szCs w:val="24"/>
          <w:lang w:val="en-US"/>
        </w:rPr>
      </w:pPr>
      <w:bookmarkStart w:id="248" w:name="OLE_LINK726"/>
      <w:bookmarkStart w:id="249" w:name="OLE_LINK727"/>
      <w:bookmarkStart w:id="250" w:name="OLE_LINK829"/>
      <w:bookmarkStart w:id="251" w:name="OLE_LINK853"/>
      <w:bookmarkStart w:id="252" w:name="OLE_LINK988"/>
      <w:bookmarkStart w:id="253" w:name="OLE_LINK275"/>
      <w:r w:rsidRPr="00721828">
        <w:rPr>
          <w:rFonts w:ascii="Book Antiqua" w:hAnsi="Book Antiqua"/>
          <w:b/>
          <w:i/>
          <w:sz w:val="24"/>
          <w:szCs w:val="24"/>
          <w:lang w:val="en-US"/>
        </w:rPr>
        <w:t>METHODS</w:t>
      </w:r>
      <w:bookmarkEnd w:id="248"/>
      <w:bookmarkEnd w:id="249"/>
      <w:bookmarkEnd w:id="250"/>
      <w:bookmarkEnd w:id="251"/>
      <w:bookmarkEnd w:id="252"/>
      <w:bookmarkEnd w:id="253"/>
    </w:p>
    <w:p w:rsidR="00FD3C14" w:rsidRPr="00721828" w:rsidRDefault="00FD3C14" w:rsidP="00A15B87">
      <w:pPr>
        <w:adjustRightInd w:val="0"/>
        <w:snapToGrid w:val="0"/>
        <w:spacing w:after="0" w:line="360" w:lineRule="auto"/>
        <w:jc w:val="both"/>
        <w:rPr>
          <w:rFonts w:ascii="Book Antiqua" w:hAnsi="Book Antiqua" w:cs="Times New Roman"/>
          <w:color w:val="000000" w:themeColor="text1"/>
          <w:sz w:val="24"/>
          <w:szCs w:val="24"/>
          <w:lang w:val="en-US"/>
        </w:rPr>
      </w:pPr>
      <w:r w:rsidRPr="00721828">
        <w:rPr>
          <w:rFonts w:ascii="Book Antiqua" w:hAnsi="Book Antiqua"/>
          <w:color w:val="000000" w:themeColor="text1"/>
          <w:sz w:val="24"/>
          <w:szCs w:val="24"/>
          <w:lang w:val="en-US"/>
        </w:rPr>
        <w:t>We conducted an observational, prospective, cross-sectional study in patients</w:t>
      </w:r>
      <w:r w:rsidR="00696D26" w:rsidRPr="00721828">
        <w:rPr>
          <w:rFonts w:ascii="Book Antiqua" w:hAnsi="Book Antiqua"/>
          <w:color w:val="000000" w:themeColor="text1"/>
          <w:sz w:val="24"/>
          <w:szCs w:val="24"/>
          <w:lang w:val="en-US"/>
        </w:rPr>
        <w:t xml:space="preserve"> following a GFD</w:t>
      </w:r>
      <w:ins w:id="254" w:author="Autor">
        <w:r w:rsidR="001F38F9">
          <w:rPr>
            <w:rFonts w:ascii="Book Antiqua" w:hAnsi="Book Antiqua"/>
            <w:color w:val="000000" w:themeColor="text1"/>
            <w:sz w:val="24"/>
            <w:szCs w:val="24"/>
            <w:lang w:val="en-US"/>
          </w:rPr>
          <w:t xml:space="preserve"> </w:t>
        </w:r>
      </w:ins>
      <w:r w:rsidRPr="00721828">
        <w:rPr>
          <w:rFonts w:ascii="Book Antiqua" w:hAnsi="Book Antiqua"/>
          <w:color w:val="000000" w:themeColor="text1"/>
          <w:sz w:val="24"/>
          <w:szCs w:val="24"/>
          <w:lang w:val="en-US"/>
        </w:rPr>
        <w:t xml:space="preserve">for at least two years. </w:t>
      </w:r>
      <w:r w:rsidR="005C7909" w:rsidRPr="00721828">
        <w:rPr>
          <w:rFonts w:ascii="Book Antiqua" w:hAnsi="Book Antiqua"/>
          <w:color w:val="000000" w:themeColor="text1"/>
          <w:sz w:val="24"/>
          <w:szCs w:val="24"/>
          <w:lang w:val="en-US"/>
        </w:rPr>
        <w:t>Using the Gastrointestinal Symptom Rating Scale questionnaire</w:t>
      </w:r>
      <w:ins w:id="255" w:author="Autor">
        <w:r w:rsidR="00034CCE">
          <w:rPr>
            <w:rFonts w:ascii="Book Antiqua" w:hAnsi="Book Antiqua"/>
            <w:color w:val="000000" w:themeColor="text1"/>
            <w:sz w:val="24"/>
            <w:szCs w:val="24"/>
            <w:lang w:val="en-US"/>
          </w:rPr>
          <w:t>,</w:t>
        </w:r>
      </w:ins>
      <w:r w:rsidR="005C7909" w:rsidRPr="00721828">
        <w:rPr>
          <w:rFonts w:ascii="Book Antiqua" w:hAnsi="Book Antiqua"/>
          <w:color w:val="000000" w:themeColor="text1"/>
          <w:sz w:val="24"/>
          <w:szCs w:val="24"/>
          <w:lang w:val="en-US"/>
        </w:rPr>
        <w:t xml:space="preserve"> patients were </w:t>
      </w:r>
      <w:r w:rsidR="00696D26" w:rsidRPr="00721828">
        <w:rPr>
          <w:rFonts w:ascii="Book Antiqua" w:hAnsi="Book Antiqua"/>
          <w:color w:val="000000" w:themeColor="text1"/>
          <w:sz w:val="24"/>
          <w:szCs w:val="24"/>
          <w:lang w:val="en-US"/>
        </w:rPr>
        <w:t>classified at enrol</w:t>
      </w:r>
      <w:ins w:id="256" w:author="Autor">
        <w:r w:rsidR="0085677F">
          <w:rPr>
            <w:rFonts w:ascii="Book Antiqua" w:hAnsi="Book Antiqua"/>
            <w:color w:val="000000" w:themeColor="text1"/>
            <w:sz w:val="24"/>
            <w:szCs w:val="24"/>
            <w:lang w:val="en-US"/>
          </w:rPr>
          <w:t>l</w:t>
        </w:r>
      </w:ins>
      <w:r w:rsidR="00696D26" w:rsidRPr="00721828">
        <w:rPr>
          <w:rFonts w:ascii="Book Antiqua" w:hAnsi="Book Antiqua"/>
          <w:color w:val="000000" w:themeColor="text1"/>
          <w:sz w:val="24"/>
          <w:szCs w:val="24"/>
          <w:lang w:val="en-US"/>
        </w:rPr>
        <w:t>ment as</w:t>
      </w:r>
      <w:ins w:id="257" w:author="Autor">
        <w:r w:rsidR="001F38F9">
          <w:rPr>
            <w:rFonts w:ascii="Book Antiqua" w:hAnsi="Book Antiqua"/>
            <w:color w:val="000000" w:themeColor="text1"/>
            <w:sz w:val="24"/>
            <w:szCs w:val="24"/>
            <w:lang w:val="en-US"/>
          </w:rPr>
          <w:t xml:space="preserve"> </w:t>
        </w:r>
      </w:ins>
      <w:r w:rsidRPr="00721828">
        <w:rPr>
          <w:rFonts w:ascii="Book Antiqua" w:hAnsi="Book Antiqua"/>
          <w:color w:val="000000" w:themeColor="text1"/>
          <w:sz w:val="24"/>
          <w:szCs w:val="24"/>
          <w:lang w:val="en-US"/>
        </w:rPr>
        <w:t>asymptomatic or symptomatic</w:t>
      </w:r>
      <w:r w:rsidR="00587DD1" w:rsidRPr="00721828">
        <w:rPr>
          <w:rFonts w:ascii="Book Antiqua" w:hAnsi="Book Antiqua" w:cs="Times New Roman"/>
          <w:color w:val="000000" w:themeColor="text1"/>
          <w:sz w:val="24"/>
          <w:szCs w:val="24"/>
          <w:lang w:val="en-US"/>
        </w:rPr>
        <w:t xml:space="preserve">. </w:t>
      </w:r>
      <w:r w:rsidR="00246037" w:rsidRPr="00721828">
        <w:rPr>
          <w:rFonts w:ascii="Book Antiqua" w:hAnsi="Book Antiqua"/>
          <w:color w:val="000000" w:themeColor="text1"/>
          <w:sz w:val="24"/>
          <w:szCs w:val="24"/>
          <w:lang w:val="en-US"/>
        </w:rPr>
        <w:t>Gluten consumption</w:t>
      </w:r>
      <w:ins w:id="258" w:author="Autor">
        <w:r w:rsidR="001F38F9">
          <w:rPr>
            <w:rFonts w:ascii="Book Antiqua" w:hAnsi="Book Antiqua"/>
            <w:color w:val="000000" w:themeColor="text1"/>
            <w:sz w:val="24"/>
            <w:szCs w:val="24"/>
            <w:lang w:val="en-US"/>
          </w:rPr>
          <w:t xml:space="preserve"> </w:t>
        </w:r>
      </w:ins>
      <w:r w:rsidR="004E182C" w:rsidRPr="00721828">
        <w:rPr>
          <w:rFonts w:ascii="Book Antiqua" w:hAnsi="Book Antiqua"/>
          <w:color w:val="000000" w:themeColor="text1"/>
          <w:sz w:val="24"/>
          <w:szCs w:val="24"/>
          <w:lang w:val="en-US"/>
        </w:rPr>
        <w:t xml:space="preserve">was </w:t>
      </w:r>
      <w:r w:rsidRPr="00721828">
        <w:rPr>
          <w:rFonts w:ascii="Book Antiqua" w:hAnsi="Book Antiqua"/>
          <w:color w:val="000000" w:themeColor="text1"/>
          <w:sz w:val="24"/>
          <w:szCs w:val="24"/>
          <w:lang w:val="en-US"/>
        </w:rPr>
        <w:t xml:space="preserve">assessed </w:t>
      </w:r>
      <w:ins w:id="259" w:author="Autor">
        <w:r w:rsidR="001F38F9">
          <w:rPr>
            <w:rFonts w:ascii="Book Antiqua" w:hAnsi="Book Antiqua"/>
            <w:color w:val="000000" w:themeColor="text1"/>
            <w:sz w:val="24"/>
            <w:szCs w:val="24"/>
            <w:lang w:val="en-US"/>
          </w:rPr>
          <w:t xml:space="preserve">twice </w:t>
        </w:r>
      </w:ins>
      <w:r w:rsidRPr="00721828">
        <w:rPr>
          <w:rFonts w:ascii="Book Antiqua" w:hAnsi="Book Antiqua"/>
          <w:color w:val="000000" w:themeColor="text1"/>
          <w:sz w:val="24"/>
          <w:szCs w:val="24"/>
          <w:lang w:val="en-US"/>
        </w:rPr>
        <w:t xml:space="preserve">by 3-d dietary recall </w:t>
      </w:r>
      <w:r w:rsidR="00831D63" w:rsidRPr="00721828">
        <w:rPr>
          <w:rFonts w:ascii="Book Antiqua" w:hAnsi="Book Antiqua"/>
          <w:color w:val="000000" w:themeColor="text1"/>
          <w:sz w:val="24"/>
          <w:szCs w:val="24"/>
          <w:lang w:val="en-US"/>
        </w:rPr>
        <w:t>and</w:t>
      </w:r>
      <w:r w:rsidRPr="00721828">
        <w:rPr>
          <w:rFonts w:ascii="Book Antiqua" w:hAnsi="Book Antiqua"/>
          <w:color w:val="000000" w:themeColor="text1"/>
          <w:sz w:val="24"/>
          <w:szCs w:val="24"/>
          <w:lang w:val="en-US"/>
        </w:rPr>
        <w:t xml:space="preserve"> GIP excretion </w:t>
      </w:r>
      <w:r w:rsidR="00831D63" w:rsidRPr="00721828">
        <w:rPr>
          <w:rFonts w:ascii="Book Antiqua" w:hAnsi="Book Antiqua"/>
          <w:color w:val="000000" w:themeColor="text1"/>
          <w:sz w:val="24"/>
          <w:szCs w:val="24"/>
          <w:lang w:val="en-US"/>
        </w:rPr>
        <w:t xml:space="preserve">(by ELISA </w:t>
      </w:r>
      <w:r w:rsidR="006840D6" w:rsidRPr="00721828">
        <w:rPr>
          <w:rFonts w:ascii="Book Antiqua" w:hAnsi="Book Antiqua"/>
          <w:color w:val="000000" w:themeColor="text1"/>
          <w:sz w:val="24"/>
          <w:szCs w:val="24"/>
          <w:lang w:val="en-US"/>
        </w:rPr>
        <w:t xml:space="preserve">in </w:t>
      </w:r>
      <w:r w:rsidR="00831D63" w:rsidRPr="00721828">
        <w:rPr>
          <w:rFonts w:ascii="Book Antiqua" w:hAnsi="Book Antiqua"/>
          <w:color w:val="000000" w:themeColor="text1"/>
          <w:sz w:val="24"/>
          <w:szCs w:val="24"/>
          <w:lang w:val="en-US"/>
        </w:rPr>
        <w:t>stool and PoCTs</w:t>
      </w:r>
      <w:ins w:id="260" w:author="Autor">
        <w:r w:rsidR="001F38F9">
          <w:rPr>
            <w:rFonts w:ascii="Book Antiqua" w:hAnsi="Book Antiqua"/>
            <w:color w:val="000000" w:themeColor="text1"/>
            <w:sz w:val="24"/>
            <w:szCs w:val="24"/>
            <w:lang w:val="en-US"/>
          </w:rPr>
          <w:t xml:space="preserve"> </w:t>
        </w:r>
      </w:ins>
      <w:r w:rsidR="004E182C" w:rsidRPr="00721828">
        <w:rPr>
          <w:rFonts w:ascii="Book Antiqua" w:hAnsi="Book Antiqua"/>
          <w:color w:val="000000" w:themeColor="text1"/>
          <w:sz w:val="24"/>
          <w:szCs w:val="24"/>
          <w:lang w:val="en-US"/>
        </w:rPr>
        <w:t xml:space="preserve">(commercial kits for </w:t>
      </w:r>
      <w:r w:rsidR="00831D63" w:rsidRPr="00721828">
        <w:rPr>
          <w:rFonts w:ascii="Book Antiqua" w:hAnsi="Book Antiqua"/>
          <w:color w:val="000000" w:themeColor="text1"/>
          <w:sz w:val="24"/>
          <w:szCs w:val="24"/>
          <w:lang w:val="en-US"/>
        </w:rPr>
        <w:t xml:space="preserve">stool and urine) </w:t>
      </w:r>
      <w:r w:rsidR="00587DD1" w:rsidRPr="00721828">
        <w:rPr>
          <w:rFonts w:ascii="Book Antiqua" w:hAnsi="Book Antiqua"/>
          <w:color w:val="000000" w:themeColor="text1"/>
          <w:sz w:val="24"/>
          <w:szCs w:val="24"/>
          <w:lang w:val="en-US"/>
        </w:rPr>
        <w:t xml:space="preserve">in </w:t>
      </w:r>
      <w:r w:rsidR="004E182C" w:rsidRPr="00721828">
        <w:rPr>
          <w:rFonts w:ascii="Book Antiqua" w:hAnsi="Book Antiqua"/>
          <w:color w:val="000000" w:themeColor="text1"/>
          <w:sz w:val="24"/>
          <w:szCs w:val="24"/>
          <w:lang w:val="en-US"/>
        </w:rPr>
        <w:t>two consecutive samples</w:t>
      </w:r>
      <w:ins w:id="261" w:author="Autor">
        <w:r w:rsidR="00842C2E">
          <w:rPr>
            <w:rFonts w:ascii="Book Antiqua" w:hAnsi="Book Antiqua"/>
            <w:color w:val="000000" w:themeColor="text1"/>
            <w:sz w:val="24"/>
            <w:szCs w:val="24"/>
            <w:lang w:val="en-US"/>
          </w:rPr>
          <w:t xml:space="preserve">. These samples </w:t>
        </w:r>
        <w:r w:rsidR="006C2010">
          <w:rPr>
            <w:rFonts w:ascii="Book Antiqua" w:hAnsi="Book Antiqua"/>
            <w:color w:val="000000" w:themeColor="text1"/>
            <w:sz w:val="24"/>
            <w:szCs w:val="24"/>
            <w:lang w:val="en-US"/>
          </w:rPr>
          <w:t xml:space="preserve">and dietary reports </w:t>
        </w:r>
        <w:r w:rsidR="00842C2E">
          <w:rPr>
            <w:rFonts w:ascii="Book Antiqua" w:hAnsi="Book Antiqua"/>
            <w:color w:val="000000" w:themeColor="text1"/>
            <w:sz w:val="24"/>
            <w:szCs w:val="24"/>
            <w:lang w:val="en-US"/>
          </w:rPr>
          <w:t>were</w:t>
        </w:r>
      </w:ins>
      <w:del w:id="262" w:author="Autor">
        <w:r w:rsidR="004E182C" w:rsidRPr="00721828" w:rsidDel="00842C2E">
          <w:rPr>
            <w:rFonts w:ascii="Book Antiqua" w:hAnsi="Book Antiqua"/>
            <w:color w:val="000000" w:themeColor="text1"/>
            <w:sz w:val="24"/>
            <w:szCs w:val="24"/>
            <w:lang w:val="en-US"/>
          </w:rPr>
          <w:delText>,</w:delText>
        </w:r>
      </w:del>
      <w:r w:rsidR="004E182C" w:rsidRPr="00721828">
        <w:rPr>
          <w:rFonts w:ascii="Book Antiqua" w:hAnsi="Book Antiqua"/>
          <w:color w:val="000000" w:themeColor="text1"/>
          <w:sz w:val="24"/>
          <w:szCs w:val="24"/>
          <w:lang w:val="en-US"/>
        </w:rPr>
        <w:t xml:space="preserve"> obtained </w:t>
      </w:r>
      <w:del w:id="263" w:author="Autor">
        <w:r w:rsidR="004E182C" w:rsidRPr="00721828" w:rsidDel="001F38F9">
          <w:rPr>
            <w:rFonts w:ascii="Book Antiqua" w:hAnsi="Book Antiqua"/>
            <w:color w:val="000000" w:themeColor="text1"/>
            <w:sz w:val="24"/>
            <w:szCs w:val="24"/>
            <w:lang w:val="en-US"/>
          </w:rPr>
          <w:delText xml:space="preserve">10 dapart </w:delText>
        </w:r>
        <w:r w:rsidR="004E182C" w:rsidRPr="00721828" w:rsidDel="006C2010">
          <w:rPr>
            <w:rFonts w:ascii="Book Antiqua" w:hAnsi="Book Antiqua"/>
            <w:color w:val="000000" w:themeColor="text1"/>
            <w:sz w:val="24"/>
            <w:szCs w:val="24"/>
            <w:lang w:val="en-US"/>
          </w:rPr>
          <w:delText>after</w:delText>
        </w:r>
      </w:del>
      <w:ins w:id="264" w:author="Autor">
        <w:del w:id="265" w:author="Autor">
          <w:r w:rsidR="001F38F9" w:rsidDel="006C2010">
            <w:rPr>
              <w:rFonts w:ascii="Book Antiqua" w:hAnsi="Book Antiqua"/>
              <w:color w:val="000000" w:themeColor="text1"/>
              <w:sz w:val="24"/>
              <w:szCs w:val="24"/>
              <w:lang w:val="en-US"/>
            </w:rPr>
            <w:delText xml:space="preserve"> </w:delText>
          </w:r>
          <w:r w:rsidR="00307C81" w:rsidDel="006C2010">
            <w:rPr>
              <w:rFonts w:ascii="Book Antiqua" w:hAnsi="Book Antiqua"/>
              <w:color w:val="000000" w:themeColor="text1"/>
              <w:sz w:val="24"/>
              <w:szCs w:val="24"/>
              <w:lang w:val="en-US"/>
            </w:rPr>
            <w:delText xml:space="preserve">the </w:delText>
          </w:r>
        </w:del>
      </w:ins>
      <w:del w:id="266" w:author="Autor">
        <w:r w:rsidR="004E182C" w:rsidRPr="00721828" w:rsidDel="006C2010">
          <w:rPr>
            <w:rFonts w:ascii="Book Antiqua" w:hAnsi="Book Antiqua"/>
            <w:color w:val="000000" w:themeColor="text1"/>
            <w:sz w:val="24"/>
            <w:szCs w:val="24"/>
            <w:lang w:val="en-US"/>
          </w:rPr>
          <w:delText xml:space="preserve">completion of </w:delText>
        </w:r>
        <w:r w:rsidR="00587DD1" w:rsidRPr="00721828" w:rsidDel="006C2010">
          <w:rPr>
            <w:rFonts w:ascii="Book Antiqua" w:hAnsi="Book Antiqua"/>
            <w:color w:val="000000" w:themeColor="text1"/>
            <w:sz w:val="24"/>
            <w:szCs w:val="24"/>
            <w:lang w:val="en-US"/>
          </w:rPr>
          <w:delText>dietary reports</w:delText>
        </w:r>
      </w:del>
      <w:ins w:id="267" w:author="Autor">
        <w:del w:id="268" w:author="Autor">
          <w:r w:rsidR="001F38F9" w:rsidDel="006C2010">
            <w:rPr>
              <w:rFonts w:ascii="Book Antiqua" w:hAnsi="Book Antiqua"/>
              <w:color w:val="000000" w:themeColor="text1"/>
              <w:sz w:val="24"/>
              <w:szCs w:val="24"/>
              <w:lang w:val="en-US"/>
            </w:rPr>
            <w:delText xml:space="preserve"> and </w:delText>
          </w:r>
        </w:del>
        <w:r w:rsidR="006C2010">
          <w:rPr>
            <w:rFonts w:ascii="Book Antiqua" w:hAnsi="Book Antiqua"/>
            <w:color w:val="000000" w:themeColor="text1"/>
            <w:sz w:val="24"/>
            <w:szCs w:val="24"/>
            <w:lang w:val="en-US"/>
          </w:rPr>
          <w:t xml:space="preserve"> </w:t>
        </w:r>
        <w:r w:rsidR="001F38F9" w:rsidRPr="00721828">
          <w:rPr>
            <w:rFonts w:ascii="Book Antiqua" w:hAnsi="Book Antiqua"/>
            <w:color w:val="000000" w:themeColor="text1"/>
            <w:sz w:val="24"/>
            <w:szCs w:val="24"/>
            <w:lang w:val="en-US"/>
          </w:rPr>
          <w:t>10 da</w:t>
        </w:r>
        <w:r w:rsidR="001F38F9">
          <w:rPr>
            <w:rFonts w:ascii="Book Antiqua" w:hAnsi="Book Antiqua"/>
            <w:color w:val="000000" w:themeColor="text1"/>
            <w:sz w:val="24"/>
            <w:szCs w:val="24"/>
            <w:lang w:val="en-US"/>
          </w:rPr>
          <w:t>y a</w:t>
        </w:r>
        <w:r w:rsidR="001F38F9" w:rsidRPr="00721828">
          <w:rPr>
            <w:rFonts w:ascii="Book Antiqua" w:hAnsi="Book Antiqua"/>
            <w:color w:val="000000" w:themeColor="text1"/>
            <w:sz w:val="24"/>
            <w:szCs w:val="24"/>
            <w:lang w:val="en-US"/>
          </w:rPr>
          <w:t>part</w:t>
        </w:r>
        <w:r w:rsidR="001F38F9">
          <w:rPr>
            <w:rFonts w:ascii="Book Antiqua" w:hAnsi="Book Antiqua"/>
            <w:color w:val="000000" w:themeColor="text1"/>
            <w:sz w:val="24"/>
            <w:szCs w:val="24"/>
            <w:lang w:val="en-US"/>
          </w:rPr>
          <w:t xml:space="preserve"> one from the other</w:t>
        </w:r>
      </w:ins>
      <w:r w:rsidRPr="00721828">
        <w:rPr>
          <w:rFonts w:ascii="Book Antiqua" w:hAnsi="Book Antiqua"/>
          <w:color w:val="000000" w:themeColor="text1"/>
          <w:sz w:val="24"/>
          <w:szCs w:val="24"/>
          <w:lang w:val="en-US"/>
        </w:rPr>
        <w:t xml:space="preserve">. </w:t>
      </w:r>
      <w:r w:rsidR="00587DD1" w:rsidRPr="00721828">
        <w:rPr>
          <w:rFonts w:ascii="Book Antiqua" w:hAnsi="Book Antiqua" w:cs="Times New Roman"/>
          <w:color w:val="000000" w:themeColor="text1"/>
          <w:sz w:val="24"/>
          <w:szCs w:val="24"/>
          <w:lang w:val="en-US"/>
        </w:rPr>
        <w:t>Patients were encouraged to follow the</w:t>
      </w:r>
      <w:r w:rsidR="004E182C" w:rsidRPr="00721828">
        <w:rPr>
          <w:rFonts w:ascii="Book Antiqua" w:hAnsi="Book Antiqua" w:cs="Times New Roman"/>
          <w:color w:val="000000" w:themeColor="text1"/>
          <w:sz w:val="24"/>
          <w:szCs w:val="24"/>
          <w:lang w:val="en-US"/>
        </w:rPr>
        <w:t>ir usual</w:t>
      </w:r>
      <w:r w:rsidR="00587DD1" w:rsidRPr="00721828">
        <w:rPr>
          <w:rFonts w:ascii="Book Antiqua" w:hAnsi="Book Antiqua" w:cs="Times New Roman"/>
          <w:color w:val="000000" w:themeColor="text1"/>
          <w:sz w:val="24"/>
          <w:szCs w:val="24"/>
          <w:lang w:val="en-US"/>
        </w:rPr>
        <w:t xml:space="preserve"> GFD during the study</w:t>
      </w:r>
      <w:r w:rsidR="004E182C" w:rsidRPr="00721828">
        <w:rPr>
          <w:rFonts w:ascii="Book Antiqua" w:hAnsi="Book Antiqua" w:cs="Times New Roman"/>
          <w:color w:val="000000" w:themeColor="text1"/>
          <w:sz w:val="24"/>
          <w:szCs w:val="24"/>
          <w:lang w:val="en-US"/>
        </w:rPr>
        <w:t xml:space="preserve"> period.</w:t>
      </w:r>
    </w:p>
    <w:p w:rsidR="00721828" w:rsidRPr="00721828" w:rsidRDefault="00721828" w:rsidP="00A15B87">
      <w:pPr>
        <w:adjustRightInd w:val="0"/>
        <w:snapToGrid w:val="0"/>
        <w:spacing w:after="0" w:line="360" w:lineRule="auto"/>
        <w:jc w:val="both"/>
        <w:rPr>
          <w:rFonts w:ascii="Book Antiqua" w:hAnsi="Book Antiqua"/>
          <w:color w:val="000000" w:themeColor="text1"/>
          <w:sz w:val="24"/>
          <w:szCs w:val="24"/>
          <w:lang w:val="en-US"/>
        </w:rPr>
      </w:pPr>
    </w:p>
    <w:p w:rsidR="00721828" w:rsidRPr="00721828" w:rsidRDefault="007A041D" w:rsidP="00A15B87">
      <w:pPr>
        <w:adjustRightInd w:val="0"/>
        <w:snapToGrid w:val="0"/>
        <w:spacing w:after="0" w:line="360" w:lineRule="auto"/>
        <w:jc w:val="both"/>
        <w:outlineLvl w:val="0"/>
        <w:rPr>
          <w:rFonts w:ascii="Book Antiqua" w:hAnsi="Book Antiqua"/>
          <w:b/>
          <w:i/>
          <w:sz w:val="24"/>
          <w:szCs w:val="24"/>
          <w:lang w:val="en-US"/>
        </w:rPr>
      </w:pPr>
      <w:bookmarkStart w:id="269" w:name="OLE_LINK830"/>
      <w:bookmarkStart w:id="270" w:name="OLE_LINK831"/>
      <w:bookmarkStart w:id="271" w:name="OLE_LINK844"/>
      <w:bookmarkStart w:id="272" w:name="OLE_LINK854"/>
      <w:bookmarkStart w:id="273" w:name="OLE_LINK860"/>
      <w:bookmarkStart w:id="274" w:name="OLE_LINK934"/>
      <w:bookmarkStart w:id="275" w:name="OLE_LINK276"/>
      <w:r w:rsidRPr="00721828">
        <w:rPr>
          <w:rFonts w:ascii="Book Antiqua" w:hAnsi="Book Antiqua"/>
          <w:b/>
          <w:i/>
          <w:sz w:val="24"/>
          <w:szCs w:val="24"/>
          <w:lang w:val="en-US"/>
        </w:rPr>
        <w:t>RESULTS</w:t>
      </w:r>
      <w:bookmarkEnd w:id="269"/>
      <w:bookmarkEnd w:id="270"/>
      <w:bookmarkEnd w:id="271"/>
      <w:bookmarkEnd w:id="272"/>
      <w:bookmarkEnd w:id="273"/>
      <w:bookmarkEnd w:id="274"/>
      <w:bookmarkEnd w:id="275"/>
    </w:p>
    <w:p w:rsidR="00FD3C14" w:rsidRPr="00721828" w:rsidRDefault="00FD3C14" w:rsidP="00A15B87">
      <w:pPr>
        <w:adjustRightInd w:val="0"/>
        <w:snapToGrid w:val="0"/>
        <w:spacing w:after="0" w:line="360" w:lineRule="auto"/>
        <w:jc w:val="both"/>
        <w:rPr>
          <w:rFonts w:ascii="Book Antiqua" w:hAnsi="Book Antiqua"/>
          <w:color w:val="000000" w:themeColor="text1"/>
          <w:sz w:val="24"/>
          <w:szCs w:val="24"/>
          <w:lang w:val="en-US"/>
        </w:rPr>
      </w:pPr>
      <w:r w:rsidRPr="00721828">
        <w:rPr>
          <w:rFonts w:ascii="Book Antiqua" w:hAnsi="Book Antiqua"/>
          <w:color w:val="000000" w:themeColor="text1"/>
          <w:sz w:val="24"/>
          <w:szCs w:val="24"/>
          <w:lang w:val="en-US"/>
        </w:rPr>
        <w:t>Forty-four patients were enrolled</w:t>
      </w:r>
      <w:ins w:id="276" w:author="Autor">
        <w:r w:rsidR="00B26542">
          <w:rPr>
            <w:rFonts w:ascii="Book Antiqua" w:hAnsi="Book Antiqua"/>
            <w:color w:val="000000" w:themeColor="text1"/>
            <w:sz w:val="24"/>
            <w:szCs w:val="24"/>
            <w:lang w:val="en-US"/>
          </w:rPr>
          <w:t>, of which</w:t>
        </w:r>
      </w:ins>
      <w:del w:id="277" w:author="Autor">
        <w:r w:rsidR="007D3E49" w:rsidRPr="00721828" w:rsidDel="00B26542">
          <w:rPr>
            <w:rFonts w:ascii="Book Antiqua" w:hAnsi="Book Antiqua"/>
            <w:color w:val="000000" w:themeColor="text1"/>
            <w:sz w:val="24"/>
            <w:szCs w:val="24"/>
            <w:lang w:val="en-US"/>
          </w:rPr>
          <w:delText>;</w:delText>
        </w:r>
      </w:del>
      <w:r w:rsidR="007D3E49" w:rsidRPr="00721828">
        <w:rPr>
          <w:rFonts w:ascii="Book Antiqua" w:hAnsi="Book Antiqua"/>
          <w:color w:val="000000" w:themeColor="text1"/>
          <w:sz w:val="24"/>
          <w:szCs w:val="24"/>
          <w:lang w:val="en-US"/>
        </w:rPr>
        <w:t xml:space="preserve"> 19 (43</w:t>
      </w:r>
      <w:r w:rsidRPr="00721828">
        <w:rPr>
          <w:rFonts w:ascii="Book Antiqua" w:hAnsi="Book Antiqua"/>
          <w:color w:val="000000" w:themeColor="text1"/>
          <w:sz w:val="24"/>
          <w:szCs w:val="24"/>
          <w:lang w:val="en-US"/>
        </w:rPr>
        <w:t>.2%) were symptomatic d</w:t>
      </w:r>
      <w:r w:rsidR="009A1831" w:rsidRPr="00721828">
        <w:rPr>
          <w:rFonts w:ascii="Book Antiqua" w:hAnsi="Book Antiqua"/>
          <w:color w:val="000000" w:themeColor="text1"/>
          <w:sz w:val="24"/>
          <w:szCs w:val="24"/>
          <w:lang w:val="en-US"/>
        </w:rPr>
        <w:t xml:space="preserve">espite being on a GFD. </w:t>
      </w:r>
      <w:r w:rsidR="00831D63" w:rsidRPr="00721828">
        <w:rPr>
          <w:rFonts w:ascii="Book Antiqua" w:hAnsi="Book Antiqua"/>
          <w:color w:val="000000" w:themeColor="text1"/>
          <w:sz w:val="24"/>
          <w:szCs w:val="24"/>
          <w:lang w:val="en-US"/>
        </w:rPr>
        <w:t xml:space="preserve">Overall, </w:t>
      </w:r>
      <w:r w:rsidR="007D3E49" w:rsidRPr="00721828">
        <w:rPr>
          <w:rFonts w:ascii="Book Antiqua" w:hAnsi="Book Antiqua"/>
          <w:color w:val="000000" w:themeColor="text1"/>
          <w:sz w:val="24"/>
          <w:szCs w:val="24"/>
          <w:lang w:val="en-US"/>
        </w:rPr>
        <w:t>83</w:t>
      </w:r>
      <w:ins w:id="278" w:author="Autor">
        <w:r w:rsidR="0019502F">
          <w:rPr>
            <w:rFonts w:ascii="Book Antiqua" w:hAnsi="Book Antiqua"/>
            <w:color w:val="000000" w:themeColor="text1"/>
            <w:sz w:val="24"/>
            <w:szCs w:val="24"/>
            <w:lang w:val="en-US"/>
          </w:rPr>
          <w:t xml:space="preserve"> </w:t>
        </w:r>
      </w:ins>
      <w:r w:rsidR="00246037" w:rsidRPr="00721828">
        <w:rPr>
          <w:rFonts w:ascii="Book Antiqua" w:hAnsi="Book Antiqua"/>
          <w:color w:val="000000" w:themeColor="text1"/>
          <w:sz w:val="24"/>
          <w:szCs w:val="24"/>
          <w:lang w:val="en-US"/>
        </w:rPr>
        <w:t>set</w:t>
      </w:r>
      <w:r w:rsidR="003759FA" w:rsidRPr="00721828">
        <w:rPr>
          <w:rFonts w:ascii="Book Antiqua" w:hAnsi="Book Antiqua"/>
          <w:color w:val="000000" w:themeColor="text1"/>
          <w:sz w:val="24"/>
          <w:szCs w:val="24"/>
          <w:lang w:val="en-US"/>
        </w:rPr>
        <w:t>s</w:t>
      </w:r>
      <w:r w:rsidR="00246037" w:rsidRPr="00721828">
        <w:rPr>
          <w:rFonts w:ascii="Book Antiqua" w:hAnsi="Book Antiqua"/>
          <w:color w:val="000000" w:themeColor="text1"/>
          <w:sz w:val="24"/>
          <w:szCs w:val="24"/>
          <w:lang w:val="en-US"/>
        </w:rPr>
        <w:t xml:space="preserve"> of </w:t>
      </w:r>
      <w:r w:rsidRPr="00721828">
        <w:rPr>
          <w:rFonts w:ascii="Book Antiqua" w:hAnsi="Book Antiqua"/>
          <w:color w:val="000000" w:themeColor="text1"/>
          <w:sz w:val="24"/>
          <w:szCs w:val="24"/>
          <w:lang w:val="en-US"/>
        </w:rPr>
        <w:t xml:space="preserve">stool </w:t>
      </w:r>
      <w:r w:rsidR="009A1831" w:rsidRPr="00721828">
        <w:rPr>
          <w:rFonts w:ascii="Book Antiqua" w:hAnsi="Book Antiqua"/>
          <w:color w:val="000000" w:themeColor="text1"/>
          <w:sz w:val="24"/>
          <w:szCs w:val="24"/>
          <w:lang w:val="en-US"/>
        </w:rPr>
        <w:t>and/or urine samples were collect</w:t>
      </w:r>
      <w:r w:rsidRPr="00721828">
        <w:rPr>
          <w:rFonts w:ascii="Book Antiqua" w:hAnsi="Book Antiqua"/>
          <w:color w:val="000000" w:themeColor="text1"/>
          <w:sz w:val="24"/>
          <w:szCs w:val="24"/>
          <w:lang w:val="en-US"/>
        </w:rPr>
        <w:t>ed</w:t>
      </w:r>
      <w:r w:rsidR="009334ED" w:rsidRPr="00721828">
        <w:rPr>
          <w:rFonts w:ascii="Book Antiqua" w:hAnsi="Book Antiqua"/>
          <w:color w:val="000000" w:themeColor="text1"/>
          <w:sz w:val="24"/>
          <w:szCs w:val="24"/>
          <w:lang w:val="en-US"/>
        </w:rPr>
        <w:t>.</w:t>
      </w:r>
      <w:ins w:id="279" w:author="Autor">
        <w:r w:rsidR="001F38F9">
          <w:rPr>
            <w:rFonts w:ascii="Book Antiqua" w:hAnsi="Book Antiqua"/>
            <w:color w:val="000000" w:themeColor="text1"/>
            <w:sz w:val="24"/>
            <w:szCs w:val="24"/>
            <w:lang w:val="en-US"/>
          </w:rPr>
          <w:t xml:space="preserve"> </w:t>
        </w:r>
      </w:ins>
      <w:r w:rsidR="001541A3" w:rsidRPr="00721828">
        <w:rPr>
          <w:rFonts w:ascii="Book Antiqua" w:hAnsi="Book Antiqua" w:cs="Times New Roman"/>
          <w:color w:val="000000" w:themeColor="text1"/>
          <w:sz w:val="24"/>
          <w:szCs w:val="24"/>
          <w:lang w:val="en-US"/>
        </w:rPr>
        <w:t xml:space="preserve">Eleven out of 44 </w:t>
      </w:r>
      <w:r w:rsidR="00602B6B" w:rsidRPr="00721828">
        <w:rPr>
          <w:rFonts w:ascii="Book Antiqua" w:hAnsi="Book Antiqua" w:cs="Times New Roman"/>
          <w:color w:val="000000" w:themeColor="text1"/>
          <w:sz w:val="24"/>
          <w:szCs w:val="24"/>
          <w:lang w:val="en-US"/>
        </w:rPr>
        <w:t>patients</w:t>
      </w:r>
      <w:ins w:id="280" w:author="Autor">
        <w:r w:rsidR="001F38F9">
          <w:rPr>
            <w:rFonts w:ascii="Book Antiqua" w:hAnsi="Book Antiqua" w:cs="Times New Roman"/>
            <w:color w:val="000000" w:themeColor="text1"/>
            <w:sz w:val="24"/>
            <w:szCs w:val="24"/>
            <w:lang w:val="en-US"/>
          </w:rPr>
          <w:t xml:space="preserve"> </w:t>
        </w:r>
      </w:ins>
      <w:r w:rsidR="001541A3" w:rsidRPr="00721828">
        <w:rPr>
          <w:rFonts w:ascii="Book Antiqua" w:hAnsi="Book Antiqua" w:cs="Times New Roman"/>
          <w:color w:val="000000" w:themeColor="text1"/>
          <w:sz w:val="24"/>
          <w:szCs w:val="24"/>
          <w:lang w:val="en-US"/>
        </w:rPr>
        <w:t>(25.0</w:t>
      </w:r>
      <w:r w:rsidR="00831D63" w:rsidRPr="00721828">
        <w:rPr>
          <w:rFonts w:ascii="Book Antiqua" w:hAnsi="Book Antiqua" w:cs="Times New Roman"/>
          <w:color w:val="000000" w:themeColor="text1"/>
          <w:sz w:val="24"/>
          <w:szCs w:val="24"/>
          <w:lang w:val="en-US"/>
        </w:rPr>
        <w:t>%</w:t>
      </w:r>
      <w:r w:rsidR="001541A3" w:rsidRPr="00721828">
        <w:rPr>
          <w:rFonts w:ascii="Book Antiqua" w:hAnsi="Book Antiqua" w:cs="Times New Roman"/>
          <w:color w:val="000000" w:themeColor="text1"/>
          <w:sz w:val="24"/>
          <w:szCs w:val="24"/>
          <w:lang w:val="en-US"/>
        </w:rPr>
        <w:t>)</w:t>
      </w:r>
      <w:ins w:id="281" w:author="Autor">
        <w:r w:rsidR="00706988">
          <w:rPr>
            <w:rFonts w:ascii="Book Antiqua" w:hAnsi="Book Antiqua" w:cs="Times New Roman"/>
            <w:color w:val="000000" w:themeColor="text1"/>
            <w:sz w:val="24"/>
            <w:szCs w:val="24"/>
            <w:lang w:val="en-US"/>
          </w:rPr>
          <w:t xml:space="preserve"> </w:t>
        </w:r>
      </w:ins>
      <w:r w:rsidR="00043ACA" w:rsidRPr="00721828">
        <w:rPr>
          <w:rFonts w:ascii="Book Antiqua" w:hAnsi="Book Antiqua" w:cs="Times New Roman"/>
          <w:color w:val="000000" w:themeColor="text1"/>
          <w:sz w:val="24"/>
          <w:szCs w:val="24"/>
          <w:lang w:val="en-US"/>
        </w:rPr>
        <w:t>had at least one positive GIP</w:t>
      </w:r>
      <w:r w:rsidR="001541A3" w:rsidRPr="00721828">
        <w:rPr>
          <w:rFonts w:ascii="Book Antiqua" w:hAnsi="Book Antiqua" w:cs="Times New Roman"/>
          <w:color w:val="000000" w:themeColor="text1"/>
          <w:sz w:val="24"/>
          <w:szCs w:val="24"/>
          <w:lang w:val="en-US"/>
        </w:rPr>
        <w:t xml:space="preserve"> test</w:t>
      </w:r>
      <w:r w:rsidR="00602B6B" w:rsidRPr="00721828">
        <w:rPr>
          <w:rFonts w:ascii="Book Antiqua" w:hAnsi="Book Antiqua" w:cs="Times New Roman"/>
          <w:color w:val="000000" w:themeColor="text1"/>
          <w:sz w:val="24"/>
          <w:szCs w:val="24"/>
          <w:lang w:val="en-US"/>
        </w:rPr>
        <w:t xml:space="preserve">. The occurrence of at least one positive test was 32% in symptomatic </w:t>
      </w:r>
      <w:r w:rsidR="00E66422" w:rsidRPr="00721828">
        <w:rPr>
          <w:rFonts w:ascii="Book Antiqua" w:hAnsi="Book Antiqua" w:cs="Times New Roman"/>
          <w:color w:val="000000" w:themeColor="text1"/>
          <w:sz w:val="24"/>
          <w:szCs w:val="24"/>
          <w:lang w:val="en-US"/>
        </w:rPr>
        <w:t xml:space="preserve">patients </w:t>
      </w:r>
      <w:r w:rsidR="00602B6B" w:rsidRPr="00721828">
        <w:rPr>
          <w:rFonts w:ascii="Book Antiqua" w:hAnsi="Book Antiqua" w:cs="Times New Roman"/>
          <w:color w:val="000000" w:themeColor="text1"/>
          <w:sz w:val="24"/>
          <w:szCs w:val="24"/>
          <w:lang w:val="en-US"/>
        </w:rPr>
        <w:t>compared with 15% in asymptomatic patients.</w:t>
      </w:r>
      <w:r w:rsidRPr="00721828">
        <w:rPr>
          <w:rFonts w:ascii="Book Antiqua" w:hAnsi="Book Antiqua"/>
          <w:color w:val="000000" w:themeColor="text1"/>
          <w:sz w:val="24"/>
          <w:szCs w:val="24"/>
          <w:lang w:val="en-US"/>
        </w:rPr>
        <w:t xml:space="preserve"> GIP was conc</w:t>
      </w:r>
      <w:r w:rsidR="00BE3C1F" w:rsidRPr="00721828">
        <w:rPr>
          <w:rFonts w:ascii="Book Antiqua" w:hAnsi="Book Antiqua"/>
          <w:color w:val="000000" w:themeColor="text1"/>
          <w:sz w:val="24"/>
          <w:szCs w:val="24"/>
          <w:lang w:val="en-US"/>
        </w:rPr>
        <w:t>ordant with dietary r</w:t>
      </w:r>
      <w:r w:rsidR="005A5B54" w:rsidRPr="00721828">
        <w:rPr>
          <w:rFonts w:ascii="Book Antiqua" w:hAnsi="Book Antiqua"/>
          <w:color w:val="000000" w:themeColor="text1"/>
          <w:sz w:val="24"/>
          <w:szCs w:val="24"/>
          <w:lang w:val="en-US"/>
        </w:rPr>
        <w:t>e</w:t>
      </w:r>
      <w:r w:rsidR="00BE3C1F" w:rsidRPr="00721828">
        <w:rPr>
          <w:rFonts w:ascii="Book Antiqua" w:hAnsi="Book Antiqua"/>
          <w:color w:val="000000" w:themeColor="text1"/>
          <w:sz w:val="24"/>
          <w:szCs w:val="24"/>
          <w:lang w:val="en-US"/>
        </w:rPr>
        <w:t>ports in 65.9</w:t>
      </w:r>
      <w:r w:rsidRPr="00721828">
        <w:rPr>
          <w:rFonts w:ascii="Book Antiqua" w:hAnsi="Book Antiqua"/>
          <w:color w:val="000000" w:themeColor="text1"/>
          <w:sz w:val="24"/>
          <w:szCs w:val="24"/>
          <w:lang w:val="en-US"/>
        </w:rPr>
        <w:t xml:space="preserve">% of </w:t>
      </w:r>
      <w:r w:rsidR="009F0B0A" w:rsidRPr="00721828">
        <w:rPr>
          <w:rFonts w:ascii="Book Antiqua" w:hAnsi="Book Antiqua"/>
          <w:color w:val="000000" w:themeColor="text1"/>
          <w:sz w:val="24"/>
          <w:szCs w:val="24"/>
          <w:lang w:val="en-US"/>
        </w:rPr>
        <w:t>cases</w:t>
      </w:r>
      <w:r w:rsidR="00BE3C1F" w:rsidRPr="00721828">
        <w:rPr>
          <w:rFonts w:ascii="Book Antiqua" w:hAnsi="Book Antiqua"/>
          <w:color w:val="000000" w:themeColor="text1"/>
          <w:sz w:val="24"/>
          <w:szCs w:val="24"/>
          <w:lang w:val="en-US"/>
        </w:rPr>
        <w:t xml:space="preserve"> (</w:t>
      </w:r>
      <w:r w:rsidR="00BE3C1F" w:rsidRPr="00721828">
        <w:rPr>
          <w:rFonts w:ascii="Book Antiqua" w:hAnsi="Book Antiqua"/>
          <w:i/>
          <w:color w:val="000000" w:themeColor="text1"/>
          <w:sz w:val="24"/>
          <w:szCs w:val="24"/>
          <w:lang w:val="en-US"/>
        </w:rPr>
        <w:t>Cohen´s kappa</w:t>
      </w:r>
      <w:r w:rsidR="00BE3C1F" w:rsidRPr="00721828">
        <w:rPr>
          <w:rFonts w:ascii="Book Antiqua" w:hAnsi="Book Antiqua"/>
          <w:color w:val="000000" w:themeColor="text1"/>
          <w:sz w:val="24"/>
          <w:szCs w:val="24"/>
          <w:lang w:val="en-US"/>
        </w:rPr>
        <w:t>: 0.317)</w:t>
      </w:r>
      <w:r w:rsidRPr="00721828">
        <w:rPr>
          <w:rFonts w:ascii="Book Antiqua" w:hAnsi="Book Antiqua"/>
          <w:color w:val="000000" w:themeColor="text1"/>
          <w:sz w:val="24"/>
          <w:szCs w:val="24"/>
          <w:lang w:val="en-US"/>
        </w:rPr>
        <w:t xml:space="preserve">. </w:t>
      </w:r>
      <w:r w:rsidR="007C2933">
        <w:rPr>
          <w:rFonts w:ascii="Book Antiqua" w:hAnsi="Book Antiqua"/>
          <w:color w:val="000000" w:themeColor="text1"/>
          <w:sz w:val="24"/>
          <w:szCs w:val="24"/>
          <w:lang w:val="en-US"/>
        </w:rPr>
        <w:t xml:space="preserve">PoCT </w:t>
      </w:r>
      <w:r w:rsidR="00DB6425" w:rsidRPr="00721828">
        <w:rPr>
          <w:rFonts w:ascii="Book Antiqua" w:hAnsi="Book Antiqua"/>
          <w:color w:val="000000" w:themeColor="text1"/>
          <w:sz w:val="24"/>
          <w:szCs w:val="24"/>
          <w:lang w:val="en-US"/>
        </w:rPr>
        <w:t>detected dietary indiscretions</w:t>
      </w:r>
      <w:r w:rsidR="009B6EBC" w:rsidRPr="00721828">
        <w:rPr>
          <w:rFonts w:ascii="Book Antiqua" w:hAnsi="Book Antiqua"/>
          <w:color w:val="000000" w:themeColor="text1"/>
          <w:sz w:val="24"/>
          <w:szCs w:val="24"/>
          <w:lang w:val="en-US"/>
        </w:rPr>
        <w:t>.</w:t>
      </w:r>
      <w:ins w:id="282" w:author="Autor">
        <w:r w:rsidR="00706988">
          <w:rPr>
            <w:rFonts w:ascii="Book Antiqua" w:hAnsi="Book Antiqua"/>
            <w:color w:val="000000" w:themeColor="text1"/>
            <w:sz w:val="24"/>
            <w:szCs w:val="24"/>
            <w:lang w:val="en-US"/>
          </w:rPr>
          <w:t xml:space="preserve"> </w:t>
        </w:r>
      </w:ins>
      <w:r w:rsidR="009B6EBC" w:rsidRPr="00721828">
        <w:rPr>
          <w:rFonts w:ascii="Book Antiqua" w:hAnsi="Book Antiqua"/>
          <w:color w:val="000000" w:themeColor="text1"/>
          <w:sz w:val="24"/>
          <w:szCs w:val="24"/>
          <w:lang w:val="en-US"/>
        </w:rPr>
        <w:t>B</w:t>
      </w:r>
      <w:r w:rsidR="002524DE" w:rsidRPr="00721828">
        <w:rPr>
          <w:rFonts w:ascii="Book Antiqua" w:hAnsi="Book Antiqua"/>
          <w:color w:val="000000" w:themeColor="text1"/>
          <w:sz w:val="24"/>
          <w:szCs w:val="24"/>
          <w:lang w:val="en-US"/>
        </w:rPr>
        <w:t>oth ELISA and PoCT</w:t>
      </w:r>
      <w:r w:rsidR="00C30E76" w:rsidRPr="00721828">
        <w:rPr>
          <w:rFonts w:ascii="Book Antiqua" w:hAnsi="Book Antiqua"/>
          <w:color w:val="000000" w:themeColor="text1"/>
          <w:sz w:val="24"/>
          <w:szCs w:val="24"/>
          <w:lang w:val="en-US"/>
        </w:rPr>
        <w:t xml:space="preserve"> in stoo</w:t>
      </w:r>
      <w:r w:rsidR="009B6EBC" w:rsidRPr="00721828">
        <w:rPr>
          <w:rFonts w:ascii="Book Antiqua" w:hAnsi="Book Antiqua"/>
          <w:color w:val="000000" w:themeColor="text1"/>
          <w:sz w:val="24"/>
          <w:szCs w:val="24"/>
          <w:lang w:val="en-US"/>
        </w:rPr>
        <w:t>l</w:t>
      </w:r>
      <w:r w:rsidR="002524DE" w:rsidRPr="00721828">
        <w:rPr>
          <w:rFonts w:ascii="Book Antiqua" w:hAnsi="Book Antiqua"/>
          <w:color w:val="000000" w:themeColor="text1"/>
          <w:sz w:val="24"/>
          <w:szCs w:val="24"/>
          <w:lang w:val="en-US"/>
        </w:rPr>
        <w:t xml:space="preserve"> were concordant </w:t>
      </w:r>
      <w:r w:rsidR="002524DE" w:rsidRPr="00721828">
        <w:rPr>
          <w:rFonts w:ascii="Book Antiqua" w:hAnsi="Book Antiqua"/>
          <w:color w:val="000000" w:themeColor="text1"/>
          <w:sz w:val="24"/>
          <w:szCs w:val="24"/>
          <w:lang w:val="en-US"/>
        </w:rPr>
        <w:lastRenderedPageBreak/>
        <w:t>(concomitantly positive or negative) in 67 out of 74</w:t>
      </w:r>
      <w:ins w:id="283" w:author="Autor">
        <w:r w:rsidR="00706988">
          <w:rPr>
            <w:rFonts w:ascii="Book Antiqua" w:hAnsi="Book Antiqua"/>
            <w:color w:val="000000" w:themeColor="text1"/>
            <w:sz w:val="24"/>
            <w:szCs w:val="24"/>
            <w:lang w:val="en-US"/>
          </w:rPr>
          <w:t xml:space="preserve"> </w:t>
        </w:r>
      </w:ins>
      <w:r w:rsidR="002524DE" w:rsidRPr="00721828">
        <w:rPr>
          <w:rFonts w:ascii="Book Antiqua" w:hAnsi="Book Antiqua"/>
          <w:color w:val="000000" w:themeColor="text1"/>
          <w:sz w:val="24"/>
          <w:szCs w:val="24"/>
          <w:lang w:val="en-US"/>
        </w:rPr>
        <w:t xml:space="preserve">(90.5%) samples. </w:t>
      </w:r>
      <w:r w:rsidR="00747CD5" w:rsidRPr="00721828">
        <w:rPr>
          <w:rFonts w:ascii="Book Antiqua" w:hAnsi="Book Antiqua"/>
          <w:color w:val="000000" w:themeColor="text1"/>
          <w:sz w:val="24"/>
          <w:szCs w:val="24"/>
          <w:lang w:val="en-US"/>
        </w:rPr>
        <w:t>E</w:t>
      </w:r>
      <w:r w:rsidRPr="00721828">
        <w:rPr>
          <w:rFonts w:ascii="Book Antiqua" w:hAnsi="Book Antiqua"/>
          <w:color w:val="000000" w:themeColor="text1"/>
          <w:sz w:val="24"/>
          <w:szCs w:val="24"/>
          <w:lang w:val="en-US"/>
        </w:rPr>
        <w:t xml:space="preserve">xcretion of GIP was detected in </w:t>
      </w:r>
      <w:r w:rsidR="00BA232C" w:rsidRPr="00721828">
        <w:rPr>
          <w:rFonts w:ascii="Book Antiqua" w:hAnsi="Book Antiqua"/>
          <w:color w:val="000000" w:themeColor="text1"/>
          <w:sz w:val="24"/>
          <w:szCs w:val="24"/>
          <w:lang w:val="en-US"/>
        </w:rPr>
        <w:t>7</w:t>
      </w:r>
      <w:ins w:id="284" w:author="Autor">
        <w:r w:rsidR="00706988">
          <w:rPr>
            <w:rFonts w:ascii="Book Antiqua" w:hAnsi="Book Antiqua"/>
            <w:color w:val="000000" w:themeColor="text1"/>
            <w:sz w:val="24"/>
            <w:szCs w:val="24"/>
            <w:lang w:val="en-US"/>
          </w:rPr>
          <w:t xml:space="preserve"> </w:t>
        </w:r>
      </w:ins>
      <w:r w:rsidR="00BA232C" w:rsidRPr="00721828">
        <w:rPr>
          <w:rFonts w:ascii="Book Antiqua" w:hAnsi="Book Antiqua"/>
          <w:color w:val="000000" w:themeColor="text1"/>
          <w:sz w:val="24"/>
          <w:szCs w:val="24"/>
          <w:lang w:val="en-US"/>
        </w:rPr>
        <w:t>(</w:t>
      </w:r>
      <w:r w:rsidRPr="00721828">
        <w:rPr>
          <w:rFonts w:ascii="Book Antiqua" w:hAnsi="Book Antiqua"/>
          <w:color w:val="000000" w:themeColor="text1"/>
          <w:sz w:val="24"/>
          <w:szCs w:val="24"/>
          <w:lang w:val="en-US"/>
        </w:rPr>
        <w:t>8</w:t>
      </w:r>
      <w:r w:rsidR="007D3E49" w:rsidRPr="00721828">
        <w:rPr>
          <w:rFonts w:ascii="Book Antiqua" w:hAnsi="Book Antiqua"/>
          <w:color w:val="000000" w:themeColor="text1"/>
          <w:sz w:val="24"/>
          <w:szCs w:val="24"/>
          <w:lang w:val="en-US"/>
        </w:rPr>
        <w:t>.4</w:t>
      </w:r>
      <w:r w:rsidRPr="00721828">
        <w:rPr>
          <w:rFonts w:ascii="Book Antiqua" w:hAnsi="Book Antiqua"/>
          <w:color w:val="000000" w:themeColor="text1"/>
          <w:sz w:val="24"/>
          <w:szCs w:val="24"/>
          <w:lang w:val="en-US"/>
        </w:rPr>
        <w:t xml:space="preserve">%) </w:t>
      </w:r>
      <w:r w:rsidR="00840E1D" w:rsidRPr="00721828">
        <w:rPr>
          <w:rFonts w:ascii="Book Antiqua" w:hAnsi="Book Antiqua"/>
          <w:color w:val="000000" w:themeColor="text1"/>
          <w:sz w:val="24"/>
          <w:szCs w:val="24"/>
          <w:lang w:val="en-US"/>
        </w:rPr>
        <w:t xml:space="preserve">stool and/or urine </w:t>
      </w:r>
      <w:r w:rsidRPr="00721828">
        <w:rPr>
          <w:rFonts w:ascii="Book Antiqua" w:hAnsi="Book Antiqua"/>
          <w:color w:val="000000" w:themeColor="text1"/>
          <w:sz w:val="24"/>
          <w:szCs w:val="24"/>
          <w:lang w:val="en-US"/>
        </w:rPr>
        <w:t xml:space="preserve">samples from </w:t>
      </w:r>
      <w:r w:rsidR="00831D63" w:rsidRPr="00721828">
        <w:rPr>
          <w:rFonts w:ascii="Book Antiqua" w:hAnsi="Book Antiqua"/>
          <w:color w:val="000000" w:themeColor="text1"/>
          <w:sz w:val="24"/>
          <w:szCs w:val="24"/>
          <w:lang w:val="en-US"/>
        </w:rPr>
        <w:t>patients</w:t>
      </w:r>
      <w:ins w:id="285" w:author="Autor">
        <w:r w:rsidR="00706988">
          <w:rPr>
            <w:rFonts w:ascii="Book Antiqua" w:hAnsi="Book Antiqua"/>
            <w:color w:val="000000" w:themeColor="text1"/>
            <w:sz w:val="24"/>
            <w:szCs w:val="24"/>
            <w:lang w:val="en-US"/>
          </w:rPr>
          <w:t xml:space="preserve"> </w:t>
        </w:r>
      </w:ins>
      <w:r w:rsidR="001B1555" w:rsidRPr="00721828">
        <w:rPr>
          <w:rFonts w:ascii="Book Antiqua" w:hAnsi="Book Antiqua"/>
          <w:color w:val="000000" w:themeColor="text1"/>
          <w:sz w:val="24"/>
          <w:szCs w:val="24"/>
          <w:lang w:val="en-US"/>
        </w:rPr>
        <w:t xml:space="preserve">considered </w:t>
      </w:r>
      <w:ins w:id="286" w:author="Autor">
        <w:r w:rsidR="009442F9">
          <w:rPr>
            <w:rFonts w:ascii="Book Antiqua" w:hAnsi="Book Antiqua"/>
            <w:color w:val="000000" w:themeColor="text1"/>
            <w:sz w:val="24"/>
            <w:szCs w:val="24"/>
            <w:lang w:val="en-US"/>
          </w:rPr>
          <w:t xml:space="preserve">to be </w:t>
        </w:r>
      </w:ins>
      <w:r w:rsidR="00527D67" w:rsidRPr="00721828">
        <w:rPr>
          <w:rFonts w:ascii="Book Antiqua" w:hAnsi="Book Antiqua"/>
          <w:color w:val="000000" w:themeColor="text1"/>
          <w:sz w:val="24"/>
          <w:szCs w:val="24"/>
          <w:lang w:val="en-US"/>
        </w:rPr>
        <w:t xml:space="preserve">strictly compliant with the </w:t>
      </w:r>
      <w:r w:rsidR="001B1555" w:rsidRPr="00721828">
        <w:rPr>
          <w:rFonts w:ascii="Book Antiqua" w:hAnsi="Book Antiqua"/>
          <w:color w:val="000000" w:themeColor="text1"/>
          <w:sz w:val="24"/>
          <w:szCs w:val="24"/>
          <w:lang w:val="en-US"/>
        </w:rPr>
        <w:t>GFD</w:t>
      </w:r>
      <w:r w:rsidR="00E66422" w:rsidRPr="00721828">
        <w:rPr>
          <w:rFonts w:ascii="Book Antiqua" w:hAnsi="Book Antiqua"/>
          <w:color w:val="000000" w:themeColor="text1"/>
          <w:sz w:val="24"/>
          <w:szCs w:val="24"/>
          <w:lang w:val="en-US"/>
        </w:rPr>
        <w:t xml:space="preserve"> by dietary reports</w:t>
      </w:r>
      <w:r w:rsidR="001B1555" w:rsidRPr="00721828">
        <w:rPr>
          <w:rFonts w:ascii="Book Antiqua" w:hAnsi="Book Antiqua"/>
          <w:color w:val="000000" w:themeColor="text1"/>
          <w:sz w:val="24"/>
          <w:szCs w:val="24"/>
          <w:lang w:val="en-US"/>
        </w:rPr>
        <w:t>.</w:t>
      </w:r>
    </w:p>
    <w:p w:rsidR="00721828" w:rsidRPr="00721828" w:rsidRDefault="00721828" w:rsidP="00A15B87">
      <w:pPr>
        <w:adjustRightInd w:val="0"/>
        <w:snapToGrid w:val="0"/>
        <w:spacing w:after="0" w:line="360" w:lineRule="auto"/>
        <w:jc w:val="both"/>
        <w:rPr>
          <w:rFonts w:ascii="Book Antiqua" w:hAnsi="Book Antiqua"/>
          <w:color w:val="000000" w:themeColor="text1"/>
          <w:sz w:val="24"/>
          <w:szCs w:val="24"/>
          <w:lang w:val="en-US"/>
        </w:rPr>
      </w:pPr>
    </w:p>
    <w:p w:rsidR="00721828" w:rsidRPr="00721828" w:rsidRDefault="007A041D" w:rsidP="00A15B87">
      <w:pPr>
        <w:adjustRightInd w:val="0"/>
        <w:snapToGrid w:val="0"/>
        <w:spacing w:after="0" w:line="360" w:lineRule="auto"/>
        <w:jc w:val="both"/>
        <w:outlineLvl w:val="0"/>
        <w:rPr>
          <w:rFonts w:ascii="Book Antiqua" w:hAnsi="Book Antiqua"/>
          <w:b/>
          <w:i/>
          <w:sz w:val="24"/>
          <w:szCs w:val="24"/>
          <w:lang w:val="en-US"/>
        </w:rPr>
      </w:pPr>
      <w:bookmarkStart w:id="287" w:name="OLE_LINK810"/>
      <w:bookmarkStart w:id="288" w:name="OLE_LINK935"/>
      <w:bookmarkStart w:id="289" w:name="OLE_LINK277"/>
      <w:r w:rsidRPr="00721828">
        <w:rPr>
          <w:rFonts w:ascii="Book Antiqua" w:hAnsi="Book Antiqua"/>
          <w:b/>
          <w:i/>
          <w:sz w:val="24"/>
          <w:szCs w:val="24"/>
          <w:lang w:val="en-US"/>
        </w:rPr>
        <w:t>CON</w:t>
      </w:r>
      <w:r w:rsidR="00543A03" w:rsidRPr="00721828">
        <w:rPr>
          <w:rFonts w:ascii="Book Antiqua" w:hAnsi="Book Antiqua"/>
          <w:b/>
          <w:i/>
          <w:sz w:val="24"/>
          <w:szCs w:val="24"/>
          <w:lang w:val="en-US"/>
        </w:rPr>
        <w:t>C</w:t>
      </w:r>
      <w:r w:rsidRPr="00721828">
        <w:rPr>
          <w:rFonts w:ascii="Book Antiqua" w:hAnsi="Book Antiqua"/>
          <w:b/>
          <w:i/>
          <w:sz w:val="24"/>
          <w:szCs w:val="24"/>
          <w:lang w:val="en-US"/>
        </w:rPr>
        <w:t>LUSION</w:t>
      </w:r>
      <w:bookmarkEnd w:id="287"/>
      <w:bookmarkEnd w:id="288"/>
      <w:bookmarkEnd w:id="289"/>
    </w:p>
    <w:p w:rsidR="00FD3C14" w:rsidRPr="00721828" w:rsidRDefault="00FD3C14" w:rsidP="00A15B87">
      <w:pPr>
        <w:adjustRightInd w:val="0"/>
        <w:snapToGrid w:val="0"/>
        <w:spacing w:after="0" w:line="360" w:lineRule="auto"/>
        <w:jc w:val="both"/>
        <w:rPr>
          <w:rFonts w:ascii="Book Antiqua" w:hAnsi="Book Antiqua"/>
          <w:b/>
          <w:color w:val="000000" w:themeColor="text1"/>
          <w:sz w:val="24"/>
          <w:szCs w:val="24"/>
          <w:lang w:val="en-US"/>
        </w:rPr>
      </w:pPr>
      <w:r w:rsidRPr="00721828">
        <w:rPr>
          <w:rFonts w:ascii="Book Antiqua" w:hAnsi="Book Antiqua"/>
          <w:color w:val="000000" w:themeColor="text1"/>
          <w:sz w:val="24"/>
          <w:szCs w:val="24"/>
          <w:lang w:val="en-US"/>
        </w:rPr>
        <w:t>GIP detects dietary transgressions in patients on long-term GFD</w:t>
      </w:r>
      <w:ins w:id="290" w:author="Autor">
        <w:r w:rsidR="00122C82">
          <w:rPr>
            <w:rFonts w:ascii="Book Antiqua" w:hAnsi="Book Antiqua"/>
            <w:color w:val="000000" w:themeColor="text1"/>
            <w:sz w:val="24"/>
            <w:szCs w:val="24"/>
            <w:lang w:val="en-US"/>
          </w:rPr>
          <w:t>,</w:t>
        </w:r>
        <w:r w:rsidR="00706988">
          <w:rPr>
            <w:rFonts w:ascii="Book Antiqua" w:hAnsi="Book Antiqua"/>
            <w:color w:val="000000" w:themeColor="text1"/>
            <w:sz w:val="24"/>
            <w:szCs w:val="24"/>
            <w:lang w:val="en-US"/>
          </w:rPr>
          <w:t xml:space="preserve"> </w:t>
        </w:r>
      </w:ins>
      <w:r w:rsidR="00F657CB" w:rsidRPr="00721828">
        <w:rPr>
          <w:rFonts w:ascii="Book Antiqua" w:hAnsi="Book Antiqua"/>
          <w:color w:val="000000" w:themeColor="text1"/>
          <w:sz w:val="24"/>
          <w:szCs w:val="24"/>
          <w:lang w:val="en-US"/>
        </w:rPr>
        <w:t xml:space="preserve">irrespective </w:t>
      </w:r>
      <w:r w:rsidRPr="00721828">
        <w:rPr>
          <w:rFonts w:ascii="Book Antiqua" w:hAnsi="Book Antiqua"/>
          <w:color w:val="000000" w:themeColor="text1"/>
          <w:sz w:val="24"/>
          <w:szCs w:val="24"/>
          <w:lang w:val="en-US"/>
        </w:rPr>
        <w:t xml:space="preserve">of the presence of symptoms. PoCT for GIP detection </w:t>
      </w:r>
      <w:r w:rsidR="007C2193" w:rsidRPr="00721828">
        <w:rPr>
          <w:rFonts w:ascii="Book Antiqua" w:hAnsi="Book Antiqua"/>
          <w:color w:val="000000" w:themeColor="text1"/>
          <w:sz w:val="24"/>
          <w:szCs w:val="24"/>
          <w:lang w:val="en-US"/>
        </w:rPr>
        <w:t>constitutes</w:t>
      </w:r>
      <w:ins w:id="291" w:author="Autor">
        <w:r w:rsidR="00706988">
          <w:rPr>
            <w:rFonts w:ascii="Book Antiqua" w:hAnsi="Book Antiqua"/>
            <w:color w:val="000000" w:themeColor="text1"/>
            <w:sz w:val="24"/>
            <w:szCs w:val="24"/>
            <w:lang w:val="en-US"/>
          </w:rPr>
          <w:t xml:space="preserve"> </w:t>
        </w:r>
      </w:ins>
      <w:r w:rsidR="00E66422" w:rsidRPr="00721828">
        <w:rPr>
          <w:rFonts w:ascii="Book Antiqua" w:hAnsi="Book Antiqua"/>
          <w:color w:val="000000" w:themeColor="text1"/>
          <w:sz w:val="24"/>
          <w:szCs w:val="24"/>
          <w:lang w:val="en-US"/>
        </w:rPr>
        <w:t xml:space="preserve">a </w:t>
      </w:r>
      <w:r w:rsidR="00085112" w:rsidRPr="00721828">
        <w:rPr>
          <w:rFonts w:ascii="Book Antiqua" w:hAnsi="Book Antiqua"/>
          <w:color w:val="000000" w:themeColor="text1"/>
          <w:sz w:val="24"/>
          <w:szCs w:val="24"/>
          <w:lang w:val="en-US"/>
        </w:rPr>
        <w:t>simple home-</w:t>
      </w:r>
      <w:r w:rsidR="00747CD5" w:rsidRPr="00721828">
        <w:rPr>
          <w:rFonts w:ascii="Book Antiqua" w:hAnsi="Book Antiqua"/>
          <w:color w:val="000000" w:themeColor="text1"/>
          <w:sz w:val="24"/>
          <w:szCs w:val="24"/>
          <w:lang w:val="en-US"/>
        </w:rPr>
        <w:t>based</w:t>
      </w:r>
      <w:r w:rsidR="00F657CB" w:rsidRPr="00721828">
        <w:rPr>
          <w:rFonts w:ascii="Book Antiqua" w:hAnsi="Book Antiqua"/>
          <w:color w:val="000000" w:themeColor="text1"/>
          <w:sz w:val="24"/>
          <w:szCs w:val="24"/>
          <w:lang w:val="en-US"/>
        </w:rPr>
        <w:t xml:space="preserve"> method</w:t>
      </w:r>
      <w:ins w:id="292" w:author="Autor">
        <w:r w:rsidR="00706988">
          <w:rPr>
            <w:rFonts w:ascii="Book Antiqua" w:hAnsi="Book Antiqua"/>
            <w:color w:val="000000" w:themeColor="text1"/>
            <w:sz w:val="24"/>
            <w:szCs w:val="24"/>
            <w:lang w:val="en-US"/>
          </w:rPr>
          <w:t xml:space="preserve"> </w:t>
        </w:r>
      </w:ins>
      <w:r w:rsidR="006B68EE" w:rsidRPr="00721828">
        <w:rPr>
          <w:rFonts w:ascii="Book Antiqua" w:hAnsi="Book Antiqua"/>
          <w:color w:val="000000" w:themeColor="text1"/>
          <w:sz w:val="24"/>
          <w:szCs w:val="24"/>
          <w:lang w:val="en-US"/>
        </w:rPr>
        <w:t>for</w:t>
      </w:r>
      <w:r w:rsidRPr="00721828">
        <w:rPr>
          <w:rFonts w:ascii="Book Antiqua" w:hAnsi="Book Antiqua"/>
          <w:color w:val="000000" w:themeColor="text1"/>
          <w:sz w:val="24"/>
          <w:szCs w:val="24"/>
          <w:lang w:val="en-US"/>
        </w:rPr>
        <w:t xml:space="preserve"> self-</w:t>
      </w:r>
      <w:r w:rsidR="00665B4D" w:rsidRPr="00721828">
        <w:rPr>
          <w:rFonts w:ascii="Book Antiqua" w:hAnsi="Book Antiqua"/>
          <w:color w:val="000000" w:themeColor="text1"/>
          <w:sz w:val="24"/>
          <w:szCs w:val="24"/>
          <w:lang w:val="en-US"/>
        </w:rPr>
        <w:t>assessment of dietary indiscretions</w:t>
      </w:r>
      <w:r w:rsidRPr="00721828">
        <w:rPr>
          <w:rFonts w:ascii="Book Antiqua" w:hAnsi="Book Antiqua"/>
          <w:color w:val="000000" w:themeColor="text1"/>
          <w:sz w:val="24"/>
          <w:szCs w:val="24"/>
          <w:lang w:val="en-US"/>
        </w:rPr>
        <w:t>.</w:t>
      </w:r>
    </w:p>
    <w:p w:rsidR="00F329A1" w:rsidRPr="00721828" w:rsidRDefault="00F329A1" w:rsidP="00A15B87">
      <w:pPr>
        <w:adjustRightInd w:val="0"/>
        <w:snapToGrid w:val="0"/>
        <w:spacing w:after="0" w:line="360" w:lineRule="auto"/>
        <w:jc w:val="both"/>
        <w:rPr>
          <w:rFonts w:ascii="Book Antiqua" w:hAnsi="Book Antiqua"/>
          <w:b/>
          <w:color w:val="000000" w:themeColor="text1"/>
          <w:sz w:val="24"/>
          <w:szCs w:val="24"/>
          <w:lang w:val="en-US"/>
        </w:rPr>
      </w:pPr>
    </w:p>
    <w:p w:rsidR="00BC519B" w:rsidRPr="00721828" w:rsidRDefault="00981D5C" w:rsidP="00A15B87">
      <w:pPr>
        <w:adjustRightInd w:val="0"/>
        <w:snapToGrid w:val="0"/>
        <w:spacing w:after="0" w:line="360" w:lineRule="auto"/>
        <w:jc w:val="both"/>
        <w:rPr>
          <w:rFonts w:ascii="Book Antiqua" w:hAnsi="Book Antiqua"/>
          <w:b/>
          <w:color w:val="000000" w:themeColor="text1"/>
          <w:sz w:val="24"/>
          <w:szCs w:val="24"/>
          <w:lang w:val="en-US"/>
        </w:rPr>
      </w:pPr>
      <w:r w:rsidRPr="00721828">
        <w:rPr>
          <w:rFonts w:ascii="Book Antiqua" w:hAnsi="Book Antiqua"/>
          <w:b/>
          <w:color w:val="000000" w:themeColor="text1"/>
          <w:sz w:val="24"/>
          <w:szCs w:val="24"/>
          <w:lang w:val="en-US"/>
        </w:rPr>
        <w:t xml:space="preserve">Key words: </w:t>
      </w:r>
      <w:r w:rsidR="00721828" w:rsidRPr="00721828">
        <w:rPr>
          <w:rFonts w:ascii="Book Antiqua" w:hAnsi="Book Antiqua"/>
          <w:color w:val="000000" w:themeColor="text1"/>
          <w:sz w:val="24"/>
          <w:szCs w:val="24"/>
          <w:lang w:val="en-US"/>
        </w:rPr>
        <w:t>C</w:t>
      </w:r>
      <w:r w:rsidRPr="00721828">
        <w:rPr>
          <w:rFonts w:ascii="Book Antiqua" w:hAnsi="Book Antiqua"/>
          <w:color w:val="000000" w:themeColor="text1"/>
          <w:sz w:val="24"/>
          <w:szCs w:val="24"/>
          <w:lang w:val="en-US"/>
        </w:rPr>
        <w:t>e</w:t>
      </w:r>
      <w:r w:rsidR="00721828" w:rsidRPr="00721828">
        <w:rPr>
          <w:rFonts w:ascii="Book Antiqua" w:hAnsi="Book Antiqua"/>
          <w:color w:val="000000" w:themeColor="text1"/>
          <w:sz w:val="24"/>
          <w:szCs w:val="24"/>
          <w:lang w:val="en-US"/>
        </w:rPr>
        <w:t>liac disease; Follow-up; Gluten-free diet;</w:t>
      </w:r>
      <w:ins w:id="293" w:author="Autor">
        <w:r w:rsidR="00706988">
          <w:rPr>
            <w:rFonts w:ascii="Book Antiqua" w:hAnsi="Book Antiqua"/>
            <w:color w:val="000000" w:themeColor="text1"/>
            <w:sz w:val="24"/>
            <w:szCs w:val="24"/>
            <w:lang w:val="en-US"/>
          </w:rPr>
          <w:t xml:space="preserve"> </w:t>
        </w:r>
      </w:ins>
      <w:r w:rsidR="00721828" w:rsidRPr="00721828">
        <w:rPr>
          <w:rFonts w:ascii="Book Antiqua" w:hAnsi="Book Antiqua"/>
          <w:color w:val="000000" w:themeColor="text1"/>
          <w:sz w:val="24"/>
          <w:szCs w:val="24"/>
          <w:lang w:val="en-US"/>
        </w:rPr>
        <w:t>Gluten immunogenic peptide</w:t>
      </w:r>
      <w:r w:rsidRPr="00721828">
        <w:rPr>
          <w:rFonts w:ascii="Book Antiqua" w:hAnsi="Book Antiqua"/>
          <w:color w:val="000000" w:themeColor="text1"/>
          <w:sz w:val="24"/>
          <w:szCs w:val="24"/>
          <w:lang w:val="en-US"/>
        </w:rPr>
        <w:t xml:space="preserve"> excretion</w:t>
      </w:r>
      <w:r w:rsidR="00721828" w:rsidRPr="00721828">
        <w:rPr>
          <w:rFonts w:ascii="Book Antiqua" w:hAnsi="Book Antiqua"/>
          <w:color w:val="000000" w:themeColor="text1"/>
          <w:sz w:val="24"/>
          <w:szCs w:val="24"/>
          <w:lang w:val="en-US"/>
        </w:rPr>
        <w:t>; R</w:t>
      </w:r>
      <w:r w:rsidR="0078660E" w:rsidRPr="00721828">
        <w:rPr>
          <w:rFonts w:ascii="Book Antiqua" w:hAnsi="Book Antiqua"/>
          <w:color w:val="000000" w:themeColor="text1"/>
          <w:sz w:val="24"/>
          <w:szCs w:val="24"/>
          <w:lang w:val="en-US"/>
        </w:rPr>
        <w:t>apid tests</w:t>
      </w:r>
    </w:p>
    <w:p w:rsidR="00496F58" w:rsidRPr="00721828" w:rsidRDefault="00496F58" w:rsidP="00A15B87">
      <w:pPr>
        <w:adjustRightInd w:val="0"/>
        <w:snapToGrid w:val="0"/>
        <w:spacing w:after="0" w:line="360" w:lineRule="auto"/>
        <w:jc w:val="both"/>
        <w:rPr>
          <w:rFonts w:ascii="Book Antiqua" w:hAnsi="Book Antiqua"/>
          <w:b/>
          <w:color w:val="000000" w:themeColor="text1"/>
          <w:sz w:val="24"/>
          <w:szCs w:val="24"/>
          <w:lang w:val="en-US"/>
        </w:rPr>
      </w:pPr>
    </w:p>
    <w:p w:rsidR="00721828" w:rsidRPr="00721828" w:rsidRDefault="000549E6" w:rsidP="00A15B87">
      <w:pPr>
        <w:adjustRightInd w:val="0"/>
        <w:snapToGrid w:val="0"/>
        <w:spacing w:after="0" w:line="360" w:lineRule="auto"/>
        <w:jc w:val="both"/>
        <w:rPr>
          <w:rFonts w:ascii="Book Antiqua" w:hAnsi="Book Antiqua"/>
          <w:b/>
          <w:color w:val="000000" w:themeColor="text1"/>
          <w:sz w:val="24"/>
          <w:szCs w:val="24"/>
          <w:lang w:val="en-US"/>
        </w:rPr>
      </w:pPr>
      <w:bookmarkStart w:id="294" w:name="OLE_LINK43"/>
      <w:bookmarkStart w:id="295" w:name="OLE_LINK44"/>
      <w:r w:rsidRPr="000549E6">
        <w:rPr>
          <w:rFonts w:ascii="Book Antiqua" w:hAnsi="Book Antiqua"/>
          <w:b/>
          <w:sz w:val="24"/>
          <w:szCs w:val="24"/>
          <w:lang w:val="en-US"/>
          <w:rPrChange w:id="296" w:author="Autor">
            <w:rPr>
              <w:rFonts w:ascii="Book Antiqua" w:hAnsi="Book Antiqua" w:cs="Times New Roman"/>
              <w:b/>
              <w:color w:val="0000FF"/>
              <w:sz w:val="24"/>
              <w:szCs w:val="24"/>
            </w:rPr>
          </w:rPrChange>
        </w:rPr>
        <w:t xml:space="preserve">© The Author(s) 2019. </w:t>
      </w:r>
      <w:r w:rsidRPr="000549E6">
        <w:rPr>
          <w:rFonts w:ascii="Book Antiqua" w:hAnsi="Book Antiqua"/>
          <w:sz w:val="24"/>
          <w:szCs w:val="24"/>
          <w:lang w:val="en-US"/>
          <w:rPrChange w:id="297" w:author="Autor">
            <w:rPr>
              <w:rFonts w:ascii="Book Antiqua" w:hAnsi="Book Antiqua" w:cs="Times New Roman"/>
              <w:color w:val="0000FF"/>
              <w:sz w:val="24"/>
              <w:szCs w:val="24"/>
            </w:rPr>
          </w:rPrChange>
        </w:rPr>
        <w:t>Published by Baishideng Publishing Group Inc. All rights reserved.</w:t>
      </w:r>
      <w:bookmarkEnd w:id="294"/>
      <w:bookmarkEnd w:id="295"/>
    </w:p>
    <w:p w:rsidR="00496F58" w:rsidRPr="00721828" w:rsidRDefault="00496F58" w:rsidP="00A15B87">
      <w:pPr>
        <w:adjustRightInd w:val="0"/>
        <w:snapToGrid w:val="0"/>
        <w:spacing w:after="0" w:line="360" w:lineRule="auto"/>
        <w:jc w:val="both"/>
        <w:rPr>
          <w:rFonts w:ascii="Book Antiqua" w:hAnsi="Book Antiqua"/>
          <w:b/>
          <w:color w:val="000000" w:themeColor="text1"/>
          <w:sz w:val="24"/>
          <w:szCs w:val="24"/>
          <w:lang w:val="en-US"/>
        </w:rPr>
      </w:pPr>
    </w:p>
    <w:p w:rsidR="004D0AFD" w:rsidRPr="00721828" w:rsidRDefault="007A041D" w:rsidP="00A15B87">
      <w:pPr>
        <w:pStyle w:val="1"/>
        <w:adjustRightInd w:val="0"/>
        <w:snapToGrid w:val="0"/>
        <w:spacing w:line="360" w:lineRule="auto"/>
        <w:jc w:val="both"/>
        <w:rPr>
          <w:rFonts w:ascii="Book Antiqua" w:hAnsi="Book Antiqua" w:cs="Times New Roman"/>
          <w:b/>
          <w:bCs/>
          <w:color w:val="auto"/>
          <w:sz w:val="24"/>
          <w:szCs w:val="24"/>
          <w:highlight w:val="white"/>
          <w:lang w:val="en-US" w:eastAsia="zh-CN"/>
        </w:rPr>
      </w:pPr>
      <w:bookmarkStart w:id="298" w:name="OLE_LINK1196"/>
      <w:bookmarkStart w:id="299" w:name="OLE_LINK1154"/>
      <w:bookmarkStart w:id="300" w:name="OLE_LINK1155"/>
      <w:bookmarkStart w:id="301" w:name="OLE_LINK1322"/>
      <w:bookmarkStart w:id="302" w:name="OLE_LINK1044"/>
      <w:bookmarkStart w:id="303" w:name="OLE_LINK1224"/>
      <w:bookmarkStart w:id="304" w:name="OLE_LINK1225"/>
      <w:bookmarkStart w:id="305" w:name="OLE_LINK1634"/>
      <w:bookmarkStart w:id="306" w:name="OLE_LINK1635"/>
      <w:bookmarkStart w:id="307" w:name="OLE_LINK1762"/>
      <w:bookmarkStart w:id="308" w:name="OLE_LINK1763"/>
      <w:bookmarkStart w:id="309" w:name="OLE_LINK1764"/>
      <w:bookmarkStart w:id="310" w:name="OLE_LINK1939"/>
      <w:bookmarkStart w:id="311" w:name="OLE_LINK2194"/>
      <w:bookmarkStart w:id="312" w:name="OLE_LINK2878"/>
      <w:bookmarkStart w:id="313" w:name="OLE_LINK531"/>
      <w:bookmarkStart w:id="314" w:name="OLE_LINK533"/>
      <w:bookmarkStart w:id="315" w:name="OLE_LINK711"/>
      <w:bookmarkStart w:id="316" w:name="OLE_LINK742"/>
      <w:bookmarkStart w:id="317" w:name="OLE_LINK905"/>
      <w:bookmarkStart w:id="318" w:name="OLE_LINK948"/>
      <w:bookmarkStart w:id="319" w:name="OLE_LINK949"/>
      <w:bookmarkStart w:id="320" w:name="OLE_LINK607"/>
      <w:bookmarkStart w:id="321" w:name="OLE_LINK609"/>
      <w:bookmarkStart w:id="322" w:name="OLE_LINK63"/>
      <w:bookmarkStart w:id="323" w:name="OLE_LINK197"/>
      <w:bookmarkStart w:id="324" w:name="OLE_LINK198"/>
      <w:bookmarkStart w:id="325" w:name="OLE_LINK395"/>
      <w:bookmarkStart w:id="326" w:name="OLE_LINK409"/>
      <w:bookmarkStart w:id="327" w:name="OLE_LINK80"/>
      <w:bookmarkStart w:id="328" w:name="OLE_LINK128"/>
      <w:bookmarkStart w:id="329" w:name="OLE_LINK130"/>
      <w:r w:rsidRPr="00721828">
        <w:rPr>
          <w:rFonts w:ascii="Book Antiqua" w:hAnsi="Book Antiqua" w:cs="Times New Roman"/>
          <w:b/>
          <w:color w:val="auto"/>
          <w:sz w:val="24"/>
          <w:szCs w:val="24"/>
          <w:highlight w:val="white"/>
          <w:lang w:val="en-US" w:eastAsia="zh-CN"/>
        </w:rPr>
        <w:t>Core tip:</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ins w:id="330" w:author="Autor">
        <w:r w:rsidR="00706988">
          <w:rPr>
            <w:rFonts w:ascii="Book Antiqua" w:hAnsi="Book Antiqua" w:cs="Times New Roman"/>
            <w:b/>
            <w:color w:val="auto"/>
            <w:sz w:val="24"/>
            <w:szCs w:val="24"/>
            <w:lang w:val="en-US" w:eastAsia="zh-CN"/>
          </w:rPr>
          <w:t xml:space="preserve"> </w:t>
        </w:r>
      </w:ins>
      <w:r w:rsidR="004D0AFD" w:rsidRPr="00721828">
        <w:rPr>
          <w:rFonts w:ascii="Book Antiqua" w:hAnsi="Book Antiqua" w:cs="Segoe UI"/>
          <w:color w:val="212121"/>
          <w:sz w:val="24"/>
          <w:szCs w:val="24"/>
          <w:shd w:val="clear" w:color="auto" w:fill="FFFFFF"/>
          <w:lang w:val="en-US"/>
        </w:rPr>
        <w:t>Excreted gluten immunogenic peptides (GIPs) in stool and urine are specific indicators of gluten consumption in patients with celiac disease.GIP tests detect dietary indiscretions in treated celiac patients</w:t>
      </w:r>
      <w:ins w:id="331" w:author="Autor">
        <w:r w:rsidR="00912990">
          <w:rPr>
            <w:rFonts w:ascii="Book Antiqua" w:hAnsi="Book Antiqua" w:cs="Segoe UI"/>
            <w:color w:val="212121"/>
            <w:sz w:val="24"/>
            <w:szCs w:val="24"/>
            <w:shd w:val="clear" w:color="auto" w:fill="FFFFFF"/>
            <w:lang w:val="en-US"/>
          </w:rPr>
          <w:t>,</w:t>
        </w:r>
      </w:ins>
      <w:r w:rsidR="004D0AFD" w:rsidRPr="00721828">
        <w:rPr>
          <w:rFonts w:ascii="Book Antiqua" w:hAnsi="Book Antiqua" w:cs="Segoe UI"/>
          <w:color w:val="212121"/>
          <w:sz w:val="24"/>
          <w:szCs w:val="24"/>
          <w:shd w:val="clear" w:color="auto" w:fill="FFFFFF"/>
          <w:lang w:val="en-US"/>
        </w:rPr>
        <w:t xml:space="preserve"> irrespective of the presence of symptoms.</w:t>
      </w:r>
      <w:ins w:id="332" w:author="Autor">
        <w:r w:rsidR="00706988">
          <w:rPr>
            <w:rFonts w:ascii="Book Antiqua" w:hAnsi="Book Antiqua" w:cs="Segoe UI"/>
            <w:color w:val="212121"/>
            <w:sz w:val="24"/>
            <w:szCs w:val="24"/>
            <w:shd w:val="clear" w:color="auto" w:fill="FFFFFF"/>
            <w:lang w:val="en-US"/>
          </w:rPr>
          <w:t xml:space="preserve"> </w:t>
        </w:r>
      </w:ins>
      <w:r w:rsidR="004D0AFD" w:rsidRPr="00721828">
        <w:rPr>
          <w:rFonts w:ascii="Book Antiqua" w:hAnsi="Book Antiqua" w:cs="Calibri"/>
          <w:color w:val="212121"/>
          <w:sz w:val="24"/>
          <w:szCs w:val="24"/>
          <w:lang w:val="en-US"/>
        </w:rPr>
        <w:t xml:space="preserve">GIPs were detected in stool and/or urine samples of patients considered </w:t>
      </w:r>
      <w:ins w:id="333" w:author="Autor">
        <w:r w:rsidR="00F6543F">
          <w:rPr>
            <w:rFonts w:ascii="Book Antiqua" w:hAnsi="Book Antiqua" w:cs="Calibri"/>
            <w:color w:val="212121"/>
            <w:sz w:val="24"/>
            <w:szCs w:val="24"/>
            <w:lang w:val="en-US"/>
          </w:rPr>
          <w:t xml:space="preserve">to be </w:t>
        </w:r>
      </w:ins>
      <w:r w:rsidR="004D0AFD" w:rsidRPr="00721828">
        <w:rPr>
          <w:rFonts w:ascii="Book Antiqua" w:hAnsi="Book Antiqua" w:cs="Calibri"/>
          <w:color w:val="212121"/>
          <w:sz w:val="24"/>
          <w:szCs w:val="24"/>
          <w:lang w:val="en-US"/>
        </w:rPr>
        <w:t xml:space="preserve">strictly compliant with the </w:t>
      </w:r>
      <w:r w:rsidR="00721828" w:rsidRPr="00721828">
        <w:rPr>
          <w:rFonts w:ascii="Book Antiqua" w:hAnsi="Book Antiqua"/>
          <w:color w:val="000000" w:themeColor="text1"/>
          <w:sz w:val="24"/>
          <w:szCs w:val="24"/>
          <w:lang w:val="en-US"/>
        </w:rPr>
        <w:t>gluten-free diet</w:t>
      </w:r>
      <w:r w:rsidR="004D0AFD" w:rsidRPr="00721828">
        <w:rPr>
          <w:rFonts w:ascii="Book Antiqua" w:hAnsi="Book Antiqua" w:cs="Calibri"/>
          <w:color w:val="212121"/>
          <w:sz w:val="24"/>
          <w:szCs w:val="24"/>
          <w:lang w:val="en-US"/>
        </w:rPr>
        <w:t xml:space="preserve"> according to dietary reports.</w:t>
      </w:r>
      <w:ins w:id="334" w:author="Autor">
        <w:r w:rsidR="00706988">
          <w:rPr>
            <w:rFonts w:ascii="Book Antiqua" w:hAnsi="Book Antiqua" w:cs="Calibri"/>
            <w:color w:val="212121"/>
            <w:sz w:val="24"/>
            <w:szCs w:val="24"/>
            <w:lang w:val="en-US"/>
          </w:rPr>
          <w:t xml:space="preserve"> </w:t>
        </w:r>
      </w:ins>
      <w:r w:rsidR="004D0AFD" w:rsidRPr="00721828">
        <w:rPr>
          <w:rFonts w:ascii="Book Antiqua" w:hAnsi="Book Antiqua" w:cs="Calibri"/>
          <w:color w:val="212121"/>
          <w:sz w:val="24"/>
          <w:szCs w:val="24"/>
          <w:lang w:val="en-US"/>
        </w:rPr>
        <w:t>P</w:t>
      </w:r>
      <w:r w:rsidR="00721828" w:rsidRPr="00721828">
        <w:rPr>
          <w:rFonts w:ascii="Book Antiqua" w:hAnsi="Book Antiqua" w:cs="Calibri"/>
          <w:color w:val="212121"/>
          <w:sz w:val="24"/>
          <w:szCs w:val="24"/>
          <w:lang w:val="en-US"/>
        </w:rPr>
        <w:t>oint-of-care</w:t>
      </w:r>
      <w:ins w:id="335" w:author="Autor">
        <w:r w:rsidR="0019502F">
          <w:rPr>
            <w:rFonts w:ascii="Book Antiqua" w:hAnsi="Book Antiqua" w:cs="Calibri"/>
            <w:color w:val="212121"/>
            <w:sz w:val="24"/>
            <w:szCs w:val="24"/>
            <w:lang w:val="en-US"/>
          </w:rPr>
          <w:t xml:space="preserve"> </w:t>
        </w:r>
      </w:ins>
      <w:del w:id="336" w:author="Autor">
        <w:r w:rsidR="00721828" w:rsidRPr="00721828" w:rsidDel="00411F08">
          <w:rPr>
            <w:rFonts w:ascii="Book Antiqua" w:hAnsi="Book Antiqua" w:cs="Calibri"/>
            <w:color w:val="212121"/>
            <w:sz w:val="24"/>
            <w:szCs w:val="24"/>
            <w:lang w:val="en-US"/>
          </w:rPr>
          <w:delText>-</w:delText>
        </w:r>
      </w:del>
      <w:r w:rsidR="00721828" w:rsidRPr="00721828">
        <w:rPr>
          <w:rFonts w:ascii="Book Antiqua" w:hAnsi="Book Antiqua" w:cs="Calibri"/>
          <w:color w:val="212121"/>
          <w:sz w:val="24"/>
          <w:szCs w:val="24"/>
          <w:lang w:val="en-US"/>
        </w:rPr>
        <w:t xml:space="preserve">tests </w:t>
      </w:r>
      <w:r w:rsidR="004D0AFD" w:rsidRPr="00721828">
        <w:rPr>
          <w:rFonts w:ascii="Book Antiqua" w:hAnsi="Book Antiqua" w:cs="Calibri"/>
          <w:color w:val="212121"/>
          <w:sz w:val="24"/>
          <w:szCs w:val="24"/>
          <w:lang w:val="en-US"/>
        </w:rPr>
        <w:t>for GIP detection constitute simple home-based methods for self-assessment of dietary indiscretions.</w:t>
      </w:r>
    </w:p>
    <w:p w:rsidR="004B6720" w:rsidRPr="00721828" w:rsidRDefault="004B6720" w:rsidP="00A15B87">
      <w:pPr>
        <w:pStyle w:val="1"/>
        <w:adjustRightInd w:val="0"/>
        <w:snapToGrid w:val="0"/>
        <w:spacing w:line="360" w:lineRule="auto"/>
        <w:jc w:val="both"/>
        <w:rPr>
          <w:rFonts w:ascii="Book Antiqua" w:hAnsi="Book Antiqua" w:cs="Times New Roman"/>
          <w:color w:val="FF0000"/>
          <w:sz w:val="24"/>
          <w:szCs w:val="24"/>
          <w:highlight w:val="white"/>
          <w:lang w:val="en-US" w:eastAsia="zh-CN"/>
        </w:rPr>
      </w:pPr>
    </w:p>
    <w:p w:rsidR="005237C6" w:rsidRPr="00721828" w:rsidRDefault="000549E6" w:rsidP="00A15B87">
      <w:pPr>
        <w:autoSpaceDE w:val="0"/>
        <w:autoSpaceDN w:val="0"/>
        <w:adjustRightInd w:val="0"/>
        <w:snapToGrid w:val="0"/>
        <w:spacing w:after="0" w:line="360" w:lineRule="auto"/>
        <w:jc w:val="both"/>
        <w:rPr>
          <w:rFonts w:ascii="Book Antiqua" w:hAnsi="Book Antiqua" w:cs="Times New Roman"/>
          <w:color w:val="FF0000"/>
          <w:sz w:val="24"/>
          <w:szCs w:val="24"/>
          <w:lang w:val="en-US"/>
        </w:rPr>
      </w:pPr>
      <w:bookmarkStart w:id="337" w:name="OLE_LINK95"/>
      <w:bookmarkStart w:id="338" w:name="OLE_LINK53"/>
      <w:bookmarkStart w:id="339" w:name="OLE_LINK286"/>
      <w:bookmarkStart w:id="340" w:name="OLE_LINK287"/>
      <w:bookmarkStart w:id="341" w:name="OLE_LINK310"/>
      <w:bookmarkStart w:id="342" w:name="OLE_LINK579"/>
      <w:bookmarkStart w:id="343" w:name="OLE_LINK712"/>
      <w:bookmarkStart w:id="344" w:name="OLE_LINK47"/>
      <w:bookmarkStart w:id="345" w:name="OLE_LINK48"/>
      <w:bookmarkStart w:id="346" w:name="OLE_LINK289"/>
      <w:bookmarkStart w:id="347" w:name="OLE_LINK494"/>
      <w:bookmarkStart w:id="348" w:name="OLE_LINK142"/>
      <w:bookmarkStart w:id="349" w:name="OLE_LINK143"/>
      <w:bookmarkStart w:id="350" w:name="OLE_LINK249"/>
      <w:bookmarkStart w:id="351" w:name="OLE_LINK256"/>
      <w:bookmarkStart w:id="352" w:name="OLE_LINK85"/>
      <w:bookmarkEnd w:id="313"/>
      <w:bookmarkEnd w:id="314"/>
      <w:bookmarkEnd w:id="315"/>
      <w:bookmarkEnd w:id="316"/>
      <w:bookmarkEnd w:id="317"/>
      <w:bookmarkEnd w:id="318"/>
      <w:bookmarkEnd w:id="319"/>
      <w:bookmarkEnd w:id="320"/>
      <w:bookmarkEnd w:id="321"/>
      <w:r w:rsidRPr="000549E6">
        <w:rPr>
          <w:rFonts w:ascii="Book Antiqua" w:eastAsia="ArialUnicodeMS" w:hAnsi="Book Antiqua" w:cs="Times New Roman"/>
          <w:color w:val="000000" w:themeColor="text1"/>
          <w:sz w:val="24"/>
          <w:szCs w:val="24"/>
          <w:rPrChange w:id="353" w:author="Autor">
            <w:rPr>
              <w:rFonts w:ascii="Book Antiqua" w:eastAsia="ArialUnicodeMS" w:hAnsi="Book Antiqua" w:cs="Times New Roman"/>
              <w:color w:val="000000" w:themeColor="text1"/>
              <w:sz w:val="24"/>
              <w:szCs w:val="24"/>
              <w:lang w:val="en-US"/>
            </w:rPr>
          </w:rPrChange>
        </w:rPr>
        <w:t>Costa AF, Sugai E, Temprano MdlP, Niveloni SI, Vázquez H, Moreno ML, Domínguez</w:t>
      </w:r>
      <w:ins w:id="354" w:author="Autor">
        <w:r w:rsidR="00706988">
          <w:rPr>
            <w:rFonts w:ascii="Book Antiqua" w:eastAsia="ArialUnicodeMS" w:hAnsi="Book Antiqua" w:cs="Times New Roman"/>
            <w:color w:val="000000" w:themeColor="text1"/>
            <w:sz w:val="24"/>
            <w:szCs w:val="24"/>
          </w:rPr>
          <w:t>-Flores</w:t>
        </w:r>
      </w:ins>
      <w:r w:rsidRPr="000549E6">
        <w:rPr>
          <w:rFonts w:ascii="Book Antiqua" w:eastAsia="ArialUnicodeMS" w:hAnsi="Book Antiqua" w:cs="Times New Roman"/>
          <w:color w:val="000000" w:themeColor="text1"/>
          <w:sz w:val="24"/>
          <w:szCs w:val="24"/>
          <w:rPrChange w:id="355" w:author="Autor">
            <w:rPr>
              <w:rFonts w:ascii="Book Antiqua" w:eastAsia="ArialUnicodeMS" w:hAnsi="Book Antiqua" w:cs="Times New Roman"/>
              <w:color w:val="000000" w:themeColor="text1"/>
              <w:sz w:val="24"/>
              <w:szCs w:val="24"/>
              <w:lang w:val="en-US"/>
            </w:rPr>
          </w:rPrChange>
        </w:rPr>
        <w:t xml:space="preserve"> </w:t>
      </w:r>
      <w:ins w:id="356" w:author="Autor">
        <w:r w:rsidR="00706988">
          <w:rPr>
            <w:rFonts w:ascii="Book Antiqua" w:eastAsia="ArialUnicodeMS" w:hAnsi="Book Antiqua" w:cs="Times New Roman"/>
            <w:color w:val="000000" w:themeColor="text1"/>
            <w:sz w:val="24"/>
            <w:szCs w:val="24"/>
          </w:rPr>
          <w:t>M</w:t>
        </w:r>
      </w:ins>
      <w:r w:rsidRPr="000549E6">
        <w:rPr>
          <w:rFonts w:ascii="Book Antiqua" w:eastAsia="ArialUnicodeMS" w:hAnsi="Book Antiqua" w:cs="Times New Roman"/>
          <w:color w:val="000000" w:themeColor="text1"/>
          <w:sz w:val="24"/>
          <w:szCs w:val="24"/>
          <w:rPrChange w:id="357" w:author="Autor">
            <w:rPr>
              <w:rFonts w:ascii="Book Antiqua" w:eastAsia="ArialUnicodeMS" w:hAnsi="Book Antiqua" w:cs="Times New Roman"/>
              <w:color w:val="000000" w:themeColor="text1"/>
              <w:sz w:val="24"/>
              <w:szCs w:val="24"/>
              <w:lang w:val="en-US"/>
            </w:rPr>
          </w:rPrChange>
        </w:rPr>
        <w:t>R, Muñoz-Suano A, Smecuol E, Stefanolo JP, González AF, Cebolla-Ramirez A, Mauriño E,</w:t>
      </w:r>
      <w:ins w:id="358" w:author="Autor">
        <w:r w:rsidR="0019502F">
          <w:rPr>
            <w:rFonts w:ascii="Book Antiqua" w:eastAsia="ArialUnicodeMS" w:hAnsi="Book Antiqua" w:cs="Times New Roman"/>
            <w:color w:val="000000" w:themeColor="text1"/>
            <w:sz w:val="24"/>
            <w:szCs w:val="24"/>
          </w:rPr>
          <w:t xml:space="preserve"> </w:t>
        </w:r>
      </w:ins>
      <w:r w:rsidRPr="000549E6">
        <w:rPr>
          <w:rFonts w:ascii="Book Antiqua" w:eastAsia="ArialUnicodeMS" w:hAnsi="Book Antiqua" w:cs="Times New Roman"/>
          <w:color w:val="000000" w:themeColor="text1"/>
          <w:sz w:val="24"/>
          <w:szCs w:val="24"/>
          <w:rPrChange w:id="359" w:author="Autor">
            <w:rPr>
              <w:rFonts w:ascii="Book Antiqua" w:eastAsia="ArialUnicodeMS" w:hAnsi="Book Antiqua" w:cs="Times New Roman"/>
              <w:color w:val="000000" w:themeColor="text1"/>
              <w:sz w:val="24"/>
              <w:szCs w:val="24"/>
              <w:lang w:val="en-US"/>
            </w:rPr>
          </w:rPrChange>
        </w:rPr>
        <w:t xml:space="preserve">Verdú EF, Bai JC. </w:t>
      </w:r>
      <w:r w:rsidR="00721828" w:rsidRPr="00721828">
        <w:rPr>
          <w:rFonts w:ascii="Book Antiqua" w:eastAsia="ArialUnicodeMS" w:hAnsi="Book Antiqua" w:cs="Times New Roman"/>
          <w:bCs/>
          <w:color w:val="000000" w:themeColor="text1"/>
          <w:sz w:val="24"/>
          <w:szCs w:val="24"/>
          <w:lang w:val="en-US"/>
        </w:rPr>
        <w:t>Gluten immunogenic peptide excretion detects dietary transgressions in treated celiac disease patients</w:t>
      </w:r>
      <w:r w:rsidR="006E617F" w:rsidRPr="00721828">
        <w:rPr>
          <w:rFonts w:ascii="Book Antiqua" w:eastAsia="ArialUnicodeMS" w:hAnsi="Book Antiqua" w:cs="Times New Roman"/>
          <w:bCs/>
          <w:color w:val="000000" w:themeColor="text1"/>
          <w:sz w:val="24"/>
          <w:szCs w:val="24"/>
          <w:lang w:val="en-US"/>
        </w:rPr>
        <w:t xml:space="preserve">. </w:t>
      </w:r>
      <w:bookmarkStart w:id="360" w:name="OLE_LINK108"/>
      <w:bookmarkStart w:id="361" w:name="OLE_LINK109"/>
      <w:bookmarkStart w:id="362" w:name="OLE_LINK1105"/>
      <w:bookmarkStart w:id="363" w:name="OLE_LINK1107"/>
      <w:bookmarkEnd w:id="322"/>
      <w:bookmarkEnd w:id="337"/>
      <w:bookmarkEnd w:id="338"/>
      <w:r w:rsidR="007A041D" w:rsidRPr="00721828">
        <w:rPr>
          <w:rFonts w:ascii="Book Antiqua" w:hAnsi="Book Antiqua" w:cs="Times New Roman"/>
          <w:i/>
          <w:sz w:val="24"/>
          <w:szCs w:val="24"/>
          <w:lang w:val="en-US"/>
        </w:rPr>
        <w:t xml:space="preserve">World J Gastroenterol </w:t>
      </w:r>
      <w:r w:rsidR="00721828">
        <w:rPr>
          <w:rFonts w:ascii="Book Antiqua" w:hAnsi="Book Antiqua" w:cs="Times New Roman"/>
          <w:sz w:val="24"/>
          <w:szCs w:val="24"/>
          <w:lang w:val="en-US"/>
        </w:rPr>
        <w:t>2019</w:t>
      </w:r>
      <w:r w:rsidR="007A041D" w:rsidRPr="00721828">
        <w:rPr>
          <w:rFonts w:ascii="Book Antiqua" w:hAnsi="Book Antiqua" w:cs="Times New Roman"/>
          <w:sz w:val="24"/>
          <w:szCs w:val="24"/>
          <w:lang w:val="en-US"/>
        </w:rPr>
        <w:t>; In press</w:t>
      </w:r>
      <w:bookmarkEnd w:id="323"/>
      <w:bookmarkEnd w:id="324"/>
      <w:bookmarkEnd w:id="325"/>
      <w:bookmarkEnd w:id="326"/>
      <w:bookmarkEnd w:id="327"/>
      <w:bookmarkEnd w:id="328"/>
      <w:bookmarkEnd w:id="329"/>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60"/>
      <w:bookmarkEnd w:id="361"/>
      <w:bookmarkEnd w:id="362"/>
      <w:bookmarkEnd w:id="363"/>
    </w:p>
    <w:p w:rsidR="007A041D" w:rsidRPr="0064319D" w:rsidRDefault="007A041D" w:rsidP="00A15B87">
      <w:pPr>
        <w:adjustRightInd w:val="0"/>
        <w:snapToGrid w:val="0"/>
        <w:spacing w:after="0" w:line="360" w:lineRule="auto"/>
        <w:jc w:val="both"/>
        <w:rPr>
          <w:rFonts w:ascii="Book Antiqua" w:hAnsi="Book Antiqua"/>
          <w:b/>
          <w:color w:val="000000" w:themeColor="text1"/>
          <w:sz w:val="24"/>
          <w:szCs w:val="24"/>
          <w:lang w:val="en-US"/>
        </w:rPr>
      </w:pPr>
      <w:r w:rsidRPr="0064319D">
        <w:rPr>
          <w:rFonts w:ascii="Book Antiqua" w:hAnsi="Book Antiqua"/>
          <w:b/>
          <w:color w:val="000000" w:themeColor="text1"/>
          <w:sz w:val="24"/>
          <w:szCs w:val="24"/>
          <w:lang w:val="en-US"/>
        </w:rPr>
        <w:br w:type="page"/>
      </w:r>
    </w:p>
    <w:p w:rsidR="00F329A1" w:rsidRPr="0064319D" w:rsidRDefault="007A041D" w:rsidP="00A15B87">
      <w:pPr>
        <w:adjustRightInd w:val="0"/>
        <w:snapToGrid w:val="0"/>
        <w:spacing w:after="0" w:line="360" w:lineRule="auto"/>
        <w:jc w:val="both"/>
        <w:outlineLvl w:val="0"/>
        <w:rPr>
          <w:rFonts w:ascii="Book Antiqua" w:hAnsi="Book Antiqua"/>
          <w:b/>
          <w:color w:val="000000" w:themeColor="text1"/>
          <w:sz w:val="24"/>
          <w:szCs w:val="24"/>
          <w:lang w:val="en-US"/>
        </w:rPr>
      </w:pPr>
      <w:r w:rsidRPr="0064319D">
        <w:rPr>
          <w:rFonts w:ascii="Book Antiqua" w:hAnsi="Book Antiqua"/>
          <w:b/>
          <w:color w:val="000000" w:themeColor="text1"/>
          <w:sz w:val="24"/>
          <w:szCs w:val="24"/>
          <w:lang w:val="en-US"/>
        </w:rPr>
        <w:lastRenderedPageBreak/>
        <w:t>INTRODUCTION</w:t>
      </w:r>
    </w:p>
    <w:p w:rsidR="00FD3C14" w:rsidRPr="0064319D" w:rsidRDefault="00FD3C14" w:rsidP="00A15B87">
      <w:pPr>
        <w:adjustRightInd w:val="0"/>
        <w:snapToGrid w:val="0"/>
        <w:spacing w:after="0" w:line="360" w:lineRule="auto"/>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t>Life-long removal of gluten from the diet is currently the only way to manage ce</w:t>
      </w:r>
      <w:r w:rsidR="00367F59">
        <w:rPr>
          <w:rFonts w:ascii="Book Antiqua" w:hAnsi="Book Antiqua"/>
          <w:color w:val="000000" w:themeColor="text1"/>
          <w:sz w:val="24"/>
          <w:szCs w:val="24"/>
          <w:lang w:val="en-US"/>
        </w:rPr>
        <w:t>liac disease (CeD)</w:t>
      </w:r>
      <w:r w:rsidR="00367F59">
        <w:rPr>
          <w:rFonts w:ascii="Book Antiqua" w:hAnsi="Book Antiqua"/>
          <w:color w:val="000000" w:themeColor="text1"/>
          <w:sz w:val="24"/>
          <w:szCs w:val="24"/>
          <w:vertAlign w:val="superscript"/>
          <w:lang w:val="en-US"/>
        </w:rPr>
        <w:t>[1]</w:t>
      </w:r>
      <w:r w:rsidRPr="0064319D">
        <w:rPr>
          <w:rFonts w:ascii="Book Antiqua" w:hAnsi="Book Antiqua"/>
          <w:color w:val="000000" w:themeColor="text1"/>
          <w:sz w:val="24"/>
          <w:szCs w:val="24"/>
          <w:lang w:val="en-US"/>
        </w:rPr>
        <w:t xml:space="preserve">. In most patients, strict </w:t>
      </w:r>
      <w:r w:rsidR="00F657CB" w:rsidRPr="0064319D">
        <w:rPr>
          <w:rFonts w:ascii="Book Antiqua" w:hAnsi="Book Antiqua"/>
          <w:color w:val="000000" w:themeColor="text1"/>
          <w:sz w:val="24"/>
          <w:szCs w:val="24"/>
          <w:lang w:val="en-US"/>
        </w:rPr>
        <w:t xml:space="preserve">gluten </w:t>
      </w:r>
      <w:r w:rsidRPr="0064319D">
        <w:rPr>
          <w:rFonts w:ascii="Book Antiqua" w:hAnsi="Book Antiqua"/>
          <w:color w:val="000000" w:themeColor="text1"/>
          <w:sz w:val="24"/>
          <w:szCs w:val="24"/>
          <w:lang w:val="en-US"/>
        </w:rPr>
        <w:t>avoidance results in symptomatic, serologic</w:t>
      </w:r>
      <w:del w:id="364" w:author="Autor">
        <w:r w:rsidRPr="0064319D" w:rsidDel="00C45354">
          <w:rPr>
            <w:rFonts w:ascii="Book Antiqua" w:hAnsi="Book Antiqua"/>
            <w:color w:val="000000" w:themeColor="text1"/>
            <w:sz w:val="24"/>
            <w:szCs w:val="24"/>
            <w:lang w:val="en-US"/>
          </w:rPr>
          <w:delText>,</w:delText>
        </w:r>
      </w:del>
      <w:r w:rsidRPr="0064319D">
        <w:rPr>
          <w:rFonts w:ascii="Book Antiqua" w:hAnsi="Book Antiqua"/>
          <w:color w:val="000000" w:themeColor="text1"/>
          <w:sz w:val="24"/>
          <w:szCs w:val="24"/>
          <w:lang w:val="en-US"/>
        </w:rPr>
        <w:t xml:space="preserve"> and histological remission</w:t>
      </w:r>
      <w:r w:rsidR="00283A6C" w:rsidRPr="0064319D">
        <w:rPr>
          <w:rFonts w:ascii="Book Antiqua" w:hAnsi="Book Antiqua"/>
          <w:color w:val="000000" w:themeColor="text1"/>
          <w:sz w:val="24"/>
          <w:szCs w:val="24"/>
          <w:lang w:val="en-US"/>
        </w:rPr>
        <w:t>. A</w:t>
      </w:r>
      <w:r w:rsidRPr="0064319D">
        <w:rPr>
          <w:rFonts w:ascii="Book Antiqua" w:hAnsi="Book Antiqua"/>
          <w:color w:val="000000" w:themeColor="text1"/>
          <w:sz w:val="24"/>
          <w:szCs w:val="24"/>
          <w:lang w:val="en-US"/>
        </w:rPr>
        <w:t>dherence to the gluten-free diet (GFD) is associated with a reduction and/or normalization of the risk for associated disorders or complications</w:t>
      </w:r>
      <w:r w:rsidR="00367F59">
        <w:rPr>
          <w:rFonts w:ascii="Book Antiqua" w:hAnsi="Book Antiqua"/>
          <w:color w:val="000000" w:themeColor="text1"/>
          <w:sz w:val="24"/>
          <w:szCs w:val="24"/>
          <w:vertAlign w:val="superscript"/>
          <w:lang w:val="en-US"/>
        </w:rPr>
        <w:t>[2]</w:t>
      </w:r>
      <w:r w:rsidRPr="0064319D">
        <w:rPr>
          <w:rFonts w:ascii="Book Antiqua" w:hAnsi="Book Antiqua"/>
          <w:color w:val="000000" w:themeColor="text1"/>
          <w:sz w:val="24"/>
          <w:szCs w:val="24"/>
          <w:lang w:val="en-US"/>
        </w:rPr>
        <w:t>. While the majority of treated patients who are compliant with the GFD are asymptomatic, up to 40% of treated patients remain symptomati</w:t>
      </w:r>
      <w:r w:rsidR="00367F59">
        <w:rPr>
          <w:rFonts w:ascii="Book Antiqua" w:hAnsi="Book Antiqua"/>
          <w:color w:val="000000" w:themeColor="text1"/>
          <w:sz w:val="24"/>
          <w:szCs w:val="24"/>
          <w:lang w:val="en-US"/>
        </w:rPr>
        <w:t>c or experience symptom relapse</w:t>
      </w:r>
      <w:r w:rsidR="00367F59">
        <w:rPr>
          <w:rFonts w:ascii="Book Antiqua" w:hAnsi="Book Antiqua"/>
          <w:color w:val="000000" w:themeColor="text1"/>
          <w:sz w:val="24"/>
          <w:szCs w:val="24"/>
          <w:vertAlign w:val="superscript"/>
          <w:lang w:val="en-US"/>
        </w:rPr>
        <w:t>[3]</w:t>
      </w:r>
      <w:r w:rsidRPr="0064319D">
        <w:rPr>
          <w:rFonts w:ascii="Book Antiqua" w:hAnsi="Book Antiqua"/>
          <w:color w:val="000000" w:themeColor="text1"/>
          <w:sz w:val="24"/>
          <w:szCs w:val="24"/>
          <w:lang w:val="en-US"/>
        </w:rPr>
        <w:t xml:space="preserve">. In this context, the persistence of gluten consumption, or accidental antigen exposure, is considered the main </w:t>
      </w:r>
      <w:r w:rsidR="00283A6C" w:rsidRPr="0064319D">
        <w:rPr>
          <w:rFonts w:ascii="Book Antiqua" w:hAnsi="Book Antiqua"/>
          <w:color w:val="000000" w:themeColor="text1"/>
          <w:sz w:val="24"/>
          <w:szCs w:val="24"/>
          <w:lang w:val="en-US"/>
        </w:rPr>
        <w:t xml:space="preserve">underlying </w:t>
      </w:r>
      <w:r w:rsidRPr="0064319D">
        <w:rPr>
          <w:rFonts w:ascii="Book Antiqua" w:hAnsi="Book Antiqua"/>
          <w:color w:val="000000" w:themeColor="text1"/>
          <w:sz w:val="24"/>
          <w:szCs w:val="24"/>
          <w:lang w:val="en-US"/>
        </w:rPr>
        <w:t>factor</w:t>
      </w:r>
      <w:r w:rsidR="00367F59">
        <w:rPr>
          <w:rFonts w:ascii="Book Antiqua" w:hAnsi="Book Antiqua"/>
          <w:color w:val="000000" w:themeColor="text1"/>
          <w:sz w:val="24"/>
          <w:szCs w:val="24"/>
          <w:vertAlign w:val="superscript"/>
          <w:lang w:val="en-US"/>
        </w:rPr>
        <w:t>[4-6]</w:t>
      </w:r>
      <w:r w:rsidRPr="0064319D">
        <w:rPr>
          <w:rFonts w:ascii="Book Antiqua" w:hAnsi="Book Antiqua"/>
          <w:color w:val="000000" w:themeColor="text1"/>
          <w:sz w:val="24"/>
          <w:szCs w:val="24"/>
          <w:lang w:val="en-US"/>
        </w:rPr>
        <w:t xml:space="preserve">. </w:t>
      </w:r>
      <w:r w:rsidR="00283A6C" w:rsidRPr="0064319D">
        <w:rPr>
          <w:rFonts w:ascii="Book Antiqua" w:hAnsi="Book Antiqua"/>
          <w:color w:val="000000" w:themeColor="text1"/>
          <w:sz w:val="24"/>
          <w:szCs w:val="24"/>
          <w:lang w:val="en-US"/>
        </w:rPr>
        <w:t>A</w:t>
      </w:r>
      <w:r w:rsidRPr="0064319D">
        <w:rPr>
          <w:rFonts w:ascii="Book Antiqua" w:hAnsi="Book Antiqua"/>
          <w:color w:val="000000" w:themeColor="text1"/>
          <w:sz w:val="24"/>
          <w:szCs w:val="24"/>
          <w:lang w:val="en-US"/>
        </w:rPr>
        <w:t xml:space="preserve">symptomatic patients on </w:t>
      </w:r>
      <w:r w:rsidR="00283A6C" w:rsidRPr="0064319D">
        <w:rPr>
          <w:rFonts w:ascii="Book Antiqua" w:hAnsi="Book Antiqua"/>
          <w:color w:val="000000" w:themeColor="text1"/>
          <w:sz w:val="24"/>
          <w:szCs w:val="24"/>
          <w:lang w:val="en-US"/>
        </w:rPr>
        <w:t xml:space="preserve">a </w:t>
      </w:r>
      <w:r w:rsidRPr="0064319D">
        <w:rPr>
          <w:rFonts w:ascii="Book Antiqua" w:hAnsi="Book Antiqua"/>
          <w:color w:val="000000" w:themeColor="text1"/>
          <w:sz w:val="24"/>
          <w:szCs w:val="24"/>
          <w:lang w:val="en-US"/>
        </w:rPr>
        <w:t xml:space="preserve">GFD </w:t>
      </w:r>
      <w:r w:rsidR="00283A6C" w:rsidRPr="0064319D">
        <w:rPr>
          <w:rFonts w:ascii="Book Antiqua" w:hAnsi="Book Antiqua"/>
          <w:color w:val="000000" w:themeColor="text1"/>
          <w:sz w:val="24"/>
          <w:szCs w:val="24"/>
          <w:lang w:val="en-US"/>
        </w:rPr>
        <w:t xml:space="preserve">who have </w:t>
      </w:r>
      <w:r w:rsidRPr="0064319D">
        <w:rPr>
          <w:rFonts w:ascii="Book Antiqua" w:hAnsi="Book Antiqua"/>
          <w:color w:val="000000" w:themeColor="text1"/>
          <w:sz w:val="24"/>
          <w:szCs w:val="24"/>
          <w:lang w:val="en-US"/>
        </w:rPr>
        <w:t>normal serology</w:t>
      </w:r>
      <w:del w:id="365" w:author="Autor">
        <w:r w:rsidR="00283A6C" w:rsidRPr="0064319D" w:rsidDel="00FB55EF">
          <w:rPr>
            <w:rFonts w:ascii="Book Antiqua" w:hAnsi="Book Antiqua"/>
            <w:color w:val="000000" w:themeColor="text1"/>
            <w:sz w:val="24"/>
            <w:szCs w:val="24"/>
            <w:lang w:val="en-US"/>
          </w:rPr>
          <w:delText>,</w:delText>
        </w:r>
      </w:del>
      <w:r w:rsidRPr="0064319D">
        <w:rPr>
          <w:rFonts w:ascii="Book Antiqua" w:hAnsi="Book Antiqua"/>
          <w:color w:val="000000" w:themeColor="text1"/>
          <w:sz w:val="24"/>
          <w:szCs w:val="24"/>
          <w:lang w:val="en-US"/>
        </w:rPr>
        <w:t xml:space="preserve"> are </w:t>
      </w:r>
      <w:r w:rsidR="00283A6C" w:rsidRPr="0064319D">
        <w:rPr>
          <w:rFonts w:ascii="Book Antiqua" w:hAnsi="Book Antiqua"/>
          <w:color w:val="000000" w:themeColor="text1"/>
          <w:sz w:val="24"/>
          <w:szCs w:val="24"/>
          <w:lang w:val="en-US"/>
        </w:rPr>
        <w:t>not always</w:t>
      </w:r>
      <w:r w:rsidRPr="0064319D">
        <w:rPr>
          <w:rFonts w:ascii="Book Antiqua" w:hAnsi="Book Antiqua"/>
          <w:color w:val="000000" w:themeColor="text1"/>
          <w:sz w:val="24"/>
          <w:szCs w:val="24"/>
          <w:lang w:val="en-US"/>
        </w:rPr>
        <w:t xml:space="preserve"> assess</w:t>
      </w:r>
      <w:r w:rsidR="00283A6C" w:rsidRPr="0064319D">
        <w:rPr>
          <w:rFonts w:ascii="Book Antiqua" w:hAnsi="Book Antiqua"/>
          <w:color w:val="000000" w:themeColor="text1"/>
          <w:sz w:val="24"/>
          <w:szCs w:val="24"/>
          <w:lang w:val="en-US"/>
        </w:rPr>
        <w:t>ed</w:t>
      </w:r>
      <w:ins w:id="366" w:author="Autor">
        <w:r w:rsidR="00706988">
          <w:rPr>
            <w:rFonts w:ascii="Book Antiqua" w:hAnsi="Book Antiqua"/>
            <w:color w:val="000000" w:themeColor="text1"/>
            <w:sz w:val="24"/>
            <w:szCs w:val="24"/>
            <w:lang w:val="en-US"/>
          </w:rPr>
          <w:t xml:space="preserve"> </w:t>
        </w:r>
      </w:ins>
      <w:r w:rsidR="00283A6C" w:rsidRPr="0064319D">
        <w:rPr>
          <w:rFonts w:ascii="Book Antiqua" w:hAnsi="Book Antiqua"/>
          <w:color w:val="000000" w:themeColor="text1"/>
          <w:sz w:val="24"/>
          <w:szCs w:val="24"/>
          <w:lang w:val="en-US"/>
        </w:rPr>
        <w:t xml:space="preserve">for </w:t>
      </w:r>
      <w:r w:rsidRPr="0064319D">
        <w:rPr>
          <w:rFonts w:ascii="Book Antiqua" w:hAnsi="Book Antiqua"/>
          <w:color w:val="000000" w:themeColor="text1"/>
          <w:sz w:val="24"/>
          <w:szCs w:val="24"/>
          <w:lang w:val="en-US"/>
        </w:rPr>
        <w:t xml:space="preserve">adherence to the diet. Furthermore, most guidelines do not reinforce the necessity for monitoring GFD compliance. Until now, there was no objective test to reveal ingested gluten in clinical practice, and evaluations have relied on </w:t>
      </w:r>
      <w:ins w:id="367" w:author="Autor">
        <w:r w:rsidR="00FB55EF">
          <w:rPr>
            <w:rFonts w:ascii="Book Antiqua" w:hAnsi="Book Antiqua"/>
            <w:color w:val="000000" w:themeColor="text1"/>
            <w:sz w:val="24"/>
            <w:szCs w:val="24"/>
            <w:lang w:val="en-US"/>
          </w:rPr>
          <w:t xml:space="preserve">the </w:t>
        </w:r>
      </w:ins>
      <w:r w:rsidRPr="0064319D">
        <w:rPr>
          <w:rFonts w:ascii="Book Antiqua" w:hAnsi="Book Antiqua"/>
          <w:color w:val="000000" w:themeColor="text1"/>
          <w:sz w:val="24"/>
          <w:szCs w:val="24"/>
          <w:lang w:val="en-US"/>
        </w:rPr>
        <w:t>presence of symptoms, dietary questionnaires by dietitians and/or serology</w:t>
      </w:r>
      <w:r w:rsidR="00367F59">
        <w:rPr>
          <w:rFonts w:ascii="Book Antiqua" w:hAnsi="Book Antiqua"/>
          <w:color w:val="000000" w:themeColor="text1"/>
          <w:sz w:val="24"/>
          <w:szCs w:val="24"/>
          <w:vertAlign w:val="superscript"/>
          <w:lang w:val="en-US"/>
        </w:rPr>
        <w:t>[7-9]</w:t>
      </w:r>
      <w:r w:rsidRPr="0064319D">
        <w:rPr>
          <w:rFonts w:ascii="Book Antiqua" w:hAnsi="Book Antiqua"/>
          <w:color w:val="000000" w:themeColor="text1"/>
          <w:sz w:val="24"/>
          <w:szCs w:val="24"/>
          <w:lang w:val="en-US"/>
        </w:rPr>
        <w:t xml:space="preserve">. </w:t>
      </w:r>
    </w:p>
    <w:p w:rsidR="00FD3C14" w:rsidRPr="0064319D" w:rsidRDefault="00AA63E6" w:rsidP="00A15B87">
      <w:pPr>
        <w:adjustRightInd w:val="0"/>
        <w:snapToGrid w:val="0"/>
        <w:spacing w:after="0" w:line="360" w:lineRule="auto"/>
        <w:ind w:firstLineChars="100" w:firstLine="240"/>
        <w:jc w:val="both"/>
        <w:rPr>
          <w:rFonts w:ascii="Book Antiqua" w:hAnsi="Book Antiqua"/>
          <w:b/>
          <w:color w:val="000000" w:themeColor="text1"/>
          <w:sz w:val="24"/>
          <w:szCs w:val="24"/>
          <w:lang w:val="en-US"/>
        </w:rPr>
      </w:pPr>
      <w:r w:rsidRPr="0064319D">
        <w:rPr>
          <w:rFonts w:ascii="Book Antiqua" w:hAnsi="Book Antiqua"/>
          <w:color w:val="000000" w:themeColor="text1"/>
          <w:sz w:val="24"/>
          <w:szCs w:val="24"/>
          <w:lang w:val="en-US"/>
        </w:rPr>
        <w:t xml:space="preserve">Quantitative </w:t>
      </w:r>
      <w:r w:rsidR="00367F59" w:rsidRPr="00367F59">
        <w:rPr>
          <w:rFonts w:ascii="Book Antiqua" w:hAnsi="Book Antiqua"/>
          <w:color w:val="000000" w:themeColor="text1"/>
          <w:sz w:val="24"/>
          <w:szCs w:val="24"/>
          <w:lang w:val="en-US"/>
        </w:rPr>
        <w:t xml:space="preserve">enzyme-linked </w:t>
      </w:r>
      <w:r w:rsidR="00631F6D">
        <w:rPr>
          <w:rFonts w:ascii="Book Antiqua" w:hAnsi="Book Antiqua"/>
          <w:color w:val="000000" w:themeColor="text1"/>
          <w:sz w:val="24"/>
          <w:szCs w:val="24"/>
          <w:lang w:val="en-US"/>
        </w:rPr>
        <w:t>immunosorbent</w:t>
      </w:r>
      <w:r w:rsidR="00367F59" w:rsidRPr="00367F59">
        <w:rPr>
          <w:rFonts w:ascii="Book Antiqua" w:hAnsi="Book Antiqua"/>
          <w:color w:val="000000" w:themeColor="text1"/>
          <w:sz w:val="24"/>
          <w:szCs w:val="24"/>
          <w:lang w:val="en-US"/>
        </w:rPr>
        <w:t xml:space="preserve"> assay</w:t>
      </w:r>
      <w:ins w:id="368" w:author="Autor">
        <w:r w:rsidR="00681A96">
          <w:rPr>
            <w:rFonts w:ascii="Book Antiqua" w:hAnsi="Book Antiqua"/>
            <w:color w:val="000000" w:themeColor="text1"/>
            <w:sz w:val="24"/>
            <w:szCs w:val="24"/>
            <w:lang w:val="en-US"/>
          </w:rPr>
          <w:t>s</w:t>
        </w:r>
        <w:r w:rsidR="00706988">
          <w:rPr>
            <w:rFonts w:ascii="Book Antiqua" w:hAnsi="Book Antiqua"/>
            <w:color w:val="000000" w:themeColor="text1"/>
            <w:sz w:val="24"/>
            <w:szCs w:val="24"/>
            <w:lang w:val="en-US"/>
          </w:rPr>
          <w:t xml:space="preserve"> </w:t>
        </w:r>
      </w:ins>
      <w:r w:rsidR="00367F59">
        <w:rPr>
          <w:rFonts w:ascii="Book Antiqua" w:hAnsi="Book Antiqua"/>
          <w:color w:val="000000" w:themeColor="text1"/>
          <w:sz w:val="24"/>
          <w:szCs w:val="24"/>
          <w:lang w:val="en-US"/>
        </w:rPr>
        <w:t>(</w:t>
      </w:r>
      <w:r w:rsidRPr="0064319D">
        <w:rPr>
          <w:rFonts w:ascii="Book Antiqua" w:hAnsi="Book Antiqua"/>
          <w:color w:val="000000" w:themeColor="text1"/>
          <w:sz w:val="24"/>
          <w:szCs w:val="24"/>
          <w:lang w:val="en-US"/>
        </w:rPr>
        <w:t>ELISA</w:t>
      </w:r>
      <w:r w:rsidR="00367F59">
        <w:rPr>
          <w:rFonts w:ascii="Book Antiqua" w:hAnsi="Book Antiqua"/>
          <w:color w:val="000000" w:themeColor="text1"/>
          <w:sz w:val="24"/>
          <w:szCs w:val="24"/>
          <w:lang w:val="en-US"/>
        </w:rPr>
        <w:t>)</w:t>
      </w:r>
      <w:r w:rsidRPr="0064319D">
        <w:rPr>
          <w:rFonts w:ascii="Book Antiqua" w:hAnsi="Book Antiqua"/>
          <w:color w:val="000000" w:themeColor="text1"/>
          <w:sz w:val="24"/>
          <w:szCs w:val="24"/>
          <w:lang w:val="en-US"/>
        </w:rPr>
        <w:t xml:space="preserve"> (stool) and quantitative immunocromatography (urine) t</w:t>
      </w:r>
      <w:r w:rsidR="00FD3C14" w:rsidRPr="0064319D">
        <w:rPr>
          <w:rFonts w:ascii="Book Antiqua" w:hAnsi="Book Antiqua"/>
          <w:color w:val="000000" w:themeColor="text1"/>
          <w:sz w:val="24"/>
          <w:szCs w:val="24"/>
          <w:lang w:val="en-US"/>
        </w:rPr>
        <w:t>e</w:t>
      </w:r>
      <w:r w:rsidR="00DF522E" w:rsidRPr="0064319D">
        <w:rPr>
          <w:rFonts w:ascii="Book Antiqua" w:hAnsi="Book Antiqua"/>
          <w:color w:val="000000" w:themeColor="text1"/>
          <w:sz w:val="24"/>
          <w:szCs w:val="24"/>
          <w:lang w:val="en-US"/>
        </w:rPr>
        <w:t>sts that determine</w:t>
      </w:r>
      <w:r w:rsidR="00FD3C14" w:rsidRPr="0064319D">
        <w:rPr>
          <w:rFonts w:ascii="Book Antiqua" w:hAnsi="Book Antiqua"/>
          <w:color w:val="000000" w:themeColor="text1"/>
          <w:sz w:val="24"/>
          <w:szCs w:val="24"/>
          <w:lang w:val="en-US"/>
        </w:rPr>
        <w:t xml:space="preserve"> consumption of gluten by assessing </w:t>
      </w:r>
      <w:ins w:id="369" w:author="Autor">
        <w:r w:rsidR="00681A96">
          <w:rPr>
            <w:rFonts w:ascii="Book Antiqua" w:hAnsi="Book Antiqua"/>
            <w:color w:val="000000" w:themeColor="text1"/>
            <w:sz w:val="24"/>
            <w:szCs w:val="24"/>
            <w:lang w:val="en-US"/>
          </w:rPr>
          <w:t xml:space="preserve">the </w:t>
        </w:r>
      </w:ins>
      <w:r w:rsidR="00FD3C14" w:rsidRPr="0064319D">
        <w:rPr>
          <w:rFonts w:ascii="Book Antiqua" w:hAnsi="Book Antiqua"/>
          <w:color w:val="000000" w:themeColor="text1"/>
          <w:sz w:val="24"/>
          <w:szCs w:val="24"/>
          <w:lang w:val="en-US"/>
        </w:rPr>
        <w:t>excretion of gluten immunogenic peptides (GIP)</w:t>
      </w:r>
      <w:r w:rsidRPr="0064319D">
        <w:rPr>
          <w:rFonts w:ascii="Book Antiqua" w:hAnsi="Book Antiqua"/>
          <w:color w:val="000000" w:themeColor="text1"/>
          <w:sz w:val="24"/>
          <w:szCs w:val="24"/>
          <w:lang w:val="en-US"/>
        </w:rPr>
        <w:t xml:space="preserve"> have recently been developed</w:t>
      </w:r>
      <w:r w:rsidR="00367F59">
        <w:rPr>
          <w:rFonts w:ascii="Book Antiqua" w:hAnsi="Book Antiqua"/>
          <w:color w:val="000000" w:themeColor="text1"/>
          <w:sz w:val="24"/>
          <w:szCs w:val="24"/>
          <w:vertAlign w:val="superscript"/>
          <w:lang w:val="en-US"/>
        </w:rPr>
        <w:t>[10,11]</w:t>
      </w:r>
      <w:r w:rsidR="00FD3C14" w:rsidRPr="0064319D">
        <w:rPr>
          <w:rFonts w:ascii="Book Antiqua" w:hAnsi="Book Antiqua"/>
          <w:color w:val="000000" w:themeColor="text1"/>
          <w:sz w:val="24"/>
          <w:szCs w:val="24"/>
          <w:lang w:val="en-US"/>
        </w:rPr>
        <w:t>. These tests are based on the detection of GIP in stool and urine by monoclonal antibodies (anti-</w:t>
      </w:r>
      <w:r w:rsidR="00FC06F1" w:rsidRPr="0064319D">
        <w:rPr>
          <w:rFonts w:ascii="Book Antiqua" w:hAnsi="Book Antiqua"/>
          <w:color w:val="000000" w:themeColor="text1"/>
          <w:sz w:val="24"/>
          <w:szCs w:val="24"/>
          <w:lang w:val="en-US"/>
        </w:rPr>
        <w:t>33mer</w:t>
      </w:r>
      <w:r w:rsidR="00FD3C14" w:rsidRPr="0064319D">
        <w:rPr>
          <w:rFonts w:ascii="Book Antiqua" w:hAnsi="Book Antiqua"/>
          <w:color w:val="000000" w:themeColor="text1"/>
          <w:sz w:val="24"/>
          <w:szCs w:val="24"/>
          <w:lang w:val="en-US"/>
        </w:rPr>
        <w:t xml:space="preserve">α-gliadin </w:t>
      </w:r>
      <w:r w:rsidR="00FC06F1" w:rsidRPr="0064319D">
        <w:rPr>
          <w:rFonts w:ascii="Book Antiqua" w:hAnsi="Book Antiqua"/>
          <w:color w:val="000000" w:themeColor="text1"/>
          <w:sz w:val="24"/>
          <w:szCs w:val="24"/>
          <w:lang w:val="en-US"/>
        </w:rPr>
        <w:t xml:space="preserve">peptide </w:t>
      </w:r>
      <w:r w:rsidR="00FD3C14" w:rsidRPr="0064319D">
        <w:rPr>
          <w:rFonts w:ascii="Book Antiqua" w:hAnsi="Book Antiqua"/>
          <w:color w:val="000000" w:themeColor="text1"/>
          <w:sz w:val="24"/>
          <w:szCs w:val="24"/>
          <w:lang w:val="en-US"/>
        </w:rPr>
        <w:t xml:space="preserve">G12). </w:t>
      </w:r>
      <w:r w:rsidRPr="0064319D">
        <w:rPr>
          <w:rFonts w:ascii="Book Antiqua" w:hAnsi="Book Antiqua"/>
          <w:color w:val="000000" w:themeColor="text1"/>
          <w:sz w:val="24"/>
          <w:szCs w:val="24"/>
          <w:lang w:val="en-US"/>
        </w:rPr>
        <w:t xml:space="preserve">Previous </w:t>
      </w:r>
      <w:r w:rsidR="00FD3C14" w:rsidRPr="0064319D">
        <w:rPr>
          <w:rFonts w:ascii="Book Antiqua" w:hAnsi="Book Antiqua"/>
          <w:color w:val="000000" w:themeColor="text1"/>
          <w:sz w:val="24"/>
          <w:szCs w:val="24"/>
          <w:lang w:val="en-US"/>
        </w:rPr>
        <w:t xml:space="preserve">studies have shown that a positive result constitutes specific evidence of dietary indiscretions. </w:t>
      </w:r>
      <w:r w:rsidRPr="0064319D">
        <w:rPr>
          <w:rFonts w:ascii="Book Antiqua" w:hAnsi="Book Antiqua"/>
          <w:color w:val="000000" w:themeColor="text1"/>
          <w:sz w:val="24"/>
          <w:szCs w:val="24"/>
          <w:lang w:val="en-US"/>
        </w:rPr>
        <w:t>In addition to these</w:t>
      </w:r>
      <w:r w:rsidR="00FD3C14" w:rsidRPr="0064319D">
        <w:rPr>
          <w:rFonts w:ascii="Book Antiqua" w:hAnsi="Book Antiqua"/>
          <w:color w:val="000000" w:themeColor="text1"/>
          <w:sz w:val="24"/>
          <w:szCs w:val="24"/>
          <w:lang w:val="en-US"/>
        </w:rPr>
        <w:t xml:space="preserve">, point-of-care tests (PoCT) (both for stool and urine) </w:t>
      </w:r>
      <w:r w:rsidR="00121E8D" w:rsidRPr="0064319D">
        <w:rPr>
          <w:rFonts w:ascii="Book Antiqua" w:hAnsi="Book Antiqua"/>
          <w:color w:val="000000" w:themeColor="text1"/>
          <w:sz w:val="24"/>
          <w:szCs w:val="24"/>
          <w:lang w:val="en-US"/>
        </w:rPr>
        <w:t xml:space="preserve">have been </w:t>
      </w:r>
      <w:r w:rsidR="00DF522E" w:rsidRPr="0064319D">
        <w:rPr>
          <w:rFonts w:ascii="Book Antiqua" w:hAnsi="Book Antiqua"/>
          <w:color w:val="000000" w:themeColor="text1"/>
          <w:sz w:val="24"/>
          <w:szCs w:val="24"/>
          <w:lang w:val="en-US"/>
        </w:rPr>
        <w:t xml:space="preserve">recently </w:t>
      </w:r>
      <w:r w:rsidR="00121E8D" w:rsidRPr="0064319D">
        <w:rPr>
          <w:rFonts w:ascii="Book Antiqua" w:hAnsi="Book Antiqua"/>
          <w:color w:val="000000" w:themeColor="text1"/>
          <w:sz w:val="24"/>
          <w:szCs w:val="24"/>
          <w:lang w:val="en-US"/>
        </w:rPr>
        <w:t xml:space="preserve">developed </w:t>
      </w:r>
      <w:r w:rsidR="00FD3C14" w:rsidRPr="0064319D">
        <w:rPr>
          <w:rFonts w:ascii="Book Antiqua" w:hAnsi="Book Antiqua"/>
          <w:color w:val="000000" w:themeColor="text1"/>
          <w:sz w:val="24"/>
          <w:szCs w:val="24"/>
          <w:lang w:val="en-US"/>
        </w:rPr>
        <w:t xml:space="preserve">to simplify their use by patients at home. It is </w:t>
      </w:r>
      <w:ins w:id="370" w:author="Autor">
        <w:r w:rsidR="00681A96">
          <w:rPr>
            <w:rFonts w:ascii="Book Antiqua" w:hAnsi="Book Antiqua"/>
            <w:color w:val="000000" w:themeColor="text1"/>
            <w:sz w:val="24"/>
            <w:szCs w:val="24"/>
            <w:lang w:val="en-US"/>
          </w:rPr>
          <w:t xml:space="preserve">not currently </w:t>
        </w:r>
      </w:ins>
      <w:del w:id="371" w:author="Autor">
        <w:r w:rsidR="00631211" w:rsidRPr="0064319D" w:rsidDel="00681A96">
          <w:rPr>
            <w:rFonts w:ascii="Book Antiqua" w:hAnsi="Book Antiqua"/>
            <w:color w:val="000000" w:themeColor="text1"/>
            <w:sz w:val="24"/>
            <w:szCs w:val="24"/>
            <w:lang w:val="en-US"/>
          </w:rPr>
          <w:delText>u</w:delText>
        </w:r>
        <w:r w:rsidR="00FD3C14" w:rsidRPr="0064319D" w:rsidDel="00681A96">
          <w:rPr>
            <w:rFonts w:ascii="Book Antiqua" w:hAnsi="Book Antiqua"/>
            <w:color w:val="000000" w:themeColor="text1"/>
            <w:sz w:val="24"/>
            <w:szCs w:val="24"/>
            <w:lang w:val="en-US"/>
          </w:rPr>
          <w:delText>n</w:delText>
        </w:r>
      </w:del>
      <w:r w:rsidR="00FD3C14" w:rsidRPr="0064319D">
        <w:rPr>
          <w:rFonts w:ascii="Book Antiqua" w:hAnsi="Book Antiqua"/>
          <w:color w:val="000000" w:themeColor="text1"/>
          <w:sz w:val="24"/>
          <w:szCs w:val="24"/>
          <w:lang w:val="en-US"/>
        </w:rPr>
        <w:t xml:space="preserve">known how these </w:t>
      </w:r>
      <w:r w:rsidR="00DF522E" w:rsidRPr="0064319D">
        <w:rPr>
          <w:rFonts w:ascii="Book Antiqua" w:hAnsi="Book Antiqua"/>
          <w:color w:val="000000" w:themeColor="text1"/>
          <w:sz w:val="24"/>
          <w:szCs w:val="24"/>
          <w:lang w:val="en-US"/>
        </w:rPr>
        <w:t xml:space="preserve">newly developed </w:t>
      </w:r>
      <w:r w:rsidR="00FD3C14" w:rsidRPr="0064319D">
        <w:rPr>
          <w:rFonts w:ascii="Book Antiqua" w:hAnsi="Book Antiqua"/>
          <w:color w:val="000000" w:themeColor="text1"/>
          <w:sz w:val="24"/>
          <w:szCs w:val="24"/>
          <w:lang w:val="en-US"/>
        </w:rPr>
        <w:t xml:space="preserve">tests perform </w:t>
      </w:r>
      <w:r w:rsidR="007C2193" w:rsidRPr="0064319D">
        <w:rPr>
          <w:rFonts w:ascii="Book Antiqua" w:hAnsi="Book Antiqua"/>
          <w:color w:val="000000" w:themeColor="text1"/>
          <w:sz w:val="24"/>
          <w:szCs w:val="24"/>
          <w:lang w:val="en-US"/>
        </w:rPr>
        <w:t>compared with</w:t>
      </w:r>
      <w:ins w:id="372" w:author="Autor">
        <w:r w:rsidR="00706988">
          <w:rPr>
            <w:rFonts w:ascii="Book Antiqua" w:hAnsi="Book Antiqua"/>
            <w:color w:val="000000" w:themeColor="text1"/>
            <w:sz w:val="24"/>
            <w:szCs w:val="24"/>
            <w:lang w:val="en-US"/>
          </w:rPr>
          <w:t xml:space="preserve"> </w:t>
        </w:r>
      </w:ins>
      <w:r w:rsidR="00FE5CD8" w:rsidRPr="0064319D">
        <w:rPr>
          <w:rFonts w:ascii="Book Antiqua" w:hAnsi="Book Antiqua"/>
          <w:color w:val="000000" w:themeColor="text1"/>
          <w:sz w:val="24"/>
          <w:szCs w:val="24"/>
          <w:lang w:val="en-US"/>
        </w:rPr>
        <w:t>laboratory</w:t>
      </w:r>
      <w:r w:rsidR="00FD3C14" w:rsidRPr="0064319D">
        <w:rPr>
          <w:rFonts w:ascii="Book Antiqua" w:hAnsi="Book Antiqua"/>
          <w:color w:val="000000" w:themeColor="text1"/>
          <w:sz w:val="24"/>
          <w:szCs w:val="24"/>
          <w:lang w:val="en-US"/>
        </w:rPr>
        <w:t xml:space="preserve"> tests for GIP</w:t>
      </w:r>
      <w:ins w:id="373" w:author="Autor">
        <w:r w:rsidR="00681A96">
          <w:rPr>
            <w:rFonts w:ascii="Book Antiqua" w:hAnsi="Book Antiqua"/>
            <w:color w:val="000000" w:themeColor="text1"/>
            <w:sz w:val="24"/>
            <w:szCs w:val="24"/>
            <w:lang w:val="en-US"/>
          </w:rPr>
          <w:t>,</w:t>
        </w:r>
        <w:r w:rsidR="0019502F">
          <w:rPr>
            <w:rFonts w:ascii="Book Antiqua" w:hAnsi="Book Antiqua"/>
            <w:color w:val="000000" w:themeColor="text1"/>
            <w:sz w:val="24"/>
            <w:szCs w:val="24"/>
            <w:lang w:val="en-US"/>
          </w:rPr>
          <w:t xml:space="preserve"> </w:t>
        </w:r>
      </w:ins>
      <w:r w:rsidR="00FE5CD8" w:rsidRPr="0064319D">
        <w:rPr>
          <w:rFonts w:ascii="Book Antiqua" w:hAnsi="Book Antiqua"/>
          <w:color w:val="000000" w:themeColor="text1"/>
          <w:sz w:val="24"/>
          <w:szCs w:val="24"/>
          <w:lang w:val="en-US"/>
        </w:rPr>
        <w:t>such as ELISA</w:t>
      </w:r>
      <w:ins w:id="374" w:author="Autor">
        <w:r w:rsidR="00681A96">
          <w:rPr>
            <w:rFonts w:ascii="Book Antiqua" w:hAnsi="Book Antiqua"/>
            <w:color w:val="000000" w:themeColor="text1"/>
            <w:sz w:val="24"/>
            <w:szCs w:val="24"/>
            <w:lang w:val="en-US"/>
          </w:rPr>
          <w:t>,</w:t>
        </w:r>
      </w:ins>
      <w:del w:id="375" w:author="Autor">
        <w:r w:rsidR="007C2193" w:rsidRPr="0064319D" w:rsidDel="00681A96">
          <w:rPr>
            <w:rFonts w:ascii="Book Antiqua" w:hAnsi="Book Antiqua"/>
            <w:color w:val="000000" w:themeColor="text1"/>
            <w:sz w:val="24"/>
            <w:szCs w:val="24"/>
            <w:lang w:val="en-US"/>
          </w:rPr>
          <w:delText>and,</w:delText>
        </w:r>
      </w:del>
      <w:r w:rsidR="00FD3C14" w:rsidRPr="0064319D">
        <w:rPr>
          <w:rFonts w:ascii="Book Antiqua" w:hAnsi="Book Antiqua"/>
          <w:color w:val="000000" w:themeColor="text1"/>
          <w:sz w:val="24"/>
          <w:szCs w:val="24"/>
          <w:lang w:val="en-US"/>
        </w:rPr>
        <w:t xml:space="preserve"> traditional dietary assessment</w:t>
      </w:r>
      <w:r w:rsidR="00631211" w:rsidRPr="0064319D">
        <w:rPr>
          <w:rFonts w:ascii="Book Antiqua" w:hAnsi="Book Antiqua"/>
          <w:color w:val="000000" w:themeColor="text1"/>
          <w:sz w:val="24"/>
          <w:szCs w:val="24"/>
          <w:lang w:val="en-US"/>
        </w:rPr>
        <w:t xml:space="preserve"> and serology</w:t>
      </w:r>
      <w:r w:rsidR="00FD3C14" w:rsidRPr="0064319D">
        <w:rPr>
          <w:rFonts w:ascii="Book Antiqua" w:hAnsi="Book Antiqua"/>
          <w:color w:val="000000" w:themeColor="text1"/>
          <w:sz w:val="24"/>
          <w:szCs w:val="24"/>
          <w:lang w:val="en-US"/>
        </w:rPr>
        <w:t xml:space="preserve">. It is also unknown whether </w:t>
      </w:r>
      <w:r w:rsidR="00121E8D" w:rsidRPr="0064319D">
        <w:rPr>
          <w:rFonts w:ascii="Book Antiqua" w:hAnsi="Book Antiqua"/>
          <w:color w:val="000000" w:themeColor="text1"/>
          <w:sz w:val="24"/>
          <w:szCs w:val="24"/>
          <w:lang w:val="en-US"/>
        </w:rPr>
        <w:t>PoCT</w:t>
      </w:r>
      <w:ins w:id="376" w:author="Autor">
        <w:r w:rsidR="00706988">
          <w:rPr>
            <w:rFonts w:ascii="Book Antiqua" w:hAnsi="Book Antiqua"/>
            <w:color w:val="000000" w:themeColor="text1"/>
            <w:sz w:val="24"/>
            <w:szCs w:val="24"/>
            <w:lang w:val="en-US"/>
          </w:rPr>
          <w:t xml:space="preserve"> </w:t>
        </w:r>
      </w:ins>
      <w:r w:rsidR="00FD3C14" w:rsidRPr="0064319D">
        <w:rPr>
          <w:rFonts w:ascii="Book Antiqua" w:hAnsi="Book Antiqua"/>
          <w:color w:val="000000" w:themeColor="text1"/>
          <w:sz w:val="24"/>
          <w:szCs w:val="24"/>
          <w:lang w:val="en-US"/>
        </w:rPr>
        <w:t>can help in the identification of transgressions in asymptomatic patients on GFD, in whom gluten contamination is not suspected</w:t>
      </w:r>
      <w:r w:rsidR="00367F59">
        <w:rPr>
          <w:rFonts w:ascii="Book Antiqua" w:hAnsi="Book Antiqua"/>
          <w:color w:val="000000" w:themeColor="text1"/>
          <w:sz w:val="24"/>
          <w:szCs w:val="24"/>
          <w:vertAlign w:val="superscript"/>
          <w:lang w:val="en-US"/>
        </w:rPr>
        <w:t>[3]</w:t>
      </w:r>
      <w:r w:rsidR="00FD3C14" w:rsidRPr="0064319D">
        <w:rPr>
          <w:rFonts w:ascii="Book Antiqua" w:hAnsi="Book Antiqua"/>
          <w:color w:val="000000" w:themeColor="text1"/>
          <w:sz w:val="24"/>
          <w:szCs w:val="24"/>
          <w:lang w:val="en-US"/>
        </w:rPr>
        <w:t xml:space="preserve">. </w:t>
      </w:r>
    </w:p>
    <w:p w:rsidR="00FD3C14" w:rsidRPr="0064319D" w:rsidRDefault="00FD3C14" w:rsidP="00A15B87">
      <w:pPr>
        <w:adjustRightInd w:val="0"/>
        <w:snapToGrid w:val="0"/>
        <w:spacing w:after="0" w:line="360" w:lineRule="auto"/>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t>Thus</w:t>
      </w:r>
      <w:r w:rsidR="00121E8D" w:rsidRPr="0064319D">
        <w:rPr>
          <w:rFonts w:ascii="Book Antiqua" w:hAnsi="Book Antiqua"/>
          <w:color w:val="000000" w:themeColor="text1"/>
          <w:sz w:val="24"/>
          <w:szCs w:val="24"/>
          <w:lang w:val="en-US"/>
        </w:rPr>
        <w:t>,</w:t>
      </w:r>
      <w:r w:rsidRPr="0064319D">
        <w:rPr>
          <w:rFonts w:ascii="Book Antiqua" w:hAnsi="Book Antiqua"/>
          <w:color w:val="000000" w:themeColor="text1"/>
          <w:sz w:val="24"/>
          <w:szCs w:val="24"/>
          <w:lang w:val="en-US"/>
        </w:rPr>
        <w:t xml:space="preserve"> our aims </w:t>
      </w:r>
      <w:r w:rsidR="007C2193" w:rsidRPr="0064319D">
        <w:rPr>
          <w:rFonts w:ascii="Book Antiqua" w:hAnsi="Book Antiqua"/>
          <w:color w:val="000000" w:themeColor="text1"/>
          <w:sz w:val="24"/>
          <w:szCs w:val="24"/>
          <w:lang w:val="en-US"/>
        </w:rPr>
        <w:t xml:space="preserve">were: </w:t>
      </w:r>
      <w:r w:rsidR="00367F59">
        <w:rPr>
          <w:rFonts w:ascii="Book Antiqua" w:hAnsi="Book Antiqua"/>
          <w:color w:val="000000" w:themeColor="text1"/>
          <w:sz w:val="24"/>
          <w:szCs w:val="24"/>
          <w:lang w:val="en-US"/>
        </w:rPr>
        <w:t>(1) t</w:t>
      </w:r>
      <w:r w:rsidR="00161494" w:rsidRPr="0064319D">
        <w:rPr>
          <w:rFonts w:ascii="Book Antiqua" w:hAnsi="Book Antiqua"/>
          <w:color w:val="000000" w:themeColor="text1"/>
          <w:sz w:val="24"/>
          <w:szCs w:val="24"/>
          <w:lang w:val="en-US"/>
        </w:rPr>
        <w:t xml:space="preserve">o </w:t>
      </w:r>
      <w:r w:rsidR="00AF5F8D" w:rsidRPr="0064319D">
        <w:rPr>
          <w:rFonts w:ascii="Book Antiqua" w:hAnsi="Book Antiqua"/>
          <w:color w:val="000000" w:themeColor="text1"/>
          <w:sz w:val="24"/>
          <w:szCs w:val="24"/>
          <w:lang w:val="en-US"/>
        </w:rPr>
        <w:t xml:space="preserve">assess the performance of ELISA and </w:t>
      </w:r>
      <w:r w:rsidR="00D20B14" w:rsidRPr="0064319D">
        <w:rPr>
          <w:rFonts w:ascii="Book Antiqua" w:hAnsi="Book Antiqua"/>
          <w:color w:val="000000" w:themeColor="text1"/>
          <w:sz w:val="24"/>
          <w:szCs w:val="24"/>
          <w:lang w:val="en-US"/>
        </w:rPr>
        <w:t>Po</w:t>
      </w:r>
      <w:r w:rsidR="00AF5F8D" w:rsidRPr="0064319D">
        <w:rPr>
          <w:rFonts w:ascii="Book Antiqua" w:hAnsi="Book Antiqua"/>
          <w:color w:val="000000" w:themeColor="text1"/>
          <w:sz w:val="24"/>
          <w:szCs w:val="24"/>
          <w:lang w:val="en-US"/>
        </w:rPr>
        <w:t>CT for detecti</w:t>
      </w:r>
      <w:ins w:id="377" w:author="Autor">
        <w:r w:rsidR="00681A96">
          <w:rPr>
            <w:rFonts w:ascii="Book Antiqua" w:hAnsi="Book Antiqua"/>
            <w:color w:val="000000" w:themeColor="text1"/>
            <w:sz w:val="24"/>
            <w:szCs w:val="24"/>
            <w:lang w:val="en-US"/>
          </w:rPr>
          <w:t>ng</w:t>
        </w:r>
      </w:ins>
      <w:del w:id="378" w:author="Autor">
        <w:r w:rsidR="00AF5F8D" w:rsidRPr="0064319D" w:rsidDel="00681A96">
          <w:rPr>
            <w:rFonts w:ascii="Book Antiqua" w:hAnsi="Book Antiqua"/>
            <w:color w:val="000000" w:themeColor="text1"/>
            <w:sz w:val="24"/>
            <w:szCs w:val="24"/>
            <w:lang w:val="en-US"/>
          </w:rPr>
          <w:delText>on</w:delText>
        </w:r>
      </w:del>
      <w:r w:rsidR="00AF5F8D" w:rsidRPr="0064319D">
        <w:rPr>
          <w:rFonts w:ascii="Book Antiqua" w:hAnsi="Book Antiqua"/>
          <w:color w:val="000000" w:themeColor="text1"/>
          <w:sz w:val="24"/>
          <w:szCs w:val="24"/>
          <w:lang w:val="en-US"/>
        </w:rPr>
        <w:t xml:space="preserve"> GIP excretion in stool and urine in patients on GFD for more than two</w:t>
      </w:r>
      <w:ins w:id="379" w:author="Autor">
        <w:r w:rsidR="0019502F">
          <w:rPr>
            <w:rFonts w:ascii="Book Antiqua" w:hAnsi="Book Antiqua"/>
            <w:color w:val="000000" w:themeColor="text1"/>
            <w:sz w:val="24"/>
            <w:szCs w:val="24"/>
            <w:lang w:val="en-US"/>
          </w:rPr>
          <w:t xml:space="preserve"> </w:t>
        </w:r>
      </w:ins>
      <w:del w:id="380" w:author="Autor">
        <w:r w:rsidR="00AF5F8D" w:rsidRPr="0064319D" w:rsidDel="00681A96">
          <w:rPr>
            <w:rFonts w:ascii="Book Antiqua" w:hAnsi="Book Antiqua"/>
            <w:color w:val="000000" w:themeColor="text1"/>
            <w:sz w:val="24"/>
            <w:szCs w:val="24"/>
            <w:lang w:val="en-US"/>
          </w:rPr>
          <w:delText>-</w:delText>
        </w:r>
      </w:del>
      <w:r w:rsidR="00AF5F8D" w:rsidRPr="0064319D">
        <w:rPr>
          <w:rFonts w:ascii="Book Antiqua" w:hAnsi="Book Antiqua"/>
          <w:color w:val="000000" w:themeColor="text1"/>
          <w:sz w:val="24"/>
          <w:szCs w:val="24"/>
          <w:lang w:val="en-US"/>
        </w:rPr>
        <w:t>years</w:t>
      </w:r>
      <w:r w:rsidR="00367F59">
        <w:rPr>
          <w:rFonts w:ascii="Book Antiqua" w:hAnsi="Book Antiqua"/>
          <w:color w:val="000000" w:themeColor="text1"/>
          <w:sz w:val="24"/>
          <w:szCs w:val="24"/>
          <w:lang w:val="en-US"/>
        </w:rPr>
        <w:t>;</w:t>
      </w:r>
      <w:r w:rsidR="00AF5F8D" w:rsidRPr="0064319D">
        <w:rPr>
          <w:rFonts w:ascii="Book Antiqua" w:hAnsi="Book Antiqua"/>
          <w:color w:val="000000" w:themeColor="text1"/>
          <w:sz w:val="24"/>
          <w:szCs w:val="24"/>
          <w:lang w:val="en-US"/>
        </w:rPr>
        <w:t xml:space="preserve"> and</w:t>
      </w:r>
      <w:r w:rsidR="00367F59">
        <w:rPr>
          <w:rFonts w:ascii="Book Antiqua" w:hAnsi="Book Antiqua"/>
          <w:color w:val="000000" w:themeColor="text1"/>
          <w:sz w:val="24"/>
          <w:szCs w:val="24"/>
          <w:lang w:val="en-US"/>
        </w:rPr>
        <w:t xml:space="preserve"> (2) t</w:t>
      </w:r>
      <w:r w:rsidR="00161494" w:rsidRPr="0064319D">
        <w:rPr>
          <w:rFonts w:ascii="Book Antiqua" w:hAnsi="Book Antiqua"/>
          <w:color w:val="000000" w:themeColor="text1"/>
          <w:sz w:val="24"/>
          <w:szCs w:val="24"/>
          <w:lang w:val="en-US"/>
        </w:rPr>
        <w:t xml:space="preserve">o </w:t>
      </w:r>
      <w:r w:rsidR="00AF5F8D" w:rsidRPr="0064319D">
        <w:rPr>
          <w:rFonts w:ascii="Book Antiqua" w:hAnsi="Book Antiqua"/>
          <w:color w:val="000000" w:themeColor="text1"/>
          <w:sz w:val="24"/>
          <w:szCs w:val="24"/>
          <w:lang w:val="en-US"/>
        </w:rPr>
        <w:t xml:space="preserve">explore the potential </w:t>
      </w:r>
      <w:r w:rsidR="006275E1" w:rsidRPr="0064319D">
        <w:rPr>
          <w:rFonts w:ascii="Book Antiqua" w:hAnsi="Book Antiqua"/>
          <w:color w:val="000000" w:themeColor="text1"/>
          <w:sz w:val="24"/>
          <w:szCs w:val="24"/>
          <w:lang w:val="en-US"/>
        </w:rPr>
        <w:t xml:space="preserve">association </w:t>
      </w:r>
      <w:r w:rsidR="00AF5F8D" w:rsidRPr="0064319D">
        <w:rPr>
          <w:rFonts w:ascii="Book Antiqua" w:hAnsi="Book Antiqua"/>
          <w:color w:val="000000" w:themeColor="text1"/>
          <w:sz w:val="24"/>
          <w:szCs w:val="24"/>
          <w:lang w:val="en-US"/>
        </w:rPr>
        <w:t>of dietary transgressions with symptoms in CeD patients on long-term GFD</w:t>
      </w:r>
      <w:r w:rsidRPr="0064319D">
        <w:rPr>
          <w:rFonts w:ascii="Book Antiqua" w:hAnsi="Book Antiqua"/>
          <w:color w:val="000000" w:themeColor="text1"/>
          <w:sz w:val="24"/>
          <w:szCs w:val="24"/>
          <w:lang w:val="en-US"/>
        </w:rPr>
        <w:t xml:space="preserve">. </w:t>
      </w:r>
    </w:p>
    <w:p w:rsidR="00241EF9" w:rsidRPr="0064319D" w:rsidRDefault="00241EF9" w:rsidP="00A15B87">
      <w:pPr>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rsidR="00F329A1" w:rsidRPr="0064319D" w:rsidRDefault="00367F59" w:rsidP="00A15B87">
      <w:pPr>
        <w:autoSpaceDE w:val="0"/>
        <w:autoSpaceDN w:val="0"/>
        <w:adjustRightInd w:val="0"/>
        <w:snapToGrid w:val="0"/>
        <w:spacing w:after="0" w:line="360" w:lineRule="auto"/>
        <w:jc w:val="both"/>
        <w:outlineLvl w:val="0"/>
        <w:rPr>
          <w:rFonts w:ascii="Book Antiqua" w:hAnsi="Book Antiqua" w:cs="Times New Roman"/>
          <w:b/>
          <w:bCs/>
          <w:color w:val="000000" w:themeColor="text1"/>
          <w:sz w:val="24"/>
          <w:szCs w:val="24"/>
          <w:lang w:val="en-US"/>
        </w:rPr>
      </w:pPr>
      <w:r w:rsidRPr="0064319D">
        <w:rPr>
          <w:rFonts w:ascii="Book Antiqua" w:hAnsi="Book Antiqua" w:cs="Times New Roman"/>
          <w:b/>
          <w:bCs/>
          <w:color w:val="000000" w:themeColor="text1"/>
          <w:sz w:val="24"/>
          <w:szCs w:val="24"/>
          <w:lang w:val="en-US"/>
        </w:rPr>
        <w:t>MATERIAL</w:t>
      </w:r>
      <w:r>
        <w:rPr>
          <w:rFonts w:ascii="Book Antiqua" w:hAnsi="Book Antiqua" w:cs="Times New Roman"/>
          <w:b/>
          <w:bCs/>
          <w:color w:val="000000" w:themeColor="text1"/>
          <w:sz w:val="24"/>
          <w:szCs w:val="24"/>
          <w:lang w:val="en-US"/>
        </w:rPr>
        <w:t>S</w:t>
      </w:r>
      <w:r w:rsidRPr="0064319D">
        <w:rPr>
          <w:rFonts w:ascii="Book Antiqua" w:hAnsi="Book Antiqua" w:cs="Times New Roman"/>
          <w:b/>
          <w:bCs/>
          <w:color w:val="000000" w:themeColor="text1"/>
          <w:sz w:val="24"/>
          <w:szCs w:val="24"/>
          <w:lang w:val="en-US"/>
        </w:rPr>
        <w:t xml:space="preserve"> AND METHODS</w:t>
      </w:r>
    </w:p>
    <w:p w:rsidR="00F329A1" w:rsidRPr="00367F59" w:rsidRDefault="00F329A1" w:rsidP="00A15B87">
      <w:pPr>
        <w:autoSpaceDE w:val="0"/>
        <w:autoSpaceDN w:val="0"/>
        <w:adjustRightInd w:val="0"/>
        <w:snapToGrid w:val="0"/>
        <w:spacing w:after="0" w:line="360" w:lineRule="auto"/>
        <w:jc w:val="both"/>
        <w:outlineLvl w:val="0"/>
        <w:rPr>
          <w:rFonts w:ascii="Book Antiqua" w:hAnsi="Book Antiqua" w:cs="Times New Roman"/>
          <w:b/>
          <w:bCs/>
          <w:i/>
          <w:color w:val="000000" w:themeColor="text1"/>
          <w:sz w:val="24"/>
          <w:szCs w:val="24"/>
          <w:lang w:val="en-US"/>
        </w:rPr>
      </w:pPr>
      <w:r w:rsidRPr="00367F59">
        <w:rPr>
          <w:rFonts w:ascii="Book Antiqua" w:hAnsi="Book Antiqua" w:cs="Times New Roman"/>
          <w:b/>
          <w:bCs/>
          <w:i/>
          <w:color w:val="000000" w:themeColor="text1"/>
          <w:sz w:val="24"/>
          <w:szCs w:val="24"/>
          <w:lang w:val="en-US"/>
        </w:rPr>
        <w:t>Patients</w:t>
      </w:r>
    </w:p>
    <w:p w:rsidR="00631211" w:rsidRPr="0064319D" w:rsidRDefault="00371AE1"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del w:id="381" w:author="Autor">
        <w:r w:rsidRPr="0064319D" w:rsidDel="000A44C1">
          <w:rPr>
            <w:rFonts w:ascii="Book Antiqua" w:hAnsi="Book Antiqua" w:cs="Times New Roman"/>
            <w:color w:val="000000" w:themeColor="text1"/>
            <w:sz w:val="24"/>
            <w:szCs w:val="24"/>
            <w:lang w:val="en-US"/>
          </w:rPr>
          <w:delText>Celiac disease</w:delText>
        </w:r>
      </w:del>
      <w:ins w:id="382" w:author="Autor">
        <w:r w:rsidR="000A44C1">
          <w:rPr>
            <w:rFonts w:ascii="Book Antiqua" w:hAnsi="Book Antiqua" w:cs="Times New Roman"/>
            <w:color w:val="000000" w:themeColor="text1"/>
            <w:sz w:val="24"/>
            <w:szCs w:val="24"/>
            <w:lang w:val="en-US"/>
          </w:rPr>
          <w:t>CD</w:t>
        </w:r>
      </w:ins>
      <w:r w:rsidR="00631211" w:rsidRPr="0064319D">
        <w:rPr>
          <w:rFonts w:ascii="Book Antiqua" w:hAnsi="Book Antiqua" w:cs="Times New Roman"/>
          <w:color w:val="000000" w:themeColor="text1"/>
          <w:sz w:val="24"/>
          <w:szCs w:val="24"/>
          <w:lang w:val="en-US"/>
        </w:rPr>
        <w:t xml:space="preserve"> patients (&gt;</w:t>
      </w:r>
      <w:r w:rsidR="00367F59">
        <w:rPr>
          <w:rFonts w:ascii="Book Antiqua" w:hAnsi="Book Antiqua" w:cs="Times New Roman"/>
          <w:color w:val="000000" w:themeColor="text1"/>
          <w:sz w:val="24"/>
          <w:szCs w:val="24"/>
          <w:lang w:val="en-US"/>
        </w:rPr>
        <w:t xml:space="preserve"> 18 years</w:t>
      </w:r>
      <w:r w:rsidR="00631211" w:rsidRPr="0064319D">
        <w:rPr>
          <w:rFonts w:ascii="Book Antiqua" w:hAnsi="Book Antiqua" w:cs="Times New Roman"/>
          <w:color w:val="000000" w:themeColor="text1"/>
          <w:sz w:val="24"/>
          <w:szCs w:val="24"/>
          <w:lang w:val="en-US"/>
        </w:rPr>
        <w:t xml:space="preserve"> old) attending the Celiac Disease Clinic of the “C. Bonorino</w:t>
      </w:r>
      <w:ins w:id="383" w:author="Autor">
        <w:r w:rsidR="002029D3">
          <w:rPr>
            <w:rFonts w:ascii="Book Antiqua" w:hAnsi="Book Antiqua" w:cs="Times New Roman"/>
            <w:color w:val="000000" w:themeColor="text1"/>
            <w:sz w:val="24"/>
            <w:szCs w:val="24"/>
            <w:lang w:val="en-US"/>
          </w:rPr>
          <w:t xml:space="preserve"> </w:t>
        </w:r>
      </w:ins>
      <w:r w:rsidR="00631211" w:rsidRPr="0064319D">
        <w:rPr>
          <w:rFonts w:ascii="Book Antiqua" w:hAnsi="Book Antiqua" w:cs="Times New Roman"/>
          <w:color w:val="000000" w:themeColor="text1"/>
          <w:sz w:val="24"/>
          <w:szCs w:val="24"/>
          <w:lang w:val="en-US"/>
        </w:rPr>
        <w:t xml:space="preserve">Udaondo” Gastroenterology Hospital were offered to participate in the study. </w:t>
      </w:r>
      <w:r w:rsidR="00367F59">
        <w:rPr>
          <w:rFonts w:ascii="Book Antiqua" w:hAnsi="Book Antiqua"/>
          <w:color w:val="000000" w:themeColor="text1"/>
          <w:sz w:val="24"/>
          <w:szCs w:val="24"/>
          <w:lang w:val="en-US"/>
        </w:rPr>
        <w:t>Inclusion criteria were: (1)</w:t>
      </w:r>
      <w:r w:rsidR="00631211" w:rsidRPr="0064319D">
        <w:rPr>
          <w:rFonts w:ascii="Book Antiqua" w:hAnsi="Book Antiqua"/>
          <w:color w:val="000000" w:themeColor="text1"/>
          <w:sz w:val="24"/>
          <w:szCs w:val="24"/>
          <w:lang w:val="en-US"/>
        </w:rPr>
        <w:t xml:space="preserve"> a well-established histological and </w:t>
      </w:r>
      <w:r w:rsidR="00367F59">
        <w:rPr>
          <w:rFonts w:ascii="Book Antiqua" w:hAnsi="Book Antiqua"/>
          <w:color w:val="000000" w:themeColor="text1"/>
          <w:sz w:val="24"/>
          <w:szCs w:val="24"/>
          <w:lang w:val="en-US"/>
        </w:rPr>
        <w:t>serological diagnosis of CeD; (2)</w:t>
      </w:r>
      <w:ins w:id="384" w:author="Autor">
        <w:r w:rsidR="006C2010">
          <w:rPr>
            <w:rFonts w:ascii="Book Antiqua" w:hAnsi="Book Antiqua"/>
            <w:color w:val="000000" w:themeColor="text1"/>
            <w:sz w:val="24"/>
            <w:szCs w:val="24"/>
            <w:lang w:val="en-US"/>
          </w:rPr>
          <w:t xml:space="preserve"> </w:t>
        </w:r>
      </w:ins>
      <w:r w:rsidR="00FE5CD8" w:rsidRPr="0064319D">
        <w:rPr>
          <w:rFonts w:ascii="Book Antiqua" w:hAnsi="Book Antiqua"/>
          <w:color w:val="000000" w:themeColor="text1"/>
          <w:sz w:val="24"/>
          <w:szCs w:val="24"/>
          <w:lang w:val="en-US"/>
        </w:rPr>
        <w:t xml:space="preserve">self-reported </w:t>
      </w:r>
      <w:r w:rsidR="00631211" w:rsidRPr="0064319D">
        <w:rPr>
          <w:rFonts w:ascii="Book Antiqua" w:hAnsi="Book Antiqua"/>
          <w:color w:val="000000" w:themeColor="text1"/>
          <w:sz w:val="24"/>
          <w:szCs w:val="24"/>
          <w:lang w:val="en-US"/>
        </w:rPr>
        <w:t>adheren</w:t>
      </w:r>
      <w:r w:rsidR="00FE5CD8" w:rsidRPr="0064319D">
        <w:rPr>
          <w:rFonts w:ascii="Book Antiqua" w:hAnsi="Book Antiqua"/>
          <w:color w:val="000000" w:themeColor="text1"/>
          <w:sz w:val="24"/>
          <w:szCs w:val="24"/>
          <w:lang w:val="en-US"/>
        </w:rPr>
        <w:t>ce</w:t>
      </w:r>
      <w:ins w:id="385" w:author="Autor">
        <w:r w:rsidR="00706988">
          <w:rPr>
            <w:rFonts w:ascii="Book Antiqua" w:hAnsi="Book Antiqua"/>
            <w:color w:val="000000" w:themeColor="text1"/>
            <w:sz w:val="24"/>
            <w:szCs w:val="24"/>
            <w:lang w:val="en-US"/>
          </w:rPr>
          <w:t xml:space="preserve"> </w:t>
        </w:r>
      </w:ins>
      <w:r w:rsidR="00FE5CD8" w:rsidRPr="0064319D">
        <w:rPr>
          <w:rFonts w:ascii="Book Antiqua" w:hAnsi="Book Antiqua"/>
          <w:color w:val="000000" w:themeColor="text1"/>
          <w:sz w:val="24"/>
          <w:szCs w:val="24"/>
          <w:lang w:val="en-US"/>
        </w:rPr>
        <w:t xml:space="preserve">to </w:t>
      </w:r>
      <w:r w:rsidR="00631211" w:rsidRPr="0064319D">
        <w:rPr>
          <w:rFonts w:ascii="Book Antiqua" w:hAnsi="Book Antiqua"/>
          <w:color w:val="000000" w:themeColor="text1"/>
          <w:sz w:val="24"/>
          <w:szCs w:val="24"/>
          <w:lang w:val="en-US"/>
        </w:rPr>
        <w:t>the GFD for more than two years</w:t>
      </w:r>
      <w:r w:rsidR="00367F59">
        <w:rPr>
          <w:rFonts w:ascii="Book Antiqua" w:hAnsi="Book Antiqua"/>
          <w:color w:val="000000" w:themeColor="text1"/>
          <w:sz w:val="24"/>
          <w:szCs w:val="24"/>
          <w:lang w:val="en-US"/>
        </w:rPr>
        <w:t>;</w:t>
      </w:r>
      <w:r w:rsidR="00631211" w:rsidRPr="0064319D">
        <w:rPr>
          <w:rFonts w:ascii="Book Antiqua" w:hAnsi="Book Antiqua"/>
          <w:color w:val="000000" w:themeColor="text1"/>
          <w:sz w:val="24"/>
          <w:szCs w:val="24"/>
          <w:lang w:val="en-US"/>
        </w:rPr>
        <w:t xml:space="preserve"> and </w:t>
      </w:r>
      <w:r w:rsidR="00367F59">
        <w:rPr>
          <w:rFonts w:ascii="Book Antiqua" w:hAnsi="Book Antiqua"/>
          <w:color w:val="000000" w:themeColor="text1"/>
          <w:sz w:val="24"/>
          <w:szCs w:val="24"/>
          <w:lang w:val="en-US"/>
        </w:rPr>
        <w:t>(3)</w:t>
      </w:r>
      <w:ins w:id="386" w:author="Autor">
        <w:r w:rsidR="006C2010">
          <w:rPr>
            <w:rFonts w:ascii="Book Antiqua" w:hAnsi="Book Antiqua"/>
            <w:color w:val="000000" w:themeColor="text1"/>
            <w:sz w:val="24"/>
            <w:szCs w:val="24"/>
            <w:lang w:val="en-US"/>
          </w:rPr>
          <w:t xml:space="preserve"> </w:t>
        </w:r>
      </w:ins>
      <w:r w:rsidR="00FE5CD8" w:rsidRPr="0064319D">
        <w:rPr>
          <w:rFonts w:ascii="Book Antiqua" w:hAnsi="Book Antiqua" w:cs="Times New Roman"/>
          <w:color w:val="000000" w:themeColor="text1"/>
          <w:sz w:val="24"/>
          <w:szCs w:val="24"/>
          <w:lang w:val="en-US"/>
        </w:rPr>
        <w:t>ability</w:t>
      </w:r>
      <w:r w:rsidR="00631211" w:rsidRPr="0064319D">
        <w:rPr>
          <w:rFonts w:ascii="Book Antiqua" w:hAnsi="Book Antiqua" w:cs="Times New Roman"/>
          <w:color w:val="000000" w:themeColor="text1"/>
          <w:sz w:val="24"/>
          <w:szCs w:val="24"/>
          <w:lang w:val="en-US"/>
        </w:rPr>
        <w:t xml:space="preserve"> to complete di</w:t>
      </w:r>
      <w:r w:rsidR="005A78E7" w:rsidRPr="0064319D">
        <w:rPr>
          <w:rFonts w:ascii="Book Antiqua" w:hAnsi="Book Antiqua" w:cs="Times New Roman"/>
          <w:color w:val="000000" w:themeColor="text1"/>
          <w:sz w:val="24"/>
          <w:szCs w:val="24"/>
          <w:lang w:val="en-US"/>
        </w:rPr>
        <w:t>etary reports</w:t>
      </w:r>
      <w:ins w:id="387" w:author="Autor">
        <w:r w:rsidR="00FC3ECC">
          <w:rPr>
            <w:rFonts w:ascii="Book Antiqua" w:hAnsi="Book Antiqua" w:cs="Times New Roman"/>
            <w:color w:val="000000" w:themeColor="text1"/>
            <w:sz w:val="24"/>
            <w:szCs w:val="24"/>
            <w:lang w:val="en-US"/>
          </w:rPr>
          <w:t>,</w:t>
        </w:r>
      </w:ins>
      <w:r w:rsidR="005A78E7" w:rsidRPr="0064319D">
        <w:rPr>
          <w:rFonts w:ascii="Book Antiqua" w:hAnsi="Book Antiqua" w:cs="Times New Roman"/>
          <w:color w:val="000000" w:themeColor="text1"/>
          <w:sz w:val="24"/>
          <w:szCs w:val="24"/>
          <w:lang w:val="en-US"/>
        </w:rPr>
        <w:t xml:space="preserve"> and</w:t>
      </w:r>
      <w:r w:rsidR="00631211" w:rsidRPr="0064319D">
        <w:rPr>
          <w:rFonts w:ascii="Book Antiqua" w:hAnsi="Book Antiqua" w:cs="Times New Roman"/>
          <w:color w:val="000000" w:themeColor="text1"/>
          <w:sz w:val="24"/>
          <w:szCs w:val="24"/>
          <w:lang w:val="en-US"/>
        </w:rPr>
        <w:t xml:space="preserve"> collect and transport samples to our institution </w:t>
      </w:r>
      <w:del w:id="388" w:author="Autor">
        <w:r w:rsidR="00631211" w:rsidRPr="0064319D" w:rsidDel="00FC3ECC">
          <w:rPr>
            <w:rFonts w:ascii="Book Antiqua" w:hAnsi="Book Antiqua" w:cs="Times New Roman"/>
            <w:color w:val="000000" w:themeColor="text1"/>
            <w:sz w:val="24"/>
            <w:szCs w:val="24"/>
            <w:lang w:val="en-US"/>
          </w:rPr>
          <w:delText xml:space="preserve">as </w:delText>
        </w:r>
      </w:del>
      <w:r w:rsidR="00631211" w:rsidRPr="0064319D">
        <w:rPr>
          <w:rFonts w:ascii="Book Antiqua" w:hAnsi="Book Antiqua" w:cs="Times New Roman"/>
          <w:color w:val="000000" w:themeColor="text1"/>
          <w:sz w:val="24"/>
          <w:szCs w:val="24"/>
          <w:lang w:val="en-US"/>
        </w:rPr>
        <w:t xml:space="preserve">per </w:t>
      </w:r>
      <w:ins w:id="389" w:author="Autor">
        <w:r w:rsidR="00FC3ECC">
          <w:rPr>
            <w:rFonts w:ascii="Book Antiqua" w:hAnsi="Book Antiqua" w:cs="Times New Roman"/>
            <w:color w:val="000000" w:themeColor="text1"/>
            <w:sz w:val="24"/>
            <w:szCs w:val="24"/>
            <w:lang w:val="en-US"/>
          </w:rPr>
          <w:t xml:space="preserve">the </w:t>
        </w:r>
      </w:ins>
      <w:r w:rsidR="00631211" w:rsidRPr="0064319D">
        <w:rPr>
          <w:rFonts w:ascii="Book Antiqua" w:hAnsi="Book Antiqua" w:cs="Times New Roman"/>
          <w:color w:val="000000" w:themeColor="text1"/>
          <w:sz w:val="24"/>
          <w:szCs w:val="24"/>
          <w:lang w:val="en-US"/>
        </w:rPr>
        <w:t>protocol. The diagnosis of CeD was based on positive specific serology and concomitant duodenal biopsy showing villous atrophy (Marsh</w:t>
      </w:r>
      <w:ins w:id="390" w:author="Autor">
        <w:r w:rsidR="00B26542">
          <w:rPr>
            <w:rFonts w:ascii="Book Antiqua" w:hAnsi="Book Antiqua" w:cs="Times New Roman"/>
            <w:color w:val="000000" w:themeColor="text1"/>
            <w:sz w:val="24"/>
            <w:szCs w:val="24"/>
            <w:lang w:val="en-US"/>
          </w:rPr>
          <w:t>’</w:t>
        </w:r>
      </w:ins>
      <w:del w:id="391" w:author="Autor">
        <w:r w:rsidR="00631211" w:rsidRPr="0064319D" w:rsidDel="00B26542">
          <w:rPr>
            <w:rFonts w:ascii="Book Antiqua" w:hAnsi="Book Antiqua" w:cs="Times New Roman"/>
            <w:color w:val="000000" w:themeColor="text1"/>
            <w:sz w:val="24"/>
            <w:szCs w:val="24"/>
            <w:lang w:val="en-US"/>
          </w:rPr>
          <w:delText>´</w:delText>
        </w:r>
      </w:del>
      <w:r w:rsidR="00631211" w:rsidRPr="0064319D">
        <w:rPr>
          <w:rFonts w:ascii="Book Antiqua" w:hAnsi="Book Antiqua" w:cs="Times New Roman"/>
          <w:color w:val="000000" w:themeColor="text1"/>
          <w:sz w:val="24"/>
          <w:szCs w:val="24"/>
          <w:lang w:val="en-US"/>
        </w:rPr>
        <w:t>s 3 damage)</w:t>
      </w:r>
      <w:r w:rsidR="00367F59">
        <w:rPr>
          <w:rFonts w:ascii="Book Antiqua" w:hAnsi="Book Antiqua" w:cs="Times New Roman"/>
          <w:color w:val="000000" w:themeColor="text1"/>
          <w:sz w:val="24"/>
          <w:szCs w:val="24"/>
          <w:vertAlign w:val="superscript"/>
          <w:lang w:val="en-US"/>
        </w:rPr>
        <w:t>[1-4]</w:t>
      </w:r>
      <w:r w:rsidR="00631211" w:rsidRPr="0064319D">
        <w:rPr>
          <w:rFonts w:ascii="Book Antiqua" w:hAnsi="Book Antiqua" w:cs="Times New Roman"/>
          <w:color w:val="000000" w:themeColor="text1"/>
          <w:sz w:val="24"/>
          <w:szCs w:val="24"/>
          <w:lang w:val="en-US"/>
        </w:rPr>
        <w:t>. Patients not willing to participate, unable to complete dietary diar</w:t>
      </w:r>
      <w:r w:rsidR="00FE5CD8" w:rsidRPr="0064319D">
        <w:rPr>
          <w:rFonts w:ascii="Book Antiqua" w:hAnsi="Book Antiqua" w:cs="Times New Roman"/>
          <w:color w:val="000000" w:themeColor="text1"/>
          <w:sz w:val="24"/>
          <w:szCs w:val="24"/>
          <w:lang w:val="en-US"/>
        </w:rPr>
        <w:t>y</w:t>
      </w:r>
      <w:r w:rsidR="00631211" w:rsidRPr="0064319D">
        <w:rPr>
          <w:rFonts w:ascii="Book Antiqua" w:hAnsi="Book Antiqua" w:cs="Times New Roman"/>
          <w:color w:val="000000" w:themeColor="text1"/>
          <w:sz w:val="24"/>
          <w:szCs w:val="24"/>
          <w:lang w:val="en-US"/>
        </w:rPr>
        <w:t xml:space="preserve"> recall, </w:t>
      </w:r>
      <w:r w:rsidR="00E42A5C" w:rsidRPr="0064319D">
        <w:rPr>
          <w:rFonts w:ascii="Book Antiqua" w:hAnsi="Book Antiqua" w:cs="Times New Roman"/>
          <w:color w:val="000000" w:themeColor="text1"/>
          <w:sz w:val="24"/>
          <w:szCs w:val="24"/>
          <w:lang w:val="en-US"/>
        </w:rPr>
        <w:t>having concomitant disorders (</w:t>
      </w:r>
      <w:r w:rsidR="00E42A5C" w:rsidRPr="00367F59">
        <w:rPr>
          <w:rFonts w:ascii="Book Antiqua" w:hAnsi="Book Antiqua" w:cs="Times New Roman"/>
          <w:i/>
          <w:color w:val="000000" w:themeColor="text1"/>
          <w:sz w:val="24"/>
          <w:szCs w:val="24"/>
          <w:lang w:val="en-US"/>
        </w:rPr>
        <w:t>e.g.</w:t>
      </w:r>
      <w:r w:rsidR="00367F59">
        <w:rPr>
          <w:rFonts w:ascii="Book Antiqua" w:hAnsi="Book Antiqua" w:cs="Times New Roman"/>
          <w:color w:val="000000" w:themeColor="text1"/>
          <w:sz w:val="24"/>
          <w:szCs w:val="24"/>
          <w:lang w:val="en-US"/>
        </w:rPr>
        <w:t>,</w:t>
      </w:r>
      <w:r w:rsidR="00E42A5C" w:rsidRPr="0064319D">
        <w:rPr>
          <w:rFonts w:ascii="Book Antiqua" w:hAnsi="Book Antiqua" w:cs="Times New Roman"/>
          <w:color w:val="000000" w:themeColor="text1"/>
          <w:sz w:val="24"/>
          <w:szCs w:val="24"/>
          <w:lang w:val="en-US"/>
        </w:rPr>
        <w:t xml:space="preserve"> type I diabetes, hypothyroidism, </w:t>
      </w:r>
      <w:r w:rsidR="00E42A5C" w:rsidRPr="00367F59">
        <w:rPr>
          <w:rFonts w:ascii="Book Antiqua" w:hAnsi="Book Antiqua" w:cs="Times New Roman"/>
          <w:i/>
          <w:color w:val="000000" w:themeColor="text1"/>
          <w:sz w:val="24"/>
          <w:szCs w:val="24"/>
          <w:lang w:val="en-US"/>
        </w:rPr>
        <w:t>etc</w:t>
      </w:r>
      <w:del w:id="392" w:author="Autor">
        <w:r w:rsidR="00E42A5C" w:rsidRPr="00367F59" w:rsidDel="00B26542">
          <w:rPr>
            <w:rFonts w:ascii="Book Antiqua" w:hAnsi="Book Antiqua" w:cs="Times New Roman"/>
            <w:i/>
            <w:color w:val="000000" w:themeColor="text1"/>
            <w:sz w:val="24"/>
            <w:szCs w:val="24"/>
            <w:lang w:val="en-US"/>
          </w:rPr>
          <w:delText>.</w:delText>
        </w:r>
      </w:del>
      <w:r w:rsidR="00E42A5C" w:rsidRPr="0064319D">
        <w:rPr>
          <w:rFonts w:ascii="Book Antiqua" w:hAnsi="Book Antiqua" w:cs="Times New Roman"/>
          <w:color w:val="000000" w:themeColor="text1"/>
          <w:sz w:val="24"/>
          <w:szCs w:val="24"/>
          <w:lang w:val="en-US"/>
        </w:rPr>
        <w:t xml:space="preserve">), type II refractory CeD, </w:t>
      </w:r>
      <w:r w:rsidR="00631211" w:rsidRPr="0064319D">
        <w:rPr>
          <w:rFonts w:ascii="Book Antiqua" w:hAnsi="Book Antiqua" w:cs="Times New Roman"/>
          <w:color w:val="000000" w:themeColor="text1"/>
          <w:sz w:val="24"/>
          <w:szCs w:val="24"/>
          <w:lang w:val="en-US"/>
        </w:rPr>
        <w:t xml:space="preserve">or unable to collect and deliver the required samples, were excluded. Serum samples were obtained at the time of enrollment for </w:t>
      </w:r>
      <w:ins w:id="393" w:author="Autor">
        <w:r w:rsidR="000C6202">
          <w:rPr>
            <w:rFonts w:ascii="Book Antiqua" w:hAnsi="Book Antiqua" w:cs="Times New Roman"/>
            <w:color w:val="000000" w:themeColor="text1"/>
            <w:sz w:val="24"/>
            <w:szCs w:val="24"/>
            <w:lang w:val="en-US"/>
          </w:rPr>
          <w:t xml:space="preserve">the </w:t>
        </w:r>
      </w:ins>
      <w:r w:rsidR="00631211" w:rsidRPr="0064319D">
        <w:rPr>
          <w:rFonts w:ascii="Book Antiqua" w:hAnsi="Book Antiqua" w:cs="Times New Roman"/>
          <w:color w:val="000000" w:themeColor="text1"/>
          <w:sz w:val="24"/>
          <w:szCs w:val="24"/>
          <w:lang w:val="en-US"/>
        </w:rPr>
        <w:t>determination of CeD</w:t>
      </w:r>
      <w:ins w:id="394" w:author="Autor">
        <w:r w:rsidR="000C6202">
          <w:rPr>
            <w:rFonts w:ascii="Book Antiqua" w:hAnsi="Book Antiqua" w:cs="Times New Roman"/>
            <w:color w:val="000000" w:themeColor="text1"/>
            <w:sz w:val="24"/>
            <w:szCs w:val="24"/>
            <w:lang w:val="en-US"/>
          </w:rPr>
          <w:t>-</w:t>
        </w:r>
      </w:ins>
      <w:r w:rsidR="00631211" w:rsidRPr="0064319D">
        <w:rPr>
          <w:rFonts w:ascii="Book Antiqua" w:hAnsi="Book Antiqua" w:cs="Times New Roman"/>
          <w:color w:val="000000" w:themeColor="text1"/>
          <w:sz w:val="24"/>
          <w:szCs w:val="24"/>
          <w:lang w:val="en-US"/>
        </w:rPr>
        <w:t>specific antibodies, although levels of serologic tests did not</w:t>
      </w:r>
      <w:r w:rsidR="00367F59">
        <w:rPr>
          <w:rFonts w:ascii="Book Antiqua" w:hAnsi="Book Antiqua" w:cs="Times New Roman"/>
          <w:color w:val="000000" w:themeColor="text1"/>
          <w:sz w:val="24"/>
          <w:szCs w:val="24"/>
          <w:lang w:val="en-US"/>
        </w:rPr>
        <w:t xml:space="preserve"> limit patient</w:t>
      </w:r>
      <w:del w:id="395" w:author="Autor">
        <w:r w:rsidR="00367F59" w:rsidDel="000C6202">
          <w:rPr>
            <w:rFonts w:ascii="Book Antiqua" w:hAnsi="Book Antiqua" w:cs="Times New Roman"/>
            <w:color w:val="000000" w:themeColor="text1"/>
            <w:sz w:val="24"/>
            <w:szCs w:val="24"/>
            <w:lang w:val="en-US"/>
          </w:rPr>
          <w:delText>´s</w:delText>
        </w:r>
      </w:del>
      <w:r w:rsidR="00367F59">
        <w:rPr>
          <w:rFonts w:ascii="Book Antiqua" w:hAnsi="Book Antiqua" w:cs="Times New Roman"/>
          <w:color w:val="000000" w:themeColor="text1"/>
          <w:sz w:val="24"/>
          <w:szCs w:val="24"/>
          <w:lang w:val="en-US"/>
        </w:rPr>
        <w:t xml:space="preserve"> enrollment.</w:t>
      </w:r>
    </w:p>
    <w:p w:rsidR="00631211" w:rsidRPr="0064319D" w:rsidRDefault="00631211" w:rsidP="00A15B87">
      <w:pPr>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rsidR="00631211" w:rsidRPr="00367F59" w:rsidRDefault="00631211" w:rsidP="00A15B87">
      <w:pPr>
        <w:autoSpaceDE w:val="0"/>
        <w:autoSpaceDN w:val="0"/>
        <w:adjustRightInd w:val="0"/>
        <w:snapToGrid w:val="0"/>
        <w:spacing w:after="0" w:line="360" w:lineRule="auto"/>
        <w:jc w:val="both"/>
        <w:outlineLvl w:val="0"/>
        <w:rPr>
          <w:rFonts w:ascii="Book Antiqua" w:hAnsi="Book Antiqua" w:cs="Times New Roman"/>
          <w:b/>
          <w:bCs/>
          <w:i/>
          <w:color w:val="000000" w:themeColor="text1"/>
          <w:sz w:val="24"/>
          <w:szCs w:val="24"/>
          <w:lang w:val="en-US"/>
        </w:rPr>
      </w:pPr>
      <w:del w:id="396" w:author="Autor">
        <w:r w:rsidRPr="00367F59" w:rsidDel="009461EB">
          <w:rPr>
            <w:rFonts w:ascii="Book Antiqua" w:hAnsi="Book Antiqua" w:cs="Times New Roman"/>
            <w:b/>
            <w:bCs/>
            <w:i/>
            <w:color w:val="000000" w:themeColor="text1"/>
            <w:sz w:val="24"/>
            <w:szCs w:val="24"/>
            <w:lang w:val="en-US"/>
          </w:rPr>
          <w:delText xml:space="preserve">Design of the </w:delText>
        </w:r>
      </w:del>
      <w:ins w:id="397" w:author="Autor">
        <w:r w:rsidR="009461EB">
          <w:rPr>
            <w:rFonts w:ascii="Book Antiqua" w:hAnsi="Book Antiqua" w:cs="Times New Roman"/>
            <w:b/>
            <w:bCs/>
            <w:i/>
            <w:color w:val="000000" w:themeColor="text1"/>
            <w:sz w:val="24"/>
            <w:szCs w:val="24"/>
            <w:lang w:val="en-US"/>
          </w:rPr>
          <w:t>S</w:t>
        </w:r>
      </w:ins>
      <w:del w:id="398" w:author="Autor">
        <w:r w:rsidRPr="00367F59" w:rsidDel="009461EB">
          <w:rPr>
            <w:rFonts w:ascii="Book Antiqua" w:hAnsi="Book Antiqua" w:cs="Times New Roman"/>
            <w:b/>
            <w:bCs/>
            <w:i/>
            <w:color w:val="000000" w:themeColor="text1"/>
            <w:sz w:val="24"/>
            <w:szCs w:val="24"/>
            <w:lang w:val="en-US"/>
          </w:rPr>
          <w:delText>s</w:delText>
        </w:r>
      </w:del>
      <w:r w:rsidRPr="00367F59">
        <w:rPr>
          <w:rFonts w:ascii="Book Antiqua" w:hAnsi="Book Antiqua" w:cs="Times New Roman"/>
          <w:b/>
          <w:bCs/>
          <w:i/>
          <w:color w:val="000000" w:themeColor="text1"/>
          <w:sz w:val="24"/>
          <w:szCs w:val="24"/>
          <w:lang w:val="en-US"/>
        </w:rPr>
        <w:t>tudy</w:t>
      </w:r>
      <w:ins w:id="399" w:author="Autor">
        <w:r w:rsidR="009461EB">
          <w:rPr>
            <w:rFonts w:ascii="Book Antiqua" w:hAnsi="Book Antiqua" w:cs="Times New Roman"/>
            <w:b/>
            <w:bCs/>
            <w:i/>
            <w:color w:val="000000" w:themeColor="text1"/>
            <w:sz w:val="24"/>
            <w:szCs w:val="24"/>
            <w:lang w:val="en-US"/>
          </w:rPr>
          <w:t xml:space="preserve"> design</w:t>
        </w:r>
      </w:ins>
    </w:p>
    <w:p w:rsidR="00631211" w:rsidRPr="0064319D" w:rsidRDefault="00631211"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64319D">
        <w:rPr>
          <w:rFonts w:ascii="Book Antiqua" w:hAnsi="Book Antiqua" w:cs="Times New Roman"/>
          <w:color w:val="000000" w:themeColor="text1"/>
          <w:sz w:val="24"/>
          <w:szCs w:val="24"/>
          <w:lang w:val="en-US"/>
        </w:rPr>
        <w:t>Th</w:t>
      </w:r>
      <w:ins w:id="400" w:author="Autor">
        <w:del w:id="401" w:author="Autor">
          <w:r w:rsidR="00C07F3D" w:rsidDel="006C2010">
            <w:rPr>
              <w:rFonts w:ascii="Book Antiqua" w:hAnsi="Book Antiqua" w:cs="Times New Roman"/>
              <w:color w:val="000000" w:themeColor="text1"/>
              <w:sz w:val="24"/>
              <w:szCs w:val="24"/>
              <w:lang w:val="en-US"/>
            </w:rPr>
            <w:delText>is</w:delText>
          </w:r>
        </w:del>
      </w:ins>
      <w:del w:id="402" w:author="Autor">
        <w:r w:rsidRPr="0064319D" w:rsidDel="00C07F3D">
          <w:rPr>
            <w:rFonts w:ascii="Book Antiqua" w:hAnsi="Book Antiqua" w:cs="Times New Roman"/>
            <w:color w:val="000000" w:themeColor="text1"/>
            <w:sz w:val="24"/>
            <w:szCs w:val="24"/>
            <w:lang w:val="en-US"/>
          </w:rPr>
          <w:delText>e</w:delText>
        </w:r>
      </w:del>
      <w:r w:rsidRPr="0064319D">
        <w:rPr>
          <w:rFonts w:ascii="Book Antiqua" w:hAnsi="Book Antiqua" w:cs="Times New Roman"/>
          <w:color w:val="000000" w:themeColor="text1"/>
          <w:sz w:val="24"/>
          <w:szCs w:val="24"/>
          <w:lang w:val="en-US"/>
        </w:rPr>
        <w:t xml:space="preserve"> study followed an observational, cross-sectional design</w:t>
      </w:r>
      <w:ins w:id="403" w:author="Autor">
        <w:r w:rsidR="00C07F3D">
          <w:rPr>
            <w:rFonts w:ascii="Book Antiqua" w:hAnsi="Book Antiqua" w:cs="Times New Roman"/>
            <w:color w:val="000000" w:themeColor="text1"/>
            <w:sz w:val="24"/>
            <w:szCs w:val="24"/>
            <w:lang w:val="en-US"/>
          </w:rPr>
          <w:t>,</w:t>
        </w:r>
      </w:ins>
      <w:r w:rsidRPr="0064319D">
        <w:rPr>
          <w:rFonts w:ascii="Book Antiqua" w:hAnsi="Book Antiqua" w:cs="Times New Roman"/>
          <w:color w:val="000000" w:themeColor="text1"/>
          <w:sz w:val="24"/>
          <w:szCs w:val="24"/>
          <w:lang w:val="en-US"/>
        </w:rPr>
        <w:t xml:space="preserve"> and prospectively</w:t>
      </w:r>
      <w:ins w:id="404" w:author="Autor">
        <w:r w:rsidR="006C2010">
          <w:rPr>
            <w:rFonts w:ascii="Book Antiqua" w:hAnsi="Book Antiqua" w:cs="Times New Roman"/>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 xml:space="preserve">assessed adult CeD patients on a GFD. Patients fulfilling </w:t>
      </w:r>
      <w:ins w:id="405" w:author="Autor">
        <w:r w:rsidR="00C07F3D">
          <w:rPr>
            <w:rFonts w:ascii="Book Antiqua" w:hAnsi="Book Antiqua" w:cs="Times New Roman"/>
            <w:color w:val="000000" w:themeColor="text1"/>
            <w:sz w:val="24"/>
            <w:szCs w:val="24"/>
            <w:lang w:val="en-US"/>
          </w:rPr>
          <w:t xml:space="preserve">the </w:t>
        </w:r>
      </w:ins>
      <w:r w:rsidRPr="0064319D">
        <w:rPr>
          <w:rFonts w:ascii="Book Antiqua" w:hAnsi="Book Antiqua" w:cs="Times New Roman"/>
          <w:color w:val="000000" w:themeColor="text1"/>
          <w:sz w:val="24"/>
          <w:szCs w:val="24"/>
          <w:lang w:val="en-US"/>
        </w:rPr>
        <w:t xml:space="preserve">inclusion and exclusion criteria were invited to enroll in the study after signing a written informed consent. At baseline, patients were assessed for the presence of GI symptoms by the </w:t>
      </w:r>
      <w:bookmarkStart w:id="406" w:name="OLE_LINK8"/>
      <w:r w:rsidRPr="0064319D">
        <w:rPr>
          <w:rFonts w:ascii="Book Antiqua" w:hAnsi="Book Antiqua" w:cs="Times New Roman"/>
          <w:color w:val="000000" w:themeColor="text1"/>
          <w:sz w:val="24"/>
          <w:szCs w:val="24"/>
          <w:lang w:val="en-US"/>
        </w:rPr>
        <w:t>Gastrointestinal Symptom Rating Scale</w:t>
      </w:r>
      <w:bookmarkEnd w:id="406"/>
      <w:r w:rsidRPr="0064319D">
        <w:rPr>
          <w:rFonts w:ascii="Book Antiqua" w:hAnsi="Book Antiqua" w:cs="Times New Roman"/>
          <w:color w:val="000000" w:themeColor="text1"/>
          <w:sz w:val="24"/>
          <w:szCs w:val="24"/>
          <w:lang w:val="en-US"/>
        </w:rPr>
        <w:t xml:space="preserve"> (GSRS)</w:t>
      </w:r>
      <w:r w:rsidR="00367F59">
        <w:rPr>
          <w:rFonts w:ascii="Book Antiqua" w:hAnsi="Book Antiqua" w:cs="Times New Roman"/>
          <w:color w:val="000000" w:themeColor="text1"/>
          <w:sz w:val="24"/>
          <w:szCs w:val="24"/>
          <w:lang w:val="en-US"/>
        </w:rPr>
        <w:t xml:space="preserve"> questionnaire</w:t>
      </w:r>
      <w:r w:rsidR="00367F59">
        <w:rPr>
          <w:rFonts w:ascii="Book Antiqua" w:hAnsi="Book Antiqua" w:cs="Times New Roman"/>
          <w:color w:val="000000" w:themeColor="text1"/>
          <w:sz w:val="24"/>
          <w:szCs w:val="24"/>
          <w:vertAlign w:val="superscript"/>
          <w:lang w:val="en-US"/>
        </w:rPr>
        <w:t>[12]</w:t>
      </w:r>
      <w:r w:rsidRPr="0064319D">
        <w:rPr>
          <w:rFonts w:ascii="Book Antiqua" w:hAnsi="Book Antiqua" w:cs="Times New Roman"/>
          <w:color w:val="000000" w:themeColor="text1"/>
          <w:sz w:val="24"/>
          <w:szCs w:val="24"/>
          <w:lang w:val="en-US"/>
        </w:rPr>
        <w:t xml:space="preserve">. </w:t>
      </w:r>
      <w:r w:rsidR="0090745C" w:rsidRPr="0064319D">
        <w:rPr>
          <w:rFonts w:ascii="Book Antiqua" w:hAnsi="Book Antiqua" w:cs="Times New Roman"/>
          <w:color w:val="000000" w:themeColor="text1"/>
          <w:sz w:val="24"/>
          <w:szCs w:val="24"/>
          <w:lang w:val="en-US"/>
        </w:rPr>
        <w:t xml:space="preserve">A patient was classified as symptomatic if reporting </w:t>
      </w:r>
      <w:r w:rsidRPr="0064319D">
        <w:rPr>
          <w:rFonts w:ascii="Book Antiqua" w:hAnsi="Book Antiqua" w:cs="Times New Roman"/>
          <w:color w:val="000000" w:themeColor="text1"/>
          <w:sz w:val="24"/>
          <w:szCs w:val="24"/>
          <w:lang w:val="en-US"/>
        </w:rPr>
        <w:t>≥3 points for individual syndromes or, ≥2 points in the average score of the five syndrome</w:t>
      </w:r>
      <w:r w:rsidR="00533988" w:rsidRPr="0064319D">
        <w:rPr>
          <w:rFonts w:ascii="Book Antiqua" w:hAnsi="Book Antiqua" w:cs="Times New Roman"/>
          <w:color w:val="000000" w:themeColor="text1"/>
          <w:sz w:val="24"/>
          <w:szCs w:val="24"/>
          <w:lang w:val="en-US"/>
        </w:rPr>
        <w:t>s</w:t>
      </w:r>
      <w:r w:rsidR="00367F59">
        <w:rPr>
          <w:rFonts w:ascii="Book Antiqua" w:hAnsi="Book Antiqua" w:cs="Times New Roman"/>
          <w:color w:val="000000" w:themeColor="text1"/>
          <w:sz w:val="24"/>
          <w:szCs w:val="24"/>
          <w:vertAlign w:val="superscript"/>
          <w:lang w:val="en-US"/>
        </w:rPr>
        <w:t>[13]</w:t>
      </w:r>
      <w:r w:rsidRPr="0064319D">
        <w:rPr>
          <w:rFonts w:ascii="Book Antiqua" w:hAnsi="Book Antiqua" w:cs="Times New Roman"/>
          <w:color w:val="000000" w:themeColor="text1"/>
          <w:sz w:val="24"/>
          <w:szCs w:val="24"/>
          <w:lang w:val="en-US"/>
        </w:rPr>
        <w:t>. Patients were encouraged to follow the</w:t>
      </w:r>
      <w:r w:rsidR="0090745C" w:rsidRPr="0064319D">
        <w:rPr>
          <w:rFonts w:ascii="Book Antiqua" w:hAnsi="Book Antiqua" w:cs="Times New Roman"/>
          <w:color w:val="000000" w:themeColor="text1"/>
          <w:sz w:val="24"/>
          <w:szCs w:val="24"/>
          <w:lang w:val="en-US"/>
        </w:rPr>
        <w:t>ir usual</w:t>
      </w:r>
      <w:r w:rsidRPr="0064319D">
        <w:rPr>
          <w:rFonts w:ascii="Book Antiqua" w:hAnsi="Book Antiqua" w:cs="Times New Roman"/>
          <w:color w:val="000000" w:themeColor="text1"/>
          <w:sz w:val="24"/>
          <w:szCs w:val="24"/>
          <w:lang w:val="en-US"/>
        </w:rPr>
        <w:t xml:space="preserve"> GFD during the study</w:t>
      </w:r>
      <w:r w:rsidR="0090745C" w:rsidRPr="0064319D">
        <w:rPr>
          <w:rFonts w:ascii="Book Antiqua" w:hAnsi="Book Antiqua" w:cs="Times New Roman"/>
          <w:color w:val="000000" w:themeColor="text1"/>
          <w:sz w:val="24"/>
          <w:szCs w:val="24"/>
          <w:lang w:val="en-US"/>
        </w:rPr>
        <w:t xml:space="preserve"> period</w:t>
      </w:r>
      <w:r w:rsidRPr="0064319D">
        <w:rPr>
          <w:rFonts w:ascii="Book Antiqua" w:hAnsi="Book Antiqua" w:cs="Times New Roman"/>
          <w:color w:val="000000" w:themeColor="text1"/>
          <w:sz w:val="24"/>
          <w:szCs w:val="24"/>
          <w:lang w:val="en-US"/>
        </w:rPr>
        <w:t xml:space="preserve"> (</w:t>
      </w:r>
      <w:del w:id="407" w:author="Autor">
        <w:r w:rsidRPr="0064319D" w:rsidDel="00B26542">
          <w:rPr>
            <w:rFonts w:ascii="Book Antiqua" w:hAnsi="Book Antiqua" w:cs="Times New Roman"/>
            <w:color w:val="000000" w:themeColor="text1"/>
            <w:sz w:val="24"/>
            <w:szCs w:val="24"/>
            <w:lang w:val="en-US"/>
          </w:rPr>
          <w:delText>two weeks</w:delText>
        </w:r>
      </w:del>
      <w:ins w:id="408" w:author="Autor">
        <w:r w:rsidR="00B26542">
          <w:rPr>
            <w:rFonts w:ascii="Book Antiqua" w:hAnsi="Book Antiqua" w:cs="Times New Roman"/>
            <w:color w:val="000000" w:themeColor="text1"/>
            <w:sz w:val="24"/>
            <w:szCs w:val="24"/>
            <w:lang w:val="en-US"/>
          </w:rPr>
          <w:t>2 wk</w:t>
        </w:r>
      </w:ins>
      <w:r w:rsidRPr="0064319D">
        <w:rPr>
          <w:rFonts w:ascii="Book Antiqua" w:hAnsi="Book Antiqua" w:cs="Times New Roman"/>
          <w:color w:val="000000" w:themeColor="text1"/>
          <w:sz w:val="24"/>
          <w:szCs w:val="24"/>
          <w:lang w:val="en-US"/>
        </w:rPr>
        <w:t>) (Figure 1)</w:t>
      </w:r>
      <w:r w:rsidR="00467470" w:rsidRPr="0064319D">
        <w:rPr>
          <w:rFonts w:ascii="Book Antiqua" w:hAnsi="Book Antiqua" w:cs="Times New Roman"/>
          <w:color w:val="000000" w:themeColor="text1"/>
          <w:sz w:val="24"/>
          <w:szCs w:val="24"/>
          <w:lang w:val="en-US"/>
        </w:rPr>
        <w:t>.</w:t>
      </w:r>
    </w:p>
    <w:p w:rsidR="001D3F2D" w:rsidRPr="0064319D" w:rsidRDefault="00631211" w:rsidP="00A15B87">
      <w:pPr>
        <w:tabs>
          <w:tab w:val="left" w:pos="4111"/>
        </w:tabs>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64319D">
        <w:rPr>
          <w:rFonts w:ascii="Book Antiqua" w:hAnsi="Book Antiqua" w:cs="Times New Roman"/>
          <w:color w:val="000000" w:themeColor="text1"/>
          <w:sz w:val="24"/>
          <w:szCs w:val="24"/>
          <w:lang w:val="en-US"/>
        </w:rPr>
        <w:t xml:space="preserve">The first step of the study consisted </w:t>
      </w:r>
      <w:ins w:id="409" w:author="Autor">
        <w:r w:rsidR="00C07F3D">
          <w:rPr>
            <w:rFonts w:ascii="Book Antiqua" w:hAnsi="Book Antiqua" w:cs="Times New Roman"/>
            <w:color w:val="000000" w:themeColor="text1"/>
            <w:sz w:val="24"/>
            <w:szCs w:val="24"/>
            <w:lang w:val="en-US"/>
          </w:rPr>
          <w:t>of</w:t>
        </w:r>
      </w:ins>
      <w:del w:id="410" w:author="Autor">
        <w:r w:rsidRPr="0064319D" w:rsidDel="00C07F3D">
          <w:rPr>
            <w:rFonts w:ascii="Book Antiqua" w:hAnsi="Book Antiqua" w:cs="Times New Roman"/>
            <w:color w:val="000000" w:themeColor="text1"/>
            <w:sz w:val="24"/>
            <w:szCs w:val="24"/>
            <w:lang w:val="en-US"/>
          </w:rPr>
          <w:delText>in</w:delText>
        </w:r>
      </w:del>
      <w:r w:rsidRPr="0064319D">
        <w:rPr>
          <w:rFonts w:ascii="Book Antiqua" w:hAnsi="Book Antiqua" w:cs="Times New Roman"/>
          <w:color w:val="000000" w:themeColor="text1"/>
          <w:sz w:val="24"/>
          <w:szCs w:val="24"/>
          <w:lang w:val="en-US"/>
        </w:rPr>
        <w:t xml:space="preserve"> a self-written </w:t>
      </w:r>
      <w:del w:id="411" w:author="Autor">
        <w:r w:rsidRPr="0064319D" w:rsidDel="00B26542">
          <w:rPr>
            <w:rFonts w:ascii="Book Antiqua" w:hAnsi="Book Antiqua" w:cs="Times New Roman"/>
            <w:color w:val="000000" w:themeColor="text1"/>
            <w:sz w:val="24"/>
            <w:szCs w:val="24"/>
            <w:lang w:val="en-US"/>
          </w:rPr>
          <w:delText>three</w:delText>
        </w:r>
      </w:del>
      <w:ins w:id="412" w:author="Autor">
        <w:del w:id="413" w:author="Autor">
          <w:r w:rsidR="00C07F3D" w:rsidDel="00B26542">
            <w:rPr>
              <w:rFonts w:ascii="Book Antiqua" w:hAnsi="Book Antiqua" w:cs="Times New Roman"/>
              <w:color w:val="000000" w:themeColor="text1"/>
              <w:sz w:val="24"/>
              <w:szCs w:val="24"/>
              <w:lang w:val="en-US"/>
            </w:rPr>
            <w:delText>-</w:delText>
          </w:r>
        </w:del>
      </w:ins>
      <w:del w:id="414" w:author="Autor">
        <w:r w:rsidRPr="0064319D" w:rsidDel="00B26542">
          <w:rPr>
            <w:rFonts w:ascii="Book Antiqua" w:hAnsi="Book Antiqua" w:cs="Times New Roman"/>
            <w:color w:val="000000" w:themeColor="text1"/>
            <w:sz w:val="24"/>
            <w:szCs w:val="24"/>
            <w:lang w:val="en-US"/>
          </w:rPr>
          <w:delText>-day</w:delText>
        </w:r>
      </w:del>
      <w:ins w:id="415" w:author="Autor">
        <w:r w:rsidR="00B26542">
          <w:rPr>
            <w:rFonts w:ascii="Book Antiqua" w:hAnsi="Book Antiqua" w:cs="Times New Roman"/>
            <w:color w:val="000000" w:themeColor="text1"/>
            <w:sz w:val="24"/>
            <w:szCs w:val="24"/>
            <w:lang w:val="en-US"/>
          </w:rPr>
          <w:t>3-d</w:t>
        </w:r>
      </w:ins>
      <w:r w:rsidRPr="0064319D">
        <w:rPr>
          <w:rFonts w:ascii="Book Antiqua" w:hAnsi="Book Antiqua" w:cs="Times New Roman"/>
          <w:color w:val="000000" w:themeColor="text1"/>
          <w:sz w:val="24"/>
          <w:szCs w:val="24"/>
          <w:lang w:val="en-US"/>
        </w:rPr>
        <w:t xml:space="preserve"> recall </w:t>
      </w:r>
      <w:r w:rsidR="00467470" w:rsidRPr="0064319D">
        <w:rPr>
          <w:rFonts w:ascii="Book Antiqua" w:hAnsi="Book Antiqua" w:cs="Times New Roman"/>
          <w:color w:val="000000" w:themeColor="text1"/>
          <w:sz w:val="24"/>
          <w:szCs w:val="24"/>
          <w:lang w:val="en-US"/>
        </w:rPr>
        <w:t>diary</w:t>
      </w:r>
      <w:ins w:id="416" w:author="Autor">
        <w:r w:rsidR="006C2010">
          <w:rPr>
            <w:rFonts w:ascii="Book Antiqua" w:hAnsi="Book Antiqua" w:cs="Times New Roman"/>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on food consumption</w:t>
      </w:r>
      <w:ins w:id="417" w:author="Autor">
        <w:r w:rsidR="00C07F3D">
          <w:rPr>
            <w:rFonts w:ascii="Book Antiqua" w:hAnsi="Book Antiqua" w:cs="Times New Roman"/>
            <w:color w:val="000000" w:themeColor="text1"/>
            <w:sz w:val="24"/>
            <w:szCs w:val="24"/>
            <w:lang w:val="en-US"/>
          </w:rPr>
          <w:t>,</w:t>
        </w:r>
      </w:ins>
      <w:r w:rsidRPr="0064319D">
        <w:rPr>
          <w:rFonts w:ascii="Book Antiqua" w:hAnsi="Book Antiqua" w:cs="Times New Roman"/>
          <w:color w:val="000000" w:themeColor="text1"/>
          <w:sz w:val="24"/>
          <w:szCs w:val="24"/>
          <w:lang w:val="en-US"/>
        </w:rPr>
        <w:t xml:space="preserve"> as previously described</w:t>
      </w:r>
      <w:r w:rsidR="00367F59">
        <w:rPr>
          <w:rFonts w:ascii="Book Antiqua" w:hAnsi="Book Antiqua" w:cs="Times New Roman"/>
          <w:color w:val="000000" w:themeColor="text1"/>
          <w:sz w:val="24"/>
          <w:szCs w:val="24"/>
          <w:vertAlign w:val="superscript"/>
          <w:lang w:val="en-US"/>
        </w:rPr>
        <w:t>[14]</w:t>
      </w:r>
      <w:r w:rsidRPr="0064319D">
        <w:rPr>
          <w:rFonts w:ascii="Book Antiqua" w:hAnsi="Book Antiqua" w:cs="Times New Roman"/>
          <w:color w:val="000000" w:themeColor="text1"/>
          <w:sz w:val="24"/>
          <w:szCs w:val="24"/>
          <w:lang w:val="en-US"/>
        </w:rPr>
        <w:t>. The following morning, patients delivered a random sample of stool and urine (first morning urine) to the sp</w:t>
      </w:r>
      <w:r w:rsidR="007A47B9" w:rsidRPr="0064319D">
        <w:rPr>
          <w:rFonts w:ascii="Book Antiqua" w:hAnsi="Book Antiqua" w:cs="Times New Roman"/>
          <w:color w:val="000000" w:themeColor="text1"/>
          <w:sz w:val="24"/>
          <w:szCs w:val="24"/>
          <w:lang w:val="en-US"/>
        </w:rPr>
        <w:t>ecialized laboratory within 4 h</w:t>
      </w:r>
      <w:r w:rsidRPr="0064319D">
        <w:rPr>
          <w:rFonts w:ascii="Book Antiqua" w:hAnsi="Book Antiqua" w:cs="Times New Roman"/>
          <w:color w:val="000000" w:themeColor="text1"/>
          <w:sz w:val="24"/>
          <w:szCs w:val="24"/>
          <w:lang w:val="en-US"/>
        </w:rPr>
        <w:t xml:space="preserve"> after collection. After a </w:t>
      </w:r>
      <w:del w:id="418" w:author="Autor">
        <w:r w:rsidRPr="0064319D" w:rsidDel="00B26542">
          <w:rPr>
            <w:rFonts w:ascii="Book Antiqua" w:hAnsi="Book Antiqua" w:cs="Times New Roman"/>
            <w:color w:val="000000" w:themeColor="text1"/>
            <w:sz w:val="24"/>
            <w:szCs w:val="24"/>
            <w:lang w:val="en-US"/>
          </w:rPr>
          <w:delText>one</w:delText>
        </w:r>
      </w:del>
      <w:ins w:id="419" w:author="Autor">
        <w:del w:id="420" w:author="Autor">
          <w:r w:rsidR="00C07F3D" w:rsidDel="00B26542">
            <w:rPr>
              <w:rFonts w:ascii="Book Antiqua" w:hAnsi="Book Antiqua" w:cs="Times New Roman"/>
              <w:color w:val="000000" w:themeColor="text1"/>
              <w:sz w:val="24"/>
              <w:szCs w:val="24"/>
              <w:lang w:val="en-US"/>
            </w:rPr>
            <w:delText>-</w:delText>
          </w:r>
        </w:del>
      </w:ins>
      <w:del w:id="421" w:author="Autor">
        <w:r w:rsidRPr="0064319D" w:rsidDel="00B26542">
          <w:rPr>
            <w:rFonts w:ascii="Book Antiqua" w:hAnsi="Book Antiqua" w:cs="Times New Roman"/>
            <w:color w:val="000000" w:themeColor="text1"/>
            <w:sz w:val="24"/>
            <w:szCs w:val="24"/>
            <w:lang w:val="en-US"/>
          </w:rPr>
          <w:delText>-week</w:delText>
        </w:r>
      </w:del>
      <w:ins w:id="422" w:author="Autor">
        <w:r w:rsidR="00B26542">
          <w:rPr>
            <w:rFonts w:ascii="Book Antiqua" w:hAnsi="Book Antiqua" w:cs="Times New Roman"/>
            <w:color w:val="000000" w:themeColor="text1"/>
            <w:sz w:val="24"/>
            <w:szCs w:val="24"/>
            <w:lang w:val="en-US"/>
          </w:rPr>
          <w:t>1-wk</w:t>
        </w:r>
      </w:ins>
      <w:r w:rsidRPr="0064319D">
        <w:rPr>
          <w:rFonts w:ascii="Book Antiqua" w:hAnsi="Book Antiqua" w:cs="Times New Roman"/>
          <w:color w:val="000000" w:themeColor="text1"/>
          <w:sz w:val="24"/>
          <w:szCs w:val="24"/>
          <w:lang w:val="en-US"/>
        </w:rPr>
        <w:t xml:space="preserve"> clearance period during which patients remained </w:t>
      </w:r>
      <w:r w:rsidRPr="0064319D">
        <w:rPr>
          <w:rFonts w:ascii="Book Antiqua" w:hAnsi="Book Antiqua" w:cs="Times New Roman"/>
          <w:color w:val="000000" w:themeColor="text1"/>
          <w:sz w:val="24"/>
          <w:szCs w:val="24"/>
          <w:lang w:val="en-US"/>
        </w:rPr>
        <w:lastRenderedPageBreak/>
        <w:t xml:space="preserve">on a GFD to prevent confounding results from </w:t>
      </w:r>
      <w:r w:rsidR="0090745C" w:rsidRPr="0064319D">
        <w:rPr>
          <w:rFonts w:ascii="Book Antiqua" w:hAnsi="Book Antiqua" w:cs="Times New Roman"/>
          <w:color w:val="000000" w:themeColor="text1"/>
          <w:sz w:val="24"/>
          <w:szCs w:val="24"/>
          <w:lang w:val="en-US"/>
        </w:rPr>
        <w:t xml:space="preserve">potential </w:t>
      </w:r>
      <w:r w:rsidRPr="0064319D">
        <w:rPr>
          <w:rFonts w:ascii="Book Antiqua" w:hAnsi="Book Antiqua" w:cs="Times New Roman"/>
          <w:color w:val="000000" w:themeColor="text1"/>
          <w:sz w:val="24"/>
          <w:szCs w:val="24"/>
          <w:lang w:val="en-US"/>
        </w:rPr>
        <w:t>contaminations prior to the study</w:t>
      </w:r>
      <w:r w:rsidR="00367F59">
        <w:rPr>
          <w:rFonts w:ascii="Book Antiqua" w:hAnsi="Book Antiqua" w:cs="Times New Roman"/>
          <w:color w:val="000000" w:themeColor="text1"/>
          <w:sz w:val="24"/>
          <w:szCs w:val="24"/>
          <w:vertAlign w:val="superscript"/>
          <w:lang w:val="en-US"/>
        </w:rPr>
        <w:t>[5-7]</w:t>
      </w:r>
      <w:r w:rsidR="003C0FF3" w:rsidRPr="0064319D">
        <w:rPr>
          <w:rFonts w:ascii="Book Antiqua" w:hAnsi="Book Antiqua" w:cs="Times New Roman"/>
          <w:color w:val="000000" w:themeColor="text1"/>
          <w:sz w:val="24"/>
          <w:szCs w:val="24"/>
          <w:lang w:val="en-US"/>
        </w:rPr>
        <w:t xml:space="preserve">, </w:t>
      </w:r>
      <w:r w:rsidRPr="0064319D">
        <w:rPr>
          <w:rFonts w:ascii="Book Antiqua" w:hAnsi="Book Antiqua" w:cs="Times New Roman"/>
          <w:color w:val="000000" w:themeColor="text1"/>
          <w:sz w:val="24"/>
          <w:szCs w:val="24"/>
          <w:lang w:val="en-US"/>
        </w:rPr>
        <w:t>patients completed a second recall diary. Stool and urine samples were collected the consecutive morning</w:t>
      </w:r>
      <w:ins w:id="423" w:author="Autor">
        <w:r w:rsidR="00C07F3D">
          <w:rPr>
            <w:rFonts w:ascii="Book Antiqua" w:hAnsi="Book Antiqua" w:cs="Times New Roman"/>
            <w:color w:val="000000" w:themeColor="text1"/>
            <w:sz w:val="24"/>
            <w:szCs w:val="24"/>
            <w:lang w:val="en-US"/>
          </w:rPr>
          <w:t>,</w:t>
        </w:r>
      </w:ins>
      <w:r w:rsidRPr="0064319D">
        <w:rPr>
          <w:rFonts w:ascii="Book Antiqua" w:hAnsi="Book Antiqua" w:cs="Times New Roman"/>
          <w:color w:val="000000" w:themeColor="text1"/>
          <w:sz w:val="24"/>
          <w:szCs w:val="24"/>
          <w:lang w:val="en-US"/>
        </w:rPr>
        <w:t xml:space="preserve"> as explained </w:t>
      </w:r>
      <w:del w:id="424" w:author="Autor">
        <w:r w:rsidRPr="0064319D" w:rsidDel="00C07F3D">
          <w:rPr>
            <w:rFonts w:ascii="Book Antiqua" w:hAnsi="Book Antiqua" w:cs="Times New Roman"/>
            <w:color w:val="000000" w:themeColor="text1"/>
            <w:sz w:val="24"/>
            <w:szCs w:val="24"/>
            <w:lang w:val="en-US"/>
          </w:rPr>
          <w:delText>before</w:delText>
        </w:r>
      </w:del>
      <w:ins w:id="425" w:author="Autor">
        <w:r w:rsidR="00C07F3D">
          <w:rPr>
            <w:rFonts w:ascii="Book Antiqua" w:hAnsi="Book Antiqua" w:cs="Times New Roman"/>
            <w:color w:val="000000" w:themeColor="text1"/>
            <w:sz w:val="24"/>
            <w:szCs w:val="24"/>
            <w:lang w:val="en-US"/>
          </w:rPr>
          <w:t>previously</w:t>
        </w:r>
      </w:ins>
      <w:r w:rsidR="00367F59">
        <w:rPr>
          <w:rFonts w:ascii="Book Antiqua" w:hAnsi="Book Antiqua" w:cs="Times New Roman"/>
          <w:color w:val="000000" w:themeColor="text1"/>
          <w:sz w:val="24"/>
          <w:szCs w:val="24"/>
          <w:vertAlign w:val="superscript"/>
          <w:lang w:val="en-US"/>
        </w:rPr>
        <w:t xml:space="preserve">[10,11] </w:t>
      </w:r>
      <w:r w:rsidRPr="0064319D">
        <w:rPr>
          <w:rFonts w:ascii="Book Antiqua" w:hAnsi="Book Antiqua" w:cs="Times New Roman"/>
          <w:color w:val="000000" w:themeColor="text1"/>
          <w:sz w:val="24"/>
          <w:szCs w:val="24"/>
          <w:lang w:val="en-US"/>
        </w:rPr>
        <w:t>(Figure 1).</w:t>
      </w:r>
      <w:r w:rsidR="001D3F2D" w:rsidRPr="0064319D">
        <w:rPr>
          <w:rFonts w:ascii="Book Antiqua" w:hAnsi="Book Antiqua" w:cs="Times New Roman"/>
          <w:color w:val="000000" w:themeColor="text1"/>
          <w:sz w:val="24"/>
          <w:szCs w:val="24"/>
          <w:lang w:val="en-US"/>
        </w:rPr>
        <w:t xml:space="preserve"> The second collection of samples was performed to </w:t>
      </w:r>
      <w:r w:rsidR="00527D67" w:rsidRPr="0064319D">
        <w:rPr>
          <w:rFonts w:ascii="Book Antiqua" w:hAnsi="Book Antiqua" w:cs="Times New Roman"/>
          <w:color w:val="000000" w:themeColor="text1"/>
          <w:sz w:val="24"/>
          <w:szCs w:val="24"/>
          <w:lang w:val="en-US"/>
        </w:rPr>
        <w:t>investigate whether</w:t>
      </w:r>
      <w:ins w:id="426" w:author="Autor">
        <w:r w:rsidR="006C2010">
          <w:rPr>
            <w:rFonts w:ascii="Book Antiqua" w:hAnsi="Book Antiqua" w:cs="Times New Roman"/>
            <w:color w:val="000000" w:themeColor="text1"/>
            <w:sz w:val="24"/>
            <w:szCs w:val="24"/>
            <w:lang w:val="en-US"/>
          </w:rPr>
          <w:t xml:space="preserve"> </w:t>
        </w:r>
      </w:ins>
      <w:r w:rsidR="006275E1" w:rsidRPr="0064319D">
        <w:rPr>
          <w:rFonts w:ascii="Book Antiqua" w:hAnsi="Book Antiqua" w:cs="Times New Roman"/>
          <w:color w:val="000000" w:themeColor="text1"/>
          <w:sz w:val="24"/>
          <w:szCs w:val="24"/>
          <w:lang w:val="en-US"/>
        </w:rPr>
        <w:t xml:space="preserve">dietary </w:t>
      </w:r>
      <w:r w:rsidR="001D3F2D" w:rsidRPr="0064319D">
        <w:rPr>
          <w:rFonts w:ascii="Book Antiqua" w:hAnsi="Book Antiqua" w:cs="Times New Roman"/>
          <w:color w:val="000000" w:themeColor="text1"/>
          <w:sz w:val="24"/>
          <w:szCs w:val="24"/>
          <w:lang w:val="en-US"/>
        </w:rPr>
        <w:t xml:space="preserve">transgressions </w:t>
      </w:r>
      <w:r w:rsidR="00667823" w:rsidRPr="0064319D">
        <w:rPr>
          <w:rFonts w:ascii="Book Antiqua" w:hAnsi="Book Antiqua" w:cs="Times New Roman"/>
          <w:color w:val="000000" w:themeColor="text1"/>
          <w:sz w:val="24"/>
          <w:szCs w:val="24"/>
          <w:lang w:val="en-US"/>
        </w:rPr>
        <w:t>were</w:t>
      </w:r>
      <w:ins w:id="427" w:author="Autor">
        <w:r w:rsidR="006C2010">
          <w:rPr>
            <w:rFonts w:ascii="Book Antiqua" w:hAnsi="Book Antiqua" w:cs="Times New Roman"/>
            <w:color w:val="000000" w:themeColor="text1"/>
            <w:sz w:val="24"/>
            <w:szCs w:val="24"/>
            <w:lang w:val="en-US"/>
          </w:rPr>
          <w:t xml:space="preserve"> </w:t>
        </w:r>
      </w:ins>
      <w:r w:rsidR="001D3F2D" w:rsidRPr="0064319D">
        <w:rPr>
          <w:rFonts w:ascii="Book Antiqua" w:hAnsi="Book Antiqua" w:cs="Times New Roman"/>
          <w:color w:val="000000" w:themeColor="text1"/>
          <w:sz w:val="24"/>
          <w:szCs w:val="24"/>
          <w:lang w:val="en-US"/>
        </w:rPr>
        <w:t>isolate</w:t>
      </w:r>
      <w:r w:rsidR="00527D67" w:rsidRPr="0064319D">
        <w:rPr>
          <w:rFonts w:ascii="Book Antiqua" w:hAnsi="Book Antiqua" w:cs="Times New Roman"/>
          <w:color w:val="000000" w:themeColor="text1"/>
          <w:sz w:val="24"/>
          <w:szCs w:val="24"/>
          <w:lang w:val="en-US"/>
        </w:rPr>
        <w:t>d</w:t>
      </w:r>
      <w:r w:rsidR="001D3F2D" w:rsidRPr="0064319D">
        <w:rPr>
          <w:rFonts w:ascii="Book Antiqua" w:hAnsi="Book Antiqua" w:cs="Times New Roman"/>
          <w:color w:val="000000" w:themeColor="text1"/>
          <w:sz w:val="24"/>
          <w:szCs w:val="24"/>
          <w:lang w:val="en-US"/>
        </w:rPr>
        <w:t xml:space="preserve"> o</w:t>
      </w:r>
      <w:r w:rsidR="001B1555" w:rsidRPr="0064319D">
        <w:rPr>
          <w:rFonts w:ascii="Book Antiqua" w:hAnsi="Book Antiqua" w:cs="Times New Roman"/>
          <w:color w:val="000000" w:themeColor="text1"/>
          <w:sz w:val="24"/>
          <w:szCs w:val="24"/>
          <w:lang w:val="en-US"/>
        </w:rPr>
        <w:t>r</w:t>
      </w:r>
      <w:ins w:id="428" w:author="Autor">
        <w:r w:rsidR="006C2010">
          <w:rPr>
            <w:rFonts w:ascii="Book Antiqua" w:hAnsi="Book Antiqua" w:cs="Times New Roman"/>
            <w:color w:val="000000" w:themeColor="text1"/>
            <w:sz w:val="24"/>
            <w:szCs w:val="24"/>
            <w:lang w:val="en-US"/>
          </w:rPr>
          <w:t xml:space="preserve"> </w:t>
        </w:r>
      </w:ins>
      <w:del w:id="429" w:author="Autor">
        <w:r w:rsidR="00667823" w:rsidRPr="0064319D" w:rsidDel="00C07F3D">
          <w:rPr>
            <w:rFonts w:ascii="Book Antiqua" w:hAnsi="Book Antiqua" w:cs="Times New Roman"/>
            <w:color w:val="000000" w:themeColor="text1"/>
            <w:sz w:val="24"/>
            <w:szCs w:val="24"/>
            <w:lang w:val="en-US"/>
          </w:rPr>
          <w:delText>a</w:delText>
        </w:r>
      </w:del>
      <w:r w:rsidR="001D3F2D" w:rsidRPr="0064319D">
        <w:rPr>
          <w:rFonts w:ascii="Book Antiqua" w:hAnsi="Book Antiqua" w:cs="Times New Roman"/>
          <w:color w:val="000000" w:themeColor="text1"/>
          <w:sz w:val="24"/>
          <w:szCs w:val="24"/>
          <w:lang w:val="en-US"/>
        </w:rPr>
        <w:t>frequent</w:t>
      </w:r>
      <w:r w:rsidR="001B1555" w:rsidRPr="0064319D">
        <w:rPr>
          <w:rFonts w:ascii="Book Antiqua" w:hAnsi="Book Antiqua" w:cs="Times New Roman"/>
          <w:color w:val="000000" w:themeColor="text1"/>
          <w:sz w:val="24"/>
          <w:szCs w:val="24"/>
          <w:lang w:val="en-US"/>
        </w:rPr>
        <w:t xml:space="preserve"> event</w:t>
      </w:r>
      <w:ins w:id="430" w:author="Autor">
        <w:r w:rsidR="00C07F3D">
          <w:rPr>
            <w:rFonts w:ascii="Book Antiqua" w:hAnsi="Book Antiqua" w:cs="Times New Roman"/>
            <w:color w:val="000000" w:themeColor="text1"/>
            <w:sz w:val="24"/>
            <w:szCs w:val="24"/>
            <w:lang w:val="en-US"/>
          </w:rPr>
          <w:t>s</w:t>
        </w:r>
      </w:ins>
      <w:r w:rsidR="001B1555" w:rsidRPr="0064319D">
        <w:rPr>
          <w:rFonts w:ascii="Book Antiqua" w:hAnsi="Book Antiqua" w:cs="Times New Roman"/>
          <w:color w:val="000000" w:themeColor="text1"/>
          <w:sz w:val="24"/>
          <w:szCs w:val="24"/>
          <w:lang w:val="en-US"/>
        </w:rPr>
        <w:t>.</w:t>
      </w:r>
    </w:p>
    <w:p w:rsidR="00631211" w:rsidRPr="0064319D" w:rsidRDefault="00631211"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rsidR="00631211" w:rsidRPr="00367F59" w:rsidRDefault="00631211" w:rsidP="00A15B87">
      <w:pPr>
        <w:autoSpaceDE w:val="0"/>
        <w:autoSpaceDN w:val="0"/>
        <w:adjustRightInd w:val="0"/>
        <w:snapToGrid w:val="0"/>
        <w:spacing w:after="0" w:line="360" w:lineRule="auto"/>
        <w:jc w:val="both"/>
        <w:outlineLvl w:val="0"/>
        <w:rPr>
          <w:rFonts w:ascii="Book Antiqua" w:hAnsi="Book Antiqua" w:cs="Times New Roman"/>
          <w:b/>
          <w:bCs/>
          <w:i/>
          <w:color w:val="000000" w:themeColor="text1"/>
          <w:sz w:val="24"/>
          <w:szCs w:val="24"/>
          <w:lang w:val="en-US"/>
        </w:rPr>
      </w:pPr>
      <w:r w:rsidRPr="00367F59">
        <w:rPr>
          <w:rFonts w:ascii="Book Antiqua" w:hAnsi="Book Antiqua" w:cs="Times New Roman"/>
          <w:b/>
          <w:bCs/>
          <w:i/>
          <w:color w:val="000000" w:themeColor="text1"/>
          <w:sz w:val="24"/>
          <w:szCs w:val="24"/>
          <w:lang w:val="en-US"/>
        </w:rPr>
        <w:t xml:space="preserve">Analytical methods and </w:t>
      </w:r>
      <w:ins w:id="431" w:author="Autor">
        <w:r w:rsidR="00501D6E">
          <w:rPr>
            <w:rFonts w:ascii="Book Antiqua" w:hAnsi="Book Antiqua" w:cs="Times New Roman"/>
            <w:b/>
            <w:bCs/>
            <w:i/>
            <w:color w:val="000000" w:themeColor="text1"/>
            <w:sz w:val="24"/>
            <w:szCs w:val="24"/>
            <w:lang w:val="en-US"/>
          </w:rPr>
          <w:t xml:space="preserve">test </w:t>
        </w:r>
      </w:ins>
      <w:r w:rsidRPr="00367F59">
        <w:rPr>
          <w:rFonts w:ascii="Book Antiqua" w:hAnsi="Book Antiqua" w:cs="Times New Roman"/>
          <w:b/>
          <w:bCs/>
          <w:i/>
          <w:color w:val="000000" w:themeColor="text1"/>
          <w:sz w:val="24"/>
          <w:szCs w:val="24"/>
          <w:lang w:val="en-US"/>
        </w:rPr>
        <w:t>sensitivity</w:t>
      </w:r>
      <w:del w:id="432" w:author="Autor">
        <w:r w:rsidRPr="00367F59" w:rsidDel="00501D6E">
          <w:rPr>
            <w:rFonts w:ascii="Book Antiqua" w:hAnsi="Book Antiqua" w:cs="Times New Roman"/>
            <w:b/>
            <w:bCs/>
            <w:i/>
            <w:color w:val="000000" w:themeColor="text1"/>
            <w:sz w:val="24"/>
            <w:szCs w:val="24"/>
            <w:lang w:val="en-US"/>
          </w:rPr>
          <w:delText xml:space="preserve"> of tests</w:delText>
        </w:r>
      </w:del>
    </w:p>
    <w:p w:rsidR="00631211" w:rsidRPr="0064319D" w:rsidRDefault="00631211"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64319D">
        <w:rPr>
          <w:rFonts w:ascii="Book Antiqua" w:hAnsi="Book Antiqua" w:cs="Times New Roman"/>
          <w:color w:val="000000" w:themeColor="text1"/>
          <w:sz w:val="24"/>
          <w:szCs w:val="24"/>
          <w:lang w:val="en-US"/>
        </w:rPr>
        <w:t>Details on detection limit</w:t>
      </w:r>
      <w:r w:rsidR="00667823" w:rsidRPr="0064319D">
        <w:rPr>
          <w:rFonts w:ascii="Book Antiqua" w:hAnsi="Book Antiqua" w:cs="Times New Roman"/>
          <w:color w:val="000000" w:themeColor="text1"/>
          <w:sz w:val="24"/>
          <w:szCs w:val="24"/>
          <w:lang w:val="en-US"/>
        </w:rPr>
        <w:t>s</w:t>
      </w:r>
      <w:r w:rsidRPr="0064319D">
        <w:rPr>
          <w:rFonts w:ascii="Book Antiqua" w:hAnsi="Book Antiqua" w:cs="Times New Roman"/>
          <w:color w:val="000000" w:themeColor="text1"/>
          <w:sz w:val="24"/>
          <w:szCs w:val="24"/>
          <w:lang w:val="en-US"/>
        </w:rPr>
        <w:t xml:space="preserve">, lapse of time from consumption to detection, time for clearance </w:t>
      </w:r>
      <w:del w:id="433" w:author="Autor">
        <w:r w:rsidRPr="0064319D" w:rsidDel="00E76250">
          <w:rPr>
            <w:rFonts w:ascii="Book Antiqua" w:hAnsi="Book Antiqua" w:cs="Times New Roman"/>
            <w:color w:val="000000" w:themeColor="text1"/>
            <w:sz w:val="24"/>
            <w:szCs w:val="24"/>
            <w:lang w:val="en-US"/>
          </w:rPr>
          <w:delText xml:space="preserve">from </w:delText>
        </w:r>
      </w:del>
      <w:ins w:id="434" w:author="Autor">
        <w:r w:rsidR="00E76250">
          <w:rPr>
            <w:rFonts w:ascii="Book Antiqua" w:hAnsi="Book Antiqua" w:cs="Times New Roman"/>
            <w:color w:val="000000" w:themeColor="text1"/>
            <w:sz w:val="24"/>
            <w:szCs w:val="24"/>
            <w:lang w:val="en-US"/>
          </w:rPr>
          <w:t xml:space="preserve">of </w:t>
        </w:r>
      </w:ins>
      <w:r w:rsidRPr="0064319D">
        <w:rPr>
          <w:rFonts w:ascii="Book Antiqua" w:hAnsi="Book Antiqua" w:cs="Times New Roman"/>
          <w:color w:val="000000" w:themeColor="text1"/>
          <w:sz w:val="24"/>
          <w:szCs w:val="24"/>
          <w:lang w:val="en-US"/>
        </w:rPr>
        <w:t xml:space="preserve">stool and urine, and the quantity of gluten consumption required </w:t>
      </w:r>
      <w:r w:rsidR="00667823" w:rsidRPr="0064319D">
        <w:rPr>
          <w:rFonts w:ascii="Book Antiqua" w:hAnsi="Book Antiqua" w:cs="Times New Roman"/>
          <w:color w:val="000000" w:themeColor="text1"/>
          <w:sz w:val="24"/>
          <w:szCs w:val="24"/>
          <w:lang w:val="en-US"/>
        </w:rPr>
        <w:t>for detection</w:t>
      </w:r>
      <w:ins w:id="435" w:author="Autor">
        <w:r w:rsidR="00E76250">
          <w:rPr>
            <w:rFonts w:ascii="Book Antiqua" w:hAnsi="Book Antiqua" w:cs="Times New Roman"/>
            <w:color w:val="000000" w:themeColor="text1"/>
            <w:sz w:val="24"/>
            <w:szCs w:val="24"/>
            <w:lang w:val="en-US"/>
          </w:rPr>
          <w:t>,</w:t>
        </w:r>
        <w:r w:rsidR="006C2010">
          <w:rPr>
            <w:rFonts w:ascii="Book Antiqua" w:hAnsi="Book Antiqua" w:cs="Times New Roman"/>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are detailed in Table 1.</w:t>
      </w:r>
    </w:p>
    <w:p w:rsidR="00631211" w:rsidRPr="0064319D" w:rsidRDefault="00631211" w:rsidP="00A15B87">
      <w:pPr>
        <w:autoSpaceDE w:val="0"/>
        <w:autoSpaceDN w:val="0"/>
        <w:adjustRightInd w:val="0"/>
        <w:snapToGrid w:val="0"/>
        <w:spacing w:after="0" w:line="360" w:lineRule="auto"/>
        <w:jc w:val="both"/>
        <w:rPr>
          <w:rFonts w:ascii="Book Antiqua" w:hAnsi="Book Antiqua" w:cs="Times New Roman"/>
          <w:b/>
          <w:iCs/>
          <w:color w:val="000000" w:themeColor="text1"/>
          <w:sz w:val="24"/>
          <w:szCs w:val="24"/>
          <w:lang w:val="en-US"/>
        </w:rPr>
      </w:pPr>
    </w:p>
    <w:p w:rsidR="00631211" w:rsidRPr="00367F59" w:rsidRDefault="00631211" w:rsidP="00A15B87">
      <w:pPr>
        <w:autoSpaceDE w:val="0"/>
        <w:autoSpaceDN w:val="0"/>
        <w:adjustRightInd w:val="0"/>
        <w:snapToGrid w:val="0"/>
        <w:spacing w:after="0" w:line="360" w:lineRule="auto"/>
        <w:jc w:val="both"/>
        <w:outlineLvl w:val="0"/>
        <w:rPr>
          <w:rFonts w:ascii="Book Antiqua" w:hAnsi="Book Antiqua" w:cs="Times New Roman"/>
          <w:b/>
          <w:i/>
          <w:color w:val="000000" w:themeColor="text1"/>
          <w:sz w:val="24"/>
          <w:szCs w:val="24"/>
          <w:lang w:val="en-US"/>
        </w:rPr>
      </w:pPr>
      <w:r w:rsidRPr="00367F59">
        <w:rPr>
          <w:rFonts w:ascii="Book Antiqua" w:hAnsi="Book Antiqua" w:cs="Times New Roman"/>
          <w:b/>
          <w:i/>
          <w:iCs/>
          <w:color w:val="000000" w:themeColor="text1"/>
          <w:sz w:val="24"/>
          <w:szCs w:val="24"/>
          <w:lang w:val="en-US"/>
        </w:rPr>
        <w:t>Blood, stool and urine sample collection and storage</w:t>
      </w:r>
    </w:p>
    <w:p w:rsidR="00631211" w:rsidRPr="0064319D" w:rsidRDefault="00631211"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64319D">
        <w:rPr>
          <w:rFonts w:ascii="Book Antiqua" w:hAnsi="Book Antiqua" w:cs="Times New Roman"/>
          <w:color w:val="000000" w:themeColor="text1"/>
          <w:sz w:val="24"/>
          <w:szCs w:val="24"/>
          <w:lang w:val="en-US"/>
        </w:rPr>
        <w:t>After collection, blood samples were stored at -20</w:t>
      </w:r>
      <w:r w:rsidR="00367F59">
        <w:rPr>
          <w:rFonts w:ascii="MS Mincho" w:eastAsia="MS Mincho" w:hAnsi="MS Mincho" w:cs="MS Mincho"/>
          <w:color w:val="000000" w:themeColor="text1"/>
          <w:sz w:val="24"/>
          <w:szCs w:val="24"/>
          <w:lang w:val="en-US"/>
        </w:rPr>
        <w:t>℃</w:t>
      </w:r>
      <w:r w:rsidRPr="0064319D">
        <w:rPr>
          <w:rFonts w:ascii="Book Antiqua" w:hAnsi="Book Antiqua" w:cs="Times New Roman"/>
          <w:color w:val="000000" w:themeColor="text1"/>
          <w:sz w:val="24"/>
          <w:szCs w:val="24"/>
          <w:lang w:val="en-US"/>
        </w:rPr>
        <w:t xml:space="preserve"> until tested. Patients were instructed to collect three sets of 2-4 g of stool from the first morning deposition</w:t>
      </w:r>
      <w:ins w:id="436" w:author="Autor">
        <w:r w:rsidR="00E76250">
          <w:rPr>
            <w:rFonts w:ascii="Book Antiqua" w:hAnsi="Book Antiqua" w:cs="Times New Roman"/>
            <w:color w:val="000000" w:themeColor="text1"/>
            <w:sz w:val="24"/>
            <w:szCs w:val="24"/>
            <w:lang w:val="en-US"/>
          </w:rPr>
          <w:t>,</w:t>
        </w:r>
      </w:ins>
      <w:r w:rsidRPr="0064319D">
        <w:rPr>
          <w:rFonts w:ascii="Book Antiqua" w:hAnsi="Book Antiqua" w:cs="Times New Roman"/>
          <w:color w:val="000000" w:themeColor="text1"/>
          <w:sz w:val="24"/>
          <w:szCs w:val="24"/>
          <w:lang w:val="en-US"/>
        </w:rPr>
        <w:t xml:space="preserve"> and </w:t>
      </w:r>
      <w:ins w:id="437" w:author="Autor">
        <w:r w:rsidR="00E76250">
          <w:rPr>
            <w:rFonts w:ascii="Book Antiqua" w:hAnsi="Book Antiqua" w:cs="Times New Roman"/>
            <w:color w:val="000000" w:themeColor="text1"/>
            <w:sz w:val="24"/>
            <w:szCs w:val="24"/>
            <w:lang w:val="en-US"/>
          </w:rPr>
          <w:t xml:space="preserve">to </w:t>
        </w:r>
      </w:ins>
      <w:r w:rsidRPr="0064319D">
        <w:rPr>
          <w:rFonts w:ascii="Book Antiqua" w:hAnsi="Book Antiqua" w:cs="Times New Roman"/>
          <w:color w:val="000000" w:themeColor="text1"/>
          <w:sz w:val="24"/>
          <w:szCs w:val="24"/>
          <w:lang w:val="en-US"/>
        </w:rPr>
        <w:t xml:space="preserve">place </w:t>
      </w:r>
      <w:ins w:id="438" w:author="Autor">
        <w:r w:rsidR="00E76250">
          <w:rPr>
            <w:rFonts w:ascii="Book Antiqua" w:hAnsi="Book Antiqua" w:cs="Times New Roman"/>
            <w:color w:val="000000" w:themeColor="text1"/>
            <w:sz w:val="24"/>
            <w:szCs w:val="24"/>
            <w:lang w:val="en-US"/>
          </w:rPr>
          <w:t xml:space="preserve">them </w:t>
        </w:r>
      </w:ins>
      <w:r w:rsidRPr="0064319D">
        <w:rPr>
          <w:rFonts w:ascii="Book Antiqua" w:hAnsi="Book Antiqua" w:cs="Times New Roman"/>
          <w:color w:val="000000" w:themeColor="text1"/>
          <w:sz w:val="24"/>
          <w:szCs w:val="24"/>
          <w:lang w:val="en-US"/>
        </w:rPr>
        <w:t>immediately in</w:t>
      </w:r>
      <w:ins w:id="439" w:author="Autor">
        <w:r w:rsidR="00E76250">
          <w:rPr>
            <w:rFonts w:ascii="Book Antiqua" w:hAnsi="Book Antiqua" w:cs="Times New Roman"/>
            <w:color w:val="000000" w:themeColor="text1"/>
            <w:sz w:val="24"/>
            <w:szCs w:val="24"/>
            <w:lang w:val="en-US"/>
          </w:rPr>
          <w:t>to</w:t>
        </w:r>
      </w:ins>
      <w:r w:rsidRPr="0064319D">
        <w:rPr>
          <w:rFonts w:ascii="Book Antiqua" w:hAnsi="Book Antiqua" w:cs="Times New Roman"/>
          <w:color w:val="000000" w:themeColor="text1"/>
          <w:sz w:val="24"/>
          <w:szCs w:val="24"/>
          <w:lang w:val="en-US"/>
        </w:rPr>
        <w:t xml:space="preserve"> sealed containers at both time points. Stool samples were transported to the lab within 4 h </w:t>
      </w:r>
      <w:del w:id="440" w:author="Autor">
        <w:r w:rsidRPr="0064319D" w:rsidDel="00E76250">
          <w:rPr>
            <w:rFonts w:ascii="Book Antiqua" w:hAnsi="Book Antiqua" w:cs="Times New Roman"/>
            <w:color w:val="000000" w:themeColor="text1"/>
            <w:sz w:val="24"/>
            <w:szCs w:val="24"/>
            <w:lang w:val="en-US"/>
          </w:rPr>
          <w:delText xml:space="preserve">after </w:delText>
        </w:r>
      </w:del>
      <w:ins w:id="441" w:author="Autor">
        <w:r w:rsidR="00E76250">
          <w:rPr>
            <w:rFonts w:ascii="Book Antiqua" w:hAnsi="Book Antiqua" w:cs="Times New Roman"/>
            <w:color w:val="000000" w:themeColor="text1"/>
            <w:sz w:val="24"/>
            <w:szCs w:val="24"/>
            <w:lang w:val="en-US"/>
          </w:rPr>
          <w:t>of</w:t>
        </w:r>
        <w:r w:rsidR="006C2010">
          <w:rPr>
            <w:rFonts w:ascii="Book Antiqua" w:hAnsi="Book Antiqua" w:cs="Times New Roman"/>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collection. Stool samples were kept frozen until GIP quantitative ELISA test</w:t>
      </w:r>
      <w:r w:rsidR="00E42A5C" w:rsidRPr="0064319D">
        <w:rPr>
          <w:rFonts w:ascii="Book Antiqua" w:hAnsi="Book Antiqua" w:cs="Times New Roman"/>
          <w:color w:val="000000" w:themeColor="text1"/>
          <w:sz w:val="24"/>
          <w:szCs w:val="24"/>
          <w:lang w:val="en-US"/>
        </w:rPr>
        <w:t>s</w:t>
      </w:r>
      <w:ins w:id="442" w:author="Autor">
        <w:r w:rsidR="006C2010">
          <w:rPr>
            <w:rFonts w:ascii="Book Antiqua" w:hAnsi="Book Antiqua" w:cs="Times New Roman"/>
            <w:color w:val="000000" w:themeColor="text1"/>
            <w:sz w:val="24"/>
            <w:szCs w:val="24"/>
            <w:lang w:val="en-US"/>
          </w:rPr>
          <w:t xml:space="preserve"> </w:t>
        </w:r>
      </w:ins>
      <w:r w:rsidR="0046226D" w:rsidRPr="0064319D">
        <w:rPr>
          <w:rFonts w:ascii="Book Antiqua" w:hAnsi="Book Antiqua" w:cs="Times New Roman"/>
          <w:color w:val="000000" w:themeColor="text1"/>
          <w:sz w:val="24"/>
          <w:szCs w:val="24"/>
          <w:lang w:val="en-US"/>
        </w:rPr>
        <w:t>were performed</w:t>
      </w:r>
      <w:r w:rsidRPr="0064319D">
        <w:rPr>
          <w:rFonts w:ascii="Book Antiqua" w:hAnsi="Book Antiqua" w:cs="Times New Roman"/>
          <w:color w:val="000000" w:themeColor="text1"/>
          <w:sz w:val="24"/>
          <w:szCs w:val="24"/>
          <w:lang w:val="en-US"/>
        </w:rPr>
        <w:t xml:space="preserve">. The urine </w:t>
      </w:r>
      <w:r w:rsidR="00E42A5C" w:rsidRPr="0064319D">
        <w:rPr>
          <w:rFonts w:ascii="Book Antiqua" w:hAnsi="Book Antiqua" w:cs="Times New Roman"/>
          <w:color w:val="000000" w:themeColor="text1"/>
          <w:sz w:val="24"/>
          <w:szCs w:val="24"/>
          <w:lang w:val="en-US"/>
        </w:rPr>
        <w:t xml:space="preserve">and stool </w:t>
      </w:r>
      <w:r w:rsidRPr="0064319D">
        <w:rPr>
          <w:rFonts w:ascii="Book Antiqua" w:hAnsi="Book Antiqua" w:cs="Times New Roman"/>
          <w:color w:val="000000" w:themeColor="text1"/>
          <w:sz w:val="24"/>
          <w:szCs w:val="24"/>
          <w:lang w:val="en-US"/>
        </w:rPr>
        <w:t>sample</w:t>
      </w:r>
      <w:r w:rsidR="00E42A5C" w:rsidRPr="0064319D">
        <w:rPr>
          <w:rFonts w:ascii="Book Antiqua" w:hAnsi="Book Antiqua" w:cs="Times New Roman"/>
          <w:color w:val="000000" w:themeColor="text1"/>
          <w:sz w:val="24"/>
          <w:szCs w:val="24"/>
          <w:lang w:val="en-US"/>
        </w:rPr>
        <w:t>s were</w:t>
      </w:r>
      <w:ins w:id="443" w:author="Autor">
        <w:r w:rsidR="006C2010">
          <w:rPr>
            <w:rFonts w:ascii="Book Antiqua" w:hAnsi="Book Antiqua" w:cs="Times New Roman"/>
            <w:color w:val="000000" w:themeColor="text1"/>
            <w:sz w:val="24"/>
            <w:szCs w:val="24"/>
            <w:lang w:val="en-US"/>
          </w:rPr>
          <w:t xml:space="preserve"> </w:t>
        </w:r>
      </w:ins>
      <w:r w:rsidR="00E42A5C" w:rsidRPr="0064319D">
        <w:rPr>
          <w:rFonts w:ascii="Book Antiqua" w:hAnsi="Book Antiqua" w:cs="Times New Roman"/>
          <w:color w:val="000000" w:themeColor="text1"/>
          <w:sz w:val="24"/>
          <w:szCs w:val="24"/>
          <w:lang w:val="en-US"/>
        </w:rPr>
        <w:t xml:space="preserve">also </w:t>
      </w:r>
      <w:r w:rsidRPr="0064319D">
        <w:rPr>
          <w:rFonts w:ascii="Book Antiqua" w:hAnsi="Book Antiqua" w:cs="Times New Roman"/>
          <w:color w:val="000000" w:themeColor="text1"/>
          <w:sz w:val="24"/>
          <w:szCs w:val="24"/>
          <w:lang w:val="en-US"/>
        </w:rPr>
        <w:t>used for PoCT detection of GIP</w:t>
      </w:r>
      <w:ins w:id="444" w:author="Autor">
        <w:r w:rsidR="00E76250">
          <w:rPr>
            <w:rFonts w:ascii="Book Antiqua" w:hAnsi="Book Antiqua" w:cs="Times New Roman"/>
            <w:color w:val="000000" w:themeColor="text1"/>
            <w:sz w:val="24"/>
            <w:szCs w:val="24"/>
            <w:lang w:val="en-US"/>
          </w:rPr>
          <w:t>,</w:t>
        </w:r>
      </w:ins>
      <w:r w:rsidRPr="0064319D">
        <w:rPr>
          <w:rFonts w:ascii="Book Antiqua" w:hAnsi="Book Antiqua" w:cs="Times New Roman"/>
          <w:color w:val="000000" w:themeColor="text1"/>
          <w:sz w:val="24"/>
          <w:szCs w:val="24"/>
          <w:lang w:val="en-US"/>
        </w:rPr>
        <w:t xml:space="preserve"> and both determinations were evaluated as soon as they arrived in the lab to </w:t>
      </w:r>
      <w:r w:rsidR="00FC06F1" w:rsidRPr="0064319D">
        <w:rPr>
          <w:rFonts w:ascii="Book Antiqua" w:hAnsi="Book Antiqua" w:cs="Times New Roman"/>
          <w:color w:val="000000" w:themeColor="text1"/>
          <w:sz w:val="24"/>
          <w:szCs w:val="24"/>
          <w:lang w:val="en-US"/>
        </w:rPr>
        <w:t xml:space="preserve">prevent any peptide degradation. </w:t>
      </w:r>
      <w:r w:rsidR="00667823" w:rsidRPr="0064319D">
        <w:rPr>
          <w:rFonts w:ascii="Book Antiqua" w:hAnsi="Book Antiqua" w:cs="Times New Roman"/>
          <w:color w:val="000000" w:themeColor="text1"/>
          <w:sz w:val="24"/>
          <w:szCs w:val="24"/>
          <w:lang w:val="en-US"/>
        </w:rPr>
        <w:t>T</w:t>
      </w:r>
      <w:r w:rsidR="00FC06F1" w:rsidRPr="0064319D">
        <w:rPr>
          <w:rFonts w:ascii="Book Antiqua" w:hAnsi="Book Antiqua" w:cs="Times New Roman"/>
          <w:color w:val="000000" w:themeColor="text1"/>
          <w:sz w:val="24"/>
          <w:szCs w:val="24"/>
          <w:lang w:val="en-US"/>
        </w:rPr>
        <w:t>he manufacturer reported sufficient GIP stability in urine for at least 24 h at room temperature (</w:t>
      </w:r>
      <w:r w:rsidR="005A78E7" w:rsidRPr="0064319D">
        <w:rPr>
          <w:rFonts w:ascii="Book Antiqua" w:hAnsi="Book Antiqua" w:cs="Times New Roman"/>
          <w:color w:val="000000" w:themeColor="text1"/>
          <w:sz w:val="24"/>
          <w:szCs w:val="24"/>
          <w:lang w:val="en-US"/>
        </w:rPr>
        <w:t>Cebolla-Ramirez</w:t>
      </w:r>
      <w:r w:rsidR="00367F59">
        <w:rPr>
          <w:rFonts w:ascii="Book Antiqua" w:hAnsi="Book Antiqua" w:cs="Times New Roman"/>
          <w:color w:val="000000" w:themeColor="text1"/>
          <w:sz w:val="24"/>
          <w:szCs w:val="24"/>
          <w:lang w:val="en-US"/>
        </w:rPr>
        <w:t xml:space="preserve"> A</w:t>
      </w:r>
      <w:r w:rsidR="005A78E7" w:rsidRPr="0064319D">
        <w:rPr>
          <w:rFonts w:ascii="Book Antiqua" w:hAnsi="Book Antiqua" w:cs="Times New Roman"/>
          <w:color w:val="000000" w:themeColor="text1"/>
          <w:sz w:val="24"/>
          <w:szCs w:val="24"/>
          <w:lang w:val="en-US"/>
        </w:rPr>
        <w:t xml:space="preserve">; </w:t>
      </w:r>
      <w:r w:rsidR="00FC06F1" w:rsidRPr="0064319D">
        <w:rPr>
          <w:rFonts w:ascii="Book Antiqua" w:hAnsi="Book Antiqua" w:cs="Times New Roman"/>
          <w:color w:val="000000" w:themeColor="text1"/>
          <w:sz w:val="24"/>
          <w:szCs w:val="24"/>
          <w:lang w:val="en-US"/>
        </w:rPr>
        <w:t>personal communication/unpublished).</w:t>
      </w:r>
    </w:p>
    <w:p w:rsidR="00631211" w:rsidRPr="0064319D" w:rsidRDefault="00631211"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rsidR="00631211" w:rsidRPr="00367F59" w:rsidRDefault="00631211" w:rsidP="00A15B87">
      <w:pPr>
        <w:autoSpaceDE w:val="0"/>
        <w:autoSpaceDN w:val="0"/>
        <w:adjustRightInd w:val="0"/>
        <w:snapToGrid w:val="0"/>
        <w:spacing w:after="0" w:line="360" w:lineRule="auto"/>
        <w:jc w:val="both"/>
        <w:outlineLvl w:val="0"/>
        <w:rPr>
          <w:rFonts w:ascii="Book Antiqua" w:hAnsi="Book Antiqua" w:cs="Times New Roman"/>
          <w:b/>
          <w:i/>
          <w:iCs/>
          <w:color w:val="000000" w:themeColor="text1"/>
          <w:sz w:val="24"/>
          <w:szCs w:val="24"/>
          <w:lang w:val="en-US"/>
        </w:rPr>
      </w:pPr>
      <w:r w:rsidRPr="00367F59">
        <w:rPr>
          <w:rFonts w:ascii="Book Antiqua" w:hAnsi="Book Antiqua" w:cs="Times New Roman"/>
          <w:b/>
          <w:i/>
          <w:iCs/>
          <w:color w:val="000000" w:themeColor="text1"/>
          <w:sz w:val="24"/>
          <w:szCs w:val="24"/>
          <w:lang w:val="en-US"/>
        </w:rPr>
        <w:t>Quantitative GIP detection in stool by ELISA</w:t>
      </w:r>
    </w:p>
    <w:p w:rsidR="006D1026" w:rsidRPr="0064319D" w:rsidRDefault="00631211" w:rsidP="00A15B87">
      <w:pPr>
        <w:autoSpaceDE w:val="0"/>
        <w:autoSpaceDN w:val="0"/>
        <w:adjustRightInd w:val="0"/>
        <w:snapToGrid w:val="0"/>
        <w:spacing w:after="0" w:line="360" w:lineRule="auto"/>
        <w:jc w:val="both"/>
        <w:rPr>
          <w:rFonts w:ascii="Book Antiqua" w:hAnsi="Book Antiqua" w:cs="Times New Roman"/>
          <w:b/>
          <w:iCs/>
          <w:color w:val="000000" w:themeColor="text1"/>
          <w:sz w:val="24"/>
          <w:szCs w:val="24"/>
          <w:lang w:val="en-US"/>
        </w:rPr>
      </w:pPr>
      <w:r w:rsidRPr="0064319D">
        <w:rPr>
          <w:rFonts w:ascii="Book Antiqua" w:hAnsi="Book Antiqua" w:cs="Times New Roman"/>
          <w:color w:val="000000" w:themeColor="text1"/>
          <w:sz w:val="24"/>
          <w:szCs w:val="24"/>
          <w:lang w:val="en-US"/>
        </w:rPr>
        <w:t xml:space="preserve">Testing was performed according to instructions from manufacturers. Briefly, GIP excretion was quantified by a sandwich ELISA kit (iVYLISA GIP-S®, Biomedal S.L.; Sevilla, Spain) designed to detect and quantify </w:t>
      </w:r>
      <w:del w:id="445" w:author="Autor">
        <w:r w:rsidRPr="0064319D" w:rsidDel="000A44C1">
          <w:rPr>
            <w:rFonts w:ascii="Book Antiqua" w:hAnsi="Book Antiqua" w:cs="Times New Roman"/>
            <w:color w:val="000000" w:themeColor="text1"/>
            <w:sz w:val="24"/>
            <w:szCs w:val="24"/>
            <w:lang w:val="en-US"/>
          </w:rPr>
          <w:delText>gluten immunogenic peptides</w:delText>
        </w:r>
      </w:del>
      <w:ins w:id="446" w:author="Autor">
        <w:r w:rsidR="000A44C1">
          <w:rPr>
            <w:rFonts w:ascii="Book Antiqua" w:hAnsi="Book Antiqua" w:cs="Times New Roman"/>
            <w:color w:val="000000" w:themeColor="text1"/>
            <w:sz w:val="24"/>
            <w:szCs w:val="24"/>
            <w:lang w:val="en-US"/>
          </w:rPr>
          <w:t>GIPs</w:t>
        </w:r>
      </w:ins>
      <w:r w:rsidRPr="0064319D">
        <w:rPr>
          <w:rFonts w:ascii="Book Antiqua" w:hAnsi="Book Antiqua" w:cs="Times New Roman"/>
          <w:color w:val="000000" w:themeColor="text1"/>
          <w:sz w:val="24"/>
          <w:szCs w:val="24"/>
          <w:lang w:val="en-US"/>
        </w:rPr>
        <w:t xml:space="preserve"> (</w:t>
      </w:r>
      <w:r w:rsidR="00FC06F1" w:rsidRPr="0064319D">
        <w:rPr>
          <w:rFonts w:ascii="Book Antiqua" w:hAnsi="Book Antiqua" w:cs="Times New Roman"/>
          <w:color w:val="000000" w:themeColor="text1"/>
          <w:sz w:val="24"/>
          <w:szCs w:val="24"/>
          <w:lang w:val="en-US"/>
        </w:rPr>
        <w:t xml:space="preserve">containing similar epitopes to those found in the immunodominant </w:t>
      </w:r>
      <w:r w:rsidR="00B2400E" w:rsidRPr="0064319D">
        <w:rPr>
          <w:rFonts w:ascii="Book Antiqua" w:hAnsi="Book Antiqua" w:cs="Times New Roman"/>
          <w:color w:val="000000" w:themeColor="text1"/>
          <w:sz w:val="24"/>
          <w:szCs w:val="24"/>
          <w:lang w:val="en-US"/>
        </w:rPr>
        <w:t>α</w:t>
      </w:r>
      <w:r w:rsidR="00FC06F1" w:rsidRPr="0064319D">
        <w:rPr>
          <w:rFonts w:ascii="Book Antiqua" w:hAnsi="Book Antiqua" w:cs="Times New Roman"/>
          <w:color w:val="000000" w:themeColor="text1"/>
          <w:sz w:val="24"/>
          <w:szCs w:val="24"/>
          <w:lang w:val="en-US"/>
        </w:rPr>
        <w:t xml:space="preserve">-gliadin </w:t>
      </w:r>
      <w:r w:rsidRPr="0064319D">
        <w:rPr>
          <w:rFonts w:ascii="Book Antiqua" w:hAnsi="Book Antiqua" w:cs="Times New Roman"/>
          <w:color w:val="000000" w:themeColor="text1"/>
          <w:sz w:val="24"/>
          <w:szCs w:val="24"/>
          <w:lang w:val="en-US"/>
        </w:rPr>
        <w:t xml:space="preserve">33-mer peptide) in samples. Stool samples were incubated for 60 min at 50ºC with gentle agitation in 9 mL of Universal Gluten Extraction Solution (UGES; Biomedal S.L.; Seville, Spain) per gram of stool to release the GIP from </w:t>
      </w:r>
      <w:r w:rsidRPr="0064319D">
        <w:rPr>
          <w:rFonts w:ascii="Book Antiqua" w:hAnsi="Book Antiqua" w:cs="Times New Roman"/>
          <w:color w:val="000000" w:themeColor="text1"/>
          <w:sz w:val="24"/>
          <w:szCs w:val="24"/>
          <w:lang w:val="en-US"/>
        </w:rPr>
        <w:lastRenderedPageBreak/>
        <w:t xml:space="preserve">the stool matrix. </w:t>
      </w:r>
      <w:r w:rsidR="0046226D" w:rsidRPr="0064319D">
        <w:rPr>
          <w:rFonts w:ascii="Book Antiqua" w:hAnsi="Book Antiqua" w:cs="Times New Roman"/>
          <w:color w:val="000000" w:themeColor="text1"/>
          <w:sz w:val="24"/>
          <w:szCs w:val="24"/>
          <w:lang w:val="en-US"/>
        </w:rPr>
        <w:t>T</w:t>
      </w:r>
      <w:r w:rsidRPr="0064319D">
        <w:rPr>
          <w:rFonts w:ascii="Book Antiqua" w:hAnsi="Book Antiqua" w:cs="Times New Roman"/>
          <w:color w:val="000000" w:themeColor="text1"/>
          <w:sz w:val="24"/>
          <w:szCs w:val="24"/>
          <w:lang w:val="en-US"/>
        </w:rPr>
        <w:t xml:space="preserve">he extracted sample </w:t>
      </w:r>
      <w:r w:rsidR="0046226D" w:rsidRPr="0064319D">
        <w:rPr>
          <w:rFonts w:ascii="Book Antiqua" w:hAnsi="Book Antiqua" w:cs="Times New Roman"/>
          <w:color w:val="000000" w:themeColor="text1"/>
          <w:sz w:val="24"/>
          <w:szCs w:val="24"/>
          <w:lang w:val="en-US"/>
        </w:rPr>
        <w:t xml:space="preserve">was then </w:t>
      </w:r>
      <w:r w:rsidRPr="0064319D">
        <w:rPr>
          <w:rFonts w:ascii="Book Antiqua" w:hAnsi="Book Antiqua" w:cs="Times New Roman"/>
          <w:color w:val="000000" w:themeColor="text1"/>
          <w:sz w:val="24"/>
          <w:szCs w:val="24"/>
          <w:lang w:val="en-US"/>
        </w:rPr>
        <w:t>added to a plate coated with A1/G12 monoclonal antibodies that specifically detect the epitopes of wheat prolamin (gliadin), rye (secalin) and barley (hor</w:t>
      </w:r>
      <w:r w:rsidR="0068539B" w:rsidRPr="0064319D">
        <w:rPr>
          <w:rFonts w:ascii="Book Antiqua" w:hAnsi="Book Antiqua" w:cs="Times New Roman"/>
          <w:color w:val="000000" w:themeColor="text1"/>
          <w:sz w:val="24"/>
          <w:szCs w:val="24"/>
          <w:lang w:val="en-US"/>
        </w:rPr>
        <w:t xml:space="preserve">dein). </w:t>
      </w:r>
      <w:r w:rsidR="0046226D" w:rsidRPr="0064319D">
        <w:rPr>
          <w:rFonts w:ascii="Book Antiqua" w:hAnsi="Book Antiqua" w:cs="Times New Roman"/>
          <w:color w:val="000000" w:themeColor="text1"/>
          <w:sz w:val="24"/>
          <w:szCs w:val="24"/>
          <w:lang w:val="en-US"/>
        </w:rPr>
        <w:t xml:space="preserve">Details on </w:t>
      </w:r>
      <w:r w:rsidR="006D1026" w:rsidRPr="0064319D">
        <w:rPr>
          <w:rFonts w:ascii="Book Antiqua" w:hAnsi="Book Antiqua" w:cs="Times New Roman"/>
          <w:color w:val="000000" w:themeColor="text1"/>
          <w:sz w:val="24"/>
          <w:szCs w:val="24"/>
          <w:lang w:val="en-US"/>
        </w:rPr>
        <w:t xml:space="preserve">analytics and detection limit are shown in </w:t>
      </w:r>
      <w:r w:rsidRPr="0064319D">
        <w:rPr>
          <w:rFonts w:ascii="Book Antiqua" w:hAnsi="Book Antiqua" w:cs="Times New Roman"/>
          <w:color w:val="000000" w:themeColor="text1"/>
          <w:sz w:val="24"/>
          <w:szCs w:val="24"/>
          <w:lang w:val="en-US"/>
        </w:rPr>
        <w:t>Table 1</w:t>
      </w:r>
      <w:r w:rsidR="00367F59">
        <w:rPr>
          <w:rFonts w:ascii="Book Antiqua" w:hAnsi="Book Antiqua" w:cs="Times New Roman"/>
          <w:color w:val="000000" w:themeColor="text1"/>
          <w:sz w:val="24"/>
          <w:szCs w:val="24"/>
          <w:vertAlign w:val="superscript"/>
          <w:lang w:val="en-US"/>
        </w:rPr>
        <w:t>[10]</w:t>
      </w:r>
      <w:r w:rsidRPr="0064319D">
        <w:rPr>
          <w:rFonts w:ascii="Book Antiqua" w:hAnsi="Book Antiqua" w:cs="Times New Roman"/>
          <w:color w:val="000000" w:themeColor="text1"/>
          <w:sz w:val="24"/>
          <w:szCs w:val="24"/>
          <w:lang w:val="en-US"/>
        </w:rPr>
        <w:t>.</w:t>
      </w:r>
    </w:p>
    <w:p w:rsidR="006D1026" w:rsidRPr="0064319D" w:rsidRDefault="006D1026" w:rsidP="00A15B87">
      <w:pPr>
        <w:autoSpaceDE w:val="0"/>
        <w:autoSpaceDN w:val="0"/>
        <w:adjustRightInd w:val="0"/>
        <w:snapToGrid w:val="0"/>
        <w:spacing w:after="0" w:line="360" w:lineRule="auto"/>
        <w:jc w:val="both"/>
        <w:rPr>
          <w:rFonts w:ascii="Book Antiqua" w:hAnsi="Book Antiqua" w:cs="Times New Roman"/>
          <w:b/>
          <w:iCs/>
          <w:color w:val="000000" w:themeColor="text1"/>
          <w:sz w:val="24"/>
          <w:szCs w:val="24"/>
          <w:lang w:val="en-US"/>
        </w:rPr>
      </w:pPr>
    </w:p>
    <w:p w:rsidR="006D1026" w:rsidRPr="00367F59" w:rsidRDefault="00631211" w:rsidP="00A15B87">
      <w:pPr>
        <w:autoSpaceDE w:val="0"/>
        <w:autoSpaceDN w:val="0"/>
        <w:adjustRightInd w:val="0"/>
        <w:snapToGrid w:val="0"/>
        <w:spacing w:after="0" w:line="360" w:lineRule="auto"/>
        <w:jc w:val="both"/>
        <w:outlineLvl w:val="0"/>
        <w:rPr>
          <w:rFonts w:ascii="Book Antiqua" w:hAnsi="Book Antiqua" w:cs="Times New Roman"/>
          <w:i/>
          <w:color w:val="000000" w:themeColor="text1"/>
          <w:sz w:val="24"/>
          <w:szCs w:val="24"/>
          <w:lang w:val="en-US"/>
        </w:rPr>
      </w:pPr>
      <w:r w:rsidRPr="00367F59">
        <w:rPr>
          <w:rFonts w:ascii="Book Antiqua" w:hAnsi="Book Antiqua" w:cs="Times New Roman"/>
          <w:b/>
          <w:i/>
          <w:iCs/>
          <w:color w:val="000000" w:themeColor="text1"/>
          <w:sz w:val="24"/>
          <w:szCs w:val="24"/>
          <w:lang w:val="en-US"/>
        </w:rPr>
        <w:t xml:space="preserve">GIP in stools and urine by </w:t>
      </w:r>
      <w:r w:rsidR="00367F59">
        <w:rPr>
          <w:rFonts w:ascii="Book Antiqua" w:hAnsi="Book Antiqua" w:cs="Times New Roman"/>
          <w:b/>
          <w:i/>
          <w:iCs/>
          <w:color w:val="000000" w:themeColor="text1"/>
          <w:sz w:val="24"/>
          <w:szCs w:val="24"/>
          <w:lang w:val="en-US"/>
        </w:rPr>
        <w:t>PoCT</w:t>
      </w:r>
    </w:p>
    <w:p w:rsidR="00631211" w:rsidRPr="0064319D" w:rsidRDefault="005B4696"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64319D">
        <w:rPr>
          <w:rFonts w:ascii="Book Antiqua" w:hAnsi="Book Antiqua" w:cs="Times New Roman"/>
          <w:color w:val="000000" w:themeColor="text1"/>
          <w:sz w:val="24"/>
          <w:szCs w:val="24"/>
          <w:lang w:val="en-US"/>
        </w:rPr>
        <w:t xml:space="preserve">PoCT in </w:t>
      </w:r>
      <w:r w:rsidR="00326997" w:rsidRPr="0064319D">
        <w:rPr>
          <w:rFonts w:ascii="Book Antiqua" w:hAnsi="Book Antiqua" w:cs="Times New Roman"/>
          <w:color w:val="000000" w:themeColor="text1"/>
          <w:sz w:val="24"/>
          <w:szCs w:val="24"/>
          <w:lang w:val="en-US"/>
        </w:rPr>
        <w:t xml:space="preserve">stool and </w:t>
      </w:r>
      <w:r w:rsidRPr="0064319D">
        <w:rPr>
          <w:rFonts w:ascii="Book Antiqua" w:hAnsi="Book Antiqua" w:cs="Times New Roman"/>
          <w:color w:val="000000" w:themeColor="text1"/>
          <w:sz w:val="24"/>
          <w:szCs w:val="24"/>
          <w:lang w:val="en-US"/>
        </w:rPr>
        <w:t>urine samples</w:t>
      </w:r>
      <w:del w:id="447" w:author="Autor">
        <w:r w:rsidRPr="0064319D" w:rsidDel="00EA2215">
          <w:rPr>
            <w:rFonts w:ascii="Book Antiqua" w:hAnsi="Book Antiqua" w:cs="Times New Roman"/>
            <w:color w:val="000000" w:themeColor="text1"/>
            <w:sz w:val="24"/>
            <w:szCs w:val="24"/>
            <w:lang w:val="en-US"/>
          </w:rPr>
          <w:delText>,</w:delText>
        </w:r>
      </w:del>
      <w:ins w:id="448" w:author="Autor">
        <w:r w:rsidR="006C2010">
          <w:rPr>
            <w:rFonts w:ascii="Book Antiqua" w:hAnsi="Book Antiqua" w:cs="Times New Roman"/>
            <w:color w:val="000000" w:themeColor="text1"/>
            <w:sz w:val="24"/>
            <w:szCs w:val="24"/>
            <w:lang w:val="en-US"/>
          </w:rPr>
          <w:t xml:space="preserve"> </w:t>
        </w:r>
      </w:ins>
      <w:r w:rsidR="00667823" w:rsidRPr="0064319D">
        <w:rPr>
          <w:rFonts w:ascii="Book Antiqua" w:hAnsi="Book Antiqua" w:cs="Times New Roman"/>
          <w:color w:val="000000" w:themeColor="text1"/>
          <w:sz w:val="24"/>
          <w:szCs w:val="24"/>
          <w:lang w:val="en-US"/>
        </w:rPr>
        <w:t>was</w:t>
      </w:r>
      <w:ins w:id="449" w:author="Autor">
        <w:r w:rsidR="006C2010">
          <w:rPr>
            <w:rFonts w:ascii="Book Antiqua" w:hAnsi="Book Antiqua" w:cs="Times New Roman"/>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 xml:space="preserve">performed by lateral flow immunoassays (GlutenDetect®; Biomedal S.L., Spain). First, 2 mL urine samples were mixed with 0.7 mL of the manufacturer solution. </w:t>
      </w:r>
      <w:r w:rsidR="00667823" w:rsidRPr="0064319D">
        <w:rPr>
          <w:rFonts w:ascii="Book Antiqua" w:hAnsi="Book Antiqua" w:cs="Times New Roman"/>
          <w:color w:val="000000" w:themeColor="text1"/>
          <w:sz w:val="24"/>
          <w:szCs w:val="24"/>
          <w:lang w:val="en-US"/>
        </w:rPr>
        <w:t>If</w:t>
      </w:r>
      <w:ins w:id="450" w:author="Autor">
        <w:r w:rsidR="006C2010">
          <w:rPr>
            <w:rFonts w:ascii="Book Antiqua" w:hAnsi="Book Antiqua" w:cs="Times New Roman"/>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 xml:space="preserve">gluten peptides </w:t>
      </w:r>
      <w:r w:rsidR="00667823" w:rsidRPr="0064319D">
        <w:rPr>
          <w:rFonts w:ascii="Book Antiqua" w:hAnsi="Book Antiqua" w:cs="Times New Roman"/>
          <w:color w:val="000000" w:themeColor="text1"/>
          <w:sz w:val="24"/>
          <w:szCs w:val="24"/>
          <w:lang w:val="en-US"/>
        </w:rPr>
        <w:t>are present</w:t>
      </w:r>
      <w:r w:rsidRPr="0064319D">
        <w:rPr>
          <w:rFonts w:ascii="Book Antiqua" w:hAnsi="Book Antiqua" w:cs="Times New Roman"/>
          <w:color w:val="000000" w:themeColor="text1"/>
          <w:sz w:val="24"/>
          <w:szCs w:val="24"/>
          <w:lang w:val="en-US"/>
        </w:rPr>
        <w:t>, the</w:t>
      </w:r>
      <w:r w:rsidR="00667823" w:rsidRPr="0064319D">
        <w:rPr>
          <w:rFonts w:ascii="Book Antiqua" w:hAnsi="Book Antiqua" w:cs="Times New Roman"/>
          <w:color w:val="000000" w:themeColor="text1"/>
          <w:sz w:val="24"/>
          <w:szCs w:val="24"/>
          <w:lang w:val="en-US"/>
        </w:rPr>
        <w:t>y react</w:t>
      </w:r>
      <w:ins w:id="451" w:author="Autor">
        <w:r w:rsidR="006C2010">
          <w:rPr>
            <w:rFonts w:ascii="Book Antiqua" w:hAnsi="Book Antiqua" w:cs="Times New Roman"/>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with the conjugated antibodies (monoclonal antibodies A1 and G12) previously fixed in the lateral flow strip</w:t>
      </w:r>
      <w:ins w:id="452" w:author="Autor">
        <w:r w:rsidR="00EA2215">
          <w:rPr>
            <w:rFonts w:ascii="Book Antiqua" w:hAnsi="Book Antiqua" w:cs="Times New Roman"/>
            <w:color w:val="000000" w:themeColor="text1"/>
            <w:sz w:val="24"/>
            <w:szCs w:val="24"/>
            <w:lang w:val="en-US"/>
          </w:rPr>
          <w:t>,</w:t>
        </w:r>
        <w:r w:rsidR="0019502F">
          <w:rPr>
            <w:rFonts w:ascii="Book Antiqua" w:hAnsi="Book Antiqua" w:cs="Times New Roman"/>
            <w:color w:val="000000" w:themeColor="text1"/>
            <w:sz w:val="24"/>
            <w:szCs w:val="24"/>
            <w:lang w:val="en-US"/>
          </w:rPr>
          <w:t xml:space="preserve"> </w:t>
        </w:r>
      </w:ins>
      <w:r w:rsidR="00667823" w:rsidRPr="0064319D">
        <w:rPr>
          <w:rFonts w:ascii="Book Antiqua" w:hAnsi="Book Antiqua" w:cs="Times New Roman"/>
          <w:color w:val="000000" w:themeColor="text1"/>
          <w:sz w:val="24"/>
          <w:szCs w:val="24"/>
          <w:lang w:val="en-US"/>
        </w:rPr>
        <w:t>producing</w:t>
      </w:r>
      <w:ins w:id="453" w:author="Autor">
        <w:r w:rsidR="0019502F">
          <w:rPr>
            <w:rFonts w:ascii="Book Antiqua" w:hAnsi="Book Antiqua" w:cs="Times New Roman"/>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a red line in the result window. A control antibody-antigen reaction is generated to confirm the correct flow and conditions for</w:t>
      </w:r>
      <w:ins w:id="454" w:author="Autor">
        <w:r w:rsidR="00EA2215">
          <w:rPr>
            <w:rFonts w:ascii="Book Antiqua" w:hAnsi="Book Antiqua" w:cs="Times New Roman"/>
            <w:color w:val="000000" w:themeColor="text1"/>
            <w:sz w:val="24"/>
            <w:szCs w:val="24"/>
            <w:lang w:val="en-US"/>
          </w:rPr>
          <w:t xml:space="preserve"> antibody </w:t>
        </w:r>
      </w:ins>
      <w:del w:id="455" w:author="Autor">
        <w:r w:rsidRPr="0064319D" w:rsidDel="00EA2215">
          <w:rPr>
            <w:rFonts w:ascii="Book Antiqua" w:hAnsi="Book Antiqua" w:cs="Times New Roman"/>
            <w:color w:val="000000" w:themeColor="text1"/>
            <w:sz w:val="24"/>
            <w:szCs w:val="24"/>
            <w:lang w:val="en-US"/>
          </w:rPr>
          <w:delText xml:space="preserve"> the </w:delText>
        </w:r>
      </w:del>
      <w:r w:rsidRPr="0064319D">
        <w:rPr>
          <w:rFonts w:ascii="Book Antiqua" w:hAnsi="Book Antiqua" w:cs="Times New Roman"/>
          <w:color w:val="000000" w:themeColor="text1"/>
          <w:sz w:val="24"/>
          <w:szCs w:val="24"/>
          <w:lang w:val="en-US"/>
        </w:rPr>
        <w:t>binding</w:t>
      </w:r>
      <w:del w:id="456" w:author="Autor">
        <w:r w:rsidRPr="0064319D" w:rsidDel="00EA2215">
          <w:rPr>
            <w:rFonts w:ascii="Book Antiqua" w:hAnsi="Book Antiqua" w:cs="Times New Roman"/>
            <w:color w:val="000000" w:themeColor="text1"/>
            <w:sz w:val="24"/>
            <w:szCs w:val="24"/>
            <w:lang w:val="en-US"/>
          </w:rPr>
          <w:delText xml:space="preserve"> of antibodies</w:delText>
        </w:r>
      </w:del>
      <w:r w:rsidRPr="0064319D">
        <w:rPr>
          <w:rFonts w:ascii="Book Antiqua" w:hAnsi="Book Antiqua" w:cs="Times New Roman"/>
          <w:color w:val="000000" w:themeColor="text1"/>
          <w:sz w:val="24"/>
          <w:szCs w:val="24"/>
          <w:lang w:val="en-US"/>
        </w:rPr>
        <w:t>, which generates a green line</w:t>
      </w:r>
      <w:ins w:id="457" w:author="Autor">
        <w:r w:rsidR="00EA2215">
          <w:rPr>
            <w:rFonts w:ascii="Book Antiqua" w:hAnsi="Book Antiqua" w:cs="Times New Roman"/>
            <w:color w:val="000000" w:themeColor="text1"/>
            <w:sz w:val="24"/>
            <w:szCs w:val="24"/>
            <w:lang w:val="en-US"/>
          </w:rPr>
          <w:t xml:space="preserve"> to</w:t>
        </w:r>
      </w:ins>
      <w:del w:id="458" w:author="Autor">
        <w:r w:rsidRPr="0064319D" w:rsidDel="00EA2215">
          <w:rPr>
            <w:rFonts w:ascii="Book Antiqua" w:hAnsi="Book Antiqua" w:cs="Times New Roman"/>
            <w:color w:val="000000" w:themeColor="text1"/>
            <w:sz w:val="24"/>
            <w:szCs w:val="24"/>
            <w:lang w:val="en-US"/>
          </w:rPr>
          <w:delText>,</w:delText>
        </w:r>
      </w:del>
      <w:r w:rsidRPr="0064319D">
        <w:rPr>
          <w:rFonts w:ascii="Book Antiqua" w:hAnsi="Book Antiqua" w:cs="Times New Roman"/>
          <w:color w:val="000000" w:themeColor="text1"/>
          <w:sz w:val="24"/>
          <w:szCs w:val="24"/>
          <w:lang w:val="en-US"/>
        </w:rPr>
        <w:t xml:space="preserve"> indica</w:t>
      </w:r>
      <w:ins w:id="459" w:author="Autor">
        <w:r w:rsidR="00EA2215">
          <w:rPr>
            <w:rFonts w:ascii="Book Antiqua" w:hAnsi="Book Antiqua" w:cs="Times New Roman"/>
            <w:color w:val="000000" w:themeColor="text1"/>
            <w:sz w:val="24"/>
            <w:szCs w:val="24"/>
            <w:lang w:val="en-US"/>
          </w:rPr>
          <w:t>te</w:t>
        </w:r>
      </w:ins>
      <w:del w:id="460" w:author="Autor">
        <w:r w:rsidRPr="0064319D" w:rsidDel="00EA2215">
          <w:rPr>
            <w:rFonts w:ascii="Book Antiqua" w:hAnsi="Book Antiqua" w:cs="Times New Roman"/>
            <w:color w:val="000000" w:themeColor="text1"/>
            <w:sz w:val="24"/>
            <w:szCs w:val="24"/>
            <w:lang w:val="en-US"/>
          </w:rPr>
          <w:delText>ting</w:delText>
        </w:r>
      </w:del>
      <w:r w:rsidRPr="0064319D">
        <w:rPr>
          <w:rFonts w:ascii="Book Antiqua" w:hAnsi="Book Antiqua" w:cs="Times New Roman"/>
          <w:color w:val="000000" w:themeColor="text1"/>
          <w:sz w:val="24"/>
          <w:szCs w:val="24"/>
          <w:lang w:val="en-US"/>
        </w:rPr>
        <w:t xml:space="preserve"> correct test performance. Positive results are revealed </w:t>
      </w:r>
      <w:r w:rsidR="004F1A50" w:rsidRPr="0064319D">
        <w:rPr>
          <w:rFonts w:ascii="Book Antiqua" w:hAnsi="Book Antiqua" w:cs="Times New Roman"/>
          <w:color w:val="000000" w:themeColor="text1"/>
          <w:sz w:val="24"/>
          <w:szCs w:val="24"/>
          <w:lang w:val="en-US"/>
        </w:rPr>
        <w:t>by</w:t>
      </w:r>
      <w:ins w:id="461" w:author="Autor">
        <w:r w:rsidR="006C2010">
          <w:rPr>
            <w:rFonts w:ascii="Book Antiqua" w:hAnsi="Book Antiqua" w:cs="Times New Roman"/>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 xml:space="preserve">two lines (red and green) and negative results are indicated </w:t>
      </w:r>
      <w:del w:id="462" w:author="Autor">
        <w:r w:rsidRPr="0064319D" w:rsidDel="00EA2215">
          <w:rPr>
            <w:rFonts w:ascii="Book Antiqua" w:hAnsi="Book Antiqua" w:cs="Times New Roman"/>
            <w:color w:val="000000" w:themeColor="text1"/>
            <w:sz w:val="24"/>
            <w:szCs w:val="24"/>
            <w:lang w:val="en-US"/>
          </w:rPr>
          <w:delText xml:space="preserve">with </w:delText>
        </w:r>
      </w:del>
      <w:ins w:id="463" w:author="Autor">
        <w:r w:rsidR="00EA2215">
          <w:rPr>
            <w:rFonts w:ascii="Book Antiqua" w:hAnsi="Book Antiqua" w:cs="Times New Roman"/>
            <w:color w:val="000000" w:themeColor="text1"/>
            <w:sz w:val="24"/>
            <w:szCs w:val="24"/>
            <w:lang w:val="en-US"/>
          </w:rPr>
          <w:t>by</w:t>
        </w:r>
        <w:r w:rsidR="006C2010">
          <w:rPr>
            <w:rFonts w:ascii="Book Antiqua" w:hAnsi="Book Antiqua" w:cs="Times New Roman"/>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a single green line. The limit</w:t>
      </w:r>
      <w:ins w:id="464" w:author="Autor">
        <w:r w:rsidR="00EA2215">
          <w:rPr>
            <w:rFonts w:ascii="Book Antiqua" w:hAnsi="Book Antiqua" w:cs="Times New Roman"/>
            <w:color w:val="000000" w:themeColor="text1"/>
            <w:sz w:val="24"/>
            <w:szCs w:val="24"/>
            <w:lang w:val="en-US"/>
          </w:rPr>
          <w:t>s</w:t>
        </w:r>
      </w:ins>
      <w:r w:rsidRPr="0064319D">
        <w:rPr>
          <w:rFonts w:ascii="Book Antiqua" w:hAnsi="Book Antiqua" w:cs="Times New Roman"/>
          <w:color w:val="000000" w:themeColor="text1"/>
          <w:sz w:val="24"/>
          <w:szCs w:val="24"/>
          <w:lang w:val="en-US"/>
        </w:rPr>
        <w:t xml:space="preserve"> of quantification in stool and urine are shown in Table 1. </w:t>
      </w:r>
    </w:p>
    <w:p w:rsidR="00294783" w:rsidRPr="0064319D" w:rsidRDefault="00294783"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rsidR="00076205" w:rsidRPr="00367F59" w:rsidRDefault="00076205" w:rsidP="00A15B87">
      <w:pPr>
        <w:autoSpaceDE w:val="0"/>
        <w:autoSpaceDN w:val="0"/>
        <w:adjustRightInd w:val="0"/>
        <w:snapToGrid w:val="0"/>
        <w:spacing w:after="0" w:line="360" w:lineRule="auto"/>
        <w:jc w:val="both"/>
        <w:outlineLvl w:val="0"/>
        <w:rPr>
          <w:rFonts w:ascii="Book Antiqua" w:hAnsi="Book Antiqua" w:cs="Times New Roman"/>
          <w:i/>
          <w:iCs/>
          <w:color w:val="000000" w:themeColor="text1"/>
          <w:sz w:val="24"/>
          <w:szCs w:val="24"/>
          <w:lang w:val="en-US"/>
        </w:rPr>
      </w:pPr>
      <w:r w:rsidRPr="00367F59">
        <w:rPr>
          <w:rFonts w:ascii="Book Antiqua" w:hAnsi="Book Antiqua" w:cs="Times New Roman"/>
          <w:b/>
          <w:i/>
          <w:iCs/>
          <w:color w:val="000000" w:themeColor="text1"/>
          <w:sz w:val="24"/>
          <w:szCs w:val="24"/>
          <w:lang w:val="en-US"/>
        </w:rPr>
        <w:t>C</w:t>
      </w:r>
      <w:r w:rsidR="00367F59" w:rsidRPr="00367F59">
        <w:rPr>
          <w:rFonts w:ascii="Book Antiqua" w:hAnsi="Book Antiqua" w:cs="Times New Roman"/>
          <w:b/>
          <w:i/>
          <w:iCs/>
          <w:color w:val="000000" w:themeColor="text1"/>
          <w:sz w:val="24"/>
          <w:szCs w:val="24"/>
          <w:lang w:val="en-US"/>
        </w:rPr>
        <w:t>eD</w:t>
      </w:r>
      <w:r w:rsidRPr="00367F59">
        <w:rPr>
          <w:rFonts w:ascii="Book Antiqua" w:hAnsi="Book Antiqua" w:cs="Times New Roman"/>
          <w:b/>
          <w:i/>
          <w:iCs/>
          <w:color w:val="000000" w:themeColor="text1"/>
          <w:sz w:val="24"/>
          <w:szCs w:val="24"/>
          <w:lang w:val="en-US"/>
        </w:rPr>
        <w:t xml:space="preserve"> serology tests</w:t>
      </w:r>
    </w:p>
    <w:p w:rsidR="00076205" w:rsidRPr="0064319D" w:rsidRDefault="00076205"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64319D">
        <w:rPr>
          <w:rFonts w:ascii="Book Antiqua" w:hAnsi="Book Antiqua" w:cs="Times New Roman"/>
          <w:color w:val="000000" w:themeColor="text1"/>
          <w:sz w:val="24"/>
          <w:szCs w:val="24"/>
          <w:lang w:val="en-US"/>
        </w:rPr>
        <w:t>C</w:t>
      </w:r>
      <w:r w:rsidR="004F1A50" w:rsidRPr="0064319D">
        <w:rPr>
          <w:rFonts w:ascii="Book Antiqua" w:hAnsi="Book Antiqua" w:cs="Times New Roman"/>
          <w:color w:val="000000" w:themeColor="text1"/>
          <w:sz w:val="24"/>
          <w:szCs w:val="24"/>
          <w:lang w:val="en-US"/>
        </w:rPr>
        <w:t>e</w:t>
      </w:r>
      <w:r w:rsidR="00367F59">
        <w:rPr>
          <w:rFonts w:ascii="Book Antiqua" w:hAnsi="Book Antiqua" w:cs="Times New Roman"/>
          <w:color w:val="000000" w:themeColor="text1"/>
          <w:sz w:val="24"/>
          <w:szCs w:val="24"/>
          <w:lang w:val="en-US"/>
        </w:rPr>
        <w:t>D-related serology included: (1)</w:t>
      </w:r>
      <w:r w:rsidRPr="0064319D">
        <w:rPr>
          <w:rFonts w:ascii="Book Antiqua" w:hAnsi="Book Antiqua" w:cs="Times New Roman"/>
          <w:color w:val="000000" w:themeColor="text1"/>
          <w:sz w:val="24"/>
          <w:szCs w:val="24"/>
          <w:lang w:val="en-US"/>
        </w:rPr>
        <w:t xml:space="preserve"> IgA a-tTG (QUANTA Lite TM, h-tTG IgA, INOVA Diagnostic Inc.; San Diego, CA</w:t>
      </w:r>
      <w:r w:rsidR="00367F59">
        <w:rPr>
          <w:rFonts w:ascii="Book Antiqua" w:hAnsi="Book Antiqua" w:cs="Times New Roman"/>
          <w:color w:val="000000" w:themeColor="text1"/>
          <w:sz w:val="24"/>
          <w:szCs w:val="24"/>
          <w:lang w:val="en-US"/>
        </w:rPr>
        <w:t>, United States</w:t>
      </w:r>
      <w:r w:rsidRPr="0064319D">
        <w:rPr>
          <w:rFonts w:ascii="Book Antiqua" w:hAnsi="Book Antiqua" w:cs="Times New Roman"/>
          <w:color w:val="000000" w:themeColor="text1"/>
          <w:sz w:val="24"/>
          <w:szCs w:val="24"/>
          <w:lang w:val="en-US"/>
        </w:rPr>
        <w:t xml:space="preserve">) by ELISA; </w:t>
      </w:r>
      <w:r w:rsidR="00367F59">
        <w:rPr>
          <w:rFonts w:ascii="Book Antiqua" w:hAnsi="Book Antiqua" w:cs="Times New Roman"/>
          <w:color w:val="000000" w:themeColor="text1"/>
          <w:sz w:val="24"/>
          <w:szCs w:val="24"/>
          <w:lang w:val="en-US"/>
        </w:rPr>
        <w:t>and (2)</w:t>
      </w:r>
      <w:r w:rsidRPr="0064319D">
        <w:rPr>
          <w:rFonts w:ascii="Book Antiqua" w:hAnsi="Book Antiqua" w:cs="Times New Roman"/>
          <w:color w:val="000000" w:themeColor="text1"/>
          <w:sz w:val="24"/>
          <w:szCs w:val="24"/>
          <w:lang w:val="en-US"/>
        </w:rPr>
        <w:t xml:space="preserve"> IgA deamidated gliadin peptide (IgA DGP) antibodies</w:t>
      </w:r>
      <w:ins w:id="465" w:author="Autor">
        <w:r w:rsidR="00EA2215">
          <w:rPr>
            <w:rFonts w:ascii="Book Antiqua" w:hAnsi="Book Antiqua" w:cs="Times New Roman"/>
            <w:color w:val="000000" w:themeColor="text1"/>
            <w:sz w:val="24"/>
            <w:szCs w:val="24"/>
            <w:lang w:val="en-US"/>
          </w:rPr>
          <w:t>,</w:t>
        </w:r>
      </w:ins>
      <w:r w:rsidRPr="0064319D">
        <w:rPr>
          <w:rFonts w:ascii="Book Antiqua" w:hAnsi="Book Antiqua" w:cs="Times New Roman"/>
          <w:color w:val="000000" w:themeColor="text1"/>
          <w:sz w:val="24"/>
          <w:szCs w:val="24"/>
          <w:lang w:val="en-US"/>
        </w:rPr>
        <w:t xml:space="preserve"> both by ELISA. Cut-off for both antibodies was 20 IU/mL. Characteristics of the serologic test have been reported in previous studies</w:t>
      </w:r>
      <w:r w:rsidR="00367F59">
        <w:rPr>
          <w:rFonts w:ascii="Book Antiqua" w:hAnsi="Book Antiqua" w:cs="Times New Roman"/>
          <w:color w:val="000000" w:themeColor="text1"/>
          <w:sz w:val="24"/>
          <w:szCs w:val="24"/>
          <w:vertAlign w:val="superscript"/>
          <w:lang w:val="en-US"/>
        </w:rPr>
        <w:t>[14]</w:t>
      </w:r>
      <w:r w:rsidRPr="0064319D">
        <w:rPr>
          <w:rFonts w:ascii="Book Antiqua" w:hAnsi="Book Antiqua" w:cs="Times New Roman"/>
          <w:color w:val="000000" w:themeColor="text1"/>
          <w:sz w:val="24"/>
          <w:szCs w:val="24"/>
          <w:lang w:val="en-US"/>
        </w:rPr>
        <w:t>.</w:t>
      </w:r>
    </w:p>
    <w:p w:rsidR="00076205" w:rsidRPr="0064319D" w:rsidRDefault="00076205" w:rsidP="00A15B87">
      <w:pPr>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rsidR="00631211" w:rsidRPr="00367F59" w:rsidRDefault="00631211" w:rsidP="00A15B87">
      <w:pPr>
        <w:autoSpaceDE w:val="0"/>
        <w:autoSpaceDN w:val="0"/>
        <w:adjustRightInd w:val="0"/>
        <w:snapToGrid w:val="0"/>
        <w:spacing w:after="0" w:line="360" w:lineRule="auto"/>
        <w:jc w:val="both"/>
        <w:outlineLvl w:val="0"/>
        <w:rPr>
          <w:rFonts w:ascii="Book Antiqua" w:hAnsi="Book Antiqua" w:cs="Times New Roman"/>
          <w:b/>
          <w:bCs/>
          <w:i/>
          <w:color w:val="000000" w:themeColor="text1"/>
          <w:sz w:val="24"/>
          <w:szCs w:val="24"/>
          <w:lang w:val="en-US"/>
        </w:rPr>
      </w:pPr>
      <w:r w:rsidRPr="00367F59">
        <w:rPr>
          <w:rFonts w:ascii="Book Antiqua" w:hAnsi="Book Antiqua" w:cs="Times New Roman"/>
          <w:b/>
          <w:bCs/>
          <w:i/>
          <w:color w:val="000000" w:themeColor="text1"/>
          <w:sz w:val="24"/>
          <w:szCs w:val="24"/>
          <w:lang w:val="en-US"/>
        </w:rPr>
        <w:t>Estimation of gluten intake by dietary recall</w:t>
      </w:r>
    </w:p>
    <w:p w:rsidR="00631211" w:rsidRPr="0064319D" w:rsidRDefault="00631211"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64319D">
        <w:rPr>
          <w:rFonts w:ascii="Book Antiqua" w:hAnsi="Book Antiqua"/>
          <w:color w:val="000000" w:themeColor="text1"/>
          <w:sz w:val="24"/>
          <w:szCs w:val="24"/>
          <w:lang w:val="en-US"/>
        </w:rPr>
        <w:t xml:space="preserve">During </w:t>
      </w:r>
      <w:r w:rsidR="004F1A50" w:rsidRPr="0064319D">
        <w:rPr>
          <w:rFonts w:ascii="Book Antiqua" w:hAnsi="Book Antiqua"/>
          <w:color w:val="000000" w:themeColor="text1"/>
          <w:sz w:val="24"/>
          <w:szCs w:val="24"/>
          <w:lang w:val="en-US"/>
        </w:rPr>
        <w:t xml:space="preserve">the </w:t>
      </w:r>
      <w:del w:id="466" w:author="Autor">
        <w:r w:rsidRPr="0064319D" w:rsidDel="00B26542">
          <w:rPr>
            <w:rFonts w:ascii="Book Antiqua" w:hAnsi="Book Antiqua"/>
            <w:color w:val="000000" w:themeColor="text1"/>
            <w:sz w:val="24"/>
            <w:szCs w:val="24"/>
            <w:lang w:val="en-US"/>
          </w:rPr>
          <w:delText>three-day</w:delText>
        </w:r>
      </w:del>
      <w:ins w:id="467" w:author="Autor">
        <w:r w:rsidR="00B26542">
          <w:rPr>
            <w:rFonts w:ascii="Book Antiqua" w:hAnsi="Book Antiqua"/>
            <w:color w:val="000000" w:themeColor="text1"/>
            <w:sz w:val="24"/>
            <w:szCs w:val="24"/>
            <w:lang w:val="en-US"/>
          </w:rPr>
          <w:t>3-d</w:t>
        </w:r>
      </w:ins>
      <w:r w:rsidRPr="0064319D">
        <w:rPr>
          <w:rFonts w:ascii="Book Antiqua" w:hAnsi="Book Antiqua"/>
          <w:color w:val="000000" w:themeColor="text1"/>
          <w:sz w:val="24"/>
          <w:szCs w:val="24"/>
          <w:lang w:val="en-US"/>
        </w:rPr>
        <w:t xml:space="preserve"> dietary recall, </w:t>
      </w:r>
      <w:r w:rsidRPr="0064319D">
        <w:rPr>
          <w:rFonts w:ascii="Book Antiqua" w:hAnsi="Book Antiqua" w:cs="Times New Roman"/>
          <w:color w:val="000000" w:themeColor="text1"/>
          <w:sz w:val="24"/>
          <w:szCs w:val="24"/>
          <w:lang w:val="en-US"/>
        </w:rPr>
        <w:t xml:space="preserve">patients were encouraged to be explicit about foods, brands consumed, management strategies and food processing. </w:t>
      </w:r>
      <w:del w:id="468" w:author="Autor">
        <w:r w:rsidRPr="0064319D" w:rsidDel="00EA2215">
          <w:rPr>
            <w:rFonts w:ascii="Book Antiqua" w:hAnsi="Book Antiqua" w:cs="Times New Roman"/>
            <w:color w:val="000000" w:themeColor="text1"/>
            <w:sz w:val="24"/>
            <w:szCs w:val="24"/>
            <w:lang w:val="en-US"/>
          </w:rPr>
          <w:delText>Although</w:delText>
        </w:r>
      </w:del>
      <w:ins w:id="469" w:author="Autor">
        <w:r w:rsidR="00EA2215">
          <w:rPr>
            <w:rFonts w:ascii="Book Antiqua" w:hAnsi="Book Antiqua" w:cs="Times New Roman"/>
            <w:color w:val="000000" w:themeColor="text1"/>
            <w:sz w:val="24"/>
            <w:szCs w:val="24"/>
            <w:lang w:val="en-US"/>
          </w:rPr>
          <w:t>However</w:t>
        </w:r>
      </w:ins>
      <w:r w:rsidRPr="0064319D">
        <w:rPr>
          <w:rFonts w:ascii="Book Antiqua" w:hAnsi="Book Antiqua" w:cs="Times New Roman"/>
          <w:color w:val="000000" w:themeColor="text1"/>
          <w:sz w:val="24"/>
          <w:szCs w:val="24"/>
          <w:lang w:val="en-US"/>
        </w:rPr>
        <w:t xml:space="preserve">, patients were asked to avoid major changes to their usual GFD, </w:t>
      </w:r>
      <w:ins w:id="470" w:author="Autor">
        <w:r w:rsidR="00EA2215">
          <w:rPr>
            <w:rFonts w:ascii="Book Antiqua" w:hAnsi="Book Antiqua" w:cs="Times New Roman"/>
            <w:color w:val="000000" w:themeColor="text1"/>
            <w:sz w:val="24"/>
            <w:szCs w:val="24"/>
            <w:lang w:val="en-US"/>
          </w:rPr>
          <w:t xml:space="preserve">and </w:t>
        </w:r>
      </w:ins>
      <w:r w:rsidRPr="0064319D">
        <w:rPr>
          <w:rFonts w:ascii="Book Antiqua" w:hAnsi="Book Antiqua" w:cs="Times New Roman"/>
          <w:color w:val="000000" w:themeColor="text1"/>
          <w:sz w:val="24"/>
          <w:szCs w:val="24"/>
          <w:lang w:val="en-US"/>
        </w:rPr>
        <w:t xml:space="preserve">eventual modifications were not determined. A second expert dietitian, blinded to clinical </w:t>
      </w:r>
      <w:r w:rsidR="00BF3182" w:rsidRPr="0064319D">
        <w:rPr>
          <w:rFonts w:ascii="Book Antiqua" w:hAnsi="Book Antiqua" w:cs="Times New Roman"/>
          <w:color w:val="000000" w:themeColor="text1"/>
          <w:sz w:val="24"/>
          <w:szCs w:val="24"/>
          <w:lang w:val="en-US"/>
        </w:rPr>
        <w:t xml:space="preserve">and </w:t>
      </w:r>
      <w:r w:rsidRPr="0064319D">
        <w:rPr>
          <w:rFonts w:ascii="Book Antiqua" w:hAnsi="Book Antiqua" w:cs="Times New Roman"/>
          <w:color w:val="000000" w:themeColor="text1"/>
          <w:sz w:val="24"/>
          <w:szCs w:val="24"/>
          <w:lang w:val="en-US"/>
        </w:rPr>
        <w:t>laboratory result</w:t>
      </w:r>
      <w:r w:rsidR="00BF3182" w:rsidRPr="0064319D">
        <w:rPr>
          <w:rFonts w:ascii="Book Antiqua" w:hAnsi="Book Antiqua" w:cs="Times New Roman"/>
          <w:color w:val="000000" w:themeColor="text1"/>
          <w:sz w:val="24"/>
          <w:szCs w:val="24"/>
          <w:lang w:val="en-US"/>
        </w:rPr>
        <w:t>s</w:t>
      </w:r>
      <w:r w:rsidRPr="0064319D">
        <w:rPr>
          <w:rFonts w:ascii="Book Antiqua" w:hAnsi="Book Antiqua" w:cs="Times New Roman"/>
          <w:color w:val="000000" w:themeColor="text1"/>
          <w:sz w:val="24"/>
          <w:szCs w:val="24"/>
          <w:lang w:val="en-US"/>
        </w:rPr>
        <w:t xml:space="preserve">, determined the potential gluten consumption for each dietary report. The degree of adherence was estimated as follows: </w:t>
      </w:r>
      <w:r w:rsidR="00367F59">
        <w:rPr>
          <w:rFonts w:ascii="Book Antiqua" w:hAnsi="Book Antiqua" w:cs="Times New Roman"/>
          <w:color w:val="000000" w:themeColor="text1"/>
          <w:sz w:val="24"/>
          <w:szCs w:val="24"/>
          <w:lang w:val="en-US"/>
        </w:rPr>
        <w:t>(1)</w:t>
      </w:r>
      <w:r w:rsidRPr="0064319D">
        <w:rPr>
          <w:rFonts w:ascii="Book Antiqua" w:hAnsi="Book Antiqua" w:cs="Times New Roman"/>
          <w:color w:val="000000" w:themeColor="text1"/>
          <w:sz w:val="24"/>
          <w:szCs w:val="24"/>
          <w:lang w:val="en-US"/>
        </w:rPr>
        <w:t xml:space="preserve"> patients with no evidence of transgression; </w:t>
      </w:r>
      <w:r w:rsidR="00367F59">
        <w:rPr>
          <w:rFonts w:ascii="Book Antiqua" w:hAnsi="Book Antiqua" w:cs="Times New Roman"/>
          <w:color w:val="000000" w:themeColor="text1"/>
          <w:sz w:val="24"/>
          <w:szCs w:val="24"/>
          <w:lang w:val="en-US"/>
        </w:rPr>
        <w:t>and (2)</w:t>
      </w:r>
      <w:r w:rsidRPr="0064319D">
        <w:rPr>
          <w:rFonts w:ascii="Book Antiqua" w:hAnsi="Book Antiqua" w:cs="Times New Roman"/>
          <w:color w:val="000000" w:themeColor="text1"/>
          <w:sz w:val="24"/>
          <w:szCs w:val="24"/>
          <w:lang w:val="en-US"/>
        </w:rPr>
        <w:t xml:space="preserve"> patients </w:t>
      </w:r>
      <w:r w:rsidR="00985784" w:rsidRPr="0064319D">
        <w:rPr>
          <w:rFonts w:ascii="Book Antiqua" w:hAnsi="Book Antiqua" w:cs="Times New Roman"/>
          <w:color w:val="000000" w:themeColor="text1"/>
          <w:sz w:val="24"/>
          <w:szCs w:val="24"/>
          <w:lang w:val="en-US"/>
        </w:rPr>
        <w:t>non-</w:t>
      </w:r>
      <w:r w:rsidR="00985784" w:rsidRPr="0064319D">
        <w:rPr>
          <w:rFonts w:ascii="Book Antiqua" w:hAnsi="Book Antiqua" w:cs="Times New Roman"/>
          <w:color w:val="000000" w:themeColor="text1"/>
          <w:sz w:val="24"/>
          <w:szCs w:val="24"/>
          <w:lang w:val="en-US"/>
        </w:rPr>
        <w:lastRenderedPageBreak/>
        <w:t>adherent</w:t>
      </w:r>
      <w:del w:id="471" w:author="Autor">
        <w:r w:rsidR="004F1A50" w:rsidRPr="0064319D" w:rsidDel="00EA2215">
          <w:rPr>
            <w:rFonts w:ascii="Book Antiqua" w:hAnsi="Book Antiqua" w:cs="Times New Roman"/>
            <w:color w:val="000000" w:themeColor="text1"/>
            <w:sz w:val="24"/>
            <w:szCs w:val="24"/>
            <w:lang w:val="en-US"/>
          </w:rPr>
          <w:delText xml:space="preserve">with </w:delText>
        </w:r>
      </w:del>
      <w:ins w:id="472" w:author="Autor">
        <w:r w:rsidR="006C2010">
          <w:rPr>
            <w:rFonts w:ascii="Book Antiqua" w:hAnsi="Book Antiqua" w:cs="Times New Roman"/>
            <w:color w:val="000000" w:themeColor="text1"/>
            <w:sz w:val="24"/>
            <w:szCs w:val="24"/>
            <w:lang w:val="en-US"/>
          </w:rPr>
          <w:t xml:space="preserve"> </w:t>
        </w:r>
        <w:r w:rsidR="00EA2215">
          <w:rPr>
            <w:rFonts w:ascii="Book Antiqua" w:hAnsi="Book Antiqua" w:cs="Times New Roman"/>
            <w:color w:val="000000" w:themeColor="text1"/>
            <w:sz w:val="24"/>
            <w:szCs w:val="24"/>
            <w:lang w:val="en-US"/>
          </w:rPr>
          <w:t>to</w:t>
        </w:r>
        <w:r w:rsidR="006C2010">
          <w:rPr>
            <w:rFonts w:ascii="Book Antiqua" w:hAnsi="Book Antiqua" w:cs="Times New Roman"/>
            <w:color w:val="000000" w:themeColor="text1"/>
            <w:sz w:val="24"/>
            <w:szCs w:val="24"/>
            <w:lang w:val="en-US"/>
          </w:rPr>
          <w:t xml:space="preserve"> </w:t>
        </w:r>
      </w:ins>
      <w:r w:rsidR="004F1A50" w:rsidRPr="0064319D">
        <w:rPr>
          <w:rFonts w:ascii="Book Antiqua" w:hAnsi="Book Antiqua" w:cs="Times New Roman"/>
          <w:color w:val="000000" w:themeColor="text1"/>
          <w:sz w:val="24"/>
          <w:szCs w:val="24"/>
          <w:lang w:val="en-US"/>
        </w:rPr>
        <w:t xml:space="preserve">the diet, </w:t>
      </w:r>
      <w:r w:rsidR="00985784" w:rsidRPr="0064319D">
        <w:rPr>
          <w:rFonts w:ascii="Book Antiqua" w:hAnsi="Book Antiqua" w:cs="Times New Roman"/>
          <w:color w:val="000000" w:themeColor="text1"/>
          <w:sz w:val="24"/>
          <w:szCs w:val="24"/>
          <w:lang w:val="en-US"/>
        </w:rPr>
        <w:t xml:space="preserve">which included </w:t>
      </w:r>
      <w:r w:rsidR="004F1A50" w:rsidRPr="0064319D">
        <w:rPr>
          <w:rFonts w:ascii="Book Antiqua" w:hAnsi="Book Antiqua" w:cs="Times New Roman"/>
          <w:color w:val="000000" w:themeColor="text1"/>
          <w:sz w:val="24"/>
          <w:szCs w:val="24"/>
          <w:lang w:val="en-US"/>
        </w:rPr>
        <w:t>voluntary</w:t>
      </w:r>
      <w:r w:rsidR="00E60035" w:rsidRPr="0064319D">
        <w:rPr>
          <w:rFonts w:ascii="Book Antiqua" w:hAnsi="Book Antiqua" w:cs="Times New Roman"/>
          <w:color w:val="000000" w:themeColor="text1"/>
          <w:sz w:val="24"/>
          <w:szCs w:val="24"/>
          <w:lang w:val="en-US"/>
        </w:rPr>
        <w:t xml:space="preserve"> or inadvertent</w:t>
      </w:r>
      <w:ins w:id="473" w:author="Autor">
        <w:r w:rsidR="006C2010">
          <w:rPr>
            <w:rFonts w:ascii="Book Antiqua" w:hAnsi="Book Antiqua" w:cs="Times New Roman"/>
            <w:color w:val="000000" w:themeColor="text1"/>
            <w:sz w:val="24"/>
            <w:szCs w:val="24"/>
            <w:lang w:val="en-US"/>
          </w:rPr>
          <w:t xml:space="preserve"> </w:t>
        </w:r>
      </w:ins>
      <w:r w:rsidR="004F1A50" w:rsidRPr="0064319D">
        <w:rPr>
          <w:rFonts w:ascii="Book Antiqua" w:hAnsi="Book Antiqua" w:cs="Times New Roman"/>
          <w:color w:val="000000" w:themeColor="text1"/>
          <w:sz w:val="24"/>
          <w:szCs w:val="24"/>
          <w:lang w:val="en-US"/>
        </w:rPr>
        <w:t>transgression</w:t>
      </w:r>
      <w:r w:rsidR="00E60035" w:rsidRPr="0064319D">
        <w:rPr>
          <w:rFonts w:ascii="Book Antiqua" w:hAnsi="Book Antiqua" w:cs="Times New Roman"/>
          <w:color w:val="000000" w:themeColor="text1"/>
          <w:sz w:val="24"/>
          <w:szCs w:val="24"/>
          <w:lang w:val="en-US"/>
        </w:rPr>
        <w:t xml:space="preserve"> with known sources containing gluten,</w:t>
      </w:r>
      <w:ins w:id="474" w:author="Autor">
        <w:r w:rsidR="006C2010">
          <w:rPr>
            <w:rFonts w:ascii="Book Antiqua" w:hAnsi="Book Antiqua" w:cs="Times New Roman"/>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and patients with intake of gluten traces (when hidden gluten or cross contamination was not controlled)</w:t>
      </w:r>
      <w:r w:rsidR="00367F59">
        <w:rPr>
          <w:rFonts w:ascii="Book Antiqua" w:hAnsi="Book Antiqua" w:cs="Times New Roman"/>
          <w:color w:val="000000" w:themeColor="text1"/>
          <w:sz w:val="24"/>
          <w:szCs w:val="24"/>
          <w:vertAlign w:val="superscript"/>
          <w:lang w:val="en-US"/>
        </w:rPr>
        <w:t>[15]</w:t>
      </w:r>
      <w:r w:rsidRPr="0064319D">
        <w:rPr>
          <w:rFonts w:ascii="Book Antiqua" w:hAnsi="Book Antiqua" w:cs="Times New Roman"/>
          <w:color w:val="000000" w:themeColor="text1"/>
          <w:sz w:val="24"/>
          <w:szCs w:val="24"/>
          <w:lang w:val="en-US"/>
        </w:rPr>
        <w:t>.</w:t>
      </w:r>
    </w:p>
    <w:p w:rsidR="00631211" w:rsidRPr="0064319D" w:rsidRDefault="00631211" w:rsidP="00A15B87">
      <w:pPr>
        <w:autoSpaceDE w:val="0"/>
        <w:autoSpaceDN w:val="0"/>
        <w:adjustRightInd w:val="0"/>
        <w:snapToGrid w:val="0"/>
        <w:spacing w:after="0" w:line="360" w:lineRule="auto"/>
        <w:jc w:val="both"/>
        <w:rPr>
          <w:rFonts w:ascii="Book Antiqua" w:hAnsi="Book Antiqua" w:cs="Times New Roman"/>
          <w:i/>
          <w:iCs/>
          <w:color w:val="000000" w:themeColor="text1"/>
          <w:sz w:val="24"/>
          <w:szCs w:val="24"/>
          <w:lang w:val="en-US"/>
        </w:rPr>
      </w:pPr>
    </w:p>
    <w:p w:rsidR="00631211" w:rsidRPr="00367F59" w:rsidRDefault="00631211" w:rsidP="00A15B87">
      <w:pPr>
        <w:autoSpaceDE w:val="0"/>
        <w:autoSpaceDN w:val="0"/>
        <w:adjustRightInd w:val="0"/>
        <w:snapToGrid w:val="0"/>
        <w:spacing w:after="0" w:line="360" w:lineRule="auto"/>
        <w:jc w:val="both"/>
        <w:outlineLvl w:val="0"/>
        <w:rPr>
          <w:rFonts w:ascii="Book Antiqua" w:hAnsi="Book Antiqua" w:cs="Times New Roman"/>
          <w:b/>
          <w:i/>
          <w:iCs/>
          <w:color w:val="000000" w:themeColor="text1"/>
          <w:sz w:val="24"/>
          <w:szCs w:val="24"/>
          <w:lang w:val="en-US"/>
        </w:rPr>
      </w:pPr>
      <w:r w:rsidRPr="00367F59">
        <w:rPr>
          <w:rFonts w:ascii="Book Antiqua" w:hAnsi="Book Antiqua" w:cs="Times New Roman"/>
          <w:b/>
          <w:i/>
          <w:iCs/>
          <w:color w:val="000000" w:themeColor="text1"/>
          <w:sz w:val="24"/>
          <w:szCs w:val="24"/>
          <w:lang w:val="en-US"/>
        </w:rPr>
        <w:t>Statistic</w:t>
      </w:r>
      <w:r w:rsidR="007A041D" w:rsidRPr="00367F59">
        <w:rPr>
          <w:rFonts w:ascii="Book Antiqua" w:hAnsi="Book Antiqua" w:cs="Times New Roman"/>
          <w:b/>
          <w:i/>
          <w:iCs/>
          <w:color w:val="000000" w:themeColor="text1"/>
          <w:sz w:val="24"/>
          <w:szCs w:val="24"/>
          <w:lang w:val="en-US"/>
        </w:rPr>
        <w:t>al analysis</w:t>
      </w:r>
    </w:p>
    <w:p w:rsidR="00631211" w:rsidRPr="0064319D" w:rsidRDefault="00631211"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64319D">
        <w:rPr>
          <w:rFonts w:ascii="Book Antiqua" w:hAnsi="Book Antiqua" w:cs="Times New Roman"/>
          <w:color w:val="000000" w:themeColor="text1"/>
          <w:sz w:val="24"/>
          <w:szCs w:val="24"/>
          <w:lang w:val="en-US"/>
        </w:rPr>
        <w:t xml:space="preserve">The study was approved by the </w:t>
      </w:r>
      <w:ins w:id="475" w:author="Autor">
        <w:r w:rsidR="00EA2215">
          <w:rPr>
            <w:rFonts w:ascii="Book Antiqua" w:hAnsi="Book Antiqua" w:cs="Times New Roman"/>
            <w:color w:val="000000" w:themeColor="text1"/>
            <w:sz w:val="24"/>
            <w:szCs w:val="24"/>
            <w:lang w:val="en-US"/>
          </w:rPr>
          <w:t>I</w:t>
        </w:r>
      </w:ins>
      <w:del w:id="476" w:author="Autor">
        <w:r w:rsidRPr="0064319D" w:rsidDel="00EA2215">
          <w:rPr>
            <w:rFonts w:ascii="Book Antiqua" w:hAnsi="Book Antiqua" w:cs="Times New Roman"/>
            <w:color w:val="000000" w:themeColor="text1"/>
            <w:sz w:val="24"/>
            <w:szCs w:val="24"/>
            <w:lang w:val="en-US"/>
          </w:rPr>
          <w:delText>i</w:delText>
        </w:r>
      </w:del>
      <w:r w:rsidRPr="0064319D">
        <w:rPr>
          <w:rFonts w:ascii="Book Antiqua" w:hAnsi="Book Antiqua" w:cs="Times New Roman"/>
          <w:color w:val="000000" w:themeColor="text1"/>
          <w:sz w:val="24"/>
          <w:szCs w:val="24"/>
          <w:lang w:val="en-US"/>
        </w:rPr>
        <w:t>nstitutional Ethical Committee (CEI) and the Local Research Committee (CODEI) from Dr. C. Bonorino</w:t>
      </w:r>
      <w:ins w:id="477" w:author="Autor">
        <w:r w:rsidR="006C2010">
          <w:rPr>
            <w:rFonts w:ascii="Book Antiqua" w:hAnsi="Book Antiqua" w:cs="Times New Roman"/>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 xml:space="preserve">Udaondo Gastroenterology Hospital. A written consent was </w:t>
      </w:r>
      <w:r w:rsidR="00E60035" w:rsidRPr="0064319D">
        <w:rPr>
          <w:rFonts w:ascii="Book Antiqua" w:hAnsi="Book Antiqua" w:cs="Times New Roman"/>
          <w:color w:val="000000" w:themeColor="text1"/>
          <w:sz w:val="24"/>
          <w:szCs w:val="24"/>
          <w:lang w:val="en-US"/>
        </w:rPr>
        <w:t>obtained</w:t>
      </w:r>
      <w:ins w:id="478" w:author="Autor">
        <w:r w:rsidR="00726056">
          <w:rPr>
            <w:rFonts w:ascii="Book Antiqua" w:hAnsi="Book Antiqua" w:cs="Times New Roman"/>
            <w:color w:val="000000" w:themeColor="text1"/>
            <w:sz w:val="24"/>
            <w:szCs w:val="24"/>
            <w:lang w:val="en-US"/>
          </w:rPr>
          <w:t xml:space="preserve"> </w:t>
        </w:r>
      </w:ins>
      <w:r w:rsidR="00E60035" w:rsidRPr="0064319D">
        <w:rPr>
          <w:rFonts w:ascii="Book Antiqua" w:hAnsi="Book Antiqua" w:cs="Times New Roman"/>
          <w:color w:val="000000" w:themeColor="text1"/>
          <w:sz w:val="24"/>
          <w:szCs w:val="24"/>
          <w:lang w:val="en-US"/>
        </w:rPr>
        <w:t>from</w:t>
      </w:r>
      <w:ins w:id="479" w:author="Autor">
        <w:r w:rsidR="00726056">
          <w:rPr>
            <w:rFonts w:ascii="Book Antiqua" w:hAnsi="Book Antiqua" w:cs="Times New Roman"/>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 xml:space="preserve">all patients. </w:t>
      </w:r>
      <w:r w:rsidR="00E60035" w:rsidRPr="0064319D">
        <w:rPr>
          <w:rFonts w:ascii="Book Antiqua" w:hAnsi="Book Antiqua" w:cs="Times New Roman"/>
          <w:color w:val="000000" w:themeColor="text1"/>
          <w:sz w:val="24"/>
          <w:szCs w:val="24"/>
          <w:lang w:val="en-US"/>
        </w:rPr>
        <w:t>Data w</w:t>
      </w:r>
      <w:ins w:id="480" w:author="Autor">
        <w:r w:rsidR="00EA2215">
          <w:rPr>
            <w:rFonts w:ascii="Book Antiqua" w:hAnsi="Book Antiqua" w:cs="Times New Roman"/>
            <w:color w:val="000000" w:themeColor="text1"/>
            <w:sz w:val="24"/>
            <w:szCs w:val="24"/>
            <w:lang w:val="en-US"/>
          </w:rPr>
          <w:t>ere</w:t>
        </w:r>
      </w:ins>
      <w:del w:id="481" w:author="Autor">
        <w:r w:rsidR="00E60035" w:rsidRPr="0064319D" w:rsidDel="00EA2215">
          <w:rPr>
            <w:rFonts w:ascii="Book Antiqua" w:hAnsi="Book Antiqua" w:cs="Times New Roman"/>
            <w:color w:val="000000" w:themeColor="text1"/>
            <w:sz w:val="24"/>
            <w:szCs w:val="24"/>
            <w:lang w:val="en-US"/>
          </w:rPr>
          <w:delText>as</w:delText>
        </w:r>
      </w:del>
      <w:r w:rsidR="00E60035" w:rsidRPr="0064319D">
        <w:rPr>
          <w:rFonts w:ascii="Book Antiqua" w:hAnsi="Book Antiqua" w:cs="Times New Roman"/>
          <w:color w:val="000000" w:themeColor="text1"/>
          <w:sz w:val="24"/>
          <w:szCs w:val="24"/>
          <w:lang w:val="en-US"/>
        </w:rPr>
        <w:t xml:space="preserve"> analy</w:t>
      </w:r>
      <w:r w:rsidR="006F16FF" w:rsidRPr="0064319D">
        <w:rPr>
          <w:rFonts w:ascii="Book Antiqua" w:hAnsi="Book Antiqua" w:cs="Times New Roman"/>
          <w:color w:val="000000" w:themeColor="text1"/>
          <w:sz w:val="24"/>
          <w:szCs w:val="24"/>
          <w:lang w:val="en-US"/>
        </w:rPr>
        <w:t>z</w:t>
      </w:r>
      <w:r w:rsidR="00E60035" w:rsidRPr="0064319D">
        <w:rPr>
          <w:rFonts w:ascii="Book Antiqua" w:hAnsi="Book Antiqua" w:cs="Times New Roman"/>
          <w:color w:val="000000" w:themeColor="text1"/>
          <w:sz w:val="24"/>
          <w:szCs w:val="24"/>
          <w:lang w:val="en-US"/>
        </w:rPr>
        <w:t>ed</w:t>
      </w:r>
      <w:ins w:id="482" w:author="Autor">
        <w:r w:rsidR="00726056">
          <w:rPr>
            <w:rFonts w:ascii="Book Antiqua" w:hAnsi="Book Antiqua" w:cs="Times New Roman"/>
            <w:color w:val="000000" w:themeColor="text1"/>
            <w:sz w:val="24"/>
            <w:szCs w:val="24"/>
            <w:lang w:val="en-US"/>
          </w:rPr>
          <w:t xml:space="preserve"> </w:t>
        </w:r>
      </w:ins>
      <w:r w:rsidR="00E60035" w:rsidRPr="0064319D">
        <w:rPr>
          <w:rFonts w:ascii="Book Antiqua" w:hAnsi="Book Antiqua" w:cs="Times New Roman"/>
          <w:color w:val="000000" w:themeColor="text1"/>
          <w:sz w:val="24"/>
          <w:szCs w:val="24"/>
          <w:lang w:val="en-US"/>
        </w:rPr>
        <w:t>using</w:t>
      </w:r>
      <w:ins w:id="483" w:author="Autor">
        <w:r w:rsidR="00726056">
          <w:rPr>
            <w:rFonts w:ascii="Book Antiqua" w:hAnsi="Book Antiqua" w:cs="Times New Roman"/>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 xml:space="preserve">MedCalc (ver. 11.2.1.0; MedCalc Software; bvba).Comparison </w:t>
      </w:r>
      <w:r w:rsidR="00E60035" w:rsidRPr="0064319D">
        <w:rPr>
          <w:rFonts w:ascii="Book Antiqua" w:hAnsi="Book Antiqua" w:cs="Times New Roman"/>
          <w:color w:val="000000" w:themeColor="text1"/>
          <w:sz w:val="24"/>
          <w:szCs w:val="24"/>
          <w:lang w:val="en-US"/>
        </w:rPr>
        <w:t xml:space="preserve">between </w:t>
      </w:r>
      <w:r w:rsidRPr="0064319D">
        <w:rPr>
          <w:rFonts w:ascii="Book Antiqua" w:hAnsi="Book Antiqua" w:cs="Times New Roman"/>
          <w:color w:val="000000" w:themeColor="text1"/>
          <w:sz w:val="24"/>
          <w:szCs w:val="24"/>
          <w:lang w:val="en-US"/>
        </w:rPr>
        <w:t>GIP excretion</w:t>
      </w:r>
      <w:r w:rsidR="000D0BEC" w:rsidRPr="0064319D">
        <w:rPr>
          <w:rFonts w:ascii="Book Antiqua" w:hAnsi="Book Antiqua" w:cs="Times New Roman"/>
          <w:color w:val="000000" w:themeColor="text1"/>
          <w:sz w:val="24"/>
          <w:szCs w:val="24"/>
          <w:lang w:val="en-US"/>
        </w:rPr>
        <w:t xml:space="preserve"> tests</w:t>
      </w:r>
      <w:r w:rsidRPr="0064319D">
        <w:rPr>
          <w:rFonts w:ascii="Book Antiqua" w:hAnsi="Book Antiqua" w:cs="Times New Roman"/>
          <w:color w:val="000000" w:themeColor="text1"/>
          <w:sz w:val="24"/>
          <w:szCs w:val="24"/>
          <w:lang w:val="en-US"/>
        </w:rPr>
        <w:t xml:space="preserve"> and degree of compliance with the GFD</w:t>
      </w:r>
      <w:ins w:id="484" w:author="Autor">
        <w:r w:rsidR="00726056">
          <w:rPr>
            <w:rFonts w:ascii="Book Antiqua" w:hAnsi="Book Antiqua" w:cs="Times New Roman"/>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w</w:t>
      </w:r>
      <w:r w:rsidR="00B2400E" w:rsidRPr="0064319D">
        <w:rPr>
          <w:rFonts w:ascii="Book Antiqua" w:hAnsi="Book Antiqua" w:cs="Times New Roman"/>
          <w:color w:val="000000" w:themeColor="text1"/>
          <w:sz w:val="24"/>
          <w:szCs w:val="24"/>
          <w:lang w:val="en-US"/>
        </w:rPr>
        <w:t>as</w:t>
      </w:r>
      <w:r w:rsidRPr="0064319D">
        <w:rPr>
          <w:rFonts w:ascii="Book Antiqua" w:hAnsi="Book Antiqua" w:cs="Times New Roman"/>
          <w:color w:val="000000" w:themeColor="text1"/>
          <w:sz w:val="24"/>
          <w:szCs w:val="24"/>
          <w:lang w:val="en-US"/>
        </w:rPr>
        <w:t xml:space="preserve"> estimated</w:t>
      </w:r>
      <w:ins w:id="485" w:author="Autor">
        <w:r w:rsidR="00EA2215">
          <w:rPr>
            <w:rFonts w:ascii="Book Antiqua" w:hAnsi="Book Antiqua" w:cs="Times New Roman"/>
            <w:color w:val="000000" w:themeColor="text1"/>
            <w:sz w:val="24"/>
            <w:szCs w:val="24"/>
            <w:lang w:val="en-US"/>
          </w:rPr>
          <w:t>,</w:t>
        </w:r>
      </w:ins>
      <w:r w:rsidRPr="0064319D">
        <w:rPr>
          <w:rFonts w:ascii="Book Antiqua" w:hAnsi="Book Antiqua" w:cs="Times New Roman"/>
          <w:color w:val="000000" w:themeColor="text1"/>
          <w:sz w:val="24"/>
          <w:szCs w:val="24"/>
          <w:lang w:val="en-US"/>
        </w:rPr>
        <w:t xml:space="preserve"> without consider</w:t>
      </w:r>
      <w:r w:rsidR="005B4696" w:rsidRPr="0064319D">
        <w:rPr>
          <w:rFonts w:ascii="Book Antiqua" w:hAnsi="Book Antiqua" w:cs="Times New Roman"/>
          <w:color w:val="000000" w:themeColor="text1"/>
          <w:sz w:val="24"/>
          <w:szCs w:val="24"/>
          <w:lang w:val="en-US"/>
        </w:rPr>
        <w:t>ing</w:t>
      </w:r>
      <w:r w:rsidRPr="0064319D">
        <w:rPr>
          <w:rFonts w:ascii="Book Antiqua" w:hAnsi="Book Antiqua" w:cs="Times New Roman"/>
          <w:color w:val="000000" w:themeColor="text1"/>
          <w:sz w:val="24"/>
          <w:szCs w:val="24"/>
          <w:lang w:val="en-US"/>
        </w:rPr>
        <w:t xml:space="preserve"> the existence of a gold standard test. Data </w:t>
      </w:r>
      <w:r w:rsidR="00E60035" w:rsidRPr="0064319D">
        <w:rPr>
          <w:rFonts w:ascii="Book Antiqua" w:hAnsi="Book Antiqua" w:cs="Times New Roman"/>
          <w:color w:val="000000" w:themeColor="text1"/>
          <w:sz w:val="24"/>
          <w:szCs w:val="24"/>
          <w:lang w:val="en-US"/>
        </w:rPr>
        <w:t>are</w:t>
      </w:r>
      <w:ins w:id="486" w:author="Autor">
        <w:r w:rsidR="00726056">
          <w:rPr>
            <w:rFonts w:ascii="Book Antiqua" w:hAnsi="Book Antiqua" w:cs="Times New Roman"/>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reported as me</w:t>
      </w:r>
      <w:r w:rsidR="00BF3182" w:rsidRPr="0064319D">
        <w:rPr>
          <w:rFonts w:ascii="Book Antiqua" w:hAnsi="Book Antiqua" w:cs="Times New Roman"/>
          <w:color w:val="000000" w:themeColor="text1"/>
          <w:sz w:val="24"/>
          <w:szCs w:val="24"/>
          <w:lang w:val="en-US"/>
        </w:rPr>
        <w:t>an</w:t>
      </w:r>
      <w:r w:rsidRPr="0064319D">
        <w:rPr>
          <w:rFonts w:ascii="Book Antiqua" w:hAnsi="Book Antiqua" w:cs="Times New Roman"/>
          <w:color w:val="000000" w:themeColor="text1"/>
          <w:sz w:val="24"/>
          <w:szCs w:val="24"/>
          <w:lang w:val="en-US"/>
        </w:rPr>
        <w:t xml:space="preserve"> and standard deviation or median and range</w:t>
      </w:r>
      <w:r w:rsidR="00BF3182" w:rsidRPr="0064319D">
        <w:rPr>
          <w:rFonts w:ascii="Book Antiqua" w:hAnsi="Book Antiqua" w:cs="Times New Roman"/>
          <w:color w:val="000000" w:themeColor="text1"/>
          <w:sz w:val="24"/>
          <w:szCs w:val="24"/>
          <w:lang w:val="en-US"/>
        </w:rPr>
        <w:t>,</w:t>
      </w:r>
      <w:r w:rsidRPr="0064319D">
        <w:rPr>
          <w:rFonts w:ascii="Book Antiqua" w:hAnsi="Book Antiqua" w:cs="Times New Roman"/>
          <w:color w:val="000000" w:themeColor="text1"/>
          <w:sz w:val="24"/>
          <w:szCs w:val="24"/>
          <w:lang w:val="en-US"/>
        </w:rPr>
        <w:t xml:space="preserve"> according to distribution. The proportion (%) of positive or negative tests was established. </w:t>
      </w:r>
      <w:r w:rsidR="00E60035" w:rsidRPr="0064319D">
        <w:rPr>
          <w:rFonts w:ascii="Book Antiqua" w:hAnsi="Book Antiqua" w:cs="Times New Roman"/>
          <w:color w:val="000000" w:themeColor="text1"/>
          <w:sz w:val="24"/>
          <w:szCs w:val="24"/>
          <w:lang w:val="en-US"/>
        </w:rPr>
        <w:t>R</w:t>
      </w:r>
      <w:r w:rsidRPr="0064319D">
        <w:rPr>
          <w:rFonts w:ascii="Book Antiqua" w:hAnsi="Book Antiqua" w:cs="Times New Roman"/>
          <w:color w:val="000000" w:themeColor="text1"/>
          <w:sz w:val="24"/>
          <w:szCs w:val="24"/>
          <w:lang w:val="en-US"/>
        </w:rPr>
        <w:t xml:space="preserve">esults were </w:t>
      </w:r>
      <w:r w:rsidR="00E60035" w:rsidRPr="0064319D">
        <w:rPr>
          <w:rFonts w:ascii="Book Antiqua" w:hAnsi="Book Antiqua" w:cs="Times New Roman"/>
          <w:color w:val="000000" w:themeColor="text1"/>
          <w:sz w:val="24"/>
          <w:szCs w:val="24"/>
          <w:lang w:val="en-US"/>
        </w:rPr>
        <w:t>analy</w:t>
      </w:r>
      <w:r w:rsidR="006F16FF" w:rsidRPr="0064319D">
        <w:rPr>
          <w:rFonts w:ascii="Book Antiqua" w:hAnsi="Book Antiqua" w:cs="Times New Roman"/>
          <w:color w:val="000000" w:themeColor="text1"/>
          <w:sz w:val="24"/>
          <w:szCs w:val="24"/>
          <w:lang w:val="en-US"/>
        </w:rPr>
        <w:t>z</w:t>
      </w:r>
      <w:r w:rsidR="00E60035" w:rsidRPr="0064319D">
        <w:rPr>
          <w:rFonts w:ascii="Book Antiqua" w:hAnsi="Book Antiqua" w:cs="Times New Roman"/>
          <w:color w:val="000000" w:themeColor="text1"/>
          <w:sz w:val="24"/>
          <w:szCs w:val="24"/>
          <w:lang w:val="en-US"/>
        </w:rPr>
        <w:t>ed</w:t>
      </w:r>
      <w:ins w:id="487" w:author="Autor">
        <w:r w:rsidR="00726056">
          <w:rPr>
            <w:rFonts w:ascii="Book Antiqua" w:hAnsi="Book Antiqua" w:cs="Times New Roman"/>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 xml:space="preserve">using </w:t>
      </w:r>
      <w:r w:rsidRPr="0064319D">
        <w:rPr>
          <w:rFonts w:ascii="Book Antiqua" w:hAnsi="Book Antiqua" w:cs="Times New Roman"/>
          <w:i/>
          <w:iCs/>
          <w:color w:val="000000" w:themeColor="text1"/>
          <w:sz w:val="24"/>
          <w:szCs w:val="24"/>
          <w:lang w:val="en-US"/>
        </w:rPr>
        <w:t>t</w:t>
      </w:r>
      <w:ins w:id="488" w:author="Autor">
        <w:r w:rsidR="00EA2215">
          <w:rPr>
            <w:rFonts w:ascii="Book Antiqua" w:hAnsi="Book Antiqua" w:cs="Times New Roman"/>
            <w:i/>
            <w:iCs/>
            <w:color w:val="000000" w:themeColor="text1"/>
            <w:sz w:val="24"/>
            <w:szCs w:val="24"/>
            <w:lang w:val="en-US"/>
          </w:rPr>
          <w:t>-</w:t>
        </w:r>
      </w:ins>
      <w:r w:rsidRPr="0064319D">
        <w:rPr>
          <w:rFonts w:ascii="Book Antiqua" w:hAnsi="Book Antiqua" w:cs="Times New Roman"/>
          <w:color w:val="000000" w:themeColor="text1"/>
          <w:sz w:val="24"/>
          <w:szCs w:val="24"/>
          <w:lang w:val="en-US"/>
        </w:rPr>
        <w:t>test</w:t>
      </w:r>
      <w:ins w:id="489" w:author="Autor">
        <w:r w:rsidR="00EA2215">
          <w:rPr>
            <w:rFonts w:ascii="Book Antiqua" w:hAnsi="Book Antiqua" w:cs="Times New Roman"/>
            <w:color w:val="000000" w:themeColor="text1"/>
            <w:sz w:val="24"/>
            <w:szCs w:val="24"/>
            <w:lang w:val="en-US"/>
          </w:rPr>
          <w:t xml:space="preserve">s, </w:t>
        </w:r>
      </w:ins>
      <w:del w:id="490" w:author="Autor">
        <w:r w:rsidRPr="0064319D" w:rsidDel="00EA2215">
          <w:rPr>
            <w:rFonts w:ascii="Book Antiqua" w:hAnsi="Book Antiqua" w:cs="Times New Roman"/>
            <w:color w:val="000000" w:themeColor="text1"/>
            <w:sz w:val="24"/>
            <w:szCs w:val="24"/>
            <w:lang w:val="en-US"/>
          </w:rPr>
          <w:delText xml:space="preserve"> or </w:delText>
        </w:r>
      </w:del>
      <w:r w:rsidRPr="0064319D">
        <w:rPr>
          <w:rFonts w:ascii="Book Antiqua" w:hAnsi="Book Antiqua" w:cs="Times New Roman"/>
          <w:color w:val="000000" w:themeColor="text1"/>
          <w:sz w:val="24"/>
          <w:szCs w:val="24"/>
          <w:lang w:val="en-US"/>
        </w:rPr>
        <w:t>Mann-Whitney</w:t>
      </w:r>
      <w:ins w:id="491" w:author="Autor">
        <w:r w:rsidR="00EA2215">
          <w:rPr>
            <w:rFonts w:ascii="Book Antiqua" w:hAnsi="Book Antiqua" w:cs="Times New Roman"/>
            <w:color w:val="000000" w:themeColor="text1"/>
            <w:sz w:val="24"/>
            <w:szCs w:val="24"/>
            <w:lang w:val="en-US"/>
          </w:rPr>
          <w:t xml:space="preserve"> tests</w:t>
        </w:r>
      </w:ins>
      <w:r w:rsidRPr="0064319D">
        <w:rPr>
          <w:rFonts w:ascii="Book Antiqua" w:hAnsi="Book Antiqua" w:cs="Times New Roman"/>
          <w:color w:val="000000" w:themeColor="text1"/>
          <w:sz w:val="24"/>
          <w:szCs w:val="24"/>
          <w:lang w:val="en-US"/>
        </w:rPr>
        <w:t xml:space="preserve"> or </w:t>
      </w:r>
      <w:r w:rsidRPr="00367F59">
        <w:rPr>
          <w:rFonts w:ascii="Book Antiqua" w:hAnsi="Book Antiqua" w:cs="Times New Roman"/>
          <w:iCs/>
          <w:color w:val="000000" w:themeColor="text1"/>
          <w:sz w:val="24"/>
          <w:szCs w:val="24"/>
          <w:lang w:val="en-US"/>
        </w:rPr>
        <w:t>Fisher exact</w:t>
      </w:r>
      <w:ins w:id="492" w:author="Autor">
        <w:r w:rsidR="00726056">
          <w:rPr>
            <w:rFonts w:ascii="Book Antiqua" w:hAnsi="Book Antiqua" w:cs="Times New Roman"/>
            <w:iCs/>
            <w:color w:val="000000" w:themeColor="text1"/>
            <w:sz w:val="24"/>
            <w:szCs w:val="24"/>
            <w:lang w:val="en-US"/>
          </w:rPr>
          <w:t xml:space="preserve"> </w:t>
        </w:r>
      </w:ins>
      <w:r w:rsidRPr="0064319D">
        <w:rPr>
          <w:rFonts w:ascii="Book Antiqua" w:hAnsi="Book Antiqua" w:cs="Times New Roman"/>
          <w:color w:val="000000" w:themeColor="text1"/>
          <w:sz w:val="24"/>
          <w:szCs w:val="24"/>
          <w:lang w:val="en-US"/>
        </w:rPr>
        <w:t>test</w:t>
      </w:r>
      <w:ins w:id="493" w:author="Autor">
        <w:r w:rsidR="00EA2215">
          <w:rPr>
            <w:rFonts w:ascii="Book Antiqua" w:hAnsi="Book Antiqua" w:cs="Times New Roman"/>
            <w:color w:val="000000" w:themeColor="text1"/>
            <w:sz w:val="24"/>
            <w:szCs w:val="24"/>
            <w:lang w:val="en-US"/>
          </w:rPr>
          <w:t>s</w:t>
        </w:r>
      </w:ins>
      <w:del w:id="494" w:author="Autor">
        <w:r w:rsidR="00E60035" w:rsidRPr="0064319D" w:rsidDel="00EA2215">
          <w:rPr>
            <w:rFonts w:ascii="Book Antiqua" w:hAnsi="Book Antiqua" w:cs="Times New Roman"/>
            <w:color w:val="000000" w:themeColor="text1"/>
            <w:sz w:val="24"/>
            <w:szCs w:val="24"/>
            <w:lang w:val="en-US"/>
          </w:rPr>
          <w:delText>,</w:delText>
        </w:r>
      </w:del>
      <w:r w:rsidRPr="0064319D">
        <w:rPr>
          <w:rFonts w:ascii="Book Antiqua" w:hAnsi="Book Antiqua" w:cs="Times New Roman"/>
          <w:color w:val="000000" w:themeColor="text1"/>
          <w:sz w:val="24"/>
          <w:szCs w:val="24"/>
          <w:lang w:val="en-US"/>
        </w:rPr>
        <w:t xml:space="preserve"> as appropriate</w:t>
      </w:r>
      <w:ins w:id="495" w:author="Autor">
        <w:r w:rsidR="00EA2215">
          <w:rPr>
            <w:rFonts w:ascii="Book Antiqua" w:hAnsi="Book Antiqua" w:cs="Times New Roman"/>
            <w:color w:val="000000" w:themeColor="text1"/>
            <w:sz w:val="24"/>
            <w:szCs w:val="24"/>
            <w:lang w:val="en-US"/>
          </w:rPr>
          <w:t>,</w:t>
        </w:r>
      </w:ins>
      <w:r w:rsidR="00E60035" w:rsidRPr="0064319D">
        <w:rPr>
          <w:rFonts w:ascii="Book Antiqua" w:hAnsi="Book Antiqua" w:cs="Times New Roman"/>
          <w:color w:val="000000" w:themeColor="text1"/>
          <w:sz w:val="24"/>
          <w:szCs w:val="24"/>
          <w:lang w:val="en-US"/>
        </w:rPr>
        <w:t xml:space="preserve"> according to data distribution</w:t>
      </w:r>
      <w:r w:rsidRPr="0064319D">
        <w:rPr>
          <w:rFonts w:ascii="Book Antiqua" w:hAnsi="Book Antiqua" w:cs="Times New Roman"/>
          <w:color w:val="000000" w:themeColor="text1"/>
          <w:sz w:val="24"/>
          <w:szCs w:val="24"/>
          <w:lang w:val="en-US"/>
        </w:rPr>
        <w:t xml:space="preserve">. </w:t>
      </w:r>
      <w:r w:rsidR="00D93F5D" w:rsidRPr="0064319D">
        <w:rPr>
          <w:rFonts w:ascii="Book Antiqua" w:hAnsi="Book Antiqua" w:cs="Times New Roman"/>
          <w:color w:val="000000" w:themeColor="text1"/>
          <w:sz w:val="24"/>
          <w:szCs w:val="24"/>
          <w:lang w:val="en-US"/>
        </w:rPr>
        <w:t xml:space="preserve">Concordance between dietary reports and GIP excretion was determined by using the </w:t>
      </w:r>
      <w:r w:rsidR="00D93F5D" w:rsidRPr="0064319D">
        <w:rPr>
          <w:rFonts w:ascii="Book Antiqua" w:hAnsi="Book Antiqua" w:cs="Times New Roman"/>
          <w:i/>
          <w:color w:val="000000" w:themeColor="text1"/>
          <w:sz w:val="24"/>
          <w:szCs w:val="24"/>
          <w:lang w:val="en-US"/>
        </w:rPr>
        <w:t>Cohen</w:t>
      </w:r>
      <w:r w:rsidR="00BE3C1F" w:rsidRPr="0064319D">
        <w:rPr>
          <w:rFonts w:ascii="Book Antiqua" w:hAnsi="Book Antiqua" w:cs="Times New Roman"/>
          <w:i/>
          <w:color w:val="000000" w:themeColor="text1"/>
          <w:sz w:val="24"/>
          <w:szCs w:val="24"/>
          <w:lang w:val="en-US"/>
        </w:rPr>
        <w:t>´s</w:t>
      </w:r>
      <w:r w:rsidR="00D93F5D" w:rsidRPr="0064319D">
        <w:rPr>
          <w:rFonts w:ascii="Book Antiqua" w:hAnsi="Book Antiqua" w:cs="Times New Roman"/>
          <w:i/>
          <w:color w:val="000000" w:themeColor="text1"/>
          <w:sz w:val="24"/>
          <w:szCs w:val="24"/>
          <w:lang w:val="en-US"/>
        </w:rPr>
        <w:t xml:space="preserve"> kappa</w:t>
      </w:r>
      <w:r w:rsidR="00D93F5D" w:rsidRPr="0064319D">
        <w:rPr>
          <w:rFonts w:ascii="Book Antiqua" w:hAnsi="Book Antiqua" w:cs="Times New Roman"/>
          <w:color w:val="000000" w:themeColor="text1"/>
          <w:sz w:val="24"/>
          <w:szCs w:val="24"/>
          <w:lang w:val="en-US"/>
        </w:rPr>
        <w:t xml:space="preserve">. </w:t>
      </w:r>
    </w:p>
    <w:p w:rsidR="005237C6" w:rsidRPr="0064319D" w:rsidRDefault="005237C6" w:rsidP="00A15B87">
      <w:pPr>
        <w:adjustRightInd w:val="0"/>
        <w:snapToGrid w:val="0"/>
        <w:spacing w:after="0" w:line="360" w:lineRule="auto"/>
        <w:jc w:val="both"/>
        <w:rPr>
          <w:rFonts w:ascii="Book Antiqua" w:hAnsi="Book Antiqua"/>
          <w:b/>
          <w:color w:val="000000" w:themeColor="text1"/>
          <w:sz w:val="24"/>
          <w:szCs w:val="24"/>
          <w:lang w:val="en-US"/>
        </w:rPr>
      </w:pPr>
    </w:p>
    <w:p w:rsidR="000E53F8" w:rsidRPr="0064319D" w:rsidRDefault="00367F59" w:rsidP="00A15B87">
      <w:pPr>
        <w:adjustRightInd w:val="0"/>
        <w:snapToGrid w:val="0"/>
        <w:spacing w:after="0" w:line="360" w:lineRule="auto"/>
        <w:jc w:val="both"/>
        <w:outlineLvl w:val="0"/>
        <w:rPr>
          <w:rFonts w:ascii="Book Antiqua" w:hAnsi="Book Antiqua"/>
          <w:b/>
          <w:color w:val="000000" w:themeColor="text1"/>
          <w:sz w:val="24"/>
          <w:szCs w:val="24"/>
          <w:lang w:val="en-US"/>
        </w:rPr>
      </w:pPr>
      <w:r w:rsidRPr="0064319D">
        <w:rPr>
          <w:rFonts w:ascii="Book Antiqua" w:hAnsi="Book Antiqua"/>
          <w:b/>
          <w:color w:val="000000" w:themeColor="text1"/>
          <w:sz w:val="24"/>
          <w:szCs w:val="24"/>
          <w:lang w:val="en-US"/>
        </w:rPr>
        <w:t>RESULTS</w:t>
      </w:r>
    </w:p>
    <w:p w:rsidR="000E53F8" w:rsidRPr="00367F59" w:rsidRDefault="004B1ABC" w:rsidP="00A15B87">
      <w:pPr>
        <w:adjustRightInd w:val="0"/>
        <w:snapToGrid w:val="0"/>
        <w:spacing w:after="0" w:line="360" w:lineRule="auto"/>
        <w:jc w:val="both"/>
        <w:outlineLvl w:val="0"/>
        <w:rPr>
          <w:rFonts w:ascii="Book Antiqua" w:hAnsi="Book Antiqua"/>
          <w:b/>
          <w:i/>
          <w:color w:val="000000" w:themeColor="text1"/>
          <w:sz w:val="24"/>
          <w:szCs w:val="24"/>
          <w:lang w:val="en-US"/>
        </w:rPr>
      </w:pPr>
      <w:r w:rsidRPr="00367F59">
        <w:rPr>
          <w:rFonts w:ascii="Book Antiqua" w:hAnsi="Book Antiqua"/>
          <w:b/>
          <w:i/>
          <w:color w:val="000000" w:themeColor="text1"/>
          <w:sz w:val="24"/>
          <w:szCs w:val="24"/>
          <w:lang w:val="en-US"/>
        </w:rPr>
        <w:t>Patient characteristics</w:t>
      </w:r>
    </w:p>
    <w:p w:rsidR="000E53F8" w:rsidRPr="0064319D" w:rsidRDefault="000E53F8" w:rsidP="00A15B87">
      <w:pPr>
        <w:adjustRightInd w:val="0"/>
        <w:snapToGrid w:val="0"/>
        <w:spacing w:after="0" w:line="360" w:lineRule="auto"/>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t>A total of 62 C</w:t>
      </w:r>
      <w:r w:rsidR="000174F0" w:rsidRPr="0064319D">
        <w:rPr>
          <w:rFonts w:ascii="Book Antiqua" w:hAnsi="Book Antiqua"/>
          <w:color w:val="000000" w:themeColor="text1"/>
          <w:sz w:val="24"/>
          <w:szCs w:val="24"/>
          <w:lang w:val="en-US"/>
        </w:rPr>
        <w:t>eD patients were screened and 44</w:t>
      </w:r>
      <w:r w:rsidRPr="0064319D">
        <w:rPr>
          <w:rFonts w:ascii="Book Antiqua" w:hAnsi="Book Antiqua"/>
          <w:color w:val="000000" w:themeColor="text1"/>
          <w:sz w:val="24"/>
          <w:szCs w:val="24"/>
          <w:lang w:val="en-US"/>
        </w:rPr>
        <w:t xml:space="preserve"> patients were enrolled. Based on the GSRS questionnaire, 19</w:t>
      </w:r>
      <w:r w:rsidR="00840E1D" w:rsidRPr="0064319D">
        <w:rPr>
          <w:rFonts w:ascii="Book Antiqua" w:hAnsi="Book Antiqua"/>
          <w:color w:val="000000" w:themeColor="text1"/>
          <w:sz w:val="24"/>
          <w:szCs w:val="24"/>
          <w:lang w:val="en-US"/>
        </w:rPr>
        <w:t xml:space="preserve"> (43.2%)</w:t>
      </w:r>
      <w:ins w:id="496" w:author="Autor">
        <w:r w:rsidR="0076068B">
          <w:rPr>
            <w:rFonts w:ascii="Book Antiqua" w:hAnsi="Book Antiqua"/>
            <w:color w:val="000000" w:themeColor="text1"/>
            <w:sz w:val="24"/>
            <w:szCs w:val="24"/>
            <w:lang w:val="en-US"/>
          </w:rPr>
          <w:t xml:space="preserve"> </w:t>
        </w:r>
      </w:ins>
      <w:r w:rsidR="004B1ABC" w:rsidRPr="0064319D">
        <w:rPr>
          <w:rFonts w:ascii="Book Antiqua" w:hAnsi="Book Antiqua"/>
          <w:color w:val="000000" w:themeColor="text1"/>
          <w:sz w:val="24"/>
          <w:szCs w:val="24"/>
          <w:lang w:val="en-US"/>
        </w:rPr>
        <w:t xml:space="preserve">patients </w:t>
      </w:r>
      <w:r w:rsidRPr="0064319D">
        <w:rPr>
          <w:rFonts w:ascii="Book Antiqua" w:hAnsi="Book Antiqua"/>
          <w:color w:val="000000" w:themeColor="text1"/>
          <w:sz w:val="24"/>
          <w:szCs w:val="24"/>
          <w:lang w:val="en-US"/>
        </w:rPr>
        <w:t>were symptomatic</w:t>
      </w:r>
      <w:ins w:id="497" w:author="Autor">
        <w:r w:rsidR="0076068B">
          <w:rPr>
            <w:rFonts w:ascii="Book Antiqua" w:hAnsi="Book Antiqua"/>
            <w:color w:val="000000" w:themeColor="text1"/>
            <w:sz w:val="24"/>
            <w:szCs w:val="24"/>
            <w:lang w:val="en-US"/>
          </w:rPr>
          <w:t xml:space="preserve"> </w:t>
        </w:r>
      </w:ins>
      <w:r w:rsidR="000174F0" w:rsidRPr="0064319D">
        <w:rPr>
          <w:rFonts w:ascii="Book Antiqua" w:hAnsi="Book Antiqua"/>
          <w:color w:val="000000" w:themeColor="text1"/>
          <w:sz w:val="24"/>
          <w:szCs w:val="24"/>
          <w:lang w:val="en-US"/>
        </w:rPr>
        <w:t>and 25</w:t>
      </w:r>
      <w:r w:rsidRPr="0064319D">
        <w:rPr>
          <w:rFonts w:ascii="Book Antiqua" w:hAnsi="Book Antiqua"/>
          <w:color w:val="000000" w:themeColor="text1"/>
          <w:sz w:val="24"/>
          <w:szCs w:val="24"/>
          <w:lang w:val="en-US"/>
        </w:rPr>
        <w:t xml:space="preserve"> asymptomatic</w:t>
      </w:r>
      <w:r w:rsidR="0048152E">
        <w:rPr>
          <w:rFonts w:ascii="Book Antiqua" w:hAnsi="Book Antiqua"/>
          <w:color w:val="000000" w:themeColor="text1"/>
          <w:sz w:val="24"/>
          <w:szCs w:val="24"/>
          <w:lang w:val="en-US"/>
        </w:rPr>
        <w:t xml:space="preserve"> (Figure 2)</w:t>
      </w:r>
      <w:r w:rsidR="00681590" w:rsidRPr="0064319D">
        <w:rPr>
          <w:rFonts w:ascii="Book Antiqua" w:hAnsi="Book Antiqua"/>
          <w:color w:val="000000" w:themeColor="text1"/>
          <w:sz w:val="24"/>
          <w:szCs w:val="24"/>
          <w:lang w:val="en-US"/>
        </w:rPr>
        <w:t>. Median age</w:t>
      </w:r>
      <w:ins w:id="498" w:author="Autor">
        <w:r w:rsidR="0076068B">
          <w:rPr>
            <w:rFonts w:ascii="Book Antiqua" w:hAnsi="Book Antiqua"/>
            <w:color w:val="000000" w:themeColor="text1"/>
            <w:sz w:val="24"/>
            <w:szCs w:val="24"/>
            <w:lang w:val="en-US"/>
          </w:rPr>
          <w:t xml:space="preserve"> </w:t>
        </w:r>
      </w:ins>
      <w:r w:rsidR="00681590" w:rsidRPr="0064319D">
        <w:rPr>
          <w:rFonts w:ascii="Book Antiqua" w:hAnsi="Book Antiqua"/>
          <w:color w:val="000000" w:themeColor="text1"/>
          <w:sz w:val="24"/>
          <w:szCs w:val="24"/>
          <w:lang w:val="en-US"/>
        </w:rPr>
        <w:t>was</w:t>
      </w:r>
      <w:ins w:id="499" w:author="Autor">
        <w:r w:rsidR="0076068B">
          <w:rPr>
            <w:rFonts w:ascii="Book Antiqua" w:hAnsi="Book Antiqua"/>
            <w:color w:val="000000" w:themeColor="text1"/>
            <w:sz w:val="24"/>
            <w:szCs w:val="24"/>
            <w:lang w:val="en-US"/>
          </w:rPr>
          <w:t xml:space="preserve"> </w:t>
        </w:r>
      </w:ins>
      <w:r w:rsidR="00681590" w:rsidRPr="0064319D">
        <w:rPr>
          <w:rFonts w:ascii="Book Antiqua" w:hAnsi="Book Antiqua"/>
          <w:color w:val="000000" w:themeColor="text1"/>
          <w:sz w:val="24"/>
          <w:szCs w:val="24"/>
          <w:lang w:val="en-US"/>
        </w:rPr>
        <w:t>5</w:t>
      </w:r>
      <w:r w:rsidR="00367F59">
        <w:rPr>
          <w:rFonts w:ascii="Book Antiqua" w:hAnsi="Book Antiqua"/>
          <w:color w:val="000000" w:themeColor="text1"/>
          <w:sz w:val="24"/>
          <w:szCs w:val="24"/>
          <w:lang w:val="en-US"/>
        </w:rPr>
        <w:t>0 years</w:t>
      </w:r>
      <w:r w:rsidR="00681590" w:rsidRPr="0064319D">
        <w:rPr>
          <w:rFonts w:ascii="Book Antiqua" w:hAnsi="Book Antiqua"/>
          <w:color w:val="000000" w:themeColor="text1"/>
          <w:sz w:val="24"/>
          <w:szCs w:val="24"/>
          <w:lang w:val="en-US"/>
        </w:rPr>
        <w:t xml:space="preserve"> (range</w:t>
      </w:r>
      <w:r w:rsidR="00367F59">
        <w:rPr>
          <w:rFonts w:ascii="Book Antiqua" w:hAnsi="Book Antiqua"/>
          <w:color w:val="000000" w:themeColor="text1"/>
          <w:sz w:val="24"/>
          <w:szCs w:val="24"/>
          <w:lang w:val="en-US"/>
        </w:rPr>
        <w:t>:</w:t>
      </w:r>
      <w:r w:rsidR="00681590" w:rsidRPr="0064319D">
        <w:rPr>
          <w:rFonts w:ascii="Book Antiqua" w:hAnsi="Book Antiqua"/>
          <w:color w:val="000000" w:themeColor="text1"/>
          <w:sz w:val="24"/>
          <w:szCs w:val="24"/>
          <w:lang w:val="en-US"/>
        </w:rPr>
        <w:t xml:space="preserve"> 25-82</w:t>
      </w:r>
      <w:r w:rsidR="000413DC" w:rsidRPr="0064319D">
        <w:rPr>
          <w:rFonts w:ascii="Book Antiqua" w:hAnsi="Book Antiqua"/>
          <w:color w:val="000000" w:themeColor="text1"/>
          <w:sz w:val="24"/>
          <w:szCs w:val="24"/>
          <w:lang w:val="en-US"/>
        </w:rPr>
        <w:t>). M</w:t>
      </w:r>
      <w:r w:rsidR="00367F59">
        <w:rPr>
          <w:rFonts w:ascii="Book Antiqua" w:hAnsi="Book Antiqua"/>
          <w:color w:val="000000" w:themeColor="text1"/>
          <w:sz w:val="24"/>
          <w:szCs w:val="24"/>
          <w:lang w:val="en-US"/>
        </w:rPr>
        <w:t>edian time on a GFD was 8 years</w:t>
      </w:r>
      <w:r w:rsidR="00681590" w:rsidRPr="0064319D">
        <w:rPr>
          <w:rFonts w:ascii="Book Antiqua" w:hAnsi="Book Antiqua"/>
          <w:color w:val="000000" w:themeColor="text1"/>
          <w:sz w:val="24"/>
          <w:szCs w:val="24"/>
          <w:lang w:val="en-US"/>
        </w:rPr>
        <w:t xml:space="preserve"> (range</w:t>
      </w:r>
      <w:r w:rsidR="00367F59">
        <w:rPr>
          <w:rFonts w:ascii="Book Antiqua" w:hAnsi="Book Antiqua"/>
          <w:color w:val="000000" w:themeColor="text1"/>
          <w:sz w:val="24"/>
          <w:szCs w:val="24"/>
          <w:lang w:val="en-US"/>
        </w:rPr>
        <w:t>:</w:t>
      </w:r>
      <w:r w:rsidR="00681590" w:rsidRPr="0064319D">
        <w:rPr>
          <w:rFonts w:ascii="Book Antiqua" w:hAnsi="Book Antiqua"/>
          <w:color w:val="000000" w:themeColor="text1"/>
          <w:sz w:val="24"/>
          <w:szCs w:val="24"/>
          <w:lang w:val="en-US"/>
        </w:rPr>
        <w:t xml:space="preserve"> 2-48)</w:t>
      </w:r>
      <w:r w:rsidRPr="0064319D">
        <w:rPr>
          <w:rFonts w:ascii="Book Antiqua" w:hAnsi="Book Antiqua"/>
          <w:color w:val="000000" w:themeColor="text1"/>
          <w:sz w:val="24"/>
          <w:szCs w:val="24"/>
          <w:lang w:val="en-US"/>
        </w:rPr>
        <w:t xml:space="preserve">. </w:t>
      </w:r>
      <w:r w:rsidR="00704F18" w:rsidRPr="0064319D">
        <w:rPr>
          <w:rFonts w:ascii="Book Antiqua" w:hAnsi="Book Antiqua"/>
          <w:color w:val="000000" w:themeColor="text1"/>
          <w:sz w:val="24"/>
          <w:szCs w:val="24"/>
          <w:lang w:val="en-US"/>
        </w:rPr>
        <w:t>There were no</w:t>
      </w:r>
      <w:r w:rsidRPr="0064319D">
        <w:rPr>
          <w:rFonts w:ascii="Book Antiqua" w:hAnsi="Book Antiqua"/>
          <w:color w:val="000000" w:themeColor="text1"/>
          <w:sz w:val="24"/>
          <w:szCs w:val="24"/>
          <w:lang w:val="en-US"/>
        </w:rPr>
        <w:t xml:space="preserve"> differences in the median time </w:t>
      </w:r>
      <w:r w:rsidR="000413DC" w:rsidRPr="0064319D">
        <w:rPr>
          <w:rFonts w:ascii="Book Antiqua" w:hAnsi="Book Antiqua"/>
          <w:color w:val="000000" w:themeColor="text1"/>
          <w:sz w:val="24"/>
          <w:szCs w:val="24"/>
          <w:lang w:val="en-US"/>
        </w:rPr>
        <w:t>spen</w:t>
      </w:r>
      <w:ins w:id="500" w:author="Autor">
        <w:r w:rsidR="00C03ED9">
          <w:rPr>
            <w:rFonts w:ascii="Book Antiqua" w:hAnsi="Book Antiqua"/>
            <w:color w:val="000000" w:themeColor="text1"/>
            <w:sz w:val="24"/>
            <w:szCs w:val="24"/>
            <w:lang w:val="en-US"/>
          </w:rPr>
          <w:t>t</w:t>
        </w:r>
      </w:ins>
      <w:del w:id="501" w:author="Autor">
        <w:r w:rsidR="000413DC" w:rsidRPr="0064319D" w:rsidDel="00C03ED9">
          <w:rPr>
            <w:rFonts w:ascii="Book Antiqua" w:hAnsi="Book Antiqua"/>
            <w:color w:val="000000" w:themeColor="text1"/>
            <w:sz w:val="24"/>
            <w:szCs w:val="24"/>
            <w:lang w:val="en-US"/>
          </w:rPr>
          <w:delText>d</w:delText>
        </w:r>
      </w:del>
      <w:ins w:id="502" w:author="Autor">
        <w:r w:rsidR="0076068B">
          <w:rPr>
            <w:rFonts w:ascii="Book Antiqua" w:hAnsi="Book Antiqua"/>
            <w:color w:val="000000" w:themeColor="text1"/>
            <w:sz w:val="24"/>
            <w:szCs w:val="24"/>
            <w:lang w:val="en-US"/>
          </w:rPr>
          <w:t xml:space="preserve"> </w:t>
        </w:r>
      </w:ins>
      <w:r w:rsidRPr="0064319D">
        <w:rPr>
          <w:rFonts w:ascii="Book Antiqua" w:hAnsi="Book Antiqua"/>
          <w:color w:val="000000" w:themeColor="text1"/>
          <w:sz w:val="24"/>
          <w:szCs w:val="24"/>
          <w:lang w:val="en-US"/>
        </w:rPr>
        <w:t xml:space="preserve">on a GFD, age, </w:t>
      </w:r>
      <w:r w:rsidR="004B1ABC" w:rsidRPr="0064319D">
        <w:rPr>
          <w:rFonts w:ascii="Book Antiqua" w:hAnsi="Book Antiqua"/>
          <w:color w:val="000000" w:themeColor="text1"/>
          <w:sz w:val="24"/>
          <w:szCs w:val="24"/>
          <w:lang w:val="en-US"/>
        </w:rPr>
        <w:t xml:space="preserve">or </w:t>
      </w:r>
      <w:r w:rsidRPr="0064319D">
        <w:rPr>
          <w:rFonts w:ascii="Book Antiqua" w:hAnsi="Book Antiqua"/>
          <w:color w:val="000000" w:themeColor="text1"/>
          <w:sz w:val="24"/>
          <w:szCs w:val="24"/>
          <w:lang w:val="en-US"/>
        </w:rPr>
        <w:t>med</w:t>
      </w:r>
      <w:r w:rsidR="00681590" w:rsidRPr="0064319D">
        <w:rPr>
          <w:rFonts w:ascii="Book Antiqua" w:hAnsi="Book Antiqua"/>
          <w:color w:val="000000" w:themeColor="text1"/>
          <w:sz w:val="24"/>
          <w:szCs w:val="24"/>
          <w:lang w:val="en-US"/>
        </w:rPr>
        <w:t xml:space="preserve">ian body mass index between </w:t>
      </w:r>
      <w:r w:rsidR="000413DC" w:rsidRPr="0064319D">
        <w:rPr>
          <w:rFonts w:ascii="Book Antiqua" w:hAnsi="Book Antiqua"/>
          <w:color w:val="000000" w:themeColor="text1"/>
          <w:sz w:val="24"/>
          <w:szCs w:val="24"/>
          <w:lang w:val="en-US"/>
        </w:rPr>
        <w:t xml:space="preserve">patients </w:t>
      </w:r>
      <w:r w:rsidR="00704F18" w:rsidRPr="0064319D">
        <w:rPr>
          <w:rFonts w:ascii="Book Antiqua" w:hAnsi="Book Antiqua"/>
          <w:color w:val="000000" w:themeColor="text1"/>
          <w:sz w:val="24"/>
          <w:szCs w:val="24"/>
          <w:lang w:val="en-US"/>
        </w:rPr>
        <w:t>identified</w:t>
      </w:r>
      <w:ins w:id="503" w:author="Autor">
        <w:r w:rsidR="0076068B">
          <w:rPr>
            <w:rFonts w:ascii="Book Antiqua" w:hAnsi="Book Antiqua"/>
            <w:color w:val="000000" w:themeColor="text1"/>
            <w:sz w:val="24"/>
            <w:szCs w:val="24"/>
            <w:lang w:val="en-US"/>
          </w:rPr>
          <w:t xml:space="preserve"> </w:t>
        </w:r>
      </w:ins>
      <w:r w:rsidR="000413DC" w:rsidRPr="0064319D">
        <w:rPr>
          <w:rFonts w:ascii="Book Antiqua" w:hAnsi="Book Antiqua"/>
          <w:color w:val="000000" w:themeColor="text1"/>
          <w:sz w:val="24"/>
          <w:szCs w:val="24"/>
          <w:lang w:val="en-US"/>
        </w:rPr>
        <w:t xml:space="preserve">as </w:t>
      </w:r>
      <w:r w:rsidR="004B1ABC" w:rsidRPr="0064319D">
        <w:rPr>
          <w:rFonts w:ascii="Book Antiqua" w:hAnsi="Book Antiqua"/>
          <w:color w:val="000000" w:themeColor="text1"/>
          <w:sz w:val="24"/>
          <w:szCs w:val="24"/>
          <w:lang w:val="en-US"/>
        </w:rPr>
        <w:t xml:space="preserve">symptomatic or </w:t>
      </w:r>
      <w:r w:rsidR="000413DC" w:rsidRPr="0064319D">
        <w:rPr>
          <w:rFonts w:ascii="Book Antiqua" w:hAnsi="Book Antiqua"/>
          <w:color w:val="000000" w:themeColor="text1"/>
          <w:sz w:val="24"/>
          <w:szCs w:val="24"/>
          <w:lang w:val="en-US"/>
        </w:rPr>
        <w:t xml:space="preserve">asymptomatic </w:t>
      </w:r>
      <w:r w:rsidRPr="0064319D">
        <w:rPr>
          <w:rFonts w:ascii="Book Antiqua" w:hAnsi="Book Antiqua"/>
          <w:color w:val="000000" w:themeColor="text1"/>
          <w:sz w:val="24"/>
          <w:szCs w:val="24"/>
          <w:lang w:val="en-US"/>
        </w:rPr>
        <w:t>(</w:t>
      </w:r>
      <w:r w:rsidRPr="0064319D">
        <w:rPr>
          <w:rFonts w:ascii="Book Antiqua" w:hAnsi="Book Antiqua"/>
          <w:i/>
          <w:color w:val="000000" w:themeColor="text1"/>
          <w:sz w:val="24"/>
          <w:szCs w:val="24"/>
          <w:lang w:val="en-US"/>
        </w:rPr>
        <w:t>p</w:t>
      </w:r>
      <w:r w:rsidRPr="0064319D">
        <w:rPr>
          <w:rFonts w:ascii="Book Antiqua" w:hAnsi="Book Antiqua"/>
          <w:color w:val="000000" w:themeColor="text1"/>
          <w:sz w:val="24"/>
          <w:szCs w:val="24"/>
          <w:lang w:val="en-US"/>
        </w:rPr>
        <w:t xml:space="preserve">NS) (Table 2). As expected, the symptomatic subpopulation had </w:t>
      </w:r>
      <w:r w:rsidR="00704F18" w:rsidRPr="0064319D">
        <w:rPr>
          <w:rFonts w:ascii="Book Antiqua" w:hAnsi="Book Antiqua"/>
          <w:color w:val="000000" w:themeColor="text1"/>
          <w:sz w:val="24"/>
          <w:szCs w:val="24"/>
          <w:lang w:val="en-US"/>
        </w:rPr>
        <w:t xml:space="preserve">a </w:t>
      </w:r>
      <w:r w:rsidRPr="0064319D">
        <w:rPr>
          <w:rFonts w:ascii="Book Antiqua" w:hAnsi="Book Antiqua"/>
          <w:color w:val="000000" w:themeColor="text1"/>
          <w:sz w:val="24"/>
          <w:szCs w:val="24"/>
          <w:lang w:val="en-US"/>
        </w:rPr>
        <w:t xml:space="preserve">significantly higher global GSRS </w:t>
      </w:r>
      <w:r w:rsidR="00681590" w:rsidRPr="0064319D">
        <w:rPr>
          <w:rFonts w:ascii="Book Antiqua" w:hAnsi="Book Antiqua"/>
          <w:color w:val="000000" w:themeColor="text1"/>
          <w:sz w:val="24"/>
          <w:szCs w:val="24"/>
          <w:lang w:val="en-US"/>
        </w:rPr>
        <w:t xml:space="preserve">score </w:t>
      </w:r>
      <w:r w:rsidRPr="0064319D">
        <w:rPr>
          <w:rFonts w:ascii="Book Antiqua" w:hAnsi="Book Antiqua"/>
          <w:color w:val="000000" w:themeColor="text1"/>
          <w:sz w:val="24"/>
          <w:szCs w:val="24"/>
          <w:lang w:val="en-US"/>
        </w:rPr>
        <w:t>than asymptomatic patients (</w:t>
      </w:r>
      <w:bookmarkStart w:id="504" w:name="OLE_LINK7"/>
      <w:r w:rsidR="00367F59" w:rsidRPr="0064319D">
        <w:rPr>
          <w:rFonts w:ascii="Book Antiqua" w:hAnsi="Book Antiqua"/>
          <w:i/>
          <w:color w:val="000000" w:themeColor="text1"/>
          <w:sz w:val="24"/>
          <w:szCs w:val="24"/>
          <w:lang w:val="en-US"/>
        </w:rPr>
        <w:t>P</w:t>
      </w:r>
      <w:bookmarkEnd w:id="504"/>
      <w:r w:rsidRPr="0064319D">
        <w:rPr>
          <w:rFonts w:ascii="Book Antiqua" w:hAnsi="Book Antiqua"/>
          <w:color w:val="000000" w:themeColor="text1"/>
          <w:sz w:val="24"/>
          <w:szCs w:val="24"/>
          <w:lang w:val="en-US"/>
        </w:rPr>
        <w:t>&lt;0.00001) (Table 1)</w:t>
      </w:r>
      <w:r w:rsidR="00704F18" w:rsidRPr="0064319D">
        <w:rPr>
          <w:rFonts w:ascii="Book Antiqua" w:hAnsi="Book Antiqua"/>
          <w:color w:val="000000" w:themeColor="text1"/>
          <w:sz w:val="24"/>
          <w:szCs w:val="24"/>
          <w:lang w:val="en-US"/>
        </w:rPr>
        <w:t>. This was also true for</w:t>
      </w:r>
      <w:ins w:id="505" w:author="Autor">
        <w:r w:rsidR="0076068B">
          <w:rPr>
            <w:rFonts w:ascii="Book Antiqua" w:hAnsi="Book Antiqua"/>
            <w:color w:val="000000" w:themeColor="text1"/>
            <w:sz w:val="24"/>
            <w:szCs w:val="24"/>
            <w:lang w:val="en-US"/>
          </w:rPr>
          <w:t xml:space="preserve"> </w:t>
        </w:r>
      </w:ins>
      <w:r w:rsidRPr="0064319D">
        <w:rPr>
          <w:rFonts w:ascii="Book Antiqua" w:hAnsi="Book Antiqua"/>
          <w:color w:val="000000" w:themeColor="text1"/>
          <w:sz w:val="24"/>
          <w:szCs w:val="24"/>
          <w:lang w:val="en-US"/>
        </w:rPr>
        <w:t>individual syndromes (</w:t>
      </w:r>
      <w:r w:rsidR="00367F59" w:rsidRPr="0064319D">
        <w:rPr>
          <w:rFonts w:ascii="Book Antiqua" w:hAnsi="Book Antiqua"/>
          <w:i/>
          <w:color w:val="000000" w:themeColor="text1"/>
          <w:sz w:val="24"/>
          <w:szCs w:val="24"/>
          <w:lang w:val="en-US"/>
        </w:rPr>
        <w:t>P</w:t>
      </w:r>
      <w:r w:rsidRPr="0064319D">
        <w:rPr>
          <w:rFonts w:ascii="Book Antiqua" w:hAnsi="Book Antiqua"/>
          <w:color w:val="000000" w:themeColor="text1"/>
          <w:sz w:val="24"/>
          <w:szCs w:val="24"/>
          <w:lang w:val="en-US"/>
        </w:rPr>
        <w:t xml:space="preserve">&lt;0.04 to </w:t>
      </w:r>
      <w:r w:rsidR="00367F59" w:rsidRPr="0064319D">
        <w:rPr>
          <w:rFonts w:ascii="Book Antiqua" w:hAnsi="Book Antiqua"/>
          <w:i/>
          <w:color w:val="000000" w:themeColor="text1"/>
          <w:sz w:val="24"/>
          <w:szCs w:val="24"/>
          <w:lang w:val="en-US"/>
        </w:rPr>
        <w:t>P</w:t>
      </w:r>
      <w:r w:rsidRPr="0064319D">
        <w:rPr>
          <w:rFonts w:ascii="Book Antiqua" w:hAnsi="Book Antiqua"/>
          <w:color w:val="000000" w:themeColor="text1"/>
          <w:sz w:val="24"/>
          <w:szCs w:val="24"/>
          <w:lang w:val="en-US"/>
        </w:rPr>
        <w:t>&lt;</w:t>
      </w:r>
      <w:r w:rsidR="00367F59">
        <w:rPr>
          <w:rFonts w:ascii="Book Antiqua" w:hAnsi="Book Antiqua"/>
          <w:color w:val="000000" w:themeColor="text1"/>
          <w:sz w:val="24"/>
          <w:szCs w:val="24"/>
          <w:lang w:val="en-US"/>
        </w:rPr>
        <w:t xml:space="preserve"> 0.0001) (data not shown).</w:t>
      </w:r>
    </w:p>
    <w:p w:rsidR="00431DCF" w:rsidRPr="0064319D" w:rsidRDefault="004B1ABC" w:rsidP="00A15B8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t xml:space="preserve">Serology was performed </w:t>
      </w:r>
      <w:ins w:id="506" w:author="Autor">
        <w:r w:rsidR="007D4808">
          <w:rPr>
            <w:rFonts w:ascii="Book Antiqua" w:hAnsi="Book Antiqua"/>
            <w:color w:val="000000" w:themeColor="text1"/>
            <w:sz w:val="24"/>
            <w:szCs w:val="24"/>
            <w:lang w:val="en-US"/>
          </w:rPr>
          <w:t>on</w:t>
        </w:r>
        <w:r w:rsidR="0076068B">
          <w:rPr>
            <w:rFonts w:ascii="Book Antiqua" w:hAnsi="Book Antiqua"/>
            <w:color w:val="000000" w:themeColor="text1"/>
            <w:sz w:val="24"/>
            <w:szCs w:val="24"/>
            <w:lang w:val="en-US"/>
          </w:rPr>
          <w:t xml:space="preserve"> </w:t>
        </w:r>
      </w:ins>
      <w:del w:id="507" w:author="Autor">
        <w:r w:rsidRPr="0064319D" w:rsidDel="007D4808">
          <w:rPr>
            <w:rFonts w:ascii="Book Antiqua" w:hAnsi="Book Antiqua"/>
            <w:color w:val="000000" w:themeColor="text1"/>
            <w:sz w:val="24"/>
            <w:szCs w:val="24"/>
            <w:lang w:val="en-US"/>
          </w:rPr>
          <w:delText>in</w:delText>
        </w:r>
      </w:del>
      <w:r w:rsidR="00704F18" w:rsidRPr="0064319D">
        <w:rPr>
          <w:rFonts w:ascii="Book Antiqua" w:hAnsi="Book Antiqua"/>
          <w:color w:val="000000" w:themeColor="text1"/>
          <w:sz w:val="24"/>
          <w:szCs w:val="24"/>
          <w:lang w:val="en-US"/>
        </w:rPr>
        <w:t xml:space="preserve">the </w:t>
      </w:r>
      <w:r w:rsidR="006D4520" w:rsidRPr="0064319D">
        <w:rPr>
          <w:rFonts w:ascii="Book Antiqua" w:hAnsi="Book Antiqua"/>
          <w:color w:val="000000" w:themeColor="text1"/>
          <w:sz w:val="24"/>
          <w:szCs w:val="24"/>
          <w:lang w:val="en-US"/>
        </w:rPr>
        <w:t>42</w:t>
      </w:r>
      <w:r w:rsidR="00045A33" w:rsidRPr="0064319D">
        <w:rPr>
          <w:rFonts w:ascii="Book Antiqua" w:hAnsi="Book Antiqua"/>
          <w:color w:val="000000" w:themeColor="text1"/>
          <w:sz w:val="24"/>
          <w:szCs w:val="24"/>
          <w:lang w:val="en-US"/>
        </w:rPr>
        <w:t xml:space="preserve"> patients </w:t>
      </w:r>
      <w:r w:rsidRPr="0064319D">
        <w:rPr>
          <w:rFonts w:ascii="Book Antiqua" w:hAnsi="Book Antiqua"/>
          <w:color w:val="000000" w:themeColor="text1"/>
          <w:sz w:val="24"/>
          <w:szCs w:val="24"/>
          <w:lang w:val="en-US"/>
        </w:rPr>
        <w:t>at e</w:t>
      </w:r>
      <w:r w:rsidR="009334ED" w:rsidRPr="0064319D">
        <w:rPr>
          <w:rFonts w:ascii="Book Antiqua" w:hAnsi="Book Antiqua"/>
          <w:color w:val="000000" w:themeColor="text1"/>
          <w:sz w:val="24"/>
          <w:szCs w:val="24"/>
          <w:lang w:val="en-US"/>
        </w:rPr>
        <w:t>n</w:t>
      </w:r>
      <w:r w:rsidRPr="0064319D">
        <w:rPr>
          <w:rFonts w:ascii="Book Antiqua" w:hAnsi="Book Antiqua"/>
          <w:color w:val="000000" w:themeColor="text1"/>
          <w:sz w:val="24"/>
          <w:szCs w:val="24"/>
          <w:lang w:val="en-US"/>
        </w:rPr>
        <w:t>rollment</w:t>
      </w:r>
      <w:ins w:id="508" w:author="Autor">
        <w:r w:rsidR="0019502F">
          <w:rPr>
            <w:rFonts w:ascii="Book Antiqua" w:hAnsi="Book Antiqua"/>
            <w:color w:val="000000" w:themeColor="text1"/>
            <w:sz w:val="24"/>
            <w:szCs w:val="24"/>
            <w:lang w:val="en-US"/>
          </w:rPr>
          <w:t xml:space="preserve">  </w:t>
        </w:r>
      </w:ins>
      <w:r w:rsidR="006D4520" w:rsidRPr="0064319D">
        <w:rPr>
          <w:rFonts w:ascii="Book Antiqua" w:hAnsi="Book Antiqua"/>
          <w:color w:val="000000" w:themeColor="text1"/>
          <w:sz w:val="24"/>
          <w:szCs w:val="24"/>
          <w:lang w:val="en-US"/>
        </w:rPr>
        <w:t>(</w:t>
      </w:r>
      <w:r w:rsidR="000E53F8" w:rsidRPr="0064319D">
        <w:rPr>
          <w:rFonts w:ascii="Book Antiqua" w:hAnsi="Book Antiqua"/>
          <w:color w:val="000000" w:themeColor="text1"/>
          <w:sz w:val="24"/>
          <w:szCs w:val="24"/>
          <w:lang w:val="en-US"/>
        </w:rPr>
        <w:t>42 for IgA tTG and 40 for IgA DGP</w:t>
      </w:r>
      <w:r w:rsidR="006D4520" w:rsidRPr="0064319D">
        <w:rPr>
          <w:rFonts w:ascii="Book Antiqua" w:hAnsi="Book Antiqua"/>
          <w:color w:val="000000" w:themeColor="text1"/>
          <w:sz w:val="24"/>
          <w:szCs w:val="24"/>
          <w:lang w:val="en-US"/>
        </w:rPr>
        <w:t>). Overall, 21</w:t>
      </w:r>
      <w:r w:rsidR="00FF719C" w:rsidRPr="0064319D">
        <w:rPr>
          <w:rFonts w:ascii="Book Antiqua" w:hAnsi="Book Antiqua"/>
          <w:color w:val="000000" w:themeColor="text1"/>
          <w:sz w:val="24"/>
          <w:szCs w:val="24"/>
          <w:lang w:val="en-US"/>
        </w:rPr>
        <w:t>/</w:t>
      </w:r>
      <w:r w:rsidR="006D4520" w:rsidRPr="0064319D">
        <w:rPr>
          <w:rFonts w:ascii="Book Antiqua" w:hAnsi="Book Antiqua"/>
          <w:color w:val="000000" w:themeColor="text1"/>
          <w:sz w:val="24"/>
          <w:szCs w:val="24"/>
          <w:lang w:val="en-US"/>
        </w:rPr>
        <w:t>42</w:t>
      </w:r>
      <w:r w:rsidR="000E53F8" w:rsidRPr="0064319D">
        <w:rPr>
          <w:rFonts w:ascii="Book Antiqua" w:hAnsi="Book Antiqua"/>
          <w:color w:val="000000" w:themeColor="text1"/>
          <w:sz w:val="24"/>
          <w:szCs w:val="24"/>
          <w:lang w:val="en-US"/>
        </w:rPr>
        <w:t xml:space="preserve"> (50.0%) patients had antibody concentrations above the upper limit of normality (ULN) for at least one test. Median serum concentration</w:t>
      </w:r>
      <w:ins w:id="509" w:author="Autor">
        <w:r w:rsidR="007D4808">
          <w:rPr>
            <w:rFonts w:ascii="Book Antiqua" w:hAnsi="Book Antiqua"/>
            <w:color w:val="000000" w:themeColor="text1"/>
            <w:sz w:val="24"/>
            <w:szCs w:val="24"/>
            <w:lang w:val="en-US"/>
          </w:rPr>
          <w:t>s</w:t>
        </w:r>
      </w:ins>
      <w:r w:rsidR="000E53F8" w:rsidRPr="0064319D">
        <w:rPr>
          <w:rFonts w:ascii="Book Antiqua" w:hAnsi="Book Antiqua"/>
          <w:color w:val="000000" w:themeColor="text1"/>
          <w:sz w:val="24"/>
          <w:szCs w:val="24"/>
          <w:lang w:val="en-US"/>
        </w:rPr>
        <w:t xml:space="preserve"> (range) for IgA tTG </w:t>
      </w:r>
      <w:r w:rsidR="000E53F8" w:rsidRPr="0064319D">
        <w:rPr>
          <w:rFonts w:ascii="Book Antiqua" w:hAnsi="Book Antiqua"/>
          <w:color w:val="000000" w:themeColor="text1"/>
          <w:sz w:val="24"/>
          <w:szCs w:val="24"/>
          <w:lang w:val="en-US"/>
        </w:rPr>
        <w:lastRenderedPageBreak/>
        <w:t xml:space="preserve">were </w:t>
      </w:r>
      <w:r w:rsidR="006D4520" w:rsidRPr="0064319D">
        <w:rPr>
          <w:rFonts w:ascii="Book Antiqua" w:hAnsi="Book Antiqua"/>
          <w:color w:val="000000" w:themeColor="text1"/>
          <w:sz w:val="24"/>
          <w:szCs w:val="24"/>
          <w:lang w:val="en-US"/>
        </w:rPr>
        <w:t>borderline for the UNL [</w:t>
      </w:r>
      <w:r w:rsidR="000E53F8" w:rsidRPr="0064319D">
        <w:rPr>
          <w:rFonts w:ascii="Book Antiqua" w:hAnsi="Book Antiqua"/>
          <w:color w:val="000000" w:themeColor="text1"/>
          <w:sz w:val="24"/>
          <w:szCs w:val="24"/>
          <w:lang w:val="en-US"/>
        </w:rPr>
        <w:t>17.9 AU/mL (2-78) and 21.4(2-&gt;100) for IgA DGP</w:t>
      </w:r>
      <w:r w:rsidR="006D4520" w:rsidRPr="0064319D">
        <w:rPr>
          <w:rFonts w:ascii="Book Antiqua" w:hAnsi="Book Antiqua"/>
          <w:color w:val="000000" w:themeColor="text1"/>
          <w:sz w:val="24"/>
          <w:szCs w:val="24"/>
          <w:lang w:val="en-US"/>
        </w:rPr>
        <w:t>]</w:t>
      </w:r>
      <w:r w:rsidR="000E53F8" w:rsidRPr="0064319D">
        <w:rPr>
          <w:rFonts w:ascii="Book Antiqua" w:hAnsi="Book Antiqua"/>
          <w:color w:val="000000" w:themeColor="text1"/>
          <w:sz w:val="24"/>
          <w:szCs w:val="24"/>
          <w:lang w:val="en-US"/>
        </w:rPr>
        <w:t xml:space="preserve">. Nine </w:t>
      </w:r>
      <w:r w:rsidR="00C47288" w:rsidRPr="0064319D">
        <w:rPr>
          <w:rFonts w:ascii="Book Antiqua" w:hAnsi="Book Antiqua"/>
          <w:color w:val="000000" w:themeColor="text1"/>
          <w:sz w:val="24"/>
          <w:szCs w:val="24"/>
          <w:lang w:val="en-US"/>
        </w:rPr>
        <w:t xml:space="preserve">out </w:t>
      </w:r>
      <w:r w:rsidR="000E53F8" w:rsidRPr="0064319D">
        <w:rPr>
          <w:rFonts w:ascii="Book Antiqua" w:hAnsi="Book Antiqua"/>
          <w:color w:val="000000" w:themeColor="text1"/>
          <w:sz w:val="24"/>
          <w:szCs w:val="24"/>
          <w:lang w:val="en-US"/>
        </w:rPr>
        <w:t>of 42 (21.4%) and 18/40 (45.0%) had positive serum concentrations of IgA tTG and IgA DGP, r</w:t>
      </w:r>
      <w:r w:rsidR="007232D3" w:rsidRPr="0064319D">
        <w:rPr>
          <w:rFonts w:ascii="Book Antiqua" w:hAnsi="Book Antiqua"/>
          <w:color w:val="000000" w:themeColor="text1"/>
          <w:sz w:val="24"/>
          <w:szCs w:val="24"/>
          <w:lang w:val="en-US"/>
        </w:rPr>
        <w:t>espectively. However, only four</w:t>
      </w:r>
      <w:r w:rsidR="000E53F8" w:rsidRPr="0064319D">
        <w:rPr>
          <w:rFonts w:ascii="Book Antiqua" w:hAnsi="Book Antiqua"/>
          <w:color w:val="000000" w:themeColor="text1"/>
          <w:sz w:val="24"/>
          <w:szCs w:val="24"/>
          <w:lang w:val="en-US"/>
        </w:rPr>
        <w:t xml:space="preserve"> had serum antibody concentrations </w:t>
      </w:r>
      <w:r w:rsidR="00431DCF" w:rsidRPr="0064319D">
        <w:rPr>
          <w:rFonts w:ascii="Book Antiqua" w:hAnsi="Book Antiqua"/>
          <w:color w:val="000000" w:themeColor="text1"/>
          <w:sz w:val="24"/>
          <w:szCs w:val="24"/>
          <w:lang w:val="en-US"/>
        </w:rPr>
        <w:t>3X</w:t>
      </w:r>
      <w:ins w:id="510" w:author="Autor">
        <w:r w:rsidR="0076068B">
          <w:rPr>
            <w:rFonts w:ascii="Book Antiqua" w:hAnsi="Book Antiqua"/>
            <w:color w:val="000000" w:themeColor="text1"/>
            <w:sz w:val="24"/>
            <w:szCs w:val="24"/>
            <w:lang w:val="en-US"/>
          </w:rPr>
          <w:t xml:space="preserve"> </w:t>
        </w:r>
      </w:ins>
      <w:r w:rsidR="00C47288" w:rsidRPr="0064319D">
        <w:rPr>
          <w:rFonts w:ascii="Book Antiqua" w:hAnsi="Book Antiqua"/>
          <w:color w:val="000000" w:themeColor="text1"/>
          <w:sz w:val="24"/>
          <w:szCs w:val="24"/>
          <w:lang w:val="en-US"/>
        </w:rPr>
        <w:t xml:space="preserve">above </w:t>
      </w:r>
      <w:r w:rsidR="006D4520" w:rsidRPr="0064319D">
        <w:rPr>
          <w:rFonts w:ascii="Book Antiqua" w:hAnsi="Book Antiqua"/>
          <w:color w:val="000000" w:themeColor="text1"/>
          <w:sz w:val="24"/>
          <w:szCs w:val="24"/>
          <w:lang w:val="en-US"/>
        </w:rPr>
        <w:t>ULN</w:t>
      </w:r>
      <w:ins w:id="511" w:author="Autor">
        <w:r w:rsidR="007D4808">
          <w:rPr>
            <w:rFonts w:ascii="Book Antiqua" w:hAnsi="Book Antiqua"/>
            <w:color w:val="000000" w:themeColor="text1"/>
            <w:sz w:val="24"/>
            <w:szCs w:val="24"/>
            <w:lang w:val="en-US"/>
          </w:rPr>
          <w:t>.I</w:t>
        </w:r>
      </w:ins>
      <w:del w:id="512" w:author="Autor">
        <w:r w:rsidR="006D4520" w:rsidRPr="0064319D" w:rsidDel="007D4808">
          <w:rPr>
            <w:rFonts w:ascii="Book Antiqua" w:hAnsi="Book Antiqua"/>
            <w:color w:val="000000" w:themeColor="text1"/>
            <w:sz w:val="24"/>
            <w:szCs w:val="24"/>
            <w:lang w:val="en-US"/>
          </w:rPr>
          <w:delText xml:space="preserve">and </w:delText>
        </w:r>
        <w:r w:rsidR="00E33CFF" w:rsidRPr="0064319D" w:rsidDel="007D4808">
          <w:rPr>
            <w:rFonts w:ascii="Book Antiqua" w:hAnsi="Book Antiqua"/>
            <w:color w:val="000000" w:themeColor="text1"/>
            <w:sz w:val="24"/>
            <w:szCs w:val="24"/>
            <w:lang w:val="en-US"/>
          </w:rPr>
          <w:delText>i</w:delText>
        </w:r>
      </w:del>
      <w:r w:rsidR="00E33CFF" w:rsidRPr="0064319D">
        <w:rPr>
          <w:rFonts w:ascii="Book Antiqua" w:hAnsi="Book Antiqua"/>
          <w:color w:val="000000" w:themeColor="text1"/>
          <w:sz w:val="24"/>
          <w:szCs w:val="24"/>
          <w:lang w:val="en-US"/>
        </w:rPr>
        <w:t>n three</w:t>
      </w:r>
      <w:r w:rsidR="007232D3" w:rsidRPr="0064319D">
        <w:rPr>
          <w:rFonts w:ascii="Book Antiqua" w:hAnsi="Book Antiqua"/>
          <w:color w:val="000000" w:themeColor="text1"/>
          <w:sz w:val="24"/>
          <w:szCs w:val="24"/>
          <w:lang w:val="en-US"/>
        </w:rPr>
        <w:t xml:space="preserve"> of them</w:t>
      </w:r>
      <w:r w:rsidR="00C47288" w:rsidRPr="0064319D">
        <w:rPr>
          <w:rFonts w:ascii="Book Antiqua" w:hAnsi="Book Antiqua"/>
          <w:color w:val="000000" w:themeColor="text1"/>
          <w:sz w:val="24"/>
          <w:szCs w:val="24"/>
          <w:lang w:val="en-US"/>
        </w:rPr>
        <w:t>,</w:t>
      </w:r>
      <w:ins w:id="513" w:author="Autor">
        <w:r w:rsidR="0076068B">
          <w:rPr>
            <w:rFonts w:ascii="Book Antiqua" w:hAnsi="Book Antiqua"/>
            <w:color w:val="000000" w:themeColor="text1"/>
            <w:sz w:val="24"/>
            <w:szCs w:val="24"/>
            <w:lang w:val="en-US"/>
          </w:rPr>
          <w:t xml:space="preserve"> </w:t>
        </w:r>
      </w:ins>
      <w:r w:rsidR="006D4520" w:rsidRPr="0064319D">
        <w:rPr>
          <w:rFonts w:ascii="Book Antiqua" w:hAnsi="Book Antiqua"/>
          <w:color w:val="000000" w:themeColor="text1"/>
          <w:sz w:val="24"/>
          <w:szCs w:val="24"/>
          <w:lang w:val="en-US"/>
        </w:rPr>
        <w:t>serum concentrations were concomitantly</w:t>
      </w:r>
      <w:r w:rsidR="000E53F8" w:rsidRPr="0064319D">
        <w:rPr>
          <w:rFonts w:ascii="Book Antiqua" w:hAnsi="Book Antiqua"/>
          <w:color w:val="000000" w:themeColor="text1"/>
          <w:sz w:val="24"/>
          <w:szCs w:val="24"/>
          <w:lang w:val="en-US"/>
        </w:rPr>
        <w:t xml:space="preserve"> abnormal for both antibodies. </w:t>
      </w:r>
      <w:r w:rsidR="00431DCF" w:rsidRPr="0064319D">
        <w:rPr>
          <w:rFonts w:ascii="Book Antiqua" w:hAnsi="Book Antiqua"/>
          <w:color w:val="000000" w:themeColor="text1"/>
          <w:sz w:val="24"/>
          <w:szCs w:val="24"/>
          <w:lang w:val="en-US"/>
        </w:rPr>
        <w:t xml:space="preserve">The remaining patients with abnormal serologic values had concentrations below &lt;3X </w:t>
      </w:r>
      <w:ins w:id="514" w:author="Autor">
        <w:r w:rsidR="00960DC1">
          <w:rPr>
            <w:rFonts w:ascii="Book Antiqua" w:hAnsi="Book Antiqua"/>
            <w:color w:val="000000" w:themeColor="text1"/>
            <w:sz w:val="24"/>
            <w:szCs w:val="24"/>
            <w:lang w:val="en-US"/>
          </w:rPr>
          <w:t xml:space="preserve">the </w:t>
        </w:r>
      </w:ins>
      <w:r w:rsidR="00431DCF" w:rsidRPr="0064319D">
        <w:rPr>
          <w:rFonts w:ascii="Book Antiqua" w:hAnsi="Book Antiqua"/>
          <w:color w:val="000000" w:themeColor="text1"/>
          <w:sz w:val="24"/>
          <w:szCs w:val="24"/>
          <w:lang w:val="en-US"/>
        </w:rPr>
        <w:t xml:space="preserve">ULN arbitrary threshold (Tables 3 and 4). </w:t>
      </w:r>
    </w:p>
    <w:p w:rsidR="00E5135F" w:rsidRPr="0064319D" w:rsidRDefault="00E5135F" w:rsidP="00A15B87">
      <w:pPr>
        <w:adjustRightInd w:val="0"/>
        <w:snapToGrid w:val="0"/>
        <w:spacing w:after="0" w:line="360" w:lineRule="auto"/>
        <w:jc w:val="both"/>
        <w:rPr>
          <w:rFonts w:ascii="Book Antiqua" w:hAnsi="Book Antiqua"/>
          <w:b/>
          <w:color w:val="000000" w:themeColor="text1"/>
          <w:sz w:val="24"/>
          <w:szCs w:val="24"/>
          <w:lang w:val="en-US"/>
        </w:rPr>
      </w:pPr>
    </w:p>
    <w:p w:rsidR="000E53F8" w:rsidRPr="00367F59" w:rsidRDefault="00ED713D" w:rsidP="00A15B87">
      <w:pPr>
        <w:adjustRightInd w:val="0"/>
        <w:snapToGrid w:val="0"/>
        <w:spacing w:after="0" w:line="360" w:lineRule="auto"/>
        <w:jc w:val="both"/>
        <w:outlineLvl w:val="0"/>
        <w:rPr>
          <w:rFonts w:ascii="Book Antiqua" w:hAnsi="Book Antiqua"/>
          <w:b/>
          <w:i/>
          <w:color w:val="000000" w:themeColor="text1"/>
          <w:sz w:val="24"/>
          <w:szCs w:val="24"/>
          <w:lang w:val="en-US"/>
        </w:rPr>
      </w:pPr>
      <w:ins w:id="515" w:author="Autor">
        <w:r>
          <w:rPr>
            <w:rFonts w:ascii="Book Antiqua" w:hAnsi="Book Antiqua"/>
            <w:b/>
            <w:i/>
            <w:color w:val="000000" w:themeColor="text1"/>
            <w:sz w:val="24"/>
            <w:szCs w:val="24"/>
            <w:lang w:val="en-US"/>
          </w:rPr>
          <w:t>GIP e</w:t>
        </w:r>
      </w:ins>
      <w:del w:id="516" w:author="Autor">
        <w:r w:rsidR="000D0BEC" w:rsidRPr="00367F59" w:rsidDel="00ED713D">
          <w:rPr>
            <w:rFonts w:ascii="Book Antiqua" w:hAnsi="Book Antiqua"/>
            <w:b/>
            <w:i/>
            <w:color w:val="000000" w:themeColor="text1"/>
            <w:sz w:val="24"/>
            <w:szCs w:val="24"/>
            <w:lang w:val="en-US"/>
          </w:rPr>
          <w:delText>E</w:delText>
        </w:r>
      </w:del>
      <w:r w:rsidR="000E53F8" w:rsidRPr="00367F59">
        <w:rPr>
          <w:rFonts w:ascii="Book Antiqua" w:hAnsi="Book Antiqua"/>
          <w:b/>
          <w:i/>
          <w:color w:val="000000" w:themeColor="text1"/>
          <w:sz w:val="24"/>
          <w:szCs w:val="24"/>
          <w:lang w:val="en-US"/>
        </w:rPr>
        <w:t xml:space="preserve">xcretion </w:t>
      </w:r>
      <w:del w:id="517" w:author="Autor">
        <w:r w:rsidR="000E53F8" w:rsidRPr="00367F59" w:rsidDel="00ED713D">
          <w:rPr>
            <w:rFonts w:ascii="Book Antiqua" w:hAnsi="Book Antiqua"/>
            <w:b/>
            <w:i/>
            <w:color w:val="000000" w:themeColor="text1"/>
            <w:sz w:val="24"/>
            <w:szCs w:val="24"/>
            <w:lang w:val="en-US"/>
          </w:rPr>
          <w:delText xml:space="preserve">of GIP </w:delText>
        </w:r>
      </w:del>
      <w:r w:rsidR="000E53F8" w:rsidRPr="00367F59">
        <w:rPr>
          <w:rFonts w:ascii="Book Antiqua" w:hAnsi="Book Antiqua"/>
          <w:b/>
          <w:i/>
          <w:color w:val="000000" w:themeColor="text1"/>
          <w:sz w:val="24"/>
          <w:szCs w:val="24"/>
          <w:lang w:val="en-US"/>
        </w:rPr>
        <w:t xml:space="preserve">in stool and urine </w:t>
      </w:r>
    </w:p>
    <w:p w:rsidR="000E53F8" w:rsidRDefault="00F07E10" w:rsidP="00A15B87">
      <w:pPr>
        <w:adjustRightInd w:val="0"/>
        <w:snapToGrid w:val="0"/>
        <w:spacing w:after="0" w:line="360" w:lineRule="auto"/>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t>Forty-four</w:t>
      </w:r>
      <w:r w:rsidR="008902C7" w:rsidRPr="0064319D">
        <w:rPr>
          <w:rFonts w:ascii="Book Antiqua" w:hAnsi="Book Antiqua"/>
          <w:color w:val="000000" w:themeColor="text1"/>
          <w:sz w:val="24"/>
          <w:szCs w:val="24"/>
          <w:lang w:val="en-US"/>
        </w:rPr>
        <w:t xml:space="preserve"> patients returned 83 sets of dietary reports and/or stool and urine samples. Five other patients did not return complete sets and thus were excluded from analysis (Tables 3 and 4). We determined GIP excretion by ELISA in 82 stool samples, </w:t>
      </w:r>
      <w:ins w:id="518" w:author="Autor">
        <w:r w:rsidR="00ED713D">
          <w:rPr>
            <w:rFonts w:ascii="Book Antiqua" w:hAnsi="Book Antiqua"/>
            <w:color w:val="000000" w:themeColor="text1"/>
            <w:sz w:val="24"/>
            <w:szCs w:val="24"/>
            <w:lang w:val="en-US"/>
          </w:rPr>
          <w:t xml:space="preserve">and </w:t>
        </w:r>
      </w:ins>
      <w:r w:rsidR="008902C7" w:rsidRPr="0064319D">
        <w:rPr>
          <w:rFonts w:ascii="Book Antiqua" w:hAnsi="Book Antiqua"/>
          <w:color w:val="000000" w:themeColor="text1"/>
          <w:sz w:val="24"/>
          <w:szCs w:val="24"/>
          <w:lang w:val="en-US"/>
        </w:rPr>
        <w:t>by PoCT in 74 stool samples and in 78 urine samples. Only 73/83 complete sets of samples were returned.</w:t>
      </w:r>
      <w:ins w:id="519" w:author="Autor">
        <w:r w:rsidR="0076068B">
          <w:rPr>
            <w:rFonts w:ascii="Book Antiqua" w:hAnsi="Book Antiqua"/>
            <w:color w:val="000000" w:themeColor="text1"/>
            <w:sz w:val="24"/>
            <w:szCs w:val="24"/>
            <w:lang w:val="en-US"/>
          </w:rPr>
          <w:t xml:space="preserve"> </w:t>
        </w:r>
      </w:ins>
      <w:r w:rsidR="006275E1" w:rsidRPr="0064319D">
        <w:rPr>
          <w:rFonts w:ascii="Book Antiqua" w:hAnsi="Book Antiqua"/>
          <w:color w:val="000000" w:themeColor="text1"/>
          <w:sz w:val="24"/>
          <w:szCs w:val="24"/>
          <w:lang w:val="en-US"/>
        </w:rPr>
        <w:t>C</w:t>
      </w:r>
      <w:r w:rsidR="008902C7" w:rsidRPr="0064319D">
        <w:rPr>
          <w:rFonts w:ascii="Book Antiqua" w:hAnsi="Book Antiqua"/>
          <w:color w:val="000000" w:themeColor="text1"/>
          <w:sz w:val="24"/>
          <w:szCs w:val="24"/>
          <w:lang w:val="en-US"/>
        </w:rPr>
        <w:t>onsidering both set</w:t>
      </w:r>
      <w:ins w:id="520" w:author="Autor">
        <w:r w:rsidR="00493B3C">
          <w:rPr>
            <w:rFonts w:ascii="Book Antiqua" w:hAnsi="Book Antiqua"/>
            <w:color w:val="000000" w:themeColor="text1"/>
            <w:sz w:val="24"/>
            <w:szCs w:val="24"/>
            <w:lang w:val="en-US"/>
          </w:rPr>
          <w:t>s</w:t>
        </w:r>
      </w:ins>
      <w:r w:rsidR="008902C7" w:rsidRPr="0064319D">
        <w:rPr>
          <w:rFonts w:ascii="Book Antiqua" w:hAnsi="Book Antiqua"/>
          <w:color w:val="000000" w:themeColor="text1"/>
          <w:sz w:val="24"/>
          <w:szCs w:val="24"/>
          <w:lang w:val="en-US"/>
        </w:rPr>
        <w:t xml:space="preserve"> of determinations, </w:t>
      </w:r>
      <w:r w:rsidRPr="0064319D">
        <w:rPr>
          <w:rFonts w:ascii="Book Antiqua" w:hAnsi="Book Antiqua"/>
          <w:color w:val="000000" w:themeColor="text1"/>
          <w:sz w:val="24"/>
          <w:szCs w:val="24"/>
          <w:lang w:val="en-US"/>
        </w:rPr>
        <w:t>11/</w:t>
      </w:r>
      <w:r w:rsidR="008902C7" w:rsidRPr="0064319D">
        <w:rPr>
          <w:rFonts w:ascii="Book Antiqua" w:hAnsi="Book Antiqua"/>
          <w:color w:val="000000" w:themeColor="text1"/>
          <w:sz w:val="24"/>
          <w:szCs w:val="24"/>
          <w:lang w:val="en-US"/>
        </w:rPr>
        <w:t xml:space="preserve"> 44 </w:t>
      </w:r>
      <w:r w:rsidR="00181487" w:rsidRPr="0064319D">
        <w:rPr>
          <w:rFonts w:ascii="Book Antiqua" w:hAnsi="Book Antiqua"/>
          <w:color w:val="000000" w:themeColor="text1"/>
          <w:sz w:val="24"/>
          <w:szCs w:val="24"/>
          <w:lang w:val="en-US"/>
        </w:rPr>
        <w:t>patients (</w:t>
      </w:r>
      <w:r w:rsidR="00840E1D" w:rsidRPr="0064319D">
        <w:rPr>
          <w:rFonts w:ascii="Book Antiqua" w:hAnsi="Book Antiqua"/>
          <w:color w:val="000000" w:themeColor="text1"/>
          <w:sz w:val="24"/>
          <w:szCs w:val="24"/>
          <w:lang w:val="en-US"/>
        </w:rPr>
        <w:t>25.0</w:t>
      </w:r>
      <w:r w:rsidR="00B74367" w:rsidRPr="0064319D">
        <w:rPr>
          <w:rFonts w:ascii="Book Antiqua" w:hAnsi="Book Antiqua"/>
          <w:color w:val="000000" w:themeColor="text1"/>
          <w:sz w:val="24"/>
          <w:szCs w:val="24"/>
          <w:lang w:val="en-US"/>
        </w:rPr>
        <w:t>%</w:t>
      </w:r>
      <w:r w:rsidR="008902C7" w:rsidRPr="0064319D">
        <w:rPr>
          <w:rFonts w:ascii="Book Antiqua" w:hAnsi="Book Antiqua"/>
          <w:color w:val="000000" w:themeColor="text1"/>
          <w:sz w:val="24"/>
          <w:szCs w:val="24"/>
          <w:lang w:val="en-US"/>
        </w:rPr>
        <w:t>)</w:t>
      </w:r>
      <w:r w:rsidR="00B74367" w:rsidRPr="0064319D">
        <w:rPr>
          <w:rFonts w:ascii="Book Antiqua" w:hAnsi="Book Antiqua"/>
          <w:color w:val="000000" w:themeColor="text1"/>
          <w:sz w:val="24"/>
          <w:szCs w:val="24"/>
          <w:lang w:val="en-US"/>
        </w:rPr>
        <w:t xml:space="preserve"> had at least on</w:t>
      </w:r>
      <w:r w:rsidR="001939AC" w:rsidRPr="0064319D">
        <w:rPr>
          <w:rFonts w:ascii="Book Antiqua" w:hAnsi="Book Antiqua"/>
          <w:color w:val="000000" w:themeColor="text1"/>
          <w:sz w:val="24"/>
          <w:szCs w:val="24"/>
          <w:lang w:val="en-US"/>
        </w:rPr>
        <w:t>e positive GIP test</w:t>
      </w:r>
      <w:ins w:id="521" w:author="Autor">
        <w:r w:rsidR="00C40488">
          <w:rPr>
            <w:rFonts w:ascii="Book Antiqua" w:hAnsi="Book Antiqua"/>
            <w:color w:val="000000" w:themeColor="text1"/>
            <w:sz w:val="24"/>
            <w:szCs w:val="24"/>
            <w:lang w:val="en-US"/>
          </w:rPr>
          <w:t>,</w:t>
        </w:r>
      </w:ins>
      <w:del w:id="522" w:author="Autor">
        <w:r w:rsidR="001939AC" w:rsidRPr="0064319D" w:rsidDel="00C40488">
          <w:rPr>
            <w:rFonts w:ascii="Book Antiqua" w:hAnsi="Book Antiqua"/>
            <w:color w:val="000000" w:themeColor="text1"/>
            <w:sz w:val="24"/>
            <w:szCs w:val="24"/>
            <w:lang w:val="en-US"/>
          </w:rPr>
          <w:delText>;</w:delText>
        </w:r>
      </w:del>
      <w:r w:rsidR="001939AC" w:rsidRPr="0064319D">
        <w:rPr>
          <w:rFonts w:ascii="Book Antiqua" w:hAnsi="Book Antiqua"/>
          <w:color w:val="000000" w:themeColor="text1"/>
          <w:sz w:val="24"/>
          <w:szCs w:val="24"/>
          <w:lang w:val="en-US"/>
        </w:rPr>
        <w:t xml:space="preserve"> of which 32</w:t>
      </w:r>
      <w:r w:rsidR="00B74367" w:rsidRPr="0064319D">
        <w:rPr>
          <w:rFonts w:ascii="Book Antiqua" w:hAnsi="Book Antiqua"/>
          <w:color w:val="000000" w:themeColor="text1"/>
          <w:sz w:val="24"/>
          <w:szCs w:val="24"/>
          <w:lang w:val="en-US"/>
        </w:rPr>
        <w:t>% were asymptomatic and 15.8% were symptomatic</w:t>
      </w:r>
      <w:r w:rsidR="00954477" w:rsidRPr="0064319D">
        <w:rPr>
          <w:rFonts w:ascii="Book Antiqua" w:hAnsi="Book Antiqua"/>
          <w:color w:val="000000" w:themeColor="text1"/>
          <w:sz w:val="24"/>
          <w:szCs w:val="24"/>
          <w:lang w:val="en-US"/>
        </w:rPr>
        <w:t xml:space="preserve">. </w:t>
      </w:r>
      <w:r w:rsidR="006B1BCF" w:rsidRPr="0064319D">
        <w:rPr>
          <w:rFonts w:ascii="Book Antiqua" w:hAnsi="Book Antiqua"/>
          <w:color w:val="000000" w:themeColor="text1"/>
          <w:sz w:val="24"/>
          <w:szCs w:val="24"/>
          <w:lang w:val="en-US"/>
        </w:rPr>
        <w:t>Ten samples were positive for E</w:t>
      </w:r>
      <w:r w:rsidR="00113962" w:rsidRPr="0064319D">
        <w:rPr>
          <w:rFonts w:ascii="Book Antiqua" w:hAnsi="Book Antiqua"/>
          <w:color w:val="000000" w:themeColor="text1"/>
          <w:sz w:val="24"/>
          <w:szCs w:val="24"/>
          <w:lang w:val="en-US"/>
        </w:rPr>
        <w:t xml:space="preserve">LISA in stool, </w:t>
      </w:r>
      <w:r w:rsidR="005B4696" w:rsidRPr="0064319D">
        <w:rPr>
          <w:rFonts w:ascii="Book Antiqua" w:hAnsi="Book Antiqua"/>
          <w:color w:val="000000" w:themeColor="text1"/>
          <w:sz w:val="24"/>
          <w:szCs w:val="24"/>
          <w:lang w:val="en-US"/>
        </w:rPr>
        <w:t>five</w:t>
      </w:r>
      <w:r w:rsidR="00917D53" w:rsidRPr="0064319D">
        <w:rPr>
          <w:rFonts w:ascii="Book Antiqua" w:hAnsi="Book Antiqua"/>
          <w:color w:val="000000" w:themeColor="text1"/>
          <w:sz w:val="24"/>
          <w:szCs w:val="24"/>
          <w:lang w:val="en-US"/>
        </w:rPr>
        <w:t xml:space="preserve"> were positive </w:t>
      </w:r>
      <w:r w:rsidR="006B1BCF" w:rsidRPr="0064319D">
        <w:rPr>
          <w:rFonts w:ascii="Book Antiqua" w:hAnsi="Book Antiqua"/>
          <w:color w:val="000000" w:themeColor="text1"/>
          <w:sz w:val="24"/>
          <w:szCs w:val="24"/>
          <w:lang w:val="en-US"/>
        </w:rPr>
        <w:t xml:space="preserve">for PoCT in stool </w:t>
      </w:r>
      <w:r w:rsidR="003B17E1" w:rsidRPr="0064319D">
        <w:rPr>
          <w:rFonts w:ascii="Book Antiqua" w:hAnsi="Book Antiqua"/>
          <w:color w:val="000000" w:themeColor="text1"/>
          <w:sz w:val="24"/>
          <w:szCs w:val="24"/>
          <w:lang w:val="en-US"/>
        </w:rPr>
        <w:t>(</w:t>
      </w:r>
      <w:ins w:id="523" w:author="Autor">
        <w:r w:rsidR="00C40488">
          <w:rPr>
            <w:rFonts w:ascii="Book Antiqua" w:hAnsi="Book Antiqua"/>
            <w:color w:val="000000" w:themeColor="text1"/>
            <w:sz w:val="24"/>
            <w:szCs w:val="24"/>
            <w:lang w:val="en-US"/>
          </w:rPr>
          <w:t>two</w:t>
        </w:r>
        <w:r w:rsidR="0019502F">
          <w:rPr>
            <w:rFonts w:ascii="Book Antiqua" w:hAnsi="Book Antiqua"/>
            <w:color w:val="000000" w:themeColor="text1"/>
            <w:sz w:val="24"/>
            <w:szCs w:val="24"/>
            <w:lang w:val="en-US"/>
          </w:rPr>
          <w:t xml:space="preserve"> </w:t>
        </w:r>
      </w:ins>
      <w:del w:id="524" w:author="Autor">
        <w:r w:rsidR="003B17E1" w:rsidRPr="0064319D" w:rsidDel="00C40488">
          <w:rPr>
            <w:rFonts w:ascii="Book Antiqua" w:hAnsi="Book Antiqua"/>
            <w:color w:val="000000" w:themeColor="text1"/>
            <w:sz w:val="24"/>
            <w:szCs w:val="24"/>
            <w:lang w:val="en-US"/>
          </w:rPr>
          <w:delText>2being</w:delText>
        </w:r>
      </w:del>
      <w:ins w:id="525" w:author="Autor">
        <w:r w:rsidR="00C40488">
          <w:rPr>
            <w:rFonts w:ascii="Book Antiqua" w:hAnsi="Book Antiqua"/>
            <w:color w:val="000000" w:themeColor="text1"/>
            <w:sz w:val="24"/>
            <w:szCs w:val="24"/>
            <w:lang w:val="en-US"/>
          </w:rPr>
          <w:t>of which were</w:t>
        </w:r>
        <w:r w:rsidR="0076068B">
          <w:rPr>
            <w:rFonts w:ascii="Book Antiqua" w:hAnsi="Book Antiqua"/>
            <w:color w:val="000000" w:themeColor="text1"/>
            <w:sz w:val="24"/>
            <w:szCs w:val="24"/>
            <w:lang w:val="en-US"/>
          </w:rPr>
          <w:t xml:space="preserve"> </w:t>
        </w:r>
      </w:ins>
      <w:r w:rsidR="00917D53" w:rsidRPr="0064319D">
        <w:rPr>
          <w:rFonts w:ascii="Book Antiqua" w:hAnsi="Book Antiqua"/>
          <w:color w:val="000000" w:themeColor="text1"/>
          <w:sz w:val="24"/>
          <w:szCs w:val="24"/>
          <w:lang w:val="en-US"/>
        </w:rPr>
        <w:t xml:space="preserve">the only positive tests) and </w:t>
      </w:r>
      <w:ins w:id="526" w:author="Autor">
        <w:r w:rsidR="00C40488">
          <w:rPr>
            <w:rFonts w:ascii="Book Antiqua" w:hAnsi="Book Antiqua"/>
            <w:color w:val="000000" w:themeColor="text1"/>
            <w:sz w:val="24"/>
            <w:szCs w:val="24"/>
            <w:lang w:val="en-US"/>
          </w:rPr>
          <w:t>three</w:t>
        </w:r>
      </w:ins>
      <w:del w:id="527" w:author="Autor">
        <w:r w:rsidR="003B17E1" w:rsidRPr="0064319D" w:rsidDel="00C40488">
          <w:rPr>
            <w:rFonts w:ascii="Book Antiqua" w:hAnsi="Book Antiqua"/>
            <w:color w:val="000000" w:themeColor="text1"/>
            <w:sz w:val="24"/>
            <w:szCs w:val="24"/>
            <w:lang w:val="en-US"/>
          </w:rPr>
          <w:delText>3</w:delText>
        </w:r>
      </w:del>
      <w:r w:rsidR="00917D53" w:rsidRPr="0064319D">
        <w:rPr>
          <w:rFonts w:ascii="Book Antiqua" w:hAnsi="Book Antiqua"/>
          <w:color w:val="000000" w:themeColor="text1"/>
          <w:sz w:val="24"/>
          <w:szCs w:val="24"/>
          <w:lang w:val="en-US"/>
        </w:rPr>
        <w:t xml:space="preserve"> were positive for</w:t>
      </w:r>
      <w:ins w:id="528" w:author="Autor">
        <w:r w:rsidR="0076068B">
          <w:rPr>
            <w:rFonts w:ascii="Book Antiqua" w:hAnsi="Book Antiqua"/>
            <w:color w:val="000000" w:themeColor="text1"/>
            <w:sz w:val="24"/>
            <w:szCs w:val="24"/>
            <w:lang w:val="en-US"/>
          </w:rPr>
          <w:t xml:space="preserve"> </w:t>
        </w:r>
      </w:ins>
      <w:r w:rsidR="00113962" w:rsidRPr="0064319D">
        <w:rPr>
          <w:rFonts w:ascii="Book Antiqua" w:hAnsi="Book Antiqua"/>
          <w:color w:val="000000" w:themeColor="text1"/>
          <w:sz w:val="24"/>
          <w:szCs w:val="24"/>
          <w:lang w:val="en-US"/>
        </w:rPr>
        <w:t>PoCT in urine</w:t>
      </w:r>
      <w:r w:rsidR="00917D53" w:rsidRPr="0064319D">
        <w:rPr>
          <w:rFonts w:ascii="Book Antiqua" w:hAnsi="Book Antiqua"/>
          <w:color w:val="000000" w:themeColor="text1"/>
          <w:sz w:val="24"/>
          <w:szCs w:val="24"/>
          <w:lang w:val="en-US"/>
        </w:rPr>
        <w:t xml:space="preserve"> (</w:t>
      </w:r>
      <w:ins w:id="529" w:author="Autor">
        <w:r w:rsidR="00C40488">
          <w:rPr>
            <w:rFonts w:ascii="Book Antiqua" w:hAnsi="Book Antiqua"/>
            <w:color w:val="000000" w:themeColor="text1"/>
            <w:sz w:val="24"/>
            <w:szCs w:val="24"/>
            <w:lang w:val="en-US"/>
          </w:rPr>
          <w:t>one of which was</w:t>
        </w:r>
      </w:ins>
      <w:del w:id="530" w:author="Autor">
        <w:r w:rsidR="003B17E1" w:rsidRPr="0064319D" w:rsidDel="00C40488">
          <w:rPr>
            <w:rFonts w:ascii="Book Antiqua" w:hAnsi="Book Antiqua"/>
            <w:color w:val="000000" w:themeColor="text1"/>
            <w:sz w:val="24"/>
            <w:szCs w:val="24"/>
            <w:lang w:val="en-US"/>
          </w:rPr>
          <w:delText>1being</w:delText>
        </w:r>
      </w:del>
      <w:ins w:id="531" w:author="Autor">
        <w:r w:rsidR="0076068B">
          <w:rPr>
            <w:rFonts w:ascii="Book Antiqua" w:hAnsi="Book Antiqua"/>
            <w:color w:val="000000" w:themeColor="text1"/>
            <w:sz w:val="24"/>
            <w:szCs w:val="24"/>
            <w:lang w:val="en-US"/>
          </w:rPr>
          <w:t xml:space="preserve"> </w:t>
        </w:r>
      </w:ins>
      <w:r w:rsidR="00917D53" w:rsidRPr="0064319D">
        <w:rPr>
          <w:rFonts w:ascii="Book Antiqua" w:hAnsi="Book Antiqua"/>
          <w:color w:val="000000" w:themeColor="text1"/>
          <w:sz w:val="24"/>
          <w:szCs w:val="24"/>
          <w:lang w:val="en-US"/>
        </w:rPr>
        <w:t>the only positive test)</w:t>
      </w:r>
      <w:r w:rsidR="00113962" w:rsidRPr="0064319D">
        <w:rPr>
          <w:rFonts w:ascii="Book Antiqua" w:hAnsi="Book Antiqua"/>
          <w:color w:val="000000" w:themeColor="text1"/>
          <w:sz w:val="24"/>
          <w:szCs w:val="24"/>
          <w:lang w:val="en-US"/>
        </w:rPr>
        <w:t xml:space="preserve">. Three samples were positive for </w:t>
      </w:r>
      <w:r w:rsidR="005B4696" w:rsidRPr="0064319D">
        <w:rPr>
          <w:rFonts w:ascii="Book Antiqua" w:hAnsi="Book Antiqua"/>
          <w:color w:val="000000" w:themeColor="text1"/>
          <w:sz w:val="24"/>
          <w:szCs w:val="24"/>
          <w:lang w:val="en-US"/>
        </w:rPr>
        <w:t xml:space="preserve">both </w:t>
      </w:r>
      <w:r w:rsidR="00113962" w:rsidRPr="0064319D">
        <w:rPr>
          <w:rFonts w:ascii="Book Antiqua" w:hAnsi="Book Antiqua"/>
          <w:color w:val="000000" w:themeColor="text1"/>
          <w:sz w:val="24"/>
          <w:szCs w:val="24"/>
          <w:lang w:val="en-US"/>
        </w:rPr>
        <w:t>ELISA and PoCT in stool</w:t>
      </w:r>
      <w:r w:rsidR="003B17E1" w:rsidRPr="0064319D">
        <w:rPr>
          <w:rFonts w:ascii="Book Antiqua" w:hAnsi="Book Antiqua"/>
          <w:color w:val="000000" w:themeColor="text1"/>
          <w:sz w:val="24"/>
          <w:szCs w:val="24"/>
          <w:lang w:val="en-US"/>
        </w:rPr>
        <w:t>,</w:t>
      </w:r>
      <w:r w:rsidR="00113962" w:rsidRPr="0064319D">
        <w:rPr>
          <w:rFonts w:ascii="Book Antiqua" w:hAnsi="Book Antiqua"/>
          <w:color w:val="000000" w:themeColor="text1"/>
          <w:sz w:val="24"/>
          <w:szCs w:val="24"/>
          <w:lang w:val="en-US"/>
        </w:rPr>
        <w:t xml:space="preserve"> and </w:t>
      </w:r>
      <w:r w:rsidR="005B4696" w:rsidRPr="0064319D">
        <w:rPr>
          <w:rFonts w:ascii="Book Antiqua" w:hAnsi="Book Antiqua"/>
          <w:color w:val="000000" w:themeColor="text1"/>
          <w:sz w:val="24"/>
          <w:szCs w:val="24"/>
          <w:lang w:val="en-US"/>
        </w:rPr>
        <w:t>one</w:t>
      </w:r>
      <w:r w:rsidR="00113962" w:rsidRPr="0064319D">
        <w:rPr>
          <w:rFonts w:ascii="Book Antiqua" w:hAnsi="Book Antiqua"/>
          <w:color w:val="000000" w:themeColor="text1"/>
          <w:sz w:val="24"/>
          <w:szCs w:val="24"/>
          <w:lang w:val="en-US"/>
        </w:rPr>
        <w:t xml:space="preserve"> sample was concomitantly positive </w:t>
      </w:r>
      <w:r w:rsidR="00CB0D68" w:rsidRPr="0064319D">
        <w:rPr>
          <w:rFonts w:ascii="Book Antiqua" w:hAnsi="Book Antiqua"/>
          <w:color w:val="000000" w:themeColor="text1"/>
          <w:sz w:val="24"/>
          <w:szCs w:val="24"/>
          <w:lang w:val="en-US"/>
        </w:rPr>
        <w:t>in</w:t>
      </w:r>
      <w:r w:rsidR="00113962" w:rsidRPr="0064319D">
        <w:rPr>
          <w:rFonts w:ascii="Book Antiqua" w:hAnsi="Book Antiqua"/>
          <w:color w:val="000000" w:themeColor="text1"/>
          <w:sz w:val="24"/>
          <w:szCs w:val="24"/>
          <w:lang w:val="en-US"/>
        </w:rPr>
        <w:t xml:space="preserve"> the three tests. </w:t>
      </w:r>
      <w:r w:rsidR="006B1BCF" w:rsidRPr="0064319D">
        <w:rPr>
          <w:rFonts w:ascii="Book Antiqua" w:hAnsi="Book Antiqua"/>
          <w:color w:val="000000" w:themeColor="text1"/>
          <w:sz w:val="24"/>
          <w:szCs w:val="24"/>
          <w:lang w:val="en-US"/>
        </w:rPr>
        <w:t>S</w:t>
      </w:r>
      <w:r w:rsidR="000E53F8" w:rsidRPr="0064319D">
        <w:rPr>
          <w:rFonts w:ascii="Book Antiqua" w:hAnsi="Book Antiqua"/>
          <w:color w:val="000000" w:themeColor="text1"/>
          <w:sz w:val="24"/>
          <w:szCs w:val="24"/>
          <w:lang w:val="en-US"/>
        </w:rPr>
        <w:t xml:space="preserve">tool tests </w:t>
      </w:r>
      <w:r w:rsidR="006B1BCF" w:rsidRPr="0064319D">
        <w:rPr>
          <w:rFonts w:ascii="Book Antiqua" w:hAnsi="Book Antiqua"/>
          <w:color w:val="000000" w:themeColor="text1"/>
          <w:sz w:val="24"/>
          <w:szCs w:val="24"/>
          <w:lang w:val="en-US"/>
        </w:rPr>
        <w:t xml:space="preserve">(both ELISA and PoCT) </w:t>
      </w:r>
      <w:r w:rsidR="000E53F8" w:rsidRPr="0064319D">
        <w:rPr>
          <w:rFonts w:ascii="Book Antiqua" w:hAnsi="Book Antiqua"/>
          <w:color w:val="000000" w:themeColor="text1"/>
          <w:sz w:val="24"/>
          <w:szCs w:val="24"/>
          <w:lang w:val="en-US"/>
        </w:rPr>
        <w:t>were concordant (concomitant</w:t>
      </w:r>
      <w:r w:rsidR="006B1BCF" w:rsidRPr="0064319D">
        <w:rPr>
          <w:rFonts w:ascii="Book Antiqua" w:hAnsi="Book Antiqua"/>
          <w:color w:val="000000" w:themeColor="text1"/>
          <w:sz w:val="24"/>
          <w:szCs w:val="24"/>
          <w:lang w:val="en-US"/>
        </w:rPr>
        <w:t xml:space="preserve">ly positive or negative) in </w:t>
      </w:r>
      <w:del w:id="532" w:author="Autor">
        <w:r w:rsidR="006B1BCF" w:rsidRPr="0064319D" w:rsidDel="00C40488">
          <w:rPr>
            <w:rFonts w:ascii="Book Antiqua" w:hAnsi="Book Antiqua"/>
            <w:color w:val="000000" w:themeColor="text1"/>
            <w:sz w:val="24"/>
            <w:szCs w:val="24"/>
            <w:lang w:val="en-US"/>
          </w:rPr>
          <w:delText>67 out of</w:delText>
        </w:r>
      </w:del>
      <w:ins w:id="533" w:author="Autor">
        <w:r w:rsidR="00C40488">
          <w:rPr>
            <w:rFonts w:ascii="Book Antiqua" w:hAnsi="Book Antiqua"/>
            <w:color w:val="000000" w:themeColor="text1"/>
            <w:sz w:val="24"/>
            <w:szCs w:val="24"/>
            <w:lang w:val="en-US"/>
          </w:rPr>
          <w:t>67/</w:t>
        </w:r>
      </w:ins>
      <w:r w:rsidR="006B1BCF" w:rsidRPr="0064319D">
        <w:rPr>
          <w:rFonts w:ascii="Book Antiqua" w:hAnsi="Book Antiqua"/>
          <w:color w:val="000000" w:themeColor="text1"/>
          <w:sz w:val="24"/>
          <w:szCs w:val="24"/>
          <w:lang w:val="en-US"/>
        </w:rPr>
        <w:t>74</w:t>
      </w:r>
      <w:ins w:id="534" w:author="Autor">
        <w:r w:rsidR="0019502F">
          <w:rPr>
            <w:rFonts w:ascii="Book Antiqua" w:hAnsi="Book Antiqua"/>
            <w:color w:val="000000" w:themeColor="text1"/>
            <w:sz w:val="24"/>
            <w:szCs w:val="24"/>
            <w:lang w:val="en-US"/>
          </w:rPr>
          <w:t xml:space="preserve"> </w:t>
        </w:r>
      </w:ins>
      <w:r w:rsidR="006B1BCF" w:rsidRPr="0064319D">
        <w:rPr>
          <w:rFonts w:ascii="Book Antiqua" w:hAnsi="Book Antiqua"/>
          <w:color w:val="000000" w:themeColor="text1"/>
          <w:sz w:val="24"/>
          <w:szCs w:val="24"/>
          <w:lang w:val="en-US"/>
        </w:rPr>
        <w:t>(90.5</w:t>
      </w:r>
      <w:r w:rsidR="000E53F8" w:rsidRPr="0064319D">
        <w:rPr>
          <w:rFonts w:ascii="Book Antiqua" w:hAnsi="Book Antiqua"/>
          <w:color w:val="000000" w:themeColor="text1"/>
          <w:sz w:val="24"/>
          <w:szCs w:val="24"/>
          <w:lang w:val="en-US"/>
        </w:rPr>
        <w:t xml:space="preserve">%) samples </w:t>
      </w:r>
      <w:r w:rsidR="008C285F" w:rsidRPr="0064319D">
        <w:rPr>
          <w:rFonts w:ascii="Book Antiqua" w:hAnsi="Book Antiqua"/>
          <w:color w:val="000000" w:themeColor="text1"/>
          <w:sz w:val="24"/>
          <w:szCs w:val="24"/>
          <w:lang w:val="en-US"/>
        </w:rPr>
        <w:t>(Table 2)</w:t>
      </w:r>
      <w:r w:rsidR="006275E1" w:rsidRPr="0064319D">
        <w:rPr>
          <w:rFonts w:ascii="Book Antiqua" w:hAnsi="Book Antiqua"/>
          <w:color w:val="000000" w:themeColor="text1"/>
          <w:sz w:val="24"/>
          <w:szCs w:val="24"/>
          <w:lang w:val="en-US"/>
        </w:rPr>
        <w:t>.</w:t>
      </w:r>
      <w:r w:rsidR="003442E2" w:rsidRPr="0064319D">
        <w:rPr>
          <w:rFonts w:ascii="Book Antiqua" w:hAnsi="Book Antiqua"/>
          <w:color w:val="000000" w:themeColor="text1"/>
          <w:sz w:val="24"/>
          <w:szCs w:val="24"/>
          <w:lang w:val="en-US"/>
        </w:rPr>
        <w:t xml:space="preserve"> Only two patients </w:t>
      </w:r>
      <w:r w:rsidR="002915D8" w:rsidRPr="0064319D">
        <w:rPr>
          <w:rFonts w:ascii="Book Antiqua" w:hAnsi="Book Antiqua"/>
          <w:color w:val="000000" w:themeColor="text1"/>
          <w:sz w:val="24"/>
          <w:szCs w:val="24"/>
          <w:lang w:val="en-US"/>
        </w:rPr>
        <w:t xml:space="preserve">who were asymptomatic </w:t>
      </w:r>
      <w:del w:id="535" w:author="Autor">
        <w:r w:rsidR="002915D8" w:rsidRPr="0064319D" w:rsidDel="00C40488">
          <w:rPr>
            <w:rFonts w:ascii="Book Antiqua" w:hAnsi="Book Antiqua"/>
            <w:color w:val="000000" w:themeColor="text1"/>
            <w:sz w:val="24"/>
            <w:szCs w:val="24"/>
            <w:lang w:val="en-US"/>
          </w:rPr>
          <w:delText>and had</w:delText>
        </w:r>
      </w:del>
      <w:ins w:id="536" w:author="Autor">
        <w:r w:rsidR="00C40488">
          <w:rPr>
            <w:rFonts w:ascii="Book Antiqua" w:hAnsi="Book Antiqua"/>
            <w:color w:val="000000" w:themeColor="text1"/>
            <w:sz w:val="24"/>
            <w:szCs w:val="24"/>
            <w:lang w:val="en-US"/>
          </w:rPr>
          <w:t>with</w:t>
        </w:r>
      </w:ins>
      <w:r w:rsidR="002915D8" w:rsidRPr="0064319D">
        <w:rPr>
          <w:rFonts w:ascii="Book Antiqua" w:hAnsi="Book Antiqua"/>
          <w:color w:val="000000" w:themeColor="text1"/>
          <w:sz w:val="24"/>
          <w:szCs w:val="24"/>
          <w:lang w:val="en-US"/>
        </w:rPr>
        <w:t xml:space="preserve"> negative</w:t>
      </w:r>
      <w:ins w:id="537" w:author="Autor">
        <w:r w:rsidR="0076068B">
          <w:rPr>
            <w:rFonts w:ascii="Book Antiqua" w:hAnsi="Book Antiqua"/>
            <w:color w:val="000000" w:themeColor="text1"/>
            <w:sz w:val="24"/>
            <w:szCs w:val="24"/>
            <w:lang w:val="en-US"/>
          </w:rPr>
          <w:t xml:space="preserve"> </w:t>
        </w:r>
      </w:ins>
      <w:r w:rsidR="002915D8" w:rsidRPr="0064319D">
        <w:rPr>
          <w:rFonts w:ascii="Book Antiqua" w:hAnsi="Book Antiqua"/>
          <w:color w:val="000000" w:themeColor="text1"/>
          <w:sz w:val="24"/>
          <w:szCs w:val="24"/>
          <w:lang w:val="en-US"/>
        </w:rPr>
        <w:t>serology</w:t>
      </w:r>
      <w:del w:id="538" w:author="Autor">
        <w:r w:rsidR="00181487" w:rsidRPr="0064319D" w:rsidDel="00C40488">
          <w:rPr>
            <w:rFonts w:ascii="Book Antiqua" w:hAnsi="Book Antiqua"/>
            <w:color w:val="000000" w:themeColor="text1"/>
            <w:sz w:val="24"/>
            <w:szCs w:val="24"/>
            <w:lang w:val="en-US"/>
          </w:rPr>
          <w:delText>,</w:delText>
        </w:r>
      </w:del>
      <w:ins w:id="539" w:author="Autor">
        <w:r w:rsidR="0076068B">
          <w:rPr>
            <w:rFonts w:ascii="Book Antiqua" w:hAnsi="Book Antiqua"/>
            <w:color w:val="000000" w:themeColor="text1"/>
            <w:sz w:val="24"/>
            <w:szCs w:val="24"/>
            <w:lang w:val="en-US"/>
          </w:rPr>
          <w:t xml:space="preserve"> </w:t>
        </w:r>
      </w:ins>
      <w:r w:rsidR="003442E2" w:rsidRPr="0064319D">
        <w:rPr>
          <w:rFonts w:ascii="Book Antiqua" w:hAnsi="Book Antiqua"/>
          <w:color w:val="000000" w:themeColor="text1"/>
          <w:sz w:val="24"/>
          <w:szCs w:val="24"/>
          <w:lang w:val="en-US"/>
        </w:rPr>
        <w:t xml:space="preserve">had </w:t>
      </w:r>
      <w:r w:rsidR="006275E1" w:rsidRPr="0064319D">
        <w:rPr>
          <w:rFonts w:ascii="Book Antiqua" w:hAnsi="Book Antiqua"/>
          <w:color w:val="000000" w:themeColor="text1"/>
          <w:sz w:val="24"/>
          <w:szCs w:val="24"/>
          <w:lang w:val="en-US"/>
        </w:rPr>
        <w:t xml:space="preserve">positive </w:t>
      </w:r>
      <w:r w:rsidR="00181487" w:rsidRPr="0064319D">
        <w:rPr>
          <w:rFonts w:ascii="Book Antiqua" w:hAnsi="Book Antiqua"/>
          <w:color w:val="000000" w:themeColor="text1"/>
          <w:sz w:val="24"/>
          <w:szCs w:val="24"/>
          <w:lang w:val="en-US"/>
        </w:rPr>
        <w:t>GIP</w:t>
      </w:r>
      <w:r w:rsidR="006275E1" w:rsidRPr="0064319D">
        <w:rPr>
          <w:rFonts w:ascii="Book Antiqua" w:hAnsi="Book Antiqua"/>
          <w:color w:val="000000" w:themeColor="text1"/>
          <w:sz w:val="24"/>
          <w:szCs w:val="24"/>
          <w:lang w:val="en-US"/>
        </w:rPr>
        <w:t xml:space="preserve"> in </w:t>
      </w:r>
      <w:r w:rsidR="003442E2" w:rsidRPr="0064319D">
        <w:rPr>
          <w:rFonts w:ascii="Book Antiqua" w:hAnsi="Book Antiqua"/>
          <w:color w:val="000000" w:themeColor="text1"/>
          <w:sz w:val="24"/>
          <w:szCs w:val="24"/>
          <w:lang w:val="en-US"/>
        </w:rPr>
        <w:t>both set</w:t>
      </w:r>
      <w:r w:rsidR="002915D8" w:rsidRPr="0064319D">
        <w:rPr>
          <w:rFonts w:ascii="Book Antiqua" w:hAnsi="Book Antiqua"/>
          <w:color w:val="000000" w:themeColor="text1"/>
          <w:sz w:val="24"/>
          <w:szCs w:val="24"/>
          <w:lang w:val="en-US"/>
        </w:rPr>
        <w:t>s</w:t>
      </w:r>
      <w:r w:rsidR="00367F59">
        <w:rPr>
          <w:rFonts w:ascii="Book Antiqua" w:hAnsi="Book Antiqua"/>
          <w:color w:val="000000" w:themeColor="text1"/>
          <w:sz w:val="24"/>
          <w:szCs w:val="24"/>
          <w:lang w:val="en-US"/>
        </w:rPr>
        <w:t xml:space="preserve"> of samples.</w:t>
      </w:r>
    </w:p>
    <w:p w:rsidR="00367F59" w:rsidRPr="0064319D" w:rsidRDefault="00367F59" w:rsidP="00A15B87">
      <w:pPr>
        <w:adjustRightInd w:val="0"/>
        <w:snapToGrid w:val="0"/>
        <w:spacing w:after="0" w:line="360" w:lineRule="auto"/>
        <w:jc w:val="both"/>
        <w:rPr>
          <w:rFonts w:ascii="Book Antiqua" w:hAnsi="Book Antiqua"/>
          <w:color w:val="000000" w:themeColor="text1"/>
          <w:sz w:val="24"/>
          <w:szCs w:val="24"/>
          <w:lang w:val="en-US"/>
        </w:rPr>
      </w:pPr>
    </w:p>
    <w:p w:rsidR="000E53F8" w:rsidRPr="00367F59" w:rsidRDefault="00CB0D68" w:rsidP="00A15B87">
      <w:pPr>
        <w:adjustRightInd w:val="0"/>
        <w:snapToGrid w:val="0"/>
        <w:spacing w:after="0" w:line="360" w:lineRule="auto"/>
        <w:jc w:val="both"/>
        <w:outlineLvl w:val="0"/>
        <w:rPr>
          <w:rFonts w:ascii="Book Antiqua" w:hAnsi="Book Antiqua"/>
          <w:b/>
          <w:i/>
          <w:color w:val="000000" w:themeColor="text1"/>
          <w:sz w:val="24"/>
          <w:szCs w:val="24"/>
          <w:lang w:val="en-US"/>
        </w:rPr>
      </w:pPr>
      <w:r w:rsidRPr="00367F59">
        <w:rPr>
          <w:rFonts w:ascii="Book Antiqua" w:hAnsi="Book Antiqua"/>
          <w:b/>
          <w:i/>
          <w:color w:val="000000" w:themeColor="text1"/>
          <w:sz w:val="24"/>
          <w:szCs w:val="24"/>
          <w:lang w:val="en-US"/>
        </w:rPr>
        <w:t>Dietary assessment</w:t>
      </w:r>
      <w:ins w:id="540" w:author="Autor">
        <w:r w:rsidR="0076068B">
          <w:rPr>
            <w:rFonts w:ascii="Book Antiqua" w:hAnsi="Book Antiqua"/>
            <w:b/>
            <w:i/>
            <w:color w:val="000000" w:themeColor="text1"/>
            <w:sz w:val="24"/>
            <w:szCs w:val="24"/>
            <w:lang w:val="en-US"/>
          </w:rPr>
          <w:t xml:space="preserve"> </w:t>
        </w:r>
      </w:ins>
      <w:r w:rsidR="002915D8" w:rsidRPr="00367F59">
        <w:rPr>
          <w:rFonts w:ascii="Book Antiqua" w:hAnsi="Book Antiqua"/>
          <w:b/>
          <w:i/>
          <w:color w:val="000000" w:themeColor="text1"/>
          <w:sz w:val="24"/>
          <w:szCs w:val="24"/>
          <w:lang w:val="en-US"/>
        </w:rPr>
        <w:t>using</w:t>
      </w:r>
      <w:ins w:id="541" w:author="Autor">
        <w:r w:rsidR="0076068B">
          <w:rPr>
            <w:rFonts w:ascii="Book Antiqua" w:hAnsi="Book Antiqua"/>
            <w:b/>
            <w:i/>
            <w:color w:val="000000" w:themeColor="text1"/>
            <w:sz w:val="24"/>
            <w:szCs w:val="24"/>
            <w:lang w:val="en-US"/>
          </w:rPr>
          <w:t xml:space="preserve"> </w:t>
        </w:r>
        <w:r w:rsidR="00710474">
          <w:rPr>
            <w:rFonts w:ascii="Book Antiqua" w:hAnsi="Book Antiqua"/>
            <w:b/>
            <w:i/>
            <w:color w:val="000000" w:themeColor="text1"/>
            <w:sz w:val="24"/>
            <w:szCs w:val="24"/>
            <w:lang w:val="en-US"/>
          </w:rPr>
          <w:t xml:space="preserve">a </w:t>
        </w:r>
      </w:ins>
      <w:r w:rsidR="00A450A5" w:rsidRPr="00367F59">
        <w:rPr>
          <w:rFonts w:ascii="Book Antiqua" w:hAnsi="Book Antiqua"/>
          <w:b/>
          <w:i/>
          <w:color w:val="000000" w:themeColor="text1"/>
          <w:sz w:val="24"/>
          <w:szCs w:val="24"/>
          <w:lang w:val="en-US"/>
        </w:rPr>
        <w:t>3</w:t>
      </w:r>
      <w:ins w:id="542" w:author="Autor">
        <w:r w:rsidR="000A44C1">
          <w:rPr>
            <w:rFonts w:ascii="Book Antiqua" w:hAnsi="Book Antiqua"/>
            <w:b/>
            <w:i/>
            <w:color w:val="000000" w:themeColor="text1"/>
            <w:sz w:val="24"/>
            <w:szCs w:val="24"/>
            <w:lang w:val="en-US"/>
          </w:rPr>
          <w:t>-</w:t>
        </w:r>
      </w:ins>
      <w:del w:id="543" w:author="Autor">
        <w:r w:rsidR="00A450A5" w:rsidRPr="00367F59" w:rsidDel="00710474">
          <w:rPr>
            <w:rFonts w:ascii="Book Antiqua" w:hAnsi="Book Antiqua"/>
            <w:b/>
            <w:i/>
            <w:color w:val="000000" w:themeColor="text1"/>
            <w:sz w:val="24"/>
            <w:szCs w:val="24"/>
            <w:lang w:val="en-US"/>
          </w:rPr>
          <w:delText>-</w:delText>
        </w:r>
      </w:del>
      <w:r w:rsidR="00A450A5" w:rsidRPr="00367F59">
        <w:rPr>
          <w:rFonts w:ascii="Book Antiqua" w:hAnsi="Book Antiqua"/>
          <w:b/>
          <w:i/>
          <w:color w:val="000000" w:themeColor="text1"/>
          <w:sz w:val="24"/>
          <w:szCs w:val="24"/>
          <w:lang w:val="en-US"/>
        </w:rPr>
        <w:t>d recall</w:t>
      </w:r>
      <w:r w:rsidR="002915D8" w:rsidRPr="00367F59">
        <w:rPr>
          <w:rFonts w:ascii="Book Antiqua" w:hAnsi="Book Antiqua"/>
          <w:b/>
          <w:i/>
          <w:color w:val="000000" w:themeColor="text1"/>
          <w:sz w:val="24"/>
          <w:szCs w:val="24"/>
          <w:lang w:val="en-US"/>
        </w:rPr>
        <w:t xml:space="preserve"> diary</w:t>
      </w:r>
    </w:p>
    <w:p w:rsidR="00651DE2" w:rsidRPr="0064319D" w:rsidRDefault="00651DE2" w:rsidP="00A15B87">
      <w:pPr>
        <w:adjustRightInd w:val="0"/>
        <w:snapToGrid w:val="0"/>
        <w:spacing w:after="0" w:line="360" w:lineRule="auto"/>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t xml:space="preserve">Blinded </w:t>
      </w:r>
      <w:r w:rsidR="00021DC2" w:rsidRPr="0064319D">
        <w:rPr>
          <w:rFonts w:ascii="Book Antiqua" w:hAnsi="Book Antiqua"/>
          <w:color w:val="000000" w:themeColor="text1"/>
          <w:sz w:val="24"/>
          <w:szCs w:val="24"/>
          <w:lang w:val="en-US"/>
        </w:rPr>
        <w:t>estim</w:t>
      </w:r>
      <w:r w:rsidRPr="0064319D">
        <w:rPr>
          <w:rFonts w:ascii="Book Antiqua" w:hAnsi="Book Antiqua"/>
          <w:color w:val="000000" w:themeColor="text1"/>
          <w:sz w:val="24"/>
          <w:szCs w:val="24"/>
          <w:lang w:val="en-US"/>
        </w:rPr>
        <w:t xml:space="preserve">ation of the degree of adherence with the GFD </w:t>
      </w:r>
      <w:r w:rsidR="0092091F" w:rsidRPr="0064319D">
        <w:rPr>
          <w:rFonts w:ascii="Book Antiqua" w:hAnsi="Book Antiqua"/>
          <w:color w:val="000000" w:themeColor="text1"/>
          <w:sz w:val="24"/>
          <w:szCs w:val="24"/>
          <w:lang w:val="en-US"/>
        </w:rPr>
        <w:t>using</w:t>
      </w:r>
      <w:ins w:id="544" w:author="Autor">
        <w:r w:rsidR="0076068B">
          <w:rPr>
            <w:rFonts w:ascii="Book Antiqua" w:hAnsi="Book Antiqua"/>
            <w:color w:val="000000" w:themeColor="text1"/>
            <w:sz w:val="24"/>
            <w:szCs w:val="24"/>
            <w:lang w:val="en-US"/>
          </w:rPr>
          <w:t xml:space="preserve"> </w:t>
        </w:r>
      </w:ins>
      <w:r w:rsidR="005B4696" w:rsidRPr="0064319D">
        <w:rPr>
          <w:rFonts w:ascii="Book Antiqua" w:hAnsi="Book Antiqua"/>
          <w:color w:val="000000" w:themeColor="text1"/>
          <w:sz w:val="24"/>
          <w:szCs w:val="24"/>
          <w:lang w:val="en-US"/>
        </w:rPr>
        <w:t xml:space="preserve">3-d </w:t>
      </w:r>
      <w:r w:rsidR="002915D8" w:rsidRPr="0064319D">
        <w:rPr>
          <w:rFonts w:ascii="Book Antiqua" w:hAnsi="Book Antiqua"/>
          <w:color w:val="000000" w:themeColor="text1"/>
          <w:sz w:val="24"/>
          <w:szCs w:val="24"/>
          <w:lang w:val="en-US"/>
        </w:rPr>
        <w:t>recall diar</w:t>
      </w:r>
      <w:ins w:id="545" w:author="Autor">
        <w:r w:rsidR="00710474">
          <w:rPr>
            <w:rFonts w:ascii="Book Antiqua" w:hAnsi="Book Antiqua"/>
            <w:color w:val="000000" w:themeColor="text1"/>
            <w:sz w:val="24"/>
            <w:szCs w:val="24"/>
            <w:lang w:val="en-US"/>
          </w:rPr>
          <w:t>ies</w:t>
        </w:r>
      </w:ins>
      <w:del w:id="546" w:author="Autor">
        <w:r w:rsidR="002915D8" w:rsidRPr="0064319D" w:rsidDel="00710474">
          <w:rPr>
            <w:rFonts w:ascii="Book Antiqua" w:hAnsi="Book Antiqua"/>
            <w:color w:val="000000" w:themeColor="text1"/>
            <w:sz w:val="24"/>
            <w:szCs w:val="24"/>
            <w:lang w:val="en-US"/>
          </w:rPr>
          <w:delText>y</w:delText>
        </w:r>
      </w:del>
      <w:ins w:id="547" w:author="Autor">
        <w:r w:rsidR="0076068B">
          <w:rPr>
            <w:rFonts w:ascii="Book Antiqua" w:hAnsi="Book Antiqua"/>
            <w:color w:val="000000" w:themeColor="text1"/>
            <w:sz w:val="24"/>
            <w:szCs w:val="24"/>
            <w:lang w:val="en-US"/>
          </w:rPr>
          <w:t xml:space="preserve"> </w:t>
        </w:r>
      </w:ins>
      <w:r w:rsidR="00954477" w:rsidRPr="0064319D">
        <w:rPr>
          <w:rFonts w:ascii="Book Antiqua" w:hAnsi="Book Antiqua"/>
          <w:color w:val="000000" w:themeColor="text1"/>
          <w:sz w:val="24"/>
          <w:szCs w:val="24"/>
          <w:lang w:val="en-US"/>
        </w:rPr>
        <w:t>estimat</w:t>
      </w:r>
      <w:r w:rsidRPr="0064319D">
        <w:rPr>
          <w:rFonts w:ascii="Book Antiqua" w:hAnsi="Book Antiqua"/>
          <w:color w:val="000000" w:themeColor="text1"/>
          <w:sz w:val="24"/>
          <w:szCs w:val="24"/>
          <w:lang w:val="en-US"/>
        </w:rPr>
        <w:t xml:space="preserve">ed that 53/83 </w:t>
      </w:r>
      <w:r w:rsidR="00954477" w:rsidRPr="0064319D">
        <w:rPr>
          <w:rFonts w:ascii="Book Antiqua" w:hAnsi="Book Antiqua"/>
          <w:color w:val="000000" w:themeColor="text1"/>
          <w:sz w:val="24"/>
          <w:szCs w:val="24"/>
          <w:lang w:val="en-US"/>
        </w:rPr>
        <w:t xml:space="preserve">reports (63.9%) </w:t>
      </w:r>
      <w:r w:rsidR="0092091F" w:rsidRPr="0064319D">
        <w:rPr>
          <w:rFonts w:ascii="Book Antiqua" w:hAnsi="Book Antiqua"/>
          <w:color w:val="000000" w:themeColor="text1"/>
          <w:sz w:val="24"/>
          <w:szCs w:val="24"/>
          <w:lang w:val="en-US"/>
        </w:rPr>
        <w:t xml:space="preserve">showed </w:t>
      </w:r>
      <w:r w:rsidRPr="0064319D">
        <w:rPr>
          <w:rFonts w:ascii="Book Antiqua" w:hAnsi="Book Antiqua"/>
          <w:color w:val="000000" w:themeColor="text1"/>
          <w:sz w:val="24"/>
          <w:szCs w:val="24"/>
          <w:lang w:val="en-US"/>
        </w:rPr>
        <w:t>no evidence of transgressions (</w:t>
      </w:r>
      <w:r w:rsidR="00985784" w:rsidRPr="0064319D">
        <w:rPr>
          <w:rFonts w:ascii="Book Antiqua" w:hAnsi="Book Antiqua"/>
          <w:color w:val="000000" w:themeColor="text1"/>
          <w:sz w:val="24"/>
          <w:szCs w:val="24"/>
          <w:lang w:val="en-US"/>
        </w:rPr>
        <w:t>strict GFD)</w:t>
      </w:r>
      <w:r w:rsidR="00181487" w:rsidRPr="0064319D">
        <w:rPr>
          <w:rFonts w:ascii="Book Antiqua" w:hAnsi="Book Antiqua"/>
          <w:color w:val="000000" w:themeColor="text1"/>
          <w:sz w:val="24"/>
          <w:szCs w:val="24"/>
          <w:lang w:val="en-US"/>
        </w:rPr>
        <w:t>,</w:t>
      </w:r>
      <w:ins w:id="548" w:author="Autor">
        <w:r w:rsidR="00E16C49">
          <w:rPr>
            <w:rFonts w:ascii="Book Antiqua" w:hAnsi="Book Antiqua"/>
            <w:color w:val="000000" w:themeColor="text1"/>
            <w:sz w:val="24"/>
            <w:szCs w:val="24"/>
            <w:lang w:val="en-US"/>
          </w:rPr>
          <w:t xml:space="preserve"> </w:t>
        </w:r>
      </w:ins>
      <w:r w:rsidR="0092091F" w:rsidRPr="0064319D">
        <w:rPr>
          <w:rFonts w:ascii="Book Antiqua" w:hAnsi="Book Antiqua"/>
          <w:color w:val="000000" w:themeColor="text1"/>
          <w:sz w:val="24"/>
          <w:szCs w:val="24"/>
          <w:lang w:val="en-US"/>
        </w:rPr>
        <w:t>while</w:t>
      </w:r>
      <w:ins w:id="549" w:author="Autor">
        <w:r w:rsidR="00E16C49">
          <w:rPr>
            <w:rFonts w:ascii="Book Antiqua" w:hAnsi="Book Antiqua"/>
            <w:color w:val="000000" w:themeColor="text1"/>
            <w:sz w:val="24"/>
            <w:szCs w:val="24"/>
            <w:lang w:val="en-US"/>
          </w:rPr>
          <w:t xml:space="preserve"> </w:t>
        </w:r>
      </w:ins>
      <w:r w:rsidR="00885307" w:rsidRPr="0064319D">
        <w:rPr>
          <w:rFonts w:ascii="Book Antiqua" w:hAnsi="Book Antiqua"/>
          <w:color w:val="000000" w:themeColor="text1"/>
          <w:sz w:val="24"/>
          <w:szCs w:val="24"/>
          <w:lang w:val="en-US"/>
        </w:rPr>
        <w:t>30</w:t>
      </w:r>
      <w:r w:rsidR="003B17E1" w:rsidRPr="0064319D">
        <w:rPr>
          <w:rFonts w:ascii="Book Antiqua" w:hAnsi="Book Antiqua"/>
          <w:color w:val="000000" w:themeColor="text1"/>
          <w:sz w:val="24"/>
          <w:szCs w:val="24"/>
          <w:lang w:val="en-US"/>
        </w:rPr>
        <w:t>/83</w:t>
      </w:r>
      <w:r w:rsidRPr="0064319D">
        <w:rPr>
          <w:rFonts w:ascii="Book Antiqua" w:hAnsi="Book Antiqua"/>
          <w:color w:val="000000" w:themeColor="text1"/>
          <w:sz w:val="24"/>
          <w:szCs w:val="24"/>
          <w:lang w:val="en-US"/>
        </w:rPr>
        <w:t xml:space="preserve"> (</w:t>
      </w:r>
      <w:r w:rsidR="00885307" w:rsidRPr="0064319D">
        <w:rPr>
          <w:rFonts w:ascii="Book Antiqua" w:hAnsi="Book Antiqua"/>
          <w:color w:val="000000" w:themeColor="text1"/>
          <w:sz w:val="24"/>
          <w:szCs w:val="24"/>
          <w:lang w:val="en-US"/>
        </w:rPr>
        <w:t>36.1</w:t>
      </w:r>
      <w:r w:rsidRPr="0064319D">
        <w:rPr>
          <w:rFonts w:ascii="Book Antiqua" w:hAnsi="Book Antiqua"/>
          <w:color w:val="000000" w:themeColor="text1"/>
          <w:sz w:val="24"/>
          <w:szCs w:val="24"/>
          <w:lang w:val="en-US"/>
        </w:rPr>
        <w:t xml:space="preserve">%) </w:t>
      </w:r>
      <w:r w:rsidR="00181487" w:rsidRPr="0064319D">
        <w:rPr>
          <w:rFonts w:ascii="Book Antiqua" w:hAnsi="Book Antiqua"/>
          <w:color w:val="000000" w:themeColor="text1"/>
          <w:sz w:val="24"/>
          <w:szCs w:val="24"/>
          <w:lang w:val="en-US"/>
        </w:rPr>
        <w:t xml:space="preserve">reports </w:t>
      </w:r>
      <w:r w:rsidR="00033CD0" w:rsidRPr="0064319D">
        <w:rPr>
          <w:rFonts w:ascii="Book Antiqua" w:hAnsi="Book Antiqua"/>
          <w:color w:val="000000" w:themeColor="text1"/>
          <w:sz w:val="24"/>
          <w:szCs w:val="24"/>
          <w:lang w:val="en-US"/>
        </w:rPr>
        <w:t>indicated</w:t>
      </w:r>
      <w:ins w:id="550" w:author="Autor">
        <w:r w:rsidR="0076068B">
          <w:rPr>
            <w:rFonts w:ascii="Book Antiqua" w:hAnsi="Book Antiqua"/>
            <w:color w:val="000000" w:themeColor="text1"/>
            <w:sz w:val="24"/>
            <w:szCs w:val="24"/>
            <w:lang w:val="en-US"/>
          </w:rPr>
          <w:t xml:space="preserve"> </w:t>
        </w:r>
      </w:ins>
      <w:r w:rsidR="00985784" w:rsidRPr="0064319D">
        <w:rPr>
          <w:rFonts w:ascii="Book Antiqua" w:hAnsi="Book Antiqua"/>
          <w:color w:val="000000" w:themeColor="text1"/>
          <w:sz w:val="24"/>
          <w:szCs w:val="24"/>
          <w:lang w:val="en-US"/>
        </w:rPr>
        <w:t>non-</w:t>
      </w:r>
      <w:r w:rsidR="0092091F" w:rsidRPr="0064319D">
        <w:rPr>
          <w:rFonts w:ascii="Book Antiqua" w:hAnsi="Book Antiqua"/>
          <w:color w:val="000000" w:themeColor="text1"/>
          <w:sz w:val="24"/>
          <w:szCs w:val="24"/>
          <w:lang w:val="en-US"/>
        </w:rPr>
        <w:t xml:space="preserve">adherence </w:t>
      </w:r>
      <w:r w:rsidR="00985784" w:rsidRPr="0064319D">
        <w:rPr>
          <w:rFonts w:ascii="Book Antiqua" w:hAnsi="Book Antiqua"/>
          <w:color w:val="000000" w:themeColor="text1"/>
          <w:sz w:val="24"/>
          <w:szCs w:val="24"/>
          <w:lang w:val="en-US"/>
        </w:rPr>
        <w:t xml:space="preserve">by </w:t>
      </w:r>
      <w:r w:rsidR="00CB0D68" w:rsidRPr="0064319D">
        <w:rPr>
          <w:rFonts w:ascii="Book Antiqua" w:hAnsi="Book Antiqua"/>
          <w:color w:val="000000" w:themeColor="text1"/>
          <w:sz w:val="24"/>
          <w:szCs w:val="24"/>
          <w:lang w:val="en-US"/>
        </w:rPr>
        <w:t xml:space="preserve">consumption of </w:t>
      </w:r>
      <w:r w:rsidRPr="0064319D">
        <w:rPr>
          <w:rFonts w:ascii="Book Antiqua" w:hAnsi="Book Antiqua"/>
          <w:color w:val="000000" w:themeColor="text1"/>
          <w:sz w:val="24"/>
          <w:szCs w:val="24"/>
          <w:lang w:val="en-US"/>
        </w:rPr>
        <w:t>foods with potential gluten sources</w:t>
      </w:r>
      <w:r w:rsidR="00885307" w:rsidRPr="0064319D">
        <w:rPr>
          <w:rFonts w:ascii="Book Antiqua" w:hAnsi="Book Antiqua"/>
          <w:color w:val="000000" w:themeColor="text1"/>
          <w:sz w:val="24"/>
          <w:szCs w:val="24"/>
          <w:lang w:val="en-US"/>
        </w:rPr>
        <w:t xml:space="preserve"> or traces</w:t>
      </w:r>
      <w:r w:rsidRPr="0064319D">
        <w:rPr>
          <w:rFonts w:ascii="Book Antiqua" w:hAnsi="Book Antiqua"/>
          <w:bCs/>
          <w:color w:val="000000" w:themeColor="text1"/>
          <w:sz w:val="24"/>
          <w:szCs w:val="24"/>
          <w:lang w:val="en-US"/>
        </w:rPr>
        <w:t xml:space="preserve"> (</w:t>
      </w:r>
      <w:r w:rsidRPr="0064319D">
        <w:rPr>
          <w:rFonts w:ascii="Book Antiqua" w:hAnsi="Book Antiqua"/>
          <w:color w:val="000000" w:themeColor="text1"/>
          <w:sz w:val="24"/>
          <w:szCs w:val="24"/>
          <w:lang w:val="en-US"/>
        </w:rPr>
        <w:t>Tables 3 and 4)</w:t>
      </w:r>
      <w:r w:rsidR="00CB0D68" w:rsidRPr="0064319D">
        <w:rPr>
          <w:rFonts w:ascii="Book Antiqua" w:hAnsi="Book Antiqua"/>
          <w:color w:val="000000" w:themeColor="text1"/>
          <w:sz w:val="24"/>
          <w:szCs w:val="24"/>
          <w:lang w:val="en-US"/>
        </w:rPr>
        <w:t>.</w:t>
      </w:r>
    </w:p>
    <w:p w:rsidR="00033CD0" w:rsidRPr="0064319D" w:rsidRDefault="00033CD0" w:rsidP="00A15B87">
      <w:pPr>
        <w:adjustRightInd w:val="0"/>
        <w:snapToGrid w:val="0"/>
        <w:spacing w:after="0" w:line="360" w:lineRule="auto"/>
        <w:jc w:val="both"/>
        <w:rPr>
          <w:rFonts w:ascii="Book Antiqua" w:hAnsi="Book Antiqua"/>
          <w:b/>
          <w:color w:val="000000" w:themeColor="text1"/>
          <w:sz w:val="24"/>
          <w:szCs w:val="24"/>
          <w:lang w:val="en-US"/>
        </w:rPr>
      </w:pPr>
    </w:p>
    <w:p w:rsidR="000E53F8" w:rsidRPr="00367F59" w:rsidRDefault="000E53F8" w:rsidP="00A15B87">
      <w:pPr>
        <w:adjustRightInd w:val="0"/>
        <w:snapToGrid w:val="0"/>
        <w:spacing w:after="0" w:line="360" w:lineRule="auto"/>
        <w:jc w:val="both"/>
        <w:outlineLvl w:val="0"/>
        <w:rPr>
          <w:rFonts w:ascii="Book Antiqua" w:hAnsi="Book Antiqua"/>
          <w:b/>
          <w:i/>
          <w:color w:val="000000" w:themeColor="text1"/>
          <w:sz w:val="24"/>
          <w:szCs w:val="24"/>
          <w:lang w:val="en-US"/>
        </w:rPr>
      </w:pPr>
      <w:r w:rsidRPr="00367F59">
        <w:rPr>
          <w:rFonts w:ascii="Book Antiqua" w:hAnsi="Book Antiqua"/>
          <w:b/>
          <w:i/>
          <w:color w:val="000000" w:themeColor="text1"/>
          <w:sz w:val="24"/>
          <w:szCs w:val="24"/>
          <w:lang w:val="en-US"/>
        </w:rPr>
        <w:t xml:space="preserve">Comparison </w:t>
      </w:r>
      <w:r w:rsidR="00CB0D68" w:rsidRPr="00367F59">
        <w:rPr>
          <w:rFonts w:ascii="Book Antiqua" w:hAnsi="Book Antiqua"/>
          <w:b/>
          <w:i/>
          <w:color w:val="000000" w:themeColor="text1"/>
          <w:sz w:val="24"/>
          <w:szCs w:val="24"/>
          <w:lang w:val="en-US"/>
        </w:rPr>
        <w:t xml:space="preserve">of </w:t>
      </w:r>
      <w:r w:rsidRPr="00367F59">
        <w:rPr>
          <w:rFonts w:ascii="Book Antiqua" w:hAnsi="Book Antiqua"/>
          <w:b/>
          <w:i/>
          <w:color w:val="000000" w:themeColor="text1"/>
          <w:sz w:val="24"/>
          <w:szCs w:val="24"/>
          <w:lang w:val="en-US"/>
        </w:rPr>
        <w:t>GIP excretion</w:t>
      </w:r>
      <w:r w:rsidR="00570519" w:rsidRPr="00367F59">
        <w:rPr>
          <w:rFonts w:ascii="Book Antiqua" w:hAnsi="Book Antiqua"/>
          <w:b/>
          <w:i/>
          <w:color w:val="000000" w:themeColor="text1"/>
          <w:sz w:val="24"/>
          <w:szCs w:val="24"/>
          <w:lang w:val="en-US"/>
        </w:rPr>
        <w:t xml:space="preserve"> tests</w:t>
      </w:r>
      <w:r w:rsidRPr="00367F59">
        <w:rPr>
          <w:rFonts w:ascii="Book Antiqua" w:hAnsi="Book Antiqua"/>
          <w:b/>
          <w:i/>
          <w:color w:val="000000" w:themeColor="text1"/>
          <w:sz w:val="24"/>
          <w:szCs w:val="24"/>
          <w:lang w:val="en-US"/>
        </w:rPr>
        <w:t xml:space="preserve">, dietary </w:t>
      </w:r>
      <w:r w:rsidR="00CB0D68" w:rsidRPr="00367F59">
        <w:rPr>
          <w:rFonts w:ascii="Book Antiqua" w:hAnsi="Book Antiqua"/>
          <w:b/>
          <w:i/>
          <w:color w:val="000000" w:themeColor="text1"/>
          <w:sz w:val="24"/>
          <w:szCs w:val="24"/>
          <w:lang w:val="en-US"/>
        </w:rPr>
        <w:t xml:space="preserve">assessment </w:t>
      </w:r>
      <w:r w:rsidRPr="00367F59">
        <w:rPr>
          <w:rFonts w:ascii="Book Antiqua" w:hAnsi="Book Antiqua"/>
          <w:b/>
          <w:i/>
          <w:color w:val="000000" w:themeColor="text1"/>
          <w:sz w:val="24"/>
          <w:szCs w:val="24"/>
          <w:lang w:val="en-US"/>
        </w:rPr>
        <w:t>and serology</w:t>
      </w:r>
    </w:p>
    <w:p w:rsidR="00651DE2" w:rsidRPr="0064319D" w:rsidRDefault="00651DE2" w:rsidP="00A15B87">
      <w:pPr>
        <w:adjustRightInd w:val="0"/>
        <w:snapToGrid w:val="0"/>
        <w:spacing w:after="0" w:line="360" w:lineRule="auto"/>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lastRenderedPageBreak/>
        <w:t xml:space="preserve">Overall, there was concordance between </w:t>
      </w:r>
      <w:ins w:id="551" w:author="Autor">
        <w:r w:rsidR="00710474">
          <w:rPr>
            <w:rFonts w:ascii="Book Antiqua" w:hAnsi="Book Antiqua"/>
            <w:color w:val="000000" w:themeColor="text1"/>
            <w:sz w:val="24"/>
            <w:szCs w:val="24"/>
            <w:lang w:val="en-US"/>
          </w:rPr>
          <w:t xml:space="preserve">the </w:t>
        </w:r>
      </w:ins>
      <w:r w:rsidRPr="0064319D">
        <w:rPr>
          <w:rFonts w:ascii="Book Antiqua" w:hAnsi="Book Antiqua"/>
          <w:color w:val="000000" w:themeColor="text1"/>
          <w:sz w:val="24"/>
          <w:szCs w:val="24"/>
          <w:lang w:val="en-US"/>
        </w:rPr>
        <w:t>estimation of dietary adherence and determi</w:t>
      </w:r>
      <w:r w:rsidR="00393DBA" w:rsidRPr="0064319D">
        <w:rPr>
          <w:rFonts w:ascii="Book Antiqua" w:hAnsi="Book Antiqua"/>
          <w:color w:val="000000" w:themeColor="text1"/>
          <w:sz w:val="24"/>
          <w:szCs w:val="24"/>
          <w:lang w:val="en-US"/>
        </w:rPr>
        <w:t>nations of GIP excretion in 54/</w:t>
      </w:r>
      <w:r w:rsidR="00954477" w:rsidRPr="0064319D">
        <w:rPr>
          <w:rFonts w:ascii="Book Antiqua" w:hAnsi="Book Antiqua"/>
          <w:color w:val="000000" w:themeColor="text1"/>
          <w:sz w:val="24"/>
          <w:szCs w:val="24"/>
          <w:lang w:val="en-US"/>
        </w:rPr>
        <w:t>82 (65.9</w:t>
      </w:r>
      <w:r w:rsidRPr="0064319D">
        <w:rPr>
          <w:rFonts w:ascii="Book Antiqua" w:hAnsi="Book Antiqua"/>
          <w:color w:val="000000" w:themeColor="text1"/>
          <w:sz w:val="24"/>
          <w:szCs w:val="24"/>
          <w:lang w:val="en-US"/>
        </w:rPr>
        <w:t>%) samples, whi</w:t>
      </w:r>
      <w:r w:rsidR="00393DBA" w:rsidRPr="0064319D">
        <w:rPr>
          <w:rFonts w:ascii="Book Antiqua" w:hAnsi="Book Antiqua"/>
          <w:color w:val="000000" w:themeColor="text1"/>
          <w:sz w:val="24"/>
          <w:szCs w:val="24"/>
          <w:lang w:val="en-US"/>
        </w:rPr>
        <w:t>le 28/</w:t>
      </w:r>
      <w:r w:rsidRPr="0064319D">
        <w:rPr>
          <w:rFonts w:ascii="Book Antiqua" w:hAnsi="Book Antiqua"/>
          <w:color w:val="000000" w:themeColor="text1"/>
          <w:sz w:val="24"/>
          <w:szCs w:val="24"/>
          <w:lang w:val="en-US"/>
        </w:rPr>
        <w:t>82 (34.1%)</w:t>
      </w:r>
      <w:ins w:id="552" w:author="Autor">
        <w:r w:rsidR="00E16C49">
          <w:rPr>
            <w:rFonts w:ascii="Book Antiqua" w:hAnsi="Book Antiqua"/>
            <w:color w:val="000000" w:themeColor="text1"/>
            <w:sz w:val="24"/>
            <w:szCs w:val="24"/>
            <w:lang w:val="en-US"/>
          </w:rPr>
          <w:t xml:space="preserve"> </w:t>
        </w:r>
      </w:ins>
      <w:r w:rsidR="0092091F" w:rsidRPr="0064319D">
        <w:rPr>
          <w:rFonts w:ascii="Book Antiqua" w:hAnsi="Book Antiqua"/>
          <w:color w:val="000000" w:themeColor="text1"/>
          <w:sz w:val="24"/>
          <w:szCs w:val="24"/>
          <w:lang w:val="en-US"/>
        </w:rPr>
        <w:t>cases were discordant</w:t>
      </w:r>
      <w:ins w:id="553" w:author="Autor">
        <w:r w:rsidR="0019502F">
          <w:rPr>
            <w:rFonts w:ascii="Book Antiqua" w:hAnsi="Book Antiqua"/>
            <w:color w:val="000000" w:themeColor="text1"/>
            <w:sz w:val="24"/>
            <w:szCs w:val="24"/>
            <w:lang w:val="en-US"/>
          </w:rPr>
          <w:t xml:space="preserve"> </w:t>
        </w:r>
      </w:ins>
      <w:r w:rsidR="00885307" w:rsidRPr="0064319D">
        <w:rPr>
          <w:rFonts w:ascii="Book Antiqua" w:hAnsi="Book Antiqua"/>
          <w:color w:val="000000" w:themeColor="text1"/>
          <w:sz w:val="24"/>
          <w:szCs w:val="24"/>
          <w:lang w:val="en-US"/>
        </w:rPr>
        <w:t>(</w:t>
      </w:r>
      <w:r w:rsidR="00885307" w:rsidRPr="0064319D">
        <w:rPr>
          <w:rFonts w:ascii="Book Antiqua" w:hAnsi="Book Antiqua"/>
          <w:i/>
          <w:color w:val="000000" w:themeColor="text1"/>
          <w:sz w:val="24"/>
          <w:szCs w:val="24"/>
          <w:lang w:val="en-US"/>
        </w:rPr>
        <w:t>Cohen</w:t>
      </w:r>
      <w:r w:rsidR="00BE3C1F" w:rsidRPr="0064319D">
        <w:rPr>
          <w:rFonts w:ascii="Book Antiqua" w:hAnsi="Book Antiqua"/>
          <w:i/>
          <w:color w:val="000000" w:themeColor="text1"/>
          <w:sz w:val="24"/>
          <w:szCs w:val="24"/>
          <w:lang w:val="en-US"/>
        </w:rPr>
        <w:t>´s</w:t>
      </w:r>
      <w:r w:rsidR="00885307" w:rsidRPr="0064319D">
        <w:rPr>
          <w:rFonts w:ascii="Book Antiqua" w:hAnsi="Book Antiqua"/>
          <w:i/>
          <w:color w:val="000000" w:themeColor="text1"/>
          <w:sz w:val="24"/>
          <w:szCs w:val="24"/>
          <w:lang w:val="en-US"/>
        </w:rPr>
        <w:t xml:space="preserve"> kappa</w:t>
      </w:r>
      <w:r w:rsidR="00885307" w:rsidRPr="0064319D">
        <w:rPr>
          <w:rFonts w:ascii="Book Antiqua" w:hAnsi="Book Antiqua"/>
          <w:color w:val="000000" w:themeColor="text1"/>
          <w:sz w:val="24"/>
          <w:szCs w:val="24"/>
          <w:lang w:val="en-US"/>
        </w:rPr>
        <w:t>: 0.317)</w:t>
      </w:r>
      <w:r w:rsidRPr="0064319D">
        <w:rPr>
          <w:rFonts w:ascii="Book Antiqua" w:hAnsi="Book Antiqua"/>
          <w:color w:val="000000" w:themeColor="text1"/>
          <w:sz w:val="24"/>
          <w:szCs w:val="24"/>
          <w:lang w:val="en-US"/>
        </w:rPr>
        <w:t>.</w:t>
      </w:r>
      <w:r w:rsidR="00393DBA" w:rsidRPr="0064319D">
        <w:rPr>
          <w:rFonts w:ascii="Book Antiqua" w:hAnsi="Book Antiqua"/>
          <w:color w:val="000000" w:themeColor="text1"/>
          <w:sz w:val="24"/>
          <w:szCs w:val="24"/>
          <w:lang w:val="en-US"/>
        </w:rPr>
        <w:t xml:space="preserve"> Positive GIP </w:t>
      </w:r>
      <w:r w:rsidR="00BA232C" w:rsidRPr="0064319D">
        <w:rPr>
          <w:rFonts w:ascii="Book Antiqua" w:hAnsi="Book Antiqua"/>
          <w:color w:val="000000" w:themeColor="text1"/>
          <w:sz w:val="24"/>
          <w:szCs w:val="24"/>
          <w:lang w:val="en-US"/>
        </w:rPr>
        <w:t xml:space="preserve">excretion </w:t>
      </w:r>
      <w:r w:rsidR="00393DBA" w:rsidRPr="0064319D">
        <w:rPr>
          <w:rFonts w:ascii="Book Antiqua" w:hAnsi="Book Antiqua"/>
          <w:color w:val="000000" w:themeColor="text1"/>
          <w:sz w:val="24"/>
          <w:szCs w:val="24"/>
          <w:lang w:val="en-US"/>
        </w:rPr>
        <w:t>was present in 7/</w:t>
      </w:r>
      <w:r w:rsidR="00BA232C" w:rsidRPr="0064319D">
        <w:rPr>
          <w:rFonts w:ascii="Book Antiqua" w:hAnsi="Book Antiqua"/>
          <w:color w:val="000000" w:themeColor="text1"/>
          <w:sz w:val="24"/>
          <w:szCs w:val="24"/>
          <w:lang w:val="en-US"/>
        </w:rPr>
        <w:t xml:space="preserve">82 </w:t>
      </w:r>
      <w:r w:rsidR="00954477" w:rsidRPr="0064319D">
        <w:rPr>
          <w:rFonts w:ascii="Book Antiqua" w:hAnsi="Book Antiqua"/>
          <w:color w:val="000000" w:themeColor="text1"/>
          <w:sz w:val="24"/>
          <w:szCs w:val="24"/>
          <w:lang w:val="en-US"/>
        </w:rPr>
        <w:t>(8.4</w:t>
      </w:r>
      <w:r w:rsidRPr="0064319D">
        <w:rPr>
          <w:rFonts w:ascii="Book Antiqua" w:hAnsi="Book Antiqua"/>
          <w:color w:val="000000" w:themeColor="text1"/>
          <w:sz w:val="24"/>
          <w:szCs w:val="24"/>
          <w:lang w:val="en-US"/>
        </w:rPr>
        <w:t xml:space="preserve">%) </w:t>
      </w:r>
      <w:r w:rsidR="0092091F" w:rsidRPr="0064319D">
        <w:rPr>
          <w:rFonts w:ascii="Book Antiqua" w:hAnsi="Book Antiqua"/>
          <w:color w:val="000000" w:themeColor="text1"/>
          <w:sz w:val="24"/>
          <w:szCs w:val="24"/>
          <w:lang w:val="en-US"/>
        </w:rPr>
        <w:t>cases that were</w:t>
      </w:r>
      <w:ins w:id="554" w:author="Autor">
        <w:r w:rsidR="0019502F">
          <w:rPr>
            <w:rFonts w:ascii="Book Antiqua" w:hAnsi="Book Antiqua"/>
            <w:color w:val="000000" w:themeColor="text1"/>
            <w:sz w:val="24"/>
            <w:szCs w:val="24"/>
            <w:lang w:val="en-US"/>
          </w:rPr>
          <w:t xml:space="preserve"> </w:t>
        </w:r>
      </w:ins>
      <w:r w:rsidRPr="0064319D">
        <w:rPr>
          <w:rFonts w:ascii="Book Antiqua" w:hAnsi="Book Antiqua"/>
          <w:color w:val="000000" w:themeColor="text1"/>
          <w:sz w:val="24"/>
          <w:szCs w:val="24"/>
          <w:lang w:val="en-US"/>
        </w:rPr>
        <w:t xml:space="preserve">estimated </w:t>
      </w:r>
      <w:ins w:id="555" w:author="Autor">
        <w:r w:rsidR="00710474">
          <w:rPr>
            <w:rFonts w:ascii="Book Antiqua" w:hAnsi="Book Antiqua"/>
            <w:color w:val="000000" w:themeColor="text1"/>
            <w:sz w:val="24"/>
            <w:szCs w:val="24"/>
            <w:lang w:val="en-US"/>
          </w:rPr>
          <w:t xml:space="preserve">to be </w:t>
        </w:r>
      </w:ins>
      <w:r w:rsidRPr="0064319D">
        <w:rPr>
          <w:rFonts w:ascii="Book Antiqua" w:hAnsi="Book Antiqua"/>
          <w:color w:val="000000" w:themeColor="text1"/>
          <w:sz w:val="24"/>
          <w:szCs w:val="24"/>
          <w:lang w:val="en-US"/>
        </w:rPr>
        <w:t xml:space="preserve">strictly adherent </w:t>
      </w:r>
      <w:r w:rsidR="00885307" w:rsidRPr="0064319D">
        <w:rPr>
          <w:rFonts w:ascii="Book Antiqua" w:hAnsi="Book Antiqua"/>
          <w:color w:val="000000" w:themeColor="text1"/>
          <w:sz w:val="24"/>
          <w:szCs w:val="24"/>
          <w:lang w:val="en-US"/>
        </w:rPr>
        <w:t>by dietary assessment</w:t>
      </w:r>
      <w:r w:rsidR="00033CD0" w:rsidRPr="0064319D">
        <w:rPr>
          <w:rFonts w:ascii="Book Antiqua" w:hAnsi="Book Antiqua"/>
          <w:color w:val="000000" w:themeColor="text1"/>
          <w:sz w:val="24"/>
          <w:szCs w:val="24"/>
          <w:lang w:val="en-US"/>
        </w:rPr>
        <w:t>,</w:t>
      </w:r>
      <w:r w:rsidR="00885307" w:rsidRPr="0064319D">
        <w:rPr>
          <w:rFonts w:ascii="Book Antiqua" w:hAnsi="Book Antiqua"/>
          <w:color w:val="000000" w:themeColor="text1"/>
          <w:sz w:val="24"/>
          <w:szCs w:val="24"/>
          <w:lang w:val="en-US"/>
        </w:rPr>
        <w:t xml:space="preserve"> and</w:t>
      </w:r>
      <w:ins w:id="556" w:author="Autor">
        <w:r w:rsidR="00E16C49">
          <w:rPr>
            <w:rFonts w:ascii="Book Antiqua" w:hAnsi="Book Antiqua"/>
            <w:color w:val="000000" w:themeColor="text1"/>
            <w:sz w:val="24"/>
            <w:szCs w:val="24"/>
            <w:lang w:val="en-US"/>
          </w:rPr>
          <w:t xml:space="preserve"> </w:t>
        </w:r>
      </w:ins>
      <w:r w:rsidR="00470097" w:rsidRPr="0064319D">
        <w:rPr>
          <w:rFonts w:ascii="Book Antiqua" w:hAnsi="Book Antiqua"/>
          <w:color w:val="000000" w:themeColor="text1"/>
          <w:sz w:val="24"/>
          <w:szCs w:val="24"/>
          <w:lang w:val="en-US"/>
        </w:rPr>
        <w:t xml:space="preserve">in </w:t>
      </w:r>
      <w:r w:rsidR="00885307" w:rsidRPr="0064319D">
        <w:rPr>
          <w:rFonts w:ascii="Book Antiqua" w:hAnsi="Book Antiqua"/>
          <w:color w:val="000000" w:themeColor="text1"/>
          <w:sz w:val="24"/>
          <w:szCs w:val="24"/>
          <w:lang w:val="en-US"/>
        </w:rPr>
        <w:t>5/28 (17.9</w:t>
      </w:r>
      <w:r w:rsidRPr="0064319D">
        <w:rPr>
          <w:rFonts w:ascii="Book Antiqua" w:hAnsi="Book Antiqua"/>
          <w:color w:val="000000" w:themeColor="text1"/>
          <w:sz w:val="24"/>
          <w:szCs w:val="24"/>
          <w:lang w:val="en-US"/>
        </w:rPr>
        <w:t xml:space="preserve">%) </w:t>
      </w:r>
      <w:r w:rsidR="00033CD0" w:rsidRPr="0064319D">
        <w:rPr>
          <w:rFonts w:ascii="Book Antiqua" w:hAnsi="Book Antiqua"/>
          <w:color w:val="000000" w:themeColor="text1"/>
          <w:sz w:val="24"/>
          <w:szCs w:val="24"/>
          <w:lang w:val="en-US"/>
        </w:rPr>
        <w:t xml:space="preserve">that were </w:t>
      </w:r>
      <w:r w:rsidRPr="0064319D">
        <w:rPr>
          <w:rFonts w:ascii="Book Antiqua" w:hAnsi="Book Antiqua"/>
          <w:color w:val="000000" w:themeColor="text1"/>
          <w:sz w:val="24"/>
          <w:szCs w:val="24"/>
          <w:lang w:val="en-US"/>
        </w:rPr>
        <w:t xml:space="preserve">considered non-adherent by sources </w:t>
      </w:r>
      <w:r w:rsidR="00885307" w:rsidRPr="0064319D">
        <w:rPr>
          <w:rFonts w:ascii="Book Antiqua" w:hAnsi="Book Antiqua"/>
          <w:color w:val="000000" w:themeColor="text1"/>
          <w:sz w:val="24"/>
          <w:szCs w:val="24"/>
          <w:lang w:val="en-US"/>
        </w:rPr>
        <w:t>or traces</w:t>
      </w:r>
      <w:r w:rsidRPr="0064319D">
        <w:rPr>
          <w:rFonts w:ascii="Book Antiqua" w:hAnsi="Book Antiqua"/>
          <w:color w:val="000000" w:themeColor="text1"/>
          <w:sz w:val="24"/>
          <w:szCs w:val="24"/>
          <w:lang w:val="en-US"/>
        </w:rPr>
        <w:t xml:space="preserve">. Dietary assessment estimated </w:t>
      </w:r>
      <w:ins w:id="557" w:author="Autor">
        <w:r w:rsidR="00710474">
          <w:rPr>
            <w:rFonts w:ascii="Book Antiqua" w:hAnsi="Book Antiqua"/>
            <w:color w:val="000000" w:themeColor="text1"/>
            <w:sz w:val="24"/>
            <w:szCs w:val="24"/>
            <w:lang w:val="en-US"/>
          </w:rPr>
          <w:t xml:space="preserve">the </w:t>
        </w:r>
      </w:ins>
      <w:r w:rsidRPr="0064319D">
        <w:rPr>
          <w:rFonts w:ascii="Book Antiqua" w:hAnsi="Book Antiqua"/>
          <w:color w:val="000000" w:themeColor="text1"/>
          <w:sz w:val="24"/>
          <w:szCs w:val="24"/>
          <w:lang w:val="en-US"/>
        </w:rPr>
        <w:t xml:space="preserve">consumption of gluten in only 50% of samples that were also positive for GIP. </w:t>
      </w:r>
    </w:p>
    <w:p w:rsidR="000E53F8" w:rsidRPr="0064319D" w:rsidRDefault="007232D3" w:rsidP="00A15B8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t xml:space="preserve">IgA tTG and IgA DGP were positive in </w:t>
      </w:r>
      <w:ins w:id="558" w:author="Autor">
        <w:r w:rsidR="00710474">
          <w:rPr>
            <w:rFonts w:ascii="Book Antiqua" w:hAnsi="Book Antiqua"/>
            <w:color w:val="000000" w:themeColor="text1"/>
            <w:sz w:val="24"/>
            <w:szCs w:val="24"/>
            <w:lang w:val="en-US"/>
          </w:rPr>
          <w:t>3/12</w:t>
        </w:r>
      </w:ins>
      <w:del w:id="559" w:author="Autor">
        <w:r w:rsidR="00470097" w:rsidRPr="0064319D" w:rsidDel="00710474">
          <w:rPr>
            <w:rFonts w:ascii="Book Antiqua" w:hAnsi="Book Antiqua"/>
            <w:color w:val="000000" w:themeColor="text1"/>
            <w:sz w:val="24"/>
            <w:szCs w:val="24"/>
            <w:lang w:val="en-US"/>
          </w:rPr>
          <w:delText>3</w:delText>
        </w:r>
      </w:del>
      <w:ins w:id="560" w:author="Autor">
        <w:r w:rsidR="00E16C49">
          <w:rPr>
            <w:rFonts w:ascii="Book Antiqua" w:hAnsi="Book Antiqua"/>
            <w:color w:val="000000" w:themeColor="text1"/>
            <w:sz w:val="24"/>
            <w:szCs w:val="24"/>
            <w:lang w:val="en-US"/>
          </w:rPr>
          <w:t xml:space="preserve"> </w:t>
        </w:r>
      </w:ins>
      <w:r w:rsidRPr="0064319D">
        <w:rPr>
          <w:rFonts w:ascii="Book Antiqua" w:hAnsi="Book Antiqua"/>
          <w:color w:val="000000" w:themeColor="text1"/>
          <w:sz w:val="24"/>
          <w:szCs w:val="24"/>
          <w:lang w:val="en-US"/>
        </w:rPr>
        <w:t>and</w:t>
      </w:r>
      <w:del w:id="561" w:author="Autor">
        <w:r w:rsidR="00470097" w:rsidRPr="0064319D" w:rsidDel="00710474">
          <w:rPr>
            <w:rFonts w:ascii="Book Antiqua" w:hAnsi="Book Antiqua"/>
            <w:color w:val="000000" w:themeColor="text1"/>
            <w:sz w:val="24"/>
            <w:szCs w:val="24"/>
            <w:lang w:val="en-US"/>
          </w:rPr>
          <w:delText>,</w:delText>
        </w:r>
      </w:del>
      <w:r w:rsidR="00470097" w:rsidRPr="0064319D">
        <w:rPr>
          <w:rFonts w:ascii="Book Antiqua" w:hAnsi="Book Antiqua"/>
          <w:color w:val="000000" w:themeColor="text1"/>
          <w:sz w:val="24"/>
          <w:szCs w:val="24"/>
          <w:lang w:val="en-US"/>
        </w:rPr>
        <w:t>6/</w:t>
      </w:r>
      <w:r w:rsidRPr="0064319D">
        <w:rPr>
          <w:rFonts w:ascii="Book Antiqua" w:hAnsi="Book Antiqua"/>
          <w:color w:val="000000" w:themeColor="text1"/>
          <w:sz w:val="24"/>
          <w:szCs w:val="24"/>
          <w:lang w:val="en-US"/>
        </w:rPr>
        <w:t>12 cases excreting GIP, respectively. Interestingly, three of those cases with high an</w:t>
      </w:r>
      <w:r w:rsidR="00367F59">
        <w:rPr>
          <w:rFonts w:ascii="Book Antiqua" w:hAnsi="Book Antiqua"/>
          <w:color w:val="000000" w:themeColor="text1"/>
          <w:sz w:val="24"/>
          <w:szCs w:val="24"/>
          <w:lang w:val="en-US"/>
        </w:rPr>
        <w:t>tibody concentrations (above 3</w:t>
      </w:r>
      <w:r w:rsidR="00995444" w:rsidRPr="0064319D">
        <w:rPr>
          <w:rFonts w:ascii="Book Antiqua" w:hAnsi="Book Antiqua"/>
          <w:color w:val="000000" w:themeColor="text1"/>
          <w:sz w:val="24"/>
          <w:szCs w:val="24"/>
          <w:lang w:val="en-US"/>
        </w:rPr>
        <w:t>X</w:t>
      </w:r>
      <w:r w:rsidRPr="0064319D">
        <w:rPr>
          <w:rFonts w:ascii="Book Antiqua" w:hAnsi="Book Antiqua"/>
          <w:color w:val="000000" w:themeColor="text1"/>
          <w:sz w:val="24"/>
          <w:szCs w:val="24"/>
          <w:lang w:val="en-US"/>
        </w:rPr>
        <w:t xml:space="preserve"> UNL) had positive excretion of GIP in one or more determination</w:t>
      </w:r>
      <w:ins w:id="562" w:author="Autor">
        <w:r w:rsidR="00436E54">
          <w:rPr>
            <w:rFonts w:ascii="Book Antiqua" w:hAnsi="Book Antiqua"/>
            <w:color w:val="000000" w:themeColor="text1"/>
            <w:sz w:val="24"/>
            <w:szCs w:val="24"/>
            <w:lang w:val="en-US"/>
          </w:rPr>
          <w:t>s</w:t>
        </w:r>
      </w:ins>
      <w:r w:rsidR="00EA36B0" w:rsidRPr="0064319D">
        <w:rPr>
          <w:rFonts w:ascii="Book Antiqua" w:hAnsi="Book Antiqua"/>
          <w:color w:val="000000" w:themeColor="text1"/>
          <w:sz w:val="24"/>
          <w:szCs w:val="24"/>
          <w:lang w:val="en-US"/>
        </w:rPr>
        <w:t xml:space="preserve"> (Tables 3 and 4)</w:t>
      </w:r>
      <w:r w:rsidRPr="0064319D">
        <w:rPr>
          <w:rFonts w:ascii="Book Antiqua" w:hAnsi="Book Antiqua"/>
          <w:color w:val="000000" w:themeColor="text1"/>
          <w:sz w:val="24"/>
          <w:szCs w:val="24"/>
          <w:lang w:val="en-US"/>
        </w:rPr>
        <w:t xml:space="preserve">.  </w:t>
      </w:r>
    </w:p>
    <w:p w:rsidR="000E53F8" w:rsidRPr="0064319D" w:rsidRDefault="000E53F8" w:rsidP="00A15B87">
      <w:pPr>
        <w:adjustRightInd w:val="0"/>
        <w:snapToGrid w:val="0"/>
        <w:spacing w:after="0" w:line="360" w:lineRule="auto"/>
        <w:jc w:val="both"/>
        <w:rPr>
          <w:rFonts w:ascii="Book Antiqua" w:hAnsi="Book Antiqua"/>
          <w:color w:val="000000" w:themeColor="text1"/>
          <w:sz w:val="24"/>
          <w:szCs w:val="24"/>
          <w:lang w:val="en-US"/>
        </w:rPr>
      </w:pPr>
    </w:p>
    <w:p w:rsidR="000E53F8" w:rsidRPr="00367F59" w:rsidRDefault="002D6A0E" w:rsidP="00A15B87">
      <w:pPr>
        <w:adjustRightInd w:val="0"/>
        <w:snapToGrid w:val="0"/>
        <w:spacing w:after="0" w:line="360" w:lineRule="auto"/>
        <w:jc w:val="both"/>
        <w:outlineLvl w:val="0"/>
        <w:rPr>
          <w:rFonts w:ascii="Book Antiqua" w:hAnsi="Book Antiqua"/>
          <w:b/>
          <w:i/>
          <w:color w:val="000000" w:themeColor="text1"/>
          <w:sz w:val="24"/>
          <w:szCs w:val="24"/>
          <w:lang w:val="en-US"/>
        </w:rPr>
      </w:pPr>
      <w:r w:rsidRPr="00367F59">
        <w:rPr>
          <w:rFonts w:ascii="Book Antiqua" w:hAnsi="Book Antiqua"/>
          <w:b/>
          <w:i/>
          <w:color w:val="000000" w:themeColor="text1"/>
          <w:sz w:val="24"/>
          <w:szCs w:val="24"/>
          <w:lang w:val="en-US"/>
        </w:rPr>
        <w:t>Comparison between</w:t>
      </w:r>
      <w:r w:rsidR="000E53F8" w:rsidRPr="00367F59">
        <w:rPr>
          <w:rFonts w:ascii="Book Antiqua" w:hAnsi="Book Antiqua"/>
          <w:b/>
          <w:i/>
          <w:color w:val="000000" w:themeColor="text1"/>
          <w:sz w:val="24"/>
          <w:szCs w:val="24"/>
          <w:lang w:val="en-US"/>
        </w:rPr>
        <w:t xml:space="preserve"> asymptomatic and symptomatic patients </w:t>
      </w:r>
    </w:p>
    <w:p w:rsidR="00E80E05" w:rsidRPr="0064319D" w:rsidRDefault="00EA36B0" w:rsidP="00A15B87">
      <w:pPr>
        <w:adjustRightInd w:val="0"/>
        <w:snapToGrid w:val="0"/>
        <w:spacing w:after="0" w:line="360" w:lineRule="auto"/>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t xml:space="preserve">Presence of GIP in stool and/or urine was detected </w:t>
      </w:r>
      <w:r w:rsidR="003442E2" w:rsidRPr="0064319D">
        <w:rPr>
          <w:rFonts w:ascii="Book Antiqua" w:hAnsi="Book Antiqua"/>
          <w:color w:val="000000" w:themeColor="text1"/>
          <w:sz w:val="24"/>
          <w:szCs w:val="24"/>
          <w:lang w:val="en-US"/>
        </w:rPr>
        <w:t xml:space="preserve">in </w:t>
      </w:r>
      <w:r w:rsidR="00033CD0" w:rsidRPr="0064319D">
        <w:rPr>
          <w:rFonts w:ascii="Book Antiqua" w:hAnsi="Book Antiqua"/>
          <w:color w:val="000000" w:themeColor="text1"/>
          <w:sz w:val="24"/>
          <w:szCs w:val="24"/>
          <w:lang w:val="en-US"/>
        </w:rPr>
        <w:t>at least one</w:t>
      </w:r>
      <w:del w:id="563" w:author="Autor">
        <w:r w:rsidR="00516D57" w:rsidRPr="0064319D" w:rsidDel="00055CC5">
          <w:rPr>
            <w:rFonts w:ascii="Book Antiqua" w:hAnsi="Book Antiqua"/>
            <w:color w:val="000000" w:themeColor="text1"/>
            <w:sz w:val="24"/>
            <w:szCs w:val="24"/>
            <w:lang w:val="en-US"/>
          </w:rPr>
          <w:delText>,</w:delText>
        </w:r>
      </w:del>
      <w:ins w:id="564" w:author="Autor">
        <w:r w:rsidR="00E16C49">
          <w:rPr>
            <w:rFonts w:ascii="Book Antiqua" w:hAnsi="Book Antiqua"/>
            <w:color w:val="000000" w:themeColor="text1"/>
            <w:sz w:val="24"/>
            <w:szCs w:val="24"/>
            <w:lang w:val="en-US"/>
          </w:rPr>
          <w:t xml:space="preserve"> </w:t>
        </w:r>
      </w:ins>
      <w:r w:rsidR="003442E2" w:rsidRPr="0064319D">
        <w:rPr>
          <w:rFonts w:ascii="Book Antiqua" w:hAnsi="Book Antiqua"/>
          <w:color w:val="000000" w:themeColor="text1"/>
          <w:sz w:val="24"/>
          <w:szCs w:val="24"/>
          <w:lang w:val="en-US"/>
        </w:rPr>
        <w:t xml:space="preserve">of </w:t>
      </w:r>
      <w:r w:rsidR="006275E1" w:rsidRPr="0064319D">
        <w:rPr>
          <w:rFonts w:ascii="Book Antiqua" w:hAnsi="Book Antiqua"/>
          <w:color w:val="000000" w:themeColor="text1"/>
          <w:sz w:val="24"/>
          <w:szCs w:val="24"/>
          <w:lang w:val="en-US"/>
        </w:rPr>
        <w:t xml:space="preserve">two </w:t>
      </w:r>
      <w:r w:rsidR="003442E2" w:rsidRPr="0064319D">
        <w:rPr>
          <w:rFonts w:ascii="Book Antiqua" w:hAnsi="Book Antiqua"/>
          <w:color w:val="000000" w:themeColor="text1"/>
          <w:sz w:val="24"/>
          <w:szCs w:val="24"/>
          <w:lang w:val="en-US"/>
        </w:rPr>
        <w:t xml:space="preserve">determinations </w:t>
      </w:r>
      <w:r w:rsidRPr="0064319D">
        <w:rPr>
          <w:rFonts w:ascii="Book Antiqua" w:hAnsi="Book Antiqua"/>
          <w:color w:val="000000" w:themeColor="text1"/>
          <w:sz w:val="24"/>
          <w:szCs w:val="24"/>
          <w:lang w:val="en-US"/>
        </w:rPr>
        <w:t xml:space="preserve">in </w:t>
      </w:r>
      <w:r w:rsidR="00033CD0" w:rsidRPr="0064319D">
        <w:rPr>
          <w:rFonts w:ascii="Book Antiqua" w:hAnsi="Book Antiqua"/>
          <w:color w:val="000000" w:themeColor="text1"/>
          <w:sz w:val="24"/>
          <w:szCs w:val="24"/>
          <w:lang w:val="en-US"/>
        </w:rPr>
        <w:t>9</w:t>
      </w:r>
      <w:r w:rsidR="00367F59">
        <w:rPr>
          <w:rFonts w:ascii="Book Antiqua" w:hAnsi="Book Antiqua"/>
          <w:color w:val="000000" w:themeColor="text1"/>
          <w:sz w:val="24"/>
          <w:szCs w:val="24"/>
          <w:lang w:val="en-US"/>
        </w:rPr>
        <w:t>/</w:t>
      </w:r>
      <w:r w:rsidR="00C83AC5" w:rsidRPr="0064319D">
        <w:rPr>
          <w:rFonts w:ascii="Book Antiqua" w:hAnsi="Book Antiqua"/>
          <w:color w:val="000000" w:themeColor="text1"/>
          <w:sz w:val="24"/>
          <w:szCs w:val="24"/>
          <w:lang w:val="en-US"/>
        </w:rPr>
        <w:t>25</w:t>
      </w:r>
      <w:r w:rsidR="00516D57" w:rsidRPr="0064319D">
        <w:rPr>
          <w:rFonts w:ascii="Book Antiqua" w:hAnsi="Book Antiqua"/>
          <w:color w:val="000000" w:themeColor="text1"/>
          <w:sz w:val="24"/>
          <w:szCs w:val="24"/>
          <w:lang w:val="en-US"/>
        </w:rPr>
        <w:t>(36.0%)</w:t>
      </w:r>
      <w:ins w:id="565" w:author="Autor">
        <w:r w:rsidR="0019502F">
          <w:rPr>
            <w:rFonts w:ascii="Book Antiqua" w:hAnsi="Book Antiqua"/>
            <w:color w:val="000000" w:themeColor="text1"/>
            <w:sz w:val="24"/>
            <w:szCs w:val="24"/>
            <w:lang w:val="en-US"/>
          </w:rPr>
          <w:t xml:space="preserve"> </w:t>
        </w:r>
      </w:ins>
      <w:r w:rsidR="00516D57" w:rsidRPr="0064319D">
        <w:rPr>
          <w:rFonts w:ascii="Book Antiqua" w:hAnsi="Book Antiqua"/>
          <w:color w:val="000000" w:themeColor="text1"/>
          <w:sz w:val="24"/>
          <w:szCs w:val="24"/>
          <w:lang w:val="en-US"/>
        </w:rPr>
        <w:t>asymptomatic</w:t>
      </w:r>
      <w:ins w:id="566" w:author="Autor">
        <w:r w:rsidR="00E16C49">
          <w:rPr>
            <w:rFonts w:ascii="Book Antiqua" w:hAnsi="Book Antiqua"/>
            <w:color w:val="000000" w:themeColor="text1"/>
            <w:sz w:val="24"/>
            <w:szCs w:val="24"/>
            <w:lang w:val="en-US"/>
          </w:rPr>
          <w:t xml:space="preserve"> </w:t>
        </w:r>
      </w:ins>
      <w:r w:rsidRPr="0064319D">
        <w:rPr>
          <w:rFonts w:ascii="Book Antiqua" w:hAnsi="Book Antiqua"/>
          <w:color w:val="000000" w:themeColor="text1"/>
          <w:sz w:val="24"/>
          <w:szCs w:val="24"/>
          <w:lang w:val="en-US"/>
        </w:rPr>
        <w:t>patients</w:t>
      </w:r>
      <w:ins w:id="567" w:author="Autor">
        <w:r w:rsidR="0019502F">
          <w:rPr>
            <w:rFonts w:ascii="Book Antiqua" w:hAnsi="Book Antiqua"/>
            <w:color w:val="000000" w:themeColor="text1"/>
            <w:sz w:val="24"/>
            <w:szCs w:val="24"/>
            <w:lang w:val="en-US"/>
          </w:rPr>
          <w:t xml:space="preserve"> </w:t>
        </w:r>
      </w:ins>
      <w:r w:rsidR="00C83AC5" w:rsidRPr="0064319D">
        <w:rPr>
          <w:rFonts w:ascii="Book Antiqua" w:hAnsi="Book Antiqua"/>
          <w:color w:val="000000" w:themeColor="text1"/>
          <w:sz w:val="24"/>
          <w:szCs w:val="24"/>
          <w:lang w:val="en-US"/>
        </w:rPr>
        <w:t>(Table 3)</w:t>
      </w:r>
      <w:r w:rsidR="00D17B07" w:rsidRPr="0064319D">
        <w:rPr>
          <w:rFonts w:ascii="Book Antiqua" w:hAnsi="Book Antiqua"/>
          <w:color w:val="000000" w:themeColor="text1"/>
          <w:sz w:val="24"/>
          <w:szCs w:val="24"/>
          <w:lang w:val="en-US"/>
        </w:rPr>
        <w:t xml:space="preserve">. </w:t>
      </w:r>
      <w:r w:rsidR="00537293" w:rsidRPr="0064319D">
        <w:rPr>
          <w:rFonts w:ascii="Book Antiqua" w:hAnsi="Book Antiqua"/>
          <w:color w:val="000000" w:themeColor="text1"/>
          <w:sz w:val="24"/>
          <w:szCs w:val="24"/>
          <w:lang w:val="en-US"/>
        </w:rPr>
        <w:t>Although</w:t>
      </w:r>
      <w:r w:rsidR="00D17B07" w:rsidRPr="0064319D">
        <w:rPr>
          <w:rFonts w:ascii="Book Antiqua" w:hAnsi="Book Antiqua"/>
          <w:color w:val="000000" w:themeColor="text1"/>
          <w:sz w:val="24"/>
          <w:szCs w:val="24"/>
          <w:lang w:val="en-US"/>
        </w:rPr>
        <w:t xml:space="preserve"> GIP excretion was shown in </w:t>
      </w:r>
      <w:r w:rsidR="00C83AC5" w:rsidRPr="0064319D">
        <w:rPr>
          <w:rFonts w:ascii="Book Antiqua" w:hAnsi="Book Antiqua"/>
          <w:color w:val="000000" w:themeColor="text1"/>
          <w:sz w:val="24"/>
          <w:szCs w:val="24"/>
          <w:lang w:val="en-US"/>
        </w:rPr>
        <w:t xml:space="preserve">only </w:t>
      </w:r>
      <w:r w:rsidR="00470097" w:rsidRPr="0064319D">
        <w:rPr>
          <w:rFonts w:ascii="Book Antiqua" w:hAnsi="Book Antiqua"/>
          <w:color w:val="000000" w:themeColor="text1"/>
          <w:sz w:val="24"/>
          <w:szCs w:val="24"/>
          <w:lang w:val="en-US"/>
        </w:rPr>
        <w:t>3</w:t>
      </w:r>
      <w:r w:rsidR="00367F59">
        <w:rPr>
          <w:rFonts w:ascii="Book Antiqua" w:hAnsi="Book Antiqua"/>
          <w:color w:val="000000" w:themeColor="text1"/>
          <w:sz w:val="24"/>
          <w:szCs w:val="24"/>
          <w:lang w:val="en-US"/>
        </w:rPr>
        <w:t>/</w:t>
      </w:r>
      <w:r w:rsidR="00D17B07" w:rsidRPr="0064319D">
        <w:rPr>
          <w:rFonts w:ascii="Book Antiqua" w:hAnsi="Book Antiqua"/>
          <w:color w:val="000000" w:themeColor="text1"/>
          <w:sz w:val="24"/>
          <w:szCs w:val="24"/>
          <w:lang w:val="en-US"/>
        </w:rPr>
        <w:t xml:space="preserve">19 (15.8%) symptomatic </w:t>
      </w:r>
      <w:r w:rsidR="00470097" w:rsidRPr="0064319D">
        <w:rPr>
          <w:rFonts w:ascii="Book Antiqua" w:hAnsi="Book Antiqua"/>
          <w:color w:val="000000" w:themeColor="text1"/>
          <w:sz w:val="24"/>
          <w:szCs w:val="24"/>
          <w:lang w:val="en-US"/>
        </w:rPr>
        <w:t>patients</w:t>
      </w:r>
      <w:ins w:id="568" w:author="Autor">
        <w:r w:rsidR="00E16C49">
          <w:rPr>
            <w:rFonts w:ascii="Book Antiqua" w:hAnsi="Book Antiqua"/>
            <w:color w:val="000000" w:themeColor="text1"/>
            <w:sz w:val="24"/>
            <w:szCs w:val="24"/>
            <w:lang w:val="en-US"/>
          </w:rPr>
          <w:t xml:space="preserve"> </w:t>
        </w:r>
      </w:ins>
      <w:r w:rsidR="00516D57" w:rsidRPr="0064319D">
        <w:rPr>
          <w:rFonts w:ascii="Book Antiqua" w:hAnsi="Book Antiqua"/>
          <w:color w:val="000000" w:themeColor="text1"/>
          <w:sz w:val="24"/>
          <w:szCs w:val="24"/>
          <w:lang w:val="en-US"/>
        </w:rPr>
        <w:t>(Table 4)</w:t>
      </w:r>
      <w:r w:rsidR="00537293" w:rsidRPr="0064319D">
        <w:rPr>
          <w:rFonts w:ascii="Book Antiqua" w:hAnsi="Book Antiqua"/>
          <w:color w:val="000000" w:themeColor="text1"/>
          <w:sz w:val="24"/>
          <w:szCs w:val="24"/>
          <w:lang w:val="en-US"/>
        </w:rPr>
        <w:t>,</w:t>
      </w:r>
      <w:ins w:id="569" w:author="Autor">
        <w:r w:rsidR="0019502F">
          <w:rPr>
            <w:rFonts w:ascii="Book Antiqua" w:hAnsi="Book Antiqua"/>
            <w:color w:val="000000" w:themeColor="text1"/>
            <w:sz w:val="24"/>
            <w:szCs w:val="24"/>
            <w:lang w:val="en-US"/>
          </w:rPr>
          <w:t xml:space="preserve"> </w:t>
        </w:r>
      </w:ins>
      <w:r w:rsidR="00C83AC5" w:rsidRPr="0064319D">
        <w:rPr>
          <w:rFonts w:ascii="Book Antiqua" w:hAnsi="Book Antiqua"/>
          <w:color w:val="000000" w:themeColor="text1"/>
          <w:sz w:val="24"/>
          <w:szCs w:val="24"/>
          <w:lang w:val="en-US"/>
        </w:rPr>
        <w:t>the difference did not reach statistical significance</w:t>
      </w:r>
      <w:ins w:id="570" w:author="Autor">
        <w:r w:rsidR="0019502F">
          <w:rPr>
            <w:rFonts w:ascii="Book Antiqua" w:hAnsi="Book Antiqua"/>
            <w:color w:val="000000" w:themeColor="text1"/>
            <w:sz w:val="24"/>
            <w:szCs w:val="24"/>
            <w:lang w:val="en-US"/>
          </w:rPr>
          <w:t xml:space="preserve"> </w:t>
        </w:r>
      </w:ins>
      <w:r w:rsidR="00D17B07" w:rsidRPr="0064319D">
        <w:rPr>
          <w:rFonts w:ascii="Book Antiqua" w:hAnsi="Book Antiqua"/>
          <w:color w:val="000000" w:themeColor="text1"/>
          <w:sz w:val="24"/>
          <w:szCs w:val="24"/>
          <w:lang w:val="en-US"/>
        </w:rPr>
        <w:t>(</w:t>
      </w:r>
      <w:r w:rsidR="00367F59" w:rsidRPr="0064319D">
        <w:rPr>
          <w:rFonts w:ascii="Book Antiqua" w:hAnsi="Book Antiqua"/>
          <w:i/>
          <w:color w:val="000000" w:themeColor="text1"/>
          <w:sz w:val="24"/>
          <w:szCs w:val="24"/>
          <w:lang w:val="en-US"/>
        </w:rPr>
        <w:t>P</w:t>
      </w:r>
      <w:r w:rsidR="00D17B07" w:rsidRPr="0064319D">
        <w:rPr>
          <w:rFonts w:ascii="Book Antiqua" w:hAnsi="Book Antiqua"/>
          <w:color w:val="000000" w:themeColor="text1"/>
          <w:sz w:val="24"/>
          <w:szCs w:val="24"/>
          <w:lang w:val="en-US"/>
        </w:rPr>
        <w:t xml:space="preserve">=0.22). </w:t>
      </w:r>
      <w:r w:rsidR="006B6FFD" w:rsidRPr="0064319D">
        <w:rPr>
          <w:rFonts w:ascii="Book Antiqua" w:hAnsi="Book Antiqua"/>
          <w:color w:val="000000" w:themeColor="text1"/>
          <w:sz w:val="24"/>
          <w:szCs w:val="24"/>
          <w:lang w:val="en-US"/>
        </w:rPr>
        <w:t>Similarly, n</w:t>
      </w:r>
      <w:r w:rsidR="00D17B07" w:rsidRPr="0064319D">
        <w:rPr>
          <w:rFonts w:ascii="Book Antiqua" w:hAnsi="Book Antiqua"/>
          <w:color w:val="000000" w:themeColor="text1"/>
          <w:sz w:val="24"/>
          <w:szCs w:val="24"/>
          <w:lang w:val="en-US"/>
        </w:rPr>
        <w:t xml:space="preserve">o </w:t>
      </w:r>
      <w:r w:rsidR="006B6FFD" w:rsidRPr="0064319D">
        <w:rPr>
          <w:rFonts w:ascii="Book Antiqua" w:hAnsi="Book Antiqua"/>
          <w:color w:val="000000" w:themeColor="text1"/>
          <w:sz w:val="24"/>
          <w:szCs w:val="24"/>
          <w:lang w:val="en-US"/>
        </w:rPr>
        <w:t xml:space="preserve">differences were </w:t>
      </w:r>
      <w:r w:rsidR="000D677A" w:rsidRPr="0064319D">
        <w:rPr>
          <w:rFonts w:ascii="Book Antiqua" w:hAnsi="Book Antiqua"/>
          <w:color w:val="000000" w:themeColor="text1"/>
          <w:sz w:val="24"/>
          <w:szCs w:val="24"/>
          <w:lang w:val="en-US"/>
        </w:rPr>
        <w:t>found</w:t>
      </w:r>
      <w:ins w:id="571" w:author="Autor">
        <w:r w:rsidR="00E16C49">
          <w:rPr>
            <w:rFonts w:ascii="Book Antiqua" w:hAnsi="Book Antiqua"/>
            <w:color w:val="000000" w:themeColor="text1"/>
            <w:sz w:val="24"/>
            <w:szCs w:val="24"/>
            <w:lang w:val="en-US"/>
          </w:rPr>
          <w:t xml:space="preserve"> </w:t>
        </w:r>
      </w:ins>
      <w:r w:rsidR="000D677A" w:rsidRPr="0064319D">
        <w:rPr>
          <w:rFonts w:ascii="Book Antiqua" w:hAnsi="Book Antiqua"/>
          <w:color w:val="000000" w:themeColor="text1"/>
          <w:sz w:val="24"/>
          <w:szCs w:val="24"/>
          <w:lang w:val="en-US"/>
        </w:rPr>
        <w:t>in subgroup analysis comparing</w:t>
      </w:r>
      <w:ins w:id="572" w:author="Autor">
        <w:r w:rsidR="00E16C49">
          <w:rPr>
            <w:rFonts w:ascii="Book Antiqua" w:hAnsi="Book Antiqua"/>
            <w:color w:val="000000" w:themeColor="text1"/>
            <w:sz w:val="24"/>
            <w:szCs w:val="24"/>
            <w:lang w:val="en-US"/>
          </w:rPr>
          <w:t xml:space="preserve"> </w:t>
        </w:r>
      </w:ins>
      <w:r w:rsidR="00D17B07" w:rsidRPr="0064319D">
        <w:rPr>
          <w:rFonts w:ascii="Book Antiqua" w:hAnsi="Book Antiqua"/>
          <w:color w:val="000000" w:themeColor="text1"/>
          <w:sz w:val="24"/>
          <w:szCs w:val="24"/>
          <w:lang w:val="en-US"/>
        </w:rPr>
        <w:t>estimation of the de</w:t>
      </w:r>
      <w:r w:rsidR="00375907" w:rsidRPr="0064319D">
        <w:rPr>
          <w:rFonts w:ascii="Book Antiqua" w:hAnsi="Book Antiqua"/>
          <w:color w:val="000000" w:themeColor="text1"/>
          <w:sz w:val="24"/>
          <w:szCs w:val="24"/>
          <w:lang w:val="en-US"/>
        </w:rPr>
        <w:t xml:space="preserve">gree of adherence with the diet, </w:t>
      </w:r>
      <w:r w:rsidR="00537293" w:rsidRPr="0064319D">
        <w:rPr>
          <w:rFonts w:ascii="Book Antiqua" w:hAnsi="Book Antiqua"/>
          <w:color w:val="000000" w:themeColor="text1"/>
          <w:sz w:val="24"/>
          <w:szCs w:val="24"/>
          <w:lang w:val="en-US"/>
        </w:rPr>
        <w:t xml:space="preserve">IgA tTG and IgA DGP </w:t>
      </w:r>
      <w:r w:rsidR="00375907" w:rsidRPr="0064319D">
        <w:rPr>
          <w:rFonts w:ascii="Book Antiqua" w:hAnsi="Book Antiqua"/>
          <w:color w:val="000000" w:themeColor="text1"/>
          <w:sz w:val="24"/>
          <w:szCs w:val="24"/>
          <w:lang w:val="en-US"/>
        </w:rPr>
        <w:t>antibody</w:t>
      </w:r>
      <w:r w:rsidR="00537293" w:rsidRPr="0064319D">
        <w:rPr>
          <w:rFonts w:ascii="Book Antiqua" w:hAnsi="Book Antiqua"/>
          <w:color w:val="000000" w:themeColor="text1"/>
          <w:sz w:val="24"/>
          <w:szCs w:val="24"/>
          <w:lang w:val="en-US"/>
        </w:rPr>
        <w:t xml:space="preserve"> mean concentrations</w:t>
      </w:r>
      <w:r w:rsidR="000D677A" w:rsidRPr="0064319D">
        <w:rPr>
          <w:rFonts w:ascii="Book Antiqua" w:hAnsi="Book Antiqua"/>
          <w:color w:val="000000" w:themeColor="text1"/>
          <w:sz w:val="24"/>
          <w:szCs w:val="24"/>
          <w:lang w:val="en-US"/>
        </w:rPr>
        <w:t>,</w:t>
      </w:r>
      <w:ins w:id="573" w:author="Autor">
        <w:r w:rsidR="00E16C49">
          <w:rPr>
            <w:rFonts w:ascii="Book Antiqua" w:hAnsi="Book Antiqua"/>
            <w:color w:val="000000" w:themeColor="text1"/>
            <w:sz w:val="24"/>
            <w:szCs w:val="24"/>
            <w:lang w:val="en-US"/>
          </w:rPr>
          <w:t xml:space="preserve"> </w:t>
        </w:r>
      </w:ins>
      <w:r w:rsidR="000D677A" w:rsidRPr="0064319D">
        <w:rPr>
          <w:rFonts w:ascii="Book Antiqua" w:hAnsi="Book Antiqua"/>
          <w:color w:val="000000" w:themeColor="text1"/>
          <w:sz w:val="24"/>
          <w:szCs w:val="24"/>
          <w:lang w:val="en-US"/>
        </w:rPr>
        <w:t>or</w:t>
      </w:r>
      <w:ins w:id="574" w:author="Autor">
        <w:r w:rsidR="00E16C49">
          <w:rPr>
            <w:rFonts w:ascii="Book Antiqua" w:hAnsi="Book Antiqua"/>
            <w:color w:val="000000" w:themeColor="text1"/>
            <w:sz w:val="24"/>
            <w:szCs w:val="24"/>
            <w:lang w:val="en-US"/>
          </w:rPr>
          <w:t xml:space="preserve"> </w:t>
        </w:r>
      </w:ins>
      <w:r w:rsidR="00537293" w:rsidRPr="0064319D">
        <w:rPr>
          <w:rFonts w:ascii="Book Antiqua" w:hAnsi="Book Antiqua"/>
          <w:color w:val="000000" w:themeColor="text1"/>
          <w:sz w:val="24"/>
          <w:szCs w:val="24"/>
          <w:lang w:val="en-US"/>
        </w:rPr>
        <w:t xml:space="preserve">proportion of patients </w:t>
      </w:r>
      <w:r w:rsidR="001B5648" w:rsidRPr="0064319D">
        <w:rPr>
          <w:rFonts w:ascii="Book Antiqua" w:hAnsi="Book Antiqua"/>
          <w:color w:val="000000" w:themeColor="text1"/>
          <w:sz w:val="24"/>
          <w:szCs w:val="24"/>
          <w:lang w:val="en-US"/>
        </w:rPr>
        <w:t xml:space="preserve">with normal </w:t>
      </w:r>
      <w:r w:rsidR="006F16FF" w:rsidRPr="0064319D">
        <w:rPr>
          <w:rFonts w:ascii="Book Antiqua" w:hAnsi="Book Antiqua"/>
          <w:color w:val="000000" w:themeColor="text1"/>
          <w:sz w:val="24"/>
          <w:szCs w:val="24"/>
          <w:lang w:val="en-US"/>
        </w:rPr>
        <w:t>serology</w:t>
      </w:r>
      <w:ins w:id="575" w:author="Autor">
        <w:r w:rsidR="00E16C49">
          <w:rPr>
            <w:rFonts w:ascii="Book Antiqua" w:hAnsi="Book Antiqua"/>
            <w:color w:val="000000" w:themeColor="text1"/>
            <w:sz w:val="24"/>
            <w:szCs w:val="24"/>
            <w:lang w:val="en-US"/>
          </w:rPr>
          <w:t xml:space="preserve"> </w:t>
        </w:r>
      </w:ins>
      <w:r w:rsidR="006F16FF" w:rsidRPr="0064319D">
        <w:rPr>
          <w:rFonts w:ascii="Book Antiqua" w:hAnsi="Book Antiqua"/>
          <w:color w:val="000000" w:themeColor="text1"/>
          <w:sz w:val="24"/>
          <w:szCs w:val="24"/>
          <w:lang w:val="en-US"/>
        </w:rPr>
        <w:t>(</w:t>
      </w:r>
      <w:r w:rsidR="006B6FFD" w:rsidRPr="0064319D">
        <w:rPr>
          <w:rFonts w:ascii="Book Antiqua" w:hAnsi="Book Antiqua"/>
          <w:color w:val="000000" w:themeColor="text1"/>
          <w:sz w:val="24"/>
          <w:szCs w:val="24"/>
          <w:lang w:val="en-US"/>
        </w:rPr>
        <w:t>Table 2)</w:t>
      </w:r>
      <w:r w:rsidR="00537293" w:rsidRPr="0064319D">
        <w:rPr>
          <w:rFonts w:ascii="Book Antiqua" w:hAnsi="Book Antiqua"/>
          <w:color w:val="000000" w:themeColor="text1"/>
          <w:sz w:val="24"/>
          <w:szCs w:val="24"/>
          <w:lang w:val="en-US"/>
        </w:rPr>
        <w:t xml:space="preserve">. </w:t>
      </w:r>
      <w:r w:rsidR="00E80E05" w:rsidRPr="0064319D">
        <w:rPr>
          <w:rFonts w:ascii="Book Antiqua" w:hAnsi="Book Antiqua"/>
          <w:color w:val="000000" w:themeColor="text1"/>
          <w:sz w:val="24"/>
          <w:szCs w:val="24"/>
          <w:lang w:val="en-US"/>
        </w:rPr>
        <w:t xml:space="preserve">The low number of patients with values above 3X ULN produced no statistically significant results. The median serum concentration for IgA DGP antibodies was very close to the ULN (Table 2). </w:t>
      </w:r>
    </w:p>
    <w:p w:rsidR="000E53F8" w:rsidRPr="0064319D" w:rsidRDefault="000E53F8" w:rsidP="00A15B87">
      <w:pPr>
        <w:adjustRightInd w:val="0"/>
        <w:snapToGrid w:val="0"/>
        <w:spacing w:after="0" w:line="360" w:lineRule="auto"/>
        <w:jc w:val="both"/>
        <w:rPr>
          <w:rFonts w:ascii="Book Antiqua" w:hAnsi="Book Antiqua"/>
          <w:color w:val="000000" w:themeColor="text1"/>
          <w:sz w:val="24"/>
          <w:szCs w:val="24"/>
          <w:lang w:val="en-US"/>
        </w:rPr>
      </w:pPr>
    </w:p>
    <w:p w:rsidR="000E53F8" w:rsidRPr="0064319D" w:rsidRDefault="00367F59" w:rsidP="00A15B87">
      <w:pPr>
        <w:adjustRightInd w:val="0"/>
        <w:snapToGrid w:val="0"/>
        <w:spacing w:after="0" w:line="360" w:lineRule="auto"/>
        <w:jc w:val="both"/>
        <w:outlineLvl w:val="0"/>
        <w:rPr>
          <w:rFonts w:ascii="Book Antiqua" w:hAnsi="Book Antiqua"/>
          <w:b/>
          <w:color w:val="000000" w:themeColor="text1"/>
          <w:sz w:val="24"/>
          <w:szCs w:val="24"/>
          <w:lang w:val="en-US"/>
        </w:rPr>
      </w:pPr>
      <w:r w:rsidRPr="0064319D">
        <w:rPr>
          <w:rFonts w:ascii="Book Antiqua" w:hAnsi="Book Antiqua"/>
          <w:b/>
          <w:color w:val="000000" w:themeColor="text1"/>
          <w:sz w:val="24"/>
          <w:szCs w:val="24"/>
          <w:lang w:val="en-US"/>
        </w:rPr>
        <w:t>DISCUSSION</w:t>
      </w:r>
    </w:p>
    <w:p w:rsidR="000E53F8" w:rsidRPr="0064319D" w:rsidRDefault="002E3CD8" w:rsidP="00A15B87">
      <w:pPr>
        <w:adjustRightInd w:val="0"/>
        <w:snapToGrid w:val="0"/>
        <w:spacing w:after="0" w:line="360" w:lineRule="auto"/>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t>S</w:t>
      </w:r>
      <w:r w:rsidR="000E53F8" w:rsidRPr="0064319D">
        <w:rPr>
          <w:rFonts w:ascii="Book Antiqua" w:hAnsi="Book Antiqua"/>
          <w:color w:val="000000" w:themeColor="text1"/>
          <w:sz w:val="24"/>
          <w:szCs w:val="24"/>
          <w:lang w:val="en-US"/>
        </w:rPr>
        <w:t>trict adherence to the GFD improves or normalizes growth</w:t>
      </w:r>
      <w:r w:rsidR="00065852" w:rsidRPr="0064319D">
        <w:rPr>
          <w:rFonts w:ascii="Book Antiqua" w:hAnsi="Book Antiqua"/>
          <w:color w:val="000000" w:themeColor="text1"/>
          <w:sz w:val="24"/>
          <w:szCs w:val="24"/>
          <w:lang w:val="en-US"/>
        </w:rPr>
        <w:t>,</w:t>
      </w:r>
      <w:ins w:id="576" w:author="Autor">
        <w:r w:rsidR="00E16C49">
          <w:rPr>
            <w:rFonts w:ascii="Book Antiqua" w:hAnsi="Book Antiqua"/>
            <w:color w:val="000000" w:themeColor="text1"/>
            <w:sz w:val="24"/>
            <w:szCs w:val="24"/>
            <w:lang w:val="en-US"/>
          </w:rPr>
          <w:t xml:space="preserve"> </w:t>
        </w:r>
      </w:ins>
      <w:r w:rsidRPr="0064319D">
        <w:rPr>
          <w:rFonts w:ascii="Book Antiqua" w:hAnsi="Book Antiqua"/>
          <w:color w:val="000000" w:themeColor="text1"/>
          <w:sz w:val="24"/>
          <w:szCs w:val="24"/>
          <w:lang w:val="en-US"/>
        </w:rPr>
        <w:t>ameliorates</w:t>
      </w:r>
      <w:r w:rsidR="000E53F8" w:rsidRPr="0064319D">
        <w:rPr>
          <w:rFonts w:ascii="Book Antiqua" w:hAnsi="Book Antiqua"/>
          <w:color w:val="000000" w:themeColor="text1"/>
          <w:sz w:val="24"/>
          <w:szCs w:val="24"/>
          <w:lang w:val="en-US"/>
        </w:rPr>
        <w:t xml:space="preserve"> most symptoms, reduces </w:t>
      </w:r>
      <w:r w:rsidRPr="0064319D">
        <w:rPr>
          <w:rFonts w:ascii="Book Antiqua" w:hAnsi="Book Antiqua"/>
          <w:color w:val="000000" w:themeColor="text1"/>
          <w:sz w:val="24"/>
          <w:szCs w:val="24"/>
          <w:lang w:val="en-US"/>
        </w:rPr>
        <w:t xml:space="preserve">the </w:t>
      </w:r>
      <w:r w:rsidR="000E53F8" w:rsidRPr="0064319D">
        <w:rPr>
          <w:rFonts w:ascii="Book Antiqua" w:hAnsi="Book Antiqua"/>
          <w:color w:val="000000" w:themeColor="text1"/>
          <w:sz w:val="24"/>
          <w:szCs w:val="24"/>
          <w:lang w:val="en-US"/>
        </w:rPr>
        <w:t xml:space="preserve">risk of intestinal and extra-intestinal </w:t>
      </w:r>
      <w:r w:rsidR="006B6FFD" w:rsidRPr="0064319D">
        <w:rPr>
          <w:rFonts w:ascii="Book Antiqua" w:hAnsi="Book Antiqua"/>
          <w:color w:val="000000" w:themeColor="text1"/>
          <w:sz w:val="24"/>
          <w:szCs w:val="24"/>
          <w:lang w:val="en-US"/>
        </w:rPr>
        <w:t>complications</w:t>
      </w:r>
      <w:r w:rsidR="000E53F8" w:rsidRPr="0064319D">
        <w:rPr>
          <w:rFonts w:ascii="Book Antiqua" w:hAnsi="Book Antiqua"/>
          <w:color w:val="000000" w:themeColor="text1"/>
          <w:sz w:val="24"/>
          <w:szCs w:val="24"/>
          <w:lang w:val="en-US"/>
        </w:rPr>
        <w:t xml:space="preserve">, </w:t>
      </w:r>
      <w:r w:rsidR="003C6A1B" w:rsidRPr="0064319D">
        <w:rPr>
          <w:rFonts w:ascii="Book Antiqua" w:hAnsi="Book Antiqua"/>
          <w:color w:val="000000" w:themeColor="text1"/>
          <w:sz w:val="24"/>
          <w:szCs w:val="24"/>
          <w:lang w:val="en-US"/>
        </w:rPr>
        <w:t xml:space="preserve">normalizes </w:t>
      </w:r>
      <w:r w:rsidR="000E53F8" w:rsidRPr="0064319D">
        <w:rPr>
          <w:rFonts w:ascii="Book Antiqua" w:hAnsi="Book Antiqua"/>
          <w:color w:val="000000" w:themeColor="text1"/>
          <w:sz w:val="24"/>
          <w:szCs w:val="24"/>
          <w:lang w:val="en-US"/>
        </w:rPr>
        <w:t>immunological reactivity</w:t>
      </w:r>
      <w:ins w:id="577" w:author="Autor">
        <w:r w:rsidR="00E267A1">
          <w:rPr>
            <w:rFonts w:ascii="Book Antiqua" w:hAnsi="Book Antiqua"/>
            <w:color w:val="000000" w:themeColor="text1"/>
            <w:sz w:val="24"/>
            <w:szCs w:val="24"/>
            <w:lang w:val="en-US"/>
          </w:rPr>
          <w:t>,</w:t>
        </w:r>
      </w:ins>
      <w:r w:rsidR="000E53F8" w:rsidRPr="0064319D">
        <w:rPr>
          <w:rFonts w:ascii="Book Antiqua" w:hAnsi="Book Antiqua"/>
          <w:color w:val="000000" w:themeColor="text1"/>
          <w:sz w:val="24"/>
          <w:szCs w:val="24"/>
          <w:lang w:val="en-US"/>
        </w:rPr>
        <w:t xml:space="preserve"> and heals </w:t>
      </w:r>
      <w:r w:rsidR="00065852" w:rsidRPr="0064319D">
        <w:rPr>
          <w:rFonts w:ascii="Book Antiqua" w:hAnsi="Book Antiqua"/>
          <w:color w:val="000000" w:themeColor="text1"/>
          <w:sz w:val="24"/>
          <w:szCs w:val="24"/>
          <w:lang w:val="en-US"/>
        </w:rPr>
        <w:t>enteropathy</w:t>
      </w:r>
      <w:r w:rsidR="004D1DE3" w:rsidRPr="0064319D">
        <w:rPr>
          <w:rFonts w:ascii="Book Antiqua" w:hAnsi="Book Antiqua"/>
          <w:color w:val="000000" w:themeColor="text1"/>
          <w:sz w:val="24"/>
          <w:szCs w:val="24"/>
          <w:lang w:val="en-US"/>
        </w:rPr>
        <w:t xml:space="preserve"> in both pediatric and adult populations</w:t>
      </w:r>
      <w:r w:rsidR="00367F59">
        <w:rPr>
          <w:rFonts w:ascii="Book Antiqua" w:hAnsi="Book Antiqua"/>
          <w:color w:val="000000" w:themeColor="text1"/>
          <w:sz w:val="24"/>
          <w:szCs w:val="24"/>
          <w:vertAlign w:val="superscript"/>
          <w:lang w:val="en-US"/>
        </w:rPr>
        <w:t>[1-4]</w:t>
      </w:r>
      <w:r w:rsidR="000E53F8" w:rsidRPr="0064319D">
        <w:rPr>
          <w:rFonts w:ascii="Book Antiqua" w:hAnsi="Book Antiqua"/>
          <w:color w:val="000000" w:themeColor="text1"/>
          <w:sz w:val="24"/>
          <w:szCs w:val="24"/>
          <w:lang w:val="en-US"/>
        </w:rPr>
        <w:t xml:space="preserve">. </w:t>
      </w:r>
      <w:r w:rsidR="00B00DB2" w:rsidRPr="0064319D">
        <w:rPr>
          <w:rFonts w:ascii="Book Antiqua" w:hAnsi="Book Antiqua"/>
          <w:color w:val="000000" w:themeColor="text1"/>
          <w:sz w:val="24"/>
          <w:szCs w:val="24"/>
          <w:lang w:val="en-US"/>
        </w:rPr>
        <w:t>M</w:t>
      </w:r>
      <w:r w:rsidR="000E53F8" w:rsidRPr="0064319D">
        <w:rPr>
          <w:rFonts w:ascii="Book Antiqua" w:hAnsi="Book Antiqua"/>
          <w:color w:val="000000" w:themeColor="text1"/>
          <w:sz w:val="24"/>
          <w:szCs w:val="24"/>
          <w:lang w:val="en-US"/>
        </w:rPr>
        <w:t>onitoring compliance</w:t>
      </w:r>
      <w:ins w:id="578" w:author="Autor">
        <w:r w:rsidR="00E16C49">
          <w:rPr>
            <w:rFonts w:ascii="Book Antiqua" w:hAnsi="Book Antiqua"/>
            <w:color w:val="000000" w:themeColor="text1"/>
            <w:sz w:val="24"/>
            <w:szCs w:val="24"/>
            <w:lang w:val="en-US"/>
          </w:rPr>
          <w:t xml:space="preserve"> </w:t>
        </w:r>
      </w:ins>
      <w:r w:rsidRPr="0064319D">
        <w:rPr>
          <w:rFonts w:ascii="Book Antiqua" w:hAnsi="Book Antiqua"/>
          <w:color w:val="000000" w:themeColor="text1"/>
          <w:sz w:val="24"/>
          <w:szCs w:val="24"/>
          <w:lang w:val="en-US"/>
        </w:rPr>
        <w:t xml:space="preserve">with </w:t>
      </w:r>
      <w:r w:rsidR="004D1DE3" w:rsidRPr="0064319D">
        <w:rPr>
          <w:rFonts w:ascii="Book Antiqua" w:hAnsi="Book Antiqua"/>
          <w:color w:val="000000" w:themeColor="text1"/>
          <w:sz w:val="24"/>
          <w:szCs w:val="24"/>
          <w:lang w:val="en-US"/>
        </w:rPr>
        <w:t>the GFD</w:t>
      </w:r>
      <w:ins w:id="579" w:author="Autor">
        <w:r w:rsidR="00E16C49">
          <w:rPr>
            <w:rFonts w:ascii="Book Antiqua" w:hAnsi="Book Antiqua"/>
            <w:color w:val="000000" w:themeColor="text1"/>
            <w:sz w:val="24"/>
            <w:szCs w:val="24"/>
            <w:lang w:val="en-US"/>
          </w:rPr>
          <w:t xml:space="preserve"> </w:t>
        </w:r>
      </w:ins>
      <w:r w:rsidR="004D1DE3" w:rsidRPr="0064319D">
        <w:rPr>
          <w:rFonts w:ascii="Book Antiqua" w:hAnsi="Book Antiqua"/>
          <w:color w:val="000000" w:themeColor="text1"/>
          <w:sz w:val="24"/>
          <w:szCs w:val="24"/>
          <w:lang w:val="en-US"/>
        </w:rPr>
        <w:t>is a key aspect of patient follow-up</w:t>
      </w:r>
      <w:r w:rsidR="000E53F8" w:rsidRPr="0064319D">
        <w:rPr>
          <w:rFonts w:ascii="Book Antiqua" w:hAnsi="Book Antiqua"/>
          <w:color w:val="000000" w:themeColor="text1"/>
          <w:sz w:val="24"/>
          <w:szCs w:val="24"/>
          <w:lang w:val="en-US"/>
        </w:rPr>
        <w:t xml:space="preserve">. </w:t>
      </w:r>
      <w:r w:rsidR="004D1DE3" w:rsidRPr="0064319D">
        <w:rPr>
          <w:rFonts w:ascii="Book Antiqua" w:hAnsi="Book Antiqua"/>
          <w:color w:val="000000" w:themeColor="text1"/>
          <w:sz w:val="24"/>
          <w:szCs w:val="24"/>
          <w:lang w:val="en-US"/>
        </w:rPr>
        <w:t>Unfortunately, s</w:t>
      </w:r>
      <w:r w:rsidR="000E53F8" w:rsidRPr="0064319D">
        <w:rPr>
          <w:rFonts w:ascii="Book Antiqua" w:hAnsi="Book Antiqua"/>
          <w:color w:val="000000" w:themeColor="text1"/>
          <w:sz w:val="24"/>
          <w:szCs w:val="24"/>
          <w:lang w:val="en-US"/>
        </w:rPr>
        <w:t xml:space="preserve">trict adherence is limited by </w:t>
      </w:r>
      <w:ins w:id="580" w:author="Autor">
        <w:r w:rsidR="00E267A1">
          <w:rPr>
            <w:rFonts w:ascii="Book Antiqua" w:hAnsi="Book Antiqua"/>
            <w:color w:val="000000" w:themeColor="text1"/>
            <w:sz w:val="24"/>
            <w:szCs w:val="24"/>
            <w:lang w:val="en-US"/>
          </w:rPr>
          <w:t xml:space="preserve">the </w:t>
        </w:r>
      </w:ins>
      <w:r w:rsidR="004D1DE3" w:rsidRPr="0064319D">
        <w:rPr>
          <w:rFonts w:ascii="Book Antiqua" w:hAnsi="Book Antiqua"/>
          <w:color w:val="000000" w:themeColor="text1"/>
          <w:sz w:val="24"/>
          <w:szCs w:val="24"/>
          <w:lang w:val="en-US"/>
        </w:rPr>
        <w:t xml:space="preserve">lack of </w:t>
      </w:r>
      <w:r w:rsidR="000E53F8" w:rsidRPr="0064319D">
        <w:rPr>
          <w:rFonts w:ascii="Book Antiqua" w:hAnsi="Book Antiqua"/>
          <w:color w:val="000000" w:themeColor="text1"/>
          <w:sz w:val="24"/>
          <w:szCs w:val="24"/>
          <w:lang w:val="en-US"/>
        </w:rPr>
        <w:t xml:space="preserve">availability of gluten-free </w:t>
      </w:r>
      <w:r w:rsidR="004D1DE3" w:rsidRPr="0064319D">
        <w:rPr>
          <w:rFonts w:ascii="Book Antiqua" w:hAnsi="Book Antiqua"/>
          <w:color w:val="000000" w:themeColor="text1"/>
          <w:sz w:val="24"/>
          <w:szCs w:val="24"/>
          <w:lang w:val="en-US"/>
        </w:rPr>
        <w:t>foods</w:t>
      </w:r>
      <w:r w:rsidR="000E53F8" w:rsidRPr="0064319D">
        <w:rPr>
          <w:rFonts w:ascii="Book Antiqua" w:hAnsi="Book Antiqua"/>
          <w:color w:val="000000" w:themeColor="text1"/>
          <w:sz w:val="24"/>
          <w:szCs w:val="24"/>
          <w:lang w:val="en-US"/>
        </w:rPr>
        <w:t xml:space="preserve">, cost, social isolation and </w:t>
      </w:r>
      <w:r w:rsidR="00495251" w:rsidRPr="0064319D">
        <w:rPr>
          <w:rFonts w:ascii="Book Antiqua" w:hAnsi="Book Antiqua"/>
          <w:color w:val="000000" w:themeColor="text1"/>
          <w:sz w:val="24"/>
          <w:szCs w:val="24"/>
          <w:lang w:val="en-US"/>
        </w:rPr>
        <w:t xml:space="preserve">frequent </w:t>
      </w:r>
      <w:r w:rsidR="000E53F8" w:rsidRPr="0064319D">
        <w:rPr>
          <w:rFonts w:ascii="Book Antiqua" w:hAnsi="Book Antiqua"/>
          <w:color w:val="000000" w:themeColor="text1"/>
          <w:sz w:val="24"/>
          <w:szCs w:val="24"/>
          <w:lang w:val="en-US"/>
        </w:rPr>
        <w:t>cross</w:t>
      </w:r>
      <w:r w:rsidR="00630BC9" w:rsidRPr="0064319D">
        <w:rPr>
          <w:rFonts w:ascii="Book Antiqua" w:hAnsi="Book Antiqua"/>
          <w:color w:val="000000" w:themeColor="text1"/>
          <w:sz w:val="24"/>
          <w:szCs w:val="24"/>
          <w:lang w:val="en-US"/>
        </w:rPr>
        <w:t>-</w:t>
      </w:r>
      <w:r w:rsidR="000E53F8" w:rsidRPr="0064319D">
        <w:rPr>
          <w:rFonts w:ascii="Book Antiqua" w:hAnsi="Book Antiqua"/>
          <w:color w:val="000000" w:themeColor="text1"/>
          <w:sz w:val="24"/>
          <w:szCs w:val="24"/>
          <w:lang w:val="en-US"/>
        </w:rPr>
        <w:t>contamination</w:t>
      </w:r>
      <w:r w:rsidR="00367F59">
        <w:rPr>
          <w:rFonts w:ascii="Book Antiqua" w:hAnsi="Book Antiqua"/>
          <w:color w:val="000000" w:themeColor="text1"/>
          <w:sz w:val="24"/>
          <w:szCs w:val="24"/>
          <w:vertAlign w:val="superscript"/>
          <w:lang w:val="en-US"/>
        </w:rPr>
        <w:t>[16]</w:t>
      </w:r>
      <w:r w:rsidR="000E53F8" w:rsidRPr="0064319D">
        <w:rPr>
          <w:rFonts w:ascii="Book Antiqua" w:hAnsi="Book Antiqua"/>
          <w:color w:val="000000" w:themeColor="text1"/>
          <w:sz w:val="24"/>
          <w:szCs w:val="24"/>
          <w:lang w:val="en-US"/>
        </w:rPr>
        <w:t xml:space="preserve">. Therefore, caregivers and patients are </w:t>
      </w:r>
      <w:r w:rsidR="00495251" w:rsidRPr="0064319D">
        <w:rPr>
          <w:rFonts w:ascii="Book Antiqua" w:hAnsi="Book Antiqua"/>
          <w:color w:val="000000" w:themeColor="text1"/>
          <w:sz w:val="24"/>
          <w:szCs w:val="24"/>
          <w:lang w:val="en-US"/>
        </w:rPr>
        <w:t xml:space="preserve">often </w:t>
      </w:r>
      <w:r w:rsidR="000E53F8" w:rsidRPr="0064319D">
        <w:rPr>
          <w:rFonts w:ascii="Book Antiqua" w:hAnsi="Book Antiqua"/>
          <w:color w:val="000000" w:themeColor="text1"/>
          <w:sz w:val="24"/>
          <w:szCs w:val="24"/>
          <w:lang w:val="en-US"/>
        </w:rPr>
        <w:t>confronted with</w:t>
      </w:r>
      <w:ins w:id="581" w:author="Autor">
        <w:r w:rsidR="00E16C49">
          <w:rPr>
            <w:rFonts w:ascii="Book Antiqua" w:hAnsi="Book Antiqua"/>
            <w:color w:val="000000" w:themeColor="text1"/>
            <w:sz w:val="24"/>
            <w:szCs w:val="24"/>
            <w:lang w:val="en-US"/>
          </w:rPr>
          <w:t xml:space="preserve"> </w:t>
        </w:r>
      </w:ins>
      <w:r w:rsidR="000E53F8" w:rsidRPr="0064319D">
        <w:rPr>
          <w:rFonts w:ascii="Book Antiqua" w:hAnsi="Book Antiqua"/>
          <w:color w:val="000000" w:themeColor="text1"/>
          <w:sz w:val="24"/>
          <w:szCs w:val="24"/>
          <w:lang w:val="en-US"/>
        </w:rPr>
        <w:t>questions</w:t>
      </w:r>
      <w:r w:rsidR="00393DBA" w:rsidRPr="0064319D">
        <w:rPr>
          <w:rFonts w:ascii="Book Antiqua" w:hAnsi="Book Antiqua"/>
          <w:color w:val="000000" w:themeColor="text1"/>
          <w:sz w:val="24"/>
          <w:szCs w:val="24"/>
          <w:lang w:val="en-US"/>
        </w:rPr>
        <w:t xml:space="preserve"> regarding</w:t>
      </w:r>
      <w:r w:rsidR="00495251" w:rsidRPr="0064319D">
        <w:rPr>
          <w:rFonts w:ascii="Book Antiqua" w:hAnsi="Book Antiqua"/>
          <w:color w:val="000000" w:themeColor="text1"/>
          <w:sz w:val="24"/>
          <w:szCs w:val="24"/>
          <w:lang w:val="en-US"/>
        </w:rPr>
        <w:t xml:space="preserve"> the best method </w:t>
      </w:r>
      <w:del w:id="582" w:author="Autor">
        <w:r w:rsidR="00495251" w:rsidRPr="0064319D" w:rsidDel="00C15A52">
          <w:rPr>
            <w:rFonts w:ascii="Book Antiqua" w:hAnsi="Book Antiqua"/>
            <w:color w:val="000000" w:themeColor="text1"/>
            <w:sz w:val="24"/>
            <w:szCs w:val="24"/>
            <w:lang w:val="en-US"/>
          </w:rPr>
          <w:delText>to detect</w:delText>
        </w:r>
      </w:del>
      <w:ins w:id="583" w:author="Autor">
        <w:r w:rsidR="00C15A52">
          <w:rPr>
            <w:rFonts w:ascii="Book Antiqua" w:hAnsi="Book Antiqua"/>
            <w:color w:val="000000" w:themeColor="text1"/>
            <w:sz w:val="24"/>
            <w:szCs w:val="24"/>
            <w:lang w:val="en-US"/>
          </w:rPr>
          <w:t>for detecting</w:t>
        </w:r>
      </w:ins>
      <w:r w:rsidR="00495251" w:rsidRPr="0064319D">
        <w:rPr>
          <w:rFonts w:ascii="Book Antiqua" w:hAnsi="Book Antiqua"/>
          <w:color w:val="000000" w:themeColor="text1"/>
          <w:sz w:val="24"/>
          <w:szCs w:val="24"/>
          <w:lang w:val="en-US"/>
        </w:rPr>
        <w:t xml:space="preserve"> dietary</w:t>
      </w:r>
      <w:ins w:id="584" w:author="Autor">
        <w:r w:rsidR="00E16C49">
          <w:rPr>
            <w:rFonts w:ascii="Book Antiqua" w:hAnsi="Book Antiqua"/>
            <w:color w:val="000000" w:themeColor="text1"/>
            <w:sz w:val="24"/>
            <w:szCs w:val="24"/>
            <w:lang w:val="en-US"/>
          </w:rPr>
          <w:t xml:space="preserve"> </w:t>
        </w:r>
      </w:ins>
      <w:r w:rsidR="005B1CC7" w:rsidRPr="0064319D">
        <w:rPr>
          <w:rFonts w:ascii="Book Antiqua" w:hAnsi="Book Antiqua"/>
          <w:color w:val="000000" w:themeColor="text1"/>
          <w:sz w:val="24"/>
          <w:szCs w:val="24"/>
          <w:lang w:val="en-US"/>
        </w:rPr>
        <w:t>indiscretions</w:t>
      </w:r>
      <w:ins w:id="585" w:author="Autor">
        <w:r w:rsidR="00C15A52">
          <w:rPr>
            <w:rFonts w:ascii="Book Antiqua" w:hAnsi="Book Antiqua"/>
            <w:color w:val="000000" w:themeColor="text1"/>
            <w:sz w:val="24"/>
            <w:szCs w:val="24"/>
            <w:lang w:val="en-US"/>
          </w:rPr>
          <w:t>.</w:t>
        </w:r>
      </w:ins>
      <w:del w:id="586" w:author="Autor">
        <w:r w:rsidR="00EB6C67" w:rsidRPr="0064319D" w:rsidDel="00C15A52">
          <w:rPr>
            <w:rFonts w:ascii="Book Antiqua" w:hAnsi="Book Antiqua"/>
            <w:color w:val="000000" w:themeColor="text1"/>
            <w:sz w:val="24"/>
            <w:szCs w:val="24"/>
            <w:lang w:val="en-US"/>
          </w:rPr>
          <w:delText>,</w:delText>
        </w:r>
        <w:r w:rsidR="00375907" w:rsidRPr="0064319D" w:rsidDel="00C15A52">
          <w:rPr>
            <w:rFonts w:ascii="Book Antiqua" w:hAnsi="Book Antiqua"/>
            <w:color w:val="000000" w:themeColor="text1"/>
            <w:sz w:val="24"/>
            <w:szCs w:val="24"/>
            <w:lang w:val="en-US"/>
          </w:rPr>
          <w:delText xml:space="preserve">which </w:delText>
        </w:r>
      </w:del>
      <w:ins w:id="587" w:author="Autor">
        <w:r w:rsidR="00E16C49">
          <w:rPr>
            <w:rFonts w:ascii="Book Antiqua" w:hAnsi="Book Antiqua"/>
            <w:color w:val="000000" w:themeColor="text1"/>
            <w:sz w:val="24"/>
            <w:szCs w:val="24"/>
            <w:lang w:val="en-US"/>
          </w:rPr>
          <w:t xml:space="preserve"> </w:t>
        </w:r>
        <w:r w:rsidR="00C15A52">
          <w:rPr>
            <w:rFonts w:ascii="Book Antiqua" w:hAnsi="Book Antiqua"/>
            <w:color w:val="000000" w:themeColor="text1"/>
            <w:sz w:val="24"/>
            <w:szCs w:val="24"/>
            <w:lang w:val="en-US"/>
          </w:rPr>
          <w:lastRenderedPageBreak/>
          <w:t>This</w:t>
        </w:r>
        <w:r w:rsidR="00E16C49">
          <w:rPr>
            <w:rFonts w:ascii="Book Antiqua" w:hAnsi="Book Antiqua"/>
            <w:color w:val="000000" w:themeColor="text1"/>
            <w:sz w:val="24"/>
            <w:szCs w:val="24"/>
            <w:lang w:val="en-US"/>
          </w:rPr>
          <w:t xml:space="preserve"> </w:t>
        </w:r>
      </w:ins>
      <w:r w:rsidR="00375907" w:rsidRPr="0064319D">
        <w:rPr>
          <w:rFonts w:ascii="Book Antiqua" w:hAnsi="Book Antiqua"/>
          <w:color w:val="000000" w:themeColor="text1"/>
          <w:sz w:val="24"/>
          <w:szCs w:val="24"/>
          <w:lang w:val="en-US"/>
        </w:rPr>
        <w:t xml:space="preserve">is </w:t>
      </w:r>
      <w:r w:rsidR="00393DBA" w:rsidRPr="0064319D">
        <w:rPr>
          <w:rFonts w:ascii="Book Antiqua" w:hAnsi="Book Antiqua"/>
          <w:color w:val="000000" w:themeColor="text1"/>
          <w:sz w:val="24"/>
          <w:szCs w:val="24"/>
          <w:lang w:val="en-US"/>
        </w:rPr>
        <w:t>the</w:t>
      </w:r>
      <w:r w:rsidR="00495251" w:rsidRPr="0064319D">
        <w:rPr>
          <w:rFonts w:ascii="Book Antiqua" w:hAnsi="Book Antiqua"/>
          <w:color w:val="000000" w:themeColor="text1"/>
          <w:sz w:val="24"/>
          <w:szCs w:val="24"/>
          <w:lang w:val="en-US"/>
        </w:rPr>
        <w:t xml:space="preserve"> population </w:t>
      </w:r>
      <w:del w:id="588" w:author="Autor">
        <w:r w:rsidR="00495251" w:rsidRPr="0064319D" w:rsidDel="00C15A52">
          <w:rPr>
            <w:rFonts w:ascii="Book Antiqua" w:hAnsi="Book Antiqua"/>
            <w:color w:val="000000" w:themeColor="text1"/>
            <w:sz w:val="24"/>
            <w:szCs w:val="24"/>
            <w:lang w:val="en-US"/>
          </w:rPr>
          <w:delText>requir</w:delText>
        </w:r>
        <w:r w:rsidR="00393DBA" w:rsidRPr="0064319D" w:rsidDel="00C15A52">
          <w:rPr>
            <w:rFonts w:ascii="Book Antiqua" w:hAnsi="Book Antiqua"/>
            <w:color w:val="000000" w:themeColor="text1"/>
            <w:sz w:val="24"/>
            <w:szCs w:val="24"/>
            <w:lang w:val="en-US"/>
          </w:rPr>
          <w:delText>ing</w:delText>
        </w:r>
      </w:del>
      <w:ins w:id="589" w:author="Autor">
        <w:r w:rsidR="00C15A52">
          <w:rPr>
            <w:rFonts w:ascii="Book Antiqua" w:hAnsi="Book Antiqua"/>
            <w:color w:val="000000" w:themeColor="text1"/>
            <w:sz w:val="24"/>
            <w:szCs w:val="24"/>
            <w:lang w:val="en-US"/>
          </w:rPr>
          <w:t>that requires</w:t>
        </w:r>
        <w:r w:rsidR="00E16C49">
          <w:rPr>
            <w:rFonts w:ascii="Book Antiqua" w:hAnsi="Book Antiqua"/>
            <w:color w:val="000000" w:themeColor="text1"/>
            <w:sz w:val="24"/>
            <w:szCs w:val="24"/>
            <w:lang w:val="en-US"/>
          </w:rPr>
          <w:t xml:space="preserve"> </w:t>
        </w:r>
      </w:ins>
      <w:r w:rsidR="000E53F8" w:rsidRPr="0064319D">
        <w:rPr>
          <w:rFonts w:ascii="Book Antiqua" w:hAnsi="Book Antiqua"/>
          <w:color w:val="000000" w:themeColor="text1"/>
          <w:sz w:val="24"/>
          <w:szCs w:val="24"/>
          <w:lang w:val="en-US"/>
        </w:rPr>
        <w:t xml:space="preserve">strict </w:t>
      </w:r>
      <w:r w:rsidR="000C4FC6" w:rsidRPr="0064319D">
        <w:rPr>
          <w:rFonts w:ascii="Book Antiqua" w:hAnsi="Book Antiqua"/>
          <w:color w:val="000000" w:themeColor="text1"/>
          <w:sz w:val="24"/>
          <w:szCs w:val="24"/>
          <w:lang w:val="en-US"/>
        </w:rPr>
        <w:t>follow-up</w:t>
      </w:r>
      <w:ins w:id="590" w:author="Autor">
        <w:r w:rsidR="0019502F">
          <w:rPr>
            <w:rFonts w:ascii="Book Antiqua" w:hAnsi="Book Antiqua"/>
            <w:color w:val="000000" w:themeColor="text1"/>
            <w:sz w:val="24"/>
            <w:szCs w:val="24"/>
            <w:lang w:val="en-US"/>
          </w:rPr>
          <w:t xml:space="preserve"> </w:t>
        </w:r>
      </w:ins>
      <w:del w:id="591" w:author="Autor">
        <w:r w:rsidR="000E53F8" w:rsidRPr="0064319D" w:rsidDel="00C15A52">
          <w:rPr>
            <w:rFonts w:ascii="Book Antiqua" w:hAnsi="Book Antiqua"/>
            <w:color w:val="000000" w:themeColor="text1"/>
            <w:sz w:val="24"/>
            <w:szCs w:val="24"/>
            <w:lang w:val="en-US"/>
          </w:rPr>
          <w:delText>an</w:delText>
        </w:r>
      </w:del>
      <w:ins w:id="592" w:author="Autor">
        <w:r w:rsidR="00C15A52">
          <w:rPr>
            <w:rFonts w:ascii="Book Antiqua" w:hAnsi="Book Antiqua"/>
            <w:color w:val="000000" w:themeColor="text1"/>
            <w:sz w:val="24"/>
            <w:szCs w:val="24"/>
            <w:lang w:val="en-US"/>
          </w:rPr>
          <w:t>of</w:t>
        </w:r>
        <w:r w:rsidR="0019502F">
          <w:rPr>
            <w:rFonts w:ascii="Book Antiqua" w:hAnsi="Book Antiqua"/>
            <w:color w:val="000000" w:themeColor="text1"/>
            <w:sz w:val="24"/>
            <w:szCs w:val="24"/>
            <w:lang w:val="en-US"/>
          </w:rPr>
          <w:t xml:space="preserve"> </w:t>
        </w:r>
      </w:ins>
      <w:del w:id="593" w:author="Autor">
        <w:r w:rsidR="000E53F8" w:rsidRPr="0064319D" w:rsidDel="00C15A52">
          <w:rPr>
            <w:rFonts w:ascii="Book Antiqua" w:hAnsi="Book Antiqua"/>
            <w:color w:val="000000" w:themeColor="text1"/>
            <w:sz w:val="24"/>
            <w:szCs w:val="24"/>
            <w:lang w:val="en-US"/>
          </w:rPr>
          <w:delText>d,</w:delText>
        </w:r>
      </w:del>
      <w:r w:rsidR="00393DBA" w:rsidRPr="0064319D">
        <w:rPr>
          <w:rFonts w:ascii="Book Antiqua" w:hAnsi="Book Antiqua"/>
          <w:color w:val="000000" w:themeColor="text1"/>
          <w:sz w:val="24"/>
          <w:szCs w:val="24"/>
          <w:lang w:val="en-US"/>
        </w:rPr>
        <w:t>the frequency</w:t>
      </w:r>
      <w:ins w:id="594" w:author="Autor">
        <w:r w:rsidR="00E16C49">
          <w:rPr>
            <w:rFonts w:ascii="Book Antiqua" w:hAnsi="Book Antiqua"/>
            <w:color w:val="000000" w:themeColor="text1"/>
            <w:sz w:val="24"/>
            <w:szCs w:val="24"/>
            <w:lang w:val="en-US"/>
          </w:rPr>
          <w:t xml:space="preserve"> </w:t>
        </w:r>
      </w:ins>
      <w:r w:rsidR="00393DBA" w:rsidRPr="0064319D">
        <w:rPr>
          <w:rFonts w:ascii="Book Antiqua" w:hAnsi="Book Antiqua"/>
          <w:color w:val="000000" w:themeColor="text1"/>
          <w:sz w:val="24"/>
          <w:szCs w:val="24"/>
          <w:lang w:val="en-US"/>
        </w:rPr>
        <w:t xml:space="preserve">at which </w:t>
      </w:r>
      <w:r w:rsidR="000E53F8" w:rsidRPr="0064319D">
        <w:rPr>
          <w:rFonts w:ascii="Book Antiqua" w:hAnsi="Book Antiqua"/>
          <w:color w:val="000000" w:themeColor="text1"/>
          <w:sz w:val="24"/>
          <w:szCs w:val="24"/>
          <w:lang w:val="en-US"/>
        </w:rPr>
        <w:t>these m</w:t>
      </w:r>
      <w:r w:rsidR="00393DBA" w:rsidRPr="0064319D">
        <w:rPr>
          <w:rFonts w:ascii="Book Antiqua" w:hAnsi="Book Antiqua"/>
          <w:color w:val="000000" w:themeColor="text1"/>
          <w:sz w:val="24"/>
          <w:szCs w:val="24"/>
          <w:lang w:val="en-US"/>
        </w:rPr>
        <w:t>easurements should be performed</w:t>
      </w:r>
      <w:r w:rsidR="00813C55" w:rsidRPr="0064319D">
        <w:rPr>
          <w:rFonts w:ascii="Book Antiqua" w:hAnsi="Book Antiqua"/>
          <w:color w:val="000000" w:themeColor="text1"/>
          <w:sz w:val="24"/>
          <w:szCs w:val="24"/>
          <w:lang w:val="en-US"/>
        </w:rPr>
        <w:t>.</w:t>
      </w:r>
    </w:p>
    <w:p w:rsidR="000E53F8" w:rsidRPr="0064319D" w:rsidRDefault="00CD2E8F" w:rsidP="00A15B8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t>Our</w:t>
      </w:r>
      <w:r w:rsidR="000E53F8" w:rsidRPr="0064319D">
        <w:rPr>
          <w:rFonts w:ascii="Book Antiqua" w:hAnsi="Book Antiqua"/>
          <w:color w:val="000000" w:themeColor="text1"/>
          <w:sz w:val="24"/>
          <w:szCs w:val="24"/>
          <w:lang w:val="en-US"/>
        </w:rPr>
        <w:t xml:space="preserve"> first objective</w:t>
      </w:r>
      <w:ins w:id="595" w:author="Autor">
        <w:r w:rsidR="00E16C49">
          <w:rPr>
            <w:rFonts w:ascii="Book Antiqua" w:hAnsi="Book Antiqua"/>
            <w:color w:val="000000" w:themeColor="text1"/>
            <w:sz w:val="24"/>
            <w:szCs w:val="24"/>
            <w:lang w:val="en-US"/>
          </w:rPr>
          <w:t xml:space="preserve"> </w:t>
        </w:r>
      </w:ins>
      <w:r w:rsidRPr="0064319D">
        <w:rPr>
          <w:rFonts w:ascii="Book Antiqua" w:hAnsi="Book Antiqua"/>
          <w:color w:val="000000" w:themeColor="text1"/>
          <w:sz w:val="24"/>
          <w:szCs w:val="24"/>
          <w:lang w:val="en-US"/>
        </w:rPr>
        <w:t>compared GIP excretion in urine and feces using laboratory tests</w:t>
      </w:r>
      <w:ins w:id="596" w:author="Autor">
        <w:r w:rsidR="007545E8">
          <w:rPr>
            <w:rFonts w:ascii="Book Antiqua" w:hAnsi="Book Antiqua"/>
            <w:color w:val="000000" w:themeColor="text1"/>
            <w:sz w:val="24"/>
            <w:szCs w:val="24"/>
            <w:lang w:val="en-US"/>
          </w:rPr>
          <w:t>,</w:t>
        </w:r>
        <w:r w:rsidR="00E16C49">
          <w:rPr>
            <w:rFonts w:ascii="Book Antiqua" w:hAnsi="Book Antiqua"/>
            <w:color w:val="000000" w:themeColor="text1"/>
            <w:sz w:val="24"/>
            <w:szCs w:val="24"/>
            <w:lang w:val="en-US"/>
          </w:rPr>
          <w:t xml:space="preserve"> </w:t>
        </w:r>
        <w:r w:rsidR="007545E8">
          <w:rPr>
            <w:rFonts w:ascii="Book Antiqua" w:hAnsi="Book Antiqua"/>
            <w:color w:val="000000" w:themeColor="text1"/>
            <w:sz w:val="24"/>
            <w:szCs w:val="24"/>
            <w:lang w:val="en-US"/>
          </w:rPr>
          <w:t>which</w:t>
        </w:r>
      </w:ins>
      <w:del w:id="597" w:author="Autor">
        <w:r w:rsidRPr="0064319D" w:rsidDel="007545E8">
          <w:rPr>
            <w:rFonts w:ascii="Book Antiqua" w:hAnsi="Book Antiqua"/>
            <w:color w:val="000000" w:themeColor="text1"/>
            <w:sz w:val="24"/>
            <w:szCs w:val="24"/>
            <w:lang w:val="en-US"/>
          </w:rPr>
          <w:delText>that</w:delText>
        </w:r>
      </w:del>
      <w:r w:rsidRPr="0064319D">
        <w:rPr>
          <w:rFonts w:ascii="Book Antiqua" w:hAnsi="Book Antiqua"/>
          <w:color w:val="000000" w:themeColor="text1"/>
          <w:sz w:val="24"/>
          <w:szCs w:val="24"/>
          <w:lang w:val="en-US"/>
        </w:rPr>
        <w:t xml:space="preserve"> detect A1 and G12 epitopes similar to those of the gliadin 33-mer peptide</w:t>
      </w:r>
      <w:r w:rsidR="00367F59">
        <w:rPr>
          <w:rFonts w:ascii="Book Antiqua" w:hAnsi="Book Antiqua"/>
          <w:color w:val="000000" w:themeColor="text1"/>
          <w:sz w:val="24"/>
          <w:szCs w:val="24"/>
          <w:vertAlign w:val="superscript"/>
          <w:lang w:val="en-US"/>
        </w:rPr>
        <w:t>[10,11]</w:t>
      </w:r>
      <w:r w:rsidRPr="0064319D">
        <w:rPr>
          <w:rFonts w:ascii="Book Antiqua" w:hAnsi="Book Antiqua"/>
          <w:color w:val="000000" w:themeColor="text1"/>
          <w:sz w:val="24"/>
          <w:szCs w:val="24"/>
          <w:lang w:val="en-US"/>
        </w:rPr>
        <w:t xml:space="preserve"> with the newly developed PoCT</w:t>
      </w:r>
      <w:ins w:id="598" w:author="Autor">
        <w:r w:rsidR="007545E8">
          <w:rPr>
            <w:rFonts w:ascii="Book Antiqua" w:hAnsi="Book Antiqua"/>
            <w:color w:val="000000" w:themeColor="text1"/>
            <w:sz w:val="24"/>
            <w:szCs w:val="24"/>
            <w:lang w:val="en-US"/>
          </w:rPr>
          <w:t xml:space="preserve">. These tests were </w:t>
        </w:r>
      </w:ins>
      <w:del w:id="599" w:author="Autor">
        <w:r w:rsidRPr="0064319D" w:rsidDel="007545E8">
          <w:rPr>
            <w:rFonts w:ascii="Book Antiqua" w:hAnsi="Book Antiqua"/>
            <w:color w:val="000000" w:themeColor="text1"/>
            <w:sz w:val="24"/>
            <w:szCs w:val="24"/>
            <w:lang w:val="en-US"/>
          </w:rPr>
          <w:delText xml:space="preserve">, </w:delText>
        </w:r>
      </w:del>
      <w:r w:rsidR="00217C2D" w:rsidRPr="0064319D">
        <w:rPr>
          <w:rFonts w:ascii="Book Antiqua" w:hAnsi="Book Antiqua"/>
          <w:color w:val="000000" w:themeColor="text1"/>
          <w:sz w:val="24"/>
          <w:szCs w:val="24"/>
          <w:lang w:val="en-US"/>
        </w:rPr>
        <w:t>design</w:t>
      </w:r>
      <w:r w:rsidR="00C83AC5" w:rsidRPr="0064319D">
        <w:rPr>
          <w:rFonts w:ascii="Book Antiqua" w:hAnsi="Book Antiqua"/>
          <w:color w:val="000000" w:themeColor="text1"/>
          <w:sz w:val="24"/>
          <w:szCs w:val="24"/>
          <w:lang w:val="en-US"/>
        </w:rPr>
        <w:t>ed</w:t>
      </w:r>
      <w:r w:rsidR="00217C2D" w:rsidRPr="0064319D">
        <w:rPr>
          <w:rFonts w:ascii="Book Antiqua" w:hAnsi="Book Antiqua"/>
          <w:color w:val="000000" w:themeColor="text1"/>
          <w:sz w:val="24"/>
          <w:szCs w:val="24"/>
          <w:lang w:val="en-US"/>
        </w:rPr>
        <w:t xml:space="preserve"> to simplify</w:t>
      </w:r>
      <w:r w:rsidR="00632343" w:rsidRPr="0064319D">
        <w:rPr>
          <w:rFonts w:ascii="Book Antiqua" w:hAnsi="Book Antiqua"/>
          <w:color w:val="000000" w:themeColor="text1"/>
          <w:sz w:val="24"/>
          <w:szCs w:val="24"/>
          <w:lang w:val="en-US"/>
        </w:rPr>
        <w:t xml:space="preserve"> GIP excretion</w:t>
      </w:r>
      <w:ins w:id="600" w:author="Autor">
        <w:r w:rsidR="00E16C49">
          <w:rPr>
            <w:rFonts w:ascii="Book Antiqua" w:hAnsi="Book Antiqua"/>
            <w:color w:val="000000" w:themeColor="text1"/>
            <w:sz w:val="24"/>
            <w:szCs w:val="24"/>
            <w:lang w:val="en-US"/>
          </w:rPr>
          <w:t xml:space="preserve"> </w:t>
        </w:r>
      </w:ins>
      <w:r w:rsidR="00217C2D" w:rsidRPr="0064319D">
        <w:rPr>
          <w:rFonts w:ascii="Book Antiqua" w:hAnsi="Book Antiqua"/>
          <w:color w:val="000000" w:themeColor="text1"/>
          <w:sz w:val="24"/>
          <w:szCs w:val="24"/>
          <w:lang w:val="en-US"/>
        </w:rPr>
        <w:t>measurement</w:t>
      </w:r>
      <w:r w:rsidR="00632343" w:rsidRPr="0064319D">
        <w:rPr>
          <w:rFonts w:ascii="Book Antiqua" w:hAnsi="Book Antiqua"/>
          <w:color w:val="000000" w:themeColor="text1"/>
          <w:sz w:val="24"/>
          <w:szCs w:val="24"/>
          <w:lang w:val="en-US"/>
        </w:rPr>
        <w:t xml:space="preserve"> in</w:t>
      </w:r>
      <w:r w:rsidR="000E53F8" w:rsidRPr="0064319D">
        <w:rPr>
          <w:rFonts w:ascii="Book Antiqua" w:hAnsi="Book Antiqua"/>
          <w:color w:val="000000" w:themeColor="text1"/>
          <w:sz w:val="24"/>
          <w:szCs w:val="24"/>
          <w:lang w:val="en-US"/>
        </w:rPr>
        <w:t xml:space="preserve"> stool and/or urine. </w:t>
      </w:r>
      <w:r w:rsidR="00D57B47" w:rsidRPr="0064319D">
        <w:rPr>
          <w:rFonts w:ascii="Book Antiqua" w:hAnsi="Book Antiqua"/>
          <w:color w:val="000000" w:themeColor="text1"/>
          <w:sz w:val="24"/>
          <w:szCs w:val="24"/>
          <w:lang w:val="en-US"/>
        </w:rPr>
        <w:t>I</w:t>
      </w:r>
      <w:r w:rsidR="003442E2" w:rsidRPr="0064319D">
        <w:rPr>
          <w:rFonts w:ascii="Book Antiqua" w:hAnsi="Book Antiqua"/>
          <w:color w:val="000000" w:themeColor="text1"/>
          <w:sz w:val="24"/>
          <w:szCs w:val="24"/>
          <w:lang w:val="en-US"/>
        </w:rPr>
        <w:t>n 25</w:t>
      </w:r>
      <w:r w:rsidR="00392B8B" w:rsidRPr="0064319D">
        <w:rPr>
          <w:rFonts w:ascii="Book Antiqua" w:hAnsi="Book Antiqua"/>
          <w:color w:val="000000" w:themeColor="text1"/>
          <w:sz w:val="24"/>
          <w:szCs w:val="24"/>
          <w:lang w:val="en-US"/>
        </w:rPr>
        <w:t>% of patients</w:t>
      </w:r>
      <w:ins w:id="601" w:author="Autor">
        <w:r w:rsidR="00E16C49">
          <w:rPr>
            <w:rFonts w:ascii="Book Antiqua" w:hAnsi="Book Antiqua"/>
            <w:color w:val="000000" w:themeColor="text1"/>
            <w:sz w:val="24"/>
            <w:szCs w:val="24"/>
            <w:lang w:val="en-US"/>
          </w:rPr>
          <w:t xml:space="preserve"> </w:t>
        </w:r>
      </w:ins>
      <w:del w:id="602" w:author="Autor">
        <w:r w:rsidR="00217C2D" w:rsidRPr="0064319D" w:rsidDel="006E79DB">
          <w:rPr>
            <w:rFonts w:ascii="Book Antiqua" w:hAnsi="Book Antiqua"/>
            <w:color w:val="000000" w:themeColor="text1"/>
            <w:sz w:val="24"/>
            <w:szCs w:val="24"/>
            <w:lang w:val="en-US"/>
          </w:rPr>
          <w:delText>that</w:delText>
        </w:r>
      </w:del>
      <w:ins w:id="603" w:author="Autor">
        <w:r w:rsidR="006E79DB">
          <w:rPr>
            <w:rFonts w:ascii="Book Antiqua" w:hAnsi="Book Antiqua"/>
            <w:color w:val="000000" w:themeColor="text1"/>
            <w:sz w:val="24"/>
            <w:szCs w:val="24"/>
            <w:lang w:val="en-US"/>
          </w:rPr>
          <w:t>who</w:t>
        </w:r>
        <w:r w:rsidR="00E16C49">
          <w:rPr>
            <w:rFonts w:ascii="Book Antiqua" w:hAnsi="Book Antiqua"/>
            <w:color w:val="000000" w:themeColor="text1"/>
            <w:sz w:val="24"/>
            <w:szCs w:val="24"/>
            <w:lang w:val="en-US"/>
          </w:rPr>
          <w:t xml:space="preserve"> </w:t>
        </w:r>
      </w:ins>
      <w:r w:rsidR="00546E9B" w:rsidRPr="0064319D">
        <w:rPr>
          <w:rFonts w:ascii="Book Antiqua" w:hAnsi="Book Antiqua"/>
          <w:color w:val="000000" w:themeColor="text1"/>
          <w:sz w:val="24"/>
          <w:szCs w:val="24"/>
          <w:lang w:val="en-US"/>
        </w:rPr>
        <w:t>considered themselves compliant</w:t>
      </w:r>
      <w:ins w:id="604" w:author="Autor">
        <w:r w:rsidR="00E16C49">
          <w:rPr>
            <w:rFonts w:ascii="Book Antiqua" w:hAnsi="Book Antiqua"/>
            <w:color w:val="000000" w:themeColor="text1"/>
            <w:sz w:val="24"/>
            <w:szCs w:val="24"/>
            <w:lang w:val="en-US"/>
          </w:rPr>
          <w:t xml:space="preserve"> </w:t>
        </w:r>
      </w:ins>
      <w:r w:rsidR="00546E9B" w:rsidRPr="0064319D">
        <w:rPr>
          <w:rFonts w:ascii="Book Antiqua" w:hAnsi="Book Antiqua"/>
          <w:color w:val="000000" w:themeColor="text1"/>
          <w:sz w:val="24"/>
          <w:szCs w:val="24"/>
          <w:lang w:val="en-US"/>
        </w:rPr>
        <w:t xml:space="preserve">with the GFD, </w:t>
      </w:r>
      <w:r w:rsidR="00D57B47" w:rsidRPr="0064319D">
        <w:rPr>
          <w:rFonts w:ascii="Book Antiqua" w:hAnsi="Book Antiqua"/>
          <w:color w:val="000000" w:themeColor="text1"/>
          <w:sz w:val="24"/>
          <w:szCs w:val="24"/>
          <w:lang w:val="en-US"/>
        </w:rPr>
        <w:t>w</w:t>
      </w:r>
      <w:r w:rsidR="00393DBA" w:rsidRPr="0064319D">
        <w:rPr>
          <w:rFonts w:ascii="Book Antiqua" w:hAnsi="Book Antiqua"/>
          <w:color w:val="000000" w:themeColor="text1"/>
          <w:sz w:val="24"/>
          <w:szCs w:val="24"/>
          <w:lang w:val="en-US"/>
        </w:rPr>
        <w:t xml:space="preserve">e </w:t>
      </w:r>
      <w:r w:rsidR="00482637" w:rsidRPr="0064319D">
        <w:rPr>
          <w:rFonts w:ascii="Book Antiqua" w:hAnsi="Book Antiqua"/>
          <w:color w:val="000000" w:themeColor="text1"/>
          <w:sz w:val="24"/>
          <w:szCs w:val="24"/>
          <w:lang w:val="en-US"/>
        </w:rPr>
        <w:t>detected</w:t>
      </w:r>
      <w:r w:rsidR="000E53F8" w:rsidRPr="0064319D">
        <w:rPr>
          <w:rFonts w:ascii="Book Antiqua" w:hAnsi="Book Antiqua"/>
          <w:color w:val="000000" w:themeColor="text1"/>
          <w:sz w:val="24"/>
          <w:szCs w:val="24"/>
          <w:lang w:val="en-US"/>
        </w:rPr>
        <w:t xml:space="preserve"> GIP </w:t>
      </w:r>
      <w:r w:rsidR="005F3F6B" w:rsidRPr="0064319D">
        <w:rPr>
          <w:rFonts w:ascii="Book Antiqua" w:hAnsi="Book Antiqua"/>
          <w:color w:val="000000" w:themeColor="text1"/>
          <w:sz w:val="24"/>
          <w:szCs w:val="24"/>
          <w:lang w:val="en-US"/>
        </w:rPr>
        <w:t>excretion</w:t>
      </w:r>
      <w:ins w:id="605" w:author="Autor">
        <w:r w:rsidR="00E16C49">
          <w:rPr>
            <w:rFonts w:ascii="Book Antiqua" w:hAnsi="Book Antiqua"/>
            <w:color w:val="000000" w:themeColor="text1"/>
            <w:sz w:val="24"/>
            <w:szCs w:val="24"/>
            <w:lang w:val="en-US"/>
          </w:rPr>
          <w:t xml:space="preserve"> </w:t>
        </w:r>
      </w:ins>
      <w:r w:rsidR="00546E9B" w:rsidRPr="0064319D">
        <w:rPr>
          <w:rFonts w:ascii="Book Antiqua" w:hAnsi="Book Antiqua"/>
          <w:color w:val="000000" w:themeColor="text1"/>
          <w:sz w:val="24"/>
          <w:szCs w:val="24"/>
          <w:lang w:val="en-US"/>
        </w:rPr>
        <w:t xml:space="preserve">in </w:t>
      </w:r>
      <w:r w:rsidR="005F3F6B" w:rsidRPr="0064319D">
        <w:rPr>
          <w:rFonts w:ascii="Book Antiqua" w:hAnsi="Book Antiqua"/>
          <w:color w:val="000000" w:themeColor="text1"/>
          <w:sz w:val="24"/>
          <w:szCs w:val="24"/>
          <w:lang w:val="en-US"/>
        </w:rPr>
        <w:t xml:space="preserve">at least one </w:t>
      </w:r>
      <w:r w:rsidR="004F73E3" w:rsidRPr="0064319D">
        <w:rPr>
          <w:rFonts w:ascii="Book Antiqua" w:hAnsi="Book Antiqua"/>
          <w:color w:val="000000" w:themeColor="text1"/>
          <w:sz w:val="24"/>
          <w:szCs w:val="24"/>
          <w:lang w:val="en-US"/>
        </w:rPr>
        <w:t xml:space="preserve">of two different </w:t>
      </w:r>
      <w:r w:rsidR="00546E9B" w:rsidRPr="0064319D">
        <w:rPr>
          <w:rFonts w:ascii="Book Antiqua" w:hAnsi="Book Antiqua"/>
          <w:color w:val="000000" w:themeColor="text1"/>
          <w:sz w:val="24"/>
          <w:szCs w:val="24"/>
          <w:lang w:val="en-US"/>
        </w:rPr>
        <w:t>determination</w:t>
      </w:r>
      <w:r w:rsidR="004F73E3" w:rsidRPr="0064319D">
        <w:rPr>
          <w:rFonts w:ascii="Book Antiqua" w:hAnsi="Book Antiqua"/>
          <w:color w:val="000000" w:themeColor="text1"/>
          <w:sz w:val="24"/>
          <w:szCs w:val="24"/>
          <w:lang w:val="en-US"/>
        </w:rPr>
        <w:t>s</w:t>
      </w:r>
      <w:r w:rsidRPr="0064319D">
        <w:rPr>
          <w:rFonts w:ascii="Book Antiqua" w:hAnsi="Book Antiqua"/>
          <w:color w:val="000000" w:themeColor="text1"/>
          <w:sz w:val="24"/>
          <w:szCs w:val="24"/>
          <w:lang w:val="en-US"/>
        </w:rPr>
        <w:t>, performed</w:t>
      </w:r>
      <w:del w:id="606" w:author="Autor">
        <w:r w:rsidR="004F73E3" w:rsidRPr="0064319D" w:rsidDel="00B26542">
          <w:rPr>
            <w:rFonts w:ascii="Book Antiqua" w:hAnsi="Book Antiqua"/>
            <w:color w:val="000000" w:themeColor="text1"/>
            <w:sz w:val="24"/>
            <w:szCs w:val="24"/>
            <w:lang w:val="en-US"/>
          </w:rPr>
          <w:delText>ten days</w:delText>
        </w:r>
      </w:del>
      <w:ins w:id="607" w:author="Autor">
        <w:r w:rsidR="00B26542">
          <w:rPr>
            <w:rFonts w:ascii="Book Antiqua" w:hAnsi="Book Antiqua"/>
            <w:color w:val="000000" w:themeColor="text1"/>
            <w:sz w:val="24"/>
            <w:szCs w:val="24"/>
            <w:lang w:val="en-US"/>
          </w:rPr>
          <w:t>10 d</w:t>
        </w:r>
      </w:ins>
      <w:r w:rsidR="004F73E3" w:rsidRPr="0064319D">
        <w:rPr>
          <w:rFonts w:ascii="Book Antiqua" w:hAnsi="Book Antiqua"/>
          <w:color w:val="000000" w:themeColor="text1"/>
          <w:sz w:val="24"/>
          <w:szCs w:val="24"/>
          <w:lang w:val="en-US"/>
        </w:rPr>
        <w:t xml:space="preserve"> apart</w:t>
      </w:r>
      <w:r w:rsidR="00D57B47" w:rsidRPr="0064319D">
        <w:rPr>
          <w:rFonts w:ascii="Book Antiqua" w:hAnsi="Book Antiqua"/>
          <w:color w:val="000000" w:themeColor="text1"/>
          <w:sz w:val="24"/>
          <w:szCs w:val="24"/>
          <w:lang w:val="en-US"/>
        </w:rPr>
        <w:t xml:space="preserve">. </w:t>
      </w:r>
      <w:r w:rsidR="00546E9B" w:rsidRPr="0064319D">
        <w:rPr>
          <w:rFonts w:ascii="Book Antiqua" w:hAnsi="Book Antiqua"/>
          <w:color w:val="000000" w:themeColor="text1"/>
          <w:sz w:val="24"/>
          <w:szCs w:val="24"/>
          <w:lang w:val="en-US"/>
        </w:rPr>
        <w:t xml:space="preserve">Although there were no statistical differences in terms of </w:t>
      </w:r>
      <w:ins w:id="608" w:author="Autor">
        <w:r w:rsidR="006E79DB">
          <w:rPr>
            <w:rFonts w:ascii="Book Antiqua" w:hAnsi="Book Antiqua"/>
            <w:color w:val="000000" w:themeColor="text1"/>
            <w:sz w:val="24"/>
            <w:szCs w:val="24"/>
            <w:lang w:val="en-US"/>
          </w:rPr>
          <w:t xml:space="preserve">the </w:t>
        </w:r>
      </w:ins>
      <w:r w:rsidR="00546E9B" w:rsidRPr="0064319D">
        <w:rPr>
          <w:rFonts w:ascii="Book Antiqua" w:hAnsi="Book Antiqua"/>
          <w:color w:val="000000" w:themeColor="text1"/>
          <w:sz w:val="24"/>
          <w:szCs w:val="24"/>
          <w:lang w:val="en-US"/>
        </w:rPr>
        <w:t>presence or absence of symptoms, the majority of these patients were asymptomatic.</w:t>
      </w:r>
      <w:r w:rsidR="000E53F8" w:rsidRPr="0064319D">
        <w:rPr>
          <w:rFonts w:ascii="Book Antiqua" w:hAnsi="Book Antiqua"/>
          <w:color w:val="000000" w:themeColor="text1"/>
          <w:sz w:val="24"/>
          <w:szCs w:val="24"/>
          <w:lang w:val="en-US"/>
        </w:rPr>
        <w:t xml:space="preserve"> A former study </w:t>
      </w:r>
      <w:r w:rsidR="00393DBA" w:rsidRPr="0064319D">
        <w:rPr>
          <w:rFonts w:ascii="Book Antiqua" w:hAnsi="Book Antiqua"/>
          <w:color w:val="000000" w:themeColor="text1"/>
          <w:sz w:val="24"/>
          <w:szCs w:val="24"/>
          <w:lang w:val="en-US"/>
        </w:rPr>
        <w:t>showed</w:t>
      </w:r>
      <w:r w:rsidR="000E53F8" w:rsidRPr="0064319D">
        <w:rPr>
          <w:rFonts w:ascii="Book Antiqua" w:hAnsi="Book Antiqua"/>
          <w:color w:val="000000" w:themeColor="text1"/>
          <w:sz w:val="24"/>
          <w:szCs w:val="24"/>
          <w:lang w:val="en-US"/>
        </w:rPr>
        <w:t xml:space="preserve"> that the diagnostic sensitivity of the fecal ELISA test was 98.5% and </w:t>
      </w:r>
      <w:r w:rsidR="00393DBA" w:rsidRPr="0064319D">
        <w:rPr>
          <w:rFonts w:ascii="Book Antiqua" w:hAnsi="Book Antiqua"/>
          <w:color w:val="000000" w:themeColor="text1"/>
          <w:sz w:val="24"/>
          <w:szCs w:val="24"/>
          <w:lang w:val="en-US"/>
        </w:rPr>
        <w:t>its</w:t>
      </w:r>
      <w:r w:rsidR="000E53F8" w:rsidRPr="0064319D">
        <w:rPr>
          <w:rFonts w:ascii="Book Antiqua" w:hAnsi="Book Antiqua"/>
          <w:color w:val="000000" w:themeColor="text1"/>
          <w:sz w:val="24"/>
          <w:szCs w:val="24"/>
          <w:lang w:val="en-US"/>
        </w:rPr>
        <w:t xml:space="preserve"> specificity 100%</w:t>
      </w:r>
      <w:r w:rsidR="00546E9B" w:rsidRPr="0064319D">
        <w:rPr>
          <w:rFonts w:ascii="Book Antiqua" w:hAnsi="Book Antiqua"/>
          <w:color w:val="000000" w:themeColor="text1"/>
          <w:sz w:val="24"/>
          <w:szCs w:val="24"/>
          <w:lang w:val="en-US"/>
        </w:rPr>
        <w:t>,</w:t>
      </w:r>
      <w:r w:rsidR="00D103FF" w:rsidRPr="0064319D">
        <w:rPr>
          <w:rFonts w:ascii="Book Antiqua" w:hAnsi="Book Antiqua"/>
          <w:color w:val="000000" w:themeColor="text1"/>
          <w:sz w:val="24"/>
          <w:szCs w:val="24"/>
          <w:lang w:val="en-US"/>
        </w:rPr>
        <w:t xml:space="preserve"> with </w:t>
      </w:r>
      <w:r w:rsidR="000E53F8" w:rsidRPr="0064319D">
        <w:rPr>
          <w:rFonts w:ascii="Book Antiqua" w:hAnsi="Book Antiqua"/>
          <w:color w:val="000000" w:themeColor="text1"/>
          <w:sz w:val="24"/>
          <w:szCs w:val="24"/>
          <w:lang w:val="en-US"/>
        </w:rPr>
        <w:t xml:space="preserve">positive and negative predictive values </w:t>
      </w:r>
      <w:r w:rsidR="00D103FF" w:rsidRPr="0064319D">
        <w:rPr>
          <w:rFonts w:ascii="Book Antiqua" w:hAnsi="Book Antiqua"/>
          <w:color w:val="000000" w:themeColor="text1"/>
          <w:sz w:val="24"/>
          <w:szCs w:val="24"/>
          <w:lang w:val="en-US"/>
        </w:rPr>
        <w:t xml:space="preserve">of </w:t>
      </w:r>
      <w:r w:rsidR="000E53F8" w:rsidRPr="0064319D">
        <w:rPr>
          <w:rFonts w:ascii="Book Antiqua" w:hAnsi="Book Antiqua"/>
          <w:color w:val="000000" w:themeColor="text1"/>
          <w:sz w:val="24"/>
          <w:szCs w:val="24"/>
          <w:lang w:val="en-US"/>
        </w:rPr>
        <w:t>100% and 91.7%</w:t>
      </w:r>
      <w:r w:rsidR="00393DBA" w:rsidRPr="0064319D">
        <w:rPr>
          <w:rFonts w:ascii="Book Antiqua" w:hAnsi="Book Antiqua"/>
          <w:color w:val="000000" w:themeColor="text1"/>
          <w:sz w:val="24"/>
          <w:szCs w:val="24"/>
          <w:lang w:val="en-US"/>
        </w:rPr>
        <w:t>,</w:t>
      </w:r>
      <w:r w:rsidR="000E53F8" w:rsidRPr="0064319D">
        <w:rPr>
          <w:rFonts w:ascii="Book Antiqua" w:hAnsi="Book Antiqua"/>
          <w:color w:val="000000" w:themeColor="text1"/>
          <w:sz w:val="24"/>
          <w:szCs w:val="24"/>
          <w:lang w:val="en-US"/>
        </w:rPr>
        <w:t xml:space="preserve"> respectively</w:t>
      </w:r>
      <w:r w:rsidR="00367F59">
        <w:rPr>
          <w:rFonts w:ascii="Book Antiqua" w:hAnsi="Book Antiqua"/>
          <w:color w:val="000000" w:themeColor="text1"/>
          <w:sz w:val="24"/>
          <w:szCs w:val="24"/>
          <w:vertAlign w:val="superscript"/>
          <w:lang w:val="en-US"/>
        </w:rPr>
        <w:t>[11,</w:t>
      </w:r>
      <w:r w:rsidR="0048152E">
        <w:rPr>
          <w:rFonts w:ascii="Book Antiqua" w:hAnsi="Book Antiqua"/>
          <w:color w:val="000000" w:themeColor="text1"/>
          <w:sz w:val="24"/>
          <w:szCs w:val="24"/>
          <w:vertAlign w:val="superscript"/>
          <w:lang w:val="en-US"/>
        </w:rPr>
        <w:t>17,</w:t>
      </w:r>
      <w:r w:rsidR="00367F59">
        <w:rPr>
          <w:rFonts w:ascii="Book Antiqua" w:hAnsi="Book Antiqua"/>
          <w:color w:val="000000" w:themeColor="text1"/>
          <w:sz w:val="24"/>
          <w:szCs w:val="24"/>
          <w:vertAlign w:val="superscript"/>
          <w:lang w:val="en-US"/>
        </w:rPr>
        <w:t>18]</w:t>
      </w:r>
      <w:r w:rsidR="000E53F8" w:rsidRPr="0064319D">
        <w:rPr>
          <w:rFonts w:ascii="Book Antiqua" w:hAnsi="Book Antiqua"/>
          <w:color w:val="000000" w:themeColor="text1"/>
          <w:sz w:val="24"/>
          <w:szCs w:val="24"/>
          <w:lang w:val="en-US"/>
        </w:rPr>
        <w:t xml:space="preserve">. </w:t>
      </w:r>
      <w:r w:rsidR="004F73E3" w:rsidRPr="0064319D">
        <w:rPr>
          <w:rFonts w:ascii="Book Antiqua" w:hAnsi="Book Antiqua"/>
          <w:color w:val="000000" w:themeColor="text1"/>
          <w:sz w:val="24"/>
          <w:szCs w:val="24"/>
          <w:lang w:val="en-US"/>
        </w:rPr>
        <w:t xml:space="preserve">Furthermore, </w:t>
      </w:r>
      <w:ins w:id="609" w:author="Autor">
        <w:r w:rsidR="006E79DB">
          <w:rPr>
            <w:rFonts w:ascii="Book Antiqua" w:hAnsi="Book Antiqua"/>
            <w:color w:val="000000" w:themeColor="text1"/>
            <w:sz w:val="24"/>
            <w:szCs w:val="24"/>
            <w:lang w:val="en-US"/>
          </w:rPr>
          <w:t xml:space="preserve">the </w:t>
        </w:r>
      </w:ins>
      <w:r w:rsidR="004F73E3" w:rsidRPr="0064319D">
        <w:rPr>
          <w:rFonts w:ascii="Book Antiqua" w:hAnsi="Book Antiqua"/>
          <w:color w:val="000000" w:themeColor="text1"/>
          <w:sz w:val="24"/>
          <w:szCs w:val="24"/>
          <w:lang w:val="en-US"/>
        </w:rPr>
        <w:t>specificity for the new</w:t>
      </w:r>
      <w:ins w:id="610" w:author="Autor">
        <w:r w:rsidR="0019502F">
          <w:rPr>
            <w:rFonts w:ascii="Book Antiqua" w:hAnsi="Book Antiqua"/>
            <w:color w:val="000000" w:themeColor="text1"/>
            <w:sz w:val="24"/>
            <w:szCs w:val="24"/>
            <w:lang w:val="en-US"/>
          </w:rPr>
          <w:t xml:space="preserve"> </w:t>
        </w:r>
      </w:ins>
      <w:r w:rsidR="00D20B14" w:rsidRPr="0064319D">
        <w:rPr>
          <w:rFonts w:ascii="Book Antiqua" w:hAnsi="Book Antiqua"/>
          <w:color w:val="000000" w:themeColor="text1"/>
          <w:sz w:val="24"/>
          <w:szCs w:val="24"/>
          <w:lang w:val="en-US"/>
        </w:rPr>
        <w:t>P</w:t>
      </w:r>
      <w:r w:rsidR="0093592E" w:rsidRPr="0064319D">
        <w:rPr>
          <w:rFonts w:ascii="Book Antiqua" w:hAnsi="Book Antiqua"/>
          <w:color w:val="000000" w:themeColor="text1"/>
          <w:sz w:val="24"/>
          <w:szCs w:val="24"/>
          <w:lang w:val="en-US"/>
        </w:rPr>
        <w:t>o</w:t>
      </w:r>
      <w:r w:rsidR="00876004" w:rsidRPr="0064319D">
        <w:rPr>
          <w:rFonts w:ascii="Book Antiqua" w:hAnsi="Book Antiqua"/>
          <w:color w:val="000000" w:themeColor="text1"/>
          <w:sz w:val="24"/>
          <w:szCs w:val="24"/>
          <w:lang w:val="en-US"/>
        </w:rPr>
        <w:t>CT</w:t>
      </w:r>
      <w:r w:rsidR="00D103FF" w:rsidRPr="0064319D">
        <w:rPr>
          <w:rFonts w:ascii="Book Antiqua" w:hAnsi="Book Antiqua"/>
          <w:color w:val="000000" w:themeColor="text1"/>
          <w:sz w:val="24"/>
          <w:szCs w:val="24"/>
          <w:lang w:val="en-US"/>
        </w:rPr>
        <w:t xml:space="preserve"> tests have also been previously </w:t>
      </w:r>
      <w:r w:rsidR="00D20B14" w:rsidRPr="0064319D">
        <w:rPr>
          <w:rFonts w:ascii="Book Antiqua" w:hAnsi="Book Antiqua"/>
          <w:color w:val="000000" w:themeColor="text1"/>
          <w:sz w:val="24"/>
          <w:szCs w:val="24"/>
          <w:lang w:val="en-US"/>
        </w:rPr>
        <w:t>explored</w:t>
      </w:r>
      <w:ins w:id="611" w:author="Autor">
        <w:r w:rsidR="006E79DB">
          <w:rPr>
            <w:rFonts w:ascii="Book Antiqua" w:hAnsi="Book Antiqua"/>
            <w:color w:val="000000" w:themeColor="text1"/>
            <w:sz w:val="24"/>
            <w:szCs w:val="24"/>
            <w:lang w:val="en-US"/>
          </w:rPr>
          <w:t>,</w:t>
        </w:r>
      </w:ins>
      <w:r w:rsidR="00D20B14" w:rsidRPr="0064319D">
        <w:rPr>
          <w:rFonts w:ascii="Book Antiqua" w:hAnsi="Book Antiqua"/>
          <w:color w:val="000000" w:themeColor="text1"/>
          <w:sz w:val="24"/>
          <w:szCs w:val="24"/>
          <w:lang w:val="en-US"/>
        </w:rPr>
        <w:t xml:space="preserve"> and </w:t>
      </w:r>
      <w:r w:rsidRPr="0064319D">
        <w:rPr>
          <w:rFonts w:ascii="Book Antiqua" w:hAnsi="Book Antiqua"/>
          <w:color w:val="000000" w:themeColor="text1"/>
          <w:sz w:val="24"/>
          <w:szCs w:val="24"/>
          <w:lang w:val="en-US"/>
        </w:rPr>
        <w:t xml:space="preserve">were </w:t>
      </w:r>
      <w:r w:rsidR="00D20B14" w:rsidRPr="0064319D">
        <w:rPr>
          <w:rFonts w:ascii="Book Antiqua" w:hAnsi="Book Antiqua"/>
          <w:color w:val="000000" w:themeColor="text1"/>
          <w:sz w:val="24"/>
          <w:szCs w:val="24"/>
          <w:lang w:val="en-US"/>
        </w:rPr>
        <w:t>dete</w:t>
      </w:r>
      <w:r w:rsidR="00D103FF" w:rsidRPr="0064319D">
        <w:rPr>
          <w:rFonts w:ascii="Book Antiqua" w:hAnsi="Book Antiqua"/>
          <w:color w:val="000000" w:themeColor="text1"/>
          <w:sz w:val="24"/>
          <w:szCs w:val="24"/>
          <w:lang w:val="en-US"/>
        </w:rPr>
        <w:t xml:space="preserve">rmined </w:t>
      </w:r>
      <w:r w:rsidRPr="0064319D">
        <w:rPr>
          <w:rFonts w:ascii="Book Antiqua" w:hAnsi="Book Antiqua"/>
          <w:color w:val="000000" w:themeColor="text1"/>
          <w:sz w:val="24"/>
          <w:szCs w:val="24"/>
          <w:lang w:val="en-US"/>
        </w:rPr>
        <w:t xml:space="preserve">to be </w:t>
      </w:r>
      <w:r w:rsidR="00D103FF" w:rsidRPr="0064319D">
        <w:rPr>
          <w:rFonts w:ascii="Book Antiqua" w:hAnsi="Book Antiqua"/>
          <w:color w:val="000000" w:themeColor="text1"/>
          <w:sz w:val="24"/>
          <w:szCs w:val="24"/>
          <w:lang w:val="en-US"/>
        </w:rPr>
        <w:t xml:space="preserve">specific for detecting </w:t>
      </w:r>
      <w:r w:rsidR="00AC6C0D" w:rsidRPr="0064319D">
        <w:rPr>
          <w:rFonts w:ascii="Book Antiqua" w:hAnsi="Book Antiqua"/>
          <w:color w:val="000000" w:themeColor="text1"/>
          <w:sz w:val="24"/>
          <w:szCs w:val="24"/>
          <w:lang w:val="en-US"/>
        </w:rPr>
        <w:t xml:space="preserve">most </w:t>
      </w:r>
      <w:ins w:id="612" w:author="Autor">
        <w:r w:rsidR="006E79DB">
          <w:rPr>
            <w:rFonts w:ascii="Book Antiqua" w:hAnsi="Book Antiqua"/>
            <w:color w:val="000000" w:themeColor="text1"/>
            <w:sz w:val="24"/>
            <w:szCs w:val="24"/>
            <w:lang w:val="en-US"/>
          </w:rPr>
          <w:t xml:space="preserve">of </w:t>
        </w:r>
      </w:ins>
      <w:r w:rsidR="00AC6C0D" w:rsidRPr="0064319D">
        <w:rPr>
          <w:rFonts w:ascii="Book Antiqua" w:hAnsi="Book Antiqua"/>
          <w:color w:val="000000" w:themeColor="text1"/>
          <w:sz w:val="24"/>
          <w:szCs w:val="24"/>
          <w:lang w:val="en-US"/>
        </w:rPr>
        <w:t xml:space="preserve">the immunoactivity of gluten peptides </w:t>
      </w:r>
      <w:r w:rsidR="00D20B14" w:rsidRPr="0064319D">
        <w:rPr>
          <w:rFonts w:ascii="Book Antiqua" w:hAnsi="Book Antiqua"/>
          <w:color w:val="000000" w:themeColor="text1"/>
          <w:sz w:val="24"/>
          <w:szCs w:val="24"/>
          <w:lang w:val="en-US"/>
        </w:rPr>
        <w:t xml:space="preserve">in an </w:t>
      </w:r>
      <w:r w:rsidR="00D20B14" w:rsidRPr="0064319D">
        <w:rPr>
          <w:rFonts w:ascii="Book Antiqua" w:hAnsi="Book Antiqua"/>
          <w:i/>
          <w:color w:val="000000" w:themeColor="text1"/>
          <w:sz w:val="24"/>
          <w:szCs w:val="24"/>
          <w:lang w:val="en-US"/>
        </w:rPr>
        <w:t>in vitro</w:t>
      </w:r>
      <w:r w:rsidR="00D20B14" w:rsidRPr="0064319D">
        <w:rPr>
          <w:rFonts w:ascii="Book Antiqua" w:hAnsi="Book Antiqua"/>
          <w:color w:val="000000" w:themeColor="text1"/>
          <w:sz w:val="24"/>
          <w:szCs w:val="24"/>
          <w:lang w:val="en-US"/>
        </w:rPr>
        <w:t xml:space="preserve"> research context</w:t>
      </w:r>
      <w:r w:rsidR="007E69FA">
        <w:rPr>
          <w:rFonts w:ascii="Book Antiqua" w:hAnsi="Book Antiqua"/>
          <w:color w:val="000000" w:themeColor="text1"/>
          <w:sz w:val="24"/>
          <w:szCs w:val="24"/>
          <w:vertAlign w:val="superscript"/>
          <w:lang w:val="en-US"/>
        </w:rPr>
        <w:t>[19]</w:t>
      </w:r>
      <w:ins w:id="613" w:author="Autor">
        <w:r w:rsidR="0019502F">
          <w:rPr>
            <w:rFonts w:ascii="Book Antiqua" w:hAnsi="Book Antiqua"/>
            <w:color w:val="000000" w:themeColor="text1"/>
            <w:sz w:val="24"/>
            <w:szCs w:val="24"/>
            <w:vertAlign w:val="superscript"/>
            <w:lang w:val="en-US"/>
          </w:rPr>
          <w:t xml:space="preserve"> </w:t>
        </w:r>
      </w:ins>
      <w:r w:rsidR="00876004" w:rsidRPr="0064319D">
        <w:rPr>
          <w:rFonts w:ascii="Book Antiqua" w:hAnsi="Book Antiqua"/>
          <w:color w:val="000000" w:themeColor="text1"/>
          <w:sz w:val="24"/>
          <w:szCs w:val="24"/>
          <w:lang w:val="en-US"/>
        </w:rPr>
        <w:t>(</w:t>
      </w:r>
      <w:r w:rsidR="007E69FA">
        <w:rPr>
          <w:rFonts w:ascii="Book Antiqua" w:hAnsi="Book Antiqua"/>
          <w:color w:val="000000" w:themeColor="text1"/>
          <w:sz w:val="24"/>
          <w:szCs w:val="24"/>
          <w:lang w:val="en-US"/>
        </w:rPr>
        <w:t>Cebolla-Ramirez A</w:t>
      </w:r>
      <w:ins w:id="614" w:author="Autor">
        <w:r w:rsidR="006E79DB">
          <w:rPr>
            <w:rFonts w:ascii="Book Antiqua" w:hAnsi="Book Antiqua"/>
            <w:color w:val="000000" w:themeColor="text1"/>
            <w:sz w:val="24"/>
            <w:szCs w:val="24"/>
            <w:lang w:val="en-US"/>
          </w:rPr>
          <w:t>,</w:t>
        </w:r>
      </w:ins>
      <w:r w:rsidR="00150B47" w:rsidRPr="0064319D">
        <w:rPr>
          <w:rFonts w:ascii="Book Antiqua" w:hAnsi="Book Antiqua"/>
          <w:color w:val="000000" w:themeColor="text1"/>
          <w:sz w:val="24"/>
          <w:szCs w:val="24"/>
          <w:lang w:val="en-US"/>
        </w:rPr>
        <w:t xml:space="preserve"> unpublished data</w:t>
      </w:r>
      <w:r w:rsidR="00876004" w:rsidRPr="0064319D">
        <w:rPr>
          <w:rFonts w:ascii="Book Antiqua" w:hAnsi="Book Antiqua"/>
          <w:color w:val="000000" w:themeColor="text1"/>
          <w:sz w:val="24"/>
          <w:szCs w:val="24"/>
          <w:lang w:val="en-US"/>
        </w:rPr>
        <w:t>)</w:t>
      </w:r>
      <w:r w:rsidR="00150B47" w:rsidRPr="0064319D">
        <w:rPr>
          <w:rFonts w:ascii="Book Antiqua" w:hAnsi="Book Antiqua"/>
          <w:color w:val="000000" w:themeColor="text1"/>
          <w:sz w:val="24"/>
          <w:szCs w:val="24"/>
          <w:lang w:val="en-US"/>
        </w:rPr>
        <w:t>.</w:t>
      </w:r>
      <w:ins w:id="615" w:author="Autor">
        <w:r w:rsidR="0019502F">
          <w:rPr>
            <w:rFonts w:ascii="Book Antiqua" w:hAnsi="Book Antiqua"/>
            <w:color w:val="000000" w:themeColor="text1"/>
            <w:sz w:val="24"/>
            <w:szCs w:val="24"/>
            <w:lang w:val="en-US"/>
          </w:rPr>
          <w:t xml:space="preserve"> </w:t>
        </w:r>
      </w:ins>
      <w:r w:rsidRPr="0064319D">
        <w:rPr>
          <w:rFonts w:ascii="Book Antiqua" w:hAnsi="Book Antiqua"/>
          <w:color w:val="000000" w:themeColor="text1"/>
          <w:sz w:val="24"/>
          <w:szCs w:val="24"/>
          <w:lang w:val="en-US"/>
        </w:rPr>
        <w:t>H</w:t>
      </w:r>
      <w:r w:rsidR="00D20B14" w:rsidRPr="0064319D">
        <w:rPr>
          <w:rFonts w:ascii="Book Antiqua" w:hAnsi="Book Antiqua"/>
          <w:color w:val="000000" w:themeColor="text1"/>
          <w:sz w:val="24"/>
          <w:szCs w:val="24"/>
          <w:lang w:val="en-US"/>
        </w:rPr>
        <w:t>ere</w:t>
      </w:r>
      <w:ins w:id="616" w:author="Autor">
        <w:r w:rsidR="0019502F">
          <w:rPr>
            <w:rFonts w:ascii="Book Antiqua" w:hAnsi="Book Antiqua"/>
            <w:color w:val="000000" w:themeColor="text1"/>
            <w:sz w:val="24"/>
            <w:szCs w:val="24"/>
            <w:lang w:val="en-US"/>
          </w:rPr>
          <w:t xml:space="preserve"> </w:t>
        </w:r>
      </w:ins>
      <w:r w:rsidR="00325E26" w:rsidRPr="0064319D">
        <w:rPr>
          <w:rFonts w:ascii="Book Antiqua" w:hAnsi="Book Antiqua"/>
          <w:color w:val="000000" w:themeColor="text1"/>
          <w:sz w:val="24"/>
          <w:szCs w:val="24"/>
          <w:lang w:val="en-US"/>
        </w:rPr>
        <w:t xml:space="preserve">we </w:t>
      </w:r>
      <w:r w:rsidR="00D20B14" w:rsidRPr="0064319D">
        <w:rPr>
          <w:rFonts w:ascii="Book Antiqua" w:hAnsi="Book Antiqua"/>
          <w:color w:val="000000" w:themeColor="text1"/>
          <w:sz w:val="24"/>
          <w:szCs w:val="24"/>
          <w:lang w:val="en-US"/>
        </w:rPr>
        <w:t xml:space="preserve">show that these tests </w:t>
      </w:r>
      <w:r w:rsidR="00D205DA" w:rsidRPr="0064319D">
        <w:rPr>
          <w:rFonts w:ascii="Book Antiqua" w:hAnsi="Book Antiqua"/>
          <w:color w:val="000000" w:themeColor="text1"/>
          <w:sz w:val="24"/>
          <w:szCs w:val="24"/>
          <w:lang w:val="en-US"/>
        </w:rPr>
        <w:t>can detect gluten contaminations that do not cause symptoms.</w:t>
      </w:r>
    </w:p>
    <w:p w:rsidR="00E67076" w:rsidRPr="0064319D" w:rsidRDefault="00D103FF" w:rsidP="00A15B8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t xml:space="preserve">In </w:t>
      </w:r>
      <w:r w:rsidR="00CD2E8F" w:rsidRPr="0064319D">
        <w:rPr>
          <w:rFonts w:ascii="Book Antiqua" w:hAnsi="Book Antiqua"/>
          <w:color w:val="000000" w:themeColor="text1"/>
          <w:sz w:val="24"/>
          <w:szCs w:val="24"/>
          <w:lang w:val="en-US"/>
        </w:rPr>
        <w:t xml:space="preserve">90.5% of the samples, </w:t>
      </w:r>
      <w:r w:rsidR="000E53F8" w:rsidRPr="0064319D">
        <w:rPr>
          <w:rFonts w:ascii="Book Antiqua" w:hAnsi="Book Antiqua"/>
          <w:color w:val="000000" w:themeColor="text1"/>
          <w:sz w:val="24"/>
          <w:szCs w:val="24"/>
          <w:lang w:val="en-US"/>
        </w:rPr>
        <w:t xml:space="preserve">PoCT and ELISA </w:t>
      </w:r>
      <w:r w:rsidR="00E47707" w:rsidRPr="0064319D">
        <w:rPr>
          <w:rFonts w:ascii="Book Antiqua" w:hAnsi="Book Antiqua"/>
          <w:color w:val="000000" w:themeColor="text1"/>
          <w:sz w:val="24"/>
          <w:szCs w:val="24"/>
          <w:lang w:val="en-US"/>
        </w:rPr>
        <w:t xml:space="preserve">from stool </w:t>
      </w:r>
      <w:r w:rsidR="000E53F8" w:rsidRPr="0064319D">
        <w:rPr>
          <w:rFonts w:ascii="Book Antiqua" w:hAnsi="Book Antiqua"/>
          <w:color w:val="000000" w:themeColor="text1"/>
          <w:sz w:val="24"/>
          <w:szCs w:val="24"/>
          <w:lang w:val="en-US"/>
        </w:rPr>
        <w:t>were concordan</w:t>
      </w:r>
      <w:r w:rsidR="00E47707" w:rsidRPr="0064319D">
        <w:rPr>
          <w:rFonts w:ascii="Book Antiqua" w:hAnsi="Book Antiqua"/>
          <w:color w:val="000000" w:themeColor="text1"/>
          <w:sz w:val="24"/>
          <w:szCs w:val="24"/>
          <w:lang w:val="en-US"/>
        </w:rPr>
        <w:t>tly positive or negative</w:t>
      </w:r>
      <w:r w:rsidR="000E53F8" w:rsidRPr="0064319D">
        <w:rPr>
          <w:rFonts w:ascii="Book Antiqua" w:hAnsi="Book Antiqua"/>
          <w:color w:val="000000" w:themeColor="text1"/>
          <w:sz w:val="24"/>
          <w:szCs w:val="24"/>
          <w:lang w:val="en-US"/>
        </w:rPr>
        <w:t xml:space="preserve">. </w:t>
      </w:r>
      <w:r w:rsidR="00D205DA" w:rsidRPr="0064319D">
        <w:rPr>
          <w:rFonts w:ascii="Book Antiqua" w:hAnsi="Book Antiqua"/>
          <w:color w:val="000000" w:themeColor="text1"/>
          <w:sz w:val="24"/>
          <w:szCs w:val="24"/>
          <w:lang w:val="en-US"/>
        </w:rPr>
        <w:t>T</w:t>
      </w:r>
      <w:r w:rsidR="000E53F8" w:rsidRPr="0064319D">
        <w:rPr>
          <w:rFonts w:ascii="Book Antiqua" w:hAnsi="Book Antiqua"/>
          <w:color w:val="000000" w:themeColor="text1"/>
          <w:sz w:val="24"/>
          <w:szCs w:val="24"/>
          <w:lang w:val="en-US"/>
        </w:rPr>
        <w:t xml:space="preserve">here was </w:t>
      </w:r>
      <w:r w:rsidR="00D205DA" w:rsidRPr="0064319D">
        <w:rPr>
          <w:rFonts w:ascii="Book Antiqua" w:hAnsi="Book Antiqua"/>
          <w:color w:val="000000" w:themeColor="text1"/>
          <w:sz w:val="24"/>
          <w:szCs w:val="24"/>
          <w:lang w:val="en-US"/>
        </w:rPr>
        <w:t xml:space="preserve">lack of </w:t>
      </w:r>
      <w:r w:rsidR="000E53F8" w:rsidRPr="0064319D">
        <w:rPr>
          <w:rFonts w:ascii="Book Antiqua" w:hAnsi="Book Antiqua"/>
          <w:color w:val="000000" w:themeColor="text1"/>
          <w:sz w:val="24"/>
          <w:szCs w:val="24"/>
          <w:lang w:val="en-US"/>
        </w:rPr>
        <w:t xml:space="preserve">concordance in </w:t>
      </w:r>
      <w:ins w:id="617" w:author="Autor">
        <w:r w:rsidR="00D248CC">
          <w:rPr>
            <w:rFonts w:ascii="Book Antiqua" w:hAnsi="Book Antiqua"/>
            <w:color w:val="000000" w:themeColor="text1"/>
            <w:sz w:val="24"/>
            <w:szCs w:val="24"/>
            <w:lang w:val="en-US"/>
          </w:rPr>
          <w:t>seven</w:t>
        </w:r>
      </w:ins>
      <w:del w:id="618" w:author="Autor">
        <w:r w:rsidRPr="0064319D" w:rsidDel="00D248CC">
          <w:rPr>
            <w:rFonts w:ascii="Book Antiqua" w:hAnsi="Book Antiqua"/>
            <w:color w:val="000000" w:themeColor="text1"/>
            <w:sz w:val="24"/>
            <w:szCs w:val="24"/>
            <w:lang w:val="en-US"/>
          </w:rPr>
          <w:delText>7</w:delText>
        </w:r>
      </w:del>
      <w:ins w:id="619" w:author="Autor">
        <w:r w:rsidR="00E16C49">
          <w:rPr>
            <w:rFonts w:ascii="Book Antiqua" w:hAnsi="Book Antiqua"/>
            <w:color w:val="000000" w:themeColor="text1"/>
            <w:sz w:val="24"/>
            <w:szCs w:val="24"/>
            <w:lang w:val="en-US"/>
          </w:rPr>
          <w:t xml:space="preserve"> </w:t>
        </w:r>
      </w:ins>
      <w:r w:rsidR="000E53F8" w:rsidRPr="0064319D">
        <w:rPr>
          <w:rFonts w:ascii="Book Antiqua" w:hAnsi="Book Antiqua"/>
          <w:color w:val="000000" w:themeColor="text1"/>
          <w:sz w:val="24"/>
          <w:szCs w:val="24"/>
          <w:lang w:val="en-US"/>
        </w:rPr>
        <w:t xml:space="preserve">pairs of </w:t>
      </w:r>
      <w:r w:rsidR="00452CD8" w:rsidRPr="0064319D">
        <w:rPr>
          <w:rFonts w:ascii="Book Antiqua" w:hAnsi="Book Antiqua"/>
          <w:color w:val="000000" w:themeColor="text1"/>
          <w:sz w:val="24"/>
          <w:szCs w:val="24"/>
          <w:lang w:val="en-US"/>
        </w:rPr>
        <w:t xml:space="preserve">stool </w:t>
      </w:r>
      <w:r w:rsidR="000E53F8" w:rsidRPr="0064319D">
        <w:rPr>
          <w:rFonts w:ascii="Book Antiqua" w:hAnsi="Book Antiqua"/>
          <w:color w:val="000000" w:themeColor="text1"/>
          <w:sz w:val="24"/>
          <w:szCs w:val="24"/>
          <w:lang w:val="en-US"/>
        </w:rPr>
        <w:t xml:space="preserve">samples </w:t>
      </w:r>
      <w:r w:rsidR="0093592E" w:rsidRPr="0064319D">
        <w:rPr>
          <w:rFonts w:ascii="Book Antiqua" w:hAnsi="Book Antiqua"/>
          <w:color w:val="000000" w:themeColor="text1"/>
          <w:sz w:val="24"/>
          <w:szCs w:val="24"/>
          <w:lang w:val="en-US"/>
        </w:rPr>
        <w:t>in which</w:t>
      </w:r>
      <w:r w:rsidR="000E53F8" w:rsidRPr="0064319D">
        <w:rPr>
          <w:rFonts w:ascii="Book Antiqua" w:hAnsi="Book Antiqua"/>
          <w:color w:val="000000" w:themeColor="text1"/>
          <w:sz w:val="24"/>
          <w:szCs w:val="24"/>
          <w:lang w:val="en-US"/>
        </w:rPr>
        <w:t xml:space="preserve"> at least </w:t>
      </w:r>
      <w:ins w:id="620" w:author="Autor">
        <w:r w:rsidR="00D248CC">
          <w:rPr>
            <w:rFonts w:ascii="Book Antiqua" w:hAnsi="Book Antiqua"/>
            <w:color w:val="000000" w:themeColor="text1"/>
            <w:sz w:val="24"/>
            <w:szCs w:val="24"/>
            <w:lang w:val="en-US"/>
          </w:rPr>
          <w:t>one</w:t>
        </w:r>
        <w:r w:rsidR="0019502F">
          <w:rPr>
            <w:rFonts w:ascii="Book Antiqua" w:hAnsi="Book Antiqua"/>
            <w:color w:val="000000" w:themeColor="text1"/>
            <w:sz w:val="24"/>
            <w:szCs w:val="24"/>
            <w:lang w:val="en-US"/>
          </w:rPr>
          <w:t xml:space="preserve"> </w:t>
        </w:r>
      </w:ins>
      <w:del w:id="621" w:author="Autor">
        <w:r w:rsidRPr="0064319D" w:rsidDel="00D248CC">
          <w:rPr>
            <w:rFonts w:ascii="Book Antiqua" w:hAnsi="Book Antiqua"/>
            <w:color w:val="000000" w:themeColor="text1"/>
            <w:sz w:val="24"/>
            <w:szCs w:val="24"/>
            <w:lang w:val="en-US"/>
          </w:rPr>
          <w:delText>1</w:delText>
        </w:r>
      </w:del>
      <w:r w:rsidR="000E53F8" w:rsidRPr="0064319D">
        <w:rPr>
          <w:rFonts w:ascii="Book Antiqua" w:hAnsi="Book Antiqua"/>
          <w:color w:val="000000" w:themeColor="text1"/>
          <w:sz w:val="24"/>
          <w:szCs w:val="24"/>
          <w:lang w:val="en-US"/>
        </w:rPr>
        <w:t>test was positive</w:t>
      </w:r>
      <w:r w:rsidR="005F3F6B" w:rsidRPr="0064319D">
        <w:rPr>
          <w:rFonts w:ascii="Book Antiqua" w:hAnsi="Book Antiqua"/>
          <w:color w:val="000000" w:themeColor="text1"/>
          <w:sz w:val="24"/>
          <w:szCs w:val="24"/>
          <w:lang w:val="en-US"/>
        </w:rPr>
        <w:t xml:space="preserve"> (</w:t>
      </w:r>
      <w:r w:rsidR="000E53F8" w:rsidRPr="0064319D">
        <w:rPr>
          <w:rFonts w:ascii="Book Antiqua" w:hAnsi="Book Antiqua"/>
          <w:color w:val="000000" w:themeColor="text1"/>
          <w:sz w:val="24"/>
          <w:szCs w:val="24"/>
          <w:lang w:val="en-US"/>
        </w:rPr>
        <w:t xml:space="preserve">ELISA was the only </w:t>
      </w:r>
      <w:r w:rsidR="005F3F6B" w:rsidRPr="0064319D">
        <w:rPr>
          <w:rFonts w:ascii="Book Antiqua" w:hAnsi="Book Antiqua"/>
          <w:color w:val="000000" w:themeColor="text1"/>
          <w:sz w:val="24"/>
          <w:szCs w:val="24"/>
          <w:lang w:val="en-US"/>
        </w:rPr>
        <w:t>positive</w:t>
      </w:r>
      <w:r w:rsidR="000E53F8" w:rsidRPr="0064319D">
        <w:rPr>
          <w:rFonts w:ascii="Book Antiqua" w:hAnsi="Book Antiqua"/>
          <w:color w:val="000000" w:themeColor="text1"/>
          <w:sz w:val="24"/>
          <w:szCs w:val="24"/>
          <w:lang w:val="en-US"/>
        </w:rPr>
        <w:t xml:space="preserve"> test in </w:t>
      </w:r>
      <w:ins w:id="622" w:author="Autor">
        <w:r w:rsidR="00D248CC">
          <w:rPr>
            <w:rFonts w:ascii="Book Antiqua" w:hAnsi="Book Antiqua"/>
            <w:color w:val="000000" w:themeColor="text1"/>
            <w:sz w:val="24"/>
            <w:szCs w:val="24"/>
            <w:lang w:val="en-US"/>
          </w:rPr>
          <w:t>five</w:t>
        </w:r>
      </w:ins>
      <w:del w:id="623" w:author="Autor">
        <w:r w:rsidRPr="0064319D" w:rsidDel="00D248CC">
          <w:rPr>
            <w:rFonts w:ascii="Book Antiqua" w:hAnsi="Book Antiqua"/>
            <w:color w:val="000000" w:themeColor="text1"/>
            <w:sz w:val="24"/>
            <w:szCs w:val="24"/>
            <w:lang w:val="en-US"/>
          </w:rPr>
          <w:delText>5</w:delText>
        </w:r>
      </w:del>
      <w:ins w:id="624" w:author="Autor">
        <w:r w:rsidR="00E16C49">
          <w:rPr>
            <w:rFonts w:ascii="Book Antiqua" w:hAnsi="Book Antiqua"/>
            <w:color w:val="000000" w:themeColor="text1"/>
            <w:sz w:val="24"/>
            <w:szCs w:val="24"/>
            <w:lang w:val="en-US"/>
          </w:rPr>
          <w:t xml:space="preserve"> </w:t>
        </w:r>
      </w:ins>
      <w:r w:rsidR="000E53F8" w:rsidRPr="0064319D">
        <w:rPr>
          <w:rFonts w:ascii="Book Antiqua" w:hAnsi="Book Antiqua"/>
          <w:color w:val="000000" w:themeColor="text1"/>
          <w:sz w:val="24"/>
          <w:szCs w:val="24"/>
          <w:lang w:val="en-US"/>
        </w:rPr>
        <w:t xml:space="preserve">stool samples, </w:t>
      </w:r>
      <w:r w:rsidR="005F3F6B" w:rsidRPr="0064319D">
        <w:rPr>
          <w:rFonts w:ascii="Book Antiqua" w:hAnsi="Book Antiqua"/>
          <w:color w:val="000000" w:themeColor="text1"/>
          <w:sz w:val="24"/>
          <w:szCs w:val="24"/>
          <w:lang w:val="en-US"/>
        </w:rPr>
        <w:t xml:space="preserve">while </w:t>
      </w:r>
      <w:r w:rsidR="000E53F8" w:rsidRPr="0064319D">
        <w:rPr>
          <w:rFonts w:ascii="Book Antiqua" w:hAnsi="Book Antiqua"/>
          <w:color w:val="000000" w:themeColor="text1"/>
          <w:sz w:val="24"/>
          <w:szCs w:val="24"/>
          <w:lang w:val="en-US"/>
        </w:rPr>
        <w:t>PoCT was the only positi</w:t>
      </w:r>
      <w:r w:rsidR="00E47707" w:rsidRPr="0064319D">
        <w:rPr>
          <w:rFonts w:ascii="Book Antiqua" w:hAnsi="Book Antiqua"/>
          <w:color w:val="000000" w:themeColor="text1"/>
          <w:sz w:val="24"/>
          <w:szCs w:val="24"/>
          <w:lang w:val="en-US"/>
        </w:rPr>
        <w:t xml:space="preserve">ve fecal test in </w:t>
      </w:r>
      <w:r w:rsidR="00D205DA" w:rsidRPr="0064319D">
        <w:rPr>
          <w:rFonts w:ascii="Book Antiqua" w:hAnsi="Book Antiqua"/>
          <w:color w:val="000000" w:themeColor="text1"/>
          <w:sz w:val="24"/>
          <w:szCs w:val="24"/>
          <w:lang w:val="en-US"/>
        </w:rPr>
        <w:t xml:space="preserve">the </w:t>
      </w:r>
      <w:r w:rsidRPr="0064319D">
        <w:rPr>
          <w:rFonts w:ascii="Book Antiqua" w:hAnsi="Book Antiqua"/>
          <w:color w:val="000000" w:themeColor="text1"/>
          <w:sz w:val="24"/>
          <w:szCs w:val="24"/>
          <w:lang w:val="en-US"/>
        </w:rPr>
        <w:t xml:space="preserve">remaining </w:t>
      </w:r>
      <w:ins w:id="625" w:author="Autor">
        <w:r w:rsidR="00D248CC">
          <w:rPr>
            <w:rFonts w:ascii="Book Antiqua" w:hAnsi="Book Antiqua"/>
            <w:color w:val="000000" w:themeColor="text1"/>
            <w:sz w:val="24"/>
            <w:szCs w:val="24"/>
            <w:lang w:val="en-US"/>
          </w:rPr>
          <w:t>two</w:t>
        </w:r>
        <w:r w:rsidR="00E16C49">
          <w:rPr>
            <w:rFonts w:ascii="Book Antiqua" w:hAnsi="Book Antiqua"/>
            <w:color w:val="000000" w:themeColor="text1"/>
            <w:sz w:val="24"/>
            <w:szCs w:val="24"/>
            <w:lang w:val="en-US"/>
          </w:rPr>
          <w:t xml:space="preserve"> </w:t>
        </w:r>
      </w:ins>
      <w:del w:id="626" w:author="Autor">
        <w:r w:rsidRPr="0064319D" w:rsidDel="00D248CC">
          <w:rPr>
            <w:rFonts w:ascii="Book Antiqua" w:hAnsi="Book Antiqua"/>
            <w:color w:val="000000" w:themeColor="text1"/>
            <w:sz w:val="24"/>
            <w:szCs w:val="24"/>
            <w:lang w:val="en-US"/>
          </w:rPr>
          <w:delText>2</w:delText>
        </w:r>
      </w:del>
      <w:r w:rsidR="000E53F8" w:rsidRPr="0064319D">
        <w:rPr>
          <w:rFonts w:ascii="Book Antiqua" w:hAnsi="Book Antiqua"/>
          <w:color w:val="000000" w:themeColor="text1"/>
          <w:sz w:val="24"/>
          <w:szCs w:val="24"/>
          <w:lang w:val="en-US"/>
        </w:rPr>
        <w:t>samples</w:t>
      </w:r>
      <w:r w:rsidR="005F3F6B" w:rsidRPr="0064319D">
        <w:rPr>
          <w:rFonts w:ascii="Book Antiqua" w:hAnsi="Book Antiqua"/>
          <w:color w:val="000000" w:themeColor="text1"/>
          <w:sz w:val="24"/>
          <w:szCs w:val="24"/>
          <w:lang w:val="en-US"/>
        </w:rPr>
        <w:t>)</w:t>
      </w:r>
      <w:r w:rsidR="000E53F8" w:rsidRPr="0064319D">
        <w:rPr>
          <w:rFonts w:ascii="Book Antiqua" w:hAnsi="Book Antiqua"/>
          <w:color w:val="000000" w:themeColor="text1"/>
          <w:sz w:val="24"/>
          <w:szCs w:val="24"/>
          <w:lang w:val="en-US"/>
        </w:rPr>
        <w:t>.</w:t>
      </w:r>
      <w:r w:rsidRPr="0064319D">
        <w:rPr>
          <w:rFonts w:ascii="Book Antiqua" w:hAnsi="Book Antiqua"/>
          <w:color w:val="000000" w:themeColor="text1"/>
          <w:sz w:val="24"/>
          <w:szCs w:val="24"/>
          <w:lang w:val="en-US"/>
        </w:rPr>
        <w:t xml:space="preserve"> Lack of concordance</w:t>
      </w:r>
      <w:ins w:id="627" w:author="Autor">
        <w:r w:rsidR="0019502F">
          <w:rPr>
            <w:rFonts w:ascii="Book Antiqua" w:hAnsi="Book Antiqua"/>
            <w:color w:val="000000" w:themeColor="text1"/>
            <w:sz w:val="24"/>
            <w:szCs w:val="24"/>
            <w:lang w:val="en-US"/>
          </w:rPr>
          <w:t xml:space="preserve"> </w:t>
        </w:r>
      </w:ins>
      <w:r w:rsidR="00D37461" w:rsidRPr="0064319D">
        <w:rPr>
          <w:rFonts w:ascii="Book Antiqua" w:hAnsi="Book Antiqua"/>
          <w:color w:val="000000" w:themeColor="text1"/>
          <w:sz w:val="24"/>
          <w:szCs w:val="24"/>
          <w:lang w:val="en-US"/>
        </w:rPr>
        <w:t xml:space="preserve">between stool </w:t>
      </w:r>
      <w:r w:rsidR="000E53F8" w:rsidRPr="0064319D">
        <w:rPr>
          <w:rFonts w:ascii="Book Antiqua" w:hAnsi="Book Antiqua"/>
          <w:color w:val="000000" w:themeColor="text1"/>
          <w:sz w:val="24"/>
          <w:szCs w:val="24"/>
          <w:lang w:val="en-US"/>
        </w:rPr>
        <w:t>tests could be related to</w:t>
      </w:r>
      <w:ins w:id="628" w:author="Autor">
        <w:r w:rsidR="00D248CC">
          <w:rPr>
            <w:rFonts w:ascii="Book Antiqua" w:hAnsi="Book Antiqua"/>
            <w:color w:val="000000" w:themeColor="text1"/>
            <w:sz w:val="24"/>
            <w:szCs w:val="24"/>
            <w:lang w:val="en-US"/>
          </w:rPr>
          <w:t>:</w:t>
        </w:r>
      </w:ins>
      <w:r w:rsidR="000E53F8" w:rsidRPr="0064319D">
        <w:rPr>
          <w:rFonts w:ascii="Book Antiqua" w:hAnsi="Book Antiqua"/>
          <w:color w:val="000000" w:themeColor="text1"/>
          <w:sz w:val="24"/>
          <w:szCs w:val="24"/>
          <w:lang w:val="en-US"/>
        </w:rPr>
        <w:t xml:space="preserve"> intrinsic </w:t>
      </w:r>
      <w:r w:rsidR="00357A5A" w:rsidRPr="0064319D">
        <w:rPr>
          <w:rFonts w:ascii="Book Antiqua" w:hAnsi="Book Antiqua"/>
          <w:color w:val="000000" w:themeColor="text1"/>
          <w:sz w:val="24"/>
          <w:szCs w:val="24"/>
          <w:lang w:val="en-US"/>
        </w:rPr>
        <w:t>test</w:t>
      </w:r>
      <w:del w:id="629" w:author="Autor">
        <w:r w:rsidR="00357A5A" w:rsidRPr="0064319D" w:rsidDel="00D248CC">
          <w:rPr>
            <w:rFonts w:ascii="Book Antiqua" w:hAnsi="Book Antiqua"/>
            <w:color w:val="000000" w:themeColor="text1"/>
            <w:sz w:val="24"/>
            <w:szCs w:val="24"/>
            <w:lang w:val="en-US"/>
          </w:rPr>
          <w:delText>s</w:delText>
        </w:r>
      </w:del>
      <w:ins w:id="630" w:author="Autor">
        <w:r w:rsidR="00E16C49">
          <w:rPr>
            <w:rFonts w:ascii="Book Antiqua" w:hAnsi="Book Antiqua"/>
            <w:color w:val="000000" w:themeColor="text1"/>
            <w:sz w:val="24"/>
            <w:szCs w:val="24"/>
            <w:lang w:val="en-US"/>
          </w:rPr>
          <w:t xml:space="preserve"> </w:t>
        </w:r>
      </w:ins>
      <w:r w:rsidR="000E53F8" w:rsidRPr="0064319D">
        <w:rPr>
          <w:rFonts w:ascii="Book Antiqua" w:hAnsi="Book Antiqua"/>
          <w:color w:val="000000" w:themeColor="text1"/>
          <w:sz w:val="24"/>
          <w:szCs w:val="24"/>
          <w:lang w:val="en-US"/>
        </w:rPr>
        <w:t>factors associated with different extraction</w:t>
      </w:r>
      <w:r w:rsidR="00D205DA" w:rsidRPr="0064319D">
        <w:rPr>
          <w:rFonts w:ascii="Book Antiqua" w:hAnsi="Book Antiqua"/>
          <w:color w:val="000000" w:themeColor="text1"/>
          <w:sz w:val="24"/>
          <w:szCs w:val="24"/>
          <w:lang w:val="en-US"/>
        </w:rPr>
        <w:t xml:space="preserve"> quality</w:t>
      </w:r>
      <w:r w:rsidR="000E53F8" w:rsidRPr="0064319D">
        <w:rPr>
          <w:rFonts w:ascii="Book Antiqua" w:hAnsi="Book Antiqua"/>
          <w:color w:val="000000" w:themeColor="text1"/>
          <w:sz w:val="24"/>
          <w:szCs w:val="24"/>
          <w:lang w:val="en-US"/>
        </w:rPr>
        <w:t xml:space="preserve">, </w:t>
      </w:r>
      <w:del w:id="631" w:author="Autor">
        <w:r w:rsidR="00D205DA" w:rsidRPr="0064319D" w:rsidDel="00D248CC">
          <w:rPr>
            <w:rFonts w:ascii="Book Antiqua" w:hAnsi="Book Antiqua"/>
            <w:color w:val="000000" w:themeColor="text1"/>
            <w:sz w:val="24"/>
            <w:szCs w:val="24"/>
            <w:lang w:val="en-US"/>
          </w:rPr>
          <w:delText xml:space="preserve">to </w:delText>
        </w:r>
      </w:del>
      <w:r w:rsidR="000E53F8" w:rsidRPr="0064319D">
        <w:rPr>
          <w:rFonts w:ascii="Book Antiqua" w:hAnsi="Book Antiqua"/>
          <w:color w:val="000000" w:themeColor="text1"/>
          <w:sz w:val="24"/>
          <w:szCs w:val="24"/>
          <w:lang w:val="en-US"/>
        </w:rPr>
        <w:t>the non-homogeneous distribution of GIP in stool</w:t>
      </w:r>
      <w:ins w:id="632" w:author="Autor">
        <w:r w:rsidR="00D248CC">
          <w:rPr>
            <w:rFonts w:ascii="Book Antiqua" w:hAnsi="Book Antiqua"/>
            <w:color w:val="000000" w:themeColor="text1"/>
            <w:sz w:val="24"/>
            <w:szCs w:val="24"/>
            <w:lang w:val="en-US"/>
          </w:rPr>
          <w:t>,</w:t>
        </w:r>
      </w:ins>
      <w:r w:rsidR="000E53F8" w:rsidRPr="0064319D">
        <w:rPr>
          <w:rFonts w:ascii="Book Antiqua" w:hAnsi="Book Antiqua"/>
          <w:color w:val="000000" w:themeColor="text1"/>
          <w:sz w:val="24"/>
          <w:szCs w:val="24"/>
          <w:lang w:val="en-US"/>
        </w:rPr>
        <w:t xml:space="preserve"> or</w:t>
      </w:r>
      <w:del w:id="633" w:author="Autor">
        <w:r w:rsidR="00D205DA" w:rsidRPr="0064319D" w:rsidDel="00D248CC">
          <w:rPr>
            <w:rFonts w:ascii="Book Antiqua" w:hAnsi="Book Antiqua"/>
            <w:color w:val="000000" w:themeColor="text1"/>
            <w:sz w:val="24"/>
            <w:szCs w:val="24"/>
            <w:lang w:val="en-US"/>
          </w:rPr>
          <w:delText>to</w:delText>
        </w:r>
      </w:del>
      <w:ins w:id="634" w:author="Autor">
        <w:r w:rsidR="00E16C49">
          <w:rPr>
            <w:rFonts w:ascii="Book Antiqua" w:hAnsi="Book Antiqua"/>
            <w:color w:val="000000" w:themeColor="text1"/>
            <w:sz w:val="24"/>
            <w:szCs w:val="24"/>
            <w:lang w:val="en-US"/>
          </w:rPr>
          <w:t xml:space="preserve"> </w:t>
        </w:r>
      </w:ins>
      <w:r w:rsidR="000E53F8" w:rsidRPr="0064319D">
        <w:rPr>
          <w:rFonts w:ascii="Book Antiqua" w:hAnsi="Book Antiqua"/>
          <w:color w:val="000000" w:themeColor="text1"/>
          <w:sz w:val="24"/>
          <w:szCs w:val="24"/>
          <w:lang w:val="en-US"/>
        </w:rPr>
        <w:t xml:space="preserve">different sensitivities of </w:t>
      </w:r>
      <w:r w:rsidR="00217C2D" w:rsidRPr="0064319D">
        <w:rPr>
          <w:rFonts w:ascii="Book Antiqua" w:hAnsi="Book Antiqua"/>
          <w:color w:val="000000" w:themeColor="text1"/>
          <w:sz w:val="24"/>
          <w:szCs w:val="24"/>
          <w:lang w:val="en-US"/>
        </w:rPr>
        <w:t xml:space="preserve">the </w:t>
      </w:r>
      <w:r w:rsidR="000E53F8" w:rsidRPr="0064319D">
        <w:rPr>
          <w:rFonts w:ascii="Book Antiqua" w:hAnsi="Book Antiqua"/>
          <w:color w:val="000000" w:themeColor="text1"/>
          <w:sz w:val="24"/>
          <w:szCs w:val="24"/>
          <w:lang w:val="en-US"/>
        </w:rPr>
        <w:t xml:space="preserve">methods </w:t>
      </w:r>
      <w:r w:rsidR="00217C2D" w:rsidRPr="0064319D">
        <w:rPr>
          <w:rFonts w:ascii="Book Antiqua" w:hAnsi="Book Antiqua"/>
          <w:color w:val="000000" w:themeColor="text1"/>
          <w:sz w:val="24"/>
          <w:szCs w:val="24"/>
          <w:lang w:val="en-US"/>
        </w:rPr>
        <w:t>in relation</w:t>
      </w:r>
      <w:r w:rsidR="000E53F8" w:rsidRPr="0064319D">
        <w:rPr>
          <w:rFonts w:ascii="Book Antiqua" w:hAnsi="Book Antiqua"/>
          <w:color w:val="000000" w:themeColor="text1"/>
          <w:sz w:val="24"/>
          <w:szCs w:val="24"/>
          <w:lang w:val="en-US"/>
        </w:rPr>
        <w:t xml:space="preserve"> to </w:t>
      </w:r>
      <w:ins w:id="635" w:author="Autor">
        <w:r w:rsidR="00D248CC">
          <w:rPr>
            <w:rFonts w:ascii="Book Antiqua" w:hAnsi="Book Antiqua"/>
            <w:color w:val="000000" w:themeColor="text1"/>
            <w:sz w:val="24"/>
            <w:szCs w:val="24"/>
            <w:lang w:val="en-US"/>
          </w:rPr>
          <w:t xml:space="preserve">the </w:t>
        </w:r>
      </w:ins>
      <w:r w:rsidR="00217C2D" w:rsidRPr="0064319D">
        <w:rPr>
          <w:rFonts w:ascii="Book Antiqua" w:hAnsi="Book Antiqua"/>
          <w:color w:val="000000" w:themeColor="text1"/>
          <w:sz w:val="24"/>
          <w:szCs w:val="24"/>
          <w:lang w:val="en-US"/>
        </w:rPr>
        <w:t>quantity</w:t>
      </w:r>
      <w:r w:rsidR="000E53F8" w:rsidRPr="0064319D">
        <w:rPr>
          <w:rFonts w:ascii="Book Antiqua" w:hAnsi="Book Antiqua"/>
          <w:color w:val="000000" w:themeColor="text1"/>
          <w:sz w:val="24"/>
          <w:szCs w:val="24"/>
          <w:lang w:val="en-US"/>
        </w:rPr>
        <w:t xml:space="preserve"> of gluten ingested, </w:t>
      </w:r>
      <w:ins w:id="636" w:author="Autor">
        <w:r w:rsidR="00D248CC">
          <w:rPr>
            <w:rFonts w:ascii="Book Antiqua" w:hAnsi="Book Antiqua"/>
            <w:color w:val="000000" w:themeColor="text1"/>
            <w:sz w:val="24"/>
            <w:szCs w:val="24"/>
            <w:lang w:val="en-US"/>
          </w:rPr>
          <w:t>e</w:t>
        </w:r>
      </w:ins>
      <w:r w:rsidR="000E53F8" w:rsidRPr="0064319D">
        <w:rPr>
          <w:rFonts w:ascii="Book Antiqua" w:hAnsi="Book Antiqua"/>
          <w:color w:val="000000" w:themeColor="text1"/>
          <w:sz w:val="24"/>
          <w:szCs w:val="24"/>
          <w:lang w:val="en-US"/>
        </w:rPr>
        <w:t>specially</w:t>
      </w:r>
      <w:del w:id="637" w:author="Autor">
        <w:r w:rsidR="000E53F8" w:rsidRPr="0064319D" w:rsidDel="00D248CC">
          <w:rPr>
            <w:rFonts w:ascii="Book Antiqua" w:hAnsi="Book Antiqua"/>
            <w:color w:val="000000" w:themeColor="text1"/>
            <w:sz w:val="24"/>
            <w:szCs w:val="24"/>
            <w:lang w:val="en-US"/>
          </w:rPr>
          <w:delText>,</w:delText>
        </w:r>
      </w:del>
      <w:r w:rsidR="000E53F8" w:rsidRPr="0064319D">
        <w:rPr>
          <w:rFonts w:ascii="Book Antiqua" w:hAnsi="Book Antiqua"/>
          <w:color w:val="000000" w:themeColor="text1"/>
          <w:sz w:val="24"/>
          <w:szCs w:val="24"/>
          <w:lang w:val="en-US"/>
        </w:rPr>
        <w:t xml:space="preserve"> in patients </w:t>
      </w:r>
      <w:del w:id="638" w:author="Autor">
        <w:r w:rsidR="000E53F8" w:rsidRPr="0064319D" w:rsidDel="00306DA3">
          <w:rPr>
            <w:rFonts w:ascii="Book Antiqua" w:hAnsi="Book Antiqua"/>
            <w:color w:val="000000" w:themeColor="text1"/>
            <w:sz w:val="24"/>
            <w:szCs w:val="24"/>
            <w:lang w:val="en-US"/>
          </w:rPr>
          <w:delText xml:space="preserve">submitted </w:delText>
        </w:r>
      </w:del>
      <w:ins w:id="639" w:author="Autor">
        <w:r w:rsidR="00306DA3" w:rsidRPr="0064319D">
          <w:rPr>
            <w:rFonts w:ascii="Book Antiqua" w:hAnsi="Book Antiqua"/>
            <w:color w:val="000000" w:themeColor="text1"/>
            <w:sz w:val="24"/>
            <w:szCs w:val="24"/>
            <w:lang w:val="en-US"/>
          </w:rPr>
          <w:t>sub</w:t>
        </w:r>
        <w:r w:rsidR="00306DA3">
          <w:rPr>
            <w:rFonts w:ascii="Book Antiqua" w:hAnsi="Book Antiqua"/>
            <w:color w:val="000000" w:themeColor="text1"/>
            <w:sz w:val="24"/>
            <w:szCs w:val="24"/>
            <w:lang w:val="en-US"/>
          </w:rPr>
          <w:t>jected</w:t>
        </w:r>
        <w:r w:rsidR="00E16C49">
          <w:rPr>
            <w:rFonts w:ascii="Book Antiqua" w:hAnsi="Book Antiqua"/>
            <w:color w:val="000000" w:themeColor="text1"/>
            <w:sz w:val="24"/>
            <w:szCs w:val="24"/>
            <w:lang w:val="en-US"/>
          </w:rPr>
          <w:t xml:space="preserve"> </w:t>
        </w:r>
      </w:ins>
      <w:r w:rsidR="000E53F8" w:rsidRPr="0064319D">
        <w:rPr>
          <w:rFonts w:ascii="Book Antiqua" w:hAnsi="Book Antiqua"/>
          <w:color w:val="000000" w:themeColor="text1"/>
          <w:sz w:val="24"/>
          <w:szCs w:val="24"/>
          <w:lang w:val="en-US"/>
        </w:rPr>
        <w:t xml:space="preserve">to strict protocol </w:t>
      </w:r>
      <w:r w:rsidR="006E0C34" w:rsidRPr="0064319D">
        <w:rPr>
          <w:rFonts w:ascii="Book Antiqua" w:hAnsi="Book Antiqua"/>
          <w:color w:val="000000" w:themeColor="text1"/>
          <w:sz w:val="24"/>
          <w:szCs w:val="24"/>
          <w:lang w:val="en-US"/>
        </w:rPr>
        <w:t>procedures</w:t>
      </w:r>
      <w:r w:rsidR="000E53F8" w:rsidRPr="0064319D">
        <w:rPr>
          <w:rFonts w:ascii="Book Antiqua" w:hAnsi="Book Antiqua"/>
          <w:color w:val="000000" w:themeColor="text1"/>
          <w:sz w:val="24"/>
          <w:szCs w:val="24"/>
          <w:lang w:val="en-US"/>
        </w:rPr>
        <w:t xml:space="preserve">. Discordance </w:t>
      </w:r>
      <w:r w:rsidRPr="0064319D">
        <w:rPr>
          <w:rFonts w:ascii="Book Antiqua" w:hAnsi="Book Antiqua"/>
          <w:color w:val="000000" w:themeColor="text1"/>
          <w:sz w:val="24"/>
          <w:szCs w:val="24"/>
          <w:lang w:val="en-US"/>
        </w:rPr>
        <w:t xml:space="preserve">between tests </w:t>
      </w:r>
      <w:r w:rsidR="000E53F8" w:rsidRPr="0064319D">
        <w:rPr>
          <w:rFonts w:ascii="Book Antiqua" w:hAnsi="Book Antiqua"/>
          <w:color w:val="000000" w:themeColor="text1"/>
          <w:sz w:val="24"/>
          <w:szCs w:val="24"/>
          <w:lang w:val="en-US"/>
        </w:rPr>
        <w:t xml:space="preserve">was more prominent in </w:t>
      </w:r>
      <w:r w:rsidR="0053738F" w:rsidRPr="0064319D">
        <w:rPr>
          <w:rFonts w:ascii="Book Antiqua" w:hAnsi="Book Antiqua"/>
          <w:color w:val="000000" w:themeColor="text1"/>
          <w:sz w:val="24"/>
          <w:szCs w:val="24"/>
          <w:lang w:val="en-US"/>
        </w:rPr>
        <w:t xml:space="preserve">urine samples </w:t>
      </w:r>
      <w:r w:rsidR="000E53F8" w:rsidRPr="0064319D">
        <w:rPr>
          <w:rFonts w:ascii="Book Antiqua" w:hAnsi="Book Antiqua"/>
          <w:color w:val="000000" w:themeColor="text1"/>
          <w:sz w:val="24"/>
          <w:szCs w:val="24"/>
          <w:lang w:val="en-US"/>
        </w:rPr>
        <w:t xml:space="preserve">compared with </w:t>
      </w:r>
      <w:r w:rsidR="0053738F" w:rsidRPr="0064319D">
        <w:rPr>
          <w:rFonts w:ascii="Book Antiqua" w:hAnsi="Book Antiqua"/>
          <w:color w:val="000000" w:themeColor="text1"/>
          <w:sz w:val="24"/>
          <w:szCs w:val="24"/>
          <w:lang w:val="en-US"/>
        </w:rPr>
        <w:t>detections</w:t>
      </w:r>
      <w:r w:rsidR="000E53F8" w:rsidRPr="0064319D">
        <w:rPr>
          <w:rFonts w:ascii="Book Antiqua" w:hAnsi="Book Antiqua"/>
          <w:color w:val="000000" w:themeColor="text1"/>
          <w:sz w:val="24"/>
          <w:szCs w:val="24"/>
          <w:lang w:val="en-US"/>
        </w:rPr>
        <w:t xml:space="preserve"> in</w:t>
      </w:r>
      <w:r w:rsidR="0053738F" w:rsidRPr="0064319D">
        <w:rPr>
          <w:rFonts w:ascii="Book Antiqua" w:hAnsi="Book Antiqua"/>
          <w:color w:val="000000" w:themeColor="text1"/>
          <w:sz w:val="24"/>
          <w:szCs w:val="24"/>
          <w:lang w:val="en-US"/>
        </w:rPr>
        <w:t xml:space="preserve"> stool</w:t>
      </w:r>
      <w:r w:rsidR="000E53F8" w:rsidRPr="0064319D">
        <w:rPr>
          <w:rFonts w:ascii="Book Antiqua" w:hAnsi="Book Antiqua"/>
          <w:color w:val="000000" w:themeColor="text1"/>
          <w:sz w:val="24"/>
          <w:szCs w:val="24"/>
          <w:lang w:val="en-US"/>
        </w:rPr>
        <w:t>. G</w:t>
      </w:r>
      <w:r w:rsidR="001F7FEB" w:rsidRPr="0064319D">
        <w:rPr>
          <w:rFonts w:ascii="Book Antiqua" w:hAnsi="Book Antiqua"/>
          <w:color w:val="000000" w:themeColor="text1"/>
          <w:sz w:val="24"/>
          <w:szCs w:val="24"/>
          <w:lang w:val="en-US"/>
        </w:rPr>
        <w:t xml:space="preserve">IP </w:t>
      </w:r>
      <w:r w:rsidRPr="0064319D">
        <w:rPr>
          <w:rFonts w:ascii="Book Antiqua" w:hAnsi="Book Antiqua"/>
          <w:color w:val="000000" w:themeColor="text1"/>
          <w:sz w:val="24"/>
          <w:szCs w:val="24"/>
          <w:lang w:val="en-US"/>
        </w:rPr>
        <w:t xml:space="preserve">in urine was </w:t>
      </w:r>
      <w:r w:rsidR="001F7FEB" w:rsidRPr="0064319D">
        <w:rPr>
          <w:rFonts w:ascii="Book Antiqua" w:hAnsi="Book Antiqua"/>
          <w:color w:val="000000" w:themeColor="text1"/>
          <w:sz w:val="24"/>
          <w:szCs w:val="24"/>
          <w:lang w:val="en-US"/>
        </w:rPr>
        <w:t xml:space="preserve">detected </w:t>
      </w:r>
      <w:r w:rsidR="00D37461" w:rsidRPr="0064319D">
        <w:rPr>
          <w:rFonts w:ascii="Book Antiqua" w:hAnsi="Book Antiqua"/>
          <w:color w:val="000000" w:themeColor="text1"/>
          <w:sz w:val="24"/>
          <w:szCs w:val="24"/>
          <w:lang w:val="en-US"/>
        </w:rPr>
        <w:t xml:space="preserve">in </w:t>
      </w:r>
      <w:ins w:id="640" w:author="Autor">
        <w:r w:rsidR="00306DA3">
          <w:rPr>
            <w:rFonts w:ascii="Book Antiqua" w:hAnsi="Book Antiqua"/>
            <w:color w:val="000000" w:themeColor="text1"/>
            <w:sz w:val="24"/>
            <w:szCs w:val="24"/>
            <w:lang w:val="en-US"/>
          </w:rPr>
          <w:t>three</w:t>
        </w:r>
      </w:ins>
      <w:del w:id="641" w:author="Autor">
        <w:r w:rsidRPr="0064319D" w:rsidDel="00306DA3">
          <w:rPr>
            <w:rFonts w:ascii="Book Antiqua" w:hAnsi="Book Antiqua"/>
            <w:color w:val="000000" w:themeColor="text1"/>
            <w:sz w:val="24"/>
            <w:szCs w:val="24"/>
            <w:lang w:val="en-US"/>
          </w:rPr>
          <w:delText>3</w:delText>
        </w:r>
      </w:del>
      <w:r w:rsidR="001F7FEB" w:rsidRPr="0064319D">
        <w:rPr>
          <w:rFonts w:ascii="Book Antiqua" w:hAnsi="Book Antiqua"/>
          <w:color w:val="000000" w:themeColor="text1"/>
          <w:sz w:val="24"/>
          <w:szCs w:val="24"/>
          <w:lang w:val="en-US"/>
        </w:rPr>
        <w:t xml:space="preserve"> set</w:t>
      </w:r>
      <w:r w:rsidR="00055EEC" w:rsidRPr="0064319D">
        <w:rPr>
          <w:rFonts w:ascii="Book Antiqua" w:hAnsi="Book Antiqua"/>
          <w:color w:val="000000" w:themeColor="text1"/>
          <w:sz w:val="24"/>
          <w:szCs w:val="24"/>
          <w:lang w:val="en-US"/>
        </w:rPr>
        <w:t>s</w:t>
      </w:r>
      <w:r w:rsidR="001F7FEB" w:rsidRPr="0064319D">
        <w:rPr>
          <w:rFonts w:ascii="Book Antiqua" w:hAnsi="Book Antiqua"/>
          <w:color w:val="000000" w:themeColor="text1"/>
          <w:sz w:val="24"/>
          <w:szCs w:val="24"/>
          <w:lang w:val="en-US"/>
        </w:rPr>
        <w:t xml:space="preserve"> of samples, </w:t>
      </w:r>
      <w:ins w:id="642" w:author="Autor">
        <w:r w:rsidR="00306DA3">
          <w:rPr>
            <w:rFonts w:ascii="Book Antiqua" w:hAnsi="Book Antiqua"/>
            <w:color w:val="000000" w:themeColor="text1"/>
            <w:sz w:val="24"/>
            <w:szCs w:val="24"/>
            <w:lang w:val="en-US"/>
          </w:rPr>
          <w:t>two of which were</w:t>
        </w:r>
      </w:ins>
      <w:del w:id="643" w:author="Autor">
        <w:r w:rsidRPr="0064319D" w:rsidDel="00306DA3">
          <w:rPr>
            <w:rFonts w:ascii="Book Antiqua" w:hAnsi="Book Antiqua"/>
            <w:color w:val="000000" w:themeColor="text1"/>
            <w:sz w:val="24"/>
            <w:szCs w:val="24"/>
            <w:lang w:val="en-US"/>
          </w:rPr>
          <w:delText>2</w:delText>
        </w:r>
      </w:del>
      <w:ins w:id="644" w:author="Autor">
        <w:r w:rsidR="00E16C49">
          <w:rPr>
            <w:rFonts w:ascii="Book Antiqua" w:hAnsi="Book Antiqua"/>
            <w:color w:val="000000" w:themeColor="text1"/>
            <w:sz w:val="24"/>
            <w:szCs w:val="24"/>
            <w:lang w:val="en-US"/>
          </w:rPr>
          <w:t xml:space="preserve"> </w:t>
        </w:r>
      </w:ins>
      <w:r w:rsidR="001F7FEB" w:rsidRPr="0064319D">
        <w:rPr>
          <w:rFonts w:ascii="Book Antiqua" w:hAnsi="Book Antiqua"/>
          <w:color w:val="000000" w:themeColor="text1"/>
          <w:sz w:val="24"/>
          <w:szCs w:val="24"/>
          <w:lang w:val="en-US"/>
        </w:rPr>
        <w:t>in concordance</w:t>
      </w:r>
      <w:r w:rsidR="000E53F8" w:rsidRPr="0064319D">
        <w:rPr>
          <w:rFonts w:ascii="Book Antiqua" w:hAnsi="Book Antiqua"/>
          <w:color w:val="000000" w:themeColor="text1"/>
          <w:sz w:val="24"/>
          <w:szCs w:val="24"/>
          <w:lang w:val="en-US"/>
        </w:rPr>
        <w:t xml:space="preserve"> with excretion in stool.</w:t>
      </w:r>
      <w:ins w:id="645" w:author="Autor">
        <w:r w:rsidR="00675CD3">
          <w:rPr>
            <w:rFonts w:ascii="Book Antiqua" w:hAnsi="Book Antiqua"/>
            <w:color w:val="000000" w:themeColor="text1"/>
            <w:sz w:val="24"/>
            <w:szCs w:val="24"/>
            <w:lang w:val="en-US"/>
          </w:rPr>
          <w:t xml:space="preserve"> </w:t>
        </w:r>
        <w:r w:rsidR="002F05ED">
          <w:rPr>
            <w:rFonts w:ascii="Book Antiqua" w:hAnsi="Book Antiqua"/>
            <w:color w:val="000000" w:themeColor="text1"/>
            <w:sz w:val="24"/>
            <w:szCs w:val="24"/>
            <w:lang w:val="en-US"/>
          </w:rPr>
          <w:t>The t</w:t>
        </w:r>
      </w:ins>
      <w:del w:id="646" w:author="Autor">
        <w:r w:rsidR="00A26AC6" w:rsidRPr="0064319D" w:rsidDel="002F05ED">
          <w:rPr>
            <w:rFonts w:ascii="Book Antiqua" w:hAnsi="Book Antiqua"/>
            <w:color w:val="000000" w:themeColor="text1"/>
            <w:sz w:val="24"/>
            <w:szCs w:val="24"/>
            <w:lang w:val="en-US"/>
          </w:rPr>
          <w:delText>T</w:delText>
        </w:r>
      </w:del>
      <w:r w:rsidR="000E53F8" w:rsidRPr="0064319D">
        <w:rPr>
          <w:rFonts w:ascii="Book Antiqua" w:hAnsi="Book Antiqua"/>
          <w:color w:val="000000" w:themeColor="text1"/>
          <w:sz w:val="24"/>
          <w:szCs w:val="24"/>
          <w:lang w:val="en-US"/>
        </w:rPr>
        <w:t xml:space="preserve">ime of </w:t>
      </w:r>
      <w:del w:id="647" w:author="Autor">
        <w:r w:rsidR="000E53F8" w:rsidRPr="0064319D" w:rsidDel="003F5941">
          <w:rPr>
            <w:rFonts w:ascii="Book Antiqua" w:hAnsi="Book Antiqua"/>
            <w:color w:val="000000" w:themeColor="text1"/>
            <w:sz w:val="24"/>
            <w:szCs w:val="24"/>
            <w:lang w:val="en-US"/>
          </w:rPr>
          <w:delText xml:space="preserve">intake of </w:delText>
        </w:r>
      </w:del>
      <w:r w:rsidR="000E53F8" w:rsidRPr="0064319D">
        <w:rPr>
          <w:rFonts w:ascii="Book Antiqua" w:hAnsi="Book Antiqua"/>
          <w:color w:val="000000" w:themeColor="text1"/>
          <w:sz w:val="24"/>
          <w:szCs w:val="24"/>
          <w:lang w:val="en-US"/>
        </w:rPr>
        <w:t xml:space="preserve">gluten </w:t>
      </w:r>
      <w:ins w:id="648" w:author="Autor">
        <w:r w:rsidR="003F5941">
          <w:rPr>
            <w:rFonts w:ascii="Book Antiqua" w:hAnsi="Book Antiqua"/>
            <w:color w:val="000000" w:themeColor="text1"/>
            <w:sz w:val="24"/>
            <w:szCs w:val="24"/>
            <w:lang w:val="en-US"/>
          </w:rPr>
          <w:t xml:space="preserve">intake </w:t>
        </w:r>
      </w:ins>
      <w:r w:rsidR="000E53F8" w:rsidRPr="0064319D">
        <w:rPr>
          <w:rFonts w:ascii="Book Antiqua" w:hAnsi="Book Antiqua"/>
          <w:color w:val="000000" w:themeColor="text1"/>
          <w:sz w:val="24"/>
          <w:szCs w:val="24"/>
          <w:lang w:val="en-US"/>
        </w:rPr>
        <w:t xml:space="preserve">prior to </w:t>
      </w:r>
      <w:ins w:id="649" w:author="Autor">
        <w:r w:rsidR="000E1FE5">
          <w:rPr>
            <w:rFonts w:ascii="Book Antiqua" w:hAnsi="Book Antiqua"/>
            <w:color w:val="000000" w:themeColor="text1"/>
            <w:sz w:val="24"/>
            <w:szCs w:val="24"/>
            <w:lang w:val="en-US"/>
          </w:rPr>
          <w:t xml:space="preserve">sample </w:t>
        </w:r>
      </w:ins>
      <w:r w:rsidR="000E53F8" w:rsidRPr="0064319D">
        <w:rPr>
          <w:rFonts w:ascii="Book Antiqua" w:hAnsi="Book Antiqua"/>
          <w:color w:val="000000" w:themeColor="text1"/>
          <w:sz w:val="24"/>
          <w:szCs w:val="24"/>
          <w:lang w:val="en-US"/>
        </w:rPr>
        <w:t>collection</w:t>
      </w:r>
      <w:del w:id="650" w:author="Autor">
        <w:r w:rsidR="000E53F8" w:rsidRPr="0064319D" w:rsidDel="000E1FE5">
          <w:rPr>
            <w:rFonts w:ascii="Book Antiqua" w:hAnsi="Book Antiqua"/>
            <w:color w:val="000000" w:themeColor="text1"/>
            <w:sz w:val="24"/>
            <w:szCs w:val="24"/>
            <w:lang w:val="en-US"/>
          </w:rPr>
          <w:delText xml:space="preserve"> of samples</w:delText>
        </w:r>
      </w:del>
      <w:ins w:id="651" w:author="Autor">
        <w:r w:rsidR="00E16C49">
          <w:rPr>
            <w:rFonts w:ascii="Book Antiqua" w:hAnsi="Book Antiqua"/>
            <w:color w:val="000000" w:themeColor="text1"/>
            <w:sz w:val="24"/>
            <w:szCs w:val="24"/>
            <w:lang w:val="en-US"/>
          </w:rPr>
          <w:t xml:space="preserve"> </w:t>
        </w:r>
      </w:ins>
      <w:r w:rsidR="00357A5A" w:rsidRPr="0064319D">
        <w:rPr>
          <w:rFonts w:ascii="Book Antiqua" w:hAnsi="Book Antiqua"/>
          <w:color w:val="000000" w:themeColor="text1"/>
          <w:sz w:val="24"/>
          <w:szCs w:val="24"/>
          <w:lang w:val="en-US"/>
        </w:rPr>
        <w:t>(different time</w:t>
      </w:r>
      <w:ins w:id="652" w:author="Autor">
        <w:r w:rsidR="00414067">
          <w:rPr>
            <w:rFonts w:ascii="Book Antiqua" w:hAnsi="Book Antiqua"/>
            <w:color w:val="000000" w:themeColor="text1"/>
            <w:sz w:val="24"/>
            <w:szCs w:val="24"/>
            <w:lang w:val="en-US"/>
          </w:rPr>
          <w:t>s</w:t>
        </w:r>
      </w:ins>
      <w:r w:rsidR="00357A5A" w:rsidRPr="0064319D">
        <w:rPr>
          <w:rFonts w:ascii="Book Antiqua" w:hAnsi="Book Antiqua"/>
          <w:color w:val="000000" w:themeColor="text1"/>
          <w:sz w:val="24"/>
          <w:szCs w:val="24"/>
          <w:lang w:val="en-US"/>
        </w:rPr>
        <w:t xml:space="preserve"> to be cleared for detection compared with stool tests) (see Table 1)</w:t>
      </w:r>
      <w:r w:rsidR="000E53F8" w:rsidRPr="0064319D">
        <w:rPr>
          <w:rFonts w:ascii="Book Antiqua" w:hAnsi="Book Antiqua"/>
          <w:color w:val="000000" w:themeColor="text1"/>
          <w:sz w:val="24"/>
          <w:szCs w:val="24"/>
          <w:lang w:val="en-US"/>
        </w:rPr>
        <w:t xml:space="preserve">, </w:t>
      </w:r>
      <w:ins w:id="653" w:author="Autor">
        <w:r w:rsidR="00414067">
          <w:rPr>
            <w:rFonts w:ascii="Book Antiqua" w:hAnsi="Book Antiqua"/>
            <w:color w:val="000000" w:themeColor="text1"/>
            <w:sz w:val="24"/>
            <w:szCs w:val="24"/>
            <w:lang w:val="en-US"/>
          </w:rPr>
          <w:t xml:space="preserve">the </w:t>
        </w:r>
      </w:ins>
      <w:r w:rsidR="000E53F8" w:rsidRPr="0064319D">
        <w:rPr>
          <w:rFonts w:ascii="Book Antiqua" w:hAnsi="Book Antiqua"/>
          <w:color w:val="000000" w:themeColor="text1"/>
          <w:sz w:val="24"/>
          <w:szCs w:val="24"/>
          <w:lang w:val="en-US"/>
        </w:rPr>
        <w:t xml:space="preserve">degree of </w:t>
      </w:r>
      <w:ins w:id="654" w:author="Autor">
        <w:r w:rsidR="00414067">
          <w:rPr>
            <w:rFonts w:ascii="Book Antiqua" w:hAnsi="Book Antiqua"/>
            <w:color w:val="000000" w:themeColor="text1"/>
            <w:sz w:val="24"/>
            <w:szCs w:val="24"/>
            <w:lang w:val="en-US"/>
          </w:rPr>
          <w:t xml:space="preserve">urine </w:t>
        </w:r>
      </w:ins>
      <w:r w:rsidR="000E53F8" w:rsidRPr="0064319D">
        <w:rPr>
          <w:rFonts w:ascii="Book Antiqua" w:hAnsi="Book Antiqua"/>
          <w:color w:val="000000" w:themeColor="text1"/>
          <w:sz w:val="24"/>
          <w:szCs w:val="24"/>
          <w:lang w:val="en-US"/>
        </w:rPr>
        <w:t xml:space="preserve">dilution </w:t>
      </w:r>
      <w:del w:id="655" w:author="Autor">
        <w:r w:rsidR="000E53F8" w:rsidRPr="0064319D" w:rsidDel="00414067">
          <w:rPr>
            <w:rFonts w:ascii="Book Antiqua" w:hAnsi="Book Antiqua"/>
            <w:color w:val="000000" w:themeColor="text1"/>
            <w:sz w:val="24"/>
            <w:szCs w:val="24"/>
            <w:lang w:val="en-US"/>
          </w:rPr>
          <w:delText xml:space="preserve">of urine </w:delText>
        </w:r>
      </w:del>
      <w:r w:rsidR="000E53F8" w:rsidRPr="0064319D">
        <w:rPr>
          <w:rFonts w:ascii="Book Antiqua" w:hAnsi="Book Antiqua"/>
          <w:color w:val="000000" w:themeColor="text1"/>
          <w:sz w:val="24"/>
          <w:szCs w:val="24"/>
          <w:lang w:val="en-US"/>
        </w:rPr>
        <w:t>(related to level</w:t>
      </w:r>
      <w:ins w:id="656" w:author="Autor">
        <w:r w:rsidR="00414067">
          <w:rPr>
            <w:rFonts w:ascii="Book Antiqua" w:hAnsi="Book Antiqua"/>
            <w:color w:val="000000" w:themeColor="text1"/>
            <w:sz w:val="24"/>
            <w:szCs w:val="24"/>
            <w:lang w:val="en-US"/>
          </w:rPr>
          <w:t>s</w:t>
        </w:r>
      </w:ins>
      <w:r w:rsidR="000E53F8" w:rsidRPr="0064319D">
        <w:rPr>
          <w:rFonts w:ascii="Book Antiqua" w:hAnsi="Book Antiqua"/>
          <w:color w:val="000000" w:themeColor="text1"/>
          <w:sz w:val="24"/>
          <w:szCs w:val="24"/>
          <w:lang w:val="en-US"/>
        </w:rPr>
        <w:t xml:space="preserve"> of water consumption)</w:t>
      </w:r>
      <w:r w:rsidR="000D02A7" w:rsidRPr="0064319D">
        <w:rPr>
          <w:rFonts w:ascii="Book Antiqua" w:hAnsi="Book Antiqua"/>
          <w:color w:val="000000" w:themeColor="text1"/>
          <w:sz w:val="24"/>
          <w:szCs w:val="24"/>
          <w:lang w:val="en-US"/>
        </w:rPr>
        <w:t>,</w:t>
      </w:r>
      <w:ins w:id="657" w:author="Autor">
        <w:r w:rsidR="00414067">
          <w:rPr>
            <w:rFonts w:ascii="Book Antiqua" w:hAnsi="Book Antiqua"/>
            <w:color w:val="000000" w:themeColor="text1"/>
            <w:sz w:val="24"/>
            <w:szCs w:val="24"/>
            <w:lang w:val="en-US"/>
          </w:rPr>
          <w:t xml:space="preserve"> the</w:t>
        </w:r>
      </w:ins>
      <w:r w:rsidR="000E53F8" w:rsidRPr="0064319D">
        <w:rPr>
          <w:rFonts w:ascii="Book Antiqua" w:hAnsi="Book Antiqua"/>
          <w:color w:val="000000" w:themeColor="text1"/>
          <w:sz w:val="24"/>
          <w:szCs w:val="24"/>
          <w:lang w:val="en-US"/>
        </w:rPr>
        <w:t xml:space="preserve"> amount of gluten ingested</w:t>
      </w:r>
      <w:r w:rsidR="00452CD8" w:rsidRPr="0064319D">
        <w:rPr>
          <w:rFonts w:ascii="Book Antiqua" w:hAnsi="Book Antiqua"/>
          <w:color w:val="000000" w:themeColor="text1"/>
          <w:sz w:val="24"/>
          <w:szCs w:val="24"/>
          <w:lang w:val="en-US"/>
        </w:rPr>
        <w:t>,</w:t>
      </w:r>
      <w:ins w:id="658" w:author="Autor">
        <w:r w:rsidR="00E16C49">
          <w:rPr>
            <w:rFonts w:ascii="Book Antiqua" w:hAnsi="Book Antiqua"/>
            <w:color w:val="000000" w:themeColor="text1"/>
            <w:sz w:val="24"/>
            <w:szCs w:val="24"/>
            <w:lang w:val="en-US"/>
          </w:rPr>
          <w:t xml:space="preserve"> </w:t>
        </w:r>
      </w:ins>
      <w:r w:rsidR="000D02A7" w:rsidRPr="0064319D">
        <w:rPr>
          <w:rFonts w:ascii="Book Antiqua" w:hAnsi="Book Antiqua"/>
          <w:color w:val="000000" w:themeColor="text1"/>
          <w:sz w:val="24"/>
          <w:szCs w:val="24"/>
          <w:lang w:val="en-US"/>
        </w:rPr>
        <w:t>and the potential role of deamidation</w:t>
      </w:r>
      <w:ins w:id="659" w:author="Autor">
        <w:r w:rsidR="00E16C49">
          <w:rPr>
            <w:rFonts w:ascii="Book Antiqua" w:hAnsi="Book Antiqua"/>
            <w:color w:val="000000" w:themeColor="text1"/>
            <w:sz w:val="24"/>
            <w:szCs w:val="24"/>
            <w:lang w:val="en-US"/>
          </w:rPr>
          <w:t xml:space="preserve"> </w:t>
        </w:r>
        <w:r w:rsidR="00414067">
          <w:rPr>
            <w:rFonts w:ascii="Book Antiqua" w:hAnsi="Book Antiqua"/>
            <w:color w:val="000000" w:themeColor="text1"/>
            <w:sz w:val="24"/>
            <w:szCs w:val="24"/>
            <w:lang w:val="en-US"/>
          </w:rPr>
          <w:lastRenderedPageBreak/>
          <w:t xml:space="preserve">(which </w:t>
        </w:r>
      </w:ins>
      <w:del w:id="660" w:author="Autor">
        <w:r w:rsidR="00AC6C0D" w:rsidRPr="0064319D" w:rsidDel="00414067">
          <w:rPr>
            <w:rFonts w:ascii="Book Antiqua" w:hAnsi="Book Antiqua"/>
            <w:color w:val="000000" w:themeColor="text1"/>
            <w:sz w:val="24"/>
            <w:szCs w:val="24"/>
            <w:lang w:val="en-US"/>
          </w:rPr>
          <w:delText xml:space="preserve">decreasing </w:delText>
        </w:r>
      </w:del>
      <w:ins w:id="661" w:author="Autor">
        <w:r w:rsidR="00414067" w:rsidRPr="0064319D">
          <w:rPr>
            <w:rFonts w:ascii="Book Antiqua" w:hAnsi="Book Antiqua"/>
            <w:color w:val="000000" w:themeColor="text1"/>
            <w:sz w:val="24"/>
            <w:szCs w:val="24"/>
            <w:lang w:val="en-US"/>
          </w:rPr>
          <w:t>decreas</w:t>
        </w:r>
        <w:r w:rsidR="00414067">
          <w:rPr>
            <w:rFonts w:ascii="Book Antiqua" w:hAnsi="Book Antiqua"/>
            <w:color w:val="000000" w:themeColor="text1"/>
            <w:sz w:val="24"/>
            <w:szCs w:val="24"/>
            <w:lang w:val="en-US"/>
          </w:rPr>
          <w:t>es</w:t>
        </w:r>
      </w:ins>
      <w:del w:id="662" w:author="Autor">
        <w:r w:rsidR="00AC6C0D" w:rsidRPr="0064319D" w:rsidDel="0046302A">
          <w:rPr>
            <w:rFonts w:ascii="Book Antiqua" w:hAnsi="Book Antiqua"/>
            <w:color w:val="000000" w:themeColor="text1"/>
            <w:sz w:val="24"/>
            <w:szCs w:val="24"/>
            <w:lang w:val="en-US"/>
          </w:rPr>
          <w:delText xml:space="preserve">the </w:delText>
        </w:r>
      </w:del>
      <w:ins w:id="663" w:author="Autor">
        <w:r w:rsidR="00E16C49">
          <w:rPr>
            <w:rFonts w:ascii="Book Antiqua" w:hAnsi="Book Antiqua"/>
            <w:color w:val="000000" w:themeColor="text1"/>
            <w:sz w:val="24"/>
            <w:szCs w:val="24"/>
            <w:lang w:val="en-US"/>
          </w:rPr>
          <w:t xml:space="preserve"> </w:t>
        </w:r>
        <w:r w:rsidR="0046302A">
          <w:rPr>
            <w:rFonts w:ascii="Book Antiqua" w:hAnsi="Book Antiqua"/>
            <w:color w:val="000000" w:themeColor="text1"/>
            <w:sz w:val="24"/>
            <w:szCs w:val="24"/>
            <w:lang w:val="en-US"/>
          </w:rPr>
          <w:t>antibody</w:t>
        </w:r>
        <w:r w:rsidR="00E16C49">
          <w:rPr>
            <w:rFonts w:ascii="Book Antiqua" w:hAnsi="Book Antiqua"/>
            <w:color w:val="000000" w:themeColor="text1"/>
            <w:sz w:val="24"/>
            <w:szCs w:val="24"/>
            <w:lang w:val="en-US"/>
          </w:rPr>
          <w:t xml:space="preserve"> </w:t>
        </w:r>
      </w:ins>
      <w:r w:rsidR="00AC6C0D" w:rsidRPr="0064319D">
        <w:rPr>
          <w:rFonts w:ascii="Book Antiqua" w:hAnsi="Book Antiqua"/>
          <w:color w:val="000000" w:themeColor="text1"/>
          <w:sz w:val="24"/>
          <w:szCs w:val="24"/>
          <w:lang w:val="en-US"/>
        </w:rPr>
        <w:t>reactivity</w:t>
      </w:r>
      <w:del w:id="664" w:author="Autor">
        <w:r w:rsidR="00AC6C0D" w:rsidRPr="0064319D" w:rsidDel="0046302A">
          <w:rPr>
            <w:rFonts w:ascii="Book Antiqua" w:hAnsi="Book Antiqua"/>
            <w:color w:val="000000" w:themeColor="text1"/>
            <w:sz w:val="24"/>
            <w:szCs w:val="24"/>
            <w:lang w:val="en-US"/>
          </w:rPr>
          <w:delText xml:space="preserve"> for antibodies</w:delText>
        </w:r>
      </w:del>
      <w:ins w:id="665" w:author="Autor">
        <w:r w:rsidR="00414067">
          <w:rPr>
            <w:rFonts w:ascii="Book Antiqua" w:hAnsi="Book Antiqua"/>
            <w:color w:val="000000" w:themeColor="text1"/>
            <w:sz w:val="24"/>
            <w:szCs w:val="24"/>
            <w:lang w:val="en-US"/>
          </w:rPr>
          <w:t>)</w:t>
        </w:r>
      </w:ins>
      <w:del w:id="666" w:author="Autor">
        <w:r w:rsidR="00055EEC" w:rsidRPr="0064319D" w:rsidDel="00414067">
          <w:rPr>
            <w:rFonts w:ascii="Book Antiqua" w:hAnsi="Book Antiqua"/>
            <w:color w:val="000000" w:themeColor="text1"/>
            <w:sz w:val="24"/>
            <w:szCs w:val="24"/>
            <w:lang w:val="en-US"/>
          </w:rPr>
          <w:delText>,</w:delText>
        </w:r>
      </w:del>
      <w:r w:rsidR="00A26AC6" w:rsidRPr="0064319D">
        <w:rPr>
          <w:rFonts w:ascii="Book Antiqua" w:hAnsi="Book Antiqua"/>
          <w:color w:val="000000" w:themeColor="text1"/>
          <w:sz w:val="24"/>
          <w:szCs w:val="24"/>
          <w:lang w:val="en-US"/>
        </w:rPr>
        <w:t xml:space="preserve"> are</w:t>
      </w:r>
      <w:ins w:id="667" w:author="Autor">
        <w:r w:rsidR="00414067">
          <w:rPr>
            <w:rFonts w:ascii="Book Antiqua" w:hAnsi="Book Antiqua"/>
            <w:color w:val="000000" w:themeColor="text1"/>
            <w:sz w:val="24"/>
            <w:szCs w:val="24"/>
            <w:lang w:val="en-US"/>
          </w:rPr>
          <w:t xml:space="preserve"> all</w:t>
        </w:r>
      </w:ins>
      <w:r w:rsidR="00A26AC6" w:rsidRPr="0064319D">
        <w:rPr>
          <w:rFonts w:ascii="Book Antiqua" w:hAnsi="Book Antiqua"/>
          <w:color w:val="000000" w:themeColor="text1"/>
          <w:sz w:val="24"/>
          <w:szCs w:val="24"/>
          <w:lang w:val="en-US"/>
        </w:rPr>
        <w:t xml:space="preserve"> possible reasons for these results</w:t>
      </w:r>
      <w:ins w:id="668" w:author="Autor">
        <w:r w:rsidR="00604DA0">
          <w:rPr>
            <w:rFonts w:ascii="Book Antiqua" w:hAnsi="Book Antiqua"/>
            <w:color w:val="000000" w:themeColor="text1"/>
            <w:sz w:val="24"/>
            <w:szCs w:val="24"/>
            <w:lang w:val="en-US"/>
          </w:rPr>
          <w:t>.</w:t>
        </w:r>
        <w:r w:rsidR="00675CD3">
          <w:rPr>
            <w:rFonts w:ascii="Book Antiqua" w:hAnsi="Book Antiqua"/>
            <w:color w:val="000000" w:themeColor="text1"/>
            <w:sz w:val="24"/>
            <w:szCs w:val="24"/>
            <w:lang w:val="en-US"/>
          </w:rPr>
          <w:t xml:space="preserve"> </w:t>
        </w:r>
      </w:ins>
      <w:del w:id="669" w:author="Autor">
        <w:r w:rsidR="00A26AC6" w:rsidRPr="0064319D" w:rsidDel="00604DA0">
          <w:rPr>
            <w:rFonts w:ascii="Book Antiqua" w:hAnsi="Book Antiqua"/>
            <w:color w:val="000000" w:themeColor="text1"/>
            <w:sz w:val="24"/>
            <w:szCs w:val="24"/>
            <w:lang w:val="en-US"/>
          </w:rPr>
          <w:delText xml:space="preserve">,as </w:delText>
        </w:r>
      </w:del>
      <w:ins w:id="670" w:author="Autor">
        <w:r w:rsidR="00604DA0">
          <w:rPr>
            <w:rFonts w:ascii="Book Antiqua" w:hAnsi="Book Antiqua"/>
            <w:color w:val="000000" w:themeColor="text1"/>
            <w:sz w:val="24"/>
            <w:szCs w:val="24"/>
            <w:lang w:val="en-US"/>
          </w:rPr>
          <w:t>Another explanation is</w:t>
        </w:r>
      </w:ins>
      <w:del w:id="671" w:author="Autor">
        <w:r w:rsidR="00A26AC6" w:rsidRPr="0064319D" w:rsidDel="00604DA0">
          <w:rPr>
            <w:rFonts w:ascii="Book Antiqua" w:hAnsi="Book Antiqua"/>
            <w:color w:val="000000" w:themeColor="text1"/>
            <w:sz w:val="24"/>
            <w:szCs w:val="24"/>
            <w:lang w:val="en-US"/>
          </w:rPr>
          <w:delText xml:space="preserve">well as </w:delText>
        </w:r>
      </w:del>
      <w:ins w:id="672" w:author="Autor">
        <w:r w:rsidR="00E16C49">
          <w:rPr>
            <w:rFonts w:ascii="Book Antiqua" w:hAnsi="Book Antiqua"/>
            <w:color w:val="000000" w:themeColor="text1"/>
            <w:sz w:val="24"/>
            <w:szCs w:val="24"/>
            <w:lang w:val="en-US"/>
          </w:rPr>
          <w:t xml:space="preserve"> </w:t>
        </w:r>
      </w:ins>
      <w:r w:rsidR="00A26AC6" w:rsidRPr="0064319D">
        <w:rPr>
          <w:rFonts w:ascii="Book Antiqua" w:hAnsi="Book Antiqua"/>
          <w:color w:val="000000" w:themeColor="text1"/>
          <w:sz w:val="24"/>
          <w:szCs w:val="24"/>
          <w:lang w:val="en-US"/>
        </w:rPr>
        <w:t xml:space="preserve">the fact that </w:t>
      </w:r>
      <w:r w:rsidR="000E53F8" w:rsidRPr="0064319D">
        <w:rPr>
          <w:rFonts w:ascii="Book Antiqua" w:hAnsi="Book Antiqua"/>
          <w:color w:val="000000" w:themeColor="text1"/>
          <w:sz w:val="24"/>
          <w:szCs w:val="24"/>
          <w:lang w:val="en-US"/>
        </w:rPr>
        <w:t xml:space="preserve">gluten intake </w:t>
      </w:r>
      <w:r w:rsidR="00AC6C0D" w:rsidRPr="0064319D">
        <w:rPr>
          <w:rFonts w:ascii="Book Antiqua" w:hAnsi="Book Antiqua"/>
          <w:color w:val="000000" w:themeColor="text1"/>
          <w:sz w:val="24"/>
          <w:szCs w:val="24"/>
          <w:lang w:val="en-US"/>
        </w:rPr>
        <w:t>could be</w:t>
      </w:r>
      <w:r w:rsidR="000E53F8" w:rsidRPr="0064319D">
        <w:rPr>
          <w:rFonts w:ascii="Book Antiqua" w:hAnsi="Book Antiqua"/>
          <w:color w:val="000000" w:themeColor="text1"/>
          <w:sz w:val="24"/>
          <w:szCs w:val="24"/>
          <w:lang w:val="en-US"/>
        </w:rPr>
        <w:t xml:space="preserve"> below 500 mg/d</w:t>
      </w:r>
      <w:ins w:id="673" w:author="Autor">
        <w:r w:rsidR="00A26460">
          <w:rPr>
            <w:rFonts w:ascii="Book Antiqua" w:hAnsi="Book Antiqua"/>
            <w:color w:val="000000" w:themeColor="text1"/>
            <w:sz w:val="24"/>
            <w:szCs w:val="24"/>
            <w:lang w:val="en-US"/>
          </w:rPr>
          <w:t>,</w:t>
        </w:r>
        <w:r w:rsidR="00E16C49">
          <w:rPr>
            <w:rFonts w:ascii="Book Antiqua" w:hAnsi="Book Antiqua"/>
            <w:color w:val="000000" w:themeColor="text1"/>
            <w:sz w:val="24"/>
            <w:szCs w:val="24"/>
            <w:lang w:val="en-US"/>
          </w:rPr>
          <w:t xml:space="preserve"> </w:t>
        </w:r>
      </w:ins>
      <w:r w:rsidR="00AC6C0D" w:rsidRPr="0064319D">
        <w:rPr>
          <w:rFonts w:ascii="Book Antiqua" w:hAnsi="Book Antiqua"/>
          <w:color w:val="000000" w:themeColor="text1"/>
          <w:sz w:val="24"/>
          <w:szCs w:val="24"/>
          <w:lang w:val="en-US"/>
        </w:rPr>
        <w:t xml:space="preserve">since </w:t>
      </w:r>
      <w:del w:id="674" w:author="Autor">
        <w:r w:rsidR="00AC6C0D" w:rsidRPr="0064319D" w:rsidDel="00DE7574">
          <w:rPr>
            <w:rFonts w:ascii="Book Antiqua" w:hAnsi="Book Antiqua"/>
            <w:color w:val="000000" w:themeColor="text1"/>
            <w:sz w:val="24"/>
            <w:szCs w:val="24"/>
            <w:lang w:val="en-US"/>
          </w:rPr>
          <w:delText xml:space="preserve">the </w:delText>
        </w:r>
      </w:del>
      <w:r w:rsidR="00AC6C0D" w:rsidRPr="0064319D">
        <w:rPr>
          <w:rFonts w:ascii="Book Antiqua" w:hAnsi="Book Antiqua"/>
          <w:color w:val="000000" w:themeColor="text1"/>
          <w:sz w:val="24"/>
          <w:szCs w:val="24"/>
          <w:lang w:val="en-US"/>
        </w:rPr>
        <w:t xml:space="preserve">volunteers </w:t>
      </w:r>
      <w:del w:id="675" w:author="Autor">
        <w:r w:rsidR="00AC6C0D" w:rsidRPr="0064319D" w:rsidDel="00A26460">
          <w:rPr>
            <w:rFonts w:ascii="Book Antiqua" w:hAnsi="Book Antiqua"/>
            <w:color w:val="000000" w:themeColor="text1"/>
            <w:sz w:val="24"/>
            <w:szCs w:val="24"/>
            <w:lang w:val="en-US"/>
          </w:rPr>
          <w:delText xml:space="preserve">used to </w:delText>
        </w:r>
      </w:del>
      <w:r w:rsidR="00AC6C0D" w:rsidRPr="0064319D">
        <w:rPr>
          <w:rFonts w:ascii="Book Antiqua" w:hAnsi="Book Antiqua"/>
          <w:color w:val="000000" w:themeColor="text1"/>
          <w:sz w:val="24"/>
          <w:szCs w:val="24"/>
          <w:lang w:val="en-US"/>
        </w:rPr>
        <w:t>improve the</w:t>
      </w:r>
      <w:ins w:id="676" w:author="Autor">
        <w:r w:rsidR="001B0769">
          <w:rPr>
            <w:rFonts w:ascii="Book Antiqua" w:hAnsi="Book Antiqua"/>
            <w:color w:val="000000" w:themeColor="text1"/>
            <w:sz w:val="24"/>
            <w:szCs w:val="24"/>
            <w:lang w:val="en-US"/>
          </w:rPr>
          <w:t>ir</w:t>
        </w:r>
      </w:ins>
      <w:r w:rsidR="00AC6C0D" w:rsidRPr="0064319D">
        <w:rPr>
          <w:rFonts w:ascii="Book Antiqua" w:hAnsi="Book Antiqua"/>
          <w:color w:val="000000" w:themeColor="text1"/>
          <w:sz w:val="24"/>
          <w:szCs w:val="24"/>
          <w:lang w:val="en-US"/>
        </w:rPr>
        <w:t xml:space="preserve"> diet</w:t>
      </w:r>
      <w:ins w:id="677" w:author="Autor">
        <w:r w:rsidR="001B0769">
          <w:rPr>
            <w:rFonts w:ascii="Book Antiqua" w:hAnsi="Book Antiqua"/>
            <w:color w:val="000000" w:themeColor="text1"/>
            <w:sz w:val="24"/>
            <w:szCs w:val="24"/>
            <w:lang w:val="en-US"/>
          </w:rPr>
          <w:t>s</w:t>
        </w:r>
      </w:ins>
      <w:r w:rsidR="00AC6C0D" w:rsidRPr="0064319D">
        <w:rPr>
          <w:rFonts w:ascii="Book Antiqua" w:hAnsi="Book Antiqua"/>
          <w:color w:val="000000" w:themeColor="text1"/>
          <w:sz w:val="24"/>
          <w:szCs w:val="24"/>
          <w:lang w:val="en-US"/>
        </w:rPr>
        <w:t xml:space="preserve"> when they are </w:t>
      </w:r>
      <w:r w:rsidR="00A26AC6" w:rsidRPr="0064319D">
        <w:rPr>
          <w:rFonts w:ascii="Book Antiqua" w:hAnsi="Book Antiqua"/>
          <w:color w:val="000000" w:themeColor="text1"/>
          <w:sz w:val="24"/>
          <w:szCs w:val="24"/>
          <w:lang w:val="en-US"/>
        </w:rPr>
        <w:t>monitor</w:t>
      </w:r>
      <w:r w:rsidR="00AC6C0D" w:rsidRPr="0064319D">
        <w:rPr>
          <w:rFonts w:ascii="Book Antiqua" w:hAnsi="Book Antiqua"/>
          <w:color w:val="000000" w:themeColor="text1"/>
          <w:sz w:val="24"/>
          <w:szCs w:val="24"/>
          <w:lang w:val="en-US"/>
        </w:rPr>
        <w:t>ed</w:t>
      </w:r>
      <w:r w:rsidR="000E53F8" w:rsidRPr="0064319D">
        <w:rPr>
          <w:rFonts w:ascii="Book Antiqua" w:hAnsi="Book Antiqua"/>
          <w:color w:val="000000" w:themeColor="text1"/>
          <w:sz w:val="24"/>
          <w:szCs w:val="24"/>
          <w:lang w:val="en-US"/>
        </w:rPr>
        <w:t xml:space="preserve">. Interestingly, the urine test </w:t>
      </w:r>
      <w:r w:rsidR="00452CD8" w:rsidRPr="0064319D">
        <w:rPr>
          <w:rFonts w:ascii="Book Antiqua" w:hAnsi="Book Antiqua"/>
          <w:color w:val="000000" w:themeColor="text1"/>
          <w:sz w:val="24"/>
          <w:szCs w:val="24"/>
          <w:lang w:val="en-US"/>
        </w:rPr>
        <w:t xml:space="preserve">has a window </w:t>
      </w:r>
      <w:r w:rsidR="00A26AC6" w:rsidRPr="0064319D">
        <w:rPr>
          <w:rFonts w:ascii="Book Antiqua" w:hAnsi="Book Antiqua"/>
          <w:color w:val="000000" w:themeColor="text1"/>
          <w:sz w:val="24"/>
          <w:szCs w:val="24"/>
          <w:lang w:val="en-US"/>
        </w:rPr>
        <w:t xml:space="preserve">of </w:t>
      </w:r>
      <w:r w:rsidR="00452CD8" w:rsidRPr="0064319D">
        <w:rPr>
          <w:rFonts w:ascii="Book Antiqua" w:hAnsi="Book Antiqua"/>
          <w:color w:val="000000" w:themeColor="text1"/>
          <w:sz w:val="24"/>
          <w:szCs w:val="24"/>
          <w:lang w:val="en-US"/>
        </w:rPr>
        <w:t xml:space="preserve">detection ranging </w:t>
      </w:r>
      <w:r w:rsidR="000E53F8" w:rsidRPr="0064319D">
        <w:rPr>
          <w:rFonts w:ascii="Book Antiqua" w:hAnsi="Book Antiqua"/>
          <w:color w:val="000000" w:themeColor="text1"/>
          <w:sz w:val="24"/>
          <w:szCs w:val="24"/>
          <w:lang w:val="en-US"/>
        </w:rPr>
        <w:t xml:space="preserve">from </w:t>
      </w:r>
      <w:r w:rsidR="00A26AC6" w:rsidRPr="0064319D">
        <w:rPr>
          <w:rFonts w:ascii="Book Antiqua" w:hAnsi="Book Antiqua"/>
          <w:color w:val="000000" w:themeColor="text1"/>
          <w:sz w:val="24"/>
          <w:szCs w:val="24"/>
          <w:lang w:val="en-US"/>
        </w:rPr>
        <w:t>2</w:t>
      </w:r>
      <w:del w:id="678" w:author="Autor">
        <w:r w:rsidR="00A26AC6" w:rsidRPr="0064319D" w:rsidDel="001B0769">
          <w:rPr>
            <w:rFonts w:ascii="Book Antiqua" w:hAnsi="Book Antiqua"/>
            <w:color w:val="000000" w:themeColor="text1"/>
            <w:sz w:val="24"/>
            <w:szCs w:val="24"/>
            <w:lang w:val="en-US"/>
          </w:rPr>
          <w:delText xml:space="preserve"> to</w:delText>
        </w:r>
      </w:del>
      <w:ins w:id="679" w:author="Autor">
        <w:r w:rsidR="001B0769">
          <w:rPr>
            <w:rFonts w:ascii="Book Antiqua" w:hAnsi="Book Antiqua"/>
            <w:color w:val="000000" w:themeColor="text1"/>
            <w:sz w:val="24"/>
            <w:szCs w:val="24"/>
            <w:lang w:val="en-US"/>
          </w:rPr>
          <w:t>-</w:t>
        </w:r>
      </w:ins>
      <w:r w:rsidR="00A26AC6" w:rsidRPr="0064319D">
        <w:rPr>
          <w:rFonts w:ascii="Book Antiqua" w:hAnsi="Book Antiqua"/>
          <w:color w:val="000000" w:themeColor="text1"/>
          <w:sz w:val="24"/>
          <w:szCs w:val="24"/>
          <w:lang w:val="en-US"/>
        </w:rPr>
        <w:t xml:space="preserve">16 or </w:t>
      </w:r>
      <w:r w:rsidR="000E53F8" w:rsidRPr="0064319D">
        <w:rPr>
          <w:rFonts w:ascii="Book Antiqua" w:hAnsi="Book Antiqua"/>
          <w:color w:val="000000" w:themeColor="text1"/>
          <w:sz w:val="24"/>
          <w:szCs w:val="24"/>
          <w:lang w:val="en-US"/>
        </w:rPr>
        <w:t>48 h after gluten intake.</w:t>
      </w:r>
      <w:r w:rsidR="003436F5" w:rsidRPr="0064319D">
        <w:rPr>
          <w:rFonts w:ascii="Book Antiqua" w:hAnsi="Book Antiqua"/>
          <w:color w:val="000000" w:themeColor="text1"/>
          <w:sz w:val="24"/>
          <w:szCs w:val="24"/>
          <w:lang w:val="en-US"/>
        </w:rPr>
        <w:t xml:space="preserve"> R</w:t>
      </w:r>
      <w:r w:rsidR="00065852" w:rsidRPr="0064319D">
        <w:rPr>
          <w:rFonts w:ascii="Book Antiqua" w:hAnsi="Book Antiqua"/>
          <w:color w:val="000000" w:themeColor="text1"/>
          <w:sz w:val="24"/>
          <w:szCs w:val="24"/>
          <w:lang w:val="en-US"/>
        </w:rPr>
        <w:t xml:space="preserve">ecent </w:t>
      </w:r>
      <w:r w:rsidR="003436F5" w:rsidRPr="0064319D">
        <w:rPr>
          <w:rFonts w:ascii="Book Antiqua" w:hAnsi="Book Antiqua"/>
          <w:color w:val="000000" w:themeColor="text1"/>
          <w:sz w:val="24"/>
          <w:szCs w:val="24"/>
          <w:lang w:val="en-US"/>
        </w:rPr>
        <w:t>un</w:t>
      </w:r>
      <w:r w:rsidR="00065852" w:rsidRPr="0064319D">
        <w:rPr>
          <w:rFonts w:ascii="Book Antiqua" w:hAnsi="Book Antiqua"/>
          <w:color w:val="000000" w:themeColor="text1"/>
          <w:sz w:val="24"/>
          <w:szCs w:val="24"/>
          <w:lang w:val="en-US"/>
        </w:rPr>
        <w:t xml:space="preserve">published </w:t>
      </w:r>
      <w:r w:rsidR="00055EEC" w:rsidRPr="0064319D">
        <w:rPr>
          <w:rFonts w:ascii="Book Antiqua" w:hAnsi="Book Antiqua"/>
          <w:color w:val="000000" w:themeColor="text1"/>
          <w:sz w:val="24"/>
          <w:szCs w:val="24"/>
          <w:lang w:val="en-US"/>
        </w:rPr>
        <w:t xml:space="preserve">results </w:t>
      </w:r>
      <w:r w:rsidR="00FD14D4" w:rsidRPr="0064319D">
        <w:rPr>
          <w:rFonts w:ascii="Book Antiqua" w:hAnsi="Book Antiqua"/>
          <w:color w:val="000000" w:themeColor="text1"/>
          <w:sz w:val="24"/>
          <w:szCs w:val="24"/>
          <w:lang w:val="en-US"/>
        </w:rPr>
        <w:t xml:space="preserve">showed that </w:t>
      </w:r>
      <w:r w:rsidR="00055EEC" w:rsidRPr="0064319D">
        <w:rPr>
          <w:rFonts w:ascii="Book Antiqua" w:hAnsi="Book Antiqua"/>
          <w:color w:val="000000" w:themeColor="text1"/>
          <w:sz w:val="24"/>
          <w:szCs w:val="24"/>
          <w:lang w:val="en-US"/>
        </w:rPr>
        <w:t xml:space="preserve">the </w:t>
      </w:r>
      <w:r w:rsidR="00E47707" w:rsidRPr="0064319D">
        <w:rPr>
          <w:rFonts w:ascii="Book Antiqua" w:hAnsi="Book Antiqua"/>
          <w:color w:val="000000" w:themeColor="text1"/>
          <w:sz w:val="24"/>
          <w:szCs w:val="24"/>
          <w:lang w:val="en-US"/>
        </w:rPr>
        <w:t xml:space="preserve">performance of PoCT in urine </w:t>
      </w:r>
      <w:r w:rsidR="0053738F" w:rsidRPr="0064319D">
        <w:rPr>
          <w:rFonts w:ascii="Book Antiqua" w:hAnsi="Book Antiqua"/>
          <w:color w:val="000000" w:themeColor="text1"/>
          <w:sz w:val="24"/>
          <w:szCs w:val="24"/>
          <w:lang w:val="en-US"/>
        </w:rPr>
        <w:t xml:space="preserve">from healthy people consuming regular gluten and CeD patients with strictly controlled GFD </w:t>
      </w:r>
      <w:r w:rsidR="0093592E" w:rsidRPr="0064319D">
        <w:rPr>
          <w:rFonts w:ascii="Book Antiqua" w:hAnsi="Book Antiqua"/>
          <w:color w:val="000000" w:themeColor="text1"/>
          <w:sz w:val="24"/>
          <w:szCs w:val="24"/>
          <w:lang w:val="en-US"/>
        </w:rPr>
        <w:t>had</w:t>
      </w:r>
      <w:r w:rsidR="0053738F" w:rsidRPr="0064319D">
        <w:rPr>
          <w:rFonts w:ascii="Book Antiqua" w:hAnsi="Book Antiqua"/>
          <w:color w:val="000000" w:themeColor="text1"/>
          <w:sz w:val="24"/>
          <w:szCs w:val="24"/>
          <w:lang w:val="en-US"/>
        </w:rPr>
        <w:t xml:space="preserve"> sensitivity, specificity, PPV and NPV </w:t>
      </w:r>
      <w:r w:rsidR="00D37461" w:rsidRPr="0064319D">
        <w:rPr>
          <w:rFonts w:ascii="Book Antiqua" w:hAnsi="Book Antiqua"/>
          <w:color w:val="000000" w:themeColor="text1"/>
          <w:sz w:val="24"/>
          <w:szCs w:val="24"/>
          <w:lang w:val="en-US"/>
        </w:rPr>
        <w:t>of</w:t>
      </w:r>
      <w:r w:rsidR="0053738F" w:rsidRPr="0064319D">
        <w:rPr>
          <w:rFonts w:ascii="Book Antiqua" w:hAnsi="Book Antiqua"/>
          <w:color w:val="000000" w:themeColor="text1"/>
          <w:sz w:val="24"/>
          <w:szCs w:val="24"/>
          <w:lang w:val="en-US"/>
        </w:rPr>
        <w:t xml:space="preserve"> 91%, </w:t>
      </w:r>
      <w:r w:rsidR="00876004" w:rsidRPr="0064319D">
        <w:rPr>
          <w:rFonts w:ascii="Book Antiqua" w:hAnsi="Book Antiqua"/>
          <w:color w:val="000000" w:themeColor="text1"/>
          <w:sz w:val="24"/>
          <w:szCs w:val="24"/>
          <w:lang w:val="en-US"/>
        </w:rPr>
        <w:t>99%, 99% and 95%, respectively (</w:t>
      </w:r>
      <w:r w:rsidR="00AC6C0D" w:rsidRPr="0064319D">
        <w:rPr>
          <w:rFonts w:ascii="Book Antiqua" w:hAnsi="Book Antiqua"/>
          <w:color w:val="000000" w:themeColor="text1"/>
          <w:sz w:val="24"/>
          <w:szCs w:val="24"/>
          <w:lang w:val="en-US"/>
        </w:rPr>
        <w:t>Cebolla</w:t>
      </w:r>
      <w:r w:rsidR="007D50C3" w:rsidRPr="0064319D">
        <w:rPr>
          <w:rFonts w:ascii="Book Antiqua" w:hAnsi="Book Antiqua"/>
          <w:color w:val="000000" w:themeColor="text1"/>
          <w:sz w:val="24"/>
          <w:szCs w:val="24"/>
          <w:lang w:val="en-US"/>
        </w:rPr>
        <w:t>-Ramirez</w:t>
      </w:r>
      <w:r w:rsidR="003436F5" w:rsidRPr="0064319D">
        <w:rPr>
          <w:rFonts w:ascii="Book Antiqua" w:hAnsi="Book Antiqua"/>
          <w:color w:val="000000" w:themeColor="text1"/>
          <w:sz w:val="24"/>
          <w:szCs w:val="24"/>
          <w:lang w:val="en-US"/>
        </w:rPr>
        <w:t xml:space="preserve"> A</w:t>
      </w:r>
      <w:r w:rsidR="00055EEC" w:rsidRPr="0064319D">
        <w:rPr>
          <w:rFonts w:ascii="Book Antiqua" w:hAnsi="Book Antiqua"/>
          <w:color w:val="000000" w:themeColor="text1"/>
          <w:sz w:val="24"/>
          <w:szCs w:val="24"/>
          <w:lang w:val="en-US"/>
        </w:rPr>
        <w:t>, personal communication</w:t>
      </w:r>
      <w:r w:rsidR="00876004" w:rsidRPr="0064319D">
        <w:rPr>
          <w:rFonts w:ascii="Book Antiqua" w:hAnsi="Book Antiqua"/>
          <w:color w:val="000000" w:themeColor="text1"/>
          <w:sz w:val="24"/>
          <w:szCs w:val="24"/>
          <w:lang w:val="en-US"/>
        </w:rPr>
        <w:t>).</w:t>
      </w:r>
      <w:ins w:id="680" w:author="Autor">
        <w:r w:rsidR="00675CD3">
          <w:rPr>
            <w:rFonts w:ascii="Book Antiqua" w:hAnsi="Book Antiqua"/>
            <w:color w:val="000000" w:themeColor="text1"/>
            <w:sz w:val="24"/>
            <w:szCs w:val="24"/>
            <w:lang w:val="en-US"/>
          </w:rPr>
          <w:t xml:space="preserve"> </w:t>
        </w:r>
      </w:ins>
      <w:r w:rsidR="00E67076" w:rsidRPr="0064319D">
        <w:rPr>
          <w:rFonts w:ascii="Book Antiqua" w:hAnsi="Book Antiqua"/>
          <w:color w:val="000000" w:themeColor="text1"/>
          <w:sz w:val="24"/>
          <w:szCs w:val="24"/>
          <w:lang w:val="en-US"/>
        </w:rPr>
        <w:t>Overall</w:t>
      </w:r>
      <w:ins w:id="681" w:author="Autor">
        <w:r w:rsidR="001B0769">
          <w:rPr>
            <w:rFonts w:ascii="Book Antiqua" w:hAnsi="Book Antiqua"/>
            <w:color w:val="000000" w:themeColor="text1"/>
            <w:sz w:val="24"/>
            <w:szCs w:val="24"/>
            <w:lang w:val="en-US"/>
          </w:rPr>
          <w:t>,</w:t>
        </w:r>
      </w:ins>
      <w:r w:rsidR="00E67076" w:rsidRPr="0064319D">
        <w:rPr>
          <w:rFonts w:ascii="Book Antiqua" w:hAnsi="Book Antiqua"/>
          <w:color w:val="000000" w:themeColor="text1"/>
          <w:sz w:val="24"/>
          <w:szCs w:val="24"/>
          <w:lang w:val="en-US"/>
        </w:rPr>
        <w:t xml:space="preserve"> the results suggest that the use of more than one test may enhance the global assessment duri</w:t>
      </w:r>
      <w:r w:rsidR="007E69FA">
        <w:rPr>
          <w:rFonts w:ascii="Book Antiqua" w:hAnsi="Book Antiqua"/>
          <w:color w:val="000000" w:themeColor="text1"/>
          <w:sz w:val="24"/>
          <w:szCs w:val="24"/>
          <w:lang w:val="en-US"/>
        </w:rPr>
        <w:t>ng patient follow-up.</w:t>
      </w:r>
    </w:p>
    <w:p w:rsidR="005F1476" w:rsidRPr="0064319D" w:rsidRDefault="006E0C34" w:rsidP="00A15B8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t>W</w:t>
      </w:r>
      <w:r w:rsidR="00E67076" w:rsidRPr="0064319D">
        <w:rPr>
          <w:rFonts w:ascii="Book Antiqua" w:hAnsi="Book Antiqua"/>
          <w:color w:val="000000" w:themeColor="text1"/>
          <w:sz w:val="24"/>
          <w:szCs w:val="24"/>
          <w:lang w:val="en-US"/>
        </w:rPr>
        <w:t xml:space="preserve">e </w:t>
      </w:r>
      <w:r w:rsidRPr="0064319D">
        <w:rPr>
          <w:rFonts w:ascii="Book Antiqua" w:hAnsi="Book Antiqua"/>
          <w:color w:val="000000" w:themeColor="text1"/>
          <w:sz w:val="24"/>
          <w:szCs w:val="24"/>
          <w:lang w:val="en-US"/>
        </w:rPr>
        <w:t xml:space="preserve">also studied the performance of these tests according to symptom presentation. </w:t>
      </w:r>
      <w:r w:rsidR="00813E7B" w:rsidRPr="0064319D">
        <w:rPr>
          <w:rFonts w:ascii="Book Antiqua" w:hAnsi="Book Antiqua"/>
          <w:color w:val="000000" w:themeColor="text1"/>
          <w:sz w:val="24"/>
          <w:szCs w:val="24"/>
          <w:lang w:val="en-US"/>
        </w:rPr>
        <w:t>R</w:t>
      </w:r>
      <w:r w:rsidR="005F022F" w:rsidRPr="0064319D">
        <w:rPr>
          <w:rFonts w:ascii="Book Antiqua" w:hAnsi="Book Antiqua"/>
          <w:color w:val="000000" w:themeColor="text1"/>
          <w:sz w:val="24"/>
          <w:szCs w:val="24"/>
          <w:lang w:val="en-US"/>
        </w:rPr>
        <w:t>ecent article</w:t>
      </w:r>
      <w:r w:rsidR="00813E7B" w:rsidRPr="0064319D">
        <w:rPr>
          <w:rFonts w:ascii="Book Antiqua" w:hAnsi="Book Antiqua"/>
          <w:color w:val="000000" w:themeColor="text1"/>
          <w:sz w:val="24"/>
          <w:szCs w:val="24"/>
          <w:lang w:val="en-US"/>
        </w:rPr>
        <w:t>s</w:t>
      </w:r>
      <w:r w:rsidR="005F022F" w:rsidRPr="0064319D">
        <w:rPr>
          <w:rFonts w:ascii="Book Antiqua" w:hAnsi="Book Antiqua"/>
          <w:color w:val="000000" w:themeColor="text1"/>
          <w:sz w:val="24"/>
          <w:szCs w:val="24"/>
          <w:lang w:val="en-US"/>
        </w:rPr>
        <w:t xml:space="preserve"> suggested that </w:t>
      </w:r>
      <w:r w:rsidR="00473C34" w:rsidRPr="0064319D">
        <w:rPr>
          <w:rFonts w:ascii="Book Antiqua" w:hAnsi="Book Antiqua"/>
          <w:color w:val="000000" w:themeColor="text1"/>
          <w:sz w:val="24"/>
          <w:szCs w:val="24"/>
          <w:lang w:val="en-US"/>
        </w:rPr>
        <w:t xml:space="preserve">the most common reason for </w:t>
      </w:r>
      <w:r w:rsidR="005F022F" w:rsidRPr="0064319D">
        <w:rPr>
          <w:rFonts w:ascii="Book Antiqua" w:hAnsi="Book Antiqua"/>
          <w:color w:val="000000" w:themeColor="text1"/>
          <w:sz w:val="24"/>
          <w:szCs w:val="24"/>
          <w:lang w:val="en-US"/>
        </w:rPr>
        <w:t>non-responsive CeD is persistent gluten</w:t>
      </w:r>
      <w:r w:rsidR="00473C34" w:rsidRPr="0064319D">
        <w:rPr>
          <w:rFonts w:ascii="Book Antiqua" w:hAnsi="Book Antiqua"/>
          <w:color w:val="000000" w:themeColor="text1"/>
          <w:sz w:val="24"/>
          <w:szCs w:val="24"/>
          <w:lang w:val="en-US"/>
        </w:rPr>
        <w:t xml:space="preserve"> exposure</w:t>
      </w:r>
      <w:r w:rsidR="008219F7">
        <w:rPr>
          <w:rFonts w:ascii="Book Antiqua" w:hAnsi="Book Antiqua"/>
          <w:color w:val="000000" w:themeColor="text1"/>
          <w:sz w:val="24"/>
          <w:szCs w:val="24"/>
          <w:vertAlign w:val="superscript"/>
          <w:lang w:val="en-US"/>
        </w:rPr>
        <w:t>[15,20</w:t>
      </w:r>
      <w:r w:rsidR="007E69FA">
        <w:rPr>
          <w:rFonts w:ascii="Book Antiqua" w:hAnsi="Book Antiqua"/>
          <w:color w:val="000000" w:themeColor="text1"/>
          <w:sz w:val="24"/>
          <w:szCs w:val="24"/>
          <w:vertAlign w:val="superscript"/>
          <w:lang w:val="en-US"/>
        </w:rPr>
        <w:t>]</w:t>
      </w:r>
      <w:r w:rsidR="005F022F" w:rsidRPr="0064319D">
        <w:rPr>
          <w:rFonts w:ascii="Book Antiqua" w:hAnsi="Book Antiqua"/>
          <w:color w:val="000000" w:themeColor="text1"/>
          <w:sz w:val="24"/>
          <w:szCs w:val="24"/>
          <w:lang w:val="en-US"/>
        </w:rPr>
        <w:t xml:space="preserve">. </w:t>
      </w:r>
      <w:r w:rsidR="00473C34" w:rsidRPr="0064319D">
        <w:rPr>
          <w:rFonts w:ascii="Book Antiqua" w:hAnsi="Book Antiqua"/>
          <w:color w:val="000000" w:themeColor="text1"/>
          <w:sz w:val="24"/>
          <w:szCs w:val="24"/>
          <w:lang w:val="en-US"/>
        </w:rPr>
        <w:t>Indeed</w:t>
      </w:r>
      <w:r w:rsidR="005F022F" w:rsidRPr="0064319D">
        <w:rPr>
          <w:rFonts w:ascii="Book Antiqua" w:hAnsi="Book Antiqua"/>
          <w:color w:val="000000" w:themeColor="text1"/>
          <w:sz w:val="24"/>
          <w:szCs w:val="24"/>
          <w:lang w:val="en-US"/>
        </w:rPr>
        <w:t xml:space="preserve">, </w:t>
      </w:r>
      <w:r w:rsidRPr="0064319D">
        <w:rPr>
          <w:rFonts w:ascii="Book Antiqua" w:hAnsi="Book Antiqua"/>
          <w:color w:val="000000" w:themeColor="text1"/>
          <w:sz w:val="24"/>
          <w:szCs w:val="24"/>
          <w:lang w:val="en-US"/>
        </w:rPr>
        <w:t>a</w:t>
      </w:r>
      <w:ins w:id="682" w:author="Autor">
        <w:r w:rsidR="00E16C49">
          <w:rPr>
            <w:rFonts w:ascii="Book Antiqua" w:hAnsi="Book Antiqua"/>
            <w:color w:val="000000" w:themeColor="text1"/>
            <w:sz w:val="24"/>
            <w:szCs w:val="24"/>
            <w:lang w:val="en-US"/>
          </w:rPr>
          <w:t xml:space="preserve"> </w:t>
        </w:r>
      </w:ins>
      <w:r w:rsidR="005F022F" w:rsidRPr="0064319D">
        <w:rPr>
          <w:rFonts w:ascii="Book Antiqua" w:hAnsi="Book Antiqua"/>
          <w:color w:val="000000" w:themeColor="text1"/>
          <w:sz w:val="24"/>
          <w:szCs w:val="24"/>
          <w:lang w:val="en-US"/>
        </w:rPr>
        <w:t xml:space="preserve">strategy </w:t>
      </w:r>
      <w:r w:rsidR="00473C34" w:rsidRPr="0064319D">
        <w:rPr>
          <w:rFonts w:ascii="Book Antiqua" w:hAnsi="Book Antiqua"/>
          <w:color w:val="000000" w:themeColor="text1"/>
          <w:sz w:val="24"/>
          <w:szCs w:val="24"/>
          <w:lang w:val="en-US"/>
        </w:rPr>
        <w:t>employed in</w:t>
      </w:r>
      <w:ins w:id="683" w:author="Autor">
        <w:r w:rsidR="00E16C49">
          <w:rPr>
            <w:rFonts w:ascii="Book Antiqua" w:hAnsi="Book Antiqua"/>
            <w:color w:val="000000" w:themeColor="text1"/>
            <w:sz w:val="24"/>
            <w:szCs w:val="24"/>
            <w:lang w:val="en-US"/>
          </w:rPr>
          <w:t xml:space="preserve"> </w:t>
        </w:r>
      </w:ins>
      <w:r w:rsidR="00E67076" w:rsidRPr="0064319D">
        <w:rPr>
          <w:rFonts w:ascii="Book Antiqua" w:hAnsi="Book Antiqua"/>
          <w:color w:val="000000" w:themeColor="text1"/>
          <w:sz w:val="24"/>
          <w:szCs w:val="24"/>
          <w:lang w:val="en-US"/>
        </w:rPr>
        <w:t xml:space="preserve">clinical practice with </w:t>
      </w:r>
      <w:r w:rsidR="005F1476" w:rsidRPr="0064319D">
        <w:rPr>
          <w:rFonts w:ascii="Book Antiqua" w:hAnsi="Book Antiqua"/>
          <w:color w:val="000000" w:themeColor="text1"/>
          <w:sz w:val="24"/>
          <w:szCs w:val="24"/>
          <w:lang w:val="en-US"/>
        </w:rPr>
        <w:t>symptomatic patients</w:t>
      </w:r>
      <w:ins w:id="684" w:author="Autor">
        <w:r w:rsidR="00675CD3">
          <w:rPr>
            <w:rFonts w:ascii="Book Antiqua" w:hAnsi="Book Antiqua"/>
            <w:color w:val="000000" w:themeColor="text1"/>
            <w:sz w:val="24"/>
            <w:szCs w:val="24"/>
            <w:lang w:val="en-US"/>
          </w:rPr>
          <w:t xml:space="preserve"> </w:t>
        </w:r>
      </w:ins>
      <w:del w:id="685" w:author="Autor">
        <w:r w:rsidR="00E67076" w:rsidRPr="0064319D" w:rsidDel="001B0769">
          <w:rPr>
            <w:rFonts w:ascii="Book Antiqua" w:hAnsi="Book Antiqua"/>
            <w:color w:val="000000" w:themeColor="text1"/>
            <w:sz w:val="24"/>
            <w:szCs w:val="24"/>
            <w:lang w:val="en-US"/>
          </w:rPr>
          <w:delText>,</w:delText>
        </w:r>
      </w:del>
      <w:r w:rsidR="00473C34" w:rsidRPr="0064319D">
        <w:rPr>
          <w:rFonts w:ascii="Book Antiqua" w:hAnsi="Book Antiqua"/>
          <w:color w:val="000000" w:themeColor="text1"/>
          <w:sz w:val="24"/>
          <w:szCs w:val="24"/>
          <w:lang w:val="en-US"/>
        </w:rPr>
        <w:t xml:space="preserve">is the recommendation </w:t>
      </w:r>
      <w:r w:rsidR="00A65962" w:rsidRPr="0064319D">
        <w:rPr>
          <w:rFonts w:ascii="Book Antiqua" w:hAnsi="Book Antiqua"/>
          <w:color w:val="000000" w:themeColor="text1"/>
          <w:sz w:val="24"/>
          <w:szCs w:val="24"/>
          <w:lang w:val="en-US"/>
        </w:rPr>
        <w:t xml:space="preserve">of a “natural” </w:t>
      </w:r>
      <w:del w:id="686" w:author="Autor">
        <w:r w:rsidR="00A65962" w:rsidRPr="0064319D" w:rsidDel="000A44C1">
          <w:rPr>
            <w:rFonts w:ascii="Book Antiqua" w:hAnsi="Book Antiqua"/>
            <w:color w:val="000000" w:themeColor="text1"/>
            <w:sz w:val="24"/>
            <w:szCs w:val="24"/>
            <w:lang w:val="en-US"/>
          </w:rPr>
          <w:delText>gluten-free diet</w:delText>
        </w:r>
      </w:del>
      <w:ins w:id="687" w:author="Autor">
        <w:r w:rsidR="000A44C1">
          <w:rPr>
            <w:rFonts w:ascii="Book Antiqua" w:hAnsi="Book Antiqua"/>
            <w:color w:val="000000" w:themeColor="text1"/>
            <w:sz w:val="24"/>
            <w:szCs w:val="24"/>
            <w:lang w:val="en-US"/>
          </w:rPr>
          <w:t>GFD</w:t>
        </w:r>
        <w:r w:rsidR="00E16C49">
          <w:rPr>
            <w:rFonts w:ascii="Book Antiqua" w:hAnsi="Book Antiqua"/>
            <w:color w:val="000000" w:themeColor="text1"/>
            <w:sz w:val="24"/>
            <w:szCs w:val="24"/>
            <w:lang w:val="en-US"/>
          </w:rPr>
          <w:t xml:space="preserve"> </w:t>
        </w:r>
      </w:ins>
      <w:r w:rsidRPr="0064319D">
        <w:rPr>
          <w:rFonts w:ascii="Book Antiqua" w:hAnsi="Book Antiqua"/>
          <w:color w:val="000000" w:themeColor="text1"/>
          <w:sz w:val="24"/>
          <w:szCs w:val="24"/>
          <w:lang w:val="en-US"/>
        </w:rPr>
        <w:t>that</w:t>
      </w:r>
      <w:r w:rsidR="00A65962" w:rsidRPr="0064319D">
        <w:rPr>
          <w:rFonts w:ascii="Book Antiqua" w:hAnsi="Book Antiqua"/>
          <w:color w:val="000000" w:themeColor="text1"/>
          <w:sz w:val="24"/>
          <w:szCs w:val="24"/>
          <w:lang w:val="en-US"/>
        </w:rPr>
        <w:t>,</w:t>
      </w:r>
      <w:r w:rsidR="00473C34" w:rsidRPr="0064319D">
        <w:rPr>
          <w:rFonts w:ascii="Book Antiqua" w:hAnsi="Book Antiqua"/>
          <w:color w:val="000000" w:themeColor="text1"/>
          <w:sz w:val="24"/>
          <w:szCs w:val="24"/>
          <w:lang w:val="en-US"/>
        </w:rPr>
        <w:t xml:space="preserve"> in the majority of cases</w:t>
      </w:r>
      <w:r w:rsidR="00A65962" w:rsidRPr="0064319D">
        <w:rPr>
          <w:rFonts w:ascii="Book Antiqua" w:hAnsi="Book Antiqua"/>
          <w:color w:val="000000" w:themeColor="text1"/>
          <w:sz w:val="24"/>
          <w:szCs w:val="24"/>
          <w:lang w:val="en-US"/>
        </w:rPr>
        <w:t>,</w:t>
      </w:r>
      <w:r w:rsidR="00473C34" w:rsidRPr="0064319D">
        <w:rPr>
          <w:rFonts w:ascii="Book Antiqua" w:hAnsi="Book Antiqua"/>
          <w:color w:val="000000" w:themeColor="text1"/>
          <w:sz w:val="24"/>
          <w:szCs w:val="24"/>
          <w:lang w:val="en-US"/>
        </w:rPr>
        <w:t xml:space="preserve"> resolves symptoms</w:t>
      </w:r>
      <w:r w:rsidR="008219F7">
        <w:rPr>
          <w:rFonts w:ascii="Book Antiqua" w:hAnsi="Book Antiqua"/>
          <w:color w:val="000000" w:themeColor="text1"/>
          <w:sz w:val="24"/>
          <w:szCs w:val="24"/>
          <w:vertAlign w:val="superscript"/>
          <w:lang w:val="en-US"/>
        </w:rPr>
        <w:t>[21</w:t>
      </w:r>
      <w:r w:rsidR="007E69FA">
        <w:rPr>
          <w:rFonts w:ascii="Book Antiqua" w:hAnsi="Book Antiqua"/>
          <w:color w:val="000000" w:themeColor="text1"/>
          <w:sz w:val="24"/>
          <w:szCs w:val="24"/>
          <w:vertAlign w:val="superscript"/>
          <w:lang w:val="en-US"/>
        </w:rPr>
        <w:t>]</w:t>
      </w:r>
      <w:r w:rsidR="00473C34" w:rsidRPr="0064319D">
        <w:rPr>
          <w:rFonts w:ascii="Book Antiqua" w:hAnsi="Book Antiqua"/>
          <w:color w:val="000000" w:themeColor="text1"/>
          <w:sz w:val="24"/>
          <w:szCs w:val="24"/>
          <w:lang w:val="en-US"/>
        </w:rPr>
        <w:t xml:space="preserve">. </w:t>
      </w:r>
      <w:r w:rsidR="00CE714C" w:rsidRPr="0064319D">
        <w:rPr>
          <w:rFonts w:ascii="Book Antiqua" w:hAnsi="Book Antiqua"/>
          <w:color w:val="000000" w:themeColor="text1"/>
          <w:sz w:val="24"/>
          <w:szCs w:val="24"/>
          <w:lang w:val="en-US"/>
        </w:rPr>
        <w:t xml:space="preserve">Although no gold standard is available, </w:t>
      </w:r>
      <w:ins w:id="688" w:author="Autor">
        <w:r w:rsidR="001B0769">
          <w:rPr>
            <w:rFonts w:ascii="Book Antiqua" w:hAnsi="Book Antiqua"/>
            <w:color w:val="000000" w:themeColor="text1"/>
            <w:sz w:val="24"/>
            <w:szCs w:val="24"/>
            <w:lang w:val="en-US"/>
          </w:rPr>
          <w:t xml:space="preserve">the </w:t>
        </w:r>
      </w:ins>
      <w:r w:rsidR="00473C34" w:rsidRPr="0064319D">
        <w:rPr>
          <w:rFonts w:ascii="Book Antiqua" w:hAnsi="Book Antiqua"/>
          <w:color w:val="000000" w:themeColor="text1"/>
          <w:sz w:val="24"/>
          <w:szCs w:val="24"/>
          <w:lang w:val="en-US"/>
        </w:rPr>
        <w:t xml:space="preserve">estimation of </w:t>
      </w:r>
      <w:r w:rsidR="000E53F8" w:rsidRPr="0064319D">
        <w:rPr>
          <w:rFonts w:ascii="Book Antiqua" w:hAnsi="Book Antiqua"/>
          <w:color w:val="000000" w:themeColor="text1"/>
          <w:sz w:val="24"/>
          <w:szCs w:val="24"/>
          <w:lang w:val="en-US"/>
        </w:rPr>
        <w:t xml:space="preserve">dietary adherence </w:t>
      </w:r>
      <w:r w:rsidR="00FD14D4" w:rsidRPr="0064319D">
        <w:rPr>
          <w:rFonts w:ascii="Book Antiqua" w:hAnsi="Book Antiqua"/>
          <w:color w:val="000000" w:themeColor="text1"/>
          <w:sz w:val="24"/>
          <w:szCs w:val="24"/>
          <w:lang w:val="en-US"/>
        </w:rPr>
        <w:t>by dietitians</w:t>
      </w:r>
      <w:ins w:id="689" w:author="Autor">
        <w:r w:rsidR="00675CD3">
          <w:rPr>
            <w:rFonts w:ascii="Book Antiqua" w:hAnsi="Book Antiqua"/>
            <w:color w:val="000000" w:themeColor="text1"/>
            <w:sz w:val="24"/>
            <w:szCs w:val="24"/>
            <w:lang w:val="en-US"/>
          </w:rPr>
          <w:t xml:space="preserve"> </w:t>
        </w:r>
      </w:ins>
      <w:r w:rsidR="00473C34" w:rsidRPr="0064319D">
        <w:rPr>
          <w:rFonts w:ascii="Book Antiqua" w:hAnsi="Book Antiqua"/>
          <w:color w:val="000000" w:themeColor="text1"/>
          <w:sz w:val="24"/>
          <w:szCs w:val="24"/>
          <w:lang w:val="en-US"/>
        </w:rPr>
        <w:t>is</w:t>
      </w:r>
      <w:r w:rsidR="000E53F8" w:rsidRPr="0064319D">
        <w:rPr>
          <w:rFonts w:ascii="Book Antiqua" w:hAnsi="Book Antiqua"/>
          <w:color w:val="000000" w:themeColor="text1"/>
          <w:sz w:val="24"/>
          <w:szCs w:val="24"/>
          <w:lang w:val="en-US"/>
        </w:rPr>
        <w:t>, in general, quick</w:t>
      </w:r>
      <w:r w:rsidR="00FD14D4" w:rsidRPr="0064319D">
        <w:rPr>
          <w:rFonts w:ascii="Book Antiqua" w:hAnsi="Book Antiqua"/>
          <w:color w:val="000000" w:themeColor="text1"/>
          <w:sz w:val="24"/>
          <w:szCs w:val="24"/>
          <w:lang w:val="en-US"/>
        </w:rPr>
        <w:t>,</w:t>
      </w:r>
      <w:r w:rsidR="000E53F8" w:rsidRPr="0064319D">
        <w:rPr>
          <w:rFonts w:ascii="Book Antiqua" w:hAnsi="Book Antiqua"/>
          <w:color w:val="000000" w:themeColor="text1"/>
          <w:sz w:val="24"/>
          <w:szCs w:val="24"/>
          <w:lang w:val="en-US"/>
        </w:rPr>
        <w:t xml:space="preserve"> simple </w:t>
      </w:r>
      <w:r w:rsidR="00FD14D4" w:rsidRPr="0064319D">
        <w:rPr>
          <w:rFonts w:ascii="Book Antiqua" w:hAnsi="Book Antiqua"/>
          <w:color w:val="000000" w:themeColor="text1"/>
          <w:sz w:val="24"/>
          <w:szCs w:val="24"/>
          <w:lang w:val="en-US"/>
        </w:rPr>
        <w:t>and mostly recommended</w:t>
      </w:r>
      <w:r w:rsidR="007E69FA">
        <w:rPr>
          <w:rFonts w:ascii="Book Antiqua" w:hAnsi="Book Antiqua"/>
          <w:color w:val="000000" w:themeColor="text1"/>
          <w:sz w:val="24"/>
          <w:szCs w:val="24"/>
          <w:vertAlign w:val="superscript"/>
          <w:lang w:val="en-US"/>
        </w:rPr>
        <w:t>[1,3]</w:t>
      </w:r>
      <w:r w:rsidR="00473C34" w:rsidRPr="0064319D">
        <w:rPr>
          <w:rFonts w:ascii="Book Antiqua" w:hAnsi="Book Antiqua"/>
          <w:color w:val="000000" w:themeColor="text1"/>
          <w:sz w:val="24"/>
          <w:szCs w:val="24"/>
          <w:lang w:val="en-US"/>
        </w:rPr>
        <w:t>.</w:t>
      </w:r>
      <w:ins w:id="690" w:author="Autor">
        <w:r w:rsidR="00E16C49">
          <w:rPr>
            <w:rFonts w:ascii="Book Antiqua" w:hAnsi="Book Antiqua"/>
            <w:color w:val="000000" w:themeColor="text1"/>
            <w:sz w:val="24"/>
            <w:szCs w:val="24"/>
            <w:lang w:val="en-US"/>
          </w:rPr>
          <w:t xml:space="preserve"> </w:t>
        </w:r>
      </w:ins>
      <w:r w:rsidR="00473C34" w:rsidRPr="0064319D">
        <w:rPr>
          <w:rFonts w:ascii="Book Antiqua" w:hAnsi="Book Antiqua"/>
          <w:color w:val="000000" w:themeColor="text1"/>
          <w:sz w:val="24"/>
          <w:szCs w:val="24"/>
          <w:lang w:val="en-US"/>
        </w:rPr>
        <w:t>H</w:t>
      </w:r>
      <w:r w:rsidR="00CE714C" w:rsidRPr="0064319D">
        <w:rPr>
          <w:rFonts w:ascii="Book Antiqua" w:hAnsi="Book Antiqua"/>
          <w:color w:val="000000" w:themeColor="text1"/>
          <w:sz w:val="24"/>
          <w:szCs w:val="24"/>
          <w:lang w:val="en-US"/>
        </w:rPr>
        <w:t>owever</w:t>
      </w:r>
      <w:r w:rsidR="009355A0" w:rsidRPr="0064319D">
        <w:rPr>
          <w:rFonts w:ascii="Book Antiqua" w:hAnsi="Book Antiqua"/>
          <w:color w:val="000000" w:themeColor="text1"/>
          <w:sz w:val="24"/>
          <w:szCs w:val="24"/>
          <w:lang w:val="en-US"/>
        </w:rPr>
        <w:t>,</w:t>
      </w:r>
      <w:ins w:id="691" w:author="Autor">
        <w:r w:rsidR="00E16C49">
          <w:rPr>
            <w:rFonts w:ascii="Book Antiqua" w:hAnsi="Book Antiqua"/>
            <w:color w:val="000000" w:themeColor="text1"/>
            <w:sz w:val="24"/>
            <w:szCs w:val="24"/>
            <w:lang w:val="en-US"/>
          </w:rPr>
          <w:t xml:space="preserve"> </w:t>
        </w:r>
      </w:ins>
      <w:r w:rsidR="009355A0" w:rsidRPr="0064319D">
        <w:rPr>
          <w:rFonts w:ascii="Book Antiqua" w:hAnsi="Book Antiqua"/>
          <w:color w:val="000000" w:themeColor="text1"/>
          <w:sz w:val="24"/>
          <w:szCs w:val="24"/>
          <w:lang w:val="en-US"/>
        </w:rPr>
        <w:t>this method has the set</w:t>
      </w:r>
      <w:del w:id="692" w:author="Autor">
        <w:r w:rsidR="009355A0" w:rsidRPr="0064319D" w:rsidDel="001B0769">
          <w:rPr>
            <w:rFonts w:ascii="Book Antiqua" w:hAnsi="Book Antiqua"/>
            <w:color w:val="000000" w:themeColor="text1"/>
            <w:sz w:val="24"/>
            <w:szCs w:val="24"/>
            <w:lang w:val="en-US"/>
          </w:rPr>
          <w:delText>-</w:delText>
        </w:r>
      </w:del>
      <w:r w:rsidR="009355A0" w:rsidRPr="0064319D">
        <w:rPr>
          <w:rFonts w:ascii="Book Antiqua" w:hAnsi="Book Antiqua"/>
          <w:color w:val="000000" w:themeColor="text1"/>
          <w:sz w:val="24"/>
          <w:szCs w:val="24"/>
          <w:lang w:val="en-US"/>
        </w:rPr>
        <w:t>back of being</w:t>
      </w:r>
      <w:r w:rsidR="00473C34" w:rsidRPr="0064319D">
        <w:rPr>
          <w:rFonts w:ascii="Book Antiqua" w:hAnsi="Book Antiqua"/>
          <w:color w:val="000000" w:themeColor="text1"/>
          <w:sz w:val="24"/>
          <w:szCs w:val="24"/>
          <w:lang w:val="en-US"/>
        </w:rPr>
        <w:t xml:space="preserve"> subjective</w:t>
      </w:r>
      <w:r w:rsidR="009355A0" w:rsidRPr="0064319D">
        <w:rPr>
          <w:rFonts w:ascii="Book Antiqua" w:hAnsi="Book Antiqua"/>
          <w:color w:val="000000" w:themeColor="text1"/>
          <w:sz w:val="24"/>
          <w:szCs w:val="24"/>
          <w:lang w:val="en-US"/>
        </w:rPr>
        <w:t xml:space="preserve"> and training</w:t>
      </w:r>
      <w:ins w:id="693" w:author="Autor">
        <w:r w:rsidR="001B0769">
          <w:rPr>
            <w:rFonts w:ascii="Book Antiqua" w:hAnsi="Book Antiqua"/>
            <w:color w:val="000000" w:themeColor="text1"/>
            <w:sz w:val="24"/>
            <w:szCs w:val="24"/>
            <w:lang w:val="en-US"/>
          </w:rPr>
          <w:t>-</w:t>
        </w:r>
      </w:ins>
      <w:r w:rsidR="009355A0" w:rsidRPr="0064319D">
        <w:rPr>
          <w:rFonts w:ascii="Book Antiqua" w:hAnsi="Book Antiqua"/>
          <w:color w:val="000000" w:themeColor="text1"/>
          <w:sz w:val="24"/>
          <w:szCs w:val="24"/>
          <w:lang w:val="en-US"/>
        </w:rPr>
        <w:t>dependent</w:t>
      </w:r>
      <w:r w:rsidR="00473C34" w:rsidRPr="0064319D">
        <w:rPr>
          <w:rFonts w:ascii="Book Antiqua" w:hAnsi="Book Antiqua"/>
          <w:color w:val="000000" w:themeColor="text1"/>
          <w:sz w:val="24"/>
          <w:szCs w:val="24"/>
          <w:lang w:val="en-US"/>
        </w:rPr>
        <w:t xml:space="preserve">. </w:t>
      </w:r>
      <w:r w:rsidR="009355A0" w:rsidRPr="0064319D">
        <w:rPr>
          <w:rFonts w:ascii="Book Antiqua" w:hAnsi="Book Antiqua"/>
          <w:color w:val="000000" w:themeColor="text1"/>
          <w:sz w:val="24"/>
          <w:szCs w:val="24"/>
          <w:lang w:val="en-US"/>
        </w:rPr>
        <w:t>I</w:t>
      </w:r>
      <w:r w:rsidR="000E53F8" w:rsidRPr="0064319D">
        <w:rPr>
          <w:rFonts w:ascii="Book Antiqua" w:hAnsi="Book Antiqua"/>
          <w:color w:val="000000" w:themeColor="text1"/>
          <w:sz w:val="24"/>
          <w:szCs w:val="24"/>
          <w:lang w:val="en-US"/>
        </w:rPr>
        <w:t xml:space="preserve">n this study, food </w:t>
      </w:r>
      <w:r w:rsidR="00F764F7" w:rsidRPr="0064319D">
        <w:rPr>
          <w:rFonts w:ascii="Book Antiqua" w:hAnsi="Book Antiqua"/>
          <w:color w:val="000000" w:themeColor="text1"/>
          <w:sz w:val="24"/>
          <w:szCs w:val="24"/>
          <w:lang w:val="en-US"/>
        </w:rPr>
        <w:t xml:space="preserve">dietary </w:t>
      </w:r>
      <w:r w:rsidR="00AC39F7" w:rsidRPr="0064319D">
        <w:rPr>
          <w:rFonts w:ascii="Book Antiqua" w:hAnsi="Book Antiqua"/>
          <w:color w:val="000000" w:themeColor="text1"/>
          <w:sz w:val="24"/>
          <w:szCs w:val="24"/>
          <w:lang w:val="en-US"/>
        </w:rPr>
        <w:t>reports</w:t>
      </w:r>
      <w:ins w:id="694" w:author="Autor">
        <w:r w:rsidR="00E16C49">
          <w:rPr>
            <w:rFonts w:ascii="Book Antiqua" w:hAnsi="Book Antiqua"/>
            <w:color w:val="000000" w:themeColor="text1"/>
            <w:sz w:val="24"/>
            <w:szCs w:val="24"/>
            <w:lang w:val="en-US"/>
          </w:rPr>
          <w:t xml:space="preserve"> </w:t>
        </w:r>
      </w:ins>
      <w:r w:rsidR="00F764F7" w:rsidRPr="0064319D">
        <w:rPr>
          <w:rFonts w:ascii="Book Antiqua" w:hAnsi="Book Antiqua"/>
          <w:color w:val="000000" w:themeColor="text1"/>
          <w:sz w:val="24"/>
          <w:szCs w:val="24"/>
          <w:lang w:val="en-US"/>
        </w:rPr>
        <w:t>w</w:t>
      </w:r>
      <w:r w:rsidR="00AC39F7" w:rsidRPr="0064319D">
        <w:rPr>
          <w:rFonts w:ascii="Book Antiqua" w:hAnsi="Book Antiqua"/>
          <w:color w:val="000000" w:themeColor="text1"/>
          <w:sz w:val="24"/>
          <w:szCs w:val="24"/>
          <w:lang w:val="en-US"/>
        </w:rPr>
        <w:t>ere</w:t>
      </w:r>
      <w:ins w:id="695" w:author="Autor">
        <w:r w:rsidR="00E16C49">
          <w:rPr>
            <w:rFonts w:ascii="Book Antiqua" w:hAnsi="Book Antiqua"/>
            <w:color w:val="000000" w:themeColor="text1"/>
            <w:sz w:val="24"/>
            <w:szCs w:val="24"/>
            <w:lang w:val="en-US"/>
          </w:rPr>
          <w:t xml:space="preserve"> </w:t>
        </w:r>
      </w:ins>
      <w:r w:rsidR="000E53F8" w:rsidRPr="0064319D">
        <w:rPr>
          <w:rFonts w:ascii="Book Antiqua" w:hAnsi="Book Antiqua"/>
          <w:color w:val="000000" w:themeColor="text1"/>
          <w:sz w:val="24"/>
          <w:szCs w:val="24"/>
          <w:lang w:val="en-US"/>
        </w:rPr>
        <w:t xml:space="preserve">recorded by </w:t>
      </w:r>
      <w:r w:rsidR="000D02A7" w:rsidRPr="0064319D">
        <w:rPr>
          <w:rFonts w:ascii="Book Antiqua" w:hAnsi="Book Antiqua"/>
          <w:color w:val="000000" w:themeColor="text1"/>
          <w:sz w:val="24"/>
          <w:szCs w:val="24"/>
          <w:lang w:val="en-US"/>
        </w:rPr>
        <w:t xml:space="preserve">trained </w:t>
      </w:r>
      <w:r w:rsidR="000E53F8" w:rsidRPr="0064319D">
        <w:rPr>
          <w:rFonts w:ascii="Book Antiqua" w:hAnsi="Book Antiqua"/>
          <w:color w:val="000000" w:themeColor="text1"/>
          <w:sz w:val="24"/>
          <w:szCs w:val="24"/>
          <w:lang w:val="en-US"/>
        </w:rPr>
        <w:t xml:space="preserve">patients and </w:t>
      </w:r>
      <w:r w:rsidR="00E67076" w:rsidRPr="0064319D">
        <w:rPr>
          <w:rFonts w:ascii="Book Antiqua" w:hAnsi="Book Antiqua"/>
          <w:color w:val="000000" w:themeColor="text1"/>
          <w:sz w:val="24"/>
          <w:szCs w:val="24"/>
          <w:lang w:val="en-US"/>
        </w:rPr>
        <w:t xml:space="preserve">blindly </w:t>
      </w:r>
      <w:r w:rsidR="00F764F7" w:rsidRPr="0064319D">
        <w:rPr>
          <w:rFonts w:ascii="Book Antiqua" w:hAnsi="Book Antiqua"/>
          <w:color w:val="000000" w:themeColor="text1"/>
          <w:sz w:val="24"/>
          <w:szCs w:val="24"/>
          <w:lang w:val="en-US"/>
        </w:rPr>
        <w:t>analy</w:t>
      </w:r>
      <w:r w:rsidR="00DB296C" w:rsidRPr="0064319D">
        <w:rPr>
          <w:rFonts w:ascii="Book Antiqua" w:hAnsi="Book Antiqua"/>
          <w:color w:val="000000" w:themeColor="text1"/>
          <w:sz w:val="24"/>
          <w:szCs w:val="24"/>
          <w:lang w:val="en-US"/>
        </w:rPr>
        <w:t>z</w:t>
      </w:r>
      <w:r w:rsidR="00F764F7" w:rsidRPr="0064319D">
        <w:rPr>
          <w:rFonts w:ascii="Book Antiqua" w:hAnsi="Book Antiqua"/>
          <w:color w:val="000000" w:themeColor="text1"/>
          <w:sz w:val="24"/>
          <w:szCs w:val="24"/>
          <w:lang w:val="en-US"/>
        </w:rPr>
        <w:t>ed</w:t>
      </w:r>
      <w:ins w:id="696" w:author="Autor">
        <w:r w:rsidR="00E16C49">
          <w:rPr>
            <w:rFonts w:ascii="Book Antiqua" w:hAnsi="Book Antiqua"/>
            <w:color w:val="000000" w:themeColor="text1"/>
            <w:sz w:val="24"/>
            <w:szCs w:val="24"/>
            <w:lang w:val="en-US"/>
          </w:rPr>
          <w:t xml:space="preserve"> </w:t>
        </w:r>
      </w:ins>
      <w:r w:rsidR="000E53F8" w:rsidRPr="0064319D">
        <w:rPr>
          <w:rFonts w:ascii="Book Antiqua" w:hAnsi="Book Antiqua"/>
          <w:color w:val="000000" w:themeColor="text1"/>
          <w:sz w:val="24"/>
          <w:szCs w:val="24"/>
          <w:lang w:val="en-US"/>
        </w:rPr>
        <w:t xml:space="preserve">by an expert nutritionist. </w:t>
      </w:r>
      <w:r w:rsidR="000D02A7" w:rsidRPr="0064319D">
        <w:rPr>
          <w:rFonts w:ascii="Book Antiqua" w:hAnsi="Book Antiqua"/>
          <w:color w:val="000000" w:themeColor="text1"/>
          <w:sz w:val="24"/>
          <w:szCs w:val="24"/>
          <w:lang w:val="en-US"/>
        </w:rPr>
        <w:t>W</w:t>
      </w:r>
      <w:r w:rsidR="000E53F8" w:rsidRPr="0064319D">
        <w:rPr>
          <w:rFonts w:ascii="Book Antiqua" w:hAnsi="Book Antiqua"/>
          <w:color w:val="000000" w:themeColor="text1"/>
          <w:sz w:val="24"/>
          <w:szCs w:val="24"/>
          <w:lang w:val="en-US"/>
        </w:rPr>
        <w:t>e detected a 65.9%</w:t>
      </w:r>
      <w:del w:id="697" w:author="Autor">
        <w:r w:rsidR="000E53F8" w:rsidRPr="0064319D" w:rsidDel="001B0769">
          <w:rPr>
            <w:rFonts w:ascii="Book Antiqua" w:hAnsi="Book Antiqua"/>
            <w:color w:val="000000" w:themeColor="text1"/>
            <w:sz w:val="24"/>
            <w:szCs w:val="24"/>
            <w:lang w:val="en-US"/>
          </w:rPr>
          <w:delText xml:space="preserve"> of </w:delText>
        </w:r>
      </w:del>
      <w:ins w:id="698" w:author="Autor">
        <w:r w:rsidR="00E16C49">
          <w:rPr>
            <w:rFonts w:ascii="Book Antiqua" w:hAnsi="Book Antiqua"/>
            <w:color w:val="000000" w:themeColor="text1"/>
            <w:sz w:val="24"/>
            <w:szCs w:val="24"/>
            <w:lang w:val="en-US"/>
          </w:rPr>
          <w:t xml:space="preserve"> </w:t>
        </w:r>
      </w:ins>
      <w:r w:rsidR="000E53F8" w:rsidRPr="0064319D">
        <w:rPr>
          <w:rFonts w:ascii="Book Antiqua" w:hAnsi="Book Antiqua"/>
          <w:color w:val="000000" w:themeColor="text1"/>
          <w:sz w:val="24"/>
          <w:szCs w:val="24"/>
          <w:lang w:val="en-US"/>
        </w:rPr>
        <w:t>concordance between dietary reports an</w:t>
      </w:r>
      <w:r w:rsidR="006B1058" w:rsidRPr="0064319D">
        <w:rPr>
          <w:rFonts w:ascii="Book Antiqua" w:hAnsi="Book Antiqua"/>
          <w:color w:val="000000" w:themeColor="text1"/>
          <w:sz w:val="24"/>
          <w:szCs w:val="24"/>
          <w:lang w:val="en-US"/>
        </w:rPr>
        <w:t xml:space="preserve">d </w:t>
      </w:r>
      <w:r w:rsidR="00473C34" w:rsidRPr="0064319D">
        <w:rPr>
          <w:rFonts w:ascii="Book Antiqua" w:hAnsi="Book Antiqua"/>
          <w:color w:val="000000" w:themeColor="text1"/>
          <w:sz w:val="24"/>
          <w:szCs w:val="24"/>
          <w:lang w:val="en-US"/>
        </w:rPr>
        <w:t xml:space="preserve">objective </w:t>
      </w:r>
      <w:r w:rsidR="006B1058" w:rsidRPr="0064319D">
        <w:rPr>
          <w:rFonts w:ascii="Book Antiqua" w:hAnsi="Book Antiqua"/>
          <w:color w:val="000000" w:themeColor="text1"/>
          <w:sz w:val="24"/>
          <w:szCs w:val="24"/>
          <w:lang w:val="en-US"/>
        </w:rPr>
        <w:t>evidence</w:t>
      </w:r>
      <w:r w:rsidR="000E53F8" w:rsidRPr="0064319D">
        <w:rPr>
          <w:rFonts w:ascii="Book Antiqua" w:hAnsi="Book Antiqua"/>
          <w:color w:val="000000" w:themeColor="text1"/>
          <w:sz w:val="24"/>
          <w:szCs w:val="24"/>
          <w:lang w:val="en-US"/>
        </w:rPr>
        <w:t xml:space="preserve"> of GIP in stool </w:t>
      </w:r>
      <w:r w:rsidR="006B1058" w:rsidRPr="0064319D">
        <w:rPr>
          <w:rFonts w:ascii="Book Antiqua" w:hAnsi="Book Antiqua"/>
          <w:color w:val="000000" w:themeColor="text1"/>
          <w:sz w:val="24"/>
          <w:szCs w:val="24"/>
          <w:lang w:val="en-US"/>
        </w:rPr>
        <w:t>and/</w:t>
      </w:r>
      <w:r w:rsidR="000E53F8" w:rsidRPr="0064319D">
        <w:rPr>
          <w:rFonts w:ascii="Book Antiqua" w:hAnsi="Book Antiqua"/>
          <w:color w:val="000000" w:themeColor="text1"/>
          <w:sz w:val="24"/>
          <w:szCs w:val="24"/>
          <w:lang w:val="en-US"/>
        </w:rPr>
        <w:t>or urine</w:t>
      </w:r>
      <w:r w:rsidR="006B1058" w:rsidRPr="0064319D">
        <w:rPr>
          <w:rFonts w:ascii="Book Antiqua" w:hAnsi="Book Antiqua"/>
          <w:color w:val="000000" w:themeColor="text1"/>
          <w:sz w:val="24"/>
          <w:szCs w:val="24"/>
          <w:lang w:val="en-US"/>
        </w:rPr>
        <w:t xml:space="preserve"> samples</w:t>
      </w:r>
      <w:r w:rsidR="00D93F5D" w:rsidRPr="0064319D">
        <w:rPr>
          <w:rFonts w:ascii="Book Antiqua" w:hAnsi="Book Antiqua"/>
          <w:color w:val="000000" w:themeColor="text1"/>
          <w:sz w:val="24"/>
          <w:szCs w:val="24"/>
          <w:lang w:val="en-US"/>
        </w:rPr>
        <w:t xml:space="preserve"> (</w:t>
      </w:r>
      <w:r w:rsidR="00D93F5D" w:rsidRPr="0064319D">
        <w:rPr>
          <w:rFonts w:ascii="Book Antiqua" w:hAnsi="Book Antiqua"/>
          <w:i/>
          <w:color w:val="000000" w:themeColor="text1"/>
          <w:sz w:val="24"/>
          <w:szCs w:val="24"/>
          <w:lang w:val="en-US"/>
        </w:rPr>
        <w:t>Cohen kappa</w:t>
      </w:r>
      <w:r w:rsidR="00D93F5D" w:rsidRPr="0064319D">
        <w:rPr>
          <w:rFonts w:ascii="Book Antiqua" w:hAnsi="Book Antiqua"/>
          <w:color w:val="000000" w:themeColor="text1"/>
          <w:sz w:val="24"/>
          <w:szCs w:val="24"/>
          <w:lang w:val="en-US"/>
        </w:rPr>
        <w:t>: 0317)</w:t>
      </w:r>
      <w:r w:rsidR="000E53F8" w:rsidRPr="0064319D">
        <w:rPr>
          <w:rFonts w:ascii="Book Antiqua" w:hAnsi="Book Antiqua"/>
          <w:color w:val="000000" w:themeColor="text1"/>
          <w:sz w:val="24"/>
          <w:szCs w:val="24"/>
          <w:lang w:val="en-US"/>
        </w:rPr>
        <w:t xml:space="preserve">. </w:t>
      </w:r>
      <w:r w:rsidR="000D02A7" w:rsidRPr="0064319D">
        <w:rPr>
          <w:rFonts w:ascii="Book Antiqua" w:hAnsi="Book Antiqua"/>
          <w:color w:val="000000" w:themeColor="text1"/>
          <w:sz w:val="24"/>
          <w:szCs w:val="24"/>
          <w:lang w:val="en-US"/>
        </w:rPr>
        <w:t>Notably</w:t>
      </w:r>
      <w:r w:rsidR="000E53F8" w:rsidRPr="0064319D">
        <w:rPr>
          <w:rFonts w:ascii="Book Antiqua" w:hAnsi="Book Antiqua"/>
          <w:color w:val="000000" w:themeColor="text1"/>
          <w:sz w:val="24"/>
          <w:szCs w:val="24"/>
          <w:lang w:val="en-US"/>
        </w:rPr>
        <w:t xml:space="preserve">, 13.2% of </w:t>
      </w:r>
      <w:r w:rsidR="00984946" w:rsidRPr="0064319D">
        <w:rPr>
          <w:rFonts w:ascii="Book Antiqua" w:hAnsi="Book Antiqua"/>
          <w:color w:val="000000" w:themeColor="text1"/>
          <w:sz w:val="24"/>
          <w:szCs w:val="24"/>
          <w:lang w:val="en-US"/>
        </w:rPr>
        <w:t xml:space="preserve">dietary </w:t>
      </w:r>
      <w:r w:rsidR="000E53F8" w:rsidRPr="0064319D">
        <w:rPr>
          <w:rFonts w:ascii="Book Antiqua" w:hAnsi="Book Antiqua"/>
          <w:color w:val="000000" w:themeColor="text1"/>
          <w:sz w:val="24"/>
          <w:szCs w:val="24"/>
          <w:lang w:val="en-US"/>
        </w:rPr>
        <w:t xml:space="preserve">reports that </w:t>
      </w:r>
      <w:r w:rsidR="00473C34" w:rsidRPr="0064319D">
        <w:rPr>
          <w:rFonts w:ascii="Book Antiqua" w:hAnsi="Book Antiqua"/>
          <w:color w:val="000000" w:themeColor="text1"/>
          <w:sz w:val="24"/>
          <w:szCs w:val="24"/>
          <w:lang w:val="en-US"/>
        </w:rPr>
        <w:t xml:space="preserve">had </w:t>
      </w:r>
      <w:r w:rsidR="000E53F8" w:rsidRPr="0064319D">
        <w:rPr>
          <w:rFonts w:ascii="Book Antiqua" w:hAnsi="Book Antiqua"/>
          <w:color w:val="000000" w:themeColor="text1"/>
          <w:sz w:val="24"/>
          <w:szCs w:val="24"/>
          <w:lang w:val="en-US"/>
        </w:rPr>
        <w:t>estimated “strict” GFD</w:t>
      </w:r>
      <w:r w:rsidR="00473C34" w:rsidRPr="0064319D">
        <w:rPr>
          <w:rFonts w:ascii="Book Antiqua" w:hAnsi="Book Antiqua"/>
          <w:color w:val="000000" w:themeColor="text1"/>
          <w:sz w:val="24"/>
          <w:szCs w:val="24"/>
          <w:lang w:val="en-US"/>
        </w:rPr>
        <w:t xml:space="preserve"> adherence</w:t>
      </w:r>
      <w:del w:id="699" w:author="Autor">
        <w:r w:rsidR="00473C34" w:rsidRPr="0064319D" w:rsidDel="001B0769">
          <w:rPr>
            <w:rFonts w:ascii="Book Antiqua" w:hAnsi="Book Antiqua"/>
            <w:color w:val="000000" w:themeColor="text1"/>
            <w:sz w:val="24"/>
            <w:szCs w:val="24"/>
            <w:lang w:val="en-US"/>
          </w:rPr>
          <w:delText>,</w:delText>
        </w:r>
      </w:del>
      <w:r w:rsidR="00473C34" w:rsidRPr="0064319D">
        <w:rPr>
          <w:rFonts w:ascii="Book Antiqua" w:hAnsi="Book Antiqua"/>
          <w:color w:val="000000" w:themeColor="text1"/>
          <w:sz w:val="24"/>
          <w:szCs w:val="24"/>
          <w:lang w:val="en-US"/>
        </w:rPr>
        <w:t xml:space="preserve"> showed</w:t>
      </w:r>
      <w:r w:rsidR="000E53F8" w:rsidRPr="0064319D">
        <w:rPr>
          <w:rFonts w:ascii="Book Antiqua" w:hAnsi="Book Antiqua"/>
          <w:color w:val="000000" w:themeColor="text1"/>
          <w:sz w:val="24"/>
          <w:szCs w:val="24"/>
          <w:lang w:val="en-US"/>
        </w:rPr>
        <w:t xml:space="preserve"> evidence of </w:t>
      </w:r>
      <w:r w:rsidR="00473C34" w:rsidRPr="0064319D">
        <w:rPr>
          <w:rFonts w:ascii="Book Antiqua" w:hAnsi="Book Antiqua"/>
          <w:color w:val="000000" w:themeColor="text1"/>
          <w:sz w:val="24"/>
          <w:szCs w:val="24"/>
          <w:lang w:val="en-US"/>
        </w:rPr>
        <w:t xml:space="preserve">gluten </w:t>
      </w:r>
      <w:r w:rsidR="000E53F8" w:rsidRPr="0064319D">
        <w:rPr>
          <w:rFonts w:ascii="Book Antiqua" w:hAnsi="Book Antiqua"/>
          <w:color w:val="000000" w:themeColor="text1"/>
          <w:sz w:val="24"/>
          <w:szCs w:val="24"/>
          <w:lang w:val="en-US"/>
        </w:rPr>
        <w:t>consumption</w:t>
      </w:r>
      <w:ins w:id="700" w:author="Autor">
        <w:r w:rsidR="001B0769">
          <w:rPr>
            <w:rFonts w:ascii="Book Antiqua" w:hAnsi="Book Antiqua"/>
            <w:color w:val="000000" w:themeColor="text1"/>
            <w:sz w:val="24"/>
            <w:szCs w:val="24"/>
            <w:lang w:val="en-US"/>
          </w:rPr>
          <w:t>,</w:t>
        </w:r>
        <w:r w:rsidR="00675CD3">
          <w:rPr>
            <w:rFonts w:ascii="Book Antiqua" w:hAnsi="Book Antiqua"/>
            <w:color w:val="000000" w:themeColor="text1"/>
            <w:sz w:val="24"/>
            <w:szCs w:val="24"/>
            <w:lang w:val="en-US"/>
          </w:rPr>
          <w:t xml:space="preserve"> </w:t>
        </w:r>
      </w:ins>
      <w:r w:rsidR="00473C34" w:rsidRPr="0064319D">
        <w:rPr>
          <w:rFonts w:ascii="Book Antiqua" w:hAnsi="Book Antiqua"/>
          <w:color w:val="000000" w:themeColor="text1"/>
          <w:sz w:val="24"/>
          <w:szCs w:val="24"/>
          <w:lang w:val="en-US"/>
        </w:rPr>
        <w:t>as</w:t>
      </w:r>
      <w:r w:rsidR="000E53F8" w:rsidRPr="0064319D">
        <w:rPr>
          <w:rFonts w:ascii="Book Antiqua" w:hAnsi="Book Antiqua"/>
          <w:color w:val="000000" w:themeColor="text1"/>
          <w:sz w:val="24"/>
          <w:szCs w:val="24"/>
          <w:lang w:val="en-US"/>
        </w:rPr>
        <w:t xml:space="preserve"> assessed by GIP e</w:t>
      </w:r>
      <w:r w:rsidR="007E69FA">
        <w:rPr>
          <w:rFonts w:ascii="Book Antiqua" w:hAnsi="Book Antiqua"/>
          <w:color w:val="000000" w:themeColor="text1"/>
          <w:sz w:val="24"/>
          <w:szCs w:val="24"/>
          <w:lang w:val="en-US"/>
        </w:rPr>
        <w:t>xcretion in stool and/or urine.</w:t>
      </w:r>
    </w:p>
    <w:p w:rsidR="000E53F8" w:rsidRPr="0064319D" w:rsidRDefault="005F1476" w:rsidP="00A15B8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t xml:space="preserve">GIP excretion was more prevalent in asymptomatic </w:t>
      </w:r>
      <w:del w:id="701" w:author="Autor">
        <w:r w:rsidR="009D75E4" w:rsidRPr="0064319D" w:rsidDel="001B0769">
          <w:rPr>
            <w:rFonts w:ascii="Book Antiqua" w:hAnsi="Book Antiqua"/>
            <w:color w:val="000000" w:themeColor="text1"/>
            <w:sz w:val="24"/>
            <w:szCs w:val="24"/>
            <w:lang w:val="en-US"/>
          </w:rPr>
          <w:delText xml:space="preserve">than </w:delText>
        </w:r>
      </w:del>
      <w:ins w:id="702" w:author="Autor">
        <w:r w:rsidR="001B0769">
          <w:rPr>
            <w:rFonts w:ascii="Book Antiqua" w:hAnsi="Book Antiqua"/>
            <w:color w:val="000000" w:themeColor="text1"/>
            <w:sz w:val="24"/>
            <w:szCs w:val="24"/>
            <w:lang w:val="en-US"/>
          </w:rPr>
          <w:t>versus</w:t>
        </w:r>
        <w:r w:rsidR="00E16C49">
          <w:rPr>
            <w:rFonts w:ascii="Book Antiqua" w:hAnsi="Book Antiqua"/>
            <w:color w:val="000000" w:themeColor="text1"/>
            <w:sz w:val="24"/>
            <w:szCs w:val="24"/>
            <w:lang w:val="en-US"/>
          </w:rPr>
          <w:t xml:space="preserve"> </w:t>
        </w:r>
      </w:ins>
      <w:r w:rsidRPr="0064319D">
        <w:rPr>
          <w:rFonts w:ascii="Book Antiqua" w:hAnsi="Book Antiqua"/>
          <w:color w:val="000000" w:themeColor="text1"/>
          <w:sz w:val="24"/>
          <w:szCs w:val="24"/>
          <w:lang w:val="en-US"/>
        </w:rPr>
        <w:t xml:space="preserve">symptomatic </w:t>
      </w:r>
      <w:r w:rsidR="00985B1C" w:rsidRPr="0064319D">
        <w:rPr>
          <w:rFonts w:ascii="Book Antiqua" w:hAnsi="Book Antiqua"/>
          <w:color w:val="000000" w:themeColor="text1"/>
          <w:sz w:val="24"/>
          <w:szCs w:val="24"/>
          <w:lang w:val="en-US"/>
        </w:rPr>
        <w:t>patients</w:t>
      </w:r>
      <w:r w:rsidRPr="0064319D">
        <w:rPr>
          <w:rFonts w:ascii="Book Antiqua" w:hAnsi="Book Antiqua"/>
          <w:color w:val="000000" w:themeColor="text1"/>
          <w:sz w:val="24"/>
          <w:szCs w:val="24"/>
          <w:lang w:val="en-US"/>
        </w:rPr>
        <w:t xml:space="preserve">, although this difference was not </w:t>
      </w:r>
      <w:r w:rsidR="00473C34" w:rsidRPr="0064319D">
        <w:rPr>
          <w:rFonts w:ascii="Book Antiqua" w:hAnsi="Book Antiqua"/>
          <w:color w:val="000000" w:themeColor="text1"/>
          <w:sz w:val="24"/>
          <w:szCs w:val="24"/>
          <w:lang w:val="en-US"/>
        </w:rPr>
        <w:t xml:space="preserve">statistically </w:t>
      </w:r>
      <w:r w:rsidRPr="0064319D">
        <w:rPr>
          <w:rFonts w:ascii="Book Antiqua" w:hAnsi="Book Antiqua"/>
          <w:color w:val="000000" w:themeColor="text1"/>
          <w:sz w:val="24"/>
          <w:szCs w:val="24"/>
          <w:lang w:val="en-US"/>
        </w:rPr>
        <w:t>significant</w:t>
      </w:r>
      <w:ins w:id="703" w:author="Autor">
        <w:r w:rsidR="001B0769">
          <w:rPr>
            <w:rFonts w:ascii="Book Antiqua" w:hAnsi="Book Antiqua"/>
            <w:color w:val="000000" w:themeColor="text1"/>
            <w:sz w:val="24"/>
            <w:szCs w:val="24"/>
            <w:lang w:val="en-US"/>
          </w:rPr>
          <w:t xml:space="preserve">, which was </w:t>
        </w:r>
      </w:ins>
      <w:r w:rsidR="007D50C3" w:rsidRPr="0064319D">
        <w:rPr>
          <w:rFonts w:ascii="Book Antiqua" w:hAnsi="Book Antiqua"/>
          <w:color w:val="000000" w:themeColor="text1"/>
          <w:sz w:val="24"/>
          <w:szCs w:val="24"/>
          <w:lang w:val="en-US"/>
        </w:rPr>
        <w:t xml:space="preserve">likely </w:t>
      </w:r>
      <w:del w:id="704" w:author="Autor">
        <w:r w:rsidR="007D50C3" w:rsidRPr="0064319D" w:rsidDel="001B0769">
          <w:rPr>
            <w:rFonts w:ascii="Book Antiqua" w:hAnsi="Book Antiqua"/>
            <w:color w:val="000000" w:themeColor="text1"/>
            <w:sz w:val="24"/>
            <w:szCs w:val="24"/>
            <w:lang w:val="en-US"/>
          </w:rPr>
          <w:delText>determined by</w:delText>
        </w:r>
      </w:del>
      <w:ins w:id="705" w:author="Autor">
        <w:r w:rsidR="001B0769">
          <w:rPr>
            <w:rFonts w:ascii="Book Antiqua" w:hAnsi="Book Antiqua"/>
            <w:color w:val="000000" w:themeColor="text1"/>
            <w:sz w:val="24"/>
            <w:szCs w:val="24"/>
            <w:lang w:val="en-US"/>
          </w:rPr>
          <w:t>due to</w:t>
        </w:r>
        <w:r w:rsidR="00E16C49">
          <w:rPr>
            <w:rFonts w:ascii="Book Antiqua" w:hAnsi="Book Antiqua"/>
            <w:color w:val="000000" w:themeColor="text1"/>
            <w:sz w:val="24"/>
            <w:szCs w:val="24"/>
            <w:lang w:val="en-US"/>
          </w:rPr>
          <w:t xml:space="preserve"> </w:t>
        </w:r>
        <w:r w:rsidR="001B0769">
          <w:rPr>
            <w:rFonts w:ascii="Book Antiqua" w:hAnsi="Book Antiqua"/>
            <w:color w:val="000000" w:themeColor="text1"/>
            <w:sz w:val="24"/>
            <w:szCs w:val="24"/>
            <w:lang w:val="en-US"/>
          </w:rPr>
          <w:t xml:space="preserve">the </w:t>
        </w:r>
      </w:ins>
      <w:del w:id="706" w:author="Autor">
        <w:r w:rsidR="007D50C3" w:rsidRPr="0064319D" w:rsidDel="001B0769">
          <w:rPr>
            <w:rFonts w:ascii="Book Antiqua" w:hAnsi="Book Antiqua"/>
            <w:color w:val="000000" w:themeColor="text1"/>
            <w:sz w:val="24"/>
            <w:szCs w:val="24"/>
            <w:lang w:val="en-US"/>
          </w:rPr>
          <w:delText xml:space="preserve">a </w:delText>
        </w:r>
      </w:del>
      <w:r w:rsidR="007D50C3" w:rsidRPr="0064319D">
        <w:rPr>
          <w:rFonts w:ascii="Book Antiqua" w:hAnsi="Book Antiqua"/>
          <w:color w:val="000000" w:themeColor="text1"/>
          <w:sz w:val="24"/>
          <w:szCs w:val="24"/>
          <w:lang w:val="en-US"/>
        </w:rPr>
        <w:t>low number of cases enrolled. Interestingly</w:t>
      </w:r>
      <w:r w:rsidRPr="0064319D">
        <w:rPr>
          <w:rFonts w:ascii="Book Antiqua" w:hAnsi="Book Antiqua"/>
          <w:color w:val="000000" w:themeColor="text1"/>
          <w:sz w:val="24"/>
          <w:szCs w:val="24"/>
          <w:lang w:val="en-US"/>
        </w:rPr>
        <w:t>, dietary reports and specific serology were also similar between both subgroups (Tables 2-4).</w:t>
      </w:r>
      <w:r w:rsidR="000E53F8" w:rsidRPr="0064319D">
        <w:rPr>
          <w:rFonts w:ascii="Book Antiqua" w:hAnsi="Book Antiqua"/>
          <w:color w:val="000000" w:themeColor="text1"/>
          <w:sz w:val="24"/>
          <w:szCs w:val="24"/>
          <w:lang w:val="en-US"/>
        </w:rPr>
        <w:t xml:space="preserve"> The present study </w:t>
      </w:r>
      <w:r w:rsidR="004C2A48" w:rsidRPr="0064319D">
        <w:rPr>
          <w:rFonts w:ascii="Book Antiqua" w:hAnsi="Book Antiqua"/>
          <w:color w:val="000000" w:themeColor="text1"/>
          <w:sz w:val="24"/>
          <w:szCs w:val="24"/>
          <w:lang w:val="en-US"/>
        </w:rPr>
        <w:t xml:space="preserve">thus </w:t>
      </w:r>
      <w:r w:rsidR="000E53F8" w:rsidRPr="0064319D">
        <w:rPr>
          <w:rFonts w:ascii="Book Antiqua" w:hAnsi="Book Antiqua"/>
          <w:color w:val="000000" w:themeColor="text1"/>
          <w:sz w:val="24"/>
          <w:szCs w:val="24"/>
          <w:lang w:val="en-US"/>
        </w:rPr>
        <w:t xml:space="preserve">confirms </w:t>
      </w:r>
      <w:r w:rsidR="00E372D3" w:rsidRPr="0064319D">
        <w:rPr>
          <w:rFonts w:ascii="Book Antiqua" w:hAnsi="Book Antiqua"/>
          <w:color w:val="000000" w:themeColor="text1"/>
          <w:sz w:val="24"/>
          <w:szCs w:val="24"/>
          <w:lang w:val="en-US"/>
        </w:rPr>
        <w:t>the limitations of</w:t>
      </w:r>
      <w:r w:rsidR="009D75E4" w:rsidRPr="0064319D">
        <w:rPr>
          <w:rFonts w:ascii="Book Antiqua" w:hAnsi="Book Antiqua"/>
          <w:color w:val="000000" w:themeColor="text1"/>
          <w:sz w:val="24"/>
          <w:szCs w:val="24"/>
          <w:lang w:val="en-US"/>
        </w:rPr>
        <w:t xml:space="preserve"> dietary </w:t>
      </w:r>
      <w:r w:rsidR="00E372D3" w:rsidRPr="0064319D">
        <w:rPr>
          <w:rFonts w:ascii="Book Antiqua" w:hAnsi="Book Antiqua"/>
          <w:color w:val="000000" w:themeColor="text1"/>
          <w:sz w:val="24"/>
          <w:szCs w:val="24"/>
          <w:lang w:val="en-US"/>
        </w:rPr>
        <w:t xml:space="preserve">assessment, </w:t>
      </w:r>
      <w:r w:rsidR="000E53F8" w:rsidRPr="0064319D">
        <w:rPr>
          <w:rFonts w:ascii="Book Antiqua" w:hAnsi="Book Antiqua"/>
          <w:color w:val="000000" w:themeColor="text1"/>
          <w:sz w:val="24"/>
          <w:szCs w:val="24"/>
          <w:lang w:val="en-US"/>
        </w:rPr>
        <w:t xml:space="preserve">since </w:t>
      </w:r>
      <w:r w:rsidR="00E372D3" w:rsidRPr="0064319D">
        <w:rPr>
          <w:rFonts w:ascii="Book Antiqua" w:hAnsi="Book Antiqua"/>
          <w:color w:val="000000" w:themeColor="text1"/>
          <w:sz w:val="24"/>
          <w:szCs w:val="24"/>
          <w:lang w:val="en-US"/>
        </w:rPr>
        <w:t>this method</w:t>
      </w:r>
      <w:ins w:id="707" w:author="Autor">
        <w:r w:rsidR="00E16C49">
          <w:rPr>
            <w:rFonts w:ascii="Book Antiqua" w:hAnsi="Book Antiqua"/>
            <w:color w:val="000000" w:themeColor="text1"/>
            <w:sz w:val="24"/>
            <w:szCs w:val="24"/>
            <w:lang w:val="en-US"/>
          </w:rPr>
          <w:t xml:space="preserve"> </w:t>
        </w:r>
      </w:ins>
      <w:r w:rsidR="00E372D3" w:rsidRPr="0064319D">
        <w:rPr>
          <w:rFonts w:ascii="Book Antiqua" w:hAnsi="Book Antiqua"/>
          <w:color w:val="000000" w:themeColor="text1"/>
          <w:sz w:val="24"/>
          <w:szCs w:val="24"/>
          <w:lang w:val="en-US"/>
        </w:rPr>
        <w:t xml:space="preserve">failed to </w:t>
      </w:r>
      <w:r w:rsidR="000E53F8" w:rsidRPr="0064319D">
        <w:rPr>
          <w:rFonts w:ascii="Book Antiqua" w:hAnsi="Book Antiqua"/>
          <w:color w:val="000000" w:themeColor="text1"/>
          <w:sz w:val="24"/>
          <w:szCs w:val="24"/>
          <w:lang w:val="en-US"/>
        </w:rPr>
        <w:t xml:space="preserve">detect gluten consumption in </w:t>
      </w:r>
      <w:r w:rsidR="004C2A48" w:rsidRPr="0064319D">
        <w:rPr>
          <w:rFonts w:ascii="Book Antiqua" w:hAnsi="Book Antiqua"/>
          <w:color w:val="000000" w:themeColor="text1"/>
          <w:sz w:val="24"/>
          <w:szCs w:val="24"/>
          <w:lang w:val="en-US"/>
        </w:rPr>
        <w:t>7</w:t>
      </w:r>
      <w:del w:id="708" w:author="Autor">
        <w:r w:rsidR="000E53F8" w:rsidRPr="0064319D" w:rsidDel="001B0769">
          <w:rPr>
            <w:rFonts w:ascii="Book Antiqua" w:hAnsi="Book Antiqua"/>
            <w:color w:val="000000" w:themeColor="text1"/>
            <w:sz w:val="24"/>
            <w:szCs w:val="24"/>
            <w:lang w:val="en-US"/>
          </w:rPr>
          <w:delText xml:space="preserve">out of </w:delText>
        </w:r>
      </w:del>
      <w:ins w:id="709" w:author="Autor">
        <w:r w:rsidR="001B0769">
          <w:rPr>
            <w:rFonts w:ascii="Book Antiqua" w:hAnsi="Book Antiqua"/>
            <w:color w:val="000000" w:themeColor="text1"/>
            <w:sz w:val="24"/>
            <w:szCs w:val="24"/>
            <w:lang w:val="en-US"/>
          </w:rPr>
          <w:t>/</w:t>
        </w:r>
      </w:ins>
      <w:r w:rsidR="005F022F" w:rsidRPr="0064319D">
        <w:rPr>
          <w:rFonts w:ascii="Book Antiqua" w:hAnsi="Book Antiqua"/>
          <w:color w:val="000000" w:themeColor="text1"/>
          <w:sz w:val="24"/>
          <w:szCs w:val="24"/>
          <w:lang w:val="en-US"/>
        </w:rPr>
        <w:t>13</w:t>
      </w:r>
      <w:r w:rsidR="000E53F8" w:rsidRPr="0064319D">
        <w:rPr>
          <w:rFonts w:ascii="Book Antiqua" w:hAnsi="Book Antiqua"/>
          <w:color w:val="000000" w:themeColor="text1"/>
          <w:sz w:val="24"/>
          <w:szCs w:val="24"/>
          <w:lang w:val="en-US"/>
        </w:rPr>
        <w:t xml:space="preserve"> samples that were positive for </w:t>
      </w:r>
      <w:ins w:id="710" w:author="Autor">
        <w:r w:rsidR="001B0769">
          <w:rPr>
            <w:rFonts w:ascii="Book Antiqua" w:hAnsi="Book Antiqua"/>
            <w:color w:val="000000" w:themeColor="text1"/>
            <w:sz w:val="24"/>
            <w:szCs w:val="24"/>
            <w:lang w:val="en-US"/>
          </w:rPr>
          <w:t xml:space="preserve">GIP </w:t>
        </w:r>
      </w:ins>
      <w:r w:rsidR="000E53F8" w:rsidRPr="0064319D">
        <w:rPr>
          <w:rFonts w:ascii="Book Antiqua" w:hAnsi="Book Antiqua"/>
          <w:color w:val="000000" w:themeColor="text1"/>
          <w:sz w:val="24"/>
          <w:szCs w:val="24"/>
          <w:lang w:val="en-US"/>
        </w:rPr>
        <w:t>excretion</w:t>
      </w:r>
      <w:del w:id="711" w:author="Autor">
        <w:r w:rsidR="000E53F8" w:rsidRPr="0064319D" w:rsidDel="001B0769">
          <w:rPr>
            <w:rFonts w:ascii="Book Antiqua" w:hAnsi="Book Antiqua"/>
            <w:color w:val="000000" w:themeColor="text1"/>
            <w:sz w:val="24"/>
            <w:szCs w:val="24"/>
            <w:lang w:val="en-US"/>
          </w:rPr>
          <w:delText xml:space="preserve"> of GIP</w:delText>
        </w:r>
      </w:del>
      <w:r w:rsidR="000E53F8" w:rsidRPr="0064319D">
        <w:rPr>
          <w:rFonts w:ascii="Book Antiqua" w:hAnsi="Book Antiqua"/>
          <w:color w:val="000000" w:themeColor="text1"/>
          <w:sz w:val="24"/>
          <w:szCs w:val="24"/>
          <w:lang w:val="en-US"/>
        </w:rPr>
        <w:t xml:space="preserve">. In contrast, dietary reports suggested transgressions in 15 samples in which GIP tests were negative. </w:t>
      </w:r>
      <w:r w:rsidR="004C2A48" w:rsidRPr="0064319D">
        <w:rPr>
          <w:rFonts w:ascii="Book Antiqua" w:hAnsi="Book Antiqua"/>
          <w:color w:val="000000" w:themeColor="text1"/>
          <w:sz w:val="24"/>
          <w:szCs w:val="24"/>
          <w:lang w:val="en-US"/>
        </w:rPr>
        <w:t xml:space="preserve">This could be explained by possible </w:t>
      </w:r>
      <w:r w:rsidR="000E53F8" w:rsidRPr="0064319D">
        <w:rPr>
          <w:rFonts w:ascii="Book Antiqua" w:hAnsi="Book Antiqua"/>
          <w:color w:val="000000" w:themeColor="text1"/>
          <w:sz w:val="24"/>
          <w:szCs w:val="24"/>
          <w:lang w:val="en-US"/>
        </w:rPr>
        <w:t>intentional omission in dietary reports by patients</w:t>
      </w:r>
      <w:ins w:id="712" w:author="Autor">
        <w:r w:rsidR="00692CE5">
          <w:rPr>
            <w:rFonts w:ascii="Book Antiqua" w:hAnsi="Book Antiqua"/>
            <w:color w:val="000000" w:themeColor="text1"/>
            <w:sz w:val="24"/>
            <w:szCs w:val="24"/>
            <w:lang w:val="en-US"/>
          </w:rPr>
          <w:t xml:space="preserve">. Another possibility is </w:t>
        </w:r>
      </w:ins>
      <w:del w:id="713" w:author="Autor">
        <w:r w:rsidR="00AC00C5" w:rsidRPr="0064319D" w:rsidDel="00692CE5">
          <w:rPr>
            <w:rFonts w:ascii="Book Antiqua" w:hAnsi="Book Antiqua"/>
            <w:color w:val="000000" w:themeColor="text1"/>
            <w:sz w:val="24"/>
            <w:szCs w:val="24"/>
            <w:lang w:val="en-US"/>
          </w:rPr>
          <w:delText xml:space="preserve"> or</w:delText>
        </w:r>
        <w:r w:rsidR="004C2A48" w:rsidRPr="0064319D" w:rsidDel="00692CE5">
          <w:rPr>
            <w:rFonts w:ascii="Book Antiqua" w:hAnsi="Book Antiqua"/>
            <w:color w:val="000000" w:themeColor="text1"/>
            <w:sz w:val="24"/>
            <w:szCs w:val="24"/>
            <w:lang w:val="en-US"/>
          </w:rPr>
          <w:delText xml:space="preserve"> by </w:delText>
        </w:r>
      </w:del>
      <w:r w:rsidR="004C2A48" w:rsidRPr="0064319D">
        <w:rPr>
          <w:rFonts w:ascii="Book Antiqua" w:hAnsi="Book Antiqua"/>
          <w:color w:val="000000" w:themeColor="text1"/>
          <w:sz w:val="24"/>
          <w:szCs w:val="24"/>
          <w:lang w:val="en-US"/>
        </w:rPr>
        <w:t>the fact</w:t>
      </w:r>
      <w:r w:rsidR="000E53F8" w:rsidRPr="0064319D">
        <w:rPr>
          <w:rFonts w:ascii="Book Antiqua" w:hAnsi="Book Antiqua"/>
          <w:color w:val="000000" w:themeColor="text1"/>
          <w:sz w:val="24"/>
          <w:szCs w:val="24"/>
          <w:lang w:val="en-US"/>
        </w:rPr>
        <w:t xml:space="preserve"> </w:t>
      </w:r>
      <w:r w:rsidR="000E53F8" w:rsidRPr="0064319D">
        <w:rPr>
          <w:rFonts w:ascii="Book Antiqua" w:hAnsi="Book Antiqua"/>
          <w:color w:val="000000" w:themeColor="text1"/>
          <w:sz w:val="24"/>
          <w:szCs w:val="24"/>
          <w:lang w:val="en-US"/>
        </w:rPr>
        <w:lastRenderedPageBreak/>
        <w:t xml:space="preserve">that some foods may content </w:t>
      </w:r>
      <w:r w:rsidR="00984946" w:rsidRPr="0064319D">
        <w:rPr>
          <w:rFonts w:ascii="Book Antiqua" w:hAnsi="Book Antiqua"/>
          <w:color w:val="000000" w:themeColor="text1"/>
          <w:sz w:val="24"/>
          <w:szCs w:val="24"/>
          <w:lang w:val="en-US"/>
        </w:rPr>
        <w:t xml:space="preserve">traces of </w:t>
      </w:r>
      <w:r w:rsidR="000E53F8" w:rsidRPr="0064319D">
        <w:rPr>
          <w:rFonts w:ascii="Book Antiqua" w:hAnsi="Book Antiqua"/>
          <w:color w:val="000000" w:themeColor="text1"/>
          <w:sz w:val="24"/>
          <w:szCs w:val="24"/>
          <w:lang w:val="en-US"/>
        </w:rPr>
        <w:t xml:space="preserve">gluten </w:t>
      </w:r>
      <w:ins w:id="714" w:author="Autor">
        <w:r w:rsidR="00692CE5">
          <w:rPr>
            <w:rFonts w:ascii="Book Antiqua" w:hAnsi="Book Antiqua"/>
            <w:color w:val="000000" w:themeColor="text1"/>
            <w:sz w:val="24"/>
            <w:szCs w:val="24"/>
            <w:lang w:val="en-US"/>
          </w:rPr>
          <w:t>that</w:t>
        </w:r>
        <w:r w:rsidR="00692CE5" w:rsidRPr="0064319D">
          <w:rPr>
            <w:rFonts w:ascii="Book Antiqua" w:hAnsi="Book Antiqua"/>
            <w:color w:val="000000" w:themeColor="text1"/>
            <w:sz w:val="24"/>
            <w:szCs w:val="24"/>
            <w:lang w:val="en-US"/>
          </w:rPr>
          <w:t xml:space="preserve"> could not be detected by GIP excretion tools</w:t>
        </w:r>
        <w:r w:rsidR="00692CE5">
          <w:rPr>
            <w:rFonts w:ascii="Book Antiqua" w:hAnsi="Book Antiqua"/>
            <w:color w:val="000000" w:themeColor="text1"/>
            <w:sz w:val="24"/>
            <w:szCs w:val="24"/>
            <w:lang w:val="en-US"/>
          </w:rPr>
          <w:t>,</w:t>
        </w:r>
        <w:r w:rsidR="00E16C49">
          <w:rPr>
            <w:rFonts w:ascii="Book Antiqua" w:hAnsi="Book Antiqua"/>
            <w:color w:val="000000" w:themeColor="text1"/>
            <w:sz w:val="24"/>
            <w:szCs w:val="24"/>
            <w:lang w:val="en-US"/>
          </w:rPr>
          <w:t xml:space="preserve"> </w:t>
        </w:r>
      </w:ins>
      <w:r w:rsidR="000E53F8" w:rsidRPr="0064319D">
        <w:rPr>
          <w:rFonts w:ascii="Book Antiqua" w:hAnsi="Book Antiqua"/>
          <w:color w:val="000000" w:themeColor="text1"/>
          <w:sz w:val="24"/>
          <w:szCs w:val="24"/>
          <w:lang w:val="en-US"/>
        </w:rPr>
        <w:t xml:space="preserve">despite </w:t>
      </w:r>
      <w:r w:rsidR="004C2A48" w:rsidRPr="0064319D">
        <w:rPr>
          <w:rFonts w:ascii="Book Antiqua" w:hAnsi="Book Antiqua"/>
          <w:color w:val="000000" w:themeColor="text1"/>
          <w:sz w:val="24"/>
          <w:szCs w:val="24"/>
          <w:lang w:val="en-US"/>
        </w:rPr>
        <w:t>being la</w:t>
      </w:r>
      <w:r w:rsidR="00DB296C" w:rsidRPr="0064319D">
        <w:rPr>
          <w:rFonts w:ascii="Book Antiqua" w:hAnsi="Book Antiqua"/>
          <w:color w:val="000000" w:themeColor="text1"/>
          <w:sz w:val="24"/>
          <w:szCs w:val="24"/>
          <w:lang w:val="en-US"/>
        </w:rPr>
        <w:t>b</w:t>
      </w:r>
      <w:r w:rsidR="004C2A48" w:rsidRPr="0064319D">
        <w:rPr>
          <w:rFonts w:ascii="Book Antiqua" w:hAnsi="Book Antiqua"/>
          <w:color w:val="000000" w:themeColor="text1"/>
          <w:sz w:val="24"/>
          <w:szCs w:val="24"/>
          <w:lang w:val="en-US"/>
        </w:rPr>
        <w:t xml:space="preserve">eled </w:t>
      </w:r>
      <w:r w:rsidR="00813E7B" w:rsidRPr="0064319D">
        <w:rPr>
          <w:rFonts w:ascii="Book Antiqua" w:hAnsi="Book Antiqua"/>
          <w:color w:val="000000" w:themeColor="text1"/>
          <w:sz w:val="24"/>
          <w:szCs w:val="24"/>
          <w:lang w:val="en-US"/>
        </w:rPr>
        <w:t>as gluten-free</w:t>
      </w:r>
      <w:del w:id="715" w:author="Autor">
        <w:r w:rsidR="00D8211B" w:rsidRPr="0064319D" w:rsidDel="00692CE5">
          <w:rPr>
            <w:rFonts w:ascii="Book Antiqua" w:hAnsi="Book Antiqua"/>
            <w:color w:val="000000" w:themeColor="text1"/>
            <w:sz w:val="24"/>
            <w:szCs w:val="24"/>
            <w:lang w:val="en-US"/>
          </w:rPr>
          <w:delText>which could not be detected by GIP excretion tools</w:delText>
        </w:r>
      </w:del>
      <w:r w:rsidR="004B3500">
        <w:rPr>
          <w:rFonts w:ascii="Book Antiqua" w:hAnsi="Book Antiqua"/>
          <w:color w:val="000000" w:themeColor="text1"/>
          <w:sz w:val="24"/>
          <w:szCs w:val="24"/>
          <w:vertAlign w:val="superscript"/>
          <w:lang w:val="en-US"/>
        </w:rPr>
        <w:t>[22,23</w:t>
      </w:r>
      <w:r w:rsidR="007E69FA">
        <w:rPr>
          <w:rFonts w:ascii="Book Antiqua" w:hAnsi="Book Antiqua"/>
          <w:color w:val="000000" w:themeColor="text1"/>
          <w:sz w:val="24"/>
          <w:szCs w:val="24"/>
          <w:vertAlign w:val="superscript"/>
          <w:lang w:val="en-US"/>
        </w:rPr>
        <w:t>]</w:t>
      </w:r>
      <w:r w:rsidR="00AC00C5" w:rsidRPr="0064319D">
        <w:rPr>
          <w:rFonts w:ascii="Book Antiqua" w:hAnsi="Book Antiqua"/>
          <w:color w:val="000000" w:themeColor="text1"/>
          <w:sz w:val="24"/>
          <w:szCs w:val="24"/>
          <w:lang w:val="en-US"/>
        </w:rPr>
        <w:t>, among other factors</w:t>
      </w:r>
      <w:r w:rsidR="000E53F8" w:rsidRPr="0064319D">
        <w:rPr>
          <w:rFonts w:ascii="Book Antiqua" w:hAnsi="Book Antiqua"/>
          <w:color w:val="000000" w:themeColor="text1"/>
          <w:sz w:val="24"/>
          <w:szCs w:val="24"/>
          <w:lang w:val="en-US"/>
        </w:rPr>
        <w:t>.</w:t>
      </w:r>
      <w:ins w:id="716" w:author="Autor">
        <w:r w:rsidR="00E16C49">
          <w:rPr>
            <w:rFonts w:ascii="Book Antiqua" w:hAnsi="Book Antiqua"/>
            <w:color w:val="000000" w:themeColor="text1"/>
            <w:sz w:val="24"/>
            <w:szCs w:val="24"/>
            <w:lang w:val="en-US"/>
          </w:rPr>
          <w:t xml:space="preserve"> </w:t>
        </w:r>
      </w:ins>
      <w:r w:rsidR="004C2A48" w:rsidRPr="0064319D">
        <w:rPr>
          <w:rFonts w:ascii="Book Antiqua" w:hAnsi="Book Antiqua"/>
          <w:color w:val="000000" w:themeColor="text1"/>
          <w:sz w:val="24"/>
          <w:szCs w:val="24"/>
          <w:lang w:val="en-US"/>
        </w:rPr>
        <w:t>Therefore</w:t>
      </w:r>
      <w:r w:rsidRPr="0064319D">
        <w:rPr>
          <w:rFonts w:ascii="Book Antiqua" w:hAnsi="Book Antiqua"/>
          <w:color w:val="000000" w:themeColor="text1"/>
          <w:sz w:val="24"/>
          <w:szCs w:val="24"/>
          <w:lang w:val="en-US"/>
        </w:rPr>
        <w:t xml:space="preserve">, dietary indiscretions </w:t>
      </w:r>
      <w:r w:rsidR="00985B1C" w:rsidRPr="0064319D">
        <w:rPr>
          <w:rFonts w:ascii="Book Antiqua" w:hAnsi="Book Antiqua"/>
          <w:color w:val="000000" w:themeColor="text1"/>
          <w:sz w:val="24"/>
          <w:szCs w:val="24"/>
          <w:lang w:val="en-US"/>
        </w:rPr>
        <w:t>may</w:t>
      </w:r>
      <w:r w:rsidRPr="0064319D">
        <w:rPr>
          <w:rFonts w:ascii="Book Antiqua" w:hAnsi="Book Antiqua"/>
          <w:color w:val="000000" w:themeColor="text1"/>
          <w:sz w:val="24"/>
          <w:szCs w:val="24"/>
          <w:lang w:val="en-US"/>
        </w:rPr>
        <w:t xml:space="preserve"> not </w:t>
      </w:r>
      <w:r w:rsidR="004C2A48" w:rsidRPr="0064319D">
        <w:rPr>
          <w:rFonts w:ascii="Book Antiqua" w:hAnsi="Book Antiqua"/>
          <w:color w:val="000000" w:themeColor="text1"/>
          <w:sz w:val="24"/>
          <w:szCs w:val="24"/>
          <w:lang w:val="en-US"/>
        </w:rPr>
        <w:t>explain all cases of persistent</w:t>
      </w:r>
      <w:r w:rsidRPr="0064319D">
        <w:rPr>
          <w:rFonts w:ascii="Book Antiqua" w:hAnsi="Book Antiqua"/>
          <w:color w:val="000000" w:themeColor="text1"/>
          <w:sz w:val="24"/>
          <w:szCs w:val="24"/>
          <w:lang w:val="en-US"/>
        </w:rPr>
        <w:t xml:space="preserve"> symptoms</w:t>
      </w:r>
      <w:r w:rsidR="004C2A48" w:rsidRPr="0064319D">
        <w:rPr>
          <w:rFonts w:ascii="Book Antiqua" w:hAnsi="Book Antiqua"/>
          <w:color w:val="000000" w:themeColor="text1"/>
          <w:sz w:val="24"/>
          <w:szCs w:val="24"/>
          <w:lang w:val="en-US"/>
        </w:rPr>
        <w:t xml:space="preserve"> in CeD patien</w:t>
      </w:r>
      <w:r w:rsidR="00277004" w:rsidRPr="0064319D">
        <w:rPr>
          <w:rFonts w:ascii="Book Antiqua" w:hAnsi="Book Antiqua"/>
          <w:color w:val="000000" w:themeColor="text1"/>
          <w:sz w:val="24"/>
          <w:szCs w:val="24"/>
          <w:lang w:val="en-US"/>
        </w:rPr>
        <w:t>t</w:t>
      </w:r>
      <w:r w:rsidR="00985B1C" w:rsidRPr="0064319D">
        <w:rPr>
          <w:rFonts w:ascii="Book Antiqua" w:hAnsi="Book Antiqua"/>
          <w:color w:val="000000" w:themeColor="text1"/>
          <w:sz w:val="24"/>
          <w:szCs w:val="24"/>
          <w:lang w:val="en-US"/>
        </w:rPr>
        <w:t>s on long-</w:t>
      </w:r>
      <w:r w:rsidR="004C2A48" w:rsidRPr="0064319D">
        <w:rPr>
          <w:rFonts w:ascii="Book Antiqua" w:hAnsi="Book Antiqua"/>
          <w:color w:val="000000" w:themeColor="text1"/>
          <w:sz w:val="24"/>
          <w:szCs w:val="24"/>
          <w:lang w:val="en-US"/>
        </w:rPr>
        <w:t>term diet</w:t>
      </w:r>
      <w:ins w:id="717" w:author="Autor">
        <w:r w:rsidR="00692CE5">
          <w:rPr>
            <w:rFonts w:ascii="Book Antiqua" w:hAnsi="Book Antiqua"/>
            <w:color w:val="000000" w:themeColor="text1"/>
            <w:sz w:val="24"/>
            <w:szCs w:val="24"/>
            <w:lang w:val="en-US"/>
          </w:rPr>
          <w:t>s</w:t>
        </w:r>
      </w:ins>
      <w:r w:rsidRPr="0064319D">
        <w:rPr>
          <w:rFonts w:ascii="Book Antiqua" w:hAnsi="Book Antiqua"/>
          <w:color w:val="000000" w:themeColor="text1"/>
          <w:sz w:val="24"/>
          <w:szCs w:val="24"/>
          <w:lang w:val="en-US"/>
        </w:rPr>
        <w:t xml:space="preserve">. </w:t>
      </w:r>
      <w:r w:rsidR="00D93F5D" w:rsidRPr="0064319D">
        <w:rPr>
          <w:rFonts w:ascii="Book Antiqua" w:hAnsi="Book Antiqua"/>
          <w:color w:val="000000" w:themeColor="text1"/>
          <w:sz w:val="24"/>
          <w:szCs w:val="24"/>
          <w:lang w:val="en-US"/>
        </w:rPr>
        <w:t>T</w:t>
      </w:r>
      <w:r w:rsidRPr="0064319D">
        <w:rPr>
          <w:rFonts w:ascii="Book Antiqua" w:hAnsi="Book Antiqua"/>
          <w:color w:val="000000" w:themeColor="text1"/>
          <w:sz w:val="24"/>
          <w:szCs w:val="24"/>
          <w:lang w:val="en-US"/>
        </w:rPr>
        <w:t xml:space="preserve">he consumption of FODMAPs </w:t>
      </w:r>
      <w:r w:rsidR="007D50C3" w:rsidRPr="0064319D">
        <w:rPr>
          <w:rFonts w:ascii="Book Antiqua" w:hAnsi="Book Antiqua"/>
          <w:color w:val="000000" w:themeColor="text1"/>
          <w:sz w:val="24"/>
          <w:szCs w:val="24"/>
          <w:lang w:val="en-US"/>
        </w:rPr>
        <w:t>cou</w:t>
      </w:r>
      <w:r w:rsidR="00D8211B" w:rsidRPr="0064319D">
        <w:rPr>
          <w:rFonts w:ascii="Book Antiqua" w:hAnsi="Book Antiqua"/>
          <w:color w:val="000000" w:themeColor="text1"/>
          <w:sz w:val="24"/>
          <w:szCs w:val="24"/>
          <w:lang w:val="en-US"/>
        </w:rPr>
        <w:t>ld be a potential explanation for</w:t>
      </w:r>
      <w:r w:rsidR="007D50C3" w:rsidRPr="0064319D">
        <w:rPr>
          <w:rFonts w:ascii="Book Antiqua" w:hAnsi="Book Antiqua"/>
          <w:color w:val="000000" w:themeColor="text1"/>
          <w:sz w:val="24"/>
          <w:szCs w:val="24"/>
          <w:lang w:val="en-US"/>
        </w:rPr>
        <w:t xml:space="preserve"> symptom persistence</w:t>
      </w:r>
      <w:r w:rsidR="004B3500">
        <w:rPr>
          <w:rFonts w:ascii="Book Antiqua" w:hAnsi="Book Antiqua"/>
          <w:color w:val="000000" w:themeColor="text1"/>
          <w:sz w:val="24"/>
          <w:szCs w:val="24"/>
          <w:vertAlign w:val="superscript"/>
          <w:lang w:val="en-US"/>
        </w:rPr>
        <w:t>[24</w:t>
      </w:r>
      <w:r w:rsidR="007E69FA">
        <w:rPr>
          <w:rFonts w:ascii="Book Antiqua" w:hAnsi="Book Antiqua"/>
          <w:color w:val="000000" w:themeColor="text1"/>
          <w:sz w:val="24"/>
          <w:szCs w:val="24"/>
          <w:vertAlign w:val="superscript"/>
          <w:lang w:val="en-US"/>
        </w:rPr>
        <w:t>]</w:t>
      </w:r>
      <w:r w:rsidRPr="0064319D">
        <w:rPr>
          <w:rFonts w:ascii="Book Antiqua" w:hAnsi="Book Antiqua"/>
          <w:color w:val="000000" w:themeColor="text1"/>
          <w:sz w:val="24"/>
          <w:szCs w:val="24"/>
          <w:lang w:val="en-US"/>
        </w:rPr>
        <w:t>.</w:t>
      </w:r>
      <w:ins w:id="718" w:author="Autor">
        <w:r w:rsidR="00E16C49">
          <w:rPr>
            <w:rFonts w:ascii="Book Antiqua" w:hAnsi="Book Antiqua"/>
            <w:color w:val="000000" w:themeColor="text1"/>
            <w:sz w:val="24"/>
            <w:szCs w:val="24"/>
            <w:lang w:val="en-US"/>
          </w:rPr>
          <w:t xml:space="preserve"> </w:t>
        </w:r>
      </w:ins>
      <w:r w:rsidR="00985B1C" w:rsidRPr="0064319D">
        <w:rPr>
          <w:rFonts w:ascii="Book Antiqua" w:hAnsi="Book Antiqua"/>
          <w:color w:val="000000" w:themeColor="text1"/>
          <w:sz w:val="24"/>
          <w:szCs w:val="24"/>
          <w:lang w:val="en-US"/>
        </w:rPr>
        <w:t>A</w:t>
      </w:r>
      <w:r w:rsidR="004C2A48" w:rsidRPr="0064319D">
        <w:rPr>
          <w:rFonts w:ascii="Book Antiqua" w:hAnsi="Book Antiqua"/>
          <w:color w:val="000000" w:themeColor="text1"/>
          <w:sz w:val="24"/>
          <w:szCs w:val="24"/>
          <w:lang w:val="en-US"/>
        </w:rPr>
        <w:t>dditional factors</w:t>
      </w:r>
      <w:ins w:id="719" w:author="Autor">
        <w:r w:rsidR="00692CE5">
          <w:rPr>
            <w:rFonts w:ascii="Book Antiqua" w:hAnsi="Book Antiqua"/>
            <w:color w:val="000000" w:themeColor="text1"/>
            <w:sz w:val="24"/>
            <w:szCs w:val="24"/>
            <w:lang w:val="en-US"/>
          </w:rPr>
          <w:t>,</w:t>
        </w:r>
      </w:ins>
      <w:r w:rsidR="004C2A48" w:rsidRPr="0064319D">
        <w:rPr>
          <w:rFonts w:ascii="Book Antiqua" w:hAnsi="Book Antiqua"/>
          <w:color w:val="000000" w:themeColor="text1"/>
          <w:sz w:val="24"/>
          <w:szCs w:val="24"/>
          <w:lang w:val="en-US"/>
        </w:rPr>
        <w:t xml:space="preserve"> such as alterations in small bowel microbiota, as previously suggested</w:t>
      </w:r>
      <w:r w:rsidR="0008796F" w:rsidRPr="0064319D">
        <w:rPr>
          <w:rFonts w:ascii="Book Antiqua" w:hAnsi="Book Antiqua"/>
          <w:color w:val="000000" w:themeColor="text1"/>
          <w:sz w:val="24"/>
          <w:szCs w:val="24"/>
          <w:lang w:val="en-US"/>
        </w:rPr>
        <w:t xml:space="preserve">, </w:t>
      </w:r>
      <w:r w:rsidR="004C2A48" w:rsidRPr="0064319D">
        <w:rPr>
          <w:rFonts w:ascii="Book Antiqua" w:hAnsi="Book Antiqua"/>
          <w:color w:val="000000" w:themeColor="text1"/>
          <w:sz w:val="24"/>
          <w:szCs w:val="24"/>
          <w:lang w:val="en-US"/>
        </w:rPr>
        <w:t xml:space="preserve">may </w:t>
      </w:r>
      <w:r w:rsidR="00813E7B" w:rsidRPr="0064319D">
        <w:rPr>
          <w:rFonts w:ascii="Book Antiqua" w:hAnsi="Book Antiqua"/>
          <w:color w:val="000000" w:themeColor="text1"/>
          <w:sz w:val="24"/>
          <w:szCs w:val="24"/>
          <w:lang w:val="en-US"/>
        </w:rPr>
        <w:t xml:space="preserve">explain </w:t>
      </w:r>
      <w:r w:rsidR="00985B1C" w:rsidRPr="0064319D">
        <w:rPr>
          <w:rFonts w:ascii="Book Antiqua" w:hAnsi="Book Antiqua"/>
          <w:color w:val="000000" w:themeColor="text1"/>
          <w:sz w:val="24"/>
          <w:szCs w:val="24"/>
          <w:lang w:val="en-US"/>
        </w:rPr>
        <w:t>some persistent symptomatic cases</w:t>
      </w:r>
      <w:r w:rsidR="004B3500">
        <w:rPr>
          <w:rFonts w:ascii="Book Antiqua" w:hAnsi="Book Antiqua"/>
          <w:color w:val="000000" w:themeColor="text1"/>
          <w:sz w:val="24"/>
          <w:szCs w:val="24"/>
          <w:vertAlign w:val="superscript"/>
          <w:lang w:val="en-US"/>
        </w:rPr>
        <w:t>[25</w:t>
      </w:r>
      <w:r w:rsidR="007E69FA">
        <w:rPr>
          <w:rFonts w:ascii="Book Antiqua" w:hAnsi="Book Antiqua"/>
          <w:color w:val="000000" w:themeColor="text1"/>
          <w:sz w:val="24"/>
          <w:szCs w:val="24"/>
          <w:vertAlign w:val="superscript"/>
          <w:lang w:val="en-US"/>
        </w:rPr>
        <w:t>]</w:t>
      </w:r>
      <w:r w:rsidR="004C2A48" w:rsidRPr="0064319D">
        <w:rPr>
          <w:rFonts w:ascii="Book Antiqua" w:hAnsi="Book Antiqua"/>
          <w:color w:val="000000" w:themeColor="text1"/>
          <w:sz w:val="24"/>
          <w:szCs w:val="24"/>
          <w:lang w:val="en-US"/>
        </w:rPr>
        <w:t>.</w:t>
      </w:r>
    </w:p>
    <w:p w:rsidR="000E53F8" w:rsidRPr="0064319D" w:rsidRDefault="00357A5A" w:rsidP="00A15B8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t>Former s</w:t>
      </w:r>
      <w:r w:rsidR="000E53F8" w:rsidRPr="0064319D">
        <w:rPr>
          <w:rFonts w:ascii="Book Antiqua" w:hAnsi="Book Antiqua"/>
          <w:color w:val="000000" w:themeColor="text1"/>
          <w:sz w:val="24"/>
          <w:szCs w:val="24"/>
          <w:lang w:val="en-US"/>
        </w:rPr>
        <w:t xml:space="preserve">tudies </w:t>
      </w:r>
      <w:r w:rsidRPr="0064319D">
        <w:rPr>
          <w:rFonts w:ascii="Book Antiqua" w:hAnsi="Book Antiqua"/>
          <w:color w:val="000000" w:themeColor="text1"/>
          <w:sz w:val="24"/>
          <w:szCs w:val="24"/>
          <w:lang w:val="en-US"/>
        </w:rPr>
        <w:t xml:space="preserve">and guidelines </w:t>
      </w:r>
      <w:r w:rsidR="00AC39F7" w:rsidRPr="0064319D">
        <w:rPr>
          <w:rFonts w:ascii="Book Antiqua" w:hAnsi="Book Antiqua"/>
          <w:color w:val="000000" w:themeColor="text1"/>
          <w:sz w:val="24"/>
          <w:szCs w:val="24"/>
          <w:lang w:val="en-US"/>
        </w:rPr>
        <w:t xml:space="preserve">have </w:t>
      </w:r>
      <w:r w:rsidR="000E53F8" w:rsidRPr="0064319D">
        <w:rPr>
          <w:rFonts w:ascii="Book Antiqua" w:hAnsi="Book Antiqua"/>
          <w:color w:val="000000" w:themeColor="text1"/>
          <w:sz w:val="24"/>
          <w:szCs w:val="24"/>
          <w:lang w:val="en-US"/>
        </w:rPr>
        <w:t>suggest</w:t>
      </w:r>
      <w:r w:rsidRPr="0064319D">
        <w:rPr>
          <w:rFonts w:ascii="Book Antiqua" w:hAnsi="Book Antiqua"/>
          <w:color w:val="000000" w:themeColor="text1"/>
          <w:sz w:val="24"/>
          <w:szCs w:val="24"/>
          <w:lang w:val="en-US"/>
        </w:rPr>
        <w:t>ed</w:t>
      </w:r>
      <w:r w:rsidR="000E53F8" w:rsidRPr="0064319D">
        <w:rPr>
          <w:rFonts w:ascii="Book Antiqua" w:hAnsi="Book Antiqua"/>
          <w:color w:val="000000" w:themeColor="text1"/>
          <w:sz w:val="24"/>
          <w:szCs w:val="24"/>
          <w:lang w:val="en-US"/>
        </w:rPr>
        <w:t xml:space="preserve"> that periodic testing for IgA anti-tTG or IgA anti-DGP is a no</w:t>
      </w:r>
      <w:r w:rsidR="00AC39F7" w:rsidRPr="0064319D">
        <w:rPr>
          <w:rFonts w:ascii="Book Antiqua" w:hAnsi="Book Antiqua"/>
          <w:color w:val="000000" w:themeColor="text1"/>
          <w:sz w:val="24"/>
          <w:szCs w:val="24"/>
          <w:lang w:val="en-US"/>
        </w:rPr>
        <w:t>n-</w:t>
      </w:r>
      <w:r w:rsidR="000E53F8" w:rsidRPr="0064319D">
        <w:rPr>
          <w:rFonts w:ascii="Book Antiqua" w:hAnsi="Book Antiqua"/>
          <w:color w:val="000000" w:themeColor="text1"/>
          <w:sz w:val="24"/>
          <w:szCs w:val="24"/>
          <w:lang w:val="en-US"/>
        </w:rPr>
        <w:t xml:space="preserve">invasive method for monitoring compliance during </w:t>
      </w:r>
      <w:r w:rsidR="004C2A48" w:rsidRPr="0064319D">
        <w:rPr>
          <w:rFonts w:ascii="Book Antiqua" w:hAnsi="Book Antiqua"/>
          <w:color w:val="000000" w:themeColor="text1"/>
          <w:sz w:val="24"/>
          <w:szCs w:val="24"/>
          <w:lang w:val="en-US"/>
        </w:rPr>
        <w:t>the initiation of the GFD</w:t>
      </w:r>
      <w:r w:rsidR="007E69FA">
        <w:rPr>
          <w:rFonts w:ascii="Book Antiqua" w:hAnsi="Book Antiqua"/>
          <w:color w:val="000000" w:themeColor="text1"/>
          <w:sz w:val="24"/>
          <w:szCs w:val="24"/>
          <w:vertAlign w:val="superscript"/>
          <w:lang w:val="en-US"/>
        </w:rPr>
        <w:t>[1-4]</w:t>
      </w:r>
      <w:r w:rsidR="000E53F8" w:rsidRPr="0064319D">
        <w:rPr>
          <w:rFonts w:ascii="Book Antiqua" w:hAnsi="Book Antiqua"/>
          <w:color w:val="000000" w:themeColor="text1"/>
          <w:sz w:val="24"/>
          <w:szCs w:val="24"/>
          <w:lang w:val="en-US"/>
        </w:rPr>
        <w:t xml:space="preserve">. The </w:t>
      </w:r>
      <w:r w:rsidR="00E372D3" w:rsidRPr="0064319D">
        <w:rPr>
          <w:rFonts w:ascii="Book Antiqua" w:hAnsi="Book Antiqua"/>
          <w:color w:val="000000" w:themeColor="text1"/>
          <w:sz w:val="24"/>
          <w:szCs w:val="24"/>
          <w:lang w:val="en-US"/>
        </w:rPr>
        <w:t xml:space="preserve">decline </w:t>
      </w:r>
      <w:r w:rsidR="000E53F8" w:rsidRPr="0064319D">
        <w:rPr>
          <w:rFonts w:ascii="Book Antiqua" w:hAnsi="Book Antiqua"/>
          <w:color w:val="000000" w:themeColor="text1"/>
          <w:sz w:val="24"/>
          <w:szCs w:val="24"/>
          <w:lang w:val="en-US"/>
        </w:rPr>
        <w:t xml:space="preserve">in serum antibody concentrations </w:t>
      </w:r>
      <w:r w:rsidR="002C7622" w:rsidRPr="0064319D">
        <w:rPr>
          <w:rFonts w:ascii="Book Antiqua" w:hAnsi="Book Antiqua"/>
          <w:color w:val="000000" w:themeColor="text1"/>
          <w:sz w:val="24"/>
          <w:szCs w:val="24"/>
          <w:lang w:val="en-US"/>
        </w:rPr>
        <w:t>is</w:t>
      </w:r>
      <w:ins w:id="720" w:author="Autor">
        <w:r w:rsidR="00E16C49">
          <w:rPr>
            <w:rFonts w:ascii="Book Antiqua" w:hAnsi="Book Antiqua"/>
            <w:color w:val="000000" w:themeColor="text1"/>
            <w:sz w:val="24"/>
            <w:szCs w:val="24"/>
            <w:lang w:val="en-US"/>
          </w:rPr>
          <w:t xml:space="preserve"> </w:t>
        </w:r>
      </w:ins>
      <w:r w:rsidR="00984946" w:rsidRPr="0064319D">
        <w:rPr>
          <w:rFonts w:ascii="Book Antiqua" w:hAnsi="Book Antiqua"/>
          <w:color w:val="000000" w:themeColor="text1"/>
          <w:sz w:val="24"/>
          <w:szCs w:val="24"/>
          <w:lang w:val="en-US"/>
        </w:rPr>
        <w:t xml:space="preserve">considered a </w:t>
      </w:r>
      <w:r w:rsidR="000E53F8" w:rsidRPr="0064319D">
        <w:rPr>
          <w:rFonts w:ascii="Book Antiqua" w:hAnsi="Book Antiqua"/>
          <w:color w:val="000000" w:themeColor="text1"/>
          <w:sz w:val="24"/>
          <w:szCs w:val="24"/>
          <w:lang w:val="en-US"/>
        </w:rPr>
        <w:t xml:space="preserve">useful indicator </w:t>
      </w:r>
      <w:r w:rsidR="00984946" w:rsidRPr="0064319D">
        <w:rPr>
          <w:rFonts w:ascii="Book Antiqua" w:hAnsi="Book Antiqua"/>
          <w:color w:val="000000" w:themeColor="text1"/>
          <w:sz w:val="24"/>
          <w:szCs w:val="24"/>
          <w:lang w:val="en-US"/>
        </w:rPr>
        <w:t>of</w:t>
      </w:r>
      <w:r w:rsidR="000E53F8" w:rsidRPr="0064319D">
        <w:rPr>
          <w:rFonts w:ascii="Book Antiqua" w:hAnsi="Book Antiqua"/>
          <w:color w:val="000000" w:themeColor="text1"/>
          <w:sz w:val="24"/>
          <w:szCs w:val="24"/>
          <w:lang w:val="en-US"/>
        </w:rPr>
        <w:t xml:space="preserve"> compliance with the diet</w:t>
      </w:r>
      <w:r w:rsidR="004B3500">
        <w:rPr>
          <w:rFonts w:ascii="Book Antiqua" w:hAnsi="Book Antiqua"/>
          <w:color w:val="000000" w:themeColor="text1"/>
          <w:sz w:val="24"/>
          <w:szCs w:val="24"/>
          <w:vertAlign w:val="superscript"/>
          <w:lang w:val="en-US"/>
        </w:rPr>
        <w:t>[26</w:t>
      </w:r>
      <w:r w:rsidR="007E69FA">
        <w:rPr>
          <w:rFonts w:ascii="Book Antiqua" w:hAnsi="Book Antiqua"/>
          <w:color w:val="000000" w:themeColor="text1"/>
          <w:sz w:val="24"/>
          <w:szCs w:val="24"/>
          <w:vertAlign w:val="superscript"/>
          <w:lang w:val="en-US"/>
        </w:rPr>
        <w:t>]</w:t>
      </w:r>
      <w:r w:rsidR="000E53F8" w:rsidRPr="0064319D">
        <w:rPr>
          <w:rFonts w:ascii="Book Antiqua" w:hAnsi="Book Antiqua"/>
          <w:color w:val="000000" w:themeColor="text1"/>
          <w:sz w:val="24"/>
          <w:szCs w:val="24"/>
          <w:lang w:val="en-US"/>
        </w:rPr>
        <w:t xml:space="preserve">. However, while </w:t>
      </w:r>
      <w:r w:rsidR="002C7622" w:rsidRPr="0064319D">
        <w:rPr>
          <w:rFonts w:ascii="Book Antiqua" w:hAnsi="Book Antiqua"/>
          <w:color w:val="000000" w:themeColor="text1"/>
          <w:sz w:val="24"/>
          <w:szCs w:val="24"/>
          <w:lang w:val="en-US"/>
        </w:rPr>
        <w:t>highly increased concentrations are strongly associated with continue</w:t>
      </w:r>
      <w:r w:rsidR="004C2A48" w:rsidRPr="0064319D">
        <w:rPr>
          <w:rFonts w:ascii="Book Antiqua" w:hAnsi="Book Antiqua"/>
          <w:color w:val="000000" w:themeColor="text1"/>
          <w:sz w:val="24"/>
          <w:szCs w:val="24"/>
          <w:lang w:val="en-US"/>
        </w:rPr>
        <w:t>d</w:t>
      </w:r>
      <w:ins w:id="721" w:author="Autor">
        <w:r w:rsidR="00E16C49">
          <w:rPr>
            <w:rFonts w:ascii="Book Antiqua" w:hAnsi="Book Antiqua"/>
            <w:color w:val="000000" w:themeColor="text1"/>
            <w:sz w:val="24"/>
            <w:szCs w:val="24"/>
            <w:lang w:val="en-US"/>
          </w:rPr>
          <w:t xml:space="preserve"> </w:t>
        </w:r>
      </w:ins>
      <w:r w:rsidR="00E53AFD" w:rsidRPr="0064319D">
        <w:rPr>
          <w:rFonts w:ascii="Book Antiqua" w:hAnsi="Book Antiqua"/>
          <w:color w:val="000000" w:themeColor="text1"/>
          <w:sz w:val="24"/>
          <w:szCs w:val="24"/>
          <w:lang w:val="en-US"/>
        </w:rPr>
        <w:t>gluten challenge</w:t>
      </w:r>
      <w:r w:rsidR="002C7622" w:rsidRPr="0064319D">
        <w:rPr>
          <w:rFonts w:ascii="Book Antiqua" w:hAnsi="Book Antiqua"/>
          <w:color w:val="000000" w:themeColor="text1"/>
          <w:sz w:val="24"/>
          <w:szCs w:val="24"/>
          <w:lang w:val="en-US"/>
        </w:rPr>
        <w:t xml:space="preserve">, </w:t>
      </w:r>
      <w:r w:rsidR="000E53F8" w:rsidRPr="0064319D">
        <w:rPr>
          <w:rFonts w:ascii="Book Antiqua" w:hAnsi="Book Antiqua"/>
          <w:color w:val="000000" w:themeColor="text1"/>
          <w:sz w:val="24"/>
          <w:szCs w:val="24"/>
          <w:lang w:val="en-US"/>
        </w:rPr>
        <w:t>serology tests do not identify minor dietary indiscretions</w:t>
      </w:r>
      <w:r w:rsidR="007E69FA">
        <w:rPr>
          <w:rFonts w:ascii="Book Antiqua" w:hAnsi="Book Antiqua"/>
          <w:color w:val="000000" w:themeColor="text1"/>
          <w:sz w:val="24"/>
          <w:szCs w:val="24"/>
          <w:vertAlign w:val="superscript"/>
          <w:lang w:val="en-US"/>
        </w:rPr>
        <w:t>[2,3]</w:t>
      </w:r>
      <w:r w:rsidR="000E53F8" w:rsidRPr="0064319D">
        <w:rPr>
          <w:rFonts w:ascii="Book Antiqua" w:hAnsi="Book Antiqua"/>
          <w:color w:val="000000" w:themeColor="text1"/>
          <w:sz w:val="24"/>
          <w:szCs w:val="24"/>
          <w:lang w:val="en-US"/>
        </w:rPr>
        <w:t xml:space="preserve">. In contrast, normal titers are </w:t>
      </w:r>
      <w:r w:rsidR="004C2A48" w:rsidRPr="0064319D">
        <w:rPr>
          <w:rFonts w:ascii="Book Antiqua" w:hAnsi="Book Antiqua"/>
          <w:color w:val="000000" w:themeColor="text1"/>
          <w:sz w:val="24"/>
          <w:szCs w:val="24"/>
          <w:lang w:val="en-US"/>
        </w:rPr>
        <w:t xml:space="preserve">not sensitive enough </w:t>
      </w:r>
      <w:r w:rsidR="000E53F8" w:rsidRPr="0064319D">
        <w:rPr>
          <w:rFonts w:ascii="Book Antiqua" w:hAnsi="Book Antiqua"/>
          <w:color w:val="000000" w:themeColor="text1"/>
          <w:sz w:val="24"/>
          <w:szCs w:val="24"/>
          <w:lang w:val="en-US"/>
        </w:rPr>
        <w:t>for ongoing gluten exposure or the persistence of enteropathy</w:t>
      </w:r>
      <w:r w:rsidR="004B3500">
        <w:rPr>
          <w:rFonts w:ascii="Book Antiqua" w:hAnsi="Book Antiqua"/>
          <w:color w:val="000000" w:themeColor="text1"/>
          <w:sz w:val="24"/>
          <w:szCs w:val="24"/>
          <w:vertAlign w:val="superscript"/>
          <w:lang w:val="en-US"/>
        </w:rPr>
        <w:t>[27</w:t>
      </w:r>
      <w:r w:rsidR="007E69FA">
        <w:rPr>
          <w:rFonts w:ascii="Book Antiqua" w:hAnsi="Book Antiqua"/>
          <w:color w:val="000000" w:themeColor="text1"/>
          <w:sz w:val="24"/>
          <w:szCs w:val="24"/>
          <w:vertAlign w:val="superscript"/>
          <w:lang w:val="en-US"/>
        </w:rPr>
        <w:t>]</w:t>
      </w:r>
      <w:r w:rsidR="000E53F8" w:rsidRPr="0064319D">
        <w:rPr>
          <w:rFonts w:ascii="Book Antiqua" w:hAnsi="Book Antiqua"/>
          <w:color w:val="000000" w:themeColor="text1"/>
          <w:sz w:val="24"/>
          <w:szCs w:val="24"/>
          <w:lang w:val="en-US"/>
        </w:rPr>
        <w:t xml:space="preserve">. Our study </w:t>
      </w:r>
      <w:r w:rsidR="004C2A48" w:rsidRPr="0064319D">
        <w:rPr>
          <w:rFonts w:ascii="Book Antiqua" w:hAnsi="Book Antiqua"/>
          <w:color w:val="000000" w:themeColor="text1"/>
          <w:sz w:val="24"/>
          <w:szCs w:val="24"/>
          <w:lang w:val="en-US"/>
        </w:rPr>
        <w:t xml:space="preserve">suggests </w:t>
      </w:r>
      <w:r w:rsidR="000E53F8" w:rsidRPr="0064319D">
        <w:rPr>
          <w:rFonts w:ascii="Book Antiqua" w:hAnsi="Book Antiqua"/>
          <w:color w:val="000000" w:themeColor="text1"/>
          <w:sz w:val="24"/>
          <w:szCs w:val="24"/>
          <w:lang w:val="en-US"/>
        </w:rPr>
        <w:t xml:space="preserve">that most patients with abnormal serum </w:t>
      </w:r>
      <w:del w:id="722" w:author="Autor">
        <w:r w:rsidR="000E53F8" w:rsidRPr="0064319D" w:rsidDel="00692CE5">
          <w:rPr>
            <w:rFonts w:ascii="Book Antiqua" w:hAnsi="Book Antiqua"/>
            <w:color w:val="000000" w:themeColor="text1"/>
            <w:sz w:val="24"/>
            <w:szCs w:val="24"/>
            <w:lang w:val="en-US"/>
          </w:rPr>
          <w:delText xml:space="preserve">antibodies </w:delText>
        </w:r>
      </w:del>
      <w:ins w:id="723" w:author="Autor">
        <w:r w:rsidR="00692CE5" w:rsidRPr="0064319D">
          <w:rPr>
            <w:rFonts w:ascii="Book Antiqua" w:hAnsi="Book Antiqua"/>
            <w:color w:val="000000" w:themeColor="text1"/>
            <w:sz w:val="24"/>
            <w:szCs w:val="24"/>
            <w:lang w:val="en-US"/>
          </w:rPr>
          <w:t>antibod</w:t>
        </w:r>
        <w:r w:rsidR="00692CE5">
          <w:rPr>
            <w:rFonts w:ascii="Book Antiqua" w:hAnsi="Book Antiqua"/>
            <w:color w:val="000000" w:themeColor="text1"/>
            <w:sz w:val="24"/>
            <w:szCs w:val="24"/>
            <w:lang w:val="en-US"/>
          </w:rPr>
          <w:t>y</w:t>
        </w:r>
        <w:r w:rsidR="00E16C49">
          <w:rPr>
            <w:rFonts w:ascii="Book Antiqua" w:hAnsi="Book Antiqua"/>
            <w:color w:val="000000" w:themeColor="text1"/>
            <w:sz w:val="24"/>
            <w:szCs w:val="24"/>
            <w:lang w:val="en-US"/>
          </w:rPr>
          <w:t xml:space="preserve"> </w:t>
        </w:r>
      </w:ins>
      <w:r w:rsidR="000E53F8" w:rsidRPr="0064319D">
        <w:rPr>
          <w:rFonts w:ascii="Book Antiqua" w:hAnsi="Book Antiqua"/>
          <w:color w:val="000000" w:themeColor="text1"/>
          <w:sz w:val="24"/>
          <w:szCs w:val="24"/>
          <w:lang w:val="en-US"/>
        </w:rPr>
        <w:t>values had mild</w:t>
      </w:r>
      <w:r w:rsidR="008743A5" w:rsidRPr="0064319D">
        <w:rPr>
          <w:rFonts w:ascii="Book Antiqua" w:hAnsi="Book Antiqua"/>
          <w:color w:val="000000" w:themeColor="text1"/>
          <w:sz w:val="24"/>
          <w:szCs w:val="24"/>
          <w:lang w:val="en-US"/>
        </w:rPr>
        <w:t>ly</w:t>
      </w:r>
      <w:r w:rsidR="000E53F8" w:rsidRPr="0064319D">
        <w:rPr>
          <w:rFonts w:ascii="Book Antiqua" w:hAnsi="Book Antiqua"/>
          <w:color w:val="000000" w:themeColor="text1"/>
          <w:sz w:val="24"/>
          <w:szCs w:val="24"/>
          <w:lang w:val="en-US"/>
        </w:rPr>
        <w:t xml:space="preserve"> elevated concentrations</w:t>
      </w:r>
      <w:ins w:id="724" w:author="Autor">
        <w:r w:rsidR="00100BE0">
          <w:rPr>
            <w:rFonts w:ascii="Book Antiqua" w:hAnsi="Book Antiqua"/>
            <w:color w:val="000000" w:themeColor="text1"/>
            <w:sz w:val="24"/>
            <w:szCs w:val="24"/>
            <w:lang w:val="en-US"/>
          </w:rPr>
          <w:t>.</w:t>
        </w:r>
      </w:ins>
      <w:del w:id="725" w:author="Autor">
        <w:r w:rsidR="004C2A48" w:rsidRPr="0064319D" w:rsidDel="00100BE0">
          <w:rPr>
            <w:rFonts w:ascii="Book Antiqua" w:hAnsi="Book Antiqua"/>
            <w:color w:val="000000" w:themeColor="text1"/>
            <w:sz w:val="24"/>
            <w:szCs w:val="24"/>
            <w:lang w:val="en-US"/>
          </w:rPr>
          <w:delText>,</w:delText>
        </w:r>
        <w:r w:rsidR="000E53F8" w:rsidRPr="0064319D" w:rsidDel="00100BE0">
          <w:rPr>
            <w:rFonts w:ascii="Book Antiqua" w:hAnsi="Book Antiqua"/>
            <w:color w:val="000000" w:themeColor="text1"/>
            <w:sz w:val="24"/>
            <w:szCs w:val="24"/>
            <w:lang w:val="en-US"/>
          </w:rPr>
          <w:delText xml:space="preserve"> and</w:delText>
        </w:r>
      </w:del>
      <w:ins w:id="726" w:author="Autor">
        <w:r w:rsidR="00E16C49">
          <w:rPr>
            <w:rFonts w:ascii="Book Antiqua" w:hAnsi="Book Antiqua"/>
            <w:color w:val="000000" w:themeColor="text1"/>
            <w:sz w:val="24"/>
            <w:szCs w:val="24"/>
            <w:lang w:val="en-US"/>
          </w:rPr>
          <w:t xml:space="preserve"> </w:t>
        </w:r>
        <w:r w:rsidR="00100BE0">
          <w:rPr>
            <w:rFonts w:ascii="Book Antiqua" w:hAnsi="Book Antiqua"/>
            <w:color w:val="000000" w:themeColor="text1"/>
            <w:sz w:val="24"/>
            <w:szCs w:val="24"/>
            <w:lang w:val="en-US"/>
          </w:rPr>
          <w:t>O</w:t>
        </w:r>
      </w:ins>
      <w:del w:id="727" w:author="Autor">
        <w:r w:rsidR="000E53F8" w:rsidRPr="0064319D" w:rsidDel="00100BE0">
          <w:rPr>
            <w:rFonts w:ascii="Book Antiqua" w:hAnsi="Book Antiqua"/>
            <w:color w:val="000000" w:themeColor="text1"/>
            <w:sz w:val="24"/>
            <w:szCs w:val="24"/>
            <w:lang w:val="en-US"/>
          </w:rPr>
          <w:delText>o</w:delText>
        </w:r>
      </w:del>
      <w:r w:rsidR="000E53F8" w:rsidRPr="0064319D">
        <w:rPr>
          <w:rFonts w:ascii="Book Antiqua" w:hAnsi="Book Antiqua"/>
          <w:color w:val="000000" w:themeColor="text1"/>
          <w:sz w:val="24"/>
          <w:szCs w:val="24"/>
          <w:lang w:val="en-US"/>
        </w:rPr>
        <w:t xml:space="preserve">nly </w:t>
      </w:r>
      <w:r w:rsidR="00E53AFD" w:rsidRPr="0064319D">
        <w:rPr>
          <w:rFonts w:ascii="Book Antiqua" w:hAnsi="Book Antiqua"/>
          <w:color w:val="000000" w:themeColor="text1"/>
          <w:sz w:val="24"/>
          <w:szCs w:val="24"/>
          <w:lang w:val="en-US"/>
        </w:rPr>
        <w:t xml:space="preserve">in </w:t>
      </w:r>
      <w:r w:rsidR="00984946" w:rsidRPr="0064319D">
        <w:rPr>
          <w:rFonts w:ascii="Book Antiqua" w:hAnsi="Book Antiqua"/>
          <w:color w:val="000000" w:themeColor="text1"/>
          <w:sz w:val="24"/>
          <w:szCs w:val="24"/>
          <w:lang w:val="en-US"/>
        </w:rPr>
        <w:t>four</w:t>
      </w:r>
      <w:r w:rsidR="000E53F8" w:rsidRPr="0064319D">
        <w:rPr>
          <w:rFonts w:ascii="Book Antiqua" w:hAnsi="Book Antiqua"/>
          <w:color w:val="000000" w:themeColor="text1"/>
          <w:sz w:val="24"/>
          <w:szCs w:val="24"/>
          <w:lang w:val="en-US"/>
        </w:rPr>
        <w:t xml:space="preserve"> cases</w:t>
      </w:r>
      <w:ins w:id="728" w:author="Autor">
        <w:r w:rsidR="00692CE5">
          <w:rPr>
            <w:rFonts w:ascii="Book Antiqua" w:hAnsi="Book Antiqua"/>
            <w:color w:val="000000" w:themeColor="text1"/>
            <w:sz w:val="24"/>
            <w:szCs w:val="24"/>
            <w:lang w:val="en-US"/>
          </w:rPr>
          <w:t xml:space="preserve"> were</w:t>
        </w:r>
      </w:ins>
      <w:del w:id="729" w:author="Autor">
        <w:r w:rsidR="008743A5" w:rsidRPr="0064319D" w:rsidDel="00692CE5">
          <w:rPr>
            <w:rFonts w:ascii="Book Antiqua" w:hAnsi="Book Antiqua"/>
            <w:color w:val="000000" w:themeColor="text1"/>
            <w:sz w:val="24"/>
            <w:szCs w:val="24"/>
            <w:lang w:val="en-US"/>
          </w:rPr>
          <w:delText>,</w:delText>
        </w:r>
      </w:del>
      <w:r w:rsidR="000E53F8" w:rsidRPr="0064319D">
        <w:rPr>
          <w:rFonts w:ascii="Book Antiqua" w:hAnsi="Book Antiqua"/>
          <w:color w:val="000000" w:themeColor="text1"/>
          <w:sz w:val="24"/>
          <w:szCs w:val="24"/>
          <w:lang w:val="en-US"/>
        </w:rPr>
        <w:t xml:space="preserve"> levels</w:t>
      </w:r>
      <w:ins w:id="730" w:author="Autor">
        <w:r w:rsidR="00675CD3">
          <w:rPr>
            <w:rFonts w:ascii="Book Antiqua" w:hAnsi="Book Antiqua"/>
            <w:color w:val="000000" w:themeColor="text1"/>
            <w:sz w:val="24"/>
            <w:szCs w:val="24"/>
            <w:lang w:val="en-US"/>
          </w:rPr>
          <w:t xml:space="preserve"> </w:t>
        </w:r>
      </w:ins>
      <w:del w:id="731" w:author="Autor">
        <w:r w:rsidR="00E53AFD" w:rsidRPr="0064319D" w:rsidDel="00692CE5">
          <w:rPr>
            <w:rFonts w:ascii="Book Antiqua" w:hAnsi="Book Antiqua"/>
            <w:color w:val="000000" w:themeColor="text1"/>
            <w:sz w:val="24"/>
            <w:szCs w:val="24"/>
            <w:lang w:val="en-US"/>
          </w:rPr>
          <w:delText xml:space="preserve">were </w:delText>
        </w:r>
      </w:del>
      <w:r w:rsidR="00E53AFD" w:rsidRPr="0064319D">
        <w:rPr>
          <w:rFonts w:ascii="Book Antiqua" w:hAnsi="Book Antiqua"/>
          <w:color w:val="000000" w:themeColor="text1"/>
          <w:sz w:val="24"/>
          <w:szCs w:val="24"/>
          <w:lang w:val="en-US"/>
        </w:rPr>
        <w:t xml:space="preserve">above </w:t>
      </w:r>
      <w:r w:rsidR="00984946" w:rsidRPr="0064319D">
        <w:rPr>
          <w:rFonts w:ascii="Book Antiqua" w:hAnsi="Book Antiqua"/>
          <w:color w:val="000000" w:themeColor="text1"/>
          <w:sz w:val="24"/>
          <w:szCs w:val="24"/>
          <w:lang w:val="en-US"/>
        </w:rPr>
        <w:t>3X ULN</w:t>
      </w:r>
      <w:ins w:id="732" w:author="Autor">
        <w:r w:rsidR="00692CE5">
          <w:rPr>
            <w:rFonts w:ascii="Book Antiqua" w:hAnsi="Book Antiqua"/>
            <w:color w:val="000000" w:themeColor="text1"/>
            <w:sz w:val="24"/>
            <w:szCs w:val="24"/>
            <w:lang w:val="en-US"/>
          </w:rPr>
          <w:t>,</w:t>
        </w:r>
      </w:ins>
      <w:r w:rsidR="00996EF6" w:rsidRPr="0064319D">
        <w:rPr>
          <w:rFonts w:ascii="Book Antiqua" w:hAnsi="Book Antiqua"/>
          <w:color w:val="000000" w:themeColor="text1"/>
          <w:sz w:val="24"/>
          <w:szCs w:val="24"/>
          <w:lang w:val="en-US"/>
        </w:rPr>
        <w:t xml:space="preserve"> which </w:t>
      </w:r>
      <w:del w:id="733" w:author="Autor">
        <w:r w:rsidR="00996EF6" w:rsidRPr="0064319D" w:rsidDel="00692CE5">
          <w:rPr>
            <w:rFonts w:ascii="Book Antiqua" w:hAnsi="Book Antiqua"/>
            <w:color w:val="000000" w:themeColor="text1"/>
            <w:sz w:val="24"/>
            <w:szCs w:val="24"/>
            <w:lang w:val="en-US"/>
          </w:rPr>
          <w:delText>has been</w:delText>
        </w:r>
      </w:del>
      <w:ins w:id="734" w:author="Autor">
        <w:r w:rsidR="00692CE5">
          <w:rPr>
            <w:rFonts w:ascii="Book Antiqua" w:hAnsi="Book Antiqua"/>
            <w:color w:val="000000" w:themeColor="text1"/>
            <w:sz w:val="24"/>
            <w:szCs w:val="24"/>
            <w:lang w:val="en-US"/>
          </w:rPr>
          <w:t>is</w:t>
        </w:r>
      </w:ins>
      <w:r w:rsidR="00996EF6" w:rsidRPr="0064319D">
        <w:rPr>
          <w:rFonts w:ascii="Book Antiqua" w:hAnsi="Book Antiqua"/>
          <w:color w:val="000000" w:themeColor="text1"/>
          <w:sz w:val="24"/>
          <w:szCs w:val="24"/>
          <w:lang w:val="en-US"/>
        </w:rPr>
        <w:t xml:space="preserve"> considered </w:t>
      </w:r>
      <w:ins w:id="735" w:author="Autor">
        <w:r w:rsidR="00692CE5">
          <w:rPr>
            <w:rFonts w:ascii="Book Antiqua" w:hAnsi="Book Antiqua"/>
            <w:color w:val="000000" w:themeColor="text1"/>
            <w:sz w:val="24"/>
            <w:szCs w:val="24"/>
            <w:lang w:val="en-US"/>
          </w:rPr>
          <w:t xml:space="preserve">to be </w:t>
        </w:r>
      </w:ins>
      <w:r w:rsidR="00996EF6" w:rsidRPr="0064319D">
        <w:rPr>
          <w:rFonts w:ascii="Book Antiqua" w:hAnsi="Book Antiqua"/>
          <w:color w:val="000000" w:themeColor="text1"/>
          <w:sz w:val="24"/>
          <w:szCs w:val="24"/>
          <w:lang w:val="en-US"/>
        </w:rPr>
        <w:t>the best cut-off to discriminate transgressions</w:t>
      </w:r>
      <w:r w:rsidR="000E53F8" w:rsidRPr="0064319D">
        <w:rPr>
          <w:rFonts w:ascii="Book Antiqua" w:hAnsi="Book Antiqua"/>
          <w:color w:val="000000" w:themeColor="text1"/>
          <w:sz w:val="24"/>
          <w:szCs w:val="24"/>
          <w:lang w:val="en-US"/>
        </w:rPr>
        <w:t xml:space="preserve">. </w:t>
      </w:r>
      <w:r w:rsidR="00984946" w:rsidRPr="0064319D">
        <w:rPr>
          <w:rFonts w:ascii="Book Antiqua" w:hAnsi="Book Antiqua"/>
          <w:color w:val="000000" w:themeColor="text1"/>
          <w:sz w:val="24"/>
          <w:szCs w:val="24"/>
          <w:lang w:val="en-US"/>
        </w:rPr>
        <w:t>In two of these</w:t>
      </w:r>
      <w:r w:rsidR="004C2A48" w:rsidRPr="0064319D">
        <w:rPr>
          <w:rFonts w:ascii="Book Antiqua" w:hAnsi="Book Antiqua"/>
          <w:color w:val="000000" w:themeColor="text1"/>
          <w:sz w:val="24"/>
          <w:szCs w:val="24"/>
          <w:lang w:val="en-US"/>
        </w:rPr>
        <w:t>, there w</w:t>
      </w:r>
      <w:ins w:id="736" w:author="Autor">
        <w:r w:rsidR="00100BE0">
          <w:rPr>
            <w:rFonts w:ascii="Book Antiqua" w:hAnsi="Book Antiqua"/>
            <w:color w:val="000000" w:themeColor="text1"/>
            <w:sz w:val="24"/>
            <w:szCs w:val="24"/>
            <w:lang w:val="en-US"/>
          </w:rPr>
          <w:t>as</w:t>
        </w:r>
      </w:ins>
      <w:del w:id="737" w:author="Autor">
        <w:r w:rsidR="004C2A48" w:rsidRPr="0064319D" w:rsidDel="00100BE0">
          <w:rPr>
            <w:rFonts w:ascii="Book Antiqua" w:hAnsi="Book Antiqua"/>
            <w:color w:val="000000" w:themeColor="text1"/>
            <w:sz w:val="24"/>
            <w:szCs w:val="24"/>
            <w:lang w:val="en-US"/>
          </w:rPr>
          <w:delText>as</w:delText>
        </w:r>
      </w:del>
      <w:ins w:id="738" w:author="Autor">
        <w:r w:rsidR="00F07D35">
          <w:rPr>
            <w:rFonts w:ascii="Book Antiqua" w:hAnsi="Book Antiqua"/>
            <w:color w:val="000000" w:themeColor="text1"/>
            <w:sz w:val="24"/>
            <w:szCs w:val="24"/>
            <w:lang w:val="en-US"/>
          </w:rPr>
          <w:t xml:space="preserve"> </w:t>
        </w:r>
      </w:ins>
      <w:r w:rsidR="004C2A48" w:rsidRPr="0064319D">
        <w:rPr>
          <w:rFonts w:ascii="Book Antiqua" w:hAnsi="Book Antiqua"/>
          <w:color w:val="000000" w:themeColor="text1"/>
          <w:sz w:val="24"/>
          <w:szCs w:val="24"/>
          <w:lang w:val="en-US"/>
        </w:rPr>
        <w:t xml:space="preserve">objective </w:t>
      </w:r>
      <w:r w:rsidR="00984946" w:rsidRPr="0064319D">
        <w:rPr>
          <w:rFonts w:ascii="Book Antiqua" w:hAnsi="Book Antiqua"/>
          <w:color w:val="000000" w:themeColor="text1"/>
          <w:sz w:val="24"/>
          <w:szCs w:val="24"/>
          <w:lang w:val="en-US"/>
        </w:rPr>
        <w:t>evidence of gluten intake</w:t>
      </w:r>
      <w:r w:rsidR="009872ED" w:rsidRPr="0064319D">
        <w:rPr>
          <w:rFonts w:ascii="Book Antiqua" w:hAnsi="Book Antiqua"/>
          <w:color w:val="000000" w:themeColor="text1"/>
          <w:sz w:val="24"/>
          <w:szCs w:val="24"/>
          <w:lang w:val="en-US"/>
        </w:rPr>
        <w:t xml:space="preserve">. </w:t>
      </w:r>
      <w:r w:rsidR="000E53F8" w:rsidRPr="0064319D">
        <w:rPr>
          <w:rFonts w:ascii="Book Antiqua" w:hAnsi="Book Antiqua"/>
          <w:color w:val="000000" w:themeColor="text1"/>
          <w:sz w:val="24"/>
          <w:szCs w:val="24"/>
          <w:lang w:val="en-US"/>
        </w:rPr>
        <w:t xml:space="preserve">We </w:t>
      </w:r>
      <w:r w:rsidR="00B00DB2" w:rsidRPr="0064319D">
        <w:rPr>
          <w:rFonts w:ascii="Book Antiqua" w:hAnsi="Book Antiqua"/>
          <w:color w:val="000000" w:themeColor="text1"/>
          <w:sz w:val="24"/>
          <w:szCs w:val="24"/>
          <w:lang w:val="en-US"/>
        </w:rPr>
        <w:t>confirme</w:t>
      </w:r>
      <w:r w:rsidR="000E53F8" w:rsidRPr="0064319D">
        <w:rPr>
          <w:rFonts w:ascii="Book Antiqua" w:hAnsi="Book Antiqua"/>
          <w:color w:val="000000" w:themeColor="text1"/>
          <w:sz w:val="24"/>
          <w:szCs w:val="24"/>
          <w:lang w:val="en-US"/>
        </w:rPr>
        <w:t>d that the most frequen</w:t>
      </w:r>
      <w:r w:rsidR="00984946" w:rsidRPr="0064319D">
        <w:rPr>
          <w:rFonts w:ascii="Book Antiqua" w:hAnsi="Book Antiqua"/>
          <w:color w:val="000000" w:themeColor="text1"/>
          <w:sz w:val="24"/>
          <w:szCs w:val="24"/>
          <w:lang w:val="en-US"/>
        </w:rPr>
        <w:t>t</w:t>
      </w:r>
      <w:r w:rsidR="008743A5" w:rsidRPr="0064319D">
        <w:rPr>
          <w:rFonts w:ascii="Book Antiqua" w:hAnsi="Book Antiqua"/>
          <w:color w:val="000000" w:themeColor="text1"/>
          <w:sz w:val="24"/>
          <w:szCs w:val="24"/>
          <w:lang w:val="en-US"/>
        </w:rPr>
        <w:t>ly</w:t>
      </w:r>
      <w:r w:rsidR="000E53F8" w:rsidRPr="0064319D">
        <w:rPr>
          <w:rFonts w:ascii="Book Antiqua" w:hAnsi="Book Antiqua"/>
          <w:color w:val="000000" w:themeColor="text1"/>
          <w:sz w:val="24"/>
          <w:szCs w:val="24"/>
          <w:lang w:val="en-US"/>
        </w:rPr>
        <w:t xml:space="preserve"> positive test was the IgA DGP antibody, a finding that is in agreement </w:t>
      </w:r>
      <w:ins w:id="739" w:author="Autor">
        <w:r w:rsidR="00100BE0">
          <w:rPr>
            <w:rFonts w:ascii="Book Antiqua" w:hAnsi="Book Antiqua"/>
            <w:color w:val="000000" w:themeColor="text1"/>
            <w:sz w:val="24"/>
            <w:szCs w:val="24"/>
            <w:lang w:val="en-US"/>
          </w:rPr>
          <w:t xml:space="preserve">with </w:t>
        </w:r>
      </w:ins>
      <w:r w:rsidR="004C2A48" w:rsidRPr="0064319D">
        <w:rPr>
          <w:rFonts w:ascii="Book Antiqua" w:hAnsi="Book Antiqua"/>
          <w:color w:val="000000" w:themeColor="text1"/>
          <w:sz w:val="24"/>
          <w:szCs w:val="24"/>
          <w:lang w:val="en-US"/>
        </w:rPr>
        <w:t>previous</w:t>
      </w:r>
      <w:r w:rsidR="000E53F8" w:rsidRPr="0064319D">
        <w:rPr>
          <w:rFonts w:ascii="Book Antiqua" w:hAnsi="Book Antiqua"/>
          <w:color w:val="000000" w:themeColor="text1"/>
          <w:sz w:val="24"/>
          <w:szCs w:val="24"/>
          <w:lang w:val="en-US"/>
        </w:rPr>
        <w:t xml:space="preserve"> observation</w:t>
      </w:r>
      <w:r w:rsidR="00432C98" w:rsidRPr="0064319D">
        <w:rPr>
          <w:rFonts w:ascii="Book Antiqua" w:hAnsi="Book Antiqua"/>
          <w:color w:val="000000" w:themeColor="text1"/>
          <w:sz w:val="24"/>
          <w:szCs w:val="24"/>
          <w:lang w:val="en-US"/>
        </w:rPr>
        <w:t>s</w:t>
      </w:r>
      <w:r w:rsidR="004B3500">
        <w:rPr>
          <w:rFonts w:ascii="Book Antiqua" w:hAnsi="Book Antiqua"/>
          <w:color w:val="000000" w:themeColor="text1"/>
          <w:sz w:val="24"/>
          <w:szCs w:val="24"/>
          <w:vertAlign w:val="superscript"/>
          <w:lang w:val="en-US"/>
        </w:rPr>
        <w:t>[26</w:t>
      </w:r>
      <w:r w:rsidR="007E69FA">
        <w:rPr>
          <w:rFonts w:ascii="Book Antiqua" w:hAnsi="Book Antiqua"/>
          <w:color w:val="000000" w:themeColor="text1"/>
          <w:sz w:val="24"/>
          <w:szCs w:val="24"/>
          <w:vertAlign w:val="superscript"/>
          <w:lang w:val="en-US"/>
        </w:rPr>
        <w:t>]</w:t>
      </w:r>
      <w:r w:rsidR="00432C98" w:rsidRPr="0064319D">
        <w:rPr>
          <w:rFonts w:ascii="Book Antiqua" w:hAnsi="Book Antiqua"/>
          <w:color w:val="000000" w:themeColor="text1"/>
          <w:sz w:val="24"/>
          <w:szCs w:val="24"/>
          <w:lang w:val="en-US"/>
        </w:rPr>
        <w:t>.</w:t>
      </w:r>
    </w:p>
    <w:p w:rsidR="0038154B" w:rsidRPr="0064319D" w:rsidRDefault="00AC39F7" w:rsidP="00A15B87">
      <w:pPr>
        <w:adjustRightInd w:val="0"/>
        <w:snapToGrid w:val="0"/>
        <w:spacing w:after="0" w:line="360" w:lineRule="auto"/>
        <w:ind w:firstLineChars="100" w:firstLine="240"/>
        <w:jc w:val="both"/>
        <w:rPr>
          <w:rFonts w:ascii="Book Antiqua" w:hAnsi="Book Antiqua"/>
          <w:bCs/>
          <w:color w:val="000000" w:themeColor="text1"/>
          <w:sz w:val="24"/>
          <w:szCs w:val="24"/>
          <w:lang w:val="en-US"/>
        </w:rPr>
      </w:pPr>
      <w:r w:rsidRPr="0064319D">
        <w:rPr>
          <w:rFonts w:ascii="Book Antiqua" w:hAnsi="Book Antiqua"/>
          <w:bCs/>
          <w:color w:val="000000" w:themeColor="text1"/>
          <w:sz w:val="24"/>
          <w:szCs w:val="24"/>
          <w:lang w:val="en-US"/>
        </w:rPr>
        <w:t>L</w:t>
      </w:r>
      <w:r w:rsidR="000E53F8" w:rsidRPr="0064319D">
        <w:rPr>
          <w:rFonts w:ascii="Book Antiqua" w:hAnsi="Book Antiqua"/>
          <w:bCs/>
          <w:color w:val="000000" w:themeColor="text1"/>
          <w:sz w:val="24"/>
          <w:szCs w:val="24"/>
          <w:lang w:val="en-US"/>
        </w:rPr>
        <w:t>imitation</w:t>
      </w:r>
      <w:r w:rsidR="004C2A48" w:rsidRPr="0064319D">
        <w:rPr>
          <w:rFonts w:ascii="Book Antiqua" w:hAnsi="Book Antiqua"/>
          <w:bCs/>
          <w:color w:val="000000" w:themeColor="text1"/>
          <w:sz w:val="24"/>
          <w:szCs w:val="24"/>
          <w:lang w:val="en-US"/>
        </w:rPr>
        <w:t>s</w:t>
      </w:r>
      <w:r w:rsidR="000E53F8" w:rsidRPr="0064319D">
        <w:rPr>
          <w:rFonts w:ascii="Book Antiqua" w:hAnsi="Book Antiqua"/>
          <w:bCs/>
          <w:color w:val="000000" w:themeColor="text1"/>
          <w:sz w:val="24"/>
          <w:szCs w:val="24"/>
          <w:lang w:val="en-US"/>
        </w:rPr>
        <w:t xml:space="preserve"> of this study </w:t>
      </w:r>
      <w:r w:rsidR="004C2A48" w:rsidRPr="0064319D">
        <w:rPr>
          <w:rFonts w:ascii="Book Antiqua" w:hAnsi="Book Antiqua"/>
          <w:bCs/>
          <w:color w:val="000000" w:themeColor="text1"/>
          <w:sz w:val="24"/>
          <w:szCs w:val="24"/>
          <w:lang w:val="en-US"/>
        </w:rPr>
        <w:t>include the</w:t>
      </w:r>
      <w:r w:rsidR="003636FF" w:rsidRPr="0064319D">
        <w:rPr>
          <w:rFonts w:ascii="Book Antiqua" w:hAnsi="Book Antiqua"/>
          <w:bCs/>
          <w:color w:val="000000" w:themeColor="text1"/>
          <w:sz w:val="24"/>
          <w:szCs w:val="24"/>
          <w:lang w:val="en-US"/>
        </w:rPr>
        <w:t xml:space="preserve"> relatively low</w:t>
      </w:r>
      <w:r w:rsidR="008743A5" w:rsidRPr="0064319D">
        <w:rPr>
          <w:rFonts w:ascii="Book Antiqua" w:hAnsi="Book Antiqua"/>
          <w:bCs/>
          <w:color w:val="000000" w:themeColor="text1"/>
          <w:sz w:val="24"/>
          <w:szCs w:val="24"/>
          <w:lang w:val="en-US"/>
        </w:rPr>
        <w:t xml:space="preserve"> number of patients</w:t>
      </w:r>
      <w:r w:rsidR="000E53F8" w:rsidRPr="0064319D">
        <w:rPr>
          <w:rFonts w:ascii="Book Antiqua" w:hAnsi="Book Antiqua"/>
          <w:bCs/>
          <w:color w:val="000000" w:themeColor="text1"/>
          <w:sz w:val="24"/>
          <w:szCs w:val="24"/>
          <w:lang w:val="en-US"/>
        </w:rPr>
        <w:t xml:space="preserve">, the lack of </w:t>
      </w:r>
      <w:r w:rsidR="00A65962" w:rsidRPr="0064319D">
        <w:rPr>
          <w:rFonts w:ascii="Book Antiqua" w:hAnsi="Book Antiqua"/>
          <w:bCs/>
          <w:color w:val="000000" w:themeColor="text1"/>
          <w:sz w:val="24"/>
          <w:szCs w:val="24"/>
          <w:lang w:val="en-US"/>
        </w:rPr>
        <w:t xml:space="preserve">reliable </w:t>
      </w:r>
      <w:r w:rsidR="000E53F8" w:rsidRPr="0064319D">
        <w:rPr>
          <w:rFonts w:ascii="Book Antiqua" w:hAnsi="Book Antiqua"/>
          <w:bCs/>
          <w:color w:val="000000" w:themeColor="text1"/>
          <w:sz w:val="24"/>
          <w:szCs w:val="24"/>
          <w:lang w:val="en-US"/>
        </w:rPr>
        <w:t>gold sta</w:t>
      </w:r>
      <w:r w:rsidR="0073564B" w:rsidRPr="0064319D">
        <w:rPr>
          <w:rFonts w:ascii="Book Antiqua" w:hAnsi="Book Antiqua"/>
          <w:bCs/>
          <w:color w:val="000000" w:themeColor="text1"/>
          <w:sz w:val="24"/>
          <w:szCs w:val="24"/>
          <w:lang w:val="en-US"/>
        </w:rPr>
        <w:t>ndard test</w:t>
      </w:r>
      <w:ins w:id="740" w:author="Autor">
        <w:r w:rsidR="00AB654C">
          <w:rPr>
            <w:rFonts w:ascii="Book Antiqua" w:hAnsi="Book Antiqua"/>
            <w:bCs/>
            <w:color w:val="000000" w:themeColor="text1"/>
            <w:sz w:val="24"/>
            <w:szCs w:val="24"/>
            <w:lang w:val="en-US"/>
          </w:rPr>
          <w:t>ing</w:t>
        </w:r>
      </w:ins>
      <w:r w:rsidR="0073564B" w:rsidRPr="0064319D">
        <w:rPr>
          <w:rFonts w:ascii="Book Antiqua" w:hAnsi="Book Antiqua"/>
          <w:bCs/>
          <w:color w:val="000000" w:themeColor="text1"/>
          <w:sz w:val="24"/>
          <w:szCs w:val="24"/>
          <w:lang w:val="en-US"/>
        </w:rPr>
        <w:t xml:space="preserve"> to monitor real-</w:t>
      </w:r>
      <w:r w:rsidR="00022E15" w:rsidRPr="0064319D">
        <w:rPr>
          <w:rFonts w:ascii="Book Antiqua" w:hAnsi="Book Antiqua"/>
          <w:bCs/>
          <w:color w:val="000000" w:themeColor="text1"/>
          <w:sz w:val="24"/>
          <w:szCs w:val="24"/>
          <w:lang w:val="en-US"/>
        </w:rPr>
        <w:t>time adherence</w:t>
      </w:r>
      <w:r w:rsidR="000E53F8" w:rsidRPr="0064319D">
        <w:rPr>
          <w:rFonts w:ascii="Book Antiqua" w:hAnsi="Book Antiqua"/>
          <w:bCs/>
          <w:color w:val="000000" w:themeColor="text1"/>
          <w:sz w:val="24"/>
          <w:szCs w:val="24"/>
          <w:lang w:val="en-US"/>
        </w:rPr>
        <w:t xml:space="preserve"> with the GFD </w:t>
      </w:r>
      <w:r w:rsidR="005F1476" w:rsidRPr="0064319D">
        <w:rPr>
          <w:rFonts w:ascii="Book Antiqua" w:hAnsi="Book Antiqua"/>
          <w:bCs/>
          <w:color w:val="000000" w:themeColor="text1"/>
          <w:sz w:val="24"/>
          <w:szCs w:val="24"/>
          <w:lang w:val="en-US"/>
        </w:rPr>
        <w:t xml:space="preserve">for </w:t>
      </w:r>
      <w:r w:rsidR="000E53F8" w:rsidRPr="0064319D">
        <w:rPr>
          <w:rFonts w:ascii="Book Antiqua" w:hAnsi="Book Antiqua"/>
          <w:bCs/>
          <w:color w:val="000000" w:themeColor="text1"/>
          <w:sz w:val="24"/>
          <w:szCs w:val="24"/>
          <w:lang w:val="en-US"/>
        </w:rPr>
        <w:t>compar</w:t>
      </w:r>
      <w:r w:rsidR="005F1476" w:rsidRPr="0064319D">
        <w:rPr>
          <w:rFonts w:ascii="Book Antiqua" w:hAnsi="Book Antiqua"/>
          <w:bCs/>
          <w:color w:val="000000" w:themeColor="text1"/>
          <w:sz w:val="24"/>
          <w:szCs w:val="24"/>
          <w:lang w:val="en-US"/>
        </w:rPr>
        <w:t>ing</w:t>
      </w:r>
      <w:r w:rsidR="000E53F8" w:rsidRPr="0064319D">
        <w:rPr>
          <w:rFonts w:ascii="Book Antiqua" w:hAnsi="Book Antiqua"/>
          <w:bCs/>
          <w:color w:val="000000" w:themeColor="text1"/>
          <w:sz w:val="24"/>
          <w:szCs w:val="24"/>
          <w:lang w:val="en-US"/>
        </w:rPr>
        <w:t xml:space="preserve"> with new tests, </w:t>
      </w:r>
      <w:r w:rsidR="008743A5" w:rsidRPr="0064319D">
        <w:rPr>
          <w:rFonts w:ascii="Book Antiqua" w:hAnsi="Book Antiqua"/>
          <w:bCs/>
          <w:color w:val="000000" w:themeColor="text1"/>
          <w:sz w:val="24"/>
          <w:szCs w:val="24"/>
          <w:lang w:val="en-US"/>
        </w:rPr>
        <w:t>potential</w:t>
      </w:r>
      <w:ins w:id="741" w:author="Autor">
        <w:r w:rsidR="00F07D35">
          <w:rPr>
            <w:rFonts w:ascii="Book Antiqua" w:hAnsi="Book Antiqua"/>
            <w:bCs/>
            <w:color w:val="000000" w:themeColor="text1"/>
            <w:sz w:val="24"/>
            <w:szCs w:val="24"/>
            <w:lang w:val="en-US"/>
          </w:rPr>
          <w:t xml:space="preserve"> </w:t>
        </w:r>
      </w:ins>
      <w:r w:rsidR="000E53F8" w:rsidRPr="0064319D">
        <w:rPr>
          <w:rFonts w:ascii="Book Antiqua" w:hAnsi="Book Antiqua"/>
          <w:bCs/>
          <w:color w:val="000000" w:themeColor="text1"/>
          <w:sz w:val="24"/>
          <w:szCs w:val="24"/>
          <w:lang w:val="en-US"/>
        </w:rPr>
        <w:t xml:space="preserve">discrepancies between </w:t>
      </w:r>
      <w:r w:rsidR="00A65962" w:rsidRPr="0064319D">
        <w:rPr>
          <w:rFonts w:ascii="Book Antiqua" w:hAnsi="Book Antiqua"/>
          <w:bCs/>
          <w:color w:val="000000" w:themeColor="text1"/>
          <w:sz w:val="24"/>
          <w:szCs w:val="24"/>
          <w:lang w:val="en-US"/>
        </w:rPr>
        <w:t xml:space="preserve">the direct detection of the toxic agent by </w:t>
      </w:r>
      <w:r w:rsidR="00496629" w:rsidRPr="0064319D">
        <w:rPr>
          <w:rFonts w:ascii="Book Antiqua" w:hAnsi="Book Antiqua"/>
          <w:bCs/>
          <w:color w:val="000000" w:themeColor="text1"/>
          <w:sz w:val="24"/>
          <w:szCs w:val="24"/>
          <w:lang w:val="en-US"/>
        </w:rPr>
        <w:t>lab test</w:t>
      </w:r>
      <w:ins w:id="742" w:author="Autor">
        <w:r w:rsidR="00A462BA">
          <w:rPr>
            <w:rFonts w:ascii="Book Antiqua" w:hAnsi="Book Antiqua"/>
            <w:bCs/>
            <w:color w:val="000000" w:themeColor="text1"/>
            <w:sz w:val="24"/>
            <w:szCs w:val="24"/>
            <w:lang w:val="en-US"/>
          </w:rPr>
          <w:t>ing</w:t>
        </w:r>
        <w:r w:rsidR="00F07D35">
          <w:rPr>
            <w:rFonts w:ascii="Book Antiqua" w:hAnsi="Book Antiqua"/>
            <w:bCs/>
            <w:color w:val="000000" w:themeColor="text1"/>
            <w:sz w:val="24"/>
            <w:szCs w:val="24"/>
            <w:lang w:val="en-US"/>
          </w:rPr>
          <w:t xml:space="preserve"> </w:t>
        </w:r>
      </w:ins>
      <w:r w:rsidR="003636FF" w:rsidRPr="0064319D">
        <w:rPr>
          <w:rFonts w:ascii="Book Antiqua" w:hAnsi="Book Antiqua"/>
          <w:bCs/>
          <w:color w:val="000000" w:themeColor="text1"/>
          <w:sz w:val="24"/>
          <w:szCs w:val="24"/>
          <w:lang w:val="en-US"/>
        </w:rPr>
        <w:t>and</w:t>
      </w:r>
      <w:ins w:id="743" w:author="Autor">
        <w:r w:rsidR="00F07D35">
          <w:rPr>
            <w:rFonts w:ascii="Book Antiqua" w:hAnsi="Book Antiqua"/>
            <w:bCs/>
            <w:color w:val="000000" w:themeColor="text1"/>
            <w:sz w:val="24"/>
            <w:szCs w:val="24"/>
            <w:lang w:val="en-US"/>
          </w:rPr>
          <w:t xml:space="preserve"> </w:t>
        </w:r>
      </w:ins>
      <w:r w:rsidR="00A65962" w:rsidRPr="0064319D">
        <w:rPr>
          <w:rFonts w:ascii="Book Antiqua" w:hAnsi="Book Antiqua"/>
          <w:bCs/>
          <w:color w:val="000000" w:themeColor="text1"/>
          <w:sz w:val="24"/>
          <w:szCs w:val="24"/>
          <w:lang w:val="en-US"/>
        </w:rPr>
        <w:t xml:space="preserve">real-time </w:t>
      </w:r>
      <w:r w:rsidR="003636FF" w:rsidRPr="0064319D">
        <w:rPr>
          <w:rFonts w:ascii="Book Antiqua" w:hAnsi="Book Antiqua"/>
          <w:bCs/>
          <w:color w:val="000000" w:themeColor="text1"/>
          <w:sz w:val="24"/>
          <w:szCs w:val="24"/>
          <w:lang w:val="en-US"/>
        </w:rPr>
        <w:t xml:space="preserve">home </w:t>
      </w:r>
      <w:r w:rsidR="000E53F8" w:rsidRPr="0064319D">
        <w:rPr>
          <w:rFonts w:ascii="Book Antiqua" w:hAnsi="Book Antiqua"/>
          <w:bCs/>
          <w:color w:val="000000" w:themeColor="text1"/>
          <w:sz w:val="24"/>
          <w:szCs w:val="24"/>
          <w:lang w:val="en-US"/>
        </w:rPr>
        <w:t>tests</w:t>
      </w:r>
      <w:r w:rsidR="008743A5" w:rsidRPr="0064319D">
        <w:rPr>
          <w:rFonts w:ascii="Book Antiqua" w:hAnsi="Book Antiqua"/>
          <w:bCs/>
          <w:color w:val="000000" w:themeColor="text1"/>
          <w:sz w:val="24"/>
          <w:szCs w:val="24"/>
          <w:lang w:val="en-US"/>
        </w:rPr>
        <w:t xml:space="preserve"> that remain speculative</w:t>
      </w:r>
      <w:r w:rsidR="000E53F8" w:rsidRPr="0064319D">
        <w:rPr>
          <w:rFonts w:ascii="Book Antiqua" w:hAnsi="Book Antiqua"/>
          <w:bCs/>
          <w:color w:val="000000" w:themeColor="text1"/>
          <w:sz w:val="24"/>
          <w:szCs w:val="24"/>
          <w:lang w:val="en-US"/>
        </w:rPr>
        <w:t xml:space="preserve">, the subjective essence of dietary reports, </w:t>
      </w:r>
      <w:r w:rsidR="004C2A48" w:rsidRPr="0064319D">
        <w:rPr>
          <w:rFonts w:ascii="Book Antiqua" w:hAnsi="Book Antiqua"/>
          <w:bCs/>
          <w:color w:val="000000" w:themeColor="text1"/>
          <w:sz w:val="24"/>
          <w:szCs w:val="24"/>
          <w:lang w:val="en-US"/>
        </w:rPr>
        <w:t>and</w:t>
      </w:r>
      <w:r w:rsidR="000E53F8" w:rsidRPr="0064319D">
        <w:rPr>
          <w:rFonts w:ascii="Book Antiqua" w:hAnsi="Book Antiqua"/>
          <w:bCs/>
          <w:color w:val="000000" w:themeColor="text1"/>
          <w:sz w:val="24"/>
          <w:szCs w:val="24"/>
          <w:lang w:val="en-US"/>
        </w:rPr>
        <w:t xml:space="preserve"> the </w:t>
      </w:r>
      <w:r w:rsidR="004C2A48" w:rsidRPr="0064319D">
        <w:rPr>
          <w:rFonts w:ascii="Book Antiqua" w:hAnsi="Book Antiqua"/>
          <w:bCs/>
          <w:color w:val="000000" w:themeColor="text1"/>
          <w:sz w:val="24"/>
          <w:szCs w:val="24"/>
          <w:lang w:val="en-US"/>
        </w:rPr>
        <w:t xml:space="preserve">fact that </w:t>
      </w:r>
      <w:r w:rsidR="000E53F8" w:rsidRPr="0064319D">
        <w:rPr>
          <w:rFonts w:ascii="Book Antiqua" w:hAnsi="Book Antiqua"/>
          <w:bCs/>
          <w:color w:val="000000" w:themeColor="text1"/>
          <w:sz w:val="24"/>
          <w:szCs w:val="24"/>
          <w:lang w:val="en-US"/>
        </w:rPr>
        <w:t xml:space="preserve">serology </w:t>
      </w:r>
      <w:r w:rsidR="004C2A48" w:rsidRPr="0064319D">
        <w:rPr>
          <w:rFonts w:ascii="Book Antiqua" w:hAnsi="Book Antiqua"/>
          <w:bCs/>
          <w:color w:val="000000" w:themeColor="text1"/>
          <w:sz w:val="24"/>
          <w:szCs w:val="24"/>
          <w:lang w:val="en-US"/>
        </w:rPr>
        <w:t>cannot be directly compared with tests that measure</w:t>
      </w:r>
      <w:r w:rsidR="000E53F8" w:rsidRPr="0064319D">
        <w:rPr>
          <w:rFonts w:ascii="Book Antiqua" w:hAnsi="Book Antiqua"/>
          <w:bCs/>
          <w:color w:val="000000" w:themeColor="text1"/>
          <w:sz w:val="24"/>
          <w:szCs w:val="24"/>
          <w:lang w:val="en-US"/>
        </w:rPr>
        <w:t xml:space="preserve"> real-time consumption. </w:t>
      </w:r>
      <w:r w:rsidR="004C2A48" w:rsidRPr="0064319D">
        <w:rPr>
          <w:rFonts w:ascii="Book Antiqua" w:hAnsi="Book Antiqua"/>
          <w:color w:val="000000" w:themeColor="text1"/>
          <w:sz w:val="24"/>
          <w:szCs w:val="24"/>
          <w:lang w:val="en-US"/>
        </w:rPr>
        <w:t xml:space="preserve">Despite these limitations, </w:t>
      </w:r>
      <w:r w:rsidR="000E53F8" w:rsidRPr="0064319D">
        <w:rPr>
          <w:rFonts w:ascii="Book Antiqua" w:hAnsi="Book Antiqua"/>
          <w:color w:val="000000" w:themeColor="text1"/>
          <w:sz w:val="24"/>
          <w:szCs w:val="24"/>
          <w:lang w:val="en-US"/>
        </w:rPr>
        <w:t xml:space="preserve">our study highlights </w:t>
      </w:r>
      <w:r w:rsidR="004C2A48" w:rsidRPr="0064319D">
        <w:rPr>
          <w:rFonts w:ascii="Book Antiqua" w:hAnsi="Book Antiqua"/>
          <w:color w:val="000000" w:themeColor="text1"/>
          <w:sz w:val="24"/>
          <w:szCs w:val="24"/>
          <w:lang w:val="en-US"/>
        </w:rPr>
        <w:t xml:space="preserve">the </w:t>
      </w:r>
      <w:r w:rsidR="000E53F8" w:rsidRPr="0064319D">
        <w:rPr>
          <w:rFonts w:ascii="Book Antiqua" w:hAnsi="Book Antiqua"/>
          <w:color w:val="000000" w:themeColor="text1"/>
          <w:sz w:val="24"/>
          <w:szCs w:val="24"/>
          <w:lang w:val="en-US"/>
        </w:rPr>
        <w:t>difficulties emerging in clinical practice for assessing adherence to the GFD</w:t>
      </w:r>
      <w:r w:rsidR="004C2A48" w:rsidRPr="0064319D">
        <w:rPr>
          <w:rFonts w:ascii="Book Antiqua" w:hAnsi="Book Antiqua"/>
          <w:color w:val="000000" w:themeColor="text1"/>
          <w:sz w:val="24"/>
          <w:szCs w:val="24"/>
          <w:lang w:val="en-US"/>
        </w:rPr>
        <w:t>, even in patien</w:t>
      </w:r>
      <w:r w:rsidR="00277004" w:rsidRPr="0064319D">
        <w:rPr>
          <w:rFonts w:ascii="Book Antiqua" w:hAnsi="Book Antiqua"/>
          <w:color w:val="000000" w:themeColor="text1"/>
          <w:sz w:val="24"/>
          <w:szCs w:val="24"/>
          <w:lang w:val="en-US"/>
        </w:rPr>
        <w:t>t</w:t>
      </w:r>
      <w:r w:rsidR="00533988" w:rsidRPr="0064319D">
        <w:rPr>
          <w:rFonts w:ascii="Book Antiqua" w:hAnsi="Book Antiqua"/>
          <w:color w:val="000000" w:themeColor="text1"/>
          <w:sz w:val="24"/>
          <w:szCs w:val="24"/>
          <w:lang w:val="en-US"/>
        </w:rPr>
        <w:t xml:space="preserve">s </w:t>
      </w:r>
      <w:del w:id="744" w:author="Autor">
        <w:r w:rsidR="00533988" w:rsidRPr="0064319D" w:rsidDel="00A462BA">
          <w:rPr>
            <w:rFonts w:ascii="Book Antiqua" w:hAnsi="Book Antiqua"/>
            <w:color w:val="000000" w:themeColor="text1"/>
            <w:sz w:val="24"/>
            <w:szCs w:val="24"/>
            <w:lang w:val="en-US"/>
          </w:rPr>
          <w:delText xml:space="preserve">that </w:delText>
        </w:r>
      </w:del>
      <w:ins w:id="745" w:author="Autor">
        <w:r w:rsidR="00A462BA">
          <w:rPr>
            <w:rFonts w:ascii="Book Antiqua" w:hAnsi="Book Antiqua"/>
            <w:color w:val="000000" w:themeColor="text1"/>
            <w:sz w:val="24"/>
            <w:szCs w:val="24"/>
            <w:lang w:val="en-US"/>
          </w:rPr>
          <w:t>who</w:t>
        </w:r>
        <w:r w:rsidR="00F07D35">
          <w:rPr>
            <w:rFonts w:ascii="Book Antiqua" w:hAnsi="Book Antiqua"/>
            <w:color w:val="000000" w:themeColor="text1"/>
            <w:sz w:val="24"/>
            <w:szCs w:val="24"/>
            <w:lang w:val="en-US"/>
          </w:rPr>
          <w:t xml:space="preserve"> </w:t>
        </w:r>
      </w:ins>
      <w:r w:rsidR="00533988" w:rsidRPr="0064319D">
        <w:rPr>
          <w:rFonts w:ascii="Book Antiqua" w:hAnsi="Book Antiqua"/>
          <w:color w:val="000000" w:themeColor="text1"/>
          <w:sz w:val="24"/>
          <w:szCs w:val="24"/>
          <w:lang w:val="en-US"/>
        </w:rPr>
        <w:t>consider</w:t>
      </w:r>
      <w:r w:rsidR="00B82DFC" w:rsidRPr="0064319D">
        <w:rPr>
          <w:rFonts w:ascii="Book Antiqua" w:hAnsi="Book Antiqua"/>
          <w:color w:val="000000" w:themeColor="text1"/>
          <w:sz w:val="24"/>
          <w:szCs w:val="24"/>
          <w:lang w:val="en-US"/>
        </w:rPr>
        <w:t xml:space="preserve"> themselves </w:t>
      </w:r>
      <w:r w:rsidR="007E69FA">
        <w:rPr>
          <w:rFonts w:ascii="Book Antiqua" w:hAnsi="Book Antiqua"/>
          <w:color w:val="000000" w:themeColor="text1"/>
          <w:sz w:val="24"/>
          <w:szCs w:val="24"/>
          <w:lang w:val="en-US"/>
        </w:rPr>
        <w:t>compliant.</w:t>
      </w:r>
    </w:p>
    <w:p w:rsidR="001B2C71" w:rsidRPr="0064319D" w:rsidRDefault="0038154B" w:rsidP="00A15B87">
      <w:pPr>
        <w:adjustRightInd w:val="0"/>
        <w:snapToGrid w:val="0"/>
        <w:spacing w:after="0" w:line="360" w:lineRule="auto"/>
        <w:ind w:firstLineChars="100" w:firstLine="240"/>
        <w:jc w:val="both"/>
        <w:rPr>
          <w:rFonts w:ascii="Book Antiqua" w:hAnsi="Book Antiqua"/>
          <w:b/>
          <w:color w:val="000000" w:themeColor="text1"/>
          <w:sz w:val="24"/>
          <w:szCs w:val="24"/>
          <w:lang w:val="en-US"/>
        </w:rPr>
      </w:pPr>
      <w:r w:rsidRPr="0064319D">
        <w:rPr>
          <w:rFonts w:ascii="Book Antiqua" w:hAnsi="Book Antiqua"/>
          <w:bCs/>
          <w:color w:val="000000" w:themeColor="text1"/>
          <w:sz w:val="24"/>
          <w:szCs w:val="24"/>
          <w:lang w:val="en-US"/>
        </w:rPr>
        <w:t xml:space="preserve">In conclusion, </w:t>
      </w:r>
      <w:r w:rsidR="007961B0" w:rsidRPr="0064319D">
        <w:rPr>
          <w:rFonts w:ascii="Book Antiqua" w:hAnsi="Book Antiqua"/>
          <w:bCs/>
          <w:color w:val="000000" w:themeColor="text1"/>
          <w:sz w:val="24"/>
          <w:szCs w:val="24"/>
          <w:lang w:val="en-US"/>
        </w:rPr>
        <w:t>t</w:t>
      </w:r>
      <w:r w:rsidR="00076839" w:rsidRPr="0064319D">
        <w:rPr>
          <w:rFonts w:ascii="Book Antiqua" w:hAnsi="Book Antiqua"/>
          <w:color w:val="000000" w:themeColor="text1"/>
          <w:sz w:val="24"/>
          <w:szCs w:val="24"/>
          <w:lang w:val="en-US"/>
        </w:rPr>
        <w:t xml:space="preserve">he study confirms former observations showing that </w:t>
      </w:r>
      <w:ins w:id="746" w:author="Autor">
        <w:r w:rsidR="00B80C3D">
          <w:rPr>
            <w:rFonts w:ascii="Book Antiqua" w:hAnsi="Book Antiqua"/>
            <w:color w:val="000000" w:themeColor="text1"/>
            <w:sz w:val="24"/>
            <w:szCs w:val="24"/>
            <w:lang w:val="en-US"/>
          </w:rPr>
          <w:t xml:space="preserve">GIP </w:t>
        </w:r>
      </w:ins>
      <w:r w:rsidR="00076839" w:rsidRPr="0064319D">
        <w:rPr>
          <w:rFonts w:ascii="Book Antiqua" w:hAnsi="Book Antiqua"/>
          <w:color w:val="000000" w:themeColor="text1"/>
          <w:sz w:val="24"/>
          <w:szCs w:val="24"/>
          <w:lang w:val="en-US"/>
        </w:rPr>
        <w:t>detection</w:t>
      </w:r>
      <w:del w:id="747" w:author="Autor">
        <w:r w:rsidR="00076839" w:rsidRPr="0064319D" w:rsidDel="00B80C3D">
          <w:rPr>
            <w:rFonts w:ascii="Book Antiqua" w:hAnsi="Book Antiqua"/>
            <w:color w:val="000000" w:themeColor="text1"/>
            <w:sz w:val="24"/>
            <w:szCs w:val="24"/>
            <w:lang w:val="en-US"/>
          </w:rPr>
          <w:delText xml:space="preserve"> of </w:delText>
        </w:r>
        <w:r w:rsidR="00076839" w:rsidRPr="0064319D" w:rsidDel="00B80C3D">
          <w:rPr>
            <w:rFonts w:ascii="Book Antiqua" w:hAnsi="Book Antiqua" w:cs="Times New Roman"/>
            <w:bCs/>
            <w:color w:val="000000" w:themeColor="text1"/>
            <w:sz w:val="24"/>
            <w:szCs w:val="24"/>
            <w:lang w:val="en-US"/>
          </w:rPr>
          <w:delText>GIP</w:delText>
        </w:r>
      </w:del>
      <w:r w:rsidR="00076839" w:rsidRPr="0064319D">
        <w:rPr>
          <w:rFonts w:ascii="Book Antiqua" w:hAnsi="Book Antiqua" w:cs="Times New Roman"/>
          <w:bCs/>
          <w:color w:val="000000" w:themeColor="text1"/>
          <w:sz w:val="24"/>
          <w:szCs w:val="24"/>
          <w:lang w:val="en-US"/>
        </w:rPr>
        <w:t xml:space="preserve"> in stool and urine are useful adjuvant tools for</w:t>
      </w:r>
      <w:r w:rsidR="00076839" w:rsidRPr="0064319D">
        <w:rPr>
          <w:rFonts w:ascii="Book Antiqua" w:hAnsi="Book Antiqua"/>
          <w:bCs/>
          <w:color w:val="000000" w:themeColor="text1"/>
          <w:sz w:val="24"/>
          <w:szCs w:val="24"/>
          <w:lang w:val="en-US"/>
        </w:rPr>
        <w:t xml:space="preserve"> monitoring adherence to the</w:t>
      </w:r>
      <w:r w:rsidR="007961B0" w:rsidRPr="0064319D">
        <w:rPr>
          <w:rFonts w:ascii="Book Antiqua" w:hAnsi="Book Antiqua"/>
          <w:bCs/>
          <w:color w:val="000000" w:themeColor="text1"/>
          <w:sz w:val="24"/>
          <w:szCs w:val="24"/>
          <w:lang w:val="en-US"/>
        </w:rPr>
        <w:t xml:space="preserve"> GFD in real-life conditions of</w:t>
      </w:r>
      <w:r w:rsidR="00076839" w:rsidRPr="0064319D">
        <w:rPr>
          <w:rFonts w:ascii="Book Antiqua" w:hAnsi="Book Antiqua"/>
          <w:bCs/>
          <w:color w:val="000000" w:themeColor="text1"/>
          <w:sz w:val="24"/>
          <w:szCs w:val="24"/>
          <w:lang w:val="en-US"/>
        </w:rPr>
        <w:t xml:space="preserve"> treated </w:t>
      </w:r>
      <w:r w:rsidR="00AC39F7" w:rsidRPr="0064319D">
        <w:rPr>
          <w:rFonts w:ascii="Book Antiqua" w:hAnsi="Book Antiqua"/>
          <w:bCs/>
          <w:color w:val="000000" w:themeColor="text1"/>
          <w:sz w:val="24"/>
          <w:szCs w:val="24"/>
          <w:lang w:val="en-US"/>
        </w:rPr>
        <w:t>CeD</w:t>
      </w:r>
      <w:ins w:id="748" w:author="Autor">
        <w:r w:rsidR="00F07D35">
          <w:rPr>
            <w:rFonts w:ascii="Book Antiqua" w:hAnsi="Book Antiqua"/>
            <w:bCs/>
            <w:color w:val="000000" w:themeColor="text1"/>
            <w:sz w:val="24"/>
            <w:szCs w:val="24"/>
            <w:lang w:val="en-US"/>
          </w:rPr>
          <w:t xml:space="preserve"> </w:t>
        </w:r>
      </w:ins>
      <w:r w:rsidR="00076839" w:rsidRPr="0064319D">
        <w:rPr>
          <w:rFonts w:ascii="Book Antiqua" w:hAnsi="Book Antiqua"/>
          <w:bCs/>
          <w:color w:val="000000" w:themeColor="text1"/>
          <w:sz w:val="24"/>
          <w:szCs w:val="24"/>
          <w:lang w:val="en-US"/>
        </w:rPr>
        <w:t>patients</w:t>
      </w:r>
      <w:r w:rsidR="00AC39F7" w:rsidRPr="0064319D">
        <w:rPr>
          <w:rFonts w:ascii="Book Antiqua" w:hAnsi="Book Antiqua"/>
          <w:bCs/>
          <w:color w:val="000000" w:themeColor="text1"/>
          <w:sz w:val="24"/>
          <w:szCs w:val="24"/>
          <w:lang w:val="en-US"/>
        </w:rPr>
        <w:t>. It</w:t>
      </w:r>
      <w:ins w:id="749" w:author="Autor">
        <w:r w:rsidR="00F07D35">
          <w:rPr>
            <w:rFonts w:ascii="Book Antiqua" w:hAnsi="Book Antiqua"/>
            <w:bCs/>
            <w:color w:val="000000" w:themeColor="text1"/>
            <w:sz w:val="24"/>
            <w:szCs w:val="24"/>
            <w:lang w:val="en-US"/>
          </w:rPr>
          <w:t xml:space="preserve"> </w:t>
        </w:r>
      </w:ins>
      <w:r w:rsidR="00076839" w:rsidRPr="0064319D">
        <w:rPr>
          <w:rFonts w:ascii="Book Antiqua" w:hAnsi="Book Antiqua"/>
          <w:bCs/>
          <w:color w:val="000000" w:themeColor="text1"/>
          <w:sz w:val="24"/>
          <w:szCs w:val="24"/>
          <w:lang w:val="en-US"/>
        </w:rPr>
        <w:t xml:space="preserve">expands this knowledge by showing GIP in stool and </w:t>
      </w:r>
      <w:r w:rsidR="00076839" w:rsidRPr="0064319D">
        <w:rPr>
          <w:rFonts w:ascii="Book Antiqua" w:hAnsi="Book Antiqua"/>
          <w:bCs/>
          <w:color w:val="000000" w:themeColor="text1"/>
          <w:sz w:val="24"/>
          <w:szCs w:val="24"/>
          <w:lang w:val="en-US"/>
        </w:rPr>
        <w:lastRenderedPageBreak/>
        <w:t>urine can also be detected by simple, easy</w:t>
      </w:r>
      <w:ins w:id="750" w:author="Autor">
        <w:r w:rsidR="00B80C3D">
          <w:rPr>
            <w:rFonts w:ascii="Book Antiqua" w:hAnsi="Book Antiqua"/>
            <w:bCs/>
            <w:color w:val="000000" w:themeColor="text1"/>
            <w:sz w:val="24"/>
            <w:szCs w:val="24"/>
            <w:lang w:val="en-US"/>
          </w:rPr>
          <w:t>-</w:t>
        </w:r>
      </w:ins>
      <w:r w:rsidR="00076839" w:rsidRPr="0064319D">
        <w:rPr>
          <w:rFonts w:ascii="Book Antiqua" w:hAnsi="Book Antiqua"/>
          <w:bCs/>
          <w:color w:val="000000" w:themeColor="text1"/>
          <w:sz w:val="24"/>
          <w:szCs w:val="24"/>
          <w:lang w:val="en-US"/>
        </w:rPr>
        <w:t>to</w:t>
      </w:r>
      <w:ins w:id="751" w:author="Autor">
        <w:r w:rsidR="00B80C3D">
          <w:rPr>
            <w:rFonts w:ascii="Book Antiqua" w:hAnsi="Book Antiqua"/>
            <w:bCs/>
            <w:color w:val="000000" w:themeColor="text1"/>
            <w:sz w:val="24"/>
            <w:szCs w:val="24"/>
            <w:lang w:val="en-US"/>
          </w:rPr>
          <w:t>-</w:t>
        </w:r>
      </w:ins>
      <w:r w:rsidR="00076839" w:rsidRPr="0064319D">
        <w:rPr>
          <w:rFonts w:ascii="Book Antiqua" w:hAnsi="Book Antiqua"/>
          <w:bCs/>
          <w:color w:val="000000" w:themeColor="text1"/>
          <w:sz w:val="24"/>
          <w:szCs w:val="24"/>
          <w:lang w:val="en-US"/>
        </w:rPr>
        <w:t>perform</w:t>
      </w:r>
      <w:del w:id="752" w:author="Autor">
        <w:r w:rsidR="00AC39F7" w:rsidRPr="0064319D" w:rsidDel="00B80C3D">
          <w:rPr>
            <w:rFonts w:ascii="Book Antiqua" w:hAnsi="Book Antiqua"/>
            <w:bCs/>
            <w:color w:val="000000" w:themeColor="text1"/>
            <w:sz w:val="24"/>
            <w:szCs w:val="24"/>
            <w:lang w:val="en-US"/>
          </w:rPr>
          <w:delText>,</w:delText>
        </w:r>
      </w:del>
      <w:ins w:id="753" w:author="Autor">
        <w:r w:rsidR="00F07D35">
          <w:rPr>
            <w:rFonts w:ascii="Book Antiqua" w:hAnsi="Book Antiqua"/>
            <w:bCs/>
            <w:color w:val="000000" w:themeColor="text1"/>
            <w:sz w:val="24"/>
            <w:szCs w:val="24"/>
            <w:lang w:val="en-US"/>
          </w:rPr>
          <w:t xml:space="preserve"> </w:t>
        </w:r>
      </w:ins>
      <w:r w:rsidR="00076839" w:rsidRPr="0064319D">
        <w:rPr>
          <w:rFonts w:ascii="Book Antiqua" w:hAnsi="Book Antiqua"/>
          <w:bCs/>
          <w:color w:val="000000" w:themeColor="text1"/>
          <w:sz w:val="24"/>
          <w:szCs w:val="24"/>
          <w:lang w:val="en-US"/>
        </w:rPr>
        <w:t xml:space="preserve">PoCT tools. </w:t>
      </w:r>
      <w:r w:rsidR="00384D04" w:rsidRPr="0064319D">
        <w:rPr>
          <w:rFonts w:ascii="Book Antiqua" w:hAnsi="Book Antiqua"/>
          <w:bCs/>
          <w:color w:val="000000" w:themeColor="text1"/>
          <w:sz w:val="24"/>
          <w:szCs w:val="24"/>
          <w:lang w:val="en-US"/>
        </w:rPr>
        <w:t xml:space="preserve">An interesting observation relates to the </w:t>
      </w:r>
      <w:r w:rsidR="000E53F8" w:rsidRPr="0064319D">
        <w:rPr>
          <w:rFonts w:ascii="Book Antiqua" w:hAnsi="Book Antiqua"/>
          <w:color w:val="000000" w:themeColor="text1"/>
          <w:sz w:val="24"/>
          <w:szCs w:val="24"/>
          <w:lang w:val="en-US"/>
        </w:rPr>
        <w:t>analysis o</w:t>
      </w:r>
      <w:r w:rsidR="00384D04" w:rsidRPr="0064319D">
        <w:rPr>
          <w:rFonts w:ascii="Book Antiqua" w:hAnsi="Book Antiqua"/>
          <w:color w:val="000000" w:themeColor="text1"/>
          <w:sz w:val="24"/>
          <w:szCs w:val="24"/>
          <w:lang w:val="en-US"/>
        </w:rPr>
        <w:t>f</w:t>
      </w:r>
      <w:ins w:id="754" w:author="Autor">
        <w:r w:rsidR="00F07D35">
          <w:rPr>
            <w:rFonts w:ascii="Book Antiqua" w:hAnsi="Book Antiqua"/>
            <w:color w:val="000000" w:themeColor="text1"/>
            <w:sz w:val="24"/>
            <w:szCs w:val="24"/>
            <w:lang w:val="en-US"/>
          </w:rPr>
          <w:t xml:space="preserve"> </w:t>
        </w:r>
      </w:ins>
      <w:r w:rsidR="00FE40B4" w:rsidRPr="0064319D">
        <w:rPr>
          <w:rFonts w:ascii="Book Antiqua" w:hAnsi="Book Antiqua"/>
          <w:color w:val="000000" w:themeColor="text1"/>
          <w:sz w:val="24"/>
          <w:szCs w:val="24"/>
          <w:lang w:val="en-US"/>
        </w:rPr>
        <w:t xml:space="preserve">asymptomatic </w:t>
      </w:r>
      <w:r w:rsidR="000E53F8" w:rsidRPr="0064319D">
        <w:rPr>
          <w:rFonts w:ascii="Book Antiqua" w:hAnsi="Book Antiqua"/>
          <w:color w:val="000000" w:themeColor="text1"/>
          <w:sz w:val="24"/>
          <w:szCs w:val="24"/>
          <w:lang w:val="en-US"/>
        </w:rPr>
        <w:t>patients</w:t>
      </w:r>
      <w:r w:rsidR="00384D04" w:rsidRPr="0064319D">
        <w:rPr>
          <w:rFonts w:ascii="Book Antiqua" w:hAnsi="Book Antiqua"/>
          <w:color w:val="000000" w:themeColor="text1"/>
          <w:sz w:val="24"/>
          <w:szCs w:val="24"/>
          <w:lang w:val="en-US"/>
        </w:rPr>
        <w:t xml:space="preserve">, in whom it is assumed </w:t>
      </w:r>
      <w:r w:rsidR="00AC39F7" w:rsidRPr="0064319D">
        <w:rPr>
          <w:rFonts w:ascii="Book Antiqua" w:hAnsi="Book Antiqua"/>
          <w:color w:val="000000" w:themeColor="text1"/>
          <w:sz w:val="24"/>
          <w:szCs w:val="24"/>
          <w:lang w:val="en-US"/>
        </w:rPr>
        <w:t xml:space="preserve">that </w:t>
      </w:r>
      <w:r w:rsidR="00384D04" w:rsidRPr="0064319D">
        <w:rPr>
          <w:rFonts w:ascii="Book Antiqua" w:hAnsi="Book Antiqua"/>
          <w:color w:val="000000" w:themeColor="text1"/>
          <w:sz w:val="24"/>
          <w:szCs w:val="24"/>
          <w:lang w:val="en-US"/>
        </w:rPr>
        <w:t>dietary adherence is high</w:t>
      </w:r>
      <w:r w:rsidR="009A14EE" w:rsidRPr="0064319D">
        <w:rPr>
          <w:rFonts w:ascii="Book Antiqua" w:hAnsi="Book Antiqua"/>
          <w:color w:val="000000" w:themeColor="text1"/>
          <w:sz w:val="24"/>
          <w:szCs w:val="24"/>
          <w:lang w:val="en-US"/>
        </w:rPr>
        <w:t>, and consequently will not be subjected to follow-up</w:t>
      </w:r>
      <w:r w:rsidR="00384D04" w:rsidRPr="0064319D">
        <w:rPr>
          <w:rFonts w:ascii="Book Antiqua" w:hAnsi="Book Antiqua"/>
          <w:color w:val="000000" w:themeColor="text1"/>
          <w:sz w:val="24"/>
          <w:szCs w:val="24"/>
          <w:lang w:val="en-US"/>
        </w:rPr>
        <w:t xml:space="preserve">. </w:t>
      </w:r>
      <w:r w:rsidR="000E53F8" w:rsidRPr="0064319D">
        <w:rPr>
          <w:rFonts w:ascii="Book Antiqua" w:hAnsi="Book Antiqua"/>
          <w:bCs/>
          <w:color w:val="000000" w:themeColor="text1"/>
          <w:sz w:val="24"/>
          <w:szCs w:val="24"/>
          <w:lang w:val="en-US"/>
        </w:rPr>
        <w:t xml:space="preserve">The presence of GIP in </w:t>
      </w:r>
      <w:ins w:id="755" w:author="Autor">
        <w:r w:rsidR="00B80C3D">
          <w:rPr>
            <w:rFonts w:ascii="Book Antiqua" w:hAnsi="Book Antiqua"/>
            <w:bCs/>
            <w:color w:val="000000" w:themeColor="text1"/>
            <w:sz w:val="24"/>
            <w:szCs w:val="24"/>
            <w:lang w:val="en-US"/>
          </w:rPr>
          <w:t xml:space="preserve">the </w:t>
        </w:r>
      </w:ins>
      <w:r w:rsidR="000E53F8" w:rsidRPr="0064319D">
        <w:rPr>
          <w:rFonts w:ascii="Book Antiqua" w:hAnsi="Book Antiqua"/>
          <w:bCs/>
          <w:color w:val="000000" w:themeColor="text1"/>
          <w:sz w:val="24"/>
          <w:szCs w:val="24"/>
          <w:lang w:val="en-US"/>
        </w:rPr>
        <w:t>stool</w:t>
      </w:r>
      <w:del w:id="756" w:author="Autor">
        <w:r w:rsidR="000E53F8" w:rsidRPr="0064319D" w:rsidDel="00B80C3D">
          <w:rPr>
            <w:rFonts w:ascii="Book Antiqua" w:hAnsi="Book Antiqua"/>
            <w:bCs/>
            <w:color w:val="000000" w:themeColor="text1"/>
            <w:sz w:val="24"/>
            <w:szCs w:val="24"/>
            <w:lang w:val="en-US"/>
          </w:rPr>
          <w:delText>s</w:delText>
        </w:r>
      </w:del>
      <w:r w:rsidR="000E53F8" w:rsidRPr="0064319D">
        <w:rPr>
          <w:rFonts w:ascii="Book Antiqua" w:hAnsi="Book Antiqua"/>
          <w:bCs/>
          <w:color w:val="000000" w:themeColor="text1"/>
          <w:sz w:val="24"/>
          <w:szCs w:val="24"/>
          <w:lang w:val="en-US"/>
        </w:rPr>
        <w:t xml:space="preserve"> and/or urine of patients considered compliant with the diet highlight</w:t>
      </w:r>
      <w:r w:rsidR="00933FB0" w:rsidRPr="0064319D">
        <w:rPr>
          <w:rFonts w:ascii="Book Antiqua" w:hAnsi="Book Antiqua"/>
          <w:bCs/>
          <w:color w:val="000000" w:themeColor="text1"/>
          <w:sz w:val="24"/>
          <w:szCs w:val="24"/>
          <w:lang w:val="en-US"/>
        </w:rPr>
        <w:t>s</w:t>
      </w:r>
      <w:r w:rsidR="000E53F8" w:rsidRPr="0064319D">
        <w:rPr>
          <w:rFonts w:ascii="Book Antiqua" w:hAnsi="Book Antiqua"/>
          <w:bCs/>
          <w:color w:val="000000" w:themeColor="text1"/>
          <w:sz w:val="24"/>
          <w:szCs w:val="24"/>
          <w:lang w:val="en-US"/>
        </w:rPr>
        <w:t xml:space="preserve"> the limitations </w:t>
      </w:r>
      <w:r w:rsidR="00384D04" w:rsidRPr="0064319D">
        <w:rPr>
          <w:rFonts w:ascii="Book Antiqua" w:hAnsi="Book Antiqua"/>
          <w:bCs/>
          <w:color w:val="000000" w:themeColor="text1"/>
          <w:sz w:val="24"/>
          <w:szCs w:val="24"/>
          <w:lang w:val="en-US"/>
        </w:rPr>
        <w:t xml:space="preserve">of only </w:t>
      </w:r>
      <w:r w:rsidR="000E53F8" w:rsidRPr="0064319D">
        <w:rPr>
          <w:rFonts w:ascii="Book Antiqua" w:hAnsi="Book Antiqua"/>
          <w:bCs/>
          <w:color w:val="000000" w:themeColor="text1"/>
          <w:sz w:val="24"/>
          <w:szCs w:val="24"/>
          <w:lang w:val="en-US"/>
        </w:rPr>
        <w:t xml:space="preserve">using dietary estimations. </w:t>
      </w:r>
      <w:r w:rsidR="002420C7" w:rsidRPr="0064319D">
        <w:rPr>
          <w:rFonts w:ascii="Book Antiqua" w:hAnsi="Book Antiqua"/>
          <w:color w:val="000000" w:themeColor="text1"/>
          <w:sz w:val="24"/>
          <w:szCs w:val="24"/>
          <w:lang w:val="en-US"/>
        </w:rPr>
        <w:t>O</w:t>
      </w:r>
      <w:r w:rsidR="000E53F8" w:rsidRPr="0064319D">
        <w:rPr>
          <w:rFonts w:ascii="Book Antiqua" w:hAnsi="Book Antiqua"/>
          <w:color w:val="000000" w:themeColor="text1"/>
          <w:sz w:val="24"/>
          <w:szCs w:val="24"/>
          <w:lang w:val="en-US"/>
        </w:rPr>
        <w:t>ther factors</w:t>
      </w:r>
      <w:r w:rsidR="002420C7" w:rsidRPr="0064319D">
        <w:rPr>
          <w:rFonts w:ascii="Book Antiqua" w:hAnsi="Book Antiqua"/>
          <w:color w:val="000000" w:themeColor="text1"/>
          <w:sz w:val="24"/>
          <w:szCs w:val="24"/>
          <w:lang w:val="en-US"/>
        </w:rPr>
        <w:t>, such as changes in small in</w:t>
      </w:r>
      <w:r w:rsidR="00933FB0" w:rsidRPr="0064319D">
        <w:rPr>
          <w:rFonts w:ascii="Book Antiqua" w:hAnsi="Book Antiqua"/>
          <w:color w:val="000000" w:themeColor="text1"/>
          <w:sz w:val="24"/>
          <w:szCs w:val="24"/>
          <w:lang w:val="en-US"/>
        </w:rPr>
        <w:t>testinal m</w:t>
      </w:r>
      <w:r w:rsidR="00B90FD5" w:rsidRPr="0064319D">
        <w:rPr>
          <w:rFonts w:ascii="Book Antiqua" w:hAnsi="Book Antiqua"/>
          <w:color w:val="000000" w:themeColor="text1"/>
          <w:sz w:val="24"/>
          <w:szCs w:val="24"/>
          <w:lang w:val="en-US"/>
        </w:rPr>
        <w:t xml:space="preserve">icrobiome structure, </w:t>
      </w:r>
      <w:del w:id="757" w:author="Autor">
        <w:r w:rsidR="007961B0" w:rsidRPr="0064319D" w:rsidDel="00B80C3D">
          <w:rPr>
            <w:rFonts w:ascii="Book Antiqua" w:hAnsi="Book Antiqua"/>
            <w:color w:val="000000" w:themeColor="text1"/>
            <w:sz w:val="24"/>
            <w:szCs w:val="24"/>
            <w:lang w:val="en-US"/>
          </w:rPr>
          <w:delText xml:space="preserve">how </w:delText>
        </w:r>
      </w:del>
      <w:ins w:id="758" w:author="Autor">
        <w:r w:rsidR="00B80C3D">
          <w:rPr>
            <w:rFonts w:ascii="Book Antiqua" w:hAnsi="Book Antiqua"/>
            <w:color w:val="000000" w:themeColor="text1"/>
            <w:sz w:val="24"/>
            <w:szCs w:val="24"/>
            <w:lang w:val="en-US"/>
          </w:rPr>
          <w:t>methods</w:t>
        </w:r>
      </w:ins>
      <w:del w:id="759" w:author="Autor">
        <w:r w:rsidR="007961B0" w:rsidRPr="0064319D" w:rsidDel="00B80C3D">
          <w:rPr>
            <w:rFonts w:ascii="Book Antiqua" w:hAnsi="Book Antiqua"/>
            <w:color w:val="000000" w:themeColor="text1"/>
            <w:sz w:val="24"/>
            <w:szCs w:val="24"/>
            <w:lang w:val="en-US"/>
          </w:rPr>
          <w:delText>to use</w:delText>
        </w:r>
      </w:del>
      <w:ins w:id="760" w:author="Autor">
        <w:r w:rsidR="00F07D35">
          <w:rPr>
            <w:rFonts w:ascii="Book Antiqua" w:hAnsi="Book Antiqua"/>
            <w:color w:val="000000" w:themeColor="text1"/>
            <w:sz w:val="24"/>
            <w:szCs w:val="24"/>
            <w:lang w:val="en-US"/>
          </w:rPr>
          <w:t xml:space="preserve"> </w:t>
        </w:r>
        <w:r w:rsidR="00B80C3D">
          <w:rPr>
            <w:rFonts w:ascii="Book Antiqua" w:hAnsi="Book Antiqua"/>
            <w:color w:val="000000" w:themeColor="text1"/>
            <w:sz w:val="24"/>
            <w:szCs w:val="24"/>
            <w:lang w:val="en-US"/>
          </w:rPr>
          <w:t>for using</w:t>
        </w:r>
      </w:ins>
      <w:r w:rsidR="007961B0" w:rsidRPr="0064319D">
        <w:rPr>
          <w:rFonts w:ascii="Book Antiqua" w:hAnsi="Book Antiqua"/>
          <w:color w:val="000000" w:themeColor="text1"/>
          <w:sz w:val="24"/>
          <w:szCs w:val="24"/>
          <w:lang w:val="en-US"/>
        </w:rPr>
        <w:t xml:space="preserve"> these tests</w:t>
      </w:r>
      <w:ins w:id="761" w:author="Autor">
        <w:r w:rsidR="00B80C3D">
          <w:rPr>
            <w:rFonts w:ascii="Book Antiqua" w:hAnsi="Book Antiqua"/>
            <w:color w:val="000000" w:themeColor="text1"/>
            <w:sz w:val="24"/>
            <w:szCs w:val="24"/>
            <w:lang w:val="en-US"/>
          </w:rPr>
          <w:t>,</w:t>
        </w:r>
        <w:r w:rsidR="00F07D35">
          <w:rPr>
            <w:rFonts w:ascii="Book Antiqua" w:hAnsi="Book Antiqua"/>
            <w:color w:val="000000" w:themeColor="text1"/>
            <w:sz w:val="24"/>
            <w:szCs w:val="24"/>
            <w:lang w:val="en-US"/>
          </w:rPr>
          <w:t xml:space="preserve"> </w:t>
        </w:r>
      </w:ins>
      <w:r w:rsidR="00B90FD5" w:rsidRPr="0064319D">
        <w:rPr>
          <w:rFonts w:ascii="Book Antiqua" w:hAnsi="Book Antiqua"/>
          <w:color w:val="000000" w:themeColor="text1"/>
          <w:sz w:val="24"/>
          <w:szCs w:val="24"/>
          <w:lang w:val="en-US"/>
        </w:rPr>
        <w:t>or</w:t>
      </w:r>
      <w:ins w:id="762" w:author="Autor">
        <w:r w:rsidR="00B80C3D">
          <w:rPr>
            <w:rFonts w:ascii="Book Antiqua" w:hAnsi="Book Antiqua"/>
            <w:color w:val="000000" w:themeColor="text1"/>
            <w:sz w:val="24"/>
            <w:szCs w:val="24"/>
            <w:lang w:val="en-US"/>
          </w:rPr>
          <w:t xml:space="preserve"> ways</w:t>
        </w:r>
      </w:ins>
      <w:del w:id="763" w:author="Autor">
        <w:r w:rsidR="007669D6" w:rsidRPr="0064319D" w:rsidDel="00B80C3D">
          <w:rPr>
            <w:rFonts w:ascii="Book Antiqua" w:hAnsi="Book Antiqua"/>
            <w:color w:val="000000" w:themeColor="text1"/>
            <w:sz w:val="24"/>
            <w:szCs w:val="24"/>
            <w:lang w:val="en-US"/>
          </w:rPr>
          <w:delText>,</w:delText>
        </w:r>
        <w:r w:rsidR="007961B0" w:rsidRPr="0064319D" w:rsidDel="00B80C3D">
          <w:rPr>
            <w:rFonts w:ascii="Book Antiqua" w:hAnsi="Book Antiqua"/>
            <w:color w:val="000000" w:themeColor="text1"/>
            <w:sz w:val="24"/>
            <w:szCs w:val="24"/>
            <w:lang w:val="en-US"/>
          </w:rPr>
          <w:delText xml:space="preserve">how </w:delText>
        </w:r>
      </w:del>
      <w:ins w:id="764" w:author="Autor">
        <w:r w:rsidR="00F07D35">
          <w:rPr>
            <w:rFonts w:ascii="Book Antiqua" w:hAnsi="Book Antiqua"/>
            <w:color w:val="000000" w:themeColor="text1"/>
            <w:sz w:val="24"/>
            <w:szCs w:val="24"/>
            <w:lang w:val="en-US"/>
          </w:rPr>
          <w:t xml:space="preserve"> </w:t>
        </w:r>
      </w:ins>
      <w:r w:rsidR="007961B0" w:rsidRPr="0064319D">
        <w:rPr>
          <w:rFonts w:ascii="Book Antiqua" w:hAnsi="Book Antiqua"/>
          <w:color w:val="000000" w:themeColor="text1"/>
          <w:sz w:val="24"/>
          <w:szCs w:val="24"/>
          <w:lang w:val="en-US"/>
        </w:rPr>
        <w:t>to determine very low gluten consumption</w:t>
      </w:r>
      <w:r w:rsidR="00933FB0" w:rsidRPr="0064319D">
        <w:rPr>
          <w:rFonts w:ascii="Book Antiqua" w:hAnsi="Book Antiqua"/>
          <w:color w:val="000000" w:themeColor="text1"/>
          <w:sz w:val="24"/>
          <w:szCs w:val="24"/>
          <w:lang w:val="en-US"/>
        </w:rPr>
        <w:t>,</w:t>
      </w:r>
      <w:r w:rsidR="002420C7" w:rsidRPr="0064319D">
        <w:rPr>
          <w:rFonts w:ascii="Book Antiqua" w:hAnsi="Book Antiqua"/>
          <w:color w:val="000000" w:themeColor="text1"/>
          <w:sz w:val="24"/>
          <w:szCs w:val="24"/>
          <w:lang w:val="en-US"/>
        </w:rPr>
        <w:t xml:space="preserve"> should be explored. </w:t>
      </w:r>
    </w:p>
    <w:p w:rsidR="006F4A0D" w:rsidRPr="0064319D" w:rsidRDefault="006F4A0D" w:rsidP="00A15B87">
      <w:pPr>
        <w:adjustRightInd w:val="0"/>
        <w:snapToGrid w:val="0"/>
        <w:spacing w:after="0" w:line="360" w:lineRule="auto"/>
        <w:jc w:val="both"/>
        <w:rPr>
          <w:rFonts w:ascii="Book Antiqua" w:hAnsi="Book Antiqua" w:cs="Times New Roman"/>
          <w:b/>
          <w:iCs/>
          <w:color w:val="000000" w:themeColor="text1"/>
          <w:sz w:val="24"/>
          <w:szCs w:val="24"/>
          <w:lang w:val="en-US"/>
        </w:rPr>
      </w:pPr>
    </w:p>
    <w:p w:rsidR="007A041D" w:rsidRPr="0064319D" w:rsidRDefault="007A041D" w:rsidP="00A15B87">
      <w:pPr>
        <w:adjustRightInd w:val="0"/>
        <w:snapToGrid w:val="0"/>
        <w:spacing w:after="0" w:line="360" w:lineRule="auto"/>
        <w:jc w:val="both"/>
        <w:outlineLvl w:val="0"/>
        <w:rPr>
          <w:rFonts w:ascii="Book Antiqua" w:hAnsi="Book Antiqua"/>
          <w:b/>
          <w:caps/>
          <w:sz w:val="24"/>
          <w:szCs w:val="24"/>
          <w:lang w:val="en-US"/>
        </w:rPr>
      </w:pPr>
      <w:bookmarkStart w:id="765" w:name="OLE_LINK151"/>
      <w:bookmarkStart w:id="766" w:name="OLE_LINK259"/>
      <w:bookmarkStart w:id="767" w:name="OLE_LINK158"/>
      <w:bookmarkStart w:id="768" w:name="OLE_LINK159"/>
      <w:bookmarkStart w:id="769" w:name="OLE_LINK205"/>
      <w:bookmarkStart w:id="770" w:name="OLE_LINK206"/>
      <w:bookmarkStart w:id="771" w:name="OLE_LINK244"/>
      <w:bookmarkStart w:id="772" w:name="OLE_LINK245"/>
      <w:bookmarkStart w:id="773" w:name="OLE_LINK11"/>
      <w:bookmarkStart w:id="774" w:name="OLE_LINK12"/>
      <w:bookmarkStart w:id="775" w:name="OLE_LINK23"/>
      <w:bookmarkStart w:id="776" w:name="OLE_LINK24"/>
      <w:bookmarkStart w:id="777" w:name="OLE_LINK316"/>
      <w:bookmarkStart w:id="778" w:name="OLE_LINK332"/>
      <w:bookmarkStart w:id="779" w:name="OLE_LINK521"/>
      <w:r w:rsidRPr="0064319D">
        <w:rPr>
          <w:rFonts w:ascii="Book Antiqua" w:hAnsi="Book Antiqua" w:cs="Segoe UI"/>
          <w:b/>
          <w:caps/>
          <w:sz w:val="24"/>
          <w:szCs w:val="24"/>
          <w:shd w:val="clear" w:color="auto" w:fill="FFFFFF"/>
          <w:lang w:val="en-US"/>
        </w:rPr>
        <w:t>Article Highlights</w:t>
      </w:r>
    </w:p>
    <w:p w:rsidR="007A041D" w:rsidRPr="0064319D" w:rsidRDefault="007A041D" w:rsidP="00A15B87">
      <w:pPr>
        <w:adjustRightInd w:val="0"/>
        <w:snapToGrid w:val="0"/>
        <w:spacing w:after="0" w:line="360" w:lineRule="auto"/>
        <w:jc w:val="both"/>
        <w:outlineLvl w:val="0"/>
        <w:rPr>
          <w:rFonts w:ascii="Book Antiqua" w:hAnsi="Book Antiqua"/>
          <w:b/>
          <w:i/>
          <w:sz w:val="24"/>
          <w:szCs w:val="24"/>
          <w:lang w:val="en-US"/>
        </w:rPr>
      </w:pPr>
      <w:r w:rsidRPr="0064319D">
        <w:rPr>
          <w:rFonts w:ascii="Book Antiqua" w:hAnsi="Book Antiqua"/>
          <w:b/>
          <w:i/>
          <w:sz w:val="24"/>
          <w:szCs w:val="24"/>
          <w:lang w:val="en-US"/>
        </w:rPr>
        <w:t>Research background</w:t>
      </w:r>
    </w:p>
    <w:p w:rsidR="004A0A54" w:rsidRPr="0064319D" w:rsidRDefault="00B95BC5" w:rsidP="00A15B87">
      <w:pPr>
        <w:adjustRightInd w:val="0"/>
        <w:snapToGrid w:val="0"/>
        <w:spacing w:after="0" w:line="360" w:lineRule="auto"/>
        <w:jc w:val="both"/>
        <w:rPr>
          <w:rFonts w:ascii="Book Antiqua" w:hAnsi="Book Antiqua"/>
          <w:color w:val="FF0000"/>
          <w:sz w:val="24"/>
          <w:szCs w:val="24"/>
          <w:lang w:val="en-US"/>
        </w:rPr>
      </w:pPr>
      <w:r w:rsidRPr="0064319D">
        <w:rPr>
          <w:rFonts w:ascii="Book Antiqua" w:hAnsi="Book Antiqua"/>
          <w:color w:val="000000" w:themeColor="text1"/>
          <w:sz w:val="24"/>
          <w:szCs w:val="24"/>
          <w:lang w:val="en-US"/>
        </w:rPr>
        <w:t xml:space="preserve">Until now, there was no objective test to reveal </w:t>
      </w:r>
      <w:r w:rsidR="009355A0" w:rsidRPr="0064319D">
        <w:rPr>
          <w:rFonts w:ascii="Book Antiqua" w:hAnsi="Book Antiqua"/>
          <w:color w:val="000000" w:themeColor="text1"/>
          <w:sz w:val="24"/>
          <w:szCs w:val="24"/>
          <w:lang w:val="en-US"/>
        </w:rPr>
        <w:t xml:space="preserve">objectively </w:t>
      </w:r>
      <w:r w:rsidRPr="0064319D">
        <w:rPr>
          <w:rFonts w:ascii="Book Antiqua" w:hAnsi="Book Antiqua"/>
          <w:color w:val="000000" w:themeColor="text1"/>
          <w:sz w:val="24"/>
          <w:szCs w:val="24"/>
          <w:lang w:val="en-US"/>
        </w:rPr>
        <w:t>ingested gluten in clinical practice.</w:t>
      </w:r>
      <w:ins w:id="780" w:author="Autor">
        <w:r w:rsidR="00F07D35">
          <w:rPr>
            <w:rFonts w:ascii="Book Antiqua" w:hAnsi="Book Antiqua"/>
            <w:color w:val="000000" w:themeColor="text1"/>
            <w:sz w:val="24"/>
            <w:szCs w:val="24"/>
            <w:lang w:val="en-US"/>
          </w:rPr>
          <w:t xml:space="preserve"> </w:t>
        </w:r>
      </w:ins>
      <w:r w:rsidR="002F2B10" w:rsidRPr="0064319D">
        <w:rPr>
          <w:rFonts w:ascii="Book Antiqua" w:hAnsi="Book Antiqua"/>
          <w:sz w:val="24"/>
          <w:szCs w:val="24"/>
          <w:lang w:val="en-US"/>
        </w:rPr>
        <w:t>R</w:t>
      </w:r>
      <w:r w:rsidR="002F2B10" w:rsidRPr="0064319D">
        <w:rPr>
          <w:rFonts w:ascii="Book Antiqua" w:hAnsi="Book Antiqua"/>
          <w:color w:val="000000" w:themeColor="text1"/>
          <w:sz w:val="24"/>
          <w:szCs w:val="24"/>
          <w:lang w:val="en-US"/>
        </w:rPr>
        <w:t>ecently developed s</w:t>
      </w:r>
      <w:r w:rsidR="004A0A54" w:rsidRPr="0064319D">
        <w:rPr>
          <w:rFonts w:ascii="Book Antiqua" w:hAnsi="Book Antiqua"/>
          <w:color w:val="000000" w:themeColor="text1"/>
          <w:sz w:val="24"/>
          <w:szCs w:val="24"/>
          <w:lang w:val="en-US"/>
        </w:rPr>
        <w:t>tool and urine</w:t>
      </w:r>
      <w:ins w:id="781" w:author="Autor">
        <w:r w:rsidR="00F07D35">
          <w:rPr>
            <w:rFonts w:ascii="Book Antiqua" w:hAnsi="Book Antiqua"/>
            <w:color w:val="000000" w:themeColor="text1"/>
            <w:sz w:val="24"/>
            <w:szCs w:val="24"/>
            <w:lang w:val="en-US"/>
          </w:rPr>
          <w:t xml:space="preserve"> </w:t>
        </w:r>
      </w:ins>
      <w:r w:rsidR="001719A8" w:rsidRPr="0064319D">
        <w:rPr>
          <w:rFonts w:ascii="Book Antiqua" w:hAnsi="Book Antiqua"/>
          <w:color w:val="000000" w:themeColor="text1"/>
          <w:sz w:val="24"/>
          <w:szCs w:val="24"/>
          <w:lang w:val="en-US"/>
        </w:rPr>
        <w:t xml:space="preserve">laboratory </w:t>
      </w:r>
      <w:r w:rsidR="004A0A54" w:rsidRPr="0064319D">
        <w:rPr>
          <w:rFonts w:ascii="Book Antiqua" w:hAnsi="Book Antiqua"/>
          <w:color w:val="000000" w:themeColor="text1"/>
          <w:sz w:val="24"/>
          <w:szCs w:val="24"/>
          <w:lang w:val="en-US"/>
        </w:rPr>
        <w:t xml:space="preserve">tests </w:t>
      </w:r>
      <w:r w:rsidR="002F2B10" w:rsidRPr="0064319D">
        <w:rPr>
          <w:rFonts w:ascii="Book Antiqua" w:hAnsi="Book Antiqua"/>
          <w:color w:val="000000" w:themeColor="text1"/>
          <w:sz w:val="24"/>
          <w:szCs w:val="24"/>
          <w:lang w:val="en-US"/>
        </w:rPr>
        <w:t>based on</w:t>
      </w:r>
      <w:r w:rsidR="001719A8" w:rsidRPr="0064319D">
        <w:rPr>
          <w:rFonts w:ascii="Book Antiqua" w:hAnsi="Book Antiqua"/>
          <w:color w:val="000000" w:themeColor="text1"/>
          <w:sz w:val="24"/>
          <w:szCs w:val="24"/>
          <w:lang w:val="en-US"/>
        </w:rPr>
        <w:t xml:space="preserve"> monoclonal antibod</w:t>
      </w:r>
      <w:ins w:id="782" w:author="Autor">
        <w:r w:rsidR="00376398">
          <w:rPr>
            <w:rFonts w:ascii="Book Antiqua" w:hAnsi="Book Antiqua"/>
            <w:color w:val="000000" w:themeColor="text1"/>
            <w:sz w:val="24"/>
            <w:szCs w:val="24"/>
            <w:lang w:val="en-US"/>
          </w:rPr>
          <w:t>y</w:t>
        </w:r>
      </w:ins>
      <w:del w:id="783" w:author="Autor">
        <w:r w:rsidR="001719A8" w:rsidRPr="0064319D" w:rsidDel="00376398">
          <w:rPr>
            <w:rFonts w:ascii="Book Antiqua" w:hAnsi="Book Antiqua"/>
            <w:color w:val="000000" w:themeColor="text1"/>
            <w:sz w:val="24"/>
            <w:szCs w:val="24"/>
            <w:lang w:val="en-US"/>
          </w:rPr>
          <w:delText>ies</w:delText>
        </w:r>
      </w:del>
      <w:ins w:id="784" w:author="Autor">
        <w:r w:rsidR="00F07D35">
          <w:rPr>
            <w:rFonts w:ascii="Book Antiqua" w:hAnsi="Book Antiqua"/>
            <w:color w:val="000000" w:themeColor="text1"/>
            <w:sz w:val="24"/>
            <w:szCs w:val="24"/>
            <w:lang w:val="en-US"/>
          </w:rPr>
          <w:t xml:space="preserve"> </w:t>
        </w:r>
      </w:ins>
      <w:r w:rsidR="002F2B10" w:rsidRPr="0064319D">
        <w:rPr>
          <w:rFonts w:ascii="Book Antiqua" w:hAnsi="Book Antiqua"/>
          <w:color w:val="000000" w:themeColor="text1"/>
          <w:sz w:val="24"/>
          <w:szCs w:val="24"/>
          <w:lang w:val="en-US"/>
        </w:rPr>
        <w:t xml:space="preserve">technology </w:t>
      </w:r>
      <w:r w:rsidR="004A0A54" w:rsidRPr="0064319D">
        <w:rPr>
          <w:rFonts w:ascii="Book Antiqua" w:hAnsi="Book Antiqua"/>
          <w:color w:val="000000" w:themeColor="text1"/>
          <w:sz w:val="24"/>
          <w:szCs w:val="24"/>
          <w:lang w:val="en-US"/>
        </w:rPr>
        <w:t xml:space="preserve">specifically determine consumption of gluten by assessing </w:t>
      </w:r>
      <w:ins w:id="785" w:author="Autor">
        <w:r w:rsidR="00376398">
          <w:rPr>
            <w:rFonts w:ascii="Book Antiqua" w:hAnsi="Book Antiqua"/>
            <w:color w:val="000000" w:themeColor="text1"/>
            <w:sz w:val="24"/>
            <w:szCs w:val="24"/>
            <w:lang w:val="en-US"/>
          </w:rPr>
          <w:t xml:space="preserve">the </w:t>
        </w:r>
      </w:ins>
      <w:r w:rsidR="004A0A54" w:rsidRPr="0064319D">
        <w:rPr>
          <w:rFonts w:ascii="Book Antiqua" w:hAnsi="Book Antiqua"/>
          <w:color w:val="000000" w:themeColor="text1"/>
          <w:sz w:val="24"/>
          <w:szCs w:val="24"/>
          <w:lang w:val="en-US"/>
        </w:rPr>
        <w:t>excretion of gluten immunogenic peptides (GIP)</w:t>
      </w:r>
      <w:r w:rsidR="002F2B10" w:rsidRPr="0064319D">
        <w:rPr>
          <w:rFonts w:ascii="Book Antiqua" w:hAnsi="Book Antiqua"/>
          <w:color w:val="000000" w:themeColor="text1"/>
          <w:sz w:val="24"/>
          <w:szCs w:val="24"/>
          <w:lang w:val="en-US"/>
        </w:rPr>
        <w:t>. T</w:t>
      </w:r>
      <w:r w:rsidR="00F23B48" w:rsidRPr="0064319D">
        <w:rPr>
          <w:rFonts w:ascii="Book Antiqua" w:hAnsi="Book Antiqua"/>
          <w:color w:val="000000" w:themeColor="text1"/>
          <w:sz w:val="24"/>
          <w:szCs w:val="24"/>
          <w:lang w:val="en-US"/>
        </w:rPr>
        <w:t>hese t</w:t>
      </w:r>
      <w:r w:rsidR="002F2B10" w:rsidRPr="0064319D">
        <w:rPr>
          <w:rFonts w:ascii="Book Antiqua" w:hAnsi="Book Antiqua"/>
          <w:color w:val="000000" w:themeColor="text1"/>
          <w:sz w:val="24"/>
          <w:szCs w:val="24"/>
          <w:lang w:val="en-US"/>
        </w:rPr>
        <w:t xml:space="preserve">ests </w:t>
      </w:r>
      <w:r w:rsidR="00F23B48" w:rsidRPr="0064319D">
        <w:rPr>
          <w:rFonts w:ascii="Book Antiqua" w:hAnsi="Book Antiqua"/>
          <w:color w:val="000000" w:themeColor="text1"/>
          <w:sz w:val="24"/>
          <w:szCs w:val="24"/>
          <w:lang w:val="en-US"/>
        </w:rPr>
        <w:t xml:space="preserve">were proposed </w:t>
      </w:r>
      <w:r w:rsidR="004A0A54" w:rsidRPr="0064319D">
        <w:rPr>
          <w:rFonts w:ascii="Book Antiqua" w:hAnsi="Book Antiqua"/>
          <w:color w:val="000000" w:themeColor="text1"/>
          <w:sz w:val="24"/>
          <w:szCs w:val="24"/>
          <w:lang w:val="en-US"/>
        </w:rPr>
        <w:t xml:space="preserve">to </w:t>
      </w:r>
      <w:r w:rsidR="002F2B10" w:rsidRPr="0064319D">
        <w:rPr>
          <w:rFonts w:ascii="Book Antiqua" w:hAnsi="Book Antiqua"/>
          <w:color w:val="000000" w:themeColor="text1"/>
          <w:sz w:val="24"/>
          <w:szCs w:val="24"/>
          <w:lang w:val="en-US"/>
        </w:rPr>
        <w:t>help</w:t>
      </w:r>
      <w:ins w:id="786" w:author="Autor">
        <w:r w:rsidR="00F07D35">
          <w:rPr>
            <w:rFonts w:ascii="Book Antiqua" w:hAnsi="Book Antiqua"/>
            <w:color w:val="000000" w:themeColor="text1"/>
            <w:sz w:val="24"/>
            <w:szCs w:val="24"/>
            <w:lang w:val="en-US"/>
          </w:rPr>
          <w:t xml:space="preserve"> </w:t>
        </w:r>
      </w:ins>
      <w:r w:rsidR="007669D6" w:rsidRPr="0064319D">
        <w:rPr>
          <w:rFonts w:ascii="Book Antiqua" w:hAnsi="Book Antiqua"/>
          <w:color w:val="000000" w:themeColor="text1"/>
          <w:sz w:val="24"/>
          <w:szCs w:val="24"/>
          <w:lang w:val="en-US"/>
        </w:rPr>
        <w:t xml:space="preserve">in the </w:t>
      </w:r>
      <w:r w:rsidR="004A0A54" w:rsidRPr="0064319D">
        <w:rPr>
          <w:rFonts w:ascii="Book Antiqua" w:hAnsi="Book Antiqua"/>
          <w:color w:val="000000" w:themeColor="text1"/>
          <w:sz w:val="24"/>
          <w:szCs w:val="24"/>
          <w:lang w:val="en-US"/>
        </w:rPr>
        <w:t>monitor</w:t>
      </w:r>
      <w:r w:rsidR="002F2B10" w:rsidRPr="0064319D">
        <w:rPr>
          <w:rFonts w:ascii="Book Antiqua" w:hAnsi="Book Antiqua"/>
          <w:color w:val="000000" w:themeColor="text1"/>
          <w:sz w:val="24"/>
          <w:szCs w:val="24"/>
          <w:lang w:val="en-US"/>
        </w:rPr>
        <w:t>ing</w:t>
      </w:r>
      <w:ins w:id="787" w:author="Autor">
        <w:r w:rsidR="00F07D35">
          <w:rPr>
            <w:rFonts w:ascii="Book Antiqua" w:hAnsi="Book Antiqua"/>
            <w:color w:val="000000" w:themeColor="text1"/>
            <w:sz w:val="24"/>
            <w:szCs w:val="24"/>
            <w:lang w:val="en-US"/>
          </w:rPr>
          <w:t xml:space="preserve"> </w:t>
        </w:r>
      </w:ins>
      <w:r w:rsidR="007669D6" w:rsidRPr="0064319D">
        <w:rPr>
          <w:rFonts w:ascii="Book Antiqua" w:hAnsi="Book Antiqua"/>
          <w:color w:val="000000" w:themeColor="text1"/>
          <w:sz w:val="24"/>
          <w:szCs w:val="24"/>
          <w:lang w:val="en-US"/>
        </w:rPr>
        <w:t xml:space="preserve">of </w:t>
      </w:r>
      <w:r w:rsidR="004A0A54" w:rsidRPr="0064319D">
        <w:rPr>
          <w:rFonts w:ascii="Book Antiqua" w:hAnsi="Book Antiqua"/>
          <w:color w:val="000000" w:themeColor="text1"/>
          <w:sz w:val="24"/>
          <w:szCs w:val="24"/>
          <w:lang w:val="en-US"/>
        </w:rPr>
        <w:t xml:space="preserve">adherence to the gluten-free diet (GFD). </w:t>
      </w:r>
      <w:r w:rsidR="002F2B10" w:rsidRPr="0064319D">
        <w:rPr>
          <w:rFonts w:ascii="Book Antiqua" w:hAnsi="Book Antiqua"/>
          <w:color w:val="000000" w:themeColor="text1"/>
          <w:sz w:val="24"/>
          <w:szCs w:val="24"/>
          <w:lang w:val="en-US"/>
        </w:rPr>
        <w:t>More r</w:t>
      </w:r>
      <w:r w:rsidR="004A0A54" w:rsidRPr="0064319D">
        <w:rPr>
          <w:rFonts w:ascii="Book Antiqua" w:hAnsi="Book Antiqua"/>
          <w:color w:val="000000" w:themeColor="text1"/>
          <w:sz w:val="24"/>
          <w:szCs w:val="24"/>
          <w:lang w:val="en-US"/>
        </w:rPr>
        <w:t xml:space="preserve">ecently, point-of-care tests </w:t>
      </w:r>
      <w:r w:rsidR="00F23B48" w:rsidRPr="0064319D">
        <w:rPr>
          <w:rFonts w:ascii="Book Antiqua" w:hAnsi="Book Antiqua"/>
          <w:color w:val="000000" w:themeColor="text1"/>
          <w:sz w:val="24"/>
          <w:szCs w:val="24"/>
          <w:lang w:val="en-US"/>
        </w:rPr>
        <w:t xml:space="preserve">(PoCT) </w:t>
      </w:r>
      <w:r w:rsidR="001719A8" w:rsidRPr="0064319D">
        <w:rPr>
          <w:rFonts w:ascii="Book Antiqua" w:hAnsi="Book Antiqua"/>
          <w:color w:val="000000" w:themeColor="text1"/>
          <w:sz w:val="24"/>
          <w:szCs w:val="24"/>
          <w:lang w:val="en-US"/>
        </w:rPr>
        <w:t>f</w:t>
      </w:r>
      <w:r w:rsidR="00384D2C" w:rsidRPr="0064319D">
        <w:rPr>
          <w:rFonts w:ascii="Book Antiqua" w:hAnsi="Book Antiqua"/>
          <w:color w:val="000000" w:themeColor="text1"/>
          <w:sz w:val="24"/>
          <w:szCs w:val="24"/>
          <w:lang w:val="en-US"/>
        </w:rPr>
        <w:t xml:space="preserve">or stool and urine </w:t>
      </w:r>
      <w:r w:rsidR="007669D6" w:rsidRPr="0064319D">
        <w:rPr>
          <w:rFonts w:ascii="Book Antiqua" w:hAnsi="Book Antiqua"/>
          <w:color w:val="000000" w:themeColor="text1"/>
          <w:sz w:val="24"/>
          <w:szCs w:val="24"/>
          <w:lang w:val="en-US"/>
        </w:rPr>
        <w:t>have been</w:t>
      </w:r>
      <w:ins w:id="788" w:author="Autor">
        <w:r w:rsidR="00F07D35">
          <w:rPr>
            <w:rFonts w:ascii="Book Antiqua" w:hAnsi="Book Antiqua"/>
            <w:color w:val="000000" w:themeColor="text1"/>
            <w:sz w:val="24"/>
            <w:szCs w:val="24"/>
            <w:lang w:val="en-US"/>
          </w:rPr>
          <w:t xml:space="preserve"> </w:t>
        </w:r>
      </w:ins>
      <w:r w:rsidR="004A0A54" w:rsidRPr="0064319D">
        <w:rPr>
          <w:rFonts w:ascii="Book Antiqua" w:hAnsi="Book Antiqua"/>
          <w:color w:val="000000" w:themeColor="text1"/>
          <w:sz w:val="24"/>
          <w:szCs w:val="24"/>
          <w:lang w:val="en-US"/>
        </w:rPr>
        <w:t>developed</w:t>
      </w:r>
      <w:del w:id="789" w:author="Autor">
        <w:r w:rsidR="007669D6" w:rsidRPr="0064319D" w:rsidDel="00376398">
          <w:rPr>
            <w:rFonts w:ascii="Book Antiqua" w:hAnsi="Book Antiqua"/>
            <w:color w:val="000000" w:themeColor="text1"/>
            <w:sz w:val="24"/>
            <w:szCs w:val="24"/>
            <w:lang w:val="en-US"/>
          </w:rPr>
          <w:delText>,</w:delText>
        </w:r>
      </w:del>
      <w:r w:rsidR="007669D6" w:rsidRPr="0064319D">
        <w:rPr>
          <w:rFonts w:ascii="Book Antiqua" w:hAnsi="Book Antiqua"/>
          <w:color w:val="000000" w:themeColor="text1"/>
          <w:sz w:val="24"/>
          <w:szCs w:val="24"/>
          <w:lang w:val="en-US"/>
        </w:rPr>
        <w:t xml:space="preserve"> that</w:t>
      </w:r>
      <w:ins w:id="790" w:author="Autor">
        <w:r w:rsidR="00F07D35">
          <w:rPr>
            <w:rFonts w:ascii="Book Antiqua" w:hAnsi="Book Antiqua"/>
            <w:color w:val="000000" w:themeColor="text1"/>
            <w:sz w:val="24"/>
            <w:szCs w:val="24"/>
            <w:lang w:val="en-US"/>
          </w:rPr>
          <w:t xml:space="preserve"> </w:t>
        </w:r>
      </w:ins>
      <w:r w:rsidR="007669D6" w:rsidRPr="0064319D">
        <w:rPr>
          <w:rFonts w:ascii="Book Antiqua" w:hAnsi="Book Antiqua"/>
          <w:color w:val="000000" w:themeColor="text1"/>
          <w:sz w:val="24"/>
          <w:szCs w:val="24"/>
          <w:lang w:val="en-US"/>
        </w:rPr>
        <w:t>may</w:t>
      </w:r>
      <w:ins w:id="791" w:author="Autor">
        <w:r w:rsidR="00F07D35">
          <w:rPr>
            <w:rFonts w:ascii="Book Antiqua" w:hAnsi="Book Antiqua"/>
            <w:color w:val="000000" w:themeColor="text1"/>
            <w:sz w:val="24"/>
            <w:szCs w:val="24"/>
            <w:lang w:val="en-US"/>
          </w:rPr>
          <w:t xml:space="preserve"> </w:t>
        </w:r>
      </w:ins>
      <w:r w:rsidR="007669D6" w:rsidRPr="0064319D">
        <w:rPr>
          <w:rFonts w:ascii="Book Antiqua" w:hAnsi="Book Antiqua"/>
          <w:color w:val="000000" w:themeColor="text1"/>
          <w:sz w:val="24"/>
          <w:szCs w:val="24"/>
          <w:lang w:val="en-US"/>
        </w:rPr>
        <w:t>encourage</w:t>
      </w:r>
      <w:ins w:id="792" w:author="Autor">
        <w:r w:rsidR="00F07D35">
          <w:rPr>
            <w:rFonts w:ascii="Book Antiqua" w:hAnsi="Book Antiqua"/>
            <w:color w:val="000000" w:themeColor="text1"/>
            <w:sz w:val="24"/>
            <w:szCs w:val="24"/>
            <w:lang w:val="en-US"/>
          </w:rPr>
          <w:t xml:space="preserve"> </w:t>
        </w:r>
      </w:ins>
      <w:r w:rsidRPr="0064319D">
        <w:rPr>
          <w:rFonts w:ascii="Book Antiqua" w:hAnsi="Book Antiqua"/>
          <w:color w:val="000000" w:themeColor="text1"/>
          <w:sz w:val="24"/>
          <w:szCs w:val="24"/>
          <w:lang w:val="en-US"/>
        </w:rPr>
        <w:t>patient</w:t>
      </w:r>
      <w:r w:rsidR="007669D6" w:rsidRPr="0064319D">
        <w:rPr>
          <w:rFonts w:ascii="Book Antiqua" w:hAnsi="Book Antiqua"/>
          <w:color w:val="000000" w:themeColor="text1"/>
          <w:sz w:val="24"/>
          <w:szCs w:val="24"/>
          <w:lang w:val="en-US"/>
        </w:rPr>
        <w:t xml:space="preserve"> self-monitoring and better compliance with disease management</w:t>
      </w:r>
      <w:r w:rsidRPr="0064319D">
        <w:rPr>
          <w:rFonts w:ascii="Book Antiqua" w:hAnsi="Book Antiqua"/>
          <w:color w:val="000000" w:themeColor="text1"/>
          <w:sz w:val="24"/>
          <w:szCs w:val="24"/>
          <w:lang w:val="en-US"/>
        </w:rPr>
        <w:t>.</w:t>
      </w:r>
    </w:p>
    <w:p w:rsidR="009355A0" w:rsidRPr="0064319D" w:rsidRDefault="009355A0" w:rsidP="00A15B87">
      <w:pPr>
        <w:adjustRightInd w:val="0"/>
        <w:snapToGrid w:val="0"/>
        <w:spacing w:after="0" w:line="360" w:lineRule="auto"/>
        <w:jc w:val="both"/>
        <w:rPr>
          <w:rFonts w:ascii="Book Antiqua" w:hAnsi="Book Antiqua"/>
          <w:b/>
          <w:i/>
          <w:sz w:val="24"/>
          <w:szCs w:val="24"/>
          <w:lang w:val="en-US"/>
        </w:rPr>
      </w:pPr>
    </w:p>
    <w:p w:rsidR="007A041D" w:rsidRPr="0064319D" w:rsidRDefault="007A041D" w:rsidP="00A15B87">
      <w:pPr>
        <w:adjustRightInd w:val="0"/>
        <w:snapToGrid w:val="0"/>
        <w:spacing w:after="0" w:line="360" w:lineRule="auto"/>
        <w:jc w:val="both"/>
        <w:outlineLvl w:val="0"/>
        <w:rPr>
          <w:rFonts w:ascii="Book Antiqua" w:hAnsi="Book Antiqua"/>
          <w:b/>
          <w:i/>
          <w:sz w:val="24"/>
          <w:szCs w:val="24"/>
          <w:lang w:val="en-US"/>
        </w:rPr>
      </w:pPr>
      <w:r w:rsidRPr="0064319D">
        <w:rPr>
          <w:rFonts w:ascii="Book Antiqua" w:hAnsi="Book Antiqua"/>
          <w:b/>
          <w:i/>
          <w:sz w:val="24"/>
          <w:szCs w:val="24"/>
          <w:lang w:val="en-US"/>
        </w:rPr>
        <w:t>Research motivation</w:t>
      </w:r>
    </w:p>
    <w:p w:rsidR="007A041D" w:rsidRPr="0064319D" w:rsidRDefault="00B95BC5" w:rsidP="00A15B87">
      <w:pPr>
        <w:adjustRightInd w:val="0"/>
        <w:snapToGrid w:val="0"/>
        <w:spacing w:after="0" w:line="360" w:lineRule="auto"/>
        <w:jc w:val="both"/>
        <w:rPr>
          <w:rFonts w:ascii="Book Antiqua" w:hAnsi="Book Antiqua"/>
          <w:sz w:val="24"/>
          <w:szCs w:val="24"/>
          <w:lang w:val="en-US"/>
        </w:rPr>
      </w:pPr>
      <w:r w:rsidRPr="0064319D">
        <w:rPr>
          <w:rFonts w:ascii="Book Antiqua" w:hAnsi="Book Antiqua"/>
          <w:sz w:val="24"/>
          <w:szCs w:val="24"/>
          <w:lang w:val="en-US"/>
        </w:rPr>
        <w:t>Despite recent research, there are at least three unsolved</w:t>
      </w:r>
      <w:ins w:id="793" w:author="Autor">
        <w:r w:rsidR="00F07D35">
          <w:rPr>
            <w:rFonts w:ascii="Book Antiqua" w:hAnsi="Book Antiqua"/>
            <w:sz w:val="24"/>
            <w:szCs w:val="24"/>
            <w:lang w:val="en-US"/>
          </w:rPr>
          <w:t xml:space="preserve"> </w:t>
        </w:r>
      </w:ins>
      <w:r w:rsidR="004432C3" w:rsidRPr="0064319D">
        <w:rPr>
          <w:rFonts w:ascii="Book Antiqua" w:hAnsi="Book Antiqua"/>
          <w:sz w:val="24"/>
          <w:szCs w:val="24"/>
          <w:lang w:val="en-US"/>
        </w:rPr>
        <w:t>issues</w:t>
      </w:r>
      <w:r w:rsidR="009723BD" w:rsidRPr="0064319D">
        <w:rPr>
          <w:rFonts w:ascii="Book Antiqua" w:hAnsi="Book Antiqua"/>
          <w:sz w:val="24"/>
          <w:szCs w:val="24"/>
          <w:lang w:val="en-US"/>
        </w:rPr>
        <w:t xml:space="preserve"> regarding the use of objective tests to detect gluten consumption</w:t>
      </w:r>
      <w:r w:rsidRPr="0064319D">
        <w:rPr>
          <w:rFonts w:ascii="Book Antiqua" w:hAnsi="Book Antiqua"/>
          <w:sz w:val="24"/>
          <w:szCs w:val="24"/>
          <w:lang w:val="en-US"/>
        </w:rPr>
        <w:t xml:space="preserve">. </w:t>
      </w:r>
      <w:r w:rsidR="007E69FA">
        <w:rPr>
          <w:rFonts w:ascii="Book Antiqua" w:hAnsi="Book Antiqua"/>
          <w:sz w:val="24"/>
          <w:szCs w:val="24"/>
          <w:lang w:val="en-US"/>
        </w:rPr>
        <w:t>(1)</w:t>
      </w:r>
      <w:ins w:id="794" w:author="Autor">
        <w:r w:rsidR="00675CD3">
          <w:rPr>
            <w:rFonts w:ascii="Book Antiqua" w:hAnsi="Book Antiqua"/>
            <w:sz w:val="24"/>
            <w:szCs w:val="24"/>
            <w:lang w:val="en-US"/>
          </w:rPr>
          <w:t xml:space="preserve"> </w:t>
        </w:r>
      </w:ins>
      <w:r w:rsidR="00D81F56" w:rsidRPr="0064319D">
        <w:rPr>
          <w:rFonts w:ascii="Book Antiqua" w:hAnsi="Book Antiqua"/>
          <w:sz w:val="24"/>
          <w:szCs w:val="24"/>
          <w:lang w:val="en-US"/>
        </w:rPr>
        <w:t>The utility of GIP excretion tests</w:t>
      </w:r>
      <w:ins w:id="795" w:author="Autor">
        <w:r w:rsidR="00955DC8">
          <w:rPr>
            <w:rFonts w:ascii="Book Antiqua" w:hAnsi="Book Antiqua"/>
            <w:sz w:val="24"/>
            <w:szCs w:val="24"/>
            <w:lang w:val="en-US"/>
          </w:rPr>
          <w:t>,</w:t>
        </w:r>
      </w:ins>
      <w:r w:rsidR="00D81F56" w:rsidRPr="0064319D">
        <w:rPr>
          <w:rFonts w:ascii="Book Antiqua" w:hAnsi="Book Antiqua"/>
          <w:sz w:val="24"/>
          <w:szCs w:val="24"/>
          <w:lang w:val="en-US"/>
        </w:rPr>
        <w:t xml:space="preserve"> in </w:t>
      </w:r>
      <w:r w:rsidR="004432C3" w:rsidRPr="0064319D">
        <w:rPr>
          <w:rFonts w:ascii="Book Antiqua" w:hAnsi="Book Antiqua"/>
          <w:sz w:val="24"/>
          <w:szCs w:val="24"/>
          <w:lang w:val="en-US"/>
        </w:rPr>
        <w:t xml:space="preserve">patients </w:t>
      </w:r>
      <w:r w:rsidR="009723BD" w:rsidRPr="0064319D">
        <w:rPr>
          <w:rFonts w:ascii="Book Antiqua" w:hAnsi="Book Antiqua"/>
          <w:sz w:val="24"/>
          <w:szCs w:val="24"/>
          <w:lang w:val="en-US"/>
        </w:rPr>
        <w:t xml:space="preserve">with CeD </w:t>
      </w:r>
      <w:ins w:id="796" w:author="Autor">
        <w:r w:rsidR="00376398">
          <w:rPr>
            <w:rFonts w:ascii="Book Antiqua" w:hAnsi="Book Antiqua"/>
            <w:sz w:val="24"/>
            <w:szCs w:val="24"/>
            <w:lang w:val="en-US"/>
          </w:rPr>
          <w:t>who</w:t>
        </w:r>
      </w:ins>
      <w:del w:id="797" w:author="Autor">
        <w:r w:rsidR="004432C3" w:rsidRPr="0064319D" w:rsidDel="00376398">
          <w:rPr>
            <w:rFonts w:ascii="Book Antiqua" w:hAnsi="Book Antiqua"/>
            <w:sz w:val="24"/>
            <w:szCs w:val="24"/>
            <w:lang w:val="en-US"/>
          </w:rPr>
          <w:delText>that</w:delText>
        </w:r>
      </w:del>
      <w:ins w:id="798" w:author="Autor">
        <w:r w:rsidR="00F07D35">
          <w:rPr>
            <w:rFonts w:ascii="Book Antiqua" w:hAnsi="Book Antiqua"/>
            <w:sz w:val="24"/>
            <w:szCs w:val="24"/>
            <w:lang w:val="en-US"/>
          </w:rPr>
          <w:t xml:space="preserve"> </w:t>
        </w:r>
      </w:ins>
      <w:r w:rsidR="00D81F56" w:rsidRPr="0064319D">
        <w:rPr>
          <w:rFonts w:ascii="Book Antiqua" w:hAnsi="Book Antiqua"/>
          <w:sz w:val="24"/>
          <w:szCs w:val="24"/>
          <w:lang w:val="en-US"/>
        </w:rPr>
        <w:t>consider themselves a</w:t>
      </w:r>
      <w:r w:rsidR="00F23B48" w:rsidRPr="0064319D">
        <w:rPr>
          <w:rFonts w:ascii="Book Antiqua" w:hAnsi="Book Antiqua"/>
          <w:sz w:val="24"/>
          <w:szCs w:val="24"/>
          <w:lang w:val="en-US"/>
        </w:rPr>
        <w:t>dherent to the GFD</w:t>
      </w:r>
      <w:r w:rsidR="004432C3" w:rsidRPr="0064319D">
        <w:rPr>
          <w:rFonts w:ascii="Book Antiqua" w:hAnsi="Book Antiqua"/>
          <w:sz w:val="24"/>
          <w:szCs w:val="24"/>
          <w:lang w:val="en-US"/>
        </w:rPr>
        <w:t xml:space="preserve">, has not been compared with </w:t>
      </w:r>
      <w:r w:rsidR="00D81F56" w:rsidRPr="0064319D">
        <w:rPr>
          <w:rFonts w:ascii="Book Antiqua" w:hAnsi="Book Antiqua"/>
          <w:sz w:val="24"/>
          <w:szCs w:val="24"/>
          <w:lang w:val="en-US"/>
        </w:rPr>
        <w:t xml:space="preserve">conventional </w:t>
      </w:r>
      <w:r w:rsidR="004432C3" w:rsidRPr="0064319D">
        <w:rPr>
          <w:rFonts w:ascii="Book Antiqua" w:hAnsi="Book Antiqua"/>
          <w:sz w:val="24"/>
          <w:szCs w:val="24"/>
          <w:lang w:val="en-US"/>
        </w:rPr>
        <w:t xml:space="preserve">monitoring </w:t>
      </w:r>
      <w:r w:rsidR="00D81F56" w:rsidRPr="0064319D">
        <w:rPr>
          <w:rFonts w:ascii="Book Antiqua" w:hAnsi="Book Antiqua"/>
          <w:sz w:val="24"/>
          <w:szCs w:val="24"/>
          <w:lang w:val="en-US"/>
        </w:rPr>
        <w:t>methods</w:t>
      </w:r>
      <w:r w:rsidR="004432C3" w:rsidRPr="0064319D">
        <w:rPr>
          <w:rFonts w:ascii="Book Antiqua" w:hAnsi="Book Antiqua"/>
          <w:sz w:val="24"/>
          <w:szCs w:val="24"/>
          <w:lang w:val="en-US"/>
        </w:rPr>
        <w:t xml:space="preserve"> in a real-life-scenario</w:t>
      </w:r>
      <w:r w:rsidR="00D81F56" w:rsidRPr="0064319D">
        <w:rPr>
          <w:rFonts w:ascii="Book Antiqua" w:hAnsi="Book Antiqua"/>
          <w:sz w:val="24"/>
          <w:szCs w:val="24"/>
          <w:lang w:val="en-US"/>
        </w:rPr>
        <w:t xml:space="preserve">; </w:t>
      </w:r>
      <w:r w:rsidR="007E69FA">
        <w:rPr>
          <w:rFonts w:ascii="Book Antiqua" w:hAnsi="Book Antiqua"/>
          <w:sz w:val="24"/>
          <w:szCs w:val="24"/>
          <w:lang w:val="en-US"/>
        </w:rPr>
        <w:t>(2)</w:t>
      </w:r>
      <w:ins w:id="799" w:author="Autor">
        <w:r w:rsidR="00675CD3">
          <w:rPr>
            <w:rFonts w:ascii="Book Antiqua" w:hAnsi="Book Antiqua"/>
            <w:sz w:val="24"/>
            <w:szCs w:val="24"/>
            <w:lang w:val="en-US"/>
          </w:rPr>
          <w:t xml:space="preserve"> </w:t>
        </w:r>
      </w:ins>
      <w:r w:rsidR="009723BD" w:rsidRPr="0064319D">
        <w:rPr>
          <w:rFonts w:ascii="Book Antiqua" w:hAnsi="Book Antiqua"/>
          <w:sz w:val="24"/>
          <w:szCs w:val="24"/>
          <w:lang w:val="en-US"/>
        </w:rPr>
        <w:t>I</w:t>
      </w:r>
      <w:r w:rsidR="004432C3" w:rsidRPr="0064319D">
        <w:rPr>
          <w:rFonts w:ascii="Book Antiqua" w:hAnsi="Book Antiqua"/>
          <w:sz w:val="24"/>
          <w:szCs w:val="24"/>
          <w:lang w:val="en-US"/>
        </w:rPr>
        <w:t xml:space="preserve">t is unknown whether </w:t>
      </w:r>
      <w:r w:rsidR="00D81F56" w:rsidRPr="0064319D">
        <w:rPr>
          <w:rFonts w:ascii="Book Antiqua" w:hAnsi="Book Antiqua"/>
          <w:sz w:val="24"/>
          <w:szCs w:val="24"/>
          <w:lang w:val="en-US"/>
        </w:rPr>
        <w:t xml:space="preserve">consumption of gluten as measured by GIP excretion is different in symptomatic </w:t>
      </w:r>
      <w:r w:rsidR="004432C3" w:rsidRPr="0064319D">
        <w:rPr>
          <w:rFonts w:ascii="Book Antiqua" w:hAnsi="Book Antiqua"/>
          <w:sz w:val="24"/>
          <w:szCs w:val="24"/>
          <w:lang w:val="en-US"/>
        </w:rPr>
        <w:t>and asymptomatic C</w:t>
      </w:r>
      <w:r w:rsidR="006F16FF" w:rsidRPr="0064319D">
        <w:rPr>
          <w:rFonts w:ascii="Book Antiqua" w:hAnsi="Book Antiqua"/>
          <w:sz w:val="24"/>
          <w:szCs w:val="24"/>
          <w:lang w:val="en-US"/>
        </w:rPr>
        <w:t>e</w:t>
      </w:r>
      <w:r w:rsidR="004432C3" w:rsidRPr="0064319D">
        <w:rPr>
          <w:rFonts w:ascii="Book Antiqua" w:hAnsi="Book Antiqua"/>
          <w:sz w:val="24"/>
          <w:szCs w:val="24"/>
          <w:lang w:val="en-US"/>
        </w:rPr>
        <w:t>D</w:t>
      </w:r>
      <w:ins w:id="800" w:author="Autor">
        <w:r w:rsidR="00F07D35">
          <w:rPr>
            <w:rFonts w:ascii="Book Antiqua" w:hAnsi="Book Antiqua"/>
            <w:sz w:val="24"/>
            <w:szCs w:val="24"/>
            <w:lang w:val="en-US"/>
          </w:rPr>
          <w:t xml:space="preserve"> </w:t>
        </w:r>
      </w:ins>
      <w:r w:rsidR="00D81F56" w:rsidRPr="0064319D">
        <w:rPr>
          <w:rFonts w:ascii="Book Antiqua" w:hAnsi="Book Antiqua"/>
          <w:sz w:val="24"/>
          <w:szCs w:val="24"/>
          <w:lang w:val="en-US"/>
        </w:rPr>
        <w:t xml:space="preserve">patients while on </w:t>
      </w:r>
      <w:r w:rsidR="004432C3" w:rsidRPr="0064319D">
        <w:rPr>
          <w:rFonts w:ascii="Book Antiqua" w:hAnsi="Book Antiqua"/>
          <w:sz w:val="24"/>
          <w:szCs w:val="24"/>
          <w:lang w:val="en-US"/>
        </w:rPr>
        <w:t>GFD</w:t>
      </w:r>
      <w:r w:rsidR="00D10AD1" w:rsidRPr="0064319D">
        <w:rPr>
          <w:rFonts w:ascii="Book Antiqua" w:hAnsi="Book Antiqua"/>
          <w:sz w:val="24"/>
          <w:szCs w:val="24"/>
          <w:lang w:val="en-US"/>
        </w:rPr>
        <w:t xml:space="preserve">; </w:t>
      </w:r>
      <w:r w:rsidR="007E69FA">
        <w:rPr>
          <w:rFonts w:ascii="Book Antiqua" w:hAnsi="Book Antiqua"/>
          <w:sz w:val="24"/>
          <w:szCs w:val="24"/>
          <w:lang w:val="en-US"/>
        </w:rPr>
        <w:t>and (3)</w:t>
      </w:r>
      <w:r w:rsidR="00D10AD1" w:rsidRPr="0064319D">
        <w:rPr>
          <w:rFonts w:ascii="Book Antiqua" w:hAnsi="Book Antiqua"/>
          <w:sz w:val="24"/>
          <w:szCs w:val="24"/>
          <w:lang w:val="en-US"/>
        </w:rPr>
        <w:t xml:space="preserve"> It is unclear</w:t>
      </w:r>
      <w:ins w:id="801" w:author="Autor">
        <w:r w:rsidR="00F07D35">
          <w:rPr>
            <w:rFonts w:ascii="Book Antiqua" w:hAnsi="Book Antiqua"/>
            <w:sz w:val="24"/>
            <w:szCs w:val="24"/>
            <w:lang w:val="en-US"/>
          </w:rPr>
          <w:t xml:space="preserve"> </w:t>
        </w:r>
      </w:ins>
      <w:r w:rsidR="00D81F56" w:rsidRPr="0064319D">
        <w:rPr>
          <w:rFonts w:ascii="Book Antiqua" w:hAnsi="Book Antiqua"/>
          <w:sz w:val="24"/>
          <w:szCs w:val="24"/>
          <w:lang w:val="en-US"/>
        </w:rPr>
        <w:t>how</w:t>
      </w:r>
      <w:ins w:id="802" w:author="Autor">
        <w:r w:rsidR="00675CD3">
          <w:rPr>
            <w:rFonts w:ascii="Book Antiqua" w:hAnsi="Book Antiqua"/>
            <w:sz w:val="24"/>
            <w:szCs w:val="24"/>
            <w:lang w:val="en-US"/>
          </w:rPr>
          <w:t xml:space="preserve"> </w:t>
        </w:r>
      </w:ins>
      <w:r w:rsidR="00D10AD1" w:rsidRPr="0064319D">
        <w:rPr>
          <w:rFonts w:ascii="Book Antiqua" w:hAnsi="Book Antiqua"/>
          <w:sz w:val="24"/>
          <w:szCs w:val="24"/>
          <w:lang w:val="en-US"/>
        </w:rPr>
        <w:t xml:space="preserve">the </w:t>
      </w:r>
      <w:r w:rsidR="00D81F56" w:rsidRPr="0064319D">
        <w:rPr>
          <w:rFonts w:ascii="Book Antiqua" w:hAnsi="Book Antiqua"/>
          <w:sz w:val="24"/>
          <w:szCs w:val="24"/>
          <w:lang w:val="en-US"/>
        </w:rPr>
        <w:t>new PoCT tests compare</w:t>
      </w:r>
      <w:ins w:id="803" w:author="Autor">
        <w:r w:rsidR="00F07D35">
          <w:rPr>
            <w:rFonts w:ascii="Book Antiqua" w:hAnsi="Book Antiqua"/>
            <w:sz w:val="24"/>
            <w:szCs w:val="24"/>
            <w:lang w:val="en-US"/>
          </w:rPr>
          <w:t xml:space="preserve"> </w:t>
        </w:r>
      </w:ins>
      <w:r w:rsidR="00F23B48" w:rsidRPr="0064319D">
        <w:rPr>
          <w:rFonts w:ascii="Book Antiqua" w:hAnsi="Book Antiqua"/>
          <w:sz w:val="24"/>
          <w:szCs w:val="24"/>
          <w:lang w:val="en-US"/>
        </w:rPr>
        <w:t>with laboratory</w:t>
      </w:r>
      <w:ins w:id="804" w:author="Autor">
        <w:r w:rsidR="00955DC8">
          <w:rPr>
            <w:rFonts w:ascii="Book Antiqua" w:hAnsi="Book Antiqua"/>
            <w:sz w:val="24"/>
            <w:szCs w:val="24"/>
            <w:lang w:val="en-US"/>
          </w:rPr>
          <w:t>-</w:t>
        </w:r>
      </w:ins>
      <w:r w:rsidR="00F23B48" w:rsidRPr="0064319D">
        <w:rPr>
          <w:rFonts w:ascii="Book Antiqua" w:hAnsi="Book Antiqua"/>
          <w:sz w:val="24"/>
          <w:szCs w:val="24"/>
          <w:lang w:val="en-US"/>
        </w:rPr>
        <w:t xml:space="preserve">performed </w:t>
      </w:r>
      <w:r w:rsidR="00D81F56" w:rsidRPr="0064319D">
        <w:rPr>
          <w:rFonts w:ascii="Book Antiqua" w:hAnsi="Book Antiqua"/>
          <w:sz w:val="24"/>
          <w:szCs w:val="24"/>
          <w:lang w:val="en-US"/>
        </w:rPr>
        <w:t xml:space="preserve">GIP tests.   </w:t>
      </w:r>
    </w:p>
    <w:p w:rsidR="007A041D" w:rsidRPr="0064319D" w:rsidRDefault="007A041D" w:rsidP="00A15B87">
      <w:pPr>
        <w:adjustRightInd w:val="0"/>
        <w:snapToGrid w:val="0"/>
        <w:spacing w:after="0" w:line="360" w:lineRule="auto"/>
        <w:jc w:val="both"/>
        <w:rPr>
          <w:rFonts w:ascii="Book Antiqua" w:hAnsi="Book Antiqua"/>
          <w:b/>
          <w:color w:val="FF0000"/>
          <w:sz w:val="24"/>
          <w:szCs w:val="24"/>
          <w:lang w:val="en-US"/>
        </w:rPr>
      </w:pPr>
    </w:p>
    <w:p w:rsidR="007A041D" w:rsidRPr="0064319D" w:rsidRDefault="007A041D" w:rsidP="00A15B87">
      <w:pPr>
        <w:adjustRightInd w:val="0"/>
        <w:snapToGrid w:val="0"/>
        <w:spacing w:after="0" w:line="360" w:lineRule="auto"/>
        <w:jc w:val="both"/>
        <w:outlineLvl w:val="0"/>
        <w:rPr>
          <w:rFonts w:ascii="Book Antiqua" w:hAnsi="Book Antiqua"/>
          <w:b/>
          <w:i/>
          <w:sz w:val="24"/>
          <w:szCs w:val="24"/>
          <w:lang w:val="en-US"/>
        </w:rPr>
      </w:pPr>
      <w:r w:rsidRPr="0064319D">
        <w:rPr>
          <w:rFonts w:ascii="Book Antiqua" w:hAnsi="Book Antiqua"/>
          <w:b/>
          <w:i/>
          <w:sz w:val="24"/>
          <w:szCs w:val="24"/>
          <w:lang w:val="en-US"/>
        </w:rPr>
        <w:t>Research objectives</w:t>
      </w:r>
    </w:p>
    <w:p w:rsidR="0087048F" w:rsidRPr="0064319D" w:rsidRDefault="0087048F" w:rsidP="00A15B87">
      <w:pPr>
        <w:adjustRightInd w:val="0"/>
        <w:snapToGrid w:val="0"/>
        <w:spacing w:after="0" w:line="360" w:lineRule="auto"/>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lastRenderedPageBreak/>
        <w:t xml:space="preserve">We assessed </w:t>
      </w:r>
      <w:r w:rsidR="007E69FA">
        <w:rPr>
          <w:rFonts w:ascii="Book Antiqua" w:hAnsi="Book Antiqua"/>
          <w:color w:val="000000" w:themeColor="text1"/>
          <w:sz w:val="24"/>
          <w:szCs w:val="24"/>
          <w:lang w:val="en-US"/>
        </w:rPr>
        <w:t>(1)</w:t>
      </w:r>
      <w:r w:rsidRPr="0064319D">
        <w:rPr>
          <w:rFonts w:ascii="Book Antiqua" w:hAnsi="Book Antiqua"/>
          <w:color w:val="000000" w:themeColor="text1"/>
          <w:sz w:val="24"/>
          <w:szCs w:val="24"/>
          <w:lang w:val="en-US"/>
        </w:rPr>
        <w:t xml:space="preserve"> the performance of </w:t>
      </w:r>
      <w:r w:rsidR="007E69FA" w:rsidRPr="007E69FA">
        <w:rPr>
          <w:rFonts w:ascii="Book Antiqua" w:hAnsi="Book Antiqua"/>
          <w:color w:val="000000" w:themeColor="text1"/>
          <w:sz w:val="24"/>
          <w:szCs w:val="24"/>
          <w:lang w:val="en-US"/>
        </w:rPr>
        <w:t xml:space="preserve">enzyme-linked </w:t>
      </w:r>
      <w:r w:rsidR="00631F6D">
        <w:rPr>
          <w:rFonts w:ascii="Book Antiqua" w:hAnsi="Book Antiqua"/>
          <w:color w:val="000000" w:themeColor="text1"/>
          <w:sz w:val="24"/>
          <w:szCs w:val="24"/>
          <w:lang w:val="en-US"/>
        </w:rPr>
        <w:t>immunosorbent</w:t>
      </w:r>
      <w:r w:rsidR="007E69FA" w:rsidRPr="007E69FA">
        <w:rPr>
          <w:rFonts w:ascii="Book Antiqua" w:hAnsi="Book Antiqua"/>
          <w:color w:val="000000" w:themeColor="text1"/>
          <w:sz w:val="24"/>
          <w:szCs w:val="24"/>
          <w:lang w:val="en-US"/>
        </w:rPr>
        <w:t xml:space="preserve"> assay</w:t>
      </w:r>
      <w:ins w:id="805" w:author="Autor">
        <w:r w:rsidR="00955DC8">
          <w:rPr>
            <w:rFonts w:ascii="Book Antiqua" w:hAnsi="Book Antiqua"/>
            <w:color w:val="000000" w:themeColor="text1"/>
            <w:sz w:val="24"/>
            <w:szCs w:val="24"/>
            <w:lang w:val="en-US"/>
          </w:rPr>
          <w:t>s</w:t>
        </w:r>
      </w:ins>
      <w:r w:rsidR="007E69FA">
        <w:rPr>
          <w:rFonts w:ascii="Book Antiqua" w:hAnsi="Book Antiqua"/>
          <w:color w:val="000000" w:themeColor="text1"/>
          <w:sz w:val="24"/>
          <w:szCs w:val="24"/>
          <w:lang w:val="en-US"/>
        </w:rPr>
        <w:t xml:space="preserve"> (</w:t>
      </w:r>
      <w:r w:rsidRPr="0064319D">
        <w:rPr>
          <w:rFonts w:ascii="Book Antiqua" w:hAnsi="Book Antiqua"/>
          <w:color w:val="000000" w:themeColor="text1"/>
          <w:sz w:val="24"/>
          <w:szCs w:val="24"/>
          <w:lang w:val="en-US"/>
        </w:rPr>
        <w:t>ELISA</w:t>
      </w:r>
      <w:r w:rsidR="007E69FA">
        <w:rPr>
          <w:rFonts w:ascii="Book Antiqua" w:hAnsi="Book Antiqua"/>
          <w:color w:val="000000" w:themeColor="text1"/>
          <w:sz w:val="24"/>
          <w:szCs w:val="24"/>
          <w:lang w:val="en-US"/>
        </w:rPr>
        <w:t>)</w:t>
      </w:r>
      <w:r w:rsidRPr="0064319D">
        <w:rPr>
          <w:rFonts w:ascii="Book Antiqua" w:hAnsi="Book Antiqua"/>
          <w:color w:val="000000" w:themeColor="text1"/>
          <w:sz w:val="24"/>
          <w:szCs w:val="24"/>
          <w:lang w:val="en-US"/>
        </w:rPr>
        <w:t xml:space="preserve"> and point-of-care (PoCTs) </w:t>
      </w:r>
      <w:r w:rsidR="007E69FA">
        <w:rPr>
          <w:rFonts w:ascii="Book Antiqua" w:hAnsi="Book Antiqua"/>
          <w:color w:val="000000" w:themeColor="text1"/>
          <w:sz w:val="24"/>
          <w:szCs w:val="24"/>
          <w:lang w:val="en-US"/>
        </w:rPr>
        <w:t>GIP</w:t>
      </w:r>
      <w:r w:rsidRPr="0064319D">
        <w:rPr>
          <w:rFonts w:ascii="Book Antiqua" w:hAnsi="Book Antiqua"/>
          <w:color w:val="000000" w:themeColor="text1"/>
          <w:sz w:val="24"/>
          <w:szCs w:val="24"/>
          <w:lang w:val="en-US"/>
        </w:rPr>
        <w:t xml:space="preserve"> excretion tests in </w:t>
      </w:r>
      <w:r w:rsidR="00D10AD1" w:rsidRPr="0064319D">
        <w:rPr>
          <w:rFonts w:ascii="Book Antiqua" w:hAnsi="Book Antiqua"/>
          <w:color w:val="000000" w:themeColor="text1"/>
          <w:sz w:val="24"/>
          <w:szCs w:val="24"/>
          <w:lang w:val="en-US"/>
        </w:rPr>
        <w:t>patien</w:t>
      </w:r>
      <w:r w:rsidR="009723BD" w:rsidRPr="0064319D">
        <w:rPr>
          <w:rFonts w:ascii="Book Antiqua" w:hAnsi="Book Antiqua"/>
          <w:color w:val="000000" w:themeColor="text1"/>
          <w:sz w:val="24"/>
          <w:szCs w:val="24"/>
          <w:lang w:val="en-US"/>
        </w:rPr>
        <w:t>t</w:t>
      </w:r>
      <w:r w:rsidR="00D10AD1" w:rsidRPr="0064319D">
        <w:rPr>
          <w:rFonts w:ascii="Book Antiqua" w:hAnsi="Book Antiqua"/>
          <w:color w:val="000000" w:themeColor="text1"/>
          <w:sz w:val="24"/>
          <w:szCs w:val="24"/>
          <w:lang w:val="en-US"/>
        </w:rPr>
        <w:t xml:space="preserve">s with </w:t>
      </w:r>
      <w:r w:rsidR="009723BD" w:rsidRPr="0064319D">
        <w:rPr>
          <w:rFonts w:ascii="Book Antiqua" w:hAnsi="Book Antiqua"/>
          <w:color w:val="000000" w:themeColor="text1"/>
          <w:sz w:val="24"/>
          <w:szCs w:val="24"/>
          <w:lang w:val="en-US"/>
        </w:rPr>
        <w:t>CeD</w:t>
      </w:r>
      <w:r w:rsidRPr="0064319D">
        <w:rPr>
          <w:rFonts w:ascii="Book Antiqua" w:hAnsi="Book Antiqua"/>
          <w:color w:val="000000" w:themeColor="text1"/>
          <w:sz w:val="24"/>
          <w:szCs w:val="24"/>
          <w:lang w:val="en-US"/>
        </w:rPr>
        <w:t xml:space="preserve"> on </w:t>
      </w:r>
      <w:r w:rsidR="007E69FA">
        <w:rPr>
          <w:rFonts w:ascii="Book Antiqua" w:hAnsi="Book Antiqua"/>
          <w:color w:val="000000" w:themeColor="text1"/>
          <w:sz w:val="24"/>
          <w:szCs w:val="24"/>
          <w:lang w:val="en-US"/>
        </w:rPr>
        <w:t>GFD; and (2)</w:t>
      </w:r>
      <w:r w:rsidRPr="0064319D">
        <w:rPr>
          <w:rFonts w:ascii="Book Antiqua" w:hAnsi="Book Antiqua"/>
          <w:color w:val="000000" w:themeColor="text1"/>
          <w:sz w:val="24"/>
          <w:szCs w:val="24"/>
          <w:lang w:val="en-US"/>
        </w:rPr>
        <w:t xml:space="preserve"> its relation </w:t>
      </w:r>
      <w:del w:id="806" w:author="Autor">
        <w:r w:rsidRPr="0064319D" w:rsidDel="00955DC8">
          <w:rPr>
            <w:rFonts w:ascii="Book Antiqua" w:hAnsi="Book Antiqua"/>
            <w:color w:val="000000" w:themeColor="text1"/>
            <w:sz w:val="24"/>
            <w:szCs w:val="24"/>
            <w:lang w:val="en-US"/>
          </w:rPr>
          <w:delText xml:space="preserve">with </w:delText>
        </w:r>
      </w:del>
      <w:ins w:id="807" w:author="Autor">
        <w:r w:rsidR="00955DC8">
          <w:rPr>
            <w:rFonts w:ascii="Book Antiqua" w:hAnsi="Book Antiqua"/>
            <w:color w:val="000000" w:themeColor="text1"/>
            <w:sz w:val="24"/>
            <w:szCs w:val="24"/>
            <w:lang w:val="en-US"/>
          </w:rPr>
          <w:t>to the</w:t>
        </w:r>
        <w:r w:rsidR="00F07D35">
          <w:rPr>
            <w:rFonts w:ascii="Book Antiqua" w:hAnsi="Book Antiqua"/>
            <w:color w:val="000000" w:themeColor="text1"/>
            <w:sz w:val="24"/>
            <w:szCs w:val="24"/>
            <w:lang w:val="en-US"/>
          </w:rPr>
          <w:t xml:space="preserve"> </w:t>
        </w:r>
      </w:ins>
      <w:r w:rsidRPr="0064319D">
        <w:rPr>
          <w:rFonts w:ascii="Book Antiqua" w:hAnsi="Book Antiqua"/>
          <w:color w:val="000000" w:themeColor="text1"/>
          <w:sz w:val="24"/>
          <w:szCs w:val="24"/>
          <w:lang w:val="en-US"/>
        </w:rPr>
        <w:t>presence of symptoms.</w:t>
      </w:r>
    </w:p>
    <w:p w:rsidR="007A041D" w:rsidRPr="0064319D" w:rsidRDefault="007A041D" w:rsidP="00A15B87">
      <w:pPr>
        <w:adjustRightInd w:val="0"/>
        <w:snapToGrid w:val="0"/>
        <w:spacing w:after="0" w:line="360" w:lineRule="auto"/>
        <w:jc w:val="both"/>
        <w:rPr>
          <w:rFonts w:ascii="Book Antiqua" w:hAnsi="Book Antiqua"/>
          <w:b/>
          <w:sz w:val="24"/>
          <w:szCs w:val="24"/>
          <w:lang w:val="en-US"/>
        </w:rPr>
      </w:pPr>
    </w:p>
    <w:p w:rsidR="007A041D" w:rsidRPr="0064319D" w:rsidRDefault="007A041D" w:rsidP="00A15B87">
      <w:pPr>
        <w:adjustRightInd w:val="0"/>
        <w:snapToGrid w:val="0"/>
        <w:spacing w:after="0" w:line="360" w:lineRule="auto"/>
        <w:jc w:val="both"/>
        <w:outlineLvl w:val="0"/>
        <w:rPr>
          <w:rFonts w:ascii="Book Antiqua" w:hAnsi="Book Antiqua"/>
          <w:b/>
          <w:i/>
          <w:sz w:val="24"/>
          <w:szCs w:val="24"/>
          <w:lang w:val="en-US"/>
        </w:rPr>
      </w:pPr>
      <w:r w:rsidRPr="0064319D">
        <w:rPr>
          <w:rFonts w:ascii="Book Antiqua" w:hAnsi="Book Antiqua"/>
          <w:b/>
          <w:i/>
          <w:sz w:val="24"/>
          <w:szCs w:val="24"/>
          <w:lang w:val="en-US"/>
        </w:rPr>
        <w:t>Research methods</w:t>
      </w:r>
    </w:p>
    <w:p w:rsidR="0087048F" w:rsidRPr="0064319D" w:rsidRDefault="0087048F" w:rsidP="00A15B87">
      <w:pPr>
        <w:adjustRightInd w:val="0"/>
        <w:snapToGrid w:val="0"/>
        <w:spacing w:after="0" w:line="360" w:lineRule="auto"/>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t xml:space="preserve">We conducted an observational, prospective, cross-sectional study in </w:t>
      </w:r>
      <w:r w:rsidR="00E5135F" w:rsidRPr="0064319D">
        <w:rPr>
          <w:rFonts w:ascii="Book Antiqua" w:hAnsi="Book Antiqua"/>
          <w:color w:val="000000" w:themeColor="text1"/>
          <w:sz w:val="24"/>
          <w:szCs w:val="24"/>
          <w:lang w:val="en-US"/>
        </w:rPr>
        <w:t>CeD</w:t>
      </w:r>
      <w:ins w:id="808" w:author="Autor">
        <w:r w:rsidR="00F07D35">
          <w:rPr>
            <w:rFonts w:ascii="Book Antiqua" w:hAnsi="Book Antiqua"/>
            <w:color w:val="000000" w:themeColor="text1"/>
            <w:sz w:val="24"/>
            <w:szCs w:val="24"/>
            <w:lang w:val="en-US"/>
          </w:rPr>
          <w:t xml:space="preserve"> </w:t>
        </w:r>
      </w:ins>
      <w:r w:rsidRPr="0064319D">
        <w:rPr>
          <w:rFonts w:ascii="Book Antiqua" w:hAnsi="Book Antiqua"/>
          <w:color w:val="000000" w:themeColor="text1"/>
          <w:sz w:val="24"/>
          <w:szCs w:val="24"/>
          <w:lang w:val="en-US"/>
        </w:rPr>
        <w:t xml:space="preserve">patients on a GFD for at least two years. Patients were </w:t>
      </w:r>
      <w:del w:id="809" w:author="Autor">
        <w:r w:rsidR="00D10AD1" w:rsidRPr="0064319D" w:rsidDel="00C35778">
          <w:rPr>
            <w:rFonts w:ascii="Book Antiqua" w:hAnsi="Book Antiqua"/>
            <w:color w:val="000000" w:themeColor="text1"/>
            <w:sz w:val="24"/>
            <w:szCs w:val="24"/>
            <w:lang w:val="en-US"/>
          </w:rPr>
          <w:delText xml:space="preserve">divided </w:delText>
        </w:r>
      </w:del>
      <w:ins w:id="810" w:author="Autor">
        <w:r w:rsidR="00C35778">
          <w:rPr>
            <w:rFonts w:ascii="Book Antiqua" w:hAnsi="Book Antiqua"/>
            <w:color w:val="000000" w:themeColor="text1"/>
            <w:sz w:val="24"/>
            <w:szCs w:val="24"/>
            <w:lang w:val="en-US"/>
          </w:rPr>
          <w:t>categorized</w:t>
        </w:r>
        <w:r w:rsidR="00F07D35">
          <w:rPr>
            <w:rFonts w:ascii="Book Antiqua" w:hAnsi="Book Antiqua"/>
            <w:color w:val="000000" w:themeColor="text1"/>
            <w:sz w:val="24"/>
            <w:szCs w:val="24"/>
            <w:lang w:val="en-US"/>
          </w:rPr>
          <w:t xml:space="preserve"> </w:t>
        </w:r>
      </w:ins>
      <w:r w:rsidR="00D10AD1" w:rsidRPr="0064319D">
        <w:rPr>
          <w:rFonts w:ascii="Book Antiqua" w:hAnsi="Book Antiqua"/>
          <w:color w:val="000000" w:themeColor="text1"/>
          <w:sz w:val="24"/>
          <w:szCs w:val="24"/>
          <w:lang w:val="en-US"/>
        </w:rPr>
        <w:t xml:space="preserve">as </w:t>
      </w:r>
      <w:r w:rsidRPr="0064319D">
        <w:rPr>
          <w:rFonts w:ascii="Book Antiqua" w:hAnsi="Book Antiqua"/>
          <w:color w:val="000000" w:themeColor="text1"/>
          <w:sz w:val="24"/>
          <w:szCs w:val="24"/>
          <w:lang w:val="en-US"/>
        </w:rPr>
        <w:t>asymptomatic or symptomatic at enrol</w:t>
      </w:r>
      <w:ins w:id="811" w:author="Autor">
        <w:r w:rsidR="00C35778">
          <w:rPr>
            <w:rFonts w:ascii="Book Antiqua" w:hAnsi="Book Antiqua"/>
            <w:color w:val="000000" w:themeColor="text1"/>
            <w:sz w:val="24"/>
            <w:szCs w:val="24"/>
            <w:lang w:val="en-US"/>
          </w:rPr>
          <w:t>l</w:t>
        </w:r>
      </w:ins>
      <w:r w:rsidRPr="0064319D">
        <w:rPr>
          <w:rFonts w:ascii="Book Antiqua" w:hAnsi="Book Antiqua"/>
          <w:color w:val="000000" w:themeColor="text1"/>
          <w:sz w:val="24"/>
          <w:szCs w:val="24"/>
          <w:lang w:val="en-US"/>
        </w:rPr>
        <w:t>ment</w:t>
      </w:r>
      <w:r w:rsidR="00D10AD1" w:rsidRPr="0064319D">
        <w:rPr>
          <w:rFonts w:ascii="Book Antiqua" w:hAnsi="Book Antiqua"/>
          <w:color w:val="000000" w:themeColor="text1"/>
          <w:sz w:val="24"/>
          <w:szCs w:val="24"/>
          <w:lang w:val="en-US"/>
        </w:rPr>
        <w:t xml:space="preserve">, </w:t>
      </w:r>
      <w:r w:rsidRPr="0064319D">
        <w:rPr>
          <w:rFonts w:ascii="Book Antiqua" w:hAnsi="Book Antiqua"/>
          <w:color w:val="000000" w:themeColor="text1"/>
          <w:sz w:val="24"/>
          <w:szCs w:val="24"/>
          <w:lang w:val="en-US"/>
        </w:rPr>
        <w:t xml:space="preserve">using the Gastrointestinal Symptom Rating Scale questionnaire. Gluten consumption </w:t>
      </w:r>
      <w:r w:rsidR="00D10AD1" w:rsidRPr="0064319D">
        <w:rPr>
          <w:rFonts w:ascii="Book Antiqua" w:hAnsi="Book Antiqua"/>
          <w:color w:val="000000" w:themeColor="text1"/>
          <w:sz w:val="24"/>
          <w:szCs w:val="24"/>
          <w:lang w:val="en-US"/>
        </w:rPr>
        <w:t xml:space="preserve">was </w:t>
      </w:r>
      <w:r w:rsidRPr="0064319D">
        <w:rPr>
          <w:rFonts w:ascii="Book Antiqua" w:hAnsi="Book Antiqua"/>
          <w:color w:val="000000" w:themeColor="text1"/>
          <w:sz w:val="24"/>
          <w:szCs w:val="24"/>
          <w:lang w:val="en-US"/>
        </w:rPr>
        <w:t>assessed by 3-d dietary recall and GIP excretion</w:t>
      </w:r>
      <w:ins w:id="812" w:author="Autor">
        <w:r w:rsidR="00675CD3">
          <w:rPr>
            <w:rFonts w:ascii="Book Antiqua" w:hAnsi="Book Antiqua"/>
            <w:color w:val="000000" w:themeColor="text1"/>
            <w:sz w:val="24"/>
            <w:szCs w:val="24"/>
            <w:lang w:val="en-US"/>
          </w:rPr>
          <w:t xml:space="preserve"> </w:t>
        </w:r>
      </w:ins>
      <w:r w:rsidR="00D10AD1" w:rsidRPr="0064319D">
        <w:rPr>
          <w:rFonts w:ascii="Book Antiqua" w:hAnsi="Book Antiqua"/>
          <w:color w:val="000000" w:themeColor="text1"/>
          <w:sz w:val="24"/>
          <w:szCs w:val="24"/>
          <w:lang w:val="en-US"/>
        </w:rPr>
        <w:t>in</w:t>
      </w:r>
      <w:ins w:id="813" w:author="Autor">
        <w:r w:rsidR="00675CD3">
          <w:rPr>
            <w:rFonts w:ascii="Book Antiqua" w:hAnsi="Book Antiqua"/>
            <w:color w:val="000000" w:themeColor="text1"/>
            <w:sz w:val="24"/>
            <w:szCs w:val="24"/>
            <w:lang w:val="en-US"/>
          </w:rPr>
          <w:t xml:space="preserve"> </w:t>
        </w:r>
      </w:ins>
      <w:r w:rsidRPr="0064319D">
        <w:rPr>
          <w:rFonts w:ascii="Book Antiqua" w:hAnsi="Book Antiqua"/>
          <w:color w:val="000000" w:themeColor="text1"/>
          <w:sz w:val="24"/>
          <w:szCs w:val="24"/>
          <w:lang w:val="en-US"/>
        </w:rPr>
        <w:t>stool</w:t>
      </w:r>
      <w:r w:rsidR="00D10AD1" w:rsidRPr="0064319D">
        <w:rPr>
          <w:rFonts w:ascii="Book Antiqua" w:hAnsi="Book Antiqua"/>
          <w:color w:val="000000" w:themeColor="text1"/>
          <w:sz w:val="24"/>
          <w:szCs w:val="24"/>
          <w:lang w:val="en-US"/>
        </w:rPr>
        <w:t xml:space="preserve"> by ELISA,</w:t>
      </w:r>
      <w:r w:rsidRPr="0064319D">
        <w:rPr>
          <w:rFonts w:ascii="Book Antiqua" w:hAnsi="Book Antiqua"/>
          <w:color w:val="000000" w:themeColor="text1"/>
          <w:sz w:val="24"/>
          <w:szCs w:val="24"/>
          <w:lang w:val="en-US"/>
        </w:rPr>
        <w:t xml:space="preserve"> and </w:t>
      </w:r>
      <w:r w:rsidR="00D10AD1" w:rsidRPr="0064319D">
        <w:rPr>
          <w:rFonts w:ascii="Book Antiqua" w:hAnsi="Book Antiqua"/>
          <w:color w:val="000000" w:themeColor="text1"/>
          <w:sz w:val="24"/>
          <w:szCs w:val="24"/>
          <w:lang w:val="en-US"/>
        </w:rPr>
        <w:t xml:space="preserve">by </w:t>
      </w:r>
      <w:r w:rsidRPr="0064319D">
        <w:rPr>
          <w:rFonts w:ascii="Book Antiqua" w:hAnsi="Book Antiqua"/>
          <w:color w:val="000000" w:themeColor="text1"/>
          <w:sz w:val="24"/>
          <w:szCs w:val="24"/>
          <w:lang w:val="en-US"/>
        </w:rPr>
        <w:t>PoCTs</w:t>
      </w:r>
      <w:ins w:id="814" w:author="Autor">
        <w:r w:rsidR="00F07D35">
          <w:rPr>
            <w:rFonts w:ascii="Book Antiqua" w:hAnsi="Book Antiqua"/>
            <w:color w:val="000000" w:themeColor="text1"/>
            <w:sz w:val="24"/>
            <w:szCs w:val="24"/>
            <w:lang w:val="en-US"/>
          </w:rPr>
          <w:t xml:space="preserve"> </w:t>
        </w:r>
      </w:ins>
      <w:r w:rsidR="00D10AD1" w:rsidRPr="0064319D">
        <w:rPr>
          <w:rFonts w:ascii="Book Antiqua" w:hAnsi="Book Antiqua"/>
          <w:color w:val="000000" w:themeColor="text1"/>
          <w:sz w:val="24"/>
          <w:szCs w:val="24"/>
          <w:lang w:val="en-US"/>
        </w:rPr>
        <w:t xml:space="preserve">in </w:t>
      </w:r>
      <w:r w:rsidRPr="0064319D">
        <w:rPr>
          <w:rFonts w:ascii="Book Antiqua" w:hAnsi="Book Antiqua"/>
          <w:color w:val="000000" w:themeColor="text1"/>
          <w:sz w:val="24"/>
          <w:szCs w:val="24"/>
          <w:lang w:val="en-US"/>
        </w:rPr>
        <w:t>stool and urine</w:t>
      </w:r>
      <w:r w:rsidR="00D10AD1" w:rsidRPr="0064319D">
        <w:rPr>
          <w:rFonts w:ascii="Book Antiqua" w:hAnsi="Book Antiqua"/>
          <w:color w:val="000000" w:themeColor="text1"/>
          <w:sz w:val="24"/>
          <w:szCs w:val="24"/>
          <w:lang w:val="en-US"/>
        </w:rPr>
        <w:t xml:space="preserve"> using</w:t>
      </w:r>
      <w:r w:rsidRPr="0064319D">
        <w:rPr>
          <w:rFonts w:ascii="Book Antiqua" w:hAnsi="Book Antiqua"/>
          <w:color w:val="000000" w:themeColor="text1"/>
          <w:sz w:val="24"/>
          <w:szCs w:val="24"/>
          <w:lang w:val="en-US"/>
        </w:rPr>
        <w:t xml:space="preserve"> commercial kits</w:t>
      </w:r>
      <w:r w:rsidR="00D10AD1" w:rsidRPr="0064319D">
        <w:rPr>
          <w:rFonts w:ascii="Book Antiqua" w:hAnsi="Book Antiqua"/>
          <w:color w:val="000000" w:themeColor="text1"/>
          <w:sz w:val="24"/>
          <w:szCs w:val="24"/>
          <w:lang w:val="en-US"/>
        </w:rPr>
        <w:t>.</w:t>
      </w:r>
    </w:p>
    <w:p w:rsidR="007A041D" w:rsidRPr="0064319D" w:rsidRDefault="007A041D" w:rsidP="00A15B87">
      <w:pPr>
        <w:adjustRightInd w:val="0"/>
        <w:snapToGrid w:val="0"/>
        <w:spacing w:after="0" w:line="360" w:lineRule="auto"/>
        <w:jc w:val="both"/>
        <w:rPr>
          <w:rFonts w:ascii="Book Antiqua" w:hAnsi="Book Antiqua"/>
          <w:b/>
          <w:color w:val="FF0000"/>
          <w:sz w:val="24"/>
          <w:szCs w:val="24"/>
          <w:lang w:val="en-US"/>
        </w:rPr>
      </w:pPr>
    </w:p>
    <w:p w:rsidR="007A041D" w:rsidRPr="0064319D" w:rsidRDefault="007A041D" w:rsidP="00A15B87">
      <w:pPr>
        <w:adjustRightInd w:val="0"/>
        <w:snapToGrid w:val="0"/>
        <w:spacing w:after="0" w:line="360" w:lineRule="auto"/>
        <w:jc w:val="both"/>
        <w:outlineLvl w:val="0"/>
        <w:rPr>
          <w:rFonts w:ascii="Book Antiqua" w:hAnsi="Book Antiqua"/>
          <w:b/>
          <w:i/>
          <w:sz w:val="24"/>
          <w:szCs w:val="24"/>
          <w:lang w:val="en-US"/>
        </w:rPr>
      </w:pPr>
      <w:r w:rsidRPr="0064319D">
        <w:rPr>
          <w:rFonts w:ascii="Book Antiqua" w:hAnsi="Book Antiqua"/>
          <w:b/>
          <w:i/>
          <w:sz w:val="24"/>
          <w:szCs w:val="24"/>
          <w:lang w:val="en-US"/>
        </w:rPr>
        <w:t>Research results</w:t>
      </w:r>
    </w:p>
    <w:p w:rsidR="00F23B48" w:rsidRPr="0064319D" w:rsidRDefault="00F23B48" w:rsidP="00A15B87">
      <w:pPr>
        <w:adjustRightInd w:val="0"/>
        <w:snapToGrid w:val="0"/>
        <w:spacing w:after="0" w:line="360" w:lineRule="auto"/>
        <w:jc w:val="both"/>
        <w:rPr>
          <w:rFonts w:ascii="Book Antiqua" w:hAnsi="Book Antiqua"/>
          <w:color w:val="000000" w:themeColor="text1"/>
          <w:sz w:val="24"/>
          <w:szCs w:val="24"/>
          <w:lang w:val="en-US"/>
        </w:rPr>
      </w:pPr>
      <w:r w:rsidRPr="0064319D">
        <w:rPr>
          <w:rFonts w:ascii="Book Antiqua" w:hAnsi="Book Antiqua"/>
          <w:color w:val="000000" w:themeColor="text1"/>
          <w:sz w:val="24"/>
          <w:szCs w:val="24"/>
          <w:lang w:val="en-US"/>
        </w:rPr>
        <w:t xml:space="preserve">Forty-four of </w:t>
      </w:r>
      <w:ins w:id="815" w:author="Autor">
        <w:r w:rsidR="00C35778">
          <w:rPr>
            <w:rFonts w:ascii="Book Antiqua" w:hAnsi="Book Antiqua"/>
            <w:color w:val="000000" w:themeColor="text1"/>
            <w:sz w:val="24"/>
            <w:szCs w:val="24"/>
            <w:lang w:val="en-US"/>
          </w:rPr>
          <w:t xml:space="preserve">the </w:t>
        </w:r>
      </w:ins>
      <w:del w:id="816" w:author="Autor">
        <w:r w:rsidRPr="0064319D" w:rsidDel="000A44C1">
          <w:rPr>
            <w:rFonts w:ascii="Book Antiqua" w:hAnsi="Book Antiqua"/>
            <w:color w:val="000000" w:themeColor="text1"/>
            <w:sz w:val="24"/>
            <w:szCs w:val="24"/>
            <w:lang w:val="en-US"/>
          </w:rPr>
          <w:delText xml:space="preserve">62 </w:delText>
        </w:r>
      </w:del>
      <w:ins w:id="817" w:author="Autor">
        <w:r w:rsidR="000A44C1">
          <w:rPr>
            <w:rFonts w:ascii="Book Antiqua" w:hAnsi="Book Antiqua"/>
            <w:color w:val="000000" w:themeColor="text1"/>
            <w:sz w:val="24"/>
            <w:szCs w:val="24"/>
            <w:lang w:val="en-US"/>
          </w:rPr>
          <w:t xml:space="preserve">sixty-two </w:t>
        </w:r>
      </w:ins>
      <w:r w:rsidRPr="0064319D">
        <w:rPr>
          <w:rFonts w:ascii="Book Antiqua" w:hAnsi="Book Antiqua"/>
          <w:color w:val="000000" w:themeColor="text1"/>
          <w:sz w:val="24"/>
          <w:szCs w:val="24"/>
          <w:lang w:val="en-US"/>
        </w:rPr>
        <w:t xml:space="preserve">screened CeD patients were enrolled; </w:t>
      </w:r>
      <w:ins w:id="818" w:author="Autor">
        <w:r w:rsidR="000A44C1">
          <w:rPr>
            <w:rFonts w:ascii="Book Antiqua" w:hAnsi="Book Antiqua"/>
            <w:color w:val="000000" w:themeColor="text1"/>
            <w:sz w:val="24"/>
            <w:szCs w:val="24"/>
            <w:lang w:val="en-US"/>
          </w:rPr>
          <w:t>nineteen</w:t>
        </w:r>
      </w:ins>
      <w:del w:id="819" w:author="Autor">
        <w:r w:rsidRPr="0064319D" w:rsidDel="000A44C1">
          <w:rPr>
            <w:rFonts w:ascii="Book Antiqua" w:hAnsi="Book Antiqua"/>
            <w:color w:val="000000" w:themeColor="text1"/>
            <w:sz w:val="24"/>
            <w:szCs w:val="24"/>
            <w:lang w:val="en-US"/>
          </w:rPr>
          <w:delText>19</w:delText>
        </w:r>
      </w:del>
      <w:r w:rsidRPr="0064319D">
        <w:rPr>
          <w:rFonts w:ascii="Book Antiqua" w:hAnsi="Book Antiqua"/>
          <w:color w:val="000000" w:themeColor="text1"/>
          <w:sz w:val="24"/>
          <w:szCs w:val="24"/>
          <w:lang w:val="en-US"/>
        </w:rPr>
        <w:t xml:space="preserve"> (43.2%) were symptomatic despite being on a GFD. Overall, 83</w:t>
      </w:r>
      <w:ins w:id="820" w:author="Autor">
        <w:r w:rsidR="00F07D35">
          <w:rPr>
            <w:rFonts w:ascii="Book Antiqua" w:hAnsi="Book Antiqua"/>
            <w:color w:val="000000" w:themeColor="text1"/>
            <w:sz w:val="24"/>
            <w:szCs w:val="24"/>
            <w:lang w:val="en-US"/>
          </w:rPr>
          <w:t xml:space="preserve"> </w:t>
        </w:r>
      </w:ins>
      <w:r w:rsidRPr="0064319D">
        <w:rPr>
          <w:rFonts w:ascii="Book Antiqua" w:hAnsi="Book Antiqua"/>
          <w:color w:val="000000" w:themeColor="text1"/>
          <w:sz w:val="24"/>
          <w:szCs w:val="24"/>
          <w:lang w:val="en-US"/>
        </w:rPr>
        <w:t>sets of stool and/or urine samples were collected.</w:t>
      </w:r>
      <w:ins w:id="821" w:author="Autor">
        <w:r w:rsidR="00F07D35">
          <w:rPr>
            <w:rFonts w:ascii="Book Antiqua" w:hAnsi="Book Antiqua"/>
            <w:color w:val="000000" w:themeColor="text1"/>
            <w:sz w:val="24"/>
            <w:szCs w:val="24"/>
            <w:lang w:val="en-US"/>
          </w:rPr>
          <w:t xml:space="preserve"> </w:t>
        </w:r>
      </w:ins>
      <w:r w:rsidR="00C35E90" w:rsidRPr="0064319D">
        <w:rPr>
          <w:rFonts w:ascii="Book Antiqua" w:hAnsi="Book Antiqua" w:cs="Times New Roman"/>
          <w:color w:val="000000" w:themeColor="text1"/>
          <w:sz w:val="24"/>
          <w:szCs w:val="24"/>
          <w:lang w:val="en-US"/>
        </w:rPr>
        <w:t>At least one positive GIP test</w:t>
      </w:r>
      <w:ins w:id="822" w:author="Autor">
        <w:r w:rsidR="00F07D35">
          <w:rPr>
            <w:rFonts w:ascii="Book Antiqua" w:hAnsi="Book Antiqua" w:cs="Times New Roman"/>
            <w:color w:val="000000" w:themeColor="text1"/>
            <w:sz w:val="24"/>
            <w:szCs w:val="24"/>
            <w:lang w:val="en-US"/>
          </w:rPr>
          <w:t xml:space="preserve"> </w:t>
        </w:r>
      </w:ins>
      <w:r w:rsidR="00C35E90" w:rsidRPr="0064319D">
        <w:rPr>
          <w:rFonts w:ascii="Book Antiqua" w:hAnsi="Book Antiqua" w:cs="Times New Roman"/>
          <w:color w:val="000000" w:themeColor="text1"/>
          <w:sz w:val="24"/>
          <w:szCs w:val="24"/>
          <w:lang w:val="en-US"/>
        </w:rPr>
        <w:t xml:space="preserve">was detected in 11 out of the total </w:t>
      </w:r>
      <w:r w:rsidRPr="0064319D">
        <w:rPr>
          <w:rFonts w:ascii="Book Antiqua" w:hAnsi="Book Antiqua" w:cs="Times New Roman"/>
          <w:color w:val="000000" w:themeColor="text1"/>
          <w:sz w:val="24"/>
          <w:szCs w:val="24"/>
          <w:lang w:val="en-US"/>
        </w:rPr>
        <w:t>44 (25.0%)</w:t>
      </w:r>
      <w:r w:rsidR="00C35E90" w:rsidRPr="0064319D">
        <w:rPr>
          <w:rFonts w:ascii="Book Antiqua" w:hAnsi="Book Antiqua" w:cs="Times New Roman"/>
          <w:color w:val="000000" w:themeColor="text1"/>
          <w:sz w:val="24"/>
          <w:szCs w:val="24"/>
          <w:lang w:val="en-US"/>
        </w:rPr>
        <w:t xml:space="preserve"> patients</w:t>
      </w:r>
      <w:ins w:id="823" w:author="Autor">
        <w:r w:rsidR="00C35778">
          <w:rPr>
            <w:rFonts w:ascii="Book Antiqua" w:hAnsi="Book Antiqua" w:cs="Times New Roman"/>
            <w:color w:val="000000" w:themeColor="text1"/>
            <w:sz w:val="24"/>
            <w:szCs w:val="24"/>
            <w:lang w:val="en-US"/>
          </w:rPr>
          <w:t>,</w:t>
        </w:r>
      </w:ins>
      <w:del w:id="824" w:author="Autor">
        <w:r w:rsidRPr="0064319D" w:rsidDel="00C35778">
          <w:rPr>
            <w:rFonts w:ascii="Book Antiqua" w:hAnsi="Book Antiqua" w:cs="Times New Roman"/>
            <w:color w:val="000000" w:themeColor="text1"/>
            <w:sz w:val="24"/>
            <w:szCs w:val="24"/>
            <w:lang w:val="en-US"/>
          </w:rPr>
          <w:delText>;</w:delText>
        </w:r>
      </w:del>
      <w:r w:rsidRPr="0064319D">
        <w:rPr>
          <w:rFonts w:ascii="Book Antiqua" w:hAnsi="Book Antiqua" w:cs="Times New Roman"/>
          <w:color w:val="000000" w:themeColor="text1"/>
          <w:sz w:val="24"/>
          <w:szCs w:val="24"/>
          <w:lang w:val="en-US"/>
        </w:rPr>
        <w:t>32% </w:t>
      </w:r>
      <w:r w:rsidR="00C35E90" w:rsidRPr="0064319D">
        <w:rPr>
          <w:rFonts w:ascii="Book Antiqua" w:hAnsi="Book Antiqua" w:cs="Times New Roman"/>
          <w:color w:val="000000" w:themeColor="text1"/>
          <w:sz w:val="24"/>
          <w:szCs w:val="24"/>
          <w:lang w:val="en-US"/>
        </w:rPr>
        <w:t>of whom were</w:t>
      </w:r>
      <w:r w:rsidRPr="0064319D">
        <w:rPr>
          <w:rFonts w:ascii="Book Antiqua" w:hAnsi="Book Antiqua" w:cs="Times New Roman"/>
          <w:color w:val="000000" w:themeColor="text1"/>
          <w:sz w:val="24"/>
          <w:szCs w:val="24"/>
          <w:lang w:val="en-US"/>
        </w:rPr>
        <w:t> asymptomatic</w:t>
      </w:r>
      <w:r w:rsidRPr="0064319D">
        <w:rPr>
          <w:rFonts w:ascii="Book Antiqua" w:hAnsi="Book Antiqua"/>
          <w:color w:val="000000" w:themeColor="text1"/>
          <w:sz w:val="24"/>
          <w:szCs w:val="24"/>
          <w:lang w:val="en-US"/>
        </w:rPr>
        <w:t>. GIP was concordant with dietary reports in 65.9% of cases (</w:t>
      </w:r>
      <w:r w:rsidRPr="0064319D">
        <w:rPr>
          <w:rFonts w:ascii="Book Antiqua" w:hAnsi="Book Antiqua"/>
          <w:i/>
          <w:color w:val="000000" w:themeColor="text1"/>
          <w:sz w:val="24"/>
          <w:szCs w:val="24"/>
          <w:lang w:val="en-US"/>
        </w:rPr>
        <w:t>Cohen´s kappa</w:t>
      </w:r>
      <w:r w:rsidRPr="0064319D">
        <w:rPr>
          <w:rFonts w:ascii="Book Antiqua" w:hAnsi="Book Antiqua"/>
          <w:color w:val="000000" w:themeColor="text1"/>
          <w:sz w:val="24"/>
          <w:szCs w:val="24"/>
          <w:lang w:val="en-US"/>
        </w:rPr>
        <w:t>: 0.317). PoCT tests detected dietary indiscretions. Excretion of GIP was detected in 7(8.4%) stool and/or urine samples from patients</w:t>
      </w:r>
      <w:ins w:id="825" w:author="Autor">
        <w:r w:rsidR="00F07D35">
          <w:rPr>
            <w:rFonts w:ascii="Book Antiqua" w:hAnsi="Book Antiqua"/>
            <w:color w:val="000000" w:themeColor="text1"/>
            <w:sz w:val="24"/>
            <w:szCs w:val="24"/>
            <w:lang w:val="en-US"/>
          </w:rPr>
          <w:t xml:space="preserve"> </w:t>
        </w:r>
      </w:ins>
      <w:r w:rsidRPr="0064319D">
        <w:rPr>
          <w:rFonts w:ascii="Book Antiqua" w:hAnsi="Book Antiqua"/>
          <w:color w:val="000000" w:themeColor="text1"/>
          <w:sz w:val="24"/>
          <w:szCs w:val="24"/>
          <w:lang w:val="en-US"/>
        </w:rPr>
        <w:t xml:space="preserve">considered </w:t>
      </w:r>
      <w:ins w:id="826" w:author="Autor">
        <w:r w:rsidR="00C35778">
          <w:rPr>
            <w:rFonts w:ascii="Book Antiqua" w:hAnsi="Book Antiqua"/>
            <w:color w:val="000000" w:themeColor="text1"/>
            <w:sz w:val="24"/>
            <w:szCs w:val="24"/>
            <w:lang w:val="en-US"/>
          </w:rPr>
          <w:t xml:space="preserve">to be </w:t>
        </w:r>
      </w:ins>
      <w:r w:rsidRPr="0064319D">
        <w:rPr>
          <w:rFonts w:ascii="Book Antiqua" w:hAnsi="Book Antiqua"/>
          <w:color w:val="000000" w:themeColor="text1"/>
          <w:sz w:val="24"/>
          <w:szCs w:val="24"/>
          <w:lang w:val="en-US"/>
        </w:rPr>
        <w:t>strictly compliant with the GFD</w:t>
      </w:r>
      <w:r w:rsidR="008A3851" w:rsidRPr="0064319D">
        <w:rPr>
          <w:rFonts w:ascii="Book Antiqua" w:hAnsi="Book Antiqua"/>
          <w:color w:val="000000" w:themeColor="text1"/>
          <w:sz w:val="24"/>
          <w:szCs w:val="24"/>
          <w:lang w:val="en-US"/>
        </w:rPr>
        <w:t xml:space="preserve"> by dietary reports</w:t>
      </w:r>
      <w:r w:rsidRPr="0064319D">
        <w:rPr>
          <w:rFonts w:ascii="Book Antiqua" w:hAnsi="Book Antiqua"/>
          <w:color w:val="000000" w:themeColor="text1"/>
          <w:sz w:val="24"/>
          <w:szCs w:val="24"/>
          <w:lang w:val="en-US"/>
        </w:rPr>
        <w:t>.</w:t>
      </w:r>
    </w:p>
    <w:p w:rsidR="007A041D" w:rsidRPr="0064319D" w:rsidRDefault="007A041D" w:rsidP="00A15B87">
      <w:pPr>
        <w:adjustRightInd w:val="0"/>
        <w:snapToGrid w:val="0"/>
        <w:spacing w:after="0" w:line="360" w:lineRule="auto"/>
        <w:jc w:val="both"/>
        <w:rPr>
          <w:rFonts w:ascii="Book Antiqua" w:hAnsi="Book Antiqua" w:cs="Segoe UI"/>
          <w:color w:val="FF0000"/>
          <w:sz w:val="24"/>
          <w:szCs w:val="24"/>
          <w:shd w:val="clear" w:color="auto" w:fill="FFFFFF"/>
          <w:lang w:val="en-US"/>
        </w:rPr>
      </w:pPr>
    </w:p>
    <w:p w:rsidR="007A041D" w:rsidRPr="0064319D" w:rsidRDefault="007A041D" w:rsidP="00A15B87">
      <w:pPr>
        <w:adjustRightInd w:val="0"/>
        <w:snapToGrid w:val="0"/>
        <w:spacing w:after="0" w:line="360" w:lineRule="auto"/>
        <w:jc w:val="both"/>
        <w:outlineLvl w:val="0"/>
        <w:rPr>
          <w:rFonts w:ascii="Book Antiqua" w:hAnsi="Book Antiqua" w:cs="Segoe UI"/>
          <w:b/>
          <w:i/>
          <w:sz w:val="24"/>
          <w:szCs w:val="24"/>
          <w:shd w:val="clear" w:color="auto" w:fill="FFFFFF"/>
          <w:lang w:val="en-US"/>
        </w:rPr>
      </w:pPr>
      <w:r w:rsidRPr="0064319D">
        <w:rPr>
          <w:rFonts w:ascii="Book Antiqua" w:hAnsi="Book Antiqua"/>
          <w:b/>
          <w:i/>
          <w:sz w:val="24"/>
          <w:szCs w:val="24"/>
          <w:lang w:val="en-US"/>
        </w:rPr>
        <w:t>Research conclusions</w:t>
      </w:r>
    </w:p>
    <w:p w:rsidR="00710494" w:rsidRPr="0064319D" w:rsidRDefault="00B3585A" w:rsidP="00A15B87">
      <w:pPr>
        <w:adjustRightInd w:val="0"/>
        <w:snapToGrid w:val="0"/>
        <w:spacing w:after="0" w:line="360" w:lineRule="auto"/>
        <w:jc w:val="both"/>
        <w:rPr>
          <w:rFonts w:ascii="Book Antiqua" w:hAnsi="Book Antiqua"/>
          <w:color w:val="000000" w:themeColor="text1"/>
          <w:sz w:val="24"/>
          <w:szCs w:val="24"/>
          <w:lang w:val="en-US"/>
        </w:rPr>
      </w:pPr>
      <w:r w:rsidRPr="0064319D">
        <w:rPr>
          <w:rFonts w:ascii="Book Antiqua" w:hAnsi="Book Antiqua" w:cs="Segoe UI"/>
          <w:sz w:val="24"/>
          <w:szCs w:val="24"/>
          <w:shd w:val="clear" w:color="auto" w:fill="FFFFFF"/>
          <w:lang w:val="en-US"/>
        </w:rPr>
        <w:t xml:space="preserve">Our study </w:t>
      </w:r>
      <w:r w:rsidR="00710494" w:rsidRPr="0064319D">
        <w:rPr>
          <w:rFonts w:ascii="Book Antiqua" w:hAnsi="Book Antiqua" w:cs="Segoe UI"/>
          <w:sz w:val="24"/>
          <w:szCs w:val="24"/>
          <w:shd w:val="clear" w:color="auto" w:fill="FFFFFF"/>
          <w:lang w:val="en-US"/>
        </w:rPr>
        <w:t xml:space="preserve">shows that </w:t>
      </w:r>
      <w:r w:rsidR="00710494" w:rsidRPr="0064319D">
        <w:rPr>
          <w:rFonts w:ascii="Book Antiqua" w:hAnsi="Book Antiqua"/>
          <w:color w:val="000000" w:themeColor="text1"/>
          <w:sz w:val="24"/>
          <w:szCs w:val="24"/>
          <w:lang w:val="en-US"/>
        </w:rPr>
        <w:t>GIP determination in stool and urine detects dietary transgressions in patients on long-term GFD who are unaware of gluten consumption.</w:t>
      </w:r>
      <w:ins w:id="827" w:author="Autor">
        <w:r w:rsidR="00F07D35">
          <w:rPr>
            <w:rFonts w:ascii="Book Antiqua" w:hAnsi="Book Antiqua"/>
            <w:color w:val="000000" w:themeColor="text1"/>
            <w:sz w:val="24"/>
            <w:szCs w:val="24"/>
            <w:lang w:val="en-US"/>
          </w:rPr>
          <w:t xml:space="preserve"> </w:t>
        </w:r>
      </w:ins>
      <w:r w:rsidR="00710494" w:rsidRPr="0064319D">
        <w:rPr>
          <w:rFonts w:ascii="Book Antiqua" w:hAnsi="Book Antiqua"/>
          <w:color w:val="000000" w:themeColor="text1"/>
          <w:sz w:val="24"/>
          <w:szCs w:val="24"/>
          <w:lang w:val="en-US"/>
        </w:rPr>
        <w:t xml:space="preserve">Our data also suggest that PoCT for GIP detection in stool and urine constitutes simple home-based methods that may aid in self-assessment of dietary indiscretions, </w:t>
      </w:r>
      <w:r w:rsidR="008A3851" w:rsidRPr="0064319D">
        <w:rPr>
          <w:rFonts w:ascii="Book Antiqua" w:hAnsi="Book Antiqua"/>
          <w:color w:val="000000" w:themeColor="text1"/>
          <w:sz w:val="24"/>
          <w:szCs w:val="24"/>
          <w:lang w:val="en-US"/>
        </w:rPr>
        <w:t>e</w:t>
      </w:r>
      <w:r w:rsidR="00710494" w:rsidRPr="0064319D">
        <w:rPr>
          <w:rFonts w:ascii="Book Antiqua" w:hAnsi="Book Antiqua"/>
          <w:color w:val="000000" w:themeColor="text1"/>
          <w:sz w:val="24"/>
          <w:szCs w:val="24"/>
          <w:lang w:val="en-US"/>
        </w:rPr>
        <w:t>specially</w:t>
      </w:r>
      <w:r w:rsidR="008A3851" w:rsidRPr="0064319D">
        <w:rPr>
          <w:rFonts w:ascii="Book Antiqua" w:hAnsi="Book Antiqua"/>
          <w:color w:val="000000" w:themeColor="text1"/>
          <w:sz w:val="24"/>
          <w:szCs w:val="24"/>
          <w:lang w:val="en-US"/>
        </w:rPr>
        <w:t xml:space="preserve"> inadvertent contaminations</w:t>
      </w:r>
      <w:r w:rsidR="00710494" w:rsidRPr="0064319D">
        <w:rPr>
          <w:rFonts w:ascii="Book Antiqua" w:hAnsi="Book Antiqua"/>
          <w:color w:val="000000" w:themeColor="text1"/>
          <w:sz w:val="24"/>
          <w:szCs w:val="24"/>
          <w:lang w:val="en-US"/>
        </w:rPr>
        <w:t>.GIP excretion is evident</w:t>
      </w:r>
      <w:ins w:id="828" w:author="Autor">
        <w:r w:rsidR="00F07D35">
          <w:rPr>
            <w:rFonts w:ascii="Book Antiqua" w:hAnsi="Book Antiqua"/>
            <w:color w:val="000000" w:themeColor="text1"/>
            <w:sz w:val="24"/>
            <w:szCs w:val="24"/>
            <w:lang w:val="en-US"/>
          </w:rPr>
          <w:t xml:space="preserve"> </w:t>
        </w:r>
      </w:ins>
      <w:r w:rsidR="00710494" w:rsidRPr="0064319D">
        <w:rPr>
          <w:rFonts w:ascii="Book Antiqua" w:hAnsi="Book Antiqua"/>
          <w:color w:val="000000" w:themeColor="text1"/>
          <w:sz w:val="24"/>
          <w:szCs w:val="24"/>
          <w:lang w:val="en-US"/>
        </w:rPr>
        <w:t>in treated patients</w:t>
      </w:r>
      <w:ins w:id="829" w:author="Autor">
        <w:r w:rsidR="00C35778">
          <w:rPr>
            <w:rFonts w:ascii="Book Antiqua" w:hAnsi="Book Antiqua"/>
            <w:color w:val="000000" w:themeColor="text1"/>
            <w:sz w:val="24"/>
            <w:szCs w:val="24"/>
            <w:lang w:val="en-US"/>
          </w:rPr>
          <w:t>,</w:t>
        </w:r>
      </w:ins>
      <w:r w:rsidR="00710494" w:rsidRPr="0064319D">
        <w:rPr>
          <w:rFonts w:ascii="Book Antiqua" w:hAnsi="Book Antiqua"/>
          <w:color w:val="000000" w:themeColor="text1"/>
          <w:sz w:val="24"/>
          <w:szCs w:val="24"/>
          <w:lang w:val="en-US"/>
        </w:rPr>
        <w:t xml:space="preserve"> irrespective of the presence of symptoms. This observation confirms that patients should be assessed even when they are asymptomatic and/or have negative serology.</w:t>
      </w:r>
    </w:p>
    <w:p w:rsidR="002F4D30" w:rsidRPr="0064319D" w:rsidRDefault="002F4D30" w:rsidP="00A15B87">
      <w:pPr>
        <w:adjustRightInd w:val="0"/>
        <w:snapToGrid w:val="0"/>
        <w:spacing w:after="0" w:line="360" w:lineRule="auto"/>
        <w:jc w:val="both"/>
        <w:rPr>
          <w:rFonts w:ascii="Book Antiqua" w:hAnsi="Book Antiqua" w:cs="Segoe UI"/>
          <w:b/>
          <w:i/>
          <w:sz w:val="24"/>
          <w:szCs w:val="24"/>
          <w:shd w:val="clear" w:color="auto" w:fill="FFFFFF"/>
          <w:lang w:val="en-US"/>
        </w:rPr>
      </w:pPr>
    </w:p>
    <w:p w:rsidR="007A041D" w:rsidRPr="0064319D" w:rsidRDefault="007A041D" w:rsidP="00A15B87">
      <w:pPr>
        <w:adjustRightInd w:val="0"/>
        <w:snapToGrid w:val="0"/>
        <w:spacing w:after="0" w:line="360" w:lineRule="auto"/>
        <w:jc w:val="both"/>
        <w:outlineLvl w:val="0"/>
        <w:rPr>
          <w:rFonts w:ascii="Book Antiqua" w:hAnsi="Book Antiqua" w:cs="Segoe UI"/>
          <w:b/>
          <w:i/>
          <w:sz w:val="24"/>
          <w:szCs w:val="24"/>
          <w:shd w:val="clear" w:color="auto" w:fill="FFFFFF"/>
          <w:lang w:val="en-US"/>
        </w:rPr>
      </w:pPr>
      <w:r w:rsidRPr="0064319D">
        <w:rPr>
          <w:rFonts w:ascii="Book Antiqua" w:hAnsi="Book Antiqua" w:cs="Segoe UI"/>
          <w:b/>
          <w:i/>
          <w:sz w:val="24"/>
          <w:szCs w:val="24"/>
          <w:shd w:val="clear" w:color="auto" w:fill="FFFFFF"/>
          <w:lang w:val="en-US"/>
        </w:rPr>
        <w:lastRenderedPageBreak/>
        <w:t>Research perspectives</w:t>
      </w:r>
    </w:p>
    <w:p w:rsidR="00AA5B2F" w:rsidRPr="0064319D" w:rsidRDefault="008A3851" w:rsidP="00A15B87">
      <w:pPr>
        <w:adjustRightInd w:val="0"/>
        <w:snapToGrid w:val="0"/>
        <w:spacing w:after="0" w:line="360" w:lineRule="auto"/>
        <w:jc w:val="both"/>
        <w:rPr>
          <w:rFonts w:ascii="Book Antiqua" w:hAnsi="Book Antiqua"/>
          <w:sz w:val="24"/>
          <w:szCs w:val="24"/>
          <w:lang w:val="en-US"/>
        </w:rPr>
      </w:pPr>
      <w:r w:rsidRPr="0064319D">
        <w:rPr>
          <w:rFonts w:ascii="Book Antiqua" w:hAnsi="Book Antiqua"/>
          <w:sz w:val="24"/>
          <w:szCs w:val="24"/>
          <w:lang w:val="en-US"/>
        </w:rPr>
        <w:t xml:space="preserve">The results support the use of </w:t>
      </w:r>
      <w:bookmarkEnd w:id="765"/>
      <w:bookmarkEnd w:id="766"/>
      <w:r w:rsidR="00AA5B2F" w:rsidRPr="0064319D">
        <w:rPr>
          <w:rFonts w:ascii="Book Antiqua" w:hAnsi="Book Antiqua"/>
          <w:sz w:val="24"/>
          <w:szCs w:val="24"/>
          <w:lang w:val="en-US"/>
        </w:rPr>
        <w:t xml:space="preserve">specific </w:t>
      </w:r>
      <w:r w:rsidR="00E5135F" w:rsidRPr="0064319D">
        <w:rPr>
          <w:rFonts w:ascii="Book Antiqua" w:hAnsi="Book Antiqua"/>
          <w:sz w:val="24"/>
          <w:szCs w:val="24"/>
          <w:lang w:val="en-US"/>
        </w:rPr>
        <w:t>G</w:t>
      </w:r>
      <w:r w:rsidRPr="0064319D">
        <w:rPr>
          <w:rFonts w:ascii="Book Antiqua" w:hAnsi="Book Antiqua"/>
          <w:sz w:val="24"/>
          <w:szCs w:val="24"/>
          <w:lang w:val="en-US"/>
        </w:rPr>
        <w:t xml:space="preserve">IP </w:t>
      </w:r>
      <w:r w:rsidR="00AA5B2F" w:rsidRPr="0064319D">
        <w:rPr>
          <w:rFonts w:ascii="Book Antiqua" w:hAnsi="Book Antiqua"/>
          <w:sz w:val="24"/>
          <w:szCs w:val="24"/>
          <w:lang w:val="en-US"/>
        </w:rPr>
        <w:t xml:space="preserve">tests </w:t>
      </w:r>
      <w:r w:rsidRPr="0064319D">
        <w:rPr>
          <w:rFonts w:ascii="Book Antiqua" w:hAnsi="Book Antiqua"/>
          <w:sz w:val="24"/>
          <w:szCs w:val="24"/>
          <w:lang w:val="en-US"/>
        </w:rPr>
        <w:t>in</w:t>
      </w:r>
      <w:ins w:id="830" w:author="Autor">
        <w:r w:rsidR="00F07D35">
          <w:rPr>
            <w:rFonts w:ascii="Book Antiqua" w:hAnsi="Book Antiqua"/>
            <w:sz w:val="24"/>
            <w:szCs w:val="24"/>
            <w:lang w:val="en-US"/>
          </w:rPr>
          <w:t xml:space="preserve"> </w:t>
        </w:r>
      </w:ins>
      <w:r w:rsidR="00AA5B2F" w:rsidRPr="0064319D">
        <w:rPr>
          <w:rFonts w:ascii="Book Antiqua" w:hAnsi="Book Antiqua"/>
          <w:sz w:val="24"/>
          <w:szCs w:val="24"/>
          <w:lang w:val="en-US"/>
        </w:rPr>
        <w:t xml:space="preserve">stool and urine </w:t>
      </w:r>
      <w:r w:rsidRPr="0064319D">
        <w:rPr>
          <w:rFonts w:ascii="Book Antiqua" w:hAnsi="Book Antiqua"/>
          <w:sz w:val="24"/>
          <w:szCs w:val="24"/>
          <w:lang w:val="en-US"/>
        </w:rPr>
        <w:t>in conjunction with conventional strategies</w:t>
      </w:r>
      <w:ins w:id="831" w:author="Autor">
        <w:r w:rsidR="00F07D35">
          <w:rPr>
            <w:rFonts w:ascii="Book Antiqua" w:hAnsi="Book Antiqua"/>
            <w:sz w:val="24"/>
            <w:szCs w:val="24"/>
            <w:lang w:val="en-US"/>
          </w:rPr>
          <w:t xml:space="preserve"> </w:t>
        </w:r>
      </w:ins>
      <w:r w:rsidR="00AA5B2F" w:rsidRPr="0064319D">
        <w:rPr>
          <w:rFonts w:ascii="Book Antiqua" w:hAnsi="Book Antiqua"/>
          <w:sz w:val="24"/>
          <w:szCs w:val="24"/>
          <w:lang w:val="en-US"/>
        </w:rPr>
        <w:t>used to determine adherence to the GFD. One potential future research</w:t>
      </w:r>
      <w:r w:rsidR="004E18A7" w:rsidRPr="0064319D">
        <w:rPr>
          <w:rFonts w:ascii="Book Antiqua" w:hAnsi="Book Antiqua"/>
          <w:sz w:val="24"/>
          <w:szCs w:val="24"/>
          <w:lang w:val="en-US"/>
        </w:rPr>
        <w:t xml:space="preserve"> direction includes </w:t>
      </w:r>
      <w:r w:rsidR="00AA5B2F" w:rsidRPr="0064319D">
        <w:rPr>
          <w:rFonts w:ascii="Book Antiqua" w:hAnsi="Book Antiqua"/>
          <w:sz w:val="24"/>
          <w:szCs w:val="24"/>
          <w:lang w:val="en-US"/>
        </w:rPr>
        <w:t>the use of these new tools to determine patterns of adherence in patients who believe to be adherent to the GFD. PoCT</w:t>
      </w:r>
      <w:r w:rsidRPr="0064319D">
        <w:rPr>
          <w:rFonts w:ascii="Book Antiqua" w:hAnsi="Book Antiqua"/>
          <w:sz w:val="24"/>
          <w:szCs w:val="24"/>
          <w:lang w:val="en-US"/>
        </w:rPr>
        <w:t xml:space="preserve"> tests</w:t>
      </w:r>
      <w:r w:rsidR="00AA5B2F" w:rsidRPr="0064319D">
        <w:rPr>
          <w:rFonts w:ascii="Book Antiqua" w:hAnsi="Book Antiqua"/>
          <w:sz w:val="24"/>
          <w:szCs w:val="24"/>
          <w:lang w:val="en-US"/>
        </w:rPr>
        <w:t xml:space="preserve"> might </w:t>
      </w:r>
      <w:r w:rsidRPr="0064319D">
        <w:rPr>
          <w:rFonts w:ascii="Book Antiqua" w:hAnsi="Book Antiqua"/>
          <w:sz w:val="24"/>
          <w:szCs w:val="24"/>
          <w:lang w:val="en-US"/>
        </w:rPr>
        <w:t>encourage patie</w:t>
      </w:r>
      <w:r w:rsidR="00E5135F" w:rsidRPr="0064319D">
        <w:rPr>
          <w:rFonts w:ascii="Book Antiqua" w:hAnsi="Book Antiqua"/>
          <w:sz w:val="24"/>
          <w:szCs w:val="24"/>
          <w:lang w:val="en-US"/>
        </w:rPr>
        <w:t>n</w:t>
      </w:r>
      <w:r w:rsidRPr="0064319D">
        <w:rPr>
          <w:rFonts w:ascii="Book Antiqua" w:hAnsi="Book Antiqua"/>
          <w:sz w:val="24"/>
          <w:szCs w:val="24"/>
          <w:lang w:val="en-US"/>
        </w:rPr>
        <w:t xml:space="preserve">ts to be involved in self-monitoring </w:t>
      </w:r>
      <w:r w:rsidR="00AA5B2F" w:rsidRPr="0064319D">
        <w:rPr>
          <w:rFonts w:ascii="Book Antiqua" w:hAnsi="Book Antiqua"/>
          <w:sz w:val="24"/>
          <w:szCs w:val="24"/>
          <w:lang w:val="en-US"/>
        </w:rPr>
        <w:t xml:space="preserve">and, thus, improve adherence to the diet. </w:t>
      </w:r>
    </w:p>
    <w:bookmarkEnd w:id="767"/>
    <w:bookmarkEnd w:id="768"/>
    <w:bookmarkEnd w:id="769"/>
    <w:bookmarkEnd w:id="770"/>
    <w:bookmarkEnd w:id="771"/>
    <w:bookmarkEnd w:id="772"/>
    <w:bookmarkEnd w:id="773"/>
    <w:bookmarkEnd w:id="774"/>
    <w:bookmarkEnd w:id="775"/>
    <w:bookmarkEnd w:id="776"/>
    <w:bookmarkEnd w:id="777"/>
    <w:bookmarkEnd w:id="778"/>
    <w:bookmarkEnd w:id="779"/>
    <w:p w:rsidR="007E69FA" w:rsidRDefault="007E69FA" w:rsidP="00A15B87">
      <w:pPr>
        <w:snapToGrid w:val="0"/>
        <w:spacing w:after="0" w:line="360" w:lineRule="auto"/>
        <w:rPr>
          <w:rFonts w:ascii="Book Antiqua" w:hAnsi="Book Antiqua" w:cs="Times New Roman"/>
          <w:b/>
          <w:iCs/>
          <w:color w:val="000000" w:themeColor="text1"/>
          <w:sz w:val="24"/>
          <w:szCs w:val="24"/>
          <w:lang w:val="en-US"/>
        </w:rPr>
      </w:pPr>
      <w:r>
        <w:rPr>
          <w:rFonts w:ascii="Book Antiqua" w:hAnsi="Book Antiqua" w:cs="Times New Roman"/>
          <w:b/>
          <w:iCs/>
          <w:color w:val="000000" w:themeColor="text1"/>
          <w:sz w:val="24"/>
          <w:szCs w:val="24"/>
          <w:lang w:val="en-US"/>
        </w:rPr>
        <w:br w:type="page"/>
      </w:r>
    </w:p>
    <w:p w:rsidR="001B2C71" w:rsidRPr="0064319D" w:rsidRDefault="007E69FA" w:rsidP="00A15B87">
      <w:pPr>
        <w:adjustRightInd w:val="0"/>
        <w:snapToGrid w:val="0"/>
        <w:spacing w:after="0" w:line="360" w:lineRule="auto"/>
        <w:jc w:val="both"/>
        <w:outlineLvl w:val="0"/>
        <w:rPr>
          <w:rFonts w:ascii="Book Antiqua" w:hAnsi="Book Antiqua" w:cs="Times New Roman"/>
          <w:color w:val="000000" w:themeColor="text1"/>
          <w:sz w:val="24"/>
          <w:szCs w:val="24"/>
          <w:lang w:val="en-US"/>
        </w:rPr>
      </w:pPr>
      <w:r w:rsidRPr="0064319D">
        <w:rPr>
          <w:rFonts w:ascii="Book Antiqua" w:hAnsi="Book Antiqua"/>
          <w:b/>
          <w:color w:val="000000" w:themeColor="text1"/>
          <w:sz w:val="24"/>
          <w:szCs w:val="24"/>
          <w:lang w:val="en-US"/>
        </w:rPr>
        <w:lastRenderedPageBreak/>
        <w:t>REFERENCES</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1 </w:t>
      </w:r>
      <w:r w:rsidRPr="003C2003">
        <w:rPr>
          <w:rFonts w:ascii="Book Antiqua" w:hAnsi="Book Antiqua" w:cs="Times New Roman"/>
          <w:b/>
          <w:bCs/>
          <w:iCs/>
          <w:color w:val="000000" w:themeColor="text1"/>
          <w:sz w:val="24"/>
          <w:szCs w:val="24"/>
          <w:lang w:val="en-US"/>
        </w:rPr>
        <w:t>Green PH</w:t>
      </w:r>
      <w:r w:rsidRPr="003C2003">
        <w:rPr>
          <w:rFonts w:ascii="Book Antiqua" w:hAnsi="Book Antiqua" w:cs="Times New Roman"/>
          <w:iCs/>
          <w:color w:val="000000" w:themeColor="text1"/>
          <w:sz w:val="24"/>
          <w:szCs w:val="24"/>
          <w:lang w:val="en-US"/>
        </w:rPr>
        <w:t>, Cellier C. Celiac disease. </w:t>
      </w:r>
      <w:r w:rsidRPr="003C2003">
        <w:rPr>
          <w:rFonts w:ascii="Book Antiqua" w:hAnsi="Book Antiqua" w:cs="Times New Roman"/>
          <w:i/>
          <w:iCs/>
          <w:color w:val="000000" w:themeColor="text1"/>
          <w:sz w:val="24"/>
          <w:szCs w:val="24"/>
          <w:lang w:val="en-US"/>
        </w:rPr>
        <w:t>N Engl J Med</w:t>
      </w:r>
      <w:r w:rsidRPr="003C2003">
        <w:rPr>
          <w:rFonts w:ascii="Book Antiqua" w:hAnsi="Book Antiqua" w:cs="Times New Roman"/>
          <w:iCs/>
          <w:color w:val="000000" w:themeColor="text1"/>
          <w:sz w:val="24"/>
          <w:szCs w:val="24"/>
          <w:lang w:val="en-US"/>
        </w:rPr>
        <w:t> 2007; </w:t>
      </w:r>
      <w:r w:rsidRPr="003C2003">
        <w:rPr>
          <w:rFonts w:ascii="Book Antiqua" w:hAnsi="Book Antiqua" w:cs="Times New Roman"/>
          <w:b/>
          <w:bCs/>
          <w:iCs/>
          <w:color w:val="000000" w:themeColor="text1"/>
          <w:sz w:val="24"/>
          <w:szCs w:val="24"/>
          <w:lang w:val="en-US"/>
        </w:rPr>
        <w:t>357</w:t>
      </w:r>
      <w:r w:rsidRPr="003C2003">
        <w:rPr>
          <w:rFonts w:ascii="Book Antiqua" w:hAnsi="Book Antiqua" w:cs="Times New Roman"/>
          <w:iCs/>
          <w:color w:val="000000" w:themeColor="text1"/>
          <w:sz w:val="24"/>
          <w:szCs w:val="24"/>
          <w:lang w:val="en-US"/>
        </w:rPr>
        <w:t>: 1731-1743 [PMID: 17960014 DOI: 10.1056/NEJMra071600]</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2 </w:t>
      </w:r>
      <w:r w:rsidRPr="003C2003">
        <w:rPr>
          <w:rFonts w:ascii="Book Antiqua" w:hAnsi="Book Antiqua" w:cs="Times New Roman"/>
          <w:b/>
          <w:bCs/>
          <w:iCs/>
          <w:color w:val="000000" w:themeColor="text1"/>
          <w:sz w:val="24"/>
          <w:szCs w:val="24"/>
          <w:lang w:val="en-US"/>
        </w:rPr>
        <w:t>Kelly CP</w:t>
      </w:r>
      <w:r w:rsidRPr="003C2003">
        <w:rPr>
          <w:rFonts w:ascii="Book Antiqua" w:hAnsi="Book Antiqua" w:cs="Times New Roman"/>
          <w:iCs/>
          <w:color w:val="000000" w:themeColor="text1"/>
          <w:sz w:val="24"/>
          <w:szCs w:val="24"/>
          <w:lang w:val="en-US"/>
        </w:rPr>
        <w:t>, Bai JC, Liu E, Leffler DA. Advances in diagnosis and management of celiac disease. </w:t>
      </w:r>
      <w:r w:rsidRPr="003C2003">
        <w:rPr>
          <w:rFonts w:ascii="Book Antiqua" w:hAnsi="Book Antiqua" w:cs="Times New Roman"/>
          <w:i/>
          <w:iCs/>
          <w:color w:val="000000" w:themeColor="text1"/>
          <w:sz w:val="24"/>
          <w:szCs w:val="24"/>
          <w:lang w:val="en-US"/>
        </w:rPr>
        <w:t>Gastroenterology</w:t>
      </w:r>
      <w:r w:rsidRPr="003C2003">
        <w:rPr>
          <w:rFonts w:ascii="Book Antiqua" w:hAnsi="Book Antiqua" w:cs="Times New Roman"/>
          <w:iCs/>
          <w:color w:val="000000" w:themeColor="text1"/>
          <w:sz w:val="24"/>
          <w:szCs w:val="24"/>
          <w:lang w:val="en-US"/>
        </w:rPr>
        <w:t> 2015; </w:t>
      </w:r>
      <w:r w:rsidRPr="003C2003">
        <w:rPr>
          <w:rFonts w:ascii="Book Antiqua" w:hAnsi="Book Antiqua" w:cs="Times New Roman"/>
          <w:b/>
          <w:bCs/>
          <w:iCs/>
          <w:color w:val="000000" w:themeColor="text1"/>
          <w:sz w:val="24"/>
          <w:szCs w:val="24"/>
          <w:lang w:val="en-US"/>
        </w:rPr>
        <w:t>148</w:t>
      </w:r>
      <w:r w:rsidRPr="003C2003">
        <w:rPr>
          <w:rFonts w:ascii="Book Antiqua" w:hAnsi="Book Antiqua" w:cs="Times New Roman"/>
          <w:iCs/>
          <w:color w:val="000000" w:themeColor="text1"/>
          <w:sz w:val="24"/>
          <w:szCs w:val="24"/>
          <w:lang w:val="en-US"/>
        </w:rPr>
        <w:t>: 1175-1186 [PMID: 25662623 DOI: 10.1053/j.gastro.2015.01.044]</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3 </w:t>
      </w:r>
      <w:r w:rsidRPr="003C2003">
        <w:rPr>
          <w:rFonts w:ascii="Book Antiqua" w:hAnsi="Book Antiqua" w:cs="Times New Roman"/>
          <w:b/>
          <w:bCs/>
          <w:iCs/>
          <w:color w:val="000000" w:themeColor="text1"/>
          <w:sz w:val="24"/>
          <w:szCs w:val="24"/>
          <w:lang w:val="en-US"/>
        </w:rPr>
        <w:t>Ludvigsson JF</w:t>
      </w:r>
      <w:r w:rsidRPr="003C2003">
        <w:rPr>
          <w:rFonts w:ascii="Book Antiqua" w:hAnsi="Book Antiqua" w:cs="Times New Roman"/>
          <w:iCs/>
          <w:color w:val="000000" w:themeColor="text1"/>
          <w:sz w:val="24"/>
          <w:szCs w:val="24"/>
          <w:lang w:val="en-US"/>
        </w:rPr>
        <w:t>, Bai JC, Biagi F, Card TR, Ciacci C, Ciclitira PJ, Green PH, Hadjivassiliou M, Holdoway A, van Heel DA, Kaukinen K, Leffler DA, Leonard JN, Lundin KE, McGough N, Davidson M, Murray JA, Swift GL, Walker MM, Zingone F, Sanders DS; BSG Coeliac Disease Guidelines Development Group; British Society of Gastroenterology. Diagnosis and management of adult coeliac disease: guidelines from the British Society of Gastroenterology. </w:t>
      </w:r>
      <w:r w:rsidRPr="003C2003">
        <w:rPr>
          <w:rFonts w:ascii="Book Antiqua" w:hAnsi="Book Antiqua" w:cs="Times New Roman"/>
          <w:i/>
          <w:iCs/>
          <w:color w:val="000000" w:themeColor="text1"/>
          <w:sz w:val="24"/>
          <w:szCs w:val="24"/>
          <w:lang w:val="en-US"/>
        </w:rPr>
        <w:t>Gut</w:t>
      </w:r>
      <w:r w:rsidRPr="003C2003">
        <w:rPr>
          <w:rFonts w:ascii="Book Antiqua" w:hAnsi="Book Antiqua" w:cs="Times New Roman"/>
          <w:iCs/>
          <w:color w:val="000000" w:themeColor="text1"/>
          <w:sz w:val="24"/>
          <w:szCs w:val="24"/>
          <w:lang w:val="en-US"/>
        </w:rPr>
        <w:t> 2014; </w:t>
      </w:r>
      <w:r w:rsidRPr="003C2003">
        <w:rPr>
          <w:rFonts w:ascii="Book Antiqua" w:hAnsi="Book Antiqua" w:cs="Times New Roman"/>
          <w:b/>
          <w:bCs/>
          <w:iCs/>
          <w:color w:val="000000" w:themeColor="text1"/>
          <w:sz w:val="24"/>
          <w:szCs w:val="24"/>
          <w:lang w:val="en-US"/>
        </w:rPr>
        <w:t>63</w:t>
      </w:r>
      <w:r w:rsidRPr="003C2003">
        <w:rPr>
          <w:rFonts w:ascii="Book Antiqua" w:hAnsi="Book Antiqua" w:cs="Times New Roman"/>
          <w:iCs/>
          <w:color w:val="000000" w:themeColor="text1"/>
          <w:sz w:val="24"/>
          <w:szCs w:val="24"/>
          <w:lang w:val="en-US"/>
        </w:rPr>
        <w:t>: 1210-1228 [PMID: 24917550 DOI: 10.1136/gutjnl-2013-306578]</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4 </w:t>
      </w:r>
      <w:r w:rsidRPr="003C2003">
        <w:rPr>
          <w:rFonts w:ascii="Book Antiqua" w:hAnsi="Book Antiqua" w:cs="Times New Roman"/>
          <w:b/>
          <w:bCs/>
          <w:iCs/>
          <w:color w:val="000000" w:themeColor="text1"/>
          <w:sz w:val="24"/>
          <w:szCs w:val="24"/>
          <w:lang w:val="en-US"/>
        </w:rPr>
        <w:t>Bai JC</w:t>
      </w:r>
      <w:r w:rsidRPr="003C2003">
        <w:rPr>
          <w:rFonts w:ascii="Book Antiqua" w:hAnsi="Book Antiqua" w:cs="Times New Roman"/>
          <w:iCs/>
          <w:color w:val="000000" w:themeColor="text1"/>
          <w:sz w:val="24"/>
          <w:szCs w:val="24"/>
          <w:lang w:val="en-US"/>
        </w:rPr>
        <w:t>, Ciacci C. World Gastroenterology Organisation Global Guidelines: Celiac Disease February 2017. </w:t>
      </w:r>
      <w:r w:rsidRPr="003C2003">
        <w:rPr>
          <w:rFonts w:ascii="Book Antiqua" w:hAnsi="Book Antiqua" w:cs="Times New Roman"/>
          <w:i/>
          <w:iCs/>
          <w:color w:val="000000" w:themeColor="text1"/>
          <w:sz w:val="24"/>
          <w:szCs w:val="24"/>
          <w:lang w:val="en-US"/>
        </w:rPr>
        <w:t>J Clin Gastroenterol</w:t>
      </w:r>
      <w:r w:rsidRPr="003C2003">
        <w:rPr>
          <w:rFonts w:ascii="Book Antiqua" w:hAnsi="Book Antiqua" w:cs="Times New Roman"/>
          <w:iCs/>
          <w:color w:val="000000" w:themeColor="text1"/>
          <w:sz w:val="24"/>
          <w:szCs w:val="24"/>
          <w:lang w:val="en-US"/>
        </w:rPr>
        <w:t> 2017; </w:t>
      </w:r>
      <w:r w:rsidRPr="003C2003">
        <w:rPr>
          <w:rFonts w:ascii="Book Antiqua" w:hAnsi="Book Antiqua" w:cs="Times New Roman"/>
          <w:b/>
          <w:bCs/>
          <w:iCs/>
          <w:color w:val="000000" w:themeColor="text1"/>
          <w:sz w:val="24"/>
          <w:szCs w:val="24"/>
          <w:lang w:val="en-US"/>
        </w:rPr>
        <w:t>51</w:t>
      </w:r>
      <w:r w:rsidRPr="003C2003">
        <w:rPr>
          <w:rFonts w:ascii="Book Antiqua" w:hAnsi="Book Antiqua" w:cs="Times New Roman"/>
          <w:iCs/>
          <w:color w:val="000000" w:themeColor="text1"/>
          <w:sz w:val="24"/>
          <w:szCs w:val="24"/>
          <w:lang w:val="en-US"/>
        </w:rPr>
        <w:t>: 755-768 [PMID: 28877080 DOI: 10.1097/MCG.0000000000000919]</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5 </w:t>
      </w:r>
      <w:r w:rsidRPr="003C2003">
        <w:rPr>
          <w:rFonts w:ascii="Book Antiqua" w:hAnsi="Book Antiqua" w:cs="Times New Roman"/>
          <w:b/>
          <w:bCs/>
          <w:iCs/>
          <w:color w:val="000000" w:themeColor="text1"/>
          <w:sz w:val="24"/>
          <w:szCs w:val="24"/>
          <w:lang w:val="en-US"/>
        </w:rPr>
        <w:t>Leffler DA</w:t>
      </w:r>
      <w:r w:rsidRPr="003C2003">
        <w:rPr>
          <w:rFonts w:ascii="Book Antiqua" w:hAnsi="Book Antiqua" w:cs="Times New Roman"/>
          <w:iCs/>
          <w:color w:val="000000" w:themeColor="text1"/>
          <w:sz w:val="24"/>
          <w:szCs w:val="24"/>
          <w:lang w:val="en-US"/>
        </w:rPr>
        <w:t>, Dennis M, Hyett B, Kelly E, Schuppan D, Kelly CP. Etiologies and predictors of diagnosis in nonresponsive celiac disease. </w:t>
      </w:r>
      <w:r w:rsidRPr="003C2003">
        <w:rPr>
          <w:rFonts w:ascii="Book Antiqua" w:hAnsi="Book Antiqua" w:cs="Times New Roman"/>
          <w:i/>
          <w:iCs/>
          <w:color w:val="000000" w:themeColor="text1"/>
          <w:sz w:val="24"/>
          <w:szCs w:val="24"/>
          <w:lang w:val="en-US"/>
        </w:rPr>
        <w:t>Clin Gastroenterol Hepatol</w:t>
      </w:r>
      <w:r w:rsidRPr="003C2003">
        <w:rPr>
          <w:rFonts w:ascii="Book Antiqua" w:hAnsi="Book Antiqua" w:cs="Times New Roman"/>
          <w:iCs/>
          <w:color w:val="000000" w:themeColor="text1"/>
          <w:sz w:val="24"/>
          <w:szCs w:val="24"/>
          <w:lang w:val="en-US"/>
        </w:rPr>
        <w:t> 2007; </w:t>
      </w:r>
      <w:r w:rsidRPr="003C2003">
        <w:rPr>
          <w:rFonts w:ascii="Book Antiqua" w:hAnsi="Book Antiqua" w:cs="Times New Roman"/>
          <w:b/>
          <w:bCs/>
          <w:iCs/>
          <w:color w:val="000000" w:themeColor="text1"/>
          <w:sz w:val="24"/>
          <w:szCs w:val="24"/>
          <w:lang w:val="en-US"/>
        </w:rPr>
        <w:t>5</w:t>
      </w:r>
      <w:r w:rsidRPr="003C2003">
        <w:rPr>
          <w:rFonts w:ascii="Book Antiqua" w:hAnsi="Book Antiqua" w:cs="Times New Roman"/>
          <w:iCs/>
          <w:color w:val="000000" w:themeColor="text1"/>
          <w:sz w:val="24"/>
          <w:szCs w:val="24"/>
          <w:lang w:val="en-US"/>
        </w:rPr>
        <w:t>: 445-450 [PMID: 17382600 DOI: 10.1016/j.cgh.2006.12.006]</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6 </w:t>
      </w:r>
      <w:r w:rsidRPr="003C2003">
        <w:rPr>
          <w:rFonts w:ascii="Book Antiqua" w:hAnsi="Book Antiqua" w:cs="Times New Roman"/>
          <w:b/>
          <w:bCs/>
          <w:iCs/>
          <w:color w:val="000000" w:themeColor="text1"/>
          <w:sz w:val="24"/>
          <w:szCs w:val="24"/>
          <w:lang w:val="en-US"/>
        </w:rPr>
        <w:t>Rubio-Tapia A</w:t>
      </w:r>
      <w:r w:rsidRPr="003C2003">
        <w:rPr>
          <w:rFonts w:ascii="Book Antiqua" w:hAnsi="Book Antiqua" w:cs="Times New Roman"/>
          <w:iCs/>
          <w:color w:val="000000" w:themeColor="text1"/>
          <w:sz w:val="24"/>
          <w:szCs w:val="24"/>
          <w:lang w:val="en-US"/>
        </w:rPr>
        <w:t>, Hill ID, Kelly CP, Calderwood AH, Murray JA; American College of Gastroenterology. ACG clinical guidelines: diagnosis and management of celiac disease.</w:t>
      </w:r>
      <w:r w:rsidRPr="003C2003">
        <w:rPr>
          <w:rFonts w:ascii="Book Antiqua" w:hAnsi="Book Antiqua" w:cs="Times New Roman"/>
          <w:i/>
          <w:iCs/>
          <w:color w:val="000000" w:themeColor="text1"/>
          <w:sz w:val="24"/>
          <w:szCs w:val="24"/>
          <w:lang w:val="en-US"/>
        </w:rPr>
        <w:t>Am J Gastroenterol</w:t>
      </w:r>
      <w:r w:rsidRPr="003C2003">
        <w:rPr>
          <w:rFonts w:ascii="Book Antiqua" w:hAnsi="Book Antiqua" w:cs="Times New Roman"/>
          <w:iCs/>
          <w:color w:val="000000" w:themeColor="text1"/>
          <w:sz w:val="24"/>
          <w:szCs w:val="24"/>
          <w:lang w:val="en-US"/>
        </w:rPr>
        <w:t> 2013; </w:t>
      </w:r>
      <w:r w:rsidRPr="003C2003">
        <w:rPr>
          <w:rFonts w:ascii="Book Antiqua" w:hAnsi="Book Antiqua" w:cs="Times New Roman"/>
          <w:b/>
          <w:bCs/>
          <w:iCs/>
          <w:color w:val="000000" w:themeColor="text1"/>
          <w:sz w:val="24"/>
          <w:szCs w:val="24"/>
          <w:lang w:val="en-US"/>
        </w:rPr>
        <w:t>108</w:t>
      </w:r>
      <w:r w:rsidRPr="003C2003">
        <w:rPr>
          <w:rFonts w:ascii="Book Antiqua" w:hAnsi="Book Antiqua" w:cs="Times New Roman"/>
          <w:iCs/>
          <w:color w:val="000000" w:themeColor="text1"/>
          <w:sz w:val="24"/>
          <w:szCs w:val="24"/>
          <w:lang w:val="en-US"/>
        </w:rPr>
        <w:t>: 656-76; quiz 677 [PMID: 23609613 DOI: 10.1038/ajg.2013.79]</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7 </w:t>
      </w:r>
      <w:r w:rsidRPr="003C2003">
        <w:rPr>
          <w:rFonts w:ascii="Book Antiqua" w:hAnsi="Book Antiqua" w:cs="Times New Roman"/>
          <w:b/>
          <w:bCs/>
          <w:iCs/>
          <w:color w:val="000000" w:themeColor="text1"/>
          <w:sz w:val="24"/>
          <w:szCs w:val="24"/>
          <w:lang w:val="en-US"/>
        </w:rPr>
        <w:t>Moreno ML</w:t>
      </w:r>
      <w:r w:rsidRPr="003C2003">
        <w:rPr>
          <w:rFonts w:ascii="Book Antiqua" w:hAnsi="Book Antiqua" w:cs="Times New Roman"/>
          <w:iCs/>
          <w:color w:val="000000" w:themeColor="text1"/>
          <w:sz w:val="24"/>
          <w:szCs w:val="24"/>
          <w:lang w:val="en-US"/>
        </w:rPr>
        <w:t>, Rodríguez-Herrera A, Sousa C, Comino I. Biomarkers to Monitor Gluten-Free Diet Compliance in Celiac Patients. </w:t>
      </w:r>
      <w:r w:rsidRPr="003C2003">
        <w:rPr>
          <w:rFonts w:ascii="Book Antiqua" w:hAnsi="Book Antiqua" w:cs="Times New Roman"/>
          <w:i/>
          <w:iCs/>
          <w:color w:val="000000" w:themeColor="text1"/>
          <w:sz w:val="24"/>
          <w:szCs w:val="24"/>
          <w:lang w:val="en-US"/>
        </w:rPr>
        <w:t>Nutrients</w:t>
      </w:r>
      <w:r w:rsidRPr="003C2003">
        <w:rPr>
          <w:rFonts w:ascii="Book Antiqua" w:hAnsi="Book Antiqua" w:cs="Times New Roman"/>
          <w:iCs/>
          <w:color w:val="000000" w:themeColor="text1"/>
          <w:sz w:val="24"/>
          <w:szCs w:val="24"/>
          <w:lang w:val="en-US"/>
        </w:rPr>
        <w:t> 2017; </w:t>
      </w:r>
      <w:r w:rsidRPr="003C2003">
        <w:rPr>
          <w:rFonts w:ascii="Book Antiqua" w:hAnsi="Book Antiqua" w:cs="Times New Roman"/>
          <w:b/>
          <w:bCs/>
          <w:iCs/>
          <w:color w:val="000000" w:themeColor="text1"/>
          <w:sz w:val="24"/>
          <w:szCs w:val="24"/>
          <w:lang w:val="en-US"/>
        </w:rPr>
        <w:t>9</w:t>
      </w:r>
      <w:r w:rsidRPr="003C2003">
        <w:rPr>
          <w:rFonts w:ascii="Book Antiqua" w:hAnsi="Book Antiqua" w:cs="Times New Roman"/>
          <w:iCs/>
          <w:color w:val="000000" w:themeColor="text1"/>
          <w:sz w:val="24"/>
          <w:szCs w:val="24"/>
          <w:lang w:val="en-US"/>
        </w:rPr>
        <w:t>: [PMID: 28067823 DOI: 10.3390/nu9010046]</w:t>
      </w:r>
      <w:bookmarkStart w:id="832" w:name="_GoBack"/>
      <w:bookmarkEnd w:id="832"/>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8 </w:t>
      </w:r>
      <w:r w:rsidRPr="003C2003">
        <w:rPr>
          <w:rFonts w:ascii="Book Antiqua" w:hAnsi="Book Antiqua" w:cs="Times New Roman"/>
          <w:b/>
          <w:bCs/>
          <w:iCs/>
          <w:color w:val="000000" w:themeColor="text1"/>
          <w:sz w:val="24"/>
          <w:szCs w:val="24"/>
          <w:lang w:val="en-US"/>
        </w:rPr>
        <w:t>Mahadev S</w:t>
      </w:r>
      <w:r w:rsidRPr="003C2003">
        <w:rPr>
          <w:rFonts w:ascii="Book Antiqua" w:hAnsi="Book Antiqua" w:cs="Times New Roman"/>
          <w:iCs/>
          <w:color w:val="000000" w:themeColor="text1"/>
          <w:sz w:val="24"/>
          <w:szCs w:val="24"/>
          <w:lang w:val="en-US"/>
        </w:rPr>
        <w:t xml:space="preserve">, Murray JA, Wu TT, Chandan VS, Torbenson MS, Kelly CP, Maki M, Green PH, Adelman D, Lebwohl B. Factors associated with villus atrophy in symptomatic coeliac </w:t>
      </w:r>
      <w:r w:rsidRPr="003C2003">
        <w:rPr>
          <w:rFonts w:ascii="Book Antiqua" w:hAnsi="Book Antiqua" w:cs="Times New Roman"/>
          <w:iCs/>
          <w:color w:val="000000" w:themeColor="text1"/>
          <w:sz w:val="24"/>
          <w:szCs w:val="24"/>
          <w:lang w:val="en-US"/>
        </w:rPr>
        <w:lastRenderedPageBreak/>
        <w:t>disease patients on a gluten-free diet. </w:t>
      </w:r>
      <w:r w:rsidRPr="003C2003">
        <w:rPr>
          <w:rFonts w:ascii="Book Antiqua" w:hAnsi="Book Antiqua" w:cs="Times New Roman"/>
          <w:i/>
          <w:iCs/>
          <w:color w:val="000000" w:themeColor="text1"/>
          <w:sz w:val="24"/>
          <w:szCs w:val="24"/>
          <w:lang w:val="en-US"/>
        </w:rPr>
        <w:t>Aliment Pharmacol Ther</w:t>
      </w:r>
      <w:r w:rsidRPr="003C2003">
        <w:rPr>
          <w:rFonts w:ascii="Book Antiqua" w:hAnsi="Book Antiqua" w:cs="Times New Roman"/>
          <w:iCs/>
          <w:color w:val="000000" w:themeColor="text1"/>
          <w:sz w:val="24"/>
          <w:szCs w:val="24"/>
          <w:lang w:val="en-US"/>
        </w:rPr>
        <w:t> 2017; </w:t>
      </w:r>
      <w:r w:rsidRPr="003C2003">
        <w:rPr>
          <w:rFonts w:ascii="Book Antiqua" w:hAnsi="Book Antiqua" w:cs="Times New Roman"/>
          <w:b/>
          <w:bCs/>
          <w:iCs/>
          <w:color w:val="000000" w:themeColor="text1"/>
          <w:sz w:val="24"/>
          <w:szCs w:val="24"/>
          <w:lang w:val="en-US"/>
        </w:rPr>
        <w:t>45</w:t>
      </w:r>
      <w:r w:rsidRPr="003C2003">
        <w:rPr>
          <w:rFonts w:ascii="Book Antiqua" w:hAnsi="Book Antiqua" w:cs="Times New Roman"/>
          <w:iCs/>
          <w:color w:val="000000" w:themeColor="text1"/>
          <w:sz w:val="24"/>
          <w:szCs w:val="24"/>
          <w:lang w:val="en-US"/>
        </w:rPr>
        <w:t>: 1084-1093 [PMID: 28220520 DOI: 10.1111/apt.13988]</w:t>
      </w:r>
    </w:p>
    <w:p w:rsidR="003C2003" w:rsidRPr="003C2003" w:rsidRDefault="003C2003" w:rsidP="00A15B87">
      <w:pPr>
        <w:adjustRightInd w:val="0"/>
        <w:snapToGrid w:val="0"/>
        <w:spacing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9 </w:t>
      </w:r>
      <w:r w:rsidRPr="003C2003">
        <w:rPr>
          <w:rFonts w:ascii="Book Antiqua" w:hAnsi="Book Antiqua" w:cs="Times New Roman"/>
          <w:b/>
          <w:bCs/>
          <w:iCs/>
          <w:color w:val="000000" w:themeColor="text1"/>
          <w:sz w:val="24"/>
          <w:szCs w:val="24"/>
          <w:lang w:val="en-US"/>
        </w:rPr>
        <w:t>Lebwohl B</w:t>
      </w:r>
      <w:r w:rsidRPr="003C2003">
        <w:rPr>
          <w:rFonts w:ascii="Book Antiqua" w:hAnsi="Book Antiqua" w:cs="Times New Roman"/>
          <w:iCs/>
          <w:color w:val="000000" w:themeColor="text1"/>
          <w:sz w:val="24"/>
          <w:szCs w:val="24"/>
          <w:lang w:val="en-US"/>
        </w:rPr>
        <w:t>, Murray JA, Rubio-Tapia A, Green PH, Ludvigsson JF. Predictors of persistent villous atrophy in coeliac disease: a population-based study. </w:t>
      </w:r>
      <w:r w:rsidRPr="003C2003">
        <w:rPr>
          <w:rFonts w:ascii="Book Antiqua" w:hAnsi="Book Antiqua" w:cs="Times New Roman"/>
          <w:i/>
          <w:iCs/>
          <w:color w:val="000000" w:themeColor="text1"/>
          <w:sz w:val="24"/>
          <w:szCs w:val="24"/>
          <w:lang w:val="en-US"/>
        </w:rPr>
        <w:t>Aliment Pharmacol Ther</w:t>
      </w:r>
      <w:r w:rsidRPr="003C2003">
        <w:rPr>
          <w:rFonts w:ascii="Book Antiqua" w:hAnsi="Book Antiqua" w:cs="Times New Roman"/>
          <w:iCs/>
          <w:color w:val="000000" w:themeColor="text1"/>
          <w:sz w:val="24"/>
          <w:szCs w:val="24"/>
          <w:lang w:val="en-US"/>
        </w:rPr>
        <w:t>2014; </w:t>
      </w:r>
      <w:r w:rsidRPr="003C2003">
        <w:rPr>
          <w:rFonts w:ascii="Book Antiqua" w:hAnsi="Book Antiqua" w:cs="Times New Roman"/>
          <w:b/>
          <w:bCs/>
          <w:iCs/>
          <w:color w:val="000000" w:themeColor="text1"/>
          <w:sz w:val="24"/>
          <w:szCs w:val="24"/>
          <w:lang w:val="en-US"/>
        </w:rPr>
        <w:t>39</w:t>
      </w:r>
      <w:r w:rsidRPr="003C2003">
        <w:rPr>
          <w:rFonts w:ascii="Book Antiqua" w:hAnsi="Book Antiqua" w:cs="Times New Roman"/>
          <w:iCs/>
          <w:color w:val="000000" w:themeColor="text1"/>
          <w:sz w:val="24"/>
          <w:szCs w:val="24"/>
          <w:lang w:val="en-US"/>
        </w:rPr>
        <w:t>: 488-495 [PMID: 24428688 DOI: 10.1111/apt.12621]</w:t>
      </w:r>
    </w:p>
    <w:p w:rsidR="003C2003" w:rsidRPr="003C2003" w:rsidRDefault="003C2003" w:rsidP="00A15B87">
      <w:pPr>
        <w:adjustRightInd w:val="0"/>
        <w:snapToGrid w:val="0"/>
        <w:spacing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10 </w:t>
      </w:r>
      <w:r w:rsidRPr="003C2003">
        <w:rPr>
          <w:rFonts w:ascii="Book Antiqua" w:hAnsi="Book Antiqua" w:cs="Times New Roman"/>
          <w:b/>
          <w:bCs/>
          <w:iCs/>
          <w:color w:val="000000" w:themeColor="text1"/>
          <w:sz w:val="24"/>
          <w:szCs w:val="24"/>
          <w:lang w:val="en-US"/>
        </w:rPr>
        <w:t>Comino I</w:t>
      </w:r>
      <w:r w:rsidRPr="003C2003">
        <w:rPr>
          <w:rFonts w:ascii="Book Antiqua" w:hAnsi="Book Antiqua" w:cs="Times New Roman"/>
          <w:iCs/>
          <w:color w:val="000000" w:themeColor="text1"/>
          <w:sz w:val="24"/>
          <w:szCs w:val="24"/>
          <w:lang w:val="en-US"/>
        </w:rPr>
        <w:t>, Fernández-Bañares F, Esteve M, Ortigosa L, Castillejo G, Fambuena B, Ribes-Koninckx C, Sierra C, Rodríguez-Herrera A, Salazar JC, Caunedo Á, Marugán-Miguelsanz JM, Garrote JA, Vivas S, Lo Iacono O, Nuñez A, Vaquero L, Vegas AM, Crespo L, Fernández-Salazar L, Arranz E, Jiménez-García VA, Antonio Montes-Cano M, Espín B, Galera A, Valverde J, Girón FJ, Bolonio M, Millán A, Cerezo FM, Guajardo C, Alberto JR, Rosinach M, Segura V, León F, Marinich J, Muñoz-Suano A, Romero-Gómez M, Cebolla Á, Sousa C. Fecal Gluten Peptides Reveal Limitations of Serological Tests and Food Questionnaires for Monitoring Gluten-Free Diet in Celiac Disease Patients. </w:t>
      </w:r>
      <w:r w:rsidRPr="003C2003">
        <w:rPr>
          <w:rFonts w:ascii="Book Antiqua" w:hAnsi="Book Antiqua" w:cs="Times New Roman"/>
          <w:i/>
          <w:iCs/>
          <w:color w:val="000000" w:themeColor="text1"/>
          <w:sz w:val="24"/>
          <w:szCs w:val="24"/>
          <w:lang w:val="en-US"/>
        </w:rPr>
        <w:t>Am J Gastroenterol</w:t>
      </w:r>
      <w:r w:rsidRPr="003C2003">
        <w:rPr>
          <w:rFonts w:ascii="Book Antiqua" w:hAnsi="Book Antiqua" w:cs="Times New Roman"/>
          <w:iCs/>
          <w:color w:val="000000" w:themeColor="text1"/>
          <w:sz w:val="24"/>
          <w:szCs w:val="24"/>
          <w:lang w:val="en-US"/>
        </w:rPr>
        <w:t>2016; </w:t>
      </w:r>
      <w:r w:rsidRPr="003C2003">
        <w:rPr>
          <w:rFonts w:ascii="Book Antiqua" w:hAnsi="Book Antiqua" w:cs="Times New Roman"/>
          <w:b/>
          <w:bCs/>
          <w:iCs/>
          <w:color w:val="000000" w:themeColor="text1"/>
          <w:sz w:val="24"/>
          <w:szCs w:val="24"/>
          <w:lang w:val="en-US"/>
        </w:rPr>
        <w:t>111</w:t>
      </w:r>
      <w:r w:rsidRPr="003C2003">
        <w:rPr>
          <w:rFonts w:ascii="Book Antiqua" w:hAnsi="Book Antiqua" w:cs="Times New Roman"/>
          <w:iCs/>
          <w:color w:val="000000" w:themeColor="text1"/>
          <w:sz w:val="24"/>
          <w:szCs w:val="24"/>
          <w:lang w:val="en-US"/>
        </w:rPr>
        <w:t>: 1456-1465 [PMID: 27644734 DOI: 10.1038/ajg.2016.439]</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11 </w:t>
      </w:r>
      <w:r w:rsidRPr="003C2003">
        <w:rPr>
          <w:rFonts w:ascii="Book Antiqua" w:hAnsi="Book Antiqua" w:cs="Times New Roman"/>
          <w:b/>
          <w:bCs/>
          <w:iCs/>
          <w:color w:val="000000" w:themeColor="text1"/>
          <w:sz w:val="24"/>
          <w:szCs w:val="24"/>
          <w:lang w:val="en-US"/>
        </w:rPr>
        <w:t>Moreno ML</w:t>
      </w:r>
      <w:r w:rsidRPr="003C2003">
        <w:rPr>
          <w:rFonts w:ascii="Book Antiqua" w:hAnsi="Book Antiqua" w:cs="Times New Roman"/>
          <w:iCs/>
          <w:color w:val="000000" w:themeColor="text1"/>
          <w:sz w:val="24"/>
          <w:szCs w:val="24"/>
          <w:lang w:val="en-US"/>
        </w:rPr>
        <w:t>, Cebolla Á, Muñoz-Suano A, Carrillo-Carrion C, Comino I, Pizarro Á, León F, Rodríguez-Herrera A, Sousa C. Detection of gluten immunogenic peptides in the urine of patients with coeliac disease reveals transgressions in the gluten-free diet and incomplete mucosal healing. </w:t>
      </w:r>
      <w:r w:rsidRPr="003C2003">
        <w:rPr>
          <w:rFonts w:ascii="Book Antiqua" w:hAnsi="Book Antiqua" w:cs="Times New Roman"/>
          <w:i/>
          <w:iCs/>
          <w:color w:val="000000" w:themeColor="text1"/>
          <w:sz w:val="24"/>
          <w:szCs w:val="24"/>
          <w:lang w:val="en-US"/>
        </w:rPr>
        <w:t>Gut</w:t>
      </w:r>
      <w:r w:rsidRPr="003C2003">
        <w:rPr>
          <w:rFonts w:ascii="Book Antiqua" w:hAnsi="Book Antiqua" w:cs="Times New Roman"/>
          <w:iCs/>
          <w:color w:val="000000" w:themeColor="text1"/>
          <w:sz w:val="24"/>
          <w:szCs w:val="24"/>
          <w:lang w:val="en-US"/>
        </w:rPr>
        <w:t> 2017; </w:t>
      </w:r>
      <w:r w:rsidRPr="003C2003">
        <w:rPr>
          <w:rFonts w:ascii="Book Antiqua" w:hAnsi="Book Antiqua" w:cs="Times New Roman"/>
          <w:b/>
          <w:bCs/>
          <w:iCs/>
          <w:color w:val="000000" w:themeColor="text1"/>
          <w:sz w:val="24"/>
          <w:szCs w:val="24"/>
          <w:lang w:val="en-US"/>
        </w:rPr>
        <w:t>66</w:t>
      </w:r>
      <w:r w:rsidRPr="003C2003">
        <w:rPr>
          <w:rFonts w:ascii="Book Antiqua" w:hAnsi="Book Antiqua" w:cs="Times New Roman"/>
          <w:iCs/>
          <w:color w:val="000000" w:themeColor="text1"/>
          <w:sz w:val="24"/>
          <w:szCs w:val="24"/>
          <w:lang w:val="en-US"/>
        </w:rPr>
        <w:t>: 250-257 [PMID: 26608460 DOI: 10.1136/gutjnl-2015-310148]</w:t>
      </w:r>
    </w:p>
    <w:p w:rsidR="003C2003" w:rsidRPr="00AF14B6" w:rsidRDefault="003C2003" w:rsidP="00A15B87">
      <w:pPr>
        <w:adjustRightInd w:val="0"/>
        <w:snapToGrid w:val="0"/>
        <w:spacing w:after="0" w:line="360" w:lineRule="auto"/>
        <w:jc w:val="both"/>
        <w:rPr>
          <w:rFonts w:ascii="Book Antiqua" w:hAnsi="Book Antiqua" w:cs="Times New Roman"/>
          <w:iCs/>
          <w:color w:val="000000" w:themeColor="text1"/>
          <w:sz w:val="24"/>
          <w:szCs w:val="24"/>
          <w:rPrChange w:id="833" w:author="Autor">
            <w:rPr>
              <w:rFonts w:ascii="Book Antiqua" w:hAnsi="Book Antiqua" w:cs="Times New Roman"/>
              <w:iCs/>
              <w:color w:val="000000" w:themeColor="text1"/>
              <w:sz w:val="24"/>
              <w:szCs w:val="24"/>
              <w:lang w:val="en-US"/>
            </w:rPr>
          </w:rPrChange>
        </w:rPr>
      </w:pPr>
      <w:r w:rsidRPr="003C2003">
        <w:rPr>
          <w:rFonts w:ascii="Book Antiqua" w:hAnsi="Book Antiqua" w:cs="Times New Roman"/>
          <w:iCs/>
          <w:color w:val="000000" w:themeColor="text1"/>
          <w:sz w:val="24"/>
          <w:szCs w:val="24"/>
          <w:lang w:val="en-US"/>
        </w:rPr>
        <w:t>12 </w:t>
      </w:r>
      <w:r w:rsidRPr="003C2003">
        <w:rPr>
          <w:rFonts w:ascii="Book Antiqua" w:hAnsi="Book Antiqua" w:cs="Times New Roman"/>
          <w:b/>
          <w:bCs/>
          <w:iCs/>
          <w:color w:val="000000" w:themeColor="text1"/>
          <w:sz w:val="24"/>
          <w:szCs w:val="24"/>
          <w:lang w:val="en-US"/>
        </w:rPr>
        <w:t>Svedlund J</w:t>
      </w:r>
      <w:r w:rsidRPr="003C2003">
        <w:rPr>
          <w:rFonts w:ascii="Book Antiqua" w:hAnsi="Book Antiqua" w:cs="Times New Roman"/>
          <w:iCs/>
          <w:color w:val="000000" w:themeColor="text1"/>
          <w:sz w:val="24"/>
          <w:szCs w:val="24"/>
          <w:lang w:val="en-US"/>
        </w:rPr>
        <w:t>, Sjödin I, Dotevall G. GSRS--a clinical rating scale for gastrointestinal symptoms in patients with irritable bowel syndrome and peptic ulcer disease. </w:t>
      </w:r>
      <w:r w:rsidR="000549E6" w:rsidRPr="000549E6">
        <w:rPr>
          <w:rFonts w:ascii="Book Antiqua" w:hAnsi="Book Antiqua" w:cs="Times New Roman"/>
          <w:i/>
          <w:iCs/>
          <w:color w:val="000000" w:themeColor="text1"/>
          <w:sz w:val="24"/>
          <w:szCs w:val="24"/>
          <w:rPrChange w:id="834" w:author="Autor">
            <w:rPr>
              <w:rFonts w:ascii="Book Antiqua" w:hAnsi="Book Antiqua" w:cs="Times New Roman"/>
              <w:i/>
              <w:iCs/>
              <w:color w:val="000000" w:themeColor="text1"/>
              <w:sz w:val="24"/>
              <w:szCs w:val="24"/>
              <w:lang w:val="en-US"/>
            </w:rPr>
          </w:rPrChange>
        </w:rPr>
        <w:t>Dig Dis Sci</w:t>
      </w:r>
      <w:r w:rsidR="000549E6" w:rsidRPr="000549E6">
        <w:rPr>
          <w:rFonts w:ascii="Book Antiqua" w:hAnsi="Book Antiqua" w:cs="Times New Roman"/>
          <w:iCs/>
          <w:color w:val="000000" w:themeColor="text1"/>
          <w:sz w:val="24"/>
          <w:szCs w:val="24"/>
          <w:rPrChange w:id="835" w:author="Autor">
            <w:rPr>
              <w:rFonts w:ascii="Book Antiqua" w:hAnsi="Book Antiqua" w:cs="Times New Roman"/>
              <w:iCs/>
              <w:color w:val="000000" w:themeColor="text1"/>
              <w:sz w:val="24"/>
              <w:szCs w:val="24"/>
              <w:lang w:val="en-US"/>
            </w:rPr>
          </w:rPrChange>
        </w:rPr>
        <w:t>1988; </w:t>
      </w:r>
      <w:r w:rsidR="000549E6" w:rsidRPr="000549E6">
        <w:rPr>
          <w:rFonts w:ascii="Book Antiqua" w:hAnsi="Book Antiqua" w:cs="Times New Roman"/>
          <w:b/>
          <w:bCs/>
          <w:iCs/>
          <w:color w:val="000000" w:themeColor="text1"/>
          <w:sz w:val="24"/>
          <w:szCs w:val="24"/>
          <w:rPrChange w:id="836" w:author="Autor">
            <w:rPr>
              <w:rFonts w:ascii="Book Antiqua" w:hAnsi="Book Antiqua" w:cs="Times New Roman"/>
              <w:b/>
              <w:bCs/>
              <w:iCs/>
              <w:color w:val="000000" w:themeColor="text1"/>
              <w:sz w:val="24"/>
              <w:szCs w:val="24"/>
              <w:lang w:val="en-US"/>
            </w:rPr>
          </w:rPrChange>
        </w:rPr>
        <w:t>33</w:t>
      </w:r>
      <w:r w:rsidR="000549E6" w:rsidRPr="000549E6">
        <w:rPr>
          <w:rFonts w:ascii="Book Antiqua" w:hAnsi="Book Antiqua" w:cs="Times New Roman"/>
          <w:iCs/>
          <w:color w:val="000000" w:themeColor="text1"/>
          <w:sz w:val="24"/>
          <w:szCs w:val="24"/>
          <w:rPrChange w:id="837" w:author="Autor">
            <w:rPr>
              <w:rFonts w:ascii="Book Antiqua" w:hAnsi="Book Antiqua" w:cs="Times New Roman"/>
              <w:iCs/>
              <w:color w:val="000000" w:themeColor="text1"/>
              <w:sz w:val="24"/>
              <w:szCs w:val="24"/>
              <w:lang w:val="en-US"/>
            </w:rPr>
          </w:rPrChange>
        </w:rPr>
        <w:t>: 129-134 [PMID: 3123181 DOI: 10.1007/BF01535722]</w:t>
      </w:r>
    </w:p>
    <w:p w:rsidR="003C2003" w:rsidRPr="003C2003" w:rsidRDefault="000549E6"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0549E6">
        <w:rPr>
          <w:rFonts w:ascii="Book Antiqua" w:hAnsi="Book Antiqua" w:cs="Times New Roman"/>
          <w:iCs/>
          <w:color w:val="000000" w:themeColor="text1"/>
          <w:sz w:val="24"/>
          <w:szCs w:val="24"/>
          <w:rPrChange w:id="838" w:author="Autor">
            <w:rPr>
              <w:rFonts w:ascii="Book Antiqua" w:hAnsi="Book Antiqua" w:cs="Times New Roman"/>
              <w:iCs/>
              <w:color w:val="000000" w:themeColor="text1"/>
              <w:sz w:val="24"/>
              <w:szCs w:val="24"/>
              <w:lang w:val="en-US"/>
            </w:rPr>
          </w:rPrChange>
        </w:rPr>
        <w:t>13 </w:t>
      </w:r>
      <w:r w:rsidRPr="000549E6">
        <w:rPr>
          <w:rFonts w:ascii="Book Antiqua" w:hAnsi="Book Antiqua" w:cs="Times New Roman"/>
          <w:b/>
          <w:bCs/>
          <w:iCs/>
          <w:color w:val="000000" w:themeColor="text1"/>
          <w:sz w:val="24"/>
          <w:szCs w:val="24"/>
          <w:rPrChange w:id="839" w:author="Autor">
            <w:rPr>
              <w:rFonts w:ascii="Book Antiqua" w:hAnsi="Book Antiqua" w:cs="Times New Roman"/>
              <w:b/>
              <w:bCs/>
              <w:iCs/>
              <w:color w:val="000000" w:themeColor="text1"/>
              <w:sz w:val="24"/>
              <w:szCs w:val="24"/>
              <w:lang w:val="en-US"/>
            </w:rPr>
          </w:rPrChange>
        </w:rPr>
        <w:t>Nachman F</w:t>
      </w:r>
      <w:r w:rsidRPr="000549E6">
        <w:rPr>
          <w:rFonts w:ascii="Book Antiqua" w:hAnsi="Book Antiqua" w:cs="Times New Roman"/>
          <w:iCs/>
          <w:color w:val="000000" w:themeColor="text1"/>
          <w:sz w:val="24"/>
          <w:szCs w:val="24"/>
          <w:rPrChange w:id="840" w:author="Autor">
            <w:rPr>
              <w:rFonts w:ascii="Book Antiqua" w:hAnsi="Book Antiqua" w:cs="Times New Roman"/>
              <w:iCs/>
              <w:color w:val="000000" w:themeColor="text1"/>
              <w:sz w:val="24"/>
              <w:szCs w:val="24"/>
              <w:lang w:val="en-US"/>
            </w:rPr>
          </w:rPrChange>
        </w:rPr>
        <w:t xml:space="preserve">, Mauriño E, Vázquez H, Sfoggia C, Gonzalez A, Gonzalez V, Plancer del Campo M, Smecuol E, Niveloni S, Sugai E, Mazure R, Cabanne A, Bai JC. </w:t>
      </w:r>
      <w:r w:rsidR="003C2003" w:rsidRPr="003C2003">
        <w:rPr>
          <w:rFonts w:ascii="Book Antiqua" w:hAnsi="Book Antiqua" w:cs="Times New Roman"/>
          <w:iCs/>
          <w:color w:val="000000" w:themeColor="text1"/>
          <w:sz w:val="24"/>
          <w:szCs w:val="24"/>
          <w:lang w:val="en-US"/>
        </w:rPr>
        <w:t>Quality of life in celiac disease patients: prospective analysis on the importance of clinical severity at diagnosis and the impact of treatment. </w:t>
      </w:r>
      <w:r w:rsidR="003C2003" w:rsidRPr="003C2003">
        <w:rPr>
          <w:rFonts w:ascii="Book Antiqua" w:hAnsi="Book Antiqua" w:cs="Times New Roman"/>
          <w:i/>
          <w:iCs/>
          <w:color w:val="000000" w:themeColor="text1"/>
          <w:sz w:val="24"/>
          <w:szCs w:val="24"/>
          <w:lang w:val="en-US"/>
        </w:rPr>
        <w:t>Dig Liver Dis</w:t>
      </w:r>
      <w:r w:rsidR="003C2003" w:rsidRPr="003C2003">
        <w:rPr>
          <w:rFonts w:ascii="Book Antiqua" w:hAnsi="Book Antiqua" w:cs="Times New Roman"/>
          <w:iCs/>
          <w:color w:val="000000" w:themeColor="text1"/>
          <w:sz w:val="24"/>
          <w:szCs w:val="24"/>
          <w:lang w:val="en-US"/>
        </w:rPr>
        <w:t> 2009; </w:t>
      </w:r>
      <w:r w:rsidR="003C2003" w:rsidRPr="003C2003">
        <w:rPr>
          <w:rFonts w:ascii="Book Antiqua" w:hAnsi="Book Antiqua" w:cs="Times New Roman"/>
          <w:b/>
          <w:bCs/>
          <w:iCs/>
          <w:color w:val="000000" w:themeColor="text1"/>
          <w:sz w:val="24"/>
          <w:szCs w:val="24"/>
          <w:lang w:val="en-US"/>
        </w:rPr>
        <w:t>41</w:t>
      </w:r>
      <w:r w:rsidR="003C2003" w:rsidRPr="003C2003">
        <w:rPr>
          <w:rFonts w:ascii="Book Antiqua" w:hAnsi="Book Antiqua" w:cs="Times New Roman"/>
          <w:iCs/>
          <w:color w:val="000000" w:themeColor="text1"/>
          <w:sz w:val="24"/>
          <w:szCs w:val="24"/>
          <w:lang w:val="en-US"/>
        </w:rPr>
        <w:t>: 15-25 [PMID: 18602354 DOI: 10.1016/j.dld.2008.05.011]</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lastRenderedPageBreak/>
        <w:t>14 </w:t>
      </w:r>
      <w:r w:rsidRPr="003C2003">
        <w:rPr>
          <w:rFonts w:ascii="Book Antiqua" w:hAnsi="Book Antiqua" w:cs="Times New Roman"/>
          <w:b/>
          <w:bCs/>
          <w:iCs/>
          <w:color w:val="000000" w:themeColor="text1"/>
          <w:sz w:val="24"/>
          <w:szCs w:val="24"/>
          <w:lang w:val="en-US"/>
        </w:rPr>
        <w:t>Sugai E</w:t>
      </w:r>
      <w:r w:rsidRPr="003C2003">
        <w:rPr>
          <w:rFonts w:ascii="Book Antiqua" w:hAnsi="Book Antiqua" w:cs="Times New Roman"/>
          <w:iCs/>
          <w:color w:val="000000" w:themeColor="text1"/>
          <w:sz w:val="24"/>
          <w:szCs w:val="24"/>
          <w:lang w:val="en-US"/>
        </w:rPr>
        <w:t>, Moreno ML, Hwang HJ, Cabanne A, Crivelli A, Nachman F, Vázquez H, Niveloni S, Argonz J, Mazure R, La Motta G, Caniggia ME, Smecuol E, Chopita N, Gómez JC, Mauriño E, Bai JC. Celiac disease serology in patients with different pretest probabilities: is biopsy avoidable? </w:t>
      </w:r>
      <w:r w:rsidRPr="003C2003">
        <w:rPr>
          <w:rFonts w:ascii="Book Antiqua" w:hAnsi="Book Antiqua" w:cs="Times New Roman"/>
          <w:i/>
          <w:iCs/>
          <w:color w:val="000000" w:themeColor="text1"/>
          <w:sz w:val="24"/>
          <w:szCs w:val="24"/>
          <w:lang w:val="en-US"/>
        </w:rPr>
        <w:t>World J Gastroenterol</w:t>
      </w:r>
      <w:r w:rsidRPr="003C2003">
        <w:rPr>
          <w:rFonts w:ascii="Book Antiqua" w:hAnsi="Book Antiqua" w:cs="Times New Roman"/>
          <w:iCs/>
          <w:color w:val="000000" w:themeColor="text1"/>
          <w:sz w:val="24"/>
          <w:szCs w:val="24"/>
          <w:lang w:val="en-US"/>
        </w:rPr>
        <w:t> 2010; </w:t>
      </w:r>
      <w:r w:rsidRPr="003C2003">
        <w:rPr>
          <w:rFonts w:ascii="Book Antiqua" w:hAnsi="Book Antiqua" w:cs="Times New Roman"/>
          <w:b/>
          <w:bCs/>
          <w:iCs/>
          <w:color w:val="000000" w:themeColor="text1"/>
          <w:sz w:val="24"/>
          <w:szCs w:val="24"/>
          <w:lang w:val="en-US"/>
        </w:rPr>
        <w:t>16</w:t>
      </w:r>
      <w:r w:rsidRPr="003C2003">
        <w:rPr>
          <w:rFonts w:ascii="Book Antiqua" w:hAnsi="Book Antiqua" w:cs="Times New Roman"/>
          <w:iCs/>
          <w:color w:val="000000" w:themeColor="text1"/>
          <w:sz w:val="24"/>
          <w:szCs w:val="24"/>
          <w:lang w:val="en-US"/>
        </w:rPr>
        <w:t>: 3144-3152 [PMID: 20593499 DOI: 10.3748/wjg.v16.i25.3144]</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15 </w:t>
      </w:r>
      <w:r w:rsidRPr="003C2003">
        <w:rPr>
          <w:rFonts w:ascii="Book Antiqua" w:hAnsi="Book Antiqua" w:cs="Times New Roman"/>
          <w:b/>
          <w:bCs/>
          <w:iCs/>
          <w:color w:val="000000" w:themeColor="text1"/>
          <w:sz w:val="24"/>
          <w:szCs w:val="24"/>
          <w:lang w:val="en-US"/>
        </w:rPr>
        <w:t>Faulkner-Hogg KB</w:t>
      </w:r>
      <w:r w:rsidRPr="003C2003">
        <w:rPr>
          <w:rFonts w:ascii="Book Antiqua" w:hAnsi="Book Antiqua" w:cs="Times New Roman"/>
          <w:iCs/>
          <w:color w:val="000000" w:themeColor="text1"/>
          <w:sz w:val="24"/>
          <w:szCs w:val="24"/>
          <w:lang w:val="en-US"/>
        </w:rPr>
        <w:t>, Selby WS, Loblay RH. Dietary analysis in symptomatic patients with coeliac disease on a gluten-free diet: the role of trace amounts of gluten and non-gluten food intolerances. </w:t>
      </w:r>
      <w:r w:rsidRPr="003C2003">
        <w:rPr>
          <w:rFonts w:ascii="Book Antiqua" w:hAnsi="Book Antiqua" w:cs="Times New Roman"/>
          <w:i/>
          <w:iCs/>
          <w:color w:val="000000" w:themeColor="text1"/>
          <w:sz w:val="24"/>
          <w:szCs w:val="24"/>
          <w:lang w:val="en-US"/>
        </w:rPr>
        <w:t>Scand J Gastroenterol</w:t>
      </w:r>
      <w:r w:rsidRPr="003C2003">
        <w:rPr>
          <w:rFonts w:ascii="Book Antiqua" w:hAnsi="Book Antiqua" w:cs="Times New Roman"/>
          <w:iCs/>
          <w:color w:val="000000" w:themeColor="text1"/>
          <w:sz w:val="24"/>
          <w:szCs w:val="24"/>
          <w:lang w:val="en-US"/>
        </w:rPr>
        <w:t> 1999; </w:t>
      </w:r>
      <w:r w:rsidRPr="003C2003">
        <w:rPr>
          <w:rFonts w:ascii="Book Antiqua" w:hAnsi="Book Antiqua" w:cs="Times New Roman"/>
          <w:b/>
          <w:bCs/>
          <w:iCs/>
          <w:color w:val="000000" w:themeColor="text1"/>
          <w:sz w:val="24"/>
          <w:szCs w:val="24"/>
          <w:lang w:val="en-US"/>
        </w:rPr>
        <w:t>34</w:t>
      </w:r>
      <w:r w:rsidRPr="003C2003">
        <w:rPr>
          <w:rFonts w:ascii="Book Antiqua" w:hAnsi="Book Antiqua" w:cs="Times New Roman"/>
          <w:iCs/>
          <w:color w:val="000000" w:themeColor="text1"/>
          <w:sz w:val="24"/>
          <w:szCs w:val="24"/>
          <w:lang w:val="en-US"/>
        </w:rPr>
        <w:t>: 784-789 [PMID: 10499479 DOI: 10.1080/003655299750025714]</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16 </w:t>
      </w:r>
      <w:r w:rsidRPr="003C2003">
        <w:rPr>
          <w:rFonts w:ascii="Book Antiqua" w:hAnsi="Book Antiqua" w:cs="Times New Roman"/>
          <w:b/>
          <w:bCs/>
          <w:iCs/>
          <w:color w:val="000000" w:themeColor="text1"/>
          <w:sz w:val="24"/>
          <w:szCs w:val="24"/>
          <w:lang w:val="en-US"/>
        </w:rPr>
        <w:t>Sugai E</w:t>
      </w:r>
      <w:r w:rsidRPr="003C2003">
        <w:rPr>
          <w:rFonts w:ascii="Book Antiqua" w:hAnsi="Book Antiqua" w:cs="Times New Roman"/>
          <w:iCs/>
          <w:color w:val="000000" w:themeColor="text1"/>
          <w:sz w:val="24"/>
          <w:szCs w:val="24"/>
          <w:lang w:val="en-US"/>
        </w:rPr>
        <w:t>, Vázquez H, Nachman F, Moreno ML, Mazure R, Smecuol E, Niveloni S, Cabanne A, Kogan Z, Gómez JC, Mauriño E, Bai JC. Accuracy of testing for antibodies to synthetic gliadin-related peptides in celiac disease. </w:t>
      </w:r>
      <w:r w:rsidRPr="003C2003">
        <w:rPr>
          <w:rFonts w:ascii="Book Antiqua" w:hAnsi="Book Antiqua" w:cs="Times New Roman"/>
          <w:i/>
          <w:iCs/>
          <w:color w:val="000000" w:themeColor="text1"/>
          <w:sz w:val="24"/>
          <w:szCs w:val="24"/>
          <w:lang w:val="en-US"/>
        </w:rPr>
        <w:t>Clin Gastroenterol Hepatol</w:t>
      </w:r>
      <w:r w:rsidRPr="003C2003">
        <w:rPr>
          <w:rFonts w:ascii="Book Antiqua" w:hAnsi="Book Antiqua" w:cs="Times New Roman"/>
          <w:iCs/>
          <w:color w:val="000000" w:themeColor="text1"/>
          <w:sz w:val="24"/>
          <w:szCs w:val="24"/>
          <w:lang w:val="en-US"/>
        </w:rPr>
        <w:t> 2006; </w:t>
      </w:r>
      <w:r w:rsidRPr="003C2003">
        <w:rPr>
          <w:rFonts w:ascii="Book Antiqua" w:hAnsi="Book Antiqua" w:cs="Times New Roman"/>
          <w:b/>
          <w:bCs/>
          <w:iCs/>
          <w:color w:val="000000" w:themeColor="text1"/>
          <w:sz w:val="24"/>
          <w:szCs w:val="24"/>
          <w:lang w:val="en-US"/>
        </w:rPr>
        <w:t>4</w:t>
      </w:r>
      <w:r w:rsidRPr="003C2003">
        <w:rPr>
          <w:rFonts w:ascii="Book Antiqua" w:hAnsi="Book Antiqua" w:cs="Times New Roman"/>
          <w:iCs/>
          <w:color w:val="000000" w:themeColor="text1"/>
          <w:sz w:val="24"/>
          <w:szCs w:val="24"/>
          <w:lang w:val="en-US"/>
        </w:rPr>
        <w:t>: 1112-1117 [PMID: 16860613 DOI: 10.1016/j.cgh.2006.05.004]</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17 </w:t>
      </w:r>
      <w:r w:rsidRPr="003C2003">
        <w:rPr>
          <w:rFonts w:ascii="Book Antiqua" w:hAnsi="Book Antiqua" w:cs="Times New Roman"/>
          <w:b/>
          <w:bCs/>
          <w:iCs/>
          <w:color w:val="000000" w:themeColor="text1"/>
          <w:sz w:val="24"/>
          <w:szCs w:val="24"/>
          <w:lang w:val="en-US"/>
        </w:rPr>
        <w:t>Leffler D</w:t>
      </w:r>
      <w:r w:rsidRPr="003C2003">
        <w:rPr>
          <w:rFonts w:ascii="Book Antiqua" w:hAnsi="Book Antiqua" w:cs="Times New Roman"/>
          <w:iCs/>
          <w:color w:val="000000" w:themeColor="text1"/>
          <w:sz w:val="24"/>
          <w:szCs w:val="24"/>
          <w:lang w:val="en-US"/>
        </w:rPr>
        <w:t>, Kupfer SS, Lebwohl B, Bugin K, Griebel D, Lathrop JT, Lee JJ, Mulberg AE, Papadopoulos E, Tomaino J, Crowe SE. Development of Celiac Disease Therapeutics: Report of the Third Gastroenterology Regulatory Endpoints and Advancement of Therapeutics Workshop. </w:t>
      </w:r>
      <w:r w:rsidRPr="003C2003">
        <w:rPr>
          <w:rFonts w:ascii="Book Antiqua" w:hAnsi="Book Antiqua" w:cs="Times New Roman"/>
          <w:i/>
          <w:iCs/>
          <w:color w:val="000000" w:themeColor="text1"/>
          <w:sz w:val="24"/>
          <w:szCs w:val="24"/>
          <w:lang w:val="en-US"/>
        </w:rPr>
        <w:t>Gastroenterology</w:t>
      </w:r>
      <w:r w:rsidRPr="003C2003">
        <w:rPr>
          <w:rFonts w:ascii="Book Antiqua" w:hAnsi="Book Antiqua" w:cs="Times New Roman"/>
          <w:iCs/>
          <w:color w:val="000000" w:themeColor="text1"/>
          <w:sz w:val="24"/>
          <w:szCs w:val="24"/>
          <w:lang w:val="en-US"/>
        </w:rPr>
        <w:t> 2016; </w:t>
      </w:r>
      <w:r w:rsidRPr="003C2003">
        <w:rPr>
          <w:rFonts w:ascii="Book Antiqua" w:hAnsi="Book Antiqua" w:cs="Times New Roman"/>
          <w:b/>
          <w:bCs/>
          <w:iCs/>
          <w:color w:val="000000" w:themeColor="text1"/>
          <w:sz w:val="24"/>
          <w:szCs w:val="24"/>
          <w:lang w:val="en-US"/>
        </w:rPr>
        <w:t>151</w:t>
      </w:r>
      <w:r w:rsidRPr="003C2003">
        <w:rPr>
          <w:rFonts w:ascii="Book Antiqua" w:hAnsi="Book Antiqua" w:cs="Times New Roman"/>
          <w:iCs/>
          <w:color w:val="000000" w:themeColor="text1"/>
          <w:sz w:val="24"/>
          <w:szCs w:val="24"/>
          <w:lang w:val="en-US"/>
        </w:rPr>
        <w:t>: 407-411 [PMID: 27456385 DOI: 10.1053/j.gastro.2016.07.025]</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18 </w:t>
      </w:r>
      <w:r w:rsidRPr="003C2003">
        <w:rPr>
          <w:rFonts w:ascii="Book Antiqua" w:hAnsi="Book Antiqua" w:cs="Times New Roman"/>
          <w:b/>
          <w:bCs/>
          <w:iCs/>
          <w:color w:val="000000" w:themeColor="text1"/>
          <w:sz w:val="24"/>
          <w:szCs w:val="24"/>
          <w:lang w:val="en-US"/>
        </w:rPr>
        <w:t>Morón B</w:t>
      </w:r>
      <w:r w:rsidRPr="003C2003">
        <w:rPr>
          <w:rFonts w:ascii="Book Antiqua" w:hAnsi="Book Antiqua" w:cs="Times New Roman"/>
          <w:iCs/>
          <w:color w:val="000000" w:themeColor="text1"/>
          <w:sz w:val="24"/>
          <w:szCs w:val="24"/>
          <w:lang w:val="en-US"/>
        </w:rPr>
        <w:t>, Cebolla A, Manyani H, Alvarez-Maqueda M, Megías M, Thomas Mdel C, López MC, Sousa C. Sensitive detection of cereal fractions that are toxic to celiac disease patients by using monoclonal antibodies to a main immunogenic wheat peptide. </w:t>
      </w:r>
      <w:r w:rsidRPr="003C2003">
        <w:rPr>
          <w:rFonts w:ascii="Book Antiqua" w:hAnsi="Book Antiqua" w:cs="Times New Roman"/>
          <w:i/>
          <w:iCs/>
          <w:color w:val="000000" w:themeColor="text1"/>
          <w:sz w:val="24"/>
          <w:szCs w:val="24"/>
          <w:lang w:val="en-US"/>
        </w:rPr>
        <w:t>Am J Clin Nutr</w:t>
      </w:r>
      <w:r w:rsidRPr="003C2003">
        <w:rPr>
          <w:rFonts w:ascii="Book Antiqua" w:hAnsi="Book Antiqua" w:cs="Times New Roman"/>
          <w:iCs/>
          <w:color w:val="000000" w:themeColor="text1"/>
          <w:sz w:val="24"/>
          <w:szCs w:val="24"/>
          <w:lang w:val="en-US"/>
        </w:rPr>
        <w:t> 2008; </w:t>
      </w:r>
      <w:r w:rsidRPr="003C2003">
        <w:rPr>
          <w:rFonts w:ascii="Book Antiqua" w:hAnsi="Book Antiqua" w:cs="Times New Roman"/>
          <w:b/>
          <w:bCs/>
          <w:iCs/>
          <w:color w:val="000000" w:themeColor="text1"/>
          <w:sz w:val="24"/>
          <w:szCs w:val="24"/>
          <w:lang w:val="en-US"/>
        </w:rPr>
        <w:t>87</w:t>
      </w:r>
      <w:r w:rsidRPr="003C2003">
        <w:rPr>
          <w:rFonts w:ascii="Book Antiqua" w:hAnsi="Book Antiqua" w:cs="Times New Roman"/>
          <w:iCs/>
          <w:color w:val="000000" w:themeColor="text1"/>
          <w:sz w:val="24"/>
          <w:szCs w:val="24"/>
          <w:lang w:val="en-US"/>
        </w:rPr>
        <w:t>: 405-414 [PMID: 18258632 DOI: 10.1093/ajcn/87.2.405]</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19 </w:t>
      </w:r>
      <w:r w:rsidRPr="003C2003">
        <w:rPr>
          <w:rFonts w:ascii="Book Antiqua" w:hAnsi="Book Antiqua" w:cs="Times New Roman"/>
          <w:b/>
          <w:bCs/>
          <w:iCs/>
          <w:color w:val="000000" w:themeColor="text1"/>
          <w:sz w:val="24"/>
          <w:szCs w:val="24"/>
          <w:lang w:val="en-US"/>
        </w:rPr>
        <w:t>Moreno Mde L</w:t>
      </w:r>
      <w:r w:rsidRPr="003C2003">
        <w:rPr>
          <w:rFonts w:ascii="Book Antiqua" w:hAnsi="Book Antiqua" w:cs="Times New Roman"/>
          <w:iCs/>
          <w:color w:val="000000" w:themeColor="text1"/>
          <w:sz w:val="24"/>
          <w:szCs w:val="24"/>
          <w:lang w:val="en-US"/>
        </w:rPr>
        <w:t>, Muñoz-Suano A, López-Casado MÁ, Torres MI, Sousa C, Cebolla Á. Selective capture of most celiac immunogenic peptides from hydrolyzed gluten proteins. </w:t>
      </w:r>
      <w:r w:rsidRPr="003C2003">
        <w:rPr>
          <w:rFonts w:ascii="Book Antiqua" w:hAnsi="Book Antiqua" w:cs="Times New Roman"/>
          <w:i/>
          <w:iCs/>
          <w:color w:val="000000" w:themeColor="text1"/>
          <w:sz w:val="24"/>
          <w:szCs w:val="24"/>
          <w:lang w:val="en-US"/>
        </w:rPr>
        <w:t>Food Chem</w:t>
      </w:r>
      <w:r w:rsidRPr="003C2003">
        <w:rPr>
          <w:rFonts w:ascii="Book Antiqua" w:hAnsi="Book Antiqua" w:cs="Times New Roman"/>
          <w:iCs/>
          <w:color w:val="000000" w:themeColor="text1"/>
          <w:sz w:val="24"/>
          <w:szCs w:val="24"/>
          <w:lang w:val="en-US"/>
        </w:rPr>
        <w:t> 2016; </w:t>
      </w:r>
      <w:r w:rsidRPr="003C2003">
        <w:rPr>
          <w:rFonts w:ascii="Book Antiqua" w:hAnsi="Book Antiqua" w:cs="Times New Roman"/>
          <w:b/>
          <w:bCs/>
          <w:iCs/>
          <w:color w:val="000000" w:themeColor="text1"/>
          <w:sz w:val="24"/>
          <w:szCs w:val="24"/>
          <w:lang w:val="en-US"/>
        </w:rPr>
        <w:t>205</w:t>
      </w:r>
      <w:r w:rsidRPr="003C2003">
        <w:rPr>
          <w:rFonts w:ascii="Book Antiqua" w:hAnsi="Book Antiqua" w:cs="Times New Roman"/>
          <w:iCs/>
          <w:color w:val="000000" w:themeColor="text1"/>
          <w:sz w:val="24"/>
          <w:szCs w:val="24"/>
          <w:lang w:val="en-US"/>
        </w:rPr>
        <w:t>: 36-42 [PMID: 27006211 DOI: 10.1016/j.foodchem.2016.02.066]</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20 </w:t>
      </w:r>
      <w:r w:rsidRPr="003C2003">
        <w:rPr>
          <w:rFonts w:ascii="Book Antiqua" w:hAnsi="Book Antiqua" w:cs="Times New Roman"/>
          <w:b/>
          <w:bCs/>
          <w:iCs/>
          <w:color w:val="000000" w:themeColor="text1"/>
          <w:sz w:val="24"/>
          <w:szCs w:val="24"/>
          <w:lang w:val="en-US"/>
        </w:rPr>
        <w:t>Hollon JR</w:t>
      </w:r>
      <w:r w:rsidRPr="003C2003">
        <w:rPr>
          <w:rFonts w:ascii="Book Antiqua" w:hAnsi="Book Antiqua" w:cs="Times New Roman"/>
          <w:iCs/>
          <w:color w:val="000000" w:themeColor="text1"/>
          <w:sz w:val="24"/>
          <w:szCs w:val="24"/>
          <w:lang w:val="en-US"/>
        </w:rPr>
        <w:t>, Cureton PA, Martin ML, Puppa EL, Fasano A. Trace gluten contamination may play a role in mucosal and clinical recovery in a subgroup of diet-adherent non-</w:t>
      </w:r>
      <w:r w:rsidRPr="003C2003">
        <w:rPr>
          <w:rFonts w:ascii="Book Antiqua" w:hAnsi="Book Antiqua" w:cs="Times New Roman"/>
          <w:iCs/>
          <w:color w:val="000000" w:themeColor="text1"/>
          <w:sz w:val="24"/>
          <w:szCs w:val="24"/>
          <w:lang w:val="en-US"/>
        </w:rPr>
        <w:lastRenderedPageBreak/>
        <w:t>responsive celiac disease patients. </w:t>
      </w:r>
      <w:r w:rsidRPr="003C2003">
        <w:rPr>
          <w:rFonts w:ascii="Book Antiqua" w:hAnsi="Book Antiqua" w:cs="Times New Roman"/>
          <w:i/>
          <w:iCs/>
          <w:color w:val="000000" w:themeColor="text1"/>
          <w:sz w:val="24"/>
          <w:szCs w:val="24"/>
          <w:lang w:val="en-US"/>
        </w:rPr>
        <w:t>BMC Gastroenterol</w:t>
      </w:r>
      <w:r w:rsidRPr="003C2003">
        <w:rPr>
          <w:rFonts w:ascii="Book Antiqua" w:hAnsi="Book Antiqua" w:cs="Times New Roman"/>
          <w:iCs/>
          <w:color w:val="000000" w:themeColor="text1"/>
          <w:sz w:val="24"/>
          <w:szCs w:val="24"/>
          <w:lang w:val="en-US"/>
        </w:rPr>
        <w:t> 2013; </w:t>
      </w:r>
      <w:r w:rsidRPr="003C2003">
        <w:rPr>
          <w:rFonts w:ascii="Book Antiqua" w:hAnsi="Book Antiqua" w:cs="Times New Roman"/>
          <w:b/>
          <w:bCs/>
          <w:iCs/>
          <w:color w:val="000000" w:themeColor="text1"/>
          <w:sz w:val="24"/>
          <w:szCs w:val="24"/>
          <w:lang w:val="en-US"/>
        </w:rPr>
        <w:t>13</w:t>
      </w:r>
      <w:r w:rsidRPr="003C2003">
        <w:rPr>
          <w:rFonts w:ascii="Book Antiqua" w:hAnsi="Book Antiqua" w:cs="Times New Roman"/>
          <w:iCs/>
          <w:color w:val="000000" w:themeColor="text1"/>
          <w:sz w:val="24"/>
          <w:szCs w:val="24"/>
          <w:lang w:val="en-US"/>
        </w:rPr>
        <w:t>: 40 [PMID: 23448408 DOI: 10.1186/1471-230X-13-40]</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21 </w:t>
      </w:r>
      <w:r w:rsidRPr="003C2003">
        <w:rPr>
          <w:rFonts w:ascii="Book Antiqua" w:hAnsi="Book Antiqua" w:cs="Times New Roman"/>
          <w:b/>
          <w:bCs/>
          <w:iCs/>
          <w:color w:val="000000" w:themeColor="text1"/>
          <w:sz w:val="24"/>
          <w:szCs w:val="24"/>
          <w:lang w:val="en-US"/>
        </w:rPr>
        <w:t>Leonard MM</w:t>
      </w:r>
      <w:r w:rsidRPr="003C2003">
        <w:rPr>
          <w:rFonts w:ascii="Book Antiqua" w:hAnsi="Book Antiqua" w:cs="Times New Roman"/>
          <w:iCs/>
          <w:color w:val="000000" w:themeColor="text1"/>
          <w:sz w:val="24"/>
          <w:szCs w:val="24"/>
          <w:lang w:val="en-US"/>
        </w:rPr>
        <w:t>, Cureton P, Fasano A. Indications and Use of the Gluten Contamination Elimination Diet for Patients with Non-Responsive Celiac Disease. </w:t>
      </w:r>
      <w:r w:rsidRPr="003C2003">
        <w:rPr>
          <w:rFonts w:ascii="Book Antiqua" w:hAnsi="Book Antiqua" w:cs="Times New Roman"/>
          <w:i/>
          <w:iCs/>
          <w:color w:val="000000" w:themeColor="text1"/>
          <w:sz w:val="24"/>
          <w:szCs w:val="24"/>
          <w:lang w:val="en-US"/>
        </w:rPr>
        <w:t>Nutrients</w:t>
      </w:r>
      <w:r w:rsidRPr="003C2003">
        <w:rPr>
          <w:rFonts w:ascii="Book Antiqua" w:hAnsi="Book Antiqua" w:cs="Times New Roman"/>
          <w:iCs/>
          <w:color w:val="000000" w:themeColor="text1"/>
          <w:sz w:val="24"/>
          <w:szCs w:val="24"/>
          <w:lang w:val="en-US"/>
        </w:rPr>
        <w:t> 2017; </w:t>
      </w:r>
      <w:r w:rsidRPr="003C2003">
        <w:rPr>
          <w:rFonts w:ascii="Book Antiqua" w:hAnsi="Book Antiqua" w:cs="Times New Roman"/>
          <w:b/>
          <w:bCs/>
          <w:iCs/>
          <w:color w:val="000000" w:themeColor="text1"/>
          <w:sz w:val="24"/>
          <w:szCs w:val="24"/>
          <w:lang w:val="en-US"/>
        </w:rPr>
        <w:t>9</w:t>
      </w:r>
      <w:r w:rsidRPr="003C2003">
        <w:rPr>
          <w:rFonts w:ascii="Book Antiqua" w:hAnsi="Book Antiqua" w:cs="Times New Roman"/>
          <w:iCs/>
          <w:color w:val="000000" w:themeColor="text1"/>
          <w:sz w:val="24"/>
          <w:szCs w:val="24"/>
          <w:lang w:val="en-US"/>
        </w:rPr>
        <w:t>: [PMID: 29057833 DOI: 10.3390/nu9101129]</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22 </w:t>
      </w:r>
      <w:r w:rsidRPr="003C2003">
        <w:rPr>
          <w:rFonts w:ascii="Book Antiqua" w:hAnsi="Book Antiqua" w:cs="Times New Roman"/>
          <w:b/>
          <w:bCs/>
          <w:iCs/>
          <w:color w:val="000000" w:themeColor="text1"/>
          <w:sz w:val="24"/>
          <w:szCs w:val="24"/>
          <w:lang w:val="en-US"/>
        </w:rPr>
        <w:t>Lee HJ</w:t>
      </w:r>
      <w:r w:rsidRPr="003C2003">
        <w:rPr>
          <w:rFonts w:ascii="Book Antiqua" w:hAnsi="Book Antiqua" w:cs="Times New Roman"/>
          <w:iCs/>
          <w:color w:val="000000" w:themeColor="text1"/>
          <w:sz w:val="24"/>
          <w:szCs w:val="24"/>
          <w:lang w:val="en-US"/>
        </w:rPr>
        <w:t>, Anderson Z, Ryu D. Gluten contamination in foods labeled as "gluten free" in the United States. </w:t>
      </w:r>
      <w:r w:rsidRPr="003C2003">
        <w:rPr>
          <w:rFonts w:ascii="Book Antiqua" w:hAnsi="Book Antiqua" w:cs="Times New Roman"/>
          <w:i/>
          <w:iCs/>
          <w:color w:val="000000" w:themeColor="text1"/>
          <w:sz w:val="24"/>
          <w:szCs w:val="24"/>
          <w:lang w:val="en-US"/>
        </w:rPr>
        <w:t>J Food Prot</w:t>
      </w:r>
      <w:r w:rsidRPr="003C2003">
        <w:rPr>
          <w:rFonts w:ascii="Book Antiqua" w:hAnsi="Book Antiqua" w:cs="Times New Roman"/>
          <w:iCs/>
          <w:color w:val="000000" w:themeColor="text1"/>
          <w:sz w:val="24"/>
          <w:szCs w:val="24"/>
          <w:lang w:val="en-US"/>
        </w:rPr>
        <w:t> 2014; </w:t>
      </w:r>
      <w:r w:rsidRPr="003C2003">
        <w:rPr>
          <w:rFonts w:ascii="Book Antiqua" w:hAnsi="Book Antiqua" w:cs="Times New Roman"/>
          <w:b/>
          <w:bCs/>
          <w:iCs/>
          <w:color w:val="000000" w:themeColor="text1"/>
          <w:sz w:val="24"/>
          <w:szCs w:val="24"/>
          <w:lang w:val="en-US"/>
        </w:rPr>
        <w:t>77</w:t>
      </w:r>
      <w:r w:rsidRPr="003C2003">
        <w:rPr>
          <w:rFonts w:ascii="Book Antiqua" w:hAnsi="Book Antiqua" w:cs="Times New Roman"/>
          <w:iCs/>
          <w:color w:val="000000" w:themeColor="text1"/>
          <w:sz w:val="24"/>
          <w:szCs w:val="24"/>
          <w:lang w:val="en-US"/>
        </w:rPr>
        <w:t>: 1830-1833 [PMID: 25285507 DOI: 10.4315/0362-028X.JFP-14-149]</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23 </w:t>
      </w:r>
      <w:r w:rsidRPr="003C2003">
        <w:rPr>
          <w:rFonts w:ascii="Book Antiqua" w:hAnsi="Book Antiqua" w:cs="Times New Roman"/>
          <w:b/>
          <w:bCs/>
          <w:iCs/>
          <w:color w:val="000000" w:themeColor="text1"/>
          <w:sz w:val="24"/>
          <w:szCs w:val="24"/>
          <w:lang w:val="en-US"/>
        </w:rPr>
        <w:t>Syage JA</w:t>
      </w:r>
      <w:r w:rsidRPr="003C2003">
        <w:rPr>
          <w:rFonts w:ascii="Book Antiqua" w:hAnsi="Book Antiqua" w:cs="Times New Roman"/>
          <w:iCs/>
          <w:color w:val="000000" w:themeColor="text1"/>
          <w:sz w:val="24"/>
          <w:szCs w:val="24"/>
          <w:lang w:val="en-US"/>
        </w:rPr>
        <w:t>, Kelly CP, Dickason MA, Ramirez AC, Leon F, Dominguez R, Sealey-Voyksner JA. Determination of gluten consumption in celiac disease patients on a gluten-free diet. </w:t>
      </w:r>
      <w:r w:rsidRPr="003C2003">
        <w:rPr>
          <w:rFonts w:ascii="Book Antiqua" w:hAnsi="Book Antiqua" w:cs="Times New Roman"/>
          <w:i/>
          <w:iCs/>
          <w:color w:val="000000" w:themeColor="text1"/>
          <w:sz w:val="24"/>
          <w:szCs w:val="24"/>
          <w:lang w:val="en-US"/>
        </w:rPr>
        <w:t>Am J Clin Nutr</w:t>
      </w:r>
      <w:r w:rsidRPr="003C2003">
        <w:rPr>
          <w:rFonts w:ascii="Book Antiqua" w:hAnsi="Book Antiqua" w:cs="Times New Roman"/>
          <w:iCs/>
          <w:color w:val="000000" w:themeColor="text1"/>
          <w:sz w:val="24"/>
          <w:szCs w:val="24"/>
          <w:lang w:val="en-US"/>
        </w:rPr>
        <w:t> 2018; </w:t>
      </w:r>
      <w:r w:rsidRPr="003C2003">
        <w:rPr>
          <w:rFonts w:ascii="Book Antiqua" w:hAnsi="Book Antiqua" w:cs="Times New Roman"/>
          <w:b/>
          <w:bCs/>
          <w:iCs/>
          <w:color w:val="000000" w:themeColor="text1"/>
          <w:sz w:val="24"/>
          <w:szCs w:val="24"/>
          <w:lang w:val="en-US"/>
        </w:rPr>
        <w:t>107</w:t>
      </w:r>
      <w:r w:rsidRPr="003C2003">
        <w:rPr>
          <w:rFonts w:ascii="Book Antiqua" w:hAnsi="Book Antiqua" w:cs="Times New Roman"/>
          <w:iCs/>
          <w:color w:val="000000" w:themeColor="text1"/>
          <w:sz w:val="24"/>
          <w:szCs w:val="24"/>
          <w:lang w:val="en-US"/>
        </w:rPr>
        <w:t>: 201-207 [PMID: 29529159 DOI: 10.1093/ajcn/nqx049]</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24 </w:t>
      </w:r>
      <w:r w:rsidRPr="003C2003">
        <w:rPr>
          <w:rFonts w:ascii="Book Antiqua" w:hAnsi="Book Antiqua" w:cs="Times New Roman"/>
          <w:b/>
          <w:bCs/>
          <w:iCs/>
          <w:color w:val="000000" w:themeColor="text1"/>
          <w:sz w:val="24"/>
          <w:szCs w:val="24"/>
          <w:lang w:val="en-US"/>
        </w:rPr>
        <w:t>Gibson PR</w:t>
      </w:r>
      <w:r w:rsidRPr="003C2003">
        <w:rPr>
          <w:rFonts w:ascii="Book Antiqua" w:hAnsi="Book Antiqua" w:cs="Times New Roman"/>
          <w:iCs/>
          <w:color w:val="000000" w:themeColor="text1"/>
          <w:sz w:val="24"/>
          <w:szCs w:val="24"/>
          <w:lang w:val="en-US"/>
        </w:rPr>
        <w:t>, Muir JG, Newnham ED. Other Dietary Confounders: FODMAPS et al. </w:t>
      </w:r>
      <w:r w:rsidRPr="003C2003">
        <w:rPr>
          <w:rFonts w:ascii="Book Antiqua" w:hAnsi="Book Antiqua" w:cs="Times New Roman"/>
          <w:i/>
          <w:iCs/>
          <w:color w:val="000000" w:themeColor="text1"/>
          <w:sz w:val="24"/>
          <w:szCs w:val="24"/>
          <w:lang w:val="en-US"/>
        </w:rPr>
        <w:t>Dig Dis</w:t>
      </w:r>
      <w:r w:rsidRPr="003C2003">
        <w:rPr>
          <w:rFonts w:ascii="Book Antiqua" w:hAnsi="Book Antiqua" w:cs="Times New Roman"/>
          <w:iCs/>
          <w:color w:val="000000" w:themeColor="text1"/>
          <w:sz w:val="24"/>
          <w:szCs w:val="24"/>
          <w:lang w:val="en-US"/>
        </w:rPr>
        <w:t> 2015; </w:t>
      </w:r>
      <w:r w:rsidRPr="003C2003">
        <w:rPr>
          <w:rFonts w:ascii="Book Antiqua" w:hAnsi="Book Antiqua" w:cs="Times New Roman"/>
          <w:b/>
          <w:bCs/>
          <w:iCs/>
          <w:color w:val="000000" w:themeColor="text1"/>
          <w:sz w:val="24"/>
          <w:szCs w:val="24"/>
          <w:lang w:val="en-US"/>
        </w:rPr>
        <w:t>33</w:t>
      </w:r>
      <w:r w:rsidRPr="003C2003">
        <w:rPr>
          <w:rFonts w:ascii="Book Antiqua" w:hAnsi="Book Antiqua" w:cs="Times New Roman"/>
          <w:iCs/>
          <w:color w:val="000000" w:themeColor="text1"/>
          <w:sz w:val="24"/>
          <w:szCs w:val="24"/>
          <w:lang w:val="en-US"/>
        </w:rPr>
        <w:t>: 269-276 [PMID: 25925934 DOI: 10.1159/000371401]</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25 </w:t>
      </w:r>
      <w:r w:rsidRPr="003C2003">
        <w:rPr>
          <w:rFonts w:ascii="Book Antiqua" w:hAnsi="Book Antiqua" w:cs="Times New Roman"/>
          <w:b/>
          <w:bCs/>
          <w:iCs/>
          <w:color w:val="000000" w:themeColor="text1"/>
          <w:sz w:val="24"/>
          <w:szCs w:val="24"/>
          <w:lang w:val="en-US"/>
        </w:rPr>
        <w:t>Wacklin P</w:t>
      </w:r>
      <w:r w:rsidRPr="003C2003">
        <w:rPr>
          <w:rFonts w:ascii="Book Antiqua" w:hAnsi="Book Antiqua" w:cs="Times New Roman"/>
          <w:iCs/>
          <w:color w:val="000000" w:themeColor="text1"/>
          <w:sz w:val="24"/>
          <w:szCs w:val="24"/>
          <w:lang w:val="en-US"/>
        </w:rPr>
        <w:t>, Kaukinen K, Tuovinen E, Collin P, Lindfors K, Partanen J, Mäki M, Mättö J. The duodenal microbiota composition of adult celiac disease patients is associated with the clinical manifestation of the disease. </w:t>
      </w:r>
      <w:r w:rsidRPr="003C2003">
        <w:rPr>
          <w:rFonts w:ascii="Book Antiqua" w:hAnsi="Book Antiqua" w:cs="Times New Roman"/>
          <w:i/>
          <w:iCs/>
          <w:color w:val="000000" w:themeColor="text1"/>
          <w:sz w:val="24"/>
          <w:szCs w:val="24"/>
          <w:lang w:val="en-US"/>
        </w:rPr>
        <w:t>Inflamm Bowel Dis</w:t>
      </w:r>
      <w:r w:rsidRPr="003C2003">
        <w:rPr>
          <w:rFonts w:ascii="Book Antiqua" w:hAnsi="Book Antiqua" w:cs="Times New Roman"/>
          <w:iCs/>
          <w:color w:val="000000" w:themeColor="text1"/>
          <w:sz w:val="24"/>
          <w:szCs w:val="24"/>
          <w:lang w:val="en-US"/>
        </w:rPr>
        <w:t> 2013; </w:t>
      </w:r>
      <w:r w:rsidRPr="003C2003">
        <w:rPr>
          <w:rFonts w:ascii="Book Antiqua" w:hAnsi="Book Antiqua" w:cs="Times New Roman"/>
          <w:b/>
          <w:bCs/>
          <w:iCs/>
          <w:color w:val="000000" w:themeColor="text1"/>
          <w:sz w:val="24"/>
          <w:szCs w:val="24"/>
          <w:lang w:val="en-US"/>
        </w:rPr>
        <w:t>19</w:t>
      </w:r>
      <w:r w:rsidRPr="003C2003">
        <w:rPr>
          <w:rFonts w:ascii="Book Antiqua" w:hAnsi="Book Antiqua" w:cs="Times New Roman"/>
          <w:iCs/>
          <w:color w:val="000000" w:themeColor="text1"/>
          <w:sz w:val="24"/>
          <w:szCs w:val="24"/>
          <w:lang w:val="en-US"/>
        </w:rPr>
        <w:t>: 934-941 [PMID: 23478804 DOI: 10.1097/MIB.0b013e31828029a9]</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26 </w:t>
      </w:r>
      <w:r w:rsidRPr="003C2003">
        <w:rPr>
          <w:rFonts w:ascii="Book Antiqua" w:hAnsi="Book Antiqua" w:cs="Times New Roman"/>
          <w:b/>
          <w:bCs/>
          <w:iCs/>
          <w:color w:val="000000" w:themeColor="text1"/>
          <w:sz w:val="24"/>
          <w:szCs w:val="24"/>
          <w:lang w:val="en-US"/>
        </w:rPr>
        <w:t>Nachman F</w:t>
      </w:r>
      <w:r w:rsidRPr="003C2003">
        <w:rPr>
          <w:rFonts w:ascii="Book Antiqua" w:hAnsi="Book Antiqua" w:cs="Times New Roman"/>
          <w:iCs/>
          <w:color w:val="000000" w:themeColor="text1"/>
          <w:sz w:val="24"/>
          <w:szCs w:val="24"/>
          <w:lang w:val="en-US"/>
        </w:rPr>
        <w:t>, Sugai E, Vázquez H, González A, Andrenacci P, Niveloni S, Mazure R, Smecuol E, Moreno ML, Hwang HJ, Sánchez MI, Mauriño E, Bai JC. Serological tests for celiac disease as indicators of long-term compliance with the gluten-free diet. </w:t>
      </w:r>
      <w:r w:rsidRPr="003C2003">
        <w:rPr>
          <w:rFonts w:ascii="Book Antiqua" w:hAnsi="Book Antiqua" w:cs="Times New Roman"/>
          <w:i/>
          <w:iCs/>
          <w:color w:val="000000" w:themeColor="text1"/>
          <w:sz w:val="24"/>
          <w:szCs w:val="24"/>
          <w:lang w:val="en-US"/>
        </w:rPr>
        <w:t>Eur J Gastroenterol Hepatol</w:t>
      </w:r>
      <w:r w:rsidRPr="003C2003">
        <w:rPr>
          <w:rFonts w:ascii="Book Antiqua" w:hAnsi="Book Antiqua" w:cs="Times New Roman"/>
          <w:iCs/>
          <w:color w:val="000000" w:themeColor="text1"/>
          <w:sz w:val="24"/>
          <w:szCs w:val="24"/>
          <w:lang w:val="en-US"/>
        </w:rPr>
        <w:t> 2011; </w:t>
      </w:r>
      <w:r w:rsidRPr="003C2003">
        <w:rPr>
          <w:rFonts w:ascii="Book Antiqua" w:hAnsi="Book Antiqua" w:cs="Times New Roman"/>
          <w:b/>
          <w:bCs/>
          <w:iCs/>
          <w:color w:val="000000" w:themeColor="text1"/>
          <w:sz w:val="24"/>
          <w:szCs w:val="24"/>
          <w:lang w:val="en-US"/>
        </w:rPr>
        <w:t>23</w:t>
      </w:r>
      <w:r w:rsidRPr="003C2003">
        <w:rPr>
          <w:rFonts w:ascii="Book Antiqua" w:hAnsi="Book Antiqua" w:cs="Times New Roman"/>
          <w:iCs/>
          <w:color w:val="000000" w:themeColor="text1"/>
          <w:sz w:val="24"/>
          <w:szCs w:val="24"/>
          <w:lang w:val="en-US"/>
        </w:rPr>
        <w:t>: 473-480 [PMID: 21537123 DOI: 10.1097/MEG.0b013e328346e0f1]</w:t>
      </w:r>
    </w:p>
    <w:p w:rsidR="003C2003" w:rsidRPr="003C2003"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3C2003">
        <w:rPr>
          <w:rFonts w:ascii="Book Antiqua" w:hAnsi="Book Antiqua" w:cs="Times New Roman"/>
          <w:iCs/>
          <w:color w:val="000000" w:themeColor="text1"/>
          <w:sz w:val="24"/>
          <w:szCs w:val="24"/>
          <w:lang w:val="en-US"/>
        </w:rPr>
        <w:t>27 </w:t>
      </w:r>
      <w:r w:rsidRPr="003C2003">
        <w:rPr>
          <w:rFonts w:ascii="Book Antiqua" w:hAnsi="Book Antiqua" w:cs="Times New Roman"/>
          <w:b/>
          <w:bCs/>
          <w:iCs/>
          <w:color w:val="000000" w:themeColor="text1"/>
          <w:sz w:val="24"/>
          <w:szCs w:val="24"/>
          <w:lang w:val="en-US"/>
        </w:rPr>
        <w:t>Silvester JA</w:t>
      </w:r>
      <w:r w:rsidRPr="003C2003">
        <w:rPr>
          <w:rFonts w:ascii="Book Antiqua" w:hAnsi="Book Antiqua" w:cs="Times New Roman"/>
          <w:iCs/>
          <w:color w:val="000000" w:themeColor="text1"/>
          <w:sz w:val="24"/>
          <w:szCs w:val="24"/>
          <w:lang w:val="en-US"/>
        </w:rPr>
        <w:t>, Kurada S, Szwajcer A, Kelly CP, Leffler DA, Duerksen DR. Tests for Serum Transglutaminase and Endomysial Antibodies Do Not Detect Most Patients With Celiac Disease and Persistent Villous Atrophy on Gluten-free Diets: a Meta-analysis.</w:t>
      </w:r>
      <w:r w:rsidRPr="003C2003">
        <w:rPr>
          <w:rFonts w:ascii="Book Antiqua" w:hAnsi="Book Antiqua" w:cs="Times New Roman"/>
          <w:i/>
          <w:iCs/>
          <w:color w:val="000000" w:themeColor="text1"/>
          <w:sz w:val="24"/>
          <w:szCs w:val="24"/>
          <w:lang w:val="en-US"/>
        </w:rPr>
        <w:t>Gastroenterology</w:t>
      </w:r>
      <w:r w:rsidRPr="003C2003">
        <w:rPr>
          <w:rFonts w:ascii="Book Antiqua" w:hAnsi="Book Antiqua" w:cs="Times New Roman"/>
          <w:iCs/>
          <w:color w:val="000000" w:themeColor="text1"/>
          <w:sz w:val="24"/>
          <w:szCs w:val="24"/>
          <w:lang w:val="en-US"/>
        </w:rPr>
        <w:t>2017; </w:t>
      </w:r>
      <w:r w:rsidRPr="003C2003">
        <w:rPr>
          <w:rFonts w:ascii="Book Antiqua" w:hAnsi="Book Antiqua" w:cs="Times New Roman"/>
          <w:b/>
          <w:bCs/>
          <w:iCs/>
          <w:color w:val="000000" w:themeColor="text1"/>
          <w:sz w:val="24"/>
          <w:szCs w:val="24"/>
          <w:lang w:val="en-US"/>
        </w:rPr>
        <w:t>153</w:t>
      </w:r>
      <w:r w:rsidRPr="003C2003">
        <w:rPr>
          <w:rFonts w:ascii="Book Antiqua" w:hAnsi="Book Antiqua" w:cs="Times New Roman"/>
          <w:iCs/>
          <w:color w:val="000000" w:themeColor="text1"/>
          <w:sz w:val="24"/>
          <w:szCs w:val="24"/>
          <w:lang w:val="en-US"/>
        </w:rPr>
        <w:t>: 689-701.e1 [PMID: 28545781 DOI: 10.1053/j.gastro.2017.05.015]</w:t>
      </w:r>
    </w:p>
    <w:p w:rsidR="00D61472" w:rsidRPr="00AF14B6" w:rsidRDefault="000549E6" w:rsidP="00A15B87">
      <w:pPr>
        <w:adjustRightInd w:val="0"/>
        <w:snapToGrid w:val="0"/>
        <w:spacing w:after="0" w:line="360" w:lineRule="auto"/>
        <w:jc w:val="right"/>
        <w:rPr>
          <w:rFonts w:ascii="Book Antiqua" w:hAnsi="Book Antiqua"/>
          <w:b/>
          <w:bCs/>
          <w:sz w:val="24"/>
          <w:szCs w:val="24"/>
          <w:lang w:val="en-US"/>
          <w:rPrChange w:id="841" w:author="Autor">
            <w:rPr>
              <w:rFonts w:ascii="Book Antiqua" w:hAnsi="Book Antiqua"/>
              <w:b/>
              <w:bCs/>
              <w:sz w:val="24"/>
              <w:szCs w:val="24"/>
            </w:rPr>
          </w:rPrChange>
        </w:rPr>
      </w:pPr>
      <w:bookmarkStart w:id="842" w:name="OLE_LINK148"/>
      <w:bookmarkStart w:id="843" w:name="OLE_LINK320"/>
      <w:bookmarkStart w:id="844" w:name="OLE_LINK387"/>
      <w:bookmarkStart w:id="845" w:name="OLE_LINK254"/>
      <w:bookmarkStart w:id="846" w:name="OLE_LINK149"/>
      <w:bookmarkStart w:id="847" w:name="OLE_LINK225"/>
      <w:bookmarkStart w:id="848" w:name="OLE_LINK207"/>
      <w:bookmarkStart w:id="849" w:name="OLE_LINK226"/>
      <w:bookmarkStart w:id="850" w:name="OLE_LINK212"/>
      <w:bookmarkStart w:id="851" w:name="OLE_LINK250"/>
      <w:bookmarkStart w:id="852" w:name="OLE_LINK281"/>
      <w:bookmarkStart w:id="853" w:name="OLE_LINK282"/>
      <w:bookmarkStart w:id="854" w:name="OLE_LINK313"/>
      <w:bookmarkStart w:id="855" w:name="OLE_LINK304"/>
      <w:bookmarkStart w:id="856" w:name="OLE_LINK321"/>
      <w:bookmarkStart w:id="857" w:name="OLE_LINK385"/>
      <w:bookmarkStart w:id="858" w:name="OLE_LINK400"/>
      <w:bookmarkStart w:id="859" w:name="OLE_LINK346"/>
      <w:bookmarkStart w:id="860" w:name="OLE_LINK371"/>
      <w:bookmarkStart w:id="861" w:name="OLE_LINK334"/>
      <w:bookmarkStart w:id="862" w:name="OLE_LINK1830"/>
      <w:bookmarkStart w:id="863" w:name="OLE_LINK457"/>
      <w:bookmarkStart w:id="864" w:name="OLE_LINK288"/>
      <w:bookmarkStart w:id="865" w:name="OLE_LINK384"/>
      <w:bookmarkStart w:id="866" w:name="OLE_LINK379"/>
      <w:bookmarkStart w:id="867" w:name="OLE_LINK303"/>
      <w:bookmarkStart w:id="868" w:name="OLE_LINK450"/>
      <w:bookmarkStart w:id="869" w:name="OLE_LINK489"/>
      <w:bookmarkStart w:id="870" w:name="OLE_LINK535"/>
      <w:bookmarkStart w:id="871" w:name="OLE_LINK648"/>
      <w:bookmarkStart w:id="872" w:name="OLE_LINK686"/>
      <w:bookmarkStart w:id="873" w:name="OLE_LINK471"/>
      <w:bookmarkStart w:id="874" w:name="OLE_LINK462"/>
      <w:bookmarkStart w:id="875" w:name="OLE_LINK519"/>
      <w:bookmarkStart w:id="876" w:name="OLE_LINK575"/>
      <w:bookmarkStart w:id="877" w:name="OLE_LINK491"/>
      <w:bookmarkStart w:id="878" w:name="OLE_LINK532"/>
      <w:bookmarkStart w:id="879" w:name="OLE_LINK572"/>
      <w:bookmarkStart w:id="880" w:name="OLE_LINK574"/>
      <w:bookmarkStart w:id="881" w:name="OLE_LINK480"/>
      <w:bookmarkStart w:id="882" w:name="OLE_LINK567"/>
      <w:bookmarkStart w:id="883" w:name="OLE_LINK2700"/>
      <w:bookmarkStart w:id="884" w:name="OLE_LINK581"/>
      <w:bookmarkStart w:id="885" w:name="OLE_LINK639"/>
      <w:bookmarkStart w:id="886" w:name="OLE_LINK688"/>
      <w:bookmarkStart w:id="887" w:name="OLE_LINK722"/>
      <w:bookmarkStart w:id="888" w:name="OLE_LINK542"/>
      <w:bookmarkStart w:id="889" w:name="OLE_LINK589"/>
      <w:bookmarkStart w:id="890" w:name="OLE_LINK582"/>
      <w:bookmarkStart w:id="891" w:name="OLE_LINK640"/>
      <w:bookmarkStart w:id="892" w:name="OLE_LINK714"/>
      <w:bookmarkStart w:id="893" w:name="OLE_LINK593"/>
      <w:bookmarkStart w:id="894" w:name="OLE_LINK716"/>
      <w:bookmarkStart w:id="895" w:name="OLE_LINK770"/>
      <w:bookmarkStart w:id="896" w:name="OLE_LINK801"/>
      <w:bookmarkStart w:id="897" w:name="OLE_LINK660"/>
      <w:bookmarkStart w:id="898" w:name="OLE_LINK781"/>
      <w:bookmarkStart w:id="899" w:name="OLE_LINK833"/>
      <w:bookmarkStart w:id="900" w:name="OLE_LINK642"/>
      <w:bookmarkStart w:id="901" w:name="OLE_LINK700"/>
      <w:bookmarkStart w:id="902" w:name="OLE_LINK792"/>
      <w:bookmarkStart w:id="903" w:name="OLE_LINK2882"/>
      <w:bookmarkStart w:id="904" w:name="OLE_LINK836"/>
      <w:bookmarkStart w:id="905" w:name="OLE_LINK889"/>
      <w:bookmarkStart w:id="906" w:name="OLE_LINK782"/>
      <w:bookmarkStart w:id="907" w:name="OLE_LINK826"/>
      <w:bookmarkStart w:id="908" w:name="OLE_LINK865"/>
      <w:bookmarkStart w:id="909" w:name="OLE_LINK856"/>
      <w:bookmarkStart w:id="910" w:name="OLE_LINK908"/>
      <w:bookmarkStart w:id="911" w:name="OLE_LINK980"/>
      <w:bookmarkStart w:id="912" w:name="OLE_LINK1018"/>
      <w:bookmarkStart w:id="913" w:name="OLE_LINK1049"/>
      <w:bookmarkStart w:id="914" w:name="OLE_LINK1076"/>
      <w:bookmarkStart w:id="915" w:name="OLE_LINK1106"/>
      <w:bookmarkStart w:id="916" w:name="OLE_LINK891"/>
      <w:bookmarkStart w:id="917" w:name="OLE_LINK943"/>
      <w:bookmarkStart w:id="918" w:name="OLE_LINK981"/>
      <w:bookmarkStart w:id="919" w:name="OLE_LINK1030"/>
      <w:bookmarkStart w:id="920" w:name="OLE_LINK847"/>
      <w:bookmarkStart w:id="921" w:name="OLE_LINK909"/>
      <w:bookmarkStart w:id="922" w:name="OLE_LINK906"/>
      <w:bookmarkStart w:id="923" w:name="OLE_LINK992"/>
      <w:bookmarkStart w:id="924" w:name="OLE_LINK993"/>
      <w:bookmarkStart w:id="925" w:name="OLE_LINK1052"/>
      <w:bookmarkStart w:id="926" w:name="OLE_LINK946"/>
      <w:bookmarkStart w:id="927" w:name="OLE_LINK911"/>
      <w:bookmarkStart w:id="928" w:name="OLE_LINK930"/>
      <w:bookmarkStart w:id="929" w:name="OLE_LINK1059"/>
      <w:bookmarkStart w:id="930" w:name="OLE_LINK1174"/>
      <w:bookmarkStart w:id="931" w:name="OLE_LINK1137"/>
      <w:bookmarkStart w:id="932" w:name="OLE_LINK1167"/>
      <w:bookmarkStart w:id="933" w:name="OLE_LINK1200"/>
      <w:bookmarkStart w:id="934" w:name="OLE_LINK1241"/>
      <w:bookmarkStart w:id="935" w:name="OLE_LINK1288"/>
      <w:bookmarkStart w:id="936" w:name="OLE_LINK1056"/>
      <w:bookmarkStart w:id="937" w:name="OLE_LINK1158"/>
      <w:bookmarkStart w:id="938" w:name="OLE_LINK1175"/>
      <w:bookmarkStart w:id="939" w:name="OLE_LINK1074"/>
      <w:bookmarkStart w:id="940" w:name="OLE_LINK1169"/>
      <w:bookmarkStart w:id="941" w:name="OLE_LINK386"/>
      <w:r w:rsidRPr="000549E6">
        <w:rPr>
          <w:rFonts w:ascii="Book Antiqua" w:hAnsi="Book Antiqua"/>
          <w:b/>
          <w:bCs/>
          <w:sz w:val="24"/>
          <w:szCs w:val="24"/>
          <w:lang w:val="en-US"/>
          <w:rPrChange w:id="942" w:author="Autor">
            <w:rPr>
              <w:rFonts w:ascii="Book Antiqua" w:hAnsi="Book Antiqua" w:cs="Times New Roman"/>
              <w:b/>
              <w:bCs/>
              <w:color w:val="0000FF"/>
              <w:sz w:val="24"/>
              <w:szCs w:val="24"/>
            </w:rPr>
          </w:rPrChange>
        </w:rPr>
        <w:t>P-Reviewer:</w:t>
      </w:r>
      <w:r w:rsidRPr="000549E6">
        <w:rPr>
          <w:rFonts w:ascii="Book Antiqua" w:hAnsi="Book Antiqua"/>
          <w:bCs/>
          <w:sz w:val="24"/>
          <w:szCs w:val="24"/>
          <w:lang w:val="en-US"/>
          <w:rPrChange w:id="943" w:author="Autor">
            <w:rPr>
              <w:rFonts w:ascii="Book Antiqua" w:hAnsi="Book Antiqua" w:cs="Times New Roman"/>
              <w:bCs/>
              <w:color w:val="0000FF"/>
              <w:sz w:val="24"/>
              <w:szCs w:val="24"/>
            </w:rPr>
          </w:rPrChange>
        </w:rPr>
        <w:t>Dutta AK, Rostami-Nejad M, Vorobjova T</w:t>
      </w:r>
    </w:p>
    <w:p w:rsidR="00D61472" w:rsidRPr="00AF14B6" w:rsidRDefault="000549E6" w:rsidP="00A15B87">
      <w:pPr>
        <w:adjustRightInd w:val="0"/>
        <w:snapToGrid w:val="0"/>
        <w:spacing w:after="0" w:line="360" w:lineRule="auto"/>
        <w:jc w:val="right"/>
        <w:rPr>
          <w:rFonts w:ascii="Book Antiqua" w:hAnsi="Book Antiqua"/>
          <w:sz w:val="24"/>
          <w:szCs w:val="24"/>
          <w:lang w:val="en-US"/>
          <w:rPrChange w:id="944" w:author="Autor">
            <w:rPr>
              <w:rFonts w:ascii="Book Antiqua" w:hAnsi="Book Antiqua"/>
              <w:sz w:val="24"/>
              <w:szCs w:val="24"/>
            </w:rPr>
          </w:rPrChange>
        </w:rPr>
      </w:pPr>
      <w:r w:rsidRPr="000549E6">
        <w:rPr>
          <w:rFonts w:ascii="Book Antiqua" w:hAnsi="Book Antiqua"/>
          <w:b/>
          <w:bCs/>
          <w:sz w:val="24"/>
          <w:szCs w:val="24"/>
          <w:lang w:val="en-US"/>
          <w:rPrChange w:id="945" w:author="Autor">
            <w:rPr>
              <w:rFonts w:ascii="Book Antiqua" w:hAnsi="Book Antiqua" w:cs="Times New Roman"/>
              <w:b/>
              <w:bCs/>
              <w:color w:val="0000FF"/>
              <w:sz w:val="24"/>
              <w:szCs w:val="24"/>
            </w:rPr>
          </w:rPrChange>
        </w:rPr>
        <w:t>S-Editor:</w:t>
      </w:r>
      <w:r w:rsidRPr="000549E6">
        <w:rPr>
          <w:rFonts w:ascii="Book Antiqua" w:hAnsi="Book Antiqua"/>
          <w:sz w:val="24"/>
          <w:szCs w:val="24"/>
          <w:lang w:val="en-US"/>
          <w:rPrChange w:id="946" w:author="Autor">
            <w:rPr>
              <w:rFonts w:ascii="Book Antiqua" w:hAnsi="Book Antiqua" w:cs="Times New Roman"/>
              <w:color w:val="0000FF"/>
              <w:sz w:val="24"/>
              <w:szCs w:val="24"/>
            </w:rPr>
          </w:rPrChange>
        </w:rPr>
        <w:t>MaRY</w:t>
      </w:r>
      <w:r w:rsidRPr="000549E6">
        <w:rPr>
          <w:rFonts w:ascii="Book Antiqua" w:hAnsi="Book Antiqua"/>
          <w:b/>
          <w:bCs/>
          <w:sz w:val="24"/>
          <w:szCs w:val="24"/>
          <w:lang w:val="en-US"/>
          <w:rPrChange w:id="947" w:author="Autor">
            <w:rPr>
              <w:rFonts w:ascii="Book Antiqua" w:hAnsi="Book Antiqua" w:cs="Times New Roman"/>
              <w:b/>
              <w:bCs/>
              <w:color w:val="0000FF"/>
              <w:sz w:val="24"/>
              <w:szCs w:val="24"/>
            </w:rPr>
          </w:rPrChange>
        </w:rPr>
        <w:t>L-Editor:</w:t>
      </w:r>
      <w:r w:rsidRPr="000549E6">
        <w:rPr>
          <w:rFonts w:ascii="Book Antiqua" w:hAnsi="Book Antiqua"/>
          <w:bCs/>
          <w:sz w:val="24"/>
          <w:szCs w:val="24"/>
          <w:lang w:val="en-US"/>
          <w:rPrChange w:id="948" w:author="Autor">
            <w:rPr>
              <w:rFonts w:ascii="Book Antiqua" w:hAnsi="Book Antiqua" w:cs="Times New Roman"/>
              <w:bCs/>
              <w:color w:val="0000FF"/>
              <w:sz w:val="24"/>
              <w:szCs w:val="24"/>
            </w:rPr>
          </w:rPrChange>
        </w:rPr>
        <w:t xml:space="preserve">Filipodia </w:t>
      </w:r>
      <w:r w:rsidRPr="000549E6">
        <w:rPr>
          <w:rFonts w:ascii="Book Antiqua" w:hAnsi="Book Antiqua"/>
          <w:b/>
          <w:bCs/>
          <w:sz w:val="24"/>
          <w:szCs w:val="24"/>
          <w:lang w:val="en-US"/>
          <w:rPrChange w:id="949" w:author="Autor">
            <w:rPr>
              <w:rFonts w:ascii="Book Antiqua" w:hAnsi="Book Antiqua" w:cs="Times New Roman"/>
              <w:b/>
              <w:bCs/>
              <w:color w:val="0000FF"/>
              <w:sz w:val="24"/>
              <w:szCs w:val="24"/>
            </w:rPr>
          </w:rPrChange>
        </w:rPr>
        <w:t>E-Editor:</w:t>
      </w:r>
    </w:p>
    <w:p w:rsidR="00D61472" w:rsidRPr="00AF14B6" w:rsidRDefault="000549E6" w:rsidP="00A15B87">
      <w:pPr>
        <w:shd w:val="clear" w:color="auto" w:fill="FFFFFF"/>
        <w:adjustRightInd w:val="0"/>
        <w:snapToGrid w:val="0"/>
        <w:spacing w:after="0" w:line="360" w:lineRule="auto"/>
        <w:jc w:val="both"/>
        <w:rPr>
          <w:rFonts w:ascii="Book Antiqua" w:hAnsi="Book Antiqua" w:cs="Helvetica"/>
          <w:b/>
          <w:sz w:val="24"/>
          <w:szCs w:val="24"/>
          <w:lang w:val="en-US"/>
          <w:rPrChange w:id="950" w:author="Autor">
            <w:rPr>
              <w:rFonts w:ascii="Book Antiqua" w:hAnsi="Book Antiqua" w:cs="Helvetica"/>
              <w:b/>
              <w:sz w:val="24"/>
              <w:szCs w:val="24"/>
            </w:rPr>
          </w:rPrChange>
        </w:rPr>
      </w:pPr>
      <w:bookmarkStart w:id="951" w:name="OLE_LINK880"/>
      <w:bookmarkStart w:id="952" w:name="OLE_LINK88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sidRPr="000549E6">
        <w:rPr>
          <w:rFonts w:ascii="Book Antiqua" w:hAnsi="Book Antiqua" w:cs="Helvetica"/>
          <w:b/>
          <w:sz w:val="24"/>
          <w:szCs w:val="24"/>
          <w:lang w:val="en-US"/>
          <w:rPrChange w:id="953" w:author="Autor">
            <w:rPr>
              <w:rFonts w:ascii="Book Antiqua" w:hAnsi="Book Antiqua" w:cs="Helvetica"/>
              <w:b/>
              <w:color w:val="0000FF"/>
              <w:sz w:val="24"/>
              <w:szCs w:val="24"/>
            </w:rPr>
          </w:rPrChange>
        </w:rPr>
        <w:lastRenderedPageBreak/>
        <w:t xml:space="preserve">Specialty type: </w:t>
      </w:r>
      <w:r w:rsidRPr="000549E6">
        <w:rPr>
          <w:rFonts w:ascii="Book Antiqua" w:hAnsi="Book Antiqua" w:cs="Helvetica"/>
          <w:sz w:val="24"/>
          <w:szCs w:val="24"/>
          <w:lang w:val="en-US"/>
          <w:rPrChange w:id="954" w:author="Autor">
            <w:rPr>
              <w:rFonts w:ascii="Book Antiqua" w:hAnsi="Book Antiqua" w:cs="Helvetica"/>
              <w:color w:val="0000FF"/>
              <w:sz w:val="24"/>
              <w:szCs w:val="24"/>
            </w:rPr>
          </w:rPrChange>
        </w:rPr>
        <w:t>Gastroenterology and</w:t>
      </w:r>
      <w:ins w:id="955" w:author="Autor">
        <w:r w:rsidR="00F07D35">
          <w:rPr>
            <w:rFonts w:ascii="Book Antiqua" w:hAnsi="Book Antiqua" w:cs="Helvetica"/>
            <w:sz w:val="24"/>
            <w:szCs w:val="24"/>
            <w:lang w:val="en-US"/>
          </w:rPr>
          <w:t xml:space="preserve"> </w:t>
        </w:r>
      </w:ins>
      <w:r w:rsidRPr="000549E6">
        <w:rPr>
          <w:rFonts w:ascii="Book Antiqua" w:hAnsi="Book Antiqua" w:cs="Helvetica"/>
          <w:sz w:val="24"/>
          <w:szCs w:val="24"/>
          <w:lang w:val="en-US"/>
          <w:rPrChange w:id="956" w:author="Autor">
            <w:rPr>
              <w:rFonts w:ascii="Book Antiqua" w:hAnsi="Book Antiqua" w:cs="Helvetica"/>
              <w:color w:val="0000FF"/>
              <w:sz w:val="24"/>
              <w:szCs w:val="24"/>
            </w:rPr>
          </w:rPrChange>
        </w:rPr>
        <w:t>hepatology</w:t>
      </w:r>
    </w:p>
    <w:p w:rsidR="00D61472" w:rsidRPr="00AF14B6" w:rsidRDefault="000549E6" w:rsidP="00A15B87">
      <w:pPr>
        <w:shd w:val="clear" w:color="auto" w:fill="FFFFFF"/>
        <w:adjustRightInd w:val="0"/>
        <w:snapToGrid w:val="0"/>
        <w:spacing w:after="0" w:line="360" w:lineRule="auto"/>
        <w:jc w:val="both"/>
        <w:rPr>
          <w:rFonts w:ascii="Book Antiqua" w:hAnsi="Book Antiqua" w:cs="Helvetica"/>
          <w:b/>
          <w:sz w:val="24"/>
          <w:szCs w:val="24"/>
          <w:lang w:val="en-US"/>
          <w:rPrChange w:id="957" w:author="Autor">
            <w:rPr>
              <w:rFonts w:ascii="Book Antiqua" w:hAnsi="Book Antiqua" w:cs="Helvetica"/>
              <w:b/>
              <w:sz w:val="24"/>
              <w:szCs w:val="24"/>
            </w:rPr>
          </w:rPrChange>
        </w:rPr>
      </w:pPr>
      <w:r w:rsidRPr="000549E6">
        <w:rPr>
          <w:rFonts w:ascii="Book Antiqua" w:hAnsi="Book Antiqua" w:cs="Helvetica"/>
          <w:b/>
          <w:sz w:val="24"/>
          <w:szCs w:val="24"/>
          <w:lang w:val="en-US"/>
          <w:rPrChange w:id="958" w:author="Autor">
            <w:rPr>
              <w:rFonts w:ascii="Book Antiqua" w:hAnsi="Book Antiqua" w:cs="Helvetica"/>
              <w:b/>
              <w:color w:val="0000FF"/>
              <w:sz w:val="24"/>
              <w:szCs w:val="24"/>
            </w:rPr>
          </w:rPrChange>
        </w:rPr>
        <w:t xml:space="preserve">Country of origin: </w:t>
      </w:r>
      <w:r w:rsidR="00D61472" w:rsidRPr="00D61472">
        <w:rPr>
          <w:rFonts w:ascii="Book Antiqua" w:hAnsi="Book Antiqua" w:cs="Helvetica"/>
          <w:sz w:val="24"/>
          <w:szCs w:val="24"/>
          <w:lang w:val="en-CA"/>
        </w:rPr>
        <w:t>Argentina</w:t>
      </w:r>
    </w:p>
    <w:p w:rsidR="00D61472" w:rsidRPr="00AF14B6" w:rsidRDefault="000549E6" w:rsidP="00A15B87">
      <w:pPr>
        <w:shd w:val="clear" w:color="auto" w:fill="FFFFFF"/>
        <w:adjustRightInd w:val="0"/>
        <w:snapToGrid w:val="0"/>
        <w:spacing w:after="0" w:line="360" w:lineRule="auto"/>
        <w:jc w:val="both"/>
        <w:rPr>
          <w:rFonts w:ascii="Book Antiqua" w:hAnsi="Book Antiqua" w:cs="Helvetica"/>
          <w:b/>
          <w:sz w:val="24"/>
          <w:szCs w:val="24"/>
          <w:lang w:val="en-US"/>
          <w:rPrChange w:id="959" w:author="Autor">
            <w:rPr>
              <w:rFonts w:ascii="Book Antiqua" w:hAnsi="Book Antiqua" w:cs="Helvetica"/>
              <w:b/>
              <w:sz w:val="24"/>
              <w:szCs w:val="24"/>
            </w:rPr>
          </w:rPrChange>
        </w:rPr>
      </w:pPr>
      <w:r w:rsidRPr="000549E6">
        <w:rPr>
          <w:rFonts w:ascii="Book Antiqua" w:hAnsi="Book Antiqua" w:cs="Helvetica"/>
          <w:b/>
          <w:sz w:val="24"/>
          <w:szCs w:val="24"/>
          <w:lang w:val="en-US"/>
          <w:rPrChange w:id="960" w:author="Autor">
            <w:rPr>
              <w:rFonts w:ascii="Book Antiqua" w:hAnsi="Book Antiqua" w:cs="Helvetica"/>
              <w:b/>
              <w:color w:val="0000FF"/>
              <w:sz w:val="24"/>
              <w:szCs w:val="24"/>
            </w:rPr>
          </w:rPrChange>
        </w:rPr>
        <w:t>Peer-review report classification</w:t>
      </w:r>
    </w:p>
    <w:p w:rsidR="00D61472" w:rsidRPr="00AF14B6" w:rsidRDefault="000549E6" w:rsidP="00A15B87">
      <w:pPr>
        <w:shd w:val="clear" w:color="auto" w:fill="FFFFFF"/>
        <w:adjustRightInd w:val="0"/>
        <w:snapToGrid w:val="0"/>
        <w:spacing w:after="0" w:line="360" w:lineRule="auto"/>
        <w:jc w:val="both"/>
        <w:rPr>
          <w:rFonts w:ascii="Book Antiqua" w:hAnsi="Book Antiqua" w:cs="Helvetica"/>
          <w:sz w:val="24"/>
          <w:szCs w:val="24"/>
          <w:lang w:val="en-US"/>
          <w:rPrChange w:id="961" w:author="Autor">
            <w:rPr>
              <w:rFonts w:ascii="Book Antiqua" w:hAnsi="Book Antiqua" w:cs="Helvetica"/>
              <w:sz w:val="24"/>
              <w:szCs w:val="24"/>
            </w:rPr>
          </w:rPrChange>
        </w:rPr>
      </w:pPr>
      <w:r w:rsidRPr="000549E6">
        <w:rPr>
          <w:rFonts w:ascii="Book Antiqua" w:hAnsi="Book Antiqua" w:cs="Helvetica"/>
          <w:sz w:val="24"/>
          <w:szCs w:val="24"/>
          <w:lang w:val="en-US"/>
          <w:rPrChange w:id="962" w:author="Autor">
            <w:rPr>
              <w:rFonts w:ascii="Book Antiqua" w:hAnsi="Book Antiqua" w:cs="Helvetica"/>
              <w:color w:val="0000FF"/>
              <w:sz w:val="24"/>
              <w:szCs w:val="24"/>
            </w:rPr>
          </w:rPrChange>
        </w:rPr>
        <w:t>Grade A (Excellent): 0</w:t>
      </w:r>
    </w:p>
    <w:p w:rsidR="00D61472" w:rsidRPr="00AF14B6" w:rsidRDefault="000549E6" w:rsidP="00A15B87">
      <w:pPr>
        <w:shd w:val="clear" w:color="auto" w:fill="FFFFFF"/>
        <w:adjustRightInd w:val="0"/>
        <w:snapToGrid w:val="0"/>
        <w:spacing w:after="0" w:line="360" w:lineRule="auto"/>
        <w:jc w:val="both"/>
        <w:rPr>
          <w:rFonts w:ascii="Book Antiqua" w:hAnsi="Book Antiqua" w:cs="Helvetica"/>
          <w:sz w:val="24"/>
          <w:szCs w:val="24"/>
          <w:lang w:val="en-US"/>
          <w:rPrChange w:id="963" w:author="Autor">
            <w:rPr>
              <w:rFonts w:ascii="Book Antiqua" w:hAnsi="Book Antiqua" w:cs="Helvetica"/>
              <w:sz w:val="24"/>
              <w:szCs w:val="24"/>
            </w:rPr>
          </w:rPrChange>
        </w:rPr>
      </w:pPr>
      <w:r w:rsidRPr="000549E6">
        <w:rPr>
          <w:rFonts w:ascii="Book Antiqua" w:hAnsi="Book Antiqua" w:cs="Helvetica"/>
          <w:sz w:val="24"/>
          <w:szCs w:val="24"/>
          <w:lang w:val="en-US"/>
          <w:rPrChange w:id="964" w:author="Autor">
            <w:rPr>
              <w:rFonts w:ascii="Book Antiqua" w:hAnsi="Book Antiqua" w:cs="Helvetica"/>
              <w:color w:val="0000FF"/>
              <w:sz w:val="24"/>
              <w:szCs w:val="24"/>
            </w:rPr>
          </w:rPrChange>
        </w:rPr>
        <w:t>Grade B (Very good): B, B</w:t>
      </w:r>
    </w:p>
    <w:p w:rsidR="00D61472" w:rsidRPr="00AF14B6" w:rsidRDefault="000549E6" w:rsidP="00A15B87">
      <w:pPr>
        <w:shd w:val="clear" w:color="auto" w:fill="FFFFFF"/>
        <w:adjustRightInd w:val="0"/>
        <w:snapToGrid w:val="0"/>
        <w:spacing w:after="0" w:line="360" w:lineRule="auto"/>
        <w:jc w:val="both"/>
        <w:rPr>
          <w:rFonts w:ascii="Book Antiqua" w:hAnsi="Book Antiqua" w:cs="Helvetica"/>
          <w:sz w:val="24"/>
          <w:szCs w:val="24"/>
          <w:lang w:val="en-US"/>
          <w:rPrChange w:id="965" w:author="Autor">
            <w:rPr>
              <w:rFonts w:ascii="Book Antiqua" w:hAnsi="Book Antiqua" w:cs="Helvetica"/>
              <w:sz w:val="24"/>
              <w:szCs w:val="24"/>
            </w:rPr>
          </w:rPrChange>
        </w:rPr>
      </w:pPr>
      <w:r w:rsidRPr="000549E6">
        <w:rPr>
          <w:rFonts w:ascii="Book Antiqua" w:hAnsi="Book Antiqua" w:cs="Helvetica"/>
          <w:sz w:val="24"/>
          <w:szCs w:val="24"/>
          <w:lang w:val="en-US"/>
          <w:rPrChange w:id="966" w:author="Autor">
            <w:rPr>
              <w:rFonts w:ascii="Book Antiqua" w:hAnsi="Book Antiqua" w:cs="Helvetica"/>
              <w:color w:val="0000FF"/>
              <w:sz w:val="24"/>
              <w:szCs w:val="24"/>
            </w:rPr>
          </w:rPrChange>
        </w:rPr>
        <w:t>Grade C (Good): 0</w:t>
      </w:r>
    </w:p>
    <w:p w:rsidR="00D61472" w:rsidRPr="00AF14B6" w:rsidRDefault="000549E6" w:rsidP="00A15B87">
      <w:pPr>
        <w:shd w:val="clear" w:color="auto" w:fill="FFFFFF"/>
        <w:adjustRightInd w:val="0"/>
        <w:snapToGrid w:val="0"/>
        <w:spacing w:after="0" w:line="360" w:lineRule="auto"/>
        <w:jc w:val="both"/>
        <w:rPr>
          <w:rFonts w:ascii="Book Antiqua" w:hAnsi="Book Antiqua" w:cs="Helvetica"/>
          <w:sz w:val="24"/>
          <w:szCs w:val="24"/>
          <w:lang w:val="en-US"/>
          <w:rPrChange w:id="967" w:author="Autor">
            <w:rPr>
              <w:rFonts w:ascii="Book Antiqua" w:hAnsi="Book Antiqua" w:cs="Helvetica"/>
              <w:sz w:val="24"/>
              <w:szCs w:val="24"/>
            </w:rPr>
          </w:rPrChange>
        </w:rPr>
      </w:pPr>
      <w:r w:rsidRPr="000549E6">
        <w:rPr>
          <w:rFonts w:ascii="Book Antiqua" w:hAnsi="Book Antiqua" w:cs="Helvetica"/>
          <w:sz w:val="24"/>
          <w:szCs w:val="24"/>
          <w:lang w:val="en-US"/>
          <w:rPrChange w:id="968" w:author="Autor">
            <w:rPr>
              <w:rFonts w:ascii="Book Antiqua" w:hAnsi="Book Antiqua" w:cs="Helvetica"/>
              <w:color w:val="0000FF"/>
              <w:sz w:val="24"/>
              <w:szCs w:val="24"/>
            </w:rPr>
          </w:rPrChange>
        </w:rPr>
        <w:t>Grade D (Fair): D</w:t>
      </w:r>
    </w:p>
    <w:p w:rsidR="0036704B" w:rsidRDefault="00D61472" w:rsidP="00A15B87">
      <w:pPr>
        <w:adjustRightInd w:val="0"/>
        <w:snapToGrid w:val="0"/>
        <w:spacing w:after="0" w:line="360" w:lineRule="auto"/>
        <w:jc w:val="both"/>
        <w:rPr>
          <w:rFonts w:ascii="Book Antiqua" w:hAnsi="Book Antiqua" w:cs="Helvetica"/>
          <w:sz w:val="24"/>
          <w:szCs w:val="24"/>
        </w:rPr>
      </w:pPr>
      <w:r w:rsidRPr="00D61472">
        <w:rPr>
          <w:rFonts w:ascii="Book Antiqua" w:hAnsi="Book Antiqua" w:cs="Helvetica"/>
          <w:sz w:val="24"/>
          <w:szCs w:val="24"/>
        </w:rPr>
        <w:t xml:space="preserve">Grade E (Poor): </w:t>
      </w:r>
      <w:r w:rsidRPr="00D61472">
        <w:rPr>
          <w:rFonts w:ascii="Book Antiqua" w:hAnsi="Book Antiqua" w:cs="Helvetica" w:hint="eastAsia"/>
          <w:sz w:val="24"/>
          <w:szCs w:val="24"/>
        </w:rPr>
        <w:t>0</w:t>
      </w:r>
      <w:bookmarkEnd w:id="941"/>
      <w:bookmarkEnd w:id="951"/>
      <w:bookmarkEnd w:id="952"/>
    </w:p>
    <w:p w:rsidR="0036704B" w:rsidRDefault="0036704B" w:rsidP="00A15B87">
      <w:pPr>
        <w:snapToGrid w:val="0"/>
        <w:spacing w:after="0" w:line="360" w:lineRule="auto"/>
        <w:rPr>
          <w:rFonts w:ascii="Book Antiqua" w:hAnsi="Book Antiqua" w:cs="Helvetica"/>
          <w:sz w:val="24"/>
          <w:szCs w:val="24"/>
        </w:rPr>
      </w:pPr>
      <w:r>
        <w:rPr>
          <w:rFonts w:ascii="Book Antiqua" w:hAnsi="Book Antiqua" w:cs="Helvetica"/>
          <w:sz w:val="24"/>
          <w:szCs w:val="24"/>
        </w:rPr>
        <w:br w:type="page"/>
      </w:r>
    </w:p>
    <w:p w:rsidR="0036704B" w:rsidRDefault="007C2933" w:rsidP="00A15B87">
      <w:pPr>
        <w:adjustRightInd w:val="0"/>
        <w:snapToGrid w:val="0"/>
        <w:spacing w:after="0" w:line="360" w:lineRule="auto"/>
        <w:jc w:val="both"/>
        <w:outlineLvl w:val="0"/>
        <w:rPr>
          <w:rFonts w:ascii="Book Antiqua" w:hAnsi="Book Antiqua" w:cs="Times New Roman"/>
          <w:b/>
          <w:iCs/>
          <w:color w:val="000000" w:themeColor="text1"/>
          <w:sz w:val="24"/>
          <w:szCs w:val="24"/>
          <w:lang w:val="en-US" w:eastAsia="zh-CN"/>
        </w:rPr>
      </w:pPr>
      <w:r>
        <w:rPr>
          <w:rFonts w:ascii="Book Antiqua" w:hAnsi="Book Antiqua" w:cs="Times New Roman"/>
          <w:noProof/>
          <w:color w:val="000000" w:themeColor="text1"/>
          <w:sz w:val="24"/>
          <w:szCs w:val="24"/>
          <w:lang w:eastAsia="es-AR"/>
        </w:rPr>
        <w:lastRenderedPageBreak/>
        <w:drawing>
          <wp:inline distT="0" distB="0" distL="0" distR="0">
            <wp:extent cx="5086269" cy="2495550"/>
            <wp:effectExtent l="0" t="0" r="635" b="0"/>
            <wp:docPr id="1" name="图片 1" descr="../../Library/Containers/com.tencent.qq/Data/Library/Application%20Support/QQ/Users/2466846217/QQ/Temp.db/08D4CFF0-5305-482D-9CF3-4A1D462B98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qq/Data/Library/Application%20Support/QQ/Users/2466846217/QQ/Temp.db/08D4CFF0-5305-482D-9CF3-4A1D462B98F5.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0987" cy="2492959"/>
                    </a:xfrm>
                    <a:prstGeom prst="rect">
                      <a:avLst/>
                    </a:prstGeom>
                    <a:noFill/>
                    <a:ln>
                      <a:noFill/>
                    </a:ln>
                  </pic:spPr>
                </pic:pic>
              </a:graphicData>
            </a:graphic>
          </wp:inline>
        </w:drawing>
      </w:r>
    </w:p>
    <w:p w:rsidR="007C2933" w:rsidRDefault="007E69FA" w:rsidP="00A15B87">
      <w:pPr>
        <w:adjustRightInd w:val="0"/>
        <w:snapToGrid w:val="0"/>
        <w:spacing w:after="0" w:line="360" w:lineRule="auto"/>
        <w:jc w:val="both"/>
        <w:outlineLvl w:val="0"/>
        <w:rPr>
          <w:rFonts w:ascii="Book Antiqua" w:hAnsi="Book Antiqua" w:cs="Times New Roman"/>
          <w:color w:val="000000" w:themeColor="text1"/>
          <w:sz w:val="24"/>
          <w:szCs w:val="24"/>
          <w:lang w:val="en-US"/>
        </w:rPr>
      </w:pPr>
      <w:r w:rsidRPr="0064319D">
        <w:rPr>
          <w:rFonts w:ascii="Book Antiqua" w:hAnsi="Book Antiqua" w:cs="Times New Roman"/>
          <w:b/>
          <w:iCs/>
          <w:color w:val="000000" w:themeColor="text1"/>
          <w:sz w:val="24"/>
          <w:szCs w:val="24"/>
          <w:lang w:val="en-US"/>
        </w:rPr>
        <w:t>Figure 1</w:t>
      </w:r>
      <w:r w:rsidRPr="007C2933">
        <w:rPr>
          <w:rFonts w:ascii="Book Antiqua" w:hAnsi="Book Antiqua" w:cs="Times New Roman"/>
          <w:b/>
          <w:iCs/>
          <w:color w:val="000000" w:themeColor="text1"/>
          <w:sz w:val="24"/>
          <w:szCs w:val="24"/>
          <w:lang w:val="en-US"/>
        </w:rPr>
        <w:t>Study design.</w:t>
      </w:r>
      <w:r w:rsidR="007C2933">
        <w:rPr>
          <w:rFonts w:ascii="Book Antiqua" w:hAnsi="Book Antiqua" w:cs="Times New Roman"/>
          <w:iCs/>
          <w:color w:val="000000" w:themeColor="text1"/>
          <w:sz w:val="24"/>
          <w:szCs w:val="24"/>
          <w:lang w:val="en-US"/>
        </w:rPr>
        <w:t xml:space="preserve">GFD: Gluten-free diet; GSRS: </w:t>
      </w:r>
      <w:r w:rsidR="007C2933" w:rsidRPr="0064319D">
        <w:rPr>
          <w:rFonts w:ascii="Book Antiqua" w:hAnsi="Book Antiqua" w:cs="Times New Roman"/>
          <w:color w:val="000000" w:themeColor="text1"/>
          <w:sz w:val="24"/>
          <w:szCs w:val="24"/>
          <w:lang w:val="en-US"/>
        </w:rPr>
        <w:t>Gastrointestinal Symptom Rating Scale</w:t>
      </w:r>
      <w:r w:rsidR="007C2933">
        <w:rPr>
          <w:rFonts w:ascii="Book Antiqua" w:hAnsi="Book Antiqua" w:cs="Times New Roman"/>
          <w:color w:val="000000" w:themeColor="text1"/>
          <w:sz w:val="24"/>
          <w:szCs w:val="24"/>
          <w:lang w:val="en-US"/>
        </w:rPr>
        <w:t>.</w:t>
      </w:r>
    </w:p>
    <w:p w:rsidR="007C2933" w:rsidRDefault="007C2933" w:rsidP="00A15B87">
      <w:pPr>
        <w:snapToGrid w:val="0"/>
        <w:spacing w:after="0" w:line="360" w:lineRule="auto"/>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br w:type="page"/>
      </w:r>
    </w:p>
    <w:p w:rsidR="007E69FA" w:rsidRPr="0064319D" w:rsidRDefault="007C2933" w:rsidP="00A15B87">
      <w:pPr>
        <w:adjustRightInd w:val="0"/>
        <w:snapToGrid w:val="0"/>
        <w:spacing w:after="0" w:line="360" w:lineRule="auto"/>
        <w:jc w:val="both"/>
        <w:outlineLvl w:val="0"/>
        <w:rPr>
          <w:rFonts w:ascii="Book Antiqua" w:hAnsi="Book Antiqua" w:cs="Times New Roman"/>
          <w:iCs/>
          <w:color w:val="000000" w:themeColor="text1"/>
          <w:sz w:val="24"/>
          <w:szCs w:val="24"/>
          <w:lang w:val="en-US"/>
        </w:rPr>
      </w:pPr>
      <w:r>
        <w:rPr>
          <w:rFonts w:ascii="Book Antiqua" w:hAnsi="Book Antiqua" w:cs="Times New Roman"/>
          <w:iCs/>
          <w:noProof/>
          <w:color w:val="000000" w:themeColor="text1"/>
          <w:sz w:val="24"/>
          <w:szCs w:val="24"/>
          <w:lang w:eastAsia="es-AR"/>
        </w:rPr>
        <w:lastRenderedPageBreak/>
        <w:drawing>
          <wp:inline distT="0" distB="0" distL="0" distR="0">
            <wp:extent cx="5315744" cy="3448050"/>
            <wp:effectExtent l="0" t="0" r="0" b="0"/>
            <wp:docPr id="2" name="图片 2" descr="../../Library/Containers/com.tencent.qq/Data/Library/Application%20Support/QQ/Users/2466846217/QQ/Temp.db/B857325B-9109-49E5-A436-D312131A3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tencent.qq/Data/Library/Application%20Support/QQ/Users/2466846217/QQ/Temp.db/B857325B-9109-49E5-A436-D312131A3696.pn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5744" cy="3448050"/>
                    </a:xfrm>
                    <a:prstGeom prst="rect">
                      <a:avLst/>
                    </a:prstGeom>
                    <a:noFill/>
                    <a:ln>
                      <a:noFill/>
                    </a:ln>
                  </pic:spPr>
                </pic:pic>
              </a:graphicData>
            </a:graphic>
          </wp:inline>
        </w:drawing>
      </w:r>
    </w:p>
    <w:p w:rsidR="007E69FA" w:rsidRPr="007C2933" w:rsidRDefault="007E69FA" w:rsidP="00A15B87">
      <w:pPr>
        <w:adjustRightInd w:val="0"/>
        <w:snapToGrid w:val="0"/>
        <w:spacing w:after="0" w:line="360" w:lineRule="auto"/>
        <w:jc w:val="both"/>
        <w:rPr>
          <w:rFonts w:ascii="Book Antiqua" w:hAnsi="Book Antiqua" w:cs="Times New Roman"/>
          <w:color w:val="000000" w:themeColor="text1"/>
          <w:sz w:val="24"/>
          <w:szCs w:val="24"/>
          <w:lang w:val="en-US"/>
        </w:rPr>
      </w:pPr>
      <w:r w:rsidRPr="0064319D">
        <w:rPr>
          <w:rFonts w:ascii="Book Antiqua" w:hAnsi="Book Antiqua" w:cs="Times New Roman"/>
          <w:b/>
          <w:color w:val="000000" w:themeColor="text1"/>
          <w:sz w:val="24"/>
          <w:szCs w:val="24"/>
          <w:lang w:val="en-US"/>
        </w:rPr>
        <w:t>Figure 2</w:t>
      </w:r>
      <w:r w:rsidRPr="007C2933">
        <w:rPr>
          <w:rFonts w:ascii="Book Antiqua" w:hAnsi="Book Antiqua" w:cs="Times New Roman"/>
          <w:b/>
          <w:color w:val="000000" w:themeColor="text1"/>
          <w:sz w:val="24"/>
          <w:szCs w:val="24"/>
          <w:lang w:val="en-US"/>
        </w:rPr>
        <w:t>Summary of outcome of patients enrolled</w:t>
      </w:r>
      <w:ins w:id="969" w:author="Autor">
        <w:r w:rsidR="00B00ABB">
          <w:rPr>
            <w:rFonts w:ascii="Book Antiqua" w:hAnsi="Book Antiqua" w:cs="Times New Roman"/>
            <w:b/>
            <w:color w:val="000000" w:themeColor="text1"/>
            <w:sz w:val="24"/>
            <w:szCs w:val="24"/>
            <w:lang w:val="en-US"/>
          </w:rPr>
          <w:t>,</w:t>
        </w:r>
      </w:ins>
      <w:r w:rsidRPr="007C2933">
        <w:rPr>
          <w:rFonts w:ascii="Book Antiqua" w:hAnsi="Book Antiqua" w:cs="Times New Roman"/>
          <w:b/>
          <w:color w:val="000000" w:themeColor="text1"/>
          <w:sz w:val="24"/>
          <w:szCs w:val="24"/>
          <w:lang w:val="en-US"/>
        </w:rPr>
        <w:t xml:space="preserve"> and samples received and analyzed according to clinical status.</w:t>
      </w:r>
      <w:r w:rsidR="007C2933">
        <w:rPr>
          <w:rFonts w:ascii="Book Antiqua" w:hAnsi="Book Antiqua" w:cs="Times New Roman"/>
          <w:iCs/>
          <w:color w:val="000000" w:themeColor="text1"/>
          <w:sz w:val="24"/>
          <w:szCs w:val="24"/>
          <w:lang w:val="en-US"/>
        </w:rPr>
        <w:t xml:space="preserve">GFD: Gluten-free diet; </w:t>
      </w:r>
      <w:bookmarkStart w:id="970" w:name="OLE_LINK10"/>
      <w:r w:rsidR="007C2933">
        <w:rPr>
          <w:rFonts w:ascii="Book Antiqua" w:hAnsi="Book Antiqua" w:cs="Times New Roman"/>
          <w:iCs/>
          <w:color w:val="000000" w:themeColor="text1"/>
          <w:sz w:val="24"/>
          <w:szCs w:val="24"/>
          <w:lang w:val="en-US"/>
        </w:rPr>
        <w:t xml:space="preserve">GIP: </w:t>
      </w:r>
      <w:bookmarkStart w:id="971" w:name="OLE_LINK9"/>
      <w:r w:rsidR="007C2933">
        <w:rPr>
          <w:rFonts w:ascii="Book Antiqua" w:hAnsi="Book Antiqua"/>
          <w:color w:val="000000" w:themeColor="text1"/>
          <w:sz w:val="24"/>
          <w:szCs w:val="24"/>
          <w:lang w:val="en-US"/>
        </w:rPr>
        <w:t>G</w:t>
      </w:r>
      <w:r w:rsidR="007C2933" w:rsidRPr="00721828">
        <w:rPr>
          <w:rFonts w:ascii="Book Antiqua" w:hAnsi="Book Antiqua"/>
          <w:color w:val="000000" w:themeColor="text1"/>
          <w:sz w:val="24"/>
          <w:szCs w:val="24"/>
          <w:lang w:val="en-US"/>
        </w:rPr>
        <w:t>luten immunogenic peptides</w:t>
      </w:r>
      <w:bookmarkEnd w:id="971"/>
      <w:r w:rsidR="007C2933">
        <w:rPr>
          <w:rFonts w:ascii="Book Antiqua" w:hAnsi="Book Antiqua"/>
          <w:color w:val="000000" w:themeColor="text1"/>
          <w:sz w:val="24"/>
          <w:szCs w:val="24"/>
          <w:lang w:val="en-US"/>
        </w:rPr>
        <w:t xml:space="preserve">; </w:t>
      </w:r>
      <w:bookmarkEnd w:id="970"/>
      <w:r w:rsidR="007C2933">
        <w:rPr>
          <w:rFonts w:ascii="Book Antiqua" w:hAnsi="Book Antiqua"/>
          <w:color w:val="000000" w:themeColor="text1"/>
          <w:sz w:val="24"/>
          <w:szCs w:val="24"/>
          <w:lang w:val="en-US"/>
        </w:rPr>
        <w:t>CeD: Celiac disease; PoCT: P</w:t>
      </w:r>
      <w:r w:rsidR="007C2933" w:rsidRPr="00721828">
        <w:rPr>
          <w:rFonts w:ascii="Book Antiqua" w:hAnsi="Book Antiqua"/>
          <w:color w:val="000000" w:themeColor="text1"/>
          <w:sz w:val="24"/>
          <w:szCs w:val="24"/>
          <w:lang w:val="en-US"/>
        </w:rPr>
        <w:t xml:space="preserve">oint-of-care </w:t>
      </w:r>
      <w:r w:rsidR="007C2933">
        <w:rPr>
          <w:rFonts w:ascii="Book Antiqua" w:hAnsi="Book Antiqua"/>
          <w:color w:val="000000" w:themeColor="text1"/>
          <w:sz w:val="24"/>
          <w:szCs w:val="24"/>
          <w:lang w:val="en-US"/>
        </w:rPr>
        <w:t>tests; ELISA: E</w:t>
      </w:r>
      <w:r w:rsidR="007C2933" w:rsidRPr="007C2933">
        <w:rPr>
          <w:rFonts w:ascii="Book Antiqua" w:hAnsi="Book Antiqua"/>
          <w:color w:val="000000" w:themeColor="text1"/>
          <w:sz w:val="24"/>
          <w:szCs w:val="24"/>
          <w:lang w:val="en-US"/>
        </w:rPr>
        <w:t xml:space="preserve">nzyme-linked </w:t>
      </w:r>
      <w:r w:rsidR="00631F6D">
        <w:rPr>
          <w:rFonts w:ascii="Book Antiqua" w:hAnsi="Book Antiqua"/>
          <w:color w:val="000000" w:themeColor="text1"/>
          <w:sz w:val="24"/>
          <w:szCs w:val="24"/>
          <w:lang w:val="en-US"/>
        </w:rPr>
        <w:t>immunosorbent</w:t>
      </w:r>
      <w:r w:rsidR="007C2933" w:rsidRPr="007C2933">
        <w:rPr>
          <w:rFonts w:ascii="Book Antiqua" w:hAnsi="Book Antiqua"/>
          <w:color w:val="000000" w:themeColor="text1"/>
          <w:sz w:val="24"/>
          <w:szCs w:val="24"/>
          <w:lang w:val="en-US"/>
        </w:rPr>
        <w:t xml:space="preserve"> assay</w:t>
      </w:r>
      <w:r w:rsidR="007C2933">
        <w:rPr>
          <w:rFonts w:ascii="Book Antiqua" w:hAnsi="Book Antiqua"/>
          <w:color w:val="000000" w:themeColor="text1"/>
          <w:sz w:val="24"/>
          <w:szCs w:val="24"/>
          <w:lang w:val="en-US"/>
        </w:rPr>
        <w:t>.</w:t>
      </w:r>
      <w:r w:rsidRPr="0064319D">
        <w:rPr>
          <w:rFonts w:ascii="Book Antiqua" w:hAnsi="Book Antiqua"/>
          <w:b/>
          <w:color w:val="000000" w:themeColor="text1"/>
          <w:sz w:val="24"/>
          <w:szCs w:val="24"/>
          <w:lang w:val="en-US"/>
        </w:rPr>
        <w:br w:type="page"/>
      </w:r>
    </w:p>
    <w:p w:rsidR="00FD5429" w:rsidRDefault="00FD5429" w:rsidP="00A15B87">
      <w:pPr>
        <w:adjustRightInd w:val="0"/>
        <w:snapToGrid w:val="0"/>
        <w:spacing w:after="0" w:line="360" w:lineRule="auto"/>
        <w:jc w:val="both"/>
        <w:outlineLvl w:val="0"/>
        <w:rPr>
          <w:rFonts w:ascii="Book Antiqua" w:hAnsi="Book Antiqua" w:cs="Times New Roman"/>
          <w:b/>
          <w:iCs/>
          <w:color w:val="000000" w:themeColor="text1"/>
          <w:sz w:val="24"/>
          <w:szCs w:val="24"/>
          <w:lang w:val="en-US"/>
        </w:rPr>
      </w:pPr>
      <w:r w:rsidRPr="0064319D">
        <w:rPr>
          <w:rFonts w:ascii="Book Antiqua" w:hAnsi="Book Antiqua" w:cs="Times New Roman"/>
          <w:b/>
          <w:iCs/>
          <w:color w:val="000000" w:themeColor="text1"/>
          <w:sz w:val="24"/>
          <w:szCs w:val="24"/>
          <w:lang w:val="en-US"/>
        </w:rPr>
        <w:lastRenderedPageBreak/>
        <w:t>Table 1</w:t>
      </w:r>
      <w:r w:rsidRPr="007C2933">
        <w:rPr>
          <w:rFonts w:ascii="Book Antiqua" w:hAnsi="Book Antiqua" w:cs="Times New Roman"/>
          <w:b/>
          <w:iCs/>
          <w:color w:val="000000" w:themeColor="text1"/>
          <w:sz w:val="24"/>
          <w:szCs w:val="24"/>
          <w:lang w:val="en-US"/>
        </w:rPr>
        <w:t xml:space="preserve">Characteristics of tests for detecting </w:t>
      </w:r>
      <w:bookmarkStart w:id="972" w:name="OLE_LINK17"/>
      <w:bookmarkStart w:id="973" w:name="OLE_LINK18"/>
      <w:r w:rsidR="007C2933" w:rsidRPr="007C2933">
        <w:rPr>
          <w:rFonts w:ascii="Book Antiqua" w:hAnsi="Book Antiqua"/>
          <w:b/>
          <w:color w:val="000000" w:themeColor="text1"/>
          <w:sz w:val="24"/>
          <w:szCs w:val="24"/>
          <w:lang w:val="en-US"/>
        </w:rPr>
        <w:t>gluten immunogenic peptides</w:t>
      </w:r>
      <w:bookmarkEnd w:id="972"/>
      <w:bookmarkEnd w:id="973"/>
      <w:r w:rsidR="007C2933" w:rsidRPr="007C2933">
        <w:rPr>
          <w:rFonts w:ascii="Book Antiqua" w:hAnsi="Book Antiqua" w:cs="Times New Roman"/>
          <w:b/>
          <w:iCs/>
          <w:color w:val="000000" w:themeColor="text1"/>
          <w:sz w:val="24"/>
          <w:szCs w:val="24"/>
          <w:lang w:val="en-US"/>
        </w:rPr>
        <w:t xml:space="preserve"> in stool and urine</w:t>
      </w:r>
    </w:p>
    <w:tbl>
      <w:tblPr>
        <w:tblStyle w:val="Tablaconcuadrcula"/>
        <w:tblW w:w="10173" w:type="dxa"/>
        <w:tblBorders>
          <w:left w:val="none" w:sz="0" w:space="0" w:color="auto"/>
          <w:right w:val="none" w:sz="0" w:space="0" w:color="auto"/>
          <w:insideH w:val="none" w:sz="0" w:space="0" w:color="auto"/>
          <w:insideV w:val="none" w:sz="0" w:space="0" w:color="auto"/>
        </w:tblBorders>
        <w:tblLook w:val="04A0"/>
      </w:tblPr>
      <w:tblGrid>
        <w:gridCol w:w="1576"/>
        <w:gridCol w:w="1572"/>
        <w:gridCol w:w="1585"/>
        <w:gridCol w:w="1583"/>
        <w:gridCol w:w="1749"/>
        <w:gridCol w:w="2108"/>
      </w:tblGrid>
      <w:tr w:rsidR="00631F6D" w:rsidTr="00540622">
        <w:trPr>
          <w:trHeight w:val="852"/>
        </w:trPr>
        <w:tc>
          <w:tcPr>
            <w:tcW w:w="1604" w:type="dxa"/>
            <w:tcBorders>
              <w:top w:val="single" w:sz="4" w:space="0" w:color="auto"/>
              <w:bottom w:val="single" w:sz="4" w:space="0" w:color="auto"/>
            </w:tcBorders>
          </w:tcPr>
          <w:p w:rsidR="00631F6D" w:rsidRDefault="00631F6D" w:rsidP="00A15B87">
            <w:pPr>
              <w:adjustRightInd w:val="0"/>
              <w:snapToGrid w:val="0"/>
              <w:spacing w:line="360" w:lineRule="auto"/>
              <w:jc w:val="both"/>
              <w:outlineLvl w:val="0"/>
              <w:rPr>
                <w:rFonts w:ascii="Book Antiqua" w:hAnsi="Book Antiqua" w:cs="Times New Roman"/>
                <w:iCs/>
                <w:color w:val="000000" w:themeColor="text1"/>
                <w:sz w:val="24"/>
                <w:szCs w:val="24"/>
                <w:lang w:val="en-US"/>
              </w:rPr>
            </w:pPr>
            <w:r w:rsidRPr="00585902">
              <w:rPr>
                <w:rFonts w:ascii="Book Antiqua" w:hAnsi="Book Antiqua" w:cs="Times New Roman"/>
                <w:b/>
                <w:color w:val="000000" w:themeColor="text1"/>
                <w:sz w:val="24"/>
                <w:szCs w:val="24"/>
                <w:lang w:val="en-US"/>
              </w:rPr>
              <w:t>Method</w:t>
            </w:r>
          </w:p>
        </w:tc>
        <w:tc>
          <w:tcPr>
            <w:tcW w:w="1605" w:type="dxa"/>
            <w:tcBorders>
              <w:top w:val="single" w:sz="4" w:space="0" w:color="auto"/>
              <w:bottom w:val="single" w:sz="4" w:space="0" w:color="auto"/>
            </w:tcBorders>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585902">
              <w:rPr>
                <w:rFonts w:ascii="Book Antiqua" w:hAnsi="Book Antiqua" w:cs="Times New Roman"/>
                <w:b/>
                <w:color w:val="000000" w:themeColor="text1"/>
                <w:sz w:val="24"/>
                <w:szCs w:val="24"/>
                <w:lang w:val="en-US"/>
              </w:rPr>
              <w:t>Type of sample</w:t>
            </w:r>
          </w:p>
        </w:tc>
        <w:tc>
          <w:tcPr>
            <w:tcW w:w="1605" w:type="dxa"/>
            <w:tcBorders>
              <w:top w:val="single" w:sz="4" w:space="0" w:color="auto"/>
              <w:bottom w:val="single" w:sz="4" w:space="0" w:color="auto"/>
            </w:tcBorders>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585902">
              <w:rPr>
                <w:rFonts w:ascii="Book Antiqua" w:hAnsi="Book Antiqua" w:cs="Times New Roman"/>
                <w:b/>
                <w:color w:val="000000" w:themeColor="text1"/>
                <w:sz w:val="24"/>
                <w:szCs w:val="24"/>
                <w:lang w:val="en-US"/>
              </w:rPr>
              <w:t xml:space="preserve">Limit of </w:t>
            </w:r>
            <w:r w:rsidRPr="0064319D">
              <w:rPr>
                <w:rFonts w:ascii="Book Antiqua" w:hAnsi="Book Antiqua" w:cs="Times New Roman"/>
                <w:b/>
                <w:color w:val="000000" w:themeColor="text1"/>
                <w:sz w:val="24"/>
                <w:szCs w:val="24"/>
                <w:lang w:val="en-US"/>
              </w:rPr>
              <w:t>detection</w:t>
            </w:r>
          </w:p>
        </w:tc>
        <w:tc>
          <w:tcPr>
            <w:tcW w:w="1605" w:type="dxa"/>
            <w:tcBorders>
              <w:top w:val="single" w:sz="4" w:space="0" w:color="auto"/>
              <w:bottom w:val="single" w:sz="4" w:space="0" w:color="auto"/>
            </w:tcBorders>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585902">
              <w:rPr>
                <w:rFonts w:ascii="Book Antiqua" w:hAnsi="Book Antiqua" w:cs="Times New Roman"/>
                <w:b/>
                <w:color w:val="000000" w:themeColor="text1"/>
                <w:sz w:val="24"/>
                <w:szCs w:val="24"/>
                <w:lang w:val="en-US"/>
              </w:rPr>
              <w:t>Time to</w:t>
            </w:r>
            <w:r w:rsidRPr="0064319D">
              <w:rPr>
                <w:rFonts w:ascii="Book Antiqua" w:hAnsi="Book Antiqua" w:cs="Times New Roman"/>
                <w:b/>
                <w:color w:val="000000" w:themeColor="text1"/>
                <w:sz w:val="24"/>
                <w:szCs w:val="24"/>
                <w:lang w:val="en-US"/>
              </w:rPr>
              <w:t>be excreted</w:t>
            </w:r>
            <w:r>
              <w:rPr>
                <w:rFonts w:ascii="Book Antiqua" w:hAnsi="Book Antiqua" w:cs="Times New Roman"/>
                <w:b/>
                <w:color w:val="000000" w:themeColor="text1"/>
                <w:sz w:val="24"/>
                <w:szCs w:val="24"/>
                <w:vertAlign w:val="superscript"/>
                <w:lang w:val="en-US"/>
              </w:rPr>
              <w:t>1</w:t>
            </w:r>
          </w:p>
        </w:tc>
        <w:tc>
          <w:tcPr>
            <w:tcW w:w="1605" w:type="dxa"/>
            <w:tcBorders>
              <w:top w:val="single" w:sz="4" w:space="0" w:color="auto"/>
              <w:bottom w:val="single" w:sz="4" w:space="0" w:color="auto"/>
            </w:tcBorders>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585902">
              <w:rPr>
                <w:rFonts w:ascii="Book Antiqua" w:hAnsi="Book Antiqua" w:cs="Times New Roman"/>
                <w:b/>
                <w:color w:val="000000" w:themeColor="text1"/>
                <w:sz w:val="24"/>
                <w:szCs w:val="24"/>
                <w:lang w:val="en-US"/>
              </w:rPr>
              <w:t>Time of GIP</w:t>
            </w:r>
            <w:r w:rsidRPr="0064319D">
              <w:rPr>
                <w:rFonts w:ascii="Book Antiqua" w:hAnsi="Book Antiqua" w:cs="Times New Roman"/>
                <w:b/>
                <w:color w:val="000000" w:themeColor="text1"/>
                <w:sz w:val="24"/>
                <w:szCs w:val="24"/>
                <w:lang w:val="en-US"/>
              </w:rPr>
              <w:t>clearance</w:t>
            </w:r>
            <w:r>
              <w:rPr>
                <w:rFonts w:ascii="Book Antiqua" w:hAnsi="Book Antiqua" w:cs="Times New Roman"/>
                <w:b/>
                <w:color w:val="000000" w:themeColor="text1"/>
                <w:sz w:val="24"/>
                <w:szCs w:val="24"/>
                <w:vertAlign w:val="superscript"/>
                <w:lang w:val="en-US"/>
              </w:rPr>
              <w:t>1</w:t>
            </w:r>
          </w:p>
        </w:tc>
        <w:tc>
          <w:tcPr>
            <w:tcW w:w="2149" w:type="dxa"/>
            <w:tcBorders>
              <w:top w:val="single" w:sz="4" w:space="0" w:color="auto"/>
              <w:bottom w:val="single" w:sz="4" w:space="0" w:color="auto"/>
            </w:tcBorders>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585902">
              <w:rPr>
                <w:rFonts w:ascii="Book Antiqua" w:hAnsi="Book Antiqua" w:cs="Times New Roman"/>
                <w:b/>
                <w:color w:val="000000" w:themeColor="text1"/>
                <w:sz w:val="24"/>
                <w:szCs w:val="24"/>
                <w:lang w:val="en-US"/>
              </w:rPr>
              <w:t xml:space="preserve">Detectable </w:t>
            </w:r>
            <w:r w:rsidRPr="0064319D">
              <w:rPr>
                <w:rFonts w:ascii="Book Antiqua" w:hAnsi="Book Antiqua" w:cs="Times New Roman"/>
                <w:b/>
                <w:color w:val="000000" w:themeColor="text1"/>
                <w:sz w:val="24"/>
                <w:szCs w:val="24"/>
                <w:lang w:val="en-US"/>
              </w:rPr>
              <w:t>levels ofgluten intake</w:t>
            </w:r>
          </w:p>
        </w:tc>
      </w:tr>
      <w:tr w:rsidR="00631F6D" w:rsidTr="00540622">
        <w:tc>
          <w:tcPr>
            <w:tcW w:w="1604" w:type="dxa"/>
            <w:tcBorders>
              <w:top w:val="single" w:sz="4" w:space="0" w:color="auto"/>
            </w:tcBorders>
          </w:tcPr>
          <w:p w:rsidR="00631F6D" w:rsidRPr="00631F6D" w:rsidRDefault="00631F6D" w:rsidP="00A15B87">
            <w:pPr>
              <w:adjustRightInd w:val="0"/>
              <w:snapToGrid w:val="0"/>
              <w:spacing w:line="360" w:lineRule="auto"/>
              <w:jc w:val="both"/>
              <w:outlineLvl w:val="0"/>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ELISA</w:t>
            </w:r>
            <w:r>
              <w:rPr>
                <w:rFonts w:ascii="Book Antiqua" w:hAnsi="Book Antiqua" w:cs="Times New Roman"/>
                <w:color w:val="000000" w:themeColor="text1"/>
                <w:sz w:val="24"/>
                <w:szCs w:val="24"/>
                <w:lang w:val="en-US"/>
              </w:rPr>
              <w:tab/>
            </w:r>
          </w:p>
        </w:tc>
        <w:tc>
          <w:tcPr>
            <w:tcW w:w="1605" w:type="dxa"/>
            <w:tcBorders>
              <w:top w:val="single" w:sz="4" w:space="0" w:color="auto"/>
            </w:tcBorders>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p>
        </w:tc>
        <w:tc>
          <w:tcPr>
            <w:tcW w:w="1605" w:type="dxa"/>
            <w:tcBorders>
              <w:top w:val="single" w:sz="4" w:space="0" w:color="auto"/>
            </w:tcBorders>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p>
        </w:tc>
        <w:tc>
          <w:tcPr>
            <w:tcW w:w="1605" w:type="dxa"/>
            <w:tcBorders>
              <w:top w:val="single" w:sz="4" w:space="0" w:color="auto"/>
            </w:tcBorders>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p>
        </w:tc>
        <w:tc>
          <w:tcPr>
            <w:tcW w:w="1605" w:type="dxa"/>
            <w:tcBorders>
              <w:top w:val="single" w:sz="4" w:space="0" w:color="auto"/>
            </w:tcBorders>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p>
        </w:tc>
        <w:tc>
          <w:tcPr>
            <w:tcW w:w="2149" w:type="dxa"/>
            <w:tcBorders>
              <w:top w:val="single" w:sz="4" w:space="0" w:color="auto"/>
            </w:tcBorders>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p>
        </w:tc>
      </w:tr>
      <w:tr w:rsidR="00631F6D" w:rsidTr="00540622">
        <w:tc>
          <w:tcPr>
            <w:tcW w:w="1604" w:type="dxa"/>
          </w:tcPr>
          <w:p w:rsidR="00631F6D" w:rsidRDefault="00631F6D" w:rsidP="00A15B87">
            <w:pPr>
              <w:adjustRightInd w:val="0"/>
              <w:snapToGrid w:val="0"/>
              <w:spacing w:line="360" w:lineRule="auto"/>
              <w:jc w:val="both"/>
              <w:outlineLvl w:val="0"/>
              <w:rPr>
                <w:rFonts w:ascii="Book Antiqua" w:hAnsi="Book Antiqua" w:cs="Times New Roman"/>
                <w:iCs/>
                <w:color w:val="000000" w:themeColor="text1"/>
                <w:sz w:val="24"/>
                <w:szCs w:val="24"/>
                <w:lang w:val="en-US"/>
              </w:rPr>
            </w:pPr>
            <w:r w:rsidRPr="0064319D">
              <w:rPr>
                <w:rFonts w:ascii="Book Antiqua" w:hAnsi="Book Antiqua" w:cs="Times New Roman"/>
                <w:color w:val="000000" w:themeColor="text1"/>
                <w:sz w:val="24"/>
                <w:szCs w:val="24"/>
                <w:lang w:val="en-US"/>
              </w:rPr>
              <w:t>LFIA; PoCT</w:t>
            </w:r>
          </w:p>
        </w:tc>
        <w:tc>
          <w:tcPr>
            <w:tcW w:w="1605" w:type="dxa"/>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64319D">
              <w:rPr>
                <w:rFonts w:ascii="Book Antiqua" w:hAnsi="Book Antiqua" w:cs="Times New Roman"/>
                <w:color w:val="000000" w:themeColor="text1"/>
                <w:sz w:val="24"/>
                <w:szCs w:val="24"/>
                <w:lang w:val="en-US"/>
              </w:rPr>
              <w:t>Stool</w:t>
            </w:r>
          </w:p>
        </w:tc>
        <w:tc>
          <w:tcPr>
            <w:tcW w:w="1605" w:type="dxa"/>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64319D">
              <w:rPr>
                <w:rFonts w:ascii="Book Antiqua" w:hAnsi="Book Antiqua" w:cs="Times New Roman"/>
                <w:color w:val="000000" w:themeColor="text1"/>
                <w:sz w:val="24"/>
                <w:szCs w:val="24"/>
                <w:lang w:val="en-US"/>
              </w:rPr>
              <w:t>60-150</w:t>
            </w:r>
            <w:r w:rsidRPr="0064319D">
              <w:rPr>
                <w:rFonts w:ascii="Book Antiqua" w:hAnsi="Book Antiqua" w:cs="Times New Roman"/>
                <w:color w:val="000000" w:themeColor="text1"/>
                <w:sz w:val="24"/>
                <w:szCs w:val="24"/>
                <w:lang w:val="en-US"/>
              </w:rPr>
              <w:tab/>
              <w:t>μg/g</w:t>
            </w:r>
          </w:p>
        </w:tc>
        <w:tc>
          <w:tcPr>
            <w:tcW w:w="1605" w:type="dxa"/>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Pr>
                <w:rFonts w:ascii="Book Antiqua" w:hAnsi="Book Antiqua" w:cs="Times New Roman"/>
                <w:color w:val="000000" w:themeColor="text1"/>
                <w:sz w:val="24"/>
                <w:szCs w:val="24"/>
                <w:lang w:val="en-US"/>
              </w:rPr>
              <w:t>2 d</w:t>
            </w:r>
          </w:p>
        </w:tc>
        <w:tc>
          <w:tcPr>
            <w:tcW w:w="1605" w:type="dxa"/>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64319D">
              <w:rPr>
                <w:rFonts w:ascii="Book Antiqua" w:hAnsi="Book Antiqua" w:cs="Times New Roman"/>
                <w:color w:val="000000" w:themeColor="text1"/>
                <w:sz w:val="24"/>
                <w:szCs w:val="24"/>
                <w:lang w:val="en-US"/>
              </w:rPr>
              <w:t>2-7 d</w:t>
            </w:r>
          </w:p>
        </w:tc>
        <w:tc>
          <w:tcPr>
            <w:tcW w:w="2149" w:type="dxa"/>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64319D">
              <w:rPr>
                <w:rFonts w:ascii="Book Antiqua" w:hAnsi="Book Antiqua" w:cs="Times New Roman"/>
                <w:color w:val="000000" w:themeColor="text1"/>
                <w:sz w:val="24"/>
                <w:szCs w:val="24"/>
                <w:lang w:val="en-US"/>
              </w:rPr>
              <w:t>&gt;40 mg/d</w:t>
            </w:r>
          </w:p>
        </w:tc>
      </w:tr>
      <w:tr w:rsidR="00631F6D" w:rsidTr="00540622">
        <w:trPr>
          <w:trHeight w:val="404"/>
        </w:trPr>
        <w:tc>
          <w:tcPr>
            <w:tcW w:w="1604" w:type="dxa"/>
          </w:tcPr>
          <w:p w:rsidR="00631F6D" w:rsidRDefault="00631F6D" w:rsidP="00A15B87">
            <w:pPr>
              <w:adjustRightInd w:val="0"/>
              <w:snapToGrid w:val="0"/>
              <w:spacing w:line="360" w:lineRule="auto"/>
              <w:jc w:val="both"/>
              <w:outlineLvl w:val="0"/>
              <w:rPr>
                <w:rFonts w:ascii="Book Antiqua" w:hAnsi="Book Antiqua" w:cs="Times New Roman"/>
                <w:iCs/>
                <w:color w:val="000000" w:themeColor="text1"/>
                <w:sz w:val="24"/>
                <w:szCs w:val="24"/>
                <w:lang w:val="en-US"/>
              </w:rPr>
            </w:pPr>
            <w:r w:rsidRPr="0064319D">
              <w:rPr>
                <w:rFonts w:ascii="Book Antiqua" w:hAnsi="Book Antiqua" w:cs="Times New Roman"/>
                <w:color w:val="000000" w:themeColor="text1"/>
                <w:sz w:val="24"/>
                <w:szCs w:val="24"/>
                <w:lang w:val="en-US"/>
              </w:rPr>
              <w:t>LFIA; PoCT</w:t>
            </w:r>
          </w:p>
        </w:tc>
        <w:tc>
          <w:tcPr>
            <w:tcW w:w="1605" w:type="dxa"/>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64319D">
              <w:rPr>
                <w:rFonts w:ascii="Book Antiqua" w:hAnsi="Book Antiqua" w:cs="Times New Roman"/>
                <w:color w:val="000000" w:themeColor="text1"/>
                <w:sz w:val="24"/>
                <w:szCs w:val="24"/>
                <w:lang w:val="en-US"/>
              </w:rPr>
              <w:t>Urine</w:t>
            </w:r>
          </w:p>
        </w:tc>
        <w:tc>
          <w:tcPr>
            <w:tcW w:w="1605" w:type="dxa"/>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64319D">
              <w:rPr>
                <w:rFonts w:ascii="Book Antiqua" w:hAnsi="Book Antiqua" w:cs="Times New Roman"/>
                <w:color w:val="000000" w:themeColor="text1"/>
                <w:sz w:val="24"/>
                <w:szCs w:val="24"/>
                <w:lang w:val="en-US"/>
              </w:rPr>
              <w:t>2-3 ng/mL</w:t>
            </w:r>
          </w:p>
        </w:tc>
        <w:tc>
          <w:tcPr>
            <w:tcW w:w="1605" w:type="dxa"/>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64319D">
              <w:rPr>
                <w:rFonts w:ascii="Book Antiqua" w:hAnsi="Book Antiqua" w:cs="Times New Roman"/>
                <w:color w:val="000000" w:themeColor="text1"/>
                <w:sz w:val="24"/>
                <w:szCs w:val="24"/>
                <w:lang w:val="en-US"/>
              </w:rPr>
              <w:t>1-12 h</w:t>
            </w:r>
          </w:p>
        </w:tc>
        <w:tc>
          <w:tcPr>
            <w:tcW w:w="1605" w:type="dxa"/>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64319D">
              <w:rPr>
                <w:rFonts w:ascii="Book Antiqua" w:hAnsi="Book Antiqua" w:cs="Times New Roman"/>
                <w:color w:val="000000" w:themeColor="text1"/>
                <w:sz w:val="24"/>
                <w:szCs w:val="24"/>
                <w:lang w:val="en-US"/>
              </w:rPr>
              <w:t>24-48 h</w:t>
            </w:r>
          </w:p>
        </w:tc>
        <w:tc>
          <w:tcPr>
            <w:tcW w:w="2149" w:type="dxa"/>
          </w:tcPr>
          <w:p w:rsidR="00631F6D"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64319D">
              <w:rPr>
                <w:rFonts w:ascii="Book Antiqua" w:hAnsi="Book Antiqua" w:cs="Times New Roman"/>
                <w:color w:val="000000" w:themeColor="text1"/>
                <w:sz w:val="24"/>
                <w:szCs w:val="24"/>
                <w:lang w:val="en-US"/>
              </w:rPr>
              <w:t>40-500 mg/d</w:t>
            </w:r>
            <w:r>
              <w:rPr>
                <w:rFonts w:ascii="Book Antiqua" w:hAnsi="Book Antiqua" w:cs="Times New Roman"/>
                <w:color w:val="000000" w:themeColor="text1"/>
                <w:sz w:val="24"/>
                <w:szCs w:val="24"/>
                <w:vertAlign w:val="superscript"/>
                <w:lang w:val="en-US"/>
              </w:rPr>
              <w:t>2</w:t>
            </w:r>
          </w:p>
        </w:tc>
      </w:tr>
    </w:tbl>
    <w:p w:rsidR="00FD5429" w:rsidRPr="00631F6D" w:rsidRDefault="00631F6D" w:rsidP="00A15B87">
      <w:pPr>
        <w:adjustRightInd w:val="0"/>
        <w:snapToGrid w:val="0"/>
        <w:spacing w:after="0" w:line="360" w:lineRule="auto"/>
        <w:jc w:val="both"/>
        <w:outlineLvl w:val="0"/>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vertAlign w:val="superscript"/>
          <w:lang w:val="en-US"/>
        </w:rPr>
        <w:t>1</w:t>
      </w:r>
      <w:r w:rsidRPr="0064319D">
        <w:rPr>
          <w:rFonts w:ascii="Book Antiqua" w:hAnsi="Book Antiqua" w:cs="Times New Roman"/>
          <w:color w:val="000000" w:themeColor="text1"/>
          <w:sz w:val="24"/>
          <w:szCs w:val="24"/>
          <w:lang w:val="en-US"/>
        </w:rPr>
        <w:t>Time after gluten intake</w:t>
      </w:r>
      <w:r w:rsidR="002766CA">
        <w:rPr>
          <w:rFonts w:ascii="Book Antiqua" w:hAnsi="Book Antiqua" w:cs="Times New Roman" w:hint="eastAsia"/>
          <w:color w:val="000000" w:themeColor="text1"/>
          <w:sz w:val="24"/>
          <w:szCs w:val="24"/>
          <w:lang w:val="en-US" w:eastAsia="zh-CN"/>
        </w:rPr>
        <w:t xml:space="preserve">; </w:t>
      </w:r>
      <w:r>
        <w:rPr>
          <w:rFonts w:ascii="Book Antiqua" w:hAnsi="Book Antiqua" w:cs="Times New Roman"/>
          <w:color w:val="000000" w:themeColor="text1"/>
          <w:sz w:val="24"/>
          <w:szCs w:val="24"/>
          <w:vertAlign w:val="superscript"/>
          <w:lang w:val="en-US"/>
        </w:rPr>
        <w:t>2</w:t>
      </w:r>
      <w:r w:rsidRPr="0064319D">
        <w:rPr>
          <w:rFonts w:ascii="Book Antiqua" w:hAnsi="Book Antiqua" w:cs="Times New Roman"/>
          <w:color w:val="000000" w:themeColor="text1"/>
          <w:sz w:val="24"/>
          <w:szCs w:val="24"/>
          <w:lang w:val="en-US"/>
        </w:rPr>
        <w:t>The ingestion of 50mg of gluten</w:t>
      </w:r>
      <w:ins w:id="974" w:author="Autor">
        <w:r w:rsidR="00B26542">
          <w:rPr>
            <w:rFonts w:ascii="Book Antiqua" w:hAnsi="Book Antiqua" w:cs="Times New Roman"/>
            <w:color w:val="000000" w:themeColor="text1"/>
            <w:sz w:val="24"/>
            <w:szCs w:val="24"/>
            <w:lang w:val="en-US"/>
          </w:rPr>
          <w:t xml:space="preserve"> per </w:t>
        </w:r>
      </w:ins>
      <w:del w:id="975" w:author="Autor">
        <w:r w:rsidRPr="0064319D" w:rsidDel="00B26542">
          <w:rPr>
            <w:rFonts w:ascii="Book Antiqua" w:hAnsi="Book Antiqua" w:cs="Times New Roman"/>
            <w:color w:val="000000" w:themeColor="text1"/>
            <w:sz w:val="24"/>
            <w:szCs w:val="24"/>
            <w:lang w:val="en-US"/>
          </w:rPr>
          <w:delText>/</w:delText>
        </w:r>
      </w:del>
      <w:r w:rsidRPr="0064319D">
        <w:rPr>
          <w:rFonts w:ascii="Book Antiqua" w:hAnsi="Book Antiqua" w:cs="Times New Roman"/>
          <w:color w:val="000000" w:themeColor="text1"/>
          <w:sz w:val="24"/>
          <w:szCs w:val="24"/>
          <w:lang w:val="en-US"/>
        </w:rPr>
        <w:t>day can be detected in urine with a sensitivity of 15%</w:t>
      </w:r>
      <w:ins w:id="976" w:author="Autor">
        <w:r w:rsidR="005221C9">
          <w:rPr>
            <w:rFonts w:ascii="Book Antiqua" w:hAnsi="Book Antiqua" w:cs="Times New Roman"/>
            <w:color w:val="000000" w:themeColor="text1"/>
            <w:sz w:val="24"/>
            <w:szCs w:val="24"/>
            <w:lang w:val="en-US"/>
          </w:rPr>
          <w:t>,</w:t>
        </w:r>
      </w:ins>
      <w:r w:rsidRPr="0064319D">
        <w:rPr>
          <w:rFonts w:ascii="Book Antiqua" w:hAnsi="Book Antiqua" w:cs="Times New Roman"/>
          <w:color w:val="000000" w:themeColor="text1"/>
          <w:sz w:val="24"/>
          <w:szCs w:val="24"/>
          <w:lang w:val="en-US"/>
        </w:rPr>
        <w:t xml:space="preserve"> and the ingestion of 500mg gluten</w:t>
      </w:r>
      <w:ins w:id="977" w:author="Autor">
        <w:r w:rsidR="00B26542">
          <w:rPr>
            <w:rFonts w:ascii="Book Antiqua" w:hAnsi="Book Antiqua" w:cs="Times New Roman"/>
            <w:color w:val="000000" w:themeColor="text1"/>
            <w:sz w:val="24"/>
            <w:szCs w:val="24"/>
            <w:lang w:val="en-US"/>
          </w:rPr>
          <w:t xml:space="preserve"> per </w:t>
        </w:r>
      </w:ins>
      <w:del w:id="978" w:author="Autor">
        <w:r w:rsidRPr="0064319D" w:rsidDel="00B26542">
          <w:rPr>
            <w:rFonts w:ascii="Book Antiqua" w:hAnsi="Book Antiqua" w:cs="Times New Roman"/>
            <w:color w:val="000000" w:themeColor="text1"/>
            <w:sz w:val="24"/>
            <w:szCs w:val="24"/>
            <w:lang w:val="en-US"/>
          </w:rPr>
          <w:delText>/</w:delText>
        </w:r>
      </w:del>
      <w:r w:rsidRPr="0064319D">
        <w:rPr>
          <w:rFonts w:ascii="Book Antiqua" w:hAnsi="Book Antiqua" w:cs="Times New Roman"/>
          <w:color w:val="000000" w:themeColor="text1"/>
          <w:sz w:val="24"/>
          <w:szCs w:val="24"/>
          <w:lang w:val="en-US"/>
        </w:rPr>
        <w:t>day can be detected with a sensitivity of 90% when analyzing the first urine in the morning</w:t>
      </w:r>
      <w:r>
        <w:rPr>
          <w:rFonts w:ascii="Book Antiqua" w:hAnsi="Book Antiqua" w:cs="Times New Roman"/>
          <w:color w:val="000000" w:themeColor="text1"/>
          <w:sz w:val="24"/>
          <w:szCs w:val="24"/>
          <w:vertAlign w:val="superscript"/>
          <w:lang w:val="en-US"/>
        </w:rPr>
        <w:t>[24]</w:t>
      </w:r>
      <w:r>
        <w:rPr>
          <w:rFonts w:ascii="Book Antiqua" w:hAnsi="Book Antiqua" w:cs="Times New Roman"/>
          <w:color w:val="000000" w:themeColor="text1"/>
          <w:sz w:val="24"/>
          <w:szCs w:val="24"/>
          <w:lang w:val="en-US"/>
        </w:rPr>
        <w:t xml:space="preserve">. </w:t>
      </w:r>
      <w:r>
        <w:rPr>
          <w:rFonts w:ascii="Book Antiqua" w:hAnsi="Book Antiqua" w:cs="Times New Roman"/>
          <w:iCs/>
          <w:color w:val="000000" w:themeColor="text1"/>
          <w:sz w:val="24"/>
          <w:szCs w:val="24"/>
          <w:lang w:val="en-US"/>
        </w:rPr>
        <w:t xml:space="preserve">GIP: </w:t>
      </w:r>
      <w:r>
        <w:rPr>
          <w:rFonts w:ascii="Book Antiqua" w:hAnsi="Book Antiqua"/>
          <w:color w:val="000000" w:themeColor="text1"/>
          <w:sz w:val="24"/>
          <w:szCs w:val="24"/>
          <w:lang w:val="en-US"/>
        </w:rPr>
        <w:t>G</w:t>
      </w:r>
      <w:r w:rsidRPr="00721828">
        <w:rPr>
          <w:rFonts w:ascii="Book Antiqua" w:hAnsi="Book Antiqua"/>
          <w:color w:val="000000" w:themeColor="text1"/>
          <w:sz w:val="24"/>
          <w:szCs w:val="24"/>
          <w:lang w:val="en-US"/>
        </w:rPr>
        <w:t>luten immunogenic peptides</w:t>
      </w:r>
      <w:r>
        <w:rPr>
          <w:rFonts w:ascii="Book Antiqua" w:hAnsi="Book Antiqua"/>
          <w:color w:val="000000" w:themeColor="text1"/>
          <w:sz w:val="24"/>
          <w:szCs w:val="24"/>
          <w:lang w:val="en-US"/>
        </w:rPr>
        <w:t xml:space="preserve">; </w:t>
      </w:r>
      <w:r w:rsidR="00FD5429" w:rsidRPr="0064319D">
        <w:rPr>
          <w:rFonts w:ascii="Book Antiqua" w:hAnsi="Book Antiqua" w:cs="Times New Roman"/>
          <w:iCs/>
          <w:color w:val="000000" w:themeColor="text1"/>
          <w:sz w:val="24"/>
          <w:szCs w:val="24"/>
          <w:lang w:val="en-US"/>
        </w:rPr>
        <w:t>ELISA:</w:t>
      </w:r>
      <w:ins w:id="979" w:author="Autor">
        <w:r w:rsidR="00675CD3">
          <w:rPr>
            <w:rFonts w:ascii="Book Antiqua" w:hAnsi="Book Antiqua" w:cs="Times New Roman"/>
            <w:iCs/>
            <w:color w:val="000000" w:themeColor="text1"/>
            <w:sz w:val="24"/>
            <w:szCs w:val="24"/>
            <w:lang w:val="en-US"/>
          </w:rPr>
          <w:t xml:space="preserve"> </w:t>
        </w:r>
      </w:ins>
      <w:r>
        <w:rPr>
          <w:rFonts w:ascii="Book Antiqua" w:hAnsi="Book Antiqua" w:cs="Times New Roman"/>
          <w:bCs/>
          <w:iCs/>
          <w:color w:val="000000" w:themeColor="text1"/>
          <w:sz w:val="24"/>
          <w:szCs w:val="24"/>
          <w:lang w:val="en-US"/>
        </w:rPr>
        <w:t>E</w:t>
      </w:r>
      <w:r w:rsidR="00FD5429" w:rsidRPr="0064319D">
        <w:rPr>
          <w:rFonts w:ascii="Book Antiqua" w:hAnsi="Book Antiqua" w:cs="Times New Roman"/>
          <w:bCs/>
          <w:iCs/>
          <w:color w:val="000000" w:themeColor="text1"/>
          <w:sz w:val="24"/>
          <w:szCs w:val="24"/>
          <w:lang w:val="en-US"/>
        </w:rPr>
        <w:t>nzyme-linked immunosorbent assay; LFIA: Lateral-flow immu</w:t>
      </w:r>
      <w:r>
        <w:rPr>
          <w:rFonts w:ascii="Book Antiqua" w:hAnsi="Book Antiqua" w:cs="Times New Roman"/>
          <w:bCs/>
          <w:iCs/>
          <w:color w:val="000000" w:themeColor="text1"/>
          <w:sz w:val="24"/>
          <w:szCs w:val="24"/>
          <w:lang w:val="en-US"/>
        </w:rPr>
        <w:t>nochromatographic assay; PoCT: P</w:t>
      </w:r>
      <w:r w:rsidR="00FD5429" w:rsidRPr="0064319D">
        <w:rPr>
          <w:rFonts w:ascii="Book Antiqua" w:hAnsi="Book Antiqua" w:cs="Times New Roman"/>
          <w:bCs/>
          <w:iCs/>
          <w:color w:val="000000" w:themeColor="text1"/>
          <w:sz w:val="24"/>
          <w:szCs w:val="24"/>
          <w:lang w:val="en-US"/>
        </w:rPr>
        <w:t>oint-of-care test</w:t>
      </w:r>
      <w:r>
        <w:rPr>
          <w:rFonts w:ascii="Book Antiqua" w:hAnsi="Book Antiqua" w:cs="Times New Roman"/>
          <w:bCs/>
          <w:iCs/>
          <w:color w:val="000000" w:themeColor="text1"/>
          <w:sz w:val="24"/>
          <w:szCs w:val="24"/>
          <w:lang w:val="en-US"/>
        </w:rPr>
        <w:t>.</w:t>
      </w:r>
    </w:p>
    <w:p w:rsidR="00355B9E" w:rsidRDefault="00355B9E" w:rsidP="00A15B87">
      <w:pPr>
        <w:snapToGrid w:val="0"/>
        <w:spacing w:after="0" w:line="360" w:lineRule="auto"/>
        <w:rPr>
          <w:rFonts w:ascii="Book Antiqua" w:hAnsi="Book Antiqua" w:cs="Times New Roman"/>
          <w:b/>
          <w:iCs/>
          <w:color w:val="000000" w:themeColor="text1"/>
          <w:sz w:val="24"/>
          <w:szCs w:val="24"/>
          <w:lang w:val="en-US"/>
        </w:rPr>
      </w:pPr>
      <w:r>
        <w:rPr>
          <w:rFonts w:ascii="Book Antiqua" w:hAnsi="Book Antiqua" w:cs="Times New Roman"/>
          <w:b/>
          <w:iCs/>
          <w:color w:val="000000" w:themeColor="text1"/>
          <w:sz w:val="24"/>
          <w:szCs w:val="24"/>
          <w:lang w:val="en-US"/>
        </w:rPr>
        <w:br w:type="page"/>
      </w:r>
    </w:p>
    <w:p w:rsidR="006330E7" w:rsidRPr="00822A32" w:rsidRDefault="00355B9E" w:rsidP="00A15B87">
      <w:pPr>
        <w:adjustRightInd w:val="0"/>
        <w:snapToGrid w:val="0"/>
        <w:spacing w:after="0" w:line="360" w:lineRule="auto"/>
        <w:jc w:val="both"/>
        <w:rPr>
          <w:rFonts w:ascii="Book Antiqua" w:hAnsi="Book Antiqua" w:cs="Times New Roman"/>
          <w:b/>
          <w:color w:val="000000" w:themeColor="text1"/>
          <w:sz w:val="24"/>
          <w:szCs w:val="24"/>
          <w:lang w:val="en-US"/>
        </w:rPr>
      </w:pPr>
      <w:r w:rsidRPr="00822A32">
        <w:rPr>
          <w:rFonts w:ascii="Book Antiqua" w:hAnsi="Book Antiqua" w:cs="Times New Roman"/>
          <w:b/>
          <w:color w:val="000000" w:themeColor="text1"/>
          <w:sz w:val="24"/>
          <w:szCs w:val="24"/>
          <w:lang w:val="en-US"/>
        </w:rPr>
        <w:lastRenderedPageBreak/>
        <w:t>Table 2</w:t>
      </w:r>
      <w:r w:rsidR="006330E7" w:rsidRPr="00822A32">
        <w:rPr>
          <w:rFonts w:ascii="Book Antiqua" w:hAnsi="Book Antiqua" w:cs="Times New Roman"/>
          <w:b/>
          <w:color w:val="000000" w:themeColor="text1"/>
          <w:sz w:val="24"/>
          <w:szCs w:val="24"/>
          <w:lang w:val="en-US"/>
        </w:rPr>
        <w:t xml:space="preserve"> Demography, clinical and biochemical characteristics and results of the 3-d dietary reports of the complete population according to clinical characterization at en</w:t>
      </w:r>
      <w:r w:rsidRPr="00822A32">
        <w:rPr>
          <w:rFonts w:ascii="Book Antiqua" w:hAnsi="Book Antiqua" w:cs="Times New Roman"/>
          <w:b/>
          <w:color w:val="000000" w:themeColor="text1"/>
          <w:sz w:val="24"/>
          <w:szCs w:val="24"/>
          <w:lang w:val="en-US"/>
        </w:rPr>
        <w:t>rol</w:t>
      </w:r>
      <w:ins w:id="980" w:author="Autor">
        <w:r w:rsidR="005221C9">
          <w:rPr>
            <w:rFonts w:ascii="Book Antiqua" w:hAnsi="Book Antiqua" w:cs="Times New Roman"/>
            <w:b/>
            <w:color w:val="000000" w:themeColor="text1"/>
            <w:sz w:val="24"/>
            <w:szCs w:val="24"/>
            <w:lang w:val="en-US"/>
          </w:rPr>
          <w:t>l</w:t>
        </w:r>
      </w:ins>
      <w:r w:rsidRPr="00822A32">
        <w:rPr>
          <w:rFonts w:ascii="Book Antiqua" w:hAnsi="Book Antiqua" w:cs="Times New Roman"/>
          <w:b/>
          <w:color w:val="000000" w:themeColor="text1"/>
          <w:sz w:val="24"/>
          <w:szCs w:val="24"/>
          <w:lang w:val="en-US"/>
        </w:rPr>
        <w:t>ment</w:t>
      </w:r>
    </w:p>
    <w:tbl>
      <w:tblPr>
        <w:tblStyle w:val="Tablaconcuadrcula"/>
        <w:tblW w:w="0" w:type="auto"/>
        <w:tblInd w:w="-601" w:type="dxa"/>
        <w:tblBorders>
          <w:left w:val="none" w:sz="0" w:space="0" w:color="auto"/>
          <w:right w:val="none" w:sz="0" w:space="0" w:color="auto"/>
          <w:insideH w:val="none" w:sz="0" w:space="0" w:color="auto"/>
          <w:insideV w:val="none" w:sz="0" w:space="0" w:color="auto"/>
        </w:tblBorders>
        <w:tblLook w:val="04A0"/>
      </w:tblPr>
      <w:tblGrid>
        <w:gridCol w:w="5104"/>
        <w:gridCol w:w="2409"/>
        <w:gridCol w:w="2717"/>
      </w:tblGrid>
      <w:tr w:rsidR="00355B9E" w:rsidTr="00361B44">
        <w:tc>
          <w:tcPr>
            <w:tcW w:w="5104" w:type="dxa"/>
            <w:tcBorders>
              <w:top w:val="single" w:sz="4" w:space="0" w:color="auto"/>
              <w:bottom w:val="single" w:sz="4" w:space="0" w:color="auto"/>
            </w:tcBorders>
          </w:tcPr>
          <w:p w:rsidR="00355B9E" w:rsidRDefault="00355B9E" w:rsidP="00A15B87">
            <w:pPr>
              <w:adjustRightInd w:val="0"/>
              <w:snapToGrid w:val="0"/>
              <w:spacing w:line="360" w:lineRule="auto"/>
              <w:jc w:val="both"/>
              <w:rPr>
                <w:rFonts w:ascii="Book Antiqua" w:hAnsi="Book Antiqua" w:cs="Times New Roman"/>
                <w:b/>
                <w:color w:val="000000" w:themeColor="text1"/>
                <w:sz w:val="24"/>
                <w:szCs w:val="24"/>
                <w:lang w:val="en-US"/>
              </w:rPr>
            </w:pPr>
            <w:r w:rsidRPr="0064319D">
              <w:rPr>
                <w:rFonts w:ascii="Book Antiqua" w:hAnsi="Book Antiqua" w:cs="Times New Roman"/>
                <w:b/>
                <w:color w:val="000000" w:themeColor="text1"/>
                <w:sz w:val="24"/>
                <w:szCs w:val="24"/>
                <w:lang w:val="en-US"/>
              </w:rPr>
              <w:t>Parameter</w:t>
            </w:r>
          </w:p>
        </w:tc>
        <w:tc>
          <w:tcPr>
            <w:tcW w:w="2409" w:type="dxa"/>
            <w:tcBorders>
              <w:top w:val="single" w:sz="4" w:space="0" w:color="auto"/>
              <w:bottom w:val="single" w:sz="4" w:space="0" w:color="auto"/>
            </w:tcBorders>
          </w:tcPr>
          <w:p w:rsidR="00355B9E" w:rsidRDefault="00355B9E" w:rsidP="00A15B87">
            <w:pPr>
              <w:adjustRightInd w:val="0"/>
              <w:snapToGrid w:val="0"/>
              <w:spacing w:line="360" w:lineRule="auto"/>
              <w:jc w:val="center"/>
              <w:rPr>
                <w:rFonts w:ascii="Book Antiqua" w:hAnsi="Book Antiqua" w:cs="Times New Roman"/>
                <w:b/>
                <w:color w:val="000000" w:themeColor="text1"/>
                <w:sz w:val="24"/>
                <w:szCs w:val="24"/>
                <w:lang w:val="en-US"/>
              </w:rPr>
            </w:pPr>
            <w:r w:rsidRPr="0064319D">
              <w:rPr>
                <w:rFonts w:ascii="Book Antiqua" w:hAnsi="Book Antiqua" w:cs="Times New Roman"/>
                <w:b/>
                <w:color w:val="000000" w:themeColor="text1"/>
                <w:sz w:val="24"/>
                <w:szCs w:val="24"/>
                <w:lang w:val="en-US"/>
              </w:rPr>
              <w:t>Asymptomatic</w:t>
            </w:r>
          </w:p>
        </w:tc>
        <w:tc>
          <w:tcPr>
            <w:tcW w:w="2717" w:type="dxa"/>
            <w:tcBorders>
              <w:top w:val="single" w:sz="4" w:space="0" w:color="auto"/>
              <w:bottom w:val="single" w:sz="4" w:space="0" w:color="auto"/>
            </w:tcBorders>
          </w:tcPr>
          <w:p w:rsidR="00355B9E" w:rsidRDefault="00355B9E" w:rsidP="00A15B87">
            <w:pPr>
              <w:adjustRightInd w:val="0"/>
              <w:snapToGrid w:val="0"/>
              <w:spacing w:line="360" w:lineRule="auto"/>
              <w:jc w:val="center"/>
              <w:rPr>
                <w:rFonts w:ascii="Book Antiqua" w:hAnsi="Book Antiqua" w:cs="Times New Roman"/>
                <w:b/>
                <w:color w:val="000000" w:themeColor="text1"/>
                <w:sz w:val="24"/>
                <w:szCs w:val="24"/>
                <w:lang w:val="en-US"/>
              </w:rPr>
            </w:pPr>
            <w:r w:rsidRPr="0064319D">
              <w:rPr>
                <w:rFonts w:ascii="Book Antiqua" w:hAnsi="Book Antiqua" w:cs="Times New Roman"/>
                <w:b/>
                <w:color w:val="000000" w:themeColor="text1"/>
                <w:sz w:val="24"/>
                <w:szCs w:val="24"/>
                <w:lang w:val="en-US"/>
              </w:rPr>
              <w:t>Symptomatic</w:t>
            </w:r>
          </w:p>
        </w:tc>
      </w:tr>
      <w:tr w:rsidR="00355B9E" w:rsidRPr="00822A32" w:rsidTr="00361B44">
        <w:tc>
          <w:tcPr>
            <w:tcW w:w="5104" w:type="dxa"/>
            <w:tcBorders>
              <w:top w:val="single" w:sz="4" w:space="0" w:color="auto"/>
            </w:tcBorders>
          </w:tcPr>
          <w:p w:rsidR="00355B9E" w:rsidRPr="00822A32" w:rsidRDefault="004402A9" w:rsidP="00A15B87">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Number of individuals (f</w:t>
            </w:r>
            <w:r w:rsidR="00355B9E" w:rsidRPr="00822A32">
              <w:rPr>
                <w:rFonts w:ascii="Book Antiqua" w:hAnsi="Book Antiqua" w:cs="Times New Roman"/>
                <w:color w:val="000000" w:themeColor="text1"/>
                <w:sz w:val="24"/>
                <w:szCs w:val="24"/>
                <w:lang w:val="en-US"/>
              </w:rPr>
              <w:t>emales)</w:t>
            </w:r>
          </w:p>
        </w:tc>
        <w:tc>
          <w:tcPr>
            <w:tcW w:w="2409" w:type="dxa"/>
            <w:tcBorders>
              <w:top w:val="single" w:sz="4" w:space="0" w:color="auto"/>
            </w:tcBorders>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25 (21)</w:t>
            </w:r>
          </w:p>
        </w:tc>
        <w:tc>
          <w:tcPr>
            <w:tcW w:w="2717" w:type="dxa"/>
            <w:tcBorders>
              <w:top w:val="single" w:sz="4" w:space="0" w:color="auto"/>
            </w:tcBorders>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19 (19)</w:t>
            </w:r>
          </w:p>
        </w:tc>
      </w:tr>
      <w:tr w:rsidR="00355B9E" w:rsidRPr="00822A32" w:rsidTr="00361B44">
        <w:tc>
          <w:tcPr>
            <w:tcW w:w="5104" w:type="dxa"/>
          </w:tcPr>
          <w:p w:rsidR="00355B9E" w:rsidRPr="00822A32" w:rsidRDefault="00355B9E" w:rsidP="00A15B87">
            <w:pPr>
              <w:adjustRightInd w:val="0"/>
              <w:snapToGrid w:val="0"/>
              <w:spacing w:line="360" w:lineRule="auto"/>
              <w:jc w:val="both"/>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Age at enrol</w:t>
            </w:r>
            <w:ins w:id="981" w:author="Autor">
              <w:r w:rsidR="005221C9">
                <w:rPr>
                  <w:rFonts w:ascii="Book Antiqua" w:hAnsi="Book Antiqua" w:cs="Times New Roman"/>
                  <w:color w:val="000000" w:themeColor="text1"/>
                  <w:sz w:val="24"/>
                  <w:szCs w:val="24"/>
                  <w:lang w:val="en-US"/>
                </w:rPr>
                <w:t>l</w:t>
              </w:r>
            </w:ins>
            <w:r w:rsidRPr="00822A32">
              <w:rPr>
                <w:rFonts w:ascii="Book Antiqua" w:hAnsi="Book Antiqua" w:cs="Times New Roman"/>
                <w:color w:val="000000" w:themeColor="text1"/>
                <w:sz w:val="24"/>
                <w:szCs w:val="24"/>
                <w:lang w:val="en-US"/>
              </w:rPr>
              <w:t>ment, median (range)</w:t>
            </w:r>
          </w:p>
        </w:tc>
        <w:tc>
          <w:tcPr>
            <w:tcW w:w="2409"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50 (29-82)</w:t>
            </w:r>
          </w:p>
        </w:tc>
        <w:tc>
          <w:tcPr>
            <w:tcW w:w="2717"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51 (25-59)</w:t>
            </w:r>
          </w:p>
        </w:tc>
      </w:tr>
      <w:tr w:rsidR="00355B9E" w:rsidRPr="00822A32" w:rsidTr="00361B44">
        <w:tc>
          <w:tcPr>
            <w:tcW w:w="5104" w:type="dxa"/>
          </w:tcPr>
          <w:p w:rsidR="00355B9E" w:rsidRPr="00822A32" w:rsidRDefault="00355B9E" w:rsidP="00A15B87">
            <w:pPr>
              <w:adjustRightInd w:val="0"/>
              <w:snapToGrid w:val="0"/>
              <w:spacing w:line="360" w:lineRule="auto"/>
              <w:jc w:val="both"/>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Years on a GFD, median (range)</w:t>
            </w:r>
          </w:p>
        </w:tc>
        <w:tc>
          <w:tcPr>
            <w:tcW w:w="2409"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8 (2-48)</w:t>
            </w:r>
          </w:p>
        </w:tc>
        <w:tc>
          <w:tcPr>
            <w:tcW w:w="2717"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9 (4-27)</w:t>
            </w:r>
          </w:p>
        </w:tc>
      </w:tr>
      <w:tr w:rsidR="00355B9E" w:rsidRPr="00822A32" w:rsidTr="00361B44">
        <w:tc>
          <w:tcPr>
            <w:tcW w:w="5104" w:type="dxa"/>
          </w:tcPr>
          <w:p w:rsidR="00355B9E" w:rsidRPr="00822A32" w:rsidRDefault="00355B9E" w:rsidP="00A15B87">
            <w:pPr>
              <w:adjustRightInd w:val="0"/>
              <w:snapToGrid w:val="0"/>
              <w:spacing w:line="360" w:lineRule="auto"/>
              <w:jc w:val="both"/>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Body mass index, median (range)</w:t>
            </w:r>
          </w:p>
        </w:tc>
        <w:tc>
          <w:tcPr>
            <w:tcW w:w="2409"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25 (19-32)</w:t>
            </w:r>
          </w:p>
        </w:tc>
        <w:tc>
          <w:tcPr>
            <w:tcW w:w="2717"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25 (19-38)</w:t>
            </w:r>
          </w:p>
        </w:tc>
      </w:tr>
      <w:tr w:rsidR="00355B9E" w:rsidRPr="00822A32" w:rsidTr="00361B44">
        <w:tc>
          <w:tcPr>
            <w:tcW w:w="5104" w:type="dxa"/>
          </w:tcPr>
          <w:p w:rsidR="00355B9E" w:rsidRPr="00822A32" w:rsidRDefault="00355B9E" w:rsidP="00A15B87">
            <w:pPr>
              <w:adjustRightInd w:val="0"/>
              <w:snapToGrid w:val="0"/>
              <w:spacing w:line="360" w:lineRule="auto"/>
              <w:jc w:val="both"/>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GSRS, median score (range)</w:t>
            </w:r>
          </w:p>
        </w:tc>
        <w:tc>
          <w:tcPr>
            <w:tcW w:w="2409"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1.16 (0.2-2)</w:t>
            </w:r>
          </w:p>
        </w:tc>
        <w:tc>
          <w:tcPr>
            <w:tcW w:w="2717"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vertAlign w:val="superscript"/>
                <w:lang w:val="en-US"/>
              </w:rPr>
            </w:pPr>
            <w:r w:rsidRPr="00822A32">
              <w:rPr>
                <w:rFonts w:ascii="Book Antiqua" w:hAnsi="Book Antiqua" w:cs="Times New Roman"/>
                <w:color w:val="000000" w:themeColor="text1"/>
                <w:sz w:val="24"/>
                <w:szCs w:val="24"/>
                <w:lang w:val="en-US"/>
              </w:rPr>
              <w:t>2.44 (2-3.6)</w:t>
            </w:r>
            <w:r w:rsidR="00822A32" w:rsidRPr="00822A32">
              <w:rPr>
                <w:rFonts w:ascii="Book Antiqua" w:hAnsi="Book Antiqua" w:cs="Times New Roman"/>
                <w:color w:val="000000" w:themeColor="text1"/>
                <w:sz w:val="24"/>
                <w:szCs w:val="24"/>
                <w:vertAlign w:val="superscript"/>
                <w:lang w:val="en-US"/>
              </w:rPr>
              <w:t>a</w:t>
            </w:r>
          </w:p>
        </w:tc>
      </w:tr>
      <w:tr w:rsidR="00355B9E" w:rsidRPr="00822A32" w:rsidTr="00361B44">
        <w:tc>
          <w:tcPr>
            <w:tcW w:w="5104" w:type="dxa"/>
          </w:tcPr>
          <w:p w:rsidR="00355B9E" w:rsidRPr="00822A32" w:rsidRDefault="00355B9E" w:rsidP="00A15B87">
            <w:pPr>
              <w:adjustRightInd w:val="0"/>
              <w:snapToGrid w:val="0"/>
              <w:spacing w:line="360" w:lineRule="auto"/>
              <w:jc w:val="both"/>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Serology</w:t>
            </w:r>
          </w:p>
        </w:tc>
        <w:tc>
          <w:tcPr>
            <w:tcW w:w="2409"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c>
          <w:tcPr>
            <w:tcW w:w="2717"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r>
      <w:tr w:rsidR="00355B9E" w:rsidRPr="00822A32" w:rsidTr="00361B44">
        <w:tc>
          <w:tcPr>
            <w:tcW w:w="5104" w:type="dxa"/>
          </w:tcPr>
          <w:p w:rsidR="00355B9E" w:rsidRPr="00822A32" w:rsidRDefault="00355B9E" w:rsidP="00A15B87">
            <w:pPr>
              <w:adjustRightInd w:val="0"/>
              <w:snapToGrid w:val="0"/>
              <w:spacing w:line="360" w:lineRule="auto"/>
              <w:jc w:val="both"/>
              <w:outlineLvl w:val="0"/>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Serum IgA tTG</w:t>
            </w:r>
          </w:p>
        </w:tc>
        <w:tc>
          <w:tcPr>
            <w:tcW w:w="2409"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c>
          <w:tcPr>
            <w:tcW w:w="2717"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r>
      <w:tr w:rsidR="00355B9E" w:rsidRPr="00822A32" w:rsidTr="00361B44">
        <w:trPr>
          <w:trHeight w:val="339"/>
        </w:trPr>
        <w:tc>
          <w:tcPr>
            <w:tcW w:w="5104" w:type="dxa"/>
          </w:tcPr>
          <w:p w:rsidR="00355B9E" w:rsidRPr="00822A32" w:rsidRDefault="00355B9E" w:rsidP="00A15B87">
            <w:pPr>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Median concentration (range)</w:t>
            </w:r>
          </w:p>
        </w:tc>
        <w:tc>
          <w:tcPr>
            <w:tcW w:w="2409"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11 (2-100)</w:t>
            </w:r>
          </w:p>
        </w:tc>
        <w:tc>
          <w:tcPr>
            <w:tcW w:w="2717"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8 (3-200)</w:t>
            </w:r>
          </w:p>
        </w:tc>
      </w:tr>
      <w:tr w:rsidR="00355B9E" w:rsidRPr="00822A32" w:rsidTr="00361B44">
        <w:tc>
          <w:tcPr>
            <w:tcW w:w="5104" w:type="dxa"/>
          </w:tcPr>
          <w:p w:rsidR="00355B9E" w:rsidRPr="00822A32" w:rsidRDefault="00355B9E" w:rsidP="00A15B87">
            <w:pPr>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Number of patients with normal tests (%)</w:t>
            </w:r>
          </w:p>
        </w:tc>
        <w:tc>
          <w:tcPr>
            <w:tcW w:w="2409"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19/24 (79.2)</w:t>
            </w:r>
          </w:p>
        </w:tc>
        <w:tc>
          <w:tcPr>
            <w:tcW w:w="2717"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14/18 (77.8)</w:t>
            </w:r>
          </w:p>
        </w:tc>
      </w:tr>
      <w:tr w:rsidR="00355B9E" w:rsidRPr="00822A32" w:rsidTr="0046613E">
        <w:trPr>
          <w:trHeight w:val="318"/>
        </w:trPr>
        <w:tc>
          <w:tcPr>
            <w:tcW w:w="5104" w:type="dxa"/>
          </w:tcPr>
          <w:p w:rsidR="00355B9E" w:rsidRPr="00822A32" w:rsidRDefault="00355B9E" w:rsidP="00A15B87">
            <w:pPr>
              <w:adjustRightInd w:val="0"/>
              <w:snapToGrid w:val="0"/>
              <w:spacing w:line="360" w:lineRule="auto"/>
              <w:jc w:val="both"/>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Serum IgA DGP</w:t>
            </w:r>
          </w:p>
        </w:tc>
        <w:tc>
          <w:tcPr>
            <w:tcW w:w="2409"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c>
          <w:tcPr>
            <w:tcW w:w="2717"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r>
      <w:tr w:rsidR="00355B9E" w:rsidRPr="00822A32" w:rsidTr="00361B44">
        <w:tc>
          <w:tcPr>
            <w:tcW w:w="5104" w:type="dxa"/>
          </w:tcPr>
          <w:p w:rsidR="00355B9E" w:rsidRPr="00822A32" w:rsidRDefault="00355B9E" w:rsidP="00A15B87">
            <w:pPr>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Median concentration (range)</w:t>
            </w:r>
          </w:p>
        </w:tc>
        <w:tc>
          <w:tcPr>
            <w:tcW w:w="2409"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19 (2-78)</w:t>
            </w:r>
          </w:p>
        </w:tc>
        <w:tc>
          <w:tcPr>
            <w:tcW w:w="2717"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12 (200-5)</w:t>
            </w:r>
          </w:p>
        </w:tc>
      </w:tr>
      <w:tr w:rsidR="00355B9E" w:rsidRPr="00822A32" w:rsidTr="00361B44">
        <w:tc>
          <w:tcPr>
            <w:tcW w:w="5104" w:type="dxa"/>
          </w:tcPr>
          <w:p w:rsidR="00355B9E" w:rsidRPr="00822A32" w:rsidRDefault="00355B9E" w:rsidP="00A15B87">
            <w:pPr>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Number of patients with normal tests (%)</w:t>
            </w:r>
          </w:p>
        </w:tc>
        <w:tc>
          <w:tcPr>
            <w:tcW w:w="2409"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12/22 (54.5)</w:t>
            </w:r>
          </w:p>
        </w:tc>
        <w:tc>
          <w:tcPr>
            <w:tcW w:w="2717"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10/18 (55.6)</w:t>
            </w:r>
          </w:p>
        </w:tc>
      </w:tr>
      <w:tr w:rsidR="00355B9E" w:rsidRPr="006C2010" w:rsidTr="00361B44">
        <w:tc>
          <w:tcPr>
            <w:tcW w:w="5104" w:type="dxa"/>
          </w:tcPr>
          <w:p w:rsidR="00355B9E" w:rsidRPr="00822A32" w:rsidRDefault="00355B9E" w:rsidP="00A15B87">
            <w:pPr>
              <w:adjustRightInd w:val="0"/>
              <w:snapToGrid w:val="0"/>
              <w:spacing w:line="360" w:lineRule="auto"/>
              <w:jc w:val="both"/>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Excretion of GIP (stool and urine)</w:t>
            </w:r>
          </w:p>
        </w:tc>
        <w:tc>
          <w:tcPr>
            <w:tcW w:w="2409"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c>
          <w:tcPr>
            <w:tcW w:w="2717"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r>
      <w:tr w:rsidR="00355B9E" w:rsidRPr="00822A32" w:rsidTr="00361B44">
        <w:tc>
          <w:tcPr>
            <w:tcW w:w="5104" w:type="dxa"/>
          </w:tcPr>
          <w:p w:rsidR="00355B9E" w:rsidRPr="00822A32" w:rsidRDefault="00355B9E" w:rsidP="00A15B87">
            <w:pPr>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 xml:space="preserve">N of </w:t>
            </w:r>
            <w:del w:id="982" w:author="Autor">
              <w:r w:rsidRPr="00822A32" w:rsidDel="005221C9">
                <w:rPr>
                  <w:rFonts w:ascii="Book Antiqua" w:hAnsi="Book Antiqua" w:cs="Times New Roman"/>
                  <w:color w:val="000000" w:themeColor="text1"/>
                  <w:sz w:val="24"/>
                  <w:szCs w:val="24"/>
                  <w:lang w:val="en-US"/>
                </w:rPr>
                <w:delText>+ve</w:delText>
              </w:r>
            </w:del>
            <w:ins w:id="983" w:author="Autor">
              <w:r w:rsidR="005221C9">
                <w:rPr>
                  <w:rFonts w:ascii="Book Antiqua" w:hAnsi="Book Antiqua" w:cs="Times New Roman"/>
                  <w:color w:val="000000" w:themeColor="text1"/>
                  <w:sz w:val="24"/>
                  <w:szCs w:val="24"/>
                  <w:lang w:val="en-US"/>
                </w:rPr>
                <w:t>positive</w:t>
              </w:r>
            </w:ins>
            <w:r w:rsidRPr="00822A32">
              <w:rPr>
                <w:rFonts w:ascii="Book Antiqua" w:hAnsi="Book Antiqua" w:cs="Times New Roman"/>
                <w:color w:val="000000" w:themeColor="text1"/>
                <w:sz w:val="24"/>
                <w:szCs w:val="24"/>
                <w:lang w:val="en-US"/>
              </w:rPr>
              <w:t xml:space="preserve"> samples (%)</w:t>
            </w:r>
          </w:p>
        </w:tc>
        <w:tc>
          <w:tcPr>
            <w:tcW w:w="2409"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10/47 (21.3)</w:t>
            </w:r>
          </w:p>
        </w:tc>
        <w:tc>
          <w:tcPr>
            <w:tcW w:w="2717"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3/36 (8.3)</w:t>
            </w:r>
          </w:p>
        </w:tc>
      </w:tr>
      <w:tr w:rsidR="00355B9E" w:rsidRPr="00822A32" w:rsidTr="00361B44">
        <w:trPr>
          <w:trHeight w:val="431"/>
        </w:trPr>
        <w:tc>
          <w:tcPr>
            <w:tcW w:w="5104" w:type="dxa"/>
          </w:tcPr>
          <w:p w:rsidR="00355B9E" w:rsidRPr="00822A32" w:rsidRDefault="00355B9E" w:rsidP="00A15B87">
            <w:pPr>
              <w:adjustRightInd w:val="0"/>
              <w:snapToGrid w:val="0"/>
              <w:spacing w:line="360" w:lineRule="auto"/>
              <w:jc w:val="both"/>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3-d dietary recall</w:t>
            </w:r>
            <w:r w:rsidR="00822A32" w:rsidRPr="00822A32">
              <w:rPr>
                <w:rFonts w:ascii="Book Antiqua" w:hAnsi="Book Antiqua" w:cs="Times New Roman"/>
                <w:color w:val="000000" w:themeColor="text1"/>
                <w:sz w:val="24"/>
                <w:szCs w:val="24"/>
                <w:lang w:val="en-US"/>
              </w:rPr>
              <w:t xml:space="preserve"> (completed)</w:t>
            </w:r>
          </w:p>
        </w:tc>
        <w:tc>
          <w:tcPr>
            <w:tcW w:w="2409" w:type="dxa"/>
          </w:tcPr>
          <w:p w:rsidR="00355B9E" w:rsidRPr="00822A32" w:rsidRDefault="00822A32"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(47)</w:t>
            </w:r>
          </w:p>
        </w:tc>
        <w:tc>
          <w:tcPr>
            <w:tcW w:w="2717" w:type="dxa"/>
          </w:tcPr>
          <w:p w:rsidR="00355B9E" w:rsidRPr="00822A32" w:rsidRDefault="00822A32"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(36)</w:t>
            </w:r>
          </w:p>
        </w:tc>
      </w:tr>
      <w:tr w:rsidR="00355B9E" w:rsidRPr="00822A32" w:rsidTr="00361B44">
        <w:tc>
          <w:tcPr>
            <w:tcW w:w="5104" w:type="dxa"/>
          </w:tcPr>
          <w:p w:rsidR="00355B9E" w:rsidRPr="00822A32" w:rsidRDefault="00822A32" w:rsidP="00A15B87">
            <w:pPr>
              <w:adjustRightInd w:val="0"/>
              <w:snapToGrid w:val="0"/>
              <w:spacing w:line="360" w:lineRule="auto"/>
              <w:jc w:val="both"/>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Strict adherence</w:t>
            </w:r>
          </w:p>
        </w:tc>
        <w:tc>
          <w:tcPr>
            <w:tcW w:w="2409"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c>
          <w:tcPr>
            <w:tcW w:w="2717"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r>
      <w:tr w:rsidR="00355B9E" w:rsidRPr="00822A32" w:rsidTr="00361B44">
        <w:tc>
          <w:tcPr>
            <w:tcW w:w="5104" w:type="dxa"/>
          </w:tcPr>
          <w:p w:rsidR="00355B9E" w:rsidRPr="00822A32" w:rsidRDefault="00822A32" w:rsidP="00A15B87">
            <w:pPr>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N</w:t>
            </w:r>
            <w:r>
              <w:rPr>
                <w:rFonts w:ascii="Book Antiqua" w:hAnsi="Book Antiqua" w:cs="Times New Roman"/>
                <w:color w:val="000000" w:themeColor="text1"/>
                <w:sz w:val="24"/>
                <w:szCs w:val="24"/>
                <w:lang w:val="en-US"/>
              </w:rPr>
              <w:t>umber</w:t>
            </w:r>
            <w:r w:rsidRPr="00822A32">
              <w:rPr>
                <w:rFonts w:ascii="Book Antiqua" w:hAnsi="Book Antiqua" w:cs="Times New Roman"/>
                <w:color w:val="000000" w:themeColor="text1"/>
                <w:sz w:val="24"/>
                <w:szCs w:val="24"/>
                <w:lang w:val="en-US"/>
              </w:rPr>
              <w:t xml:space="preserve"> of patients (%)</w:t>
            </w:r>
          </w:p>
        </w:tc>
        <w:tc>
          <w:tcPr>
            <w:tcW w:w="2409" w:type="dxa"/>
          </w:tcPr>
          <w:p w:rsidR="00355B9E" w:rsidRPr="00822A32" w:rsidRDefault="00822A32"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26 (55.3)</w:t>
            </w:r>
          </w:p>
        </w:tc>
        <w:tc>
          <w:tcPr>
            <w:tcW w:w="2717" w:type="dxa"/>
          </w:tcPr>
          <w:p w:rsidR="00355B9E" w:rsidRPr="00822A32" w:rsidRDefault="00822A32"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27 (75.0)</w:t>
            </w:r>
          </w:p>
        </w:tc>
      </w:tr>
      <w:tr w:rsidR="00355B9E" w:rsidRPr="00822A32" w:rsidTr="0046613E">
        <w:trPr>
          <w:trHeight w:val="270"/>
        </w:trPr>
        <w:tc>
          <w:tcPr>
            <w:tcW w:w="5104" w:type="dxa"/>
          </w:tcPr>
          <w:p w:rsidR="00355B9E" w:rsidRPr="00822A32" w:rsidRDefault="00822A32" w:rsidP="00A15B87">
            <w:pPr>
              <w:adjustRightInd w:val="0"/>
              <w:snapToGrid w:val="0"/>
              <w:spacing w:line="360" w:lineRule="auto"/>
              <w:jc w:val="both"/>
              <w:outlineLvl w:val="0"/>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No adherents</w:t>
            </w:r>
          </w:p>
        </w:tc>
        <w:tc>
          <w:tcPr>
            <w:tcW w:w="2409"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c>
          <w:tcPr>
            <w:tcW w:w="2717" w:type="dxa"/>
          </w:tcPr>
          <w:p w:rsidR="00355B9E" w:rsidRPr="00822A32"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r>
      <w:tr w:rsidR="00355B9E" w:rsidRPr="00822A32" w:rsidTr="0046613E">
        <w:trPr>
          <w:trHeight w:val="262"/>
        </w:trPr>
        <w:tc>
          <w:tcPr>
            <w:tcW w:w="5104" w:type="dxa"/>
          </w:tcPr>
          <w:p w:rsidR="00355B9E" w:rsidRPr="00822A32" w:rsidRDefault="00822A32" w:rsidP="00A15B87">
            <w:pPr>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N</w:t>
            </w:r>
            <w:r>
              <w:rPr>
                <w:rFonts w:ascii="Book Antiqua" w:hAnsi="Book Antiqua" w:cs="Times New Roman"/>
                <w:color w:val="000000" w:themeColor="text1"/>
                <w:sz w:val="24"/>
                <w:szCs w:val="24"/>
                <w:lang w:val="en-US"/>
              </w:rPr>
              <w:t>umber</w:t>
            </w:r>
            <w:r w:rsidRPr="00822A32">
              <w:rPr>
                <w:rFonts w:ascii="Book Antiqua" w:hAnsi="Book Antiqua" w:cs="Times New Roman"/>
                <w:color w:val="000000" w:themeColor="text1"/>
                <w:sz w:val="24"/>
                <w:szCs w:val="24"/>
                <w:lang w:val="en-US"/>
              </w:rPr>
              <w:t xml:space="preserve"> of patients (%)</w:t>
            </w:r>
          </w:p>
        </w:tc>
        <w:tc>
          <w:tcPr>
            <w:tcW w:w="2409" w:type="dxa"/>
          </w:tcPr>
          <w:p w:rsidR="00355B9E" w:rsidRPr="00822A32" w:rsidRDefault="00822A32"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21 (44.7)</w:t>
            </w:r>
          </w:p>
        </w:tc>
        <w:tc>
          <w:tcPr>
            <w:tcW w:w="2717" w:type="dxa"/>
          </w:tcPr>
          <w:p w:rsidR="00355B9E" w:rsidRPr="00822A32" w:rsidRDefault="00822A32" w:rsidP="00A15B87">
            <w:pPr>
              <w:adjustRightInd w:val="0"/>
              <w:snapToGrid w:val="0"/>
              <w:spacing w:line="360" w:lineRule="auto"/>
              <w:jc w:val="center"/>
              <w:rPr>
                <w:rFonts w:ascii="Book Antiqua" w:hAnsi="Book Antiqua" w:cs="Times New Roman"/>
                <w:color w:val="000000" w:themeColor="text1"/>
                <w:sz w:val="24"/>
                <w:szCs w:val="24"/>
                <w:lang w:val="en-US"/>
              </w:rPr>
            </w:pPr>
            <w:r w:rsidRPr="00822A32">
              <w:rPr>
                <w:rFonts w:ascii="Book Antiqua" w:hAnsi="Book Antiqua" w:cs="Times New Roman"/>
                <w:color w:val="000000" w:themeColor="text1"/>
                <w:sz w:val="24"/>
                <w:szCs w:val="24"/>
                <w:lang w:val="en-US"/>
              </w:rPr>
              <w:t>9 (25.0)</w:t>
            </w:r>
          </w:p>
        </w:tc>
      </w:tr>
    </w:tbl>
    <w:p w:rsidR="006330E7" w:rsidRPr="00822A32" w:rsidRDefault="00822A32" w:rsidP="00A15B87">
      <w:pPr>
        <w:adjustRightInd w:val="0"/>
        <w:snapToGrid w:val="0"/>
        <w:spacing w:after="0" w:line="360" w:lineRule="auto"/>
        <w:jc w:val="both"/>
        <w:outlineLvl w:val="0"/>
        <w:rPr>
          <w:rFonts w:ascii="Book Antiqua" w:hAnsi="Book Antiqua" w:cs="Times New Roman"/>
          <w:iCs/>
          <w:color w:val="000000" w:themeColor="text1"/>
          <w:sz w:val="24"/>
          <w:szCs w:val="24"/>
          <w:lang w:val="en-US"/>
        </w:rPr>
      </w:pPr>
      <w:r w:rsidRPr="00822A32">
        <w:rPr>
          <w:rFonts w:ascii="Book Antiqua" w:hAnsi="Book Antiqua" w:cs="Times New Roman"/>
          <w:iCs/>
          <w:color w:val="000000" w:themeColor="text1"/>
          <w:sz w:val="24"/>
          <w:szCs w:val="24"/>
          <w:vertAlign w:val="superscript"/>
          <w:lang w:val="en-US"/>
        </w:rPr>
        <w:t>a</w:t>
      </w:r>
      <w:r w:rsidRPr="00822A32">
        <w:rPr>
          <w:rFonts w:ascii="Book Antiqua" w:hAnsi="Book Antiqua" w:cs="Times New Roman"/>
          <w:i/>
          <w:iCs/>
          <w:color w:val="000000" w:themeColor="text1"/>
          <w:sz w:val="24"/>
          <w:szCs w:val="24"/>
          <w:lang w:val="en-US"/>
        </w:rPr>
        <w:t xml:space="preserve">P </w:t>
      </w:r>
      <w:r w:rsidR="006330E7" w:rsidRPr="00822A32">
        <w:rPr>
          <w:rFonts w:ascii="Book Antiqua" w:hAnsi="Book Antiqua" w:cs="Times New Roman"/>
          <w:iCs/>
          <w:color w:val="000000" w:themeColor="text1"/>
          <w:sz w:val="24"/>
          <w:szCs w:val="24"/>
          <w:lang w:val="en-US"/>
        </w:rPr>
        <w:t>&lt;0.0001</w:t>
      </w:r>
      <w:r>
        <w:rPr>
          <w:rFonts w:ascii="Book Antiqua" w:hAnsi="Book Antiqua" w:cs="Times New Roman"/>
          <w:iCs/>
          <w:color w:val="000000" w:themeColor="text1"/>
          <w:sz w:val="24"/>
          <w:szCs w:val="24"/>
          <w:lang w:val="en-US"/>
        </w:rPr>
        <w:t xml:space="preserve">.GFD: Gluten-free diet; GIP: </w:t>
      </w:r>
      <w:r>
        <w:rPr>
          <w:rFonts w:ascii="Book Antiqua" w:hAnsi="Book Antiqua"/>
          <w:color w:val="000000" w:themeColor="text1"/>
          <w:sz w:val="24"/>
          <w:szCs w:val="24"/>
          <w:lang w:val="en-US"/>
        </w:rPr>
        <w:t>G</w:t>
      </w:r>
      <w:r w:rsidRPr="00721828">
        <w:rPr>
          <w:rFonts w:ascii="Book Antiqua" w:hAnsi="Book Antiqua"/>
          <w:color w:val="000000" w:themeColor="text1"/>
          <w:sz w:val="24"/>
          <w:szCs w:val="24"/>
          <w:lang w:val="en-US"/>
        </w:rPr>
        <w:t>luten immunogenic peptides</w:t>
      </w:r>
      <w:r>
        <w:rPr>
          <w:rFonts w:ascii="Book Antiqua" w:hAnsi="Book Antiqua"/>
          <w:color w:val="000000" w:themeColor="text1"/>
          <w:sz w:val="24"/>
          <w:szCs w:val="24"/>
          <w:lang w:val="en-US"/>
        </w:rPr>
        <w:t xml:space="preserve">; </w:t>
      </w:r>
      <w:r>
        <w:rPr>
          <w:rFonts w:ascii="Book Antiqua" w:hAnsi="Book Antiqua" w:cs="Times New Roman"/>
          <w:iCs/>
          <w:color w:val="000000" w:themeColor="text1"/>
          <w:sz w:val="24"/>
          <w:szCs w:val="24"/>
          <w:lang w:val="en-US"/>
        </w:rPr>
        <w:t xml:space="preserve">GSRS: </w:t>
      </w:r>
      <w:r w:rsidRPr="0064319D">
        <w:rPr>
          <w:rFonts w:ascii="Book Antiqua" w:hAnsi="Book Antiqua" w:cs="Times New Roman"/>
          <w:color w:val="000000" w:themeColor="text1"/>
          <w:sz w:val="24"/>
          <w:szCs w:val="24"/>
          <w:lang w:val="en-US"/>
        </w:rPr>
        <w:t>Gastrointestinal Symptom Rating Scale</w:t>
      </w:r>
      <w:r>
        <w:rPr>
          <w:rFonts w:ascii="Book Antiqua" w:hAnsi="Book Antiqua" w:cs="Times New Roman"/>
          <w:color w:val="000000" w:themeColor="text1"/>
          <w:sz w:val="24"/>
          <w:szCs w:val="24"/>
          <w:lang w:val="en-US"/>
        </w:rPr>
        <w:t>; DGP: Deamidated gliadin peptide.</w:t>
      </w:r>
    </w:p>
    <w:p w:rsidR="00822A32" w:rsidRDefault="00822A32" w:rsidP="00A15B87">
      <w:pPr>
        <w:snapToGrid w:val="0"/>
        <w:spacing w:after="0" w:line="360" w:lineRule="auto"/>
        <w:rPr>
          <w:rFonts w:ascii="Book Antiqua" w:hAnsi="Book Antiqua" w:cs="Times New Roman"/>
          <w:iCs/>
          <w:color w:val="000000" w:themeColor="text1"/>
          <w:sz w:val="24"/>
          <w:szCs w:val="24"/>
          <w:lang w:val="en-US"/>
        </w:rPr>
      </w:pPr>
      <w:r>
        <w:rPr>
          <w:rFonts w:ascii="Book Antiqua" w:hAnsi="Book Antiqua" w:cs="Times New Roman"/>
          <w:iCs/>
          <w:color w:val="000000" w:themeColor="text1"/>
          <w:sz w:val="24"/>
          <w:szCs w:val="24"/>
          <w:lang w:val="en-US"/>
        </w:rPr>
        <w:br w:type="page"/>
      </w:r>
    </w:p>
    <w:p w:rsidR="006330E7" w:rsidRDefault="00822A32" w:rsidP="00A15B87">
      <w:pPr>
        <w:adjustRightInd w:val="0"/>
        <w:snapToGrid w:val="0"/>
        <w:spacing w:after="0" w:line="360" w:lineRule="auto"/>
        <w:jc w:val="both"/>
        <w:rPr>
          <w:rFonts w:ascii="Book Antiqua" w:hAnsi="Book Antiqua" w:cs="Times New Roman"/>
          <w:b/>
          <w:color w:val="000000" w:themeColor="text1"/>
          <w:sz w:val="24"/>
          <w:szCs w:val="24"/>
          <w:lang w:val="en-US"/>
        </w:rPr>
      </w:pPr>
      <w:r w:rsidRPr="00822A32">
        <w:rPr>
          <w:rFonts w:ascii="Book Antiqua" w:hAnsi="Book Antiqua" w:cs="Times New Roman"/>
          <w:b/>
          <w:color w:val="000000" w:themeColor="text1"/>
          <w:sz w:val="24"/>
          <w:szCs w:val="24"/>
          <w:lang w:val="en-US"/>
        </w:rPr>
        <w:lastRenderedPageBreak/>
        <w:t xml:space="preserve">Table 3 </w:t>
      </w:r>
      <w:r w:rsidR="006330E7" w:rsidRPr="00822A32">
        <w:rPr>
          <w:rFonts w:ascii="Book Antiqua" w:hAnsi="Book Antiqua" w:cs="Times New Roman"/>
          <w:b/>
          <w:color w:val="000000" w:themeColor="text1"/>
          <w:sz w:val="24"/>
          <w:szCs w:val="24"/>
          <w:lang w:val="en-US"/>
        </w:rPr>
        <w:t xml:space="preserve">Serology, dietary adherence (3-d recall) and </w:t>
      </w:r>
      <w:r w:rsidRPr="00822A32">
        <w:rPr>
          <w:rFonts w:ascii="Book Antiqua" w:hAnsi="Book Antiqua"/>
          <w:b/>
          <w:color w:val="000000" w:themeColor="text1"/>
          <w:sz w:val="24"/>
          <w:szCs w:val="24"/>
          <w:lang w:val="en-US"/>
        </w:rPr>
        <w:t>gluten immunogenic peptide</w:t>
      </w:r>
      <w:r w:rsidR="006330E7" w:rsidRPr="00822A32">
        <w:rPr>
          <w:rFonts w:ascii="Book Antiqua" w:hAnsi="Book Antiqua" w:cs="Times New Roman"/>
          <w:b/>
          <w:color w:val="000000" w:themeColor="text1"/>
          <w:sz w:val="24"/>
          <w:szCs w:val="24"/>
          <w:lang w:val="en-US"/>
        </w:rPr>
        <w:t xml:space="preserve"> excretion tests in samples from patients with celiac disease responding to the </w:t>
      </w:r>
      <w:r w:rsidRPr="00822A32">
        <w:rPr>
          <w:rFonts w:ascii="Book Antiqua" w:hAnsi="Book Antiqua" w:cs="Times New Roman"/>
          <w:b/>
          <w:color w:val="000000" w:themeColor="text1"/>
          <w:sz w:val="24"/>
          <w:szCs w:val="24"/>
          <w:lang w:val="en-US"/>
        </w:rPr>
        <w:t>gluten-free diet</w:t>
      </w:r>
      <w:r w:rsidR="006330E7" w:rsidRPr="00822A32">
        <w:rPr>
          <w:rFonts w:ascii="Book Antiqua" w:hAnsi="Book Antiqua" w:cs="Times New Roman"/>
          <w:b/>
          <w:color w:val="000000" w:themeColor="text1"/>
          <w:sz w:val="24"/>
          <w:szCs w:val="24"/>
          <w:lang w:val="en-US"/>
        </w:rPr>
        <w:t xml:space="preserve"> (asymptomatic cases)</w:t>
      </w:r>
    </w:p>
    <w:tbl>
      <w:tblPr>
        <w:tblStyle w:val="Tablaconcuadrcula"/>
        <w:tblW w:w="10951" w:type="dxa"/>
        <w:tblInd w:w="-749" w:type="dxa"/>
        <w:tblBorders>
          <w:left w:val="none" w:sz="0" w:space="0" w:color="auto"/>
          <w:right w:val="none" w:sz="0" w:space="0" w:color="auto"/>
          <w:insideH w:val="none" w:sz="0" w:space="0" w:color="auto"/>
          <w:insideV w:val="none" w:sz="0" w:space="0" w:color="auto"/>
        </w:tblBorders>
        <w:tblLayout w:type="fixed"/>
        <w:tblLook w:val="04A0"/>
      </w:tblPr>
      <w:tblGrid>
        <w:gridCol w:w="1125"/>
        <w:gridCol w:w="1161"/>
        <w:gridCol w:w="1247"/>
        <w:gridCol w:w="1186"/>
        <w:gridCol w:w="1064"/>
        <w:gridCol w:w="835"/>
        <w:gridCol w:w="835"/>
        <w:gridCol w:w="917"/>
        <w:gridCol w:w="847"/>
        <w:gridCol w:w="870"/>
        <w:gridCol w:w="864"/>
      </w:tblGrid>
      <w:tr w:rsidR="008E6D93" w:rsidTr="0046613E">
        <w:trPr>
          <w:trHeight w:val="169"/>
        </w:trPr>
        <w:tc>
          <w:tcPr>
            <w:tcW w:w="1125" w:type="dxa"/>
            <w:vMerge w:val="restart"/>
            <w:tcBorders>
              <w:top w:val="single" w:sz="4" w:space="0" w:color="auto"/>
              <w:bottom w:val="nil"/>
            </w:tcBorders>
          </w:tcPr>
          <w:p w:rsidR="008E6D93" w:rsidRPr="008E6D93" w:rsidRDefault="008E6D93" w:rsidP="00A15B87">
            <w:pPr>
              <w:adjustRightInd w:val="0"/>
              <w:snapToGrid w:val="0"/>
              <w:spacing w:line="360" w:lineRule="auto"/>
              <w:jc w:val="both"/>
              <w:rPr>
                <w:rFonts w:ascii="Book Antiqua" w:hAnsi="Book Antiqua" w:cs="Times New Roman"/>
                <w:b/>
                <w:color w:val="000000" w:themeColor="text1"/>
                <w:sz w:val="24"/>
                <w:szCs w:val="24"/>
                <w:lang w:val="en-US"/>
              </w:rPr>
            </w:pPr>
            <w:bookmarkStart w:id="984" w:name="OLE_LINK33"/>
            <w:r w:rsidRPr="008E6D93">
              <w:rPr>
                <w:rFonts w:ascii="Book Antiqua" w:hAnsi="Book Antiqua" w:cs="Times New Roman"/>
                <w:b/>
                <w:color w:val="000000" w:themeColor="text1"/>
                <w:sz w:val="24"/>
                <w:szCs w:val="24"/>
                <w:lang w:val="en-US"/>
              </w:rPr>
              <w:t>Patient No.</w:t>
            </w:r>
          </w:p>
        </w:tc>
        <w:tc>
          <w:tcPr>
            <w:tcW w:w="2408" w:type="dxa"/>
            <w:gridSpan w:val="2"/>
            <w:tcBorders>
              <w:top w:val="single" w:sz="4" w:space="0" w:color="auto"/>
              <w:bottom w:val="nil"/>
            </w:tcBorders>
          </w:tcPr>
          <w:p w:rsidR="008E6D93" w:rsidRPr="008E6D93"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Serology</w:t>
            </w:r>
          </w:p>
        </w:tc>
        <w:tc>
          <w:tcPr>
            <w:tcW w:w="3920" w:type="dxa"/>
            <w:gridSpan w:val="4"/>
            <w:tcBorders>
              <w:top w:val="single" w:sz="4" w:space="0" w:color="auto"/>
              <w:bottom w:val="nil"/>
            </w:tcBorders>
          </w:tcPr>
          <w:p w:rsidR="008E6D93" w:rsidRPr="008E6D93"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First set of determinations</w:t>
            </w:r>
          </w:p>
        </w:tc>
        <w:tc>
          <w:tcPr>
            <w:tcW w:w="3498" w:type="dxa"/>
            <w:gridSpan w:val="4"/>
            <w:tcBorders>
              <w:top w:val="single" w:sz="4" w:space="0" w:color="auto"/>
              <w:bottom w:val="nil"/>
            </w:tcBorders>
          </w:tcPr>
          <w:p w:rsidR="008E6D93" w:rsidRPr="008E6D93"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Second set of determinations</w:t>
            </w:r>
          </w:p>
        </w:tc>
      </w:tr>
      <w:tr w:rsidR="008E6D93" w:rsidTr="0046613E">
        <w:trPr>
          <w:trHeight w:val="169"/>
        </w:trPr>
        <w:tc>
          <w:tcPr>
            <w:tcW w:w="1125" w:type="dxa"/>
            <w:vMerge/>
            <w:tcBorders>
              <w:top w:val="nil"/>
              <w:bottom w:val="single" w:sz="4" w:space="0" w:color="auto"/>
            </w:tcBorders>
          </w:tcPr>
          <w:p w:rsidR="008E6D93" w:rsidRPr="008E6D93" w:rsidRDefault="008E6D93" w:rsidP="00A15B87">
            <w:pPr>
              <w:adjustRightInd w:val="0"/>
              <w:snapToGrid w:val="0"/>
              <w:spacing w:line="360" w:lineRule="auto"/>
              <w:jc w:val="both"/>
              <w:rPr>
                <w:rFonts w:ascii="Book Antiqua" w:hAnsi="Book Antiqua" w:cs="Times New Roman"/>
                <w:b/>
                <w:color w:val="000000" w:themeColor="text1"/>
                <w:sz w:val="24"/>
                <w:szCs w:val="24"/>
                <w:lang w:val="en-US"/>
              </w:rPr>
            </w:pPr>
          </w:p>
        </w:tc>
        <w:tc>
          <w:tcPr>
            <w:tcW w:w="1161" w:type="dxa"/>
            <w:tcBorders>
              <w:top w:val="nil"/>
              <w:bottom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b/>
                <w:color w:val="000000" w:themeColor="text1"/>
                <w:szCs w:val="24"/>
                <w:lang w:val="en-US"/>
              </w:rPr>
            </w:pPr>
            <w:r w:rsidRPr="008E6D93">
              <w:rPr>
                <w:rFonts w:ascii="Book Antiqua" w:hAnsi="Book Antiqua" w:cs="Times New Roman"/>
                <w:b/>
                <w:color w:val="000000" w:themeColor="text1"/>
                <w:szCs w:val="24"/>
                <w:lang w:val="en-US"/>
              </w:rPr>
              <w:t xml:space="preserve">IgAtTG </w:t>
            </w:r>
            <w:r w:rsidRPr="008E6D93">
              <w:rPr>
                <w:rFonts w:ascii="Book Antiqua" w:hAnsi="Book Antiqua" w:cs="Times New Roman"/>
                <w:b/>
                <w:color w:val="000000" w:themeColor="text1"/>
                <w:szCs w:val="24"/>
              </w:rPr>
              <w:t>AU/mL</w:t>
            </w:r>
          </w:p>
        </w:tc>
        <w:tc>
          <w:tcPr>
            <w:tcW w:w="1247" w:type="dxa"/>
            <w:tcBorders>
              <w:top w:val="nil"/>
              <w:bottom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bookmarkStart w:id="985" w:name="OLE_LINK20"/>
            <w:r w:rsidRPr="008E6D93">
              <w:rPr>
                <w:rFonts w:ascii="Book Antiqua" w:hAnsi="Book Antiqua" w:cs="Times New Roman"/>
                <w:b/>
                <w:color w:val="000000" w:themeColor="text1"/>
                <w:szCs w:val="24"/>
                <w:lang w:val="en-US"/>
              </w:rPr>
              <w:t>IgADGP</w:t>
            </w:r>
            <w:bookmarkEnd w:id="985"/>
            <w:r w:rsidRPr="008E6D93">
              <w:rPr>
                <w:rFonts w:ascii="Book Antiqua" w:hAnsi="Book Antiqua" w:cs="Times New Roman"/>
                <w:b/>
                <w:color w:val="000000" w:themeColor="text1"/>
                <w:szCs w:val="24"/>
              </w:rPr>
              <w:t>AU/mL</w:t>
            </w:r>
          </w:p>
        </w:tc>
        <w:tc>
          <w:tcPr>
            <w:tcW w:w="1186" w:type="dxa"/>
            <w:tcBorders>
              <w:top w:val="nil"/>
              <w:bottom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Dietary report</w:t>
            </w:r>
          </w:p>
        </w:tc>
        <w:tc>
          <w:tcPr>
            <w:tcW w:w="1064" w:type="dxa"/>
            <w:tcBorders>
              <w:top w:val="nil"/>
              <w:bottom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bookmarkStart w:id="986" w:name="OLE_LINK28"/>
            <w:r w:rsidRPr="008E6D93">
              <w:rPr>
                <w:rFonts w:ascii="Book Antiqua" w:hAnsi="Book Antiqua" w:cs="Times New Roman"/>
                <w:b/>
                <w:color w:val="000000" w:themeColor="text1"/>
                <w:sz w:val="24"/>
                <w:szCs w:val="24"/>
                <w:lang w:val="en-US"/>
              </w:rPr>
              <w:t xml:space="preserve">GIP in stool </w:t>
            </w:r>
            <w:bookmarkEnd w:id="986"/>
            <w:r w:rsidRPr="00675CD3">
              <w:rPr>
                <w:rFonts w:ascii="Book Antiqua" w:hAnsi="Book Antiqua" w:cs="Times New Roman"/>
                <w:b/>
                <w:color w:val="000000" w:themeColor="text1"/>
                <w:szCs w:val="24"/>
                <w:lang w:val="en-US"/>
                <w:rPrChange w:id="987" w:author="Autor">
                  <w:rPr>
                    <w:rFonts w:ascii="Book Antiqua" w:hAnsi="Book Antiqua" w:cs="Times New Roman"/>
                    <w:b/>
                    <w:color w:val="000000" w:themeColor="text1"/>
                    <w:sz w:val="24"/>
                    <w:szCs w:val="24"/>
                    <w:lang w:val="en-US"/>
                  </w:rPr>
                </w:rPrChange>
              </w:rPr>
              <w:t>ELISA</w:t>
            </w:r>
            <w:r w:rsidRPr="008E6D93">
              <w:rPr>
                <w:rFonts w:ascii="Book Antiqua" w:hAnsi="Book Antiqua" w:cs="Times New Roman"/>
                <w:b/>
                <w:color w:val="000000" w:themeColor="text1"/>
                <w:sz w:val="24"/>
                <w:szCs w:val="24"/>
                <w:lang w:val="en-US"/>
              </w:rPr>
              <w:t xml:space="preserve"> </w:t>
            </w:r>
            <w:r w:rsidRPr="008E6D93">
              <w:rPr>
                <w:rFonts w:ascii="Book Antiqua" w:hAnsi="Book Antiqua" w:cs="Times New Roman"/>
                <w:b/>
                <w:color w:val="000000" w:themeColor="text1"/>
                <w:szCs w:val="24"/>
              </w:rPr>
              <w:t>μ</w:t>
            </w:r>
            <w:r w:rsidR="000549E6" w:rsidRPr="000549E6">
              <w:rPr>
                <w:rFonts w:ascii="Book Antiqua" w:hAnsi="Book Antiqua" w:cs="Times New Roman"/>
                <w:b/>
                <w:color w:val="000000" w:themeColor="text1"/>
                <w:szCs w:val="24"/>
                <w:lang w:val="en-US"/>
                <w:rPrChange w:id="988" w:author="Autor">
                  <w:rPr>
                    <w:rFonts w:ascii="Book Antiqua" w:hAnsi="Book Antiqua" w:cs="Times New Roman"/>
                    <w:b/>
                    <w:color w:val="000000" w:themeColor="text1"/>
                    <w:sz w:val="20"/>
                    <w:szCs w:val="24"/>
                  </w:rPr>
                </w:rPrChange>
              </w:rPr>
              <w:t>g/g</w:t>
            </w:r>
          </w:p>
        </w:tc>
        <w:tc>
          <w:tcPr>
            <w:tcW w:w="835" w:type="dxa"/>
            <w:tcBorders>
              <w:top w:val="nil"/>
              <w:bottom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GIP in stool PoCT</w:t>
            </w:r>
          </w:p>
        </w:tc>
        <w:tc>
          <w:tcPr>
            <w:tcW w:w="835" w:type="dxa"/>
            <w:tcBorders>
              <w:top w:val="nil"/>
              <w:bottom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GIP in urine PoCT</w:t>
            </w:r>
          </w:p>
        </w:tc>
        <w:tc>
          <w:tcPr>
            <w:tcW w:w="917" w:type="dxa"/>
            <w:tcBorders>
              <w:top w:val="nil"/>
              <w:bottom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Dietary report</w:t>
            </w:r>
          </w:p>
        </w:tc>
        <w:tc>
          <w:tcPr>
            <w:tcW w:w="847" w:type="dxa"/>
            <w:tcBorders>
              <w:top w:val="nil"/>
              <w:bottom w:val="single" w:sz="4" w:space="0" w:color="auto"/>
            </w:tcBorders>
          </w:tcPr>
          <w:p w:rsidR="008E6D93" w:rsidRPr="008E6D93" w:rsidRDefault="008E6D93" w:rsidP="00675CD3">
            <w:pPr>
              <w:adjustRightInd w:val="0"/>
              <w:snapToGrid w:val="0"/>
              <w:spacing w:line="360" w:lineRule="auto"/>
              <w:ind w:left="-108"/>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 xml:space="preserve">GIP in stool </w:t>
            </w:r>
            <w:r w:rsidRPr="00675CD3">
              <w:rPr>
                <w:rFonts w:ascii="Book Antiqua" w:hAnsi="Book Antiqua" w:cs="Times New Roman"/>
                <w:b/>
                <w:color w:val="000000" w:themeColor="text1"/>
                <w:szCs w:val="24"/>
                <w:lang w:val="en-US"/>
                <w:rPrChange w:id="989" w:author="Autor">
                  <w:rPr>
                    <w:rFonts w:ascii="Book Antiqua" w:hAnsi="Book Antiqua" w:cs="Times New Roman"/>
                    <w:b/>
                    <w:color w:val="000000" w:themeColor="text1"/>
                    <w:sz w:val="24"/>
                    <w:szCs w:val="24"/>
                    <w:lang w:val="en-US"/>
                  </w:rPr>
                </w:rPrChange>
              </w:rPr>
              <w:t>ELISA</w:t>
            </w:r>
            <w:r w:rsidRPr="00675CD3">
              <w:rPr>
                <w:rFonts w:ascii="Book Antiqua" w:hAnsi="Book Antiqua" w:cs="Times New Roman"/>
                <w:b/>
                <w:color w:val="000000" w:themeColor="text1"/>
                <w:sz w:val="20"/>
                <w:szCs w:val="24"/>
                <w:lang w:val="en-US"/>
                <w:rPrChange w:id="990" w:author="Autor">
                  <w:rPr>
                    <w:rFonts w:ascii="Book Antiqua" w:hAnsi="Book Antiqua" w:cs="Times New Roman"/>
                    <w:b/>
                    <w:color w:val="000000" w:themeColor="text1"/>
                    <w:sz w:val="24"/>
                    <w:szCs w:val="24"/>
                    <w:lang w:val="en-US"/>
                  </w:rPr>
                </w:rPrChange>
              </w:rPr>
              <w:t xml:space="preserve"> </w:t>
            </w:r>
            <w:r w:rsidRPr="008E6D93">
              <w:rPr>
                <w:rFonts w:ascii="Book Antiqua" w:hAnsi="Book Antiqua" w:cs="Times New Roman"/>
                <w:b/>
                <w:color w:val="000000" w:themeColor="text1"/>
                <w:szCs w:val="24"/>
              </w:rPr>
              <w:t>μ</w:t>
            </w:r>
            <w:r w:rsidR="000549E6" w:rsidRPr="000549E6">
              <w:rPr>
                <w:rFonts w:ascii="Book Antiqua" w:hAnsi="Book Antiqua" w:cs="Times New Roman"/>
                <w:b/>
                <w:color w:val="000000" w:themeColor="text1"/>
                <w:szCs w:val="24"/>
                <w:lang w:val="en-US"/>
                <w:rPrChange w:id="991" w:author="Autor">
                  <w:rPr>
                    <w:rFonts w:ascii="Book Antiqua" w:hAnsi="Book Antiqua" w:cs="Times New Roman"/>
                    <w:b/>
                    <w:color w:val="000000" w:themeColor="text1"/>
                    <w:sz w:val="20"/>
                    <w:szCs w:val="24"/>
                  </w:rPr>
                </w:rPrChange>
              </w:rPr>
              <w:t>g/g</w:t>
            </w:r>
          </w:p>
        </w:tc>
        <w:tc>
          <w:tcPr>
            <w:tcW w:w="870" w:type="dxa"/>
            <w:tcBorders>
              <w:top w:val="nil"/>
              <w:bottom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GIP in stool PoCT</w:t>
            </w:r>
          </w:p>
        </w:tc>
        <w:tc>
          <w:tcPr>
            <w:tcW w:w="864" w:type="dxa"/>
            <w:tcBorders>
              <w:top w:val="nil"/>
              <w:bottom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GIP in urine PoCT</w:t>
            </w:r>
          </w:p>
        </w:tc>
      </w:tr>
      <w:tr w:rsidR="008E6D93" w:rsidTr="0046613E">
        <w:trPr>
          <w:trHeight w:val="169"/>
        </w:trPr>
        <w:tc>
          <w:tcPr>
            <w:tcW w:w="1125" w:type="dxa"/>
            <w:tcBorders>
              <w:top w:val="single" w:sz="4" w:space="0" w:color="auto"/>
            </w:tcBorders>
          </w:tcPr>
          <w:p w:rsidR="008E6D93" w:rsidRPr="008E6D93"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w:t>
            </w:r>
          </w:p>
        </w:tc>
        <w:tc>
          <w:tcPr>
            <w:tcW w:w="1161" w:type="dxa"/>
            <w:tcBorders>
              <w:top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12</w:t>
            </w:r>
          </w:p>
        </w:tc>
        <w:tc>
          <w:tcPr>
            <w:tcW w:w="1247" w:type="dxa"/>
            <w:tcBorders>
              <w:top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10</w:t>
            </w:r>
          </w:p>
        </w:tc>
        <w:tc>
          <w:tcPr>
            <w:tcW w:w="1186" w:type="dxa"/>
            <w:tcBorders>
              <w:top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64" w:type="dxa"/>
            <w:tcBorders>
              <w:top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Borders>
              <w:top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Borders>
              <w:top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Borders>
              <w:top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47" w:type="dxa"/>
            <w:tcBorders>
              <w:top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Borders>
              <w:top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Borders>
              <w:top w:val="single" w:sz="4" w:space="0" w:color="auto"/>
            </w:tcBorders>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8E6D93" w:rsidTr="0046613E">
        <w:trPr>
          <w:trHeight w:val="169"/>
        </w:trPr>
        <w:tc>
          <w:tcPr>
            <w:tcW w:w="1125" w:type="dxa"/>
          </w:tcPr>
          <w:p w:rsidR="008E6D93" w:rsidRPr="008E6D93"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2</w:t>
            </w:r>
          </w:p>
        </w:tc>
        <w:tc>
          <w:tcPr>
            <w:tcW w:w="1161"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11</w:t>
            </w:r>
          </w:p>
        </w:tc>
        <w:tc>
          <w:tcPr>
            <w:tcW w:w="12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36</w:t>
            </w:r>
          </w:p>
        </w:tc>
        <w:tc>
          <w:tcPr>
            <w:tcW w:w="1186"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10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0.19</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8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8E6D93" w:rsidTr="0046613E">
        <w:trPr>
          <w:trHeight w:val="169"/>
        </w:trPr>
        <w:tc>
          <w:tcPr>
            <w:tcW w:w="1125" w:type="dxa"/>
          </w:tcPr>
          <w:p w:rsidR="008E6D93" w:rsidRPr="008E6D93"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3</w:t>
            </w:r>
          </w:p>
        </w:tc>
        <w:tc>
          <w:tcPr>
            <w:tcW w:w="1161"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14</w:t>
            </w:r>
          </w:p>
        </w:tc>
        <w:tc>
          <w:tcPr>
            <w:tcW w:w="12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13</w:t>
            </w:r>
          </w:p>
        </w:tc>
        <w:tc>
          <w:tcPr>
            <w:tcW w:w="1186"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8E6D93" w:rsidTr="0046613E">
        <w:trPr>
          <w:trHeight w:val="169"/>
        </w:trPr>
        <w:tc>
          <w:tcPr>
            <w:tcW w:w="1125" w:type="dxa"/>
          </w:tcPr>
          <w:p w:rsidR="008E6D93" w:rsidRPr="008E6D93"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4</w:t>
            </w:r>
          </w:p>
        </w:tc>
        <w:tc>
          <w:tcPr>
            <w:tcW w:w="1161"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5</w:t>
            </w:r>
          </w:p>
        </w:tc>
        <w:tc>
          <w:tcPr>
            <w:tcW w:w="12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7</w:t>
            </w:r>
          </w:p>
        </w:tc>
        <w:tc>
          <w:tcPr>
            <w:tcW w:w="1186"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8E6D93" w:rsidTr="0046613E">
        <w:trPr>
          <w:trHeight w:val="169"/>
        </w:trPr>
        <w:tc>
          <w:tcPr>
            <w:tcW w:w="1125" w:type="dxa"/>
          </w:tcPr>
          <w:p w:rsidR="008E6D93" w:rsidRPr="008E6D93"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5</w:t>
            </w:r>
          </w:p>
        </w:tc>
        <w:tc>
          <w:tcPr>
            <w:tcW w:w="1161"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17</w:t>
            </w:r>
          </w:p>
        </w:tc>
        <w:tc>
          <w:tcPr>
            <w:tcW w:w="12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22</w:t>
            </w:r>
          </w:p>
        </w:tc>
        <w:tc>
          <w:tcPr>
            <w:tcW w:w="1186"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8E6D93" w:rsidTr="0046613E">
        <w:trPr>
          <w:trHeight w:val="169"/>
        </w:trPr>
        <w:tc>
          <w:tcPr>
            <w:tcW w:w="1125" w:type="dxa"/>
          </w:tcPr>
          <w:p w:rsidR="008E6D93" w:rsidRPr="008E6D93"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6</w:t>
            </w:r>
          </w:p>
        </w:tc>
        <w:tc>
          <w:tcPr>
            <w:tcW w:w="1161"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32</w:t>
            </w:r>
          </w:p>
        </w:tc>
        <w:tc>
          <w:tcPr>
            <w:tcW w:w="12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58</w:t>
            </w:r>
          </w:p>
        </w:tc>
        <w:tc>
          <w:tcPr>
            <w:tcW w:w="1186"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10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8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70"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r>
      <w:tr w:rsidR="008E6D93" w:rsidTr="0046613E">
        <w:trPr>
          <w:trHeight w:val="169"/>
        </w:trPr>
        <w:tc>
          <w:tcPr>
            <w:tcW w:w="1125" w:type="dxa"/>
          </w:tcPr>
          <w:p w:rsidR="008E6D93" w:rsidRPr="008E6D93"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7</w:t>
            </w:r>
          </w:p>
        </w:tc>
        <w:tc>
          <w:tcPr>
            <w:tcW w:w="1161"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16</w:t>
            </w:r>
          </w:p>
        </w:tc>
        <w:tc>
          <w:tcPr>
            <w:tcW w:w="12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41</w:t>
            </w:r>
          </w:p>
        </w:tc>
        <w:tc>
          <w:tcPr>
            <w:tcW w:w="1186"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8E6D93" w:rsidTr="0046613E">
        <w:trPr>
          <w:trHeight w:val="169"/>
        </w:trPr>
        <w:tc>
          <w:tcPr>
            <w:tcW w:w="1125" w:type="dxa"/>
          </w:tcPr>
          <w:p w:rsidR="008E6D93" w:rsidRPr="008E6D93"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8</w:t>
            </w:r>
          </w:p>
        </w:tc>
        <w:tc>
          <w:tcPr>
            <w:tcW w:w="1161"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6</w:t>
            </w:r>
          </w:p>
        </w:tc>
        <w:tc>
          <w:tcPr>
            <w:tcW w:w="12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11</w:t>
            </w:r>
          </w:p>
        </w:tc>
        <w:tc>
          <w:tcPr>
            <w:tcW w:w="1186"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10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8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8E6D93" w:rsidTr="0046613E">
        <w:trPr>
          <w:trHeight w:val="169"/>
        </w:trPr>
        <w:tc>
          <w:tcPr>
            <w:tcW w:w="1125" w:type="dxa"/>
          </w:tcPr>
          <w:p w:rsidR="008E6D93" w:rsidRPr="008E6D93"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9</w:t>
            </w:r>
          </w:p>
        </w:tc>
        <w:tc>
          <w:tcPr>
            <w:tcW w:w="1161"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33</w:t>
            </w:r>
          </w:p>
        </w:tc>
        <w:tc>
          <w:tcPr>
            <w:tcW w:w="12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18</w:t>
            </w:r>
          </w:p>
        </w:tc>
        <w:tc>
          <w:tcPr>
            <w:tcW w:w="1186"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10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8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8E6D93" w:rsidTr="0046613E">
        <w:trPr>
          <w:trHeight w:val="169"/>
        </w:trPr>
        <w:tc>
          <w:tcPr>
            <w:tcW w:w="1125" w:type="dxa"/>
          </w:tcPr>
          <w:p w:rsidR="008E6D93" w:rsidRPr="008E6D93"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10</w:t>
            </w:r>
          </w:p>
        </w:tc>
        <w:tc>
          <w:tcPr>
            <w:tcW w:w="1161"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2</w:t>
            </w:r>
          </w:p>
        </w:tc>
        <w:tc>
          <w:tcPr>
            <w:tcW w:w="12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2</w:t>
            </w:r>
          </w:p>
        </w:tc>
        <w:tc>
          <w:tcPr>
            <w:tcW w:w="1186"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10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0.38</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8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0.75</w:t>
            </w:r>
          </w:p>
        </w:tc>
        <w:tc>
          <w:tcPr>
            <w:tcW w:w="870"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8E6D93" w:rsidTr="002A1D47">
        <w:trPr>
          <w:trHeight w:val="276"/>
        </w:trPr>
        <w:tc>
          <w:tcPr>
            <w:tcW w:w="1125" w:type="dxa"/>
          </w:tcPr>
          <w:p w:rsidR="008E6D93" w:rsidRPr="008E6D93"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11</w:t>
            </w:r>
          </w:p>
        </w:tc>
        <w:tc>
          <w:tcPr>
            <w:tcW w:w="1161"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40</w:t>
            </w:r>
          </w:p>
        </w:tc>
        <w:tc>
          <w:tcPr>
            <w:tcW w:w="12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23</w:t>
            </w:r>
          </w:p>
        </w:tc>
        <w:tc>
          <w:tcPr>
            <w:tcW w:w="1186"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8E6D93" w:rsidTr="0046613E">
        <w:trPr>
          <w:trHeight w:val="169"/>
        </w:trPr>
        <w:tc>
          <w:tcPr>
            <w:tcW w:w="1125" w:type="dxa"/>
          </w:tcPr>
          <w:p w:rsidR="008E6D93" w:rsidRPr="008E6D93"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12</w:t>
            </w:r>
          </w:p>
        </w:tc>
        <w:tc>
          <w:tcPr>
            <w:tcW w:w="1161"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12</w:t>
            </w:r>
          </w:p>
        </w:tc>
        <w:tc>
          <w:tcPr>
            <w:tcW w:w="12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6</w:t>
            </w:r>
          </w:p>
        </w:tc>
        <w:tc>
          <w:tcPr>
            <w:tcW w:w="1186"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10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8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8E6D93" w:rsidTr="002E6207">
        <w:trPr>
          <w:trHeight w:val="360"/>
        </w:trPr>
        <w:tc>
          <w:tcPr>
            <w:tcW w:w="1125" w:type="dxa"/>
          </w:tcPr>
          <w:p w:rsidR="008E6D93" w:rsidRPr="008E6D93"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13</w:t>
            </w:r>
          </w:p>
        </w:tc>
        <w:tc>
          <w:tcPr>
            <w:tcW w:w="1161"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8</w:t>
            </w:r>
          </w:p>
        </w:tc>
        <w:tc>
          <w:tcPr>
            <w:tcW w:w="12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20</w:t>
            </w:r>
          </w:p>
        </w:tc>
        <w:tc>
          <w:tcPr>
            <w:tcW w:w="1186"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8E6D93" w:rsidTr="002E6207">
        <w:trPr>
          <w:trHeight w:val="352"/>
        </w:trPr>
        <w:tc>
          <w:tcPr>
            <w:tcW w:w="1125" w:type="dxa"/>
          </w:tcPr>
          <w:p w:rsidR="008E6D93" w:rsidRPr="008E6D93"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14</w:t>
            </w:r>
          </w:p>
        </w:tc>
        <w:tc>
          <w:tcPr>
            <w:tcW w:w="1161"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8</w:t>
            </w:r>
          </w:p>
        </w:tc>
        <w:tc>
          <w:tcPr>
            <w:tcW w:w="12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25</w:t>
            </w:r>
          </w:p>
        </w:tc>
        <w:tc>
          <w:tcPr>
            <w:tcW w:w="1186"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47"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8E6D93" w:rsidRPr="008E6D93"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010AFE" w:rsidTr="002A1D47">
        <w:trPr>
          <w:trHeight w:val="330"/>
        </w:trPr>
        <w:tc>
          <w:tcPr>
            <w:tcW w:w="1125" w:type="dxa"/>
          </w:tcPr>
          <w:p w:rsidR="00010AFE" w:rsidRPr="008E6D93"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15</w:t>
            </w:r>
          </w:p>
        </w:tc>
        <w:tc>
          <w:tcPr>
            <w:tcW w:w="1161"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9</w:t>
            </w:r>
          </w:p>
        </w:tc>
        <w:tc>
          <w:tcPr>
            <w:tcW w:w="12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1186"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10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8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010AFE" w:rsidTr="002A1D47">
        <w:trPr>
          <w:trHeight w:val="352"/>
        </w:trPr>
        <w:tc>
          <w:tcPr>
            <w:tcW w:w="1125" w:type="dxa"/>
          </w:tcPr>
          <w:p w:rsidR="00010AFE" w:rsidRPr="008E6D93"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16</w:t>
            </w:r>
          </w:p>
        </w:tc>
        <w:tc>
          <w:tcPr>
            <w:tcW w:w="1161"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10</w:t>
            </w:r>
          </w:p>
        </w:tc>
        <w:tc>
          <w:tcPr>
            <w:tcW w:w="12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25</w:t>
            </w:r>
          </w:p>
        </w:tc>
        <w:tc>
          <w:tcPr>
            <w:tcW w:w="1186"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10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8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0.66</w:t>
            </w:r>
          </w:p>
        </w:tc>
        <w:tc>
          <w:tcPr>
            <w:tcW w:w="870"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010AFE" w:rsidTr="002E6207">
        <w:trPr>
          <w:trHeight w:val="260"/>
        </w:trPr>
        <w:tc>
          <w:tcPr>
            <w:tcW w:w="1125" w:type="dxa"/>
          </w:tcPr>
          <w:p w:rsidR="00010AFE" w:rsidRPr="008E6D93"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17</w:t>
            </w:r>
          </w:p>
        </w:tc>
        <w:tc>
          <w:tcPr>
            <w:tcW w:w="1161"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15</w:t>
            </w:r>
          </w:p>
        </w:tc>
        <w:tc>
          <w:tcPr>
            <w:tcW w:w="12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1186"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0.26</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010AFE" w:rsidTr="002E6207">
        <w:trPr>
          <w:trHeight w:val="293"/>
        </w:trPr>
        <w:tc>
          <w:tcPr>
            <w:tcW w:w="1125" w:type="dxa"/>
          </w:tcPr>
          <w:p w:rsidR="00010AFE" w:rsidRPr="008E6D93"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18</w:t>
            </w:r>
          </w:p>
        </w:tc>
        <w:tc>
          <w:tcPr>
            <w:tcW w:w="1161"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32</w:t>
            </w:r>
          </w:p>
        </w:tc>
        <w:tc>
          <w:tcPr>
            <w:tcW w:w="12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16</w:t>
            </w:r>
          </w:p>
        </w:tc>
        <w:tc>
          <w:tcPr>
            <w:tcW w:w="1186"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010AFE" w:rsidTr="002A1D47">
        <w:trPr>
          <w:trHeight w:val="300"/>
        </w:trPr>
        <w:tc>
          <w:tcPr>
            <w:tcW w:w="1125" w:type="dxa"/>
          </w:tcPr>
          <w:p w:rsidR="00010AFE" w:rsidRPr="008E6D93"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19</w:t>
            </w:r>
          </w:p>
        </w:tc>
        <w:tc>
          <w:tcPr>
            <w:tcW w:w="1161"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12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1186"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10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8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010AFE" w:rsidTr="002A1D47">
        <w:trPr>
          <w:trHeight w:val="293"/>
        </w:trPr>
        <w:tc>
          <w:tcPr>
            <w:tcW w:w="1125" w:type="dxa"/>
          </w:tcPr>
          <w:p w:rsidR="00010AFE" w:rsidRPr="008E6D93"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20</w:t>
            </w:r>
          </w:p>
        </w:tc>
        <w:tc>
          <w:tcPr>
            <w:tcW w:w="1161"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11</w:t>
            </w:r>
          </w:p>
        </w:tc>
        <w:tc>
          <w:tcPr>
            <w:tcW w:w="12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21</w:t>
            </w:r>
          </w:p>
        </w:tc>
        <w:tc>
          <w:tcPr>
            <w:tcW w:w="1186"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Traces</w:t>
            </w:r>
          </w:p>
        </w:tc>
        <w:tc>
          <w:tcPr>
            <w:tcW w:w="10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8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70"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r>
      <w:tr w:rsidR="00010AFE" w:rsidTr="002A1D47">
        <w:trPr>
          <w:trHeight w:val="315"/>
        </w:trPr>
        <w:tc>
          <w:tcPr>
            <w:tcW w:w="1125" w:type="dxa"/>
          </w:tcPr>
          <w:p w:rsidR="00010AFE" w:rsidRPr="008E6D93"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21</w:t>
            </w:r>
          </w:p>
        </w:tc>
        <w:tc>
          <w:tcPr>
            <w:tcW w:w="1161"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6</w:t>
            </w:r>
          </w:p>
        </w:tc>
        <w:tc>
          <w:tcPr>
            <w:tcW w:w="12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13</w:t>
            </w:r>
          </w:p>
        </w:tc>
        <w:tc>
          <w:tcPr>
            <w:tcW w:w="1186"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Traces</w:t>
            </w:r>
          </w:p>
        </w:tc>
        <w:tc>
          <w:tcPr>
            <w:tcW w:w="10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8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010AFE" w:rsidTr="002A1D47">
        <w:trPr>
          <w:trHeight w:val="351"/>
        </w:trPr>
        <w:tc>
          <w:tcPr>
            <w:tcW w:w="1125" w:type="dxa"/>
          </w:tcPr>
          <w:p w:rsidR="00010AFE" w:rsidRPr="008E6D93"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lastRenderedPageBreak/>
              <w:t>22</w:t>
            </w:r>
          </w:p>
        </w:tc>
        <w:tc>
          <w:tcPr>
            <w:tcW w:w="1161"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100</w:t>
            </w:r>
          </w:p>
        </w:tc>
        <w:tc>
          <w:tcPr>
            <w:tcW w:w="12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78</w:t>
            </w:r>
          </w:p>
        </w:tc>
        <w:tc>
          <w:tcPr>
            <w:tcW w:w="1186"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10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0.66</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70"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r>
      <w:tr w:rsidR="00010AFE" w:rsidTr="002E6207">
        <w:trPr>
          <w:trHeight w:val="280"/>
        </w:trPr>
        <w:tc>
          <w:tcPr>
            <w:tcW w:w="1125" w:type="dxa"/>
          </w:tcPr>
          <w:p w:rsidR="00010AFE" w:rsidRPr="008E6D93"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23</w:t>
            </w:r>
          </w:p>
        </w:tc>
        <w:tc>
          <w:tcPr>
            <w:tcW w:w="1161"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8</w:t>
            </w:r>
          </w:p>
        </w:tc>
        <w:tc>
          <w:tcPr>
            <w:tcW w:w="12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8</w:t>
            </w:r>
          </w:p>
        </w:tc>
        <w:tc>
          <w:tcPr>
            <w:tcW w:w="1186"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0.26</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0.75</w:t>
            </w:r>
          </w:p>
        </w:tc>
        <w:tc>
          <w:tcPr>
            <w:tcW w:w="870"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010AFE" w:rsidTr="002E6207">
        <w:trPr>
          <w:trHeight w:val="258"/>
        </w:trPr>
        <w:tc>
          <w:tcPr>
            <w:tcW w:w="1125" w:type="dxa"/>
          </w:tcPr>
          <w:p w:rsidR="00010AFE" w:rsidRPr="008E6D93"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24</w:t>
            </w:r>
          </w:p>
        </w:tc>
        <w:tc>
          <w:tcPr>
            <w:tcW w:w="1161"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17</w:t>
            </w:r>
          </w:p>
        </w:tc>
        <w:tc>
          <w:tcPr>
            <w:tcW w:w="12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22</w:t>
            </w:r>
          </w:p>
        </w:tc>
        <w:tc>
          <w:tcPr>
            <w:tcW w:w="1186"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010AFE" w:rsidTr="002E6207">
        <w:trPr>
          <w:trHeight w:val="236"/>
        </w:trPr>
        <w:tc>
          <w:tcPr>
            <w:tcW w:w="1125" w:type="dxa"/>
          </w:tcPr>
          <w:p w:rsidR="00010AFE" w:rsidRPr="008E6D93"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25</w:t>
            </w:r>
          </w:p>
        </w:tc>
        <w:tc>
          <w:tcPr>
            <w:tcW w:w="1161"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6</w:t>
            </w:r>
          </w:p>
        </w:tc>
        <w:tc>
          <w:tcPr>
            <w:tcW w:w="12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6</w:t>
            </w:r>
          </w:p>
        </w:tc>
        <w:tc>
          <w:tcPr>
            <w:tcW w:w="1186"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5"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1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47"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70"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64" w:type="dxa"/>
          </w:tcPr>
          <w:p w:rsidR="00010AFE" w:rsidRPr="008E6D93"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bl>
    <w:p w:rsidR="006330E7" w:rsidRPr="00761018" w:rsidRDefault="006330E7" w:rsidP="00A15B87">
      <w:pPr>
        <w:adjustRightInd w:val="0"/>
        <w:snapToGrid w:val="0"/>
        <w:spacing w:after="0" w:line="360" w:lineRule="auto"/>
        <w:jc w:val="both"/>
        <w:rPr>
          <w:rFonts w:ascii="Book Antiqua" w:hAnsi="Book Antiqua" w:cs="Times New Roman"/>
          <w:color w:val="000000" w:themeColor="text1"/>
          <w:sz w:val="24"/>
          <w:szCs w:val="24"/>
          <w:lang w:val="en-US"/>
        </w:rPr>
      </w:pPr>
      <w:bookmarkStart w:id="992" w:name="OLE_LINK34"/>
      <w:bookmarkStart w:id="993" w:name="OLE_LINK35"/>
      <w:bookmarkEnd w:id="984"/>
      <w:r w:rsidRPr="00761018">
        <w:rPr>
          <w:rFonts w:ascii="Book Antiqua" w:hAnsi="Book Antiqua" w:cs="Times New Roman"/>
          <w:color w:val="000000" w:themeColor="text1"/>
          <w:sz w:val="24"/>
          <w:szCs w:val="24"/>
          <w:lang w:val="en-US"/>
        </w:rPr>
        <w:t>Dietary assessments were categorized as “strict” (</w:t>
      </w:r>
      <w:r w:rsidRPr="00761018">
        <w:rPr>
          <w:rFonts w:ascii="Book Antiqua" w:hAnsi="Book Antiqua"/>
          <w:bCs/>
          <w:color w:val="000000" w:themeColor="text1"/>
          <w:sz w:val="24"/>
          <w:szCs w:val="24"/>
          <w:lang w:val="en-US"/>
        </w:rPr>
        <w:t>patients with no transgression</w:t>
      </w:r>
      <w:r w:rsidRPr="00761018">
        <w:rPr>
          <w:rFonts w:ascii="Book Antiqua" w:hAnsi="Book Antiqua" w:cs="Times New Roman"/>
          <w:color w:val="000000" w:themeColor="text1"/>
          <w:sz w:val="24"/>
          <w:szCs w:val="24"/>
          <w:lang w:val="en-US"/>
        </w:rPr>
        <w:t xml:space="preserve"> detected) or </w:t>
      </w:r>
      <w:r w:rsidR="00761018" w:rsidRPr="00761018">
        <w:rPr>
          <w:rFonts w:ascii="Book Antiqua" w:hAnsi="Book Antiqua" w:cs="Times New Roman"/>
          <w:color w:val="000000" w:themeColor="text1"/>
          <w:sz w:val="24"/>
          <w:szCs w:val="24"/>
          <w:lang w:val="en-US"/>
        </w:rPr>
        <w:t>no adheren</w:t>
      </w:r>
      <w:ins w:id="994" w:author="Autor">
        <w:r w:rsidR="00662F8F">
          <w:rPr>
            <w:rFonts w:ascii="Book Antiqua" w:hAnsi="Book Antiqua" w:cs="Times New Roman"/>
            <w:color w:val="000000" w:themeColor="text1"/>
            <w:sz w:val="24"/>
            <w:szCs w:val="24"/>
            <w:lang w:val="en-US"/>
          </w:rPr>
          <w:t>ce</w:t>
        </w:r>
      </w:ins>
      <w:del w:id="995" w:author="Autor">
        <w:r w:rsidR="00761018" w:rsidRPr="00761018" w:rsidDel="00662F8F">
          <w:rPr>
            <w:rFonts w:ascii="Book Antiqua" w:hAnsi="Book Antiqua" w:cs="Times New Roman"/>
            <w:color w:val="000000" w:themeColor="text1"/>
            <w:sz w:val="24"/>
            <w:szCs w:val="24"/>
            <w:lang w:val="en-US"/>
          </w:rPr>
          <w:delText>ts</w:delText>
        </w:r>
      </w:del>
      <w:r w:rsidRPr="00761018">
        <w:rPr>
          <w:rFonts w:ascii="Book Antiqua" w:hAnsi="Book Antiqua" w:cs="Times New Roman"/>
          <w:color w:val="000000" w:themeColor="text1"/>
          <w:sz w:val="24"/>
          <w:szCs w:val="24"/>
          <w:lang w:val="en-US"/>
        </w:rPr>
        <w:t xml:space="preserve"> (by sources: </w:t>
      </w:r>
      <w:r w:rsidRPr="00761018">
        <w:rPr>
          <w:rFonts w:ascii="Book Antiqua" w:hAnsi="Book Antiqua"/>
          <w:bCs/>
          <w:color w:val="000000" w:themeColor="text1"/>
          <w:sz w:val="24"/>
          <w:szCs w:val="24"/>
          <w:lang w:val="en-US"/>
        </w:rPr>
        <w:t xml:space="preserve">transgression by foods with potential gluten sources or by traces: patients with potential intake of gluten traces). </w:t>
      </w:r>
      <w:r w:rsidR="00761018" w:rsidRPr="00761018">
        <w:rPr>
          <w:rFonts w:ascii="Book Antiqua" w:hAnsi="Book Antiqua"/>
          <w:color w:val="000000" w:themeColor="text1"/>
          <w:sz w:val="24"/>
          <w:szCs w:val="24"/>
          <w:lang w:val="en-US"/>
        </w:rPr>
        <w:t>Gluten immunogenic peptides</w:t>
      </w:r>
      <w:r w:rsidRPr="00761018">
        <w:rPr>
          <w:rFonts w:ascii="Book Antiqua" w:hAnsi="Book Antiqua"/>
          <w:bCs/>
          <w:color w:val="000000" w:themeColor="text1"/>
          <w:sz w:val="24"/>
          <w:szCs w:val="24"/>
          <w:lang w:val="en-US"/>
        </w:rPr>
        <w:t xml:space="preserve">in stool by </w:t>
      </w:r>
      <w:r w:rsidR="00761018">
        <w:rPr>
          <w:rFonts w:ascii="Book Antiqua" w:hAnsi="Book Antiqua" w:cs="Times New Roman"/>
          <w:bCs/>
          <w:iCs/>
          <w:color w:val="000000" w:themeColor="text1"/>
          <w:sz w:val="24"/>
          <w:szCs w:val="24"/>
          <w:lang w:val="en-US"/>
        </w:rPr>
        <w:t>e</w:t>
      </w:r>
      <w:r w:rsidR="00761018" w:rsidRPr="00761018">
        <w:rPr>
          <w:rFonts w:ascii="Book Antiqua" w:hAnsi="Book Antiqua" w:cs="Times New Roman"/>
          <w:bCs/>
          <w:iCs/>
          <w:color w:val="000000" w:themeColor="text1"/>
          <w:sz w:val="24"/>
          <w:szCs w:val="24"/>
          <w:lang w:val="en-US"/>
        </w:rPr>
        <w:t>nzyme-linked immunosorbent assay</w:t>
      </w:r>
      <w:r w:rsidRPr="00761018">
        <w:rPr>
          <w:rFonts w:ascii="Book Antiqua" w:hAnsi="Book Antiqua"/>
          <w:bCs/>
          <w:color w:val="000000" w:themeColor="text1"/>
          <w:sz w:val="24"/>
          <w:szCs w:val="24"/>
          <w:lang w:val="en-US"/>
        </w:rPr>
        <w:t xml:space="preserve">&lt;0.156: no gluten excretion detected. </w:t>
      </w:r>
      <w:r w:rsidR="00761018" w:rsidRPr="00761018">
        <w:rPr>
          <w:rFonts w:ascii="Book Antiqua" w:hAnsi="Book Antiqua"/>
          <w:bCs/>
          <w:color w:val="000000" w:themeColor="text1"/>
          <w:sz w:val="24"/>
          <w:szCs w:val="24"/>
          <w:lang w:val="en-US"/>
        </w:rPr>
        <w:t xml:space="preserve">NA: </w:t>
      </w:r>
      <w:r w:rsidR="00761018" w:rsidRPr="00761018">
        <w:rPr>
          <w:rFonts w:ascii="Book Antiqua" w:hAnsi="Book Antiqua" w:cs="Times New Roman"/>
          <w:color w:val="000000" w:themeColor="text1"/>
          <w:sz w:val="24"/>
          <w:szCs w:val="24"/>
          <w:lang w:val="en-US"/>
        </w:rPr>
        <w:t>No adheren</w:t>
      </w:r>
      <w:ins w:id="996" w:author="Autor">
        <w:r w:rsidR="004C2433">
          <w:rPr>
            <w:rFonts w:ascii="Book Antiqua" w:hAnsi="Book Antiqua" w:cs="Times New Roman"/>
            <w:color w:val="000000" w:themeColor="text1"/>
            <w:sz w:val="24"/>
            <w:szCs w:val="24"/>
            <w:lang w:val="en-US"/>
          </w:rPr>
          <w:t>ce</w:t>
        </w:r>
      </w:ins>
      <w:del w:id="997" w:author="Autor">
        <w:r w:rsidR="00761018" w:rsidRPr="00761018" w:rsidDel="004C2433">
          <w:rPr>
            <w:rFonts w:ascii="Book Antiqua" w:hAnsi="Book Antiqua" w:cs="Times New Roman"/>
            <w:color w:val="000000" w:themeColor="text1"/>
            <w:sz w:val="24"/>
            <w:szCs w:val="24"/>
            <w:lang w:val="en-US"/>
          </w:rPr>
          <w:delText>ts</w:delText>
        </w:r>
      </w:del>
      <w:r w:rsidR="00761018" w:rsidRPr="00761018">
        <w:rPr>
          <w:rFonts w:ascii="Book Antiqua" w:hAnsi="Book Antiqua" w:cs="Times New Roman"/>
          <w:color w:val="000000" w:themeColor="text1"/>
          <w:sz w:val="24"/>
          <w:szCs w:val="24"/>
          <w:lang w:val="en-US"/>
        </w:rPr>
        <w:t>;</w:t>
      </w:r>
      <w:r w:rsidRPr="00761018">
        <w:rPr>
          <w:rFonts w:ascii="Book Antiqua" w:hAnsi="Book Antiqua"/>
          <w:bCs/>
          <w:color w:val="000000" w:themeColor="text1"/>
          <w:sz w:val="24"/>
          <w:szCs w:val="24"/>
          <w:lang w:val="en-US"/>
        </w:rPr>
        <w:t xml:space="preserve">ND: </w:t>
      </w:r>
      <w:r w:rsidR="00761018" w:rsidRPr="00761018">
        <w:rPr>
          <w:rFonts w:ascii="Book Antiqua" w:hAnsi="Book Antiqua"/>
          <w:bCs/>
          <w:color w:val="000000" w:themeColor="text1"/>
          <w:sz w:val="24"/>
          <w:szCs w:val="24"/>
          <w:lang w:val="en-US"/>
        </w:rPr>
        <w:t>N</w:t>
      </w:r>
      <w:r w:rsidRPr="00761018">
        <w:rPr>
          <w:rFonts w:ascii="Book Antiqua" w:hAnsi="Book Antiqua"/>
          <w:bCs/>
          <w:color w:val="000000" w:themeColor="text1"/>
          <w:sz w:val="24"/>
          <w:szCs w:val="24"/>
          <w:lang w:val="en-US"/>
        </w:rPr>
        <w:t>ot determined and excluded from analysis; –ve</w:t>
      </w:r>
      <w:r w:rsidR="00761018" w:rsidRPr="00761018">
        <w:rPr>
          <w:rFonts w:ascii="Book Antiqua" w:hAnsi="Book Antiqua"/>
          <w:bCs/>
          <w:color w:val="000000" w:themeColor="text1"/>
          <w:sz w:val="24"/>
          <w:szCs w:val="24"/>
          <w:lang w:val="en-US"/>
        </w:rPr>
        <w:t>: N</w:t>
      </w:r>
      <w:r w:rsidRPr="00761018">
        <w:rPr>
          <w:rFonts w:ascii="Book Antiqua" w:hAnsi="Book Antiqua"/>
          <w:bCs/>
          <w:color w:val="000000" w:themeColor="text1"/>
          <w:sz w:val="24"/>
          <w:szCs w:val="24"/>
          <w:lang w:val="en-US"/>
        </w:rPr>
        <w:t>egative result; +ve</w:t>
      </w:r>
      <w:r w:rsidR="00761018" w:rsidRPr="00761018">
        <w:rPr>
          <w:rFonts w:ascii="Book Antiqua" w:hAnsi="Book Antiqua"/>
          <w:bCs/>
          <w:color w:val="000000" w:themeColor="text1"/>
          <w:sz w:val="24"/>
          <w:szCs w:val="24"/>
          <w:lang w:val="en-US"/>
        </w:rPr>
        <w:t>: P</w:t>
      </w:r>
      <w:r w:rsidRPr="00761018">
        <w:rPr>
          <w:rFonts w:ascii="Book Antiqua" w:hAnsi="Book Antiqua"/>
          <w:bCs/>
          <w:color w:val="000000" w:themeColor="text1"/>
          <w:sz w:val="24"/>
          <w:szCs w:val="24"/>
          <w:lang w:val="en-US"/>
        </w:rPr>
        <w:t>ositive result</w:t>
      </w:r>
      <w:r w:rsidR="00761018" w:rsidRPr="00761018">
        <w:rPr>
          <w:rFonts w:ascii="Book Antiqua" w:hAnsi="Book Antiqua"/>
          <w:bCs/>
          <w:color w:val="000000" w:themeColor="text1"/>
          <w:sz w:val="24"/>
          <w:szCs w:val="24"/>
          <w:lang w:val="en-US"/>
        </w:rPr>
        <w:t xml:space="preserve">; </w:t>
      </w:r>
      <w:r w:rsidR="00761018" w:rsidRPr="00761018">
        <w:rPr>
          <w:rFonts w:ascii="Book Antiqua" w:hAnsi="Book Antiqua" w:cs="Times New Roman"/>
          <w:color w:val="000000" w:themeColor="text1"/>
          <w:sz w:val="24"/>
          <w:szCs w:val="24"/>
          <w:lang w:val="en-US"/>
        </w:rPr>
        <w:t>DGP: Deamidated gliadin peptide;</w:t>
      </w:r>
      <w:r w:rsidR="00761018" w:rsidRPr="00761018">
        <w:rPr>
          <w:rFonts w:ascii="Book Antiqua" w:hAnsi="Book Antiqua" w:cs="Times New Roman"/>
          <w:iCs/>
          <w:color w:val="000000" w:themeColor="text1"/>
          <w:sz w:val="24"/>
          <w:szCs w:val="24"/>
          <w:lang w:val="en-US"/>
        </w:rPr>
        <w:t xml:space="preserve"> GIP: </w:t>
      </w:r>
      <w:r w:rsidR="00761018" w:rsidRPr="00761018">
        <w:rPr>
          <w:rFonts w:ascii="Book Antiqua" w:hAnsi="Book Antiqua"/>
          <w:color w:val="000000" w:themeColor="text1"/>
          <w:sz w:val="24"/>
          <w:szCs w:val="24"/>
          <w:lang w:val="en-US"/>
        </w:rPr>
        <w:t xml:space="preserve">Gluten immunogenic peptides; </w:t>
      </w:r>
      <w:r w:rsidR="00761018" w:rsidRPr="00761018">
        <w:rPr>
          <w:rFonts w:ascii="Book Antiqua" w:hAnsi="Book Antiqua" w:cs="Times New Roman"/>
          <w:iCs/>
          <w:color w:val="000000" w:themeColor="text1"/>
          <w:sz w:val="24"/>
          <w:szCs w:val="24"/>
          <w:lang w:val="en-US"/>
        </w:rPr>
        <w:t xml:space="preserve">ELISA: </w:t>
      </w:r>
      <w:r w:rsidR="00761018" w:rsidRPr="00761018">
        <w:rPr>
          <w:rFonts w:ascii="Book Antiqua" w:hAnsi="Book Antiqua" w:cs="Times New Roman"/>
          <w:bCs/>
          <w:iCs/>
          <w:color w:val="000000" w:themeColor="text1"/>
          <w:sz w:val="24"/>
          <w:szCs w:val="24"/>
          <w:lang w:val="en-US"/>
        </w:rPr>
        <w:t>Enzyme-linked immunosorbent assay; PoCT: Point-of-care test.</w:t>
      </w:r>
      <w:bookmarkEnd w:id="992"/>
      <w:bookmarkEnd w:id="993"/>
    </w:p>
    <w:p w:rsidR="00761018" w:rsidRPr="00761018" w:rsidRDefault="00761018" w:rsidP="00A15B87">
      <w:pPr>
        <w:snapToGrid w:val="0"/>
        <w:spacing w:after="0" w:line="360" w:lineRule="auto"/>
        <w:rPr>
          <w:rFonts w:ascii="Book Antiqua" w:hAnsi="Book Antiqua" w:cs="Times New Roman"/>
          <w:color w:val="000000" w:themeColor="text1"/>
          <w:sz w:val="24"/>
          <w:szCs w:val="24"/>
          <w:lang w:val="en-US"/>
        </w:rPr>
      </w:pPr>
      <w:r w:rsidRPr="00761018">
        <w:rPr>
          <w:rFonts w:ascii="Book Antiqua" w:hAnsi="Book Antiqua" w:cs="Times New Roman"/>
          <w:color w:val="000000" w:themeColor="text1"/>
          <w:sz w:val="24"/>
          <w:szCs w:val="24"/>
          <w:lang w:val="en-US"/>
        </w:rPr>
        <w:br w:type="page"/>
      </w:r>
    </w:p>
    <w:p w:rsidR="006330E7" w:rsidRDefault="006330E7" w:rsidP="00A15B87">
      <w:pPr>
        <w:adjustRightInd w:val="0"/>
        <w:snapToGrid w:val="0"/>
        <w:spacing w:after="0" w:line="360" w:lineRule="auto"/>
        <w:jc w:val="both"/>
        <w:rPr>
          <w:rFonts w:ascii="Book Antiqua" w:hAnsi="Book Antiqua" w:cs="Times New Roman"/>
          <w:b/>
          <w:color w:val="000000" w:themeColor="text1"/>
          <w:sz w:val="24"/>
          <w:szCs w:val="24"/>
          <w:lang w:val="en-US"/>
        </w:rPr>
      </w:pPr>
      <w:r w:rsidRPr="00D207B2">
        <w:rPr>
          <w:rFonts w:ascii="Book Antiqua" w:hAnsi="Book Antiqua" w:cs="Times New Roman"/>
          <w:b/>
          <w:color w:val="000000" w:themeColor="text1"/>
          <w:sz w:val="24"/>
          <w:szCs w:val="24"/>
          <w:lang w:val="en-US"/>
        </w:rPr>
        <w:lastRenderedPageBreak/>
        <w:t xml:space="preserve">Table 4Celiac serology, dietary adherence assessed by dietary report and </w:t>
      </w:r>
      <w:r w:rsidR="00D207B2" w:rsidRPr="00D207B2">
        <w:rPr>
          <w:rFonts w:ascii="Book Antiqua" w:hAnsi="Book Antiqua"/>
          <w:b/>
          <w:color w:val="000000" w:themeColor="text1"/>
          <w:sz w:val="24"/>
          <w:szCs w:val="24"/>
          <w:lang w:val="en-US"/>
        </w:rPr>
        <w:t>gluten immunogenic peptide</w:t>
      </w:r>
      <w:r w:rsidRPr="00D207B2">
        <w:rPr>
          <w:rFonts w:ascii="Book Antiqua" w:hAnsi="Book Antiqua" w:cs="Times New Roman"/>
          <w:b/>
          <w:color w:val="000000" w:themeColor="text1"/>
          <w:sz w:val="24"/>
          <w:szCs w:val="24"/>
          <w:lang w:val="en-US"/>
        </w:rPr>
        <w:t xml:space="preserve"> excretion tests in samples from </w:t>
      </w:r>
      <w:ins w:id="998" w:author="Autor">
        <w:r w:rsidR="004B51D4">
          <w:rPr>
            <w:rFonts w:ascii="Book Antiqua" w:hAnsi="Book Antiqua" w:cs="Times New Roman"/>
            <w:b/>
            <w:color w:val="000000" w:themeColor="text1"/>
            <w:sz w:val="24"/>
            <w:szCs w:val="24"/>
            <w:lang w:val="en-US"/>
          </w:rPr>
          <w:t xml:space="preserve">patients </w:t>
        </w:r>
      </w:ins>
      <w:r w:rsidRPr="00D207B2">
        <w:rPr>
          <w:rFonts w:ascii="Book Antiqua" w:hAnsi="Book Antiqua" w:cs="Times New Roman"/>
          <w:b/>
          <w:color w:val="000000" w:themeColor="text1"/>
          <w:sz w:val="24"/>
          <w:szCs w:val="24"/>
          <w:lang w:val="en-US"/>
        </w:rPr>
        <w:t xml:space="preserve">with celiac disease not responding to the </w:t>
      </w:r>
      <w:r w:rsidR="00D207B2" w:rsidRPr="00D207B2">
        <w:rPr>
          <w:rFonts w:ascii="Book Antiqua" w:hAnsi="Book Antiqua" w:cs="Times New Roman"/>
          <w:b/>
          <w:color w:val="000000" w:themeColor="text1"/>
          <w:sz w:val="24"/>
          <w:szCs w:val="24"/>
          <w:lang w:val="en-US"/>
        </w:rPr>
        <w:t>gluten-free diet (symptomatic cases</w:t>
      </w:r>
      <w:r w:rsidR="00D207B2">
        <w:rPr>
          <w:rFonts w:ascii="Book Antiqua" w:hAnsi="Book Antiqua" w:cs="Times New Roman"/>
          <w:b/>
          <w:color w:val="000000" w:themeColor="text1"/>
          <w:sz w:val="24"/>
          <w:szCs w:val="24"/>
          <w:lang w:val="en-US"/>
        </w:rPr>
        <w:t>)</w:t>
      </w:r>
    </w:p>
    <w:tbl>
      <w:tblPr>
        <w:tblStyle w:val="Tablaconcuadrcula"/>
        <w:tblW w:w="10631" w:type="dxa"/>
        <w:tblInd w:w="-459" w:type="dxa"/>
        <w:tblBorders>
          <w:left w:val="none" w:sz="0" w:space="0" w:color="auto"/>
          <w:right w:val="none" w:sz="0" w:space="0" w:color="auto"/>
          <w:insideH w:val="none" w:sz="0" w:space="0" w:color="auto"/>
          <w:insideV w:val="none" w:sz="0" w:space="0" w:color="auto"/>
        </w:tblBorders>
        <w:tblLayout w:type="fixed"/>
        <w:tblLook w:val="04A0"/>
        <w:tblPrChange w:id="999" w:author="Autor">
          <w:tblPr>
            <w:tblStyle w:val="Tablaconcuadrcula"/>
            <w:tblW w:w="10616" w:type="dxa"/>
            <w:tblInd w:w="-459" w:type="dxa"/>
            <w:tblBorders>
              <w:left w:val="none" w:sz="0" w:space="0" w:color="auto"/>
              <w:right w:val="none" w:sz="0" w:space="0" w:color="auto"/>
              <w:insideH w:val="none" w:sz="0" w:space="0" w:color="auto"/>
              <w:insideV w:val="none" w:sz="0" w:space="0" w:color="auto"/>
            </w:tblBorders>
            <w:tblLayout w:type="fixed"/>
            <w:tblLook w:val="04A0"/>
          </w:tblPr>
        </w:tblPrChange>
      </w:tblPr>
      <w:tblGrid>
        <w:gridCol w:w="857"/>
        <w:gridCol w:w="1153"/>
        <w:gridCol w:w="1238"/>
        <w:gridCol w:w="1178"/>
        <w:gridCol w:w="1057"/>
        <w:gridCol w:w="829"/>
        <w:gridCol w:w="830"/>
        <w:gridCol w:w="938"/>
        <w:gridCol w:w="850"/>
        <w:gridCol w:w="820"/>
        <w:gridCol w:w="881"/>
        <w:tblGridChange w:id="1000">
          <w:tblGrid>
            <w:gridCol w:w="857"/>
            <w:gridCol w:w="1153"/>
            <w:gridCol w:w="1238"/>
            <w:gridCol w:w="1178"/>
            <w:gridCol w:w="1057"/>
            <w:gridCol w:w="829"/>
            <w:gridCol w:w="830"/>
            <w:gridCol w:w="1102"/>
            <w:gridCol w:w="899"/>
            <w:gridCol w:w="749"/>
            <w:gridCol w:w="724"/>
          </w:tblGrid>
        </w:tblGridChange>
      </w:tblGrid>
      <w:tr w:rsidR="00D207B2" w:rsidTr="00675CD3">
        <w:trPr>
          <w:trHeight w:val="175"/>
          <w:trPrChange w:id="1001" w:author="Autor">
            <w:trPr>
              <w:trHeight w:val="175"/>
            </w:trPr>
          </w:trPrChange>
        </w:trPr>
        <w:tc>
          <w:tcPr>
            <w:tcW w:w="857" w:type="dxa"/>
            <w:vMerge w:val="restart"/>
            <w:tcBorders>
              <w:top w:val="single" w:sz="4" w:space="0" w:color="auto"/>
              <w:bottom w:val="nil"/>
            </w:tcBorders>
            <w:tcPrChange w:id="1002" w:author="Autor">
              <w:tcPr>
                <w:tcW w:w="857" w:type="dxa"/>
                <w:vMerge w:val="restart"/>
                <w:tcBorders>
                  <w:top w:val="single" w:sz="4" w:space="0" w:color="auto"/>
                  <w:bottom w:val="nil"/>
                </w:tcBorders>
              </w:tcPr>
            </w:tcPrChange>
          </w:tcPr>
          <w:p w:rsidR="00D207B2" w:rsidRPr="008E6D93" w:rsidRDefault="00D207B2" w:rsidP="00A15B87">
            <w:pPr>
              <w:adjustRightInd w:val="0"/>
              <w:snapToGrid w:val="0"/>
              <w:spacing w:line="360" w:lineRule="auto"/>
              <w:jc w:val="both"/>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Patient No.</w:t>
            </w:r>
          </w:p>
        </w:tc>
        <w:tc>
          <w:tcPr>
            <w:tcW w:w="2391" w:type="dxa"/>
            <w:gridSpan w:val="2"/>
            <w:tcBorders>
              <w:top w:val="single" w:sz="4" w:space="0" w:color="auto"/>
              <w:bottom w:val="nil"/>
            </w:tcBorders>
            <w:tcPrChange w:id="1003" w:author="Autor">
              <w:tcPr>
                <w:tcW w:w="2391" w:type="dxa"/>
                <w:gridSpan w:val="2"/>
                <w:tcBorders>
                  <w:top w:val="single" w:sz="4" w:space="0" w:color="auto"/>
                  <w:bottom w:val="nil"/>
                </w:tcBorders>
              </w:tcPr>
            </w:tcPrChange>
          </w:tcPr>
          <w:p w:rsidR="00D207B2" w:rsidRPr="008E6D93"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Serology</w:t>
            </w:r>
          </w:p>
        </w:tc>
        <w:tc>
          <w:tcPr>
            <w:tcW w:w="3894" w:type="dxa"/>
            <w:gridSpan w:val="4"/>
            <w:tcBorders>
              <w:top w:val="single" w:sz="4" w:space="0" w:color="auto"/>
              <w:bottom w:val="nil"/>
            </w:tcBorders>
            <w:tcPrChange w:id="1004" w:author="Autor">
              <w:tcPr>
                <w:tcW w:w="3894" w:type="dxa"/>
                <w:gridSpan w:val="4"/>
                <w:tcBorders>
                  <w:top w:val="single" w:sz="4" w:space="0" w:color="auto"/>
                  <w:bottom w:val="nil"/>
                </w:tcBorders>
              </w:tcPr>
            </w:tcPrChange>
          </w:tcPr>
          <w:p w:rsidR="00D207B2" w:rsidRPr="008E6D93"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First set of determinations</w:t>
            </w:r>
          </w:p>
        </w:tc>
        <w:tc>
          <w:tcPr>
            <w:tcW w:w="3489" w:type="dxa"/>
            <w:gridSpan w:val="4"/>
            <w:tcBorders>
              <w:top w:val="single" w:sz="4" w:space="0" w:color="auto"/>
              <w:bottom w:val="nil"/>
            </w:tcBorders>
            <w:tcPrChange w:id="1005" w:author="Autor">
              <w:tcPr>
                <w:tcW w:w="3474" w:type="dxa"/>
                <w:gridSpan w:val="4"/>
                <w:tcBorders>
                  <w:top w:val="single" w:sz="4" w:space="0" w:color="auto"/>
                  <w:bottom w:val="nil"/>
                </w:tcBorders>
              </w:tcPr>
            </w:tcPrChange>
          </w:tcPr>
          <w:p w:rsidR="00D207B2" w:rsidRPr="008E6D93"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Second set of determinations</w:t>
            </w:r>
          </w:p>
        </w:tc>
      </w:tr>
      <w:tr w:rsidR="00D207B2" w:rsidTr="00675CD3">
        <w:trPr>
          <w:trHeight w:val="175"/>
          <w:trPrChange w:id="1006" w:author="Autor">
            <w:trPr>
              <w:trHeight w:val="175"/>
            </w:trPr>
          </w:trPrChange>
        </w:trPr>
        <w:tc>
          <w:tcPr>
            <w:tcW w:w="857" w:type="dxa"/>
            <w:vMerge/>
            <w:tcBorders>
              <w:top w:val="nil"/>
              <w:bottom w:val="single" w:sz="4" w:space="0" w:color="auto"/>
            </w:tcBorders>
            <w:tcPrChange w:id="1007" w:author="Autor">
              <w:tcPr>
                <w:tcW w:w="857" w:type="dxa"/>
                <w:vMerge/>
                <w:tcBorders>
                  <w:top w:val="nil"/>
                  <w:bottom w:val="single" w:sz="4" w:space="0" w:color="auto"/>
                </w:tcBorders>
              </w:tcPr>
            </w:tcPrChange>
          </w:tcPr>
          <w:p w:rsidR="00D207B2" w:rsidRPr="008E6D93" w:rsidRDefault="00D207B2" w:rsidP="00A15B87">
            <w:pPr>
              <w:adjustRightInd w:val="0"/>
              <w:snapToGrid w:val="0"/>
              <w:spacing w:line="360" w:lineRule="auto"/>
              <w:jc w:val="both"/>
              <w:rPr>
                <w:rFonts w:ascii="Book Antiqua" w:hAnsi="Book Antiqua" w:cs="Times New Roman"/>
                <w:b/>
                <w:color w:val="000000" w:themeColor="text1"/>
                <w:sz w:val="24"/>
                <w:szCs w:val="24"/>
                <w:lang w:val="en-US"/>
              </w:rPr>
            </w:pPr>
          </w:p>
        </w:tc>
        <w:tc>
          <w:tcPr>
            <w:tcW w:w="1153" w:type="dxa"/>
            <w:tcBorders>
              <w:top w:val="nil"/>
              <w:bottom w:val="single" w:sz="4" w:space="0" w:color="auto"/>
            </w:tcBorders>
            <w:tcPrChange w:id="1008" w:author="Autor">
              <w:tcPr>
                <w:tcW w:w="1153" w:type="dxa"/>
                <w:tcBorders>
                  <w:top w:val="nil"/>
                  <w:bottom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b/>
                <w:color w:val="000000" w:themeColor="text1"/>
                <w:szCs w:val="24"/>
                <w:lang w:val="en-US"/>
              </w:rPr>
            </w:pPr>
            <w:r w:rsidRPr="008E6D93">
              <w:rPr>
                <w:rFonts w:ascii="Book Antiqua" w:hAnsi="Book Antiqua" w:cs="Times New Roman"/>
                <w:b/>
                <w:color w:val="000000" w:themeColor="text1"/>
                <w:szCs w:val="24"/>
                <w:lang w:val="en-US"/>
              </w:rPr>
              <w:t xml:space="preserve">IgAtTG </w:t>
            </w:r>
            <w:r w:rsidRPr="008E6D93">
              <w:rPr>
                <w:rFonts w:ascii="Book Antiqua" w:hAnsi="Book Antiqua" w:cs="Times New Roman"/>
                <w:b/>
                <w:color w:val="000000" w:themeColor="text1"/>
                <w:szCs w:val="24"/>
              </w:rPr>
              <w:t>AU/mL</w:t>
            </w:r>
          </w:p>
        </w:tc>
        <w:tc>
          <w:tcPr>
            <w:tcW w:w="1238" w:type="dxa"/>
            <w:tcBorders>
              <w:top w:val="nil"/>
              <w:bottom w:val="single" w:sz="4" w:space="0" w:color="auto"/>
            </w:tcBorders>
            <w:tcPrChange w:id="1009" w:author="Autor">
              <w:tcPr>
                <w:tcW w:w="1238" w:type="dxa"/>
                <w:tcBorders>
                  <w:top w:val="nil"/>
                  <w:bottom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Cs w:val="24"/>
                <w:lang w:val="en-US"/>
              </w:rPr>
              <w:t>IgADGP</w:t>
            </w:r>
            <w:r w:rsidRPr="008E6D93">
              <w:rPr>
                <w:rFonts w:ascii="Book Antiqua" w:hAnsi="Book Antiqua" w:cs="Times New Roman"/>
                <w:b/>
                <w:color w:val="000000" w:themeColor="text1"/>
                <w:szCs w:val="24"/>
              </w:rPr>
              <w:t>AU/mL</w:t>
            </w:r>
          </w:p>
        </w:tc>
        <w:tc>
          <w:tcPr>
            <w:tcW w:w="1178" w:type="dxa"/>
            <w:tcBorders>
              <w:top w:val="nil"/>
              <w:bottom w:val="single" w:sz="4" w:space="0" w:color="auto"/>
            </w:tcBorders>
            <w:tcPrChange w:id="1010" w:author="Autor">
              <w:tcPr>
                <w:tcW w:w="1178" w:type="dxa"/>
                <w:tcBorders>
                  <w:top w:val="nil"/>
                  <w:bottom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Dietary report</w:t>
            </w:r>
          </w:p>
        </w:tc>
        <w:tc>
          <w:tcPr>
            <w:tcW w:w="1057" w:type="dxa"/>
            <w:tcBorders>
              <w:top w:val="nil"/>
              <w:bottom w:val="single" w:sz="4" w:space="0" w:color="auto"/>
            </w:tcBorders>
            <w:tcPrChange w:id="1011" w:author="Autor">
              <w:tcPr>
                <w:tcW w:w="1057" w:type="dxa"/>
                <w:tcBorders>
                  <w:top w:val="nil"/>
                  <w:bottom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 xml:space="preserve">GIP in stool ELISA </w:t>
            </w:r>
            <w:r w:rsidRPr="008E6D93">
              <w:rPr>
                <w:rFonts w:ascii="Book Antiqua" w:hAnsi="Book Antiqua" w:cs="Times New Roman"/>
                <w:b/>
                <w:color w:val="000000" w:themeColor="text1"/>
                <w:szCs w:val="24"/>
              </w:rPr>
              <w:t>μ</w:t>
            </w:r>
            <w:r w:rsidR="000549E6" w:rsidRPr="000549E6">
              <w:rPr>
                <w:rFonts w:ascii="Book Antiqua" w:hAnsi="Book Antiqua" w:cs="Times New Roman"/>
                <w:b/>
                <w:color w:val="000000" w:themeColor="text1"/>
                <w:szCs w:val="24"/>
                <w:lang w:val="en-US"/>
                <w:rPrChange w:id="1012" w:author="Autor">
                  <w:rPr>
                    <w:rFonts w:ascii="Book Antiqua" w:hAnsi="Book Antiqua" w:cs="Times New Roman"/>
                    <w:b/>
                    <w:color w:val="000000" w:themeColor="text1"/>
                    <w:sz w:val="20"/>
                    <w:szCs w:val="24"/>
                  </w:rPr>
                </w:rPrChange>
              </w:rPr>
              <w:t>g/g</w:t>
            </w:r>
          </w:p>
        </w:tc>
        <w:tc>
          <w:tcPr>
            <w:tcW w:w="829" w:type="dxa"/>
            <w:tcBorders>
              <w:top w:val="nil"/>
              <w:bottom w:val="single" w:sz="4" w:space="0" w:color="auto"/>
            </w:tcBorders>
            <w:tcPrChange w:id="1013" w:author="Autor">
              <w:tcPr>
                <w:tcW w:w="829" w:type="dxa"/>
                <w:tcBorders>
                  <w:top w:val="nil"/>
                  <w:bottom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GIP in stool PoCT</w:t>
            </w:r>
          </w:p>
        </w:tc>
        <w:tc>
          <w:tcPr>
            <w:tcW w:w="830" w:type="dxa"/>
            <w:tcBorders>
              <w:top w:val="nil"/>
              <w:bottom w:val="single" w:sz="4" w:space="0" w:color="auto"/>
            </w:tcBorders>
            <w:tcPrChange w:id="1014" w:author="Autor">
              <w:tcPr>
                <w:tcW w:w="830" w:type="dxa"/>
                <w:tcBorders>
                  <w:top w:val="nil"/>
                  <w:bottom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GIP in urine PoCT</w:t>
            </w:r>
          </w:p>
        </w:tc>
        <w:tc>
          <w:tcPr>
            <w:tcW w:w="938" w:type="dxa"/>
            <w:tcBorders>
              <w:top w:val="nil"/>
              <w:bottom w:val="single" w:sz="4" w:space="0" w:color="auto"/>
            </w:tcBorders>
            <w:tcPrChange w:id="1015" w:author="Autor">
              <w:tcPr>
                <w:tcW w:w="1102" w:type="dxa"/>
                <w:tcBorders>
                  <w:top w:val="nil"/>
                  <w:bottom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Dietary report</w:t>
            </w:r>
          </w:p>
        </w:tc>
        <w:tc>
          <w:tcPr>
            <w:tcW w:w="850" w:type="dxa"/>
            <w:tcBorders>
              <w:top w:val="nil"/>
              <w:bottom w:val="single" w:sz="4" w:space="0" w:color="auto"/>
            </w:tcBorders>
            <w:tcPrChange w:id="1016" w:author="Autor">
              <w:tcPr>
                <w:tcW w:w="899" w:type="dxa"/>
                <w:tcBorders>
                  <w:top w:val="nil"/>
                  <w:bottom w:val="single" w:sz="4" w:space="0" w:color="auto"/>
                </w:tcBorders>
              </w:tcPr>
            </w:tcPrChange>
          </w:tcPr>
          <w:p w:rsidR="00D207B2" w:rsidRPr="008E6D93" w:rsidRDefault="00D207B2" w:rsidP="00675CD3">
            <w:pPr>
              <w:adjustRightInd w:val="0"/>
              <w:snapToGrid w:val="0"/>
              <w:spacing w:line="360" w:lineRule="auto"/>
              <w:ind w:left="-108"/>
              <w:jc w:val="center"/>
              <w:rPr>
                <w:rFonts w:ascii="Book Antiqua" w:hAnsi="Book Antiqua" w:cs="Times New Roman"/>
                <w:b/>
                <w:color w:val="000000" w:themeColor="text1"/>
                <w:sz w:val="24"/>
                <w:szCs w:val="24"/>
                <w:lang w:val="en-US"/>
              </w:rPr>
              <w:pPrChange w:id="1017" w:author="Autor">
                <w:pPr>
                  <w:adjustRightInd w:val="0"/>
                  <w:snapToGrid w:val="0"/>
                  <w:spacing w:line="360" w:lineRule="auto"/>
                  <w:jc w:val="center"/>
                </w:pPr>
              </w:pPrChange>
            </w:pPr>
            <w:r w:rsidRPr="008E6D93">
              <w:rPr>
                <w:rFonts w:ascii="Book Antiqua" w:hAnsi="Book Antiqua" w:cs="Times New Roman"/>
                <w:b/>
                <w:color w:val="000000" w:themeColor="text1"/>
                <w:sz w:val="24"/>
                <w:szCs w:val="24"/>
                <w:lang w:val="en-US"/>
              </w:rPr>
              <w:t xml:space="preserve">GIP in stool </w:t>
            </w:r>
            <w:r w:rsidRPr="00675CD3">
              <w:rPr>
                <w:rFonts w:ascii="Book Antiqua" w:hAnsi="Book Antiqua" w:cs="Times New Roman"/>
                <w:b/>
                <w:color w:val="000000" w:themeColor="text1"/>
                <w:szCs w:val="24"/>
                <w:lang w:val="en-US"/>
                <w:rPrChange w:id="1018" w:author="Autor">
                  <w:rPr>
                    <w:rFonts w:ascii="Book Antiqua" w:hAnsi="Book Antiqua" w:cs="Times New Roman"/>
                    <w:b/>
                    <w:color w:val="000000" w:themeColor="text1"/>
                    <w:sz w:val="24"/>
                    <w:szCs w:val="24"/>
                    <w:lang w:val="en-US"/>
                  </w:rPr>
                </w:rPrChange>
              </w:rPr>
              <w:t xml:space="preserve">ELISA </w:t>
            </w:r>
            <w:r w:rsidRPr="008E6D93">
              <w:rPr>
                <w:rFonts w:ascii="Book Antiqua" w:hAnsi="Book Antiqua" w:cs="Times New Roman"/>
                <w:b/>
                <w:color w:val="000000" w:themeColor="text1"/>
                <w:szCs w:val="24"/>
              </w:rPr>
              <w:t>μ</w:t>
            </w:r>
            <w:r w:rsidR="000549E6" w:rsidRPr="000549E6">
              <w:rPr>
                <w:rFonts w:ascii="Book Antiqua" w:hAnsi="Book Antiqua" w:cs="Times New Roman"/>
                <w:b/>
                <w:color w:val="000000" w:themeColor="text1"/>
                <w:szCs w:val="24"/>
                <w:lang w:val="en-US"/>
                <w:rPrChange w:id="1019" w:author="Autor">
                  <w:rPr>
                    <w:rFonts w:ascii="Book Antiqua" w:hAnsi="Book Antiqua" w:cs="Times New Roman"/>
                    <w:b/>
                    <w:color w:val="000000" w:themeColor="text1"/>
                    <w:sz w:val="20"/>
                    <w:szCs w:val="24"/>
                  </w:rPr>
                </w:rPrChange>
              </w:rPr>
              <w:t>g/g</w:t>
            </w:r>
          </w:p>
        </w:tc>
        <w:tc>
          <w:tcPr>
            <w:tcW w:w="820" w:type="dxa"/>
            <w:tcBorders>
              <w:top w:val="nil"/>
              <w:bottom w:val="single" w:sz="4" w:space="0" w:color="auto"/>
            </w:tcBorders>
            <w:tcPrChange w:id="1020" w:author="Autor">
              <w:tcPr>
                <w:tcW w:w="749" w:type="dxa"/>
                <w:tcBorders>
                  <w:top w:val="nil"/>
                  <w:bottom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 xml:space="preserve">GIP in stool </w:t>
            </w:r>
            <w:r w:rsidRPr="00675CD3">
              <w:rPr>
                <w:rFonts w:ascii="Book Antiqua" w:hAnsi="Book Antiqua" w:cs="Times New Roman"/>
                <w:b/>
                <w:color w:val="000000" w:themeColor="text1"/>
                <w:szCs w:val="24"/>
                <w:lang w:val="en-US"/>
                <w:rPrChange w:id="1021" w:author="Autor">
                  <w:rPr>
                    <w:rFonts w:ascii="Book Antiqua" w:hAnsi="Book Antiqua" w:cs="Times New Roman"/>
                    <w:b/>
                    <w:color w:val="000000" w:themeColor="text1"/>
                    <w:sz w:val="24"/>
                    <w:szCs w:val="24"/>
                    <w:lang w:val="en-US"/>
                  </w:rPr>
                </w:rPrChange>
              </w:rPr>
              <w:t>PoCT</w:t>
            </w:r>
          </w:p>
        </w:tc>
        <w:tc>
          <w:tcPr>
            <w:tcW w:w="881" w:type="dxa"/>
            <w:tcBorders>
              <w:top w:val="nil"/>
              <w:bottom w:val="single" w:sz="4" w:space="0" w:color="auto"/>
            </w:tcBorders>
            <w:tcPrChange w:id="1022" w:author="Autor">
              <w:tcPr>
                <w:tcW w:w="724" w:type="dxa"/>
                <w:tcBorders>
                  <w:top w:val="nil"/>
                  <w:bottom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8E6D93">
              <w:rPr>
                <w:rFonts w:ascii="Book Antiqua" w:hAnsi="Book Antiqua" w:cs="Times New Roman"/>
                <w:b/>
                <w:color w:val="000000" w:themeColor="text1"/>
                <w:sz w:val="24"/>
                <w:szCs w:val="24"/>
                <w:lang w:val="en-US"/>
              </w:rPr>
              <w:t>GIP in urine PoCT</w:t>
            </w:r>
          </w:p>
        </w:tc>
      </w:tr>
      <w:tr w:rsidR="00D207B2" w:rsidTr="00675CD3">
        <w:trPr>
          <w:trHeight w:val="175"/>
          <w:trPrChange w:id="1023" w:author="Autor">
            <w:trPr>
              <w:trHeight w:val="175"/>
            </w:trPr>
          </w:trPrChange>
        </w:trPr>
        <w:tc>
          <w:tcPr>
            <w:tcW w:w="857" w:type="dxa"/>
            <w:tcBorders>
              <w:top w:val="single" w:sz="4" w:space="0" w:color="auto"/>
            </w:tcBorders>
            <w:tcPrChange w:id="1024" w:author="Autor">
              <w:tcPr>
                <w:tcW w:w="857" w:type="dxa"/>
                <w:tcBorders>
                  <w:top w:val="single" w:sz="4" w:space="0" w:color="auto"/>
                </w:tcBorders>
              </w:tcPr>
            </w:tcPrChange>
          </w:tcPr>
          <w:p w:rsidR="00D207B2" w:rsidRPr="008E6D93"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w:t>
            </w:r>
          </w:p>
        </w:tc>
        <w:tc>
          <w:tcPr>
            <w:tcW w:w="1153" w:type="dxa"/>
            <w:tcBorders>
              <w:top w:val="single" w:sz="4" w:space="0" w:color="auto"/>
            </w:tcBorders>
            <w:tcPrChange w:id="1025" w:author="Autor">
              <w:tcPr>
                <w:tcW w:w="1153" w:type="dxa"/>
                <w:tcBorders>
                  <w:top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3</w:t>
            </w:r>
          </w:p>
        </w:tc>
        <w:tc>
          <w:tcPr>
            <w:tcW w:w="1238" w:type="dxa"/>
            <w:tcBorders>
              <w:top w:val="single" w:sz="4" w:space="0" w:color="auto"/>
            </w:tcBorders>
            <w:tcPrChange w:id="1026" w:author="Autor">
              <w:tcPr>
                <w:tcW w:w="1238" w:type="dxa"/>
                <w:tcBorders>
                  <w:top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5</w:t>
            </w:r>
          </w:p>
        </w:tc>
        <w:tc>
          <w:tcPr>
            <w:tcW w:w="1178" w:type="dxa"/>
            <w:tcBorders>
              <w:top w:val="single" w:sz="4" w:space="0" w:color="auto"/>
            </w:tcBorders>
            <w:tcPrChange w:id="1027" w:author="Autor">
              <w:tcPr>
                <w:tcW w:w="1178" w:type="dxa"/>
                <w:tcBorders>
                  <w:top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57" w:type="dxa"/>
            <w:tcBorders>
              <w:top w:val="single" w:sz="4" w:space="0" w:color="auto"/>
            </w:tcBorders>
            <w:tcPrChange w:id="1028" w:author="Autor">
              <w:tcPr>
                <w:tcW w:w="1057" w:type="dxa"/>
                <w:tcBorders>
                  <w:top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9" w:type="dxa"/>
            <w:tcBorders>
              <w:top w:val="single" w:sz="4" w:space="0" w:color="auto"/>
            </w:tcBorders>
            <w:tcPrChange w:id="1029" w:author="Autor">
              <w:tcPr>
                <w:tcW w:w="829" w:type="dxa"/>
                <w:tcBorders>
                  <w:top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30" w:type="dxa"/>
            <w:tcBorders>
              <w:top w:val="single" w:sz="4" w:space="0" w:color="auto"/>
            </w:tcBorders>
            <w:tcPrChange w:id="1030" w:author="Autor">
              <w:tcPr>
                <w:tcW w:w="830" w:type="dxa"/>
                <w:tcBorders>
                  <w:top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938" w:type="dxa"/>
            <w:tcBorders>
              <w:top w:val="single" w:sz="4" w:space="0" w:color="auto"/>
            </w:tcBorders>
            <w:tcPrChange w:id="1031" w:author="Autor">
              <w:tcPr>
                <w:tcW w:w="1102" w:type="dxa"/>
                <w:tcBorders>
                  <w:top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850" w:type="dxa"/>
            <w:tcBorders>
              <w:top w:val="single" w:sz="4" w:space="0" w:color="auto"/>
            </w:tcBorders>
            <w:tcPrChange w:id="1032" w:author="Autor">
              <w:tcPr>
                <w:tcW w:w="899" w:type="dxa"/>
                <w:tcBorders>
                  <w:top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0" w:type="dxa"/>
            <w:tcBorders>
              <w:top w:val="single" w:sz="4" w:space="0" w:color="auto"/>
            </w:tcBorders>
            <w:tcPrChange w:id="1033" w:author="Autor">
              <w:tcPr>
                <w:tcW w:w="749" w:type="dxa"/>
                <w:tcBorders>
                  <w:top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81" w:type="dxa"/>
            <w:tcBorders>
              <w:top w:val="single" w:sz="4" w:space="0" w:color="auto"/>
            </w:tcBorders>
            <w:tcPrChange w:id="1034" w:author="Autor">
              <w:tcPr>
                <w:tcW w:w="724" w:type="dxa"/>
                <w:tcBorders>
                  <w:top w:val="single" w:sz="4" w:space="0" w:color="auto"/>
                </w:tcBorders>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r>
      <w:tr w:rsidR="007B0CFC" w:rsidTr="00675CD3">
        <w:trPr>
          <w:trHeight w:val="175"/>
          <w:trPrChange w:id="1035" w:author="Autor">
            <w:trPr>
              <w:trHeight w:val="175"/>
            </w:trPr>
          </w:trPrChange>
        </w:trPr>
        <w:tc>
          <w:tcPr>
            <w:tcW w:w="857" w:type="dxa"/>
            <w:tcPrChange w:id="1036" w:author="Autor">
              <w:tcPr>
                <w:tcW w:w="857" w:type="dxa"/>
              </w:tcPr>
            </w:tcPrChange>
          </w:tcPr>
          <w:p w:rsidR="007B0CFC" w:rsidRPr="008E6D93" w:rsidRDefault="007B0CFC"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2</w:t>
            </w:r>
          </w:p>
        </w:tc>
        <w:tc>
          <w:tcPr>
            <w:tcW w:w="1153" w:type="dxa"/>
            <w:tcPrChange w:id="1037" w:author="Autor">
              <w:tcPr>
                <w:tcW w:w="1153"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15</w:t>
            </w:r>
          </w:p>
        </w:tc>
        <w:tc>
          <w:tcPr>
            <w:tcW w:w="1238" w:type="dxa"/>
            <w:tcPrChange w:id="1038" w:author="Autor">
              <w:tcPr>
                <w:tcW w:w="1238"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9</w:t>
            </w:r>
          </w:p>
        </w:tc>
        <w:tc>
          <w:tcPr>
            <w:tcW w:w="1178" w:type="dxa"/>
            <w:tcPrChange w:id="1039" w:author="Autor">
              <w:tcPr>
                <w:tcW w:w="1178"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1057" w:type="dxa"/>
            <w:tcPrChange w:id="1040" w:author="Autor">
              <w:tcPr>
                <w:tcW w:w="1057"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9" w:type="dxa"/>
            <w:tcPrChange w:id="1041" w:author="Autor">
              <w:tcPr>
                <w:tcW w:w="82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30" w:type="dxa"/>
            <w:tcPrChange w:id="1042" w:author="Autor">
              <w:tcPr>
                <w:tcW w:w="830"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938" w:type="dxa"/>
            <w:tcPrChange w:id="1043" w:author="Autor">
              <w:tcPr>
                <w:tcW w:w="1102"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50" w:type="dxa"/>
            <w:tcPrChange w:id="1044" w:author="Autor">
              <w:tcPr>
                <w:tcW w:w="89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0" w:type="dxa"/>
            <w:tcPrChange w:id="1045" w:author="Autor">
              <w:tcPr>
                <w:tcW w:w="74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81" w:type="dxa"/>
            <w:tcPrChange w:id="1046" w:author="Autor">
              <w:tcPr>
                <w:tcW w:w="724"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r>
      <w:tr w:rsidR="007B0CFC" w:rsidTr="00675CD3">
        <w:trPr>
          <w:trHeight w:val="175"/>
          <w:trPrChange w:id="1047" w:author="Autor">
            <w:trPr>
              <w:trHeight w:val="175"/>
            </w:trPr>
          </w:trPrChange>
        </w:trPr>
        <w:tc>
          <w:tcPr>
            <w:tcW w:w="857" w:type="dxa"/>
            <w:tcPrChange w:id="1048" w:author="Autor">
              <w:tcPr>
                <w:tcW w:w="857" w:type="dxa"/>
              </w:tcPr>
            </w:tcPrChange>
          </w:tcPr>
          <w:p w:rsidR="007B0CFC" w:rsidRPr="008E6D93" w:rsidRDefault="007B0CFC"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3</w:t>
            </w:r>
          </w:p>
        </w:tc>
        <w:tc>
          <w:tcPr>
            <w:tcW w:w="1153" w:type="dxa"/>
            <w:tcPrChange w:id="1049" w:author="Autor">
              <w:tcPr>
                <w:tcW w:w="1153"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30</w:t>
            </w:r>
          </w:p>
        </w:tc>
        <w:tc>
          <w:tcPr>
            <w:tcW w:w="1238" w:type="dxa"/>
            <w:tcPrChange w:id="1050" w:author="Autor">
              <w:tcPr>
                <w:tcW w:w="1238"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75</w:t>
            </w:r>
          </w:p>
        </w:tc>
        <w:tc>
          <w:tcPr>
            <w:tcW w:w="1178" w:type="dxa"/>
            <w:tcPrChange w:id="1051" w:author="Autor">
              <w:tcPr>
                <w:tcW w:w="1178"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57" w:type="dxa"/>
            <w:tcPrChange w:id="1052" w:author="Autor">
              <w:tcPr>
                <w:tcW w:w="1057"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0.38</w:t>
            </w:r>
          </w:p>
        </w:tc>
        <w:tc>
          <w:tcPr>
            <w:tcW w:w="829" w:type="dxa"/>
            <w:tcPrChange w:id="1053" w:author="Autor">
              <w:tcPr>
                <w:tcW w:w="82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30" w:type="dxa"/>
            <w:tcPrChange w:id="1054" w:author="Autor">
              <w:tcPr>
                <w:tcW w:w="830"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938" w:type="dxa"/>
            <w:tcPrChange w:id="1055" w:author="Autor">
              <w:tcPr>
                <w:tcW w:w="1102"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50" w:type="dxa"/>
            <w:tcPrChange w:id="1056" w:author="Autor">
              <w:tcPr>
                <w:tcW w:w="89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0" w:type="dxa"/>
            <w:tcPrChange w:id="1057" w:author="Autor">
              <w:tcPr>
                <w:tcW w:w="74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81" w:type="dxa"/>
            <w:tcPrChange w:id="1058" w:author="Autor">
              <w:tcPr>
                <w:tcW w:w="724"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D207B2" w:rsidTr="00675CD3">
        <w:trPr>
          <w:trHeight w:val="388"/>
          <w:trPrChange w:id="1059" w:author="Autor">
            <w:trPr>
              <w:trHeight w:val="388"/>
            </w:trPr>
          </w:trPrChange>
        </w:trPr>
        <w:tc>
          <w:tcPr>
            <w:tcW w:w="857" w:type="dxa"/>
            <w:tcPrChange w:id="1060" w:author="Autor">
              <w:tcPr>
                <w:tcW w:w="857" w:type="dxa"/>
              </w:tcPr>
            </w:tcPrChange>
          </w:tcPr>
          <w:p w:rsidR="00D207B2" w:rsidRPr="008E6D93"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4</w:t>
            </w:r>
          </w:p>
        </w:tc>
        <w:tc>
          <w:tcPr>
            <w:tcW w:w="1153" w:type="dxa"/>
            <w:tcPrChange w:id="1061" w:author="Autor">
              <w:tcPr>
                <w:tcW w:w="1153"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77</w:t>
            </w:r>
          </w:p>
        </w:tc>
        <w:tc>
          <w:tcPr>
            <w:tcW w:w="1238" w:type="dxa"/>
            <w:tcPrChange w:id="1062" w:author="Autor">
              <w:tcPr>
                <w:tcW w:w="1238"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&gt; 200</w:t>
            </w:r>
          </w:p>
        </w:tc>
        <w:tc>
          <w:tcPr>
            <w:tcW w:w="1178" w:type="dxa"/>
            <w:tcPrChange w:id="1063" w:author="Autor">
              <w:tcPr>
                <w:tcW w:w="1178"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1057" w:type="dxa"/>
            <w:tcPrChange w:id="1064" w:author="Autor">
              <w:tcPr>
                <w:tcW w:w="1057"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9" w:type="dxa"/>
            <w:tcPrChange w:id="1065" w:author="Autor">
              <w:tcPr>
                <w:tcW w:w="82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0" w:type="dxa"/>
            <w:tcPrChange w:id="1066" w:author="Autor">
              <w:tcPr>
                <w:tcW w:w="830"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38" w:type="dxa"/>
            <w:tcPrChange w:id="1067" w:author="Autor">
              <w:tcPr>
                <w:tcW w:w="1102"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850" w:type="dxa"/>
            <w:tcPrChange w:id="1068" w:author="Autor">
              <w:tcPr>
                <w:tcW w:w="89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0" w:type="dxa"/>
            <w:tcPrChange w:id="1069" w:author="Autor">
              <w:tcPr>
                <w:tcW w:w="74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81" w:type="dxa"/>
            <w:tcPrChange w:id="1070" w:author="Autor">
              <w:tcPr>
                <w:tcW w:w="724"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D207B2" w:rsidTr="00675CD3">
        <w:trPr>
          <w:trHeight w:val="175"/>
          <w:trPrChange w:id="1071" w:author="Autor">
            <w:trPr>
              <w:trHeight w:val="175"/>
            </w:trPr>
          </w:trPrChange>
        </w:trPr>
        <w:tc>
          <w:tcPr>
            <w:tcW w:w="857" w:type="dxa"/>
            <w:tcPrChange w:id="1072" w:author="Autor">
              <w:tcPr>
                <w:tcW w:w="857" w:type="dxa"/>
              </w:tcPr>
            </w:tcPrChange>
          </w:tcPr>
          <w:p w:rsidR="00D207B2" w:rsidRPr="008E6D93"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5</w:t>
            </w:r>
          </w:p>
        </w:tc>
        <w:tc>
          <w:tcPr>
            <w:tcW w:w="1153" w:type="dxa"/>
            <w:tcPrChange w:id="1073" w:author="Autor">
              <w:tcPr>
                <w:tcW w:w="1153"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8</w:t>
            </w:r>
          </w:p>
        </w:tc>
        <w:tc>
          <w:tcPr>
            <w:tcW w:w="1238" w:type="dxa"/>
            <w:tcPrChange w:id="1074" w:author="Autor">
              <w:tcPr>
                <w:tcW w:w="1238"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w:t>
            </w:r>
          </w:p>
        </w:tc>
        <w:tc>
          <w:tcPr>
            <w:tcW w:w="1178" w:type="dxa"/>
            <w:tcPrChange w:id="1075" w:author="Autor">
              <w:tcPr>
                <w:tcW w:w="1178"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57" w:type="dxa"/>
            <w:tcPrChange w:id="1076" w:author="Autor">
              <w:tcPr>
                <w:tcW w:w="1057"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9" w:type="dxa"/>
            <w:tcPrChange w:id="1077" w:author="Autor">
              <w:tcPr>
                <w:tcW w:w="82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0" w:type="dxa"/>
            <w:tcPrChange w:id="1078" w:author="Autor">
              <w:tcPr>
                <w:tcW w:w="830"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38" w:type="dxa"/>
            <w:tcPrChange w:id="1079" w:author="Autor">
              <w:tcPr>
                <w:tcW w:w="1102"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50" w:type="dxa"/>
            <w:tcPrChange w:id="1080" w:author="Autor">
              <w:tcPr>
                <w:tcW w:w="89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0" w:type="dxa"/>
            <w:tcPrChange w:id="1081" w:author="Autor">
              <w:tcPr>
                <w:tcW w:w="749"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w:t>
            </w:r>
            <w:r w:rsidR="00D207B2">
              <w:rPr>
                <w:rFonts w:ascii="Book Antiqua" w:hAnsi="Book Antiqua" w:cs="Times New Roman"/>
                <w:color w:val="000000" w:themeColor="text1"/>
                <w:sz w:val="24"/>
                <w:szCs w:val="24"/>
                <w:lang w:val="en-US"/>
              </w:rPr>
              <w:t>ve</w:t>
            </w:r>
          </w:p>
        </w:tc>
        <w:tc>
          <w:tcPr>
            <w:tcW w:w="881" w:type="dxa"/>
            <w:tcPrChange w:id="1082" w:author="Autor">
              <w:tcPr>
                <w:tcW w:w="724"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7B0CFC" w:rsidTr="00675CD3">
        <w:trPr>
          <w:trHeight w:val="175"/>
          <w:trPrChange w:id="1083" w:author="Autor">
            <w:trPr>
              <w:trHeight w:val="175"/>
            </w:trPr>
          </w:trPrChange>
        </w:trPr>
        <w:tc>
          <w:tcPr>
            <w:tcW w:w="857" w:type="dxa"/>
            <w:tcPrChange w:id="1084" w:author="Autor">
              <w:tcPr>
                <w:tcW w:w="857" w:type="dxa"/>
              </w:tcPr>
            </w:tcPrChange>
          </w:tcPr>
          <w:p w:rsidR="007B0CFC" w:rsidRPr="008E6D93" w:rsidRDefault="007B0CFC"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6</w:t>
            </w:r>
          </w:p>
        </w:tc>
        <w:tc>
          <w:tcPr>
            <w:tcW w:w="1153" w:type="dxa"/>
            <w:tcPrChange w:id="1085" w:author="Autor">
              <w:tcPr>
                <w:tcW w:w="1153"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4</w:t>
            </w:r>
          </w:p>
        </w:tc>
        <w:tc>
          <w:tcPr>
            <w:tcW w:w="1238" w:type="dxa"/>
            <w:tcPrChange w:id="1086" w:author="Autor">
              <w:tcPr>
                <w:tcW w:w="1238"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6</w:t>
            </w:r>
          </w:p>
        </w:tc>
        <w:tc>
          <w:tcPr>
            <w:tcW w:w="1178" w:type="dxa"/>
            <w:tcPrChange w:id="1087" w:author="Autor">
              <w:tcPr>
                <w:tcW w:w="1178"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57" w:type="dxa"/>
            <w:tcPrChange w:id="1088" w:author="Autor">
              <w:tcPr>
                <w:tcW w:w="1057"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9" w:type="dxa"/>
            <w:tcPrChange w:id="1089" w:author="Autor">
              <w:tcPr>
                <w:tcW w:w="82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0" w:type="dxa"/>
            <w:tcPrChange w:id="1090" w:author="Autor">
              <w:tcPr>
                <w:tcW w:w="830"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38" w:type="dxa"/>
            <w:tcPrChange w:id="1091" w:author="Autor">
              <w:tcPr>
                <w:tcW w:w="1102"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850" w:type="dxa"/>
            <w:tcPrChange w:id="1092" w:author="Autor">
              <w:tcPr>
                <w:tcW w:w="89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0" w:type="dxa"/>
            <w:tcPrChange w:id="1093" w:author="Autor">
              <w:tcPr>
                <w:tcW w:w="74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81" w:type="dxa"/>
            <w:tcPrChange w:id="1094" w:author="Autor">
              <w:tcPr>
                <w:tcW w:w="724"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D207B2" w:rsidTr="00675CD3">
        <w:trPr>
          <w:trHeight w:val="175"/>
          <w:trPrChange w:id="1095" w:author="Autor">
            <w:trPr>
              <w:trHeight w:val="175"/>
            </w:trPr>
          </w:trPrChange>
        </w:trPr>
        <w:tc>
          <w:tcPr>
            <w:tcW w:w="857" w:type="dxa"/>
            <w:tcPrChange w:id="1096" w:author="Autor">
              <w:tcPr>
                <w:tcW w:w="857" w:type="dxa"/>
              </w:tcPr>
            </w:tcPrChange>
          </w:tcPr>
          <w:p w:rsidR="00D207B2" w:rsidRPr="008E6D93"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7</w:t>
            </w:r>
          </w:p>
        </w:tc>
        <w:tc>
          <w:tcPr>
            <w:tcW w:w="1153" w:type="dxa"/>
            <w:tcPrChange w:id="1097" w:author="Autor">
              <w:tcPr>
                <w:tcW w:w="1153"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3</w:t>
            </w:r>
          </w:p>
        </w:tc>
        <w:tc>
          <w:tcPr>
            <w:tcW w:w="1238" w:type="dxa"/>
            <w:tcPrChange w:id="1098" w:author="Autor">
              <w:tcPr>
                <w:tcW w:w="1238"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13</w:t>
            </w:r>
          </w:p>
        </w:tc>
        <w:tc>
          <w:tcPr>
            <w:tcW w:w="1178" w:type="dxa"/>
            <w:tcPrChange w:id="1099" w:author="Autor">
              <w:tcPr>
                <w:tcW w:w="1178"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57" w:type="dxa"/>
            <w:tcPrChange w:id="1100" w:author="Autor">
              <w:tcPr>
                <w:tcW w:w="1057"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9" w:type="dxa"/>
            <w:tcPrChange w:id="1101" w:author="Autor">
              <w:tcPr>
                <w:tcW w:w="82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0" w:type="dxa"/>
            <w:tcPrChange w:id="1102" w:author="Autor">
              <w:tcPr>
                <w:tcW w:w="830"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38" w:type="dxa"/>
            <w:tcPrChange w:id="1103" w:author="Autor">
              <w:tcPr>
                <w:tcW w:w="1102"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50" w:type="dxa"/>
            <w:tcPrChange w:id="1104" w:author="Autor">
              <w:tcPr>
                <w:tcW w:w="89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0" w:type="dxa"/>
            <w:tcPrChange w:id="1105" w:author="Autor">
              <w:tcPr>
                <w:tcW w:w="74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81" w:type="dxa"/>
            <w:tcPrChange w:id="1106" w:author="Autor">
              <w:tcPr>
                <w:tcW w:w="724"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D207B2" w:rsidTr="00675CD3">
        <w:trPr>
          <w:trHeight w:val="175"/>
          <w:trPrChange w:id="1107" w:author="Autor">
            <w:trPr>
              <w:trHeight w:val="175"/>
            </w:trPr>
          </w:trPrChange>
        </w:trPr>
        <w:tc>
          <w:tcPr>
            <w:tcW w:w="857" w:type="dxa"/>
            <w:tcPrChange w:id="1108" w:author="Autor">
              <w:tcPr>
                <w:tcW w:w="857" w:type="dxa"/>
              </w:tcPr>
            </w:tcPrChange>
          </w:tcPr>
          <w:p w:rsidR="00D207B2" w:rsidRPr="008E6D93"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8</w:t>
            </w:r>
          </w:p>
        </w:tc>
        <w:tc>
          <w:tcPr>
            <w:tcW w:w="1153" w:type="dxa"/>
            <w:tcPrChange w:id="1109" w:author="Autor">
              <w:tcPr>
                <w:tcW w:w="1153"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27</w:t>
            </w:r>
          </w:p>
        </w:tc>
        <w:tc>
          <w:tcPr>
            <w:tcW w:w="1238" w:type="dxa"/>
            <w:tcPrChange w:id="1110" w:author="Autor">
              <w:tcPr>
                <w:tcW w:w="1238"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11</w:t>
            </w:r>
          </w:p>
        </w:tc>
        <w:tc>
          <w:tcPr>
            <w:tcW w:w="1178" w:type="dxa"/>
            <w:tcPrChange w:id="1111" w:author="Autor">
              <w:tcPr>
                <w:tcW w:w="1178"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57" w:type="dxa"/>
            <w:tcPrChange w:id="1112" w:author="Autor">
              <w:tcPr>
                <w:tcW w:w="1057"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29" w:type="dxa"/>
            <w:tcPrChange w:id="1113" w:author="Autor">
              <w:tcPr>
                <w:tcW w:w="829"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30" w:type="dxa"/>
            <w:tcPrChange w:id="1114" w:author="Autor">
              <w:tcPr>
                <w:tcW w:w="830"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w:t>
            </w:r>
            <w:r w:rsidR="00D207B2">
              <w:rPr>
                <w:rFonts w:ascii="Book Antiqua" w:hAnsi="Book Antiqua" w:cs="Times New Roman"/>
                <w:color w:val="000000" w:themeColor="text1"/>
                <w:sz w:val="24"/>
                <w:szCs w:val="24"/>
                <w:lang w:val="en-US"/>
              </w:rPr>
              <w:t>ve</w:t>
            </w:r>
          </w:p>
        </w:tc>
        <w:tc>
          <w:tcPr>
            <w:tcW w:w="938" w:type="dxa"/>
            <w:tcPrChange w:id="1115" w:author="Autor">
              <w:tcPr>
                <w:tcW w:w="1102"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50" w:type="dxa"/>
            <w:tcPrChange w:id="1116" w:author="Autor">
              <w:tcPr>
                <w:tcW w:w="89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0" w:type="dxa"/>
            <w:tcPrChange w:id="1117" w:author="Autor">
              <w:tcPr>
                <w:tcW w:w="74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81" w:type="dxa"/>
            <w:tcPrChange w:id="1118" w:author="Autor">
              <w:tcPr>
                <w:tcW w:w="724"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D207B2" w:rsidTr="00675CD3">
        <w:trPr>
          <w:trHeight w:val="175"/>
          <w:trPrChange w:id="1119" w:author="Autor">
            <w:trPr>
              <w:trHeight w:val="175"/>
            </w:trPr>
          </w:trPrChange>
        </w:trPr>
        <w:tc>
          <w:tcPr>
            <w:tcW w:w="857" w:type="dxa"/>
            <w:tcPrChange w:id="1120" w:author="Autor">
              <w:tcPr>
                <w:tcW w:w="857" w:type="dxa"/>
              </w:tcPr>
            </w:tcPrChange>
          </w:tcPr>
          <w:p w:rsidR="00D207B2" w:rsidRPr="008E6D93"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9</w:t>
            </w:r>
          </w:p>
        </w:tc>
        <w:tc>
          <w:tcPr>
            <w:tcW w:w="1153" w:type="dxa"/>
            <w:tcPrChange w:id="1121" w:author="Autor">
              <w:tcPr>
                <w:tcW w:w="1153"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3</w:t>
            </w:r>
          </w:p>
        </w:tc>
        <w:tc>
          <w:tcPr>
            <w:tcW w:w="1238" w:type="dxa"/>
            <w:tcPrChange w:id="1122" w:author="Autor">
              <w:tcPr>
                <w:tcW w:w="1238"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39</w:t>
            </w:r>
          </w:p>
        </w:tc>
        <w:tc>
          <w:tcPr>
            <w:tcW w:w="1178" w:type="dxa"/>
            <w:tcPrChange w:id="1123" w:author="Autor">
              <w:tcPr>
                <w:tcW w:w="1178"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57" w:type="dxa"/>
            <w:tcPrChange w:id="1124" w:author="Autor">
              <w:tcPr>
                <w:tcW w:w="1057"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9" w:type="dxa"/>
            <w:tcPrChange w:id="1125" w:author="Autor">
              <w:tcPr>
                <w:tcW w:w="829"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30" w:type="dxa"/>
            <w:tcPrChange w:id="1126" w:author="Autor">
              <w:tcPr>
                <w:tcW w:w="830"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38" w:type="dxa"/>
            <w:tcPrChange w:id="1127" w:author="Autor">
              <w:tcPr>
                <w:tcW w:w="1102"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50" w:type="dxa"/>
            <w:tcPrChange w:id="1128" w:author="Autor">
              <w:tcPr>
                <w:tcW w:w="89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0" w:type="dxa"/>
            <w:tcPrChange w:id="1129" w:author="Autor">
              <w:tcPr>
                <w:tcW w:w="74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81" w:type="dxa"/>
            <w:tcPrChange w:id="1130" w:author="Autor">
              <w:tcPr>
                <w:tcW w:w="724"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7B0CFC" w:rsidTr="00675CD3">
        <w:trPr>
          <w:trHeight w:val="175"/>
          <w:trPrChange w:id="1131" w:author="Autor">
            <w:trPr>
              <w:trHeight w:val="175"/>
            </w:trPr>
          </w:trPrChange>
        </w:trPr>
        <w:tc>
          <w:tcPr>
            <w:tcW w:w="857" w:type="dxa"/>
            <w:tcPrChange w:id="1132" w:author="Autor">
              <w:tcPr>
                <w:tcW w:w="857" w:type="dxa"/>
              </w:tcPr>
            </w:tcPrChange>
          </w:tcPr>
          <w:p w:rsidR="007B0CFC" w:rsidRPr="008E6D93" w:rsidRDefault="007B0CFC"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10</w:t>
            </w:r>
          </w:p>
        </w:tc>
        <w:tc>
          <w:tcPr>
            <w:tcW w:w="1153" w:type="dxa"/>
            <w:tcPrChange w:id="1133" w:author="Autor">
              <w:tcPr>
                <w:tcW w:w="1153"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5</w:t>
            </w:r>
          </w:p>
        </w:tc>
        <w:tc>
          <w:tcPr>
            <w:tcW w:w="1238" w:type="dxa"/>
            <w:tcPrChange w:id="1134" w:author="Autor">
              <w:tcPr>
                <w:tcW w:w="1238"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4</w:t>
            </w:r>
          </w:p>
        </w:tc>
        <w:tc>
          <w:tcPr>
            <w:tcW w:w="1178" w:type="dxa"/>
            <w:tcPrChange w:id="1135" w:author="Autor">
              <w:tcPr>
                <w:tcW w:w="1178"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57" w:type="dxa"/>
            <w:tcPrChange w:id="1136" w:author="Autor">
              <w:tcPr>
                <w:tcW w:w="1057"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9" w:type="dxa"/>
            <w:tcPrChange w:id="1137" w:author="Autor">
              <w:tcPr>
                <w:tcW w:w="82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0" w:type="dxa"/>
            <w:tcPrChange w:id="1138" w:author="Autor">
              <w:tcPr>
                <w:tcW w:w="830"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38" w:type="dxa"/>
            <w:tcPrChange w:id="1139" w:author="Autor">
              <w:tcPr>
                <w:tcW w:w="1102"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50" w:type="dxa"/>
            <w:tcPrChange w:id="1140" w:author="Autor">
              <w:tcPr>
                <w:tcW w:w="89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0" w:type="dxa"/>
            <w:tcPrChange w:id="1141" w:author="Autor">
              <w:tcPr>
                <w:tcW w:w="74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81" w:type="dxa"/>
            <w:tcPrChange w:id="1142" w:author="Autor">
              <w:tcPr>
                <w:tcW w:w="724"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D207B2" w:rsidTr="00675CD3">
        <w:trPr>
          <w:trHeight w:val="250"/>
          <w:trPrChange w:id="1143" w:author="Autor">
            <w:trPr>
              <w:trHeight w:val="250"/>
            </w:trPr>
          </w:trPrChange>
        </w:trPr>
        <w:tc>
          <w:tcPr>
            <w:tcW w:w="857" w:type="dxa"/>
            <w:tcPrChange w:id="1144" w:author="Autor">
              <w:tcPr>
                <w:tcW w:w="857" w:type="dxa"/>
              </w:tcPr>
            </w:tcPrChange>
          </w:tcPr>
          <w:p w:rsidR="00D207B2" w:rsidRPr="008E6D93"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11</w:t>
            </w:r>
          </w:p>
        </w:tc>
        <w:tc>
          <w:tcPr>
            <w:tcW w:w="1153" w:type="dxa"/>
            <w:tcPrChange w:id="1145" w:author="Autor">
              <w:tcPr>
                <w:tcW w:w="1153"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&gt; 200</w:t>
            </w:r>
          </w:p>
        </w:tc>
        <w:tc>
          <w:tcPr>
            <w:tcW w:w="1238" w:type="dxa"/>
            <w:tcPrChange w:id="1146" w:author="Autor">
              <w:tcPr>
                <w:tcW w:w="1238"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67</w:t>
            </w:r>
          </w:p>
        </w:tc>
        <w:tc>
          <w:tcPr>
            <w:tcW w:w="1178" w:type="dxa"/>
            <w:tcPrChange w:id="1147" w:author="Autor">
              <w:tcPr>
                <w:tcW w:w="1178"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57" w:type="dxa"/>
            <w:tcPrChange w:id="1148" w:author="Autor">
              <w:tcPr>
                <w:tcW w:w="1057"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9" w:type="dxa"/>
            <w:tcPrChange w:id="1149" w:author="Autor">
              <w:tcPr>
                <w:tcW w:w="82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0" w:type="dxa"/>
            <w:tcPrChange w:id="1150" w:author="Autor">
              <w:tcPr>
                <w:tcW w:w="830"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38" w:type="dxa"/>
            <w:tcPrChange w:id="1151" w:author="Autor">
              <w:tcPr>
                <w:tcW w:w="1102"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50" w:type="dxa"/>
            <w:tcPrChange w:id="1152" w:author="Autor">
              <w:tcPr>
                <w:tcW w:w="899"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0.42</w:t>
            </w:r>
          </w:p>
        </w:tc>
        <w:tc>
          <w:tcPr>
            <w:tcW w:w="820" w:type="dxa"/>
            <w:tcPrChange w:id="1153" w:author="Autor">
              <w:tcPr>
                <w:tcW w:w="74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81" w:type="dxa"/>
            <w:tcPrChange w:id="1154" w:author="Autor">
              <w:tcPr>
                <w:tcW w:w="724"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7B0CFC" w:rsidTr="00675CD3">
        <w:trPr>
          <w:trHeight w:val="242"/>
          <w:trPrChange w:id="1155" w:author="Autor">
            <w:trPr>
              <w:trHeight w:val="242"/>
            </w:trPr>
          </w:trPrChange>
        </w:trPr>
        <w:tc>
          <w:tcPr>
            <w:tcW w:w="857" w:type="dxa"/>
            <w:tcPrChange w:id="1156" w:author="Autor">
              <w:tcPr>
                <w:tcW w:w="857" w:type="dxa"/>
              </w:tcPr>
            </w:tcPrChange>
          </w:tcPr>
          <w:p w:rsidR="007B0CFC" w:rsidRPr="008E6D93" w:rsidRDefault="007B0CFC"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12</w:t>
            </w:r>
          </w:p>
        </w:tc>
        <w:tc>
          <w:tcPr>
            <w:tcW w:w="1153" w:type="dxa"/>
            <w:tcPrChange w:id="1157" w:author="Autor">
              <w:tcPr>
                <w:tcW w:w="1153"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8</w:t>
            </w:r>
          </w:p>
        </w:tc>
        <w:tc>
          <w:tcPr>
            <w:tcW w:w="1238" w:type="dxa"/>
            <w:tcPrChange w:id="1158" w:author="Autor">
              <w:tcPr>
                <w:tcW w:w="1238"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10</w:t>
            </w:r>
          </w:p>
        </w:tc>
        <w:tc>
          <w:tcPr>
            <w:tcW w:w="1178" w:type="dxa"/>
            <w:tcPrChange w:id="1159" w:author="Autor">
              <w:tcPr>
                <w:tcW w:w="1178"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57" w:type="dxa"/>
            <w:tcPrChange w:id="1160" w:author="Autor">
              <w:tcPr>
                <w:tcW w:w="1057"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9" w:type="dxa"/>
            <w:tcPrChange w:id="1161" w:author="Autor">
              <w:tcPr>
                <w:tcW w:w="82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0" w:type="dxa"/>
            <w:tcPrChange w:id="1162" w:author="Autor">
              <w:tcPr>
                <w:tcW w:w="830"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38" w:type="dxa"/>
            <w:tcPrChange w:id="1163" w:author="Autor">
              <w:tcPr>
                <w:tcW w:w="1102"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50" w:type="dxa"/>
            <w:tcPrChange w:id="1164" w:author="Autor">
              <w:tcPr>
                <w:tcW w:w="89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0" w:type="dxa"/>
            <w:tcPrChange w:id="1165" w:author="Autor">
              <w:tcPr>
                <w:tcW w:w="74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81" w:type="dxa"/>
            <w:tcPrChange w:id="1166" w:author="Autor">
              <w:tcPr>
                <w:tcW w:w="724"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D207B2" w:rsidTr="00675CD3">
        <w:trPr>
          <w:trHeight w:val="362"/>
          <w:trPrChange w:id="1167" w:author="Autor">
            <w:trPr>
              <w:trHeight w:val="362"/>
            </w:trPr>
          </w:trPrChange>
        </w:trPr>
        <w:tc>
          <w:tcPr>
            <w:tcW w:w="857" w:type="dxa"/>
            <w:tcPrChange w:id="1168" w:author="Autor">
              <w:tcPr>
                <w:tcW w:w="857" w:type="dxa"/>
              </w:tcPr>
            </w:tcPrChange>
          </w:tcPr>
          <w:p w:rsidR="00D207B2" w:rsidRPr="008E6D93"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13</w:t>
            </w:r>
          </w:p>
        </w:tc>
        <w:tc>
          <w:tcPr>
            <w:tcW w:w="1153" w:type="dxa"/>
            <w:tcPrChange w:id="1169" w:author="Autor">
              <w:tcPr>
                <w:tcW w:w="1153"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3</w:t>
            </w:r>
          </w:p>
        </w:tc>
        <w:tc>
          <w:tcPr>
            <w:tcW w:w="1238" w:type="dxa"/>
            <w:tcPrChange w:id="1170" w:author="Autor">
              <w:tcPr>
                <w:tcW w:w="1238"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35</w:t>
            </w:r>
          </w:p>
        </w:tc>
        <w:tc>
          <w:tcPr>
            <w:tcW w:w="1178" w:type="dxa"/>
            <w:tcPrChange w:id="1171" w:author="Autor">
              <w:tcPr>
                <w:tcW w:w="1178"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1057" w:type="dxa"/>
            <w:tcPrChange w:id="1172" w:author="Autor">
              <w:tcPr>
                <w:tcW w:w="1057"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9" w:type="dxa"/>
            <w:tcPrChange w:id="1173" w:author="Autor">
              <w:tcPr>
                <w:tcW w:w="82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0" w:type="dxa"/>
            <w:tcPrChange w:id="1174" w:author="Autor">
              <w:tcPr>
                <w:tcW w:w="830"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38" w:type="dxa"/>
            <w:tcPrChange w:id="1175" w:author="Autor">
              <w:tcPr>
                <w:tcW w:w="1102"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50" w:type="dxa"/>
            <w:tcPrChange w:id="1176" w:author="Autor">
              <w:tcPr>
                <w:tcW w:w="89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0" w:type="dxa"/>
            <w:tcPrChange w:id="1177" w:author="Autor">
              <w:tcPr>
                <w:tcW w:w="749"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w:t>
            </w:r>
            <w:r w:rsidR="00D207B2">
              <w:rPr>
                <w:rFonts w:ascii="Book Antiqua" w:hAnsi="Book Antiqua" w:cs="Times New Roman"/>
                <w:color w:val="000000" w:themeColor="text1"/>
                <w:sz w:val="24"/>
                <w:szCs w:val="24"/>
                <w:lang w:val="en-US"/>
              </w:rPr>
              <w:t>ve</w:t>
            </w:r>
          </w:p>
        </w:tc>
        <w:tc>
          <w:tcPr>
            <w:tcW w:w="881" w:type="dxa"/>
            <w:tcPrChange w:id="1178" w:author="Autor">
              <w:tcPr>
                <w:tcW w:w="724"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D207B2" w:rsidTr="00675CD3">
        <w:trPr>
          <w:trHeight w:val="452"/>
          <w:trPrChange w:id="1179" w:author="Autor">
            <w:trPr>
              <w:trHeight w:val="452"/>
            </w:trPr>
          </w:trPrChange>
        </w:trPr>
        <w:tc>
          <w:tcPr>
            <w:tcW w:w="857" w:type="dxa"/>
            <w:tcPrChange w:id="1180" w:author="Autor">
              <w:tcPr>
                <w:tcW w:w="857" w:type="dxa"/>
              </w:tcPr>
            </w:tcPrChange>
          </w:tcPr>
          <w:p w:rsidR="00D207B2" w:rsidRPr="008E6D93"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14</w:t>
            </w:r>
          </w:p>
        </w:tc>
        <w:tc>
          <w:tcPr>
            <w:tcW w:w="1153" w:type="dxa"/>
            <w:tcPrChange w:id="1181" w:author="Autor">
              <w:tcPr>
                <w:tcW w:w="1153"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1238" w:type="dxa"/>
            <w:tcPrChange w:id="1182" w:author="Autor">
              <w:tcPr>
                <w:tcW w:w="1238"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1178" w:type="dxa"/>
            <w:tcPrChange w:id="1183" w:author="Autor">
              <w:tcPr>
                <w:tcW w:w="1178"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1057" w:type="dxa"/>
            <w:tcPrChange w:id="1184" w:author="Autor">
              <w:tcPr>
                <w:tcW w:w="1057"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9" w:type="dxa"/>
            <w:tcPrChange w:id="1185" w:author="Autor">
              <w:tcPr>
                <w:tcW w:w="82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0" w:type="dxa"/>
            <w:tcPrChange w:id="1186" w:author="Autor">
              <w:tcPr>
                <w:tcW w:w="830"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38" w:type="dxa"/>
            <w:tcPrChange w:id="1187" w:author="Autor">
              <w:tcPr>
                <w:tcW w:w="1102"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850" w:type="dxa"/>
            <w:tcPrChange w:id="1188" w:author="Autor">
              <w:tcPr>
                <w:tcW w:w="89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0" w:type="dxa"/>
            <w:tcPrChange w:id="1189" w:author="Autor">
              <w:tcPr>
                <w:tcW w:w="74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81" w:type="dxa"/>
            <w:tcPrChange w:id="1190" w:author="Autor">
              <w:tcPr>
                <w:tcW w:w="724"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7B0CFC" w:rsidTr="00675CD3">
        <w:trPr>
          <w:trHeight w:val="362"/>
          <w:trPrChange w:id="1191" w:author="Autor">
            <w:trPr>
              <w:trHeight w:val="362"/>
            </w:trPr>
          </w:trPrChange>
        </w:trPr>
        <w:tc>
          <w:tcPr>
            <w:tcW w:w="857" w:type="dxa"/>
            <w:tcPrChange w:id="1192" w:author="Autor">
              <w:tcPr>
                <w:tcW w:w="857" w:type="dxa"/>
              </w:tcPr>
            </w:tcPrChange>
          </w:tcPr>
          <w:p w:rsidR="007B0CFC" w:rsidRPr="008E6D93" w:rsidRDefault="007B0CFC"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15</w:t>
            </w:r>
          </w:p>
        </w:tc>
        <w:tc>
          <w:tcPr>
            <w:tcW w:w="1153" w:type="dxa"/>
            <w:tcPrChange w:id="1193" w:author="Autor">
              <w:tcPr>
                <w:tcW w:w="1153"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12</w:t>
            </w:r>
          </w:p>
        </w:tc>
        <w:tc>
          <w:tcPr>
            <w:tcW w:w="1238" w:type="dxa"/>
            <w:tcPrChange w:id="1194" w:author="Autor">
              <w:tcPr>
                <w:tcW w:w="1238"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12</w:t>
            </w:r>
          </w:p>
        </w:tc>
        <w:tc>
          <w:tcPr>
            <w:tcW w:w="1178" w:type="dxa"/>
            <w:tcPrChange w:id="1195" w:author="Autor">
              <w:tcPr>
                <w:tcW w:w="1178"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57" w:type="dxa"/>
            <w:tcPrChange w:id="1196" w:author="Autor">
              <w:tcPr>
                <w:tcW w:w="1057"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9" w:type="dxa"/>
            <w:tcPrChange w:id="1197" w:author="Autor">
              <w:tcPr>
                <w:tcW w:w="82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0" w:type="dxa"/>
            <w:tcPrChange w:id="1198" w:author="Autor">
              <w:tcPr>
                <w:tcW w:w="830"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38" w:type="dxa"/>
            <w:tcPrChange w:id="1199" w:author="Autor">
              <w:tcPr>
                <w:tcW w:w="1102"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50" w:type="dxa"/>
            <w:tcPrChange w:id="1200" w:author="Autor">
              <w:tcPr>
                <w:tcW w:w="89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0" w:type="dxa"/>
            <w:tcPrChange w:id="1201" w:author="Autor">
              <w:tcPr>
                <w:tcW w:w="74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81" w:type="dxa"/>
            <w:tcPrChange w:id="1202" w:author="Autor">
              <w:tcPr>
                <w:tcW w:w="724"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7B0CFC" w:rsidTr="00675CD3">
        <w:trPr>
          <w:trHeight w:val="408"/>
          <w:trPrChange w:id="1203" w:author="Autor">
            <w:trPr>
              <w:trHeight w:val="408"/>
            </w:trPr>
          </w:trPrChange>
        </w:trPr>
        <w:tc>
          <w:tcPr>
            <w:tcW w:w="857" w:type="dxa"/>
            <w:tcPrChange w:id="1204" w:author="Autor">
              <w:tcPr>
                <w:tcW w:w="857" w:type="dxa"/>
              </w:tcPr>
            </w:tcPrChange>
          </w:tcPr>
          <w:p w:rsidR="007B0CFC" w:rsidRPr="008E6D93" w:rsidRDefault="007B0CFC"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16</w:t>
            </w:r>
          </w:p>
        </w:tc>
        <w:tc>
          <w:tcPr>
            <w:tcW w:w="1153" w:type="dxa"/>
            <w:tcPrChange w:id="1205" w:author="Autor">
              <w:tcPr>
                <w:tcW w:w="1153"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14</w:t>
            </w:r>
          </w:p>
        </w:tc>
        <w:tc>
          <w:tcPr>
            <w:tcW w:w="1238" w:type="dxa"/>
            <w:tcPrChange w:id="1206" w:author="Autor">
              <w:tcPr>
                <w:tcW w:w="1238"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25</w:t>
            </w:r>
          </w:p>
        </w:tc>
        <w:tc>
          <w:tcPr>
            <w:tcW w:w="1178" w:type="dxa"/>
            <w:tcPrChange w:id="1207" w:author="Autor">
              <w:tcPr>
                <w:tcW w:w="1178"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57" w:type="dxa"/>
            <w:tcPrChange w:id="1208" w:author="Autor">
              <w:tcPr>
                <w:tcW w:w="1057"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9" w:type="dxa"/>
            <w:tcPrChange w:id="1209" w:author="Autor">
              <w:tcPr>
                <w:tcW w:w="82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0" w:type="dxa"/>
            <w:tcPrChange w:id="1210" w:author="Autor">
              <w:tcPr>
                <w:tcW w:w="830"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38" w:type="dxa"/>
            <w:tcPrChange w:id="1211" w:author="Autor">
              <w:tcPr>
                <w:tcW w:w="1102"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50" w:type="dxa"/>
            <w:tcPrChange w:id="1212" w:author="Autor">
              <w:tcPr>
                <w:tcW w:w="89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20" w:type="dxa"/>
            <w:tcPrChange w:id="1213" w:author="Autor">
              <w:tcPr>
                <w:tcW w:w="74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81" w:type="dxa"/>
            <w:tcPrChange w:id="1214" w:author="Autor">
              <w:tcPr>
                <w:tcW w:w="724"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r>
      <w:tr w:rsidR="007B0CFC" w:rsidTr="00675CD3">
        <w:trPr>
          <w:trHeight w:val="386"/>
          <w:trPrChange w:id="1215" w:author="Autor">
            <w:trPr>
              <w:trHeight w:val="386"/>
            </w:trPr>
          </w:trPrChange>
        </w:trPr>
        <w:tc>
          <w:tcPr>
            <w:tcW w:w="857" w:type="dxa"/>
            <w:tcPrChange w:id="1216" w:author="Autor">
              <w:tcPr>
                <w:tcW w:w="857" w:type="dxa"/>
              </w:tcPr>
            </w:tcPrChange>
          </w:tcPr>
          <w:p w:rsidR="007B0CFC" w:rsidRPr="008E6D93" w:rsidRDefault="007B0CFC"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17</w:t>
            </w:r>
          </w:p>
        </w:tc>
        <w:tc>
          <w:tcPr>
            <w:tcW w:w="1153" w:type="dxa"/>
            <w:tcPrChange w:id="1217" w:author="Autor">
              <w:tcPr>
                <w:tcW w:w="1153"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8</w:t>
            </w:r>
          </w:p>
        </w:tc>
        <w:tc>
          <w:tcPr>
            <w:tcW w:w="1238" w:type="dxa"/>
            <w:tcPrChange w:id="1218" w:author="Autor">
              <w:tcPr>
                <w:tcW w:w="1238"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9</w:t>
            </w:r>
          </w:p>
        </w:tc>
        <w:tc>
          <w:tcPr>
            <w:tcW w:w="1178" w:type="dxa"/>
            <w:tcPrChange w:id="1219" w:author="Autor">
              <w:tcPr>
                <w:tcW w:w="1178"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57" w:type="dxa"/>
            <w:tcPrChange w:id="1220" w:author="Autor">
              <w:tcPr>
                <w:tcW w:w="1057"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9" w:type="dxa"/>
            <w:tcPrChange w:id="1221" w:author="Autor">
              <w:tcPr>
                <w:tcW w:w="82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0" w:type="dxa"/>
            <w:tcPrChange w:id="1222" w:author="Autor">
              <w:tcPr>
                <w:tcW w:w="830"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38" w:type="dxa"/>
            <w:tcPrChange w:id="1223" w:author="Autor">
              <w:tcPr>
                <w:tcW w:w="1102"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50" w:type="dxa"/>
            <w:tcPrChange w:id="1224" w:author="Autor">
              <w:tcPr>
                <w:tcW w:w="89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20" w:type="dxa"/>
            <w:tcPrChange w:id="1225" w:author="Autor">
              <w:tcPr>
                <w:tcW w:w="749"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c>
          <w:tcPr>
            <w:tcW w:w="881" w:type="dxa"/>
            <w:tcPrChange w:id="1226" w:author="Autor">
              <w:tcPr>
                <w:tcW w:w="724" w:type="dxa"/>
              </w:tcPr>
            </w:tcPrChange>
          </w:tcPr>
          <w:p w:rsidR="007B0CFC"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ND</w:t>
            </w:r>
          </w:p>
        </w:tc>
      </w:tr>
      <w:tr w:rsidR="00D207B2" w:rsidTr="00675CD3">
        <w:trPr>
          <w:trHeight w:val="293"/>
          <w:trPrChange w:id="1227" w:author="Autor">
            <w:trPr>
              <w:trHeight w:val="293"/>
            </w:trPr>
          </w:trPrChange>
        </w:trPr>
        <w:tc>
          <w:tcPr>
            <w:tcW w:w="857" w:type="dxa"/>
            <w:tcPrChange w:id="1228" w:author="Autor">
              <w:tcPr>
                <w:tcW w:w="857" w:type="dxa"/>
              </w:tcPr>
            </w:tcPrChange>
          </w:tcPr>
          <w:p w:rsidR="00D207B2" w:rsidRPr="008E6D93"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18</w:t>
            </w:r>
          </w:p>
        </w:tc>
        <w:tc>
          <w:tcPr>
            <w:tcW w:w="1153" w:type="dxa"/>
            <w:tcPrChange w:id="1229" w:author="Autor">
              <w:tcPr>
                <w:tcW w:w="1153"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17</w:t>
            </w:r>
          </w:p>
        </w:tc>
        <w:tc>
          <w:tcPr>
            <w:tcW w:w="1238" w:type="dxa"/>
            <w:tcPrChange w:id="1230" w:author="Autor">
              <w:tcPr>
                <w:tcW w:w="1238"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3</w:t>
            </w:r>
            <w:r w:rsidR="00D207B2">
              <w:rPr>
                <w:rFonts w:ascii="Book Antiqua" w:hAnsi="Book Antiqua" w:cs="Times New Roman"/>
                <w:color w:val="000000" w:themeColor="text1"/>
                <w:sz w:val="24"/>
                <w:szCs w:val="24"/>
                <w:lang w:val="en-US"/>
              </w:rPr>
              <w:t>6</w:t>
            </w:r>
          </w:p>
        </w:tc>
        <w:tc>
          <w:tcPr>
            <w:tcW w:w="1178" w:type="dxa"/>
            <w:tcPrChange w:id="1231" w:author="Autor">
              <w:tcPr>
                <w:tcW w:w="1178"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1057" w:type="dxa"/>
            <w:tcPrChange w:id="1232" w:author="Autor">
              <w:tcPr>
                <w:tcW w:w="1057"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9" w:type="dxa"/>
            <w:tcPrChange w:id="1233" w:author="Autor">
              <w:tcPr>
                <w:tcW w:w="82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0" w:type="dxa"/>
            <w:tcPrChange w:id="1234" w:author="Autor">
              <w:tcPr>
                <w:tcW w:w="830"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38" w:type="dxa"/>
            <w:tcPrChange w:id="1235" w:author="Autor">
              <w:tcPr>
                <w:tcW w:w="1102"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50" w:type="dxa"/>
            <w:tcPrChange w:id="1236" w:author="Autor">
              <w:tcPr>
                <w:tcW w:w="89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0" w:type="dxa"/>
            <w:tcPrChange w:id="1237" w:author="Autor">
              <w:tcPr>
                <w:tcW w:w="74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81" w:type="dxa"/>
            <w:tcPrChange w:id="1238" w:author="Autor">
              <w:tcPr>
                <w:tcW w:w="724"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r w:rsidR="00D207B2" w:rsidTr="00675CD3">
        <w:trPr>
          <w:trHeight w:val="293"/>
          <w:trPrChange w:id="1239" w:author="Autor">
            <w:trPr>
              <w:trHeight w:val="293"/>
            </w:trPr>
          </w:trPrChange>
        </w:trPr>
        <w:tc>
          <w:tcPr>
            <w:tcW w:w="857" w:type="dxa"/>
            <w:tcPrChange w:id="1240" w:author="Autor">
              <w:tcPr>
                <w:tcW w:w="857" w:type="dxa"/>
              </w:tcPr>
            </w:tcPrChange>
          </w:tcPr>
          <w:p w:rsidR="00D207B2" w:rsidRPr="008E6D93"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8E6D93">
              <w:rPr>
                <w:rFonts w:ascii="Book Antiqua" w:hAnsi="Book Antiqua" w:cs="Times New Roman"/>
                <w:color w:val="000000" w:themeColor="text1"/>
                <w:sz w:val="24"/>
                <w:szCs w:val="24"/>
                <w:lang w:val="en-US"/>
              </w:rPr>
              <w:t>19</w:t>
            </w:r>
          </w:p>
        </w:tc>
        <w:tc>
          <w:tcPr>
            <w:tcW w:w="1153" w:type="dxa"/>
            <w:tcPrChange w:id="1241" w:author="Autor">
              <w:tcPr>
                <w:tcW w:w="1153"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8</w:t>
            </w:r>
          </w:p>
        </w:tc>
        <w:tc>
          <w:tcPr>
            <w:tcW w:w="1238" w:type="dxa"/>
            <w:tcPrChange w:id="1242" w:author="Autor">
              <w:tcPr>
                <w:tcW w:w="1238"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24</w:t>
            </w:r>
          </w:p>
        </w:tc>
        <w:tc>
          <w:tcPr>
            <w:tcW w:w="1178" w:type="dxa"/>
            <w:tcPrChange w:id="1243" w:author="Autor">
              <w:tcPr>
                <w:tcW w:w="1178"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NA</w:t>
            </w:r>
          </w:p>
        </w:tc>
        <w:tc>
          <w:tcPr>
            <w:tcW w:w="1057" w:type="dxa"/>
            <w:tcPrChange w:id="1244" w:author="Autor">
              <w:tcPr>
                <w:tcW w:w="1057"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9" w:type="dxa"/>
            <w:tcPrChange w:id="1245" w:author="Autor">
              <w:tcPr>
                <w:tcW w:w="82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30" w:type="dxa"/>
            <w:tcPrChange w:id="1246" w:author="Autor">
              <w:tcPr>
                <w:tcW w:w="830"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938" w:type="dxa"/>
            <w:tcPrChange w:id="1247" w:author="Autor">
              <w:tcPr>
                <w:tcW w:w="1102" w:type="dxa"/>
              </w:tcPr>
            </w:tcPrChange>
          </w:tcPr>
          <w:p w:rsidR="00D207B2" w:rsidRPr="008E6D93"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Strict</w:t>
            </w:r>
          </w:p>
        </w:tc>
        <w:tc>
          <w:tcPr>
            <w:tcW w:w="850" w:type="dxa"/>
            <w:tcPrChange w:id="1248" w:author="Autor">
              <w:tcPr>
                <w:tcW w:w="89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&lt; 0.16</w:t>
            </w:r>
          </w:p>
        </w:tc>
        <w:tc>
          <w:tcPr>
            <w:tcW w:w="820" w:type="dxa"/>
            <w:tcPrChange w:id="1249" w:author="Autor">
              <w:tcPr>
                <w:tcW w:w="749"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c>
          <w:tcPr>
            <w:tcW w:w="881" w:type="dxa"/>
            <w:tcPrChange w:id="1250" w:author="Autor">
              <w:tcPr>
                <w:tcW w:w="724" w:type="dxa"/>
              </w:tcPr>
            </w:tcPrChange>
          </w:tcPr>
          <w:p w:rsidR="00D207B2" w:rsidRPr="008E6D93"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-ve</w:t>
            </w:r>
          </w:p>
        </w:tc>
      </w:tr>
    </w:tbl>
    <w:p w:rsidR="001321C7" w:rsidRPr="007B0CFC" w:rsidRDefault="007B0CFC" w:rsidP="00A15B87">
      <w:pPr>
        <w:adjustRightInd w:val="0"/>
        <w:snapToGrid w:val="0"/>
        <w:spacing w:after="0" w:line="360" w:lineRule="auto"/>
        <w:jc w:val="both"/>
        <w:rPr>
          <w:rFonts w:ascii="Book Antiqua" w:hAnsi="Book Antiqua" w:cs="Times New Roman"/>
          <w:b/>
          <w:bCs/>
          <w:color w:val="000000" w:themeColor="text1"/>
          <w:sz w:val="24"/>
          <w:szCs w:val="24"/>
          <w:lang w:val="en-US"/>
        </w:rPr>
      </w:pPr>
      <w:r w:rsidRPr="00761018">
        <w:rPr>
          <w:rFonts w:ascii="Book Antiqua" w:hAnsi="Book Antiqua" w:cs="Times New Roman"/>
          <w:color w:val="000000" w:themeColor="text1"/>
          <w:sz w:val="24"/>
          <w:szCs w:val="24"/>
          <w:lang w:val="en-US"/>
        </w:rPr>
        <w:lastRenderedPageBreak/>
        <w:t>Dietary assessments were categorized as “strict” (</w:t>
      </w:r>
      <w:r w:rsidRPr="00761018">
        <w:rPr>
          <w:rFonts w:ascii="Book Antiqua" w:hAnsi="Book Antiqua"/>
          <w:bCs/>
          <w:color w:val="000000" w:themeColor="text1"/>
          <w:sz w:val="24"/>
          <w:szCs w:val="24"/>
          <w:lang w:val="en-US"/>
        </w:rPr>
        <w:t>patients with no transgression</w:t>
      </w:r>
      <w:r w:rsidRPr="00761018">
        <w:rPr>
          <w:rFonts w:ascii="Book Antiqua" w:hAnsi="Book Antiqua" w:cs="Times New Roman"/>
          <w:color w:val="000000" w:themeColor="text1"/>
          <w:sz w:val="24"/>
          <w:szCs w:val="24"/>
          <w:lang w:val="en-US"/>
        </w:rPr>
        <w:t xml:space="preserve"> detected) or no adheren</w:t>
      </w:r>
      <w:ins w:id="1251" w:author="Autor">
        <w:r w:rsidR="003F74F0">
          <w:rPr>
            <w:rFonts w:ascii="Book Antiqua" w:hAnsi="Book Antiqua" w:cs="Times New Roman"/>
            <w:color w:val="000000" w:themeColor="text1"/>
            <w:sz w:val="24"/>
            <w:szCs w:val="24"/>
            <w:lang w:val="en-US"/>
          </w:rPr>
          <w:t>ce</w:t>
        </w:r>
      </w:ins>
      <w:del w:id="1252" w:author="Autor">
        <w:r w:rsidRPr="00761018" w:rsidDel="003F74F0">
          <w:rPr>
            <w:rFonts w:ascii="Book Antiqua" w:hAnsi="Book Antiqua" w:cs="Times New Roman"/>
            <w:color w:val="000000" w:themeColor="text1"/>
            <w:sz w:val="24"/>
            <w:szCs w:val="24"/>
            <w:lang w:val="en-US"/>
          </w:rPr>
          <w:delText>ts</w:delText>
        </w:r>
      </w:del>
      <w:r w:rsidRPr="00761018">
        <w:rPr>
          <w:rFonts w:ascii="Book Antiqua" w:hAnsi="Book Antiqua" w:cs="Times New Roman"/>
          <w:color w:val="000000" w:themeColor="text1"/>
          <w:sz w:val="24"/>
          <w:szCs w:val="24"/>
          <w:lang w:val="en-US"/>
        </w:rPr>
        <w:t xml:space="preserve"> (by sources: </w:t>
      </w:r>
      <w:r w:rsidRPr="00761018">
        <w:rPr>
          <w:rFonts w:ascii="Book Antiqua" w:hAnsi="Book Antiqua"/>
          <w:bCs/>
          <w:color w:val="000000" w:themeColor="text1"/>
          <w:sz w:val="24"/>
          <w:szCs w:val="24"/>
          <w:lang w:val="en-US"/>
        </w:rPr>
        <w:t xml:space="preserve">transgression by foods with potential gluten sources or by traces: patients with potential intake of gluten traces). </w:t>
      </w:r>
      <w:r w:rsidRPr="00761018">
        <w:rPr>
          <w:rFonts w:ascii="Book Antiqua" w:hAnsi="Book Antiqua"/>
          <w:color w:val="000000" w:themeColor="text1"/>
          <w:sz w:val="24"/>
          <w:szCs w:val="24"/>
          <w:lang w:val="en-US"/>
        </w:rPr>
        <w:t>Gluten immunogenic peptides</w:t>
      </w:r>
      <w:r w:rsidRPr="00761018">
        <w:rPr>
          <w:rFonts w:ascii="Book Antiqua" w:hAnsi="Book Antiqua"/>
          <w:bCs/>
          <w:color w:val="000000" w:themeColor="text1"/>
          <w:sz w:val="24"/>
          <w:szCs w:val="24"/>
          <w:lang w:val="en-US"/>
        </w:rPr>
        <w:t xml:space="preserve"> in stool by </w:t>
      </w:r>
      <w:r>
        <w:rPr>
          <w:rFonts w:ascii="Book Antiqua" w:hAnsi="Book Antiqua" w:cs="Times New Roman"/>
          <w:bCs/>
          <w:iCs/>
          <w:color w:val="000000" w:themeColor="text1"/>
          <w:sz w:val="24"/>
          <w:szCs w:val="24"/>
          <w:lang w:val="en-US"/>
        </w:rPr>
        <w:t>e</w:t>
      </w:r>
      <w:r w:rsidRPr="00761018">
        <w:rPr>
          <w:rFonts w:ascii="Book Antiqua" w:hAnsi="Book Antiqua" w:cs="Times New Roman"/>
          <w:bCs/>
          <w:iCs/>
          <w:color w:val="000000" w:themeColor="text1"/>
          <w:sz w:val="24"/>
          <w:szCs w:val="24"/>
          <w:lang w:val="en-US"/>
        </w:rPr>
        <w:t>nzyme-linked immunosorbent assay</w:t>
      </w:r>
      <w:r w:rsidRPr="00761018">
        <w:rPr>
          <w:rFonts w:ascii="Book Antiqua" w:hAnsi="Book Antiqua"/>
          <w:bCs/>
          <w:color w:val="000000" w:themeColor="text1"/>
          <w:sz w:val="24"/>
          <w:szCs w:val="24"/>
          <w:lang w:val="en-US"/>
        </w:rPr>
        <w:t xml:space="preserve">&lt; 0.156: no gluten excretion detected. NA: </w:t>
      </w:r>
      <w:r w:rsidRPr="00761018">
        <w:rPr>
          <w:rFonts w:ascii="Book Antiqua" w:hAnsi="Book Antiqua" w:cs="Times New Roman"/>
          <w:color w:val="000000" w:themeColor="text1"/>
          <w:sz w:val="24"/>
          <w:szCs w:val="24"/>
          <w:lang w:val="en-US"/>
        </w:rPr>
        <w:t>No adheren</w:t>
      </w:r>
      <w:ins w:id="1253" w:author="Autor">
        <w:r w:rsidR="004C2433">
          <w:rPr>
            <w:rFonts w:ascii="Book Antiqua" w:hAnsi="Book Antiqua" w:cs="Times New Roman"/>
            <w:color w:val="000000" w:themeColor="text1"/>
            <w:sz w:val="24"/>
            <w:szCs w:val="24"/>
            <w:lang w:val="en-US"/>
          </w:rPr>
          <w:t>ce</w:t>
        </w:r>
      </w:ins>
      <w:del w:id="1254" w:author="Autor">
        <w:r w:rsidRPr="00761018" w:rsidDel="004C2433">
          <w:rPr>
            <w:rFonts w:ascii="Book Antiqua" w:hAnsi="Book Antiqua" w:cs="Times New Roman"/>
            <w:color w:val="000000" w:themeColor="text1"/>
            <w:sz w:val="24"/>
            <w:szCs w:val="24"/>
            <w:lang w:val="en-US"/>
          </w:rPr>
          <w:delText>ts</w:delText>
        </w:r>
      </w:del>
      <w:r w:rsidRPr="00761018">
        <w:rPr>
          <w:rFonts w:ascii="Book Antiqua" w:hAnsi="Book Antiqua" w:cs="Times New Roman"/>
          <w:color w:val="000000" w:themeColor="text1"/>
          <w:sz w:val="24"/>
          <w:szCs w:val="24"/>
          <w:lang w:val="en-US"/>
        </w:rPr>
        <w:t>;</w:t>
      </w:r>
      <w:r w:rsidRPr="00761018">
        <w:rPr>
          <w:rFonts w:ascii="Book Antiqua" w:hAnsi="Book Antiqua"/>
          <w:bCs/>
          <w:color w:val="000000" w:themeColor="text1"/>
          <w:sz w:val="24"/>
          <w:szCs w:val="24"/>
          <w:lang w:val="en-US"/>
        </w:rPr>
        <w:t xml:space="preserve"> ND: Not determined and excluded from analysis; –ve: Negative result; +ve: Positive result; </w:t>
      </w:r>
      <w:r w:rsidRPr="00761018">
        <w:rPr>
          <w:rFonts w:ascii="Book Antiqua" w:hAnsi="Book Antiqua" w:cs="Times New Roman"/>
          <w:color w:val="000000" w:themeColor="text1"/>
          <w:sz w:val="24"/>
          <w:szCs w:val="24"/>
          <w:lang w:val="en-US"/>
        </w:rPr>
        <w:t>DGP: Deamidated gliadin peptide;</w:t>
      </w:r>
      <w:r w:rsidRPr="00761018">
        <w:rPr>
          <w:rFonts w:ascii="Book Antiqua" w:hAnsi="Book Antiqua" w:cs="Times New Roman"/>
          <w:iCs/>
          <w:color w:val="000000" w:themeColor="text1"/>
          <w:sz w:val="24"/>
          <w:szCs w:val="24"/>
          <w:lang w:val="en-US"/>
        </w:rPr>
        <w:t xml:space="preserve"> GIP: </w:t>
      </w:r>
      <w:r w:rsidRPr="00761018">
        <w:rPr>
          <w:rFonts w:ascii="Book Antiqua" w:hAnsi="Book Antiqua"/>
          <w:color w:val="000000" w:themeColor="text1"/>
          <w:sz w:val="24"/>
          <w:szCs w:val="24"/>
          <w:lang w:val="en-US"/>
        </w:rPr>
        <w:t xml:space="preserve">Gluten immunogenic peptides; </w:t>
      </w:r>
      <w:r w:rsidRPr="00761018">
        <w:rPr>
          <w:rFonts w:ascii="Book Antiqua" w:hAnsi="Book Antiqua" w:cs="Times New Roman"/>
          <w:iCs/>
          <w:color w:val="000000" w:themeColor="text1"/>
          <w:sz w:val="24"/>
          <w:szCs w:val="24"/>
          <w:lang w:val="en-US"/>
        </w:rPr>
        <w:t xml:space="preserve">ELISA: </w:t>
      </w:r>
      <w:r w:rsidRPr="00761018">
        <w:rPr>
          <w:rFonts w:ascii="Book Antiqua" w:hAnsi="Book Antiqua" w:cs="Times New Roman"/>
          <w:bCs/>
          <w:iCs/>
          <w:color w:val="000000" w:themeColor="text1"/>
          <w:sz w:val="24"/>
          <w:szCs w:val="24"/>
          <w:lang w:val="en-US"/>
        </w:rPr>
        <w:t>Enzyme-linked immunosorbent assay; PoCT: Point-of-care test.</w:t>
      </w:r>
    </w:p>
    <w:sectPr w:rsidR="001321C7" w:rsidRPr="007B0CFC" w:rsidSect="007A041D">
      <w:footerReference w:type="even" r:id="rId10"/>
      <w:footerReference w:type="default" r:id="rId11"/>
      <w:pgSz w:w="12240" w:h="15840"/>
      <w:pgMar w:top="1417" w:right="90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7ED" w:rsidRDefault="006F67ED" w:rsidP="00B26542">
      <w:pPr>
        <w:spacing w:after="0" w:line="240" w:lineRule="auto"/>
      </w:pPr>
      <w:r>
        <w:separator/>
      </w:r>
    </w:p>
  </w:endnote>
  <w:endnote w:type="continuationSeparator" w:id="1">
    <w:p w:rsidR="006F67ED" w:rsidRDefault="006F67ED" w:rsidP="00B26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Std">
    <w:altName w:val="Superclarendon"/>
    <w:panose1 w:val="00000000000000000000"/>
    <w:charset w:val="00"/>
    <w:family w:val="roman"/>
    <w:notTrueType/>
    <w:pitch w:val="variable"/>
    <w:sig w:usb0="800000AF" w:usb1="5000205B"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UnicodeMS">
    <w:altName w:val="Arial Unicode MS"/>
    <w:charset w:val="00"/>
    <w:family w:val="swiss"/>
    <w:pitch w:val="variable"/>
    <w:sig w:usb0="00000000"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255" w:author="Autor"/>
  <w:sdt>
    <w:sdtPr>
      <w:rPr>
        <w:rStyle w:val="Nmerodepgina"/>
      </w:rPr>
      <w:id w:val="-1609115748"/>
      <w:docPartObj>
        <w:docPartGallery w:val="Page Numbers (Bottom of Page)"/>
        <w:docPartUnique/>
      </w:docPartObj>
    </w:sdtPr>
    <w:sdtContent>
      <w:customXmlInsRangeEnd w:id="1255"/>
      <w:p w:rsidR="006C2010" w:rsidRDefault="006C2010" w:rsidP="000A44C1">
        <w:pPr>
          <w:pStyle w:val="Piedepgina"/>
          <w:framePr w:wrap="none" w:vAnchor="text" w:hAnchor="margin" w:xAlign="center" w:y="1"/>
          <w:rPr>
            <w:ins w:id="1256" w:author="Autor"/>
            <w:rStyle w:val="Nmerodepgina"/>
          </w:rPr>
        </w:pPr>
        <w:ins w:id="1257" w:author="Autor">
          <w:r>
            <w:rPr>
              <w:rStyle w:val="Nmerodepgina"/>
            </w:rPr>
            <w:fldChar w:fldCharType="begin"/>
          </w:r>
          <w:r>
            <w:rPr>
              <w:rStyle w:val="Nmerodepgina"/>
            </w:rPr>
            <w:instrText xml:space="preserve"> PAGE </w:instrText>
          </w:r>
          <w:r>
            <w:rPr>
              <w:rStyle w:val="Nmerodepgina"/>
            </w:rPr>
            <w:fldChar w:fldCharType="end"/>
          </w:r>
        </w:ins>
      </w:p>
    </w:sdtContent>
    <w:customXmlInsRangeStart w:id="1258" w:author="Autor"/>
  </w:sdt>
  <w:customXmlInsRangeEnd w:id="1258"/>
  <w:p w:rsidR="006C2010" w:rsidRDefault="006C201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259" w:author="Autor"/>
  <w:sdt>
    <w:sdtPr>
      <w:rPr>
        <w:rStyle w:val="Nmerodepgina"/>
      </w:rPr>
      <w:id w:val="1588347473"/>
      <w:docPartObj>
        <w:docPartGallery w:val="Page Numbers (Bottom of Page)"/>
        <w:docPartUnique/>
      </w:docPartObj>
    </w:sdtPr>
    <w:sdtEndPr>
      <w:rPr>
        <w:rStyle w:val="Nmerodepgina"/>
        <w:rFonts w:ascii="Book Antiqua" w:hAnsi="Book Antiqua"/>
        <w:sz w:val="24"/>
        <w:szCs w:val="24"/>
      </w:rPr>
    </w:sdtEndPr>
    <w:sdtContent>
      <w:customXmlInsRangeEnd w:id="1259"/>
      <w:p w:rsidR="006C2010" w:rsidRPr="00B26542" w:rsidRDefault="006C2010" w:rsidP="000A44C1">
        <w:pPr>
          <w:pStyle w:val="Piedepgina"/>
          <w:framePr w:wrap="none" w:vAnchor="text" w:hAnchor="margin" w:xAlign="center" w:y="1"/>
          <w:rPr>
            <w:ins w:id="1260" w:author="Autor"/>
            <w:rStyle w:val="Nmerodepgina"/>
            <w:rFonts w:ascii="Book Antiqua" w:hAnsi="Book Antiqua"/>
            <w:sz w:val="24"/>
            <w:szCs w:val="24"/>
            <w:rPrChange w:id="1261" w:author="Autor">
              <w:rPr>
                <w:ins w:id="1262" w:author="Autor"/>
                <w:rStyle w:val="Nmerodepgina"/>
              </w:rPr>
            </w:rPrChange>
          </w:rPr>
        </w:pPr>
        <w:ins w:id="1263" w:author="Autor">
          <w:r w:rsidRPr="000549E6">
            <w:rPr>
              <w:rStyle w:val="Nmerodepgina"/>
              <w:rFonts w:ascii="Book Antiqua" w:hAnsi="Book Antiqua"/>
              <w:sz w:val="24"/>
              <w:szCs w:val="24"/>
              <w:rPrChange w:id="1264" w:author="Autor">
                <w:rPr>
                  <w:rStyle w:val="Nmerodepgina"/>
                </w:rPr>
              </w:rPrChange>
            </w:rPr>
            <w:fldChar w:fldCharType="begin"/>
          </w:r>
          <w:r w:rsidRPr="000549E6">
            <w:rPr>
              <w:rStyle w:val="Nmerodepgina"/>
              <w:rFonts w:ascii="Book Antiqua" w:hAnsi="Book Antiqua"/>
              <w:sz w:val="24"/>
              <w:szCs w:val="24"/>
              <w:rPrChange w:id="1265" w:author="Autor">
                <w:rPr>
                  <w:rStyle w:val="Nmerodepgina"/>
                </w:rPr>
              </w:rPrChange>
            </w:rPr>
            <w:instrText xml:space="preserve"> PAGE </w:instrText>
          </w:r>
        </w:ins>
        <w:r w:rsidRPr="000549E6">
          <w:rPr>
            <w:rStyle w:val="Nmerodepgina"/>
            <w:rFonts w:ascii="Book Antiqua" w:hAnsi="Book Antiqua"/>
            <w:sz w:val="24"/>
            <w:szCs w:val="24"/>
            <w:rPrChange w:id="1266" w:author="Autor">
              <w:rPr>
                <w:rStyle w:val="Nmerodepgina"/>
              </w:rPr>
            </w:rPrChange>
          </w:rPr>
          <w:fldChar w:fldCharType="separate"/>
        </w:r>
        <w:r w:rsidR="00544AEF">
          <w:rPr>
            <w:rStyle w:val="Nmerodepgina"/>
            <w:rFonts w:ascii="Book Antiqua" w:hAnsi="Book Antiqua"/>
            <w:noProof/>
            <w:sz w:val="24"/>
            <w:szCs w:val="24"/>
          </w:rPr>
          <w:t>29</w:t>
        </w:r>
        <w:ins w:id="1267" w:author="Autor">
          <w:r w:rsidRPr="000549E6">
            <w:rPr>
              <w:rStyle w:val="Nmerodepgina"/>
              <w:rFonts w:ascii="Book Antiqua" w:hAnsi="Book Antiqua"/>
              <w:sz w:val="24"/>
              <w:szCs w:val="24"/>
              <w:rPrChange w:id="1268" w:author="Autor">
                <w:rPr>
                  <w:rStyle w:val="Nmerodepgina"/>
                </w:rPr>
              </w:rPrChange>
            </w:rPr>
            <w:fldChar w:fldCharType="end"/>
          </w:r>
        </w:ins>
      </w:p>
    </w:sdtContent>
    <w:customXmlInsRangeStart w:id="1269" w:author="Autor"/>
  </w:sdt>
  <w:customXmlInsRangeEnd w:id="1269"/>
  <w:p w:rsidR="006C2010" w:rsidRPr="00B26542" w:rsidRDefault="006C2010">
    <w:pPr>
      <w:pStyle w:val="Piedepgina"/>
      <w:rPr>
        <w:rFonts w:ascii="Book Antiqua" w:hAnsi="Book Antiqua"/>
        <w:sz w:val="24"/>
        <w:szCs w:val="24"/>
        <w:rPrChange w:id="1270" w:author="Autor">
          <w:rPr/>
        </w:rPrChang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7ED" w:rsidRDefault="006F67ED" w:rsidP="00B26542">
      <w:pPr>
        <w:spacing w:after="0" w:line="240" w:lineRule="auto"/>
      </w:pPr>
      <w:r>
        <w:separator/>
      </w:r>
    </w:p>
  </w:footnote>
  <w:footnote w:type="continuationSeparator" w:id="1">
    <w:p w:rsidR="006F67ED" w:rsidRDefault="006F67ED" w:rsidP="00B265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0A59"/>
    <w:multiLevelType w:val="multilevel"/>
    <w:tmpl w:val="2FB49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C4DE6"/>
    <w:multiLevelType w:val="hybridMultilevel"/>
    <w:tmpl w:val="4CC2F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F2F6947"/>
    <w:multiLevelType w:val="hybridMultilevel"/>
    <w:tmpl w:val="CBD8996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E0B431A"/>
    <w:multiLevelType w:val="multilevel"/>
    <w:tmpl w:val="16D41F9E"/>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07750E"/>
    <w:multiLevelType w:val="hybridMultilevel"/>
    <w:tmpl w:val="B4F821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A51543A"/>
    <w:multiLevelType w:val="multilevel"/>
    <w:tmpl w:val="008A0D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bordersDoNotSurroundHeader/>
  <w:bordersDoNotSurroundFooter/>
  <w:trackRevision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F329A1"/>
    <w:rsid w:val="000033D7"/>
    <w:rsid w:val="000055B3"/>
    <w:rsid w:val="00010AFE"/>
    <w:rsid w:val="00012EA8"/>
    <w:rsid w:val="000174F0"/>
    <w:rsid w:val="000203B4"/>
    <w:rsid w:val="00021DC2"/>
    <w:rsid w:val="00022E15"/>
    <w:rsid w:val="00025D23"/>
    <w:rsid w:val="00030886"/>
    <w:rsid w:val="00033CD0"/>
    <w:rsid w:val="00034CCE"/>
    <w:rsid w:val="000413DC"/>
    <w:rsid w:val="00043ACA"/>
    <w:rsid w:val="00045A33"/>
    <w:rsid w:val="000549E6"/>
    <w:rsid w:val="00055CC5"/>
    <w:rsid w:val="00055EEC"/>
    <w:rsid w:val="00056807"/>
    <w:rsid w:val="00065852"/>
    <w:rsid w:val="000705E5"/>
    <w:rsid w:val="00072932"/>
    <w:rsid w:val="00076205"/>
    <w:rsid w:val="00076839"/>
    <w:rsid w:val="00085112"/>
    <w:rsid w:val="0008796F"/>
    <w:rsid w:val="000913D9"/>
    <w:rsid w:val="000A201E"/>
    <w:rsid w:val="000A36D6"/>
    <w:rsid w:val="000A44C1"/>
    <w:rsid w:val="000B630D"/>
    <w:rsid w:val="000C2B08"/>
    <w:rsid w:val="000C4FC6"/>
    <w:rsid w:val="000C6202"/>
    <w:rsid w:val="000C7D6E"/>
    <w:rsid w:val="000D02A7"/>
    <w:rsid w:val="000D0BEC"/>
    <w:rsid w:val="000D4FEB"/>
    <w:rsid w:val="000D677A"/>
    <w:rsid w:val="000E179A"/>
    <w:rsid w:val="000E1FE5"/>
    <w:rsid w:val="000E53F8"/>
    <w:rsid w:val="000E77CC"/>
    <w:rsid w:val="000F4843"/>
    <w:rsid w:val="000F652F"/>
    <w:rsid w:val="000F68AA"/>
    <w:rsid w:val="00100BE0"/>
    <w:rsid w:val="00113962"/>
    <w:rsid w:val="00116953"/>
    <w:rsid w:val="00116AD1"/>
    <w:rsid w:val="00121E8D"/>
    <w:rsid w:val="00122C82"/>
    <w:rsid w:val="0013161C"/>
    <w:rsid w:val="001321C7"/>
    <w:rsid w:val="00133B1D"/>
    <w:rsid w:val="00136482"/>
    <w:rsid w:val="00141155"/>
    <w:rsid w:val="0014446F"/>
    <w:rsid w:val="00150B47"/>
    <w:rsid w:val="001541A3"/>
    <w:rsid w:val="001553E9"/>
    <w:rsid w:val="00161494"/>
    <w:rsid w:val="00162C46"/>
    <w:rsid w:val="00166B4D"/>
    <w:rsid w:val="00170F14"/>
    <w:rsid w:val="001719A8"/>
    <w:rsid w:val="001727F2"/>
    <w:rsid w:val="00181487"/>
    <w:rsid w:val="0018726C"/>
    <w:rsid w:val="00187A83"/>
    <w:rsid w:val="0019265F"/>
    <w:rsid w:val="001939AC"/>
    <w:rsid w:val="0019502F"/>
    <w:rsid w:val="001A0AA3"/>
    <w:rsid w:val="001B0769"/>
    <w:rsid w:val="001B0B00"/>
    <w:rsid w:val="001B1555"/>
    <w:rsid w:val="001B2C71"/>
    <w:rsid w:val="001B5648"/>
    <w:rsid w:val="001C68B8"/>
    <w:rsid w:val="001D1689"/>
    <w:rsid w:val="001D3AC0"/>
    <w:rsid w:val="001D3F2D"/>
    <w:rsid w:val="001D6E33"/>
    <w:rsid w:val="001F38F9"/>
    <w:rsid w:val="001F654F"/>
    <w:rsid w:val="001F66F1"/>
    <w:rsid w:val="001F6956"/>
    <w:rsid w:val="001F7FEB"/>
    <w:rsid w:val="002029D3"/>
    <w:rsid w:val="00212A0A"/>
    <w:rsid w:val="00217C2D"/>
    <w:rsid w:val="00234167"/>
    <w:rsid w:val="002342B0"/>
    <w:rsid w:val="0023763D"/>
    <w:rsid w:val="00240551"/>
    <w:rsid w:val="00241B57"/>
    <w:rsid w:val="00241EF9"/>
    <w:rsid w:val="002420C7"/>
    <w:rsid w:val="002429C0"/>
    <w:rsid w:val="00246037"/>
    <w:rsid w:val="002524DE"/>
    <w:rsid w:val="002530CF"/>
    <w:rsid w:val="002766CA"/>
    <w:rsid w:val="00277004"/>
    <w:rsid w:val="00282157"/>
    <w:rsid w:val="002827DB"/>
    <w:rsid w:val="00283A6C"/>
    <w:rsid w:val="002915D8"/>
    <w:rsid w:val="00294783"/>
    <w:rsid w:val="002A1D47"/>
    <w:rsid w:val="002A650A"/>
    <w:rsid w:val="002C7622"/>
    <w:rsid w:val="002D1DA3"/>
    <w:rsid w:val="002D6A0E"/>
    <w:rsid w:val="002E3CD8"/>
    <w:rsid w:val="002E5556"/>
    <w:rsid w:val="002E6207"/>
    <w:rsid w:val="002F05ED"/>
    <w:rsid w:val="002F2B10"/>
    <w:rsid w:val="002F4D30"/>
    <w:rsid w:val="003061A4"/>
    <w:rsid w:val="0030667C"/>
    <w:rsid w:val="00306DA3"/>
    <w:rsid w:val="00307C81"/>
    <w:rsid w:val="00321218"/>
    <w:rsid w:val="00325E26"/>
    <w:rsid w:val="00326997"/>
    <w:rsid w:val="00335D62"/>
    <w:rsid w:val="00340BF6"/>
    <w:rsid w:val="003436F5"/>
    <w:rsid w:val="003442E2"/>
    <w:rsid w:val="0034627C"/>
    <w:rsid w:val="00355B9E"/>
    <w:rsid w:val="00357A5A"/>
    <w:rsid w:val="00361B44"/>
    <w:rsid w:val="003636FF"/>
    <w:rsid w:val="0036704B"/>
    <w:rsid w:val="00367F59"/>
    <w:rsid w:val="00371AE1"/>
    <w:rsid w:val="00375907"/>
    <w:rsid w:val="003759FA"/>
    <w:rsid w:val="00376398"/>
    <w:rsid w:val="0037642B"/>
    <w:rsid w:val="00381252"/>
    <w:rsid w:val="0038154B"/>
    <w:rsid w:val="00384D04"/>
    <w:rsid w:val="00384D2C"/>
    <w:rsid w:val="00390D41"/>
    <w:rsid w:val="0039194B"/>
    <w:rsid w:val="00392B8B"/>
    <w:rsid w:val="00393DBA"/>
    <w:rsid w:val="003A1E67"/>
    <w:rsid w:val="003A310F"/>
    <w:rsid w:val="003A4CCD"/>
    <w:rsid w:val="003B17E1"/>
    <w:rsid w:val="003B589A"/>
    <w:rsid w:val="003B68D2"/>
    <w:rsid w:val="003C0FF3"/>
    <w:rsid w:val="003C2003"/>
    <w:rsid w:val="003C6A1B"/>
    <w:rsid w:val="003D12BF"/>
    <w:rsid w:val="003D4C90"/>
    <w:rsid w:val="003F0CFA"/>
    <w:rsid w:val="003F44AF"/>
    <w:rsid w:val="003F5941"/>
    <w:rsid w:val="003F5D36"/>
    <w:rsid w:val="003F74F0"/>
    <w:rsid w:val="00411F08"/>
    <w:rsid w:val="00414067"/>
    <w:rsid w:val="00431DCF"/>
    <w:rsid w:val="00432C98"/>
    <w:rsid w:val="00435635"/>
    <w:rsid w:val="00436E54"/>
    <w:rsid w:val="004402A9"/>
    <w:rsid w:val="004432C3"/>
    <w:rsid w:val="00452CD8"/>
    <w:rsid w:val="00454A1B"/>
    <w:rsid w:val="00461EDC"/>
    <w:rsid w:val="0046226D"/>
    <w:rsid w:val="0046302A"/>
    <w:rsid w:val="0046613E"/>
    <w:rsid w:val="00467470"/>
    <w:rsid w:val="00470097"/>
    <w:rsid w:val="00473C34"/>
    <w:rsid w:val="00474589"/>
    <w:rsid w:val="0047571B"/>
    <w:rsid w:val="00476414"/>
    <w:rsid w:val="0048152E"/>
    <w:rsid w:val="004818A6"/>
    <w:rsid w:val="00482637"/>
    <w:rsid w:val="00483D9C"/>
    <w:rsid w:val="00483F87"/>
    <w:rsid w:val="00491273"/>
    <w:rsid w:val="00492122"/>
    <w:rsid w:val="00493B3C"/>
    <w:rsid w:val="00495251"/>
    <w:rsid w:val="00495D9A"/>
    <w:rsid w:val="00496629"/>
    <w:rsid w:val="00496F58"/>
    <w:rsid w:val="004A0A54"/>
    <w:rsid w:val="004B1ABC"/>
    <w:rsid w:val="004B3500"/>
    <w:rsid w:val="004B4118"/>
    <w:rsid w:val="004B51D4"/>
    <w:rsid w:val="004B6720"/>
    <w:rsid w:val="004C2433"/>
    <w:rsid w:val="004C2A48"/>
    <w:rsid w:val="004C773F"/>
    <w:rsid w:val="004D0AFD"/>
    <w:rsid w:val="004D13F5"/>
    <w:rsid w:val="004D1DE3"/>
    <w:rsid w:val="004E182C"/>
    <w:rsid w:val="004E18A7"/>
    <w:rsid w:val="004F15F5"/>
    <w:rsid w:val="004F1A50"/>
    <w:rsid w:val="004F6454"/>
    <w:rsid w:val="004F6A09"/>
    <w:rsid w:val="004F73E3"/>
    <w:rsid w:val="00501D6E"/>
    <w:rsid w:val="00515416"/>
    <w:rsid w:val="00516D57"/>
    <w:rsid w:val="005221C9"/>
    <w:rsid w:val="005237C6"/>
    <w:rsid w:val="005259E2"/>
    <w:rsid w:val="00527D67"/>
    <w:rsid w:val="00533988"/>
    <w:rsid w:val="00537293"/>
    <w:rsid w:val="0053738F"/>
    <w:rsid w:val="00540622"/>
    <w:rsid w:val="00541F43"/>
    <w:rsid w:val="00543A03"/>
    <w:rsid w:val="00543C32"/>
    <w:rsid w:val="00543E35"/>
    <w:rsid w:val="00544AEF"/>
    <w:rsid w:val="00546E9B"/>
    <w:rsid w:val="005507A9"/>
    <w:rsid w:val="00557C2F"/>
    <w:rsid w:val="005641E4"/>
    <w:rsid w:val="00570519"/>
    <w:rsid w:val="005713E2"/>
    <w:rsid w:val="005717CD"/>
    <w:rsid w:val="00587DD1"/>
    <w:rsid w:val="00591403"/>
    <w:rsid w:val="0059574C"/>
    <w:rsid w:val="00596DE7"/>
    <w:rsid w:val="005A5B54"/>
    <w:rsid w:val="005A78E7"/>
    <w:rsid w:val="005B0D77"/>
    <w:rsid w:val="005B1CC7"/>
    <w:rsid w:val="005B43C1"/>
    <w:rsid w:val="005B4696"/>
    <w:rsid w:val="005B67C6"/>
    <w:rsid w:val="005C6EEB"/>
    <w:rsid w:val="005C7909"/>
    <w:rsid w:val="005D4346"/>
    <w:rsid w:val="005D62E0"/>
    <w:rsid w:val="005D76D1"/>
    <w:rsid w:val="005E2172"/>
    <w:rsid w:val="005F022F"/>
    <w:rsid w:val="005F1476"/>
    <w:rsid w:val="005F1FE3"/>
    <w:rsid w:val="005F3F6B"/>
    <w:rsid w:val="00602A94"/>
    <w:rsid w:val="00602B6B"/>
    <w:rsid w:val="00603EF6"/>
    <w:rsid w:val="00604CA6"/>
    <w:rsid w:val="00604DA0"/>
    <w:rsid w:val="006062C4"/>
    <w:rsid w:val="00617173"/>
    <w:rsid w:val="00620236"/>
    <w:rsid w:val="00626C6A"/>
    <w:rsid w:val="006275E1"/>
    <w:rsid w:val="00630656"/>
    <w:rsid w:val="00630BC9"/>
    <w:rsid w:val="00631211"/>
    <w:rsid w:val="00631F6D"/>
    <w:rsid w:val="00632343"/>
    <w:rsid w:val="006330E7"/>
    <w:rsid w:val="00633F09"/>
    <w:rsid w:val="0063400B"/>
    <w:rsid w:val="00636416"/>
    <w:rsid w:val="0064319D"/>
    <w:rsid w:val="00651DE2"/>
    <w:rsid w:val="00662F8F"/>
    <w:rsid w:val="00665B4D"/>
    <w:rsid w:val="00667823"/>
    <w:rsid w:val="00675CD3"/>
    <w:rsid w:val="00681590"/>
    <w:rsid w:val="00681A96"/>
    <w:rsid w:val="00683636"/>
    <w:rsid w:val="006836D5"/>
    <w:rsid w:val="006840D6"/>
    <w:rsid w:val="0068539B"/>
    <w:rsid w:val="00687244"/>
    <w:rsid w:val="00687A8A"/>
    <w:rsid w:val="00692CE5"/>
    <w:rsid w:val="00696D26"/>
    <w:rsid w:val="006A3BE4"/>
    <w:rsid w:val="006B1058"/>
    <w:rsid w:val="006B1BCF"/>
    <w:rsid w:val="006B57AB"/>
    <w:rsid w:val="006B68EE"/>
    <w:rsid w:val="006B6FFD"/>
    <w:rsid w:val="006C2010"/>
    <w:rsid w:val="006C6536"/>
    <w:rsid w:val="006C79D5"/>
    <w:rsid w:val="006D1026"/>
    <w:rsid w:val="006D31E4"/>
    <w:rsid w:val="006D4520"/>
    <w:rsid w:val="006D4AB3"/>
    <w:rsid w:val="006E0C34"/>
    <w:rsid w:val="006E617F"/>
    <w:rsid w:val="006E79DB"/>
    <w:rsid w:val="006F16FF"/>
    <w:rsid w:val="006F4A0D"/>
    <w:rsid w:val="006F5A28"/>
    <w:rsid w:val="006F67ED"/>
    <w:rsid w:val="00704F18"/>
    <w:rsid w:val="007050C9"/>
    <w:rsid w:val="00706988"/>
    <w:rsid w:val="00710474"/>
    <w:rsid w:val="00710494"/>
    <w:rsid w:val="00710969"/>
    <w:rsid w:val="00713C57"/>
    <w:rsid w:val="0071538C"/>
    <w:rsid w:val="00721828"/>
    <w:rsid w:val="00722F95"/>
    <w:rsid w:val="007232D3"/>
    <w:rsid w:val="00726056"/>
    <w:rsid w:val="007270C4"/>
    <w:rsid w:val="0073564B"/>
    <w:rsid w:val="00747CD5"/>
    <w:rsid w:val="00750663"/>
    <w:rsid w:val="007545E8"/>
    <w:rsid w:val="0076068B"/>
    <w:rsid w:val="00761018"/>
    <w:rsid w:val="007669D6"/>
    <w:rsid w:val="007758A5"/>
    <w:rsid w:val="00777EC4"/>
    <w:rsid w:val="007833B0"/>
    <w:rsid w:val="00785262"/>
    <w:rsid w:val="0078660E"/>
    <w:rsid w:val="00790998"/>
    <w:rsid w:val="007961B0"/>
    <w:rsid w:val="007A041D"/>
    <w:rsid w:val="007A15BE"/>
    <w:rsid w:val="007A47B9"/>
    <w:rsid w:val="007B0CFC"/>
    <w:rsid w:val="007C1D4E"/>
    <w:rsid w:val="007C2193"/>
    <w:rsid w:val="007C270F"/>
    <w:rsid w:val="007C2933"/>
    <w:rsid w:val="007C7494"/>
    <w:rsid w:val="007D015E"/>
    <w:rsid w:val="007D37F5"/>
    <w:rsid w:val="007D3E49"/>
    <w:rsid w:val="007D4808"/>
    <w:rsid w:val="007D50C3"/>
    <w:rsid w:val="007E0503"/>
    <w:rsid w:val="007E3687"/>
    <w:rsid w:val="007E69FA"/>
    <w:rsid w:val="00804A6B"/>
    <w:rsid w:val="00807086"/>
    <w:rsid w:val="00813C55"/>
    <w:rsid w:val="00813E7B"/>
    <w:rsid w:val="00816D96"/>
    <w:rsid w:val="008219F7"/>
    <w:rsid w:val="00822A32"/>
    <w:rsid w:val="00827E39"/>
    <w:rsid w:val="00831D63"/>
    <w:rsid w:val="008372FD"/>
    <w:rsid w:val="00840E1D"/>
    <w:rsid w:val="00842C2E"/>
    <w:rsid w:val="00850B26"/>
    <w:rsid w:val="00854487"/>
    <w:rsid w:val="0085677F"/>
    <w:rsid w:val="0086252A"/>
    <w:rsid w:val="0087048F"/>
    <w:rsid w:val="00871BB3"/>
    <w:rsid w:val="008743A5"/>
    <w:rsid w:val="00876004"/>
    <w:rsid w:val="008842C3"/>
    <w:rsid w:val="00885307"/>
    <w:rsid w:val="008902C7"/>
    <w:rsid w:val="008A3851"/>
    <w:rsid w:val="008A4BA0"/>
    <w:rsid w:val="008C285F"/>
    <w:rsid w:val="008C3674"/>
    <w:rsid w:val="008C36BB"/>
    <w:rsid w:val="008D24F7"/>
    <w:rsid w:val="008E51F7"/>
    <w:rsid w:val="008E6D93"/>
    <w:rsid w:val="008F2EC6"/>
    <w:rsid w:val="008F549A"/>
    <w:rsid w:val="008F55C5"/>
    <w:rsid w:val="00905E4F"/>
    <w:rsid w:val="00906208"/>
    <w:rsid w:val="0090745C"/>
    <w:rsid w:val="00911B68"/>
    <w:rsid w:val="00911EA9"/>
    <w:rsid w:val="00912002"/>
    <w:rsid w:val="00912990"/>
    <w:rsid w:val="00913502"/>
    <w:rsid w:val="00917D53"/>
    <w:rsid w:val="0092091F"/>
    <w:rsid w:val="00920D33"/>
    <w:rsid w:val="00921EE6"/>
    <w:rsid w:val="009248D4"/>
    <w:rsid w:val="009334ED"/>
    <w:rsid w:val="00933FB0"/>
    <w:rsid w:val="009355A0"/>
    <w:rsid w:val="0093592E"/>
    <w:rsid w:val="009442F9"/>
    <w:rsid w:val="009461EB"/>
    <w:rsid w:val="009469B6"/>
    <w:rsid w:val="00950E85"/>
    <w:rsid w:val="009526B9"/>
    <w:rsid w:val="00954477"/>
    <w:rsid w:val="00955DC8"/>
    <w:rsid w:val="00960DC1"/>
    <w:rsid w:val="00961B51"/>
    <w:rsid w:val="00966A0E"/>
    <w:rsid w:val="00970361"/>
    <w:rsid w:val="009723BD"/>
    <w:rsid w:val="00974551"/>
    <w:rsid w:val="00981D5C"/>
    <w:rsid w:val="00983520"/>
    <w:rsid w:val="00983662"/>
    <w:rsid w:val="00984946"/>
    <w:rsid w:val="0098577B"/>
    <w:rsid w:val="00985784"/>
    <w:rsid w:val="00985B1C"/>
    <w:rsid w:val="009872ED"/>
    <w:rsid w:val="00995444"/>
    <w:rsid w:val="00996EF6"/>
    <w:rsid w:val="009A14EE"/>
    <w:rsid w:val="009A1831"/>
    <w:rsid w:val="009B40C6"/>
    <w:rsid w:val="009B4E0C"/>
    <w:rsid w:val="009B6EBC"/>
    <w:rsid w:val="009C2598"/>
    <w:rsid w:val="009D0A70"/>
    <w:rsid w:val="009D41CF"/>
    <w:rsid w:val="009D75E4"/>
    <w:rsid w:val="009F0B0A"/>
    <w:rsid w:val="009F1B65"/>
    <w:rsid w:val="00A05FBD"/>
    <w:rsid w:val="00A06215"/>
    <w:rsid w:val="00A15B87"/>
    <w:rsid w:val="00A253FA"/>
    <w:rsid w:val="00A26460"/>
    <w:rsid w:val="00A26AC6"/>
    <w:rsid w:val="00A2716D"/>
    <w:rsid w:val="00A450A5"/>
    <w:rsid w:val="00A462BA"/>
    <w:rsid w:val="00A53DD3"/>
    <w:rsid w:val="00A5573B"/>
    <w:rsid w:val="00A57833"/>
    <w:rsid w:val="00A61C4A"/>
    <w:rsid w:val="00A628B9"/>
    <w:rsid w:val="00A65962"/>
    <w:rsid w:val="00A71DF5"/>
    <w:rsid w:val="00A918B9"/>
    <w:rsid w:val="00AA1498"/>
    <w:rsid w:val="00AA1653"/>
    <w:rsid w:val="00AA4BFD"/>
    <w:rsid w:val="00AA5B2F"/>
    <w:rsid w:val="00AA5B86"/>
    <w:rsid w:val="00AA63E6"/>
    <w:rsid w:val="00AA66DB"/>
    <w:rsid w:val="00AB390B"/>
    <w:rsid w:val="00AB654C"/>
    <w:rsid w:val="00AB6F94"/>
    <w:rsid w:val="00AB7A7C"/>
    <w:rsid w:val="00AC0040"/>
    <w:rsid w:val="00AC00C5"/>
    <w:rsid w:val="00AC39F7"/>
    <w:rsid w:val="00AC677F"/>
    <w:rsid w:val="00AC6C0D"/>
    <w:rsid w:val="00AD5D65"/>
    <w:rsid w:val="00AD6E62"/>
    <w:rsid w:val="00AD70C6"/>
    <w:rsid w:val="00AD7EF7"/>
    <w:rsid w:val="00AE149D"/>
    <w:rsid w:val="00AE2FF2"/>
    <w:rsid w:val="00AE7448"/>
    <w:rsid w:val="00AF14B6"/>
    <w:rsid w:val="00AF5CD7"/>
    <w:rsid w:val="00AF5F4C"/>
    <w:rsid w:val="00AF5F8D"/>
    <w:rsid w:val="00AF7CCD"/>
    <w:rsid w:val="00B00ABB"/>
    <w:rsid w:val="00B00DB2"/>
    <w:rsid w:val="00B03D05"/>
    <w:rsid w:val="00B1526C"/>
    <w:rsid w:val="00B2152E"/>
    <w:rsid w:val="00B2400E"/>
    <w:rsid w:val="00B26542"/>
    <w:rsid w:val="00B3585A"/>
    <w:rsid w:val="00B51D91"/>
    <w:rsid w:val="00B60156"/>
    <w:rsid w:val="00B71207"/>
    <w:rsid w:val="00B73C62"/>
    <w:rsid w:val="00B74367"/>
    <w:rsid w:val="00B75DEC"/>
    <w:rsid w:val="00B80C3D"/>
    <w:rsid w:val="00B82DFC"/>
    <w:rsid w:val="00B85D73"/>
    <w:rsid w:val="00B90FD5"/>
    <w:rsid w:val="00B95BC5"/>
    <w:rsid w:val="00BA019D"/>
    <w:rsid w:val="00BA1AF0"/>
    <w:rsid w:val="00BA232C"/>
    <w:rsid w:val="00BA73A4"/>
    <w:rsid w:val="00BC33CC"/>
    <w:rsid w:val="00BC425E"/>
    <w:rsid w:val="00BC458E"/>
    <w:rsid w:val="00BC519B"/>
    <w:rsid w:val="00BC6869"/>
    <w:rsid w:val="00BC759E"/>
    <w:rsid w:val="00BD759D"/>
    <w:rsid w:val="00BE3C1F"/>
    <w:rsid w:val="00BE5C00"/>
    <w:rsid w:val="00BF3182"/>
    <w:rsid w:val="00C03ED9"/>
    <w:rsid w:val="00C06300"/>
    <w:rsid w:val="00C07F3D"/>
    <w:rsid w:val="00C11AC5"/>
    <w:rsid w:val="00C14A6D"/>
    <w:rsid w:val="00C15A52"/>
    <w:rsid w:val="00C22B6E"/>
    <w:rsid w:val="00C27D8E"/>
    <w:rsid w:val="00C30A5C"/>
    <w:rsid w:val="00C30E76"/>
    <w:rsid w:val="00C35778"/>
    <w:rsid w:val="00C35E90"/>
    <w:rsid w:val="00C36F06"/>
    <w:rsid w:val="00C40488"/>
    <w:rsid w:val="00C45354"/>
    <w:rsid w:val="00C47288"/>
    <w:rsid w:val="00C500A0"/>
    <w:rsid w:val="00C51B26"/>
    <w:rsid w:val="00C5485B"/>
    <w:rsid w:val="00C601E0"/>
    <w:rsid w:val="00C6093A"/>
    <w:rsid w:val="00C83AC5"/>
    <w:rsid w:val="00C86983"/>
    <w:rsid w:val="00CA36DF"/>
    <w:rsid w:val="00CB0D68"/>
    <w:rsid w:val="00CB2573"/>
    <w:rsid w:val="00CC2385"/>
    <w:rsid w:val="00CC31AC"/>
    <w:rsid w:val="00CC40F1"/>
    <w:rsid w:val="00CC5459"/>
    <w:rsid w:val="00CD2E8F"/>
    <w:rsid w:val="00CD4072"/>
    <w:rsid w:val="00CD566E"/>
    <w:rsid w:val="00CD76B7"/>
    <w:rsid w:val="00CE6BDB"/>
    <w:rsid w:val="00CE714C"/>
    <w:rsid w:val="00D003ED"/>
    <w:rsid w:val="00D02A34"/>
    <w:rsid w:val="00D06223"/>
    <w:rsid w:val="00D07321"/>
    <w:rsid w:val="00D103FF"/>
    <w:rsid w:val="00D10AD1"/>
    <w:rsid w:val="00D17B07"/>
    <w:rsid w:val="00D205DA"/>
    <w:rsid w:val="00D207B2"/>
    <w:rsid w:val="00D20B14"/>
    <w:rsid w:val="00D21983"/>
    <w:rsid w:val="00D23654"/>
    <w:rsid w:val="00D248CC"/>
    <w:rsid w:val="00D323B0"/>
    <w:rsid w:val="00D37461"/>
    <w:rsid w:val="00D45E1A"/>
    <w:rsid w:val="00D474CF"/>
    <w:rsid w:val="00D47EE3"/>
    <w:rsid w:val="00D5157B"/>
    <w:rsid w:val="00D5518B"/>
    <w:rsid w:val="00D57B47"/>
    <w:rsid w:val="00D57E45"/>
    <w:rsid w:val="00D61472"/>
    <w:rsid w:val="00D623E5"/>
    <w:rsid w:val="00D726BB"/>
    <w:rsid w:val="00D742EE"/>
    <w:rsid w:val="00D755B9"/>
    <w:rsid w:val="00D81F56"/>
    <w:rsid w:val="00D8211B"/>
    <w:rsid w:val="00D82902"/>
    <w:rsid w:val="00D83598"/>
    <w:rsid w:val="00D87F1B"/>
    <w:rsid w:val="00D93268"/>
    <w:rsid w:val="00D93F5D"/>
    <w:rsid w:val="00D9725D"/>
    <w:rsid w:val="00DA25C6"/>
    <w:rsid w:val="00DA2C25"/>
    <w:rsid w:val="00DB296C"/>
    <w:rsid w:val="00DB6425"/>
    <w:rsid w:val="00DB7E0E"/>
    <w:rsid w:val="00DC1C6B"/>
    <w:rsid w:val="00DC5FF4"/>
    <w:rsid w:val="00DC6C90"/>
    <w:rsid w:val="00DD4453"/>
    <w:rsid w:val="00DE7574"/>
    <w:rsid w:val="00DF522E"/>
    <w:rsid w:val="00DF7990"/>
    <w:rsid w:val="00E06CC9"/>
    <w:rsid w:val="00E13645"/>
    <w:rsid w:val="00E14009"/>
    <w:rsid w:val="00E16C49"/>
    <w:rsid w:val="00E21465"/>
    <w:rsid w:val="00E2319C"/>
    <w:rsid w:val="00E267A1"/>
    <w:rsid w:val="00E26DD5"/>
    <w:rsid w:val="00E27323"/>
    <w:rsid w:val="00E33CFF"/>
    <w:rsid w:val="00E33F21"/>
    <w:rsid w:val="00E372D3"/>
    <w:rsid w:val="00E42A5C"/>
    <w:rsid w:val="00E47707"/>
    <w:rsid w:val="00E5135F"/>
    <w:rsid w:val="00E52F58"/>
    <w:rsid w:val="00E53AFD"/>
    <w:rsid w:val="00E55598"/>
    <w:rsid w:val="00E60035"/>
    <w:rsid w:val="00E6441C"/>
    <w:rsid w:val="00E66422"/>
    <w:rsid w:val="00E67076"/>
    <w:rsid w:val="00E76250"/>
    <w:rsid w:val="00E80E05"/>
    <w:rsid w:val="00E86150"/>
    <w:rsid w:val="00E92416"/>
    <w:rsid w:val="00EA0740"/>
    <w:rsid w:val="00EA125A"/>
    <w:rsid w:val="00EA2215"/>
    <w:rsid w:val="00EA36B0"/>
    <w:rsid w:val="00EA48DB"/>
    <w:rsid w:val="00EB6C67"/>
    <w:rsid w:val="00EC52CB"/>
    <w:rsid w:val="00EC6E97"/>
    <w:rsid w:val="00ED713D"/>
    <w:rsid w:val="00EE7103"/>
    <w:rsid w:val="00F00A2A"/>
    <w:rsid w:val="00F07D35"/>
    <w:rsid w:val="00F07E10"/>
    <w:rsid w:val="00F1449E"/>
    <w:rsid w:val="00F14767"/>
    <w:rsid w:val="00F1627C"/>
    <w:rsid w:val="00F23B48"/>
    <w:rsid w:val="00F262F2"/>
    <w:rsid w:val="00F329A1"/>
    <w:rsid w:val="00F3383B"/>
    <w:rsid w:val="00F36AED"/>
    <w:rsid w:val="00F416C4"/>
    <w:rsid w:val="00F63899"/>
    <w:rsid w:val="00F6502F"/>
    <w:rsid w:val="00F6543F"/>
    <w:rsid w:val="00F657CB"/>
    <w:rsid w:val="00F746C5"/>
    <w:rsid w:val="00F764F7"/>
    <w:rsid w:val="00F8148A"/>
    <w:rsid w:val="00F844CE"/>
    <w:rsid w:val="00F956BD"/>
    <w:rsid w:val="00FA1C12"/>
    <w:rsid w:val="00FB0B2D"/>
    <w:rsid w:val="00FB213E"/>
    <w:rsid w:val="00FB55EF"/>
    <w:rsid w:val="00FC06F1"/>
    <w:rsid w:val="00FC2363"/>
    <w:rsid w:val="00FC3ECC"/>
    <w:rsid w:val="00FC4EC7"/>
    <w:rsid w:val="00FC6EBA"/>
    <w:rsid w:val="00FD14D4"/>
    <w:rsid w:val="00FD3C14"/>
    <w:rsid w:val="00FD4405"/>
    <w:rsid w:val="00FD5429"/>
    <w:rsid w:val="00FD59B4"/>
    <w:rsid w:val="00FD61E6"/>
    <w:rsid w:val="00FE40B4"/>
    <w:rsid w:val="00FE5CD8"/>
    <w:rsid w:val="00FF719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03"/>
  </w:style>
  <w:style w:type="paragraph" w:styleId="Ttulo1">
    <w:name w:val="heading 1"/>
    <w:basedOn w:val="Normal"/>
    <w:next w:val="Normal"/>
    <w:link w:val="Ttulo1Car"/>
    <w:uiPriority w:val="9"/>
    <w:qFormat/>
    <w:rsid w:val="005B0D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329A1"/>
    <w:rPr>
      <w:sz w:val="18"/>
      <w:szCs w:val="18"/>
    </w:rPr>
  </w:style>
  <w:style w:type="paragraph" w:styleId="Textocomentario">
    <w:name w:val="annotation text"/>
    <w:basedOn w:val="Normal"/>
    <w:link w:val="TextocomentarioCar"/>
    <w:uiPriority w:val="99"/>
    <w:unhideWhenUsed/>
    <w:rsid w:val="00F329A1"/>
    <w:pPr>
      <w:spacing w:line="240" w:lineRule="auto"/>
    </w:pPr>
    <w:rPr>
      <w:sz w:val="24"/>
      <w:szCs w:val="24"/>
    </w:rPr>
  </w:style>
  <w:style w:type="character" w:customStyle="1" w:styleId="TextocomentarioCar">
    <w:name w:val="Texto comentario Car"/>
    <w:basedOn w:val="Fuentedeprrafopredeter"/>
    <w:link w:val="Textocomentario"/>
    <w:uiPriority w:val="99"/>
    <w:rsid w:val="00F329A1"/>
    <w:rPr>
      <w:sz w:val="24"/>
      <w:szCs w:val="24"/>
    </w:rPr>
  </w:style>
  <w:style w:type="paragraph" w:styleId="Textodeglobo">
    <w:name w:val="Balloon Text"/>
    <w:basedOn w:val="Normal"/>
    <w:link w:val="TextodegloboCar"/>
    <w:uiPriority w:val="99"/>
    <w:semiHidden/>
    <w:unhideWhenUsed/>
    <w:rsid w:val="00F329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9A1"/>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37642B"/>
    <w:rPr>
      <w:b/>
      <w:bCs/>
      <w:sz w:val="20"/>
      <w:szCs w:val="20"/>
    </w:rPr>
  </w:style>
  <w:style w:type="character" w:customStyle="1" w:styleId="AsuntodelcomentarioCar">
    <w:name w:val="Asunto del comentario Car"/>
    <w:basedOn w:val="TextocomentarioCar"/>
    <w:link w:val="Asuntodelcomentario"/>
    <w:uiPriority w:val="99"/>
    <w:semiHidden/>
    <w:rsid w:val="0037642B"/>
    <w:rPr>
      <w:b/>
      <w:bCs/>
      <w:sz w:val="20"/>
      <w:szCs w:val="20"/>
    </w:rPr>
  </w:style>
  <w:style w:type="paragraph" w:styleId="Mapadeldocumento">
    <w:name w:val="Document Map"/>
    <w:basedOn w:val="Normal"/>
    <w:link w:val="MapadeldocumentoCar"/>
    <w:uiPriority w:val="99"/>
    <w:semiHidden/>
    <w:unhideWhenUsed/>
    <w:rsid w:val="001B0B00"/>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1B0B00"/>
    <w:rPr>
      <w:rFonts w:ascii="Times New Roman" w:hAnsi="Times New Roman" w:cs="Times New Roman"/>
      <w:sz w:val="24"/>
      <w:szCs w:val="24"/>
    </w:rPr>
  </w:style>
  <w:style w:type="character" w:styleId="Hipervnculo">
    <w:name w:val="Hyperlink"/>
    <w:uiPriority w:val="99"/>
    <w:rsid w:val="000E53F8"/>
    <w:rPr>
      <w:rFonts w:ascii="Bembo Std" w:hAnsi="Bembo Std" w:cs="Times New Roman"/>
      <w:color w:val="0000FF"/>
      <w:sz w:val="20"/>
      <w:u w:val="none"/>
    </w:rPr>
  </w:style>
  <w:style w:type="paragraph" w:customStyle="1" w:styleId="Listbody">
    <w:name w:val="List body"/>
    <w:basedOn w:val="Textoindependiente"/>
    <w:uiPriority w:val="99"/>
    <w:rsid w:val="000E53F8"/>
    <w:pPr>
      <w:spacing w:before="120" w:line="240" w:lineRule="auto"/>
      <w:contextualSpacing/>
      <w:jc w:val="both"/>
    </w:pPr>
    <w:rPr>
      <w:rFonts w:ascii="Minion Pro" w:eastAsia="Times New Roman" w:hAnsi="Minion Pro" w:cs="Times New Roman"/>
      <w:szCs w:val="20"/>
      <w:lang w:val="en-US"/>
    </w:rPr>
  </w:style>
  <w:style w:type="paragraph" w:styleId="Textoindependiente">
    <w:name w:val="Body Text"/>
    <w:basedOn w:val="Normal"/>
    <w:link w:val="TextoindependienteCar"/>
    <w:uiPriority w:val="99"/>
    <w:semiHidden/>
    <w:unhideWhenUsed/>
    <w:rsid w:val="000E53F8"/>
    <w:pPr>
      <w:spacing w:after="120"/>
    </w:pPr>
  </w:style>
  <w:style w:type="character" w:customStyle="1" w:styleId="TextoindependienteCar">
    <w:name w:val="Texto independiente Car"/>
    <w:basedOn w:val="Fuentedeprrafopredeter"/>
    <w:link w:val="Textoindependiente"/>
    <w:uiPriority w:val="99"/>
    <w:semiHidden/>
    <w:rsid w:val="000E53F8"/>
  </w:style>
  <w:style w:type="paragraph" w:styleId="Prrafodelista">
    <w:name w:val="List Paragraph"/>
    <w:basedOn w:val="Normal"/>
    <w:uiPriority w:val="34"/>
    <w:qFormat/>
    <w:rsid w:val="000E53F8"/>
    <w:pPr>
      <w:ind w:left="720"/>
      <w:contextualSpacing/>
    </w:pPr>
  </w:style>
  <w:style w:type="paragraph" w:styleId="Encabezado">
    <w:name w:val="header"/>
    <w:basedOn w:val="Normal"/>
    <w:link w:val="EncabezadoCar"/>
    <w:uiPriority w:val="99"/>
    <w:unhideWhenUsed/>
    <w:rsid w:val="000E53F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E53F8"/>
  </w:style>
  <w:style w:type="paragraph" w:styleId="Piedepgina">
    <w:name w:val="footer"/>
    <w:basedOn w:val="Normal"/>
    <w:link w:val="PiedepginaCar"/>
    <w:uiPriority w:val="99"/>
    <w:unhideWhenUsed/>
    <w:rsid w:val="000E53F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53F8"/>
  </w:style>
  <w:style w:type="paragraph" w:customStyle="1" w:styleId="xmsonormal">
    <w:name w:val="x_msonormal"/>
    <w:basedOn w:val="Normal"/>
    <w:rsid w:val="000E53F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5B0D77"/>
    <w:rPr>
      <w:rFonts w:asciiTheme="majorHAnsi" w:eastAsiaTheme="majorEastAsia" w:hAnsiTheme="majorHAnsi" w:cstheme="majorBidi"/>
      <w:b/>
      <w:bCs/>
      <w:color w:val="365F91" w:themeColor="accent1" w:themeShade="BF"/>
      <w:sz w:val="28"/>
      <w:szCs w:val="28"/>
    </w:rPr>
  </w:style>
  <w:style w:type="character" w:styleId="Nmerodelnea">
    <w:name w:val="line number"/>
    <w:basedOn w:val="Fuentedeprrafopredeter"/>
    <w:uiPriority w:val="99"/>
    <w:semiHidden/>
    <w:unhideWhenUsed/>
    <w:rsid w:val="00816D96"/>
  </w:style>
  <w:style w:type="paragraph" w:customStyle="1" w:styleId="1">
    <w:name w:val="正文1"/>
    <w:uiPriority w:val="99"/>
    <w:rsid w:val="007A041D"/>
    <w:pPr>
      <w:spacing w:after="0"/>
    </w:pPr>
    <w:rPr>
      <w:rFonts w:ascii="Arial" w:eastAsia="SimSun" w:hAnsi="Arial" w:cs="Arial"/>
      <w:color w:val="000000"/>
      <w:szCs w:val="20"/>
      <w:lang w:val="pl-PL" w:eastAsia="pl-PL"/>
    </w:rPr>
  </w:style>
  <w:style w:type="character" w:customStyle="1" w:styleId="rphighlightallclass">
    <w:name w:val="rphighlightallclass"/>
    <w:basedOn w:val="Fuentedeprrafopredeter"/>
    <w:rsid w:val="00170F14"/>
  </w:style>
  <w:style w:type="character" w:customStyle="1" w:styleId="rpl1">
    <w:name w:val="_rp_l1"/>
    <w:basedOn w:val="Fuentedeprrafopredeter"/>
    <w:rsid w:val="00170F14"/>
  </w:style>
  <w:style w:type="character" w:customStyle="1" w:styleId="pel">
    <w:name w:val="_pe_l"/>
    <w:basedOn w:val="Fuentedeprrafopredeter"/>
    <w:rsid w:val="00170F14"/>
  </w:style>
  <w:style w:type="character" w:customStyle="1" w:styleId="bidi">
    <w:name w:val="bidi"/>
    <w:basedOn w:val="Fuentedeprrafopredeter"/>
    <w:rsid w:val="00170F14"/>
  </w:style>
  <w:style w:type="character" w:customStyle="1" w:styleId="rpv1">
    <w:name w:val="_rp_v1"/>
    <w:basedOn w:val="Fuentedeprrafopredeter"/>
    <w:rsid w:val="00170F14"/>
  </w:style>
  <w:style w:type="character" w:customStyle="1" w:styleId="allowtextselection">
    <w:name w:val="allowtextselection"/>
    <w:basedOn w:val="Fuentedeprrafopredeter"/>
    <w:rsid w:val="00170F14"/>
  </w:style>
  <w:style w:type="paragraph" w:styleId="NormalWeb">
    <w:name w:val="Normal (Web)"/>
    <w:basedOn w:val="Normal"/>
    <w:uiPriority w:val="99"/>
    <w:semiHidden/>
    <w:unhideWhenUsed/>
    <w:rsid w:val="00170F1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Revisin">
    <w:name w:val="Revision"/>
    <w:hidden/>
    <w:uiPriority w:val="99"/>
    <w:semiHidden/>
    <w:rsid w:val="00696D26"/>
    <w:pPr>
      <w:spacing w:after="0" w:line="240" w:lineRule="auto"/>
    </w:pPr>
  </w:style>
  <w:style w:type="paragraph" w:customStyle="1" w:styleId="x1">
    <w:name w:val="x_1"/>
    <w:basedOn w:val="Normal"/>
    <w:rsid w:val="004D0AF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msolistparagraph">
    <w:name w:val="x_msolistparagraph"/>
    <w:basedOn w:val="Normal"/>
    <w:rsid w:val="004D0AF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visitado">
    <w:name w:val="FollowedHyperlink"/>
    <w:basedOn w:val="Fuentedeprrafopredeter"/>
    <w:uiPriority w:val="99"/>
    <w:semiHidden/>
    <w:unhideWhenUsed/>
    <w:rsid w:val="001D1689"/>
    <w:rPr>
      <w:color w:val="800080" w:themeColor="followedHyperlink"/>
      <w:u w:val="single"/>
    </w:rPr>
  </w:style>
  <w:style w:type="table" w:styleId="Tablaconcuadrcula">
    <w:name w:val="Table Grid"/>
    <w:basedOn w:val="Tablanormal"/>
    <w:uiPriority w:val="59"/>
    <w:rsid w:val="00631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B26542"/>
  </w:style>
</w:styles>
</file>

<file path=word/webSettings.xml><?xml version="1.0" encoding="utf-8"?>
<w:webSettings xmlns:r="http://schemas.openxmlformats.org/officeDocument/2006/relationships" xmlns:w="http://schemas.openxmlformats.org/wordprocessingml/2006/main">
  <w:divs>
    <w:div w:id="55586970">
      <w:bodyDiv w:val="1"/>
      <w:marLeft w:val="0"/>
      <w:marRight w:val="0"/>
      <w:marTop w:val="0"/>
      <w:marBottom w:val="0"/>
      <w:divBdr>
        <w:top w:val="none" w:sz="0" w:space="0" w:color="auto"/>
        <w:left w:val="none" w:sz="0" w:space="0" w:color="auto"/>
        <w:bottom w:val="none" w:sz="0" w:space="0" w:color="auto"/>
        <w:right w:val="none" w:sz="0" w:space="0" w:color="auto"/>
      </w:divBdr>
    </w:div>
    <w:div w:id="168525677">
      <w:bodyDiv w:val="1"/>
      <w:marLeft w:val="0"/>
      <w:marRight w:val="0"/>
      <w:marTop w:val="0"/>
      <w:marBottom w:val="0"/>
      <w:divBdr>
        <w:top w:val="none" w:sz="0" w:space="0" w:color="auto"/>
        <w:left w:val="none" w:sz="0" w:space="0" w:color="auto"/>
        <w:bottom w:val="none" w:sz="0" w:space="0" w:color="auto"/>
        <w:right w:val="none" w:sz="0" w:space="0" w:color="auto"/>
      </w:divBdr>
      <w:divsChild>
        <w:div w:id="1764959478">
          <w:marLeft w:val="0"/>
          <w:marRight w:val="0"/>
          <w:marTop w:val="34"/>
          <w:marBottom w:val="34"/>
          <w:divBdr>
            <w:top w:val="none" w:sz="0" w:space="0" w:color="auto"/>
            <w:left w:val="none" w:sz="0" w:space="0" w:color="auto"/>
            <w:bottom w:val="none" w:sz="0" w:space="0" w:color="auto"/>
            <w:right w:val="none" w:sz="0" w:space="0" w:color="auto"/>
          </w:divBdr>
        </w:div>
      </w:divsChild>
    </w:div>
    <w:div w:id="440759314">
      <w:bodyDiv w:val="1"/>
      <w:marLeft w:val="0"/>
      <w:marRight w:val="0"/>
      <w:marTop w:val="0"/>
      <w:marBottom w:val="0"/>
      <w:divBdr>
        <w:top w:val="none" w:sz="0" w:space="0" w:color="auto"/>
        <w:left w:val="none" w:sz="0" w:space="0" w:color="auto"/>
        <w:bottom w:val="none" w:sz="0" w:space="0" w:color="auto"/>
        <w:right w:val="none" w:sz="0" w:space="0" w:color="auto"/>
      </w:divBdr>
      <w:divsChild>
        <w:div w:id="1774475014">
          <w:marLeft w:val="0"/>
          <w:marRight w:val="0"/>
          <w:marTop w:val="34"/>
          <w:marBottom w:val="34"/>
          <w:divBdr>
            <w:top w:val="none" w:sz="0" w:space="0" w:color="auto"/>
            <w:left w:val="none" w:sz="0" w:space="0" w:color="auto"/>
            <w:bottom w:val="none" w:sz="0" w:space="0" w:color="auto"/>
            <w:right w:val="none" w:sz="0" w:space="0" w:color="auto"/>
          </w:divBdr>
        </w:div>
      </w:divsChild>
    </w:div>
    <w:div w:id="560290128">
      <w:bodyDiv w:val="1"/>
      <w:marLeft w:val="0"/>
      <w:marRight w:val="0"/>
      <w:marTop w:val="0"/>
      <w:marBottom w:val="0"/>
      <w:divBdr>
        <w:top w:val="none" w:sz="0" w:space="0" w:color="auto"/>
        <w:left w:val="none" w:sz="0" w:space="0" w:color="auto"/>
        <w:bottom w:val="none" w:sz="0" w:space="0" w:color="auto"/>
        <w:right w:val="none" w:sz="0" w:space="0" w:color="auto"/>
      </w:divBdr>
    </w:div>
    <w:div w:id="611013132">
      <w:bodyDiv w:val="1"/>
      <w:marLeft w:val="0"/>
      <w:marRight w:val="0"/>
      <w:marTop w:val="0"/>
      <w:marBottom w:val="0"/>
      <w:divBdr>
        <w:top w:val="none" w:sz="0" w:space="0" w:color="auto"/>
        <w:left w:val="none" w:sz="0" w:space="0" w:color="auto"/>
        <w:bottom w:val="none" w:sz="0" w:space="0" w:color="auto"/>
        <w:right w:val="none" w:sz="0" w:space="0" w:color="auto"/>
      </w:divBdr>
    </w:div>
    <w:div w:id="707995257">
      <w:bodyDiv w:val="1"/>
      <w:marLeft w:val="0"/>
      <w:marRight w:val="0"/>
      <w:marTop w:val="0"/>
      <w:marBottom w:val="0"/>
      <w:divBdr>
        <w:top w:val="none" w:sz="0" w:space="0" w:color="auto"/>
        <w:left w:val="none" w:sz="0" w:space="0" w:color="auto"/>
        <w:bottom w:val="none" w:sz="0" w:space="0" w:color="auto"/>
        <w:right w:val="none" w:sz="0" w:space="0" w:color="auto"/>
      </w:divBdr>
      <w:divsChild>
        <w:div w:id="1479420051">
          <w:marLeft w:val="0"/>
          <w:marRight w:val="0"/>
          <w:marTop w:val="34"/>
          <w:marBottom w:val="34"/>
          <w:divBdr>
            <w:top w:val="none" w:sz="0" w:space="0" w:color="auto"/>
            <w:left w:val="none" w:sz="0" w:space="0" w:color="auto"/>
            <w:bottom w:val="none" w:sz="0" w:space="0" w:color="auto"/>
            <w:right w:val="none" w:sz="0" w:space="0" w:color="auto"/>
          </w:divBdr>
        </w:div>
      </w:divsChild>
    </w:div>
    <w:div w:id="790706175">
      <w:bodyDiv w:val="1"/>
      <w:marLeft w:val="0"/>
      <w:marRight w:val="0"/>
      <w:marTop w:val="0"/>
      <w:marBottom w:val="0"/>
      <w:divBdr>
        <w:top w:val="none" w:sz="0" w:space="0" w:color="auto"/>
        <w:left w:val="none" w:sz="0" w:space="0" w:color="auto"/>
        <w:bottom w:val="none" w:sz="0" w:space="0" w:color="auto"/>
        <w:right w:val="none" w:sz="0" w:space="0" w:color="auto"/>
      </w:divBdr>
    </w:div>
    <w:div w:id="866799299">
      <w:bodyDiv w:val="1"/>
      <w:marLeft w:val="0"/>
      <w:marRight w:val="0"/>
      <w:marTop w:val="0"/>
      <w:marBottom w:val="0"/>
      <w:divBdr>
        <w:top w:val="none" w:sz="0" w:space="0" w:color="auto"/>
        <w:left w:val="none" w:sz="0" w:space="0" w:color="auto"/>
        <w:bottom w:val="none" w:sz="0" w:space="0" w:color="auto"/>
        <w:right w:val="none" w:sz="0" w:space="0" w:color="auto"/>
      </w:divBdr>
      <w:divsChild>
        <w:div w:id="1370648161">
          <w:marLeft w:val="0"/>
          <w:marRight w:val="0"/>
          <w:marTop w:val="34"/>
          <w:marBottom w:val="34"/>
          <w:divBdr>
            <w:top w:val="none" w:sz="0" w:space="0" w:color="auto"/>
            <w:left w:val="none" w:sz="0" w:space="0" w:color="auto"/>
            <w:bottom w:val="none" w:sz="0" w:space="0" w:color="auto"/>
            <w:right w:val="none" w:sz="0" w:space="0" w:color="auto"/>
          </w:divBdr>
        </w:div>
      </w:divsChild>
    </w:div>
    <w:div w:id="933054754">
      <w:bodyDiv w:val="1"/>
      <w:marLeft w:val="0"/>
      <w:marRight w:val="0"/>
      <w:marTop w:val="0"/>
      <w:marBottom w:val="0"/>
      <w:divBdr>
        <w:top w:val="none" w:sz="0" w:space="0" w:color="auto"/>
        <w:left w:val="none" w:sz="0" w:space="0" w:color="auto"/>
        <w:bottom w:val="none" w:sz="0" w:space="0" w:color="auto"/>
        <w:right w:val="none" w:sz="0" w:space="0" w:color="auto"/>
      </w:divBdr>
      <w:divsChild>
        <w:div w:id="1166172185">
          <w:marLeft w:val="0"/>
          <w:marRight w:val="0"/>
          <w:marTop w:val="34"/>
          <w:marBottom w:val="34"/>
          <w:divBdr>
            <w:top w:val="none" w:sz="0" w:space="0" w:color="auto"/>
            <w:left w:val="none" w:sz="0" w:space="0" w:color="auto"/>
            <w:bottom w:val="none" w:sz="0" w:space="0" w:color="auto"/>
            <w:right w:val="none" w:sz="0" w:space="0" w:color="auto"/>
          </w:divBdr>
        </w:div>
      </w:divsChild>
    </w:div>
    <w:div w:id="991101945">
      <w:bodyDiv w:val="1"/>
      <w:marLeft w:val="0"/>
      <w:marRight w:val="0"/>
      <w:marTop w:val="0"/>
      <w:marBottom w:val="0"/>
      <w:divBdr>
        <w:top w:val="none" w:sz="0" w:space="0" w:color="auto"/>
        <w:left w:val="none" w:sz="0" w:space="0" w:color="auto"/>
        <w:bottom w:val="none" w:sz="0" w:space="0" w:color="auto"/>
        <w:right w:val="none" w:sz="0" w:space="0" w:color="auto"/>
      </w:divBdr>
    </w:div>
    <w:div w:id="1002588474">
      <w:bodyDiv w:val="1"/>
      <w:marLeft w:val="0"/>
      <w:marRight w:val="0"/>
      <w:marTop w:val="0"/>
      <w:marBottom w:val="0"/>
      <w:divBdr>
        <w:top w:val="none" w:sz="0" w:space="0" w:color="auto"/>
        <w:left w:val="none" w:sz="0" w:space="0" w:color="auto"/>
        <w:bottom w:val="none" w:sz="0" w:space="0" w:color="auto"/>
        <w:right w:val="none" w:sz="0" w:space="0" w:color="auto"/>
      </w:divBdr>
      <w:divsChild>
        <w:div w:id="785656770">
          <w:marLeft w:val="0"/>
          <w:marRight w:val="0"/>
          <w:marTop w:val="0"/>
          <w:marBottom w:val="0"/>
          <w:divBdr>
            <w:top w:val="none" w:sz="0" w:space="0" w:color="auto"/>
            <w:left w:val="none" w:sz="0" w:space="0" w:color="auto"/>
            <w:bottom w:val="none" w:sz="0" w:space="0" w:color="auto"/>
            <w:right w:val="none" w:sz="0" w:space="0" w:color="auto"/>
          </w:divBdr>
          <w:divsChild>
            <w:div w:id="1707637706">
              <w:marLeft w:val="0"/>
              <w:marRight w:val="0"/>
              <w:marTop w:val="0"/>
              <w:marBottom w:val="0"/>
              <w:divBdr>
                <w:top w:val="none" w:sz="0" w:space="0" w:color="auto"/>
                <w:left w:val="none" w:sz="0" w:space="0" w:color="auto"/>
                <w:bottom w:val="none" w:sz="0" w:space="0" w:color="auto"/>
                <w:right w:val="none" w:sz="0" w:space="0" w:color="auto"/>
              </w:divBdr>
              <w:divsChild>
                <w:div w:id="8630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44193">
      <w:bodyDiv w:val="1"/>
      <w:marLeft w:val="0"/>
      <w:marRight w:val="0"/>
      <w:marTop w:val="0"/>
      <w:marBottom w:val="0"/>
      <w:divBdr>
        <w:top w:val="none" w:sz="0" w:space="0" w:color="auto"/>
        <w:left w:val="none" w:sz="0" w:space="0" w:color="auto"/>
        <w:bottom w:val="none" w:sz="0" w:space="0" w:color="auto"/>
        <w:right w:val="none" w:sz="0" w:space="0" w:color="auto"/>
      </w:divBdr>
    </w:div>
    <w:div w:id="1276517224">
      <w:bodyDiv w:val="1"/>
      <w:marLeft w:val="0"/>
      <w:marRight w:val="0"/>
      <w:marTop w:val="0"/>
      <w:marBottom w:val="0"/>
      <w:divBdr>
        <w:top w:val="none" w:sz="0" w:space="0" w:color="auto"/>
        <w:left w:val="none" w:sz="0" w:space="0" w:color="auto"/>
        <w:bottom w:val="none" w:sz="0" w:space="0" w:color="auto"/>
        <w:right w:val="none" w:sz="0" w:space="0" w:color="auto"/>
      </w:divBdr>
    </w:div>
    <w:div w:id="1277517564">
      <w:bodyDiv w:val="1"/>
      <w:marLeft w:val="0"/>
      <w:marRight w:val="0"/>
      <w:marTop w:val="0"/>
      <w:marBottom w:val="0"/>
      <w:divBdr>
        <w:top w:val="none" w:sz="0" w:space="0" w:color="auto"/>
        <w:left w:val="none" w:sz="0" w:space="0" w:color="auto"/>
        <w:bottom w:val="none" w:sz="0" w:space="0" w:color="auto"/>
        <w:right w:val="none" w:sz="0" w:space="0" w:color="auto"/>
      </w:divBdr>
    </w:div>
    <w:div w:id="1284730029">
      <w:bodyDiv w:val="1"/>
      <w:marLeft w:val="0"/>
      <w:marRight w:val="0"/>
      <w:marTop w:val="0"/>
      <w:marBottom w:val="0"/>
      <w:divBdr>
        <w:top w:val="none" w:sz="0" w:space="0" w:color="auto"/>
        <w:left w:val="none" w:sz="0" w:space="0" w:color="auto"/>
        <w:bottom w:val="none" w:sz="0" w:space="0" w:color="auto"/>
        <w:right w:val="none" w:sz="0" w:space="0" w:color="auto"/>
      </w:divBdr>
      <w:divsChild>
        <w:div w:id="252083754">
          <w:marLeft w:val="0"/>
          <w:marRight w:val="0"/>
          <w:marTop w:val="34"/>
          <w:marBottom w:val="34"/>
          <w:divBdr>
            <w:top w:val="none" w:sz="0" w:space="0" w:color="auto"/>
            <w:left w:val="none" w:sz="0" w:space="0" w:color="auto"/>
            <w:bottom w:val="none" w:sz="0" w:space="0" w:color="auto"/>
            <w:right w:val="none" w:sz="0" w:space="0" w:color="auto"/>
          </w:divBdr>
        </w:div>
      </w:divsChild>
    </w:div>
    <w:div w:id="1336494410">
      <w:bodyDiv w:val="1"/>
      <w:marLeft w:val="0"/>
      <w:marRight w:val="0"/>
      <w:marTop w:val="0"/>
      <w:marBottom w:val="0"/>
      <w:divBdr>
        <w:top w:val="none" w:sz="0" w:space="0" w:color="auto"/>
        <w:left w:val="none" w:sz="0" w:space="0" w:color="auto"/>
        <w:bottom w:val="none" w:sz="0" w:space="0" w:color="auto"/>
        <w:right w:val="none" w:sz="0" w:space="0" w:color="auto"/>
      </w:divBdr>
    </w:div>
    <w:div w:id="1452165469">
      <w:bodyDiv w:val="1"/>
      <w:marLeft w:val="0"/>
      <w:marRight w:val="0"/>
      <w:marTop w:val="0"/>
      <w:marBottom w:val="0"/>
      <w:divBdr>
        <w:top w:val="none" w:sz="0" w:space="0" w:color="auto"/>
        <w:left w:val="none" w:sz="0" w:space="0" w:color="auto"/>
        <w:bottom w:val="none" w:sz="0" w:space="0" w:color="auto"/>
        <w:right w:val="none" w:sz="0" w:space="0" w:color="auto"/>
      </w:divBdr>
      <w:divsChild>
        <w:div w:id="1383600844">
          <w:marLeft w:val="0"/>
          <w:marRight w:val="0"/>
          <w:marTop w:val="0"/>
          <w:marBottom w:val="120"/>
          <w:divBdr>
            <w:top w:val="none" w:sz="0" w:space="0" w:color="auto"/>
            <w:left w:val="none" w:sz="0" w:space="0" w:color="auto"/>
            <w:bottom w:val="none" w:sz="0" w:space="0" w:color="auto"/>
            <w:right w:val="none" w:sz="0" w:space="0" w:color="auto"/>
          </w:divBdr>
          <w:divsChild>
            <w:div w:id="1277329155">
              <w:marLeft w:val="0"/>
              <w:marRight w:val="0"/>
              <w:marTop w:val="0"/>
              <w:marBottom w:val="0"/>
              <w:divBdr>
                <w:top w:val="none" w:sz="0" w:space="0" w:color="auto"/>
                <w:left w:val="none" w:sz="0" w:space="0" w:color="auto"/>
                <w:bottom w:val="none" w:sz="0" w:space="0" w:color="auto"/>
                <w:right w:val="none" w:sz="0" w:space="0" w:color="auto"/>
              </w:divBdr>
              <w:divsChild>
                <w:div w:id="4367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20062">
          <w:marLeft w:val="0"/>
          <w:marRight w:val="0"/>
          <w:marTop w:val="0"/>
          <w:marBottom w:val="0"/>
          <w:divBdr>
            <w:top w:val="none" w:sz="0" w:space="0" w:color="auto"/>
            <w:left w:val="none" w:sz="0" w:space="0" w:color="auto"/>
            <w:bottom w:val="none" w:sz="0" w:space="0" w:color="auto"/>
            <w:right w:val="none" w:sz="0" w:space="0" w:color="auto"/>
          </w:divBdr>
          <w:divsChild>
            <w:div w:id="1827939611">
              <w:marLeft w:val="0"/>
              <w:marRight w:val="0"/>
              <w:marTop w:val="0"/>
              <w:marBottom w:val="0"/>
              <w:divBdr>
                <w:top w:val="none" w:sz="0" w:space="0" w:color="auto"/>
                <w:left w:val="none" w:sz="0" w:space="0" w:color="auto"/>
                <w:bottom w:val="none" w:sz="0" w:space="0" w:color="auto"/>
                <w:right w:val="none" w:sz="0" w:space="0" w:color="auto"/>
              </w:divBdr>
              <w:divsChild>
                <w:div w:id="720524262">
                  <w:marLeft w:val="0"/>
                  <w:marRight w:val="0"/>
                  <w:marTop w:val="0"/>
                  <w:marBottom w:val="53"/>
                  <w:divBdr>
                    <w:top w:val="none" w:sz="0" w:space="0" w:color="auto"/>
                    <w:left w:val="none" w:sz="0" w:space="0" w:color="auto"/>
                    <w:bottom w:val="none" w:sz="0" w:space="0" w:color="auto"/>
                    <w:right w:val="none" w:sz="0" w:space="0" w:color="auto"/>
                  </w:divBdr>
                  <w:divsChild>
                    <w:div w:id="789737207">
                      <w:marLeft w:val="0"/>
                      <w:marRight w:val="0"/>
                      <w:marTop w:val="0"/>
                      <w:marBottom w:val="0"/>
                      <w:divBdr>
                        <w:top w:val="none" w:sz="0" w:space="0" w:color="auto"/>
                        <w:left w:val="none" w:sz="0" w:space="0" w:color="auto"/>
                        <w:bottom w:val="none" w:sz="0" w:space="0" w:color="auto"/>
                        <w:right w:val="none" w:sz="0" w:space="0" w:color="auto"/>
                      </w:divBdr>
                      <w:divsChild>
                        <w:div w:id="1899825314">
                          <w:marLeft w:val="0"/>
                          <w:marRight w:val="0"/>
                          <w:marTop w:val="0"/>
                          <w:marBottom w:val="0"/>
                          <w:divBdr>
                            <w:top w:val="none" w:sz="0" w:space="0" w:color="auto"/>
                            <w:left w:val="none" w:sz="0" w:space="0" w:color="auto"/>
                            <w:bottom w:val="none" w:sz="0" w:space="0" w:color="auto"/>
                            <w:right w:val="none" w:sz="0" w:space="0" w:color="auto"/>
                          </w:divBdr>
                          <w:divsChild>
                            <w:div w:id="31813536">
                              <w:marLeft w:val="0"/>
                              <w:marRight w:val="0"/>
                              <w:marTop w:val="0"/>
                              <w:marBottom w:val="27"/>
                              <w:divBdr>
                                <w:top w:val="none" w:sz="0" w:space="0" w:color="auto"/>
                                <w:left w:val="none" w:sz="0" w:space="0" w:color="auto"/>
                                <w:bottom w:val="none" w:sz="0" w:space="0" w:color="auto"/>
                                <w:right w:val="none" w:sz="0" w:space="0" w:color="auto"/>
                              </w:divBdr>
                              <w:divsChild>
                                <w:div w:id="2008052994">
                                  <w:marLeft w:val="0"/>
                                  <w:marRight w:val="0"/>
                                  <w:marTop w:val="0"/>
                                  <w:marBottom w:val="0"/>
                                  <w:divBdr>
                                    <w:top w:val="none" w:sz="0" w:space="0" w:color="auto"/>
                                    <w:left w:val="none" w:sz="0" w:space="0" w:color="auto"/>
                                    <w:bottom w:val="none" w:sz="0" w:space="0" w:color="auto"/>
                                    <w:right w:val="none" w:sz="0" w:space="0" w:color="auto"/>
                                  </w:divBdr>
                                  <w:divsChild>
                                    <w:div w:id="454560595">
                                      <w:marLeft w:val="0"/>
                                      <w:marRight w:val="0"/>
                                      <w:marTop w:val="0"/>
                                      <w:marBottom w:val="0"/>
                                      <w:divBdr>
                                        <w:top w:val="none" w:sz="0" w:space="0" w:color="auto"/>
                                        <w:left w:val="none" w:sz="0" w:space="0" w:color="auto"/>
                                        <w:bottom w:val="none" w:sz="0" w:space="0" w:color="auto"/>
                                        <w:right w:val="none" w:sz="0" w:space="0" w:color="auto"/>
                                      </w:divBdr>
                                      <w:divsChild>
                                        <w:div w:id="888151860">
                                          <w:marLeft w:val="0"/>
                                          <w:marRight w:val="0"/>
                                          <w:marTop w:val="0"/>
                                          <w:marBottom w:val="0"/>
                                          <w:divBdr>
                                            <w:top w:val="none" w:sz="0" w:space="0" w:color="auto"/>
                                            <w:left w:val="none" w:sz="0" w:space="0" w:color="auto"/>
                                            <w:bottom w:val="none" w:sz="0" w:space="0" w:color="auto"/>
                                            <w:right w:val="none" w:sz="0" w:space="0" w:color="auto"/>
                                          </w:divBdr>
                                          <w:divsChild>
                                            <w:div w:id="330715506">
                                              <w:marLeft w:val="0"/>
                                              <w:marRight w:val="133"/>
                                              <w:marTop w:val="133"/>
                                              <w:marBottom w:val="0"/>
                                              <w:divBdr>
                                                <w:top w:val="none" w:sz="0" w:space="0" w:color="auto"/>
                                                <w:left w:val="none" w:sz="0" w:space="0" w:color="auto"/>
                                                <w:bottom w:val="none" w:sz="0" w:space="0" w:color="auto"/>
                                                <w:right w:val="none" w:sz="0" w:space="0" w:color="auto"/>
                                              </w:divBdr>
                                              <w:divsChild>
                                                <w:div w:id="1245846841">
                                                  <w:marLeft w:val="0"/>
                                                  <w:marRight w:val="0"/>
                                                  <w:marTop w:val="0"/>
                                                  <w:marBottom w:val="0"/>
                                                  <w:divBdr>
                                                    <w:top w:val="none" w:sz="0" w:space="0" w:color="auto"/>
                                                    <w:left w:val="none" w:sz="0" w:space="0" w:color="auto"/>
                                                    <w:bottom w:val="none" w:sz="0" w:space="0" w:color="auto"/>
                                                    <w:right w:val="none" w:sz="0" w:space="0" w:color="auto"/>
                                                  </w:divBdr>
                                                  <w:divsChild>
                                                    <w:div w:id="1002927071">
                                                      <w:marLeft w:val="0"/>
                                                      <w:marRight w:val="0"/>
                                                      <w:marTop w:val="0"/>
                                                      <w:marBottom w:val="0"/>
                                                      <w:divBdr>
                                                        <w:top w:val="none" w:sz="0" w:space="0" w:color="auto"/>
                                                        <w:left w:val="none" w:sz="0" w:space="0" w:color="auto"/>
                                                        <w:bottom w:val="none" w:sz="0" w:space="0" w:color="auto"/>
                                                        <w:right w:val="none" w:sz="0" w:space="0" w:color="auto"/>
                                                      </w:divBdr>
                                                      <w:divsChild>
                                                        <w:div w:id="1622610700">
                                                          <w:marLeft w:val="0"/>
                                                          <w:marRight w:val="0"/>
                                                          <w:marTop w:val="0"/>
                                                          <w:marBottom w:val="0"/>
                                                          <w:divBdr>
                                                            <w:top w:val="none" w:sz="0" w:space="0" w:color="auto"/>
                                                            <w:left w:val="none" w:sz="0" w:space="0" w:color="auto"/>
                                                            <w:bottom w:val="none" w:sz="0" w:space="0" w:color="auto"/>
                                                            <w:right w:val="none" w:sz="0" w:space="0" w:color="auto"/>
                                                          </w:divBdr>
                                                          <w:divsChild>
                                                            <w:div w:id="8705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50457">
                                      <w:marLeft w:val="0"/>
                                      <w:marRight w:val="0"/>
                                      <w:marTop w:val="0"/>
                                      <w:marBottom w:val="0"/>
                                      <w:divBdr>
                                        <w:top w:val="none" w:sz="0" w:space="0" w:color="auto"/>
                                        <w:left w:val="none" w:sz="0" w:space="0" w:color="auto"/>
                                        <w:bottom w:val="none" w:sz="0" w:space="0" w:color="auto"/>
                                        <w:right w:val="none" w:sz="0" w:space="0" w:color="auto"/>
                                      </w:divBdr>
                                      <w:divsChild>
                                        <w:div w:id="392316339">
                                          <w:marLeft w:val="0"/>
                                          <w:marRight w:val="0"/>
                                          <w:marTop w:val="0"/>
                                          <w:marBottom w:val="0"/>
                                          <w:divBdr>
                                            <w:top w:val="none" w:sz="0" w:space="0" w:color="auto"/>
                                            <w:left w:val="none" w:sz="0" w:space="0" w:color="auto"/>
                                            <w:bottom w:val="none" w:sz="0" w:space="0" w:color="auto"/>
                                            <w:right w:val="none" w:sz="0" w:space="0" w:color="auto"/>
                                          </w:divBdr>
                                          <w:divsChild>
                                            <w:div w:id="2120830358">
                                              <w:marLeft w:val="0"/>
                                              <w:marRight w:val="0"/>
                                              <w:marTop w:val="0"/>
                                              <w:marBottom w:val="0"/>
                                              <w:divBdr>
                                                <w:top w:val="none" w:sz="0" w:space="0" w:color="auto"/>
                                                <w:left w:val="none" w:sz="0" w:space="0" w:color="auto"/>
                                                <w:bottom w:val="none" w:sz="0" w:space="0" w:color="auto"/>
                                                <w:right w:val="none" w:sz="0" w:space="0" w:color="auto"/>
                                              </w:divBdr>
                                              <w:divsChild>
                                                <w:div w:id="1225993746">
                                                  <w:marLeft w:val="0"/>
                                                  <w:marRight w:val="0"/>
                                                  <w:marTop w:val="0"/>
                                                  <w:marBottom w:val="0"/>
                                                  <w:divBdr>
                                                    <w:top w:val="none" w:sz="0" w:space="0" w:color="auto"/>
                                                    <w:left w:val="none" w:sz="0" w:space="0" w:color="auto"/>
                                                    <w:bottom w:val="none" w:sz="0" w:space="0" w:color="auto"/>
                                                    <w:right w:val="none" w:sz="0" w:space="0" w:color="auto"/>
                                                  </w:divBdr>
                                                  <w:divsChild>
                                                    <w:div w:id="41709034">
                                                      <w:marLeft w:val="0"/>
                                                      <w:marRight w:val="0"/>
                                                      <w:marTop w:val="0"/>
                                                      <w:marBottom w:val="0"/>
                                                      <w:divBdr>
                                                        <w:top w:val="none" w:sz="0" w:space="0" w:color="auto"/>
                                                        <w:left w:val="none" w:sz="0" w:space="0" w:color="auto"/>
                                                        <w:bottom w:val="none" w:sz="0" w:space="0" w:color="auto"/>
                                                        <w:right w:val="none" w:sz="0" w:space="0" w:color="auto"/>
                                                      </w:divBdr>
                                                      <w:divsChild>
                                                        <w:div w:id="1337613208">
                                                          <w:marLeft w:val="0"/>
                                                          <w:marRight w:val="0"/>
                                                          <w:marTop w:val="0"/>
                                                          <w:marBottom w:val="67"/>
                                                          <w:divBdr>
                                                            <w:top w:val="none" w:sz="0" w:space="0" w:color="auto"/>
                                                            <w:left w:val="none" w:sz="0" w:space="0" w:color="auto"/>
                                                            <w:bottom w:val="none" w:sz="0" w:space="0" w:color="auto"/>
                                                            <w:right w:val="none" w:sz="0" w:space="0" w:color="auto"/>
                                                          </w:divBdr>
                                                          <w:divsChild>
                                                            <w:div w:id="1752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48087">
                                          <w:marLeft w:val="0"/>
                                          <w:marRight w:val="0"/>
                                          <w:marTop w:val="0"/>
                                          <w:marBottom w:val="0"/>
                                          <w:divBdr>
                                            <w:top w:val="none" w:sz="0" w:space="0" w:color="auto"/>
                                            <w:left w:val="none" w:sz="0" w:space="0" w:color="auto"/>
                                            <w:bottom w:val="none" w:sz="0" w:space="0" w:color="auto"/>
                                            <w:right w:val="none" w:sz="0" w:space="0" w:color="auto"/>
                                          </w:divBdr>
                                          <w:divsChild>
                                            <w:div w:id="732891591">
                                              <w:marLeft w:val="0"/>
                                              <w:marRight w:val="0"/>
                                              <w:marTop w:val="0"/>
                                              <w:marBottom w:val="0"/>
                                              <w:divBdr>
                                                <w:top w:val="none" w:sz="0" w:space="0" w:color="auto"/>
                                                <w:left w:val="none" w:sz="0" w:space="0" w:color="auto"/>
                                                <w:bottom w:val="none" w:sz="0" w:space="0" w:color="auto"/>
                                                <w:right w:val="none" w:sz="0" w:space="0" w:color="auto"/>
                                              </w:divBdr>
                                              <w:divsChild>
                                                <w:div w:id="21278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5602">
                                          <w:marLeft w:val="0"/>
                                          <w:marRight w:val="0"/>
                                          <w:marTop w:val="0"/>
                                          <w:marBottom w:val="0"/>
                                          <w:divBdr>
                                            <w:top w:val="none" w:sz="0" w:space="0" w:color="auto"/>
                                            <w:left w:val="none" w:sz="0" w:space="0" w:color="auto"/>
                                            <w:bottom w:val="none" w:sz="0" w:space="0" w:color="auto"/>
                                            <w:right w:val="none" w:sz="0" w:space="0" w:color="auto"/>
                                          </w:divBdr>
                                          <w:divsChild>
                                            <w:div w:id="1230112128">
                                              <w:marLeft w:val="0"/>
                                              <w:marRight w:val="0"/>
                                              <w:marTop w:val="0"/>
                                              <w:marBottom w:val="0"/>
                                              <w:divBdr>
                                                <w:top w:val="none" w:sz="0" w:space="0" w:color="auto"/>
                                                <w:left w:val="none" w:sz="0" w:space="0" w:color="auto"/>
                                                <w:bottom w:val="none" w:sz="0" w:space="0" w:color="auto"/>
                                                <w:right w:val="none" w:sz="0" w:space="0" w:color="auto"/>
                                              </w:divBdr>
                                              <w:divsChild>
                                                <w:div w:id="499850523">
                                                  <w:marLeft w:val="0"/>
                                                  <w:marRight w:val="0"/>
                                                  <w:marTop w:val="0"/>
                                                  <w:marBottom w:val="0"/>
                                                  <w:divBdr>
                                                    <w:top w:val="none" w:sz="0" w:space="0" w:color="auto"/>
                                                    <w:left w:val="none" w:sz="0" w:space="0" w:color="auto"/>
                                                    <w:bottom w:val="none" w:sz="0" w:space="0" w:color="auto"/>
                                                    <w:right w:val="none" w:sz="0" w:space="0" w:color="auto"/>
                                                  </w:divBdr>
                                                  <w:divsChild>
                                                    <w:div w:id="395201315">
                                                      <w:marLeft w:val="0"/>
                                                      <w:marRight w:val="0"/>
                                                      <w:marTop w:val="0"/>
                                                      <w:marBottom w:val="0"/>
                                                      <w:divBdr>
                                                        <w:top w:val="none" w:sz="0" w:space="0" w:color="auto"/>
                                                        <w:left w:val="none" w:sz="0" w:space="0" w:color="auto"/>
                                                        <w:bottom w:val="none" w:sz="0" w:space="0" w:color="auto"/>
                                                        <w:right w:val="none" w:sz="0" w:space="0" w:color="auto"/>
                                                      </w:divBdr>
                                                    </w:div>
                                                  </w:divsChild>
                                                </w:div>
                                                <w:div w:id="518355244">
                                                  <w:marLeft w:val="0"/>
                                                  <w:marRight w:val="0"/>
                                                  <w:marTop w:val="0"/>
                                                  <w:marBottom w:val="0"/>
                                                  <w:divBdr>
                                                    <w:top w:val="none" w:sz="0" w:space="0" w:color="auto"/>
                                                    <w:left w:val="none" w:sz="0" w:space="0" w:color="auto"/>
                                                    <w:bottom w:val="none" w:sz="0" w:space="0" w:color="auto"/>
                                                    <w:right w:val="none" w:sz="0" w:space="0" w:color="auto"/>
                                                  </w:divBdr>
                                                  <w:divsChild>
                                                    <w:div w:id="1617173153">
                                                      <w:marLeft w:val="0"/>
                                                      <w:marRight w:val="0"/>
                                                      <w:marTop w:val="0"/>
                                                      <w:marBottom w:val="0"/>
                                                      <w:divBdr>
                                                        <w:top w:val="none" w:sz="0" w:space="0" w:color="auto"/>
                                                        <w:left w:val="none" w:sz="0" w:space="0" w:color="auto"/>
                                                        <w:bottom w:val="none" w:sz="0" w:space="0" w:color="auto"/>
                                                        <w:right w:val="none" w:sz="0" w:space="0" w:color="auto"/>
                                                      </w:divBdr>
                                                      <w:divsChild>
                                                        <w:div w:id="2112628187">
                                                          <w:marLeft w:val="0"/>
                                                          <w:marRight w:val="0"/>
                                                          <w:marTop w:val="0"/>
                                                          <w:marBottom w:val="0"/>
                                                          <w:divBdr>
                                                            <w:top w:val="none" w:sz="0" w:space="0" w:color="auto"/>
                                                            <w:left w:val="none" w:sz="0" w:space="0" w:color="auto"/>
                                                            <w:bottom w:val="none" w:sz="0" w:space="0" w:color="auto"/>
                                                            <w:right w:val="none" w:sz="0" w:space="0" w:color="auto"/>
                                                          </w:divBdr>
                                                          <w:divsChild>
                                                            <w:div w:id="667638583">
                                                              <w:marLeft w:val="0"/>
                                                              <w:marRight w:val="0"/>
                                                              <w:marTop w:val="0"/>
                                                              <w:marBottom w:val="0"/>
                                                              <w:divBdr>
                                                                <w:top w:val="none" w:sz="0" w:space="0" w:color="auto"/>
                                                                <w:left w:val="none" w:sz="0" w:space="0" w:color="auto"/>
                                                                <w:bottom w:val="none" w:sz="0" w:space="0" w:color="auto"/>
                                                                <w:right w:val="none" w:sz="0" w:space="0" w:color="auto"/>
                                                              </w:divBdr>
                                                              <w:divsChild>
                                                                <w:div w:id="1980258211">
                                                                  <w:marLeft w:val="0"/>
                                                                  <w:marRight w:val="0"/>
                                                                  <w:marTop w:val="0"/>
                                                                  <w:marBottom w:val="0"/>
                                                                  <w:divBdr>
                                                                    <w:top w:val="none" w:sz="0" w:space="0" w:color="auto"/>
                                                                    <w:left w:val="none" w:sz="0" w:space="0" w:color="auto"/>
                                                                    <w:bottom w:val="none" w:sz="0" w:space="0" w:color="auto"/>
                                                                    <w:right w:val="none" w:sz="0" w:space="0" w:color="auto"/>
                                                                  </w:divBdr>
                                                                  <w:divsChild>
                                                                    <w:div w:id="1344671281">
                                                                      <w:marLeft w:val="0"/>
                                                                      <w:marRight w:val="0"/>
                                                                      <w:marTop w:val="0"/>
                                                                      <w:marBottom w:val="0"/>
                                                                      <w:divBdr>
                                                                        <w:top w:val="none" w:sz="0" w:space="0" w:color="auto"/>
                                                                        <w:left w:val="none" w:sz="0" w:space="0" w:color="auto"/>
                                                                        <w:bottom w:val="none" w:sz="0" w:space="0" w:color="auto"/>
                                                                        <w:right w:val="none" w:sz="0" w:space="0" w:color="auto"/>
                                                                      </w:divBdr>
                                                                      <w:divsChild>
                                                                        <w:div w:id="334841603">
                                                                          <w:marLeft w:val="0"/>
                                                                          <w:marRight w:val="0"/>
                                                                          <w:marTop w:val="0"/>
                                                                          <w:marBottom w:val="0"/>
                                                                          <w:divBdr>
                                                                            <w:top w:val="none" w:sz="0" w:space="0" w:color="auto"/>
                                                                            <w:left w:val="none" w:sz="0" w:space="0" w:color="auto"/>
                                                                            <w:bottom w:val="none" w:sz="0" w:space="0" w:color="auto"/>
                                                                            <w:right w:val="none" w:sz="0" w:space="0" w:color="auto"/>
                                                                          </w:divBdr>
                                                                          <w:divsChild>
                                                                            <w:div w:id="3415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4018284">
                  <w:marLeft w:val="0"/>
                  <w:marRight w:val="0"/>
                  <w:marTop w:val="53"/>
                  <w:marBottom w:val="0"/>
                  <w:divBdr>
                    <w:top w:val="none" w:sz="0" w:space="0" w:color="auto"/>
                    <w:left w:val="none" w:sz="0" w:space="0" w:color="auto"/>
                    <w:bottom w:val="none" w:sz="0" w:space="0" w:color="auto"/>
                    <w:right w:val="none" w:sz="0" w:space="0" w:color="auto"/>
                  </w:divBdr>
                  <w:divsChild>
                    <w:div w:id="882595384">
                      <w:marLeft w:val="0"/>
                      <w:marRight w:val="0"/>
                      <w:marTop w:val="0"/>
                      <w:marBottom w:val="0"/>
                      <w:divBdr>
                        <w:top w:val="none" w:sz="0" w:space="0" w:color="auto"/>
                        <w:left w:val="none" w:sz="0" w:space="0" w:color="auto"/>
                        <w:bottom w:val="none" w:sz="0" w:space="0" w:color="auto"/>
                        <w:right w:val="none" w:sz="0" w:space="0" w:color="auto"/>
                      </w:divBdr>
                      <w:divsChild>
                        <w:div w:id="112023236">
                          <w:marLeft w:val="0"/>
                          <w:marRight w:val="0"/>
                          <w:marTop w:val="0"/>
                          <w:marBottom w:val="0"/>
                          <w:divBdr>
                            <w:top w:val="none" w:sz="0" w:space="0" w:color="auto"/>
                            <w:left w:val="none" w:sz="0" w:space="0" w:color="auto"/>
                            <w:bottom w:val="none" w:sz="0" w:space="0" w:color="auto"/>
                            <w:right w:val="none" w:sz="0" w:space="0" w:color="auto"/>
                          </w:divBdr>
                          <w:divsChild>
                            <w:div w:id="942958162">
                              <w:marLeft w:val="0"/>
                              <w:marRight w:val="0"/>
                              <w:marTop w:val="0"/>
                              <w:marBottom w:val="0"/>
                              <w:divBdr>
                                <w:top w:val="none" w:sz="0" w:space="0" w:color="auto"/>
                                <w:left w:val="none" w:sz="0" w:space="0" w:color="auto"/>
                                <w:bottom w:val="none" w:sz="0" w:space="0" w:color="auto"/>
                                <w:right w:val="none" w:sz="0" w:space="0" w:color="auto"/>
                              </w:divBdr>
                              <w:divsChild>
                                <w:div w:id="767770740">
                                  <w:marLeft w:val="0"/>
                                  <w:marRight w:val="0"/>
                                  <w:marTop w:val="0"/>
                                  <w:marBottom w:val="0"/>
                                  <w:divBdr>
                                    <w:top w:val="none" w:sz="0" w:space="0" w:color="auto"/>
                                    <w:left w:val="none" w:sz="0" w:space="0" w:color="auto"/>
                                    <w:bottom w:val="none" w:sz="0" w:space="0" w:color="auto"/>
                                    <w:right w:val="none" w:sz="0" w:space="0" w:color="auto"/>
                                  </w:divBdr>
                                  <w:divsChild>
                                    <w:div w:id="1296637578">
                                      <w:marLeft w:val="0"/>
                                      <w:marRight w:val="0"/>
                                      <w:marTop w:val="0"/>
                                      <w:marBottom w:val="0"/>
                                      <w:divBdr>
                                        <w:top w:val="none" w:sz="0" w:space="0" w:color="auto"/>
                                        <w:left w:val="none" w:sz="0" w:space="0" w:color="auto"/>
                                        <w:bottom w:val="none" w:sz="0" w:space="0" w:color="auto"/>
                                        <w:right w:val="none" w:sz="0" w:space="0" w:color="auto"/>
                                      </w:divBdr>
                                      <w:divsChild>
                                        <w:div w:id="1574196392">
                                          <w:marLeft w:val="0"/>
                                          <w:marRight w:val="0"/>
                                          <w:marTop w:val="0"/>
                                          <w:marBottom w:val="0"/>
                                          <w:divBdr>
                                            <w:top w:val="none" w:sz="0" w:space="0" w:color="auto"/>
                                            <w:left w:val="none" w:sz="0" w:space="0" w:color="auto"/>
                                            <w:bottom w:val="none" w:sz="0" w:space="0" w:color="auto"/>
                                            <w:right w:val="none" w:sz="0" w:space="0" w:color="auto"/>
                                          </w:divBdr>
                                          <w:divsChild>
                                            <w:div w:id="13037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477376">
      <w:bodyDiv w:val="1"/>
      <w:marLeft w:val="0"/>
      <w:marRight w:val="0"/>
      <w:marTop w:val="0"/>
      <w:marBottom w:val="0"/>
      <w:divBdr>
        <w:top w:val="none" w:sz="0" w:space="0" w:color="auto"/>
        <w:left w:val="none" w:sz="0" w:space="0" w:color="auto"/>
        <w:bottom w:val="none" w:sz="0" w:space="0" w:color="auto"/>
        <w:right w:val="none" w:sz="0" w:space="0" w:color="auto"/>
      </w:divBdr>
    </w:div>
    <w:div w:id="1534919432">
      <w:bodyDiv w:val="1"/>
      <w:marLeft w:val="0"/>
      <w:marRight w:val="0"/>
      <w:marTop w:val="0"/>
      <w:marBottom w:val="0"/>
      <w:divBdr>
        <w:top w:val="none" w:sz="0" w:space="0" w:color="auto"/>
        <w:left w:val="none" w:sz="0" w:space="0" w:color="auto"/>
        <w:bottom w:val="none" w:sz="0" w:space="0" w:color="auto"/>
        <w:right w:val="none" w:sz="0" w:space="0" w:color="auto"/>
      </w:divBdr>
    </w:div>
    <w:div w:id="1567758635">
      <w:bodyDiv w:val="1"/>
      <w:marLeft w:val="0"/>
      <w:marRight w:val="0"/>
      <w:marTop w:val="0"/>
      <w:marBottom w:val="0"/>
      <w:divBdr>
        <w:top w:val="none" w:sz="0" w:space="0" w:color="auto"/>
        <w:left w:val="none" w:sz="0" w:space="0" w:color="auto"/>
        <w:bottom w:val="none" w:sz="0" w:space="0" w:color="auto"/>
        <w:right w:val="none" w:sz="0" w:space="0" w:color="auto"/>
      </w:divBdr>
    </w:div>
    <w:div w:id="1586064733">
      <w:bodyDiv w:val="1"/>
      <w:marLeft w:val="0"/>
      <w:marRight w:val="0"/>
      <w:marTop w:val="0"/>
      <w:marBottom w:val="0"/>
      <w:divBdr>
        <w:top w:val="none" w:sz="0" w:space="0" w:color="auto"/>
        <w:left w:val="none" w:sz="0" w:space="0" w:color="auto"/>
        <w:bottom w:val="none" w:sz="0" w:space="0" w:color="auto"/>
        <w:right w:val="none" w:sz="0" w:space="0" w:color="auto"/>
      </w:divBdr>
      <w:divsChild>
        <w:div w:id="224998172">
          <w:marLeft w:val="0"/>
          <w:marRight w:val="0"/>
          <w:marTop w:val="34"/>
          <w:marBottom w:val="34"/>
          <w:divBdr>
            <w:top w:val="none" w:sz="0" w:space="0" w:color="auto"/>
            <w:left w:val="none" w:sz="0" w:space="0" w:color="auto"/>
            <w:bottom w:val="none" w:sz="0" w:space="0" w:color="auto"/>
            <w:right w:val="none" w:sz="0" w:space="0" w:color="auto"/>
          </w:divBdr>
        </w:div>
      </w:divsChild>
    </w:div>
    <w:div w:id="1588269646">
      <w:bodyDiv w:val="1"/>
      <w:marLeft w:val="0"/>
      <w:marRight w:val="0"/>
      <w:marTop w:val="0"/>
      <w:marBottom w:val="0"/>
      <w:divBdr>
        <w:top w:val="none" w:sz="0" w:space="0" w:color="auto"/>
        <w:left w:val="none" w:sz="0" w:space="0" w:color="auto"/>
        <w:bottom w:val="none" w:sz="0" w:space="0" w:color="auto"/>
        <w:right w:val="none" w:sz="0" w:space="0" w:color="auto"/>
      </w:divBdr>
    </w:div>
    <w:div w:id="1606380372">
      <w:bodyDiv w:val="1"/>
      <w:marLeft w:val="0"/>
      <w:marRight w:val="0"/>
      <w:marTop w:val="0"/>
      <w:marBottom w:val="0"/>
      <w:divBdr>
        <w:top w:val="none" w:sz="0" w:space="0" w:color="auto"/>
        <w:left w:val="none" w:sz="0" w:space="0" w:color="auto"/>
        <w:bottom w:val="none" w:sz="0" w:space="0" w:color="auto"/>
        <w:right w:val="none" w:sz="0" w:space="0" w:color="auto"/>
      </w:divBdr>
      <w:divsChild>
        <w:div w:id="1891531036">
          <w:marLeft w:val="0"/>
          <w:marRight w:val="0"/>
          <w:marTop w:val="34"/>
          <w:marBottom w:val="34"/>
          <w:divBdr>
            <w:top w:val="none" w:sz="0" w:space="0" w:color="auto"/>
            <w:left w:val="none" w:sz="0" w:space="0" w:color="auto"/>
            <w:bottom w:val="none" w:sz="0" w:space="0" w:color="auto"/>
            <w:right w:val="none" w:sz="0" w:space="0" w:color="auto"/>
          </w:divBdr>
        </w:div>
      </w:divsChild>
    </w:div>
    <w:div w:id="1739546499">
      <w:bodyDiv w:val="1"/>
      <w:marLeft w:val="0"/>
      <w:marRight w:val="0"/>
      <w:marTop w:val="0"/>
      <w:marBottom w:val="0"/>
      <w:divBdr>
        <w:top w:val="none" w:sz="0" w:space="0" w:color="auto"/>
        <w:left w:val="none" w:sz="0" w:space="0" w:color="auto"/>
        <w:bottom w:val="none" w:sz="0" w:space="0" w:color="auto"/>
        <w:right w:val="none" w:sz="0" w:space="0" w:color="auto"/>
      </w:divBdr>
      <w:divsChild>
        <w:div w:id="773868275">
          <w:marLeft w:val="0"/>
          <w:marRight w:val="0"/>
          <w:marTop w:val="34"/>
          <w:marBottom w:val="34"/>
          <w:divBdr>
            <w:top w:val="none" w:sz="0" w:space="0" w:color="auto"/>
            <w:left w:val="none" w:sz="0" w:space="0" w:color="auto"/>
            <w:bottom w:val="none" w:sz="0" w:space="0" w:color="auto"/>
            <w:right w:val="none" w:sz="0" w:space="0" w:color="auto"/>
          </w:divBdr>
        </w:div>
      </w:divsChild>
    </w:div>
    <w:div w:id="1799179447">
      <w:bodyDiv w:val="1"/>
      <w:marLeft w:val="0"/>
      <w:marRight w:val="0"/>
      <w:marTop w:val="0"/>
      <w:marBottom w:val="0"/>
      <w:divBdr>
        <w:top w:val="none" w:sz="0" w:space="0" w:color="auto"/>
        <w:left w:val="none" w:sz="0" w:space="0" w:color="auto"/>
        <w:bottom w:val="none" w:sz="0" w:space="0" w:color="auto"/>
        <w:right w:val="none" w:sz="0" w:space="0" w:color="auto"/>
      </w:divBdr>
      <w:divsChild>
        <w:div w:id="1039210677">
          <w:marLeft w:val="0"/>
          <w:marRight w:val="0"/>
          <w:marTop w:val="34"/>
          <w:marBottom w:val="34"/>
          <w:divBdr>
            <w:top w:val="none" w:sz="0" w:space="0" w:color="auto"/>
            <w:left w:val="none" w:sz="0" w:space="0" w:color="auto"/>
            <w:bottom w:val="none" w:sz="0" w:space="0" w:color="auto"/>
            <w:right w:val="none" w:sz="0" w:space="0" w:color="auto"/>
          </w:divBdr>
        </w:div>
      </w:divsChild>
    </w:div>
    <w:div w:id="1880315726">
      <w:bodyDiv w:val="1"/>
      <w:marLeft w:val="0"/>
      <w:marRight w:val="0"/>
      <w:marTop w:val="0"/>
      <w:marBottom w:val="0"/>
      <w:divBdr>
        <w:top w:val="none" w:sz="0" w:space="0" w:color="auto"/>
        <w:left w:val="none" w:sz="0" w:space="0" w:color="auto"/>
        <w:bottom w:val="none" w:sz="0" w:space="0" w:color="auto"/>
        <w:right w:val="none" w:sz="0" w:space="0" w:color="auto"/>
      </w:divBdr>
    </w:div>
    <w:div w:id="1888761206">
      <w:bodyDiv w:val="1"/>
      <w:marLeft w:val="0"/>
      <w:marRight w:val="0"/>
      <w:marTop w:val="0"/>
      <w:marBottom w:val="0"/>
      <w:divBdr>
        <w:top w:val="none" w:sz="0" w:space="0" w:color="auto"/>
        <w:left w:val="none" w:sz="0" w:space="0" w:color="auto"/>
        <w:bottom w:val="none" w:sz="0" w:space="0" w:color="auto"/>
        <w:right w:val="none" w:sz="0" w:space="0" w:color="auto"/>
      </w:divBdr>
      <w:divsChild>
        <w:div w:id="2005089918">
          <w:marLeft w:val="0"/>
          <w:marRight w:val="0"/>
          <w:marTop w:val="34"/>
          <w:marBottom w:val="34"/>
          <w:divBdr>
            <w:top w:val="none" w:sz="0" w:space="0" w:color="auto"/>
            <w:left w:val="none" w:sz="0" w:space="0" w:color="auto"/>
            <w:bottom w:val="none" w:sz="0" w:space="0" w:color="auto"/>
            <w:right w:val="none" w:sz="0" w:space="0" w:color="auto"/>
          </w:divBdr>
        </w:div>
      </w:divsChild>
    </w:div>
    <w:div w:id="2040203793">
      <w:bodyDiv w:val="1"/>
      <w:marLeft w:val="0"/>
      <w:marRight w:val="0"/>
      <w:marTop w:val="0"/>
      <w:marBottom w:val="0"/>
      <w:divBdr>
        <w:top w:val="none" w:sz="0" w:space="0" w:color="auto"/>
        <w:left w:val="none" w:sz="0" w:space="0" w:color="auto"/>
        <w:bottom w:val="none" w:sz="0" w:space="0" w:color="auto"/>
        <w:right w:val="none" w:sz="0" w:space="0" w:color="auto"/>
      </w:divBdr>
    </w:div>
    <w:div w:id="2112504074">
      <w:bodyDiv w:val="1"/>
      <w:marLeft w:val="0"/>
      <w:marRight w:val="0"/>
      <w:marTop w:val="0"/>
      <w:marBottom w:val="0"/>
      <w:divBdr>
        <w:top w:val="none" w:sz="0" w:space="0" w:color="auto"/>
        <w:left w:val="none" w:sz="0" w:space="0" w:color="auto"/>
        <w:bottom w:val="none" w:sz="0" w:space="0" w:color="auto"/>
        <w:right w:val="none" w:sz="0" w:space="0" w:color="auto"/>
      </w:divBdr>
      <w:divsChild>
        <w:div w:id="859666457">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5E81-78CF-D343-AEC3-512F97BA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7574</Words>
  <Characters>41658</Characters>
  <Application>Microsoft Office Word</Application>
  <DocSecurity>0</DocSecurity>
  <Lines>347</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2018-07-16T12:48:00Z</cp:lastPrinted>
  <dcterms:created xsi:type="dcterms:W3CDTF">2019-01-21T18:51:00Z</dcterms:created>
  <dcterms:modified xsi:type="dcterms:W3CDTF">2019-01-21T18:51:00Z</dcterms:modified>
</cp:coreProperties>
</file>