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D5A65" w14:textId="77777777" w:rsidR="00296FA7" w:rsidRPr="00A92E38" w:rsidRDefault="00296FA7" w:rsidP="00157A86">
      <w:pPr>
        <w:snapToGrid w:val="0"/>
        <w:spacing w:line="360" w:lineRule="auto"/>
        <w:ind w:right="221"/>
        <w:rPr>
          <w:rStyle w:val="10"/>
          <w:rFonts w:ascii="Book Antiqua" w:hAnsi="Book Antiqua" w:cs="Arial"/>
          <w:color w:val="000000"/>
          <w:sz w:val="24"/>
          <w:szCs w:val="24"/>
          <w:rPrChange w:id="0" w:author="作者">
            <w:rPr>
              <w:rStyle w:val="10"/>
              <w:rFonts w:ascii="Book Antiqua" w:hAnsi="Book Antiqua" w:cs="Arial"/>
              <w:b w:val="0"/>
              <w:color w:val="000000"/>
              <w:sz w:val="24"/>
              <w:szCs w:val="24"/>
            </w:rPr>
          </w:rPrChange>
        </w:rPr>
      </w:pPr>
      <w:r w:rsidRPr="00422FE6">
        <w:rPr>
          <w:rStyle w:val="10"/>
          <w:rFonts w:ascii="Book Antiqua" w:hAnsi="Book Antiqua" w:cs="Arial"/>
          <w:color w:val="000000"/>
          <w:sz w:val="24"/>
          <w:szCs w:val="24"/>
        </w:rPr>
        <w:t xml:space="preserve">Name of Journal: </w:t>
      </w:r>
      <w:r w:rsidRPr="00A92E38">
        <w:rPr>
          <w:rStyle w:val="10"/>
          <w:rFonts w:ascii="Book Antiqua" w:hAnsi="Book Antiqua" w:cs="Arial"/>
          <w:i/>
          <w:color w:val="000000"/>
          <w:sz w:val="24"/>
          <w:szCs w:val="24"/>
          <w:rPrChange w:id="1" w:author="作者">
            <w:rPr>
              <w:rStyle w:val="10"/>
              <w:rFonts w:ascii="Book Antiqua" w:hAnsi="Book Antiqua" w:cs="Arial"/>
              <w:b w:val="0"/>
              <w:i/>
              <w:color w:val="000000"/>
              <w:sz w:val="24"/>
              <w:szCs w:val="24"/>
            </w:rPr>
          </w:rPrChange>
        </w:rPr>
        <w:t>World Journal of Clinical Cases</w:t>
      </w:r>
    </w:p>
    <w:p w14:paraId="7891E29A" w14:textId="77777777" w:rsidR="00296FA7" w:rsidRPr="00A92E38" w:rsidRDefault="00296FA7" w:rsidP="00157A86">
      <w:pPr>
        <w:snapToGrid w:val="0"/>
        <w:spacing w:line="360" w:lineRule="auto"/>
        <w:ind w:right="221"/>
        <w:rPr>
          <w:rStyle w:val="10"/>
          <w:rFonts w:ascii="Book Antiqua" w:hAnsi="Book Antiqua" w:cs="Arial"/>
          <w:color w:val="000000"/>
          <w:sz w:val="24"/>
          <w:szCs w:val="24"/>
          <w:rPrChange w:id="2" w:author="作者">
            <w:rPr>
              <w:rStyle w:val="10"/>
              <w:rFonts w:ascii="Book Antiqua" w:hAnsi="Book Antiqua" w:cs="Arial"/>
              <w:b w:val="0"/>
              <w:color w:val="000000"/>
              <w:sz w:val="24"/>
              <w:szCs w:val="24"/>
            </w:rPr>
          </w:rPrChange>
        </w:rPr>
      </w:pPr>
      <w:r w:rsidRPr="004A2927">
        <w:rPr>
          <w:rStyle w:val="10"/>
          <w:rFonts w:ascii="Book Antiqua" w:hAnsi="Book Antiqua" w:cs="Arial"/>
          <w:color w:val="000000"/>
          <w:sz w:val="24"/>
          <w:szCs w:val="24"/>
        </w:rPr>
        <w:t xml:space="preserve">Manuscript NO: </w:t>
      </w:r>
      <w:r w:rsidRPr="00A92E38">
        <w:rPr>
          <w:rStyle w:val="10"/>
          <w:rFonts w:ascii="Book Antiqua" w:hAnsi="Book Antiqua" w:cs="Arial"/>
          <w:color w:val="000000"/>
          <w:sz w:val="24"/>
          <w:szCs w:val="24"/>
          <w:rPrChange w:id="3" w:author="作者">
            <w:rPr>
              <w:rStyle w:val="10"/>
              <w:rFonts w:ascii="Book Antiqua" w:hAnsi="Book Antiqua" w:cs="Arial"/>
              <w:b w:val="0"/>
              <w:color w:val="000000"/>
              <w:sz w:val="24"/>
              <w:szCs w:val="24"/>
            </w:rPr>
          </w:rPrChange>
        </w:rPr>
        <w:t>45261</w:t>
      </w:r>
    </w:p>
    <w:p w14:paraId="0FAF2F5A" w14:textId="77777777" w:rsidR="00296FA7" w:rsidRPr="00A92E38" w:rsidRDefault="00296FA7" w:rsidP="00157A86">
      <w:pPr>
        <w:snapToGrid w:val="0"/>
        <w:spacing w:line="360" w:lineRule="auto"/>
        <w:ind w:right="221"/>
        <w:rPr>
          <w:rStyle w:val="10"/>
          <w:rFonts w:ascii="Book Antiqua" w:hAnsi="Book Antiqua" w:cs="Arial"/>
          <w:color w:val="000000"/>
          <w:sz w:val="24"/>
          <w:szCs w:val="24"/>
          <w:rPrChange w:id="4" w:author="作者">
            <w:rPr>
              <w:rStyle w:val="10"/>
              <w:rFonts w:ascii="Book Antiqua" w:hAnsi="Book Antiqua" w:cs="Arial"/>
              <w:b w:val="0"/>
              <w:color w:val="000000"/>
              <w:sz w:val="24"/>
              <w:szCs w:val="24"/>
            </w:rPr>
          </w:rPrChange>
        </w:rPr>
      </w:pPr>
      <w:r w:rsidRPr="004A2927">
        <w:rPr>
          <w:rStyle w:val="10"/>
          <w:rFonts w:ascii="Book Antiqua" w:hAnsi="Book Antiqua" w:cs="Arial"/>
          <w:color w:val="000000"/>
          <w:sz w:val="24"/>
          <w:szCs w:val="24"/>
        </w:rPr>
        <w:t xml:space="preserve">Manuscript Type: </w:t>
      </w:r>
      <w:r w:rsidRPr="00A92E38">
        <w:rPr>
          <w:rStyle w:val="10"/>
          <w:rFonts w:ascii="Book Antiqua" w:hAnsi="Book Antiqua" w:cs="Arial"/>
          <w:color w:val="000000"/>
          <w:sz w:val="24"/>
          <w:szCs w:val="24"/>
          <w:rPrChange w:id="5" w:author="作者">
            <w:rPr>
              <w:rStyle w:val="10"/>
              <w:rFonts w:ascii="Book Antiqua" w:hAnsi="Book Antiqua" w:cs="Arial"/>
              <w:b w:val="0"/>
              <w:color w:val="000000"/>
              <w:sz w:val="24"/>
              <w:szCs w:val="24"/>
            </w:rPr>
          </w:rPrChange>
        </w:rPr>
        <w:t>REVIEW</w:t>
      </w:r>
    </w:p>
    <w:p w14:paraId="4EB8377B" w14:textId="77777777" w:rsidR="00E542CD" w:rsidRPr="00422FE6" w:rsidRDefault="00E542CD" w:rsidP="00157A86">
      <w:pPr>
        <w:snapToGrid w:val="0"/>
        <w:spacing w:line="360" w:lineRule="auto"/>
        <w:rPr>
          <w:rFonts w:ascii="Book Antiqua" w:hAnsi="Book Antiqua"/>
          <w:b/>
          <w:bCs/>
          <w:color w:val="000000"/>
          <w:sz w:val="24"/>
        </w:rPr>
      </w:pPr>
    </w:p>
    <w:p w14:paraId="0C3554D6" w14:textId="77777777" w:rsidR="00531B49" w:rsidRPr="00422FE6" w:rsidRDefault="000D70F9" w:rsidP="00157A86">
      <w:pPr>
        <w:snapToGrid w:val="0"/>
        <w:spacing w:line="360" w:lineRule="auto"/>
        <w:rPr>
          <w:rFonts w:ascii="Book Antiqua" w:hAnsi="Book Antiqua"/>
          <w:b/>
          <w:bCs/>
          <w:color w:val="000000"/>
          <w:sz w:val="24"/>
        </w:rPr>
      </w:pPr>
      <w:r w:rsidRPr="00422FE6">
        <w:rPr>
          <w:rFonts w:ascii="Book Antiqua" w:hAnsi="Book Antiqua"/>
          <w:b/>
          <w:bCs/>
          <w:color w:val="000000"/>
          <w:sz w:val="24"/>
        </w:rPr>
        <w:t xml:space="preserve">Exosomes in </w:t>
      </w:r>
      <w:r w:rsidR="00296FA7" w:rsidRPr="00422FE6">
        <w:rPr>
          <w:rFonts w:ascii="Book Antiqua" w:hAnsi="Book Antiqua"/>
          <w:b/>
          <w:bCs/>
          <w:color w:val="000000"/>
          <w:sz w:val="24"/>
        </w:rPr>
        <w:t>esophageal cancer</w:t>
      </w:r>
      <w:r w:rsidRPr="00422FE6">
        <w:rPr>
          <w:rFonts w:ascii="Book Antiqua" w:hAnsi="Book Antiqua"/>
          <w:b/>
          <w:bCs/>
          <w:color w:val="000000"/>
          <w:sz w:val="24"/>
        </w:rPr>
        <w:t xml:space="preserve">: A </w:t>
      </w:r>
      <w:r w:rsidR="00296FA7" w:rsidRPr="00422FE6">
        <w:rPr>
          <w:rFonts w:ascii="Book Antiqua" w:hAnsi="Book Antiqua"/>
          <w:b/>
          <w:bCs/>
          <w:color w:val="000000"/>
          <w:sz w:val="24"/>
        </w:rPr>
        <w:t>review on tumorigenesis, diagnosis and therapeutic potential</w:t>
      </w:r>
    </w:p>
    <w:p w14:paraId="75043F79" w14:textId="77777777" w:rsidR="00296FA7" w:rsidRPr="00422FE6" w:rsidRDefault="00296FA7" w:rsidP="00157A86">
      <w:pPr>
        <w:snapToGrid w:val="0"/>
        <w:spacing w:line="360" w:lineRule="auto"/>
        <w:rPr>
          <w:rFonts w:ascii="Book Antiqua" w:hAnsi="Book Antiqua"/>
          <w:b/>
          <w:bCs/>
          <w:color w:val="000000"/>
          <w:sz w:val="24"/>
        </w:rPr>
      </w:pPr>
    </w:p>
    <w:p w14:paraId="3F040BD4" w14:textId="77777777" w:rsidR="00E75746" w:rsidRPr="00422FE6" w:rsidRDefault="00296FA7" w:rsidP="00157A86">
      <w:pPr>
        <w:snapToGrid w:val="0"/>
        <w:spacing w:line="360" w:lineRule="auto"/>
        <w:rPr>
          <w:rFonts w:ascii="Book Antiqua" w:hAnsi="Book Antiqua"/>
          <w:color w:val="000000"/>
          <w:sz w:val="24"/>
        </w:rPr>
      </w:pPr>
      <w:proofErr w:type="spellStart"/>
      <w:r w:rsidRPr="00422FE6">
        <w:rPr>
          <w:rFonts w:ascii="Book Antiqua" w:hAnsi="Book Antiqua"/>
          <w:color w:val="000000"/>
          <w:sz w:val="24"/>
        </w:rPr>
        <w:t>Su</w:t>
      </w:r>
      <w:proofErr w:type="spellEnd"/>
      <w:r w:rsidRPr="00422FE6">
        <w:rPr>
          <w:rFonts w:ascii="Book Antiqua" w:hAnsi="Book Antiqua"/>
          <w:color w:val="000000"/>
          <w:sz w:val="24"/>
        </w:rPr>
        <w:t xml:space="preserve"> LL</w:t>
      </w:r>
      <w:r w:rsidRPr="00422FE6">
        <w:rPr>
          <w:rFonts w:ascii="Book Antiqua" w:hAnsi="Book Antiqua"/>
          <w:i/>
          <w:color w:val="000000"/>
          <w:sz w:val="24"/>
        </w:rPr>
        <w:t xml:space="preserve"> et al</w:t>
      </w:r>
      <w:r w:rsidRPr="00422FE6">
        <w:rPr>
          <w:rFonts w:ascii="Book Antiqua" w:hAnsi="Book Antiqua"/>
          <w:color w:val="000000"/>
          <w:sz w:val="24"/>
        </w:rPr>
        <w:t xml:space="preserve">. </w:t>
      </w:r>
      <w:r w:rsidRPr="00422FE6">
        <w:rPr>
          <w:rFonts w:ascii="Book Antiqua" w:hAnsi="Book Antiqua"/>
          <w:bCs/>
          <w:color w:val="000000"/>
          <w:sz w:val="24"/>
        </w:rPr>
        <w:t>Exosomes in esophageal cancer</w:t>
      </w:r>
    </w:p>
    <w:p w14:paraId="19469C0F" w14:textId="77777777" w:rsidR="00296FA7" w:rsidRPr="00422FE6" w:rsidRDefault="00296FA7" w:rsidP="00157A86">
      <w:pPr>
        <w:snapToGrid w:val="0"/>
        <w:spacing w:line="360" w:lineRule="auto"/>
        <w:rPr>
          <w:rFonts w:ascii="Book Antiqua" w:hAnsi="Book Antiqua"/>
          <w:b/>
          <w:color w:val="000000"/>
          <w:sz w:val="24"/>
        </w:rPr>
      </w:pPr>
    </w:p>
    <w:p w14:paraId="44DDAF56" w14:textId="77777777" w:rsidR="00453E87" w:rsidRPr="003000CE" w:rsidRDefault="00453E87" w:rsidP="00157A86">
      <w:pPr>
        <w:snapToGrid w:val="0"/>
        <w:spacing w:line="360" w:lineRule="auto"/>
        <w:rPr>
          <w:rStyle w:val="fontstyle01"/>
          <w:rFonts w:ascii="Book Antiqua" w:hAnsi="Book Antiqua" w:cs="Times New Roman"/>
          <w:b w:val="0"/>
          <w:bCs/>
          <w:color w:val="000000"/>
          <w:sz w:val="24"/>
          <w:szCs w:val="24"/>
        </w:rPr>
      </w:pPr>
      <w:r w:rsidRPr="00A92E38">
        <w:rPr>
          <w:rFonts w:ascii="Book Antiqua" w:hAnsi="Book Antiqua"/>
          <w:b/>
          <w:color w:val="000000"/>
          <w:sz w:val="24"/>
          <w:rPrChange w:id="6" w:author="作者">
            <w:rPr>
              <w:rFonts w:ascii="Book Antiqua" w:hAnsi="Book Antiqua"/>
              <w:color w:val="000000"/>
              <w:sz w:val="24"/>
            </w:rPr>
          </w:rPrChange>
        </w:rPr>
        <w:t>Lin</w:t>
      </w:r>
      <w:r w:rsidR="00BD339E" w:rsidRPr="00A92E38">
        <w:rPr>
          <w:rFonts w:ascii="Book Antiqua" w:hAnsi="Book Antiqua"/>
          <w:b/>
          <w:color w:val="000000"/>
          <w:sz w:val="24"/>
          <w:rPrChange w:id="7" w:author="作者">
            <w:rPr>
              <w:rFonts w:ascii="Book Antiqua" w:hAnsi="Book Antiqua"/>
              <w:color w:val="000000"/>
              <w:sz w:val="24"/>
            </w:rPr>
          </w:rPrChange>
        </w:rPr>
        <w:t>-</w:t>
      </w:r>
      <w:r w:rsidR="00296FA7" w:rsidRPr="00A92E38">
        <w:rPr>
          <w:rFonts w:ascii="Book Antiqua" w:hAnsi="Book Antiqua"/>
          <w:b/>
          <w:color w:val="000000"/>
          <w:sz w:val="24"/>
          <w:rPrChange w:id="8" w:author="作者">
            <w:rPr>
              <w:rFonts w:ascii="Book Antiqua" w:hAnsi="Book Antiqua"/>
              <w:color w:val="000000"/>
              <w:sz w:val="24"/>
            </w:rPr>
          </w:rPrChange>
        </w:rPr>
        <w:t xml:space="preserve">Lin </w:t>
      </w:r>
      <w:proofErr w:type="spellStart"/>
      <w:r w:rsidRPr="00A92E38">
        <w:rPr>
          <w:rFonts w:ascii="Book Antiqua" w:hAnsi="Book Antiqua"/>
          <w:b/>
          <w:color w:val="000000"/>
          <w:sz w:val="24"/>
          <w:rPrChange w:id="9" w:author="作者">
            <w:rPr>
              <w:rFonts w:ascii="Book Antiqua" w:hAnsi="Book Antiqua"/>
              <w:color w:val="000000"/>
              <w:sz w:val="24"/>
            </w:rPr>
          </w:rPrChange>
        </w:rPr>
        <w:t>Su</w:t>
      </w:r>
      <w:proofErr w:type="spellEnd"/>
      <w:r w:rsidRPr="00A92E38">
        <w:rPr>
          <w:rFonts w:ascii="Book Antiqua" w:hAnsi="Book Antiqua"/>
          <w:b/>
          <w:color w:val="000000"/>
          <w:sz w:val="24"/>
          <w:rPrChange w:id="10" w:author="作者">
            <w:rPr>
              <w:rFonts w:ascii="Book Antiqua" w:hAnsi="Book Antiqua"/>
              <w:color w:val="000000"/>
              <w:sz w:val="24"/>
            </w:rPr>
          </w:rPrChange>
        </w:rPr>
        <w:t>, Xiao</w:t>
      </w:r>
      <w:r w:rsidR="00BD339E" w:rsidRPr="00A92E38">
        <w:rPr>
          <w:rFonts w:ascii="Book Antiqua" w:hAnsi="Book Antiqua"/>
          <w:b/>
          <w:color w:val="000000"/>
          <w:sz w:val="24"/>
          <w:rPrChange w:id="11" w:author="作者">
            <w:rPr>
              <w:rFonts w:ascii="Book Antiqua" w:hAnsi="Book Antiqua"/>
              <w:color w:val="000000"/>
              <w:sz w:val="24"/>
            </w:rPr>
          </w:rPrChange>
        </w:rPr>
        <w:t>-</w:t>
      </w:r>
      <w:r w:rsidR="00296FA7" w:rsidRPr="00A92E38">
        <w:rPr>
          <w:rFonts w:ascii="Book Antiqua" w:hAnsi="Book Antiqua"/>
          <w:b/>
          <w:color w:val="000000"/>
          <w:sz w:val="24"/>
          <w:rPrChange w:id="12" w:author="作者">
            <w:rPr>
              <w:rFonts w:ascii="Book Antiqua" w:hAnsi="Book Antiqua"/>
              <w:color w:val="000000"/>
              <w:sz w:val="24"/>
            </w:rPr>
          </w:rPrChange>
        </w:rPr>
        <w:t xml:space="preserve">Jing </w:t>
      </w:r>
      <w:r w:rsidRPr="00A92E38">
        <w:rPr>
          <w:rFonts w:ascii="Book Antiqua" w:hAnsi="Book Antiqua"/>
          <w:b/>
          <w:color w:val="000000"/>
          <w:sz w:val="24"/>
          <w:rPrChange w:id="13" w:author="作者">
            <w:rPr>
              <w:rFonts w:ascii="Book Antiqua" w:hAnsi="Book Antiqua"/>
              <w:color w:val="000000"/>
              <w:sz w:val="24"/>
            </w:rPr>
          </w:rPrChange>
        </w:rPr>
        <w:t>Chang, Huan</w:t>
      </w:r>
      <w:r w:rsidR="00BD339E" w:rsidRPr="00A92E38">
        <w:rPr>
          <w:rFonts w:ascii="Book Antiqua" w:hAnsi="Book Antiqua"/>
          <w:b/>
          <w:color w:val="000000"/>
          <w:sz w:val="24"/>
          <w:rPrChange w:id="14" w:author="作者">
            <w:rPr>
              <w:rFonts w:ascii="Book Antiqua" w:hAnsi="Book Antiqua"/>
              <w:color w:val="000000"/>
              <w:sz w:val="24"/>
            </w:rPr>
          </w:rPrChange>
        </w:rPr>
        <w:t>-</w:t>
      </w:r>
      <w:r w:rsidR="00296FA7" w:rsidRPr="00A92E38">
        <w:rPr>
          <w:rFonts w:ascii="Book Antiqua" w:hAnsi="Book Antiqua"/>
          <w:b/>
          <w:color w:val="000000"/>
          <w:sz w:val="24"/>
          <w:rPrChange w:id="15" w:author="作者">
            <w:rPr>
              <w:rFonts w:ascii="Book Antiqua" w:hAnsi="Book Antiqua"/>
              <w:color w:val="000000"/>
              <w:sz w:val="24"/>
            </w:rPr>
          </w:rPrChange>
        </w:rPr>
        <w:t xml:space="preserve">Di </w:t>
      </w:r>
      <w:r w:rsidRPr="00A92E38">
        <w:rPr>
          <w:rFonts w:ascii="Book Antiqua" w:hAnsi="Book Antiqua"/>
          <w:b/>
          <w:color w:val="000000"/>
          <w:sz w:val="24"/>
          <w:rPrChange w:id="16" w:author="作者">
            <w:rPr>
              <w:rFonts w:ascii="Book Antiqua" w:hAnsi="Book Antiqua"/>
              <w:color w:val="000000"/>
              <w:sz w:val="24"/>
            </w:rPr>
          </w:rPrChange>
        </w:rPr>
        <w:t xml:space="preserve">Zhou, </w:t>
      </w:r>
      <w:bookmarkStart w:id="17" w:name="OLE_LINK3"/>
      <w:r w:rsidR="00C72244" w:rsidRPr="00A92E38">
        <w:rPr>
          <w:rFonts w:ascii="Book Antiqua" w:hAnsi="Book Antiqua"/>
          <w:b/>
          <w:color w:val="000000"/>
          <w:sz w:val="24"/>
          <w:rPrChange w:id="18" w:author="作者">
            <w:rPr>
              <w:rFonts w:ascii="Book Antiqua" w:hAnsi="Book Antiqua"/>
              <w:color w:val="000000"/>
              <w:sz w:val="24"/>
            </w:rPr>
          </w:rPrChange>
        </w:rPr>
        <w:t>Liu</w:t>
      </w:r>
      <w:r w:rsidR="00BD339E" w:rsidRPr="00A92E38">
        <w:rPr>
          <w:rFonts w:ascii="Book Antiqua" w:hAnsi="Book Antiqua"/>
          <w:b/>
          <w:color w:val="000000"/>
          <w:sz w:val="24"/>
          <w:rPrChange w:id="19" w:author="作者">
            <w:rPr>
              <w:rFonts w:ascii="Book Antiqua" w:hAnsi="Book Antiqua"/>
              <w:color w:val="000000"/>
              <w:sz w:val="24"/>
            </w:rPr>
          </w:rPrChange>
        </w:rPr>
        <w:t>-</w:t>
      </w:r>
      <w:r w:rsidR="00296FA7" w:rsidRPr="00A92E38">
        <w:rPr>
          <w:rFonts w:ascii="Book Antiqua" w:hAnsi="Book Antiqua"/>
          <w:b/>
          <w:color w:val="000000"/>
          <w:sz w:val="24"/>
          <w:rPrChange w:id="20" w:author="作者">
            <w:rPr>
              <w:rFonts w:ascii="Book Antiqua" w:hAnsi="Book Antiqua"/>
              <w:color w:val="000000"/>
              <w:sz w:val="24"/>
            </w:rPr>
          </w:rPrChange>
        </w:rPr>
        <w:t xml:space="preserve">Bing </w:t>
      </w:r>
      <w:r w:rsidR="00D11900" w:rsidRPr="00A92E38">
        <w:rPr>
          <w:rFonts w:ascii="Book Antiqua" w:hAnsi="Book Antiqua"/>
          <w:b/>
          <w:color w:val="000000"/>
          <w:sz w:val="24"/>
          <w:rPrChange w:id="21" w:author="作者">
            <w:rPr>
              <w:rFonts w:ascii="Book Antiqua" w:hAnsi="Book Antiqua"/>
              <w:color w:val="000000"/>
              <w:sz w:val="24"/>
            </w:rPr>
          </w:rPrChange>
        </w:rPr>
        <w:t xml:space="preserve">Hou, </w:t>
      </w:r>
      <w:r w:rsidRPr="00A92E38">
        <w:rPr>
          <w:rFonts w:ascii="Book Antiqua" w:hAnsi="Book Antiqua"/>
          <w:b/>
          <w:color w:val="000000"/>
          <w:sz w:val="24"/>
          <w:rPrChange w:id="22" w:author="作者">
            <w:rPr>
              <w:rFonts w:ascii="Book Antiqua" w:hAnsi="Book Antiqua"/>
              <w:color w:val="000000"/>
              <w:sz w:val="24"/>
            </w:rPr>
          </w:rPrChange>
        </w:rPr>
        <w:t>Xiao</w:t>
      </w:r>
      <w:r w:rsidR="00BD339E" w:rsidRPr="00A92E38">
        <w:rPr>
          <w:rFonts w:ascii="Book Antiqua" w:hAnsi="Book Antiqua"/>
          <w:b/>
          <w:color w:val="000000"/>
          <w:sz w:val="24"/>
          <w:rPrChange w:id="23" w:author="作者">
            <w:rPr>
              <w:rFonts w:ascii="Book Antiqua" w:hAnsi="Book Antiqua"/>
              <w:color w:val="000000"/>
              <w:sz w:val="24"/>
            </w:rPr>
          </w:rPrChange>
        </w:rPr>
        <w:t>-</w:t>
      </w:r>
      <w:r w:rsidR="00296FA7" w:rsidRPr="00A92E38">
        <w:rPr>
          <w:rFonts w:ascii="Book Antiqua" w:hAnsi="Book Antiqua"/>
          <w:b/>
          <w:color w:val="000000"/>
          <w:sz w:val="24"/>
          <w:rPrChange w:id="24" w:author="作者">
            <w:rPr>
              <w:rFonts w:ascii="Book Antiqua" w:hAnsi="Book Antiqua"/>
              <w:color w:val="000000"/>
              <w:sz w:val="24"/>
            </w:rPr>
          </w:rPrChange>
        </w:rPr>
        <w:t xml:space="preserve">Ying </w:t>
      </w:r>
      <w:proofErr w:type="spellStart"/>
      <w:r w:rsidRPr="00A92E38">
        <w:rPr>
          <w:rFonts w:ascii="Book Antiqua" w:hAnsi="Book Antiqua"/>
          <w:b/>
          <w:color w:val="000000"/>
          <w:sz w:val="24"/>
          <w:rPrChange w:id="25" w:author="作者">
            <w:rPr>
              <w:rFonts w:ascii="Book Antiqua" w:hAnsi="Book Antiqua"/>
              <w:color w:val="000000"/>
              <w:sz w:val="24"/>
            </w:rPr>
          </w:rPrChange>
        </w:rPr>
        <w:t>Xue</w:t>
      </w:r>
      <w:bookmarkEnd w:id="17"/>
      <w:proofErr w:type="spellEnd"/>
    </w:p>
    <w:p w14:paraId="079C3F73" w14:textId="77777777" w:rsidR="00453E89" w:rsidRPr="00422FE6" w:rsidRDefault="00453E89" w:rsidP="00157A86">
      <w:pPr>
        <w:snapToGrid w:val="0"/>
        <w:spacing w:line="360" w:lineRule="auto"/>
        <w:rPr>
          <w:rFonts w:ascii="Book Antiqua" w:eastAsia="TimesNewRomanPS-BoldMT" w:hAnsi="Book Antiqua"/>
          <w:b/>
          <w:color w:val="000000"/>
          <w:sz w:val="24"/>
        </w:rPr>
      </w:pPr>
    </w:p>
    <w:p w14:paraId="103AE404" w14:textId="77777777" w:rsidR="00453E89" w:rsidRPr="00422FE6" w:rsidRDefault="00453E89" w:rsidP="00157A86">
      <w:pPr>
        <w:snapToGrid w:val="0"/>
        <w:spacing w:line="360" w:lineRule="auto"/>
        <w:rPr>
          <w:rFonts w:ascii="Book Antiqua" w:hAnsi="Book Antiqua"/>
          <w:color w:val="000000"/>
          <w:sz w:val="24"/>
        </w:rPr>
      </w:pPr>
      <w:r w:rsidRPr="00422FE6">
        <w:rPr>
          <w:rFonts w:ascii="Book Antiqua" w:hAnsi="Book Antiqua"/>
          <w:b/>
          <w:color w:val="000000"/>
          <w:sz w:val="24"/>
        </w:rPr>
        <w:t>Lin</w:t>
      </w:r>
      <w:r w:rsidR="00BD339E" w:rsidRPr="00422FE6">
        <w:rPr>
          <w:rFonts w:ascii="Book Antiqua" w:hAnsi="Book Antiqua"/>
          <w:b/>
          <w:color w:val="000000"/>
          <w:sz w:val="24"/>
        </w:rPr>
        <w:t>-</w:t>
      </w:r>
      <w:r w:rsidR="00D619EB" w:rsidRPr="00422FE6">
        <w:rPr>
          <w:rFonts w:ascii="Book Antiqua" w:hAnsi="Book Antiqua"/>
          <w:b/>
          <w:color w:val="000000"/>
          <w:sz w:val="24"/>
        </w:rPr>
        <w:t xml:space="preserve">Lin </w:t>
      </w:r>
      <w:proofErr w:type="spellStart"/>
      <w:r w:rsidRPr="00422FE6">
        <w:rPr>
          <w:rFonts w:ascii="Book Antiqua" w:hAnsi="Book Antiqua"/>
          <w:b/>
          <w:color w:val="000000"/>
          <w:sz w:val="24"/>
        </w:rPr>
        <w:t>Su</w:t>
      </w:r>
      <w:proofErr w:type="spellEnd"/>
      <w:r w:rsidRPr="00422FE6">
        <w:rPr>
          <w:rFonts w:ascii="Book Antiqua" w:hAnsi="Book Antiqua"/>
          <w:b/>
          <w:color w:val="000000"/>
          <w:sz w:val="24"/>
        </w:rPr>
        <w:t>, Xiao</w:t>
      </w:r>
      <w:r w:rsidR="00BD339E" w:rsidRPr="00422FE6">
        <w:rPr>
          <w:rFonts w:ascii="Book Antiqua" w:hAnsi="Book Antiqua"/>
          <w:b/>
          <w:color w:val="000000"/>
          <w:sz w:val="24"/>
        </w:rPr>
        <w:t>-</w:t>
      </w:r>
      <w:r w:rsidR="00D619EB" w:rsidRPr="00422FE6">
        <w:rPr>
          <w:rFonts w:ascii="Book Antiqua" w:hAnsi="Book Antiqua"/>
          <w:b/>
          <w:color w:val="000000"/>
          <w:sz w:val="24"/>
        </w:rPr>
        <w:t xml:space="preserve">Jing </w:t>
      </w:r>
      <w:r w:rsidRPr="00422FE6">
        <w:rPr>
          <w:rFonts w:ascii="Book Antiqua" w:hAnsi="Book Antiqua"/>
          <w:b/>
          <w:color w:val="000000"/>
          <w:sz w:val="24"/>
        </w:rPr>
        <w:t>Chang, Huan</w:t>
      </w:r>
      <w:r w:rsidR="00BD339E" w:rsidRPr="00422FE6">
        <w:rPr>
          <w:rFonts w:ascii="Book Antiqua" w:hAnsi="Book Antiqua"/>
          <w:b/>
          <w:color w:val="000000"/>
          <w:sz w:val="24"/>
        </w:rPr>
        <w:t>-</w:t>
      </w:r>
      <w:r w:rsidR="00D619EB" w:rsidRPr="00422FE6">
        <w:rPr>
          <w:rFonts w:ascii="Book Antiqua" w:hAnsi="Book Antiqua"/>
          <w:b/>
          <w:color w:val="000000"/>
          <w:sz w:val="24"/>
        </w:rPr>
        <w:t xml:space="preserve">Di </w:t>
      </w:r>
      <w:r w:rsidRPr="00422FE6">
        <w:rPr>
          <w:rFonts w:ascii="Book Antiqua" w:hAnsi="Book Antiqua"/>
          <w:b/>
          <w:color w:val="000000"/>
          <w:sz w:val="24"/>
        </w:rPr>
        <w:t xml:space="preserve">Zhou, </w:t>
      </w:r>
      <w:r w:rsidR="00D11900" w:rsidRPr="00422FE6">
        <w:rPr>
          <w:rFonts w:ascii="Book Antiqua" w:hAnsi="Book Antiqua"/>
          <w:b/>
          <w:color w:val="000000"/>
          <w:sz w:val="24"/>
        </w:rPr>
        <w:t>Liu</w:t>
      </w:r>
      <w:r w:rsidR="00BD339E" w:rsidRPr="00422FE6">
        <w:rPr>
          <w:rFonts w:ascii="Book Antiqua" w:hAnsi="Book Antiqua"/>
          <w:b/>
          <w:color w:val="000000"/>
          <w:sz w:val="24"/>
        </w:rPr>
        <w:t>-</w:t>
      </w:r>
      <w:r w:rsidR="00D619EB" w:rsidRPr="00422FE6">
        <w:rPr>
          <w:rFonts w:ascii="Book Antiqua" w:hAnsi="Book Antiqua"/>
          <w:b/>
          <w:color w:val="000000"/>
          <w:sz w:val="24"/>
        </w:rPr>
        <w:t xml:space="preserve">Bing </w:t>
      </w:r>
      <w:r w:rsidR="00D11900" w:rsidRPr="00422FE6">
        <w:rPr>
          <w:rFonts w:ascii="Book Antiqua" w:hAnsi="Book Antiqua"/>
          <w:b/>
          <w:color w:val="000000"/>
          <w:sz w:val="24"/>
        </w:rPr>
        <w:t>Hou</w:t>
      </w:r>
      <w:r w:rsidR="00D619EB" w:rsidRPr="00422FE6">
        <w:rPr>
          <w:rFonts w:ascii="Book Antiqua" w:hAnsi="Book Antiqua"/>
          <w:b/>
          <w:color w:val="000000"/>
          <w:sz w:val="24"/>
        </w:rPr>
        <w:t>,</w:t>
      </w:r>
      <w:r w:rsidR="00D11900" w:rsidRPr="00422FE6">
        <w:rPr>
          <w:rFonts w:ascii="Book Antiqua" w:hAnsi="Book Antiqua"/>
          <w:b/>
          <w:color w:val="000000"/>
          <w:sz w:val="24"/>
        </w:rPr>
        <w:t xml:space="preserve"> </w:t>
      </w:r>
      <w:r w:rsidR="00313F8F" w:rsidRPr="00422FE6">
        <w:rPr>
          <w:rFonts w:ascii="Book Antiqua" w:hAnsi="Book Antiqua"/>
          <w:b/>
          <w:color w:val="000000"/>
          <w:sz w:val="24"/>
        </w:rPr>
        <w:t xml:space="preserve">Xiao-Ying </w:t>
      </w:r>
      <w:proofErr w:type="spellStart"/>
      <w:r w:rsidR="00313F8F" w:rsidRPr="00422FE6">
        <w:rPr>
          <w:rFonts w:ascii="Book Antiqua" w:hAnsi="Book Antiqua"/>
          <w:b/>
          <w:color w:val="000000"/>
          <w:sz w:val="24"/>
        </w:rPr>
        <w:t>Xue</w:t>
      </w:r>
      <w:proofErr w:type="spellEnd"/>
      <w:r w:rsidR="00313F8F" w:rsidRPr="00422FE6">
        <w:rPr>
          <w:rFonts w:ascii="Book Antiqua" w:hAnsi="Book Antiqua"/>
          <w:b/>
          <w:color w:val="000000"/>
          <w:sz w:val="24"/>
        </w:rPr>
        <w:t xml:space="preserve">, </w:t>
      </w:r>
      <w:r w:rsidRPr="00422FE6">
        <w:rPr>
          <w:rFonts w:ascii="Book Antiqua" w:hAnsi="Book Antiqua"/>
          <w:color w:val="000000"/>
          <w:sz w:val="24"/>
        </w:rPr>
        <w:t>Department of Radiotherapy,</w:t>
      </w:r>
      <w:r w:rsidR="00D619EB" w:rsidRPr="00422FE6">
        <w:rPr>
          <w:rFonts w:ascii="Book Antiqua" w:hAnsi="Book Antiqua"/>
          <w:color w:val="000000"/>
          <w:sz w:val="24"/>
        </w:rPr>
        <w:t xml:space="preserve"> </w:t>
      </w:r>
      <w:r w:rsidRPr="00422FE6">
        <w:rPr>
          <w:rFonts w:ascii="Book Antiqua" w:hAnsi="Book Antiqua"/>
          <w:color w:val="000000"/>
          <w:sz w:val="24"/>
        </w:rPr>
        <w:t>The Second Hospital of Hebei Medical University, Shijiazhuang</w:t>
      </w:r>
      <w:r w:rsidR="008C7BFF" w:rsidRPr="00422FE6">
        <w:rPr>
          <w:rFonts w:ascii="Book Antiqua" w:hAnsi="Book Antiqua"/>
          <w:color w:val="000000"/>
          <w:sz w:val="24"/>
        </w:rPr>
        <w:t xml:space="preserve"> 050000</w:t>
      </w:r>
      <w:r w:rsidRPr="00422FE6">
        <w:rPr>
          <w:rFonts w:ascii="Book Antiqua" w:hAnsi="Book Antiqua"/>
          <w:color w:val="000000"/>
          <w:sz w:val="24"/>
        </w:rPr>
        <w:t>, Hebei</w:t>
      </w:r>
      <w:r w:rsidR="00D619EB" w:rsidRPr="00422FE6">
        <w:rPr>
          <w:rFonts w:ascii="Book Antiqua" w:hAnsi="Book Antiqua"/>
          <w:color w:val="000000"/>
          <w:sz w:val="24"/>
        </w:rPr>
        <w:t xml:space="preserve"> Province</w:t>
      </w:r>
      <w:r w:rsidRPr="00422FE6">
        <w:rPr>
          <w:rFonts w:ascii="Book Antiqua" w:hAnsi="Book Antiqua"/>
          <w:color w:val="000000"/>
          <w:sz w:val="24"/>
        </w:rPr>
        <w:t>, China</w:t>
      </w:r>
    </w:p>
    <w:p w14:paraId="3E4A1AA3" w14:textId="77777777" w:rsidR="00D619EB" w:rsidRPr="00422FE6" w:rsidRDefault="00D619EB" w:rsidP="00157A86">
      <w:pPr>
        <w:snapToGrid w:val="0"/>
        <w:spacing w:line="360" w:lineRule="auto"/>
        <w:rPr>
          <w:rFonts w:ascii="Book Antiqua" w:hAnsi="Book Antiqua"/>
          <w:color w:val="000000"/>
          <w:sz w:val="24"/>
        </w:rPr>
      </w:pPr>
    </w:p>
    <w:p w14:paraId="3BECA6FF" w14:textId="77777777" w:rsidR="00DE3D08" w:rsidRPr="00422FE6" w:rsidRDefault="00DE3D08" w:rsidP="00157A86">
      <w:pPr>
        <w:snapToGrid w:val="0"/>
        <w:spacing w:line="360" w:lineRule="auto"/>
        <w:rPr>
          <w:rFonts w:ascii="Book Antiqua" w:hAnsi="Book Antiqua"/>
          <w:color w:val="000000"/>
          <w:sz w:val="24"/>
        </w:rPr>
      </w:pPr>
      <w:r w:rsidRPr="00422FE6">
        <w:rPr>
          <w:rFonts w:ascii="Book Antiqua" w:hAnsi="Book Antiqua"/>
          <w:b/>
          <w:color w:val="000000"/>
          <w:sz w:val="24"/>
        </w:rPr>
        <w:t>Huan</w:t>
      </w:r>
      <w:r w:rsidR="00BD339E" w:rsidRPr="00422FE6">
        <w:rPr>
          <w:rFonts w:ascii="Book Antiqua" w:hAnsi="Book Antiqua"/>
          <w:b/>
          <w:color w:val="000000"/>
          <w:sz w:val="24"/>
        </w:rPr>
        <w:t>-</w:t>
      </w:r>
      <w:r w:rsidR="00D619EB" w:rsidRPr="00422FE6">
        <w:rPr>
          <w:rFonts w:ascii="Book Antiqua" w:hAnsi="Book Antiqua"/>
          <w:b/>
          <w:color w:val="000000"/>
          <w:sz w:val="24"/>
        </w:rPr>
        <w:t xml:space="preserve">Di </w:t>
      </w:r>
      <w:r w:rsidRPr="00422FE6">
        <w:rPr>
          <w:rFonts w:ascii="Book Antiqua" w:hAnsi="Book Antiqua"/>
          <w:b/>
          <w:color w:val="000000"/>
          <w:sz w:val="24"/>
        </w:rPr>
        <w:t>Zhou, Liu</w:t>
      </w:r>
      <w:r w:rsidR="00BD339E" w:rsidRPr="00422FE6">
        <w:rPr>
          <w:rFonts w:ascii="Book Antiqua" w:hAnsi="Book Antiqua"/>
          <w:b/>
          <w:color w:val="000000"/>
          <w:sz w:val="24"/>
        </w:rPr>
        <w:t>-</w:t>
      </w:r>
      <w:r w:rsidR="00D619EB" w:rsidRPr="00422FE6">
        <w:rPr>
          <w:rFonts w:ascii="Book Antiqua" w:hAnsi="Book Antiqua"/>
          <w:b/>
          <w:color w:val="000000"/>
          <w:sz w:val="24"/>
        </w:rPr>
        <w:t xml:space="preserve">Bing </w:t>
      </w:r>
      <w:r w:rsidRPr="00422FE6">
        <w:rPr>
          <w:rFonts w:ascii="Book Antiqua" w:hAnsi="Book Antiqua"/>
          <w:b/>
          <w:color w:val="000000"/>
          <w:sz w:val="24"/>
        </w:rPr>
        <w:t>Hou</w:t>
      </w:r>
      <w:r w:rsidR="00C042AD" w:rsidRPr="00422FE6">
        <w:rPr>
          <w:rFonts w:ascii="Book Antiqua" w:hAnsi="Book Antiqua"/>
          <w:b/>
          <w:color w:val="000000"/>
          <w:sz w:val="24"/>
        </w:rPr>
        <w:t xml:space="preserve">, </w:t>
      </w:r>
      <w:r w:rsidRPr="00422FE6">
        <w:rPr>
          <w:rFonts w:ascii="Book Antiqua" w:hAnsi="Book Antiqua"/>
          <w:color w:val="000000"/>
          <w:sz w:val="24"/>
        </w:rPr>
        <w:t>Department of Central Laboratory,</w:t>
      </w:r>
      <w:r w:rsidR="00C042AD" w:rsidRPr="00422FE6">
        <w:rPr>
          <w:rFonts w:ascii="Book Antiqua" w:hAnsi="Book Antiqua"/>
          <w:color w:val="000000"/>
          <w:sz w:val="24"/>
        </w:rPr>
        <w:t xml:space="preserve"> </w:t>
      </w:r>
      <w:r w:rsidRPr="00422FE6">
        <w:rPr>
          <w:rFonts w:ascii="Book Antiqua" w:hAnsi="Book Antiqua"/>
          <w:color w:val="000000"/>
          <w:sz w:val="24"/>
        </w:rPr>
        <w:t>The Second Hospital of Hebei Medical University, Shijiazhuang 050000, Hebei</w:t>
      </w:r>
      <w:r w:rsidR="00D619EB" w:rsidRPr="00422FE6">
        <w:rPr>
          <w:rFonts w:ascii="Book Antiqua" w:hAnsi="Book Antiqua"/>
          <w:color w:val="000000"/>
          <w:sz w:val="24"/>
        </w:rPr>
        <w:t xml:space="preserve"> Province</w:t>
      </w:r>
      <w:r w:rsidRPr="00422FE6">
        <w:rPr>
          <w:rFonts w:ascii="Book Antiqua" w:hAnsi="Book Antiqua"/>
          <w:color w:val="000000"/>
          <w:sz w:val="24"/>
        </w:rPr>
        <w:t>, China</w:t>
      </w:r>
    </w:p>
    <w:p w14:paraId="00CF5EEE" w14:textId="77777777" w:rsidR="005A6026" w:rsidRPr="00422FE6" w:rsidRDefault="005A6026" w:rsidP="00157A86">
      <w:pPr>
        <w:snapToGrid w:val="0"/>
        <w:spacing w:line="360" w:lineRule="auto"/>
        <w:rPr>
          <w:rFonts w:ascii="Book Antiqua" w:hAnsi="Book Antiqua"/>
          <w:color w:val="000000"/>
          <w:sz w:val="24"/>
        </w:rPr>
      </w:pPr>
    </w:p>
    <w:p w14:paraId="2E797F38" w14:textId="77777777" w:rsidR="005A6026" w:rsidRPr="00422FE6" w:rsidRDefault="005A6026" w:rsidP="00157A86">
      <w:pPr>
        <w:snapToGrid w:val="0"/>
        <w:spacing w:line="360" w:lineRule="auto"/>
        <w:rPr>
          <w:rFonts w:ascii="Book Antiqua" w:hAnsi="Book Antiqua"/>
          <w:color w:val="000000"/>
          <w:sz w:val="24"/>
        </w:rPr>
      </w:pPr>
      <w:r w:rsidRPr="00422FE6">
        <w:rPr>
          <w:rFonts w:ascii="Book Antiqua" w:hAnsi="Book Antiqua"/>
          <w:b/>
          <w:bCs/>
          <w:color w:val="000000"/>
          <w:sz w:val="24"/>
        </w:rPr>
        <w:t>ORCID number:</w:t>
      </w:r>
      <w:r w:rsidR="00546072" w:rsidRPr="00422FE6">
        <w:rPr>
          <w:rFonts w:ascii="Book Antiqua" w:hAnsi="Book Antiqua"/>
          <w:b/>
          <w:bCs/>
          <w:color w:val="000000"/>
          <w:sz w:val="24"/>
        </w:rPr>
        <w:t xml:space="preserve"> </w:t>
      </w:r>
      <w:r w:rsidRPr="00422FE6">
        <w:rPr>
          <w:rFonts w:ascii="Book Antiqua" w:hAnsi="Book Antiqua"/>
          <w:color w:val="000000"/>
          <w:sz w:val="24"/>
        </w:rPr>
        <w:t>Lin</w:t>
      </w:r>
      <w:r w:rsidR="00BD339E" w:rsidRPr="00422FE6">
        <w:rPr>
          <w:rFonts w:ascii="Book Antiqua" w:hAnsi="Book Antiqua"/>
          <w:color w:val="000000"/>
          <w:sz w:val="24"/>
        </w:rPr>
        <w:t>-</w:t>
      </w:r>
      <w:r w:rsidR="00546072" w:rsidRPr="00422FE6">
        <w:rPr>
          <w:rFonts w:ascii="Book Antiqua" w:hAnsi="Book Antiqua"/>
          <w:color w:val="000000"/>
          <w:sz w:val="24"/>
        </w:rPr>
        <w:t xml:space="preserve">Lin </w:t>
      </w:r>
      <w:proofErr w:type="spellStart"/>
      <w:r w:rsidRPr="00422FE6">
        <w:rPr>
          <w:rFonts w:ascii="Book Antiqua" w:hAnsi="Book Antiqua"/>
          <w:color w:val="000000"/>
          <w:sz w:val="24"/>
        </w:rPr>
        <w:t>Su</w:t>
      </w:r>
      <w:proofErr w:type="spellEnd"/>
      <w:r w:rsidRPr="00422FE6">
        <w:rPr>
          <w:rFonts w:ascii="Book Antiqua" w:hAnsi="Book Antiqua"/>
          <w:color w:val="000000"/>
          <w:sz w:val="24"/>
        </w:rPr>
        <w:t xml:space="preserve"> (0000-0003-0488-618x); Xiao</w:t>
      </w:r>
      <w:r w:rsidR="00BD339E" w:rsidRPr="00422FE6">
        <w:rPr>
          <w:rFonts w:ascii="Book Antiqua" w:hAnsi="Book Antiqua"/>
          <w:color w:val="000000"/>
          <w:sz w:val="24"/>
        </w:rPr>
        <w:t>-</w:t>
      </w:r>
      <w:r w:rsidR="00546072" w:rsidRPr="00422FE6">
        <w:rPr>
          <w:rFonts w:ascii="Book Antiqua" w:hAnsi="Book Antiqua"/>
          <w:color w:val="000000"/>
          <w:sz w:val="24"/>
        </w:rPr>
        <w:t xml:space="preserve">Jing </w:t>
      </w:r>
      <w:r w:rsidRPr="00422FE6">
        <w:rPr>
          <w:rFonts w:ascii="Book Antiqua" w:hAnsi="Book Antiqua"/>
          <w:color w:val="000000"/>
          <w:sz w:val="24"/>
        </w:rPr>
        <w:t>Chang (0000-0001-6277-3883); Huan</w:t>
      </w:r>
      <w:r w:rsidR="00BD339E" w:rsidRPr="00422FE6">
        <w:rPr>
          <w:rFonts w:ascii="Book Antiqua" w:hAnsi="Book Antiqua"/>
          <w:color w:val="000000"/>
          <w:sz w:val="24"/>
        </w:rPr>
        <w:t>-</w:t>
      </w:r>
      <w:r w:rsidR="00546072" w:rsidRPr="00422FE6">
        <w:rPr>
          <w:rFonts w:ascii="Book Antiqua" w:hAnsi="Book Antiqua"/>
          <w:color w:val="000000"/>
          <w:sz w:val="24"/>
        </w:rPr>
        <w:t xml:space="preserve">Di </w:t>
      </w:r>
      <w:r w:rsidRPr="00422FE6">
        <w:rPr>
          <w:rFonts w:ascii="Book Antiqua" w:hAnsi="Book Antiqua"/>
          <w:color w:val="000000"/>
          <w:sz w:val="24"/>
        </w:rPr>
        <w:t>Zhou</w:t>
      </w:r>
      <w:r w:rsidR="00BD339E" w:rsidRPr="00422FE6">
        <w:rPr>
          <w:rFonts w:ascii="Book Antiqua" w:hAnsi="Book Antiqua"/>
          <w:color w:val="000000"/>
          <w:sz w:val="24"/>
        </w:rPr>
        <w:t xml:space="preserve"> </w:t>
      </w:r>
      <w:r w:rsidRPr="00422FE6">
        <w:rPr>
          <w:rFonts w:ascii="Book Antiqua" w:hAnsi="Book Antiqua"/>
          <w:color w:val="000000"/>
          <w:sz w:val="24"/>
        </w:rPr>
        <w:t>(0000-0002-2617-6157); Liu</w:t>
      </w:r>
      <w:r w:rsidR="00BD339E" w:rsidRPr="00422FE6">
        <w:rPr>
          <w:rFonts w:ascii="Book Antiqua" w:hAnsi="Book Antiqua"/>
          <w:color w:val="000000"/>
          <w:sz w:val="24"/>
        </w:rPr>
        <w:t>-</w:t>
      </w:r>
      <w:r w:rsidR="00546072" w:rsidRPr="00422FE6">
        <w:rPr>
          <w:rFonts w:ascii="Book Antiqua" w:hAnsi="Book Antiqua"/>
          <w:color w:val="000000"/>
          <w:sz w:val="24"/>
        </w:rPr>
        <w:t xml:space="preserve">Bing </w:t>
      </w:r>
      <w:r w:rsidRPr="00422FE6">
        <w:rPr>
          <w:rFonts w:ascii="Book Antiqua" w:hAnsi="Book Antiqua"/>
          <w:color w:val="000000"/>
          <w:sz w:val="24"/>
        </w:rPr>
        <w:t>Hou</w:t>
      </w:r>
      <w:r w:rsidR="00BD339E" w:rsidRPr="00422FE6">
        <w:rPr>
          <w:rFonts w:ascii="Book Antiqua" w:hAnsi="Book Antiqua"/>
          <w:color w:val="000000"/>
          <w:sz w:val="24"/>
        </w:rPr>
        <w:t xml:space="preserve"> </w:t>
      </w:r>
      <w:r w:rsidRPr="00422FE6">
        <w:rPr>
          <w:rFonts w:ascii="Book Antiqua" w:hAnsi="Book Antiqua"/>
          <w:color w:val="000000"/>
          <w:sz w:val="24"/>
        </w:rPr>
        <w:t>(0000-0003-2018-8103); Xiao</w:t>
      </w:r>
      <w:r w:rsidR="00BD339E" w:rsidRPr="00422FE6">
        <w:rPr>
          <w:rFonts w:ascii="Book Antiqua" w:hAnsi="Book Antiqua"/>
          <w:color w:val="000000"/>
          <w:sz w:val="24"/>
        </w:rPr>
        <w:t>-</w:t>
      </w:r>
      <w:r w:rsidR="00546072" w:rsidRPr="00422FE6">
        <w:rPr>
          <w:rFonts w:ascii="Book Antiqua" w:hAnsi="Book Antiqua"/>
          <w:color w:val="000000"/>
          <w:sz w:val="24"/>
        </w:rPr>
        <w:t xml:space="preserve">Ying </w:t>
      </w:r>
      <w:proofErr w:type="spellStart"/>
      <w:r w:rsidRPr="00422FE6">
        <w:rPr>
          <w:rFonts w:ascii="Book Antiqua" w:hAnsi="Book Antiqua"/>
          <w:color w:val="000000"/>
          <w:sz w:val="24"/>
        </w:rPr>
        <w:t>Xue</w:t>
      </w:r>
      <w:proofErr w:type="spellEnd"/>
      <w:r w:rsidR="00BD339E" w:rsidRPr="00422FE6">
        <w:rPr>
          <w:rFonts w:ascii="Book Antiqua" w:hAnsi="Book Antiqua"/>
          <w:color w:val="000000"/>
          <w:sz w:val="24"/>
        </w:rPr>
        <w:t xml:space="preserve"> </w:t>
      </w:r>
      <w:r w:rsidRPr="00422FE6">
        <w:rPr>
          <w:rFonts w:ascii="Book Antiqua" w:hAnsi="Book Antiqua"/>
          <w:color w:val="000000"/>
          <w:sz w:val="24"/>
        </w:rPr>
        <w:t>(0000-0002-4934-2904)</w:t>
      </w:r>
      <w:r w:rsidR="00546072" w:rsidRPr="00422FE6">
        <w:rPr>
          <w:rFonts w:ascii="Book Antiqua" w:hAnsi="Book Antiqua"/>
          <w:color w:val="000000"/>
          <w:sz w:val="24"/>
        </w:rPr>
        <w:t>.</w:t>
      </w:r>
    </w:p>
    <w:p w14:paraId="06124803" w14:textId="77777777" w:rsidR="00CB2B44" w:rsidRPr="00422FE6" w:rsidRDefault="00CB2B44" w:rsidP="00157A86">
      <w:pPr>
        <w:snapToGrid w:val="0"/>
        <w:spacing w:line="360" w:lineRule="auto"/>
        <w:rPr>
          <w:rFonts w:ascii="Book Antiqua" w:hAnsi="Book Antiqua"/>
          <w:color w:val="000000"/>
          <w:sz w:val="24"/>
        </w:rPr>
      </w:pPr>
    </w:p>
    <w:p w14:paraId="066150B4" w14:textId="4231BCD8" w:rsidR="00C344B8" w:rsidRPr="00422FE6" w:rsidRDefault="00CB2B44" w:rsidP="00157A86">
      <w:pPr>
        <w:snapToGrid w:val="0"/>
        <w:spacing w:line="360" w:lineRule="auto"/>
        <w:rPr>
          <w:rFonts w:ascii="Book Antiqua" w:hAnsi="Book Antiqua"/>
          <w:bCs/>
          <w:color w:val="000000"/>
          <w:sz w:val="24"/>
        </w:rPr>
      </w:pPr>
      <w:r w:rsidRPr="00422FE6">
        <w:rPr>
          <w:rFonts w:ascii="Book Antiqua" w:hAnsi="Book Antiqua"/>
          <w:b/>
          <w:bCs/>
          <w:color w:val="000000"/>
          <w:sz w:val="24"/>
        </w:rPr>
        <w:t>Author contributions:</w:t>
      </w:r>
      <w:r w:rsidRPr="00422FE6">
        <w:rPr>
          <w:rFonts w:ascii="Book Antiqua" w:hAnsi="Book Antiqua"/>
          <w:bCs/>
          <w:color w:val="000000"/>
          <w:sz w:val="24"/>
        </w:rPr>
        <w:t xml:space="preserve"> </w:t>
      </w:r>
      <w:r w:rsidR="0064352E" w:rsidRPr="00422FE6">
        <w:rPr>
          <w:rFonts w:ascii="Book Antiqua" w:hAnsi="Book Antiqua"/>
          <w:bCs/>
          <w:color w:val="000000"/>
          <w:sz w:val="24"/>
        </w:rPr>
        <w:t xml:space="preserve">All authors provided intellectual </w:t>
      </w:r>
      <w:del w:id="26" w:author="作者">
        <w:r w:rsidR="0064352E" w:rsidRPr="00422FE6" w:rsidDel="003000CE">
          <w:rPr>
            <w:rFonts w:ascii="Book Antiqua" w:hAnsi="Book Antiqua"/>
            <w:bCs/>
            <w:color w:val="000000"/>
            <w:sz w:val="24"/>
          </w:rPr>
          <w:delText xml:space="preserve">contribution </w:delText>
        </w:r>
      </w:del>
      <w:ins w:id="27" w:author="作者">
        <w:r w:rsidR="003000CE">
          <w:rPr>
            <w:rFonts w:ascii="Book Antiqua" w:hAnsi="Book Antiqua"/>
            <w:bCs/>
            <w:color w:val="000000"/>
            <w:sz w:val="24"/>
          </w:rPr>
          <w:t>input</w:t>
        </w:r>
        <w:r w:rsidR="003000CE" w:rsidRPr="00422FE6">
          <w:rPr>
            <w:rFonts w:ascii="Book Antiqua" w:hAnsi="Book Antiqua"/>
            <w:bCs/>
            <w:color w:val="000000"/>
            <w:sz w:val="24"/>
          </w:rPr>
          <w:t xml:space="preserve"> </w:t>
        </w:r>
      </w:ins>
      <w:del w:id="28" w:author="作者">
        <w:r w:rsidR="0064352E" w:rsidRPr="00422FE6" w:rsidDel="003000CE">
          <w:rPr>
            <w:rFonts w:ascii="Book Antiqua" w:hAnsi="Book Antiqua"/>
            <w:bCs/>
            <w:color w:val="000000"/>
            <w:sz w:val="24"/>
          </w:rPr>
          <w:delText xml:space="preserve">to </w:delText>
        </w:r>
      </w:del>
      <w:ins w:id="29" w:author="作者">
        <w:r w:rsidR="003000CE">
          <w:rPr>
            <w:rFonts w:ascii="Book Antiqua" w:hAnsi="Book Antiqua"/>
            <w:bCs/>
            <w:color w:val="000000"/>
            <w:sz w:val="24"/>
          </w:rPr>
          <w:t>for</w:t>
        </w:r>
        <w:r w:rsidR="003000CE" w:rsidRPr="00422FE6">
          <w:rPr>
            <w:rFonts w:ascii="Book Antiqua" w:hAnsi="Book Antiqua"/>
            <w:bCs/>
            <w:color w:val="000000"/>
            <w:sz w:val="24"/>
          </w:rPr>
          <w:t xml:space="preserve"> </w:t>
        </w:r>
      </w:ins>
      <w:r w:rsidR="0064352E" w:rsidRPr="00422FE6">
        <w:rPr>
          <w:rFonts w:ascii="Book Antiqua" w:hAnsi="Book Antiqua"/>
          <w:bCs/>
          <w:color w:val="000000"/>
          <w:sz w:val="24"/>
        </w:rPr>
        <w:t xml:space="preserve">this manuscript; </w:t>
      </w:r>
      <w:proofErr w:type="spellStart"/>
      <w:r w:rsidRPr="00422FE6">
        <w:rPr>
          <w:rFonts w:ascii="Book Antiqua" w:hAnsi="Book Antiqua"/>
          <w:bCs/>
          <w:color w:val="000000"/>
          <w:sz w:val="24"/>
        </w:rPr>
        <w:t>Su</w:t>
      </w:r>
      <w:proofErr w:type="spellEnd"/>
      <w:r w:rsidRPr="00422FE6">
        <w:rPr>
          <w:rFonts w:ascii="Book Antiqua" w:hAnsi="Book Antiqua"/>
          <w:bCs/>
          <w:color w:val="000000"/>
          <w:sz w:val="24"/>
        </w:rPr>
        <w:t xml:space="preserve"> </w:t>
      </w:r>
      <w:r w:rsidR="0064352E" w:rsidRPr="00422FE6">
        <w:rPr>
          <w:rFonts w:ascii="Book Antiqua" w:hAnsi="Book Antiqua"/>
          <w:bCs/>
          <w:color w:val="000000"/>
          <w:sz w:val="24"/>
        </w:rPr>
        <w:t>L</w:t>
      </w:r>
      <w:r w:rsidR="00313F8F" w:rsidRPr="00422FE6">
        <w:rPr>
          <w:rFonts w:ascii="Book Antiqua" w:hAnsi="Book Antiqua"/>
          <w:bCs/>
          <w:color w:val="000000"/>
          <w:sz w:val="24"/>
        </w:rPr>
        <w:t>L</w:t>
      </w:r>
      <w:r w:rsidR="0064352E" w:rsidRPr="00422FE6">
        <w:rPr>
          <w:rFonts w:ascii="Book Antiqua" w:hAnsi="Book Antiqua"/>
          <w:bCs/>
          <w:color w:val="000000"/>
          <w:sz w:val="24"/>
        </w:rPr>
        <w:t xml:space="preserve"> drafted</w:t>
      </w:r>
      <w:r w:rsidRPr="00422FE6">
        <w:rPr>
          <w:rFonts w:ascii="Book Antiqua" w:hAnsi="Book Antiqua"/>
          <w:bCs/>
          <w:color w:val="000000"/>
          <w:sz w:val="24"/>
        </w:rPr>
        <w:t xml:space="preserve"> the paper;</w:t>
      </w:r>
      <w:r w:rsidR="00C344B8" w:rsidRPr="00422FE6">
        <w:rPr>
          <w:rFonts w:ascii="Book Antiqua" w:hAnsi="Book Antiqua"/>
          <w:bCs/>
          <w:color w:val="000000"/>
          <w:sz w:val="24"/>
        </w:rPr>
        <w:t xml:space="preserve"> </w:t>
      </w:r>
      <w:r w:rsidR="00721C17" w:rsidRPr="00422FE6">
        <w:rPr>
          <w:rFonts w:ascii="Book Antiqua" w:hAnsi="Book Antiqua"/>
          <w:bCs/>
          <w:color w:val="000000"/>
          <w:sz w:val="24"/>
        </w:rPr>
        <w:t xml:space="preserve">Chang </w:t>
      </w:r>
      <w:r w:rsidR="0064352E" w:rsidRPr="00422FE6">
        <w:rPr>
          <w:rFonts w:ascii="Book Antiqua" w:hAnsi="Book Antiqua"/>
          <w:bCs/>
          <w:color w:val="000000"/>
          <w:sz w:val="24"/>
        </w:rPr>
        <w:t>X</w:t>
      </w:r>
      <w:r w:rsidR="00313F8F" w:rsidRPr="00422FE6">
        <w:rPr>
          <w:rFonts w:ascii="Book Antiqua" w:hAnsi="Book Antiqua"/>
          <w:bCs/>
          <w:color w:val="000000"/>
          <w:sz w:val="24"/>
        </w:rPr>
        <w:t>J</w:t>
      </w:r>
      <w:r w:rsidR="0064352E" w:rsidRPr="00422FE6">
        <w:rPr>
          <w:rFonts w:ascii="Book Antiqua" w:hAnsi="Book Antiqua"/>
          <w:bCs/>
          <w:color w:val="000000"/>
          <w:sz w:val="24"/>
        </w:rPr>
        <w:t xml:space="preserve"> </w:t>
      </w:r>
      <w:r w:rsidR="00C344B8" w:rsidRPr="00422FE6">
        <w:rPr>
          <w:rFonts w:ascii="Book Antiqua" w:hAnsi="Book Antiqua"/>
          <w:bCs/>
          <w:color w:val="000000"/>
          <w:sz w:val="24"/>
        </w:rPr>
        <w:t xml:space="preserve">and Hou </w:t>
      </w:r>
      <w:r w:rsidR="0064352E" w:rsidRPr="00422FE6">
        <w:rPr>
          <w:rFonts w:ascii="Book Antiqua" w:hAnsi="Book Antiqua"/>
          <w:bCs/>
          <w:color w:val="000000"/>
          <w:sz w:val="24"/>
        </w:rPr>
        <w:t>L</w:t>
      </w:r>
      <w:r w:rsidR="00313F8F" w:rsidRPr="00422FE6">
        <w:rPr>
          <w:rFonts w:ascii="Book Antiqua" w:hAnsi="Book Antiqua"/>
          <w:bCs/>
          <w:color w:val="000000"/>
          <w:sz w:val="24"/>
        </w:rPr>
        <w:t>B</w:t>
      </w:r>
      <w:ins w:id="30" w:author="作者">
        <w:r w:rsidR="003000CE">
          <w:rPr>
            <w:rFonts w:ascii="Book Antiqua" w:hAnsi="Book Antiqua"/>
            <w:bCs/>
            <w:color w:val="000000"/>
            <w:sz w:val="24"/>
          </w:rPr>
          <w:t xml:space="preserve"> </w:t>
        </w:r>
      </w:ins>
      <w:del w:id="31" w:author="作者">
        <w:r w:rsidR="00C344B8" w:rsidRPr="00422FE6" w:rsidDel="003000CE">
          <w:rPr>
            <w:rFonts w:ascii="Book Antiqua" w:hAnsi="Book Antiqua"/>
            <w:bCs/>
            <w:color w:val="000000"/>
            <w:sz w:val="24"/>
          </w:rPr>
          <w:delText> </w:delText>
        </w:r>
      </w:del>
      <w:r w:rsidR="00C344B8" w:rsidRPr="00422FE6">
        <w:rPr>
          <w:rFonts w:ascii="Book Antiqua" w:hAnsi="Book Antiqua"/>
          <w:bCs/>
          <w:color w:val="000000"/>
          <w:sz w:val="24"/>
        </w:rPr>
        <w:t>revised and improved this article</w:t>
      </w:r>
      <w:r w:rsidR="0064352E" w:rsidRPr="00422FE6">
        <w:rPr>
          <w:rFonts w:ascii="Book Antiqua" w:hAnsi="Book Antiqua"/>
          <w:bCs/>
          <w:color w:val="000000"/>
          <w:sz w:val="24"/>
        </w:rPr>
        <w:t>;</w:t>
      </w:r>
      <w:r w:rsidR="00721C17" w:rsidRPr="00422FE6">
        <w:rPr>
          <w:rFonts w:ascii="Book Antiqua" w:hAnsi="Book Antiqua"/>
          <w:bCs/>
          <w:color w:val="000000"/>
          <w:sz w:val="24"/>
        </w:rPr>
        <w:t xml:space="preserve"> Zhou </w:t>
      </w:r>
      <w:r w:rsidR="0064352E" w:rsidRPr="00422FE6">
        <w:rPr>
          <w:rFonts w:ascii="Book Antiqua" w:hAnsi="Book Antiqua"/>
          <w:bCs/>
          <w:color w:val="000000"/>
          <w:sz w:val="24"/>
        </w:rPr>
        <w:t>H</w:t>
      </w:r>
      <w:r w:rsidR="00313F8F" w:rsidRPr="00422FE6">
        <w:rPr>
          <w:rFonts w:ascii="Book Antiqua" w:hAnsi="Book Antiqua"/>
          <w:bCs/>
          <w:color w:val="000000"/>
          <w:sz w:val="24"/>
        </w:rPr>
        <w:t>D</w:t>
      </w:r>
      <w:r w:rsidR="0064352E" w:rsidRPr="00422FE6">
        <w:rPr>
          <w:rFonts w:ascii="Book Antiqua" w:hAnsi="Book Antiqua"/>
          <w:bCs/>
          <w:color w:val="000000"/>
          <w:sz w:val="24"/>
        </w:rPr>
        <w:t xml:space="preserve"> </w:t>
      </w:r>
      <w:r w:rsidR="00721C17" w:rsidRPr="00422FE6">
        <w:rPr>
          <w:rFonts w:ascii="Book Antiqua" w:hAnsi="Book Antiqua"/>
          <w:bCs/>
          <w:color w:val="000000"/>
          <w:sz w:val="24"/>
        </w:rPr>
        <w:t xml:space="preserve">and </w:t>
      </w:r>
      <w:proofErr w:type="spellStart"/>
      <w:r w:rsidR="00721C17" w:rsidRPr="00422FE6">
        <w:rPr>
          <w:rFonts w:ascii="Book Antiqua" w:hAnsi="Book Antiqua"/>
          <w:bCs/>
          <w:color w:val="000000"/>
          <w:sz w:val="24"/>
        </w:rPr>
        <w:t>Xue</w:t>
      </w:r>
      <w:proofErr w:type="spellEnd"/>
      <w:r w:rsidR="00721C17" w:rsidRPr="00422FE6">
        <w:rPr>
          <w:rFonts w:ascii="Book Antiqua" w:hAnsi="Book Antiqua"/>
          <w:bCs/>
          <w:color w:val="000000"/>
          <w:sz w:val="24"/>
        </w:rPr>
        <w:t xml:space="preserve"> </w:t>
      </w:r>
      <w:r w:rsidR="0064352E" w:rsidRPr="00422FE6">
        <w:rPr>
          <w:rFonts w:ascii="Book Antiqua" w:hAnsi="Book Antiqua"/>
          <w:bCs/>
          <w:color w:val="000000"/>
          <w:sz w:val="24"/>
        </w:rPr>
        <w:t>X</w:t>
      </w:r>
      <w:r w:rsidR="00313F8F" w:rsidRPr="00422FE6">
        <w:rPr>
          <w:rFonts w:ascii="Book Antiqua" w:hAnsi="Book Antiqua"/>
          <w:bCs/>
          <w:color w:val="000000"/>
          <w:sz w:val="24"/>
        </w:rPr>
        <w:t>Y</w:t>
      </w:r>
      <w:r w:rsidR="0064352E" w:rsidRPr="00422FE6">
        <w:rPr>
          <w:rFonts w:ascii="Book Antiqua" w:hAnsi="Book Antiqua"/>
          <w:bCs/>
          <w:color w:val="000000"/>
          <w:sz w:val="24"/>
        </w:rPr>
        <w:t xml:space="preserve"> </w:t>
      </w:r>
      <w:r w:rsidR="00721C17" w:rsidRPr="00422FE6">
        <w:rPr>
          <w:rFonts w:ascii="Book Antiqua" w:hAnsi="Book Antiqua"/>
          <w:bCs/>
          <w:color w:val="000000"/>
          <w:sz w:val="24"/>
        </w:rPr>
        <w:t xml:space="preserve">proposed the idea and </w:t>
      </w:r>
      <w:r w:rsidR="00475FC9" w:rsidRPr="00422FE6">
        <w:rPr>
          <w:rFonts w:ascii="Book Antiqua" w:hAnsi="Book Antiqua"/>
          <w:bCs/>
          <w:color w:val="000000"/>
          <w:sz w:val="24"/>
        </w:rPr>
        <w:t>made critical revisions</w:t>
      </w:r>
      <w:r w:rsidR="0064352E" w:rsidRPr="00422FE6">
        <w:rPr>
          <w:rFonts w:ascii="Book Antiqua" w:hAnsi="Book Antiqua"/>
          <w:bCs/>
          <w:color w:val="000000"/>
          <w:sz w:val="24"/>
        </w:rPr>
        <w:t xml:space="preserve">; </w:t>
      </w:r>
      <w:ins w:id="32" w:author="作者">
        <w:r w:rsidR="004A2927">
          <w:rPr>
            <w:rFonts w:ascii="Book Antiqua" w:hAnsi="Book Antiqua"/>
            <w:bCs/>
            <w:color w:val="000000"/>
            <w:sz w:val="24"/>
          </w:rPr>
          <w:t>A</w:t>
        </w:r>
      </w:ins>
      <w:del w:id="33" w:author="作者">
        <w:r w:rsidR="0064352E" w:rsidRPr="00422FE6" w:rsidDel="004A2927">
          <w:rPr>
            <w:rFonts w:ascii="Book Antiqua" w:hAnsi="Book Antiqua"/>
            <w:bCs/>
            <w:color w:val="000000"/>
            <w:sz w:val="24"/>
          </w:rPr>
          <w:delText>a</w:delText>
        </w:r>
      </w:del>
      <w:r w:rsidR="0064352E" w:rsidRPr="00422FE6">
        <w:rPr>
          <w:rFonts w:ascii="Book Antiqua" w:hAnsi="Book Antiqua"/>
          <w:bCs/>
          <w:color w:val="000000"/>
          <w:sz w:val="24"/>
        </w:rPr>
        <w:t>ll authors read and approved the final manuscript.</w:t>
      </w:r>
    </w:p>
    <w:p w14:paraId="5E61CEA9" w14:textId="77777777" w:rsidR="00531B49" w:rsidRPr="00422FE6" w:rsidRDefault="00531B49" w:rsidP="00157A86">
      <w:pPr>
        <w:snapToGrid w:val="0"/>
        <w:spacing w:line="360" w:lineRule="auto"/>
        <w:rPr>
          <w:rFonts w:ascii="Book Antiqua" w:hAnsi="Book Antiqua"/>
          <w:b/>
          <w:bCs/>
          <w:color w:val="000000"/>
          <w:sz w:val="24"/>
        </w:rPr>
      </w:pPr>
    </w:p>
    <w:p w14:paraId="6942139A" w14:textId="77777777" w:rsidR="0071488E" w:rsidRPr="00422FE6" w:rsidRDefault="00E542CD" w:rsidP="00157A86">
      <w:pPr>
        <w:snapToGrid w:val="0"/>
        <w:spacing w:line="360" w:lineRule="auto"/>
        <w:rPr>
          <w:rFonts w:ascii="Book Antiqua" w:eastAsia="TimesNewRomanPS-BoldMT" w:hAnsi="Book Antiqua"/>
          <w:b/>
          <w:color w:val="000000"/>
          <w:sz w:val="24"/>
        </w:rPr>
      </w:pPr>
      <w:r w:rsidRPr="00422FE6">
        <w:rPr>
          <w:rFonts w:ascii="Book Antiqua" w:hAnsi="Book Antiqua"/>
          <w:b/>
          <w:bCs/>
          <w:color w:val="000000"/>
          <w:sz w:val="24"/>
        </w:rPr>
        <w:t>Supported by</w:t>
      </w:r>
      <w:bookmarkStart w:id="34" w:name="_Hlk532980126"/>
      <w:r w:rsidRPr="00422FE6">
        <w:rPr>
          <w:rFonts w:ascii="Book Antiqua" w:hAnsi="Book Antiqua"/>
          <w:color w:val="000000"/>
          <w:sz w:val="24"/>
        </w:rPr>
        <w:t xml:space="preserve"> the Natural Science Foundation of Hebei Province</w:t>
      </w:r>
      <w:bookmarkEnd w:id="34"/>
      <w:r w:rsidR="00836658" w:rsidRPr="00422FE6">
        <w:rPr>
          <w:rFonts w:ascii="Book Antiqua" w:hAnsi="Book Antiqua"/>
          <w:color w:val="000000"/>
          <w:sz w:val="24"/>
        </w:rPr>
        <w:t>,</w:t>
      </w:r>
      <w:r w:rsidRPr="00422FE6">
        <w:rPr>
          <w:rFonts w:ascii="Book Antiqua" w:hAnsi="Book Antiqua"/>
          <w:color w:val="000000"/>
          <w:sz w:val="24"/>
        </w:rPr>
        <w:t xml:space="preserve"> NO.</w:t>
      </w:r>
      <w:r w:rsidR="00313F8F" w:rsidRPr="00422FE6">
        <w:rPr>
          <w:rFonts w:ascii="Book Antiqua" w:hAnsi="Book Antiqua"/>
          <w:color w:val="000000"/>
          <w:sz w:val="24"/>
        </w:rPr>
        <w:t xml:space="preserve"> </w:t>
      </w:r>
      <w:r w:rsidRPr="00422FE6">
        <w:rPr>
          <w:rFonts w:ascii="Book Antiqua" w:hAnsi="Book Antiqua"/>
          <w:color w:val="000000"/>
          <w:sz w:val="24"/>
        </w:rPr>
        <w:t>H2018206307.</w:t>
      </w:r>
    </w:p>
    <w:p w14:paraId="26F6FA2D" w14:textId="77777777" w:rsidR="007A39D5" w:rsidRPr="00422FE6" w:rsidRDefault="007A39D5" w:rsidP="00157A86">
      <w:pPr>
        <w:snapToGrid w:val="0"/>
        <w:spacing w:line="360" w:lineRule="auto"/>
        <w:rPr>
          <w:rFonts w:ascii="Book Antiqua" w:hAnsi="Book Antiqua"/>
          <w:b/>
          <w:bCs/>
          <w:color w:val="000000"/>
          <w:sz w:val="24"/>
        </w:rPr>
      </w:pPr>
    </w:p>
    <w:p w14:paraId="6BE85428" w14:textId="77777777" w:rsidR="005A6026" w:rsidRPr="00422FE6" w:rsidRDefault="00E542CD" w:rsidP="00157A86">
      <w:pPr>
        <w:snapToGrid w:val="0"/>
        <w:spacing w:line="360" w:lineRule="auto"/>
        <w:rPr>
          <w:rFonts w:ascii="Book Antiqua" w:hAnsi="Book Antiqua"/>
          <w:b/>
          <w:bCs/>
          <w:color w:val="000000"/>
          <w:sz w:val="24"/>
        </w:rPr>
      </w:pPr>
      <w:r w:rsidRPr="00422FE6">
        <w:rPr>
          <w:rFonts w:ascii="Book Antiqua" w:hAnsi="Book Antiqua"/>
          <w:b/>
          <w:bCs/>
          <w:color w:val="000000"/>
          <w:sz w:val="24"/>
        </w:rPr>
        <w:lastRenderedPageBreak/>
        <w:t xml:space="preserve">Conflict-of-interest statement: </w:t>
      </w:r>
      <w:r w:rsidR="005A6026" w:rsidRPr="00422FE6">
        <w:rPr>
          <w:rFonts w:ascii="Book Antiqua" w:hAnsi="Book Antiqua"/>
          <w:color w:val="000000"/>
          <w:sz w:val="24"/>
        </w:rPr>
        <w:t>Authors declare no conflict of interests for this article.</w:t>
      </w:r>
    </w:p>
    <w:p w14:paraId="4AF16B21" w14:textId="77777777" w:rsidR="007A39D5" w:rsidRPr="00422FE6" w:rsidRDefault="007A39D5" w:rsidP="00157A86">
      <w:pPr>
        <w:snapToGrid w:val="0"/>
        <w:spacing w:line="360" w:lineRule="auto"/>
        <w:rPr>
          <w:rFonts w:ascii="Book Antiqua" w:hAnsi="Book Antiqua"/>
          <w:b/>
          <w:bCs/>
          <w:color w:val="000000"/>
          <w:sz w:val="24"/>
        </w:rPr>
      </w:pPr>
    </w:p>
    <w:p w14:paraId="2AA7C0B5" w14:textId="77777777" w:rsidR="005A6026" w:rsidRPr="00422FE6" w:rsidRDefault="005A6026" w:rsidP="00157A86">
      <w:pPr>
        <w:snapToGrid w:val="0"/>
        <w:spacing w:line="360" w:lineRule="auto"/>
        <w:rPr>
          <w:rFonts w:ascii="Book Antiqua" w:hAnsi="Book Antiqua"/>
          <w:color w:val="000000"/>
          <w:sz w:val="24"/>
        </w:rPr>
      </w:pPr>
      <w:r w:rsidRPr="00422FE6">
        <w:rPr>
          <w:rFonts w:ascii="Book Antiqua" w:hAnsi="Book Antiqua"/>
          <w:b/>
          <w:bCs/>
          <w:color w:val="000000"/>
          <w:sz w:val="24"/>
        </w:rPr>
        <w:t xml:space="preserve">Open-Access: </w:t>
      </w:r>
      <w:r w:rsidRPr="00422FE6">
        <w:rPr>
          <w:rFonts w:ascii="Book Antiqua" w:hAnsi="Book Antiqua"/>
          <w:color w:val="000000"/>
          <w:sz w:val="24"/>
        </w:rPr>
        <w:t>This ar</w:t>
      </w:r>
      <w:r w:rsidR="00313F8F" w:rsidRPr="00422FE6">
        <w:rPr>
          <w:rFonts w:ascii="Book Antiqua" w:hAnsi="Book Antiqua"/>
          <w:color w:val="000000"/>
          <w:sz w:val="24"/>
        </w:rPr>
        <w:t>ticle is an open-access article that</w:t>
      </w:r>
      <w:r w:rsidRPr="00422FE6">
        <w:rPr>
          <w:rFonts w:ascii="Book Antiqua" w:hAnsi="Book Antiqua"/>
          <w:color w:val="000000"/>
          <w:sz w:val="24"/>
        </w:rPr>
        <w:t xml:space="preserve"> was selected by</w:t>
      </w:r>
      <w:r w:rsidR="00C33A81" w:rsidRPr="00422FE6">
        <w:rPr>
          <w:rFonts w:ascii="Book Antiqua" w:hAnsi="Book Antiqua"/>
          <w:color w:val="000000"/>
          <w:sz w:val="24"/>
        </w:rPr>
        <w:t xml:space="preserve"> </w:t>
      </w:r>
      <w:r w:rsidRPr="00422FE6">
        <w:rPr>
          <w:rFonts w:ascii="Book Antiqua" w:hAnsi="Book Antiqua"/>
          <w:color w:val="000000"/>
          <w:sz w:val="24"/>
        </w:rPr>
        <w:t xml:space="preserve">an in-house editor and fully peer-reviewed by external reviewers. It is distributed in accordance with the Creative Commons Attribution </w:t>
      </w:r>
      <w:proofErr w:type="gramStart"/>
      <w:r w:rsidRPr="00422FE6">
        <w:rPr>
          <w:rFonts w:ascii="Book Antiqua" w:hAnsi="Book Antiqua"/>
          <w:color w:val="000000"/>
          <w:sz w:val="24"/>
        </w:rPr>
        <w:t>Non Commercial</w:t>
      </w:r>
      <w:proofErr w:type="gramEnd"/>
      <w:r w:rsidRPr="00422FE6">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w:t>
      </w:r>
      <w:r w:rsidR="00313F8F" w:rsidRPr="00422FE6">
        <w:rPr>
          <w:rFonts w:ascii="Book Antiqua" w:hAnsi="Book Antiqua"/>
          <w:color w:val="000000"/>
          <w:sz w:val="24"/>
        </w:rPr>
        <w:t xml:space="preserve"> </w:t>
      </w:r>
      <w:r w:rsidRPr="00422FE6">
        <w:rPr>
          <w:rFonts w:ascii="Book Antiqua" w:hAnsi="Book Antiqua"/>
          <w:color w:val="000000"/>
          <w:sz w:val="24"/>
        </w:rPr>
        <w:t>http://creativecommons.org/licenses/by-nc/4.0/</w:t>
      </w:r>
    </w:p>
    <w:p w14:paraId="0098B2EE" w14:textId="77777777" w:rsidR="00313F8F" w:rsidRPr="00422FE6" w:rsidRDefault="00313F8F" w:rsidP="00157A86">
      <w:pPr>
        <w:adjustRightInd w:val="0"/>
        <w:snapToGrid w:val="0"/>
        <w:spacing w:line="360" w:lineRule="auto"/>
        <w:rPr>
          <w:rFonts w:ascii="Book Antiqua" w:hAnsi="Book Antiqua"/>
          <w:b/>
          <w:bCs/>
          <w:color w:val="000000"/>
          <w:sz w:val="24"/>
        </w:rPr>
      </w:pPr>
    </w:p>
    <w:p w14:paraId="7D14F966" w14:textId="77777777" w:rsidR="00313F8F" w:rsidRPr="00422FE6" w:rsidRDefault="00313F8F" w:rsidP="00157A86">
      <w:pPr>
        <w:adjustRightInd w:val="0"/>
        <w:snapToGrid w:val="0"/>
        <w:spacing w:line="360" w:lineRule="auto"/>
        <w:rPr>
          <w:rFonts w:ascii="Book Antiqua" w:hAnsi="Book Antiqua"/>
          <w:color w:val="000000"/>
          <w:sz w:val="24"/>
        </w:rPr>
      </w:pPr>
      <w:r w:rsidRPr="00422FE6">
        <w:rPr>
          <w:rFonts w:ascii="Book Antiqua" w:hAnsi="Book Antiqua"/>
          <w:b/>
          <w:bCs/>
          <w:color w:val="000000"/>
          <w:sz w:val="24"/>
        </w:rPr>
        <w:t xml:space="preserve">Manuscript source: </w:t>
      </w:r>
      <w:r w:rsidRPr="00422FE6">
        <w:rPr>
          <w:rFonts w:ascii="Book Antiqua" w:hAnsi="Book Antiqua"/>
          <w:color w:val="000000"/>
          <w:sz w:val="24"/>
        </w:rPr>
        <w:t>Unsolicited manuscript</w:t>
      </w:r>
    </w:p>
    <w:p w14:paraId="28B0ACF4" w14:textId="77777777" w:rsidR="005A6026" w:rsidRPr="00422FE6" w:rsidRDefault="005A6026" w:rsidP="00157A86">
      <w:pPr>
        <w:snapToGrid w:val="0"/>
        <w:spacing w:line="360" w:lineRule="auto"/>
        <w:rPr>
          <w:rFonts w:ascii="Book Antiqua" w:hAnsi="Book Antiqua"/>
          <w:b/>
          <w:bCs/>
          <w:color w:val="000000"/>
          <w:sz w:val="24"/>
        </w:rPr>
      </w:pPr>
    </w:p>
    <w:p w14:paraId="1CE7C510" w14:textId="77777777" w:rsidR="00E542CD" w:rsidRPr="00422FE6" w:rsidRDefault="00E542CD" w:rsidP="00157A86">
      <w:pPr>
        <w:snapToGrid w:val="0"/>
        <w:spacing w:line="360" w:lineRule="auto"/>
        <w:rPr>
          <w:rFonts w:ascii="Book Antiqua" w:hAnsi="Book Antiqua"/>
          <w:color w:val="000000"/>
          <w:sz w:val="24"/>
        </w:rPr>
      </w:pPr>
      <w:r w:rsidRPr="00422FE6">
        <w:rPr>
          <w:rFonts w:ascii="Book Antiqua" w:hAnsi="Book Antiqua"/>
          <w:b/>
          <w:bCs/>
          <w:color w:val="000000"/>
          <w:sz w:val="24"/>
        </w:rPr>
        <w:t>Correspondence to</w:t>
      </w:r>
      <w:r w:rsidRPr="00A92E38">
        <w:rPr>
          <w:rFonts w:ascii="Book Antiqua" w:hAnsi="Book Antiqua"/>
          <w:b/>
          <w:color w:val="000000"/>
          <w:sz w:val="24"/>
          <w:rPrChange w:id="35" w:author="作者">
            <w:rPr>
              <w:rFonts w:ascii="Book Antiqua" w:hAnsi="Book Antiqua"/>
              <w:color w:val="000000"/>
              <w:sz w:val="24"/>
            </w:rPr>
          </w:rPrChange>
        </w:rPr>
        <w:t>:</w:t>
      </w:r>
      <w:r w:rsidRPr="00422FE6">
        <w:rPr>
          <w:rFonts w:ascii="Book Antiqua" w:hAnsi="Book Antiqua"/>
          <w:color w:val="000000"/>
          <w:sz w:val="24"/>
        </w:rPr>
        <w:t xml:space="preserve"> </w:t>
      </w:r>
      <w:r w:rsidRPr="00422FE6">
        <w:rPr>
          <w:rFonts w:ascii="Book Antiqua" w:hAnsi="Book Antiqua"/>
          <w:b/>
          <w:color w:val="000000"/>
          <w:sz w:val="24"/>
        </w:rPr>
        <w:t>Xiao</w:t>
      </w:r>
      <w:r w:rsidR="00BD339E" w:rsidRPr="00422FE6">
        <w:rPr>
          <w:rFonts w:ascii="Book Antiqua" w:hAnsi="Book Antiqua"/>
          <w:b/>
          <w:color w:val="000000"/>
          <w:sz w:val="24"/>
        </w:rPr>
        <w:t>-</w:t>
      </w:r>
      <w:r w:rsidR="00073CC2" w:rsidRPr="00422FE6">
        <w:rPr>
          <w:rFonts w:ascii="Book Antiqua" w:hAnsi="Book Antiqua"/>
          <w:b/>
          <w:color w:val="000000"/>
          <w:sz w:val="24"/>
        </w:rPr>
        <w:t xml:space="preserve">Ying </w:t>
      </w:r>
      <w:proofErr w:type="spellStart"/>
      <w:r w:rsidRPr="00422FE6">
        <w:rPr>
          <w:rFonts w:ascii="Book Antiqua" w:hAnsi="Book Antiqua"/>
          <w:b/>
          <w:color w:val="000000"/>
          <w:sz w:val="24"/>
        </w:rPr>
        <w:t>Xue</w:t>
      </w:r>
      <w:proofErr w:type="spellEnd"/>
      <w:r w:rsidRPr="00422FE6">
        <w:rPr>
          <w:rFonts w:ascii="Book Antiqua" w:hAnsi="Book Antiqua"/>
          <w:b/>
          <w:bCs/>
          <w:color w:val="000000"/>
          <w:sz w:val="24"/>
        </w:rPr>
        <w:t xml:space="preserve">, </w:t>
      </w:r>
      <w:r w:rsidR="00836658" w:rsidRPr="00422FE6">
        <w:rPr>
          <w:rFonts w:ascii="Book Antiqua" w:hAnsi="Book Antiqua"/>
          <w:b/>
          <w:bCs/>
          <w:color w:val="000000"/>
          <w:sz w:val="24"/>
        </w:rPr>
        <w:t xml:space="preserve">MD, PhD, Professor, </w:t>
      </w:r>
      <w:r w:rsidRPr="00422FE6">
        <w:rPr>
          <w:rFonts w:ascii="Book Antiqua" w:hAnsi="Book Antiqua"/>
          <w:color w:val="000000"/>
          <w:sz w:val="24"/>
        </w:rPr>
        <w:t>Department of Radiotherapy,</w:t>
      </w:r>
      <w:r w:rsidR="00F34DD5" w:rsidRPr="00422FE6">
        <w:rPr>
          <w:rFonts w:ascii="Book Antiqua" w:hAnsi="Book Antiqua"/>
          <w:color w:val="000000"/>
          <w:sz w:val="24"/>
        </w:rPr>
        <w:t xml:space="preserve"> </w:t>
      </w:r>
      <w:r w:rsidRPr="00422FE6">
        <w:rPr>
          <w:rFonts w:ascii="Book Antiqua" w:hAnsi="Book Antiqua"/>
          <w:color w:val="000000"/>
          <w:sz w:val="24"/>
        </w:rPr>
        <w:t xml:space="preserve">The Second Hospital of Hebei Medical University, </w:t>
      </w:r>
      <w:r w:rsidRPr="00422FE6">
        <w:rPr>
          <w:rFonts w:ascii="Book Antiqua" w:hAnsi="Book Antiqua"/>
          <w:color w:val="000000"/>
          <w:sz w:val="24"/>
          <w:lang w:eastAsia="de-CH"/>
        </w:rPr>
        <w:t xml:space="preserve">NO.215 </w:t>
      </w:r>
      <w:proofErr w:type="spellStart"/>
      <w:r w:rsidRPr="00422FE6">
        <w:rPr>
          <w:rFonts w:ascii="Book Antiqua" w:hAnsi="Book Antiqua"/>
          <w:color w:val="000000"/>
          <w:sz w:val="24"/>
          <w:lang w:eastAsia="de-CH"/>
        </w:rPr>
        <w:t>Heping</w:t>
      </w:r>
      <w:proofErr w:type="spellEnd"/>
      <w:r w:rsidRPr="00422FE6">
        <w:rPr>
          <w:rFonts w:ascii="Book Antiqua" w:hAnsi="Book Antiqua"/>
          <w:color w:val="000000"/>
          <w:sz w:val="24"/>
          <w:lang w:eastAsia="de-CH"/>
        </w:rPr>
        <w:t xml:space="preserve"> West Road, </w:t>
      </w:r>
      <w:r w:rsidRPr="00422FE6">
        <w:rPr>
          <w:rFonts w:ascii="Book Antiqua" w:hAnsi="Book Antiqua"/>
          <w:color w:val="000000"/>
          <w:sz w:val="24"/>
        </w:rPr>
        <w:t>Shijiazhuang</w:t>
      </w:r>
      <w:r w:rsidR="008C7BFF" w:rsidRPr="00422FE6">
        <w:rPr>
          <w:rFonts w:ascii="Book Antiqua" w:hAnsi="Book Antiqua"/>
          <w:color w:val="000000"/>
          <w:sz w:val="24"/>
        </w:rPr>
        <w:t xml:space="preserve"> 050000</w:t>
      </w:r>
      <w:r w:rsidRPr="00422FE6">
        <w:rPr>
          <w:rFonts w:ascii="Book Antiqua" w:hAnsi="Book Antiqua"/>
          <w:color w:val="000000"/>
          <w:sz w:val="24"/>
        </w:rPr>
        <w:t>, Hebei</w:t>
      </w:r>
      <w:r w:rsidR="00073CC2" w:rsidRPr="00422FE6">
        <w:rPr>
          <w:rFonts w:ascii="Book Antiqua" w:hAnsi="Book Antiqua"/>
          <w:color w:val="000000"/>
          <w:sz w:val="24"/>
        </w:rPr>
        <w:t xml:space="preserve"> Province</w:t>
      </w:r>
      <w:r w:rsidRPr="00422FE6">
        <w:rPr>
          <w:rFonts w:ascii="Book Antiqua" w:hAnsi="Book Antiqua"/>
          <w:color w:val="000000"/>
          <w:sz w:val="24"/>
        </w:rPr>
        <w:t>, China. xxy0636@163.com</w:t>
      </w:r>
    </w:p>
    <w:p w14:paraId="027FC80A" w14:textId="77777777" w:rsidR="0071488E" w:rsidRPr="00422FE6" w:rsidRDefault="00E542CD" w:rsidP="00157A86">
      <w:pPr>
        <w:snapToGrid w:val="0"/>
        <w:spacing w:line="360" w:lineRule="auto"/>
        <w:rPr>
          <w:rFonts w:ascii="Book Antiqua" w:eastAsia="TimesNewRomanPS-BoldMT" w:hAnsi="Book Antiqua"/>
          <w:b/>
          <w:color w:val="000000"/>
          <w:sz w:val="24"/>
        </w:rPr>
      </w:pPr>
      <w:r w:rsidRPr="00422FE6">
        <w:rPr>
          <w:rFonts w:ascii="Book Antiqua" w:hAnsi="Book Antiqua"/>
          <w:b/>
          <w:bCs/>
          <w:color w:val="000000"/>
          <w:sz w:val="24"/>
        </w:rPr>
        <w:t>Telephone</w:t>
      </w:r>
      <w:r w:rsidRPr="00A92E38">
        <w:rPr>
          <w:rFonts w:ascii="Book Antiqua" w:hAnsi="Book Antiqua"/>
          <w:b/>
          <w:color w:val="000000"/>
          <w:sz w:val="24"/>
          <w:rPrChange w:id="36" w:author="作者">
            <w:rPr>
              <w:rFonts w:ascii="Book Antiqua" w:hAnsi="Book Antiqua"/>
              <w:color w:val="000000"/>
              <w:sz w:val="24"/>
            </w:rPr>
          </w:rPrChange>
        </w:rPr>
        <w:t>:</w:t>
      </w:r>
      <w:r w:rsidRPr="00422FE6">
        <w:rPr>
          <w:rFonts w:ascii="Book Antiqua" w:hAnsi="Book Antiqua"/>
          <w:color w:val="000000"/>
          <w:sz w:val="24"/>
        </w:rPr>
        <w:t xml:space="preserve"> </w:t>
      </w:r>
      <w:r w:rsidR="00F34DD5" w:rsidRPr="00422FE6">
        <w:rPr>
          <w:rFonts w:ascii="Book Antiqua" w:hAnsi="Book Antiqua"/>
          <w:color w:val="000000"/>
          <w:sz w:val="24"/>
        </w:rPr>
        <w:t>+86-</w:t>
      </w:r>
      <w:r w:rsidRPr="00422FE6">
        <w:rPr>
          <w:rFonts w:ascii="Book Antiqua" w:hAnsi="Book Antiqua"/>
          <w:color w:val="000000"/>
          <w:sz w:val="24"/>
        </w:rPr>
        <w:t>311-66003709</w:t>
      </w:r>
    </w:p>
    <w:p w14:paraId="7B29D736" w14:textId="77777777" w:rsidR="007A39D5" w:rsidRPr="00422FE6" w:rsidRDefault="007A39D5" w:rsidP="00157A86">
      <w:pPr>
        <w:snapToGrid w:val="0"/>
        <w:spacing w:line="360" w:lineRule="auto"/>
        <w:rPr>
          <w:rFonts w:ascii="Book Antiqua" w:eastAsia="TimesNewRomanPS-BoldMT" w:hAnsi="Book Antiqua"/>
          <w:b/>
          <w:color w:val="000000"/>
          <w:sz w:val="24"/>
        </w:rPr>
      </w:pPr>
    </w:p>
    <w:p w14:paraId="0F321993" w14:textId="77777777" w:rsidR="00073CC2" w:rsidRPr="00422FE6" w:rsidRDefault="00073CC2" w:rsidP="00157A86">
      <w:pPr>
        <w:pStyle w:val="a8"/>
        <w:adjustRightInd w:val="0"/>
        <w:spacing w:line="360" w:lineRule="auto"/>
        <w:ind w:right="78"/>
        <w:jc w:val="both"/>
        <w:rPr>
          <w:rFonts w:ascii="Book Antiqua" w:hAnsi="Book Antiqua"/>
          <w:color w:val="000000"/>
          <w:sz w:val="24"/>
          <w:szCs w:val="24"/>
        </w:rPr>
      </w:pPr>
      <w:r w:rsidRPr="00422FE6">
        <w:rPr>
          <w:rFonts w:ascii="Book Antiqua" w:hAnsi="Book Antiqua"/>
          <w:b/>
          <w:color w:val="000000"/>
          <w:sz w:val="24"/>
          <w:szCs w:val="24"/>
        </w:rPr>
        <w:t>Received:</w:t>
      </w:r>
      <w:r w:rsidRPr="00422FE6">
        <w:rPr>
          <w:rFonts w:ascii="Book Antiqua" w:hAnsi="Book Antiqua"/>
          <w:color w:val="000000"/>
          <w:sz w:val="24"/>
          <w:szCs w:val="24"/>
        </w:rPr>
        <w:t xml:space="preserve"> December 28, 2018</w:t>
      </w:r>
    </w:p>
    <w:p w14:paraId="100BD6A0" w14:textId="77777777" w:rsidR="00073CC2" w:rsidRPr="00422FE6" w:rsidRDefault="00073CC2" w:rsidP="00157A86">
      <w:pPr>
        <w:pStyle w:val="a8"/>
        <w:adjustRightInd w:val="0"/>
        <w:spacing w:line="360" w:lineRule="auto"/>
        <w:ind w:right="78"/>
        <w:jc w:val="both"/>
        <w:rPr>
          <w:rFonts w:ascii="Book Antiqua" w:hAnsi="Book Antiqua"/>
          <w:color w:val="000000"/>
          <w:sz w:val="24"/>
          <w:szCs w:val="24"/>
        </w:rPr>
      </w:pPr>
      <w:r w:rsidRPr="00422FE6">
        <w:rPr>
          <w:rFonts w:ascii="Book Antiqua" w:hAnsi="Book Antiqua"/>
          <w:b/>
          <w:color w:val="000000"/>
          <w:sz w:val="24"/>
          <w:szCs w:val="24"/>
        </w:rPr>
        <w:t xml:space="preserve">Peer-review started: </w:t>
      </w:r>
      <w:r w:rsidRPr="00422FE6">
        <w:rPr>
          <w:rFonts w:ascii="Book Antiqua" w:hAnsi="Book Antiqua"/>
          <w:color w:val="000000"/>
          <w:sz w:val="24"/>
          <w:szCs w:val="24"/>
        </w:rPr>
        <w:t>December 29, 2018</w:t>
      </w:r>
    </w:p>
    <w:p w14:paraId="313570C6" w14:textId="77777777" w:rsidR="00073CC2" w:rsidRPr="00422FE6" w:rsidRDefault="00073CC2" w:rsidP="00157A86">
      <w:pPr>
        <w:pStyle w:val="a8"/>
        <w:adjustRightInd w:val="0"/>
        <w:spacing w:line="360" w:lineRule="auto"/>
        <w:ind w:right="78"/>
        <w:jc w:val="both"/>
        <w:rPr>
          <w:rFonts w:ascii="Book Antiqua" w:hAnsi="Book Antiqua"/>
          <w:color w:val="000000"/>
          <w:sz w:val="24"/>
          <w:szCs w:val="24"/>
        </w:rPr>
      </w:pPr>
      <w:r w:rsidRPr="00422FE6">
        <w:rPr>
          <w:rFonts w:ascii="Book Antiqua" w:hAnsi="Book Antiqua"/>
          <w:b/>
          <w:color w:val="000000"/>
          <w:sz w:val="24"/>
          <w:szCs w:val="24"/>
        </w:rPr>
        <w:t xml:space="preserve">First decision: </w:t>
      </w:r>
      <w:r w:rsidRPr="00422FE6">
        <w:rPr>
          <w:rFonts w:ascii="Book Antiqua" w:hAnsi="Book Antiqua"/>
          <w:color w:val="000000"/>
          <w:sz w:val="24"/>
          <w:szCs w:val="24"/>
        </w:rPr>
        <w:t>January 18, 2019</w:t>
      </w:r>
    </w:p>
    <w:p w14:paraId="6A341BB1" w14:textId="77777777" w:rsidR="00073CC2" w:rsidRPr="00422FE6" w:rsidRDefault="00073CC2" w:rsidP="00157A86">
      <w:pPr>
        <w:pStyle w:val="a8"/>
        <w:adjustRightInd w:val="0"/>
        <w:spacing w:line="360" w:lineRule="auto"/>
        <w:ind w:right="78"/>
        <w:jc w:val="both"/>
        <w:rPr>
          <w:rFonts w:ascii="Book Antiqua" w:hAnsi="Book Antiqua"/>
          <w:color w:val="000000"/>
          <w:sz w:val="24"/>
          <w:szCs w:val="24"/>
        </w:rPr>
      </w:pPr>
      <w:r w:rsidRPr="00422FE6">
        <w:rPr>
          <w:rFonts w:ascii="Book Antiqua" w:hAnsi="Book Antiqua"/>
          <w:b/>
          <w:color w:val="000000"/>
          <w:sz w:val="24"/>
          <w:szCs w:val="24"/>
        </w:rPr>
        <w:t xml:space="preserve">Revised: </w:t>
      </w:r>
      <w:r w:rsidRPr="00422FE6">
        <w:rPr>
          <w:rFonts w:ascii="Book Antiqua" w:hAnsi="Book Antiqua"/>
          <w:color w:val="000000"/>
          <w:sz w:val="24"/>
          <w:szCs w:val="24"/>
        </w:rPr>
        <w:t>February 2</w:t>
      </w:r>
      <w:r w:rsidR="00E31786" w:rsidRPr="00422FE6">
        <w:rPr>
          <w:rFonts w:ascii="Book Antiqua" w:hAnsi="Book Antiqua"/>
          <w:color w:val="000000"/>
          <w:sz w:val="24"/>
          <w:szCs w:val="24"/>
        </w:rPr>
        <w:t>8</w:t>
      </w:r>
      <w:r w:rsidRPr="00422FE6">
        <w:rPr>
          <w:rFonts w:ascii="Book Antiqua" w:hAnsi="Book Antiqua"/>
          <w:color w:val="000000"/>
          <w:sz w:val="24"/>
          <w:szCs w:val="24"/>
        </w:rPr>
        <w:t>, 2019</w:t>
      </w:r>
    </w:p>
    <w:p w14:paraId="6C17453E" w14:textId="77777777" w:rsidR="00073CC2" w:rsidRPr="00422FE6" w:rsidRDefault="00073CC2" w:rsidP="00157A86">
      <w:pPr>
        <w:pStyle w:val="a8"/>
        <w:adjustRightInd w:val="0"/>
        <w:spacing w:line="360" w:lineRule="auto"/>
        <w:ind w:right="78"/>
        <w:jc w:val="both"/>
        <w:rPr>
          <w:rFonts w:ascii="Book Antiqua" w:hAnsi="Book Antiqua"/>
          <w:b/>
          <w:color w:val="000000"/>
          <w:sz w:val="24"/>
          <w:szCs w:val="24"/>
        </w:rPr>
      </w:pPr>
      <w:r w:rsidRPr="00422FE6">
        <w:rPr>
          <w:rFonts w:ascii="Book Antiqua" w:hAnsi="Book Antiqua"/>
          <w:b/>
          <w:color w:val="000000"/>
          <w:sz w:val="24"/>
          <w:szCs w:val="24"/>
        </w:rPr>
        <w:t xml:space="preserve">Accepted: </w:t>
      </w:r>
      <w:r w:rsidR="00530CD7" w:rsidRPr="00422FE6">
        <w:rPr>
          <w:rFonts w:ascii="Book Antiqua" w:hAnsi="Book Antiqua"/>
          <w:color w:val="000000"/>
          <w:sz w:val="24"/>
          <w:szCs w:val="24"/>
        </w:rPr>
        <w:t>March 8, 2019</w:t>
      </w:r>
    </w:p>
    <w:p w14:paraId="53C84399" w14:textId="77777777" w:rsidR="00073CC2" w:rsidRPr="00422FE6" w:rsidRDefault="00073CC2" w:rsidP="00157A86">
      <w:pPr>
        <w:pStyle w:val="a8"/>
        <w:adjustRightInd w:val="0"/>
        <w:spacing w:line="360" w:lineRule="auto"/>
        <w:ind w:right="78"/>
        <w:jc w:val="both"/>
        <w:rPr>
          <w:rFonts w:ascii="Book Antiqua" w:hAnsi="Book Antiqua"/>
          <w:b/>
          <w:color w:val="000000"/>
          <w:sz w:val="24"/>
          <w:szCs w:val="24"/>
        </w:rPr>
      </w:pPr>
      <w:r w:rsidRPr="00422FE6">
        <w:rPr>
          <w:rFonts w:ascii="Book Antiqua" w:hAnsi="Book Antiqua"/>
          <w:b/>
          <w:color w:val="000000"/>
          <w:sz w:val="24"/>
          <w:szCs w:val="24"/>
        </w:rPr>
        <w:t>Article in press:</w:t>
      </w:r>
    </w:p>
    <w:p w14:paraId="44D629F6" w14:textId="77777777" w:rsidR="00073CC2" w:rsidRPr="00422FE6" w:rsidRDefault="00073CC2" w:rsidP="00157A86">
      <w:pPr>
        <w:pStyle w:val="a8"/>
        <w:adjustRightInd w:val="0"/>
        <w:spacing w:line="360" w:lineRule="auto"/>
        <w:ind w:right="78"/>
        <w:jc w:val="both"/>
        <w:rPr>
          <w:rFonts w:ascii="Book Antiqua" w:hAnsi="Book Antiqua"/>
          <w:b/>
          <w:color w:val="000000"/>
          <w:sz w:val="24"/>
          <w:szCs w:val="24"/>
        </w:rPr>
      </w:pPr>
      <w:r w:rsidRPr="00422FE6">
        <w:rPr>
          <w:rFonts w:ascii="Book Antiqua" w:hAnsi="Book Antiqua"/>
          <w:b/>
          <w:color w:val="000000"/>
          <w:sz w:val="24"/>
          <w:szCs w:val="24"/>
        </w:rPr>
        <w:t>Published online:</w:t>
      </w:r>
    </w:p>
    <w:p w14:paraId="671492FD" w14:textId="77777777" w:rsidR="00073CC2" w:rsidRPr="00422FE6" w:rsidRDefault="00073CC2" w:rsidP="00157A86">
      <w:pPr>
        <w:widowControl/>
        <w:snapToGrid w:val="0"/>
        <w:spacing w:line="360" w:lineRule="auto"/>
        <w:rPr>
          <w:rFonts w:ascii="Book Antiqua" w:hAnsi="Book Antiqua"/>
          <w:b/>
          <w:color w:val="000000"/>
          <w:sz w:val="24"/>
        </w:rPr>
      </w:pPr>
    </w:p>
    <w:p w14:paraId="1B57DED6" w14:textId="77777777" w:rsidR="002D5290" w:rsidRPr="00422FE6" w:rsidRDefault="00073CC2" w:rsidP="00157A86">
      <w:pPr>
        <w:snapToGrid w:val="0"/>
        <w:spacing w:line="360" w:lineRule="auto"/>
        <w:rPr>
          <w:rFonts w:ascii="Book Antiqua" w:eastAsia="TimesNewRomanPS-BoldMT" w:hAnsi="Book Antiqua"/>
          <w:b/>
          <w:color w:val="000000"/>
          <w:sz w:val="24"/>
        </w:rPr>
      </w:pPr>
      <w:r w:rsidRPr="00422FE6">
        <w:rPr>
          <w:rFonts w:ascii="Book Antiqua" w:eastAsia="TimesNewRomanPS-BoldMT" w:hAnsi="Book Antiqua"/>
          <w:b/>
          <w:color w:val="000000"/>
          <w:sz w:val="24"/>
        </w:rPr>
        <w:br w:type="page"/>
      </w:r>
      <w:r w:rsidRPr="00422FE6">
        <w:rPr>
          <w:rFonts w:ascii="Book Antiqua" w:eastAsia="TimesNewRomanPS-BoldMT" w:hAnsi="Book Antiqua"/>
          <w:b/>
          <w:color w:val="000000"/>
          <w:sz w:val="24"/>
        </w:rPr>
        <w:lastRenderedPageBreak/>
        <w:t>Abstract</w:t>
      </w:r>
    </w:p>
    <w:p w14:paraId="150C72F0" w14:textId="77777777" w:rsidR="002D5290" w:rsidRPr="00422FE6" w:rsidRDefault="002D5290" w:rsidP="00157A86">
      <w:pPr>
        <w:snapToGrid w:val="0"/>
        <w:spacing w:line="360" w:lineRule="auto"/>
        <w:rPr>
          <w:rFonts w:ascii="Book Antiqua" w:eastAsia="AdvOTc20ddc96" w:hAnsi="Book Antiqua"/>
          <w:color w:val="000000"/>
          <w:sz w:val="24"/>
        </w:rPr>
      </w:pPr>
      <w:r w:rsidRPr="00422FE6">
        <w:rPr>
          <w:rFonts w:ascii="Book Antiqua" w:eastAsia="AdvOTc20ddc96" w:hAnsi="Book Antiqua"/>
          <w:color w:val="000000"/>
          <w:sz w:val="24"/>
        </w:rPr>
        <w:t xml:space="preserve">Exosomes are nanovesicles secreted from </w:t>
      </w:r>
      <w:ins w:id="37" w:author="作者">
        <w:r w:rsidR="00770DCC">
          <w:rPr>
            <w:rFonts w:ascii="Book Antiqua" w:eastAsia="AdvOTc20ddc96" w:hAnsi="Book Antiqua"/>
            <w:color w:val="000000"/>
            <w:sz w:val="24"/>
          </w:rPr>
          <w:t xml:space="preserve">various </w:t>
        </w:r>
      </w:ins>
      <w:del w:id="38" w:author="作者">
        <w:r w:rsidRPr="00422FE6" w:rsidDel="00770DCC">
          <w:rPr>
            <w:rFonts w:ascii="Book Antiqua" w:eastAsia="AdvOTc20ddc96" w:hAnsi="Book Antiqua"/>
            <w:color w:val="000000"/>
            <w:sz w:val="24"/>
          </w:rPr>
          <w:fldChar w:fldCharType="begin"/>
        </w:r>
        <w:r w:rsidRPr="00422FE6" w:rsidDel="00770DCC">
          <w:rPr>
            <w:rFonts w:ascii="Book Antiqua" w:eastAsia="AdvOTc20ddc96" w:hAnsi="Book Antiqua"/>
            <w:color w:val="000000"/>
            <w:sz w:val="24"/>
          </w:rPr>
          <w:delInstrText xml:space="preserve"> HYPERLINK "D:/Program%20Files%20(x86)/Youdao/Dict/8.3.1.0/resultui/html/index.html" \l "/javascript:;" </w:delInstrText>
        </w:r>
        <w:r w:rsidRPr="00422FE6" w:rsidDel="00770DCC">
          <w:rPr>
            <w:rFonts w:ascii="Book Antiqua" w:eastAsia="AdvOTc20ddc96" w:hAnsi="Book Antiqua"/>
            <w:color w:val="000000"/>
            <w:sz w:val="24"/>
          </w:rPr>
          <w:fldChar w:fldCharType="separate"/>
        </w:r>
        <w:r w:rsidRPr="00422FE6" w:rsidDel="00770DCC">
          <w:rPr>
            <w:rFonts w:ascii="Book Antiqua" w:eastAsia="AdvOTc20ddc96" w:hAnsi="Book Antiqua"/>
            <w:color w:val="000000"/>
            <w:sz w:val="24"/>
          </w:rPr>
          <w:delText>varied</w:delText>
        </w:r>
        <w:r w:rsidRPr="00422FE6" w:rsidDel="00770DCC">
          <w:rPr>
            <w:rFonts w:ascii="Book Antiqua" w:eastAsia="AdvOTc20ddc96" w:hAnsi="Book Antiqua"/>
            <w:color w:val="000000"/>
            <w:sz w:val="24"/>
          </w:rPr>
          <w:fldChar w:fldCharType="end"/>
        </w:r>
        <w:r w:rsidRPr="00422FE6" w:rsidDel="00770DCC">
          <w:rPr>
            <w:rFonts w:ascii="Book Antiqua" w:eastAsia="AdvOTc20ddc96" w:hAnsi="Book Antiqua"/>
            <w:color w:val="000000"/>
            <w:sz w:val="24"/>
          </w:rPr>
          <w:delText xml:space="preserve"> </w:delText>
        </w:r>
      </w:del>
      <w:r w:rsidRPr="00422FE6">
        <w:rPr>
          <w:rFonts w:ascii="Book Antiqua" w:eastAsia="AdvOTc20ddc96" w:hAnsi="Book Antiqua"/>
          <w:color w:val="000000"/>
          <w:sz w:val="24"/>
        </w:rPr>
        <w:t xml:space="preserve">types of cells and </w:t>
      </w:r>
      <w:del w:id="39" w:author="作者">
        <w:r w:rsidRPr="00422FE6" w:rsidDel="00770DCC">
          <w:rPr>
            <w:rFonts w:ascii="Book Antiqua" w:eastAsia="AdvOTc20ddc96" w:hAnsi="Book Antiqua"/>
            <w:color w:val="000000"/>
            <w:sz w:val="24"/>
          </w:rPr>
          <w:delText xml:space="preserve">could </w:delText>
        </w:r>
      </w:del>
      <w:ins w:id="40" w:author="作者">
        <w:r w:rsidR="00770DCC" w:rsidRPr="00422FE6">
          <w:rPr>
            <w:rFonts w:ascii="Book Antiqua" w:eastAsia="AdvOTc20ddc96" w:hAnsi="Book Antiqua"/>
            <w:color w:val="000000"/>
            <w:sz w:val="24"/>
          </w:rPr>
          <w:t>c</w:t>
        </w:r>
        <w:r w:rsidR="00770DCC">
          <w:rPr>
            <w:rFonts w:ascii="Book Antiqua" w:eastAsia="AdvOTc20ddc96" w:hAnsi="Book Antiqua"/>
            <w:color w:val="000000"/>
            <w:sz w:val="24"/>
          </w:rPr>
          <w:t>an</w:t>
        </w:r>
        <w:r w:rsidR="00770DCC" w:rsidRPr="00422FE6">
          <w:rPr>
            <w:rFonts w:ascii="Book Antiqua" w:eastAsia="AdvOTc20ddc96" w:hAnsi="Book Antiqua"/>
            <w:color w:val="000000"/>
            <w:sz w:val="24"/>
          </w:rPr>
          <w:t xml:space="preserve"> </w:t>
        </w:r>
      </w:ins>
      <w:r w:rsidRPr="00422FE6">
        <w:rPr>
          <w:rFonts w:ascii="Book Antiqua" w:eastAsia="AdvOTc20ddc96" w:hAnsi="Book Antiqua"/>
          <w:color w:val="000000"/>
          <w:sz w:val="24"/>
        </w:rPr>
        <w:t>be isolated from various bodily fluids,</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such as blood and urine. </w:t>
      </w:r>
      <w:del w:id="41" w:author="作者">
        <w:r w:rsidRPr="00422FE6" w:rsidDel="002253C2">
          <w:rPr>
            <w:rFonts w:ascii="Book Antiqua" w:eastAsia="AdvOTc20ddc96" w:hAnsi="Book Antiqua"/>
            <w:color w:val="000000"/>
            <w:sz w:val="24"/>
          </w:rPr>
          <w:delText>Up to now, t</w:delText>
        </w:r>
      </w:del>
      <w:ins w:id="42" w:author="作者">
        <w:r w:rsidR="002253C2">
          <w:rPr>
            <w:rFonts w:ascii="Book Antiqua" w:eastAsia="AdvOTc20ddc96" w:hAnsi="Book Antiqua"/>
            <w:color w:val="000000"/>
            <w:sz w:val="24"/>
          </w:rPr>
          <w:t>T</w:t>
        </w:r>
      </w:ins>
      <w:r w:rsidRPr="00422FE6">
        <w:rPr>
          <w:rFonts w:ascii="Book Antiqua" w:eastAsia="AdvOTc20ddc96" w:hAnsi="Book Antiqua"/>
          <w:color w:val="000000"/>
          <w:sz w:val="24"/>
        </w:rPr>
        <w:t>he number and molecular contents,</w:t>
      </w:r>
      <w:r w:rsidRPr="00422FE6">
        <w:rPr>
          <w:rFonts w:ascii="Book Antiqua" w:hAnsi="Book Antiqua"/>
          <w:color w:val="000000"/>
          <w:sz w:val="24"/>
        </w:rPr>
        <w:t xml:space="preserve"> </w:t>
      </w:r>
      <w:r w:rsidRPr="00422FE6">
        <w:rPr>
          <w:rFonts w:ascii="Book Antiqua" w:eastAsia="AdvOTc20ddc96" w:hAnsi="Book Antiqua"/>
          <w:color w:val="000000"/>
          <w:sz w:val="24"/>
        </w:rPr>
        <w:t>including proteins and RNA of exosomes</w:t>
      </w:r>
      <w:r w:rsidR="003F2147" w:rsidRPr="00422FE6">
        <w:rPr>
          <w:rFonts w:ascii="Book Antiqua" w:eastAsia="AdvOTc20ddc96" w:hAnsi="Book Antiqua"/>
          <w:color w:val="000000"/>
          <w:sz w:val="24"/>
        </w:rPr>
        <w:t xml:space="preserve">, </w:t>
      </w:r>
      <w:r w:rsidRPr="00422FE6">
        <w:rPr>
          <w:rFonts w:ascii="Book Antiqua" w:eastAsia="AdvOTc20ddc96" w:hAnsi="Book Antiqua"/>
          <w:color w:val="000000"/>
          <w:sz w:val="24"/>
        </w:rPr>
        <w:t xml:space="preserve">have been </w:t>
      </w:r>
      <w:del w:id="43" w:author="作者">
        <w:r w:rsidRPr="00422FE6" w:rsidDel="002253C2">
          <w:rPr>
            <w:rFonts w:ascii="Book Antiqua" w:eastAsia="AdvOTc20ddc96" w:hAnsi="Book Antiqua"/>
            <w:color w:val="000000"/>
            <w:sz w:val="24"/>
          </w:rPr>
          <w:delText xml:space="preserve">proved </w:delText>
        </w:r>
      </w:del>
      <w:ins w:id="44" w:author="作者">
        <w:r w:rsidR="002253C2">
          <w:rPr>
            <w:rFonts w:ascii="Book Antiqua" w:eastAsia="AdvOTc20ddc96" w:hAnsi="Book Antiqua"/>
            <w:color w:val="000000"/>
            <w:sz w:val="24"/>
          </w:rPr>
          <w:t>shown</w:t>
        </w:r>
        <w:r w:rsidR="002253C2" w:rsidRPr="00422FE6">
          <w:rPr>
            <w:rFonts w:ascii="Book Antiqua" w:eastAsia="AdvOTc20ddc96" w:hAnsi="Book Antiqua"/>
            <w:color w:val="000000"/>
            <w:sz w:val="24"/>
          </w:rPr>
          <w:t xml:space="preserve"> </w:t>
        </w:r>
      </w:ins>
      <w:r w:rsidRPr="00422FE6">
        <w:rPr>
          <w:rFonts w:ascii="Book Antiqua" w:eastAsia="AdvOTc20ddc96" w:hAnsi="Book Antiqua"/>
          <w:color w:val="000000"/>
          <w:sz w:val="24"/>
        </w:rPr>
        <w:t>to reflect their parent</w:t>
      </w:r>
      <w:ins w:id="45" w:author="作者">
        <w:r w:rsidR="002253C2">
          <w:rPr>
            <w:rFonts w:ascii="Book Antiqua" w:eastAsia="AdvOTc20ddc96" w:hAnsi="Book Antiqua"/>
            <w:color w:val="000000"/>
            <w:sz w:val="24"/>
          </w:rPr>
          <w:t>al</w:t>
        </w:r>
      </w:ins>
      <w:r w:rsidRPr="00422FE6">
        <w:rPr>
          <w:rFonts w:ascii="Book Antiqua" w:eastAsia="AdvOTc20ddc96" w:hAnsi="Book Antiqua"/>
          <w:color w:val="000000"/>
          <w:sz w:val="24"/>
        </w:rPr>
        <w:t xml:space="preserve"> cell origins, </w:t>
      </w:r>
      <w:hyperlink r:id="rId7" w:anchor="/javascript:;" w:history="1">
        <w:r w:rsidRPr="00422FE6">
          <w:rPr>
            <w:rFonts w:ascii="Book Antiqua" w:eastAsia="AdvOTc20ddc96" w:hAnsi="Book Antiqua"/>
            <w:color w:val="000000"/>
            <w:sz w:val="24"/>
          </w:rPr>
          <w:t>character</w:t>
        </w:r>
      </w:hyperlink>
      <w:ins w:id="46" w:author="作者">
        <w:r w:rsidR="002253C2">
          <w:rPr>
            <w:rFonts w:ascii="Book Antiqua" w:eastAsia="AdvOTc20ddc96" w:hAnsi="Book Antiqua"/>
            <w:color w:val="000000"/>
            <w:sz w:val="24"/>
          </w:rPr>
          <w:t>istic</w:t>
        </w:r>
      </w:ins>
      <w:r w:rsidRPr="00422FE6">
        <w:rPr>
          <w:rFonts w:ascii="Book Antiqua" w:eastAsia="AdvOTc20ddc96" w:hAnsi="Book Antiqua"/>
          <w:color w:val="000000"/>
          <w:sz w:val="24"/>
        </w:rPr>
        <w:t>s and biological behaviors.</w:t>
      </w:r>
      <w:r w:rsidRPr="00422FE6">
        <w:rPr>
          <w:rFonts w:ascii="Book Antiqua" w:hAnsi="Book Antiqua"/>
          <w:color w:val="000000"/>
          <w:sz w:val="24"/>
        </w:rPr>
        <w:t xml:space="preserve"> An increasing number of studies have demonstrated that </w:t>
      </w:r>
      <w:r w:rsidRPr="00422FE6">
        <w:rPr>
          <w:rFonts w:ascii="Book Antiqua" w:eastAsia="AdvOTc20ddc96" w:hAnsi="Book Antiqua"/>
          <w:color w:val="000000"/>
          <w:sz w:val="24"/>
        </w:rPr>
        <w:t>exosomes</w:t>
      </w:r>
      <w:r w:rsidRPr="00422FE6">
        <w:rPr>
          <w:rFonts w:ascii="Book Antiqua" w:hAnsi="Book Antiqua"/>
          <w:color w:val="000000"/>
          <w:sz w:val="24"/>
        </w:rPr>
        <w:t xml:space="preserve"> play a role in the course of </w:t>
      </w:r>
      <w:r w:rsidRPr="00422FE6">
        <w:rPr>
          <w:rFonts w:ascii="Book Antiqua" w:eastAsia="AdvOTc20ddc96" w:hAnsi="Book Antiqua"/>
          <w:color w:val="000000"/>
          <w:sz w:val="24"/>
        </w:rPr>
        <w:t>tumorigenesis</w:t>
      </w:r>
      <w:r w:rsidRPr="00422FE6">
        <w:rPr>
          <w:rFonts w:ascii="Book Antiqua" w:hAnsi="Book Antiqua"/>
          <w:color w:val="000000"/>
          <w:sz w:val="24"/>
        </w:rPr>
        <w:t>,</w:t>
      </w:r>
      <w:r w:rsidRPr="00422FE6">
        <w:rPr>
          <w:rFonts w:ascii="Book Antiqua" w:eastAsia="AdvOTc20ddc96" w:hAnsi="Book Antiqua"/>
          <w:color w:val="000000"/>
          <w:sz w:val="24"/>
        </w:rPr>
        <w:t xml:space="preserve"> </w:t>
      </w:r>
      <w:r w:rsidR="00201A9C" w:rsidRPr="00422FE6">
        <w:rPr>
          <w:rFonts w:ascii="Book Antiqua" w:eastAsia="AdvOTc20ddc96" w:hAnsi="Book Antiqua"/>
          <w:color w:val="000000"/>
          <w:sz w:val="24"/>
        </w:rPr>
        <w:t>diagnosis</w:t>
      </w:r>
      <w:r w:rsidR="00201A9C" w:rsidRPr="00422FE6">
        <w:rPr>
          <w:rFonts w:ascii="Book Antiqua" w:hAnsi="Book Antiqua" w:cs="宋体"/>
          <w:color w:val="000000"/>
          <w:sz w:val="24"/>
        </w:rPr>
        <w:t>,</w:t>
      </w:r>
      <w:r w:rsidR="00B91C05" w:rsidRPr="00422FE6">
        <w:rPr>
          <w:rFonts w:ascii="Book Antiqua" w:eastAsia="AdvOTc20ddc96" w:hAnsi="Book Antiqua"/>
          <w:color w:val="000000"/>
          <w:sz w:val="24"/>
        </w:rPr>
        <w:t xml:space="preserve"> </w:t>
      </w:r>
      <w:r w:rsidRPr="00422FE6">
        <w:rPr>
          <w:rFonts w:ascii="Book Antiqua" w:eastAsia="AdvOTc20ddc96" w:hAnsi="Book Antiqua"/>
          <w:color w:val="000000"/>
          <w:sz w:val="24"/>
        </w:rPr>
        <w:t>treatment</w:t>
      </w:r>
      <w:r w:rsidR="005F41CF" w:rsidRPr="00422FE6">
        <w:rPr>
          <w:rFonts w:ascii="Book Antiqua" w:eastAsia="AdvOTc20ddc96" w:hAnsi="Book Antiqua"/>
          <w:color w:val="000000"/>
          <w:sz w:val="24"/>
        </w:rPr>
        <w:t xml:space="preserve"> and prognosis</w:t>
      </w:r>
      <w:r w:rsidRPr="00422FE6">
        <w:rPr>
          <w:rFonts w:ascii="Book Antiqua" w:eastAsia="AdvOTc20ddc96" w:hAnsi="Book Antiqua"/>
          <w:color w:val="000000"/>
          <w:sz w:val="24"/>
        </w:rPr>
        <w:t xml:space="preserve">, </w:t>
      </w:r>
      <w:r w:rsidRPr="00422FE6">
        <w:rPr>
          <w:rFonts w:ascii="Book Antiqua" w:hAnsi="Book Antiqua"/>
          <w:color w:val="000000"/>
          <w:sz w:val="24"/>
        </w:rPr>
        <w:t xml:space="preserve">although its precise functions in tumors are still unclear. </w:t>
      </w:r>
      <w:r w:rsidRPr="00422FE6">
        <w:rPr>
          <w:rFonts w:ascii="Book Antiqua" w:eastAsia="AdvOTc20ddc96" w:hAnsi="Book Antiqua"/>
          <w:color w:val="000000"/>
          <w:sz w:val="24"/>
        </w:rPr>
        <w:t xml:space="preserve">Moreover, </w:t>
      </w:r>
      <w:r w:rsidR="00530CD7" w:rsidRPr="00422FE6">
        <w:rPr>
          <w:rFonts w:ascii="Book Antiqua" w:eastAsia="AdvOTc20ddc96" w:hAnsi="Book Antiqua"/>
          <w:color w:val="000000"/>
          <w:sz w:val="24"/>
        </w:rPr>
        <w:t>owing</w:t>
      </w:r>
      <w:r w:rsidRPr="00422FE6">
        <w:rPr>
          <w:rFonts w:ascii="Book Antiqua" w:eastAsia="AdvOTc20ddc96" w:hAnsi="Book Antiqua"/>
          <w:color w:val="000000"/>
          <w:sz w:val="24"/>
        </w:rPr>
        <w:t xml:space="preserve"> to </w:t>
      </w:r>
      <w:ins w:id="47" w:author="作者">
        <w:r w:rsidR="002253C2">
          <w:rPr>
            <w:rFonts w:ascii="Book Antiqua" w:eastAsia="AdvOTc20ddc96" w:hAnsi="Book Antiqua"/>
            <w:color w:val="000000"/>
            <w:sz w:val="24"/>
          </w:rPr>
          <w:t xml:space="preserve">a </w:t>
        </w:r>
      </w:ins>
      <w:r w:rsidRPr="00422FE6">
        <w:rPr>
          <w:rFonts w:ascii="Book Antiqua" w:eastAsia="AdvOTc20ddc96" w:hAnsi="Book Antiqua"/>
          <w:color w:val="000000"/>
          <w:sz w:val="24"/>
        </w:rPr>
        <w:t>lack</w:t>
      </w:r>
      <w:ins w:id="48" w:author="作者">
        <w:r w:rsidR="002253C2">
          <w:rPr>
            <w:rFonts w:ascii="Book Antiqua" w:eastAsia="AdvOTc20ddc96" w:hAnsi="Book Antiqua"/>
            <w:color w:val="000000"/>
            <w:sz w:val="24"/>
          </w:rPr>
          <w:t xml:space="preserve"> of</w:t>
        </w:r>
      </w:ins>
      <w:del w:id="49" w:author="作者">
        <w:r w:rsidRPr="00422FE6" w:rsidDel="002253C2">
          <w:rPr>
            <w:rFonts w:ascii="Book Antiqua" w:eastAsia="AdvOTc20ddc96" w:hAnsi="Book Antiqua"/>
            <w:color w:val="000000"/>
            <w:sz w:val="24"/>
          </w:rPr>
          <w:delText>ing</w:delText>
        </w:r>
      </w:del>
      <w:r w:rsidRPr="00422FE6">
        <w:rPr>
          <w:rFonts w:ascii="Book Antiqua" w:eastAsia="AdvOTc20ddc96" w:hAnsi="Book Antiqua"/>
          <w:color w:val="000000"/>
          <w:sz w:val="24"/>
        </w:rPr>
        <w:t xml:space="preserve"> a standard approach, exosome</w:t>
      </w:r>
      <w:ins w:id="50" w:author="作者">
        <w:r w:rsidR="00940076">
          <w:rPr>
            <w:rFonts w:ascii="Book Antiqua" w:eastAsia="AdvOTc20ddc96" w:hAnsi="Book Antiqua"/>
            <w:color w:val="000000"/>
            <w:sz w:val="24"/>
          </w:rPr>
          <w:t>s</w:t>
        </w:r>
      </w:ins>
      <w:r w:rsidRPr="00422FE6">
        <w:rPr>
          <w:rFonts w:ascii="Book Antiqua" w:eastAsia="AdvOTc20ddc96" w:hAnsi="Book Antiqua"/>
          <w:color w:val="000000"/>
          <w:sz w:val="24"/>
        </w:rPr>
        <w:t xml:space="preserve"> and its contents have not yet</w:t>
      </w:r>
      <w:r w:rsidRPr="00422FE6">
        <w:rPr>
          <w:rFonts w:ascii="Book Antiqua" w:hAnsi="Book Antiqua"/>
          <w:color w:val="000000"/>
          <w:sz w:val="24"/>
        </w:rPr>
        <w:t xml:space="preserve"> </w:t>
      </w:r>
      <w:r w:rsidRPr="00422FE6">
        <w:rPr>
          <w:rFonts w:ascii="Book Antiqua" w:eastAsia="AdvOTc20ddc96" w:hAnsi="Book Antiqua"/>
          <w:color w:val="000000"/>
          <w:sz w:val="24"/>
        </w:rPr>
        <w:t>been put into clinical practice successfully.</w:t>
      </w:r>
      <w:r w:rsidRPr="00422FE6">
        <w:rPr>
          <w:rFonts w:ascii="Book Antiqua" w:hAnsi="Book Antiqua"/>
          <w:color w:val="000000"/>
          <w:sz w:val="24"/>
        </w:rPr>
        <w:t xml:space="preserve"> </w:t>
      </w:r>
      <w:r w:rsidRPr="00422FE6">
        <w:rPr>
          <w:rFonts w:ascii="Book Antiqua" w:eastAsia="AdvOTc20ddc96" w:hAnsi="Book Antiqua"/>
          <w:color w:val="000000"/>
          <w:sz w:val="24"/>
        </w:rPr>
        <w:t>This review aims to summarize the current knowledge on exosome</w:t>
      </w:r>
      <w:ins w:id="51" w:author="作者">
        <w:r w:rsidR="00940076">
          <w:rPr>
            <w:rFonts w:ascii="Book Antiqua" w:eastAsia="AdvOTc20ddc96" w:hAnsi="Book Antiqua"/>
            <w:color w:val="000000"/>
            <w:sz w:val="24"/>
          </w:rPr>
          <w:t>s</w:t>
        </w:r>
      </w:ins>
      <w:r w:rsidRPr="00422FE6">
        <w:rPr>
          <w:rFonts w:ascii="Book Antiqua" w:eastAsia="AdvOTc20ddc96" w:hAnsi="Book Antiqua"/>
          <w:color w:val="000000"/>
          <w:sz w:val="24"/>
        </w:rPr>
        <w:t xml:space="preserve"> and its contents </w:t>
      </w:r>
      <w:del w:id="52" w:author="作者">
        <w:r w:rsidRPr="00422FE6" w:rsidDel="00940076">
          <w:rPr>
            <w:rFonts w:ascii="Book Antiqua" w:eastAsia="AdvOTc20ddc96" w:hAnsi="Book Antiqua"/>
            <w:color w:val="000000"/>
            <w:sz w:val="24"/>
          </w:rPr>
          <w:delText xml:space="preserve">research </w:delText>
        </w:r>
      </w:del>
      <w:ins w:id="53" w:author="作者">
        <w:r w:rsidR="00940076">
          <w:rPr>
            <w:rFonts w:ascii="Book Antiqua" w:eastAsia="AdvOTc20ddc96" w:hAnsi="Book Antiqua"/>
            <w:color w:val="000000"/>
            <w:sz w:val="24"/>
          </w:rPr>
          <w:t>i</w:t>
        </w:r>
      </w:ins>
      <w:del w:id="54" w:author="作者">
        <w:r w:rsidRPr="00422FE6" w:rsidDel="00940076">
          <w:rPr>
            <w:rFonts w:ascii="Book Antiqua" w:eastAsia="AdvOTc20ddc96" w:hAnsi="Book Antiqua"/>
            <w:color w:val="000000"/>
            <w:sz w:val="24"/>
          </w:rPr>
          <w:delText>o</w:delText>
        </w:r>
      </w:del>
      <w:r w:rsidRPr="00422FE6">
        <w:rPr>
          <w:rFonts w:ascii="Book Antiqua" w:eastAsia="AdvOTc20ddc96" w:hAnsi="Book Antiqua"/>
          <w:color w:val="000000"/>
          <w:sz w:val="24"/>
        </w:rPr>
        <w:t>n esophageal cancer</w:t>
      </w:r>
      <w:r w:rsidRPr="00422FE6">
        <w:rPr>
          <w:rFonts w:ascii="Book Antiqua" w:hAnsi="Book Antiqua"/>
          <w:color w:val="000000"/>
          <w:sz w:val="24"/>
        </w:rPr>
        <w:t xml:space="preserve"> as well as </w:t>
      </w:r>
      <w:r w:rsidRPr="00422FE6">
        <w:rPr>
          <w:rFonts w:ascii="Book Antiqua" w:eastAsia="AdvOTc20ddc96" w:hAnsi="Book Antiqua"/>
          <w:color w:val="000000"/>
          <w:sz w:val="24"/>
        </w:rPr>
        <w:t>the current limitations/challenges in its clinical application,</w:t>
      </w:r>
      <w:r w:rsidRPr="00422FE6">
        <w:rPr>
          <w:rFonts w:ascii="Book Antiqua" w:hAnsi="Book Antiqua"/>
          <w:color w:val="000000"/>
          <w:sz w:val="24"/>
        </w:rPr>
        <w:t xml:space="preserve"> </w:t>
      </w:r>
      <w:r w:rsidRPr="00422FE6">
        <w:rPr>
          <w:rFonts w:ascii="Book Antiqua" w:eastAsia="AdvOTc20ddc96" w:hAnsi="Book Antiqua"/>
          <w:color w:val="000000"/>
          <w:sz w:val="24"/>
        </w:rPr>
        <w:t>which may provide a basis for an</w:t>
      </w:r>
      <w:ins w:id="55" w:author="作者">
        <w:r w:rsidR="00940076">
          <w:rPr>
            <w:rFonts w:ascii="Book Antiqua" w:eastAsia="AdvOTc20ddc96" w:hAnsi="Book Antiqua"/>
            <w:color w:val="000000"/>
            <w:sz w:val="24"/>
          </w:rPr>
          <w:t xml:space="preserve"> </w:t>
        </w:r>
      </w:ins>
      <w:del w:id="56" w:author="作者">
        <w:r w:rsidRPr="00422FE6" w:rsidDel="00940076">
          <w:rPr>
            <w:rFonts w:ascii="Book Antiqua" w:eastAsia="AdvOTc20ddc96" w:hAnsi="Book Antiqua"/>
            <w:color w:val="000000"/>
            <w:sz w:val="24"/>
          </w:rPr>
          <w:delText> </w:delText>
        </w:r>
      </w:del>
      <w:r w:rsidRPr="00422FE6">
        <w:rPr>
          <w:rFonts w:ascii="Book Antiqua" w:eastAsia="AdvOTc20ddc96" w:hAnsi="Book Antiqua"/>
          <w:color w:val="000000"/>
          <w:sz w:val="24"/>
        </w:rPr>
        <w:t>all-around</w:t>
      </w:r>
      <w:ins w:id="57" w:author="作者">
        <w:r w:rsidR="00940076">
          <w:rPr>
            <w:rFonts w:ascii="Book Antiqua" w:eastAsia="AdvOTc20ddc96" w:hAnsi="Book Antiqua"/>
            <w:color w:val="000000"/>
            <w:sz w:val="24"/>
          </w:rPr>
          <w:t xml:space="preserve"> </w:t>
        </w:r>
      </w:ins>
      <w:del w:id="58" w:author="作者">
        <w:r w:rsidRPr="00422FE6" w:rsidDel="00940076">
          <w:rPr>
            <w:rFonts w:ascii="Book Antiqua" w:eastAsia="AdvOTc20ddc96" w:hAnsi="Book Antiqua"/>
            <w:color w:val="000000"/>
            <w:sz w:val="24"/>
          </w:rPr>
          <w:delText> </w:delText>
        </w:r>
      </w:del>
      <w:r w:rsidRPr="00422FE6">
        <w:rPr>
          <w:rFonts w:ascii="Book Antiqua" w:eastAsia="AdvOTc20ddc96" w:hAnsi="Book Antiqua"/>
          <w:color w:val="000000"/>
          <w:sz w:val="24"/>
        </w:rPr>
        <w:t xml:space="preserve">understanding of the implementation of exosomes and </w:t>
      </w:r>
      <w:proofErr w:type="spellStart"/>
      <w:r w:rsidRPr="00422FE6">
        <w:rPr>
          <w:rFonts w:ascii="Book Antiqua" w:eastAsia="AdvOTc20ddc96" w:hAnsi="Book Antiqua"/>
          <w:color w:val="000000"/>
          <w:sz w:val="24"/>
        </w:rPr>
        <w:t>exosomal</w:t>
      </w:r>
      <w:proofErr w:type="spellEnd"/>
      <w:r w:rsidRPr="00422FE6">
        <w:rPr>
          <w:rFonts w:ascii="Book Antiqua" w:eastAsia="AdvOTc20ddc96" w:hAnsi="Book Antiqua"/>
          <w:color w:val="000000"/>
          <w:sz w:val="24"/>
        </w:rPr>
        <w:t xml:space="preserve"> contents in the surveillance and therapy of esophageal cancer.</w:t>
      </w:r>
    </w:p>
    <w:p w14:paraId="19A227B3" w14:textId="77777777" w:rsidR="00E542CD" w:rsidRPr="00422FE6" w:rsidRDefault="00E542CD" w:rsidP="00157A86">
      <w:pPr>
        <w:snapToGrid w:val="0"/>
        <w:spacing w:line="360" w:lineRule="auto"/>
        <w:rPr>
          <w:rFonts w:ascii="Book Antiqua" w:eastAsia="AdvOTc20ddc96" w:hAnsi="Book Antiqua"/>
          <w:color w:val="000000"/>
          <w:sz w:val="24"/>
        </w:rPr>
      </w:pPr>
    </w:p>
    <w:p w14:paraId="7CD9AE94" w14:textId="77777777" w:rsidR="007D7355" w:rsidRPr="00422FE6" w:rsidRDefault="002D5290" w:rsidP="00157A86">
      <w:pPr>
        <w:snapToGrid w:val="0"/>
        <w:spacing w:line="360" w:lineRule="auto"/>
        <w:rPr>
          <w:rFonts w:ascii="Book Antiqua" w:hAnsi="Book Antiqua"/>
          <w:bCs/>
          <w:color w:val="000000"/>
          <w:sz w:val="24"/>
        </w:rPr>
      </w:pPr>
      <w:r w:rsidRPr="00422FE6">
        <w:rPr>
          <w:rFonts w:ascii="Book Antiqua" w:eastAsia="AdvOTc20ddc96" w:hAnsi="Book Antiqua"/>
          <w:b/>
          <w:color w:val="000000"/>
          <w:sz w:val="24"/>
        </w:rPr>
        <w:t>Key words:</w:t>
      </w:r>
      <w:r w:rsidRPr="00422FE6">
        <w:rPr>
          <w:rFonts w:ascii="Book Antiqua" w:hAnsi="Book Antiqua"/>
          <w:b/>
          <w:color w:val="000000"/>
          <w:sz w:val="24"/>
        </w:rPr>
        <w:t xml:space="preserve"> </w:t>
      </w:r>
      <w:r w:rsidR="001463F7" w:rsidRPr="00422FE6">
        <w:rPr>
          <w:rFonts w:ascii="Book Antiqua" w:eastAsia="AdvOTc20ddc96" w:hAnsi="Book Antiqua"/>
          <w:color w:val="000000"/>
          <w:sz w:val="24"/>
        </w:rPr>
        <w:t>E</w:t>
      </w:r>
      <w:r w:rsidRPr="00422FE6">
        <w:rPr>
          <w:rFonts w:ascii="Book Antiqua" w:eastAsia="AdvOTc20ddc96" w:hAnsi="Book Antiqua"/>
          <w:color w:val="000000"/>
          <w:sz w:val="24"/>
        </w:rPr>
        <w:t>xosome</w:t>
      </w:r>
      <w:r w:rsidR="000A0824" w:rsidRPr="00422FE6">
        <w:rPr>
          <w:rFonts w:ascii="Book Antiqua" w:eastAsia="AdvOTc20ddc96" w:hAnsi="Book Antiqua"/>
          <w:color w:val="000000"/>
          <w:sz w:val="24"/>
        </w:rPr>
        <w:t xml:space="preserve">; </w:t>
      </w:r>
      <w:r w:rsidR="001463F7" w:rsidRPr="00422FE6">
        <w:rPr>
          <w:rFonts w:ascii="Book Antiqua" w:eastAsia="AdvOTc20ddc96" w:hAnsi="Book Antiqua"/>
          <w:color w:val="000000"/>
          <w:sz w:val="24"/>
        </w:rPr>
        <w:t>E</w:t>
      </w:r>
      <w:r w:rsidRPr="00422FE6">
        <w:rPr>
          <w:rFonts w:ascii="Book Antiqua" w:eastAsia="AdvOTc20ddc96" w:hAnsi="Book Antiqua"/>
          <w:color w:val="000000"/>
          <w:sz w:val="24"/>
        </w:rPr>
        <w:t>sophageal cancer</w:t>
      </w:r>
      <w:r w:rsidR="000A0824" w:rsidRPr="00422FE6">
        <w:rPr>
          <w:rFonts w:ascii="Book Antiqua" w:eastAsia="AdvOTc20ddc96" w:hAnsi="Book Antiqua"/>
          <w:color w:val="000000"/>
          <w:sz w:val="24"/>
        </w:rPr>
        <w:t xml:space="preserve">; </w:t>
      </w:r>
      <w:r w:rsidR="001463F7" w:rsidRPr="00422FE6">
        <w:rPr>
          <w:rFonts w:ascii="Book Antiqua" w:eastAsia="AdvOTc20ddc96" w:hAnsi="Book Antiqua"/>
          <w:color w:val="000000"/>
          <w:sz w:val="24"/>
        </w:rPr>
        <w:t>T</w:t>
      </w:r>
      <w:r w:rsidRPr="00422FE6">
        <w:rPr>
          <w:rFonts w:ascii="Book Antiqua" w:eastAsia="AdvOTc20ddc96" w:hAnsi="Book Antiqua"/>
          <w:color w:val="000000"/>
          <w:sz w:val="24"/>
        </w:rPr>
        <w:t>umorigenesis</w:t>
      </w:r>
      <w:r w:rsidR="000A0824" w:rsidRPr="00422FE6">
        <w:rPr>
          <w:rFonts w:ascii="Book Antiqua" w:eastAsia="AdvOTc20ddc96" w:hAnsi="Book Antiqua"/>
          <w:color w:val="000000"/>
          <w:sz w:val="24"/>
        </w:rPr>
        <w:t xml:space="preserve">; </w:t>
      </w:r>
      <w:r w:rsidR="00515B6F" w:rsidRPr="00422FE6">
        <w:rPr>
          <w:rFonts w:ascii="Book Antiqua" w:eastAsia="AdvOTc20ddc96" w:hAnsi="Book Antiqua"/>
          <w:color w:val="000000"/>
          <w:sz w:val="24"/>
        </w:rPr>
        <w:t>Biomarker</w:t>
      </w:r>
      <w:r w:rsidR="001463F7" w:rsidRPr="00422FE6">
        <w:rPr>
          <w:rFonts w:ascii="Book Antiqua" w:eastAsia="AdvOTc20ddc96" w:hAnsi="Book Antiqua"/>
          <w:color w:val="000000"/>
          <w:sz w:val="24"/>
        </w:rPr>
        <w:t>;</w:t>
      </w:r>
      <w:r w:rsidR="007D7355" w:rsidRPr="00422FE6">
        <w:rPr>
          <w:rFonts w:ascii="Book Antiqua" w:eastAsia="AdvOTc20ddc96" w:hAnsi="Book Antiqua"/>
          <w:color w:val="000000"/>
          <w:sz w:val="24"/>
        </w:rPr>
        <w:t xml:space="preserve"> </w:t>
      </w:r>
      <w:r w:rsidR="001463F7" w:rsidRPr="00422FE6">
        <w:rPr>
          <w:rFonts w:ascii="Book Antiqua" w:hAnsi="Book Antiqua"/>
          <w:bCs/>
          <w:color w:val="000000"/>
          <w:sz w:val="24"/>
        </w:rPr>
        <w:t>T</w:t>
      </w:r>
      <w:r w:rsidR="007D7355" w:rsidRPr="00422FE6">
        <w:rPr>
          <w:rFonts w:ascii="Book Antiqua" w:hAnsi="Book Antiqua"/>
          <w:bCs/>
          <w:color w:val="000000"/>
          <w:sz w:val="24"/>
        </w:rPr>
        <w:t xml:space="preserve">herapeutic </w:t>
      </w:r>
      <w:r w:rsidR="006E2A74" w:rsidRPr="00422FE6">
        <w:rPr>
          <w:rFonts w:ascii="Book Antiqua" w:hAnsi="Book Antiqua"/>
          <w:bCs/>
          <w:color w:val="000000"/>
          <w:sz w:val="24"/>
        </w:rPr>
        <w:t>p</w:t>
      </w:r>
      <w:r w:rsidR="007D7355" w:rsidRPr="00422FE6">
        <w:rPr>
          <w:rFonts w:ascii="Book Antiqua" w:hAnsi="Book Antiqua"/>
          <w:bCs/>
          <w:color w:val="000000"/>
          <w:sz w:val="24"/>
        </w:rPr>
        <w:t>otential</w:t>
      </w:r>
    </w:p>
    <w:p w14:paraId="460B5894" w14:textId="77777777" w:rsidR="005A0B23" w:rsidRPr="00422FE6" w:rsidRDefault="005A0B23" w:rsidP="00157A86">
      <w:pPr>
        <w:snapToGrid w:val="0"/>
        <w:spacing w:line="360" w:lineRule="auto"/>
        <w:rPr>
          <w:rFonts w:ascii="Book Antiqua" w:eastAsia="AdvOTc20ddc96" w:hAnsi="Book Antiqua"/>
          <w:color w:val="000000"/>
          <w:sz w:val="24"/>
        </w:rPr>
      </w:pPr>
    </w:p>
    <w:p w14:paraId="3C520680" w14:textId="77777777" w:rsidR="006A50CE" w:rsidRPr="00422FE6" w:rsidRDefault="006A50CE" w:rsidP="00157A86">
      <w:pPr>
        <w:snapToGrid w:val="0"/>
        <w:spacing w:line="360" w:lineRule="auto"/>
        <w:rPr>
          <w:rFonts w:ascii="Book Antiqua" w:hAnsi="Book Antiqua"/>
          <w:color w:val="000000"/>
          <w:sz w:val="24"/>
        </w:rPr>
      </w:pPr>
      <w:r w:rsidRPr="00422FE6">
        <w:rPr>
          <w:rFonts w:ascii="Book Antiqua" w:hAnsi="Book Antiqua"/>
          <w:color w:val="000000"/>
          <w:sz w:val="24"/>
        </w:rPr>
        <w:t xml:space="preserve">© </w:t>
      </w:r>
      <w:r w:rsidRPr="00422FE6">
        <w:rPr>
          <w:rFonts w:ascii="Book Antiqua" w:hAnsi="Book Antiqua"/>
          <w:b/>
          <w:bCs/>
          <w:color w:val="000000"/>
          <w:sz w:val="24"/>
        </w:rPr>
        <w:t>The Author(s) 2019</w:t>
      </w:r>
      <w:r w:rsidRPr="00A92E38">
        <w:rPr>
          <w:rFonts w:ascii="Book Antiqua" w:hAnsi="Book Antiqua"/>
          <w:b/>
          <w:color w:val="000000"/>
          <w:sz w:val="24"/>
          <w:rPrChange w:id="59" w:author="作者">
            <w:rPr>
              <w:rFonts w:ascii="Book Antiqua" w:hAnsi="Book Antiqua"/>
              <w:color w:val="000000"/>
              <w:sz w:val="24"/>
            </w:rPr>
          </w:rPrChange>
        </w:rPr>
        <w:t>.</w:t>
      </w:r>
      <w:r w:rsidRPr="00422FE6">
        <w:rPr>
          <w:rFonts w:ascii="Book Antiqua" w:hAnsi="Book Antiqua"/>
          <w:color w:val="000000"/>
          <w:sz w:val="24"/>
        </w:rPr>
        <w:t xml:space="preserve"> Published by </w:t>
      </w:r>
      <w:proofErr w:type="spellStart"/>
      <w:r w:rsidRPr="00422FE6">
        <w:rPr>
          <w:rFonts w:ascii="Book Antiqua" w:hAnsi="Book Antiqua"/>
          <w:color w:val="000000"/>
          <w:sz w:val="24"/>
        </w:rPr>
        <w:t>Baishideng</w:t>
      </w:r>
      <w:proofErr w:type="spellEnd"/>
      <w:r w:rsidRPr="00422FE6">
        <w:rPr>
          <w:rFonts w:ascii="Book Antiqua" w:hAnsi="Book Antiqua"/>
          <w:color w:val="000000"/>
          <w:sz w:val="24"/>
        </w:rPr>
        <w:t xml:space="preserve"> Publishing Group Inc. All rights reserved.</w:t>
      </w:r>
    </w:p>
    <w:p w14:paraId="31D02315" w14:textId="77777777" w:rsidR="006A50CE" w:rsidRPr="00422FE6" w:rsidRDefault="006A50CE" w:rsidP="00157A86">
      <w:pPr>
        <w:snapToGrid w:val="0"/>
        <w:spacing w:line="360" w:lineRule="auto"/>
        <w:rPr>
          <w:rFonts w:ascii="Book Antiqua" w:eastAsia="AdvOTc20ddc96" w:hAnsi="Book Antiqua"/>
          <w:color w:val="000000"/>
          <w:sz w:val="24"/>
        </w:rPr>
      </w:pPr>
    </w:p>
    <w:p w14:paraId="18DEBA84" w14:textId="77777777" w:rsidR="005A0B23" w:rsidRPr="00422FE6" w:rsidRDefault="005A0B23" w:rsidP="00157A86">
      <w:pPr>
        <w:snapToGrid w:val="0"/>
        <w:spacing w:line="360" w:lineRule="auto"/>
        <w:rPr>
          <w:rFonts w:ascii="Book Antiqua" w:hAnsi="Book Antiqua"/>
          <w:color w:val="000000"/>
          <w:sz w:val="24"/>
        </w:rPr>
      </w:pPr>
      <w:r w:rsidRPr="00422FE6">
        <w:rPr>
          <w:rFonts w:ascii="Book Antiqua" w:eastAsia="AdvOTc20ddc96" w:hAnsi="Book Antiqua"/>
          <w:b/>
          <w:color w:val="000000"/>
          <w:sz w:val="24"/>
        </w:rPr>
        <w:t>Core tip:</w:t>
      </w:r>
      <w:r w:rsidRPr="00422FE6">
        <w:rPr>
          <w:rFonts w:ascii="Book Antiqua" w:hAnsi="Book Antiqua"/>
          <w:color w:val="000000"/>
          <w:sz w:val="24"/>
        </w:rPr>
        <w:t xml:space="preserve"> </w:t>
      </w:r>
      <w:ins w:id="60" w:author="作者">
        <w:r w:rsidR="00736946">
          <w:rPr>
            <w:rFonts w:ascii="Book Antiqua" w:hAnsi="Book Antiqua"/>
            <w:color w:val="000000"/>
            <w:sz w:val="24"/>
          </w:rPr>
          <w:t>The e</w:t>
        </w:r>
      </w:ins>
      <w:del w:id="61" w:author="作者">
        <w:r w:rsidR="00F740A9" w:rsidRPr="00422FE6" w:rsidDel="00736946">
          <w:rPr>
            <w:rFonts w:ascii="Book Antiqua" w:hAnsi="Book Antiqua"/>
            <w:color w:val="000000"/>
            <w:sz w:val="24"/>
          </w:rPr>
          <w:delText>E</w:delText>
        </w:r>
      </w:del>
      <w:r w:rsidR="00F740A9" w:rsidRPr="00422FE6">
        <w:rPr>
          <w:rFonts w:ascii="Book Antiqua" w:hAnsi="Book Antiqua"/>
          <w:color w:val="000000"/>
          <w:sz w:val="24"/>
        </w:rPr>
        <w:t xml:space="preserve">xosome is a popular </w:t>
      </w:r>
      <w:del w:id="62" w:author="作者">
        <w:r w:rsidR="00F740A9" w:rsidRPr="00422FE6" w:rsidDel="00736946">
          <w:rPr>
            <w:rFonts w:ascii="Book Antiqua" w:hAnsi="Book Antiqua"/>
            <w:color w:val="000000"/>
            <w:sz w:val="24"/>
          </w:rPr>
          <w:delText>factor in</w:delText>
        </w:r>
      </w:del>
      <w:ins w:id="63" w:author="作者">
        <w:r w:rsidR="00736946">
          <w:rPr>
            <w:rFonts w:ascii="Book Antiqua" w:hAnsi="Book Antiqua"/>
            <w:color w:val="000000"/>
            <w:sz w:val="24"/>
          </w:rPr>
          <w:t>area of</w:t>
        </w:r>
      </w:ins>
      <w:r w:rsidR="00F740A9" w:rsidRPr="00422FE6">
        <w:rPr>
          <w:rFonts w:ascii="Book Antiqua" w:hAnsi="Book Antiqua"/>
          <w:color w:val="000000"/>
          <w:sz w:val="24"/>
        </w:rPr>
        <w:t xml:space="preserve"> current research. Numerous studies have shown that exosome</w:t>
      </w:r>
      <w:ins w:id="64" w:author="作者">
        <w:r w:rsidR="00736946">
          <w:rPr>
            <w:rFonts w:ascii="Book Antiqua" w:hAnsi="Book Antiqua"/>
            <w:color w:val="000000"/>
            <w:sz w:val="24"/>
          </w:rPr>
          <w:t>s</w:t>
        </w:r>
      </w:ins>
      <w:r w:rsidR="00F740A9" w:rsidRPr="00422FE6">
        <w:rPr>
          <w:rFonts w:ascii="Book Antiqua" w:hAnsi="Book Antiqua"/>
          <w:color w:val="000000"/>
          <w:sz w:val="24"/>
        </w:rPr>
        <w:t xml:space="preserve"> may play an important role in the progression of esophageal cancer, but have not yet been applied to the clinic. This review </w:t>
      </w:r>
      <w:r w:rsidR="00F740A9" w:rsidRPr="00422FE6">
        <w:rPr>
          <w:rFonts w:ascii="Book Antiqua" w:hAnsi="Book Antiqua"/>
          <w:color w:val="000000"/>
          <w:sz w:val="24"/>
          <w:shd w:val="clear" w:color="auto" w:fill="FFFFFF"/>
        </w:rPr>
        <w:t>systemically</w:t>
      </w:r>
      <w:r w:rsidR="00F740A9" w:rsidRPr="00422FE6">
        <w:rPr>
          <w:rFonts w:ascii="Book Antiqua" w:hAnsi="Book Antiqua"/>
          <w:color w:val="000000"/>
          <w:sz w:val="24"/>
        </w:rPr>
        <w:t xml:space="preserve"> summarized the current knowledge on exosome</w:t>
      </w:r>
      <w:ins w:id="65" w:author="作者">
        <w:r w:rsidR="00736946">
          <w:rPr>
            <w:rFonts w:ascii="Book Antiqua" w:hAnsi="Book Antiqua"/>
            <w:color w:val="000000"/>
            <w:sz w:val="24"/>
          </w:rPr>
          <w:t>s</w:t>
        </w:r>
      </w:ins>
      <w:r w:rsidR="00F740A9" w:rsidRPr="00422FE6">
        <w:rPr>
          <w:rFonts w:ascii="Book Antiqua" w:hAnsi="Book Antiqua"/>
          <w:color w:val="000000"/>
          <w:sz w:val="24"/>
        </w:rPr>
        <w:t xml:space="preserve"> and its contents </w:t>
      </w:r>
      <w:del w:id="66" w:author="作者">
        <w:r w:rsidR="00F740A9" w:rsidRPr="00422FE6" w:rsidDel="00736946">
          <w:rPr>
            <w:rFonts w:ascii="Book Antiqua" w:hAnsi="Book Antiqua"/>
            <w:color w:val="000000"/>
            <w:sz w:val="24"/>
          </w:rPr>
          <w:delText>research o</w:delText>
        </w:r>
      </w:del>
      <w:ins w:id="67" w:author="作者">
        <w:r w:rsidR="00736946">
          <w:rPr>
            <w:rFonts w:ascii="Book Antiqua" w:hAnsi="Book Antiqua"/>
            <w:color w:val="000000"/>
            <w:sz w:val="24"/>
          </w:rPr>
          <w:t>i</w:t>
        </w:r>
      </w:ins>
      <w:r w:rsidR="00F740A9" w:rsidRPr="00422FE6">
        <w:rPr>
          <w:rFonts w:ascii="Book Antiqua" w:hAnsi="Book Antiqua"/>
          <w:color w:val="000000"/>
          <w:sz w:val="24"/>
        </w:rPr>
        <w:t xml:space="preserve">n esophageal cancer and </w:t>
      </w:r>
      <w:r w:rsidR="00F740A9" w:rsidRPr="00A92E38">
        <w:rPr>
          <w:rStyle w:val="skip"/>
          <w:rPrChange w:id="68" w:author="作者">
            <w:rPr>
              <w:rStyle w:val="a3"/>
              <w:rFonts w:ascii="Book Antiqua" w:hAnsi="Book Antiqua"/>
              <w:bCs/>
              <w:color w:val="000000"/>
              <w:sz w:val="24"/>
              <w:u w:val="none"/>
              <w:shd w:val="clear" w:color="auto" w:fill="FFFFFF"/>
            </w:rPr>
          </w:rPrChange>
        </w:rPr>
        <w:t>pointed</w:t>
      </w:r>
      <w:ins w:id="69" w:author="作者">
        <w:r w:rsidR="00736946">
          <w:rPr>
            <w:rStyle w:val="apple-converted-space"/>
            <w:rFonts w:ascii="Book Antiqua" w:hAnsi="Book Antiqua"/>
            <w:color w:val="000000"/>
            <w:sz w:val="24"/>
            <w:shd w:val="clear" w:color="auto" w:fill="FFFFFF"/>
          </w:rPr>
          <w:t xml:space="preserve"> </w:t>
        </w:r>
      </w:ins>
      <w:del w:id="70" w:author="作者">
        <w:r w:rsidR="00F740A9" w:rsidRPr="00422FE6" w:rsidDel="00736946">
          <w:rPr>
            <w:rStyle w:val="apple-converted-space"/>
            <w:rFonts w:ascii="Book Antiqua" w:hAnsi="Book Antiqua"/>
            <w:color w:val="000000"/>
            <w:sz w:val="24"/>
            <w:shd w:val="clear" w:color="auto" w:fill="FFFFFF"/>
          </w:rPr>
          <w:delText> </w:delText>
        </w:r>
      </w:del>
      <w:r w:rsidR="00F740A9" w:rsidRPr="00A92E38">
        <w:rPr>
          <w:rStyle w:val="skip"/>
          <w:rPrChange w:id="71" w:author="作者">
            <w:rPr>
              <w:rStyle w:val="a3"/>
              <w:rFonts w:ascii="Book Antiqua" w:hAnsi="Book Antiqua"/>
              <w:bCs/>
              <w:color w:val="000000"/>
              <w:sz w:val="24"/>
              <w:u w:val="none"/>
              <w:shd w:val="clear" w:color="auto" w:fill="FFFFFF"/>
            </w:rPr>
          </w:rPrChange>
        </w:rPr>
        <w:t>out</w:t>
      </w:r>
      <w:r w:rsidR="00F740A9" w:rsidRPr="00422FE6">
        <w:rPr>
          <w:rFonts w:ascii="Book Antiqua" w:hAnsi="Book Antiqua"/>
          <w:color w:val="000000"/>
          <w:sz w:val="24"/>
        </w:rPr>
        <w:t xml:space="preserve"> the current limitations in its clinical application. </w:t>
      </w:r>
      <w:del w:id="72" w:author="作者">
        <w:r w:rsidR="00F740A9" w:rsidRPr="00422FE6" w:rsidDel="00F678D5">
          <w:rPr>
            <w:rFonts w:ascii="Book Antiqua" w:hAnsi="Book Antiqua"/>
            <w:color w:val="000000"/>
            <w:sz w:val="24"/>
          </w:rPr>
          <w:delText>We hope t</w:delText>
        </w:r>
      </w:del>
      <w:ins w:id="73" w:author="作者">
        <w:r w:rsidR="00F678D5">
          <w:rPr>
            <w:rFonts w:ascii="Book Antiqua" w:hAnsi="Book Antiqua"/>
            <w:color w:val="000000"/>
            <w:sz w:val="24"/>
          </w:rPr>
          <w:t>T</w:t>
        </w:r>
      </w:ins>
      <w:r w:rsidR="00F740A9" w:rsidRPr="00422FE6">
        <w:rPr>
          <w:rFonts w:ascii="Book Antiqua" w:hAnsi="Book Antiqua"/>
          <w:color w:val="000000"/>
          <w:sz w:val="24"/>
        </w:rPr>
        <w:t>his paper may provide a basis for an all-around understanding of the implementation of exosomes in esophageal cancer.</w:t>
      </w:r>
    </w:p>
    <w:p w14:paraId="33A62448" w14:textId="77777777" w:rsidR="003F2147" w:rsidRPr="00422FE6" w:rsidRDefault="003F2147" w:rsidP="00157A86">
      <w:pPr>
        <w:snapToGrid w:val="0"/>
        <w:spacing w:line="360" w:lineRule="auto"/>
        <w:rPr>
          <w:rFonts w:ascii="Book Antiqua" w:eastAsia="AdvOTc20ddc96" w:hAnsi="Book Antiqua"/>
          <w:b/>
          <w:color w:val="000000"/>
          <w:sz w:val="24"/>
        </w:rPr>
      </w:pPr>
    </w:p>
    <w:p w14:paraId="07CABF31" w14:textId="77777777" w:rsidR="003F2147" w:rsidRPr="00422FE6" w:rsidRDefault="005A0B23" w:rsidP="00157A86">
      <w:pPr>
        <w:snapToGrid w:val="0"/>
        <w:spacing w:line="360" w:lineRule="auto"/>
        <w:rPr>
          <w:rFonts w:ascii="Book Antiqua" w:hAnsi="Book Antiqua"/>
          <w:b/>
          <w:bCs/>
          <w:color w:val="000000"/>
          <w:sz w:val="24"/>
        </w:rPr>
      </w:pPr>
      <w:proofErr w:type="spellStart"/>
      <w:r w:rsidRPr="00422FE6">
        <w:rPr>
          <w:rFonts w:ascii="Book Antiqua" w:hAnsi="Book Antiqua"/>
          <w:color w:val="000000"/>
          <w:sz w:val="24"/>
        </w:rPr>
        <w:t>Su</w:t>
      </w:r>
      <w:proofErr w:type="spellEnd"/>
      <w:r w:rsidRPr="00422FE6">
        <w:rPr>
          <w:rFonts w:ascii="Book Antiqua" w:hAnsi="Book Antiqua"/>
          <w:color w:val="000000"/>
          <w:sz w:val="24"/>
        </w:rPr>
        <w:t xml:space="preserve"> L</w:t>
      </w:r>
      <w:r w:rsidR="003F2147" w:rsidRPr="00422FE6">
        <w:rPr>
          <w:rFonts w:ascii="Book Antiqua" w:hAnsi="Book Antiqua"/>
          <w:color w:val="000000"/>
          <w:sz w:val="24"/>
        </w:rPr>
        <w:t>L</w:t>
      </w:r>
      <w:r w:rsidRPr="00422FE6">
        <w:rPr>
          <w:rFonts w:ascii="Book Antiqua" w:hAnsi="Book Antiqua"/>
          <w:color w:val="000000"/>
          <w:sz w:val="24"/>
        </w:rPr>
        <w:t>, Chang X</w:t>
      </w:r>
      <w:r w:rsidR="003F2147" w:rsidRPr="00422FE6">
        <w:rPr>
          <w:rFonts w:ascii="Book Antiqua" w:hAnsi="Book Antiqua"/>
          <w:color w:val="000000"/>
          <w:sz w:val="24"/>
        </w:rPr>
        <w:t>J</w:t>
      </w:r>
      <w:r w:rsidRPr="00422FE6">
        <w:rPr>
          <w:rFonts w:ascii="Book Antiqua" w:hAnsi="Book Antiqua"/>
          <w:color w:val="000000"/>
          <w:sz w:val="24"/>
        </w:rPr>
        <w:t>, Zhou H</w:t>
      </w:r>
      <w:r w:rsidR="003F2147" w:rsidRPr="00422FE6">
        <w:rPr>
          <w:rFonts w:ascii="Book Antiqua" w:hAnsi="Book Antiqua"/>
          <w:color w:val="000000"/>
          <w:sz w:val="24"/>
        </w:rPr>
        <w:t>D</w:t>
      </w:r>
      <w:r w:rsidRPr="00422FE6">
        <w:rPr>
          <w:rFonts w:ascii="Book Antiqua" w:hAnsi="Book Antiqua"/>
          <w:color w:val="000000"/>
          <w:sz w:val="24"/>
        </w:rPr>
        <w:t xml:space="preserve">, </w:t>
      </w:r>
      <w:r w:rsidR="00402A92" w:rsidRPr="00422FE6">
        <w:rPr>
          <w:rFonts w:ascii="Book Antiqua" w:hAnsi="Book Antiqua"/>
          <w:color w:val="000000"/>
          <w:sz w:val="24"/>
        </w:rPr>
        <w:t>Hou L</w:t>
      </w:r>
      <w:r w:rsidR="003F2147" w:rsidRPr="00422FE6">
        <w:rPr>
          <w:rFonts w:ascii="Book Antiqua" w:hAnsi="Book Antiqua"/>
          <w:color w:val="000000"/>
          <w:sz w:val="24"/>
        </w:rPr>
        <w:t>B</w:t>
      </w:r>
      <w:r w:rsidR="00402A92" w:rsidRPr="00422FE6">
        <w:rPr>
          <w:rFonts w:ascii="Book Antiqua" w:hAnsi="Book Antiqua"/>
          <w:color w:val="000000"/>
          <w:sz w:val="24"/>
        </w:rPr>
        <w:t xml:space="preserve">, </w:t>
      </w:r>
      <w:proofErr w:type="spellStart"/>
      <w:r w:rsidRPr="00422FE6">
        <w:rPr>
          <w:rFonts w:ascii="Book Antiqua" w:hAnsi="Book Antiqua"/>
          <w:color w:val="000000"/>
          <w:sz w:val="24"/>
        </w:rPr>
        <w:t>Xue</w:t>
      </w:r>
      <w:proofErr w:type="spellEnd"/>
      <w:r w:rsidRPr="00422FE6">
        <w:rPr>
          <w:rFonts w:ascii="Book Antiqua" w:hAnsi="Book Antiqua"/>
          <w:color w:val="000000"/>
          <w:sz w:val="24"/>
        </w:rPr>
        <w:t xml:space="preserve"> X</w:t>
      </w:r>
      <w:r w:rsidR="003F2147" w:rsidRPr="00422FE6">
        <w:rPr>
          <w:rFonts w:ascii="Book Antiqua" w:hAnsi="Book Antiqua"/>
          <w:color w:val="000000"/>
          <w:sz w:val="24"/>
        </w:rPr>
        <w:t>Y</w:t>
      </w:r>
      <w:r w:rsidRPr="00422FE6">
        <w:rPr>
          <w:rFonts w:ascii="Book Antiqua" w:hAnsi="Book Antiqua"/>
          <w:color w:val="000000"/>
          <w:sz w:val="24"/>
        </w:rPr>
        <w:t xml:space="preserve">. </w:t>
      </w:r>
      <w:r w:rsidR="003F2147" w:rsidRPr="00422FE6">
        <w:rPr>
          <w:rFonts w:ascii="Book Antiqua" w:hAnsi="Book Antiqua"/>
          <w:bCs/>
          <w:color w:val="000000"/>
          <w:sz w:val="24"/>
        </w:rPr>
        <w:t xml:space="preserve">Exosomes in esophageal cancer: </w:t>
      </w:r>
      <w:r w:rsidR="003F2147" w:rsidRPr="00422FE6">
        <w:rPr>
          <w:rFonts w:ascii="Book Antiqua" w:hAnsi="Book Antiqua"/>
          <w:bCs/>
          <w:color w:val="000000"/>
          <w:sz w:val="24"/>
        </w:rPr>
        <w:lastRenderedPageBreak/>
        <w:t>A review on tumorigenesis, diagnosis and therapeutic potential.</w:t>
      </w:r>
      <w:r w:rsidR="003F2147" w:rsidRPr="00422FE6">
        <w:rPr>
          <w:rFonts w:ascii="Book Antiqua" w:hAnsi="Book Antiqua"/>
          <w:i/>
          <w:iCs/>
          <w:color w:val="000000"/>
          <w:sz w:val="24"/>
        </w:rPr>
        <w:t xml:space="preserve"> World J Clin Cases </w:t>
      </w:r>
      <w:r w:rsidR="003F2147" w:rsidRPr="00422FE6">
        <w:rPr>
          <w:rFonts w:ascii="Book Antiqua" w:hAnsi="Book Antiqua"/>
          <w:color w:val="000000"/>
          <w:sz w:val="24"/>
        </w:rPr>
        <w:t>2019; In press</w:t>
      </w:r>
    </w:p>
    <w:p w14:paraId="081576E6" w14:textId="77777777" w:rsidR="002D5290" w:rsidRPr="00422FE6" w:rsidRDefault="003F2147" w:rsidP="00157A86">
      <w:pPr>
        <w:snapToGrid w:val="0"/>
        <w:spacing w:line="360" w:lineRule="auto"/>
        <w:rPr>
          <w:rFonts w:ascii="Book Antiqua" w:eastAsia="TimesNewRomanPS-BoldMT" w:hAnsi="Book Antiqua"/>
          <w:b/>
          <w:color w:val="000000"/>
          <w:sz w:val="24"/>
        </w:rPr>
      </w:pPr>
      <w:r w:rsidRPr="00422FE6">
        <w:rPr>
          <w:rFonts w:ascii="Book Antiqua" w:hAnsi="Book Antiqua"/>
          <w:bCs/>
          <w:color w:val="000000"/>
          <w:sz w:val="24"/>
        </w:rPr>
        <w:br w:type="page"/>
      </w:r>
      <w:r w:rsidR="002D5290" w:rsidRPr="00422FE6">
        <w:rPr>
          <w:rFonts w:ascii="Book Antiqua" w:eastAsia="TimesNewRomanPS-BoldMT" w:hAnsi="Book Antiqua"/>
          <w:b/>
          <w:color w:val="000000"/>
          <w:sz w:val="24"/>
        </w:rPr>
        <w:lastRenderedPageBreak/>
        <w:t>INTRODUCTION</w:t>
      </w:r>
    </w:p>
    <w:p w14:paraId="3A7EFC98" w14:textId="3351A848" w:rsidR="001760CA" w:rsidRDefault="002D5290" w:rsidP="00157A86">
      <w:pPr>
        <w:snapToGrid w:val="0"/>
        <w:spacing w:line="360" w:lineRule="auto"/>
        <w:rPr>
          <w:ins w:id="74" w:author="作者"/>
          <w:rStyle w:val="fontstyle21"/>
          <w:rFonts w:ascii="Book Antiqua" w:hAnsi="Book Antiqua" w:cs="Times New Roman"/>
          <w:color w:val="000000"/>
          <w:sz w:val="24"/>
          <w:szCs w:val="24"/>
        </w:rPr>
      </w:pPr>
      <w:bookmarkStart w:id="75" w:name="OLE_LINK4"/>
      <w:r w:rsidRPr="00422FE6">
        <w:rPr>
          <w:rStyle w:val="fontstyle21"/>
          <w:rFonts w:ascii="Book Antiqua" w:hAnsi="Book Antiqua" w:cs="Times New Roman"/>
          <w:color w:val="000000"/>
          <w:sz w:val="24"/>
          <w:szCs w:val="24"/>
        </w:rPr>
        <w:t>Exosomes</w:t>
      </w:r>
      <w:bookmarkEnd w:id="75"/>
      <w:r w:rsidRPr="00422FE6">
        <w:rPr>
          <w:rStyle w:val="fontstyle21"/>
          <w:rFonts w:ascii="Book Antiqua" w:hAnsi="Book Antiqua" w:cs="Times New Roman"/>
          <w:color w:val="000000"/>
          <w:sz w:val="24"/>
          <w:szCs w:val="24"/>
        </w:rPr>
        <w:t xml:space="preserve"> were first discovered by Johnstone and Pan </w:t>
      </w:r>
      <w:del w:id="76" w:author="作者">
        <w:r w:rsidRPr="00422FE6" w:rsidDel="001F5A69">
          <w:rPr>
            <w:rStyle w:val="fontstyle21"/>
            <w:rFonts w:ascii="Book Antiqua" w:hAnsi="Book Antiqua" w:cs="Times New Roman"/>
            <w:color w:val="000000"/>
            <w:sz w:val="24"/>
            <w:szCs w:val="24"/>
          </w:rPr>
          <w:delText>during their</w:delText>
        </w:r>
      </w:del>
      <w:ins w:id="77" w:author="作者">
        <w:r w:rsidR="001F5A69">
          <w:rPr>
            <w:rStyle w:val="fontstyle21"/>
            <w:rFonts w:ascii="Book Antiqua" w:hAnsi="Book Antiqua" w:cs="Times New Roman"/>
            <w:color w:val="000000"/>
            <w:sz w:val="24"/>
            <w:szCs w:val="24"/>
          </w:rPr>
          <w:t>while</w:t>
        </w:r>
      </w:ins>
      <w:r w:rsidRPr="00422FE6">
        <w:rPr>
          <w:rStyle w:val="fontstyle21"/>
          <w:rFonts w:ascii="Book Antiqua" w:hAnsi="Book Antiqua" w:cs="Times New Roman"/>
          <w:color w:val="000000"/>
          <w:sz w:val="24"/>
          <w:szCs w:val="24"/>
        </w:rPr>
        <w:t xml:space="preserve"> studying the transformation from reticulocyte to mature red blood cells in 1987.</w:t>
      </w:r>
      <w:r w:rsidR="00F54D8B" w:rsidRPr="00422FE6">
        <w:rPr>
          <w:rStyle w:val="fontstyle21"/>
          <w:rFonts w:ascii="Book Antiqua" w:hAnsi="Book Antiqua" w:cs="Times New Roman"/>
          <w:color w:val="000000"/>
          <w:sz w:val="24"/>
          <w:szCs w:val="24"/>
        </w:rPr>
        <w:t xml:space="preserve"> </w:t>
      </w:r>
      <w:del w:id="78" w:author="作者">
        <w:r w:rsidRPr="00422FE6" w:rsidDel="001F5A69">
          <w:rPr>
            <w:rStyle w:val="fontstyle21"/>
            <w:rFonts w:ascii="Book Antiqua" w:hAnsi="Book Antiqua" w:cs="Times New Roman"/>
            <w:color w:val="000000"/>
            <w:sz w:val="24"/>
            <w:szCs w:val="24"/>
          </w:rPr>
          <w:delText>Whereas, at the initial time,</w:delText>
        </w:r>
      </w:del>
      <w:ins w:id="79" w:author="作者">
        <w:r w:rsidR="001F5A69">
          <w:rPr>
            <w:rStyle w:val="fontstyle21"/>
            <w:rFonts w:ascii="Book Antiqua" w:hAnsi="Book Antiqua" w:cs="Times New Roman"/>
            <w:color w:val="000000"/>
            <w:sz w:val="24"/>
            <w:szCs w:val="24"/>
          </w:rPr>
          <w:t>Originally,</w:t>
        </w:r>
      </w:ins>
      <w:r w:rsidRPr="00422FE6">
        <w:rPr>
          <w:rStyle w:val="fontstyle21"/>
          <w:rFonts w:ascii="Book Antiqua" w:hAnsi="Book Antiqua" w:cs="Times New Roman"/>
          <w:color w:val="000000"/>
          <w:sz w:val="24"/>
          <w:szCs w:val="24"/>
        </w:rPr>
        <w:t xml:space="preserve"> exosomes were considered </w:t>
      </w:r>
      <w:del w:id="80" w:author="作者">
        <w:r w:rsidRPr="00422FE6" w:rsidDel="001F5A69">
          <w:rPr>
            <w:rStyle w:val="fontstyle21"/>
            <w:rFonts w:ascii="Book Antiqua" w:hAnsi="Book Antiqua" w:cs="Times New Roman"/>
            <w:color w:val="000000"/>
            <w:sz w:val="24"/>
            <w:szCs w:val="24"/>
          </w:rPr>
          <w:delText xml:space="preserve">as </w:delText>
        </w:r>
      </w:del>
      <w:r w:rsidRPr="00422FE6">
        <w:rPr>
          <w:rStyle w:val="fontstyle21"/>
          <w:rFonts w:ascii="Book Antiqua" w:hAnsi="Book Antiqua" w:cs="Times New Roman"/>
          <w:color w:val="000000"/>
          <w:sz w:val="24"/>
          <w:szCs w:val="24"/>
        </w:rPr>
        <w:t xml:space="preserve">a form of waste discharge in the process of reticulocytes differentiating into mature red blood cells. Interestingly, further studies </w:t>
      </w:r>
      <w:del w:id="81" w:author="作者">
        <w:r w:rsidRPr="00422FE6" w:rsidDel="001F5A69">
          <w:rPr>
            <w:rStyle w:val="fontstyle21"/>
            <w:rFonts w:ascii="Book Antiqua" w:hAnsi="Book Antiqua" w:cs="Times New Roman"/>
            <w:color w:val="000000"/>
            <w:sz w:val="24"/>
            <w:szCs w:val="24"/>
          </w:rPr>
          <w:delText xml:space="preserve">has </w:delText>
        </w:r>
      </w:del>
      <w:r w:rsidRPr="00422FE6">
        <w:rPr>
          <w:rStyle w:val="fontstyle21"/>
          <w:rFonts w:ascii="Book Antiqua" w:hAnsi="Book Antiqua" w:cs="Times New Roman"/>
          <w:color w:val="000000"/>
          <w:sz w:val="24"/>
          <w:szCs w:val="24"/>
        </w:rPr>
        <w:t>found that exosomes</w:t>
      </w:r>
      <w:del w:id="82" w:author="作者">
        <w:r w:rsidRPr="00422FE6" w:rsidDel="004D688B">
          <w:rPr>
            <w:rStyle w:val="fontstyle21"/>
            <w:rFonts w:ascii="Book Antiqua" w:hAnsi="Book Antiqua" w:cs="Times New Roman"/>
            <w:color w:val="000000"/>
            <w:sz w:val="24"/>
            <w:szCs w:val="24"/>
          </w:rPr>
          <w:delText>,</w:delText>
        </w:r>
      </w:del>
      <w:r w:rsidRPr="00422FE6">
        <w:rPr>
          <w:rStyle w:val="fontstyle21"/>
          <w:rFonts w:ascii="Book Antiqua" w:hAnsi="Book Antiqua" w:cs="Times New Roman"/>
          <w:color w:val="000000"/>
          <w:sz w:val="24"/>
          <w:szCs w:val="24"/>
        </w:rPr>
        <w:t xml:space="preserve"> from intracellular multivesicular bod</w:t>
      </w:r>
      <w:r w:rsidR="00B110F3" w:rsidRPr="00422FE6">
        <w:rPr>
          <w:rStyle w:val="fontstyle21"/>
          <w:rFonts w:ascii="Book Antiqua" w:hAnsi="Book Antiqua" w:cs="Times New Roman"/>
          <w:color w:val="000000"/>
          <w:sz w:val="24"/>
          <w:szCs w:val="24"/>
        </w:rPr>
        <w:t>ie</w:t>
      </w:r>
      <w:r w:rsidRPr="00422FE6">
        <w:rPr>
          <w:rStyle w:val="fontstyle21"/>
          <w:rFonts w:ascii="Book Antiqua" w:hAnsi="Book Antiqua" w:cs="Times New Roman"/>
          <w:color w:val="000000"/>
          <w:sz w:val="24"/>
          <w:szCs w:val="24"/>
        </w:rPr>
        <w:t>s</w:t>
      </w:r>
      <w:del w:id="83" w:author="作者">
        <w:r w:rsidRPr="00422FE6" w:rsidDel="004D688B">
          <w:rPr>
            <w:rStyle w:val="fontstyle21"/>
            <w:rFonts w:ascii="Book Antiqua" w:hAnsi="Book Antiqua" w:cs="Times New Roman"/>
            <w:color w:val="000000"/>
            <w:sz w:val="24"/>
            <w:szCs w:val="24"/>
          </w:rPr>
          <w:delText xml:space="preserve"> (MVBs)</w:delText>
        </w:r>
      </w:del>
      <w:r w:rsidRPr="00422FE6">
        <w:rPr>
          <w:rStyle w:val="fontstyle21"/>
          <w:rFonts w:ascii="Book Antiqua" w:hAnsi="Book Antiqua" w:cs="Times New Roman"/>
          <w:color w:val="000000"/>
          <w:sz w:val="24"/>
          <w:szCs w:val="24"/>
        </w:rPr>
        <w:t xml:space="preserve"> </w:t>
      </w:r>
      <w:ins w:id="84" w:author="作者">
        <w:r w:rsidR="004D688B">
          <w:rPr>
            <w:rStyle w:val="fontstyle21"/>
            <w:rFonts w:ascii="Book Antiqua" w:hAnsi="Book Antiqua" w:cs="Times New Roman"/>
            <w:color w:val="000000"/>
            <w:sz w:val="24"/>
            <w:szCs w:val="24"/>
          </w:rPr>
          <w:t>that</w:t>
        </w:r>
      </w:ins>
      <w:del w:id="85" w:author="作者">
        <w:r w:rsidRPr="00422FE6" w:rsidDel="004D688B">
          <w:rPr>
            <w:rStyle w:val="fontstyle21"/>
            <w:rFonts w:ascii="Book Antiqua" w:hAnsi="Book Antiqua" w:cs="Times New Roman"/>
            <w:color w:val="000000"/>
            <w:sz w:val="24"/>
            <w:szCs w:val="24"/>
          </w:rPr>
          <w:delText>which</w:delText>
        </w:r>
      </w:del>
      <w:r w:rsidRPr="00422FE6">
        <w:rPr>
          <w:rStyle w:val="fontstyle21"/>
          <w:rFonts w:ascii="Book Antiqua" w:hAnsi="Book Antiqua" w:cs="Times New Roman"/>
          <w:color w:val="000000"/>
          <w:sz w:val="24"/>
          <w:szCs w:val="24"/>
        </w:rPr>
        <w:t xml:space="preserve"> fuse with cell membrane</w:t>
      </w:r>
      <w:ins w:id="86" w:author="作者">
        <w:r w:rsidR="004D688B">
          <w:rPr>
            <w:rStyle w:val="fontstyle21"/>
            <w:rFonts w:ascii="Book Antiqua" w:hAnsi="Book Antiqua" w:cs="Times New Roman"/>
            <w:color w:val="000000"/>
            <w:sz w:val="24"/>
            <w:szCs w:val="24"/>
          </w:rPr>
          <w:t>s</w:t>
        </w:r>
        <w:r w:rsidR="00E770DF">
          <w:rPr>
            <w:rStyle w:val="fontstyle21"/>
            <w:rFonts w:ascii="Book Antiqua" w:hAnsi="Book Antiqua" w:cs="Times New Roman"/>
            <w:color w:val="000000"/>
            <w:sz w:val="24"/>
            <w:szCs w:val="24"/>
          </w:rPr>
          <w:t xml:space="preserve"> and</w:t>
        </w:r>
      </w:ins>
      <w:r w:rsidRPr="00422FE6">
        <w:rPr>
          <w:rStyle w:val="fontstyle21"/>
          <w:rFonts w:ascii="Book Antiqua" w:hAnsi="Book Antiqua" w:cs="Times New Roman"/>
          <w:color w:val="000000"/>
          <w:sz w:val="24"/>
          <w:szCs w:val="24"/>
        </w:rPr>
        <w:t xml:space="preserve"> then release</w:t>
      </w:r>
      <w:ins w:id="87" w:author="作者">
        <w:r w:rsidR="00E770DF">
          <w:rPr>
            <w:rStyle w:val="fontstyle21"/>
            <w:rFonts w:ascii="Book Antiqua" w:hAnsi="Book Antiqua" w:cs="Times New Roman"/>
            <w:color w:val="000000"/>
            <w:sz w:val="24"/>
            <w:szCs w:val="24"/>
          </w:rPr>
          <w:t>d</w:t>
        </w:r>
      </w:ins>
      <w:r w:rsidRPr="00422FE6">
        <w:rPr>
          <w:rStyle w:val="fontstyle21"/>
          <w:rFonts w:ascii="Book Antiqua" w:hAnsi="Book Antiqua" w:cs="Times New Roman"/>
          <w:color w:val="000000"/>
          <w:sz w:val="24"/>
          <w:szCs w:val="24"/>
        </w:rPr>
        <w:t xml:space="preserve"> into the extracellular matrix</w:t>
      </w:r>
      <w:del w:id="88" w:author="作者">
        <w:r w:rsidRPr="00422FE6" w:rsidDel="00E770DF">
          <w:rPr>
            <w:rStyle w:val="fontstyle21"/>
            <w:rFonts w:ascii="Book Antiqua" w:hAnsi="Book Antiqua" w:cs="Times New Roman"/>
            <w:color w:val="000000"/>
            <w:sz w:val="24"/>
            <w:szCs w:val="24"/>
          </w:rPr>
          <w:delText>,</w:delText>
        </w:r>
      </w:del>
      <w:r w:rsidRPr="00422FE6">
        <w:rPr>
          <w:rStyle w:val="fontstyle21"/>
          <w:rFonts w:ascii="Book Antiqua" w:hAnsi="Book Antiqua" w:cs="Times New Roman"/>
          <w:color w:val="000000"/>
          <w:sz w:val="24"/>
          <w:szCs w:val="24"/>
        </w:rPr>
        <w:t xml:space="preserve"> are membrane nanoscale vesicles with </w:t>
      </w:r>
      <w:ins w:id="89" w:author="作者">
        <w:r w:rsidR="00E770DF">
          <w:rPr>
            <w:rStyle w:val="fontstyle21"/>
            <w:rFonts w:ascii="Book Antiqua" w:hAnsi="Book Antiqua" w:cs="Times New Roman"/>
            <w:color w:val="000000"/>
            <w:sz w:val="24"/>
            <w:szCs w:val="24"/>
          </w:rPr>
          <w:t xml:space="preserve">a </w:t>
        </w:r>
      </w:ins>
      <w:r w:rsidRPr="00422FE6">
        <w:rPr>
          <w:rStyle w:val="fontstyle21"/>
          <w:rFonts w:ascii="Book Antiqua" w:hAnsi="Book Antiqua" w:cs="Times New Roman"/>
          <w:color w:val="000000"/>
          <w:sz w:val="24"/>
          <w:szCs w:val="24"/>
        </w:rPr>
        <w:t xml:space="preserve">diameter </w:t>
      </w:r>
      <w:del w:id="90" w:author="作者">
        <w:r w:rsidRPr="00422FE6" w:rsidDel="00E770DF">
          <w:rPr>
            <w:rStyle w:val="fontstyle21"/>
            <w:rFonts w:ascii="Book Antiqua" w:hAnsi="Book Antiqua" w:cs="Times New Roman"/>
            <w:color w:val="000000"/>
            <w:sz w:val="24"/>
            <w:szCs w:val="24"/>
          </w:rPr>
          <w:delText xml:space="preserve">about </w:delText>
        </w:r>
      </w:del>
      <w:ins w:id="91" w:author="作者">
        <w:r w:rsidR="00E770DF">
          <w:rPr>
            <w:rStyle w:val="fontstyle21"/>
            <w:rFonts w:ascii="Book Antiqua" w:hAnsi="Book Antiqua" w:cs="Times New Roman"/>
            <w:color w:val="000000"/>
            <w:sz w:val="24"/>
            <w:szCs w:val="24"/>
          </w:rPr>
          <w:t>of</w:t>
        </w:r>
        <w:r w:rsidR="00E770DF" w:rsidRPr="00422FE6">
          <w:rPr>
            <w:rStyle w:val="fontstyle21"/>
            <w:rFonts w:ascii="Book Antiqua" w:hAnsi="Book Antiqua" w:cs="Times New Roman"/>
            <w:color w:val="000000"/>
            <w:sz w:val="24"/>
            <w:szCs w:val="24"/>
          </w:rPr>
          <w:t xml:space="preserve"> </w:t>
        </w:r>
      </w:ins>
      <w:r w:rsidRPr="00422FE6">
        <w:rPr>
          <w:rStyle w:val="fontstyle21"/>
          <w:rFonts w:ascii="Book Antiqua" w:hAnsi="Book Antiqua" w:cs="Times New Roman"/>
          <w:color w:val="000000"/>
          <w:sz w:val="24"/>
          <w:szCs w:val="24"/>
        </w:rPr>
        <w:t xml:space="preserve">50-150 nm and have </w:t>
      </w:r>
      <w:ins w:id="92" w:author="作者">
        <w:r w:rsidR="00E770DF">
          <w:rPr>
            <w:rStyle w:val="fontstyle21"/>
            <w:rFonts w:ascii="Book Antiqua" w:hAnsi="Book Antiqua" w:cs="Times New Roman"/>
            <w:color w:val="000000"/>
            <w:sz w:val="24"/>
            <w:szCs w:val="24"/>
          </w:rPr>
          <w:t xml:space="preserve">a </w:t>
        </w:r>
      </w:ins>
      <w:r w:rsidRPr="00422FE6">
        <w:rPr>
          <w:rStyle w:val="fontstyle21"/>
          <w:rFonts w:ascii="Book Antiqua" w:hAnsi="Book Antiqua" w:cs="Times New Roman"/>
          <w:color w:val="000000"/>
          <w:sz w:val="24"/>
          <w:szCs w:val="24"/>
        </w:rPr>
        <w:t xml:space="preserve">lipid bilayer membrane </w:t>
      </w:r>
      <w:proofErr w:type="gramStart"/>
      <w:r w:rsidRPr="00422FE6">
        <w:rPr>
          <w:rStyle w:val="fontstyle21"/>
          <w:rFonts w:ascii="Book Antiqua" w:hAnsi="Book Antiqua" w:cs="Times New Roman"/>
          <w:color w:val="000000"/>
          <w:sz w:val="24"/>
          <w:szCs w:val="24"/>
        </w:rPr>
        <w:t>structure</w:t>
      </w:r>
      <w:r w:rsidR="00C01AA9" w:rsidRPr="00422FE6">
        <w:rPr>
          <w:rStyle w:val="fontstyle21"/>
          <w:rFonts w:ascii="Book Antiqua" w:hAnsi="Book Antiqua" w:cs="Times New Roman"/>
          <w:color w:val="000000"/>
          <w:sz w:val="24"/>
          <w:szCs w:val="24"/>
          <w:vertAlign w:val="superscript"/>
        </w:rPr>
        <w:t>[</w:t>
      </w:r>
      <w:proofErr w:type="gramEnd"/>
      <w:r w:rsidR="00C01AA9" w:rsidRPr="00422FE6">
        <w:rPr>
          <w:rStyle w:val="fontstyle21"/>
          <w:rFonts w:ascii="Book Antiqua" w:hAnsi="Book Antiqua" w:cs="Times New Roman"/>
          <w:color w:val="000000"/>
          <w:sz w:val="24"/>
          <w:szCs w:val="24"/>
          <w:vertAlign w:val="superscript"/>
        </w:rPr>
        <w:t>1]</w:t>
      </w:r>
      <w:r w:rsidRPr="00422FE6">
        <w:rPr>
          <w:rStyle w:val="fontstyle21"/>
          <w:rFonts w:ascii="Book Antiqua" w:hAnsi="Book Antiqua" w:cs="Times New Roman"/>
          <w:color w:val="000000"/>
          <w:sz w:val="24"/>
          <w:szCs w:val="24"/>
        </w:rPr>
        <w:t xml:space="preserve">. Moreover, studies have found that exosomes </w:t>
      </w:r>
      <w:del w:id="93" w:author="作者">
        <w:r w:rsidRPr="00422FE6" w:rsidDel="00E770DF">
          <w:rPr>
            <w:rStyle w:val="fontstyle21"/>
            <w:rFonts w:ascii="Book Antiqua" w:hAnsi="Book Antiqua" w:cs="Times New Roman"/>
            <w:color w:val="000000"/>
            <w:sz w:val="24"/>
            <w:szCs w:val="24"/>
          </w:rPr>
          <w:delText xml:space="preserve">could </w:delText>
        </w:r>
      </w:del>
      <w:ins w:id="94" w:author="作者">
        <w:r w:rsidR="00E770DF" w:rsidRPr="00422FE6">
          <w:rPr>
            <w:rStyle w:val="fontstyle21"/>
            <w:rFonts w:ascii="Book Antiqua" w:hAnsi="Book Antiqua" w:cs="Times New Roman"/>
            <w:color w:val="000000"/>
            <w:sz w:val="24"/>
            <w:szCs w:val="24"/>
          </w:rPr>
          <w:t>c</w:t>
        </w:r>
        <w:r w:rsidR="00E770DF">
          <w:rPr>
            <w:rStyle w:val="fontstyle21"/>
            <w:rFonts w:ascii="Book Antiqua" w:hAnsi="Book Antiqua" w:cs="Times New Roman"/>
            <w:color w:val="000000"/>
            <w:sz w:val="24"/>
            <w:szCs w:val="24"/>
          </w:rPr>
          <w:t>an</w:t>
        </w:r>
        <w:r w:rsidR="00E770DF" w:rsidRPr="00422FE6">
          <w:rPr>
            <w:rStyle w:val="fontstyle21"/>
            <w:rFonts w:ascii="Book Antiqua" w:hAnsi="Book Antiqua" w:cs="Times New Roman"/>
            <w:color w:val="000000"/>
            <w:sz w:val="24"/>
            <w:szCs w:val="24"/>
          </w:rPr>
          <w:t xml:space="preserve"> </w:t>
        </w:r>
      </w:ins>
      <w:r w:rsidRPr="00422FE6">
        <w:rPr>
          <w:rStyle w:val="fontstyle21"/>
          <w:rFonts w:ascii="Book Antiqua" w:hAnsi="Book Antiqua" w:cs="Times New Roman"/>
          <w:color w:val="000000"/>
          <w:sz w:val="24"/>
          <w:szCs w:val="24"/>
        </w:rPr>
        <w:t xml:space="preserve">be secreted from a variety of cells including red blood cells, T </w:t>
      </w:r>
      <w:ins w:id="95" w:author="作者">
        <w:r w:rsidR="00E770DF">
          <w:rPr>
            <w:rStyle w:val="fontstyle21"/>
            <w:rFonts w:ascii="Book Antiqua" w:hAnsi="Book Antiqua" w:cs="Times New Roman"/>
            <w:color w:val="000000"/>
            <w:sz w:val="24"/>
            <w:szCs w:val="24"/>
          </w:rPr>
          <w:t>c</w:t>
        </w:r>
      </w:ins>
      <w:del w:id="96" w:author="作者">
        <w:r w:rsidRPr="00422FE6" w:rsidDel="00E770DF">
          <w:rPr>
            <w:rStyle w:val="fontstyle21"/>
            <w:rFonts w:ascii="Book Antiqua" w:hAnsi="Book Antiqua" w:cs="Times New Roman"/>
            <w:color w:val="000000"/>
            <w:sz w:val="24"/>
            <w:szCs w:val="24"/>
          </w:rPr>
          <w:delText>C</w:delText>
        </w:r>
      </w:del>
      <w:r w:rsidRPr="00422FE6">
        <w:rPr>
          <w:rStyle w:val="fontstyle21"/>
          <w:rFonts w:ascii="Book Antiqua" w:hAnsi="Book Antiqua" w:cs="Times New Roman"/>
          <w:color w:val="000000"/>
          <w:sz w:val="24"/>
          <w:szCs w:val="24"/>
        </w:rPr>
        <w:t xml:space="preserve">ells, B cells, </w:t>
      </w:r>
      <w:r w:rsidR="005E6F8E" w:rsidRPr="00422FE6">
        <w:rPr>
          <w:rStyle w:val="fontstyle21"/>
          <w:rFonts w:ascii="Book Antiqua" w:hAnsi="Book Antiqua" w:cs="Times New Roman"/>
          <w:color w:val="000000"/>
          <w:sz w:val="24"/>
          <w:szCs w:val="24"/>
        </w:rPr>
        <w:t xml:space="preserve">dendritic cells and tumor </w:t>
      </w:r>
      <w:proofErr w:type="gramStart"/>
      <w:r w:rsidR="005E6F8E" w:rsidRPr="00422FE6">
        <w:rPr>
          <w:rStyle w:val="fontstyle21"/>
          <w:rFonts w:ascii="Book Antiqua" w:hAnsi="Book Antiqua" w:cs="Times New Roman"/>
          <w:color w:val="000000"/>
          <w:sz w:val="24"/>
          <w:szCs w:val="24"/>
        </w:rPr>
        <w:t>cells</w:t>
      </w:r>
      <w:r w:rsidR="00C01AA9" w:rsidRPr="00422FE6">
        <w:rPr>
          <w:rStyle w:val="fontstyle21"/>
          <w:rFonts w:ascii="Book Antiqua" w:hAnsi="Book Antiqua" w:cs="Times New Roman"/>
          <w:color w:val="000000"/>
          <w:sz w:val="24"/>
          <w:szCs w:val="24"/>
          <w:vertAlign w:val="superscript"/>
        </w:rPr>
        <w:t>[</w:t>
      </w:r>
      <w:proofErr w:type="gramEnd"/>
      <w:r w:rsidR="00C01AA9" w:rsidRPr="00422FE6">
        <w:rPr>
          <w:rStyle w:val="fontstyle21"/>
          <w:rFonts w:ascii="Book Antiqua" w:hAnsi="Book Antiqua" w:cs="Times New Roman"/>
          <w:color w:val="000000"/>
          <w:sz w:val="24"/>
          <w:szCs w:val="24"/>
          <w:vertAlign w:val="superscript"/>
        </w:rPr>
        <w:t>2-5]</w:t>
      </w:r>
      <w:del w:id="97" w:author="作者">
        <w:r w:rsidRPr="00422FE6" w:rsidDel="00E770DF">
          <w:rPr>
            <w:rStyle w:val="fontstyle21"/>
            <w:rFonts w:ascii="Book Antiqua" w:hAnsi="Book Antiqua" w:cs="Times New Roman"/>
            <w:color w:val="000000"/>
            <w:sz w:val="24"/>
            <w:szCs w:val="24"/>
          </w:rPr>
          <w:delText>,</w:delText>
        </w:r>
      </w:del>
      <w:r w:rsidRPr="00422FE6">
        <w:rPr>
          <w:rStyle w:val="fontstyle21"/>
          <w:rFonts w:ascii="Book Antiqua" w:hAnsi="Book Antiqua" w:cs="Times New Roman"/>
          <w:color w:val="000000"/>
          <w:sz w:val="24"/>
          <w:szCs w:val="24"/>
        </w:rPr>
        <w:t xml:space="preserve"> and </w:t>
      </w:r>
      <w:ins w:id="98" w:author="作者">
        <w:r w:rsidR="00E770DF">
          <w:rPr>
            <w:rStyle w:val="fontstyle21"/>
            <w:rFonts w:ascii="Book Antiqua" w:hAnsi="Book Antiqua" w:cs="Times New Roman"/>
            <w:color w:val="000000"/>
            <w:sz w:val="24"/>
            <w:szCs w:val="24"/>
          </w:rPr>
          <w:t xml:space="preserve">are </w:t>
        </w:r>
      </w:ins>
      <w:r w:rsidRPr="00422FE6">
        <w:rPr>
          <w:rStyle w:val="fontstyle21"/>
          <w:rFonts w:ascii="Book Antiqua" w:hAnsi="Book Antiqua" w:cs="Times New Roman"/>
          <w:color w:val="000000"/>
          <w:sz w:val="24"/>
          <w:szCs w:val="24"/>
        </w:rPr>
        <w:t xml:space="preserve">widely distributed in various body fluids, such as blood, urine, saliva and milk. </w:t>
      </w:r>
      <w:ins w:id="99" w:author="作者">
        <w:del w:id="100" w:author="作者">
          <w:r w:rsidR="00F34FFC" w:rsidDel="00CA106B">
            <w:rPr>
              <w:rFonts w:ascii="Times New Roman" w:hAnsi="Times New Roman"/>
              <w:color w:val="000000" w:themeColor="text1"/>
              <w:sz w:val="28"/>
              <w:szCs w:val="28"/>
            </w:rPr>
            <w:delText>通信交流</w:delText>
          </w:r>
          <w:r w:rsidR="00F34FFC" w:rsidDel="00CA106B">
            <w:rPr>
              <w:rFonts w:ascii="Times New Roman" w:hAnsi="Times New Roman"/>
              <w:color w:val="000000" w:themeColor="text1"/>
              <w:sz w:val="28"/>
              <w:szCs w:val="28"/>
            </w:rPr>
            <w:fldChar w:fldCharType="begin"/>
          </w:r>
          <w:r w:rsidR="00F34FFC" w:rsidDel="00CA106B">
            <w:rPr>
              <w:rFonts w:ascii="Times New Roman" w:hAnsi="Times New Roman"/>
              <w:color w:val="000000" w:themeColor="text1"/>
              <w:sz w:val="28"/>
              <w:szCs w:val="28"/>
            </w:rPr>
            <w:delInstrText xml:space="preserve"> ADDIN KYMRREF{E5EFFF92-AE7F-4A3D-9FAC-9D94C6E706B9}1381</w:delInstrText>
          </w:r>
          <w:r w:rsidR="00F34FFC" w:rsidDel="00CA106B">
            <w:rPr>
              <w:rFonts w:ascii="Times New Roman" w:hAnsi="Times New Roman"/>
              <w:color w:val="000000" w:themeColor="text1"/>
              <w:sz w:val="28"/>
              <w:szCs w:val="28"/>
            </w:rPr>
            <w:fldChar w:fldCharType="separate"/>
          </w:r>
          <w:r w:rsidR="00C06E1C" w:rsidRPr="00C06E1C" w:rsidDel="00CA106B">
            <w:rPr>
              <w:rFonts w:ascii="Times New Roman" w:hAnsi="Times New Roman"/>
              <w:color w:val="FF0000"/>
              <w:sz w:val="28"/>
              <w:szCs w:val="28"/>
              <w:vertAlign w:val="superscript"/>
            </w:rPr>
            <w:delText>[]</w:delText>
          </w:r>
          <w:r w:rsidR="00F34FFC" w:rsidDel="00CA106B">
            <w:rPr>
              <w:rFonts w:ascii="Times New Roman" w:hAnsi="Times New Roman"/>
              <w:color w:val="000000" w:themeColor="text1"/>
              <w:sz w:val="28"/>
              <w:szCs w:val="28"/>
            </w:rPr>
            <w:fldChar w:fldCharType="end"/>
          </w:r>
          <w:r w:rsidR="00F34FFC" w:rsidDel="00CA106B">
            <w:rPr>
              <w:rFonts w:ascii="Times New Roman" w:hAnsi="Times New Roman"/>
              <w:color w:val="000000" w:themeColor="text1"/>
              <w:sz w:val="28"/>
              <w:szCs w:val="28"/>
            </w:rPr>
            <w:delText>、免疫学反应</w:delText>
          </w:r>
          <w:r w:rsidR="00F34FFC" w:rsidDel="00CA106B">
            <w:rPr>
              <w:rFonts w:ascii="Times New Roman" w:hAnsi="Times New Roman"/>
              <w:color w:val="000000" w:themeColor="text1"/>
              <w:sz w:val="28"/>
              <w:szCs w:val="28"/>
            </w:rPr>
            <w:fldChar w:fldCharType="begin"/>
          </w:r>
          <w:r w:rsidR="00F34FFC" w:rsidDel="00CA106B">
            <w:rPr>
              <w:rFonts w:ascii="Times New Roman" w:hAnsi="Times New Roman"/>
              <w:color w:val="000000" w:themeColor="text1"/>
              <w:sz w:val="28"/>
              <w:szCs w:val="28"/>
            </w:rPr>
            <w:delInstrText xml:space="preserve"> ADDIN KYMRREF{E5EFFF92-AE7F-4A3D-9FAC-9D94C6E706B9}1382</w:delInstrText>
          </w:r>
          <w:r w:rsidR="00F34FFC" w:rsidDel="00CA106B">
            <w:rPr>
              <w:rFonts w:ascii="Times New Roman" w:hAnsi="Times New Roman"/>
              <w:color w:val="000000" w:themeColor="text1"/>
              <w:sz w:val="28"/>
              <w:szCs w:val="28"/>
            </w:rPr>
            <w:fldChar w:fldCharType="separate"/>
          </w:r>
          <w:r w:rsidR="00C06E1C" w:rsidRPr="00C06E1C" w:rsidDel="00CA106B">
            <w:rPr>
              <w:rFonts w:ascii="Times New Roman" w:hAnsi="Times New Roman"/>
              <w:color w:val="FF0000"/>
              <w:sz w:val="28"/>
              <w:szCs w:val="28"/>
              <w:vertAlign w:val="superscript"/>
            </w:rPr>
            <w:delText>[]</w:delText>
          </w:r>
          <w:r w:rsidR="00F34FFC" w:rsidDel="00CA106B">
            <w:rPr>
              <w:rFonts w:ascii="Times New Roman" w:hAnsi="Times New Roman"/>
              <w:color w:val="000000" w:themeColor="text1"/>
              <w:sz w:val="28"/>
              <w:szCs w:val="28"/>
            </w:rPr>
            <w:fldChar w:fldCharType="end"/>
          </w:r>
          <w:r w:rsidR="00F34FFC" w:rsidDel="00CA106B">
            <w:rPr>
              <w:rFonts w:ascii="Times New Roman" w:hAnsi="Times New Roman"/>
              <w:color w:val="000000" w:themeColor="text1"/>
              <w:sz w:val="28"/>
              <w:szCs w:val="28"/>
            </w:rPr>
            <w:delText>和凋亡逃逸</w:delText>
          </w:r>
          <w:r w:rsidR="00F34FFC" w:rsidDel="00CA106B">
            <w:rPr>
              <w:rFonts w:ascii="Times New Roman" w:hAnsi="Times New Roman"/>
              <w:color w:val="000000" w:themeColor="text1"/>
              <w:sz w:val="28"/>
              <w:szCs w:val="28"/>
            </w:rPr>
            <w:fldChar w:fldCharType="begin"/>
          </w:r>
          <w:r w:rsidR="00F34FFC" w:rsidDel="00CA106B">
            <w:rPr>
              <w:rFonts w:ascii="Times New Roman" w:hAnsi="Times New Roman"/>
              <w:color w:val="000000" w:themeColor="text1"/>
              <w:sz w:val="28"/>
              <w:szCs w:val="28"/>
            </w:rPr>
            <w:delInstrText xml:space="preserve"> ADDIN KYMRREF{E5EFFF92-AE7F-4A3D-9FAC-9D94C6E706B9}1384</w:delInstrText>
          </w:r>
          <w:r w:rsidR="00F34FFC" w:rsidDel="00CA106B">
            <w:rPr>
              <w:rFonts w:ascii="Times New Roman" w:hAnsi="Times New Roman"/>
              <w:color w:val="000000" w:themeColor="text1"/>
              <w:sz w:val="28"/>
              <w:szCs w:val="28"/>
            </w:rPr>
            <w:fldChar w:fldCharType="separate"/>
          </w:r>
          <w:r w:rsidR="00C06E1C" w:rsidRPr="00C06E1C" w:rsidDel="00CA106B">
            <w:rPr>
              <w:rFonts w:ascii="Times New Roman" w:hAnsi="Times New Roman"/>
              <w:color w:val="FF0000"/>
              <w:sz w:val="28"/>
              <w:szCs w:val="28"/>
              <w:vertAlign w:val="superscript"/>
            </w:rPr>
            <w:delText>[]</w:delText>
          </w:r>
          <w:r w:rsidR="00F34FFC" w:rsidDel="00CA106B">
            <w:rPr>
              <w:rFonts w:ascii="Times New Roman" w:hAnsi="Times New Roman"/>
              <w:color w:val="000000" w:themeColor="text1"/>
              <w:sz w:val="28"/>
              <w:szCs w:val="28"/>
            </w:rPr>
            <w:fldChar w:fldCharType="end"/>
          </w:r>
        </w:del>
      </w:ins>
    </w:p>
    <w:p w14:paraId="34AD1F0C" w14:textId="4B85853B" w:rsidR="00053B99" w:rsidRDefault="002D5290">
      <w:pPr>
        <w:snapToGrid w:val="0"/>
        <w:spacing w:line="360" w:lineRule="auto"/>
        <w:ind w:firstLine="420"/>
        <w:rPr>
          <w:ins w:id="101" w:author="作者"/>
          <w:rStyle w:val="fontstyle21"/>
          <w:rFonts w:ascii="Book Antiqua" w:hAnsi="Book Antiqua" w:cs="Times New Roman"/>
          <w:color w:val="000000"/>
          <w:sz w:val="24"/>
          <w:szCs w:val="24"/>
        </w:rPr>
        <w:pPrChange w:id="102" w:author="作者">
          <w:pPr>
            <w:spacing w:line="360" w:lineRule="auto"/>
          </w:pPr>
        </w:pPrChange>
      </w:pPr>
      <w:r w:rsidRPr="00422FE6">
        <w:rPr>
          <w:rStyle w:val="fontstyle21"/>
          <w:rFonts w:ascii="Book Antiqua" w:hAnsi="Book Antiqua" w:cs="Times New Roman"/>
          <w:color w:val="000000"/>
          <w:sz w:val="24"/>
          <w:szCs w:val="24"/>
        </w:rPr>
        <w:t>Exosomes contain various types of biological</w:t>
      </w:r>
      <w:ins w:id="103" w:author="作者">
        <w:r w:rsidR="001760CA">
          <w:rPr>
            <w:rStyle w:val="fontstyle21"/>
            <w:rFonts w:ascii="Book Antiqua" w:hAnsi="Book Antiqua" w:cs="Times New Roman"/>
            <w:color w:val="000000"/>
            <w:sz w:val="24"/>
            <w:szCs w:val="24"/>
          </w:rPr>
          <w:t>ly</w:t>
        </w:r>
      </w:ins>
      <w:r w:rsidRPr="00422FE6">
        <w:rPr>
          <w:rStyle w:val="fontstyle21"/>
          <w:rFonts w:ascii="Book Antiqua" w:hAnsi="Book Antiqua" w:cs="Times New Roman"/>
          <w:color w:val="000000"/>
          <w:sz w:val="24"/>
          <w:szCs w:val="24"/>
        </w:rPr>
        <w:t xml:space="preserve"> active substances, including proteins, lipid</w:t>
      </w:r>
      <w:ins w:id="104" w:author="作者">
        <w:r w:rsidR="001760CA">
          <w:rPr>
            <w:rStyle w:val="fontstyle21"/>
            <w:rFonts w:ascii="Book Antiqua" w:hAnsi="Book Antiqua" w:cs="Times New Roman"/>
            <w:color w:val="000000"/>
            <w:sz w:val="24"/>
            <w:szCs w:val="24"/>
          </w:rPr>
          <w:t>s</w:t>
        </w:r>
      </w:ins>
      <w:r w:rsidRPr="00422FE6">
        <w:rPr>
          <w:rStyle w:val="fontstyle21"/>
          <w:rFonts w:ascii="Book Antiqua" w:hAnsi="Book Antiqua" w:cs="Times New Roman"/>
          <w:color w:val="000000"/>
          <w:sz w:val="24"/>
          <w:szCs w:val="24"/>
        </w:rPr>
        <w:t>, DNA fragments and RNA, such as microRNA (</w:t>
      </w:r>
      <w:proofErr w:type="spellStart"/>
      <w:r w:rsidRPr="00422FE6">
        <w:rPr>
          <w:rStyle w:val="fontstyle21"/>
          <w:rFonts w:ascii="Book Antiqua" w:hAnsi="Book Antiqua" w:cs="Times New Roman"/>
          <w:color w:val="000000"/>
          <w:sz w:val="24"/>
          <w:szCs w:val="24"/>
        </w:rPr>
        <w:t>miR</w:t>
      </w:r>
      <w:proofErr w:type="spellEnd"/>
      <w:del w:id="105" w:author="作者">
        <w:r w:rsidRPr="00422FE6" w:rsidDel="00312106">
          <w:rPr>
            <w:rStyle w:val="fontstyle21"/>
            <w:rFonts w:ascii="Book Antiqua" w:hAnsi="Book Antiqua" w:cs="Times New Roman"/>
            <w:color w:val="000000"/>
            <w:sz w:val="24"/>
            <w:szCs w:val="24"/>
          </w:rPr>
          <w:delText>NA</w:delText>
        </w:r>
      </w:del>
      <w:r w:rsidRPr="00422FE6">
        <w:rPr>
          <w:rStyle w:val="fontstyle21"/>
          <w:rFonts w:ascii="Book Antiqua" w:hAnsi="Book Antiqua" w:cs="Times New Roman"/>
          <w:color w:val="000000"/>
          <w:sz w:val="24"/>
          <w:szCs w:val="24"/>
        </w:rPr>
        <w:t>), circular RNAs (</w:t>
      </w:r>
      <w:proofErr w:type="spellStart"/>
      <w:r w:rsidRPr="00422FE6">
        <w:rPr>
          <w:rStyle w:val="fontstyle21"/>
          <w:rFonts w:ascii="Book Antiqua" w:hAnsi="Book Antiqua" w:cs="Times New Roman"/>
          <w:color w:val="000000"/>
          <w:sz w:val="24"/>
          <w:szCs w:val="24"/>
        </w:rPr>
        <w:t>circRNAs</w:t>
      </w:r>
      <w:proofErr w:type="spellEnd"/>
      <w:r w:rsidRPr="00422FE6">
        <w:rPr>
          <w:rStyle w:val="fontstyle21"/>
          <w:rFonts w:ascii="Book Antiqua" w:hAnsi="Book Antiqua" w:cs="Times New Roman"/>
          <w:color w:val="000000"/>
          <w:sz w:val="24"/>
          <w:szCs w:val="24"/>
        </w:rPr>
        <w:t>), long non-coding RNA</w:t>
      </w:r>
      <w:del w:id="106" w:author="作者">
        <w:r w:rsidRPr="00422FE6" w:rsidDel="002F4588">
          <w:rPr>
            <w:rStyle w:val="fontstyle21"/>
            <w:rFonts w:ascii="Book Antiqua" w:hAnsi="Book Antiqua" w:cs="Times New Roman"/>
            <w:color w:val="000000"/>
            <w:sz w:val="24"/>
            <w:szCs w:val="24"/>
          </w:rPr>
          <w:delText xml:space="preserve"> (lncRNA)</w:delText>
        </w:r>
      </w:del>
      <w:r w:rsidRPr="00422FE6">
        <w:rPr>
          <w:rStyle w:val="fontstyle21"/>
          <w:rFonts w:ascii="Book Antiqua" w:hAnsi="Book Antiqua" w:cs="Times New Roman"/>
          <w:color w:val="000000"/>
          <w:sz w:val="24"/>
          <w:szCs w:val="24"/>
        </w:rPr>
        <w:t xml:space="preserve"> and </w:t>
      </w:r>
      <w:proofErr w:type="gramStart"/>
      <w:r w:rsidRPr="00422FE6">
        <w:rPr>
          <w:rStyle w:val="fontstyle21"/>
          <w:rFonts w:ascii="Book Antiqua" w:hAnsi="Book Antiqua" w:cs="Times New Roman"/>
          <w:color w:val="000000"/>
          <w:sz w:val="24"/>
          <w:szCs w:val="24"/>
        </w:rPr>
        <w:t>mRNA</w:t>
      </w:r>
      <w:r w:rsidR="00C01AA9" w:rsidRPr="00422FE6">
        <w:rPr>
          <w:rStyle w:val="fontstyle21"/>
          <w:rFonts w:ascii="Book Antiqua" w:hAnsi="Book Antiqua" w:cs="Times New Roman"/>
          <w:color w:val="000000"/>
          <w:sz w:val="24"/>
          <w:szCs w:val="24"/>
          <w:vertAlign w:val="superscript"/>
        </w:rPr>
        <w:t>[</w:t>
      </w:r>
      <w:proofErr w:type="gramEnd"/>
      <w:r w:rsidR="00C01AA9" w:rsidRPr="00422FE6">
        <w:rPr>
          <w:rStyle w:val="fontstyle21"/>
          <w:rFonts w:ascii="Book Antiqua" w:hAnsi="Book Antiqua" w:cs="Times New Roman"/>
          <w:color w:val="000000"/>
          <w:sz w:val="24"/>
          <w:szCs w:val="24"/>
          <w:vertAlign w:val="superscript"/>
        </w:rPr>
        <w:t>6]</w:t>
      </w:r>
      <w:r w:rsidRPr="00422FE6">
        <w:rPr>
          <w:rStyle w:val="fontstyle21"/>
          <w:rFonts w:ascii="Book Antiqua" w:hAnsi="Book Antiqua" w:cs="Times New Roman"/>
          <w:color w:val="000000"/>
          <w:sz w:val="24"/>
          <w:szCs w:val="24"/>
        </w:rPr>
        <w:t>. Researchers found that these biological</w:t>
      </w:r>
      <w:ins w:id="107" w:author="作者">
        <w:r w:rsidR="002F4588">
          <w:rPr>
            <w:rStyle w:val="fontstyle21"/>
            <w:rFonts w:ascii="Book Antiqua" w:hAnsi="Book Antiqua" w:cs="Times New Roman"/>
            <w:color w:val="000000"/>
            <w:sz w:val="24"/>
            <w:szCs w:val="24"/>
          </w:rPr>
          <w:t>ly</w:t>
        </w:r>
      </w:ins>
      <w:r w:rsidRPr="00422FE6">
        <w:rPr>
          <w:rStyle w:val="fontstyle21"/>
          <w:rFonts w:ascii="Book Antiqua" w:hAnsi="Book Antiqua" w:cs="Times New Roman"/>
          <w:color w:val="000000"/>
          <w:sz w:val="24"/>
          <w:szCs w:val="24"/>
        </w:rPr>
        <w:t xml:space="preserve"> active substances contained </w:t>
      </w:r>
      <w:ins w:id="108" w:author="作者">
        <w:r w:rsidR="00611384">
          <w:rPr>
            <w:rStyle w:val="fontstyle21"/>
            <w:rFonts w:ascii="Book Antiqua" w:hAnsi="Book Antiqua" w:cs="Times New Roman"/>
            <w:color w:val="000000"/>
            <w:sz w:val="24"/>
            <w:szCs w:val="24"/>
          </w:rPr>
          <w:t>with</w:t>
        </w:r>
      </w:ins>
      <w:r w:rsidRPr="00422FE6">
        <w:rPr>
          <w:rStyle w:val="fontstyle21"/>
          <w:rFonts w:ascii="Book Antiqua" w:hAnsi="Book Antiqua" w:cs="Times New Roman"/>
          <w:color w:val="000000"/>
          <w:sz w:val="24"/>
          <w:szCs w:val="24"/>
        </w:rPr>
        <w:t xml:space="preserve">in the exosomes may </w:t>
      </w:r>
      <w:del w:id="109" w:author="作者">
        <w:r w:rsidRPr="00422FE6" w:rsidDel="00611384">
          <w:rPr>
            <w:rStyle w:val="fontstyle21"/>
            <w:rFonts w:ascii="Book Antiqua" w:hAnsi="Book Antiqua" w:cs="Times New Roman"/>
            <w:color w:val="000000"/>
            <w:sz w:val="24"/>
            <w:szCs w:val="24"/>
          </w:rPr>
          <w:delText xml:space="preserve">take </w:delText>
        </w:r>
      </w:del>
      <w:r w:rsidRPr="00422FE6">
        <w:rPr>
          <w:rStyle w:val="fontstyle21"/>
          <w:rFonts w:ascii="Book Antiqua" w:hAnsi="Book Antiqua" w:cs="Times New Roman"/>
          <w:color w:val="000000"/>
          <w:sz w:val="24"/>
          <w:szCs w:val="24"/>
        </w:rPr>
        <w:t>participate in the i</w:t>
      </w:r>
      <w:commentRangeStart w:id="110"/>
      <w:commentRangeStart w:id="111"/>
      <w:r w:rsidRPr="00422FE6">
        <w:rPr>
          <w:rStyle w:val="fontstyle21"/>
          <w:rFonts w:ascii="Book Antiqua" w:hAnsi="Book Antiqua" w:cs="Times New Roman"/>
          <w:color w:val="000000"/>
          <w:sz w:val="24"/>
          <w:szCs w:val="24"/>
        </w:rPr>
        <w:t xml:space="preserve">mmune response, antigen presentation, intercellular communication, </w:t>
      </w:r>
      <w:del w:id="112" w:author="作者">
        <w:r w:rsidRPr="00422FE6" w:rsidDel="00611384">
          <w:rPr>
            <w:rStyle w:val="fontstyle21"/>
            <w:rFonts w:ascii="Book Antiqua" w:hAnsi="Book Antiqua" w:cs="Times New Roman"/>
            <w:color w:val="000000"/>
            <w:sz w:val="24"/>
            <w:szCs w:val="24"/>
          </w:rPr>
          <w:delText xml:space="preserve">the </w:delText>
        </w:r>
      </w:del>
      <w:r w:rsidRPr="00422FE6">
        <w:rPr>
          <w:rStyle w:val="fontstyle21"/>
          <w:rFonts w:ascii="Book Antiqua" w:hAnsi="Book Antiqua" w:cs="Times New Roman"/>
          <w:color w:val="000000"/>
          <w:sz w:val="24"/>
          <w:szCs w:val="24"/>
        </w:rPr>
        <w:t>transport of protein</w:t>
      </w:r>
      <w:ins w:id="113" w:author="作者">
        <w:r w:rsidR="00611384">
          <w:rPr>
            <w:rStyle w:val="fontstyle21"/>
            <w:rFonts w:ascii="Book Antiqua" w:hAnsi="Book Antiqua" w:cs="Times New Roman"/>
            <w:color w:val="000000"/>
            <w:sz w:val="24"/>
            <w:szCs w:val="24"/>
          </w:rPr>
          <w:t>s</w:t>
        </w:r>
      </w:ins>
      <w:r w:rsidRPr="00422FE6">
        <w:rPr>
          <w:rStyle w:val="fontstyle21"/>
          <w:rFonts w:ascii="Book Antiqua" w:hAnsi="Book Antiqua" w:cs="Times New Roman"/>
          <w:color w:val="000000"/>
          <w:sz w:val="24"/>
          <w:szCs w:val="24"/>
        </w:rPr>
        <w:t xml:space="preserve"> and RNA and many other physiological processe</w:t>
      </w:r>
      <w:r w:rsidRPr="007C6A57">
        <w:rPr>
          <w:rStyle w:val="fontstyle21"/>
          <w:rFonts w:ascii="Book Antiqua" w:hAnsi="Book Antiqua" w:cs="Times New Roman"/>
          <w:color w:val="auto"/>
          <w:sz w:val="24"/>
          <w:szCs w:val="24"/>
          <w:rPrChange w:id="114" w:author="作者">
            <w:rPr>
              <w:rStyle w:val="fontstyle21"/>
              <w:rFonts w:ascii="Book Antiqua" w:hAnsi="Book Antiqua" w:cs="Times New Roman"/>
              <w:color w:val="000000"/>
              <w:sz w:val="24"/>
              <w:szCs w:val="24"/>
            </w:rPr>
          </w:rPrChange>
        </w:rPr>
        <w:t>s</w:t>
      </w:r>
      <w:commentRangeEnd w:id="110"/>
      <w:r w:rsidR="00611384" w:rsidRPr="007C6A57">
        <w:rPr>
          <w:rStyle w:val="aa"/>
        </w:rPr>
        <w:commentReference w:id="110"/>
      </w:r>
      <w:commentRangeEnd w:id="111"/>
      <w:r w:rsidR="00C06E1C" w:rsidRPr="007C6A57">
        <w:rPr>
          <w:rStyle w:val="aa"/>
        </w:rPr>
        <w:commentReference w:id="111"/>
      </w:r>
      <w:ins w:id="115" w:author="作者">
        <w:r w:rsidR="00C06E1C" w:rsidRPr="007C6A57">
          <w:rPr>
            <w:rFonts w:ascii="Book Antiqua" w:hAnsi="Book Antiqua"/>
            <w:sz w:val="24"/>
            <w:rPrChange w:id="116" w:author="作者">
              <w:rPr/>
            </w:rPrChange>
          </w:rPr>
          <w:fldChar w:fldCharType="begin"/>
        </w:r>
        <w:r w:rsidR="00C06E1C" w:rsidRPr="007C6A57">
          <w:rPr>
            <w:rFonts w:ascii="Book Antiqua" w:hAnsi="Book Antiqua"/>
            <w:sz w:val="24"/>
            <w:rPrChange w:id="117" w:author="作者">
              <w:rPr/>
            </w:rPrChange>
          </w:rPr>
          <w:instrText xml:space="preserve"> ADDIN KYMRREF{01C57D89-8741-4277-BFA9-36F4806E4E0F}4,{01C57D89-8741-4277-BFA9-36F4806E4E0F}5,{01C57D89-8741-4277-BFA9-36F4806E4E0F}6</w:instrText>
        </w:r>
        <w:r w:rsidR="00C06E1C" w:rsidRPr="007C6A57">
          <w:rPr>
            <w:rFonts w:ascii="Book Antiqua" w:hAnsi="Book Antiqua"/>
            <w:sz w:val="24"/>
            <w:rPrChange w:id="118" w:author="作者">
              <w:rPr/>
            </w:rPrChange>
          </w:rPr>
          <w:fldChar w:fldCharType="separate"/>
        </w:r>
        <w:r w:rsidR="00C06E1C" w:rsidRPr="007C6A57">
          <w:rPr>
            <w:rFonts w:ascii="Times New Roman" w:hAnsi="Book Antiqua"/>
            <w:vertAlign w:val="superscript"/>
            <w:rPrChange w:id="119" w:author="作者">
              <w:rPr>
                <w:rFonts w:ascii="Book Antiqua" w:hAnsi="Book Antiqua"/>
                <w:color w:val="000000"/>
                <w:sz w:val="24"/>
              </w:rPr>
            </w:rPrChange>
          </w:rPr>
          <w:t>[</w:t>
        </w:r>
        <w:del w:id="120" w:author="作者">
          <w:r w:rsidR="00C06E1C" w:rsidRPr="007C6A57" w:rsidDel="00AC3B05">
            <w:rPr>
              <w:rFonts w:ascii="Times New Roman" w:hAnsi="Book Antiqua"/>
              <w:vertAlign w:val="superscript"/>
              <w:rPrChange w:id="121" w:author="作者">
                <w:rPr>
                  <w:rFonts w:ascii="Book Antiqua" w:hAnsi="Book Antiqua"/>
                  <w:color w:val="000000"/>
                  <w:sz w:val="24"/>
                </w:rPr>
              </w:rPrChange>
            </w:rPr>
            <w:delText>1</w:delText>
          </w:r>
        </w:del>
        <w:r w:rsidR="00AC3B05" w:rsidRPr="007C6A57">
          <w:rPr>
            <w:rFonts w:ascii="Times New Roman" w:hAnsi="Book Antiqua"/>
            <w:vertAlign w:val="superscript"/>
            <w:rPrChange w:id="122" w:author="作者">
              <w:rPr>
                <w:rFonts w:ascii="Times New Roman" w:hAnsi="Book Antiqua"/>
                <w:color w:val="FF0000"/>
                <w:vertAlign w:val="superscript"/>
              </w:rPr>
            </w:rPrChange>
          </w:rPr>
          <w:t>7</w:t>
        </w:r>
        <w:r w:rsidR="00C06E1C" w:rsidRPr="007C6A57">
          <w:rPr>
            <w:rFonts w:ascii="Times New Roman" w:hAnsi="Book Antiqua"/>
            <w:vertAlign w:val="superscript"/>
            <w:rPrChange w:id="123" w:author="作者">
              <w:rPr>
                <w:rFonts w:ascii="Book Antiqua" w:hAnsi="Book Antiqua"/>
                <w:color w:val="000000"/>
                <w:sz w:val="24"/>
              </w:rPr>
            </w:rPrChange>
          </w:rPr>
          <w:t>-</w:t>
        </w:r>
        <w:del w:id="124" w:author="作者">
          <w:r w:rsidR="00C06E1C" w:rsidRPr="007C6A57" w:rsidDel="007C6A57">
            <w:rPr>
              <w:rFonts w:ascii="Times New Roman" w:hAnsi="Book Antiqua"/>
              <w:vertAlign w:val="superscript"/>
              <w:rPrChange w:id="125" w:author="作者">
                <w:rPr>
                  <w:rFonts w:ascii="Book Antiqua" w:hAnsi="Book Antiqua"/>
                  <w:color w:val="000000"/>
                  <w:sz w:val="24"/>
                </w:rPr>
              </w:rPrChange>
            </w:rPr>
            <w:delText>3</w:delText>
          </w:r>
          <w:r w:rsidR="007C6A57" w:rsidRPr="007C6A57" w:rsidDel="00B161E5">
            <w:rPr>
              <w:rFonts w:ascii="Times New Roman" w:hAnsi="Book Antiqua"/>
              <w:vertAlign w:val="superscript"/>
              <w:rPrChange w:id="126" w:author="作者">
                <w:rPr>
                  <w:rFonts w:ascii="Times New Roman" w:hAnsi="Book Antiqua"/>
                  <w:color w:val="FF0000"/>
                  <w:vertAlign w:val="superscript"/>
                </w:rPr>
              </w:rPrChange>
            </w:rPr>
            <w:delText>10</w:delText>
          </w:r>
        </w:del>
        <w:r w:rsidR="00B161E5">
          <w:rPr>
            <w:rFonts w:ascii="Times New Roman" w:hAnsi="Book Antiqua"/>
            <w:vertAlign w:val="superscript"/>
          </w:rPr>
          <w:t>9</w:t>
        </w:r>
        <w:r w:rsidR="00C06E1C" w:rsidRPr="007C6A57">
          <w:rPr>
            <w:rFonts w:ascii="Times New Roman" w:hAnsi="Book Antiqua"/>
            <w:vertAlign w:val="superscript"/>
            <w:rPrChange w:id="127" w:author="作者">
              <w:rPr>
                <w:rFonts w:ascii="Book Antiqua" w:hAnsi="Book Antiqua"/>
                <w:color w:val="000000"/>
                <w:sz w:val="24"/>
              </w:rPr>
            </w:rPrChange>
          </w:rPr>
          <w:t>]</w:t>
        </w:r>
        <w:r w:rsidR="00C06E1C" w:rsidRPr="007C6A57">
          <w:rPr>
            <w:rFonts w:ascii="Book Antiqua" w:hAnsi="Book Antiqua"/>
            <w:sz w:val="24"/>
            <w:rPrChange w:id="128" w:author="作者">
              <w:rPr/>
            </w:rPrChange>
          </w:rPr>
          <w:fldChar w:fldCharType="end"/>
        </w:r>
      </w:ins>
      <w:r w:rsidRPr="00422FE6">
        <w:rPr>
          <w:rStyle w:val="fontstyle21"/>
          <w:rFonts w:ascii="Book Antiqua" w:hAnsi="Book Antiqua" w:cs="Times New Roman"/>
          <w:color w:val="000000"/>
          <w:sz w:val="24"/>
          <w:szCs w:val="24"/>
        </w:rPr>
        <w:t>. It suggest</w:t>
      </w:r>
      <w:ins w:id="129" w:author="作者">
        <w:r w:rsidR="00611384">
          <w:rPr>
            <w:rStyle w:val="fontstyle21"/>
            <w:rFonts w:ascii="Book Antiqua" w:hAnsi="Book Antiqua" w:cs="Times New Roman"/>
            <w:color w:val="000000"/>
            <w:sz w:val="24"/>
            <w:szCs w:val="24"/>
          </w:rPr>
          <w:t>ed</w:t>
        </w:r>
      </w:ins>
      <w:del w:id="130" w:author="作者">
        <w:r w:rsidRPr="00422FE6" w:rsidDel="00611384">
          <w:rPr>
            <w:rStyle w:val="fontstyle21"/>
            <w:rFonts w:ascii="Book Antiqua" w:hAnsi="Book Antiqua" w:cs="Times New Roman"/>
            <w:color w:val="000000"/>
            <w:sz w:val="24"/>
            <w:szCs w:val="24"/>
          </w:rPr>
          <w:delText>s</w:delText>
        </w:r>
      </w:del>
      <w:r w:rsidRPr="00422FE6">
        <w:rPr>
          <w:rStyle w:val="fontstyle21"/>
          <w:rFonts w:ascii="Book Antiqua" w:hAnsi="Book Antiqua" w:cs="Times New Roman"/>
          <w:color w:val="000000"/>
          <w:sz w:val="24"/>
          <w:szCs w:val="24"/>
        </w:rPr>
        <w:t xml:space="preserve"> that exosomes </w:t>
      </w:r>
      <w:del w:id="131" w:author="作者">
        <w:r w:rsidRPr="00422FE6" w:rsidDel="00211CB9">
          <w:rPr>
            <w:rStyle w:val="fontstyle21"/>
            <w:rFonts w:ascii="Book Antiqua" w:hAnsi="Book Antiqua" w:cs="Times New Roman"/>
            <w:color w:val="000000"/>
            <w:sz w:val="24"/>
            <w:szCs w:val="24"/>
          </w:rPr>
          <w:delText>may be</w:delText>
        </w:r>
      </w:del>
      <w:ins w:id="132" w:author="作者">
        <w:r w:rsidR="00211CB9">
          <w:rPr>
            <w:rStyle w:val="fontstyle21"/>
            <w:rFonts w:ascii="Book Antiqua" w:hAnsi="Book Antiqua" w:cs="Times New Roman"/>
            <w:color w:val="000000"/>
            <w:sz w:val="24"/>
            <w:szCs w:val="24"/>
          </w:rPr>
          <w:t>are</w:t>
        </w:r>
      </w:ins>
      <w:r w:rsidRPr="00422FE6">
        <w:rPr>
          <w:rStyle w:val="fontstyle21"/>
          <w:rFonts w:ascii="Book Antiqua" w:hAnsi="Book Antiqua" w:cs="Times New Roman"/>
          <w:color w:val="000000"/>
          <w:sz w:val="24"/>
          <w:szCs w:val="24"/>
        </w:rPr>
        <w:t xml:space="preserve"> a </w:t>
      </w:r>
      <w:del w:id="133" w:author="作者">
        <w:r w:rsidRPr="00422FE6" w:rsidDel="00211CB9">
          <w:rPr>
            <w:rStyle w:val="fontstyle21"/>
            <w:rFonts w:ascii="Book Antiqua" w:hAnsi="Book Antiqua" w:cs="Times New Roman"/>
            <w:color w:val="000000"/>
            <w:sz w:val="24"/>
            <w:szCs w:val="24"/>
          </w:rPr>
          <w:delText xml:space="preserve">pivotal </w:delText>
        </w:r>
      </w:del>
      <w:ins w:id="134" w:author="作者">
        <w:r w:rsidR="00211CB9">
          <w:rPr>
            <w:rStyle w:val="fontstyle21"/>
            <w:rFonts w:ascii="Book Antiqua" w:hAnsi="Book Antiqua" w:cs="Times New Roman"/>
            <w:color w:val="000000"/>
            <w:sz w:val="24"/>
            <w:szCs w:val="24"/>
          </w:rPr>
          <w:t>crucial</w:t>
        </w:r>
        <w:r w:rsidR="00211CB9" w:rsidRPr="00422FE6">
          <w:rPr>
            <w:rStyle w:val="fontstyle21"/>
            <w:rFonts w:ascii="Book Antiqua" w:hAnsi="Book Antiqua" w:cs="Times New Roman"/>
            <w:color w:val="000000"/>
            <w:sz w:val="24"/>
            <w:szCs w:val="24"/>
          </w:rPr>
          <w:t xml:space="preserve"> </w:t>
        </w:r>
      </w:ins>
      <w:r w:rsidRPr="00422FE6">
        <w:rPr>
          <w:rStyle w:val="fontstyle21"/>
          <w:rFonts w:ascii="Book Antiqua" w:hAnsi="Book Antiqua" w:cs="Times New Roman"/>
          <w:color w:val="000000"/>
          <w:sz w:val="24"/>
          <w:szCs w:val="24"/>
        </w:rPr>
        <w:t xml:space="preserve">intercellular </w:t>
      </w:r>
      <w:del w:id="135" w:author="作者">
        <w:r w:rsidRPr="00422FE6" w:rsidDel="00211CB9">
          <w:rPr>
            <w:rStyle w:val="fontstyle21"/>
            <w:rFonts w:ascii="Book Antiqua" w:hAnsi="Book Antiqua" w:cs="Times New Roman"/>
            <w:color w:val="000000"/>
            <w:sz w:val="24"/>
            <w:szCs w:val="24"/>
          </w:rPr>
          <w:delText xml:space="preserve">substance </w:delText>
        </w:r>
      </w:del>
      <w:ins w:id="136" w:author="作者">
        <w:r w:rsidR="00211CB9">
          <w:rPr>
            <w:rStyle w:val="fontstyle21"/>
            <w:rFonts w:ascii="Book Antiqua" w:hAnsi="Book Antiqua" w:cs="Times New Roman"/>
            <w:color w:val="000000"/>
            <w:sz w:val="24"/>
            <w:szCs w:val="24"/>
          </w:rPr>
          <w:t>organelle</w:t>
        </w:r>
        <w:r w:rsidR="00211CB9" w:rsidRPr="00422FE6">
          <w:rPr>
            <w:rStyle w:val="fontstyle21"/>
            <w:rFonts w:ascii="Book Antiqua" w:hAnsi="Book Antiqua" w:cs="Times New Roman"/>
            <w:color w:val="000000"/>
            <w:sz w:val="24"/>
            <w:szCs w:val="24"/>
          </w:rPr>
          <w:t xml:space="preserve"> </w:t>
        </w:r>
      </w:ins>
      <w:r w:rsidRPr="00422FE6">
        <w:rPr>
          <w:rStyle w:val="fontstyle21"/>
          <w:rFonts w:ascii="Book Antiqua" w:hAnsi="Book Antiqua" w:cs="Times New Roman"/>
          <w:color w:val="000000"/>
          <w:sz w:val="24"/>
          <w:szCs w:val="24"/>
        </w:rPr>
        <w:t xml:space="preserve">and communication media. Thus, exosomes may play a </w:t>
      </w:r>
      <w:r w:rsidR="00B110F3" w:rsidRPr="00422FE6">
        <w:rPr>
          <w:rStyle w:val="fontstyle21"/>
          <w:rFonts w:ascii="Book Antiqua" w:hAnsi="Book Antiqua" w:cs="Times New Roman"/>
          <w:color w:val="000000"/>
          <w:sz w:val="24"/>
          <w:szCs w:val="24"/>
        </w:rPr>
        <w:t>pivotal</w:t>
      </w:r>
      <w:r w:rsidRPr="00422FE6">
        <w:rPr>
          <w:rStyle w:val="fontstyle21"/>
          <w:rFonts w:ascii="Book Antiqua" w:hAnsi="Book Antiqua" w:cs="Times New Roman"/>
          <w:color w:val="000000"/>
          <w:sz w:val="24"/>
          <w:szCs w:val="24"/>
        </w:rPr>
        <w:t xml:space="preserve"> role in the diagnosis and therapy of various diseases including tumors.</w:t>
      </w:r>
    </w:p>
    <w:p w14:paraId="708CE24D" w14:textId="0B00B1DA" w:rsidR="005B2EA4" w:rsidRDefault="002D5290">
      <w:pPr>
        <w:snapToGrid w:val="0"/>
        <w:spacing w:line="360" w:lineRule="auto"/>
        <w:ind w:firstLine="420"/>
        <w:rPr>
          <w:ins w:id="137" w:author="作者"/>
          <w:rStyle w:val="fontstyle21"/>
          <w:rFonts w:ascii="Book Antiqua" w:hAnsi="Book Antiqua" w:cs="Times New Roman"/>
          <w:color w:val="000000"/>
          <w:sz w:val="24"/>
          <w:szCs w:val="24"/>
        </w:rPr>
        <w:pPrChange w:id="138" w:author="作者">
          <w:pPr>
            <w:spacing w:line="360" w:lineRule="auto"/>
          </w:pPr>
        </w:pPrChange>
      </w:pPr>
      <w:del w:id="139" w:author="作者">
        <w:r w:rsidRPr="00422FE6" w:rsidDel="00053B99">
          <w:rPr>
            <w:rStyle w:val="fontstyle21"/>
            <w:rFonts w:ascii="Book Antiqua" w:hAnsi="Book Antiqua" w:cs="Times New Roman"/>
            <w:color w:val="000000"/>
            <w:sz w:val="24"/>
            <w:szCs w:val="24"/>
          </w:rPr>
          <w:delText xml:space="preserve"> Statis</w:delText>
        </w:r>
        <w:r w:rsidR="00676C74" w:rsidRPr="00422FE6" w:rsidDel="00053B99">
          <w:rPr>
            <w:rStyle w:val="fontstyle21"/>
            <w:rFonts w:ascii="Book Antiqua" w:hAnsi="Book Antiqua" w:cs="Times New Roman"/>
            <w:color w:val="000000"/>
            <w:sz w:val="24"/>
            <w:szCs w:val="24"/>
          </w:rPr>
          <w:delText>tically, t</w:delText>
        </w:r>
      </w:del>
      <w:ins w:id="140" w:author="作者">
        <w:r w:rsidR="00053B99">
          <w:rPr>
            <w:rStyle w:val="fontstyle21"/>
            <w:rFonts w:ascii="Book Antiqua" w:hAnsi="Book Antiqua" w:cs="Times New Roman"/>
            <w:color w:val="000000"/>
            <w:sz w:val="24"/>
            <w:szCs w:val="24"/>
          </w:rPr>
          <w:t>T</w:t>
        </w:r>
      </w:ins>
      <w:r w:rsidR="00676C74" w:rsidRPr="00422FE6">
        <w:rPr>
          <w:rStyle w:val="fontstyle21"/>
          <w:rFonts w:ascii="Book Antiqua" w:hAnsi="Book Antiqua" w:cs="Times New Roman"/>
          <w:color w:val="000000"/>
          <w:sz w:val="24"/>
          <w:szCs w:val="24"/>
        </w:rPr>
        <w:t>here were 455</w:t>
      </w:r>
      <w:r w:rsidRPr="00422FE6">
        <w:rPr>
          <w:rStyle w:val="fontstyle21"/>
          <w:rFonts w:ascii="Book Antiqua" w:hAnsi="Book Antiqua" w:cs="Times New Roman"/>
          <w:color w:val="000000"/>
          <w:sz w:val="24"/>
          <w:szCs w:val="24"/>
        </w:rPr>
        <w:t xml:space="preserve">800 newly diagnosed </w:t>
      </w:r>
      <w:ins w:id="141" w:author="作者">
        <w:r w:rsidR="00053B99" w:rsidRPr="00422FE6">
          <w:rPr>
            <w:rStyle w:val="fontstyle21"/>
            <w:rFonts w:ascii="Book Antiqua" w:hAnsi="Book Antiqua" w:cs="Times New Roman"/>
            <w:color w:val="000000"/>
            <w:sz w:val="24"/>
            <w:szCs w:val="24"/>
          </w:rPr>
          <w:t>esophageal ca</w:t>
        </w:r>
        <w:r w:rsidR="006C20B2">
          <w:rPr>
            <w:rStyle w:val="fontstyle21"/>
            <w:rFonts w:ascii="Book Antiqua" w:hAnsi="Book Antiqua" w:cs="Times New Roman"/>
            <w:color w:val="000000"/>
            <w:sz w:val="24"/>
            <w:szCs w:val="24"/>
          </w:rPr>
          <w:t>ncer</w:t>
        </w:r>
        <w:r w:rsidR="00053B99">
          <w:rPr>
            <w:rFonts w:ascii="Book Antiqua" w:hAnsi="Book Antiqua"/>
            <w:color w:val="000000"/>
            <w:sz w:val="24"/>
          </w:rPr>
          <w:t xml:space="preserve"> (EC) </w:t>
        </w:r>
      </w:ins>
      <w:r w:rsidRPr="00422FE6">
        <w:rPr>
          <w:rStyle w:val="fontstyle21"/>
          <w:rFonts w:ascii="Book Antiqua" w:hAnsi="Book Antiqua" w:cs="Times New Roman"/>
          <w:color w:val="000000"/>
          <w:sz w:val="24"/>
          <w:szCs w:val="24"/>
        </w:rPr>
        <w:t xml:space="preserve">patients </w:t>
      </w:r>
      <w:del w:id="142" w:author="作者">
        <w:r w:rsidRPr="00422FE6" w:rsidDel="00053B99">
          <w:rPr>
            <w:rStyle w:val="fontstyle21"/>
            <w:rFonts w:ascii="Book Antiqua" w:hAnsi="Book Antiqua" w:cs="Times New Roman"/>
            <w:color w:val="000000"/>
            <w:sz w:val="24"/>
            <w:szCs w:val="24"/>
          </w:rPr>
          <w:delText xml:space="preserve">of esophageal </w:delText>
        </w:r>
        <w:r w:rsidRPr="00422FE6" w:rsidDel="00053B99">
          <w:rPr>
            <w:rFonts w:ascii="Book Antiqua" w:hAnsi="Book Antiqua"/>
            <w:color w:val="000000"/>
            <w:sz w:val="24"/>
          </w:rPr>
          <w:fldChar w:fldCharType="begin"/>
        </w:r>
        <w:r w:rsidRPr="00422FE6" w:rsidDel="00053B99">
          <w:rPr>
            <w:rStyle w:val="fontstyle21"/>
            <w:rFonts w:ascii="Book Antiqua" w:hAnsi="Book Antiqua" w:cs="Times New Roman"/>
            <w:color w:val="000000"/>
            <w:sz w:val="24"/>
            <w:szCs w:val="24"/>
          </w:rPr>
          <w:delInstrText xml:space="preserve"> HYPERLINK "D:/Program%20Files%20(x86)/Youdao/Dict/8.3.1.0/resultui/html/index.html" \l "/javascript:;" </w:delInstrText>
        </w:r>
        <w:r w:rsidRPr="00422FE6" w:rsidDel="00053B99">
          <w:rPr>
            <w:rFonts w:ascii="Book Antiqua" w:hAnsi="Book Antiqua"/>
            <w:color w:val="000000"/>
            <w:sz w:val="24"/>
          </w:rPr>
          <w:fldChar w:fldCharType="separate"/>
        </w:r>
        <w:r w:rsidRPr="00422FE6" w:rsidDel="00053B99">
          <w:rPr>
            <w:rStyle w:val="fontstyle21"/>
            <w:rFonts w:ascii="Book Antiqua" w:hAnsi="Book Antiqua" w:cs="Times New Roman"/>
            <w:color w:val="000000"/>
            <w:sz w:val="24"/>
            <w:szCs w:val="24"/>
          </w:rPr>
          <w:delText>carcinoma</w:delText>
        </w:r>
        <w:r w:rsidRPr="00422FE6" w:rsidDel="00053B99">
          <w:rPr>
            <w:rFonts w:ascii="Book Antiqua" w:hAnsi="Book Antiqua"/>
            <w:color w:val="000000"/>
            <w:sz w:val="24"/>
          </w:rPr>
          <w:fldChar w:fldCharType="end"/>
        </w:r>
        <w:r w:rsidR="00676C74" w:rsidRPr="00422FE6" w:rsidDel="00053B99">
          <w:rPr>
            <w:rStyle w:val="fontstyle21"/>
            <w:rFonts w:ascii="Book Antiqua" w:hAnsi="Book Antiqua" w:cs="Times New Roman"/>
            <w:color w:val="000000"/>
            <w:sz w:val="24"/>
            <w:szCs w:val="24"/>
          </w:rPr>
          <w:delText xml:space="preserve"> (EC) </w:delText>
        </w:r>
      </w:del>
      <w:r w:rsidR="00676C74" w:rsidRPr="00422FE6">
        <w:rPr>
          <w:rStyle w:val="fontstyle21"/>
          <w:rFonts w:ascii="Book Antiqua" w:hAnsi="Book Antiqua" w:cs="Times New Roman"/>
          <w:color w:val="000000"/>
          <w:sz w:val="24"/>
          <w:szCs w:val="24"/>
        </w:rPr>
        <w:t>and 400</w:t>
      </w:r>
      <w:r w:rsidRPr="00422FE6">
        <w:rPr>
          <w:rStyle w:val="fontstyle21"/>
          <w:rFonts w:ascii="Book Antiqua" w:hAnsi="Book Antiqua" w:cs="Times New Roman"/>
          <w:color w:val="000000"/>
          <w:sz w:val="24"/>
          <w:szCs w:val="24"/>
        </w:rPr>
        <w:t xml:space="preserve">200 deaths </w:t>
      </w:r>
      <w:ins w:id="143" w:author="作者">
        <w:r w:rsidR="00554D72">
          <w:rPr>
            <w:rStyle w:val="fontstyle21"/>
            <w:rFonts w:ascii="Book Antiqua" w:hAnsi="Book Antiqua" w:cs="Times New Roman"/>
            <w:color w:val="000000"/>
            <w:sz w:val="24"/>
            <w:szCs w:val="24"/>
          </w:rPr>
          <w:t xml:space="preserve">worldwide </w:t>
        </w:r>
      </w:ins>
      <w:del w:id="144" w:author="作者">
        <w:r w:rsidRPr="00422FE6" w:rsidDel="00053B99">
          <w:rPr>
            <w:rStyle w:val="fontstyle21"/>
            <w:rFonts w:ascii="Book Antiqua" w:hAnsi="Book Antiqua" w:cs="Times New Roman"/>
            <w:color w:val="000000"/>
            <w:sz w:val="24"/>
            <w:szCs w:val="24"/>
          </w:rPr>
          <w:delText xml:space="preserve">or so </w:delText>
        </w:r>
      </w:del>
      <w:r w:rsidRPr="00422FE6">
        <w:rPr>
          <w:rStyle w:val="fontstyle21"/>
          <w:rFonts w:ascii="Book Antiqua" w:hAnsi="Book Antiqua" w:cs="Times New Roman"/>
          <w:color w:val="000000"/>
          <w:sz w:val="24"/>
          <w:szCs w:val="24"/>
        </w:rPr>
        <w:t>in 20</w:t>
      </w:r>
      <w:ins w:id="145" w:author="作者">
        <w:r w:rsidR="00554D72">
          <w:rPr>
            <w:rStyle w:val="fontstyle21"/>
            <w:rFonts w:ascii="Book Antiqua" w:hAnsi="Book Antiqua" w:cs="Times New Roman"/>
            <w:color w:val="000000"/>
            <w:sz w:val="24"/>
            <w:szCs w:val="24"/>
          </w:rPr>
          <w:t>12</w:t>
        </w:r>
      </w:ins>
      <w:del w:id="146" w:author="作者">
        <w:r w:rsidRPr="00422FE6" w:rsidDel="00554D72">
          <w:rPr>
            <w:rStyle w:val="fontstyle21"/>
            <w:rFonts w:ascii="Book Antiqua" w:hAnsi="Book Antiqua" w:cs="Times New Roman"/>
            <w:color w:val="000000"/>
            <w:sz w:val="24"/>
            <w:szCs w:val="24"/>
          </w:rPr>
          <w:delText>12 worldwide</w:delText>
        </w:r>
      </w:del>
      <w:r w:rsidR="00C01AA9" w:rsidRPr="00422FE6">
        <w:rPr>
          <w:rStyle w:val="fontstyle21"/>
          <w:rFonts w:ascii="Book Antiqua" w:hAnsi="Book Antiqua" w:cs="Times New Roman"/>
          <w:color w:val="000000"/>
          <w:sz w:val="24"/>
          <w:szCs w:val="24"/>
          <w:vertAlign w:val="superscript"/>
        </w:rPr>
        <w:t>[</w:t>
      </w:r>
      <w:del w:id="147" w:author="作者">
        <w:r w:rsidR="00C01AA9" w:rsidRPr="00422FE6" w:rsidDel="00B161E5">
          <w:rPr>
            <w:rStyle w:val="fontstyle21"/>
            <w:rFonts w:ascii="Book Antiqua" w:hAnsi="Book Antiqua" w:cs="Times New Roman"/>
            <w:color w:val="000000"/>
            <w:sz w:val="24"/>
            <w:szCs w:val="24"/>
            <w:vertAlign w:val="superscript"/>
          </w:rPr>
          <w:delText>7</w:delText>
        </w:r>
      </w:del>
      <w:ins w:id="148" w:author="作者">
        <w:r w:rsidR="00B161E5">
          <w:rPr>
            <w:rStyle w:val="fontstyle21"/>
            <w:rFonts w:ascii="Book Antiqua" w:hAnsi="Book Antiqua" w:cs="Times New Roman"/>
            <w:color w:val="000000"/>
            <w:sz w:val="24"/>
            <w:szCs w:val="24"/>
            <w:vertAlign w:val="superscript"/>
          </w:rPr>
          <w:t>10</w:t>
        </w:r>
      </w:ins>
      <w:r w:rsidR="00C01AA9" w:rsidRPr="00422FE6">
        <w:rPr>
          <w:rStyle w:val="fontstyle21"/>
          <w:rFonts w:ascii="Book Antiqua" w:hAnsi="Book Antiqua" w:cs="Times New Roman"/>
          <w:color w:val="000000"/>
          <w:sz w:val="24"/>
          <w:szCs w:val="24"/>
          <w:vertAlign w:val="superscript"/>
        </w:rPr>
        <w:t>]</w:t>
      </w:r>
      <w:r w:rsidRPr="00422FE6">
        <w:rPr>
          <w:rStyle w:val="fontstyle21"/>
          <w:rFonts w:ascii="Book Antiqua" w:hAnsi="Book Antiqua" w:cs="Times New Roman"/>
          <w:color w:val="000000"/>
          <w:sz w:val="24"/>
          <w:szCs w:val="24"/>
        </w:rPr>
        <w:t xml:space="preserve">. Just in China, there were </w:t>
      </w:r>
      <w:r w:rsidRPr="00422FE6">
        <w:rPr>
          <w:rFonts w:ascii="Book Antiqua" w:hAnsi="Book Antiqua"/>
          <w:color w:val="000000"/>
          <w:sz w:val="24"/>
        </w:rPr>
        <w:fldChar w:fldCharType="begin"/>
      </w:r>
      <w:r w:rsidRPr="00422FE6">
        <w:rPr>
          <w:rStyle w:val="fontstyle21"/>
          <w:rFonts w:ascii="Book Antiqua" w:hAnsi="Book Antiqua" w:cs="Times New Roman"/>
          <w:color w:val="000000"/>
          <w:sz w:val="24"/>
          <w:szCs w:val="24"/>
        </w:rPr>
        <w:instrText xml:space="preserve"> HYPERLINK "D:/Program%20Files%20(x86)/Youdao/Dict/8.3.1.0/resultui/html/index.html" \l "/javascript:;" </w:instrText>
      </w:r>
      <w:r w:rsidRPr="00422FE6">
        <w:rPr>
          <w:rFonts w:ascii="Book Antiqua" w:hAnsi="Book Antiqua"/>
          <w:color w:val="000000"/>
          <w:sz w:val="24"/>
        </w:rPr>
        <w:fldChar w:fldCharType="separate"/>
      </w:r>
      <w:r w:rsidRPr="00422FE6">
        <w:rPr>
          <w:rStyle w:val="fontstyle21"/>
          <w:rFonts w:ascii="Book Antiqua" w:hAnsi="Book Antiqua" w:cs="Times New Roman"/>
          <w:color w:val="000000"/>
          <w:sz w:val="24"/>
          <w:szCs w:val="24"/>
        </w:rPr>
        <w:t>approximately</w:t>
      </w:r>
      <w:r w:rsidRPr="00422FE6">
        <w:rPr>
          <w:rFonts w:ascii="Book Antiqua" w:hAnsi="Book Antiqua"/>
          <w:color w:val="000000"/>
          <w:sz w:val="24"/>
        </w:rPr>
        <w:fldChar w:fldCharType="end"/>
      </w:r>
      <w:r w:rsidR="00676C74" w:rsidRPr="00422FE6">
        <w:rPr>
          <w:rStyle w:val="fontstyle21"/>
          <w:rFonts w:ascii="Book Antiqua" w:hAnsi="Book Antiqua" w:cs="Times New Roman"/>
          <w:color w:val="000000"/>
          <w:sz w:val="24"/>
          <w:szCs w:val="24"/>
        </w:rPr>
        <w:t xml:space="preserve"> 477</w:t>
      </w:r>
      <w:r w:rsidR="00A71BCE" w:rsidRPr="00422FE6">
        <w:rPr>
          <w:rStyle w:val="fontstyle21"/>
          <w:rFonts w:ascii="Book Antiqua" w:hAnsi="Book Antiqua" w:cs="Times New Roman"/>
          <w:color w:val="000000"/>
          <w:sz w:val="24"/>
          <w:szCs w:val="24"/>
        </w:rPr>
        <w:t>900 new cases and 375</w:t>
      </w:r>
      <w:r w:rsidRPr="00422FE6">
        <w:rPr>
          <w:rStyle w:val="fontstyle21"/>
          <w:rFonts w:ascii="Book Antiqua" w:hAnsi="Book Antiqua" w:cs="Times New Roman"/>
          <w:color w:val="000000"/>
          <w:sz w:val="24"/>
          <w:szCs w:val="24"/>
        </w:rPr>
        <w:t xml:space="preserve">000 deaths </w:t>
      </w:r>
      <w:del w:id="149" w:author="作者">
        <w:r w:rsidRPr="00422FE6" w:rsidDel="00FD40ED">
          <w:rPr>
            <w:rStyle w:val="fontstyle21"/>
            <w:rFonts w:ascii="Book Antiqua" w:hAnsi="Book Antiqua" w:cs="Times New Roman"/>
            <w:color w:val="000000"/>
            <w:sz w:val="24"/>
            <w:szCs w:val="24"/>
          </w:rPr>
          <w:delText xml:space="preserve">occurred </w:delText>
        </w:r>
      </w:del>
      <w:r w:rsidRPr="00422FE6">
        <w:rPr>
          <w:rStyle w:val="fontstyle21"/>
          <w:rFonts w:ascii="Book Antiqua" w:hAnsi="Book Antiqua" w:cs="Times New Roman"/>
          <w:color w:val="000000"/>
          <w:sz w:val="24"/>
          <w:szCs w:val="24"/>
        </w:rPr>
        <w:t>in 2015</w:t>
      </w:r>
      <w:r w:rsidR="00C01AA9" w:rsidRPr="00422FE6">
        <w:rPr>
          <w:rStyle w:val="fontstyle21"/>
          <w:rFonts w:ascii="Book Antiqua" w:hAnsi="Book Antiqua" w:cs="Times New Roman"/>
          <w:color w:val="000000"/>
          <w:sz w:val="24"/>
          <w:szCs w:val="24"/>
          <w:vertAlign w:val="superscript"/>
        </w:rPr>
        <w:t>[</w:t>
      </w:r>
      <w:ins w:id="150" w:author="作者">
        <w:r w:rsidR="00B161E5">
          <w:rPr>
            <w:rStyle w:val="fontstyle21"/>
            <w:rFonts w:ascii="Book Antiqua" w:hAnsi="Book Antiqua" w:cs="Times New Roman"/>
            <w:color w:val="000000"/>
            <w:sz w:val="24"/>
            <w:szCs w:val="24"/>
            <w:vertAlign w:val="superscript"/>
          </w:rPr>
          <w:t>11</w:t>
        </w:r>
      </w:ins>
      <w:del w:id="151" w:author="作者">
        <w:r w:rsidR="00C01AA9" w:rsidRPr="00422FE6" w:rsidDel="00B161E5">
          <w:rPr>
            <w:rStyle w:val="fontstyle21"/>
            <w:rFonts w:ascii="Book Antiqua" w:hAnsi="Book Antiqua" w:cs="Times New Roman"/>
            <w:color w:val="000000"/>
            <w:sz w:val="24"/>
            <w:szCs w:val="24"/>
            <w:vertAlign w:val="superscript"/>
          </w:rPr>
          <w:delText>8</w:delText>
        </w:r>
      </w:del>
      <w:r w:rsidR="00C01AA9" w:rsidRPr="00422FE6">
        <w:rPr>
          <w:rStyle w:val="fontstyle21"/>
          <w:rFonts w:ascii="Book Antiqua" w:hAnsi="Book Antiqua" w:cs="Times New Roman"/>
          <w:color w:val="000000"/>
          <w:sz w:val="24"/>
          <w:szCs w:val="24"/>
          <w:vertAlign w:val="superscript"/>
        </w:rPr>
        <w:t>]</w:t>
      </w:r>
      <w:r w:rsidRPr="00422FE6">
        <w:rPr>
          <w:rStyle w:val="fontstyle21"/>
          <w:rFonts w:ascii="Book Antiqua" w:hAnsi="Book Antiqua" w:cs="Times New Roman"/>
          <w:color w:val="000000"/>
          <w:sz w:val="24"/>
          <w:szCs w:val="24"/>
        </w:rPr>
        <w:t xml:space="preserve">. Recent studies </w:t>
      </w:r>
      <w:ins w:id="152" w:author="作者">
        <w:r w:rsidR="00FD40ED">
          <w:rPr>
            <w:rStyle w:val="fontstyle21"/>
            <w:rFonts w:ascii="Book Antiqua" w:hAnsi="Book Antiqua" w:cs="Times New Roman"/>
            <w:color w:val="000000"/>
            <w:sz w:val="24"/>
            <w:szCs w:val="24"/>
          </w:rPr>
          <w:t xml:space="preserve">have </w:t>
        </w:r>
      </w:ins>
      <w:r w:rsidRPr="00422FE6">
        <w:rPr>
          <w:rStyle w:val="fontstyle21"/>
          <w:rFonts w:ascii="Book Antiqua" w:hAnsi="Book Antiqua" w:cs="Times New Roman"/>
          <w:color w:val="000000"/>
          <w:sz w:val="24"/>
          <w:szCs w:val="24"/>
        </w:rPr>
        <w:t>show</w:t>
      </w:r>
      <w:ins w:id="153" w:author="作者">
        <w:r w:rsidR="00FD40ED">
          <w:rPr>
            <w:rStyle w:val="fontstyle21"/>
            <w:rFonts w:ascii="Book Antiqua" w:hAnsi="Book Antiqua" w:cs="Times New Roman"/>
            <w:color w:val="000000"/>
            <w:sz w:val="24"/>
            <w:szCs w:val="24"/>
          </w:rPr>
          <w:t>n</w:t>
        </w:r>
      </w:ins>
      <w:del w:id="154" w:author="作者">
        <w:r w:rsidRPr="00422FE6" w:rsidDel="00FD40ED">
          <w:rPr>
            <w:rStyle w:val="fontstyle21"/>
            <w:rFonts w:ascii="Book Antiqua" w:hAnsi="Book Antiqua" w:cs="Times New Roman"/>
            <w:color w:val="000000"/>
            <w:sz w:val="24"/>
            <w:szCs w:val="24"/>
          </w:rPr>
          <w:delText>ed</w:delText>
        </w:r>
      </w:del>
      <w:r w:rsidRPr="00422FE6">
        <w:rPr>
          <w:rStyle w:val="fontstyle21"/>
          <w:rFonts w:ascii="Book Antiqua" w:hAnsi="Book Antiqua" w:cs="Times New Roman"/>
          <w:color w:val="000000"/>
          <w:sz w:val="24"/>
          <w:szCs w:val="24"/>
        </w:rPr>
        <w:t xml:space="preserve"> that ex</w:t>
      </w:r>
      <w:r w:rsidR="00381396" w:rsidRPr="00422FE6">
        <w:rPr>
          <w:rStyle w:val="fontstyle21"/>
          <w:rFonts w:ascii="Book Antiqua" w:hAnsi="Book Antiqua" w:cs="Times New Roman"/>
          <w:color w:val="000000"/>
          <w:sz w:val="24"/>
          <w:szCs w:val="24"/>
        </w:rPr>
        <w:t>o</w:t>
      </w:r>
      <w:r w:rsidRPr="00422FE6">
        <w:rPr>
          <w:rStyle w:val="fontstyle21"/>
          <w:rFonts w:ascii="Book Antiqua" w:hAnsi="Book Antiqua" w:cs="Times New Roman"/>
          <w:color w:val="000000"/>
          <w:sz w:val="24"/>
          <w:szCs w:val="24"/>
        </w:rPr>
        <w:t>somes</w:t>
      </w:r>
      <w:del w:id="155" w:author="作者">
        <w:r w:rsidRPr="00422FE6" w:rsidDel="00FD40ED">
          <w:rPr>
            <w:rStyle w:val="fontstyle21"/>
            <w:rFonts w:ascii="Book Antiqua" w:hAnsi="Book Antiqua" w:cs="Times New Roman"/>
            <w:color w:val="000000"/>
            <w:sz w:val="24"/>
            <w:szCs w:val="24"/>
          </w:rPr>
          <w:delText>,</w:delText>
        </w:r>
      </w:del>
      <w:r w:rsidRPr="00422FE6">
        <w:rPr>
          <w:rStyle w:val="fontstyle21"/>
          <w:rFonts w:ascii="Book Antiqua" w:hAnsi="Book Antiqua" w:cs="Times New Roman"/>
          <w:color w:val="000000"/>
          <w:sz w:val="24"/>
          <w:szCs w:val="24"/>
        </w:rPr>
        <w:t xml:space="preserve"> secreted from vari</w:t>
      </w:r>
      <w:ins w:id="156" w:author="作者">
        <w:r w:rsidR="00FD40ED">
          <w:rPr>
            <w:rStyle w:val="fontstyle21"/>
            <w:rFonts w:ascii="Book Antiqua" w:hAnsi="Book Antiqua" w:cs="Times New Roman"/>
            <w:color w:val="000000"/>
            <w:sz w:val="24"/>
            <w:szCs w:val="24"/>
          </w:rPr>
          <w:t>ous</w:t>
        </w:r>
      </w:ins>
      <w:del w:id="157" w:author="作者">
        <w:r w:rsidRPr="00422FE6" w:rsidDel="00FD40ED">
          <w:rPr>
            <w:rStyle w:val="fontstyle21"/>
            <w:rFonts w:ascii="Book Antiqua" w:hAnsi="Book Antiqua" w:cs="Times New Roman"/>
            <w:color w:val="000000"/>
            <w:sz w:val="24"/>
            <w:szCs w:val="24"/>
          </w:rPr>
          <w:delText>ed</w:delText>
        </w:r>
      </w:del>
      <w:r w:rsidRPr="00422FE6">
        <w:rPr>
          <w:rStyle w:val="fontstyle21"/>
          <w:rFonts w:ascii="Book Antiqua" w:hAnsi="Book Antiqua" w:cs="Times New Roman"/>
          <w:color w:val="000000"/>
          <w:sz w:val="24"/>
          <w:szCs w:val="24"/>
        </w:rPr>
        <w:t xml:space="preserve"> cells including tumor cells, irradiated T </w:t>
      </w:r>
      <w:proofErr w:type="gramStart"/>
      <w:r w:rsidRPr="00422FE6">
        <w:rPr>
          <w:rStyle w:val="fontstyle21"/>
          <w:rFonts w:ascii="Book Antiqua" w:hAnsi="Book Antiqua" w:cs="Times New Roman"/>
          <w:color w:val="000000"/>
          <w:sz w:val="24"/>
          <w:szCs w:val="24"/>
        </w:rPr>
        <w:t>cells</w:t>
      </w:r>
      <w:r w:rsidR="00C01AA9" w:rsidRPr="00422FE6">
        <w:rPr>
          <w:rStyle w:val="fontstyle21"/>
          <w:rFonts w:ascii="Book Antiqua" w:hAnsi="Book Antiqua" w:cs="Times New Roman"/>
          <w:color w:val="000000"/>
          <w:sz w:val="24"/>
          <w:szCs w:val="24"/>
          <w:vertAlign w:val="superscript"/>
        </w:rPr>
        <w:t>[</w:t>
      </w:r>
      <w:proofErr w:type="gramEnd"/>
      <w:ins w:id="158" w:author="作者">
        <w:r w:rsidR="00B161E5">
          <w:rPr>
            <w:rStyle w:val="fontstyle21"/>
            <w:rFonts w:ascii="Book Antiqua" w:hAnsi="Book Antiqua" w:cs="Times New Roman"/>
            <w:color w:val="000000"/>
            <w:sz w:val="24"/>
            <w:szCs w:val="24"/>
            <w:vertAlign w:val="superscript"/>
          </w:rPr>
          <w:t>12</w:t>
        </w:r>
      </w:ins>
      <w:del w:id="159" w:author="作者">
        <w:r w:rsidR="00C01AA9" w:rsidRPr="00422FE6" w:rsidDel="00B161E5">
          <w:rPr>
            <w:rStyle w:val="fontstyle21"/>
            <w:rFonts w:ascii="Book Antiqua" w:hAnsi="Book Antiqua" w:cs="Times New Roman"/>
            <w:color w:val="000000"/>
            <w:sz w:val="24"/>
            <w:szCs w:val="24"/>
            <w:vertAlign w:val="superscript"/>
          </w:rPr>
          <w:delText>9</w:delText>
        </w:r>
      </w:del>
      <w:r w:rsidR="00C01AA9" w:rsidRPr="00422FE6">
        <w:rPr>
          <w:rStyle w:val="fontstyle21"/>
          <w:rFonts w:ascii="Book Antiqua" w:hAnsi="Book Antiqua" w:cs="Times New Roman"/>
          <w:color w:val="000000"/>
          <w:sz w:val="24"/>
          <w:szCs w:val="24"/>
          <w:vertAlign w:val="superscript"/>
        </w:rPr>
        <w:t>]</w:t>
      </w:r>
      <w:r w:rsidR="00A71BCE" w:rsidRPr="00422FE6">
        <w:rPr>
          <w:rFonts w:ascii="Book Antiqua" w:hAnsi="Book Antiqua"/>
          <w:color w:val="000000"/>
          <w:sz w:val="24"/>
        </w:rPr>
        <w:t xml:space="preserve"> </w:t>
      </w:r>
      <w:r w:rsidRPr="00422FE6">
        <w:rPr>
          <w:rStyle w:val="fontstyle21"/>
          <w:rFonts w:ascii="Book Antiqua" w:hAnsi="Book Antiqua" w:cs="Times New Roman"/>
          <w:color w:val="000000"/>
          <w:sz w:val="24"/>
          <w:szCs w:val="24"/>
        </w:rPr>
        <w:t>or tumor associated fibroblasts</w:t>
      </w:r>
      <w:del w:id="160" w:author="作者">
        <w:r w:rsidRPr="00422FE6" w:rsidDel="00FD40ED">
          <w:rPr>
            <w:rStyle w:val="fontstyle21"/>
            <w:rFonts w:ascii="Book Antiqua" w:hAnsi="Book Antiqua" w:cs="Times New Roman"/>
            <w:color w:val="000000"/>
            <w:sz w:val="24"/>
            <w:szCs w:val="24"/>
          </w:rPr>
          <w:delText xml:space="preserve"> (TAMs)</w:delText>
        </w:r>
      </w:del>
      <w:r w:rsidR="00C01AA9" w:rsidRPr="00422FE6">
        <w:rPr>
          <w:rStyle w:val="fontstyle21"/>
          <w:rFonts w:ascii="Book Antiqua" w:hAnsi="Book Antiqua" w:cs="Times New Roman"/>
          <w:color w:val="000000"/>
          <w:sz w:val="24"/>
          <w:szCs w:val="24"/>
          <w:vertAlign w:val="superscript"/>
        </w:rPr>
        <w:t>[1</w:t>
      </w:r>
      <w:ins w:id="161" w:author="作者">
        <w:r w:rsidR="00B161E5">
          <w:rPr>
            <w:rStyle w:val="fontstyle21"/>
            <w:rFonts w:ascii="Book Antiqua" w:hAnsi="Book Antiqua" w:cs="Times New Roman"/>
            <w:color w:val="000000"/>
            <w:sz w:val="24"/>
            <w:szCs w:val="24"/>
            <w:vertAlign w:val="superscript"/>
          </w:rPr>
          <w:t>3</w:t>
        </w:r>
      </w:ins>
      <w:del w:id="162" w:author="作者">
        <w:r w:rsidR="00C01AA9" w:rsidRPr="00422FE6" w:rsidDel="00B161E5">
          <w:rPr>
            <w:rStyle w:val="fontstyle21"/>
            <w:rFonts w:ascii="Book Antiqua" w:hAnsi="Book Antiqua" w:cs="Times New Roman"/>
            <w:color w:val="000000"/>
            <w:sz w:val="24"/>
            <w:szCs w:val="24"/>
            <w:vertAlign w:val="superscript"/>
          </w:rPr>
          <w:delText>0</w:delText>
        </w:r>
      </w:del>
      <w:r w:rsidR="00C01AA9" w:rsidRPr="00422FE6">
        <w:rPr>
          <w:rStyle w:val="fontstyle21"/>
          <w:rFonts w:ascii="Book Antiqua" w:hAnsi="Book Antiqua" w:cs="Times New Roman"/>
          <w:color w:val="000000"/>
          <w:sz w:val="24"/>
          <w:szCs w:val="24"/>
          <w:vertAlign w:val="superscript"/>
        </w:rPr>
        <w:t>]</w:t>
      </w:r>
      <w:r w:rsidR="00A429A9" w:rsidRPr="00422FE6">
        <w:rPr>
          <w:rFonts w:ascii="Book Antiqua" w:hAnsi="Book Antiqua"/>
          <w:color w:val="000000"/>
          <w:sz w:val="24"/>
        </w:rPr>
        <w:t xml:space="preserve"> </w:t>
      </w:r>
      <w:r w:rsidRPr="00422FE6">
        <w:rPr>
          <w:rStyle w:val="fontstyle21"/>
          <w:rFonts w:ascii="Book Antiqua" w:hAnsi="Book Antiqua" w:cs="Times New Roman"/>
          <w:color w:val="000000"/>
          <w:sz w:val="24"/>
          <w:szCs w:val="24"/>
        </w:rPr>
        <w:t xml:space="preserve">and </w:t>
      </w:r>
      <w:proofErr w:type="spellStart"/>
      <w:r w:rsidRPr="00422FE6">
        <w:rPr>
          <w:rStyle w:val="fontstyle21"/>
          <w:rFonts w:ascii="Book Antiqua" w:hAnsi="Book Antiqua" w:cs="Times New Roman"/>
          <w:color w:val="000000"/>
          <w:sz w:val="24"/>
          <w:szCs w:val="24"/>
        </w:rPr>
        <w:t>exosomal</w:t>
      </w:r>
      <w:proofErr w:type="spellEnd"/>
      <w:r w:rsidRPr="00422FE6">
        <w:rPr>
          <w:rStyle w:val="fontstyle21"/>
          <w:rFonts w:ascii="Book Antiqua" w:hAnsi="Book Antiqua" w:cs="Times New Roman"/>
          <w:color w:val="000000"/>
          <w:sz w:val="24"/>
          <w:szCs w:val="24"/>
        </w:rPr>
        <w:t xml:space="preserve"> contents may play important roles in </w:t>
      </w:r>
      <w:del w:id="163" w:author="作者">
        <w:r w:rsidRPr="00422FE6" w:rsidDel="006C20B2">
          <w:rPr>
            <w:rStyle w:val="fontstyle21"/>
            <w:rFonts w:ascii="Book Antiqua" w:hAnsi="Book Antiqua" w:cs="Times New Roman"/>
            <w:color w:val="000000"/>
            <w:sz w:val="24"/>
            <w:szCs w:val="24"/>
          </w:rPr>
          <w:delText>esophageal cancer</w:delText>
        </w:r>
      </w:del>
      <w:ins w:id="164" w:author="作者">
        <w:r w:rsidR="006C20B2">
          <w:rPr>
            <w:rStyle w:val="fontstyle21"/>
            <w:rFonts w:ascii="Book Antiqua" w:hAnsi="Book Antiqua" w:cs="Times New Roman"/>
            <w:color w:val="000000"/>
            <w:sz w:val="24"/>
            <w:szCs w:val="24"/>
          </w:rPr>
          <w:t>EC</w:t>
        </w:r>
      </w:ins>
      <w:r w:rsidRPr="00422FE6">
        <w:rPr>
          <w:rStyle w:val="fontstyle21"/>
          <w:rFonts w:ascii="Book Antiqua" w:hAnsi="Book Antiqua" w:cs="Times New Roman"/>
          <w:color w:val="000000"/>
          <w:sz w:val="24"/>
          <w:szCs w:val="24"/>
        </w:rPr>
        <w:t xml:space="preserve"> development. Therefore, exosome</w:t>
      </w:r>
      <w:ins w:id="165" w:author="作者">
        <w:r w:rsidR="005B2EA4">
          <w:rPr>
            <w:rStyle w:val="fontstyle21"/>
            <w:rFonts w:ascii="Book Antiqua" w:hAnsi="Book Antiqua" w:cs="Times New Roman"/>
            <w:color w:val="000000"/>
            <w:sz w:val="24"/>
            <w:szCs w:val="24"/>
          </w:rPr>
          <w:t>s</w:t>
        </w:r>
      </w:ins>
      <w:r w:rsidRPr="00422FE6">
        <w:rPr>
          <w:rStyle w:val="fontstyle21"/>
          <w:rFonts w:ascii="Book Antiqua" w:hAnsi="Book Antiqua" w:cs="Times New Roman"/>
          <w:color w:val="000000"/>
          <w:sz w:val="24"/>
          <w:szCs w:val="24"/>
        </w:rPr>
        <w:t xml:space="preserve"> may be of value as a </w:t>
      </w:r>
      <w:del w:id="166" w:author="作者">
        <w:r w:rsidRPr="00422FE6" w:rsidDel="005B2EA4">
          <w:rPr>
            <w:rStyle w:val="fontstyle21"/>
            <w:rFonts w:ascii="Book Antiqua" w:hAnsi="Book Antiqua" w:cs="Times New Roman"/>
            <w:color w:val="000000"/>
            <w:sz w:val="24"/>
            <w:szCs w:val="24"/>
          </w:rPr>
          <w:delText xml:space="preserve">biomarker of </w:delText>
        </w:r>
      </w:del>
      <w:r w:rsidRPr="00422FE6">
        <w:rPr>
          <w:rStyle w:val="fontstyle21"/>
          <w:rFonts w:ascii="Book Antiqua" w:hAnsi="Book Antiqua" w:cs="Times New Roman"/>
          <w:color w:val="000000"/>
          <w:sz w:val="24"/>
          <w:szCs w:val="24"/>
        </w:rPr>
        <w:t xml:space="preserve">diagnostic/prognostic tool and as a therapeutic target in </w:t>
      </w:r>
      <w:del w:id="167" w:author="作者">
        <w:r w:rsidRPr="00422FE6" w:rsidDel="006C20B2">
          <w:rPr>
            <w:rStyle w:val="fontstyle21"/>
            <w:rFonts w:ascii="Book Antiqua" w:hAnsi="Book Antiqua" w:cs="Times New Roman"/>
            <w:color w:val="000000"/>
            <w:sz w:val="24"/>
            <w:szCs w:val="24"/>
          </w:rPr>
          <w:delText>esophageal cancer</w:delText>
        </w:r>
      </w:del>
      <w:ins w:id="168" w:author="作者">
        <w:r w:rsidR="006C20B2">
          <w:rPr>
            <w:rStyle w:val="fontstyle21"/>
            <w:rFonts w:ascii="Book Antiqua" w:hAnsi="Book Antiqua" w:cs="Times New Roman"/>
            <w:color w:val="000000"/>
            <w:sz w:val="24"/>
            <w:szCs w:val="24"/>
          </w:rPr>
          <w:t>EC</w:t>
        </w:r>
      </w:ins>
      <w:r w:rsidR="00542C68" w:rsidRPr="00422FE6">
        <w:rPr>
          <w:rStyle w:val="fontstyle21"/>
          <w:rFonts w:ascii="Book Antiqua" w:hAnsi="Book Antiqua" w:cs="Times New Roman"/>
          <w:color w:val="000000"/>
          <w:sz w:val="24"/>
          <w:szCs w:val="24"/>
        </w:rPr>
        <w:t xml:space="preserve"> (Figure 1)</w:t>
      </w:r>
      <w:r w:rsidRPr="00422FE6">
        <w:rPr>
          <w:rStyle w:val="fontstyle21"/>
          <w:rFonts w:ascii="Book Antiqua" w:hAnsi="Book Antiqua" w:cs="Times New Roman"/>
          <w:color w:val="000000"/>
          <w:sz w:val="24"/>
          <w:szCs w:val="24"/>
        </w:rPr>
        <w:t>.</w:t>
      </w:r>
    </w:p>
    <w:p w14:paraId="67D2A718" w14:textId="755111E2" w:rsidR="002D5290" w:rsidRPr="00422FE6" w:rsidRDefault="002D5290">
      <w:pPr>
        <w:snapToGrid w:val="0"/>
        <w:spacing w:line="360" w:lineRule="auto"/>
        <w:ind w:firstLine="420"/>
        <w:rPr>
          <w:rStyle w:val="fontstyle21"/>
          <w:rFonts w:ascii="Book Antiqua" w:hAnsi="Book Antiqua" w:cs="Times New Roman"/>
          <w:color w:val="000000"/>
          <w:sz w:val="24"/>
          <w:szCs w:val="24"/>
        </w:rPr>
        <w:pPrChange w:id="169" w:author="作者">
          <w:pPr>
            <w:spacing w:line="360" w:lineRule="auto"/>
          </w:pPr>
        </w:pPrChange>
      </w:pPr>
      <w:del w:id="170" w:author="作者">
        <w:r w:rsidRPr="00422FE6" w:rsidDel="005B2EA4">
          <w:rPr>
            <w:rStyle w:val="fontstyle21"/>
            <w:rFonts w:ascii="Book Antiqua" w:hAnsi="Book Antiqua" w:cs="Times New Roman"/>
            <w:color w:val="000000"/>
            <w:sz w:val="24"/>
            <w:szCs w:val="24"/>
          </w:rPr>
          <w:delText xml:space="preserve"> Literature search for this review was done through </w:delText>
        </w:r>
      </w:del>
      <w:r w:rsidRPr="00422FE6">
        <w:rPr>
          <w:rStyle w:val="fontstyle21"/>
          <w:rFonts w:ascii="Book Antiqua" w:hAnsi="Book Antiqua" w:cs="Times New Roman"/>
          <w:color w:val="000000"/>
          <w:sz w:val="24"/>
          <w:szCs w:val="24"/>
        </w:rPr>
        <w:t xml:space="preserve">PubMed, </w:t>
      </w:r>
      <w:r w:rsidRPr="00422FE6">
        <w:rPr>
          <w:rFonts w:ascii="Book Antiqua" w:hAnsi="Book Antiqua"/>
          <w:color w:val="000000"/>
          <w:sz w:val="24"/>
        </w:rPr>
        <w:fldChar w:fldCharType="begin"/>
      </w:r>
      <w:r w:rsidRPr="00422FE6">
        <w:rPr>
          <w:rStyle w:val="fontstyle21"/>
          <w:rFonts w:ascii="Book Antiqua" w:hAnsi="Book Antiqua" w:cs="Times New Roman"/>
          <w:color w:val="000000"/>
          <w:sz w:val="24"/>
          <w:szCs w:val="24"/>
        </w:rPr>
        <w:instrText xml:space="preserve"> HYPERLINK "D:/Program%20Files%20(x86)/Youdao/Dict/8.3.1.0/resultui/html/index.html" \l "/javascript:;" </w:instrText>
      </w:r>
      <w:r w:rsidRPr="00422FE6">
        <w:rPr>
          <w:rFonts w:ascii="Book Antiqua" w:hAnsi="Book Antiqua"/>
          <w:color w:val="000000"/>
          <w:sz w:val="24"/>
        </w:rPr>
        <w:fldChar w:fldCharType="separate"/>
      </w:r>
      <w:r w:rsidR="005D180B" w:rsidRPr="00422FE6">
        <w:rPr>
          <w:rStyle w:val="fontstyle21"/>
          <w:rFonts w:ascii="Book Antiqua" w:hAnsi="Book Antiqua" w:cs="Times New Roman"/>
          <w:color w:val="000000"/>
          <w:sz w:val="24"/>
          <w:szCs w:val="24"/>
        </w:rPr>
        <w:t>MEDLINE</w:t>
      </w:r>
      <w:r w:rsidRPr="00422FE6">
        <w:rPr>
          <w:rFonts w:ascii="Book Antiqua" w:hAnsi="Book Antiqua"/>
          <w:color w:val="000000"/>
          <w:sz w:val="24"/>
        </w:rPr>
        <w:fldChar w:fldCharType="end"/>
      </w:r>
      <w:r w:rsidR="005D180B" w:rsidRPr="00422FE6">
        <w:rPr>
          <w:rStyle w:val="fontstyle21"/>
          <w:rFonts w:ascii="Book Antiqua" w:hAnsi="Book Antiqua" w:cs="Times New Roman"/>
          <w:color w:val="000000"/>
          <w:sz w:val="24"/>
          <w:szCs w:val="24"/>
        </w:rPr>
        <w:t xml:space="preserve"> </w:t>
      </w:r>
      <w:r w:rsidRPr="00422FE6">
        <w:rPr>
          <w:rStyle w:val="fontstyle21"/>
          <w:rFonts w:ascii="Book Antiqua" w:hAnsi="Book Antiqua" w:cs="Times New Roman"/>
          <w:color w:val="000000"/>
          <w:sz w:val="24"/>
          <w:szCs w:val="24"/>
        </w:rPr>
        <w:t xml:space="preserve">advanced search builder and </w:t>
      </w:r>
      <w:proofErr w:type="spellStart"/>
      <w:r w:rsidRPr="00422FE6">
        <w:rPr>
          <w:rStyle w:val="fontstyle21"/>
          <w:rFonts w:ascii="Book Antiqua" w:hAnsi="Book Antiqua" w:cs="Times New Roman"/>
          <w:color w:val="000000"/>
          <w:sz w:val="24"/>
          <w:szCs w:val="24"/>
        </w:rPr>
        <w:t>Geenmedical</w:t>
      </w:r>
      <w:proofErr w:type="spellEnd"/>
      <w:r w:rsidRPr="00422FE6">
        <w:rPr>
          <w:rStyle w:val="fontstyle21"/>
          <w:rFonts w:ascii="Book Antiqua" w:hAnsi="Book Antiqua" w:cs="Times New Roman"/>
          <w:color w:val="000000"/>
          <w:sz w:val="24"/>
          <w:szCs w:val="24"/>
        </w:rPr>
        <w:t xml:space="preserve"> </w:t>
      </w:r>
      <w:ins w:id="171" w:author="作者">
        <w:r w:rsidR="002A2EB3">
          <w:rPr>
            <w:rStyle w:val="fontstyle21"/>
            <w:rFonts w:ascii="Book Antiqua" w:hAnsi="Book Antiqua" w:cs="Times New Roman"/>
            <w:color w:val="000000"/>
            <w:sz w:val="24"/>
            <w:szCs w:val="24"/>
          </w:rPr>
          <w:t>was used for this review’s literature search. T</w:t>
        </w:r>
      </w:ins>
      <w:del w:id="172" w:author="作者">
        <w:r w:rsidRPr="00422FE6" w:rsidDel="002A2EB3">
          <w:rPr>
            <w:rStyle w:val="fontstyle21"/>
            <w:rFonts w:ascii="Book Antiqua" w:hAnsi="Book Antiqua" w:cs="Times New Roman"/>
            <w:color w:val="000000"/>
            <w:sz w:val="24"/>
            <w:szCs w:val="24"/>
          </w:rPr>
          <w:delText>with t</w:delText>
        </w:r>
      </w:del>
      <w:r w:rsidRPr="00422FE6">
        <w:rPr>
          <w:rStyle w:val="fontstyle21"/>
          <w:rFonts w:ascii="Book Antiqua" w:hAnsi="Book Antiqua" w:cs="Times New Roman"/>
          <w:color w:val="000000"/>
          <w:sz w:val="24"/>
          <w:szCs w:val="24"/>
        </w:rPr>
        <w:t xml:space="preserve">he </w:t>
      </w:r>
      <w:del w:id="173" w:author="作者">
        <w:r w:rsidRPr="00422FE6" w:rsidDel="002A2EB3">
          <w:rPr>
            <w:rStyle w:val="fontstyle21"/>
            <w:rFonts w:ascii="Book Antiqua" w:hAnsi="Book Antiqua" w:cs="Times New Roman"/>
            <w:color w:val="000000"/>
            <w:sz w:val="24"/>
            <w:szCs w:val="24"/>
          </w:rPr>
          <w:delText xml:space="preserve">main </w:delText>
        </w:r>
      </w:del>
      <w:r w:rsidRPr="00422FE6">
        <w:rPr>
          <w:rStyle w:val="fontstyle21"/>
          <w:rFonts w:ascii="Book Antiqua" w:hAnsi="Book Antiqua" w:cs="Times New Roman"/>
          <w:color w:val="000000"/>
          <w:sz w:val="24"/>
          <w:szCs w:val="24"/>
        </w:rPr>
        <w:t>term</w:t>
      </w:r>
      <w:ins w:id="174" w:author="作者">
        <w:r w:rsidR="002A2EB3">
          <w:rPr>
            <w:rStyle w:val="fontstyle21"/>
            <w:rFonts w:ascii="Book Antiqua" w:hAnsi="Book Antiqua" w:cs="Times New Roman"/>
            <w:color w:val="000000"/>
            <w:sz w:val="24"/>
            <w:szCs w:val="24"/>
          </w:rPr>
          <w:t>s searched were</w:t>
        </w:r>
      </w:ins>
      <w:r w:rsidRPr="00422FE6">
        <w:rPr>
          <w:rStyle w:val="fontstyle21"/>
          <w:rFonts w:ascii="Book Antiqua" w:hAnsi="Book Antiqua" w:cs="Times New Roman"/>
          <w:color w:val="000000"/>
          <w:sz w:val="24"/>
          <w:szCs w:val="24"/>
        </w:rPr>
        <w:t xml:space="preserve"> “exosome</w:t>
      </w:r>
      <w:ins w:id="175" w:author="作者">
        <w:r w:rsidR="002A2EB3">
          <w:rPr>
            <w:rStyle w:val="fontstyle21"/>
            <w:rFonts w:ascii="Book Antiqua" w:hAnsi="Book Antiqua" w:cs="Times New Roman"/>
            <w:color w:val="000000"/>
            <w:sz w:val="24"/>
            <w:szCs w:val="24"/>
          </w:rPr>
          <w:t>”</w:t>
        </w:r>
        <w:r w:rsidR="007C62E6">
          <w:rPr>
            <w:rStyle w:val="fontstyle21"/>
            <w:rFonts w:ascii="Book Antiqua" w:hAnsi="Book Antiqua" w:cs="Times New Roman"/>
            <w:color w:val="000000"/>
            <w:sz w:val="24"/>
            <w:szCs w:val="24"/>
          </w:rPr>
          <w:t xml:space="preserve"> and</w:t>
        </w:r>
      </w:ins>
      <w:del w:id="176" w:author="作者">
        <w:r w:rsidRPr="00422FE6" w:rsidDel="007C62E6">
          <w:rPr>
            <w:rStyle w:val="fontstyle21"/>
            <w:rFonts w:ascii="Book Antiqua" w:hAnsi="Book Antiqua" w:cs="Times New Roman"/>
            <w:color w:val="000000"/>
            <w:sz w:val="24"/>
            <w:szCs w:val="24"/>
          </w:rPr>
          <w:delText>,</w:delText>
        </w:r>
      </w:del>
      <w:r w:rsidRPr="00422FE6">
        <w:rPr>
          <w:rStyle w:val="fontstyle21"/>
          <w:rFonts w:ascii="Book Antiqua" w:hAnsi="Book Antiqua" w:cs="Times New Roman"/>
          <w:color w:val="000000"/>
          <w:sz w:val="24"/>
          <w:szCs w:val="24"/>
        </w:rPr>
        <w:t xml:space="preserve"> </w:t>
      </w:r>
      <w:ins w:id="177" w:author="作者">
        <w:r w:rsidR="007C62E6">
          <w:rPr>
            <w:rStyle w:val="fontstyle21"/>
            <w:rFonts w:ascii="Book Antiqua" w:hAnsi="Book Antiqua" w:cs="Times New Roman"/>
            <w:color w:val="000000"/>
            <w:sz w:val="24"/>
            <w:szCs w:val="24"/>
          </w:rPr>
          <w:lastRenderedPageBreak/>
          <w:t>“</w:t>
        </w:r>
      </w:ins>
      <w:del w:id="178" w:author="作者">
        <w:r w:rsidRPr="00422FE6" w:rsidDel="006C20B2">
          <w:rPr>
            <w:rStyle w:val="fontstyle21"/>
            <w:rFonts w:ascii="Book Antiqua" w:hAnsi="Book Antiqua" w:cs="Times New Roman"/>
            <w:color w:val="000000"/>
            <w:sz w:val="24"/>
            <w:szCs w:val="24"/>
          </w:rPr>
          <w:delText>esophageal cancer</w:delText>
        </w:r>
      </w:del>
      <w:ins w:id="179" w:author="作者">
        <w:r w:rsidR="002A2EB3">
          <w:rPr>
            <w:rStyle w:val="fontstyle21"/>
            <w:rFonts w:ascii="Book Antiqua" w:hAnsi="Book Antiqua" w:cs="Times New Roman"/>
            <w:color w:val="000000"/>
            <w:sz w:val="24"/>
            <w:szCs w:val="24"/>
          </w:rPr>
          <w:t>esophageal cancer</w:t>
        </w:r>
        <w:r w:rsidR="007C62E6">
          <w:rPr>
            <w:rStyle w:val="fontstyle21"/>
            <w:rFonts w:ascii="Book Antiqua" w:hAnsi="Book Antiqua" w:cs="Times New Roman"/>
            <w:color w:val="000000"/>
            <w:sz w:val="24"/>
            <w:szCs w:val="24"/>
          </w:rPr>
          <w:t>,</w:t>
        </w:r>
      </w:ins>
      <w:r w:rsidRPr="00422FE6">
        <w:rPr>
          <w:rStyle w:val="fontstyle21"/>
          <w:rFonts w:ascii="Book Antiqua" w:hAnsi="Book Antiqua" w:cs="Times New Roman"/>
          <w:color w:val="000000"/>
          <w:sz w:val="24"/>
          <w:szCs w:val="24"/>
        </w:rPr>
        <w:t xml:space="preserve">” and </w:t>
      </w:r>
      <w:ins w:id="180" w:author="作者">
        <w:r w:rsidR="007C62E6">
          <w:rPr>
            <w:rStyle w:val="fontstyle21"/>
            <w:rFonts w:ascii="Book Antiqua" w:hAnsi="Book Antiqua" w:cs="Times New Roman"/>
            <w:color w:val="000000"/>
            <w:sz w:val="24"/>
            <w:szCs w:val="24"/>
          </w:rPr>
          <w:t xml:space="preserve">the </w:t>
        </w:r>
      </w:ins>
      <w:r w:rsidRPr="00422FE6">
        <w:rPr>
          <w:rStyle w:val="fontstyle21"/>
          <w:rFonts w:ascii="Book Antiqua" w:hAnsi="Book Antiqua" w:cs="Times New Roman"/>
          <w:color w:val="000000"/>
          <w:sz w:val="24"/>
          <w:szCs w:val="24"/>
        </w:rPr>
        <w:t>time period was restricted from 2008 to 2018. Then we further screened the</w:t>
      </w:r>
      <w:ins w:id="181" w:author="作者">
        <w:r w:rsidR="007C62E6">
          <w:rPr>
            <w:rStyle w:val="fontstyle21"/>
            <w:rFonts w:ascii="Book Antiqua" w:hAnsi="Book Antiqua" w:cs="Times New Roman"/>
            <w:color w:val="000000"/>
            <w:sz w:val="24"/>
            <w:szCs w:val="24"/>
          </w:rPr>
          <w:t xml:space="preserve"> </w:t>
        </w:r>
      </w:ins>
      <w:del w:id="182" w:author="作者">
        <w:r w:rsidRPr="00422FE6" w:rsidDel="007C62E6">
          <w:rPr>
            <w:rStyle w:val="fontstyle21"/>
            <w:rFonts w:ascii="Book Antiqua" w:hAnsi="Book Antiqua" w:cs="Times New Roman"/>
            <w:color w:val="000000"/>
            <w:sz w:val="24"/>
            <w:szCs w:val="24"/>
          </w:rPr>
          <w:delText> </w:delText>
        </w:r>
      </w:del>
      <w:r w:rsidRPr="00422FE6">
        <w:rPr>
          <w:rStyle w:val="fontstyle21"/>
          <w:rFonts w:ascii="Book Antiqua" w:hAnsi="Book Antiqua" w:cs="Times New Roman"/>
          <w:color w:val="000000"/>
          <w:sz w:val="24"/>
          <w:szCs w:val="24"/>
        </w:rPr>
        <w:t>retrieved</w:t>
      </w:r>
      <w:ins w:id="183" w:author="作者">
        <w:r w:rsidR="007C62E6">
          <w:rPr>
            <w:rStyle w:val="fontstyle21"/>
            <w:rFonts w:ascii="Book Antiqua" w:hAnsi="Book Antiqua" w:cs="Times New Roman"/>
            <w:color w:val="000000"/>
            <w:sz w:val="24"/>
            <w:szCs w:val="24"/>
          </w:rPr>
          <w:t xml:space="preserve"> </w:t>
        </w:r>
      </w:ins>
      <w:del w:id="184" w:author="作者">
        <w:r w:rsidRPr="00422FE6" w:rsidDel="007C62E6">
          <w:rPr>
            <w:rStyle w:val="fontstyle21"/>
            <w:rFonts w:ascii="Book Antiqua" w:hAnsi="Book Antiqua" w:cs="Times New Roman"/>
            <w:color w:val="000000"/>
            <w:sz w:val="24"/>
            <w:szCs w:val="24"/>
          </w:rPr>
          <w:delText> </w:delText>
        </w:r>
      </w:del>
      <w:r w:rsidRPr="00422FE6">
        <w:rPr>
          <w:rStyle w:val="fontstyle21"/>
          <w:rFonts w:ascii="Book Antiqua" w:hAnsi="Book Antiqua" w:cs="Times New Roman"/>
          <w:color w:val="000000"/>
          <w:sz w:val="24"/>
          <w:szCs w:val="24"/>
        </w:rPr>
        <w:t>articles according to (</w:t>
      </w:r>
      <w:r w:rsidR="001F0FCC" w:rsidRPr="00422FE6">
        <w:rPr>
          <w:rStyle w:val="fontstyle21"/>
          <w:rFonts w:ascii="Book Antiqua" w:hAnsi="Book Antiqua" w:cs="Times New Roman"/>
          <w:color w:val="000000"/>
          <w:sz w:val="24"/>
          <w:szCs w:val="24"/>
        </w:rPr>
        <w:t>1</w:t>
      </w:r>
      <w:r w:rsidRPr="00422FE6">
        <w:rPr>
          <w:rStyle w:val="fontstyle21"/>
          <w:rFonts w:ascii="Book Antiqua" w:hAnsi="Book Antiqua" w:cs="Times New Roman"/>
          <w:color w:val="000000"/>
          <w:sz w:val="24"/>
          <w:szCs w:val="24"/>
        </w:rPr>
        <w:t>)</w:t>
      </w:r>
      <w:r w:rsidR="001F0FCC" w:rsidRPr="00422FE6">
        <w:rPr>
          <w:rStyle w:val="fontstyle21"/>
          <w:rFonts w:ascii="Book Antiqua" w:hAnsi="Book Antiqua" w:cs="Times New Roman"/>
          <w:color w:val="000000"/>
          <w:sz w:val="24"/>
          <w:szCs w:val="24"/>
        </w:rPr>
        <w:t xml:space="preserve"> </w:t>
      </w:r>
      <w:ins w:id="185" w:author="作者">
        <w:r w:rsidR="007C62E6">
          <w:rPr>
            <w:rStyle w:val="fontstyle21"/>
            <w:rFonts w:ascii="Book Antiqua" w:hAnsi="Book Antiqua" w:cs="Times New Roman"/>
            <w:color w:val="000000"/>
            <w:sz w:val="24"/>
            <w:szCs w:val="24"/>
          </w:rPr>
          <w:t>t</w:t>
        </w:r>
      </w:ins>
      <w:del w:id="186" w:author="作者">
        <w:r w:rsidRPr="00422FE6" w:rsidDel="007C62E6">
          <w:rPr>
            <w:rStyle w:val="fontstyle21"/>
            <w:rFonts w:ascii="Book Antiqua" w:hAnsi="Book Antiqua" w:cs="Times New Roman"/>
            <w:color w:val="000000"/>
            <w:sz w:val="24"/>
            <w:szCs w:val="24"/>
          </w:rPr>
          <w:delText>T</w:delText>
        </w:r>
      </w:del>
      <w:r w:rsidRPr="00422FE6">
        <w:rPr>
          <w:rStyle w:val="fontstyle21"/>
          <w:rFonts w:ascii="Book Antiqua" w:hAnsi="Book Antiqua" w:cs="Times New Roman"/>
          <w:color w:val="000000"/>
          <w:sz w:val="24"/>
          <w:szCs w:val="24"/>
        </w:rPr>
        <w:t>he formation and regulation of exosomes</w:t>
      </w:r>
      <w:del w:id="187" w:author="作者">
        <w:r w:rsidR="001F0FCC" w:rsidRPr="00422FE6" w:rsidDel="007C62E6">
          <w:rPr>
            <w:rStyle w:val="fontstyle21"/>
            <w:rFonts w:ascii="Book Antiqua" w:hAnsi="Book Antiqua" w:cs="Times New Roman"/>
            <w:color w:val="000000"/>
            <w:sz w:val="24"/>
            <w:szCs w:val="24"/>
          </w:rPr>
          <w:delText>;</w:delText>
        </w:r>
      </w:del>
      <w:r w:rsidR="001F0FCC" w:rsidRPr="00422FE6">
        <w:rPr>
          <w:rStyle w:val="fontstyle21"/>
          <w:rFonts w:ascii="Book Antiqua" w:hAnsi="Book Antiqua" w:cs="Times New Roman"/>
          <w:color w:val="000000"/>
          <w:sz w:val="24"/>
          <w:szCs w:val="24"/>
        </w:rPr>
        <w:t xml:space="preserve"> and</w:t>
      </w:r>
      <w:r w:rsidRPr="00422FE6">
        <w:rPr>
          <w:rStyle w:val="fontstyle21"/>
          <w:rFonts w:ascii="Book Antiqua" w:hAnsi="Book Antiqua" w:cs="Times New Roman"/>
          <w:color w:val="000000"/>
          <w:sz w:val="24"/>
          <w:szCs w:val="24"/>
        </w:rPr>
        <w:t xml:space="preserve"> (</w:t>
      </w:r>
      <w:r w:rsidR="001F0FCC" w:rsidRPr="00422FE6">
        <w:rPr>
          <w:rStyle w:val="fontstyle21"/>
          <w:rFonts w:ascii="Book Antiqua" w:hAnsi="Book Antiqua" w:cs="Times New Roman"/>
          <w:color w:val="000000"/>
          <w:sz w:val="24"/>
          <w:szCs w:val="24"/>
        </w:rPr>
        <w:t>2</w:t>
      </w:r>
      <w:r w:rsidRPr="00422FE6">
        <w:rPr>
          <w:rStyle w:val="fontstyle21"/>
          <w:rFonts w:ascii="Book Antiqua" w:hAnsi="Book Antiqua" w:cs="Times New Roman"/>
          <w:color w:val="000000"/>
          <w:sz w:val="24"/>
          <w:szCs w:val="24"/>
        </w:rPr>
        <w:t xml:space="preserve">) the research progress of exosomes in </w:t>
      </w:r>
      <w:del w:id="188" w:author="作者">
        <w:r w:rsidRPr="00422FE6" w:rsidDel="006C20B2">
          <w:rPr>
            <w:rStyle w:val="fontstyle21"/>
            <w:rFonts w:ascii="Book Antiqua" w:hAnsi="Book Antiqua" w:cs="Times New Roman"/>
            <w:color w:val="000000"/>
            <w:sz w:val="24"/>
            <w:szCs w:val="24"/>
          </w:rPr>
          <w:delText>esophageal cancer</w:delText>
        </w:r>
      </w:del>
      <w:ins w:id="189" w:author="作者">
        <w:r w:rsidR="006C20B2">
          <w:rPr>
            <w:rStyle w:val="fontstyle21"/>
            <w:rFonts w:ascii="Book Antiqua" w:hAnsi="Book Antiqua" w:cs="Times New Roman"/>
            <w:color w:val="000000"/>
            <w:sz w:val="24"/>
            <w:szCs w:val="24"/>
          </w:rPr>
          <w:t>EC</w:t>
        </w:r>
      </w:ins>
      <w:r w:rsidRPr="00422FE6">
        <w:rPr>
          <w:rStyle w:val="fontstyle21"/>
          <w:rFonts w:ascii="Book Antiqua" w:hAnsi="Book Antiqua" w:cs="Times New Roman"/>
          <w:color w:val="000000"/>
          <w:sz w:val="24"/>
          <w:szCs w:val="24"/>
        </w:rPr>
        <w:t xml:space="preserve">. Cross references were also screened for papers relevant to this paper. Here we reviewed relevant articles from the last 10 years with the aim of summarizing the function of exosomes in tumorigenesis, diagnosis and treatment of </w:t>
      </w:r>
      <w:del w:id="190" w:author="作者">
        <w:r w:rsidRPr="00422FE6" w:rsidDel="006C20B2">
          <w:rPr>
            <w:rStyle w:val="fontstyle21"/>
            <w:rFonts w:ascii="Book Antiqua" w:hAnsi="Book Antiqua" w:cs="Times New Roman"/>
            <w:color w:val="000000"/>
            <w:sz w:val="24"/>
            <w:szCs w:val="24"/>
          </w:rPr>
          <w:delText>esophageal cancer</w:delText>
        </w:r>
      </w:del>
      <w:ins w:id="191" w:author="作者">
        <w:r w:rsidR="006C20B2">
          <w:rPr>
            <w:rStyle w:val="fontstyle21"/>
            <w:rFonts w:ascii="Book Antiqua" w:hAnsi="Book Antiqua" w:cs="Times New Roman"/>
            <w:color w:val="000000"/>
            <w:sz w:val="24"/>
            <w:szCs w:val="24"/>
          </w:rPr>
          <w:t>EC</w:t>
        </w:r>
      </w:ins>
      <w:r w:rsidR="00011F27" w:rsidRPr="00422FE6">
        <w:rPr>
          <w:rStyle w:val="fontstyle21"/>
          <w:rFonts w:ascii="Book Antiqua" w:hAnsi="Book Antiqua" w:cs="Times New Roman"/>
          <w:color w:val="000000"/>
          <w:sz w:val="24"/>
          <w:szCs w:val="24"/>
        </w:rPr>
        <w:t xml:space="preserve"> (Table 1)</w:t>
      </w:r>
      <w:r w:rsidRPr="00422FE6">
        <w:rPr>
          <w:rStyle w:val="fontstyle21"/>
          <w:rFonts w:ascii="Book Antiqua" w:hAnsi="Book Antiqua" w:cs="Times New Roman"/>
          <w:color w:val="000000"/>
          <w:sz w:val="24"/>
          <w:szCs w:val="24"/>
        </w:rPr>
        <w:t>.</w:t>
      </w:r>
    </w:p>
    <w:p w14:paraId="17613F21" w14:textId="77777777" w:rsidR="00C95AC4" w:rsidRPr="00422FE6" w:rsidRDefault="00C95AC4" w:rsidP="00157A86">
      <w:pPr>
        <w:snapToGrid w:val="0"/>
        <w:spacing w:line="360" w:lineRule="auto"/>
        <w:rPr>
          <w:rStyle w:val="fontstyle21"/>
          <w:rFonts w:ascii="Book Antiqua" w:hAnsi="Book Antiqua" w:cs="Times New Roman"/>
          <w:color w:val="000000"/>
          <w:sz w:val="24"/>
          <w:szCs w:val="24"/>
        </w:rPr>
      </w:pPr>
    </w:p>
    <w:p w14:paraId="08BF8EB0" w14:textId="77777777" w:rsidR="002D5290" w:rsidRPr="00422FE6" w:rsidRDefault="002D5290" w:rsidP="00157A86">
      <w:pPr>
        <w:snapToGrid w:val="0"/>
        <w:spacing w:line="360" w:lineRule="auto"/>
        <w:rPr>
          <w:rFonts w:ascii="Book Antiqua" w:eastAsia="TimesNewRomanPS-BoldMT" w:hAnsi="Book Antiqua"/>
          <w:b/>
          <w:color w:val="000000"/>
          <w:sz w:val="24"/>
        </w:rPr>
      </w:pPr>
      <w:r w:rsidRPr="00422FE6">
        <w:rPr>
          <w:rFonts w:ascii="Book Antiqua" w:eastAsia="TimesNewRomanPS-BoldMT" w:hAnsi="Book Antiqua"/>
          <w:b/>
          <w:color w:val="000000"/>
          <w:sz w:val="24"/>
        </w:rPr>
        <w:t xml:space="preserve">EXOSOME AND </w:t>
      </w:r>
      <w:bookmarkStart w:id="192" w:name="OLE_LINK10"/>
      <w:r w:rsidRPr="00422FE6">
        <w:rPr>
          <w:rFonts w:ascii="Book Antiqua" w:eastAsia="TimesNewRomanPS-BoldMT" w:hAnsi="Book Antiqua"/>
          <w:b/>
          <w:color w:val="000000"/>
          <w:sz w:val="24"/>
        </w:rPr>
        <w:t>E</w:t>
      </w:r>
      <w:r w:rsidRPr="00422FE6">
        <w:rPr>
          <w:rFonts w:ascii="Book Antiqua" w:hAnsi="Book Antiqua"/>
          <w:b/>
          <w:color w:val="000000"/>
          <w:sz w:val="24"/>
        </w:rPr>
        <w:t>SOPHAGEAL</w:t>
      </w:r>
      <w:r w:rsidRPr="00422FE6">
        <w:rPr>
          <w:rFonts w:ascii="Book Antiqua" w:eastAsia="TimesNewRomanPS-BoldMT" w:hAnsi="Book Antiqua"/>
          <w:b/>
          <w:color w:val="000000"/>
          <w:sz w:val="24"/>
        </w:rPr>
        <w:t xml:space="preserve"> CANCER</w:t>
      </w:r>
      <w:bookmarkEnd w:id="192"/>
      <w:r w:rsidRPr="00422FE6">
        <w:rPr>
          <w:rFonts w:ascii="Book Antiqua" w:eastAsia="TimesNewRomanPS-BoldMT" w:hAnsi="Book Antiqua"/>
          <w:b/>
          <w:color w:val="000000"/>
          <w:sz w:val="24"/>
        </w:rPr>
        <w:t xml:space="preserve"> TUMORIGENESIS </w:t>
      </w:r>
    </w:p>
    <w:p w14:paraId="37D1A42B" w14:textId="2CB9F7BA" w:rsidR="002D5290" w:rsidRPr="00422FE6" w:rsidRDefault="002D5290" w:rsidP="00157A86">
      <w:pPr>
        <w:snapToGrid w:val="0"/>
        <w:spacing w:line="360" w:lineRule="auto"/>
        <w:rPr>
          <w:rStyle w:val="fontstyle21"/>
          <w:rFonts w:ascii="Book Antiqua" w:hAnsi="Book Antiqua" w:cs="Times New Roman"/>
          <w:color w:val="000000"/>
          <w:sz w:val="24"/>
          <w:szCs w:val="24"/>
        </w:rPr>
      </w:pPr>
      <w:r w:rsidRPr="00422FE6">
        <w:rPr>
          <w:rStyle w:val="fontstyle21"/>
          <w:rFonts w:ascii="Book Antiqua" w:hAnsi="Book Antiqua" w:cs="Times New Roman"/>
          <w:color w:val="000000"/>
          <w:sz w:val="24"/>
          <w:szCs w:val="24"/>
        </w:rPr>
        <w:t>Recent studies found that ex</w:t>
      </w:r>
      <w:r w:rsidR="00B110F3" w:rsidRPr="00422FE6">
        <w:rPr>
          <w:rStyle w:val="fontstyle21"/>
          <w:rFonts w:ascii="Book Antiqua" w:hAnsi="Book Antiqua" w:cs="Times New Roman"/>
          <w:color w:val="000000"/>
          <w:sz w:val="24"/>
          <w:szCs w:val="24"/>
        </w:rPr>
        <w:t>o</w:t>
      </w:r>
      <w:r w:rsidRPr="00422FE6">
        <w:rPr>
          <w:rStyle w:val="fontstyle21"/>
          <w:rFonts w:ascii="Book Antiqua" w:hAnsi="Book Antiqua" w:cs="Times New Roman"/>
          <w:color w:val="000000"/>
          <w:sz w:val="24"/>
          <w:szCs w:val="24"/>
        </w:rPr>
        <w:t xml:space="preserve">somes derived from many </w:t>
      </w:r>
      <w:r w:rsidRPr="00422FE6">
        <w:rPr>
          <w:rFonts w:ascii="Book Antiqua" w:eastAsia="AdvOTc20ddc96" w:hAnsi="Book Antiqua"/>
          <w:color w:val="000000"/>
          <w:sz w:val="24"/>
        </w:rPr>
        <w:t>cancer ce</w:t>
      </w:r>
      <w:r w:rsidRPr="00422FE6">
        <w:rPr>
          <w:rFonts w:ascii="Book Antiqua" w:hAnsi="Book Antiqua"/>
          <w:color w:val="000000"/>
          <w:sz w:val="24"/>
        </w:rPr>
        <w:t>ll</w:t>
      </w:r>
      <w:ins w:id="193" w:author="作者">
        <w:r w:rsidR="002D6D55">
          <w:rPr>
            <w:rFonts w:ascii="Book Antiqua" w:hAnsi="Book Antiqua"/>
            <w:color w:val="000000"/>
            <w:sz w:val="24"/>
          </w:rPr>
          <w:t xml:space="preserve"> types</w:t>
        </w:r>
      </w:ins>
      <w:del w:id="194" w:author="作者">
        <w:r w:rsidRPr="00422FE6" w:rsidDel="002D6D55">
          <w:rPr>
            <w:rFonts w:ascii="Book Antiqua" w:hAnsi="Book Antiqua"/>
            <w:color w:val="000000"/>
            <w:sz w:val="24"/>
          </w:rPr>
          <w:delText>s</w:delText>
        </w:r>
      </w:del>
      <w:r w:rsidRPr="00422FE6">
        <w:rPr>
          <w:rFonts w:ascii="Book Antiqua" w:hAnsi="Book Antiqua"/>
          <w:color w:val="000000"/>
          <w:sz w:val="24"/>
        </w:rPr>
        <w:t>, including glioblastoma</w:t>
      </w:r>
      <w:r w:rsidR="00FB3F5E" w:rsidRPr="00422FE6">
        <w:rPr>
          <w:rStyle w:val="fontstyle21"/>
          <w:rFonts w:ascii="Book Antiqua" w:hAnsi="Book Antiqua" w:cs="Times New Roman"/>
          <w:color w:val="000000"/>
          <w:sz w:val="24"/>
          <w:szCs w:val="24"/>
          <w:vertAlign w:val="superscript"/>
        </w:rPr>
        <w:t>[1</w:t>
      </w:r>
      <w:ins w:id="195" w:author="作者">
        <w:r w:rsidR="00B161E5">
          <w:rPr>
            <w:rStyle w:val="fontstyle21"/>
            <w:rFonts w:ascii="Book Antiqua" w:hAnsi="Book Antiqua" w:cs="Times New Roman"/>
            <w:color w:val="000000"/>
            <w:sz w:val="24"/>
            <w:szCs w:val="24"/>
            <w:vertAlign w:val="superscript"/>
          </w:rPr>
          <w:t>4</w:t>
        </w:r>
      </w:ins>
      <w:del w:id="196" w:author="作者">
        <w:r w:rsidR="00FB3F5E" w:rsidRPr="00422FE6" w:rsidDel="00B161E5">
          <w:rPr>
            <w:rStyle w:val="fontstyle21"/>
            <w:rFonts w:ascii="Book Antiqua" w:hAnsi="Book Antiqua" w:cs="Times New Roman"/>
            <w:color w:val="000000"/>
            <w:sz w:val="24"/>
            <w:szCs w:val="24"/>
            <w:vertAlign w:val="superscript"/>
          </w:rPr>
          <w:delText>1</w:delText>
        </w:r>
      </w:del>
      <w:r w:rsidR="00FB3F5E"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tongue</w:t>
      </w:r>
      <w:ins w:id="197" w:author="作者">
        <w:r w:rsidR="002D6D55">
          <w:rPr>
            <w:rFonts w:ascii="Book Antiqua" w:hAnsi="Book Antiqua"/>
            <w:color w:val="000000"/>
            <w:sz w:val="24"/>
          </w:rPr>
          <w:t xml:space="preserve"> </w:t>
        </w:r>
      </w:ins>
      <w:del w:id="198" w:author="作者">
        <w:r w:rsidRPr="00422FE6" w:rsidDel="002D6D55">
          <w:rPr>
            <w:rFonts w:ascii="Book Antiqua" w:hAnsi="Book Antiqua"/>
            <w:color w:val="000000"/>
            <w:sz w:val="24"/>
          </w:rPr>
          <w:delText> </w:delText>
        </w:r>
      </w:del>
      <w:r w:rsidRPr="00422FE6">
        <w:rPr>
          <w:rFonts w:ascii="Book Antiqua" w:hAnsi="Book Antiqua"/>
          <w:color w:val="000000"/>
          <w:sz w:val="24"/>
        </w:rPr>
        <w:t>cancer</w:t>
      </w:r>
      <w:r w:rsidR="00FB3F5E" w:rsidRPr="00422FE6">
        <w:rPr>
          <w:rStyle w:val="fontstyle21"/>
          <w:rFonts w:ascii="Book Antiqua" w:hAnsi="Book Antiqua" w:cs="Times New Roman"/>
          <w:color w:val="000000"/>
          <w:sz w:val="24"/>
          <w:szCs w:val="24"/>
          <w:vertAlign w:val="superscript"/>
        </w:rPr>
        <w:t>[1</w:t>
      </w:r>
      <w:ins w:id="199" w:author="作者">
        <w:r w:rsidR="00B161E5">
          <w:rPr>
            <w:rStyle w:val="fontstyle21"/>
            <w:rFonts w:ascii="Book Antiqua" w:hAnsi="Book Antiqua" w:cs="Times New Roman"/>
            <w:color w:val="000000"/>
            <w:sz w:val="24"/>
            <w:szCs w:val="24"/>
            <w:vertAlign w:val="superscript"/>
          </w:rPr>
          <w:t>5</w:t>
        </w:r>
      </w:ins>
      <w:del w:id="200" w:author="作者">
        <w:r w:rsidR="00FB3F5E" w:rsidRPr="00422FE6" w:rsidDel="00B161E5">
          <w:rPr>
            <w:rStyle w:val="fontstyle21"/>
            <w:rFonts w:ascii="Book Antiqua" w:hAnsi="Book Antiqua" w:cs="Times New Roman"/>
            <w:color w:val="000000"/>
            <w:sz w:val="24"/>
            <w:szCs w:val="24"/>
            <w:vertAlign w:val="superscript"/>
          </w:rPr>
          <w:delText>2</w:delText>
        </w:r>
      </w:del>
      <w:r w:rsidR="00FB3F5E"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thyroid </w:t>
      </w:r>
      <w:r w:rsidR="00C95AC4" w:rsidRPr="00422FE6">
        <w:rPr>
          <w:rStyle w:val="fontstyle21"/>
          <w:rFonts w:ascii="Book Antiqua" w:hAnsi="Book Antiqua" w:cs="Times New Roman"/>
          <w:color w:val="000000"/>
          <w:sz w:val="24"/>
          <w:szCs w:val="24"/>
        </w:rPr>
        <w:t>carcinoma</w:t>
      </w:r>
      <w:r w:rsidR="00FB3F5E" w:rsidRPr="00422FE6">
        <w:rPr>
          <w:rStyle w:val="fontstyle21"/>
          <w:rFonts w:ascii="Book Antiqua" w:hAnsi="Book Antiqua" w:cs="Times New Roman"/>
          <w:color w:val="000000"/>
          <w:sz w:val="24"/>
          <w:szCs w:val="24"/>
          <w:vertAlign w:val="superscript"/>
        </w:rPr>
        <w:t>[1</w:t>
      </w:r>
      <w:del w:id="201" w:author="作者">
        <w:r w:rsidR="00FB3F5E" w:rsidRPr="00422FE6" w:rsidDel="00B161E5">
          <w:rPr>
            <w:rStyle w:val="fontstyle21"/>
            <w:rFonts w:ascii="Book Antiqua" w:hAnsi="Book Antiqua" w:cs="Times New Roman"/>
            <w:color w:val="000000"/>
            <w:sz w:val="24"/>
            <w:szCs w:val="24"/>
            <w:vertAlign w:val="superscript"/>
          </w:rPr>
          <w:delText>2</w:delText>
        </w:r>
      </w:del>
      <w:ins w:id="202" w:author="作者">
        <w:r w:rsidR="00B161E5">
          <w:rPr>
            <w:rStyle w:val="fontstyle21"/>
            <w:rFonts w:ascii="Book Antiqua" w:hAnsi="Book Antiqua" w:cs="Times New Roman"/>
            <w:color w:val="000000"/>
            <w:sz w:val="24"/>
            <w:szCs w:val="24"/>
            <w:vertAlign w:val="superscript"/>
          </w:rPr>
          <w:t>5</w:t>
        </w:r>
      </w:ins>
      <w:r w:rsidR="00FB3F5E"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w:t>
      </w:r>
      <w:r w:rsidR="00C95AC4" w:rsidRPr="00422FE6">
        <w:rPr>
          <w:rFonts w:ascii="Book Antiqua" w:hAnsi="Book Antiqua"/>
          <w:color w:val="000000"/>
          <w:sz w:val="24"/>
        </w:rPr>
        <w:t xml:space="preserve"> </w:t>
      </w:r>
      <w:r w:rsidR="00A429A9" w:rsidRPr="00422FE6">
        <w:rPr>
          <w:rFonts w:ascii="Book Antiqua" w:hAnsi="Book Antiqua"/>
          <w:color w:val="000000"/>
          <w:sz w:val="24"/>
        </w:rPr>
        <w:t>breast</w:t>
      </w:r>
      <w:r w:rsidR="003D6629" w:rsidRPr="00422FE6">
        <w:rPr>
          <w:rFonts w:ascii="Book Antiqua" w:hAnsi="Book Antiqua"/>
          <w:color w:val="000000"/>
          <w:sz w:val="24"/>
        </w:rPr>
        <w:t xml:space="preserve"> </w:t>
      </w:r>
      <w:r w:rsidR="00C95AC4" w:rsidRPr="00422FE6">
        <w:rPr>
          <w:rFonts w:ascii="Book Antiqua" w:hAnsi="Book Antiqua"/>
          <w:color w:val="000000"/>
          <w:sz w:val="24"/>
        </w:rPr>
        <w:t>cancer</w:t>
      </w:r>
      <w:r w:rsidR="00FB3F5E" w:rsidRPr="00422FE6">
        <w:rPr>
          <w:rStyle w:val="fontstyle21"/>
          <w:rFonts w:ascii="Book Antiqua" w:hAnsi="Book Antiqua" w:cs="Times New Roman"/>
          <w:color w:val="000000"/>
          <w:sz w:val="24"/>
          <w:szCs w:val="24"/>
          <w:vertAlign w:val="superscript"/>
        </w:rPr>
        <w:t>[1</w:t>
      </w:r>
      <w:del w:id="203" w:author="作者">
        <w:r w:rsidR="00FB3F5E" w:rsidRPr="00422FE6" w:rsidDel="00B161E5">
          <w:rPr>
            <w:rStyle w:val="fontstyle21"/>
            <w:rFonts w:ascii="Book Antiqua" w:hAnsi="Book Antiqua" w:cs="Times New Roman"/>
            <w:color w:val="000000"/>
            <w:sz w:val="24"/>
            <w:szCs w:val="24"/>
            <w:vertAlign w:val="superscript"/>
          </w:rPr>
          <w:delText>4</w:delText>
        </w:r>
      </w:del>
      <w:ins w:id="204" w:author="作者">
        <w:r w:rsidR="00B161E5">
          <w:rPr>
            <w:rStyle w:val="fontstyle21"/>
            <w:rFonts w:ascii="Book Antiqua" w:hAnsi="Book Antiqua" w:cs="Times New Roman"/>
            <w:color w:val="000000"/>
            <w:sz w:val="24"/>
            <w:szCs w:val="24"/>
            <w:vertAlign w:val="superscript"/>
          </w:rPr>
          <w:t>7</w:t>
        </w:r>
      </w:ins>
      <w:r w:rsidR="00FB3F5E"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w:t>
      </w:r>
      <w:commentRangeStart w:id="205"/>
      <w:commentRangeStart w:id="206"/>
      <w:del w:id="207" w:author="作者">
        <w:r w:rsidRPr="00422FE6" w:rsidDel="006C20B2">
          <w:rPr>
            <w:rFonts w:ascii="Book Antiqua" w:hAnsi="Book Antiqua"/>
            <w:color w:val="000000"/>
            <w:sz w:val="24"/>
          </w:rPr>
          <w:delText>esophageal cancer</w:delText>
        </w:r>
      </w:del>
      <w:ins w:id="208" w:author="作者">
        <w:r w:rsidR="006C20B2">
          <w:rPr>
            <w:rFonts w:ascii="Book Antiqua" w:hAnsi="Book Antiqua"/>
            <w:color w:val="000000"/>
            <w:sz w:val="24"/>
          </w:rPr>
          <w:t>EC</w:t>
        </w:r>
        <w:commentRangeEnd w:id="205"/>
        <w:r w:rsidR="00F37D39">
          <w:rPr>
            <w:rStyle w:val="aa"/>
          </w:rPr>
          <w:commentReference w:id="205"/>
        </w:r>
      </w:ins>
      <w:commentRangeEnd w:id="206"/>
      <w:r w:rsidR="007C6A57">
        <w:rPr>
          <w:rStyle w:val="aa"/>
        </w:rPr>
        <w:commentReference w:id="206"/>
      </w:r>
      <w:ins w:id="209" w:author="作者">
        <w:r w:rsidR="007C6A57" w:rsidRPr="00422FE6">
          <w:rPr>
            <w:rStyle w:val="fontstyle21"/>
            <w:rFonts w:ascii="Book Antiqua" w:hAnsi="Book Antiqua" w:cs="Times New Roman"/>
            <w:color w:val="000000"/>
            <w:sz w:val="24"/>
            <w:szCs w:val="24"/>
            <w:vertAlign w:val="superscript"/>
          </w:rPr>
          <w:t>[1</w:t>
        </w:r>
        <w:r w:rsidR="00B161E5">
          <w:rPr>
            <w:rStyle w:val="fontstyle21"/>
            <w:rFonts w:ascii="Book Antiqua" w:hAnsi="Book Antiqua" w:cs="Times New Roman"/>
            <w:color w:val="000000"/>
            <w:sz w:val="24"/>
            <w:szCs w:val="24"/>
            <w:vertAlign w:val="superscript"/>
          </w:rPr>
          <w:t>8</w:t>
        </w:r>
        <w:del w:id="210" w:author="作者">
          <w:r w:rsidR="007C6A57" w:rsidRPr="00422FE6" w:rsidDel="00B161E5">
            <w:rPr>
              <w:rStyle w:val="fontstyle21"/>
              <w:rFonts w:ascii="Book Antiqua" w:hAnsi="Book Antiqua" w:cs="Times New Roman"/>
              <w:color w:val="000000"/>
              <w:sz w:val="24"/>
              <w:szCs w:val="24"/>
              <w:vertAlign w:val="superscript"/>
            </w:rPr>
            <w:delText>5</w:delText>
          </w:r>
        </w:del>
        <w:r w:rsidR="007C6A57" w:rsidRPr="00422FE6">
          <w:rPr>
            <w:rStyle w:val="fontstyle21"/>
            <w:rFonts w:ascii="Book Antiqua" w:hAnsi="Book Antiqua" w:cs="Times New Roman"/>
            <w:color w:val="000000"/>
            <w:sz w:val="24"/>
            <w:szCs w:val="24"/>
            <w:vertAlign w:val="superscript"/>
          </w:rPr>
          <w:t>]</w:t>
        </w:r>
      </w:ins>
      <w:del w:id="211" w:author="作者">
        <w:r w:rsidRPr="00422FE6" w:rsidDel="002D6D55">
          <w:rPr>
            <w:rFonts w:ascii="Book Antiqua" w:hAnsi="Book Antiqua"/>
            <w:color w:val="000000"/>
            <w:sz w:val="24"/>
          </w:rPr>
          <w:delText xml:space="preserve"> </w:delText>
        </w:r>
      </w:del>
      <w:ins w:id="212" w:author="作者">
        <w:r w:rsidR="0071197E">
          <w:rPr>
            <w:rFonts w:ascii="Book Antiqua" w:hAnsi="Book Antiqua"/>
            <w:color w:val="000000"/>
            <w:sz w:val="24"/>
          </w:rPr>
          <w:t xml:space="preserve">, </w:t>
        </w:r>
        <w:del w:id="213" w:author="作者">
          <w:r w:rsidR="0071197E" w:rsidDel="0096591B">
            <w:rPr>
              <w:rFonts w:ascii="Book Antiqua" w:hAnsi="Book Antiqua"/>
              <w:i/>
              <w:color w:val="000000"/>
              <w:sz w:val="24"/>
            </w:rPr>
            <w:delText>etc</w:delText>
          </w:r>
        </w:del>
        <w:proofErr w:type="spellStart"/>
        <w:r w:rsidR="0096591B">
          <w:rPr>
            <w:rFonts w:ascii="Book Antiqua" w:hAnsi="Book Antiqua"/>
            <w:i/>
            <w:color w:val="000000"/>
            <w:sz w:val="24"/>
          </w:rPr>
          <w:t>etc</w:t>
        </w:r>
        <w:proofErr w:type="spellEnd"/>
        <w:del w:id="214" w:author="作者">
          <w:r w:rsidR="0096591B" w:rsidDel="0069209D">
            <w:rPr>
              <w:rFonts w:ascii="Book Antiqua" w:hAnsi="Book Antiqua"/>
              <w:i/>
              <w:color w:val="000000"/>
              <w:sz w:val="24"/>
            </w:rPr>
            <w:delText>.</w:delText>
          </w:r>
        </w:del>
      </w:ins>
      <w:del w:id="215" w:author="作者">
        <w:r w:rsidRPr="00422FE6" w:rsidDel="002D6D55">
          <w:rPr>
            <w:rFonts w:ascii="Book Antiqua" w:hAnsi="Book Antiqua"/>
            <w:color w:val="000000"/>
            <w:sz w:val="24"/>
          </w:rPr>
          <w:delText>and so on</w:delText>
        </w:r>
      </w:del>
      <w:r w:rsidRPr="00422FE6">
        <w:rPr>
          <w:rFonts w:ascii="Book Antiqua" w:hAnsi="Book Antiqua"/>
          <w:color w:val="000000"/>
          <w:sz w:val="24"/>
        </w:rPr>
        <w:t>, may play</w:t>
      </w:r>
      <w:ins w:id="216" w:author="作者">
        <w:r w:rsidR="0071197E">
          <w:rPr>
            <w:rFonts w:ascii="Book Antiqua" w:hAnsi="Book Antiqua"/>
            <w:color w:val="000000"/>
            <w:sz w:val="24"/>
          </w:rPr>
          <w:t xml:space="preserve"> </w:t>
        </w:r>
      </w:ins>
      <w:del w:id="217" w:author="作者">
        <w:r w:rsidRPr="00422FE6" w:rsidDel="0071197E">
          <w:rPr>
            <w:rFonts w:ascii="Book Antiqua" w:hAnsi="Book Antiqua"/>
            <w:color w:val="000000"/>
            <w:sz w:val="24"/>
          </w:rPr>
          <w:delText> </w:delText>
        </w:r>
      </w:del>
      <w:hyperlink r:id="rId11" w:anchor="/javascript:;" w:history="1">
        <w:r w:rsidRPr="00422FE6">
          <w:rPr>
            <w:rFonts w:ascii="Book Antiqua" w:hAnsi="Book Antiqua"/>
            <w:color w:val="000000"/>
            <w:sz w:val="24"/>
          </w:rPr>
          <w:t>a</w:t>
        </w:r>
      </w:hyperlink>
      <w:ins w:id="218" w:author="作者">
        <w:r w:rsidR="0071197E">
          <w:rPr>
            <w:rFonts w:ascii="Book Antiqua" w:hAnsi="Book Antiqua"/>
            <w:color w:val="000000"/>
            <w:sz w:val="24"/>
          </w:rPr>
          <w:t xml:space="preserve"> </w:t>
        </w:r>
      </w:ins>
      <w:del w:id="219" w:author="作者">
        <w:r w:rsidRPr="00422FE6" w:rsidDel="0071197E">
          <w:rPr>
            <w:rFonts w:ascii="Book Antiqua" w:hAnsi="Book Antiqua"/>
            <w:color w:val="000000"/>
            <w:sz w:val="24"/>
          </w:rPr>
          <w:delText> </w:delText>
        </w:r>
      </w:del>
      <w:r w:rsidRPr="00422FE6">
        <w:rPr>
          <w:rFonts w:ascii="Book Antiqua" w:hAnsi="Book Antiqua"/>
          <w:color w:val="000000"/>
          <w:sz w:val="24"/>
        </w:rPr>
        <w:t>crucial</w:t>
      </w:r>
      <w:ins w:id="220" w:author="作者">
        <w:r w:rsidR="0071197E">
          <w:rPr>
            <w:rFonts w:ascii="Book Antiqua" w:hAnsi="Book Antiqua"/>
            <w:color w:val="000000"/>
            <w:sz w:val="24"/>
          </w:rPr>
          <w:t xml:space="preserve"> </w:t>
        </w:r>
      </w:ins>
      <w:del w:id="221" w:author="作者">
        <w:r w:rsidRPr="00422FE6" w:rsidDel="0071197E">
          <w:rPr>
            <w:rFonts w:ascii="Book Antiqua" w:hAnsi="Book Antiqua"/>
            <w:color w:val="000000"/>
            <w:sz w:val="24"/>
          </w:rPr>
          <w:delText> </w:delText>
        </w:r>
      </w:del>
      <w:r w:rsidRPr="00422FE6">
        <w:rPr>
          <w:rFonts w:ascii="Book Antiqua" w:hAnsi="Book Antiqua"/>
          <w:color w:val="000000"/>
          <w:sz w:val="24"/>
        </w:rPr>
        <w:t>part</w:t>
      </w:r>
      <w:ins w:id="222" w:author="作者">
        <w:r w:rsidR="0071197E">
          <w:rPr>
            <w:rFonts w:ascii="Book Antiqua" w:hAnsi="Book Antiqua"/>
            <w:color w:val="000000"/>
            <w:sz w:val="24"/>
          </w:rPr>
          <w:t xml:space="preserve"> </w:t>
        </w:r>
      </w:ins>
      <w:del w:id="223" w:author="作者">
        <w:r w:rsidRPr="00422FE6" w:rsidDel="0071197E">
          <w:rPr>
            <w:rFonts w:ascii="Book Antiqua" w:hAnsi="Book Antiqua"/>
            <w:color w:val="000000"/>
            <w:sz w:val="24"/>
          </w:rPr>
          <w:delText> </w:delText>
        </w:r>
      </w:del>
      <w:r w:rsidRPr="00422FE6">
        <w:rPr>
          <w:rFonts w:ascii="Book Antiqua" w:hAnsi="Book Antiqua"/>
          <w:color w:val="000000"/>
          <w:sz w:val="24"/>
        </w:rPr>
        <w:t xml:space="preserve">in </w:t>
      </w:r>
      <w:r w:rsidRPr="00422FE6">
        <w:rPr>
          <w:rStyle w:val="fontstyle21"/>
          <w:rFonts w:ascii="Book Antiqua" w:hAnsi="Book Antiqua" w:cs="Times New Roman"/>
          <w:color w:val="000000"/>
          <w:sz w:val="24"/>
          <w:szCs w:val="24"/>
        </w:rPr>
        <w:t>the</w:t>
      </w:r>
      <w:r w:rsidRPr="00422FE6">
        <w:rPr>
          <w:rStyle w:val="fontstyle21"/>
          <w:rFonts w:ascii="Book Antiqua" w:eastAsia="宋体" w:hAnsi="Book Antiqua" w:cs="Times New Roman"/>
          <w:color w:val="000000"/>
          <w:sz w:val="24"/>
          <w:szCs w:val="24"/>
        </w:rPr>
        <w:t xml:space="preserve"> </w:t>
      </w:r>
      <w:r w:rsidRPr="00422FE6">
        <w:rPr>
          <w:rFonts w:ascii="Book Antiqua" w:hAnsi="Book Antiqua"/>
          <w:color w:val="000000"/>
          <w:sz w:val="24"/>
        </w:rPr>
        <w:t xml:space="preserve">course of </w:t>
      </w:r>
      <w:r w:rsidRPr="00422FE6">
        <w:rPr>
          <w:rStyle w:val="fontstyle21"/>
          <w:rFonts w:ascii="Book Antiqua" w:hAnsi="Book Antiqua" w:cs="Times New Roman"/>
          <w:color w:val="000000"/>
          <w:sz w:val="24"/>
          <w:szCs w:val="24"/>
        </w:rPr>
        <w:t xml:space="preserve">tumor formation and </w:t>
      </w:r>
      <w:r w:rsidRPr="00422FE6">
        <w:rPr>
          <w:rFonts w:ascii="Book Antiqua" w:hAnsi="Book Antiqua"/>
          <w:color w:val="000000"/>
          <w:sz w:val="24"/>
        </w:rPr>
        <w:t>cancer</w:t>
      </w:r>
      <w:r w:rsidRPr="00422FE6">
        <w:rPr>
          <w:rFonts w:ascii="Book Antiqua" w:eastAsia="AdvOTc20ddc96" w:hAnsi="Book Antiqua"/>
          <w:color w:val="000000"/>
          <w:sz w:val="24"/>
        </w:rPr>
        <w:t xml:space="preserve"> metastasis</w:t>
      </w:r>
      <w:r w:rsidRPr="00422FE6">
        <w:rPr>
          <w:rFonts w:ascii="Book Antiqua" w:hAnsi="Book Antiqua"/>
          <w:color w:val="000000"/>
          <w:sz w:val="24"/>
        </w:rPr>
        <w:t xml:space="preserve"> </w:t>
      </w:r>
      <w:r w:rsidRPr="00422FE6">
        <w:rPr>
          <w:rStyle w:val="fontstyle21"/>
          <w:rFonts w:ascii="Book Antiqua" w:hAnsi="Book Antiqua" w:cs="Times New Roman"/>
          <w:color w:val="000000"/>
          <w:sz w:val="24"/>
          <w:szCs w:val="24"/>
        </w:rPr>
        <w:t xml:space="preserve">by </w:t>
      </w:r>
      <w:hyperlink r:id="rId12" w:anchor="/javascript:;" w:history="1">
        <w:r w:rsidRPr="00422FE6">
          <w:rPr>
            <w:rStyle w:val="fontstyle21"/>
            <w:rFonts w:ascii="Book Antiqua" w:hAnsi="Book Antiqua" w:cs="Times New Roman"/>
            <w:color w:val="000000"/>
            <w:sz w:val="24"/>
            <w:szCs w:val="24"/>
          </w:rPr>
          <w:t>transfer</w:t>
        </w:r>
      </w:hyperlink>
      <w:r w:rsidRPr="00422FE6">
        <w:rPr>
          <w:rStyle w:val="fontstyle21"/>
          <w:rFonts w:ascii="Book Antiqua" w:hAnsi="Book Antiqua" w:cs="Times New Roman"/>
          <w:color w:val="000000"/>
          <w:sz w:val="24"/>
          <w:szCs w:val="24"/>
        </w:rPr>
        <w:t xml:space="preserve"> of </w:t>
      </w:r>
      <w:proofErr w:type="spellStart"/>
      <w:r w:rsidRPr="00422FE6">
        <w:rPr>
          <w:rStyle w:val="fontstyle21"/>
          <w:rFonts w:ascii="Book Antiqua" w:hAnsi="Book Antiqua" w:cs="Times New Roman"/>
          <w:color w:val="000000"/>
          <w:sz w:val="24"/>
          <w:szCs w:val="24"/>
        </w:rPr>
        <w:t>exo</w:t>
      </w:r>
      <w:proofErr w:type="spellEnd"/>
      <w:r w:rsidRPr="00422FE6">
        <w:rPr>
          <w:rFonts w:ascii="Book Antiqua" w:hAnsi="Book Antiqua"/>
          <w:b/>
          <w:color w:val="000000"/>
          <w:sz w:val="24"/>
          <w:shd w:val="clear" w:color="auto" w:fill="FFFFFF"/>
        </w:rPr>
        <w:t>-</w:t>
      </w:r>
      <w:r w:rsidRPr="00422FE6">
        <w:rPr>
          <w:rStyle w:val="fontstyle21"/>
          <w:rFonts w:ascii="Book Antiqua" w:hAnsi="Book Antiqua" w:cs="Times New Roman"/>
          <w:color w:val="000000"/>
          <w:sz w:val="24"/>
          <w:szCs w:val="24"/>
        </w:rPr>
        <w:t xml:space="preserve">miRNA, </w:t>
      </w:r>
      <w:proofErr w:type="spellStart"/>
      <w:r w:rsidRPr="00422FE6">
        <w:rPr>
          <w:rStyle w:val="fontstyle21"/>
          <w:rFonts w:ascii="Book Antiqua" w:hAnsi="Book Antiqua" w:cs="Times New Roman"/>
          <w:color w:val="000000"/>
          <w:sz w:val="24"/>
          <w:szCs w:val="24"/>
        </w:rPr>
        <w:t>exo-circRNA</w:t>
      </w:r>
      <w:proofErr w:type="spellEnd"/>
      <w:r w:rsidRPr="00422FE6">
        <w:rPr>
          <w:rStyle w:val="fontstyle21"/>
          <w:rFonts w:ascii="Book Antiqua" w:hAnsi="Book Antiqua" w:cs="Times New Roman"/>
          <w:color w:val="000000"/>
          <w:sz w:val="24"/>
          <w:szCs w:val="24"/>
        </w:rPr>
        <w:t xml:space="preserve">, </w:t>
      </w:r>
      <w:proofErr w:type="spellStart"/>
      <w:r w:rsidRPr="00422FE6">
        <w:rPr>
          <w:rStyle w:val="fontstyle21"/>
          <w:rFonts w:ascii="Book Antiqua" w:hAnsi="Book Antiqua" w:cs="Times New Roman"/>
          <w:color w:val="000000"/>
          <w:sz w:val="24"/>
          <w:szCs w:val="24"/>
        </w:rPr>
        <w:t>exo</w:t>
      </w:r>
      <w:proofErr w:type="spellEnd"/>
      <w:r w:rsidRPr="00422FE6">
        <w:rPr>
          <w:rStyle w:val="fontstyle21"/>
          <w:rFonts w:ascii="Book Antiqua" w:hAnsi="Book Antiqua" w:cs="Times New Roman"/>
          <w:color w:val="000000"/>
          <w:sz w:val="24"/>
          <w:szCs w:val="24"/>
        </w:rPr>
        <w:t xml:space="preserve">-DNA and </w:t>
      </w:r>
      <w:proofErr w:type="spellStart"/>
      <w:r w:rsidRPr="00422FE6">
        <w:rPr>
          <w:rStyle w:val="fontstyle21"/>
          <w:rFonts w:ascii="Book Antiqua" w:hAnsi="Book Antiqua" w:cs="Times New Roman"/>
          <w:color w:val="000000"/>
          <w:sz w:val="24"/>
          <w:szCs w:val="24"/>
        </w:rPr>
        <w:t>exo</w:t>
      </w:r>
      <w:proofErr w:type="spellEnd"/>
      <w:r w:rsidRPr="00422FE6">
        <w:rPr>
          <w:rStyle w:val="fontstyle21"/>
          <w:rFonts w:ascii="Book Antiqua" w:hAnsi="Book Antiqua" w:cs="Times New Roman"/>
          <w:color w:val="000000"/>
          <w:sz w:val="24"/>
          <w:szCs w:val="24"/>
        </w:rPr>
        <w:t>-protein.</w:t>
      </w:r>
    </w:p>
    <w:p w14:paraId="0093E23D" w14:textId="77777777" w:rsidR="00C95AC4" w:rsidRPr="00422FE6" w:rsidRDefault="00C95AC4" w:rsidP="00157A86">
      <w:pPr>
        <w:snapToGrid w:val="0"/>
        <w:spacing w:line="360" w:lineRule="auto"/>
        <w:rPr>
          <w:rStyle w:val="fontstyle21"/>
          <w:rFonts w:ascii="Book Antiqua" w:eastAsia="宋体" w:hAnsi="Book Antiqua" w:cs="Times New Roman"/>
          <w:color w:val="000000"/>
          <w:sz w:val="24"/>
          <w:szCs w:val="24"/>
        </w:rPr>
      </w:pPr>
    </w:p>
    <w:p w14:paraId="445ADEC1" w14:textId="77777777" w:rsidR="002D5290" w:rsidRPr="00422FE6" w:rsidRDefault="002D5290" w:rsidP="00157A86">
      <w:pPr>
        <w:widowControl/>
        <w:shd w:val="clear" w:color="auto" w:fill="FFFFFF"/>
        <w:snapToGrid w:val="0"/>
        <w:spacing w:line="360" w:lineRule="auto"/>
        <w:rPr>
          <w:rFonts w:ascii="Book Antiqua" w:hAnsi="Book Antiqua"/>
          <w:b/>
          <w:bCs/>
          <w:i/>
          <w:color w:val="000000"/>
          <w:sz w:val="24"/>
        </w:rPr>
      </w:pPr>
      <w:r w:rsidRPr="00422FE6">
        <w:rPr>
          <w:rStyle w:val="fontstyle21"/>
          <w:rFonts w:ascii="Book Antiqua" w:hAnsi="Book Antiqua" w:cs="Times New Roman"/>
          <w:b/>
          <w:bCs/>
          <w:i/>
          <w:color w:val="000000"/>
          <w:sz w:val="24"/>
          <w:szCs w:val="24"/>
        </w:rPr>
        <w:t>P</w:t>
      </w:r>
      <w:r w:rsidR="00C95AC4" w:rsidRPr="00422FE6">
        <w:rPr>
          <w:rFonts w:ascii="Book Antiqua" w:hAnsi="Book Antiqua"/>
          <w:b/>
          <w:bCs/>
          <w:i/>
          <w:color w:val="000000"/>
          <w:sz w:val="24"/>
        </w:rPr>
        <w:t>romotion of tumor proliferation</w:t>
      </w:r>
    </w:p>
    <w:p w14:paraId="6D206C7A" w14:textId="2682B6C0" w:rsidR="002D5290" w:rsidRPr="00422FE6" w:rsidRDefault="002D5290" w:rsidP="00157A86">
      <w:pPr>
        <w:widowControl/>
        <w:shd w:val="clear" w:color="auto" w:fill="FFFFFF"/>
        <w:snapToGrid w:val="0"/>
        <w:spacing w:line="360" w:lineRule="auto"/>
        <w:rPr>
          <w:rFonts w:ascii="Book Antiqua" w:hAnsi="Book Antiqua"/>
          <w:color w:val="000000"/>
          <w:sz w:val="24"/>
        </w:rPr>
      </w:pPr>
      <w:r w:rsidRPr="00422FE6">
        <w:rPr>
          <w:rFonts w:ascii="Book Antiqua" w:hAnsi="Book Antiqua"/>
          <w:color w:val="000000"/>
          <w:sz w:val="24"/>
        </w:rPr>
        <w:t xml:space="preserve">Researchers have found that exosomes are involved in tumor proliferation </w:t>
      </w:r>
      <w:del w:id="224" w:author="作者">
        <w:r w:rsidRPr="00422FE6" w:rsidDel="00F37D39">
          <w:rPr>
            <w:rFonts w:ascii="Book Antiqua" w:hAnsi="Book Antiqua"/>
            <w:color w:val="000000"/>
            <w:sz w:val="24"/>
          </w:rPr>
          <w:delText xml:space="preserve">through </w:delText>
        </w:r>
      </w:del>
      <w:ins w:id="225" w:author="作者">
        <w:r w:rsidR="00F37D39">
          <w:rPr>
            <w:rFonts w:ascii="Book Antiqua" w:hAnsi="Book Antiqua"/>
            <w:color w:val="000000"/>
            <w:sz w:val="24"/>
          </w:rPr>
          <w:t>by</w:t>
        </w:r>
        <w:r w:rsidR="00F37D39" w:rsidRPr="00422FE6">
          <w:rPr>
            <w:rFonts w:ascii="Book Antiqua" w:hAnsi="Book Antiqua"/>
            <w:color w:val="000000"/>
            <w:sz w:val="24"/>
          </w:rPr>
          <w:t xml:space="preserve"> </w:t>
        </w:r>
      </w:ins>
      <w:r w:rsidRPr="00422FE6">
        <w:rPr>
          <w:rFonts w:ascii="Book Antiqua" w:hAnsi="Book Antiqua"/>
          <w:color w:val="000000"/>
          <w:sz w:val="24"/>
        </w:rPr>
        <w:t xml:space="preserve">transferring </w:t>
      </w:r>
      <w:proofErr w:type="spellStart"/>
      <w:r w:rsidRPr="00422FE6">
        <w:rPr>
          <w:rFonts w:ascii="Book Antiqua" w:hAnsi="Book Antiqua"/>
          <w:color w:val="000000"/>
          <w:sz w:val="24"/>
        </w:rPr>
        <w:t>exo</w:t>
      </w:r>
      <w:proofErr w:type="spellEnd"/>
      <w:r w:rsidRPr="00422FE6">
        <w:rPr>
          <w:rFonts w:ascii="Book Antiqua" w:hAnsi="Book Antiqua"/>
          <w:color w:val="000000"/>
          <w:sz w:val="24"/>
        </w:rPr>
        <w:t>-microRNA. M</w:t>
      </w:r>
      <w:r w:rsidRPr="00422FE6">
        <w:rPr>
          <w:rFonts w:ascii="Book Antiqua" w:eastAsia="AdvOTc20ddc96" w:hAnsi="Book Antiqua"/>
          <w:color w:val="000000"/>
          <w:sz w:val="24"/>
        </w:rPr>
        <w:t>i</w:t>
      </w:r>
      <w:del w:id="226" w:author="作者">
        <w:r w:rsidRPr="00422FE6" w:rsidDel="008C3637">
          <w:rPr>
            <w:rFonts w:ascii="Book Antiqua" w:hAnsi="Book Antiqua"/>
            <w:color w:val="000000"/>
            <w:sz w:val="24"/>
          </w:rPr>
          <w:delText>cro</w:delText>
        </w:r>
      </w:del>
      <w:r w:rsidRPr="00422FE6">
        <w:rPr>
          <w:rFonts w:ascii="Book Antiqua" w:eastAsia="AdvOTc20ddc96" w:hAnsi="Book Antiqua"/>
          <w:color w:val="000000"/>
          <w:sz w:val="24"/>
        </w:rPr>
        <w:t>R</w:t>
      </w:r>
      <w:del w:id="227" w:author="作者">
        <w:r w:rsidRPr="00422FE6" w:rsidDel="008C3637">
          <w:rPr>
            <w:rFonts w:ascii="Book Antiqua" w:hAnsi="Book Antiqua"/>
            <w:color w:val="000000"/>
            <w:sz w:val="24"/>
          </w:rPr>
          <w:delText>NA</w:delText>
        </w:r>
      </w:del>
      <w:r w:rsidRPr="00422FE6">
        <w:rPr>
          <w:rFonts w:ascii="Book Antiqua" w:eastAsia="AdvOTc20ddc96" w:hAnsi="Book Antiqua"/>
          <w:color w:val="000000"/>
          <w:sz w:val="24"/>
        </w:rPr>
        <w:t>-93-5</w:t>
      </w:r>
      <w:proofErr w:type="gramStart"/>
      <w:r w:rsidRPr="00422FE6">
        <w:rPr>
          <w:rFonts w:ascii="Book Antiqua" w:eastAsia="AdvOTc20ddc96" w:hAnsi="Book Antiqua"/>
          <w:color w:val="000000"/>
          <w:sz w:val="24"/>
        </w:rPr>
        <w:t>p</w:t>
      </w:r>
      <w:r w:rsidR="00CC4763" w:rsidRPr="00422FE6">
        <w:rPr>
          <w:rStyle w:val="fontstyle21"/>
          <w:rFonts w:ascii="Book Antiqua" w:hAnsi="Book Antiqua" w:cs="Times New Roman"/>
          <w:color w:val="000000"/>
          <w:sz w:val="24"/>
          <w:szCs w:val="24"/>
          <w:vertAlign w:val="superscript"/>
        </w:rPr>
        <w:t>[</w:t>
      </w:r>
      <w:proofErr w:type="gramEnd"/>
      <w:r w:rsidR="00CC4763" w:rsidRPr="00422FE6">
        <w:rPr>
          <w:rStyle w:val="fontstyle21"/>
          <w:rFonts w:ascii="Book Antiqua" w:hAnsi="Book Antiqua" w:cs="Times New Roman"/>
          <w:color w:val="000000"/>
          <w:sz w:val="24"/>
          <w:szCs w:val="24"/>
          <w:vertAlign w:val="superscript"/>
        </w:rPr>
        <w:t>1</w:t>
      </w:r>
      <w:ins w:id="228" w:author="作者">
        <w:r w:rsidR="00B161E5">
          <w:rPr>
            <w:rStyle w:val="fontstyle21"/>
            <w:rFonts w:ascii="Book Antiqua" w:hAnsi="Book Antiqua" w:cs="Times New Roman"/>
            <w:color w:val="000000"/>
            <w:sz w:val="24"/>
            <w:szCs w:val="24"/>
            <w:vertAlign w:val="superscript"/>
          </w:rPr>
          <w:t>8</w:t>
        </w:r>
      </w:ins>
      <w:del w:id="229" w:author="作者">
        <w:r w:rsidR="00CC4763" w:rsidRPr="00422FE6" w:rsidDel="00B161E5">
          <w:rPr>
            <w:rStyle w:val="fontstyle21"/>
            <w:rFonts w:ascii="Book Antiqua" w:hAnsi="Book Antiqua" w:cs="Times New Roman"/>
            <w:color w:val="000000"/>
            <w:sz w:val="24"/>
            <w:szCs w:val="24"/>
            <w:vertAlign w:val="superscript"/>
          </w:rPr>
          <w:delText>5</w:delText>
        </w:r>
      </w:del>
      <w:r w:rsidR="00CC4763" w:rsidRPr="00422FE6">
        <w:rPr>
          <w:rStyle w:val="fontstyle21"/>
          <w:rFonts w:ascii="Book Antiqua" w:hAnsi="Book Antiqua" w:cs="Times New Roman"/>
          <w:color w:val="000000"/>
          <w:sz w:val="24"/>
          <w:szCs w:val="24"/>
          <w:vertAlign w:val="superscript"/>
        </w:rPr>
        <w:t>]</w:t>
      </w:r>
      <w:del w:id="230" w:author="作者">
        <w:r w:rsidRPr="00422FE6" w:rsidDel="008C3637">
          <w:rPr>
            <w:rFonts w:ascii="Book Antiqua" w:hAnsi="Book Antiqua"/>
            <w:color w:val="000000"/>
            <w:sz w:val="24"/>
          </w:rPr>
          <w:delText xml:space="preserve"> (miR-93-5p)</w:delText>
        </w:r>
      </w:del>
      <w:r w:rsidR="003D6629" w:rsidRPr="00422FE6">
        <w:rPr>
          <w:rFonts w:ascii="Book Antiqua" w:hAnsi="Book Antiqua"/>
          <w:color w:val="000000"/>
          <w:sz w:val="24"/>
        </w:rPr>
        <w:t xml:space="preserve"> </w:t>
      </w:r>
      <w:r w:rsidRPr="00422FE6">
        <w:rPr>
          <w:rFonts w:ascii="Book Antiqua" w:hAnsi="Book Antiqua"/>
          <w:color w:val="000000"/>
          <w:sz w:val="24"/>
        </w:rPr>
        <w:t>c</w:t>
      </w:r>
      <w:ins w:id="231" w:author="作者">
        <w:r w:rsidR="008C3637">
          <w:rPr>
            <w:rFonts w:ascii="Book Antiqua" w:hAnsi="Book Antiqua"/>
            <w:color w:val="000000"/>
            <w:sz w:val="24"/>
          </w:rPr>
          <w:t>an</w:t>
        </w:r>
      </w:ins>
      <w:del w:id="232" w:author="作者">
        <w:r w:rsidRPr="00422FE6" w:rsidDel="008C3637">
          <w:rPr>
            <w:rFonts w:ascii="Book Antiqua" w:hAnsi="Book Antiqua"/>
            <w:color w:val="000000"/>
            <w:sz w:val="24"/>
          </w:rPr>
          <w:delText>ould</w:delText>
        </w:r>
      </w:del>
      <w:r w:rsidRPr="00422FE6">
        <w:rPr>
          <w:rFonts w:ascii="Book Antiqua" w:eastAsia="AdvOTc20ddc96" w:hAnsi="Book Antiqua"/>
          <w:color w:val="000000"/>
          <w:sz w:val="24"/>
        </w:rPr>
        <w:t xml:space="preserve"> be </w:t>
      </w:r>
      <w:r w:rsidRPr="00422FE6">
        <w:rPr>
          <w:rFonts w:ascii="Book Antiqua" w:hAnsi="Book Antiqua"/>
          <w:color w:val="000000"/>
          <w:sz w:val="24"/>
        </w:rPr>
        <w:t>t</w:t>
      </w:r>
      <w:r w:rsidRPr="00422FE6">
        <w:rPr>
          <w:rFonts w:ascii="Book Antiqua" w:eastAsia="AdvOTc20ddc96" w:hAnsi="Book Antiqua"/>
          <w:color w:val="000000"/>
          <w:sz w:val="24"/>
        </w:rPr>
        <w:t xml:space="preserve">ransferred between EC9706 cells by </w:t>
      </w:r>
      <w:r w:rsidRPr="00422FE6">
        <w:rPr>
          <w:rFonts w:ascii="Book Antiqua" w:hAnsi="Book Antiqua"/>
          <w:color w:val="000000"/>
          <w:sz w:val="24"/>
        </w:rPr>
        <w:t>e</w:t>
      </w:r>
      <w:r w:rsidRPr="00422FE6">
        <w:rPr>
          <w:rFonts w:ascii="Book Antiqua" w:eastAsia="AdvOTc20ddc96" w:hAnsi="Book Antiqua"/>
          <w:color w:val="000000"/>
          <w:sz w:val="24"/>
        </w:rPr>
        <w:t xml:space="preserve">xosomes and may </w:t>
      </w:r>
      <w:r w:rsidRPr="00422FE6">
        <w:rPr>
          <w:rFonts w:ascii="Book Antiqua" w:hAnsi="Book Antiqua"/>
          <w:color w:val="000000"/>
          <w:sz w:val="24"/>
        </w:rPr>
        <w:t>down</w:t>
      </w:r>
      <w:del w:id="233" w:author="作者">
        <w:r w:rsidRPr="00422FE6" w:rsidDel="007709AC">
          <w:rPr>
            <w:rFonts w:ascii="Book Antiqua" w:hAnsi="Book Antiqua"/>
            <w:color w:val="000000"/>
            <w:sz w:val="24"/>
          </w:rPr>
          <w:delText>-</w:delText>
        </w:r>
      </w:del>
      <w:r w:rsidRPr="00422FE6">
        <w:rPr>
          <w:rFonts w:ascii="Book Antiqua" w:hAnsi="Book Antiqua"/>
          <w:color w:val="000000"/>
          <w:sz w:val="24"/>
        </w:rPr>
        <w:t>regulate</w:t>
      </w:r>
      <w:r w:rsidRPr="00422FE6">
        <w:rPr>
          <w:rFonts w:ascii="Book Antiqua" w:eastAsia="AdvOTc20ddc96" w:hAnsi="Book Antiqua"/>
          <w:color w:val="000000"/>
          <w:sz w:val="24"/>
        </w:rPr>
        <w:t xml:space="preserve"> the expression of </w:t>
      </w:r>
      <w:del w:id="234" w:author="作者">
        <w:r w:rsidRPr="00422FE6" w:rsidDel="008C3637">
          <w:rPr>
            <w:rFonts w:ascii="Book Antiqua" w:eastAsia="AdvOTc20ddc96" w:hAnsi="Book Antiqua"/>
            <w:color w:val="000000"/>
            <w:sz w:val="24"/>
          </w:rPr>
          <w:delText>proteins</w:delText>
        </w:r>
        <w:r w:rsidRPr="00422FE6" w:rsidDel="008C3637">
          <w:rPr>
            <w:rFonts w:ascii="Book Antiqua" w:hAnsi="Book Antiqua"/>
            <w:color w:val="000000"/>
            <w:sz w:val="24"/>
          </w:rPr>
          <w:delText xml:space="preserve"> </w:delText>
        </w:r>
      </w:del>
      <w:bookmarkStart w:id="235" w:name="OLE_LINK17"/>
      <w:r w:rsidRPr="00422FE6">
        <w:rPr>
          <w:rFonts w:ascii="Book Antiqua" w:eastAsia="AdvOTc20ddc96" w:hAnsi="Book Antiqua"/>
          <w:color w:val="000000"/>
          <w:sz w:val="24"/>
        </w:rPr>
        <w:t>p21 and Cyclin D1</w:t>
      </w:r>
      <w:bookmarkEnd w:id="235"/>
      <w:r w:rsidRPr="00422FE6">
        <w:rPr>
          <w:rFonts w:ascii="Book Antiqua" w:eastAsia="AdvOTc20ddc96" w:hAnsi="Book Antiqua"/>
          <w:color w:val="000000"/>
          <w:sz w:val="24"/>
        </w:rPr>
        <w:t xml:space="preserve"> through</w:t>
      </w:r>
      <w:r w:rsidRPr="00422FE6">
        <w:rPr>
          <w:rFonts w:ascii="Book Antiqua" w:hAnsi="Book Antiqua"/>
          <w:color w:val="000000"/>
          <w:sz w:val="24"/>
        </w:rPr>
        <w:t xml:space="preserve"> </w:t>
      </w:r>
      <w:r w:rsidRPr="00422FE6">
        <w:rPr>
          <w:rFonts w:ascii="Book Antiqua" w:eastAsia="AdvOTc20ddc96" w:hAnsi="Book Antiqua"/>
          <w:color w:val="000000"/>
          <w:sz w:val="24"/>
        </w:rPr>
        <w:t>the PTEN/PI3K/</w:t>
      </w:r>
      <w:proofErr w:type="spellStart"/>
      <w:r w:rsidRPr="00422FE6">
        <w:rPr>
          <w:rFonts w:ascii="Book Antiqua" w:eastAsia="AdvOTc20ddc96" w:hAnsi="Book Antiqua"/>
          <w:color w:val="000000"/>
          <w:sz w:val="24"/>
        </w:rPr>
        <w:t>Akt</w:t>
      </w:r>
      <w:proofErr w:type="spellEnd"/>
      <w:r w:rsidRPr="00422FE6">
        <w:rPr>
          <w:rFonts w:ascii="Book Antiqua" w:hAnsi="Book Antiqua"/>
          <w:color w:val="000000"/>
          <w:sz w:val="24"/>
        </w:rPr>
        <w:t xml:space="preserve"> </w:t>
      </w:r>
      <w:r w:rsidRPr="00422FE6">
        <w:rPr>
          <w:rFonts w:ascii="Book Antiqua" w:eastAsia="AdvOTc20ddc96" w:hAnsi="Book Antiqua"/>
          <w:color w:val="000000"/>
          <w:sz w:val="24"/>
        </w:rPr>
        <w:t xml:space="preserve">pathway </w:t>
      </w:r>
      <w:r w:rsidRPr="00422FE6">
        <w:rPr>
          <w:rFonts w:ascii="Book Antiqua" w:hAnsi="Book Antiqua"/>
          <w:color w:val="000000"/>
          <w:sz w:val="24"/>
        </w:rPr>
        <w:t xml:space="preserve">to </w:t>
      </w:r>
      <w:r w:rsidRPr="00422FE6">
        <w:rPr>
          <w:rFonts w:ascii="Book Antiqua" w:eastAsia="AdvOTc20ddc96" w:hAnsi="Book Antiqua"/>
          <w:color w:val="000000"/>
          <w:sz w:val="24"/>
        </w:rPr>
        <w:t>promot</w:t>
      </w:r>
      <w:r w:rsidRPr="00422FE6">
        <w:rPr>
          <w:rFonts w:ascii="Book Antiqua" w:hAnsi="Book Antiqua"/>
          <w:color w:val="000000"/>
          <w:sz w:val="24"/>
        </w:rPr>
        <w:t>e</w:t>
      </w:r>
      <w:r w:rsidRPr="00422FE6">
        <w:rPr>
          <w:rFonts w:ascii="Book Antiqua" w:eastAsia="AdvOTc20ddc96" w:hAnsi="Book Antiqua"/>
          <w:color w:val="000000"/>
          <w:sz w:val="24"/>
        </w:rPr>
        <w:t xml:space="preserve"> the proliferation of</w:t>
      </w:r>
      <w:r w:rsidRPr="00422FE6">
        <w:rPr>
          <w:rFonts w:ascii="Book Antiqua" w:hAnsi="Book Antiqua"/>
          <w:color w:val="000000"/>
          <w:sz w:val="24"/>
        </w:rPr>
        <w:t xml:space="preserve"> </w:t>
      </w:r>
      <w:del w:id="236" w:author="作者">
        <w:r w:rsidRPr="00422FE6" w:rsidDel="006C20B2">
          <w:rPr>
            <w:rFonts w:ascii="Book Antiqua" w:eastAsia="AdvOTc20ddc96" w:hAnsi="Book Antiqua"/>
            <w:color w:val="000000"/>
            <w:sz w:val="24"/>
          </w:rPr>
          <w:delText>esophageal cancer</w:delText>
        </w:r>
      </w:del>
      <w:ins w:id="237" w:author="作者">
        <w:r w:rsidR="006C20B2">
          <w:rPr>
            <w:rFonts w:ascii="Book Antiqua" w:eastAsia="AdvOTc20ddc96" w:hAnsi="Book Antiqua"/>
            <w:color w:val="000000"/>
            <w:sz w:val="24"/>
          </w:rPr>
          <w:t>EC</w:t>
        </w:r>
      </w:ins>
      <w:r w:rsidRPr="00422FE6">
        <w:rPr>
          <w:rFonts w:ascii="Book Antiqua" w:eastAsia="AdvOTc20ddc96" w:hAnsi="Book Antiqua"/>
          <w:color w:val="000000"/>
          <w:sz w:val="24"/>
        </w:rPr>
        <w:t xml:space="preserve"> cells</w:t>
      </w:r>
      <w:r w:rsidRPr="00422FE6">
        <w:rPr>
          <w:rFonts w:ascii="Book Antiqua" w:hAnsi="Book Antiqua"/>
          <w:color w:val="000000"/>
          <w:sz w:val="24"/>
        </w:rPr>
        <w:t xml:space="preserve">. </w:t>
      </w:r>
      <w:proofErr w:type="spellStart"/>
      <w:r w:rsidRPr="00422FE6">
        <w:rPr>
          <w:rFonts w:ascii="Book Antiqua" w:eastAsia="AdvOTc20ddc96" w:hAnsi="Book Antiqua"/>
          <w:color w:val="000000"/>
          <w:sz w:val="24"/>
        </w:rPr>
        <w:t>Ke</w:t>
      </w:r>
      <w:proofErr w:type="spellEnd"/>
      <w:r w:rsidRPr="00422FE6">
        <w:rPr>
          <w:rFonts w:ascii="Book Antiqua" w:eastAsia="AdvOTc20ddc96" w:hAnsi="Book Antiqua"/>
          <w:color w:val="000000"/>
          <w:sz w:val="24"/>
        </w:rPr>
        <w:t xml:space="preserve"> </w:t>
      </w:r>
      <w:r w:rsidRPr="00422FE6">
        <w:rPr>
          <w:rFonts w:ascii="Book Antiqua" w:eastAsia="AdvOTc20ddc96" w:hAnsi="Book Antiqua"/>
          <w:i/>
          <w:color w:val="000000"/>
          <w:sz w:val="24"/>
        </w:rPr>
        <w:t>et al</w:t>
      </w:r>
      <w:r w:rsidR="00CC4763" w:rsidRPr="00422FE6">
        <w:rPr>
          <w:rStyle w:val="fontstyle21"/>
          <w:rFonts w:ascii="Book Antiqua" w:hAnsi="Book Antiqua" w:cs="Times New Roman"/>
          <w:color w:val="000000"/>
          <w:sz w:val="24"/>
          <w:szCs w:val="24"/>
          <w:vertAlign w:val="superscript"/>
        </w:rPr>
        <w:t>[1</w:t>
      </w:r>
      <w:ins w:id="238" w:author="作者">
        <w:r w:rsidR="00B161E5">
          <w:rPr>
            <w:rStyle w:val="fontstyle21"/>
            <w:rFonts w:ascii="Book Antiqua" w:hAnsi="Book Antiqua" w:cs="Times New Roman"/>
            <w:color w:val="000000"/>
            <w:sz w:val="24"/>
            <w:szCs w:val="24"/>
            <w:vertAlign w:val="superscript"/>
          </w:rPr>
          <w:t>9</w:t>
        </w:r>
      </w:ins>
      <w:del w:id="239" w:author="作者">
        <w:r w:rsidR="00CC4763" w:rsidRPr="00422FE6" w:rsidDel="00B161E5">
          <w:rPr>
            <w:rStyle w:val="fontstyle21"/>
            <w:rFonts w:ascii="Book Antiqua" w:hAnsi="Book Antiqua" w:cs="Times New Roman"/>
            <w:color w:val="000000"/>
            <w:sz w:val="24"/>
            <w:szCs w:val="24"/>
            <w:vertAlign w:val="superscript"/>
          </w:rPr>
          <w:delText>6</w:delText>
        </w:r>
      </w:del>
      <w:r w:rsidR="00CC4763"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found that the </w:t>
      </w:r>
      <w:r w:rsidRPr="00422FE6">
        <w:rPr>
          <w:rFonts w:ascii="Book Antiqua" w:eastAsia="AdvOTc20ddc96" w:hAnsi="Book Antiqua"/>
          <w:color w:val="000000"/>
          <w:sz w:val="24"/>
        </w:rPr>
        <w:t>overexpression of mi</w:t>
      </w:r>
      <w:del w:id="240" w:author="作者">
        <w:r w:rsidRPr="00422FE6" w:rsidDel="008C3637">
          <w:rPr>
            <w:rFonts w:ascii="Book Antiqua" w:hAnsi="Book Antiqua"/>
            <w:color w:val="000000"/>
            <w:sz w:val="24"/>
          </w:rPr>
          <w:delText>cro</w:delText>
        </w:r>
      </w:del>
      <w:r w:rsidRPr="00422FE6">
        <w:rPr>
          <w:rFonts w:ascii="Book Antiqua" w:eastAsia="AdvOTc20ddc96" w:hAnsi="Book Antiqua"/>
          <w:color w:val="000000"/>
          <w:sz w:val="24"/>
        </w:rPr>
        <w:t>R</w:t>
      </w:r>
      <w:del w:id="241" w:author="作者">
        <w:r w:rsidRPr="00422FE6" w:rsidDel="008C3637">
          <w:rPr>
            <w:rFonts w:ascii="Book Antiqua" w:hAnsi="Book Antiqua"/>
            <w:color w:val="000000"/>
            <w:sz w:val="24"/>
          </w:rPr>
          <w:delText>NA</w:delText>
        </w:r>
      </w:del>
      <w:r w:rsidRPr="00422FE6">
        <w:rPr>
          <w:rFonts w:ascii="Book Antiqua" w:eastAsia="AdvOTc20ddc96" w:hAnsi="Book Antiqua"/>
          <w:color w:val="000000"/>
          <w:sz w:val="24"/>
        </w:rPr>
        <w:t>-25</w:t>
      </w:r>
      <w:del w:id="242" w:author="作者">
        <w:r w:rsidRPr="00422FE6" w:rsidDel="008C3637">
          <w:rPr>
            <w:rFonts w:ascii="Book Antiqua" w:hAnsi="Book Antiqua"/>
            <w:color w:val="000000"/>
            <w:sz w:val="24"/>
          </w:rPr>
          <w:delText xml:space="preserve"> (miR-25)</w:delText>
        </w:r>
      </w:del>
      <w:ins w:id="243" w:author="作者">
        <w:r w:rsidR="00053FB1">
          <w:rPr>
            <w:rFonts w:ascii="Book Antiqua" w:eastAsia="AdvOTc20ddc96" w:hAnsi="Book Antiqua"/>
            <w:color w:val="000000"/>
            <w:sz w:val="24"/>
          </w:rPr>
          <w:t xml:space="preserve"> and</w:t>
        </w:r>
      </w:ins>
      <w:del w:id="244" w:author="作者">
        <w:r w:rsidRPr="00422FE6" w:rsidDel="00053FB1">
          <w:rPr>
            <w:rFonts w:ascii="Book Antiqua" w:eastAsia="AdvOTc20ddc96" w:hAnsi="Book Antiqua"/>
            <w:color w:val="000000"/>
            <w:sz w:val="24"/>
          </w:rPr>
          <w:delText>,</w:delText>
        </w:r>
      </w:del>
      <w:r w:rsidRPr="00422FE6">
        <w:rPr>
          <w:rFonts w:ascii="Book Antiqua" w:eastAsia="AdvOTc20ddc96" w:hAnsi="Book Antiqua"/>
          <w:color w:val="000000"/>
          <w:sz w:val="24"/>
        </w:rPr>
        <w:t xml:space="preserve"> mi</w:t>
      </w:r>
      <w:del w:id="245" w:author="作者">
        <w:r w:rsidRPr="00422FE6" w:rsidDel="008C3637">
          <w:rPr>
            <w:rFonts w:ascii="Book Antiqua" w:hAnsi="Book Antiqua"/>
            <w:color w:val="000000"/>
            <w:sz w:val="24"/>
          </w:rPr>
          <w:delText>cro</w:delText>
        </w:r>
      </w:del>
      <w:r w:rsidRPr="00422FE6">
        <w:rPr>
          <w:rFonts w:ascii="Book Antiqua" w:eastAsia="AdvOTc20ddc96" w:hAnsi="Book Antiqua"/>
          <w:color w:val="000000"/>
          <w:sz w:val="24"/>
        </w:rPr>
        <w:t>R</w:t>
      </w:r>
      <w:del w:id="246" w:author="作者">
        <w:r w:rsidRPr="00422FE6" w:rsidDel="008C3637">
          <w:rPr>
            <w:rFonts w:ascii="Book Antiqua" w:hAnsi="Book Antiqua"/>
            <w:color w:val="000000"/>
            <w:sz w:val="24"/>
          </w:rPr>
          <w:delText>NA</w:delText>
        </w:r>
      </w:del>
      <w:r w:rsidRPr="00422FE6">
        <w:rPr>
          <w:rFonts w:ascii="Book Antiqua" w:eastAsia="AdvOTc20ddc96" w:hAnsi="Book Antiqua"/>
          <w:color w:val="000000"/>
          <w:sz w:val="24"/>
        </w:rPr>
        <w:t>-210</w:t>
      </w:r>
      <w:del w:id="247" w:author="作者">
        <w:r w:rsidRPr="00422FE6" w:rsidDel="00053FB1">
          <w:rPr>
            <w:rFonts w:ascii="Book Antiqua" w:hAnsi="Book Antiqua"/>
            <w:color w:val="000000"/>
            <w:sz w:val="24"/>
          </w:rPr>
          <w:delText xml:space="preserve"> (miR-210)</w:delText>
        </w:r>
      </w:del>
      <w:r w:rsidRPr="00422FE6">
        <w:rPr>
          <w:rFonts w:ascii="Book Antiqua" w:hAnsi="Book Antiqua"/>
          <w:color w:val="000000"/>
          <w:sz w:val="24"/>
        </w:rPr>
        <w:t xml:space="preserve"> </w:t>
      </w:r>
      <w:r w:rsidRPr="00422FE6">
        <w:rPr>
          <w:rFonts w:ascii="Book Antiqua" w:eastAsia="AdvOTc20ddc96" w:hAnsi="Book Antiqua"/>
          <w:color w:val="000000"/>
          <w:sz w:val="24"/>
        </w:rPr>
        <w:t>in EV–Co-Cultured</w:t>
      </w:r>
      <w:r w:rsidRPr="00422FE6">
        <w:rPr>
          <w:rFonts w:ascii="Book Antiqua" w:hAnsi="Book Antiqua"/>
          <w:color w:val="000000"/>
          <w:sz w:val="24"/>
        </w:rPr>
        <w:t xml:space="preserve"> (EV: the </w:t>
      </w:r>
      <w:r w:rsidRPr="00422FE6">
        <w:rPr>
          <w:rFonts w:ascii="Book Antiqua" w:eastAsia="AdvOTc20ddc96" w:hAnsi="Book Antiqua"/>
          <w:color w:val="000000"/>
          <w:sz w:val="24"/>
        </w:rPr>
        <w:t>extracellular vesicle</w:t>
      </w:r>
      <w:r w:rsidRPr="00422FE6">
        <w:rPr>
          <w:rFonts w:ascii="Book Antiqua" w:hAnsi="Book Antiqua"/>
          <w:color w:val="000000"/>
          <w:sz w:val="24"/>
        </w:rPr>
        <w:t xml:space="preserve"> secreted from</w:t>
      </w:r>
      <w:r w:rsidRPr="00422FE6">
        <w:rPr>
          <w:rFonts w:ascii="Book Antiqua" w:eastAsia="AdvOTc20ddc96" w:hAnsi="Book Antiqua"/>
          <w:color w:val="000000"/>
          <w:sz w:val="24"/>
        </w:rPr>
        <w:t xml:space="preserve"> </w:t>
      </w:r>
      <w:ins w:id="248" w:author="作者">
        <w:r w:rsidR="00C04ABD">
          <w:rPr>
            <w:rFonts w:ascii="Book Antiqua" w:eastAsia="AdvOTc20ddc96" w:hAnsi="Book Antiqua"/>
            <w:color w:val="000000"/>
            <w:sz w:val="24"/>
          </w:rPr>
          <w:t>esophageal adenocarcinoma (</w:t>
        </w:r>
      </w:ins>
      <w:r w:rsidR="00A847C4" w:rsidRPr="00422FE6">
        <w:rPr>
          <w:rFonts w:ascii="Book Antiqua" w:eastAsia="AdvOTc20ddc96" w:hAnsi="Book Antiqua"/>
          <w:color w:val="000000"/>
          <w:sz w:val="24"/>
        </w:rPr>
        <w:t>EA</w:t>
      </w:r>
      <w:ins w:id="249" w:author="作者">
        <w:r w:rsidR="00C04ABD">
          <w:rPr>
            <w:rFonts w:ascii="Book Antiqua" w:eastAsia="AdvOTc20ddc96" w:hAnsi="Book Antiqua"/>
            <w:color w:val="000000"/>
            <w:sz w:val="24"/>
          </w:rPr>
          <w:t>)</w:t>
        </w:r>
      </w:ins>
      <w:r w:rsidR="003D6629" w:rsidRPr="00422FE6">
        <w:rPr>
          <w:rFonts w:ascii="Book Antiqua" w:hAnsi="Book Antiqua"/>
          <w:color w:val="000000"/>
          <w:sz w:val="24"/>
        </w:rPr>
        <w:t xml:space="preserve"> </w:t>
      </w:r>
      <w:r w:rsidRPr="00422FE6">
        <w:rPr>
          <w:rFonts w:ascii="Book Antiqua" w:eastAsia="AdvOTc20ddc96" w:hAnsi="Book Antiqua"/>
          <w:color w:val="000000"/>
          <w:sz w:val="24"/>
        </w:rPr>
        <w:t xml:space="preserve">cells) </w:t>
      </w:r>
      <w:proofErr w:type="spellStart"/>
      <w:r w:rsidRPr="00422FE6">
        <w:rPr>
          <w:rFonts w:ascii="Book Antiqua" w:eastAsia="AdvOTc20ddc96" w:hAnsi="Book Antiqua"/>
          <w:color w:val="000000"/>
          <w:sz w:val="24"/>
        </w:rPr>
        <w:t>gastroids</w:t>
      </w:r>
      <w:proofErr w:type="spellEnd"/>
      <w:r w:rsidRPr="00422FE6">
        <w:rPr>
          <w:rFonts w:ascii="Book Antiqua" w:eastAsia="AdvOTc20ddc96" w:hAnsi="Book Antiqua"/>
          <w:color w:val="000000"/>
          <w:sz w:val="24"/>
        </w:rPr>
        <w:t xml:space="preserve"> decreased the mRNA levels of </w:t>
      </w:r>
      <w:bookmarkStart w:id="250" w:name="OLE_LINK18"/>
      <w:r w:rsidRPr="00422FE6">
        <w:rPr>
          <w:rFonts w:ascii="Book Antiqua" w:eastAsia="AdvOTc20ddc96" w:hAnsi="Book Antiqua"/>
          <w:color w:val="000000"/>
          <w:sz w:val="24"/>
        </w:rPr>
        <w:t>PTEN and AIFM3</w:t>
      </w:r>
      <w:bookmarkEnd w:id="250"/>
      <w:ins w:id="251" w:author="作者">
        <w:r w:rsidR="00CB1810">
          <w:rPr>
            <w:rFonts w:ascii="Book Antiqua" w:eastAsia="AdvOTc20ddc96" w:hAnsi="Book Antiqua"/>
            <w:color w:val="000000"/>
            <w:sz w:val="24"/>
          </w:rPr>
          <w:t>,</w:t>
        </w:r>
      </w:ins>
      <w:r w:rsidRPr="00422FE6">
        <w:rPr>
          <w:rFonts w:ascii="Book Antiqua" w:eastAsia="AdvOTc20ddc96" w:hAnsi="Book Antiqua"/>
          <w:color w:val="000000"/>
          <w:sz w:val="24"/>
        </w:rPr>
        <w:t xml:space="preserve"> respectively, which </w:t>
      </w:r>
      <w:del w:id="252" w:author="作者">
        <w:r w:rsidRPr="00422FE6" w:rsidDel="00C36074">
          <w:rPr>
            <w:rFonts w:ascii="Book Antiqua" w:eastAsia="AdvOTc20ddc96" w:hAnsi="Book Antiqua"/>
            <w:color w:val="000000"/>
            <w:sz w:val="24"/>
          </w:rPr>
          <w:delText xml:space="preserve">were </w:delText>
        </w:r>
      </w:del>
      <w:ins w:id="253" w:author="作者">
        <w:r w:rsidR="00C36074">
          <w:rPr>
            <w:rFonts w:ascii="Book Antiqua" w:eastAsia="AdvOTc20ddc96" w:hAnsi="Book Antiqua"/>
            <w:color w:val="000000"/>
            <w:sz w:val="24"/>
          </w:rPr>
          <w:t>are known</w:t>
        </w:r>
        <w:r w:rsidR="00C36074" w:rsidRPr="00422FE6">
          <w:rPr>
            <w:rFonts w:ascii="Book Antiqua" w:eastAsia="AdvOTc20ddc96" w:hAnsi="Book Antiqua"/>
            <w:color w:val="000000"/>
            <w:sz w:val="24"/>
          </w:rPr>
          <w:t xml:space="preserve"> </w:t>
        </w:r>
      </w:ins>
      <w:del w:id="254" w:author="作者">
        <w:r w:rsidRPr="00422FE6" w:rsidDel="00C36074">
          <w:rPr>
            <w:rFonts w:ascii="Book Antiqua" w:eastAsia="AdvOTc20ddc96" w:hAnsi="Book Antiqua"/>
            <w:color w:val="000000"/>
            <w:sz w:val="24"/>
          </w:rPr>
          <w:delText xml:space="preserve">recognized as </w:delText>
        </w:r>
      </w:del>
      <w:r w:rsidRPr="00422FE6">
        <w:rPr>
          <w:rFonts w:ascii="Book Antiqua" w:eastAsia="AdvOTc20ddc96" w:hAnsi="Book Antiqua"/>
          <w:color w:val="000000"/>
          <w:sz w:val="24"/>
        </w:rPr>
        <w:t>tumor suppressor genes</w:t>
      </w:r>
      <w:del w:id="255" w:author="作者">
        <w:r w:rsidRPr="00422FE6" w:rsidDel="00C36074">
          <w:rPr>
            <w:rFonts w:ascii="Book Antiqua" w:eastAsia="AdvOTc20ddc96" w:hAnsi="Book Antiqua"/>
            <w:color w:val="000000"/>
            <w:sz w:val="24"/>
          </w:rPr>
          <w:delText xml:space="preserve"> whose inhibitory effects had been shown to be conducive to</w:delText>
        </w:r>
        <w:r w:rsidRPr="00422FE6" w:rsidDel="00C36074">
          <w:rPr>
            <w:rFonts w:ascii="Book Antiqua" w:hAnsi="Book Antiqua"/>
            <w:color w:val="000000"/>
            <w:sz w:val="24"/>
          </w:rPr>
          <w:delText xml:space="preserve"> </w:delText>
        </w:r>
        <w:r w:rsidRPr="00422FE6" w:rsidDel="00C36074">
          <w:rPr>
            <w:rFonts w:ascii="Book Antiqua" w:eastAsia="AdvOTc20ddc96" w:hAnsi="Book Antiqua"/>
            <w:color w:val="000000"/>
            <w:sz w:val="24"/>
          </w:rPr>
          <w:delText>carcinogenesis</w:delText>
        </w:r>
      </w:del>
      <w:r w:rsidR="00CC4763" w:rsidRPr="00422FE6">
        <w:rPr>
          <w:rStyle w:val="fontstyle21"/>
          <w:rFonts w:ascii="Book Antiqua" w:hAnsi="Book Antiqua" w:cs="Times New Roman"/>
          <w:color w:val="000000"/>
          <w:sz w:val="24"/>
          <w:szCs w:val="24"/>
          <w:vertAlign w:val="superscript"/>
        </w:rPr>
        <w:t>[</w:t>
      </w:r>
      <w:ins w:id="256" w:author="作者">
        <w:r w:rsidR="00B161E5">
          <w:rPr>
            <w:rStyle w:val="fontstyle21"/>
            <w:rFonts w:ascii="Book Antiqua" w:hAnsi="Book Antiqua" w:cs="Times New Roman"/>
            <w:color w:val="000000"/>
            <w:sz w:val="24"/>
            <w:szCs w:val="24"/>
            <w:vertAlign w:val="superscript"/>
          </w:rPr>
          <w:t>20</w:t>
        </w:r>
      </w:ins>
      <w:del w:id="257" w:author="作者">
        <w:r w:rsidR="00CC4763" w:rsidRPr="00422FE6" w:rsidDel="00B161E5">
          <w:rPr>
            <w:rStyle w:val="fontstyle21"/>
            <w:rFonts w:ascii="Book Antiqua" w:hAnsi="Book Antiqua" w:cs="Times New Roman"/>
            <w:color w:val="000000"/>
            <w:sz w:val="24"/>
            <w:szCs w:val="24"/>
            <w:vertAlign w:val="superscript"/>
          </w:rPr>
          <w:delText>17</w:delText>
        </w:r>
      </w:del>
      <w:r w:rsidR="00CC4763" w:rsidRPr="00422FE6">
        <w:rPr>
          <w:rStyle w:val="fontstyle21"/>
          <w:rFonts w:ascii="Book Antiqua" w:hAnsi="Book Antiqua" w:cs="Times New Roman"/>
          <w:color w:val="000000"/>
          <w:sz w:val="24"/>
          <w:szCs w:val="24"/>
          <w:vertAlign w:val="superscript"/>
        </w:rPr>
        <w:t>,</w:t>
      </w:r>
      <w:ins w:id="258" w:author="作者">
        <w:r w:rsidR="00B161E5">
          <w:rPr>
            <w:rStyle w:val="fontstyle21"/>
            <w:rFonts w:ascii="Book Antiqua" w:hAnsi="Book Antiqua" w:cs="Times New Roman"/>
            <w:color w:val="000000"/>
            <w:sz w:val="24"/>
            <w:szCs w:val="24"/>
            <w:vertAlign w:val="superscript"/>
          </w:rPr>
          <w:t>2</w:t>
        </w:r>
      </w:ins>
      <w:r w:rsidR="00CC4763" w:rsidRPr="00422FE6">
        <w:rPr>
          <w:rStyle w:val="fontstyle21"/>
          <w:rFonts w:ascii="Book Antiqua" w:hAnsi="Book Antiqua" w:cs="Times New Roman"/>
          <w:color w:val="000000"/>
          <w:sz w:val="24"/>
          <w:szCs w:val="24"/>
          <w:vertAlign w:val="superscript"/>
        </w:rPr>
        <w:t>1</w:t>
      </w:r>
      <w:del w:id="259" w:author="作者">
        <w:r w:rsidR="00CC4763" w:rsidRPr="00422FE6" w:rsidDel="00B161E5">
          <w:rPr>
            <w:rStyle w:val="fontstyle21"/>
            <w:rFonts w:ascii="Book Antiqua" w:hAnsi="Book Antiqua" w:cs="Times New Roman"/>
            <w:color w:val="000000"/>
            <w:sz w:val="24"/>
            <w:szCs w:val="24"/>
            <w:vertAlign w:val="superscript"/>
          </w:rPr>
          <w:delText>8</w:delText>
        </w:r>
      </w:del>
      <w:r w:rsidR="00CC4763"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w:t>
      </w:r>
    </w:p>
    <w:p w14:paraId="0FEE6BE0" w14:textId="77777777" w:rsidR="00C95AC4" w:rsidRPr="00422FE6" w:rsidRDefault="00C95AC4" w:rsidP="00157A86">
      <w:pPr>
        <w:widowControl/>
        <w:shd w:val="clear" w:color="auto" w:fill="FFFFFF"/>
        <w:snapToGrid w:val="0"/>
        <w:spacing w:line="360" w:lineRule="auto"/>
        <w:rPr>
          <w:rFonts w:ascii="Book Antiqua" w:hAnsi="Book Antiqua"/>
          <w:color w:val="000000"/>
          <w:sz w:val="24"/>
        </w:rPr>
      </w:pPr>
    </w:p>
    <w:p w14:paraId="48AD250D" w14:textId="77777777" w:rsidR="002D5290" w:rsidRPr="00422FE6" w:rsidRDefault="002D5290" w:rsidP="00157A86">
      <w:pPr>
        <w:widowControl/>
        <w:shd w:val="clear" w:color="auto" w:fill="FFFFFF"/>
        <w:snapToGrid w:val="0"/>
        <w:spacing w:line="360" w:lineRule="auto"/>
        <w:rPr>
          <w:rFonts w:ascii="Book Antiqua" w:eastAsia="AdvOTc20ddc96" w:hAnsi="Book Antiqua"/>
          <w:b/>
          <w:bCs/>
          <w:i/>
          <w:color w:val="000000"/>
          <w:sz w:val="24"/>
        </w:rPr>
      </w:pPr>
      <w:r w:rsidRPr="00422FE6">
        <w:rPr>
          <w:rFonts w:ascii="Book Antiqua" w:hAnsi="Book Antiqua"/>
          <w:b/>
          <w:bCs/>
          <w:i/>
          <w:color w:val="000000"/>
          <w:sz w:val="24"/>
        </w:rPr>
        <w:t>Promotion</w:t>
      </w:r>
      <w:r w:rsidRPr="00422FE6">
        <w:rPr>
          <w:rFonts w:ascii="Book Antiqua" w:eastAsia="AdvOT7fb33346 . I" w:hAnsi="Book Antiqua"/>
          <w:b/>
          <w:bCs/>
          <w:i/>
          <w:color w:val="000000"/>
          <w:sz w:val="24"/>
        </w:rPr>
        <w:t xml:space="preserve"> </w:t>
      </w:r>
      <w:r w:rsidRPr="00422FE6">
        <w:rPr>
          <w:rFonts w:ascii="Book Antiqua" w:eastAsia="AdvOTc20ddc96" w:hAnsi="Book Antiqua"/>
          <w:b/>
          <w:bCs/>
          <w:i/>
          <w:color w:val="000000"/>
          <w:sz w:val="24"/>
        </w:rPr>
        <w:t>of in</w:t>
      </w:r>
      <w:r w:rsidR="00C95AC4" w:rsidRPr="00422FE6">
        <w:rPr>
          <w:rFonts w:ascii="Book Antiqua" w:eastAsia="AdvOTc20ddc96" w:hAnsi="Book Antiqua"/>
          <w:b/>
          <w:bCs/>
          <w:i/>
          <w:color w:val="000000"/>
          <w:sz w:val="24"/>
        </w:rPr>
        <w:t>vasion and metastasis of tumors</w:t>
      </w:r>
    </w:p>
    <w:p w14:paraId="357331CD" w14:textId="295A1DFB" w:rsidR="002D5290" w:rsidRPr="00422FE6" w:rsidRDefault="002D5290" w:rsidP="00157A86">
      <w:pPr>
        <w:widowControl/>
        <w:shd w:val="clear" w:color="auto" w:fill="FFFFFF"/>
        <w:snapToGrid w:val="0"/>
        <w:spacing w:line="360" w:lineRule="auto"/>
        <w:rPr>
          <w:rFonts w:ascii="Book Antiqua" w:hAnsi="Book Antiqua"/>
          <w:color w:val="000000"/>
          <w:sz w:val="24"/>
        </w:rPr>
      </w:pPr>
      <w:r w:rsidRPr="00422FE6">
        <w:rPr>
          <w:rFonts w:ascii="Book Antiqua" w:eastAsia="AdvOTc20ddc96" w:hAnsi="Book Antiqua"/>
          <w:b/>
          <w:color w:val="000000"/>
          <w:sz w:val="24"/>
        </w:rPr>
        <w:t xml:space="preserve">Exosomes and </w:t>
      </w:r>
      <w:r w:rsidR="00C95AC4" w:rsidRPr="00422FE6">
        <w:rPr>
          <w:rFonts w:ascii="Book Antiqua" w:hAnsi="Book Antiqua"/>
          <w:b/>
          <w:color w:val="000000"/>
          <w:sz w:val="24"/>
        </w:rPr>
        <w:t>epithelial-mesenchymal transition</w:t>
      </w:r>
      <w:r w:rsidR="00C95AC4" w:rsidRPr="00422FE6">
        <w:rPr>
          <w:rFonts w:ascii="Book Antiqua" w:eastAsia="AdvOTc20ddc96" w:hAnsi="Book Antiqua"/>
          <w:b/>
          <w:color w:val="000000"/>
          <w:sz w:val="24"/>
        </w:rPr>
        <w:t xml:space="preserve">: </w:t>
      </w:r>
      <w:r w:rsidRPr="00422FE6">
        <w:rPr>
          <w:rFonts w:ascii="Book Antiqua" w:hAnsi="Book Antiqua"/>
          <w:color w:val="000000"/>
          <w:sz w:val="24"/>
        </w:rPr>
        <w:t xml:space="preserve">A large number of studies have indicated that </w:t>
      </w:r>
      <w:r w:rsidR="00E4300E" w:rsidRPr="00422FE6">
        <w:rPr>
          <w:rFonts w:ascii="Book Antiqua" w:hAnsi="Book Antiqua"/>
          <w:color w:val="000000"/>
          <w:sz w:val="24"/>
        </w:rPr>
        <w:t>epithelial</w:t>
      </w:r>
      <w:r w:rsidRPr="00422FE6">
        <w:rPr>
          <w:rFonts w:ascii="Book Antiqua" w:hAnsi="Book Antiqua"/>
          <w:color w:val="000000"/>
          <w:sz w:val="24"/>
        </w:rPr>
        <w:t>-</w:t>
      </w:r>
      <w:r w:rsidR="00C95AC4" w:rsidRPr="00422FE6">
        <w:rPr>
          <w:rFonts w:ascii="Book Antiqua" w:hAnsi="Book Antiqua"/>
          <w:color w:val="000000"/>
          <w:sz w:val="24"/>
        </w:rPr>
        <w:t>mesenchymal transition</w:t>
      </w:r>
      <w:r w:rsidRPr="00422FE6">
        <w:rPr>
          <w:rFonts w:ascii="Book Antiqua" w:hAnsi="Book Antiqua"/>
          <w:color w:val="000000"/>
          <w:sz w:val="24"/>
        </w:rPr>
        <w:t xml:space="preserve"> </w:t>
      </w:r>
      <w:r w:rsidR="00E4300E" w:rsidRPr="00422FE6">
        <w:rPr>
          <w:rFonts w:ascii="Book Antiqua" w:hAnsi="Book Antiqua"/>
          <w:color w:val="000000"/>
          <w:sz w:val="24"/>
        </w:rPr>
        <w:t>(</w:t>
      </w:r>
      <w:r w:rsidRPr="00422FE6">
        <w:rPr>
          <w:rFonts w:ascii="Book Antiqua" w:hAnsi="Book Antiqua"/>
          <w:color w:val="000000"/>
          <w:sz w:val="24"/>
        </w:rPr>
        <w:t>EMT) is closely related to</w:t>
      </w:r>
      <w:bookmarkStart w:id="260" w:name="OLE_LINK8"/>
      <w:r w:rsidRPr="00422FE6">
        <w:rPr>
          <w:rFonts w:ascii="Book Antiqua" w:hAnsi="Book Antiqua"/>
          <w:color w:val="000000"/>
          <w:sz w:val="24"/>
        </w:rPr>
        <w:t xml:space="preserve"> cancer </w:t>
      </w:r>
      <w:proofErr w:type="gramStart"/>
      <w:r w:rsidRPr="00422FE6">
        <w:rPr>
          <w:rFonts w:ascii="Book Antiqua" w:hAnsi="Book Antiqua"/>
          <w:color w:val="000000"/>
          <w:sz w:val="24"/>
        </w:rPr>
        <w:t>metastasis</w:t>
      </w:r>
      <w:bookmarkEnd w:id="260"/>
      <w:commentRangeStart w:id="261"/>
      <w:commentRangeStart w:id="262"/>
      <w:r w:rsidR="00753E06" w:rsidRPr="00422FE6">
        <w:rPr>
          <w:rStyle w:val="fontstyle21"/>
          <w:rFonts w:ascii="Book Antiqua" w:hAnsi="Book Antiqua" w:cs="Times New Roman"/>
          <w:color w:val="000000"/>
          <w:sz w:val="24"/>
          <w:szCs w:val="24"/>
          <w:vertAlign w:val="superscript"/>
        </w:rPr>
        <w:t>[</w:t>
      </w:r>
      <w:proofErr w:type="gramEnd"/>
      <w:ins w:id="263" w:author="作者">
        <w:r w:rsidR="00B161E5">
          <w:rPr>
            <w:rStyle w:val="fontstyle21"/>
            <w:rFonts w:ascii="Book Antiqua" w:hAnsi="Book Antiqua" w:cs="Times New Roman"/>
            <w:color w:val="000000"/>
            <w:sz w:val="24"/>
            <w:szCs w:val="24"/>
            <w:vertAlign w:val="superscript"/>
          </w:rPr>
          <w:t>22</w:t>
        </w:r>
      </w:ins>
      <w:del w:id="264" w:author="作者">
        <w:r w:rsidR="00753E06" w:rsidRPr="00422FE6" w:rsidDel="00B161E5">
          <w:rPr>
            <w:rStyle w:val="fontstyle21"/>
            <w:rFonts w:ascii="Book Antiqua" w:hAnsi="Book Antiqua" w:cs="Times New Roman"/>
            <w:color w:val="000000"/>
            <w:sz w:val="24"/>
            <w:szCs w:val="24"/>
            <w:vertAlign w:val="superscript"/>
          </w:rPr>
          <w:delText>19</w:delText>
        </w:r>
      </w:del>
      <w:r w:rsidR="00753E06" w:rsidRPr="00422FE6">
        <w:rPr>
          <w:rStyle w:val="fontstyle21"/>
          <w:rFonts w:ascii="Book Antiqua" w:hAnsi="Book Antiqua" w:cs="Times New Roman"/>
          <w:color w:val="000000"/>
          <w:sz w:val="24"/>
          <w:szCs w:val="24"/>
          <w:vertAlign w:val="superscript"/>
        </w:rPr>
        <w:t>-2</w:t>
      </w:r>
      <w:ins w:id="265" w:author="作者">
        <w:r w:rsidR="00B161E5">
          <w:rPr>
            <w:rStyle w:val="fontstyle21"/>
            <w:rFonts w:ascii="Book Antiqua" w:hAnsi="Book Antiqua" w:cs="Times New Roman"/>
            <w:color w:val="000000"/>
            <w:sz w:val="24"/>
            <w:szCs w:val="24"/>
            <w:vertAlign w:val="superscript"/>
          </w:rPr>
          <w:t>6</w:t>
        </w:r>
      </w:ins>
      <w:del w:id="266" w:author="作者">
        <w:r w:rsidR="00753E06" w:rsidRPr="00422FE6" w:rsidDel="00B161E5">
          <w:rPr>
            <w:rStyle w:val="fontstyle21"/>
            <w:rFonts w:ascii="Book Antiqua" w:hAnsi="Book Antiqua" w:cs="Times New Roman"/>
            <w:color w:val="000000"/>
            <w:sz w:val="24"/>
            <w:szCs w:val="24"/>
            <w:vertAlign w:val="superscript"/>
          </w:rPr>
          <w:delText>7</w:delText>
        </w:r>
      </w:del>
      <w:r w:rsidR="00753E06"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w:t>
      </w:r>
      <w:commentRangeEnd w:id="261"/>
      <w:r w:rsidR="00701A76">
        <w:rPr>
          <w:rStyle w:val="aa"/>
        </w:rPr>
        <w:commentReference w:id="261"/>
      </w:r>
      <w:commentRangeEnd w:id="262"/>
      <w:r w:rsidR="00B161E5">
        <w:rPr>
          <w:rStyle w:val="aa"/>
        </w:rPr>
        <w:commentReference w:id="262"/>
      </w:r>
      <w:r w:rsidRPr="00422FE6">
        <w:rPr>
          <w:rFonts w:ascii="Book Antiqua" w:hAnsi="Book Antiqua"/>
          <w:color w:val="000000"/>
          <w:sz w:val="24"/>
        </w:rPr>
        <w:t xml:space="preserve">Recent studies found that </w:t>
      </w:r>
      <w:ins w:id="267" w:author="作者">
        <w:r w:rsidR="00BD5BF2">
          <w:rPr>
            <w:rFonts w:ascii="Book Antiqua" w:hAnsi="Book Antiqua"/>
            <w:color w:val="000000"/>
            <w:sz w:val="24"/>
          </w:rPr>
          <w:t>e</w:t>
        </w:r>
      </w:ins>
      <w:del w:id="268" w:author="作者">
        <w:r w:rsidRPr="00422FE6" w:rsidDel="00BD5BF2">
          <w:rPr>
            <w:rFonts w:ascii="Book Antiqua" w:hAnsi="Book Antiqua"/>
            <w:color w:val="000000"/>
            <w:sz w:val="24"/>
          </w:rPr>
          <w:delText>E</w:delText>
        </w:r>
      </w:del>
      <w:r w:rsidRPr="00422FE6">
        <w:rPr>
          <w:rFonts w:ascii="Book Antiqua" w:hAnsi="Book Antiqua"/>
          <w:color w:val="000000"/>
          <w:sz w:val="24"/>
        </w:rPr>
        <w:t xml:space="preserve">xosomes may be involved in the course of tumor metastasis by EMT. Min </w:t>
      </w:r>
      <w:r w:rsidRPr="00422FE6">
        <w:rPr>
          <w:rFonts w:ascii="Book Antiqua" w:hAnsi="Book Antiqua"/>
          <w:i/>
          <w:color w:val="000000"/>
          <w:sz w:val="24"/>
        </w:rPr>
        <w:t>e</w:t>
      </w:r>
      <w:del w:id="269" w:author="作者">
        <w:r w:rsidRPr="00422FE6" w:rsidDel="00BD5BF2">
          <w:rPr>
            <w:rFonts w:ascii="Book Antiqua" w:hAnsi="Book Antiqua"/>
            <w:i/>
            <w:color w:val="000000"/>
            <w:sz w:val="24"/>
          </w:rPr>
          <w:delText>t</w:delText>
        </w:r>
      </w:del>
      <w:ins w:id="270" w:author="作者">
        <w:r w:rsidR="00BD5BF2">
          <w:rPr>
            <w:rFonts w:ascii="Book Antiqua" w:hAnsi="Book Antiqua"/>
            <w:i/>
            <w:color w:val="000000"/>
            <w:sz w:val="24"/>
          </w:rPr>
          <w:t xml:space="preserve">t </w:t>
        </w:r>
      </w:ins>
      <w:del w:id="271" w:author="作者">
        <w:r w:rsidRPr="00422FE6" w:rsidDel="00BD5BF2">
          <w:rPr>
            <w:rFonts w:ascii="Book Antiqua" w:hAnsi="Book Antiqua"/>
            <w:i/>
            <w:color w:val="000000"/>
            <w:sz w:val="24"/>
          </w:rPr>
          <w:delText> </w:delText>
        </w:r>
      </w:del>
      <w:hyperlink r:id="rId13" w:anchor="/javascript:;" w:history="1">
        <w:r w:rsidRPr="00422FE6">
          <w:rPr>
            <w:rFonts w:ascii="Book Antiqua" w:hAnsi="Book Antiqua"/>
            <w:i/>
            <w:color w:val="000000"/>
            <w:sz w:val="24"/>
          </w:rPr>
          <w:t>al</w:t>
        </w:r>
      </w:hyperlink>
      <w:r w:rsidR="00753E06" w:rsidRPr="00422FE6">
        <w:rPr>
          <w:rStyle w:val="fontstyle21"/>
          <w:rFonts w:ascii="Book Antiqua" w:hAnsi="Book Antiqua" w:cs="Times New Roman"/>
          <w:color w:val="000000"/>
          <w:sz w:val="24"/>
          <w:szCs w:val="24"/>
          <w:vertAlign w:val="superscript"/>
        </w:rPr>
        <w:t>[</w:t>
      </w:r>
      <w:del w:id="272" w:author="作者">
        <w:r w:rsidR="00753E06" w:rsidRPr="00422FE6" w:rsidDel="00C2333A">
          <w:rPr>
            <w:rStyle w:val="fontstyle21"/>
            <w:rFonts w:ascii="Book Antiqua" w:hAnsi="Book Antiqua" w:cs="Times New Roman"/>
            <w:color w:val="000000"/>
            <w:sz w:val="24"/>
            <w:szCs w:val="24"/>
            <w:vertAlign w:val="superscript"/>
          </w:rPr>
          <w:delText>9</w:delText>
        </w:r>
      </w:del>
      <w:ins w:id="273" w:author="作者">
        <w:r w:rsidR="00352469">
          <w:rPr>
            <w:rStyle w:val="fontstyle21"/>
            <w:rFonts w:ascii="Book Antiqua" w:hAnsi="Book Antiqua" w:cs="Times New Roman"/>
            <w:color w:val="000000"/>
            <w:sz w:val="24"/>
            <w:szCs w:val="24"/>
            <w:vertAlign w:val="superscript"/>
          </w:rPr>
          <w:t>12</w:t>
        </w:r>
      </w:ins>
      <w:r w:rsidR="00753E06"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found that exosomes derived from irradiated T </w:t>
      </w:r>
      <w:bookmarkStart w:id="274" w:name="OLE_LINK9"/>
      <w:r w:rsidRPr="00422FE6">
        <w:rPr>
          <w:rFonts w:ascii="Book Antiqua" w:hAnsi="Book Antiqua"/>
          <w:color w:val="000000"/>
          <w:sz w:val="24"/>
        </w:rPr>
        <w:t>cells</w:t>
      </w:r>
      <w:bookmarkEnd w:id="274"/>
      <w:r w:rsidRPr="00422FE6">
        <w:rPr>
          <w:rFonts w:ascii="Book Antiqua" w:hAnsi="Book Antiqua"/>
          <w:color w:val="000000"/>
          <w:sz w:val="24"/>
        </w:rPr>
        <w:t xml:space="preserve"> showed the potential role of </w:t>
      </w:r>
      <w:r w:rsidRPr="00422FE6">
        <w:rPr>
          <w:rFonts w:ascii="Book Antiqua" w:hAnsi="Book Antiqua"/>
          <w:color w:val="000000"/>
          <w:sz w:val="24"/>
        </w:rPr>
        <w:lastRenderedPageBreak/>
        <w:t>promoting metastasis of TE13 cell</w:t>
      </w:r>
      <w:ins w:id="275" w:author="作者">
        <w:r w:rsidR="00BD5BF2">
          <w:rPr>
            <w:rFonts w:ascii="Book Antiqua" w:hAnsi="Book Antiqua"/>
            <w:color w:val="000000"/>
            <w:sz w:val="24"/>
          </w:rPr>
          <w:t>s</w:t>
        </w:r>
      </w:ins>
      <w:r w:rsidRPr="00422FE6">
        <w:rPr>
          <w:rFonts w:ascii="Book Antiqua" w:hAnsi="Book Antiqua"/>
          <w:color w:val="000000"/>
          <w:sz w:val="24"/>
        </w:rPr>
        <w:t xml:space="preserve"> </w:t>
      </w:r>
      <w:r w:rsidRPr="00422FE6">
        <w:rPr>
          <w:rFonts w:ascii="Book Antiqua" w:hAnsi="Book Antiqua"/>
          <w:i/>
          <w:color w:val="000000"/>
          <w:sz w:val="24"/>
        </w:rPr>
        <w:t>in vitro</w:t>
      </w:r>
      <w:r w:rsidRPr="00422FE6">
        <w:rPr>
          <w:rFonts w:ascii="Book Antiqua" w:hAnsi="Book Antiqua"/>
          <w:color w:val="000000"/>
          <w:sz w:val="24"/>
        </w:rPr>
        <w:t>, possibly by promoting</w:t>
      </w:r>
      <w:del w:id="276" w:author="作者">
        <w:r w:rsidRPr="00422FE6" w:rsidDel="00BD5BF2">
          <w:rPr>
            <w:rFonts w:ascii="Book Antiqua" w:hAnsi="Book Antiqua"/>
            <w:color w:val="000000"/>
            <w:sz w:val="24"/>
          </w:rPr>
          <w:delText xml:space="preserve"> the</w:delText>
        </w:r>
      </w:del>
      <w:r w:rsidRPr="00422FE6">
        <w:rPr>
          <w:rFonts w:ascii="Book Antiqua" w:hAnsi="Book Antiqua"/>
          <w:color w:val="000000"/>
          <w:sz w:val="24"/>
        </w:rPr>
        <w:t xml:space="preserve"> EMT through regulating</w:t>
      </w:r>
      <w:r w:rsidR="00942617" w:rsidRPr="00422FE6">
        <w:rPr>
          <w:rFonts w:ascii="Book Antiqua" w:hAnsi="Book Antiqua"/>
          <w:color w:val="000000"/>
          <w:sz w:val="24"/>
        </w:rPr>
        <w:t xml:space="preserve"> </w:t>
      </w:r>
      <w:r w:rsidRPr="00A92E38">
        <w:rPr>
          <w:rFonts w:ascii="Times New Roman" w:hAnsi="Times New Roman"/>
          <w:color w:val="000000"/>
          <w:sz w:val="24"/>
          <w:rPrChange w:id="277" w:author="作者">
            <w:rPr>
              <w:rFonts w:ascii="Minion Pro SmBd" w:hAnsi="Minion Pro SmBd" w:cs="Minion Pro SmBd"/>
              <w:color w:val="000000"/>
              <w:sz w:val="24"/>
            </w:rPr>
          </w:rPrChange>
        </w:rPr>
        <w:t>β</w:t>
      </w:r>
      <w:r w:rsidRPr="00422FE6">
        <w:rPr>
          <w:rFonts w:ascii="Book Antiqua" w:hAnsi="Book Antiqua"/>
          <w:color w:val="000000"/>
          <w:sz w:val="24"/>
        </w:rPr>
        <w:t xml:space="preserve">-catenin and the </w:t>
      </w:r>
      <w:bookmarkStart w:id="278" w:name="OLE_LINK16"/>
      <w:r w:rsidRPr="00422FE6">
        <w:rPr>
          <w:rFonts w:ascii="Book Antiqua" w:hAnsi="Book Antiqua"/>
          <w:color w:val="000000"/>
          <w:sz w:val="24"/>
        </w:rPr>
        <w:t>NF-</w:t>
      </w:r>
      <w:proofErr w:type="spellStart"/>
      <w:r w:rsidRPr="00A92E38">
        <w:rPr>
          <w:rFonts w:ascii="Times New Roman" w:hAnsi="Times New Roman"/>
          <w:color w:val="000000"/>
          <w:sz w:val="24"/>
          <w:rPrChange w:id="279" w:author="作者">
            <w:rPr>
              <w:rFonts w:ascii="Minion Pro SmBd" w:hAnsi="Minion Pro SmBd" w:cs="Minion Pro SmBd"/>
              <w:color w:val="000000"/>
              <w:sz w:val="24"/>
            </w:rPr>
          </w:rPrChange>
        </w:rPr>
        <w:t>κ</w:t>
      </w:r>
      <w:r w:rsidRPr="00422FE6">
        <w:rPr>
          <w:rFonts w:ascii="Book Antiqua" w:hAnsi="Book Antiqua"/>
          <w:color w:val="000000"/>
          <w:sz w:val="24"/>
        </w:rPr>
        <w:t>B</w:t>
      </w:r>
      <w:proofErr w:type="spellEnd"/>
      <w:r w:rsidRPr="00422FE6">
        <w:rPr>
          <w:rFonts w:ascii="Book Antiqua" w:hAnsi="Book Antiqua"/>
          <w:color w:val="000000"/>
          <w:sz w:val="24"/>
        </w:rPr>
        <w:t>/snail pathway</w:t>
      </w:r>
      <w:bookmarkEnd w:id="278"/>
      <w:r w:rsidRPr="00422FE6">
        <w:rPr>
          <w:rFonts w:ascii="Book Antiqua" w:hAnsi="Book Antiqua"/>
          <w:color w:val="000000"/>
          <w:sz w:val="24"/>
        </w:rPr>
        <w:t xml:space="preserve">. A </w:t>
      </w:r>
      <w:del w:id="280" w:author="作者">
        <w:r w:rsidRPr="00422FE6" w:rsidDel="00CD0610">
          <w:rPr>
            <w:rFonts w:ascii="Book Antiqua" w:hAnsi="Book Antiqua"/>
            <w:color w:val="000000"/>
            <w:sz w:val="24"/>
          </w:rPr>
          <w:delText xml:space="preserve">newly </w:delText>
        </w:r>
      </w:del>
      <w:ins w:id="281" w:author="作者">
        <w:r w:rsidR="00CD0610">
          <w:rPr>
            <w:rFonts w:ascii="Book Antiqua" w:hAnsi="Book Antiqua"/>
            <w:color w:val="000000"/>
            <w:sz w:val="24"/>
          </w:rPr>
          <w:t>recent</w:t>
        </w:r>
        <w:r w:rsidR="00CD0610" w:rsidRPr="00422FE6">
          <w:rPr>
            <w:rFonts w:ascii="Book Antiqua" w:hAnsi="Book Antiqua"/>
            <w:color w:val="000000"/>
            <w:sz w:val="24"/>
          </w:rPr>
          <w:t xml:space="preserve"> </w:t>
        </w:r>
      </w:ins>
      <w:r w:rsidRPr="00422FE6">
        <w:rPr>
          <w:rFonts w:ascii="Book Antiqua" w:hAnsi="Book Antiqua"/>
          <w:color w:val="000000"/>
          <w:sz w:val="24"/>
        </w:rPr>
        <w:t xml:space="preserve">study demonstrated that </w:t>
      </w:r>
      <w:del w:id="282" w:author="作者">
        <w:r w:rsidRPr="00422FE6" w:rsidDel="0034287A">
          <w:rPr>
            <w:rFonts w:ascii="Book Antiqua" w:hAnsi="Book Antiqua"/>
            <w:color w:val="000000"/>
            <w:sz w:val="24"/>
          </w:rPr>
          <w:delText xml:space="preserve">the </w:delText>
        </w:r>
      </w:del>
      <w:r w:rsidRPr="00422FE6">
        <w:rPr>
          <w:rFonts w:ascii="Book Antiqua" w:hAnsi="Book Antiqua"/>
          <w:color w:val="000000"/>
          <w:sz w:val="24"/>
        </w:rPr>
        <w:t>over</w:t>
      </w:r>
      <w:del w:id="283" w:author="作者">
        <w:r w:rsidRPr="00422FE6" w:rsidDel="00CD0610">
          <w:rPr>
            <w:rFonts w:ascii="Book Antiqua" w:hAnsi="Book Antiqua"/>
            <w:color w:val="000000"/>
            <w:sz w:val="24"/>
          </w:rPr>
          <w:delText>-</w:delText>
        </w:r>
      </w:del>
      <w:r w:rsidRPr="00422FE6">
        <w:rPr>
          <w:rFonts w:ascii="Book Antiqua" w:hAnsi="Book Antiqua"/>
          <w:color w:val="000000"/>
          <w:sz w:val="24"/>
        </w:rPr>
        <w:t>express</w:t>
      </w:r>
      <w:ins w:id="284" w:author="作者">
        <w:r w:rsidR="0034287A">
          <w:rPr>
            <w:rFonts w:ascii="Book Antiqua" w:hAnsi="Book Antiqua"/>
            <w:color w:val="000000"/>
            <w:sz w:val="24"/>
          </w:rPr>
          <w:t>ion of</w:t>
        </w:r>
      </w:ins>
      <w:del w:id="285" w:author="作者">
        <w:r w:rsidRPr="00422FE6" w:rsidDel="0034287A">
          <w:rPr>
            <w:rFonts w:ascii="Book Antiqua" w:hAnsi="Book Antiqua"/>
            <w:color w:val="000000"/>
            <w:sz w:val="24"/>
          </w:rPr>
          <w:delText>ed</w:delText>
        </w:r>
      </w:del>
      <w:r w:rsidRPr="00422FE6">
        <w:rPr>
          <w:rFonts w:ascii="Book Antiqua" w:hAnsi="Book Antiqua"/>
          <w:color w:val="000000"/>
          <w:sz w:val="24"/>
        </w:rPr>
        <w:t xml:space="preserve"> </w:t>
      </w:r>
      <w:bookmarkStart w:id="286" w:name="OLE_LINK7"/>
      <w:proofErr w:type="spellStart"/>
      <w:r w:rsidRPr="00422FE6">
        <w:rPr>
          <w:rFonts w:ascii="Book Antiqua" w:hAnsi="Book Antiqua"/>
          <w:color w:val="000000"/>
          <w:sz w:val="24"/>
        </w:rPr>
        <w:t>exosomal</w:t>
      </w:r>
      <w:bookmarkEnd w:id="286"/>
      <w:proofErr w:type="spellEnd"/>
      <w:r w:rsidRPr="00422FE6">
        <w:rPr>
          <w:rFonts w:ascii="Book Antiqua" w:hAnsi="Book Antiqua"/>
          <w:color w:val="000000"/>
          <w:sz w:val="24"/>
        </w:rPr>
        <w:t xml:space="preserve"> circPRMT5 in urothelial carcinoma of the bladder</w:t>
      </w:r>
      <w:del w:id="287" w:author="作者">
        <w:r w:rsidRPr="00422FE6" w:rsidDel="0034287A">
          <w:rPr>
            <w:rFonts w:ascii="Book Antiqua" w:hAnsi="Book Antiqua"/>
            <w:color w:val="000000"/>
            <w:sz w:val="24"/>
          </w:rPr>
          <w:delText xml:space="preserve"> (UCB)</w:delText>
        </w:r>
      </w:del>
      <w:r w:rsidRPr="00422FE6">
        <w:rPr>
          <w:rFonts w:ascii="Book Antiqua" w:hAnsi="Book Antiqua"/>
          <w:color w:val="000000"/>
          <w:sz w:val="24"/>
        </w:rPr>
        <w:t xml:space="preserve"> tissues could also promote the EMT process </w:t>
      </w:r>
      <w:del w:id="288" w:author="作者">
        <w:r w:rsidRPr="00422FE6" w:rsidDel="0034287A">
          <w:rPr>
            <w:rFonts w:ascii="Book Antiqua" w:hAnsi="Book Antiqua"/>
            <w:color w:val="000000"/>
            <w:sz w:val="24"/>
          </w:rPr>
          <w:delText xml:space="preserve">of UCB cells </w:delText>
        </w:r>
      </w:del>
      <w:r w:rsidRPr="00422FE6">
        <w:rPr>
          <w:rFonts w:ascii="Book Antiqua" w:hAnsi="Book Antiqua"/>
          <w:i/>
          <w:color w:val="000000"/>
          <w:sz w:val="24"/>
        </w:rPr>
        <w:t>in vivo</w:t>
      </w:r>
      <w:r w:rsidRPr="00422FE6">
        <w:rPr>
          <w:rFonts w:ascii="Book Antiqua" w:hAnsi="Book Antiqua"/>
          <w:color w:val="000000"/>
          <w:sz w:val="24"/>
        </w:rPr>
        <w:t xml:space="preserve"> and </w:t>
      </w:r>
      <w:ins w:id="289" w:author="作者">
        <w:r w:rsidR="0034287A">
          <w:rPr>
            <w:rFonts w:ascii="Book Antiqua" w:hAnsi="Book Antiqua"/>
            <w:i/>
            <w:color w:val="000000"/>
            <w:sz w:val="24"/>
          </w:rPr>
          <w:t xml:space="preserve">in </w:t>
        </w:r>
      </w:ins>
      <w:r w:rsidRPr="00422FE6">
        <w:rPr>
          <w:rFonts w:ascii="Book Antiqua" w:hAnsi="Book Antiqua"/>
          <w:i/>
          <w:color w:val="000000"/>
          <w:sz w:val="24"/>
        </w:rPr>
        <w:t>vitro</w:t>
      </w:r>
      <w:r w:rsidRPr="00422FE6">
        <w:rPr>
          <w:rFonts w:ascii="Book Antiqua" w:hAnsi="Book Antiqua"/>
          <w:color w:val="000000"/>
          <w:sz w:val="24"/>
        </w:rPr>
        <w:t xml:space="preserve"> through </w:t>
      </w:r>
      <w:ins w:id="290" w:author="作者">
        <w:r w:rsidR="0034287A">
          <w:rPr>
            <w:rFonts w:ascii="Book Antiqua" w:hAnsi="Book Antiqua"/>
            <w:color w:val="000000"/>
            <w:sz w:val="24"/>
          </w:rPr>
          <w:t xml:space="preserve">the </w:t>
        </w:r>
      </w:ins>
      <w:r w:rsidRPr="00422FE6">
        <w:rPr>
          <w:rFonts w:ascii="Book Antiqua" w:hAnsi="Book Antiqua"/>
          <w:color w:val="000000"/>
          <w:sz w:val="24"/>
        </w:rPr>
        <w:t xml:space="preserve">miR-30c </w:t>
      </w:r>
      <w:proofErr w:type="gramStart"/>
      <w:r w:rsidRPr="00422FE6">
        <w:rPr>
          <w:rFonts w:ascii="Book Antiqua" w:hAnsi="Book Antiqua"/>
          <w:color w:val="000000"/>
          <w:sz w:val="24"/>
        </w:rPr>
        <w:t>sponge</w:t>
      </w:r>
      <w:r w:rsidR="00440477" w:rsidRPr="00422FE6">
        <w:rPr>
          <w:rStyle w:val="fontstyle21"/>
          <w:rFonts w:ascii="Book Antiqua" w:hAnsi="Book Antiqua" w:cs="Times New Roman"/>
          <w:color w:val="000000"/>
          <w:sz w:val="24"/>
          <w:szCs w:val="24"/>
          <w:vertAlign w:val="superscript"/>
        </w:rPr>
        <w:t>[</w:t>
      </w:r>
      <w:proofErr w:type="gramEnd"/>
      <w:r w:rsidR="00440477" w:rsidRPr="00422FE6">
        <w:rPr>
          <w:rStyle w:val="fontstyle21"/>
          <w:rFonts w:ascii="Book Antiqua" w:hAnsi="Book Antiqua" w:cs="Times New Roman"/>
          <w:color w:val="000000"/>
          <w:sz w:val="24"/>
          <w:szCs w:val="24"/>
          <w:vertAlign w:val="superscript"/>
        </w:rPr>
        <w:t>2</w:t>
      </w:r>
      <w:ins w:id="291" w:author="作者">
        <w:r w:rsidR="00352469">
          <w:rPr>
            <w:rStyle w:val="fontstyle21"/>
            <w:rFonts w:ascii="Book Antiqua" w:hAnsi="Book Antiqua" w:cs="Times New Roman"/>
            <w:color w:val="000000"/>
            <w:sz w:val="24"/>
            <w:szCs w:val="24"/>
            <w:vertAlign w:val="superscript"/>
          </w:rPr>
          <w:t>7</w:t>
        </w:r>
      </w:ins>
      <w:del w:id="292" w:author="作者">
        <w:r w:rsidR="00440477" w:rsidRPr="00422FE6" w:rsidDel="00352469">
          <w:rPr>
            <w:rStyle w:val="fontstyle21"/>
            <w:rFonts w:ascii="Book Antiqua" w:hAnsi="Book Antiqua" w:cs="Times New Roman"/>
            <w:color w:val="000000"/>
            <w:sz w:val="24"/>
            <w:szCs w:val="24"/>
            <w:vertAlign w:val="superscript"/>
          </w:rPr>
          <w:delText>8</w:delText>
        </w:r>
      </w:del>
      <w:r w:rsidR="00440477"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However, </w:t>
      </w:r>
      <w:proofErr w:type="spellStart"/>
      <w:r w:rsidRPr="00422FE6">
        <w:rPr>
          <w:rFonts w:ascii="Book Antiqua" w:hAnsi="Book Antiqua"/>
          <w:color w:val="000000"/>
          <w:sz w:val="24"/>
        </w:rPr>
        <w:t>exosomal</w:t>
      </w:r>
      <w:proofErr w:type="spellEnd"/>
      <w:r w:rsidRPr="00422FE6">
        <w:rPr>
          <w:rFonts w:ascii="Book Antiqua" w:hAnsi="Book Antiqua"/>
          <w:color w:val="000000"/>
          <w:sz w:val="24"/>
        </w:rPr>
        <w:t xml:space="preserve"> </w:t>
      </w:r>
      <w:proofErr w:type="spellStart"/>
      <w:r w:rsidRPr="00422FE6">
        <w:rPr>
          <w:rFonts w:ascii="Book Antiqua" w:hAnsi="Book Antiqua"/>
          <w:color w:val="000000"/>
          <w:sz w:val="24"/>
        </w:rPr>
        <w:t>circRNA</w:t>
      </w:r>
      <w:proofErr w:type="spellEnd"/>
      <w:r w:rsidRPr="00422FE6">
        <w:rPr>
          <w:rFonts w:ascii="Book Antiqua" w:hAnsi="Book Antiqua"/>
          <w:color w:val="000000"/>
          <w:sz w:val="24"/>
        </w:rPr>
        <w:t xml:space="preserve"> has not been reported in the pathogenesis of </w:t>
      </w:r>
      <w:bookmarkStart w:id="293" w:name="OLE_LINK15"/>
      <w:del w:id="294" w:author="作者">
        <w:r w:rsidRPr="00422FE6" w:rsidDel="006C20B2">
          <w:rPr>
            <w:rFonts w:ascii="Book Antiqua" w:hAnsi="Book Antiqua"/>
            <w:color w:val="000000"/>
            <w:sz w:val="24"/>
          </w:rPr>
          <w:delText>esophageal</w:delText>
        </w:r>
        <w:bookmarkEnd w:id="293"/>
        <w:r w:rsidRPr="00422FE6" w:rsidDel="006C20B2">
          <w:rPr>
            <w:rFonts w:ascii="Book Antiqua" w:hAnsi="Book Antiqua"/>
            <w:color w:val="000000"/>
            <w:sz w:val="24"/>
          </w:rPr>
          <w:delText xml:space="preserve"> cancer</w:delText>
        </w:r>
      </w:del>
      <w:ins w:id="295" w:author="作者">
        <w:r w:rsidR="006C20B2">
          <w:rPr>
            <w:rFonts w:ascii="Book Antiqua" w:hAnsi="Book Antiqua"/>
            <w:color w:val="000000"/>
            <w:sz w:val="24"/>
          </w:rPr>
          <w:t>EC</w:t>
        </w:r>
      </w:ins>
      <w:r w:rsidRPr="00422FE6">
        <w:rPr>
          <w:rFonts w:ascii="Book Antiqua" w:hAnsi="Book Antiqua"/>
          <w:color w:val="000000"/>
          <w:sz w:val="24"/>
        </w:rPr>
        <w:t xml:space="preserve">. Thus, further studies on the relationship of </w:t>
      </w:r>
      <w:proofErr w:type="spellStart"/>
      <w:r w:rsidRPr="00422FE6">
        <w:rPr>
          <w:rFonts w:ascii="Book Antiqua" w:hAnsi="Book Antiqua"/>
          <w:color w:val="000000"/>
          <w:sz w:val="24"/>
        </w:rPr>
        <w:t>exo-circRNA</w:t>
      </w:r>
      <w:proofErr w:type="spellEnd"/>
      <w:r w:rsidRPr="00422FE6">
        <w:rPr>
          <w:rFonts w:ascii="Book Antiqua" w:hAnsi="Book Antiqua"/>
          <w:color w:val="000000"/>
          <w:sz w:val="24"/>
        </w:rPr>
        <w:t xml:space="preserve"> and EMT in tumors </w:t>
      </w:r>
      <w:del w:id="296" w:author="作者">
        <w:r w:rsidRPr="00422FE6" w:rsidDel="0034287A">
          <w:rPr>
            <w:rFonts w:ascii="Book Antiqua" w:hAnsi="Book Antiqua"/>
            <w:color w:val="000000"/>
            <w:sz w:val="24"/>
          </w:rPr>
          <w:delText>would be</w:delText>
        </w:r>
      </w:del>
      <w:ins w:id="297" w:author="作者">
        <w:r w:rsidR="0034287A">
          <w:rPr>
            <w:rFonts w:ascii="Book Antiqua" w:hAnsi="Book Antiqua"/>
            <w:color w:val="000000"/>
            <w:sz w:val="24"/>
          </w:rPr>
          <w:t>is</w:t>
        </w:r>
      </w:ins>
      <w:r w:rsidRPr="00422FE6">
        <w:rPr>
          <w:rFonts w:ascii="Book Antiqua" w:hAnsi="Book Antiqua"/>
          <w:color w:val="000000"/>
          <w:sz w:val="24"/>
        </w:rPr>
        <w:t xml:space="preserve"> needed. </w:t>
      </w:r>
    </w:p>
    <w:p w14:paraId="1F4A434A" w14:textId="77777777" w:rsidR="00D82599" w:rsidRPr="00422FE6" w:rsidRDefault="00D82599" w:rsidP="00157A86">
      <w:pPr>
        <w:widowControl/>
        <w:shd w:val="clear" w:color="auto" w:fill="FFFFFF"/>
        <w:snapToGrid w:val="0"/>
        <w:spacing w:line="360" w:lineRule="auto"/>
        <w:rPr>
          <w:rFonts w:ascii="Book Antiqua" w:hAnsi="Book Antiqua"/>
          <w:color w:val="000000"/>
          <w:sz w:val="24"/>
        </w:rPr>
      </w:pPr>
    </w:p>
    <w:p w14:paraId="7F044219" w14:textId="59666612" w:rsidR="002D5290" w:rsidRPr="00422FE6" w:rsidRDefault="002D5290" w:rsidP="00157A86">
      <w:pPr>
        <w:widowControl/>
        <w:snapToGrid w:val="0"/>
        <w:spacing w:line="360" w:lineRule="auto"/>
        <w:rPr>
          <w:rFonts w:ascii="Book Antiqua" w:hAnsi="Book Antiqua"/>
          <w:color w:val="000000"/>
          <w:sz w:val="24"/>
        </w:rPr>
      </w:pPr>
      <w:r w:rsidRPr="00422FE6">
        <w:rPr>
          <w:rFonts w:ascii="Book Antiqua" w:hAnsi="Book Antiqua"/>
          <w:b/>
          <w:color w:val="000000"/>
          <w:sz w:val="24"/>
        </w:rPr>
        <w:t>M</w:t>
      </w:r>
      <w:r w:rsidRPr="00422FE6">
        <w:rPr>
          <w:rFonts w:ascii="Book Antiqua" w:eastAsia="AdvOTc20ddc96" w:hAnsi="Book Antiqua"/>
          <w:b/>
          <w:color w:val="000000"/>
          <w:sz w:val="24"/>
        </w:rPr>
        <w:t>i</w:t>
      </w:r>
      <w:del w:id="298" w:author="作者">
        <w:r w:rsidRPr="00422FE6" w:rsidDel="0034287A">
          <w:rPr>
            <w:rFonts w:ascii="Book Antiqua" w:hAnsi="Book Antiqua"/>
            <w:b/>
            <w:color w:val="000000"/>
            <w:sz w:val="24"/>
          </w:rPr>
          <w:delText>cro</w:delText>
        </w:r>
      </w:del>
      <w:r w:rsidRPr="00422FE6">
        <w:rPr>
          <w:rFonts w:ascii="Book Antiqua" w:eastAsia="AdvOTc20ddc96" w:hAnsi="Book Antiqua"/>
          <w:b/>
          <w:color w:val="000000"/>
          <w:sz w:val="24"/>
        </w:rPr>
        <w:t>R</w:t>
      </w:r>
      <w:del w:id="299" w:author="作者">
        <w:r w:rsidRPr="00422FE6" w:rsidDel="0034287A">
          <w:rPr>
            <w:rFonts w:ascii="Book Antiqua" w:eastAsia="AdvOTc20ddc96" w:hAnsi="Book Antiqua"/>
            <w:b/>
            <w:color w:val="000000"/>
            <w:sz w:val="24"/>
          </w:rPr>
          <w:delText>NA</w:delText>
        </w:r>
      </w:del>
      <w:r w:rsidRPr="00422FE6">
        <w:rPr>
          <w:rFonts w:ascii="Book Antiqua" w:eastAsia="AdvOTc20ddc96" w:hAnsi="Book Antiqua"/>
          <w:b/>
          <w:color w:val="000000"/>
          <w:sz w:val="24"/>
        </w:rPr>
        <w:t>-21</w:t>
      </w:r>
      <w:r w:rsidR="00D82599" w:rsidRPr="00422FE6">
        <w:rPr>
          <w:rFonts w:ascii="Book Antiqua" w:eastAsia="AdvOTc20ddc96" w:hAnsi="Book Antiqua"/>
          <w:b/>
          <w:color w:val="000000"/>
          <w:sz w:val="24"/>
        </w:rPr>
        <w:t xml:space="preserve">: </w:t>
      </w:r>
      <w:del w:id="300" w:author="作者">
        <w:r w:rsidRPr="00422FE6" w:rsidDel="00B97662">
          <w:rPr>
            <w:rFonts w:ascii="Book Antiqua" w:hAnsi="Book Antiqua"/>
            <w:color w:val="000000"/>
            <w:sz w:val="24"/>
          </w:rPr>
          <w:delText xml:space="preserve">There was a </w:delText>
        </w:r>
      </w:del>
      <w:ins w:id="301" w:author="作者">
        <w:r w:rsidR="00B97662">
          <w:rPr>
            <w:rFonts w:ascii="Book Antiqua" w:hAnsi="Book Antiqua"/>
            <w:color w:val="000000"/>
            <w:sz w:val="24"/>
          </w:rPr>
          <w:t xml:space="preserve">A </w:t>
        </w:r>
      </w:ins>
      <w:r w:rsidRPr="00422FE6">
        <w:rPr>
          <w:rFonts w:ascii="Book Antiqua" w:hAnsi="Book Antiqua"/>
          <w:color w:val="000000"/>
          <w:sz w:val="24"/>
        </w:rPr>
        <w:t xml:space="preserve">study </w:t>
      </w:r>
      <w:ins w:id="302" w:author="作者">
        <w:r w:rsidR="00B97662">
          <w:rPr>
            <w:rFonts w:ascii="Book Antiqua" w:hAnsi="Book Antiqua"/>
            <w:color w:val="000000"/>
            <w:sz w:val="24"/>
          </w:rPr>
          <w:t xml:space="preserve">has shown </w:t>
        </w:r>
        <w:r w:rsidR="00C44490">
          <w:rPr>
            <w:rFonts w:ascii="Book Antiqua" w:hAnsi="Book Antiqua"/>
            <w:color w:val="000000"/>
            <w:sz w:val="24"/>
          </w:rPr>
          <w:t xml:space="preserve">a high expression of </w:t>
        </w:r>
      </w:ins>
      <w:del w:id="303" w:author="作者">
        <w:r w:rsidRPr="00422FE6" w:rsidDel="00C44490">
          <w:rPr>
            <w:rFonts w:ascii="Book Antiqua" w:hAnsi="Book Antiqua"/>
            <w:color w:val="000000"/>
            <w:sz w:val="24"/>
          </w:rPr>
          <w:delText>showed that m</w:delText>
        </w:r>
        <w:r w:rsidRPr="00422FE6" w:rsidDel="00C44490">
          <w:rPr>
            <w:rFonts w:ascii="Book Antiqua" w:eastAsia="AdvOTc20ddc96" w:hAnsi="Book Antiqua"/>
            <w:color w:val="000000"/>
            <w:sz w:val="24"/>
          </w:rPr>
          <w:delText>i</w:delText>
        </w:r>
        <w:r w:rsidRPr="00422FE6" w:rsidDel="00C44490">
          <w:rPr>
            <w:rFonts w:ascii="Book Antiqua" w:hAnsi="Book Antiqua"/>
            <w:color w:val="000000"/>
            <w:sz w:val="24"/>
          </w:rPr>
          <w:delText>cro</w:delText>
        </w:r>
        <w:r w:rsidRPr="00422FE6" w:rsidDel="00C44490">
          <w:rPr>
            <w:rFonts w:ascii="Book Antiqua" w:eastAsia="AdvOTc20ddc96" w:hAnsi="Book Antiqua"/>
            <w:color w:val="000000"/>
            <w:sz w:val="24"/>
          </w:rPr>
          <w:delText>RNA-21</w:delText>
        </w:r>
        <w:r w:rsidRPr="00422FE6" w:rsidDel="00C44490">
          <w:rPr>
            <w:rFonts w:ascii="Book Antiqua" w:hAnsi="Book Antiqua"/>
            <w:color w:val="000000"/>
            <w:sz w:val="24"/>
          </w:rPr>
          <w:delText xml:space="preserve"> (</w:delText>
        </w:r>
      </w:del>
      <w:r w:rsidRPr="00422FE6">
        <w:rPr>
          <w:rFonts w:ascii="Book Antiqua" w:hAnsi="Book Antiqua"/>
          <w:color w:val="000000"/>
          <w:sz w:val="24"/>
        </w:rPr>
        <w:t>miR-21</w:t>
      </w:r>
      <w:del w:id="304" w:author="作者">
        <w:r w:rsidRPr="00422FE6" w:rsidDel="00C44490">
          <w:rPr>
            <w:rFonts w:ascii="Book Antiqua" w:hAnsi="Book Antiqua"/>
            <w:color w:val="000000"/>
            <w:sz w:val="24"/>
          </w:rPr>
          <w:delText>)</w:delText>
        </w:r>
      </w:del>
      <w:r w:rsidRPr="00422FE6">
        <w:rPr>
          <w:rFonts w:ascii="Book Antiqua" w:hAnsi="Book Antiqua"/>
          <w:color w:val="000000"/>
          <w:sz w:val="24"/>
        </w:rPr>
        <w:t xml:space="preserve"> </w:t>
      </w:r>
      <w:del w:id="305" w:author="作者">
        <w:r w:rsidRPr="00422FE6" w:rsidDel="00C44490">
          <w:rPr>
            <w:rFonts w:ascii="Book Antiqua" w:hAnsi="Book Antiqua"/>
            <w:color w:val="000000"/>
            <w:sz w:val="24"/>
          </w:rPr>
          <w:delText>was full of</w:delText>
        </w:r>
      </w:del>
      <w:ins w:id="306" w:author="作者">
        <w:r w:rsidR="00C44490">
          <w:rPr>
            <w:rFonts w:ascii="Book Antiqua" w:hAnsi="Book Antiqua"/>
            <w:color w:val="000000"/>
            <w:sz w:val="24"/>
          </w:rPr>
          <w:t>in</w:t>
        </w:r>
      </w:ins>
      <w:r w:rsidRPr="00422FE6">
        <w:rPr>
          <w:rFonts w:ascii="Book Antiqua" w:hAnsi="Book Antiqua"/>
          <w:color w:val="000000"/>
          <w:sz w:val="24"/>
        </w:rPr>
        <w:t xml:space="preserve"> </w:t>
      </w:r>
      <w:del w:id="307" w:author="作者">
        <w:r w:rsidRPr="00422FE6" w:rsidDel="006C20B2">
          <w:rPr>
            <w:rFonts w:ascii="Book Antiqua" w:hAnsi="Book Antiqua"/>
            <w:color w:val="000000"/>
            <w:sz w:val="24"/>
          </w:rPr>
          <w:delText>esophageal cancer</w:delText>
        </w:r>
      </w:del>
      <w:ins w:id="308" w:author="作者">
        <w:r w:rsidR="006C20B2">
          <w:rPr>
            <w:rFonts w:ascii="Book Antiqua" w:hAnsi="Book Antiqua"/>
            <w:color w:val="000000"/>
            <w:sz w:val="24"/>
          </w:rPr>
          <w:t>EC</w:t>
        </w:r>
      </w:ins>
      <w:r w:rsidRPr="00422FE6">
        <w:rPr>
          <w:rFonts w:ascii="Book Antiqua" w:hAnsi="Book Antiqua"/>
          <w:color w:val="000000"/>
          <w:sz w:val="24"/>
        </w:rPr>
        <w:t xml:space="preserve"> cells and the exosomes secreted by them</w:t>
      </w:r>
      <w:ins w:id="309" w:author="作者">
        <w:r w:rsidR="00C44490">
          <w:rPr>
            <w:rFonts w:ascii="Book Antiqua" w:hAnsi="Book Antiqua"/>
            <w:color w:val="000000"/>
            <w:sz w:val="24"/>
          </w:rPr>
          <w:t>,</w:t>
        </w:r>
      </w:ins>
      <w:del w:id="310" w:author="作者">
        <w:r w:rsidRPr="00422FE6" w:rsidDel="00C44490">
          <w:rPr>
            <w:rFonts w:ascii="Book Antiqua" w:hAnsi="Book Antiqua"/>
            <w:color w:val="000000"/>
            <w:sz w:val="24"/>
          </w:rPr>
          <w:delText>,</w:delText>
        </w:r>
      </w:del>
      <w:r w:rsidRPr="00422FE6">
        <w:rPr>
          <w:rFonts w:ascii="Book Antiqua" w:hAnsi="Book Antiqua"/>
          <w:color w:val="000000"/>
          <w:sz w:val="24"/>
        </w:rPr>
        <w:t xml:space="preserve"> and the expression of miR-21 is higher in exosomes than in their donor cells</w:t>
      </w:r>
      <w:r w:rsidR="00440477" w:rsidRPr="00422FE6">
        <w:rPr>
          <w:rStyle w:val="fontstyle21"/>
          <w:rFonts w:ascii="Book Antiqua" w:hAnsi="Book Antiqua" w:cs="Times New Roman"/>
          <w:color w:val="000000"/>
          <w:sz w:val="24"/>
          <w:szCs w:val="24"/>
          <w:vertAlign w:val="superscript"/>
        </w:rPr>
        <w:t>[2</w:t>
      </w:r>
      <w:ins w:id="311" w:author="作者">
        <w:r w:rsidR="00352469">
          <w:rPr>
            <w:rStyle w:val="fontstyle21"/>
            <w:rFonts w:ascii="Book Antiqua" w:hAnsi="Book Antiqua" w:cs="Times New Roman"/>
            <w:color w:val="000000"/>
            <w:sz w:val="24"/>
            <w:szCs w:val="24"/>
            <w:vertAlign w:val="superscript"/>
          </w:rPr>
          <w:t>8</w:t>
        </w:r>
      </w:ins>
      <w:del w:id="312" w:author="作者">
        <w:r w:rsidR="00440477" w:rsidRPr="00422FE6" w:rsidDel="00352469">
          <w:rPr>
            <w:rStyle w:val="fontstyle21"/>
            <w:rFonts w:ascii="Book Antiqua" w:hAnsi="Book Antiqua" w:cs="Times New Roman"/>
            <w:color w:val="000000"/>
            <w:sz w:val="24"/>
            <w:szCs w:val="24"/>
            <w:vertAlign w:val="superscript"/>
          </w:rPr>
          <w:delText>9</w:delText>
        </w:r>
      </w:del>
      <w:r w:rsidR="00440477" w:rsidRPr="00422FE6">
        <w:rPr>
          <w:rStyle w:val="fontstyle21"/>
          <w:rFonts w:ascii="Book Antiqua" w:hAnsi="Book Antiqua" w:cs="Times New Roman"/>
          <w:color w:val="000000"/>
          <w:sz w:val="24"/>
          <w:szCs w:val="24"/>
          <w:vertAlign w:val="superscript"/>
        </w:rPr>
        <w:t>,</w:t>
      </w:r>
      <w:ins w:id="313" w:author="作者">
        <w:r w:rsidR="00352469">
          <w:rPr>
            <w:rStyle w:val="fontstyle21"/>
            <w:rFonts w:ascii="Book Antiqua" w:hAnsi="Book Antiqua" w:cs="Times New Roman"/>
            <w:color w:val="000000"/>
            <w:sz w:val="24"/>
            <w:szCs w:val="24"/>
            <w:vertAlign w:val="superscript"/>
          </w:rPr>
          <w:t>29</w:t>
        </w:r>
      </w:ins>
      <w:del w:id="314" w:author="作者">
        <w:r w:rsidR="00440477" w:rsidRPr="00422FE6" w:rsidDel="00352469">
          <w:rPr>
            <w:rStyle w:val="fontstyle21"/>
            <w:rFonts w:ascii="Book Antiqua" w:hAnsi="Book Antiqua" w:cs="Times New Roman"/>
            <w:color w:val="000000"/>
            <w:sz w:val="24"/>
            <w:szCs w:val="24"/>
            <w:vertAlign w:val="superscript"/>
          </w:rPr>
          <w:delText>30</w:delText>
        </w:r>
      </w:del>
      <w:r w:rsidR="00440477"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Exosome-shuttling miR-21 overexpression from parental cells could target </w:t>
      </w:r>
      <w:del w:id="315" w:author="作者">
        <w:r w:rsidRPr="00422FE6" w:rsidDel="00E0143D">
          <w:rPr>
            <w:rFonts w:ascii="Book Antiqua" w:hAnsi="Book Antiqua"/>
            <w:color w:val="000000"/>
            <w:sz w:val="24"/>
          </w:rPr>
          <w:delText>PDCD4 (</w:delText>
        </w:r>
      </w:del>
      <w:r w:rsidRPr="00422FE6">
        <w:rPr>
          <w:rFonts w:ascii="Book Antiqua" w:hAnsi="Book Antiqua"/>
          <w:color w:val="000000"/>
          <w:sz w:val="24"/>
        </w:rPr>
        <w:t>programmed cell death 4</w:t>
      </w:r>
      <w:ins w:id="316" w:author="作者">
        <w:r w:rsidR="00421AD6">
          <w:rPr>
            <w:rFonts w:ascii="Book Antiqua" w:hAnsi="Book Antiqua"/>
            <w:color w:val="000000"/>
            <w:sz w:val="24"/>
          </w:rPr>
          <w:t xml:space="preserve"> protein</w:t>
        </w:r>
      </w:ins>
      <w:del w:id="317" w:author="作者">
        <w:r w:rsidRPr="00422FE6" w:rsidDel="00E0143D">
          <w:rPr>
            <w:rFonts w:ascii="Book Antiqua" w:hAnsi="Book Antiqua"/>
            <w:color w:val="000000"/>
            <w:sz w:val="24"/>
          </w:rPr>
          <w:delText>)</w:delText>
        </w:r>
      </w:del>
      <w:r w:rsidRPr="00422FE6">
        <w:rPr>
          <w:rFonts w:ascii="Book Antiqua" w:hAnsi="Book Antiqua"/>
          <w:color w:val="000000"/>
          <w:sz w:val="24"/>
        </w:rPr>
        <w:t xml:space="preserve"> </w:t>
      </w:r>
      <w:del w:id="318" w:author="作者">
        <w:r w:rsidRPr="00422FE6" w:rsidDel="00E0143D">
          <w:rPr>
            <w:rFonts w:ascii="Book Antiqua" w:hAnsi="Book Antiqua"/>
            <w:color w:val="000000"/>
            <w:sz w:val="24"/>
          </w:rPr>
          <w:delText xml:space="preserve">and </w:delText>
        </w:r>
      </w:del>
      <w:ins w:id="319" w:author="作者">
        <w:r w:rsidR="00E0143D">
          <w:rPr>
            <w:rFonts w:ascii="Book Antiqua" w:hAnsi="Book Antiqua"/>
            <w:color w:val="000000"/>
            <w:sz w:val="24"/>
          </w:rPr>
          <w:t xml:space="preserve">thus </w:t>
        </w:r>
      </w:ins>
      <w:r w:rsidRPr="00422FE6">
        <w:rPr>
          <w:rFonts w:ascii="Book Antiqua" w:hAnsi="Book Antiqua"/>
          <w:color w:val="000000"/>
          <w:sz w:val="24"/>
        </w:rPr>
        <w:t xml:space="preserve">activating its downstream </w:t>
      </w:r>
      <w:del w:id="320" w:author="作者">
        <w:r w:rsidRPr="00422FE6" w:rsidDel="00421AD6">
          <w:rPr>
            <w:rFonts w:ascii="Book Antiqua" w:hAnsi="Book Antiqua"/>
            <w:color w:val="000000"/>
            <w:sz w:val="24"/>
          </w:rPr>
          <w:delText>JNK (</w:delText>
        </w:r>
      </w:del>
      <w:r w:rsidRPr="00422FE6">
        <w:rPr>
          <w:rFonts w:ascii="Book Antiqua" w:hAnsi="Book Antiqua"/>
          <w:color w:val="000000"/>
          <w:sz w:val="24"/>
        </w:rPr>
        <w:t>c-Jun N-terminal</w:t>
      </w:r>
      <w:r w:rsidR="00D82599" w:rsidRPr="00422FE6">
        <w:rPr>
          <w:rFonts w:ascii="Book Antiqua" w:hAnsi="Book Antiqua"/>
          <w:color w:val="000000"/>
          <w:sz w:val="24"/>
        </w:rPr>
        <w:t xml:space="preserve"> kinase</w:t>
      </w:r>
      <w:del w:id="321" w:author="作者">
        <w:r w:rsidR="00D82599" w:rsidRPr="00422FE6" w:rsidDel="00421AD6">
          <w:rPr>
            <w:rFonts w:ascii="Book Antiqua" w:hAnsi="Book Antiqua"/>
            <w:color w:val="000000"/>
            <w:sz w:val="24"/>
          </w:rPr>
          <w:delText>)</w:delText>
        </w:r>
      </w:del>
      <w:r w:rsidR="00D82599" w:rsidRPr="00422FE6">
        <w:rPr>
          <w:rFonts w:ascii="Book Antiqua" w:hAnsi="Book Antiqua"/>
          <w:color w:val="000000"/>
          <w:sz w:val="24"/>
        </w:rPr>
        <w:t xml:space="preserve"> signaling pathway and </w:t>
      </w:r>
      <w:hyperlink r:id="rId14" w:anchor="/javascript:;" w:history="1">
        <w:r w:rsidRPr="00422FE6">
          <w:rPr>
            <w:rFonts w:ascii="Book Antiqua" w:hAnsi="Book Antiqua"/>
            <w:color w:val="000000"/>
            <w:sz w:val="24"/>
          </w:rPr>
          <w:t>distinct</w:t>
        </w:r>
      </w:hyperlink>
      <w:r w:rsidRPr="00422FE6">
        <w:rPr>
          <w:rFonts w:ascii="Book Antiqua" w:hAnsi="Book Antiqua"/>
          <w:color w:val="000000"/>
          <w:sz w:val="24"/>
        </w:rPr>
        <w:t>ly promote the migration and invasion of recipient cells.</w:t>
      </w:r>
    </w:p>
    <w:p w14:paraId="6168BF94" w14:textId="77777777" w:rsidR="00D82599" w:rsidRPr="00422FE6" w:rsidRDefault="00D82599" w:rsidP="00157A86">
      <w:pPr>
        <w:widowControl/>
        <w:shd w:val="clear" w:color="auto" w:fill="FFFFFF"/>
        <w:snapToGrid w:val="0"/>
        <w:spacing w:line="360" w:lineRule="auto"/>
        <w:rPr>
          <w:rFonts w:ascii="Book Antiqua" w:hAnsi="Book Antiqua"/>
          <w:color w:val="000000"/>
          <w:sz w:val="24"/>
        </w:rPr>
      </w:pPr>
      <w:bookmarkStart w:id="322" w:name="OLE_LINK12"/>
    </w:p>
    <w:p w14:paraId="0A8A6C68" w14:textId="79F36B40" w:rsidR="002D5290" w:rsidRPr="00422FE6" w:rsidRDefault="002D5290" w:rsidP="00157A86">
      <w:pPr>
        <w:widowControl/>
        <w:shd w:val="clear" w:color="auto" w:fill="FFFFFF"/>
        <w:snapToGrid w:val="0"/>
        <w:spacing w:line="360" w:lineRule="auto"/>
        <w:rPr>
          <w:rFonts w:ascii="Book Antiqua" w:hAnsi="Book Antiqua"/>
          <w:color w:val="000000"/>
          <w:sz w:val="24"/>
        </w:rPr>
      </w:pPr>
      <w:r w:rsidRPr="00422FE6">
        <w:rPr>
          <w:rFonts w:ascii="Book Antiqua" w:eastAsia="AdvOTc20ddc96" w:hAnsi="Book Antiqua"/>
          <w:b/>
          <w:color w:val="000000"/>
          <w:sz w:val="24"/>
        </w:rPr>
        <w:t>Stathmin-1</w:t>
      </w:r>
      <w:bookmarkEnd w:id="322"/>
      <w:r w:rsidR="00D82599" w:rsidRPr="00422FE6">
        <w:rPr>
          <w:rFonts w:ascii="Book Antiqua" w:eastAsia="AdvOTc20ddc96" w:hAnsi="Book Antiqua"/>
          <w:b/>
          <w:color w:val="000000"/>
          <w:sz w:val="24"/>
        </w:rPr>
        <w:t>:</w:t>
      </w:r>
      <w:bookmarkStart w:id="323" w:name="OLE_LINK1"/>
      <w:bookmarkStart w:id="324" w:name="OLE_LINK11"/>
      <w:r w:rsidR="00D82599" w:rsidRPr="00422FE6">
        <w:rPr>
          <w:rFonts w:ascii="Book Antiqua" w:eastAsia="AdvOTc20ddc96" w:hAnsi="Book Antiqua"/>
          <w:color w:val="000000"/>
          <w:sz w:val="24"/>
        </w:rPr>
        <w:t xml:space="preserve"> </w:t>
      </w:r>
      <w:r w:rsidRPr="00422FE6">
        <w:rPr>
          <w:rFonts w:ascii="Book Antiqua" w:hAnsi="Book Antiqua"/>
          <w:color w:val="000000"/>
          <w:sz w:val="24"/>
        </w:rPr>
        <w:t>Stathmin-1</w:t>
      </w:r>
      <w:bookmarkEnd w:id="323"/>
      <w:r w:rsidRPr="00422FE6">
        <w:rPr>
          <w:rFonts w:ascii="Book Antiqua" w:hAnsi="Book Antiqua"/>
          <w:color w:val="000000"/>
          <w:sz w:val="24"/>
        </w:rPr>
        <w:t xml:space="preserve"> is a microtubule-destabilizing cytosolic phosphoprotein that plays an important role in tumo</w:t>
      </w:r>
      <w:del w:id="325" w:author="作者">
        <w:r w:rsidRPr="00422FE6" w:rsidDel="00C16F26">
          <w:rPr>
            <w:rFonts w:ascii="Book Antiqua" w:hAnsi="Book Antiqua"/>
            <w:color w:val="000000"/>
            <w:sz w:val="24"/>
          </w:rPr>
          <w:delText>u</w:delText>
        </w:r>
      </w:del>
      <w:r w:rsidRPr="00422FE6">
        <w:rPr>
          <w:rFonts w:ascii="Book Antiqua" w:hAnsi="Book Antiqua"/>
          <w:color w:val="000000"/>
          <w:sz w:val="24"/>
        </w:rPr>
        <w:t>r cell proliferation and migration and may be regulated by miR-34</w:t>
      </w:r>
      <w:proofErr w:type="gramStart"/>
      <w:r w:rsidRPr="00422FE6">
        <w:rPr>
          <w:rFonts w:ascii="Book Antiqua" w:hAnsi="Book Antiqua"/>
          <w:color w:val="000000"/>
          <w:sz w:val="24"/>
        </w:rPr>
        <w:t>a</w:t>
      </w:r>
      <w:r w:rsidR="001820E6" w:rsidRPr="00422FE6">
        <w:rPr>
          <w:rStyle w:val="fontstyle21"/>
          <w:rFonts w:ascii="Book Antiqua" w:hAnsi="Book Antiqua" w:cs="Times New Roman"/>
          <w:color w:val="000000"/>
          <w:sz w:val="24"/>
          <w:szCs w:val="24"/>
          <w:vertAlign w:val="superscript"/>
        </w:rPr>
        <w:t>[</w:t>
      </w:r>
      <w:proofErr w:type="gramEnd"/>
      <w:del w:id="326" w:author="作者">
        <w:r w:rsidR="001820E6" w:rsidRPr="00422FE6" w:rsidDel="00352469">
          <w:rPr>
            <w:rStyle w:val="fontstyle21"/>
            <w:rFonts w:ascii="Book Antiqua" w:hAnsi="Book Antiqua" w:cs="Times New Roman"/>
            <w:color w:val="000000"/>
            <w:sz w:val="24"/>
            <w:szCs w:val="24"/>
            <w:vertAlign w:val="superscript"/>
          </w:rPr>
          <w:delText>31</w:delText>
        </w:r>
      </w:del>
      <w:ins w:id="327" w:author="作者">
        <w:r w:rsidR="00352469" w:rsidRPr="00422FE6">
          <w:rPr>
            <w:rStyle w:val="fontstyle21"/>
            <w:rFonts w:ascii="Book Antiqua" w:hAnsi="Book Antiqua" w:cs="Times New Roman"/>
            <w:color w:val="000000"/>
            <w:sz w:val="24"/>
            <w:szCs w:val="24"/>
            <w:vertAlign w:val="superscript"/>
          </w:rPr>
          <w:t>3</w:t>
        </w:r>
        <w:r w:rsidR="00352469">
          <w:rPr>
            <w:rStyle w:val="fontstyle21"/>
            <w:rFonts w:ascii="Book Antiqua" w:hAnsi="Book Antiqua" w:cs="Times New Roman"/>
            <w:color w:val="000000"/>
            <w:sz w:val="24"/>
            <w:szCs w:val="24"/>
            <w:vertAlign w:val="superscript"/>
          </w:rPr>
          <w:t>0</w:t>
        </w:r>
      </w:ins>
      <w:r w:rsidR="001820E6" w:rsidRPr="00422FE6">
        <w:rPr>
          <w:rStyle w:val="fontstyle21"/>
          <w:rFonts w:ascii="Book Antiqua" w:hAnsi="Book Antiqua" w:cs="Times New Roman"/>
          <w:color w:val="000000"/>
          <w:sz w:val="24"/>
          <w:szCs w:val="24"/>
          <w:vertAlign w:val="superscript"/>
        </w:rPr>
        <w:t>,3</w:t>
      </w:r>
      <w:ins w:id="328" w:author="作者">
        <w:r w:rsidR="00352469">
          <w:rPr>
            <w:rStyle w:val="fontstyle21"/>
            <w:rFonts w:ascii="Book Antiqua" w:hAnsi="Book Antiqua" w:cs="Times New Roman"/>
            <w:color w:val="000000"/>
            <w:sz w:val="24"/>
            <w:szCs w:val="24"/>
            <w:vertAlign w:val="superscript"/>
          </w:rPr>
          <w:t>1</w:t>
        </w:r>
      </w:ins>
      <w:del w:id="329" w:author="作者">
        <w:r w:rsidR="001820E6" w:rsidRPr="00422FE6" w:rsidDel="00352469">
          <w:rPr>
            <w:rStyle w:val="fontstyle21"/>
            <w:rFonts w:ascii="Book Antiqua" w:hAnsi="Book Antiqua" w:cs="Times New Roman"/>
            <w:color w:val="000000"/>
            <w:sz w:val="24"/>
            <w:szCs w:val="24"/>
            <w:vertAlign w:val="superscript"/>
          </w:rPr>
          <w:delText>2</w:delText>
        </w:r>
      </w:del>
      <w:r w:rsidR="001820E6"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miR-223</w:t>
      </w:r>
      <w:r w:rsidR="001820E6" w:rsidRPr="00422FE6">
        <w:rPr>
          <w:rStyle w:val="fontstyle21"/>
          <w:rFonts w:ascii="Book Antiqua" w:hAnsi="Book Antiqua" w:cs="Times New Roman"/>
          <w:color w:val="000000"/>
          <w:sz w:val="24"/>
          <w:szCs w:val="24"/>
          <w:vertAlign w:val="superscript"/>
        </w:rPr>
        <w:t>[3</w:t>
      </w:r>
      <w:ins w:id="330" w:author="作者">
        <w:r w:rsidR="00352469">
          <w:rPr>
            <w:rStyle w:val="fontstyle21"/>
            <w:rFonts w:ascii="Book Antiqua" w:hAnsi="Book Antiqua" w:cs="Times New Roman"/>
            <w:color w:val="000000"/>
            <w:sz w:val="24"/>
            <w:szCs w:val="24"/>
            <w:vertAlign w:val="superscript"/>
          </w:rPr>
          <w:t>2</w:t>
        </w:r>
      </w:ins>
      <w:del w:id="331" w:author="作者">
        <w:r w:rsidR="001820E6" w:rsidRPr="00422FE6" w:rsidDel="00352469">
          <w:rPr>
            <w:rStyle w:val="fontstyle21"/>
            <w:rFonts w:ascii="Book Antiqua" w:hAnsi="Book Antiqua" w:cs="Times New Roman"/>
            <w:color w:val="000000"/>
            <w:sz w:val="24"/>
            <w:szCs w:val="24"/>
            <w:vertAlign w:val="superscript"/>
          </w:rPr>
          <w:delText>3</w:delText>
        </w:r>
      </w:del>
      <w:r w:rsidR="001820E6" w:rsidRPr="00422FE6">
        <w:rPr>
          <w:rStyle w:val="fontstyle21"/>
          <w:rFonts w:ascii="Book Antiqua" w:hAnsi="Book Antiqua" w:cs="Times New Roman"/>
          <w:color w:val="000000"/>
          <w:sz w:val="24"/>
          <w:szCs w:val="24"/>
          <w:vertAlign w:val="superscript"/>
        </w:rPr>
        <w:t>]</w:t>
      </w:r>
      <w:ins w:id="332" w:author="作者">
        <w:r w:rsidR="00C16F26">
          <w:rPr>
            <w:rFonts w:ascii="Book Antiqua" w:hAnsi="Book Antiqua"/>
            <w:color w:val="000000"/>
            <w:sz w:val="24"/>
          </w:rPr>
          <w:t xml:space="preserve"> and</w:t>
        </w:r>
      </w:ins>
      <w:del w:id="333" w:author="作者">
        <w:r w:rsidRPr="00422FE6" w:rsidDel="00C16F26">
          <w:rPr>
            <w:rFonts w:ascii="Book Antiqua" w:hAnsi="Book Antiqua"/>
            <w:color w:val="000000"/>
            <w:sz w:val="24"/>
          </w:rPr>
          <w:delText>,</w:delText>
        </w:r>
      </w:del>
      <w:r w:rsidRPr="00422FE6">
        <w:rPr>
          <w:rFonts w:ascii="Book Antiqua" w:hAnsi="Book Antiqua"/>
          <w:color w:val="000000"/>
          <w:sz w:val="24"/>
        </w:rPr>
        <w:t xml:space="preserve"> miR-193b</w:t>
      </w:r>
      <w:r w:rsidR="001820E6" w:rsidRPr="00422FE6">
        <w:rPr>
          <w:rStyle w:val="fontstyle21"/>
          <w:rFonts w:ascii="Book Antiqua" w:hAnsi="Book Antiqua" w:cs="Times New Roman"/>
          <w:color w:val="000000"/>
          <w:sz w:val="24"/>
          <w:szCs w:val="24"/>
          <w:vertAlign w:val="superscript"/>
        </w:rPr>
        <w:t>[3</w:t>
      </w:r>
      <w:ins w:id="334" w:author="作者">
        <w:r w:rsidR="00352469">
          <w:rPr>
            <w:rStyle w:val="fontstyle21"/>
            <w:rFonts w:ascii="Book Antiqua" w:hAnsi="Book Antiqua" w:cs="Times New Roman"/>
            <w:color w:val="000000"/>
            <w:sz w:val="24"/>
            <w:szCs w:val="24"/>
            <w:vertAlign w:val="superscript"/>
          </w:rPr>
          <w:t>3</w:t>
        </w:r>
      </w:ins>
      <w:del w:id="335" w:author="作者">
        <w:r w:rsidR="001820E6" w:rsidRPr="00422FE6" w:rsidDel="00352469">
          <w:rPr>
            <w:rStyle w:val="fontstyle21"/>
            <w:rFonts w:ascii="Book Antiqua" w:hAnsi="Book Antiqua" w:cs="Times New Roman"/>
            <w:color w:val="000000"/>
            <w:sz w:val="24"/>
            <w:szCs w:val="24"/>
            <w:vertAlign w:val="superscript"/>
          </w:rPr>
          <w:delText>4</w:delText>
        </w:r>
      </w:del>
      <w:r w:rsidR="001820E6" w:rsidRPr="00422FE6">
        <w:rPr>
          <w:rStyle w:val="fontstyle21"/>
          <w:rFonts w:ascii="Book Antiqua" w:hAnsi="Book Antiqua" w:cs="Times New Roman"/>
          <w:color w:val="000000"/>
          <w:sz w:val="24"/>
          <w:szCs w:val="24"/>
          <w:vertAlign w:val="superscript"/>
        </w:rPr>
        <w:t>]</w:t>
      </w:r>
      <w:ins w:id="336" w:author="作者">
        <w:r w:rsidR="00C16F26">
          <w:rPr>
            <w:rStyle w:val="fontstyle21"/>
            <w:rFonts w:ascii="Book Antiqua" w:hAnsi="Book Antiqua" w:cs="Times New Roman"/>
            <w:color w:val="000000"/>
            <w:sz w:val="24"/>
            <w:szCs w:val="24"/>
          </w:rPr>
          <w:t>.</w:t>
        </w:r>
      </w:ins>
      <w:r w:rsidR="00AE1142" w:rsidRPr="00422FE6">
        <w:rPr>
          <w:rFonts w:ascii="Book Antiqua" w:hAnsi="Book Antiqua"/>
          <w:color w:val="000000"/>
          <w:sz w:val="24"/>
        </w:rPr>
        <w:t xml:space="preserve"> </w:t>
      </w:r>
      <w:del w:id="337" w:author="作者">
        <w:r w:rsidRPr="00422FE6" w:rsidDel="00C16F26">
          <w:rPr>
            <w:rFonts w:ascii="Book Antiqua" w:hAnsi="Book Antiqua"/>
            <w:color w:val="000000"/>
            <w:sz w:val="24"/>
          </w:rPr>
          <w:delText xml:space="preserve">and </w:delText>
        </w:r>
      </w:del>
      <w:ins w:id="338" w:author="作者">
        <w:r w:rsidR="00C16F26">
          <w:rPr>
            <w:rFonts w:ascii="Book Antiqua" w:hAnsi="Book Antiqua"/>
            <w:color w:val="000000"/>
            <w:sz w:val="24"/>
          </w:rPr>
          <w:t>It</w:t>
        </w:r>
        <w:r w:rsidR="00C16F26" w:rsidRPr="00422FE6">
          <w:rPr>
            <w:rFonts w:ascii="Book Antiqua" w:hAnsi="Book Antiqua"/>
            <w:color w:val="000000"/>
            <w:sz w:val="24"/>
          </w:rPr>
          <w:t xml:space="preserve"> </w:t>
        </w:r>
      </w:ins>
      <w:del w:id="339" w:author="作者">
        <w:r w:rsidRPr="00422FE6" w:rsidDel="00C16F26">
          <w:rPr>
            <w:rFonts w:ascii="Book Antiqua" w:hAnsi="Book Antiqua"/>
            <w:color w:val="000000"/>
            <w:sz w:val="24"/>
          </w:rPr>
          <w:delText>shows an</w:delText>
        </w:r>
      </w:del>
      <w:ins w:id="340" w:author="作者">
        <w:r w:rsidR="00C16F26">
          <w:rPr>
            <w:rFonts w:ascii="Book Antiqua" w:hAnsi="Book Antiqua"/>
            <w:color w:val="000000"/>
            <w:sz w:val="24"/>
          </w:rPr>
          <w:t>is</w:t>
        </w:r>
      </w:ins>
      <w:r w:rsidRPr="00422FE6">
        <w:rPr>
          <w:rFonts w:ascii="Book Antiqua" w:hAnsi="Book Antiqua"/>
          <w:color w:val="000000"/>
          <w:sz w:val="24"/>
        </w:rPr>
        <w:t xml:space="preserve"> associat</w:t>
      </w:r>
      <w:ins w:id="341" w:author="作者">
        <w:r w:rsidR="00C16F26">
          <w:rPr>
            <w:rFonts w:ascii="Book Antiqua" w:hAnsi="Book Antiqua"/>
            <w:color w:val="000000"/>
            <w:sz w:val="24"/>
          </w:rPr>
          <w:t>ed</w:t>
        </w:r>
      </w:ins>
      <w:del w:id="342" w:author="作者">
        <w:r w:rsidRPr="00422FE6" w:rsidDel="00C16F26">
          <w:rPr>
            <w:rFonts w:ascii="Book Antiqua" w:hAnsi="Book Antiqua"/>
            <w:color w:val="000000"/>
            <w:sz w:val="24"/>
          </w:rPr>
          <w:delText>ion</w:delText>
        </w:r>
      </w:del>
      <w:r w:rsidRPr="00422FE6">
        <w:rPr>
          <w:rFonts w:ascii="Book Antiqua" w:hAnsi="Book Antiqua"/>
          <w:color w:val="000000"/>
          <w:sz w:val="24"/>
        </w:rPr>
        <w:t xml:space="preserve"> with cancer metastas</w:t>
      </w:r>
      <w:ins w:id="343" w:author="作者">
        <w:r w:rsidR="00C16F26">
          <w:rPr>
            <w:rFonts w:ascii="Book Antiqua" w:hAnsi="Book Antiqua"/>
            <w:color w:val="000000"/>
            <w:sz w:val="24"/>
          </w:rPr>
          <w:t>i</w:t>
        </w:r>
      </w:ins>
      <w:del w:id="344" w:author="作者">
        <w:r w:rsidRPr="00422FE6" w:rsidDel="00C16F26">
          <w:rPr>
            <w:rFonts w:ascii="Book Antiqua" w:hAnsi="Book Antiqua"/>
            <w:color w:val="000000"/>
            <w:sz w:val="24"/>
          </w:rPr>
          <w:delText>e</w:delText>
        </w:r>
      </w:del>
      <w:r w:rsidRPr="00422FE6">
        <w:rPr>
          <w:rFonts w:ascii="Book Antiqua" w:hAnsi="Book Antiqua"/>
          <w:color w:val="000000"/>
          <w:sz w:val="24"/>
        </w:rPr>
        <w:t>s and poor prognosis</w:t>
      </w:r>
      <w:del w:id="345" w:author="作者">
        <w:r w:rsidRPr="00422FE6" w:rsidDel="00C16F26">
          <w:rPr>
            <w:rFonts w:ascii="Book Antiqua" w:hAnsi="Book Antiqua"/>
            <w:color w:val="000000"/>
            <w:sz w:val="24"/>
          </w:rPr>
          <w:delText>,</w:delText>
        </w:r>
      </w:del>
      <w:r w:rsidRPr="00422FE6">
        <w:rPr>
          <w:rFonts w:ascii="Book Antiqua" w:hAnsi="Book Antiqua"/>
          <w:color w:val="000000"/>
          <w:sz w:val="24"/>
        </w:rPr>
        <w:t xml:space="preserve"> </w:t>
      </w:r>
      <w:del w:id="346" w:author="作者">
        <w:r w:rsidRPr="00422FE6" w:rsidDel="00C16F26">
          <w:rPr>
            <w:rFonts w:ascii="Book Antiqua" w:hAnsi="Book Antiqua"/>
            <w:color w:val="000000"/>
            <w:sz w:val="24"/>
          </w:rPr>
          <w:delText xml:space="preserve">such as </w:delText>
        </w:r>
      </w:del>
      <w:ins w:id="347" w:author="作者">
        <w:r w:rsidR="00C16F26">
          <w:rPr>
            <w:rFonts w:ascii="Book Antiqua" w:hAnsi="Book Antiqua"/>
            <w:color w:val="000000"/>
            <w:sz w:val="24"/>
          </w:rPr>
          <w:t xml:space="preserve">in </w:t>
        </w:r>
      </w:ins>
      <w:r w:rsidRPr="00422FE6">
        <w:rPr>
          <w:rFonts w:ascii="Book Antiqua" w:hAnsi="Book Antiqua"/>
          <w:color w:val="000000"/>
          <w:sz w:val="24"/>
        </w:rPr>
        <w:t>osteosarcoma</w:t>
      </w:r>
      <w:r w:rsidR="001820E6" w:rsidRPr="00422FE6">
        <w:rPr>
          <w:rStyle w:val="fontstyle21"/>
          <w:rFonts w:ascii="Book Antiqua" w:hAnsi="Book Antiqua" w:cs="Times New Roman"/>
          <w:color w:val="000000"/>
          <w:sz w:val="24"/>
          <w:szCs w:val="24"/>
          <w:vertAlign w:val="superscript"/>
        </w:rPr>
        <w:t>[3</w:t>
      </w:r>
      <w:del w:id="348" w:author="作者">
        <w:r w:rsidR="001820E6" w:rsidRPr="00422FE6" w:rsidDel="00352469">
          <w:rPr>
            <w:rStyle w:val="fontstyle21"/>
            <w:rFonts w:ascii="Book Antiqua" w:hAnsi="Book Antiqua" w:cs="Times New Roman"/>
            <w:color w:val="000000"/>
            <w:sz w:val="24"/>
            <w:szCs w:val="24"/>
            <w:vertAlign w:val="superscript"/>
          </w:rPr>
          <w:delText>2</w:delText>
        </w:r>
      </w:del>
      <w:ins w:id="349" w:author="作者">
        <w:r w:rsidR="00352469">
          <w:rPr>
            <w:rStyle w:val="fontstyle21"/>
            <w:rFonts w:ascii="Book Antiqua" w:hAnsi="Book Antiqua" w:cs="Times New Roman"/>
            <w:color w:val="000000"/>
            <w:sz w:val="24"/>
            <w:szCs w:val="24"/>
            <w:vertAlign w:val="superscript"/>
          </w:rPr>
          <w:t>1</w:t>
        </w:r>
      </w:ins>
      <w:r w:rsidR="001820E6" w:rsidRPr="00422FE6">
        <w:rPr>
          <w:rStyle w:val="fontstyle21"/>
          <w:rFonts w:ascii="Book Antiqua" w:hAnsi="Book Antiqua" w:cs="Times New Roman"/>
          <w:color w:val="000000"/>
          <w:sz w:val="24"/>
          <w:szCs w:val="24"/>
          <w:vertAlign w:val="superscript"/>
        </w:rPr>
        <w:t>,3</w:t>
      </w:r>
      <w:del w:id="350" w:author="作者">
        <w:r w:rsidR="001820E6" w:rsidRPr="00422FE6" w:rsidDel="00352469">
          <w:rPr>
            <w:rStyle w:val="fontstyle21"/>
            <w:rFonts w:ascii="Book Antiqua" w:hAnsi="Book Antiqua" w:cs="Times New Roman"/>
            <w:color w:val="000000"/>
            <w:sz w:val="24"/>
            <w:szCs w:val="24"/>
            <w:vertAlign w:val="superscript"/>
          </w:rPr>
          <w:delText>5</w:delText>
        </w:r>
      </w:del>
      <w:ins w:id="351" w:author="作者">
        <w:r w:rsidR="00352469">
          <w:rPr>
            <w:rStyle w:val="fontstyle21"/>
            <w:rFonts w:ascii="Book Antiqua" w:hAnsi="Book Antiqua" w:cs="Times New Roman"/>
            <w:color w:val="000000"/>
            <w:sz w:val="24"/>
            <w:szCs w:val="24"/>
            <w:vertAlign w:val="superscript"/>
          </w:rPr>
          <w:t>4</w:t>
        </w:r>
      </w:ins>
      <w:r w:rsidR="001820E6"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prostate cancer</w:t>
      </w:r>
      <w:r w:rsidR="001820E6" w:rsidRPr="00422FE6">
        <w:rPr>
          <w:rStyle w:val="fontstyle21"/>
          <w:rFonts w:ascii="Book Antiqua" w:hAnsi="Book Antiqua" w:cs="Times New Roman"/>
          <w:color w:val="000000"/>
          <w:sz w:val="24"/>
          <w:szCs w:val="24"/>
          <w:vertAlign w:val="superscript"/>
        </w:rPr>
        <w:t>[3</w:t>
      </w:r>
      <w:ins w:id="352" w:author="作者">
        <w:r w:rsidR="00352469">
          <w:rPr>
            <w:rStyle w:val="fontstyle21"/>
            <w:rFonts w:ascii="Book Antiqua" w:hAnsi="Book Antiqua" w:cs="Times New Roman"/>
            <w:color w:val="000000"/>
            <w:sz w:val="24"/>
            <w:szCs w:val="24"/>
            <w:vertAlign w:val="superscript"/>
          </w:rPr>
          <w:t>5</w:t>
        </w:r>
      </w:ins>
      <w:del w:id="353" w:author="作者">
        <w:r w:rsidR="001820E6" w:rsidRPr="00422FE6" w:rsidDel="00352469">
          <w:rPr>
            <w:rStyle w:val="fontstyle21"/>
            <w:rFonts w:ascii="Book Antiqua" w:hAnsi="Book Antiqua" w:cs="Times New Roman"/>
            <w:color w:val="000000"/>
            <w:sz w:val="24"/>
            <w:szCs w:val="24"/>
            <w:vertAlign w:val="superscript"/>
          </w:rPr>
          <w:delText>6</w:delText>
        </w:r>
      </w:del>
      <w:r w:rsidR="001820E6" w:rsidRPr="00422FE6">
        <w:rPr>
          <w:rStyle w:val="fontstyle21"/>
          <w:rFonts w:ascii="Book Antiqua" w:hAnsi="Book Antiqua" w:cs="Times New Roman"/>
          <w:color w:val="000000"/>
          <w:sz w:val="24"/>
          <w:szCs w:val="24"/>
          <w:vertAlign w:val="superscript"/>
        </w:rPr>
        <w:t>,3</w:t>
      </w:r>
      <w:del w:id="354" w:author="作者">
        <w:r w:rsidR="001820E6" w:rsidRPr="00422FE6" w:rsidDel="00352469">
          <w:rPr>
            <w:rStyle w:val="fontstyle21"/>
            <w:rFonts w:ascii="Book Antiqua" w:hAnsi="Book Antiqua" w:cs="Times New Roman"/>
            <w:color w:val="000000"/>
            <w:sz w:val="24"/>
            <w:szCs w:val="24"/>
            <w:vertAlign w:val="superscript"/>
          </w:rPr>
          <w:delText>7</w:delText>
        </w:r>
      </w:del>
      <w:ins w:id="355" w:author="作者">
        <w:r w:rsidR="00352469">
          <w:rPr>
            <w:rStyle w:val="fontstyle21"/>
            <w:rFonts w:ascii="Book Antiqua" w:hAnsi="Book Antiqua" w:cs="Times New Roman"/>
            <w:color w:val="000000"/>
            <w:sz w:val="24"/>
            <w:szCs w:val="24"/>
            <w:vertAlign w:val="superscript"/>
          </w:rPr>
          <w:t>6</w:t>
        </w:r>
      </w:ins>
      <w:r w:rsidR="001820E6"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head and neck squamous cell carcinoma</w:t>
      </w:r>
      <w:r w:rsidR="001820E6" w:rsidRPr="00422FE6">
        <w:rPr>
          <w:rStyle w:val="fontstyle21"/>
          <w:rFonts w:ascii="Book Antiqua" w:hAnsi="Book Antiqua" w:cs="Times New Roman"/>
          <w:color w:val="000000"/>
          <w:sz w:val="24"/>
          <w:szCs w:val="24"/>
          <w:vertAlign w:val="superscript"/>
        </w:rPr>
        <w:t>[3</w:t>
      </w:r>
      <w:ins w:id="356" w:author="作者">
        <w:r w:rsidR="00352469">
          <w:rPr>
            <w:rStyle w:val="fontstyle21"/>
            <w:rFonts w:ascii="Book Antiqua" w:hAnsi="Book Antiqua" w:cs="Times New Roman"/>
            <w:color w:val="000000"/>
            <w:sz w:val="24"/>
            <w:szCs w:val="24"/>
            <w:vertAlign w:val="superscript"/>
          </w:rPr>
          <w:t>7</w:t>
        </w:r>
      </w:ins>
      <w:del w:id="357" w:author="作者">
        <w:r w:rsidR="001820E6" w:rsidRPr="00422FE6" w:rsidDel="00352469">
          <w:rPr>
            <w:rStyle w:val="fontstyle21"/>
            <w:rFonts w:ascii="Book Antiqua" w:hAnsi="Book Antiqua" w:cs="Times New Roman"/>
            <w:color w:val="000000"/>
            <w:sz w:val="24"/>
            <w:szCs w:val="24"/>
            <w:vertAlign w:val="superscript"/>
          </w:rPr>
          <w:delText>8</w:delText>
        </w:r>
      </w:del>
      <w:r w:rsidR="001820E6"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hepatocellular carcinoma</w:t>
      </w:r>
      <w:r w:rsidR="001820E6" w:rsidRPr="00422FE6">
        <w:rPr>
          <w:rStyle w:val="fontstyle21"/>
          <w:rFonts w:ascii="Book Antiqua" w:hAnsi="Book Antiqua" w:cs="Times New Roman"/>
          <w:color w:val="000000"/>
          <w:sz w:val="24"/>
          <w:szCs w:val="24"/>
          <w:vertAlign w:val="superscript"/>
        </w:rPr>
        <w:t>[3</w:t>
      </w:r>
      <w:ins w:id="358" w:author="作者">
        <w:r w:rsidR="00352469">
          <w:rPr>
            <w:rStyle w:val="fontstyle21"/>
            <w:rFonts w:ascii="Book Antiqua" w:hAnsi="Book Antiqua" w:cs="Times New Roman"/>
            <w:color w:val="000000"/>
            <w:sz w:val="24"/>
            <w:szCs w:val="24"/>
            <w:vertAlign w:val="superscript"/>
          </w:rPr>
          <w:t>2</w:t>
        </w:r>
      </w:ins>
      <w:del w:id="359" w:author="作者">
        <w:r w:rsidR="001820E6" w:rsidRPr="00422FE6" w:rsidDel="00352469">
          <w:rPr>
            <w:rStyle w:val="fontstyle21"/>
            <w:rFonts w:ascii="Book Antiqua" w:hAnsi="Book Antiqua" w:cs="Times New Roman"/>
            <w:color w:val="000000"/>
            <w:sz w:val="24"/>
            <w:szCs w:val="24"/>
            <w:vertAlign w:val="superscript"/>
          </w:rPr>
          <w:delText>3</w:delText>
        </w:r>
      </w:del>
      <w:r w:rsidR="001820E6"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colorectal cancer</w:t>
      </w:r>
      <w:r w:rsidR="001820E6" w:rsidRPr="00422FE6">
        <w:rPr>
          <w:rStyle w:val="fontstyle21"/>
          <w:rFonts w:ascii="Book Antiqua" w:hAnsi="Book Antiqua" w:cs="Times New Roman"/>
          <w:color w:val="000000"/>
          <w:sz w:val="24"/>
          <w:szCs w:val="24"/>
          <w:vertAlign w:val="superscript"/>
        </w:rPr>
        <w:t>[3</w:t>
      </w:r>
      <w:ins w:id="360" w:author="作者">
        <w:r w:rsidR="00352469">
          <w:rPr>
            <w:rStyle w:val="fontstyle21"/>
            <w:rFonts w:ascii="Book Antiqua" w:hAnsi="Book Antiqua" w:cs="Times New Roman"/>
            <w:color w:val="000000"/>
            <w:sz w:val="24"/>
            <w:szCs w:val="24"/>
            <w:vertAlign w:val="superscript"/>
          </w:rPr>
          <w:t>3</w:t>
        </w:r>
      </w:ins>
      <w:del w:id="361" w:author="作者">
        <w:r w:rsidR="001820E6" w:rsidRPr="00422FE6" w:rsidDel="00352469">
          <w:rPr>
            <w:rStyle w:val="fontstyle21"/>
            <w:rFonts w:ascii="Book Antiqua" w:hAnsi="Book Antiqua" w:cs="Times New Roman"/>
            <w:color w:val="000000"/>
            <w:sz w:val="24"/>
            <w:szCs w:val="24"/>
            <w:vertAlign w:val="superscript"/>
          </w:rPr>
          <w:delText>4</w:delText>
        </w:r>
      </w:del>
      <w:r w:rsidR="001820E6" w:rsidRPr="00422FE6">
        <w:rPr>
          <w:rStyle w:val="fontstyle21"/>
          <w:rFonts w:ascii="Book Antiqua" w:hAnsi="Book Antiqua" w:cs="Times New Roman"/>
          <w:color w:val="000000"/>
          <w:sz w:val="24"/>
          <w:szCs w:val="24"/>
          <w:vertAlign w:val="superscript"/>
        </w:rPr>
        <w:t>,3</w:t>
      </w:r>
      <w:ins w:id="362" w:author="作者">
        <w:r w:rsidR="00352469">
          <w:rPr>
            <w:rStyle w:val="fontstyle21"/>
            <w:rFonts w:ascii="Book Antiqua" w:hAnsi="Book Antiqua" w:cs="Times New Roman"/>
            <w:color w:val="000000"/>
            <w:sz w:val="24"/>
            <w:szCs w:val="24"/>
            <w:vertAlign w:val="superscript"/>
          </w:rPr>
          <w:t>8</w:t>
        </w:r>
      </w:ins>
      <w:del w:id="363" w:author="作者">
        <w:r w:rsidR="001820E6" w:rsidRPr="00422FE6" w:rsidDel="00352469">
          <w:rPr>
            <w:rStyle w:val="fontstyle21"/>
            <w:rFonts w:ascii="Book Antiqua" w:hAnsi="Book Antiqua" w:cs="Times New Roman"/>
            <w:color w:val="000000"/>
            <w:sz w:val="24"/>
            <w:szCs w:val="24"/>
            <w:vertAlign w:val="superscript"/>
          </w:rPr>
          <w:delText>9</w:delText>
        </w:r>
      </w:del>
      <w:r w:rsidR="001820E6"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w:t>
      </w:r>
      <w:r w:rsidR="001B78DF" w:rsidRPr="00422FE6">
        <w:rPr>
          <w:rFonts w:ascii="Book Antiqua" w:hAnsi="Book Antiqua"/>
          <w:color w:val="000000"/>
          <w:sz w:val="24"/>
        </w:rPr>
        <w:t xml:space="preserve"> </w:t>
      </w:r>
      <w:r w:rsidRPr="00422FE6">
        <w:rPr>
          <w:rFonts w:ascii="Book Antiqua" w:hAnsi="Book Antiqua"/>
          <w:color w:val="000000"/>
          <w:sz w:val="24"/>
        </w:rPr>
        <w:t>gallbladder carcinoma</w:t>
      </w:r>
      <w:r w:rsidR="001820E6" w:rsidRPr="00422FE6">
        <w:rPr>
          <w:rStyle w:val="fontstyle21"/>
          <w:rFonts w:ascii="Book Antiqua" w:hAnsi="Book Antiqua" w:cs="Times New Roman"/>
          <w:color w:val="000000"/>
          <w:sz w:val="24"/>
          <w:szCs w:val="24"/>
          <w:vertAlign w:val="superscript"/>
        </w:rPr>
        <w:t>[</w:t>
      </w:r>
      <w:del w:id="364" w:author="作者">
        <w:r w:rsidR="001820E6" w:rsidRPr="00422FE6" w:rsidDel="00352469">
          <w:rPr>
            <w:rStyle w:val="fontstyle21"/>
            <w:rFonts w:ascii="Book Antiqua" w:hAnsi="Book Antiqua" w:cs="Times New Roman"/>
            <w:color w:val="000000"/>
            <w:sz w:val="24"/>
            <w:szCs w:val="24"/>
            <w:vertAlign w:val="superscript"/>
          </w:rPr>
          <w:delText>40</w:delText>
        </w:r>
      </w:del>
      <w:ins w:id="365" w:author="作者">
        <w:r w:rsidR="00352469">
          <w:rPr>
            <w:rStyle w:val="fontstyle21"/>
            <w:rFonts w:ascii="Book Antiqua" w:hAnsi="Book Antiqua" w:cs="Times New Roman"/>
            <w:color w:val="000000"/>
            <w:sz w:val="24"/>
            <w:szCs w:val="24"/>
            <w:vertAlign w:val="superscript"/>
          </w:rPr>
          <w:t>39</w:t>
        </w:r>
      </w:ins>
      <w:r w:rsidR="001820E6" w:rsidRPr="00422FE6">
        <w:rPr>
          <w:rStyle w:val="fontstyle21"/>
          <w:rFonts w:ascii="Book Antiqua" w:hAnsi="Book Antiqua" w:cs="Times New Roman"/>
          <w:color w:val="000000"/>
          <w:sz w:val="24"/>
          <w:szCs w:val="24"/>
          <w:vertAlign w:val="superscript"/>
        </w:rPr>
        <w:t>]</w:t>
      </w:r>
      <w:r w:rsidR="00D82599" w:rsidRPr="00422FE6">
        <w:rPr>
          <w:rFonts w:ascii="Book Antiqua" w:hAnsi="Book Antiqua"/>
          <w:color w:val="000000"/>
          <w:sz w:val="24"/>
        </w:rPr>
        <w:t xml:space="preserve"> and non-small-cell lung cancer</w:t>
      </w:r>
      <w:r w:rsidR="001820E6" w:rsidRPr="00422FE6">
        <w:rPr>
          <w:rStyle w:val="fontstyle21"/>
          <w:rFonts w:ascii="Book Antiqua" w:hAnsi="Book Antiqua" w:cs="Times New Roman"/>
          <w:color w:val="000000"/>
          <w:sz w:val="24"/>
          <w:szCs w:val="24"/>
          <w:vertAlign w:val="superscript"/>
        </w:rPr>
        <w:t>[4</w:t>
      </w:r>
      <w:ins w:id="366" w:author="作者">
        <w:r w:rsidR="00352469">
          <w:rPr>
            <w:rStyle w:val="fontstyle21"/>
            <w:rFonts w:ascii="Book Antiqua" w:hAnsi="Book Antiqua" w:cs="Times New Roman"/>
            <w:color w:val="000000"/>
            <w:sz w:val="24"/>
            <w:szCs w:val="24"/>
            <w:vertAlign w:val="superscript"/>
          </w:rPr>
          <w:t>0</w:t>
        </w:r>
      </w:ins>
      <w:del w:id="367" w:author="作者">
        <w:r w:rsidR="001820E6" w:rsidRPr="00422FE6" w:rsidDel="00352469">
          <w:rPr>
            <w:rStyle w:val="fontstyle21"/>
            <w:rFonts w:ascii="Book Antiqua" w:hAnsi="Book Antiqua" w:cs="Times New Roman"/>
            <w:color w:val="000000"/>
            <w:sz w:val="24"/>
            <w:szCs w:val="24"/>
            <w:vertAlign w:val="superscript"/>
          </w:rPr>
          <w:delText>1</w:delText>
        </w:r>
      </w:del>
      <w:r w:rsidR="001820E6"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In esophageal squamous cell carcinoma</w:t>
      </w:r>
      <w:r w:rsidR="00D82599" w:rsidRPr="00422FE6">
        <w:rPr>
          <w:rFonts w:ascii="Book Antiqua" w:hAnsi="Book Antiqua"/>
          <w:color w:val="000000"/>
          <w:sz w:val="24"/>
        </w:rPr>
        <w:t xml:space="preserve"> </w:t>
      </w:r>
      <w:r w:rsidRPr="00422FE6">
        <w:rPr>
          <w:rFonts w:ascii="Book Antiqua" w:hAnsi="Book Antiqua"/>
          <w:color w:val="000000"/>
          <w:sz w:val="24"/>
        </w:rPr>
        <w:t xml:space="preserve">(ESCC), </w:t>
      </w:r>
      <w:ins w:id="368" w:author="作者">
        <w:r w:rsidR="003F0948">
          <w:rPr>
            <w:rFonts w:ascii="Book Antiqua" w:hAnsi="Book Antiqua"/>
            <w:color w:val="000000"/>
            <w:sz w:val="24"/>
          </w:rPr>
          <w:t>stathmin-1</w:t>
        </w:r>
      </w:ins>
      <w:del w:id="369" w:author="作者">
        <w:r w:rsidRPr="00422FE6" w:rsidDel="003F0948">
          <w:rPr>
            <w:rFonts w:ascii="Book Antiqua" w:hAnsi="Book Antiqua"/>
            <w:color w:val="000000"/>
            <w:sz w:val="24"/>
          </w:rPr>
          <w:delText>STMN1</w:delText>
        </w:r>
      </w:del>
      <w:r w:rsidRPr="00422FE6">
        <w:rPr>
          <w:rFonts w:ascii="Book Antiqua" w:hAnsi="Book Antiqua"/>
          <w:color w:val="000000"/>
          <w:sz w:val="24"/>
        </w:rPr>
        <w:t xml:space="preserve"> is also vital for ESCC invasiveness and predicts a poor </w:t>
      </w:r>
      <w:proofErr w:type="gramStart"/>
      <w:r w:rsidRPr="00422FE6">
        <w:rPr>
          <w:rFonts w:ascii="Book Antiqua" w:hAnsi="Book Antiqua"/>
          <w:color w:val="000000"/>
          <w:sz w:val="24"/>
        </w:rPr>
        <w:t>prognosis</w:t>
      </w:r>
      <w:r w:rsidR="000468CF" w:rsidRPr="00422FE6">
        <w:rPr>
          <w:rStyle w:val="fontstyle21"/>
          <w:rFonts w:ascii="Book Antiqua" w:hAnsi="Book Antiqua" w:cs="Times New Roman"/>
          <w:color w:val="000000"/>
          <w:sz w:val="24"/>
          <w:szCs w:val="24"/>
          <w:vertAlign w:val="superscript"/>
        </w:rPr>
        <w:t>[</w:t>
      </w:r>
      <w:proofErr w:type="gramEnd"/>
      <w:r w:rsidR="000468CF" w:rsidRPr="00422FE6">
        <w:rPr>
          <w:rStyle w:val="fontstyle21"/>
          <w:rFonts w:ascii="Book Antiqua" w:hAnsi="Book Antiqua" w:cs="Times New Roman"/>
          <w:color w:val="000000"/>
          <w:sz w:val="24"/>
          <w:szCs w:val="24"/>
          <w:vertAlign w:val="superscript"/>
        </w:rPr>
        <w:t>4</w:t>
      </w:r>
      <w:ins w:id="370" w:author="作者">
        <w:r w:rsidR="00352469">
          <w:rPr>
            <w:rStyle w:val="fontstyle21"/>
            <w:rFonts w:ascii="Book Antiqua" w:hAnsi="Book Antiqua" w:cs="Times New Roman"/>
            <w:color w:val="000000"/>
            <w:sz w:val="24"/>
            <w:szCs w:val="24"/>
            <w:vertAlign w:val="superscript"/>
          </w:rPr>
          <w:t>1</w:t>
        </w:r>
      </w:ins>
      <w:del w:id="371" w:author="作者">
        <w:r w:rsidR="000468CF" w:rsidRPr="00422FE6" w:rsidDel="00352469">
          <w:rPr>
            <w:rStyle w:val="fontstyle21"/>
            <w:rFonts w:ascii="Book Antiqua" w:hAnsi="Book Antiqua" w:cs="Times New Roman"/>
            <w:color w:val="000000"/>
            <w:sz w:val="24"/>
            <w:szCs w:val="24"/>
            <w:vertAlign w:val="superscript"/>
          </w:rPr>
          <w:delText>2</w:delText>
        </w:r>
      </w:del>
      <w:r w:rsidR="000468CF" w:rsidRPr="00422FE6">
        <w:rPr>
          <w:rStyle w:val="fontstyle21"/>
          <w:rFonts w:ascii="Book Antiqua" w:hAnsi="Book Antiqua" w:cs="Times New Roman"/>
          <w:color w:val="000000"/>
          <w:sz w:val="24"/>
          <w:szCs w:val="24"/>
          <w:vertAlign w:val="superscript"/>
        </w:rPr>
        <w:t>]</w:t>
      </w:r>
      <w:ins w:id="372" w:author="作者">
        <w:r w:rsidR="002F7AA3">
          <w:rPr>
            <w:rFonts w:ascii="Book Antiqua" w:hAnsi="Book Antiqua"/>
            <w:color w:val="000000"/>
            <w:sz w:val="24"/>
          </w:rPr>
          <w:t>.</w:t>
        </w:r>
      </w:ins>
      <w:del w:id="373" w:author="作者">
        <w:r w:rsidRPr="00422FE6" w:rsidDel="002F7AA3">
          <w:rPr>
            <w:rFonts w:ascii="Book Antiqua" w:hAnsi="Book Antiqua"/>
            <w:color w:val="000000"/>
            <w:sz w:val="24"/>
          </w:rPr>
          <w:delText>,</w:delText>
        </w:r>
      </w:del>
      <w:r w:rsidRPr="00422FE6">
        <w:rPr>
          <w:rFonts w:ascii="Book Antiqua" w:hAnsi="Book Antiqua"/>
          <w:color w:val="000000"/>
          <w:sz w:val="24"/>
        </w:rPr>
        <w:t xml:space="preserve"> </w:t>
      </w:r>
      <w:ins w:id="374" w:author="作者">
        <w:r w:rsidR="002F7AA3">
          <w:rPr>
            <w:rFonts w:ascii="Book Antiqua" w:hAnsi="Book Antiqua"/>
            <w:color w:val="000000"/>
            <w:sz w:val="24"/>
          </w:rPr>
          <w:t>K</w:t>
        </w:r>
      </w:ins>
      <w:del w:id="375" w:author="作者">
        <w:r w:rsidRPr="00422FE6" w:rsidDel="002F7AA3">
          <w:rPr>
            <w:rFonts w:ascii="Book Antiqua" w:hAnsi="Book Antiqua"/>
            <w:color w:val="000000"/>
            <w:sz w:val="24"/>
          </w:rPr>
          <w:delText>k</w:delText>
        </w:r>
      </w:del>
      <w:r w:rsidRPr="00422FE6">
        <w:rPr>
          <w:rFonts w:ascii="Book Antiqua" w:hAnsi="Book Antiqua"/>
          <w:color w:val="000000"/>
          <w:sz w:val="24"/>
        </w:rPr>
        <w:t xml:space="preserve">nockdown </w:t>
      </w:r>
      <w:del w:id="376" w:author="作者">
        <w:r w:rsidRPr="00422FE6" w:rsidDel="002F7AA3">
          <w:rPr>
            <w:rFonts w:ascii="Book Antiqua" w:hAnsi="Book Antiqua"/>
            <w:color w:val="000000"/>
            <w:sz w:val="24"/>
          </w:rPr>
          <w:delText xml:space="preserve">STMN1 </w:delText>
        </w:r>
      </w:del>
      <w:ins w:id="377" w:author="作者">
        <w:r w:rsidR="002F7AA3">
          <w:rPr>
            <w:rFonts w:ascii="Book Antiqua" w:hAnsi="Book Antiqua"/>
            <w:color w:val="000000"/>
            <w:sz w:val="24"/>
          </w:rPr>
          <w:t>stathmin-1</w:t>
        </w:r>
        <w:r w:rsidR="002F7AA3" w:rsidRPr="00422FE6">
          <w:rPr>
            <w:rFonts w:ascii="Book Antiqua" w:hAnsi="Book Antiqua"/>
            <w:color w:val="000000"/>
            <w:sz w:val="24"/>
          </w:rPr>
          <w:t xml:space="preserve"> </w:t>
        </w:r>
      </w:ins>
      <w:r w:rsidRPr="00422FE6">
        <w:rPr>
          <w:rFonts w:ascii="Book Antiqua" w:hAnsi="Book Antiqua"/>
          <w:color w:val="000000"/>
          <w:sz w:val="24"/>
        </w:rPr>
        <w:t>expression enhanced the sensitivity of ESCC cell line to docetaxel and radiation</w:t>
      </w:r>
      <w:r w:rsidR="000468CF" w:rsidRPr="00422FE6">
        <w:rPr>
          <w:rStyle w:val="fontstyle21"/>
          <w:rFonts w:ascii="Book Antiqua" w:hAnsi="Book Antiqua" w:cs="Times New Roman"/>
          <w:color w:val="000000"/>
          <w:sz w:val="24"/>
          <w:szCs w:val="24"/>
          <w:vertAlign w:val="superscript"/>
        </w:rPr>
        <w:t>[</w:t>
      </w:r>
      <w:del w:id="378" w:author="作者">
        <w:r w:rsidR="000468CF" w:rsidRPr="00422FE6" w:rsidDel="00352469">
          <w:rPr>
            <w:rStyle w:val="fontstyle21"/>
            <w:rFonts w:ascii="Book Antiqua" w:hAnsi="Book Antiqua" w:cs="Times New Roman"/>
            <w:color w:val="000000"/>
            <w:sz w:val="24"/>
            <w:szCs w:val="24"/>
            <w:vertAlign w:val="superscript"/>
          </w:rPr>
          <w:delText>43</w:delText>
        </w:r>
      </w:del>
      <w:ins w:id="379" w:author="作者">
        <w:r w:rsidR="00352469" w:rsidRPr="00422FE6">
          <w:rPr>
            <w:rStyle w:val="fontstyle21"/>
            <w:rFonts w:ascii="Book Antiqua" w:hAnsi="Book Antiqua" w:cs="Times New Roman"/>
            <w:color w:val="000000"/>
            <w:sz w:val="24"/>
            <w:szCs w:val="24"/>
            <w:vertAlign w:val="superscript"/>
          </w:rPr>
          <w:t>4</w:t>
        </w:r>
        <w:r w:rsidR="00352469">
          <w:rPr>
            <w:rStyle w:val="fontstyle21"/>
            <w:rFonts w:ascii="Book Antiqua" w:hAnsi="Book Antiqua" w:cs="Times New Roman"/>
            <w:color w:val="000000"/>
            <w:sz w:val="24"/>
            <w:szCs w:val="24"/>
            <w:vertAlign w:val="superscript"/>
          </w:rPr>
          <w:t>2</w:t>
        </w:r>
      </w:ins>
      <w:r w:rsidR="000468CF"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w:t>
      </w:r>
      <w:del w:id="380" w:author="作者">
        <w:r w:rsidRPr="00422FE6" w:rsidDel="002F7AA3">
          <w:rPr>
            <w:rFonts w:ascii="Book Antiqua" w:hAnsi="Book Antiqua"/>
            <w:color w:val="000000"/>
            <w:sz w:val="24"/>
          </w:rPr>
          <w:delText>A newly research showed that s</w:delText>
        </w:r>
      </w:del>
      <w:ins w:id="381" w:author="作者">
        <w:r w:rsidR="002F7AA3">
          <w:rPr>
            <w:rFonts w:ascii="Book Antiqua" w:hAnsi="Book Antiqua"/>
            <w:color w:val="000000"/>
            <w:sz w:val="24"/>
          </w:rPr>
          <w:t>S</w:t>
        </w:r>
      </w:ins>
      <w:r w:rsidRPr="00422FE6">
        <w:rPr>
          <w:rFonts w:ascii="Book Antiqua" w:hAnsi="Book Antiqua"/>
          <w:color w:val="000000"/>
          <w:sz w:val="24"/>
        </w:rPr>
        <w:t>tathmin-1</w:t>
      </w:r>
      <w:bookmarkEnd w:id="324"/>
      <w:r w:rsidRPr="00422FE6">
        <w:rPr>
          <w:rFonts w:ascii="Book Antiqua" w:hAnsi="Book Antiqua"/>
          <w:color w:val="000000"/>
          <w:sz w:val="24"/>
        </w:rPr>
        <w:t xml:space="preserve"> </w:t>
      </w:r>
      <w:del w:id="382" w:author="作者">
        <w:r w:rsidRPr="00422FE6" w:rsidDel="002F7AA3">
          <w:rPr>
            <w:rFonts w:ascii="Book Antiqua" w:hAnsi="Book Antiqua"/>
            <w:color w:val="000000"/>
            <w:sz w:val="24"/>
          </w:rPr>
          <w:delText xml:space="preserve">could </w:delText>
        </w:r>
      </w:del>
      <w:ins w:id="383" w:author="作者">
        <w:r w:rsidR="002F7AA3" w:rsidRPr="00422FE6">
          <w:rPr>
            <w:rFonts w:ascii="Book Antiqua" w:hAnsi="Book Antiqua"/>
            <w:color w:val="000000"/>
            <w:sz w:val="24"/>
          </w:rPr>
          <w:t>c</w:t>
        </w:r>
        <w:r w:rsidR="002F7AA3">
          <w:rPr>
            <w:rFonts w:ascii="Book Antiqua" w:hAnsi="Book Antiqua"/>
            <w:color w:val="000000"/>
            <w:sz w:val="24"/>
          </w:rPr>
          <w:t>an</w:t>
        </w:r>
        <w:r w:rsidR="002F7AA3" w:rsidRPr="00422FE6">
          <w:rPr>
            <w:rFonts w:ascii="Book Antiqua" w:hAnsi="Book Antiqua"/>
            <w:color w:val="000000"/>
            <w:sz w:val="24"/>
          </w:rPr>
          <w:t xml:space="preserve"> </w:t>
        </w:r>
      </w:ins>
      <w:r w:rsidRPr="00422FE6">
        <w:rPr>
          <w:rFonts w:ascii="Book Antiqua" w:hAnsi="Book Antiqua"/>
          <w:color w:val="000000"/>
          <w:sz w:val="24"/>
        </w:rPr>
        <w:t>be delivered by exosomes and then promote</w:t>
      </w:r>
      <w:del w:id="384" w:author="作者">
        <w:r w:rsidRPr="00422FE6" w:rsidDel="002F7AA3">
          <w:rPr>
            <w:rFonts w:ascii="Book Antiqua" w:hAnsi="Book Antiqua"/>
            <w:color w:val="000000"/>
            <w:sz w:val="24"/>
          </w:rPr>
          <w:delText>d</w:delText>
        </w:r>
      </w:del>
      <w:r w:rsidRPr="00422FE6">
        <w:rPr>
          <w:rFonts w:ascii="Book Antiqua" w:hAnsi="Book Antiqua"/>
          <w:color w:val="000000"/>
          <w:sz w:val="24"/>
        </w:rPr>
        <w:t xml:space="preserve"> the division, growth, migration, and invas</w:t>
      </w:r>
      <w:r w:rsidR="00D82599" w:rsidRPr="00422FE6">
        <w:rPr>
          <w:rFonts w:ascii="Book Antiqua" w:hAnsi="Book Antiqua"/>
          <w:color w:val="000000"/>
          <w:sz w:val="24"/>
        </w:rPr>
        <w:t xml:space="preserve">ion of esophageal squamous </w:t>
      </w:r>
      <w:proofErr w:type="gramStart"/>
      <w:r w:rsidR="00D82599" w:rsidRPr="00422FE6">
        <w:rPr>
          <w:rFonts w:ascii="Book Antiqua" w:hAnsi="Book Antiqua"/>
          <w:color w:val="000000"/>
          <w:sz w:val="24"/>
        </w:rPr>
        <w:t>cell</w:t>
      </w:r>
      <w:ins w:id="385" w:author="作者">
        <w:r w:rsidR="002F7AA3">
          <w:rPr>
            <w:rFonts w:ascii="Book Antiqua" w:hAnsi="Book Antiqua"/>
            <w:color w:val="000000"/>
            <w:sz w:val="24"/>
          </w:rPr>
          <w:t>s</w:t>
        </w:r>
      </w:ins>
      <w:r w:rsidR="000468CF" w:rsidRPr="00422FE6">
        <w:rPr>
          <w:rStyle w:val="fontstyle21"/>
          <w:rFonts w:ascii="Book Antiqua" w:hAnsi="Book Antiqua" w:cs="Times New Roman"/>
          <w:color w:val="000000"/>
          <w:sz w:val="24"/>
          <w:szCs w:val="24"/>
          <w:vertAlign w:val="superscript"/>
        </w:rPr>
        <w:t>[</w:t>
      </w:r>
      <w:proofErr w:type="gramEnd"/>
      <w:r w:rsidR="000468CF" w:rsidRPr="00422FE6">
        <w:rPr>
          <w:rStyle w:val="fontstyle21"/>
          <w:rFonts w:ascii="Book Antiqua" w:hAnsi="Book Antiqua" w:cs="Times New Roman"/>
          <w:color w:val="000000"/>
          <w:sz w:val="24"/>
          <w:szCs w:val="24"/>
          <w:vertAlign w:val="superscript"/>
        </w:rPr>
        <w:t>4</w:t>
      </w:r>
      <w:ins w:id="386" w:author="作者">
        <w:r w:rsidR="00352469">
          <w:rPr>
            <w:rStyle w:val="fontstyle21"/>
            <w:rFonts w:ascii="Book Antiqua" w:hAnsi="Book Antiqua" w:cs="Times New Roman"/>
            <w:color w:val="000000"/>
            <w:sz w:val="24"/>
            <w:szCs w:val="24"/>
            <w:vertAlign w:val="superscript"/>
          </w:rPr>
          <w:t>3</w:t>
        </w:r>
      </w:ins>
      <w:del w:id="387" w:author="作者">
        <w:r w:rsidR="000468CF" w:rsidRPr="00422FE6" w:rsidDel="00352469">
          <w:rPr>
            <w:rStyle w:val="fontstyle21"/>
            <w:rFonts w:ascii="Book Antiqua" w:hAnsi="Book Antiqua" w:cs="Times New Roman"/>
            <w:color w:val="000000"/>
            <w:sz w:val="24"/>
            <w:szCs w:val="24"/>
            <w:vertAlign w:val="superscript"/>
          </w:rPr>
          <w:delText>4</w:delText>
        </w:r>
      </w:del>
      <w:r w:rsidR="000468CF"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w:t>
      </w:r>
    </w:p>
    <w:p w14:paraId="7B6D8AE0" w14:textId="77777777" w:rsidR="00D82599" w:rsidRPr="00422FE6" w:rsidRDefault="00D82599" w:rsidP="00157A86">
      <w:pPr>
        <w:widowControl/>
        <w:shd w:val="clear" w:color="auto" w:fill="FFFFFF"/>
        <w:snapToGrid w:val="0"/>
        <w:spacing w:line="360" w:lineRule="auto"/>
        <w:rPr>
          <w:rFonts w:ascii="Book Antiqua" w:hAnsi="Book Antiqua"/>
          <w:color w:val="000000"/>
          <w:sz w:val="24"/>
        </w:rPr>
      </w:pPr>
    </w:p>
    <w:p w14:paraId="34759CF3" w14:textId="6E39B277" w:rsidR="00924474" w:rsidRPr="00422FE6" w:rsidRDefault="002D5290" w:rsidP="00157A86">
      <w:pPr>
        <w:widowControl/>
        <w:shd w:val="clear" w:color="auto" w:fill="FFFFFF"/>
        <w:snapToGrid w:val="0"/>
        <w:spacing w:line="360" w:lineRule="auto"/>
        <w:rPr>
          <w:rFonts w:ascii="Book Antiqua" w:hAnsi="Book Antiqua"/>
          <w:color w:val="000000"/>
          <w:sz w:val="24"/>
        </w:rPr>
      </w:pPr>
      <w:r w:rsidRPr="00422FE6">
        <w:rPr>
          <w:rFonts w:ascii="Book Antiqua" w:hAnsi="Book Antiqua"/>
          <w:b/>
          <w:color w:val="000000"/>
          <w:sz w:val="24"/>
        </w:rPr>
        <w:t>Others</w:t>
      </w:r>
      <w:r w:rsidR="00D82599" w:rsidRPr="00422FE6">
        <w:rPr>
          <w:rFonts w:ascii="Book Antiqua" w:hAnsi="Book Antiqua"/>
          <w:b/>
          <w:color w:val="000000"/>
          <w:sz w:val="24"/>
        </w:rPr>
        <w:t>:</w:t>
      </w:r>
      <w:r w:rsidR="00D82599" w:rsidRPr="00422FE6">
        <w:rPr>
          <w:rFonts w:ascii="Book Antiqua" w:eastAsia="AdvOTc20ddc96" w:hAnsi="Book Antiqua"/>
          <w:color w:val="000000"/>
          <w:sz w:val="24"/>
        </w:rPr>
        <w:t xml:space="preserve"> </w:t>
      </w:r>
      <w:r w:rsidRPr="00422FE6">
        <w:rPr>
          <w:rFonts w:ascii="Book Antiqua" w:eastAsia="AdvOTc20ddc96" w:hAnsi="Book Antiqua"/>
          <w:color w:val="000000"/>
          <w:sz w:val="24"/>
        </w:rPr>
        <w:t>In addition, studies</w:t>
      </w:r>
      <w:r w:rsidRPr="00422FE6">
        <w:rPr>
          <w:rFonts w:ascii="Book Antiqua" w:hAnsi="Book Antiqua"/>
          <w:color w:val="000000"/>
          <w:sz w:val="24"/>
        </w:rPr>
        <w:t xml:space="preserve"> demonst</w:t>
      </w:r>
      <w:r w:rsidR="00B110F3" w:rsidRPr="00422FE6">
        <w:rPr>
          <w:rFonts w:ascii="Book Antiqua" w:hAnsi="Book Antiqua"/>
          <w:color w:val="000000"/>
          <w:sz w:val="24"/>
        </w:rPr>
        <w:t>r</w:t>
      </w:r>
      <w:r w:rsidRPr="00422FE6">
        <w:rPr>
          <w:rFonts w:ascii="Book Antiqua" w:hAnsi="Book Antiqua"/>
          <w:color w:val="000000"/>
          <w:sz w:val="24"/>
        </w:rPr>
        <w:t>ated that the down</w:t>
      </w:r>
      <w:del w:id="388" w:author="作者">
        <w:r w:rsidRPr="00422FE6" w:rsidDel="00A62249">
          <w:rPr>
            <w:rFonts w:ascii="Book Antiqua" w:hAnsi="Book Antiqua"/>
            <w:color w:val="000000"/>
            <w:sz w:val="24"/>
          </w:rPr>
          <w:delText>-expression</w:delText>
        </w:r>
      </w:del>
      <w:ins w:id="389" w:author="作者">
        <w:del w:id="390" w:author="作者">
          <w:r w:rsidR="00A62249" w:rsidDel="004B06FA">
            <w:rPr>
              <w:rFonts w:ascii="Book Antiqua" w:hAnsi="Book Antiqua"/>
              <w:color w:val="000000"/>
              <w:sz w:val="24"/>
            </w:rPr>
            <w:delText xml:space="preserve"> </w:delText>
          </w:r>
        </w:del>
        <w:r w:rsidR="00A62249">
          <w:rPr>
            <w:rFonts w:ascii="Book Antiqua" w:hAnsi="Book Antiqua"/>
            <w:color w:val="000000"/>
            <w:sz w:val="24"/>
          </w:rPr>
          <w:t>regulation</w:t>
        </w:r>
      </w:ins>
      <w:r w:rsidRPr="00422FE6">
        <w:rPr>
          <w:rFonts w:ascii="Book Antiqua" w:hAnsi="Book Antiqua"/>
          <w:color w:val="000000"/>
          <w:sz w:val="24"/>
        </w:rPr>
        <w:t xml:space="preserve"> of</w:t>
      </w:r>
      <w:ins w:id="391" w:author="作者">
        <w:r w:rsidR="00A62249">
          <w:rPr>
            <w:rFonts w:ascii="Book Antiqua" w:hAnsi="Book Antiqua"/>
            <w:color w:val="000000"/>
            <w:sz w:val="24"/>
          </w:rPr>
          <w:t xml:space="preserve"> the</w:t>
        </w:r>
      </w:ins>
      <w:r w:rsidRPr="00422FE6">
        <w:rPr>
          <w:rFonts w:ascii="Book Antiqua" w:hAnsi="Book Antiqua"/>
          <w:color w:val="000000"/>
          <w:sz w:val="24"/>
        </w:rPr>
        <w:t xml:space="preserve"> </w:t>
      </w:r>
      <w:r w:rsidRPr="00422FE6">
        <w:rPr>
          <w:rFonts w:ascii="Book Antiqua" w:hAnsi="Book Antiqua"/>
          <w:i/>
          <w:color w:val="000000"/>
          <w:sz w:val="24"/>
        </w:rPr>
        <w:t>ECRG4</w:t>
      </w:r>
      <w:r w:rsidRPr="00422FE6">
        <w:rPr>
          <w:rFonts w:ascii="Book Antiqua" w:hAnsi="Book Antiqua"/>
          <w:color w:val="000000"/>
          <w:sz w:val="24"/>
        </w:rPr>
        <w:t xml:space="preserve"> gene in serum </w:t>
      </w:r>
      <w:bookmarkStart w:id="392" w:name="OLE_LINK2"/>
      <w:r w:rsidRPr="00422FE6">
        <w:rPr>
          <w:rFonts w:ascii="Book Antiqua" w:hAnsi="Book Antiqua"/>
          <w:color w:val="000000"/>
          <w:sz w:val="24"/>
        </w:rPr>
        <w:t>exosomes</w:t>
      </w:r>
      <w:bookmarkEnd w:id="392"/>
      <w:r w:rsidRPr="00422FE6">
        <w:rPr>
          <w:rFonts w:ascii="Book Antiqua" w:hAnsi="Book Antiqua"/>
          <w:color w:val="000000"/>
          <w:sz w:val="24"/>
        </w:rPr>
        <w:t xml:space="preserve"> of oral squamous cell carcinoma patients was closely related to tumor growth </w:t>
      </w:r>
      <w:r w:rsidRPr="00422FE6">
        <w:rPr>
          <w:rFonts w:ascii="Book Antiqua" w:hAnsi="Book Antiqua"/>
          <w:i/>
          <w:color w:val="000000"/>
          <w:sz w:val="24"/>
        </w:rPr>
        <w:t>in vitro</w:t>
      </w:r>
      <w:r w:rsidRPr="00422FE6">
        <w:rPr>
          <w:rFonts w:ascii="Book Antiqua" w:hAnsi="Book Antiqua"/>
          <w:color w:val="000000"/>
          <w:sz w:val="24"/>
        </w:rPr>
        <w:t xml:space="preserve"> and </w:t>
      </w:r>
      <w:ins w:id="393" w:author="作者">
        <w:r w:rsidR="00A62249">
          <w:rPr>
            <w:rFonts w:ascii="Book Antiqua" w:hAnsi="Book Antiqua"/>
            <w:i/>
            <w:color w:val="000000"/>
            <w:sz w:val="24"/>
          </w:rPr>
          <w:t xml:space="preserve">in </w:t>
        </w:r>
      </w:ins>
      <w:r w:rsidRPr="00422FE6">
        <w:rPr>
          <w:rFonts w:ascii="Book Antiqua" w:hAnsi="Book Antiqua"/>
          <w:i/>
          <w:color w:val="000000"/>
          <w:sz w:val="24"/>
        </w:rPr>
        <w:t>vivo</w:t>
      </w:r>
      <w:r w:rsidR="006F0D9D" w:rsidRPr="00422FE6">
        <w:rPr>
          <w:rStyle w:val="fontstyle21"/>
          <w:rFonts w:ascii="Book Antiqua" w:hAnsi="Book Antiqua" w:cs="Times New Roman"/>
          <w:color w:val="000000"/>
          <w:sz w:val="24"/>
          <w:szCs w:val="24"/>
          <w:vertAlign w:val="superscript"/>
        </w:rPr>
        <w:t>[4</w:t>
      </w:r>
      <w:del w:id="394" w:author="作者">
        <w:r w:rsidR="006F0D9D" w:rsidRPr="00422FE6" w:rsidDel="00352469">
          <w:rPr>
            <w:rStyle w:val="fontstyle21"/>
            <w:rFonts w:ascii="Book Antiqua" w:hAnsi="Book Antiqua" w:cs="Times New Roman"/>
            <w:color w:val="000000"/>
            <w:sz w:val="24"/>
            <w:szCs w:val="24"/>
            <w:vertAlign w:val="superscript"/>
          </w:rPr>
          <w:delText>5</w:delText>
        </w:r>
      </w:del>
      <w:ins w:id="395" w:author="作者">
        <w:r w:rsidR="00352469">
          <w:rPr>
            <w:rStyle w:val="fontstyle21"/>
            <w:rFonts w:ascii="Book Antiqua" w:hAnsi="Book Antiqua" w:cs="Times New Roman"/>
            <w:color w:val="000000"/>
            <w:sz w:val="24"/>
            <w:szCs w:val="24"/>
            <w:vertAlign w:val="superscript"/>
          </w:rPr>
          <w:t>4</w:t>
        </w:r>
      </w:ins>
      <w:r w:rsidR="006F0D9D" w:rsidRPr="00422FE6">
        <w:rPr>
          <w:rStyle w:val="fontstyle21"/>
          <w:rFonts w:ascii="Book Antiqua" w:hAnsi="Book Antiqua" w:cs="Times New Roman"/>
          <w:color w:val="000000"/>
          <w:sz w:val="24"/>
          <w:szCs w:val="24"/>
          <w:vertAlign w:val="superscript"/>
        </w:rPr>
        <w:t>]</w:t>
      </w:r>
      <w:ins w:id="396" w:author="作者">
        <w:r w:rsidR="00A62249">
          <w:rPr>
            <w:rFonts w:ascii="Book Antiqua" w:hAnsi="Book Antiqua"/>
            <w:color w:val="000000"/>
            <w:sz w:val="24"/>
          </w:rPr>
          <w:t>.</w:t>
        </w:r>
      </w:ins>
      <w:del w:id="397" w:author="作者">
        <w:r w:rsidRPr="00422FE6" w:rsidDel="00A62249">
          <w:rPr>
            <w:rFonts w:ascii="Book Antiqua" w:hAnsi="Book Antiqua"/>
            <w:color w:val="000000"/>
            <w:sz w:val="24"/>
          </w:rPr>
          <w:delText>,</w:delText>
        </w:r>
      </w:del>
      <w:r w:rsidRPr="00422FE6">
        <w:rPr>
          <w:rFonts w:ascii="Book Antiqua" w:hAnsi="Book Antiqua"/>
          <w:color w:val="000000"/>
          <w:sz w:val="24"/>
        </w:rPr>
        <w:t xml:space="preserve"> M</w:t>
      </w:r>
      <w:r w:rsidRPr="00422FE6">
        <w:rPr>
          <w:rFonts w:ascii="Book Antiqua" w:eastAsia="AdvOTc20ddc96" w:hAnsi="Book Antiqua"/>
          <w:color w:val="000000"/>
          <w:sz w:val="24"/>
        </w:rPr>
        <w:t>iR-221-3p</w:t>
      </w:r>
      <w:r w:rsidRPr="00422FE6">
        <w:rPr>
          <w:rFonts w:ascii="Book Antiqua" w:hAnsi="Book Antiqua"/>
          <w:color w:val="000000"/>
          <w:sz w:val="24"/>
        </w:rPr>
        <w:t xml:space="preserve"> </w:t>
      </w:r>
      <w:del w:id="398" w:author="作者">
        <w:r w:rsidRPr="00422FE6" w:rsidDel="00A62249">
          <w:rPr>
            <w:rFonts w:ascii="Book Antiqua" w:hAnsi="Book Antiqua"/>
            <w:color w:val="000000"/>
            <w:sz w:val="24"/>
          </w:rPr>
          <w:delText xml:space="preserve">of </w:delText>
        </w:r>
      </w:del>
      <w:ins w:id="399" w:author="作者">
        <w:r w:rsidR="00A62249">
          <w:rPr>
            <w:rFonts w:ascii="Book Antiqua" w:hAnsi="Book Antiqua"/>
            <w:color w:val="000000"/>
            <w:sz w:val="24"/>
          </w:rPr>
          <w:t xml:space="preserve">from </w:t>
        </w:r>
      </w:ins>
      <w:del w:id="400" w:author="作者">
        <w:r w:rsidRPr="00422FE6" w:rsidDel="00A62249">
          <w:rPr>
            <w:rFonts w:ascii="Book Antiqua" w:hAnsi="Book Antiqua"/>
            <w:color w:val="000000"/>
            <w:sz w:val="24"/>
          </w:rPr>
          <w:lastRenderedPageBreak/>
          <w:delText>exosomes from</w:delText>
        </w:r>
        <w:r w:rsidRPr="00422FE6" w:rsidDel="00A62249">
          <w:rPr>
            <w:rFonts w:ascii="Book Antiqua" w:eastAsia="AdvOTc20ddc96" w:hAnsi="Book Antiqua"/>
            <w:color w:val="000000"/>
            <w:sz w:val="24"/>
          </w:rPr>
          <w:delText> </w:delText>
        </w:r>
      </w:del>
      <w:r w:rsidRPr="00422FE6">
        <w:rPr>
          <w:rFonts w:ascii="Book Antiqua" w:eastAsia="AdvOTc20ddc96" w:hAnsi="Book Antiqua"/>
          <w:color w:val="000000"/>
          <w:sz w:val="24"/>
        </w:rPr>
        <w:t>cervical squamous</w:t>
      </w:r>
      <w:ins w:id="401" w:author="作者">
        <w:r w:rsidR="00A62249">
          <w:rPr>
            <w:rFonts w:ascii="Book Antiqua" w:eastAsia="AdvOTc20ddc96" w:hAnsi="Book Antiqua"/>
            <w:color w:val="000000"/>
            <w:sz w:val="24"/>
          </w:rPr>
          <w:t xml:space="preserve"> </w:t>
        </w:r>
      </w:ins>
      <w:del w:id="402" w:author="作者">
        <w:r w:rsidRPr="00422FE6" w:rsidDel="00A62249">
          <w:rPr>
            <w:rFonts w:ascii="Book Antiqua" w:eastAsia="AdvOTc20ddc96" w:hAnsi="Book Antiqua"/>
            <w:color w:val="000000"/>
            <w:sz w:val="24"/>
          </w:rPr>
          <w:delText> </w:delText>
        </w:r>
      </w:del>
      <w:r w:rsidRPr="00422FE6">
        <w:rPr>
          <w:rFonts w:ascii="Book Antiqua" w:eastAsia="AdvOTc20ddc96" w:hAnsi="Book Antiqua"/>
          <w:color w:val="000000"/>
          <w:sz w:val="24"/>
        </w:rPr>
        <w:t>cell carcinoma</w:t>
      </w:r>
      <w:r w:rsidRPr="00422FE6">
        <w:rPr>
          <w:rFonts w:ascii="Book Antiqua" w:hAnsi="Book Antiqua"/>
          <w:color w:val="000000"/>
          <w:sz w:val="24"/>
        </w:rPr>
        <w:t xml:space="preserve"> </w:t>
      </w:r>
      <w:ins w:id="403" w:author="作者">
        <w:r w:rsidR="00A62249">
          <w:rPr>
            <w:rFonts w:ascii="Book Antiqua" w:hAnsi="Book Antiqua"/>
            <w:color w:val="000000"/>
            <w:sz w:val="24"/>
          </w:rPr>
          <w:t xml:space="preserve">exosomes </w:t>
        </w:r>
      </w:ins>
      <w:r w:rsidRPr="00422FE6">
        <w:rPr>
          <w:rFonts w:ascii="Book Antiqua" w:eastAsia="AdvOTc20ddc96" w:hAnsi="Book Antiqua"/>
          <w:color w:val="000000"/>
          <w:sz w:val="24"/>
        </w:rPr>
        <w:t>transferred into human lymphatic endothelial cells to</w:t>
      </w:r>
      <w:r w:rsidR="003D6629" w:rsidRPr="00422FE6">
        <w:rPr>
          <w:rFonts w:ascii="Book Antiqua" w:eastAsia="AdvOTc20ddc96" w:hAnsi="Book Antiqua"/>
          <w:color w:val="000000"/>
          <w:sz w:val="24"/>
        </w:rPr>
        <w:t xml:space="preserve"> </w:t>
      </w:r>
      <w:r w:rsidRPr="00422FE6">
        <w:rPr>
          <w:rFonts w:ascii="Book Antiqua" w:eastAsia="AdvOTc20ddc96" w:hAnsi="Book Antiqua"/>
          <w:color w:val="000000"/>
          <w:sz w:val="24"/>
        </w:rPr>
        <w:t>accelerate</w:t>
      </w:r>
      <w:ins w:id="404" w:author="作者">
        <w:r w:rsidR="00B32885">
          <w:rPr>
            <w:rFonts w:ascii="Book Antiqua" w:eastAsia="AdvOTc20ddc96" w:hAnsi="Book Antiqua"/>
            <w:color w:val="000000"/>
            <w:sz w:val="24"/>
          </w:rPr>
          <w:t xml:space="preserve"> </w:t>
        </w:r>
      </w:ins>
      <w:del w:id="405" w:author="作者">
        <w:r w:rsidRPr="00422FE6" w:rsidDel="00B32885">
          <w:rPr>
            <w:rFonts w:ascii="Book Antiqua" w:eastAsia="AdvOTc20ddc96" w:hAnsi="Book Antiqua"/>
            <w:color w:val="000000"/>
            <w:sz w:val="24"/>
          </w:rPr>
          <w:delText> </w:delText>
        </w:r>
      </w:del>
      <w:proofErr w:type="spellStart"/>
      <w:r w:rsidRPr="00422FE6">
        <w:rPr>
          <w:rFonts w:ascii="Book Antiqua" w:eastAsia="AdvOTc20ddc96" w:hAnsi="Book Antiqua"/>
          <w:color w:val="000000"/>
          <w:sz w:val="24"/>
        </w:rPr>
        <w:t>lymphangiogenesis</w:t>
      </w:r>
      <w:proofErr w:type="spellEnd"/>
      <w:r w:rsidRPr="00422FE6">
        <w:rPr>
          <w:rFonts w:ascii="Book Antiqua" w:hAnsi="Book Antiqua"/>
          <w:color w:val="000000"/>
          <w:sz w:val="24"/>
        </w:rPr>
        <w:t xml:space="preserve"> </w:t>
      </w:r>
      <w:r w:rsidRPr="00422FE6">
        <w:rPr>
          <w:rFonts w:ascii="Book Antiqua" w:eastAsia="AdvOTc20ddc96" w:hAnsi="Book Antiqua"/>
          <w:color w:val="000000"/>
          <w:sz w:val="24"/>
        </w:rPr>
        <w:t>and</w:t>
      </w:r>
      <w:del w:id="406" w:author="作者">
        <w:r w:rsidRPr="00422FE6" w:rsidDel="00B32885">
          <w:rPr>
            <w:rFonts w:ascii="Book Antiqua" w:eastAsia="AdvOTc20ddc96" w:hAnsi="Book Antiqua"/>
            <w:color w:val="000000"/>
            <w:sz w:val="24"/>
          </w:rPr>
          <w:delText> </w:delText>
        </w:r>
      </w:del>
      <w:ins w:id="407" w:author="作者">
        <w:r w:rsidR="00B32885">
          <w:rPr>
            <w:rFonts w:ascii="Book Antiqua" w:hAnsi="Book Antiqua"/>
            <w:color w:val="000000"/>
            <w:sz w:val="24"/>
          </w:rPr>
          <w:t xml:space="preserve"> l</w:t>
        </w:r>
      </w:ins>
      <w:del w:id="408" w:author="作者">
        <w:r w:rsidRPr="00422FE6" w:rsidDel="00B32885">
          <w:rPr>
            <w:rFonts w:ascii="Book Antiqua" w:hAnsi="Book Antiqua"/>
            <w:color w:val="000000"/>
            <w:sz w:val="24"/>
          </w:rPr>
          <w:delText>l</w:delText>
        </w:r>
      </w:del>
      <w:r w:rsidRPr="00422FE6">
        <w:rPr>
          <w:rFonts w:ascii="Book Antiqua" w:hAnsi="Book Antiqua"/>
          <w:color w:val="000000"/>
          <w:sz w:val="24"/>
        </w:rPr>
        <w:t>ymphati</w:t>
      </w:r>
      <w:r w:rsidRPr="00422FE6">
        <w:rPr>
          <w:rFonts w:ascii="Book Antiqua" w:eastAsia="AdvOTc20ddc96" w:hAnsi="Book Antiqua"/>
          <w:color w:val="000000"/>
          <w:sz w:val="24"/>
        </w:rPr>
        <w:t>c</w:t>
      </w:r>
      <w:r w:rsidRPr="00422FE6">
        <w:rPr>
          <w:rFonts w:ascii="Book Antiqua" w:hAnsi="Book Antiqua"/>
          <w:color w:val="000000"/>
          <w:sz w:val="24"/>
        </w:rPr>
        <w:t xml:space="preserve"> m</w:t>
      </w:r>
      <w:r w:rsidRPr="00422FE6">
        <w:rPr>
          <w:rFonts w:ascii="Book Antiqua" w:eastAsia="AdvOTc20ddc96" w:hAnsi="Book Antiqua"/>
          <w:color w:val="000000"/>
          <w:sz w:val="24"/>
        </w:rPr>
        <w:t xml:space="preserve">etastasis </w:t>
      </w:r>
      <w:r w:rsidRPr="00422FE6">
        <w:rPr>
          <w:rFonts w:ascii="Book Antiqua" w:eastAsia="AdvOTc20ddc96" w:hAnsi="Book Antiqua"/>
          <w:i/>
          <w:color w:val="000000"/>
          <w:sz w:val="24"/>
        </w:rPr>
        <w:t>via</w:t>
      </w:r>
      <w:r w:rsidRPr="00422FE6">
        <w:rPr>
          <w:rFonts w:ascii="Book Antiqua" w:eastAsia="AdvOTc20ddc96" w:hAnsi="Book Antiqua"/>
          <w:color w:val="000000"/>
          <w:sz w:val="24"/>
        </w:rPr>
        <w:t xml:space="preserve"> downregulating vasohibin-1</w:t>
      </w:r>
      <w:r w:rsidR="006F0D9D" w:rsidRPr="00422FE6">
        <w:rPr>
          <w:rStyle w:val="fontstyle21"/>
          <w:rFonts w:ascii="Book Antiqua" w:hAnsi="Book Antiqua" w:cs="Times New Roman"/>
          <w:color w:val="000000"/>
          <w:sz w:val="24"/>
          <w:szCs w:val="24"/>
          <w:vertAlign w:val="superscript"/>
        </w:rPr>
        <w:t>[4</w:t>
      </w:r>
      <w:ins w:id="409" w:author="作者">
        <w:r w:rsidR="00352469">
          <w:rPr>
            <w:rStyle w:val="fontstyle21"/>
            <w:rFonts w:ascii="Book Antiqua" w:hAnsi="Book Antiqua" w:cs="Times New Roman"/>
            <w:color w:val="000000"/>
            <w:sz w:val="24"/>
            <w:szCs w:val="24"/>
            <w:vertAlign w:val="superscript"/>
          </w:rPr>
          <w:t>5</w:t>
        </w:r>
      </w:ins>
      <w:del w:id="410" w:author="作者">
        <w:r w:rsidR="006F0D9D" w:rsidRPr="00422FE6" w:rsidDel="00352469">
          <w:rPr>
            <w:rStyle w:val="fontstyle21"/>
            <w:rFonts w:ascii="Book Antiqua" w:hAnsi="Book Antiqua" w:cs="Times New Roman"/>
            <w:color w:val="000000"/>
            <w:sz w:val="24"/>
            <w:szCs w:val="24"/>
            <w:vertAlign w:val="superscript"/>
          </w:rPr>
          <w:delText>6</w:delText>
        </w:r>
      </w:del>
      <w:r w:rsidR="006F0D9D"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but their relationship </w:t>
      </w:r>
      <w:del w:id="411" w:author="作者">
        <w:r w:rsidRPr="00422FE6" w:rsidDel="00B32885">
          <w:rPr>
            <w:rFonts w:ascii="Book Antiqua" w:hAnsi="Book Antiqua"/>
            <w:color w:val="000000"/>
            <w:sz w:val="24"/>
          </w:rPr>
          <w:delText xml:space="preserve">with </w:delText>
        </w:r>
      </w:del>
      <w:bookmarkStart w:id="412" w:name="OLE_LINK5"/>
      <w:ins w:id="413" w:author="作者">
        <w:r w:rsidR="00B32885">
          <w:rPr>
            <w:rFonts w:ascii="Book Antiqua" w:hAnsi="Book Antiqua"/>
            <w:color w:val="000000"/>
            <w:sz w:val="24"/>
          </w:rPr>
          <w:t>in</w:t>
        </w:r>
        <w:r w:rsidR="00B32885" w:rsidRPr="00422FE6">
          <w:rPr>
            <w:rFonts w:ascii="Book Antiqua" w:hAnsi="Book Antiqua"/>
            <w:color w:val="000000"/>
            <w:sz w:val="24"/>
          </w:rPr>
          <w:t xml:space="preserve"> </w:t>
        </w:r>
      </w:ins>
      <w:del w:id="414" w:author="作者">
        <w:r w:rsidRPr="00422FE6" w:rsidDel="006C20B2">
          <w:rPr>
            <w:rFonts w:ascii="Book Antiqua" w:hAnsi="Book Antiqua"/>
            <w:color w:val="000000"/>
            <w:sz w:val="24"/>
          </w:rPr>
          <w:delText>esophageal cancer</w:delText>
        </w:r>
      </w:del>
      <w:bookmarkEnd w:id="412"/>
      <w:ins w:id="415" w:author="作者">
        <w:r w:rsidR="006C20B2">
          <w:rPr>
            <w:rFonts w:ascii="Book Antiqua" w:hAnsi="Book Antiqua"/>
            <w:color w:val="000000"/>
            <w:sz w:val="24"/>
          </w:rPr>
          <w:t>EC</w:t>
        </w:r>
      </w:ins>
      <w:r w:rsidRPr="00422FE6">
        <w:rPr>
          <w:rFonts w:ascii="Book Antiqua" w:hAnsi="Book Antiqua"/>
          <w:color w:val="000000"/>
          <w:sz w:val="24"/>
        </w:rPr>
        <w:t xml:space="preserve"> </w:t>
      </w:r>
      <w:del w:id="416" w:author="作者">
        <w:r w:rsidRPr="00422FE6" w:rsidDel="00B32885">
          <w:rPr>
            <w:rFonts w:ascii="Book Antiqua" w:hAnsi="Book Antiqua"/>
            <w:color w:val="000000"/>
            <w:sz w:val="24"/>
          </w:rPr>
          <w:delText xml:space="preserve">need </w:delText>
        </w:r>
      </w:del>
      <w:ins w:id="417" w:author="作者">
        <w:r w:rsidR="00B32885">
          <w:rPr>
            <w:rFonts w:ascii="Book Antiqua" w:hAnsi="Book Antiqua"/>
            <w:color w:val="000000"/>
            <w:sz w:val="24"/>
          </w:rPr>
          <w:t>requires</w:t>
        </w:r>
        <w:r w:rsidR="00B32885" w:rsidRPr="00422FE6">
          <w:rPr>
            <w:rFonts w:ascii="Book Antiqua" w:hAnsi="Book Antiqua"/>
            <w:color w:val="000000"/>
            <w:sz w:val="24"/>
          </w:rPr>
          <w:t xml:space="preserve"> </w:t>
        </w:r>
      </w:ins>
      <w:r w:rsidRPr="00422FE6">
        <w:rPr>
          <w:rFonts w:ascii="Book Antiqua" w:hAnsi="Book Antiqua"/>
          <w:color w:val="000000"/>
          <w:sz w:val="24"/>
        </w:rPr>
        <w:t xml:space="preserve">further research. </w:t>
      </w:r>
    </w:p>
    <w:p w14:paraId="1F12ED92" w14:textId="77777777" w:rsidR="00924474" w:rsidRPr="00422FE6" w:rsidRDefault="00924474" w:rsidP="00157A86">
      <w:pPr>
        <w:widowControl/>
        <w:shd w:val="clear" w:color="auto" w:fill="FFFFFF"/>
        <w:snapToGrid w:val="0"/>
        <w:spacing w:line="360" w:lineRule="auto"/>
        <w:rPr>
          <w:rFonts w:ascii="Book Antiqua" w:hAnsi="Book Antiqua"/>
          <w:color w:val="000000"/>
          <w:sz w:val="24"/>
        </w:rPr>
      </w:pPr>
    </w:p>
    <w:p w14:paraId="3430C4F8" w14:textId="77777777" w:rsidR="002D5290" w:rsidRPr="00422FE6" w:rsidRDefault="002D5290" w:rsidP="00157A86">
      <w:pPr>
        <w:widowControl/>
        <w:shd w:val="clear" w:color="auto" w:fill="FFFFFF"/>
        <w:snapToGrid w:val="0"/>
        <w:spacing w:line="360" w:lineRule="auto"/>
        <w:rPr>
          <w:rFonts w:ascii="Book Antiqua" w:hAnsi="Book Antiqua"/>
          <w:color w:val="000000"/>
          <w:sz w:val="24"/>
        </w:rPr>
      </w:pPr>
      <w:r w:rsidRPr="00422FE6">
        <w:rPr>
          <w:rFonts w:ascii="Book Antiqua" w:eastAsia="TimesNewRomanPS-BoldMT" w:hAnsi="Book Antiqua"/>
          <w:b/>
          <w:color w:val="000000"/>
          <w:sz w:val="24"/>
        </w:rPr>
        <w:t>EXOSOME</w:t>
      </w:r>
      <w:r w:rsidRPr="00422FE6">
        <w:rPr>
          <w:rFonts w:ascii="Book Antiqua" w:hAnsi="Book Antiqua"/>
          <w:b/>
          <w:color w:val="000000"/>
          <w:sz w:val="24"/>
        </w:rPr>
        <w:t xml:space="preserve">S AS BIOMARKERS FOR EARLY DIAGNOSIS AND PROGNOSTIC PREDICTION OF </w:t>
      </w:r>
      <w:r w:rsidRPr="00422FE6">
        <w:rPr>
          <w:rFonts w:ascii="Book Antiqua" w:eastAsia="TimesNewRomanPS-BoldMT" w:hAnsi="Book Antiqua"/>
          <w:b/>
          <w:color w:val="000000"/>
          <w:sz w:val="24"/>
        </w:rPr>
        <w:t>E</w:t>
      </w:r>
      <w:r w:rsidRPr="00422FE6">
        <w:rPr>
          <w:rFonts w:ascii="Book Antiqua" w:hAnsi="Book Antiqua"/>
          <w:b/>
          <w:color w:val="000000"/>
          <w:sz w:val="24"/>
        </w:rPr>
        <w:t>SOPHAGEAL</w:t>
      </w:r>
      <w:r w:rsidRPr="00422FE6">
        <w:rPr>
          <w:rFonts w:ascii="Book Antiqua" w:eastAsia="TimesNewRomanPS-BoldMT" w:hAnsi="Book Antiqua"/>
          <w:b/>
          <w:color w:val="000000"/>
          <w:sz w:val="24"/>
        </w:rPr>
        <w:t xml:space="preserve"> CANCER</w:t>
      </w:r>
    </w:p>
    <w:p w14:paraId="4E012A25" w14:textId="2EE79D15" w:rsidR="002D5290" w:rsidRPr="00422FE6" w:rsidRDefault="00F94C3F" w:rsidP="00157A86">
      <w:pPr>
        <w:widowControl/>
        <w:snapToGrid w:val="0"/>
        <w:spacing w:line="360" w:lineRule="auto"/>
        <w:rPr>
          <w:rFonts w:ascii="Book Antiqua" w:eastAsia="AdvOTc20ddc96" w:hAnsi="Book Antiqua"/>
          <w:color w:val="000000"/>
          <w:sz w:val="24"/>
        </w:rPr>
      </w:pPr>
      <w:r w:rsidRPr="00422FE6">
        <w:rPr>
          <w:rFonts w:ascii="Book Antiqua" w:hAnsi="Book Antiqua" w:cs="Arial"/>
          <w:color w:val="000000"/>
          <w:sz w:val="24"/>
        </w:rPr>
        <w:t>Studies</w:t>
      </w:r>
      <w:r w:rsidR="002D5290" w:rsidRPr="00422FE6">
        <w:rPr>
          <w:rFonts w:ascii="Book Antiqua" w:eastAsia="AdvOTc20ddc96" w:hAnsi="Book Antiqua"/>
          <w:color w:val="000000"/>
          <w:sz w:val="24"/>
        </w:rPr>
        <w:t xml:space="preserve"> have confirmed that the number</w:t>
      </w:r>
      <w:r w:rsidR="002D5290" w:rsidRPr="00422FE6">
        <w:rPr>
          <w:rFonts w:ascii="Book Antiqua" w:hAnsi="Book Antiqua"/>
          <w:color w:val="000000"/>
          <w:sz w:val="24"/>
        </w:rPr>
        <w:t xml:space="preserve"> or </w:t>
      </w:r>
      <w:r w:rsidR="002D5290" w:rsidRPr="00422FE6">
        <w:rPr>
          <w:rFonts w:ascii="Book Antiqua" w:eastAsia="AdvOTc20ddc96" w:hAnsi="Book Antiqua"/>
          <w:color w:val="000000"/>
          <w:sz w:val="24"/>
        </w:rPr>
        <w:t>contents</w:t>
      </w:r>
      <w:r w:rsidR="002D5290" w:rsidRPr="00422FE6">
        <w:rPr>
          <w:rFonts w:ascii="Book Antiqua" w:hAnsi="Book Antiqua"/>
          <w:color w:val="000000"/>
          <w:sz w:val="24"/>
        </w:rPr>
        <w:t xml:space="preserve"> (incl</w:t>
      </w:r>
      <w:r w:rsidR="002D5290" w:rsidRPr="00422FE6">
        <w:rPr>
          <w:rFonts w:ascii="Book Antiqua" w:eastAsia="AdvOTc20ddc96" w:hAnsi="Book Antiqua"/>
          <w:color w:val="000000"/>
          <w:sz w:val="24"/>
        </w:rPr>
        <w:t>uding RNA and proteins) of exosomes</w:t>
      </w:r>
      <w:r w:rsidR="002D5290" w:rsidRPr="00422FE6">
        <w:rPr>
          <w:rFonts w:ascii="Book Antiqua" w:hAnsi="Book Antiqua"/>
          <w:color w:val="000000"/>
          <w:sz w:val="24"/>
        </w:rPr>
        <w:t xml:space="preserve"> </w:t>
      </w:r>
      <w:r w:rsidR="002D5290" w:rsidRPr="00422FE6">
        <w:rPr>
          <w:rFonts w:ascii="Book Antiqua" w:eastAsia="AdvOTc20ddc96" w:hAnsi="Book Antiqua"/>
          <w:color w:val="000000"/>
          <w:sz w:val="24"/>
        </w:rPr>
        <w:t>in the circulating blood are</w:t>
      </w:r>
      <w:r w:rsidR="002D5290" w:rsidRPr="00422FE6">
        <w:rPr>
          <w:rFonts w:ascii="Book Antiqua" w:hAnsi="Book Antiqua"/>
          <w:color w:val="000000"/>
          <w:sz w:val="24"/>
        </w:rPr>
        <w:t xml:space="preserve"> of </w:t>
      </w:r>
      <w:r w:rsidR="002D5290" w:rsidRPr="00422FE6">
        <w:rPr>
          <w:rFonts w:ascii="Book Antiqua" w:eastAsia="AdvOTc20ddc96" w:hAnsi="Book Antiqua"/>
          <w:color w:val="000000"/>
          <w:sz w:val="24"/>
        </w:rPr>
        <w:t xml:space="preserve">use as a biomarker </w:t>
      </w:r>
      <w:del w:id="418" w:author="作者">
        <w:r w:rsidR="002D5290" w:rsidRPr="00422FE6" w:rsidDel="00134D09">
          <w:rPr>
            <w:rFonts w:ascii="Book Antiqua" w:hAnsi="Book Antiqua"/>
            <w:color w:val="000000"/>
            <w:sz w:val="24"/>
          </w:rPr>
          <w:delText xml:space="preserve">of </w:delText>
        </w:r>
      </w:del>
      <w:ins w:id="419" w:author="作者">
        <w:r w:rsidR="00134D09">
          <w:rPr>
            <w:rFonts w:ascii="Book Antiqua" w:hAnsi="Book Antiqua"/>
            <w:color w:val="000000"/>
            <w:sz w:val="24"/>
          </w:rPr>
          <w:t>for</w:t>
        </w:r>
        <w:r w:rsidR="00134D09" w:rsidRPr="00422FE6">
          <w:rPr>
            <w:rFonts w:ascii="Book Antiqua" w:hAnsi="Book Antiqua"/>
            <w:color w:val="000000"/>
            <w:sz w:val="24"/>
          </w:rPr>
          <w:t xml:space="preserve"> </w:t>
        </w:r>
      </w:ins>
      <w:r w:rsidR="002D5290" w:rsidRPr="00422FE6">
        <w:rPr>
          <w:rFonts w:ascii="Book Antiqua" w:hAnsi="Book Antiqua"/>
          <w:color w:val="000000"/>
          <w:sz w:val="24"/>
        </w:rPr>
        <w:t>cancers, such as lung cancer</w:t>
      </w:r>
      <w:r w:rsidR="00827168" w:rsidRPr="00422FE6">
        <w:rPr>
          <w:rStyle w:val="fontstyle21"/>
          <w:rFonts w:ascii="Book Antiqua" w:hAnsi="Book Antiqua" w:cs="Times New Roman"/>
          <w:color w:val="000000"/>
          <w:sz w:val="24"/>
          <w:szCs w:val="24"/>
          <w:vertAlign w:val="superscript"/>
        </w:rPr>
        <w:t>[4</w:t>
      </w:r>
      <w:del w:id="420" w:author="作者">
        <w:r w:rsidR="00827168" w:rsidRPr="00422FE6" w:rsidDel="00352469">
          <w:rPr>
            <w:rStyle w:val="fontstyle21"/>
            <w:rFonts w:ascii="Book Antiqua" w:hAnsi="Book Antiqua" w:cs="Times New Roman"/>
            <w:color w:val="000000"/>
            <w:sz w:val="24"/>
            <w:szCs w:val="24"/>
            <w:vertAlign w:val="superscript"/>
          </w:rPr>
          <w:delText>7</w:delText>
        </w:r>
      </w:del>
      <w:ins w:id="421" w:author="作者">
        <w:r w:rsidR="00352469">
          <w:rPr>
            <w:rStyle w:val="fontstyle21"/>
            <w:rFonts w:ascii="Book Antiqua" w:hAnsi="Book Antiqua" w:cs="Times New Roman"/>
            <w:color w:val="000000"/>
            <w:sz w:val="24"/>
            <w:szCs w:val="24"/>
            <w:vertAlign w:val="superscript"/>
          </w:rPr>
          <w:t>6</w:t>
        </w:r>
      </w:ins>
      <w:r w:rsidR="00827168" w:rsidRPr="00422FE6">
        <w:rPr>
          <w:rStyle w:val="fontstyle21"/>
          <w:rFonts w:ascii="Book Antiqua" w:hAnsi="Book Antiqua" w:cs="Times New Roman"/>
          <w:color w:val="000000"/>
          <w:sz w:val="24"/>
          <w:szCs w:val="24"/>
          <w:vertAlign w:val="superscript"/>
        </w:rPr>
        <w:t>]</w:t>
      </w:r>
      <w:r w:rsidR="002D5290" w:rsidRPr="00422FE6">
        <w:rPr>
          <w:rFonts w:ascii="Book Antiqua" w:hAnsi="Book Antiqua"/>
          <w:color w:val="000000"/>
          <w:sz w:val="24"/>
        </w:rPr>
        <w:t>, prostate cancer</w:t>
      </w:r>
      <w:r w:rsidR="00827168" w:rsidRPr="00422FE6">
        <w:rPr>
          <w:rStyle w:val="fontstyle21"/>
          <w:rFonts w:ascii="Book Antiqua" w:hAnsi="Book Antiqua" w:cs="Times New Roman"/>
          <w:color w:val="000000"/>
          <w:sz w:val="24"/>
          <w:szCs w:val="24"/>
          <w:vertAlign w:val="superscript"/>
        </w:rPr>
        <w:t>[4</w:t>
      </w:r>
      <w:del w:id="422" w:author="作者">
        <w:r w:rsidR="00827168" w:rsidRPr="00422FE6" w:rsidDel="00352469">
          <w:rPr>
            <w:rStyle w:val="fontstyle21"/>
            <w:rFonts w:ascii="Book Antiqua" w:hAnsi="Book Antiqua" w:cs="Times New Roman"/>
            <w:color w:val="000000"/>
            <w:sz w:val="24"/>
            <w:szCs w:val="24"/>
            <w:vertAlign w:val="superscript"/>
          </w:rPr>
          <w:delText>8</w:delText>
        </w:r>
      </w:del>
      <w:ins w:id="423" w:author="作者">
        <w:r w:rsidR="00352469">
          <w:rPr>
            <w:rStyle w:val="fontstyle21"/>
            <w:rFonts w:ascii="Book Antiqua" w:hAnsi="Book Antiqua" w:cs="Times New Roman"/>
            <w:color w:val="000000"/>
            <w:sz w:val="24"/>
            <w:szCs w:val="24"/>
            <w:vertAlign w:val="superscript"/>
          </w:rPr>
          <w:t>7</w:t>
        </w:r>
      </w:ins>
      <w:r w:rsidR="00827168" w:rsidRPr="00422FE6">
        <w:rPr>
          <w:rStyle w:val="fontstyle21"/>
          <w:rFonts w:ascii="Book Antiqua" w:hAnsi="Book Antiqua" w:cs="Times New Roman"/>
          <w:color w:val="000000"/>
          <w:sz w:val="24"/>
          <w:szCs w:val="24"/>
          <w:vertAlign w:val="superscript"/>
        </w:rPr>
        <w:t>]</w:t>
      </w:r>
      <w:r w:rsidR="002D5290" w:rsidRPr="00422FE6">
        <w:rPr>
          <w:rFonts w:ascii="Book Antiqua" w:hAnsi="Book Antiqua"/>
          <w:color w:val="000000"/>
          <w:sz w:val="24"/>
        </w:rPr>
        <w:t>, colorectal cancer</w:t>
      </w:r>
      <w:r w:rsidR="00827168" w:rsidRPr="00422FE6">
        <w:rPr>
          <w:rStyle w:val="fontstyle21"/>
          <w:rFonts w:ascii="Book Antiqua" w:hAnsi="Book Antiqua" w:cs="Times New Roman"/>
          <w:color w:val="000000"/>
          <w:sz w:val="24"/>
          <w:szCs w:val="24"/>
          <w:vertAlign w:val="superscript"/>
        </w:rPr>
        <w:t>[4</w:t>
      </w:r>
      <w:del w:id="424" w:author="作者">
        <w:r w:rsidR="00827168" w:rsidRPr="00422FE6" w:rsidDel="00352469">
          <w:rPr>
            <w:rStyle w:val="fontstyle21"/>
            <w:rFonts w:ascii="Book Antiqua" w:hAnsi="Book Antiqua" w:cs="Times New Roman"/>
            <w:color w:val="000000"/>
            <w:sz w:val="24"/>
            <w:szCs w:val="24"/>
            <w:vertAlign w:val="superscript"/>
          </w:rPr>
          <w:delText>9</w:delText>
        </w:r>
      </w:del>
      <w:ins w:id="425" w:author="作者">
        <w:r w:rsidR="00352469">
          <w:rPr>
            <w:rStyle w:val="fontstyle21"/>
            <w:rFonts w:ascii="Book Antiqua" w:hAnsi="Book Antiqua" w:cs="Times New Roman"/>
            <w:color w:val="000000"/>
            <w:sz w:val="24"/>
            <w:szCs w:val="24"/>
            <w:vertAlign w:val="superscript"/>
          </w:rPr>
          <w:t>8</w:t>
        </w:r>
      </w:ins>
      <w:r w:rsidR="00827168" w:rsidRPr="00422FE6">
        <w:rPr>
          <w:rStyle w:val="fontstyle21"/>
          <w:rFonts w:ascii="Book Antiqua" w:hAnsi="Book Antiqua" w:cs="Times New Roman"/>
          <w:color w:val="000000"/>
          <w:sz w:val="24"/>
          <w:szCs w:val="24"/>
          <w:vertAlign w:val="superscript"/>
        </w:rPr>
        <w:t>]</w:t>
      </w:r>
      <w:r w:rsidR="00D52B0A" w:rsidRPr="00422FE6">
        <w:rPr>
          <w:rFonts w:ascii="Book Antiqua" w:hAnsi="Book Antiqua"/>
          <w:color w:val="000000"/>
          <w:sz w:val="24"/>
        </w:rPr>
        <w:t xml:space="preserve">, as well as </w:t>
      </w:r>
      <w:commentRangeStart w:id="426"/>
      <w:commentRangeStart w:id="427"/>
      <w:del w:id="428" w:author="作者">
        <w:r w:rsidR="002D5290" w:rsidRPr="00422FE6" w:rsidDel="006C20B2">
          <w:rPr>
            <w:rFonts w:ascii="Book Antiqua" w:hAnsi="Book Antiqua"/>
            <w:color w:val="000000"/>
            <w:sz w:val="24"/>
          </w:rPr>
          <w:delText>esophageal cancer</w:delText>
        </w:r>
      </w:del>
      <w:ins w:id="429" w:author="作者">
        <w:r w:rsidR="006C20B2">
          <w:rPr>
            <w:rFonts w:ascii="Book Antiqua" w:hAnsi="Book Antiqua"/>
            <w:color w:val="000000"/>
            <w:sz w:val="24"/>
          </w:rPr>
          <w:t>EC</w:t>
        </w:r>
        <w:r w:rsidR="00DF3EBD" w:rsidRPr="00422FE6">
          <w:rPr>
            <w:rStyle w:val="fontstyle21"/>
            <w:rFonts w:ascii="Book Antiqua" w:hAnsi="Book Antiqua" w:cs="Times New Roman"/>
            <w:color w:val="000000"/>
            <w:sz w:val="24"/>
            <w:szCs w:val="24"/>
            <w:vertAlign w:val="superscript"/>
          </w:rPr>
          <w:t>[</w:t>
        </w:r>
        <w:r w:rsidR="00DF3EBD">
          <w:rPr>
            <w:rStyle w:val="fontstyle21"/>
            <w:rFonts w:ascii="Book Antiqua" w:hAnsi="Book Antiqua" w:cs="Times New Roman"/>
            <w:color w:val="000000"/>
            <w:sz w:val="24"/>
            <w:szCs w:val="24"/>
            <w:vertAlign w:val="superscript"/>
          </w:rPr>
          <w:t>18,28,43,</w:t>
        </w:r>
        <w:r w:rsidR="00DF3EBD" w:rsidRPr="00422FE6">
          <w:rPr>
            <w:rStyle w:val="fontstyle21"/>
            <w:rFonts w:ascii="Book Antiqua" w:hAnsi="Book Antiqua" w:cs="Times New Roman"/>
            <w:color w:val="000000"/>
            <w:sz w:val="24"/>
            <w:szCs w:val="24"/>
            <w:vertAlign w:val="superscript"/>
          </w:rPr>
          <w:t>4</w:t>
        </w:r>
        <w:r w:rsidR="00DF3EBD">
          <w:rPr>
            <w:rStyle w:val="fontstyle21"/>
            <w:rFonts w:ascii="Book Antiqua" w:hAnsi="Book Antiqua" w:cs="Times New Roman"/>
            <w:color w:val="000000"/>
            <w:sz w:val="24"/>
            <w:szCs w:val="24"/>
            <w:vertAlign w:val="superscript"/>
          </w:rPr>
          <w:t>9</w:t>
        </w:r>
        <w:r w:rsidR="00DF3EBD" w:rsidRPr="00422FE6">
          <w:rPr>
            <w:rStyle w:val="fontstyle21"/>
            <w:rFonts w:ascii="Book Antiqua" w:hAnsi="Book Antiqua" w:cs="Times New Roman"/>
            <w:color w:val="000000"/>
            <w:sz w:val="24"/>
            <w:szCs w:val="24"/>
            <w:vertAlign w:val="superscript"/>
          </w:rPr>
          <w:t>]</w:t>
        </w:r>
      </w:ins>
      <w:r w:rsidR="002D5290" w:rsidRPr="00422FE6">
        <w:rPr>
          <w:rFonts w:ascii="Book Antiqua" w:eastAsia="AdvOTc20ddc96" w:hAnsi="Book Antiqua"/>
          <w:color w:val="000000"/>
          <w:sz w:val="24"/>
        </w:rPr>
        <w:t>.</w:t>
      </w:r>
      <w:commentRangeEnd w:id="426"/>
      <w:r w:rsidR="00134D09">
        <w:rPr>
          <w:rStyle w:val="aa"/>
        </w:rPr>
        <w:commentReference w:id="426"/>
      </w:r>
      <w:commentRangeEnd w:id="427"/>
      <w:r w:rsidR="00E30B5C">
        <w:rPr>
          <w:rStyle w:val="aa"/>
        </w:rPr>
        <w:commentReference w:id="427"/>
      </w:r>
    </w:p>
    <w:p w14:paraId="1DBAB54B" w14:textId="77777777" w:rsidR="00924474" w:rsidRPr="00422FE6" w:rsidRDefault="00924474" w:rsidP="00157A86">
      <w:pPr>
        <w:widowControl/>
        <w:snapToGrid w:val="0"/>
        <w:spacing w:line="360" w:lineRule="auto"/>
        <w:rPr>
          <w:rFonts w:ascii="Book Antiqua" w:eastAsia="TimesNewRomanPS-BoldMT" w:hAnsi="Book Antiqua"/>
          <w:b/>
          <w:color w:val="000000"/>
          <w:sz w:val="24"/>
        </w:rPr>
      </w:pPr>
    </w:p>
    <w:p w14:paraId="1EC9CEA6" w14:textId="77777777" w:rsidR="002D5290" w:rsidRPr="00422FE6" w:rsidRDefault="00924474" w:rsidP="00157A86">
      <w:pPr>
        <w:widowControl/>
        <w:snapToGrid w:val="0"/>
        <w:spacing w:line="360" w:lineRule="auto"/>
        <w:rPr>
          <w:rFonts w:ascii="Book Antiqua" w:hAnsi="Book Antiqua"/>
          <w:b/>
          <w:i/>
          <w:color w:val="000000"/>
          <w:sz w:val="24"/>
        </w:rPr>
      </w:pPr>
      <w:r w:rsidRPr="00422FE6">
        <w:rPr>
          <w:rFonts w:ascii="Book Antiqua" w:eastAsia="TimesNewRomanPS-BoldMT" w:hAnsi="Book Antiqua"/>
          <w:b/>
          <w:i/>
          <w:color w:val="000000"/>
          <w:sz w:val="24"/>
        </w:rPr>
        <w:t>Exosome</w:t>
      </w:r>
      <w:del w:id="430" w:author="作者">
        <w:r w:rsidRPr="00422FE6" w:rsidDel="00134D09">
          <w:rPr>
            <w:rFonts w:ascii="Book Antiqua" w:hAnsi="Book Antiqua"/>
            <w:b/>
            <w:i/>
            <w:color w:val="000000"/>
            <w:sz w:val="24"/>
          </w:rPr>
          <w:delText>s’</w:delText>
        </w:r>
      </w:del>
      <w:r w:rsidRPr="00422FE6">
        <w:rPr>
          <w:rFonts w:ascii="Book Antiqua" w:eastAsia="TimesNewRomanPS-BoldMT" w:hAnsi="Book Antiqua"/>
          <w:b/>
          <w:i/>
          <w:color w:val="000000"/>
          <w:sz w:val="24"/>
        </w:rPr>
        <w:t xml:space="preserve"> </w:t>
      </w:r>
      <w:r w:rsidRPr="00422FE6">
        <w:rPr>
          <w:rFonts w:ascii="Book Antiqua" w:hAnsi="Book Antiqua"/>
          <w:b/>
          <w:i/>
          <w:color w:val="000000"/>
          <w:sz w:val="24"/>
        </w:rPr>
        <w:t>quantification</w:t>
      </w:r>
    </w:p>
    <w:p w14:paraId="3F0965F6" w14:textId="319F202D" w:rsidR="002D5290" w:rsidRPr="00422FE6" w:rsidRDefault="002D5290" w:rsidP="00157A86">
      <w:pPr>
        <w:widowControl/>
        <w:snapToGrid w:val="0"/>
        <w:spacing w:line="360" w:lineRule="auto"/>
        <w:rPr>
          <w:rFonts w:ascii="Book Antiqua" w:eastAsia="AdvOTc20ddc96" w:hAnsi="Book Antiqua"/>
          <w:color w:val="000000"/>
          <w:sz w:val="24"/>
        </w:rPr>
      </w:pPr>
      <w:del w:id="431" w:author="作者">
        <w:r w:rsidRPr="00422FE6" w:rsidDel="00134D09">
          <w:rPr>
            <w:rFonts w:ascii="Book Antiqua" w:eastAsia="AdvOTc20ddc96" w:hAnsi="Book Antiqua"/>
            <w:color w:val="000000"/>
            <w:sz w:val="24"/>
          </w:rPr>
          <w:delText>In a study of Japan</w:delText>
        </w:r>
        <w:r w:rsidRPr="00422FE6" w:rsidDel="00134D09">
          <w:rPr>
            <w:rFonts w:ascii="Book Antiqua" w:hAnsi="Book Antiqua"/>
            <w:color w:val="000000"/>
            <w:sz w:val="24"/>
          </w:rPr>
          <w:delText xml:space="preserve">, </w:delText>
        </w:r>
      </w:del>
      <w:r w:rsidR="00924474" w:rsidRPr="00422FE6">
        <w:rPr>
          <w:rFonts w:ascii="Book Antiqua" w:hAnsi="Book Antiqua"/>
          <w:color w:val="000000"/>
          <w:sz w:val="24"/>
        </w:rPr>
        <w:t>Matsumoto</w:t>
      </w:r>
      <w:r w:rsidRPr="00422FE6">
        <w:rPr>
          <w:rFonts w:ascii="Book Antiqua" w:eastAsia="AdvOTc20ddc96" w:hAnsi="Book Antiqua"/>
          <w:color w:val="000000"/>
          <w:sz w:val="24"/>
        </w:rPr>
        <w:t xml:space="preserve"> </w:t>
      </w:r>
      <w:hyperlink r:id="rId15" w:anchor="/javascript:;" w:history="1">
        <w:r w:rsidRPr="00422FE6">
          <w:rPr>
            <w:rFonts w:ascii="Book Antiqua" w:eastAsia="AdvOTc20ddc96" w:hAnsi="Book Antiqua"/>
            <w:i/>
            <w:color w:val="000000"/>
            <w:sz w:val="24"/>
          </w:rPr>
          <w:t>et</w:t>
        </w:r>
      </w:hyperlink>
      <w:ins w:id="432" w:author="作者">
        <w:r w:rsidR="00800C44">
          <w:rPr>
            <w:rFonts w:ascii="Book Antiqua" w:eastAsia="AdvOTc20ddc96" w:hAnsi="Book Antiqua"/>
            <w:i/>
            <w:color w:val="000000"/>
            <w:sz w:val="24"/>
          </w:rPr>
          <w:t xml:space="preserve"> </w:t>
        </w:r>
      </w:ins>
      <w:del w:id="433" w:author="作者">
        <w:r w:rsidRPr="00422FE6" w:rsidDel="00800C44">
          <w:rPr>
            <w:rFonts w:ascii="Book Antiqua" w:eastAsia="AdvOTc20ddc96" w:hAnsi="Book Antiqua"/>
            <w:i/>
            <w:color w:val="000000"/>
            <w:sz w:val="24"/>
          </w:rPr>
          <w:delText> </w:delText>
        </w:r>
      </w:del>
      <w:r w:rsidRPr="00422FE6">
        <w:rPr>
          <w:rFonts w:ascii="Book Antiqua" w:eastAsia="AdvOTc20ddc96" w:hAnsi="Book Antiqua"/>
          <w:i/>
          <w:color w:val="000000"/>
          <w:sz w:val="24"/>
        </w:rPr>
        <w:t>al</w:t>
      </w:r>
      <w:r w:rsidR="00827168" w:rsidRPr="00422FE6">
        <w:rPr>
          <w:rStyle w:val="fontstyle21"/>
          <w:rFonts w:ascii="Book Antiqua" w:hAnsi="Book Antiqua" w:cs="Times New Roman"/>
          <w:color w:val="000000"/>
          <w:sz w:val="24"/>
          <w:szCs w:val="24"/>
          <w:vertAlign w:val="superscript"/>
        </w:rPr>
        <w:t>[</w:t>
      </w:r>
      <w:ins w:id="434" w:author="作者">
        <w:r w:rsidR="00352469">
          <w:rPr>
            <w:rStyle w:val="fontstyle21"/>
            <w:rFonts w:ascii="Book Antiqua" w:hAnsi="Book Antiqua" w:cs="Times New Roman"/>
            <w:color w:val="000000"/>
            <w:sz w:val="24"/>
            <w:szCs w:val="24"/>
            <w:vertAlign w:val="superscript"/>
          </w:rPr>
          <w:t>49</w:t>
        </w:r>
      </w:ins>
      <w:del w:id="435" w:author="作者">
        <w:r w:rsidR="00827168" w:rsidRPr="00422FE6" w:rsidDel="00352469">
          <w:rPr>
            <w:rStyle w:val="fontstyle21"/>
            <w:rFonts w:ascii="Book Antiqua" w:hAnsi="Book Antiqua" w:cs="Times New Roman"/>
            <w:color w:val="000000"/>
            <w:sz w:val="24"/>
            <w:szCs w:val="24"/>
            <w:vertAlign w:val="superscript"/>
          </w:rPr>
          <w:delText>50</w:delText>
        </w:r>
      </w:del>
      <w:r w:rsidR="00827168" w:rsidRPr="00422FE6">
        <w:rPr>
          <w:rStyle w:val="fontstyle21"/>
          <w:rFonts w:ascii="Book Antiqua" w:hAnsi="Book Antiqua" w:cs="Times New Roman"/>
          <w:color w:val="000000"/>
          <w:sz w:val="24"/>
          <w:szCs w:val="24"/>
          <w:vertAlign w:val="superscript"/>
        </w:rPr>
        <w:t>]</w:t>
      </w:r>
      <w:r w:rsidR="00924474" w:rsidRPr="00422FE6">
        <w:rPr>
          <w:rFonts w:ascii="Book Antiqua" w:hAnsi="Book Antiqua"/>
          <w:color w:val="000000"/>
          <w:sz w:val="24"/>
        </w:rPr>
        <w:t xml:space="preserve"> </w:t>
      </w:r>
      <w:r w:rsidRPr="00422FE6">
        <w:rPr>
          <w:rFonts w:ascii="Book Antiqua" w:eastAsia="AdvOTc20ddc96" w:hAnsi="Book Antiqua"/>
          <w:color w:val="000000"/>
          <w:sz w:val="24"/>
        </w:rPr>
        <w:t>established mouse subcutaneous tumor models by injecting human</w:t>
      </w:r>
      <w:r w:rsidRPr="00422FE6">
        <w:rPr>
          <w:rFonts w:ascii="Book Antiqua" w:hAnsi="Book Antiqua"/>
          <w:color w:val="000000"/>
          <w:sz w:val="24"/>
        </w:rPr>
        <w:t xml:space="preserve"> </w:t>
      </w:r>
      <w:r w:rsidRPr="00422FE6">
        <w:rPr>
          <w:rFonts w:ascii="Book Antiqua" w:eastAsia="AdvOTc20ddc96" w:hAnsi="Book Antiqua"/>
          <w:color w:val="000000"/>
          <w:sz w:val="24"/>
        </w:rPr>
        <w:t>ESCC cell line (TE2-CD63-GFP)</w:t>
      </w:r>
      <w:r w:rsidRPr="00422FE6">
        <w:rPr>
          <w:rFonts w:ascii="Book Antiqua" w:hAnsi="Book Antiqua"/>
          <w:color w:val="000000"/>
          <w:sz w:val="24"/>
        </w:rPr>
        <w:t xml:space="preserve"> and </w:t>
      </w:r>
      <w:r w:rsidRPr="00422FE6">
        <w:rPr>
          <w:rFonts w:ascii="Book Antiqua" w:eastAsia="AdvOTc20ddc96" w:hAnsi="Book Antiqua"/>
          <w:color w:val="000000"/>
          <w:sz w:val="24"/>
        </w:rPr>
        <w:t>detected tumor-derived exosomes</w:t>
      </w:r>
      <w:r w:rsidRPr="00422FE6">
        <w:rPr>
          <w:rFonts w:ascii="Book Antiqua" w:hAnsi="Book Antiqua"/>
          <w:color w:val="000000"/>
          <w:sz w:val="24"/>
        </w:rPr>
        <w:t xml:space="preserve"> </w:t>
      </w:r>
      <w:r w:rsidRPr="00422FE6">
        <w:rPr>
          <w:rFonts w:ascii="Book Antiqua" w:eastAsia="AdvOTc20ddc96" w:hAnsi="Book Antiqua"/>
          <w:color w:val="000000"/>
          <w:sz w:val="24"/>
        </w:rPr>
        <w:t>from the plasma in the mouse model.</w:t>
      </w:r>
      <w:r w:rsidRPr="00422FE6">
        <w:rPr>
          <w:rFonts w:ascii="Book Antiqua" w:hAnsi="Book Antiqua"/>
          <w:color w:val="000000"/>
          <w:sz w:val="24"/>
        </w:rPr>
        <w:t xml:space="preserve"> </w:t>
      </w:r>
      <w:del w:id="436" w:author="作者">
        <w:r w:rsidRPr="00422FE6" w:rsidDel="00800C44">
          <w:rPr>
            <w:rFonts w:ascii="Book Antiqua" w:hAnsi="Book Antiqua"/>
            <w:color w:val="000000"/>
            <w:sz w:val="24"/>
          </w:rPr>
          <w:delText>Meantime, t</w:delText>
        </w:r>
      </w:del>
      <w:ins w:id="437" w:author="作者">
        <w:r w:rsidR="00800C44">
          <w:rPr>
            <w:rFonts w:ascii="Book Antiqua" w:hAnsi="Book Antiqua"/>
            <w:color w:val="000000"/>
            <w:sz w:val="24"/>
          </w:rPr>
          <w:t>T</w:t>
        </w:r>
      </w:ins>
      <w:r w:rsidRPr="00422FE6">
        <w:rPr>
          <w:rFonts w:ascii="Book Antiqua" w:hAnsi="Book Antiqua"/>
          <w:color w:val="000000"/>
          <w:sz w:val="24"/>
        </w:rPr>
        <w:t>hey</w:t>
      </w:r>
      <w:r w:rsidRPr="00422FE6">
        <w:rPr>
          <w:rFonts w:ascii="Book Antiqua" w:eastAsia="AdvOTc20ddc96" w:hAnsi="Book Antiqua"/>
          <w:color w:val="000000"/>
          <w:sz w:val="24"/>
        </w:rPr>
        <w:t xml:space="preserve"> </w:t>
      </w:r>
      <w:ins w:id="438" w:author="作者">
        <w:r w:rsidR="00800C44">
          <w:rPr>
            <w:rFonts w:ascii="Book Antiqua" w:eastAsia="AdvOTc20ddc96" w:hAnsi="Book Antiqua"/>
            <w:color w:val="000000"/>
            <w:sz w:val="24"/>
          </w:rPr>
          <w:t xml:space="preserve">also </w:t>
        </w:r>
      </w:ins>
      <w:r w:rsidRPr="00422FE6">
        <w:rPr>
          <w:rFonts w:ascii="Book Antiqua" w:eastAsia="AdvOTc20ddc96" w:hAnsi="Book Antiqua"/>
          <w:color w:val="000000"/>
          <w:sz w:val="24"/>
        </w:rPr>
        <w:t xml:space="preserve">recruited 66 </w:t>
      </w:r>
      <w:r w:rsidRPr="00422FE6">
        <w:rPr>
          <w:rFonts w:ascii="Book Antiqua" w:hAnsi="Book Antiqua"/>
          <w:color w:val="000000"/>
          <w:sz w:val="24"/>
        </w:rPr>
        <w:t>ESCC</w:t>
      </w:r>
      <w:r w:rsidRPr="00422FE6">
        <w:rPr>
          <w:rFonts w:ascii="Book Antiqua" w:eastAsia="AdvOTc20ddc96" w:hAnsi="Book Antiqua"/>
          <w:color w:val="000000"/>
          <w:sz w:val="24"/>
        </w:rPr>
        <w:t xml:space="preserve"> patients and 20 non-malignant patients to measure exosomes separated from 100 µ</w:t>
      </w:r>
      <w:r w:rsidR="00924474" w:rsidRPr="00422FE6">
        <w:rPr>
          <w:rFonts w:ascii="Book Antiqua" w:eastAsia="AdvOTc20ddc96" w:hAnsi="Book Antiqua"/>
          <w:color w:val="000000"/>
          <w:sz w:val="24"/>
        </w:rPr>
        <w:t>L</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of </w:t>
      </w:r>
      <w:ins w:id="439" w:author="作者">
        <w:r w:rsidR="00800C44">
          <w:rPr>
            <w:rFonts w:ascii="Book Antiqua" w:eastAsia="AdvOTc20ddc96" w:hAnsi="Book Antiqua"/>
            <w:color w:val="000000"/>
            <w:sz w:val="24"/>
          </w:rPr>
          <w:t>each</w:t>
        </w:r>
      </w:ins>
      <w:del w:id="440" w:author="作者">
        <w:r w:rsidRPr="00422FE6" w:rsidDel="00800C44">
          <w:rPr>
            <w:rFonts w:ascii="Book Antiqua" w:eastAsia="AdvOTc20ddc96" w:hAnsi="Book Antiqua"/>
            <w:color w:val="000000"/>
            <w:sz w:val="24"/>
          </w:rPr>
          <w:delText>the</w:delText>
        </w:r>
      </w:del>
      <w:r w:rsidRPr="00422FE6">
        <w:rPr>
          <w:rFonts w:ascii="Book Antiqua" w:hAnsi="Book Antiqua"/>
          <w:color w:val="000000"/>
          <w:sz w:val="24"/>
        </w:rPr>
        <w:t xml:space="preserve"> </w:t>
      </w:r>
      <w:r w:rsidRPr="00422FE6">
        <w:rPr>
          <w:rFonts w:ascii="Book Antiqua" w:eastAsia="AdvOTc20ddc96" w:hAnsi="Book Antiqua"/>
          <w:color w:val="000000"/>
          <w:sz w:val="24"/>
        </w:rPr>
        <w:t>individual</w:t>
      </w:r>
      <w:ins w:id="441" w:author="作者">
        <w:r w:rsidR="00800C44">
          <w:rPr>
            <w:rFonts w:ascii="Book Antiqua" w:eastAsia="AdvOTc20ddc96" w:hAnsi="Book Antiqua"/>
            <w:color w:val="000000"/>
            <w:sz w:val="24"/>
          </w:rPr>
          <w:t>’</w:t>
        </w:r>
      </w:ins>
      <w:r w:rsidR="00381396" w:rsidRPr="00422FE6">
        <w:rPr>
          <w:rFonts w:ascii="Book Antiqua" w:hAnsi="Book Antiqua"/>
          <w:color w:val="000000"/>
          <w:sz w:val="24"/>
        </w:rPr>
        <w:t>s</w:t>
      </w:r>
      <w:r w:rsidRPr="00422FE6">
        <w:rPr>
          <w:rFonts w:ascii="Book Antiqua" w:eastAsia="AdvOTc20ddc96" w:hAnsi="Book Antiqua"/>
          <w:color w:val="000000"/>
          <w:sz w:val="24"/>
        </w:rPr>
        <w:t xml:space="preserve"> plasma</w:t>
      </w:r>
      <w:r w:rsidRPr="00422FE6">
        <w:rPr>
          <w:rFonts w:ascii="Book Antiqua" w:hAnsi="Book Antiqua"/>
          <w:color w:val="000000"/>
          <w:sz w:val="24"/>
        </w:rPr>
        <w:t xml:space="preserve"> and analyzed the relationship</w:t>
      </w:r>
      <w:r w:rsidRPr="00422FE6">
        <w:rPr>
          <w:rFonts w:ascii="Book Antiqua" w:eastAsia="AdvOTc20ddc96" w:hAnsi="Book Antiqua"/>
          <w:color w:val="000000"/>
          <w:sz w:val="24"/>
        </w:rPr>
        <w:t xml:space="preserve"> between the prognosis of ESCC </w:t>
      </w:r>
      <w:r w:rsidRPr="00422FE6">
        <w:rPr>
          <w:rFonts w:ascii="Book Antiqua" w:hAnsi="Book Antiqua"/>
          <w:color w:val="000000"/>
          <w:sz w:val="24"/>
        </w:rPr>
        <w:t>case</w:t>
      </w:r>
      <w:r w:rsidRPr="00422FE6">
        <w:rPr>
          <w:rFonts w:ascii="Book Antiqua" w:eastAsia="AdvOTc20ddc96" w:hAnsi="Book Antiqua"/>
          <w:color w:val="000000"/>
          <w:sz w:val="24"/>
        </w:rPr>
        <w:t xml:space="preserve">s and the plasma exosome amount. Results showed that </w:t>
      </w:r>
      <w:ins w:id="442" w:author="作者">
        <w:r w:rsidR="00B95D24">
          <w:rPr>
            <w:rFonts w:ascii="Book Antiqua" w:eastAsia="AdvOTc20ddc96" w:hAnsi="Book Antiqua"/>
            <w:color w:val="000000"/>
            <w:sz w:val="24"/>
          </w:rPr>
          <w:t xml:space="preserve">ESCC patients had more </w:t>
        </w:r>
      </w:ins>
      <w:r w:rsidRPr="00422FE6">
        <w:rPr>
          <w:rFonts w:ascii="Book Antiqua" w:hAnsi="Book Antiqua"/>
          <w:color w:val="000000"/>
          <w:sz w:val="24"/>
        </w:rPr>
        <w:t>e</w:t>
      </w:r>
      <w:r w:rsidRPr="00422FE6">
        <w:rPr>
          <w:rFonts w:ascii="Book Antiqua" w:eastAsia="AdvOTc20ddc96" w:hAnsi="Book Antiqua"/>
          <w:color w:val="000000"/>
          <w:sz w:val="24"/>
        </w:rPr>
        <w:t>xosome</w:t>
      </w:r>
      <w:ins w:id="443" w:author="作者">
        <w:r w:rsidR="00B95D24">
          <w:rPr>
            <w:rFonts w:ascii="Book Antiqua" w:eastAsia="AdvOTc20ddc96" w:hAnsi="Book Antiqua"/>
            <w:color w:val="000000"/>
            <w:sz w:val="24"/>
          </w:rPr>
          <w:t>s</w:t>
        </w:r>
      </w:ins>
      <w:r w:rsidRPr="00422FE6">
        <w:rPr>
          <w:rFonts w:ascii="Book Antiqua" w:eastAsia="AdvOTc20ddc96" w:hAnsi="Book Antiqua"/>
          <w:color w:val="000000"/>
          <w:sz w:val="24"/>
        </w:rPr>
        <w:t xml:space="preserve"> </w:t>
      </w:r>
      <w:del w:id="444" w:author="作者">
        <w:r w:rsidRPr="00422FE6" w:rsidDel="00B95D24">
          <w:rPr>
            <w:rFonts w:ascii="Book Antiqua" w:eastAsia="AdvOTc20ddc96" w:hAnsi="Book Antiqua"/>
            <w:color w:val="000000"/>
            <w:sz w:val="24"/>
          </w:rPr>
          <w:delText>quanti</w:delText>
        </w:r>
        <w:r w:rsidRPr="00422FE6" w:rsidDel="00B95D24">
          <w:rPr>
            <w:rFonts w:ascii="Book Antiqua" w:hAnsi="Book Antiqua"/>
            <w:color w:val="000000"/>
            <w:sz w:val="24"/>
          </w:rPr>
          <w:delText>ties</w:delText>
        </w:r>
        <w:r w:rsidRPr="00422FE6" w:rsidDel="00B95D24">
          <w:rPr>
            <w:rFonts w:ascii="Book Antiqua" w:eastAsia="AdvOTc20ddc96" w:hAnsi="Book Antiqua"/>
            <w:color w:val="000000"/>
            <w:sz w:val="24"/>
          </w:rPr>
          <w:delText xml:space="preserve"> in </w:delText>
        </w:r>
        <w:r w:rsidRPr="00422FE6" w:rsidDel="00B95D24">
          <w:rPr>
            <w:rFonts w:ascii="Book Antiqua" w:hAnsi="Book Antiqua"/>
            <w:color w:val="000000"/>
            <w:sz w:val="24"/>
          </w:rPr>
          <w:delText>cancer case</w:delText>
        </w:r>
        <w:r w:rsidRPr="00422FE6" w:rsidDel="00B95D24">
          <w:rPr>
            <w:rFonts w:ascii="Book Antiqua" w:eastAsia="AdvOTc20ddc96" w:hAnsi="Book Antiqua"/>
            <w:color w:val="000000"/>
            <w:sz w:val="24"/>
          </w:rPr>
          <w:delText xml:space="preserve">s’ plasma was </w:delText>
        </w:r>
        <w:r w:rsidRPr="00422FE6" w:rsidDel="00B95D24">
          <w:rPr>
            <w:rFonts w:ascii="Book Antiqua" w:hAnsi="Book Antiqua"/>
            <w:color w:val="000000"/>
            <w:sz w:val="24"/>
          </w:rPr>
          <w:delText xml:space="preserve">more </w:delText>
        </w:r>
      </w:del>
      <w:r w:rsidRPr="00422FE6">
        <w:rPr>
          <w:rFonts w:ascii="Book Antiqua" w:hAnsi="Book Antiqua"/>
          <w:color w:val="000000"/>
          <w:sz w:val="24"/>
        </w:rPr>
        <w:t>than</w:t>
      </w:r>
      <w:del w:id="445" w:author="作者">
        <w:r w:rsidRPr="00422FE6" w:rsidDel="00B95D24">
          <w:rPr>
            <w:rFonts w:ascii="Book Antiqua" w:hAnsi="Book Antiqua"/>
            <w:color w:val="000000"/>
            <w:sz w:val="24"/>
          </w:rPr>
          <w:delText xml:space="preserve"> that</w:delText>
        </w:r>
      </w:del>
      <w:r w:rsidRPr="00422FE6">
        <w:rPr>
          <w:rFonts w:ascii="Book Antiqua" w:hAnsi="Book Antiqua"/>
          <w:color w:val="000000"/>
          <w:sz w:val="24"/>
        </w:rPr>
        <w:t xml:space="preserve"> in </w:t>
      </w:r>
      <w:r w:rsidRPr="00422FE6">
        <w:rPr>
          <w:rFonts w:ascii="Book Antiqua" w:eastAsia="AdvOTc20ddc96" w:hAnsi="Book Antiqua"/>
          <w:color w:val="000000"/>
          <w:sz w:val="24"/>
        </w:rPr>
        <w:t xml:space="preserve">non-malignant </w:t>
      </w:r>
      <w:del w:id="446" w:author="作者">
        <w:r w:rsidRPr="00422FE6" w:rsidDel="00B95D24">
          <w:rPr>
            <w:rFonts w:ascii="Book Antiqua" w:hAnsi="Book Antiqua"/>
            <w:color w:val="000000"/>
            <w:sz w:val="24"/>
          </w:rPr>
          <w:delText>case</w:delText>
        </w:r>
        <w:r w:rsidRPr="00422FE6" w:rsidDel="00B95D24">
          <w:rPr>
            <w:rFonts w:ascii="Book Antiqua" w:eastAsia="AdvOTc20ddc96" w:hAnsi="Book Antiqua"/>
            <w:color w:val="000000"/>
            <w:sz w:val="24"/>
          </w:rPr>
          <w:delText>s</w:delText>
        </w:r>
        <w:r w:rsidR="00381396" w:rsidRPr="00422FE6" w:rsidDel="00B95D24">
          <w:rPr>
            <w:rFonts w:ascii="Book Antiqua" w:hAnsi="Book Antiqua"/>
            <w:color w:val="000000"/>
            <w:sz w:val="24"/>
          </w:rPr>
          <w:delText>’</w:delText>
        </w:r>
      </w:del>
      <w:ins w:id="447" w:author="作者">
        <w:r w:rsidR="00B95D24">
          <w:rPr>
            <w:rFonts w:ascii="Book Antiqua" w:hAnsi="Book Antiqua"/>
            <w:color w:val="000000"/>
            <w:sz w:val="24"/>
          </w:rPr>
          <w:t>patients</w:t>
        </w:r>
      </w:ins>
      <w:r w:rsidRPr="00422FE6">
        <w:rPr>
          <w:rFonts w:ascii="Book Antiqua" w:hAnsi="Book Antiqua"/>
          <w:color w:val="000000"/>
          <w:sz w:val="24"/>
        </w:rPr>
        <w:t>. T</w:t>
      </w:r>
      <w:r w:rsidRPr="00422FE6">
        <w:rPr>
          <w:rFonts w:ascii="Book Antiqua" w:eastAsia="AdvOTc20ddc96" w:hAnsi="Book Antiqua"/>
          <w:color w:val="000000"/>
          <w:sz w:val="24"/>
        </w:rPr>
        <w:t xml:space="preserve">he 3-year overall survival rate </w:t>
      </w:r>
      <w:r w:rsidRPr="00422FE6">
        <w:rPr>
          <w:rFonts w:ascii="Book Antiqua" w:hAnsi="Book Antiqua"/>
          <w:color w:val="000000"/>
          <w:sz w:val="24"/>
        </w:rPr>
        <w:t>of</w:t>
      </w:r>
      <w:r w:rsidRPr="00422FE6">
        <w:rPr>
          <w:rFonts w:ascii="Book Antiqua" w:eastAsia="AdvOTc20ddc96" w:hAnsi="Book Antiqua"/>
          <w:color w:val="000000"/>
          <w:sz w:val="24"/>
        </w:rPr>
        <w:t xml:space="preserve"> patients</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with </w:t>
      </w:r>
      <w:del w:id="448" w:author="作者">
        <w:r w:rsidRPr="00422FE6" w:rsidDel="00251741">
          <w:rPr>
            <w:rFonts w:ascii="Book Antiqua" w:hAnsi="Book Antiqua"/>
            <w:color w:val="000000"/>
            <w:sz w:val="24"/>
          </w:rPr>
          <w:delText>more</w:delText>
        </w:r>
        <w:r w:rsidRPr="00422FE6" w:rsidDel="00251741">
          <w:rPr>
            <w:rFonts w:ascii="Book Antiqua" w:eastAsia="AdvOTc20ddc96" w:hAnsi="Book Antiqua"/>
            <w:color w:val="000000"/>
            <w:sz w:val="24"/>
          </w:rPr>
          <w:delText xml:space="preserve"> </w:delText>
        </w:r>
      </w:del>
      <w:ins w:id="449" w:author="作者">
        <w:r w:rsidR="00251741">
          <w:rPr>
            <w:rFonts w:ascii="Book Antiqua" w:hAnsi="Book Antiqua"/>
            <w:color w:val="000000"/>
            <w:sz w:val="24"/>
          </w:rPr>
          <w:t xml:space="preserve">higher levels of </w:t>
        </w:r>
      </w:ins>
      <w:r w:rsidRPr="00422FE6">
        <w:rPr>
          <w:rFonts w:ascii="Book Antiqua" w:eastAsia="AdvOTc20ddc96" w:hAnsi="Book Antiqua"/>
          <w:color w:val="000000"/>
          <w:sz w:val="24"/>
        </w:rPr>
        <w:t>exosome</w:t>
      </w:r>
      <w:r w:rsidRPr="00422FE6">
        <w:rPr>
          <w:rFonts w:ascii="Book Antiqua" w:hAnsi="Book Antiqua"/>
          <w:color w:val="000000"/>
          <w:sz w:val="24"/>
        </w:rPr>
        <w:t>s</w:t>
      </w:r>
      <w:r w:rsidRPr="00422FE6">
        <w:rPr>
          <w:rFonts w:ascii="Book Antiqua" w:eastAsia="AdvOTc20ddc96" w:hAnsi="Book Antiqua"/>
          <w:color w:val="000000"/>
          <w:sz w:val="24"/>
        </w:rPr>
        <w:t xml:space="preserve"> was 79.2%</w:t>
      </w:r>
      <w:ins w:id="450" w:author="作者">
        <w:r w:rsidR="00251741">
          <w:rPr>
            <w:rFonts w:ascii="Book Antiqua" w:eastAsia="AdvOTc20ddc96" w:hAnsi="Book Antiqua"/>
            <w:color w:val="000000"/>
            <w:sz w:val="24"/>
          </w:rPr>
          <w:t>. However, the 3-year overall survival rate of patients with lower levels of exosomes was</w:t>
        </w:r>
      </w:ins>
      <w:del w:id="451" w:author="作者">
        <w:r w:rsidRPr="00422FE6" w:rsidDel="00251741">
          <w:rPr>
            <w:rFonts w:ascii="Book Antiqua" w:eastAsia="AdvOTc20ddc96" w:hAnsi="Book Antiqua"/>
            <w:color w:val="000000"/>
            <w:sz w:val="24"/>
          </w:rPr>
          <w:delText>,</w:delText>
        </w:r>
      </w:del>
      <w:r w:rsidRPr="00422FE6">
        <w:rPr>
          <w:rFonts w:ascii="Book Antiqua" w:eastAsia="AdvOTc20ddc96" w:hAnsi="Book Antiqua"/>
          <w:color w:val="000000"/>
          <w:sz w:val="24"/>
        </w:rPr>
        <w:t xml:space="preserve"> </w:t>
      </w:r>
      <w:del w:id="452" w:author="作者">
        <w:r w:rsidRPr="00422FE6" w:rsidDel="00251741">
          <w:rPr>
            <w:rFonts w:ascii="Book Antiqua" w:hAnsi="Book Antiqua"/>
            <w:color w:val="000000"/>
            <w:sz w:val="24"/>
          </w:rPr>
          <w:delText>but it</w:delText>
        </w:r>
        <w:r w:rsidRPr="00422FE6" w:rsidDel="00251741">
          <w:rPr>
            <w:rFonts w:ascii="Book Antiqua" w:eastAsia="AdvOTc20ddc96" w:hAnsi="Book Antiqua"/>
            <w:color w:val="000000"/>
            <w:sz w:val="24"/>
          </w:rPr>
          <w:delText xml:space="preserve"> was</w:delText>
        </w:r>
        <w:r w:rsidRPr="00422FE6" w:rsidDel="00251741">
          <w:rPr>
            <w:rFonts w:ascii="Book Antiqua" w:hAnsi="Book Antiqua"/>
            <w:color w:val="000000"/>
            <w:sz w:val="24"/>
          </w:rPr>
          <w:delText xml:space="preserve"> </w:delText>
        </w:r>
      </w:del>
      <w:r w:rsidRPr="00422FE6">
        <w:rPr>
          <w:rFonts w:ascii="Book Antiqua" w:eastAsia="AdvOTc20ddc96" w:hAnsi="Book Antiqua"/>
          <w:color w:val="000000"/>
          <w:sz w:val="24"/>
        </w:rPr>
        <w:t>47.2%</w:t>
      </w:r>
      <w:ins w:id="453" w:author="作者">
        <w:r w:rsidR="00251741">
          <w:rPr>
            <w:rFonts w:ascii="Book Antiqua" w:eastAsia="AdvOTc20ddc96" w:hAnsi="Book Antiqua"/>
            <w:color w:val="000000"/>
            <w:sz w:val="24"/>
          </w:rPr>
          <w:t xml:space="preserve">. </w:t>
        </w:r>
      </w:ins>
      <w:del w:id="454" w:author="作者">
        <w:r w:rsidRPr="00422FE6" w:rsidDel="00251741">
          <w:rPr>
            <w:rFonts w:ascii="Book Antiqua" w:eastAsia="AdvOTc20ddc96" w:hAnsi="Book Antiqua"/>
            <w:color w:val="000000"/>
            <w:sz w:val="24"/>
          </w:rPr>
          <w:delText xml:space="preserve"> in patients with </w:delText>
        </w:r>
        <w:r w:rsidRPr="00422FE6" w:rsidDel="00251741">
          <w:rPr>
            <w:rFonts w:ascii="Book Antiqua" w:hAnsi="Book Antiqua"/>
            <w:color w:val="000000"/>
            <w:sz w:val="24"/>
          </w:rPr>
          <w:delText>less</w:delText>
        </w:r>
        <w:r w:rsidRPr="00422FE6" w:rsidDel="00251741">
          <w:rPr>
            <w:rFonts w:ascii="Book Antiqua" w:eastAsia="AdvOTc20ddc96" w:hAnsi="Book Antiqua"/>
            <w:color w:val="000000"/>
            <w:sz w:val="24"/>
          </w:rPr>
          <w:delText xml:space="preserve"> exosomes</w:delText>
        </w:r>
        <w:r w:rsidRPr="00422FE6" w:rsidDel="00251741">
          <w:rPr>
            <w:rFonts w:ascii="Book Antiqua" w:hAnsi="Book Antiqua"/>
            <w:color w:val="000000"/>
            <w:sz w:val="24"/>
          </w:rPr>
          <w:delText xml:space="preserve"> in </w:delText>
        </w:r>
        <w:r w:rsidRPr="00422FE6" w:rsidDel="00251741">
          <w:rPr>
            <w:rFonts w:ascii="Book Antiqua" w:eastAsia="AdvOTc20ddc96" w:hAnsi="Book Antiqua"/>
            <w:color w:val="000000"/>
            <w:sz w:val="24"/>
          </w:rPr>
          <w:delText>plasma</w:delText>
        </w:r>
        <w:r w:rsidRPr="00422FE6" w:rsidDel="00251741">
          <w:rPr>
            <w:rFonts w:ascii="Book Antiqua" w:hAnsi="Book Antiqua"/>
            <w:color w:val="000000"/>
            <w:sz w:val="24"/>
          </w:rPr>
          <w:delText xml:space="preserve">. </w:delText>
        </w:r>
        <w:r w:rsidRPr="00422FE6" w:rsidDel="00923766">
          <w:rPr>
            <w:rFonts w:ascii="Book Antiqua" w:hAnsi="Book Antiqua"/>
            <w:color w:val="000000"/>
            <w:sz w:val="24"/>
          </w:rPr>
          <w:delText>Unfortunately, t</w:delText>
        </w:r>
      </w:del>
      <w:ins w:id="455" w:author="作者">
        <w:r w:rsidR="00923766">
          <w:rPr>
            <w:rFonts w:ascii="Book Antiqua" w:eastAsia="AdvOTc20ddc96" w:hAnsi="Book Antiqua"/>
            <w:color w:val="000000"/>
            <w:sz w:val="24"/>
          </w:rPr>
          <w:t>T</w:t>
        </w:r>
      </w:ins>
      <w:r w:rsidRPr="00422FE6">
        <w:rPr>
          <w:rFonts w:ascii="Book Antiqua" w:hAnsi="Book Antiqua"/>
          <w:color w:val="000000"/>
          <w:sz w:val="24"/>
        </w:rPr>
        <w:t xml:space="preserve">he </w:t>
      </w:r>
      <w:r w:rsidRPr="00422FE6">
        <w:rPr>
          <w:rFonts w:ascii="Book Antiqua" w:eastAsia="AdvOTc20ddc96" w:hAnsi="Book Antiqua"/>
          <w:color w:val="000000"/>
          <w:sz w:val="24"/>
        </w:rPr>
        <w:t>molecular mechanism</w:t>
      </w:r>
      <w:r w:rsidRPr="00422FE6">
        <w:rPr>
          <w:rFonts w:ascii="Book Antiqua" w:hAnsi="Book Antiqua"/>
          <w:color w:val="000000"/>
          <w:sz w:val="24"/>
        </w:rPr>
        <w:t xml:space="preserve"> and the major donor cell </w:t>
      </w:r>
      <w:del w:id="456" w:author="作者">
        <w:r w:rsidRPr="00422FE6" w:rsidDel="00923766">
          <w:rPr>
            <w:rFonts w:ascii="Book Antiqua" w:hAnsi="Book Antiqua"/>
            <w:color w:val="000000"/>
            <w:sz w:val="24"/>
          </w:rPr>
          <w:delText>need more researches to explore</w:delText>
        </w:r>
      </w:del>
      <w:ins w:id="457" w:author="作者">
        <w:del w:id="458" w:author="作者">
          <w:r w:rsidR="00923766" w:rsidDel="0096591B">
            <w:rPr>
              <w:rFonts w:ascii="Book Antiqua" w:hAnsi="Book Antiqua"/>
              <w:color w:val="000000"/>
              <w:sz w:val="24"/>
            </w:rPr>
            <w:delText>requires</w:delText>
          </w:r>
        </w:del>
        <w:r w:rsidR="0096591B">
          <w:rPr>
            <w:rFonts w:ascii="Book Antiqua" w:hAnsi="Book Antiqua"/>
            <w:color w:val="000000"/>
            <w:sz w:val="24"/>
          </w:rPr>
          <w:t>require</w:t>
        </w:r>
        <w:r w:rsidR="00923766">
          <w:rPr>
            <w:rFonts w:ascii="Book Antiqua" w:hAnsi="Book Antiqua"/>
            <w:color w:val="000000"/>
            <w:sz w:val="24"/>
          </w:rPr>
          <w:t xml:space="preserve"> further research</w:t>
        </w:r>
      </w:ins>
      <w:r w:rsidRPr="00422FE6">
        <w:rPr>
          <w:rFonts w:ascii="Book Antiqua" w:hAnsi="Book Antiqua"/>
          <w:color w:val="000000"/>
          <w:sz w:val="24"/>
        </w:rPr>
        <w:t>.</w:t>
      </w:r>
      <w:r w:rsidRPr="00422FE6">
        <w:rPr>
          <w:rFonts w:ascii="Book Antiqua" w:eastAsia="AdvOTc20ddc96" w:hAnsi="Book Antiqua"/>
          <w:color w:val="000000"/>
          <w:sz w:val="24"/>
        </w:rPr>
        <w:t xml:space="preserve"> </w:t>
      </w:r>
    </w:p>
    <w:p w14:paraId="669955EC" w14:textId="77777777" w:rsidR="00924474" w:rsidRPr="00422FE6" w:rsidRDefault="00924474" w:rsidP="00157A86">
      <w:pPr>
        <w:widowControl/>
        <w:snapToGrid w:val="0"/>
        <w:spacing w:line="360" w:lineRule="auto"/>
        <w:rPr>
          <w:rFonts w:ascii="Book Antiqua" w:eastAsia="AdvOTc20ddc96" w:hAnsi="Book Antiqua"/>
          <w:b/>
          <w:bCs/>
          <w:color w:val="000000"/>
          <w:sz w:val="24"/>
        </w:rPr>
      </w:pPr>
    </w:p>
    <w:p w14:paraId="23822A7C" w14:textId="77777777" w:rsidR="002D5290" w:rsidRPr="00422FE6" w:rsidRDefault="00924474" w:rsidP="00157A86">
      <w:pPr>
        <w:widowControl/>
        <w:snapToGrid w:val="0"/>
        <w:spacing w:line="360" w:lineRule="auto"/>
        <w:rPr>
          <w:rFonts w:ascii="Book Antiqua" w:eastAsia="AdvOTc20ddc96" w:hAnsi="Book Antiqua"/>
          <w:b/>
          <w:bCs/>
          <w:i/>
          <w:color w:val="000000"/>
          <w:sz w:val="24"/>
        </w:rPr>
      </w:pPr>
      <w:r w:rsidRPr="00422FE6">
        <w:rPr>
          <w:rFonts w:ascii="Book Antiqua" w:eastAsia="AdvOTc20ddc96" w:hAnsi="Book Antiqua"/>
          <w:b/>
          <w:bCs/>
          <w:i/>
          <w:color w:val="000000"/>
          <w:sz w:val="24"/>
        </w:rPr>
        <w:t>Exosome</w:t>
      </w:r>
      <w:del w:id="459" w:author="作者">
        <w:r w:rsidRPr="00422FE6" w:rsidDel="00923766">
          <w:rPr>
            <w:rFonts w:ascii="Book Antiqua" w:eastAsia="AdvOTc20ddc96" w:hAnsi="Book Antiqua"/>
            <w:b/>
            <w:bCs/>
            <w:i/>
            <w:color w:val="000000"/>
            <w:sz w:val="24"/>
          </w:rPr>
          <w:delText>s’</w:delText>
        </w:r>
      </w:del>
      <w:r w:rsidRPr="00422FE6">
        <w:rPr>
          <w:rFonts w:ascii="Book Antiqua" w:eastAsia="AdvOTc20ddc96" w:hAnsi="Book Antiqua"/>
          <w:b/>
          <w:bCs/>
          <w:i/>
          <w:color w:val="000000"/>
          <w:sz w:val="24"/>
        </w:rPr>
        <w:t xml:space="preserve"> microRNA</w:t>
      </w:r>
      <w:del w:id="460" w:author="作者">
        <w:r w:rsidRPr="00422FE6" w:rsidDel="00923766">
          <w:rPr>
            <w:rFonts w:ascii="Book Antiqua" w:eastAsia="AdvOTc20ddc96" w:hAnsi="Book Antiqua"/>
            <w:b/>
            <w:bCs/>
            <w:i/>
            <w:color w:val="000000"/>
            <w:sz w:val="24"/>
          </w:rPr>
          <w:delText>s</w:delText>
        </w:r>
      </w:del>
    </w:p>
    <w:p w14:paraId="53A4922A" w14:textId="26CEA397" w:rsidR="002D5290" w:rsidRPr="00422FE6" w:rsidRDefault="002D5290" w:rsidP="00157A86">
      <w:pPr>
        <w:widowControl/>
        <w:snapToGrid w:val="0"/>
        <w:spacing w:line="360" w:lineRule="auto"/>
        <w:rPr>
          <w:rFonts w:ascii="Book Antiqua" w:eastAsia="AdvOTc20ddc96" w:hAnsi="Book Antiqua"/>
          <w:color w:val="000000"/>
          <w:sz w:val="24"/>
        </w:rPr>
      </w:pPr>
      <w:r w:rsidRPr="00422FE6">
        <w:rPr>
          <w:rFonts w:ascii="Book Antiqua" w:eastAsia="AdvOTc20ddc96" w:hAnsi="Book Antiqua"/>
          <w:color w:val="000000"/>
          <w:sz w:val="24"/>
        </w:rPr>
        <w:t>Mi</w:t>
      </w:r>
      <w:del w:id="461" w:author="作者">
        <w:r w:rsidRPr="00422FE6" w:rsidDel="00923766">
          <w:rPr>
            <w:rFonts w:ascii="Book Antiqua" w:eastAsia="AdvOTc20ddc96" w:hAnsi="Book Antiqua"/>
            <w:color w:val="000000"/>
            <w:sz w:val="24"/>
          </w:rPr>
          <w:delText>cro</w:delText>
        </w:r>
      </w:del>
      <w:r w:rsidRPr="00422FE6">
        <w:rPr>
          <w:rFonts w:ascii="Book Antiqua" w:eastAsia="AdvOTc20ddc96" w:hAnsi="Book Antiqua"/>
          <w:color w:val="000000"/>
          <w:sz w:val="24"/>
        </w:rPr>
        <w:t xml:space="preserve">RNAs, a large family of small, noncoding RNAs, are enriched in exosomes and could regulate the expression of their target genes. </w:t>
      </w:r>
      <w:del w:id="462" w:author="作者">
        <w:r w:rsidRPr="00422FE6" w:rsidDel="00C735CC">
          <w:rPr>
            <w:rFonts w:ascii="Book Antiqua" w:eastAsia="AdvOTc20ddc96" w:hAnsi="Book Antiqua"/>
            <w:color w:val="000000"/>
            <w:sz w:val="24"/>
          </w:rPr>
          <w:delText>Noteworthy, m</w:delText>
        </w:r>
      </w:del>
      <w:ins w:id="463" w:author="作者">
        <w:r w:rsidR="00C735CC">
          <w:rPr>
            <w:rFonts w:ascii="Book Antiqua" w:eastAsia="AdvOTc20ddc96" w:hAnsi="Book Antiqua"/>
            <w:color w:val="000000"/>
            <w:sz w:val="24"/>
          </w:rPr>
          <w:t>M</w:t>
        </w:r>
      </w:ins>
      <w:r w:rsidRPr="00422FE6">
        <w:rPr>
          <w:rFonts w:ascii="Book Antiqua" w:eastAsia="AdvOTc20ddc96" w:hAnsi="Book Antiqua"/>
          <w:color w:val="000000"/>
          <w:sz w:val="24"/>
        </w:rPr>
        <w:t xml:space="preserve">iRNAs </w:t>
      </w:r>
      <w:del w:id="464" w:author="作者">
        <w:r w:rsidRPr="00422FE6" w:rsidDel="00C735CC">
          <w:rPr>
            <w:rFonts w:ascii="Book Antiqua" w:eastAsia="AdvOTc20ddc96" w:hAnsi="Book Antiqua"/>
            <w:color w:val="000000"/>
            <w:sz w:val="24"/>
          </w:rPr>
          <w:delText xml:space="preserve">have </w:delText>
        </w:r>
      </w:del>
      <w:ins w:id="465" w:author="作者">
        <w:r w:rsidR="00C735CC">
          <w:rPr>
            <w:rFonts w:ascii="Book Antiqua" w:eastAsia="AdvOTc20ddc96" w:hAnsi="Book Antiqua"/>
            <w:color w:val="000000"/>
            <w:sz w:val="24"/>
          </w:rPr>
          <w:t xml:space="preserve">are </w:t>
        </w:r>
      </w:ins>
      <w:r w:rsidRPr="00422FE6">
        <w:rPr>
          <w:rFonts w:ascii="Book Antiqua" w:eastAsia="AdvOTc20ddc96" w:hAnsi="Book Antiqua"/>
          <w:color w:val="000000"/>
          <w:sz w:val="24"/>
        </w:rPr>
        <w:t>relatively stab</w:t>
      </w:r>
      <w:ins w:id="466" w:author="作者">
        <w:r w:rsidR="00C735CC">
          <w:rPr>
            <w:rFonts w:ascii="Book Antiqua" w:eastAsia="AdvOTc20ddc96" w:hAnsi="Book Antiqua"/>
            <w:color w:val="000000"/>
            <w:sz w:val="24"/>
          </w:rPr>
          <w:t>le</w:t>
        </w:r>
      </w:ins>
      <w:del w:id="467" w:author="作者">
        <w:r w:rsidRPr="00422FE6" w:rsidDel="00C735CC">
          <w:rPr>
            <w:rFonts w:ascii="Book Antiqua" w:eastAsia="AdvOTc20ddc96" w:hAnsi="Book Antiqua"/>
            <w:color w:val="000000"/>
            <w:sz w:val="24"/>
          </w:rPr>
          <w:delText>ility</w:delText>
        </w:r>
      </w:del>
      <w:r w:rsidRPr="00422FE6">
        <w:rPr>
          <w:rFonts w:ascii="Book Antiqua" w:eastAsia="AdvOTc20ddc96" w:hAnsi="Book Antiqua"/>
          <w:color w:val="000000"/>
          <w:sz w:val="24"/>
        </w:rPr>
        <w:t>, which can in part</w:t>
      </w:r>
      <w:del w:id="468" w:author="作者">
        <w:r w:rsidRPr="00422FE6" w:rsidDel="00C735CC">
          <w:rPr>
            <w:rFonts w:ascii="Book Antiqua" w:eastAsia="AdvOTc20ddc96" w:hAnsi="Book Antiqua"/>
            <w:color w:val="000000"/>
            <w:sz w:val="24"/>
          </w:rPr>
          <w:delText>ly</w:delText>
        </w:r>
      </w:del>
      <w:r w:rsidRPr="00422FE6">
        <w:rPr>
          <w:rFonts w:ascii="Book Antiqua" w:eastAsia="AdvOTc20ddc96" w:hAnsi="Book Antiqua"/>
          <w:color w:val="000000"/>
          <w:sz w:val="24"/>
        </w:rPr>
        <w:t xml:space="preserve"> represent the level of miRNAs in its donor cell. Numerous studies have indicated that aberrant expression level</w:t>
      </w:r>
      <w:ins w:id="469" w:author="作者">
        <w:r w:rsidR="00C735CC">
          <w:rPr>
            <w:rFonts w:ascii="Book Antiqua" w:eastAsia="AdvOTc20ddc96" w:hAnsi="Book Antiqua"/>
            <w:color w:val="000000"/>
            <w:sz w:val="24"/>
          </w:rPr>
          <w:t>s</w:t>
        </w:r>
      </w:ins>
      <w:r w:rsidRPr="00422FE6">
        <w:rPr>
          <w:rFonts w:ascii="Book Antiqua" w:eastAsia="AdvOTc20ddc96" w:hAnsi="Book Antiqua"/>
          <w:color w:val="000000"/>
          <w:sz w:val="24"/>
        </w:rPr>
        <w:t xml:space="preserve"> of </w:t>
      </w:r>
      <w:proofErr w:type="spellStart"/>
      <w:r w:rsidRPr="00422FE6">
        <w:rPr>
          <w:rFonts w:ascii="Book Antiqua" w:eastAsia="AdvOTc20ddc96" w:hAnsi="Book Antiqua"/>
          <w:color w:val="000000"/>
          <w:sz w:val="24"/>
        </w:rPr>
        <w:t>exosomal</w:t>
      </w:r>
      <w:proofErr w:type="spellEnd"/>
      <w:r w:rsidRPr="00422FE6">
        <w:rPr>
          <w:rFonts w:ascii="Book Antiqua" w:eastAsia="AdvOTc20ddc96" w:hAnsi="Book Antiqua"/>
          <w:color w:val="000000"/>
          <w:sz w:val="24"/>
        </w:rPr>
        <w:t xml:space="preserve"> miRNAs </w:t>
      </w:r>
      <w:del w:id="470" w:author="作者">
        <w:r w:rsidRPr="00422FE6" w:rsidDel="00C735CC">
          <w:rPr>
            <w:rFonts w:ascii="Book Antiqua" w:eastAsia="AdvOTc20ddc96" w:hAnsi="Book Antiqua"/>
            <w:color w:val="000000"/>
            <w:sz w:val="24"/>
          </w:rPr>
          <w:delText xml:space="preserve">is </w:delText>
        </w:r>
      </w:del>
      <w:ins w:id="471" w:author="作者">
        <w:r w:rsidR="00C735CC">
          <w:rPr>
            <w:rFonts w:ascii="Book Antiqua" w:eastAsia="AdvOTc20ddc96" w:hAnsi="Book Antiqua"/>
            <w:color w:val="000000"/>
            <w:sz w:val="24"/>
          </w:rPr>
          <w:t>are</w:t>
        </w:r>
        <w:r w:rsidR="00C735CC" w:rsidRPr="00422FE6">
          <w:rPr>
            <w:rFonts w:ascii="Book Antiqua" w:eastAsia="AdvOTc20ddc96" w:hAnsi="Book Antiqua"/>
            <w:color w:val="000000"/>
            <w:sz w:val="24"/>
          </w:rPr>
          <w:t xml:space="preserve"> </w:t>
        </w:r>
      </w:ins>
      <w:r w:rsidRPr="00422FE6">
        <w:rPr>
          <w:rFonts w:ascii="Book Antiqua" w:eastAsia="AdvOTc20ddc96" w:hAnsi="Book Antiqua"/>
          <w:color w:val="000000"/>
          <w:sz w:val="24"/>
        </w:rPr>
        <w:t xml:space="preserve">closely related to the onset of multiple diseases, </w:t>
      </w:r>
      <w:r w:rsidRPr="00422FE6">
        <w:rPr>
          <w:rFonts w:ascii="Book Antiqua" w:eastAsia="AdvOTc20ddc96" w:hAnsi="Book Antiqua"/>
          <w:color w:val="000000"/>
          <w:sz w:val="24"/>
        </w:rPr>
        <w:lastRenderedPageBreak/>
        <w:t xml:space="preserve">including cancer. </w:t>
      </w:r>
      <w:del w:id="472" w:author="作者">
        <w:r w:rsidRPr="00422FE6" w:rsidDel="00471F3A">
          <w:rPr>
            <w:rFonts w:ascii="Book Antiqua" w:eastAsia="AdvOTc20ddc96" w:hAnsi="Book Antiqua"/>
            <w:color w:val="000000"/>
            <w:sz w:val="24"/>
          </w:rPr>
          <w:delText>Particular</w:delText>
        </w:r>
        <w:r w:rsidRPr="00422FE6" w:rsidDel="00471F3A">
          <w:rPr>
            <w:rFonts w:ascii="Book Antiqua" w:hAnsi="Book Antiqua"/>
            <w:color w:val="000000"/>
            <w:sz w:val="24"/>
          </w:rPr>
          <w:delText>ly</w:delText>
        </w:r>
        <w:r w:rsidRPr="00422FE6" w:rsidDel="00471F3A">
          <w:rPr>
            <w:rFonts w:ascii="Book Antiqua" w:eastAsia="AdvOTc20ddc96" w:hAnsi="Book Antiqua"/>
            <w:color w:val="000000"/>
            <w:sz w:val="24"/>
          </w:rPr>
          <w:delText>, m</w:delText>
        </w:r>
      </w:del>
      <w:ins w:id="473" w:author="作者">
        <w:r w:rsidR="00471F3A">
          <w:rPr>
            <w:rFonts w:ascii="Book Antiqua" w:eastAsia="AdvOTc20ddc96" w:hAnsi="Book Antiqua"/>
            <w:color w:val="000000"/>
            <w:sz w:val="24"/>
          </w:rPr>
          <w:t>M</w:t>
        </w:r>
      </w:ins>
      <w:r w:rsidRPr="00422FE6">
        <w:rPr>
          <w:rFonts w:ascii="Book Antiqua" w:eastAsia="AdvOTc20ddc96" w:hAnsi="Book Antiqua"/>
          <w:color w:val="000000"/>
          <w:sz w:val="24"/>
        </w:rPr>
        <w:t>iR-21, miR-25, miR-93, miR-192, and miR-210</w:t>
      </w:r>
      <w:del w:id="474" w:author="作者">
        <w:r w:rsidRPr="00422FE6" w:rsidDel="00471F3A">
          <w:rPr>
            <w:rFonts w:ascii="Book Antiqua" w:eastAsia="AdvOTc20ddc96" w:hAnsi="Book Antiqua"/>
            <w:color w:val="000000"/>
            <w:sz w:val="24"/>
          </w:rPr>
          <w:delText>, which</w:delText>
        </w:r>
      </w:del>
      <w:r w:rsidRPr="00422FE6">
        <w:rPr>
          <w:rFonts w:ascii="Book Antiqua" w:eastAsia="AdvOTc20ddc96" w:hAnsi="Book Antiqua"/>
          <w:color w:val="000000"/>
          <w:sz w:val="24"/>
        </w:rPr>
        <w:t xml:space="preserve"> are </w:t>
      </w:r>
      <w:del w:id="475" w:author="作者">
        <w:r w:rsidRPr="00422FE6" w:rsidDel="00471F3A">
          <w:rPr>
            <w:rFonts w:ascii="Book Antiqua" w:eastAsia="AdvOTc20ddc96" w:hAnsi="Book Antiqua"/>
            <w:color w:val="000000"/>
            <w:sz w:val="24"/>
          </w:rPr>
          <w:delText>acknowledged generall</w:delText>
        </w:r>
      </w:del>
      <w:ins w:id="476" w:author="作者">
        <w:r w:rsidR="00471F3A">
          <w:rPr>
            <w:rFonts w:ascii="Book Antiqua" w:eastAsia="AdvOTc20ddc96" w:hAnsi="Book Antiqua"/>
            <w:color w:val="000000"/>
            <w:sz w:val="24"/>
          </w:rPr>
          <w:t>widel</w:t>
        </w:r>
      </w:ins>
      <w:r w:rsidRPr="00422FE6">
        <w:rPr>
          <w:rFonts w:ascii="Book Antiqua" w:eastAsia="AdvOTc20ddc96" w:hAnsi="Book Antiqua"/>
          <w:color w:val="000000"/>
          <w:sz w:val="24"/>
        </w:rPr>
        <w:t>y</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studied oncogenic miRNAs, </w:t>
      </w:r>
      <w:ins w:id="477" w:author="作者">
        <w:r w:rsidR="00471F3A">
          <w:rPr>
            <w:rFonts w:ascii="Book Antiqua" w:eastAsia="AdvOTc20ddc96" w:hAnsi="Book Antiqua"/>
            <w:color w:val="000000"/>
            <w:sz w:val="24"/>
          </w:rPr>
          <w:t xml:space="preserve">and </w:t>
        </w:r>
      </w:ins>
      <w:r w:rsidRPr="00422FE6">
        <w:rPr>
          <w:rFonts w:ascii="Book Antiqua" w:eastAsia="AdvOTc20ddc96" w:hAnsi="Book Antiqua"/>
          <w:color w:val="000000"/>
          <w:sz w:val="24"/>
        </w:rPr>
        <w:t>have</w:t>
      </w:r>
      <w:del w:id="478" w:author="作者">
        <w:r w:rsidRPr="00422FE6" w:rsidDel="00471F3A">
          <w:rPr>
            <w:rFonts w:ascii="Book Antiqua" w:eastAsia="AdvOTc20ddc96" w:hAnsi="Book Antiqua"/>
            <w:color w:val="000000"/>
            <w:sz w:val="24"/>
          </w:rPr>
          <w:delText xml:space="preserve"> also</w:delText>
        </w:r>
      </w:del>
      <w:r w:rsidRPr="00422FE6">
        <w:rPr>
          <w:rFonts w:ascii="Book Antiqua" w:eastAsia="AdvOTc20ddc96" w:hAnsi="Book Antiqua"/>
          <w:color w:val="000000"/>
          <w:sz w:val="24"/>
        </w:rPr>
        <w:t xml:space="preserve"> been studied as biomarkers for </w:t>
      </w:r>
      <w:r w:rsidRPr="00422FE6">
        <w:rPr>
          <w:rFonts w:ascii="Book Antiqua" w:hAnsi="Book Antiqua"/>
          <w:color w:val="000000"/>
          <w:sz w:val="24"/>
        </w:rPr>
        <w:t>some</w:t>
      </w:r>
      <w:r w:rsidRPr="00422FE6">
        <w:rPr>
          <w:rFonts w:ascii="Book Antiqua" w:eastAsia="AdvOTc20ddc96" w:hAnsi="Book Antiqua"/>
          <w:color w:val="000000"/>
          <w:sz w:val="24"/>
        </w:rPr>
        <w:t xml:space="preserve"> </w:t>
      </w:r>
      <w:r w:rsidRPr="00422FE6">
        <w:rPr>
          <w:rFonts w:ascii="Book Antiqua" w:hAnsi="Book Antiqua"/>
          <w:color w:val="000000"/>
          <w:sz w:val="24"/>
        </w:rPr>
        <w:t>kind</w:t>
      </w:r>
      <w:r w:rsidRPr="00422FE6">
        <w:rPr>
          <w:rFonts w:ascii="Book Antiqua" w:eastAsia="AdvOTc20ddc96" w:hAnsi="Book Antiqua"/>
          <w:color w:val="000000"/>
          <w:sz w:val="24"/>
        </w:rPr>
        <w:t xml:space="preserve">s of human </w:t>
      </w:r>
      <w:proofErr w:type="gramStart"/>
      <w:r w:rsidRPr="00422FE6">
        <w:rPr>
          <w:rFonts w:ascii="Book Antiqua" w:eastAsia="AdvOTc20ddc96" w:hAnsi="Book Antiqua"/>
          <w:color w:val="000000"/>
          <w:sz w:val="24"/>
        </w:rPr>
        <w:t>cancer</w:t>
      </w:r>
      <w:r w:rsidRPr="00422FE6">
        <w:rPr>
          <w:rFonts w:ascii="Book Antiqua" w:hAnsi="Book Antiqua"/>
          <w:color w:val="000000"/>
          <w:sz w:val="24"/>
        </w:rPr>
        <w:t>s</w:t>
      </w:r>
      <w:r w:rsidR="00673E2E" w:rsidRPr="00422FE6">
        <w:rPr>
          <w:rStyle w:val="fontstyle21"/>
          <w:rFonts w:ascii="Book Antiqua" w:hAnsi="Book Antiqua" w:cs="Times New Roman"/>
          <w:color w:val="000000"/>
          <w:sz w:val="24"/>
          <w:szCs w:val="24"/>
          <w:vertAlign w:val="superscript"/>
        </w:rPr>
        <w:t>[</w:t>
      </w:r>
      <w:proofErr w:type="gramEnd"/>
      <w:r w:rsidR="00673E2E" w:rsidRPr="00422FE6">
        <w:rPr>
          <w:rStyle w:val="fontstyle21"/>
          <w:rFonts w:ascii="Book Antiqua" w:hAnsi="Book Antiqua" w:cs="Times New Roman"/>
          <w:color w:val="000000"/>
          <w:sz w:val="24"/>
          <w:szCs w:val="24"/>
          <w:vertAlign w:val="superscript"/>
        </w:rPr>
        <w:t>5</w:t>
      </w:r>
      <w:ins w:id="479" w:author="作者">
        <w:r w:rsidR="00352469">
          <w:rPr>
            <w:rStyle w:val="fontstyle21"/>
            <w:rFonts w:ascii="Book Antiqua" w:hAnsi="Book Antiqua" w:cs="Times New Roman"/>
            <w:color w:val="000000"/>
            <w:sz w:val="24"/>
            <w:szCs w:val="24"/>
            <w:vertAlign w:val="superscript"/>
          </w:rPr>
          <w:t>0</w:t>
        </w:r>
      </w:ins>
      <w:del w:id="480" w:author="作者">
        <w:r w:rsidR="00673E2E" w:rsidRPr="00422FE6" w:rsidDel="00352469">
          <w:rPr>
            <w:rStyle w:val="fontstyle21"/>
            <w:rFonts w:ascii="Book Antiqua" w:hAnsi="Book Antiqua" w:cs="Times New Roman"/>
            <w:color w:val="000000"/>
            <w:sz w:val="24"/>
            <w:szCs w:val="24"/>
            <w:vertAlign w:val="superscript"/>
          </w:rPr>
          <w:delText>1</w:delText>
        </w:r>
      </w:del>
      <w:r w:rsidR="00673E2E" w:rsidRPr="00422FE6">
        <w:rPr>
          <w:rStyle w:val="fontstyle21"/>
          <w:rFonts w:ascii="Book Antiqua" w:hAnsi="Book Antiqua" w:cs="Times New Roman"/>
          <w:color w:val="000000"/>
          <w:sz w:val="24"/>
          <w:szCs w:val="24"/>
          <w:vertAlign w:val="superscript"/>
        </w:rPr>
        <w:t>,5</w:t>
      </w:r>
      <w:ins w:id="481" w:author="作者">
        <w:r w:rsidR="00352469">
          <w:rPr>
            <w:rStyle w:val="fontstyle21"/>
            <w:rFonts w:ascii="Book Antiqua" w:hAnsi="Book Antiqua" w:cs="Times New Roman"/>
            <w:color w:val="000000"/>
            <w:sz w:val="24"/>
            <w:szCs w:val="24"/>
            <w:vertAlign w:val="superscript"/>
          </w:rPr>
          <w:t>1</w:t>
        </w:r>
      </w:ins>
      <w:del w:id="482" w:author="作者">
        <w:r w:rsidR="00673E2E" w:rsidRPr="00422FE6" w:rsidDel="00352469">
          <w:rPr>
            <w:rStyle w:val="fontstyle21"/>
            <w:rFonts w:ascii="Book Antiqua" w:hAnsi="Book Antiqua" w:cs="Times New Roman"/>
            <w:color w:val="000000"/>
            <w:sz w:val="24"/>
            <w:szCs w:val="24"/>
            <w:vertAlign w:val="superscript"/>
          </w:rPr>
          <w:delText>2</w:delText>
        </w:r>
      </w:del>
      <w:r w:rsidR="00673E2E" w:rsidRPr="00422FE6">
        <w:rPr>
          <w:rStyle w:val="fontstyle21"/>
          <w:rFonts w:ascii="Book Antiqua" w:hAnsi="Book Antiqua" w:cs="Times New Roman"/>
          <w:color w:val="000000"/>
          <w:sz w:val="24"/>
          <w:szCs w:val="24"/>
          <w:vertAlign w:val="superscript"/>
        </w:rPr>
        <w:t>]</w:t>
      </w:r>
      <w:r w:rsidRPr="00422FE6">
        <w:rPr>
          <w:rFonts w:ascii="Book Antiqua" w:eastAsia="AdvOTc20ddc96" w:hAnsi="Book Antiqua"/>
          <w:color w:val="000000"/>
          <w:sz w:val="24"/>
        </w:rPr>
        <w:t>.</w:t>
      </w:r>
    </w:p>
    <w:p w14:paraId="6B883B28" w14:textId="77777777" w:rsidR="00924474" w:rsidRPr="00422FE6" w:rsidRDefault="00924474" w:rsidP="00157A86">
      <w:pPr>
        <w:widowControl/>
        <w:snapToGrid w:val="0"/>
        <w:spacing w:line="360" w:lineRule="auto"/>
        <w:rPr>
          <w:rFonts w:ascii="Book Antiqua" w:hAnsi="Book Antiqua"/>
          <w:color w:val="000000"/>
          <w:sz w:val="24"/>
        </w:rPr>
      </w:pPr>
    </w:p>
    <w:p w14:paraId="64526EEE" w14:textId="6066A2C8" w:rsidR="002D5290" w:rsidRPr="00422FE6" w:rsidRDefault="002D5290" w:rsidP="00157A86">
      <w:pPr>
        <w:widowControl/>
        <w:snapToGrid w:val="0"/>
        <w:spacing w:line="360" w:lineRule="auto"/>
        <w:rPr>
          <w:rFonts w:ascii="Book Antiqua" w:eastAsia="AdvOTc20ddc96" w:hAnsi="Book Antiqua"/>
          <w:color w:val="000000"/>
          <w:sz w:val="24"/>
        </w:rPr>
      </w:pPr>
      <w:r w:rsidRPr="00422FE6">
        <w:rPr>
          <w:rFonts w:ascii="Book Antiqua" w:hAnsi="Book Antiqua"/>
          <w:b/>
          <w:color w:val="000000"/>
          <w:sz w:val="24"/>
        </w:rPr>
        <w:t>M</w:t>
      </w:r>
      <w:r w:rsidRPr="00422FE6">
        <w:rPr>
          <w:rFonts w:ascii="Book Antiqua" w:eastAsia="AdvOTc20ddc96" w:hAnsi="Book Antiqua"/>
          <w:b/>
          <w:color w:val="000000"/>
          <w:sz w:val="24"/>
        </w:rPr>
        <w:t>i</w:t>
      </w:r>
      <w:del w:id="483" w:author="作者">
        <w:r w:rsidRPr="00422FE6" w:rsidDel="00471F3A">
          <w:rPr>
            <w:rFonts w:ascii="Book Antiqua" w:hAnsi="Book Antiqua"/>
            <w:b/>
            <w:color w:val="000000"/>
            <w:sz w:val="24"/>
          </w:rPr>
          <w:delText>cro</w:delText>
        </w:r>
      </w:del>
      <w:r w:rsidRPr="00422FE6">
        <w:rPr>
          <w:rFonts w:ascii="Book Antiqua" w:eastAsia="AdvOTc20ddc96" w:hAnsi="Book Antiqua"/>
          <w:b/>
          <w:color w:val="000000"/>
          <w:sz w:val="24"/>
        </w:rPr>
        <w:t>R</w:t>
      </w:r>
      <w:del w:id="484" w:author="作者">
        <w:r w:rsidRPr="00422FE6" w:rsidDel="00471F3A">
          <w:rPr>
            <w:rFonts w:ascii="Book Antiqua" w:hAnsi="Book Antiqua"/>
            <w:b/>
            <w:color w:val="000000"/>
            <w:sz w:val="24"/>
          </w:rPr>
          <w:delText>NA</w:delText>
        </w:r>
      </w:del>
      <w:r w:rsidRPr="00422FE6">
        <w:rPr>
          <w:rFonts w:ascii="Book Antiqua" w:eastAsia="AdvOTc20ddc96" w:hAnsi="Book Antiqua"/>
          <w:b/>
          <w:color w:val="000000"/>
          <w:sz w:val="24"/>
        </w:rPr>
        <w:t>-93-5p</w:t>
      </w:r>
      <w:r w:rsidR="00924474" w:rsidRPr="00422FE6">
        <w:rPr>
          <w:rFonts w:ascii="Book Antiqua" w:eastAsia="AdvOTc20ddc96" w:hAnsi="Book Antiqua"/>
          <w:b/>
          <w:color w:val="000000"/>
          <w:sz w:val="24"/>
        </w:rPr>
        <w:t>:</w:t>
      </w:r>
      <w:r w:rsidR="00924474" w:rsidRPr="00422FE6">
        <w:rPr>
          <w:rFonts w:ascii="Book Antiqua" w:eastAsia="AdvOTc20ddc96" w:hAnsi="Book Antiqua"/>
          <w:color w:val="000000"/>
          <w:sz w:val="24"/>
        </w:rPr>
        <w:t xml:space="preserve"> </w:t>
      </w:r>
      <w:r w:rsidRPr="00422FE6">
        <w:rPr>
          <w:rFonts w:ascii="Book Antiqua" w:hAnsi="Book Antiqua"/>
          <w:color w:val="000000"/>
          <w:sz w:val="24"/>
        </w:rPr>
        <w:t>M</w:t>
      </w:r>
      <w:r w:rsidRPr="00422FE6">
        <w:rPr>
          <w:rFonts w:ascii="Book Antiqua" w:eastAsia="AdvOTc20ddc96" w:hAnsi="Book Antiqua"/>
          <w:color w:val="000000"/>
          <w:sz w:val="24"/>
        </w:rPr>
        <w:t>i</w:t>
      </w:r>
      <w:r w:rsidRPr="00422FE6">
        <w:rPr>
          <w:rFonts w:ascii="Book Antiqua" w:hAnsi="Book Antiqua"/>
          <w:color w:val="000000"/>
          <w:sz w:val="24"/>
        </w:rPr>
        <w:t>cro</w:t>
      </w:r>
      <w:r w:rsidRPr="00422FE6">
        <w:rPr>
          <w:rFonts w:ascii="Book Antiqua" w:eastAsia="AdvOTc20ddc96" w:hAnsi="Book Antiqua"/>
          <w:color w:val="000000"/>
          <w:sz w:val="24"/>
        </w:rPr>
        <w:t>R</w:t>
      </w:r>
      <w:r w:rsidRPr="00422FE6">
        <w:rPr>
          <w:rFonts w:ascii="Book Antiqua" w:hAnsi="Book Antiqua"/>
          <w:color w:val="000000"/>
          <w:sz w:val="24"/>
        </w:rPr>
        <w:t>NA</w:t>
      </w:r>
      <w:r w:rsidRPr="00422FE6">
        <w:rPr>
          <w:rFonts w:ascii="Book Antiqua" w:eastAsia="AdvOTc20ddc96" w:hAnsi="Book Antiqua"/>
          <w:color w:val="000000"/>
          <w:sz w:val="24"/>
        </w:rPr>
        <w:t>-93-5p</w:t>
      </w:r>
      <w:r w:rsidRPr="00422FE6">
        <w:rPr>
          <w:rFonts w:ascii="Book Antiqua" w:hAnsi="Book Antiqua"/>
          <w:color w:val="000000"/>
          <w:sz w:val="24"/>
        </w:rPr>
        <w:t xml:space="preserve"> </w:t>
      </w:r>
      <w:del w:id="485" w:author="作者">
        <w:r w:rsidRPr="00422FE6" w:rsidDel="00471F3A">
          <w:rPr>
            <w:rFonts w:ascii="Book Antiqua" w:eastAsia="AdvOTc20ddc96" w:hAnsi="Book Antiqua"/>
            <w:color w:val="000000"/>
            <w:sz w:val="24"/>
          </w:rPr>
          <w:delText xml:space="preserve">could </w:delText>
        </w:r>
      </w:del>
      <w:ins w:id="486" w:author="作者">
        <w:r w:rsidR="00471F3A" w:rsidRPr="00422FE6">
          <w:rPr>
            <w:rFonts w:ascii="Book Antiqua" w:eastAsia="AdvOTc20ddc96" w:hAnsi="Book Antiqua"/>
            <w:color w:val="000000"/>
            <w:sz w:val="24"/>
          </w:rPr>
          <w:t>c</w:t>
        </w:r>
        <w:r w:rsidR="00471F3A">
          <w:rPr>
            <w:rFonts w:ascii="Book Antiqua" w:eastAsia="AdvOTc20ddc96" w:hAnsi="Book Antiqua"/>
            <w:color w:val="000000"/>
            <w:sz w:val="24"/>
          </w:rPr>
          <w:t>an</w:t>
        </w:r>
        <w:r w:rsidR="00471F3A" w:rsidRPr="00422FE6">
          <w:rPr>
            <w:rFonts w:ascii="Book Antiqua" w:eastAsia="AdvOTc20ddc96" w:hAnsi="Book Antiqua"/>
            <w:color w:val="000000"/>
            <w:sz w:val="24"/>
          </w:rPr>
          <w:t xml:space="preserve"> </w:t>
        </w:r>
      </w:ins>
      <w:r w:rsidRPr="00422FE6">
        <w:rPr>
          <w:rFonts w:ascii="Book Antiqua" w:eastAsia="AdvOTc20ddc96" w:hAnsi="Book Antiqua"/>
          <w:color w:val="000000"/>
          <w:sz w:val="24"/>
        </w:rPr>
        <w:t>be transferred between EC9706 cells by exosomes and promote</w:t>
      </w:r>
      <w:del w:id="487" w:author="作者">
        <w:r w:rsidRPr="00422FE6" w:rsidDel="003F0F54">
          <w:rPr>
            <w:rFonts w:ascii="Book Antiqua" w:eastAsia="AdvOTc20ddc96" w:hAnsi="Book Antiqua"/>
            <w:color w:val="000000"/>
            <w:sz w:val="24"/>
          </w:rPr>
          <w:delText>s</w:delText>
        </w:r>
      </w:del>
      <w:r w:rsidRPr="00422FE6">
        <w:rPr>
          <w:rFonts w:ascii="Book Antiqua" w:eastAsia="AdvOTc20ddc96" w:hAnsi="Book Antiqua"/>
          <w:color w:val="000000"/>
          <w:sz w:val="24"/>
        </w:rPr>
        <w:t xml:space="preserve"> the proliferation of recipient EC9706 </w:t>
      </w:r>
      <w:ins w:id="488" w:author="作者">
        <w:r w:rsidR="003F0F54">
          <w:rPr>
            <w:rFonts w:ascii="Book Antiqua" w:eastAsia="AdvOTc20ddc96" w:hAnsi="Book Antiqua"/>
            <w:color w:val="000000"/>
            <w:sz w:val="24"/>
          </w:rPr>
          <w:t>c</w:t>
        </w:r>
      </w:ins>
      <w:del w:id="489" w:author="作者">
        <w:r w:rsidRPr="00422FE6" w:rsidDel="003F0F54">
          <w:rPr>
            <w:rFonts w:ascii="Book Antiqua" w:eastAsia="AdvOTc20ddc96" w:hAnsi="Book Antiqua"/>
            <w:color w:val="000000"/>
            <w:sz w:val="24"/>
          </w:rPr>
          <w:delText>C</w:delText>
        </w:r>
      </w:del>
      <w:r w:rsidRPr="00422FE6">
        <w:rPr>
          <w:rFonts w:ascii="Book Antiqua" w:eastAsia="AdvOTc20ddc96" w:hAnsi="Book Antiqua"/>
          <w:color w:val="000000"/>
          <w:sz w:val="24"/>
        </w:rPr>
        <w:t>ells.</w:t>
      </w:r>
      <w:r w:rsidRPr="00422FE6">
        <w:rPr>
          <w:rFonts w:ascii="Book Antiqua" w:hAnsi="Book Antiqua"/>
          <w:color w:val="000000"/>
          <w:sz w:val="24"/>
        </w:rPr>
        <w:t xml:space="preserve"> </w:t>
      </w:r>
      <w:r w:rsidR="00654EA8" w:rsidRPr="00422FE6">
        <w:rPr>
          <w:rFonts w:ascii="Book Antiqua" w:eastAsia="AdvOTc20ddc96" w:hAnsi="Book Antiqua"/>
          <w:color w:val="000000"/>
          <w:sz w:val="24"/>
        </w:rPr>
        <w:t xml:space="preserve">Liu </w:t>
      </w:r>
      <w:hyperlink r:id="rId16" w:anchor="/javascript:;" w:history="1">
        <w:r w:rsidRPr="00422FE6">
          <w:rPr>
            <w:rFonts w:ascii="Book Antiqua" w:eastAsia="AdvOTc20ddc96" w:hAnsi="Book Antiqua"/>
            <w:i/>
            <w:color w:val="000000"/>
            <w:sz w:val="24"/>
          </w:rPr>
          <w:t>et</w:t>
        </w:r>
      </w:hyperlink>
      <w:r w:rsidRPr="00422FE6">
        <w:rPr>
          <w:rFonts w:ascii="Book Antiqua" w:eastAsia="AdvOTc20ddc96" w:hAnsi="Book Antiqua"/>
          <w:i/>
          <w:color w:val="000000"/>
          <w:sz w:val="24"/>
        </w:rPr>
        <w:t xml:space="preserve"> </w:t>
      </w:r>
      <w:hyperlink r:id="rId17" w:anchor="/javascript:;" w:history="1">
        <w:r w:rsidRPr="00422FE6">
          <w:rPr>
            <w:rFonts w:ascii="Book Antiqua" w:eastAsia="AdvOTc20ddc96" w:hAnsi="Book Antiqua"/>
            <w:i/>
            <w:color w:val="000000"/>
            <w:sz w:val="24"/>
          </w:rPr>
          <w:t>al</w:t>
        </w:r>
      </w:hyperlink>
      <w:r w:rsidR="00364167" w:rsidRPr="00422FE6">
        <w:rPr>
          <w:rStyle w:val="fontstyle21"/>
          <w:rFonts w:ascii="Book Antiqua" w:hAnsi="Book Antiqua" w:cs="Times New Roman"/>
          <w:color w:val="000000"/>
          <w:sz w:val="24"/>
          <w:szCs w:val="24"/>
          <w:vertAlign w:val="superscript"/>
        </w:rPr>
        <w:t>[1</w:t>
      </w:r>
      <w:ins w:id="490" w:author="作者">
        <w:r w:rsidR="00352469">
          <w:rPr>
            <w:rStyle w:val="fontstyle21"/>
            <w:rFonts w:ascii="Book Antiqua" w:hAnsi="Book Antiqua" w:cs="Times New Roman"/>
            <w:color w:val="000000"/>
            <w:sz w:val="24"/>
            <w:szCs w:val="24"/>
            <w:vertAlign w:val="superscript"/>
          </w:rPr>
          <w:t>8</w:t>
        </w:r>
      </w:ins>
      <w:del w:id="491" w:author="作者">
        <w:r w:rsidR="00364167" w:rsidRPr="00422FE6" w:rsidDel="00352469">
          <w:rPr>
            <w:rStyle w:val="fontstyle21"/>
            <w:rFonts w:ascii="Book Antiqua" w:hAnsi="Book Antiqua" w:cs="Times New Roman"/>
            <w:color w:val="000000"/>
            <w:sz w:val="24"/>
            <w:szCs w:val="24"/>
            <w:vertAlign w:val="superscript"/>
          </w:rPr>
          <w:delText>5</w:delText>
        </w:r>
      </w:del>
      <w:r w:rsidR="00364167" w:rsidRPr="00422FE6">
        <w:rPr>
          <w:rStyle w:val="fontstyle21"/>
          <w:rFonts w:ascii="Book Antiqua" w:hAnsi="Book Antiqua" w:cs="Times New Roman"/>
          <w:color w:val="000000"/>
          <w:sz w:val="24"/>
          <w:szCs w:val="24"/>
          <w:vertAlign w:val="superscript"/>
        </w:rPr>
        <w:t>]</w:t>
      </w:r>
      <w:r w:rsidR="00654EA8" w:rsidRPr="00422FE6">
        <w:rPr>
          <w:rFonts w:ascii="Book Antiqua" w:hAnsi="Book Antiqua"/>
          <w:color w:val="000000"/>
          <w:sz w:val="24"/>
        </w:rPr>
        <w:t xml:space="preserve"> </w:t>
      </w:r>
      <w:r w:rsidRPr="00422FE6">
        <w:rPr>
          <w:rFonts w:ascii="Book Antiqua" w:eastAsia="AdvOTc20ddc96" w:hAnsi="Book Antiqua"/>
          <w:color w:val="000000"/>
          <w:sz w:val="24"/>
        </w:rPr>
        <w:t xml:space="preserve">also found that the expression of </w:t>
      </w:r>
      <w:bookmarkStart w:id="492" w:name="OLE_LINK6"/>
      <w:r w:rsidRPr="00422FE6">
        <w:rPr>
          <w:rFonts w:ascii="Book Antiqua" w:eastAsia="AdvOTc20ddc96" w:hAnsi="Book Antiqua"/>
          <w:color w:val="000000"/>
          <w:sz w:val="24"/>
        </w:rPr>
        <w:t>miR-93-5p</w:t>
      </w:r>
      <w:bookmarkEnd w:id="492"/>
      <w:r w:rsidRPr="00422FE6">
        <w:rPr>
          <w:rFonts w:ascii="Book Antiqua" w:eastAsia="AdvOTc20ddc96" w:hAnsi="Book Antiqua"/>
          <w:color w:val="000000"/>
          <w:sz w:val="24"/>
        </w:rPr>
        <w:t xml:space="preserve"> was statistically different (</w:t>
      </w:r>
      <w:r w:rsidRPr="00422FE6">
        <w:rPr>
          <w:rFonts w:ascii="Book Antiqua" w:eastAsia="AdvOTc20ddc96" w:hAnsi="Book Antiqua"/>
          <w:i/>
          <w:color w:val="000000"/>
          <w:sz w:val="24"/>
        </w:rPr>
        <w:t>P</w:t>
      </w:r>
      <w:r w:rsidRPr="00422FE6">
        <w:rPr>
          <w:rFonts w:ascii="Book Antiqua" w:eastAsia="AdvOTc20ddc96" w:hAnsi="Book Antiqua"/>
          <w:color w:val="000000"/>
          <w:sz w:val="24"/>
        </w:rPr>
        <w:t xml:space="preserve"> = 0.035) between </w:t>
      </w:r>
      <w:del w:id="493" w:author="作者">
        <w:r w:rsidRPr="00422FE6" w:rsidDel="00554D72">
          <w:rPr>
            <w:rFonts w:ascii="Book Antiqua" w:eastAsia="AdvOTc20ddc96" w:hAnsi="Book Antiqua"/>
            <w:color w:val="000000"/>
            <w:sz w:val="24"/>
          </w:rPr>
          <w:delText>esophageal cancer</w:delText>
        </w:r>
      </w:del>
      <w:ins w:id="494" w:author="作者">
        <w:r w:rsidR="00554D72">
          <w:rPr>
            <w:rFonts w:ascii="Book Antiqua" w:eastAsia="AdvOTc20ddc96" w:hAnsi="Book Antiqua"/>
            <w:color w:val="000000"/>
            <w:sz w:val="24"/>
          </w:rPr>
          <w:t>EC</w:t>
        </w:r>
      </w:ins>
      <w:r w:rsidRPr="00422FE6">
        <w:rPr>
          <w:rFonts w:ascii="Book Antiqua" w:eastAsia="AdvOTc20ddc96" w:hAnsi="Book Antiqua"/>
          <w:color w:val="000000"/>
          <w:sz w:val="24"/>
        </w:rPr>
        <w:t xml:space="preserve"> patients and healthy participants</w:t>
      </w:r>
      <w:del w:id="495" w:author="作者">
        <w:r w:rsidRPr="00422FE6" w:rsidDel="003F0F54">
          <w:rPr>
            <w:rFonts w:ascii="Book Antiqua" w:eastAsia="AdvOTc20ddc96" w:hAnsi="Book Antiqua"/>
            <w:color w:val="000000"/>
            <w:sz w:val="24"/>
          </w:rPr>
          <w:delText>,</w:delText>
        </w:r>
      </w:del>
      <w:r w:rsidRPr="00422FE6">
        <w:rPr>
          <w:rFonts w:ascii="Book Antiqua" w:hAnsi="Book Antiqua"/>
          <w:color w:val="000000"/>
          <w:sz w:val="24"/>
        </w:rPr>
        <w:t xml:space="preserve"> </w:t>
      </w:r>
      <w:ins w:id="496" w:author="作者">
        <w:r w:rsidR="003F0F54">
          <w:rPr>
            <w:rFonts w:ascii="Book Antiqua" w:hAnsi="Book Antiqua"/>
            <w:color w:val="000000"/>
            <w:sz w:val="24"/>
          </w:rPr>
          <w:t>(</w:t>
        </w:r>
      </w:ins>
      <w:r w:rsidRPr="00422FE6">
        <w:rPr>
          <w:rFonts w:ascii="Book Antiqua" w:eastAsia="AdvOTc20ddc96" w:hAnsi="Book Antiqua"/>
          <w:color w:val="000000"/>
          <w:sz w:val="24"/>
        </w:rPr>
        <w:t>the former being 1.39 times higher than the latter</w:t>
      </w:r>
      <w:ins w:id="497" w:author="作者">
        <w:r w:rsidR="003F0F54">
          <w:rPr>
            <w:rFonts w:ascii="Book Antiqua" w:eastAsia="AdvOTc20ddc96" w:hAnsi="Book Antiqua"/>
            <w:color w:val="000000"/>
            <w:sz w:val="24"/>
          </w:rPr>
          <w:t>)</w:t>
        </w:r>
      </w:ins>
      <w:r w:rsidRPr="00422FE6">
        <w:rPr>
          <w:rFonts w:ascii="Book Antiqua" w:eastAsia="AdvOTc20ddc96" w:hAnsi="Book Antiqua"/>
          <w:color w:val="000000"/>
          <w:sz w:val="24"/>
        </w:rPr>
        <w:t xml:space="preserve">. </w:t>
      </w:r>
      <w:r w:rsidR="00654EA8" w:rsidRPr="00422FE6">
        <w:rPr>
          <w:rFonts w:ascii="Book Antiqua" w:eastAsia="AdvOTc20ddc96" w:hAnsi="Book Antiqua"/>
          <w:color w:val="000000"/>
          <w:sz w:val="24"/>
        </w:rPr>
        <w:t xml:space="preserve">The </w:t>
      </w:r>
      <w:r w:rsidRPr="00422FE6">
        <w:rPr>
          <w:rFonts w:ascii="Book Antiqua" w:eastAsia="AdvOTc20ddc96" w:hAnsi="Book Antiqua"/>
          <w:color w:val="000000"/>
          <w:sz w:val="24"/>
        </w:rPr>
        <w:t>up</w:t>
      </w:r>
      <w:del w:id="498" w:author="作者">
        <w:r w:rsidRPr="00422FE6" w:rsidDel="007709AC">
          <w:rPr>
            <w:rFonts w:ascii="Book Antiqua" w:eastAsia="AdvOTc20ddc96" w:hAnsi="Book Antiqua"/>
            <w:color w:val="000000"/>
            <w:sz w:val="24"/>
          </w:rPr>
          <w:delText>-</w:delText>
        </w:r>
      </w:del>
      <w:r w:rsidRPr="00422FE6">
        <w:rPr>
          <w:rFonts w:ascii="Book Antiqua" w:eastAsia="AdvOTc20ddc96" w:hAnsi="Book Antiqua"/>
          <w:color w:val="000000"/>
          <w:sz w:val="24"/>
        </w:rPr>
        <w:t xml:space="preserve">regulation of plasma miR-93-5p in ESCC patients increased the risk of </w:t>
      </w:r>
      <w:del w:id="499" w:author="作者">
        <w:r w:rsidRPr="00422FE6" w:rsidDel="00554D72">
          <w:rPr>
            <w:rFonts w:ascii="Book Antiqua" w:eastAsia="AdvOTc20ddc96" w:hAnsi="Book Antiqua"/>
            <w:color w:val="000000"/>
            <w:sz w:val="24"/>
          </w:rPr>
          <w:delText>esophageal cancer</w:delText>
        </w:r>
      </w:del>
      <w:ins w:id="500" w:author="作者">
        <w:r w:rsidR="00554D72">
          <w:rPr>
            <w:rFonts w:ascii="Book Antiqua" w:eastAsia="AdvOTc20ddc96" w:hAnsi="Book Antiqua"/>
            <w:color w:val="000000"/>
            <w:sz w:val="24"/>
          </w:rPr>
          <w:t>EC</w:t>
        </w:r>
      </w:ins>
      <w:r w:rsidRPr="00422FE6">
        <w:rPr>
          <w:rFonts w:ascii="Book Antiqua" w:eastAsia="AdvOTc20ddc96" w:hAnsi="Book Antiqua"/>
          <w:color w:val="000000"/>
          <w:sz w:val="24"/>
        </w:rPr>
        <w:t>.</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The </w:t>
      </w:r>
      <w:ins w:id="501" w:author="作者">
        <w:r w:rsidR="003F0F54">
          <w:rPr>
            <w:rFonts w:ascii="Book Antiqua" w:eastAsia="AdvOTc20ddc96" w:hAnsi="Book Antiqua"/>
            <w:color w:val="000000"/>
            <w:sz w:val="24"/>
          </w:rPr>
          <w:t>C</w:t>
        </w:r>
      </w:ins>
      <w:del w:id="502" w:author="作者">
        <w:r w:rsidR="00654EA8" w:rsidRPr="00422FE6" w:rsidDel="003F0F54">
          <w:rPr>
            <w:rFonts w:ascii="Book Antiqua" w:eastAsia="AdvOTc20ddc96" w:hAnsi="Book Antiqua"/>
            <w:color w:val="000000"/>
            <w:sz w:val="24"/>
          </w:rPr>
          <w:delText>c</w:delText>
        </w:r>
      </w:del>
      <w:r w:rsidR="00654EA8" w:rsidRPr="00422FE6">
        <w:rPr>
          <w:rFonts w:ascii="Book Antiqua" w:eastAsia="AdvOTc20ddc96" w:hAnsi="Book Antiqua"/>
          <w:color w:val="000000"/>
          <w:sz w:val="24"/>
        </w:rPr>
        <w:t xml:space="preserve">ancer </w:t>
      </w:r>
      <w:ins w:id="503" w:author="作者">
        <w:r w:rsidR="003F0F54">
          <w:rPr>
            <w:rFonts w:ascii="Book Antiqua" w:eastAsia="AdvOTc20ddc96" w:hAnsi="Book Antiqua"/>
            <w:color w:val="000000"/>
            <w:sz w:val="24"/>
          </w:rPr>
          <w:t>G</w:t>
        </w:r>
      </w:ins>
      <w:del w:id="504" w:author="作者">
        <w:r w:rsidR="00654EA8" w:rsidRPr="00422FE6" w:rsidDel="003F0F54">
          <w:rPr>
            <w:rFonts w:ascii="Book Antiqua" w:eastAsia="AdvOTc20ddc96" w:hAnsi="Book Antiqua"/>
            <w:color w:val="000000"/>
            <w:sz w:val="24"/>
          </w:rPr>
          <w:delText>g</w:delText>
        </w:r>
      </w:del>
      <w:r w:rsidR="00654EA8" w:rsidRPr="00422FE6">
        <w:rPr>
          <w:rFonts w:ascii="Book Antiqua" w:eastAsia="AdvOTc20ddc96" w:hAnsi="Book Antiqua"/>
          <w:color w:val="000000"/>
          <w:sz w:val="24"/>
        </w:rPr>
        <w:t>enome</w:t>
      </w:r>
      <w:r w:rsidRPr="00422FE6">
        <w:rPr>
          <w:rFonts w:ascii="Book Antiqua" w:eastAsia="AdvOTc20ddc96" w:hAnsi="Book Antiqua"/>
          <w:color w:val="000000"/>
          <w:sz w:val="24"/>
        </w:rPr>
        <w:t xml:space="preserve"> Atlas</w:t>
      </w:r>
      <w:del w:id="505" w:author="作者">
        <w:r w:rsidRPr="00422FE6" w:rsidDel="00977560">
          <w:rPr>
            <w:rFonts w:ascii="Book Antiqua" w:hAnsi="Book Antiqua"/>
            <w:color w:val="000000"/>
            <w:sz w:val="24"/>
          </w:rPr>
          <w:delText xml:space="preserve"> </w:delText>
        </w:r>
        <w:r w:rsidRPr="00422FE6" w:rsidDel="00977560">
          <w:rPr>
            <w:rFonts w:ascii="Book Antiqua" w:eastAsia="AdvOTc20ddc96" w:hAnsi="Book Antiqua"/>
            <w:color w:val="000000"/>
            <w:sz w:val="24"/>
          </w:rPr>
          <w:delText>(TCGA)</w:delText>
        </w:r>
      </w:del>
      <w:r w:rsidRPr="00422FE6">
        <w:rPr>
          <w:rFonts w:ascii="Book Antiqua" w:eastAsia="AdvOTc20ddc96" w:hAnsi="Book Antiqua"/>
          <w:color w:val="000000"/>
          <w:sz w:val="24"/>
        </w:rPr>
        <w:t xml:space="preserve"> </w:t>
      </w:r>
      <w:ins w:id="506" w:author="作者">
        <w:r w:rsidR="00977560">
          <w:rPr>
            <w:rFonts w:ascii="Book Antiqua" w:eastAsia="AdvOTc20ddc96" w:hAnsi="Book Antiqua"/>
            <w:color w:val="000000"/>
            <w:sz w:val="24"/>
          </w:rPr>
          <w:t>d</w:t>
        </w:r>
      </w:ins>
      <w:del w:id="507" w:author="作者">
        <w:r w:rsidRPr="00422FE6" w:rsidDel="00977560">
          <w:rPr>
            <w:rFonts w:ascii="Book Antiqua" w:eastAsia="AdvOTc20ddc96" w:hAnsi="Book Antiqua"/>
            <w:color w:val="000000"/>
            <w:sz w:val="24"/>
          </w:rPr>
          <w:delText>D</w:delText>
        </w:r>
      </w:del>
      <w:r w:rsidRPr="00422FE6">
        <w:rPr>
          <w:rFonts w:ascii="Book Antiqua" w:eastAsia="AdvOTc20ddc96" w:hAnsi="Book Antiqua"/>
          <w:color w:val="000000"/>
          <w:sz w:val="24"/>
        </w:rPr>
        <w:t xml:space="preserve">ata </w:t>
      </w:r>
      <w:ins w:id="508" w:author="作者">
        <w:r w:rsidR="00977560">
          <w:rPr>
            <w:rFonts w:ascii="Book Antiqua" w:eastAsia="AdvOTc20ddc96" w:hAnsi="Book Antiqua"/>
            <w:color w:val="000000"/>
            <w:sz w:val="24"/>
          </w:rPr>
          <w:t>a</w:t>
        </w:r>
      </w:ins>
      <w:del w:id="509" w:author="作者">
        <w:r w:rsidRPr="00422FE6" w:rsidDel="00977560">
          <w:rPr>
            <w:rFonts w:ascii="Book Antiqua" w:eastAsia="AdvOTc20ddc96" w:hAnsi="Book Antiqua"/>
            <w:color w:val="000000"/>
            <w:sz w:val="24"/>
          </w:rPr>
          <w:delText>A</w:delText>
        </w:r>
      </w:del>
      <w:r w:rsidRPr="00422FE6">
        <w:rPr>
          <w:rFonts w:ascii="Book Antiqua" w:eastAsia="AdvOTc20ddc96" w:hAnsi="Book Antiqua"/>
          <w:color w:val="000000"/>
          <w:sz w:val="24"/>
        </w:rPr>
        <w:t>nalysis also showed that miR-93-5p expression differs in tissues and is associated with patient survival.</w:t>
      </w:r>
      <w:r w:rsidRPr="00422FE6">
        <w:rPr>
          <w:rFonts w:ascii="Book Antiqua" w:hAnsi="Book Antiqua"/>
          <w:color w:val="000000"/>
          <w:sz w:val="24"/>
        </w:rPr>
        <w:t xml:space="preserve"> </w:t>
      </w:r>
      <w:r w:rsidRPr="00422FE6">
        <w:rPr>
          <w:rFonts w:ascii="Book Antiqua" w:eastAsia="AdvOTc20ddc96" w:hAnsi="Book Antiqua"/>
          <w:color w:val="000000"/>
          <w:sz w:val="24"/>
        </w:rPr>
        <w:t>Therefore,</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miR-93-5p may be a plasma biomarker for the diagnosis and prognosis of </w:t>
      </w:r>
      <w:del w:id="510" w:author="作者">
        <w:r w:rsidRPr="00422FE6" w:rsidDel="00554D72">
          <w:rPr>
            <w:rFonts w:ascii="Book Antiqua" w:eastAsia="AdvOTc20ddc96" w:hAnsi="Book Antiqua"/>
            <w:color w:val="000000"/>
            <w:sz w:val="24"/>
          </w:rPr>
          <w:delText>esophageal cancer</w:delText>
        </w:r>
      </w:del>
      <w:ins w:id="511" w:author="作者">
        <w:r w:rsidR="00554D72">
          <w:rPr>
            <w:rFonts w:ascii="Book Antiqua" w:eastAsia="AdvOTc20ddc96" w:hAnsi="Book Antiqua"/>
            <w:color w:val="000000"/>
            <w:sz w:val="24"/>
          </w:rPr>
          <w:t>EC</w:t>
        </w:r>
      </w:ins>
      <w:r w:rsidRPr="00422FE6">
        <w:rPr>
          <w:rFonts w:ascii="Book Antiqua" w:eastAsia="AdvOTc20ddc96" w:hAnsi="Book Antiqua"/>
          <w:color w:val="000000"/>
          <w:sz w:val="24"/>
        </w:rPr>
        <w:t xml:space="preserve">. </w:t>
      </w:r>
    </w:p>
    <w:p w14:paraId="497694F9" w14:textId="77777777" w:rsidR="00654EA8" w:rsidRPr="00422FE6" w:rsidRDefault="00654EA8" w:rsidP="00157A86">
      <w:pPr>
        <w:widowControl/>
        <w:snapToGrid w:val="0"/>
        <w:spacing w:line="360" w:lineRule="auto"/>
        <w:ind w:leftChars="-37" w:left="-78"/>
        <w:rPr>
          <w:rFonts w:ascii="Book Antiqua" w:hAnsi="Book Antiqua"/>
          <w:color w:val="000000"/>
          <w:sz w:val="24"/>
        </w:rPr>
      </w:pPr>
    </w:p>
    <w:p w14:paraId="653DFF9A" w14:textId="386B2C6A" w:rsidR="002D5290" w:rsidRPr="00422FE6" w:rsidRDefault="002D5290" w:rsidP="00157A86">
      <w:pPr>
        <w:widowControl/>
        <w:snapToGrid w:val="0"/>
        <w:spacing w:line="360" w:lineRule="auto"/>
        <w:ind w:leftChars="-1" w:left="-2"/>
        <w:rPr>
          <w:rFonts w:ascii="Book Antiqua" w:hAnsi="Book Antiqua"/>
          <w:color w:val="000000"/>
          <w:sz w:val="24"/>
        </w:rPr>
      </w:pPr>
      <w:r w:rsidRPr="00422FE6">
        <w:rPr>
          <w:rFonts w:ascii="Book Antiqua" w:hAnsi="Book Antiqua"/>
          <w:b/>
          <w:color w:val="000000"/>
          <w:sz w:val="24"/>
        </w:rPr>
        <w:t>Mi</w:t>
      </w:r>
      <w:del w:id="512" w:author="作者">
        <w:r w:rsidRPr="00422FE6" w:rsidDel="00977560">
          <w:rPr>
            <w:rFonts w:ascii="Book Antiqua" w:hAnsi="Book Antiqua"/>
            <w:b/>
            <w:color w:val="000000"/>
            <w:sz w:val="24"/>
          </w:rPr>
          <w:delText>cro</w:delText>
        </w:r>
      </w:del>
      <w:r w:rsidRPr="00422FE6">
        <w:rPr>
          <w:rFonts w:ascii="Book Antiqua" w:hAnsi="Book Antiqua"/>
          <w:b/>
          <w:color w:val="000000"/>
          <w:sz w:val="24"/>
        </w:rPr>
        <w:t>R</w:t>
      </w:r>
      <w:del w:id="513" w:author="作者">
        <w:r w:rsidRPr="00422FE6" w:rsidDel="00977560">
          <w:rPr>
            <w:rFonts w:ascii="Book Antiqua" w:hAnsi="Book Antiqua"/>
            <w:b/>
            <w:color w:val="000000"/>
            <w:sz w:val="24"/>
          </w:rPr>
          <w:delText>NA</w:delText>
        </w:r>
      </w:del>
      <w:r w:rsidRPr="00422FE6">
        <w:rPr>
          <w:rFonts w:ascii="Book Antiqua" w:hAnsi="Book Antiqua"/>
          <w:b/>
          <w:color w:val="000000"/>
          <w:sz w:val="24"/>
        </w:rPr>
        <w:t>-1246</w:t>
      </w:r>
      <w:r w:rsidR="00654EA8" w:rsidRPr="00422FE6">
        <w:rPr>
          <w:rFonts w:ascii="Book Antiqua" w:hAnsi="Book Antiqua"/>
          <w:b/>
          <w:color w:val="000000"/>
          <w:sz w:val="24"/>
        </w:rPr>
        <w:t xml:space="preserve">: </w:t>
      </w:r>
      <w:del w:id="514" w:author="作者">
        <w:r w:rsidRPr="00422FE6" w:rsidDel="00977560">
          <w:rPr>
            <w:rFonts w:ascii="Book Antiqua" w:hAnsi="Book Antiqua"/>
            <w:color w:val="000000"/>
            <w:sz w:val="24"/>
          </w:rPr>
          <w:delText>MicroRNA-1246 (m</w:delText>
        </w:r>
      </w:del>
      <w:ins w:id="515" w:author="作者">
        <w:r w:rsidR="00977560">
          <w:rPr>
            <w:rFonts w:ascii="Book Antiqua" w:hAnsi="Book Antiqua"/>
            <w:color w:val="000000"/>
            <w:sz w:val="24"/>
          </w:rPr>
          <w:t>M</w:t>
        </w:r>
      </w:ins>
      <w:r w:rsidRPr="00422FE6">
        <w:rPr>
          <w:rFonts w:ascii="Book Antiqua" w:hAnsi="Book Antiqua"/>
          <w:color w:val="000000"/>
          <w:sz w:val="24"/>
        </w:rPr>
        <w:t>iR-1246</w:t>
      </w:r>
      <w:del w:id="516" w:author="作者">
        <w:r w:rsidRPr="00422FE6" w:rsidDel="00977560">
          <w:rPr>
            <w:rFonts w:ascii="Book Antiqua" w:hAnsi="Book Antiqua"/>
            <w:color w:val="000000"/>
            <w:sz w:val="24"/>
          </w:rPr>
          <w:delText>)</w:delText>
        </w:r>
      </w:del>
      <w:r w:rsidRPr="00422FE6">
        <w:rPr>
          <w:rFonts w:ascii="Book Antiqua" w:hAnsi="Book Antiqua"/>
          <w:color w:val="000000"/>
          <w:sz w:val="24"/>
        </w:rPr>
        <w:t xml:space="preserve"> is another cancer associated mi</w:t>
      </w:r>
      <w:del w:id="517" w:author="作者">
        <w:r w:rsidRPr="00422FE6" w:rsidDel="00977560">
          <w:rPr>
            <w:rFonts w:ascii="Book Antiqua" w:hAnsi="Book Antiqua"/>
            <w:color w:val="000000"/>
            <w:sz w:val="24"/>
          </w:rPr>
          <w:delText>cro</w:delText>
        </w:r>
      </w:del>
      <w:r w:rsidRPr="00422FE6">
        <w:rPr>
          <w:rFonts w:ascii="Book Antiqua" w:hAnsi="Book Antiqua"/>
          <w:color w:val="000000"/>
          <w:sz w:val="24"/>
        </w:rPr>
        <w:t>RNA dysr</w:t>
      </w:r>
      <w:r w:rsidR="00B110F3" w:rsidRPr="00422FE6">
        <w:rPr>
          <w:rFonts w:ascii="Book Antiqua" w:hAnsi="Book Antiqua"/>
          <w:color w:val="000000"/>
          <w:sz w:val="24"/>
        </w:rPr>
        <w:t>egulat</w:t>
      </w:r>
      <w:r w:rsidRPr="00422FE6">
        <w:rPr>
          <w:rFonts w:ascii="Book Antiqua" w:hAnsi="Book Antiqua"/>
          <w:color w:val="000000"/>
          <w:sz w:val="24"/>
        </w:rPr>
        <w:t xml:space="preserve">ed in many malignant </w:t>
      </w:r>
      <w:proofErr w:type="gramStart"/>
      <w:r w:rsidRPr="00422FE6">
        <w:rPr>
          <w:rFonts w:ascii="Book Antiqua" w:hAnsi="Book Antiqua"/>
          <w:color w:val="000000"/>
          <w:sz w:val="24"/>
        </w:rPr>
        <w:t>tumors</w:t>
      </w:r>
      <w:r w:rsidR="00BF294E" w:rsidRPr="00422FE6">
        <w:rPr>
          <w:rStyle w:val="fontstyle21"/>
          <w:rFonts w:ascii="Book Antiqua" w:hAnsi="Book Antiqua" w:cs="Times New Roman"/>
          <w:color w:val="000000"/>
          <w:sz w:val="24"/>
          <w:szCs w:val="24"/>
          <w:vertAlign w:val="superscript"/>
        </w:rPr>
        <w:t>[</w:t>
      </w:r>
      <w:proofErr w:type="gramEnd"/>
      <w:r w:rsidR="00BF294E" w:rsidRPr="00422FE6">
        <w:rPr>
          <w:rStyle w:val="fontstyle21"/>
          <w:rFonts w:ascii="Book Antiqua" w:hAnsi="Book Antiqua" w:cs="Times New Roman"/>
          <w:color w:val="000000"/>
          <w:sz w:val="24"/>
          <w:szCs w:val="24"/>
          <w:vertAlign w:val="superscript"/>
        </w:rPr>
        <w:t>5</w:t>
      </w:r>
      <w:del w:id="518" w:author="作者">
        <w:r w:rsidR="00BF294E" w:rsidRPr="00422FE6" w:rsidDel="00352469">
          <w:rPr>
            <w:rStyle w:val="fontstyle21"/>
            <w:rFonts w:ascii="Book Antiqua" w:hAnsi="Book Antiqua" w:cs="Times New Roman"/>
            <w:color w:val="000000"/>
            <w:sz w:val="24"/>
            <w:szCs w:val="24"/>
            <w:vertAlign w:val="superscript"/>
          </w:rPr>
          <w:delText>3</w:delText>
        </w:r>
      </w:del>
      <w:ins w:id="519" w:author="作者">
        <w:r w:rsidR="00352469">
          <w:rPr>
            <w:rStyle w:val="fontstyle21"/>
            <w:rFonts w:ascii="Book Antiqua" w:hAnsi="Book Antiqua" w:cs="Times New Roman"/>
            <w:color w:val="000000"/>
            <w:sz w:val="24"/>
            <w:szCs w:val="24"/>
            <w:vertAlign w:val="superscript"/>
          </w:rPr>
          <w:t>2</w:t>
        </w:r>
      </w:ins>
      <w:r w:rsidR="00BF294E" w:rsidRPr="00422FE6">
        <w:rPr>
          <w:rStyle w:val="fontstyle21"/>
          <w:rFonts w:ascii="Book Antiqua" w:hAnsi="Book Antiqua" w:cs="Times New Roman"/>
          <w:color w:val="000000"/>
          <w:sz w:val="24"/>
          <w:szCs w:val="24"/>
          <w:vertAlign w:val="superscript"/>
        </w:rPr>
        <w:t>,5</w:t>
      </w:r>
      <w:ins w:id="520" w:author="作者">
        <w:r w:rsidR="00352469">
          <w:rPr>
            <w:rStyle w:val="fontstyle21"/>
            <w:rFonts w:ascii="Book Antiqua" w:hAnsi="Book Antiqua" w:cs="Times New Roman"/>
            <w:color w:val="000000"/>
            <w:sz w:val="24"/>
            <w:szCs w:val="24"/>
            <w:vertAlign w:val="superscript"/>
          </w:rPr>
          <w:t>3</w:t>
        </w:r>
      </w:ins>
      <w:del w:id="521" w:author="作者">
        <w:r w:rsidR="00BF294E" w:rsidRPr="00422FE6" w:rsidDel="00352469">
          <w:rPr>
            <w:rStyle w:val="fontstyle21"/>
            <w:rFonts w:ascii="Book Antiqua" w:hAnsi="Book Antiqua" w:cs="Times New Roman"/>
            <w:color w:val="000000"/>
            <w:sz w:val="24"/>
            <w:szCs w:val="24"/>
            <w:vertAlign w:val="superscript"/>
          </w:rPr>
          <w:delText>4</w:delText>
        </w:r>
      </w:del>
      <w:r w:rsidR="00BF294E"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Takeshita </w:t>
      </w:r>
      <w:r w:rsidRPr="00422FE6">
        <w:rPr>
          <w:rFonts w:ascii="Book Antiqua" w:hAnsi="Book Antiqua"/>
          <w:i/>
          <w:color w:val="000000"/>
          <w:sz w:val="24"/>
        </w:rPr>
        <w:t>et</w:t>
      </w:r>
      <w:ins w:id="522" w:author="作者">
        <w:r w:rsidR="00977560">
          <w:rPr>
            <w:rFonts w:ascii="Book Antiqua" w:hAnsi="Book Antiqua"/>
            <w:i/>
            <w:color w:val="000000"/>
            <w:sz w:val="24"/>
          </w:rPr>
          <w:t xml:space="preserve"> </w:t>
        </w:r>
      </w:ins>
      <w:del w:id="523" w:author="作者">
        <w:r w:rsidRPr="00422FE6" w:rsidDel="00977560">
          <w:rPr>
            <w:rFonts w:ascii="Book Antiqua" w:hAnsi="Book Antiqua"/>
            <w:i/>
            <w:color w:val="000000"/>
            <w:sz w:val="24"/>
          </w:rPr>
          <w:delText> </w:delText>
        </w:r>
      </w:del>
      <w:hyperlink r:id="rId18" w:anchor="/javascript:;" w:history="1">
        <w:r w:rsidRPr="00422FE6">
          <w:rPr>
            <w:rFonts w:ascii="Book Antiqua" w:hAnsi="Book Antiqua"/>
            <w:i/>
            <w:color w:val="000000"/>
            <w:sz w:val="24"/>
          </w:rPr>
          <w:t>al</w:t>
        </w:r>
      </w:hyperlink>
      <w:r w:rsidR="00BF294E" w:rsidRPr="00422FE6">
        <w:rPr>
          <w:rStyle w:val="fontstyle21"/>
          <w:rFonts w:ascii="Book Antiqua" w:hAnsi="Book Antiqua" w:cs="Times New Roman"/>
          <w:color w:val="000000"/>
          <w:sz w:val="24"/>
          <w:szCs w:val="24"/>
          <w:vertAlign w:val="superscript"/>
        </w:rPr>
        <w:t>[5</w:t>
      </w:r>
      <w:del w:id="524" w:author="作者">
        <w:r w:rsidR="00BF294E" w:rsidRPr="00422FE6" w:rsidDel="00352469">
          <w:rPr>
            <w:rStyle w:val="fontstyle21"/>
            <w:rFonts w:ascii="Book Antiqua" w:hAnsi="Book Antiqua" w:cs="Times New Roman"/>
            <w:color w:val="000000"/>
            <w:sz w:val="24"/>
            <w:szCs w:val="24"/>
            <w:vertAlign w:val="superscript"/>
          </w:rPr>
          <w:delText>5</w:delText>
        </w:r>
      </w:del>
      <w:ins w:id="525" w:author="作者">
        <w:r w:rsidR="00352469">
          <w:rPr>
            <w:rStyle w:val="fontstyle21"/>
            <w:rFonts w:ascii="Book Antiqua" w:hAnsi="Book Antiqua" w:cs="Times New Roman"/>
            <w:color w:val="000000"/>
            <w:sz w:val="24"/>
            <w:szCs w:val="24"/>
            <w:vertAlign w:val="superscript"/>
          </w:rPr>
          <w:t>4</w:t>
        </w:r>
      </w:ins>
      <w:r w:rsidR="00BF294E" w:rsidRPr="00422FE6">
        <w:rPr>
          <w:rStyle w:val="fontstyle21"/>
          <w:rFonts w:ascii="Book Antiqua" w:hAnsi="Book Antiqua" w:cs="Times New Roman"/>
          <w:color w:val="000000"/>
          <w:sz w:val="24"/>
          <w:szCs w:val="24"/>
          <w:vertAlign w:val="superscript"/>
        </w:rPr>
        <w:t>]</w:t>
      </w:r>
      <w:r w:rsidR="00600A6C" w:rsidRPr="00422FE6">
        <w:rPr>
          <w:rFonts w:ascii="Book Antiqua" w:hAnsi="Book Antiqua"/>
          <w:color w:val="000000"/>
          <w:sz w:val="24"/>
        </w:rPr>
        <w:t xml:space="preserve"> </w:t>
      </w:r>
      <w:r w:rsidRPr="00422FE6">
        <w:rPr>
          <w:rFonts w:ascii="Book Antiqua" w:hAnsi="Book Antiqua"/>
          <w:color w:val="000000"/>
          <w:sz w:val="24"/>
        </w:rPr>
        <w:t>used ESCC cell lines (including TE1, TE2, TE4, TE6</w:t>
      </w:r>
      <w:del w:id="526" w:author="作者">
        <w:r w:rsidRPr="00422FE6" w:rsidDel="00DF787F">
          <w:rPr>
            <w:rFonts w:ascii="Book Antiqua" w:hAnsi="Book Antiqua"/>
            <w:color w:val="000000"/>
            <w:sz w:val="24"/>
          </w:rPr>
          <w:delText>,</w:delText>
        </w:r>
      </w:del>
      <w:r w:rsidRPr="00422FE6">
        <w:rPr>
          <w:rFonts w:ascii="Book Antiqua" w:hAnsi="Book Antiqua"/>
          <w:color w:val="000000"/>
          <w:sz w:val="24"/>
        </w:rPr>
        <w:t xml:space="preserve"> and TE11) to evaluate the diagnostic and prognostic values of the exo-miR-1246 and estimated the miR-1246 level in peripheral blood of ESCC </w:t>
      </w:r>
      <w:bookmarkStart w:id="527" w:name="OLE_LINK25"/>
      <w:r w:rsidRPr="00422FE6">
        <w:rPr>
          <w:rFonts w:ascii="Book Antiqua" w:hAnsi="Book Antiqua"/>
          <w:color w:val="000000"/>
          <w:sz w:val="24"/>
        </w:rPr>
        <w:t>patients</w:t>
      </w:r>
      <w:bookmarkEnd w:id="527"/>
      <w:r w:rsidRPr="00422FE6">
        <w:rPr>
          <w:rFonts w:ascii="Book Antiqua" w:hAnsi="Book Antiqua"/>
          <w:color w:val="000000"/>
          <w:sz w:val="24"/>
        </w:rPr>
        <w:t>. In the serum samples of ESCC patients, the sensitivity and specificity of miR-1246 were 57.4% and 67.4%</w:t>
      </w:r>
      <w:ins w:id="528" w:author="作者">
        <w:r w:rsidR="00DF787F">
          <w:rPr>
            <w:rFonts w:ascii="Book Antiqua" w:hAnsi="Book Antiqua"/>
            <w:color w:val="000000"/>
            <w:sz w:val="24"/>
          </w:rPr>
          <w:t>,</w:t>
        </w:r>
      </w:ins>
      <w:r w:rsidRPr="00422FE6">
        <w:rPr>
          <w:rFonts w:ascii="Book Antiqua" w:hAnsi="Book Antiqua"/>
          <w:color w:val="000000"/>
          <w:sz w:val="24"/>
        </w:rPr>
        <w:t xml:space="preserve"> respectively</w:t>
      </w:r>
      <w:ins w:id="529" w:author="作者">
        <w:r w:rsidR="00D733F4">
          <w:rPr>
            <w:rFonts w:ascii="Book Antiqua" w:hAnsi="Book Antiqua"/>
            <w:color w:val="000000"/>
            <w:sz w:val="24"/>
          </w:rPr>
          <w:t>.</w:t>
        </w:r>
      </w:ins>
      <w:r w:rsidRPr="00422FE6">
        <w:rPr>
          <w:rFonts w:ascii="Book Antiqua" w:hAnsi="Book Antiqua"/>
          <w:color w:val="000000"/>
          <w:sz w:val="24"/>
        </w:rPr>
        <w:t xml:space="preserve"> </w:t>
      </w:r>
      <w:del w:id="530" w:author="作者">
        <w:r w:rsidRPr="00422FE6" w:rsidDel="00D733F4">
          <w:rPr>
            <w:rFonts w:ascii="Book Antiqua" w:hAnsi="Book Antiqua"/>
            <w:color w:val="000000"/>
            <w:sz w:val="24"/>
          </w:rPr>
          <w:delText>and t</w:delText>
        </w:r>
      </w:del>
      <w:ins w:id="531" w:author="作者">
        <w:r w:rsidR="00D733F4">
          <w:rPr>
            <w:rFonts w:ascii="Book Antiqua" w:hAnsi="Book Antiqua"/>
            <w:color w:val="000000"/>
            <w:sz w:val="24"/>
          </w:rPr>
          <w:t>T</w:t>
        </w:r>
      </w:ins>
      <w:r w:rsidRPr="00422FE6">
        <w:rPr>
          <w:rFonts w:ascii="Book Antiqua" w:hAnsi="Book Antiqua"/>
          <w:color w:val="000000"/>
          <w:sz w:val="24"/>
        </w:rPr>
        <w:t xml:space="preserve">he area under </w:t>
      </w:r>
      <w:ins w:id="532" w:author="作者">
        <w:r w:rsidR="00D733F4">
          <w:rPr>
            <w:rFonts w:ascii="Book Antiqua" w:hAnsi="Book Antiqua"/>
            <w:color w:val="000000"/>
            <w:sz w:val="24"/>
          </w:rPr>
          <w:t xml:space="preserve">the </w:t>
        </w:r>
      </w:ins>
      <w:r w:rsidRPr="00422FE6">
        <w:rPr>
          <w:rFonts w:ascii="Book Antiqua" w:hAnsi="Book Antiqua"/>
          <w:color w:val="000000"/>
          <w:sz w:val="24"/>
        </w:rPr>
        <w:t>curve</w:t>
      </w:r>
      <w:del w:id="533" w:author="作者">
        <w:r w:rsidRPr="00422FE6" w:rsidDel="00D733F4">
          <w:rPr>
            <w:rFonts w:ascii="Book Antiqua" w:hAnsi="Book Antiqua"/>
            <w:color w:val="000000"/>
            <w:sz w:val="24"/>
          </w:rPr>
          <w:delText xml:space="preserve"> (AUC)</w:delText>
        </w:r>
      </w:del>
      <w:r w:rsidRPr="00422FE6">
        <w:rPr>
          <w:rFonts w:ascii="Book Antiqua" w:hAnsi="Book Antiqua"/>
          <w:color w:val="000000"/>
          <w:sz w:val="24"/>
        </w:rPr>
        <w:t xml:space="preserve"> of </w:t>
      </w:r>
      <w:r w:rsidRPr="00422FE6">
        <w:rPr>
          <w:rFonts w:ascii="Book Antiqua" w:hAnsi="Book Antiqua"/>
          <w:color w:val="000000"/>
          <w:sz w:val="24"/>
          <w:shd w:val="clear" w:color="auto" w:fill="FFFFFF"/>
        </w:rPr>
        <w:t>receiver operating characteristic curve</w:t>
      </w:r>
      <w:r w:rsidR="00A44666" w:rsidRPr="00422FE6">
        <w:rPr>
          <w:rFonts w:ascii="Book Antiqua" w:hAnsi="Book Antiqua"/>
          <w:color w:val="000000"/>
          <w:sz w:val="24"/>
          <w:shd w:val="clear" w:color="auto" w:fill="FFFFFF"/>
        </w:rPr>
        <w:t xml:space="preserve"> </w:t>
      </w:r>
      <w:del w:id="534" w:author="作者">
        <w:r w:rsidR="00A44666" w:rsidRPr="00422FE6" w:rsidDel="00D733F4">
          <w:rPr>
            <w:rFonts w:ascii="Book Antiqua" w:hAnsi="Book Antiqua"/>
            <w:color w:val="000000"/>
            <w:sz w:val="24"/>
            <w:shd w:val="clear" w:color="auto" w:fill="FFFFFF"/>
          </w:rPr>
          <w:delText>(</w:delText>
        </w:r>
        <w:r w:rsidRPr="00422FE6" w:rsidDel="00D733F4">
          <w:rPr>
            <w:rFonts w:ascii="Book Antiqua" w:hAnsi="Book Antiqua"/>
            <w:color w:val="000000"/>
            <w:sz w:val="24"/>
          </w:rPr>
          <w:delText>ROC</w:delText>
        </w:r>
        <w:r w:rsidR="00A44666" w:rsidRPr="00422FE6" w:rsidDel="00D733F4">
          <w:rPr>
            <w:rFonts w:ascii="Book Antiqua" w:hAnsi="Book Antiqua"/>
            <w:color w:val="000000"/>
            <w:sz w:val="24"/>
            <w:shd w:val="clear" w:color="auto" w:fill="FFFFFF"/>
          </w:rPr>
          <w:delText xml:space="preserve">) </w:delText>
        </w:r>
      </w:del>
      <w:r w:rsidRPr="00422FE6">
        <w:rPr>
          <w:rFonts w:ascii="Book Antiqua" w:hAnsi="Book Antiqua"/>
          <w:color w:val="000000"/>
          <w:sz w:val="24"/>
          <w:shd w:val="clear" w:color="auto" w:fill="FFFFFF"/>
        </w:rPr>
        <w:t xml:space="preserve">was </w:t>
      </w:r>
      <w:r w:rsidRPr="00422FE6">
        <w:rPr>
          <w:rFonts w:ascii="Book Antiqua" w:hAnsi="Book Antiqua"/>
          <w:color w:val="000000"/>
          <w:sz w:val="24"/>
        </w:rPr>
        <w:t xml:space="preserve">0.665 when setting the optimal cut-off value to 1.15 for </w:t>
      </w:r>
      <w:ins w:id="535" w:author="作者">
        <w:r w:rsidR="00367BCE">
          <w:rPr>
            <w:rFonts w:ascii="Book Antiqua" w:hAnsi="Book Antiqua"/>
            <w:color w:val="000000"/>
            <w:sz w:val="24"/>
          </w:rPr>
          <w:t>squamous cell carcinoma (</w:t>
        </w:r>
      </w:ins>
      <w:r w:rsidRPr="00422FE6">
        <w:rPr>
          <w:rFonts w:ascii="Book Antiqua" w:hAnsi="Book Antiqua"/>
          <w:color w:val="000000"/>
          <w:sz w:val="24"/>
        </w:rPr>
        <w:t>SCC</w:t>
      </w:r>
      <w:ins w:id="536" w:author="作者">
        <w:r w:rsidR="00367BCE">
          <w:rPr>
            <w:rFonts w:ascii="Book Antiqua" w:hAnsi="Book Antiqua"/>
            <w:color w:val="000000"/>
            <w:sz w:val="24"/>
          </w:rPr>
          <w:t>)</w:t>
        </w:r>
      </w:ins>
      <w:r w:rsidRPr="00422FE6">
        <w:rPr>
          <w:rFonts w:ascii="Book Antiqua" w:hAnsi="Book Antiqua"/>
          <w:color w:val="000000"/>
          <w:sz w:val="24"/>
        </w:rPr>
        <w:t>-Ag. Furthermore, the miR-1246 expression level of the lymph nodes in adjacent stations was apparently higher than that of the distant lymph nodes.</w:t>
      </w:r>
    </w:p>
    <w:p w14:paraId="1683AD69" w14:textId="77777777" w:rsidR="00A44666" w:rsidRPr="00422FE6" w:rsidRDefault="00A44666" w:rsidP="00157A86">
      <w:pPr>
        <w:widowControl/>
        <w:snapToGrid w:val="0"/>
        <w:spacing w:line="360" w:lineRule="auto"/>
        <w:ind w:leftChars="-37" w:left="-78"/>
        <w:rPr>
          <w:rFonts w:ascii="Book Antiqua" w:hAnsi="Book Antiqua"/>
          <w:color w:val="000000"/>
          <w:sz w:val="24"/>
        </w:rPr>
      </w:pPr>
    </w:p>
    <w:p w14:paraId="54A04F4A" w14:textId="7503434F" w:rsidR="002D5290" w:rsidRPr="00422FE6" w:rsidRDefault="002D5290" w:rsidP="00157A86">
      <w:pPr>
        <w:widowControl/>
        <w:snapToGrid w:val="0"/>
        <w:spacing w:line="360" w:lineRule="auto"/>
        <w:ind w:leftChars="-37" w:left="-78"/>
        <w:rPr>
          <w:rFonts w:ascii="Book Antiqua" w:hAnsi="Book Antiqua"/>
          <w:color w:val="000000"/>
          <w:sz w:val="24"/>
        </w:rPr>
      </w:pPr>
      <w:r w:rsidRPr="00422FE6">
        <w:rPr>
          <w:rFonts w:ascii="Book Antiqua" w:hAnsi="Book Antiqua"/>
          <w:b/>
          <w:color w:val="000000"/>
          <w:sz w:val="24"/>
        </w:rPr>
        <w:t>Mi</w:t>
      </w:r>
      <w:del w:id="537" w:author="作者">
        <w:r w:rsidRPr="00422FE6" w:rsidDel="009653BC">
          <w:rPr>
            <w:rFonts w:ascii="Book Antiqua" w:hAnsi="Book Antiqua"/>
            <w:b/>
            <w:color w:val="000000"/>
            <w:sz w:val="24"/>
          </w:rPr>
          <w:delText>cro</w:delText>
        </w:r>
      </w:del>
      <w:r w:rsidRPr="00422FE6">
        <w:rPr>
          <w:rFonts w:ascii="Book Antiqua" w:hAnsi="Book Antiqua"/>
          <w:b/>
          <w:color w:val="000000"/>
          <w:sz w:val="24"/>
        </w:rPr>
        <w:t>R</w:t>
      </w:r>
      <w:del w:id="538" w:author="作者">
        <w:r w:rsidRPr="00422FE6" w:rsidDel="009653BC">
          <w:rPr>
            <w:rFonts w:ascii="Book Antiqua" w:hAnsi="Book Antiqua"/>
            <w:b/>
            <w:color w:val="000000"/>
            <w:sz w:val="24"/>
          </w:rPr>
          <w:delText>NA</w:delText>
        </w:r>
      </w:del>
      <w:r w:rsidRPr="00422FE6">
        <w:rPr>
          <w:rFonts w:ascii="Book Antiqua" w:hAnsi="Book Antiqua"/>
          <w:b/>
          <w:color w:val="000000"/>
          <w:sz w:val="24"/>
        </w:rPr>
        <w:t>-21</w:t>
      </w:r>
      <w:r w:rsidR="00A44666" w:rsidRPr="00422FE6">
        <w:rPr>
          <w:rFonts w:ascii="Book Antiqua" w:hAnsi="Book Antiqua"/>
          <w:b/>
          <w:color w:val="000000"/>
          <w:sz w:val="24"/>
        </w:rPr>
        <w:t>:</w:t>
      </w:r>
      <w:r w:rsidR="00A44666" w:rsidRPr="00422FE6">
        <w:rPr>
          <w:rFonts w:ascii="Book Antiqua" w:hAnsi="Book Antiqua"/>
          <w:color w:val="000000"/>
          <w:sz w:val="24"/>
        </w:rPr>
        <w:t xml:space="preserve"> </w:t>
      </w:r>
      <w:r w:rsidRPr="00422FE6">
        <w:rPr>
          <w:rFonts w:ascii="Book Antiqua" w:hAnsi="Book Antiqua"/>
          <w:color w:val="000000"/>
          <w:sz w:val="24"/>
        </w:rPr>
        <w:t xml:space="preserve">One microarray data </w:t>
      </w:r>
      <w:proofErr w:type="gramStart"/>
      <w:r w:rsidRPr="00422FE6">
        <w:rPr>
          <w:rFonts w:ascii="Book Antiqua" w:hAnsi="Book Antiqua"/>
          <w:color w:val="000000"/>
          <w:sz w:val="24"/>
        </w:rPr>
        <w:t>analysis</w:t>
      </w:r>
      <w:r w:rsidR="00E57613" w:rsidRPr="00422FE6">
        <w:rPr>
          <w:rStyle w:val="fontstyle21"/>
          <w:rFonts w:ascii="Book Antiqua" w:hAnsi="Book Antiqua" w:cs="Times New Roman"/>
          <w:color w:val="000000"/>
          <w:sz w:val="24"/>
          <w:szCs w:val="24"/>
          <w:vertAlign w:val="superscript"/>
        </w:rPr>
        <w:t>[</w:t>
      </w:r>
      <w:proofErr w:type="gramEnd"/>
      <w:r w:rsidR="00E57613" w:rsidRPr="00422FE6">
        <w:rPr>
          <w:rStyle w:val="fontstyle21"/>
          <w:rFonts w:ascii="Book Antiqua" w:hAnsi="Book Antiqua" w:cs="Times New Roman"/>
          <w:color w:val="000000"/>
          <w:sz w:val="24"/>
          <w:szCs w:val="24"/>
          <w:vertAlign w:val="superscript"/>
        </w:rPr>
        <w:t>2</w:t>
      </w:r>
      <w:del w:id="539" w:author="作者">
        <w:r w:rsidR="00E57613" w:rsidRPr="00422FE6" w:rsidDel="00352469">
          <w:rPr>
            <w:rStyle w:val="fontstyle21"/>
            <w:rFonts w:ascii="Book Antiqua" w:hAnsi="Book Antiqua" w:cs="Times New Roman"/>
            <w:color w:val="000000"/>
            <w:sz w:val="24"/>
            <w:szCs w:val="24"/>
            <w:vertAlign w:val="superscript"/>
          </w:rPr>
          <w:delText>9</w:delText>
        </w:r>
      </w:del>
      <w:ins w:id="540" w:author="作者">
        <w:r w:rsidR="00352469">
          <w:rPr>
            <w:rStyle w:val="fontstyle21"/>
            <w:rFonts w:ascii="Book Antiqua" w:hAnsi="Book Antiqua" w:cs="Times New Roman"/>
            <w:color w:val="000000"/>
            <w:sz w:val="24"/>
            <w:szCs w:val="24"/>
            <w:vertAlign w:val="superscript"/>
          </w:rPr>
          <w:t>8</w:t>
        </w:r>
      </w:ins>
      <w:r w:rsidR="00E57613" w:rsidRPr="00422FE6">
        <w:rPr>
          <w:rStyle w:val="fontstyle21"/>
          <w:rFonts w:ascii="Book Antiqua" w:hAnsi="Book Antiqua" w:cs="Times New Roman"/>
          <w:color w:val="000000"/>
          <w:sz w:val="24"/>
          <w:szCs w:val="24"/>
          <w:vertAlign w:val="superscript"/>
        </w:rPr>
        <w:t>]</w:t>
      </w:r>
      <w:r w:rsidR="008E7C92" w:rsidRPr="00422FE6">
        <w:rPr>
          <w:rFonts w:ascii="Book Antiqua" w:hAnsi="Book Antiqua"/>
          <w:color w:val="000000"/>
          <w:sz w:val="24"/>
        </w:rPr>
        <w:t xml:space="preserve"> </w:t>
      </w:r>
      <w:r w:rsidRPr="00422FE6">
        <w:rPr>
          <w:rFonts w:ascii="Book Antiqua" w:hAnsi="Book Antiqua"/>
          <w:color w:val="000000"/>
          <w:sz w:val="24"/>
        </w:rPr>
        <w:t>showed that a total of 15 miRNAs were up</w:t>
      </w:r>
      <w:del w:id="541" w:author="作者">
        <w:r w:rsidRPr="00422FE6" w:rsidDel="007709AC">
          <w:rPr>
            <w:rFonts w:ascii="Book Antiqua" w:hAnsi="Book Antiqua"/>
            <w:color w:val="000000"/>
            <w:sz w:val="24"/>
          </w:rPr>
          <w:delText>-</w:delText>
        </w:r>
      </w:del>
      <w:r w:rsidRPr="00422FE6">
        <w:rPr>
          <w:rFonts w:ascii="Book Antiqua" w:hAnsi="Book Antiqua"/>
          <w:color w:val="000000"/>
          <w:sz w:val="24"/>
        </w:rPr>
        <w:t xml:space="preserve">regulated in the plasma of ESCC patients compared with healthy control participants. They were hsa-miR-16-5p, hsa-miR-130a-3p, hsa-miR-15a-5p, hsa-miR-144-3p, hsa-miR-19b-3p, hsa-miR-5196-5p, hsa-miR-25a-3p, hsa-miR1914-3p, hsa-miR-93-5p, hsa-miR-107, hsa-miR-3911, hsa-miR-21-5p, hsa-let-7d-3p, hsa-let7i-5p and hsa-miR-1290. In contrast, </w:t>
      </w:r>
      <w:del w:id="542" w:author="作者">
        <w:r w:rsidRPr="00422FE6" w:rsidDel="009653BC">
          <w:rPr>
            <w:rFonts w:ascii="Book Antiqua" w:hAnsi="Book Antiqua"/>
            <w:color w:val="000000"/>
            <w:sz w:val="24"/>
          </w:rPr>
          <w:delText xml:space="preserve">4 </w:delText>
        </w:r>
      </w:del>
      <w:ins w:id="543" w:author="作者">
        <w:r w:rsidR="009653BC">
          <w:rPr>
            <w:rFonts w:ascii="Book Antiqua" w:hAnsi="Book Antiqua"/>
            <w:color w:val="000000"/>
            <w:sz w:val="24"/>
          </w:rPr>
          <w:t xml:space="preserve">four </w:t>
        </w:r>
      </w:ins>
      <w:r w:rsidRPr="00422FE6">
        <w:rPr>
          <w:rFonts w:ascii="Book Antiqua" w:hAnsi="Book Antiqua"/>
          <w:color w:val="000000"/>
          <w:sz w:val="24"/>
        </w:rPr>
        <w:lastRenderedPageBreak/>
        <w:t>miRNAs including hsa-miR-1238-3p, hsa-miR-6069, hsa-miR-191-3p, hsa-miR-4665-3p and hsa-miR-937-5p were down</w:t>
      </w:r>
      <w:del w:id="544" w:author="作者">
        <w:r w:rsidRPr="00422FE6" w:rsidDel="007709AC">
          <w:rPr>
            <w:rFonts w:ascii="Book Antiqua" w:hAnsi="Book Antiqua"/>
            <w:color w:val="000000"/>
            <w:sz w:val="24"/>
          </w:rPr>
          <w:delText>-</w:delText>
        </w:r>
      </w:del>
      <w:r w:rsidRPr="00422FE6">
        <w:rPr>
          <w:rFonts w:ascii="Book Antiqua" w:hAnsi="Book Antiqua"/>
          <w:color w:val="000000"/>
          <w:sz w:val="24"/>
        </w:rPr>
        <w:t xml:space="preserve">regulated. </w:t>
      </w:r>
      <w:del w:id="545" w:author="作者">
        <w:r w:rsidRPr="00422FE6" w:rsidDel="00CF130D">
          <w:rPr>
            <w:rFonts w:ascii="Book Antiqua" w:hAnsi="Book Antiqua"/>
            <w:color w:val="000000"/>
            <w:sz w:val="24"/>
          </w:rPr>
          <w:delText>Of which, o</w:delText>
        </w:r>
      </w:del>
      <w:ins w:id="546" w:author="作者">
        <w:r w:rsidR="00CF130D">
          <w:rPr>
            <w:rFonts w:ascii="Book Antiqua" w:hAnsi="Book Antiqua"/>
            <w:color w:val="000000"/>
            <w:sz w:val="24"/>
          </w:rPr>
          <w:t>O</w:t>
        </w:r>
      </w:ins>
      <w:r w:rsidRPr="00422FE6">
        <w:rPr>
          <w:rFonts w:ascii="Book Antiqua" w:hAnsi="Book Antiqua"/>
          <w:color w:val="000000"/>
          <w:sz w:val="24"/>
        </w:rPr>
        <w:t xml:space="preserve">ne case-control study on the correlation between exosome-shuttling miR-21 and </w:t>
      </w:r>
      <w:del w:id="547" w:author="作者">
        <w:r w:rsidRPr="00422FE6" w:rsidDel="00554D72">
          <w:rPr>
            <w:rFonts w:ascii="Book Antiqua" w:hAnsi="Book Antiqua"/>
            <w:color w:val="000000"/>
            <w:sz w:val="24"/>
          </w:rPr>
          <w:delText>esophageal cancer</w:delText>
        </w:r>
      </w:del>
      <w:ins w:id="548" w:author="作者">
        <w:r w:rsidR="00554D72">
          <w:rPr>
            <w:rFonts w:ascii="Book Antiqua" w:hAnsi="Book Antiqua"/>
            <w:color w:val="000000"/>
            <w:sz w:val="24"/>
          </w:rPr>
          <w:t>EC</w:t>
        </w:r>
      </w:ins>
      <w:r w:rsidRPr="00422FE6">
        <w:rPr>
          <w:rFonts w:ascii="Book Antiqua" w:hAnsi="Book Antiqua"/>
          <w:color w:val="000000"/>
          <w:sz w:val="24"/>
        </w:rPr>
        <w:t xml:space="preserve"> morbidity indicated that the relative expression of miR-21 was 2.95 </w:t>
      </w:r>
      <w:r w:rsidR="003B5C50" w:rsidRPr="00422FE6">
        <w:rPr>
          <w:rFonts w:ascii="Book Antiqua" w:hAnsi="Book Antiqua"/>
          <w:color w:val="000000"/>
          <w:sz w:val="24"/>
        </w:rPr>
        <w:t>times</w:t>
      </w:r>
      <w:r w:rsidRPr="00422FE6">
        <w:rPr>
          <w:rFonts w:ascii="Book Antiqua" w:hAnsi="Book Antiqua"/>
          <w:color w:val="000000"/>
          <w:sz w:val="24"/>
        </w:rPr>
        <w:t xml:space="preserve"> higher in </w:t>
      </w:r>
      <w:del w:id="549" w:author="作者">
        <w:r w:rsidRPr="00422FE6" w:rsidDel="006846FA">
          <w:rPr>
            <w:rFonts w:ascii="Book Antiqua" w:hAnsi="Book Antiqua"/>
            <w:color w:val="000000"/>
            <w:sz w:val="24"/>
          </w:rPr>
          <w:delText xml:space="preserve">the </w:delText>
        </w:r>
      </w:del>
      <w:ins w:id="550" w:author="作者">
        <w:r w:rsidR="006846FA">
          <w:rPr>
            <w:rFonts w:ascii="Book Antiqua" w:hAnsi="Book Antiqua"/>
            <w:color w:val="000000"/>
            <w:sz w:val="24"/>
          </w:rPr>
          <w:t>EC</w:t>
        </w:r>
        <w:r w:rsidR="006846FA" w:rsidRPr="00422FE6">
          <w:rPr>
            <w:rFonts w:ascii="Book Antiqua" w:hAnsi="Book Antiqua"/>
            <w:color w:val="000000"/>
            <w:sz w:val="24"/>
          </w:rPr>
          <w:t xml:space="preserve"> </w:t>
        </w:r>
      </w:ins>
      <w:r w:rsidRPr="00422FE6">
        <w:rPr>
          <w:rFonts w:ascii="Book Antiqua" w:hAnsi="Book Antiqua"/>
          <w:color w:val="000000"/>
          <w:sz w:val="24"/>
        </w:rPr>
        <w:t>patient</w:t>
      </w:r>
      <w:del w:id="551" w:author="作者">
        <w:r w:rsidRPr="00422FE6" w:rsidDel="006846FA">
          <w:rPr>
            <w:rFonts w:ascii="Book Antiqua" w:hAnsi="Book Antiqua"/>
            <w:color w:val="000000"/>
            <w:sz w:val="24"/>
          </w:rPr>
          <w:delText>s’</w:delText>
        </w:r>
      </w:del>
      <w:r w:rsidRPr="00422FE6">
        <w:rPr>
          <w:rFonts w:ascii="Book Antiqua" w:hAnsi="Book Antiqua"/>
          <w:color w:val="000000"/>
          <w:sz w:val="24"/>
        </w:rPr>
        <w:t xml:space="preserve"> plasma </w:t>
      </w:r>
      <w:del w:id="552" w:author="作者">
        <w:r w:rsidRPr="00422FE6" w:rsidDel="006846FA">
          <w:rPr>
            <w:rFonts w:ascii="Book Antiqua" w:hAnsi="Book Antiqua"/>
            <w:color w:val="000000"/>
            <w:sz w:val="24"/>
          </w:rPr>
          <w:delText xml:space="preserve">than </w:delText>
        </w:r>
      </w:del>
      <w:ins w:id="553" w:author="作者">
        <w:r w:rsidR="006846FA">
          <w:rPr>
            <w:rFonts w:ascii="Book Antiqua" w:hAnsi="Book Antiqua"/>
            <w:color w:val="000000"/>
            <w:sz w:val="24"/>
          </w:rPr>
          <w:t xml:space="preserve">compared to </w:t>
        </w:r>
      </w:ins>
      <w:r w:rsidRPr="00422FE6">
        <w:rPr>
          <w:rFonts w:ascii="Book Antiqua" w:hAnsi="Book Antiqua"/>
          <w:color w:val="000000"/>
          <w:sz w:val="24"/>
        </w:rPr>
        <w:t xml:space="preserve">healthy controls. Furthermore, conditional logistic regression analysis showed that the </w:t>
      </w:r>
      <w:del w:id="554" w:author="作者">
        <w:r w:rsidRPr="00422FE6" w:rsidDel="00C44732">
          <w:rPr>
            <w:rFonts w:ascii="Book Antiqua" w:hAnsi="Book Antiqua"/>
            <w:color w:val="000000"/>
            <w:sz w:val="24"/>
          </w:rPr>
          <w:delText>more did</w:delText>
        </w:r>
      </w:del>
      <w:ins w:id="555" w:author="作者">
        <w:r w:rsidR="00C44732">
          <w:rPr>
            <w:rFonts w:ascii="Book Antiqua" w:hAnsi="Book Antiqua"/>
            <w:color w:val="000000"/>
            <w:sz w:val="24"/>
          </w:rPr>
          <w:t>higher</w:t>
        </w:r>
      </w:ins>
      <w:r w:rsidRPr="00422FE6">
        <w:rPr>
          <w:rFonts w:ascii="Book Antiqua" w:hAnsi="Book Antiqua"/>
          <w:color w:val="000000"/>
          <w:sz w:val="24"/>
        </w:rPr>
        <w:t xml:space="preserve"> miR-21 </w:t>
      </w:r>
      <w:ins w:id="556" w:author="作者">
        <w:r w:rsidR="00C44732">
          <w:rPr>
            <w:rFonts w:ascii="Book Antiqua" w:hAnsi="Book Antiqua"/>
            <w:color w:val="000000"/>
            <w:sz w:val="24"/>
          </w:rPr>
          <w:t xml:space="preserve">was </w:t>
        </w:r>
      </w:ins>
      <w:r w:rsidRPr="00422FE6">
        <w:rPr>
          <w:rFonts w:ascii="Book Antiqua" w:hAnsi="Book Antiqua"/>
          <w:color w:val="000000"/>
          <w:sz w:val="24"/>
        </w:rPr>
        <w:t>express</w:t>
      </w:r>
      <w:ins w:id="557" w:author="作者">
        <w:r w:rsidR="00C44732">
          <w:rPr>
            <w:rFonts w:ascii="Book Antiqua" w:hAnsi="Book Antiqua"/>
            <w:color w:val="000000"/>
            <w:sz w:val="24"/>
          </w:rPr>
          <w:t>ed</w:t>
        </w:r>
      </w:ins>
      <w:r w:rsidRPr="00422FE6">
        <w:rPr>
          <w:rFonts w:ascii="Book Antiqua" w:hAnsi="Book Antiqua"/>
          <w:color w:val="000000"/>
          <w:sz w:val="24"/>
        </w:rPr>
        <w:t xml:space="preserve">, the </w:t>
      </w:r>
      <w:del w:id="558" w:author="作者">
        <w:r w:rsidRPr="00422FE6" w:rsidDel="00C44732">
          <w:rPr>
            <w:rFonts w:ascii="Book Antiqua" w:hAnsi="Book Antiqua"/>
            <w:color w:val="000000"/>
            <w:sz w:val="24"/>
          </w:rPr>
          <w:delText xml:space="preserve">bigger </w:delText>
        </w:r>
      </w:del>
      <w:ins w:id="559" w:author="作者">
        <w:r w:rsidR="00C44732">
          <w:rPr>
            <w:rFonts w:ascii="Book Antiqua" w:hAnsi="Book Antiqua"/>
            <w:color w:val="000000"/>
            <w:sz w:val="24"/>
          </w:rPr>
          <w:t>higher the</w:t>
        </w:r>
        <w:r w:rsidR="00C44732" w:rsidRPr="00422FE6">
          <w:rPr>
            <w:rFonts w:ascii="Book Antiqua" w:hAnsi="Book Antiqua"/>
            <w:color w:val="000000"/>
            <w:sz w:val="24"/>
          </w:rPr>
          <w:t xml:space="preserve"> </w:t>
        </w:r>
      </w:ins>
      <w:del w:id="560" w:author="作者">
        <w:r w:rsidRPr="00422FE6" w:rsidDel="00554D72">
          <w:rPr>
            <w:rFonts w:ascii="Book Antiqua" w:hAnsi="Book Antiqua"/>
            <w:color w:val="000000"/>
            <w:sz w:val="24"/>
          </w:rPr>
          <w:delText>esophageal cancer</w:delText>
        </w:r>
      </w:del>
      <w:ins w:id="561" w:author="作者">
        <w:r w:rsidR="00554D72">
          <w:rPr>
            <w:rFonts w:ascii="Book Antiqua" w:hAnsi="Book Antiqua"/>
            <w:color w:val="000000"/>
            <w:sz w:val="24"/>
          </w:rPr>
          <w:t>EC</w:t>
        </w:r>
      </w:ins>
      <w:r w:rsidRPr="00422FE6">
        <w:rPr>
          <w:rFonts w:ascii="Book Antiqua" w:hAnsi="Book Antiqua"/>
          <w:color w:val="000000"/>
          <w:sz w:val="24"/>
        </w:rPr>
        <w:t xml:space="preserve"> incide</w:t>
      </w:r>
      <w:r w:rsidR="008E7C92" w:rsidRPr="00422FE6">
        <w:rPr>
          <w:rFonts w:ascii="Book Antiqua" w:hAnsi="Book Antiqua"/>
          <w:color w:val="000000"/>
          <w:sz w:val="24"/>
        </w:rPr>
        <w:t xml:space="preserve">nce risk was </w:t>
      </w:r>
      <w:ins w:id="562" w:author="作者">
        <w:r w:rsidR="00C44732">
          <w:rPr>
            <w:rFonts w:ascii="Book Antiqua" w:hAnsi="Book Antiqua"/>
            <w:color w:val="000000"/>
            <w:sz w:val="24"/>
          </w:rPr>
          <w:t xml:space="preserve">(odds </w:t>
        </w:r>
      </w:ins>
      <w:del w:id="563" w:author="作者">
        <w:r w:rsidR="008E7C92" w:rsidRPr="00422FE6" w:rsidDel="00C44732">
          <w:rPr>
            <w:rFonts w:ascii="Book Antiqua" w:hAnsi="Book Antiqua"/>
            <w:color w:val="000000"/>
            <w:sz w:val="24"/>
          </w:rPr>
          <w:delText>(O</w:delText>
        </w:r>
      </w:del>
      <w:ins w:id="564" w:author="作者">
        <w:r w:rsidR="00C44732">
          <w:rPr>
            <w:rFonts w:ascii="Book Antiqua" w:hAnsi="Book Antiqua"/>
            <w:color w:val="000000"/>
            <w:sz w:val="24"/>
          </w:rPr>
          <w:t>ratio:</w:t>
        </w:r>
      </w:ins>
      <w:del w:id="565" w:author="作者">
        <w:r w:rsidR="008E7C92" w:rsidRPr="00422FE6" w:rsidDel="00C44732">
          <w:rPr>
            <w:rFonts w:ascii="Book Antiqua" w:hAnsi="Book Antiqua"/>
            <w:color w:val="000000"/>
            <w:sz w:val="24"/>
          </w:rPr>
          <w:delText>R,</w:delText>
        </w:r>
      </w:del>
      <w:r w:rsidR="008E7C92" w:rsidRPr="00422FE6">
        <w:rPr>
          <w:rFonts w:ascii="Book Antiqua" w:hAnsi="Book Antiqua"/>
          <w:color w:val="000000"/>
          <w:sz w:val="24"/>
        </w:rPr>
        <w:t xml:space="preserve"> 1.107; 95% </w:t>
      </w:r>
      <w:ins w:id="566" w:author="作者">
        <w:r w:rsidR="00C44732">
          <w:rPr>
            <w:rFonts w:ascii="Book Antiqua" w:hAnsi="Book Antiqua"/>
            <w:color w:val="000000"/>
            <w:sz w:val="24"/>
          </w:rPr>
          <w:t>confidence interval</w:t>
        </w:r>
      </w:ins>
      <w:del w:id="567" w:author="作者">
        <w:r w:rsidR="008E7C92" w:rsidRPr="00422FE6" w:rsidDel="00C44732">
          <w:rPr>
            <w:rFonts w:ascii="Book Antiqua" w:hAnsi="Book Antiqua"/>
            <w:color w:val="000000"/>
            <w:sz w:val="24"/>
          </w:rPr>
          <w:delText>CI</w:delText>
        </w:r>
      </w:del>
      <w:r w:rsidR="008E7C92" w:rsidRPr="00422FE6">
        <w:rPr>
          <w:rFonts w:ascii="Book Antiqua" w:hAnsi="Book Antiqua"/>
          <w:color w:val="000000"/>
          <w:sz w:val="24"/>
        </w:rPr>
        <w:t>:</w:t>
      </w:r>
      <w:r w:rsidRPr="00422FE6">
        <w:rPr>
          <w:rFonts w:ascii="Book Antiqua" w:hAnsi="Book Antiqua"/>
          <w:color w:val="000000"/>
          <w:sz w:val="24"/>
        </w:rPr>
        <w:t xml:space="preserve"> 1.012-1.21; </w:t>
      </w:r>
      <w:r w:rsidRPr="00422FE6">
        <w:rPr>
          <w:rFonts w:ascii="Book Antiqua" w:hAnsi="Book Antiqua"/>
          <w:i/>
          <w:color w:val="000000"/>
          <w:sz w:val="24"/>
        </w:rPr>
        <w:t>P</w:t>
      </w:r>
      <w:r w:rsidR="008E7C92" w:rsidRPr="00422FE6">
        <w:rPr>
          <w:rFonts w:ascii="Book Antiqua" w:hAnsi="Book Antiqua"/>
          <w:color w:val="000000"/>
          <w:sz w:val="24"/>
        </w:rPr>
        <w:t xml:space="preserve"> </w:t>
      </w:r>
      <w:r w:rsidRPr="00422FE6">
        <w:rPr>
          <w:rFonts w:ascii="Book Antiqua" w:hAnsi="Book Antiqua"/>
          <w:color w:val="000000"/>
          <w:sz w:val="24"/>
        </w:rPr>
        <w:t>=</w:t>
      </w:r>
      <w:r w:rsidR="008E7C92" w:rsidRPr="00422FE6">
        <w:rPr>
          <w:rFonts w:ascii="Book Antiqua" w:hAnsi="Book Antiqua"/>
          <w:color w:val="000000"/>
          <w:sz w:val="24"/>
        </w:rPr>
        <w:t xml:space="preserve"> </w:t>
      </w:r>
      <w:r w:rsidRPr="00422FE6">
        <w:rPr>
          <w:rFonts w:ascii="Book Antiqua" w:hAnsi="Book Antiqua"/>
          <w:color w:val="000000"/>
          <w:sz w:val="24"/>
        </w:rPr>
        <w:t xml:space="preserve">0.026). </w:t>
      </w:r>
      <w:r w:rsidR="008E7C92" w:rsidRPr="00422FE6">
        <w:rPr>
          <w:rFonts w:ascii="Book Antiqua" w:hAnsi="Book Antiqua"/>
          <w:color w:val="000000"/>
          <w:sz w:val="24"/>
        </w:rPr>
        <w:t xml:space="preserve">The </w:t>
      </w:r>
      <w:ins w:id="568" w:author="作者">
        <w:r w:rsidR="00DF787F" w:rsidRPr="00422FE6">
          <w:rPr>
            <w:rFonts w:ascii="Book Antiqua" w:hAnsi="Book Antiqua"/>
            <w:color w:val="000000"/>
            <w:sz w:val="24"/>
          </w:rPr>
          <w:t xml:space="preserve">area under </w:t>
        </w:r>
        <w:r w:rsidR="00C44732">
          <w:rPr>
            <w:rFonts w:ascii="Book Antiqua" w:hAnsi="Book Antiqua"/>
            <w:color w:val="000000"/>
            <w:sz w:val="24"/>
          </w:rPr>
          <w:t xml:space="preserve">the </w:t>
        </w:r>
        <w:r w:rsidR="00DF787F" w:rsidRPr="00422FE6">
          <w:rPr>
            <w:rFonts w:ascii="Book Antiqua" w:hAnsi="Book Antiqua"/>
            <w:color w:val="000000"/>
            <w:sz w:val="24"/>
          </w:rPr>
          <w:t>curve</w:t>
        </w:r>
      </w:ins>
      <w:del w:id="569" w:author="作者">
        <w:r w:rsidRPr="00422FE6" w:rsidDel="00DF787F">
          <w:rPr>
            <w:rFonts w:ascii="Book Antiqua" w:hAnsi="Book Antiqua"/>
            <w:color w:val="000000"/>
            <w:sz w:val="24"/>
          </w:rPr>
          <w:delText>AUC</w:delText>
        </w:r>
      </w:del>
      <w:ins w:id="570" w:author="作者">
        <w:r w:rsidR="00C44732">
          <w:rPr>
            <w:rFonts w:ascii="Book Antiqua" w:hAnsi="Book Antiqua"/>
            <w:color w:val="000000"/>
            <w:sz w:val="24"/>
          </w:rPr>
          <w:t xml:space="preserve"> </w:t>
        </w:r>
      </w:ins>
      <w:del w:id="571" w:author="作者">
        <w:r w:rsidRPr="00422FE6" w:rsidDel="00C44732">
          <w:rPr>
            <w:rFonts w:ascii="Book Antiqua" w:hAnsi="Book Antiqua"/>
            <w:color w:val="000000"/>
            <w:sz w:val="24"/>
          </w:rPr>
          <w:delText xml:space="preserve"> </w:delText>
        </w:r>
      </w:del>
      <w:r w:rsidRPr="00422FE6">
        <w:rPr>
          <w:rFonts w:ascii="Book Antiqua" w:hAnsi="Book Antiqua"/>
          <w:color w:val="000000"/>
          <w:sz w:val="24"/>
        </w:rPr>
        <w:t>value was 0.60 to show the diagnostic</w:t>
      </w:r>
      <w:ins w:id="572" w:author="作者">
        <w:r w:rsidR="004E6E86">
          <w:rPr>
            <w:rFonts w:ascii="Book Antiqua" w:hAnsi="Book Antiqua"/>
            <w:color w:val="000000"/>
            <w:sz w:val="24"/>
          </w:rPr>
          <w:t xml:space="preserve"> </w:t>
        </w:r>
      </w:ins>
      <w:del w:id="573" w:author="作者">
        <w:r w:rsidRPr="00422FE6" w:rsidDel="004E6E86">
          <w:rPr>
            <w:rFonts w:ascii="Book Antiqua" w:hAnsi="Book Antiqua"/>
            <w:color w:val="000000"/>
            <w:sz w:val="24"/>
          </w:rPr>
          <w:delText> </w:delText>
        </w:r>
      </w:del>
      <w:r w:rsidRPr="00422FE6">
        <w:rPr>
          <w:rFonts w:ascii="Book Antiqua" w:hAnsi="Book Antiqua"/>
          <w:color w:val="000000"/>
          <w:sz w:val="24"/>
        </w:rPr>
        <w:t>value</w:t>
      </w:r>
      <w:r w:rsidRPr="00422FE6">
        <w:rPr>
          <w:rFonts w:ascii="Book Antiqua" w:hAnsi="Book Antiqua"/>
          <w:color w:val="000000"/>
          <w:sz w:val="24"/>
          <w:shd w:val="clear" w:color="auto" w:fill="FFFFFF"/>
        </w:rPr>
        <w:t xml:space="preserve"> </w:t>
      </w:r>
      <w:r w:rsidRPr="00422FE6">
        <w:rPr>
          <w:rFonts w:ascii="Book Antiqua" w:hAnsi="Book Antiqua"/>
          <w:color w:val="000000"/>
          <w:sz w:val="24"/>
        </w:rPr>
        <w:t>of exosome-shuttling miR-21 in ESCC patients.</w:t>
      </w:r>
    </w:p>
    <w:p w14:paraId="250EA1ED" w14:textId="77777777" w:rsidR="008E7C92" w:rsidRPr="00422FE6" w:rsidRDefault="008E7C92" w:rsidP="00157A86">
      <w:pPr>
        <w:widowControl/>
        <w:snapToGrid w:val="0"/>
        <w:spacing w:line="360" w:lineRule="auto"/>
        <w:rPr>
          <w:rFonts w:ascii="Book Antiqua" w:hAnsi="Book Antiqua"/>
          <w:color w:val="000000"/>
          <w:sz w:val="24"/>
        </w:rPr>
      </w:pPr>
    </w:p>
    <w:p w14:paraId="3D66C4FC" w14:textId="2BA94ACB" w:rsidR="002D5290" w:rsidRPr="00422FE6" w:rsidRDefault="002D5290" w:rsidP="00157A86">
      <w:pPr>
        <w:widowControl/>
        <w:snapToGrid w:val="0"/>
        <w:spacing w:line="360" w:lineRule="auto"/>
        <w:rPr>
          <w:rFonts w:ascii="Book Antiqua" w:eastAsia="AdvOTc20ddc96" w:hAnsi="Book Antiqua"/>
          <w:color w:val="000000"/>
          <w:sz w:val="24"/>
        </w:rPr>
      </w:pPr>
      <w:r w:rsidRPr="00422FE6">
        <w:rPr>
          <w:rFonts w:ascii="Book Antiqua" w:hAnsi="Book Antiqua"/>
          <w:b/>
          <w:color w:val="000000"/>
          <w:sz w:val="24"/>
        </w:rPr>
        <w:t>Mi</w:t>
      </w:r>
      <w:del w:id="574" w:author="作者">
        <w:r w:rsidRPr="00422FE6" w:rsidDel="004E6E86">
          <w:rPr>
            <w:rFonts w:ascii="Book Antiqua" w:hAnsi="Book Antiqua"/>
            <w:b/>
            <w:color w:val="000000"/>
            <w:sz w:val="24"/>
          </w:rPr>
          <w:delText>cro</w:delText>
        </w:r>
      </w:del>
      <w:r w:rsidRPr="00422FE6">
        <w:rPr>
          <w:rFonts w:ascii="Book Antiqua" w:hAnsi="Book Antiqua"/>
          <w:b/>
          <w:color w:val="000000"/>
          <w:sz w:val="24"/>
        </w:rPr>
        <w:t>R</w:t>
      </w:r>
      <w:del w:id="575" w:author="作者">
        <w:r w:rsidRPr="00422FE6" w:rsidDel="004E6E86">
          <w:rPr>
            <w:rFonts w:ascii="Book Antiqua" w:hAnsi="Book Antiqua"/>
            <w:b/>
            <w:color w:val="000000"/>
            <w:sz w:val="24"/>
          </w:rPr>
          <w:delText>NA</w:delText>
        </w:r>
      </w:del>
      <w:r w:rsidRPr="00422FE6">
        <w:rPr>
          <w:rFonts w:ascii="Book Antiqua" w:hAnsi="Book Antiqua"/>
          <w:b/>
          <w:color w:val="000000"/>
          <w:sz w:val="24"/>
        </w:rPr>
        <w:t>-223-3p</w:t>
      </w:r>
      <w:r w:rsidR="008E7C92" w:rsidRPr="00422FE6">
        <w:rPr>
          <w:rFonts w:ascii="Book Antiqua" w:hAnsi="Book Antiqua"/>
          <w:b/>
          <w:color w:val="000000"/>
          <w:sz w:val="24"/>
        </w:rPr>
        <w:t>:</w:t>
      </w:r>
      <w:r w:rsidR="008E7C92" w:rsidRPr="00422FE6">
        <w:rPr>
          <w:rFonts w:ascii="Book Antiqua" w:hAnsi="Book Antiqua"/>
          <w:color w:val="000000"/>
          <w:sz w:val="24"/>
        </w:rPr>
        <w:t xml:space="preserve"> </w:t>
      </w:r>
      <w:del w:id="576" w:author="作者">
        <w:r w:rsidRPr="00422FE6" w:rsidDel="003B5D69">
          <w:rPr>
            <w:rFonts w:ascii="Book Antiqua" w:hAnsi="Book Antiqua"/>
            <w:color w:val="000000"/>
            <w:sz w:val="24"/>
          </w:rPr>
          <w:delText xml:space="preserve">For </w:delText>
        </w:r>
        <w:r w:rsidRPr="00422FE6" w:rsidDel="00C04ABD">
          <w:rPr>
            <w:rFonts w:ascii="Book Antiqua" w:eastAsia="PTSerif-Regular" w:hAnsi="Book Antiqua"/>
            <w:color w:val="000000"/>
            <w:sz w:val="24"/>
          </w:rPr>
          <w:delText>esophageal adenocarcinoma</w:delText>
        </w:r>
        <w:r w:rsidRPr="00422FE6" w:rsidDel="00C04ABD">
          <w:rPr>
            <w:rFonts w:ascii="Book Antiqua" w:hAnsi="Book Antiqua"/>
            <w:color w:val="000000"/>
            <w:sz w:val="24"/>
          </w:rPr>
          <w:delText xml:space="preserve"> (</w:delText>
        </w:r>
        <w:r w:rsidRPr="00422FE6" w:rsidDel="003B5D69">
          <w:rPr>
            <w:rFonts w:ascii="Book Antiqua" w:hAnsi="Book Antiqua"/>
            <w:color w:val="000000"/>
            <w:sz w:val="24"/>
          </w:rPr>
          <w:delText>EA</w:delText>
        </w:r>
        <w:r w:rsidRPr="00422FE6" w:rsidDel="00C04ABD">
          <w:rPr>
            <w:rFonts w:ascii="Book Antiqua" w:hAnsi="Book Antiqua"/>
            <w:color w:val="000000"/>
            <w:sz w:val="24"/>
          </w:rPr>
          <w:delText>)</w:delText>
        </w:r>
        <w:r w:rsidRPr="00422FE6" w:rsidDel="003B5D69">
          <w:rPr>
            <w:rFonts w:ascii="Book Antiqua" w:eastAsia="AdvOTc20ddc96" w:hAnsi="Book Antiqua"/>
            <w:color w:val="000000"/>
            <w:sz w:val="24"/>
          </w:rPr>
          <w:delText>, e</w:delText>
        </w:r>
      </w:del>
      <w:ins w:id="577" w:author="作者">
        <w:r w:rsidR="003B5D69">
          <w:rPr>
            <w:rFonts w:ascii="Book Antiqua" w:hAnsi="Book Antiqua"/>
            <w:color w:val="000000"/>
            <w:sz w:val="24"/>
          </w:rPr>
          <w:t>E</w:t>
        </w:r>
      </w:ins>
      <w:r w:rsidRPr="00422FE6">
        <w:rPr>
          <w:rFonts w:ascii="Book Antiqua" w:eastAsia="AdvOTc20ddc96" w:hAnsi="Book Antiqua"/>
          <w:color w:val="000000"/>
          <w:sz w:val="24"/>
        </w:rPr>
        <w:t>xo</w:t>
      </w:r>
      <w:r w:rsidRPr="00422FE6">
        <w:rPr>
          <w:rFonts w:ascii="Book Antiqua" w:hAnsi="Book Antiqua"/>
          <w:color w:val="000000"/>
          <w:sz w:val="24"/>
        </w:rPr>
        <w:t>-</w:t>
      </w:r>
      <w:r w:rsidRPr="00422FE6">
        <w:rPr>
          <w:rFonts w:ascii="Book Antiqua" w:eastAsia="AdvOTc20ddc96" w:hAnsi="Book Antiqua"/>
          <w:color w:val="000000"/>
          <w:sz w:val="24"/>
        </w:rPr>
        <w:t xml:space="preserve">miRNAs are also important biomarkers for </w:t>
      </w:r>
      <w:del w:id="578" w:author="作者">
        <w:r w:rsidRPr="00422FE6" w:rsidDel="003B5D69">
          <w:rPr>
            <w:rFonts w:ascii="Book Antiqua" w:eastAsia="AdvOTc20ddc96" w:hAnsi="Book Antiqua"/>
            <w:color w:val="000000"/>
            <w:sz w:val="24"/>
          </w:rPr>
          <w:delText xml:space="preserve">its </w:delText>
        </w:r>
      </w:del>
      <w:ins w:id="579" w:author="作者">
        <w:r w:rsidR="003B5D69">
          <w:rPr>
            <w:rFonts w:ascii="Book Antiqua" w:eastAsia="AdvOTc20ddc96" w:hAnsi="Book Antiqua"/>
            <w:color w:val="000000"/>
            <w:sz w:val="24"/>
          </w:rPr>
          <w:t>EA</w:t>
        </w:r>
        <w:r w:rsidR="003B5D69" w:rsidRPr="00422FE6">
          <w:rPr>
            <w:rFonts w:ascii="Book Antiqua" w:eastAsia="AdvOTc20ddc96" w:hAnsi="Book Antiqua"/>
            <w:color w:val="000000"/>
            <w:sz w:val="24"/>
          </w:rPr>
          <w:t xml:space="preserve"> </w:t>
        </w:r>
      </w:ins>
      <w:r w:rsidRPr="00422FE6">
        <w:rPr>
          <w:rFonts w:ascii="Book Antiqua" w:eastAsia="AdvOTc20ddc96" w:hAnsi="Book Antiqua"/>
          <w:color w:val="000000"/>
          <w:sz w:val="24"/>
        </w:rPr>
        <w:t>di</w:t>
      </w:r>
      <w:r w:rsidR="00351443" w:rsidRPr="00422FE6">
        <w:rPr>
          <w:rFonts w:ascii="Book Antiqua" w:eastAsia="AdvOTc20ddc96" w:hAnsi="Book Antiqua"/>
          <w:color w:val="000000"/>
          <w:sz w:val="24"/>
        </w:rPr>
        <w:t>a</w:t>
      </w:r>
      <w:r w:rsidRPr="00422FE6">
        <w:rPr>
          <w:rFonts w:ascii="Book Antiqua" w:eastAsia="AdvOTc20ddc96" w:hAnsi="Book Antiqua"/>
          <w:color w:val="000000"/>
          <w:sz w:val="24"/>
        </w:rPr>
        <w:t xml:space="preserve">gnosis and </w:t>
      </w:r>
      <w:proofErr w:type="gramStart"/>
      <w:r w:rsidRPr="00422FE6">
        <w:rPr>
          <w:rFonts w:ascii="Book Antiqua" w:eastAsia="AdvOTc20ddc96" w:hAnsi="Book Antiqua"/>
          <w:color w:val="000000"/>
          <w:sz w:val="24"/>
        </w:rPr>
        <w:t>progr</w:t>
      </w:r>
      <w:r w:rsidR="00351443" w:rsidRPr="00422FE6">
        <w:rPr>
          <w:rFonts w:ascii="Book Antiqua" w:eastAsia="AdvOTc20ddc96" w:hAnsi="Book Antiqua"/>
          <w:color w:val="000000"/>
          <w:sz w:val="24"/>
        </w:rPr>
        <w:t>e</w:t>
      </w:r>
      <w:r w:rsidRPr="00422FE6">
        <w:rPr>
          <w:rFonts w:ascii="Book Antiqua" w:eastAsia="AdvOTc20ddc96" w:hAnsi="Book Antiqua"/>
          <w:color w:val="000000"/>
          <w:sz w:val="24"/>
        </w:rPr>
        <w:t>ssion</w:t>
      </w:r>
      <w:r w:rsidR="00E57613" w:rsidRPr="00422FE6">
        <w:rPr>
          <w:rStyle w:val="fontstyle21"/>
          <w:rFonts w:ascii="Book Antiqua" w:hAnsi="Book Antiqua" w:cs="Times New Roman"/>
          <w:color w:val="000000"/>
          <w:sz w:val="24"/>
          <w:szCs w:val="24"/>
          <w:vertAlign w:val="superscript"/>
        </w:rPr>
        <w:t>[</w:t>
      </w:r>
      <w:proofErr w:type="gramEnd"/>
      <w:r w:rsidR="00E57613" w:rsidRPr="00422FE6">
        <w:rPr>
          <w:rStyle w:val="fontstyle21"/>
          <w:rFonts w:ascii="Book Antiqua" w:hAnsi="Book Antiqua" w:cs="Times New Roman"/>
          <w:color w:val="000000"/>
          <w:sz w:val="24"/>
          <w:szCs w:val="24"/>
          <w:vertAlign w:val="superscript"/>
        </w:rPr>
        <w:t>5</w:t>
      </w:r>
      <w:ins w:id="580" w:author="作者">
        <w:r w:rsidR="00352469">
          <w:rPr>
            <w:rStyle w:val="fontstyle21"/>
            <w:rFonts w:ascii="Book Antiqua" w:hAnsi="Book Antiqua" w:cs="Times New Roman"/>
            <w:color w:val="000000"/>
            <w:sz w:val="24"/>
            <w:szCs w:val="24"/>
            <w:vertAlign w:val="superscript"/>
          </w:rPr>
          <w:t>5</w:t>
        </w:r>
      </w:ins>
      <w:del w:id="581" w:author="作者">
        <w:r w:rsidR="00E57613" w:rsidRPr="00422FE6" w:rsidDel="00352469">
          <w:rPr>
            <w:rStyle w:val="fontstyle21"/>
            <w:rFonts w:ascii="Book Antiqua" w:hAnsi="Book Antiqua" w:cs="Times New Roman"/>
            <w:color w:val="000000"/>
            <w:sz w:val="24"/>
            <w:szCs w:val="24"/>
            <w:vertAlign w:val="superscript"/>
          </w:rPr>
          <w:delText>6</w:delText>
        </w:r>
      </w:del>
      <w:r w:rsidR="00E57613" w:rsidRPr="00422FE6">
        <w:rPr>
          <w:rStyle w:val="fontstyle21"/>
          <w:rFonts w:ascii="Book Antiqua" w:hAnsi="Book Antiqua" w:cs="Times New Roman"/>
          <w:color w:val="000000"/>
          <w:sz w:val="24"/>
          <w:szCs w:val="24"/>
          <w:vertAlign w:val="superscript"/>
        </w:rPr>
        <w:t>]</w:t>
      </w:r>
      <w:r w:rsidRPr="00422FE6">
        <w:rPr>
          <w:rFonts w:ascii="Book Antiqua" w:eastAsia="AdvOTc20ddc96" w:hAnsi="Book Antiqua"/>
          <w:color w:val="000000"/>
          <w:sz w:val="24"/>
        </w:rPr>
        <w:t>.</w:t>
      </w:r>
      <w:r w:rsidR="00EA405A" w:rsidRPr="00422FE6">
        <w:rPr>
          <w:rFonts w:ascii="Book Antiqua" w:hAnsi="Book Antiqua"/>
          <w:color w:val="000000"/>
          <w:sz w:val="24"/>
        </w:rPr>
        <w:t xml:space="preserve"> </w:t>
      </w:r>
      <w:proofErr w:type="spellStart"/>
      <w:r w:rsidRPr="00422FE6">
        <w:rPr>
          <w:rFonts w:ascii="Book Antiqua" w:hAnsi="Book Antiqua"/>
          <w:color w:val="000000"/>
          <w:sz w:val="24"/>
        </w:rPr>
        <w:t>Warnecke-Eberz</w:t>
      </w:r>
      <w:proofErr w:type="spellEnd"/>
      <w:r w:rsidRPr="00422FE6">
        <w:rPr>
          <w:rFonts w:ascii="Book Antiqua" w:hAnsi="Book Antiqua"/>
          <w:color w:val="000000"/>
          <w:sz w:val="24"/>
        </w:rPr>
        <w:t xml:space="preserve"> </w:t>
      </w:r>
      <w:hyperlink r:id="rId19" w:anchor="/javascript:;" w:history="1">
        <w:r w:rsidRPr="00422FE6">
          <w:rPr>
            <w:rFonts w:ascii="Book Antiqua" w:eastAsia="AdvOTc20ddc96" w:hAnsi="Book Antiqua"/>
            <w:i/>
            <w:color w:val="000000"/>
            <w:sz w:val="24"/>
          </w:rPr>
          <w:t>et</w:t>
        </w:r>
      </w:hyperlink>
      <w:ins w:id="582" w:author="作者">
        <w:r w:rsidR="003B5D69">
          <w:rPr>
            <w:rFonts w:ascii="Book Antiqua" w:eastAsia="AdvOTc20ddc96" w:hAnsi="Book Antiqua"/>
            <w:i/>
            <w:color w:val="000000"/>
            <w:sz w:val="24"/>
          </w:rPr>
          <w:t xml:space="preserve"> </w:t>
        </w:r>
      </w:ins>
      <w:del w:id="583" w:author="作者">
        <w:r w:rsidRPr="00422FE6" w:rsidDel="003B5D69">
          <w:rPr>
            <w:rFonts w:ascii="Book Antiqua" w:eastAsia="AdvOTc20ddc96" w:hAnsi="Book Antiqua"/>
            <w:i/>
            <w:color w:val="000000"/>
            <w:sz w:val="24"/>
          </w:rPr>
          <w:delText> </w:delText>
        </w:r>
      </w:del>
      <w:hyperlink r:id="rId20" w:anchor="/javascript:;" w:history="1">
        <w:r w:rsidRPr="00422FE6">
          <w:rPr>
            <w:rFonts w:ascii="Book Antiqua" w:eastAsia="AdvOTc20ddc96" w:hAnsi="Book Antiqua"/>
            <w:i/>
            <w:color w:val="000000"/>
            <w:sz w:val="24"/>
          </w:rPr>
          <w:t>al</w:t>
        </w:r>
      </w:hyperlink>
      <w:r w:rsidR="00E57613" w:rsidRPr="00422FE6">
        <w:rPr>
          <w:rStyle w:val="fontstyle21"/>
          <w:rFonts w:ascii="Book Antiqua" w:hAnsi="Book Antiqua" w:cs="Times New Roman"/>
          <w:color w:val="000000"/>
          <w:sz w:val="24"/>
          <w:szCs w:val="24"/>
          <w:vertAlign w:val="superscript"/>
        </w:rPr>
        <w:t>[5</w:t>
      </w:r>
      <w:ins w:id="584" w:author="作者">
        <w:r w:rsidR="00352469">
          <w:rPr>
            <w:rStyle w:val="fontstyle21"/>
            <w:rFonts w:ascii="Book Antiqua" w:hAnsi="Book Antiqua" w:cs="Times New Roman"/>
            <w:color w:val="000000"/>
            <w:sz w:val="24"/>
            <w:szCs w:val="24"/>
            <w:vertAlign w:val="superscript"/>
          </w:rPr>
          <w:t>6</w:t>
        </w:r>
      </w:ins>
      <w:del w:id="585" w:author="作者">
        <w:r w:rsidR="00E57613" w:rsidRPr="00422FE6" w:rsidDel="00352469">
          <w:rPr>
            <w:rStyle w:val="fontstyle21"/>
            <w:rFonts w:ascii="Book Antiqua" w:hAnsi="Book Antiqua" w:cs="Times New Roman"/>
            <w:color w:val="000000"/>
            <w:sz w:val="24"/>
            <w:szCs w:val="24"/>
            <w:vertAlign w:val="superscript"/>
          </w:rPr>
          <w:delText>7</w:delText>
        </w:r>
      </w:del>
      <w:r w:rsidR="00E57613" w:rsidRPr="00422FE6">
        <w:rPr>
          <w:rStyle w:val="fontstyle21"/>
          <w:rFonts w:ascii="Book Antiqua" w:hAnsi="Book Antiqua" w:cs="Times New Roman"/>
          <w:color w:val="000000"/>
          <w:sz w:val="24"/>
          <w:szCs w:val="24"/>
          <w:vertAlign w:val="superscript"/>
        </w:rPr>
        <w:t>]</w:t>
      </w:r>
      <w:r w:rsidR="00EA405A" w:rsidRPr="00422FE6">
        <w:rPr>
          <w:rFonts w:ascii="Book Antiqua" w:hAnsi="Book Antiqua"/>
          <w:color w:val="000000"/>
          <w:sz w:val="24"/>
        </w:rPr>
        <w:t xml:space="preserve"> </w:t>
      </w:r>
      <w:r w:rsidRPr="00422FE6">
        <w:rPr>
          <w:rFonts w:ascii="Book Antiqua" w:eastAsia="AdvOTc20ddc96" w:hAnsi="Book Antiqua"/>
          <w:color w:val="000000"/>
          <w:sz w:val="24"/>
        </w:rPr>
        <w:t>first</w:t>
      </w:r>
      <w:del w:id="586" w:author="作者">
        <w:r w:rsidRPr="00422FE6" w:rsidDel="003B5D69">
          <w:rPr>
            <w:rFonts w:ascii="Book Antiqua" w:eastAsia="AdvOTc20ddc96" w:hAnsi="Book Antiqua"/>
            <w:color w:val="000000"/>
            <w:sz w:val="24"/>
          </w:rPr>
          <w:delText>ly</w:delText>
        </w:r>
      </w:del>
      <w:r w:rsidRPr="00422FE6">
        <w:rPr>
          <w:rFonts w:ascii="Book Antiqua" w:eastAsia="AdvOTc20ddc96" w:hAnsi="Book Antiqua"/>
          <w:color w:val="000000"/>
          <w:sz w:val="24"/>
        </w:rPr>
        <w:t xml:space="preserve"> isolated exosomes from serum of </w:t>
      </w:r>
      <w:r w:rsidR="008E7C92" w:rsidRPr="00422FE6">
        <w:rPr>
          <w:rFonts w:ascii="Book Antiqua" w:eastAsia="PTSerif-Regular" w:hAnsi="Book Antiqua"/>
          <w:color w:val="000000"/>
          <w:sz w:val="24"/>
        </w:rPr>
        <w:t>EA</w:t>
      </w:r>
      <w:r w:rsidRPr="00422FE6">
        <w:rPr>
          <w:rFonts w:ascii="Book Antiqua" w:eastAsia="AdvOTc20ddc96" w:hAnsi="Book Antiqua"/>
          <w:color w:val="000000"/>
          <w:sz w:val="24"/>
        </w:rPr>
        <w:t xml:space="preserve"> patients and compared </w:t>
      </w:r>
      <w:proofErr w:type="spellStart"/>
      <w:r w:rsidRPr="00422FE6">
        <w:rPr>
          <w:rFonts w:ascii="Book Antiqua" w:eastAsia="AdvOTc20ddc96" w:hAnsi="Book Antiqua"/>
          <w:color w:val="000000"/>
          <w:sz w:val="24"/>
        </w:rPr>
        <w:t>exosomal</w:t>
      </w:r>
      <w:proofErr w:type="spellEnd"/>
      <w:r w:rsidRPr="00422FE6">
        <w:rPr>
          <w:rFonts w:ascii="Book Antiqua" w:eastAsia="AdvOTc20ddc96" w:hAnsi="Book Antiqua"/>
          <w:color w:val="000000"/>
          <w:sz w:val="24"/>
        </w:rPr>
        <w:t xml:space="preserve"> miRNA profiles in matching primary tumor</w:t>
      </w:r>
      <w:ins w:id="587" w:author="作者">
        <w:r w:rsidR="003B5D69">
          <w:rPr>
            <w:rFonts w:ascii="Book Antiqua" w:eastAsia="AdvOTc20ddc96" w:hAnsi="Book Antiqua"/>
            <w:color w:val="000000"/>
            <w:sz w:val="24"/>
          </w:rPr>
          <w:t>s</w:t>
        </w:r>
      </w:ins>
      <w:r w:rsidRPr="00422FE6">
        <w:rPr>
          <w:rFonts w:ascii="Book Antiqua" w:eastAsia="AdvOTc20ddc96" w:hAnsi="Book Antiqua"/>
          <w:color w:val="000000"/>
          <w:sz w:val="24"/>
        </w:rPr>
        <w:t xml:space="preserve"> with </w:t>
      </w:r>
      <w:r w:rsidR="009753F8" w:rsidRPr="00422FE6">
        <w:rPr>
          <w:rFonts w:ascii="Book Antiqua" w:eastAsia="AdvOTc20ddc96" w:hAnsi="Book Antiqua"/>
          <w:color w:val="000000"/>
          <w:sz w:val="24"/>
        </w:rPr>
        <w:t>adjacent</w:t>
      </w:r>
      <w:r w:rsidRPr="00422FE6">
        <w:rPr>
          <w:rFonts w:ascii="Book Antiqua" w:eastAsia="AdvOTc20ddc96" w:hAnsi="Book Antiqua"/>
          <w:color w:val="000000"/>
          <w:sz w:val="24"/>
        </w:rPr>
        <w:t xml:space="preserve"> tissues.</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Results showed that a total of </w:t>
      </w:r>
      <w:del w:id="588" w:author="作者">
        <w:r w:rsidRPr="00422FE6" w:rsidDel="003B5D69">
          <w:rPr>
            <w:rFonts w:ascii="Book Antiqua" w:eastAsia="AdvOTc20ddc96" w:hAnsi="Book Antiqua"/>
            <w:color w:val="000000"/>
            <w:sz w:val="24"/>
          </w:rPr>
          <w:delText xml:space="preserve">8 </w:delText>
        </w:r>
      </w:del>
      <w:ins w:id="589" w:author="作者">
        <w:r w:rsidR="003B5D69">
          <w:rPr>
            <w:rFonts w:ascii="Book Antiqua" w:eastAsia="AdvOTc20ddc96" w:hAnsi="Book Antiqua"/>
            <w:color w:val="000000"/>
            <w:sz w:val="24"/>
          </w:rPr>
          <w:t xml:space="preserve">eight </w:t>
        </w:r>
      </w:ins>
      <w:r w:rsidRPr="00422FE6">
        <w:rPr>
          <w:rFonts w:ascii="Book Antiqua" w:eastAsia="AdvOTc20ddc96" w:hAnsi="Book Antiqua"/>
          <w:color w:val="000000"/>
          <w:sz w:val="24"/>
        </w:rPr>
        <w:t>miRNAs</w:t>
      </w:r>
      <w:r w:rsidRPr="00422FE6">
        <w:rPr>
          <w:rFonts w:ascii="Book Antiqua" w:hAnsi="Book Antiqua"/>
          <w:color w:val="000000"/>
          <w:sz w:val="24"/>
        </w:rPr>
        <w:t xml:space="preserve"> </w:t>
      </w:r>
      <w:r w:rsidRPr="00422FE6">
        <w:rPr>
          <w:rFonts w:ascii="Book Antiqua" w:eastAsia="AdvOTc20ddc96" w:hAnsi="Book Antiqua"/>
          <w:color w:val="000000"/>
          <w:sz w:val="24"/>
        </w:rPr>
        <w:t>(</w:t>
      </w:r>
      <w:r w:rsidRPr="00422FE6">
        <w:rPr>
          <w:rFonts w:ascii="Book Antiqua" w:hAnsi="Book Antiqua"/>
          <w:color w:val="000000"/>
          <w:sz w:val="24"/>
        </w:rPr>
        <w:t xml:space="preserve">miR-126-5p, miR-146a-5p, miR-192-5p, miR-196b-5p, miR-223-3p, miR-223-5p, miR-409-3p and miR-483-5p) were </w:t>
      </w:r>
      <w:ins w:id="590" w:author="作者">
        <w:r w:rsidR="003B5D69">
          <w:rPr>
            <w:rFonts w:ascii="Book Antiqua" w:hAnsi="Book Antiqua"/>
            <w:color w:val="000000"/>
            <w:sz w:val="24"/>
          </w:rPr>
          <w:t xml:space="preserve">significantly </w:t>
        </w:r>
      </w:ins>
      <w:r w:rsidRPr="00422FE6">
        <w:rPr>
          <w:rFonts w:ascii="Book Antiqua" w:hAnsi="Book Antiqua"/>
          <w:color w:val="000000"/>
          <w:sz w:val="24"/>
        </w:rPr>
        <w:t>overexpressed</w:t>
      </w:r>
      <w:ins w:id="591" w:author="作者">
        <w:r w:rsidR="003B5D69">
          <w:rPr>
            <w:rFonts w:ascii="Book Antiqua" w:hAnsi="Book Antiqua"/>
            <w:color w:val="000000"/>
            <w:sz w:val="24"/>
          </w:rPr>
          <w:t>.</w:t>
        </w:r>
      </w:ins>
      <w:r w:rsidRPr="00422FE6">
        <w:rPr>
          <w:rFonts w:ascii="Book Antiqua" w:hAnsi="Book Antiqua"/>
          <w:color w:val="000000"/>
          <w:sz w:val="24"/>
        </w:rPr>
        <w:t xml:space="preserve"> </w:t>
      </w:r>
      <w:del w:id="592" w:author="作者">
        <w:r w:rsidR="009753F8" w:rsidRPr="00422FE6" w:rsidDel="003B5D69">
          <w:rPr>
            <w:rFonts w:ascii="Book Antiqua" w:hAnsi="Book Antiqua"/>
            <w:color w:val="000000"/>
            <w:sz w:val="24"/>
          </w:rPr>
          <w:delText xml:space="preserve">most </w:delText>
        </w:r>
        <w:r w:rsidRPr="00422FE6" w:rsidDel="003B5D69">
          <w:rPr>
            <w:rFonts w:ascii="Book Antiqua" w:hAnsi="Book Antiqua"/>
            <w:color w:val="000000"/>
            <w:sz w:val="24"/>
          </w:rPr>
          <w:delText xml:space="preserve">strongly, </w:delText>
        </w:r>
      </w:del>
      <w:r w:rsidRPr="00422FE6">
        <w:rPr>
          <w:rFonts w:ascii="Book Antiqua" w:eastAsia="AdvOTc20ddc96" w:hAnsi="Book Antiqua"/>
          <w:color w:val="000000"/>
          <w:sz w:val="24"/>
        </w:rPr>
        <w:fldChar w:fldCharType="begin"/>
      </w:r>
      <w:r w:rsidRPr="00422FE6">
        <w:rPr>
          <w:rFonts w:ascii="Book Antiqua" w:eastAsia="AdvOTc20ddc96" w:hAnsi="Book Antiqua"/>
          <w:color w:val="000000"/>
          <w:sz w:val="24"/>
        </w:rPr>
        <w:instrText xml:space="preserve"> HYPERLINK "D:/Program%20Files%20(x86)/Youdao/Dict/8.3.1.0/resultui/html/index.html" \l "/javascript:;" </w:instrText>
      </w:r>
      <w:r w:rsidRPr="00422FE6">
        <w:rPr>
          <w:rFonts w:ascii="Book Antiqua" w:eastAsia="AdvOTc20ddc96" w:hAnsi="Book Antiqua"/>
          <w:color w:val="000000"/>
          <w:sz w:val="24"/>
        </w:rPr>
        <w:fldChar w:fldCharType="separate"/>
      </w:r>
      <w:ins w:id="593" w:author="作者">
        <w:r w:rsidR="003B5D69">
          <w:rPr>
            <w:rFonts w:ascii="Book Antiqua" w:eastAsia="AdvOTc20ddc96" w:hAnsi="Book Antiqua"/>
            <w:color w:val="000000"/>
            <w:sz w:val="24"/>
          </w:rPr>
          <w:t>Co</w:t>
        </w:r>
      </w:ins>
      <w:del w:id="594" w:author="作者">
        <w:r w:rsidRPr="00422FE6" w:rsidDel="003B5D69">
          <w:rPr>
            <w:rFonts w:ascii="Book Antiqua" w:eastAsia="AdvOTc20ddc96" w:hAnsi="Book Antiqua"/>
            <w:color w:val="000000"/>
            <w:sz w:val="24"/>
          </w:rPr>
          <w:delText>i</w:delText>
        </w:r>
      </w:del>
      <w:r w:rsidRPr="00422FE6">
        <w:rPr>
          <w:rFonts w:ascii="Book Antiqua" w:eastAsia="AdvOTc20ddc96" w:hAnsi="Book Antiqua"/>
          <w:color w:val="000000"/>
          <w:sz w:val="24"/>
        </w:rPr>
        <w:t>nversely</w:t>
      </w:r>
      <w:r w:rsidRPr="00422FE6">
        <w:rPr>
          <w:rFonts w:ascii="Book Antiqua" w:eastAsia="AdvOTc20ddc96" w:hAnsi="Book Antiqua"/>
          <w:color w:val="000000"/>
          <w:sz w:val="24"/>
        </w:rPr>
        <w:fldChar w:fldCharType="end"/>
      </w:r>
      <w:r w:rsidRPr="00422FE6">
        <w:rPr>
          <w:rFonts w:ascii="Book Antiqua" w:hAnsi="Book Antiqua"/>
          <w:color w:val="000000"/>
          <w:sz w:val="24"/>
        </w:rPr>
        <w:t xml:space="preserve">, </w:t>
      </w:r>
      <w:del w:id="595" w:author="作者">
        <w:r w:rsidRPr="00422FE6" w:rsidDel="003B5D69">
          <w:rPr>
            <w:rFonts w:ascii="Book Antiqua" w:hAnsi="Book Antiqua"/>
            <w:color w:val="000000"/>
            <w:sz w:val="24"/>
          </w:rPr>
          <w:delText xml:space="preserve">10 </w:delText>
        </w:r>
      </w:del>
      <w:ins w:id="596" w:author="作者">
        <w:r w:rsidR="003B5D69">
          <w:rPr>
            <w:rFonts w:ascii="Book Antiqua" w:hAnsi="Book Antiqua"/>
            <w:color w:val="000000"/>
            <w:sz w:val="24"/>
          </w:rPr>
          <w:t>ten</w:t>
        </w:r>
        <w:r w:rsidR="003B5D69" w:rsidRPr="00422FE6">
          <w:rPr>
            <w:rFonts w:ascii="Book Antiqua" w:hAnsi="Book Antiqua"/>
            <w:color w:val="000000"/>
            <w:sz w:val="24"/>
          </w:rPr>
          <w:t xml:space="preserve"> </w:t>
        </w:r>
      </w:ins>
      <w:r w:rsidRPr="00422FE6">
        <w:rPr>
          <w:rFonts w:ascii="Book Antiqua" w:hAnsi="Book Antiqua"/>
          <w:color w:val="000000"/>
          <w:sz w:val="24"/>
        </w:rPr>
        <w:t>miRNA</w:t>
      </w:r>
      <w:r w:rsidR="00351443" w:rsidRPr="00422FE6">
        <w:rPr>
          <w:rFonts w:ascii="Book Antiqua" w:hAnsi="Book Antiqua"/>
          <w:color w:val="000000"/>
          <w:sz w:val="24"/>
        </w:rPr>
        <w:t>s</w:t>
      </w:r>
      <w:r w:rsidRPr="00422FE6">
        <w:rPr>
          <w:rFonts w:ascii="Book Antiqua" w:hAnsi="Book Antiqua"/>
          <w:color w:val="000000"/>
          <w:sz w:val="24"/>
        </w:rPr>
        <w:t xml:space="preserve"> </w:t>
      </w:r>
      <w:del w:id="597" w:author="作者">
        <w:r w:rsidRPr="00422FE6" w:rsidDel="003B5D69">
          <w:rPr>
            <w:rFonts w:ascii="Book Antiqua" w:hAnsi="Book Antiqua"/>
            <w:color w:val="000000"/>
            <w:sz w:val="24"/>
          </w:rPr>
          <w:delText xml:space="preserve">including </w:delText>
        </w:r>
      </w:del>
      <w:ins w:id="598" w:author="作者">
        <w:r w:rsidR="003B5D69">
          <w:rPr>
            <w:rFonts w:ascii="Book Antiqua" w:hAnsi="Book Antiqua"/>
            <w:color w:val="000000"/>
            <w:sz w:val="24"/>
          </w:rPr>
          <w:t>(</w:t>
        </w:r>
      </w:ins>
      <w:r w:rsidRPr="00422FE6">
        <w:rPr>
          <w:rFonts w:ascii="Book Antiqua" w:hAnsi="Book Antiqua"/>
          <w:color w:val="000000"/>
          <w:sz w:val="24"/>
        </w:rPr>
        <w:t>miR-22-3p, miR-23b-5p, miR-27b-3p, miR-149-5p, miR-203-5p, miR-224-5p, miR-452-5p, miR-671-3p, miR-944-5p</w:t>
      </w:r>
      <w:del w:id="599" w:author="作者">
        <w:r w:rsidRPr="00422FE6" w:rsidDel="003B5D69">
          <w:rPr>
            <w:rFonts w:ascii="Book Antiqua" w:hAnsi="Book Antiqua"/>
            <w:color w:val="000000"/>
            <w:sz w:val="24"/>
          </w:rPr>
          <w:delText>,</w:delText>
        </w:r>
      </w:del>
      <w:r w:rsidRPr="00422FE6">
        <w:rPr>
          <w:rFonts w:ascii="Book Antiqua" w:hAnsi="Book Antiqua"/>
          <w:color w:val="000000"/>
          <w:sz w:val="24"/>
        </w:rPr>
        <w:t xml:space="preserve"> and miR-1201-5p</w:t>
      </w:r>
      <w:ins w:id="600" w:author="作者">
        <w:r w:rsidR="003B5D69">
          <w:rPr>
            <w:rFonts w:ascii="Book Antiqua" w:hAnsi="Book Antiqua"/>
            <w:color w:val="000000"/>
            <w:sz w:val="24"/>
          </w:rPr>
          <w:t>)</w:t>
        </w:r>
      </w:ins>
      <w:r w:rsidRPr="00422FE6">
        <w:rPr>
          <w:rFonts w:ascii="Book Antiqua" w:hAnsi="Book Antiqua"/>
          <w:color w:val="000000"/>
          <w:sz w:val="24"/>
        </w:rPr>
        <w:t xml:space="preserve"> were </w:t>
      </w:r>
      <w:ins w:id="601" w:author="作者">
        <w:r w:rsidR="003B5D69">
          <w:rPr>
            <w:rFonts w:ascii="Book Antiqua" w:hAnsi="Book Antiqua"/>
            <w:color w:val="000000"/>
            <w:sz w:val="24"/>
          </w:rPr>
          <w:t xml:space="preserve">significantly </w:t>
        </w:r>
      </w:ins>
      <w:r w:rsidRPr="00422FE6">
        <w:rPr>
          <w:rFonts w:ascii="Book Antiqua" w:hAnsi="Book Antiqua"/>
          <w:color w:val="000000"/>
          <w:sz w:val="24"/>
        </w:rPr>
        <w:t>downregulated</w:t>
      </w:r>
      <w:del w:id="602" w:author="作者">
        <w:r w:rsidRPr="00422FE6" w:rsidDel="003B5D69">
          <w:rPr>
            <w:rFonts w:ascii="Book Antiqua" w:hAnsi="Book Antiqua"/>
            <w:color w:val="000000"/>
            <w:sz w:val="24"/>
          </w:rPr>
          <w:delText xml:space="preserve"> significantly</w:delText>
        </w:r>
      </w:del>
      <w:r w:rsidRPr="00422FE6">
        <w:rPr>
          <w:rFonts w:ascii="Book Antiqua" w:hAnsi="Book Antiqua"/>
          <w:color w:val="000000"/>
          <w:sz w:val="24"/>
        </w:rPr>
        <w:t xml:space="preserve">. </w:t>
      </w:r>
      <w:del w:id="603" w:author="作者">
        <w:r w:rsidRPr="00422FE6" w:rsidDel="00BE793A">
          <w:rPr>
            <w:rFonts w:ascii="Book Antiqua" w:hAnsi="Book Antiqua"/>
            <w:color w:val="000000"/>
            <w:sz w:val="24"/>
          </w:rPr>
          <w:delText>Of which, t</w:delText>
        </w:r>
      </w:del>
      <w:ins w:id="604" w:author="作者">
        <w:r w:rsidR="00BE793A">
          <w:rPr>
            <w:rFonts w:ascii="Book Antiqua" w:hAnsi="Book Antiqua"/>
            <w:color w:val="000000"/>
            <w:sz w:val="24"/>
          </w:rPr>
          <w:t>T</w:t>
        </w:r>
      </w:ins>
      <w:r w:rsidRPr="00422FE6">
        <w:rPr>
          <w:rFonts w:ascii="Book Antiqua" w:hAnsi="Book Antiqua"/>
          <w:color w:val="000000"/>
          <w:sz w:val="24"/>
        </w:rPr>
        <w:t xml:space="preserve">hey also detected that miR-223-3p was overexpressed in T2-staged adenocarcinoma patients and </w:t>
      </w:r>
      <w:del w:id="605" w:author="作者">
        <w:r w:rsidRPr="00422FE6" w:rsidDel="00BE793A">
          <w:rPr>
            <w:rFonts w:ascii="Book Antiqua" w:hAnsi="Book Antiqua"/>
            <w:color w:val="000000"/>
            <w:sz w:val="24"/>
          </w:rPr>
          <w:delText xml:space="preserve">obviously </w:delText>
        </w:r>
      </w:del>
      <w:ins w:id="606" w:author="作者">
        <w:r w:rsidR="00BE793A">
          <w:rPr>
            <w:rFonts w:ascii="Book Antiqua" w:hAnsi="Book Antiqua"/>
            <w:color w:val="000000"/>
            <w:sz w:val="24"/>
          </w:rPr>
          <w:t>was</w:t>
        </w:r>
        <w:r w:rsidR="00BE793A" w:rsidRPr="00422FE6">
          <w:rPr>
            <w:rFonts w:ascii="Book Antiqua" w:hAnsi="Book Antiqua"/>
            <w:color w:val="000000"/>
            <w:sz w:val="24"/>
          </w:rPr>
          <w:t xml:space="preserve"> </w:t>
        </w:r>
      </w:ins>
      <w:r w:rsidRPr="00422FE6">
        <w:rPr>
          <w:rFonts w:ascii="Book Antiqua" w:hAnsi="Book Antiqua"/>
          <w:color w:val="000000"/>
          <w:sz w:val="24"/>
        </w:rPr>
        <w:t xml:space="preserve">higher than that in T3 tumors. </w:t>
      </w:r>
      <w:del w:id="607" w:author="作者">
        <w:r w:rsidRPr="00422FE6" w:rsidDel="00BE793A">
          <w:rPr>
            <w:rFonts w:ascii="Book Antiqua" w:hAnsi="Book Antiqua"/>
            <w:color w:val="000000"/>
            <w:sz w:val="24"/>
          </w:rPr>
          <w:delText>Whereas, t</w:delText>
        </w:r>
      </w:del>
      <w:ins w:id="608" w:author="作者">
        <w:r w:rsidR="00BE793A">
          <w:rPr>
            <w:rFonts w:ascii="Book Antiqua" w:hAnsi="Book Antiqua"/>
            <w:color w:val="000000"/>
            <w:sz w:val="24"/>
          </w:rPr>
          <w:t>T</w:t>
        </w:r>
      </w:ins>
      <w:r w:rsidRPr="00422FE6">
        <w:rPr>
          <w:rFonts w:ascii="Book Antiqua" w:hAnsi="Book Antiqua"/>
          <w:color w:val="000000"/>
          <w:sz w:val="24"/>
        </w:rPr>
        <w:t xml:space="preserve">here was no </w:t>
      </w:r>
      <w:ins w:id="609" w:author="作者">
        <w:r w:rsidR="00BE793A">
          <w:rPr>
            <w:rFonts w:ascii="Book Antiqua" w:hAnsi="Book Antiqua"/>
            <w:color w:val="000000"/>
            <w:sz w:val="24"/>
          </w:rPr>
          <w:t xml:space="preserve">statistical </w:t>
        </w:r>
      </w:ins>
      <w:r w:rsidRPr="00422FE6">
        <w:rPr>
          <w:rFonts w:ascii="Book Antiqua" w:hAnsi="Book Antiqua"/>
          <w:color w:val="000000"/>
          <w:sz w:val="24"/>
        </w:rPr>
        <w:t xml:space="preserve">difference </w:t>
      </w:r>
      <w:del w:id="610" w:author="作者">
        <w:r w:rsidRPr="00422FE6" w:rsidDel="00BE793A">
          <w:rPr>
            <w:rFonts w:ascii="Book Antiqua" w:hAnsi="Book Antiqua"/>
            <w:color w:val="000000"/>
            <w:sz w:val="24"/>
          </w:rPr>
          <w:delText xml:space="preserve">statistically </w:delText>
        </w:r>
      </w:del>
      <w:r w:rsidRPr="00422FE6">
        <w:rPr>
          <w:rFonts w:ascii="Book Antiqua" w:hAnsi="Book Antiqua"/>
          <w:color w:val="000000"/>
          <w:sz w:val="24"/>
        </w:rPr>
        <w:t xml:space="preserve">in the overexpression of miR-223-5p and miR-483-5p </w:t>
      </w:r>
      <w:del w:id="611" w:author="作者">
        <w:r w:rsidRPr="00422FE6" w:rsidDel="00BE793A">
          <w:rPr>
            <w:rFonts w:ascii="Book Antiqua" w:hAnsi="Book Antiqua"/>
            <w:color w:val="000000"/>
            <w:sz w:val="24"/>
          </w:rPr>
          <w:delText xml:space="preserve">of </w:delText>
        </w:r>
      </w:del>
      <w:ins w:id="612" w:author="作者">
        <w:r w:rsidR="00BE793A">
          <w:rPr>
            <w:rFonts w:ascii="Book Antiqua" w:hAnsi="Book Antiqua"/>
            <w:color w:val="000000"/>
            <w:sz w:val="24"/>
          </w:rPr>
          <w:t xml:space="preserve">in </w:t>
        </w:r>
      </w:ins>
      <w:r w:rsidRPr="00422FE6">
        <w:rPr>
          <w:rFonts w:ascii="Book Antiqua" w:hAnsi="Book Antiqua"/>
          <w:color w:val="000000"/>
          <w:sz w:val="24"/>
        </w:rPr>
        <w:t xml:space="preserve">EA and ESCC. This result </w:t>
      </w:r>
      <w:del w:id="613" w:author="作者">
        <w:r w:rsidRPr="00422FE6" w:rsidDel="00BE793A">
          <w:rPr>
            <w:rFonts w:ascii="Book Antiqua" w:hAnsi="Book Antiqua"/>
            <w:color w:val="000000"/>
            <w:sz w:val="24"/>
          </w:rPr>
          <w:delText xml:space="preserve">on miR-223-3p </w:delText>
        </w:r>
      </w:del>
      <w:r w:rsidRPr="00422FE6">
        <w:rPr>
          <w:rFonts w:ascii="Book Antiqua" w:hAnsi="Book Antiqua"/>
          <w:color w:val="000000"/>
          <w:sz w:val="24"/>
        </w:rPr>
        <w:t xml:space="preserve">is consistent with the research of </w:t>
      </w:r>
      <w:r w:rsidRPr="00422FE6">
        <w:rPr>
          <w:rFonts w:ascii="Book Antiqua" w:eastAsia="AdvOTc20ddc96" w:hAnsi="Book Antiqua"/>
          <w:color w:val="000000"/>
          <w:sz w:val="24"/>
        </w:rPr>
        <w:t>Zhou</w:t>
      </w:r>
      <w:r w:rsidRPr="00422FE6">
        <w:rPr>
          <w:rFonts w:ascii="Book Antiqua" w:hAnsi="Book Antiqua"/>
          <w:color w:val="000000"/>
          <w:sz w:val="24"/>
        </w:rPr>
        <w:t xml:space="preserve"> </w:t>
      </w:r>
      <w:hyperlink r:id="rId21" w:anchor="/javascript:;" w:history="1">
        <w:r w:rsidRPr="00422FE6">
          <w:rPr>
            <w:rFonts w:ascii="Book Antiqua" w:eastAsia="AdvOTc20ddc96" w:hAnsi="Book Antiqua"/>
            <w:i/>
            <w:color w:val="000000"/>
            <w:sz w:val="24"/>
          </w:rPr>
          <w:t>et</w:t>
        </w:r>
      </w:hyperlink>
      <w:ins w:id="614" w:author="作者">
        <w:r w:rsidR="00BE793A">
          <w:rPr>
            <w:rFonts w:ascii="Book Antiqua" w:eastAsia="AdvOTc20ddc96" w:hAnsi="Book Antiqua"/>
            <w:i/>
            <w:color w:val="000000"/>
            <w:sz w:val="24"/>
          </w:rPr>
          <w:t xml:space="preserve"> </w:t>
        </w:r>
      </w:ins>
      <w:del w:id="615" w:author="作者">
        <w:r w:rsidRPr="00422FE6" w:rsidDel="00BE793A">
          <w:rPr>
            <w:rFonts w:ascii="Book Antiqua" w:eastAsia="AdvOTc20ddc96" w:hAnsi="Book Antiqua"/>
            <w:i/>
            <w:color w:val="000000"/>
            <w:sz w:val="24"/>
          </w:rPr>
          <w:delText> </w:delText>
        </w:r>
      </w:del>
      <w:hyperlink r:id="rId22" w:anchor="/javascript:;" w:history="1">
        <w:r w:rsidRPr="00422FE6">
          <w:rPr>
            <w:rFonts w:ascii="Book Antiqua" w:eastAsia="AdvOTc20ddc96" w:hAnsi="Book Antiqua"/>
            <w:i/>
            <w:color w:val="000000"/>
            <w:sz w:val="24"/>
          </w:rPr>
          <w:t>al</w:t>
        </w:r>
      </w:hyperlink>
      <w:r w:rsidR="00D67EDA" w:rsidRPr="00422FE6">
        <w:rPr>
          <w:rStyle w:val="fontstyle21"/>
          <w:rFonts w:ascii="Book Antiqua" w:hAnsi="Book Antiqua" w:cs="Times New Roman"/>
          <w:color w:val="000000"/>
          <w:sz w:val="24"/>
          <w:szCs w:val="24"/>
          <w:vertAlign w:val="superscript"/>
        </w:rPr>
        <w:t>[5</w:t>
      </w:r>
      <w:ins w:id="616" w:author="作者">
        <w:r w:rsidR="00352469">
          <w:rPr>
            <w:rStyle w:val="fontstyle21"/>
            <w:rFonts w:ascii="Book Antiqua" w:hAnsi="Book Antiqua" w:cs="Times New Roman"/>
            <w:color w:val="000000"/>
            <w:sz w:val="24"/>
            <w:szCs w:val="24"/>
            <w:vertAlign w:val="superscript"/>
          </w:rPr>
          <w:t>7</w:t>
        </w:r>
      </w:ins>
      <w:del w:id="617" w:author="作者">
        <w:r w:rsidR="00D67EDA" w:rsidRPr="00422FE6" w:rsidDel="00352469">
          <w:rPr>
            <w:rStyle w:val="fontstyle21"/>
            <w:rFonts w:ascii="Book Antiqua" w:hAnsi="Book Antiqua" w:cs="Times New Roman"/>
            <w:color w:val="000000"/>
            <w:sz w:val="24"/>
            <w:szCs w:val="24"/>
            <w:vertAlign w:val="superscript"/>
          </w:rPr>
          <w:delText>8</w:delText>
        </w:r>
      </w:del>
      <w:r w:rsidR="00D67EDA"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w:t>
      </w:r>
    </w:p>
    <w:p w14:paraId="2A9FC0C1" w14:textId="77777777" w:rsidR="00EA405A" w:rsidRPr="00422FE6" w:rsidRDefault="00EA405A" w:rsidP="00157A86">
      <w:pPr>
        <w:widowControl/>
        <w:snapToGrid w:val="0"/>
        <w:spacing w:line="360" w:lineRule="auto"/>
        <w:ind w:leftChars="-38" w:left="-80"/>
        <w:rPr>
          <w:rFonts w:ascii="Book Antiqua" w:hAnsi="Book Antiqua"/>
          <w:color w:val="000000"/>
          <w:sz w:val="24"/>
        </w:rPr>
      </w:pPr>
    </w:p>
    <w:p w14:paraId="4DB27159" w14:textId="5AF4ED39" w:rsidR="002D5290" w:rsidRPr="00422FE6" w:rsidRDefault="002D5290" w:rsidP="00157A86">
      <w:pPr>
        <w:widowControl/>
        <w:snapToGrid w:val="0"/>
        <w:spacing w:line="360" w:lineRule="auto"/>
        <w:ind w:leftChars="-38" w:left="-80"/>
        <w:rPr>
          <w:rFonts w:ascii="Book Antiqua" w:eastAsia="AdvOTc20ddc96" w:hAnsi="Book Antiqua"/>
          <w:color w:val="000000"/>
          <w:sz w:val="24"/>
        </w:rPr>
      </w:pPr>
      <w:r w:rsidRPr="00422FE6">
        <w:rPr>
          <w:rFonts w:ascii="Book Antiqua" w:hAnsi="Book Antiqua"/>
          <w:b/>
          <w:color w:val="000000"/>
          <w:sz w:val="24"/>
        </w:rPr>
        <w:t>M</w:t>
      </w:r>
      <w:r w:rsidRPr="00422FE6">
        <w:rPr>
          <w:rFonts w:ascii="Book Antiqua" w:eastAsia="AdvOTc20ddc96" w:hAnsi="Book Antiqua"/>
          <w:b/>
          <w:color w:val="000000"/>
          <w:sz w:val="24"/>
        </w:rPr>
        <w:t>i</w:t>
      </w:r>
      <w:del w:id="618" w:author="作者">
        <w:r w:rsidRPr="00422FE6" w:rsidDel="00BE793A">
          <w:rPr>
            <w:rFonts w:ascii="Book Antiqua" w:hAnsi="Book Antiqua"/>
            <w:b/>
            <w:color w:val="000000"/>
            <w:sz w:val="24"/>
          </w:rPr>
          <w:delText>cro</w:delText>
        </w:r>
      </w:del>
      <w:r w:rsidRPr="00422FE6">
        <w:rPr>
          <w:rFonts w:ascii="Book Antiqua" w:eastAsia="AdvOTc20ddc96" w:hAnsi="Book Antiqua"/>
          <w:b/>
          <w:color w:val="000000"/>
          <w:sz w:val="24"/>
        </w:rPr>
        <w:t>R</w:t>
      </w:r>
      <w:del w:id="619" w:author="作者">
        <w:r w:rsidRPr="00422FE6" w:rsidDel="00BE793A">
          <w:rPr>
            <w:rFonts w:ascii="Book Antiqua" w:hAnsi="Book Antiqua"/>
            <w:b/>
            <w:color w:val="000000"/>
            <w:sz w:val="24"/>
          </w:rPr>
          <w:delText>NA</w:delText>
        </w:r>
      </w:del>
      <w:r w:rsidRPr="00422FE6">
        <w:rPr>
          <w:rFonts w:ascii="Book Antiqua" w:eastAsia="AdvOTc20ddc96" w:hAnsi="Book Antiqua"/>
          <w:b/>
          <w:color w:val="000000"/>
          <w:sz w:val="24"/>
        </w:rPr>
        <w:t>-584</w:t>
      </w:r>
      <w:r w:rsidR="00EA405A" w:rsidRPr="00422FE6">
        <w:rPr>
          <w:rFonts w:ascii="Book Antiqua" w:eastAsia="AdvOTc20ddc96" w:hAnsi="Book Antiqua"/>
          <w:b/>
          <w:color w:val="000000"/>
          <w:sz w:val="24"/>
        </w:rPr>
        <w:t>:</w:t>
      </w:r>
      <w:r w:rsidR="00EA405A" w:rsidRPr="00422FE6">
        <w:rPr>
          <w:rFonts w:ascii="Book Antiqua" w:eastAsia="AdvOTc20ddc96" w:hAnsi="Book Antiqua"/>
          <w:color w:val="000000"/>
          <w:sz w:val="24"/>
        </w:rPr>
        <w:t xml:space="preserve"> </w:t>
      </w:r>
      <w:r w:rsidRPr="00422FE6">
        <w:rPr>
          <w:rFonts w:ascii="Book Antiqua" w:eastAsia="AdvOTc20ddc96" w:hAnsi="Book Antiqua"/>
          <w:color w:val="000000"/>
          <w:sz w:val="24"/>
        </w:rPr>
        <w:t>A four-stage study</w:t>
      </w:r>
      <w:r w:rsidR="00D67EDA" w:rsidRPr="00422FE6">
        <w:rPr>
          <w:rStyle w:val="fontstyle21"/>
          <w:rFonts w:ascii="Book Antiqua" w:hAnsi="Book Antiqua" w:cs="Times New Roman"/>
          <w:color w:val="000000"/>
          <w:sz w:val="24"/>
          <w:szCs w:val="24"/>
          <w:vertAlign w:val="superscript"/>
        </w:rPr>
        <w:t>[5</w:t>
      </w:r>
      <w:del w:id="620" w:author="作者">
        <w:r w:rsidR="00D67EDA" w:rsidRPr="00422FE6" w:rsidDel="00352469">
          <w:rPr>
            <w:rStyle w:val="fontstyle21"/>
            <w:rFonts w:ascii="Book Antiqua" w:hAnsi="Book Antiqua" w:cs="Times New Roman"/>
            <w:color w:val="000000"/>
            <w:sz w:val="24"/>
            <w:szCs w:val="24"/>
            <w:vertAlign w:val="superscript"/>
          </w:rPr>
          <w:delText>8</w:delText>
        </w:r>
      </w:del>
      <w:ins w:id="621" w:author="作者">
        <w:r w:rsidR="00352469">
          <w:rPr>
            <w:rStyle w:val="fontstyle21"/>
            <w:rFonts w:ascii="Book Antiqua" w:hAnsi="Book Antiqua" w:cs="Times New Roman"/>
            <w:color w:val="000000"/>
            <w:sz w:val="24"/>
            <w:szCs w:val="24"/>
            <w:vertAlign w:val="superscript"/>
          </w:rPr>
          <w:t>7</w:t>
        </w:r>
      </w:ins>
      <w:r w:rsidR="00D67EDA" w:rsidRPr="00422FE6">
        <w:rPr>
          <w:rStyle w:val="fontstyle21"/>
          <w:rFonts w:ascii="Book Antiqua" w:hAnsi="Book Antiqua" w:cs="Times New Roman"/>
          <w:color w:val="000000"/>
          <w:sz w:val="24"/>
          <w:szCs w:val="24"/>
          <w:vertAlign w:val="superscript"/>
        </w:rPr>
        <w:t>]</w:t>
      </w:r>
      <w:del w:id="622" w:author="作者">
        <w:r w:rsidRPr="00422FE6" w:rsidDel="00BB498F">
          <w:rPr>
            <w:rFonts w:ascii="Book Antiqua" w:eastAsia="AdvOTc20ddc96" w:hAnsi="Book Antiqua"/>
            <w:color w:val="000000"/>
            <w:sz w:val="24"/>
          </w:rPr>
          <w:delText>,</w:delText>
        </w:r>
      </w:del>
      <w:r w:rsidRPr="00422FE6">
        <w:rPr>
          <w:rFonts w:ascii="Book Antiqua" w:hAnsi="Book Antiqua"/>
          <w:color w:val="000000"/>
          <w:sz w:val="24"/>
        </w:rPr>
        <w:t xml:space="preserve"> </w:t>
      </w:r>
      <w:r w:rsidRPr="00422FE6">
        <w:rPr>
          <w:rFonts w:ascii="Book Antiqua" w:eastAsia="AdvOTc20ddc96" w:hAnsi="Book Antiqua"/>
          <w:color w:val="000000"/>
          <w:sz w:val="24"/>
        </w:rPr>
        <w:t>including screening, training,</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testing and </w:t>
      </w:r>
      <w:del w:id="623" w:author="作者">
        <w:r w:rsidRPr="00422FE6" w:rsidDel="00BB498F">
          <w:rPr>
            <w:rFonts w:ascii="Book Antiqua" w:eastAsia="AdvOTc20ddc96" w:hAnsi="Book Antiqua"/>
            <w:color w:val="000000"/>
            <w:sz w:val="24"/>
          </w:rPr>
          <w:delText>the</w:delText>
        </w:r>
        <w:r w:rsidRPr="00422FE6" w:rsidDel="00BB498F">
          <w:rPr>
            <w:rFonts w:ascii="Book Antiqua" w:hAnsi="Book Antiqua"/>
            <w:color w:val="000000"/>
            <w:sz w:val="24"/>
          </w:rPr>
          <w:delText xml:space="preserve"> additi</w:delText>
        </w:r>
        <w:r w:rsidRPr="00422FE6" w:rsidDel="00BB498F">
          <w:rPr>
            <w:rFonts w:ascii="Book Antiqua" w:eastAsia="AdvOTc20ddc96" w:hAnsi="Book Antiqua"/>
            <w:color w:val="000000"/>
            <w:sz w:val="24"/>
          </w:rPr>
          <w:delText xml:space="preserve">onal </w:delText>
        </w:r>
      </w:del>
      <w:r w:rsidRPr="00422FE6">
        <w:rPr>
          <w:rFonts w:ascii="Book Antiqua" w:eastAsia="AdvOTc20ddc96" w:hAnsi="Book Antiqua"/>
          <w:color w:val="000000"/>
          <w:sz w:val="24"/>
        </w:rPr>
        <w:t>validat</w:t>
      </w:r>
      <w:ins w:id="624" w:author="作者">
        <w:r w:rsidR="00BB498F">
          <w:rPr>
            <w:rFonts w:ascii="Book Antiqua" w:eastAsia="AdvOTc20ddc96" w:hAnsi="Book Antiqua"/>
            <w:color w:val="000000"/>
            <w:sz w:val="24"/>
          </w:rPr>
          <w:t>ing</w:t>
        </w:r>
      </w:ins>
      <w:del w:id="625" w:author="作者">
        <w:r w:rsidRPr="00422FE6" w:rsidDel="00BB498F">
          <w:rPr>
            <w:rFonts w:ascii="Book Antiqua" w:eastAsia="AdvOTc20ddc96" w:hAnsi="Book Antiqua"/>
            <w:color w:val="000000"/>
            <w:sz w:val="24"/>
          </w:rPr>
          <w:delText>ion stage,</w:delText>
        </w:r>
      </w:del>
      <w:r w:rsidRPr="00422FE6">
        <w:rPr>
          <w:rFonts w:ascii="Book Antiqua" w:hAnsi="Book Antiqua"/>
          <w:color w:val="000000"/>
          <w:sz w:val="24"/>
        </w:rPr>
        <w:t xml:space="preserve"> </w:t>
      </w:r>
      <w:r w:rsidRPr="00422FE6">
        <w:rPr>
          <w:rFonts w:ascii="Book Antiqua" w:eastAsia="AdvOTc20ddc96" w:hAnsi="Book Antiqua"/>
          <w:color w:val="000000"/>
          <w:sz w:val="24"/>
        </w:rPr>
        <w:t>identif</w:t>
      </w:r>
      <w:r w:rsidRPr="00422FE6">
        <w:rPr>
          <w:rFonts w:ascii="Book Antiqua" w:hAnsi="Book Antiqua"/>
          <w:color w:val="000000"/>
          <w:sz w:val="24"/>
        </w:rPr>
        <w:t>i</w:t>
      </w:r>
      <w:r w:rsidRPr="00422FE6">
        <w:rPr>
          <w:rFonts w:ascii="Book Antiqua" w:eastAsia="AdvOTc20ddc96" w:hAnsi="Book Antiqua"/>
          <w:color w:val="000000"/>
          <w:sz w:val="24"/>
        </w:rPr>
        <w:t>ed that miR-106a, miR-18a, miR-20b,</w:t>
      </w:r>
      <w:r w:rsidRPr="00422FE6">
        <w:rPr>
          <w:rFonts w:ascii="Book Antiqua" w:hAnsi="Book Antiqua"/>
          <w:color w:val="000000"/>
          <w:sz w:val="24"/>
        </w:rPr>
        <w:t xml:space="preserve"> miR-</w:t>
      </w:r>
      <w:r w:rsidRPr="00422FE6">
        <w:rPr>
          <w:rFonts w:ascii="Book Antiqua" w:eastAsia="AdvOTc20ddc96" w:hAnsi="Book Antiqua"/>
          <w:color w:val="000000"/>
          <w:sz w:val="24"/>
        </w:rPr>
        <w:t>486-5p and miR-584</w:t>
      </w:r>
      <w:r w:rsidRPr="00422FE6">
        <w:rPr>
          <w:rFonts w:ascii="Book Antiqua" w:hAnsi="Book Antiqua"/>
          <w:color w:val="000000"/>
          <w:sz w:val="24"/>
        </w:rPr>
        <w:t xml:space="preserve"> </w:t>
      </w:r>
      <w:r w:rsidRPr="00422FE6">
        <w:rPr>
          <w:rFonts w:ascii="Book Antiqua" w:eastAsia="AdvOTc20ddc96" w:hAnsi="Book Antiqua"/>
          <w:color w:val="000000"/>
          <w:sz w:val="24"/>
        </w:rPr>
        <w:t>were upregulated,</w:t>
      </w:r>
      <w:r w:rsidRPr="00422FE6">
        <w:rPr>
          <w:rFonts w:ascii="Book Antiqua" w:hAnsi="Book Antiqua"/>
          <w:color w:val="000000"/>
          <w:sz w:val="24"/>
        </w:rPr>
        <w:t xml:space="preserve"> but </w:t>
      </w:r>
      <w:r w:rsidRPr="00422FE6">
        <w:rPr>
          <w:rFonts w:ascii="Book Antiqua" w:eastAsia="AdvOTc20ddc96" w:hAnsi="Book Antiqua"/>
          <w:color w:val="000000"/>
          <w:sz w:val="24"/>
        </w:rPr>
        <w:t xml:space="preserve">miR-223-3p </w:t>
      </w:r>
      <w:del w:id="626" w:author="作者">
        <w:r w:rsidRPr="00422FE6" w:rsidDel="00BB498F">
          <w:rPr>
            <w:rFonts w:ascii="Book Antiqua" w:eastAsia="AdvOTc20ddc96" w:hAnsi="Book Antiqua"/>
            <w:color w:val="000000"/>
            <w:sz w:val="24"/>
          </w:rPr>
          <w:delText xml:space="preserve">were </w:delText>
        </w:r>
      </w:del>
      <w:ins w:id="627" w:author="作者">
        <w:r w:rsidR="00BB498F" w:rsidRPr="00422FE6">
          <w:rPr>
            <w:rFonts w:ascii="Book Antiqua" w:eastAsia="AdvOTc20ddc96" w:hAnsi="Book Antiqua"/>
            <w:color w:val="000000"/>
            <w:sz w:val="24"/>
          </w:rPr>
          <w:t>w</w:t>
        </w:r>
        <w:r w:rsidR="00BB498F">
          <w:rPr>
            <w:rFonts w:ascii="Book Antiqua" w:eastAsia="AdvOTc20ddc96" w:hAnsi="Book Antiqua"/>
            <w:color w:val="000000"/>
            <w:sz w:val="24"/>
          </w:rPr>
          <w:t xml:space="preserve">as </w:t>
        </w:r>
      </w:ins>
      <w:r w:rsidRPr="00422FE6">
        <w:rPr>
          <w:rFonts w:ascii="Book Antiqua" w:eastAsia="AdvOTc20ddc96" w:hAnsi="Book Antiqua"/>
          <w:color w:val="000000"/>
          <w:sz w:val="24"/>
        </w:rPr>
        <w:t>down</w:t>
      </w:r>
      <w:del w:id="628" w:author="作者">
        <w:r w:rsidRPr="00422FE6" w:rsidDel="00BB498F">
          <w:rPr>
            <w:rFonts w:ascii="Book Antiqua" w:eastAsia="AdvOTc20ddc96" w:hAnsi="Book Antiqua"/>
            <w:color w:val="000000"/>
            <w:sz w:val="24"/>
          </w:rPr>
          <w:delText>-</w:delText>
        </w:r>
      </w:del>
      <w:r w:rsidRPr="00422FE6">
        <w:rPr>
          <w:rFonts w:ascii="Book Antiqua" w:eastAsia="AdvOTc20ddc96" w:hAnsi="Book Antiqua"/>
          <w:color w:val="000000"/>
          <w:sz w:val="24"/>
        </w:rPr>
        <w:t xml:space="preserve">regulated in </w:t>
      </w:r>
      <w:r w:rsidRPr="00422FE6">
        <w:rPr>
          <w:rFonts w:ascii="Book Antiqua" w:hAnsi="Book Antiqua"/>
          <w:color w:val="000000"/>
          <w:sz w:val="24"/>
        </w:rPr>
        <w:t xml:space="preserve">the plasma of </w:t>
      </w:r>
      <w:del w:id="629" w:author="作者">
        <w:r w:rsidRPr="00422FE6" w:rsidDel="00BB498F">
          <w:rPr>
            <w:rFonts w:ascii="Book Antiqua" w:hAnsi="Book Antiqua"/>
            <w:color w:val="000000"/>
            <w:sz w:val="24"/>
          </w:rPr>
          <w:delText xml:space="preserve">the </w:delText>
        </w:r>
      </w:del>
      <w:r w:rsidRPr="00422FE6">
        <w:rPr>
          <w:rFonts w:ascii="Book Antiqua" w:hAnsi="Book Antiqua"/>
          <w:color w:val="000000"/>
          <w:sz w:val="24"/>
        </w:rPr>
        <w:t>patients</w:t>
      </w:r>
      <w:r w:rsidRPr="00422FE6">
        <w:rPr>
          <w:rFonts w:ascii="Book Antiqua" w:eastAsia="AdvOTc20ddc96" w:hAnsi="Book Antiqua"/>
          <w:color w:val="000000"/>
          <w:sz w:val="24"/>
        </w:rPr>
        <w:t xml:space="preserve"> </w:t>
      </w:r>
      <w:r w:rsidRPr="00422FE6">
        <w:rPr>
          <w:rFonts w:ascii="Book Antiqua" w:hAnsi="Book Antiqua"/>
          <w:color w:val="000000"/>
          <w:sz w:val="24"/>
        </w:rPr>
        <w:t xml:space="preserve">with </w:t>
      </w:r>
      <w:r w:rsidRPr="00422FE6">
        <w:rPr>
          <w:rFonts w:ascii="Book Antiqua" w:eastAsia="AdvOTc20ddc96" w:hAnsi="Book Antiqua"/>
          <w:color w:val="000000"/>
          <w:sz w:val="24"/>
        </w:rPr>
        <w:t>ESCC.</w:t>
      </w:r>
      <w:r w:rsidRPr="00422FE6">
        <w:rPr>
          <w:rFonts w:ascii="Book Antiqua" w:hAnsi="Book Antiqua"/>
          <w:color w:val="000000"/>
          <w:sz w:val="24"/>
        </w:rPr>
        <w:t xml:space="preserve"> </w:t>
      </w:r>
      <w:del w:id="630" w:author="作者">
        <w:r w:rsidRPr="00422FE6" w:rsidDel="00233A95">
          <w:rPr>
            <w:rFonts w:ascii="Book Antiqua" w:eastAsia="AdvOTc20ddc96" w:hAnsi="Book Antiqua"/>
            <w:color w:val="000000"/>
            <w:sz w:val="24"/>
          </w:rPr>
          <w:delText>Among them,</w:delText>
        </w:r>
        <w:r w:rsidRPr="00422FE6" w:rsidDel="00233A95">
          <w:rPr>
            <w:rFonts w:ascii="Book Antiqua" w:hAnsi="Book Antiqua"/>
            <w:color w:val="000000"/>
            <w:sz w:val="24"/>
          </w:rPr>
          <w:delText xml:space="preserve"> </w:delText>
        </w:r>
        <w:r w:rsidRPr="00422FE6" w:rsidDel="00233A95">
          <w:rPr>
            <w:rFonts w:ascii="Book Antiqua" w:eastAsia="AdvOTc20ddc96" w:hAnsi="Book Antiqua"/>
            <w:color w:val="000000"/>
            <w:sz w:val="24"/>
          </w:rPr>
          <w:delText>m</w:delText>
        </w:r>
      </w:del>
      <w:ins w:id="631" w:author="作者">
        <w:r w:rsidR="00233A95">
          <w:rPr>
            <w:rFonts w:ascii="Book Antiqua" w:eastAsia="AdvOTc20ddc96" w:hAnsi="Book Antiqua"/>
            <w:color w:val="000000"/>
            <w:sz w:val="24"/>
          </w:rPr>
          <w:t>M</w:t>
        </w:r>
      </w:ins>
      <w:r w:rsidRPr="00422FE6">
        <w:rPr>
          <w:rFonts w:ascii="Book Antiqua" w:eastAsia="AdvOTc20ddc96" w:hAnsi="Book Antiqua"/>
          <w:color w:val="000000"/>
          <w:sz w:val="24"/>
        </w:rPr>
        <w:t xml:space="preserve">iR-584 </w:t>
      </w:r>
      <w:ins w:id="632" w:author="作者">
        <w:r w:rsidR="00233A95">
          <w:rPr>
            <w:rFonts w:ascii="Book Antiqua" w:eastAsia="AdvOTc20ddc96" w:hAnsi="Book Antiqua"/>
            <w:color w:val="000000"/>
            <w:sz w:val="24"/>
          </w:rPr>
          <w:t xml:space="preserve">was </w:t>
        </w:r>
      </w:ins>
      <w:r w:rsidRPr="00422FE6">
        <w:rPr>
          <w:rFonts w:ascii="Book Antiqua" w:eastAsia="AdvOTc20ddc96" w:hAnsi="Book Antiqua"/>
          <w:color w:val="000000"/>
          <w:sz w:val="24"/>
        </w:rPr>
        <w:t>also</w:t>
      </w:r>
      <w:r w:rsidRPr="00422FE6">
        <w:rPr>
          <w:rFonts w:ascii="Book Antiqua" w:hAnsi="Book Antiqua"/>
          <w:color w:val="000000"/>
          <w:sz w:val="24"/>
        </w:rPr>
        <w:t xml:space="preserve"> overexpressed </w:t>
      </w:r>
      <w:r w:rsidRPr="00422FE6">
        <w:rPr>
          <w:rFonts w:ascii="Book Antiqua" w:eastAsia="AdvOTc20ddc96" w:hAnsi="Book Antiqua"/>
          <w:color w:val="000000"/>
          <w:sz w:val="24"/>
        </w:rPr>
        <w:t>in</w:t>
      </w:r>
      <w:r w:rsidRPr="00422FE6">
        <w:rPr>
          <w:rFonts w:ascii="Book Antiqua" w:hAnsi="Book Antiqua"/>
          <w:color w:val="000000"/>
          <w:sz w:val="24"/>
        </w:rPr>
        <w:t xml:space="preserve"> </w:t>
      </w:r>
      <w:r w:rsidRPr="00422FE6">
        <w:rPr>
          <w:rFonts w:ascii="Book Antiqua" w:eastAsia="AdvOTc20ddc96" w:hAnsi="Book Antiqua"/>
          <w:color w:val="000000"/>
          <w:sz w:val="24"/>
        </w:rPr>
        <w:t>ESCC tissues</w:t>
      </w:r>
      <w:r w:rsidRPr="00422FE6">
        <w:rPr>
          <w:rFonts w:ascii="Book Antiqua" w:hAnsi="Book Antiqua"/>
          <w:color w:val="000000"/>
          <w:sz w:val="24"/>
        </w:rPr>
        <w:t xml:space="preserve">. </w:t>
      </w:r>
      <w:ins w:id="633" w:author="作者">
        <w:r w:rsidR="00233A95">
          <w:rPr>
            <w:rFonts w:ascii="Book Antiqua" w:hAnsi="Book Antiqua"/>
            <w:color w:val="000000"/>
            <w:sz w:val="24"/>
          </w:rPr>
          <w:t>T</w:t>
        </w:r>
      </w:ins>
      <w:del w:id="634" w:author="作者">
        <w:r w:rsidRPr="00422FE6" w:rsidDel="00233A95">
          <w:rPr>
            <w:rFonts w:ascii="Book Antiqua" w:hAnsi="Book Antiqua"/>
            <w:color w:val="000000"/>
            <w:sz w:val="24"/>
          </w:rPr>
          <w:delText>t</w:delText>
        </w:r>
      </w:del>
      <w:r w:rsidRPr="00422FE6">
        <w:rPr>
          <w:rFonts w:ascii="Book Antiqua" w:hAnsi="Book Antiqua"/>
          <w:color w:val="000000"/>
          <w:sz w:val="24"/>
        </w:rPr>
        <w:t xml:space="preserve">his result is consistent with the data in </w:t>
      </w:r>
      <w:ins w:id="635" w:author="作者">
        <w:r w:rsidR="00977560" w:rsidRPr="00422FE6">
          <w:rPr>
            <w:rFonts w:ascii="Book Antiqua" w:eastAsia="AdvOTc20ddc96" w:hAnsi="Book Antiqua"/>
            <w:color w:val="000000"/>
            <w:sz w:val="24"/>
          </w:rPr>
          <w:t xml:space="preserve">The </w:t>
        </w:r>
        <w:r w:rsidR="00977560">
          <w:rPr>
            <w:rFonts w:ascii="Book Antiqua" w:eastAsia="AdvOTc20ddc96" w:hAnsi="Book Antiqua"/>
            <w:color w:val="000000"/>
            <w:sz w:val="24"/>
          </w:rPr>
          <w:t>C</w:t>
        </w:r>
        <w:r w:rsidR="00977560" w:rsidRPr="00422FE6">
          <w:rPr>
            <w:rFonts w:ascii="Book Antiqua" w:eastAsia="AdvOTc20ddc96" w:hAnsi="Book Antiqua"/>
            <w:color w:val="000000"/>
            <w:sz w:val="24"/>
          </w:rPr>
          <w:t xml:space="preserve">ancer </w:t>
        </w:r>
        <w:r w:rsidR="00977560">
          <w:rPr>
            <w:rFonts w:ascii="Book Antiqua" w:eastAsia="AdvOTc20ddc96" w:hAnsi="Book Antiqua"/>
            <w:color w:val="000000"/>
            <w:sz w:val="24"/>
          </w:rPr>
          <w:t>G</w:t>
        </w:r>
        <w:r w:rsidR="00977560" w:rsidRPr="00422FE6">
          <w:rPr>
            <w:rFonts w:ascii="Book Antiqua" w:eastAsia="AdvOTc20ddc96" w:hAnsi="Book Antiqua"/>
            <w:color w:val="000000"/>
            <w:sz w:val="24"/>
          </w:rPr>
          <w:t>enome Atlas</w:t>
        </w:r>
      </w:ins>
      <w:del w:id="636" w:author="作者">
        <w:r w:rsidRPr="00422FE6" w:rsidDel="00977560">
          <w:rPr>
            <w:rFonts w:ascii="Book Antiqua" w:eastAsia="AdvOTc20ddc96" w:hAnsi="Book Antiqua"/>
            <w:color w:val="000000"/>
            <w:sz w:val="24"/>
          </w:rPr>
          <w:delText>TCGA</w:delText>
        </w:r>
      </w:del>
      <w:r w:rsidRPr="00422FE6">
        <w:rPr>
          <w:rFonts w:ascii="Book Antiqua" w:eastAsia="AdvOTc20ddc96" w:hAnsi="Book Antiqua"/>
          <w:color w:val="000000"/>
          <w:sz w:val="24"/>
        </w:rPr>
        <w:t xml:space="preserve"> database. </w:t>
      </w:r>
      <w:r w:rsidRPr="00422FE6">
        <w:rPr>
          <w:rFonts w:ascii="Book Antiqua" w:hAnsi="Book Antiqua"/>
          <w:color w:val="000000"/>
          <w:sz w:val="24"/>
        </w:rPr>
        <w:t>Furthermore</w:t>
      </w:r>
      <w:r w:rsidRPr="00422FE6">
        <w:rPr>
          <w:rFonts w:ascii="Book Antiqua" w:eastAsia="AdvOTc20ddc96" w:hAnsi="Book Antiqua"/>
          <w:color w:val="000000"/>
          <w:sz w:val="24"/>
        </w:rPr>
        <w:t xml:space="preserve">, </w:t>
      </w:r>
      <w:ins w:id="637" w:author="作者">
        <w:r w:rsidR="00233A95">
          <w:rPr>
            <w:rFonts w:ascii="Book Antiqua" w:eastAsia="AdvOTc20ddc96" w:hAnsi="Book Antiqua"/>
            <w:color w:val="000000"/>
            <w:sz w:val="24"/>
          </w:rPr>
          <w:t xml:space="preserve">exosome </w:t>
        </w:r>
      </w:ins>
      <w:r w:rsidRPr="00422FE6">
        <w:rPr>
          <w:rFonts w:ascii="Book Antiqua" w:eastAsia="AdvOTc20ddc96" w:hAnsi="Book Antiqua"/>
          <w:color w:val="000000"/>
          <w:sz w:val="24"/>
        </w:rPr>
        <w:t>miR-584</w:t>
      </w:r>
      <w:r w:rsidRPr="00422FE6">
        <w:rPr>
          <w:rFonts w:ascii="Book Antiqua" w:hAnsi="Book Antiqua"/>
          <w:color w:val="000000"/>
          <w:sz w:val="24"/>
        </w:rPr>
        <w:t xml:space="preserve"> </w:t>
      </w:r>
      <w:del w:id="638" w:author="作者">
        <w:r w:rsidRPr="00422FE6" w:rsidDel="00233A95">
          <w:rPr>
            <w:rFonts w:ascii="Book Antiqua" w:hAnsi="Book Antiqua"/>
            <w:color w:val="000000"/>
            <w:sz w:val="24"/>
          </w:rPr>
          <w:delText xml:space="preserve">of exosomes </w:delText>
        </w:r>
      </w:del>
      <w:r w:rsidRPr="00422FE6">
        <w:rPr>
          <w:rFonts w:ascii="Book Antiqua" w:eastAsia="AdvOTc20ddc96" w:hAnsi="Book Antiqua"/>
          <w:color w:val="000000"/>
          <w:sz w:val="24"/>
        </w:rPr>
        <w:t>in</w:t>
      </w:r>
      <w:r w:rsidRPr="00422FE6">
        <w:rPr>
          <w:rFonts w:ascii="Book Antiqua" w:hAnsi="Book Antiqua"/>
          <w:color w:val="000000"/>
          <w:sz w:val="24"/>
        </w:rPr>
        <w:t xml:space="preserve"> </w:t>
      </w:r>
      <w:r w:rsidRPr="00422FE6">
        <w:rPr>
          <w:rFonts w:ascii="Book Antiqua" w:eastAsia="AdvOTc20ddc96" w:hAnsi="Book Antiqua"/>
          <w:color w:val="000000"/>
          <w:sz w:val="24"/>
        </w:rPr>
        <w:t>plasma</w:t>
      </w:r>
      <w:r w:rsidRPr="00422FE6">
        <w:rPr>
          <w:rFonts w:ascii="Book Antiqua" w:hAnsi="Book Antiqua"/>
          <w:color w:val="000000"/>
          <w:sz w:val="24"/>
        </w:rPr>
        <w:t xml:space="preserve"> </w:t>
      </w:r>
      <w:r w:rsidRPr="00422FE6">
        <w:rPr>
          <w:rFonts w:ascii="Book Antiqua" w:eastAsia="AdvOTc20ddc96" w:hAnsi="Book Antiqua"/>
          <w:color w:val="000000"/>
          <w:sz w:val="24"/>
        </w:rPr>
        <w:t>was consistently dysregulated</w:t>
      </w:r>
      <w:r w:rsidRPr="00422FE6">
        <w:rPr>
          <w:rFonts w:ascii="Book Antiqua" w:hAnsi="Book Antiqua"/>
          <w:color w:val="000000"/>
          <w:sz w:val="24"/>
        </w:rPr>
        <w:t xml:space="preserve">. </w:t>
      </w:r>
      <w:r w:rsidRPr="00422FE6">
        <w:rPr>
          <w:rFonts w:ascii="Book Antiqua" w:hAnsi="Book Antiqua"/>
          <w:color w:val="000000"/>
          <w:sz w:val="24"/>
        </w:rPr>
        <w:lastRenderedPageBreak/>
        <w:t>Therefore,</w:t>
      </w:r>
      <w:r w:rsidRPr="00422FE6">
        <w:rPr>
          <w:rFonts w:ascii="Book Antiqua" w:eastAsia="AdvOTc20ddc96" w:hAnsi="Book Antiqua"/>
          <w:color w:val="000000"/>
          <w:sz w:val="24"/>
        </w:rPr>
        <w:t xml:space="preserve"> miR-584 could </w:t>
      </w:r>
      <w:r w:rsidRPr="00422FE6">
        <w:rPr>
          <w:rFonts w:ascii="Book Antiqua" w:hAnsi="Book Antiqua"/>
          <w:color w:val="000000"/>
          <w:sz w:val="24"/>
        </w:rPr>
        <w:t>play an important role</w:t>
      </w:r>
      <w:r w:rsidRPr="00422FE6">
        <w:rPr>
          <w:rFonts w:ascii="Book Antiqua" w:eastAsia="AdvOTc20ddc96" w:hAnsi="Book Antiqua"/>
          <w:color w:val="000000"/>
          <w:sz w:val="24"/>
        </w:rPr>
        <w:t xml:space="preserve"> </w:t>
      </w:r>
      <w:r w:rsidRPr="00422FE6">
        <w:rPr>
          <w:rFonts w:ascii="Book Antiqua" w:hAnsi="Book Antiqua"/>
          <w:color w:val="000000"/>
          <w:sz w:val="24"/>
        </w:rPr>
        <w:t>in the</w:t>
      </w:r>
      <w:r w:rsidRPr="00422FE6">
        <w:rPr>
          <w:rFonts w:ascii="Book Antiqua" w:eastAsia="AdvOTc20ddc96" w:hAnsi="Book Antiqua"/>
          <w:color w:val="000000"/>
          <w:sz w:val="24"/>
        </w:rPr>
        <w:t xml:space="preserve"> </w:t>
      </w:r>
      <w:r w:rsidRPr="00422FE6">
        <w:rPr>
          <w:rFonts w:ascii="Book Antiqua" w:hAnsi="Book Antiqua"/>
          <w:color w:val="000000"/>
          <w:sz w:val="24"/>
        </w:rPr>
        <w:t xml:space="preserve">early </w:t>
      </w:r>
      <w:r w:rsidRPr="00422FE6">
        <w:rPr>
          <w:rFonts w:ascii="Book Antiqua" w:eastAsia="AdvOTc20ddc96" w:hAnsi="Book Antiqua"/>
          <w:color w:val="000000"/>
          <w:sz w:val="24"/>
        </w:rPr>
        <w:t>diagnosis of ESCC.</w:t>
      </w:r>
    </w:p>
    <w:p w14:paraId="51B336E0" w14:textId="77777777" w:rsidR="008D20CD" w:rsidRPr="00422FE6" w:rsidRDefault="008D20CD" w:rsidP="00157A86">
      <w:pPr>
        <w:widowControl/>
        <w:snapToGrid w:val="0"/>
        <w:spacing w:line="360" w:lineRule="auto"/>
        <w:ind w:leftChars="-38" w:left="-80"/>
        <w:rPr>
          <w:rFonts w:ascii="Book Antiqua" w:eastAsia="AdvOTc20ddc96" w:hAnsi="Book Antiqua"/>
          <w:color w:val="000000"/>
          <w:sz w:val="24"/>
        </w:rPr>
      </w:pPr>
    </w:p>
    <w:p w14:paraId="634D1D85" w14:textId="59B92EFB" w:rsidR="002D5290" w:rsidRPr="00422FE6" w:rsidRDefault="008D20CD" w:rsidP="00157A86">
      <w:pPr>
        <w:widowControl/>
        <w:snapToGrid w:val="0"/>
        <w:spacing w:line="360" w:lineRule="auto"/>
        <w:rPr>
          <w:rFonts w:ascii="Book Antiqua" w:hAnsi="Book Antiqua"/>
          <w:b/>
          <w:i/>
          <w:color w:val="000000"/>
          <w:sz w:val="24"/>
        </w:rPr>
      </w:pPr>
      <w:r w:rsidRPr="00422FE6">
        <w:rPr>
          <w:rFonts w:ascii="Book Antiqua" w:eastAsia="TimesNewRomanPS-BoldMT" w:hAnsi="Book Antiqua"/>
          <w:b/>
          <w:i/>
          <w:color w:val="000000"/>
          <w:sz w:val="24"/>
        </w:rPr>
        <w:t>Exosome</w:t>
      </w:r>
      <w:del w:id="639" w:author="作者">
        <w:r w:rsidRPr="00422FE6" w:rsidDel="00233A95">
          <w:rPr>
            <w:rFonts w:ascii="Book Antiqua" w:hAnsi="Book Antiqua"/>
            <w:b/>
            <w:i/>
            <w:color w:val="000000"/>
            <w:sz w:val="24"/>
          </w:rPr>
          <w:delText>s’</w:delText>
        </w:r>
      </w:del>
      <w:r w:rsidRPr="00422FE6">
        <w:rPr>
          <w:rFonts w:ascii="Book Antiqua" w:eastAsia="TimesNewRomanPS-BoldMT" w:hAnsi="Book Antiqua"/>
          <w:b/>
          <w:i/>
          <w:color w:val="000000"/>
          <w:sz w:val="24"/>
        </w:rPr>
        <w:t xml:space="preserve"> </w:t>
      </w:r>
      <w:r w:rsidRPr="00422FE6">
        <w:rPr>
          <w:rFonts w:ascii="Book Antiqua" w:hAnsi="Book Antiqua"/>
          <w:b/>
          <w:i/>
          <w:color w:val="000000"/>
          <w:sz w:val="24"/>
        </w:rPr>
        <w:t>protein</w:t>
      </w:r>
      <w:ins w:id="640" w:author="作者">
        <w:r w:rsidR="0069209D">
          <w:rPr>
            <w:rFonts w:ascii="Book Antiqua" w:hAnsi="Book Antiqua"/>
            <w:b/>
            <w:i/>
            <w:color w:val="000000"/>
            <w:sz w:val="24"/>
          </w:rPr>
          <w:t>s</w:t>
        </w:r>
      </w:ins>
    </w:p>
    <w:p w14:paraId="2072519B" w14:textId="7CD951EB" w:rsidR="002D5290" w:rsidRPr="00422FE6" w:rsidRDefault="002D5290" w:rsidP="00157A86">
      <w:pPr>
        <w:widowControl/>
        <w:snapToGrid w:val="0"/>
        <w:spacing w:line="360" w:lineRule="auto"/>
        <w:rPr>
          <w:rFonts w:ascii="Book Antiqua" w:eastAsia="Minion-Regular" w:hAnsi="Book Antiqua"/>
          <w:bCs/>
          <w:color w:val="000000"/>
          <w:sz w:val="24"/>
        </w:rPr>
      </w:pPr>
      <w:r w:rsidRPr="00422FE6">
        <w:rPr>
          <w:rFonts w:ascii="Book Antiqua" w:eastAsia="Frutiger-Black" w:hAnsi="Book Antiqua"/>
          <w:bCs/>
          <w:color w:val="000000"/>
          <w:sz w:val="24"/>
        </w:rPr>
        <w:t xml:space="preserve">Stathmin-1 </w:t>
      </w:r>
      <w:r w:rsidRPr="00422FE6">
        <w:rPr>
          <w:rFonts w:ascii="Book Antiqua" w:hAnsi="Book Antiqua"/>
          <w:bCs/>
          <w:color w:val="000000"/>
          <w:sz w:val="24"/>
        </w:rPr>
        <w:t>was abundant in exosome</w:t>
      </w:r>
      <w:ins w:id="641" w:author="作者">
        <w:r w:rsidR="002378F8">
          <w:rPr>
            <w:rFonts w:ascii="Book Antiqua" w:hAnsi="Book Antiqua"/>
            <w:bCs/>
            <w:color w:val="000000"/>
            <w:sz w:val="24"/>
          </w:rPr>
          <w:t>s</w:t>
        </w:r>
      </w:ins>
      <w:r w:rsidRPr="00422FE6">
        <w:rPr>
          <w:rFonts w:ascii="Book Antiqua" w:hAnsi="Book Antiqua"/>
          <w:bCs/>
          <w:color w:val="000000"/>
          <w:sz w:val="24"/>
        </w:rPr>
        <w:t xml:space="preserve"> and </w:t>
      </w:r>
      <w:r w:rsidRPr="00422FE6">
        <w:rPr>
          <w:rFonts w:ascii="Book Antiqua" w:eastAsia="Frutiger-Black" w:hAnsi="Book Antiqua"/>
          <w:bCs/>
          <w:color w:val="000000"/>
          <w:sz w:val="24"/>
        </w:rPr>
        <w:t>c</w:t>
      </w:r>
      <w:r w:rsidRPr="00422FE6">
        <w:rPr>
          <w:rFonts w:ascii="Book Antiqua" w:hAnsi="Book Antiqua"/>
          <w:bCs/>
          <w:color w:val="000000"/>
          <w:sz w:val="24"/>
        </w:rPr>
        <w:t>ould</w:t>
      </w:r>
      <w:r w:rsidRPr="00422FE6">
        <w:rPr>
          <w:rFonts w:ascii="Book Antiqua" w:eastAsia="Frutiger-Black" w:hAnsi="Book Antiqua"/>
          <w:bCs/>
          <w:color w:val="000000"/>
          <w:sz w:val="24"/>
        </w:rPr>
        <w:t xml:space="preserve"> </w:t>
      </w:r>
      <w:r w:rsidRPr="00422FE6">
        <w:rPr>
          <w:rFonts w:ascii="Book Antiqua" w:hAnsi="Book Antiqua"/>
          <w:bCs/>
          <w:color w:val="000000"/>
          <w:sz w:val="24"/>
        </w:rPr>
        <w:t>enter</w:t>
      </w:r>
      <w:r w:rsidRPr="00422FE6">
        <w:rPr>
          <w:rFonts w:ascii="Book Antiqua" w:eastAsia="Frutiger-Black" w:hAnsi="Book Antiqua"/>
          <w:bCs/>
          <w:color w:val="000000"/>
          <w:sz w:val="24"/>
        </w:rPr>
        <w:t xml:space="preserve"> peripheral</w:t>
      </w:r>
      <w:r w:rsidRPr="00422FE6">
        <w:rPr>
          <w:rFonts w:ascii="Book Antiqua" w:hAnsi="Book Antiqua"/>
          <w:bCs/>
          <w:color w:val="000000"/>
          <w:sz w:val="24"/>
        </w:rPr>
        <w:t xml:space="preserve"> </w:t>
      </w:r>
      <w:r w:rsidRPr="00422FE6">
        <w:rPr>
          <w:rFonts w:ascii="Book Antiqua" w:eastAsia="Frutiger-Black" w:hAnsi="Book Antiqua"/>
          <w:bCs/>
          <w:color w:val="000000"/>
          <w:sz w:val="24"/>
        </w:rPr>
        <w:t xml:space="preserve">blood </w:t>
      </w:r>
      <w:r w:rsidRPr="00422FE6">
        <w:rPr>
          <w:rFonts w:ascii="Book Antiqua" w:hAnsi="Book Antiqua"/>
          <w:bCs/>
          <w:color w:val="000000"/>
          <w:sz w:val="24"/>
        </w:rPr>
        <w:t xml:space="preserve">loaded by </w:t>
      </w:r>
      <w:proofErr w:type="gramStart"/>
      <w:r w:rsidRPr="00422FE6">
        <w:rPr>
          <w:rFonts w:ascii="Book Antiqua" w:eastAsia="Frutiger-Black" w:hAnsi="Book Antiqua"/>
          <w:bCs/>
          <w:color w:val="000000"/>
          <w:sz w:val="24"/>
        </w:rPr>
        <w:t>exosome</w:t>
      </w:r>
      <w:ins w:id="642" w:author="作者">
        <w:r w:rsidR="002378F8">
          <w:rPr>
            <w:rFonts w:ascii="Book Antiqua" w:eastAsia="Frutiger-Black" w:hAnsi="Book Antiqua"/>
            <w:bCs/>
            <w:color w:val="000000"/>
            <w:sz w:val="24"/>
          </w:rPr>
          <w:t>s</w:t>
        </w:r>
      </w:ins>
      <w:r w:rsidR="006F2D0A" w:rsidRPr="00422FE6">
        <w:rPr>
          <w:rStyle w:val="fontstyle21"/>
          <w:rFonts w:ascii="Book Antiqua" w:hAnsi="Book Antiqua" w:cs="Times New Roman"/>
          <w:color w:val="000000"/>
          <w:sz w:val="24"/>
          <w:szCs w:val="24"/>
          <w:vertAlign w:val="superscript"/>
        </w:rPr>
        <w:t>[</w:t>
      </w:r>
      <w:proofErr w:type="gramEnd"/>
      <w:r w:rsidR="006F2D0A" w:rsidRPr="00422FE6">
        <w:rPr>
          <w:rStyle w:val="fontstyle21"/>
          <w:rFonts w:ascii="Book Antiqua" w:hAnsi="Book Antiqua" w:cs="Times New Roman"/>
          <w:color w:val="000000"/>
          <w:sz w:val="24"/>
          <w:szCs w:val="24"/>
          <w:vertAlign w:val="superscript"/>
        </w:rPr>
        <w:t>4</w:t>
      </w:r>
      <w:ins w:id="643" w:author="作者">
        <w:r w:rsidR="00352469">
          <w:rPr>
            <w:rStyle w:val="fontstyle21"/>
            <w:rFonts w:ascii="Book Antiqua" w:hAnsi="Book Antiqua" w:cs="Times New Roman"/>
            <w:color w:val="000000"/>
            <w:sz w:val="24"/>
            <w:szCs w:val="24"/>
            <w:vertAlign w:val="superscript"/>
          </w:rPr>
          <w:t>3</w:t>
        </w:r>
      </w:ins>
      <w:del w:id="644" w:author="作者">
        <w:r w:rsidR="006F2D0A" w:rsidRPr="00422FE6" w:rsidDel="00352469">
          <w:rPr>
            <w:rStyle w:val="fontstyle21"/>
            <w:rFonts w:ascii="Book Antiqua" w:hAnsi="Book Antiqua" w:cs="Times New Roman"/>
            <w:color w:val="000000"/>
            <w:sz w:val="24"/>
            <w:szCs w:val="24"/>
            <w:vertAlign w:val="superscript"/>
          </w:rPr>
          <w:delText>4</w:delText>
        </w:r>
      </w:del>
      <w:r w:rsidR="006F2D0A" w:rsidRPr="00422FE6">
        <w:rPr>
          <w:rStyle w:val="fontstyle21"/>
          <w:rFonts w:ascii="Book Antiqua" w:hAnsi="Book Antiqua" w:cs="Times New Roman"/>
          <w:color w:val="000000"/>
          <w:sz w:val="24"/>
          <w:szCs w:val="24"/>
          <w:vertAlign w:val="superscript"/>
        </w:rPr>
        <w:t>]</w:t>
      </w:r>
      <w:r w:rsidRPr="00422FE6">
        <w:rPr>
          <w:rFonts w:ascii="Book Antiqua" w:hAnsi="Book Antiqua"/>
          <w:bCs/>
          <w:color w:val="000000"/>
          <w:sz w:val="24"/>
        </w:rPr>
        <w:t xml:space="preserve">. </w:t>
      </w:r>
      <w:r w:rsidRPr="00422FE6">
        <w:rPr>
          <w:rFonts w:ascii="Book Antiqua" w:eastAsia="AdvOTc20ddc96" w:hAnsi="Book Antiqua"/>
          <w:bCs/>
          <w:color w:val="000000"/>
          <w:sz w:val="24"/>
        </w:rPr>
        <w:t xml:space="preserve">Yan </w:t>
      </w:r>
      <w:hyperlink r:id="rId23" w:anchor="/javascript:;" w:history="1">
        <w:r w:rsidRPr="00422FE6">
          <w:rPr>
            <w:rFonts w:ascii="Book Antiqua" w:eastAsia="AdvOTc20ddc96" w:hAnsi="Book Antiqua"/>
            <w:bCs/>
            <w:i/>
            <w:color w:val="000000"/>
            <w:sz w:val="24"/>
          </w:rPr>
          <w:t>et</w:t>
        </w:r>
      </w:hyperlink>
      <w:ins w:id="645" w:author="作者">
        <w:r w:rsidR="002378F8">
          <w:rPr>
            <w:rFonts w:ascii="Book Antiqua" w:eastAsia="AdvOTc20ddc96" w:hAnsi="Book Antiqua"/>
            <w:bCs/>
            <w:i/>
            <w:color w:val="000000"/>
            <w:sz w:val="24"/>
          </w:rPr>
          <w:t xml:space="preserve"> </w:t>
        </w:r>
      </w:ins>
      <w:del w:id="646" w:author="作者">
        <w:r w:rsidRPr="00422FE6" w:rsidDel="002378F8">
          <w:rPr>
            <w:rFonts w:ascii="Book Antiqua" w:eastAsia="AdvOTc20ddc96" w:hAnsi="Book Antiqua"/>
            <w:bCs/>
            <w:i/>
            <w:color w:val="000000"/>
            <w:sz w:val="24"/>
          </w:rPr>
          <w:delText> </w:delText>
        </w:r>
      </w:del>
      <w:hyperlink r:id="rId24" w:anchor="/javascript:;" w:history="1">
        <w:r w:rsidRPr="00422FE6">
          <w:rPr>
            <w:rFonts w:ascii="Book Antiqua" w:eastAsia="AdvOTc20ddc96" w:hAnsi="Book Antiqua"/>
            <w:bCs/>
            <w:i/>
            <w:color w:val="000000"/>
            <w:sz w:val="24"/>
          </w:rPr>
          <w:t>al</w:t>
        </w:r>
      </w:hyperlink>
      <w:r w:rsidR="006F2D0A" w:rsidRPr="00422FE6">
        <w:rPr>
          <w:rStyle w:val="fontstyle21"/>
          <w:rFonts w:ascii="Book Antiqua" w:hAnsi="Book Antiqua" w:cs="Times New Roman"/>
          <w:color w:val="000000"/>
          <w:sz w:val="24"/>
          <w:szCs w:val="24"/>
          <w:vertAlign w:val="superscript"/>
        </w:rPr>
        <w:t>[4</w:t>
      </w:r>
      <w:ins w:id="647" w:author="作者">
        <w:r w:rsidR="00352469">
          <w:rPr>
            <w:rStyle w:val="fontstyle21"/>
            <w:rFonts w:ascii="Book Antiqua" w:hAnsi="Book Antiqua" w:cs="Times New Roman"/>
            <w:color w:val="000000"/>
            <w:sz w:val="24"/>
            <w:szCs w:val="24"/>
            <w:vertAlign w:val="superscript"/>
          </w:rPr>
          <w:t>3</w:t>
        </w:r>
      </w:ins>
      <w:del w:id="648" w:author="作者">
        <w:r w:rsidR="006F2D0A" w:rsidRPr="00422FE6" w:rsidDel="00352469">
          <w:rPr>
            <w:rStyle w:val="fontstyle21"/>
            <w:rFonts w:ascii="Book Antiqua" w:hAnsi="Book Antiqua" w:cs="Times New Roman"/>
            <w:color w:val="000000"/>
            <w:sz w:val="24"/>
            <w:szCs w:val="24"/>
            <w:vertAlign w:val="superscript"/>
          </w:rPr>
          <w:delText>4</w:delText>
        </w:r>
      </w:del>
      <w:r w:rsidR="006F2D0A" w:rsidRPr="00422FE6">
        <w:rPr>
          <w:rStyle w:val="fontstyle21"/>
          <w:rFonts w:ascii="Book Antiqua" w:hAnsi="Book Antiqua" w:cs="Times New Roman"/>
          <w:color w:val="000000"/>
          <w:sz w:val="24"/>
          <w:szCs w:val="24"/>
          <w:vertAlign w:val="superscript"/>
        </w:rPr>
        <w:t>]</w:t>
      </w:r>
      <w:r w:rsidR="008D20CD" w:rsidRPr="00422FE6">
        <w:rPr>
          <w:rFonts w:ascii="Book Antiqua" w:hAnsi="Book Antiqua"/>
          <w:color w:val="000000"/>
          <w:sz w:val="24"/>
        </w:rPr>
        <w:t xml:space="preserve"> </w:t>
      </w:r>
      <w:r w:rsidRPr="00422FE6">
        <w:rPr>
          <w:rFonts w:ascii="Book Antiqua" w:eastAsia="AdvOTc20ddc96" w:hAnsi="Book Antiqua"/>
          <w:bCs/>
          <w:color w:val="000000"/>
          <w:sz w:val="24"/>
        </w:rPr>
        <w:t>found that the serum level</w:t>
      </w:r>
      <w:r w:rsidRPr="00422FE6">
        <w:rPr>
          <w:rFonts w:ascii="Book Antiqua" w:hAnsi="Book Antiqua"/>
          <w:bCs/>
          <w:color w:val="000000"/>
          <w:sz w:val="24"/>
        </w:rPr>
        <w:t>s</w:t>
      </w:r>
      <w:r w:rsidRPr="00422FE6">
        <w:rPr>
          <w:rFonts w:ascii="Book Antiqua" w:eastAsia="AdvOTc20ddc96" w:hAnsi="Book Antiqua"/>
          <w:bCs/>
          <w:color w:val="000000"/>
          <w:sz w:val="24"/>
        </w:rPr>
        <w:t xml:space="preserve"> of stathmin-1 </w:t>
      </w:r>
      <w:r w:rsidRPr="00422FE6">
        <w:rPr>
          <w:rFonts w:ascii="Book Antiqua" w:hAnsi="Book Antiqua"/>
          <w:bCs/>
          <w:color w:val="000000"/>
          <w:sz w:val="24"/>
        </w:rPr>
        <w:t xml:space="preserve">in </w:t>
      </w:r>
      <w:r w:rsidRPr="00422FE6">
        <w:rPr>
          <w:rFonts w:ascii="Book Antiqua" w:eastAsia="AdvOTc20ddc96" w:hAnsi="Book Antiqua"/>
          <w:bCs/>
          <w:color w:val="000000"/>
          <w:sz w:val="24"/>
        </w:rPr>
        <w:t>ESCC</w:t>
      </w:r>
      <w:r w:rsidRPr="00422FE6">
        <w:rPr>
          <w:rFonts w:ascii="Book Antiqua" w:hAnsi="Book Antiqua"/>
          <w:bCs/>
          <w:color w:val="000000"/>
          <w:sz w:val="24"/>
        </w:rPr>
        <w:t xml:space="preserve"> patients with </w:t>
      </w:r>
      <w:r w:rsidRPr="00422FE6">
        <w:rPr>
          <w:rFonts w:ascii="Book Antiqua" w:eastAsia="AdvOTc20ddc96" w:hAnsi="Book Antiqua"/>
          <w:bCs/>
          <w:color w:val="000000"/>
          <w:sz w:val="24"/>
        </w:rPr>
        <w:t>lymph node metastasis</w:t>
      </w:r>
      <w:r w:rsidRPr="00422FE6">
        <w:rPr>
          <w:rFonts w:ascii="Book Antiqua" w:hAnsi="Book Antiqua"/>
          <w:bCs/>
          <w:color w:val="000000"/>
          <w:sz w:val="24"/>
        </w:rPr>
        <w:t xml:space="preserve"> </w:t>
      </w:r>
      <w:r w:rsidRPr="00422FE6">
        <w:rPr>
          <w:rFonts w:ascii="Book Antiqua" w:eastAsia="AdvOTc20ddc96" w:hAnsi="Book Antiqua"/>
          <w:bCs/>
          <w:color w:val="000000"/>
          <w:sz w:val="24"/>
        </w:rPr>
        <w:t xml:space="preserve">were significantly higher compared with </w:t>
      </w:r>
      <w:r w:rsidRPr="00422FE6">
        <w:rPr>
          <w:rFonts w:ascii="Book Antiqua" w:hAnsi="Book Antiqua"/>
          <w:bCs/>
          <w:color w:val="000000"/>
          <w:sz w:val="24"/>
        </w:rPr>
        <w:t>the cases without</w:t>
      </w:r>
      <w:r w:rsidRPr="00422FE6">
        <w:rPr>
          <w:rFonts w:ascii="Book Antiqua" w:eastAsia="AdvOTc20ddc96" w:hAnsi="Book Antiqua"/>
          <w:bCs/>
          <w:color w:val="000000"/>
          <w:sz w:val="24"/>
        </w:rPr>
        <w:t xml:space="preserve"> lymph node metastasis</w:t>
      </w:r>
      <w:ins w:id="649" w:author="作者">
        <w:r w:rsidR="002378F8">
          <w:rPr>
            <w:rFonts w:ascii="Book Antiqua" w:eastAsia="AdvOTc20ddc96" w:hAnsi="Book Antiqua"/>
            <w:bCs/>
            <w:color w:val="000000"/>
            <w:sz w:val="24"/>
          </w:rPr>
          <w:t>.</w:t>
        </w:r>
      </w:ins>
      <w:del w:id="650" w:author="作者">
        <w:r w:rsidRPr="00422FE6" w:rsidDel="002378F8">
          <w:rPr>
            <w:rFonts w:ascii="Book Antiqua" w:eastAsia="AdvOTc20ddc96" w:hAnsi="Book Antiqua"/>
            <w:bCs/>
            <w:color w:val="000000"/>
            <w:sz w:val="24"/>
          </w:rPr>
          <w:delText>,</w:delText>
        </w:r>
      </w:del>
      <w:r w:rsidRPr="00422FE6">
        <w:rPr>
          <w:rFonts w:ascii="Book Antiqua" w:hAnsi="Book Antiqua"/>
          <w:bCs/>
          <w:color w:val="000000"/>
          <w:sz w:val="24"/>
        </w:rPr>
        <w:t xml:space="preserve"> </w:t>
      </w:r>
      <w:ins w:id="651" w:author="作者">
        <w:r w:rsidR="002378F8">
          <w:rPr>
            <w:rFonts w:ascii="Book Antiqua" w:eastAsia="AdvOTc20ddc96" w:hAnsi="Book Antiqua"/>
            <w:bCs/>
            <w:color w:val="000000"/>
            <w:sz w:val="24"/>
          </w:rPr>
          <w:t>A</w:t>
        </w:r>
      </w:ins>
      <w:del w:id="652" w:author="作者">
        <w:r w:rsidRPr="00422FE6" w:rsidDel="002378F8">
          <w:rPr>
            <w:rFonts w:ascii="Book Antiqua" w:eastAsia="AdvOTc20ddc96" w:hAnsi="Book Antiqua"/>
            <w:bCs/>
            <w:color w:val="000000"/>
            <w:sz w:val="24"/>
          </w:rPr>
          <w:delText>and a</w:delText>
        </w:r>
      </w:del>
      <w:r w:rsidRPr="00422FE6">
        <w:rPr>
          <w:rFonts w:ascii="Book Antiqua" w:eastAsia="AdvOTc20ddc96" w:hAnsi="Book Antiqua"/>
          <w:bCs/>
          <w:color w:val="000000"/>
          <w:sz w:val="24"/>
        </w:rPr>
        <w:t>s the stage increas</w:t>
      </w:r>
      <w:ins w:id="653" w:author="作者">
        <w:r w:rsidR="002378F8">
          <w:rPr>
            <w:rFonts w:ascii="Book Antiqua" w:eastAsia="AdvOTc20ddc96" w:hAnsi="Book Antiqua"/>
            <w:bCs/>
            <w:color w:val="000000"/>
            <w:sz w:val="24"/>
          </w:rPr>
          <w:t>ed</w:t>
        </w:r>
      </w:ins>
      <w:del w:id="654" w:author="作者">
        <w:r w:rsidRPr="00422FE6" w:rsidDel="002378F8">
          <w:rPr>
            <w:rFonts w:ascii="Book Antiqua" w:eastAsia="AdvOTc20ddc96" w:hAnsi="Book Antiqua"/>
            <w:bCs/>
            <w:color w:val="000000"/>
            <w:sz w:val="24"/>
          </w:rPr>
          <w:delText>ing</w:delText>
        </w:r>
      </w:del>
      <w:r w:rsidRPr="00422FE6">
        <w:rPr>
          <w:rFonts w:ascii="Book Antiqua" w:eastAsia="AdvOTc20ddc96" w:hAnsi="Book Antiqua"/>
          <w:bCs/>
          <w:color w:val="000000"/>
          <w:sz w:val="24"/>
        </w:rPr>
        <w:t xml:space="preserve">, its sensitivity </w:t>
      </w:r>
      <w:r w:rsidRPr="00422FE6">
        <w:rPr>
          <w:rFonts w:ascii="Book Antiqua" w:hAnsi="Book Antiqua"/>
          <w:bCs/>
          <w:color w:val="000000"/>
          <w:sz w:val="24"/>
        </w:rPr>
        <w:t>improve</w:t>
      </w:r>
      <w:ins w:id="655" w:author="作者">
        <w:r w:rsidR="002378F8">
          <w:rPr>
            <w:rFonts w:ascii="Book Antiqua" w:eastAsia="AdvOTc20ddc96" w:hAnsi="Book Antiqua"/>
            <w:bCs/>
            <w:color w:val="000000"/>
            <w:sz w:val="24"/>
          </w:rPr>
          <w:t>d</w:t>
        </w:r>
      </w:ins>
      <w:del w:id="656" w:author="作者">
        <w:r w:rsidRPr="00422FE6" w:rsidDel="002378F8">
          <w:rPr>
            <w:rFonts w:ascii="Book Antiqua" w:eastAsia="AdvOTc20ddc96" w:hAnsi="Book Antiqua"/>
            <w:bCs/>
            <w:color w:val="000000"/>
            <w:sz w:val="24"/>
          </w:rPr>
          <w:delText>s</w:delText>
        </w:r>
      </w:del>
      <w:r w:rsidRPr="00422FE6">
        <w:rPr>
          <w:rFonts w:ascii="Book Antiqua" w:eastAsia="AdvOTc20ddc96" w:hAnsi="Book Antiqua"/>
          <w:bCs/>
          <w:color w:val="000000"/>
          <w:sz w:val="24"/>
        </w:rPr>
        <w:t xml:space="preserve"> accordingly. </w:t>
      </w:r>
      <w:del w:id="657" w:author="作者">
        <w:r w:rsidRPr="00422FE6" w:rsidDel="002378F8">
          <w:rPr>
            <w:rFonts w:ascii="Book Antiqua" w:hAnsi="Book Antiqua"/>
            <w:bCs/>
            <w:color w:val="000000"/>
            <w:sz w:val="24"/>
          </w:rPr>
          <w:delText xml:space="preserve">What’s </w:delText>
        </w:r>
        <w:r w:rsidRPr="00422FE6" w:rsidDel="002378F8">
          <w:rPr>
            <w:rFonts w:ascii="Book Antiqua" w:eastAsia="AdvOTc20ddc96" w:hAnsi="Book Antiqua"/>
            <w:bCs/>
            <w:color w:val="000000"/>
            <w:sz w:val="24"/>
          </w:rPr>
          <w:delText xml:space="preserve">more, </w:delText>
        </w:r>
        <w:r w:rsidRPr="00422FE6" w:rsidDel="002378F8">
          <w:rPr>
            <w:rFonts w:ascii="Book Antiqua" w:hAnsi="Book Antiqua"/>
            <w:bCs/>
            <w:color w:val="000000"/>
            <w:sz w:val="24"/>
          </w:rPr>
          <w:delText>t</w:delText>
        </w:r>
      </w:del>
      <w:ins w:id="658" w:author="作者">
        <w:r w:rsidR="002378F8">
          <w:rPr>
            <w:rFonts w:ascii="Book Antiqua" w:hAnsi="Book Antiqua"/>
            <w:bCs/>
            <w:color w:val="000000"/>
            <w:sz w:val="24"/>
          </w:rPr>
          <w:t>T</w:t>
        </w:r>
      </w:ins>
      <w:r w:rsidRPr="00422FE6">
        <w:rPr>
          <w:rFonts w:ascii="Book Antiqua" w:hAnsi="Book Antiqua"/>
          <w:bCs/>
          <w:color w:val="000000"/>
          <w:sz w:val="24"/>
        </w:rPr>
        <w:t xml:space="preserve">hey also </w:t>
      </w:r>
      <w:r w:rsidRPr="00422FE6">
        <w:rPr>
          <w:rFonts w:ascii="Book Antiqua" w:eastAsia="AdvOTc20ddc96" w:hAnsi="Book Antiqua"/>
          <w:bCs/>
          <w:color w:val="000000"/>
          <w:sz w:val="24"/>
        </w:rPr>
        <w:t>measured</w:t>
      </w:r>
      <w:r w:rsidRPr="00422FE6">
        <w:rPr>
          <w:rFonts w:ascii="Book Antiqua" w:hAnsi="Book Antiqua"/>
          <w:bCs/>
          <w:color w:val="000000"/>
          <w:sz w:val="24"/>
        </w:rPr>
        <w:t xml:space="preserve"> </w:t>
      </w:r>
      <w:r w:rsidRPr="00422FE6">
        <w:rPr>
          <w:rFonts w:ascii="Book Antiqua" w:eastAsia="AdvOTc20ddc96" w:hAnsi="Book Antiqua"/>
          <w:bCs/>
          <w:color w:val="000000"/>
          <w:sz w:val="24"/>
        </w:rPr>
        <w:t>the serum level</w:t>
      </w:r>
      <w:r w:rsidRPr="00422FE6">
        <w:rPr>
          <w:rFonts w:ascii="Book Antiqua" w:hAnsi="Book Antiqua"/>
          <w:bCs/>
          <w:color w:val="000000"/>
          <w:sz w:val="24"/>
        </w:rPr>
        <w:t>s</w:t>
      </w:r>
      <w:r w:rsidRPr="00422FE6">
        <w:rPr>
          <w:rFonts w:ascii="Book Antiqua" w:eastAsia="AdvOTc20ddc96" w:hAnsi="Book Antiqua"/>
          <w:bCs/>
          <w:color w:val="000000"/>
          <w:sz w:val="24"/>
        </w:rPr>
        <w:t xml:space="preserve"> of stathmin-1 in </w:t>
      </w:r>
      <w:del w:id="659" w:author="作者">
        <w:r w:rsidRPr="00422FE6" w:rsidDel="0012281D">
          <w:rPr>
            <w:rFonts w:ascii="Book Antiqua" w:eastAsia="AdvOTc20ddc96" w:hAnsi="Book Antiqua"/>
            <w:bCs/>
            <w:color w:val="000000"/>
            <w:sz w:val="24"/>
          </w:rPr>
          <w:delText xml:space="preserve">other </w:delText>
        </w:r>
      </w:del>
      <w:r w:rsidRPr="00422FE6">
        <w:rPr>
          <w:rFonts w:ascii="Book Antiqua" w:eastAsia="AdvOTc20ddc96" w:hAnsi="Book Antiqua"/>
          <w:bCs/>
          <w:color w:val="000000"/>
          <w:sz w:val="24"/>
        </w:rPr>
        <w:t>patients</w:t>
      </w:r>
      <w:ins w:id="660" w:author="作者">
        <w:r w:rsidR="0012281D">
          <w:rPr>
            <w:rFonts w:ascii="Book Antiqua" w:eastAsia="AdvOTc20ddc96" w:hAnsi="Book Antiqua"/>
            <w:bCs/>
            <w:color w:val="000000"/>
            <w:sz w:val="24"/>
          </w:rPr>
          <w:t xml:space="preserve"> with various cancers. </w:t>
        </w:r>
      </w:ins>
      <w:del w:id="661" w:author="作者">
        <w:r w:rsidRPr="00422FE6" w:rsidDel="0043684C">
          <w:rPr>
            <w:rFonts w:ascii="Book Antiqua" w:hAnsi="Book Antiqua"/>
            <w:bCs/>
            <w:color w:val="000000"/>
            <w:sz w:val="24"/>
          </w:rPr>
          <w:delText xml:space="preserve"> with </w:delText>
        </w:r>
        <w:r w:rsidRPr="00422FE6" w:rsidDel="0012281D">
          <w:rPr>
            <w:rFonts w:ascii="Book Antiqua" w:eastAsia="Minion-Regular" w:hAnsi="Book Antiqua"/>
            <w:bCs/>
            <w:color w:val="000000"/>
            <w:sz w:val="24"/>
          </w:rPr>
          <w:delText>head and neck</w:delText>
        </w:r>
        <w:r w:rsidRPr="00422FE6" w:rsidDel="0012281D">
          <w:rPr>
            <w:rFonts w:ascii="Book Antiqua" w:hAnsi="Book Antiqua"/>
            <w:bCs/>
            <w:color w:val="000000"/>
            <w:sz w:val="24"/>
          </w:rPr>
          <w:delText xml:space="preserve"> </w:delText>
        </w:r>
        <w:r w:rsidRPr="00422FE6" w:rsidDel="0012281D">
          <w:rPr>
            <w:rFonts w:ascii="Book Antiqua" w:eastAsia="Minion-Regular" w:hAnsi="Book Antiqua"/>
            <w:bCs/>
            <w:color w:val="000000"/>
            <w:sz w:val="24"/>
          </w:rPr>
          <w:delText>squamous cell carcinoma</w:delText>
        </w:r>
        <w:r w:rsidRPr="00422FE6" w:rsidDel="00DC5F29">
          <w:rPr>
            <w:rFonts w:ascii="Book Antiqua" w:hAnsi="Book Antiqua"/>
            <w:bCs/>
            <w:color w:val="000000"/>
            <w:sz w:val="24"/>
          </w:rPr>
          <w:delText xml:space="preserve"> </w:delText>
        </w:r>
        <w:r w:rsidRPr="00422FE6" w:rsidDel="00DC5F29">
          <w:rPr>
            <w:rFonts w:ascii="Book Antiqua" w:hAnsi="Book Antiqua"/>
            <w:bCs/>
            <w:color w:val="000000"/>
            <w:sz w:val="24"/>
            <w:shd w:val="clear" w:color="auto" w:fill="FFFFFF"/>
          </w:rPr>
          <w:delText>(</w:delText>
        </w:r>
        <w:r w:rsidRPr="00422FE6" w:rsidDel="00DC5F29">
          <w:rPr>
            <w:rFonts w:ascii="Book Antiqua" w:eastAsia="Minion-Regular" w:hAnsi="Book Antiqua"/>
            <w:bCs/>
            <w:color w:val="000000"/>
            <w:sz w:val="24"/>
          </w:rPr>
          <w:delText>HNSCC</w:delText>
        </w:r>
        <w:r w:rsidRPr="00422FE6" w:rsidDel="00DC5F29">
          <w:rPr>
            <w:rFonts w:ascii="Book Antiqua" w:hAnsi="Book Antiqua"/>
            <w:bCs/>
            <w:color w:val="000000"/>
            <w:sz w:val="24"/>
          </w:rPr>
          <w:delText>)</w:delText>
        </w:r>
        <w:r w:rsidRPr="00422FE6" w:rsidDel="0043684C">
          <w:rPr>
            <w:rFonts w:ascii="Book Antiqua" w:eastAsia="Minion-Regular" w:hAnsi="Book Antiqua"/>
            <w:bCs/>
            <w:color w:val="000000"/>
            <w:sz w:val="24"/>
          </w:rPr>
          <w:delText>,</w:delText>
        </w:r>
        <w:r w:rsidRPr="00422FE6" w:rsidDel="0043684C">
          <w:rPr>
            <w:rFonts w:ascii="Book Antiqua" w:hAnsi="Book Antiqua"/>
            <w:bCs/>
            <w:color w:val="000000"/>
            <w:sz w:val="24"/>
          </w:rPr>
          <w:delText xml:space="preserve"> </w:delText>
        </w:r>
        <w:r w:rsidRPr="00422FE6" w:rsidDel="0043684C">
          <w:rPr>
            <w:rFonts w:ascii="Book Antiqua" w:eastAsia="Minion-Regular" w:hAnsi="Book Antiqua"/>
            <w:bCs/>
            <w:color w:val="000000"/>
            <w:sz w:val="24"/>
          </w:rPr>
          <w:delText>gastric cancer</w:delText>
        </w:r>
        <w:r w:rsidRPr="00422FE6" w:rsidDel="00DC5F29">
          <w:rPr>
            <w:rFonts w:ascii="Book Antiqua" w:hAnsi="Book Antiqua"/>
            <w:bCs/>
            <w:color w:val="000000"/>
            <w:sz w:val="24"/>
          </w:rPr>
          <w:delText xml:space="preserve"> </w:delText>
        </w:r>
        <w:r w:rsidRPr="00422FE6" w:rsidDel="00DC5F29">
          <w:rPr>
            <w:rFonts w:ascii="Book Antiqua" w:hAnsi="Book Antiqua"/>
            <w:bCs/>
            <w:color w:val="000000"/>
            <w:sz w:val="24"/>
            <w:shd w:val="clear" w:color="auto" w:fill="FFFFFF"/>
          </w:rPr>
          <w:delText>(</w:delText>
        </w:r>
        <w:r w:rsidRPr="00422FE6" w:rsidDel="00DC5F29">
          <w:rPr>
            <w:rFonts w:ascii="Book Antiqua" w:eastAsia="Minion-Regular" w:hAnsi="Book Antiqua"/>
            <w:bCs/>
            <w:color w:val="000000"/>
            <w:sz w:val="24"/>
          </w:rPr>
          <w:delText>GC</w:delText>
        </w:r>
        <w:r w:rsidRPr="00422FE6" w:rsidDel="00DC5F29">
          <w:rPr>
            <w:rFonts w:ascii="Book Antiqua" w:hAnsi="Book Antiqua"/>
            <w:bCs/>
            <w:color w:val="000000"/>
            <w:sz w:val="24"/>
          </w:rPr>
          <w:delText>)</w:delText>
        </w:r>
        <w:r w:rsidRPr="00422FE6" w:rsidDel="0043684C">
          <w:rPr>
            <w:rFonts w:ascii="Book Antiqua" w:eastAsia="Minion-Regular" w:hAnsi="Book Antiqua"/>
            <w:bCs/>
            <w:color w:val="000000"/>
            <w:sz w:val="24"/>
          </w:rPr>
          <w:delText>,</w:delText>
        </w:r>
        <w:r w:rsidRPr="00422FE6" w:rsidDel="0043684C">
          <w:rPr>
            <w:rFonts w:ascii="Book Antiqua" w:hAnsi="Book Antiqua"/>
            <w:bCs/>
            <w:color w:val="000000"/>
            <w:sz w:val="24"/>
          </w:rPr>
          <w:delText xml:space="preserve"> </w:delText>
        </w:r>
        <w:r w:rsidRPr="00422FE6" w:rsidDel="0043684C">
          <w:rPr>
            <w:rFonts w:ascii="Book Antiqua" w:eastAsia="Minion-Regular" w:hAnsi="Book Antiqua"/>
            <w:bCs/>
            <w:color w:val="000000"/>
            <w:sz w:val="24"/>
          </w:rPr>
          <w:delText>hepatocellular carcinoma</w:delText>
        </w:r>
        <w:r w:rsidRPr="00422FE6" w:rsidDel="00DC5F29">
          <w:rPr>
            <w:rFonts w:ascii="Book Antiqua" w:hAnsi="Book Antiqua"/>
            <w:bCs/>
            <w:color w:val="000000"/>
            <w:sz w:val="24"/>
            <w:shd w:val="clear" w:color="auto" w:fill="FFFFFF"/>
          </w:rPr>
          <w:delText xml:space="preserve"> (</w:delText>
        </w:r>
        <w:r w:rsidRPr="00422FE6" w:rsidDel="00DC5F29">
          <w:rPr>
            <w:rFonts w:ascii="Book Antiqua" w:eastAsia="Minion-Regular" w:hAnsi="Book Antiqua"/>
            <w:bCs/>
            <w:color w:val="000000"/>
            <w:sz w:val="24"/>
          </w:rPr>
          <w:delText>HCC</w:delText>
        </w:r>
        <w:r w:rsidRPr="00422FE6" w:rsidDel="00DC5F29">
          <w:rPr>
            <w:rFonts w:ascii="Book Antiqua" w:hAnsi="Book Antiqua"/>
            <w:bCs/>
            <w:color w:val="000000"/>
            <w:sz w:val="24"/>
          </w:rPr>
          <w:delText>)</w:delText>
        </w:r>
        <w:r w:rsidRPr="00422FE6" w:rsidDel="0043684C">
          <w:rPr>
            <w:rFonts w:ascii="Book Antiqua" w:eastAsia="Minion-Regular" w:hAnsi="Book Antiqua"/>
            <w:bCs/>
            <w:color w:val="000000"/>
            <w:sz w:val="24"/>
          </w:rPr>
          <w:delText>,</w:delText>
        </w:r>
        <w:r w:rsidRPr="00422FE6" w:rsidDel="0043684C">
          <w:rPr>
            <w:rFonts w:ascii="Book Antiqua" w:hAnsi="Book Antiqua"/>
            <w:bCs/>
            <w:color w:val="000000"/>
            <w:sz w:val="24"/>
            <w:shd w:val="clear" w:color="auto" w:fill="FFFFFF"/>
          </w:rPr>
          <w:delText xml:space="preserve"> colorec</w:delText>
        </w:r>
        <w:r w:rsidRPr="00422FE6" w:rsidDel="0043684C">
          <w:rPr>
            <w:rFonts w:ascii="Book Antiqua" w:eastAsia="Minion-Regular" w:hAnsi="Book Antiqua"/>
            <w:bCs/>
            <w:color w:val="000000"/>
            <w:sz w:val="24"/>
          </w:rPr>
          <w:delText>tal cancer</w:delText>
        </w:r>
        <w:r w:rsidRPr="00422FE6" w:rsidDel="00DC5F29">
          <w:rPr>
            <w:rFonts w:ascii="Book Antiqua" w:hAnsi="Book Antiqua"/>
            <w:bCs/>
            <w:color w:val="000000"/>
            <w:sz w:val="24"/>
          </w:rPr>
          <w:delText xml:space="preserve"> (</w:delText>
        </w:r>
        <w:r w:rsidRPr="00422FE6" w:rsidDel="00DC5F29">
          <w:rPr>
            <w:rFonts w:ascii="Book Antiqua" w:eastAsia="Minion-Regular" w:hAnsi="Book Antiqua"/>
            <w:bCs/>
            <w:color w:val="000000"/>
            <w:sz w:val="24"/>
          </w:rPr>
          <w:delText>CRC</w:delText>
        </w:r>
        <w:r w:rsidRPr="00422FE6" w:rsidDel="00DC5F29">
          <w:rPr>
            <w:rFonts w:ascii="Book Antiqua" w:hAnsi="Book Antiqua"/>
            <w:bCs/>
            <w:color w:val="000000"/>
            <w:sz w:val="24"/>
          </w:rPr>
          <w:delText>)</w:delText>
        </w:r>
        <w:r w:rsidRPr="00422FE6" w:rsidDel="0043684C">
          <w:rPr>
            <w:rFonts w:ascii="Book Antiqua" w:eastAsia="Minion-Regular" w:hAnsi="Book Antiqua"/>
            <w:bCs/>
            <w:color w:val="000000"/>
            <w:sz w:val="24"/>
          </w:rPr>
          <w:delText>,</w:delText>
        </w:r>
        <w:r w:rsidRPr="00422FE6" w:rsidDel="0043684C">
          <w:rPr>
            <w:rFonts w:ascii="Book Antiqua" w:hAnsi="Book Antiqua"/>
            <w:bCs/>
            <w:color w:val="000000"/>
            <w:sz w:val="24"/>
          </w:rPr>
          <w:delText xml:space="preserve"> </w:delText>
        </w:r>
        <w:r w:rsidRPr="00422FE6" w:rsidDel="0012281D">
          <w:rPr>
            <w:rFonts w:ascii="Book Antiqua" w:eastAsia="Minion-Regular" w:hAnsi="Book Antiqua"/>
            <w:bCs/>
            <w:color w:val="000000"/>
            <w:sz w:val="24"/>
          </w:rPr>
          <w:delText>lung squamous cell carcinoma</w:delText>
        </w:r>
        <w:r w:rsidRPr="00422FE6" w:rsidDel="00DC5F29">
          <w:rPr>
            <w:rFonts w:ascii="Book Antiqua" w:hAnsi="Book Antiqua"/>
            <w:bCs/>
            <w:color w:val="000000"/>
            <w:sz w:val="24"/>
          </w:rPr>
          <w:delText xml:space="preserve"> </w:delText>
        </w:r>
        <w:r w:rsidRPr="00422FE6" w:rsidDel="00DC5F29">
          <w:rPr>
            <w:rFonts w:ascii="Book Antiqua" w:hAnsi="Book Antiqua"/>
            <w:bCs/>
            <w:color w:val="000000"/>
            <w:sz w:val="24"/>
            <w:shd w:val="clear" w:color="auto" w:fill="FFFFFF"/>
          </w:rPr>
          <w:delText>(LSCC)</w:delText>
        </w:r>
        <w:r w:rsidRPr="00422FE6" w:rsidDel="0043684C">
          <w:rPr>
            <w:rFonts w:ascii="Book Antiqua" w:hAnsi="Book Antiqua"/>
            <w:bCs/>
            <w:color w:val="000000"/>
            <w:sz w:val="24"/>
            <w:shd w:val="clear" w:color="auto" w:fill="FFFFFF"/>
          </w:rPr>
          <w:delText xml:space="preserve">, </w:delText>
        </w:r>
        <w:r w:rsidRPr="00422FE6" w:rsidDel="0043684C">
          <w:rPr>
            <w:rFonts w:ascii="Book Antiqua" w:eastAsia="Minion-Regular" w:hAnsi="Book Antiqua"/>
            <w:bCs/>
            <w:color w:val="000000"/>
            <w:sz w:val="24"/>
          </w:rPr>
          <w:delText>lung adenocarcinoma</w:delText>
        </w:r>
        <w:r w:rsidRPr="00422FE6" w:rsidDel="00DC5F29">
          <w:rPr>
            <w:rFonts w:ascii="Book Antiqua" w:hAnsi="Book Antiqua"/>
            <w:bCs/>
            <w:color w:val="000000"/>
            <w:sz w:val="24"/>
          </w:rPr>
          <w:delText xml:space="preserve"> (LAC)</w:delText>
        </w:r>
        <w:r w:rsidRPr="00422FE6" w:rsidDel="0043684C">
          <w:rPr>
            <w:rFonts w:ascii="Book Antiqua" w:hAnsi="Book Antiqua"/>
            <w:bCs/>
            <w:color w:val="000000"/>
            <w:sz w:val="24"/>
          </w:rPr>
          <w:delText xml:space="preserve"> </w:delText>
        </w:r>
        <w:r w:rsidRPr="00422FE6" w:rsidDel="0043684C">
          <w:rPr>
            <w:rFonts w:ascii="Book Antiqua" w:eastAsia="Minion-Regular" w:hAnsi="Book Antiqua"/>
            <w:bCs/>
            <w:color w:val="000000"/>
            <w:sz w:val="24"/>
          </w:rPr>
          <w:delText>and other types of lung cancer (small cell</w:delText>
        </w:r>
        <w:r w:rsidRPr="00422FE6" w:rsidDel="0043684C">
          <w:rPr>
            <w:rFonts w:ascii="Book Antiqua" w:hAnsi="Book Antiqua"/>
            <w:bCs/>
            <w:color w:val="000000"/>
            <w:sz w:val="24"/>
          </w:rPr>
          <w:delText xml:space="preserve"> </w:delText>
        </w:r>
        <w:r w:rsidRPr="00422FE6" w:rsidDel="0043684C">
          <w:rPr>
            <w:rFonts w:ascii="Book Antiqua" w:eastAsia="Minion-Regular" w:hAnsi="Book Antiqua"/>
            <w:bCs/>
            <w:color w:val="000000"/>
            <w:sz w:val="24"/>
          </w:rPr>
          <w:delText xml:space="preserve">lung cancer, large cell lung cancer, and lung </w:delText>
        </w:r>
        <w:bookmarkStart w:id="662" w:name="OLE_LINK26"/>
        <w:r w:rsidRPr="00422FE6" w:rsidDel="0043684C">
          <w:rPr>
            <w:rFonts w:ascii="Book Antiqua" w:eastAsia="Minion-Regular" w:hAnsi="Book Antiqua"/>
            <w:bCs/>
            <w:color w:val="000000"/>
            <w:sz w:val="24"/>
          </w:rPr>
          <w:delText>sarcoma</w:delText>
        </w:r>
        <w:bookmarkEnd w:id="662"/>
        <w:r w:rsidRPr="00422FE6" w:rsidDel="0043684C">
          <w:rPr>
            <w:rFonts w:ascii="Book Antiqua" w:eastAsia="Minion-Regular" w:hAnsi="Book Antiqua"/>
            <w:bCs/>
            <w:color w:val="000000"/>
            <w:sz w:val="24"/>
          </w:rPr>
          <w:delText>).</w:delText>
        </w:r>
        <w:r w:rsidRPr="00422FE6" w:rsidDel="0043684C">
          <w:rPr>
            <w:rFonts w:ascii="Book Antiqua" w:hAnsi="Book Antiqua"/>
            <w:bCs/>
            <w:color w:val="000000"/>
            <w:sz w:val="24"/>
          </w:rPr>
          <w:delText xml:space="preserve"> </w:delText>
        </w:r>
      </w:del>
      <w:r w:rsidRPr="00422FE6">
        <w:rPr>
          <w:rFonts w:ascii="Book Antiqua" w:eastAsia="AdvOTc20ddc96" w:hAnsi="Book Antiqua"/>
          <w:bCs/>
          <w:color w:val="000000"/>
          <w:sz w:val="24"/>
        </w:rPr>
        <w:t>When set</w:t>
      </w:r>
      <w:r w:rsidRPr="00422FE6">
        <w:rPr>
          <w:rFonts w:ascii="Book Antiqua" w:hAnsi="Book Antiqua"/>
          <w:bCs/>
          <w:color w:val="000000"/>
          <w:sz w:val="24"/>
        </w:rPr>
        <w:t xml:space="preserve">ting </w:t>
      </w:r>
      <w:r w:rsidRPr="00422FE6">
        <w:rPr>
          <w:rFonts w:ascii="Book Antiqua" w:eastAsia="AdvOTc20ddc96" w:hAnsi="Book Antiqua"/>
          <w:bCs/>
          <w:color w:val="000000"/>
          <w:sz w:val="24"/>
        </w:rPr>
        <w:t xml:space="preserve">the diagnostic </w:t>
      </w:r>
      <w:r w:rsidRPr="00422FE6">
        <w:rPr>
          <w:rFonts w:ascii="Book Antiqua" w:hAnsi="Book Antiqua"/>
          <w:bCs/>
          <w:color w:val="000000"/>
          <w:sz w:val="24"/>
        </w:rPr>
        <w:t>critical value</w:t>
      </w:r>
      <w:r w:rsidRPr="00422FE6">
        <w:rPr>
          <w:rFonts w:ascii="Book Antiqua" w:eastAsia="AdvOTc20ddc96" w:hAnsi="Book Antiqua"/>
          <w:bCs/>
          <w:color w:val="000000"/>
          <w:sz w:val="24"/>
        </w:rPr>
        <w:t xml:space="preserve"> to 4.47ng/m</w:t>
      </w:r>
      <w:r w:rsidR="0025425C" w:rsidRPr="00422FE6">
        <w:rPr>
          <w:rFonts w:ascii="Book Antiqua" w:hAnsi="Book Antiqua"/>
          <w:bCs/>
          <w:color w:val="000000"/>
          <w:sz w:val="24"/>
        </w:rPr>
        <w:t>L</w:t>
      </w:r>
      <w:r w:rsidRPr="00422FE6">
        <w:rPr>
          <w:rFonts w:ascii="Book Antiqua" w:eastAsia="AdvOTc20ddc96" w:hAnsi="Book Antiqua"/>
          <w:bCs/>
          <w:color w:val="000000"/>
          <w:sz w:val="24"/>
        </w:rPr>
        <w:t>, the positive rates of stathmin-1 were 81.0% (295/364)</w:t>
      </w:r>
      <w:r w:rsidRPr="00422FE6">
        <w:rPr>
          <w:rFonts w:ascii="Book Antiqua" w:hAnsi="Book Antiqua"/>
          <w:bCs/>
          <w:color w:val="000000"/>
          <w:sz w:val="24"/>
        </w:rPr>
        <w:t xml:space="preserve"> for ESCC</w:t>
      </w:r>
      <w:r w:rsidRPr="00422FE6">
        <w:rPr>
          <w:rFonts w:ascii="Book Antiqua" w:eastAsia="AdvOTc20ddc96" w:hAnsi="Book Antiqua"/>
          <w:bCs/>
          <w:color w:val="000000"/>
          <w:sz w:val="24"/>
        </w:rPr>
        <w:t>, 68.8%</w:t>
      </w:r>
      <w:r w:rsidRPr="00422FE6">
        <w:rPr>
          <w:rFonts w:ascii="Book Antiqua" w:hAnsi="Book Antiqua"/>
          <w:bCs/>
          <w:color w:val="000000"/>
          <w:sz w:val="24"/>
        </w:rPr>
        <w:t xml:space="preserve"> </w:t>
      </w:r>
      <w:r w:rsidRPr="00422FE6">
        <w:rPr>
          <w:rFonts w:ascii="Book Antiqua" w:eastAsia="AdvOTc20ddc96" w:hAnsi="Book Antiqua"/>
          <w:bCs/>
          <w:color w:val="000000"/>
          <w:sz w:val="24"/>
        </w:rPr>
        <w:t>(33/48)</w:t>
      </w:r>
      <w:r w:rsidRPr="00422FE6">
        <w:rPr>
          <w:rFonts w:ascii="Book Antiqua" w:hAnsi="Book Antiqua"/>
          <w:bCs/>
          <w:color w:val="000000"/>
          <w:sz w:val="24"/>
        </w:rPr>
        <w:t xml:space="preserve"> for </w:t>
      </w:r>
      <w:ins w:id="663" w:author="作者">
        <w:r w:rsidR="0012281D" w:rsidRPr="00422FE6">
          <w:rPr>
            <w:rFonts w:ascii="Book Antiqua" w:eastAsia="Minion-Regular" w:hAnsi="Book Antiqua"/>
            <w:bCs/>
            <w:color w:val="000000"/>
            <w:sz w:val="24"/>
          </w:rPr>
          <w:t>head and neck</w:t>
        </w:r>
        <w:r w:rsidR="0012281D" w:rsidRPr="00422FE6">
          <w:rPr>
            <w:rFonts w:ascii="Book Antiqua" w:hAnsi="Book Antiqua"/>
            <w:bCs/>
            <w:color w:val="000000"/>
            <w:sz w:val="24"/>
          </w:rPr>
          <w:t xml:space="preserve"> </w:t>
        </w:r>
        <w:r w:rsidR="0012281D" w:rsidRPr="00422FE6">
          <w:rPr>
            <w:rFonts w:ascii="Book Antiqua" w:eastAsia="Minion-Regular" w:hAnsi="Book Antiqua"/>
            <w:bCs/>
            <w:color w:val="000000"/>
            <w:sz w:val="24"/>
          </w:rPr>
          <w:t>squamous cell carcinoma</w:t>
        </w:r>
      </w:ins>
      <w:del w:id="664" w:author="作者">
        <w:r w:rsidRPr="00422FE6" w:rsidDel="0012281D">
          <w:rPr>
            <w:rFonts w:ascii="Book Antiqua" w:eastAsia="AdvOTc20ddc96" w:hAnsi="Book Antiqua"/>
            <w:bCs/>
            <w:color w:val="000000"/>
            <w:sz w:val="24"/>
          </w:rPr>
          <w:delText>HNSCC</w:delText>
        </w:r>
      </w:del>
      <w:r w:rsidRPr="00422FE6">
        <w:rPr>
          <w:rFonts w:ascii="Book Antiqua" w:eastAsia="AdvOTc20ddc96" w:hAnsi="Book Antiqua"/>
          <w:bCs/>
          <w:color w:val="000000"/>
          <w:sz w:val="24"/>
        </w:rPr>
        <w:t>, 71.2% (37/52)</w:t>
      </w:r>
      <w:r w:rsidRPr="00422FE6">
        <w:rPr>
          <w:rFonts w:ascii="Book Antiqua" w:hAnsi="Book Antiqua"/>
          <w:bCs/>
          <w:color w:val="000000"/>
          <w:sz w:val="24"/>
        </w:rPr>
        <w:t xml:space="preserve"> for </w:t>
      </w:r>
      <w:ins w:id="665" w:author="作者">
        <w:r w:rsidR="0043684C" w:rsidRPr="00422FE6">
          <w:rPr>
            <w:rFonts w:ascii="Book Antiqua" w:eastAsia="Minion-Regular" w:hAnsi="Book Antiqua"/>
            <w:bCs/>
            <w:color w:val="000000"/>
            <w:sz w:val="24"/>
          </w:rPr>
          <w:t>lung squamous cell carcinoma</w:t>
        </w:r>
      </w:ins>
      <w:del w:id="666" w:author="作者">
        <w:r w:rsidRPr="00422FE6" w:rsidDel="0043684C">
          <w:rPr>
            <w:rFonts w:ascii="Book Antiqua" w:eastAsia="AdvOTc20ddc96" w:hAnsi="Book Antiqua"/>
            <w:bCs/>
            <w:color w:val="000000"/>
            <w:sz w:val="24"/>
          </w:rPr>
          <w:delText>LSCC</w:delText>
        </w:r>
      </w:del>
      <w:r w:rsidRPr="00422FE6">
        <w:rPr>
          <w:rFonts w:ascii="Book Antiqua" w:eastAsia="AdvOTc20ddc96" w:hAnsi="Book Antiqua"/>
          <w:bCs/>
          <w:color w:val="000000"/>
          <w:sz w:val="24"/>
        </w:rPr>
        <w:t>, 50.9% (27/53)</w:t>
      </w:r>
      <w:r w:rsidRPr="00422FE6">
        <w:rPr>
          <w:rFonts w:ascii="Book Antiqua" w:hAnsi="Book Antiqua"/>
          <w:bCs/>
          <w:color w:val="000000"/>
          <w:sz w:val="24"/>
        </w:rPr>
        <w:t xml:space="preserve"> for </w:t>
      </w:r>
      <w:ins w:id="667" w:author="作者">
        <w:r w:rsidR="0043684C" w:rsidRPr="00422FE6">
          <w:rPr>
            <w:rFonts w:ascii="Book Antiqua" w:eastAsia="Minion-Regular" w:hAnsi="Book Antiqua"/>
            <w:bCs/>
            <w:color w:val="000000"/>
            <w:sz w:val="24"/>
          </w:rPr>
          <w:t>lung adenocarcinoma</w:t>
        </w:r>
      </w:ins>
      <w:del w:id="668" w:author="作者">
        <w:r w:rsidRPr="00422FE6" w:rsidDel="0043684C">
          <w:rPr>
            <w:rFonts w:ascii="Book Antiqua" w:eastAsia="AdvOTc20ddc96" w:hAnsi="Book Antiqua"/>
            <w:bCs/>
            <w:color w:val="000000"/>
            <w:sz w:val="24"/>
          </w:rPr>
          <w:delText>LAC</w:delText>
        </w:r>
      </w:del>
      <w:r w:rsidRPr="00422FE6">
        <w:rPr>
          <w:rFonts w:ascii="Book Antiqua" w:eastAsia="AdvOTc20ddc96" w:hAnsi="Book Antiqua"/>
          <w:bCs/>
          <w:color w:val="000000"/>
          <w:sz w:val="24"/>
        </w:rPr>
        <w:t>, 27.1% (16/59)</w:t>
      </w:r>
      <w:r w:rsidRPr="00422FE6">
        <w:rPr>
          <w:rFonts w:ascii="Book Antiqua" w:hAnsi="Book Antiqua"/>
          <w:bCs/>
          <w:color w:val="000000"/>
          <w:sz w:val="24"/>
        </w:rPr>
        <w:t xml:space="preserve"> for </w:t>
      </w:r>
      <w:ins w:id="669" w:author="作者">
        <w:r w:rsidR="0043684C" w:rsidRPr="00422FE6">
          <w:rPr>
            <w:rFonts w:ascii="Book Antiqua" w:eastAsia="Minion-Regular" w:hAnsi="Book Antiqua"/>
            <w:bCs/>
            <w:color w:val="000000"/>
            <w:sz w:val="24"/>
          </w:rPr>
          <w:t>gastric cancer</w:t>
        </w:r>
      </w:ins>
      <w:del w:id="670" w:author="作者">
        <w:r w:rsidRPr="00422FE6" w:rsidDel="0043684C">
          <w:rPr>
            <w:rFonts w:ascii="Book Antiqua" w:eastAsia="AdvOTc20ddc96" w:hAnsi="Book Antiqua"/>
            <w:bCs/>
            <w:color w:val="000000"/>
            <w:sz w:val="24"/>
          </w:rPr>
          <w:delText>GC</w:delText>
        </w:r>
      </w:del>
      <w:r w:rsidRPr="00422FE6">
        <w:rPr>
          <w:rFonts w:ascii="Book Antiqua" w:eastAsia="AdvOTc20ddc96" w:hAnsi="Book Antiqua"/>
          <w:bCs/>
          <w:color w:val="000000"/>
          <w:sz w:val="24"/>
        </w:rPr>
        <w:t>, 43.9% (25/57)</w:t>
      </w:r>
      <w:r w:rsidRPr="00422FE6">
        <w:rPr>
          <w:rFonts w:ascii="Book Antiqua" w:hAnsi="Book Antiqua"/>
          <w:bCs/>
          <w:color w:val="000000"/>
          <w:sz w:val="24"/>
        </w:rPr>
        <w:t xml:space="preserve"> for </w:t>
      </w:r>
      <w:ins w:id="671" w:author="作者">
        <w:r w:rsidR="0043684C" w:rsidRPr="00422FE6">
          <w:rPr>
            <w:rFonts w:ascii="Book Antiqua" w:hAnsi="Book Antiqua"/>
            <w:bCs/>
            <w:color w:val="000000"/>
            <w:sz w:val="24"/>
            <w:shd w:val="clear" w:color="auto" w:fill="FFFFFF"/>
          </w:rPr>
          <w:t>colorec</w:t>
        </w:r>
        <w:r w:rsidR="0043684C" w:rsidRPr="00422FE6">
          <w:rPr>
            <w:rFonts w:ascii="Book Antiqua" w:eastAsia="Minion-Regular" w:hAnsi="Book Antiqua"/>
            <w:bCs/>
            <w:color w:val="000000"/>
            <w:sz w:val="24"/>
          </w:rPr>
          <w:t>tal cancer</w:t>
        </w:r>
      </w:ins>
      <w:del w:id="672" w:author="作者">
        <w:r w:rsidRPr="00422FE6" w:rsidDel="0043684C">
          <w:rPr>
            <w:rFonts w:ascii="Book Antiqua" w:eastAsia="AdvOTc20ddc96" w:hAnsi="Book Antiqua"/>
            <w:bCs/>
            <w:color w:val="000000"/>
            <w:sz w:val="24"/>
          </w:rPr>
          <w:delText>CRC</w:delText>
        </w:r>
      </w:del>
      <w:r w:rsidRPr="00422FE6">
        <w:rPr>
          <w:rFonts w:ascii="Book Antiqua" w:hAnsi="Book Antiqua"/>
          <w:bCs/>
          <w:color w:val="000000"/>
          <w:sz w:val="24"/>
        </w:rPr>
        <w:t xml:space="preserve"> </w:t>
      </w:r>
      <w:r w:rsidRPr="00422FE6">
        <w:rPr>
          <w:rFonts w:ascii="Book Antiqua" w:eastAsia="AdvOTc20ddc96" w:hAnsi="Book Antiqua"/>
          <w:bCs/>
          <w:color w:val="000000"/>
          <w:sz w:val="24"/>
        </w:rPr>
        <w:t>and 45.3% (24/53)</w:t>
      </w:r>
      <w:r w:rsidRPr="00422FE6">
        <w:rPr>
          <w:rFonts w:ascii="Book Antiqua" w:hAnsi="Book Antiqua"/>
          <w:bCs/>
          <w:color w:val="000000"/>
          <w:sz w:val="24"/>
        </w:rPr>
        <w:t xml:space="preserve"> for </w:t>
      </w:r>
      <w:ins w:id="673" w:author="作者">
        <w:r w:rsidR="0043684C" w:rsidRPr="00422FE6">
          <w:rPr>
            <w:rFonts w:ascii="Book Antiqua" w:eastAsia="Minion-Regular" w:hAnsi="Book Antiqua"/>
            <w:bCs/>
            <w:color w:val="000000"/>
            <w:sz w:val="24"/>
          </w:rPr>
          <w:t>hepatocellular carcinoma</w:t>
        </w:r>
      </w:ins>
      <w:del w:id="674" w:author="作者">
        <w:r w:rsidRPr="00422FE6" w:rsidDel="0043684C">
          <w:rPr>
            <w:rFonts w:ascii="Book Antiqua" w:eastAsia="AdvOTc20ddc96" w:hAnsi="Book Antiqua"/>
            <w:bCs/>
            <w:color w:val="000000"/>
            <w:sz w:val="24"/>
          </w:rPr>
          <w:delText>HCC</w:delText>
        </w:r>
      </w:del>
      <w:r w:rsidRPr="00422FE6">
        <w:rPr>
          <w:rFonts w:ascii="Book Antiqua" w:eastAsia="AdvOTc20ddc96" w:hAnsi="Book Antiqua"/>
          <w:bCs/>
          <w:color w:val="000000"/>
          <w:sz w:val="24"/>
        </w:rPr>
        <w:t xml:space="preserve">. The </w:t>
      </w:r>
      <w:ins w:id="675" w:author="作者">
        <w:r w:rsidR="00DF787F" w:rsidRPr="00422FE6">
          <w:rPr>
            <w:rFonts w:ascii="Book Antiqua" w:hAnsi="Book Antiqua"/>
            <w:color w:val="000000"/>
            <w:sz w:val="24"/>
          </w:rPr>
          <w:t xml:space="preserve">area under </w:t>
        </w:r>
        <w:r w:rsidR="0043684C">
          <w:rPr>
            <w:rFonts w:ascii="Book Antiqua" w:hAnsi="Book Antiqua"/>
            <w:color w:val="000000"/>
            <w:sz w:val="24"/>
          </w:rPr>
          <w:t xml:space="preserve">the </w:t>
        </w:r>
        <w:r w:rsidR="00DF787F" w:rsidRPr="00422FE6">
          <w:rPr>
            <w:rFonts w:ascii="Book Antiqua" w:hAnsi="Book Antiqua"/>
            <w:color w:val="000000"/>
            <w:sz w:val="24"/>
          </w:rPr>
          <w:t>curve</w:t>
        </w:r>
      </w:ins>
      <w:del w:id="676" w:author="作者">
        <w:r w:rsidRPr="00422FE6" w:rsidDel="00DF787F">
          <w:rPr>
            <w:rFonts w:ascii="Book Antiqua" w:eastAsia="AdvOTc20ddc96" w:hAnsi="Book Antiqua"/>
            <w:bCs/>
            <w:color w:val="000000"/>
            <w:sz w:val="24"/>
          </w:rPr>
          <w:delText>AUC</w:delText>
        </w:r>
      </w:del>
      <w:r w:rsidRPr="00422FE6">
        <w:rPr>
          <w:rFonts w:ascii="Book Antiqua" w:eastAsia="AdvOTc20ddc96" w:hAnsi="Book Antiqua"/>
          <w:bCs/>
          <w:color w:val="000000"/>
          <w:sz w:val="24"/>
        </w:rPr>
        <w:t xml:space="preserve"> value of stathmin-1 for </w:t>
      </w:r>
      <w:del w:id="677" w:author="作者">
        <w:r w:rsidRPr="00422FE6" w:rsidDel="00367BCE">
          <w:rPr>
            <w:rFonts w:ascii="Book Antiqua" w:eastAsia="AdvOTc20ddc96" w:hAnsi="Book Antiqua"/>
            <w:bCs/>
            <w:color w:val="000000"/>
            <w:sz w:val="24"/>
          </w:rPr>
          <w:delText>squamous cell carcinoma</w:delText>
        </w:r>
      </w:del>
      <w:ins w:id="678" w:author="作者">
        <w:r w:rsidR="00367BCE">
          <w:rPr>
            <w:rFonts w:ascii="Book Antiqua" w:eastAsia="AdvOTc20ddc96" w:hAnsi="Book Antiqua"/>
            <w:bCs/>
            <w:color w:val="000000"/>
            <w:sz w:val="24"/>
          </w:rPr>
          <w:t>SCC</w:t>
        </w:r>
      </w:ins>
      <w:r w:rsidRPr="00422FE6">
        <w:rPr>
          <w:rFonts w:ascii="Book Antiqua" w:hAnsi="Book Antiqua"/>
          <w:bCs/>
          <w:color w:val="000000"/>
          <w:sz w:val="24"/>
        </w:rPr>
        <w:t xml:space="preserve"> </w:t>
      </w:r>
      <w:del w:id="679" w:author="作者">
        <w:r w:rsidRPr="00422FE6" w:rsidDel="0043684C">
          <w:rPr>
            <w:rFonts w:ascii="Book Antiqua" w:hAnsi="Book Antiqua"/>
            <w:bCs/>
            <w:color w:val="000000"/>
            <w:sz w:val="24"/>
          </w:rPr>
          <w:delText xml:space="preserve">(SCC) </w:delText>
        </w:r>
      </w:del>
      <w:r w:rsidRPr="00422FE6">
        <w:rPr>
          <w:rFonts w:ascii="Book Antiqua" w:hAnsi="Book Antiqua"/>
          <w:bCs/>
          <w:color w:val="000000"/>
          <w:sz w:val="24"/>
        </w:rPr>
        <w:t xml:space="preserve">was over </w:t>
      </w:r>
      <w:r w:rsidRPr="00422FE6">
        <w:rPr>
          <w:rFonts w:ascii="Book Antiqua" w:eastAsia="AdvOTc20ddc96" w:hAnsi="Book Antiqua"/>
          <w:bCs/>
          <w:color w:val="000000"/>
          <w:sz w:val="24"/>
        </w:rPr>
        <w:t>0.8</w:t>
      </w:r>
      <w:r w:rsidRPr="00422FE6">
        <w:rPr>
          <w:rFonts w:ascii="Book Antiqua" w:hAnsi="Book Antiqua"/>
          <w:bCs/>
          <w:color w:val="000000"/>
          <w:sz w:val="24"/>
        </w:rPr>
        <w:t xml:space="preserve">, </w:t>
      </w:r>
      <w:r w:rsidRPr="00422FE6">
        <w:rPr>
          <w:rFonts w:ascii="Book Antiqua" w:eastAsia="AdvOTc20ddc96" w:hAnsi="Book Antiqua"/>
          <w:bCs/>
          <w:color w:val="000000"/>
          <w:sz w:val="24"/>
        </w:rPr>
        <w:t>but it was lower than 0.7 for other types of cancer.</w:t>
      </w:r>
      <w:r w:rsidRPr="00422FE6">
        <w:rPr>
          <w:rFonts w:ascii="Book Antiqua" w:hAnsi="Book Antiqua"/>
          <w:bCs/>
          <w:color w:val="000000"/>
          <w:sz w:val="24"/>
        </w:rPr>
        <w:t xml:space="preserve"> </w:t>
      </w:r>
      <w:r w:rsidRPr="00422FE6">
        <w:rPr>
          <w:rFonts w:ascii="Book Antiqua" w:eastAsia="AdvOTc20ddc96" w:hAnsi="Book Antiqua"/>
          <w:bCs/>
          <w:color w:val="000000"/>
          <w:sz w:val="24"/>
        </w:rPr>
        <w:t xml:space="preserve">Thus, stathmin-1 showed </w:t>
      </w:r>
      <w:r w:rsidRPr="00422FE6">
        <w:rPr>
          <w:rFonts w:ascii="Book Antiqua" w:hAnsi="Book Antiqua"/>
          <w:bCs/>
          <w:color w:val="000000"/>
          <w:sz w:val="24"/>
        </w:rPr>
        <w:t>excellent</w:t>
      </w:r>
      <w:r w:rsidRPr="00422FE6">
        <w:rPr>
          <w:rFonts w:ascii="Book Antiqua" w:eastAsia="AdvOTc20ddc96" w:hAnsi="Book Antiqua"/>
          <w:bCs/>
          <w:color w:val="000000"/>
          <w:sz w:val="24"/>
        </w:rPr>
        <w:t xml:space="preserve"> diagnostic </w:t>
      </w:r>
      <w:r w:rsidRPr="00422FE6">
        <w:rPr>
          <w:rFonts w:ascii="Book Antiqua" w:hAnsi="Book Antiqua"/>
          <w:bCs/>
          <w:color w:val="000000"/>
          <w:sz w:val="24"/>
        </w:rPr>
        <w:t xml:space="preserve">capability for SCC and </w:t>
      </w:r>
      <w:r w:rsidRPr="00422FE6">
        <w:rPr>
          <w:rFonts w:ascii="Book Antiqua" w:eastAsia="AdvOTc20ddc96" w:hAnsi="Book Antiqua"/>
          <w:bCs/>
          <w:color w:val="000000"/>
          <w:sz w:val="24"/>
        </w:rPr>
        <w:t xml:space="preserve">may </w:t>
      </w:r>
      <w:del w:id="680" w:author="作者">
        <w:r w:rsidRPr="00422FE6" w:rsidDel="00367BCE">
          <w:rPr>
            <w:rFonts w:ascii="Book Antiqua" w:hAnsi="Book Antiqua"/>
            <w:bCs/>
            <w:color w:val="000000"/>
            <w:sz w:val="24"/>
          </w:rPr>
          <w:delText>act</w:delText>
        </w:r>
        <w:r w:rsidRPr="00422FE6" w:rsidDel="00367BCE">
          <w:rPr>
            <w:rFonts w:ascii="Book Antiqua" w:eastAsia="AdvOTc20ddc96" w:hAnsi="Book Antiqua"/>
            <w:bCs/>
            <w:color w:val="000000"/>
            <w:sz w:val="24"/>
          </w:rPr>
          <w:delText xml:space="preserve"> as a </w:delText>
        </w:r>
        <w:r w:rsidRPr="00422FE6" w:rsidDel="00367BCE">
          <w:rPr>
            <w:rFonts w:ascii="Book Antiqua" w:eastAsia="AdvOTc20ddc96" w:hAnsi="Book Antiqua"/>
            <w:bCs/>
            <w:color w:val="000000"/>
            <w:sz w:val="24"/>
          </w:rPr>
          <w:fldChar w:fldCharType="begin"/>
        </w:r>
        <w:r w:rsidRPr="00422FE6" w:rsidDel="00367BCE">
          <w:rPr>
            <w:rFonts w:ascii="Book Antiqua" w:eastAsia="AdvOTc20ddc96" w:hAnsi="Book Antiqua"/>
            <w:bCs/>
            <w:color w:val="000000"/>
            <w:sz w:val="24"/>
          </w:rPr>
          <w:delInstrText xml:space="preserve"> HYPERLINK "D:/Program%20Files%20(x86)/Youdao/Dict/8.3.1.0/resultui/html/index.html" \l "/javascript:;" </w:delInstrText>
        </w:r>
        <w:r w:rsidRPr="00422FE6" w:rsidDel="00367BCE">
          <w:rPr>
            <w:rFonts w:ascii="Book Antiqua" w:eastAsia="AdvOTc20ddc96" w:hAnsi="Book Antiqua"/>
            <w:bCs/>
            <w:color w:val="000000"/>
            <w:sz w:val="24"/>
          </w:rPr>
          <w:fldChar w:fldCharType="separate"/>
        </w:r>
        <w:r w:rsidRPr="00422FE6" w:rsidDel="00367BCE">
          <w:rPr>
            <w:rFonts w:ascii="Book Antiqua" w:eastAsia="AdvOTc20ddc96" w:hAnsi="Book Antiqua"/>
            <w:bCs/>
            <w:color w:val="000000"/>
            <w:sz w:val="24"/>
          </w:rPr>
          <w:delText>recognizing</w:delText>
        </w:r>
        <w:r w:rsidRPr="00422FE6" w:rsidDel="00367BCE">
          <w:rPr>
            <w:rFonts w:ascii="Book Antiqua" w:eastAsia="AdvOTc20ddc96" w:hAnsi="Book Antiqua"/>
            <w:bCs/>
            <w:color w:val="000000"/>
            <w:sz w:val="24"/>
          </w:rPr>
          <w:fldChar w:fldCharType="end"/>
        </w:r>
      </w:del>
      <w:ins w:id="681" w:author="作者">
        <w:r w:rsidR="00367BCE">
          <w:rPr>
            <w:rFonts w:ascii="Book Antiqua" w:hAnsi="Book Antiqua"/>
            <w:bCs/>
            <w:color w:val="000000"/>
            <w:sz w:val="24"/>
          </w:rPr>
          <w:t>be a serology</w:t>
        </w:r>
      </w:ins>
      <w:r w:rsidRPr="00422FE6">
        <w:rPr>
          <w:rFonts w:ascii="Book Antiqua" w:hAnsi="Book Antiqua"/>
          <w:bCs/>
          <w:color w:val="000000"/>
          <w:sz w:val="24"/>
        </w:rPr>
        <w:t xml:space="preserve"> biomarker </w:t>
      </w:r>
      <w:del w:id="682" w:author="作者">
        <w:r w:rsidRPr="00422FE6" w:rsidDel="00367BCE">
          <w:rPr>
            <w:rFonts w:ascii="Book Antiqua" w:hAnsi="Book Antiqua"/>
            <w:bCs/>
            <w:color w:val="000000"/>
            <w:sz w:val="24"/>
          </w:rPr>
          <w:delText xml:space="preserve">of </w:delText>
        </w:r>
        <w:r w:rsidRPr="00422FE6" w:rsidDel="00367BCE">
          <w:rPr>
            <w:rFonts w:ascii="Book Antiqua" w:eastAsia="AdvOTc20ddc96" w:hAnsi="Book Antiqua"/>
            <w:bCs/>
            <w:color w:val="000000"/>
            <w:sz w:val="24"/>
          </w:rPr>
          <w:delText>serolog</w:delText>
        </w:r>
        <w:r w:rsidRPr="00422FE6" w:rsidDel="00367BCE">
          <w:rPr>
            <w:rFonts w:ascii="Book Antiqua" w:hAnsi="Book Antiqua"/>
            <w:bCs/>
            <w:color w:val="000000"/>
            <w:sz w:val="24"/>
          </w:rPr>
          <w:delText>y</w:delText>
        </w:r>
        <w:r w:rsidRPr="00422FE6" w:rsidDel="00367BCE">
          <w:rPr>
            <w:rFonts w:ascii="Book Antiqua" w:eastAsia="AdvOTc20ddc96" w:hAnsi="Book Antiqua"/>
            <w:bCs/>
            <w:color w:val="000000"/>
            <w:sz w:val="24"/>
          </w:rPr>
          <w:delText xml:space="preserve"> </w:delText>
        </w:r>
      </w:del>
      <w:r w:rsidRPr="00422FE6">
        <w:rPr>
          <w:rFonts w:ascii="Book Antiqua" w:eastAsia="AdvOTc20ddc96" w:hAnsi="Book Antiqua"/>
          <w:bCs/>
          <w:color w:val="000000"/>
          <w:sz w:val="24"/>
        </w:rPr>
        <w:t xml:space="preserve">for </w:t>
      </w:r>
      <w:r w:rsidRPr="00422FE6">
        <w:rPr>
          <w:rFonts w:ascii="Book Antiqua" w:hAnsi="Book Antiqua"/>
          <w:bCs/>
          <w:color w:val="000000"/>
          <w:sz w:val="24"/>
        </w:rPr>
        <w:t xml:space="preserve">SCC </w:t>
      </w:r>
      <w:r w:rsidRPr="00422FE6">
        <w:rPr>
          <w:rFonts w:ascii="Book Antiqua" w:eastAsia="Minion-Regular" w:hAnsi="Book Antiqua"/>
          <w:bCs/>
          <w:color w:val="000000"/>
          <w:sz w:val="24"/>
        </w:rPr>
        <w:t>in the clinic, especially</w:t>
      </w:r>
      <w:r w:rsidRPr="00422FE6">
        <w:rPr>
          <w:rFonts w:ascii="Book Antiqua" w:hAnsi="Book Antiqua"/>
          <w:bCs/>
          <w:color w:val="000000"/>
          <w:sz w:val="24"/>
        </w:rPr>
        <w:t xml:space="preserve"> </w:t>
      </w:r>
      <w:r w:rsidRPr="00422FE6">
        <w:rPr>
          <w:rFonts w:ascii="Book Antiqua" w:eastAsia="Minion-Regular" w:hAnsi="Book Antiqua"/>
          <w:bCs/>
          <w:color w:val="000000"/>
          <w:sz w:val="24"/>
        </w:rPr>
        <w:t>for ESCC.</w:t>
      </w:r>
    </w:p>
    <w:p w14:paraId="5CB17C6D" w14:textId="77777777" w:rsidR="0025425C" w:rsidRPr="00422FE6" w:rsidRDefault="0025425C" w:rsidP="00157A86">
      <w:pPr>
        <w:widowControl/>
        <w:snapToGrid w:val="0"/>
        <w:spacing w:line="360" w:lineRule="auto"/>
        <w:rPr>
          <w:rFonts w:ascii="Book Antiqua" w:hAnsi="Book Antiqua"/>
          <w:bCs/>
          <w:color w:val="000000"/>
          <w:sz w:val="24"/>
          <w:shd w:val="clear" w:color="auto" w:fill="FFFFFF"/>
        </w:rPr>
      </w:pPr>
    </w:p>
    <w:p w14:paraId="1FFF48A0" w14:textId="77777777" w:rsidR="002D5290" w:rsidRPr="00422FE6" w:rsidRDefault="002D5290" w:rsidP="00157A86">
      <w:pPr>
        <w:snapToGrid w:val="0"/>
        <w:spacing w:line="360" w:lineRule="auto"/>
        <w:rPr>
          <w:rFonts w:ascii="Book Antiqua" w:eastAsia="TimesNewRomanPS-BoldMT" w:hAnsi="Book Antiqua"/>
          <w:b/>
          <w:color w:val="000000"/>
          <w:sz w:val="24"/>
        </w:rPr>
      </w:pPr>
      <w:r w:rsidRPr="00422FE6">
        <w:rPr>
          <w:rFonts w:ascii="Book Antiqua" w:eastAsia="TimesNewRomanPS-BoldMT" w:hAnsi="Book Antiqua"/>
          <w:b/>
          <w:color w:val="000000"/>
          <w:sz w:val="24"/>
        </w:rPr>
        <w:t>EXOSOME</w:t>
      </w:r>
      <w:r w:rsidRPr="00422FE6">
        <w:rPr>
          <w:rFonts w:ascii="Book Antiqua" w:hAnsi="Book Antiqua"/>
          <w:b/>
          <w:color w:val="000000"/>
          <w:sz w:val="24"/>
        </w:rPr>
        <w:t>S</w:t>
      </w:r>
      <w:r w:rsidRPr="00422FE6">
        <w:rPr>
          <w:rFonts w:ascii="Book Antiqua" w:eastAsia="TimesNewRomanPS-BoldMT" w:hAnsi="Book Antiqua"/>
          <w:b/>
          <w:color w:val="000000"/>
          <w:sz w:val="24"/>
        </w:rPr>
        <w:t xml:space="preserve"> AND E</w:t>
      </w:r>
      <w:r w:rsidRPr="00422FE6">
        <w:rPr>
          <w:rFonts w:ascii="Book Antiqua" w:hAnsi="Book Antiqua"/>
          <w:b/>
          <w:color w:val="000000"/>
          <w:sz w:val="24"/>
        </w:rPr>
        <w:t>SOPHAGEAL</w:t>
      </w:r>
      <w:r w:rsidRPr="00422FE6">
        <w:rPr>
          <w:rFonts w:ascii="Book Antiqua" w:eastAsia="TimesNewRomanPS-BoldMT" w:hAnsi="Book Antiqua"/>
          <w:b/>
          <w:color w:val="000000"/>
          <w:sz w:val="24"/>
        </w:rPr>
        <w:t xml:space="preserve"> CANCER</w:t>
      </w:r>
      <w:r w:rsidRPr="00422FE6">
        <w:rPr>
          <w:rFonts w:ascii="Book Antiqua" w:hAnsi="Book Antiqua"/>
          <w:b/>
          <w:color w:val="000000"/>
          <w:sz w:val="24"/>
        </w:rPr>
        <w:t xml:space="preserve"> </w:t>
      </w:r>
      <w:r w:rsidRPr="00422FE6">
        <w:rPr>
          <w:rFonts w:ascii="Book Antiqua" w:eastAsia="TimesNewRomanPS-BoldMT" w:hAnsi="Book Antiqua"/>
          <w:b/>
          <w:color w:val="000000"/>
          <w:sz w:val="24"/>
        </w:rPr>
        <w:t>THERAPEUTIC</w:t>
      </w:r>
      <w:r w:rsidRPr="00422FE6">
        <w:rPr>
          <w:rFonts w:ascii="Book Antiqua" w:hAnsi="Book Antiqua"/>
          <w:b/>
          <w:color w:val="000000"/>
          <w:sz w:val="24"/>
        </w:rPr>
        <w:t xml:space="preserve"> </w:t>
      </w:r>
      <w:r w:rsidRPr="00422FE6">
        <w:rPr>
          <w:rFonts w:ascii="Book Antiqua" w:eastAsia="TimesNewRomanPS-BoldMT" w:hAnsi="Book Antiqua"/>
          <w:b/>
          <w:color w:val="000000"/>
          <w:sz w:val="24"/>
        </w:rPr>
        <w:t>POTENTI</w:t>
      </w:r>
      <w:r w:rsidR="004F0834" w:rsidRPr="00422FE6">
        <w:rPr>
          <w:rFonts w:ascii="Book Antiqua" w:eastAsia="TimesNewRomanPS-BoldMT" w:hAnsi="Book Antiqua"/>
          <w:b/>
          <w:color w:val="000000"/>
          <w:sz w:val="24"/>
        </w:rPr>
        <w:t>A</w:t>
      </w:r>
      <w:r w:rsidR="005E60B0" w:rsidRPr="00422FE6">
        <w:rPr>
          <w:rFonts w:ascii="Book Antiqua" w:eastAsia="TimesNewRomanPS-BoldMT" w:hAnsi="Book Antiqua"/>
          <w:b/>
          <w:color w:val="000000"/>
          <w:sz w:val="24"/>
        </w:rPr>
        <w:t>L</w:t>
      </w:r>
      <w:r w:rsidRPr="00422FE6">
        <w:rPr>
          <w:rFonts w:ascii="Book Antiqua" w:eastAsia="TimesNewRomanPS-BoldMT" w:hAnsi="Book Antiqua"/>
          <w:b/>
          <w:color w:val="000000"/>
          <w:sz w:val="24"/>
        </w:rPr>
        <w:t xml:space="preserve"> </w:t>
      </w:r>
    </w:p>
    <w:p w14:paraId="1F91F29A" w14:textId="77777777" w:rsidR="002D5290" w:rsidRPr="00422FE6" w:rsidRDefault="002D5290" w:rsidP="00157A86">
      <w:pPr>
        <w:snapToGrid w:val="0"/>
        <w:spacing w:line="360" w:lineRule="auto"/>
        <w:rPr>
          <w:rFonts w:ascii="Book Antiqua" w:hAnsi="Book Antiqua"/>
          <w:b/>
          <w:i/>
          <w:color w:val="000000"/>
          <w:sz w:val="24"/>
        </w:rPr>
      </w:pPr>
      <w:r w:rsidRPr="00422FE6">
        <w:rPr>
          <w:rFonts w:ascii="Book Antiqua" w:hAnsi="Book Antiqua"/>
          <w:b/>
          <w:i/>
          <w:color w:val="000000"/>
          <w:sz w:val="24"/>
        </w:rPr>
        <w:t>Chemotherapy</w:t>
      </w:r>
    </w:p>
    <w:p w14:paraId="3D14B492" w14:textId="38288F7B" w:rsidR="002D5290" w:rsidRPr="00422FE6" w:rsidRDefault="002D5290" w:rsidP="00157A86">
      <w:pPr>
        <w:widowControl/>
        <w:snapToGrid w:val="0"/>
        <w:spacing w:line="360" w:lineRule="auto"/>
        <w:rPr>
          <w:rFonts w:ascii="Book Antiqua" w:eastAsia="AdvOTc20ddc96" w:hAnsi="Book Antiqua"/>
          <w:color w:val="000000"/>
          <w:sz w:val="24"/>
        </w:rPr>
      </w:pPr>
      <w:r w:rsidRPr="00422FE6">
        <w:rPr>
          <w:rFonts w:ascii="Book Antiqua" w:eastAsia="AdvOTc20ddc96" w:hAnsi="Book Antiqua"/>
          <w:color w:val="000000"/>
          <w:sz w:val="24"/>
        </w:rPr>
        <w:t xml:space="preserve">Kang </w:t>
      </w:r>
      <w:r w:rsidRPr="00422FE6">
        <w:rPr>
          <w:rFonts w:ascii="Book Antiqua" w:eastAsia="AdvOTc20ddc96" w:hAnsi="Book Antiqua"/>
          <w:i/>
          <w:color w:val="000000"/>
          <w:sz w:val="24"/>
        </w:rPr>
        <w:t xml:space="preserve">et </w:t>
      </w:r>
      <w:proofErr w:type="gramStart"/>
      <w:r w:rsidRPr="00422FE6">
        <w:rPr>
          <w:rFonts w:ascii="Book Antiqua" w:eastAsia="AdvOTc20ddc96" w:hAnsi="Book Antiqua"/>
          <w:i/>
          <w:color w:val="000000"/>
          <w:sz w:val="24"/>
        </w:rPr>
        <w:t>al</w:t>
      </w:r>
      <w:r w:rsidR="006B1747" w:rsidRPr="00422FE6">
        <w:rPr>
          <w:rStyle w:val="fontstyle21"/>
          <w:rFonts w:ascii="Book Antiqua" w:hAnsi="Book Antiqua" w:cs="Times New Roman"/>
          <w:color w:val="000000"/>
          <w:sz w:val="24"/>
          <w:szCs w:val="24"/>
          <w:vertAlign w:val="superscript"/>
        </w:rPr>
        <w:t>[</w:t>
      </w:r>
      <w:proofErr w:type="gramEnd"/>
      <w:r w:rsidR="006B1747" w:rsidRPr="00422FE6">
        <w:rPr>
          <w:rStyle w:val="fontstyle21"/>
          <w:rFonts w:ascii="Book Antiqua" w:hAnsi="Book Antiqua" w:cs="Times New Roman"/>
          <w:color w:val="000000"/>
          <w:sz w:val="24"/>
          <w:szCs w:val="24"/>
          <w:vertAlign w:val="superscript"/>
        </w:rPr>
        <w:t>1</w:t>
      </w:r>
      <w:ins w:id="683" w:author="作者">
        <w:r w:rsidR="00352469">
          <w:rPr>
            <w:rStyle w:val="fontstyle21"/>
            <w:rFonts w:ascii="Book Antiqua" w:hAnsi="Book Antiqua" w:cs="Times New Roman"/>
            <w:color w:val="000000"/>
            <w:sz w:val="24"/>
            <w:szCs w:val="24"/>
            <w:vertAlign w:val="superscript"/>
          </w:rPr>
          <w:t>5</w:t>
        </w:r>
      </w:ins>
      <w:del w:id="684" w:author="作者">
        <w:r w:rsidR="006B1747" w:rsidRPr="00422FE6" w:rsidDel="00352469">
          <w:rPr>
            <w:rStyle w:val="fontstyle21"/>
            <w:rFonts w:ascii="Book Antiqua" w:hAnsi="Book Antiqua" w:cs="Times New Roman"/>
            <w:color w:val="000000"/>
            <w:sz w:val="24"/>
            <w:szCs w:val="24"/>
            <w:vertAlign w:val="superscript"/>
          </w:rPr>
          <w:delText>2</w:delText>
        </w:r>
      </w:del>
      <w:r w:rsidR="006B1747" w:rsidRPr="00422FE6">
        <w:rPr>
          <w:rStyle w:val="fontstyle21"/>
          <w:rFonts w:ascii="Book Antiqua" w:hAnsi="Book Antiqua" w:cs="Times New Roman"/>
          <w:color w:val="000000"/>
          <w:sz w:val="24"/>
          <w:szCs w:val="24"/>
          <w:vertAlign w:val="superscript"/>
        </w:rPr>
        <w:t>]</w:t>
      </w:r>
      <w:r w:rsidR="0025425C" w:rsidRPr="00422FE6">
        <w:rPr>
          <w:rFonts w:ascii="Book Antiqua" w:hAnsi="Book Antiqua"/>
          <w:color w:val="000000"/>
          <w:sz w:val="24"/>
        </w:rPr>
        <w:t xml:space="preserve"> </w:t>
      </w:r>
      <w:r w:rsidRPr="00422FE6">
        <w:rPr>
          <w:rFonts w:ascii="Book Antiqua" w:eastAsia="AdvOTc20ddc96" w:hAnsi="Book Antiqua"/>
          <w:color w:val="000000"/>
          <w:sz w:val="24"/>
        </w:rPr>
        <w:t xml:space="preserve">demonstrated that </w:t>
      </w:r>
      <w:ins w:id="685" w:author="作者">
        <w:r w:rsidR="002F4588" w:rsidRPr="00422FE6">
          <w:rPr>
            <w:rStyle w:val="fontstyle21"/>
            <w:rFonts w:ascii="Book Antiqua" w:hAnsi="Book Antiqua" w:cs="Times New Roman"/>
            <w:color w:val="000000"/>
            <w:sz w:val="24"/>
            <w:szCs w:val="24"/>
          </w:rPr>
          <w:t>long non-coding RNA</w:t>
        </w:r>
      </w:ins>
      <w:del w:id="686" w:author="作者">
        <w:r w:rsidRPr="00422FE6" w:rsidDel="002F4588">
          <w:rPr>
            <w:rFonts w:ascii="Book Antiqua" w:eastAsia="AdvOTc20ddc96" w:hAnsi="Book Antiqua"/>
            <w:color w:val="000000"/>
            <w:sz w:val="24"/>
          </w:rPr>
          <w:delText>lncRNA</w:delText>
        </w:r>
      </w:del>
      <w:r w:rsidRPr="00422FE6">
        <w:rPr>
          <w:rFonts w:ascii="Book Antiqua" w:eastAsia="AdvOTc20ddc96" w:hAnsi="Book Antiqua"/>
          <w:color w:val="000000"/>
          <w:sz w:val="24"/>
        </w:rPr>
        <w:t xml:space="preserve"> PART1, as a competitive endogenous RNA, regulated and transported by exosomes, t</w:t>
      </w:r>
      <w:r w:rsidR="009753F8" w:rsidRPr="00422FE6">
        <w:rPr>
          <w:rFonts w:ascii="Book Antiqua" w:eastAsia="AdvOTc20ddc96" w:hAnsi="Book Antiqua"/>
          <w:color w:val="000000"/>
          <w:sz w:val="24"/>
        </w:rPr>
        <w:t>oo</w:t>
      </w:r>
      <w:r w:rsidRPr="00422FE6">
        <w:rPr>
          <w:rFonts w:ascii="Book Antiqua" w:eastAsia="AdvOTc20ddc96" w:hAnsi="Book Antiqua"/>
          <w:color w:val="000000"/>
          <w:sz w:val="24"/>
        </w:rPr>
        <w:t xml:space="preserve">k part in the formation of drug resistance in ESCC patients </w:t>
      </w:r>
      <w:r w:rsidRPr="00422FE6">
        <w:rPr>
          <w:rFonts w:ascii="Book Antiqua" w:eastAsia="AdvOTc20ddc96" w:hAnsi="Book Antiqua"/>
          <w:i/>
          <w:color w:val="000000"/>
          <w:sz w:val="24"/>
        </w:rPr>
        <w:t>via</w:t>
      </w:r>
      <w:r w:rsidRPr="00422FE6">
        <w:rPr>
          <w:rFonts w:ascii="Book Antiqua" w:eastAsia="AdvOTc20ddc96" w:hAnsi="Book Antiqua"/>
          <w:color w:val="000000"/>
          <w:sz w:val="24"/>
        </w:rPr>
        <w:t xml:space="preserve"> the STAT1-</w:t>
      </w:r>
      <w:ins w:id="687" w:author="作者">
        <w:r w:rsidR="002F4588" w:rsidRPr="00422FE6">
          <w:rPr>
            <w:rStyle w:val="fontstyle21"/>
            <w:rFonts w:ascii="Book Antiqua" w:hAnsi="Book Antiqua" w:cs="Times New Roman"/>
            <w:color w:val="000000"/>
            <w:sz w:val="24"/>
            <w:szCs w:val="24"/>
          </w:rPr>
          <w:t>long non-coding RNA</w:t>
        </w:r>
      </w:ins>
      <w:del w:id="688" w:author="作者">
        <w:r w:rsidRPr="00422FE6" w:rsidDel="002F4588">
          <w:rPr>
            <w:rFonts w:ascii="Book Antiqua" w:eastAsia="AdvOTc20ddc96" w:hAnsi="Book Antiqua"/>
            <w:color w:val="000000"/>
            <w:sz w:val="24"/>
          </w:rPr>
          <w:delText>lncRNA</w:delText>
        </w:r>
      </w:del>
      <w:r w:rsidRPr="00422FE6">
        <w:rPr>
          <w:rFonts w:ascii="Book Antiqua" w:eastAsia="AdvOTc20ddc96" w:hAnsi="Book Antiqua"/>
          <w:color w:val="000000"/>
          <w:sz w:val="24"/>
        </w:rPr>
        <w:t xml:space="preserve"> PART-Bcl-2 pathway </w:t>
      </w:r>
      <w:del w:id="689" w:author="作者">
        <w:r w:rsidRPr="00422FE6" w:rsidDel="009B6A86">
          <w:rPr>
            <w:rFonts w:ascii="Book Antiqua" w:eastAsia="AdvOTc20ddc96" w:hAnsi="Book Antiqua"/>
            <w:color w:val="000000"/>
            <w:sz w:val="24"/>
          </w:rPr>
          <w:delText>by applying the</w:delText>
        </w:r>
      </w:del>
      <w:ins w:id="690" w:author="作者">
        <w:r w:rsidR="009B6A86">
          <w:rPr>
            <w:rFonts w:ascii="Book Antiqua" w:eastAsia="AdvOTc20ddc96" w:hAnsi="Book Antiqua"/>
            <w:color w:val="000000"/>
            <w:sz w:val="24"/>
          </w:rPr>
          <w:t>in a</w:t>
        </w:r>
      </w:ins>
      <w:r w:rsidRPr="00422FE6">
        <w:rPr>
          <w:rFonts w:ascii="Book Antiqua" w:eastAsia="AdvOTc20ddc96" w:hAnsi="Book Antiqua"/>
          <w:color w:val="000000"/>
          <w:sz w:val="24"/>
        </w:rPr>
        <w:t xml:space="preserve"> gefitinib drug-resistant cell line. </w:t>
      </w:r>
      <w:del w:id="691" w:author="作者">
        <w:r w:rsidRPr="00422FE6" w:rsidDel="009B6A86">
          <w:rPr>
            <w:rFonts w:ascii="Book Antiqua" w:eastAsia="AdvOTc20ddc96" w:hAnsi="Book Antiqua"/>
            <w:color w:val="000000"/>
            <w:sz w:val="24"/>
          </w:rPr>
          <w:delText>So,</w:delText>
        </w:r>
        <w:r w:rsidRPr="00422FE6" w:rsidDel="009B6A86">
          <w:rPr>
            <w:rFonts w:ascii="Book Antiqua" w:hAnsi="Book Antiqua"/>
            <w:color w:val="000000"/>
            <w:sz w:val="24"/>
          </w:rPr>
          <w:delText xml:space="preserve"> we may </w:delText>
        </w:r>
        <w:r w:rsidR="0025425C" w:rsidRPr="00422FE6" w:rsidDel="009B6A86">
          <w:rPr>
            <w:rFonts w:ascii="Book Antiqua" w:hAnsi="Book Antiqua"/>
            <w:color w:val="000000"/>
            <w:sz w:val="24"/>
          </w:rPr>
          <w:delText>think</w:delText>
        </w:r>
      </w:del>
      <w:ins w:id="692" w:author="作者">
        <w:r w:rsidR="009B6A86">
          <w:rPr>
            <w:rFonts w:ascii="Book Antiqua" w:eastAsia="AdvOTc20ddc96" w:hAnsi="Book Antiqua"/>
            <w:color w:val="000000"/>
            <w:sz w:val="24"/>
          </w:rPr>
          <w:t>We hypothesize that the level of</w:t>
        </w:r>
      </w:ins>
      <w:r w:rsidRPr="00422FE6">
        <w:rPr>
          <w:rFonts w:ascii="Book Antiqua" w:eastAsia="AdvOTc20ddc96" w:hAnsi="Book Antiqua"/>
          <w:color w:val="000000"/>
          <w:sz w:val="24"/>
        </w:rPr>
        <w:t xml:space="preserve"> PART1 </w:t>
      </w:r>
      <w:del w:id="693" w:author="作者">
        <w:r w:rsidRPr="00422FE6" w:rsidDel="007D6A9D">
          <w:rPr>
            <w:rFonts w:ascii="Book Antiqua" w:eastAsia="AdvOTc20ddc96" w:hAnsi="Book Antiqua"/>
            <w:color w:val="000000"/>
            <w:sz w:val="24"/>
          </w:rPr>
          <w:delText xml:space="preserve">level </w:delText>
        </w:r>
        <w:r w:rsidRPr="00422FE6" w:rsidDel="007D6A9D">
          <w:rPr>
            <w:rFonts w:ascii="Book Antiqua" w:hAnsi="Book Antiqua"/>
            <w:color w:val="000000"/>
            <w:sz w:val="24"/>
          </w:rPr>
          <w:delText xml:space="preserve">of </w:delText>
        </w:r>
      </w:del>
      <w:ins w:id="694" w:author="作者">
        <w:r w:rsidR="007D6A9D">
          <w:rPr>
            <w:rFonts w:ascii="Book Antiqua" w:eastAsia="AdvOTc20ddc96" w:hAnsi="Book Antiqua"/>
            <w:color w:val="000000"/>
            <w:sz w:val="24"/>
          </w:rPr>
          <w:t xml:space="preserve">in </w:t>
        </w:r>
      </w:ins>
      <w:r w:rsidRPr="00422FE6">
        <w:rPr>
          <w:rFonts w:ascii="Book Antiqua" w:eastAsia="AdvOTc20ddc96" w:hAnsi="Book Antiqua"/>
          <w:color w:val="000000"/>
          <w:sz w:val="24"/>
        </w:rPr>
        <w:t>exosom</w:t>
      </w:r>
      <w:r w:rsidRPr="00422FE6">
        <w:rPr>
          <w:rFonts w:ascii="Book Antiqua" w:hAnsi="Book Antiqua"/>
          <w:color w:val="000000"/>
          <w:sz w:val="24"/>
        </w:rPr>
        <w:t xml:space="preserve">es </w:t>
      </w:r>
      <w:ins w:id="695" w:author="作者">
        <w:r w:rsidR="007D6A9D">
          <w:rPr>
            <w:rFonts w:ascii="Book Antiqua" w:hAnsi="Book Antiqua"/>
            <w:color w:val="000000"/>
            <w:sz w:val="24"/>
          </w:rPr>
          <w:t>i</w:t>
        </w:r>
      </w:ins>
      <w:del w:id="696" w:author="作者">
        <w:r w:rsidRPr="00422FE6" w:rsidDel="007D6A9D">
          <w:rPr>
            <w:rFonts w:ascii="Book Antiqua" w:hAnsi="Book Antiqua"/>
            <w:color w:val="000000"/>
            <w:sz w:val="24"/>
          </w:rPr>
          <w:delText>a</w:delText>
        </w:r>
      </w:del>
      <w:r w:rsidRPr="00422FE6">
        <w:rPr>
          <w:rFonts w:ascii="Book Antiqua" w:hAnsi="Book Antiqua"/>
          <w:color w:val="000000"/>
          <w:sz w:val="24"/>
        </w:rPr>
        <w:t xml:space="preserve">s </w:t>
      </w:r>
      <w:r w:rsidRPr="00422FE6">
        <w:rPr>
          <w:rFonts w:ascii="Book Antiqua" w:eastAsia="AdvOTc20ddc96" w:hAnsi="Book Antiqua"/>
          <w:color w:val="000000"/>
          <w:sz w:val="24"/>
        </w:rPr>
        <w:t>a p</w:t>
      </w:r>
      <w:r w:rsidRPr="00422FE6">
        <w:rPr>
          <w:rFonts w:ascii="Book Antiqua" w:hAnsi="Book Antiqua"/>
          <w:color w:val="000000"/>
          <w:sz w:val="24"/>
        </w:rPr>
        <w:t>r</w:t>
      </w:r>
      <w:r w:rsidRPr="00422FE6">
        <w:rPr>
          <w:rFonts w:ascii="Book Antiqua" w:eastAsia="AdvOTc20ddc96" w:hAnsi="Book Antiqua"/>
          <w:color w:val="000000"/>
          <w:sz w:val="24"/>
        </w:rPr>
        <w:t>o</w:t>
      </w:r>
      <w:r w:rsidRPr="00422FE6">
        <w:rPr>
          <w:rFonts w:ascii="Book Antiqua" w:hAnsi="Book Antiqua"/>
          <w:color w:val="000000"/>
          <w:sz w:val="24"/>
        </w:rPr>
        <w:t>mising</w:t>
      </w:r>
      <w:r w:rsidRPr="00422FE6">
        <w:rPr>
          <w:rFonts w:ascii="Book Antiqua" w:eastAsia="AdvOTc20ddc96" w:hAnsi="Book Antiqua"/>
          <w:color w:val="000000"/>
          <w:sz w:val="24"/>
        </w:rPr>
        <w:t xml:space="preserve"> diagnostic </w:t>
      </w:r>
      <w:r w:rsidRPr="00422FE6">
        <w:rPr>
          <w:rFonts w:ascii="Book Antiqua" w:hAnsi="Book Antiqua"/>
          <w:color w:val="000000"/>
          <w:sz w:val="24"/>
        </w:rPr>
        <w:t xml:space="preserve">serological </w:t>
      </w:r>
      <w:r w:rsidRPr="00422FE6">
        <w:rPr>
          <w:rFonts w:ascii="Book Antiqua" w:eastAsia="AdvOTc20ddc96" w:hAnsi="Book Antiqua"/>
          <w:color w:val="000000"/>
          <w:sz w:val="24"/>
        </w:rPr>
        <w:t>biomarker</w:t>
      </w:r>
      <w:r w:rsidRPr="00422FE6">
        <w:rPr>
          <w:rFonts w:ascii="Book Antiqua" w:hAnsi="Book Antiqua"/>
          <w:color w:val="000000"/>
          <w:sz w:val="24"/>
        </w:rPr>
        <w:t xml:space="preserve"> to </w:t>
      </w:r>
      <w:r w:rsidRPr="00422FE6">
        <w:rPr>
          <w:rFonts w:ascii="Book Antiqua" w:eastAsia="AdvOTc20ddc96" w:hAnsi="Book Antiqua"/>
          <w:color w:val="000000"/>
          <w:sz w:val="24"/>
        </w:rPr>
        <w:t>evaluat</w:t>
      </w:r>
      <w:r w:rsidRPr="00422FE6">
        <w:rPr>
          <w:rFonts w:ascii="Book Antiqua" w:hAnsi="Book Antiqua"/>
          <w:color w:val="000000"/>
          <w:sz w:val="24"/>
        </w:rPr>
        <w:t xml:space="preserve">e </w:t>
      </w:r>
      <w:r w:rsidRPr="00422FE6">
        <w:rPr>
          <w:rFonts w:ascii="Book Antiqua" w:eastAsia="AdvOTc20ddc96" w:hAnsi="Book Antiqua"/>
          <w:color w:val="000000"/>
          <w:sz w:val="24"/>
        </w:rPr>
        <w:t>the clinical benefits of gefitinib therapy</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in ESCC patients. </w:t>
      </w:r>
    </w:p>
    <w:p w14:paraId="5E600879" w14:textId="77777777" w:rsidR="0025425C" w:rsidRPr="00422FE6" w:rsidRDefault="0025425C" w:rsidP="00157A86">
      <w:pPr>
        <w:snapToGrid w:val="0"/>
        <w:spacing w:line="360" w:lineRule="auto"/>
        <w:rPr>
          <w:rFonts w:ascii="Book Antiqua" w:hAnsi="Book Antiqua"/>
          <w:b/>
          <w:color w:val="000000"/>
          <w:sz w:val="24"/>
        </w:rPr>
      </w:pPr>
      <w:bookmarkStart w:id="697" w:name="OLE_LINK19"/>
    </w:p>
    <w:p w14:paraId="2531F615" w14:textId="77777777" w:rsidR="002D5290" w:rsidRPr="00422FE6" w:rsidRDefault="002D5290" w:rsidP="00157A86">
      <w:pPr>
        <w:snapToGrid w:val="0"/>
        <w:spacing w:line="360" w:lineRule="auto"/>
        <w:rPr>
          <w:rFonts w:ascii="Book Antiqua" w:hAnsi="Book Antiqua"/>
          <w:b/>
          <w:i/>
          <w:color w:val="000000"/>
          <w:sz w:val="24"/>
        </w:rPr>
      </w:pPr>
      <w:r w:rsidRPr="00422FE6">
        <w:rPr>
          <w:rFonts w:ascii="Book Antiqua" w:hAnsi="Book Antiqua"/>
          <w:b/>
          <w:i/>
          <w:color w:val="000000"/>
          <w:sz w:val="24"/>
        </w:rPr>
        <w:t>Radiation</w:t>
      </w:r>
      <w:bookmarkEnd w:id="697"/>
      <w:r w:rsidRPr="00422FE6">
        <w:rPr>
          <w:rFonts w:ascii="Book Antiqua" w:hAnsi="Book Antiqua"/>
          <w:b/>
          <w:i/>
          <w:color w:val="000000"/>
          <w:sz w:val="24"/>
        </w:rPr>
        <w:t xml:space="preserve"> therapy</w:t>
      </w:r>
    </w:p>
    <w:p w14:paraId="08BA3B3B" w14:textId="49A01E9E" w:rsidR="002D5290" w:rsidRPr="00422FE6" w:rsidRDefault="002D5290" w:rsidP="00157A86">
      <w:pPr>
        <w:snapToGrid w:val="0"/>
        <w:spacing w:line="360" w:lineRule="auto"/>
        <w:rPr>
          <w:rFonts w:ascii="Book Antiqua" w:eastAsia="PTSerif-Regular" w:hAnsi="Book Antiqua"/>
          <w:color w:val="000000"/>
          <w:sz w:val="24"/>
        </w:rPr>
      </w:pPr>
      <w:r w:rsidRPr="00422FE6">
        <w:rPr>
          <w:rFonts w:ascii="Book Antiqua" w:eastAsia="AdvOTc20ddc96" w:hAnsi="Book Antiqua"/>
          <w:color w:val="000000"/>
          <w:sz w:val="24"/>
        </w:rPr>
        <w:lastRenderedPageBreak/>
        <w:t xml:space="preserve">Radiotherapy is one of the main treatment methods for </w:t>
      </w:r>
      <w:del w:id="698" w:author="作者">
        <w:r w:rsidRPr="00422FE6" w:rsidDel="006B02BA">
          <w:rPr>
            <w:rFonts w:ascii="Book Antiqua" w:eastAsia="AdvOTc20ddc96" w:hAnsi="Book Antiqua"/>
            <w:color w:val="000000"/>
            <w:sz w:val="24"/>
          </w:rPr>
          <w:delText>esophageal cancer</w:delText>
        </w:r>
      </w:del>
      <w:ins w:id="699" w:author="作者">
        <w:r w:rsidR="006B02BA">
          <w:rPr>
            <w:rFonts w:ascii="Book Antiqua" w:eastAsia="AdvOTc20ddc96" w:hAnsi="Book Antiqua"/>
            <w:color w:val="000000"/>
            <w:sz w:val="24"/>
          </w:rPr>
          <w:t>EC</w:t>
        </w:r>
      </w:ins>
      <w:r w:rsidRPr="00422FE6">
        <w:rPr>
          <w:rFonts w:ascii="Book Antiqua" w:eastAsia="AdvOTc20ddc96" w:hAnsi="Book Antiqua"/>
          <w:color w:val="000000"/>
          <w:sz w:val="24"/>
        </w:rPr>
        <w:t>.</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Several studies have shown that exosomes derived from the exposed cells in the </w:t>
      </w:r>
      <w:r w:rsidRPr="00422FE6">
        <w:rPr>
          <w:rFonts w:ascii="Book Antiqua" w:hAnsi="Book Antiqua"/>
          <w:color w:val="000000"/>
          <w:sz w:val="24"/>
        </w:rPr>
        <w:t>m</w:t>
      </w:r>
      <w:r w:rsidRPr="00422FE6">
        <w:rPr>
          <w:rFonts w:ascii="Book Antiqua" w:eastAsia="AdvOTc20ddc96" w:hAnsi="Book Antiqua"/>
          <w:color w:val="000000"/>
          <w:sz w:val="24"/>
        </w:rPr>
        <w:t xml:space="preserve">icroenvironment could increase the curative effect of radiotherapy through </w:t>
      </w:r>
      <w:bookmarkStart w:id="700" w:name="OLE_LINK28"/>
      <w:r w:rsidRPr="00422FE6">
        <w:rPr>
          <w:rFonts w:ascii="Book Antiqua" w:eastAsia="AdvOTc20ddc96" w:hAnsi="Book Antiqua"/>
          <w:color w:val="000000"/>
          <w:sz w:val="24"/>
        </w:rPr>
        <w:t xml:space="preserve">the </w:t>
      </w:r>
      <w:bookmarkStart w:id="701" w:name="OLE_LINK24"/>
      <w:r w:rsidRPr="00422FE6">
        <w:rPr>
          <w:rFonts w:ascii="Book Antiqua" w:eastAsia="AdvOTc20ddc96" w:hAnsi="Book Antiqua"/>
          <w:color w:val="000000"/>
          <w:sz w:val="24"/>
        </w:rPr>
        <w:t xml:space="preserve">bystander effect and </w:t>
      </w:r>
      <w:bookmarkEnd w:id="701"/>
      <w:r w:rsidRPr="00422FE6">
        <w:rPr>
          <w:rFonts w:ascii="Book Antiqua" w:hAnsi="Book Antiqua"/>
          <w:color w:val="000000"/>
          <w:sz w:val="24"/>
        </w:rPr>
        <w:t xml:space="preserve">abscopal </w:t>
      </w:r>
      <w:proofErr w:type="gramStart"/>
      <w:r w:rsidRPr="00422FE6">
        <w:rPr>
          <w:rFonts w:ascii="Book Antiqua" w:hAnsi="Book Antiqua"/>
          <w:color w:val="000000"/>
          <w:sz w:val="24"/>
        </w:rPr>
        <w:t>effect</w:t>
      </w:r>
      <w:bookmarkEnd w:id="700"/>
      <w:r w:rsidR="00B63E51" w:rsidRPr="00422FE6">
        <w:rPr>
          <w:rStyle w:val="fontstyle21"/>
          <w:rFonts w:ascii="Book Antiqua" w:hAnsi="Book Antiqua" w:cs="Times New Roman"/>
          <w:color w:val="000000"/>
          <w:sz w:val="24"/>
          <w:szCs w:val="24"/>
          <w:vertAlign w:val="superscript"/>
        </w:rPr>
        <w:t>[</w:t>
      </w:r>
      <w:proofErr w:type="gramEnd"/>
      <w:r w:rsidR="00B63E51" w:rsidRPr="00422FE6">
        <w:rPr>
          <w:rStyle w:val="fontstyle21"/>
          <w:rFonts w:ascii="Book Antiqua" w:hAnsi="Book Antiqua" w:cs="Times New Roman"/>
          <w:color w:val="000000"/>
          <w:sz w:val="24"/>
          <w:szCs w:val="24"/>
          <w:vertAlign w:val="superscript"/>
        </w:rPr>
        <w:t>5</w:t>
      </w:r>
      <w:del w:id="702" w:author="作者">
        <w:r w:rsidR="00B63E51" w:rsidRPr="00422FE6" w:rsidDel="00352469">
          <w:rPr>
            <w:rStyle w:val="fontstyle21"/>
            <w:rFonts w:ascii="Book Antiqua" w:hAnsi="Book Antiqua" w:cs="Times New Roman"/>
            <w:color w:val="000000"/>
            <w:sz w:val="24"/>
            <w:szCs w:val="24"/>
            <w:vertAlign w:val="superscript"/>
          </w:rPr>
          <w:delText>9</w:delText>
        </w:r>
      </w:del>
      <w:ins w:id="703" w:author="作者">
        <w:r w:rsidR="00352469">
          <w:rPr>
            <w:rStyle w:val="fontstyle21"/>
            <w:rFonts w:ascii="Book Antiqua" w:hAnsi="Book Antiqua" w:cs="Times New Roman"/>
            <w:color w:val="000000"/>
            <w:sz w:val="24"/>
            <w:szCs w:val="24"/>
            <w:vertAlign w:val="superscript"/>
          </w:rPr>
          <w:t>8</w:t>
        </w:r>
      </w:ins>
      <w:r w:rsidR="00B63E51" w:rsidRPr="00422FE6">
        <w:rPr>
          <w:rStyle w:val="fontstyle21"/>
          <w:rFonts w:ascii="Book Antiqua" w:hAnsi="Book Antiqua" w:cs="Times New Roman"/>
          <w:color w:val="000000"/>
          <w:sz w:val="24"/>
          <w:szCs w:val="24"/>
          <w:vertAlign w:val="superscript"/>
        </w:rPr>
        <w:t>-6</w:t>
      </w:r>
      <w:ins w:id="704" w:author="作者">
        <w:r w:rsidR="00352469">
          <w:rPr>
            <w:rStyle w:val="fontstyle21"/>
            <w:rFonts w:ascii="Book Antiqua" w:hAnsi="Book Antiqua" w:cs="Times New Roman"/>
            <w:color w:val="000000"/>
            <w:sz w:val="24"/>
            <w:szCs w:val="24"/>
            <w:vertAlign w:val="superscript"/>
          </w:rPr>
          <w:t>1</w:t>
        </w:r>
      </w:ins>
      <w:del w:id="705" w:author="作者">
        <w:r w:rsidR="00B63E51" w:rsidRPr="00422FE6" w:rsidDel="00352469">
          <w:rPr>
            <w:rStyle w:val="fontstyle21"/>
            <w:rFonts w:ascii="Book Antiqua" w:hAnsi="Book Antiqua" w:cs="Times New Roman"/>
            <w:color w:val="000000"/>
            <w:sz w:val="24"/>
            <w:szCs w:val="24"/>
            <w:vertAlign w:val="superscript"/>
          </w:rPr>
          <w:delText>2</w:delText>
        </w:r>
      </w:del>
      <w:r w:rsidR="00B63E51" w:rsidRPr="00422FE6">
        <w:rPr>
          <w:rStyle w:val="fontstyle21"/>
          <w:rFonts w:ascii="Book Antiqua" w:hAnsi="Book Antiqua" w:cs="Times New Roman"/>
          <w:color w:val="000000"/>
          <w:sz w:val="24"/>
          <w:szCs w:val="24"/>
          <w:vertAlign w:val="superscript"/>
        </w:rPr>
        <w:t>]</w:t>
      </w:r>
      <w:r w:rsidRPr="00422FE6">
        <w:rPr>
          <w:rFonts w:ascii="Book Antiqua" w:eastAsia="AdvOTc20ddc96" w:hAnsi="Book Antiqua"/>
          <w:color w:val="000000"/>
          <w:sz w:val="24"/>
        </w:rPr>
        <w:t>.</w:t>
      </w:r>
      <w:r w:rsidRPr="00422FE6">
        <w:rPr>
          <w:rFonts w:ascii="Book Antiqua" w:hAnsi="Book Antiqua"/>
          <w:color w:val="000000"/>
          <w:sz w:val="24"/>
        </w:rPr>
        <w:t xml:space="preserve"> </w:t>
      </w:r>
      <w:r w:rsidRPr="00422FE6">
        <w:rPr>
          <w:rFonts w:ascii="Book Antiqua" w:eastAsia="AdvOTc20ddc96" w:hAnsi="Book Antiqua"/>
          <w:color w:val="000000"/>
          <w:sz w:val="24"/>
        </w:rPr>
        <w:t>For example,</w:t>
      </w:r>
      <w:r w:rsidRPr="00422FE6">
        <w:rPr>
          <w:rFonts w:ascii="Book Antiqua" w:hAnsi="Book Antiqua"/>
          <w:color w:val="000000"/>
          <w:sz w:val="24"/>
        </w:rPr>
        <w:t xml:space="preserve"> </w:t>
      </w:r>
      <w:r w:rsidRPr="00422FE6">
        <w:rPr>
          <w:rFonts w:ascii="Book Antiqua" w:eastAsia="AdvOTc20ddc96" w:hAnsi="Book Antiqua"/>
          <w:color w:val="000000"/>
          <w:sz w:val="24"/>
        </w:rPr>
        <w:t>exosomes</w:t>
      </w:r>
      <w:ins w:id="706" w:author="作者">
        <w:r w:rsidR="007D6A9D">
          <w:rPr>
            <w:rFonts w:ascii="Book Antiqua" w:eastAsia="AdvOTc20ddc96" w:hAnsi="Book Antiqua"/>
            <w:color w:val="000000"/>
            <w:sz w:val="24"/>
          </w:rPr>
          <w:t xml:space="preserve"> </w:t>
        </w:r>
      </w:ins>
      <w:del w:id="707" w:author="作者">
        <w:r w:rsidRPr="00422FE6" w:rsidDel="007D6A9D">
          <w:rPr>
            <w:rFonts w:ascii="Book Antiqua" w:eastAsia="AdvOTc20ddc96" w:hAnsi="Book Antiqua"/>
            <w:color w:val="000000"/>
            <w:sz w:val="24"/>
          </w:rPr>
          <w:delText> </w:delText>
        </w:r>
      </w:del>
      <w:r w:rsidRPr="00422FE6">
        <w:rPr>
          <w:rFonts w:ascii="Book Antiqua" w:eastAsia="AdvOTc20ddc96" w:hAnsi="Book Antiqua"/>
          <w:color w:val="000000"/>
          <w:sz w:val="24"/>
        </w:rPr>
        <w:t>derived fr</w:t>
      </w:r>
      <w:r w:rsidR="009753F8" w:rsidRPr="00422FE6">
        <w:rPr>
          <w:rFonts w:ascii="Book Antiqua" w:eastAsia="AdvOTc20ddc96" w:hAnsi="Book Antiqua"/>
          <w:color w:val="000000"/>
          <w:sz w:val="24"/>
        </w:rPr>
        <w:t>o</w:t>
      </w:r>
      <w:r w:rsidRPr="00422FE6">
        <w:rPr>
          <w:rFonts w:ascii="Book Antiqua" w:eastAsia="AdvOTc20ddc96" w:hAnsi="Book Antiqua"/>
          <w:color w:val="000000"/>
          <w:sz w:val="24"/>
        </w:rPr>
        <w:t>m mesenchymal stem cells</w:t>
      </w:r>
      <w:del w:id="708" w:author="作者">
        <w:r w:rsidR="009753F8" w:rsidRPr="00422FE6" w:rsidDel="00327449">
          <w:rPr>
            <w:rFonts w:ascii="Book Antiqua" w:eastAsia="AdvOTc20ddc96" w:hAnsi="Book Antiqua"/>
            <w:color w:val="000000"/>
            <w:sz w:val="24"/>
          </w:rPr>
          <w:delText xml:space="preserve"> </w:delText>
        </w:r>
        <w:r w:rsidRPr="00422FE6" w:rsidDel="00327449">
          <w:rPr>
            <w:rFonts w:ascii="Book Antiqua" w:eastAsia="AdvOTc20ddc96" w:hAnsi="Book Antiqua"/>
            <w:color w:val="000000"/>
            <w:sz w:val="24"/>
          </w:rPr>
          <w:delText>(MSCs)</w:delText>
        </w:r>
      </w:del>
      <w:r w:rsidRPr="00422FE6">
        <w:rPr>
          <w:rFonts w:ascii="Book Antiqua" w:hAnsi="Book Antiqua"/>
          <w:color w:val="000000"/>
          <w:sz w:val="24"/>
        </w:rPr>
        <w:t xml:space="preserve"> </w:t>
      </w:r>
      <w:r w:rsidRPr="00422FE6">
        <w:rPr>
          <w:rFonts w:ascii="Book Antiqua" w:eastAsia="AdvOTc20ddc96" w:hAnsi="Book Antiqua"/>
          <w:color w:val="000000"/>
          <w:sz w:val="24"/>
        </w:rPr>
        <w:t xml:space="preserve">are </w:t>
      </w:r>
      <w:ins w:id="709" w:author="作者">
        <w:r w:rsidR="00EA66B7">
          <w:rPr>
            <w:rFonts w:ascii="Book Antiqua" w:eastAsia="AdvOTc20ddc96" w:hAnsi="Book Antiqua"/>
            <w:color w:val="000000"/>
            <w:sz w:val="24"/>
          </w:rPr>
          <w:t xml:space="preserve">the main </w:t>
        </w:r>
      </w:ins>
      <w:r w:rsidRPr="00422FE6">
        <w:rPr>
          <w:rFonts w:ascii="Book Antiqua" w:eastAsia="AdvOTc20ddc96" w:hAnsi="Book Antiqua"/>
          <w:color w:val="000000"/>
          <w:sz w:val="24"/>
        </w:rPr>
        <w:t>determinant in enhanc</w:t>
      </w:r>
      <w:r w:rsidRPr="00422FE6">
        <w:rPr>
          <w:rFonts w:ascii="Book Antiqua" w:hAnsi="Book Antiqua"/>
          <w:color w:val="000000"/>
          <w:sz w:val="24"/>
        </w:rPr>
        <w:t xml:space="preserve">ing </w:t>
      </w:r>
      <w:r w:rsidRPr="00422FE6">
        <w:rPr>
          <w:rFonts w:ascii="Book Antiqua" w:eastAsia="AdvOTc20ddc96" w:hAnsi="Book Antiqua"/>
          <w:color w:val="000000"/>
          <w:sz w:val="24"/>
        </w:rPr>
        <w:t>radiation effects in the metastatic spread of melanoma cells</w:t>
      </w:r>
      <w:r w:rsidRPr="00422FE6">
        <w:rPr>
          <w:rFonts w:ascii="Book Antiqua" w:hAnsi="Book Antiqua"/>
          <w:color w:val="000000"/>
          <w:sz w:val="24"/>
        </w:rPr>
        <w:t xml:space="preserve">. </w:t>
      </w:r>
      <w:r w:rsidRPr="00422FE6">
        <w:rPr>
          <w:rFonts w:ascii="Book Antiqua" w:hAnsi="Book Antiqua"/>
          <w:color w:val="000000"/>
          <w:sz w:val="24"/>
          <w:shd w:val="clear" w:color="auto" w:fill="FFFFFF"/>
        </w:rPr>
        <w:t>More often</w:t>
      </w:r>
      <w:ins w:id="710" w:author="作者">
        <w:r w:rsidR="00EA66B7">
          <w:rPr>
            <w:rFonts w:ascii="Book Antiqua" w:hAnsi="Book Antiqua"/>
            <w:color w:val="000000"/>
            <w:sz w:val="24"/>
            <w:shd w:val="clear" w:color="auto" w:fill="FFFFFF"/>
          </w:rPr>
          <w:t xml:space="preserve"> </w:t>
        </w:r>
      </w:ins>
      <w:del w:id="711" w:author="作者">
        <w:r w:rsidRPr="00422FE6" w:rsidDel="00EA66B7">
          <w:rPr>
            <w:rFonts w:ascii="Book Antiqua" w:hAnsi="Book Antiqua"/>
            <w:color w:val="000000"/>
            <w:sz w:val="24"/>
            <w:shd w:val="clear" w:color="auto" w:fill="FFFFFF"/>
          </w:rPr>
          <w:delText> </w:delText>
        </w:r>
      </w:del>
      <w:r w:rsidRPr="00422FE6">
        <w:rPr>
          <w:rFonts w:ascii="Book Antiqua" w:hAnsi="Book Antiqua"/>
          <w:color w:val="000000"/>
          <w:sz w:val="24"/>
          <w:shd w:val="clear" w:color="auto" w:fill="FFFFFF"/>
        </w:rPr>
        <w:t>than not</w:t>
      </w:r>
      <w:ins w:id="712" w:author="作者">
        <w:r w:rsidR="00EA66B7">
          <w:rPr>
            <w:rFonts w:ascii="Book Antiqua" w:hAnsi="Book Antiqua"/>
            <w:color w:val="000000"/>
            <w:sz w:val="24"/>
            <w:shd w:val="clear" w:color="auto" w:fill="FFFFFF"/>
          </w:rPr>
          <w:t xml:space="preserve"> </w:t>
        </w:r>
      </w:ins>
      <w:del w:id="713" w:author="作者">
        <w:r w:rsidRPr="00422FE6" w:rsidDel="00EA66B7">
          <w:rPr>
            <w:rFonts w:ascii="Book Antiqua" w:hAnsi="Book Antiqua"/>
            <w:color w:val="000000"/>
            <w:sz w:val="24"/>
            <w:shd w:val="clear" w:color="auto" w:fill="FFFFFF"/>
          </w:rPr>
          <w:delText> </w:delText>
        </w:r>
      </w:del>
      <w:r w:rsidRPr="00422FE6">
        <w:rPr>
          <w:rFonts w:ascii="Book Antiqua" w:hAnsi="Book Antiqua"/>
          <w:color w:val="000000"/>
          <w:sz w:val="24"/>
          <w:shd w:val="clear" w:color="auto" w:fill="FFFFFF"/>
        </w:rPr>
        <w:t>the</w:t>
      </w:r>
      <w:ins w:id="714" w:author="作者">
        <w:r w:rsidR="00EA66B7">
          <w:rPr>
            <w:rFonts w:ascii="Book Antiqua" w:hAnsi="Book Antiqua"/>
            <w:color w:val="000000"/>
            <w:sz w:val="24"/>
            <w:shd w:val="clear" w:color="auto" w:fill="FFFFFF"/>
          </w:rPr>
          <w:t xml:space="preserve"> </w:t>
        </w:r>
      </w:ins>
      <w:del w:id="715" w:author="作者">
        <w:r w:rsidRPr="00422FE6" w:rsidDel="00EA66B7">
          <w:rPr>
            <w:rFonts w:ascii="Book Antiqua" w:hAnsi="Book Antiqua"/>
            <w:color w:val="000000"/>
            <w:sz w:val="24"/>
            <w:shd w:val="clear" w:color="auto" w:fill="FFFFFF"/>
          </w:rPr>
          <w:delText> </w:delText>
        </w:r>
      </w:del>
      <w:r w:rsidRPr="00422FE6">
        <w:rPr>
          <w:rFonts w:ascii="Book Antiqua" w:hAnsi="Book Antiqua"/>
          <w:color w:val="000000"/>
          <w:sz w:val="24"/>
          <w:shd w:val="clear" w:color="auto" w:fill="FFFFFF"/>
        </w:rPr>
        <w:t>reason</w:t>
      </w:r>
      <w:ins w:id="716" w:author="作者">
        <w:r w:rsidR="00EA66B7">
          <w:rPr>
            <w:rFonts w:ascii="Book Antiqua" w:hAnsi="Book Antiqua"/>
            <w:color w:val="000000"/>
            <w:sz w:val="24"/>
            <w:shd w:val="clear" w:color="auto" w:fill="FFFFFF"/>
          </w:rPr>
          <w:t xml:space="preserve"> </w:t>
        </w:r>
      </w:ins>
      <w:del w:id="717" w:author="作者">
        <w:r w:rsidRPr="00422FE6" w:rsidDel="00EA66B7">
          <w:rPr>
            <w:rFonts w:ascii="Book Antiqua" w:hAnsi="Book Antiqua"/>
            <w:color w:val="000000"/>
            <w:sz w:val="24"/>
            <w:shd w:val="clear" w:color="auto" w:fill="FFFFFF"/>
          </w:rPr>
          <w:delText> </w:delText>
        </w:r>
      </w:del>
      <w:r w:rsidRPr="00422FE6">
        <w:rPr>
          <w:rFonts w:ascii="Book Antiqua" w:hAnsi="Book Antiqua"/>
          <w:color w:val="000000"/>
          <w:sz w:val="24"/>
          <w:shd w:val="clear" w:color="auto" w:fill="FFFFFF"/>
        </w:rPr>
        <w:t>might</w:t>
      </w:r>
      <w:ins w:id="718" w:author="作者">
        <w:r w:rsidR="00EA66B7">
          <w:rPr>
            <w:rFonts w:ascii="Book Antiqua" w:hAnsi="Book Antiqua"/>
            <w:color w:val="000000"/>
            <w:sz w:val="24"/>
            <w:shd w:val="clear" w:color="auto" w:fill="FFFFFF"/>
          </w:rPr>
          <w:t xml:space="preserve"> </w:t>
        </w:r>
      </w:ins>
      <w:del w:id="719" w:author="作者">
        <w:r w:rsidRPr="00422FE6" w:rsidDel="00EA66B7">
          <w:rPr>
            <w:rFonts w:ascii="Book Antiqua" w:hAnsi="Book Antiqua"/>
            <w:color w:val="000000"/>
            <w:sz w:val="24"/>
            <w:shd w:val="clear" w:color="auto" w:fill="FFFFFF"/>
          </w:rPr>
          <w:delText> </w:delText>
        </w:r>
      </w:del>
      <w:r w:rsidRPr="00422FE6">
        <w:rPr>
          <w:rFonts w:ascii="Book Antiqua" w:hAnsi="Book Antiqua"/>
          <w:color w:val="000000"/>
          <w:sz w:val="24"/>
          <w:shd w:val="clear" w:color="auto" w:fill="FFFFFF"/>
        </w:rPr>
        <w:t>be that</w:t>
      </w:r>
      <w:r w:rsidRPr="00422FE6">
        <w:rPr>
          <w:rFonts w:ascii="Book Antiqua" w:hAnsi="Book Antiqua"/>
          <w:color w:val="000000"/>
          <w:sz w:val="24"/>
        </w:rPr>
        <w:t xml:space="preserve"> e</w:t>
      </w:r>
      <w:r w:rsidRPr="00422FE6">
        <w:rPr>
          <w:rFonts w:ascii="Book Antiqua" w:eastAsia="AdvOTc20ddc96" w:hAnsi="Book Antiqua"/>
          <w:color w:val="000000"/>
          <w:sz w:val="24"/>
        </w:rPr>
        <w:t>xosome-derived factors could be involved in the bystander</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and abscopal effects </w:t>
      </w:r>
      <w:r w:rsidRPr="00422FE6">
        <w:rPr>
          <w:rFonts w:ascii="Book Antiqua" w:hAnsi="Book Antiqua"/>
          <w:color w:val="000000"/>
          <w:sz w:val="24"/>
        </w:rPr>
        <w:t xml:space="preserve">when </w:t>
      </w:r>
      <w:r w:rsidRPr="00422FE6">
        <w:rPr>
          <w:rFonts w:ascii="Book Antiqua" w:eastAsia="AdvOTc20ddc96" w:hAnsi="Book Antiqua"/>
          <w:color w:val="000000"/>
          <w:sz w:val="24"/>
        </w:rPr>
        <w:t>combin</w:t>
      </w:r>
      <w:r w:rsidRPr="00422FE6">
        <w:rPr>
          <w:rFonts w:ascii="Book Antiqua" w:hAnsi="Book Antiqua"/>
          <w:color w:val="000000"/>
          <w:sz w:val="24"/>
        </w:rPr>
        <w:t xml:space="preserve">ing </w:t>
      </w:r>
      <w:r w:rsidRPr="00422FE6">
        <w:rPr>
          <w:rFonts w:ascii="Book Antiqua" w:eastAsia="AdvOTc20ddc96" w:hAnsi="Book Antiqua"/>
          <w:color w:val="000000"/>
          <w:sz w:val="24"/>
        </w:rPr>
        <w:t>radiotherapy</w:t>
      </w:r>
      <w:r w:rsidR="0025425C" w:rsidRPr="00422FE6">
        <w:rPr>
          <w:rFonts w:ascii="Book Antiqua" w:hAnsi="Book Antiqua"/>
          <w:color w:val="000000"/>
          <w:sz w:val="24"/>
        </w:rPr>
        <w:t xml:space="preserve"> </w:t>
      </w:r>
      <w:r w:rsidRPr="00422FE6">
        <w:rPr>
          <w:rFonts w:ascii="Book Antiqua" w:hAnsi="Book Antiqua"/>
          <w:color w:val="000000"/>
          <w:sz w:val="24"/>
        </w:rPr>
        <w:t>with</w:t>
      </w:r>
      <w:r w:rsidRPr="00422FE6">
        <w:rPr>
          <w:rFonts w:ascii="Book Antiqua" w:eastAsia="AdvOTc20ddc96" w:hAnsi="Book Antiqua"/>
          <w:color w:val="000000"/>
          <w:sz w:val="24"/>
        </w:rPr>
        <w:t xml:space="preserve"> </w:t>
      </w:r>
      <w:ins w:id="720" w:author="作者">
        <w:r w:rsidR="00327449" w:rsidRPr="00422FE6">
          <w:rPr>
            <w:rFonts w:ascii="Book Antiqua" w:eastAsia="AdvOTc20ddc96" w:hAnsi="Book Antiqua"/>
            <w:color w:val="000000"/>
            <w:sz w:val="24"/>
          </w:rPr>
          <w:t>mesenchymal stem cells</w:t>
        </w:r>
      </w:ins>
      <w:del w:id="721" w:author="作者">
        <w:r w:rsidRPr="00422FE6" w:rsidDel="00327449">
          <w:rPr>
            <w:rFonts w:ascii="Book Antiqua" w:eastAsia="AdvOTc20ddc96" w:hAnsi="Book Antiqua"/>
            <w:color w:val="000000"/>
            <w:sz w:val="24"/>
          </w:rPr>
          <w:delText>MSC</w:delText>
        </w:r>
        <w:r w:rsidRPr="00422FE6" w:rsidDel="00327449">
          <w:rPr>
            <w:rFonts w:ascii="Book Antiqua" w:hAnsi="Book Antiqua"/>
            <w:color w:val="000000"/>
            <w:sz w:val="24"/>
          </w:rPr>
          <w:delText>s</w:delText>
        </w:r>
      </w:del>
      <w:r w:rsidR="005E55C7" w:rsidRPr="00422FE6">
        <w:rPr>
          <w:rStyle w:val="fontstyle21"/>
          <w:rFonts w:ascii="Book Antiqua" w:hAnsi="Book Antiqua" w:cs="Times New Roman"/>
          <w:color w:val="000000"/>
          <w:sz w:val="24"/>
          <w:szCs w:val="24"/>
          <w:vertAlign w:val="superscript"/>
        </w:rPr>
        <w:t>[6</w:t>
      </w:r>
      <w:ins w:id="722" w:author="作者">
        <w:r w:rsidR="00352469">
          <w:rPr>
            <w:rStyle w:val="fontstyle21"/>
            <w:rFonts w:ascii="Book Antiqua" w:hAnsi="Book Antiqua" w:cs="Times New Roman"/>
            <w:color w:val="000000"/>
            <w:sz w:val="24"/>
            <w:szCs w:val="24"/>
            <w:vertAlign w:val="superscript"/>
          </w:rPr>
          <w:t>2</w:t>
        </w:r>
      </w:ins>
      <w:del w:id="723" w:author="作者">
        <w:r w:rsidR="005E55C7" w:rsidRPr="00422FE6" w:rsidDel="00352469">
          <w:rPr>
            <w:rStyle w:val="fontstyle21"/>
            <w:rFonts w:ascii="Book Antiqua" w:hAnsi="Book Antiqua" w:cs="Times New Roman"/>
            <w:color w:val="000000"/>
            <w:sz w:val="24"/>
            <w:szCs w:val="24"/>
            <w:vertAlign w:val="superscript"/>
          </w:rPr>
          <w:delText>3</w:delText>
        </w:r>
      </w:del>
      <w:r w:rsidR="005E55C7" w:rsidRPr="00422FE6">
        <w:rPr>
          <w:rStyle w:val="fontstyle21"/>
          <w:rFonts w:ascii="Book Antiqua" w:hAnsi="Book Antiqua" w:cs="Times New Roman"/>
          <w:color w:val="000000"/>
          <w:sz w:val="24"/>
          <w:szCs w:val="24"/>
          <w:vertAlign w:val="superscript"/>
        </w:rPr>
        <w:t>]</w:t>
      </w:r>
      <w:r w:rsidRPr="00422FE6">
        <w:rPr>
          <w:rFonts w:ascii="Book Antiqua" w:eastAsia="AdvOTc20ddc96" w:hAnsi="Book Antiqua"/>
          <w:color w:val="000000"/>
          <w:sz w:val="24"/>
        </w:rPr>
        <w:t>.</w:t>
      </w:r>
      <w:ins w:id="724" w:author="作者">
        <w:r w:rsidR="00EA66B7">
          <w:rPr>
            <w:rFonts w:ascii="Book Antiqua" w:eastAsia="AdvOTc20ddc96" w:hAnsi="Book Antiqua"/>
            <w:color w:val="000000"/>
            <w:sz w:val="24"/>
          </w:rPr>
          <w:t xml:space="preserve"> </w:t>
        </w:r>
      </w:ins>
      <w:del w:id="725" w:author="作者">
        <w:r w:rsidRPr="00422FE6" w:rsidDel="00EA66B7">
          <w:rPr>
            <w:rFonts w:ascii="Book Antiqua" w:eastAsia="AdvOTc20ddc96" w:hAnsi="Book Antiqua"/>
            <w:color w:val="000000"/>
            <w:sz w:val="24"/>
          </w:rPr>
          <w:delText> </w:delText>
        </w:r>
      </w:del>
      <w:r w:rsidRPr="00422FE6">
        <w:rPr>
          <w:rFonts w:ascii="Book Antiqua" w:hAnsi="Book Antiqua"/>
          <w:color w:val="000000"/>
          <w:sz w:val="24"/>
        </w:rPr>
        <w:t xml:space="preserve">Recently, </w:t>
      </w:r>
      <w:r w:rsidRPr="00422FE6">
        <w:rPr>
          <w:rFonts w:ascii="Book Antiqua" w:eastAsia="PTSerif-Regular" w:hAnsi="Book Antiqua"/>
          <w:color w:val="000000"/>
          <w:sz w:val="24"/>
        </w:rPr>
        <w:t>Bruton</w:t>
      </w:r>
      <w:r w:rsidR="0025425C" w:rsidRPr="00422FE6">
        <w:rPr>
          <w:rFonts w:ascii="Book Antiqua" w:hAnsi="Book Antiqua"/>
          <w:color w:val="000000"/>
          <w:sz w:val="24"/>
        </w:rPr>
        <w:t xml:space="preserve"> </w:t>
      </w:r>
      <w:r w:rsidR="0025425C" w:rsidRPr="00422FE6">
        <w:rPr>
          <w:rFonts w:ascii="Book Antiqua" w:hAnsi="Book Antiqua"/>
          <w:i/>
          <w:color w:val="000000"/>
          <w:sz w:val="24"/>
        </w:rPr>
        <w:t xml:space="preserve">et </w:t>
      </w:r>
      <w:proofErr w:type="gramStart"/>
      <w:r w:rsidR="0025425C" w:rsidRPr="00422FE6">
        <w:rPr>
          <w:rFonts w:ascii="Book Antiqua" w:hAnsi="Book Antiqua"/>
          <w:i/>
          <w:color w:val="000000"/>
          <w:sz w:val="24"/>
        </w:rPr>
        <w:t>al</w:t>
      </w:r>
      <w:r w:rsidR="005E55C7" w:rsidRPr="00422FE6">
        <w:rPr>
          <w:rStyle w:val="fontstyle21"/>
          <w:rFonts w:ascii="Book Antiqua" w:hAnsi="Book Antiqua" w:cs="Times New Roman"/>
          <w:color w:val="000000"/>
          <w:sz w:val="24"/>
          <w:szCs w:val="24"/>
          <w:vertAlign w:val="superscript"/>
        </w:rPr>
        <w:t>[</w:t>
      </w:r>
      <w:proofErr w:type="gramEnd"/>
      <w:r w:rsidR="005E55C7" w:rsidRPr="00422FE6">
        <w:rPr>
          <w:rStyle w:val="fontstyle21"/>
          <w:rFonts w:ascii="Book Antiqua" w:hAnsi="Book Antiqua" w:cs="Times New Roman"/>
          <w:color w:val="000000"/>
          <w:sz w:val="24"/>
          <w:szCs w:val="24"/>
          <w:vertAlign w:val="superscript"/>
        </w:rPr>
        <w:t>6</w:t>
      </w:r>
      <w:ins w:id="726" w:author="作者">
        <w:r w:rsidR="00352469">
          <w:rPr>
            <w:rStyle w:val="fontstyle21"/>
            <w:rFonts w:ascii="Book Antiqua" w:hAnsi="Book Antiqua" w:cs="Times New Roman"/>
            <w:color w:val="000000"/>
            <w:sz w:val="24"/>
            <w:szCs w:val="24"/>
            <w:vertAlign w:val="superscript"/>
          </w:rPr>
          <w:t>3</w:t>
        </w:r>
      </w:ins>
      <w:del w:id="727" w:author="作者">
        <w:r w:rsidR="005E55C7" w:rsidRPr="00422FE6" w:rsidDel="00352469">
          <w:rPr>
            <w:rStyle w:val="fontstyle21"/>
            <w:rFonts w:ascii="Book Antiqua" w:hAnsi="Book Antiqua" w:cs="Times New Roman"/>
            <w:color w:val="000000"/>
            <w:sz w:val="24"/>
            <w:szCs w:val="24"/>
            <w:vertAlign w:val="superscript"/>
          </w:rPr>
          <w:delText>4</w:delText>
        </w:r>
      </w:del>
      <w:r w:rsidR="005E55C7" w:rsidRPr="00422FE6">
        <w:rPr>
          <w:rStyle w:val="fontstyle21"/>
          <w:rFonts w:ascii="Book Antiqua" w:hAnsi="Book Antiqua" w:cs="Times New Roman"/>
          <w:color w:val="000000"/>
          <w:sz w:val="24"/>
          <w:szCs w:val="24"/>
          <w:vertAlign w:val="superscript"/>
        </w:rPr>
        <w:t>]</w:t>
      </w:r>
      <w:r w:rsidR="0025425C" w:rsidRPr="00422FE6">
        <w:rPr>
          <w:rFonts w:ascii="Book Antiqua" w:hAnsi="Book Antiqua"/>
          <w:color w:val="000000"/>
          <w:sz w:val="24"/>
        </w:rPr>
        <w:t xml:space="preserve"> </w:t>
      </w:r>
      <w:r w:rsidRPr="00422FE6">
        <w:rPr>
          <w:rFonts w:ascii="Book Antiqua" w:eastAsia="PTSerif-Regular" w:hAnsi="Book Antiqua"/>
          <w:color w:val="000000"/>
          <w:sz w:val="24"/>
        </w:rPr>
        <w:t>present</w:t>
      </w:r>
      <w:r w:rsidRPr="00422FE6">
        <w:rPr>
          <w:rFonts w:ascii="Book Antiqua" w:hAnsi="Book Antiqua"/>
          <w:color w:val="000000"/>
          <w:sz w:val="24"/>
        </w:rPr>
        <w:t>ed</w:t>
      </w:r>
      <w:r w:rsidRPr="00422FE6">
        <w:rPr>
          <w:rFonts w:ascii="Book Antiqua" w:eastAsia="PTSerif-Regular" w:hAnsi="Book Antiqua"/>
          <w:color w:val="000000"/>
          <w:sz w:val="24"/>
        </w:rPr>
        <w:t xml:space="preserve"> a</w:t>
      </w:r>
      <w:r w:rsidRPr="00422FE6">
        <w:rPr>
          <w:rFonts w:ascii="Book Antiqua" w:hAnsi="Book Antiqua"/>
          <w:color w:val="000000"/>
          <w:sz w:val="24"/>
        </w:rPr>
        <w:t>n</w:t>
      </w:r>
      <w:r w:rsidRPr="00422FE6">
        <w:rPr>
          <w:rFonts w:ascii="Book Antiqua" w:eastAsia="PTSerif-Regular" w:hAnsi="Book Antiqua"/>
          <w:color w:val="000000"/>
          <w:sz w:val="24"/>
        </w:rPr>
        <w:t xml:space="preserve"> </w:t>
      </w:r>
      <w:r w:rsidRPr="00422FE6">
        <w:rPr>
          <w:rFonts w:ascii="Book Antiqua" w:hAnsi="Book Antiqua"/>
          <w:color w:val="000000"/>
          <w:sz w:val="24"/>
        </w:rPr>
        <w:t>unusual</w:t>
      </w:r>
      <w:r w:rsidRPr="00422FE6">
        <w:rPr>
          <w:rFonts w:ascii="Book Antiqua" w:eastAsia="PTSerif-Regular" w:hAnsi="Book Antiqua"/>
          <w:color w:val="000000"/>
          <w:sz w:val="24"/>
        </w:rPr>
        <w:t xml:space="preserve"> case of the abscopal effect in </w:t>
      </w:r>
      <w:r w:rsidRPr="00422FE6">
        <w:rPr>
          <w:rFonts w:ascii="Book Antiqua" w:hAnsi="Book Antiqua"/>
          <w:color w:val="000000"/>
          <w:sz w:val="24"/>
        </w:rPr>
        <w:t xml:space="preserve">EA with distant </w:t>
      </w:r>
      <w:r w:rsidRPr="00422FE6">
        <w:rPr>
          <w:rFonts w:ascii="Book Antiqua" w:eastAsia="PTSerif-Regular" w:hAnsi="Book Antiqua"/>
          <w:color w:val="000000"/>
          <w:sz w:val="24"/>
        </w:rPr>
        <w:t>metasta</w:t>
      </w:r>
      <w:r w:rsidRPr="00422FE6">
        <w:rPr>
          <w:rFonts w:ascii="Book Antiqua" w:hAnsi="Book Antiqua"/>
          <w:color w:val="000000"/>
          <w:sz w:val="24"/>
        </w:rPr>
        <w:t>sis</w:t>
      </w:r>
      <w:r w:rsidRPr="00422FE6">
        <w:rPr>
          <w:rFonts w:ascii="Book Antiqua" w:eastAsia="PTSerif-Regular" w:hAnsi="Book Antiqua"/>
          <w:color w:val="000000"/>
          <w:sz w:val="24"/>
        </w:rPr>
        <w:t>.</w:t>
      </w:r>
      <w:r w:rsidRPr="00422FE6">
        <w:rPr>
          <w:rFonts w:ascii="Book Antiqua" w:hAnsi="Book Antiqua"/>
          <w:color w:val="000000"/>
          <w:sz w:val="24"/>
        </w:rPr>
        <w:t xml:space="preserve"> A</w:t>
      </w:r>
      <w:r w:rsidRPr="00422FE6">
        <w:rPr>
          <w:rFonts w:ascii="Book Antiqua" w:eastAsia="PTSerif-Regular" w:hAnsi="Book Antiqua"/>
          <w:color w:val="000000"/>
          <w:sz w:val="24"/>
        </w:rPr>
        <w:t>fter palliative</w:t>
      </w:r>
      <w:r w:rsidRPr="00422FE6">
        <w:rPr>
          <w:rFonts w:ascii="Book Antiqua" w:hAnsi="Book Antiqua"/>
          <w:color w:val="000000"/>
          <w:sz w:val="24"/>
        </w:rPr>
        <w:t xml:space="preserve"> </w:t>
      </w:r>
      <w:r w:rsidRPr="00422FE6">
        <w:rPr>
          <w:rFonts w:ascii="Book Antiqua" w:eastAsia="PTSerif-Regular" w:hAnsi="Book Antiqua"/>
          <w:color w:val="000000"/>
          <w:sz w:val="24"/>
        </w:rPr>
        <w:t xml:space="preserve">radiation therapy to </w:t>
      </w:r>
      <w:r w:rsidRPr="00422FE6">
        <w:rPr>
          <w:rFonts w:ascii="Book Antiqua" w:hAnsi="Book Antiqua"/>
          <w:color w:val="000000"/>
          <w:sz w:val="24"/>
        </w:rPr>
        <w:t xml:space="preserve">this patient, they </w:t>
      </w:r>
      <w:r w:rsidRPr="00422FE6">
        <w:rPr>
          <w:rFonts w:ascii="Book Antiqua" w:eastAsia="PTSerif-Regular" w:hAnsi="Book Antiqua"/>
          <w:color w:val="000000"/>
          <w:sz w:val="24"/>
        </w:rPr>
        <w:t>observ</w:t>
      </w:r>
      <w:r w:rsidRPr="00422FE6">
        <w:rPr>
          <w:rFonts w:ascii="Book Antiqua" w:hAnsi="Book Antiqua"/>
          <w:color w:val="000000"/>
          <w:sz w:val="24"/>
        </w:rPr>
        <w:t>ed a</w:t>
      </w:r>
      <w:r w:rsidRPr="00422FE6">
        <w:rPr>
          <w:rFonts w:ascii="Book Antiqua" w:eastAsia="PTSerif-Regular" w:hAnsi="Book Antiqua"/>
          <w:color w:val="000000"/>
          <w:sz w:val="24"/>
        </w:rPr>
        <w:t xml:space="preserve"> complete response</w:t>
      </w:r>
      <w:r w:rsidRPr="00422FE6">
        <w:rPr>
          <w:rFonts w:ascii="Book Antiqua" w:hAnsi="Book Antiqua"/>
          <w:color w:val="000000"/>
          <w:sz w:val="24"/>
        </w:rPr>
        <w:t xml:space="preserve"> of </w:t>
      </w:r>
      <w:r w:rsidRPr="00422FE6">
        <w:rPr>
          <w:rFonts w:ascii="Book Antiqua" w:eastAsia="PTSerif-Regular" w:hAnsi="Book Antiqua"/>
          <w:color w:val="000000"/>
          <w:sz w:val="24"/>
        </w:rPr>
        <w:t>the irradiated tissues</w:t>
      </w:r>
      <w:r w:rsidRPr="00422FE6">
        <w:rPr>
          <w:rFonts w:ascii="Book Antiqua" w:hAnsi="Book Antiqua"/>
          <w:color w:val="000000"/>
          <w:sz w:val="24"/>
        </w:rPr>
        <w:t xml:space="preserve">, </w:t>
      </w:r>
      <w:r w:rsidRPr="00422FE6">
        <w:rPr>
          <w:rFonts w:ascii="Book Antiqua" w:eastAsia="PTSerif-Regular" w:hAnsi="Book Antiqua"/>
          <w:color w:val="000000"/>
          <w:sz w:val="24"/>
        </w:rPr>
        <w:t>the primary tumor</w:t>
      </w:r>
      <w:r w:rsidRPr="00422FE6">
        <w:rPr>
          <w:rFonts w:ascii="Book Antiqua" w:hAnsi="Book Antiqua"/>
          <w:color w:val="000000"/>
          <w:sz w:val="24"/>
        </w:rPr>
        <w:t xml:space="preserve"> and </w:t>
      </w:r>
      <w:r w:rsidRPr="00422FE6">
        <w:rPr>
          <w:rFonts w:ascii="Book Antiqua" w:eastAsia="PTSerif-Regular" w:hAnsi="Book Antiqua"/>
          <w:color w:val="000000"/>
          <w:sz w:val="24"/>
        </w:rPr>
        <w:t>adjacent lymph nodes</w:t>
      </w:r>
      <w:r w:rsidRPr="00422FE6">
        <w:rPr>
          <w:rFonts w:ascii="Book Antiqua" w:hAnsi="Book Antiqua"/>
          <w:color w:val="000000"/>
          <w:sz w:val="24"/>
        </w:rPr>
        <w:t xml:space="preserve">, as well as </w:t>
      </w:r>
      <w:r w:rsidRPr="00422FE6">
        <w:rPr>
          <w:rFonts w:ascii="Book Antiqua" w:eastAsia="PTSerif-Regular" w:hAnsi="Book Antiqua"/>
          <w:color w:val="000000"/>
          <w:sz w:val="24"/>
        </w:rPr>
        <w:t>non-irradiated</w:t>
      </w:r>
      <w:r w:rsidRPr="00422FE6">
        <w:rPr>
          <w:rFonts w:ascii="Book Antiqua" w:hAnsi="Book Antiqua"/>
          <w:color w:val="000000"/>
          <w:sz w:val="24"/>
        </w:rPr>
        <w:t xml:space="preserve"> distant </w:t>
      </w:r>
      <w:r w:rsidRPr="00422FE6">
        <w:rPr>
          <w:rFonts w:ascii="Book Antiqua" w:eastAsia="PTSerif-Regular" w:hAnsi="Book Antiqua"/>
          <w:color w:val="000000"/>
          <w:sz w:val="24"/>
        </w:rPr>
        <w:t>lymph nodes</w:t>
      </w:r>
      <w:r w:rsidRPr="00422FE6">
        <w:rPr>
          <w:rFonts w:ascii="Book Antiqua" w:hAnsi="Book Antiqua"/>
          <w:color w:val="000000"/>
          <w:sz w:val="24"/>
        </w:rPr>
        <w:t>.</w:t>
      </w:r>
      <w:r w:rsidRPr="00422FE6">
        <w:rPr>
          <w:rFonts w:ascii="Book Antiqua" w:eastAsia="PTSerif-Regular" w:hAnsi="Book Antiqua"/>
          <w:color w:val="000000"/>
          <w:sz w:val="24"/>
        </w:rPr>
        <w:t xml:space="preserve"> </w:t>
      </w:r>
      <w:r w:rsidRPr="00422FE6">
        <w:rPr>
          <w:rFonts w:ascii="Book Antiqua" w:hAnsi="Book Antiqua"/>
          <w:color w:val="000000"/>
          <w:sz w:val="24"/>
        </w:rPr>
        <w:t>O</w:t>
      </w:r>
      <w:r w:rsidRPr="00422FE6">
        <w:rPr>
          <w:rFonts w:ascii="Book Antiqua" w:eastAsia="PTSerif-Regular" w:hAnsi="Book Antiqua"/>
          <w:color w:val="000000"/>
          <w:sz w:val="24"/>
        </w:rPr>
        <w:t>ne year later</w:t>
      </w:r>
      <w:r w:rsidRPr="00422FE6">
        <w:rPr>
          <w:rFonts w:ascii="Book Antiqua" w:hAnsi="Book Antiqua"/>
          <w:color w:val="000000"/>
          <w:sz w:val="24"/>
        </w:rPr>
        <w:t>, t</w:t>
      </w:r>
      <w:r w:rsidRPr="00422FE6">
        <w:rPr>
          <w:rFonts w:ascii="Book Antiqua" w:eastAsia="PTSerif-Regular" w:hAnsi="Book Antiqua"/>
          <w:color w:val="000000"/>
          <w:sz w:val="24"/>
        </w:rPr>
        <w:t xml:space="preserve">he patient </w:t>
      </w:r>
      <w:r w:rsidRPr="00422FE6">
        <w:rPr>
          <w:rFonts w:ascii="Book Antiqua" w:hAnsi="Book Antiqua"/>
          <w:color w:val="000000"/>
          <w:sz w:val="24"/>
        </w:rPr>
        <w:t>i</w:t>
      </w:r>
      <w:r w:rsidRPr="00422FE6">
        <w:rPr>
          <w:rFonts w:ascii="Book Antiqua" w:eastAsia="PTSerif-Regular" w:hAnsi="Book Antiqua"/>
          <w:color w:val="000000"/>
          <w:sz w:val="24"/>
        </w:rPr>
        <w:t xml:space="preserve">s </w:t>
      </w:r>
      <w:r w:rsidRPr="00422FE6">
        <w:rPr>
          <w:rFonts w:ascii="Book Antiqua" w:hAnsi="Book Antiqua"/>
          <w:color w:val="000000"/>
          <w:sz w:val="24"/>
        </w:rPr>
        <w:t xml:space="preserve">still </w:t>
      </w:r>
      <w:r w:rsidRPr="00422FE6">
        <w:rPr>
          <w:rFonts w:ascii="Book Antiqua" w:eastAsia="PTSerif-Regular" w:hAnsi="Book Antiqua"/>
          <w:color w:val="000000"/>
          <w:sz w:val="24"/>
        </w:rPr>
        <w:t xml:space="preserve">cancer-free. </w:t>
      </w:r>
      <w:r w:rsidRPr="00422FE6">
        <w:rPr>
          <w:rFonts w:ascii="Book Antiqua" w:hAnsi="Book Antiqua"/>
          <w:color w:val="000000"/>
          <w:sz w:val="24"/>
        </w:rPr>
        <w:t xml:space="preserve">This case </w:t>
      </w:r>
      <w:del w:id="728" w:author="作者">
        <w:r w:rsidRPr="00422FE6" w:rsidDel="00FD5228">
          <w:rPr>
            <w:rFonts w:ascii="Book Antiqua" w:hAnsi="Book Antiqua"/>
            <w:color w:val="000000"/>
            <w:sz w:val="24"/>
          </w:rPr>
          <w:delText xml:space="preserve">leaves us an important </w:delText>
        </w:r>
      </w:del>
      <w:r w:rsidRPr="00422FE6">
        <w:rPr>
          <w:rFonts w:ascii="Book Antiqua" w:hAnsi="Book Antiqua"/>
          <w:color w:val="000000"/>
          <w:sz w:val="24"/>
        </w:rPr>
        <w:t>inspi</w:t>
      </w:r>
      <w:ins w:id="729" w:author="作者">
        <w:r w:rsidR="00FD5228">
          <w:rPr>
            <w:rFonts w:ascii="Book Antiqua" w:hAnsi="Book Antiqua"/>
            <w:color w:val="000000"/>
            <w:sz w:val="24"/>
          </w:rPr>
          <w:t>res the hope that</w:t>
        </w:r>
      </w:ins>
      <w:del w:id="730" w:author="作者">
        <w:r w:rsidRPr="00422FE6" w:rsidDel="00FD5228">
          <w:rPr>
            <w:rFonts w:ascii="Book Antiqua" w:hAnsi="Book Antiqua"/>
            <w:color w:val="000000"/>
            <w:sz w:val="24"/>
          </w:rPr>
          <w:delText>ration:</w:delText>
        </w:r>
      </w:del>
      <w:r w:rsidRPr="00422FE6">
        <w:rPr>
          <w:rFonts w:ascii="Book Antiqua" w:hAnsi="Book Antiqua"/>
          <w:color w:val="000000"/>
          <w:sz w:val="24"/>
        </w:rPr>
        <w:t xml:space="preserve"> advanced</w:t>
      </w:r>
      <w:r w:rsidRPr="00422FE6">
        <w:rPr>
          <w:rFonts w:ascii="Book Antiqua" w:eastAsia="PTSerif-Regular" w:hAnsi="Book Antiqua"/>
          <w:color w:val="000000"/>
          <w:sz w:val="24"/>
        </w:rPr>
        <w:t xml:space="preserve"> understanding of the abscopal effect</w:t>
      </w:r>
      <w:r w:rsidRPr="00422FE6">
        <w:rPr>
          <w:rFonts w:ascii="Book Antiqua" w:hAnsi="Book Antiqua"/>
          <w:color w:val="000000"/>
          <w:sz w:val="24"/>
        </w:rPr>
        <w:t xml:space="preserve"> of </w:t>
      </w:r>
      <w:r w:rsidRPr="00422FE6">
        <w:rPr>
          <w:rFonts w:ascii="Book Antiqua" w:eastAsia="PTSerif-Regular" w:hAnsi="Book Antiqua"/>
          <w:color w:val="000000"/>
          <w:sz w:val="24"/>
        </w:rPr>
        <w:t>radiation therapy</w:t>
      </w:r>
      <w:r w:rsidRPr="00422FE6">
        <w:rPr>
          <w:rFonts w:ascii="Book Antiqua" w:hAnsi="Book Antiqua"/>
          <w:color w:val="000000"/>
          <w:sz w:val="24"/>
        </w:rPr>
        <w:t xml:space="preserve"> </w:t>
      </w:r>
      <w:del w:id="731" w:author="作者">
        <w:r w:rsidRPr="00422FE6" w:rsidDel="0096591B">
          <w:rPr>
            <w:rFonts w:ascii="Book Antiqua" w:eastAsia="PTSerif-Regular" w:hAnsi="Book Antiqua"/>
            <w:color w:val="000000"/>
            <w:sz w:val="24"/>
          </w:rPr>
          <w:delText xml:space="preserve">may </w:delText>
        </w:r>
        <w:r w:rsidRPr="00422FE6" w:rsidDel="0096591B">
          <w:rPr>
            <w:rFonts w:ascii="Book Antiqua" w:hAnsi="Book Antiqua"/>
            <w:color w:val="000000"/>
            <w:sz w:val="24"/>
          </w:rPr>
          <w:delText>raise</w:delText>
        </w:r>
      </w:del>
      <w:ins w:id="732" w:author="作者">
        <w:r w:rsidR="0096591B">
          <w:rPr>
            <w:rFonts w:ascii="Book Antiqua" w:eastAsia="PTSerif-Regular" w:hAnsi="Book Antiqua"/>
            <w:color w:val="000000"/>
            <w:sz w:val="24"/>
          </w:rPr>
          <w:t>increases</w:t>
        </w:r>
      </w:ins>
      <w:r w:rsidRPr="00422FE6">
        <w:rPr>
          <w:rFonts w:ascii="Book Antiqua" w:eastAsia="PTSerif-Regular" w:hAnsi="Book Antiqua"/>
          <w:color w:val="000000"/>
          <w:sz w:val="24"/>
        </w:rPr>
        <w:t xml:space="preserve"> </w:t>
      </w:r>
      <w:r w:rsidRPr="00422FE6">
        <w:rPr>
          <w:rFonts w:ascii="Book Antiqua" w:hAnsi="Book Antiqua"/>
          <w:color w:val="000000"/>
          <w:sz w:val="24"/>
        </w:rPr>
        <w:t xml:space="preserve">the effect of EA and </w:t>
      </w:r>
      <w:r w:rsidRPr="00422FE6">
        <w:rPr>
          <w:rFonts w:ascii="Book Antiqua" w:eastAsia="PTSerif-Regular" w:hAnsi="Book Antiqua"/>
          <w:color w:val="000000"/>
          <w:sz w:val="24"/>
        </w:rPr>
        <w:t>improve</w:t>
      </w:r>
      <w:ins w:id="733" w:author="作者">
        <w:r w:rsidR="0096591B">
          <w:rPr>
            <w:rFonts w:ascii="Book Antiqua" w:eastAsia="PTSerif-Regular" w:hAnsi="Book Antiqua"/>
            <w:color w:val="000000"/>
            <w:sz w:val="24"/>
          </w:rPr>
          <w:t>s</w:t>
        </w:r>
      </w:ins>
      <w:r w:rsidRPr="00422FE6">
        <w:rPr>
          <w:rFonts w:ascii="Book Antiqua" w:hAnsi="Book Antiqua"/>
          <w:color w:val="000000"/>
          <w:sz w:val="24"/>
        </w:rPr>
        <w:t xml:space="preserve"> </w:t>
      </w:r>
      <w:r w:rsidRPr="00422FE6">
        <w:rPr>
          <w:rFonts w:ascii="Book Antiqua" w:eastAsia="PTSerif-Regular" w:hAnsi="Book Antiqua"/>
          <w:color w:val="000000"/>
          <w:sz w:val="24"/>
        </w:rPr>
        <w:t>patient</w:t>
      </w:r>
      <w:del w:id="734" w:author="作者">
        <w:r w:rsidR="009753F8" w:rsidRPr="00422FE6" w:rsidDel="00FD5228">
          <w:rPr>
            <w:rFonts w:ascii="Book Antiqua" w:hAnsi="Book Antiqua"/>
            <w:color w:val="000000"/>
            <w:sz w:val="24"/>
          </w:rPr>
          <w:delText>s</w:delText>
        </w:r>
      </w:del>
      <w:r w:rsidRPr="00422FE6">
        <w:rPr>
          <w:rFonts w:ascii="Book Antiqua" w:eastAsia="PTSerif-Regular" w:hAnsi="Book Antiqua"/>
          <w:color w:val="000000"/>
          <w:sz w:val="24"/>
        </w:rPr>
        <w:t xml:space="preserve"> outcome</w:t>
      </w:r>
      <w:ins w:id="735" w:author="作者">
        <w:r w:rsidR="00FD5228">
          <w:rPr>
            <w:rFonts w:ascii="Book Antiqua" w:eastAsia="PTSerif-Regular" w:hAnsi="Book Antiqua"/>
            <w:color w:val="000000"/>
            <w:sz w:val="24"/>
          </w:rPr>
          <w:t>s</w:t>
        </w:r>
      </w:ins>
      <w:r w:rsidRPr="00422FE6">
        <w:rPr>
          <w:rFonts w:ascii="Book Antiqua" w:eastAsia="PTSerif-Regular" w:hAnsi="Book Antiqua"/>
          <w:color w:val="000000"/>
          <w:sz w:val="24"/>
        </w:rPr>
        <w:t>.</w:t>
      </w:r>
    </w:p>
    <w:p w14:paraId="6B7EF15D" w14:textId="77777777" w:rsidR="002C53F3" w:rsidRPr="00422FE6" w:rsidRDefault="002C53F3" w:rsidP="00157A86">
      <w:pPr>
        <w:snapToGrid w:val="0"/>
        <w:spacing w:line="360" w:lineRule="auto"/>
        <w:rPr>
          <w:rFonts w:ascii="Book Antiqua" w:hAnsi="Book Antiqua"/>
          <w:color w:val="000000"/>
          <w:sz w:val="24"/>
        </w:rPr>
      </w:pPr>
    </w:p>
    <w:p w14:paraId="7FFE800E" w14:textId="11F9F1C1" w:rsidR="002D5290" w:rsidRPr="00422FE6" w:rsidRDefault="002D5290" w:rsidP="00157A86">
      <w:pPr>
        <w:snapToGrid w:val="0"/>
        <w:spacing w:line="360" w:lineRule="auto"/>
        <w:rPr>
          <w:rFonts w:ascii="Book Antiqua" w:hAnsi="Book Antiqua"/>
          <w:b/>
          <w:i/>
          <w:color w:val="000000"/>
          <w:sz w:val="24"/>
        </w:rPr>
      </w:pPr>
      <w:r w:rsidRPr="00422FE6">
        <w:rPr>
          <w:rFonts w:ascii="Book Antiqua" w:hAnsi="Book Antiqua"/>
          <w:b/>
          <w:i/>
          <w:color w:val="000000"/>
          <w:sz w:val="24"/>
        </w:rPr>
        <w:t>Immunological</w:t>
      </w:r>
      <w:ins w:id="736" w:author="作者">
        <w:r w:rsidR="00FD5228">
          <w:rPr>
            <w:rFonts w:ascii="Book Antiqua" w:hAnsi="Book Antiqua"/>
            <w:b/>
            <w:i/>
            <w:color w:val="000000"/>
            <w:sz w:val="24"/>
          </w:rPr>
          <w:t xml:space="preserve"> </w:t>
        </w:r>
      </w:ins>
      <w:del w:id="737" w:author="作者">
        <w:r w:rsidRPr="00422FE6" w:rsidDel="00FD5228">
          <w:rPr>
            <w:rFonts w:ascii="Book Antiqua" w:hAnsi="Book Antiqua"/>
            <w:b/>
            <w:i/>
            <w:color w:val="000000"/>
            <w:sz w:val="24"/>
          </w:rPr>
          <w:delText> </w:delText>
        </w:r>
      </w:del>
      <w:r w:rsidRPr="00422FE6">
        <w:rPr>
          <w:rFonts w:ascii="Book Antiqua" w:hAnsi="Book Antiqua"/>
          <w:b/>
          <w:i/>
          <w:color w:val="000000"/>
          <w:sz w:val="24"/>
        </w:rPr>
        <w:t>therapy</w:t>
      </w:r>
    </w:p>
    <w:p w14:paraId="6183A247" w14:textId="1EC360A7" w:rsidR="002D5290" w:rsidRPr="00422FE6" w:rsidRDefault="002D5290" w:rsidP="00157A86">
      <w:pPr>
        <w:widowControl/>
        <w:snapToGrid w:val="0"/>
        <w:spacing w:line="360" w:lineRule="auto"/>
        <w:rPr>
          <w:rFonts w:ascii="Book Antiqua" w:eastAsia="AdvOTc20ddc96" w:hAnsi="Book Antiqua"/>
          <w:color w:val="000000"/>
          <w:sz w:val="24"/>
        </w:rPr>
      </w:pPr>
      <w:r w:rsidRPr="00422FE6">
        <w:rPr>
          <w:rFonts w:ascii="Book Antiqua" w:eastAsia="AdvOTc20ddc96" w:hAnsi="Book Antiqua"/>
          <w:color w:val="000000"/>
          <w:sz w:val="24"/>
        </w:rPr>
        <w:t xml:space="preserve">An </w:t>
      </w:r>
      <w:r w:rsidRPr="00422FE6">
        <w:rPr>
          <w:rFonts w:ascii="Book Antiqua" w:eastAsia="AdvOTc20ddc96" w:hAnsi="Book Antiqua"/>
          <w:i/>
          <w:color w:val="000000"/>
          <w:sz w:val="24"/>
        </w:rPr>
        <w:t xml:space="preserve">in vitro </w:t>
      </w:r>
      <w:proofErr w:type="gramStart"/>
      <w:r w:rsidRPr="00422FE6">
        <w:rPr>
          <w:rFonts w:ascii="Book Antiqua" w:eastAsia="AdvOTc20ddc96" w:hAnsi="Book Antiqua"/>
          <w:color w:val="000000"/>
          <w:sz w:val="24"/>
        </w:rPr>
        <w:t>study</w:t>
      </w:r>
      <w:r w:rsidR="0017426F" w:rsidRPr="00422FE6">
        <w:rPr>
          <w:rStyle w:val="fontstyle21"/>
          <w:rFonts w:ascii="Book Antiqua" w:hAnsi="Book Antiqua" w:cs="Times New Roman"/>
          <w:color w:val="000000"/>
          <w:sz w:val="24"/>
          <w:szCs w:val="24"/>
          <w:vertAlign w:val="superscript"/>
        </w:rPr>
        <w:t>[</w:t>
      </w:r>
      <w:proofErr w:type="gramEnd"/>
      <w:r w:rsidR="0017426F" w:rsidRPr="00422FE6">
        <w:rPr>
          <w:rStyle w:val="fontstyle21"/>
          <w:rFonts w:ascii="Book Antiqua" w:hAnsi="Book Antiqua" w:cs="Times New Roman"/>
          <w:color w:val="000000"/>
          <w:sz w:val="24"/>
          <w:szCs w:val="24"/>
          <w:vertAlign w:val="superscript"/>
        </w:rPr>
        <w:t>6</w:t>
      </w:r>
      <w:ins w:id="738" w:author="作者">
        <w:r w:rsidR="00352469">
          <w:rPr>
            <w:rStyle w:val="fontstyle21"/>
            <w:rFonts w:ascii="Book Antiqua" w:hAnsi="Book Antiqua" w:cs="Times New Roman"/>
            <w:color w:val="000000"/>
            <w:sz w:val="24"/>
            <w:szCs w:val="24"/>
            <w:vertAlign w:val="superscript"/>
          </w:rPr>
          <w:t>4</w:t>
        </w:r>
      </w:ins>
      <w:del w:id="739" w:author="作者">
        <w:r w:rsidR="0017426F" w:rsidRPr="00422FE6" w:rsidDel="00352469">
          <w:rPr>
            <w:rStyle w:val="fontstyle21"/>
            <w:rFonts w:ascii="Book Antiqua" w:hAnsi="Book Antiqua" w:cs="Times New Roman"/>
            <w:color w:val="000000"/>
            <w:sz w:val="24"/>
            <w:szCs w:val="24"/>
            <w:vertAlign w:val="superscript"/>
          </w:rPr>
          <w:delText>5</w:delText>
        </w:r>
      </w:del>
      <w:r w:rsidR="0017426F" w:rsidRPr="00422FE6">
        <w:rPr>
          <w:rStyle w:val="fontstyle21"/>
          <w:rFonts w:ascii="Book Antiqua" w:hAnsi="Book Antiqua" w:cs="Times New Roman"/>
          <w:color w:val="000000"/>
          <w:sz w:val="24"/>
          <w:szCs w:val="24"/>
          <w:vertAlign w:val="superscript"/>
        </w:rPr>
        <w:t>]</w:t>
      </w:r>
      <w:r w:rsidR="002C53F3" w:rsidRPr="00422FE6">
        <w:rPr>
          <w:rFonts w:ascii="Book Antiqua" w:hAnsi="Book Antiqua"/>
          <w:color w:val="000000"/>
          <w:sz w:val="24"/>
        </w:rPr>
        <w:t xml:space="preserve"> </w:t>
      </w:r>
      <w:r w:rsidRPr="00422FE6">
        <w:rPr>
          <w:rFonts w:ascii="Book Antiqua" w:eastAsia="AdvOTc20ddc96" w:hAnsi="Book Antiqua"/>
          <w:color w:val="000000"/>
          <w:sz w:val="24"/>
        </w:rPr>
        <w:t>revealed that immunotherapy</w:t>
      </w:r>
      <w:ins w:id="740" w:author="作者">
        <w:r w:rsidR="00BB192C">
          <w:rPr>
            <w:rFonts w:ascii="Book Antiqua" w:eastAsia="AdvOTc20ddc96" w:hAnsi="Book Antiqua"/>
            <w:color w:val="000000"/>
            <w:sz w:val="24"/>
          </w:rPr>
          <w:t>,</w:t>
        </w:r>
      </w:ins>
      <w:r w:rsidRPr="00422FE6">
        <w:rPr>
          <w:rFonts w:ascii="Book Antiqua" w:hAnsi="Book Antiqua"/>
          <w:color w:val="000000"/>
          <w:sz w:val="24"/>
        </w:rPr>
        <w:t xml:space="preserve"> which was based on </w:t>
      </w:r>
      <w:r w:rsidRPr="00422FE6">
        <w:rPr>
          <w:rFonts w:ascii="Book Antiqua" w:eastAsia="AdvOTc20ddc96" w:hAnsi="Book Antiqua"/>
          <w:color w:val="000000"/>
          <w:sz w:val="24"/>
        </w:rPr>
        <w:t>dendritic cell</w:t>
      </w:r>
      <w:ins w:id="741" w:author="作者">
        <w:r w:rsidR="00BB192C">
          <w:rPr>
            <w:rFonts w:ascii="Book Antiqua" w:eastAsia="AdvOTc20ddc96" w:hAnsi="Book Antiqua"/>
            <w:color w:val="000000"/>
            <w:sz w:val="24"/>
          </w:rPr>
          <w:t>s,</w:t>
        </w:r>
      </w:ins>
      <w:r w:rsidRPr="00422FE6">
        <w:rPr>
          <w:rFonts w:ascii="Book Antiqua" w:hAnsi="Book Antiqua"/>
          <w:color w:val="000000"/>
          <w:sz w:val="24"/>
        </w:rPr>
        <w:t xml:space="preserve"> could </w:t>
      </w:r>
      <w:r w:rsidRPr="00422FE6">
        <w:rPr>
          <w:rFonts w:ascii="Book Antiqua" w:eastAsia="AdvOTc20ddc96" w:hAnsi="Book Antiqua"/>
          <w:color w:val="000000"/>
          <w:sz w:val="24"/>
        </w:rPr>
        <w:t>generate</w:t>
      </w:r>
      <w:r w:rsidRPr="00422FE6">
        <w:rPr>
          <w:rFonts w:ascii="Book Antiqua" w:hAnsi="Book Antiqua"/>
          <w:color w:val="000000"/>
          <w:sz w:val="24"/>
        </w:rPr>
        <w:t xml:space="preserve"> </w:t>
      </w:r>
      <w:r w:rsidRPr="00422FE6">
        <w:rPr>
          <w:rFonts w:ascii="Book Antiqua" w:eastAsia="AdvOTc20ddc96" w:hAnsi="Book Antiqua"/>
          <w:color w:val="000000"/>
          <w:sz w:val="24"/>
        </w:rPr>
        <w:t>monocyte-derived dendritic cells</w:t>
      </w:r>
      <w:r w:rsidRPr="00422FE6">
        <w:rPr>
          <w:rFonts w:ascii="Book Antiqua" w:hAnsi="Book Antiqua"/>
          <w:color w:val="000000"/>
          <w:sz w:val="24"/>
        </w:rPr>
        <w:t xml:space="preserve"> (</w:t>
      </w:r>
      <w:proofErr w:type="spellStart"/>
      <w:r w:rsidRPr="00422FE6">
        <w:rPr>
          <w:rFonts w:ascii="Book Antiqua" w:eastAsia="AdvOTc20ddc96" w:hAnsi="Book Antiqua"/>
          <w:color w:val="000000"/>
          <w:sz w:val="24"/>
        </w:rPr>
        <w:t>moDcs</w:t>
      </w:r>
      <w:proofErr w:type="spellEnd"/>
      <w:r w:rsidRPr="00422FE6">
        <w:rPr>
          <w:rFonts w:ascii="Book Antiqua" w:hAnsi="Book Antiqua"/>
          <w:color w:val="000000"/>
          <w:sz w:val="24"/>
        </w:rPr>
        <w:t>)</w:t>
      </w:r>
      <w:ins w:id="742" w:author="作者">
        <w:r w:rsidR="00BB192C">
          <w:rPr>
            <w:rFonts w:ascii="Book Antiqua" w:hAnsi="Book Antiqua"/>
            <w:color w:val="000000"/>
            <w:sz w:val="24"/>
          </w:rPr>
          <w:t>.</w:t>
        </w:r>
      </w:ins>
      <w:r w:rsidRPr="00422FE6">
        <w:rPr>
          <w:rFonts w:ascii="Book Antiqua" w:hAnsi="Book Antiqua"/>
          <w:color w:val="000000"/>
          <w:sz w:val="24"/>
        </w:rPr>
        <w:t xml:space="preserve"> </w:t>
      </w:r>
      <w:del w:id="743" w:author="作者">
        <w:r w:rsidRPr="00422FE6" w:rsidDel="00BB192C">
          <w:rPr>
            <w:rFonts w:ascii="Book Antiqua" w:hAnsi="Book Antiqua"/>
            <w:color w:val="000000"/>
            <w:sz w:val="24"/>
          </w:rPr>
          <w:delText>and t</w:delText>
        </w:r>
      </w:del>
      <w:ins w:id="744" w:author="作者">
        <w:r w:rsidR="00BB192C">
          <w:rPr>
            <w:rFonts w:ascii="Book Antiqua" w:hAnsi="Book Antiqua"/>
            <w:color w:val="000000"/>
            <w:sz w:val="24"/>
          </w:rPr>
          <w:t>T</w:t>
        </w:r>
      </w:ins>
      <w:r w:rsidRPr="00422FE6">
        <w:rPr>
          <w:rFonts w:ascii="Book Antiqua" w:hAnsi="Book Antiqua"/>
          <w:color w:val="000000"/>
          <w:sz w:val="24"/>
        </w:rPr>
        <w:t xml:space="preserve">he </w:t>
      </w:r>
      <w:proofErr w:type="spellStart"/>
      <w:r w:rsidRPr="00422FE6">
        <w:rPr>
          <w:rFonts w:ascii="Book Antiqua" w:eastAsia="AdvOTc20ddc96" w:hAnsi="Book Antiqua"/>
          <w:color w:val="000000"/>
          <w:sz w:val="24"/>
        </w:rPr>
        <w:t>moDcs</w:t>
      </w:r>
      <w:proofErr w:type="spellEnd"/>
      <w:r w:rsidRPr="00422FE6">
        <w:rPr>
          <w:rFonts w:ascii="Book Antiqua" w:hAnsi="Book Antiqua"/>
          <w:color w:val="000000"/>
          <w:sz w:val="24"/>
        </w:rPr>
        <w:t xml:space="preserve"> were powerful enough to </w:t>
      </w:r>
      <w:r w:rsidRPr="00422FE6">
        <w:rPr>
          <w:rFonts w:ascii="Book Antiqua" w:eastAsia="AdvOTc20ddc96" w:hAnsi="Book Antiqua"/>
          <w:color w:val="000000"/>
          <w:sz w:val="24"/>
        </w:rPr>
        <w:t>induc</w:t>
      </w:r>
      <w:r w:rsidRPr="00422FE6">
        <w:rPr>
          <w:rFonts w:ascii="Book Antiqua" w:hAnsi="Book Antiqua"/>
          <w:color w:val="000000"/>
          <w:sz w:val="24"/>
        </w:rPr>
        <w:t>e</w:t>
      </w:r>
      <w:r w:rsidRPr="00422FE6">
        <w:rPr>
          <w:rFonts w:ascii="Book Antiqua" w:eastAsia="AdvOTc20ddc96" w:hAnsi="Book Antiqua"/>
          <w:color w:val="000000"/>
          <w:sz w:val="24"/>
        </w:rPr>
        <w:t xml:space="preserve"> cytotoxic T lymphocytes</w:t>
      </w:r>
      <w:del w:id="745" w:author="作者">
        <w:r w:rsidRPr="00422FE6" w:rsidDel="007C5AD7">
          <w:rPr>
            <w:rFonts w:ascii="Book Antiqua" w:eastAsia="AdvOTc20ddc96" w:hAnsi="Book Antiqua"/>
            <w:color w:val="000000"/>
            <w:sz w:val="24"/>
          </w:rPr>
          <w:delText xml:space="preserve"> (</w:delText>
        </w:r>
        <w:bookmarkStart w:id="746" w:name="OLE_LINK23"/>
        <w:r w:rsidRPr="00422FE6" w:rsidDel="007C5AD7">
          <w:rPr>
            <w:rFonts w:ascii="Book Antiqua" w:eastAsia="AdvOTc20ddc96" w:hAnsi="Book Antiqua"/>
            <w:color w:val="000000"/>
            <w:sz w:val="24"/>
          </w:rPr>
          <w:delText>ctls</w:delText>
        </w:r>
        <w:bookmarkEnd w:id="746"/>
        <w:r w:rsidRPr="00422FE6" w:rsidDel="007C5AD7">
          <w:rPr>
            <w:rFonts w:ascii="Book Antiqua" w:eastAsia="AdvOTc20ddc96" w:hAnsi="Book Antiqua"/>
            <w:color w:val="000000"/>
            <w:sz w:val="24"/>
          </w:rPr>
          <w:delText>)</w:delText>
        </w:r>
      </w:del>
      <w:r w:rsidRPr="00422FE6">
        <w:rPr>
          <w:rFonts w:ascii="Book Antiqua" w:eastAsia="AdvOTc20ddc96" w:hAnsi="Book Antiqua"/>
          <w:color w:val="000000"/>
          <w:sz w:val="24"/>
        </w:rPr>
        <w:t>.</w:t>
      </w:r>
      <w:r w:rsidRPr="00422FE6">
        <w:rPr>
          <w:rFonts w:ascii="Book Antiqua" w:hAnsi="Book Antiqua"/>
          <w:color w:val="000000"/>
          <w:sz w:val="24"/>
        </w:rPr>
        <w:t xml:space="preserve"> Advanced study </w:t>
      </w:r>
      <w:r w:rsidRPr="00422FE6">
        <w:rPr>
          <w:rFonts w:ascii="Book Antiqua" w:eastAsia="AdvOTc20ddc96" w:hAnsi="Book Antiqua"/>
          <w:color w:val="000000"/>
          <w:sz w:val="24"/>
        </w:rPr>
        <w:t xml:space="preserve">demonstrated </w:t>
      </w:r>
      <w:r w:rsidRPr="00422FE6">
        <w:rPr>
          <w:rFonts w:ascii="Book Antiqua" w:hAnsi="Book Antiqua"/>
          <w:color w:val="000000"/>
          <w:sz w:val="24"/>
        </w:rPr>
        <w:t xml:space="preserve">that </w:t>
      </w:r>
      <w:r w:rsidRPr="00422FE6">
        <w:rPr>
          <w:rFonts w:ascii="Book Antiqua" w:eastAsia="AdvOTc20ddc96" w:hAnsi="Book Antiqua"/>
          <w:color w:val="000000"/>
          <w:sz w:val="24"/>
        </w:rPr>
        <w:t>SART1 peptide</w:t>
      </w:r>
      <w:ins w:id="747" w:author="作者">
        <w:r w:rsidR="00C6122D">
          <w:rPr>
            <w:rFonts w:ascii="Book Antiqua" w:eastAsia="AdvOTc20ddc96" w:hAnsi="Book Antiqua"/>
            <w:color w:val="000000"/>
            <w:sz w:val="24"/>
          </w:rPr>
          <w:t>-</w:t>
        </w:r>
      </w:ins>
      <w:del w:id="748" w:author="作者">
        <w:r w:rsidRPr="00422FE6" w:rsidDel="00C6122D">
          <w:rPr>
            <w:rFonts w:ascii="Book Antiqua" w:eastAsia="AdvOTc20ddc96" w:hAnsi="Book Antiqua"/>
            <w:color w:val="000000"/>
            <w:sz w:val="24"/>
          </w:rPr>
          <w:noBreakHyphen/>
        </w:r>
      </w:del>
      <w:r w:rsidRPr="00422FE6">
        <w:rPr>
          <w:rFonts w:ascii="Book Antiqua" w:eastAsia="AdvOTc20ddc96" w:hAnsi="Book Antiqua"/>
          <w:color w:val="000000"/>
          <w:sz w:val="24"/>
        </w:rPr>
        <w:t>specif</w:t>
      </w:r>
      <w:r w:rsidRPr="00422FE6">
        <w:rPr>
          <w:rFonts w:ascii="Book Antiqua" w:hAnsi="Book Antiqua"/>
          <w:color w:val="000000"/>
          <w:sz w:val="24"/>
        </w:rPr>
        <w:t>i</w:t>
      </w:r>
      <w:r w:rsidRPr="00422FE6">
        <w:rPr>
          <w:rFonts w:ascii="Book Antiqua" w:eastAsia="AdvOTc20ddc96" w:hAnsi="Book Antiqua"/>
          <w:color w:val="000000"/>
          <w:sz w:val="24"/>
        </w:rPr>
        <w:t>c</w:t>
      </w:r>
      <w:r w:rsidRPr="00422FE6">
        <w:rPr>
          <w:rFonts w:ascii="Book Antiqua" w:hAnsi="Book Antiqua"/>
          <w:color w:val="000000"/>
          <w:sz w:val="24"/>
        </w:rPr>
        <w:t xml:space="preserve"> </w:t>
      </w:r>
      <w:r w:rsidRPr="00422FE6">
        <w:rPr>
          <w:rFonts w:ascii="Book Antiqua" w:eastAsia="AdvOTc20ddc96" w:hAnsi="Book Antiqua"/>
          <w:color w:val="000000"/>
          <w:sz w:val="24"/>
        </w:rPr>
        <w:t>c</w:t>
      </w:r>
      <w:ins w:id="749" w:author="作者">
        <w:r w:rsidR="00C6122D">
          <w:rPr>
            <w:rFonts w:ascii="Book Antiqua" w:eastAsia="AdvOTc20ddc96" w:hAnsi="Book Antiqua"/>
            <w:color w:val="000000"/>
            <w:sz w:val="24"/>
          </w:rPr>
          <w:t xml:space="preserve">ytotoxic T </w:t>
        </w:r>
      </w:ins>
      <w:del w:id="750" w:author="作者">
        <w:r w:rsidRPr="00422FE6" w:rsidDel="00C6122D">
          <w:rPr>
            <w:rFonts w:ascii="Book Antiqua" w:eastAsia="AdvOTc20ddc96" w:hAnsi="Book Antiqua"/>
            <w:color w:val="000000"/>
            <w:sz w:val="24"/>
          </w:rPr>
          <w:delText>t</w:delText>
        </w:r>
      </w:del>
      <w:r w:rsidRPr="00422FE6">
        <w:rPr>
          <w:rFonts w:ascii="Book Antiqua" w:eastAsia="AdvOTc20ddc96" w:hAnsi="Book Antiqua"/>
          <w:color w:val="000000"/>
          <w:sz w:val="24"/>
        </w:rPr>
        <w:t>l</w:t>
      </w:r>
      <w:ins w:id="751" w:author="作者">
        <w:r w:rsidR="00C6122D">
          <w:rPr>
            <w:rFonts w:ascii="Book Antiqua" w:eastAsia="AdvOTc20ddc96" w:hAnsi="Book Antiqua"/>
            <w:color w:val="000000"/>
            <w:sz w:val="24"/>
          </w:rPr>
          <w:t>ymphocyte</w:t>
        </w:r>
      </w:ins>
      <w:r w:rsidRPr="00422FE6">
        <w:rPr>
          <w:rFonts w:ascii="Book Antiqua" w:eastAsia="AdvOTc20ddc96" w:hAnsi="Book Antiqua"/>
          <w:color w:val="000000"/>
          <w:sz w:val="24"/>
        </w:rPr>
        <w:t>s</w:t>
      </w:r>
      <w:r w:rsidRPr="00422FE6">
        <w:rPr>
          <w:rFonts w:ascii="Book Antiqua" w:hAnsi="Book Antiqua"/>
          <w:color w:val="000000"/>
          <w:sz w:val="24"/>
        </w:rPr>
        <w:t xml:space="preserve"> could be </w:t>
      </w:r>
      <w:del w:id="752" w:author="作者">
        <w:r w:rsidRPr="00422FE6" w:rsidDel="00C6122D">
          <w:rPr>
            <w:rFonts w:ascii="Book Antiqua" w:hAnsi="Book Antiqua"/>
            <w:color w:val="000000"/>
            <w:sz w:val="24"/>
          </w:rPr>
          <w:delText xml:space="preserve">also </w:delText>
        </w:r>
      </w:del>
      <w:r w:rsidRPr="00422FE6">
        <w:rPr>
          <w:rFonts w:ascii="Book Antiqua" w:hAnsi="Book Antiqua"/>
          <w:color w:val="000000"/>
          <w:sz w:val="24"/>
        </w:rPr>
        <w:t xml:space="preserve">induced by </w:t>
      </w:r>
      <w:bookmarkStart w:id="753" w:name="OLE_LINK22"/>
      <w:proofErr w:type="spellStart"/>
      <w:r w:rsidRPr="00422FE6">
        <w:rPr>
          <w:rFonts w:ascii="Book Antiqua" w:eastAsia="AdvOTc20ddc96" w:hAnsi="Book Antiqua"/>
          <w:color w:val="000000"/>
          <w:sz w:val="24"/>
        </w:rPr>
        <w:t>moDcs</w:t>
      </w:r>
      <w:bookmarkEnd w:id="753"/>
      <w:proofErr w:type="spellEnd"/>
      <w:r w:rsidRPr="00422FE6">
        <w:rPr>
          <w:rFonts w:ascii="Book Antiqua" w:hAnsi="Book Antiqua"/>
          <w:color w:val="000000"/>
          <w:sz w:val="24"/>
        </w:rPr>
        <w:t xml:space="preserve">-derived </w:t>
      </w:r>
      <w:r w:rsidRPr="00422FE6">
        <w:rPr>
          <w:rFonts w:ascii="Book Antiqua" w:eastAsia="AdvOTc20ddc96" w:hAnsi="Book Antiqua"/>
          <w:color w:val="000000"/>
          <w:sz w:val="24"/>
        </w:rPr>
        <w:t>exosomes</w:t>
      </w:r>
      <w:ins w:id="754" w:author="作者">
        <w:r w:rsidR="00E756DC">
          <w:rPr>
            <w:rFonts w:ascii="Book Antiqua" w:eastAsia="AdvOTc20ddc96" w:hAnsi="Book Antiqua"/>
            <w:color w:val="000000"/>
            <w:sz w:val="24"/>
          </w:rPr>
          <w:t>,</w:t>
        </w:r>
      </w:ins>
      <w:r w:rsidRPr="00422FE6">
        <w:rPr>
          <w:rFonts w:ascii="Book Antiqua" w:hAnsi="Book Antiqua"/>
          <w:color w:val="000000"/>
          <w:sz w:val="24"/>
        </w:rPr>
        <w:t xml:space="preserve"> which had </w:t>
      </w:r>
      <w:del w:id="755" w:author="作者">
        <w:r w:rsidRPr="00422FE6" w:rsidDel="00E756DC">
          <w:rPr>
            <w:rFonts w:ascii="Book Antiqua" w:hAnsi="Book Antiqua"/>
            <w:color w:val="000000"/>
            <w:sz w:val="24"/>
          </w:rPr>
          <w:delText>the</w:delText>
        </w:r>
        <w:r w:rsidRPr="00422FE6" w:rsidDel="00E756DC">
          <w:rPr>
            <w:rFonts w:ascii="Book Antiqua" w:eastAsia="AdvOTc20ddc96" w:hAnsi="Book Antiqua"/>
            <w:color w:val="000000"/>
            <w:sz w:val="24"/>
          </w:rPr>
          <w:delText xml:space="preserve"> </w:delText>
        </w:r>
      </w:del>
      <w:r w:rsidRPr="00422FE6">
        <w:rPr>
          <w:rFonts w:ascii="Book Antiqua" w:eastAsia="AdvOTc20ddc96" w:hAnsi="Book Antiqua"/>
          <w:color w:val="000000"/>
          <w:sz w:val="24"/>
        </w:rPr>
        <w:t xml:space="preserve">antigen presenting ability. </w:t>
      </w:r>
      <w:del w:id="756" w:author="作者">
        <w:r w:rsidRPr="00422FE6" w:rsidDel="00E756DC">
          <w:rPr>
            <w:rFonts w:ascii="Book Antiqua" w:eastAsia="AdvOTc20ddc96" w:hAnsi="Book Antiqua"/>
            <w:color w:val="000000"/>
            <w:sz w:val="24"/>
          </w:rPr>
          <w:delText>Inference</w:delText>
        </w:r>
        <w:r w:rsidRPr="00422FE6" w:rsidDel="00E756DC">
          <w:rPr>
            <w:rFonts w:ascii="Book Antiqua" w:hAnsi="Book Antiqua"/>
            <w:color w:val="000000"/>
            <w:sz w:val="24"/>
          </w:rPr>
          <w:delText xml:space="preserve"> t</w:delText>
        </w:r>
      </w:del>
      <w:ins w:id="757" w:author="作者">
        <w:r w:rsidR="00E756DC">
          <w:rPr>
            <w:rFonts w:ascii="Book Antiqua" w:eastAsia="AdvOTc20ddc96" w:hAnsi="Book Antiqua"/>
            <w:color w:val="000000"/>
            <w:sz w:val="24"/>
          </w:rPr>
          <w:t>T</w:t>
        </w:r>
      </w:ins>
      <w:r w:rsidRPr="00422FE6">
        <w:rPr>
          <w:rFonts w:ascii="Book Antiqua" w:eastAsia="AdvOTc20ddc96" w:hAnsi="Book Antiqua"/>
          <w:color w:val="000000"/>
          <w:sz w:val="24"/>
        </w:rPr>
        <w:t>herefore,</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exosomes may play a potent </w:t>
      </w:r>
      <w:r w:rsidRPr="00422FE6">
        <w:rPr>
          <w:rFonts w:ascii="Book Antiqua" w:hAnsi="Book Antiqua"/>
          <w:color w:val="000000"/>
          <w:sz w:val="24"/>
        </w:rPr>
        <w:t>part</w:t>
      </w:r>
      <w:r w:rsidRPr="00422FE6">
        <w:rPr>
          <w:rFonts w:ascii="Book Antiqua" w:eastAsia="AdvOTc20ddc96" w:hAnsi="Book Antiqua"/>
          <w:color w:val="000000"/>
          <w:sz w:val="24"/>
        </w:rPr>
        <w:t xml:space="preserve"> in the immunotherapy of </w:t>
      </w:r>
      <w:del w:id="758" w:author="作者">
        <w:r w:rsidRPr="00422FE6" w:rsidDel="006B02BA">
          <w:rPr>
            <w:rFonts w:ascii="Book Antiqua" w:eastAsia="AdvOTc20ddc96" w:hAnsi="Book Antiqua"/>
            <w:color w:val="000000"/>
            <w:sz w:val="24"/>
          </w:rPr>
          <w:delText>esophageal cancer</w:delText>
        </w:r>
      </w:del>
      <w:ins w:id="759" w:author="作者">
        <w:r w:rsidR="006B02BA">
          <w:rPr>
            <w:rFonts w:ascii="Book Antiqua" w:eastAsia="AdvOTc20ddc96" w:hAnsi="Book Antiqua"/>
            <w:color w:val="000000"/>
            <w:sz w:val="24"/>
          </w:rPr>
          <w:t>EC</w:t>
        </w:r>
      </w:ins>
      <w:r w:rsidRPr="00422FE6">
        <w:rPr>
          <w:rFonts w:ascii="Book Antiqua" w:eastAsia="AdvOTc20ddc96" w:hAnsi="Book Antiqua"/>
          <w:color w:val="000000"/>
          <w:sz w:val="24"/>
        </w:rPr>
        <w:t>.</w:t>
      </w:r>
    </w:p>
    <w:p w14:paraId="11F56E1D" w14:textId="77777777" w:rsidR="002C53F3" w:rsidRPr="00422FE6" w:rsidRDefault="002C53F3" w:rsidP="00157A86">
      <w:pPr>
        <w:widowControl/>
        <w:snapToGrid w:val="0"/>
        <w:spacing w:line="360" w:lineRule="auto"/>
        <w:rPr>
          <w:rFonts w:ascii="Book Antiqua" w:eastAsia="AdvOTc20ddc96" w:hAnsi="Book Antiqua"/>
          <w:color w:val="000000"/>
          <w:sz w:val="24"/>
        </w:rPr>
      </w:pPr>
    </w:p>
    <w:p w14:paraId="0F8E0CBB" w14:textId="5455D991" w:rsidR="002D5290" w:rsidRPr="00422FE6" w:rsidRDefault="002D5290" w:rsidP="00157A86">
      <w:pPr>
        <w:snapToGrid w:val="0"/>
        <w:spacing w:line="360" w:lineRule="auto"/>
        <w:rPr>
          <w:rFonts w:ascii="Book Antiqua" w:hAnsi="Book Antiqua"/>
          <w:b/>
          <w:i/>
          <w:color w:val="000000"/>
          <w:sz w:val="24"/>
        </w:rPr>
      </w:pPr>
      <w:bookmarkStart w:id="760" w:name="OLE_LINK20"/>
      <w:r w:rsidRPr="00422FE6">
        <w:rPr>
          <w:rFonts w:ascii="Book Antiqua" w:hAnsi="Book Antiqua"/>
          <w:b/>
          <w:i/>
          <w:color w:val="000000"/>
          <w:sz w:val="24"/>
        </w:rPr>
        <w:t>Targeted</w:t>
      </w:r>
      <w:ins w:id="761" w:author="作者">
        <w:r w:rsidR="00E756DC">
          <w:rPr>
            <w:rFonts w:ascii="Book Antiqua" w:hAnsi="Book Antiqua"/>
            <w:b/>
            <w:i/>
            <w:color w:val="000000"/>
            <w:sz w:val="24"/>
          </w:rPr>
          <w:t xml:space="preserve"> </w:t>
        </w:r>
      </w:ins>
      <w:del w:id="762" w:author="作者">
        <w:r w:rsidRPr="00422FE6" w:rsidDel="00E756DC">
          <w:rPr>
            <w:rFonts w:ascii="Book Antiqua" w:hAnsi="Book Antiqua"/>
            <w:b/>
            <w:i/>
            <w:color w:val="000000"/>
            <w:sz w:val="24"/>
          </w:rPr>
          <w:delText> </w:delText>
        </w:r>
      </w:del>
      <w:r w:rsidRPr="00422FE6">
        <w:rPr>
          <w:rFonts w:ascii="Book Antiqua" w:hAnsi="Book Antiqua"/>
          <w:b/>
          <w:i/>
          <w:color w:val="000000"/>
          <w:sz w:val="24"/>
        </w:rPr>
        <w:t>therapy</w:t>
      </w:r>
      <w:bookmarkEnd w:id="760"/>
    </w:p>
    <w:p w14:paraId="578B0C44" w14:textId="0366B283" w:rsidR="002D5290" w:rsidRPr="00422FE6" w:rsidRDefault="002D5290" w:rsidP="00157A86">
      <w:pPr>
        <w:widowControl/>
        <w:snapToGrid w:val="0"/>
        <w:spacing w:line="360" w:lineRule="auto"/>
        <w:rPr>
          <w:rFonts w:ascii="Book Antiqua" w:eastAsia="AdvOTc20ddc96" w:hAnsi="Book Antiqua"/>
          <w:color w:val="000000"/>
          <w:sz w:val="24"/>
        </w:rPr>
      </w:pPr>
      <w:r w:rsidRPr="00422FE6">
        <w:rPr>
          <w:rFonts w:ascii="Book Antiqua" w:hAnsi="Book Antiqua"/>
          <w:color w:val="000000"/>
          <w:sz w:val="24"/>
        </w:rPr>
        <w:t xml:space="preserve">Targeted therapy, also known as </w:t>
      </w:r>
      <w:del w:id="763" w:author="作者">
        <w:r w:rsidRPr="00422FE6" w:rsidDel="00E756DC">
          <w:rPr>
            <w:rFonts w:ascii="Book Antiqua" w:hAnsi="Book Antiqua"/>
            <w:color w:val="000000"/>
            <w:sz w:val="24"/>
          </w:rPr>
          <w:delText>"</w:delText>
        </w:r>
      </w:del>
      <w:r w:rsidRPr="00422FE6">
        <w:rPr>
          <w:rFonts w:ascii="Book Antiqua" w:hAnsi="Book Antiqua"/>
          <w:color w:val="000000"/>
          <w:sz w:val="24"/>
        </w:rPr>
        <w:t>bio-missile</w:t>
      </w:r>
      <w:del w:id="764" w:author="作者">
        <w:r w:rsidRPr="00422FE6" w:rsidDel="00E756DC">
          <w:rPr>
            <w:rFonts w:ascii="Book Antiqua" w:hAnsi="Book Antiqua"/>
            <w:color w:val="000000"/>
            <w:sz w:val="24"/>
          </w:rPr>
          <w:delText>"</w:delText>
        </w:r>
      </w:del>
      <w:r w:rsidRPr="00422FE6">
        <w:rPr>
          <w:rFonts w:ascii="Book Antiqua" w:hAnsi="Book Antiqua"/>
          <w:color w:val="000000"/>
          <w:sz w:val="24"/>
        </w:rPr>
        <w:t>, is a treatment for established cancer-causing sites at the cellular and molecular level. As is well k</w:t>
      </w:r>
      <w:r w:rsidR="009753F8" w:rsidRPr="00422FE6">
        <w:rPr>
          <w:rFonts w:ascii="Book Antiqua" w:hAnsi="Book Antiqua"/>
          <w:color w:val="000000"/>
          <w:sz w:val="24"/>
        </w:rPr>
        <w:t>n</w:t>
      </w:r>
      <w:r w:rsidRPr="00422FE6">
        <w:rPr>
          <w:rFonts w:ascii="Book Antiqua" w:hAnsi="Book Antiqua"/>
          <w:color w:val="000000"/>
          <w:sz w:val="24"/>
        </w:rPr>
        <w:t>own, e</w:t>
      </w:r>
      <w:r w:rsidRPr="00422FE6">
        <w:rPr>
          <w:rFonts w:ascii="Book Antiqua" w:eastAsia="AdvOTc20ddc96" w:hAnsi="Book Antiqua"/>
          <w:color w:val="000000"/>
          <w:sz w:val="24"/>
        </w:rPr>
        <w:t>xosomes</w:t>
      </w:r>
      <w:r w:rsidRPr="00422FE6">
        <w:rPr>
          <w:rFonts w:ascii="Book Antiqua" w:hAnsi="Book Antiqua"/>
          <w:color w:val="000000"/>
          <w:sz w:val="24"/>
        </w:rPr>
        <w:t xml:space="preserve"> are </w:t>
      </w:r>
      <w:r w:rsidRPr="00422FE6">
        <w:rPr>
          <w:rFonts w:ascii="Book Antiqua" w:eastAsia="AdvOTc20ddc96" w:hAnsi="Book Antiqua"/>
          <w:color w:val="000000"/>
          <w:sz w:val="24"/>
        </w:rPr>
        <w:t>cell-derived natural nanometric vesicles</w:t>
      </w:r>
      <w:r w:rsidRPr="00422FE6">
        <w:rPr>
          <w:rFonts w:ascii="Book Antiqua" w:hAnsi="Book Antiqua"/>
          <w:color w:val="000000"/>
          <w:sz w:val="24"/>
        </w:rPr>
        <w:t xml:space="preserve">, </w:t>
      </w:r>
      <w:r w:rsidRPr="00422FE6">
        <w:rPr>
          <w:rFonts w:ascii="Book Antiqua" w:eastAsia="AdvOTc20ddc96" w:hAnsi="Book Antiqua"/>
          <w:color w:val="000000"/>
          <w:sz w:val="24"/>
        </w:rPr>
        <w:t>widely</w:t>
      </w:r>
      <w:r w:rsidRPr="00422FE6">
        <w:rPr>
          <w:rFonts w:ascii="Book Antiqua" w:hAnsi="Book Antiqua"/>
          <w:color w:val="000000"/>
          <w:sz w:val="24"/>
        </w:rPr>
        <w:t xml:space="preserve"> exi</w:t>
      </w:r>
      <w:r w:rsidR="009753F8" w:rsidRPr="00422FE6">
        <w:rPr>
          <w:rFonts w:ascii="Book Antiqua" w:hAnsi="Book Antiqua"/>
          <w:color w:val="000000"/>
          <w:sz w:val="24"/>
        </w:rPr>
        <w:t>s</w:t>
      </w:r>
      <w:r w:rsidRPr="00422FE6">
        <w:rPr>
          <w:rFonts w:ascii="Book Antiqua" w:hAnsi="Book Antiqua"/>
          <w:color w:val="000000"/>
          <w:sz w:val="24"/>
        </w:rPr>
        <w:t>t</w:t>
      </w:r>
      <w:ins w:id="765" w:author="作者">
        <w:r w:rsidR="00CA4AA6">
          <w:rPr>
            <w:rFonts w:ascii="Book Antiqua" w:hAnsi="Book Antiqua"/>
            <w:color w:val="000000"/>
            <w:sz w:val="24"/>
          </w:rPr>
          <w:t>ing</w:t>
        </w:r>
      </w:ins>
      <w:del w:id="766" w:author="作者">
        <w:r w:rsidRPr="00422FE6" w:rsidDel="00CA4AA6">
          <w:rPr>
            <w:rFonts w:ascii="Book Antiqua" w:hAnsi="Book Antiqua"/>
            <w:color w:val="000000"/>
            <w:sz w:val="24"/>
          </w:rPr>
          <w:delText>ed</w:delText>
        </w:r>
      </w:del>
      <w:r w:rsidRPr="00422FE6">
        <w:rPr>
          <w:rFonts w:ascii="Book Antiqua" w:hAnsi="Book Antiqua"/>
          <w:color w:val="000000"/>
          <w:sz w:val="24"/>
        </w:rPr>
        <w:t xml:space="preserve"> </w:t>
      </w:r>
      <w:r w:rsidRPr="00422FE6">
        <w:rPr>
          <w:rFonts w:ascii="Book Antiqua" w:eastAsia="AdvOTc20ddc96" w:hAnsi="Book Antiqua"/>
          <w:color w:val="000000"/>
          <w:sz w:val="24"/>
        </w:rPr>
        <w:t>in body fluids</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and </w:t>
      </w:r>
      <w:r w:rsidRPr="00422FE6">
        <w:rPr>
          <w:rFonts w:ascii="Book Antiqua" w:hAnsi="Book Antiqua"/>
          <w:color w:val="000000"/>
          <w:sz w:val="24"/>
        </w:rPr>
        <w:t xml:space="preserve">participate </w:t>
      </w:r>
      <w:r w:rsidRPr="00422FE6">
        <w:rPr>
          <w:rFonts w:ascii="Book Antiqua" w:eastAsia="AdvOTc20ddc96" w:hAnsi="Book Antiqua"/>
          <w:color w:val="000000"/>
          <w:sz w:val="24"/>
        </w:rPr>
        <w:t xml:space="preserve">in </w:t>
      </w:r>
      <w:r w:rsidRPr="00422FE6">
        <w:rPr>
          <w:rFonts w:ascii="Book Antiqua" w:hAnsi="Book Antiqua"/>
          <w:color w:val="000000"/>
          <w:sz w:val="24"/>
        </w:rPr>
        <w:t xml:space="preserve">the </w:t>
      </w:r>
      <w:r w:rsidRPr="00422FE6">
        <w:rPr>
          <w:rFonts w:ascii="Book Antiqua" w:eastAsia="AdvOTc20ddc96" w:hAnsi="Book Antiqua"/>
          <w:color w:val="000000"/>
          <w:sz w:val="24"/>
        </w:rPr>
        <w:t>process</w:t>
      </w:r>
      <w:r w:rsidRPr="00422FE6">
        <w:rPr>
          <w:rFonts w:ascii="Book Antiqua" w:hAnsi="Book Antiqua"/>
          <w:color w:val="000000"/>
          <w:sz w:val="24"/>
        </w:rPr>
        <w:t>es of many</w:t>
      </w:r>
      <w:r w:rsidRPr="00422FE6">
        <w:rPr>
          <w:rFonts w:ascii="Book Antiqua" w:eastAsia="AdvOTc20ddc96" w:hAnsi="Book Antiqua"/>
          <w:color w:val="000000"/>
          <w:sz w:val="24"/>
        </w:rPr>
        <w:t xml:space="preserve"> disease</w:t>
      </w:r>
      <w:r w:rsidRPr="00422FE6">
        <w:rPr>
          <w:rFonts w:ascii="Book Antiqua" w:hAnsi="Book Antiqua"/>
          <w:color w:val="000000"/>
          <w:sz w:val="24"/>
        </w:rPr>
        <w:t xml:space="preserve">s, including </w:t>
      </w:r>
      <w:del w:id="767" w:author="作者">
        <w:r w:rsidRPr="00422FE6" w:rsidDel="00CA4AA6">
          <w:rPr>
            <w:rFonts w:ascii="Book Antiqua" w:hAnsi="Book Antiqua"/>
            <w:color w:val="000000"/>
            <w:sz w:val="24"/>
          </w:rPr>
          <w:lastRenderedPageBreak/>
          <w:delText>tumor</w:delText>
        </w:r>
      </w:del>
      <w:ins w:id="768" w:author="作者">
        <w:r w:rsidR="00CA4AA6">
          <w:rPr>
            <w:rFonts w:ascii="Book Antiqua" w:hAnsi="Book Antiqua"/>
            <w:color w:val="000000"/>
            <w:sz w:val="24"/>
          </w:rPr>
          <w:t>cancer</w:t>
        </w:r>
      </w:ins>
      <w:r w:rsidRPr="00422FE6">
        <w:rPr>
          <w:rFonts w:ascii="Book Antiqua" w:eastAsia="AdvOTc20ddc96" w:hAnsi="Book Antiqua"/>
          <w:color w:val="000000"/>
          <w:sz w:val="24"/>
        </w:rPr>
        <w:t>.</w:t>
      </w:r>
      <w:r w:rsidRPr="00422FE6">
        <w:rPr>
          <w:rFonts w:ascii="Book Antiqua" w:hAnsi="Book Antiqua"/>
          <w:color w:val="000000"/>
          <w:sz w:val="24"/>
        </w:rPr>
        <w:t xml:space="preserve"> There are </w:t>
      </w:r>
      <w:del w:id="769" w:author="作者">
        <w:r w:rsidRPr="00422FE6" w:rsidDel="00CA4AA6">
          <w:rPr>
            <w:rFonts w:ascii="Book Antiqua" w:hAnsi="Book Antiqua"/>
            <w:color w:val="000000"/>
            <w:sz w:val="24"/>
          </w:rPr>
          <w:delText xml:space="preserve">following </w:delText>
        </w:r>
      </w:del>
      <w:ins w:id="770" w:author="作者">
        <w:r w:rsidR="00CA4AA6">
          <w:rPr>
            <w:rFonts w:ascii="Book Antiqua" w:hAnsi="Book Antiqua"/>
            <w:color w:val="000000"/>
            <w:sz w:val="24"/>
          </w:rPr>
          <w:t>many</w:t>
        </w:r>
        <w:r w:rsidR="00CA4AA6" w:rsidRPr="00422FE6">
          <w:rPr>
            <w:rFonts w:ascii="Book Antiqua" w:hAnsi="Book Antiqua"/>
            <w:color w:val="000000"/>
            <w:sz w:val="24"/>
          </w:rPr>
          <w:t xml:space="preserve"> </w:t>
        </w:r>
      </w:ins>
      <w:r w:rsidRPr="00422FE6">
        <w:rPr>
          <w:rFonts w:ascii="Book Antiqua" w:hAnsi="Book Antiqua"/>
          <w:color w:val="000000"/>
          <w:sz w:val="24"/>
        </w:rPr>
        <w:t xml:space="preserve">advantages of exosome-based </w:t>
      </w:r>
      <w:r w:rsidRPr="00422FE6">
        <w:rPr>
          <w:rFonts w:ascii="Book Antiqua" w:eastAsia="AdvOTc20ddc96" w:hAnsi="Book Antiqua"/>
          <w:color w:val="000000"/>
          <w:sz w:val="24"/>
        </w:rPr>
        <w:t>nanometric vehicles</w:t>
      </w:r>
      <w:r w:rsidRPr="00422FE6">
        <w:rPr>
          <w:rFonts w:ascii="Book Antiqua" w:hAnsi="Book Antiqua"/>
          <w:color w:val="000000"/>
          <w:sz w:val="24"/>
        </w:rPr>
        <w:t xml:space="preserve">: </w:t>
      </w:r>
      <w:r w:rsidRPr="00422FE6">
        <w:rPr>
          <w:rFonts w:ascii="Book Antiqua" w:eastAsia="AdvOTc20ddc96" w:hAnsi="Book Antiqua"/>
          <w:color w:val="000000"/>
          <w:sz w:val="24"/>
        </w:rPr>
        <w:t>non-toxic,</w:t>
      </w:r>
      <w:r w:rsidRPr="00422FE6">
        <w:rPr>
          <w:rFonts w:ascii="Book Antiqua" w:hAnsi="Book Antiqua"/>
          <w:color w:val="000000"/>
          <w:sz w:val="24"/>
        </w:rPr>
        <w:t xml:space="preserve"> safe, </w:t>
      </w:r>
      <w:r w:rsidRPr="00422FE6">
        <w:rPr>
          <w:rFonts w:ascii="Book Antiqua" w:eastAsia="AdvOTc20ddc96" w:hAnsi="Book Antiqua"/>
          <w:color w:val="000000"/>
          <w:sz w:val="24"/>
        </w:rPr>
        <w:t>non-immunogenic</w:t>
      </w:r>
      <w:r w:rsidRPr="00422FE6">
        <w:rPr>
          <w:rFonts w:ascii="Book Antiqua" w:hAnsi="Book Antiqua"/>
          <w:color w:val="000000"/>
          <w:sz w:val="24"/>
        </w:rPr>
        <w:t xml:space="preserve"> and </w:t>
      </w:r>
      <w:del w:id="771" w:author="作者">
        <w:r w:rsidRPr="00422FE6" w:rsidDel="00CA4AA6">
          <w:rPr>
            <w:rFonts w:ascii="Book Antiqua" w:hAnsi="Book Antiqua"/>
            <w:color w:val="000000"/>
            <w:sz w:val="24"/>
          </w:rPr>
          <w:delText xml:space="preserve">they could be also </w:delText>
        </w:r>
      </w:del>
      <w:r w:rsidRPr="00422FE6">
        <w:rPr>
          <w:rFonts w:ascii="Book Antiqua" w:hAnsi="Book Antiqua"/>
          <w:color w:val="000000"/>
          <w:sz w:val="24"/>
        </w:rPr>
        <w:t>programm</w:t>
      </w:r>
      <w:ins w:id="772" w:author="作者">
        <w:r w:rsidR="00CA4AA6">
          <w:rPr>
            <w:rFonts w:ascii="Book Antiqua" w:hAnsi="Book Antiqua"/>
            <w:color w:val="000000"/>
            <w:sz w:val="24"/>
          </w:rPr>
          <w:t>able</w:t>
        </w:r>
      </w:ins>
      <w:del w:id="773" w:author="作者">
        <w:r w:rsidRPr="00422FE6" w:rsidDel="00CA4AA6">
          <w:rPr>
            <w:rFonts w:ascii="Book Antiqua" w:hAnsi="Book Antiqua"/>
            <w:color w:val="000000"/>
            <w:sz w:val="24"/>
          </w:rPr>
          <w:delText>ed</w:delText>
        </w:r>
      </w:del>
      <w:r w:rsidRPr="00422FE6">
        <w:rPr>
          <w:rFonts w:ascii="Book Antiqua" w:hAnsi="Book Antiqua"/>
          <w:color w:val="000000"/>
          <w:sz w:val="24"/>
        </w:rPr>
        <w:t xml:space="preserve"> to have </w:t>
      </w:r>
      <w:ins w:id="774" w:author="作者">
        <w:r w:rsidR="00CA4AA6">
          <w:rPr>
            <w:rFonts w:ascii="Book Antiqua" w:hAnsi="Book Antiqua"/>
            <w:color w:val="000000"/>
            <w:sz w:val="24"/>
          </w:rPr>
          <w:t xml:space="preserve">a </w:t>
        </w:r>
      </w:ins>
      <w:r w:rsidRPr="00422FE6">
        <w:rPr>
          <w:rFonts w:ascii="Book Antiqua" w:hAnsi="Book Antiqua"/>
          <w:color w:val="000000"/>
          <w:sz w:val="24"/>
        </w:rPr>
        <w:t>strong</w:t>
      </w:r>
      <w:r w:rsidRPr="00422FE6">
        <w:rPr>
          <w:rFonts w:ascii="Book Antiqua" w:eastAsia="AdvOTc20ddc96" w:hAnsi="Book Antiqua"/>
          <w:color w:val="000000"/>
          <w:sz w:val="24"/>
        </w:rPr>
        <w:t xml:space="preserve"> delivery capacity and targeting specificity.</w:t>
      </w:r>
      <w:r w:rsidRPr="00422FE6">
        <w:rPr>
          <w:rFonts w:ascii="Book Antiqua" w:hAnsi="Book Antiqua"/>
          <w:color w:val="000000"/>
          <w:sz w:val="24"/>
        </w:rPr>
        <w:t xml:space="preserve"> Therefore, some scholars proposed to make e</w:t>
      </w:r>
      <w:r w:rsidRPr="00422FE6">
        <w:rPr>
          <w:rFonts w:ascii="Book Antiqua" w:eastAsia="AdvOTc20ddc96" w:hAnsi="Book Antiqua"/>
          <w:color w:val="000000"/>
          <w:sz w:val="24"/>
        </w:rPr>
        <w:t>xosome</w:t>
      </w:r>
      <w:ins w:id="775" w:author="作者">
        <w:r w:rsidR="00D164E5">
          <w:rPr>
            <w:rFonts w:ascii="Book Antiqua" w:eastAsia="AdvOTc20ddc96" w:hAnsi="Book Antiqua"/>
            <w:color w:val="000000"/>
            <w:sz w:val="24"/>
          </w:rPr>
          <w:t>s</w:t>
        </w:r>
      </w:ins>
      <w:del w:id="776" w:author="作者">
        <w:r w:rsidRPr="00422FE6" w:rsidDel="00D164E5">
          <w:rPr>
            <w:rFonts w:ascii="Book Antiqua" w:hAnsi="Book Antiqua"/>
            <w:color w:val="000000"/>
            <w:sz w:val="24"/>
          </w:rPr>
          <w:delText xml:space="preserve"> as</w:delText>
        </w:r>
      </w:del>
      <w:r w:rsidRPr="00422FE6">
        <w:rPr>
          <w:rFonts w:ascii="Book Antiqua" w:hAnsi="Book Antiqua"/>
          <w:color w:val="000000"/>
          <w:sz w:val="24"/>
        </w:rPr>
        <w:t xml:space="preserve"> a biological carrier to deliver </w:t>
      </w:r>
      <w:r w:rsidRPr="00422FE6">
        <w:rPr>
          <w:rFonts w:ascii="Book Antiqua" w:eastAsia="AdvOTc20ddc96" w:hAnsi="Book Antiqua"/>
          <w:color w:val="000000"/>
          <w:sz w:val="24"/>
        </w:rPr>
        <w:t>anti-cancer drugs and genes</w:t>
      </w:r>
      <w:r w:rsidRPr="00422FE6">
        <w:rPr>
          <w:rFonts w:ascii="Book Antiqua" w:hAnsi="Book Antiqua"/>
          <w:color w:val="000000"/>
          <w:sz w:val="24"/>
        </w:rPr>
        <w:t xml:space="preserve"> for cancer stem cell</w:t>
      </w:r>
      <w:del w:id="777" w:author="作者">
        <w:r w:rsidRPr="00422FE6" w:rsidDel="00D164E5">
          <w:rPr>
            <w:rFonts w:ascii="Book Antiqua" w:hAnsi="Book Antiqua"/>
            <w:color w:val="000000"/>
            <w:sz w:val="24"/>
          </w:rPr>
          <w:delText>s</w:delText>
        </w:r>
      </w:del>
      <w:ins w:id="778" w:author="作者">
        <w:r w:rsidR="00D164E5">
          <w:rPr>
            <w:rFonts w:ascii="Book Antiqua" w:hAnsi="Book Antiqua"/>
            <w:color w:val="000000"/>
            <w:sz w:val="24"/>
          </w:rPr>
          <w:t>-</w:t>
        </w:r>
      </w:ins>
      <w:del w:id="779" w:author="作者">
        <w:r w:rsidRPr="00422FE6" w:rsidDel="00D164E5">
          <w:rPr>
            <w:rFonts w:ascii="Book Antiqua" w:hAnsi="Book Antiqua"/>
            <w:color w:val="000000"/>
            <w:sz w:val="24"/>
          </w:rPr>
          <w:delText xml:space="preserve"> </w:delText>
        </w:r>
      </w:del>
      <w:r w:rsidRPr="00422FE6">
        <w:rPr>
          <w:rFonts w:ascii="Book Antiqua" w:hAnsi="Book Antiqua"/>
          <w:color w:val="000000"/>
          <w:sz w:val="24"/>
        </w:rPr>
        <w:t xml:space="preserve">targeted </w:t>
      </w:r>
      <w:proofErr w:type="gramStart"/>
      <w:r w:rsidRPr="00422FE6">
        <w:rPr>
          <w:rFonts w:ascii="Book Antiqua" w:hAnsi="Book Antiqua"/>
          <w:color w:val="000000"/>
          <w:sz w:val="24"/>
        </w:rPr>
        <w:t>therapy</w:t>
      </w:r>
      <w:r w:rsidR="00380AF4" w:rsidRPr="00422FE6">
        <w:rPr>
          <w:rStyle w:val="fontstyle21"/>
          <w:rFonts w:ascii="Book Antiqua" w:hAnsi="Book Antiqua" w:cs="Times New Roman"/>
          <w:color w:val="000000"/>
          <w:sz w:val="24"/>
          <w:szCs w:val="24"/>
          <w:vertAlign w:val="superscript"/>
        </w:rPr>
        <w:t>[</w:t>
      </w:r>
      <w:proofErr w:type="gramEnd"/>
      <w:r w:rsidR="00380AF4" w:rsidRPr="00422FE6">
        <w:rPr>
          <w:rStyle w:val="fontstyle21"/>
          <w:rFonts w:ascii="Book Antiqua" w:hAnsi="Book Antiqua" w:cs="Times New Roman"/>
          <w:color w:val="000000"/>
          <w:sz w:val="24"/>
          <w:szCs w:val="24"/>
          <w:vertAlign w:val="superscript"/>
        </w:rPr>
        <w:t>6</w:t>
      </w:r>
      <w:ins w:id="780" w:author="作者">
        <w:r w:rsidR="00352469">
          <w:rPr>
            <w:rStyle w:val="fontstyle21"/>
            <w:rFonts w:ascii="Book Antiqua" w:hAnsi="Book Antiqua" w:cs="Times New Roman"/>
            <w:color w:val="000000"/>
            <w:sz w:val="24"/>
            <w:szCs w:val="24"/>
            <w:vertAlign w:val="superscript"/>
          </w:rPr>
          <w:t>5</w:t>
        </w:r>
      </w:ins>
      <w:del w:id="781" w:author="作者">
        <w:r w:rsidR="00380AF4" w:rsidRPr="00422FE6" w:rsidDel="00352469">
          <w:rPr>
            <w:rStyle w:val="fontstyle21"/>
            <w:rFonts w:ascii="Book Antiqua" w:hAnsi="Book Antiqua" w:cs="Times New Roman"/>
            <w:color w:val="000000"/>
            <w:sz w:val="24"/>
            <w:szCs w:val="24"/>
            <w:vertAlign w:val="superscript"/>
          </w:rPr>
          <w:delText>6</w:delText>
        </w:r>
      </w:del>
      <w:r w:rsidR="00380AF4" w:rsidRPr="00422FE6">
        <w:rPr>
          <w:rStyle w:val="fontstyle21"/>
          <w:rFonts w:ascii="Book Antiqua" w:hAnsi="Book Antiqua" w:cs="Times New Roman"/>
          <w:color w:val="000000"/>
          <w:sz w:val="24"/>
          <w:szCs w:val="24"/>
          <w:vertAlign w:val="superscript"/>
        </w:rPr>
        <w:t>,6</w:t>
      </w:r>
      <w:ins w:id="782" w:author="作者">
        <w:r w:rsidR="00352469">
          <w:rPr>
            <w:rStyle w:val="fontstyle21"/>
            <w:rFonts w:ascii="Book Antiqua" w:hAnsi="Book Antiqua" w:cs="Times New Roman"/>
            <w:color w:val="000000"/>
            <w:sz w:val="24"/>
            <w:szCs w:val="24"/>
            <w:vertAlign w:val="superscript"/>
          </w:rPr>
          <w:t>6</w:t>
        </w:r>
      </w:ins>
      <w:del w:id="783" w:author="作者">
        <w:r w:rsidR="00380AF4" w:rsidRPr="00422FE6" w:rsidDel="00352469">
          <w:rPr>
            <w:rStyle w:val="fontstyle21"/>
            <w:rFonts w:ascii="Book Antiqua" w:hAnsi="Book Antiqua" w:cs="Times New Roman"/>
            <w:color w:val="000000"/>
            <w:sz w:val="24"/>
            <w:szCs w:val="24"/>
            <w:vertAlign w:val="superscript"/>
          </w:rPr>
          <w:delText>7</w:delText>
        </w:r>
      </w:del>
      <w:r w:rsidR="00380AF4"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w:t>
      </w:r>
      <w:r w:rsidR="00B17263" w:rsidRPr="00422FE6">
        <w:rPr>
          <w:rFonts w:ascii="Book Antiqua" w:eastAsia="AdvOTc20ddc96" w:hAnsi="Book Antiqua"/>
          <w:color w:val="000000"/>
          <w:sz w:val="24"/>
        </w:rPr>
        <w:t xml:space="preserve">Bose </w:t>
      </w:r>
      <w:r w:rsidR="002C53F3" w:rsidRPr="00422FE6">
        <w:rPr>
          <w:rFonts w:ascii="Book Antiqua" w:hAnsi="Book Antiqua"/>
          <w:i/>
          <w:color w:val="000000"/>
          <w:sz w:val="24"/>
        </w:rPr>
        <w:t xml:space="preserve">et </w:t>
      </w:r>
      <w:proofErr w:type="gramStart"/>
      <w:r w:rsidR="002C53F3" w:rsidRPr="00422FE6">
        <w:rPr>
          <w:rFonts w:ascii="Book Antiqua" w:hAnsi="Book Antiqua"/>
          <w:i/>
          <w:color w:val="000000"/>
          <w:sz w:val="24"/>
        </w:rPr>
        <w:t>al</w:t>
      </w:r>
      <w:r w:rsidR="00380AF4" w:rsidRPr="00422FE6">
        <w:rPr>
          <w:rStyle w:val="fontstyle21"/>
          <w:rFonts w:ascii="Book Antiqua" w:hAnsi="Book Antiqua" w:cs="Times New Roman"/>
          <w:color w:val="000000"/>
          <w:sz w:val="24"/>
          <w:szCs w:val="24"/>
          <w:vertAlign w:val="superscript"/>
        </w:rPr>
        <w:t>[</w:t>
      </w:r>
      <w:proofErr w:type="gramEnd"/>
      <w:r w:rsidR="00380AF4" w:rsidRPr="00422FE6">
        <w:rPr>
          <w:rStyle w:val="fontstyle21"/>
          <w:rFonts w:ascii="Book Antiqua" w:hAnsi="Book Antiqua" w:cs="Times New Roman"/>
          <w:color w:val="000000"/>
          <w:sz w:val="24"/>
          <w:szCs w:val="24"/>
          <w:vertAlign w:val="superscript"/>
        </w:rPr>
        <w:t>6</w:t>
      </w:r>
      <w:del w:id="784" w:author="作者">
        <w:r w:rsidR="00380AF4" w:rsidRPr="00422FE6" w:rsidDel="00352469">
          <w:rPr>
            <w:rStyle w:val="fontstyle21"/>
            <w:rFonts w:ascii="Book Antiqua" w:hAnsi="Book Antiqua" w:cs="Times New Roman"/>
            <w:color w:val="000000"/>
            <w:sz w:val="24"/>
            <w:szCs w:val="24"/>
            <w:vertAlign w:val="superscript"/>
          </w:rPr>
          <w:delText>7</w:delText>
        </w:r>
      </w:del>
      <w:ins w:id="785" w:author="作者">
        <w:r w:rsidR="00352469">
          <w:rPr>
            <w:rStyle w:val="fontstyle21"/>
            <w:rFonts w:ascii="Book Antiqua" w:hAnsi="Book Antiqua" w:cs="Times New Roman"/>
            <w:color w:val="000000"/>
            <w:sz w:val="24"/>
            <w:szCs w:val="24"/>
            <w:vertAlign w:val="superscript"/>
          </w:rPr>
          <w:t>6</w:t>
        </w:r>
      </w:ins>
      <w:r w:rsidR="00380AF4" w:rsidRPr="00422FE6">
        <w:rPr>
          <w:rStyle w:val="fontstyle21"/>
          <w:rFonts w:ascii="Book Antiqua" w:hAnsi="Book Antiqua" w:cs="Times New Roman"/>
          <w:color w:val="000000"/>
          <w:sz w:val="24"/>
          <w:szCs w:val="24"/>
          <w:vertAlign w:val="superscript"/>
        </w:rPr>
        <w:t>]</w:t>
      </w:r>
      <w:r w:rsidR="002703DC" w:rsidRPr="00422FE6">
        <w:rPr>
          <w:rFonts w:ascii="Book Antiqua" w:hAnsi="Book Antiqua"/>
          <w:color w:val="000000"/>
          <w:sz w:val="24"/>
        </w:rPr>
        <w:t xml:space="preserve"> </w:t>
      </w:r>
      <w:r w:rsidRPr="00422FE6">
        <w:rPr>
          <w:rFonts w:ascii="Book Antiqua" w:eastAsia="AdvOTc20ddc96" w:hAnsi="Book Antiqua"/>
          <w:color w:val="000000"/>
          <w:sz w:val="24"/>
        </w:rPr>
        <w:t xml:space="preserve">found that </w:t>
      </w:r>
      <w:del w:id="786" w:author="作者">
        <w:r w:rsidRPr="00422FE6" w:rsidDel="00D164E5">
          <w:rPr>
            <w:rFonts w:ascii="Book Antiqua" w:eastAsia="AdvOTc20ddc96" w:hAnsi="Book Antiqua"/>
            <w:color w:val="000000"/>
            <w:sz w:val="24"/>
          </w:rPr>
          <w:delText xml:space="preserve">carrying </w:delText>
        </w:r>
      </w:del>
      <w:ins w:id="787" w:author="作者">
        <w:r w:rsidR="00D164E5">
          <w:rPr>
            <w:rFonts w:ascii="Book Antiqua" w:eastAsia="AdvOTc20ddc96" w:hAnsi="Book Antiqua"/>
            <w:color w:val="000000"/>
            <w:sz w:val="24"/>
          </w:rPr>
          <w:t xml:space="preserve">delivery </w:t>
        </w:r>
      </w:ins>
      <w:r w:rsidRPr="00422FE6">
        <w:rPr>
          <w:rFonts w:ascii="Book Antiqua" w:eastAsia="AdvOTc20ddc96" w:hAnsi="Book Antiqua"/>
          <w:color w:val="000000"/>
          <w:sz w:val="24"/>
        </w:rPr>
        <w:t xml:space="preserve">of anti-miR-21 could inhibit the overexpression of endogenous oncogenic miR-21 in </w:t>
      </w:r>
      <w:r w:rsidRPr="00422FE6">
        <w:rPr>
          <w:rFonts w:ascii="Book Antiqua" w:hAnsi="Book Antiqua"/>
          <w:color w:val="000000"/>
          <w:sz w:val="24"/>
        </w:rPr>
        <w:t>tumor</w:t>
      </w:r>
      <w:r w:rsidRPr="00422FE6">
        <w:rPr>
          <w:rFonts w:ascii="Book Antiqua" w:eastAsia="AdvOTc20ddc96" w:hAnsi="Book Antiqua"/>
          <w:color w:val="000000"/>
          <w:sz w:val="24"/>
        </w:rPr>
        <w:t xml:space="preserve"> cells.</w:t>
      </w:r>
      <w:r w:rsidRPr="00422FE6">
        <w:rPr>
          <w:rFonts w:ascii="Book Antiqua" w:hAnsi="Book Antiqua"/>
          <w:color w:val="000000"/>
          <w:sz w:val="24"/>
        </w:rPr>
        <w:t xml:space="preserve"> </w:t>
      </w:r>
      <w:r w:rsidRPr="00422FE6">
        <w:rPr>
          <w:rFonts w:ascii="Book Antiqua" w:eastAsia="AdvOTc20ddc96" w:hAnsi="Book Antiqua"/>
          <w:color w:val="000000"/>
          <w:sz w:val="24"/>
        </w:rPr>
        <w:t>E</w:t>
      </w:r>
      <w:r w:rsidRPr="00422FE6">
        <w:rPr>
          <w:rFonts w:ascii="Book Antiqua" w:hAnsi="Book Antiqua"/>
          <w:color w:val="000000"/>
          <w:sz w:val="24"/>
        </w:rPr>
        <w:t>xosome</w:t>
      </w:r>
      <w:r w:rsidRPr="00422FE6">
        <w:rPr>
          <w:rFonts w:ascii="Book Antiqua" w:eastAsia="AdvOTc20ddc96" w:hAnsi="Book Antiqua"/>
          <w:color w:val="000000"/>
          <w:sz w:val="24"/>
        </w:rPr>
        <w:t xml:space="preserve">-mediated anti-miR-21 delivery attenuates </w:t>
      </w:r>
      <w:r w:rsidRPr="00422FE6">
        <w:rPr>
          <w:rFonts w:ascii="Book Antiqua" w:hAnsi="Book Antiqua"/>
          <w:color w:val="000000"/>
          <w:sz w:val="24"/>
          <w:shd w:val="clear" w:color="auto" w:fill="FFFFFF"/>
        </w:rPr>
        <w:t>doxorubic</w:t>
      </w:r>
      <w:ins w:id="788" w:author="作者">
        <w:r w:rsidR="00D164E5">
          <w:rPr>
            <w:rFonts w:ascii="Book Antiqua" w:eastAsia="AdvOTc20ddc96" w:hAnsi="Book Antiqua"/>
            <w:color w:val="000000"/>
            <w:sz w:val="24"/>
          </w:rPr>
          <w:t xml:space="preserve">in </w:t>
        </w:r>
      </w:ins>
      <w:del w:id="789" w:author="作者">
        <w:r w:rsidRPr="00422FE6" w:rsidDel="00D164E5">
          <w:rPr>
            <w:rFonts w:ascii="Book Antiqua" w:hAnsi="Book Antiqua"/>
            <w:color w:val="000000"/>
            <w:sz w:val="24"/>
            <w:shd w:val="clear" w:color="auto" w:fill="FFFFFF"/>
          </w:rPr>
          <w:delText>in (</w:delText>
        </w:r>
        <w:r w:rsidRPr="00422FE6" w:rsidDel="00D164E5">
          <w:rPr>
            <w:rFonts w:ascii="Book Antiqua" w:eastAsia="AdvOTc20ddc96" w:hAnsi="Book Antiqua"/>
            <w:color w:val="000000"/>
            <w:sz w:val="24"/>
          </w:rPr>
          <w:delText>DOX</w:delText>
        </w:r>
        <w:r w:rsidRPr="00422FE6" w:rsidDel="00D164E5">
          <w:rPr>
            <w:rFonts w:ascii="Book Antiqua" w:hAnsi="Book Antiqua"/>
            <w:color w:val="000000"/>
            <w:sz w:val="24"/>
          </w:rPr>
          <w:delText>)</w:delText>
        </w:r>
        <w:r w:rsidRPr="00422FE6" w:rsidDel="00D164E5">
          <w:rPr>
            <w:rFonts w:ascii="Book Antiqua" w:eastAsia="AdvOTc20ddc96" w:hAnsi="Book Antiqua"/>
            <w:color w:val="000000"/>
            <w:sz w:val="24"/>
          </w:rPr>
          <w:delText xml:space="preserve"> </w:delText>
        </w:r>
      </w:del>
      <w:r w:rsidRPr="00422FE6">
        <w:rPr>
          <w:rFonts w:ascii="Book Antiqua" w:eastAsia="AdvOTc20ddc96" w:hAnsi="Book Antiqua"/>
          <w:color w:val="000000"/>
          <w:sz w:val="24"/>
        </w:rPr>
        <w:t>resistance in breast cancer cells</w:t>
      </w:r>
      <w:ins w:id="790" w:author="作者">
        <w:r w:rsidR="007D5E64">
          <w:rPr>
            <w:rFonts w:ascii="Book Antiqua" w:eastAsia="AdvOTc20ddc96" w:hAnsi="Book Antiqua"/>
            <w:color w:val="000000"/>
            <w:sz w:val="24"/>
          </w:rPr>
          <w:t>.</w:t>
        </w:r>
      </w:ins>
      <w:del w:id="791" w:author="作者">
        <w:r w:rsidRPr="00422FE6" w:rsidDel="007D5E64">
          <w:rPr>
            <w:rFonts w:ascii="Book Antiqua" w:eastAsia="AdvOTc20ddc96" w:hAnsi="Book Antiqua"/>
            <w:color w:val="000000"/>
            <w:sz w:val="24"/>
          </w:rPr>
          <w:delText>,</w:delText>
        </w:r>
      </w:del>
      <w:r w:rsidRPr="00422FE6">
        <w:rPr>
          <w:rFonts w:ascii="Book Antiqua" w:eastAsia="AdvOTc20ddc96" w:hAnsi="Book Antiqua"/>
          <w:color w:val="000000"/>
          <w:sz w:val="24"/>
        </w:rPr>
        <w:t xml:space="preserve"> </w:t>
      </w:r>
      <w:ins w:id="792" w:author="作者">
        <w:r w:rsidR="007D5E64">
          <w:rPr>
            <w:rFonts w:ascii="Book Antiqua" w:eastAsia="AdvOTc20ddc96" w:hAnsi="Book Antiqua"/>
            <w:color w:val="000000"/>
            <w:sz w:val="24"/>
          </w:rPr>
          <w:t>T</w:t>
        </w:r>
      </w:ins>
      <w:del w:id="793" w:author="作者">
        <w:r w:rsidRPr="00422FE6" w:rsidDel="007D5E64">
          <w:rPr>
            <w:rFonts w:ascii="Book Antiqua" w:eastAsia="AdvOTc20ddc96" w:hAnsi="Book Antiqua"/>
            <w:color w:val="000000"/>
            <w:sz w:val="24"/>
          </w:rPr>
          <w:delText>t</w:delText>
        </w:r>
      </w:del>
      <w:r w:rsidRPr="00422FE6">
        <w:rPr>
          <w:rFonts w:ascii="Book Antiqua" w:eastAsia="AdvOTc20ddc96" w:hAnsi="Book Antiqua"/>
          <w:color w:val="000000"/>
          <w:sz w:val="24"/>
        </w:rPr>
        <w:t xml:space="preserve">his makes the killing-cell efficiency of </w:t>
      </w:r>
      <w:ins w:id="794" w:author="作者">
        <w:r w:rsidR="00D164E5" w:rsidRPr="00422FE6">
          <w:rPr>
            <w:rFonts w:ascii="Book Antiqua" w:hAnsi="Book Antiqua"/>
            <w:color w:val="000000"/>
            <w:sz w:val="24"/>
            <w:shd w:val="clear" w:color="auto" w:fill="FFFFFF"/>
          </w:rPr>
          <w:t>doxorubicin</w:t>
        </w:r>
      </w:ins>
      <w:del w:id="795" w:author="作者">
        <w:r w:rsidRPr="00422FE6" w:rsidDel="00D164E5">
          <w:rPr>
            <w:rFonts w:ascii="Book Antiqua" w:eastAsia="AdvOTc20ddc96" w:hAnsi="Book Antiqua"/>
            <w:color w:val="000000"/>
            <w:sz w:val="24"/>
          </w:rPr>
          <w:delText>DOX</w:delText>
        </w:r>
      </w:del>
      <w:r w:rsidRPr="00422FE6">
        <w:rPr>
          <w:rFonts w:ascii="Book Antiqua" w:eastAsia="AdvOTc20ddc96" w:hAnsi="Book Antiqua"/>
          <w:color w:val="000000"/>
          <w:sz w:val="24"/>
        </w:rPr>
        <w:t xml:space="preserve"> three times higher than that with </w:t>
      </w:r>
      <w:ins w:id="796" w:author="作者">
        <w:r w:rsidR="00D164E5" w:rsidRPr="00422FE6">
          <w:rPr>
            <w:rFonts w:ascii="Book Antiqua" w:hAnsi="Book Antiqua"/>
            <w:color w:val="000000"/>
            <w:sz w:val="24"/>
            <w:shd w:val="clear" w:color="auto" w:fill="FFFFFF"/>
          </w:rPr>
          <w:t>doxorubicin</w:t>
        </w:r>
      </w:ins>
      <w:del w:id="797" w:author="作者">
        <w:r w:rsidRPr="00422FE6" w:rsidDel="00D164E5">
          <w:rPr>
            <w:rFonts w:ascii="Book Antiqua" w:eastAsia="AdvOTc20ddc96" w:hAnsi="Book Antiqua"/>
            <w:color w:val="000000"/>
            <w:sz w:val="24"/>
          </w:rPr>
          <w:delText>DOX</w:delText>
        </w:r>
      </w:del>
      <w:r w:rsidRPr="00422FE6">
        <w:rPr>
          <w:rFonts w:ascii="Book Antiqua" w:eastAsia="AdvOTc20ddc96" w:hAnsi="Book Antiqua"/>
          <w:color w:val="000000"/>
          <w:sz w:val="24"/>
        </w:rPr>
        <w:t xml:space="preserve"> alone.</w:t>
      </w:r>
      <w:r w:rsidRPr="00422FE6">
        <w:rPr>
          <w:rFonts w:ascii="Book Antiqua" w:hAnsi="Book Antiqua"/>
          <w:color w:val="000000"/>
          <w:sz w:val="24"/>
        </w:rPr>
        <w:t xml:space="preserve"> </w:t>
      </w:r>
      <w:del w:id="798" w:author="作者">
        <w:r w:rsidRPr="00422FE6" w:rsidDel="007D5E64">
          <w:rPr>
            <w:rFonts w:ascii="Book Antiqua" w:eastAsia="AdvOTc20ddc96" w:hAnsi="Book Antiqua"/>
            <w:color w:val="000000"/>
            <w:sz w:val="24"/>
          </w:rPr>
          <w:delText>What’s more,</w:delText>
        </w:r>
        <w:r w:rsidRPr="00422FE6" w:rsidDel="007D5E64">
          <w:rPr>
            <w:rFonts w:ascii="Book Antiqua" w:hAnsi="Book Antiqua"/>
            <w:color w:val="000000"/>
            <w:sz w:val="24"/>
          </w:rPr>
          <w:delText xml:space="preserve"> t</w:delText>
        </w:r>
      </w:del>
      <w:ins w:id="799" w:author="作者">
        <w:r w:rsidR="007D5E64">
          <w:rPr>
            <w:rFonts w:ascii="Book Antiqua" w:eastAsia="AdvOTc20ddc96" w:hAnsi="Book Antiqua"/>
            <w:color w:val="000000"/>
            <w:sz w:val="24"/>
          </w:rPr>
          <w:t>T</w:t>
        </w:r>
      </w:ins>
      <w:r w:rsidRPr="00422FE6">
        <w:rPr>
          <w:rFonts w:ascii="Book Antiqua" w:hAnsi="Book Antiqua"/>
          <w:color w:val="000000"/>
          <w:sz w:val="24"/>
        </w:rPr>
        <w:t xml:space="preserve">hey also verified the biodistribution </w:t>
      </w:r>
      <w:r w:rsidRPr="00422FE6">
        <w:rPr>
          <w:rFonts w:ascii="Book Antiqua" w:eastAsia="AdvOTc20ddc96" w:hAnsi="Book Antiqua"/>
          <w:i/>
          <w:color w:val="000000"/>
          <w:sz w:val="24"/>
        </w:rPr>
        <w:t>in vivo</w:t>
      </w:r>
      <w:ins w:id="800" w:author="作者">
        <w:r w:rsidR="0084560D">
          <w:rPr>
            <w:rFonts w:ascii="Book Antiqua" w:hAnsi="Book Antiqua"/>
            <w:color w:val="000000"/>
            <w:sz w:val="24"/>
          </w:rPr>
          <w:t xml:space="preserve">, </w:t>
        </w:r>
      </w:ins>
      <w:del w:id="801" w:author="作者">
        <w:r w:rsidRPr="00422FE6" w:rsidDel="0084560D">
          <w:rPr>
            <w:rFonts w:ascii="Book Antiqua" w:hAnsi="Book Antiqua"/>
            <w:color w:val="000000"/>
            <w:sz w:val="24"/>
          </w:rPr>
          <w:delText xml:space="preserve"> and </w:delText>
        </w:r>
      </w:del>
      <w:r w:rsidRPr="00422FE6">
        <w:rPr>
          <w:rFonts w:ascii="Book Antiqua" w:eastAsia="AdvOTc20ddc96" w:hAnsi="Book Antiqua"/>
          <w:color w:val="000000"/>
          <w:sz w:val="24"/>
        </w:rPr>
        <w:t>tumor specific accumulation</w:t>
      </w:r>
      <w:r w:rsidRPr="00422FE6">
        <w:rPr>
          <w:rFonts w:ascii="Book Antiqua" w:hAnsi="Book Antiqua"/>
          <w:color w:val="000000"/>
          <w:sz w:val="24"/>
        </w:rPr>
        <w:t xml:space="preserve"> of </w:t>
      </w:r>
      <w:r w:rsidRPr="00422FE6">
        <w:rPr>
          <w:rFonts w:ascii="Book Antiqua" w:eastAsia="AdvOTc20ddc96" w:hAnsi="Book Antiqua"/>
          <w:color w:val="000000"/>
          <w:sz w:val="24"/>
        </w:rPr>
        <w:t>anti-miR-21 loaded TEV-GIONs</w:t>
      </w:r>
      <w:r w:rsidRPr="00422FE6">
        <w:rPr>
          <w:rFonts w:ascii="Book Antiqua" w:hAnsi="Book Antiqua"/>
          <w:color w:val="000000"/>
          <w:sz w:val="24"/>
        </w:rPr>
        <w:t xml:space="preserve"> (</w:t>
      </w:r>
      <w:r w:rsidRPr="00422FE6">
        <w:rPr>
          <w:rFonts w:ascii="Book Antiqua" w:eastAsia="AdvOTc20ddc96" w:hAnsi="Book Antiqua"/>
          <w:color w:val="000000"/>
          <w:sz w:val="24"/>
        </w:rPr>
        <w:t>gold-iron oxide</w:t>
      </w:r>
      <w:r w:rsidRPr="00422FE6">
        <w:rPr>
          <w:rFonts w:ascii="Book Antiqua" w:hAnsi="Book Antiqua"/>
          <w:color w:val="000000"/>
          <w:sz w:val="24"/>
        </w:rPr>
        <w:t xml:space="preserve"> n</w:t>
      </w:r>
      <w:r w:rsidRPr="00422FE6">
        <w:rPr>
          <w:rFonts w:ascii="Book Antiqua" w:eastAsia="AdvOTc20ddc96" w:hAnsi="Book Antiqua"/>
          <w:color w:val="000000"/>
          <w:sz w:val="24"/>
        </w:rPr>
        <w:t>anoparticles</w:t>
      </w:r>
      <w:r w:rsidRPr="00422FE6">
        <w:rPr>
          <w:rFonts w:ascii="Book Antiqua" w:hAnsi="Book Antiqua"/>
          <w:color w:val="000000"/>
          <w:sz w:val="24"/>
        </w:rPr>
        <w:t xml:space="preserve">) and its </w:t>
      </w:r>
      <w:proofErr w:type="spellStart"/>
      <w:r w:rsidRPr="00422FE6">
        <w:rPr>
          <w:rFonts w:ascii="Book Antiqua" w:eastAsia="AdvOTc20ddc96" w:hAnsi="Book Antiqua"/>
          <w:color w:val="000000"/>
          <w:sz w:val="24"/>
        </w:rPr>
        <w:t>theranosti</w:t>
      </w:r>
      <w:r w:rsidR="009753F8" w:rsidRPr="00422FE6">
        <w:rPr>
          <w:rFonts w:ascii="Book Antiqua" w:eastAsia="AdvOTc20ddc96" w:hAnsi="Book Antiqua"/>
          <w:color w:val="000000"/>
          <w:sz w:val="24"/>
        </w:rPr>
        <w:t>c</w:t>
      </w:r>
      <w:proofErr w:type="spellEnd"/>
      <w:ins w:id="802" w:author="作者">
        <w:r w:rsidR="007D5E64">
          <w:rPr>
            <w:rFonts w:ascii="Book Antiqua" w:eastAsia="AdvOTc20ddc96" w:hAnsi="Book Antiqua"/>
            <w:color w:val="000000"/>
            <w:sz w:val="24"/>
          </w:rPr>
          <w:t xml:space="preserve"> </w:t>
        </w:r>
      </w:ins>
      <w:del w:id="803" w:author="作者">
        <w:r w:rsidRPr="00422FE6" w:rsidDel="007D5E64">
          <w:rPr>
            <w:rFonts w:ascii="Book Antiqua" w:eastAsia="AdvOTc20ddc96" w:hAnsi="Book Antiqua"/>
            <w:color w:val="000000"/>
            <w:sz w:val="24"/>
          </w:rPr>
          <w:delText> </w:delText>
        </w:r>
      </w:del>
      <w:r w:rsidRPr="00422FE6">
        <w:rPr>
          <w:rFonts w:ascii="Book Antiqua" w:eastAsia="AdvOTc20ddc96" w:hAnsi="Book Antiqua"/>
          <w:color w:val="000000"/>
          <w:sz w:val="24"/>
        </w:rPr>
        <w:t>property</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In summary, </w:t>
      </w:r>
      <w:ins w:id="804" w:author="作者">
        <w:r w:rsidR="0084560D">
          <w:rPr>
            <w:rFonts w:ascii="Book Antiqua" w:eastAsia="AdvOTc20ddc96" w:hAnsi="Book Antiqua"/>
            <w:color w:val="000000"/>
            <w:sz w:val="24"/>
          </w:rPr>
          <w:t>e</w:t>
        </w:r>
      </w:ins>
      <w:del w:id="805" w:author="作者">
        <w:r w:rsidRPr="00422FE6" w:rsidDel="0084560D">
          <w:rPr>
            <w:rFonts w:ascii="Book Antiqua" w:eastAsia="AdvOTc20ddc96" w:hAnsi="Book Antiqua"/>
            <w:color w:val="000000"/>
            <w:sz w:val="24"/>
          </w:rPr>
          <w:delText>E</w:delText>
        </w:r>
      </w:del>
      <w:r w:rsidRPr="00422FE6">
        <w:rPr>
          <w:rFonts w:ascii="Book Antiqua" w:eastAsia="AdvOTc20ddc96" w:hAnsi="Book Antiqua"/>
          <w:color w:val="000000"/>
          <w:sz w:val="24"/>
        </w:rPr>
        <w:t xml:space="preserve">xosomes are expected to be used as targeted therapeutic vectors for various cancers, including </w:t>
      </w:r>
      <w:del w:id="806" w:author="作者">
        <w:r w:rsidRPr="00422FE6" w:rsidDel="006B02BA">
          <w:rPr>
            <w:rFonts w:ascii="Book Antiqua" w:eastAsia="AdvOTc20ddc96" w:hAnsi="Book Antiqua"/>
            <w:color w:val="000000"/>
            <w:sz w:val="24"/>
          </w:rPr>
          <w:delText>esophageal cancer</w:delText>
        </w:r>
      </w:del>
      <w:ins w:id="807" w:author="作者">
        <w:r w:rsidR="006B02BA">
          <w:rPr>
            <w:rFonts w:ascii="Book Antiqua" w:eastAsia="AdvOTc20ddc96" w:hAnsi="Book Antiqua"/>
            <w:color w:val="000000"/>
            <w:sz w:val="24"/>
          </w:rPr>
          <w:t>EC</w:t>
        </w:r>
      </w:ins>
      <w:r w:rsidRPr="00422FE6">
        <w:rPr>
          <w:rFonts w:ascii="Book Antiqua" w:eastAsia="AdvOTc20ddc96" w:hAnsi="Book Antiqua"/>
          <w:color w:val="000000"/>
          <w:sz w:val="24"/>
        </w:rPr>
        <w:t xml:space="preserve"> in the near future.</w:t>
      </w:r>
    </w:p>
    <w:p w14:paraId="0C627E99" w14:textId="77777777" w:rsidR="00A07424" w:rsidRPr="00422FE6" w:rsidRDefault="00A07424" w:rsidP="00157A86">
      <w:pPr>
        <w:widowControl/>
        <w:snapToGrid w:val="0"/>
        <w:spacing w:line="360" w:lineRule="auto"/>
        <w:rPr>
          <w:rFonts w:ascii="Book Antiqua" w:eastAsia="AdvOTc20ddc96" w:hAnsi="Book Antiqua"/>
          <w:color w:val="000000"/>
          <w:sz w:val="24"/>
        </w:rPr>
      </w:pPr>
    </w:p>
    <w:p w14:paraId="399F6AA8" w14:textId="77777777" w:rsidR="002D5290" w:rsidRPr="00422FE6" w:rsidRDefault="002D5290" w:rsidP="00157A86">
      <w:pPr>
        <w:widowControl/>
        <w:snapToGrid w:val="0"/>
        <w:spacing w:line="360" w:lineRule="auto"/>
        <w:rPr>
          <w:rFonts w:ascii="Book Antiqua" w:eastAsia="TimesNewRomanPS-BoldMT" w:hAnsi="Book Antiqua"/>
          <w:b/>
          <w:color w:val="000000"/>
          <w:sz w:val="24"/>
        </w:rPr>
      </w:pPr>
      <w:r w:rsidRPr="00422FE6">
        <w:rPr>
          <w:rFonts w:ascii="Book Antiqua" w:eastAsia="TimesNewRomanPS-BoldMT" w:hAnsi="Book Antiqua"/>
          <w:b/>
          <w:color w:val="000000"/>
          <w:sz w:val="24"/>
        </w:rPr>
        <w:t>OTHER ROLES OF EXOSOME IN E</w:t>
      </w:r>
      <w:r w:rsidRPr="00422FE6">
        <w:rPr>
          <w:rFonts w:ascii="Book Antiqua" w:hAnsi="Book Antiqua"/>
          <w:b/>
          <w:color w:val="000000"/>
          <w:sz w:val="24"/>
        </w:rPr>
        <w:t>SOPHAGEAL</w:t>
      </w:r>
      <w:r w:rsidRPr="00422FE6">
        <w:rPr>
          <w:rFonts w:ascii="Book Antiqua" w:eastAsia="TimesNewRomanPS-BoldMT" w:hAnsi="Book Antiqua"/>
          <w:b/>
          <w:color w:val="000000"/>
          <w:sz w:val="24"/>
        </w:rPr>
        <w:t xml:space="preserve"> CANCER</w:t>
      </w:r>
    </w:p>
    <w:p w14:paraId="33CB75EA" w14:textId="6887B397" w:rsidR="002D5290" w:rsidRPr="00422FE6" w:rsidRDefault="002D5290" w:rsidP="00157A86">
      <w:pPr>
        <w:widowControl/>
        <w:snapToGrid w:val="0"/>
        <w:spacing w:line="360" w:lineRule="auto"/>
        <w:rPr>
          <w:rFonts w:ascii="Book Antiqua" w:eastAsia="AdvOTc20ddc96" w:hAnsi="Book Antiqua"/>
          <w:color w:val="000000"/>
          <w:sz w:val="24"/>
        </w:rPr>
      </w:pPr>
      <w:del w:id="808" w:author="作者">
        <w:r w:rsidRPr="00422FE6" w:rsidDel="00E6697A">
          <w:rPr>
            <w:rFonts w:ascii="Book Antiqua" w:eastAsia="AdvOTc20ddc96" w:hAnsi="Book Antiqua"/>
            <w:color w:val="000000"/>
            <w:sz w:val="24"/>
          </w:rPr>
          <w:delText xml:space="preserve">There was a </w:delText>
        </w:r>
      </w:del>
      <w:ins w:id="809" w:author="作者">
        <w:r w:rsidR="00E6697A">
          <w:rPr>
            <w:rFonts w:ascii="Book Antiqua" w:eastAsia="AdvOTc20ddc96" w:hAnsi="Book Antiqua"/>
            <w:color w:val="000000"/>
            <w:sz w:val="24"/>
          </w:rPr>
          <w:t xml:space="preserve">A </w:t>
        </w:r>
      </w:ins>
      <w:r w:rsidRPr="00422FE6">
        <w:rPr>
          <w:rFonts w:ascii="Book Antiqua" w:eastAsia="AdvOTc20ddc96" w:hAnsi="Book Antiqua"/>
          <w:color w:val="000000"/>
          <w:sz w:val="24"/>
        </w:rPr>
        <w:t>study</w:t>
      </w:r>
      <w:r w:rsidR="0088057C" w:rsidRPr="00422FE6">
        <w:rPr>
          <w:rStyle w:val="fontstyle21"/>
          <w:rFonts w:ascii="Book Antiqua" w:hAnsi="Book Antiqua" w:cs="Times New Roman"/>
          <w:color w:val="000000"/>
          <w:sz w:val="24"/>
          <w:szCs w:val="24"/>
          <w:vertAlign w:val="superscript"/>
        </w:rPr>
        <w:t>[1</w:t>
      </w:r>
      <w:ins w:id="810" w:author="作者">
        <w:r w:rsidR="00E30B5C">
          <w:rPr>
            <w:rStyle w:val="fontstyle21"/>
            <w:rFonts w:ascii="Book Antiqua" w:hAnsi="Book Antiqua" w:cs="Times New Roman"/>
            <w:color w:val="000000"/>
            <w:sz w:val="24"/>
            <w:szCs w:val="24"/>
            <w:vertAlign w:val="superscript"/>
          </w:rPr>
          <w:t>3</w:t>
        </w:r>
      </w:ins>
      <w:del w:id="811" w:author="作者">
        <w:r w:rsidR="0088057C" w:rsidRPr="00422FE6" w:rsidDel="00E30B5C">
          <w:rPr>
            <w:rStyle w:val="fontstyle21"/>
            <w:rFonts w:ascii="Book Antiqua" w:hAnsi="Book Antiqua" w:cs="Times New Roman"/>
            <w:color w:val="000000"/>
            <w:sz w:val="24"/>
            <w:szCs w:val="24"/>
            <w:vertAlign w:val="superscript"/>
          </w:rPr>
          <w:delText>0</w:delText>
        </w:r>
      </w:del>
      <w:r w:rsidR="0088057C" w:rsidRPr="00422FE6">
        <w:rPr>
          <w:rStyle w:val="fontstyle21"/>
          <w:rFonts w:ascii="Book Antiqua" w:hAnsi="Book Antiqua" w:cs="Times New Roman"/>
          <w:color w:val="000000"/>
          <w:sz w:val="24"/>
          <w:szCs w:val="24"/>
          <w:vertAlign w:val="superscript"/>
        </w:rPr>
        <w:t>]</w:t>
      </w:r>
      <w:r w:rsidR="009753F8" w:rsidRPr="00422FE6">
        <w:rPr>
          <w:rFonts w:ascii="Book Antiqua" w:hAnsi="Book Antiqua"/>
          <w:color w:val="000000"/>
          <w:sz w:val="24"/>
        </w:rPr>
        <w:t xml:space="preserve"> </w:t>
      </w:r>
      <w:r w:rsidRPr="00422FE6">
        <w:rPr>
          <w:rFonts w:ascii="Book Antiqua" w:eastAsia="AdvOTc20ddc96" w:hAnsi="Book Antiqua"/>
          <w:color w:val="000000"/>
          <w:sz w:val="24"/>
        </w:rPr>
        <w:t>d</w:t>
      </w:r>
      <w:r w:rsidR="009753F8" w:rsidRPr="00422FE6">
        <w:rPr>
          <w:rFonts w:ascii="Book Antiqua" w:eastAsia="AdvOTc20ddc96" w:hAnsi="Book Antiqua"/>
          <w:color w:val="000000"/>
          <w:sz w:val="24"/>
        </w:rPr>
        <w:t>e</w:t>
      </w:r>
      <w:r w:rsidRPr="00422FE6">
        <w:rPr>
          <w:rFonts w:ascii="Book Antiqua" w:eastAsia="AdvOTc20ddc96" w:hAnsi="Book Antiqua"/>
          <w:color w:val="000000"/>
          <w:sz w:val="24"/>
        </w:rPr>
        <w:t>monst</w:t>
      </w:r>
      <w:r w:rsidR="009753F8" w:rsidRPr="00422FE6">
        <w:rPr>
          <w:rFonts w:ascii="Book Antiqua" w:eastAsia="AdvOTc20ddc96" w:hAnsi="Book Antiqua"/>
          <w:color w:val="000000"/>
          <w:sz w:val="24"/>
        </w:rPr>
        <w:t>r</w:t>
      </w:r>
      <w:r w:rsidRPr="00422FE6">
        <w:rPr>
          <w:rFonts w:ascii="Book Antiqua" w:eastAsia="AdvOTc20ddc96" w:hAnsi="Book Antiqua"/>
          <w:color w:val="000000"/>
          <w:sz w:val="24"/>
        </w:rPr>
        <w:t>ated that d</w:t>
      </w:r>
      <w:ins w:id="812" w:author="作者">
        <w:r w:rsidR="00E6697A">
          <w:rPr>
            <w:rFonts w:ascii="Book Antiqua" w:eastAsia="AdvOTc20ddc96" w:hAnsi="Book Antiqua"/>
            <w:color w:val="000000"/>
            <w:sz w:val="24"/>
          </w:rPr>
          <w:t>ys</w:t>
        </w:r>
      </w:ins>
      <w:del w:id="813" w:author="作者">
        <w:r w:rsidRPr="00422FE6" w:rsidDel="00E6697A">
          <w:rPr>
            <w:rFonts w:ascii="Book Antiqua" w:eastAsia="AdvOTc20ddc96" w:hAnsi="Book Antiqua"/>
            <w:color w:val="000000"/>
            <w:sz w:val="24"/>
          </w:rPr>
          <w:delText>is-</w:delText>
        </w:r>
      </w:del>
      <w:r w:rsidRPr="00422FE6">
        <w:rPr>
          <w:rFonts w:ascii="Book Antiqua" w:eastAsia="AdvOTc20ddc96" w:hAnsi="Book Antiqua"/>
          <w:color w:val="000000"/>
          <w:sz w:val="24"/>
        </w:rPr>
        <w:t>regulated miR-33a, miR-1, miR-326,</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miR-133a/b, miR-548h, miR-603, miR-141-5p, miR-429, miR-26a and miR-548k contained in exosomes from </w:t>
      </w:r>
      <w:del w:id="814" w:author="作者">
        <w:r w:rsidR="00676C74" w:rsidRPr="00422FE6" w:rsidDel="00FD40ED">
          <w:rPr>
            <w:rFonts w:ascii="Book Antiqua" w:eastAsia="AdvOTc20ddc96" w:hAnsi="Book Antiqua"/>
            <w:color w:val="000000"/>
            <w:sz w:val="24"/>
          </w:rPr>
          <w:delText>TAMs</w:delText>
        </w:r>
        <w:r w:rsidRPr="00422FE6" w:rsidDel="00FD40ED">
          <w:rPr>
            <w:rFonts w:ascii="Book Antiqua" w:eastAsia="AdvOTc20ddc96" w:hAnsi="Book Antiqua"/>
            <w:color w:val="000000"/>
            <w:sz w:val="24"/>
          </w:rPr>
          <w:delText xml:space="preserve"> </w:delText>
        </w:r>
      </w:del>
      <w:ins w:id="815" w:author="作者">
        <w:r w:rsidR="00FD40ED">
          <w:rPr>
            <w:rFonts w:ascii="Book Antiqua" w:eastAsia="AdvOTc20ddc96" w:hAnsi="Book Antiqua"/>
            <w:color w:val="000000"/>
            <w:sz w:val="24"/>
          </w:rPr>
          <w:t>tumor associated fibroblast</w:t>
        </w:r>
        <w:r w:rsidR="00FD40ED" w:rsidRPr="00422FE6">
          <w:rPr>
            <w:rFonts w:ascii="Book Antiqua" w:eastAsia="AdvOTc20ddc96" w:hAnsi="Book Antiqua"/>
            <w:color w:val="000000"/>
            <w:sz w:val="24"/>
          </w:rPr>
          <w:t xml:space="preserve">s </w:t>
        </w:r>
      </w:ins>
      <w:r w:rsidRPr="00422FE6">
        <w:rPr>
          <w:rFonts w:ascii="Book Antiqua" w:eastAsia="AdvOTc20ddc96" w:hAnsi="Book Antiqua"/>
          <w:color w:val="000000"/>
          <w:sz w:val="24"/>
        </w:rPr>
        <w:t xml:space="preserve">next to </w:t>
      </w:r>
      <w:del w:id="816" w:author="作者">
        <w:r w:rsidRPr="00422FE6" w:rsidDel="006B02BA">
          <w:rPr>
            <w:rFonts w:ascii="Book Antiqua" w:eastAsia="AdvOTc20ddc96" w:hAnsi="Book Antiqua"/>
            <w:color w:val="000000"/>
            <w:sz w:val="24"/>
          </w:rPr>
          <w:delText>esophageal cancer</w:delText>
        </w:r>
      </w:del>
      <w:ins w:id="817" w:author="作者">
        <w:r w:rsidR="006B02BA">
          <w:rPr>
            <w:rFonts w:ascii="Book Antiqua" w:eastAsia="AdvOTc20ddc96" w:hAnsi="Book Antiqua"/>
            <w:color w:val="000000"/>
            <w:sz w:val="24"/>
          </w:rPr>
          <w:t>EC</w:t>
        </w:r>
      </w:ins>
      <w:r w:rsidRPr="00422FE6">
        <w:rPr>
          <w:rFonts w:ascii="Book Antiqua" w:eastAsia="AdvOTc20ddc96" w:hAnsi="Book Antiqua"/>
          <w:color w:val="000000"/>
          <w:sz w:val="24"/>
        </w:rPr>
        <w:t xml:space="preserve"> cells were all involved with stromal remodeling including endocytosis, adhe</w:t>
      </w:r>
      <w:r w:rsidR="005E60B0" w:rsidRPr="00422FE6">
        <w:rPr>
          <w:rFonts w:ascii="Book Antiqua" w:eastAsia="AdvOTc20ddc96" w:hAnsi="Book Antiqua"/>
          <w:color w:val="000000"/>
          <w:sz w:val="24"/>
        </w:rPr>
        <w:t>sion</w:t>
      </w:r>
      <w:r w:rsidRPr="00422FE6">
        <w:rPr>
          <w:rFonts w:ascii="Book Antiqua" w:eastAsia="AdvOTc20ddc96" w:hAnsi="Book Antiqua"/>
          <w:color w:val="000000"/>
          <w:sz w:val="24"/>
        </w:rPr>
        <w:t>, gap and tight junction,</w:t>
      </w:r>
      <w:r w:rsidRPr="00422FE6">
        <w:rPr>
          <w:rFonts w:ascii="Book Antiqua" w:hAnsi="Book Antiqua"/>
          <w:color w:val="000000"/>
          <w:sz w:val="24"/>
        </w:rPr>
        <w:t xml:space="preserve"> </w:t>
      </w:r>
      <w:r w:rsidRPr="00422FE6">
        <w:rPr>
          <w:rFonts w:ascii="Book Antiqua" w:eastAsia="AdvOTc20ddc96" w:hAnsi="Book Antiqua"/>
          <w:color w:val="000000"/>
          <w:sz w:val="24"/>
        </w:rPr>
        <w:t>focal adhesion, actin cytoskeleton regulation</w:t>
      </w:r>
      <w:del w:id="818" w:author="作者">
        <w:r w:rsidRPr="00422FE6" w:rsidDel="000E36B3">
          <w:rPr>
            <w:rFonts w:ascii="Book Antiqua" w:eastAsia="AdvOTc20ddc96" w:hAnsi="Book Antiqua"/>
            <w:color w:val="000000"/>
            <w:sz w:val="24"/>
          </w:rPr>
          <w:delText>,</w:delText>
        </w:r>
      </w:del>
      <w:r w:rsidRPr="00422FE6">
        <w:rPr>
          <w:rFonts w:ascii="Book Antiqua" w:eastAsia="AdvOTc20ddc96" w:hAnsi="Book Antiqua"/>
          <w:color w:val="000000"/>
          <w:sz w:val="24"/>
        </w:rPr>
        <w:t xml:space="preserve"> and ubiquitin</w:t>
      </w:r>
      <w:r w:rsidRPr="00422FE6">
        <w:rPr>
          <w:rFonts w:ascii="Book Antiqua" w:hAnsi="Book Antiqua"/>
          <w:color w:val="000000"/>
          <w:sz w:val="24"/>
        </w:rPr>
        <w:t>-me</w:t>
      </w:r>
      <w:r w:rsidRPr="00422FE6">
        <w:rPr>
          <w:rFonts w:ascii="Book Antiqua" w:eastAsia="AdvOTc20ddc96" w:hAnsi="Book Antiqua"/>
          <w:color w:val="000000"/>
          <w:sz w:val="24"/>
        </w:rPr>
        <w:t>diated proteolysis in tumor microenvironment</w:t>
      </w:r>
      <w:ins w:id="819" w:author="作者">
        <w:r w:rsidR="000E36B3">
          <w:rPr>
            <w:rFonts w:ascii="Book Antiqua" w:eastAsia="AdvOTc20ddc96" w:hAnsi="Book Antiqua"/>
            <w:color w:val="000000"/>
            <w:sz w:val="24"/>
          </w:rPr>
          <w:t>s</w:t>
        </w:r>
      </w:ins>
      <w:r w:rsidRPr="00422FE6">
        <w:rPr>
          <w:rFonts w:ascii="Book Antiqua" w:eastAsia="AdvOTc20ddc96" w:hAnsi="Book Antiqua"/>
          <w:color w:val="000000"/>
          <w:sz w:val="24"/>
        </w:rPr>
        <w:t xml:space="preserve"> through targeting different mRNA molecules.</w:t>
      </w:r>
    </w:p>
    <w:p w14:paraId="1F776568" w14:textId="77777777" w:rsidR="00A07424" w:rsidRPr="00422FE6" w:rsidRDefault="00A07424" w:rsidP="00157A86">
      <w:pPr>
        <w:widowControl/>
        <w:snapToGrid w:val="0"/>
        <w:spacing w:line="360" w:lineRule="auto"/>
        <w:rPr>
          <w:rFonts w:ascii="Book Antiqua" w:hAnsi="Book Antiqua"/>
          <w:color w:val="000000"/>
          <w:sz w:val="24"/>
        </w:rPr>
      </w:pPr>
    </w:p>
    <w:p w14:paraId="427A00A0" w14:textId="77777777" w:rsidR="002D5290" w:rsidRPr="00422FE6" w:rsidRDefault="002D5290" w:rsidP="00157A86">
      <w:pPr>
        <w:widowControl/>
        <w:snapToGrid w:val="0"/>
        <w:spacing w:line="360" w:lineRule="auto"/>
        <w:rPr>
          <w:rFonts w:ascii="Book Antiqua" w:eastAsia="TimesNewRomanPS-BoldMT" w:hAnsi="Book Antiqua"/>
          <w:b/>
          <w:color w:val="000000"/>
          <w:sz w:val="24"/>
        </w:rPr>
      </w:pPr>
      <w:r w:rsidRPr="00422FE6">
        <w:rPr>
          <w:rFonts w:ascii="Book Antiqua" w:eastAsia="TimesNewRomanPS-BoldMT" w:hAnsi="Book Antiqua"/>
          <w:b/>
          <w:color w:val="000000"/>
          <w:sz w:val="24"/>
        </w:rPr>
        <w:t>CONCLUSION</w:t>
      </w:r>
    </w:p>
    <w:p w14:paraId="5D76DCA7" w14:textId="77777777" w:rsidR="002D5290" w:rsidRPr="00422FE6" w:rsidRDefault="002D5290" w:rsidP="00157A86">
      <w:pPr>
        <w:widowControl/>
        <w:snapToGrid w:val="0"/>
        <w:spacing w:line="360" w:lineRule="auto"/>
        <w:rPr>
          <w:rFonts w:ascii="Book Antiqua" w:eastAsia="AdvOTc20ddc96" w:hAnsi="Book Antiqua"/>
          <w:color w:val="000000"/>
          <w:sz w:val="24"/>
        </w:rPr>
      </w:pPr>
      <w:r w:rsidRPr="00422FE6">
        <w:rPr>
          <w:rFonts w:ascii="Book Antiqua" w:eastAsia="AdvOTc20ddc96" w:hAnsi="Book Antiqua"/>
          <w:color w:val="000000"/>
          <w:sz w:val="24"/>
        </w:rPr>
        <w:t xml:space="preserve">Exosomes are another newly discovered </w:t>
      </w:r>
      <w:r w:rsidRPr="00422FE6">
        <w:rPr>
          <w:rFonts w:ascii="Book Antiqua" w:hAnsi="Book Antiqua"/>
          <w:color w:val="000000"/>
          <w:sz w:val="24"/>
        </w:rPr>
        <w:t>vehicle</w:t>
      </w:r>
      <w:r w:rsidRPr="00422FE6">
        <w:rPr>
          <w:rFonts w:ascii="Book Antiqua" w:eastAsia="AdvOTc20ddc96" w:hAnsi="Book Antiqua"/>
          <w:color w:val="000000"/>
          <w:sz w:val="24"/>
        </w:rPr>
        <w:t xml:space="preserve"> of efficient cell communication in addition to classical intercellular communication (including signaling molecules, membrane binding, channels, </w:t>
      </w:r>
      <w:proofErr w:type="spellStart"/>
      <w:r w:rsidRPr="00422FE6">
        <w:rPr>
          <w:rFonts w:ascii="Book Antiqua" w:eastAsia="AdvOTc20ddc96" w:hAnsi="Book Antiqua"/>
          <w:i/>
          <w:color w:val="000000"/>
          <w:sz w:val="24"/>
        </w:rPr>
        <w:t>etc</w:t>
      </w:r>
      <w:proofErr w:type="spellEnd"/>
      <w:del w:id="820" w:author="作者">
        <w:r w:rsidRPr="00422FE6" w:rsidDel="0069209D">
          <w:rPr>
            <w:rFonts w:ascii="Book Antiqua" w:eastAsia="AdvOTc20ddc96" w:hAnsi="Book Antiqua"/>
            <w:color w:val="000000"/>
            <w:sz w:val="24"/>
          </w:rPr>
          <w:delText>.</w:delText>
        </w:r>
      </w:del>
      <w:r w:rsidRPr="00422FE6">
        <w:rPr>
          <w:rFonts w:ascii="Book Antiqua" w:eastAsia="AdvOTc20ddc96" w:hAnsi="Book Antiqua"/>
          <w:color w:val="000000"/>
          <w:sz w:val="24"/>
        </w:rPr>
        <w:t xml:space="preserve">). It is an important component of the tumor microenvironment and plays a complex role in the progression and treatment of </w:t>
      </w:r>
      <w:del w:id="821" w:author="作者">
        <w:r w:rsidRPr="00422FE6" w:rsidDel="006B02BA">
          <w:rPr>
            <w:rFonts w:ascii="Book Antiqua" w:eastAsia="AdvOTc20ddc96" w:hAnsi="Book Antiqua"/>
            <w:color w:val="000000"/>
            <w:sz w:val="24"/>
          </w:rPr>
          <w:delText>esophageal cancer</w:delText>
        </w:r>
      </w:del>
      <w:ins w:id="822" w:author="作者">
        <w:r w:rsidR="006B02BA">
          <w:rPr>
            <w:rFonts w:ascii="Book Antiqua" w:eastAsia="AdvOTc20ddc96" w:hAnsi="Book Antiqua"/>
            <w:color w:val="000000"/>
            <w:sz w:val="24"/>
          </w:rPr>
          <w:t>EC</w:t>
        </w:r>
      </w:ins>
      <w:r w:rsidRPr="00422FE6">
        <w:rPr>
          <w:rFonts w:ascii="Book Antiqua" w:eastAsia="AdvOTc20ddc96" w:hAnsi="Book Antiqua"/>
          <w:color w:val="000000"/>
          <w:sz w:val="24"/>
        </w:rPr>
        <w:t xml:space="preserve">. </w:t>
      </w:r>
    </w:p>
    <w:p w14:paraId="33FBED67" w14:textId="58A73227" w:rsidR="000E1708" w:rsidRPr="00422FE6" w:rsidRDefault="002D5290" w:rsidP="00157A86">
      <w:pPr>
        <w:widowControl/>
        <w:snapToGrid w:val="0"/>
        <w:spacing w:line="360" w:lineRule="auto"/>
        <w:ind w:firstLineChars="100" w:firstLine="240"/>
        <w:rPr>
          <w:rFonts w:ascii="Book Antiqua" w:hAnsi="Book Antiqua"/>
          <w:color w:val="000000"/>
          <w:sz w:val="24"/>
        </w:rPr>
      </w:pPr>
      <w:r w:rsidRPr="00422FE6">
        <w:rPr>
          <w:rFonts w:ascii="Book Antiqua" w:eastAsia="AdvOTc20ddc96" w:hAnsi="Book Antiqua"/>
          <w:color w:val="000000"/>
          <w:sz w:val="24"/>
        </w:rPr>
        <w:lastRenderedPageBreak/>
        <w:t xml:space="preserve">To date, the research on exosomes in </w:t>
      </w:r>
      <w:del w:id="823" w:author="作者">
        <w:r w:rsidRPr="00422FE6" w:rsidDel="006B02BA">
          <w:rPr>
            <w:rFonts w:ascii="Book Antiqua" w:eastAsia="AdvOTc20ddc96" w:hAnsi="Book Antiqua"/>
            <w:color w:val="000000"/>
            <w:sz w:val="24"/>
          </w:rPr>
          <w:delText>esophageal cancer</w:delText>
        </w:r>
      </w:del>
      <w:ins w:id="824" w:author="作者">
        <w:r w:rsidR="006B02BA">
          <w:rPr>
            <w:rFonts w:ascii="Book Antiqua" w:eastAsia="AdvOTc20ddc96" w:hAnsi="Book Antiqua"/>
            <w:color w:val="000000"/>
            <w:sz w:val="24"/>
          </w:rPr>
          <w:t>EC</w:t>
        </w:r>
      </w:ins>
      <w:r w:rsidRPr="00422FE6">
        <w:rPr>
          <w:rFonts w:ascii="Book Antiqua" w:eastAsia="AdvOTc20ddc96" w:hAnsi="Book Antiqua"/>
          <w:color w:val="000000"/>
          <w:sz w:val="24"/>
        </w:rPr>
        <w:t xml:space="preserve"> has </w:t>
      </w:r>
      <w:del w:id="825" w:author="作者">
        <w:r w:rsidRPr="00422FE6" w:rsidDel="0059370E">
          <w:rPr>
            <w:rFonts w:ascii="Book Antiqua" w:eastAsia="AdvOTc20ddc96" w:hAnsi="Book Antiqua"/>
            <w:color w:val="000000"/>
            <w:sz w:val="24"/>
          </w:rPr>
          <w:delText>achieved some achievements</w:delText>
        </w:r>
      </w:del>
      <w:ins w:id="826" w:author="作者">
        <w:r w:rsidR="0059370E">
          <w:rPr>
            <w:rFonts w:ascii="Book Antiqua" w:eastAsia="AdvOTc20ddc96" w:hAnsi="Book Antiqua"/>
            <w:color w:val="000000"/>
            <w:sz w:val="24"/>
          </w:rPr>
          <w:t>been successful</w:t>
        </w:r>
      </w:ins>
      <w:r w:rsidRPr="00422FE6">
        <w:rPr>
          <w:rFonts w:ascii="Book Antiqua" w:eastAsia="AdvOTc20ddc96" w:hAnsi="Book Antiqua"/>
          <w:color w:val="000000"/>
          <w:sz w:val="24"/>
        </w:rPr>
        <w:t xml:space="preserve">, but some problems still need </w:t>
      </w:r>
      <w:ins w:id="827" w:author="作者">
        <w:r w:rsidR="0059370E">
          <w:rPr>
            <w:rFonts w:ascii="Book Antiqua" w:eastAsia="AdvOTc20ddc96" w:hAnsi="Book Antiqua"/>
            <w:color w:val="000000"/>
            <w:sz w:val="24"/>
          </w:rPr>
          <w:t xml:space="preserve">to be </w:t>
        </w:r>
      </w:ins>
      <w:r w:rsidRPr="00422FE6">
        <w:rPr>
          <w:rFonts w:ascii="Book Antiqua" w:eastAsia="AdvOTc20ddc96" w:hAnsi="Book Antiqua"/>
          <w:color w:val="000000"/>
          <w:sz w:val="24"/>
        </w:rPr>
        <w:t>solve</w:t>
      </w:r>
      <w:ins w:id="828" w:author="作者">
        <w:r w:rsidR="0059370E">
          <w:rPr>
            <w:rFonts w:ascii="Book Antiqua" w:eastAsia="AdvOTc20ddc96" w:hAnsi="Book Antiqua"/>
            <w:color w:val="000000"/>
            <w:sz w:val="24"/>
          </w:rPr>
          <w:t>d</w:t>
        </w:r>
      </w:ins>
      <w:r w:rsidRPr="00422FE6">
        <w:rPr>
          <w:rFonts w:ascii="Book Antiqua" w:eastAsia="AdvOTc20ddc96" w:hAnsi="Book Antiqua"/>
          <w:color w:val="000000"/>
          <w:sz w:val="24"/>
        </w:rPr>
        <w:t xml:space="preserve"> in the clinical diagnosis and treatment of </w:t>
      </w:r>
      <w:del w:id="829" w:author="作者">
        <w:r w:rsidRPr="00422FE6" w:rsidDel="006B02BA">
          <w:rPr>
            <w:rFonts w:ascii="Book Antiqua" w:eastAsia="AdvOTc20ddc96" w:hAnsi="Book Antiqua"/>
            <w:color w:val="000000"/>
            <w:sz w:val="24"/>
          </w:rPr>
          <w:delText>esophageal cancer</w:delText>
        </w:r>
      </w:del>
      <w:ins w:id="830" w:author="作者">
        <w:r w:rsidR="006B02BA">
          <w:rPr>
            <w:rFonts w:ascii="Book Antiqua" w:eastAsia="AdvOTc20ddc96" w:hAnsi="Book Antiqua"/>
            <w:color w:val="000000"/>
            <w:sz w:val="24"/>
          </w:rPr>
          <w:t>EC</w:t>
        </w:r>
      </w:ins>
      <w:r w:rsidRPr="00422FE6">
        <w:rPr>
          <w:rFonts w:ascii="Book Antiqua" w:eastAsia="AdvOTc20ddc96" w:hAnsi="Book Antiqua"/>
          <w:color w:val="000000"/>
          <w:sz w:val="24"/>
        </w:rPr>
        <w:t xml:space="preserve">. Although studies have shown that the number and molecular contents of exosomes in patients with </w:t>
      </w:r>
      <w:del w:id="831" w:author="作者">
        <w:r w:rsidRPr="00422FE6" w:rsidDel="006B02BA">
          <w:rPr>
            <w:rFonts w:ascii="Book Antiqua" w:eastAsia="AdvOTc20ddc96" w:hAnsi="Book Antiqua"/>
            <w:color w:val="000000"/>
            <w:sz w:val="24"/>
          </w:rPr>
          <w:delText>esophageal cancer</w:delText>
        </w:r>
      </w:del>
      <w:ins w:id="832" w:author="作者">
        <w:r w:rsidR="006B02BA">
          <w:rPr>
            <w:rFonts w:ascii="Book Antiqua" w:eastAsia="AdvOTc20ddc96" w:hAnsi="Book Antiqua"/>
            <w:color w:val="000000"/>
            <w:sz w:val="24"/>
          </w:rPr>
          <w:t>EC</w:t>
        </w:r>
      </w:ins>
      <w:r w:rsidRPr="00422FE6">
        <w:rPr>
          <w:rFonts w:ascii="Book Antiqua" w:eastAsia="AdvOTc20ddc96" w:hAnsi="Book Antiqua"/>
          <w:color w:val="000000"/>
          <w:sz w:val="24"/>
        </w:rPr>
        <w:t xml:space="preserve"> may be helpful for the diagnosis, there are still some questions worth thinking about and require more efforts to sol</w:t>
      </w:r>
      <w:r w:rsidR="005E60B0" w:rsidRPr="00422FE6">
        <w:rPr>
          <w:rFonts w:ascii="Book Antiqua" w:eastAsia="AdvOTc20ddc96" w:hAnsi="Book Antiqua"/>
          <w:color w:val="000000"/>
          <w:sz w:val="24"/>
        </w:rPr>
        <w:t>v</w:t>
      </w:r>
      <w:r w:rsidRPr="00422FE6">
        <w:rPr>
          <w:rFonts w:ascii="Book Antiqua" w:eastAsia="AdvOTc20ddc96" w:hAnsi="Book Antiqua"/>
          <w:color w:val="000000"/>
          <w:sz w:val="24"/>
        </w:rPr>
        <w:t>e. Which part of the blood or which content is more sensitive? Is the RNA and protein of the circulating exosomes more sensitive than the corresponding circulating RNA and protein?</w:t>
      </w:r>
      <w:r w:rsidRPr="00422FE6">
        <w:rPr>
          <w:rFonts w:ascii="Book Antiqua" w:hAnsi="Book Antiqua"/>
          <w:color w:val="000000"/>
          <w:sz w:val="24"/>
        </w:rPr>
        <w:t xml:space="preserve"> </w:t>
      </w:r>
      <w:del w:id="833" w:author="作者">
        <w:r w:rsidRPr="00422FE6" w:rsidDel="0059370E">
          <w:rPr>
            <w:rFonts w:ascii="Book Antiqua" w:eastAsia="AdvOTc20ddc96" w:hAnsi="Book Antiqua"/>
            <w:color w:val="000000"/>
            <w:sz w:val="24"/>
          </w:rPr>
          <w:delText>How to establish</w:delText>
        </w:r>
      </w:del>
      <w:ins w:id="834" w:author="作者">
        <w:r w:rsidR="0059370E">
          <w:rPr>
            <w:rFonts w:ascii="Book Antiqua" w:eastAsia="AdvOTc20ddc96" w:hAnsi="Book Antiqua"/>
            <w:color w:val="000000"/>
            <w:sz w:val="24"/>
          </w:rPr>
          <w:t>What should</w:t>
        </w:r>
      </w:ins>
      <w:r w:rsidRPr="00422FE6">
        <w:rPr>
          <w:rFonts w:ascii="Book Antiqua" w:eastAsia="AdvOTc20ddc96" w:hAnsi="Book Antiqua"/>
          <w:color w:val="000000"/>
          <w:sz w:val="24"/>
        </w:rPr>
        <w:t xml:space="preserve"> the diagnostic criteria related to exosomes</w:t>
      </w:r>
      <w:ins w:id="835" w:author="作者">
        <w:r w:rsidR="0059370E">
          <w:rPr>
            <w:rFonts w:ascii="Book Antiqua" w:eastAsia="AdvOTc20ddc96" w:hAnsi="Book Antiqua"/>
            <w:color w:val="000000"/>
            <w:sz w:val="24"/>
          </w:rPr>
          <w:t xml:space="preserve"> be</w:t>
        </w:r>
      </w:ins>
      <w:r w:rsidRPr="00422FE6">
        <w:rPr>
          <w:rFonts w:ascii="Book Antiqua" w:eastAsia="AdvOTc20ddc96" w:hAnsi="Book Antiqua"/>
          <w:color w:val="000000"/>
          <w:sz w:val="24"/>
        </w:rPr>
        <w:t xml:space="preserve">? Last but not least, the same miRNA plays the opposite role in different cancers. For example, miR-93-5p can promote the formation of </w:t>
      </w:r>
      <w:del w:id="836" w:author="作者">
        <w:r w:rsidRPr="00422FE6" w:rsidDel="006B02BA">
          <w:rPr>
            <w:rFonts w:ascii="Book Antiqua" w:eastAsia="AdvOTc20ddc96" w:hAnsi="Book Antiqua"/>
            <w:color w:val="000000"/>
            <w:sz w:val="24"/>
          </w:rPr>
          <w:delText>esophageal cancer</w:delText>
        </w:r>
      </w:del>
      <w:ins w:id="837" w:author="作者">
        <w:r w:rsidR="006B02BA">
          <w:rPr>
            <w:rFonts w:ascii="Book Antiqua" w:eastAsia="AdvOTc20ddc96" w:hAnsi="Book Antiqua"/>
            <w:color w:val="000000"/>
            <w:sz w:val="24"/>
          </w:rPr>
          <w:t>EC</w:t>
        </w:r>
      </w:ins>
      <w:r w:rsidRPr="00422FE6">
        <w:rPr>
          <w:rFonts w:ascii="Book Antiqua" w:hAnsi="Book Antiqua"/>
          <w:color w:val="000000"/>
          <w:sz w:val="24"/>
        </w:rPr>
        <w:t xml:space="preserve">, </w:t>
      </w:r>
      <w:r w:rsidRPr="00422FE6">
        <w:rPr>
          <w:rFonts w:ascii="Book Antiqua" w:eastAsia="AdvOTc20ddc96" w:hAnsi="Book Antiqua"/>
          <w:color w:val="000000"/>
          <w:sz w:val="24"/>
        </w:rPr>
        <w:t>lacrimal adenoid cystic carcinoma</w:t>
      </w:r>
      <w:r w:rsidR="00ED7A44" w:rsidRPr="00422FE6">
        <w:rPr>
          <w:rStyle w:val="fontstyle21"/>
          <w:rFonts w:ascii="Book Antiqua" w:hAnsi="Book Antiqua" w:cs="Times New Roman"/>
          <w:color w:val="000000"/>
          <w:sz w:val="24"/>
          <w:szCs w:val="24"/>
          <w:vertAlign w:val="superscript"/>
        </w:rPr>
        <w:t>[6</w:t>
      </w:r>
      <w:del w:id="838" w:author="作者">
        <w:r w:rsidR="00ED7A44" w:rsidRPr="00422FE6" w:rsidDel="00E30B5C">
          <w:rPr>
            <w:rStyle w:val="fontstyle21"/>
            <w:rFonts w:ascii="Book Antiqua" w:hAnsi="Book Antiqua" w:cs="Times New Roman"/>
            <w:color w:val="000000"/>
            <w:sz w:val="24"/>
            <w:szCs w:val="24"/>
            <w:vertAlign w:val="superscript"/>
          </w:rPr>
          <w:delText>8</w:delText>
        </w:r>
      </w:del>
      <w:ins w:id="839" w:author="作者">
        <w:r w:rsidR="00E30B5C">
          <w:rPr>
            <w:rStyle w:val="fontstyle21"/>
            <w:rFonts w:ascii="Book Antiqua" w:hAnsi="Book Antiqua" w:cs="Times New Roman"/>
            <w:color w:val="000000"/>
            <w:sz w:val="24"/>
            <w:szCs w:val="24"/>
            <w:vertAlign w:val="superscript"/>
          </w:rPr>
          <w:t>7</w:t>
        </w:r>
      </w:ins>
      <w:r w:rsidR="00ED7A44" w:rsidRPr="00422FE6">
        <w:rPr>
          <w:rStyle w:val="fontstyle21"/>
          <w:rFonts w:ascii="Book Antiqua" w:hAnsi="Book Antiqua" w:cs="Times New Roman"/>
          <w:color w:val="000000"/>
          <w:sz w:val="24"/>
          <w:szCs w:val="24"/>
          <w:vertAlign w:val="superscript"/>
        </w:rPr>
        <w:t>,6</w:t>
      </w:r>
      <w:ins w:id="840" w:author="作者">
        <w:r w:rsidR="00E30B5C">
          <w:rPr>
            <w:rStyle w:val="fontstyle21"/>
            <w:rFonts w:ascii="Book Antiqua" w:hAnsi="Book Antiqua" w:cs="Times New Roman"/>
            <w:color w:val="000000"/>
            <w:sz w:val="24"/>
            <w:szCs w:val="24"/>
            <w:vertAlign w:val="superscript"/>
          </w:rPr>
          <w:t>8</w:t>
        </w:r>
      </w:ins>
      <w:del w:id="841" w:author="作者">
        <w:r w:rsidR="00ED7A44" w:rsidRPr="00422FE6" w:rsidDel="00E30B5C">
          <w:rPr>
            <w:rStyle w:val="fontstyle21"/>
            <w:rFonts w:ascii="Book Antiqua" w:hAnsi="Book Antiqua" w:cs="Times New Roman"/>
            <w:color w:val="000000"/>
            <w:sz w:val="24"/>
            <w:szCs w:val="24"/>
            <w:vertAlign w:val="superscript"/>
          </w:rPr>
          <w:delText>9</w:delText>
        </w:r>
      </w:del>
      <w:r w:rsidR="00ED7A44" w:rsidRPr="00422FE6">
        <w:rPr>
          <w:rStyle w:val="fontstyle21"/>
          <w:rFonts w:ascii="Book Antiqua" w:hAnsi="Book Antiqua" w:cs="Times New Roman"/>
          <w:color w:val="000000"/>
          <w:sz w:val="24"/>
          <w:szCs w:val="24"/>
          <w:vertAlign w:val="superscript"/>
        </w:rPr>
        <w:t>]</w:t>
      </w:r>
      <w:r w:rsidR="00A07424" w:rsidRPr="00422FE6">
        <w:rPr>
          <w:rFonts w:ascii="Book Antiqua" w:hAnsi="Book Antiqua"/>
          <w:color w:val="000000"/>
          <w:sz w:val="24"/>
        </w:rPr>
        <w:t xml:space="preserve"> </w:t>
      </w:r>
      <w:r w:rsidRPr="00422FE6">
        <w:rPr>
          <w:rFonts w:ascii="Book Antiqua" w:eastAsia="AdvOTc20ddc96" w:hAnsi="Book Antiqua"/>
          <w:color w:val="000000"/>
          <w:sz w:val="24"/>
        </w:rPr>
        <w:t>and</w:t>
      </w:r>
      <w:r w:rsidRPr="00422FE6">
        <w:rPr>
          <w:rFonts w:ascii="Book Antiqua" w:hAnsi="Book Antiqua"/>
          <w:color w:val="000000"/>
          <w:sz w:val="24"/>
        </w:rPr>
        <w:t xml:space="preserve"> </w:t>
      </w:r>
      <w:r w:rsidRPr="00422FE6">
        <w:rPr>
          <w:rFonts w:ascii="Book Antiqua" w:eastAsia="AdvOTc20ddc96" w:hAnsi="Book Antiqua"/>
          <w:color w:val="000000"/>
          <w:sz w:val="24"/>
        </w:rPr>
        <w:t>hepatoma development</w:t>
      </w:r>
      <w:r w:rsidR="00ED7A44" w:rsidRPr="00422FE6">
        <w:rPr>
          <w:rStyle w:val="fontstyle21"/>
          <w:rFonts w:ascii="Book Antiqua" w:hAnsi="Book Antiqua" w:cs="Times New Roman"/>
          <w:color w:val="000000"/>
          <w:sz w:val="24"/>
          <w:szCs w:val="24"/>
          <w:vertAlign w:val="superscript"/>
        </w:rPr>
        <w:t>[</w:t>
      </w:r>
      <w:ins w:id="842" w:author="作者">
        <w:r w:rsidR="00E30B5C">
          <w:rPr>
            <w:rStyle w:val="fontstyle21"/>
            <w:rFonts w:ascii="Book Antiqua" w:hAnsi="Book Antiqua" w:cs="Times New Roman"/>
            <w:color w:val="000000"/>
            <w:sz w:val="24"/>
            <w:szCs w:val="24"/>
            <w:vertAlign w:val="superscript"/>
          </w:rPr>
          <w:t>69</w:t>
        </w:r>
      </w:ins>
      <w:del w:id="843" w:author="作者">
        <w:r w:rsidR="00ED7A44" w:rsidRPr="00422FE6" w:rsidDel="00E30B5C">
          <w:rPr>
            <w:rStyle w:val="fontstyle21"/>
            <w:rFonts w:ascii="Book Antiqua" w:hAnsi="Book Antiqua" w:cs="Times New Roman"/>
            <w:color w:val="000000"/>
            <w:sz w:val="24"/>
            <w:szCs w:val="24"/>
            <w:vertAlign w:val="superscript"/>
          </w:rPr>
          <w:delText>70</w:delText>
        </w:r>
      </w:del>
      <w:r w:rsidR="00ED7A44"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but</w:t>
      </w:r>
      <w:r w:rsidRPr="00422FE6">
        <w:rPr>
          <w:rFonts w:ascii="Book Antiqua" w:eastAsia="AdvOTc20ddc96" w:hAnsi="Book Antiqua"/>
          <w:color w:val="000000"/>
          <w:sz w:val="24"/>
        </w:rPr>
        <w:t xml:space="preserve"> it was proved that</w:t>
      </w:r>
      <w:ins w:id="844" w:author="作者">
        <w:r w:rsidR="00B00014">
          <w:rPr>
            <w:rFonts w:ascii="Book Antiqua" w:eastAsia="AdvOTc20ddc96" w:hAnsi="Book Antiqua"/>
            <w:color w:val="000000"/>
            <w:sz w:val="24"/>
          </w:rPr>
          <w:t xml:space="preserve"> </w:t>
        </w:r>
      </w:ins>
      <w:del w:id="845" w:author="作者">
        <w:r w:rsidRPr="00422FE6" w:rsidDel="00B00014">
          <w:rPr>
            <w:rFonts w:ascii="Book Antiqua" w:eastAsia="AdvOTc20ddc96" w:hAnsi="Book Antiqua"/>
            <w:color w:val="000000"/>
            <w:sz w:val="24"/>
          </w:rPr>
          <w:delText> </w:delText>
        </w:r>
      </w:del>
      <w:r w:rsidRPr="00422FE6">
        <w:rPr>
          <w:rFonts w:ascii="Book Antiqua" w:eastAsia="AdvOTc20ddc96" w:hAnsi="Book Antiqua"/>
          <w:color w:val="000000"/>
          <w:sz w:val="24"/>
        </w:rPr>
        <w:t>miR-93-5P may inhibit epithelial ovarian carcinoma tumorigenesis and progression by targeting</w:t>
      </w:r>
      <w:del w:id="846" w:author="作者">
        <w:r w:rsidRPr="00422FE6" w:rsidDel="00B00014">
          <w:rPr>
            <w:rFonts w:ascii="Book Antiqua" w:eastAsia="AdvOTc20ddc96" w:hAnsi="Book Antiqua"/>
            <w:color w:val="000000"/>
            <w:sz w:val="24"/>
          </w:rPr>
          <w:delText> </w:delText>
        </w:r>
      </w:del>
      <w:ins w:id="847" w:author="作者">
        <w:r w:rsidR="00B00014">
          <w:rPr>
            <w:rFonts w:ascii="Book Antiqua" w:eastAsia="AdvOTc20ddc96" w:hAnsi="Book Antiqua"/>
            <w:color w:val="000000"/>
            <w:sz w:val="24"/>
          </w:rPr>
          <w:t xml:space="preserve"> </w:t>
        </w:r>
      </w:ins>
      <w:del w:id="848" w:author="作者">
        <w:r w:rsidRPr="00422FE6" w:rsidDel="00B00014">
          <w:rPr>
            <w:rFonts w:ascii="Book Antiqua" w:eastAsia="AdvOTc20ddc96" w:hAnsi="Book Antiqua"/>
            <w:color w:val="000000"/>
            <w:sz w:val="24"/>
          </w:rPr>
          <w:delText>RhoC (</w:delText>
        </w:r>
      </w:del>
      <w:r w:rsidRPr="00422FE6">
        <w:rPr>
          <w:rFonts w:ascii="Book Antiqua" w:eastAsia="AdvOTc20ddc96" w:hAnsi="Book Antiqua"/>
          <w:color w:val="000000"/>
          <w:sz w:val="24"/>
        </w:rPr>
        <w:t>Ras homolog gene family member C</w:t>
      </w:r>
      <w:del w:id="849" w:author="作者">
        <w:r w:rsidRPr="00422FE6" w:rsidDel="00B00014">
          <w:rPr>
            <w:rFonts w:ascii="Book Antiqua" w:eastAsia="AdvOTc20ddc96" w:hAnsi="Book Antiqua"/>
            <w:color w:val="000000"/>
            <w:sz w:val="24"/>
          </w:rPr>
          <w:delText>)</w:delText>
        </w:r>
      </w:del>
      <w:r w:rsidR="00ED7A44" w:rsidRPr="00422FE6">
        <w:rPr>
          <w:rStyle w:val="fontstyle21"/>
          <w:rFonts w:ascii="Book Antiqua" w:hAnsi="Book Antiqua" w:cs="Times New Roman"/>
          <w:color w:val="000000"/>
          <w:sz w:val="24"/>
          <w:szCs w:val="24"/>
          <w:vertAlign w:val="superscript"/>
        </w:rPr>
        <w:t>[7</w:t>
      </w:r>
      <w:ins w:id="850" w:author="作者">
        <w:r w:rsidR="00E30B5C">
          <w:rPr>
            <w:rStyle w:val="fontstyle21"/>
            <w:rFonts w:ascii="Book Antiqua" w:hAnsi="Book Antiqua" w:cs="Times New Roman"/>
            <w:color w:val="000000"/>
            <w:sz w:val="24"/>
            <w:szCs w:val="24"/>
            <w:vertAlign w:val="superscript"/>
          </w:rPr>
          <w:t>0</w:t>
        </w:r>
      </w:ins>
      <w:del w:id="851" w:author="作者">
        <w:r w:rsidR="00ED7A44" w:rsidRPr="00422FE6" w:rsidDel="00E30B5C">
          <w:rPr>
            <w:rStyle w:val="fontstyle21"/>
            <w:rFonts w:ascii="Book Antiqua" w:hAnsi="Book Antiqua" w:cs="Times New Roman"/>
            <w:color w:val="000000"/>
            <w:sz w:val="24"/>
            <w:szCs w:val="24"/>
            <w:vertAlign w:val="superscript"/>
          </w:rPr>
          <w:delText>1</w:delText>
        </w:r>
      </w:del>
      <w:r w:rsidR="00ED7A44" w:rsidRPr="00422FE6">
        <w:rPr>
          <w:rStyle w:val="fontstyle21"/>
          <w:rFonts w:ascii="Book Antiqua" w:hAnsi="Book Antiqua" w:cs="Times New Roman"/>
          <w:color w:val="000000"/>
          <w:sz w:val="24"/>
          <w:szCs w:val="24"/>
          <w:vertAlign w:val="superscript"/>
        </w:rPr>
        <w:t>]</w:t>
      </w:r>
      <w:r w:rsidRPr="00422FE6">
        <w:rPr>
          <w:rFonts w:ascii="Book Antiqua" w:eastAsia="AdvOTc20ddc96" w:hAnsi="Book Antiqua"/>
          <w:color w:val="000000"/>
          <w:sz w:val="24"/>
        </w:rPr>
        <w:t xml:space="preserve">. </w:t>
      </w:r>
      <w:del w:id="852" w:author="作者">
        <w:r w:rsidRPr="00422FE6" w:rsidDel="00B00014">
          <w:rPr>
            <w:rFonts w:ascii="Book Antiqua" w:eastAsia="AdvOTc20ddc96" w:hAnsi="Book Antiqua"/>
            <w:color w:val="000000"/>
            <w:sz w:val="24"/>
          </w:rPr>
          <w:delText>So</w:delText>
        </w:r>
      </w:del>
      <w:ins w:id="853" w:author="作者">
        <w:r w:rsidR="00B00014">
          <w:rPr>
            <w:rFonts w:ascii="Book Antiqua" w:eastAsia="AdvOTc20ddc96" w:hAnsi="Book Antiqua"/>
            <w:color w:val="000000"/>
            <w:sz w:val="24"/>
          </w:rPr>
          <w:t>Therefore</w:t>
        </w:r>
      </w:ins>
      <w:r w:rsidRPr="00422FE6">
        <w:rPr>
          <w:rFonts w:ascii="Book Antiqua" w:eastAsia="AdvOTc20ddc96" w:hAnsi="Book Antiqua"/>
          <w:color w:val="000000"/>
          <w:sz w:val="24"/>
        </w:rPr>
        <w:t>,</w:t>
      </w:r>
      <w:r w:rsidRPr="00422FE6">
        <w:rPr>
          <w:rFonts w:ascii="Book Antiqua" w:hAnsi="Book Antiqua"/>
          <w:color w:val="000000"/>
          <w:sz w:val="24"/>
        </w:rPr>
        <w:t xml:space="preserve"> </w:t>
      </w:r>
      <w:r w:rsidRPr="00422FE6">
        <w:rPr>
          <w:rFonts w:ascii="Book Antiqua" w:eastAsia="AdvOTc20ddc96" w:hAnsi="Book Antiqua"/>
          <w:color w:val="000000"/>
          <w:sz w:val="24"/>
        </w:rPr>
        <w:t>we should consider comorbidities when analy</w:t>
      </w:r>
      <w:r w:rsidR="005E60B0" w:rsidRPr="00422FE6">
        <w:rPr>
          <w:rFonts w:ascii="Book Antiqua" w:eastAsia="AdvOTc20ddc96" w:hAnsi="Book Antiqua"/>
          <w:color w:val="000000"/>
          <w:sz w:val="24"/>
        </w:rPr>
        <w:t>z</w:t>
      </w:r>
      <w:r w:rsidRPr="00422FE6">
        <w:rPr>
          <w:rFonts w:ascii="Book Antiqua" w:eastAsia="AdvOTc20ddc96" w:hAnsi="Book Antiqua"/>
          <w:color w:val="000000"/>
          <w:sz w:val="24"/>
        </w:rPr>
        <w:t xml:space="preserve">ing the cause of tumor formation. In conclusion, we need to analyze the role and specific mechanisms of exosomes in the formation, monitoring and treatment of </w:t>
      </w:r>
      <w:del w:id="854" w:author="作者">
        <w:r w:rsidRPr="00422FE6" w:rsidDel="006B02BA">
          <w:rPr>
            <w:rFonts w:ascii="Book Antiqua" w:eastAsia="AdvOTc20ddc96" w:hAnsi="Book Antiqua"/>
            <w:color w:val="000000"/>
            <w:sz w:val="24"/>
          </w:rPr>
          <w:delText>esopha</w:delText>
        </w:r>
        <w:r w:rsidR="00AF7253" w:rsidRPr="00422FE6" w:rsidDel="006B02BA">
          <w:rPr>
            <w:rFonts w:ascii="Book Antiqua" w:eastAsia="AdvOTc20ddc96" w:hAnsi="Book Antiqua"/>
            <w:color w:val="000000"/>
            <w:sz w:val="24"/>
          </w:rPr>
          <w:delText>geal cancer</w:delText>
        </w:r>
      </w:del>
      <w:ins w:id="855" w:author="作者">
        <w:r w:rsidR="006B02BA">
          <w:rPr>
            <w:rFonts w:ascii="Book Antiqua" w:eastAsia="AdvOTc20ddc96" w:hAnsi="Book Antiqua"/>
            <w:color w:val="000000"/>
            <w:sz w:val="24"/>
          </w:rPr>
          <w:t>EC</w:t>
        </w:r>
      </w:ins>
      <w:r w:rsidR="00AF7253" w:rsidRPr="00422FE6">
        <w:rPr>
          <w:rFonts w:ascii="Book Antiqua" w:eastAsia="AdvOTc20ddc96" w:hAnsi="Book Antiqua"/>
          <w:color w:val="000000"/>
          <w:sz w:val="24"/>
        </w:rPr>
        <w:t xml:space="preserve"> in a </w:t>
      </w:r>
      <w:del w:id="856" w:author="作者">
        <w:r w:rsidR="00AF7253" w:rsidRPr="00422FE6" w:rsidDel="00B00014">
          <w:rPr>
            <w:rFonts w:ascii="Book Antiqua" w:eastAsia="AdvOTc20ddc96" w:hAnsi="Book Antiqua"/>
            <w:color w:val="000000"/>
            <w:sz w:val="24"/>
          </w:rPr>
          <w:delText xml:space="preserve">networked </w:delText>
        </w:r>
      </w:del>
      <w:ins w:id="857" w:author="作者">
        <w:r w:rsidR="00B00014">
          <w:rPr>
            <w:rFonts w:ascii="Book Antiqua" w:eastAsia="AdvOTc20ddc96" w:hAnsi="Book Antiqua"/>
            <w:color w:val="000000"/>
            <w:sz w:val="24"/>
          </w:rPr>
          <w:t>multifaceted</w:t>
        </w:r>
        <w:r w:rsidR="00B00014" w:rsidRPr="00422FE6">
          <w:rPr>
            <w:rFonts w:ascii="Book Antiqua" w:eastAsia="AdvOTc20ddc96" w:hAnsi="Book Antiqua"/>
            <w:color w:val="000000"/>
            <w:sz w:val="24"/>
          </w:rPr>
          <w:t xml:space="preserve"> </w:t>
        </w:r>
      </w:ins>
      <w:r w:rsidR="00AF7253" w:rsidRPr="00422FE6">
        <w:rPr>
          <w:rFonts w:ascii="Book Antiqua" w:eastAsia="AdvOTc20ddc96" w:hAnsi="Book Antiqua"/>
          <w:color w:val="000000"/>
          <w:sz w:val="24"/>
        </w:rPr>
        <w:t>way.</w:t>
      </w:r>
    </w:p>
    <w:p w14:paraId="62CF501F" w14:textId="77777777" w:rsidR="00874386" w:rsidRPr="00422FE6" w:rsidRDefault="00874386" w:rsidP="00157A86">
      <w:pPr>
        <w:snapToGrid w:val="0"/>
        <w:spacing w:line="360" w:lineRule="auto"/>
        <w:rPr>
          <w:rFonts w:ascii="Book Antiqua" w:hAnsi="Book Antiqua"/>
          <w:color w:val="000000"/>
          <w:sz w:val="24"/>
        </w:rPr>
      </w:pPr>
    </w:p>
    <w:p w14:paraId="4641AEF2" w14:textId="77777777" w:rsidR="00B17263" w:rsidRPr="00422FE6" w:rsidRDefault="00B17263" w:rsidP="00157A86">
      <w:pPr>
        <w:snapToGrid w:val="0"/>
        <w:spacing w:line="360" w:lineRule="auto"/>
        <w:rPr>
          <w:rFonts w:ascii="Book Antiqua" w:hAnsi="Book Antiqua"/>
          <w:color w:val="000000"/>
          <w:sz w:val="24"/>
        </w:rPr>
      </w:pPr>
    </w:p>
    <w:p w14:paraId="60E15327" w14:textId="77777777" w:rsidR="00B17263" w:rsidRPr="00422FE6" w:rsidRDefault="00B17263" w:rsidP="00157A86">
      <w:pPr>
        <w:snapToGrid w:val="0"/>
        <w:spacing w:line="360" w:lineRule="auto"/>
        <w:rPr>
          <w:rFonts w:ascii="Book Antiqua" w:hAnsi="Book Antiqua"/>
          <w:color w:val="000000"/>
          <w:sz w:val="24"/>
        </w:rPr>
      </w:pPr>
    </w:p>
    <w:p w14:paraId="3F3FE5D2" w14:textId="77777777" w:rsidR="00B17263" w:rsidRPr="00422FE6" w:rsidDel="00B00014" w:rsidRDefault="00B17263" w:rsidP="00157A86">
      <w:pPr>
        <w:snapToGrid w:val="0"/>
        <w:spacing w:line="360" w:lineRule="auto"/>
        <w:rPr>
          <w:del w:id="858" w:author="作者"/>
          <w:rFonts w:ascii="Book Antiqua" w:hAnsi="Book Antiqua"/>
          <w:color w:val="000000"/>
          <w:sz w:val="24"/>
        </w:rPr>
      </w:pPr>
    </w:p>
    <w:p w14:paraId="11607D49" w14:textId="77777777" w:rsidR="00723AEA" w:rsidRDefault="00723AEA" w:rsidP="00157A86">
      <w:pPr>
        <w:widowControl/>
        <w:snapToGrid w:val="0"/>
        <w:spacing w:line="360" w:lineRule="auto"/>
        <w:jc w:val="left"/>
        <w:rPr>
          <w:ins w:id="859" w:author="作者"/>
          <w:rFonts w:ascii="Book Antiqua" w:hAnsi="Book Antiqua"/>
          <w:b/>
          <w:color w:val="000000"/>
          <w:sz w:val="24"/>
        </w:rPr>
      </w:pPr>
      <w:ins w:id="860" w:author="作者">
        <w:r>
          <w:rPr>
            <w:rFonts w:ascii="Book Antiqua" w:hAnsi="Book Antiqua"/>
            <w:b/>
            <w:color w:val="000000"/>
            <w:sz w:val="24"/>
          </w:rPr>
          <w:br w:type="page"/>
        </w:r>
      </w:ins>
    </w:p>
    <w:p w14:paraId="3DB324BF" w14:textId="77777777" w:rsidR="002E774D" w:rsidRPr="00422FE6" w:rsidRDefault="002E774D" w:rsidP="00157A86">
      <w:pPr>
        <w:snapToGrid w:val="0"/>
        <w:spacing w:line="360" w:lineRule="auto"/>
        <w:rPr>
          <w:rFonts w:ascii="Book Antiqua" w:hAnsi="Book Antiqua"/>
          <w:b/>
          <w:color w:val="000000"/>
          <w:sz w:val="24"/>
        </w:rPr>
      </w:pPr>
      <w:r w:rsidRPr="00422FE6">
        <w:rPr>
          <w:rFonts w:ascii="Book Antiqua" w:hAnsi="Book Antiqua"/>
          <w:b/>
          <w:color w:val="000000"/>
          <w:sz w:val="24"/>
        </w:rPr>
        <w:lastRenderedPageBreak/>
        <w:t>REFERENCES</w:t>
      </w:r>
    </w:p>
    <w:p w14:paraId="1C959B51" w14:textId="77777777" w:rsidR="002E774D" w:rsidRPr="00422FE6" w:rsidRDefault="002E774D" w:rsidP="00157A86">
      <w:pPr>
        <w:snapToGrid w:val="0"/>
        <w:spacing w:line="360" w:lineRule="auto"/>
        <w:rPr>
          <w:rFonts w:ascii="Book Antiqua" w:hAnsi="Book Antiqua"/>
          <w:color w:val="000000"/>
          <w:sz w:val="24"/>
        </w:rPr>
      </w:pPr>
      <w:r w:rsidRPr="00422FE6">
        <w:rPr>
          <w:rFonts w:ascii="Book Antiqua" w:hAnsi="Book Antiqua"/>
          <w:color w:val="000000"/>
          <w:sz w:val="24"/>
        </w:rPr>
        <w:t xml:space="preserve">1 </w:t>
      </w:r>
      <w:proofErr w:type="spellStart"/>
      <w:r w:rsidRPr="00422FE6">
        <w:rPr>
          <w:rFonts w:ascii="Book Antiqua" w:hAnsi="Book Antiqua"/>
          <w:b/>
          <w:color w:val="000000"/>
          <w:sz w:val="24"/>
        </w:rPr>
        <w:t>Malla</w:t>
      </w:r>
      <w:proofErr w:type="spellEnd"/>
      <w:r w:rsidRPr="00422FE6">
        <w:rPr>
          <w:rFonts w:ascii="Book Antiqua" w:hAnsi="Book Antiqua"/>
          <w:b/>
          <w:color w:val="000000"/>
          <w:sz w:val="24"/>
        </w:rPr>
        <w:t xml:space="preserve"> B</w:t>
      </w:r>
      <w:r w:rsidRPr="00422FE6">
        <w:rPr>
          <w:rFonts w:ascii="Book Antiqua" w:hAnsi="Book Antiqua"/>
          <w:color w:val="000000"/>
          <w:sz w:val="24"/>
        </w:rPr>
        <w:t xml:space="preserve">, </w:t>
      </w:r>
      <w:proofErr w:type="spellStart"/>
      <w:r w:rsidRPr="00422FE6">
        <w:rPr>
          <w:rFonts w:ascii="Book Antiqua" w:hAnsi="Book Antiqua"/>
          <w:color w:val="000000"/>
          <w:sz w:val="24"/>
        </w:rPr>
        <w:t>Zaugg</w:t>
      </w:r>
      <w:proofErr w:type="spellEnd"/>
      <w:r w:rsidRPr="00422FE6">
        <w:rPr>
          <w:rFonts w:ascii="Book Antiqua" w:hAnsi="Book Antiqua"/>
          <w:color w:val="000000"/>
          <w:sz w:val="24"/>
        </w:rPr>
        <w:t xml:space="preserve"> K, </w:t>
      </w:r>
      <w:proofErr w:type="spellStart"/>
      <w:r w:rsidRPr="00422FE6">
        <w:rPr>
          <w:rFonts w:ascii="Book Antiqua" w:hAnsi="Book Antiqua"/>
          <w:color w:val="000000"/>
          <w:sz w:val="24"/>
        </w:rPr>
        <w:t>Vassella</w:t>
      </w:r>
      <w:proofErr w:type="spellEnd"/>
      <w:r w:rsidRPr="00422FE6">
        <w:rPr>
          <w:rFonts w:ascii="Book Antiqua" w:hAnsi="Book Antiqua"/>
          <w:color w:val="000000"/>
          <w:sz w:val="24"/>
        </w:rPr>
        <w:t xml:space="preserve"> E, </w:t>
      </w:r>
      <w:proofErr w:type="spellStart"/>
      <w:r w:rsidRPr="00422FE6">
        <w:rPr>
          <w:rFonts w:ascii="Book Antiqua" w:hAnsi="Book Antiqua"/>
          <w:color w:val="000000"/>
          <w:sz w:val="24"/>
        </w:rPr>
        <w:t>Aebersold</w:t>
      </w:r>
      <w:proofErr w:type="spellEnd"/>
      <w:r w:rsidRPr="00422FE6">
        <w:rPr>
          <w:rFonts w:ascii="Book Antiqua" w:hAnsi="Book Antiqua"/>
          <w:color w:val="000000"/>
          <w:sz w:val="24"/>
        </w:rPr>
        <w:t xml:space="preserve"> DM, Dal </w:t>
      </w:r>
      <w:proofErr w:type="spellStart"/>
      <w:r w:rsidRPr="00422FE6">
        <w:rPr>
          <w:rFonts w:ascii="Book Antiqua" w:hAnsi="Book Antiqua"/>
          <w:color w:val="000000"/>
          <w:sz w:val="24"/>
        </w:rPr>
        <w:t>Pra</w:t>
      </w:r>
      <w:proofErr w:type="spellEnd"/>
      <w:r w:rsidRPr="00422FE6">
        <w:rPr>
          <w:rFonts w:ascii="Book Antiqua" w:hAnsi="Book Antiqua"/>
          <w:color w:val="000000"/>
          <w:sz w:val="24"/>
        </w:rPr>
        <w:t xml:space="preserve"> A. Exosomes and </w:t>
      </w:r>
      <w:proofErr w:type="spellStart"/>
      <w:r w:rsidRPr="00422FE6">
        <w:rPr>
          <w:rFonts w:ascii="Book Antiqua" w:hAnsi="Book Antiqua"/>
          <w:color w:val="000000"/>
          <w:sz w:val="24"/>
        </w:rPr>
        <w:t>Exosomal</w:t>
      </w:r>
      <w:proofErr w:type="spellEnd"/>
      <w:r w:rsidRPr="00422FE6">
        <w:rPr>
          <w:rFonts w:ascii="Book Antiqua" w:hAnsi="Book Antiqua"/>
          <w:color w:val="000000"/>
          <w:sz w:val="24"/>
        </w:rPr>
        <w:t xml:space="preserve"> MicroRNAs in Prostate Cancer Radiation Therapy. </w:t>
      </w:r>
      <w:r w:rsidRPr="00422FE6">
        <w:rPr>
          <w:rFonts w:ascii="Book Antiqua" w:hAnsi="Book Antiqua"/>
          <w:i/>
          <w:color w:val="000000"/>
          <w:sz w:val="24"/>
        </w:rPr>
        <w:t xml:space="preserve">Int J </w:t>
      </w:r>
      <w:proofErr w:type="spellStart"/>
      <w:r w:rsidRPr="00422FE6">
        <w:rPr>
          <w:rFonts w:ascii="Book Antiqua" w:hAnsi="Book Antiqua"/>
          <w:i/>
          <w:color w:val="000000"/>
          <w:sz w:val="24"/>
        </w:rPr>
        <w:t>Radiat</w:t>
      </w:r>
      <w:proofErr w:type="spellEnd"/>
      <w:r w:rsidRPr="00422FE6">
        <w:rPr>
          <w:rFonts w:ascii="Book Antiqua" w:hAnsi="Book Antiqua"/>
          <w:i/>
          <w:color w:val="000000"/>
          <w:sz w:val="24"/>
        </w:rPr>
        <w:t xml:space="preserve"> Oncol Biol Phys</w:t>
      </w:r>
      <w:r w:rsidRPr="00422FE6">
        <w:rPr>
          <w:rFonts w:ascii="Book Antiqua" w:hAnsi="Book Antiqua"/>
          <w:color w:val="000000"/>
          <w:sz w:val="24"/>
        </w:rPr>
        <w:t xml:space="preserve"> 2017; </w:t>
      </w:r>
      <w:r w:rsidRPr="00422FE6">
        <w:rPr>
          <w:rFonts w:ascii="Book Antiqua" w:hAnsi="Book Antiqua"/>
          <w:b/>
          <w:color w:val="000000"/>
          <w:sz w:val="24"/>
        </w:rPr>
        <w:t>98</w:t>
      </w:r>
      <w:r w:rsidRPr="00422FE6">
        <w:rPr>
          <w:rFonts w:ascii="Book Antiqua" w:hAnsi="Book Antiqua"/>
          <w:color w:val="000000"/>
          <w:sz w:val="24"/>
        </w:rPr>
        <w:t>: 982-995 [PMID: 28721912 DOI: 10.1016/j.ijrobp.2017.03.031]</w:t>
      </w:r>
    </w:p>
    <w:p w14:paraId="3274236E" w14:textId="77777777" w:rsidR="002E774D" w:rsidRPr="00422FE6" w:rsidRDefault="002E774D" w:rsidP="00157A86">
      <w:pPr>
        <w:snapToGrid w:val="0"/>
        <w:spacing w:line="360" w:lineRule="auto"/>
        <w:rPr>
          <w:rFonts w:ascii="Book Antiqua" w:hAnsi="Book Antiqua"/>
          <w:color w:val="000000"/>
          <w:sz w:val="24"/>
        </w:rPr>
      </w:pPr>
      <w:r w:rsidRPr="00422FE6">
        <w:rPr>
          <w:rFonts w:ascii="Book Antiqua" w:hAnsi="Book Antiqua"/>
          <w:color w:val="000000"/>
          <w:sz w:val="24"/>
        </w:rPr>
        <w:t xml:space="preserve">2 </w:t>
      </w:r>
      <w:r w:rsidRPr="00422FE6">
        <w:rPr>
          <w:rFonts w:ascii="Book Antiqua" w:hAnsi="Book Antiqua"/>
          <w:b/>
          <w:color w:val="000000"/>
          <w:sz w:val="24"/>
        </w:rPr>
        <w:t>Ibrahim SH</w:t>
      </w:r>
      <w:r w:rsidRPr="00422FE6">
        <w:rPr>
          <w:rFonts w:ascii="Book Antiqua" w:hAnsi="Book Antiqua"/>
          <w:color w:val="000000"/>
          <w:sz w:val="24"/>
        </w:rPr>
        <w:t xml:space="preserve">, </w:t>
      </w:r>
      <w:proofErr w:type="spellStart"/>
      <w:r w:rsidRPr="00422FE6">
        <w:rPr>
          <w:rFonts w:ascii="Book Antiqua" w:hAnsi="Book Antiqua"/>
          <w:color w:val="000000"/>
          <w:sz w:val="24"/>
        </w:rPr>
        <w:t>Hirsova</w:t>
      </w:r>
      <w:proofErr w:type="spellEnd"/>
      <w:r w:rsidRPr="00422FE6">
        <w:rPr>
          <w:rFonts w:ascii="Book Antiqua" w:hAnsi="Book Antiqua"/>
          <w:color w:val="000000"/>
          <w:sz w:val="24"/>
        </w:rPr>
        <w:t xml:space="preserve"> P, Tomita K, </w:t>
      </w:r>
      <w:proofErr w:type="spellStart"/>
      <w:r w:rsidRPr="00422FE6">
        <w:rPr>
          <w:rFonts w:ascii="Book Antiqua" w:hAnsi="Book Antiqua"/>
          <w:color w:val="000000"/>
          <w:sz w:val="24"/>
        </w:rPr>
        <w:t>Bronk</w:t>
      </w:r>
      <w:proofErr w:type="spellEnd"/>
      <w:r w:rsidRPr="00422FE6">
        <w:rPr>
          <w:rFonts w:ascii="Book Antiqua" w:hAnsi="Book Antiqua"/>
          <w:color w:val="000000"/>
          <w:sz w:val="24"/>
        </w:rPr>
        <w:t xml:space="preserve"> SF, </w:t>
      </w:r>
      <w:proofErr w:type="spellStart"/>
      <w:r w:rsidRPr="00422FE6">
        <w:rPr>
          <w:rFonts w:ascii="Book Antiqua" w:hAnsi="Book Antiqua"/>
          <w:color w:val="000000"/>
          <w:sz w:val="24"/>
        </w:rPr>
        <w:t>Werneburg</w:t>
      </w:r>
      <w:proofErr w:type="spellEnd"/>
      <w:r w:rsidRPr="00422FE6">
        <w:rPr>
          <w:rFonts w:ascii="Book Antiqua" w:hAnsi="Book Antiqua"/>
          <w:color w:val="000000"/>
          <w:sz w:val="24"/>
        </w:rPr>
        <w:t xml:space="preserve"> NW, Harrison SA, Goodfellow VS, </w:t>
      </w:r>
      <w:proofErr w:type="spellStart"/>
      <w:r w:rsidRPr="00422FE6">
        <w:rPr>
          <w:rFonts w:ascii="Book Antiqua" w:hAnsi="Book Antiqua"/>
          <w:color w:val="000000"/>
          <w:sz w:val="24"/>
        </w:rPr>
        <w:t>Malhi</w:t>
      </w:r>
      <w:proofErr w:type="spellEnd"/>
      <w:r w:rsidRPr="00422FE6">
        <w:rPr>
          <w:rFonts w:ascii="Book Antiqua" w:hAnsi="Book Antiqua"/>
          <w:color w:val="000000"/>
          <w:sz w:val="24"/>
        </w:rPr>
        <w:t xml:space="preserve"> H, Gores GJ. Mixed lineage kinase 3 mediates release of C-X-C motif ligand 10-bearing chemotactic extracellular vesicles from lipotoxic hepatocytes. </w:t>
      </w:r>
      <w:r w:rsidRPr="00422FE6">
        <w:rPr>
          <w:rFonts w:ascii="Book Antiqua" w:hAnsi="Book Antiqua"/>
          <w:i/>
          <w:color w:val="000000"/>
          <w:sz w:val="24"/>
        </w:rPr>
        <w:t>Hepatology</w:t>
      </w:r>
      <w:r w:rsidRPr="00422FE6">
        <w:rPr>
          <w:rFonts w:ascii="Book Antiqua" w:hAnsi="Book Antiqua"/>
          <w:color w:val="000000"/>
          <w:sz w:val="24"/>
        </w:rPr>
        <w:t xml:space="preserve"> 2016; </w:t>
      </w:r>
      <w:r w:rsidRPr="00422FE6">
        <w:rPr>
          <w:rFonts w:ascii="Book Antiqua" w:hAnsi="Book Antiqua"/>
          <w:b/>
          <w:color w:val="000000"/>
          <w:sz w:val="24"/>
        </w:rPr>
        <w:t>63</w:t>
      </w:r>
      <w:r w:rsidRPr="00422FE6">
        <w:rPr>
          <w:rFonts w:ascii="Book Antiqua" w:hAnsi="Book Antiqua"/>
          <w:color w:val="000000"/>
          <w:sz w:val="24"/>
        </w:rPr>
        <w:t>: 731-744 [PMID: 26406121 DOI: 10.1002/hep.28252]</w:t>
      </w:r>
    </w:p>
    <w:p w14:paraId="2C8004DC" w14:textId="77777777" w:rsidR="002E774D" w:rsidRPr="00422FE6" w:rsidRDefault="002E774D" w:rsidP="00157A86">
      <w:pPr>
        <w:snapToGrid w:val="0"/>
        <w:spacing w:line="360" w:lineRule="auto"/>
        <w:rPr>
          <w:rFonts w:ascii="Book Antiqua" w:hAnsi="Book Antiqua"/>
          <w:color w:val="000000"/>
          <w:sz w:val="24"/>
        </w:rPr>
      </w:pPr>
      <w:r w:rsidRPr="00422FE6">
        <w:rPr>
          <w:rFonts w:ascii="Book Antiqua" w:hAnsi="Book Antiqua"/>
          <w:color w:val="000000"/>
          <w:sz w:val="24"/>
        </w:rPr>
        <w:t xml:space="preserve">3 </w:t>
      </w:r>
      <w:r w:rsidRPr="00422FE6">
        <w:rPr>
          <w:rFonts w:ascii="Book Antiqua" w:hAnsi="Book Antiqua"/>
          <w:b/>
          <w:color w:val="000000"/>
          <w:sz w:val="24"/>
        </w:rPr>
        <w:t>Segura E</w:t>
      </w:r>
      <w:r w:rsidRPr="00422FE6">
        <w:rPr>
          <w:rFonts w:ascii="Book Antiqua" w:hAnsi="Book Antiqua"/>
          <w:color w:val="000000"/>
          <w:sz w:val="24"/>
        </w:rPr>
        <w:t xml:space="preserve">, </w:t>
      </w:r>
      <w:proofErr w:type="spellStart"/>
      <w:r w:rsidRPr="00422FE6">
        <w:rPr>
          <w:rFonts w:ascii="Book Antiqua" w:hAnsi="Book Antiqua"/>
          <w:color w:val="000000"/>
          <w:sz w:val="24"/>
        </w:rPr>
        <w:t>Nicco</w:t>
      </w:r>
      <w:proofErr w:type="spellEnd"/>
      <w:r w:rsidRPr="00422FE6">
        <w:rPr>
          <w:rFonts w:ascii="Book Antiqua" w:hAnsi="Book Antiqua"/>
          <w:color w:val="000000"/>
          <w:sz w:val="24"/>
        </w:rPr>
        <w:t xml:space="preserve"> C, Lombard B, </w:t>
      </w:r>
      <w:proofErr w:type="spellStart"/>
      <w:r w:rsidRPr="00422FE6">
        <w:rPr>
          <w:rFonts w:ascii="Book Antiqua" w:hAnsi="Book Antiqua"/>
          <w:color w:val="000000"/>
          <w:sz w:val="24"/>
        </w:rPr>
        <w:t>Véron</w:t>
      </w:r>
      <w:proofErr w:type="spellEnd"/>
      <w:r w:rsidRPr="00422FE6">
        <w:rPr>
          <w:rFonts w:ascii="Book Antiqua" w:hAnsi="Book Antiqua"/>
          <w:color w:val="000000"/>
          <w:sz w:val="24"/>
        </w:rPr>
        <w:t xml:space="preserve"> P, </w:t>
      </w:r>
      <w:proofErr w:type="spellStart"/>
      <w:r w:rsidRPr="00422FE6">
        <w:rPr>
          <w:rFonts w:ascii="Book Antiqua" w:hAnsi="Book Antiqua"/>
          <w:color w:val="000000"/>
          <w:sz w:val="24"/>
        </w:rPr>
        <w:t>Raposo</w:t>
      </w:r>
      <w:proofErr w:type="spellEnd"/>
      <w:r w:rsidRPr="00422FE6">
        <w:rPr>
          <w:rFonts w:ascii="Book Antiqua" w:hAnsi="Book Antiqua"/>
          <w:color w:val="000000"/>
          <w:sz w:val="24"/>
        </w:rPr>
        <w:t xml:space="preserve"> G, </w:t>
      </w:r>
      <w:proofErr w:type="spellStart"/>
      <w:r w:rsidRPr="00422FE6">
        <w:rPr>
          <w:rFonts w:ascii="Book Antiqua" w:hAnsi="Book Antiqua"/>
          <w:color w:val="000000"/>
          <w:sz w:val="24"/>
        </w:rPr>
        <w:t>Batteux</w:t>
      </w:r>
      <w:proofErr w:type="spellEnd"/>
      <w:r w:rsidRPr="00422FE6">
        <w:rPr>
          <w:rFonts w:ascii="Book Antiqua" w:hAnsi="Book Antiqua"/>
          <w:color w:val="000000"/>
          <w:sz w:val="24"/>
        </w:rPr>
        <w:t xml:space="preserve"> F, Amigorena S, </w:t>
      </w:r>
      <w:proofErr w:type="spellStart"/>
      <w:r w:rsidRPr="00422FE6">
        <w:rPr>
          <w:rFonts w:ascii="Book Antiqua" w:hAnsi="Book Antiqua"/>
          <w:color w:val="000000"/>
          <w:sz w:val="24"/>
        </w:rPr>
        <w:t>Théry</w:t>
      </w:r>
      <w:proofErr w:type="spellEnd"/>
      <w:r w:rsidRPr="00422FE6">
        <w:rPr>
          <w:rFonts w:ascii="Book Antiqua" w:hAnsi="Book Antiqua"/>
          <w:color w:val="000000"/>
          <w:sz w:val="24"/>
        </w:rPr>
        <w:t xml:space="preserve"> C. ICAM-1 on exosomes from mature dendritic cells is critical for efficient naive T-cell priming. </w:t>
      </w:r>
      <w:r w:rsidRPr="00422FE6">
        <w:rPr>
          <w:rFonts w:ascii="Book Antiqua" w:hAnsi="Book Antiqua"/>
          <w:i/>
          <w:color w:val="000000"/>
          <w:sz w:val="24"/>
        </w:rPr>
        <w:t>Blood</w:t>
      </w:r>
      <w:r w:rsidRPr="00422FE6">
        <w:rPr>
          <w:rFonts w:ascii="Book Antiqua" w:hAnsi="Book Antiqua"/>
          <w:color w:val="000000"/>
          <w:sz w:val="24"/>
        </w:rPr>
        <w:t xml:space="preserve"> 2005; </w:t>
      </w:r>
      <w:r w:rsidRPr="00422FE6">
        <w:rPr>
          <w:rFonts w:ascii="Book Antiqua" w:hAnsi="Book Antiqua"/>
          <w:b/>
          <w:color w:val="000000"/>
          <w:sz w:val="24"/>
        </w:rPr>
        <w:t>106</w:t>
      </w:r>
      <w:r w:rsidRPr="00422FE6">
        <w:rPr>
          <w:rFonts w:ascii="Book Antiqua" w:hAnsi="Book Antiqua"/>
          <w:color w:val="000000"/>
          <w:sz w:val="24"/>
        </w:rPr>
        <w:t>: 216-223 [PMID: 15790784 DOI: 10.1182/blood-2005-01-0220]</w:t>
      </w:r>
    </w:p>
    <w:p w14:paraId="464733DA" w14:textId="77777777" w:rsidR="002E774D" w:rsidRPr="00422FE6" w:rsidRDefault="002E774D" w:rsidP="00157A86">
      <w:pPr>
        <w:snapToGrid w:val="0"/>
        <w:spacing w:line="360" w:lineRule="auto"/>
        <w:rPr>
          <w:rFonts w:ascii="Book Antiqua" w:hAnsi="Book Antiqua"/>
          <w:color w:val="000000"/>
          <w:sz w:val="24"/>
        </w:rPr>
      </w:pPr>
      <w:r w:rsidRPr="00422FE6">
        <w:rPr>
          <w:rFonts w:ascii="Book Antiqua" w:hAnsi="Book Antiqua"/>
          <w:color w:val="000000"/>
          <w:sz w:val="24"/>
        </w:rPr>
        <w:t xml:space="preserve">4 </w:t>
      </w:r>
      <w:r w:rsidRPr="00422FE6">
        <w:rPr>
          <w:rFonts w:ascii="Book Antiqua" w:hAnsi="Book Antiqua"/>
          <w:b/>
          <w:color w:val="000000"/>
          <w:sz w:val="24"/>
        </w:rPr>
        <w:t>Regev-</w:t>
      </w:r>
      <w:proofErr w:type="spellStart"/>
      <w:r w:rsidRPr="00422FE6">
        <w:rPr>
          <w:rFonts w:ascii="Book Antiqua" w:hAnsi="Book Antiqua"/>
          <w:b/>
          <w:color w:val="000000"/>
          <w:sz w:val="24"/>
        </w:rPr>
        <w:t>Rudzki</w:t>
      </w:r>
      <w:proofErr w:type="spellEnd"/>
      <w:r w:rsidRPr="00422FE6">
        <w:rPr>
          <w:rFonts w:ascii="Book Antiqua" w:hAnsi="Book Antiqua"/>
          <w:b/>
          <w:color w:val="000000"/>
          <w:sz w:val="24"/>
        </w:rPr>
        <w:t xml:space="preserve"> N</w:t>
      </w:r>
      <w:r w:rsidRPr="00422FE6">
        <w:rPr>
          <w:rFonts w:ascii="Book Antiqua" w:hAnsi="Book Antiqua"/>
          <w:color w:val="000000"/>
          <w:sz w:val="24"/>
        </w:rPr>
        <w:t xml:space="preserve">, Wilson DW, Carvalho TG, </w:t>
      </w:r>
      <w:proofErr w:type="spellStart"/>
      <w:r w:rsidRPr="00422FE6">
        <w:rPr>
          <w:rFonts w:ascii="Book Antiqua" w:hAnsi="Book Antiqua"/>
          <w:color w:val="000000"/>
          <w:sz w:val="24"/>
        </w:rPr>
        <w:t>Sisquella</w:t>
      </w:r>
      <w:proofErr w:type="spellEnd"/>
      <w:r w:rsidRPr="00422FE6">
        <w:rPr>
          <w:rFonts w:ascii="Book Antiqua" w:hAnsi="Book Antiqua"/>
          <w:color w:val="000000"/>
          <w:sz w:val="24"/>
        </w:rPr>
        <w:t xml:space="preserve"> X, Coleman BM, Rug M, </w:t>
      </w:r>
      <w:proofErr w:type="spellStart"/>
      <w:r w:rsidRPr="00422FE6">
        <w:rPr>
          <w:rFonts w:ascii="Book Antiqua" w:hAnsi="Book Antiqua"/>
          <w:color w:val="000000"/>
          <w:sz w:val="24"/>
        </w:rPr>
        <w:t>Bursac</w:t>
      </w:r>
      <w:proofErr w:type="spellEnd"/>
      <w:r w:rsidRPr="00422FE6">
        <w:rPr>
          <w:rFonts w:ascii="Book Antiqua" w:hAnsi="Book Antiqua"/>
          <w:color w:val="000000"/>
          <w:sz w:val="24"/>
        </w:rPr>
        <w:t xml:space="preserve"> D, </w:t>
      </w:r>
      <w:proofErr w:type="spellStart"/>
      <w:r w:rsidRPr="00422FE6">
        <w:rPr>
          <w:rFonts w:ascii="Book Antiqua" w:hAnsi="Book Antiqua"/>
          <w:color w:val="000000"/>
          <w:sz w:val="24"/>
        </w:rPr>
        <w:t>Angrisano</w:t>
      </w:r>
      <w:proofErr w:type="spellEnd"/>
      <w:r w:rsidRPr="00422FE6">
        <w:rPr>
          <w:rFonts w:ascii="Book Antiqua" w:hAnsi="Book Antiqua"/>
          <w:color w:val="000000"/>
          <w:sz w:val="24"/>
        </w:rPr>
        <w:t xml:space="preserve"> F, Gee M, Hill AF, Baum J, Cowman AF. Cell-cell communication between malaria-infected red blood cells via exosome-like vesicles. </w:t>
      </w:r>
      <w:r w:rsidRPr="00422FE6">
        <w:rPr>
          <w:rFonts w:ascii="Book Antiqua" w:hAnsi="Book Antiqua"/>
          <w:i/>
          <w:color w:val="000000"/>
          <w:sz w:val="24"/>
        </w:rPr>
        <w:t>Cell</w:t>
      </w:r>
      <w:r w:rsidRPr="00422FE6">
        <w:rPr>
          <w:rFonts w:ascii="Book Antiqua" w:hAnsi="Book Antiqua"/>
          <w:color w:val="000000"/>
          <w:sz w:val="24"/>
        </w:rPr>
        <w:t xml:space="preserve"> 2013; </w:t>
      </w:r>
      <w:r w:rsidRPr="00422FE6">
        <w:rPr>
          <w:rFonts w:ascii="Book Antiqua" w:hAnsi="Book Antiqua"/>
          <w:b/>
          <w:color w:val="000000"/>
          <w:sz w:val="24"/>
        </w:rPr>
        <w:t>153</w:t>
      </w:r>
      <w:r w:rsidRPr="00422FE6">
        <w:rPr>
          <w:rFonts w:ascii="Book Antiqua" w:hAnsi="Book Antiqua"/>
          <w:color w:val="000000"/>
          <w:sz w:val="24"/>
        </w:rPr>
        <w:t>: 1120-1133 [PMID: 23683579 DOI: 10.1016/j.cell.2013.04.029]</w:t>
      </w:r>
    </w:p>
    <w:p w14:paraId="349D1A6C" w14:textId="77777777" w:rsidR="002E774D" w:rsidRPr="00422FE6" w:rsidRDefault="002E774D" w:rsidP="00157A86">
      <w:pPr>
        <w:snapToGrid w:val="0"/>
        <w:spacing w:line="360" w:lineRule="auto"/>
        <w:rPr>
          <w:rFonts w:ascii="Book Antiqua" w:hAnsi="Book Antiqua"/>
          <w:color w:val="000000"/>
          <w:sz w:val="24"/>
        </w:rPr>
      </w:pPr>
      <w:r w:rsidRPr="00422FE6">
        <w:rPr>
          <w:rFonts w:ascii="Book Antiqua" w:hAnsi="Book Antiqua"/>
          <w:color w:val="000000"/>
          <w:sz w:val="24"/>
        </w:rPr>
        <w:t xml:space="preserve">5 </w:t>
      </w:r>
      <w:r w:rsidRPr="00422FE6">
        <w:rPr>
          <w:rFonts w:ascii="Book Antiqua" w:hAnsi="Book Antiqua"/>
          <w:b/>
          <w:color w:val="000000"/>
          <w:sz w:val="24"/>
        </w:rPr>
        <w:t>Yu S</w:t>
      </w:r>
      <w:r w:rsidRPr="00422FE6">
        <w:rPr>
          <w:rFonts w:ascii="Book Antiqua" w:hAnsi="Book Antiqua"/>
          <w:color w:val="000000"/>
          <w:sz w:val="24"/>
        </w:rPr>
        <w:t xml:space="preserve">, Cao H, Shen B, Feng J. Tumor-derived exosomes in cancer progression and treatment failure. </w:t>
      </w:r>
      <w:proofErr w:type="spellStart"/>
      <w:r w:rsidRPr="00422FE6">
        <w:rPr>
          <w:rFonts w:ascii="Book Antiqua" w:hAnsi="Book Antiqua"/>
          <w:i/>
          <w:color w:val="000000"/>
          <w:sz w:val="24"/>
        </w:rPr>
        <w:t>Oncotarget</w:t>
      </w:r>
      <w:proofErr w:type="spellEnd"/>
      <w:r w:rsidRPr="00422FE6">
        <w:rPr>
          <w:rFonts w:ascii="Book Antiqua" w:hAnsi="Book Antiqua"/>
          <w:color w:val="000000"/>
          <w:sz w:val="24"/>
        </w:rPr>
        <w:t xml:space="preserve"> 2015; </w:t>
      </w:r>
      <w:r w:rsidRPr="00422FE6">
        <w:rPr>
          <w:rFonts w:ascii="Book Antiqua" w:hAnsi="Book Antiqua"/>
          <w:b/>
          <w:color w:val="000000"/>
          <w:sz w:val="24"/>
        </w:rPr>
        <w:t>6</w:t>
      </w:r>
      <w:r w:rsidRPr="00422FE6">
        <w:rPr>
          <w:rFonts w:ascii="Book Antiqua" w:hAnsi="Book Antiqua"/>
          <w:color w:val="000000"/>
          <w:sz w:val="24"/>
        </w:rPr>
        <w:t>: 37151-37168 [PMID: 26452221 DOI: 10.18632/oncotarget.6022]</w:t>
      </w:r>
    </w:p>
    <w:p w14:paraId="0A0B6E1D" w14:textId="26FCEFF0" w:rsidR="002E774D" w:rsidRDefault="002E774D" w:rsidP="00157A86">
      <w:pPr>
        <w:snapToGrid w:val="0"/>
        <w:spacing w:line="360" w:lineRule="auto"/>
        <w:rPr>
          <w:ins w:id="861" w:author="作者"/>
          <w:rFonts w:ascii="Book Antiqua" w:hAnsi="Book Antiqua"/>
          <w:color w:val="000000"/>
          <w:sz w:val="24"/>
        </w:rPr>
      </w:pPr>
      <w:r w:rsidRPr="00422FE6">
        <w:rPr>
          <w:rFonts w:ascii="Book Antiqua" w:hAnsi="Book Antiqua"/>
          <w:color w:val="000000"/>
          <w:sz w:val="24"/>
        </w:rPr>
        <w:t xml:space="preserve">6 </w:t>
      </w:r>
      <w:proofErr w:type="spellStart"/>
      <w:r w:rsidRPr="00422FE6">
        <w:rPr>
          <w:rFonts w:ascii="Book Antiqua" w:hAnsi="Book Antiqua"/>
          <w:b/>
          <w:color w:val="000000"/>
          <w:sz w:val="24"/>
        </w:rPr>
        <w:t>Valadi</w:t>
      </w:r>
      <w:proofErr w:type="spellEnd"/>
      <w:r w:rsidRPr="00422FE6">
        <w:rPr>
          <w:rFonts w:ascii="Book Antiqua" w:hAnsi="Book Antiqua"/>
          <w:b/>
          <w:color w:val="000000"/>
          <w:sz w:val="24"/>
        </w:rPr>
        <w:t xml:space="preserve"> H</w:t>
      </w:r>
      <w:r w:rsidRPr="00422FE6">
        <w:rPr>
          <w:rFonts w:ascii="Book Antiqua" w:hAnsi="Book Antiqua"/>
          <w:color w:val="000000"/>
          <w:sz w:val="24"/>
        </w:rPr>
        <w:t xml:space="preserve">, </w:t>
      </w:r>
      <w:proofErr w:type="spellStart"/>
      <w:r w:rsidRPr="00422FE6">
        <w:rPr>
          <w:rFonts w:ascii="Book Antiqua" w:hAnsi="Book Antiqua"/>
          <w:color w:val="000000"/>
          <w:sz w:val="24"/>
        </w:rPr>
        <w:t>Ekström</w:t>
      </w:r>
      <w:proofErr w:type="spellEnd"/>
      <w:r w:rsidRPr="00422FE6">
        <w:rPr>
          <w:rFonts w:ascii="Book Antiqua" w:hAnsi="Book Antiqua"/>
          <w:color w:val="000000"/>
          <w:sz w:val="24"/>
        </w:rPr>
        <w:t xml:space="preserve"> K, </w:t>
      </w:r>
      <w:proofErr w:type="spellStart"/>
      <w:r w:rsidRPr="00422FE6">
        <w:rPr>
          <w:rFonts w:ascii="Book Antiqua" w:hAnsi="Book Antiqua"/>
          <w:color w:val="000000"/>
          <w:sz w:val="24"/>
        </w:rPr>
        <w:t>Bossios</w:t>
      </w:r>
      <w:proofErr w:type="spellEnd"/>
      <w:r w:rsidRPr="00422FE6">
        <w:rPr>
          <w:rFonts w:ascii="Book Antiqua" w:hAnsi="Book Antiqua"/>
          <w:color w:val="000000"/>
          <w:sz w:val="24"/>
        </w:rPr>
        <w:t xml:space="preserve"> A, </w:t>
      </w:r>
      <w:proofErr w:type="spellStart"/>
      <w:r w:rsidRPr="00422FE6">
        <w:rPr>
          <w:rFonts w:ascii="Book Antiqua" w:hAnsi="Book Antiqua"/>
          <w:color w:val="000000"/>
          <w:sz w:val="24"/>
        </w:rPr>
        <w:t>Sjöstrand</w:t>
      </w:r>
      <w:proofErr w:type="spellEnd"/>
      <w:r w:rsidRPr="00422FE6">
        <w:rPr>
          <w:rFonts w:ascii="Book Antiqua" w:hAnsi="Book Antiqua"/>
          <w:color w:val="000000"/>
          <w:sz w:val="24"/>
        </w:rPr>
        <w:t xml:space="preserve"> M, Lee JJ, </w:t>
      </w:r>
      <w:proofErr w:type="spellStart"/>
      <w:r w:rsidRPr="00422FE6">
        <w:rPr>
          <w:rFonts w:ascii="Book Antiqua" w:hAnsi="Book Antiqua"/>
          <w:color w:val="000000"/>
          <w:sz w:val="24"/>
        </w:rPr>
        <w:t>Lötvall</w:t>
      </w:r>
      <w:proofErr w:type="spellEnd"/>
      <w:r w:rsidRPr="00422FE6">
        <w:rPr>
          <w:rFonts w:ascii="Book Antiqua" w:hAnsi="Book Antiqua"/>
          <w:color w:val="000000"/>
          <w:sz w:val="24"/>
        </w:rPr>
        <w:t xml:space="preserve"> JO. Exosome-mediated transfer of mRNAs and microRNAs is a novel mechanism of genetic exchange between cells. </w:t>
      </w:r>
      <w:r w:rsidRPr="00422FE6">
        <w:rPr>
          <w:rFonts w:ascii="Book Antiqua" w:hAnsi="Book Antiqua"/>
          <w:i/>
          <w:color w:val="000000"/>
          <w:sz w:val="24"/>
        </w:rPr>
        <w:t>Nat Cell Biol</w:t>
      </w:r>
      <w:r w:rsidRPr="00422FE6">
        <w:rPr>
          <w:rFonts w:ascii="Book Antiqua" w:hAnsi="Book Antiqua"/>
          <w:color w:val="000000"/>
          <w:sz w:val="24"/>
        </w:rPr>
        <w:t xml:space="preserve"> 2007; </w:t>
      </w:r>
      <w:r w:rsidRPr="00422FE6">
        <w:rPr>
          <w:rFonts w:ascii="Book Antiqua" w:hAnsi="Book Antiqua"/>
          <w:b/>
          <w:color w:val="000000"/>
          <w:sz w:val="24"/>
        </w:rPr>
        <w:t>9</w:t>
      </w:r>
      <w:r w:rsidRPr="00422FE6">
        <w:rPr>
          <w:rFonts w:ascii="Book Antiqua" w:hAnsi="Book Antiqua"/>
          <w:color w:val="000000"/>
          <w:sz w:val="24"/>
        </w:rPr>
        <w:t>: 654-659 [PMID: 17486113 DOI: 10.1038/ncb1596]</w:t>
      </w:r>
    </w:p>
    <w:p w14:paraId="649B350F" w14:textId="428B6AE5" w:rsidR="00C06E1C" w:rsidRPr="00DD1AF7" w:rsidRDefault="00C06E1C">
      <w:pPr>
        <w:snapToGrid w:val="0"/>
        <w:spacing w:line="360" w:lineRule="auto"/>
        <w:rPr>
          <w:ins w:id="862" w:author="作者"/>
          <w:rFonts w:ascii="Book Antiqua" w:hAnsi="Book Antiqua"/>
          <w:color w:val="000000"/>
          <w:sz w:val="24"/>
          <w:rPrChange w:id="863" w:author="作者">
            <w:rPr>
              <w:ins w:id="864" w:author="作者"/>
            </w:rPr>
          </w:rPrChange>
        </w:rPr>
        <w:pPrChange w:id="865" w:author="作者">
          <w:pPr>
            <w:ind w:left="540" w:hangingChars="300" w:hanging="540"/>
          </w:pPr>
        </w:pPrChange>
      </w:pPr>
      <w:ins w:id="866" w:author="作者">
        <w:del w:id="867" w:author="作者">
          <w:r w:rsidRPr="00DD1AF7" w:rsidDel="00E30B5C">
            <w:rPr>
              <w:rFonts w:ascii="Book Antiqua" w:hAnsi="Book Antiqua"/>
              <w:color w:val="000000"/>
              <w:sz w:val="24"/>
              <w:rPrChange w:id="868" w:author="作者">
                <w:rPr>
                  <w:rFonts w:ascii="Times New Roman" w:hAnsi="Times New Roman"/>
                  <w:sz w:val="18"/>
                </w:rPr>
              </w:rPrChange>
            </w:rPr>
            <w:delText>1</w:delText>
          </w:r>
        </w:del>
        <w:r w:rsidR="00E30B5C" w:rsidRPr="00DD1AF7">
          <w:rPr>
            <w:rFonts w:ascii="Book Antiqua" w:hAnsi="Book Antiqua"/>
            <w:color w:val="000000"/>
            <w:sz w:val="24"/>
            <w:rPrChange w:id="869" w:author="作者">
              <w:rPr>
                <w:rFonts w:ascii="Times New Roman" w:hAnsi="Times New Roman"/>
                <w:sz w:val="18"/>
              </w:rPr>
            </w:rPrChange>
          </w:rPr>
          <w:t>7</w:t>
        </w:r>
        <w:r w:rsidR="00E30B5C">
          <w:rPr>
            <w:rFonts w:ascii="Book Antiqua" w:hAnsi="Book Antiqua"/>
            <w:color w:val="000000"/>
            <w:sz w:val="24"/>
          </w:rPr>
          <w:t xml:space="preserve"> </w:t>
        </w:r>
        <w:del w:id="870" w:author="作者">
          <w:r w:rsidRPr="00DD1AF7" w:rsidDel="00E30B5C">
            <w:rPr>
              <w:rFonts w:ascii="Book Antiqua" w:hAnsi="Book Antiqua"/>
              <w:b/>
              <w:color w:val="000000"/>
              <w:sz w:val="24"/>
              <w:rPrChange w:id="871" w:author="作者">
                <w:rPr>
                  <w:rFonts w:ascii="Times New Roman" w:hAnsi="Times New Roman"/>
                  <w:sz w:val="18"/>
                </w:rPr>
              </w:rPrChange>
            </w:rPr>
            <w:tab/>
          </w:r>
        </w:del>
        <w:r w:rsidRPr="00DD1AF7">
          <w:rPr>
            <w:rFonts w:ascii="Book Antiqua" w:hAnsi="Book Antiqua"/>
            <w:b/>
            <w:color w:val="000000"/>
            <w:sz w:val="24"/>
            <w:rPrChange w:id="872" w:author="作者">
              <w:rPr>
                <w:rFonts w:ascii="Times New Roman" w:hAnsi="Times New Roman"/>
                <w:sz w:val="18"/>
              </w:rPr>
            </w:rPrChange>
          </w:rPr>
          <w:t>Bang C</w:t>
        </w:r>
        <w:r w:rsidRPr="00DD1AF7">
          <w:rPr>
            <w:rFonts w:ascii="Book Antiqua" w:hAnsi="Book Antiqua"/>
            <w:color w:val="000000"/>
            <w:sz w:val="24"/>
            <w:rPrChange w:id="873" w:author="作者">
              <w:rPr>
                <w:rFonts w:ascii="Times New Roman" w:hAnsi="Times New Roman"/>
                <w:sz w:val="18"/>
              </w:rPr>
            </w:rPrChange>
          </w:rPr>
          <w:t xml:space="preserve">, </w:t>
        </w:r>
        <w:proofErr w:type="spellStart"/>
        <w:r w:rsidRPr="00DD1AF7">
          <w:rPr>
            <w:rFonts w:ascii="Book Antiqua" w:hAnsi="Book Antiqua"/>
            <w:color w:val="000000"/>
            <w:sz w:val="24"/>
            <w:rPrChange w:id="874" w:author="作者">
              <w:rPr>
                <w:rFonts w:ascii="Times New Roman" w:hAnsi="Times New Roman"/>
                <w:sz w:val="18"/>
              </w:rPr>
            </w:rPrChange>
          </w:rPr>
          <w:t>Thum</w:t>
        </w:r>
        <w:proofErr w:type="spellEnd"/>
        <w:r w:rsidRPr="00DD1AF7">
          <w:rPr>
            <w:rFonts w:ascii="Book Antiqua" w:hAnsi="Book Antiqua"/>
            <w:color w:val="000000"/>
            <w:sz w:val="24"/>
            <w:rPrChange w:id="875" w:author="作者">
              <w:rPr>
                <w:rFonts w:ascii="Times New Roman" w:hAnsi="Times New Roman"/>
                <w:sz w:val="18"/>
              </w:rPr>
            </w:rPrChange>
          </w:rPr>
          <w:t xml:space="preserve"> T. Exosomes: new players in cell-cell communication. </w:t>
        </w:r>
        <w:r w:rsidRPr="00DD1AF7">
          <w:rPr>
            <w:rFonts w:ascii="Book Antiqua" w:hAnsi="Book Antiqua"/>
            <w:color w:val="000000"/>
            <w:sz w:val="24"/>
            <w:rPrChange w:id="876" w:author="作者">
              <w:rPr>
                <w:rFonts w:ascii="Times New Roman" w:hAnsi="Times New Roman"/>
                <w:i/>
                <w:sz w:val="18"/>
              </w:rPr>
            </w:rPrChange>
          </w:rPr>
          <w:t xml:space="preserve">Int J </w:t>
        </w:r>
        <w:proofErr w:type="spellStart"/>
        <w:r w:rsidRPr="00DD1AF7">
          <w:rPr>
            <w:rFonts w:ascii="Book Antiqua" w:hAnsi="Book Antiqua"/>
            <w:color w:val="000000"/>
            <w:sz w:val="24"/>
            <w:rPrChange w:id="877" w:author="作者">
              <w:rPr>
                <w:rFonts w:ascii="Times New Roman" w:hAnsi="Times New Roman"/>
                <w:i/>
                <w:sz w:val="18"/>
              </w:rPr>
            </w:rPrChange>
          </w:rPr>
          <w:t>Biochem</w:t>
        </w:r>
        <w:proofErr w:type="spellEnd"/>
        <w:r w:rsidRPr="00DD1AF7">
          <w:rPr>
            <w:rFonts w:ascii="Book Antiqua" w:hAnsi="Book Antiqua"/>
            <w:color w:val="000000"/>
            <w:sz w:val="24"/>
            <w:rPrChange w:id="878" w:author="作者">
              <w:rPr>
                <w:rFonts w:ascii="Times New Roman" w:hAnsi="Times New Roman"/>
                <w:i/>
                <w:sz w:val="18"/>
              </w:rPr>
            </w:rPrChange>
          </w:rPr>
          <w:t xml:space="preserve"> Cell Biol</w:t>
        </w:r>
        <w:r w:rsidRPr="00DD1AF7">
          <w:rPr>
            <w:rFonts w:ascii="Book Antiqua" w:hAnsi="Book Antiqua"/>
            <w:color w:val="000000"/>
            <w:sz w:val="24"/>
            <w:rPrChange w:id="879" w:author="作者">
              <w:rPr>
                <w:rFonts w:ascii="Times New Roman" w:hAnsi="Times New Roman"/>
                <w:sz w:val="18"/>
              </w:rPr>
            </w:rPrChange>
          </w:rPr>
          <w:t xml:space="preserve">. 2012; </w:t>
        </w:r>
        <w:r w:rsidRPr="00DD1AF7">
          <w:rPr>
            <w:rFonts w:ascii="Book Antiqua" w:hAnsi="Book Antiqua"/>
            <w:color w:val="000000"/>
            <w:sz w:val="24"/>
            <w:rPrChange w:id="880" w:author="作者">
              <w:rPr>
                <w:rFonts w:ascii="Times New Roman" w:hAnsi="Times New Roman"/>
                <w:b/>
                <w:sz w:val="18"/>
              </w:rPr>
            </w:rPrChange>
          </w:rPr>
          <w:t>44</w:t>
        </w:r>
        <w:r w:rsidRPr="00DD1AF7">
          <w:rPr>
            <w:rFonts w:ascii="Book Antiqua" w:hAnsi="Book Antiqua"/>
            <w:color w:val="000000"/>
            <w:sz w:val="24"/>
            <w:rPrChange w:id="881" w:author="作者">
              <w:rPr>
                <w:rFonts w:ascii="Times New Roman" w:hAnsi="Times New Roman"/>
                <w:sz w:val="18"/>
              </w:rPr>
            </w:rPrChange>
          </w:rPr>
          <w:t>: 2060-2064 [PMID: 22903023 DOI: 10.1016/j.biocel.2012.08.007]</w:t>
        </w:r>
      </w:ins>
    </w:p>
    <w:p w14:paraId="314F67C7" w14:textId="7990A54F" w:rsidR="00C06E1C" w:rsidRPr="00DD1AF7" w:rsidRDefault="00C06E1C">
      <w:pPr>
        <w:snapToGrid w:val="0"/>
        <w:spacing w:line="360" w:lineRule="auto"/>
        <w:rPr>
          <w:ins w:id="882" w:author="作者"/>
          <w:rFonts w:ascii="Book Antiqua" w:hAnsi="Book Antiqua"/>
          <w:color w:val="000000"/>
          <w:sz w:val="24"/>
          <w:rPrChange w:id="883" w:author="作者">
            <w:rPr>
              <w:ins w:id="884" w:author="作者"/>
            </w:rPr>
          </w:rPrChange>
        </w:rPr>
        <w:pPrChange w:id="885" w:author="作者">
          <w:pPr>
            <w:ind w:left="540" w:hangingChars="300" w:hanging="540"/>
          </w:pPr>
        </w:pPrChange>
      </w:pPr>
      <w:ins w:id="886" w:author="作者">
        <w:del w:id="887" w:author="作者">
          <w:r w:rsidRPr="00DD1AF7" w:rsidDel="00E30B5C">
            <w:rPr>
              <w:rFonts w:ascii="Book Antiqua" w:hAnsi="Book Antiqua"/>
              <w:color w:val="000000"/>
              <w:sz w:val="24"/>
              <w:rPrChange w:id="888" w:author="作者">
                <w:rPr>
                  <w:rFonts w:ascii="Times New Roman" w:hAnsi="Times New Roman"/>
                  <w:sz w:val="18"/>
                </w:rPr>
              </w:rPrChange>
            </w:rPr>
            <w:delText>2</w:delText>
          </w:r>
        </w:del>
        <w:r w:rsidR="00E30B5C" w:rsidRPr="00DD1AF7">
          <w:rPr>
            <w:rFonts w:ascii="Book Antiqua" w:hAnsi="Book Antiqua"/>
            <w:color w:val="000000"/>
            <w:sz w:val="24"/>
            <w:rPrChange w:id="889" w:author="作者">
              <w:rPr>
                <w:rFonts w:ascii="Times New Roman" w:hAnsi="Times New Roman"/>
                <w:sz w:val="18"/>
              </w:rPr>
            </w:rPrChange>
          </w:rPr>
          <w:t>8</w:t>
        </w:r>
        <w:r w:rsidR="00E30B5C">
          <w:rPr>
            <w:rFonts w:ascii="Book Antiqua" w:hAnsi="Book Antiqua"/>
            <w:color w:val="000000"/>
            <w:sz w:val="24"/>
          </w:rPr>
          <w:t xml:space="preserve"> </w:t>
        </w:r>
        <w:del w:id="890" w:author="作者">
          <w:r w:rsidRPr="00DD1AF7" w:rsidDel="00E30B5C">
            <w:rPr>
              <w:rFonts w:ascii="Book Antiqua" w:hAnsi="Book Antiqua"/>
              <w:b/>
              <w:color w:val="000000"/>
              <w:sz w:val="24"/>
              <w:rPrChange w:id="891" w:author="作者">
                <w:rPr>
                  <w:rFonts w:ascii="Times New Roman" w:hAnsi="Times New Roman"/>
                  <w:sz w:val="18"/>
                </w:rPr>
              </w:rPrChange>
            </w:rPr>
            <w:tab/>
          </w:r>
        </w:del>
        <w:proofErr w:type="spellStart"/>
        <w:r w:rsidRPr="00DD1AF7">
          <w:rPr>
            <w:rFonts w:ascii="Book Antiqua" w:hAnsi="Book Antiqua"/>
            <w:b/>
            <w:color w:val="000000"/>
            <w:sz w:val="24"/>
            <w:rPrChange w:id="892" w:author="作者">
              <w:rPr>
                <w:rFonts w:ascii="Times New Roman" w:hAnsi="Times New Roman"/>
                <w:sz w:val="18"/>
              </w:rPr>
            </w:rPrChange>
          </w:rPr>
          <w:t>Miksa</w:t>
        </w:r>
        <w:proofErr w:type="spellEnd"/>
        <w:r w:rsidRPr="00DD1AF7">
          <w:rPr>
            <w:rFonts w:ascii="Book Antiqua" w:hAnsi="Book Antiqua"/>
            <w:b/>
            <w:color w:val="000000"/>
            <w:sz w:val="24"/>
            <w:rPrChange w:id="893" w:author="作者">
              <w:rPr>
                <w:rFonts w:ascii="Times New Roman" w:hAnsi="Times New Roman"/>
                <w:sz w:val="18"/>
              </w:rPr>
            </w:rPrChange>
          </w:rPr>
          <w:t xml:space="preserve"> M</w:t>
        </w:r>
        <w:r w:rsidRPr="00DD1AF7">
          <w:rPr>
            <w:rFonts w:ascii="Book Antiqua" w:hAnsi="Book Antiqua"/>
            <w:color w:val="000000"/>
            <w:sz w:val="24"/>
            <w:rPrChange w:id="894" w:author="作者">
              <w:rPr>
                <w:rFonts w:ascii="Times New Roman" w:hAnsi="Times New Roman"/>
                <w:sz w:val="18"/>
              </w:rPr>
            </w:rPrChange>
          </w:rPr>
          <w:t xml:space="preserve">, Wu R, Dong W, et al. Immature dendritic cell-derived exosomes rescue septic animals via milk fat globule epidermal growth factor-factor VIII </w:t>
        </w:r>
        <w:r w:rsidRPr="00DD1AF7">
          <w:rPr>
            <w:rFonts w:ascii="Book Antiqua" w:hAnsi="Book Antiqua"/>
            <w:color w:val="000000"/>
            <w:sz w:val="24"/>
            <w:rPrChange w:id="895" w:author="作者">
              <w:rPr>
                <w:rFonts w:ascii="Times New Roman" w:hAnsi="Times New Roman"/>
                <w:sz w:val="18"/>
              </w:rPr>
            </w:rPrChange>
          </w:rPr>
          <w:lastRenderedPageBreak/>
          <w:t xml:space="preserve">[corrected]. </w:t>
        </w:r>
        <w:r w:rsidRPr="00DD1AF7">
          <w:rPr>
            <w:rFonts w:ascii="Book Antiqua" w:hAnsi="Book Antiqua"/>
            <w:color w:val="000000"/>
            <w:sz w:val="24"/>
            <w:rPrChange w:id="896" w:author="作者">
              <w:rPr>
                <w:rFonts w:ascii="Times New Roman" w:hAnsi="Times New Roman"/>
                <w:i/>
                <w:sz w:val="18"/>
              </w:rPr>
            </w:rPrChange>
          </w:rPr>
          <w:t>J Immunol</w:t>
        </w:r>
        <w:r w:rsidRPr="00DD1AF7">
          <w:rPr>
            <w:rFonts w:ascii="Book Antiqua" w:hAnsi="Book Antiqua"/>
            <w:color w:val="000000"/>
            <w:sz w:val="24"/>
            <w:rPrChange w:id="897" w:author="作者">
              <w:rPr>
                <w:rFonts w:ascii="Times New Roman" w:hAnsi="Times New Roman"/>
                <w:sz w:val="18"/>
              </w:rPr>
            </w:rPrChange>
          </w:rPr>
          <w:t xml:space="preserve">. 2009; </w:t>
        </w:r>
        <w:r w:rsidRPr="00DD1AF7">
          <w:rPr>
            <w:rFonts w:ascii="Book Antiqua" w:hAnsi="Book Antiqua"/>
            <w:color w:val="000000"/>
            <w:sz w:val="24"/>
            <w:rPrChange w:id="898" w:author="作者">
              <w:rPr>
                <w:rFonts w:ascii="Times New Roman" w:hAnsi="Times New Roman"/>
                <w:b/>
                <w:sz w:val="18"/>
              </w:rPr>
            </w:rPrChange>
          </w:rPr>
          <w:t>183</w:t>
        </w:r>
        <w:r w:rsidRPr="00DD1AF7">
          <w:rPr>
            <w:rFonts w:ascii="Book Antiqua" w:hAnsi="Book Antiqua"/>
            <w:color w:val="000000"/>
            <w:sz w:val="24"/>
            <w:rPrChange w:id="899" w:author="作者">
              <w:rPr>
                <w:rFonts w:ascii="Times New Roman" w:hAnsi="Times New Roman"/>
                <w:sz w:val="18"/>
              </w:rPr>
            </w:rPrChange>
          </w:rPr>
          <w:t>: 5983-5990 [PMID: 19812188 DOI: 10.4049/jimmunol.0802994]</w:t>
        </w:r>
      </w:ins>
    </w:p>
    <w:p w14:paraId="4E4D0347" w14:textId="3D22CAE6" w:rsidR="00C06E1C" w:rsidRPr="00DD1AF7" w:rsidRDefault="00C06E1C">
      <w:pPr>
        <w:snapToGrid w:val="0"/>
        <w:spacing w:line="360" w:lineRule="auto"/>
        <w:rPr>
          <w:ins w:id="900" w:author="作者"/>
          <w:rFonts w:ascii="Book Antiqua" w:hAnsi="Book Antiqua"/>
          <w:color w:val="000000"/>
          <w:sz w:val="24"/>
          <w:rPrChange w:id="901" w:author="作者">
            <w:rPr>
              <w:ins w:id="902" w:author="作者"/>
            </w:rPr>
          </w:rPrChange>
        </w:rPr>
        <w:pPrChange w:id="903" w:author="作者">
          <w:pPr>
            <w:ind w:left="540" w:hangingChars="300" w:hanging="540"/>
          </w:pPr>
        </w:pPrChange>
      </w:pPr>
      <w:ins w:id="904" w:author="作者">
        <w:del w:id="905" w:author="作者">
          <w:r w:rsidRPr="00DD1AF7" w:rsidDel="00E30B5C">
            <w:rPr>
              <w:rFonts w:ascii="Book Antiqua" w:hAnsi="Book Antiqua"/>
              <w:color w:val="000000"/>
              <w:sz w:val="24"/>
              <w:rPrChange w:id="906" w:author="作者">
                <w:rPr>
                  <w:rFonts w:ascii="Times New Roman" w:hAnsi="Times New Roman"/>
                  <w:sz w:val="18"/>
                </w:rPr>
              </w:rPrChange>
            </w:rPr>
            <w:delText>3</w:delText>
          </w:r>
        </w:del>
        <w:r w:rsidR="00E30B5C" w:rsidRPr="00DD1AF7">
          <w:rPr>
            <w:rFonts w:ascii="Book Antiqua" w:hAnsi="Book Antiqua"/>
            <w:color w:val="000000"/>
            <w:sz w:val="24"/>
            <w:rPrChange w:id="907" w:author="作者">
              <w:rPr>
                <w:rFonts w:ascii="Times New Roman" w:hAnsi="Times New Roman"/>
                <w:sz w:val="18"/>
              </w:rPr>
            </w:rPrChange>
          </w:rPr>
          <w:t>9</w:t>
        </w:r>
        <w:r w:rsidR="00E30B5C">
          <w:rPr>
            <w:rFonts w:ascii="Book Antiqua" w:hAnsi="Book Antiqua"/>
            <w:color w:val="000000"/>
            <w:sz w:val="24"/>
          </w:rPr>
          <w:t xml:space="preserve"> </w:t>
        </w:r>
        <w:del w:id="908" w:author="作者">
          <w:r w:rsidRPr="00DD1AF7" w:rsidDel="00E30B5C">
            <w:rPr>
              <w:rFonts w:ascii="Book Antiqua" w:hAnsi="Book Antiqua"/>
              <w:b/>
              <w:color w:val="000000"/>
              <w:sz w:val="24"/>
              <w:rPrChange w:id="909" w:author="作者">
                <w:rPr>
                  <w:rFonts w:ascii="Times New Roman" w:hAnsi="Times New Roman"/>
                  <w:sz w:val="18"/>
                </w:rPr>
              </w:rPrChange>
            </w:rPr>
            <w:tab/>
          </w:r>
        </w:del>
        <w:r w:rsidRPr="00DD1AF7">
          <w:rPr>
            <w:rFonts w:ascii="Book Antiqua" w:hAnsi="Book Antiqua"/>
            <w:b/>
            <w:color w:val="000000"/>
            <w:sz w:val="24"/>
            <w:rPrChange w:id="910" w:author="作者">
              <w:rPr>
                <w:rFonts w:ascii="Times New Roman" w:hAnsi="Times New Roman"/>
                <w:sz w:val="18"/>
              </w:rPr>
            </w:rPrChange>
          </w:rPr>
          <w:t>Robbins PD</w:t>
        </w:r>
        <w:r w:rsidRPr="00DD1AF7">
          <w:rPr>
            <w:rFonts w:ascii="Book Antiqua" w:hAnsi="Book Antiqua"/>
            <w:color w:val="000000"/>
            <w:sz w:val="24"/>
            <w:rPrChange w:id="911" w:author="作者">
              <w:rPr>
                <w:rFonts w:ascii="Times New Roman" w:hAnsi="Times New Roman"/>
                <w:sz w:val="18"/>
              </w:rPr>
            </w:rPrChange>
          </w:rPr>
          <w:t xml:space="preserve">, Morelli AE. Regulation of immune responses by extracellular vesicles. </w:t>
        </w:r>
        <w:r w:rsidRPr="00DD1AF7">
          <w:rPr>
            <w:rFonts w:ascii="Book Antiqua" w:hAnsi="Book Antiqua"/>
            <w:color w:val="000000"/>
            <w:sz w:val="24"/>
            <w:rPrChange w:id="912" w:author="作者">
              <w:rPr>
                <w:rFonts w:ascii="Times New Roman" w:hAnsi="Times New Roman"/>
                <w:i/>
                <w:sz w:val="18"/>
              </w:rPr>
            </w:rPrChange>
          </w:rPr>
          <w:t>Nat Rev Immunol</w:t>
        </w:r>
        <w:r w:rsidRPr="00DD1AF7">
          <w:rPr>
            <w:rFonts w:ascii="Book Antiqua" w:hAnsi="Book Antiqua"/>
            <w:color w:val="000000"/>
            <w:sz w:val="24"/>
            <w:rPrChange w:id="913" w:author="作者">
              <w:rPr>
                <w:rFonts w:ascii="Times New Roman" w:hAnsi="Times New Roman"/>
                <w:sz w:val="18"/>
              </w:rPr>
            </w:rPrChange>
          </w:rPr>
          <w:t xml:space="preserve">. 2014; </w:t>
        </w:r>
        <w:r w:rsidRPr="00DD1AF7">
          <w:rPr>
            <w:rFonts w:ascii="Book Antiqua" w:hAnsi="Book Antiqua"/>
            <w:color w:val="000000"/>
            <w:sz w:val="24"/>
            <w:rPrChange w:id="914" w:author="作者">
              <w:rPr>
                <w:rFonts w:ascii="Times New Roman" w:hAnsi="Times New Roman"/>
                <w:b/>
                <w:sz w:val="18"/>
              </w:rPr>
            </w:rPrChange>
          </w:rPr>
          <w:t>14</w:t>
        </w:r>
        <w:r w:rsidRPr="00DD1AF7">
          <w:rPr>
            <w:rFonts w:ascii="Book Antiqua" w:hAnsi="Book Antiqua"/>
            <w:color w:val="000000"/>
            <w:sz w:val="24"/>
            <w:rPrChange w:id="915" w:author="作者">
              <w:rPr>
                <w:rFonts w:ascii="Times New Roman" w:hAnsi="Times New Roman"/>
                <w:sz w:val="18"/>
              </w:rPr>
            </w:rPrChange>
          </w:rPr>
          <w:t>: 195-208 [PMID: 24566916 DOI: 10.1038/nri3622]</w:t>
        </w:r>
      </w:ins>
    </w:p>
    <w:p w14:paraId="508DA261" w14:textId="77777777" w:rsidR="00C06E1C" w:rsidRPr="00422FE6" w:rsidRDefault="00C06E1C" w:rsidP="00157A86">
      <w:pPr>
        <w:snapToGrid w:val="0"/>
        <w:spacing w:line="360" w:lineRule="auto"/>
        <w:rPr>
          <w:rFonts w:ascii="Book Antiqua" w:hAnsi="Book Antiqua"/>
          <w:color w:val="000000"/>
          <w:sz w:val="24"/>
        </w:rPr>
      </w:pPr>
    </w:p>
    <w:p w14:paraId="738C0FF2" w14:textId="1FD09C27" w:rsidR="002E774D" w:rsidRPr="00422FE6" w:rsidRDefault="002E774D" w:rsidP="00157A86">
      <w:pPr>
        <w:snapToGrid w:val="0"/>
        <w:spacing w:line="360" w:lineRule="auto"/>
        <w:rPr>
          <w:rFonts w:ascii="Book Antiqua" w:hAnsi="Book Antiqua"/>
          <w:color w:val="000000"/>
          <w:sz w:val="24"/>
        </w:rPr>
      </w:pPr>
      <w:del w:id="916" w:author="作者">
        <w:r w:rsidRPr="00422FE6" w:rsidDel="00E30B5C">
          <w:rPr>
            <w:rFonts w:ascii="Book Antiqua" w:hAnsi="Book Antiqua"/>
            <w:color w:val="000000"/>
            <w:sz w:val="24"/>
          </w:rPr>
          <w:delText xml:space="preserve">7 </w:delText>
        </w:r>
      </w:del>
      <w:ins w:id="917" w:author="作者">
        <w:r w:rsidR="00E30B5C">
          <w:rPr>
            <w:rFonts w:ascii="Book Antiqua" w:hAnsi="Book Antiqua"/>
            <w:color w:val="000000"/>
            <w:sz w:val="24"/>
          </w:rPr>
          <w:t>10</w:t>
        </w:r>
        <w:r w:rsidR="00E30B5C" w:rsidRPr="00422FE6">
          <w:rPr>
            <w:rFonts w:ascii="Book Antiqua" w:hAnsi="Book Antiqua"/>
            <w:color w:val="000000"/>
            <w:sz w:val="24"/>
          </w:rPr>
          <w:t xml:space="preserve"> </w:t>
        </w:r>
      </w:ins>
      <w:r w:rsidRPr="00422FE6">
        <w:rPr>
          <w:rFonts w:ascii="Book Antiqua" w:hAnsi="Book Antiqua"/>
          <w:b/>
          <w:color w:val="000000"/>
          <w:sz w:val="24"/>
        </w:rPr>
        <w:t>Torre LA</w:t>
      </w:r>
      <w:r w:rsidRPr="00422FE6">
        <w:rPr>
          <w:rFonts w:ascii="Book Antiqua" w:hAnsi="Book Antiqua"/>
          <w:color w:val="000000"/>
          <w:sz w:val="24"/>
        </w:rPr>
        <w:t xml:space="preserve">, Bray F, Siegel RL, </w:t>
      </w:r>
      <w:proofErr w:type="spellStart"/>
      <w:r w:rsidRPr="00422FE6">
        <w:rPr>
          <w:rFonts w:ascii="Book Antiqua" w:hAnsi="Book Antiqua"/>
          <w:color w:val="000000"/>
          <w:sz w:val="24"/>
        </w:rPr>
        <w:t>Ferlay</w:t>
      </w:r>
      <w:proofErr w:type="spellEnd"/>
      <w:r w:rsidRPr="00422FE6">
        <w:rPr>
          <w:rFonts w:ascii="Book Antiqua" w:hAnsi="Book Antiqua"/>
          <w:color w:val="000000"/>
          <w:sz w:val="24"/>
        </w:rPr>
        <w:t xml:space="preserve"> J, </w:t>
      </w:r>
      <w:proofErr w:type="spellStart"/>
      <w:r w:rsidRPr="00422FE6">
        <w:rPr>
          <w:rFonts w:ascii="Book Antiqua" w:hAnsi="Book Antiqua"/>
          <w:color w:val="000000"/>
          <w:sz w:val="24"/>
        </w:rPr>
        <w:t>Lortet-Tieulent</w:t>
      </w:r>
      <w:proofErr w:type="spellEnd"/>
      <w:r w:rsidRPr="00422FE6">
        <w:rPr>
          <w:rFonts w:ascii="Book Antiqua" w:hAnsi="Book Antiqua"/>
          <w:color w:val="000000"/>
          <w:sz w:val="24"/>
        </w:rPr>
        <w:t xml:space="preserve"> J, Jemal A. Global cancer statistics, 2012. </w:t>
      </w:r>
      <w:r w:rsidRPr="00422FE6">
        <w:rPr>
          <w:rFonts w:ascii="Book Antiqua" w:hAnsi="Book Antiqua"/>
          <w:i/>
          <w:color w:val="000000"/>
          <w:sz w:val="24"/>
        </w:rPr>
        <w:t>CA Cancer J Clin</w:t>
      </w:r>
      <w:r w:rsidRPr="00422FE6">
        <w:rPr>
          <w:rFonts w:ascii="Book Antiqua" w:hAnsi="Book Antiqua"/>
          <w:color w:val="000000"/>
          <w:sz w:val="24"/>
        </w:rPr>
        <w:t xml:space="preserve"> 2015; </w:t>
      </w:r>
      <w:r w:rsidRPr="00422FE6">
        <w:rPr>
          <w:rFonts w:ascii="Book Antiqua" w:hAnsi="Book Antiqua"/>
          <w:b/>
          <w:color w:val="000000"/>
          <w:sz w:val="24"/>
        </w:rPr>
        <w:t>65</w:t>
      </w:r>
      <w:r w:rsidRPr="00422FE6">
        <w:rPr>
          <w:rFonts w:ascii="Book Antiqua" w:hAnsi="Book Antiqua"/>
          <w:color w:val="000000"/>
          <w:sz w:val="24"/>
        </w:rPr>
        <w:t>: 87-108 [PMID: 25651787 DOI: 10.3322/caac.21262]</w:t>
      </w:r>
    </w:p>
    <w:p w14:paraId="5F4CA6B5" w14:textId="776AD385" w:rsidR="002E774D" w:rsidRPr="00422FE6" w:rsidRDefault="002E774D" w:rsidP="00157A86">
      <w:pPr>
        <w:snapToGrid w:val="0"/>
        <w:spacing w:line="360" w:lineRule="auto"/>
        <w:rPr>
          <w:rFonts w:ascii="Book Antiqua" w:hAnsi="Book Antiqua"/>
          <w:color w:val="000000"/>
          <w:sz w:val="24"/>
        </w:rPr>
      </w:pPr>
      <w:del w:id="918" w:author="作者">
        <w:r w:rsidRPr="00422FE6" w:rsidDel="00E30B5C">
          <w:rPr>
            <w:rFonts w:ascii="Book Antiqua" w:hAnsi="Book Antiqua"/>
            <w:color w:val="000000"/>
            <w:sz w:val="24"/>
          </w:rPr>
          <w:delText xml:space="preserve">8 </w:delText>
        </w:r>
      </w:del>
      <w:ins w:id="919" w:author="作者">
        <w:r w:rsidR="00E30B5C">
          <w:rPr>
            <w:rFonts w:ascii="Book Antiqua" w:hAnsi="Book Antiqua"/>
            <w:color w:val="000000"/>
            <w:sz w:val="24"/>
          </w:rPr>
          <w:t>11</w:t>
        </w:r>
        <w:r w:rsidR="00E30B5C" w:rsidRPr="00422FE6">
          <w:rPr>
            <w:rFonts w:ascii="Book Antiqua" w:hAnsi="Book Antiqua"/>
            <w:color w:val="000000"/>
            <w:sz w:val="24"/>
          </w:rPr>
          <w:t xml:space="preserve"> </w:t>
        </w:r>
      </w:ins>
      <w:r w:rsidRPr="00422FE6">
        <w:rPr>
          <w:rFonts w:ascii="Book Antiqua" w:hAnsi="Book Antiqua"/>
          <w:b/>
          <w:color w:val="000000"/>
          <w:sz w:val="24"/>
        </w:rPr>
        <w:t>Chen W</w:t>
      </w:r>
      <w:r w:rsidRPr="00422FE6">
        <w:rPr>
          <w:rFonts w:ascii="Book Antiqua" w:hAnsi="Book Antiqua"/>
          <w:color w:val="000000"/>
          <w:sz w:val="24"/>
        </w:rPr>
        <w:t xml:space="preserve">, Zheng R, Baade PD, Zhang S, Zeng H, Bray F, Jemal A, Yu XQ, He J. Cancer statistics in China, 2015. </w:t>
      </w:r>
      <w:r w:rsidRPr="00422FE6">
        <w:rPr>
          <w:rFonts w:ascii="Book Antiqua" w:hAnsi="Book Antiqua"/>
          <w:i/>
          <w:color w:val="000000"/>
          <w:sz w:val="24"/>
        </w:rPr>
        <w:t>CA Cancer J Clin</w:t>
      </w:r>
      <w:r w:rsidRPr="00422FE6">
        <w:rPr>
          <w:rFonts w:ascii="Book Antiqua" w:hAnsi="Book Antiqua"/>
          <w:color w:val="000000"/>
          <w:sz w:val="24"/>
        </w:rPr>
        <w:t xml:space="preserve"> 2016; </w:t>
      </w:r>
      <w:r w:rsidRPr="00422FE6">
        <w:rPr>
          <w:rFonts w:ascii="Book Antiqua" w:hAnsi="Book Antiqua"/>
          <w:b/>
          <w:color w:val="000000"/>
          <w:sz w:val="24"/>
        </w:rPr>
        <w:t>66</w:t>
      </w:r>
      <w:r w:rsidRPr="00422FE6">
        <w:rPr>
          <w:rFonts w:ascii="Book Antiqua" w:hAnsi="Book Antiqua"/>
          <w:color w:val="000000"/>
          <w:sz w:val="24"/>
        </w:rPr>
        <w:t>: 115-132 [PMID: 26808342 DOI: 10.3322/caac.21338]</w:t>
      </w:r>
    </w:p>
    <w:p w14:paraId="1AA447E5" w14:textId="1999721A" w:rsidR="002E774D" w:rsidRPr="00422FE6" w:rsidRDefault="002E774D" w:rsidP="00157A86">
      <w:pPr>
        <w:snapToGrid w:val="0"/>
        <w:spacing w:line="360" w:lineRule="auto"/>
        <w:rPr>
          <w:rFonts w:ascii="Book Antiqua" w:hAnsi="Book Antiqua"/>
          <w:color w:val="000000"/>
          <w:sz w:val="24"/>
        </w:rPr>
      </w:pPr>
      <w:del w:id="920" w:author="作者">
        <w:r w:rsidRPr="00422FE6" w:rsidDel="00E30B5C">
          <w:rPr>
            <w:rFonts w:ascii="Book Antiqua" w:hAnsi="Book Antiqua"/>
            <w:color w:val="000000"/>
            <w:sz w:val="24"/>
          </w:rPr>
          <w:delText xml:space="preserve">9 </w:delText>
        </w:r>
      </w:del>
      <w:ins w:id="921" w:author="作者">
        <w:r w:rsidR="00E30B5C">
          <w:rPr>
            <w:rFonts w:ascii="Book Antiqua" w:hAnsi="Book Antiqua"/>
            <w:color w:val="000000"/>
            <w:sz w:val="24"/>
          </w:rPr>
          <w:t>12</w:t>
        </w:r>
        <w:r w:rsidR="00E30B5C" w:rsidRPr="00422FE6">
          <w:rPr>
            <w:rFonts w:ascii="Book Antiqua" w:hAnsi="Book Antiqua"/>
            <w:color w:val="000000"/>
            <w:sz w:val="24"/>
          </w:rPr>
          <w:t xml:space="preserve"> </w:t>
        </w:r>
      </w:ins>
      <w:r w:rsidRPr="00422FE6">
        <w:rPr>
          <w:rFonts w:ascii="Book Antiqua" w:hAnsi="Book Antiqua"/>
          <w:b/>
          <w:color w:val="000000"/>
          <w:sz w:val="24"/>
        </w:rPr>
        <w:t>Min H</w:t>
      </w:r>
      <w:r w:rsidRPr="00422FE6">
        <w:rPr>
          <w:rFonts w:ascii="Book Antiqua" w:hAnsi="Book Antiqua"/>
          <w:color w:val="000000"/>
          <w:sz w:val="24"/>
        </w:rPr>
        <w:t xml:space="preserve">, Sun X, Yang X, Zhu H, Liu J, Wang Y, Chen G, Sun X. Exosomes Derived from Irradiated Esophageal Carcinoma-Infiltrating T Cells Promote Metastasis by Inducing the Epithelial-Mesenchymal Transition in Esophageal Cancer Cells. </w:t>
      </w:r>
      <w:proofErr w:type="spellStart"/>
      <w:r w:rsidRPr="00422FE6">
        <w:rPr>
          <w:rFonts w:ascii="Book Antiqua" w:hAnsi="Book Antiqua"/>
          <w:i/>
          <w:color w:val="000000"/>
          <w:sz w:val="24"/>
        </w:rPr>
        <w:t>Pathol</w:t>
      </w:r>
      <w:proofErr w:type="spellEnd"/>
      <w:r w:rsidRPr="00422FE6">
        <w:rPr>
          <w:rFonts w:ascii="Book Antiqua" w:hAnsi="Book Antiqua"/>
          <w:i/>
          <w:color w:val="000000"/>
          <w:sz w:val="24"/>
        </w:rPr>
        <w:t xml:space="preserve"> Oncol Res</w:t>
      </w:r>
      <w:r w:rsidRPr="00422FE6">
        <w:rPr>
          <w:rFonts w:ascii="Book Antiqua" w:hAnsi="Book Antiqua"/>
          <w:color w:val="000000"/>
          <w:sz w:val="24"/>
        </w:rPr>
        <w:t xml:space="preserve"> 2018; </w:t>
      </w:r>
      <w:r w:rsidRPr="00422FE6">
        <w:rPr>
          <w:rFonts w:ascii="Book Antiqua" w:hAnsi="Book Antiqua"/>
          <w:b/>
          <w:color w:val="000000"/>
          <w:sz w:val="24"/>
        </w:rPr>
        <w:t>24</w:t>
      </w:r>
      <w:r w:rsidRPr="00422FE6">
        <w:rPr>
          <w:rFonts w:ascii="Book Antiqua" w:hAnsi="Book Antiqua"/>
          <w:color w:val="000000"/>
          <w:sz w:val="24"/>
        </w:rPr>
        <w:t>: 11-18 [PMID: 28132116 DOI: 10.1007/s12253-016-0185-z]</w:t>
      </w:r>
    </w:p>
    <w:p w14:paraId="2B66E360" w14:textId="77F94BF3" w:rsidR="002E774D" w:rsidRPr="00422FE6" w:rsidRDefault="002E774D" w:rsidP="00157A86">
      <w:pPr>
        <w:snapToGrid w:val="0"/>
        <w:spacing w:line="360" w:lineRule="auto"/>
        <w:rPr>
          <w:rFonts w:ascii="Book Antiqua" w:hAnsi="Book Antiqua"/>
          <w:color w:val="000000"/>
          <w:sz w:val="24"/>
        </w:rPr>
      </w:pPr>
      <w:del w:id="922" w:author="作者">
        <w:r w:rsidRPr="00422FE6" w:rsidDel="00E30B5C">
          <w:rPr>
            <w:rFonts w:ascii="Book Antiqua" w:hAnsi="Book Antiqua"/>
            <w:color w:val="000000"/>
            <w:sz w:val="24"/>
          </w:rPr>
          <w:delText xml:space="preserve">10 </w:delText>
        </w:r>
      </w:del>
      <w:ins w:id="923" w:author="作者">
        <w:r w:rsidR="00E30B5C" w:rsidRPr="00422FE6">
          <w:rPr>
            <w:rFonts w:ascii="Book Antiqua" w:hAnsi="Book Antiqua"/>
            <w:color w:val="000000"/>
            <w:sz w:val="24"/>
          </w:rPr>
          <w:t>1</w:t>
        </w:r>
        <w:r w:rsidR="00E30B5C">
          <w:rPr>
            <w:rFonts w:ascii="Book Antiqua" w:hAnsi="Book Antiqua"/>
            <w:color w:val="000000"/>
            <w:sz w:val="24"/>
          </w:rPr>
          <w:t>3</w:t>
        </w:r>
        <w:r w:rsidR="00E30B5C" w:rsidRPr="00422FE6">
          <w:rPr>
            <w:rFonts w:ascii="Book Antiqua" w:hAnsi="Book Antiqua"/>
            <w:color w:val="000000"/>
            <w:sz w:val="24"/>
          </w:rPr>
          <w:t xml:space="preserve"> </w:t>
        </w:r>
      </w:ins>
      <w:r w:rsidRPr="00422FE6">
        <w:rPr>
          <w:rFonts w:ascii="Book Antiqua" w:hAnsi="Book Antiqua"/>
          <w:b/>
          <w:color w:val="000000"/>
          <w:sz w:val="24"/>
        </w:rPr>
        <w:t>Smith RA</w:t>
      </w:r>
      <w:r w:rsidRPr="00422FE6">
        <w:rPr>
          <w:rFonts w:ascii="Book Antiqua" w:hAnsi="Book Antiqua"/>
          <w:color w:val="000000"/>
          <w:sz w:val="24"/>
        </w:rPr>
        <w:t xml:space="preserve">, Lam AK. Liquid Biopsy for Investigation of Cancer DNA in Esophageal Adenocarcinoma: Cell-Free Plasma DNA and Exosome-Associated DNA. </w:t>
      </w:r>
      <w:r w:rsidRPr="00422FE6">
        <w:rPr>
          <w:rFonts w:ascii="Book Antiqua" w:hAnsi="Book Antiqua"/>
          <w:i/>
          <w:color w:val="000000"/>
          <w:sz w:val="24"/>
        </w:rPr>
        <w:t>Methods Mol Biol</w:t>
      </w:r>
      <w:r w:rsidRPr="00422FE6">
        <w:rPr>
          <w:rFonts w:ascii="Book Antiqua" w:hAnsi="Book Antiqua"/>
          <w:color w:val="000000"/>
          <w:sz w:val="24"/>
        </w:rPr>
        <w:t xml:space="preserve"> 2018; </w:t>
      </w:r>
      <w:r w:rsidRPr="00422FE6">
        <w:rPr>
          <w:rFonts w:ascii="Book Antiqua" w:hAnsi="Book Antiqua"/>
          <w:b/>
          <w:color w:val="000000"/>
          <w:sz w:val="24"/>
        </w:rPr>
        <w:t>1756</w:t>
      </w:r>
      <w:r w:rsidRPr="00422FE6">
        <w:rPr>
          <w:rFonts w:ascii="Book Antiqua" w:hAnsi="Book Antiqua"/>
          <w:color w:val="000000"/>
          <w:sz w:val="24"/>
        </w:rPr>
        <w:t>: 187-194 [PMID: 29600371 DOI: 10.1007/978-1-4939-7734-5_17]</w:t>
      </w:r>
    </w:p>
    <w:p w14:paraId="252DA2C8" w14:textId="2C632B5C" w:rsidR="002E774D" w:rsidRPr="00422FE6" w:rsidRDefault="002E774D" w:rsidP="00157A86">
      <w:pPr>
        <w:snapToGrid w:val="0"/>
        <w:spacing w:line="360" w:lineRule="auto"/>
        <w:rPr>
          <w:rFonts w:ascii="Book Antiqua" w:hAnsi="Book Antiqua"/>
          <w:color w:val="000000"/>
          <w:sz w:val="24"/>
        </w:rPr>
      </w:pPr>
      <w:del w:id="924" w:author="作者">
        <w:r w:rsidRPr="00422FE6" w:rsidDel="00E30B5C">
          <w:rPr>
            <w:rFonts w:ascii="Book Antiqua" w:hAnsi="Book Antiqua"/>
            <w:color w:val="000000"/>
            <w:sz w:val="24"/>
          </w:rPr>
          <w:delText xml:space="preserve">11 </w:delText>
        </w:r>
      </w:del>
      <w:ins w:id="925" w:author="作者">
        <w:r w:rsidR="00E30B5C" w:rsidRPr="00422FE6">
          <w:rPr>
            <w:rFonts w:ascii="Book Antiqua" w:hAnsi="Book Antiqua"/>
            <w:color w:val="000000"/>
            <w:sz w:val="24"/>
          </w:rPr>
          <w:t>1</w:t>
        </w:r>
        <w:r w:rsidR="00E30B5C">
          <w:rPr>
            <w:rFonts w:ascii="Book Antiqua" w:hAnsi="Book Antiqua"/>
            <w:color w:val="000000"/>
            <w:sz w:val="24"/>
          </w:rPr>
          <w:t>4</w:t>
        </w:r>
        <w:r w:rsidR="00E30B5C" w:rsidRPr="00422FE6">
          <w:rPr>
            <w:rFonts w:ascii="Book Antiqua" w:hAnsi="Book Antiqua"/>
            <w:color w:val="000000"/>
            <w:sz w:val="24"/>
          </w:rPr>
          <w:t xml:space="preserve"> </w:t>
        </w:r>
      </w:ins>
      <w:r w:rsidRPr="00422FE6">
        <w:rPr>
          <w:rFonts w:ascii="Book Antiqua" w:hAnsi="Book Antiqua"/>
          <w:b/>
          <w:color w:val="000000"/>
          <w:sz w:val="24"/>
        </w:rPr>
        <w:t>Skog J</w:t>
      </w:r>
      <w:r w:rsidRPr="00422FE6">
        <w:rPr>
          <w:rFonts w:ascii="Book Antiqua" w:hAnsi="Book Antiqua"/>
          <w:color w:val="000000"/>
          <w:sz w:val="24"/>
        </w:rPr>
        <w:t xml:space="preserve">, </w:t>
      </w:r>
      <w:proofErr w:type="spellStart"/>
      <w:r w:rsidRPr="00422FE6">
        <w:rPr>
          <w:rFonts w:ascii="Book Antiqua" w:hAnsi="Book Antiqua"/>
          <w:color w:val="000000"/>
          <w:sz w:val="24"/>
        </w:rPr>
        <w:t>Würdinger</w:t>
      </w:r>
      <w:proofErr w:type="spellEnd"/>
      <w:r w:rsidRPr="00422FE6">
        <w:rPr>
          <w:rFonts w:ascii="Book Antiqua" w:hAnsi="Book Antiqua"/>
          <w:color w:val="000000"/>
          <w:sz w:val="24"/>
        </w:rPr>
        <w:t xml:space="preserve"> T, van Rijn S, Meijer DH, </w:t>
      </w:r>
      <w:proofErr w:type="spellStart"/>
      <w:r w:rsidRPr="00422FE6">
        <w:rPr>
          <w:rFonts w:ascii="Book Antiqua" w:hAnsi="Book Antiqua"/>
          <w:color w:val="000000"/>
          <w:sz w:val="24"/>
        </w:rPr>
        <w:t>Gainche</w:t>
      </w:r>
      <w:proofErr w:type="spellEnd"/>
      <w:r w:rsidRPr="00422FE6">
        <w:rPr>
          <w:rFonts w:ascii="Book Antiqua" w:hAnsi="Book Antiqua"/>
          <w:color w:val="000000"/>
          <w:sz w:val="24"/>
        </w:rPr>
        <w:t xml:space="preserve"> L, </w:t>
      </w:r>
      <w:proofErr w:type="spellStart"/>
      <w:r w:rsidRPr="00422FE6">
        <w:rPr>
          <w:rFonts w:ascii="Book Antiqua" w:hAnsi="Book Antiqua"/>
          <w:color w:val="000000"/>
          <w:sz w:val="24"/>
        </w:rPr>
        <w:t>Sena</w:t>
      </w:r>
      <w:proofErr w:type="spellEnd"/>
      <w:r w:rsidRPr="00422FE6">
        <w:rPr>
          <w:rFonts w:ascii="Book Antiqua" w:hAnsi="Book Antiqua"/>
          <w:color w:val="000000"/>
          <w:sz w:val="24"/>
        </w:rPr>
        <w:t xml:space="preserve">-Esteves M, Curry WT Jr, Carter BS, </w:t>
      </w:r>
      <w:proofErr w:type="spellStart"/>
      <w:r w:rsidRPr="00422FE6">
        <w:rPr>
          <w:rFonts w:ascii="Book Antiqua" w:hAnsi="Book Antiqua"/>
          <w:color w:val="000000"/>
          <w:sz w:val="24"/>
        </w:rPr>
        <w:t>Krichevsky</w:t>
      </w:r>
      <w:proofErr w:type="spellEnd"/>
      <w:r w:rsidRPr="00422FE6">
        <w:rPr>
          <w:rFonts w:ascii="Book Antiqua" w:hAnsi="Book Antiqua"/>
          <w:color w:val="000000"/>
          <w:sz w:val="24"/>
        </w:rPr>
        <w:t xml:space="preserve"> AM, </w:t>
      </w:r>
      <w:proofErr w:type="spellStart"/>
      <w:r w:rsidRPr="00422FE6">
        <w:rPr>
          <w:rFonts w:ascii="Book Antiqua" w:hAnsi="Book Antiqua"/>
          <w:color w:val="000000"/>
          <w:sz w:val="24"/>
        </w:rPr>
        <w:t>Breakefield</w:t>
      </w:r>
      <w:proofErr w:type="spellEnd"/>
      <w:r w:rsidRPr="00422FE6">
        <w:rPr>
          <w:rFonts w:ascii="Book Antiqua" w:hAnsi="Book Antiqua"/>
          <w:color w:val="000000"/>
          <w:sz w:val="24"/>
        </w:rPr>
        <w:t xml:space="preserve"> XO. Glioblastoma </w:t>
      </w:r>
      <w:proofErr w:type="spellStart"/>
      <w:r w:rsidRPr="00422FE6">
        <w:rPr>
          <w:rFonts w:ascii="Book Antiqua" w:hAnsi="Book Antiqua"/>
          <w:color w:val="000000"/>
          <w:sz w:val="24"/>
        </w:rPr>
        <w:t>microvesicles</w:t>
      </w:r>
      <w:proofErr w:type="spellEnd"/>
      <w:r w:rsidRPr="00422FE6">
        <w:rPr>
          <w:rFonts w:ascii="Book Antiqua" w:hAnsi="Book Antiqua"/>
          <w:color w:val="000000"/>
          <w:sz w:val="24"/>
        </w:rPr>
        <w:t xml:space="preserve"> transport RNA and proteins that promote </w:t>
      </w:r>
      <w:proofErr w:type="spellStart"/>
      <w:r w:rsidRPr="00422FE6">
        <w:rPr>
          <w:rFonts w:ascii="Book Antiqua" w:hAnsi="Book Antiqua"/>
          <w:color w:val="000000"/>
          <w:sz w:val="24"/>
        </w:rPr>
        <w:t>tumour</w:t>
      </w:r>
      <w:proofErr w:type="spellEnd"/>
      <w:r w:rsidRPr="00422FE6">
        <w:rPr>
          <w:rFonts w:ascii="Book Antiqua" w:hAnsi="Book Antiqua"/>
          <w:color w:val="000000"/>
          <w:sz w:val="24"/>
        </w:rPr>
        <w:t xml:space="preserve"> growth and provide diagnostic biomarkers. </w:t>
      </w:r>
      <w:r w:rsidRPr="00422FE6">
        <w:rPr>
          <w:rFonts w:ascii="Book Antiqua" w:hAnsi="Book Antiqua"/>
          <w:i/>
          <w:color w:val="000000"/>
          <w:sz w:val="24"/>
        </w:rPr>
        <w:t>Nat Cell Biol</w:t>
      </w:r>
      <w:r w:rsidRPr="00422FE6">
        <w:rPr>
          <w:rFonts w:ascii="Book Antiqua" w:hAnsi="Book Antiqua"/>
          <w:color w:val="000000"/>
          <w:sz w:val="24"/>
        </w:rPr>
        <w:t xml:space="preserve"> 2008; </w:t>
      </w:r>
      <w:r w:rsidRPr="00422FE6">
        <w:rPr>
          <w:rFonts w:ascii="Book Antiqua" w:hAnsi="Book Antiqua"/>
          <w:b/>
          <w:color w:val="000000"/>
          <w:sz w:val="24"/>
        </w:rPr>
        <w:t>10</w:t>
      </w:r>
      <w:r w:rsidRPr="00422FE6">
        <w:rPr>
          <w:rFonts w:ascii="Book Antiqua" w:hAnsi="Book Antiqua"/>
          <w:color w:val="000000"/>
          <w:sz w:val="24"/>
        </w:rPr>
        <w:t>: 1470-1476 [PMID: 19011622 DOI: 10.1038/ncb1800]</w:t>
      </w:r>
    </w:p>
    <w:p w14:paraId="62CAA261" w14:textId="7647329D" w:rsidR="002E774D" w:rsidRPr="00422FE6" w:rsidRDefault="002E774D" w:rsidP="00157A86">
      <w:pPr>
        <w:snapToGrid w:val="0"/>
        <w:spacing w:line="360" w:lineRule="auto"/>
        <w:rPr>
          <w:rFonts w:ascii="Book Antiqua" w:hAnsi="Book Antiqua"/>
          <w:color w:val="000000"/>
          <w:sz w:val="24"/>
        </w:rPr>
      </w:pPr>
      <w:del w:id="926" w:author="作者">
        <w:r w:rsidRPr="00422FE6" w:rsidDel="00E30B5C">
          <w:rPr>
            <w:rFonts w:ascii="Book Antiqua" w:hAnsi="Book Antiqua"/>
            <w:color w:val="000000"/>
            <w:sz w:val="24"/>
          </w:rPr>
          <w:delText xml:space="preserve">12 </w:delText>
        </w:r>
      </w:del>
      <w:ins w:id="927" w:author="作者">
        <w:r w:rsidR="00E30B5C" w:rsidRPr="00422FE6">
          <w:rPr>
            <w:rFonts w:ascii="Book Antiqua" w:hAnsi="Book Antiqua"/>
            <w:color w:val="000000"/>
            <w:sz w:val="24"/>
          </w:rPr>
          <w:t>1</w:t>
        </w:r>
        <w:r w:rsidR="00E30B5C">
          <w:rPr>
            <w:rFonts w:ascii="Book Antiqua" w:hAnsi="Book Antiqua"/>
            <w:color w:val="000000"/>
            <w:sz w:val="24"/>
          </w:rPr>
          <w:t>5</w:t>
        </w:r>
        <w:r w:rsidR="00E30B5C" w:rsidRPr="00422FE6">
          <w:rPr>
            <w:rFonts w:ascii="Book Antiqua" w:hAnsi="Book Antiqua"/>
            <w:color w:val="000000"/>
            <w:sz w:val="24"/>
          </w:rPr>
          <w:t xml:space="preserve"> </w:t>
        </w:r>
      </w:ins>
      <w:r w:rsidRPr="00422FE6">
        <w:rPr>
          <w:rFonts w:ascii="Book Antiqua" w:hAnsi="Book Antiqua"/>
          <w:b/>
          <w:color w:val="000000"/>
          <w:sz w:val="24"/>
        </w:rPr>
        <w:t>Kang M</w:t>
      </w:r>
      <w:r w:rsidRPr="00422FE6">
        <w:rPr>
          <w:rFonts w:ascii="Book Antiqua" w:hAnsi="Book Antiqua"/>
          <w:color w:val="000000"/>
          <w:sz w:val="24"/>
        </w:rPr>
        <w:t xml:space="preserve">, Ren M, Li Y, Fu Y, Deng M, Li C. Exosome-mediated transfer of lncRNA PART1 induces gefitinib resistance in esophageal squamous cell carcinoma via functioning as a competing endogenous RNA. </w:t>
      </w:r>
      <w:r w:rsidRPr="00422FE6">
        <w:rPr>
          <w:rFonts w:ascii="Book Antiqua" w:hAnsi="Book Antiqua"/>
          <w:i/>
          <w:color w:val="000000"/>
          <w:sz w:val="24"/>
        </w:rPr>
        <w:t>J Exp Clin Cancer Res</w:t>
      </w:r>
      <w:r w:rsidRPr="00422FE6">
        <w:rPr>
          <w:rFonts w:ascii="Book Antiqua" w:hAnsi="Book Antiqua"/>
          <w:color w:val="000000"/>
          <w:sz w:val="24"/>
        </w:rPr>
        <w:t xml:space="preserve"> 2018; </w:t>
      </w:r>
      <w:r w:rsidRPr="00422FE6">
        <w:rPr>
          <w:rFonts w:ascii="Book Antiqua" w:hAnsi="Book Antiqua"/>
          <w:b/>
          <w:color w:val="000000"/>
          <w:sz w:val="24"/>
        </w:rPr>
        <w:t>37</w:t>
      </w:r>
      <w:r w:rsidRPr="00422FE6">
        <w:rPr>
          <w:rFonts w:ascii="Book Antiqua" w:hAnsi="Book Antiqua"/>
          <w:color w:val="000000"/>
          <w:sz w:val="24"/>
        </w:rPr>
        <w:t>: 171 [PMID: 30049286 DOI: 10.1186/s13046-018-0845-9]</w:t>
      </w:r>
    </w:p>
    <w:p w14:paraId="12C44745" w14:textId="7FA93290" w:rsidR="002E774D" w:rsidRPr="00422FE6" w:rsidRDefault="002E774D" w:rsidP="00157A86">
      <w:pPr>
        <w:snapToGrid w:val="0"/>
        <w:spacing w:line="360" w:lineRule="auto"/>
        <w:rPr>
          <w:rFonts w:ascii="Book Antiqua" w:hAnsi="Book Antiqua"/>
          <w:color w:val="000000"/>
          <w:sz w:val="24"/>
        </w:rPr>
      </w:pPr>
      <w:del w:id="928" w:author="作者">
        <w:r w:rsidRPr="00422FE6" w:rsidDel="00E30B5C">
          <w:rPr>
            <w:rFonts w:ascii="Book Antiqua" w:hAnsi="Book Antiqua"/>
            <w:color w:val="000000"/>
            <w:sz w:val="24"/>
          </w:rPr>
          <w:delText xml:space="preserve">13 </w:delText>
        </w:r>
      </w:del>
      <w:ins w:id="929" w:author="作者">
        <w:r w:rsidR="00E30B5C" w:rsidRPr="00422FE6">
          <w:rPr>
            <w:rFonts w:ascii="Book Antiqua" w:hAnsi="Book Antiqua"/>
            <w:color w:val="000000"/>
            <w:sz w:val="24"/>
          </w:rPr>
          <w:t>1</w:t>
        </w:r>
        <w:r w:rsidR="00E30B5C">
          <w:rPr>
            <w:rFonts w:ascii="Book Antiqua" w:hAnsi="Book Antiqua"/>
            <w:color w:val="000000"/>
            <w:sz w:val="24"/>
          </w:rPr>
          <w:t>6</w:t>
        </w:r>
        <w:r w:rsidR="00E30B5C" w:rsidRPr="00422FE6">
          <w:rPr>
            <w:rFonts w:ascii="Book Antiqua" w:hAnsi="Book Antiqua"/>
            <w:color w:val="000000"/>
            <w:sz w:val="24"/>
          </w:rPr>
          <w:t xml:space="preserve"> </w:t>
        </w:r>
      </w:ins>
      <w:proofErr w:type="spellStart"/>
      <w:r w:rsidRPr="00422FE6">
        <w:rPr>
          <w:rFonts w:ascii="Book Antiqua" w:hAnsi="Book Antiqua"/>
          <w:b/>
          <w:color w:val="000000"/>
          <w:sz w:val="24"/>
        </w:rPr>
        <w:t>Mitomo</w:t>
      </w:r>
      <w:proofErr w:type="spellEnd"/>
      <w:r w:rsidRPr="00422FE6">
        <w:rPr>
          <w:rFonts w:ascii="Book Antiqua" w:hAnsi="Book Antiqua"/>
          <w:b/>
          <w:color w:val="000000"/>
          <w:sz w:val="24"/>
        </w:rPr>
        <w:t xml:space="preserve"> S</w:t>
      </w:r>
      <w:r w:rsidRPr="00422FE6">
        <w:rPr>
          <w:rFonts w:ascii="Book Antiqua" w:hAnsi="Book Antiqua"/>
          <w:color w:val="000000"/>
          <w:sz w:val="24"/>
        </w:rPr>
        <w:t xml:space="preserve">, </w:t>
      </w:r>
      <w:proofErr w:type="spellStart"/>
      <w:r w:rsidRPr="00422FE6">
        <w:rPr>
          <w:rFonts w:ascii="Book Antiqua" w:hAnsi="Book Antiqua"/>
          <w:color w:val="000000"/>
          <w:sz w:val="24"/>
        </w:rPr>
        <w:t>Maesawa</w:t>
      </w:r>
      <w:proofErr w:type="spellEnd"/>
      <w:r w:rsidRPr="00422FE6">
        <w:rPr>
          <w:rFonts w:ascii="Book Antiqua" w:hAnsi="Book Antiqua"/>
          <w:color w:val="000000"/>
          <w:sz w:val="24"/>
        </w:rPr>
        <w:t xml:space="preserve"> C, Ogasawara S, </w:t>
      </w:r>
      <w:proofErr w:type="spellStart"/>
      <w:r w:rsidRPr="00422FE6">
        <w:rPr>
          <w:rFonts w:ascii="Book Antiqua" w:hAnsi="Book Antiqua"/>
          <w:color w:val="000000"/>
          <w:sz w:val="24"/>
        </w:rPr>
        <w:t>Iwaya</w:t>
      </w:r>
      <w:proofErr w:type="spellEnd"/>
      <w:r w:rsidRPr="00422FE6">
        <w:rPr>
          <w:rFonts w:ascii="Book Antiqua" w:hAnsi="Book Antiqua"/>
          <w:color w:val="000000"/>
          <w:sz w:val="24"/>
        </w:rPr>
        <w:t xml:space="preserve"> T, </w:t>
      </w:r>
      <w:proofErr w:type="spellStart"/>
      <w:r w:rsidRPr="00422FE6">
        <w:rPr>
          <w:rFonts w:ascii="Book Antiqua" w:hAnsi="Book Antiqua"/>
          <w:color w:val="000000"/>
          <w:sz w:val="24"/>
        </w:rPr>
        <w:t>Shibazaki</w:t>
      </w:r>
      <w:proofErr w:type="spellEnd"/>
      <w:r w:rsidRPr="00422FE6">
        <w:rPr>
          <w:rFonts w:ascii="Book Antiqua" w:hAnsi="Book Antiqua"/>
          <w:color w:val="000000"/>
          <w:sz w:val="24"/>
        </w:rPr>
        <w:t xml:space="preserve"> M, </w:t>
      </w:r>
      <w:proofErr w:type="spellStart"/>
      <w:r w:rsidRPr="00422FE6">
        <w:rPr>
          <w:rFonts w:ascii="Book Antiqua" w:hAnsi="Book Antiqua"/>
          <w:color w:val="000000"/>
          <w:sz w:val="24"/>
        </w:rPr>
        <w:t>Yashima</w:t>
      </w:r>
      <w:proofErr w:type="spellEnd"/>
      <w:r w:rsidRPr="00422FE6">
        <w:rPr>
          <w:rFonts w:ascii="Book Antiqua" w:hAnsi="Book Antiqua"/>
          <w:color w:val="000000"/>
          <w:sz w:val="24"/>
        </w:rPr>
        <w:t xml:space="preserve">-Abo </w:t>
      </w:r>
      <w:r w:rsidRPr="00422FE6">
        <w:rPr>
          <w:rFonts w:ascii="Book Antiqua" w:hAnsi="Book Antiqua"/>
          <w:color w:val="000000"/>
          <w:sz w:val="24"/>
        </w:rPr>
        <w:lastRenderedPageBreak/>
        <w:t xml:space="preserve">A, Kotani K, Oikawa H, Sakurai E, </w:t>
      </w:r>
      <w:proofErr w:type="spellStart"/>
      <w:r w:rsidRPr="00422FE6">
        <w:rPr>
          <w:rFonts w:ascii="Book Antiqua" w:hAnsi="Book Antiqua"/>
          <w:color w:val="000000"/>
          <w:sz w:val="24"/>
        </w:rPr>
        <w:t>Izutsu</w:t>
      </w:r>
      <w:proofErr w:type="spellEnd"/>
      <w:r w:rsidRPr="00422FE6">
        <w:rPr>
          <w:rFonts w:ascii="Book Antiqua" w:hAnsi="Book Antiqua"/>
          <w:color w:val="000000"/>
          <w:sz w:val="24"/>
        </w:rPr>
        <w:t xml:space="preserve"> N, Kato K, Komatsu H, Ikeda K, Wakabayashi G, Masuda T. Downregulation of miR-138 is associated with overexpression of human telomerase reverse transcriptase protein in human anaplastic thyroid carcinoma cell lines. </w:t>
      </w:r>
      <w:r w:rsidRPr="00422FE6">
        <w:rPr>
          <w:rFonts w:ascii="Book Antiqua" w:hAnsi="Book Antiqua"/>
          <w:i/>
          <w:color w:val="000000"/>
          <w:sz w:val="24"/>
        </w:rPr>
        <w:t>Cancer Sci</w:t>
      </w:r>
      <w:r w:rsidRPr="00422FE6">
        <w:rPr>
          <w:rFonts w:ascii="Book Antiqua" w:hAnsi="Book Antiqua"/>
          <w:color w:val="000000"/>
          <w:sz w:val="24"/>
        </w:rPr>
        <w:t xml:space="preserve"> 2008; </w:t>
      </w:r>
      <w:r w:rsidRPr="00422FE6">
        <w:rPr>
          <w:rFonts w:ascii="Book Antiqua" w:hAnsi="Book Antiqua"/>
          <w:b/>
          <w:color w:val="000000"/>
          <w:sz w:val="24"/>
        </w:rPr>
        <w:t>99</w:t>
      </w:r>
      <w:r w:rsidRPr="00422FE6">
        <w:rPr>
          <w:rFonts w:ascii="Book Antiqua" w:hAnsi="Book Antiqua"/>
          <w:color w:val="000000"/>
          <w:sz w:val="24"/>
        </w:rPr>
        <w:t>: 280-286 [PMID: 18201269 DOI: 10.1111/j.1349-7006.</w:t>
      </w:r>
      <w:proofErr w:type="gramStart"/>
      <w:r w:rsidRPr="00422FE6">
        <w:rPr>
          <w:rFonts w:ascii="Book Antiqua" w:hAnsi="Book Antiqua"/>
          <w:color w:val="000000"/>
          <w:sz w:val="24"/>
        </w:rPr>
        <w:t>2007.00666.x</w:t>
      </w:r>
      <w:proofErr w:type="gramEnd"/>
      <w:r w:rsidRPr="00422FE6">
        <w:rPr>
          <w:rFonts w:ascii="Book Antiqua" w:hAnsi="Book Antiqua"/>
          <w:color w:val="000000"/>
          <w:sz w:val="24"/>
        </w:rPr>
        <w:t>]</w:t>
      </w:r>
    </w:p>
    <w:p w14:paraId="0EEEE85A" w14:textId="2E4D0D58" w:rsidR="002E774D" w:rsidRPr="00422FE6" w:rsidRDefault="002E774D" w:rsidP="00157A86">
      <w:pPr>
        <w:snapToGrid w:val="0"/>
        <w:spacing w:line="360" w:lineRule="auto"/>
        <w:rPr>
          <w:rFonts w:ascii="Book Antiqua" w:hAnsi="Book Antiqua"/>
          <w:color w:val="000000"/>
          <w:sz w:val="24"/>
        </w:rPr>
      </w:pPr>
      <w:del w:id="930" w:author="作者">
        <w:r w:rsidRPr="00422FE6" w:rsidDel="00E30B5C">
          <w:rPr>
            <w:rFonts w:ascii="Book Antiqua" w:hAnsi="Book Antiqua"/>
            <w:color w:val="000000"/>
            <w:sz w:val="24"/>
          </w:rPr>
          <w:delText xml:space="preserve">14 </w:delText>
        </w:r>
      </w:del>
      <w:ins w:id="931" w:author="作者">
        <w:r w:rsidR="00E30B5C" w:rsidRPr="00422FE6">
          <w:rPr>
            <w:rFonts w:ascii="Book Antiqua" w:hAnsi="Book Antiqua"/>
            <w:color w:val="000000"/>
            <w:sz w:val="24"/>
          </w:rPr>
          <w:t>1</w:t>
        </w:r>
        <w:r w:rsidR="00E30B5C">
          <w:rPr>
            <w:rFonts w:ascii="Book Antiqua" w:hAnsi="Book Antiqua"/>
            <w:color w:val="000000"/>
            <w:sz w:val="24"/>
          </w:rPr>
          <w:t>7</w:t>
        </w:r>
        <w:r w:rsidR="00E30B5C" w:rsidRPr="00422FE6">
          <w:rPr>
            <w:rFonts w:ascii="Book Antiqua" w:hAnsi="Book Antiqua"/>
            <w:color w:val="000000"/>
            <w:sz w:val="24"/>
          </w:rPr>
          <w:t xml:space="preserve"> </w:t>
        </w:r>
      </w:ins>
      <w:r w:rsidRPr="00422FE6">
        <w:rPr>
          <w:rFonts w:ascii="Book Antiqua" w:hAnsi="Book Antiqua"/>
          <w:b/>
          <w:color w:val="000000"/>
          <w:sz w:val="24"/>
        </w:rPr>
        <w:t>Melo SA</w:t>
      </w:r>
      <w:r w:rsidRPr="00422FE6">
        <w:rPr>
          <w:rFonts w:ascii="Book Antiqua" w:hAnsi="Book Antiqua"/>
          <w:color w:val="000000"/>
          <w:sz w:val="24"/>
        </w:rPr>
        <w:t xml:space="preserve">, Sugimoto H, O'Connell JT, Kato N, Villanueva A, Vidal A, </w:t>
      </w:r>
      <w:proofErr w:type="spellStart"/>
      <w:r w:rsidRPr="00422FE6">
        <w:rPr>
          <w:rFonts w:ascii="Book Antiqua" w:hAnsi="Book Antiqua"/>
          <w:color w:val="000000"/>
          <w:sz w:val="24"/>
        </w:rPr>
        <w:t>Qiu</w:t>
      </w:r>
      <w:proofErr w:type="spellEnd"/>
      <w:r w:rsidRPr="00422FE6">
        <w:rPr>
          <w:rFonts w:ascii="Book Antiqua" w:hAnsi="Book Antiqua"/>
          <w:color w:val="000000"/>
          <w:sz w:val="24"/>
        </w:rPr>
        <w:t xml:space="preserve"> L, </w:t>
      </w:r>
      <w:proofErr w:type="spellStart"/>
      <w:r w:rsidRPr="00422FE6">
        <w:rPr>
          <w:rFonts w:ascii="Book Antiqua" w:hAnsi="Book Antiqua"/>
          <w:color w:val="000000"/>
          <w:sz w:val="24"/>
        </w:rPr>
        <w:t>Vitkin</w:t>
      </w:r>
      <w:proofErr w:type="spellEnd"/>
      <w:r w:rsidRPr="00422FE6">
        <w:rPr>
          <w:rFonts w:ascii="Book Antiqua" w:hAnsi="Book Antiqua"/>
          <w:color w:val="000000"/>
          <w:sz w:val="24"/>
        </w:rPr>
        <w:t xml:space="preserve"> E, Perelman LT, Melo CA, </w:t>
      </w:r>
      <w:proofErr w:type="spellStart"/>
      <w:r w:rsidRPr="00422FE6">
        <w:rPr>
          <w:rFonts w:ascii="Book Antiqua" w:hAnsi="Book Antiqua"/>
          <w:color w:val="000000"/>
          <w:sz w:val="24"/>
        </w:rPr>
        <w:t>Lucci</w:t>
      </w:r>
      <w:proofErr w:type="spellEnd"/>
      <w:r w:rsidRPr="00422FE6">
        <w:rPr>
          <w:rFonts w:ascii="Book Antiqua" w:hAnsi="Book Antiqua"/>
          <w:color w:val="000000"/>
          <w:sz w:val="24"/>
        </w:rPr>
        <w:t xml:space="preserve"> A, Ivan C, Calin GA, </w:t>
      </w:r>
      <w:proofErr w:type="spellStart"/>
      <w:r w:rsidRPr="00422FE6">
        <w:rPr>
          <w:rFonts w:ascii="Book Antiqua" w:hAnsi="Book Antiqua"/>
          <w:color w:val="000000"/>
          <w:sz w:val="24"/>
        </w:rPr>
        <w:t>Kalluri</w:t>
      </w:r>
      <w:proofErr w:type="spellEnd"/>
      <w:r w:rsidRPr="00422FE6">
        <w:rPr>
          <w:rFonts w:ascii="Book Antiqua" w:hAnsi="Book Antiqua"/>
          <w:color w:val="000000"/>
          <w:sz w:val="24"/>
        </w:rPr>
        <w:t xml:space="preserve"> R. Cancer exosomes perform cell-independent microRNA biogenesis and promote tumorigenesis. </w:t>
      </w:r>
      <w:r w:rsidRPr="00422FE6">
        <w:rPr>
          <w:rFonts w:ascii="Book Antiqua" w:hAnsi="Book Antiqua"/>
          <w:i/>
          <w:color w:val="000000"/>
          <w:sz w:val="24"/>
        </w:rPr>
        <w:t>Cancer Cell</w:t>
      </w:r>
      <w:r w:rsidRPr="00422FE6">
        <w:rPr>
          <w:rFonts w:ascii="Book Antiqua" w:hAnsi="Book Antiqua"/>
          <w:color w:val="000000"/>
          <w:sz w:val="24"/>
        </w:rPr>
        <w:t xml:space="preserve"> 2014; </w:t>
      </w:r>
      <w:r w:rsidRPr="00422FE6">
        <w:rPr>
          <w:rFonts w:ascii="Book Antiqua" w:hAnsi="Book Antiqua"/>
          <w:b/>
          <w:color w:val="000000"/>
          <w:sz w:val="24"/>
        </w:rPr>
        <w:t>26</w:t>
      </w:r>
      <w:r w:rsidRPr="00422FE6">
        <w:rPr>
          <w:rFonts w:ascii="Book Antiqua" w:hAnsi="Book Antiqua"/>
          <w:color w:val="000000"/>
          <w:sz w:val="24"/>
        </w:rPr>
        <w:t>: 707-721 [PMID: 25446899 DOI: 10.1016/j.ccell.2014.09.005]</w:t>
      </w:r>
    </w:p>
    <w:p w14:paraId="7E5486B4" w14:textId="599C7A83" w:rsidR="002E774D" w:rsidRPr="00422FE6" w:rsidRDefault="002E774D" w:rsidP="00157A86">
      <w:pPr>
        <w:snapToGrid w:val="0"/>
        <w:spacing w:line="360" w:lineRule="auto"/>
        <w:rPr>
          <w:rFonts w:ascii="Book Antiqua" w:hAnsi="Book Antiqua"/>
          <w:color w:val="000000"/>
          <w:sz w:val="24"/>
        </w:rPr>
      </w:pPr>
      <w:del w:id="932" w:author="作者">
        <w:r w:rsidRPr="00422FE6" w:rsidDel="00E30B5C">
          <w:rPr>
            <w:rFonts w:ascii="Book Antiqua" w:hAnsi="Book Antiqua"/>
            <w:color w:val="000000"/>
            <w:sz w:val="24"/>
          </w:rPr>
          <w:delText xml:space="preserve">15 </w:delText>
        </w:r>
      </w:del>
      <w:ins w:id="933" w:author="作者">
        <w:r w:rsidR="00E30B5C" w:rsidRPr="00422FE6">
          <w:rPr>
            <w:rFonts w:ascii="Book Antiqua" w:hAnsi="Book Antiqua"/>
            <w:color w:val="000000"/>
            <w:sz w:val="24"/>
          </w:rPr>
          <w:t>1</w:t>
        </w:r>
        <w:r w:rsidR="00E30B5C">
          <w:rPr>
            <w:rFonts w:ascii="Book Antiqua" w:hAnsi="Book Antiqua"/>
            <w:color w:val="000000"/>
            <w:sz w:val="24"/>
          </w:rPr>
          <w:t>8</w:t>
        </w:r>
        <w:r w:rsidR="00E30B5C" w:rsidRPr="00422FE6">
          <w:rPr>
            <w:rFonts w:ascii="Book Antiqua" w:hAnsi="Book Antiqua"/>
            <w:color w:val="000000"/>
            <w:sz w:val="24"/>
          </w:rPr>
          <w:t xml:space="preserve"> </w:t>
        </w:r>
      </w:ins>
      <w:r w:rsidRPr="00422FE6">
        <w:rPr>
          <w:rFonts w:ascii="Book Antiqua" w:hAnsi="Book Antiqua"/>
          <w:b/>
          <w:color w:val="000000"/>
          <w:sz w:val="24"/>
        </w:rPr>
        <w:t>Liu MX</w:t>
      </w:r>
      <w:r w:rsidRPr="00422FE6">
        <w:rPr>
          <w:rFonts w:ascii="Book Antiqua" w:hAnsi="Book Antiqua"/>
          <w:color w:val="000000"/>
          <w:sz w:val="24"/>
        </w:rPr>
        <w:t xml:space="preserve">, Liao J, </w:t>
      </w:r>
      <w:proofErr w:type="spellStart"/>
      <w:r w:rsidRPr="00422FE6">
        <w:rPr>
          <w:rFonts w:ascii="Book Antiqua" w:hAnsi="Book Antiqua"/>
          <w:color w:val="000000"/>
          <w:sz w:val="24"/>
        </w:rPr>
        <w:t>Xie</w:t>
      </w:r>
      <w:proofErr w:type="spellEnd"/>
      <w:r w:rsidRPr="00422FE6">
        <w:rPr>
          <w:rFonts w:ascii="Book Antiqua" w:hAnsi="Book Antiqua"/>
          <w:color w:val="000000"/>
          <w:sz w:val="24"/>
        </w:rPr>
        <w:t xml:space="preserve"> M, Gao ZK, Wang XH, Zhang Y, Shang MH, Yin LH, Pu YP, Liu R. miR-93-5p Transferred by Exosomes Promotes the Proliferation of Esophageal Cancer Cells via Intercellular Communication by Targeting PTEN. </w:t>
      </w:r>
      <w:r w:rsidRPr="00422FE6">
        <w:rPr>
          <w:rFonts w:ascii="Book Antiqua" w:hAnsi="Book Antiqua"/>
          <w:i/>
          <w:color w:val="000000"/>
          <w:sz w:val="24"/>
        </w:rPr>
        <w:t>Biomed Environ Sci</w:t>
      </w:r>
      <w:r w:rsidRPr="00422FE6">
        <w:rPr>
          <w:rFonts w:ascii="Book Antiqua" w:hAnsi="Book Antiqua"/>
          <w:color w:val="000000"/>
          <w:sz w:val="24"/>
        </w:rPr>
        <w:t xml:space="preserve"> 2018; </w:t>
      </w:r>
      <w:r w:rsidRPr="00422FE6">
        <w:rPr>
          <w:rFonts w:ascii="Book Antiqua" w:hAnsi="Book Antiqua"/>
          <w:b/>
          <w:color w:val="000000"/>
          <w:sz w:val="24"/>
        </w:rPr>
        <w:t>31</w:t>
      </w:r>
      <w:r w:rsidRPr="00422FE6">
        <w:rPr>
          <w:rFonts w:ascii="Book Antiqua" w:hAnsi="Book Antiqua"/>
          <w:color w:val="000000"/>
          <w:sz w:val="24"/>
        </w:rPr>
        <w:t>: 171-185 [PMID: 29673440 DOI: 10.3967/bes2018.023]</w:t>
      </w:r>
    </w:p>
    <w:p w14:paraId="0BC0A892" w14:textId="737C31D9" w:rsidR="002E774D" w:rsidRPr="00422FE6" w:rsidRDefault="002E774D" w:rsidP="00157A86">
      <w:pPr>
        <w:snapToGrid w:val="0"/>
        <w:spacing w:line="360" w:lineRule="auto"/>
        <w:rPr>
          <w:rFonts w:ascii="Book Antiqua" w:hAnsi="Book Antiqua"/>
          <w:color w:val="000000"/>
          <w:sz w:val="24"/>
        </w:rPr>
      </w:pPr>
      <w:del w:id="934" w:author="作者">
        <w:r w:rsidRPr="00422FE6" w:rsidDel="00E30B5C">
          <w:rPr>
            <w:rFonts w:ascii="Book Antiqua" w:hAnsi="Book Antiqua"/>
            <w:color w:val="000000"/>
            <w:sz w:val="24"/>
          </w:rPr>
          <w:delText xml:space="preserve">16 </w:delText>
        </w:r>
      </w:del>
      <w:ins w:id="935" w:author="作者">
        <w:r w:rsidR="00E30B5C" w:rsidRPr="00422FE6">
          <w:rPr>
            <w:rFonts w:ascii="Book Antiqua" w:hAnsi="Book Antiqua"/>
            <w:color w:val="000000"/>
            <w:sz w:val="24"/>
          </w:rPr>
          <w:t>1</w:t>
        </w:r>
        <w:r w:rsidR="00E30B5C">
          <w:rPr>
            <w:rFonts w:ascii="Book Antiqua" w:hAnsi="Book Antiqua"/>
            <w:color w:val="000000"/>
            <w:sz w:val="24"/>
          </w:rPr>
          <w:t>9</w:t>
        </w:r>
        <w:r w:rsidR="00E30B5C" w:rsidRPr="00422FE6">
          <w:rPr>
            <w:rFonts w:ascii="Book Antiqua" w:hAnsi="Book Antiqua"/>
            <w:color w:val="000000"/>
            <w:sz w:val="24"/>
          </w:rPr>
          <w:t xml:space="preserve"> </w:t>
        </w:r>
      </w:ins>
      <w:proofErr w:type="spellStart"/>
      <w:r w:rsidRPr="00422FE6">
        <w:rPr>
          <w:rFonts w:ascii="Book Antiqua" w:hAnsi="Book Antiqua"/>
          <w:b/>
          <w:color w:val="000000"/>
          <w:sz w:val="24"/>
        </w:rPr>
        <w:t>Ke</w:t>
      </w:r>
      <w:proofErr w:type="spellEnd"/>
      <w:r w:rsidRPr="00422FE6">
        <w:rPr>
          <w:rFonts w:ascii="Book Antiqua" w:hAnsi="Book Antiqua"/>
          <w:b/>
          <w:color w:val="000000"/>
          <w:sz w:val="24"/>
        </w:rPr>
        <w:t xml:space="preserve"> X</w:t>
      </w:r>
      <w:r w:rsidRPr="00422FE6">
        <w:rPr>
          <w:rFonts w:ascii="Book Antiqua" w:hAnsi="Book Antiqua"/>
          <w:color w:val="000000"/>
          <w:sz w:val="24"/>
        </w:rPr>
        <w:t xml:space="preserve">, Yan R, Sun Z, Cheng Y, Meltzer A, Lu N, Shu X, Wang Z, Huang B, Liu X, Wang Z, Song JH, Ng CK, Ibrahim S, Abraham JM, Shin EJ, He S, Meltzer SJ. Esophageal Adenocarcinoma-Derived Extracellular Vesicle MicroRNAs Induce a Neoplastic Phenotype in Gastric Organoids. </w:t>
      </w:r>
      <w:r w:rsidRPr="00422FE6">
        <w:rPr>
          <w:rFonts w:ascii="Book Antiqua" w:hAnsi="Book Antiqua"/>
          <w:i/>
          <w:color w:val="000000"/>
          <w:sz w:val="24"/>
        </w:rPr>
        <w:t>Neoplasia</w:t>
      </w:r>
      <w:r w:rsidRPr="00422FE6">
        <w:rPr>
          <w:rFonts w:ascii="Book Antiqua" w:hAnsi="Book Antiqua"/>
          <w:color w:val="000000"/>
          <w:sz w:val="24"/>
        </w:rPr>
        <w:t xml:space="preserve"> 2017; </w:t>
      </w:r>
      <w:r w:rsidRPr="00422FE6">
        <w:rPr>
          <w:rFonts w:ascii="Book Antiqua" w:hAnsi="Book Antiqua"/>
          <w:b/>
          <w:color w:val="000000"/>
          <w:sz w:val="24"/>
        </w:rPr>
        <w:t>19</w:t>
      </w:r>
      <w:r w:rsidRPr="00422FE6">
        <w:rPr>
          <w:rFonts w:ascii="Book Antiqua" w:hAnsi="Book Antiqua"/>
          <w:color w:val="000000"/>
          <w:sz w:val="24"/>
        </w:rPr>
        <w:t>: 941-949 [PMID: 28968550 DOI: 10.1016/j.neo.2017.06.007]</w:t>
      </w:r>
    </w:p>
    <w:p w14:paraId="790FA235" w14:textId="204CE2BE" w:rsidR="002E774D" w:rsidRPr="00422FE6" w:rsidRDefault="002E774D" w:rsidP="00157A86">
      <w:pPr>
        <w:snapToGrid w:val="0"/>
        <w:spacing w:line="360" w:lineRule="auto"/>
        <w:rPr>
          <w:rFonts w:ascii="Book Antiqua" w:hAnsi="Book Antiqua"/>
          <w:color w:val="000000"/>
          <w:sz w:val="24"/>
        </w:rPr>
      </w:pPr>
      <w:del w:id="936" w:author="作者">
        <w:r w:rsidRPr="00422FE6" w:rsidDel="00E30B5C">
          <w:rPr>
            <w:rFonts w:ascii="Book Antiqua" w:hAnsi="Book Antiqua"/>
            <w:color w:val="000000"/>
            <w:sz w:val="24"/>
          </w:rPr>
          <w:delText xml:space="preserve">17 </w:delText>
        </w:r>
      </w:del>
      <w:ins w:id="937" w:author="作者">
        <w:r w:rsidR="00E30B5C">
          <w:rPr>
            <w:rFonts w:ascii="Book Antiqua" w:hAnsi="Book Antiqua"/>
            <w:color w:val="000000"/>
            <w:sz w:val="24"/>
          </w:rPr>
          <w:t>20</w:t>
        </w:r>
        <w:r w:rsidR="00E30B5C" w:rsidRPr="00422FE6">
          <w:rPr>
            <w:rFonts w:ascii="Book Antiqua" w:hAnsi="Book Antiqua"/>
            <w:color w:val="000000"/>
            <w:sz w:val="24"/>
          </w:rPr>
          <w:t xml:space="preserve"> </w:t>
        </w:r>
      </w:ins>
      <w:r w:rsidRPr="00422FE6">
        <w:rPr>
          <w:rFonts w:ascii="Book Antiqua" w:hAnsi="Book Antiqua"/>
          <w:b/>
          <w:color w:val="000000"/>
          <w:sz w:val="24"/>
        </w:rPr>
        <w:t>Feng X</w:t>
      </w:r>
      <w:r w:rsidRPr="00422FE6">
        <w:rPr>
          <w:rFonts w:ascii="Book Antiqua" w:hAnsi="Book Antiqua"/>
          <w:color w:val="000000"/>
          <w:sz w:val="24"/>
        </w:rPr>
        <w:t xml:space="preserve">, Jiang J, Shi S, </w:t>
      </w:r>
      <w:proofErr w:type="spellStart"/>
      <w:r w:rsidRPr="00422FE6">
        <w:rPr>
          <w:rFonts w:ascii="Book Antiqua" w:hAnsi="Book Antiqua"/>
          <w:color w:val="000000"/>
          <w:sz w:val="24"/>
        </w:rPr>
        <w:t>Xie</w:t>
      </w:r>
      <w:proofErr w:type="spellEnd"/>
      <w:r w:rsidRPr="00422FE6">
        <w:rPr>
          <w:rFonts w:ascii="Book Antiqua" w:hAnsi="Book Antiqua"/>
          <w:color w:val="000000"/>
          <w:sz w:val="24"/>
        </w:rPr>
        <w:t xml:space="preserve"> H, Zhou L, Zheng S. Knockdown of miR-25 increases the sensitivity of liver cancer stem cells to TRAIL-induced apoptosis via PTEN/PI3K/</w:t>
      </w:r>
      <w:proofErr w:type="spellStart"/>
      <w:r w:rsidRPr="00422FE6">
        <w:rPr>
          <w:rFonts w:ascii="Book Antiqua" w:hAnsi="Book Antiqua"/>
          <w:color w:val="000000"/>
          <w:sz w:val="24"/>
        </w:rPr>
        <w:t>Akt</w:t>
      </w:r>
      <w:proofErr w:type="spellEnd"/>
      <w:r w:rsidRPr="00422FE6">
        <w:rPr>
          <w:rFonts w:ascii="Book Antiqua" w:hAnsi="Book Antiqua"/>
          <w:color w:val="000000"/>
          <w:sz w:val="24"/>
        </w:rPr>
        <w:t xml:space="preserve">/Bad signaling pathway. </w:t>
      </w:r>
      <w:r w:rsidRPr="00422FE6">
        <w:rPr>
          <w:rFonts w:ascii="Book Antiqua" w:hAnsi="Book Antiqua"/>
          <w:i/>
          <w:color w:val="000000"/>
          <w:sz w:val="24"/>
        </w:rPr>
        <w:t>Int J Oncol</w:t>
      </w:r>
      <w:r w:rsidRPr="00422FE6">
        <w:rPr>
          <w:rFonts w:ascii="Book Antiqua" w:hAnsi="Book Antiqua"/>
          <w:color w:val="000000"/>
          <w:sz w:val="24"/>
        </w:rPr>
        <w:t xml:space="preserve"> 2016; </w:t>
      </w:r>
      <w:r w:rsidRPr="00422FE6">
        <w:rPr>
          <w:rFonts w:ascii="Book Antiqua" w:hAnsi="Book Antiqua"/>
          <w:b/>
          <w:color w:val="000000"/>
          <w:sz w:val="24"/>
        </w:rPr>
        <w:t>49</w:t>
      </w:r>
      <w:r w:rsidRPr="00422FE6">
        <w:rPr>
          <w:rFonts w:ascii="Book Antiqua" w:hAnsi="Book Antiqua"/>
          <w:color w:val="000000"/>
          <w:sz w:val="24"/>
        </w:rPr>
        <w:t>: 2600-2610 [PMID: 27840896 DOI: 10.3892/ijo.2016.3751]</w:t>
      </w:r>
    </w:p>
    <w:p w14:paraId="67CEBBCB" w14:textId="61A0C2C1" w:rsidR="002E774D" w:rsidRPr="00422FE6" w:rsidRDefault="002E774D" w:rsidP="00157A86">
      <w:pPr>
        <w:snapToGrid w:val="0"/>
        <w:spacing w:line="360" w:lineRule="auto"/>
        <w:rPr>
          <w:rFonts w:ascii="Book Antiqua" w:hAnsi="Book Antiqua"/>
          <w:color w:val="000000"/>
          <w:sz w:val="24"/>
        </w:rPr>
      </w:pPr>
      <w:del w:id="938" w:author="作者">
        <w:r w:rsidRPr="00422FE6" w:rsidDel="00E30B5C">
          <w:rPr>
            <w:rFonts w:ascii="Book Antiqua" w:hAnsi="Book Antiqua"/>
            <w:color w:val="000000"/>
            <w:sz w:val="24"/>
          </w:rPr>
          <w:delText xml:space="preserve">18 </w:delText>
        </w:r>
      </w:del>
      <w:ins w:id="939" w:author="作者">
        <w:r w:rsidR="00E30B5C">
          <w:rPr>
            <w:rFonts w:ascii="Book Antiqua" w:hAnsi="Book Antiqua"/>
            <w:color w:val="000000"/>
            <w:sz w:val="24"/>
          </w:rPr>
          <w:t>21</w:t>
        </w:r>
        <w:r w:rsidR="00E30B5C" w:rsidRPr="00422FE6">
          <w:rPr>
            <w:rFonts w:ascii="Book Antiqua" w:hAnsi="Book Antiqua"/>
            <w:color w:val="000000"/>
            <w:sz w:val="24"/>
          </w:rPr>
          <w:t xml:space="preserve"> </w:t>
        </w:r>
      </w:ins>
      <w:proofErr w:type="spellStart"/>
      <w:r w:rsidRPr="00422FE6">
        <w:rPr>
          <w:rFonts w:ascii="Book Antiqua" w:hAnsi="Book Antiqua"/>
          <w:b/>
          <w:color w:val="000000"/>
          <w:sz w:val="24"/>
        </w:rPr>
        <w:t>Delettre</w:t>
      </w:r>
      <w:proofErr w:type="spellEnd"/>
      <w:r w:rsidRPr="00422FE6">
        <w:rPr>
          <w:rFonts w:ascii="Book Antiqua" w:hAnsi="Book Antiqua"/>
          <w:b/>
          <w:color w:val="000000"/>
          <w:sz w:val="24"/>
        </w:rPr>
        <w:t xml:space="preserve"> C</w:t>
      </w:r>
      <w:r w:rsidRPr="00422FE6">
        <w:rPr>
          <w:rFonts w:ascii="Book Antiqua" w:hAnsi="Book Antiqua"/>
          <w:color w:val="000000"/>
          <w:sz w:val="24"/>
        </w:rPr>
        <w:t xml:space="preserve">, </w:t>
      </w:r>
      <w:proofErr w:type="spellStart"/>
      <w:r w:rsidRPr="00422FE6">
        <w:rPr>
          <w:rFonts w:ascii="Book Antiqua" w:hAnsi="Book Antiqua"/>
          <w:color w:val="000000"/>
          <w:sz w:val="24"/>
        </w:rPr>
        <w:t>Yuste</w:t>
      </w:r>
      <w:proofErr w:type="spellEnd"/>
      <w:r w:rsidRPr="00422FE6">
        <w:rPr>
          <w:rFonts w:ascii="Book Antiqua" w:hAnsi="Book Antiqua"/>
          <w:color w:val="000000"/>
          <w:sz w:val="24"/>
        </w:rPr>
        <w:t xml:space="preserve"> VJ, </w:t>
      </w:r>
      <w:proofErr w:type="spellStart"/>
      <w:r w:rsidRPr="00422FE6">
        <w:rPr>
          <w:rFonts w:ascii="Book Antiqua" w:hAnsi="Book Antiqua"/>
          <w:color w:val="000000"/>
          <w:sz w:val="24"/>
        </w:rPr>
        <w:t>Moubarak</w:t>
      </w:r>
      <w:proofErr w:type="spellEnd"/>
      <w:r w:rsidRPr="00422FE6">
        <w:rPr>
          <w:rFonts w:ascii="Book Antiqua" w:hAnsi="Book Antiqua"/>
          <w:color w:val="000000"/>
          <w:sz w:val="24"/>
        </w:rPr>
        <w:t xml:space="preserve"> RS, Bras M, </w:t>
      </w:r>
      <w:proofErr w:type="spellStart"/>
      <w:r w:rsidRPr="00422FE6">
        <w:rPr>
          <w:rFonts w:ascii="Book Antiqua" w:hAnsi="Book Antiqua"/>
          <w:color w:val="000000"/>
          <w:sz w:val="24"/>
        </w:rPr>
        <w:t>Lesbordes-Brion</w:t>
      </w:r>
      <w:proofErr w:type="spellEnd"/>
      <w:r w:rsidRPr="00422FE6">
        <w:rPr>
          <w:rFonts w:ascii="Book Antiqua" w:hAnsi="Book Antiqua"/>
          <w:color w:val="000000"/>
          <w:sz w:val="24"/>
        </w:rPr>
        <w:t xml:space="preserve"> JC, </w:t>
      </w:r>
      <w:proofErr w:type="spellStart"/>
      <w:r w:rsidRPr="00422FE6">
        <w:rPr>
          <w:rFonts w:ascii="Book Antiqua" w:hAnsi="Book Antiqua"/>
          <w:color w:val="000000"/>
          <w:sz w:val="24"/>
        </w:rPr>
        <w:t>Petres</w:t>
      </w:r>
      <w:proofErr w:type="spellEnd"/>
      <w:r w:rsidRPr="00422FE6">
        <w:rPr>
          <w:rFonts w:ascii="Book Antiqua" w:hAnsi="Book Antiqua"/>
          <w:color w:val="000000"/>
          <w:sz w:val="24"/>
        </w:rPr>
        <w:t xml:space="preserve"> S, </w:t>
      </w:r>
      <w:proofErr w:type="spellStart"/>
      <w:r w:rsidRPr="00422FE6">
        <w:rPr>
          <w:rFonts w:ascii="Book Antiqua" w:hAnsi="Book Antiqua"/>
          <w:color w:val="000000"/>
          <w:sz w:val="24"/>
        </w:rPr>
        <w:t>Bellalou</w:t>
      </w:r>
      <w:proofErr w:type="spellEnd"/>
      <w:r w:rsidRPr="00422FE6">
        <w:rPr>
          <w:rFonts w:ascii="Book Antiqua" w:hAnsi="Book Antiqua"/>
          <w:color w:val="000000"/>
          <w:sz w:val="24"/>
        </w:rPr>
        <w:t xml:space="preserve"> J, </w:t>
      </w:r>
      <w:proofErr w:type="spellStart"/>
      <w:r w:rsidRPr="00422FE6">
        <w:rPr>
          <w:rFonts w:ascii="Book Antiqua" w:hAnsi="Book Antiqua"/>
          <w:color w:val="000000"/>
          <w:sz w:val="24"/>
        </w:rPr>
        <w:t>Susin</w:t>
      </w:r>
      <w:proofErr w:type="spellEnd"/>
      <w:r w:rsidRPr="00422FE6">
        <w:rPr>
          <w:rFonts w:ascii="Book Antiqua" w:hAnsi="Book Antiqua"/>
          <w:color w:val="000000"/>
          <w:sz w:val="24"/>
        </w:rPr>
        <w:t xml:space="preserve"> SA. </w:t>
      </w:r>
      <w:proofErr w:type="spellStart"/>
      <w:r w:rsidRPr="00422FE6">
        <w:rPr>
          <w:rFonts w:ascii="Book Antiqua" w:hAnsi="Book Antiqua"/>
          <w:color w:val="000000"/>
          <w:sz w:val="24"/>
        </w:rPr>
        <w:t>AIFsh</w:t>
      </w:r>
      <w:proofErr w:type="spellEnd"/>
      <w:r w:rsidRPr="00422FE6">
        <w:rPr>
          <w:rFonts w:ascii="Book Antiqua" w:hAnsi="Book Antiqua"/>
          <w:color w:val="000000"/>
          <w:sz w:val="24"/>
        </w:rPr>
        <w:t xml:space="preserve">, a novel apoptosis-inducing factor (AIF) pro-apoptotic isoform with potential pathological relevance in human cancer. </w:t>
      </w:r>
      <w:r w:rsidRPr="00422FE6">
        <w:rPr>
          <w:rFonts w:ascii="Book Antiqua" w:hAnsi="Book Antiqua"/>
          <w:i/>
          <w:color w:val="000000"/>
          <w:sz w:val="24"/>
        </w:rPr>
        <w:t>J Biol Chem</w:t>
      </w:r>
      <w:r w:rsidRPr="00422FE6">
        <w:rPr>
          <w:rFonts w:ascii="Book Antiqua" w:hAnsi="Book Antiqua"/>
          <w:color w:val="000000"/>
          <w:sz w:val="24"/>
        </w:rPr>
        <w:t xml:space="preserve"> 2006; </w:t>
      </w:r>
      <w:r w:rsidRPr="00422FE6">
        <w:rPr>
          <w:rFonts w:ascii="Book Antiqua" w:hAnsi="Book Antiqua"/>
          <w:b/>
          <w:color w:val="000000"/>
          <w:sz w:val="24"/>
        </w:rPr>
        <w:t>281</w:t>
      </w:r>
      <w:r w:rsidRPr="00422FE6">
        <w:rPr>
          <w:rFonts w:ascii="Book Antiqua" w:hAnsi="Book Antiqua"/>
          <w:color w:val="000000"/>
          <w:sz w:val="24"/>
        </w:rPr>
        <w:t>: 6413-6427 [PMID: 16365034 DOI: 10.1074/jbc.M509884200]</w:t>
      </w:r>
    </w:p>
    <w:p w14:paraId="0107545C" w14:textId="311B7E0C" w:rsidR="002E774D" w:rsidRPr="00DD1AF7" w:rsidDel="000C2639" w:rsidRDefault="002E774D" w:rsidP="00157A86">
      <w:pPr>
        <w:snapToGrid w:val="0"/>
        <w:spacing w:line="360" w:lineRule="auto"/>
        <w:rPr>
          <w:del w:id="940" w:author="作者"/>
          <w:rFonts w:ascii="Book Antiqua" w:hAnsi="Book Antiqua"/>
          <w:color w:val="000000"/>
          <w:sz w:val="24"/>
        </w:rPr>
      </w:pPr>
      <w:del w:id="941" w:author="作者">
        <w:r w:rsidRPr="00DD1AF7" w:rsidDel="000C2639">
          <w:rPr>
            <w:rFonts w:ascii="Book Antiqua" w:hAnsi="Book Antiqua"/>
            <w:color w:val="000000"/>
            <w:sz w:val="24"/>
          </w:rPr>
          <w:delText xml:space="preserve">19 </w:delText>
        </w:r>
        <w:r w:rsidRPr="00DD1AF7" w:rsidDel="000C2639">
          <w:rPr>
            <w:rFonts w:ascii="Book Antiqua" w:hAnsi="Book Antiqua"/>
            <w:b/>
            <w:color w:val="000000"/>
            <w:sz w:val="24"/>
          </w:rPr>
          <w:delText>Santamaria PG</w:delText>
        </w:r>
        <w:r w:rsidRPr="00DD1AF7" w:rsidDel="000C2639">
          <w:rPr>
            <w:rFonts w:ascii="Book Antiqua" w:hAnsi="Book Antiqua"/>
            <w:color w:val="000000"/>
            <w:sz w:val="24"/>
          </w:rPr>
          <w:delText xml:space="preserve">, Moreno-Bueno G, Portillo F, Cano A. EMT: Present and future in clinical oncology. </w:delText>
        </w:r>
        <w:r w:rsidRPr="00DD1AF7" w:rsidDel="000C2639">
          <w:rPr>
            <w:rFonts w:ascii="Book Antiqua" w:hAnsi="Book Antiqua"/>
            <w:i/>
            <w:color w:val="000000"/>
            <w:sz w:val="24"/>
          </w:rPr>
          <w:delText>Mol Oncol</w:delText>
        </w:r>
        <w:r w:rsidRPr="00DD1AF7" w:rsidDel="000C2639">
          <w:rPr>
            <w:rFonts w:ascii="Book Antiqua" w:hAnsi="Book Antiqua"/>
            <w:color w:val="000000"/>
            <w:sz w:val="24"/>
          </w:rPr>
          <w:delText xml:space="preserve"> 2017; </w:delText>
        </w:r>
        <w:r w:rsidRPr="00DD1AF7" w:rsidDel="000C2639">
          <w:rPr>
            <w:rFonts w:ascii="Book Antiqua" w:hAnsi="Book Antiqua"/>
            <w:b/>
            <w:color w:val="000000"/>
            <w:sz w:val="24"/>
          </w:rPr>
          <w:delText>11</w:delText>
        </w:r>
        <w:r w:rsidRPr="00DD1AF7" w:rsidDel="000C2639">
          <w:rPr>
            <w:rFonts w:ascii="Book Antiqua" w:hAnsi="Book Antiqua"/>
            <w:color w:val="000000"/>
            <w:sz w:val="24"/>
          </w:rPr>
          <w:delText>: 718-738 [PMID: 28590039 DOI: 10.1002/1878-0261.12091]</w:delText>
        </w:r>
      </w:del>
    </w:p>
    <w:p w14:paraId="113BF955" w14:textId="461BCB1E" w:rsidR="002E774D" w:rsidRPr="00DD1AF7" w:rsidRDefault="002E774D" w:rsidP="00157A86">
      <w:pPr>
        <w:snapToGrid w:val="0"/>
        <w:spacing w:line="360" w:lineRule="auto"/>
        <w:rPr>
          <w:rFonts w:ascii="Book Antiqua" w:hAnsi="Book Antiqua"/>
          <w:color w:val="000000"/>
          <w:sz w:val="24"/>
        </w:rPr>
      </w:pPr>
      <w:r w:rsidRPr="00DD1AF7">
        <w:rPr>
          <w:rFonts w:ascii="Book Antiqua" w:hAnsi="Book Antiqua"/>
          <w:color w:val="000000"/>
          <w:sz w:val="24"/>
        </w:rPr>
        <w:t>2</w:t>
      </w:r>
      <w:del w:id="942" w:author="作者">
        <w:r w:rsidRPr="00DD1AF7" w:rsidDel="00E30B5C">
          <w:rPr>
            <w:rFonts w:ascii="Book Antiqua" w:hAnsi="Book Antiqua"/>
            <w:color w:val="000000"/>
            <w:sz w:val="24"/>
          </w:rPr>
          <w:delText>0</w:delText>
        </w:r>
      </w:del>
      <w:ins w:id="943" w:author="作者">
        <w:r w:rsidR="00E30B5C" w:rsidRPr="00DD1AF7">
          <w:rPr>
            <w:rFonts w:ascii="Book Antiqua" w:hAnsi="Book Antiqua"/>
            <w:color w:val="000000"/>
            <w:sz w:val="24"/>
            <w:rPrChange w:id="944" w:author="作者">
              <w:rPr>
                <w:rFonts w:ascii="Book Antiqua" w:hAnsi="Book Antiqua"/>
                <w:color w:val="000000"/>
                <w:sz w:val="24"/>
                <w:highlight w:val="yellow"/>
              </w:rPr>
            </w:rPrChange>
          </w:rPr>
          <w:t>2</w:t>
        </w:r>
      </w:ins>
      <w:r w:rsidRPr="00DD1AF7">
        <w:rPr>
          <w:rFonts w:ascii="Book Antiqua" w:hAnsi="Book Antiqua"/>
          <w:color w:val="000000"/>
          <w:sz w:val="24"/>
        </w:rPr>
        <w:t xml:space="preserve"> </w:t>
      </w:r>
      <w:r w:rsidRPr="00DD1AF7">
        <w:rPr>
          <w:rFonts w:ascii="Book Antiqua" w:hAnsi="Book Antiqua"/>
          <w:b/>
          <w:color w:val="000000"/>
          <w:sz w:val="24"/>
        </w:rPr>
        <w:t>Krebs AM</w:t>
      </w:r>
      <w:r w:rsidRPr="00DD1AF7">
        <w:rPr>
          <w:rFonts w:ascii="Book Antiqua" w:hAnsi="Book Antiqua"/>
          <w:color w:val="000000"/>
          <w:sz w:val="24"/>
        </w:rPr>
        <w:t xml:space="preserve">, </w:t>
      </w:r>
      <w:proofErr w:type="spellStart"/>
      <w:r w:rsidRPr="00DD1AF7">
        <w:rPr>
          <w:rFonts w:ascii="Book Antiqua" w:hAnsi="Book Antiqua"/>
          <w:color w:val="000000"/>
          <w:sz w:val="24"/>
        </w:rPr>
        <w:t>Mitschke</w:t>
      </w:r>
      <w:proofErr w:type="spellEnd"/>
      <w:r w:rsidRPr="00DD1AF7">
        <w:rPr>
          <w:rFonts w:ascii="Book Antiqua" w:hAnsi="Book Antiqua"/>
          <w:color w:val="000000"/>
          <w:sz w:val="24"/>
        </w:rPr>
        <w:t xml:space="preserve"> J, </w:t>
      </w:r>
      <w:proofErr w:type="spellStart"/>
      <w:r w:rsidRPr="00DD1AF7">
        <w:rPr>
          <w:rFonts w:ascii="Book Antiqua" w:hAnsi="Book Antiqua"/>
          <w:color w:val="000000"/>
          <w:sz w:val="24"/>
        </w:rPr>
        <w:t>Lasierra</w:t>
      </w:r>
      <w:proofErr w:type="spellEnd"/>
      <w:r w:rsidRPr="00DD1AF7">
        <w:rPr>
          <w:rFonts w:ascii="Book Antiqua" w:hAnsi="Book Antiqua"/>
          <w:color w:val="000000"/>
          <w:sz w:val="24"/>
        </w:rPr>
        <w:t xml:space="preserve"> </w:t>
      </w:r>
      <w:proofErr w:type="spellStart"/>
      <w:r w:rsidRPr="00DD1AF7">
        <w:rPr>
          <w:rFonts w:ascii="Book Antiqua" w:hAnsi="Book Antiqua"/>
          <w:color w:val="000000"/>
          <w:sz w:val="24"/>
        </w:rPr>
        <w:t>Losada</w:t>
      </w:r>
      <w:proofErr w:type="spellEnd"/>
      <w:r w:rsidRPr="00DD1AF7">
        <w:rPr>
          <w:rFonts w:ascii="Book Antiqua" w:hAnsi="Book Antiqua"/>
          <w:color w:val="000000"/>
          <w:sz w:val="24"/>
        </w:rPr>
        <w:t xml:space="preserve"> M, </w:t>
      </w:r>
      <w:proofErr w:type="spellStart"/>
      <w:r w:rsidRPr="00DD1AF7">
        <w:rPr>
          <w:rFonts w:ascii="Book Antiqua" w:hAnsi="Book Antiqua"/>
          <w:color w:val="000000"/>
          <w:sz w:val="24"/>
        </w:rPr>
        <w:t>Schmalhofer</w:t>
      </w:r>
      <w:proofErr w:type="spellEnd"/>
      <w:r w:rsidRPr="00DD1AF7">
        <w:rPr>
          <w:rFonts w:ascii="Book Antiqua" w:hAnsi="Book Antiqua"/>
          <w:color w:val="000000"/>
          <w:sz w:val="24"/>
        </w:rPr>
        <w:t xml:space="preserve"> O, </w:t>
      </w:r>
      <w:proofErr w:type="spellStart"/>
      <w:r w:rsidRPr="00DD1AF7">
        <w:rPr>
          <w:rFonts w:ascii="Book Antiqua" w:hAnsi="Book Antiqua"/>
          <w:color w:val="000000"/>
          <w:sz w:val="24"/>
        </w:rPr>
        <w:t>Boerries</w:t>
      </w:r>
      <w:proofErr w:type="spellEnd"/>
      <w:r w:rsidRPr="00DD1AF7">
        <w:rPr>
          <w:rFonts w:ascii="Book Antiqua" w:hAnsi="Book Antiqua"/>
          <w:color w:val="000000"/>
          <w:sz w:val="24"/>
        </w:rPr>
        <w:t xml:space="preserve"> M, Busch H, Boettcher M, </w:t>
      </w:r>
      <w:proofErr w:type="spellStart"/>
      <w:r w:rsidRPr="00DD1AF7">
        <w:rPr>
          <w:rFonts w:ascii="Book Antiqua" w:hAnsi="Book Antiqua"/>
          <w:color w:val="000000"/>
          <w:sz w:val="24"/>
        </w:rPr>
        <w:t>Mougiakakos</w:t>
      </w:r>
      <w:proofErr w:type="spellEnd"/>
      <w:r w:rsidRPr="00DD1AF7">
        <w:rPr>
          <w:rFonts w:ascii="Book Antiqua" w:hAnsi="Book Antiqua"/>
          <w:color w:val="000000"/>
          <w:sz w:val="24"/>
        </w:rPr>
        <w:t xml:space="preserve"> D, Reichardt W, </w:t>
      </w:r>
      <w:proofErr w:type="spellStart"/>
      <w:r w:rsidRPr="00DD1AF7">
        <w:rPr>
          <w:rFonts w:ascii="Book Antiqua" w:hAnsi="Book Antiqua"/>
          <w:color w:val="000000"/>
          <w:sz w:val="24"/>
        </w:rPr>
        <w:t>Bronsert</w:t>
      </w:r>
      <w:proofErr w:type="spellEnd"/>
      <w:r w:rsidRPr="00DD1AF7">
        <w:rPr>
          <w:rFonts w:ascii="Book Antiqua" w:hAnsi="Book Antiqua"/>
          <w:color w:val="000000"/>
          <w:sz w:val="24"/>
        </w:rPr>
        <w:t xml:space="preserve"> P, Brunton VG, </w:t>
      </w:r>
      <w:proofErr w:type="spellStart"/>
      <w:r w:rsidRPr="00DD1AF7">
        <w:rPr>
          <w:rFonts w:ascii="Book Antiqua" w:hAnsi="Book Antiqua"/>
          <w:color w:val="000000"/>
          <w:sz w:val="24"/>
        </w:rPr>
        <w:lastRenderedPageBreak/>
        <w:t>Pilarsky</w:t>
      </w:r>
      <w:proofErr w:type="spellEnd"/>
      <w:r w:rsidRPr="00DD1AF7">
        <w:rPr>
          <w:rFonts w:ascii="Book Antiqua" w:hAnsi="Book Antiqua"/>
          <w:color w:val="000000"/>
          <w:sz w:val="24"/>
        </w:rPr>
        <w:t xml:space="preserve"> C, Winkler TH, </w:t>
      </w:r>
      <w:proofErr w:type="spellStart"/>
      <w:r w:rsidRPr="00DD1AF7">
        <w:rPr>
          <w:rFonts w:ascii="Book Antiqua" w:hAnsi="Book Antiqua"/>
          <w:color w:val="000000"/>
          <w:sz w:val="24"/>
        </w:rPr>
        <w:t>Brabletz</w:t>
      </w:r>
      <w:proofErr w:type="spellEnd"/>
      <w:r w:rsidRPr="00DD1AF7">
        <w:rPr>
          <w:rFonts w:ascii="Book Antiqua" w:hAnsi="Book Antiqua"/>
          <w:color w:val="000000"/>
          <w:sz w:val="24"/>
        </w:rPr>
        <w:t xml:space="preserve"> S, </w:t>
      </w:r>
      <w:proofErr w:type="spellStart"/>
      <w:r w:rsidRPr="00DD1AF7">
        <w:rPr>
          <w:rFonts w:ascii="Book Antiqua" w:hAnsi="Book Antiqua"/>
          <w:color w:val="000000"/>
          <w:sz w:val="24"/>
        </w:rPr>
        <w:t>Stemmler</w:t>
      </w:r>
      <w:proofErr w:type="spellEnd"/>
      <w:r w:rsidRPr="00DD1AF7">
        <w:rPr>
          <w:rFonts w:ascii="Book Antiqua" w:hAnsi="Book Antiqua"/>
          <w:color w:val="000000"/>
          <w:sz w:val="24"/>
        </w:rPr>
        <w:t xml:space="preserve"> MP, </w:t>
      </w:r>
      <w:proofErr w:type="spellStart"/>
      <w:r w:rsidRPr="00DD1AF7">
        <w:rPr>
          <w:rFonts w:ascii="Book Antiqua" w:hAnsi="Book Antiqua"/>
          <w:color w:val="000000"/>
          <w:sz w:val="24"/>
        </w:rPr>
        <w:t>Brabletz</w:t>
      </w:r>
      <w:proofErr w:type="spellEnd"/>
      <w:r w:rsidRPr="00DD1AF7">
        <w:rPr>
          <w:rFonts w:ascii="Book Antiqua" w:hAnsi="Book Antiqua"/>
          <w:color w:val="000000"/>
          <w:sz w:val="24"/>
        </w:rPr>
        <w:t xml:space="preserve"> T. The EMT-activator Zeb1 is a key factor for cell plasticity and promotes metastasis in pancreatic cancer. </w:t>
      </w:r>
      <w:r w:rsidRPr="00DD1AF7">
        <w:rPr>
          <w:rFonts w:ascii="Book Antiqua" w:hAnsi="Book Antiqua"/>
          <w:i/>
          <w:color w:val="000000"/>
          <w:sz w:val="24"/>
        </w:rPr>
        <w:t>Nat Cell Biol</w:t>
      </w:r>
      <w:r w:rsidRPr="00DD1AF7">
        <w:rPr>
          <w:rFonts w:ascii="Book Antiqua" w:hAnsi="Book Antiqua"/>
          <w:color w:val="000000"/>
          <w:sz w:val="24"/>
        </w:rPr>
        <w:t xml:space="preserve"> 2017; </w:t>
      </w:r>
      <w:r w:rsidRPr="00DD1AF7">
        <w:rPr>
          <w:rFonts w:ascii="Book Antiqua" w:hAnsi="Book Antiqua"/>
          <w:b/>
          <w:color w:val="000000"/>
          <w:sz w:val="24"/>
        </w:rPr>
        <w:t>19</w:t>
      </w:r>
      <w:r w:rsidRPr="00DD1AF7">
        <w:rPr>
          <w:rFonts w:ascii="Book Antiqua" w:hAnsi="Book Antiqua"/>
          <w:color w:val="000000"/>
          <w:sz w:val="24"/>
        </w:rPr>
        <w:t>: 518-529 [PMID: 28414315 DOI: 10.1038/ncb3513]</w:t>
      </w:r>
    </w:p>
    <w:p w14:paraId="44D8F64A" w14:textId="6753768C" w:rsidR="002E774D" w:rsidRPr="00DD1AF7" w:rsidRDefault="002E774D" w:rsidP="00157A86">
      <w:pPr>
        <w:snapToGrid w:val="0"/>
        <w:spacing w:line="360" w:lineRule="auto"/>
        <w:rPr>
          <w:rFonts w:ascii="Book Antiqua" w:hAnsi="Book Antiqua"/>
          <w:color w:val="000000"/>
          <w:sz w:val="24"/>
        </w:rPr>
      </w:pPr>
      <w:del w:id="945" w:author="作者">
        <w:r w:rsidRPr="00DD1AF7" w:rsidDel="00E30B5C">
          <w:rPr>
            <w:rFonts w:ascii="Book Antiqua" w:hAnsi="Book Antiqua"/>
            <w:color w:val="000000"/>
            <w:sz w:val="24"/>
          </w:rPr>
          <w:delText xml:space="preserve">21 </w:delText>
        </w:r>
      </w:del>
      <w:ins w:id="946" w:author="作者">
        <w:r w:rsidR="00E30B5C" w:rsidRPr="00DD1AF7">
          <w:rPr>
            <w:rFonts w:ascii="Book Antiqua" w:hAnsi="Book Antiqua"/>
            <w:color w:val="000000"/>
            <w:sz w:val="24"/>
          </w:rPr>
          <w:t>2</w:t>
        </w:r>
        <w:r w:rsidR="00E30B5C" w:rsidRPr="00DD1AF7">
          <w:rPr>
            <w:rFonts w:ascii="Book Antiqua" w:hAnsi="Book Antiqua"/>
            <w:color w:val="000000"/>
            <w:sz w:val="24"/>
            <w:rPrChange w:id="947" w:author="作者">
              <w:rPr>
                <w:rFonts w:ascii="Book Antiqua" w:hAnsi="Book Antiqua"/>
                <w:color w:val="000000"/>
                <w:sz w:val="24"/>
                <w:highlight w:val="yellow"/>
              </w:rPr>
            </w:rPrChange>
          </w:rPr>
          <w:t>3</w:t>
        </w:r>
        <w:r w:rsidR="00E30B5C" w:rsidRPr="00DD1AF7">
          <w:rPr>
            <w:rFonts w:ascii="Book Antiqua" w:hAnsi="Book Antiqua"/>
            <w:color w:val="000000"/>
            <w:sz w:val="24"/>
          </w:rPr>
          <w:t xml:space="preserve"> </w:t>
        </w:r>
      </w:ins>
      <w:proofErr w:type="spellStart"/>
      <w:r w:rsidRPr="00DD1AF7">
        <w:rPr>
          <w:rFonts w:ascii="Book Antiqua" w:hAnsi="Book Antiqua"/>
          <w:b/>
          <w:color w:val="000000"/>
          <w:sz w:val="24"/>
        </w:rPr>
        <w:t>Fici</w:t>
      </w:r>
      <w:proofErr w:type="spellEnd"/>
      <w:r w:rsidRPr="00DD1AF7">
        <w:rPr>
          <w:rFonts w:ascii="Book Antiqua" w:hAnsi="Book Antiqua"/>
          <w:b/>
          <w:color w:val="000000"/>
          <w:sz w:val="24"/>
        </w:rPr>
        <w:t xml:space="preserve"> P</w:t>
      </w:r>
      <w:r w:rsidRPr="00DD1AF7">
        <w:rPr>
          <w:rFonts w:ascii="Book Antiqua" w:hAnsi="Book Antiqua"/>
          <w:color w:val="000000"/>
          <w:sz w:val="24"/>
        </w:rPr>
        <w:t xml:space="preserve">, </w:t>
      </w:r>
      <w:proofErr w:type="spellStart"/>
      <w:r w:rsidRPr="00DD1AF7">
        <w:rPr>
          <w:rFonts w:ascii="Book Antiqua" w:hAnsi="Book Antiqua"/>
          <w:color w:val="000000"/>
          <w:sz w:val="24"/>
        </w:rPr>
        <w:t>Gallerani</w:t>
      </w:r>
      <w:proofErr w:type="spellEnd"/>
      <w:r w:rsidRPr="00DD1AF7">
        <w:rPr>
          <w:rFonts w:ascii="Book Antiqua" w:hAnsi="Book Antiqua"/>
          <w:color w:val="000000"/>
          <w:sz w:val="24"/>
        </w:rPr>
        <w:t xml:space="preserve"> G, Morel AP, </w:t>
      </w:r>
      <w:proofErr w:type="spellStart"/>
      <w:r w:rsidRPr="00DD1AF7">
        <w:rPr>
          <w:rFonts w:ascii="Book Antiqua" w:hAnsi="Book Antiqua"/>
          <w:color w:val="000000"/>
          <w:sz w:val="24"/>
        </w:rPr>
        <w:t>Mercatali</w:t>
      </w:r>
      <w:proofErr w:type="spellEnd"/>
      <w:r w:rsidRPr="00DD1AF7">
        <w:rPr>
          <w:rFonts w:ascii="Book Antiqua" w:hAnsi="Book Antiqua"/>
          <w:color w:val="000000"/>
          <w:sz w:val="24"/>
        </w:rPr>
        <w:t xml:space="preserve"> L, Ibrahim T, </w:t>
      </w:r>
      <w:proofErr w:type="spellStart"/>
      <w:r w:rsidRPr="00DD1AF7">
        <w:rPr>
          <w:rFonts w:ascii="Book Antiqua" w:hAnsi="Book Antiqua"/>
          <w:color w:val="000000"/>
          <w:sz w:val="24"/>
        </w:rPr>
        <w:t>Scarpi</w:t>
      </w:r>
      <w:proofErr w:type="spellEnd"/>
      <w:r w:rsidRPr="00DD1AF7">
        <w:rPr>
          <w:rFonts w:ascii="Book Antiqua" w:hAnsi="Book Antiqua"/>
          <w:color w:val="000000"/>
          <w:sz w:val="24"/>
        </w:rPr>
        <w:t xml:space="preserve"> E, </w:t>
      </w:r>
      <w:proofErr w:type="spellStart"/>
      <w:r w:rsidRPr="00DD1AF7">
        <w:rPr>
          <w:rFonts w:ascii="Book Antiqua" w:hAnsi="Book Antiqua"/>
          <w:color w:val="000000"/>
          <w:sz w:val="24"/>
        </w:rPr>
        <w:t>Amadori</w:t>
      </w:r>
      <w:proofErr w:type="spellEnd"/>
      <w:r w:rsidRPr="00DD1AF7">
        <w:rPr>
          <w:rFonts w:ascii="Book Antiqua" w:hAnsi="Book Antiqua"/>
          <w:color w:val="000000"/>
          <w:sz w:val="24"/>
        </w:rPr>
        <w:t xml:space="preserve"> D, </w:t>
      </w:r>
      <w:proofErr w:type="spellStart"/>
      <w:r w:rsidRPr="00DD1AF7">
        <w:rPr>
          <w:rFonts w:ascii="Book Antiqua" w:hAnsi="Book Antiqua"/>
          <w:color w:val="000000"/>
          <w:sz w:val="24"/>
        </w:rPr>
        <w:t>Puisieux</w:t>
      </w:r>
      <w:proofErr w:type="spellEnd"/>
      <w:r w:rsidRPr="00DD1AF7">
        <w:rPr>
          <w:rFonts w:ascii="Book Antiqua" w:hAnsi="Book Antiqua"/>
          <w:color w:val="000000"/>
          <w:sz w:val="24"/>
        </w:rPr>
        <w:t xml:space="preserve"> A, Rigaud M, </w:t>
      </w:r>
      <w:proofErr w:type="spellStart"/>
      <w:r w:rsidRPr="00DD1AF7">
        <w:rPr>
          <w:rFonts w:ascii="Book Antiqua" w:hAnsi="Book Antiqua"/>
          <w:color w:val="000000"/>
          <w:sz w:val="24"/>
        </w:rPr>
        <w:t>Fabbri</w:t>
      </w:r>
      <w:proofErr w:type="spellEnd"/>
      <w:r w:rsidRPr="00DD1AF7">
        <w:rPr>
          <w:rFonts w:ascii="Book Antiqua" w:hAnsi="Book Antiqua"/>
          <w:color w:val="000000"/>
          <w:sz w:val="24"/>
        </w:rPr>
        <w:t xml:space="preserve"> F. Splicing factor ratio as an index of epithelial-mesenchymal transition and tumor aggressiveness in breast cancer. </w:t>
      </w:r>
      <w:proofErr w:type="spellStart"/>
      <w:r w:rsidRPr="00DD1AF7">
        <w:rPr>
          <w:rFonts w:ascii="Book Antiqua" w:hAnsi="Book Antiqua"/>
          <w:i/>
          <w:color w:val="000000"/>
          <w:sz w:val="24"/>
        </w:rPr>
        <w:t>Oncotarget</w:t>
      </w:r>
      <w:proofErr w:type="spellEnd"/>
      <w:r w:rsidRPr="00DD1AF7">
        <w:rPr>
          <w:rFonts w:ascii="Book Antiqua" w:hAnsi="Book Antiqua"/>
          <w:color w:val="000000"/>
          <w:sz w:val="24"/>
        </w:rPr>
        <w:t xml:space="preserve"> 2017; </w:t>
      </w:r>
      <w:r w:rsidRPr="00DD1AF7">
        <w:rPr>
          <w:rFonts w:ascii="Book Antiqua" w:hAnsi="Book Antiqua"/>
          <w:b/>
          <w:color w:val="000000"/>
          <w:sz w:val="24"/>
        </w:rPr>
        <w:t>8</w:t>
      </w:r>
      <w:r w:rsidRPr="00DD1AF7">
        <w:rPr>
          <w:rFonts w:ascii="Book Antiqua" w:hAnsi="Book Antiqua"/>
          <w:color w:val="000000"/>
          <w:sz w:val="24"/>
        </w:rPr>
        <w:t>: 2423-2436 [PMID: 27911856 DOI: 10.18632/oncotarget.13682]</w:t>
      </w:r>
    </w:p>
    <w:p w14:paraId="526D5401" w14:textId="2556C047" w:rsidR="002E774D" w:rsidRPr="00DD1AF7" w:rsidRDefault="002E774D" w:rsidP="00157A86">
      <w:pPr>
        <w:snapToGrid w:val="0"/>
        <w:spacing w:line="360" w:lineRule="auto"/>
        <w:rPr>
          <w:rFonts w:ascii="Book Antiqua" w:hAnsi="Book Antiqua"/>
          <w:color w:val="000000"/>
          <w:sz w:val="24"/>
        </w:rPr>
      </w:pPr>
      <w:del w:id="948" w:author="作者">
        <w:r w:rsidRPr="00DD1AF7" w:rsidDel="00E30B5C">
          <w:rPr>
            <w:rFonts w:ascii="Book Antiqua" w:hAnsi="Book Antiqua"/>
            <w:color w:val="000000"/>
            <w:sz w:val="24"/>
          </w:rPr>
          <w:delText xml:space="preserve">22 </w:delText>
        </w:r>
      </w:del>
      <w:ins w:id="949" w:author="作者">
        <w:r w:rsidR="00E30B5C" w:rsidRPr="00DD1AF7">
          <w:rPr>
            <w:rFonts w:ascii="Book Antiqua" w:hAnsi="Book Antiqua"/>
            <w:color w:val="000000"/>
            <w:sz w:val="24"/>
          </w:rPr>
          <w:t>2</w:t>
        </w:r>
        <w:r w:rsidR="00E30B5C" w:rsidRPr="00DD1AF7">
          <w:rPr>
            <w:rFonts w:ascii="Book Antiqua" w:hAnsi="Book Antiqua"/>
            <w:color w:val="000000"/>
            <w:sz w:val="24"/>
            <w:rPrChange w:id="950" w:author="作者">
              <w:rPr>
                <w:rFonts w:ascii="Book Antiqua" w:hAnsi="Book Antiqua"/>
                <w:color w:val="000000"/>
                <w:sz w:val="24"/>
                <w:highlight w:val="yellow"/>
              </w:rPr>
            </w:rPrChange>
          </w:rPr>
          <w:t>4</w:t>
        </w:r>
        <w:r w:rsidR="00E30B5C" w:rsidRPr="00DD1AF7">
          <w:rPr>
            <w:rFonts w:ascii="Book Antiqua" w:hAnsi="Book Antiqua"/>
            <w:color w:val="000000"/>
            <w:sz w:val="24"/>
          </w:rPr>
          <w:t xml:space="preserve"> </w:t>
        </w:r>
      </w:ins>
      <w:r w:rsidRPr="00DD1AF7">
        <w:rPr>
          <w:rFonts w:ascii="Book Antiqua" w:hAnsi="Book Antiqua"/>
          <w:b/>
          <w:color w:val="000000"/>
          <w:sz w:val="24"/>
        </w:rPr>
        <w:t>Gibbons DL</w:t>
      </w:r>
      <w:r w:rsidRPr="00DD1AF7">
        <w:rPr>
          <w:rFonts w:ascii="Book Antiqua" w:hAnsi="Book Antiqua"/>
          <w:color w:val="000000"/>
          <w:sz w:val="24"/>
        </w:rPr>
        <w:t xml:space="preserve">, Creighton CJ. Pan-cancer survey of epithelial-mesenchymal transition markers across the Cancer Genome Atlas. </w:t>
      </w:r>
      <w:r w:rsidRPr="00DD1AF7">
        <w:rPr>
          <w:rFonts w:ascii="Book Antiqua" w:hAnsi="Book Antiqua"/>
          <w:i/>
          <w:color w:val="000000"/>
          <w:sz w:val="24"/>
        </w:rPr>
        <w:t xml:space="preserve">Dev </w:t>
      </w:r>
      <w:proofErr w:type="spellStart"/>
      <w:r w:rsidRPr="00DD1AF7">
        <w:rPr>
          <w:rFonts w:ascii="Book Antiqua" w:hAnsi="Book Antiqua"/>
          <w:i/>
          <w:color w:val="000000"/>
          <w:sz w:val="24"/>
        </w:rPr>
        <w:t>Dyn</w:t>
      </w:r>
      <w:proofErr w:type="spellEnd"/>
      <w:r w:rsidRPr="00DD1AF7">
        <w:rPr>
          <w:rFonts w:ascii="Book Antiqua" w:hAnsi="Book Antiqua"/>
          <w:color w:val="000000"/>
          <w:sz w:val="24"/>
        </w:rPr>
        <w:t xml:space="preserve"> 2018; </w:t>
      </w:r>
      <w:r w:rsidRPr="00DD1AF7">
        <w:rPr>
          <w:rFonts w:ascii="Book Antiqua" w:hAnsi="Book Antiqua"/>
          <w:b/>
          <w:color w:val="000000"/>
          <w:sz w:val="24"/>
        </w:rPr>
        <w:t>247</w:t>
      </w:r>
      <w:r w:rsidRPr="00DD1AF7">
        <w:rPr>
          <w:rFonts w:ascii="Book Antiqua" w:hAnsi="Book Antiqua"/>
          <w:color w:val="000000"/>
          <w:sz w:val="24"/>
        </w:rPr>
        <w:t>: 555-564 [PMID: 28073171 DOI: 10.1002/dvdy.24485]</w:t>
      </w:r>
    </w:p>
    <w:p w14:paraId="473C87B9" w14:textId="7A6658AC" w:rsidR="002E774D" w:rsidRPr="00DD1AF7" w:rsidRDefault="002E774D" w:rsidP="00157A86">
      <w:pPr>
        <w:snapToGrid w:val="0"/>
        <w:spacing w:line="360" w:lineRule="auto"/>
        <w:rPr>
          <w:rFonts w:ascii="Book Antiqua" w:hAnsi="Book Antiqua"/>
          <w:color w:val="000000"/>
          <w:sz w:val="24"/>
        </w:rPr>
      </w:pPr>
      <w:del w:id="951" w:author="作者">
        <w:r w:rsidRPr="00DD1AF7" w:rsidDel="00E30B5C">
          <w:rPr>
            <w:rFonts w:ascii="Book Antiqua" w:hAnsi="Book Antiqua"/>
            <w:color w:val="000000"/>
            <w:sz w:val="24"/>
          </w:rPr>
          <w:delText xml:space="preserve">23 </w:delText>
        </w:r>
      </w:del>
      <w:ins w:id="952" w:author="作者">
        <w:r w:rsidR="00E30B5C" w:rsidRPr="00DD1AF7">
          <w:rPr>
            <w:rFonts w:ascii="Book Antiqua" w:hAnsi="Book Antiqua"/>
            <w:color w:val="000000"/>
            <w:sz w:val="24"/>
          </w:rPr>
          <w:t>2</w:t>
        </w:r>
        <w:r w:rsidR="00E30B5C" w:rsidRPr="00DD1AF7">
          <w:rPr>
            <w:rFonts w:ascii="Book Antiqua" w:hAnsi="Book Antiqua"/>
            <w:color w:val="000000"/>
            <w:sz w:val="24"/>
            <w:rPrChange w:id="953" w:author="作者">
              <w:rPr>
                <w:rFonts w:ascii="Book Antiqua" w:hAnsi="Book Antiqua"/>
                <w:color w:val="000000"/>
                <w:sz w:val="24"/>
                <w:highlight w:val="yellow"/>
              </w:rPr>
            </w:rPrChange>
          </w:rPr>
          <w:t>5</w:t>
        </w:r>
        <w:r w:rsidR="00E30B5C" w:rsidRPr="00DD1AF7">
          <w:rPr>
            <w:rFonts w:ascii="Book Antiqua" w:hAnsi="Book Antiqua"/>
            <w:color w:val="000000"/>
            <w:sz w:val="24"/>
          </w:rPr>
          <w:t xml:space="preserve"> </w:t>
        </w:r>
      </w:ins>
      <w:r w:rsidRPr="00DD1AF7">
        <w:rPr>
          <w:rFonts w:ascii="Book Antiqua" w:hAnsi="Book Antiqua"/>
          <w:b/>
          <w:color w:val="000000"/>
          <w:sz w:val="24"/>
        </w:rPr>
        <w:t>Malek R</w:t>
      </w:r>
      <w:r w:rsidRPr="00DD1AF7">
        <w:rPr>
          <w:rFonts w:ascii="Book Antiqua" w:hAnsi="Book Antiqua"/>
          <w:color w:val="000000"/>
          <w:sz w:val="24"/>
        </w:rPr>
        <w:t xml:space="preserve">, Wang H, </w:t>
      </w:r>
      <w:proofErr w:type="spellStart"/>
      <w:r w:rsidRPr="00DD1AF7">
        <w:rPr>
          <w:rFonts w:ascii="Book Antiqua" w:hAnsi="Book Antiqua"/>
          <w:color w:val="000000"/>
          <w:sz w:val="24"/>
        </w:rPr>
        <w:t>Taparra</w:t>
      </w:r>
      <w:proofErr w:type="spellEnd"/>
      <w:r w:rsidRPr="00DD1AF7">
        <w:rPr>
          <w:rFonts w:ascii="Book Antiqua" w:hAnsi="Book Antiqua"/>
          <w:color w:val="000000"/>
          <w:sz w:val="24"/>
        </w:rPr>
        <w:t xml:space="preserve"> K, Tran PT. Therapeutic Targeting of Epithelial Plasticity Programs: Focus on the Epithelial-Mesenchymal Transition. </w:t>
      </w:r>
      <w:r w:rsidRPr="00DD1AF7">
        <w:rPr>
          <w:rFonts w:ascii="Book Antiqua" w:hAnsi="Book Antiqua"/>
          <w:i/>
          <w:color w:val="000000"/>
          <w:sz w:val="24"/>
        </w:rPr>
        <w:t>Cells Tissues Organs</w:t>
      </w:r>
      <w:r w:rsidRPr="00DD1AF7">
        <w:rPr>
          <w:rFonts w:ascii="Book Antiqua" w:hAnsi="Book Antiqua"/>
          <w:color w:val="000000"/>
          <w:sz w:val="24"/>
        </w:rPr>
        <w:t xml:space="preserve"> 2017; </w:t>
      </w:r>
      <w:r w:rsidRPr="00DD1AF7">
        <w:rPr>
          <w:rFonts w:ascii="Book Antiqua" w:hAnsi="Book Antiqua"/>
          <w:b/>
          <w:color w:val="000000"/>
          <w:sz w:val="24"/>
        </w:rPr>
        <w:t>203</w:t>
      </w:r>
      <w:r w:rsidRPr="00DD1AF7">
        <w:rPr>
          <w:rFonts w:ascii="Book Antiqua" w:hAnsi="Book Antiqua"/>
          <w:color w:val="000000"/>
          <w:sz w:val="24"/>
        </w:rPr>
        <w:t>: 114-127 [PMID: 28214899 DOI: 10.1159/000447238]</w:t>
      </w:r>
    </w:p>
    <w:p w14:paraId="782FAA7B" w14:textId="5DAEF65F" w:rsidR="002E774D" w:rsidRPr="00DD1AF7" w:rsidRDefault="002E774D" w:rsidP="00157A86">
      <w:pPr>
        <w:snapToGrid w:val="0"/>
        <w:spacing w:line="360" w:lineRule="auto"/>
        <w:rPr>
          <w:rFonts w:ascii="Book Antiqua" w:hAnsi="Book Antiqua"/>
          <w:color w:val="000000"/>
          <w:sz w:val="24"/>
        </w:rPr>
      </w:pPr>
      <w:del w:id="954" w:author="作者">
        <w:r w:rsidRPr="00DD1AF7" w:rsidDel="00E30B5C">
          <w:rPr>
            <w:rFonts w:ascii="Book Antiqua" w:hAnsi="Book Antiqua"/>
            <w:color w:val="000000"/>
            <w:sz w:val="24"/>
          </w:rPr>
          <w:delText xml:space="preserve">24 </w:delText>
        </w:r>
      </w:del>
      <w:ins w:id="955" w:author="作者">
        <w:r w:rsidR="00E30B5C" w:rsidRPr="00DD1AF7">
          <w:rPr>
            <w:rFonts w:ascii="Book Antiqua" w:hAnsi="Book Antiqua"/>
            <w:color w:val="000000"/>
            <w:sz w:val="24"/>
          </w:rPr>
          <w:t>2</w:t>
        </w:r>
        <w:r w:rsidR="00E30B5C" w:rsidRPr="00DD1AF7">
          <w:rPr>
            <w:rFonts w:ascii="Book Antiqua" w:hAnsi="Book Antiqua"/>
            <w:color w:val="000000"/>
            <w:sz w:val="24"/>
            <w:rPrChange w:id="956" w:author="作者">
              <w:rPr>
                <w:rFonts w:ascii="Book Antiqua" w:hAnsi="Book Antiqua"/>
                <w:color w:val="000000"/>
                <w:sz w:val="24"/>
                <w:highlight w:val="yellow"/>
              </w:rPr>
            </w:rPrChange>
          </w:rPr>
          <w:t>6</w:t>
        </w:r>
        <w:r w:rsidR="00E30B5C" w:rsidRPr="00DD1AF7">
          <w:rPr>
            <w:rFonts w:ascii="Book Antiqua" w:hAnsi="Book Antiqua"/>
            <w:color w:val="000000"/>
            <w:sz w:val="24"/>
          </w:rPr>
          <w:t xml:space="preserve"> </w:t>
        </w:r>
      </w:ins>
      <w:r w:rsidRPr="00DD1AF7">
        <w:rPr>
          <w:rFonts w:ascii="Book Antiqua" w:hAnsi="Book Antiqua"/>
          <w:b/>
          <w:color w:val="000000"/>
          <w:sz w:val="24"/>
        </w:rPr>
        <w:t>Okubo K</w:t>
      </w:r>
      <w:r w:rsidRPr="00DD1AF7">
        <w:rPr>
          <w:rFonts w:ascii="Book Antiqua" w:hAnsi="Book Antiqua"/>
          <w:color w:val="000000"/>
          <w:sz w:val="24"/>
        </w:rPr>
        <w:t xml:space="preserve">, </w:t>
      </w:r>
      <w:proofErr w:type="spellStart"/>
      <w:r w:rsidRPr="00DD1AF7">
        <w:rPr>
          <w:rFonts w:ascii="Book Antiqua" w:hAnsi="Book Antiqua"/>
          <w:color w:val="000000"/>
          <w:sz w:val="24"/>
        </w:rPr>
        <w:t>Uenosono</w:t>
      </w:r>
      <w:proofErr w:type="spellEnd"/>
      <w:r w:rsidRPr="00DD1AF7">
        <w:rPr>
          <w:rFonts w:ascii="Book Antiqua" w:hAnsi="Book Antiqua"/>
          <w:color w:val="000000"/>
          <w:sz w:val="24"/>
        </w:rPr>
        <w:t xml:space="preserve"> Y, </w:t>
      </w:r>
      <w:proofErr w:type="spellStart"/>
      <w:r w:rsidRPr="00DD1AF7">
        <w:rPr>
          <w:rFonts w:ascii="Book Antiqua" w:hAnsi="Book Antiqua"/>
          <w:color w:val="000000"/>
          <w:sz w:val="24"/>
        </w:rPr>
        <w:t>Arigami</w:t>
      </w:r>
      <w:proofErr w:type="spellEnd"/>
      <w:r w:rsidRPr="00DD1AF7">
        <w:rPr>
          <w:rFonts w:ascii="Book Antiqua" w:hAnsi="Book Antiqua"/>
          <w:color w:val="000000"/>
          <w:sz w:val="24"/>
        </w:rPr>
        <w:t xml:space="preserve"> T, </w:t>
      </w:r>
      <w:proofErr w:type="spellStart"/>
      <w:r w:rsidRPr="00DD1AF7">
        <w:rPr>
          <w:rFonts w:ascii="Book Antiqua" w:hAnsi="Book Antiqua"/>
          <w:color w:val="000000"/>
          <w:sz w:val="24"/>
        </w:rPr>
        <w:t>Yanagita</w:t>
      </w:r>
      <w:proofErr w:type="spellEnd"/>
      <w:r w:rsidRPr="00DD1AF7">
        <w:rPr>
          <w:rFonts w:ascii="Book Antiqua" w:hAnsi="Book Antiqua"/>
          <w:color w:val="000000"/>
          <w:sz w:val="24"/>
        </w:rPr>
        <w:t xml:space="preserve"> S, Matsushita D, Kijima T, </w:t>
      </w:r>
      <w:proofErr w:type="spellStart"/>
      <w:r w:rsidRPr="00DD1AF7">
        <w:rPr>
          <w:rFonts w:ascii="Book Antiqua" w:hAnsi="Book Antiqua"/>
          <w:color w:val="000000"/>
          <w:sz w:val="24"/>
        </w:rPr>
        <w:t>Amatatsu</w:t>
      </w:r>
      <w:proofErr w:type="spellEnd"/>
      <w:r w:rsidRPr="00DD1AF7">
        <w:rPr>
          <w:rFonts w:ascii="Book Antiqua" w:hAnsi="Book Antiqua"/>
          <w:color w:val="000000"/>
          <w:sz w:val="24"/>
        </w:rPr>
        <w:t xml:space="preserve"> M, </w:t>
      </w:r>
      <w:proofErr w:type="spellStart"/>
      <w:r w:rsidRPr="00DD1AF7">
        <w:rPr>
          <w:rFonts w:ascii="Book Antiqua" w:hAnsi="Book Antiqua"/>
          <w:color w:val="000000"/>
          <w:sz w:val="24"/>
        </w:rPr>
        <w:t>Uchikado</w:t>
      </w:r>
      <w:proofErr w:type="spellEnd"/>
      <w:r w:rsidRPr="00DD1AF7">
        <w:rPr>
          <w:rFonts w:ascii="Book Antiqua" w:hAnsi="Book Antiqua"/>
          <w:color w:val="000000"/>
          <w:sz w:val="24"/>
        </w:rPr>
        <w:t xml:space="preserve"> Y, Kijima Y, </w:t>
      </w:r>
      <w:proofErr w:type="spellStart"/>
      <w:r w:rsidRPr="00DD1AF7">
        <w:rPr>
          <w:rFonts w:ascii="Book Antiqua" w:hAnsi="Book Antiqua"/>
          <w:color w:val="000000"/>
          <w:sz w:val="24"/>
        </w:rPr>
        <w:t>Maemura</w:t>
      </w:r>
      <w:proofErr w:type="spellEnd"/>
      <w:r w:rsidRPr="00DD1AF7">
        <w:rPr>
          <w:rFonts w:ascii="Book Antiqua" w:hAnsi="Book Antiqua"/>
          <w:color w:val="000000"/>
          <w:sz w:val="24"/>
        </w:rPr>
        <w:t xml:space="preserve"> K, </w:t>
      </w:r>
      <w:proofErr w:type="spellStart"/>
      <w:r w:rsidRPr="00DD1AF7">
        <w:rPr>
          <w:rFonts w:ascii="Book Antiqua" w:hAnsi="Book Antiqua"/>
          <w:color w:val="000000"/>
          <w:sz w:val="24"/>
        </w:rPr>
        <w:t>Natsugoe</w:t>
      </w:r>
      <w:proofErr w:type="spellEnd"/>
      <w:r w:rsidRPr="00DD1AF7">
        <w:rPr>
          <w:rFonts w:ascii="Book Antiqua" w:hAnsi="Book Antiqua"/>
          <w:color w:val="000000"/>
          <w:sz w:val="24"/>
        </w:rPr>
        <w:t xml:space="preserve"> S. Clinical significance of altering epithelial-mesenchymal transition in metastatic lymph nodes of gastric cancer. </w:t>
      </w:r>
      <w:r w:rsidRPr="00DD1AF7">
        <w:rPr>
          <w:rFonts w:ascii="Book Antiqua" w:hAnsi="Book Antiqua"/>
          <w:i/>
          <w:color w:val="000000"/>
          <w:sz w:val="24"/>
        </w:rPr>
        <w:t>Gastric Cancer</w:t>
      </w:r>
      <w:r w:rsidRPr="00DD1AF7">
        <w:rPr>
          <w:rFonts w:ascii="Book Antiqua" w:hAnsi="Book Antiqua"/>
          <w:color w:val="000000"/>
          <w:sz w:val="24"/>
        </w:rPr>
        <w:t xml:space="preserve"> 2017; </w:t>
      </w:r>
      <w:r w:rsidRPr="00DD1AF7">
        <w:rPr>
          <w:rFonts w:ascii="Book Antiqua" w:hAnsi="Book Antiqua"/>
          <w:b/>
          <w:color w:val="000000"/>
          <w:sz w:val="24"/>
        </w:rPr>
        <w:t>20</w:t>
      </w:r>
      <w:r w:rsidRPr="00DD1AF7">
        <w:rPr>
          <w:rFonts w:ascii="Book Antiqua" w:hAnsi="Book Antiqua"/>
          <w:color w:val="000000"/>
          <w:sz w:val="24"/>
        </w:rPr>
        <w:t>: 802-810 [PMID: 28247164 DOI: 10.1007/s10120-017-0705-x]</w:t>
      </w:r>
    </w:p>
    <w:p w14:paraId="57AC2E90" w14:textId="3872B582" w:rsidR="002E774D" w:rsidRPr="00B161E5" w:rsidDel="00B161E5" w:rsidRDefault="002E774D" w:rsidP="00157A86">
      <w:pPr>
        <w:snapToGrid w:val="0"/>
        <w:spacing w:line="360" w:lineRule="auto"/>
        <w:rPr>
          <w:del w:id="957" w:author="作者"/>
          <w:rFonts w:ascii="Book Antiqua" w:hAnsi="Book Antiqua"/>
          <w:color w:val="000000"/>
          <w:sz w:val="24"/>
          <w:highlight w:val="yellow"/>
          <w:rPrChange w:id="958" w:author="作者">
            <w:rPr>
              <w:del w:id="959" w:author="作者"/>
              <w:rFonts w:ascii="Book Antiqua" w:hAnsi="Book Antiqua"/>
              <w:color w:val="000000"/>
              <w:sz w:val="24"/>
            </w:rPr>
          </w:rPrChange>
        </w:rPr>
      </w:pPr>
      <w:del w:id="960" w:author="作者">
        <w:r w:rsidRPr="00B161E5" w:rsidDel="00B161E5">
          <w:rPr>
            <w:rFonts w:ascii="Book Antiqua" w:hAnsi="Book Antiqua"/>
            <w:color w:val="000000"/>
            <w:sz w:val="24"/>
            <w:highlight w:val="yellow"/>
            <w:rPrChange w:id="961" w:author="作者">
              <w:rPr>
                <w:rFonts w:ascii="Book Antiqua" w:hAnsi="Book Antiqua"/>
                <w:color w:val="000000"/>
                <w:sz w:val="24"/>
              </w:rPr>
            </w:rPrChange>
          </w:rPr>
          <w:delText xml:space="preserve">25 </w:delText>
        </w:r>
        <w:r w:rsidRPr="00B161E5" w:rsidDel="00B161E5">
          <w:rPr>
            <w:rFonts w:ascii="Book Antiqua" w:hAnsi="Book Antiqua"/>
            <w:b/>
            <w:color w:val="000000"/>
            <w:sz w:val="24"/>
            <w:highlight w:val="yellow"/>
            <w:rPrChange w:id="962" w:author="作者">
              <w:rPr>
                <w:rFonts w:ascii="Book Antiqua" w:hAnsi="Book Antiqua"/>
                <w:b/>
                <w:color w:val="000000"/>
                <w:sz w:val="24"/>
              </w:rPr>
            </w:rPrChange>
          </w:rPr>
          <w:delText>Tang Y</w:delText>
        </w:r>
        <w:r w:rsidRPr="00B161E5" w:rsidDel="00B161E5">
          <w:rPr>
            <w:rFonts w:ascii="Book Antiqua" w:hAnsi="Book Antiqua"/>
            <w:color w:val="000000"/>
            <w:sz w:val="24"/>
            <w:highlight w:val="yellow"/>
            <w:rPrChange w:id="963" w:author="作者">
              <w:rPr>
                <w:rFonts w:ascii="Book Antiqua" w:hAnsi="Book Antiqua"/>
                <w:color w:val="000000"/>
                <w:sz w:val="24"/>
              </w:rPr>
            </w:rPrChange>
          </w:rPr>
          <w:delText xml:space="preserve">, Tang Y, Cheng YS. miR-34a inhibits pancreatic cancer progression through Snail1-mediated epithelial-mesenchymal transition and the Notch signaling pathway. </w:delText>
        </w:r>
        <w:r w:rsidRPr="00B161E5" w:rsidDel="00B161E5">
          <w:rPr>
            <w:rFonts w:ascii="Book Antiqua" w:hAnsi="Book Antiqua"/>
            <w:i/>
            <w:color w:val="000000"/>
            <w:sz w:val="24"/>
            <w:highlight w:val="yellow"/>
            <w:rPrChange w:id="964" w:author="作者">
              <w:rPr>
                <w:rFonts w:ascii="Book Antiqua" w:hAnsi="Book Antiqua"/>
                <w:i/>
                <w:color w:val="000000"/>
                <w:sz w:val="24"/>
              </w:rPr>
            </w:rPrChange>
          </w:rPr>
          <w:delText>Sci Rep</w:delText>
        </w:r>
        <w:r w:rsidRPr="00B161E5" w:rsidDel="00B161E5">
          <w:rPr>
            <w:rFonts w:ascii="Book Antiqua" w:hAnsi="Book Antiqua"/>
            <w:color w:val="000000"/>
            <w:sz w:val="24"/>
            <w:highlight w:val="yellow"/>
            <w:rPrChange w:id="965" w:author="作者">
              <w:rPr>
                <w:rFonts w:ascii="Book Antiqua" w:hAnsi="Book Antiqua"/>
                <w:color w:val="000000"/>
                <w:sz w:val="24"/>
              </w:rPr>
            </w:rPrChange>
          </w:rPr>
          <w:delText xml:space="preserve"> 2017; </w:delText>
        </w:r>
        <w:r w:rsidRPr="00B161E5" w:rsidDel="00B161E5">
          <w:rPr>
            <w:rFonts w:ascii="Book Antiqua" w:hAnsi="Book Antiqua"/>
            <w:b/>
            <w:color w:val="000000"/>
            <w:sz w:val="24"/>
            <w:highlight w:val="yellow"/>
            <w:rPrChange w:id="966" w:author="作者">
              <w:rPr>
                <w:rFonts w:ascii="Book Antiqua" w:hAnsi="Book Antiqua"/>
                <w:b/>
                <w:color w:val="000000"/>
                <w:sz w:val="24"/>
              </w:rPr>
            </w:rPrChange>
          </w:rPr>
          <w:delText>7</w:delText>
        </w:r>
        <w:r w:rsidRPr="00B161E5" w:rsidDel="00B161E5">
          <w:rPr>
            <w:rFonts w:ascii="Book Antiqua" w:hAnsi="Book Antiqua"/>
            <w:color w:val="000000"/>
            <w:sz w:val="24"/>
            <w:highlight w:val="yellow"/>
            <w:rPrChange w:id="967" w:author="作者">
              <w:rPr>
                <w:rFonts w:ascii="Book Antiqua" w:hAnsi="Book Antiqua"/>
                <w:color w:val="000000"/>
                <w:sz w:val="24"/>
              </w:rPr>
            </w:rPrChange>
          </w:rPr>
          <w:delText>: 38232 [PMID: 28145431 DOI: 10.1038/srep38232]</w:delText>
        </w:r>
      </w:del>
    </w:p>
    <w:p w14:paraId="03832A26" w14:textId="518CAEAE" w:rsidR="002E774D" w:rsidRPr="00B161E5" w:rsidDel="000C2639" w:rsidRDefault="002E774D" w:rsidP="00157A86">
      <w:pPr>
        <w:snapToGrid w:val="0"/>
        <w:spacing w:line="360" w:lineRule="auto"/>
        <w:rPr>
          <w:del w:id="968" w:author="作者"/>
          <w:rFonts w:ascii="Book Antiqua" w:hAnsi="Book Antiqua"/>
          <w:color w:val="000000"/>
          <w:sz w:val="24"/>
          <w:highlight w:val="yellow"/>
          <w:rPrChange w:id="969" w:author="作者">
            <w:rPr>
              <w:del w:id="970" w:author="作者"/>
              <w:rFonts w:ascii="Book Antiqua" w:hAnsi="Book Antiqua"/>
              <w:color w:val="000000"/>
              <w:sz w:val="24"/>
            </w:rPr>
          </w:rPrChange>
        </w:rPr>
      </w:pPr>
      <w:del w:id="971" w:author="作者">
        <w:r w:rsidRPr="00B161E5" w:rsidDel="000C2639">
          <w:rPr>
            <w:rFonts w:ascii="Book Antiqua" w:hAnsi="Book Antiqua"/>
            <w:color w:val="000000"/>
            <w:sz w:val="24"/>
            <w:highlight w:val="yellow"/>
            <w:rPrChange w:id="972" w:author="作者">
              <w:rPr>
                <w:rFonts w:ascii="Book Antiqua" w:hAnsi="Book Antiqua"/>
                <w:color w:val="000000"/>
                <w:sz w:val="24"/>
              </w:rPr>
            </w:rPrChange>
          </w:rPr>
          <w:delText xml:space="preserve">26 </w:delText>
        </w:r>
        <w:r w:rsidRPr="00B161E5" w:rsidDel="000C2639">
          <w:rPr>
            <w:rFonts w:ascii="Book Antiqua" w:hAnsi="Book Antiqua"/>
            <w:b/>
            <w:color w:val="000000"/>
            <w:sz w:val="24"/>
            <w:highlight w:val="yellow"/>
            <w:rPrChange w:id="973" w:author="作者">
              <w:rPr>
                <w:rFonts w:ascii="Book Antiqua" w:hAnsi="Book Antiqua"/>
                <w:b/>
                <w:color w:val="000000"/>
                <w:sz w:val="24"/>
              </w:rPr>
            </w:rPrChange>
          </w:rPr>
          <w:delText>Lu J</w:delText>
        </w:r>
        <w:r w:rsidRPr="00B161E5" w:rsidDel="000C2639">
          <w:rPr>
            <w:rFonts w:ascii="Book Antiqua" w:hAnsi="Book Antiqua"/>
            <w:color w:val="000000"/>
            <w:sz w:val="24"/>
            <w:highlight w:val="yellow"/>
            <w:rPrChange w:id="974" w:author="作者">
              <w:rPr>
                <w:rFonts w:ascii="Book Antiqua" w:hAnsi="Book Antiqua"/>
                <w:color w:val="000000"/>
                <w:sz w:val="24"/>
              </w:rPr>
            </w:rPrChange>
          </w:rPr>
          <w:delText>, Xu Y, Wei X, Zhao Z, Xue J, Liu P. Emodin Inhibits the Epithelial to Mesenchymal Transition of Epithelial Ovarian Cancer Cells via ILK/GSK-3</w:delText>
        </w:r>
        <w:r w:rsidRPr="00B161E5" w:rsidDel="000C2639">
          <w:rPr>
            <w:rFonts w:ascii="Minion Pro SmBd" w:hAnsi="Minion Pro SmBd" w:cs="Minion Pro SmBd"/>
            <w:color w:val="000000"/>
            <w:sz w:val="24"/>
            <w:highlight w:val="yellow"/>
            <w:rPrChange w:id="975" w:author="作者">
              <w:rPr>
                <w:rFonts w:ascii="Minion Pro SmBd" w:hAnsi="Minion Pro SmBd" w:cs="Minion Pro SmBd"/>
                <w:color w:val="000000"/>
                <w:sz w:val="24"/>
              </w:rPr>
            </w:rPrChange>
          </w:rPr>
          <w:delText>β</w:delText>
        </w:r>
        <w:r w:rsidRPr="00B161E5" w:rsidDel="000C2639">
          <w:rPr>
            <w:rFonts w:ascii="Book Antiqua" w:hAnsi="Book Antiqua"/>
            <w:color w:val="000000"/>
            <w:sz w:val="24"/>
            <w:highlight w:val="yellow"/>
            <w:rPrChange w:id="976" w:author="作者">
              <w:rPr>
                <w:rFonts w:ascii="Book Antiqua" w:hAnsi="Book Antiqua"/>
                <w:color w:val="000000"/>
                <w:sz w:val="24"/>
              </w:rPr>
            </w:rPrChange>
          </w:rPr>
          <w:delText xml:space="preserve">/Slug Signaling Pathway. </w:delText>
        </w:r>
        <w:r w:rsidRPr="00B161E5" w:rsidDel="000C2639">
          <w:rPr>
            <w:rFonts w:ascii="Book Antiqua" w:hAnsi="Book Antiqua"/>
            <w:i/>
            <w:color w:val="000000"/>
            <w:sz w:val="24"/>
            <w:highlight w:val="yellow"/>
            <w:rPrChange w:id="977" w:author="作者">
              <w:rPr>
                <w:rFonts w:ascii="Book Antiqua" w:hAnsi="Book Antiqua"/>
                <w:i/>
                <w:color w:val="000000"/>
                <w:sz w:val="24"/>
              </w:rPr>
            </w:rPrChange>
          </w:rPr>
          <w:delText>Biomed Res Int</w:delText>
        </w:r>
        <w:r w:rsidRPr="00B161E5" w:rsidDel="000C2639">
          <w:rPr>
            <w:rFonts w:ascii="Book Antiqua" w:hAnsi="Book Antiqua"/>
            <w:color w:val="000000"/>
            <w:sz w:val="24"/>
            <w:highlight w:val="yellow"/>
            <w:rPrChange w:id="978" w:author="作者">
              <w:rPr>
                <w:rFonts w:ascii="Book Antiqua" w:hAnsi="Book Antiqua"/>
                <w:color w:val="000000"/>
                <w:sz w:val="24"/>
              </w:rPr>
            </w:rPrChange>
          </w:rPr>
          <w:delText xml:space="preserve"> 2016; </w:delText>
        </w:r>
        <w:r w:rsidRPr="00B161E5" w:rsidDel="000C2639">
          <w:rPr>
            <w:rFonts w:ascii="Book Antiqua" w:hAnsi="Book Antiqua"/>
            <w:b/>
            <w:color w:val="000000"/>
            <w:sz w:val="24"/>
            <w:highlight w:val="yellow"/>
            <w:rPrChange w:id="979" w:author="作者">
              <w:rPr>
                <w:rFonts w:ascii="Book Antiqua" w:hAnsi="Book Antiqua"/>
                <w:b/>
                <w:color w:val="000000"/>
                <w:sz w:val="24"/>
              </w:rPr>
            </w:rPrChange>
          </w:rPr>
          <w:delText>2016</w:delText>
        </w:r>
        <w:r w:rsidRPr="00B161E5" w:rsidDel="000C2639">
          <w:rPr>
            <w:rFonts w:ascii="Book Antiqua" w:hAnsi="Book Antiqua"/>
            <w:color w:val="000000"/>
            <w:sz w:val="24"/>
            <w:highlight w:val="yellow"/>
            <w:rPrChange w:id="980" w:author="作者">
              <w:rPr>
                <w:rFonts w:ascii="Book Antiqua" w:hAnsi="Book Antiqua"/>
                <w:color w:val="000000"/>
                <w:sz w:val="24"/>
              </w:rPr>
            </w:rPrChange>
          </w:rPr>
          <w:delText>: 6253280 [PMID: 28097141 DOI: 10.1155/2016/6253280]</w:delText>
        </w:r>
      </w:del>
    </w:p>
    <w:p w14:paraId="59F4B37E" w14:textId="4FD4F715" w:rsidR="002E774D" w:rsidRPr="00422FE6" w:rsidDel="000C2639" w:rsidRDefault="002E774D" w:rsidP="00157A86">
      <w:pPr>
        <w:snapToGrid w:val="0"/>
        <w:spacing w:line="360" w:lineRule="auto"/>
        <w:rPr>
          <w:del w:id="981" w:author="作者"/>
          <w:rFonts w:ascii="Book Antiqua" w:hAnsi="Book Antiqua"/>
          <w:color w:val="000000"/>
          <w:sz w:val="24"/>
        </w:rPr>
      </w:pPr>
      <w:del w:id="982" w:author="作者">
        <w:r w:rsidRPr="00B161E5" w:rsidDel="000C2639">
          <w:rPr>
            <w:rFonts w:ascii="Book Antiqua" w:hAnsi="Book Antiqua"/>
            <w:color w:val="000000"/>
            <w:sz w:val="24"/>
            <w:highlight w:val="yellow"/>
            <w:rPrChange w:id="983" w:author="作者">
              <w:rPr>
                <w:rFonts w:ascii="Book Antiqua" w:hAnsi="Book Antiqua"/>
                <w:color w:val="000000"/>
                <w:sz w:val="24"/>
              </w:rPr>
            </w:rPrChange>
          </w:rPr>
          <w:delText xml:space="preserve">27 </w:delText>
        </w:r>
        <w:r w:rsidRPr="00B161E5" w:rsidDel="000C2639">
          <w:rPr>
            <w:rFonts w:ascii="Book Antiqua" w:hAnsi="Book Antiqua"/>
            <w:b/>
            <w:color w:val="000000"/>
            <w:sz w:val="24"/>
            <w:highlight w:val="yellow"/>
            <w:rPrChange w:id="984" w:author="作者">
              <w:rPr>
                <w:rFonts w:ascii="Book Antiqua" w:hAnsi="Book Antiqua"/>
                <w:b/>
                <w:color w:val="000000"/>
                <w:sz w:val="24"/>
              </w:rPr>
            </w:rPrChange>
          </w:rPr>
          <w:delText>Arai K</w:delText>
        </w:r>
        <w:r w:rsidRPr="00B161E5" w:rsidDel="000C2639">
          <w:rPr>
            <w:rFonts w:ascii="Book Antiqua" w:hAnsi="Book Antiqua"/>
            <w:color w:val="000000"/>
            <w:sz w:val="24"/>
            <w:highlight w:val="yellow"/>
            <w:rPrChange w:id="985" w:author="作者">
              <w:rPr>
                <w:rFonts w:ascii="Book Antiqua" w:hAnsi="Book Antiqua"/>
                <w:color w:val="000000"/>
                <w:sz w:val="24"/>
              </w:rPr>
            </w:rPrChange>
          </w:rPr>
          <w:delText xml:space="preserve">, Eguchi T, Rahman MM, Sakamoto R, Masuda N, Nakatsura T, Calderwood SK, Kozaki K, Itoh M. A Novel High-Throughput 3D Screening System for EMT Inhibitors: A Pilot Screening Discovered the EMT Inhibitory Activity of CDK2 Inhibitor SU9516. </w:delText>
        </w:r>
        <w:r w:rsidRPr="00B161E5" w:rsidDel="000C2639">
          <w:rPr>
            <w:rFonts w:ascii="Book Antiqua" w:hAnsi="Book Antiqua"/>
            <w:i/>
            <w:color w:val="000000"/>
            <w:sz w:val="24"/>
            <w:highlight w:val="yellow"/>
            <w:rPrChange w:id="986" w:author="作者">
              <w:rPr>
                <w:rFonts w:ascii="Book Antiqua" w:hAnsi="Book Antiqua"/>
                <w:i/>
                <w:color w:val="000000"/>
                <w:sz w:val="24"/>
              </w:rPr>
            </w:rPrChange>
          </w:rPr>
          <w:delText>PLoS One</w:delText>
        </w:r>
        <w:r w:rsidRPr="00B161E5" w:rsidDel="000C2639">
          <w:rPr>
            <w:rFonts w:ascii="Book Antiqua" w:hAnsi="Book Antiqua"/>
            <w:color w:val="000000"/>
            <w:sz w:val="24"/>
            <w:highlight w:val="yellow"/>
            <w:rPrChange w:id="987" w:author="作者">
              <w:rPr>
                <w:rFonts w:ascii="Book Antiqua" w:hAnsi="Book Antiqua"/>
                <w:color w:val="000000"/>
                <w:sz w:val="24"/>
              </w:rPr>
            </w:rPrChange>
          </w:rPr>
          <w:delText xml:space="preserve"> 2016; </w:delText>
        </w:r>
        <w:r w:rsidRPr="00B161E5" w:rsidDel="000C2639">
          <w:rPr>
            <w:rFonts w:ascii="Book Antiqua" w:hAnsi="Book Antiqua"/>
            <w:b/>
            <w:color w:val="000000"/>
            <w:sz w:val="24"/>
            <w:highlight w:val="yellow"/>
            <w:rPrChange w:id="988" w:author="作者">
              <w:rPr>
                <w:rFonts w:ascii="Book Antiqua" w:hAnsi="Book Antiqua"/>
                <w:b/>
                <w:color w:val="000000"/>
                <w:sz w:val="24"/>
              </w:rPr>
            </w:rPrChange>
          </w:rPr>
          <w:delText>11</w:delText>
        </w:r>
        <w:r w:rsidRPr="00B161E5" w:rsidDel="000C2639">
          <w:rPr>
            <w:rFonts w:ascii="Book Antiqua" w:hAnsi="Book Antiqua"/>
            <w:color w:val="000000"/>
            <w:sz w:val="24"/>
            <w:highlight w:val="yellow"/>
            <w:rPrChange w:id="989" w:author="作者">
              <w:rPr>
                <w:rFonts w:ascii="Book Antiqua" w:hAnsi="Book Antiqua"/>
                <w:color w:val="000000"/>
                <w:sz w:val="24"/>
              </w:rPr>
            </w:rPrChange>
          </w:rPr>
          <w:delText>: e0162394 [PMID: 27622654 DOI: 10.1371/journal.pone.0162394]</w:delText>
        </w:r>
      </w:del>
    </w:p>
    <w:p w14:paraId="1B96D1C0" w14:textId="4143038D" w:rsidR="002E774D" w:rsidRPr="00422FE6" w:rsidRDefault="002E774D" w:rsidP="00157A86">
      <w:pPr>
        <w:snapToGrid w:val="0"/>
        <w:spacing w:line="360" w:lineRule="auto"/>
        <w:rPr>
          <w:rFonts w:ascii="Book Antiqua" w:hAnsi="Book Antiqua"/>
          <w:color w:val="000000"/>
          <w:sz w:val="24"/>
        </w:rPr>
      </w:pPr>
      <w:r w:rsidRPr="00422FE6">
        <w:rPr>
          <w:rFonts w:ascii="Book Antiqua" w:hAnsi="Book Antiqua"/>
          <w:color w:val="000000"/>
          <w:sz w:val="24"/>
        </w:rPr>
        <w:t>2</w:t>
      </w:r>
      <w:del w:id="990" w:author="作者">
        <w:r w:rsidRPr="00422FE6" w:rsidDel="00E30B5C">
          <w:rPr>
            <w:rFonts w:ascii="Book Antiqua" w:hAnsi="Book Antiqua"/>
            <w:color w:val="000000"/>
            <w:sz w:val="24"/>
          </w:rPr>
          <w:delText>8</w:delText>
        </w:r>
      </w:del>
      <w:ins w:id="991" w:author="作者">
        <w:r w:rsidR="00E30B5C">
          <w:rPr>
            <w:rFonts w:ascii="Book Antiqua" w:hAnsi="Book Antiqua"/>
            <w:color w:val="000000"/>
            <w:sz w:val="24"/>
          </w:rPr>
          <w:t>7</w:t>
        </w:r>
      </w:ins>
      <w:r w:rsidRPr="00422FE6">
        <w:rPr>
          <w:rFonts w:ascii="Book Antiqua" w:hAnsi="Book Antiqua"/>
          <w:color w:val="000000"/>
          <w:sz w:val="24"/>
        </w:rPr>
        <w:t xml:space="preserve"> </w:t>
      </w:r>
      <w:r w:rsidRPr="00422FE6">
        <w:rPr>
          <w:rFonts w:ascii="Book Antiqua" w:hAnsi="Book Antiqua"/>
          <w:b/>
          <w:color w:val="000000"/>
          <w:sz w:val="24"/>
        </w:rPr>
        <w:t>Chen X</w:t>
      </w:r>
      <w:r w:rsidRPr="00422FE6">
        <w:rPr>
          <w:rFonts w:ascii="Book Antiqua" w:hAnsi="Book Antiqua"/>
          <w:color w:val="000000"/>
          <w:sz w:val="24"/>
        </w:rPr>
        <w:t xml:space="preserve">, Chen RX, Wei WS, Li YH, Feng ZH, Tan L, Chen JW, Yuan GJ, Chen SL, Guo SJ, Xiao KH, Liu ZW, Luo JH, Zhou FJ, </w:t>
      </w:r>
      <w:proofErr w:type="spellStart"/>
      <w:r w:rsidRPr="00422FE6">
        <w:rPr>
          <w:rFonts w:ascii="Book Antiqua" w:hAnsi="Book Antiqua"/>
          <w:color w:val="000000"/>
          <w:sz w:val="24"/>
        </w:rPr>
        <w:t>Xie</w:t>
      </w:r>
      <w:proofErr w:type="spellEnd"/>
      <w:r w:rsidRPr="00422FE6">
        <w:rPr>
          <w:rFonts w:ascii="Book Antiqua" w:hAnsi="Book Antiqua"/>
          <w:color w:val="000000"/>
          <w:sz w:val="24"/>
        </w:rPr>
        <w:t xml:space="preserve"> D. PRMT5 Circular RNA Promotes Metastasis of Urothelial Carcinoma of the Bladder through Sponging miR-30c to Induce Epithelial-Mesenchymal Transition. </w:t>
      </w:r>
      <w:r w:rsidRPr="00422FE6">
        <w:rPr>
          <w:rFonts w:ascii="Book Antiqua" w:hAnsi="Book Antiqua"/>
          <w:i/>
          <w:color w:val="000000"/>
          <w:sz w:val="24"/>
        </w:rPr>
        <w:t>Clin Cancer Res</w:t>
      </w:r>
      <w:r w:rsidRPr="00422FE6">
        <w:rPr>
          <w:rFonts w:ascii="Book Antiqua" w:hAnsi="Book Antiqua"/>
          <w:color w:val="000000"/>
          <w:sz w:val="24"/>
        </w:rPr>
        <w:t xml:space="preserve"> 2018; </w:t>
      </w:r>
      <w:r w:rsidRPr="00422FE6">
        <w:rPr>
          <w:rFonts w:ascii="Book Antiqua" w:hAnsi="Book Antiqua"/>
          <w:b/>
          <w:color w:val="000000"/>
          <w:sz w:val="24"/>
        </w:rPr>
        <w:t>24</w:t>
      </w:r>
      <w:r w:rsidRPr="00422FE6">
        <w:rPr>
          <w:rFonts w:ascii="Book Antiqua" w:hAnsi="Book Antiqua"/>
          <w:color w:val="000000"/>
          <w:sz w:val="24"/>
        </w:rPr>
        <w:t>: 6319-6330 [PMID: 30305293 DOI: 10.1158/1078-0432.CCR-18-1270]</w:t>
      </w:r>
    </w:p>
    <w:p w14:paraId="03F97896" w14:textId="269490E2" w:rsidR="002E774D" w:rsidRPr="00422FE6" w:rsidRDefault="002E774D" w:rsidP="00157A86">
      <w:pPr>
        <w:snapToGrid w:val="0"/>
        <w:spacing w:line="360" w:lineRule="auto"/>
        <w:rPr>
          <w:rFonts w:ascii="Book Antiqua" w:hAnsi="Book Antiqua"/>
          <w:color w:val="000000"/>
          <w:sz w:val="24"/>
        </w:rPr>
      </w:pPr>
      <w:del w:id="992" w:author="作者">
        <w:r w:rsidRPr="00422FE6" w:rsidDel="00E30B5C">
          <w:rPr>
            <w:rFonts w:ascii="Book Antiqua" w:hAnsi="Book Antiqua"/>
            <w:color w:val="000000"/>
            <w:sz w:val="24"/>
          </w:rPr>
          <w:delText xml:space="preserve">29 </w:delText>
        </w:r>
      </w:del>
      <w:ins w:id="993" w:author="作者">
        <w:r w:rsidR="00E30B5C" w:rsidRPr="00422FE6">
          <w:rPr>
            <w:rFonts w:ascii="Book Antiqua" w:hAnsi="Book Antiqua"/>
            <w:color w:val="000000"/>
            <w:sz w:val="24"/>
          </w:rPr>
          <w:t>2</w:t>
        </w:r>
        <w:r w:rsidR="00E30B5C">
          <w:rPr>
            <w:rFonts w:ascii="Book Antiqua" w:hAnsi="Book Antiqua"/>
            <w:color w:val="000000"/>
            <w:sz w:val="24"/>
          </w:rPr>
          <w:t>8</w:t>
        </w:r>
        <w:r w:rsidR="00E30B5C" w:rsidRPr="00422FE6">
          <w:rPr>
            <w:rFonts w:ascii="Book Antiqua" w:hAnsi="Book Antiqua"/>
            <w:color w:val="000000"/>
            <w:sz w:val="24"/>
          </w:rPr>
          <w:t xml:space="preserve"> </w:t>
        </w:r>
      </w:ins>
      <w:r w:rsidRPr="00422FE6">
        <w:rPr>
          <w:rFonts w:ascii="Book Antiqua" w:hAnsi="Book Antiqua"/>
          <w:b/>
          <w:color w:val="000000"/>
          <w:sz w:val="24"/>
        </w:rPr>
        <w:t>Liao J</w:t>
      </w:r>
      <w:r w:rsidRPr="00422FE6">
        <w:rPr>
          <w:rFonts w:ascii="Book Antiqua" w:hAnsi="Book Antiqua"/>
          <w:color w:val="000000"/>
          <w:sz w:val="24"/>
        </w:rPr>
        <w:t xml:space="preserve">, Liu R, Shi YJ, Yin LH, Pu YP. Exosome-shuttling microRNA-21 promotes cell migration and invasion-targeting PDCD4 in esophageal cancer. </w:t>
      </w:r>
      <w:r w:rsidRPr="00422FE6">
        <w:rPr>
          <w:rFonts w:ascii="Book Antiqua" w:hAnsi="Book Antiqua"/>
          <w:i/>
          <w:color w:val="000000"/>
          <w:sz w:val="24"/>
        </w:rPr>
        <w:t>Int J Oncol</w:t>
      </w:r>
      <w:r w:rsidRPr="00422FE6">
        <w:rPr>
          <w:rFonts w:ascii="Book Antiqua" w:hAnsi="Book Antiqua"/>
          <w:color w:val="000000"/>
          <w:sz w:val="24"/>
        </w:rPr>
        <w:t xml:space="preserve"> 2016; </w:t>
      </w:r>
      <w:r w:rsidRPr="00422FE6">
        <w:rPr>
          <w:rFonts w:ascii="Book Antiqua" w:hAnsi="Book Antiqua"/>
          <w:b/>
          <w:color w:val="000000"/>
          <w:sz w:val="24"/>
        </w:rPr>
        <w:t>48</w:t>
      </w:r>
      <w:r w:rsidRPr="00422FE6">
        <w:rPr>
          <w:rFonts w:ascii="Book Antiqua" w:hAnsi="Book Antiqua"/>
          <w:color w:val="000000"/>
          <w:sz w:val="24"/>
        </w:rPr>
        <w:t>: 2567-2579 [PMID: 27035745 DOI: 10.3892/ijo.2016.3453]</w:t>
      </w:r>
    </w:p>
    <w:p w14:paraId="1493D10F" w14:textId="1C41516B" w:rsidR="002E774D" w:rsidRPr="00422FE6" w:rsidRDefault="002E774D" w:rsidP="00157A86">
      <w:pPr>
        <w:snapToGrid w:val="0"/>
        <w:spacing w:line="360" w:lineRule="auto"/>
        <w:rPr>
          <w:rFonts w:ascii="Book Antiqua" w:hAnsi="Book Antiqua"/>
          <w:color w:val="000000"/>
          <w:sz w:val="24"/>
        </w:rPr>
      </w:pPr>
      <w:del w:id="994" w:author="作者">
        <w:r w:rsidRPr="00422FE6" w:rsidDel="00E30B5C">
          <w:rPr>
            <w:rFonts w:ascii="Book Antiqua" w:hAnsi="Book Antiqua"/>
            <w:color w:val="000000"/>
            <w:sz w:val="24"/>
          </w:rPr>
          <w:delText xml:space="preserve">30 </w:delText>
        </w:r>
      </w:del>
      <w:ins w:id="995" w:author="作者">
        <w:r w:rsidR="00E30B5C">
          <w:rPr>
            <w:rFonts w:ascii="Book Antiqua" w:hAnsi="Book Antiqua"/>
            <w:color w:val="000000"/>
            <w:sz w:val="24"/>
          </w:rPr>
          <w:t>29</w:t>
        </w:r>
        <w:r w:rsidR="00E30B5C" w:rsidRPr="00422FE6">
          <w:rPr>
            <w:rFonts w:ascii="Book Antiqua" w:hAnsi="Book Antiqua"/>
            <w:color w:val="000000"/>
            <w:sz w:val="24"/>
          </w:rPr>
          <w:t xml:space="preserve"> </w:t>
        </w:r>
      </w:ins>
      <w:r w:rsidRPr="00422FE6">
        <w:rPr>
          <w:rFonts w:ascii="Book Antiqua" w:hAnsi="Book Antiqua"/>
          <w:b/>
          <w:color w:val="000000"/>
          <w:sz w:val="24"/>
        </w:rPr>
        <w:t>Liao J</w:t>
      </w:r>
      <w:r w:rsidRPr="00422FE6">
        <w:rPr>
          <w:rFonts w:ascii="Book Antiqua" w:hAnsi="Book Antiqua"/>
          <w:color w:val="000000"/>
          <w:sz w:val="24"/>
        </w:rPr>
        <w:t xml:space="preserve">, Liu R, Yin L, Pu Y. Expression profiling of </w:t>
      </w:r>
      <w:proofErr w:type="spellStart"/>
      <w:r w:rsidRPr="00422FE6">
        <w:rPr>
          <w:rFonts w:ascii="Book Antiqua" w:hAnsi="Book Antiqua"/>
          <w:color w:val="000000"/>
          <w:sz w:val="24"/>
        </w:rPr>
        <w:t>exosomal</w:t>
      </w:r>
      <w:proofErr w:type="spellEnd"/>
      <w:r w:rsidRPr="00422FE6">
        <w:rPr>
          <w:rFonts w:ascii="Book Antiqua" w:hAnsi="Book Antiqua"/>
          <w:color w:val="000000"/>
          <w:sz w:val="24"/>
        </w:rPr>
        <w:t xml:space="preserve"> miRNAs derived from human esophageal cancer cells by </w:t>
      </w:r>
      <w:proofErr w:type="spellStart"/>
      <w:r w:rsidRPr="00422FE6">
        <w:rPr>
          <w:rFonts w:ascii="Book Antiqua" w:hAnsi="Book Antiqua"/>
          <w:color w:val="000000"/>
          <w:sz w:val="24"/>
        </w:rPr>
        <w:t>Solexa</w:t>
      </w:r>
      <w:proofErr w:type="spellEnd"/>
      <w:r w:rsidRPr="00422FE6">
        <w:rPr>
          <w:rFonts w:ascii="Book Antiqua" w:hAnsi="Book Antiqua"/>
          <w:color w:val="000000"/>
          <w:sz w:val="24"/>
        </w:rPr>
        <w:t xml:space="preserve"> high-throughput </w:t>
      </w:r>
      <w:r w:rsidRPr="00422FE6">
        <w:rPr>
          <w:rFonts w:ascii="Book Antiqua" w:hAnsi="Book Antiqua"/>
          <w:color w:val="000000"/>
          <w:sz w:val="24"/>
        </w:rPr>
        <w:lastRenderedPageBreak/>
        <w:t xml:space="preserve">sequencing. </w:t>
      </w:r>
      <w:r w:rsidRPr="00422FE6">
        <w:rPr>
          <w:rFonts w:ascii="Book Antiqua" w:hAnsi="Book Antiqua"/>
          <w:i/>
          <w:color w:val="000000"/>
          <w:sz w:val="24"/>
        </w:rPr>
        <w:t>Int J Mol Sci</w:t>
      </w:r>
      <w:r w:rsidRPr="00422FE6">
        <w:rPr>
          <w:rFonts w:ascii="Book Antiqua" w:hAnsi="Book Antiqua"/>
          <w:color w:val="000000"/>
          <w:sz w:val="24"/>
        </w:rPr>
        <w:t xml:space="preserve"> 2014; </w:t>
      </w:r>
      <w:r w:rsidRPr="00422FE6">
        <w:rPr>
          <w:rFonts w:ascii="Book Antiqua" w:hAnsi="Book Antiqua"/>
          <w:b/>
          <w:color w:val="000000"/>
          <w:sz w:val="24"/>
        </w:rPr>
        <w:t>15</w:t>
      </w:r>
      <w:r w:rsidRPr="00422FE6">
        <w:rPr>
          <w:rFonts w:ascii="Book Antiqua" w:hAnsi="Book Antiqua"/>
          <w:color w:val="000000"/>
          <w:sz w:val="24"/>
        </w:rPr>
        <w:t>: 15530-15551 [PMID: 25184951 DOI: 10.3390/ijms150915530]</w:t>
      </w:r>
    </w:p>
    <w:p w14:paraId="05C7F9A1" w14:textId="44240CD9" w:rsidR="002E774D" w:rsidRPr="00422FE6" w:rsidRDefault="002E774D" w:rsidP="00157A86">
      <w:pPr>
        <w:snapToGrid w:val="0"/>
        <w:spacing w:line="360" w:lineRule="auto"/>
        <w:rPr>
          <w:rFonts w:ascii="Book Antiqua" w:hAnsi="Book Antiqua"/>
          <w:color w:val="000000"/>
          <w:sz w:val="24"/>
        </w:rPr>
      </w:pPr>
      <w:del w:id="996" w:author="作者">
        <w:r w:rsidRPr="00422FE6" w:rsidDel="00E30B5C">
          <w:rPr>
            <w:rFonts w:ascii="Book Antiqua" w:hAnsi="Book Antiqua"/>
            <w:color w:val="000000"/>
            <w:sz w:val="24"/>
          </w:rPr>
          <w:delText xml:space="preserve">31 </w:delText>
        </w:r>
      </w:del>
      <w:ins w:id="997" w:author="作者">
        <w:r w:rsidR="00E30B5C" w:rsidRPr="00422FE6">
          <w:rPr>
            <w:rFonts w:ascii="Book Antiqua" w:hAnsi="Book Antiqua"/>
            <w:color w:val="000000"/>
            <w:sz w:val="24"/>
          </w:rPr>
          <w:t>3</w:t>
        </w:r>
        <w:r w:rsidR="00E30B5C">
          <w:rPr>
            <w:rFonts w:ascii="Book Antiqua" w:hAnsi="Book Antiqua"/>
            <w:color w:val="000000"/>
            <w:sz w:val="24"/>
          </w:rPr>
          <w:t>0</w:t>
        </w:r>
        <w:r w:rsidR="00E30B5C" w:rsidRPr="00422FE6">
          <w:rPr>
            <w:rFonts w:ascii="Book Antiqua" w:hAnsi="Book Antiqua"/>
            <w:color w:val="000000"/>
            <w:sz w:val="24"/>
          </w:rPr>
          <w:t xml:space="preserve"> </w:t>
        </w:r>
      </w:ins>
      <w:proofErr w:type="spellStart"/>
      <w:r w:rsidRPr="00422FE6">
        <w:rPr>
          <w:rFonts w:ascii="Book Antiqua" w:hAnsi="Book Antiqua"/>
          <w:b/>
          <w:color w:val="000000"/>
          <w:sz w:val="24"/>
        </w:rPr>
        <w:t>Chakravarthi</w:t>
      </w:r>
      <w:proofErr w:type="spellEnd"/>
      <w:r w:rsidRPr="00422FE6">
        <w:rPr>
          <w:rFonts w:ascii="Book Antiqua" w:hAnsi="Book Antiqua"/>
          <w:b/>
          <w:color w:val="000000"/>
          <w:sz w:val="24"/>
        </w:rPr>
        <w:t xml:space="preserve"> BVSK</w:t>
      </w:r>
      <w:r w:rsidRPr="00422FE6">
        <w:rPr>
          <w:rFonts w:ascii="Book Antiqua" w:hAnsi="Book Antiqua"/>
          <w:color w:val="000000"/>
          <w:sz w:val="24"/>
        </w:rPr>
        <w:t xml:space="preserve">, Chandrashekar DS, Agarwal S, </w:t>
      </w:r>
      <w:proofErr w:type="spellStart"/>
      <w:r w:rsidRPr="00422FE6">
        <w:rPr>
          <w:rFonts w:ascii="Book Antiqua" w:hAnsi="Book Antiqua"/>
          <w:color w:val="000000"/>
          <w:sz w:val="24"/>
        </w:rPr>
        <w:t>Balasubramanya</w:t>
      </w:r>
      <w:proofErr w:type="spellEnd"/>
      <w:r w:rsidRPr="00422FE6">
        <w:rPr>
          <w:rFonts w:ascii="Book Antiqua" w:hAnsi="Book Antiqua"/>
          <w:color w:val="000000"/>
          <w:sz w:val="24"/>
        </w:rPr>
        <w:t xml:space="preserve"> SAH, </w:t>
      </w:r>
      <w:proofErr w:type="spellStart"/>
      <w:r w:rsidRPr="00422FE6">
        <w:rPr>
          <w:rFonts w:ascii="Book Antiqua" w:hAnsi="Book Antiqua"/>
          <w:color w:val="000000"/>
          <w:sz w:val="24"/>
        </w:rPr>
        <w:t>Pathi</w:t>
      </w:r>
      <w:proofErr w:type="spellEnd"/>
      <w:r w:rsidRPr="00422FE6">
        <w:rPr>
          <w:rFonts w:ascii="Book Antiqua" w:hAnsi="Book Antiqua"/>
          <w:color w:val="000000"/>
          <w:sz w:val="24"/>
        </w:rPr>
        <w:t xml:space="preserve"> SS, Goswami MT, Jing X, Wang R, </w:t>
      </w:r>
      <w:proofErr w:type="spellStart"/>
      <w:r w:rsidRPr="00422FE6">
        <w:rPr>
          <w:rFonts w:ascii="Book Antiqua" w:hAnsi="Book Antiqua"/>
          <w:color w:val="000000"/>
          <w:sz w:val="24"/>
        </w:rPr>
        <w:t>Mehra</w:t>
      </w:r>
      <w:proofErr w:type="spellEnd"/>
      <w:r w:rsidRPr="00422FE6">
        <w:rPr>
          <w:rFonts w:ascii="Book Antiqua" w:hAnsi="Book Antiqua"/>
          <w:color w:val="000000"/>
          <w:sz w:val="24"/>
        </w:rPr>
        <w:t xml:space="preserve"> R, </w:t>
      </w:r>
      <w:proofErr w:type="spellStart"/>
      <w:r w:rsidRPr="00422FE6">
        <w:rPr>
          <w:rFonts w:ascii="Book Antiqua" w:hAnsi="Book Antiqua"/>
          <w:color w:val="000000"/>
          <w:sz w:val="24"/>
        </w:rPr>
        <w:t>Asangani</w:t>
      </w:r>
      <w:proofErr w:type="spellEnd"/>
      <w:r w:rsidRPr="00422FE6">
        <w:rPr>
          <w:rFonts w:ascii="Book Antiqua" w:hAnsi="Book Antiqua"/>
          <w:color w:val="000000"/>
          <w:sz w:val="24"/>
        </w:rPr>
        <w:t xml:space="preserve"> IA, </w:t>
      </w:r>
      <w:proofErr w:type="spellStart"/>
      <w:r w:rsidRPr="00422FE6">
        <w:rPr>
          <w:rFonts w:ascii="Book Antiqua" w:hAnsi="Book Antiqua"/>
          <w:color w:val="000000"/>
          <w:sz w:val="24"/>
        </w:rPr>
        <w:t>Chinnaiyan</w:t>
      </w:r>
      <w:proofErr w:type="spellEnd"/>
      <w:r w:rsidRPr="00422FE6">
        <w:rPr>
          <w:rFonts w:ascii="Book Antiqua" w:hAnsi="Book Antiqua"/>
          <w:color w:val="000000"/>
          <w:sz w:val="24"/>
        </w:rPr>
        <w:t xml:space="preserve"> AM, Manne U, </w:t>
      </w:r>
      <w:proofErr w:type="spellStart"/>
      <w:r w:rsidRPr="00422FE6">
        <w:rPr>
          <w:rFonts w:ascii="Book Antiqua" w:hAnsi="Book Antiqua"/>
          <w:color w:val="000000"/>
          <w:sz w:val="24"/>
        </w:rPr>
        <w:t>Sonpavde</w:t>
      </w:r>
      <w:proofErr w:type="spellEnd"/>
      <w:r w:rsidRPr="00422FE6">
        <w:rPr>
          <w:rFonts w:ascii="Book Antiqua" w:hAnsi="Book Antiqua"/>
          <w:color w:val="000000"/>
          <w:sz w:val="24"/>
        </w:rPr>
        <w:t xml:space="preserve"> G, </w:t>
      </w:r>
      <w:proofErr w:type="spellStart"/>
      <w:r w:rsidRPr="00422FE6">
        <w:rPr>
          <w:rFonts w:ascii="Book Antiqua" w:hAnsi="Book Antiqua"/>
          <w:color w:val="000000"/>
          <w:sz w:val="24"/>
        </w:rPr>
        <w:t>Netto</w:t>
      </w:r>
      <w:proofErr w:type="spellEnd"/>
      <w:r w:rsidRPr="00422FE6">
        <w:rPr>
          <w:rFonts w:ascii="Book Antiqua" w:hAnsi="Book Antiqua"/>
          <w:color w:val="000000"/>
          <w:sz w:val="24"/>
        </w:rPr>
        <w:t xml:space="preserve"> GJ, </w:t>
      </w:r>
      <w:proofErr w:type="spellStart"/>
      <w:r w:rsidRPr="00422FE6">
        <w:rPr>
          <w:rFonts w:ascii="Book Antiqua" w:hAnsi="Book Antiqua"/>
          <w:color w:val="000000"/>
          <w:sz w:val="24"/>
        </w:rPr>
        <w:t>Gordetsky</w:t>
      </w:r>
      <w:proofErr w:type="spellEnd"/>
      <w:r w:rsidRPr="00422FE6">
        <w:rPr>
          <w:rFonts w:ascii="Book Antiqua" w:hAnsi="Book Antiqua"/>
          <w:color w:val="000000"/>
          <w:sz w:val="24"/>
        </w:rPr>
        <w:t xml:space="preserve"> J, </w:t>
      </w:r>
      <w:proofErr w:type="spellStart"/>
      <w:r w:rsidRPr="00422FE6">
        <w:rPr>
          <w:rFonts w:ascii="Book Antiqua" w:hAnsi="Book Antiqua"/>
          <w:color w:val="000000"/>
          <w:sz w:val="24"/>
        </w:rPr>
        <w:t>Varambally</w:t>
      </w:r>
      <w:proofErr w:type="spellEnd"/>
      <w:r w:rsidRPr="00422FE6">
        <w:rPr>
          <w:rFonts w:ascii="Book Antiqua" w:hAnsi="Book Antiqua"/>
          <w:color w:val="000000"/>
          <w:sz w:val="24"/>
        </w:rPr>
        <w:t xml:space="preserve"> S. miR-34a Regulates Expression of the Stathmin-1 Oncoprotein and Prostate Cancer Progression. </w:t>
      </w:r>
      <w:r w:rsidRPr="00422FE6">
        <w:rPr>
          <w:rFonts w:ascii="Book Antiqua" w:hAnsi="Book Antiqua"/>
          <w:i/>
          <w:color w:val="000000"/>
          <w:sz w:val="24"/>
        </w:rPr>
        <w:t>Mol Cancer Res</w:t>
      </w:r>
      <w:r w:rsidRPr="00422FE6">
        <w:rPr>
          <w:rFonts w:ascii="Book Antiqua" w:hAnsi="Book Antiqua"/>
          <w:color w:val="000000"/>
          <w:sz w:val="24"/>
        </w:rPr>
        <w:t xml:space="preserve"> 2018; </w:t>
      </w:r>
      <w:r w:rsidRPr="00422FE6">
        <w:rPr>
          <w:rFonts w:ascii="Book Antiqua" w:hAnsi="Book Antiqua"/>
          <w:b/>
          <w:color w:val="000000"/>
          <w:sz w:val="24"/>
        </w:rPr>
        <w:t>16</w:t>
      </w:r>
      <w:r w:rsidRPr="00422FE6">
        <w:rPr>
          <w:rFonts w:ascii="Book Antiqua" w:hAnsi="Book Antiqua"/>
          <w:color w:val="000000"/>
          <w:sz w:val="24"/>
        </w:rPr>
        <w:t>: 1125-1137 [PMID: 29025958 DOI: 10.1158/1541-7786.MCR-17-0230]</w:t>
      </w:r>
    </w:p>
    <w:p w14:paraId="63C04C69" w14:textId="25832407" w:rsidR="002E774D" w:rsidRPr="00422FE6" w:rsidRDefault="002E774D" w:rsidP="00157A86">
      <w:pPr>
        <w:snapToGrid w:val="0"/>
        <w:spacing w:line="360" w:lineRule="auto"/>
        <w:rPr>
          <w:rFonts w:ascii="Book Antiqua" w:hAnsi="Book Antiqua"/>
          <w:color w:val="000000"/>
          <w:sz w:val="24"/>
        </w:rPr>
      </w:pPr>
      <w:del w:id="998" w:author="作者">
        <w:r w:rsidRPr="00422FE6" w:rsidDel="00E30B5C">
          <w:rPr>
            <w:rFonts w:ascii="Book Antiqua" w:hAnsi="Book Antiqua"/>
            <w:color w:val="000000"/>
            <w:sz w:val="24"/>
          </w:rPr>
          <w:delText xml:space="preserve">32 </w:delText>
        </w:r>
      </w:del>
      <w:ins w:id="999" w:author="作者">
        <w:r w:rsidR="00E30B5C" w:rsidRPr="00422FE6">
          <w:rPr>
            <w:rFonts w:ascii="Book Antiqua" w:hAnsi="Book Antiqua"/>
            <w:color w:val="000000"/>
            <w:sz w:val="24"/>
          </w:rPr>
          <w:t>3</w:t>
        </w:r>
        <w:r w:rsidR="00E30B5C">
          <w:rPr>
            <w:rFonts w:ascii="Book Antiqua" w:hAnsi="Book Antiqua"/>
            <w:color w:val="000000"/>
            <w:sz w:val="24"/>
          </w:rPr>
          <w:t>1</w:t>
        </w:r>
        <w:r w:rsidR="00E30B5C" w:rsidRPr="00422FE6">
          <w:rPr>
            <w:rFonts w:ascii="Book Antiqua" w:hAnsi="Book Antiqua"/>
            <w:color w:val="000000"/>
            <w:sz w:val="24"/>
          </w:rPr>
          <w:t xml:space="preserve"> </w:t>
        </w:r>
      </w:ins>
      <w:r w:rsidRPr="00422FE6">
        <w:rPr>
          <w:rFonts w:ascii="Book Antiqua" w:hAnsi="Book Antiqua"/>
          <w:b/>
          <w:color w:val="000000"/>
          <w:sz w:val="24"/>
        </w:rPr>
        <w:t>Vetter NS</w:t>
      </w:r>
      <w:r w:rsidRPr="00422FE6">
        <w:rPr>
          <w:rFonts w:ascii="Book Antiqua" w:hAnsi="Book Antiqua"/>
          <w:color w:val="000000"/>
          <w:sz w:val="24"/>
        </w:rPr>
        <w:t>, Kolb EA, Mills CC, Sampson VB. The Microtubule Network and Cell Death Are Regulated by an miR-34a/</w:t>
      </w:r>
      <w:proofErr w:type="spellStart"/>
      <w:r w:rsidRPr="00422FE6">
        <w:rPr>
          <w:rFonts w:ascii="Book Antiqua" w:hAnsi="Book Antiqua"/>
          <w:color w:val="000000"/>
          <w:sz w:val="24"/>
        </w:rPr>
        <w:t>Stathmin</w:t>
      </w:r>
      <w:proofErr w:type="spellEnd"/>
      <w:r w:rsidRPr="00422FE6">
        <w:rPr>
          <w:rFonts w:ascii="Book Antiqua" w:hAnsi="Book Antiqua"/>
          <w:color w:val="000000"/>
          <w:sz w:val="24"/>
        </w:rPr>
        <w:t xml:space="preserve"> 1/</w:t>
      </w:r>
      <w:r w:rsidRPr="00422FE6">
        <w:rPr>
          <w:rFonts w:ascii="Minion Pro SmBd" w:hAnsi="Minion Pro SmBd" w:cs="Minion Pro SmBd"/>
          <w:color w:val="000000"/>
          <w:sz w:val="24"/>
        </w:rPr>
        <w:t>β</w:t>
      </w:r>
      <w:r w:rsidRPr="00422FE6">
        <w:rPr>
          <w:rFonts w:ascii="Book Antiqua" w:hAnsi="Book Antiqua"/>
          <w:color w:val="000000"/>
          <w:sz w:val="24"/>
        </w:rPr>
        <w:t xml:space="preserve">III-Tubulin Axis. </w:t>
      </w:r>
      <w:r w:rsidRPr="00422FE6">
        <w:rPr>
          <w:rFonts w:ascii="Book Antiqua" w:hAnsi="Book Antiqua"/>
          <w:i/>
          <w:color w:val="000000"/>
          <w:sz w:val="24"/>
        </w:rPr>
        <w:t>Mol Cancer Res</w:t>
      </w:r>
      <w:r w:rsidRPr="00422FE6">
        <w:rPr>
          <w:rFonts w:ascii="Book Antiqua" w:hAnsi="Book Antiqua"/>
          <w:color w:val="000000"/>
          <w:sz w:val="24"/>
        </w:rPr>
        <w:t xml:space="preserve"> 2017; </w:t>
      </w:r>
      <w:r w:rsidRPr="00422FE6">
        <w:rPr>
          <w:rFonts w:ascii="Book Antiqua" w:hAnsi="Book Antiqua"/>
          <w:b/>
          <w:color w:val="000000"/>
          <w:sz w:val="24"/>
        </w:rPr>
        <w:t>15</w:t>
      </w:r>
      <w:r w:rsidRPr="00422FE6">
        <w:rPr>
          <w:rFonts w:ascii="Book Antiqua" w:hAnsi="Book Antiqua"/>
          <w:color w:val="000000"/>
          <w:sz w:val="24"/>
        </w:rPr>
        <w:t>: 953-964 [PMID: 28275089 DOI: 10.1158/1541-7786.MCR-16-0372]</w:t>
      </w:r>
    </w:p>
    <w:p w14:paraId="63403774" w14:textId="71EF273D" w:rsidR="002E774D" w:rsidRPr="00422FE6" w:rsidRDefault="002E774D" w:rsidP="00157A86">
      <w:pPr>
        <w:snapToGrid w:val="0"/>
        <w:spacing w:line="360" w:lineRule="auto"/>
        <w:rPr>
          <w:rFonts w:ascii="Book Antiqua" w:hAnsi="Book Antiqua"/>
          <w:color w:val="000000"/>
          <w:sz w:val="24"/>
        </w:rPr>
      </w:pPr>
      <w:del w:id="1000" w:author="作者">
        <w:r w:rsidRPr="00422FE6" w:rsidDel="00E30B5C">
          <w:rPr>
            <w:rFonts w:ascii="Book Antiqua" w:hAnsi="Book Antiqua"/>
            <w:color w:val="000000"/>
            <w:sz w:val="24"/>
          </w:rPr>
          <w:delText xml:space="preserve">33 </w:delText>
        </w:r>
      </w:del>
      <w:ins w:id="1001" w:author="作者">
        <w:r w:rsidR="00E30B5C" w:rsidRPr="00422FE6">
          <w:rPr>
            <w:rFonts w:ascii="Book Antiqua" w:hAnsi="Book Antiqua"/>
            <w:color w:val="000000"/>
            <w:sz w:val="24"/>
          </w:rPr>
          <w:t>3</w:t>
        </w:r>
        <w:r w:rsidR="00E30B5C">
          <w:rPr>
            <w:rFonts w:ascii="Book Antiqua" w:hAnsi="Book Antiqua"/>
            <w:color w:val="000000"/>
            <w:sz w:val="24"/>
          </w:rPr>
          <w:t>2</w:t>
        </w:r>
        <w:r w:rsidR="00E30B5C" w:rsidRPr="00422FE6">
          <w:rPr>
            <w:rFonts w:ascii="Book Antiqua" w:hAnsi="Book Antiqua"/>
            <w:color w:val="000000"/>
            <w:sz w:val="24"/>
          </w:rPr>
          <w:t xml:space="preserve"> </w:t>
        </w:r>
      </w:ins>
      <w:proofErr w:type="spellStart"/>
      <w:r w:rsidRPr="00422FE6">
        <w:rPr>
          <w:rFonts w:ascii="Book Antiqua" w:hAnsi="Book Antiqua"/>
          <w:b/>
          <w:color w:val="000000"/>
          <w:sz w:val="24"/>
        </w:rPr>
        <w:t>Imura</w:t>
      </w:r>
      <w:proofErr w:type="spellEnd"/>
      <w:r w:rsidRPr="00422FE6">
        <w:rPr>
          <w:rFonts w:ascii="Book Antiqua" w:hAnsi="Book Antiqua"/>
          <w:b/>
          <w:color w:val="000000"/>
          <w:sz w:val="24"/>
        </w:rPr>
        <w:t xml:space="preserve"> S</w:t>
      </w:r>
      <w:r w:rsidRPr="00422FE6">
        <w:rPr>
          <w:rFonts w:ascii="Book Antiqua" w:hAnsi="Book Antiqua"/>
          <w:color w:val="000000"/>
          <w:sz w:val="24"/>
        </w:rPr>
        <w:t xml:space="preserve">, Yamada S, Saito YU, </w:t>
      </w:r>
      <w:proofErr w:type="spellStart"/>
      <w:r w:rsidRPr="00422FE6">
        <w:rPr>
          <w:rFonts w:ascii="Book Antiqua" w:hAnsi="Book Antiqua"/>
          <w:color w:val="000000"/>
          <w:sz w:val="24"/>
        </w:rPr>
        <w:t>Iwahashi</w:t>
      </w:r>
      <w:proofErr w:type="spellEnd"/>
      <w:r w:rsidRPr="00422FE6">
        <w:rPr>
          <w:rFonts w:ascii="Book Antiqua" w:hAnsi="Book Antiqua"/>
          <w:color w:val="000000"/>
          <w:sz w:val="24"/>
        </w:rPr>
        <w:t xml:space="preserve"> S, Arakawa Y, </w:t>
      </w:r>
      <w:proofErr w:type="spellStart"/>
      <w:r w:rsidRPr="00422FE6">
        <w:rPr>
          <w:rFonts w:ascii="Book Antiqua" w:hAnsi="Book Antiqua"/>
          <w:color w:val="000000"/>
          <w:sz w:val="24"/>
        </w:rPr>
        <w:t>Ikemoto</w:t>
      </w:r>
      <w:proofErr w:type="spellEnd"/>
      <w:r w:rsidRPr="00422FE6">
        <w:rPr>
          <w:rFonts w:ascii="Book Antiqua" w:hAnsi="Book Antiqua"/>
          <w:color w:val="000000"/>
          <w:sz w:val="24"/>
        </w:rPr>
        <w:t xml:space="preserve"> T, </w:t>
      </w:r>
      <w:proofErr w:type="spellStart"/>
      <w:r w:rsidRPr="00422FE6">
        <w:rPr>
          <w:rFonts w:ascii="Book Antiqua" w:hAnsi="Book Antiqua"/>
          <w:color w:val="000000"/>
          <w:sz w:val="24"/>
        </w:rPr>
        <w:t>Morine</w:t>
      </w:r>
      <w:proofErr w:type="spellEnd"/>
      <w:r w:rsidRPr="00422FE6">
        <w:rPr>
          <w:rFonts w:ascii="Book Antiqua" w:hAnsi="Book Antiqua"/>
          <w:color w:val="000000"/>
          <w:sz w:val="24"/>
        </w:rPr>
        <w:t xml:space="preserve"> Y, Utsunomiya T, Shimada M. miR-223 and Stathmin-1 Expression in Non-tumor Liver Tissue of Patients with Hepatocellular Carcinoma. </w:t>
      </w:r>
      <w:r w:rsidRPr="00422FE6">
        <w:rPr>
          <w:rFonts w:ascii="Book Antiqua" w:hAnsi="Book Antiqua"/>
          <w:i/>
          <w:color w:val="000000"/>
          <w:sz w:val="24"/>
        </w:rPr>
        <w:t>Anticancer Res</w:t>
      </w:r>
      <w:r w:rsidRPr="00422FE6">
        <w:rPr>
          <w:rFonts w:ascii="Book Antiqua" w:hAnsi="Book Antiqua"/>
          <w:color w:val="000000"/>
          <w:sz w:val="24"/>
        </w:rPr>
        <w:t xml:space="preserve"> 2017; </w:t>
      </w:r>
      <w:r w:rsidRPr="00422FE6">
        <w:rPr>
          <w:rFonts w:ascii="Book Antiqua" w:hAnsi="Book Antiqua"/>
          <w:b/>
          <w:color w:val="000000"/>
          <w:sz w:val="24"/>
        </w:rPr>
        <w:t>37</w:t>
      </w:r>
      <w:r w:rsidRPr="00422FE6">
        <w:rPr>
          <w:rFonts w:ascii="Book Antiqua" w:hAnsi="Book Antiqua"/>
          <w:color w:val="000000"/>
          <w:sz w:val="24"/>
        </w:rPr>
        <w:t>: 5877-5883 [PMID: 28982915 DOI: 10.21873/anticanres.12033]</w:t>
      </w:r>
    </w:p>
    <w:p w14:paraId="319C38C7" w14:textId="335CF95C" w:rsidR="002E774D" w:rsidRPr="00422FE6" w:rsidRDefault="002E774D" w:rsidP="00157A86">
      <w:pPr>
        <w:snapToGrid w:val="0"/>
        <w:spacing w:line="360" w:lineRule="auto"/>
        <w:rPr>
          <w:rFonts w:ascii="Book Antiqua" w:hAnsi="Book Antiqua"/>
          <w:color w:val="000000"/>
          <w:sz w:val="24"/>
        </w:rPr>
      </w:pPr>
      <w:del w:id="1002" w:author="作者">
        <w:r w:rsidRPr="00422FE6" w:rsidDel="00E30B5C">
          <w:rPr>
            <w:rFonts w:ascii="Book Antiqua" w:hAnsi="Book Antiqua"/>
            <w:color w:val="000000"/>
            <w:sz w:val="24"/>
          </w:rPr>
          <w:delText xml:space="preserve">34 </w:delText>
        </w:r>
      </w:del>
      <w:ins w:id="1003" w:author="作者">
        <w:r w:rsidR="00E30B5C" w:rsidRPr="00422FE6">
          <w:rPr>
            <w:rFonts w:ascii="Book Antiqua" w:hAnsi="Book Antiqua"/>
            <w:color w:val="000000"/>
            <w:sz w:val="24"/>
          </w:rPr>
          <w:t>3</w:t>
        </w:r>
        <w:r w:rsidR="00E30B5C">
          <w:rPr>
            <w:rFonts w:ascii="Book Antiqua" w:hAnsi="Book Antiqua"/>
            <w:color w:val="000000"/>
            <w:sz w:val="24"/>
          </w:rPr>
          <w:t>3</w:t>
        </w:r>
        <w:r w:rsidR="00E30B5C" w:rsidRPr="00422FE6">
          <w:rPr>
            <w:rFonts w:ascii="Book Antiqua" w:hAnsi="Book Antiqua"/>
            <w:color w:val="000000"/>
            <w:sz w:val="24"/>
          </w:rPr>
          <w:t xml:space="preserve"> </w:t>
        </w:r>
      </w:ins>
      <w:r w:rsidRPr="00422FE6">
        <w:rPr>
          <w:rFonts w:ascii="Book Antiqua" w:hAnsi="Book Antiqua"/>
          <w:b/>
          <w:color w:val="000000"/>
          <w:sz w:val="24"/>
        </w:rPr>
        <w:t>Guo F</w:t>
      </w:r>
      <w:r w:rsidRPr="00422FE6">
        <w:rPr>
          <w:rFonts w:ascii="Book Antiqua" w:hAnsi="Book Antiqua"/>
          <w:color w:val="000000"/>
          <w:sz w:val="24"/>
        </w:rPr>
        <w:t xml:space="preserve">, Luo Y, Mu YF, Qin SL, Qi Y, </w:t>
      </w:r>
      <w:proofErr w:type="spellStart"/>
      <w:r w:rsidRPr="00422FE6">
        <w:rPr>
          <w:rFonts w:ascii="Book Antiqua" w:hAnsi="Book Antiqua"/>
          <w:color w:val="000000"/>
          <w:sz w:val="24"/>
        </w:rPr>
        <w:t>Qiu</w:t>
      </w:r>
      <w:proofErr w:type="spellEnd"/>
      <w:r w:rsidRPr="00422FE6">
        <w:rPr>
          <w:rFonts w:ascii="Book Antiqua" w:hAnsi="Book Antiqua"/>
          <w:color w:val="000000"/>
          <w:sz w:val="24"/>
        </w:rPr>
        <w:t xml:space="preserve"> YE, Zhong M. miR-193b directly targets STMN1 and inhibits the malignant phenotype in colorectal cancer. </w:t>
      </w:r>
      <w:r w:rsidRPr="00422FE6">
        <w:rPr>
          <w:rFonts w:ascii="Book Antiqua" w:hAnsi="Book Antiqua"/>
          <w:i/>
          <w:color w:val="000000"/>
          <w:sz w:val="24"/>
        </w:rPr>
        <w:t>Am J Cancer Res</w:t>
      </w:r>
      <w:r w:rsidRPr="00422FE6">
        <w:rPr>
          <w:rFonts w:ascii="Book Antiqua" w:hAnsi="Book Antiqua"/>
          <w:color w:val="000000"/>
          <w:sz w:val="24"/>
        </w:rPr>
        <w:t xml:space="preserve"> 2016; </w:t>
      </w:r>
      <w:r w:rsidRPr="00422FE6">
        <w:rPr>
          <w:rFonts w:ascii="Book Antiqua" w:hAnsi="Book Antiqua"/>
          <w:b/>
          <w:color w:val="000000"/>
          <w:sz w:val="24"/>
        </w:rPr>
        <w:t>6</w:t>
      </w:r>
      <w:r w:rsidRPr="00422FE6">
        <w:rPr>
          <w:rFonts w:ascii="Book Antiqua" w:hAnsi="Book Antiqua"/>
          <w:color w:val="000000"/>
          <w:sz w:val="24"/>
        </w:rPr>
        <w:t>: 2463-2475 [PMID: 27904764]</w:t>
      </w:r>
    </w:p>
    <w:p w14:paraId="513B09C0" w14:textId="5316F726" w:rsidR="002E774D" w:rsidRPr="00422FE6" w:rsidRDefault="002E774D" w:rsidP="00157A86">
      <w:pPr>
        <w:snapToGrid w:val="0"/>
        <w:spacing w:line="360" w:lineRule="auto"/>
        <w:rPr>
          <w:rFonts w:ascii="Book Antiqua" w:hAnsi="Book Antiqua"/>
          <w:color w:val="000000"/>
          <w:sz w:val="24"/>
        </w:rPr>
      </w:pPr>
      <w:del w:id="1004" w:author="作者">
        <w:r w:rsidRPr="00422FE6" w:rsidDel="00E30B5C">
          <w:rPr>
            <w:rFonts w:ascii="Book Antiqua" w:hAnsi="Book Antiqua"/>
            <w:color w:val="000000"/>
            <w:sz w:val="24"/>
          </w:rPr>
          <w:delText xml:space="preserve">35 </w:delText>
        </w:r>
      </w:del>
      <w:ins w:id="1005" w:author="作者">
        <w:r w:rsidR="00E30B5C" w:rsidRPr="00422FE6">
          <w:rPr>
            <w:rFonts w:ascii="Book Antiqua" w:hAnsi="Book Antiqua"/>
            <w:color w:val="000000"/>
            <w:sz w:val="24"/>
          </w:rPr>
          <w:t>3</w:t>
        </w:r>
        <w:r w:rsidR="00E30B5C">
          <w:rPr>
            <w:rFonts w:ascii="Book Antiqua" w:hAnsi="Book Antiqua"/>
            <w:color w:val="000000"/>
            <w:sz w:val="24"/>
          </w:rPr>
          <w:t>4</w:t>
        </w:r>
        <w:r w:rsidR="00E30B5C" w:rsidRPr="00422FE6">
          <w:rPr>
            <w:rFonts w:ascii="Book Antiqua" w:hAnsi="Book Antiqua"/>
            <w:color w:val="000000"/>
            <w:sz w:val="24"/>
          </w:rPr>
          <w:t xml:space="preserve"> </w:t>
        </w:r>
      </w:ins>
      <w:r w:rsidRPr="00422FE6">
        <w:rPr>
          <w:rFonts w:ascii="Book Antiqua" w:hAnsi="Book Antiqua"/>
          <w:b/>
          <w:color w:val="000000"/>
          <w:sz w:val="24"/>
        </w:rPr>
        <w:t>Zhao C</w:t>
      </w:r>
      <w:r w:rsidRPr="00422FE6">
        <w:rPr>
          <w:rFonts w:ascii="Book Antiqua" w:hAnsi="Book Antiqua"/>
          <w:color w:val="000000"/>
          <w:sz w:val="24"/>
        </w:rPr>
        <w:t xml:space="preserve">, Li H, Wang L, Sun W. An Immunohistochemical Study of </w:t>
      </w:r>
      <w:proofErr w:type="spellStart"/>
      <w:r w:rsidRPr="00422FE6">
        <w:rPr>
          <w:rFonts w:ascii="Book Antiqua" w:hAnsi="Book Antiqua"/>
          <w:color w:val="000000"/>
          <w:sz w:val="24"/>
        </w:rPr>
        <w:t>Stathmin</w:t>
      </w:r>
      <w:proofErr w:type="spellEnd"/>
      <w:r w:rsidRPr="00422FE6">
        <w:rPr>
          <w:rFonts w:ascii="Book Antiqua" w:hAnsi="Book Antiqua"/>
          <w:color w:val="000000"/>
          <w:sz w:val="24"/>
        </w:rPr>
        <w:t xml:space="preserve"> 1 Expression in Osteosarcoma Shows an Association with Metastases and Poor Patient Prognosis. </w:t>
      </w:r>
      <w:r w:rsidRPr="00422FE6">
        <w:rPr>
          <w:rFonts w:ascii="Book Antiqua" w:hAnsi="Book Antiqua"/>
          <w:i/>
          <w:color w:val="000000"/>
          <w:sz w:val="24"/>
        </w:rPr>
        <w:t xml:space="preserve">Med Sci </w:t>
      </w:r>
      <w:proofErr w:type="spellStart"/>
      <w:r w:rsidRPr="00422FE6">
        <w:rPr>
          <w:rFonts w:ascii="Book Antiqua" w:hAnsi="Book Antiqua"/>
          <w:i/>
          <w:color w:val="000000"/>
          <w:sz w:val="24"/>
        </w:rPr>
        <w:t>Monit</w:t>
      </w:r>
      <w:proofErr w:type="spellEnd"/>
      <w:r w:rsidRPr="00422FE6">
        <w:rPr>
          <w:rFonts w:ascii="Book Antiqua" w:hAnsi="Book Antiqua"/>
          <w:color w:val="000000"/>
          <w:sz w:val="24"/>
        </w:rPr>
        <w:t xml:space="preserve"> 2018; </w:t>
      </w:r>
      <w:r w:rsidRPr="00422FE6">
        <w:rPr>
          <w:rFonts w:ascii="Book Antiqua" w:hAnsi="Book Antiqua"/>
          <w:b/>
          <w:color w:val="000000"/>
          <w:sz w:val="24"/>
        </w:rPr>
        <w:t>24</w:t>
      </w:r>
      <w:r w:rsidRPr="00422FE6">
        <w:rPr>
          <w:rFonts w:ascii="Book Antiqua" w:hAnsi="Book Antiqua"/>
          <w:color w:val="000000"/>
          <w:sz w:val="24"/>
        </w:rPr>
        <w:t>: 6070-6078 [PMID: 30169496 DOI: 10.12659/MSM.910953]</w:t>
      </w:r>
    </w:p>
    <w:p w14:paraId="60F1F453" w14:textId="3A541373" w:rsidR="002E774D" w:rsidRPr="00422FE6" w:rsidRDefault="00D94EC5" w:rsidP="00157A86">
      <w:pPr>
        <w:snapToGrid w:val="0"/>
        <w:spacing w:line="360" w:lineRule="auto"/>
        <w:rPr>
          <w:rFonts w:ascii="Book Antiqua" w:hAnsi="Book Antiqua"/>
          <w:color w:val="000000"/>
          <w:sz w:val="24"/>
        </w:rPr>
      </w:pPr>
      <w:del w:id="1006" w:author="作者">
        <w:r w:rsidRPr="00422FE6" w:rsidDel="00E30B5C">
          <w:rPr>
            <w:rFonts w:ascii="Book Antiqua" w:hAnsi="Book Antiqua"/>
            <w:color w:val="000000"/>
            <w:sz w:val="24"/>
          </w:rPr>
          <w:delText xml:space="preserve">36 </w:delText>
        </w:r>
      </w:del>
      <w:ins w:id="1007" w:author="作者">
        <w:r w:rsidR="00E30B5C" w:rsidRPr="00422FE6">
          <w:rPr>
            <w:rFonts w:ascii="Book Antiqua" w:hAnsi="Book Antiqua"/>
            <w:color w:val="000000"/>
            <w:sz w:val="24"/>
          </w:rPr>
          <w:t>3</w:t>
        </w:r>
        <w:r w:rsidR="00E30B5C">
          <w:rPr>
            <w:rFonts w:ascii="Book Antiqua" w:hAnsi="Book Antiqua"/>
            <w:color w:val="000000"/>
            <w:sz w:val="24"/>
          </w:rPr>
          <w:t>5</w:t>
        </w:r>
        <w:r w:rsidR="00E30B5C" w:rsidRPr="00422FE6">
          <w:rPr>
            <w:rFonts w:ascii="Book Antiqua" w:hAnsi="Book Antiqua"/>
            <w:color w:val="000000"/>
            <w:sz w:val="24"/>
          </w:rPr>
          <w:t xml:space="preserve"> </w:t>
        </w:r>
      </w:ins>
      <w:r w:rsidR="002E774D" w:rsidRPr="00422FE6">
        <w:rPr>
          <w:rFonts w:ascii="Book Antiqua" w:hAnsi="Book Antiqua"/>
          <w:color w:val="000000"/>
          <w:sz w:val="24"/>
        </w:rPr>
        <w:t xml:space="preserve">Correction: "miR-34a Regulates Expression of the Stathmin-1 Oncoprotein and Prostate Cancer Progression". </w:t>
      </w:r>
      <w:r w:rsidR="002E774D" w:rsidRPr="00422FE6">
        <w:rPr>
          <w:rFonts w:ascii="Book Antiqua" w:hAnsi="Book Antiqua"/>
          <w:i/>
          <w:color w:val="000000"/>
          <w:sz w:val="24"/>
        </w:rPr>
        <w:t>Mol Cancer Res</w:t>
      </w:r>
      <w:r w:rsidR="002E774D" w:rsidRPr="00422FE6">
        <w:rPr>
          <w:rFonts w:ascii="Book Antiqua" w:hAnsi="Book Antiqua"/>
          <w:color w:val="000000"/>
          <w:sz w:val="24"/>
        </w:rPr>
        <w:t xml:space="preserve"> 2018; </w:t>
      </w:r>
      <w:r w:rsidR="002E774D" w:rsidRPr="00422FE6">
        <w:rPr>
          <w:rFonts w:ascii="Book Antiqua" w:hAnsi="Book Antiqua"/>
          <w:b/>
          <w:color w:val="000000"/>
          <w:sz w:val="24"/>
        </w:rPr>
        <w:t>16</w:t>
      </w:r>
      <w:r w:rsidR="002E774D" w:rsidRPr="00422FE6">
        <w:rPr>
          <w:rFonts w:ascii="Book Antiqua" w:hAnsi="Book Antiqua"/>
          <w:color w:val="000000"/>
          <w:sz w:val="24"/>
        </w:rPr>
        <w:t>: 1205-1206 [PMID: 29884744 DOI: 10.1158/1541-7786.MCR-18-0519]</w:t>
      </w:r>
    </w:p>
    <w:p w14:paraId="3D36EB5F" w14:textId="491EC219" w:rsidR="002E774D" w:rsidRPr="00422FE6" w:rsidRDefault="002E774D" w:rsidP="00157A86">
      <w:pPr>
        <w:snapToGrid w:val="0"/>
        <w:spacing w:line="360" w:lineRule="auto"/>
        <w:rPr>
          <w:rFonts w:ascii="Book Antiqua" w:hAnsi="Book Antiqua"/>
          <w:color w:val="000000"/>
          <w:sz w:val="24"/>
        </w:rPr>
      </w:pPr>
      <w:del w:id="1008" w:author="作者">
        <w:r w:rsidRPr="00422FE6" w:rsidDel="00E30B5C">
          <w:rPr>
            <w:rFonts w:ascii="Book Antiqua" w:hAnsi="Book Antiqua"/>
            <w:color w:val="000000"/>
            <w:sz w:val="24"/>
          </w:rPr>
          <w:delText xml:space="preserve">37 </w:delText>
        </w:r>
      </w:del>
      <w:ins w:id="1009" w:author="作者">
        <w:r w:rsidR="00E30B5C" w:rsidRPr="00422FE6">
          <w:rPr>
            <w:rFonts w:ascii="Book Antiqua" w:hAnsi="Book Antiqua"/>
            <w:color w:val="000000"/>
            <w:sz w:val="24"/>
          </w:rPr>
          <w:t>3</w:t>
        </w:r>
        <w:r w:rsidR="00E30B5C">
          <w:rPr>
            <w:rFonts w:ascii="Book Antiqua" w:hAnsi="Book Antiqua"/>
            <w:color w:val="000000"/>
            <w:sz w:val="24"/>
          </w:rPr>
          <w:t>6</w:t>
        </w:r>
        <w:r w:rsidR="00E30B5C" w:rsidRPr="00422FE6">
          <w:rPr>
            <w:rFonts w:ascii="Book Antiqua" w:hAnsi="Book Antiqua"/>
            <w:color w:val="000000"/>
            <w:sz w:val="24"/>
          </w:rPr>
          <w:t xml:space="preserve"> </w:t>
        </w:r>
      </w:ins>
      <w:r w:rsidRPr="00422FE6">
        <w:rPr>
          <w:rFonts w:ascii="Book Antiqua" w:hAnsi="Book Antiqua"/>
          <w:b/>
          <w:color w:val="000000"/>
          <w:sz w:val="24"/>
        </w:rPr>
        <w:t>Aksoy A</w:t>
      </w:r>
      <w:r w:rsidRPr="00422FE6">
        <w:rPr>
          <w:rFonts w:ascii="Book Antiqua" w:hAnsi="Book Antiqua"/>
          <w:color w:val="000000"/>
          <w:sz w:val="24"/>
        </w:rPr>
        <w:t xml:space="preserve">, </w:t>
      </w:r>
      <w:proofErr w:type="spellStart"/>
      <w:r w:rsidRPr="00422FE6">
        <w:rPr>
          <w:rFonts w:ascii="Book Antiqua" w:hAnsi="Book Antiqua"/>
          <w:color w:val="000000"/>
          <w:sz w:val="24"/>
        </w:rPr>
        <w:t>Artas</w:t>
      </w:r>
      <w:proofErr w:type="spellEnd"/>
      <w:r w:rsidRPr="00422FE6">
        <w:rPr>
          <w:rFonts w:ascii="Book Antiqua" w:hAnsi="Book Antiqua"/>
          <w:color w:val="000000"/>
          <w:sz w:val="24"/>
        </w:rPr>
        <w:t xml:space="preserve"> G, </w:t>
      </w:r>
      <w:proofErr w:type="spellStart"/>
      <w:r w:rsidRPr="00422FE6">
        <w:rPr>
          <w:rFonts w:ascii="Book Antiqua" w:hAnsi="Book Antiqua"/>
          <w:color w:val="000000"/>
          <w:sz w:val="24"/>
        </w:rPr>
        <w:t>Sevindik</w:t>
      </w:r>
      <w:proofErr w:type="spellEnd"/>
      <w:r w:rsidRPr="00422FE6">
        <w:rPr>
          <w:rFonts w:ascii="Book Antiqua" w:hAnsi="Book Antiqua"/>
          <w:color w:val="000000"/>
          <w:sz w:val="24"/>
        </w:rPr>
        <w:t xml:space="preserve"> OG. Predictive value of stathmin-1 and </w:t>
      </w:r>
      <w:proofErr w:type="spellStart"/>
      <w:r w:rsidRPr="00422FE6">
        <w:rPr>
          <w:rFonts w:ascii="Book Antiqua" w:hAnsi="Book Antiqua"/>
          <w:color w:val="000000"/>
          <w:sz w:val="24"/>
        </w:rPr>
        <w:t>osteopontin</w:t>
      </w:r>
      <w:proofErr w:type="spellEnd"/>
      <w:r w:rsidRPr="00422FE6">
        <w:rPr>
          <w:rFonts w:ascii="Book Antiqua" w:hAnsi="Book Antiqua"/>
          <w:color w:val="000000"/>
          <w:sz w:val="24"/>
        </w:rPr>
        <w:t xml:space="preserve"> expression for </w:t>
      </w:r>
      <w:proofErr w:type="spellStart"/>
      <w:r w:rsidRPr="00422FE6">
        <w:rPr>
          <w:rFonts w:ascii="Book Antiqua" w:hAnsi="Book Antiqua"/>
          <w:color w:val="000000"/>
          <w:sz w:val="24"/>
        </w:rPr>
        <w:t>taxan</w:t>
      </w:r>
      <w:proofErr w:type="spellEnd"/>
      <w:r w:rsidRPr="00422FE6">
        <w:rPr>
          <w:rFonts w:ascii="Book Antiqua" w:hAnsi="Book Antiqua"/>
          <w:color w:val="000000"/>
          <w:sz w:val="24"/>
        </w:rPr>
        <w:t xml:space="preserve"> resistance in metastatic castrate-resistant prostate cancer. </w:t>
      </w:r>
      <w:r w:rsidRPr="00422FE6">
        <w:rPr>
          <w:rFonts w:ascii="Book Antiqua" w:hAnsi="Book Antiqua"/>
          <w:i/>
          <w:color w:val="000000"/>
          <w:sz w:val="24"/>
        </w:rPr>
        <w:t>Pak J Med Sci</w:t>
      </w:r>
      <w:r w:rsidRPr="00422FE6">
        <w:rPr>
          <w:rFonts w:ascii="Book Antiqua" w:hAnsi="Book Antiqua"/>
          <w:color w:val="000000"/>
          <w:sz w:val="24"/>
        </w:rPr>
        <w:t xml:space="preserve"> 2017; </w:t>
      </w:r>
      <w:r w:rsidRPr="00422FE6">
        <w:rPr>
          <w:rFonts w:ascii="Book Antiqua" w:hAnsi="Book Antiqua"/>
          <w:b/>
          <w:color w:val="000000"/>
          <w:sz w:val="24"/>
        </w:rPr>
        <w:t>33</w:t>
      </w:r>
      <w:r w:rsidRPr="00422FE6">
        <w:rPr>
          <w:rFonts w:ascii="Book Antiqua" w:hAnsi="Book Antiqua"/>
          <w:color w:val="000000"/>
          <w:sz w:val="24"/>
        </w:rPr>
        <w:t>: 560-565 [PMID: 28811771 DOI: 10.12669/pjms.333.12559]</w:t>
      </w:r>
    </w:p>
    <w:p w14:paraId="7EF05F78" w14:textId="4D234006" w:rsidR="002E774D" w:rsidRPr="00422FE6" w:rsidRDefault="002E774D" w:rsidP="00157A86">
      <w:pPr>
        <w:snapToGrid w:val="0"/>
        <w:spacing w:line="360" w:lineRule="auto"/>
        <w:rPr>
          <w:rFonts w:ascii="Book Antiqua" w:hAnsi="Book Antiqua"/>
          <w:color w:val="000000"/>
          <w:sz w:val="24"/>
        </w:rPr>
      </w:pPr>
      <w:del w:id="1010" w:author="作者">
        <w:r w:rsidRPr="00422FE6" w:rsidDel="00E30B5C">
          <w:rPr>
            <w:rFonts w:ascii="Book Antiqua" w:hAnsi="Book Antiqua"/>
            <w:color w:val="000000"/>
            <w:sz w:val="24"/>
          </w:rPr>
          <w:lastRenderedPageBreak/>
          <w:delText xml:space="preserve">38 </w:delText>
        </w:r>
      </w:del>
      <w:ins w:id="1011" w:author="作者">
        <w:r w:rsidR="00E30B5C" w:rsidRPr="00422FE6">
          <w:rPr>
            <w:rFonts w:ascii="Book Antiqua" w:hAnsi="Book Antiqua"/>
            <w:color w:val="000000"/>
            <w:sz w:val="24"/>
          </w:rPr>
          <w:t>3</w:t>
        </w:r>
        <w:r w:rsidR="00E30B5C">
          <w:rPr>
            <w:rFonts w:ascii="Book Antiqua" w:hAnsi="Book Antiqua"/>
            <w:color w:val="000000"/>
            <w:sz w:val="24"/>
          </w:rPr>
          <w:t>7</w:t>
        </w:r>
        <w:r w:rsidR="00E30B5C" w:rsidRPr="00422FE6">
          <w:rPr>
            <w:rFonts w:ascii="Book Antiqua" w:hAnsi="Book Antiqua"/>
            <w:color w:val="000000"/>
            <w:sz w:val="24"/>
          </w:rPr>
          <w:t xml:space="preserve"> </w:t>
        </w:r>
      </w:ins>
      <w:r w:rsidRPr="00422FE6">
        <w:rPr>
          <w:rFonts w:ascii="Book Antiqua" w:hAnsi="Book Antiqua"/>
          <w:b/>
          <w:color w:val="000000"/>
          <w:sz w:val="24"/>
        </w:rPr>
        <w:t>Wu H</w:t>
      </w:r>
      <w:r w:rsidRPr="00422FE6">
        <w:rPr>
          <w:rFonts w:ascii="Book Antiqua" w:hAnsi="Book Antiqua"/>
          <w:color w:val="000000"/>
          <w:sz w:val="24"/>
        </w:rPr>
        <w:t xml:space="preserve">, Deng WW, Yang LL, Zhang WF, Sun ZJ. Expression and phosphorylation of </w:t>
      </w:r>
      <w:proofErr w:type="spellStart"/>
      <w:r w:rsidRPr="00422FE6">
        <w:rPr>
          <w:rFonts w:ascii="Book Antiqua" w:hAnsi="Book Antiqua"/>
          <w:color w:val="000000"/>
          <w:sz w:val="24"/>
        </w:rPr>
        <w:t>Stathmin</w:t>
      </w:r>
      <w:proofErr w:type="spellEnd"/>
      <w:r w:rsidRPr="00422FE6">
        <w:rPr>
          <w:rFonts w:ascii="Book Antiqua" w:hAnsi="Book Antiqua"/>
          <w:color w:val="000000"/>
          <w:sz w:val="24"/>
        </w:rPr>
        <w:t xml:space="preserve"> 1 indicate poor survival in head and neck squamous cell carcinoma and associate with immune suppression. </w:t>
      </w:r>
      <w:proofErr w:type="spellStart"/>
      <w:r w:rsidRPr="00422FE6">
        <w:rPr>
          <w:rFonts w:ascii="Book Antiqua" w:hAnsi="Book Antiqua"/>
          <w:i/>
          <w:color w:val="000000"/>
          <w:sz w:val="24"/>
        </w:rPr>
        <w:t>Biomark</w:t>
      </w:r>
      <w:proofErr w:type="spellEnd"/>
      <w:r w:rsidRPr="00422FE6">
        <w:rPr>
          <w:rFonts w:ascii="Book Antiqua" w:hAnsi="Book Antiqua"/>
          <w:i/>
          <w:color w:val="000000"/>
          <w:sz w:val="24"/>
        </w:rPr>
        <w:t xml:space="preserve"> Med</w:t>
      </w:r>
      <w:r w:rsidRPr="00422FE6">
        <w:rPr>
          <w:rFonts w:ascii="Book Antiqua" w:hAnsi="Book Antiqua"/>
          <w:color w:val="000000"/>
          <w:sz w:val="24"/>
        </w:rPr>
        <w:t xml:space="preserve"> 2018; </w:t>
      </w:r>
      <w:r w:rsidRPr="00422FE6">
        <w:rPr>
          <w:rFonts w:ascii="Book Antiqua" w:hAnsi="Book Antiqua"/>
          <w:b/>
          <w:color w:val="000000"/>
          <w:sz w:val="24"/>
        </w:rPr>
        <w:t>12</w:t>
      </w:r>
      <w:r w:rsidRPr="00422FE6">
        <w:rPr>
          <w:rFonts w:ascii="Book Antiqua" w:hAnsi="Book Antiqua"/>
          <w:color w:val="000000"/>
          <w:sz w:val="24"/>
        </w:rPr>
        <w:t>: 759-769 [PMID: 29847156 DOI: 10.2217/bmm-2017-0443]</w:t>
      </w:r>
    </w:p>
    <w:p w14:paraId="668B7521" w14:textId="24627C3C" w:rsidR="002E774D" w:rsidRPr="00422FE6" w:rsidRDefault="002E774D" w:rsidP="00157A86">
      <w:pPr>
        <w:snapToGrid w:val="0"/>
        <w:spacing w:line="360" w:lineRule="auto"/>
        <w:rPr>
          <w:rFonts w:ascii="Book Antiqua" w:hAnsi="Book Antiqua"/>
          <w:color w:val="000000"/>
          <w:sz w:val="24"/>
        </w:rPr>
      </w:pPr>
      <w:del w:id="1012" w:author="作者">
        <w:r w:rsidRPr="00422FE6" w:rsidDel="00E30B5C">
          <w:rPr>
            <w:rFonts w:ascii="Book Antiqua" w:hAnsi="Book Antiqua"/>
            <w:color w:val="000000"/>
            <w:sz w:val="24"/>
          </w:rPr>
          <w:delText xml:space="preserve">39 </w:delText>
        </w:r>
      </w:del>
      <w:ins w:id="1013" w:author="作者">
        <w:r w:rsidR="00E30B5C" w:rsidRPr="00422FE6">
          <w:rPr>
            <w:rFonts w:ascii="Book Antiqua" w:hAnsi="Book Antiqua"/>
            <w:color w:val="000000"/>
            <w:sz w:val="24"/>
          </w:rPr>
          <w:t>3</w:t>
        </w:r>
        <w:r w:rsidR="00E30B5C">
          <w:rPr>
            <w:rFonts w:ascii="Book Antiqua" w:hAnsi="Book Antiqua"/>
            <w:color w:val="000000"/>
            <w:sz w:val="24"/>
          </w:rPr>
          <w:t>8</w:t>
        </w:r>
        <w:r w:rsidR="00E30B5C" w:rsidRPr="00422FE6">
          <w:rPr>
            <w:rFonts w:ascii="Book Antiqua" w:hAnsi="Book Antiqua"/>
            <w:color w:val="000000"/>
            <w:sz w:val="24"/>
          </w:rPr>
          <w:t xml:space="preserve"> </w:t>
        </w:r>
      </w:ins>
      <w:r w:rsidRPr="00422FE6">
        <w:rPr>
          <w:rFonts w:ascii="Book Antiqua" w:hAnsi="Book Antiqua"/>
          <w:b/>
          <w:color w:val="000000"/>
          <w:sz w:val="24"/>
        </w:rPr>
        <w:t>Tan HT</w:t>
      </w:r>
      <w:r w:rsidRPr="00422FE6">
        <w:rPr>
          <w:rFonts w:ascii="Book Antiqua" w:hAnsi="Book Antiqua"/>
          <w:color w:val="000000"/>
          <w:sz w:val="24"/>
        </w:rPr>
        <w:t xml:space="preserve">, Chung MCM. Label-Free Quantitative </w:t>
      </w:r>
      <w:proofErr w:type="spellStart"/>
      <w:r w:rsidRPr="00422FE6">
        <w:rPr>
          <w:rFonts w:ascii="Book Antiqua" w:hAnsi="Book Antiqua"/>
          <w:color w:val="000000"/>
          <w:sz w:val="24"/>
        </w:rPr>
        <w:t>Phosphoproteomics</w:t>
      </w:r>
      <w:proofErr w:type="spellEnd"/>
      <w:r w:rsidRPr="00422FE6">
        <w:rPr>
          <w:rFonts w:ascii="Book Antiqua" w:hAnsi="Book Antiqua"/>
          <w:color w:val="000000"/>
          <w:sz w:val="24"/>
        </w:rPr>
        <w:t xml:space="preserve"> Reveals Regulation of Vasodilator-Stimulated Phosphoprotein upon Stathmin-1 Silencing in a Pair of Isogenic Colorectal Cancer Cell Lines. </w:t>
      </w:r>
      <w:r w:rsidRPr="00422FE6">
        <w:rPr>
          <w:rFonts w:ascii="Book Antiqua" w:hAnsi="Book Antiqua"/>
          <w:i/>
          <w:color w:val="000000"/>
          <w:sz w:val="24"/>
        </w:rPr>
        <w:t>Proteomics</w:t>
      </w:r>
      <w:r w:rsidRPr="00422FE6">
        <w:rPr>
          <w:rFonts w:ascii="Book Antiqua" w:hAnsi="Book Antiqua"/>
          <w:color w:val="000000"/>
          <w:sz w:val="24"/>
        </w:rPr>
        <w:t xml:space="preserve"> 2018; </w:t>
      </w:r>
      <w:r w:rsidRPr="00422FE6">
        <w:rPr>
          <w:rFonts w:ascii="Book Antiqua" w:hAnsi="Book Antiqua"/>
          <w:b/>
          <w:color w:val="000000"/>
          <w:sz w:val="24"/>
        </w:rPr>
        <w:t>18</w:t>
      </w:r>
      <w:r w:rsidRPr="00422FE6">
        <w:rPr>
          <w:rFonts w:ascii="Book Antiqua" w:hAnsi="Book Antiqua"/>
          <w:color w:val="000000"/>
          <w:sz w:val="24"/>
        </w:rPr>
        <w:t>: e1700242 [PMID: 29460479 DOI: 10.1002/pmic.201700242]</w:t>
      </w:r>
    </w:p>
    <w:p w14:paraId="0F195A9E" w14:textId="425D6F7F" w:rsidR="002E774D" w:rsidRPr="00422FE6" w:rsidRDefault="002E774D" w:rsidP="00157A86">
      <w:pPr>
        <w:snapToGrid w:val="0"/>
        <w:spacing w:line="360" w:lineRule="auto"/>
        <w:rPr>
          <w:rFonts w:ascii="Book Antiqua" w:hAnsi="Book Antiqua"/>
          <w:color w:val="000000"/>
          <w:sz w:val="24"/>
        </w:rPr>
      </w:pPr>
      <w:del w:id="1014" w:author="作者">
        <w:r w:rsidRPr="00422FE6" w:rsidDel="00E30B5C">
          <w:rPr>
            <w:rFonts w:ascii="Book Antiqua" w:hAnsi="Book Antiqua"/>
            <w:color w:val="000000"/>
            <w:sz w:val="24"/>
          </w:rPr>
          <w:delText xml:space="preserve">40 </w:delText>
        </w:r>
      </w:del>
      <w:ins w:id="1015" w:author="作者">
        <w:r w:rsidR="00E30B5C">
          <w:rPr>
            <w:rFonts w:ascii="Book Antiqua" w:hAnsi="Book Antiqua"/>
            <w:color w:val="000000"/>
            <w:sz w:val="24"/>
          </w:rPr>
          <w:t>39</w:t>
        </w:r>
        <w:r w:rsidR="00E30B5C" w:rsidRPr="00422FE6">
          <w:rPr>
            <w:rFonts w:ascii="Book Antiqua" w:hAnsi="Book Antiqua"/>
            <w:color w:val="000000"/>
            <w:sz w:val="24"/>
          </w:rPr>
          <w:t xml:space="preserve"> </w:t>
        </w:r>
      </w:ins>
      <w:r w:rsidRPr="00422FE6">
        <w:rPr>
          <w:rFonts w:ascii="Book Antiqua" w:hAnsi="Book Antiqua"/>
          <w:b/>
          <w:color w:val="000000"/>
          <w:sz w:val="24"/>
        </w:rPr>
        <w:t>Wang J</w:t>
      </w:r>
      <w:r w:rsidRPr="00422FE6">
        <w:rPr>
          <w:rFonts w:ascii="Book Antiqua" w:hAnsi="Book Antiqua"/>
          <w:color w:val="000000"/>
          <w:sz w:val="24"/>
        </w:rPr>
        <w:t xml:space="preserve">, Yao Y, Ming Y, Shen S, Wu N, Liu J, Liu H, Suo T, Pan H, Zhang D, Ding K, Liu H. Downregulation of </w:t>
      </w:r>
      <w:proofErr w:type="spellStart"/>
      <w:r w:rsidRPr="00422FE6">
        <w:rPr>
          <w:rFonts w:ascii="Book Antiqua" w:hAnsi="Book Antiqua"/>
          <w:color w:val="000000"/>
          <w:sz w:val="24"/>
        </w:rPr>
        <w:t>stathmin</w:t>
      </w:r>
      <w:proofErr w:type="spellEnd"/>
      <w:r w:rsidRPr="00422FE6">
        <w:rPr>
          <w:rFonts w:ascii="Book Antiqua" w:hAnsi="Book Antiqua"/>
          <w:color w:val="000000"/>
          <w:sz w:val="24"/>
        </w:rPr>
        <w:t xml:space="preserve"> 1 in human gallbladder carcinoma inhibits tumor growth in vitro and in vivo. </w:t>
      </w:r>
      <w:r w:rsidRPr="00422FE6">
        <w:rPr>
          <w:rFonts w:ascii="Book Antiqua" w:hAnsi="Book Antiqua"/>
          <w:i/>
          <w:color w:val="000000"/>
          <w:sz w:val="24"/>
        </w:rPr>
        <w:t>Sci Rep</w:t>
      </w:r>
      <w:r w:rsidRPr="00422FE6">
        <w:rPr>
          <w:rFonts w:ascii="Book Antiqua" w:hAnsi="Book Antiqua"/>
          <w:color w:val="000000"/>
          <w:sz w:val="24"/>
        </w:rPr>
        <w:t xml:space="preserve"> 2016; </w:t>
      </w:r>
      <w:r w:rsidRPr="00422FE6">
        <w:rPr>
          <w:rFonts w:ascii="Book Antiqua" w:hAnsi="Book Antiqua"/>
          <w:b/>
          <w:color w:val="000000"/>
          <w:sz w:val="24"/>
        </w:rPr>
        <w:t>6</w:t>
      </w:r>
      <w:r w:rsidRPr="00422FE6">
        <w:rPr>
          <w:rFonts w:ascii="Book Antiqua" w:hAnsi="Book Antiqua"/>
          <w:color w:val="000000"/>
          <w:sz w:val="24"/>
        </w:rPr>
        <w:t>: 28833 [PMID: 27349455 DOI: 10.1038/srep28833]</w:t>
      </w:r>
    </w:p>
    <w:p w14:paraId="5AB61AE4" w14:textId="60120211" w:rsidR="002E774D" w:rsidRPr="00422FE6" w:rsidRDefault="002E774D" w:rsidP="00157A86">
      <w:pPr>
        <w:snapToGrid w:val="0"/>
        <w:spacing w:line="360" w:lineRule="auto"/>
        <w:rPr>
          <w:rFonts w:ascii="Book Antiqua" w:hAnsi="Book Antiqua"/>
          <w:color w:val="000000"/>
          <w:sz w:val="24"/>
        </w:rPr>
      </w:pPr>
      <w:del w:id="1016" w:author="作者">
        <w:r w:rsidRPr="00422FE6" w:rsidDel="00E30B5C">
          <w:rPr>
            <w:rFonts w:ascii="Book Antiqua" w:hAnsi="Book Antiqua"/>
            <w:color w:val="000000"/>
            <w:sz w:val="24"/>
          </w:rPr>
          <w:delText xml:space="preserve">41 </w:delText>
        </w:r>
      </w:del>
      <w:ins w:id="1017" w:author="作者">
        <w:r w:rsidR="00E30B5C" w:rsidRPr="00422FE6">
          <w:rPr>
            <w:rFonts w:ascii="Book Antiqua" w:hAnsi="Book Antiqua"/>
            <w:color w:val="000000"/>
            <w:sz w:val="24"/>
          </w:rPr>
          <w:t>4</w:t>
        </w:r>
        <w:r w:rsidR="00E30B5C">
          <w:rPr>
            <w:rFonts w:ascii="Book Antiqua" w:hAnsi="Book Antiqua"/>
            <w:color w:val="000000"/>
            <w:sz w:val="24"/>
          </w:rPr>
          <w:t>0</w:t>
        </w:r>
        <w:r w:rsidR="00E30B5C" w:rsidRPr="00422FE6">
          <w:rPr>
            <w:rFonts w:ascii="Book Antiqua" w:hAnsi="Book Antiqua"/>
            <w:color w:val="000000"/>
            <w:sz w:val="24"/>
          </w:rPr>
          <w:t xml:space="preserve"> </w:t>
        </w:r>
      </w:ins>
      <w:r w:rsidRPr="00422FE6">
        <w:rPr>
          <w:rFonts w:ascii="Book Antiqua" w:hAnsi="Book Antiqua"/>
          <w:b/>
          <w:color w:val="000000"/>
          <w:sz w:val="24"/>
        </w:rPr>
        <w:t>Zhang J</w:t>
      </w:r>
      <w:r w:rsidRPr="00422FE6">
        <w:rPr>
          <w:rFonts w:ascii="Book Antiqua" w:hAnsi="Book Antiqua"/>
          <w:color w:val="000000"/>
          <w:sz w:val="24"/>
        </w:rPr>
        <w:t xml:space="preserve">, Fu J, Pan Y, Zhang X, Shen L. Silencing of miR-1247 by DNA methylation promoted non-small-cell lung cancer cell invasion and migration by effects of STMN1. </w:t>
      </w:r>
      <w:proofErr w:type="spellStart"/>
      <w:r w:rsidRPr="00422FE6">
        <w:rPr>
          <w:rFonts w:ascii="Book Antiqua" w:hAnsi="Book Antiqua"/>
          <w:i/>
          <w:color w:val="000000"/>
          <w:sz w:val="24"/>
        </w:rPr>
        <w:t>Onco</w:t>
      </w:r>
      <w:proofErr w:type="spellEnd"/>
      <w:r w:rsidRPr="00422FE6">
        <w:rPr>
          <w:rFonts w:ascii="Book Antiqua" w:hAnsi="Book Antiqua"/>
          <w:i/>
          <w:color w:val="000000"/>
          <w:sz w:val="24"/>
        </w:rPr>
        <w:t xml:space="preserve"> Targets </w:t>
      </w:r>
      <w:proofErr w:type="spellStart"/>
      <w:r w:rsidRPr="00422FE6">
        <w:rPr>
          <w:rFonts w:ascii="Book Antiqua" w:hAnsi="Book Antiqua"/>
          <w:i/>
          <w:color w:val="000000"/>
          <w:sz w:val="24"/>
        </w:rPr>
        <w:t>Ther</w:t>
      </w:r>
      <w:proofErr w:type="spellEnd"/>
      <w:r w:rsidRPr="00422FE6">
        <w:rPr>
          <w:rFonts w:ascii="Book Antiqua" w:hAnsi="Book Antiqua"/>
          <w:color w:val="000000"/>
          <w:sz w:val="24"/>
        </w:rPr>
        <w:t xml:space="preserve"> 2016; </w:t>
      </w:r>
      <w:r w:rsidRPr="00422FE6">
        <w:rPr>
          <w:rFonts w:ascii="Book Antiqua" w:hAnsi="Book Antiqua"/>
          <w:b/>
          <w:color w:val="000000"/>
          <w:sz w:val="24"/>
        </w:rPr>
        <w:t>9</w:t>
      </w:r>
      <w:r w:rsidRPr="00422FE6">
        <w:rPr>
          <w:rFonts w:ascii="Book Antiqua" w:hAnsi="Book Antiqua"/>
          <w:color w:val="000000"/>
          <w:sz w:val="24"/>
        </w:rPr>
        <w:t>: 7297-7307 [PMID: 27942223 DOI: 10.2147/OTT.S111291]</w:t>
      </w:r>
    </w:p>
    <w:p w14:paraId="17327F36" w14:textId="0F454CE6" w:rsidR="002E774D" w:rsidRPr="00422FE6" w:rsidRDefault="002E774D" w:rsidP="00157A86">
      <w:pPr>
        <w:snapToGrid w:val="0"/>
        <w:spacing w:line="360" w:lineRule="auto"/>
        <w:rPr>
          <w:rFonts w:ascii="Book Antiqua" w:hAnsi="Book Antiqua"/>
          <w:color w:val="000000"/>
          <w:sz w:val="24"/>
        </w:rPr>
      </w:pPr>
      <w:del w:id="1018" w:author="作者">
        <w:r w:rsidRPr="00422FE6" w:rsidDel="00E30B5C">
          <w:rPr>
            <w:rFonts w:ascii="Book Antiqua" w:hAnsi="Book Antiqua"/>
            <w:color w:val="000000"/>
            <w:sz w:val="24"/>
          </w:rPr>
          <w:delText xml:space="preserve">42 </w:delText>
        </w:r>
      </w:del>
      <w:ins w:id="1019" w:author="作者">
        <w:r w:rsidR="00E30B5C" w:rsidRPr="00422FE6">
          <w:rPr>
            <w:rFonts w:ascii="Book Antiqua" w:hAnsi="Book Antiqua"/>
            <w:color w:val="000000"/>
            <w:sz w:val="24"/>
          </w:rPr>
          <w:t>4</w:t>
        </w:r>
        <w:r w:rsidR="00E30B5C">
          <w:rPr>
            <w:rFonts w:ascii="Book Antiqua" w:hAnsi="Book Antiqua"/>
            <w:color w:val="000000"/>
            <w:sz w:val="24"/>
          </w:rPr>
          <w:t>1</w:t>
        </w:r>
        <w:r w:rsidR="00E30B5C" w:rsidRPr="00422FE6">
          <w:rPr>
            <w:rFonts w:ascii="Book Antiqua" w:hAnsi="Book Antiqua"/>
            <w:color w:val="000000"/>
            <w:sz w:val="24"/>
          </w:rPr>
          <w:t xml:space="preserve"> </w:t>
        </w:r>
      </w:ins>
      <w:r w:rsidRPr="00422FE6">
        <w:rPr>
          <w:rFonts w:ascii="Book Antiqua" w:hAnsi="Book Antiqua"/>
          <w:b/>
          <w:color w:val="000000"/>
          <w:sz w:val="24"/>
        </w:rPr>
        <w:t>Ni PZ</w:t>
      </w:r>
      <w:r w:rsidRPr="00422FE6">
        <w:rPr>
          <w:rFonts w:ascii="Book Antiqua" w:hAnsi="Book Antiqua"/>
          <w:color w:val="000000"/>
          <w:sz w:val="24"/>
        </w:rPr>
        <w:t xml:space="preserve">, He JZ, Wu ZY, Ji X, Chen LQ, Xu XE, Liao LD, Wu JY, Li EM, Xu LY. Overexpression of </w:t>
      </w:r>
      <w:proofErr w:type="spellStart"/>
      <w:r w:rsidRPr="00422FE6">
        <w:rPr>
          <w:rFonts w:ascii="Book Antiqua" w:hAnsi="Book Antiqua"/>
          <w:color w:val="000000"/>
          <w:sz w:val="24"/>
        </w:rPr>
        <w:t>Stathmin</w:t>
      </w:r>
      <w:proofErr w:type="spellEnd"/>
      <w:r w:rsidRPr="00422FE6">
        <w:rPr>
          <w:rFonts w:ascii="Book Antiqua" w:hAnsi="Book Antiqua"/>
          <w:color w:val="000000"/>
          <w:sz w:val="24"/>
        </w:rPr>
        <w:t xml:space="preserve"> 1 correlates with poor prognosis and promotes cell migration and proliferation in </w:t>
      </w:r>
      <w:proofErr w:type="spellStart"/>
      <w:r w:rsidRPr="00422FE6">
        <w:rPr>
          <w:rFonts w:ascii="Book Antiqua" w:hAnsi="Book Antiqua"/>
          <w:color w:val="000000"/>
          <w:sz w:val="24"/>
        </w:rPr>
        <w:t>oesophageal</w:t>
      </w:r>
      <w:proofErr w:type="spellEnd"/>
      <w:r w:rsidRPr="00422FE6">
        <w:rPr>
          <w:rFonts w:ascii="Book Antiqua" w:hAnsi="Book Antiqua"/>
          <w:color w:val="000000"/>
          <w:sz w:val="24"/>
        </w:rPr>
        <w:t xml:space="preserve"> squamous cell carcinoma. </w:t>
      </w:r>
      <w:r w:rsidRPr="00422FE6">
        <w:rPr>
          <w:rFonts w:ascii="Book Antiqua" w:hAnsi="Book Antiqua"/>
          <w:i/>
          <w:color w:val="000000"/>
          <w:sz w:val="24"/>
        </w:rPr>
        <w:t>Oncol Rep</w:t>
      </w:r>
      <w:r w:rsidRPr="00422FE6">
        <w:rPr>
          <w:rFonts w:ascii="Book Antiqua" w:hAnsi="Book Antiqua"/>
          <w:color w:val="000000"/>
          <w:sz w:val="24"/>
        </w:rPr>
        <w:t xml:space="preserve"> 2017; </w:t>
      </w:r>
      <w:r w:rsidRPr="00422FE6">
        <w:rPr>
          <w:rFonts w:ascii="Book Antiqua" w:hAnsi="Book Antiqua"/>
          <w:b/>
          <w:color w:val="000000"/>
          <w:sz w:val="24"/>
        </w:rPr>
        <w:t>38</w:t>
      </w:r>
      <w:r w:rsidRPr="00422FE6">
        <w:rPr>
          <w:rFonts w:ascii="Book Antiqua" w:hAnsi="Book Antiqua"/>
          <w:color w:val="000000"/>
          <w:sz w:val="24"/>
        </w:rPr>
        <w:t>: 3608-3618 [PMID: 29039594 DOI: 10.3892/or.2017.6039]</w:t>
      </w:r>
    </w:p>
    <w:p w14:paraId="0747010E" w14:textId="04C38C29" w:rsidR="002E774D" w:rsidRPr="00422FE6" w:rsidRDefault="002E774D" w:rsidP="00157A86">
      <w:pPr>
        <w:snapToGrid w:val="0"/>
        <w:spacing w:line="360" w:lineRule="auto"/>
        <w:rPr>
          <w:rFonts w:ascii="Book Antiqua" w:hAnsi="Book Antiqua"/>
          <w:color w:val="000000"/>
          <w:sz w:val="24"/>
        </w:rPr>
      </w:pPr>
      <w:del w:id="1020" w:author="作者">
        <w:r w:rsidRPr="00422FE6" w:rsidDel="00E30B5C">
          <w:rPr>
            <w:rFonts w:ascii="Book Antiqua" w:hAnsi="Book Antiqua"/>
            <w:color w:val="000000"/>
            <w:sz w:val="24"/>
          </w:rPr>
          <w:delText xml:space="preserve">43 </w:delText>
        </w:r>
      </w:del>
      <w:ins w:id="1021" w:author="作者">
        <w:r w:rsidR="00E30B5C" w:rsidRPr="00422FE6">
          <w:rPr>
            <w:rFonts w:ascii="Book Antiqua" w:hAnsi="Book Antiqua"/>
            <w:color w:val="000000"/>
            <w:sz w:val="24"/>
          </w:rPr>
          <w:t>4</w:t>
        </w:r>
        <w:r w:rsidR="00E30B5C">
          <w:rPr>
            <w:rFonts w:ascii="Book Antiqua" w:hAnsi="Book Antiqua"/>
            <w:color w:val="000000"/>
            <w:sz w:val="24"/>
          </w:rPr>
          <w:t>2</w:t>
        </w:r>
        <w:r w:rsidR="00E30B5C" w:rsidRPr="00422FE6">
          <w:rPr>
            <w:rFonts w:ascii="Book Antiqua" w:hAnsi="Book Antiqua"/>
            <w:color w:val="000000"/>
            <w:sz w:val="24"/>
          </w:rPr>
          <w:t xml:space="preserve"> </w:t>
        </w:r>
      </w:ins>
      <w:r w:rsidRPr="00422FE6">
        <w:rPr>
          <w:rFonts w:ascii="Book Antiqua" w:hAnsi="Book Antiqua"/>
          <w:b/>
          <w:color w:val="000000"/>
          <w:sz w:val="24"/>
        </w:rPr>
        <w:t>Suzuki S</w:t>
      </w:r>
      <w:r w:rsidRPr="00422FE6">
        <w:rPr>
          <w:rFonts w:ascii="Book Antiqua" w:hAnsi="Book Antiqua"/>
          <w:color w:val="000000"/>
          <w:sz w:val="24"/>
        </w:rPr>
        <w:t xml:space="preserve">, </w:t>
      </w:r>
      <w:proofErr w:type="spellStart"/>
      <w:r w:rsidRPr="00422FE6">
        <w:rPr>
          <w:rFonts w:ascii="Book Antiqua" w:hAnsi="Book Antiqua"/>
          <w:color w:val="000000"/>
          <w:sz w:val="24"/>
        </w:rPr>
        <w:t>Yokobori</w:t>
      </w:r>
      <w:proofErr w:type="spellEnd"/>
      <w:r w:rsidRPr="00422FE6">
        <w:rPr>
          <w:rFonts w:ascii="Book Antiqua" w:hAnsi="Book Antiqua"/>
          <w:color w:val="000000"/>
          <w:sz w:val="24"/>
        </w:rPr>
        <w:t xml:space="preserve"> T, </w:t>
      </w:r>
      <w:proofErr w:type="spellStart"/>
      <w:r w:rsidRPr="00422FE6">
        <w:rPr>
          <w:rFonts w:ascii="Book Antiqua" w:hAnsi="Book Antiqua"/>
          <w:color w:val="000000"/>
          <w:sz w:val="24"/>
        </w:rPr>
        <w:t>Altan</w:t>
      </w:r>
      <w:proofErr w:type="spellEnd"/>
      <w:r w:rsidRPr="00422FE6">
        <w:rPr>
          <w:rFonts w:ascii="Book Antiqua" w:hAnsi="Book Antiqua"/>
          <w:color w:val="000000"/>
          <w:sz w:val="24"/>
        </w:rPr>
        <w:t xml:space="preserve"> B, Hara K, Ozawa D, Tanaka N, Sakai M, Sano A, </w:t>
      </w:r>
      <w:proofErr w:type="spellStart"/>
      <w:r w:rsidRPr="00422FE6">
        <w:rPr>
          <w:rFonts w:ascii="Book Antiqua" w:hAnsi="Book Antiqua"/>
          <w:color w:val="000000"/>
          <w:sz w:val="24"/>
        </w:rPr>
        <w:t>Sohda</w:t>
      </w:r>
      <w:proofErr w:type="spellEnd"/>
      <w:r w:rsidRPr="00422FE6">
        <w:rPr>
          <w:rFonts w:ascii="Book Antiqua" w:hAnsi="Book Antiqua"/>
          <w:color w:val="000000"/>
          <w:sz w:val="24"/>
        </w:rPr>
        <w:t xml:space="preserve"> M, Bao H, Fukuchi M, Miyazaki T, </w:t>
      </w:r>
      <w:proofErr w:type="spellStart"/>
      <w:r w:rsidRPr="00422FE6">
        <w:rPr>
          <w:rFonts w:ascii="Book Antiqua" w:hAnsi="Book Antiqua"/>
          <w:color w:val="000000"/>
          <w:sz w:val="24"/>
        </w:rPr>
        <w:t>Kaira</w:t>
      </w:r>
      <w:proofErr w:type="spellEnd"/>
      <w:r w:rsidRPr="00422FE6">
        <w:rPr>
          <w:rFonts w:ascii="Book Antiqua" w:hAnsi="Book Antiqua"/>
          <w:color w:val="000000"/>
          <w:sz w:val="24"/>
        </w:rPr>
        <w:t xml:space="preserve"> K, Asao T, </w:t>
      </w:r>
      <w:proofErr w:type="spellStart"/>
      <w:r w:rsidRPr="00422FE6">
        <w:rPr>
          <w:rFonts w:ascii="Book Antiqua" w:hAnsi="Book Antiqua"/>
          <w:color w:val="000000"/>
          <w:sz w:val="24"/>
        </w:rPr>
        <w:t>Kuwano</w:t>
      </w:r>
      <w:proofErr w:type="spellEnd"/>
      <w:r w:rsidRPr="00422FE6">
        <w:rPr>
          <w:rFonts w:ascii="Book Antiqua" w:hAnsi="Book Antiqua"/>
          <w:color w:val="000000"/>
          <w:sz w:val="24"/>
        </w:rPr>
        <w:t xml:space="preserve"> H. High </w:t>
      </w:r>
      <w:proofErr w:type="spellStart"/>
      <w:r w:rsidRPr="00422FE6">
        <w:rPr>
          <w:rFonts w:ascii="Book Antiqua" w:hAnsi="Book Antiqua"/>
          <w:color w:val="000000"/>
          <w:sz w:val="24"/>
        </w:rPr>
        <w:t>stathmin</w:t>
      </w:r>
      <w:proofErr w:type="spellEnd"/>
      <w:r w:rsidRPr="00422FE6">
        <w:rPr>
          <w:rFonts w:ascii="Book Antiqua" w:hAnsi="Book Antiqua"/>
          <w:color w:val="000000"/>
          <w:sz w:val="24"/>
        </w:rPr>
        <w:t xml:space="preserve"> 1 expression is associated with poor prognosis and chemoradiation resistance in esophageal squamous cell carcinoma. </w:t>
      </w:r>
      <w:r w:rsidRPr="00422FE6">
        <w:rPr>
          <w:rFonts w:ascii="Book Antiqua" w:hAnsi="Book Antiqua"/>
          <w:i/>
          <w:color w:val="000000"/>
          <w:sz w:val="24"/>
        </w:rPr>
        <w:t>Int J Oncol</w:t>
      </w:r>
      <w:r w:rsidRPr="00422FE6">
        <w:rPr>
          <w:rFonts w:ascii="Book Antiqua" w:hAnsi="Book Antiqua"/>
          <w:color w:val="000000"/>
          <w:sz w:val="24"/>
        </w:rPr>
        <w:t xml:space="preserve"> 2017; </w:t>
      </w:r>
      <w:r w:rsidR="00A104B9" w:rsidRPr="00422FE6">
        <w:rPr>
          <w:rFonts w:ascii="Book Antiqua" w:hAnsi="Book Antiqua"/>
          <w:b/>
          <w:color w:val="000000"/>
          <w:sz w:val="24"/>
        </w:rPr>
        <w:t>52</w:t>
      </w:r>
      <w:r w:rsidRPr="00422FE6">
        <w:rPr>
          <w:rFonts w:ascii="Book Antiqua" w:hAnsi="Book Antiqua"/>
          <w:color w:val="000000"/>
          <w:sz w:val="24"/>
        </w:rPr>
        <w:t xml:space="preserve">: </w:t>
      </w:r>
      <w:r w:rsidR="00A104B9" w:rsidRPr="00422FE6">
        <w:rPr>
          <w:rFonts w:ascii="Book Antiqua" w:hAnsi="Book Antiqua"/>
          <w:color w:val="000000"/>
          <w:sz w:val="24"/>
        </w:rPr>
        <w:t>1184-1190</w:t>
      </w:r>
      <w:r w:rsidRPr="00422FE6">
        <w:rPr>
          <w:rFonts w:ascii="Book Antiqua" w:hAnsi="Book Antiqua"/>
          <w:color w:val="000000"/>
          <w:sz w:val="24"/>
        </w:rPr>
        <w:t xml:space="preserve"> [PMID: 28350065 DOI: 10.3892/ijo.2017.3899]</w:t>
      </w:r>
    </w:p>
    <w:p w14:paraId="4A001FAC" w14:textId="55FF2E66" w:rsidR="002E774D" w:rsidRPr="00422FE6" w:rsidRDefault="002E774D" w:rsidP="00157A86">
      <w:pPr>
        <w:snapToGrid w:val="0"/>
        <w:spacing w:line="360" w:lineRule="auto"/>
        <w:rPr>
          <w:rFonts w:ascii="Book Antiqua" w:hAnsi="Book Antiqua"/>
          <w:color w:val="000000"/>
          <w:sz w:val="24"/>
        </w:rPr>
      </w:pPr>
      <w:del w:id="1022" w:author="作者">
        <w:r w:rsidRPr="00422FE6" w:rsidDel="00E30B5C">
          <w:rPr>
            <w:rFonts w:ascii="Book Antiqua" w:hAnsi="Book Antiqua"/>
            <w:color w:val="000000"/>
            <w:sz w:val="24"/>
          </w:rPr>
          <w:delText xml:space="preserve">44 </w:delText>
        </w:r>
      </w:del>
      <w:ins w:id="1023" w:author="作者">
        <w:r w:rsidR="00E30B5C" w:rsidRPr="00422FE6">
          <w:rPr>
            <w:rFonts w:ascii="Book Antiqua" w:hAnsi="Book Antiqua"/>
            <w:color w:val="000000"/>
            <w:sz w:val="24"/>
          </w:rPr>
          <w:t>4</w:t>
        </w:r>
        <w:r w:rsidR="00E30B5C">
          <w:rPr>
            <w:rFonts w:ascii="Book Antiqua" w:hAnsi="Book Antiqua"/>
            <w:color w:val="000000"/>
            <w:sz w:val="24"/>
          </w:rPr>
          <w:t>3</w:t>
        </w:r>
        <w:r w:rsidR="00E30B5C" w:rsidRPr="00422FE6">
          <w:rPr>
            <w:rFonts w:ascii="Book Antiqua" w:hAnsi="Book Antiqua"/>
            <w:color w:val="000000"/>
            <w:sz w:val="24"/>
          </w:rPr>
          <w:t xml:space="preserve"> </w:t>
        </w:r>
      </w:ins>
      <w:r w:rsidRPr="00422FE6">
        <w:rPr>
          <w:rFonts w:ascii="Book Antiqua" w:hAnsi="Book Antiqua"/>
          <w:b/>
          <w:color w:val="000000"/>
          <w:sz w:val="24"/>
        </w:rPr>
        <w:t>Yan L</w:t>
      </w:r>
      <w:r w:rsidRPr="00422FE6">
        <w:rPr>
          <w:rFonts w:ascii="Book Antiqua" w:hAnsi="Book Antiqua"/>
          <w:color w:val="000000"/>
          <w:sz w:val="24"/>
        </w:rPr>
        <w:t xml:space="preserve">, Dong X, Gao J, Liu F, Zhou L, Sun Y, Zhao X. A novel rapid quantitative method reveals stathmin-1 as a promising marker for esophageal squamous cell carcinoma. </w:t>
      </w:r>
      <w:r w:rsidRPr="00422FE6">
        <w:rPr>
          <w:rFonts w:ascii="Book Antiqua" w:hAnsi="Book Antiqua"/>
          <w:i/>
          <w:color w:val="000000"/>
          <w:sz w:val="24"/>
        </w:rPr>
        <w:t>Cancer Med</w:t>
      </w:r>
      <w:r w:rsidRPr="00422FE6">
        <w:rPr>
          <w:rFonts w:ascii="Book Antiqua" w:hAnsi="Book Antiqua"/>
          <w:color w:val="000000"/>
          <w:sz w:val="24"/>
        </w:rPr>
        <w:t xml:space="preserve"> 2018; </w:t>
      </w:r>
      <w:r w:rsidRPr="00422FE6">
        <w:rPr>
          <w:rFonts w:ascii="Book Antiqua" w:hAnsi="Book Antiqua"/>
          <w:b/>
          <w:color w:val="000000"/>
          <w:sz w:val="24"/>
        </w:rPr>
        <w:t>7</w:t>
      </w:r>
      <w:r w:rsidRPr="00422FE6">
        <w:rPr>
          <w:rFonts w:ascii="Book Antiqua" w:hAnsi="Book Antiqua"/>
          <w:color w:val="000000"/>
          <w:sz w:val="24"/>
        </w:rPr>
        <w:t>: 1802-1813 [PMID: 29577639 DOI: 10.1002/cam4.1449]</w:t>
      </w:r>
    </w:p>
    <w:p w14:paraId="01CBDC0F" w14:textId="61BFC3A6" w:rsidR="002E774D" w:rsidRPr="00422FE6" w:rsidRDefault="002E774D" w:rsidP="00157A86">
      <w:pPr>
        <w:snapToGrid w:val="0"/>
        <w:spacing w:line="360" w:lineRule="auto"/>
        <w:rPr>
          <w:rFonts w:ascii="Book Antiqua" w:hAnsi="Book Antiqua"/>
          <w:color w:val="000000"/>
          <w:sz w:val="24"/>
        </w:rPr>
      </w:pPr>
      <w:del w:id="1024" w:author="作者">
        <w:r w:rsidRPr="00422FE6" w:rsidDel="00E30B5C">
          <w:rPr>
            <w:rFonts w:ascii="Book Antiqua" w:hAnsi="Book Antiqua"/>
            <w:color w:val="000000"/>
            <w:sz w:val="24"/>
          </w:rPr>
          <w:delText xml:space="preserve">45 </w:delText>
        </w:r>
      </w:del>
      <w:ins w:id="1025" w:author="作者">
        <w:r w:rsidR="00E30B5C" w:rsidRPr="00422FE6">
          <w:rPr>
            <w:rFonts w:ascii="Book Antiqua" w:hAnsi="Book Antiqua"/>
            <w:color w:val="000000"/>
            <w:sz w:val="24"/>
          </w:rPr>
          <w:t>4</w:t>
        </w:r>
        <w:r w:rsidR="00E30B5C">
          <w:rPr>
            <w:rFonts w:ascii="Book Antiqua" w:hAnsi="Book Antiqua"/>
            <w:color w:val="000000"/>
            <w:sz w:val="24"/>
          </w:rPr>
          <w:t>4</w:t>
        </w:r>
        <w:r w:rsidR="00E30B5C" w:rsidRPr="00422FE6">
          <w:rPr>
            <w:rFonts w:ascii="Book Antiqua" w:hAnsi="Book Antiqua"/>
            <w:color w:val="000000"/>
            <w:sz w:val="24"/>
          </w:rPr>
          <w:t xml:space="preserve"> </w:t>
        </w:r>
      </w:ins>
      <w:r w:rsidRPr="00422FE6">
        <w:rPr>
          <w:rFonts w:ascii="Book Antiqua" w:hAnsi="Book Antiqua"/>
          <w:b/>
          <w:color w:val="000000"/>
          <w:sz w:val="24"/>
        </w:rPr>
        <w:t>Mao L</w:t>
      </w:r>
      <w:r w:rsidRPr="00422FE6">
        <w:rPr>
          <w:rFonts w:ascii="Book Antiqua" w:hAnsi="Book Antiqua"/>
          <w:color w:val="000000"/>
          <w:sz w:val="24"/>
        </w:rPr>
        <w:t xml:space="preserve">, Li X, Gong S, Yuan H, Jiang Y, Huang W, Sun X, Dang X. Serum </w:t>
      </w:r>
      <w:r w:rsidRPr="00422FE6">
        <w:rPr>
          <w:rFonts w:ascii="Book Antiqua" w:hAnsi="Book Antiqua"/>
          <w:color w:val="000000"/>
          <w:sz w:val="24"/>
        </w:rPr>
        <w:lastRenderedPageBreak/>
        <w:t xml:space="preserve">exosomes contain ECRG4 mRNA that suppresses tumor growth via inhibition of genes involved in inflammation, cell proliferation, and angiogenesis. </w:t>
      </w:r>
      <w:r w:rsidRPr="00422FE6">
        <w:rPr>
          <w:rFonts w:ascii="Book Antiqua" w:hAnsi="Book Antiqua"/>
          <w:i/>
          <w:color w:val="000000"/>
          <w:sz w:val="24"/>
        </w:rPr>
        <w:t xml:space="preserve">Cancer Gene </w:t>
      </w:r>
      <w:proofErr w:type="spellStart"/>
      <w:r w:rsidRPr="00422FE6">
        <w:rPr>
          <w:rFonts w:ascii="Book Antiqua" w:hAnsi="Book Antiqua"/>
          <w:i/>
          <w:color w:val="000000"/>
          <w:sz w:val="24"/>
        </w:rPr>
        <w:t>Ther</w:t>
      </w:r>
      <w:proofErr w:type="spellEnd"/>
      <w:r w:rsidRPr="00422FE6">
        <w:rPr>
          <w:rFonts w:ascii="Book Antiqua" w:hAnsi="Book Antiqua"/>
          <w:color w:val="000000"/>
          <w:sz w:val="24"/>
        </w:rPr>
        <w:t xml:space="preserve"> 2018; </w:t>
      </w:r>
      <w:r w:rsidRPr="00422FE6">
        <w:rPr>
          <w:rFonts w:ascii="Book Antiqua" w:hAnsi="Book Antiqua"/>
          <w:b/>
          <w:color w:val="000000"/>
          <w:sz w:val="24"/>
        </w:rPr>
        <w:t>25</w:t>
      </w:r>
      <w:r w:rsidRPr="00422FE6">
        <w:rPr>
          <w:rFonts w:ascii="Book Antiqua" w:hAnsi="Book Antiqua"/>
          <w:color w:val="000000"/>
          <w:sz w:val="24"/>
        </w:rPr>
        <w:t>: 248-259 [PMID: 29983418 DOI: 10.1038/s41417-018-0032-3]</w:t>
      </w:r>
    </w:p>
    <w:p w14:paraId="04C5E55F" w14:textId="202DB5A4" w:rsidR="002E774D" w:rsidRPr="00422FE6" w:rsidRDefault="002E774D" w:rsidP="00157A86">
      <w:pPr>
        <w:snapToGrid w:val="0"/>
        <w:spacing w:line="360" w:lineRule="auto"/>
        <w:rPr>
          <w:rFonts w:ascii="Book Antiqua" w:hAnsi="Book Antiqua"/>
          <w:color w:val="000000"/>
          <w:sz w:val="24"/>
        </w:rPr>
      </w:pPr>
      <w:del w:id="1026" w:author="作者">
        <w:r w:rsidRPr="00422FE6" w:rsidDel="00E30B5C">
          <w:rPr>
            <w:rFonts w:ascii="Book Antiqua" w:hAnsi="Book Antiqua"/>
            <w:color w:val="000000"/>
            <w:sz w:val="24"/>
          </w:rPr>
          <w:delText xml:space="preserve">46 </w:delText>
        </w:r>
      </w:del>
      <w:ins w:id="1027" w:author="作者">
        <w:r w:rsidR="00E30B5C" w:rsidRPr="00422FE6">
          <w:rPr>
            <w:rFonts w:ascii="Book Antiqua" w:hAnsi="Book Antiqua"/>
            <w:color w:val="000000"/>
            <w:sz w:val="24"/>
          </w:rPr>
          <w:t>4</w:t>
        </w:r>
        <w:r w:rsidR="00E30B5C">
          <w:rPr>
            <w:rFonts w:ascii="Book Antiqua" w:hAnsi="Book Antiqua"/>
            <w:color w:val="000000"/>
            <w:sz w:val="24"/>
          </w:rPr>
          <w:t>5</w:t>
        </w:r>
        <w:r w:rsidR="00E30B5C" w:rsidRPr="00422FE6">
          <w:rPr>
            <w:rFonts w:ascii="Book Antiqua" w:hAnsi="Book Antiqua"/>
            <w:color w:val="000000"/>
            <w:sz w:val="24"/>
          </w:rPr>
          <w:t xml:space="preserve"> </w:t>
        </w:r>
      </w:ins>
      <w:r w:rsidRPr="00422FE6">
        <w:rPr>
          <w:rFonts w:ascii="Book Antiqua" w:hAnsi="Book Antiqua"/>
          <w:b/>
          <w:color w:val="000000"/>
          <w:sz w:val="24"/>
        </w:rPr>
        <w:t>Zhou CF</w:t>
      </w:r>
      <w:r w:rsidRPr="00422FE6">
        <w:rPr>
          <w:rFonts w:ascii="Book Antiqua" w:hAnsi="Book Antiqua"/>
          <w:color w:val="000000"/>
          <w:sz w:val="24"/>
        </w:rPr>
        <w:t xml:space="preserve">, Ma J, Huang L, Yi HY, Zhang YM, Wu XG, Yan RM, Liang L, Zhong M, Yu YH, Wu S, Wang W. Cervical squamous cell carcinoma-secreted </w:t>
      </w:r>
      <w:proofErr w:type="spellStart"/>
      <w:r w:rsidRPr="00422FE6">
        <w:rPr>
          <w:rFonts w:ascii="Book Antiqua" w:hAnsi="Book Antiqua"/>
          <w:color w:val="000000"/>
          <w:sz w:val="24"/>
        </w:rPr>
        <w:t>exosomal</w:t>
      </w:r>
      <w:proofErr w:type="spellEnd"/>
      <w:r w:rsidRPr="00422FE6">
        <w:rPr>
          <w:rFonts w:ascii="Book Antiqua" w:hAnsi="Book Antiqua"/>
          <w:color w:val="000000"/>
          <w:sz w:val="24"/>
        </w:rPr>
        <w:t xml:space="preserve"> miR-221-3p promotes </w:t>
      </w:r>
      <w:proofErr w:type="spellStart"/>
      <w:r w:rsidRPr="00422FE6">
        <w:rPr>
          <w:rFonts w:ascii="Book Antiqua" w:hAnsi="Book Antiqua"/>
          <w:color w:val="000000"/>
          <w:sz w:val="24"/>
        </w:rPr>
        <w:t>lymphangiogenesis</w:t>
      </w:r>
      <w:proofErr w:type="spellEnd"/>
      <w:r w:rsidRPr="00422FE6">
        <w:rPr>
          <w:rFonts w:ascii="Book Antiqua" w:hAnsi="Book Antiqua"/>
          <w:color w:val="000000"/>
          <w:sz w:val="24"/>
        </w:rPr>
        <w:t xml:space="preserve"> and lymphatic metastasis by targeting VASH1. </w:t>
      </w:r>
      <w:r w:rsidRPr="00422FE6">
        <w:rPr>
          <w:rFonts w:ascii="Book Antiqua" w:hAnsi="Book Antiqua"/>
          <w:i/>
          <w:color w:val="000000"/>
          <w:sz w:val="24"/>
        </w:rPr>
        <w:t>Oncogene</w:t>
      </w:r>
      <w:r w:rsidRPr="00422FE6">
        <w:rPr>
          <w:rFonts w:ascii="Book Antiqua" w:hAnsi="Book Antiqua"/>
          <w:color w:val="000000"/>
          <w:sz w:val="24"/>
        </w:rPr>
        <w:t xml:space="preserve"> 2019; </w:t>
      </w:r>
      <w:r w:rsidRPr="00422FE6">
        <w:rPr>
          <w:rFonts w:ascii="Book Antiqua" w:hAnsi="Book Antiqua"/>
          <w:b/>
          <w:color w:val="000000"/>
          <w:sz w:val="24"/>
        </w:rPr>
        <w:t>38</w:t>
      </w:r>
      <w:r w:rsidRPr="00422FE6">
        <w:rPr>
          <w:rFonts w:ascii="Book Antiqua" w:hAnsi="Book Antiqua"/>
          <w:color w:val="000000"/>
          <w:sz w:val="24"/>
        </w:rPr>
        <w:t>: 1256-1268 [PMID: 30254211 DOI: 10.1038/s41388-018-0511-x]</w:t>
      </w:r>
    </w:p>
    <w:p w14:paraId="36FD30A7" w14:textId="40A1FAD5" w:rsidR="002E774D" w:rsidRPr="00422FE6" w:rsidRDefault="002E774D" w:rsidP="00157A86">
      <w:pPr>
        <w:snapToGrid w:val="0"/>
        <w:spacing w:line="360" w:lineRule="auto"/>
        <w:rPr>
          <w:rFonts w:ascii="Book Antiqua" w:hAnsi="Book Antiqua"/>
          <w:color w:val="000000"/>
          <w:sz w:val="24"/>
        </w:rPr>
      </w:pPr>
      <w:del w:id="1028" w:author="作者">
        <w:r w:rsidRPr="00422FE6" w:rsidDel="00E30B5C">
          <w:rPr>
            <w:rFonts w:ascii="Book Antiqua" w:hAnsi="Book Antiqua"/>
            <w:color w:val="000000"/>
            <w:sz w:val="24"/>
          </w:rPr>
          <w:delText xml:space="preserve">47 </w:delText>
        </w:r>
      </w:del>
      <w:ins w:id="1029" w:author="作者">
        <w:r w:rsidR="00E30B5C" w:rsidRPr="00422FE6">
          <w:rPr>
            <w:rFonts w:ascii="Book Antiqua" w:hAnsi="Book Antiqua"/>
            <w:color w:val="000000"/>
            <w:sz w:val="24"/>
          </w:rPr>
          <w:t>4</w:t>
        </w:r>
        <w:r w:rsidR="00E30B5C">
          <w:rPr>
            <w:rFonts w:ascii="Book Antiqua" w:hAnsi="Book Antiqua"/>
            <w:color w:val="000000"/>
            <w:sz w:val="24"/>
          </w:rPr>
          <w:t>6</w:t>
        </w:r>
        <w:r w:rsidR="00E30B5C" w:rsidRPr="00422FE6">
          <w:rPr>
            <w:rFonts w:ascii="Book Antiqua" w:hAnsi="Book Antiqua"/>
            <w:color w:val="000000"/>
            <w:sz w:val="24"/>
          </w:rPr>
          <w:t xml:space="preserve"> </w:t>
        </w:r>
      </w:ins>
      <w:proofErr w:type="spellStart"/>
      <w:r w:rsidRPr="00422FE6">
        <w:rPr>
          <w:rFonts w:ascii="Book Antiqua" w:hAnsi="Book Antiqua"/>
          <w:b/>
          <w:color w:val="000000"/>
          <w:sz w:val="24"/>
        </w:rPr>
        <w:t>Fleitas</w:t>
      </w:r>
      <w:proofErr w:type="spellEnd"/>
      <w:r w:rsidRPr="00422FE6">
        <w:rPr>
          <w:rFonts w:ascii="Book Antiqua" w:hAnsi="Book Antiqua"/>
          <w:b/>
          <w:color w:val="000000"/>
          <w:sz w:val="24"/>
        </w:rPr>
        <w:t xml:space="preserve"> T</w:t>
      </w:r>
      <w:r w:rsidRPr="00422FE6">
        <w:rPr>
          <w:rFonts w:ascii="Book Antiqua" w:hAnsi="Book Antiqua"/>
          <w:color w:val="000000"/>
          <w:sz w:val="24"/>
        </w:rPr>
        <w:t xml:space="preserve">, Martínez-Sales V, Vila V, </w:t>
      </w:r>
      <w:proofErr w:type="spellStart"/>
      <w:r w:rsidRPr="00422FE6">
        <w:rPr>
          <w:rFonts w:ascii="Book Antiqua" w:hAnsi="Book Antiqua"/>
          <w:color w:val="000000"/>
          <w:sz w:val="24"/>
        </w:rPr>
        <w:t>Reganon</w:t>
      </w:r>
      <w:proofErr w:type="spellEnd"/>
      <w:r w:rsidRPr="00422FE6">
        <w:rPr>
          <w:rFonts w:ascii="Book Antiqua" w:hAnsi="Book Antiqua"/>
          <w:color w:val="000000"/>
          <w:sz w:val="24"/>
        </w:rPr>
        <w:t xml:space="preserve"> E, </w:t>
      </w:r>
      <w:proofErr w:type="spellStart"/>
      <w:r w:rsidRPr="00422FE6">
        <w:rPr>
          <w:rFonts w:ascii="Book Antiqua" w:hAnsi="Book Antiqua"/>
          <w:color w:val="000000"/>
          <w:sz w:val="24"/>
        </w:rPr>
        <w:t>Mesado</w:t>
      </w:r>
      <w:proofErr w:type="spellEnd"/>
      <w:r w:rsidRPr="00422FE6">
        <w:rPr>
          <w:rFonts w:ascii="Book Antiqua" w:hAnsi="Book Antiqua"/>
          <w:color w:val="000000"/>
          <w:sz w:val="24"/>
        </w:rPr>
        <w:t xml:space="preserve"> D, Martín M, Gómez-</w:t>
      </w:r>
      <w:proofErr w:type="spellStart"/>
      <w:r w:rsidRPr="00422FE6">
        <w:rPr>
          <w:rFonts w:ascii="Book Antiqua" w:hAnsi="Book Antiqua"/>
          <w:color w:val="000000"/>
          <w:sz w:val="24"/>
        </w:rPr>
        <w:t>Codina</w:t>
      </w:r>
      <w:proofErr w:type="spellEnd"/>
      <w:r w:rsidRPr="00422FE6">
        <w:rPr>
          <w:rFonts w:ascii="Book Antiqua" w:hAnsi="Book Antiqua"/>
          <w:color w:val="000000"/>
          <w:sz w:val="24"/>
        </w:rPr>
        <w:t xml:space="preserve"> J, </w:t>
      </w:r>
      <w:proofErr w:type="spellStart"/>
      <w:r w:rsidRPr="00422FE6">
        <w:rPr>
          <w:rFonts w:ascii="Book Antiqua" w:hAnsi="Book Antiqua"/>
          <w:color w:val="000000"/>
          <w:sz w:val="24"/>
        </w:rPr>
        <w:t>Montalar</w:t>
      </w:r>
      <w:proofErr w:type="spellEnd"/>
      <w:r w:rsidRPr="00422FE6">
        <w:rPr>
          <w:rFonts w:ascii="Book Antiqua" w:hAnsi="Book Antiqua"/>
          <w:color w:val="000000"/>
          <w:sz w:val="24"/>
        </w:rPr>
        <w:t xml:space="preserve"> J, </w:t>
      </w:r>
      <w:proofErr w:type="spellStart"/>
      <w:r w:rsidRPr="00422FE6">
        <w:rPr>
          <w:rFonts w:ascii="Book Antiqua" w:hAnsi="Book Antiqua"/>
          <w:color w:val="000000"/>
          <w:sz w:val="24"/>
        </w:rPr>
        <w:t>Reynés</w:t>
      </w:r>
      <w:proofErr w:type="spellEnd"/>
      <w:r w:rsidRPr="00422FE6">
        <w:rPr>
          <w:rFonts w:ascii="Book Antiqua" w:hAnsi="Book Antiqua"/>
          <w:color w:val="000000"/>
          <w:sz w:val="24"/>
        </w:rPr>
        <w:t xml:space="preserve"> G. Circulating endothelial cells and microparticles as prognostic markers in advanced non-small cell lung cancer. </w:t>
      </w:r>
      <w:proofErr w:type="spellStart"/>
      <w:r w:rsidRPr="00422FE6">
        <w:rPr>
          <w:rFonts w:ascii="Book Antiqua" w:hAnsi="Book Antiqua"/>
          <w:i/>
          <w:color w:val="000000"/>
          <w:sz w:val="24"/>
        </w:rPr>
        <w:t>PLoS</w:t>
      </w:r>
      <w:proofErr w:type="spellEnd"/>
      <w:r w:rsidRPr="00422FE6">
        <w:rPr>
          <w:rFonts w:ascii="Book Antiqua" w:hAnsi="Book Antiqua"/>
          <w:i/>
          <w:color w:val="000000"/>
          <w:sz w:val="24"/>
        </w:rPr>
        <w:t xml:space="preserve"> One</w:t>
      </w:r>
      <w:r w:rsidRPr="00422FE6">
        <w:rPr>
          <w:rFonts w:ascii="Book Antiqua" w:hAnsi="Book Antiqua"/>
          <w:color w:val="000000"/>
          <w:sz w:val="24"/>
        </w:rPr>
        <w:t xml:space="preserve"> 2012; </w:t>
      </w:r>
      <w:r w:rsidRPr="00422FE6">
        <w:rPr>
          <w:rFonts w:ascii="Book Antiqua" w:hAnsi="Book Antiqua"/>
          <w:b/>
          <w:color w:val="000000"/>
          <w:sz w:val="24"/>
        </w:rPr>
        <w:t>7</w:t>
      </w:r>
      <w:r w:rsidRPr="00422FE6">
        <w:rPr>
          <w:rFonts w:ascii="Book Antiqua" w:hAnsi="Book Antiqua"/>
          <w:color w:val="000000"/>
          <w:sz w:val="24"/>
        </w:rPr>
        <w:t>: e47365 [PMID: 23077602 DOI: 10.1371/journal.pone.0047365]</w:t>
      </w:r>
    </w:p>
    <w:p w14:paraId="2A40378C" w14:textId="287878B8" w:rsidR="002E774D" w:rsidRPr="00422FE6" w:rsidRDefault="002E774D" w:rsidP="00157A86">
      <w:pPr>
        <w:snapToGrid w:val="0"/>
        <w:spacing w:line="360" w:lineRule="auto"/>
        <w:rPr>
          <w:rFonts w:ascii="Book Antiqua" w:hAnsi="Book Antiqua"/>
          <w:color w:val="000000"/>
          <w:sz w:val="24"/>
        </w:rPr>
      </w:pPr>
      <w:del w:id="1030" w:author="作者">
        <w:r w:rsidRPr="00422FE6" w:rsidDel="00E30B5C">
          <w:rPr>
            <w:rFonts w:ascii="Book Antiqua" w:hAnsi="Book Antiqua"/>
            <w:color w:val="000000"/>
            <w:sz w:val="24"/>
          </w:rPr>
          <w:delText xml:space="preserve">48 </w:delText>
        </w:r>
      </w:del>
      <w:ins w:id="1031" w:author="作者">
        <w:r w:rsidR="00E30B5C" w:rsidRPr="00422FE6">
          <w:rPr>
            <w:rFonts w:ascii="Book Antiqua" w:hAnsi="Book Antiqua"/>
            <w:color w:val="000000"/>
            <w:sz w:val="24"/>
          </w:rPr>
          <w:t>4</w:t>
        </w:r>
        <w:r w:rsidR="00E30B5C">
          <w:rPr>
            <w:rFonts w:ascii="Book Antiqua" w:hAnsi="Book Antiqua"/>
            <w:color w:val="000000"/>
            <w:sz w:val="24"/>
          </w:rPr>
          <w:t>7</w:t>
        </w:r>
        <w:r w:rsidR="00E30B5C" w:rsidRPr="00422FE6">
          <w:rPr>
            <w:rFonts w:ascii="Book Antiqua" w:hAnsi="Book Antiqua"/>
            <w:color w:val="000000"/>
            <w:sz w:val="24"/>
          </w:rPr>
          <w:t xml:space="preserve"> </w:t>
        </w:r>
      </w:ins>
      <w:proofErr w:type="spellStart"/>
      <w:r w:rsidRPr="00422FE6">
        <w:rPr>
          <w:rFonts w:ascii="Book Antiqua" w:hAnsi="Book Antiqua"/>
          <w:b/>
          <w:color w:val="000000"/>
          <w:sz w:val="24"/>
        </w:rPr>
        <w:t>Tavoosidana</w:t>
      </w:r>
      <w:proofErr w:type="spellEnd"/>
      <w:r w:rsidRPr="00422FE6">
        <w:rPr>
          <w:rFonts w:ascii="Book Antiqua" w:hAnsi="Book Antiqua"/>
          <w:b/>
          <w:color w:val="000000"/>
          <w:sz w:val="24"/>
        </w:rPr>
        <w:t xml:space="preserve"> G</w:t>
      </w:r>
      <w:r w:rsidRPr="00422FE6">
        <w:rPr>
          <w:rFonts w:ascii="Book Antiqua" w:hAnsi="Book Antiqua"/>
          <w:color w:val="000000"/>
          <w:sz w:val="24"/>
        </w:rPr>
        <w:t xml:space="preserve">, </w:t>
      </w:r>
      <w:proofErr w:type="spellStart"/>
      <w:r w:rsidRPr="00422FE6">
        <w:rPr>
          <w:rFonts w:ascii="Book Antiqua" w:hAnsi="Book Antiqua"/>
          <w:color w:val="000000"/>
          <w:sz w:val="24"/>
        </w:rPr>
        <w:t>Ronquist</w:t>
      </w:r>
      <w:proofErr w:type="spellEnd"/>
      <w:r w:rsidRPr="00422FE6">
        <w:rPr>
          <w:rFonts w:ascii="Book Antiqua" w:hAnsi="Book Antiqua"/>
          <w:color w:val="000000"/>
          <w:sz w:val="24"/>
        </w:rPr>
        <w:t xml:space="preserve"> G, </w:t>
      </w:r>
      <w:proofErr w:type="spellStart"/>
      <w:r w:rsidRPr="00422FE6">
        <w:rPr>
          <w:rFonts w:ascii="Book Antiqua" w:hAnsi="Book Antiqua"/>
          <w:color w:val="000000"/>
          <w:sz w:val="24"/>
        </w:rPr>
        <w:t>Darmanis</w:t>
      </w:r>
      <w:proofErr w:type="spellEnd"/>
      <w:r w:rsidRPr="00422FE6">
        <w:rPr>
          <w:rFonts w:ascii="Book Antiqua" w:hAnsi="Book Antiqua"/>
          <w:color w:val="000000"/>
          <w:sz w:val="24"/>
        </w:rPr>
        <w:t xml:space="preserve"> S, Yan J, Carlsson L, Wu D, </w:t>
      </w:r>
      <w:proofErr w:type="spellStart"/>
      <w:r w:rsidRPr="00422FE6">
        <w:rPr>
          <w:rFonts w:ascii="Book Antiqua" w:hAnsi="Book Antiqua"/>
          <w:color w:val="000000"/>
          <w:sz w:val="24"/>
        </w:rPr>
        <w:t>Conze</w:t>
      </w:r>
      <w:proofErr w:type="spellEnd"/>
      <w:r w:rsidRPr="00422FE6">
        <w:rPr>
          <w:rFonts w:ascii="Book Antiqua" w:hAnsi="Book Antiqua"/>
          <w:color w:val="000000"/>
          <w:sz w:val="24"/>
        </w:rPr>
        <w:t xml:space="preserve"> T, </w:t>
      </w:r>
      <w:proofErr w:type="spellStart"/>
      <w:r w:rsidRPr="00422FE6">
        <w:rPr>
          <w:rFonts w:ascii="Book Antiqua" w:hAnsi="Book Antiqua"/>
          <w:color w:val="000000"/>
          <w:sz w:val="24"/>
        </w:rPr>
        <w:t>Ek</w:t>
      </w:r>
      <w:proofErr w:type="spellEnd"/>
      <w:r w:rsidRPr="00422FE6">
        <w:rPr>
          <w:rFonts w:ascii="Book Antiqua" w:hAnsi="Book Antiqua"/>
          <w:color w:val="000000"/>
          <w:sz w:val="24"/>
        </w:rPr>
        <w:t xml:space="preserve"> P, </w:t>
      </w:r>
      <w:proofErr w:type="spellStart"/>
      <w:r w:rsidRPr="00422FE6">
        <w:rPr>
          <w:rFonts w:ascii="Book Antiqua" w:hAnsi="Book Antiqua"/>
          <w:color w:val="000000"/>
          <w:sz w:val="24"/>
        </w:rPr>
        <w:t>Semjonow</w:t>
      </w:r>
      <w:proofErr w:type="spellEnd"/>
      <w:r w:rsidRPr="00422FE6">
        <w:rPr>
          <w:rFonts w:ascii="Book Antiqua" w:hAnsi="Book Antiqua"/>
          <w:color w:val="000000"/>
          <w:sz w:val="24"/>
        </w:rPr>
        <w:t xml:space="preserve"> A, </w:t>
      </w:r>
      <w:proofErr w:type="spellStart"/>
      <w:r w:rsidRPr="00422FE6">
        <w:rPr>
          <w:rFonts w:ascii="Book Antiqua" w:hAnsi="Book Antiqua"/>
          <w:color w:val="000000"/>
          <w:sz w:val="24"/>
        </w:rPr>
        <w:t>Eltze</w:t>
      </w:r>
      <w:proofErr w:type="spellEnd"/>
      <w:r w:rsidRPr="00422FE6">
        <w:rPr>
          <w:rFonts w:ascii="Book Antiqua" w:hAnsi="Book Antiqua"/>
          <w:color w:val="000000"/>
          <w:sz w:val="24"/>
        </w:rPr>
        <w:t xml:space="preserve"> E, Larsson A, </w:t>
      </w:r>
      <w:proofErr w:type="spellStart"/>
      <w:r w:rsidRPr="00422FE6">
        <w:rPr>
          <w:rFonts w:ascii="Book Antiqua" w:hAnsi="Book Antiqua"/>
          <w:color w:val="000000"/>
          <w:sz w:val="24"/>
        </w:rPr>
        <w:t>Landegren</w:t>
      </w:r>
      <w:proofErr w:type="spellEnd"/>
      <w:r w:rsidRPr="00422FE6">
        <w:rPr>
          <w:rFonts w:ascii="Book Antiqua" w:hAnsi="Book Antiqua"/>
          <w:color w:val="000000"/>
          <w:sz w:val="24"/>
        </w:rPr>
        <w:t xml:space="preserve"> UD, </w:t>
      </w:r>
      <w:proofErr w:type="spellStart"/>
      <w:r w:rsidRPr="00422FE6">
        <w:rPr>
          <w:rFonts w:ascii="Book Antiqua" w:hAnsi="Book Antiqua"/>
          <w:color w:val="000000"/>
          <w:sz w:val="24"/>
        </w:rPr>
        <w:t>Kamali</w:t>
      </w:r>
      <w:proofErr w:type="spellEnd"/>
      <w:r w:rsidRPr="00422FE6">
        <w:rPr>
          <w:rFonts w:ascii="Book Antiqua" w:hAnsi="Book Antiqua"/>
          <w:color w:val="000000"/>
          <w:sz w:val="24"/>
        </w:rPr>
        <w:t xml:space="preserve">-Moghaddam M. Multiple recognition assay reveals prostasomes as promising plasma biomarkers for prostate cancer. </w:t>
      </w:r>
      <w:r w:rsidRPr="00422FE6">
        <w:rPr>
          <w:rFonts w:ascii="Book Antiqua" w:hAnsi="Book Antiqua"/>
          <w:i/>
          <w:color w:val="000000"/>
          <w:sz w:val="24"/>
        </w:rPr>
        <w:t xml:space="preserve">Proc Natl </w:t>
      </w:r>
      <w:proofErr w:type="spellStart"/>
      <w:r w:rsidRPr="00422FE6">
        <w:rPr>
          <w:rFonts w:ascii="Book Antiqua" w:hAnsi="Book Antiqua"/>
          <w:i/>
          <w:color w:val="000000"/>
          <w:sz w:val="24"/>
        </w:rPr>
        <w:t>Acad</w:t>
      </w:r>
      <w:proofErr w:type="spellEnd"/>
      <w:r w:rsidRPr="00422FE6">
        <w:rPr>
          <w:rFonts w:ascii="Book Antiqua" w:hAnsi="Book Antiqua"/>
          <w:i/>
          <w:color w:val="000000"/>
          <w:sz w:val="24"/>
        </w:rPr>
        <w:t xml:space="preserve"> Sci U S A</w:t>
      </w:r>
      <w:r w:rsidRPr="00422FE6">
        <w:rPr>
          <w:rFonts w:ascii="Book Antiqua" w:hAnsi="Book Antiqua"/>
          <w:color w:val="000000"/>
          <w:sz w:val="24"/>
        </w:rPr>
        <w:t xml:space="preserve"> 2011; </w:t>
      </w:r>
      <w:r w:rsidRPr="00422FE6">
        <w:rPr>
          <w:rFonts w:ascii="Book Antiqua" w:hAnsi="Book Antiqua"/>
          <w:b/>
          <w:color w:val="000000"/>
          <w:sz w:val="24"/>
        </w:rPr>
        <w:t>108</w:t>
      </w:r>
      <w:r w:rsidRPr="00422FE6">
        <w:rPr>
          <w:rFonts w:ascii="Book Antiqua" w:hAnsi="Book Antiqua"/>
          <w:color w:val="000000"/>
          <w:sz w:val="24"/>
        </w:rPr>
        <w:t>: 8809-8814 [PMID: 21555566 DOI: 10.1073/pnas.1019330108]</w:t>
      </w:r>
    </w:p>
    <w:p w14:paraId="7C9FCBF3" w14:textId="1444031E" w:rsidR="002E774D" w:rsidRPr="00422FE6" w:rsidRDefault="002E774D" w:rsidP="00157A86">
      <w:pPr>
        <w:snapToGrid w:val="0"/>
        <w:spacing w:line="360" w:lineRule="auto"/>
        <w:rPr>
          <w:rFonts w:ascii="Book Antiqua" w:hAnsi="Book Antiqua"/>
          <w:color w:val="000000"/>
          <w:sz w:val="24"/>
        </w:rPr>
      </w:pPr>
      <w:del w:id="1032" w:author="作者">
        <w:r w:rsidRPr="00422FE6" w:rsidDel="00E30B5C">
          <w:rPr>
            <w:rFonts w:ascii="Book Antiqua" w:hAnsi="Book Antiqua"/>
            <w:color w:val="000000"/>
            <w:sz w:val="24"/>
          </w:rPr>
          <w:delText xml:space="preserve">49 </w:delText>
        </w:r>
      </w:del>
      <w:ins w:id="1033" w:author="作者">
        <w:r w:rsidR="00E30B5C" w:rsidRPr="00422FE6">
          <w:rPr>
            <w:rFonts w:ascii="Book Antiqua" w:hAnsi="Book Antiqua"/>
            <w:color w:val="000000"/>
            <w:sz w:val="24"/>
          </w:rPr>
          <w:t>4</w:t>
        </w:r>
        <w:r w:rsidR="00E30B5C">
          <w:rPr>
            <w:rFonts w:ascii="Book Antiqua" w:hAnsi="Book Antiqua"/>
            <w:color w:val="000000"/>
            <w:sz w:val="24"/>
          </w:rPr>
          <w:t>8</w:t>
        </w:r>
        <w:r w:rsidR="00E30B5C" w:rsidRPr="00422FE6">
          <w:rPr>
            <w:rFonts w:ascii="Book Antiqua" w:hAnsi="Book Antiqua"/>
            <w:color w:val="000000"/>
            <w:sz w:val="24"/>
          </w:rPr>
          <w:t xml:space="preserve"> </w:t>
        </w:r>
      </w:ins>
      <w:r w:rsidRPr="00422FE6">
        <w:rPr>
          <w:rFonts w:ascii="Book Antiqua" w:hAnsi="Book Antiqua"/>
          <w:b/>
          <w:color w:val="000000"/>
          <w:sz w:val="24"/>
        </w:rPr>
        <w:t>Silva J</w:t>
      </w:r>
      <w:r w:rsidRPr="00422FE6">
        <w:rPr>
          <w:rFonts w:ascii="Book Antiqua" w:hAnsi="Book Antiqua"/>
          <w:color w:val="000000"/>
          <w:sz w:val="24"/>
        </w:rPr>
        <w:t xml:space="preserve">, Garcia V, Rodriguez M, </w:t>
      </w:r>
      <w:proofErr w:type="spellStart"/>
      <w:r w:rsidRPr="00422FE6">
        <w:rPr>
          <w:rFonts w:ascii="Book Antiqua" w:hAnsi="Book Antiqua"/>
          <w:color w:val="000000"/>
          <w:sz w:val="24"/>
        </w:rPr>
        <w:t>Compte</w:t>
      </w:r>
      <w:proofErr w:type="spellEnd"/>
      <w:r w:rsidRPr="00422FE6">
        <w:rPr>
          <w:rFonts w:ascii="Book Antiqua" w:hAnsi="Book Antiqua"/>
          <w:color w:val="000000"/>
          <w:sz w:val="24"/>
        </w:rPr>
        <w:t xml:space="preserve"> M, Cisneros E, </w:t>
      </w:r>
      <w:proofErr w:type="spellStart"/>
      <w:r w:rsidRPr="00422FE6">
        <w:rPr>
          <w:rFonts w:ascii="Book Antiqua" w:hAnsi="Book Antiqua"/>
          <w:color w:val="000000"/>
          <w:sz w:val="24"/>
        </w:rPr>
        <w:t>Veguillas</w:t>
      </w:r>
      <w:proofErr w:type="spellEnd"/>
      <w:r w:rsidRPr="00422FE6">
        <w:rPr>
          <w:rFonts w:ascii="Book Antiqua" w:hAnsi="Book Antiqua"/>
          <w:color w:val="000000"/>
          <w:sz w:val="24"/>
        </w:rPr>
        <w:t xml:space="preserve"> P, Garcia JM, Dominguez G, Campos-Martin Y, Cuevas J, Peña C, Herrera M, Diaz R, Mohammed N, Bonilla F. Analysis of exosome release and its prognostic value in human colorectal cancer. </w:t>
      </w:r>
      <w:r w:rsidRPr="00422FE6">
        <w:rPr>
          <w:rFonts w:ascii="Book Antiqua" w:hAnsi="Book Antiqua"/>
          <w:i/>
          <w:color w:val="000000"/>
          <w:sz w:val="24"/>
        </w:rPr>
        <w:t>Genes Chromosomes Cancer</w:t>
      </w:r>
      <w:r w:rsidRPr="00422FE6">
        <w:rPr>
          <w:rFonts w:ascii="Book Antiqua" w:hAnsi="Book Antiqua"/>
          <w:color w:val="000000"/>
          <w:sz w:val="24"/>
        </w:rPr>
        <w:t xml:space="preserve"> 2012; </w:t>
      </w:r>
      <w:r w:rsidRPr="00422FE6">
        <w:rPr>
          <w:rFonts w:ascii="Book Antiqua" w:hAnsi="Book Antiqua"/>
          <w:b/>
          <w:color w:val="000000"/>
          <w:sz w:val="24"/>
        </w:rPr>
        <w:t>51</w:t>
      </w:r>
      <w:r w:rsidRPr="00422FE6">
        <w:rPr>
          <w:rFonts w:ascii="Book Antiqua" w:hAnsi="Book Antiqua"/>
          <w:color w:val="000000"/>
          <w:sz w:val="24"/>
        </w:rPr>
        <w:t>: 409-418 [PMID: 22420032</w:t>
      </w:r>
      <w:r w:rsidR="002468B6" w:rsidRPr="00422FE6">
        <w:rPr>
          <w:rFonts w:ascii="Book Antiqua" w:hAnsi="Book Antiqua"/>
          <w:color w:val="000000"/>
          <w:sz w:val="24"/>
        </w:rPr>
        <w:t xml:space="preserve"> DOI: 10.1002/gcc.21926</w:t>
      </w:r>
      <w:r w:rsidRPr="00422FE6">
        <w:rPr>
          <w:rFonts w:ascii="Book Antiqua" w:hAnsi="Book Antiqua"/>
          <w:color w:val="000000"/>
          <w:sz w:val="24"/>
        </w:rPr>
        <w:t>]</w:t>
      </w:r>
    </w:p>
    <w:p w14:paraId="19601E2B" w14:textId="759DAC29" w:rsidR="002E774D" w:rsidRPr="00422FE6" w:rsidRDefault="002E774D" w:rsidP="00157A86">
      <w:pPr>
        <w:snapToGrid w:val="0"/>
        <w:spacing w:line="360" w:lineRule="auto"/>
        <w:rPr>
          <w:rFonts w:ascii="Book Antiqua" w:hAnsi="Book Antiqua"/>
          <w:color w:val="000000"/>
          <w:sz w:val="24"/>
        </w:rPr>
      </w:pPr>
      <w:del w:id="1034" w:author="作者">
        <w:r w:rsidRPr="00422FE6" w:rsidDel="00E30B5C">
          <w:rPr>
            <w:rFonts w:ascii="Book Antiqua" w:hAnsi="Book Antiqua"/>
            <w:color w:val="000000"/>
            <w:sz w:val="24"/>
          </w:rPr>
          <w:delText xml:space="preserve">50 </w:delText>
        </w:r>
      </w:del>
      <w:ins w:id="1035" w:author="作者">
        <w:r w:rsidR="00E30B5C">
          <w:rPr>
            <w:rFonts w:ascii="Book Antiqua" w:hAnsi="Book Antiqua"/>
            <w:color w:val="000000"/>
            <w:sz w:val="24"/>
          </w:rPr>
          <w:t>49</w:t>
        </w:r>
        <w:r w:rsidR="00E30B5C" w:rsidRPr="00422FE6">
          <w:rPr>
            <w:rFonts w:ascii="Book Antiqua" w:hAnsi="Book Antiqua"/>
            <w:color w:val="000000"/>
            <w:sz w:val="24"/>
          </w:rPr>
          <w:t xml:space="preserve"> </w:t>
        </w:r>
      </w:ins>
      <w:r w:rsidRPr="00422FE6">
        <w:rPr>
          <w:rFonts w:ascii="Book Antiqua" w:hAnsi="Book Antiqua"/>
          <w:b/>
          <w:color w:val="000000"/>
          <w:sz w:val="24"/>
        </w:rPr>
        <w:t>Matsumoto Y</w:t>
      </w:r>
      <w:r w:rsidRPr="00422FE6">
        <w:rPr>
          <w:rFonts w:ascii="Book Antiqua" w:hAnsi="Book Antiqua"/>
          <w:color w:val="000000"/>
          <w:sz w:val="24"/>
        </w:rPr>
        <w:t xml:space="preserve">, Kano M, </w:t>
      </w:r>
      <w:proofErr w:type="spellStart"/>
      <w:r w:rsidRPr="00422FE6">
        <w:rPr>
          <w:rFonts w:ascii="Book Antiqua" w:hAnsi="Book Antiqua"/>
          <w:color w:val="000000"/>
          <w:sz w:val="24"/>
        </w:rPr>
        <w:t>Akutsu</w:t>
      </w:r>
      <w:proofErr w:type="spellEnd"/>
      <w:r w:rsidRPr="00422FE6">
        <w:rPr>
          <w:rFonts w:ascii="Book Antiqua" w:hAnsi="Book Antiqua"/>
          <w:color w:val="000000"/>
          <w:sz w:val="24"/>
        </w:rPr>
        <w:t xml:space="preserve"> Y, </w:t>
      </w:r>
      <w:proofErr w:type="spellStart"/>
      <w:r w:rsidRPr="00422FE6">
        <w:rPr>
          <w:rFonts w:ascii="Book Antiqua" w:hAnsi="Book Antiqua"/>
          <w:color w:val="000000"/>
          <w:sz w:val="24"/>
        </w:rPr>
        <w:t>Hanari</w:t>
      </w:r>
      <w:proofErr w:type="spellEnd"/>
      <w:r w:rsidRPr="00422FE6">
        <w:rPr>
          <w:rFonts w:ascii="Book Antiqua" w:hAnsi="Book Antiqua"/>
          <w:color w:val="000000"/>
          <w:sz w:val="24"/>
        </w:rPr>
        <w:t xml:space="preserve"> N, Hoshino I, Murakami K, Usui A, </w:t>
      </w:r>
      <w:proofErr w:type="spellStart"/>
      <w:r w:rsidRPr="00422FE6">
        <w:rPr>
          <w:rFonts w:ascii="Book Antiqua" w:hAnsi="Book Antiqua"/>
          <w:color w:val="000000"/>
          <w:sz w:val="24"/>
        </w:rPr>
        <w:t>Suito</w:t>
      </w:r>
      <w:proofErr w:type="spellEnd"/>
      <w:r w:rsidRPr="00422FE6">
        <w:rPr>
          <w:rFonts w:ascii="Book Antiqua" w:hAnsi="Book Antiqua"/>
          <w:color w:val="000000"/>
          <w:sz w:val="24"/>
        </w:rPr>
        <w:t xml:space="preserve"> H, Takahashi M, Otsuka R, Xin H, Komatsu A, Iida K, Matsubara H. Quantification of plasma exosome is a potential prognostic marker for esophageal squamous cell carcinoma. </w:t>
      </w:r>
      <w:r w:rsidRPr="00422FE6">
        <w:rPr>
          <w:rFonts w:ascii="Book Antiqua" w:hAnsi="Book Antiqua"/>
          <w:i/>
          <w:color w:val="000000"/>
          <w:sz w:val="24"/>
        </w:rPr>
        <w:t>Oncol Rep</w:t>
      </w:r>
      <w:r w:rsidRPr="00422FE6">
        <w:rPr>
          <w:rFonts w:ascii="Book Antiqua" w:hAnsi="Book Antiqua"/>
          <w:color w:val="000000"/>
          <w:sz w:val="24"/>
        </w:rPr>
        <w:t xml:space="preserve"> 2016; </w:t>
      </w:r>
      <w:r w:rsidRPr="00422FE6">
        <w:rPr>
          <w:rFonts w:ascii="Book Antiqua" w:hAnsi="Book Antiqua"/>
          <w:b/>
          <w:color w:val="000000"/>
          <w:sz w:val="24"/>
        </w:rPr>
        <w:t>36</w:t>
      </w:r>
      <w:r w:rsidRPr="00422FE6">
        <w:rPr>
          <w:rFonts w:ascii="Book Antiqua" w:hAnsi="Book Antiqua"/>
          <w:color w:val="000000"/>
          <w:sz w:val="24"/>
        </w:rPr>
        <w:t>: 2535-2543 [PMID: 27599779 DOI: 10.3892/or.2016.5066]</w:t>
      </w:r>
    </w:p>
    <w:p w14:paraId="177218E3" w14:textId="3FA82C6B" w:rsidR="002E774D" w:rsidRPr="00422FE6" w:rsidRDefault="002E774D" w:rsidP="00157A86">
      <w:pPr>
        <w:snapToGrid w:val="0"/>
        <w:spacing w:line="360" w:lineRule="auto"/>
        <w:rPr>
          <w:rFonts w:ascii="Book Antiqua" w:hAnsi="Book Antiqua"/>
          <w:color w:val="000000"/>
          <w:sz w:val="24"/>
        </w:rPr>
      </w:pPr>
      <w:del w:id="1036" w:author="作者">
        <w:r w:rsidRPr="00422FE6" w:rsidDel="00E30B5C">
          <w:rPr>
            <w:rFonts w:ascii="Book Antiqua" w:hAnsi="Book Antiqua"/>
            <w:color w:val="000000"/>
            <w:sz w:val="24"/>
          </w:rPr>
          <w:delText xml:space="preserve">51 </w:delText>
        </w:r>
      </w:del>
      <w:ins w:id="1037" w:author="作者">
        <w:r w:rsidR="00E30B5C" w:rsidRPr="00422FE6">
          <w:rPr>
            <w:rFonts w:ascii="Book Antiqua" w:hAnsi="Book Antiqua"/>
            <w:color w:val="000000"/>
            <w:sz w:val="24"/>
          </w:rPr>
          <w:t>5</w:t>
        </w:r>
        <w:r w:rsidR="00E30B5C">
          <w:rPr>
            <w:rFonts w:ascii="Book Antiqua" w:hAnsi="Book Antiqua"/>
            <w:color w:val="000000"/>
            <w:sz w:val="24"/>
          </w:rPr>
          <w:t>0</w:t>
        </w:r>
        <w:r w:rsidR="00E30B5C" w:rsidRPr="00422FE6">
          <w:rPr>
            <w:rFonts w:ascii="Book Antiqua" w:hAnsi="Book Antiqua"/>
            <w:color w:val="000000"/>
            <w:sz w:val="24"/>
          </w:rPr>
          <w:t xml:space="preserve"> </w:t>
        </w:r>
      </w:ins>
      <w:r w:rsidRPr="00422FE6">
        <w:rPr>
          <w:rFonts w:ascii="Book Antiqua" w:hAnsi="Book Antiqua"/>
          <w:b/>
          <w:color w:val="000000"/>
          <w:sz w:val="24"/>
        </w:rPr>
        <w:t>Kinoshita T</w:t>
      </w:r>
      <w:r w:rsidRPr="00422FE6">
        <w:rPr>
          <w:rFonts w:ascii="Book Antiqua" w:hAnsi="Book Antiqua"/>
          <w:color w:val="000000"/>
          <w:sz w:val="24"/>
        </w:rPr>
        <w:t xml:space="preserve">, Yip KW, Spence T, Liu FF. MicroRNAs in extracellular vesicles: potential cancer biomarkers. </w:t>
      </w:r>
      <w:r w:rsidRPr="00422FE6">
        <w:rPr>
          <w:rFonts w:ascii="Book Antiqua" w:hAnsi="Book Antiqua"/>
          <w:i/>
          <w:color w:val="000000"/>
          <w:sz w:val="24"/>
        </w:rPr>
        <w:t>J Hum Genet</w:t>
      </w:r>
      <w:r w:rsidRPr="00422FE6">
        <w:rPr>
          <w:rFonts w:ascii="Book Antiqua" w:hAnsi="Book Antiqua"/>
          <w:color w:val="000000"/>
          <w:sz w:val="24"/>
        </w:rPr>
        <w:t xml:space="preserve"> 2017; </w:t>
      </w:r>
      <w:r w:rsidRPr="00422FE6">
        <w:rPr>
          <w:rFonts w:ascii="Book Antiqua" w:hAnsi="Book Antiqua"/>
          <w:b/>
          <w:color w:val="000000"/>
          <w:sz w:val="24"/>
        </w:rPr>
        <w:t>62</w:t>
      </w:r>
      <w:r w:rsidRPr="00422FE6">
        <w:rPr>
          <w:rFonts w:ascii="Book Antiqua" w:hAnsi="Book Antiqua"/>
          <w:color w:val="000000"/>
          <w:sz w:val="24"/>
        </w:rPr>
        <w:t xml:space="preserve">: 67-74 [PMID: </w:t>
      </w:r>
      <w:r w:rsidRPr="00422FE6">
        <w:rPr>
          <w:rFonts w:ascii="Book Antiqua" w:hAnsi="Book Antiqua"/>
          <w:color w:val="000000"/>
          <w:sz w:val="24"/>
        </w:rPr>
        <w:lastRenderedPageBreak/>
        <w:t>27383658 DOI: 10.1038/jhg.2016.87]</w:t>
      </w:r>
    </w:p>
    <w:p w14:paraId="0F3177F6" w14:textId="08A13EA5" w:rsidR="002E774D" w:rsidRPr="00422FE6" w:rsidRDefault="002E774D" w:rsidP="00157A86">
      <w:pPr>
        <w:snapToGrid w:val="0"/>
        <w:spacing w:line="360" w:lineRule="auto"/>
        <w:rPr>
          <w:rFonts w:ascii="Book Antiqua" w:hAnsi="Book Antiqua"/>
          <w:color w:val="000000"/>
          <w:sz w:val="24"/>
        </w:rPr>
      </w:pPr>
      <w:del w:id="1038" w:author="作者">
        <w:r w:rsidRPr="00422FE6" w:rsidDel="00E30B5C">
          <w:rPr>
            <w:rFonts w:ascii="Book Antiqua" w:hAnsi="Book Antiqua"/>
            <w:color w:val="000000"/>
            <w:sz w:val="24"/>
          </w:rPr>
          <w:delText xml:space="preserve">52 </w:delText>
        </w:r>
      </w:del>
      <w:ins w:id="1039" w:author="作者">
        <w:r w:rsidR="00E30B5C" w:rsidRPr="00422FE6">
          <w:rPr>
            <w:rFonts w:ascii="Book Antiqua" w:hAnsi="Book Antiqua"/>
            <w:color w:val="000000"/>
            <w:sz w:val="24"/>
          </w:rPr>
          <w:t>5</w:t>
        </w:r>
        <w:r w:rsidR="00E30B5C">
          <w:rPr>
            <w:rFonts w:ascii="Book Antiqua" w:hAnsi="Book Antiqua"/>
            <w:color w:val="000000"/>
            <w:sz w:val="24"/>
          </w:rPr>
          <w:t>1</w:t>
        </w:r>
        <w:r w:rsidR="00E30B5C" w:rsidRPr="00422FE6">
          <w:rPr>
            <w:rFonts w:ascii="Book Antiqua" w:hAnsi="Book Antiqua"/>
            <w:color w:val="000000"/>
            <w:sz w:val="24"/>
          </w:rPr>
          <w:t xml:space="preserve"> </w:t>
        </w:r>
      </w:ins>
      <w:proofErr w:type="spellStart"/>
      <w:r w:rsidRPr="00422FE6">
        <w:rPr>
          <w:rFonts w:ascii="Book Antiqua" w:hAnsi="Book Antiqua"/>
          <w:b/>
          <w:color w:val="000000"/>
          <w:sz w:val="24"/>
        </w:rPr>
        <w:t>Bigagli</w:t>
      </w:r>
      <w:proofErr w:type="spellEnd"/>
      <w:r w:rsidRPr="00422FE6">
        <w:rPr>
          <w:rFonts w:ascii="Book Antiqua" w:hAnsi="Book Antiqua"/>
          <w:b/>
          <w:color w:val="000000"/>
          <w:sz w:val="24"/>
        </w:rPr>
        <w:t xml:space="preserve"> E</w:t>
      </w:r>
      <w:r w:rsidRPr="00422FE6">
        <w:rPr>
          <w:rFonts w:ascii="Book Antiqua" w:hAnsi="Book Antiqua"/>
          <w:color w:val="000000"/>
          <w:sz w:val="24"/>
        </w:rPr>
        <w:t xml:space="preserve">, </w:t>
      </w:r>
      <w:proofErr w:type="spellStart"/>
      <w:r w:rsidRPr="00422FE6">
        <w:rPr>
          <w:rFonts w:ascii="Book Antiqua" w:hAnsi="Book Antiqua"/>
          <w:color w:val="000000"/>
          <w:sz w:val="24"/>
        </w:rPr>
        <w:t>Luceri</w:t>
      </w:r>
      <w:proofErr w:type="spellEnd"/>
      <w:r w:rsidRPr="00422FE6">
        <w:rPr>
          <w:rFonts w:ascii="Book Antiqua" w:hAnsi="Book Antiqua"/>
          <w:color w:val="000000"/>
          <w:sz w:val="24"/>
        </w:rPr>
        <w:t xml:space="preserve"> C, Guasti D, </w:t>
      </w:r>
      <w:proofErr w:type="spellStart"/>
      <w:r w:rsidRPr="00422FE6">
        <w:rPr>
          <w:rFonts w:ascii="Book Antiqua" w:hAnsi="Book Antiqua"/>
          <w:color w:val="000000"/>
          <w:sz w:val="24"/>
        </w:rPr>
        <w:t>Cinci</w:t>
      </w:r>
      <w:proofErr w:type="spellEnd"/>
      <w:r w:rsidRPr="00422FE6">
        <w:rPr>
          <w:rFonts w:ascii="Book Antiqua" w:hAnsi="Book Antiqua"/>
          <w:color w:val="000000"/>
          <w:sz w:val="24"/>
        </w:rPr>
        <w:t xml:space="preserve"> L. Exosomes secreted from human colon cancer cells influence the adhesion of neighboring metastatic cells: Role of microRNA-210. </w:t>
      </w:r>
      <w:r w:rsidRPr="00422FE6">
        <w:rPr>
          <w:rFonts w:ascii="Book Antiqua" w:hAnsi="Book Antiqua"/>
          <w:i/>
          <w:color w:val="000000"/>
          <w:sz w:val="24"/>
        </w:rPr>
        <w:t xml:space="preserve">Cancer Biol </w:t>
      </w:r>
      <w:proofErr w:type="spellStart"/>
      <w:r w:rsidRPr="00422FE6">
        <w:rPr>
          <w:rFonts w:ascii="Book Antiqua" w:hAnsi="Book Antiqua"/>
          <w:i/>
          <w:color w:val="000000"/>
          <w:sz w:val="24"/>
        </w:rPr>
        <w:t>Ther</w:t>
      </w:r>
      <w:proofErr w:type="spellEnd"/>
      <w:r w:rsidRPr="00422FE6">
        <w:rPr>
          <w:rFonts w:ascii="Book Antiqua" w:hAnsi="Book Antiqua"/>
          <w:color w:val="000000"/>
          <w:sz w:val="24"/>
        </w:rPr>
        <w:t xml:space="preserve"> 2016; </w:t>
      </w:r>
      <w:r w:rsidR="00B36C8C" w:rsidRPr="00422FE6">
        <w:rPr>
          <w:rFonts w:ascii="Book Antiqua" w:hAnsi="Book Antiqua"/>
          <w:b/>
          <w:color w:val="000000"/>
          <w:sz w:val="24"/>
        </w:rPr>
        <w:t>17</w:t>
      </w:r>
      <w:r w:rsidRPr="00422FE6">
        <w:rPr>
          <w:rFonts w:ascii="Book Antiqua" w:hAnsi="Book Antiqua"/>
          <w:color w:val="000000"/>
          <w:sz w:val="24"/>
        </w:rPr>
        <w:t>: 1-8 [PMID: 27611932 DOI: 10.1080/15384047.2016.1219815]</w:t>
      </w:r>
    </w:p>
    <w:p w14:paraId="77D3D462" w14:textId="21BEA568" w:rsidR="002E774D" w:rsidRPr="00422FE6" w:rsidRDefault="002E774D" w:rsidP="00157A86">
      <w:pPr>
        <w:snapToGrid w:val="0"/>
        <w:spacing w:line="360" w:lineRule="auto"/>
        <w:rPr>
          <w:rFonts w:ascii="Book Antiqua" w:hAnsi="Book Antiqua"/>
          <w:color w:val="000000"/>
          <w:sz w:val="24"/>
        </w:rPr>
      </w:pPr>
      <w:del w:id="1040" w:author="作者">
        <w:r w:rsidRPr="00422FE6" w:rsidDel="00E30B5C">
          <w:rPr>
            <w:rFonts w:ascii="Book Antiqua" w:hAnsi="Book Antiqua"/>
            <w:color w:val="000000"/>
            <w:sz w:val="24"/>
          </w:rPr>
          <w:delText xml:space="preserve">53 </w:delText>
        </w:r>
      </w:del>
      <w:ins w:id="1041" w:author="作者">
        <w:r w:rsidR="00E30B5C" w:rsidRPr="00422FE6">
          <w:rPr>
            <w:rFonts w:ascii="Book Antiqua" w:hAnsi="Book Antiqua"/>
            <w:color w:val="000000"/>
            <w:sz w:val="24"/>
          </w:rPr>
          <w:t>5</w:t>
        </w:r>
        <w:r w:rsidR="00E30B5C">
          <w:rPr>
            <w:rFonts w:ascii="Book Antiqua" w:hAnsi="Book Antiqua"/>
            <w:color w:val="000000"/>
            <w:sz w:val="24"/>
          </w:rPr>
          <w:t>2</w:t>
        </w:r>
        <w:r w:rsidR="00E30B5C" w:rsidRPr="00422FE6">
          <w:rPr>
            <w:rFonts w:ascii="Book Antiqua" w:hAnsi="Book Antiqua"/>
            <w:color w:val="000000"/>
            <w:sz w:val="24"/>
          </w:rPr>
          <w:t xml:space="preserve"> </w:t>
        </w:r>
      </w:ins>
      <w:proofErr w:type="spellStart"/>
      <w:r w:rsidRPr="00422FE6">
        <w:rPr>
          <w:rFonts w:ascii="Book Antiqua" w:hAnsi="Book Antiqua"/>
          <w:b/>
          <w:color w:val="000000"/>
          <w:sz w:val="24"/>
        </w:rPr>
        <w:t>Zhai</w:t>
      </w:r>
      <w:proofErr w:type="spellEnd"/>
      <w:r w:rsidRPr="00422FE6">
        <w:rPr>
          <w:rFonts w:ascii="Book Antiqua" w:hAnsi="Book Antiqua"/>
          <w:b/>
          <w:color w:val="000000"/>
          <w:sz w:val="24"/>
        </w:rPr>
        <w:t xml:space="preserve"> LY</w:t>
      </w:r>
      <w:r w:rsidRPr="00422FE6">
        <w:rPr>
          <w:rFonts w:ascii="Book Antiqua" w:hAnsi="Book Antiqua"/>
          <w:color w:val="000000"/>
          <w:sz w:val="24"/>
        </w:rPr>
        <w:t xml:space="preserve">, Li MX, Pan WL, Chen Y, Li MM, Pang JX, Zheng L, Chen JX, </w:t>
      </w:r>
      <w:proofErr w:type="spellStart"/>
      <w:r w:rsidRPr="00422FE6">
        <w:rPr>
          <w:rFonts w:ascii="Book Antiqua" w:hAnsi="Book Antiqua"/>
          <w:color w:val="000000"/>
          <w:sz w:val="24"/>
        </w:rPr>
        <w:t>Duan</w:t>
      </w:r>
      <w:proofErr w:type="spellEnd"/>
      <w:r w:rsidRPr="00422FE6">
        <w:rPr>
          <w:rFonts w:ascii="Book Antiqua" w:hAnsi="Book Antiqua"/>
          <w:color w:val="000000"/>
          <w:sz w:val="24"/>
        </w:rPr>
        <w:t xml:space="preserve"> WJ. In Situ Detection of Plasma </w:t>
      </w:r>
      <w:proofErr w:type="spellStart"/>
      <w:r w:rsidRPr="00422FE6">
        <w:rPr>
          <w:rFonts w:ascii="Book Antiqua" w:hAnsi="Book Antiqua"/>
          <w:color w:val="000000"/>
          <w:sz w:val="24"/>
        </w:rPr>
        <w:t>Exosomal</w:t>
      </w:r>
      <w:proofErr w:type="spellEnd"/>
      <w:r w:rsidRPr="00422FE6">
        <w:rPr>
          <w:rFonts w:ascii="Book Antiqua" w:hAnsi="Book Antiqua"/>
          <w:color w:val="000000"/>
          <w:sz w:val="24"/>
        </w:rPr>
        <w:t xml:space="preserve"> MicroRNA-1246 for Breast Cancer Diagnostics by </w:t>
      </w:r>
      <w:proofErr w:type="spellStart"/>
      <w:proofErr w:type="gramStart"/>
      <w:r w:rsidRPr="00422FE6">
        <w:rPr>
          <w:rFonts w:ascii="Book Antiqua" w:hAnsi="Book Antiqua"/>
          <w:color w:val="000000"/>
          <w:sz w:val="24"/>
        </w:rPr>
        <w:t>a</w:t>
      </w:r>
      <w:proofErr w:type="spellEnd"/>
      <w:proofErr w:type="gramEnd"/>
      <w:r w:rsidRPr="00422FE6">
        <w:rPr>
          <w:rFonts w:ascii="Book Antiqua" w:hAnsi="Book Antiqua"/>
          <w:color w:val="000000"/>
          <w:sz w:val="24"/>
        </w:rPr>
        <w:t xml:space="preserve"> Au Nanoflare Probe. </w:t>
      </w:r>
      <w:r w:rsidRPr="00422FE6">
        <w:rPr>
          <w:rFonts w:ascii="Book Antiqua" w:hAnsi="Book Antiqua"/>
          <w:i/>
          <w:color w:val="000000"/>
          <w:sz w:val="24"/>
        </w:rPr>
        <w:t>ACS Appl Mater Interfaces</w:t>
      </w:r>
      <w:r w:rsidRPr="00422FE6">
        <w:rPr>
          <w:rFonts w:ascii="Book Antiqua" w:hAnsi="Book Antiqua"/>
          <w:color w:val="000000"/>
          <w:sz w:val="24"/>
        </w:rPr>
        <w:t xml:space="preserve"> 2018; </w:t>
      </w:r>
      <w:r w:rsidRPr="00422FE6">
        <w:rPr>
          <w:rFonts w:ascii="Book Antiqua" w:hAnsi="Book Antiqua"/>
          <w:b/>
          <w:color w:val="000000"/>
          <w:sz w:val="24"/>
        </w:rPr>
        <w:t>10</w:t>
      </w:r>
      <w:r w:rsidRPr="00422FE6">
        <w:rPr>
          <w:rFonts w:ascii="Book Antiqua" w:hAnsi="Book Antiqua"/>
          <w:color w:val="000000"/>
          <w:sz w:val="24"/>
        </w:rPr>
        <w:t>: 39478-39486 [PMID: 30350935 DOI: 10.1021/acsami.8b12725]</w:t>
      </w:r>
    </w:p>
    <w:p w14:paraId="1487A067" w14:textId="34C0DFEE" w:rsidR="002E774D" w:rsidRPr="00422FE6" w:rsidRDefault="002E774D" w:rsidP="00157A86">
      <w:pPr>
        <w:snapToGrid w:val="0"/>
        <w:spacing w:line="360" w:lineRule="auto"/>
        <w:rPr>
          <w:rFonts w:ascii="Book Antiqua" w:hAnsi="Book Antiqua"/>
          <w:color w:val="000000"/>
          <w:sz w:val="24"/>
        </w:rPr>
      </w:pPr>
      <w:del w:id="1042" w:author="作者">
        <w:r w:rsidRPr="00422FE6" w:rsidDel="00E30B5C">
          <w:rPr>
            <w:rFonts w:ascii="Book Antiqua" w:hAnsi="Book Antiqua"/>
            <w:color w:val="000000"/>
            <w:sz w:val="24"/>
          </w:rPr>
          <w:delText xml:space="preserve">54 </w:delText>
        </w:r>
      </w:del>
      <w:ins w:id="1043" w:author="作者">
        <w:r w:rsidR="00E30B5C" w:rsidRPr="00422FE6">
          <w:rPr>
            <w:rFonts w:ascii="Book Antiqua" w:hAnsi="Book Antiqua"/>
            <w:color w:val="000000"/>
            <w:sz w:val="24"/>
          </w:rPr>
          <w:t>5</w:t>
        </w:r>
        <w:r w:rsidR="00E30B5C">
          <w:rPr>
            <w:rFonts w:ascii="Book Antiqua" w:hAnsi="Book Antiqua"/>
            <w:color w:val="000000"/>
            <w:sz w:val="24"/>
          </w:rPr>
          <w:t>3</w:t>
        </w:r>
        <w:r w:rsidR="00E30B5C" w:rsidRPr="00422FE6">
          <w:rPr>
            <w:rFonts w:ascii="Book Antiqua" w:hAnsi="Book Antiqua"/>
            <w:color w:val="000000"/>
            <w:sz w:val="24"/>
          </w:rPr>
          <w:t xml:space="preserve"> </w:t>
        </w:r>
      </w:ins>
      <w:r w:rsidRPr="00422FE6">
        <w:rPr>
          <w:rFonts w:ascii="Book Antiqua" w:hAnsi="Book Antiqua"/>
          <w:b/>
          <w:color w:val="000000"/>
          <w:sz w:val="24"/>
        </w:rPr>
        <w:t>Wei C</w:t>
      </w:r>
      <w:r w:rsidRPr="00422FE6">
        <w:rPr>
          <w:rFonts w:ascii="Book Antiqua" w:hAnsi="Book Antiqua"/>
          <w:color w:val="000000"/>
          <w:sz w:val="24"/>
        </w:rPr>
        <w:t xml:space="preserve">, Li Y, Huang K, Li G, He M. </w:t>
      </w:r>
      <w:proofErr w:type="spellStart"/>
      <w:r w:rsidRPr="00422FE6">
        <w:rPr>
          <w:rFonts w:ascii="Book Antiqua" w:hAnsi="Book Antiqua"/>
          <w:color w:val="000000"/>
          <w:sz w:val="24"/>
        </w:rPr>
        <w:t>Exosomal</w:t>
      </w:r>
      <w:proofErr w:type="spellEnd"/>
      <w:r w:rsidRPr="00422FE6">
        <w:rPr>
          <w:rFonts w:ascii="Book Antiqua" w:hAnsi="Book Antiqua"/>
          <w:color w:val="000000"/>
          <w:sz w:val="24"/>
        </w:rPr>
        <w:t xml:space="preserve"> miR-1246 in body fluids is a potential biomarker for gastrointestinal cancer. </w:t>
      </w:r>
      <w:proofErr w:type="spellStart"/>
      <w:r w:rsidRPr="00422FE6">
        <w:rPr>
          <w:rFonts w:ascii="Book Antiqua" w:hAnsi="Book Antiqua"/>
          <w:i/>
          <w:color w:val="000000"/>
          <w:sz w:val="24"/>
        </w:rPr>
        <w:t>Biomark</w:t>
      </w:r>
      <w:proofErr w:type="spellEnd"/>
      <w:r w:rsidRPr="00422FE6">
        <w:rPr>
          <w:rFonts w:ascii="Book Antiqua" w:hAnsi="Book Antiqua"/>
          <w:i/>
          <w:color w:val="000000"/>
          <w:sz w:val="24"/>
        </w:rPr>
        <w:t xml:space="preserve"> Med</w:t>
      </w:r>
      <w:r w:rsidRPr="00422FE6">
        <w:rPr>
          <w:rFonts w:ascii="Book Antiqua" w:hAnsi="Book Antiqua"/>
          <w:color w:val="000000"/>
          <w:sz w:val="24"/>
        </w:rPr>
        <w:t xml:space="preserve"> 2018; </w:t>
      </w:r>
      <w:r w:rsidRPr="00422FE6">
        <w:rPr>
          <w:rFonts w:ascii="Book Antiqua" w:hAnsi="Book Antiqua"/>
          <w:b/>
          <w:color w:val="000000"/>
          <w:sz w:val="24"/>
        </w:rPr>
        <w:t>12</w:t>
      </w:r>
      <w:r w:rsidRPr="00422FE6">
        <w:rPr>
          <w:rFonts w:ascii="Book Antiqua" w:hAnsi="Book Antiqua"/>
          <w:color w:val="000000"/>
          <w:sz w:val="24"/>
        </w:rPr>
        <w:t>: 1185-1196 [PMID: 30235938 DOI: 10.2217/bmm-2017-0440]</w:t>
      </w:r>
    </w:p>
    <w:p w14:paraId="32213901" w14:textId="398045F0" w:rsidR="002E774D" w:rsidRPr="00422FE6" w:rsidRDefault="002E774D" w:rsidP="00157A86">
      <w:pPr>
        <w:snapToGrid w:val="0"/>
        <w:spacing w:line="360" w:lineRule="auto"/>
        <w:rPr>
          <w:rFonts w:ascii="Book Antiqua" w:hAnsi="Book Antiqua"/>
          <w:color w:val="000000"/>
          <w:sz w:val="24"/>
        </w:rPr>
      </w:pPr>
      <w:del w:id="1044" w:author="作者">
        <w:r w:rsidRPr="00422FE6" w:rsidDel="00E30B5C">
          <w:rPr>
            <w:rFonts w:ascii="Book Antiqua" w:hAnsi="Book Antiqua"/>
            <w:color w:val="000000"/>
            <w:sz w:val="24"/>
          </w:rPr>
          <w:delText xml:space="preserve">55 </w:delText>
        </w:r>
      </w:del>
      <w:ins w:id="1045" w:author="作者">
        <w:r w:rsidR="00E30B5C" w:rsidRPr="00422FE6">
          <w:rPr>
            <w:rFonts w:ascii="Book Antiqua" w:hAnsi="Book Antiqua"/>
            <w:color w:val="000000"/>
            <w:sz w:val="24"/>
          </w:rPr>
          <w:t>5</w:t>
        </w:r>
        <w:r w:rsidR="00E30B5C">
          <w:rPr>
            <w:rFonts w:ascii="Book Antiqua" w:hAnsi="Book Antiqua"/>
            <w:color w:val="000000"/>
            <w:sz w:val="24"/>
          </w:rPr>
          <w:t>4</w:t>
        </w:r>
        <w:r w:rsidR="00E30B5C" w:rsidRPr="00422FE6">
          <w:rPr>
            <w:rFonts w:ascii="Book Antiqua" w:hAnsi="Book Antiqua"/>
            <w:color w:val="000000"/>
            <w:sz w:val="24"/>
          </w:rPr>
          <w:t xml:space="preserve"> </w:t>
        </w:r>
      </w:ins>
      <w:r w:rsidRPr="00422FE6">
        <w:rPr>
          <w:rFonts w:ascii="Book Antiqua" w:hAnsi="Book Antiqua"/>
          <w:b/>
          <w:color w:val="000000"/>
          <w:sz w:val="24"/>
        </w:rPr>
        <w:t>Takeshita N</w:t>
      </w:r>
      <w:r w:rsidRPr="00422FE6">
        <w:rPr>
          <w:rFonts w:ascii="Book Antiqua" w:hAnsi="Book Antiqua"/>
          <w:color w:val="000000"/>
          <w:sz w:val="24"/>
        </w:rPr>
        <w:t xml:space="preserve">, Hoshino I, Mori M, </w:t>
      </w:r>
      <w:proofErr w:type="spellStart"/>
      <w:r w:rsidRPr="00422FE6">
        <w:rPr>
          <w:rFonts w:ascii="Book Antiqua" w:hAnsi="Book Antiqua"/>
          <w:color w:val="000000"/>
          <w:sz w:val="24"/>
        </w:rPr>
        <w:t>Akutsu</w:t>
      </w:r>
      <w:proofErr w:type="spellEnd"/>
      <w:r w:rsidRPr="00422FE6">
        <w:rPr>
          <w:rFonts w:ascii="Book Antiqua" w:hAnsi="Book Antiqua"/>
          <w:color w:val="000000"/>
          <w:sz w:val="24"/>
        </w:rPr>
        <w:t xml:space="preserve"> Y, </w:t>
      </w:r>
      <w:proofErr w:type="spellStart"/>
      <w:r w:rsidRPr="00422FE6">
        <w:rPr>
          <w:rFonts w:ascii="Book Antiqua" w:hAnsi="Book Antiqua"/>
          <w:color w:val="000000"/>
          <w:sz w:val="24"/>
        </w:rPr>
        <w:t>Hanari</w:t>
      </w:r>
      <w:proofErr w:type="spellEnd"/>
      <w:r w:rsidRPr="00422FE6">
        <w:rPr>
          <w:rFonts w:ascii="Book Antiqua" w:hAnsi="Book Antiqua"/>
          <w:color w:val="000000"/>
          <w:sz w:val="24"/>
        </w:rPr>
        <w:t xml:space="preserve"> N, </w:t>
      </w:r>
      <w:proofErr w:type="spellStart"/>
      <w:r w:rsidRPr="00422FE6">
        <w:rPr>
          <w:rFonts w:ascii="Book Antiqua" w:hAnsi="Book Antiqua"/>
          <w:color w:val="000000"/>
          <w:sz w:val="24"/>
        </w:rPr>
        <w:t>Yoneyama</w:t>
      </w:r>
      <w:proofErr w:type="spellEnd"/>
      <w:r w:rsidRPr="00422FE6">
        <w:rPr>
          <w:rFonts w:ascii="Book Antiqua" w:hAnsi="Book Antiqua"/>
          <w:color w:val="000000"/>
          <w:sz w:val="24"/>
        </w:rPr>
        <w:t xml:space="preserve"> Y, Ikeda N, </w:t>
      </w:r>
      <w:proofErr w:type="spellStart"/>
      <w:r w:rsidRPr="00422FE6">
        <w:rPr>
          <w:rFonts w:ascii="Book Antiqua" w:hAnsi="Book Antiqua"/>
          <w:color w:val="000000"/>
          <w:sz w:val="24"/>
        </w:rPr>
        <w:t>Isozaki</w:t>
      </w:r>
      <w:proofErr w:type="spellEnd"/>
      <w:r w:rsidRPr="00422FE6">
        <w:rPr>
          <w:rFonts w:ascii="Book Antiqua" w:hAnsi="Book Antiqua"/>
          <w:color w:val="000000"/>
          <w:sz w:val="24"/>
        </w:rPr>
        <w:t xml:space="preserve"> Y, Maruyama T, </w:t>
      </w:r>
      <w:proofErr w:type="spellStart"/>
      <w:r w:rsidRPr="00422FE6">
        <w:rPr>
          <w:rFonts w:ascii="Book Antiqua" w:hAnsi="Book Antiqua"/>
          <w:color w:val="000000"/>
          <w:sz w:val="24"/>
        </w:rPr>
        <w:t>Akanuma</w:t>
      </w:r>
      <w:proofErr w:type="spellEnd"/>
      <w:r w:rsidRPr="00422FE6">
        <w:rPr>
          <w:rFonts w:ascii="Book Antiqua" w:hAnsi="Book Antiqua"/>
          <w:color w:val="000000"/>
          <w:sz w:val="24"/>
        </w:rPr>
        <w:t xml:space="preserve"> N, Komatsu A, </w:t>
      </w:r>
      <w:proofErr w:type="spellStart"/>
      <w:r w:rsidRPr="00422FE6">
        <w:rPr>
          <w:rFonts w:ascii="Book Antiqua" w:hAnsi="Book Antiqua"/>
          <w:color w:val="000000"/>
          <w:sz w:val="24"/>
        </w:rPr>
        <w:t>Jitsukawa</w:t>
      </w:r>
      <w:proofErr w:type="spellEnd"/>
      <w:r w:rsidRPr="00422FE6">
        <w:rPr>
          <w:rFonts w:ascii="Book Antiqua" w:hAnsi="Book Antiqua"/>
          <w:color w:val="000000"/>
          <w:sz w:val="24"/>
        </w:rPr>
        <w:t xml:space="preserve"> M, Matsubara H. Serum microRNA expression profile: miR-1246 as a novel diagnostic and prognostic biomarker for </w:t>
      </w:r>
      <w:proofErr w:type="spellStart"/>
      <w:r w:rsidRPr="00422FE6">
        <w:rPr>
          <w:rFonts w:ascii="Book Antiqua" w:hAnsi="Book Antiqua"/>
          <w:color w:val="000000"/>
          <w:sz w:val="24"/>
        </w:rPr>
        <w:t>oesophageal</w:t>
      </w:r>
      <w:proofErr w:type="spellEnd"/>
      <w:r w:rsidRPr="00422FE6">
        <w:rPr>
          <w:rFonts w:ascii="Book Antiqua" w:hAnsi="Book Antiqua"/>
          <w:color w:val="000000"/>
          <w:sz w:val="24"/>
        </w:rPr>
        <w:t xml:space="preserve"> squamous cell carcinoma. </w:t>
      </w:r>
      <w:r w:rsidRPr="00422FE6">
        <w:rPr>
          <w:rFonts w:ascii="Book Antiqua" w:hAnsi="Book Antiqua"/>
          <w:i/>
          <w:color w:val="000000"/>
          <w:sz w:val="24"/>
        </w:rPr>
        <w:t>Br J Cancer</w:t>
      </w:r>
      <w:r w:rsidRPr="00422FE6">
        <w:rPr>
          <w:rFonts w:ascii="Book Antiqua" w:hAnsi="Book Antiqua"/>
          <w:color w:val="000000"/>
          <w:sz w:val="24"/>
        </w:rPr>
        <w:t xml:space="preserve"> 2013; </w:t>
      </w:r>
      <w:r w:rsidRPr="00422FE6">
        <w:rPr>
          <w:rFonts w:ascii="Book Antiqua" w:hAnsi="Book Antiqua"/>
          <w:b/>
          <w:color w:val="000000"/>
          <w:sz w:val="24"/>
        </w:rPr>
        <w:t>108</w:t>
      </w:r>
      <w:r w:rsidRPr="00422FE6">
        <w:rPr>
          <w:rFonts w:ascii="Book Antiqua" w:hAnsi="Book Antiqua"/>
          <w:color w:val="000000"/>
          <w:sz w:val="24"/>
        </w:rPr>
        <w:t>: 644-652 [PMID: 23361059 DOI: 10.1038/bjc.2013.8]</w:t>
      </w:r>
    </w:p>
    <w:p w14:paraId="3F94ADEF" w14:textId="46B7A16F" w:rsidR="002E774D" w:rsidRPr="00422FE6" w:rsidRDefault="002E774D" w:rsidP="00157A86">
      <w:pPr>
        <w:snapToGrid w:val="0"/>
        <w:spacing w:line="360" w:lineRule="auto"/>
        <w:rPr>
          <w:rFonts w:ascii="Book Antiqua" w:hAnsi="Book Antiqua"/>
          <w:color w:val="000000"/>
          <w:sz w:val="24"/>
        </w:rPr>
      </w:pPr>
      <w:del w:id="1046" w:author="作者">
        <w:r w:rsidRPr="00422FE6" w:rsidDel="00DD1AF7">
          <w:rPr>
            <w:rFonts w:ascii="Book Antiqua" w:hAnsi="Book Antiqua"/>
            <w:color w:val="000000"/>
            <w:sz w:val="24"/>
          </w:rPr>
          <w:delText xml:space="preserve">56 </w:delText>
        </w:r>
      </w:del>
      <w:ins w:id="1047" w:author="作者">
        <w:r w:rsidR="00DD1AF7" w:rsidRPr="00422FE6">
          <w:rPr>
            <w:rFonts w:ascii="Book Antiqua" w:hAnsi="Book Antiqua"/>
            <w:color w:val="000000"/>
            <w:sz w:val="24"/>
          </w:rPr>
          <w:t>5</w:t>
        </w:r>
        <w:r w:rsidR="00DD1AF7">
          <w:rPr>
            <w:rFonts w:ascii="Book Antiqua" w:hAnsi="Book Antiqua"/>
            <w:color w:val="000000"/>
            <w:sz w:val="24"/>
          </w:rPr>
          <w:t>5</w:t>
        </w:r>
        <w:r w:rsidR="00DD1AF7" w:rsidRPr="00422FE6">
          <w:rPr>
            <w:rFonts w:ascii="Book Antiqua" w:hAnsi="Book Antiqua"/>
            <w:color w:val="000000"/>
            <w:sz w:val="24"/>
          </w:rPr>
          <w:t xml:space="preserve"> </w:t>
        </w:r>
      </w:ins>
      <w:r w:rsidRPr="00422FE6">
        <w:rPr>
          <w:rFonts w:ascii="Book Antiqua" w:hAnsi="Book Antiqua"/>
          <w:b/>
          <w:color w:val="000000"/>
          <w:sz w:val="24"/>
        </w:rPr>
        <w:t>Bansal A</w:t>
      </w:r>
      <w:r w:rsidRPr="00422FE6">
        <w:rPr>
          <w:rFonts w:ascii="Book Antiqua" w:hAnsi="Book Antiqua"/>
          <w:color w:val="000000"/>
          <w:sz w:val="24"/>
        </w:rPr>
        <w:t xml:space="preserve">, Gupta V, Wang K. MicroRNA Expression Signatures During Malignant Progression </w:t>
      </w:r>
      <w:proofErr w:type="gramStart"/>
      <w:r w:rsidRPr="00422FE6">
        <w:rPr>
          <w:rFonts w:ascii="Book Antiqua" w:hAnsi="Book Antiqua"/>
          <w:color w:val="000000"/>
          <w:sz w:val="24"/>
        </w:rPr>
        <w:t>From</w:t>
      </w:r>
      <w:proofErr w:type="gramEnd"/>
      <w:r w:rsidRPr="00422FE6">
        <w:rPr>
          <w:rFonts w:ascii="Book Antiqua" w:hAnsi="Book Antiqua"/>
          <w:color w:val="000000"/>
          <w:sz w:val="24"/>
        </w:rPr>
        <w:t xml:space="preserve"> Barrett's Esophagus. </w:t>
      </w:r>
      <w:r w:rsidRPr="00422FE6">
        <w:rPr>
          <w:rFonts w:ascii="Book Antiqua" w:hAnsi="Book Antiqua"/>
          <w:i/>
          <w:color w:val="000000"/>
          <w:sz w:val="24"/>
        </w:rPr>
        <w:t xml:space="preserve">J Cell </w:t>
      </w:r>
      <w:proofErr w:type="spellStart"/>
      <w:r w:rsidRPr="00422FE6">
        <w:rPr>
          <w:rFonts w:ascii="Book Antiqua" w:hAnsi="Book Antiqua"/>
          <w:i/>
          <w:color w:val="000000"/>
          <w:sz w:val="24"/>
        </w:rPr>
        <w:t>Biochem</w:t>
      </w:r>
      <w:proofErr w:type="spellEnd"/>
      <w:r w:rsidRPr="00422FE6">
        <w:rPr>
          <w:rFonts w:ascii="Book Antiqua" w:hAnsi="Book Antiqua"/>
          <w:color w:val="000000"/>
          <w:sz w:val="24"/>
        </w:rPr>
        <w:t xml:space="preserve"> 2016; </w:t>
      </w:r>
      <w:r w:rsidRPr="00422FE6">
        <w:rPr>
          <w:rFonts w:ascii="Book Antiqua" w:hAnsi="Book Antiqua"/>
          <w:b/>
          <w:color w:val="000000"/>
          <w:sz w:val="24"/>
        </w:rPr>
        <w:t>117</w:t>
      </w:r>
      <w:r w:rsidRPr="00422FE6">
        <w:rPr>
          <w:rFonts w:ascii="Book Antiqua" w:hAnsi="Book Antiqua"/>
          <w:color w:val="000000"/>
          <w:sz w:val="24"/>
        </w:rPr>
        <w:t>: 1288-1295 [PMID: 26808728 DOI: 10.1002/jcb.25497]</w:t>
      </w:r>
    </w:p>
    <w:p w14:paraId="45E18A1B" w14:textId="32892A22" w:rsidR="002E774D" w:rsidRPr="00422FE6" w:rsidRDefault="002E774D" w:rsidP="00157A86">
      <w:pPr>
        <w:snapToGrid w:val="0"/>
        <w:spacing w:line="360" w:lineRule="auto"/>
        <w:rPr>
          <w:rFonts w:ascii="Book Antiqua" w:hAnsi="Book Antiqua"/>
          <w:color w:val="000000"/>
          <w:sz w:val="24"/>
        </w:rPr>
      </w:pPr>
      <w:del w:id="1048" w:author="作者">
        <w:r w:rsidRPr="00422FE6" w:rsidDel="00DD1AF7">
          <w:rPr>
            <w:rFonts w:ascii="Book Antiqua" w:hAnsi="Book Antiqua"/>
            <w:color w:val="000000"/>
            <w:sz w:val="24"/>
          </w:rPr>
          <w:delText xml:space="preserve">57 </w:delText>
        </w:r>
      </w:del>
      <w:ins w:id="1049" w:author="作者">
        <w:r w:rsidR="00DD1AF7" w:rsidRPr="00422FE6">
          <w:rPr>
            <w:rFonts w:ascii="Book Antiqua" w:hAnsi="Book Antiqua"/>
            <w:color w:val="000000"/>
            <w:sz w:val="24"/>
          </w:rPr>
          <w:t>5</w:t>
        </w:r>
        <w:r w:rsidR="00DD1AF7">
          <w:rPr>
            <w:rFonts w:ascii="Book Antiqua" w:hAnsi="Book Antiqua"/>
            <w:color w:val="000000"/>
            <w:sz w:val="24"/>
          </w:rPr>
          <w:t>6</w:t>
        </w:r>
        <w:r w:rsidR="00DD1AF7" w:rsidRPr="00422FE6">
          <w:rPr>
            <w:rFonts w:ascii="Book Antiqua" w:hAnsi="Book Antiqua"/>
            <w:color w:val="000000"/>
            <w:sz w:val="24"/>
          </w:rPr>
          <w:t xml:space="preserve"> </w:t>
        </w:r>
      </w:ins>
      <w:proofErr w:type="spellStart"/>
      <w:r w:rsidRPr="00422FE6">
        <w:rPr>
          <w:rFonts w:ascii="Book Antiqua" w:hAnsi="Book Antiqua"/>
          <w:b/>
          <w:color w:val="000000"/>
          <w:sz w:val="24"/>
        </w:rPr>
        <w:t>Warnecke-Eberz</w:t>
      </w:r>
      <w:proofErr w:type="spellEnd"/>
      <w:r w:rsidRPr="00422FE6">
        <w:rPr>
          <w:rFonts w:ascii="Book Antiqua" w:hAnsi="Book Antiqua"/>
          <w:b/>
          <w:color w:val="000000"/>
          <w:sz w:val="24"/>
        </w:rPr>
        <w:t xml:space="preserve"> U</w:t>
      </w:r>
      <w:r w:rsidRPr="00422FE6">
        <w:rPr>
          <w:rFonts w:ascii="Book Antiqua" w:hAnsi="Book Antiqua"/>
          <w:color w:val="000000"/>
          <w:sz w:val="24"/>
        </w:rPr>
        <w:t xml:space="preserve">, Chon SH, </w:t>
      </w:r>
      <w:proofErr w:type="spellStart"/>
      <w:r w:rsidRPr="00422FE6">
        <w:rPr>
          <w:rFonts w:ascii="Book Antiqua" w:hAnsi="Book Antiqua"/>
          <w:color w:val="000000"/>
          <w:sz w:val="24"/>
        </w:rPr>
        <w:t>Hölscher</w:t>
      </w:r>
      <w:proofErr w:type="spellEnd"/>
      <w:r w:rsidRPr="00422FE6">
        <w:rPr>
          <w:rFonts w:ascii="Book Antiqua" w:hAnsi="Book Antiqua"/>
          <w:color w:val="000000"/>
          <w:sz w:val="24"/>
        </w:rPr>
        <w:t xml:space="preserve"> AH, </w:t>
      </w:r>
      <w:proofErr w:type="spellStart"/>
      <w:r w:rsidRPr="00422FE6">
        <w:rPr>
          <w:rFonts w:ascii="Book Antiqua" w:hAnsi="Book Antiqua"/>
          <w:color w:val="000000"/>
          <w:sz w:val="24"/>
        </w:rPr>
        <w:t>Drebber</w:t>
      </w:r>
      <w:proofErr w:type="spellEnd"/>
      <w:r w:rsidRPr="00422FE6">
        <w:rPr>
          <w:rFonts w:ascii="Book Antiqua" w:hAnsi="Book Antiqua"/>
          <w:color w:val="000000"/>
          <w:sz w:val="24"/>
        </w:rPr>
        <w:t xml:space="preserve"> U, </w:t>
      </w:r>
      <w:proofErr w:type="spellStart"/>
      <w:r w:rsidRPr="00422FE6">
        <w:rPr>
          <w:rFonts w:ascii="Book Antiqua" w:hAnsi="Book Antiqua"/>
          <w:color w:val="000000"/>
          <w:sz w:val="24"/>
        </w:rPr>
        <w:t>Bollschweiler</w:t>
      </w:r>
      <w:proofErr w:type="spellEnd"/>
      <w:r w:rsidRPr="00422FE6">
        <w:rPr>
          <w:rFonts w:ascii="Book Antiqua" w:hAnsi="Book Antiqua"/>
          <w:color w:val="000000"/>
          <w:sz w:val="24"/>
        </w:rPr>
        <w:t xml:space="preserve"> E. </w:t>
      </w:r>
      <w:proofErr w:type="spellStart"/>
      <w:r w:rsidRPr="00422FE6">
        <w:rPr>
          <w:rFonts w:ascii="Book Antiqua" w:hAnsi="Book Antiqua"/>
          <w:color w:val="000000"/>
          <w:sz w:val="24"/>
        </w:rPr>
        <w:t>Exosomal</w:t>
      </w:r>
      <w:proofErr w:type="spellEnd"/>
      <w:r w:rsidRPr="00422FE6">
        <w:rPr>
          <w:rFonts w:ascii="Book Antiqua" w:hAnsi="Book Antiqua"/>
          <w:color w:val="000000"/>
          <w:sz w:val="24"/>
        </w:rPr>
        <w:t xml:space="preserve"> onco-</w:t>
      </w:r>
      <w:proofErr w:type="spellStart"/>
      <w:r w:rsidRPr="00422FE6">
        <w:rPr>
          <w:rFonts w:ascii="Book Antiqua" w:hAnsi="Book Antiqua"/>
          <w:color w:val="000000"/>
          <w:sz w:val="24"/>
        </w:rPr>
        <w:t>miRs</w:t>
      </w:r>
      <w:proofErr w:type="spellEnd"/>
      <w:r w:rsidRPr="00422FE6">
        <w:rPr>
          <w:rFonts w:ascii="Book Antiqua" w:hAnsi="Book Antiqua"/>
          <w:color w:val="000000"/>
          <w:sz w:val="24"/>
        </w:rPr>
        <w:t xml:space="preserve"> from serum of patients with adenocarcinoma of the esophagus: comparison of miRNA profiles of exosomes and matching tumor. </w:t>
      </w:r>
      <w:proofErr w:type="spellStart"/>
      <w:r w:rsidRPr="00422FE6">
        <w:rPr>
          <w:rFonts w:ascii="Book Antiqua" w:hAnsi="Book Antiqua"/>
          <w:i/>
          <w:color w:val="000000"/>
          <w:sz w:val="24"/>
        </w:rPr>
        <w:t>Tumour</w:t>
      </w:r>
      <w:proofErr w:type="spellEnd"/>
      <w:r w:rsidRPr="00422FE6">
        <w:rPr>
          <w:rFonts w:ascii="Book Antiqua" w:hAnsi="Book Antiqua"/>
          <w:i/>
          <w:color w:val="000000"/>
          <w:sz w:val="24"/>
        </w:rPr>
        <w:t xml:space="preserve"> Biol</w:t>
      </w:r>
      <w:r w:rsidRPr="00422FE6">
        <w:rPr>
          <w:rFonts w:ascii="Book Antiqua" w:hAnsi="Book Antiqua"/>
          <w:color w:val="000000"/>
          <w:sz w:val="24"/>
        </w:rPr>
        <w:t xml:space="preserve"> 2015; </w:t>
      </w:r>
      <w:r w:rsidRPr="00422FE6">
        <w:rPr>
          <w:rFonts w:ascii="Book Antiqua" w:hAnsi="Book Antiqua"/>
          <w:b/>
          <w:color w:val="000000"/>
          <w:sz w:val="24"/>
        </w:rPr>
        <w:t>36</w:t>
      </w:r>
      <w:r w:rsidRPr="00422FE6">
        <w:rPr>
          <w:rFonts w:ascii="Book Antiqua" w:hAnsi="Book Antiqua"/>
          <w:color w:val="000000"/>
          <w:sz w:val="24"/>
        </w:rPr>
        <w:t>: 4643-4653 [PMID: 25631748 DOI: 10.1007/s13277-015-3112-0]</w:t>
      </w:r>
    </w:p>
    <w:p w14:paraId="787C174E" w14:textId="0707ACD9" w:rsidR="002E774D" w:rsidRPr="00422FE6" w:rsidRDefault="002E774D" w:rsidP="00157A86">
      <w:pPr>
        <w:snapToGrid w:val="0"/>
        <w:spacing w:line="360" w:lineRule="auto"/>
        <w:rPr>
          <w:rFonts w:ascii="Book Antiqua" w:hAnsi="Book Antiqua"/>
          <w:color w:val="000000"/>
          <w:sz w:val="24"/>
        </w:rPr>
      </w:pPr>
      <w:del w:id="1050" w:author="作者">
        <w:r w:rsidRPr="00422FE6" w:rsidDel="00DD1AF7">
          <w:rPr>
            <w:rFonts w:ascii="Book Antiqua" w:hAnsi="Book Antiqua"/>
            <w:color w:val="000000"/>
            <w:sz w:val="24"/>
          </w:rPr>
          <w:delText xml:space="preserve">58 </w:delText>
        </w:r>
      </w:del>
      <w:ins w:id="1051" w:author="作者">
        <w:r w:rsidR="00DD1AF7" w:rsidRPr="00422FE6">
          <w:rPr>
            <w:rFonts w:ascii="Book Antiqua" w:hAnsi="Book Antiqua"/>
            <w:color w:val="000000"/>
            <w:sz w:val="24"/>
          </w:rPr>
          <w:t>5</w:t>
        </w:r>
        <w:r w:rsidR="00DD1AF7">
          <w:rPr>
            <w:rFonts w:ascii="Book Antiqua" w:hAnsi="Book Antiqua"/>
            <w:color w:val="000000"/>
            <w:sz w:val="24"/>
          </w:rPr>
          <w:t>7</w:t>
        </w:r>
        <w:r w:rsidR="00DD1AF7" w:rsidRPr="00422FE6">
          <w:rPr>
            <w:rFonts w:ascii="Book Antiqua" w:hAnsi="Book Antiqua"/>
            <w:color w:val="000000"/>
            <w:sz w:val="24"/>
          </w:rPr>
          <w:t xml:space="preserve"> </w:t>
        </w:r>
      </w:ins>
      <w:r w:rsidRPr="00422FE6">
        <w:rPr>
          <w:rFonts w:ascii="Book Antiqua" w:hAnsi="Book Antiqua"/>
          <w:b/>
          <w:color w:val="000000"/>
          <w:sz w:val="24"/>
        </w:rPr>
        <w:t>Zhou X</w:t>
      </w:r>
      <w:r w:rsidRPr="00422FE6">
        <w:rPr>
          <w:rFonts w:ascii="Book Antiqua" w:hAnsi="Book Antiqua"/>
          <w:color w:val="000000"/>
          <w:sz w:val="24"/>
        </w:rPr>
        <w:t xml:space="preserve">, Wen W, Zhu J, Huang Z, Zhang L, Zhang H, Qi LW, Shan X, Wang T, Cheng W, Zhu D, Yin Y, Chen Y, Zhu W, Shu Y, Liu P. A six-microRNA signature in plasma was identified as a potential biomarker in diagnosis of esophageal squamous cell carcinoma. </w:t>
      </w:r>
      <w:proofErr w:type="spellStart"/>
      <w:r w:rsidRPr="00422FE6">
        <w:rPr>
          <w:rFonts w:ascii="Book Antiqua" w:hAnsi="Book Antiqua"/>
          <w:i/>
          <w:color w:val="000000"/>
          <w:sz w:val="24"/>
        </w:rPr>
        <w:t>Oncotarget</w:t>
      </w:r>
      <w:proofErr w:type="spellEnd"/>
      <w:r w:rsidRPr="00422FE6">
        <w:rPr>
          <w:rFonts w:ascii="Book Antiqua" w:hAnsi="Book Antiqua"/>
          <w:color w:val="000000"/>
          <w:sz w:val="24"/>
        </w:rPr>
        <w:t xml:space="preserve"> 2017; </w:t>
      </w:r>
      <w:r w:rsidRPr="00422FE6">
        <w:rPr>
          <w:rFonts w:ascii="Book Antiqua" w:hAnsi="Book Antiqua"/>
          <w:b/>
          <w:color w:val="000000"/>
          <w:sz w:val="24"/>
        </w:rPr>
        <w:t>8</w:t>
      </w:r>
      <w:r w:rsidRPr="00422FE6">
        <w:rPr>
          <w:rFonts w:ascii="Book Antiqua" w:hAnsi="Book Antiqua"/>
          <w:color w:val="000000"/>
          <w:sz w:val="24"/>
        </w:rPr>
        <w:t>: 34468-34480 [PMID: 28380431 DOI: 10.18632/oncotarget.16519]</w:t>
      </w:r>
    </w:p>
    <w:p w14:paraId="4B9701F2" w14:textId="3FD64ADE" w:rsidR="002E774D" w:rsidRPr="00422FE6" w:rsidRDefault="002E774D" w:rsidP="00157A86">
      <w:pPr>
        <w:snapToGrid w:val="0"/>
        <w:spacing w:line="360" w:lineRule="auto"/>
        <w:rPr>
          <w:rFonts w:ascii="Book Antiqua" w:hAnsi="Book Antiqua"/>
          <w:color w:val="000000"/>
          <w:sz w:val="24"/>
        </w:rPr>
      </w:pPr>
      <w:del w:id="1052" w:author="作者">
        <w:r w:rsidRPr="00422FE6" w:rsidDel="00DD1AF7">
          <w:rPr>
            <w:rFonts w:ascii="Book Antiqua" w:hAnsi="Book Antiqua"/>
            <w:color w:val="000000"/>
            <w:sz w:val="24"/>
          </w:rPr>
          <w:lastRenderedPageBreak/>
          <w:delText xml:space="preserve">59 </w:delText>
        </w:r>
      </w:del>
      <w:ins w:id="1053" w:author="作者">
        <w:r w:rsidR="00DD1AF7" w:rsidRPr="00422FE6">
          <w:rPr>
            <w:rFonts w:ascii="Book Antiqua" w:hAnsi="Book Antiqua"/>
            <w:color w:val="000000"/>
            <w:sz w:val="24"/>
          </w:rPr>
          <w:t>5</w:t>
        </w:r>
        <w:r w:rsidR="00DD1AF7">
          <w:rPr>
            <w:rFonts w:ascii="Book Antiqua" w:hAnsi="Book Antiqua"/>
            <w:color w:val="000000"/>
            <w:sz w:val="24"/>
          </w:rPr>
          <w:t>8</w:t>
        </w:r>
        <w:r w:rsidR="00DD1AF7" w:rsidRPr="00422FE6">
          <w:rPr>
            <w:rFonts w:ascii="Book Antiqua" w:hAnsi="Book Antiqua"/>
            <w:color w:val="000000"/>
            <w:sz w:val="24"/>
          </w:rPr>
          <w:t xml:space="preserve"> </w:t>
        </w:r>
      </w:ins>
      <w:r w:rsidRPr="00422FE6">
        <w:rPr>
          <w:rFonts w:ascii="Book Antiqua" w:hAnsi="Book Antiqua"/>
          <w:b/>
          <w:color w:val="000000"/>
          <w:sz w:val="24"/>
        </w:rPr>
        <w:t>Al-</w:t>
      </w:r>
      <w:proofErr w:type="spellStart"/>
      <w:r w:rsidRPr="00422FE6">
        <w:rPr>
          <w:rFonts w:ascii="Book Antiqua" w:hAnsi="Book Antiqua"/>
          <w:b/>
          <w:color w:val="000000"/>
          <w:sz w:val="24"/>
        </w:rPr>
        <w:t>Mayah</w:t>
      </w:r>
      <w:proofErr w:type="spellEnd"/>
      <w:r w:rsidRPr="00422FE6">
        <w:rPr>
          <w:rFonts w:ascii="Book Antiqua" w:hAnsi="Book Antiqua"/>
          <w:b/>
          <w:color w:val="000000"/>
          <w:sz w:val="24"/>
        </w:rPr>
        <w:t xml:space="preserve"> AH</w:t>
      </w:r>
      <w:r w:rsidRPr="00422FE6">
        <w:rPr>
          <w:rFonts w:ascii="Book Antiqua" w:hAnsi="Book Antiqua"/>
          <w:color w:val="000000"/>
          <w:sz w:val="24"/>
        </w:rPr>
        <w:t xml:space="preserve">, Irons SL, Pink RC, Carter DR, </w:t>
      </w:r>
      <w:proofErr w:type="spellStart"/>
      <w:r w:rsidRPr="00422FE6">
        <w:rPr>
          <w:rFonts w:ascii="Book Antiqua" w:hAnsi="Book Antiqua"/>
          <w:color w:val="000000"/>
          <w:sz w:val="24"/>
        </w:rPr>
        <w:t>Kadhim</w:t>
      </w:r>
      <w:proofErr w:type="spellEnd"/>
      <w:r w:rsidRPr="00422FE6">
        <w:rPr>
          <w:rFonts w:ascii="Book Antiqua" w:hAnsi="Book Antiqua"/>
          <w:color w:val="000000"/>
          <w:sz w:val="24"/>
        </w:rPr>
        <w:t xml:space="preserve"> MA. Possible role of exosomes containing RNA in mediating nontargeted effect of ionizing radiation. </w:t>
      </w:r>
      <w:proofErr w:type="spellStart"/>
      <w:r w:rsidRPr="00422FE6">
        <w:rPr>
          <w:rFonts w:ascii="Book Antiqua" w:hAnsi="Book Antiqua"/>
          <w:i/>
          <w:color w:val="000000"/>
          <w:sz w:val="24"/>
        </w:rPr>
        <w:t>Radiat</w:t>
      </w:r>
      <w:proofErr w:type="spellEnd"/>
      <w:r w:rsidRPr="00422FE6">
        <w:rPr>
          <w:rFonts w:ascii="Book Antiqua" w:hAnsi="Book Antiqua"/>
          <w:i/>
          <w:color w:val="000000"/>
          <w:sz w:val="24"/>
        </w:rPr>
        <w:t xml:space="preserve"> Res</w:t>
      </w:r>
      <w:r w:rsidRPr="00422FE6">
        <w:rPr>
          <w:rFonts w:ascii="Book Antiqua" w:hAnsi="Book Antiqua"/>
          <w:color w:val="000000"/>
          <w:sz w:val="24"/>
        </w:rPr>
        <w:t xml:space="preserve"> 2012; </w:t>
      </w:r>
      <w:r w:rsidRPr="00422FE6">
        <w:rPr>
          <w:rFonts w:ascii="Book Antiqua" w:hAnsi="Book Antiqua"/>
          <w:b/>
          <w:color w:val="000000"/>
          <w:sz w:val="24"/>
        </w:rPr>
        <w:t>177</w:t>
      </w:r>
      <w:r w:rsidRPr="00422FE6">
        <w:rPr>
          <w:rFonts w:ascii="Book Antiqua" w:hAnsi="Book Antiqua"/>
          <w:color w:val="000000"/>
          <w:sz w:val="24"/>
        </w:rPr>
        <w:t>: 539-545 [PMID: 22612287</w:t>
      </w:r>
      <w:r w:rsidR="002468B6" w:rsidRPr="00422FE6">
        <w:rPr>
          <w:rFonts w:ascii="Book Antiqua" w:hAnsi="Book Antiqua"/>
          <w:color w:val="000000"/>
          <w:sz w:val="24"/>
        </w:rPr>
        <w:t xml:space="preserve"> DOI: 10.1667/RR2868.1</w:t>
      </w:r>
      <w:r w:rsidRPr="00422FE6">
        <w:rPr>
          <w:rFonts w:ascii="Book Antiqua" w:hAnsi="Book Antiqua"/>
          <w:color w:val="000000"/>
          <w:sz w:val="24"/>
        </w:rPr>
        <w:t>]</w:t>
      </w:r>
    </w:p>
    <w:p w14:paraId="7B328F6E" w14:textId="211730CA" w:rsidR="002E774D" w:rsidRPr="00422FE6" w:rsidRDefault="002E774D" w:rsidP="00157A86">
      <w:pPr>
        <w:snapToGrid w:val="0"/>
        <w:spacing w:line="360" w:lineRule="auto"/>
        <w:rPr>
          <w:rFonts w:ascii="Book Antiqua" w:hAnsi="Book Antiqua"/>
          <w:color w:val="000000"/>
          <w:sz w:val="24"/>
        </w:rPr>
      </w:pPr>
      <w:del w:id="1054" w:author="作者">
        <w:r w:rsidRPr="00422FE6" w:rsidDel="00DD1AF7">
          <w:rPr>
            <w:rFonts w:ascii="Book Antiqua" w:hAnsi="Book Antiqua"/>
            <w:color w:val="000000"/>
            <w:sz w:val="24"/>
          </w:rPr>
          <w:delText xml:space="preserve">60 </w:delText>
        </w:r>
      </w:del>
      <w:ins w:id="1055" w:author="作者">
        <w:r w:rsidR="00DD1AF7">
          <w:rPr>
            <w:rFonts w:ascii="Book Antiqua" w:hAnsi="Book Antiqua"/>
            <w:color w:val="000000"/>
            <w:sz w:val="24"/>
          </w:rPr>
          <w:t>59</w:t>
        </w:r>
        <w:r w:rsidR="00DD1AF7" w:rsidRPr="00422FE6">
          <w:rPr>
            <w:rFonts w:ascii="Book Antiqua" w:hAnsi="Book Antiqua"/>
            <w:color w:val="000000"/>
            <w:sz w:val="24"/>
          </w:rPr>
          <w:t xml:space="preserve"> </w:t>
        </w:r>
      </w:ins>
      <w:r w:rsidRPr="00422FE6">
        <w:rPr>
          <w:rFonts w:ascii="Book Antiqua" w:hAnsi="Book Antiqua"/>
          <w:b/>
          <w:color w:val="000000"/>
          <w:sz w:val="24"/>
        </w:rPr>
        <w:t>Al-</w:t>
      </w:r>
      <w:proofErr w:type="spellStart"/>
      <w:r w:rsidRPr="00422FE6">
        <w:rPr>
          <w:rFonts w:ascii="Book Antiqua" w:hAnsi="Book Antiqua"/>
          <w:b/>
          <w:color w:val="000000"/>
          <w:sz w:val="24"/>
        </w:rPr>
        <w:t>Mayah</w:t>
      </w:r>
      <w:proofErr w:type="spellEnd"/>
      <w:r w:rsidRPr="00422FE6">
        <w:rPr>
          <w:rFonts w:ascii="Book Antiqua" w:hAnsi="Book Antiqua"/>
          <w:b/>
          <w:color w:val="000000"/>
          <w:sz w:val="24"/>
        </w:rPr>
        <w:t xml:space="preserve"> A</w:t>
      </w:r>
      <w:r w:rsidRPr="00422FE6">
        <w:rPr>
          <w:rFonts w:ascii="Book Antiqua" w:hAnsi="Book Antiqua"/>
          <w:color w:val="000000"/>
          <w:sz w:val="24"/>
        </w:rPr>
        <w:t xml:space="preserve">, Bright S, Chapman K, Irons S, Luo P, Carter D, Goodwin E, </w:t>
      </w:r>
      <w:proofErr w:type="spellStart"/>
      <w:r w:rsidRPr="00422FE6">
        <w:rPr>
          <w:rFonts w:ascii="Book Antiqua" w:hAnsi="Book Antiqua"/>
          <w:color w:val="000000"/>
          <w:sz w:val="24"/>
        </w:rPr>
        <w:t>Kadhim</w:t>
      </w:r>
      <w:proofErr w:type="spellEnd"/>
      <w:r w:rsidRPr="00422FE6">
        <w:rPr>
          <w:rFonts w:ascii="Book Antiqua" w:hAnsi="Book Antiqua"/>
          <w:color w:val="000000"/>
          <w:sz w:val="24"/>
        </w:rPr>
        <w:t xml:space="preserve"> M. The non-targeted effects of radiation are perpetuated by exosomes. </w:t>
      </w:r>
      <w:proofErr w:type="spellStart"/>
      <w:r w:rsidRPr="00422FE6">
        <w:rPr>
          <w:rFonts w:ascii="Book Antiqua" w:hAnsi="Book Antiqua"/>
          <w:i/>
          <w:color w:val="000000"/>
          <w:sz w:val="24"/>
        </w:rPr>
        <w:t>Mutat</w:t>
      </w:r>
      <w:proofErr w:type="spellEnd"/>
      <w:r w:rsidRPr="00422FE6">
        <w:rPr>
          <w:rFonts w:ascii="Book Antiqua" w:hAnsi="Book Antiqua"/>
          <w:i/>
          <w:color w:val="000000"/>
          <w:sz w:val="24"/>
        </w:rPr>
        <w:t xml:space="preserve"> Res</w:t>
      </w:r>
      <w:r w:rsidRPr="00422FE6">
        <w:rPr>
          <w:rFonts w:ascii="Book Antiqua" w:hAnsi="Book Antiqua"/>
          <w:color w:val="000000"/>
          <w:sz w:val="24"/>
        </w:rPr>
        <w:t xml:space="preserve"> 2015; </w:t>
      </w:r>
      <w:r w:rsidRPr="00422FE6">
        <w:rPr>
          <w:rFonts w:ascii="Book Antiqua" w:hAnsi="Book Antiqua"/>
          <w:b/>
          <w:color w:val="000000"/>
          <w:sz w:val="24"/>
        </w:rPr>
        <w:t>772</w:t>
      </w:r>
      <w:r w:rsidRPr="00422FE6">
        <w:rPr>
          <w:rFonts w:ascii="Book Antiqua" w:hAnsi="Book Antiqua"/>
          <w:color w:val="000000"/>
          <w:sz w:val="24"/>
        </w:rPr>
        <w:t>: 38-45 [PMID: 25772109 DOI: 10.1016/j.mrfmmm.2014.12.007]</w:t>
      </w:r>
    </w:p>
    <w:p w14:paraId="5DB56C17" w14:textId="61C25B82" w:rsidR="002E774D" w:rsidRPr="00422FE6" w:rsidRDefault="002E774D" w:rsidP="00157A86">
      <w:pPr>
        <w:snapToGrid w:val="0"/>
        <w:spacing w:line="360" w:lineRule="auto"/>
        <w:rPr>
          <w:rFonts w:ascii="Book Antiqua" w:hAnsi="Book Antiqua"/>
          <w:color w:val="000000"/>
          <w:sz w:val="24"/>
        </w:rPr>
      </w:pPr>
      <w:del w:id="1056" w:author="作者">
        <w:r w:rsidRPr="00422FE6" w:rsidDel="00DD1AF7">
          <w:rPr>
            <w:rFonts w:ascii="Book Antiqua" w:hAnsi="Book Antiqua"/>
            <w:color w:val="000000"/>
            <w:sz w:val="24"/>
          </w:rPr>
          <w:delText xml:space="preserve">61 </w:delText>
        </w:r>
      </w:del>
      <w:ins w:id="1057" w:author="作者">
        <w:r w:rsidR="00DD1AF7" w:rsidRPr="00422FE6">
          <w:rPr>
            <w:rFonts w:ascii="Book Antiqua" w:hAnsi="Book Antiqua"/>
            <w:color w:val="000000"/>
            <w:sz w:val="24"/>
          </w:rPr>
          <w:t>6</w:t>
        </w:r>
        <w:r w:rsidR="00DD1AF7">
          <w:rPr>
            <w:rFonts w:ascii="Book Antiqua" w:hAnsi="Book Antiqua"/>
            <w:color w:val="000000"/>
            <w:sz w:val="24"/>
          </w:rPr>
          <w:t>0</w:t>
        </w:r>
        <w:r w:rsidR="00DD1AF7" w:rsidRPr="00422FE6">
          <w:rPr>
            <w:rFonts w:ascii="Book Antiqua" w:hAnsi="Book Antiqua"/>
            <w:color w:val="000000"/>
            <w:sz w:val="24"/>
          </w:rPr>
          <w:t xml:space="preserve"> </w:t>
        </w:r>
      </w:ins>
      <w:r w:rsidRPr="00422FE6">
        <w:rPr>
          <w:rFonts w:ascii="Book Antiqua" w:hAnsi="Book Antiqua"/>
          <w:b/>
          <w:color w:val="000000"/>
          <w:sz w:val="24"/>
        </w:rPr>
        <w:t>Golden EB</w:t>
      </w:r>
      <w:r w:rsidRPr="00422FE6">
        <w:rPr>
          <w:rFonts w:ascii="Book Antiqua" w:hAnsi="Book Antiqua"/>
          <w:color w:val="000000"/>
          <w:sz w:val="24"/>
        </w:rPr>
        <w:t xml:space="preserve">, Demaria S, Schiff PB, </w:t>
      </w:r>
      <w:proofErr w:type="spellStart"/>
      <w:r w:rsidRPr="00422FE6">
        <w:rPr>
          <w:rFonts w:ascii="Book Antiqua" w:hAnsi="Book Antiqua"/>
          <w:color w:val="000000"/>
          <w:sz w:val="24"/>
        </w:rPr>
        <w:t>Chachoua</w:t>
      </w:r>
      <w:proofErr w:type="spellEnd"/>
      <w:r w:rsidRPr="00422FE6">
        <w:rPr>
          <w:rFonts w:ascii="Book Antiqua" w:hAnsi="Book Antiqua"/>
          <w:color w:val="000000"/>
          <w:sz w:val="24"/>
        </w:rPr>
        <w:t xml:space="preserve"> A, </w:t>
      </w:r>
      <w:proofErr w:type="spellStart"/>
      <w:r w:rsidRPr="00422FE6">
        <w:rPr>
          <w:rFonts w:ascii="Book Antiqua" w:hAnsi="Book Antiqua"/>
          <w:color w:val="000000"/>
          <w:sz w:val="24"/>
        </w:rPr>
        <w:t>Formenti</w:t>
      </w:r>
      <w:proofErr w:type="spellEnd"/>
      <w:r w:rsidRPr="00422FE6">
        <w:rPr>
          <w:rFonts w:ascii="Book Antiqua" w:hAnsi="Book Antiqua"/>
          <w:color w:val="000000"/>
          <w:sz w:val="24"/>
        </w:rPr>
        <w:t xml:space="preserve"> SC. An abscopal response to radiation and ipilimumab in a patient with metastatic non-small cell lung cancer. </w:t>
      </w:r>
      <w:r w:rsidRPr="00422FE6">
        <w:rPr>
          <w:rFonts w:ascii="Book Antiqua" w:hAnsi="Book Antiqua"/>
          <w:i/>
          <w:color w:val="000000"/>
          <w:sz w:val="24"/>
        </w:rPr>
        <w:t>Cancer Immunol Res</w:t>
      </w:r>
      <w:r w:rsidRPr="00422FE6">
        <w:rPr>
          <w:rFonts w:ascii="Book Antiqua" w:hAnsi="Book Antiqua"/>
          <w:color w:val="000000"/>
          <w:sz w:val="24"/>
        </w:rPr>
        <w:t xml:space="preserve"> 2013; </w:t>
      </w:r>
      <w:r w:rsidRPr="00422FE6">
        <w:rPr>
          <w:rFonts w:ascii="Book Antiqua" w:hAnsi="Book Antiqua"/>
          <w:b/>
          <w:color w:val="000000"/>
          <w:sz w:val="24"/>
        </w:rPr>
        <w:t>1</w:t>
      </w:r>
      <w:r w:rsidRPr="00422FE6">
        <w:rPr>
          <w:rFonts w:ascii="Book Antiqua" w:hAnsi="Book Antiqua"/>
          <w:color w:val="000000"/>
          <w:sz w:val="24"/>
        </w:rPr>
        <w:t>: 365-372 [PMID: 24563870 DOI: 10.1158/2326-6066.CIR-13-0115]</w:t>
      </w:r>
    </w:p>
    <w:p w14:paraId="14009563" w14:textId="5250ADC3" w:rsidR="002E774D" w:rsidRPr="00422FE6" w:rsidRDefault="002E774D" w:rsidP="00157A86">
      <w:pPr>
        <w:snapToGrid w:val="0"/>
        <w:spacing w:line="360" w:lineRule="auto"/>
        <w:rPr>
          <w:rFonts w:ascii="Book Antiqua" w:hAnsi="Book Antiqua"/>
          <w:color w:val="000000"/>
          <w:sz w:val="24"/>
        </w:rPr>
      </w:pPr>
      <w:del w:id="1058" w:author="作者">
        <w:r w:rsidRPr="00422FE6" w:rsidDel="00DD1AF7">
          <w:rPr>
            <w:rFonts w:ascii="Book Antiqua" w:hAnsi="Book Antiqua"/>
            <w:color w:val="000000"/>
            <w:sz w:val="24"/>
          </w:rPr>
          <w:delText xml:space="preserve">62 </w:delText>
        </w:r>
      </w:del>
      <w:ins w:id="1059" w:author="作者">
        <w:r w:rsidR="00DD1AF7" w:rsidRPr="00422FE6">
          <w:rPr>
            <w:rFonts w:ascii="Book Antiqua" w:hAnsi="Book Antiqua"/>
            <w:color w:val="000000"/>
            <w:sz w:val="24"/>
          </w:rPr>
          <w:t>6</w:t>
        </w:r>
        <w:r w:rsidR="00DD1AF7">
          <w:rPr>
            <w:rFonts w:ascii="Book Antiqua" w:hAnsi="Book Antiqua"/>
            <w:color w:val="000000"/>
            <w:sz w:val="24"/>
          </w:rPr>
          <w:t>1</w:t>
        </w:r>
        <w:r w:rsidR="00DD1AF7" w:rsidRPr="00422FE6">
          <w:rPr>
            <w:rFonts w:ascii="Book Antiqua" w:hAnsi="Book Antiqua"/>
            <w:color w:val="000000"/>
            <w:sz w:val="24"/>
          </w:rPr>
          <w:t xml:space="preserve"> </w:t>
        </w:r>
      </w:ins>
      <w:r w:rsidRPr="00422FE6">
        <w:rPr>
          <w:rFonts w:ascii="Book Antiqua" w:hAnsi="Book Antiqua"/>
          <w:b/>
          <w:color w:val="000000"/>
          <w:sz w:val="24"/>
        </w:rPr>
        <w:t>Reynders K</w:t>
      </w:r>
      <w:r w:rsidRPr="00422FE6">
        <w:rPr>
          <w:rFonts w:ascii="Book Antiqua" w:hAnsi="Book Antiqua"/>
          <w:color w:val="000000"/>
          <w:sz w:val="24"/>
        </w:rPr>
        <w:t xml:space="preserve">, </w:t>
      </w:r>
      <w:proofErr w:type="spellStart"/>
      <w:r w:rsidRPr="00422FE6">
        <w:rPr>
          <w:rFonts w:ascii="Book Antiqua" w:hAnsi="Book Antiqua"/>
          <w:color w:val="000000"/>
          <w:sz w:val="24"/>
        </w:rPr>
        <w:t>Illidge</w:t>
      </w:r>
      <w:proofErr w:type="spellEnd"/>
      <w:r w:rsidRPr="00422FE6">
        <w:rPr>
          <w:rFonts w:ascii="Book Antiqua" w:hAnsi="Book Antiqua"/>
          <w:color w:val="000000"/>
          <w:sz w:val="24"/>
        </w:rPr>
        <w:t xml:space="preserve"> T, Siva S, Chang JY, De </w:t>
      </w:r>
      <w:proofErr w:type="spellStart"/>
      <w:r w:rsidRPr="00422FE6">
        <w:rPr>
          <w:rFonts w:ascii="Book Antiqua" w:hAnsi="Book Antiqua"/>
          <w:color w:val="000000"/>
          <w:sz w:val="24"/>
        </w:rPr>
        <w:t>Ruysscher</w:t>
      </w:r>
      <w:proofErr w:type="spellEnd"/>
      <w:r w:rsidRPr="00422FE6">
        <w:rPr>
          <w:rFonts w:ascii="Book Antiqua" w:hAnsi="Book Antiqua"/>
          <w:color w:val="000000"/>
          <w:sz w:val="24"/>
        </w:rPr>
        <w:t xml:space="preserve"> D. The abscopal effect of local radiotherapy: using immunotherapy to make a rare event clinically relevant. </w:t>
      </w:r>
      <w:r w:rsidRPr="00422FE6">
        <w:rPr>
          <w:rFonts w:ascii="Book Antiqua" w:hAnsi="Book Antiqua"/>
          <w:i/>
          <w:color w:val="000000"/>
          <w:sz w:val="24"/>
        </w:rPr>
        <w:t>Cancer Treat Rev</w:t>
      </w:r>
      <w:r w:rsidRPr="00422FE6">
        <w:rPr>
          <w:rFonts w:ascii="Book Antiqua" w:hAnsi="Book Antiqua"/>
          <w:color w:val="000000"/>
          <w:sz w:val="24"/>
        </w:rPr>
        <w:t xml:space="preserve"> 2015; </w:t>
      </w:r>
      <w:r w:rsidRPr="00422FE6">
        <w:rPr>
          <w:rFonts w:ascii="Book Antiqua" w:hAnsi="Book Antiqua"/>
          <w:b/>
          <w:color w:val="000000"/>
          <w:sz w:val="24"/>
        </w:rPr>
        <w:t>41</w:t>
      </w:r>
      <w:r w:rsidRPr="00422FE6">
        <w:rPr>
          <w:rFonts w:ascii="Book Antiqua" w:hAnsi="Book Antiqua"/>
          <w:color w:val="000000"/>
          <w:sz w:val="24"/>
        </w:rPr>
        <w:t>: 503-510 [PMID: 25872878 DOI: 10.1016/j.ctrv.2015.03.011]</w:t>
      </w:r>
    </w:p>
    <w:p w14:paraId="756FA112" w14:textId="1969DEBA" w:rsidR="002E774D" w:rsidRPr="00422FE6" w:rsidRDefault="002E774D" w:rsidP="00157A86">
      <w:pPr>
        <w:snapToGrid w:val="0"/>
        <w:spacing w:line="360" w:lineRule="auto"/>
        <w:rPr>
          <w:rFonts w:ascii="Book Antiqua" w:hAnsi="Book Antiqua"/>
          <w:color w:val="000000"/>
          <w:sz w:val="24"/>
        </w:rPr>
      </w:pPr>
      <w:del w:id="1060" w:author="作者">
        <w:r w:rsidRPr="00422FE6" w:rsidDel="00DD1AF7">
          <w:rPr>
            <w:rFonts w:ascii="Book Antiqua" w:hAnsi="Book Antiqua"/>
            <w:color w:val="000000"/>
            <w:sz w:val="24"/>
          </w:rPr>
          <w:delText xml:space="preserve">63 </w:delText>
        </w:r>
      </w:del>
      <w:ins w:id="1061" w:author="作者">
        <w:r w:rsidR="00DD1AF7" w:rsidRPr="00422FE6">
          <w:rPr>
            <w:rFonts w:ascii="Book Antiqua" w:hAnsi="Book Antiqua"/>
            <w:color w:val="000000"/>
            <w:sz w:val="24"/>
          </w:rPr>
          <w:t>6</w:t>
        </w:r>
        <w:r w:rsidR="00DD1AF7">
          <w:rPr>
            <w:rFonts w:ascii="Book Antiqua" w:hAnsi="Book Antiqua"/>
            <w:color w:val="000000"/>
            <w:sz w:val="24"/>
          </w:rPr>
          <w:t>2</w:t>
        </w:r>
        <w:r w:rsidR="00DD1AF7" w:rsidRPr="00422FE6">
          <w:rPr>
            <w:rFonts w:ascii="Book Antiqua" w:hAnsi="Book Antiqua"/>
            <w:color w:val="000000"/>
            <w:sz w:val="24"/>
          </w:rPr>
          <w:t xml:space="preserve"> </w:t>
        </w:r>
      </w:ins>
      <w:r w:rsidRPr="00422FE6">
        <w:rPr>
          <w:rFonts w:ascii="Book Antiqua" w:hAnsi="Book Antiqua"/>
          <w:b/>
          <w:color w:val="000000"/>
          <w:sz w:val="24"/>
        </w:rPr>
        <w:t>de Araujo Farias V</w:t>
      </w:r>
      <w:r w:rsidRPr="00422FE6">
        <w:rPr>
          <w:rFonts w:ascii="Book Antiqua" w:hAnsi="Book Antiqua"/>
          <w:color w:val="000000"/>
          <w:sz w:val="24"/>
        </w:rPr>
        <w:t xml:space="preserve">, </w:t>
      </w:r>
      <w:proofErr w:type="spellStart"/>
      <w:r w:rsidRPr="00422FE6">
        <w:rPr>
          <w:rFonts w:ascii="Book Antiqua" w:hAnsi="Book Antiqua"/>
          <w:color w:val="000000"/>
          <w:sz w:val="24"/>
        </w:rPr>
        <w:t>O'Valle</w:t>
      </w:r>
      <w:proofErr w:type="spellEnd"/>
      <w:r w:rsidRPr="00422FE6">
        <w:rPr>
          <w:rFonts w:ascii="Book Antiqua" w:hAnsi="Book Antiqua"/>
          <w:color w:val="000000"/>
          <w:sz w:val="24"/>
        </w:rPr>
        <w:t xml:space="preserve"> F, Serrano-Saenz S, Anderson P, Andrés E, López-</w:t>
      </w:r>
      <w:proofErr w:type="spellStart"/>
      <w:r w:rsidRPr="00422FE6">
        <w:rPr>
          <w:rFonts w:ascii="Book Antiqua" w:hAnsi="Book Antiqua"/>
          <w:color w:val="000000"/>
          <w:sz w:val="24"/>
        </w:rPr>
        <w:t>Peñalver</w:t>
      </w:r>
      <w:proofErr w:type="spellEnd"/>
      <w:r w:rsidRPr="00422FE6">
        <w:rPr>
          <w:rFonts w:ascii="Book Antiqua" w:hAnsi="Book Antiqua"/>
          <w:color w:val="000000"/>
          <w:sz w:val="24"/>
        </w:rPr>
        <w:t xml:space="preserve"> J, Tovar I, Nieto A, Santos A, Martín F, </w:t>
      </w:r>
      <w:proofErr w:type="spellStart"/>
      <w:r w:rsidRPr="00422FE6">
        <w:rPr>
          <w:rFonts w:ascii="Book Antiqua" w:hAnsi="Book Antiqua"/>
          <w:color w:val="000000"/>
          <w:sz w:val="24"/>
        </w:rPr>
        <w:t>Expósito</w:t>
      </w:r>
      <w:proofErr w:type="spellEnd"/>
      <w:r w:rsidRPr="00422FE6">
        <w:rPr>
          <w:rFonts w:ascii="Book Antiqua" w:hAnsi="Book Antiqua"/>
          <w:color w:val="000000"/>
          <w:sz w:val="24"/>
        </w:rPr>
        <w:t xml:space="preserve"> J, Oliver FJ, de Almodóvar JMR. Exosomes derived from mesenchymal stem cells enhance radiotherapy-induced cell death in tumor and metastatic tumor foci. </w:t>
      </w:r>
      <w:r w:rsidRPr="00422FE6">
        <w:rPr>
          <w:rFonts w:ascii="Book Antiqua" w:hAnsi="Book Antiqua"/>
          <w:i/>
          <w:color w:val="000000"/>
          <w:sz w:val="24"/>
        </w:rPr>
        <w:t>Mol Cancer</w:t>
      </w:r>
      <w:r w:rsidRPr="00422FE6">
        <w:rPr>
          <w:rFonts w:ascii="Book Antiqua" w:hAnsi="Book Antiqua"/>
          <w:color w:val="000000"/>
          <w:sz w:val="24"/>
        </w:rPr>
        <w:t xml:space="preserve"> 2018; </w:t>
      </w:r>
      <w:r w:rsidRPr="00422FE6">
        <w:rPr>
          <w:rFonts w:ascii="Book Antiqua" w:hAnsi="Book Antiqua"/>
          <w:b/>
          <w:color w:val="000000"/>
          <w:sz w:val="24"/>
        </w:rPr>
        <w:t>17</w:t>
      </w:r>
      <w:r w:rsidRPr="00422FE6">
        <w:rPr>
          <w:rFonts w:ascii="Book Antiqua" w:hAnsi="Book Antiqua"/>
          <w:color w:val="000000"/>
          <w:sz w:val="24"/>
        </w:rPr>
        <w:t>: 122 [PMID: 30111323 DOI: 10.1186/s12943-018-0867-0]</w:t>
      </w:r>
    </w:p>
    <w:p w14:paraId="568332E3" w14:textId="18C0A836" w:rsidR="002E774D" w:rsidRPr="00422FE6" w:rsidRDefault="002E774D" w:rsidP="00157A86">
      <w:pPr>
        <w:snapToGrid w:val="0"/>
        <w:spacing w:line="360" w:lineRule="auto"/>
        <w:rPr>
          <w:rFonts w:ascii="Book Antiqua" w:hAnsi="Book Antiqua"/>
          <w:color w:val="000000"/>
          <w:sz w:val="24"/>
        </w:rPr>
      </w:pPr>
      <w:del w:id="1062" w:author="作者">
        <w:r w:rsidRPr="00422FE6" w:rsidDel="00DD1AF7">
          <w:rPr>
            <w:rFonts w:ascii="Book Antiqua" w:hAnsi="Book Antiqua"/>
            <w:color w:val="000000"/>
            <w:sz w:val="24"/>
          </w:rPr>
          <w:delText xml:space="preserve">64 </w:delText>
        </w:r>
      </w:del>
      <w:ins w:id="1063" w:author="作者">
        <w:r w:rsidR="00DD1AF7" w:rsidRPr="00422FE6">
          <w:rPr>
            <w:rFonts w:ascii="Book Antiqua" w:hAnsi="Book Antiqua"/>
            <w:color w:val="000000"/>
            <w:sz w:val="24"/>
          </w:rPr>
          <w:t>6</w:t>
        </w:r>
        <w:r w:rsidR="00DD1AF7">
          <w:rPr>
            <w:rFonts w:ascii="Book Antiqua" w:hAnsi="Book Antiqua"/>
            <w:color w:val="000000"/>
            <w:sz w:val="24"/>
          </w:rPr>
          <w:t>3</w:t>
        </w:r>
        <w:r w:rsidR="00DD1AF7" w:rsidRPr="00422FE6">
          <w:rPr>
            <w:rFonts w:ascii="Book Antiqua" w:hAnsi="Book Antiqua"/>
            <w:color w:val="000000"/>
            <w:sz w:val="24"/>
          </w:rPr>
          <w:t xml:space="preserve"> </w:t>
        </w:r>
      </w:ins>
      <w:r w:rsidRPr="00422FE6">
        <w:rPr>
          <w:rFonts w:ascii="Book Antiqua" w:hAnsi="Book Antiqua"/>
          <w:b/>
          <w:color w:val="000000"/>
          <w:sz w:val="24"/>
        </w:rPr>
        <w:t>Bruton Joe M</w:t>
      </w:r>
      <w:r w:rsidRPr="00422FE6">
        <w:rPr>
          <w:rFonts w:ascii="Book Antiqua" w:hAnsi="Book Antiqua"/>
          <w:color w:val="000000"/>
          <w:sz w:val="24"/>
        </w:rPr>
        <w:t xml:space="preserve">, Truong PT. Abscopal Effect after Palliative Radiation Therapy for Metastatic Adenocarcinoma of the Esophagus. </w:t>
      </w:r>
      <w:proofErr w:type="spellStart"/>
      <w:r w:rsidRPr="00422FE6">
        <w:rPr>
          <w:rFonts w:ascii="Book Antiqua" w:hAnsi="Book Antiqua"/>
          <w:i/>
          <w:color w:val="000000"/>
          <w:sz w:val="24"/>
        </w:rPr>
        <w:t>Cureus</w:t>
      </w:r>
      <w:proofErr w:type="spellEnd"/>
      <w:r w:rsidRPr="00422FE6">
        <w:rPr>
          <w:rFonts w:ascii="Book Antiqua" w:hAnsi="Book Antiqua"/>
          <w:color w:val="000000"/>
          <w:sz w:val="24"/>
        </w:rPr>
        <w:t xml:space="preserve"> 2018; </w:t>
      </w:r>
      <w:r w:rsidRPr="00422FE6">
        <w:rPr>
          <w:rFonts w:ascii="Book Antiqua" w:hAnsi="Book Antiqua"/>
          <w:b/>
          <w:color w:val="000000"/>
          <w:sz w:val="24"/>
        </w:rPr>
        <w:t>10</w:t>
      </w:r>
      <w:r w:rsidRPr="00422FE6">
        <w:rPr>
          <w:rFonts w:ascii="Book Antiqua" w:hAnsi="Book Antiqua"/>
          <w:color w:val="000000"/>
          <w:sz w:val="24"/>
        </w:rPr>
        <w:t>: e3089 [PMID: 30333943 DOI: 10.7759/cureus.3089]</w:t>
      </w:r>
    </w:p>
    <w:p w14:paraId="02441858" w14:textId="554E4E68" w:rsidR="002E774D" w:rsidRPr="00422FE6" w:rsidRDefault="002E774D" w:rsidP="00157A86">
      <w:pPr>
        <w:snapToGrid w:val="0"/>
        <w:spacing w:line="360" w:lineRule="auto"/>
        <w:rPr>
          <w:rFonts w:ascii="Book Antiqua" w:hAnsi="Book Antiqua"/>
          <w:color w:val="000000"/>
          <w:sz w:val="24"/>
        </w:rPr>
      </w:pPr>
      <w:del w:id="1064" w:author="作者">
        <w:r w:rsidRPr="00422FE6" w:rsidDel="00DD1AF7">
          <w:rPr>
            <w:rFonts w:ascii="Book Antiqua" w:hAnsi="Book Antiqua"/>
            <w:color w:val="000000"/>
            <w:sz w:val="24"/>
          </w:rPr>
          <w:delText xml:space="preserve">65 </w:delText>
        </w:r>
      </w:del>
      <w:ins w:id="1065" w:author="作者">
        <w:r w:rsidR="00DD1AF7" w:rsidRPr="00422FE6">
          <w:rPr>
            <w:rFonts w:ascii="Book Antiqua" w:hAnsi="Book Antiqua"/>
            <w:color w:val="000000"/>
            <w:sz w:val="24"/>
          </w:rPr>
          <w:t>6</w:t>
        </w:r>
        <w:r w:rsidR="00DD1AF7">
          <w:rPr>
            <w:rFonts w:ascii="Book Antiqua" w:hAnsi="Book Antiqua"/>
            <w:color w:val="000000"/>
            <w:sz w:val="24"/>
          </w:rPr>
          <w:t>4</w:t>
        </w:r>
        <w:r w:rsidR="00DD1AF7" w:rsidRPr="00422FE6">
          <w:rPr>
            <w:rFonts w:ascii="Book Antiqua" w:hAnsi="Book Antiqua"/>
            <w:color w:val="000000"/>
            <w:sz w:val="24"/>
          </w:rPr>
          <w:t xml:space="preserve"> </w:t>
        </w:r>
      </w:ins>
      <w:r w:rsidRPr="00422FE6">
        <w:rPr>
          <w:rFonts w:ascii="Book Antiqua" w:hAnsi="Book Antiqua"/>
          <w:b/>
          <w:color w:val="000000"/>
          <w:sz w:val="24"/>
        </w:rPr>
        <w:t>Narita M</w:t>
      </w:r>
      <w:r w:rsidRPr="00422FE6">
        <w:rPr>
          <w:rFonts w:ascii="Book Antiqua" w:hAnsi="Book Antiqua"/>
          <w:color w:val="000000"/>
          <w:sz w:val="24"/>
        </w:rPr>
        <w:t xml:space="preserve">, Kanda T, Abe T, Uchiyama T, </w:t>
      </w:r>
      <w:proofErr w:type="spellStart"/>
      <w:r w:rsidRPr="00422FE6">
        <w:rPr>
          <w:rFonts w:ascii="Book Antiqua" w:hAnsi="Book Antiqua"/>
          <w:color w:val="000000"/>
          <w:sz w:val="24"/>
        </w:rPr>
        <w:t>Iwafuchi</w:t>
      </w:r>
      <w:proofErr w:type="spellEnd"/>
      <w:r w:rsidRPr="00422FE6">
        <w:rPr>
          <w:rFonts w:ascii="Book Antiqua" w:hAnsi="Book Antiqua"/>
          <w:color w:val="000000"/>
          <w:sz w:val="24"/>
        </w:rPr>
        <w:t xml:space="preserve"> M, Zheng Z, Liu A, </w:t>
      </w:r>
      <w:proofErr w:type="spellStart"/>
      <w:r w:rsidRPr="00422FE6">
        <w:rPr>
          <w:rFonts w:ascii="Book Antiqua" w:hAnsi="Book Antiqua"/>
          <w:color w:val="000000"/>
          <w:sz w:val="24"/>
        </w:rPr>
        <w:t>Kaifu</w:t>
      </w:r>
      <w:proofErr w:type="spellEnd"/>
      <w:r w:rsidRPr="00422FE6">
        <w:rPr>
          <w:rFonts w:ascii="Book Antiqua" w:hAnsi="Book Antiqua"/>
          <w:color w:val="000000"/>
          <w:sz w:val="24"/>
        </w:rPr>
        <w:t xml:space="preserve"> T, </w:t>
      </w:r>
      <w:proofErr w:type="spellStart"/>
      <w:r w:rsidRPr="00422FE6">
        <w:rPr>
          <w:rFonts w:ascii="Book Antiqua" w:hAnsi="Book Antiqua"/>
          <w:color w:val="000000"/>
          <w:sz w:val="24"/>
        </w:rPr>
        <w:t>Kosugi</w:t>
      </w:r>
      <w:proofErr w:type="spellEnd"/>
      <w:r w:rsidRPr="00422FE6">
        <w:rPr>
          <w:rFonts w:ascii="Book Antiqua" w:hAnsi="Book Antiqua"/>
          <w:color w:val="000000"/>
          <w:sz w:val="24"/>
        </w:rPr>
        <w:t xml:space="preserve"> S, Minagawa M, Itoh K, Takahashi M. Immune responses in patients with esophageal cancer treated with SART1 peptide-pulsed dendritic cell vaccine. </w:t>
      </w:r>
      <w:r w:rsidRPr="00422FE6">
        <w:rPr>
          <w:rFonts w:ascii="Book Antiqua" w:hAnsi="Book Antiqua"/>
          <w:i/>
          <w:color w:val="000000"/>
          <w:sz w:val="24"/>
        </w:rPr>
        <w:t>Int J Oncol</w:t>
      </w:r>
      <w:r w:rsidRPr="00422FE6">
        <w:rPr>
          <w:rFonts w:ascii="Book Antiqua" w:hAnsi="Book Antiqua"/>
          <w:color w:val="000000"/>
          <w:sz w:val="24"/>
        </w:rPr>
        <w:t xml:space="preserve"> 2015; </w:t>
      </w:r>
      <w:r w:rsidRPr="00422FE6">
        <w:rPr>
          <w:rFonts w:ascii="Book Antiqua" w:hAnsi="Book Antiqua"/>
          <w:b/>
          <w:color w:val="000000"/>
          <w:sz w:val="24"/>
        </w:rPr>
        <w:t>46</w:t>
      </w:r>
      <w:r w:rsidRPr="00422FE6">
        <w:rPr>
          <w:rFonts w:ascii="Book Antiqua" w:hAnsi="Book Antiqua"/>
          <w:color w:val="000000"/>
          <w:sz w:val="24"/>
        </w:rPr>
        <w:t>: 1699-1709 [PMID: 25625346 DOI: 10.3892/ijo.2015.2846]</w:t>
      </w:r>
    </w:p>
    <w:p w14:paraId="09668E56" w14:textId="6B64AAEB" w:rsidR="002E774D" w:rsidRPr="00422FE6" w:rsidRDefault="002E774D" w:rsidP="00157A86">
      <w:pPr>
        <w:snapToGrid w:val="0"/>
        <w:spacing w:line="360" w:lineRule="auto"/>
        <w:rPr>
          <w:rFonts w:ascii="Book Antiqua" w:hAnsi="Book Antiqua"/>
          <w:color w:val="000000"/>
          <w:sz w:val="24"/>
        </w:rPr>
      </w:pPr>
      <w:del w:id="1066" w:author="作者">
        <w:r w:rsidRPr="00422FE6" w:rsidDel="00DD1AF7">
          <w:rPr>
            <w:rFonts w:ascii="Book Antiqua" w:hAnsi="Book Antiqua"/>
            <w:color w:val="000000"/>
            <w:sz w:val="24"/>
          </w:rPr>
          <w:delText xml:space="preserve">66 </w:delText>
        </w:r>
      </w:del>
      <w:ins w:id="1067" w:author="作者">
        <w:r w:rsidR="00DD1AF7" w:rsidRPr="00422FE6">
          <w:rPr>
            <w:rFonts w:ascii="Book Antiqua" w:hAnsi="Book Antiqua"/>
            <w:color w:val="000000"/>
            <w:sz w:val="24"/>
          </w:rPr>
          <w:t>6</w:t>
        </w:r>
        <w:r w:rsidR="00DD1AF7">
          <w:rPr>
            <w:rFonts w:ascii="Book Antiqua" w:hAnsi="Book Antiqua"/>
            <w:color w:val="000000"/>
            <w:sz w:val="24"/>
          </w:rPr>
          <w:t>5</w:t>
        </w:r>
        <w:r w:rsidR="00DD1AF7" w:rsidRPr="00422FE6">
          <w:rPr>
            <w:rFonts w:ascii="Book Antiqua" w:hAnsi="Book Antiqua"/>
            <w:color w:val="000000"/>
            <w:sz w:val="24"/>
          </w:rPr>
          <w:t xml:space="preserve"> </w:t>
        </w:r>
      </w:ins>
      <w:r w:rsidRPr="00422FE6">
        <w:rPr>
          <w:rFonts w:ascii="Book Antiqua" w:hAnsi="Book Antiqua"/>
          <w:b/>
          <w:color w:val="000000"/>
          <w:sz w:val="24"/>
        </w:rPr>
        <w:t>Wang J</w:t>
      </w:r>
      <w:r w:rsidRPr="00422FE6">
        <w:rPr>
          <w:rFonts w:ascii="Book Antiqua" w:hAnsi="Book Antiqua"/>
          <w:color w:val="000000"/>
          <w:sz w:val="24"/>
        </w:rPr>
        <w:t xml:space="preserve">, Zheng Y, Zhao M. Exosome-Based Cancer Therapy: Implication for Targeting Cancer Stem Cells. </w:t>
      </w:r>
      <w:r w:rsidRPr="00422FE6">
        <w:rPr>
          <w:rFonts w:ascii="Book Antiqua" w:hAnsi="Book Antiqua"/>
          <w:i/>
          <w:color w:val="000000"/>
          <w:sz w:val="24"/>
        </w:rPr>
        <w:t xml:space="preserve">Front </w:t>
      </w:r>
      <w:proofErr w:type="spellStart"/>
      <w:r w:rsidRPr="00422FE6">
        <w:rPr>
          <w:rFonts w:ascii="Book Antiqua" w:hAnsi="Book Antiqua"/>
          <w:i/>
          <w:color w:val="000000"/>
          <w:sz w:val="24"/>
        </w:rPr>
        <w:t>Pharmacol</w:t>
      </w:r>
      <w:proofErr w:type="spellEnd"/>
      <w:r w:rsidRPr="00422FE6">
        <w:rPr>
          <w:rFonts w:ascii="Book Antiqua" w:hAnsi="Book Antiqua"/>
          <w:color w:val="000000"/>
          <w:sz w:val="24"/>
        </w:rPr>
        <w:t xml:space="preserve"> 2017; </w:t>
      </w:r>
      <w:r w:rsidRPr="00422FE6">
        <w:rPr>
          <w:rFonts w:ascii="Book Antiqua" w:hAnsi="Book Antiqua"/>
          <w:b/>
          <w:color w:val="000000"/>
          <w:sz w:val="24"/>
        </w:rPr>
        <w:t>7</w:t>
      </w:r>
      <w:r w:rsidRPr="00422FE6">
        <w:rPr>
          <w:rFonts w:ascii="Book Antiqua" w:hAnsi="Book Antiqua"/>
          <w:color w:val="000000"/>
          <w:sz w:val="24"/>
        </w:rPr>
        <w:t xml:space="preserve">: 533 [PMID: 28127287 </w:t>
      </w:r>
      <w:r w:rsidRPr="00422FE6">
        <w:rPr>
          <w:rFonts w:ascii="Book Antiqua" w:hAnsi="Book Antiqua"/>
          <w:color w:val="000000"/>
          <w:sz w:val="24"/>
        </w:rPr>
        <w:lastRenderedPageBreak/>
        <w:t>DOI: 10.3389/fphar.2016.00533]</w:t>
      </w:r>
    </w:p>
    <w:p w14:paraId="3E6F2CB8" w14:textId="054AAFAD" w:rsidR="002E774D" w:rsidRPr="00422FE6" w:rsidRDefault="002E774D" w:rsidP="00157A86">
      <w:pPr>
        <w:snapToGrid w:val="0"/>
        <w:spacing w:line="360" w:lineRule="auto"/>
        <w:rPr>
          <w:rFonts w:ascii="Book Antiqua" w:hAnsi="Book Antiqua"/>
          <w:color w:val="000000"/>
          <w:sz w:val="24"/>
        </w:rPr>
      </w:pPr>
      <w:del w:id="1068" w:author="作者">
        <w:r w:rsidRPr="00422FE6" w:rsidDel="00DD1AF7">
          <w:rPr>
            <w:rFonts w:ascii="Book Antiqua" w:hAnsi="Book Antiqua"/>
            <w:color w:val="000000"/>
            <w:sz w:val="24"/>
          </w:rPr>
          <w:delText xml:space="preserve">67 </w:delText>
        </w:r>
      </w:del>
      <w:ins w:id="1069" w:author="作者">
        <w:r w:rsidR="00DD1AF7" w:rsidRPr="00422FE6">
          <w:rPr>
            <w:rFonts w:ascii="Book Antiqua" w:hAnsi="Book Antiqua"/>
            <w:color w:val="000000"/>
            <w:sz w:val="24"/>
          </w:rPr>
          <w:t>6</w:t>
        </w:r>
        <w:r w:rsidR="00DD1AF7">
          <w:rPr>
            <w:rFonts w:ascii="Book Antiqua" w:hAnsi="Book Antiqua"/>
            <w:color w:val="000000"/>
            <w:sz w:val="24"/>
          </w:rPr>
          <w:t>6</w:t>
        </w:r>
        <w:r w:rsidR="00DD1AF7" w:rsidRPr="00422FE6">
          <w:rPr>
            <w:rFonts w:ascii="Book Antiqua" w:hAnsi="Book Antiqua"/>
            <w:color w:val="000000"/>
            <w:sz w:val="24"/>
          </w:rPr>
          <w:t xml:space="preserve"> </w:t>
        </w:r>
      </w:ins>
      <w:proofErr w:type="spellStart"/>
      <w:r w:rsidRPr="00422FE6">
        <w:rPr>
          <w:rFonts w:ascii="Book Antiqua" w:hAnsi="Book Antiqua"/>
          <w:b/>
          <w:color w:val="000000"/>
          <w:sz w:val="24"/>
        </w:rPr>
        <w:t>Jc</w:t>
      </w:r>
      <w:proofErr w:type="spellEnd"/>
      <w:r w:rsidRPr="00422FE6">
        <w:rPr>
          <w:rFonts w:ascii="Book Antiqua" w:hAnsi="Book Antiqua"/>
          <w:b/>
          <w:color w:val="000000"/>
          <w:sz w:val="24"/>
        </w:rPr>
        <w:t xml:space="preserve"> Bose R</w:t>
      </w:r>
      <w:r w:rsidRPr="00422FE6">
        <w:rPr>
          <w:rFonts w:ascii="Book Antiqua" w:hAnsi="Book Antiqua"/>
          <w:color w:val="000000"/>
          <w:sz w:val="24"/>
        </w:rPr>
        <w:t xml:space="preserve">, Uday Kumar S, Zeng Y, </w:t>
      </w:r>
      <w:proofErr w:type="spellStart"/>
      <w:r w:rsidRPr="00422FE6">
        <w:rPr>
          <w:rFonts w:ascii="Book Antiqua" w:hAnsi="Book Antiqua"/>
          <w:color w:val="000000"/>
          <w:sz w:val="24"/>
        </w:rPr>
        <w:t>Afjei</w:t>
      </w:r>
      <w:proofErr w:type="spellEnd"/>
      <w:r w:rsidRPr="00422FE6">
        <w:rPr>
          <w:rFonts w:ascii="Book Antiqua" w:hAnsi="Book Antiqua"/>
          <w:color w:val="000000"/>
          <w:sz w:val="24"/>
        </w:rPr>
        <w:t xml:space="preserve"> R, Robinson E, Lau K, Bermudez A, Habte F, </w:t>
      </w:r>
      <w:proofErr w:type="spellStart"/>
      <w:r w:rsidRPr="00422FE6">
        <w:rPr>
          <w:rFonts w:ascii="Book Antiqua" w:hAnsi="Book Antiqua"/>
          <w:color w:val="000000"/>
          <w:sz w:val="24"/>
        </w:rPr>
        <w:t>Pitteri</w:t>
      </w:r>
      <w:proofErr w:type="spellEnd"/>
      <w:r w:rsidRPr="00422FE6">
        <w:rPr>
          <w:rFonts w:ascii="Book Antiqua" w:hAnsi="Book Antiqua"/>
          <w:color w:val="000000"/>
          <w:sz w:val="24"/>
        </w:rPr>
        <w:t xml:space="preserve"> SJ, Sinclair R, </w:t>
      </w:r>
      <w:proofErr w:type="spellStart"/>
      <w:r w:rsidRPr="00422FE6">
        <w:rPr>
          <w:rFonts w:ascii="Book Antiqua" w:hAnsi="Book Antiqua"/>
          <w:color w:val="000000"/>
          <w:sz w:val="24"/>
        </w:rPr>
        <w:t>Willmann</w:t>
      </w:r>
      <w:proofErr w:type="spellEnd"/>
      <w:r w:rsidRPr="00422FE6">
        <w:rPr>
          <w:rFonts w:ascii="Book Antiqua" w:hAnsi="Book Antiqua"/>
          <w:color w:val="000000"/>
          <w:sz w:val="24"/>
        </w:rPr>
        <w:t xml:space="preserve"> JK, </w:t>
      </w:r>
      <w:proofErr w:type="spellStart"/>
      <w:r w:rsidRPr="00422FE6">
        <w:rPr>
          <w:rFonts w:ascii="Book Antiqua" w:hAnsi="Book Antiqua"/>
          <w:color w:val="000000"/>
          <w:sz w:val="24"/>
        </w:rPr>
        <w:t>Massoud</w:t>
      </w:r>
      <w:proofErr w:type="spellEnd"/>
      <w:r w:rsidRPr="00422FE6">
        <w:rPr>
          <w:rFonts w:ascii="Book Antiqua" w:hAnsi="Book Antiqua"/>
          <w:color w:val="000000"/>
          <w:sz w:val="24"/>
        </w:rPr>
        <w:t xml:space="preserve"> TF, Gambhir SS, </w:t>
      </w:r>
      <w:proofErr w:type="spellStart"/>
      <w:r w:rsidRPr="00422FE6">
        <w:rPr>
          <w:rFonts w:ascii="Book Antiqua" w:hAnsi="Book Antiqua"/>
          <w:color w:val="000000"/>
          <w:sz w:val="24"/>
        </w:rPr>
        <w:t>Paulmurugan</w:t>
      </w:r>
      <w:proofErr w:type="spellEnd"/>
      <w:r w:rsidRPr="00422FE6">
        <w:rPr>
          <w:rFonts w:ascii="Book Antiqua" w:hAnsi="Book Antiqua"/>
          <w:color w:val="000000"/>
          <w:sz w:val="24"/>
        </w:rPr>
        <w:t xml:space="preserve"> R. Tumor Cell-Derived Extracellular Vesicle-Coated Nanocarriers: An Efficient </w:t>
      </w:r>
      <w:proofErr w:type="spellStart"/>
      <w:r w:rsidRPr="00422FE6">
        <w:rPr>
          <w:rFonts w:ascii="Book Antiqua" w:hAnsi="Book Antiqua"/>
          <w:color w:val="000000"/>
          <w:sz w:val="24"/>
        </w:rPr>
        <w:t>Theranostic</w:t>
      </w:r>
      <w:proofErr w:type="spellEnd"/>
      <w:r w:rsidRPr="00422FE6">
        <w:rPr>
          <w:rFonts w:ascii="Book Antiqua" w:hAnsi="Book Antiqua"/>
          <w:color w:val="000000"/>
          <w:sz w:val="24"/>
        </w:rPr>
        <w:t xml:space="preserve"> Platform for the Cancer-Specific Delivery of Anti-miR-21 and Imaging Agents. </w:t>
      </w:r>
      <w:r w:rsidRPr="00422FE6">
        <w:rPr>
          <w:rFonts w:ascii="Book Antiqua" w:hAnsi="Book Antiqua"/>
          <w:i/>
          <w:color w:val="000000"/>
          <w:sz w:val="24"/>
        </w:rPr>
        <w:t>ACS Nano</w:t>
      </w:r>
      <w:r w:rsidRPr="00422FE6">
        <w:rPr>
          <w:rFonts w:ascii="Book Antiqua" w:hAnsi="Book Antiqua"/>
          <w:color w:val="000000"/>
          <w:sz w:val="24"/>
        </w:rPr>
        <w:t xml:space="preserve"> 2018; </w:t>
      </w:r>
      <w:r w:rsidRPr="00422FE6">
        <w:rPr>
          <w:rFonts w:ascii="Book Antiqua" w:hAnsi="Book Antiqua"/>
          <w:b/>
          <w:color w:val="000000"/>
          <w:sz w:val="24"/>
        </w:rPr>
        <w:t>12</w:t>
      </w:r>
      <w:r w:rsidRPr="00422FE6">
        <w:rPr>
          <w:rFonts w:ascii="Book Antiqua" w:hAnsi="Book Antiqua"/>
          <w:color w:val="000000"/>
          <w:sz w:val="24"/>
        </w:rPr>
        <w:t>: 10817-10832 [PMID: 30346694 DOI: 10.1021/acsnano.8b02587]</w:t>
      </w:r>
    </w:p>
    <w:p w14:paraId="4A137782" w14:textId="362A871B" w:rsidR="002E774D" w:rsidRPr="00422FE6" w:rsidRDefault="002E774D" w:rsidP="00157A86">
      <w:pPr>
        <w:snapToGrid w:val="0"/>
        <w:spacing w:line="360" w:lineRule="auto"/>
        <w:rPr>
          <w:rFonts w:ascii="Book Antiqua" w:hAnsi="Book Antiqua"/>
          <w:color w:val="000000"/>
          <w:sz w:val="24"/>
        </w:rPr>
      </w:pPr>
      <w:del w:id="1070" w:author="作者">
        <w:r w:rsidRPr="00422FE6" w:rsidDel="00DD1AF7">
          <w:rPr>
            <w:rFonts w:ascii="Book Antiqua" w:hAnsi="Book Antiqua"/>
            <w:color w:val="000000"/>
            <w:sz w:val="24"/>
          </w:rPr>
          <w:delText xml:space="preserve">68 </w:delText>
        </w:r>
      </w:del>
      <w:ins w:id="1071" w:author="作者">
        <w:r w:rsidR="00DD1AF7" w:rsidRPr="00422FE6">
          <w:rPr>
            <w:rFonts w:ascii="Book Antiqua" w:hAnsi="Book Antiqua"/>
            <w:color w:val="000000"/>
            <w:sz w:val="24"/>
          </w:rPr>
          <w:t>6</w:t>
        </w:r>
        <w:r w:rsidR="00DD1AF7">
          <w:rPr>
            <w:rFonts w:ascii="Book Antiqua" w:hAnsi="Book Antiqua"/>
            <w:color w:val="000000"/>
            <w:sz w:val="24"/>
          </w:rPr>
          <w:t>7</w:t>
        </w:r>
        <w:r w:rsidR="00DD1AF7" w:rsidRPr="00422FE6">
          <w:rPr>
            <w:rFonts w:ascii="Book Antiqua" w:hAnsi="Book Antiqua"/>
            <w:color w:val="000000"/>
            <w:sz w:val="24"/>
          </w:rPr>
          <w:t xml:space="preserve"> </w:t>
        </w:r>
      </w:ins>
      <w:r w:rsidRPr="00422FE6">
        <w:rPr>
          <w:rFonts w:ascii="Book Antiqua" w:hAnsi="Book Antiqua"/>
          <w:b/>
          <w:color w:val="000000"/>
          <w:sz w:val="24"/>
        </w:rPr>
        <w:t>Liang L</w:t>
      </w:r>
      <w:r w:rsidRPr="00422FE6">
        <w:rPr>
          <w:rFonts w:ascii="Book Antiqua" w:hAnsi="Book Antiqua"/>
          <w:color w:val="000000"/>
          <w:sz w:val="24"/>
        </w:rPr>
        <w:t xml:space="preserve">, Zhao L, Zan Y, Zhu Q, Ren J, Zhao X. MiR-93-5p enhances growth and angiogenesis capacity of HUVECs by down-regulating EPLIN. </w:t>
      </w:r>
      <w:proofErr w:type="spellStart"/>
      <w:r w:rsidRPr="00422FE6">
        <w:rPr>
          <w:rFonts w:ascii="Book Antiqua" w:hAnsi="Book Antiqua"/>
          <w:i/>
          <w:color w:val="000000"/>
          <w:sz w:val="24"/>
        </w:rPr>
        <w:t>Oncotarget</w:t>
      </w:r>
      <w:proofErr w:type="spellEnd"/>
      <w:r w:rsidRPr="00422FE6">
        <w:rPr>
          <w:rFonts w:ascii="Book Antiqua" w:hAnsi="Book Antiqua"/>
          <w:color w:val="000000"/>
          <w:sz w:val="24"/>
        </w:rPr>
        <w:t xml:space="preserve"> 2017; </w:t>
      </w:r>
      <w:r w:rsidRPr="00422FE6">
        <w:rPr>
          <w:rFonts w:ascii="Book Antiqua" w:hAnsi="Book Antiqua"/>
          <w:b/>
          <w:color w:val="000000"/>
          <w:sz w:val="24"/>
        </w:rPr>
        <w:t>8</w:t>
      </w:r>
      <w:r w:rsidRPr="00422FE6">
        <w:rPr>
          <w:rFonts w:ascii="Book Antiqua" w:hAnsi="Book Antiqua"/>
          <w:color w:val="000000"/>
          <w:sz w:val="24"/>
        </w:rPr>
        <w:t>: 107033-107043 [PMID: 29291009 DOI: 10.18632/oncotarget.22300]</w:t>
      </w:r>
    </w:p>
    <w:p w14:paraId="67DC9DA0" w14:textId="1D02A937" w:rsidR="002E774D" w:rsidRPr="00422FE6" w:rsidRDefault="002E774D" w:rsidP="00157A86">
      <w:pPr>
        <w:snapToGrid w:val="0"/>
        <w:spacing w:line="360" w:lineRule="auto"/>
        <w:rPr>
          <w:rFonts w:ascii="Book Antiqua" w:hAnsi="Book Antiqua"/>
          <w:color w:val="000000"/>
          <w:sz w:val="24"/>
        </w:rPr>
      </w:pPr>
      <w:del w:id="1072" w:author="作者">
        <w:r w:rsidRPr="00422FE6" w:rsidDel="00DD1AF7">
          <w:rPr>
            <w:rFonts w:ascii="Book Antiqua" w:hAnsi="Book Antiqua"/>
            <w:color w:val="000000"/>
            <w:sz w:val="24"/>
          </w:rPr>
          <w:delText xml:space="preserve">69 </w:delText>
        </w:r>
      </w:del>
      <w:ins w:id="1073" w:author="作者">
        <w:r w:rsidR="00DD1AF7" w:rsidRPr="00422FE6">
          <w:rPr>
            <w:rFonts w:ascii="Book Antiqua" w:hAnsi="Book Antiqua"/>
            <w:color w:val="000000"/>
            <w:sz w:val="24"/>
          </w:rPr>
          <w:t>6</w:t>
        </w:r>
        <w:r w:rsidR="00DD1AF7">
          <w:rPr>
            <w:rFonts w:ascii="Book Antiqua" w:hAnsi="Book Antiqua"/>
            <w:color w:val="000000"/>
            <w:sz w:val="24"/>
          </w:rPr>
          <w:t>8</w:t>
        </w:r>
        <w:r w:rsidR="00DD1AF7" w:rsidRPr="00422FE6">
          <w:rPr>
            <w:rFonts w:ascii="Book Antiqua" w:hAnsi="Book Antiqua"/>
            <w:color w:val="000000"/>
            <w:sz w:val="24"/>
          </w:rPr>
          <w:t xml:space="preserve"> </w:t>
        </w:r>
      </w:ins>
      <w:r w:rsidRPr="00422FE6">
        <w:rPr>
          <w:rFonts w:ascii="Book Antiqua" w:hAnsi="Book Antiqua"/>
          <w:b/>
          <w:color w:val="000000"/>
          <w:sz w:val="24"/>
        </w:rPr>
        <w:t>Hao J</w:t>
      </w:r>
      <w:r w:rsidRPr="00422FE6">
        <w:rPr>
          <w:rFonts w:ascii="Book Antiqua" w:hAnsi="Book Antiqua"/>
          <w:color w:val="000000"/>
          <w:sz w:val="24"/>
        </w:rPr>
        <w:t xml:space="preserve">, </w:t>
      </w:r>
      <w:proofErr w:type="spellStart"/>
      <w:r w:rsidRPr="00422FE6">
        <w:rPr>
          <w:rFonts w:ascii="Book Antiqua" w:hAnsi="Book Antiqua"/>
          <w:color w:val="000000"/>
          <w:sz w:val="24"/>
        </w:rPr>
        <w:t>Jin</w:t>
      </w:r>
      <w:proofErr w:type="spellEnd"/>
      <w:r w:rsidRPr="00422FE6">
        <w:rPr>
          <w:rFonts w:ascii="Book Antiqua" w:hAnsi="Book Antiqua"/>
          <w:color w:val="000000"/>
          <w:sz w:val="24"/>
        </w:rPr>
        <w:t xml:space="preserve"> X, Shi Y, Zhang H. miR-93-5p enhance lacrimal gland adenoid cystic carcinoma cell tumorigenesis by targeting BRMS1L. </w:t>
      </w:r>
      <w:r w:rsidRPr="00422FE6">
        <w:rPr>
          <w:rFonts w:ascii="Book Antiqua" w:hAnsi="Book Antiqua"/>
          <w:i/>
          <w:color w:val="000000"/>
          <w:sz w:val="24"/>
        </w:rPr>
        <w:t>Cancer Cell Int</w:t>
      </w:r>
      <w:r w:rsidRPr="00422FE6">
        <w:rPr>
          <w:rFonts w:ascii="Book Antiqua" w:hAnsi="Book Antiqua"/>
          <w:color w:val="000000"/>
          <w:sz w:val="24"/>
        </w:rPr>
        <w:t xml:space="preserve"> 2018; </w:t>
      </w:r>
      <w:r w:rsidRPr="00422FE6">
        <w:rPr>
          <w:rFonts w:ascii="Book Antiqua" w:hAnsi="Book Antiqua"/>
          <w:b/>
          <w:color w:val="000000"/>
          <w:sz w:val="24"/>
        </w:rPr>
        <w:t>18</w:t>
      </w:r>
      <w:r w:rsidRPr="00422FE6">
        <w:rPr>
          <w:rFonts w:ascii="Book Antiqua" w:hAnsi="Book Antiqua"/>
          <w:color w:val="000000"/>
          <w:sz w:val="24"/>
        </w:rPr>
        <w:t>: 72 [PMID: 29760585 DOI: 10.1186/s12935-018-0552-9]</w:t>
      </w:r>
    </w:p>
    <w:p w14:paraId="1597F671" w14:textId="0A8E268E" w:rsidR="002E774D" w:rsidRPr="00422FE6" w:rsidRDefault="002E774D" w:rsidP="00157A86">
      <w:pPr>
        <w:snapToGrid w:val="0"/>
        <w:spacing w:line="360" w:lineRule="auto"/>
        <w:rPr>
          <w:rFonts w:ascii="Book Antiqua" w:hAnsi="Book Antiqua"/>
          <w:color w:val="000000"/>
          <w:sz w:val="24"/>
        </w:rPr>
      </w:pPr>
      <w:del w:id="1074" w:author="作者">
        <w:r w:rsidRPr="00422FE6" w:rsidDel="00DD1AF7">
          <w:rPr>
            <w:rFonts w:ascii="Book Antiqua" w:hAnsi="Book Antiqua"/>
            <w:color w:val="000000"/>
            <w:sz w:val="24"/>
          </w:rPr>
          <w:delText xml:space="preserve">70 </w:delText>
        </w:r>
      </w:del>
      <w:ins w:id="1075" w:author="作者">
        <w:r w:rsidR="00DD1AF7">
          <w:rPr>
            <w:rFonts w:ascii="Book Antiqua" w:hAnsi="Book Antiqua"/>
            <w:color w:val="000000"/>
            <w:sz w:val="24"/>
          </w:rPr>
          <w:t>69</w:t>
        </w:r>
        <w:r w:rsidR="00DD1AF7" w:rsidRPr="00422FE6">
          <w:rPr>
            <w:rFonts w:ascii="Book Antiqua" w:hAnsi="Book Antiqua"/>
            <w:color w:val="000000"/>
            <w:sz w:val="24"/>
          </w:rPr>
          <w:t xml:space="preserve"> </w:t>
        </w:r>
      </w:ins>
      <w:r w:rsidRPr="00422FE6">
        <w:rPr>
          <w:rFonts w:ascii="Book Antiqua" w:hAnsi="Book Antiqua"/>
          <w:b/>
          <w:color w:val="000000"/>
          <w:sz w:val="24"/>
        </w:rPr>
        <w:t>Wang X</w:t>
      </w:r>
      <w:r w:rsidRPr="00422FE6">
        <w:rPr>
          <w:rFonts w:ascii="Book Antiqua" w:hAnsi="Book Antiqua"/>
          <w:color w:val="000000"/>
          <w:sz w:val="24"/>
        </w:rPr>
        <w:t xml:space="preserve">, Liao Z, Bai Z, He Y, </w:t>
      </w:r>
      <w:proofErr w:type="spellStart"/>
      <w:r w:rsidRPr="00422FE6">
        <w:rPr>
          <w:rFonts w:ascii="Book Antiqua" w:hAnsi="Book Antiqua"/>
          <w:color w:val="000000"/>
          <w:sz w:val="24"/>
        </w:rPr>
        <w:t>Duan</w:t>
      </w:r>
      <w:proofErr w:type="spellEnd"/>
      <w:r w:rsidRPr="00422FE6">
        <w:rPr>
          <w:rFonts w:ascii="Book Antiqua" w:hAnsi="Book Antiqua"/>
          <w:color w:val="000000"/>
          <w:sz w:val="24"/>
        </w:rPr>
        <w:t xml:space="preserve"> J, Wei L. MiR-93-5p Promotes Cell Proliferation through Down-Regulating PPARGC1A in Hepatocellular Carcinoma Cells by Bioinformatics Analysis and Experimental Verification. </w:t>
      </w:r>
      <w:r w:rsidRPr="00422FE6">
        <w:rPr>
          <w:rFonts w:ascii="Book Antiqua" w:hAnsi="Book Antiqua"/>
          <w:i/>
          <w:color w:val="000000"/>
          <w:sz w:val="24"/>
        </w:rPr>
        <w:t>Genes (Basel)</w:t>
      </w:r>
      <w:r w:rsidRPr="00422FE6">
        <w:rPr>
          <w:rFonts w:ascii="Book Antiqua" w:hAnsi="Book Antiqua"/>
          <w:color w:val="000000"/>
          <w:sz w:val="24"/>
        </w:rPr>
        <w:t xml:space="preserve"> 2018; </w:t>
      </w:r>
      <w:r w:rsidRPr="00422FE6">
        <w:rPr>
          <w:rFonts w:ascii="Book Antiqua" w:hAnsi="Book Antiqua"/>
          <w:b/>
          <w:color w:val="000000"/>
          <w:sz w:val="24"/>
        </w:rPr>
        <w:t>9</w:t>
      </w:r>
      <w:r w:rsidRPr="00422FE6">
        <w:rPr>
          <w:rFonts w:ascii="Book Antiqua" w:hAnsi="Book Antiqua"/>
          <w:color w:val="000000"/>
          <w:sz w:val="24"/>
        </w:rPr>
        <w:t xml:space="preserve">: </w:t>
      </w:r>
      <w:r w:rsidR="00A104B9" w:rsidRPr="00422FE6">
        <w:rPr>
          <w:rFonts w:ascii="Book Antiqua" w:hAnsi="Book Antiqua"/>
          <w:color w:val="000000"/>
          <w:sz w:val="24"/>
        </w:rPr>
        <w:t>E51</w:t>
      </w:r>
      <w:r w:rsidRPr="00422FE6">
        <w:rPr>
          <w:rFonts w:ascii="Book Antiqua" w:hAnsi="Book Antiqua"/>
          <w:color w:val="000000"/>
          <w:sz w:val="24"/>
        </w:rPr>
        <w:t xml:space="preserve"> [PMID: 29361788 DOI: 10.3390/genes9010051]</w:t>
      </w:r>
    </w:p>
    <w:p w14:paraId="71F8E9EC" w14:textId="7C0F699F" w:rsidR="00C06E1C" w:rsidRPr="00DD1AF7" w:rsidRDefault="002E774D">
      <w:pPr>
        <w:snapToGrid w:val="0"/>
        <w:spacing w:line="360" w:lineRule="auto"/>
        <w:rPr>
          <w:ins w:id="1076" w:author="作者"/>
          <w:rFonts w:ascii="Book Antiqua" w:hAnsi="Book Antiqua"/>
          <w:color w:val="000000"/>
          <w:sz w:val="24"/>
          <w:rPrChange w:id="1077" w:author="作者">
            <w:rPr>
              <w:ins w:id="1078" w:author="作者"/>
              <w:rFonts w:ascii="Times New Roman" w:hAnsi="Times New Roman"/>
              <w:b/>
              <w:sz w:val="32"/>
            </w:rPr>
          </w:rPrChange>
        </w:rPr>
        <w:pPrChange w:id="1079" w:author="作者">
          <w:pPr>
            <w:jc w:val="center"/>
          </w:pPr>
        </w:pPrChange>
      </w:pPr>
      <w:del w:id="1080" w:author="作者">
        <w:r w:rsidRPr="00422FE6" w:rsidDel="00DD1AF7">
          <w:rPr>
            <w:rFonts w:ascii="Book Antiqua" w:hAnsi="Book Antiqua"/>
            <w:color w:val="000000"/>
            <w:sz w:val="24"/>
          </w:rPr>
          <w:delText xml:space="preserve">71 </w:delText>
        </w:r>
      </w:del>
      <w:ins w:id="1081" w:author="作者">
        <w:r w:rsidR="00DD1AF7" w:rsidRPr="00422FE6">
          <w:rPr>
            <w:rFonts w:ascii="Book Antiqua" w:hAnsi="Book Antiqua"/>
            <w:color w:val="000000"/>
            <w:sz w:val="24"/>
          </w:rPr>
          <w:t>7</w:t>
        </w:r>
        <w:r w:rsidR="00DD1AF7">
          <w:rPr>
            <w:rFonts w:ascii="Book Antiqua" w:hAnsi="Book Antiqua"/>
            <w:color w:val="000000"/>
            <w:sz w:val="24"/>
          </w:rPr>
          <w:t>0</w:t>
        </w:r>
        <w:r w:rsidR="00DD1AF7" w:rsidRPr="00422FE6">
          <w:rPr>
            <w:rFonts w:ascii="Book Antiqua" w:hAnsi="Book Antiqua"/>
            <w:color w:val="000000"/>
            <w:sz w:val="24"/>
          </w:rPr>
          <w:t xml:space="preserve"> </w:t>
        </w:r>
      </w:ins>
      <w:r w:rsidRPr="00DD1AF7">
        <w:rPr>
          <w:rFonts w:ascii="Book Antiqua" w:hAnsi="Book Antiqua"/>
          <w:b/>
          <w:color w:val="000000"/>
          <w:sz w:val="24"/>
        </w:rPr>
        <w:t>Chen X</w:t>
      </w:r>
      <w:r w:rsidRPr="00422FE6">
        <w:rPr>
          <w:rFonts w:ascii="Book Antiqua" w:hAnsi="Book Antiqua"/>
          <w:color w:val="000000"/>
          <w:sz w:val="24"/>
        </w:rPr>
        <w:t xml:space="preserve">, Chen S, </w:t>
      </w:r>
      <w:proofErr w:type="spellStart"/>
      <w:r w:rsidRPr="00422FE6">
        <w:rPr>
          <w:rFonts w:ascii="Book Antiqua" w:hAnsi="Book Antiqua"/>
          <w:color w:val="000000"/>
          <w:sz w:val="24"/>
        </w:rPr>
        <w:t>Xiu</w:t>
      </w:r>
      <w:proofErr w:type="spellEnd"/>
      <w:r w:rsidRPr="00422FE6">
        <w:rPr>
          <w:rFonts w:ascii="Book Antiqua" w:hAnsi="Book Antiqua"/>
          <w:color w:val="000000"/>
          <w:sz w:val="24"/>
        </w:rPr>
        <w:t xml:space="preserve"> YL, Sun KX, </w:t>
      </w:r>
      <w:proofErr w:type="spellStart"/>
      <w:r w:rsidRPr="00422FE6">
        <w:rPr>
          <w:rFonts w:ascii="Book Antiqua" w:hAnsi="Book Antiqua"/>
          <w:color w:val="000000"/>
          <w:sz w:val="24"/>
        </w:rPr>
        <w:t>Zong</w:t>
      </w:r>
      <w:proofErr w:type="spellEnd"/>
      <w:r w:rsidRPr="00422FE6">
        <w:rPr>
          <w:rFonts w:ascii="Book Antiqua" w:hAnsi="Book Antiqua"/>
          <w:color w:val="000000"/>
          <w:sz w:val="24"/>
        </w:rPr>
        <w:t xml:space="preserve"> ZH, Zhao Y. </w:t>
      </w:r>
      <w:proofErr w:type="spellStart"/>
      <w:r w:rsidRPr="00422FE6">
        <w:rPr>
          <w:rFonts w:ascii="Book Antiqua" w:hAnsi="Book Antiqua"/>
          <w:color w:val="000000"/>
          <w:sz w:val="24"/>
        </w:rPr>
        <w:t>RhoC</w:t>
      </w:r>
      <w:proofErr w:type="spellEnd"/>
      <w:r w:rsidRPr="00422FE6">
        <w:rPr>
          <w:rFonts w:ascii="Book Antiqua" w:hAnsi="Book Antiqua"/>
          <w:color w:val="000000"/>
          <w:sz w:val="24"/>
        </w:rPr>
        <w:t xml:space="preserve"> is a major target of microRNA-93-5P in epithelial ovarian carcinoma tumorigenesis and progression. </w:t>
      </w:r>
      <w:r w:rsidRPr="00DD1AF7">
        <w:rPr>
          <w:rFonts w:ascii="Book Antiqua" w:hAnsi="Book Antiqua"/>
          <w:color w:val="000000"/>
          <w:sz w:val="24"/>
          <w:rPrChange w:id="1082" w:author="作者">
            <w:rPr>
              <w:rFonts w:ascii="Book Antiqua" w:hAnsi="Book Antiqua"/>
              <w:i/>
              <w:color w:val="000000"/>
              <w:sz w:val="24"/>
            </w:rPr>
          </w:rPrChange>
        </w:rPr>
        <w:t>Mol Cancer</w:t>
      </w:r>
      <w:r w:rsidRPr="00422FE6">
        <w:rPr>
          <w:rFonts w:ascii="Book Antiqua" w:hAnsi="Book Antiqua"/>
          <w:color w:val="000000"/>
          <w:sz w:val="24"/>
        </w:rPr>
        <w:t xml:space="preserve"> 2015; </w:t>
      </w:r>
      <w:r w:rsidRPr="00DD1AF7">
        <w:rPr>
          <w:rFonts w:ascii="Book Antiqua" w:hAnsi="Book Antiqua"/>
          <w:color w:val="000000"/>
          <w:sz w:val="24"/>
          <w:rPrChange w:id="1083" w:author="作者">
            <w:rPr>
              <w:rFonts w:ascii="Book Antiqua" w:hAnsi="Book Antiqua"/>
              <w:b/>
              <w:color w:val="000000"/>
              <w:sz w:val="24"/>
            </w:rPr>
          </w:rPrChange>
        </w:rPr>
        <w:t>14</w:t>
      </w:r>
      <w:r w:rsidRPr="00422FE6">
        <w:rPr>
          <w:rFonts w:ascii="Book Antiqua" w:hAnsi="Book Antiqua"/>
          <w:color w:val="000000"/>
          <w:sz w:val="24"/>
        </w:rPr>
        <w:t>: 31 [PMID: 25649143 DOI: 10.1186/s12943-015-0304-6]</w:t>
      </w:r>
      <w:r w:rsidR="00074E94" w:rsidRPr="00422FE6">
        <w:rPr>
          <w:rFonts w:ascii="Book Antiqua" w:hAnsi="Book Antiqua"/>
          <w:color w:val="000000"/>
          <w:sz w:val="24"/>
        </w:rPr>
        <w:fldChar w:fldCharType="begin"/>
      </w:r>
      <w:r w:rsidR="00074E94" w:rsidRPr="00422FE6">
        <w:rPr>
          <w:rFonts w:ascii="Book Antiqua" w:hAnsi="Book Antiqua"/>
          <w:color w:val="000000"/>
          <w:sz w:val="24"/>
        </w:rPr>
        <w:instrText xml:space="preserve"> ADDIN KYMRDOC</w:instrText>
      </w:r>
      <w:r w:rsidR="00074E94" w:rsidRPr="00422FE6">
        <w:rPr>
          <w:rFonts w:ascii="Book Antiqua" w:hAnsi="Book Antiqua"/>
          <w:color w:val="000000"/>
          <w:sz w:val="24"/>
        </w:rPr>
        <w:fldChar w:fldCharType="separate"/>
      </w:r>
    </w:p>
    <w:p w14:paraId="11B10C41" w14:textId="3F712A90" w:rsidR="00C06E1C" w:rsidRDefault="00C06E1C">
      <w:pPr>
        <w:jc w:val="center"/>
        <w:rPr>
          <w:ins w:id="1084" w:author="作者"/>
          <w:rFonts w:ascii="Times New Roman" w:hAnsi="Times New Roman"/>
          <w:b/>
          <w:sz w:val="32"/>
        </w:rPr>
      </w:pPr>
    </w:p>
    <w:p w14:paraId="737AA2BD" w14:textId="42C210FD" w:rsidR="00C06E1C" w:rsidRDefault="00C06E1C">
      <w:pPr>
        <w:jc w:val="center"/>
        <w:rPr>
          <w:ins w:id="1085" w:author="作者"/>
          <w:rFonts w:ascii="Times New Roman" w:hAnsi="Times New Roman"/>
          <w:b/>
          <w:sz w:val="32"/>
        </w:rPr>
      </w:pPr>
    </w:p>
    <w:p w14:paraId="2A129C25" w14:textId="77777777" w:rsidR="00C06E1C" w:rsidRDefault="00C06E1C">
      <w:pPr>
        <w:jc w:val="center"/>
        <w:rPr>
          <w:ins w:id="1086" w:author="作者"/>
        </w:rPr>
      </w:pPr>
    </w:p>
    <w:p w14:paraId="7532FA64" w14:textId="77777777" w:rsidR="00C06E1C" w:rsidRDefault="00C06E1C">
      <w:pPr>
        <w:rPr>
          <w:ins w:id="1087" w:author="作者"/>
          <w:rFonts w:ascii="宋体" w:hAnsi="宋体"/>
        </w:rPr>
      </w:pPr>
    </w:p>
    <w:p w14:paraId="291B16AA" w14:textId="77777777" w:rsidR="00C06E1C" w:rsidRDefault="00C06E1C">
      <w:pPr>
        <w:rPr>
          <w:ins w:id="1088" w:author="作者"/>
        </w:rPr>
      </w:pPr>
    </w:p>
    <w:p w14:paraId="01D61570" w14:textId="6C28BD74" w:rsidR="00594971" w:rsidRPr="00422FE6" w:rsidDel="00C06E1C" w:rsidRDefault="00594971" w:rsidP="00157A86">
      <w:pPr>
        <w:snapToGrid w:val="0"/>
        <w:spacing w:line="360" w:lineRule="auto"/>
        <w:rPr>
          <w:del w:id="1089" w:author="作者"/>
          <w:rFonts w:ascii="Book Antiqua" w:hAnsi="Book Antiqua"/>
          <w:color w:val="000000"/>
          <w:sz w:val="24"/>
        </w:rPr>
      </w:pPr>
    </w:p>
    <w:p w14:paraId="4893AF91" w14:textId="77777777" w:rsidR="004B06FA" w:rsidRDefault="00074E94" w:rsidP="00157A86">
      <w:pPr>
        <w:snapToGrid w:val="0"/>
        <w:spacing w:line="360" w:lineRule="auto"/>
        <w:rPr>
          <w:ins w:id="1090" w:author="作者"/>
          <w:rFonts w:ascii="Book Antiqua" w:hAnsi="Book Antiqua"/>
          <w:b/>
          <w:color w:val="000000"/>
          <w:sz w:val="24"/>
        </w:rPr>
      </w:pPr>
      <w:r w:rsidRPr="00422FE6">
        <w:rPr>
          <w:rFonts w:ascii="Book Antiqua" w:hAnsi="Book Antiqua"/>
          <w:color w:val="000000"/>
          <w:sz w:val="24"/>
        </w:rPr>
        <w:fldChar w:fldCharType="end"/>
      </w:r>
      <w:r w:rsidR="002E774D" w:rsidRPr="00422FE6">
        <w:rPr>
          <w:rFonts w:ascii="Book Antiqua" w:hAnsi="Book Antiqua"/>
          <w:b/>
          <w:color w:val="000000"/>
          <w:sz w:val="24"/>
        </w:rPr>
        <w:t xml:space="preserve"> </w:t>
      </w:r>
    </w:p>
    <w:p w14:paraId="0D0108A3" w14:textId="2E17A165" w:rsidR="00DD5C1A" w:rsidRPr="00422FE6" w:rsidDel="004B06FA" w:rsidRDefault="00BF29A2">
      <w:pPr>
        <w:snapToGrid w:val="0"/>
        <w:spacing w:line="360" w:lineRule="auto"/>
        <w:jc w:val="right"/>
        <w:rPr>
          <w:del w:id="1091" w:author="作者"/>
          <w:rFonts w:ascii="Book Antiqua" w:hAnsi="Book Antiqua"/>
          <w:color w:val="000000"/>
          <w:sz w:val="24"/>
        </w:rPr>
        <w:pPrChange w:id="1092" w:author="作者">
          <w:pPr>
            <w:snapToGrid w:val="0"/>
            <w:spacing w:line="360" w:lineRule="auto"/>
          </w:pPr>
        </w:pPrChange>
      </w:pPr>
      <w:r w:rsidRPr="00422FE6">
        <w:rPr>
          <w:rFonts w:ascii="Book Antiqua" w:hAnsi="Book Antiqua"/>
          <w:b/>
          <w:color w:val="000000"/>
          <w:sz w:val="24"/>
        </w:rPr>
        <w:t xml:space="preserve">P-Reviewer: </w:t>
      </w:r>
      <w:proofErr w:type="spellStart"/>
      <w:r w:rsidRPr="00422FE6">
        <w:rPr>
          <w:rFonts w:ascii="Book Antiqua" w:hAnsi="Book Antiqua"/>
          <w:color w:val="000000"/>
          <w:sz w:val="24"/>
        </w:rPr>
        <w:t>Aurello</w:t>
      </w:r>
      <w:proofErr w:type="spellEnd"/>
      <w:r w:rsidRPr="00422FE6">
        <w:rPr>
          <w:rFonts w:ascii="Book Antiqua" w:hAnsi="Book Antiqua"/>
          <w:color w:val="000000"/>
          <w:sz w:val="24"/>
        </w:rPr>
        <w:t xml:space="preserve"> P, </w:t>
      </w:r>
      <w:proofErr w:type="spellStart"/>
      <w:r w:rsidRPr="00422FE6">
        <w:rPr>
          <w:rFonts w:ascii="Book Antiqua" w:hAnsi="Book Antiqua"/>
          <w:color w:val="000000"/>
          <w:sz w:val="24"/>
        </w:rPr>
        <w:t>Khuroo</w:t>
      </w:r>
      <w:proofErr w:type="spellEnd"/>
      <w:r w:rsidRPr="00422FE6">
        <w:rPr>
          <w:rFonts w:ascii="Book Antiqua" w:hAnsi="Book Antiqua"/>
          <w:color w:val="000000"/>
          <w:sz w:val="24"/>
        </w:rPr>
        <w:t xml:space="preserve"> MS</w:t>
      </w:r>
      <w:ins w:id="1093" w:author="作者">
        <w:r w:rsidR="004B06FA">
          <w:rPr>
            <w:rFonts w:ascii="Book Antiqua" w:hAnsi="Book Antiqua"/>
            <w:b/>
            <w:color w:val="000000"/>
            <w:sz w:val="24"/>
          </w:rPr>
          <w:t xml:space="preserve"> </w:t>
        </w:r>
      </w:ins>
    </w:p>
    <w:p w14:paraId="7BB5095D" w14:textId="77777777" w:rsidR="002E774D" w:rsidRPr="00422FE6" w:rsidRDefault="002E774D">
      <w:pPr>
        <w:snapToGrid w:val="0"/>
        <w:spacing w:line="360" w:lineRule="auto"/>
        <w:jc w:val="right"/>
        <w:rPr>
          <w:rFonts w:ascii="Book Antiqua" w:hAnsi="Book Antiqua"/>
          <w:b/>
          <w:color w:val="000000"/>
          <w:sz w:val="24"/>
        </w:rPr>
        <w:pPrChange w:id="1094" w:author="作者">
          <w:pPr>
            <w:snapToGrid w:val="0"/>
            <w:spacing w:line="360" w:lineRule="auto"/>
          </w:pPr>
        </w:pPrChange>
      </w:pPr>
      <w:r w:rsidRPr="00422FE6">
        <w:rPr>
          <w:rFonts w:ascii="Book Antiqua" w:hAnsi="Book Antiqua"/>
          <w:b/>
          <w:color w:val="000000"/>
          <w:sz w:val="24"/>
        </w:rPr>
        <w:t xml:space="preserve">S-Editor: </w:t>
      </w:r>
      <w:r w:rsidRPr="00422FE6">
        <w:rPr>
          <w:rFonts w:ascii="Book Antiqua" w:hAnsi="Book Antiqua"/>
          <w:color w:val="000000"/>
          <w:sz w:val="24"/>
        </w:rPr>
        <w:t>Wang JL</w:t>
      </w:r>
      <w:r w:rsidRPr="00422FE6">
        <w:rPr>
          <w:rFonts w:ascii="Book Antiqua" w:hAnsi="Book Antiqua"/>
          <w:b/>
          <w:color w:val="000000"/>
          <w:sz w:val="24"/>
        </w:rPr>
        <w:t xml:space="preserve"> L-Editor: </w:t>
      </w:r>
      <w:r w:rsidR="00ED4360" w:rsidRPr="00422FE6">
        <w:rPr>
          <w:rFonts w:ascii="Book Antiqua" w:hAnsi="Book Antiqua"/>
          <w:color w:val="000000"/>
          <w:sz w:val="24"/>
        </w:rPr>
        <w:t xml:space="preserve">Filipodia </w:t>
      </w:r>
      <w:r w:rsidRPr="00422FE6">
        <w:rPr>
          <w:rFonts w:ascii="Book Antiqua" w:hAnsi="Book Antiqua"/>
          <w:b/>
          <w:color w:val="000000"/>
          <w:sz w:val="24"/>
        </w:rPr>
        <w:t>E-Editor:</w:t>
      </w:r>
    </w:p>
    <w:p w14:paraId="6B3535CD" w14:textId="77777777" w:rsidR="002E774D" w:rsidRPr="00422FE6" w:rsidRDefault="002E774D" w:rsidP="00157A86">
      <w:pPr>
        <w:pStyle w:val="af0"/>
        <w:snapToGrid w:val="0"/>
        <w:spacing w:line="360" w:lineRule="auto"/>
        <w:rPr>
          <w:rFonts w:ascii="Book Antiqua" w:hAnsi="Book Antiqua"/>
          <w:b/>
          <w:color w:val="000000"/>
          <w:sz w:val="24"/>
          <w:szCs w:val="24"/>
        </w:rPr>
      </w:pPr>
      <w:r w:rsidRPr="00422FE6">
        <w:rPr>
          <w:rFonts w:ascii="Book Antiqua" w:hAnsi="Book Antiqua"/>
          <w:b/>
          <w:color w:val="000000"/>
          <w:sz w:val="24"/>
          <w:szCs w:val="24"/>
        </w:rPr>
        <w:t xml:space="preserve"> </w:t>
      </w:r>
    </w:p>
    <w:p w14:paraId="735DE24B" w14:textId="77777777" w:rsidR="002E774D" w:rsidRPr="00422FE6" w:rsidRDefault="002E774D" w:rsidP="00157A86">
      <w:pPr>
        <w:snapToGrid w:val="0"/>
        <w:spacing w:line="360" w:lineRule="auto"/>
        <w:rPr>
          <w:rFonts w:ascii="Book Antiqua" w:hAnsi="Book Antiqua" w:cs="Helvetica"/>
          <w:b/>
          <w:color w:val="000000"/>
          <w:sz w:val="24"/>
        </w:rPr>
      </w:pPr>
      <w:r w:rsidRPr="00422FE6">
        <w:rPr>
          <w:rFonts w:ascii="Book Antiqua" w:hAnsi="Book Antiqua" w:cs="Helvetica"/>
          <w:b/>
          <w:color w:val="000000"/>
          <w:sz w:val="24"/>
        </w:rPr>
        <w:lastRenderedPageBreak/>
        <w:t xml:space="preserve">Specialty type: </w:t>
      </w:r>
      <w:r w:rsidRPr="00422FE6">
        <w:rPr>
          <w:rFonts w:ascii="Book Antiqua" w:eastAsia="微软雅黑" w:hAnsi="Book Antiqua"/>
          <w:color w:val="000000"/>
          <w:sz w:val="24"/>
        </w:rPr>
        <w:t>Medicine, research and experimental</w:t>
      </w:r>
    </w:p>
    <w:p w14:paraId="73BF5BF1" w14:textId="77777777" w:rsidR="002E774D" w:rsidRPr="00422FE6" w:rsidRDefault="002E774D" w:rsidP="00157A86">
      <w:pPr>
        <w:snapToGrid w:val="0"/>
        <w:spacing w:line="360" w:lineRule="auto"/>
        <w:rPr>
          <w:rFonts w:ascii="Book Antiqua" w:hAnsi="Book Antiqua" w:cs="Helvetica"/>
          <w:b/>
          <w:color w:val="000000"/>
          <w:sz w:val="24"/>
        </w:rPr>
      </w:pPr>
      <w:r w:rsidRPr="00422FE6">
        <w:rPr>
          <w:rFonts w:ascii="Book Antiqua" w:hAnsi="Book Antiqua" w:cs="Helvetica"/>
          <w:b/>
          <w:color w:val="000000"/>
          <w:sz w:val="24"/>
        </w:rPr>
        <w:t xml:space="preserve">Country of origin: </w:t>
      </w:r>
      <w:r w:rsidRPr="00422FE6">
        <w:rPr>
          <w:rFonts w:ascii="Book Antiqua" w:hAnsi="Book Antiqua"/>
          <w:color w:val="000000"/>
          <w:sz w:val="24"/>
        </w:rPr>
        <w:t>China</w:t>
      </w:r>
    </w:p>
    <w:p w14:paraId="0F3720C5" w14:textId="77777777" w:rsidR="002E774D" w:rsidRPr="00422FE6" w:rsidRDefault="002E774D" w:rsidP="00157A86">
      <w:pPr>
        <w:snapToGrid w:val="0"/>
        <w:spacing w:line="360" w:lineRule="auto"/>
        <w:rPr>
          <w:rFonts w:ascii="Book Antiqua" w:hAnsi="Book Antiqua" w:cs="Helvetica"/>
          <w:b/>
          <w:color w:val="000000"/>
          <w:sz w:val="24"/>
        </w:rPr>
      </w:pPr>
      <w:r w:rsidRPr="00422FE6">
        <w:rPr>
          <w:rFonts w:ascii="Book Antiqua" w:hAnsi="Book Antiqua" w:cs="Helvetica"/>
          <w:b/>
          <w:color w:val="000000"/>
          <w:sz w:val="24"/>
        </w:rPr>
        <w:t>Peer-review report classification</w:t>
      </w:r>
    </w:p>
    <w:p w14:paraId="50F0CE8D" w14:textId="77777777" w:rsidR="002E774D" w:rsidRPr="00422FE6" w:rsidRDefault="002E774D" w:rsidP="00157A86">
      <w:pPr>
        <w:snapToGrid w:val="0"/>
        <w:spacing w:line="360" w:lineRule="auto"/>
        <w:rPr>
          <w:rFonts w:ascii="Book Antiqua" w:hAnsi="Book Antiqua" w:cs="Helvetica"/>
          <w:color w:val="000000"/>
          <w:sz w:val="24"/>
        </w:rPr>
      </w:pPr>
      <w:r w:rsidRPr="00422FE6">
        <w:rPr>
          <w:rFonts w:ascii="Book Antiqua" w:hAnsi="Book Antiqua" w:cs="Helvetica"/>
          <w:color w:val="000000"/>
          <w:sz w:val="24"/>
        </w:rPr>
        <w:t>Grade A (Excellent): 0</w:t>
      </w:r>
    </w:p>
    <w:p w14:paraId="4130DEC6" w14:textId="77777777" w:rsidR="002E774D" w:rsidRPr="00422FE6" w:rsidRDefault="002E774D" w:rsidP="00157A86">
      <w:pPr>
        <w:snapToGrid w:val="0"/>
        <w:spacing w:line="360" w:lineRule="auto"/>
        <w:rPr>
          <w:rFonts w:ascii="Book Antiqua" w:hAnsi="Book Antiqua" w:cs="Helvetica"/>
          <w:color w:val="000000"/>
          <w:sz w:val="24"/>
        </w:rPr>
      </w:pPr>
      <w:r w:rsidRPr="00422FE6">
        <w:rPr>
          <w:rFonts w:ascii="Book Antiqua" w:hAnsi="Book Antiqua" w:cs="Helvetica"/>
          <w:color w:val="000000"/>
          <w:sz w:val="24"/>
        </w:rPr>
        <w:t xml:space="preserve">Grade B (Very good): </w:t>
      </w:r>
      <w:r w:rsidR="00BF29A2" w:rsidRPr="00422FE6">
        <w:rPr>
          <w:rFonts w:ascii="Book Antiqua" w:hAnsi="Book Antiqua" w:cs="Helvetica"/>
          <w:color w:val="000000"/>
          <w:sz w:val="24"/>
        </w:rPr>
        <w:t>B</w:t>
      </w:r>
    </w:p>
    <w:p w14:paraId="0ADF2CD2" w14:textId="77777777" w:rsidR="002E774D" w:rsidRPr="00422FE6" w:rsidRDefault="00BF29A2" w:rsidP="00157A86">
      <w:pPr>
        <w:snapToGrid w:val="0"/>
        <w:spacing w:line="360" w:lineRule="auto"/>
        <w:rPr>
          <w:rFonts w:ascii="Book Antiqua" w:hAnsi="Book Antiqua" w:cs="Helvetica"/>
          <w:color w:val="000000"/>
          <w:sz w:val="24"/>
        </w:rPr>
      </w:pPr>
      <w:r w:rsidRPr="00422FE6">
        <w:rPr>
          <w:rFonts w:ascii="Book Antiqua" w:hAnsi="Book Antiqua" w:cs="Helvetica"/>
          <w:color w:val="000000"/>
          <w:sz w:val="24"/>
        </w:rPr>
        <w:t>Grade C (Good): C</w:t>
      </w:r>
    </w:p>
    <w:p w14:paraId="2EC7346E" w14:textId="77777777" w:rsidR="002E774D" w:rsidRPr="00422FE6" w:rsidRDefault="00BF29A2" w:rsidP="00157A86">
      <w:pPr>
        <w:snapToGrid w:val="0"/>
        <w:spacing w:line="360" w:lineRule="auto"/>
        <w:rPr>
          <w:rFonts w:ascii="Book Antiqua" w:hAnsi="Book Antiqua" w:cs="Helvetica"/>
          <w:color w:val="000000"/>
          <w:sz w:val="24"/>
        </w:rPr>
      </w:pPr>
      <w:r w:rsidRPr="00422FE6">
        <w:rPr>
          <w:rFonts w:ascii="Book Antiqua" w:hAnsi="Book Antiqua" w:cs="Helvetica"/>
          <w:color w:val="000000"/>
          <w:sz w:val="24"/>
        </w:rPr>
        <w:t>Grade D (Fair): 0</w:t>
      </w:r>
    </w:p>
    <w:p w14:paraId="2B332605" w14:textId="77777777" w:rsidR="002E774D" w:rsidRPr="00422FE6" w:rsidRDefault="002E774D" w:rsidP="00157A86">
      <w:pPr>
        <w:snapToGrid w:val="0"/>
        <w:spacing w:line="360" w:lineRule="auto"/>
        <w:rPr>
          <w:rFonts w:ascii="Book Antiqua" w:hAnsi="Book Antiqua"/>
          <w:b/>
          <w:color w:val="000000"/>
          <w:sz w:val="24"/>
        </w:rPr>
      </w:pPr>
      <w:r w:rsidRPr="00422FE6">
        <w:rPr>
          <w:rFonts w:ascii="Book Antiqua" w:hAnsi="Book Antiqua" w:cs="Helvetica"/>
          <w:color w:val="000000"/>
          <w:sz w:val="24"/>
        </w:rPr>
        <w:t>Grade E (Poor): 0</w:t>
      </w:r>
    </w:p>
    <w:p w14:paraId="64466149" w14:textId="77777777" w:rsidR="002E774D" w:rsidRPr="00422FE6" w:rsidRDefault="002E774D" w:rsidP="00157A86">
      <w:pPr>
        <w:snapToGrid w:val="0"/>
        <w:spacing w:line="360" w:lineRule="auto"/>
        <w:rPr>
          <w:rFonts w:ascii="Book Antiqua" w:hAnsi="Book Antiqua"/>
          <w:color w:val="000000"/>
          <w:sz w:val="24"/>
        </w:rPr>
      </w:pPr>
    </w:p>
    <w:p w14:paraId="7B0F14B1" w14:textId="77777777" w:rsidR="00201A9C" w:rsidRPr="00422FE6" w:rsidRDefault="002E774D" w:rsidP="00157A86">
      <w:pPr>
        <w:snapToGrid w:val="0"/>
        <w:spacing w:line="360" w:lineRule="auto"/>
        <w:rPr>
          <w:rFonts w:ascii="Book Antiqua" w:hAnsi="Book Antiqua"/>
          <w:b/>
          <w:color w:val="000000"/>
          <w:sz w:val="24"/>
        </w:rPr>
      </w:pPr>
      <w:r w:rsidRPr="00422FE6">
        <w:rPr>
          <w:rFonts w:ascii="Book Antiqua" w:hAnsi="Book Antiqua"/>
          <w:color w:val="000000"/>
          <w:sz w:val="24"/>
        </w:rPr>
        <w:br w:type="page"/>
      </w:r>
      <w:r w:rsidR="00F678D5">
        <w:rPr>
          <w:rFonts w:ascii="Book Antiqua" w:hAnsi="Book Antiqua"/>
          <w:noProof/>
          <w:color w:val="000000"/>
          <w:sz w:val="24"/>
          <w:lang w:eastAsia="en-US"/>
        </w:rPr>
        <w:lastRenderedPageBreak/>
        <w:drawing>
          <wp:inline distT="0" distB="0" distL="0" distR="0" wp14:anchorId="5CACB8D6" wp14:editId="693BE1C6">
            <wp:extent cx="4474845" cy="2927985"/>
            <wp:effectExtent l="0" t="0" r="0" b="0"/>
            <wp:docPr id="1" name="Picture 1" descr="45261-Image-File-r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261-Image-File-revisi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74845" cy="2927985"/>
                    </a:xfrm>
                    <a:prstGeom prst="rect">
                      <a:avLst/>
                    </a:prstGeom>
                    <a:noFill/>
                    <a:ln>
                      <a:noFill/>
                    </a:ln>
                  </pic:spPr>
                </pic:pic>
              </a:graphicData>
            </a:graphic>
          </wp:inline>
        </w:drawing>
      </w:r>
    </w:p>
    <w:p w14:paraId="0C99CF14" w14:textId="6D5C2584" w:rsidR="009B2F49" w:rsidRPr="00422FE6" w:rsidRDefault="00F678D5" w:rsidP="00157A86">
      <w:pPr>
        <w:snapToGrid w:val="0"/>
        <w:spacing w:line="360" w:lineRule="auto"/>
        <w:rPr>
          <w:rFonts w:ascii="Book Antiqua" w:hAnsi="Book Antiqua"/>
          <w:color w:val="000000"/>
          <w:sz w:val="24"/>
        </w:rPr>
      </w:pPr>
      <w:del w:id="1095" w:author="作者">
        <w:r w:rsidDel="00A06714">
          <w:rPr>
            <w:rFonts w:ascii="Book Antiqua" w:hAnsi="Book Antiqua"/>
            <w:noProof/>
            <w:color w:val="000000"/>
            <w:sz w:val="24"/>
            <w:lang w:eastAsia="en-US"/>
          </w:rPr>
          <mc:AlternateContent>
            <mc:Choice Requires="wpg">
              <w:drawing>
                <wp:anchor distT="0" distB="0" distL="114300" distR="114300" simplePos="0" relativeHeight="251657728" behindDoc="0" locked="0" layoutInCell="1" allowOverlap="1" wp14:anchorId="395168AF" wp14:editId="4757DEEC">
                  <wp:simplePos x="0" y="0"/>
                  <wp:positionH relativeFrom="column">
                    <wp:posOffset>-27305</wp:posOffset>
                  </wp:positionH>
                  <wp:positionV relativeFrom="paragraph">
                    <wp:posOffset>-3249930</wp:posOffset>
                  </wp:positionV>
                  <wp:extent cx="5267325" cy="1018540"/>
                  <wp:effectExtent l="0" t="1270" r="508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1018540"/>
                            <a:chOff x="1800" y="7603"/>
                            <a:chExt cx="8295" cy="1604"/>
                          </a:xfrm>
                        </wpg:grpSpPr>
                        <wps:wsp>
                          <wps:cNvPr id="3" name="Text Box 3"/>
                          <wps:cNvSpPr txBox="1">
                            <a:spLocks noChangeArrowheads="1"/>
                          </wps:cNvSpPr>
                          <wps:spPr bwMode="auto">
                            <a:xfrm>
                              <a:off x="1800" y="7603"/>
                              <a:ext cx="8295" cy="160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3587AC4" w14:textId="77777777" w:rsidR="00352469" w:rsidRDefault="00352469" w:rsidP="00ED4360">
                                <w:pPr>
                                  <w:ind w:firstLineChars="250" w:firstLine="600"/>
                                </w:pPr>
                                <w:r w:rsidRPr="00523D56">
                                  <w:rPr>
                                    <w:rFonts w:ascii="Book Antiqua" w:eastAsia="TimesNewRomanPSMT" w:hAnsi="Book Antiqua"/>
                                    <w:sz w:val="24"/>
                                  </w:rPr>
                                  <w:t>:</w:t>
                                </w:r>
                                <w:r>
                                  <w:rPr>
                                    <w:rFonts w:ascii="Book Antiqua" w:eastAsia="TimesNewRomanPSMT" w:hAnsi="Book Antiqua" w:hint="eastAsia"/>
                                    <w:sz w:val="24"/>
                                  </w:rPr>
                                  <w:t xml:space="preserve"> </w:t>
                                </w:r>
                                <w:r>
                                  <w:rPr>
                                    <w:rFonts w:ascii="Book Antiqua" w:eastAsia="TimesNewRomanPSMT" w:hAnsi="Book Antiqua"/>
                                    <w:sz w:val="24"/>
                                  </w:rPr>
                                  <w:t>Promote      :</w:t>
                                </w:r>
                                <w:r>
                                  <w:rPr>
                                    <w:rFonts w:ascii="Book Antiqua" w:eastAsia="TimesNewRomanPSMT" w:hAnsi="Book Antiqua" w:hint="eastAsia"/>
                                    <w:sz w:val="24"/>
                                  </w:rPr>
                                  <w:t xml:space="preserve"> </w:t>
                                </w:r>
                                <w:r w:rsidRPr="00523D56">
                                  <w:rPr>
                                    <w:rFonts w:ascii="Book Antiqua" w:eastAsia="TimesNewRomanPSMT" w:hAnsi="Book Antiqua"/>
                                    <w:sz w:val="24"/>
                                  </w:rPr>
                                  <w:t>Inhibit</w:t>
                                </w:r>
                              </w:p>
                            </w:txbxContent>
                          </wps:txbx>
                          <wps:bodyPr rot="0" vert="horz" wrap="square" lIns="91440" tIns="45720" rIns="91440" bIns="45720" anchor="t" anchorCtr="0" upright="1">
                            <a:noAutofit/>
                          </wps:bodyPr>
                        </wps:wsp>
                        <wpg:grpSp>
                          <wpg:cNvPr id="4" name="组合 4"/>
                          <wpg:cNvGrpSpPr>
                            <a:grpSpLocks/>
                          </wpg:cNvGrpSpPr>
                          <wpg:grpSpPr bwMode="auto">
                            <a:xfrm>
                              <a:off x="2053" y="7724"/>
                              <a:ext cx="464" cy="314"/>
                              <a:chOff x="7687" y="218601"/>
                              <a:chExt cx="464" cy="314"/>
                            </a:xfrm>
                          </wpg:grpSpPr>
                          <wps:wsp>
                            <wps:cNvPr id="5" name="直线 5"/>
                            <wps:cNvCnPr/>
                            <wps:spPr bwMode="auto">
                              <a:xfrm>
                                <a:off x="7687" y="218758"/>
                                <a:ext cx="465" cy="1"/>
                              </a:xfrm>
                              <a:prstGeom prst="line">
                                <a:avLst/>
                              </a:prstGeom>
                              <a:noFill/>
                              <a:ln w="38100">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直线 6"/>
                            <wps:cNvCnPr/>
                            <wps:spPr bwMode="auto">
                              <a:xfrm>
                                <a:off x="8137" y="218601"/>
                                <a:ext cx="1" cy="314"/>
                              </a:xfrm>
                              <a:prstGeom prst="line">
                                <a:avLst/>
                              </a:prstGeom>
                              <a:noFill/>
                              <a:ln w="25400">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7" name="自选图形 7"/>
                          <wps:cNvSpPr>
                            <a:spLocks noChangeArrowheads="1"/>
                          </wps:cNvSpPr>
                          <wps:spPr bwMode="auto">
                            <a:xfrm>
                              <a:off x="3720" y="7785"/>
                              <a:ext cx="510" cy="120"/>
                            </a:xfrm>
                            <a:prstGeom prst="rightArrow">
                              <a:avLst>
                                <a:gd name="adj1" fmla="val 50000"/>
                                <a:gd name="adj2" fmla="val 106250"/>
                              </a:avLst>
                            </a:prstGeom>
                            <a:solidFill>
                              <a:srgbClr val="03AC07"/>
                            </a:solidFill>
                            <a:ln w="9525">
                              <a:solidFill>
                                <a:srgbClr val="00B05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168AF" id="Group 2" o:spid="_x0000_s1026" style="position:absolute;left:0;text-align:left;margin-left:-2.15pt;margin-top:-255.9pt;width:414.75pt;height:80.2pt;z-index:251657728" coordorigin="1800,7603" coordsize="8295,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">
                  <v:shapetype id="_x0000_t202" coordsize="21600,21600" o:spt="202" path="m,l,21600r21600,l21600,xe">
                    <v:stroke joinstyle="miter"/>
                    <v:path gradientshapeok="t" o:connecttype="rect"/>
                  </v:shapetype>
                  <v:shape id="Text Box 3" o:spid="_x0000_s1027" type="#_x0000_t202" style="position:absolute;left:1800;top:7603;width:8295;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3587AC4" w14:textId="77777777" w:rsidR="00352469" w:rsidRDefault="00352469" w:rsidP="00ED4360">
                          <w:pPr>
                            <w:ind w:firstLineChars="250" w:firstLine="600"/>
                          </w:pPr>
                          <w:r w:rsidRPr="00523D56">
                            <w:rPr>
                              <w:rFonts w:ascii="Book Antiqua" w:eastAsia="TimesNewRomanPSMT" w:hAnsi="Book Antiqua"/>
                              <w:sz w:val="24"/>
                            </w:rPr>
                            <w:t>:</w:t>
                          </w:r>
                          <w:r>
                            <w:rPr>
                              <w:rFonts w:ascii="Book Antiqua" w:eastAsia="TimesNewRomanPSMT" w:hAnsi="Book Antiqua" w:hint="eastAsia"/>
                              <w:sz w:val="24"/>
                            </w:rPr>
                            <w:t xml:space="preserve"> </w:t>
                          </w:r>
                          <w:r>
                            <w:rPr>
                              <w:rFonts w:ascii="Book Antiqua" w:eastAsia="TimesNewRomanPSMT" w:hAnsi="Book Antiqua"/>
                              <w:sz w:val="24"/>
                            </w:rPr>
                            <w:t>Promote      :</w:t>
                          </w:r>
                          <w:r>
                            <w:rPr>
                              <w:rFonts w:ascii="Book Antiqua" w:eastAsia="TimesNewRomanPSMT" w:hAnsi="Book Antiqua" w:hint="eastAsia"/>
                              <w:sz w:val="24"/>
                            </w:rPr>
                            <w:t xml:space="preserve"> </w:t>
                          </w:r>
                          <w:r w:rsidRPr="00523D56">
                            <w:rPr>
                              <w:rFonts w:ascii="Book Antiqua" w:eastAsia="TimesNewRomanPSMT" w:hAnsi="Book Antiqua"/>
                              <w:sz w:val="24"/>
                            </w:rPr>
                            <w:t>Inhibit</w:t>
                          </w:r>
                        </w:p>
                      </w:txbxContent>
                    </v:textbox>
                  </v:shape>
                  <v:group id="组合 4" o:spid="_x0000_s1028" style="position:absolute;left:2053;top:7724;width:464;height:314" coordorigin="7687,218601" coordsize="46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直线 5" o:spid="_x0000_s1029" style="position:absolute;visibility:visible;mso-wrap-style:square" from="7687,218758" to="8152,218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" strokecolor="red" strokeweight="3pt"/>
                    <v:line id="直线 6" o:spid="_x0000_s1030" style="position:absolute;visibility:visible;mso-wrap-style:square" from="8137,218601" to="8138,21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" strokecolor="red" strokeweight="2p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自选图形 7" o:spid="_x0000_s1031" type="#_x0000_t13" style="position:absolute;left:3720;top:7785;width:51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" fillcolor="#03ac07" strokecolor="#00b050"/>
                </v:group>
              </w:pict>
            </mc:Fallback>
          </mc:AlternateContent>
        </w:r>
      </w:del>
      <w:r w:rsidR="00F40915" w:rsidRPr="00422FE6">
        <w:rPr>
          <w:rFonts w:ascii="Book Antiqua" w:eastAsia="AdvOTc20ddc96" w:hAnsi="Book Antiqua"/>
          <w:b/>
          <w:bCs/>
          <w:color w:val="000000"/>
          <w:sz w:val="24"/>
        </w:rPr>
        <w:t>Figure 1 The role of exosome</w:t>
      </w:r>
      <w:ins w:id="1096" w:author="作者">
        <w:r w:rsidR="00A06714">
          <w:rPr>
            <w:rFonts w:ascii="Book Antiqua" w:eastAsia="AdvOTc20ddc96" w:hAnsi="Book Antiqua"/>
            <w:b/>
            <w:bCs/>
            <w:color w:val="000000"/>
            <w:sz w:val="24"/>
          </w:rPr>
          <w:t>s</w:t>
        </w:r>
      </w:ins>
      <w:r w:rsidR="00F40915" w:rsidRPr="00422FE6">
        <w:rPr>
          <w:rFonts w:ascii="Book Antiqua" w:eastAsia="AdvOTc20ddc96" w:hAnsi="Book Antiqua"/>
          <w:b/>
          <w:bCs/>
          <w:color w:val="000000"/>
          <w:sz w:val="24"/>
        </w:rPr>
        <w:t xml:space="preserve"> in</w:t>
      </w:r>
      <w:r w:rsidR="00F40915" w:rsidRPr="00422FE6">
        <w:rPr>
          <w:rFonts w:ascii="Book Antiqua" w:hAnsi="Book Antiqua"/>
          <w:b/>
          <w:bCs/>
          <w:color w:val="000000"/>
          <w:sz w:val="24"/>
        </w:rPr>
        <w:t xml:space="preserve"> </w:t>
      </w:r>
      <w:r w:rsidR="00F40915" w:rsidRPr="00422FE6">
        <w:rPr>
          <w:rFonts w:ascii="Book Antiqua" w:eastAsia="AdvOTc20ddc96" w:hAnsi="Book Antiqua"/>
          <w:b/>
          <w:bCs/>
          <w:color w:val="000000"/>
          <w:sz w:val="24"/>
        </w:rPr>
        <w:t>esophageal cancer</w:t>
      </w:r>
      <w:r w:rsidR="00F40915" w:rsidRPr="00422FE6">
        <w:rPr>
          <w:rFonts w:ascii="Book Antiqua" w:eastAsia="TimesNewRomanPS-BoldMT" w:hAnsi="Book Antiqua"/>
          <w:b/>
          <w:bCs/>
          <w:color w:val="000000"/>
          <w:sz w:val="24"/>
        </w:rPr>
        <w:t>.</w:t>
      </w:r>
      <w:r w:rsidR="00F40915" w:rsidRPr="00422FE6">
        <w:rPr>
          <w:rFonts w:ascii="Book Antiqua" w:hAnsi="Book Antiqua"/>
          <w:color w:val="000000"/>
          <w:sz w:val="24"/>
        </w:rPr>
        <w:t xml:space="preserve"> </w:t>
      </w:r>
      <w:del w:id="1097" w:author="作者">
        <w:r w:rsidR="00F40915" w:rsidRPr="00422FE6" w:rsidDel="00C2550D">
          <w:rPr>
            <w:rFonts w:ascii="Book Antiqua" w:hAnsi="Book Antiqua"/>
            <w:color w:val="000000"/>
            <w:sz w:val="24"/>
          </w:rPr>
          <w:delText xml:space="preserve">MVB: Intracellular multivesicular body; </w:delText>
        </w:r>
        <w:r w:rsidR="00F40915" w:rsidRPr="00422FE6" w:rsidDel="00A06714">
          <w:rPr>
            <w:rFonts w:ascii="Book Antiqua" w:hAnsi="Book Antiqua"/>
            <w:color w:val="000000"/>
            <w:sz w:val="24"/>
          </w:rPr>
          <w:delText>ctls</w:delText>
        </w:r>
      </w:del>
      <w:ins w:id="1098" w:author="作者">
        <w:r w:rsidR="00A06714">
          <w:rPr>
            <w:rFonts w:ascii="Book Antiqua" w:hAnsi="Book Antiqua"/>
            <w:color w:val="000000"/>
            <w:sz w:val="24"/>
          </w:rPr>
          <w:t>CTL</w:t>
        </w:r>
        <w:r w:rsidR="00A06714" w:rsidRPr="00422FE6">
          <w:rPr>
            <w:rFonts w:ascii="Book Antiqua" w:hAnsi="Book Antiqua"/>
            <w:color w:val="000000"/>
            <w:sz w:val="24"/>
          </w:rPr>
          <w:t>s</w:t>
        </w:r>
      </w:ins>
      <w:r w:rsidR="00F40915" w:rsidRPr="00422FE6">
        <w:rPr>
          <w:rFonts w:ascii="Book Antiqua" w:hAnsi="Book Antiqua"/>
          <w:color w:val="000000"/>
          <w:sz w:val="24"/>
        </w:rPr>
        <w:t xml:space="preserve">: </w:t>
      </w:r>
      <w:r w:rsidR="00F40915" w:rsidRPr="00422FE6">
        <w:rPr>
          <w:rFonts w:ascii="Book Antiqua" w:eastAsia="AdvOTc20ddc96" w:hAnsi="Book Antiqua"/>
          <w:color w:val="000000"/>
          <w:sz w:val="24"/>
        </w:rPr>
        <w:t>Cytotoxic T lymphocytes</w:t>
      </w:r>
      <w:ins w:id="1099" w:author="作者">
        <w:r w:rsidR="00C2550D">
          <w:rPr>
            <w:rFonts w:ascii="Book Antiqua" w:eastAsia="AdvOTc20ddc96" w:hAnsi="Book Antiqua"/>
            <w:color w:val="000000"/>
            <w:sz w:val="24"/>
          </w:rPr>
          <w:t>;</w:t>
        </w:r>
        <w:r w:rsidR="00C2550D" w:rsidRPr="00C2550D">
          <w:rPr>
            <w:rFonts w:ascii="Book Antiqua" w:hAnsi="Book Antiqua"/>
            <w:color w:val="000000"/>
            <w:sz w:val="24"/>
          </w:rPr>
          <w:t xml:space="preserve"> </w:t>
        </w:r>
        <w:r w:rsidR="00C2550D" w:rsidRPr="00422FE6">
          <w:rPr>
            <w:rFonts w:ascii="Book Antiqua" w:hAnsi="Book Antiqua"/>
            <w:color w:val="000000"/>
            <w:sz w:val="24"/>
          </w:rPr>
          <w:t>MVB: Intracellular multivesicular body</w:t>
        </w:r>
        <w:r w:rsidR="0069209D">
          <w:rPr>
            <w:rFonts w:ascii="Book Antiqua" w:eastAsia="AdvOTc20ddc96" w:hAnsi="Book Antiqua"/>
            <w:color w:val="000000"/>
            <w:sz w:val="24"/>
          </w:rPr>
          <w:t>.</w:t>
        </w:r>
        <w:del w:id="1100" w:author="作者">
          <w:r w:rsidR="00A06714" w:rsidDel="0069209D">
            <w:rPr>
              <w:rFonts w:ascii="Book Antiqua" w:eastAsia="AdvOTc20ddc96" w:hAnsi="Book Antiqua"/>
              <w:color w:val="000000"/>
              <w:sz w:val="24"/>
            </w:rPr>
            <w:delText>;</w:delText>
          </w:r>
        </w:del>
      </w:ins>
      <w:del w:id="1101" w:author="作者">
        <w:r w:rsidR="00F40915" w:rsidRPr="00422FE6" w:rsidDel="00A06714">
          <w:rPr>
            <w:rFonts w:ascii="Book Antiqua" w:eastAsia="AdvOTc20ddc96" w:hAnsi="Book Antiqua"/>
            <w:color w:val="000000"/>
            <w:sz w:val="24"/>
          </w:rPr>
          <w:delText>.</w:delText>
        </w:r>
      </w:del>
      <w:ins w:id="1102" w:author="作者">
        <w:r w:rsidR="00A06714">
          <w:rPr>
            <w:rFonts w:ascii="Book Antiqua" w:eastAsia="AdvOTc20ddc96" w:hAnsi="Book Antiqua"/>
            <w:color w:val="000000"/>
            <w:sz w:val="24"/>
          </w:rPr>
          <w:t xml:space="preserve"> Red line and cross bar: </w:t>
        </w:r>
        <w:r w:rsidR="0069209D">
          <w:rPr>
            <w:rFonts w:ascii="Book Antiqua" w:eastAsia="AdvOTc20ddc96" w:hAnsi="Book Antiqua"/>
            <w:color w:val="000000"/>
            <w:sz w:val="24"/>
          </w:rPr>
          <w:t>I</w:t>
        </w:r>
        <w:del w:id="1103" w:author="作者">
          <w:r w:rsidR="00A06714" w:rsidDel="0069209D">
            <w:rPr>
              <w:rFonts w:ascii="Book Antiqua" w:eastAsia="AdvOTc20ddc96" w:hAnsi="Book Antiqua"/>
              <w:color w:val="000000"/>
              <w:sz w:val="24"/>
            </w:rPr>
            <w:delText>i</w:delText>
          </w:r>
        </w:del>
        <w:r w:rsidR="00A06714">
          <w:rPr>
            <w:rFonts w:ascii="Book Antiqua" w:eastAsia="AdvOTc20ddc96" w:hAnsi="Book Antiqua"/>
            <w:color w:val="000000"/>
            <w:sz w:val="24"/>
          </w:rPr>
          <w:t xml:space="preserve">nhibit; Green arrow: </w:t>
        </w:r>
        <w:r w:rsidR="0069209D">
          <w:rPr>
            <w:rFonts w:ascii="Book Antiqua" w:eastAsia="AdvOTc20ddc96" w:hAnsi="Book Antiqua"/>
            <w:color w:val="000000"/>
            <w:sz w:val="24"/>
          </w:rPr>
          <w:t>P</w:t>
        </w:r>
        <w:del w:id="1104" w:author="作者">
          <w:r w:rsidR="00A06714" w:rsidDel="0069209D">
            <w:rPr>
              <w:rFonts w:ascii="Book Antiqua" w:eastAsia="AdvOTc20ddc96" w:hAnsi="Book Antiqua"/>
              <w:color w:val="000000"/>
              <w:sz w:val="24"/>
            </w:rPr>
            <w:delText>p</w:delText>
          </w:r>
        </w:del>
        <w:r w:rsidR="00A06714">
          <w:rPr>
            <w:rFonts w:ascii="Book Antiqua" w:eastAsia="AdvOTc20ddc96" w:hAnsi="Book Antiqua"/>
            <w:color w:val="000000"/>
            <w:sz w:val="24"/>
          </w:rPr>
          <w:t>romote.</w:t>
        </w:r>
      </w:ins>
      <w:bookmarkStart w:id="1105" w:name="_GoBack"/>
      <w:bookmarkEnd w:id="1105"/>
    </w:p>
    <w:p w14:paraId="03A9E0A6" w14:textId="77777777" w:rsidR="00785E4E" w:rsidRPr="00422FE6" w:rsidRDefault="00785E4E" w:rsidP="00157A86">
      <w:pPr>
        <w:snapToGrid w:val="0"/>
        <w:spacing w:line="360" w:lineRule="auto"/>
        <w:rPr>
          <w:rFonts w:ascii="Book Antiqua" w:eastAsia="等线" w:hAnsi="Book Antiqua" w:cs="宋体"/>
          <w:b/>
          <w:color w:val="000000"/>
          <w:kern w:val="0"/>
          <w:sz w:val="24"/>
        </w:rPr>
      </w:pPr>
    </w:p>
    <w:p w14:paraId="271C047E" w14:textId="77777777" w:rsidR="00785E4E" w:rsidRPr="00422FE6" w:rsidRDefault="0083216F" w:rsidP="00157A86">
      <w:pPr>
        <w:snapToGrid w:val="0"/>
        <w:spacing w:line="360" w:lineRule="auto"/>
        <w:rPr>
          <w:rFonts w:ascii="Book Antiqua" w:eastAsia="等线" w:hAnsi="Book Antiqua" w:cs="宋体"/>
          <w:b/>
          <w:color w:val="000000"/>
          <w:kern w:val="0"/>
          <w:sz w:val="24"/>
        </w:rPr>
      </w:pPr>
      <w:r w:rsidRPr="00422FE6">
        <w:rPr>
          <w:rFonts w:ascii="Book Antiqua" w:eastAsia="等线" w:hAnsi="Book Antiqua" w:cs="宋体"/>
          <w:b/>
          <w:color w:val="000000"/>
          <w:kern w:val="0"/>
          <w:sz w:val="24"/>
        </w:rPr>
        <w:br w:type="page"/>
      </w:r>
    </w:p>
    <w:p w14:paraId="78E5147C" w14:textId="77777777" w:rsidR="009B2F49" w:rsidRPr="00422FE6" w:rsidRDefault="00785E4E" w:rsidP="00157A86">
      <w:pPr>
        <w:snapToGrid w:val="0"/>
        <w:spacing w:line="360" w:lineRule="auto"/>
        <w:rPr>
          <w:rFonts w:ascii="Book Antiqua" w:hAnsi="Book Antiqua"/>
          <w:b/>
          <w:color w:val="000000"/>
          <w:sz w:val="24"/>
        </w:rPr>
      </w:pPr>
      <w:r w:rsidRPr="00422FE6">
        <w:rPr>
          <w:rFonts w:ascii="Book Antiqua" w:eastAsia="等线" w:hAnsi="Book Antiqua" w:cs="宋体"/>
          <w:b/>
          <w:color w:val="000000"/>
          <w:kern w:val="0"/>
          <w:sz w:val="24"/>
        </w:rPr>
        <w:lastRenderedPageBreak/>
        <w:t>Table 1 The function of exosomes in esophageal cancer</w:t>
      </w:r>
    </w:p>
    <w:tbl>
      <w:tblPr>
        <w:tblW w:w="10121" w:type="dxa"/>
        <w:jc w:val="center"/>
        <w:tblBorders>
          <w:top w:val="single" w:sz="4" w:space="0" w:color="auto"/>
          <w:bottom w:val="single" w:sz="4" w:space="0" w:color="auto"/>
        </w:tblBorders>
        <w:tblLook w:val="04A0" w:firstRow="1" w:lastRow="0" w:firstColumn="1" w:lastColumn="0" w:noHBand="0" w:noVBand="1"/>
        <w:tblPrChange w:id="1106" w:author="作者">
          <w:tblPr>
            <w:tblW w:w="10121" w:type="dxa"/>
            <w:jc w:val="center"/>
            <w:tblBorders>
              <w:top w:val="single" w:sz="4" w:space="0" w:color="auto"/>
              <w:bottom w:val="single" w:sz="4" w:space="0" w:color="auto"/>
            </w:tblBorders>
            <w:tblLook w:val="04A0" w:firstRow="1" w:lastRow="0" w:firstColumn="1" w:lastColumn="0" w:noHBand="0" w:noVBand="1"/>
          </w:tblPr>
        </w:tblPrChange>
      </w:tblPr>
      <w:tblGrid>
        <w:gridCol w:w="1792"/>
        <w:gridCol w:w="3187"/>
        <w:gridCol w:w="2471"/>
        <w:gridCol w:w="1416"/>
        <w:gridCol w:w="1416"/>
        <w:tblGridChange w:id="1107">
          <w:tblGrid>
            <w:gridCol w:w="1792"/>
            <w:gridCol w:w="3187"/>
            <w:gridCol w:w="2310"/>
            <w:gridCol w:w="1416"/>
            <w:gridCol w:w="1416"/>
          </w:tblGrid>
        </w:tblGridChange>
      </w:tblGrid>
      <w:tr w:rsidR="00E73C9B" w:rsidRPr="00422FE6" w14:paraId="7E1D86A9" w14:textId="77777777" w:rsidTr="00CA106B">
        <w:trPr>
          <w:trHeight w:val="402"/>
          <w:jc w:val="center"/>
          <w:trPrChange w:id="1108" w:author="作者">
            <w:trPr>
              <w:trHeight w:val="402"/>
              <w:jc w:val="center"/>
            </w:trPr>
          </w:trPrChange>
        </w:trPr>
        <w:tc>
          <w:tcPr>
            <w:tcW w:w="1792" w:type="dxa"/>
            <w:tcBorders>
              <w:top w:val="single" w:sz="4" w:space="0" w:color="auto"/>
              <w:bottom w:val="single" w:sz="4" w:space="0" w:color="auto"/>
            </w:tcBorders>
            <w:shd w:val="clear" w:color="auto" w:fill="auto"/>
            <w:noWrap/>
            <w:vAlign w:val="center"/>
            <w:hideMark/>
            <w:tcPrChange w:id="1109" w:author="作者">
              <w:tcPr>
                <w:tcW w:w="1792" w:type="dxa"/>
                <w:tcBorders>
                  <w:top w:val="single" w:sz="4" w:space="0" w:color="auto"/>
                  <w:bottom w:val="single" w:sz="4" w:space="0" w:color="auto"/>
                </w:tcBorders>
                <w:shd w:val="clear" w:color="auto" w:fill="auto"/>
                <w:noWrap/>
                <w:vAlign w:val="center"/>
                <w:hideMark/>
              </w:tcPr>
            </w:tcPrChange>
          </w:tcPr>
          <w:p w14:paraId="074FDA87" w14:textId="6B52CA4F" w:rsidR="009B2F49" w:rsidRPr="00DD1AF7" w:rsidRDefault="009B2F49" w:rsidP="00157A86">
            <w:pPr>
              <w:widowControl/>
              <w:snapToGrid w:val="0"/>
              <w:spacing w:line="360" w:lineRule="auto"/>
              <w:rPr>
                <w:rFonts w:ascii="Book Antiqua" w:eastAsia="等线" w:hAnsi="Book Antiqua" w:cs="宋体"/>
                <w:b/>
                <w:color w:val="000000"/>
                <w:kern w:val="0"/>
                <w:sz w:val="24"/>
                <w:rPrChange w:id="1110" w:author="作者">
                  <w:rPr>
                    <w:rFonts w:ascii="Book Antiqua" w:eastAsia="等线" w:hAnsi="Book Antiqua" w:cs="宋体"/>
                    <w:color w:val="000000"/>
                    <w:kern w:val="0"/>
                    <w:sz w:val="24"/>
                  </w:rPr>
                </w:rPrChange>
              </w:rPr>
            </w:pPr>
            <w:r w:rsidRPr="00B84170">
              <w:rPr>
                <w:rFonts w:ascii="Adobe 黑体 Std R" w:eastAsia="Adobe 黑体 Std R" w:hAnsi="Adobe 黑体 Std R" w:cs="Adobe 黑体 Std R"/>
                <w:color w:val="000000"/>
                <w:kern w:val="0"/>
                <w:sz w:val="24"/>
              </w:rPr>
              <w:t xml:space="preserve">　</w:t>
            </w:r>
            <w:ins w:id="1111" w:author="作者">
              <w:r w:rsidR="00DD1AF7">
                <w:rPr>
                  <w:rFonts w:ascii="Book Antiqua" w:eastAsia="等线" w:hAnsi="Book Antiqua" w:cs="宋体"/>
                  <w:b/>
                  <w:color w:val="000000"/>
                  <w:kern w:val="0"/>
                  <w:sz w:val="24"/>
                </w:rPr>
                <w:t>F</w:t>
              </w:r>
              <w:r w:rsidR="00DD1AF7" w:rsidRPr="00DD1AF7">
                <w:rPr>
                  <w:rFonts w:ascii="Book Antiqua" w:eastAsia="等线" w:hAnsi="Book Antiqua" w:cs="宋体"/>
                  <w:b/>
                  <w:color w:val="000000"/>
                  <w:kern w:val="0"/>
                  <w:sz w:val="24"/>
                  <w:rPrChange w:id="1112" w:author="作者">
                    <w:rPr>
                      <w:rFonts w:ascii="Adobe 黑体 Std R" w:eastAsia="Adobe 黑体 Std R" w:hAnsi="Adobe 黑体 Std R" w:cs="Adobe 黑体 Std R"/>
                      <w:color w:val="000000"/>
                      <w:kern w:val="0"/>
                      <w:sz w:val="24"/>
                    </w:rPr>
                  </w:rPrChange>
                </w:rPr>
                <w:t>unction</w:t>
              </w:r>
            </w:ins>
          </w:p>
        </w:tc>
        <w:tc>
          <w:tcPr>
            <w:tcW w:w="3187" w:type="dxa"/>
            <w:tcBorders>
              <w:top w:val="single" w:sz="4" w:space="0" w:color="auto"/>
              <w:bottom w:val="single" w:sz="4" w:space="0" w:color="auto"/>
            </w:tcBorders>
            <w:shd w:val="clear" w:color="auto" w:fill="auto"/>
            <w:noWrap/>
            <w:vAlign w:val="center"/>
            <w:hideMark/>
            <w:tcPrChange w:id="1113" w:author="作者">
              <w:tcPr>
                <w:tcW w:w="3187" w:type="dxa"/>
                <w:tcBorders>
                  <w:top w:val="single" w:sz="4" w:space="0" w:color="auto"/>
                  <w:bottom w:val="single" w:sz="4" w:space="0" w:color="auto"/>
                </w:tcBorders>
                <w:shd w:val="clear" w:color="auto" w:fill="auto"/>
                <w:noWrap/>
                <w:vAlign w:val="center"/>
                <w:hideMark/>
              </w:tcPr>
            </w:tcPrChange>
          </w:tcPr>
          <w:p w14:paraId="1D7F1BBA" w14:textId="77777777" w:rsidR="009B2F49" w:rsidRPr="00422FE6" w:rsidRDefault="009B2F49" w:rsidP="00157A86">
            <w:pPr>
              <w:widowControl/>
              <w:snapToGrid w:val="0"/>
              <w:spacing w:line="360" w:lineRule="auto"/>
              <w:rPr>
                <w:rFonts w:ascii="Book Antiqua" w:eastAsia="等线" w:hAnsi="Book Antiqua" w:cs="宋体"/>
                <w:b/>
                <w:color w:val="000000"/>
                <w:kern w:val="0"/>
                <w:sz w:val="24"/>
              </w:rPr>
            </w:pPr>
            <w:r w:rsidRPr="00422FE6">
              <w:rPr>
                <w:rFonts w:ascii="Book Antiqua" w:eastAsia="等线" w:hAnsi="Book Antiqua" w:cs="宋体"/>
                <w:b/>
                <w:color w:val="000000"/>
                <w:kern w:val="0"/>
                <w:sz w:val="24"/>
              </w:rPr>
              <w:t>Exosome or its cargo</w:t>
            </w:r>
          </w:p>
        </w:tc>
        <w:tc>
          <w:tcPr>
            <w:tcW w:w="2471" w:type="dxa"/>
            <w:tcBorders>
              <w:top w:val="single" w:sz="4" w:space="0" w:color="auto"/>
              <w:bottom w:val="single" w:sz="4" w:space="0" w:color="auto"/>
            </w:tcBorders>
            <w:shd w:val="clear" w:color="auto" w:fill="auto"/>
            <w:noWrap/>
            <w:vAlign w:val="center"/>
            <w:hideMark/>
            <w:tcPrChange w:id="1114" w:author="作者">
              <w:tcPr>
                <w:tcW w:w="2310" w:type="dxa"/>
                <w:tcBorders>
                  <w:top w:val="single" w:sz="4" w:space="0" w:color="auto"/>
                  <w:bottom w:val="single" w:sz="4" w:space="0" w:color="auto"/>
                </w:tcBorders>
                <w:shd w:val="clear" w:color="auto" w:fill="auto"/>
                <w:noWrap/>
                <w:vAlign w:val="center"/>
                <w:hideMark/>
              </w:tcPr>
            </w:tcPrChange>
          </w:tcPr>
          <w:p w14:paraId="30576844" w14:textId="77777777" w:rsidR="009B2F49" w:rsidRPr="00422FE6" w:rsidRDefault="00742723" w:rsidP="00157A86">
            <w:pPr>
              <w:widowControl/>
              <w:snapToGrid w:val="0"/>
              <w:spacing w:line="360" w:lineRule="auto"/>
              <w:rPr>
                <w:rFonts w:ascii="Book Antiqua" w:eastAsia="等线" w:hAnsi="Book Antiqua" w:cs="宋体"/>
                <w:b/>
                <w:color w:val="000000"/>
                <w:kern w:val="0"/>
                <w:sz w:val="24"/>
              </w:rPr>
            </w:pPr>
            <w:r w:rsidRPr="00422FE6">
              <w:rPr>
                <w:rFonts w:ascii="Book Antiqua" w:eastAsia="等线" w:hAnsi="Book Antiqua" w:cs="宋体"/>
                <w:b/>
                <w:color w:val="000000"/>
                <w:kern w:val="0"/>
                <w:sz w:val="24"/>
              </w:rPr>
              <w:t>Pathway</w:t>
            </w:r>
          </w:p>
        </w:tc>
        <w:tc>
          <w:tcPr>
            <w:tcW w:w="1255" w:type="dxa"/>
            <w:tcBorders>
              <w:top w:val="single" w:sz="4" w:space="0" w:color="auto"/>
              <w:bottom w:val="single" w:sz="4" w:space="0" w:color="auto"/>
            </w:tcBorders>
            <w:shd w:val="clear" w:color="auto" w:fill="auto"/>
            <w:noWrap/>
            <w:vAlign w:val="center"/>
            <w:hideMark/>
            <w:tcPrChange w:id="1115" w:author="作者">
              <w:tcPr>
                <w:tcW w:w="1416" w:type="dxa"/>
                <w:tcBorders>
                  <w:top w:val="single" w:sz="4" w:space="0" w:color="auto"/>
                  <w:bottom w:val="single" w:sz="4" w:space="0" w:color="auto"/>
                </w:tcBorders>
                <w:shd w:val="clear" w:color="auto" w:fill="auto"/>
                <w:noWrap/>
                <w:vAlign w:val="center"/>
                <w:hideMark/>
              </w:tcPr>
            </w:tcPrChange>
          </w:tcPr>
          <w:p w14:paraId="2447CD4D" w14:textId="77777777" w:rsidR="009B2F49" w:rsidRPr="00422FE6" w:rsidRDefault="009B2F49" w:rsidP="00157A86">
            <w:pPr>
              <w:widowControl/>
              <w:snapToGrid w:val="0"/>
              <w:spacing w:line="360" w:lineRule="auto"/>
              <w:rPr>
                <w:rFonts w:ascii="Book Antiqua" w:eastAsia="等线" w:hAnsi="Book Antiqua" w:cs="宋体"/>
                <w:b/>
                <w:color w:val="000000"/>
                <w:kern w:val="0"/>
                <w:sz w:val="24"/>
              </w:rPr>
            </w:pPr>
            <w:r w:rsidRPr="00422FE6">
              <w:rPr>
                <w:rFonts w:ascii="Book Antiqua" w:eastAsia="等线" w:hAnsi="Book Antiqua" w:cs="宋体"/>
                <w:b/>
                <w:color w:val="000000"/>
                <w:kern w:val="0"/>
                <w:sz w:val="24"/>
              </w:rPr>
              <w:t>Expression</w:t>
            </w:r>
          </w:p>
        </w:tc>
        <w:tc>
          <w:tcPr>
            <w:tcW w:w="1416" w:type="dxa"/>
            <w:tcBorders>
              <w:top w:val="single" w:sz="4" w:space="0" w:color="auto"/>
              <w:bottom w:val="single" w:sz="4" w:space="0" w:color="auto"/>
            </w:tcBorders>
            <w:shd w:val="clear" w:color="auto" w:fill="auto"/>
            <w:noWrap/>
            <w:vAlign w:val="center"/>
            <w:hideMark/>
            <w:tcPrChange w:id="1116" w:author="作者">
              <w:tcPr>
                <w:tcW w:w="1416" w:type="dxa"/>
                <w:tcBorders>
                  <w:top w:val="single" w:sz="4" w:space="0" w:color="auto"/>
                  <w:bottom w:val="single" w:sz="4" w:space="0" w:color="auto"/>
                </w:tcBorders>
                <w:shd w:val="clear" w:color="auto" w:fill="auto"/>
                <w:noWrap/>
                <w:vAlign w:val="center"/>
                <w:hideMark/>
              </w:tcPr>
            </w:tcPrChange>
          </w:tcPr>
          <w:p w14:paraId="719BB938" w14:textId="77777777" w:rsidR="009B2F49" w:rsidRPr="00422FE6" w:rsidRDefault="009B2F49" w:rsidP="00157A86">
            <w:pPr>
              <w:widowControl/>
              <w:snapToGrid w:val="0"/>
              <w:spacing w:line="360" w:lineRule="auto"/>
              <w:rPr>
                <w:rFonts w:ascii="Book Antiqua" w:eastAsia="等线" w:hAnsi="Book Antiqua" w:cs="宋体"/>
                <w:b/>
                <w:color w:val="000000"/>
                <w:kern w:val="0"/>
                <w:sz w:val="24"/>
              </w:rPr>
            </w:pPr>
            <w:r w:rsidRPr="00422FE6">
              <w:rPr>
                <w:rFonts w:ascii="Book Antiqua" w:eastAsia="等线" w:hAnsi="Book Antiqua" w:cs="宋体"/>
                <w:b/>
                <w:color w:val="000000"/>
                <w:kern w:val="0"/>
                <w:sz w:val="24"/>
              </w:rPr>
              <w:t>Reference</w:t>
            </w:r>
            <w:r w:rsidR="00785E4E" w:rsidRPr="00422FE6">
              <w:rPr>
                <w:rFonts w:ascii="Book Antiqua" w:eastAsia="等线" w:hAnsi="Book Antiqua" w:cs="宋体"/>
                <w:b/>
                <w:color w:val="000000"/>
                <w:kern w:val="0"/>
                <w:sz w:val="24"/>
              </w:rPr>
              <w:t>s</w:t>
            </w:r>
          </w:p>
        </w:tc>
      </w:tr>
      <w:tr w:rsidR="00E73C9B" w:rsidRPr="00422FE6" w14:paraId="625B8E0D" w14:textId="77777777" w:rsidTr="00CA106B">
        <w:trPr>
          <w:trHeight w:val="402"/>
          <w:jc w:val="center"/>
          <w:trPrChange w:id="1117" w:author="作者">
            <w:trPr>
              <w:trHeight w:val="402"/>
              <w:jc w:val="center"/>
            </w:trPr>
          </w:trPrChange>
        </w:trPr>
        <w:tc>
          <w:tcPr>
            <w:tcW w:w="1792" w:type="dxa"/>
            <w:vMerge w:val="restart"/>
            <w:tcBorders>
              <w:top w:val="single" w:sz="4" w:space="0" w:color="auto"/>
              <w:bottom w:val="nil"/>
            </w:tcBorders>
            <w:shd w:val="clear" w:color="auto" w:fill="auto"/>
            <w:vAlign w:val="center"/>
            <w:hideMark/>
            <w:tcPrChange w:id="1118" w:author="作者">
              <w:tcPr>
                <w:tcW w:w="1792" w:type="dxa"/>
                <w:vMerge w:val="restart"/>
                <w:tcBorders>
                  <w:top w:val="single" w:sz="4" w:space="0" w:color="auto"/>
                </w:tcBorders>
                <w:shd w:val="clear" w:color="auto" w:fill="auto"/>
                <w:vAlign w:val="center"/>
                <w:hideMark/>
              </w:tcPr>
            </w:tcPrChange>
          </w:tcPr>
          <w:p w14:paraId="4DC40232"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Tumorigenesis</w:t>
            </w:r>
          </w:p>
        </w:tc>
        <w:tc>
          <w:tcPr>
            <w:tcW w:w="3187" w:type="dxa"/>
            <w:tcBorders>
              <w:top w:val="single" w:sz="4" w:space="0" w:color="auto"/>
              <w:bottom w:val="nil"/>
            </w:tcBorders>
            <w:shd w:val="clear" w:color="auto" w:fill="auto"/>
            <w:vAlign w:val="center"/>
            <w:hideMark/>
            <w:tcPrChange w:id="1119" w:author="作者">
              <w:tcPr>
                <w:tcW w:w="3187" w:type="dxa"/>
                <w:tcBorders>
                  <w:top w:val="single" w:sz="4" w:space="0" w:color="auto"/>
                </w:tcBorders>
                <w:shd w:val="clear" w:color="auto" w:fill="auto"/>
                <w:vAlign w:val="center"/>
                <w:hideMark/>
              </w:tcPr>
            </w:tcPrChange>
          </w:tcPr>
          <w:p w14:paraId="73951B4B"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miR-93-5p</w:t>
            </w:r>
          </w:p>
        </w:tc>
        <w:tc>
          <w:tcPr>
            <w:tcW w:w="2471" w:type="dxa"/>
            <w:tcBorders>
              <w:top w:val="single" w:sz="4" w:space="0" w:color="auto"/>
              <w:bottom w:val="nil"/>
            </w:tcBorders>
            <w:shd w:val="clear" w:color="auto" w:fill="auto"/>
            <w:vAlign w:val="center"/>
            <w:hideMark/>
            <w:tcPrChange w:id="1120" w:author="作者">
              <w:tcPr>
                <w:tcW w:w="2310" w:type="dxa"/>
                <w:tcBorders>
                  <w:top w:val="single" w:sz="4" w:space="0" w:color="auto"/>
                </w:tcBorders>
                <w:shd w:val="clear" w:color="auto" w:fill="auto"/>
                <w:vAlign w:val="center"/>
                <w:hideMark/>
              </w:tcPr>
            </w:tcPrChange>
          </w:tcPr>
          <w:p w14:paraId="3A44F200"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PTEN/PI3K/</w:t>
            </w:r>
            <w:proofErr w:type="spellStart"/>
            <w:r w:rsidRPr="00422FE6">
              <w:rPr>
                <w:rFonts w:ascii="Book Antiqua" w:eastAsia="等线" w:hAnsi="Book Antiqua" w:cs="宋体"/>
                <w:color w:val="000000"/>
                <w:kern w:val="0"/>
                <w:sz w:val="24"/>
              </w:rPr>
              <w:t>Akt</w:t>
            </w:r>
            <w:proofErr w:type="spellEnd"/>
          </w:p>
        </w:tc>
        <w:tc>
          <w:tcPr>
            <w:tcW w:w="1255" w:type="dxa"/>
            <w:tcBorders>
              <w:top w:val="single" w:sz="4" w:space="0" w:color="auto"/>
              <w:bottom w:val="nil"/>
            </w:tcBorders>
            <w:shd w:val="clear" w:color="auto" w:fill="auto"/>
            <w:vAlign w:val="center"/>
            <w:hideMark/>
            <w:tcPrChange w:id="1121" w:author="作者">
              <w:tcPr>
                <w:tcW w:w="1416" w:type="dxa"/>
                <w:tcBorders>
                  <w:top w:val="single" w:sz="4" w:space="0" w:color="auto"/>
                </w:tcBorders>
                <w:shd w:val="clear" w:color="auto" w:fill="auto"/>
                <w:vAlign w:val="center"/>
                <w:hideMark/>
              </w:tcPr>
            </w:tcPrChange>
          </w:tcPr>
          <w:p w14:paraId="0204B741"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up</w:t>
            </w:r>
          </w:p>
        </w:tc>
        <w:tc>
          <w:tcPr>
            <w:tcW w:w="1416" w:type="dxa"/>
            <w:tcBorders>
              <w:top w:val="single" w:sz="4" w:space="0" w:color="auto"/>
              <w:bottom w:val="nil"/>
            </w:tcBorders>
            <w:shd w:val="clear" w:color="auto" w:fill="auto"/>
            <w:vAlign w:val="center"/>
            <w:hideMark/>
            <w:tcPrChange w:id="1122" w:author="作者">
              <w:tcPr>
                <w:tcW w:w="1416" w:type="dxa"/>
                <w:tcBorders>
                  <w:top w:val="single" w:sz="4" w:space="0" w:color="auto"/>
                </w:tcBorders>
                <w:shd w:val="clear" w:color="auto" w:fill="auto"/>
                <w:vAlign w:val="center"/>
                <w:hideMark/>
              </w:tcPr>
            </w:tcPrChange>
          </w:tcPr>
          <w:p w14:paraId="09F6F682"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[15]</w:t>
            </w:r>
          </w:p>
        </w:tc>
      </w:tr>
      <w:tr w:rsidR="00E73C9B" w:rsidRPr="00422FE6" w14:paraId="67C14C28" w14:textId="77777777" w:rsidTr="00CA106B">
        <w:trPr>
          <w:trHeight w:val="402"/>
          <w:jc w:val="center"/>
          <w:trPrChange w:id="1123" w:author="作者">
            <w:trPr>
              <w:trHeight w:val="402"/>
              <w:jc w:val="center"/>
            </w:trPr>
          </w:trPrChange>
        </w:trPr>
        <w:tc>
          <w:tcPr>
            <w:tcW w:w="1792" w:type="dxa"/>
            <w:vMerge/>
            <w:tcBorders>
              <w:top w:val="nil"/>
              <w:bottom w:val="nil"/>
            </w:tcBorders>
            <w:shd w:val="clear" w:color="auto" w:fill="auto"/>
            <w:noWrap/>
            <w:vAlign w:val="center"/>
            <w:hideMark/>
            <w:tcPrChange w:id="1124" w:author="作者">
              <w:tcPr>
                <w:tcW w:w="1792" w:type="dxa"/>
                <w:vMerge/>
                <w:shd w:val="clear" w:color="auto" w:fill="auto"/>
                <w:noWrap/>
                <w:vAlign w:val="center"/>
                <w:hideMark/>
              </w:tcPr>
            </w:tcPrChange>
          </w:tcPr>
          <w:p w14:paraId="6D657BBA"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3187" w:type="dxa"/>
            <w:tcBorders>
              <w:top w:val="nil"/>
              <w:bottom w:val="nil"/>
            </w:tcBorders>
            <w:shd w:val="clear" w:color="auto" w:fill="auto"/>
            <w:vAlign w:val="center"/>
            <w:hideMark/>
            <w:tcPrChange w:id="1125" w:author="作者">
              <w:tcPr>
                <w:tcW w:w="3187" w:type="dxa"/>
                <w:shd w:val="clear" w:color="auto" w:fill="auto"/>
                <w:vAlign w:val="center"/>
                <w:hideMark/>
              </w:tcPr>
            </w:tcPrChange>
          </w:tcPr>
          <w:p w14:paraId="69487884"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miR-25</w:t>
            </w:r>
          </w:p>
        </w:tc>
        <w:tc>
          <w:tcPr>
            <w:tcW w:w="2471" w:type="dxa"/>
            <w:tcBorders>
              <w:top w:val="nil"/>
              <w:bottom w:val="nil"/>
            </w:tcBorders>
            <w:shd w:val="clear" w:color="auto" w:fill="auto"/>
            <w:vAlign w:val="center"/>
            <w:hideMark/>
            <w:tcPrChange w:id="1126" w:author="作者">
              <w:tcPr>
                <w:tcW w:w="2310" w:type="dxa"/>
                <w:shd w:val="clear" w:color="auto" w:fill="auto"/>
                <w:vAlign w:val="center"/>
                <w:hideMark/>
              </w:tcPr>
            </w:tcPrChange>
          </w:tcPr>
          <w:p w14:paraId="1C445A2A" w14:textId="4F97E7FF" w:rsidR="00785E4E" w:rsidRPr="00422FE6" w:rsidRDefault="00785E4E" w:rsidP="00157A86">
            <w:pPr>
              <w:widowControl/>
              <w:snapToGrid w:val="0"/>
              <w:spacing w:line="360" w:lineRule="auto"/>
              <w:rPr>
                <w:rFonts w:ascii="Book Antiqua" w:eastAsia="等线" w:hAnsi="Book Antiqua" w:cs="宋体"/>
                <w:color w:val="000000"/>
                <w:kern w:val="0"/>
                <w:sz w:val="24"/>
              </w:rPr>
            </w:pPr>
            <w:proofErr w:type="spellStart"/>
            <w:r w:rsidRPr="00422FE6">
              <w:rPr>
                <w:rFonts w:ascii="Book Antiqua" w:eastAsia="等线" w:hAnsi="Book Antiqua" w:cs="宋体"/>
                <w:color w:val="000000"/>
                <w:kern w:val="0"/>
                <w:sz w:val="24"/>
              </w:rPr>
              <w:t>miR</w:t>
            </w:r>
            <w:proofErr w:type="spellEnd"/>
            <w:r w:rsidRPr="00422FE6">
              <w:rPr>
                <w:rFonts w:ascii="Book Antiqua" w:eastAsia="等线" w:hAnsi="Book Antiqua" w:cs="宋体"/>
                <w:color w:val="000000"/>
                <w:kern w:val="0"/>
                <w:sz w:val="24"/>
              </w:rPr>
              <w:t>/PTEN</w:t>
            </w:r>
            <w:ins w:id="1127" w:author="作者">
              <w:r w:rsidR="0096591B">
                <w:rPr>
                  <w:rFonts w:ascii="Book Antiqua" w:eastAsia="等线" w:hAnsi="Book Antiqua" w:cs="宋体"/>
                  <w:color w:val="000000"/>
                  <w:kern w:val="0"/>
                  <w:sz w:val="24"/>
                </w:rPr>
                <w:t xml:space="preserve"> </w:t>
              </w:r>
            </w:ins>
            <w:r w:rsidRPr="00422FE6">
              <w:rPr>
                <w:rFonts w:ascii="Book Antiqua" w:eastAsia="等线" w:hAnsi="Book Antiqua" w:cs="宋体"/>
                <w:color w:val="000000"/>
                <w:kern w:val="0"/>
                <w:sz w:val="24"/>
              </w:rPr>
              <w:t>mRNA</w:t>
            </w:r>
          </w:p>
        </w:tc>
        <w:tc>
          <w:tcPr>
            <w:tcW w:w="1255" w:type="dxa"/>
            <w:tcBorders>
              <w:top w:val="nil"/>
              <w:bottom w:val="nil"/>
            </w:tcBorders>
            <w:shd w:val="clear" w:color="auto" w:fill="auto"/>
            <w:vAlign w:val="center"/>
            <w:hideMark/>
            <w:tcPrChange w:id="1128" w:author="作者">
              <w:tcPr>
                <w:tcW w:w="1416" w:type="dxa"/>
                <w:shd w:val="clear" w:color="auto" w:fill="auto"/>
                <w:vAlign w:val="center"/>
                <w:hideMark/>
              </w:tcPr>
            </w:tcPrChange>
          </w:tcPr>
          <w:p w14:paraId="0543BA8E"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up</w:t>
            </w:r>
          </w:p>
        </w:tc>
        <w:tc>
          <w:tcPr>
            <w:tcW w:w="1416" w:type="dxa"/>
            <w:tcBorders>
              <w:top w:val="nil"/>
              <w:bottom w:val="nil"/>
            </w:tcBorders>
            <w:shd w:val="clear" w:color="auto" w:fill="auto"/>
            <w:vAlign w:val="center"/>
            <w:hideMark/>
            <w:tcPrChange w:id="1129" w:author="作者">
              <w:tcPr>
                <w:tcW w:w="1416" w:type="dxa"/>
                <w:shd w:val="clear" w:color="auto" w:fill="auto"/>
                <w:vAlign w:val="center"/>
                <w:hideMark/>
              </w:tcPr>
            </w:tcPrChange>
          </w:tcPr>
          <w:p w14:paraId="12587D08"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[16]</w:t>
            </w:r>
          </w:p>
        </w:tc>
      </w:tr>
      <w:tr w:rsidR="00E73C9B" w:rsidRPr="00422FE6" w14:paraId="0E39C295" w14:textId="77777777" w:rsidTr="00CA106B">
        <w:trPr>
          <w:trHeight w:val="402"/>
          <w:jc w:val="center"/>
          <w:trPrChange w:id="1130" w:author="作者">
            <w:trPr>
              <w:trHeight w:val="402"/>
              <w:jc w:val="center"/>
            </w:trPr>
          </w:trPrChange>
        </w:trPr>
        <w:tc>
          <w:tcPr>
            <w:tcW w:w="1792" w:type="dxa"/>
            <w:vMerge/>
            <w:tcBorders>
              <w:top w:val="nil"/>
              <w:bottom w:val="nil"/>
            </w:tcBorders>
            <w:shd w:val="clear" w:color="auto" w:fill="auto"/>
            <w:noWrap/>
            <w:vAlign w:val="center"/>
            <w:hideMark/>
            <w:tcPrChange w:id="1131" w:author="作者">
              <w:tcPr>
                <w:tcW w:w="1792" w:type="dxa"/>
                <w:vMerge/>
                <w:shd w:val="clear" w:color="auto" w:fill="auto"/>
                <w:noWrap/>
                <w:vAlign w:val="center"/>
                <w:hideMark/>
              </w:tcPr>
            </w:tcPrChange>
          </w:tcPr>
          <w:p w14:paraId="7D9399D5"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3187" w:type="dxa"/>
            <w:tcBorders>
              <w:top w:val="nil"/>
              <w:bottom w:val="nil"/>
            </w:tcBorders>
            <w:shd w:val="clear" w:color="auto" w:fill="auto"/>
            <w:vAlign w:val="center"/>
            <w:hideMark/>
            <w:tcPrChange w:id="1132" w:author="作者">
              <w:tcPr>
                <w:tcW w:w="3187" w:type="dxa"/>
                <w:shd w:val="clear" w:color="auto" w:fill="auto"/>
                <w:vAlign w:val="center"/>
                <w:hideMark/>
              </w:tcPr>
            </w:tcPrChange>
          </w:tcPr>
          <w:p w14:paraId="22817186"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miR-210</w:t>
            </w:r>
          </w:p>
        </w:tc>
        <w:tc>
          <w:tcPr>
            <w:tcW w:w="2471" w:type="dxa"/>
            <w:tcBorders>
              <w:top w:val="nil"/>
              <w:bottom w:val="nil"/>
            </w:tcBorders>
            <w:shd w:val="clear" w:color="auto" w:fill="auto"/>
            <w:vAlign w:val="center"/>
            <w:hideMark/>
            <w:tcPrChange w:id="1133" w:author="作者">
              <w:tcPr>
                <w:tcW w:w="2310" w:type="dxa"/>
                <w:shd w:val="clear" w:color="auto" w:fill="auto"/>
                <w:vAlign w:val="center"/>
                <w:hideMark/>
              </w:tcPr>
            </w:tcPrChange>
          </w:tcPr>
          <w:p w14:paraId="5AECDFF2" w14:textId="11AC0A51" w:rsidR="00785E4E" w:rsidRPr="00422FE6" w:rsidRDefault="00785E4E" w:rsidP="00157A86">
            <w:pPr>
              <w:widowControl/>
              <w:snapToGrid w:val="0"/>
              <w:spacing w:line="360" w:lineRule="auto"/>
              <w:rPr>
                <w:rFonts w:ascii="Book Antiqua" w:eastAsia="等线" w:hAnsi="Book Antiqua" w:cs="宋体"/>
                <w:color w:val="000000"/>
                <w:kern w:val="0"/>
                <w:sz w:val="24"/>
              </w:rPr>
            </w:pPr>
            <w:proofErr w:type="spellStart"/>
            <w:r w:rsidRPr="00422FE6">
              <w:rPr>
                <w:rFonts w:ascii="Book Antiqua" w:eastAsia="等线" w:hAnsi="Book Antiqua" w:cs="宋体"/>
                <w:color w:val="000000"/>
                <w:kern w:val="0"/>
                <w:sz w:val="24"/>
              </w:rPr>
              <w:t>miR</w:t>
            </w:r>
            <w:proofErr w:type="spellEnd"/>
            <w:r w:rsidRPr="00422FE6">
              <w:rPr>
                <w:rFonts w:ascii="Book Antiqua" w:eastAsia="等线" w:hAnsi="Book Antiqua" w:cs="宋体"/>
                <w:color w:val="000000"/>
                <w:kern w:val="0"/>
                <w:sz w:val="24"/>
              </w:rPr>
              <w:t>/AIFM3</w:t>
            </w:r>
            <w:ins w:id="1134" w:author="作者">
              <w:r w:rsidR="0096591B">
                <w:rPr>
                  <w:rFonts w:ascii="Book Antiqua" w:eastAsia="等线" w:hAnsi="Book Antiqua" w:cs="宋体"/>
                  <w:color w:val="000000"/>
                  <w:kern w:val="0"/>
                  <w:sz w:val="24"/>
                </w:rPr>
                <w:t xml:space="preserve"> </w:t>
              </w:r>
            </w:ins>
            <w:r w:rsidRPr="00422FE6">
              <w:rPr>
                <w:rFonts w:ascii="Book Antiqua" w:eastAsia="等线" w:hAnsi="Book Antiqua" w:cs="宋体"/>
                <w:color w:val="000000"/>
                <w:kern w:val="0"/>
                <w:sz w:val="24"/>
              </w:rPr>
              <w:t>mRNA</w:t>
            </w:r>
          </w:p>
        </w:tc>
        <w:tc>
          <w:tcPr>
            <w:tcW w:w="1255" w:type="dxa"/>
            <w:tcBorders>
              <w:top w:val="nil"/>
              <w:bottom w:val="nil"/>
            </w:tcBorders>
            <w:shd w:val="clear" w:color="auto" w:fill="auto"/>
            <w:vAlign w:val="center"/>
            <w:hideMark/>
            <w:tcPrChange w:id="1135" w:author="作者">
              <w:tcPr>
                <w:tcW w:w="1416" w:type="dxa"/>
                <w:shd w:val="clear" w:color="auto" w:fill="auto"/>
                <w:vAlign w:val="center"/>
                <w:hideMark/>
              </w:tcPr>
            </w:tcPrChange>
          </w:tcPr>
          <w:p w14:paraId="4C581E94"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1416" w:type="dxa"/>
            <w:tcBorders>
              <w:top w:val="nil"/>
              <w:bottom w:val="nil"/>
            </w:tcBorders>
            <w:shd w:val="clear" w:color="auto" w:fill="auto"/>
            <w:vAlign w:val="center"/>
            <w:hideMark/>
            <w:tcPrChange w:id="1136" w:author="作者">
              <w:tcPr>
                <w:tcW w:w="1416" w:type="dxa"/>
                <w:shd w:val="clear" w:color="auto" w:fill="auto"/>
                <w:vAlign w:val="center"/>
                <w:hideMark/>
              </w:tcPr>
            </w:tcPrChange>
          </w:tcPr>
          <w:p w14:paraId="6B9A0189" w14:textId="77777777" w:rsidR="00785E4E" w:rsidRPr="00422FE6" w:rsidRDefault="00785E4E" w:rsidP="00157A86">
            <w:pPr>
              <w:widowControl/>
              <w:snapToGrid w:val="0"/>
              <w:spacing w:line="360" w:lineRule="auto"/>
              <w:rPr>
                <w:rFonts w:ascii="Book Antiqua" w:eastAsia="Times New Roman" w:hAnsi="Book Antiqua"/>
                <w:color w:val="000000"/>
                <w:kern w:val="0"/>
                <w:sz w:val="24"/>
                <w:vertAlign w:val="superscript"/>
              </w:rPr>
            </w:pPr>
          </w:p>
        </w:tc>
      </w:tr>
      <w:tr w:rsidR="00E73C9B" w:rsidRPr="00422FE6" w14:paraId="4CAD2DAA" w14:textId="77777777" w:rsidTr="00CA106B">
        <w:trPr>
          <w:trHeight w:val="402"/>
          <w:jc w:val="center"/>
          <w:trPrChange w:id="1137" w:author="作者">
            <w:trPr>
              <w:trHeight w:val="402"/>
              <w:jc w:val="center"/>
            </w:trPr>
          </w:trPrChange>
        </w:trPr>
        <w:tc>
          <w:tcPr>
            <w:tcW w:w="1792" w:type="dxa"/>
            <w:vMerge/>
            <w:tcBorders>
              <w:top w:val="nil"/>
              <w:bottom w:val="nil"/>
            </w:tcBorders>
            <w:shd w:val="clear" w:color="auto" w:fill="auto"/>
            <w:noWrap/>
            <w:vAlign w:val="center"/>
            <w:hideMark/>
            <w:tcPrChange w:id="1138" w:author="作者">
              <w:tcPr>
                <w:tcW w:w="1792" w:type="dxa"/>
                <w:vMerge/>
                <w:shd w:val="clear" w:color="auto" w:fill="auto"/>
                <w:noWrap/>
                <w:vAlign w:val="center"/>
                <w:hideMark/>
              </w:tcPr>
            </w:tcPrChange>
          </w:tcPr>
          <w:p w14:paraId="58EA917D" w14:textId="77777777" w:rsidR="00785E4E" w:rsidRPr="00422FE6" w:rsidRDefault="00785E4E" w:rsidP="00157A86">
            <w:pPr>
              <w:widowControl/>
              <w:snapToGrid w:val="0"/>
              <w:spacing w:line="360" w:lineRule="auto"/>
              <w:rPr>
                <w:rFonts w:ascii="Book Antiqua" w:eastAsia="Times New Roman" w:hAnsi="Book Antiqua"/>
                <w:color w:val="000000"/>
                <w:kern w:val="0"/>
                <w:sz w:val="24"/>
              </w:rPr>
            </w:pPr>
          </w:p>
        </w:tc>
        <w:tc>
          <w:tcPr>
            <w:tcW w:w="3187" w:type="dxa"/>
            <w:tcBorders>
              <w:top w:val="nil"/>
              <w:bottom w:val="nil"/>
            </w:tcBorders>
            <w:shd w:val="clear" w:color="auto" w:fill="auto"/>
            <w:vAlign w:val="center"/>
            <w:hideMark/>
            <w:tcPrChange w:id="1139" w:author="作者">
              <w:tcPr>
                <w:tcW w:w="3187" w:type="dxa"/>
                <w:shd w:val="clear" w:color="auto" w:fill="auto"/>
                <w:vAlign w:val="center"/>
                <w:hideMark/>
              </w:tcPr>
            </w:tcPrChange>
          </w:tcPr>
          <w:p w14:paraId="39DC4D90" w14:textId="3AC02A64" w:rsidR="00785E4E" w:rsidRPr="00422FE6" w:rsidRDefault="00785E4E" w:rsidP="00157A86">
            <w:pPr>
              <w:widowControl/>
              <w:snapToGrid w:val="0"/>
              <w:spacing w:line="360" w:lineRule="auto"/>
              <w:rPr>
                <w:rFonts w:ascii="Book Antiqua" w:eastAsia="等线" w:hAnsi="Book Antiqua" w:cs="宋体"/>
                <w:color w:val="000000"/>
                <w:kern w:val="0"/>
                <w:sz w:val="24"/>
              </w:rPr>
            </w:pPr>
            <w:proofErr w:type="spellStart"/>
            <w:r w:rsidRPr="00422FE6">
              <w:rPr>
                <w:rFonts w:ascii="Book Antiqua" w:eastAsia="等线" w:hAnsi="Book Antiqua" w:cs="宋体"/>
                <w:color w:val="000000"/>
                <w:kern w:val="0"/>
                <w:sz w:val="24"/>
              </w:rPr>
              <w:t>Ir</w:t>
            </w:r>
            <w:proofErr w:type="spellEnd"/>
            <w:r w:rsidRPr="00422FE6">
              <w:rPr>
                <w:rFonts w:ascii="Book Antiqua" w:eastAsia="等线" w:hAnsi="Book Antiqua" w:cs="宋体"/>
                <w:color w:val="000000"/>
                <w:kern w:val="0"/>
                <w:sz w:val="24"/>
              </w:rPr>
              <w:t>-T</w:t>
            </w:r>
            <w:ins w:id="1140" w:author="作者">
              <w:r w:rsidR="00247076">
                <w:rPr>
                  <w:rFonts w:ascii="Book Antiqua" w:eastAsia="等线" w:hAnsi="Book Antiqua" w:cs="宋体"/>
                  <w:color w:val="000000"/>
                  <w:kern w:val="0"/>
                  <w:sz w:val="24"/>
                </w:rPr>
                <w:t xml:space="preserve"> </w:t>
              </w:r>
            </w:ins>
            <w:r w:rsidRPr="00422FE6">
              <w:rPr>
                <w:rFonts w:ascii="Book Antiqua" w:eastAsia="等线" w:hAnsi="Book Antiqua" w:cs="宋体"/>
                <w:color w:val="000000"/>
                <w:kern w:val="0"/>
                <w:sz w:val="24"/>
              </w:rPr>
              <w:t>cell-derived exosomes</w:t>
            </w:r>
          </w:p>
        </w:tc>
        <w:tc>
          <w:tcPr>
            <w:tcW w:w="2471" w:type="dxa"/>
            <w:tcBorders>
              <w:top w:val="nil"/>
              <w:bottom w:val="nil"/>
            </w:tcBorders>
            <w:shd w:val="clear" w:color="auto" w:fill="auto"/>
            <w:vAlign w:val="center"/>
            <w:hideMark/>
            <w:tcPrChange w:id="1141" w:author="作者">
              <w:tcPr>
                <w:tcW w:w="2310" w:type="dxa"/>
                <w:shd w:val="clear" w:color="auto" w:fill="auto"/>
                <w:vAlign w:val="center"/>
                <w:hideMark/>
              </w:tcPr>
            </w:tcPrChange>
          </w:tcPr>
          <w:p w14:paraId="53986F65"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NF-</w:t>
            </w:r>
            <w:proofErr w:type="spellStart"/>
            <w:r w:rsidRPr="00A92E38">
              <w:rPr>
                <w:rFonts w:ascii="Times New Roman" w:eastAsia="等线" w:hAnsi="Times New Roman"/>
                <w:color w:val="000000"/>
                <w:kern w:val="0"/>
                <w:sz w:val="24"/>
                <w:rPrChange w:id="1142" w:author="作者">
                  <w:rPr>
                    <w:rFonts w:ascii="Minion Pro SmBd" w:eastAsia="等线" w:hAnsi="Minion Pro SmBd" w:cs="Minion Pro SmBd"/>
                    <w:color w:val="000000"/>
                    <w:kern w:val="0"/>
                    <w:sz w:val="24"/>
                  </w:rPr>
                </w:rPrChange>
              </w:rPr>
              <w:t>κ</w:t>
            </w:r>
            <w:r w:rsidRPr="00422FE6">
              <w:rPr>
                <w:rFonts w:ascii="Book Antiqua" w:eastAsia="等线" w:hAnsi="Book Antiqua" w:cs="宋体"/>
                <w:color w:val="000000"/>
                <w:kern w:val="0"/>
                <w:sz w:val="24"/>
              </w:rPr>
              <w:t>B</w:t>
            </w:r>
            <w:proofErr w:type="spellEnd"/>
          </w:p>
        </w:tc>
        <w:tc>
          <w:tcPr>
            <w:tcW w:w="1255" w:type="dxa"/>
            <w:tcBorders>
              <w:top w:val="nil"/>
              <w:bottom w:val="nil"/>
            </w:tcBorders>
            <w:shd w:val="clear" w:color="auto" w:fill="auto"/>
            <w:vAlign w:val="center"/>
            <w:hideMark/>
            <w:tcPrChange w:id="1143" w:author="作者">
              <w:tcPr>
                <w:tcW w:w="1416" w:type="dxa"/>
                <w:shd w:val="clear" w:color="auto" w:fill="auto"/>
                <w:vAlign w:val="center"/>
                <w:hideMark/>
              </w:tcPr>
            </w:tcPrChange>
          </w:tcPr>
          <w:p w14:paraId="19F6469E"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up</w:t>
            </w:r>
          </w:p>
        </w:tc>
        <w:tc>
          <w:tcPr>
            <w:tcW w:w="1416" w:type="dxa"/>
            <w:tcBorders>
              <w:top w:val="nil"/>
              <w:bottom w:val="nil"/>
            </w:tcBorders>
            <w:shd w:val="clear" w:color="auto" w:fill="auto"/>
            <w:vAlign w:val="center"/>
            <w:hideMark/>
            <w:tcPrChange w:id="1144" w:author="作者">
              <w:tcPr>
                <w:tcW w:w="1416" w:type="dxa"/>
                <w:shd w:val="clear" w:color="auto" w:fill="auto"/>
                <w:vAlign w:val="center"/>
                <w:hideMark/>
              </w:tcPr>
            </w:tcPrChange>
          </w:tcPr>
          <w:p w14:paraId="17FFD578"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[9]</w:t>
            </w:r>
          </w:p>
        </w:tc>
      </w:tr>
      <w:tr w:rsidR="00E73C9B" w:rsidRPr="00422FE6" w14:paraId="6026B703" w14:textId="77777777" w:rsidTr="00CA106B">
        <w:trPr>
          <w:trHeight w:val="402"/>
          <w:jc w:val="center"/>
          <w:trPrChange w:id="1145" w:author="作者">
            <w:trPr>
              <w:trHeight w:val="402"/>
              <w:jc w:val="center"/>
            </w:trPr>
          </w:trPrChange>
        </w:trPr>
        <w:tc>
          <w:tcPr>
            <w:tcW w:w="1792" w:type="dxa"/>
            <w:vMerge/>
            <w:tcBorders>
              <w:top w:val="nil"/>
              <w:bottom w:val="nil"/>
            </w:tcBorders>
            <w:shd w:val="clear" w:color="auto" w:fill="auto"/>
            <w:noWrap/>
            <w:vAlign w:val="center"/>
            <w:hideMark/>
            <w:tcPrChange w:id="1146" w:author="作者">
              <w:tcPr>
                <w:tcW w:w="1792" w:type="dxa"/>
                <w:vMerge/>
                <w:shd w:val="clear" w:color="auto" w:fill="auto"/>
                <w:noWrap/>
                <w:vAlign w:val="center"/>
                <w:hideMark/>
              </w:tcPr>
            </w:tcPrChange>
          </w:tcPr>
          <w:p w14:paraId="2ABDC121"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3187" w:type="dxa"/>
            <w:tcBorders>
              <w:top w:val="nil"/>
              <w:bottom w:val="nil"/>
            </w:tcBorders>
            <w:shd w:val="clear" w:color="auto" w:fill="auto"/>
            <w:vAlign w:val="center"/>
            <w:hideMark/>
            <w:tcPrChange w:id="1147" w:author="作者">
              <w:tcPr>
                <w:tcW w:w="3187" w:type="dxa"/>
                <w:shd w:val="clear" w:color="auto" w:fill="auto"/>
                <w:vAlign w:val="center"/>
                <w:hideMark/>
              </w:tcPr>
            </w:tcPrChange>
          </w:tcPr>
          <w:p w14:paraId="4CA6D7D1"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miR-21</w:t>
            </w:r>
          </w:p>
        </w:tc>
        <w:tc>
          <w:tcPr>
            <w:tcW w:w="2471" w:type="dxa"/>
            <w:tcBorders>
              <w:top w:val="nil"/>
              <w:bottom w:val="nil"/>
            </w:tcBorders>
            <w:shd w:val="clear" w:color="auto" w:fill="auto"/>
            <w:vAlign w:val="center"/>
            <w:hideMark/>
            <w:tcPrChange w:id="1148" w:author="作者">
              <w:tcPr>
                <w:tcW w:w="2310" w:type="dxa"/>
                <w:shd w:val="clear" w:color="auto" w:fill="auto"/>
                <w:vAlign w:val="center"/>
                <w:hideMark/>
              </w:tcPr>
            </w:tcPrChange>
          </w:tcPr>
          <w:p w14:paraId="37B25C0C"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JNK</w:t>
            </w:r>
          </w:p>
        </w:tc>
        <w:tc>
          <w:tcPr>
            <w:tcW w:w="1255" w:type="dxa"/>
            <w:tcBorders>
              <w:top w:val="nil"/>
              <w:bottom w:val="nil"/>
            </w:tcBorders>
            <w:shd w:val="clear" w:color="auto" w:fill="auto"/>
            <w:vAlign w:val="center"/>
            <w:hideMark/>
            <w:tcPrChange w:id="1149" w:author="作者">
              <w:tcPr>
                <w:tcW w:w="1416" w:type="dxa"/>
                <w:shd w:val="clear" w:color="auto" w:fill="auto"/>
                <w:vAlign w:val="center"/>
                <w:hideMark/>
              </w:tcPr>
            </w:tcPrChange>
          </w:tcPr>
          <w:p w14:paraId="5081FA25"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up</w:t>
            </w:r>
          </w:p>
        </w:tc>
        <w:tc>
          <w:tcPr>
            <w:tcW w:w="1416" w:type="dxa"/>
            <w:tcBorders>
              <w:top w:val="nil"/>
              <w:bottom w:val="nil"/>
            </w:tcBorders>
            <w:shd w:val="clear" w:color="auto" w:fill="auto"/>
            <w:vAlign w:val="center"/>
            <w:hideMark/>
            <w:tcPrChange w:id="1150" w:author="作者">
              <w:tcPr>
                <w:tcW w:w="1416" w:type="dxa"/>
                <w:shd w:val="clear" w:color="auto" w:fill="auto"/>
                <w:vAlign w:val="center"/>
                <w:hideMark/>
              </w:tcPr>
            </w:tcPrChange>
          </w:tcPr>
          <w:p w14:paraId="256649B7"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[29,30]</w:t>
            </w:r>
          </w:p>
        </w:tc>
      </w:tr>
      <w:tr w:rsidR="00E73C9B" w:rsidRPr="00422FE6" w14:paraId="43721978" w14:textId="77777777" w:rsidTr="00CA106B">
        <w:trPr>
          <w:trHeight w:val="402"/>
          <w:jc w:val="center"/>
          <w:trPrChange w:id="1151" w:author="作者">
            <w:trPr>
              <w:trHeight w:val="402"/>
              <w:jc w:val="center"/>
            </w:trPr>
          </w:trPrChange>
        </w:trPr>
        <w:tc>
          <w:tcPr>
            <w:tcW w:w="1792" w:type="dxa"/>
            <w:vMerge/>
            <w:tcBorders>
              <w:top w:val="nil"/>
              <w:bottom w:val="single" w:sz="4" w:space="0" w:color="auto"/>
            </w:tcBorders>
            <w:shd w:val="clear" w:color="auto" w:fill="auto"/>
            <w:noWrap/>
            <w:vAlign w:val="center"/>
            <w:hideMark/>
            <w:tcPrChange w:id="1152" w:author="作者">
              <w:tcPr>
                <w:tcW w:w="1792" w:type="dxa"/>
                <w:vMerge/>
                <w:shd w:val="clear" w:color="auto" w:fill="auto"/>
                <w:noWrap/>
                <w:vAlign w:val="center"/>
                <w:hideMark/>
              </w:tcPr>
            </w:tcPrChange>
          </w:tcPr>
          <w:p w14:paraId="4847DD82"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3187" w:type="dxa"/>
            <w:tcBorders>
              <w:top w:val="nil"/>
              <w:bottom w:val="single" w:sz="4" w:space="0" w:color="auto"/>
            </w:tcBorders>
            <w:shd w:val="clear" w:color="auto" w:fill="auto"/>
            <w:vAlign w:val="center"/>
            <w:hideMark/>
            <w:tcPrChange w:id="1153" w:author="作者">
              <w:tcPr>
                <w:tcW w:w="3187" w:type="dxa"/>
                <w:shd w:val="clear" w:color="auto" w:fill="auto"/>
                <w:vAlign w:val="center"/>
                <w:hideMark/>
              </w:tcPr>
            </w:tcPrChange>
          </w:tcPr>
          <w:p w14:paraId="0809A1E4"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Stathmin-1</w:t>
            </w:r>
          </w:p>
        </w:tc>
        <w:tc>
          <w:tcPr>
            <w:tcW w:w="2471" w:type="dxa"/>
            <w:tcBorders>
              <w:top w:val="nil"/>
              <w:bottom w:val="single" w:sz="4" w:space="0" w:color="auto"/>
            </w:tcBorders>
            <w:shd w:val="clear" w:color="auto" w:fill="auto"/>
            <w:vAlign w:val="center"/>
            <w:hideMark/>
            <w:tcPrChange w:id="1154" w:author="作者">
              <w:tcPr>
                <w:tcW w:w="2310" w:type="dxa"/>
                <w:shd w:val="clear" w:color="auto" w:fill="auto"/>
                <w:vAlign w:val="center"/>
                <w:hideMark/>
              </w:tcPr>
            </w:tcPrChange>
          </w:tcPr>
          <w:p w14:paraId="74945D40" w14:textId="175EFA95" w:rsidR="00785E4E" w:rsidRPr="00422FE6" w:rsidRDefault="00785E4E" w:rsidP="00157A86">
            <w:pPr>
              <w:widowControl/>
              <w:snapToGrid w:val="0"/>
              <w:spacing w:line="360" w:lineRule="auto"/>
              <w:rPr>
                <w:rFonts w:ascii="Book Antiqua" w:eastAsia="等线" w:hAnsi="Book Antiqua" w:cs="宋体"/>
                <w:color w:val="000000"/>
                <w:kern w:val="0"/>
                <w:sz w:val="24"/>
              </w:rPr>
            </w:pPr>
            <w:commentRangeStart w:id="1155"/>
            <w:r w:rsidRPr="00422FE6">
              <w:rPr>
                <w:rFonts w:ascii="Adobe 黑体 Std R" w:eastAsia="Adobe 黑体 Std R" w:hAnsi="Adobe 黑体 Std R" w:cs="Adobe 黑体 Std R" w:hint="eastAsia"/>
                <w:color w:val="000000"/>
                <w:kern w:val="0"/>
                <w:sz w:val="24"/>
              </w:rPr>
              <w:t xml:space="preserve">　</w:t>
            </w:r>
          </w:p>
        </w:tc>
        <w:tc>
          <w:tcPr>
            <w:tcW w:w="1255" w:type="dxa"/>
            <w:tcBorders>
              <w:top w:val="nil"/>
              <w:bottom w:val="single" w:sz="4" w:space="0" w:color="auto"/>
            </w:tcBorders>
            <w:shd w:val="clear" w:color="auto" w:fill="auto"/>
            <w:vAlign w:val="center"/>
            <w:hideMark/>
            <w:tcPrChange w:id="1156" w:author="作者">
              <w:tcPr>
                <w:tcW w:w="1416" w:type="dxa"/>
                <w:shd w:val="clear" w:color="auto" w:fill="auto"/>
                <w:vAlign w:val="center"/>
                <w:hideMark/>
              </w:tcPr>
            </w:tcPrChange>
          </w:tcPr>
          <w:p w14:paraId="7ACA4DA4"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Adobe 黑体 Std R" w:eastAsia="Adobe 黑体 Std R" w:hAnsi="Adobe 黑体 Std R" w:cs="Adobe 黑体 Std R" w:hint="eastAsia"/>
                <w:color w:val="000000"/>
                <w:kern w:val="0"/>
                <w:sz w:val="24"/>
              </w:rPr>
              <w:t xml:space="preserve">　</w:t>
            </w:r>
            <w:commentRangeEnd w:id="1155"/>
            <w:r w:rsidR="00B84170">
              <w:rPr>
                <w:rStyle w:val="aa"/>
              </w:rPr>
              <w:commentReference w:id="1155"/>
            </w:r>
          </w:p>
        </w:tc>
        <w:tc>
          <w:tcPr>
            <w:tcW w:w="1416" w:type="dxa"/>
            <w:tcBorders>
              <w:top w:val="nil"/>
              <w:bottom w:val="single" w:sz="4" w:space="0" w:color="auto"/>
            </w:tcBorders>
            <w:shd w:val="clear" w:color="auto" w:fill="auto"/>
            <w:vAlign w:val="center"/>
            <w:hideMark/>
            <w:tcPrChange w:id="1157" w:author="作者">
              <w:tcPr>
                <w:tcW w:w="1416" w:type="dxa"/>
                <w:shd w:val="clear" w:color="auto" w:fill="auto"/>
                <w:vAlign w:val="center"/>
                <w:hideMark/>
              </w:tcPr>
            </w:tcPrChange>
          </w:tcPr>
          <w:p w14:paraId="3E119446"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[44]</w:t>
            </w:r>
          </w:p>
        </w:tc>
      </w:tr>
      <w:tr w:rsidR="00E73C9B" w:rsidRPr="00422FE6" w14:paraId="3EC43EA7" w14:textId="77777777" w:rsidTr="00CA106B">
        <w:trPr>
          <w:trHeight w:val="536"/>
          <w:jc w:val="center"/>
          <w:trPrChange w:id="1158" w:author="作者">
            <w:trPr>
              <w:trHeight w:val="946"/>
              <w:jc w:val="center"/>
            </w:trPr>
          </w:trPrChange>
        </w:trPr>
        <w:tc>
          <w:tcPr>
            <w:tcW w:w="1792" w:type="dxa"/>
            <w:vMerge w:val="restart"/>
            <w:tcBorders>
              <w:top w:val="single" w:sz="4" w:space="0" w:color="auto"/>
              <w:bottom w:val="nil"/>
            </w:tcBorders>
            <w:shd w:val="clear" w:color="auto" w:fill="auto"/>
            <w:vAlign w:val="center"/>
            <w:hideMark/>
            <w:tcPrChange w:id="1159" w:author="作者">
              <w:tcPr>
                <w:tcW w:w="1792" w:type="dxa"/>
                <w:vMerge w:val="restart"/>
                <w:shd w:val="clear" w:color="auto" w:fill="auto"/>
                <w:vAlign w:val="center"/>
                <w:hideMark/>
              </w:tcPr>
            </w:tcPrChange>
          </w:tcPr>
          <w:p w14:paraId="0B47FAD8"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 xml:space="preserve">Diagnosis and </w:t>
            </w:r>
            <w:r w:rsidRPr="00422FE6">
              <w:rPr>
                <w:rFonts w:ascii="Book Antiqua" w:hAnsi="Book Antiqua" w:cs="宋体"/>
                <w:color w:val="000000"/>
                <w:kern w:val="0"/>
                <w:sz w:val="24"/>
              </w:rPr>
              <w:t>prognosis</w:t>
            </w:r>
          </w:p>
          <w:p w14:paraId="636EF9AC" w14:textId="77777777" w:rsidR="00785E4E" w:rsidRPr="00422FE6" w:rsidRDefault="00785E4E" w:rsidP="00157A86">
            <w:pPr>
              <w:snapToGrid w:val="0"/>
              <w:spacing w:line="360" w:lineRule="auto"/>
              <w:rPr>
                <w:rFonts w:ascii="Book Antiqua" w:eastAsia="等线" w:hAnsi="Book Antiqua" w:cs="宋体"/>
                <w:color w:val="000000"/>
                <w:kern w:val="0"/>
                <w:sz w:val="24"/>
              </w:rPr>
            </w:pPr>
            <w:commentRangeStart w:id="1160"/>
            <w:r w:rsidRPr="00422FE6">
              <w:rPr>
                <w:rFonts w:ascii="Adobe 黑体 Std R" w:eastAsia="Adobe 黑体 Std R" w:hAnsi="Adobe 黑体 Std R" w:cs="Adobe 黑体 Std R" w:hint="eastAsia"/>
                <w:color w:val="000000"/>
                <w:kern w:val="0"/>
                <w:sz w:val="24"/>
              </w:rPr>
              <w:t xml:space="preserve">　</w:t>
            </w:r>
            <w:commentRangeEnd w:id="1160"/>
            <w:r w:rsidR="003C73E5">
              <w:rPr>
                <w:rStyle w:val="aa"/>
              </w:rPr>
              <w:commentReference w:id="1160"/>
            </w:r>
          </w:p>
        </w:tc>
        <w:tc>
          <w:tcPr>
            <w:tcW w:w="3187" w:type="dxa"/>
            <w:tcBorders>
              <w:top w:val="single" w:sz="4" w:space="0" w:color="auto"/>
              <w:bottom w:val="nil"/>
            </w:tcBorders>
            <w:shd w:val="clear" w:color="auto" w:fill="auto"/>
            <w:vAlign w:val="center"/>
            <w:hideMark/>
            <w:tcPrChange w:id="1161" w:author="作者">
              <w:tcPr>
                <w:tcW w:w="3187" w:type="dxa"/>
                <w:shd w:val="clear" w:color="auto" w:fill="auto"/>
                <w:vAlign w:val="center"/>
                <w:hideMark/>
              </w:tcPr>
            </w:tcPrChange>
          </w:tcPr>
          <w:p w14:paraId="336D2715"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Quantification of exosomes</w:t>
            </w:r>
          </w:p>
        </w:tc>
        <w:tc>
          <w:tcPr>
            <w:tcW w:w="2471" w:type="dxa"/>
            <w:tcBorders>
              <w:top w:val="single" w:sz="4" w:space="0" w:color="auto"/>
              <w:bottom w:val="nil"/>
            </w:tcBorders>
            <w:shd w:val="clear" w:color="auto" w:fill="auto"/>
            <w:vAlign w:val="center"/>
            <w:hideMark/>
            <w:tcPrChange w:id="1162" w:author="作者">
              <w:tcPr>
                <w:tcW w:w="2310" w:type="dxa"/>
                <w:shd w:val="clear" w:color="auto" w:fill="auto"/>
                <w:vAlign w:val="center"/>
                <w:hideMark/>
              </w:tcPr>
            </w:tcPrChange>
          </w:tcPr>
          <w:p w14:paraId="7D81242C"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commentRangeStart w:id="1163"/>
            <w:r w:rsidRPr="00422FE6">
              <w:rPr>
                <w:rFonts w:ascii="Adobe 黑体 Std R" w:eastAsia="Adobe 黑体 Std R" w:hAnsi="Adobe 黑体 Std R" w:cs="Adobe 黑体 Std R" w:hint="eastAsia"/>
                <w:color w:val="000000"/>
                <w:kern w:val="0"/>
                <w:sz w:val="24"/>
              </w:rPr>
              <w:t xml:space="preserve">　</w:t>
            </w:r>
          </w:p>
        </w:tc>
        <w:tc>
          <w:tcPr>
            <w:tcW w:w="1255" w:type="dxa"/>
            <w:tcBorders>
              <w:top w:val="single" w:sz="4" w:space="0" w:color="auto"/>
              <w:bottom w:val="nil"/>
            </w:tcBorders>
            <w:shd w:val="clear" w:color="auto" w:fill="auto"/>
            <w:vAlign w:val="center"/>
            <w:hideMark/>
            <w:tcPrChange w:id="1164" w:author="作者">
              <w:tcPr>
                <w:tcW w:w="1416" w:type="dxa"/>
                <w:shd w:val="clear" w:color="auto" w:fill="auto"/>
                <w:vAlign w:val="center"/>
                <w:hideMark/>
              </w:tcPr>
            </w:tcPrChange>
          </w:tcPr>
          <w:p w14:paraId="5E559A21"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Adobe 黑体 Std R" w:eastAsia="Adobe 黑体 Std R" w:hAnsi="Adobe 黑体 Std R" w:cs="Adobe 黑体 Std R" w:hint="eastAsia"/>
                <w:color w:val="000000"/>
                <w:kern w:val="0"/>
                <w:sz w:val="24"/>
              </w:rPr>
              <w:t xml:space="preserve">　</w:t>
            </w:r>
            <w:commentRangeEnd w:id="1163"/>
            <w:r w:rsidR="00B84170">
              <w:rPr>
                <w:rStyle w:val="aa"/>
              </w:rPr>
              <w:commentReference w:id="1163"/>
            </w:r>
          </w:p>
        </w:tc>
        <w:tc>
          <w:tcPr>
            <w:tcW w:w="1416" w:type="dxa"/>
            <w:tcBorders>
              <w:top w:val="single" w:sz="4" w:space="0" w:color="auto"/>
              <w:bottom w:val="nil"/>
            </w:tcBorders>
            <w:shd w:val="clear" w:color="auto" w:fill="auto"/>
            <w:vAlign w:val="center"/>
            <w:hideMark/>
            <w:tcPrChange w:id="1165" w:author="作者">
              <w:tcPr>
                <w:tcW w:w="1416" w:type="dxa"/>
                <w:shd w:val="clear" w:color="auto" w:fill="auto"/>
                <w:vAlign w:val="center"/>
                <w:hideMark/>
              </w:tcPr>
            </w:tcPrChange>
          </w:tcPr>
          <w:p w14:paraId="1506BE6E"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[50]</w:t>
            </w:r>
          </w:p>
        </w:tc>
      </w:tr>
      <w:tr w:rsidR="00E73C9B" w:rsidRPr="00422FE6" w14:paraId="5E8F932E" w14:textId="77777777" w:rsidTr="00CA106B">
        <w:trPr>
          <w:trHeight w:val="402"/>
          <w:jc w:val="center"/>
          <w:trPrChange w:id="1166" w:author="作者">
            <w:trPr>
              <w:trHeight w:val="402"/>
              <w:jc w:val="center"/>
            </w:trPr>
          </w:trPrChange>
        </w:trPr>
        <w:tc>
          <w:tcPr>
            <w:tcW w:w="1792" w:type="dxa"/>
            <w:vMerge/>
            <w:tcBorders>
              <w:top w:val="nil"/>
              <w:bottom w:val="nil"/>
            </w:tcBorders>
            <w:shd w:val="clear" w:color="auto" w:fill="auto"/>
            <w:vAlign w:val="center"/>
            <w:hideMark/>
            <w:tcPrChange w:id="1167" w:author="作者">
              <w:tcPr>
                <w:tcW w:w="1792" w:type="dxa"/>
                <w:vMerge/>
                <w:shd w:val="clear" w:color="auto" w:fill="auto"/>
                <w:vAlign w:val="center"/>
                <w:hideMark/>
              </w:tcPr>
            </w:tcPrChange>
          </w:tcPr>
          <w:p w14:paraId="09A46B75" w14:textId="77777777" w:rsidR="00785E4E" w:rsidRPr="00422FE6" w:rsidRDefault="00785E4E" w:rsidP="00157A86">
            <w:pPr>
              <w:snapToGrid w:val="0"/>
              <w:spacing w:line="360" w:lineRule="auto"/>
              <w:rPr>
                <w:rFonts w:ascii="Book Antiqua" w:hAnsi="Book Antiqua" w:cs="宋体"/>
                <w:color w:val="000000"/>
                <w:kern w:val="0"/>
                <w:sz w:val="24"/>
              </w:rPr>
            </w:pPr>
          </w:p>
        </w:tc>
        <w:tc>
          <w:tcPr>
            <w:tcW w:w="3187" w:type="dxa"/>
            <w:tcBorders>
              <w:top w:val="nil"/>
              <w:bottom w:val="nil"/>
            </w:tcBorders>
            <w:shd w:val="clear" w:color="auto" w:fill="auto"/>
            <w:vAlign w:val="center"/>
            <w:hideMark/>
            <w:tcPrChange w:id="1168" w:author="作者">
              <w:tcPr>
                <w:tcW w:w="3187" w:type="dxa"/>
                <w:shd w:val="clear" w:color="auto" w:fill="auto"/>
                <w:vAlign w:val="center"/>
                <w:hideMark/>
              </w:tcPr>
            </w:tcPrChange>
          </w:tcPr>
          <w:p w14:paraId="03BB125E"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miR-93-5p</w:t>
            </w:r>
          </w:p>
        </w:tc>
        <w:tc>
          <w:tcPr>
            <w:tcW w:w="2471" w:type="dxa"/>
            <w:tcBorders>
              <w:top w:val="nil"/>
              <w:bottom w:val="nil"/>
            </w:tcBorders>
            <w:shd w:val="clear" w:color="auto" w:fill="auto"/>
            <w:vAlign w:val="center"/>
            <w:hideMark/>
            <w:tcPrChange w:id="1169" w:author="作者">
              <w:tcPr>
                <w:tcW w:w="2310" w:type="dxa"/>
                <w:shd w:val="clear" w:color="auto" w:fill="auto"/>
                <w:vAlign w:val="center"/>
                <w:hideMark/>
              </w:tcPr>
            </w:tcPrChange>
          </w:tcPr>
          <w:p w14:paraId="3ABC4FBB"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1255" w:type="dxa"/>
            <w:tcBorders>
              <w:top w:val="nil"/>
              <w:bottom w:val="nil"/>
            </w:tcBorders>
            <w:shd w:val="clear" w:color="auto" w:fill="auto"/>
            <w:vAlign w:val="center"/>
            <w:hideMark/>
            <w:tcPrChange w:id="1170" w:author="作者">
              <w:tcPr>
                <w:tcW w:w="1416" w:type="dxa"/>
                <w:shd w:val="clear" w:color="auto" w:fill="auto"/>
                <w:vAlign w:val="center"/>
                <w:hideMark/>
              </w:tcPr>
            </w:tcPrChange>
          </w:tcPr>
          <w:p w14:paraId="654B7985"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up</w:t>
            </w:r>
          </w:p>
        </w:tc>
        <w:tc>
          <w:tcPr>
            <w:tcW w:w="1416" w:type="dxa"/>
            <w:tcBorders>
              <w:top w:val="nil"/>
              <w:bottom w:val="nil"/>
            </w:tcBorders>
            <w:shd w:val="clear" w:color="auto" w:fill="auto"/>
            <w:vAlign w:val="center"/>
            <w:hideMark/>
            <w:tcPrChange w:id="1171" w:author="作者">
              <w:tcPr>
                <w:tcW w:w="1416" w:type="dxa"/>
                <w:shd w:val="clear" w:color="auto" w:fill="auto"/>
                <w:vAlign w:val="center"/>
                <w:hideMark/>
              </w:tcPr>
            </w:tcPrChange>
          </w:tcPr>
          <w:p w14:paraId="1B81D330"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[15]</w:t>
            </w:r>
          </w:p>
        </w:tc>
      </w:tr>
      <w:tr w:rsidR="00E73C9B" w:rsidRPr="00422FE6" w14:paraId="54F4A127" w14:textId="77777777" w:rsidTr="00CA106B">
        <w:trPr>
          <w:trHeight w:val="402"/>
          <w:jc w:val="center"/>
          <w:trPrChange w:id="1172" w:author="作者">
            <w:trPr>
              <w:trHeight w:val="402"/>
              <w:jc w:val="center"/>
            </w:trPr>
          </w:trPrChange>
        </w:trPr>
        <w:tc>
          <w:tcPr>
            <w:tcW w:w="1792" w:type="dxa"/>
            <w:vMerge/>
            <w:tcBorders>
              <w:top w:val="nil"/>
              <w:bottom w:val="nil"/>
            </w:tcBorders>
            <w:shd w:val="clear" w:color="auto" w:fill="auto"/>
            <w:vAlign w:val="center"/>
            <w:hideMark/>
            <w:tcPrChange w:id="1173" w:author="作者">
              <w:tcPr>
                <w:tcW w:w="1792" w:type="dxa"/>
                <w:vMerge/>
                <w:shd w:val="clear" w:color="auto" w:fill="auto"/>
                <w:vAlign w:val="center"/>
                <w:hideMark/>
              </w:tcPr>
            </w:tcPrChange>
          </w:tcPr>
          <w:p w14:paraId="450E3523" w14:textId="77777777" w:rsidR="00785E4E" w:rsidRPr="00422FE6" w:rsidRDefault="00785E4E" w:rsidP="00157A86">
            <w:pPr>
              <w:snapToGrid w:val="0"/>
              <w:spacing w:line="360" w:lineRule="auto"/>
              <w:rPr>
                <w:rFonts w:ascii="Book Antiqua" w:eastAsia="等线" w:hAnsi="Book Antiqua" w:cs="宋体"/>
                <w:color w:val="000000"/>
                <w:kern w:val="0"/>
                <w:sz w:val="24"/>
              </w:rPr>
            </w:pPr>
          </w:p>
        </w:tc>
        <w:tc>
          <w:tcPr>
            <w:tcW w:w="3187" w:type="dxa"/>
            <w:tcBorders>
              <w:top w:val="nil"/>
              <w:bottom w:val="nil"/>
            </w:tcBorders>
            <w:shd w:val="clear" w:color="auto" w:fill="auto"/>
            <w:vAlign w:val="center"/>
            <w:hideMark/>
            <w:tcPrChange w:id="1174" w:author="作者">
              <w:tcPr>
                <w:tcW w:w="3187" w:type="dxa"/>
                <w:shd w:val="clear" w:color="auto" w:fill="auto"/>
                <w:vAlign w:val="center"/>
                <w:hideMark/>
              </w:tcPr>
            </w:tcPrChange>
          </w:tcPr>
          <w:p w14:paraId="4D1948FF"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miR-1246</w:t>
            </w:r>
          </w:p>
        </w:tc>
        <w:tc>
          <w:tcPr>
            <w:tcW w:w="2471" w:type="dxa"/>
            <w:tcBorders>
              <w:top w:val="nil"/>
              <w:bottom w:val="nil"/>
            </w:tcBorders>
            <w:shd w:val="clear" w:color="auto" w:fill="auto"/>
            <w:vAlign w:val="center"/>
            <w:hideMark/>
            <w:tcPrChange w:id="1175" w:author="作者">
              <w:tcPr>
                <w:tcW w:w="2310" w:type="dxa"/>
                <w:shd w:val="clear" w:color="auto" w:fill="auto"/>
                <w:vAlign w:val="center"/>
                <w:hideMark/>
              </w:tcPr>
            </w:tcPrChange>
          </w:tcPr>
          <w:p w14:paraId="5E122AD6"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1255" w:type="dxa"/>
            <w:tcBorders>
              <w:top w:val="nil"/>
              <w:bottom w:val="nil"/>
            </w:tcBorders>
            <w:shd w:val="clear" w:color="auto" w:fill="auto"/>
            <w:vAlign w:val="center"/>
            <w:hideMark/>
            <w:tcPrChange w:id="1176" w:author="作者">
              <w:tcPr>
                <w:tcW w:w="1416" w:type="dxa"/>
                <w:shd w:val="clear" w:color="auto" w:fill="auto"/>
                <w:vAlign w:val="center"/>
                <w:hideMark/>
              </w:tcPr>
            </w:tcPrChange>
          </w:tcPr>
          <w:p w14:paraId="7A024987"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 xml:space="preserve">up </w:t>
            </w:r>
          </w:p>
        </w:tc>
        <w:tc>
          <w:tcPr>
            <w:tcW w:w="1416" w:type="dxa"/>
            <w:tcBorders>
              <w:top w:val="nil"/>
              <w:bottom w:val="nil"/>
            </w:tcBorders>
            <w:shd w:val="clear" w:color="auto" w:fill="auto"/>
            <w:vAlign w:val="center"/>
            <w:hideMark/>
            <w:tcPrChange w:id="1177" w:author="作者">
              <w:tcPr>
                <w:tcW w:w="1416" w:type="dxa"/>
                <w:shd w:val="clear" w:color="auto" w:fill="auto"/>
                <w:vAlign w:val="center"/>
                <w:hideMark/>
              </w:tcPr>
            </w:tcPrChange>
          </w:tcPr>
          <w:p w14:paraId="44CBAE90"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[55]</w:t>
            </w:r>
          </w:p>
        </w:tc>
      </w:tr>
      <w:tr w:rsidR="00E73C9B" w:rsidRPr="00422FE6" w14:paraId="5E1BB9E0" w14:textId="77777777" w:rsidTr="00CA106B">
        <w:trPr>
          <w:trHeight w:val="402"/>
          <w:jc w:val="center"/>
          <w:trPrChange w:id="1178" w:author="作者">
            <w:trPr>
              <w:trHeight w:val="402"/>
              <w:jc w:val="center"/>
            </w:trPr>
          </w:trPrChange>
        </w:trPr>
        <w:tc>
          <w:tcPr>
            <w:tcW w:w="1792" w:type="dxa"/>
            <w:vMerge/>
            <w:tcBorders>
              <w:top w:val="nil"/>
              <w:bottom w:val="nil"/>
            </w:tcBorders>
            <w:shd w:val="clear" w:color="auto" w:fill="auto"/>
            <w:vAlign w:val="center"/>
            <w:hideMark/>
            <w:tcPrChange w:id="1179" w:author="作者">
              <w:tcPr>
                <w:tcW w:w="1792" w:type="dxa"/>
                <w:vMerge/>
                <w:shd w:val="clear" w:color="auto" w:fill="auto"/>
                <w:vAlign w:val="center"/>
                <w:hideMark/>
              </w:tcPr>
            </w:tcPrChange>
          </w:tcPr>
          <w:p w14:paraId="47D74303" w14:textId="77777777" w:rsidR="00785E4E" w:rsidRPr="00422FE6" w:rsidRDefault="00785E4E" w:rsidP="00157A86">
            <w:pPr>
              <w:snapToGrid w:val="0"/>
              <w:spacing w:line="360" w:lineRule="auto"/>
              <w:rPr>
                <w:rFonts w:ascii="Book Antiqua" w:eastAsia="等线" w:hAnsi="Book Antiqua" w:cs="宋体"/>
                <w:color w:val="000000"/>
                <w:kern w:val="0"/>
                <w:sz w:val="24"/>
              </w:rPr>
            </w:pPr>
          </w:p>
        </w:tc>
        <w:tc>
          <w:tcPr>
            <w:tcW w:w="3187" w:type="dxa"/>
            <w:tcBorders>
              <w:top w:val="nil"/>
              <w:bottom w:val="nil"/>
            </w:tcBorders>
            <w:shd w:val="clear" w:color="auto" w:fill="auto"/>
            <w:vAlign w:val="center"/>
            <w:hideMark/>
            <w:tcPrChange w:id="1180" w:author="作者">
              <w:tcPr>
                <w:tcW w:w="3187" w:type="dxa"/>
                <w:shd w:val="clear" w:color="auto" w:fill="auto"/>
                <w:vAlign w:val="center"/>
                <w:hideMark/>
              </w:tcPr>
            </w:tcPrChange>
          </w:tcPr>
          <w:p w14:paraId="2832AEDF"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miR-21</w:t>
            </w:r>
          </w:p>
        </w:tc>
        <w:tc>
          <w:tcPr>
            <w:tcW w:w="2471" w:type="dxa"/>
            <w:tcBorders>
              <w:top w:val="nil"/>
              <w:bottom w:val="nil"/>
            </w:tcBorders>
            <w:shd w:val="clear" w:color="auto" w:fill="auto"/>
            <w:vAlign w:val="center"/>
            <w:hideMark/>
            <w:tcPrChange w:id="1181" w:author="作者">
              <w:tcPr>
                <w:tcW w:w="2310" w:type="dxa"/>
                <w:shd w:val="clear" w:color="auto" w:fill="auto"/>
                <w:vAlign w:val="center"/>
                <w:hideMark/>
              </w:tcPr>
            </w:tcPrChange>
          </w:tcPr>
          <w:p w14:paraId="3B6B6040"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1255" w:type="dxa"/>
            <w:tcBorders>
              <w:top w:val="nil"/>
              <w:bottom w:val="nil"/>
            </w:tcBorders>
            <w:shd w:val="clear" w:color="auto" w:fill="auto"/>
            <w:vAlign w:val="center"/>
            <w:hideMark/>
            <w:tcPrChange w:id="1182" w:author="作者">
              <w:tcPr>
                <w:tcW w:w="1416" w:type="dxa"/>
                <w:shd w:val="clear" w:color="auto" w:fill="auto"/>
                <w:vAlign w:val="center"/>
                <w:hideMark/>
              </w:tcPr>
            </w:tcPrChange>
          </w:tcPr>
          <w:p w14:paraId="21585CC8"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up</w:t>
            </w:r>
          </w:p>
        </w:tc>
        <w:tc>
          <w:tcPr>
            <w:tcW w:w="1416" w:type="dxa"/>
            <w:tcBorders>
              <w:top w:val="nil"/>
              <w:bottom w:val="nil"/>
            </w:tcBorders>
            <w:shd w:val="clear" w:color="auto" w:fill="auto"/>
            <w:vAlign w:val="center"/>
            <w:hideMark/>
            <w:tcPrChange w:id="1183" w:author="作者">
              <w:tcPr>
                <w:tcW w:w="1416" w:type="dxa"/>
                <w:shd w:val="clear" w:color="auto" w:fill="auto"/>
                <w:vAlign w:val="center"/>
                <w:hideMark/>
              </w:tcPr>
            </w:tcPrChange>
          </w:tcPr>
          <w:p w14:paraId="55EC1CDA"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[29]</w:t>
            </w:r>
          </w:p>
        </w:tc>
      </w:tr>
      <w:tr w:rsidR="00E73C9B" w:rsidRPr="00422FE6" w14:paraId="3D9C345A" w14:textId="77777777" w:rsidTr="00CA106B">
        <w:trPr>
          <w:trHeight w:val="402"/>
          <w:jc w:val="center"/>
          <w:trPrChange w:id="1184" w:author="作者">
            <w:trPr>
              <w:trHeight w:val="402"/>
              <w:jc w:val="center"/>
            </w:trPr>
          </w:trPrChange>
        </w:trPr>
        <w:tc>
          <w:tcPr>
            <w:tcW w:w="1792" w:type="dxa"/>
            <w:vMerge/>
            <w:tcBorders>
              <w:top w:val="nil"/>
              <w:bottom w:val="nil"/>
            </w:tcBorders>
            <w:shd w:val="clear" w:color="auto" w:fill="auto"/>
            <w:vAlign w:val="center"/>
            <w:hideMark/>
            <w:tcPrChange w:id="1185" w:author="作者">
              <w:tcPr>
                <w:tcW w:w="1792" w:type="dxa"/>
                <w:vMerge/>
                <w:shd w:val="clear" w:color="auto" w:fill="auto"/>
                <w:vAlign w:val="center"/>
                <w:hideMark/>
              </w:tcPr>
            </w:tcPrChange>
          </w:tcPr>
          <w:p w14:paraId="68B6A8AE" w14:textId="77777777" w:rsidR="00785E4E" w:rsidRPr="00422FE6" w:rsidRDefault="00785E4E" w:rsidP="00157A86">
            <w:pPr>
              <w:snapToGrid w:val="0"/>
              <w:spacing w:line="360" w:lineRule="auto"/>
              <w:rPr>
                <w:rFonts w:ascii="Book Antiqua" w:eastAsia="等线" w:hAnsi="Book Antiqua" w:cs="宋体"/>
                <w:color w:val="000000"/>
                <w:kern w:val="0"/>
                <w:sz w:val="24"/>
              </w:rPr>
            </w:pPr>
          </w:p>
        </w:tc>
        <w:tc>
          <w:tcPr>
            <w:tcW w:w="3187" w:type="dxa"/>
            <w:tcBorders>
              <w:top w:val="nil"/>
              <w:bottom w:val="nil"/>
            </w:tcBorders>
            <w:shd w:val="clear" w:color="auto" w:fill="auto"/>
            <w:vAlign w:val="center"/>
            <w:hideMark/>
            <w:tcPrChange w:id="1186" w:author="作者">
              <w:tcPr>
                <w:tcW w:w="3187" w:type="dxa"/>
                <w:shd w:val="clear" w:color="auto" w:fill="auto"/>
                <w:vAlign w:val="center"/>
                <w:hideMark/>
              </w:tcPr>
            </w:tcPrChange>
          </w:tcPr>
          <w:p w14:paraId="4272010A"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miR-223-3p</w:t>
            </w:r>
          </w:p>
        </w:tc>
        <w:tc>
          <w:tcPr>
            <w:tcW w:w="2471" w:type="dxa"/>
            <w:tcBorders>
              <w:top w:val="nil"/>
              <w:bottom w:val="nil"/>
            </w:tcBorders>
            <w:shd w:val="clear" w:color="auto" w:fill="auto"/>
            <w:vAlign w:val="center"/>
            <w:hideMark/>
            <w:tcPrChange w:id="1187" w:author="作者">
              <w:tcPr>
                <w:tcW w:w="2310" w:type="dxa"/>
                <w:shd w:val="clear" w:color="auto" w:fill="auto"/>
                <w:vAlign w:val="center"/>
                <w:hideMark/>
              </w:tcPr>
            </w:tcPrChange>
          </w:tcPr>
          <w:p w14:paraId="2A9EB0B4"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1255" w:type="dxa"/>
            <w:tcBorders>
              <w:top w:val="nil"/>
              <w:bottom w:val="nil"/>
            </w:tcBorders>
            <w:shd w:val="clear" w:color="auto" w:fill="auto"/>
            <w:vAlign w:val="center"/>
            <w:hideMark/>
            <w:tcPrChange w:id="1188" w:author="作者">
              <w:tcPr>
                <w:tcW w:w="1416" w:type="dxa"/>
                <w:shd w:val="clear" w:color="auto" w:fill="auto"/>
                <w:vAlign w:val="center"/>
                <w:hideMark/>
              </w:tcPr>
            </w:tcPrChange>
          </w:tcPr>
          <w:p w14:paraId="24EDBB97"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down</w:t>
            </w:r>
          </w:p>
        </w:tc>
        <w:tc>
          <w:tcPr>
            <w:tcW w:w="1416" w:type="dxa"/>
            <w:tcBorders>
              <w:top w:val="nil"/>
              <w:bottom w:val="nil"/>
            </w:tcBorders>
            <w:shd w:val="clear" w:color="auto" w:fill="auto"/>
            <w:vAlign w:val="center"/>
            <w:hideMark/>
            <w:tcPrChange w:id="1189" w:author="作者">
              <w:tcPr>
                <w:tcW w:w="1416" w:type="dxa"/>
                <w:shd w:val="clear" w:color="auto" w:fill="auto"/>
                <w:vAlign w:val="center"/>
                <w:hideMark/>
              </w:tcPr>
            </w:tcPrChange>
          </w:tcPr>
          <w:p w14:paraId="4F424D4C"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[57,58]</w:t>
            </w:r>
          </w:p>
        </w:tc>
      </w:tr>
      <w:tr w:rsidR="00E73C9B" w:rsidRPr="00422FE6" w14:paraId="13CEA506" w14:textId="77777777" w:rsidTr="00CA106B">
        <w:trPr>
          <w:trHeight w:val="402"/>
          <w:jc w:val="center"/>
          <w:trPrChange w:id="1190" w:author="作者">
            <w:trPr>
              <w:trHeight w:val="402"/>
              <w:jc w:val="center"/>
            </w:trPr>
          </w:trPrChange>
        </w:trPr>
        <w:tc>
          <w:tcPr>
            <w:tcW w:w="1792" w:type="dxa"/>
            <w:vMerge/>
            <w:tcBorders>
              <w:top w:val="nil"/>
              <w:bottom w:val="nil"/>
            </w:tcBorders>
            <w:shd w:val="clear" w:color="auto" w:fill="auto"/>
            <w:vAlign w:val="center"/>
            <w:hideMark/>
            <w:tcPrChange w:id="1191" w:author="作者">
              <w:tcPr>
                <w:tcW w:w="1792" w:type="dxa"/>
                <w:vMerge/>
                <w:shd w:val="clear" w:color="auto" w:fill="auto"/>
                <w:vAlign w:val="center"/>
                <w:hideMark/>
              </w:tcPr>
            </w:tcPrChange>
          </w:tcPr>
          <w:p w14:paraId="2C912F12" w14:textId="77777777" w:rsidR="00785E4E" w:rsidRPr="00422FE6" w:rsidRDefault="00785E4E" w:rsidP="00157A86">
            <w:pPr>
              <w:snapToGrid w:val="0"/>
              <w:spacing w:line="360" w:lineRule="auto"/>
              <w:rPr>
                <w:rFonts w:ascii="Book Antiqua" w:eastAsia="等线" w:hAnsi="Book Antiqua" w:cs="宋体"/>
                <w:color w:val="000000"/>
                <w:kern w:val="0"/>
                <w:sz w:val="24"/>
              </w:rPr>
            </w:pPr>
          </w:p>
        </w:tc>
        <w:tc>
          <w:tcPr>
            <w:tcW w:w="3187" w:type="dxa"/>
            <w:tcBorders>
              <w:top w:val="nil"/>
              <w:bottom w:val="nil"/>
            </w:tcBorders>
            <w:shd w:val="clear" w:color="auto" w:fill="auto"/>
            <w:vAlign w:val="center"/>
            <w:hideMark/>
            <w:tcPrChange w:id="1192" w:author="作者">
              <w:tcPr>
                <w:tcW w:w="3187" w:type="dxa"/>
                <w:shd w:val="clear" w:color="auto" w:fill="auto"/>
                <w:vAlign w:val="center"/>
                <w:hideMark/>
              </w:tcPr>
            </w:tcPrChange>
          </w:tcPr>
          <w:p w14:paraId="58C79F3A"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miR-584</w:t>
            </w:r>
          </w:p>
        </w:tc>
        <w:tc>
          <w:tcPr>
            <w:tcW w:w="2471" w:type="dxa"/>
            <w:tcBorders>
              <w:top w:val="nil"/>
              <w:bottom w:val="nil"/>
            </w:tcBorders>
            <w:shd w:val="clear" w:color="auto" w:fill="auto"/>
            <w:vAlign w:val="center"/>
            <w:hideMark/>
            <w:tcPrChange w:id="1193" w:author="作者">
              <w:tcPr>
                <w:tcW w:w="2310" w:type="dxa"/>
                <w:shd w:val="clear" w:color="auto" w:fill="auto"/>
                <w:vAlign w:val="center"/>
                <w:hideMark/>
              </w:tcPr>
            </w:tcPrChange>
          </w:tcPr>
          <w:p w14:paraId="7D345E2A"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1255" w:type="dxa"/>
            <w:tcBorders>
              <w:top w:val="nil"/>
              <w:bottom w:val="nil"/>
            </w:tcBorders>
            <w:shd w:val="clear" w:color="auto" w:fill="auto"/>
            <w:vAlign w:val="center"/>
            <w:hideMark/>
            <w:tcPrChange w:id="1194" w:author="作者">
              <w:tcPr>
                <w:tcW w:w="1416" w:type="dxa"/>
                <w:shd w:val="clear" w:color="auto" w:fill="auto"/>
                <w:vAlign w:val="center"/>
                <w:hideMark/>
              </w:tcPr>
            </w:tcPrChange>
          </w:tcPr>
          <w:p w14:paraId="5D0D7940"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down</w:t>
            </w:r>
          </w:p>
        </w:tc>
        <w:tc>
          <w:tcPr>
            <w:tcW w:w="1416" w:type="dxa"/>
            <w:tcBorders>
              <w:top w:val="nil"/>
              <w:bottom w:val="nil"/>
            </w:tcBorders>
            <w:shd w:val="clear" w:color="auto" w:fill="auto"/>
            <w:vAlign w:val="center"/>
            <w:hideMark/>
            <w:tcPrChange w:id="1195" w:author="作者">
              <w:tcPr>
                <w:tcW w:w="1416" w:type="dxa"/>
                <w:shd w:val="clear" w:color="auto" w:fill="auto"/>
                <w:vAlign w:val="center"/>
                <w:hideMark/>
              </w:tcPr>
            </w:tcPrChange>
          </w:tcPr>
          <w:p w14:paraId="68F18029"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[58]</w:t>
            </w:r>
          </w:p>
        </w:tc>
      </w:tr>
      <w:tr w:rsidR="00E73C9B" w:rsidRPr="00422FE6" w14:paraId="380DB79C" w14:textId="77777777" w:rsidTr="00CA106B">
        <w:trPr>
          <w:trHeight w:val="402"/>
          <w:jc w:val="center"/>
          <w:trPrChange w:id="1196" w:author="作者">
            <w:trPr>
              <w:trHeight w:val="402"/>
              <w:jc w:val="center"/>
            </w:trPr>
          </w:trPrChange>
        </w:trPr>
        <w:tc>
          <w:tcPr>
            <w:tcW w:w="1792" w:type="dxa"/>
            <w:vMerge/>
            <w:tcBorders>
              <w:top w:val="nil"/>
              <w:bottom w:val="single" w:sz="4" w:space="0" w:color="auto"/>
            </w:tcBorders>
            <w:shd w:val="clear" w:color="auto" w:fill="auto"/>
            <w:vAlign w:val="center"/>
            <w:hideMark/>
            <w:tcPrChange w:id="1197" w:author="作者">
              <w:tcPr>
                <w:tcW w:w="1792" w:type="dxa"/>
                <w:vMerge/>
                <w:shd w:val="clear" w:color="auto" w:fill="auto"/>
                <w:vAlign w:val="center"/>
                <w:hideMark/>
              </w:tcPr>
            </w:tcPrChange>
          </w:tcPr>
          <w:p w14:paraId="799DA1E1"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3187" w:type="dxa"/>
            <w:tcBorders>
              <w:top w:val="nil"/>
              <w:bottom w:val="single" w:sz="4" w:space="0" w:color="auto"/>
            </w:tcBorders>
            <w:shd w:val="clear" w:color="auto" w:fill="auto"/>
            <w:vAlign w:val="center"/>
            <w:hideMark/>
            <w:tcPrChange w:id="1198" w:author="作者">
              <w:tcPr>
                <w:tcW w:w="3187" w:type="dxa"/>
                <w:shd w:val="clear" w:color="auto" w:fill="auto"/>
                <w:vAlign w:val="center"/>
                <w:hideMark/>
              </w:tcPr>
            </w:tcPrChange>
          </w:tcPr>
          <w:p w14:paraId="2F58389D"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Stathmin-1</w:t>
            </w:r>
          </w:p>
        </w:tc>
        <w:tc>
          <w:tcPr>
            <w:tcW w:w="2471" w:type="dxa"/>
            <w:tcBorders>
              <w:top w:val="nil"/>
              <w:bottom w:val="single" w:sz="4" w:space="0" w:color="auto"/>
            </w:tcBorders>
            <w:shd w:val="clear" w:color="auto" w:fill="auto"/>
            <w:vAlign w:val="center"/>
            <w:hideMark/>
            <w:tcPrChange w:id="1199" w:author="作者">
              <w:tcPr>
                <w:tcW w:w="2310" w:type="dxa"/>
                <w:shd w:val="clear" w:color="auto" w:fill="auto"/>
                <w:vAlign w:val="center"/>
                <w:hideMark/>
              </w:tcPr>
            </w:tcPrChange>
          </w:tcPr>
          <w:p w14:paraId="6680ACE2"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commentRangeStart w:id="1200"/>
            <w:r w:rsidRPr="00422FE6">
              <w:rPr>
                <w:rFonts w:ascii="Adobe 黑体 Std R" w:eastAsia="Adobe 黑体 Std R" w:hAnsi="Adobe 黑体 Std R" w:cs="Adobe 黑体 Std R" w:hint="eastAsia"/>
                <w:color w:val="000000"/>
                <w:kern w:val="0"/>
                <w:sz w:val="24"/>
              </w:rPr>
              <w:t xml:space="preserve">　</w:t>
            </w:r>
            <w:commentRangeEnd w:id="1200"/>
            <w:r w:rsidR="003C73E5">
              <w:rPr>
                <w:rStyle w:val="aa"/>
              </w:rPr>
              <w:commentReference w:id="1200"/>
            </w:r>
          </w:p>
        </w:tc>
        <w:tc>
          <w:tcPr>
            <w:tcW w:w="1255" w:type="dxa"/>
            <w:tcBorders>
              <w:top w:val="nil"/>
              <w:bottom w:val="single" w:sz="4" w:space="0" w:color="auto"/>
            </w:tcBorders>
            <w:shd w:val="clear" w:color="auto" w:fill="auto"/>
            <w:vAlign w:val="center"/>
            <w:hideMark/>
            <w:tcPrChange w:id="1201" w:author="作者">
              <w:tcPr>
                <w:tcW w:w="1416" w:type="dxa"/>
                <w:shd w:val="clear" w:color="auto" w:fill="auto"/>
                <w:vAlign w:val="center"/>
                <w:hideMark/>
              </w:tcPr>
            </w:tcPrChange>
          </w:tcPr>
          <w:p w14:paraId="71754FBC"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up</w:t>
            </w:r>
          </w:p>
        </w:tc>
        <w:tc>
          <w:tcPr>
            <w:tcW w:w="1416" w:type="dxa"/>
            <w:tcBorders>
              <w:top w:val="nil"/>
              <w:bottom w:val="single" w:sz="4" w:space="0" w:color="auto"/>
            </w:tcBorders>
            <w:shd w:val="clear" w:color="auto" w:fill="auto"/>
            <w:vAlign w:val="center"/>
            <w:hideMark/>
            <w:tcPrChange w:id="1202" w:author="作者">
              <w:tcPr>
                <w:tcW w:w="1416" w:type="dxa"/>
                <w:shd w:val="clear" w:color="auto" w:fill="auto"/>
                <w:vAlign w:val="center"/>
                <w:hideMark/>
              </w:tcPr>
            </w:tcPrChange>
          </w:tcPr>
          <w:p w14:paraId="3C80E63E"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[44]</w:t>
            </w:r>
          </w:p>
        </w:tc>
      </w:tr>
      <w:tr w:rsidR="00E73C9B" w:rsidRPr="00422FE6" w14:paraId="79D81A49" w14:textId="77777777" w:rsidTr="00CA106B">
        <w:trPr>
          <w:trHeight w:val="402"/>
          <w:jc w:val="center"/>
          <w:trPrChange w:id="1203" w:author="作者">
            <w:trPr>
              <w:trHeight w:val="402"/>
              <w:jc w:val="center"/>
            </w:trPr>
          </w:trPrChange>
        </w:trPr>
        <w:tc>
          <w:tcPr>
            <w:tcW w:w="1792" w:type="dxa"/>
            <w:vMerge w:val="restart"/>
            <w:tcBorders>
              <w:top w:val="single" w:sz="4" w:space="0" w:color="auto"/>
            </w:tcBorders>
            <w:shd w:val="clear" w:color="auto" w:fill="auto"/>
            <w:vAlign w:val="center"/>
            <w:hideMark/>
            <w:tcPrChange w:id="1204" w:author="作者">
              <w:tcPr>
                <w:tcW w:w="1792" w:type="dxa"/>
                <w:vMerge w:val="restart"/>
                <w:shd w:val="clear" w:color="auto" w:fill="auto"/>
                <w:vAlign w:val="center"/>
                <w:hideMark/>
              </w:tcPr>
            </w:tcPrChange>
          </w:tcPr>
          <w:p w14:paraId="0149A269"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Therapy</w:t>
            </w:r>
          </w:p>
          <w:p w14:paraId="00E8353E" w14:textId="77777777" w:rsidR="00785E4E" w:rsidRPr="00A92E38" w:rsidRDefault="00785E4E" w:rsidP="00157A86">
            <w:pPr>
              <w:snapToGrid w:val="0"/>
              <w:spacing w:line="360" w:lineRule="auto"/>
              <w:rPr>
                <w:rFonts w:ascii="Times New Roman" w:eastAsia="等线" w:hAnsi="Times New Roman"/>
                <w:color w:val="000000"/>
                <w:kern w:val="0"/>
                <w:sz w:val="24"/>
                <w:rPrChange w:id="1205" w:author="作者">
                  <w:rPr>
                    <w:rFonts w:ascii="Book Antiqua" w:eastAsia="等线" w:hAnsi="Book Antiqua" w:cs="宋体"/>
                    <w:color w:val="000000"/>
                    <w:kern w:val="0"/>
                    <w:sz w:val="24"/>
                  </w:rPr>
                </w:rPrChange>
              </w:rPr>
            </w:pPr>
            <w:commentRangeStart w:id="1206"/>
            <w:r w:rsidRPr="00A92E38">
              <w:rPr>
                <w:rFonts w:ascii="Times New Roman" w:eastAsia="Adobe 黑体 Std R" w:hAnsi="Times New Roman" w:hint="eastAsia"/>
                <w:color w:val="000000"/>
                <w:kern w:val="0"/>
                <w:sz w:val="24"/>
                <w:rPrChange w:id="1207" w:author="作者">
                  <w:rPr>
                    <w:rFonts w:ascii="Adobe 黑体 Std R" w:eastAsia="Adobe 黑体 Std R" w:hAnsi="Adobe 黑体 Std R" w:cs="Adobe 黑体 Std R" w:hint="eastAsia"/>
                    <w:color w:val="000000"/>
                    <w:kern w:val="0"/>
                    <w:sz w:val="24"/>
                  </w:rPr>
                </w:rPrChange>
              </w:rPr>
              <w:t xml:space="preserve">　</w:t>
            </w:r>
            <w:commentRangeEnd w:id="1206"/>
            <w:r w:rsidR="003C73E5">
              <w:rPr>
                <w:rStyle w:val="aa"/>
              </w:rPr>
              <w:commentReference w:id="1206"/>
            </w:r>
          </w:p>
        </w:tc>
        <w:tc>
          <w:tcPr>
            <w:tcW w:w="3187" w:type="dxa"/>
            <w:tcBorders>
              <w:top w:val="single" w:sz="4" w:space="0" w:color="auto"/>
            </w:tcBorders>
            <w:shd w:val="clear" w:color="auto" w:fill="auto"/>
            <w:vAlign w:val="center"/>
            <w:hideMark/>
            <w:tcPrChange w:id="1208" w:author="作者">
              <w:tcPr>
                <w:tcW w:w="3187" w:type="dxa"/>
                <w:shd w:val="clear" w:color="auto" w:fill="auto"/>
                <w:vAlign w:val="center"/>
                <w:hideMark/>
              </w:tcPr>
            </w:tcPrChange>
          </w:tcPr>
          <w:p w14:paraId="674F4D9C"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lncRNA PART1</w:t>
            </w:r>
          </w:p>
        </w:tc>
        <w:tc>
          <w:tcPr>
            <w:tcW w:w="2471" w:type="dxa"/>
            <w:tcBorders>
              <w:top w:val="single" w:sz="4" w:space="0" w:color="auto"/>
            </w:tcBorders>
            <w:shd w:val="clear" w:color="auto" w:fill="auto"/>
            <w:vAlign w:val="center"/>
            <w:hideMark/>
            <w:tcPrChange w:id="1209" w:author="作者">
              <w:tcPr>
                <w:tcW w:w="2310" w:type="dxa"/>
                <w:shd w:val="clear" w:color="auto" w:fill="auto"/>
                <w:vAlign w:val="center"/>
                <w:hideMark/>
              </w:tcPr>
            </w:tcPrChange>
          </w:tcPr>
          <w:p w14:paraId="686146F3"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commentRangeStart w:id="1210"/>
            <w:r w:rsidRPr="00422FE6">
              <w:rPr>
                <w:rFonts w:ascii="Adobe 黑体 Std R" w:eastAsia="Adobe 黑体 Std R" w:hAnsi="Adobe 黑体 Std R" w:cs="Adobe 黑体 Std R" w:hint="eastAsia"/>
                <w:color w:val="000000"/>
                <w:kern w:val="0"/>
                <w:sz w:val="24"/>
              </w:rPr>
              <w:t xml:space="preserve">　</w:t>
            </w:r>
            <w:commentRangeEnd w:id="1210"/>
            <w:r w:rsidR="00B84170">
              <w:rPr>
                <w:rStyle w:val="aa"/>
              </w:rPr>
              <w:commentReference w:id="1210"/>
            </w:r>
          </w:p>
        </w:tc>
        <w:tc>
          <w:tcPr>
            <w:tcW w:w="1255" w:type="dxa"/>
            <w:tcBorders>
              <w:top w:val="single" w:sz="4" w:space="0" w:color="auto"/>
            </w:tcBorders>
            <w:shd w:val="clear" w:color="auto" w:fill="auto"/>
            <w:vAlign w:val="center"/>
            <w:hideMark/>
            <w:tcPrChange w:id="1211" w:author="作者">
              <w:tcPr>
                <w:tcW w:w="1416" w:type="dxa"/>
                <w:shd w:val="clear" w:color="auto" w:fill="auto"/>
                <w:vAlign w:val="center"/>
                <w:hideMark/>
              </w:tcPr>
            </w:tcPrChange>
          </w:tcPr>
          <w:p w14:paraId="76EBD1BC"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up</w:t>
            </w:r>
          </w:p>
        </w:tc>
        <w:tc>
          <w:tcPr>
            <w:tcW w:w="1416" w:type="dxa"/>
            <w:tcBorders>
              <w:top w:val="single" w:sz="4" w:space="0" w:color="auto"/>
            </w:tcBorders>
            <w:shd w:val="clear" w:color="auto" w:fill="auto"/>
            <w:vAlign w:val="center"/>
            <w:hideMark/>
            <w:tcPrChange w:id="1212" w:author="作者">
              <w:tcPr>
                <w:tcW w:w="1416" w:type="dxa"/>
                <w:shd w:val="clear" w:color="auto" w:fill="auto"/>
                <w:vAlign w:val="center"/>
                <w:hideMark/>
              </w:tcPr>
            </w:tcPrChange>
          </w:tcPr>
          <w:p w14:paraId="4FDA03FE"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[12]</w:t>
            </w:r>
          </w:p>
        </w:tc>
      </w:tr>
      <w:tr w:rsidR="00E73C9B" w:rsidRPr="00422FE6" w14:paraId="5EADE6FD" w14:textId="77777777" w:rsidTr="00CA106B">
        <w:trPr>
          <w:trHeight w:val="402"/>
          <w:jc w:val="center"/>
          <w:trPrChange w:id="1213" w:author="作者">
            <w:trPr>
              <w:trHeight w:val="402"/>
              <w:jc w:val="center"/>
            </w:trPr>
          </w:trPrChange>
        </w:trPr>
        <w:tc>
          <w:tcPr>
            <w:tcW w:w="1792" w:type="dxa"/>
            <w:vMerge/>
            <w:shd w:val="clear" w:color="auto" w:fill="auto"/>
            <w:vAlign w:val="center"/>
            <w:hideMark/>
            <w:tcPrChange w:id="1214" w:author="作者">
              <w:tcPr>
                <w:tcW w:w="1792" w:type="dxa"/>
                <w:vMerge/>
                <w:shd w:val="clear" w:color="auto" w:fill="auto"/>
                <w:vAlign w:val="center"/>
                <w:hideMark/>
              </w:tcPr>
            </w:tcPrChange>
          </w:tcPr>
          <w:p w14:paraId="72755BC0"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3187" w:type="dxa"/>
            <w:shd w:val="clear" w:color="auto" w:fill="auto"/>
            <w:vAlign w:val="center"/>
            <w:hideMark/>
            <w:tcPrChange w:id="1215" w:author="作者">
              <w:tcPr>
                <w:tcW w:w="3187" w:type="dxa"/>
                <w:shd w:val="clear" w:color="auto" w:fill="auto"/>
                <w:vAlign w:val="center"/>
                <w:hideMark/>
              </w:tcPr>
            </w:tcPrChange>
          </w:tcPr>
          <w:p w14:paraId="1B4DD10F"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roofErr w:type="spellStart"/>
            <w:r w:rsidRPr="00422FE6">
              <w:rPr>
                <w:rFonts w:ascii="Book Antiqua" w:eastAsia="等线" w:hAnsi="Book Antiqua" w:cs="宋体"/>
                <w:color w:val="000000"/>
                <w:kern w:val="0"/>
                <w:sz w:val="24"/>
              </w:rPr>
              <w:t>moDcs</w:t>
            </w:r>
            <w:proofErr w:type="spellEnd"/>
            <w:r w:rsidRPr="00422FE6">
              <w:rPr>
                <w:rFonts w:ascii="Book Antiqua" w:eastAsia="等线" w:hAnsi="Book Antiqua" w:cs="宋体"/>
                <w:color w:val="000000"/>
                <w:kern w:val="0"/>
                <w:sz w:val="24"/>
              </w:rPr>
              <w:t>-derived exosomes</w:t>
            </w:r>
          </w:p>
        </w:tc>
        <w:tc>
          <w:tcPr>
            <w:tcW w:w="2471" w:type="dxa"/>
            <w:shd w:val="clear" w:color="auto" w:fill="auto"/>
            <w:vAlign w:val="center"/>
            <w:hideMark/>
            <w:tcPrChange w:id="1216" w:author="作者">
              <w:tcPr>
                <w:tcW w:w="2310" w:type="dxa"/>
                <w:shd w:val="clear" w:color="auto" w:fill="auto"/>
                <w:vAlign w:val="center"/>
                <w:hideMark/>
              </w:tcPr>
            </w:tcPrChange>
          </w:tcPr>
          <w:p w14:paraId="1359ED1E"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commentRangeStart w:id="1217"/>
            <w:r w:rsidRPr="00422FE6">
              <w:rPr>
                <w:rFonts w:ascii="Adobe 黑体 Std R" w:eastAsia="Adobe 黑体 Std R" w:hAnsi="Adobe 黑体 Std R" w:cs="Adobe 黑体 Std R" w:hint="eastAsia"/>
                <w:color w:val="000000"/>
                <w:kern w:val="0"/>
                <w:sz w:val="24"/>
              </w:rPr>
              <w:t xml:space="preserve">　</w:t>
            </w:r>
          </w:p>
        </w:tc>
        <w:tc>
          <w:tcPr>
            <w:tcW w:w="1255" w:type="dxa"/>
            <w:shd w:val="clear" w:color="auto" w:fill="auto"/>
            <w:vAlign w:val="center"/>
            <w:hideMark/>
            <w:tcPrChange w:id="1218" w:author="作者">
              <w:tcPr>
                <w:tcW w:w="1416" w:type="dxa"/>
                <w:shd w:val="clear" w:color="auto" w:fill="auto"/>
                <w:vAlign w:val="center"/>
                <w:hideMark/>
              </w:tcPr>
            </w:tcPrChange>
          </w:tcPr>
          <w:p w14:paraId="7BEA4201"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Adobe 黑体 Std R" w:eastAsia="Adobe 黑体 Std R" w:hAnsi="Adobe 黑体 Std R" w:cs="Adobe 黑体 Std R" w:hint="eastAsia"/>
                <w:color w:val="000000"/>
                <w:kern w:val="0"/>
                <w:sz w:val="24"/>
              </w:rPr>
              <w:t xml:space="preserve">　</w:t>
            </w:r>
            <w:commentRangeEnd w:id="1217"/>
            <w:r w:rsidR="003C73E5">
              <w:rPr>
                <w:rStyle w:val="aa"/>
              </w:rPr>
              <w:commentReference w:id="1217"/>
            </w:r>
          </w:p>
        </w:tc>
        <w:tc>
          <w:tcPr>
            <w:tcW w:w="1416" w:type="dxa"/>
            <w:shd w:val="clear" w:color="auto" w:fill="auto"/>
            <w:vAlign w:val="center"/>
            <w:hideMark/>
            <w:tcPrChange w:id="1219" w:author="作者">
              <w:tcPr>
                <w:tcW w:w="1416" w:type="dxa"/>
                <w:shd w:val="clear" w:color="auto" w:fill="auto"/>
                <w:vAlign w:val="center"/>
                <w:hideMark/>
              </w:tcPr>
            </w:tcPrChange>
          </w:tcPr>
          <w:p w14:paraId="64F323B6"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[65]</w:t>
            </w:r>
          </w:p>
        </w:tc>
      </w:tr>
    </w:tbl>
    <w:p w14:paraId="50836B00" w14:textId="673B3A99" w:rsidR="009B2F49" w:rsidRPr="00422FE6" w:rsidRDefault="00064239" w:rsidP="00157A86">
      <w:pPr>
        <w:snapToGrid w:val="0"/>
        <w:spacing w:line="360" w:lineRule="auto"/>
        <w:rPr>
          <w:rFonts w:ascii="Book Antiqua" w:hAnsi="Book Antiqua"/>
          <w:color w:val="000000"/>
          <w:sz w:val="24"/>
        </w:rPr>
      </w:pPr>
      <w:proofErr w:type="spellStart"/>
      <w:ins w:id="1220" w:author="作者">
        <w:r w:rsidRPr="00422FE6">
          <w:rPr>
            <w:rFonts w:ascii="Book Antiqua" w:eastAsia="等线" w:hAnsi="Book Antiqua" w:cs="宋体"/>
            <w:color w:val="000000"/>
            <w:kern w:val="0"/>
            <w:sz w:val="24"/>
          </w:rPr>
          <w:t>Ir</w:t>
        </w:r>
        <w:proofErr w:type="spellEnd"/>
        <w:r w:rsidRPr="00422FE6">
          <w:rPr>
            <w:rFonts w:ascii="Book Antiqua" w:eastAsia="等线" w:hAnsi="Book Antiqua" w:cs="宋体"/>
            <w:color w:val="000000"/>
            <w:kern w:val="0"/>
            <w:sz w:val="24"/>
          </w:rPr>
          <w:t>-T cell: Irradiated T cells;</w:t>
        </w:r>
        <w:r>
          <w:rPr>
            <w:rFonts w:ascii="Book Antiqua" w:eastAsia="等线" w:hAnsi="Book Antiqua" w:cs="宋体"/>
            <w:color w:val="000000"/>
            <w:kern w:val="0"/>
            <w:sz w:val="24"/>
          </w:rPr>
          <w:t xml:space="preserve"> </w:t>
        </w:r>
        <w:r>
          <w:rPr>
            <w:rStyle w:val="fontstyle21"/>
            <w:rFonts w:ascii="Book Antiqua" w:hAnsi="Book Antiqua" w:cs="Times New Roman"/>
            <w:color w:val="000000"/>
            <w:sz w:val="24"/>
            <w:szCs w:val="24"/>
          </w:rPr>
          <w:t xml:space="preserve">JNK: </w:t>
        </w:r>
        <w:r w:rsidRPr="00422FE6">
          <w:rPr>
            <w:rFonts w:ascii="Book Antiqua" w:hAnsi="Book Antiqua"/>
            <w:color w:val="000000"/>
            <w:sz w:val="24"/>
          </w:rPr>
          <w:t>c-Jun N-terminal kinase</w:t>
        </w:r>
        <w:r>
          <w:rPr>
            <w:rFonts w:ascii="Book Antiqua" w:hAnsi="Book Antiqua"/>
            <w:color w:val="000000"/>
            <w:sz w:val="24"/>
          </w:rPr>
          <w:t>;</w:t>
        </w:r>
        <w:r>
          <w:rPr>
            <w:rFonts w:ascii="Book Antiqua" w:eastAsia="等线" w:hAnsi="Book Antiqua" w:cs="宋体"/>
            <w:color w:val="000000"/>
            <w:kern w:val="0"/>
            <w:sz w:val="24"/>
          </w:rPr>
          <w:t xml:space="preserve"> lncRNA: </w:t>
        </w:r>
        <w:r>
          <w:rPr>
            <w:rStyle w:val="fontstyle21"/>
            <w:rFonts w:ascii="Book Antiqua" w:hAnsi="Book Antiqua" w:cs="Times New Roman"/>
            <w:color w:val="000000"/>
            <w:sz w:val="24"/>
            <w:szCs w:val="24"/>
          </w:rPr>
          <w:t>L</w:t>
        </w:r>
        <w:r w:rsidRPr="00422FE6">
          <w:rPr>
            <w:rStyle w:val="fontstyle21"/>
            <w:rFonts w:ascii="Book Antiqua" w:hAnsi="Book Antiqua" w:cs="Times New Roman"/>
            <w:color w:val="000000"/>
            <w:sz w:val="24"/>
            <w:szCs w:val="24"/>
          </w:rPr>
          <w:t>ong non-coding RNA</w:t>
        </w:r>
        <w:r>
          <w:rPr>
            <w:rStyle w:val="fontstyle21"/>
            <w:rFonts w:ascii="Book Antiqua" w:hAnsi="Book Antiqua" w:cs="Times New Roman"/>
            <w:color w:val="000000"/>
            <w:sz w:val="24"/>
            <w:szCs w:val="24"/>
          </w:rPr>
          <w:t>;</w:t>
        </w:r>
        <w:r w:rsidRPr="00422FE6">
          <w:rPr>
            <w:rFonts w:ascii="Book Antiqua" w:eastAsia="等线" w:hAnsi="Book Antiqua" w:cs="宋体"/>
            <w:color w:val="000000"/>
            <w:kern w:val="0"/>
            <w:sz w:val="24"/>
          </w:rPr>
          <w:t xml:space="preserve"> </w:t>
        </w:r>
      </w:ins>
      <w:proofErr w:type="spellStart"/>
      <w:r w:rsidR="00785E4E" w:rsidRPr="00422FE6">
        <w:rPr>
          <w:rFonts w:ascii="Book Antiqua" w:eastAsia="等线" w:hAnsi="Book Antiqua" w:cs="宋体"/>
          <w:color w:val="000000"/>
          <w:kern w:val="0"/>
          <w:sz w:val="24"/>
        </w:rPr>
        <w:t>miR</w:t>
      </w:r>
      <w:proofErr w:type="spellEnd"/>
      <w:r w:rsidR="00785E4E" w:rsidRPr="00422FE6">
        <w:rPr>
          <w:rFonts w:ascii="Book Antiqua" w:eastAsia="等线" w:hAnsi="Book Antiqua" w:cs="宋体"/>
          <w:color w:val="000000"/>
          <w:kern w:val="0"/>
          <w:sz w:val="24"/>
        </w:rPr>
        <w:t xml:space="preserve">: </w:t>
      </w:r>
      <w:r w:rsidR="000524DF" w:rsidRPr="00422FE6">
        <w:rPr>
          <w:rFonts w:ascii="Book Antiqua" w:eastAsia="等线" w:hAnsi="Book Antiqua" w:cs="宋体"/>
          <w:color w:val="000000"/>
          <w:kern w:val="0"/>
          <w:sz w:val="24"/>
        </w:rPr>
        <w:t>Micro</w:t>
      </w:r>
      <w:ins w:id="1221" w:author="作者">
        <w:r w:rsidR="00247076">
          <w:rPr>
            <w:rFonts w:ascii="Book Antiqua" w:eastAsia="等线" w:hAnsi="Book Antiqua" w:cs="宋体"/>
            <w:color w:val="000000"/>
            <w:kern w:val="0"/>
            <w:sz w:val="24"/>
          </w:rPr>
          <w:t>RNA</w:t>
        </w:r>
      </w:ins>
      <w:del w:id="1222" w:author="作者">
        <w:r w:rsidR="000524DF" w:rsidRPr="00422FE6" w:rsidDel="00247076">
          <w:rPr>
            <w:rFonts w:ascii="Book Antiqua" w:eastAsia="等线" w:hAnsi="Book Antiqua" w:cs="宋体"/>
            <w:color w:val="000000"/>
            <w:kern w:val="0"/>
            <w:sz w:val="24"/>
          </w:rPr>
          <w:delText>rna</w:delText>
        </w:r>
      </w:del>
      <w:r w:rsidR="00990DA4" w:rsidRPr="00422FE6">
        <w:rPr>
          <w:rFonts w:ascii="Book Antiqua" w:eastAsia="等线" w:hAnsi="Book Antiqua" w:cs="宋体"/>
          <w:color w:val="000000"/>
          <w:kern w:val="0"/>
          <w:sz w:val="24"/>
        </w:rPr>
        <w:t xml:space="preserve">; </w:t>
      </w:r>
      <w:del w:id="1223" w:author="作者">
        <w:r w:rsidR="00785E4E" w:rsidRPr="00422FE6" w:rsidDel="00064239">
          <w:rPr>
            <w:rFonts w:ascii="Book Antiqua" w:eastAsia="等线" w:hAnsi="Book Antiqua" w:cs="宋体"/>
            <w:color w:val="000000"/>
            <w:kern w:val="0"/>
            <w:sz w:val="24"/>
          </w:rPr>
          <w:delText>Ir-T cell: Irradiated T cells</w:delText>
        </w:r>
        <w:r w:rsidR="008F4133" w:rsidRPr="00422FE6" w:rsidDel="00064239">
          <w:rPr>
            <w:rFonts w:ascii="Book Antiqua" w:eastAsia="等线" w:hAnsi="Book Antiqua" w:cs="宋体"/>
            <w:color w:val="000000"/>
            <w:kern w:val="0"/>
            <w:sz w:val="24"/>
          </w:rPr>
          <w:delText xml:space="preserve">; </w:delText>
        </w:r>
      </w:del>
      <w:ins w:id="1224" w:author="作者">
        <w:del w:id="1225" w:author="作者">
          <w:r w:rsidR="00247076" w:rsidDel="00064239">
            <w:rPr>
              <w:rFonts w:ascii="Book Antiqua" w:eastAsia="等线" w:hAnsi="Book Antiqua" w:cs="宋体"/>
              <w:color w:val="000000"/>
              <w:kern w:val="0"/>
              <w:sz w:val="24"/>
            </w:rPr>
            <w:delText xml:space="preserve">lncRNA: </w:delText>
          </w:r>
          <w:r w:rsidR="002D3B82" w:rsidDel="00064239">
            <w:rPr>
              <w:rStyle w:val="fontstyle21"/>
              <w:rFonts w:ascii="Book Antiqua" w:hAnsi="Book Antiqua" w:cs="Times New Roman"/>
              <w:color w:val="000000"/>
              <w:sz w:val="24"/>
              <w:szCs w:val="24"/>
            </w:rPr>
            <w:delText>L</w:delText>
          </w:r>
          <w:r w:rsidR="00247076" w:rsidRPr="00422FE6" w:rsidDel="00064239">
            <w:rPr>
              <w:rStyle w:val="fontstyle21"/>
              <w:rFonts w:ascii="Book Antiqua" w:hAnsi="Book Antiqua" w:cs="Times New Roman"/>
              <w:color w:val="000000"/>
              <w:sz w:val="24"/>
              <w:szCs w:val="24"/>
            </w:rPr>
            <w:delText>long non-coding RNA</w:delText>
          </w:r>
          <w:r w:rsidR="00247076" w:rsidDel="00064239">
            <w:rPr>
              <w:rStyle w:val="fontstyle21"/>
              <w:rFonts w:ascii="Book Antiqua" w:hAnsi="Book Antiqua" w:cs="Times New Roman"/>
              <w:color w:val="000000"/>
              <w:sz w:val="24"/>
              <w:szCs w:val="24"/>
            </w:rPr>
            <w:delText>;</w:delText>
          </w:r>
          <w:r w:rsidR="00247076" w:rsidRPr="00422FE6" w:rsidDel="00064239">
            <w:rPr>
              <w:rFonts w:ascii="Book Antiqua" w:eastAsia="等线" w:hAnsi="Book Antiqua" w:cs="宋体"/>
              <w:color w:val="000000"/>
              <w:kern w:val="0"/>
              <w:sz w:val="24"/>
            </w:rPr>
            <w:delText xml:space="preserve"> </w:delText>
          </w:r>
        </w:del>
      </w:ins>
      <w:proofErr w:type="spellStart"/>
      <w:r w:rsidR="00785E4E" w:rsidRPr="00422FE6">
        <w:rPr>
          <w:rFonts w:ascii="Book Antiqua" w:eastAsia="等线" w:hAnsi="Book Antiqua" w:cs="宋体"/>
          <w:color w:val="000000"/>
          <w:kern w:val="0"/>
          <w:sz w:val="24"/>
        </w:rPr>
        <w:t>moDcs</w:t>
      </w:r>
      <w:proofErr w:type="spellEnd"/>
      <w:r w:rsidR="00785E4E" w:rsidRPr="00422FE6">
        <w:rPr>
          <w:rFonts w:ascii="Book Antiqua" w:eastAsia="等线" w:hAnsi="Book Antiqua" w:cs="宋体"/>
          <w:color w:val="000000"/>
          <w:kern w:val="0"/>
          <w:sz w:val="24"/>
        </w:rPr>
        <w:t>: Monocyte-derived dendritic cells</w:t>
      </w:r>
      <w:ins w:id="1226" w:author="作者">
        <w:del w:id="1227" w:author="作者">
          <w:r w:rsidR="002F4588" w:rsidDel="00064239">
            <w:rPr>
              <w:rFonts w:ascii="Book Antiqua" w:eastAsia="等线" w:hAnsi="Book Antiqua" w:cs="宋体"/>
              <w:color w:val="000000"/>
              <w:kern w:val="0"/>
              <w:sz w:val="24"/>
            </w:rPr>
            <w:delText>;</w:delText>
          </w:r>
          <w:r w:rsidR="002F4588" w:rsidDel="00247076">
            <w:rPr>
              <w:rFonts w:ascii="Book Antiqua" w:eastAsia="等线" w:hAnsi="Book Antiqua" w:cs="宋体"/>
              <w:color w:val="000000"/>
              <w:kern w:val="0"/>
              <w:sz w:val="24"/>
            </w:rPr>
            <w:delText xml:space="preserve"> lncRNA: </w:delText>
          </w:r>
          <w:r w:rsidR="002F4588" w:rsidRPr="00422FE6" w:rsidDel="00247076">
            <w:rPr>
              <w:rStyle w:val="fontstyle21"/>
              <w:rFonts w:ascii="Book Antiqua" w:hAnsi="Book Antiqua" w:cs="Times New Roman"/>
              <w:color w:val="000000"/>
              <w:sz w:val="24"/>
              <w:szCs w:val="24"/>
            </w:rPr>
            <w:delText>long non-coding RNA</w:delText>
          </w:r>
          <w:r w:rsidR="00421AD6" w:rsidDel="007709AC">
            <w:rPr>
              <w:rStyle w:val="fontstyle21"/>
              <w:rFonts w:ascii="Book Antiqua" w:hAnsi="Book Antiqua" w:cs="Times New Roman"/>
              <w:color w:val="000000"/>
              <w:sz w:val="24"/>
              <w:szCs w:val="24"/>
            </w:rPr>
            <w:delText>;</w:delText>
          </w:r>
          <w:r w:rsidR="00421AD6" w:rsidDel="00064239">
            <w:rPr>
              <w:rStyle w:val="fontstyle21"/>
              <w:rFonts w:ascii="Book Antiqua" w:hAnsi="Book Antiqua" w:cs="Times New Roman"/>
              <w:color w:val="000000"/>
              <w:sz w:val="24"/>
              <w:szCs w:val="24"/>
            </w:rPr>
            <w:delText xml:space="preserve"> JNK: </w:delText>
          </w:r>
          <w:r w:rsidR="00421AD6" w:rsidRPr="00422FE6" w:rsidDel="00064239">
            <w:rPr>
              <w:rFonts w:ascii="Book Antiqua" w:hAnsi="Book Antiqua"/>
              <w:color w:val="000000"/>
              <w:sz w:val="24"/>
            </w:rPr>
            <w:delText>c-Jun N-terminal kinase</w:delText>
          </w:r>
        </w:del>
        <w:r w:rsidR="002D3B82">
          <w:rPr>
            <w:rFonts w:ascii="Book Antiqua" w:hAnsi="Book Antiqua"/>
            <w:color w:val="000000"/>
            <w:sz w:val="24"/>
          </w:rPr>
          <w:t>.</w:t>
        </w:r>
        <w:del w:id="1228" w:author="作者">
          <w:r w:rsidR="00421AD6" w:rsidDel="002D3B82">
            <w:rPr>
              <w:rFonts w:ascii="Book Antiqua" w:hAnsi="Book Antiqua"/>
              <w:color w:val="000000"/>
              <w:sz w:val="24"/>
            </w:rPr>
            <w:delText>;</w:delText>
          </w:r>
        </w:del>
        <w:r w:rsidR="00421AD6">
          <w:rPr>
            <w:rFonts w:ascii="Book Antiqua" w:hAnsi="Book Antiqua"/>
            <w:color w:val="000000"/>
            <w:sz w:val="24"/>
          </w:rPr>
          <w:t xml:space="preserve"> </w:t>
        </w:r>
      </w:ins>
      <w:del w:id="1229" w:author="作者">
        <w:r w:rsidR="00785E4E" w:rsidRPr="00422FE6" w:rsidDel="002F4588">
          <w:rPr>
            <w:rFonts w:ascii="Book Antiqua" w:eastAsia="等线" w:hAnsi="Book Antiqua" w:cs="宋体"/>
            <w:color w:val="000000"/>
            <w:kern w:val="0"/>
            <w:sz w:val="24"/>
          </w:rPr>
          <w:delText>.</w:delText>
        </w:r>
      </w:del>
    </w:p>
    <w:sectPr w:rsidR="009B2F49" w:rsidRPr="00422FE6" w:rsidSect="00654EA8">
      <w:footerReference w:type="even" r:id="rId26"/>
      <w:footerReference w:type="default" r:id="rId27"/>
      <w:pgSz w:w="11906" w:h="16838"/>
      <w:pgMar w:top="1440" w:right="1800" w:bottom="1440" w:left="1843" w:header="851" w:footer="992"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0" w:author="作者" w:initials="A">
    <w:p w14:paraId="7615B739" w14:textId="77777777" w:rsidR="00352469" w:rsidRDefault="00352469">
      <w:pPr>
        <w:pStyle w:val="a4"/>
      </w:pPr>
      <w:r>
        <w:rPr>
          <w:rStyle w:val="aa"/>
        </w:rPr>
        <w:annotationRef/>
      </w:r>
      <w:r>
        <w:t>You should have references for these.</w:t>
      </w:r>
    </w:p>
  </w:comment>
  <w:comment w:id="111" w:author="作者" w:initials="A">
    <w:p w14:paraId="7B83874B" w14:textId="7C00089C" w:rsidR="00352469" w:rsidRPr="00C06E1C" w:rsidRDefault="00352469" w:rsidP="00C06E1C">
      <w:pPr>
        <w:pStyle w:val="src"/>
        <w:shd w:val="clear" w:color="auto" w:fill="F7F8FA"/>
        <w:spacing w:before="0" w:beforeAutospacing="0" w:after="0" w:afterAutospacing="0" w:line="300" w:lineRule="atLeast"/>
        <w:rPr>
          <w:rFonts w:ascii="Arial" w:hAnsi="Arial" w:cs="Arial"/>
          <w:color w:val="666666"/>
          <w:sz w:val="21"/>
          <w:szCs w:val="21"/>
        </w:rPr>
      </w:pPr>
      <w:r>
        <w:rPr>
          <w:rStyle w:val="aa"/>
        </w:rPr>
        <w:annotationRef/>
      </w:r>
      <w:r>
        <w:rPr>
          <w:rFonts w:ascii="Arial" w:hAnsi="Arial" w:cs="Arial"/>
          <w:color w:val="666666"/>
          <w:sz w:val="21"/>
          <w:szCs w:val="21"/>
        </w:rPr>
        <w:t>References have been added</w:t>
      </w:r>
    </w:p>
  </w:comment>
  <w:comment w:id="205" w:author="作者" w:initials="A">
    <w:p w14:paraId="3A22F80D" w14:textId="77777777" w:rsidR="00352469" w:rsidRDefault="00352469">
      <w:pPr>
        <w:pStyle w:val="a4"/>
      </w:pPr>
      <w:r>
        <w:rPr>
          <w:rStyle w:val="aa"/>
        </w:rPr>
        <w:annotationRef/>
      </w:r>
      <w:r>
        <w:t>Reference?</w:t>
      </w:r>
    </w:p>
  </w:comment>
  <w:comment w:id="206" w:author="作者" w:initials="A">
    <w:p w14:paraId="4FEAB8D9" w14:textId="6B69504D" w:rsidR="00352469" w:rsidRDefault="00352469">
      <w:pPr>
        <w:pStyle w:val="a4"/>
      </w:pPr>
      <w:r>
        <w:rPr>
          <w:rStyle w:val="aa"/>
        </w:rPr>
        <w:annotationRef/>
      </w:r>
      <w:r>
        <w:rPr>
          <w:rFonts w:hint="eastAsia"/>
        </w:rPr>
        <w:t>T</w:t>
      </w:r>
      <w:r>
        <w:t>he reference has been added.</w:t>
      </w:r>
    </w:p>
  </w:comment>
  <w:comment w:id="261" w:author="作者" w:initials="A">
    <w:p w14:paraId="54029DCD" w14:textId="60B35486" w:rsidR="00352469" w:rsidRDefault="00352469">
      <w:pPr>
        <w:pStyle w:val="a4"/>
      </w:pPr>
      <w:r>
        <w:rPr>
          <w:rStyle w:val="aa"/>
        </w:rPr>
        <w:annotationRef/>
      </w:r>
      <w:r>
        <w:rPr>
          <w:sz w:val="23"/>
          <w:szCs w:val="23"/>
        </w:rPr>
        <w:t>“Citing more than five references in a single citation, even when separated by a hyphen, should be avoided” (pg. 9 Guidelines for Manuscript Preparation and Submission)</w:t>
      </w:r>
    </w:p>
  </w:comment>
  <w:comment w:id="262" w:author="作者" w:initials="A">
    <w:p w14:paraId="465E585C" w14:textId="468B1959" w:rsidR="00352469" w:rsidRDefault="00352469">
      <w:pPr>
        <w:pStyle w:val="a4"/>
      </w:pPr>
      <w:r>
        <w:rPr>
          <w:rStyle w:val="aa"/>
        </w:rPr>
        <w:annotationRef/>
      </w:r>
      <w:r>
        <w:rPr>
          <w:rFonts w:ascii="Arial" w:hAnsi="Arial" w:cs="Arial"/>
          <w:color w:val="666666"/>
          <w:szCs w:val="21"/>
          <w:shd w:val="clear" w:color="auto" w:fill="FFFFFF"/>
        </w:rPr>
        <w:t>Modified here</w:t>
      </w:r>
    </w:p>
  </w:comment>
  <w:comment w:id="426" w:author="作者" w:initials="A">
    <w:p w14:paraId="6B235144" w14:textId="610A24D5" w:rsidR="00352469" w:rsidRDefault="00352469">
      <w:pPr>
        <w:pStyle w:val="a4"/>
      </w:pPr>
      <w:r>
        <w:rPr>
          <w:rStyle w:val="aa"/>
        </w:rPr>
        <w:annotationRef/>
      </w:r>
      <w:r>
        <w:t>Reference?</w:t>
      </w:r>
    </w:p>
  </w:comment>
  <w:comment w:id="427" w:author="作者" w:initials="A">
    <w:p w14:paraId="4AB3C21A" w14:textId="0A611BEE" w:rsidR="00E30B5C" w:rsidRDefault="00E30B5C">
      <w:pPr>
        <w:pStyle w:val="a4"/>
      </w:pPr>
      <w:r>
        <w:rPr>
          <w:rStyle w:val="aa"/>
        </w:rPr>
        <w:annotationRef/>
      </w:r>
      <w:r>
        <w:rPr>
          <w:rFonts w:hint="eastAsia"/>
        </w:rPr>
        <w:t>T</w:t>
      </w:r>
      <w:r>
        <w:t>he reference has been added.</w:t>
      </w:r>
    </w:p>
  </w:comment>
  <w:comment w:id="1155" w:author="作者" w:initials="A">
    <w:p w14:paraId="026F5BB3" w14:textId="5842C6F6" w:rsidR="00352469" w:rsidRDefault="00352469">
      <w:pPr>
        <w:pStyle w:val="a4"/>
      </w:pPr>
      <w:r>
        <w:rPr>
          <w:rStyle w:val="aa"/>
        </w:rPr>
        <w:annotationRef/>
      </w:r>
      <w:r>
        <w:t>These are showing up as boxes.</w:t>
      </w:r>
    </w:p>
  </w:comment>
  <w:comment w:id="1160" w:author="作者" w:initials="A">
    <w:p w14:paraId="65ECC089" w14:textId="6C997840" w:rsidR="00352469" w:rsidRDefault="00352469">
      <w:pPr>
        <w:pStyle w:val="a4"/>
      </w:pPr>
      <w:r>
        <w:rPr>
          <w:rStyle w:val="aa"/>
        </w:rPr>
        <w:annotationRef/>
      </w:r>
      <w:r>
        <w:t>This is showing up as a box.</w:t>
      </w:r>
    </w:p>
  </w:comment>
  <w:comment w:id="1163" w:author="作者" w:initials="A">
    <w:p w14:paraId="49750294" w14:textId="35E73880" w:rsidR="00352469" w:rsidRDefault="00352469">
      <w:pPr>
        <w:pStyle w:val="a4"/>
      </w:pPr>
      <w:r>
        <w:rPr>
          <w:rStyle w:val="aa"/>
        </w:rPr>
        <w:annotationRef/>
      </w:r>
      <w:r>
        <w:t>These are showing up as boxes.</w:t>
      </w:r>
    </w:p>
  </w:comment>
  <w:comment w:id="1200" w:author="作者" w:initials="A">
    <w:p w14:paraId="75C80FAF" w14:textId="06606ED2" w:rsidR="00352469" w:rsidRDefault="00352469">
      <w:pPr>
        <w:pStyle w:val="a4"/>
      </w:pPr>
      <w:r>
        <w:rPr>
          <w:rStyle w:val="aa"/>
        </w:rPr>
        <w:annotationRef/>
      </w:r>
      <w:r>
        <w:t>This is showing up as a box.</w:t>
      </w:r>
    </w:p>
  </w:comment>
  <w:comment w:id="1206" w:author="作者" w:initials="A">
    <w:p w14:paraId="56A72DF4" w14:textId="5D6FEEB3" w:rsidR="00352469" w:rsidRDefault="00352469">
      <w:pPr>
        <w:pStyle w:val="a4"/>
      </w:pPr>
      <w:r>
        <w:rPr>
          <w:rStyle w:val="aa"/>
        </w:rPr>
        <w:annotationRef/>
      </w:r>
      <w:r>
        <w:t>This is showing up as a box.</w:t>
      </w:r>
    </w:p>
  </w:comment>
  <w:comment w:id="1210" w:author="作者" w:initials="A">
    <w:p w14:paraId="14D7BFB9" w14:textId="6A5263B5" w:rsidR="00352469" w:rsidRDefault="00352469">
      <w:pPr>
        <w:pStyle w:val="a4"/>
      </w:pPr>
      <w:r>
        <w:rPr>
          <w:rStyle w:val="aa"/>
        </w:rPr>
        <w:annotationRef/>
      </w:r>
      <w:r>
        <w:t>This is showing up as a box.</w:t>
      </w:r>
    </w:p>
  </w:comment>
  <w:comment w:id="1217" w:author="作者" w:initials="A">
    <w:p w14:paraId="4C115E8F" w14:textId="3A4E9A46" w:rsidR="00352469" w:rsidRDefault="00352469">
      <w:pPr>
        <w:pStyle w:val="a4"/>
      </w:pPr>
      <w:r>
        <w:rPr>
          <w:rStyle w:val="aa"/>
        </w:rPr>
        <w:annotationRef/>
      </w:r>
      <w:r>
        <w:t>These are showing up as boxes.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15B739" w15:done="0"/>
  <w15:commentEx w15:paraId="7B83874B" w15:paraIdParent="7615B739" w15:done="0"/>
  <w15:commentEx w15:paraId="3A22F80D" w15:done="0"/>
  <w15:commentEx w15:paraId="4FEAB8D9" w15:paraIdParent="3A22F80D" w15:done="0"/>
  <w15:commentEx w15:paraId="54029DCD" w15:done="0"/>
  <w15:commentEx w15:paraId="465E585C" w15:paraIdParent="54029DCD" w15:done="0"/>
  <w15:commentEx w15:paraId="6B235144" w15:done="0"/>
  <w15:commentEx w15:paraId="4AB3C21A" w15:paraIdParent="6B235144" w15:done="0"/>
  <w15:commentEx w15:paraId="026F5BB3" w15:done="0"/>
  <w15:commentEx w15:paraId="65ECC089" w15:done="0"/>
  <w15:commentEx w15:paraId="49750294" w15:done="0"/>
  <w15:commentEx w15:paraId="75C80FAF" w15:done="0"/>
  <w15:commentEx w15:paraId="56A72DF4" w15:done="0"/>
  <w15:commentEx w15:paraId="14D7BFB9" w15:done="0"/>
  <w15:commentEx w15:paraId="4C115E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15B739" w16cid:durableId="203BC422"/>
  <w16cid:commentId w16cid:paraId="7B83874B" w16cid:durableId="203F6673"/>
  <w16cid:commentId w16cid:paraId="3A22F80D" w16cid:durableId="203BC423"/>
  <w16cid:commentId w16cid:paraId="4FEAB8D9" w16cid:durableId="203F681F"/>
  <w16cid:commentId w16cid:paraId="54029DCD" w16cid:durableId="203BC424"/>
  <w16cid:commentId w16cid:paraId="465E585C" w16cid:durableId="203F6B70"/>
  <w16cid:commentId w16cid:paraId="6B235144" w16cid:durableId="203BC425"/>
  <w16cid:commentId w16cid:paraId="4AB3C21A" w16cid:durableId="203F6EE2"/>
  <w16cid:commentId w16cid:paraId="026F5BB3" w16cid:durableId="203BC427"/>
  <w16cid:commentId w16cid:paraId="65ECC089" w16cid:durableId="203BC428"/>
  <w16cid:commentId w16cid:paraId="49750294" w16cid:durableId="203BC429"/>
  <w16cid:commentId w16cid:paraId="75C80FAF" w16cid:durableId="203BC42A"/>
  <w16cid:commentId w16cid:paraId="56A72DF4" w16cid:durableId="203BC42B"/>
  <w16cid:commentId w16cid:paraId="14D7BFB9" w16cid:durableId="203BC42C"/>
  <w16cid:commentId w16cid:paraId="4C115E8F" w16cid:durableId="203BC4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3B0F9" w14:textId="77777777" w:rsidR="00CF49BE" w:rsidRDefault="00CF49BE" w:rsidP="000A0824">
      <w:r>
        <w:separator/>
      </w:r>
    </w:p>
  </w:endnote>
  <w:endnote w:type="continuationSeparator" w:id="0">
    <w:p w14:paraId="650D99D4" w14:textId="77777777" w:rsidR="00CF49BE" w:rsidRDefault="00CF49BE" w:rsidP="000A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kgwrdAdvTTb8864ccf . B + 20">
    <w:altName w:val="SimSun-ExtB"/>
    <w:charset w:val="00"/>
    <w:family w:val="auto"/>
    <w:pitch w:val="default"/>
    <w:sig w:usb0="00000000" w:usb1="00000000" w:usb2="00000000" w:usb3="00000000" w:csb0="00040001" w:csb1="00000000"/>
  </w:font>
  <w:font w:name="Helvetica-Bold">
    <w:altName w:val="微软雅黑"/>
    <w:charset w:val="00"/>
    <w:family w:val="auto"/>
    <w:pitch w:val="default"/>
    <w:sig w:usb0="00000000" w:usb1="00000000" w:usb2="00000000" w:usb3="00000000" w:csb0="00040001"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00"/>
    <w:family w:val="auto"/>
    <w:pitch w:val="default"/>
  </w:font>
  <w:font w:name="AdvOTc20ddc96">
    <w:altName w:val="微软雅黑"/>
    <w:charset w:val="00"/>
    <w:family w:val="auto"/>
    <w:pitch w:val="default"/>
    <w:sig w:usb0="00000000" w:usb1="00000000" w:usb2="00000000" w:usb3="00000000" w:csb0="00040001" w:csb1="00000000"/>
  </w:font>
  <w:font w:name="AdvOT7fb33346 . I">
    <w:altName w:val="Segoe Print"/>
    <w:charset w:val="00"/>
    <w:family w:val="auto"/>
    <w:pitch w:val="default"/>
    <w:sig w:usb0="00000000" w:usb1="00000000" w:usb2="00000000" w:usb3="00000000" w:csb0="00040001" w:csb1="00000000"/>
  </w:font>
  <w:font w:name="Minion Pro SmBd">
    <w:altName w:val="Calibri"/>
    <w:charset w:val="00"/>
    <w:family w:val="auto"/>
    <w:pitch w:val="variable"/>
    <w:sig w:usb0="60000287" w:usb1="00000001" w:usb2="00000000" w:usb3="00000000" w:csb0="0000019F" w:csb1="00000000"/>
  </w:font>
  <w:font w:name="PTSerif-Regular">
    <w:altName w:val="Segoe Print"/>
    <w:charset w:val="00"/>
    <w:family w:val="auto"/>
    <w:pitch w:val="default"/>
    <w:sig w:usb0="00000000" w:usb1="00000000" w:usb2="00000000" w:usb3="00000000" w:csb0="00040001" w:csb1="00000000"/>
  </w:font>
  <w:font w:name="Frutiger-Black">
    <w:altName w:val="Segoe Print"/>
    <w:charset w:val="00"/>
    <w:family w:val="auto"/>
    <w:pitch w:val="default"/>
    <w:sig w:usb0="00000000" w:usb1="00000000" w:usb2="00000000" w:usb3="00000000" w:csb0="00040001" w:csb1="00000000"/>
  </w:font>
  <w:font w:name="Minion-Regular">
    <w:altName w:val="Segoe Print"/>
    <w:charset w:val="00"/>
    <w:family w:val="auto"/>
    <w:pitch w:val="default"/>
    <w:sig w:usb0="00000000" w:usb1="00000000" w:usb2="00000000" w:usb3="00000000" w:csb0="00040001" w:csb1="00000000"/>
  </w:font>
  <w:font w:name="Helvetica">
    <w:panose1 w:val="020B0504020202020204"/>
    <w:charset w:val="00"/>
    <w:family w:val="auto"/>
    <w:pitch w:val="variable"/>
    <w:sig w:usb0="E00002FF" w:usb1="5000785B" w:usb2="00000000" w:usb3="00000000" w:csb0="0000019F" w:csb1="00000000"/>
  </w:font>
  <w:font w:name="微软雅黑">
    <w:altName w:val="Microsoft YaHei"/>
    <w:charset w:val="86"/>
    <w:family w:val="swiss"/>
    <w:pitch w:val="variable"/>
    <w:sig w:usb0="80000287" w:usb1="280F3C52" w:usb2="00000016" w:usb3="00000000" w:csb0="0004001F" w:csb1="00000000"/>
  </w:font>
  <w:font w:name="TimesNewRomanPSMT">
    <w:altName w:val="微软雅黑"/>
    <w:charset w:val="00"/>
    <w:family w:val="roman"/>
    <w:pitch w:val="default"/>
    <w:sig w:usb0="00000003" w:usb1="080E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dobe 黑体 Std R">
    <w:altName w:val="Calibri"/>
    <w:charset w:val="50"/>
    <w:family w:val="auto"/>
    <w:pitch w:val="variable"/>
    <w:sig w:usb0="00000001" w:usb1="0A0F1810" w:usb2="00000016" w:usb3="00000000" w:csb0="0006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81881" w14:textId="77777777" w:rsidR="00352469" w:rsidRDefault="00352469" w:rsidP="003000CE">
    <w:pPr>
      <w:pStyle w:val="a8"/>
      <w:framePr w:wrap="around" w:vAnchor="text" w:hAnchor="margin" w:xAlign="center" w:y="1"/>
      <w:rPr>
        <w:ins w:id="1230" w:author="作者"/>
        <w:rStyle w:val="af2"/>
      </w:rPr>
    </w:pPr>
    <w:ins w:id="1231" w:author="作者">
      <w:r>
        <w:rPr>
          <w:rStyle w:val="af2"/>
        </w:rPr>
        <w:fldChar w:fldCharType="begin"/>
      </w:r>
      <w:r>
        <w:rPr>
          <w:rStyle w:val="af2"/>
        </w:rPr>
        <w:instrText xml:space="preserve">PAGE  </w:instrText>
      </w:r>
      <w:r>
        <w:rPr>
          <w:rStyle w:val="af2"/>
        </w:rPr>
        <w:fldChar w:fldCharType="end"/>
      </w:r>
    </w:ins>
  </w:p>
  <w:p w14:paraId="4570FB88" w14:textId="77777777" w:rsidR="00352469" w:rsidRDefault="0035246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91CF" w14:textId="77777777" w:rsidR="00352469" w:rsidRPr="00A92E38" w:rsidRDefault="00352469">
    <w:pPr>
      <w:pStyle w:val="a8"/>
      <w:framePr w:wrap="around" w:vAnchor="text" w:hAnchor="page" w:x="5984" w:y="16"/>
      <w:rPr>
        <w:ins w:id="1232" w:author="作者"/>
        <w:rStyle w:val="af2"/>
        <w:rFonts w:ascii="Book Antiqua" w:hAnsi="Book Antiqua"/>
        <w:sz w:val="24"/>
        <w:szCs w:val="24"/>
        <w:rPrChange w:id="1233" w:author="作者">
          <w:rPr>
            <w:ins w:id="1234" w:author="作者"/>
            <w:rStyle w:val="af2"/>
            <w:sz w:val="21"/>
            <w:szCs w:val="24"/>
          </w:rPr>
        </w:rPrChange>
      </w:rPr>
      <w:pPrChange w:id="1235" w:author="作者">
        <w:pPr>
          <w:pStyle w:val="a8"/>
          <w:framePr w:wrap="around" w:vAnchor="text" w:hAnchor="margin" w:xAlign="center" w:y="1"/>
        </w:pPr>
      </w:pPrChange>
    </w:pPr>
    <w:ins w:id="1236" w:author="作者">
      <w:r w:rsidRPr="00A92E38">
        <w:rPr>
          <w:rStyle w:val="af2"/>
          <w:rFonts w:ascii="Book Antiqua" w:hAnsi="Book Antiqua"/>
          <w:sz w:val="24"/>
          <w:szCs w:val="24"/>
          <w:rPrChange w:id="1237" w:author="作者">
            <w:rPr>
              <w:rStyle w:val="af2"/>
            </w:rPr>
          </w:rPrChange>
        </w:rPr>
        <w:fldChar w:fldCharType="begin"/>
      </w:r>
      <w:r w:rsidRPr="00A92E38">
        <w:rPr>
          <w:rStyle w:val="af2"/>
          <w:rFonts w:ascii="Book Antiqua" w:hAnsi="Book Antiqua"/>
          <w:sz w:val="24"/>
          <w:szCs w:val="24"/>
          <w:rPrChange w:id="1238" w:author="作者">
            <w:rPr>
              <w:rStyle w:val="af2"/>
            </w:rPr>
          </w:rPrChange>
        </w:rPr>
        <w:instrText xml:space="preserve">PAGE  </w:instrText>
      </w:r>
    </w:ins>
    <w:r w:rsidRPr="00A92E38">
      <w:rPr>
        <w:rStyle w:val="af2"/>
        <w:rFonts w:ascii="Book Antiqua" w:hAnsi="Book Antiqua"/>
        <w:sz w:val="24"/>
        <w:szCs w:val="24"/>
        <w:rPrChange w:id="1239" w:author="作者">
          <w:rPr>
            <w:rStyle w:val="af2"/>
          </w:rPr>
        </w:rPrChange>
      </w:rPr>
      <w:fldChar w:fldCharType="separate"/>
    </w:r>
    <w:r>
      <w:rPr>
        <w:rStyle w:val="af2"/>
        <w:rFonts w:ascii="Book Antiqua" w:hAnsi="Book Antiqua"/>
        <w:noProof/>
        <w:sz w:val="24"/>
        <w:szCs w:val="24"/>
      </w:rPr>
      <w:t>1</w:t>
    </w:r>
    <w:ins w:id="1240" w:author="作者">
      <w:r w:rsidRPr="00A92E38">
        <w:rPr>
          <w:rStyle w:val="af2"/>
          <w:rFonts w:ascii="Book Antiqua" w:hAnsi="Book Antiqua"/>
          <w:sz w:val="24"/>
          <w:szCs w:val="24"/>
          <w:rPrChange w:id="1241" w:author="作者">
            <w:rPr>
              <w:rStyle w:val="af2"/>
            </w:rPr>
          </w:rPrChange>
        </w:rPr>
        <w:fldChar w:fldCharType="end"/>
      </w:r>
    </w:ins>
  </w:p>
  <w:p w14:paraId="10D9757D" w14:textId="77777777" w:rsidR="00352469" w:rsidRDefault="003524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DD312" w14:textId="77777777" w:rsidR="00CF49BE" w:rsidRDefault="00CF49BE" w:rsidP="000A0824">
      <w:r>
        <w:separator/>
      </w:r>
    </w:p>
  </w:footnote>
  <w:footnote w:type="continuationSeparator" w:id="0">
    <w:p w14:paraId="44EDACFA" w14:textId="77777777" w:rsidR="00CF49BE" w:rsidRDefault="00CF49BE" w:rsidP="000A0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ACC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4C5C29"/>
    <w:multiLevelType w:val="multilevel"/>
    <w:tmpl w:val="A458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Y.MR.DATA{01C57D89-8741-4277-BFA9-36F4806E4E0F}4" w:val="&lt;KyMRNote dbid=&quot;{01C57D89-8741-4277-BFA9-36F4806E4E0F}&quot; recid=&quot;4&quot;&gt;&lt;Data&gt;&lt;Field id=&quot;AccessNum&quot;&gt;22903023&lt;/Field&gt;&lt;Field id=&quot;Author&quot;&gt;Bang C;Thum T&lt;/Field&gt;&lt;Field id=&quot;AuthorTrans&quot;&gt;&lt;/Field&gt;&lt;Field id=&quot;DOI&quot;&gt;10.1016/j.biocel.2012.08.007&lt;/Field&gt;&lt;Field id=&quot;Editor&quot;&gt;&lt;/Field&gt;&lt;Field id=&quot;FmtTitle&quot;&gt;&lt;/Field&gt;&lt;Field id=&quot;Issue&quot;&gt;11&lt;/Field&gt;&lt;Field id=&quot;LIID&quot;&gt;4&lt;/Field&gt;&lt;Field id=&quot;Magazine&quot;&gt;The international journal of biochemistry &amp;amp; cell biology&lt;/Field&gt;&lt;Field id=&quot;MagazineAB&quot;&gt;Int J Biochem Cell Biol&lt;/Field&gt;&lt;Field id=&quot;MagazineTrans&quot;&gt;&lt;/Field&gt;&lt;Field id=&quot;PageNum&quot;&gt;2060-4&lt;/Field&gt;&lt;Field id=&quot;PubDate&quot;&gt;Nov&lt;/Field&gt;&lt;Field id=&quot;PubPlace&quot;&gt;Netherlands&lt;/Field&gt;&lt;Field id=&quot;PubPlaceTrans&quot;&gt;&lt;/Field&gt;&lt;Field id=&quot;PubYear&quot;&gt;2012&lt;/Field&gt;&lt;Field id=&quot;Publisher&quot;&gt;&lt;/Field&gt;&lt;Field id=&quot;PublisherTrans&quot;&gt;&lt;/Field&gt;&lt;Field id=&quot;TITrans&quot;&gt;&lt;/Field&gt;&lt;Field id=&quot;Title&quot;&gt;Exosomes: new players in cell-cell communication.&lt;/Field&gt;&lt;Field id=&quot;Translator&quot;&gt;&lt;/Field&gt;&lt;Field id=&quot;Type&quot;&gt;{041D4F77-279E-4405-0002-4388361B9CFF}&lt;/Field&gt;&lt;Field id=&quot;Version&quot;&gt;&lt;/Field&gt;&lt;Field id=&quot;Vol&quot;&gt;44&lt;/Field&gt;&lt;Field id=&quot;Author2&quot;&gt;Bang,C;Thum,T;&lt;/Field&gt;&lt;/Data&gt;&lt;Ref&gt;&lt;Display&gt;&lt;Text StringText=&quot;「RefIndex」&quot; StringTextOri=&quot;「RefIndex」&quot; SuperScript=&quot;true&quot;/&gt;&lt;/Display&gt;&lt;/Ref&gt;&lt;Doc&gt;&lt;Display&gt;&lt;Text StringText=&quot;Bang C, Thum T&quot; StringGroup=&quot;Author&quot;/&gt;&lt;Text StringText=&quot;. &quot; StringGroup=&quot;Author&quot;/&gt;&lt;Text StringText=&quot;Exosomes: new players in cell-cell communication&quot; StringGroup=&quot;Title&quot;/&gt;&lt;Text StringText=&quot;. &quot; StringGroup=&quot;Title&quot;/&gt;&lt;Text StringText=&quot;Int J Biochem Cell Biol&quot; StringGroup=&quot;Magazine&quot; Italic=&quot;true&quot;/&gt;&lt;Text StringText=&quot;. &quot; StringGroup=&quot;Magazine&quot;/&gt;&lt;Text StringText=&quot;2012&quot; StringGroup=&quot;PubYear&quot;/&gt;&lt;Text StringText=&quot;; &quot; StringGroup=&quot;PubYear&quot;/&gt;&lt;Text StringText=&quot;44&quot; StringGroup=&quot;Vol&quot; Border=&quot;true&quot;/&gt;&lt;Text StringText=&quot;: &quot; StringGroup=&quot;Vol&quot;/&gt;&lt;Text StringText=&quot;2060-2064&quot; StringGroup=&quot;PageNum&quot;/&gt;&lt;Text StringText=&quot; &quot; StringGroup=&quot;PageNum&quot;/&gt;&lt;Text StringText=&quot;[&quot; StringGroup=&quot;none&quot;/&gt;&lt;Text StringText=&quot;PMID: &quot; StringGroup=&quot;AccessNum&quot;/&gt;&lt;Text StringText=&quot;22903023&quot; StringGroup=&quot;AccessNum&quot;/&gt;&lt;Text StringText=&quot; &quot; StringGroup=&quot;AccessNum&quot;/&gt;&lt;Text StringText=&quot;DOI: &quot; StringGroup=&quot;DOI&quot;/&gt;&lt;Text StringText=&quot;10.1016/j.biocel.2012.08.007&quot; StringGroup=&quot;DOI&quot;/&gt;&lt;Text StringText=&quot;]&quot; StringGroup=&quot;none&quot;/&gt;&lt;/Display&gt;&lt;/Doc&gt;&lt;/KyMRNote&gt;"/>
    <w:docVar w:name="KY.MR.DATA{01C57D89-8741-4277-BFA9-36F4806E4E0F}5" w:val="&lt;KyMRNote dbid=&quot;{01C57D89-8741-4277-BFA9-36F4806E4E0F}&quot; recid=&quot;5&quot;&gt;&lt;Data&gt;&lt;Field id=&quot;AccessNum&quot;&gt;19812188&lt;/Field&gt;&lt;Field id=&quot;Author&quot;&gt;Miksa M;Wu R;Dong W;Komura H;Amin D;Ji Y;Wang Z;Wang H;Ravikumar TS;Tracey KJ;Wang P&lt;/Field&gt;&lt;Field id=&quot;AuthorTrans&quot;&gt;&lt;/Field&gt;&lt;Field id=&quot;DOI&quot;&gt;10.4049/jimmunol.0802994&lt;/Field&gt;&lt;Field id=&quot;Editor&quot;&gt;&lt;/Field&gt;&lt;Field id=&quot;FmtTitle&quot;&gt;&lt;/Field&gt;&lt;Field id=&quot;Issue&quot;&gt;9&lt;/Field&gt;&lt;Field id=&quot;LIID&quot;&gt;5&lt;/Field&gt;&lt;Field id=&quot;Magazine&quot;&gt;The Journal of immunology : official journal of the American Association of Immunologists&lt;/Field&gt;&lt;Field id=&quot;MagazineAB&quot;&gt;J Immunol&lt;/Field&gt;&lt;Field id=&quot;MagazineTrans&quot;&gt;&lt;/Field&gt;&lt;Field id=&quot;PageNum&quot;&gt;5983-90&lt;/Field&gt;&lt;Field id=&quot;PubDate&quot;&gt;Nov 01&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Immature dendritic cell-derived exosomes rescue septic animals via milk fat globule epidermal growth factor-factor VIII [corrected].&lt;/Field&gt;&lt;Field id=&quot;Translator&quot;&gt;&lt;/Field&gt;&lt;Field id=&quot;Type&quot;&gt;{041D4F77-279E-4405-0002-4388361B9CFF}&lt;/Field&gt;&lt;Field id=&quot;Version&quot;&gt;&lt;/Field&gt;&lt;Field id=&quot;Vol&quot;&gt;183&lt;/Field&gt;&lt;Field id=&quot;Author2&quot;&gt;Miksa,M;Wu,R;Dong,W;&lt;/Field&gt;&lt;/Data&gt;&lt;Ref&gt;&lt;Display&gt;&lt;Text StringText=&quot;「RefIndex」&quot; StringTextOri=&quot;「RefIndex」&quot; SuperScript=&quot;true&quot;/&gt;&lt;/Display&gt;&lt;/Ref&gt;&lt;Doc&gt;&lt;Display&gt;&lt;Text StringText=&quot;Miksa M, Wu R, Dong W, et al.&quot; StringGroup=&quot;Author&quot;/&gt;&lt;Text StringText=&quot; &quot; StringGroup=&quot;Author&quot;/&gt;&lt;Text StringText=&quot;Immature dendritic cell-derived exosomes rescue septic animals via milk fat globule epidermal growth factor-factor VIII [corrected]&quot; StringGroup=&quot;Title&quot;/&gt;&lt;Text StringText=&quot;. &quot; StringGroup=&quot;Title&quot;/&gt;&lt;Text StringText=&quot;J Immunol&quot; StringGroup=&quot;Magazine&quot; Italic=&quot;true&quot;/&gt;&lt;Text StringText=&quot;. &quot; StringGroup=&quot;Magazine&quot;/&gt;&lt;Text StringText=&quot;2009&quot; StringGroup=&quot;PubYear&quot;/&gt;&lt;Text StringText=&quot;; &quot; StringGroup=&quot;PubYear&quot;/&gt;&lt;Text StringText=&quot;183&quot; StringGroup=&quot;Vol&quot; Border=&quot;true&quot;/&gt;&lt;Text StringText=&quot;: &quot; StringGroup=&quot;Vol&quot;/&gt;&lt;Text StringText=&quot;5983-5990&quot; StringGroup=&quot;PageNum&quot;/&gt;&lt;Text StringText=&quot; &quot; StringGroup=&quot;PageNum&quot;/&gt;&lt;Text StringText=&quot;[&quot; StringGroup=&quot;none&quot;/&gt;&lt;Text StringText=&quot;PMID: &quot; StringGroup=&quot;AccessNum&quot;/&gt;&lt;Text StringText=&quot;19812188&quot; StringGroup=&quot;AccessNum&quot;/&gt;&lt;Text StringText=&quot; &quot; StringGroup=&quot;AccessNum&quot;/&gt;&lt;Text StringText=&quot;DOI: &quot; StringGroup=&quot;DOI&quot;/&gt;&lt;Text StringText=&quot;10.4049/jimmunol.0802994&quot; StringGroup=&quot;DOI&quot;/&gt;&lt;Text StringText=&quot;]&quot; StringGroup=&quot;none&quot;/&gt;&lt;/Display&gt;&lt;/Doc&gt;&lt;/KyMRNote&gt;"/>
    <w:docVar w:name="KY.MR.DATA{01C57D89-8741-4277-BFA9-36F4806E4E0F}6" w:val="&lt;KyMRNote dbid=&quot;{01C57D89-8741-4277-BFA9-36F4806E4E0F}&quot; recid=&quot;6&quot;&gt;&lt;Data&gt;&lt;Field id=&quot;AccessNum&quot;&gt;24566916&lt;/Field&gt;&lt;Field id=&quot;Author&quot;&gt;Robbins PD;Morelli AE&lt;/Field&gt;&lt;Field id=&quot;AuthorTrans&quot;&gt;&lt;/Field&gt;&lt;Field id=&quot;DOI&quot;&gt;10.1038/nri3622&lt;/Field&gt;&lt;Field id=&quot;Editor&quot;&gt;&lt;/Field&gt;&lt;Field id=&quot;FmtTitle&quot;&gt;&lt;/Field&gt;&lt;Field id=&quot;Issue&quot;&gt;3&lt;/Field&gt;&lt;Field id=&quot;LIID&quot;&gt;6&lt;/Field&gt;&lt;Field id=&quot;Magazine&quot;&gt;Nature reviews. Immunology&lt;/Field&gt;&lt;Field id=&quot;MagazineAB&quot;&gt;Nat Rev Immunol&lt;/Field&gt;&lt;Field id=&quot;MagazineTrans&quot;&gt;&lt;/Field&gt;&lt;Field id=&quot;PageNum&quot;&gt;195-208&lt;/Field&gt;&lt;Field id=&quot;PubDate&quot;&gt;Mar&lt;/Field&gt;&lt;Field id=&quot;PubPlace&quot;&gt;England&lt;/Field&gt;&lt;Field id=&quot;PubPlaceTrans&quot;&gt;&lt;/Field&gt;&lt;Field id=&quot;PubYear&quot;&gt;2014&lt;/Field&gt;&lt;Field id=&quot;Publisher&quot;&gt;&lt;/Field&gt;&lt;Field id=&quot;PublisherTrans&quot;&gt;&lt;/Field&gt;&lt;Field id=&quot;TITrans&quot;&gt;&lt;/Field&gt;&lt;Field id=&quot;Title&quot;&gt;Regulation of immune responses by extracellular vesicles.&lt;/Field&gt;&lt;Field id=&quot;Translator&quot;&gt;&lt;/Field&gt;&lt;Field id=&quot;Type&quot;&gt;{041D4F77-279E-4405-0002-4388361B9CFF}&lt;/Field&gt;&lt;Field id=&quot;Version&quot;&gt;&lt;/Field&gt;&lt;Field id=&quot;Vol&quot;&gt;14&lt;/Field&gt;&lt;Field id=&quot;Author2&quot;&gt;Robbins,PD;Morelli,AE;&lt;/Field&gt;&lt;/Data&gt;&lt;Ref&gt;&lt;Display&gt;&lt;Text StringText=&quot;「RefIndex」&quot; StringTextOri=&quot;「RefIndex」&quot; SuperScript=&quot;true&quot;/&gt;&lt;/Display&gt;&lt;/Ref&gt;&lt;Doc&gt;&lt;Display&gt;&lt;Text StringText=&quot;Robbins PD, Morelli AE&quot; StringGroup=&quot;Author&quot;/&gt;&lt;Text StringText=&quot;. &quot; StringGroup=&quot;Author&quot;/&gt;&lt;Text StringText=&quot;Regulation of immune responses by extracellular vesicles&quot; StringGroup=&quot;Title&quot;/&gt;&lt;Text StringText=&quot;. &quot; StringGroup=&quot;Title&quot;/&gt;&lt;Text StringText=&quot;Nat Rev Immunol&quot; StringGroup=&quot;Magazine&quot; Italic=&quot;true&quot;/&gt;&lt;Text StringText=&quot;. &quot; StringGroup=&quot;Magazine&quot;/&gt;&lt;Text StringText=&quot;2014&quot; StringGroup=&quot;PubYear&quot;/&gt;&lt;Text StringText=&quot;; &quot; StringGroup=&quot;PubYear&quot;/&gt;&lt;Text StringText=&quot;14&quot; StringGroup=&quot;Vol&quot; Border=&quot;true&quot;/&gt;&lt;Text StringText=&quot;: &quot; StringGroup=&quot;Vol&quot;/&gt;&lt;Text StringText=&quot;195-208&quot; StringGroup=&quot;PageNum&quot;/&gt;&lt;Text StringText=&quot; &quot; StringGroup=&quot;PageNum&quot;/&gt;&lt;Text StringText=&quot;[&quot; StringGroup=&quot;none&quot;/&gt;&lt;Text StringText=&quot;PMID: &quot; StringGroup=&quot;AccessNum&quot;/&gt;&lt;Text StringText=&quot;24566916&quot; StringGroup=&quot;AccessNum&quot;/&gt;&lt;Text StringText=&quot; &quot; StringGroup=&quot;AccessNum&quot;/&gt;&lt;Text StringText=&quot;DOI: &quot; StringGroup=&quot;DOI&quot;/&gt;&lt;Text StringText=&quot;10.1038/nri3622&quot; StringGroup=&quot;DOI&quot;/&gt;&lt;Text StringText=&quot;]&quot; StringGroup=&quot;none&quot;/&gt;&lt;/Display&gt;&lt;/Doc&gt;&lt;/KyMRNote&gt;"/>
    <w:docVar w:name="KY.MR.DATA{E5EFFF92-AE7F-4A3D-9FAC-9D94C6E706B9}1623" w:val="&lt;KyMRNote dbid=&quot;{E5EFFF92-AE7F-4A3D-9FAC-9D94C6E706B9}&quot; recid=&quot;1623&quot;&gt;&lt;Data&gt;&lt;Field id=&quot;AccessNum&quot;&gt;28721912&lt;/Field&gt;&lt;Field id=&quot;Author&quot;&gt;Malla B;Zaugg K;Vassella E;Aebersold DM;Dal Pra A&lt;/Field&gt;&lt;Field id=&quot;AuthorTrans&quot;&gt;&lt;/Field&gt;&lt;Field id=&quot;DOI&quot;&gt;10.1016/j.ijrobp.2017.03.031&lt;/Field&gt;&lt;Field id=&quot;Editor&quot;&gt;&lt;/Field&gt;&lt;Field id=&quot;FmtTitle&quot;&gt;&lt;/Field&gt;&lt;Field id=&quot;Issue&quot;&gt;5&lt;/Field&gt;&lt;Field id=&quot;LIID&quot;&gt;1623&lt;/Field&gt;&lt;Field id=&quot;Magazine&quot;&gt;International journal of radiation oncology, biology, physics&lt;/Field&gt;&lt;Field id=&quot;MagazineAB&quot;&gt;Int J Radiat Oncol Biol Phys&lt;/Field&gt;&lt;Field id=&quot;MagazineTrans&quot;&gt;&lt;/Field&gt;&lt;Field id=&quot;PageNum&quot;&gt;982-995&lt;/Field&gt;&lt;Field id=&quot;PubDate&quot;&gt;08 01&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Exosomes and Exosomal MicroRNAs in Prostate Cancer Radiation Therapy.&lt;/Field&gt;&lt;Field id=&quot;Translator&quot;&gt;&lt;/Field&gt;&lt;Field id=&quot;Type&quot;&gt;{041D4F77-279E-4405-0002-4388361B9CFF}&lt;/Field&gt;&lt;Field id=&quot;Version&quot;&gt;&lt;/Field&gt;&lt;Field id=&quot;Vol&quot;&gt;98&lt;/Field&gt;&lt;Field id=&quot;Author2&quot;&gt;Malla,B;Zaugg,K;Vassella,E;Aebersold,DM;Dal Pra A,;&lt;/Field&gt;&lt;/Data&gt;&lt;Ref&gt;&lt;Display&gt;&lt;Text StringText=&quot;「RefIndex」&quot; StringTextOri=&quot;「RefIndex」&quot; SuperScript=&quot;true&quot;/&gt;&lt;/Display&gt;&lt;/Ref&gt;&lt;Doc&gt;&lt;Display&gt;&lt;Text StringText=&quot;Malla B, Zaugg K, Vassella E, Aebersold DM, Dal Pra A&quot; StringGroup=&quot;Author&quot;/&gt;&lt;Text StringText=&quot;. &quot; StringGroup=&quot;Author&quot;/&gt;&lt;Text StringText=&quot;Exosomes and Exosomal MicroRNAs in Prostate Cancer Radiation Therapy&quot; StringGroup=&quot;Title&quot;/&gt;&lt;Text StringText=&quot;. &quot; StringGroup=&quot;Title&quot;/&gt;&lt;Text StringText=&quot;Int J Radiat Oncol Biol Phys&quot; StringGroup=&quot;Magazine&quot;/&gt;&lt;Text StringText=&quot;. &quot; StringGroup=&quot;Magazine&quot;/&gt;&lt;Text StringText=&quot;2017&quot; StringGroup=&quot;PubYear&quot;/&gt;&lt;Text StringText=&quot;. &quot; StringGroup=&quot;PubYear&quot;/&gt;&lt;Text StringText=&quot;98&quot; StringGroup=&quot;Vol&quot;/&gt;&lt;Text StringText=&quot;(&quot; StringGroup=&quot;Issue&quot;/&gt;&lt;Text StringText=&quot;5&quot; StringGroup=&quot;Issue&quot;/&gt;&lt;Text StringText=&quot;)&quot; StringGroup=&quot;Issue&quot;/&gt;&lt;Text StringText=&quot;: &quot; StringGroup=&quot;PageNum&quot;/&gt;&lt;Text StringText=&quot;982-995&quot; StringGroup=&quot;PageNum&quot;/&gt;&lt;Text StringText=&quot;.&quot; StringGroup=&quot;none&quot;/&gt;&lt;/Display&gt;&lt;/Doc&gt;&lt;/KyMRNote&gt;"/>
    <w:docVar w:name="KY.MR.DATA{E5EFFF92-AE7F-4A3D-9FAC-9D94C6E706B9}1624" w:val="&lt;KyMRNote dbid=&quot;{E5EFFF92-AE7F-4A3D-9FAC-9D94C6E706B9}&quot; recid=&quot;1624&quot;&gt;&lt;Data&gt;&lt;Field id=&quot;AccessNum&quot;&gt;26406121&lt;/Field&gt;&lt;Field id=&quot;Author&quot;&gt;Ibrahim SH;Hirsova P;Tomita K;Bronk SF;Werneburg NW;Harrison SA;Goodfellow VS;Malhi H;Gores GJ&lt;/Field&gt;&lt;Field id=&quot;AuthorTrans&quot;&gt;&lt;/Field&gt;&lt;Field id=&quot;DOI&quot;&gt;10.1002/hep.28252&lt;/Field&gt;&lt;Field id=&quot;Editor&quot;&gt;&lt;/Field&gt;&lt;Field id=&quot;FmtTitle&quot;&gt;&lt;/Field&gt;&lt;Field id=&quot;Issue&quot;&gt;3&lt;/Field&gt;&lt;Field id=&quot;LIID&quot;&gt;1624&lt;/Field&gt;&lt;Field id=&quot;Magazine&quot;&gt;Hepatology : official journal of the American Association for the Study of Liver Diseases&lt;/Field&gt;&lt;Field id=&quot;MagazineAB&quot;&gt;Hepatology&lt;/Field&gt;&lt;Field id=&quot;MagazineTrans&quot;&gt;&lt;/Field&gt;&lt;Field id=&quot;PageNum&quot;&gt;731-44&lt;/Field&gt;&lt;Field id=&quot;PubDate&quot;&gt;Mar&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Mixed lineage kinase 3 mediates release of C-X-C motif ligand 10-bearing chemotactic extracellular vesicles from lipotoxic hepatocytes.&lt;/Field&gt;&lt;Field id=&quot;Translator&quot;&gt;&lt;/Field&gt;&lt;Field id=&quot;Type&quot;&gt;{041D4F77-279E-4405-0002-4388361B9CFF}&lt;/Field&gt;&lt;Field id=&quot;Version&quot;&gt;&lt;/Field&gt;&lt;Field id=&quot;Vol&quot;&gt;63&lt;/Field&gt;&lt;Field id=&quot;Author2&quot;&gt;Ibrahim,SH;Hirsova,P;Tomita,K;&lt;/Field&gt;&lt;/Data&gt;&lt;Ref&gt;&lt;Display&gt;&lt;Text StringText=&quot;「RefIndex」&quot; StringTextOri=&quot;「RefIndex」&quot; SuperScript=&quot;true&quot;/&gt;&lt;/Display&gt;&lt;/Ref&gt;&lt;Doc&gt;&lt;Display&gt;&lt;Text StringText=&quot;Ibrahim SH, Hirsova P, Tomita K, et al.&quot; StringGroup=&quot;Author&quot;/&gt;&lt;Text StringText=&quot; &quot; StringGroup=&quot;Author&quot;/&gt;&lt;Text StringText=&quot;Mixed lineage kinase 3 mediates release of C-X-C motif ligand 10-bearing chemotactic extracellular vesicles from lipotoxic hepatocytes&quot; StringGroup=&quot;Title&quot;/&gt;&lt;Text StringText=&quot;. &quot; StringGroup=&quot;Title&quot;/&gt;&lt;Text StringText=&quot;Hepatology&quot; StringGroup=&quot;Magazine&quot;/&gt;&lt;Text StringText=&quot;. &quot; StringGroup=&quot;Magazine&quot;/&gt;&lt;Text StringText=&quot;2016&quot; StringGroup=&quot;PubYear&quot;/&gt;&lt;Text StringText=&quot;. &quot; StringGroup=&quot;PubYear&quot;/&gt;&lt;Text StringText=&quot;63&quot; StringGroup=&quot;Vol&quot;/&gt;&lt;Text StringText=&quot;(&quot; StringGroup=&quot;Issue&quot;/&gt;&lt;Text StringText=&quot;3&quot; StringGroup=&quot;Issue&quot;/&gt;&lt;Text StringText=&quot;)&quot; StringGroup=&quot;Issue&quot;/&gt;&lt;Text StringText=&quot;: &quot; StringGroup=&quot;PageNum&quot;/&gt;&lt;Text StringText=&quot;731-44&quot; StringGroup=&quot;PageNum&quot;/&gt;&lt;Text StringText=&quot;.&quot; StringGroup=&quot;none&quot;/&gt;&lt;/Display&gt;&lt;/Doc&gt;&lt;/KyMRNote&gt;"/>
    <w:docVar w:name="KY.MR.DATA{E5EFFF92-AE7F-4A3D-9FAC-9D94C6E706B9}1625" w:val="&lt;KyMRNote dbid=&quot;{E5EFFF92-AE7F-4A3D-9FAC-9D94C6E706B9}&quot; recid=&quot;1625&quot;&gt;&lt;Data&gt;&lt;Field id=&quot;AccessNum&quot;&gt;15790784&lt;/Field&gt;&lt;Field id=&quot;Author&quot;&gt;Segura E;Nicco C;Lombard B;Véron P;Raposo G;Batteux F;Amigorena S;Théry C&lt;/Field&gt;&lt;Field id=&quot;AuthorTrans&quot;&gt;&lt;/Field&gt;&lt;Field id=&quot;DOI&quot;&gt;10.1182/blood-2005-01-0220&lt;/Field&gt;&lt;Field id=&quot;Editor&quot;&gt;&lt;/Field&gt;&lt;Field id=&quot;FmtTitle&quot;&gt;&lt;/Field&gt;&lt;Field id=&quot;Issue&quot;&gt;1&lt;/Field&gt;&lt;Field id=&quot;LIID&quot;&gt;1625&lt;/Field&gt;&lt;Field id=&quot;Magazine&quot;&gt;Blood&lt;/Field&gt;&lt;Field id=&quot;MagazineAB&quot;&gt;Blood&lt;/Field&gt;&lt;Field id=&quot;MagazineTrans&quot;&gt;&lt;/Field&gt;&lt;Field id=&quot;PageNum&quot;&gt;216-23&lt;/Field&gt;&lt;Field id=&quot;PubDate&quot;&gt;Jul 01&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ICAM-1 on exosomes from mature dendritic cells is critical for efficient naive T-cell priming.&lt;/Field&gt;&lt;Field id=&quot;Translator&quot;&gt;&lt;/Field&gt;&lt;Field id=&quot;Type&quot;&gt;{041D4F77-279E-4405-0002-4388361B9CFF}&lt;/Field&gt;&lt;Field id=&quot;Version&quot;&gt;&lt;/Field&gt;&lt;Field id=&quot;Vol&quot;&gt;106&lt;/Field&gt;&lt;Field id=&quot;Author2&quot;&gt;Segura,E;Nicco,C;Lombard,B;&lt;/Field&gt;&lt;/Data&gt;&lt;Ref&gt;&lt;Display&gt;&lt;Text StringText=&quot;「RefIndex」&quot; StringTextOri=&quot;「RefIndex」&quot; SuperScript=&quot;true&quot;/&gt;&lt;/Display&gt;&lt;/Ref&gt;&lt;Doc&gt;&lt;Display&gt;&lt;Text StringText=&quot;Segura E, Nicco C, Lombard B, et al.&quot; StringGroup=&quot;Author&quot;/&gt;&lt;Text StringText=&quot; &quot; StringGroup=&quot;Author&quot;/&gt;&lt;Text StringText=&quot;ICAM-1 on exosomes from mature dendritic cells is critical for efficient naive T-cell priming&quot; StringGroup=&quot;Title&quot;/&gt;&lt;Text StringText=&quot;. &quot; StringGroup=&quot;Title&quot;/&gt;&lt;Text StringText=&quot;Blood&quot; StringGroup=&quot;Magazine&quot;/&gt;&lt;Text StringText=&quot;. &quot; StringGroup=&quot;Magazine&quot;/&gt;&lt;Text StringText=&quot;2005&quot; StringGroup=&quot;PubYear&quot;/&gt;&lt;Text StringText=&quot;. &quot; StringGroup=&quot;PubYear&quot;/&gt;&lt;Text StringText=&quot;106&quot; StringGroup=&quot;Vol&quot;/&gt;&lt;Text StringText=&quot;(&quot; StringGroup=&quot;Issue&quot;/&gt;&lt;Text StringText=&quot;1&quot; StringGroup=&quot;Issue&quot;/&gt;&lt;Text StringText=&quot;)&quot; StringGroup=&quot;Issue&quot;/&gt;&lt;Text StringText=&quot;: &quot; StringGroup=&quot;PageNum&quot;/&gt;&lt;Text StringText=&quot;216-23&quot; StringGroup=&quot;PageNum&quot;/&gt;&lt;Text StringText=&quot;.&quot; StringGroup=&quot;none&quot;/&gt;&lt;/Display&gt;&lt;/Doc&gt;&lt;/KyMRNote&gt;"/>
    <w:docVar w:name="KY.MR.DATA{E5EFFF92-AE7F-4A3D-9FAC-9D94C6E706B9}1626" w:val="&lt;KyMRNote dbid=&quot;{E5EFFF92-AE7F-4A3D-9FAC-9D94C6E706B9}&quot; recid=&quot;1626&quot;&gt;&lt;Data&gt;&lt;Field id=&quot;AccessNum&quot;&gt;23683579&lt;/Field&gt;&lt;Field id=&quot;Author&quot;&gt;Regev-Rudzki N;Wilson DW;Carvalho TG;Sisquella X;Coleman BM;Rug M;Bursac D;Angrisano F;Gee M;Hill AF;Baum J;Cowman AF&lt;/Field&gt;&lt;Field id=&quot;AuthorTrans&quot;&gt;&lt;/Field&gt;&lt;Field id=&quot;DOI&quot;&gt;10.1016/j.cell.2013.04.029&lt;/Field&gt;&lt;Field id=&quot;Editor&quot;&gt;&lt;/Field&gt;&lt;Field id=&quot;FmtTitle&quot;&gt;&lt;/Field&gt;&lt;Field id=&quot;Issue&quot;&gt;5&lt;/Field&gt;&lt;Field id=&quot;LIID&quot;&gt;1626&lt;/Field&gt;&lt;Field id=&quot;Magazine&quot;&gt;Cell&lt;/Field&gt;&lt;Field id=&quot;MagazineAB&quot;&gt;Cell&lt;/Field&gt;&lt;Field id=&quot;MagazineTrans&quot;&gt;&lt;/Field&gt;&lt;Field id=&quot;PageNum&quot;&gt;1120-33&lt;/Field&gt;&lt;Field id=&quot;PubDate&quot;&gt;May 23&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Cell-cell communication between malaria-infected red blood cells via exosome-like vesicles.&lt;/Field&gt;&lt;Field id=&quot;Translator&quot;&gt;&lt;/Field&gt;&lt;Field id=&quot;Type&quot;&gt;{041D4F77-279E-4405-0002-4388361B9CFF}&lt;/Field&gt;&lt;Field id=&quot;Version&quot;&gt;&lt;/Field&gt;&lt;Field id=&quot;Vol&quot;&gt;153&lt;/Field&gt;&lt;Field id=&quot;Author2&quot;&gt;Regev-Rudzki,N;Wilson,DW;Carvalho,TG;&lt;/Field&gt;&lt;/Data&gt;&lt;Ref&gt;&lt;Display&gt;&lt;Text StringText=&quot;「RefIndex」&quot; StringTextOri=&quot;「RefIndex」&quot; SuperScript=&quot;true&quot;/&gt;&lt;/Display&gt;&lt;/Ref&gt;&lt;Doc&gt;&lt;Display&gt;&lt;Text StringText=&quot;Regev-Rudzki N, Wilson DW, Carvalho TG, et al.&quot; StringGroup=&quot;Author&quot;/&gt;&lt;Text StringText=&quot; &quot; StringGroup=&quot;Author&quot;/&gt;&lt;Text StringText=&quot;Cell-cell communication between malaria-infected red blood cells via exosome-like vesicles&quot; StringGroup=&quot;Title&quot;/&gt;&lt;Text StringText=&quot;. &quot; StringGroup=&quot;Title&quot;/&gt;&lt;Text StringText=&quot;Cell&quot; StringGroup=&quot;Magazine&quot;/&gt;&lt;Text StringText=&quot;. &quot; StringGroup=&quot;Magazine&quot;/&gt;&lt;Text StringText=&quot;2013&quot; StringGroup=&quot;PubYear&quot;/&gt;&lt;Text StringText=&quot;. &quot; StringGroup=&quot;PubYear&quot;/&gt;&lt;Text StringText=&quot;153&quot; StringGroup=&quot;Vol&quot;/&gt;&lt;Text StringText=&quot;(&quot; StringGroup=&quot;Issue&quot;/&gt;&lt;Text StringText=&quot;5&quot; StringGroup=&quot;Issue&quot;/&gt;&lt;Text StringText=&quot;)&quot; StringGroup=&quot;Issue&quot;/&gt;&lt;Text StringText=&quot;: &quot; StringGroup=&quot;PageNum&quot;/&gt;&lt;Text StringText=&quot;1120-33&quot; StringGroup=&quot;PageNum&quot;/&gt;&lt;Text StringText=&quot;.&quot; StringGroup=&quot;none&quot;/&gt;&lt;/Display&gt;&lt;/Doc&gt;&lt;/KyMRNote&gt;"/>
    <w:docVar w:name="KY.MR.DATA{E5EFFF92-AE7F-4A3D-9FAC-9D94C6E706B9}1627" w:val="&lt;KyMRNote dbid=&quot;{E5EFFF92-AE7F-4A3D-9FAC-9D94C6E706B9}&quot; recid=&quot;1627&quot;&gt;&lt;Data&gt;&lt;Field id=&quot;AccessNum&quot;&gt;26452221&lt;/Field&gt;&lt;Field id=&quot;Author&quot;&gt;Yu S;Cao H;Shen B;Feng J&lt;/Field&gt;&lt;Field id=&quot;AuthorTrans&quot;&gt;&lt;/Field&gt;&lt;Field id=&quot;DOI&quot;&gt;10.18632/oncotarget.6022&lt;/Field&gt;&lt;Field id=&quot;Editor&quot;&gt;&lt;/Field&gt;&lt;Field id=&quot;FmtTitle&quot;&gt;&lt;/Field&gt;&lt;Field id=&quot;Issue&quot;&gt;35&lt;/Field&gt;&lt;Field id=&quot;LIID&quot;&gt;1627&lt;/Field&gt;&lt;Field id=&quot;Magazine&quot;&gt;Oncotarget&lt;/Field&gt;&lt;Field id=&quot;MagazineAB&quot;&gt;Oncotarget&lt;/Field&gt;&lt;Field id=&quot;MagazineTrans&quot;&gt;&lt;/Field&gt;&lt;Field id=&quot;PageNum&quot;&gt;37151-68&lt;/Field&gt;&lt;Field id=&quot;PubDate&quot;&gt;Nov 10&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Tumor-derived exosomes in cancer progression and treatment failure.&lt;/Field&gt;&lt;Field id=&quot;Translator&quot;&gt;&lt;/Field&gt;&lt;Field id=&quot;Type&quot;&gt;{041D4F77-279E-4405-0002-4388361B9CFF}&lt;/Field&gt;&lt;Field id=&quot;Version&quot;&gt;&lt;/Field&gt;&lt;Field id=&quot;Vol&quot;&gt;6&lt;/Field&gt;&lt;Field id=&quot;Author2&quot;&gt;Yu,S;Cao,H;Shen,B;Feng,J;&lt;/Field&gt;&lt;/Data&gt;&lt;Ref&gt;&lt;Display&gt;&lt;Text StringText=&quot;「RefIndex」&quot; StringTextOri=&quot;「RefIndex」&quot; SuperScript=&quot;true&quot;/&gt;&lt;/Display&gt;&lt;/Ref&gt;&lt;Doc&gt;&lt;Display&gt;&lt;Text StringText=&quot;Yu S, Cao H, Shen B, Feng J&quot; StringGroup=&quot;Author&quot;/&gt;&lt;Text StringText=&quot;. &quot; StringGroup=&quot;Author&quot;/&gt;&lt;Text StringText=&quot;Tumor-derived exosomes in cancer progression and treatment failure&quot; StringGroup=&quot;Title&quot;/&gt;&lt;Text StringText=&quot;. &quot; StringGroup=&quot;Title&quot;/&gt;&lt;Text StringText=&quot;Oncotarget&quot; StringGroup=&quot;Magazine&quot;/&gt;&lt;Text StringText=&quot;. &quot; StringGroup=&quot;Magazine&quot;/&gt;&lt;Text StringText=&quot;2015&quot; StringGroup=&quot;PubYear&quot;/&gt;&lt;Text StringText=&quot;. &quot; StringGroup=&quot;PubYear&quot;/&gt;&lt;Text StringText=&quot;6&quot; StringGroup=&quot;Vol&quot;/&gt;&lt;Text StringText=&quot;(&quot; StringGroup=&quot;Issue&quot;/&gt;&lt;Text StringText=&quot;35&quot; StringGroup=&quot;Issue&quot;/&gt;&lt;Text StringText=&quot;)&quot; StringGroup=&quot;Issue&quot;/&gt;&lt;Text StringText=&quot;: &quot; StringGroup=&quot;PageNum&quot;/&gt;&lt;Text StringText=&quot;37151-68&quot; StringGroup=&quot;PageNum&quot;/&gt;&lt;Text StringText=&quot;.&quot; StringGroup=&quot;none&quot;/&gt;&lt;/Display&gt;&lt;/Doc&gt;&lt;/KyMRNote&gt;"/>
    <w:docVar w:name="KY.MR.DATA{E5EFFF92-AE7F-4A3D-9FAC-9D94C6E706B9}1628" w:val="&lt;KyMRNote dbid=&quot;{E5EFFF92-AE7F-4A3D-9FAC-9D94C6E706B9}&quot; recid=&quot;1628&quot;&gt;&lt;Data&gt;&lt;Field id=&quot;AccessNum&quot;&gt;17486113&lt;/Field&gt;&lt;Field id=&quot;Author&quot;&gt;Valadi H;Ekström K;Bossios A;Sjöstrand M;Lee JJ;Lötvall JO&lt;/Field&gt;&lt;Field id=&quot;AuthorTrans&quot;&gt;&lt;/Field&gt;&lt;Field id=&quot;DOI&quot;&gt;10.1038/ncb1596&lt;/Field&gt;&lt;Field id=&quot;Editor&quot;&gt;&lt;/Field&gt;&lt;Field id=&quot;FmtTitle&quot;&gt;&lt;/Field&gt;&lt;Field id=&quot;Issue&quot;&gt;6&lt;/Field&gt;&lt;Field id=&quot;LIID&quot;&gt;1628&lt;/Field&gt;&lt;Field id=&quot;Magazine&quot;&gt;Nature cell biology&lt;/Field&gt;&lt;Field id=&quot;MagazineAB&quot;&gt;Nat Cell Biol&lt;/Field&gt;&lt;Field id=&quot;MagazineTrans&quot;&gt;&lt;/Field&gt;&lt;Field id=&quot;PageNum&quot;&gt;654-9&lt;/Field&gt;&lt;Field id=&quot;PubDate&quot;&gt;Jun&lt;/Field&gt;&lt;Field id=&quot;PubPlace&quot;&gt;England&lt;/Field&gt;&lt;Field id=&quot;PubPlaceTrans&quot;&gt;&lt;/Field&gt;&lt;Field id=&quot;PubYear&quot;&gt;2007&lt;/Field&gt;&lt;Field id=&quot;Publisher&quot;&gt;&lt;/Field&gt;&lt;Field id=&quot;PublisherTrans&quot;&gt;&lt;/Field&gt;&lt;Field id=&quot;TITrans&quot;&gt;&lt;/Field&gt;&lt;Field id=&quot;Title&quot;&gt;Exosome-mediated transfer of mRNAs and microRNAs is a novel mechanism of genetic exchange between cells.&lt;/Field&gt;&lt;Field id=&quot;Translator&quot;&gt;&lt;/Field&gt;&lt;Field id=&quot;Type&quot;&gt;{041D4F77-279E-4405-0002-4388361B9CFF}&lt;/Field&gt;&lt;Field id=&quot;Version&quot;&gt;&lt;/Field&gt;&lt;Field id=&quot;Vol&quot;&gt;9&lt;/Field&gt;&lt;Field id=&quot;Author2&quot;&gt;Valadi,H;Ekström,K;Bossios,A;Sjöstrand,M;Lee,JJ;Lötvall,JO;&lt;/Field&gt;&lt;/Data&gt;&lt;Ref&gt;&lt;Display&gt;&lt;Text StringText=&quot;「RefIndex」&quot; StringTextOri=&quot;「RefIndex」&quot; SuperScript=&quot;true&quot;/&gt;&lt;/Display&gt;&lt;/Ref&gt;&lt;Doc&gt;&lt;Display&gt;&lt;Text StringText=&quot;Valadi H, Ekström K, Bossios A, Sjöstrand M, Lee JJ, Lötvall JO&quot; StringGroup=&quot;Author&quot;/&gt;&lt;Text StringText=&quot;. &quot; StringGroup=&quot;Author&quot;/&gt;&lt;Text StringText=&quot;Exosome-mediated transfer of mRNAs and microRNAs is a novel mechanism of genetic exchange between cells&quot; StringGroup=&quot;Title&quot;/&gt;&lt;Text StringText=&quot;. &quot; StringGroup=&quot;Title&quot;/&gt;&lt;Text StringText=&quot;Nat Cell Biol&quot; StringGroup=&quot;Magazine&quot;/&gt;&lt;Text StringText=&quot;. &quot; StringGroup=&quot;Magazine&quot;/&gt;&lt;Text StringText=&quot;2007&quot; StringGroup=&quot;PubYear&quot;/&gt;&lt;Text StringText=&quot;. &quot; StringGroup=&quot;PubYear&quot;/&gt;&lt;Text StringText=&quot;9&quot; StringGroup=&quot;Vol&quot;/&gt;&lt;Text StringText=&quot;(&quot; StringGroup=&quot;Issue&quot;/&gt;&lt;Text StringText=&quot;6&quot; StringGroup=&quot;Issue&quot;/&gt;&lt;Text StringText=&quot;)&quot; StringGroup=&quot;Issue&quot;/&gt;&lt;Text StringText=&quot;: &quot; StringGroup=&quot;PageNum&quot;/&gt;&lt;Text StringText=&quot;654-9&quot; StringGroup=&quot;PageNum&quot;/&gt;&lt;Text StringText=&quot;.&quot; StringGroup=&quot;none&quot;/&gt;&lt;/Display&gt;&lt;/Doc&gt;&lt;/KyMRNote&gt;"/>
    <w:docVar w:name="KY.MR.DATA{E5EFFF92-AE7F-4A3D-9FAC-9D94C6E706B9}1629" w:val="&lt;KyMRNote dbid=&quot;{E5EFFF92-AE7F-4A3D-9FAC-9D94C6E706B9}&quot; recid=&quot;1629&quot;&gt;&lt;Data&gt;&lt;Field id=&quot;AccessNum&quot;&gt;25651787&lt;/Field&gt;&lt;Field id=&quot;Author&quot;&gt;Torre LA;Bray F;Siegel RL;Ferlay J;Lortet-Tieulent J;Jemal A&lt;/Field&gt;&lt;Field id=&quot;AuthorTrans&quot;&gt;&lt;/Field&gt;&lt;Field id=&quot;DOI&quot;&gt;10.3322/caac.21262&lt;/Field&gt;&lt;Field id=&quot;Editor&quot;&gt;&lt;/Field&gt;&lt;Field id=&quot;FmtTitle&quot;&gt;&lt;/Field&gt;&lt;Field id=&quot;Issue&quot;&gt;2&lt;/Field&gt;&lt;Field id=&quot;LIID&quot;&gt;1629&lt;/Field&gt;&lt;Field id=&quot;Magazine&quot;&gt;CA: a cancer journal for clinicians&lt;/Field&gt;&lt;Field id=&quot;MagazineAB&quot;&gt;CA Cancer J Clin&lt;/Field&gt;&lt;Field id=&quot;MagazineTrans&quot;&gt;&lt;/Field&gt;&lt;Field id=&quot;PageNum&quot;&gt;87-108&lt;/Field&gt;&lt;Field id=&quot;PubDate&quot;&gt;Mar&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Global cancer statistics, 2012.&lt;/Field&gt;&lt;Field id=&quot;Translator&quot;&gt;&lt;/Field&gt;&lt;Field id=&quot;Type&quot;&gt;{041D4F77-279E-4405-0002-4388361B9CFF}&lt;/Field&gt;&lt;Field id=&quot;Version&quot;&gt;&lt;/Field&gt;&lt;Field id=&quot;Vol&quot;&gt;65&lt;/Field&gt;&lt;Field id=&quot;Author2&quot;&gt;Torre,LA;Bray,F;Siegel,RL;Ferlay,J;Lortet-Tieulent,J;Jemal,A;&lt;/Field&gt;&lt;/Data&gt;&lt;Ref&gt;&lt;Display&gt;&lt;Text StringText=&quot;「RefIndex」&quot; StringTextOri=&quot;「RefIndex」&quot; SuperScript=&quot;true&quot;/&gt;&lt;/Display&gt;&lt;/Ref&gt;&lt;Doc&gt;&lt;Display&gt;&lt;Text StringText=&quot;Torre LA, Bray F, Siegel RL, Ferlay J, Lortet-Tieulent J, Jemal A&quot; StringGroup=&quot;Author&quot;/&gt;&lt;Text StringText=&quot;. &quot; StringGroup=&quot;Author&quot;/&gt;&lt;Text StringText=&quot;Global cancer statistics, 2012&quot; StringGroup=&quot;Title&quot;/&gt;&lt;Text StringText=&quot;. &quot; StringGroup=&quot;Title&quot;/&gt;&lt;Text StringText=&quot;CA Cancer J Clin&quot; StringGroup=&quot;Magazine&quot;/&gt;&lt;Text StringText=&quot;. &quot; StringGroup=&quot;Magazine&quot;/&gt;&lt;Text StringText=&quot;2015&quot; StringGroup=&quot;PubYear&quot;/&gt;&lt;Text StringText=&quot;. &quot; StringGroup=&quot;PubYear&quot;/&gt;&lt;Text StringText=&quot;65&quot; StringGroup=&quot;Vol&quot;/&gt;&lt;Text StringText=&quot;(&quot; StringGroup=&quot;Issue&quot;/&gt;&lt;Text StringText=&quot;2&quot; StringGroup=&quot;Issue&quot;/&gt;&lt;Text StringText=&quot;)&quot; StringGroup=&quot;Issue&quot;/&gt;&lt;Text StringText=&quot;: &quot; StringGroup=&quot;PageNum&quot;/&gt;&lt;Text StringText=&quot;87-108&quot; StringGroup=&quot;PageNum&quot;/&gt;&lt;Text StringText=&quot;.&quot; StringGroup=&quot;none&quot;/&gt;&lt;/Display&gt;&lt;/Doc&gt;&lt;/KyMRNote&gt;"/>
    <w:docVar w:name="KY.MR.DATA{E5EFFF92-AE7F-4A3D-9FAC-9D94C6E706B9}1630" w:val="&lt;KyMRNote dbid=&quot;{E5EFFF92-AE7F-4A3D-9FAC-9D94C6E706B9}&quot; recid=&quot;1630&quot;&gt;&lt;Data&gt;&lt;Field id=&quot;AccessNum&quot;&gt;26808342&lt;/Field&gt;&lt;Field id=&quot;Author&quot;&gt;Chen W;Zheng R;Baade PD;Zhang S;Zeng H;Bray F;Jemal A;Yu XQ;He J&lt;/Field&gt;&lt;Field id=&quot;AuthorTrans&quot;&gt;&lt;/Field&gt;&lt;Field id=&quot;DOI&quot;&gt;10.3322/caac.21338&lt;/Field&gt;&lt;Field id=&quot;Editor&quot;&gt;&lt;/Field&gt;&lt;Field id=&quot;FmtTitle&quot;&gt;&lt;/Field&gt;&lt;Field id=&quot;Issue&quot;&gt;2&lt;/Field&gt;&lt;Field id=&quot;LIID&quot;&gt;1630&lt;/Field&gt;&lt;Field id=&quot;Magazine&quot;&gt;CA: a cancer journal for clinicians&lt;/Field&gt;&lt;Field id=&quot;MagazineAB&quot;&gt;CA Cancer J Clin&lt;/Field&gt;&lt;Field id=&quot;MagazineTrans&quot;&gt;&lt;/Field&gt;&lt;Field id=&quot;PageNum&quot;&gt;115-32&lt;/Field&gt;&lt;Field id=&quot;PubDate&quot;&gt;Mar-Apr&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Cancer statistics in China, 2015.&lt;/Field&gt;&lt;Field id=&quot;Translator&quot;&gt;&lt;/Field&gt;&lt;Field id=&quot;Type&quot;&gt;{041D4F77-279E-4405-0002-4388361B9CFF}&lt;/Field&gt;&lt;Field id=&quot;Version&quot;&gt;&lt;/Field&gt;&lt;Field id=&quot;Vol&quot;&gt;66&lt;/Field&gt;&lt;Field id=&quot;Author2&quot;&gt;Chen,W;Zheng,R;Baade,PD;&lt;/Field&gt;&lt;/Data&gt;&lt;Ref&gt;&lt;Display&gt;&lt;Text StringText=&quot;「RefIndex」&quot; StringTextOri=&quot;「RefIndex」&quot; SuperScript=&quot;true&quot;/&gt;&lt;/Display&gt;&lt;/Ref&gt;&lt;Doc&gt;&lt;Display&gt;&lt;Text StringText=&quot;Chen W, Zheng R, Baade PD, et al.&quot; StringGroup=&quot;Author&quot;/&gt;&lt;Text StringText=&quot; &quot; StringGroup=&quot;Author&quot;/&gt;&lt;Text StringText=&quot;Cancer statistics in China, 2015&quot; StringGroup=&quot;Title&quot;/&gt;&lt;Text StringText=&quot;. &quot; StringGroup=&quot;Title&quot;/&gt;&lt;Text StringText=&quot;CA Cancer J Clin&quot; StringGroup=&quot;Magazine&quot;/&gt;&lt;Text StringText=&quot;. &quot; StringGroup=&quot;Magazine&quot;/&gt;&lt;Text StringText=&quot;2016&quot; StringGroup=&quot;PubYear&quot;/&gt;&lt;Text StringText=&quot;. &quot; StringGroup=&quot;PubYear&quot;/&gt;&lt;Text StringText=&quot;66&quot; StringGroup=&quot;Vol&quot;/&gt;&lt;Text StringText=&quot;(&quot; StringGroup=&quot;Issue&quot;/&gt;&lt;Text StringText=&quot;2&quot; StringGroup=&quot;Issue&quot;/&gt;&lt;Text StringText=&quot;)&quot; StringGroup=&quot;Issue&quot;/&gt;&lt;Text StringText=&quot;: &quot; StringGroup=&quot;PageNum&quot;/&gt;&lt;Text StringText=&quot;115-32&quot; StringGroup=&quot;PageNum&quot;/&gt;&lt;Text StringText=&quot;.&quot; StringGroup=&quot;none&quot;/&gt;&lt;/Display&gt;&lt;/Doc&gt;&lt;/KyMRNote&gt;"/>
    <w:docVar w:name="KY.MR.DATA{E5EFFF92-AE7F-4A3D-9FAC-9D94C6E706B9}1631" w:val="&lt;KyMRNote dbid=&quot;{E5EFFF92-AE7F-4A3D-9FAC-9D94C6E706B9}&quot; recid=&quot;1631&quot;&gt;&lt;Data&gt;&lt;Field id=&quot;AccessNum&quot;&gt;28132116&lt;/Field&gt;&lt;Field id=&quot;Author&quot;&gt;Min H;Sun X;Yang X;Zhu H;Liu J;Wang Y;Chen G;Sun X&lt;/Field&gt;&lt;Field id=&quot;AuthorTrans&quot;&gt;&lt;/Field&gt;&lt;Field id=&quot;DOI&quot;&gt;10.1007/s12253-016-0185-z&lt;/Field&gt;&lt;Field id=&quot;Editor&quot;&gt;&lt;/Field&gt;&lt;Field id=&quot;FmtTitle&quot;&gt;&lt;/Field&gt;&lt;Field id=&quot;Issue&quot;&gt;1&lt;/Field&gt;&lt;Field id=&quot;LIID&quot;&gt;1631&lt;/Field&gt;&lt;Field id=&quot;Magazine&quot;&gt;Pathology oncology research : POR&lt;/Field&gt;&lt;Field id=&quot;MagazineAB&quot;&gt;Pathol Oncol Res&lt;/Field&gt;&lt;Field id=&quot;MagazineTrans&quot;&gt;&lt;/Field&gt;&lt;Field id=&quot;PageNum&quot;&gt;11-18&lt;/Field&gt;&lt;Field id=&quot;PubDate&quot;&gt;Jan&lt;/Field&gt;&lt;Field id=&quot;PubPlace&quot;&gt;Netherlands&lt;/Field&gt;&lt;Field id=&quot;PubPlaceTrans&quot;&gt;&lt;/Field&gt;&lt;Field id=&quot;PubYear&quot;&gt;2018&lt;/Field&gt;&lt;Field id=&quot;Publisher&quot;&gt;&lt;/Field&gt;&lt;Field id=&quot;PublisherTrans&quot;&gt;&lt;/Field&gt;&lt;Field id=&quot;TITrans&quot;&gt;&lt;/Field&gt;&lt;Field id=&quot;Title&quot;&gt;Exosomes Derived from Irradiated Esophageal Carcinoma-Infiltrating T Cells Promote Metastasis by Inducing the Epithelial-Mesenchymal Transition in Esophageal Cancer Cells.&lt;/Field&gt;&lt;Field id=&quot;Translator&quot;&gt;&lt;/Field&gt;&lt;Field id=&quot;Type&quot;&gt;{041D4F77-279E-4405-0002-4388361B9CFF}&lt;/Field&gt;&lt;Field id=&quot;Version&quot;&gt;&lt;/Field&gt;&lt;Field id=&quot;Vol&quot;&gt;24&lt;/Field&gt;&lt;Field id=&quot;Author2&quot;&gt;Min,H;Sun,X;Yang,X;&lt;/Field&gt;&lt;/Data&gt;&lt;Ref&gt;&lt;Display&gt;&lt;Text StringText=&quot;「RefIndex」&quot; StringTextOri=&quot;「RefIndex」&quot; SuperScript=&quot;true&quot;/&gt;&lt;/Display&gt;&lt;/Ref&gt;&lt;Doc&gt;&lt;Display&gt;&lt;Text StringText=&quot;Min H, Sun X, Yang X, et al.&quot; StringGroup=&quot;Author&quot;/&gt;&lt;Text StringText=&quot; &quot; StringGroup=&quot;Author&quot;/&gt;&lt;Text StringText=&quot;Exosomes Derived from Irradiated Esophageal Carcinoma-Infiltrating T Cells Promote Metastasis by Inducing the Epithelial-Mesenchymal Transition in Esophageal Cancer Cells&quot; StringGroup=&quot;Title&quot;/&gt;&lt;Text StringText=&quot;. &quot; StringGroup=&quot;Title&quot;/&gt;&lt;Text StringText=&quot;Pathol Oncol Res&quot; StringGroup=&quot;Magazine&quot;/&gt;&lt;Text StringText=&quot;. &quot; StringGroup=&quot;Magazine&quot;/&gt;&lt;Text StringText=&quot;2018&quot; StringGroup=&quot;PubYear&quot;/&gt;&lt;Text StringText=&quot;. &quot; StringGroup=&quot;PubYear&quot;/&gt;&lt;Text StringText=&quot;24&quot; StringGroup=&quot;Vol&quot;/&gt;&lt;Text StringText=&quot;(&quot; StringGroup=&quot;Issue&quot;/&gt;&lt;Text StringText=&quot;1&quot; StringGroup=&quot;Issue&quot;/&gt;&lt;Text StringText=&quot;)&quot; StringGroup=&quot;Issue&quot;/&gt;&lt;Text StringText=&quot;: &quot; StringGroup=&quot;PageNum&quot;/&gt;&lt;Text StringText=&quot;11-18&quot; StringGroup=&quot;PageNum&quot;/&gt;&lt;Text StringText=&quot;.&quot; StringGroup=&quot;none&quot;/&gt;&lt;/Display&gt;&lt;/Doc&gt;&lt;/KyMRNote&gt;"/>
    <w:docVar w:name="KY.MR.DATA{E5EFFF92-AE7F-4A3D-9FAC-9D94C6E706B9}1632" w:val="&lt;KyMRNote dbid=&quot;{E5EFFF92-AE7F-4A3D-9FAC-9D94C6E706B9}&quot; recid=&quot;1632&quot;&gt;&lt;Data&gt;&lt;Field id=&quot;AccessNum&quot;&gt;29600371&lt;/Field&gt;&lt;Field id=&quot;Author&quot;&gt;Smith RA;Lam AK&lt;/Field&gt;&lt;Field id=&quot;AuthorTrans&quot;&gt;&lt;/Field&gt;&lt;Field id=&quot;DOI&quot;&gt;10.1007/978-1-4939-7734-5_17&lt;/Field&gt;&lt;Field id=&quot;Editor&quot;&gt;&lt;/Field&gt;&lt;Field id=&quot;FmtTitle&quot;&gt;&lt;/Field&gt;&lt;Field id=&quot;Issue&quot;&gt;&lt;/Field&gt;&lt;Field id=&quot;LIID&quot;&gt;1632&lt;/Field&gt;&lt;Field id=&quot;Magazine&quot;&gt;Methods in molecular biology&lt;/Field&gt;&lt;Field id=&quot;MagazineAB&quot;&gt;Methods Mol Biol&lt;/Field&gt;&lt;Field id=&quot;MagazineTrans&quot;&gt;&lt;/Field&gt;&lt;Field id=&quot;PageNum&quot;&gt;187-194&lt;/Field&gt;&lt;Field id=&quot;PubDate&quot;&gt;&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Liquid Biopsy for Investigation of Cancer DNA in Esophageal Adenocarcinoma: Cell-Free Plasma DNA and Exosome-Associated DNA.&lt;/Field&gt;&lt;Field id=&quot;Translator&quot;&gt;&lt;/Field&gt;&lt;Field id=&quot;Type&quot;&gt;{041D4F77-279E-4405-0002-4388361B9CFF}&lt;/Field&gt;&lt;Field id=&quot;Version&quot;&gt;&lt;/Field&gt;&lt;Field id=&quot;Vol&quot;&gt;1756&lt;/Field&gt;&lt;Field id=&quot;Author2&quot;&gt;Smith,RA;Lam,AK;&lt;/Field&gt;&lt;/Data&gt;&lt;Ref&gt;&lt;Display&gt;&lt;Text StringText=&quot;「RefIndex」&quot; StringTextOri=&quot;「RefIndex」&quot; SuperScript=&quot;true&quot;/&gt;&lt;/Display&gt;&lt;/Ref&gt;&lt;Doc&gt;&lt;Display&gt;&lt;Text StringText=&quot;Smith RA, Lam AK&quot; StringGroup=&quot;Author&quot;/&gt;&lt;Text StringText=&quot;. &quot; StringGroup=&quot;Author&quot;/&gt;&lt;Text StringText=&quot;Liquid Biopsy for Investigation of Cancer DNA in Esophageal Adenocarcinoma: Cell-Free Plasma DNA and Exosome-Associated DNA&quot; StringGroup=&quot;Title&quot;/&gt;&lt;Text StringText=&quot;. &quot; StringGroup=&quot;Title&quot;/&gt;&lt;Text StringText=&quot;Methods Mol Biol&quot; StringGroup=&quot;Magazine&quot;/&gt;&lt;Text StringText=&quot;. &quot; StringGroup=&quot;Magazine&quot;/&gt;&lt;Text StringText=&quot;2018&quot; StringGroup=&quot;PubYear&quot;/&gt;&lt;Text StringText=&quot;. &quot; StringGroup=&quot;PubYear&quot;/&gt;&lt;Text StringText=&quot;1756&quot; StringGroup=&quot;Vol&quot;/&gt;&lt;Text StringText=&quot;: &quot; StringGroup=&quot;PageNum&quot;/&gt;&lt;Text StringText=&quot;187-194&quot; StringGroup=&quot;PageNum&quot;/&gt;&lt;Text StringText=&quot;.&quot; StringGroup=&quot;none&quot;/&gt;&lt;/Display&gt;&lt;/Doc&gt;&lt;/KyMRNote&gt;"/>
    <w:docVar w:name="KY.MR.DATA{E5EFFF92-AE7F-4A3D-9FAC-9D94C6E706B9}1633" w:val="&lt;KyMRNote dbid=&quot;{E5EFFF92-AE7F-4A3D-9FAC-9D94C6E706B9}&quot; recid=&quot;1633&quot;&gt;&lt;Data&gt;&lt;Field id=&quot;AccessNum&quot;&gt;19011622&lt;/Field&gt;&lt;Field id=&quot;Author&quot;&gt;Skog J;Würdinger T;van Rijn S;Meijer DH;Gainche L;Sena-Esteves M;Curry WT;Carter BS;Krichevsky AM;Breakefield XO&lt;/Field&gt;&lt;Field id=&quot;AuthorTrans&quot;&gt;&lt;/Field&gt;&lt;Field id=&quot;DOI&quot;&gt;10.1038/ncb1800&lt;/Field&gt;&lt;Field id=&quot;Editor&quot;&gt;&lt;/Field&gt;&lt;Field id=&quot;FmtTitle&quot;&gt;&lt;/Field&gt;&lt;Field id=&quot;Issue&quot;&gt;12&lt;/Field&gt;&lt;Field id=&quot;LIID&quot;&gt;1633&lt;/Field&gt;&lt;Field id=&quot;Magazine&quot;&gt;Nature cell biology&lt;/Field&gt;&lt;Field id=&quot;MagazineAB&quot;&gt;Nat Cell Biol&lt;/Field&gt;&lt;Field id=&quot;MagazineTrans&quot;&gt;&lt;/Field&gt;&lt;Field id=&quot;PageNum&quot;&gt;1470-6&lt;/Field&gt;&lt;Field id=&quot;PubDate&quot;&gt;Dec&lt;/Field&gt;&lt;Field id=&quot;PubPlace&quot;&gt;England&lt;/Field&gt;&lt;Field id=&quot;PubPlaceTrans&quot;&gt;&lt;/Field&gt;&lt;Field id=&quot;PubYear&quot;&gt;2008&lt;/Field&gt;&lt;Field id=&quot;Publisher&quot;&gt;&lt;/Field&gt;&lt;Field id=&quot;PublisherTrans&quot;&gt;&lt;/Field&gt;&lt;Field id=&quot;TITrans&quot;&gt;&lt;/Field&gt;&lt;Field id=&quot;Title&quot;&gt;Glioblastoma microvesicles transport RNA and proteins that promote tumour growth and provide diagnostic biomarkers.&lt;/Field&gt;&lt;Field id=&quot;Translator&quot;&gt;&lt;/Field&gt;&lt;Field id=&quot;Type&quot;&gt;{041D4F77-279E-4405-0002-4388361B9CFF}&lt;/Field&gt;&lt;Field id=&quot;Version&quot;&gt;&lt;/Field&gt;&lt;Field id=&quot;Vol&quot;&gt;10&lt;/Field&gt;&lt;Field id=&quot;Author2&quot;&gt;Skog,J;Würdinger,T;van Rijn S,;&lt;/Field&gt;&lt;/Data&gt;&lt;Ref&gt;&lt;Display&gt;&lt;Text StringText=&quot;「RefIndex」&quot; StringTextOri=&quot;「RefIndex」&quot; SuperScript=&quot;true&quot;/&gt;&lt;/Display&gt;&lt;/Ref&gt;&lt;Doc&gt;&lt;Display&gt;&lt;Text StringText=&quot;Skog J, Würdinger T, van Rijn S, et al.&quot; StringGroup=&quot;Author&quot;/&gt;&lt;Text StringText=&quot; &quot; StringGroup=&quot;Author&quot;/&gt;&lt;Text StringText=&quot;Glioblastoma microvesicles transport RNA and proteins that promote tumour growth and provide diagnostic biomarkers&quot; StringGroup=&quot;Title&quot;/&gt;&lt;Text StringText=&quot;. &quot; StringGroup=&quot;Title&quot;/&gt;&lt;Text StringText=&quot;Nat Cell Biol&quot; StringGroup=&quot;Magazine&quot;/&gt;&lt;Text StringText=&quot;. &quot; StringGroup=&quot;Magazine&quot;/&gt;&lt;Text StringText=&quot;2008&quot; StringGroup=&quot;PubYear&quot;/&gt;&lt;Text StringText=&quot;. &quot; StringGroup=&quot;PubYear&quot;/&gt;&lt;Text StringText=&quot;10&quot; StringGroup=&quot;Vol&quot;/&gt;&lt;Text StringText=&quot;(&quot; StringGroup=&quot;Issue&quot;/&gt;&lt;Text StringText=&quot;12&quot; StringGroup=&quot;Issue&quot;/&gt;&lt;Text StringText=&quot;)&quot; StringGroup=&quot;Issue&quot;/&gt;&lt;Text StringText=&quot;: &quot; StringGroup=&quot;PageNum&quot;/&gt;&lt;Text StringText=&quot;1470-6&quot; StringGroup=&quot;PageNum&quot;/&gt;&lt;Text StringText=&quot;.&quot; StringGroup=&quot;none&quot;/&gt;&lt;/Display&gt;&lt;/Doc&gt;&lt;/KyMRNote&gt;"/>
    <w:docVar w:name="KY.MR.DATA{E5EFFF92-AE7F-4A3D-9FAC-9D94C6E706B9}1634" w:val="&lt;KyMRNote dbid=&quot;{E5EFFF92-AE7F-4A3D-9FAC-9D94C6E706B9}&quot; recid=&quot;1634&quot;&gt;&lt;Data&gt;&lt;Field id=&quot;AccessNum&quot;&gt;30049286&lt;/Field&gt;&lt;Field id=&quot;Author&quot;&gt;Kang M;Ren M;Li Y;Fu Y;Deng M;Li C&lt;/Field&gt;&lt;Field id=&quot;AuthorTrans&quot;&gt;&lt;/Field&gt;&lt;Field id=&quot;DOI&quot;&gt;10.1186/s13046-018-0845-9&lt;/Field&gt;&lt;Field id=&quot;Editor&quot;&gt;&lt;/Field&gt;&lt;Field id=&quot;FmtTitle&quot;&gt;&lt;/Field&gt;&lt;Field id=&quot;Issue&quot;&gt;1&lt;/Field&gt;&lt;Field id=&quot;LIID&quot;&gt;1634&lt;/Field&gt;&lt;Field id=&quot;Magazine&quot;&gt;Journal of experimental &amp;amp; clinical cancer research : CR&lt;/Field&gt;&lt;Field id=&quot;MagazineAB&quot;&gt;J Exp Clin Cancer Res&lt;/Field&gt;&lt;Field id=&quot;MagazineTrans&quot;&gt;&lt;/Field&gt;&lt;Field id=&quot;PageNum&quot;&gt;171&lt;/Field&gt;&lt;Field id=&quot;PubDate&quot;&gt;Jul 27&lt;/Field&gt;&lt;Field id=&quot;PubPlace&quot;&gt;England&lt;/Field&gt;&lt;Field id=&quot;PubPlaceTrans&quot;&gt;&lt;/Field&gt;&lt;Field id=&quot;PubYear&quot;&gt;2018&lt;/Field&gt;&lt;Field id=&quot;Publisher&quot;&gt;&lt;/Field&gt;&lt;Field id=&quot;PublisherTrans&quot;&gt;&lt;/Field&gt;&lt;Field id=&quot;TITrans&quot;&gt;&lt;/Field&gt;&lt;Field id=&quot;Title&quot;&gt;Exosome-mediated transfer of lncRNA PART1 induces gefitinib resistance in esophageal squamous cell carcinoma via functioning as a competing endogenous RNA.&lt;/Field&gt;&lt;Field id=&quot;Translator&quot;&gt;&lt;/Field&gt;&lt;Field id=&quot;Type&quot;&gt;{041D4F77-279E-4405-0002-4388361B9CFF}&lt;/Field&gt;&lt;Field id=&quot;Version&quot;&gt;&lt;/Field&gt;&lt;Field id=&quot;Vol&quot;&gt;37&lt;/Field&gt;&lt;Field id=&quot;Author2&quot;&gt;Kang,M;Ren,M;Li,Y;Fu,Y;Deng,M;Li,C;&lt;/Field&gt;&lt;/Data&gt;&lt;Ref&gt;&lt;Display&gt;&lt;Text StringText=&quot;「RefIndex」&quot; StringTextOri=&quot;「RefIndex」&quot; SuperScript=&quot;true&quot;/&gt;&lt;/Display&gt;&lt;/Ref&gt;&lt;Doc&gt;&lt;Display&gt;&lt;Text StringText=&quot;Kang M, Ren M, Li Y, Fu Y, Deng M, Li C&quot; StringGroup=&quot;Author&quot;/&gt;&lt;Text StringText=&quot;. &quot; StringGroup=&quot;Author&quot;/&gt;&lt;Text StringText=&quot;Exosome-mediated transfer of lncRNA PART1 induces gefitinib resistance in esophageal squamous cell carcinoma via functioning as a competing endogenous RNA&quot; StringGroup=&quot;Title&quot;/&gt;&lt;Text StringText=&quot;. &quot; StringGroup=&quot;Title&quot;/&gt;&lt;Text StringText=&quot;J Exp Clin Cancer Res&quot; StringGroup=&quot;Magazine&quot;/&gt;&lt;Text StringText=&quot;. &quot; StringGroup=&quot;Magazine&quot;/&gt;&lt;Text StringText=&quot;2018&quot; StringGroup=&quot;PubYear&quot;/&gt;&lt;Text StringText=&quot;. &quot; StringGroup=&quot;PubYear&quot;/&gt;&lt;Text StringText=&quot;37&quot; StringGroup=&quot;Vol&quot;/&gt;&lt;Text StringText=&quot;(&quot; StringGroup=&quot;Issue&quot;/&gt;&lt;Text StringText=&quot;1&quot; StringGroup=&quot;Issue&quot;/&gt;&lt;Text StringText=&quot;)&quot; StringGroup=&quot;Issue&quot;/&gt;&lt;Text StringText=&quot;: &quot; StringGroup=&quot;PageNum&quot;/&gt;&lt;Text StringText=&quot;171&quot; StringGroup=&quot;PageNum&quot;/&gt;&lt;Text StringText=&quot;.&quot; StringGroup=&quot;none&quot;/&gt;&lt;/Display&gt;&lt;/Doc&gt;&lt;/KyMRNote&gt;"/>
    <w:docVar w:name="KY.MR.DATA{E5EFFF92-AE7F-4A3D-9FAC-9D94C6E706B9}1635" w:val="&lt;KyMRNote dbid=&quot;{E5EFFF92-AE7F-4A3D-9FAC-9D94C6E706B9}&quot; recid=&quot;1635&quot;&gt;&lt;Data&gt;&lt;Field id=&quot;AccessNum&quot;&gt;18201269&lt;/Field&gt;&lt;Field id=&quot;Author&quot;&gt;Mitomo S;Maesawa C;Ogasawara S;Iwaya T;Shibazaki M;Yashima-Abo A;Kotani K;Oikawa H;Sakurai E;Izutsu N;Kato K;Komatsu H;Ikeda K;Wakabayashi G;Masuda T&lt;/Field&gt;&lt;Field id=&quot;AuthorTrans&quot;&gt;&lt;/Field&gt;&lt;Field id=&quot;DOI&quot;&gt;10.1111/j.1349-7006.2007.00666.x&lt;/Field&gt;&lt;Field id=&quot;Editor&quot;&gt;&lt;/Field&gt;&lt;Field id=&quot;FmtTitle&quot;&gt;&lt;/Field&gt;&lt;Field id=&quot;Issue&quot;&gt;2&lt;/Field&gt;&lt;Field id=&quot;LIID&quot;&gt;1635&lt;/Field&gt;&lt;Field id=&quot;Magazine&quot;&gt;Cancer science&lt;/Field&gt;&lt;Field id=&quot;MagazineAB&quot;&gt;Cancer Sci&lt;/Field&gt;&lt;Field id=&quot;MagazineTrans&quot;&gt;&lt;/Field&gt;&lt;Field id=&quot;PageNum&quot;&gt;280-6&lt;/Field&gt;&lt;Field id=&quot;PubDate&quot;&gt;Feb&lt;/Field&gt;&lt;Field id=&quot;PubPlace&quot;&gt;England&lt;/Field&gt;&lt;Field id=&quot;PubPlaceTrans&quot;&gt;&lt;/Field&gt;&lt;Field id=&quot;PubYear&quot;&gt;2008&lt;/Field&gt;&lt;Field id=&quot;Publisher&quot;&gt;&lt;/Field&gt;&lt;Field id=&quot;PublisherTrans&quot;&gt;&lt;/Field&gt;&lt;Field id=&quot;TITrans&quot;&gt;&lt;/Field&gt;&lt;Field id=&quot;Title&quot;&gt;Downregulation of miR-138 is associated with overexpression of human telomerase reverse transcriptase protein in human anaplastic thyroid carcinoma cell lines.&lt;/Field&gt;&lt;Field id=&quot;Translator&quot;&gt;&lt;/Field&gt;&lt;Field id=&quot;Type&quot;&gt;{041D4F77-279E-4405-0002-4388361B9CFF}&lt;/Field&gt;&lt;Field id=&quot;Version&quot;&gt;&lt;/Field&gt;&lt;Field id=&quot;Vol&quot;&gt;99&lt;/Field&gt;&lt;Field id=&quot;Author2&quot;&gt;Mitomo,S;Maesawa,C;Ogasawara,S;&lt;/Field&gt;&lt;/Data&gt;&lt;Ref&gt;&lt;Display&gt;&lt;Text StringText=&quot;「RefIndex」&quot; StringTextOri=&quot;「RefIndex」&quot; SuperScript=&quot;true&quot;/&gt;&lt;/Display&gt;&lt;/Ref&gt;&lt;Doc&gt;&lt;Display&gt;&lt;Text StringText=&quot;Mitomo S, Maesawa C, Ogasawara S, et al.&quot; StringGroup=&quot;Author&quot;/&gt;&lt;Text StringText=&quot; &quot; StringGroup=&quot;Author&quot;/&gt;&lt;Text StringText=&quot;Downregulation of miR-138 is associated with overexpression of human telomerase reverse transcriptase protein in human anaplastic thyroid carcinoma cell lines&quot; StringGroup=&quot;Title&quot;/&gt;&lt;Text StringText=&quot;. &quot; StringGroup=&quot;Title&quot;/&gt;&lt;Text StringText=&quot;Cancer Sci&quot; StringGroup=&quot;Magazine&quot;/&gt;&lt;Text StringText=&quot;. &quot; StringGroup=&quot;Magazine&quot;/&gt;&lt;Text StringText=&quot;2008&quot; StringGroup=&quot;PubYear&quot;/&gt;&lt;Text StringText=&quot;. &quot; StringGroup=&quot;PubYear&quot;/&gt;&lt;Text StringText=&quot;99&quot; StringGroup=&quot;Vol&quot;/&gt;&lt;Text StringText=&quot;(&quot; StringGroup=&quot;Issue&quot;/&gt;&lt;Text StringText=&quot;2&quot; StringGroup=&quot;Issue&quot;/&gt;&lt;Text StringText=&quot;)&quot; StringGroup=&quot;Issue&quot;/&gt;&lt;Text StringText=&quot;: &quot; StringGroup=&quot;PageNum&quot;/&gt;&lt;Text StringText=&quot;280-6&quot; StringGroup=&quot;PageNum&quot;/&gt;&lt;Text StringText=&quot;.&quot; StringGroup=&quot;none&quot;/&gt;&lt;/Display&gt;&lt;/Doc&gt;&lt;/KyMRNote&gt;"/>
    <w:docVar w:name="KY.MR.DATA{E5EFFF92-AE7F-4A3D-9FAC-9D94C6E706B9}1636" w:val="&lt;KyMRNote dbid=&quot;{E5EFFF92-AE7F-4A3D-9FAC-9D94C6E706B9}&quot; recid=&quot;1636&quot;&gt;&lt;Data&gt;&lt;Field id=&quot;AccessNum&quot;&gt;25446899&lt;/Field&gt;&lt;Field id=&quot;Author&quot;&gt;Melo SA;Sugimoto H;O'Connell JT;Kato N;Villanueva A;Vidal A;Qiu L;Vitkin E;Perelman LT;Melo CA;Lucci A;Ivan C;Calin GA;Kalluri R&lt;/Field&gt;&lt;Field id=&quot;AuthorTrans&quot;&gt;&lt;/Field&gt;&lt;Field id=&quot;DOI&quot;&gt;10.1016/j.ccell.2014.09.005&lt;/Field&gt;&lt;Field id=&quot;Editor&quot;&gt;&lt;/Field&gt;&lt;Field id=&quot;FmtTitle&quot;&gt;&lt;/Field&gt;&lt;Field id=&quot;Issue&quot;&gt;5&lt;/Field&gt;&lt;Field id=&quot;LIID&quot;&gt;1636&lt;/Field&gt;&lt;Field id=&quot;Magazine&quot;&gt;Cancer cell&lt;/Field&gt;&lt;Field id=&quot;MagazineAB&quot;&gt;Cancer Cell&lt;/Field&gt;&lt;Field id=&quot;MagazineTrans&quot;&gt;&lt;/Field&gt;&lt;Field id=&quot;PageNum&quot;&gt;707-21&lt;/Field&gt;&lt;Field id=&quot;PubDate&quot;&gt;Nov 10&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Cancer exosomes perform cell-independent microRNA biogenesis and promote tumorigenesis.&lt;/Field&gt;&lt;Field id=&quot;Translator&quot;&gt;&lt;/Field&gt;&lt;Field id=&quot;Type&quot;&gt;{041D4F77-279E-4405-0002-4388361B9CFF}&lt;/Field&gt;&lt;Field id=&quot;Version&quot;&gt;&lt;/Field&gt;&lt;Field id=&quot;Vol&quot;&gt;26&lt;/Field&gt;&lt;Field id=&quot;Author2&quot;&gt;Melo,SA;Sugimoto,H;O'Connell,JT;&lt;/Field&gt;&lt;/Data&gt;&lt;Ref&gt;&lt;Display&gt;&lt;Text StringText=&quot;「RefIndex」&quot; StringTextOri=&quot;「RefIndex」&quot; SuperScript=&quot;true&quot;/&gt;&lt;/Display&gt;&lt;/Ref&gt;&lt;Doc&gt;&lt;Display&gt;&lt;Text StringText=&quot;Melo SA, Sugimoto H, O'Connell JT, et al.&quot; StringGroup=&quot;Author&quot;/&gt;&lt;Text StringText=&quot; &quot; StringGroup=&quot;Author&quot;/&gt;&lt;Text StringText=&quot;Cancer exosomes perform cell-independent microRNA biogenesis and promote tumorigenesis&quot; StringGroup=&quot;Title&quot;/&gt;&lt;Text StringText=&quot;. &quot; StringGroup=&quot;Title&quot;/&gt;&lt;Text StringText=&quot;Cancer Cell&quot; StringGroup=&quot;Magazine&quot;/&gt;&lt;Text StringText=&quot;. &quot; StringGroup=&quot;Magazine&quot;/&gt;&lt;Text StringText=&quot;2014&quot; StringGroup=&quot;PubYear&quot;/&gt;&lt;Text StringText=&quot;. &quot; StringGroup=&quot;PubYear&quot;/&gt;&lt;Text StringText=&quot;26&quot; StringGroup=&quot;Vol&quot;/&gt;&lt;Text StringText=&quot;(&quot; StringGroup=&quot;Issue&quot;/&gt;&lt;Text StringText=&quot;5&quot; StringGroup=&quot;Issue&quot;/&gt;&lt;Text StringText=&quot;)&quot; StringGroup=&quot;Issue&quot;/&gt;&lt;Text StringText=&quot;: &quot; StringGroup=&quot;PageNum&quot;/&gt;&lt;Text StringText=&quot;707-21&quot; StringGroup=&quot;PageNum&quot;/&gt;&lt;Text StringText=&quot;.&quot; StringGroup=&quot;none&quot;/&gt;&lt;/Display&gt;&lt;/Doc&gt;&lt;/KyMRNote&gt;"/>
    <w:docVar w:name="KY.MR.DATA{E5EFFF92-AE7F-4A3D-9FAC-9D94C6E706B9}1637" w:val="&lt;KyMRNote dbid=&quot;{E5EFFF92-AE7F-4A3D-9FAC-9D94C6E706B9}&quot; recid=&quot;1637&quot;&gt;&lt;Data&gt;&lt;Field id=&quot;AccessNum&quot;&gt;29673440&lt;/Field&gt;&lt;Field id=&quot;Author&quot;&gt;Liu MX;Liao J;Xie M;Gao ZK;Wang XH;Zhang Y;Shang MH;Yin LH;Pu YP;Liu R&lt;/Field&gt;&lt;Field id=&quot;AuthorTrans&quot;&gt;&lt;/Field&gt;&lt;Field id=&quot;DOI&quot;&gt;10.3967/bes2018.023&lt;/Field&gt;&lt;Field id=&quot;Editor&quot;&gt;&lt;/Field&gt;&lt;Field id=&quot;FmtTitle&quot;&gt;&lt;/Field&gt;&lt;Field id=&quot;Issue&quot;&gt;3&lt;/Field&gt;&lt;Field id=&quot;LIID&quot;&gt;1637&lt;/Field&gt;&lt;Field id=&quot;Magazine&quot;&gt;Biomedical and environmental sciences : BES&lt;/Field&gt;&lt;Field id=&quot;MagazineAB&quot;&gt;Biomed Environ Sci&lt;/Field&gt;&lt;Field id=&quot;MagazineTrans&quot;&gt;&lt;/Field&gt;&lt;Field id=&quot;PageNum&quot;&gt;171-185&lt;/Field&gt;&lt;Field id=&quot;PubDate&quot;&gt;Mar&lt;/Field&gt;&lt;Field id=&quot;PubPlace&quot;&gt;China&lt;/Field&gt;&lt;Field id=&quot;PubPlaceTrans&quot;&gt;&lt;/Field&gt;&lt;Field id=&quot;PubYear&quot;&gt;2018&lt;/Field&gt;&lt;Field id=&quot;Publisher&quot;&gt;&lt;/Field&gt;&lt;Field id=&quot;PublisherTrans&quot;&gt;&lt;/Field&gt;&lt;Field id=&quot;TITrans&quot;&gt;&lt;/Field&gt;&lt;Field id=&quot;Title&quot;&gt;miR-93-5p Transferred by Exosomes Promotes the Proliferation of Esophageal Cancer Cells via Intercellular Communication by Targeting PTEN.&lt;/Field&gt;&lt;Field id=&quot;Translator&quot;&gt;&lt;/Field&gt;&lt;Field id=&quot;Type&quot;&gt;{041D4F77-279E-4405-0002-4388361B9CFF}&lt;/Field&gt;&lt;Field id=&quot;Version&quot;&gt;&lt;/Field&gt;&lt;Field id=&quot;Vol&quot;&gt;31&lt;/Field&gt;&lt;Field id=&quot;Author2&quot;&gt;Liu,MX;Liao,J;Xie,M;&lt;/Field&gt;&lt;/Data&gt;&lt;Ref&gt;&lt;Display&gt;&lt;Text StringText=&quot;「RefIndex」&quot; StringTextOri=&quot;「RefIndex」&quot; SuperScript=&quot;true&quot;/&gt;&lt;/Display&gt;&lt;/Ref&gt;&lt;Doc&gt;&lt;Display&gt;&lt;Text StringText=&quot;Liu MX, Liao J, Xie M, et al.&quot; StringGroup=&quot;Author&quot;/&gt;&lt;Text StringText=&quot; &quot; StringGroup=&quot;Author&quot;/&gt;&lt;Text StringText=&quot;miR-93-5p Transferred by Exosomes Promotes the Proliferation of Esophageal Cancer Cells via Intercellular Communication by Targeting PTEN&quot; StringGroup=&quot;Title&quot;/&gt;&lt;Text StringText=&quot;. &quot; StringGroup=&quot;Title&quot;/&gt;&lt;Text StringText=&quot;Biomed Environ Sci&quot; StringGroup=&quot;Magazine&quot;/&gt;&lt;Text StringText=&quot;. &quot; StringGroup=&quot;Magazine&quot;/&gt;&lt;Text StringText=&quot;2018&quot; StringGroup=&quot;PubYear&quot;/&gt;&lt;Text StringText=&quot;. &quot; StringGroup=&quot;PubYear&quot;/&gt;&lt;Text StringText=&quot;31&quot; StringGroup=&quot;Vol&quot;/&gt;&lt;Text StringText=&quot;(&quot; StringGroup=&quot;Issue&quot;/&gt;&lt;Text StringText=&quot;3&quot; StringGroup=&quot;Issue&quot;/&gt;&lt;Text StringText=&quot;)&quot; StringGroup=&quot;Issue&quot;/&gt;&lt;Text StringText=&quot;: &quot; StringGroup=&quot;PageNum&quot;/&gt;&lt;Text StringText=&quot;171-185&quot; StringGroup=&quot;PageNum&quot;/&gt;&lt;Text StringText=&quot;.&quot; StringGroup=&quot;none&quot;/&gt;&lt;/Display&gt;&lt;/Doc&gt;&lt;/KyMRNote&gt;"/>
    <w:docVar w:name="KY.MR.DATA{E5EFFF92-AE7F-4A3D-9FAC-9D94C6E706B9}1638" w:val="&lt;KyMRNote dbid=&quot;{E5EFFF92-AE7F-4A3D-9FAC-9D94C6E706B9}&quot; recid=&quot;1638&quot;&gt;&lt;Data&gt;&lt;Field id=&quot;AccessNum&quot;&gt;25184951&lt;/Field&gt;&lt;Field id=&quot;Author&quot;&gt;Liao J;Liu R;Yin L;Pu Y&lt;/Field&gt;&lt;Field id=&quot;AuthorTrans&quot;&gt;&lt;/Field&gt;&lt;Field id=&quot;DOI&quot;&gt;10.3390/ijms150915530&lt;/Field&gt;&lt;Field id=&quot;Editor&quot;&gt;&lt;/Field&gt;&lt;Field id=&quot;FmtTitle&quot;&gt;&lt;/Field&gt;&lt;Field id=&quot;Issue&quot;&gt;9&lt;/Field&gt;&lt;Field id=&quot;LIID&quot;&gt;1638&lt;/Field&gt;&lt;Field id=&quot;Magazine&quot;&gt;International journal of molecular sciences&lt;/Field&gt;&lt;Field id=&quot;MagazineAB&quot;&gt;Int J Mol Sci&lt;/Field&gt;&lt;Field id=&quot;MagazineTrans&quot;&gt;&lt;/Field&gt;&lt;Field id=&quot;PageNum&quot;&gt;15530-51&lt;/Field&gt;&lt;Field id=&quot;PubDate&quot;&gt;Sep 02&lt;/Field&gt;&lt;Field id=&quot;PubPlace&quot;&gt;Switzerland&lt;/Field&gt;&lt;Field id=&quot;PubPlaceTrans&quot;&gt;&lt;/Field&gt;&lt;Field id=&quot;PubYear&quot;&gt;2014&lt;/Field&gt;&lt;Field id=&quot;Publisher&quot;&gt;&lt;/Field&gt;&lt;Field id=&quot;PublisherTrans&quot;&gt;&lt;/Field&gt;&lt;Field id=&quot;TITrans&quot;&gt;&lt;/Field&gt;&lt;Field id=&quot;Title&quot;&gt;Expression profiling of exosomal miRNAs derived from human esophageal cancer cells by Solexa high-throughput sequencing.&lt;/Field&gt;&lt;Field id=&quot;Translator&quot;&gt;&lt;/Field&gt;&lt;Field id=&quot;Type&quot;&gt;{041D4F77-279E-4405-0002-4388361B9CFF}&lt;/Field&gt;&lt;Field id=&quot;Version&quot;&gt;&lt;/Field&gt;&lt;Field id=&quot;Vol&quot;&gt;15&lt;/Field&gt;&lt;Field id=&quot;Author2&quot;&gt;Liao,J;Liu,R;Yin,L;Pu,Y;&lt;/Field&gt;&lt;/Data&gt;&lt;Ref&gt;&lt;Display&gt;&lt;Text StringText=&quot;「RefIndex」&quot; StringTextOri=&quot;「RefIndex」&quot; SuperScript=&quot;true&quot;/&gt;&lt;/Display&gt;&lt;/Ref&gt;&lt;Doc&gt;&lt;Display&gt;&lt;Text StringText=&quot;Liao J, Liu R, Yin L, Pu Y&quot; StringGroup=&quot;Author&quot;/&gt;&lt;Text StringText=&quot;. &quot; StringGroup=&quot;Author&quot;/&gt;&lt;Text StringText=&quot;Expression profiling of exosomal miRNAs derived from human esophageal cancer cells by Solexa high-throughput sequencing&quot; StringGroup=&quot;Title&quot;/&gt;&lt;Text StringText=&quot;. &quot; StringGroup=&quot;Title&quot;/&gt;&lt;Text StringText=&quot;Int J Mol Sci&quot; StringGroup=&quot;Magazine&quot;/&gt;&lt;Text StringText=&quot;. &quot; StringGroup=&quot;Magazine&quot;/&gt;&lt;Text StringText=&quot;2014&quot; StringGroup=&quot;PubYear&quot;/&gt;&lt;Text StringText=&quot;. &quot; StringGroup=&quot;PubYear&quot;/&gt;&lt;Text StringText=&quot;15&quot; StringGroup=&quot;Vol&quot;/&gt;&lt;Text StringText=&quot;(&quot; StringGroup=&quot;Issue&quot;/&gt;&lt;Text StringText=&quot;9&quot; StringGroup=&quot;Issue&quot;/&gt;&lt;Text StringText=&quot;)&quot; StringGroup=&quot;Issue&quot;/&gt;&lt;Text StringText=&quot;: &quot; StringGroup=&quot;PageNum&quot;/&gt;&lt;Text StringText=&quot;15530-51&quot; StringGroup=&quot;PageNum&quot;/&gt;&lt;Text StringText=&quot;.&quot; StringGroup=&quot;none&quot;/&gt;&lt;/Display&gt;&lt;/Doc&gt;&lt;/KyMRNote&gt;"/>
    <w:docVar w:name="KY.MR.DATA{E5EFFF92-AE7F-4A3D-9FAC-9D94C6E706B9}1639" w:val="&lt;KyMRNote dbid=&quot;{E5EFFF92-AE7F-4A3D-9FAC-9D94C6E706B9}&quot; recid=&quot;1639&quot;&gt;&lt;Data&gt;&lt;Field id=&quot;AccessNum&quot;&gt;27840896&lt;/Field&gt;&lt;Field id=&quot;Author&quot;&gt;Feng X;Jiang J;Shi S;Xie H;Zhou L;Zheng S&lt;/Field&gt;&lt;Field id=&quot;AuthorTrans&quot;&gt;&lt;/Field&gt;&lt;Field id=&quot;DOI&quot;&gt;10.3892/ijo.2016.3751&lt;/Field&gt;&lt;Field id=&quot;Editor&quot;&gt;&lt;/Field&gt;&lt;Field id=&quot;FmtTitle&quot;&gt;&lt;/Field&gt;&lt;Field id=&quot;Issue&quot;&gt;6&lt;/Field&gt;&lt;Field id=&quot;LIID&quot;&gt;1639&lt;/Field&gt;&lt;Field id=&quot;Magazine&quot;&gt;International journal of oncology&lt;/Field&gt;&lt;Field id=&quot;MagazineAB&quot;&gt;Int J Oncol&lt;/Field&gt;&lt;Field id=&quot;MagazineTrans&quot;&gt;&lt;/Field&gt;&lt;Field id=&quot;PageNum&quot;&gt;2600-2610&lt;/Field&gt;&lt;Field id=&quot;PubDate&quot;&gt;Dec&lt;/Field&gt;&lt;Field id=&quot;PubPlace&quot;&gt;Greece&lt;/Field&gt;&lt;Field id=&quot;PubPlaceTrans&quot;&gt;&lt;/Field&gt;&lt;Field id=&quot;PubYear&quot;&gt;2016&lt;/Field&gt;&lt;Field id=&quot;Publisher&quot;&gt;&lt;/Field&gt;&lt;Field id=&quot;PublisherTrans&quot;&gt;&lt;/Field&gt;&lt;Field id=&quot;TITrans&quot;&gt;&lt;/Field&gt;&lt;Field id=&quot;Title&quot;&gt;Knockdown of miR-25 increases the sensitivity of liver cancer stem cells to TRAIL-induced apoptosis via PTEN/PI3K/Akt/Bad signaling pathway.&lt;/Field&gt;&lt;Field id=&quot;Translator&quot;&gt;&lt;/Field&gt;&lt;Field id=&quot;Type&quot;&gt;{041D4F77-279E-4405-0002-4388361B9CFF}&lt;/Field&gt;&lt;Field id=&quot;Version&quot;&gt;&lt;/Field&gt;&lt;Field id=&quot;Vol&quot;&gt;49&lt;/Field&gt;&lt;Field id=&quot;Author2&quot;&gt;Feng,X;Jiang,J;Shi,S;Xie,H;Zhou,L;Zheng,S;&lt;/Field&gt;&lt;/Data&gt;&lt;Ref&gt;&lt;Display&gt;&lt;Text StringText=&quot;「RefIndex」&quot; StringTextOri=&quot;「RefIndex」&quot; SuperScript=&quot;true&quot;/&gt;&lt;/Display&gt;&lt;/Ref&gt;&lt;Doc&gt;&lt;Display&gt;&lt;Text StringText=&quot;Feng X, Jiang J, Shi S, Xie H, Zhou L, Zheng S&quot; StringGroup=&quot;Author&quot;/&gt;&lt;Text StringText=&quot;. &quot; StringGroup=&quot;Author&quot;/&gt;&lt;Text StringText=&quot;Knockdown of miR-25 increases the sensitivity of liver cancer stem cells to TRAIL-induced apoptosis via PTEN/PI3K/Akt/Bad signaling pathway&quot; StringGroup=&quot;Title&quot;/&gt;&lt;Text StringText=&quot;. &quot; StringGroup=&quot;Title&quot;/&gt;&lt;Text StringText=&quot;Int J Oncol&quot; StringGroup=&quot;Magazine&quot;/&gt;&lt;Text StringText=&quot;. &quot; StringGroup=&quot;Magazine&quot;/&gt;&lt;Text StringText=&quot;2016&quot; StringGroup=&quot;PubYear&quot;/&gt;&lt;Text StringText=&quot;. &quot; StringGroup=&quot;PubYear&quot;/&gt;&lt;Text StringText=&quot;49&quot; StringGroup=&quot;Vol&quot;/&gt;&lt;Text StringText=&quot;(&quot; StringGroup=&quot;Issue&quot;/&gt;&lt;Text StringText=&quot;6&quot; StringGroup=&quot;Issue&quot;/&gt;&lt;Text StringText=&quot;)&quot; StringGroup=&quot;Issue&quot;/&gt;&lt;Text StringText=&quot;: &quot; StringGroup=&quot;PageNum&quot;/&gt;&lt;Text StringText=&quot;2600-2610&quot; StringGroup=&quot;PageNum&quot;/&gt;&lt;Text StringText=&quot;.&quot; StringGroup=&quot;none&quot;/&gt;&lt;/Display&gt;&lt;/Doc&gt;&lt;/KyMRNote&gt;"/>
    <w:docVar w:name="KY.MR.DATA{E5EFFF92-AE7F-4A3D-9FAC-9D94C6E706B9}1640" w:val="&lt;KyMRNote dbid=&quot;{E5EFFF92-AE7F-4A3D-9FAC-9D94C6E706B9}&quot; recid=&quot;1640&quot;&gt;&lt;Data&gt;&lt;Field id=&quot;AccessNum&quot;&gt;16365034&lt;/Field&gt;&lt;Field id=&quot;Author&quot;&gt;Delettre C;Yuste VJ;Moubarak RS;Bras M;Lesbordes-Brion JC;Petres S;Bellalou J;Susin SA&lt;/Field&gt;&lt;Field id=&quot;AuthorTrans&quot;&gt;&lt;/Field&gt;&lt;Field id=&quot;DOI&quot;&gt;10.1074/jbc.M509884200&lt;/Field&gt;&lt;Field id=&quot;Editor&quot;&gt;&lt;/Field&gt;&lt;Field id=&quot;FmtTitle&quot;&gt;&lt;/Field&gt;&lt;Field id=&quot;Issue&quot;&gt;10&lt;/Field&gt;&lt;Field id=&quot;LIID&quot;&gt;1640&lt;/Field&gt;&lt;Field id=&quot;Magazine&quot;&gt;The Journal of biological chemistry&lt;/Field&gt;&lt;Field id=&quot;MagazineAB&quot;&gt;J Biol Chem&lt;/Field&gt;&lt;Field id=&quot;MagazineTrans&quot;&gt;&lt;/Field&gt;&lt;Field id=&quot;PageNum&quot;&gt;6413-27&lt;/Field&gt;&lt;Field id=&quot;PubDate&quot;&gt;Mar 10&lt;/Field&gt;&lt;Field id=&quot;PubPlace&quot;&gt;United States&lt;/Field&gt;&lt;Field id=&quot;PubPlaceTrans&quot;&gt;&lt;/Field&gt;&lt;Field id=&quot;PubYear&quot;&gt;2006&lt;/Field&gt;&lt;Field id=&quot;Publisher&quot;&gt;&lt;/Field&gt;&lt;Field id=&quot;PublisherTrans&quot;&gt;&lt;/Field&gt;&lt;Field id=&quot;TITrans&quot;&gt;&lt;/Field&gt;&lt;Field id=&quot;Title&quot;&gt;AIFsh, a novel apoptosis-inducing factor (AIF) pro-apoptotic isoform with potential pathological relevance in human cancer.&lt;/Field&gt;&lt;Field id=&quot;Translator&quot;&gt;&lt;/Field&gt;&lt;Field id=&quot;Type&quot;&gt;{041D4F77-279E-4405-0002-4388361B9CFF}&lt;/Field&gt;&lt;Field id=&quot;Version&quot;&gt;&lt;/Field&gt;&lt;Field id=&quot;Vol&quot;&gt;281&lt;/Field&gt;&lt;Field id=&quot;Author2&quot;&gt;Delettre,C;Yuste,VJ;Moubarak,RS;&lt;/Field&gt;&lt;/Data&gt;&lt;Ref&gt;&lt;Display&gt;&lt;Text StringText=&quot;「RefIndex」&quot; StringTextOri=&quot;「RefIndex」&quot; SuperScript=&quot;true&quot;/&gt;&lt;/Display&gt;&lt;/Ref&gt;&lt;Doc&gt;&lt;Display&gt;&lt;Text StringText=&quot;Delettre C, Yuste VJ, Moubarak RS, et al.&quot; StringGroup=&quot;Author&quot;/&gt;&lt;Text StringText=&quot; &quot; StringGroup=&quot;Author&quot;/&gt;&lt;Text StringText=&quot;AIFsh, a novel apoptosis-inducing factor (AIF) pro-apoptotic isoform with potential pathological relevance in human cancer&quot; StringGroup=&quot;Title&quot;/&gt;&lt;Text StringText=&quot;. &quot; StringGroup=&quot;Title&quot;/&gt;&lt;Text StringText=&quot;J Biol Chem&quot; StringGroup=&quot;Magazine&quot;/&gt;&lt;Text StringText=&quot;. &quot; StringGroup=&quot;Magazine&quot;/&gt;&lt;Text StringText=&quot;2006&quot; StringGroup=&quot;PubYear&quot;/&gt;&lt;Text StringText=&quot;. &quot; StringGroup=&quot;PubYear&quot;/&gt;&lt;Text StringText=&quot;281&quot; StringGroup=&quot;Vol&quot;/&gt;&lt;Text StringText=&quot;(&quot; StringGroup=&quot;Issue&quot;/&gt;&lt;Text StringText=&quot;10&quot; StringGroup=&quot;Issue&quot;/&gt;&lt;Text StringText=&quot;)&quot; StringGroup=&quot;Issue&quot;/&gt;&lt;Text StringText=&quot;: &quot; StringGroup=&quot;PageNum&quot;/&gt;&lt;Text StringText=&quot;6413-27&quot; StringGroup=&quot;PageNum&quot;/&gt;&lt;Text StringText=&quot;.&quot; StringGroup=&quot;none&quot;/&gt;&lt;/Display&gt;&lt;/Doc&gt;&lt;/KyMRNote&gt;"/>
    <w:docVar w:name="KY.MR.DATA{E5EFFF92-AE7F-4A3D-9FAC-9D94C6E706B9}1641" w:val="&lt;KyMRNote dbid=&quot;{E5EFFF92-AE7F-4A3D-9FAC-9D94C6E706B9}&quot; recid=&quot;1641&quot;&gt;&lt;Data&gt;&lt;Field id=&quot;AccessNum&quot;&gt;28590039&lt;/Field&gt;&lt;Field id=&quot;Author&quot;&gt;Santamaria PG;Moreno-Bueno G;Portillo F;Cano A&lt;/Field&gt;&lt;Field id=&quot;AuthorTrans&quot;&gt;&lt;/Field&gt;&lt;Field id=&quot;DOI&quot;&gt;10.1002/1878-0261.12091&lt;/Field&gt;&lt;Field id=&quot;Editor&quot;&gt;&lt;/Field&gt;&lt;Field id=&quot;FmtTitle&quot;&gt;&lt;/Field&gt;&lt;Field id=&quot;Issue&quot;&gt;7&lt;/Field&gt;&lt;Field id=&quot;LIID&quot;&gt;1641&lt;/Field&gt;&lt;Field id=&quot;Magazine&quot;&gt;Molecular oncology&lt;/Field&gt;&lt;Field id=&quot;MagazineAB&quot;&gt;Mol Oncol&lt;/Field&gt;&lt;Field id=&quot;MagazineTrans&quot;&gt;&lt;/Field&gt;&lt;Field id=&quot;PageNum&quot;&gt;718-738&lt;/Field&gt;&lt;Field id=&quot;PubDate&quot;&gt;07&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EMT: Present and future in clinical oncology.&lt;/Field&gt;&lt;Field id=&quot;Translator&quot;&gt;&lt;/Field&gt;&lt;Field id=&quot;Type&quot;&gt;{041D4F77-279E-4405-0002-4388361B9CFF}&lt;/Field&gt;&lt;Field id=&quot;Version&quot;&gt;&lt;/Field&gt;&lt;Field id=&quot;Vol&quot;&gt;11&lt;/Field&gt;&lt;Field id=&quot;Author2&quot;&gt;Santamaria,PG;Moreno-Bueno,G;Portillo,F;Cano,A;&lt;/Field&gt;&lt;/Data&gt;&lt;Ref&gt;&lt;Display&gt;&lt;Text StringText=&quot;「RefIndex」&quot; StringTextOri=&quot;「RefIndex」&quot; SuperScript=&quot;true&quot;/&gt;&lt;/Display&gt;&lt;/Ref&gt;&lt;Doc&gt;&lt;Display&gt;&lt;Text StringText=&quot;Santamaria PG, Moreno-Bueno G, Portillo F, Cano A&quot; StringGroup=&quot;Author&quot;/&gt;&lt;Text StringText=&quot;. &quot; StringGroup=&quot;Author&quot;/&gt;&lt;Text StringText=&quot;EMT: Present and future in clinical oncology&quot; StringGroup=&quot;Title&quot;/&gt;&lt;Text StringText=&quot;. &quot; StringGroup=&quot;Title&quot;/&gt;&lt;Text StringText=&quot;Mol Oncol&quot; StringGroup=&quot;Magazine&quot;/&gt;&lt;Text StringText=&quot;. &quot; StringGroup=&quot;Magazine&quot;/&gt;&lt;Text StringText=&quot;2017&quot; StringGroup=&quot;PubYear&quot;/&gt;&lt;Text StringText=&quot;. &quot; StringGroup=&quot;PubYear&quot;/&gt;&lt;Text StringText=&quot;11&quot; StringGroup=&quot;Vol&quot;/&gt;&lt;Text StringText=&quot;(&quot; StringGroup=&quot;Issue&quot;/&gt;&lt;Text StringText=&quot;7&quot; StringGroup=&quot;Issue&quot;/&gt;&lt;Text StringText=&quot;)&quot; StringGroup=&quot;Issue&quot;/&gt;&lt;Text StringText=&quot;: &quot; StringGroup=&quot;PageNum&quot;/&gt;&lt;Text StringText=&quot;718-738&quot; StringGroup=&quot;PageNum&quot;/&gt;&lt;Text StringText=&quot;.&quot; StringGroup=&quot;none&quot;/&gt;&lt;/Display&gt;&lt;/Doc&gt;&lt;/KyMRNote&gt;"/>
    <w:docVar w:name="KY.MR.DATA{E5EFFF92-AE7F-4A3D-9FAC-9D94C6E706B9}1642" w:val="&lt;KyMRNote dbid=&quot;{E5EFFF92-AE7F-4A3D-9FAC-9D94C6E706B9}&quot; recid=&quot;1642&quot;&gt;&lt;Data&gt;&lt;Field id=&quot;AccessNum&quot;&gt;28414315&lt;/Field&gt;&lt;Field id=&quot;Author&quot;&gt;Krebs AM;Mitschke J;Lasierra Losada M;Schmalhofer O;Boerries M;Busch H;Boettcher M;Mougiakakos D;Reichardt W;Bronsert P;Brunton VG;Pilarsky C;Winkler TH;Brabletz S;Stemmler MP;Brabletz T&lt;/Field&gt;&lt;Field id=&quot;AuthorTrans&quot;&gt;&lt;/Field&gt;&lt;Field id=&quot;DOI&quot;&gt;10.1038/ncb3513&lt;/Field&gt;&lt;Field id=&quot;Editor&quot;&gt;&lt;/Field&gt;&lt;Field id=&quot;FmtTitle&quot;&gt;&lt;/Field&gt;&lt;Field id=&quot;Issue&quot;&gt;5&lt;/Field&gt;&lt;Field id=&quot;LIID&quot;&gt;1642&lt;/Field&gt;&lt;Field id=&quot;Magazine&quot;&gt;Nature cell biology&lt;/Field&gt;&lt;Field id=&quot;MagazineAB&quot;&gt;Nat Cell Biol&lt;/Field&gt;&lt;Field id=&quot;MagazineTrans&quot;&gt;&lt;/Field&gt;&lt;Field id=&quot;PageNum&quot;&gt;518-529&lt;/Field&gt;&lt;Field id=&quot;PubDate&quot;&gt;05&lt;/Field&gt;&lt;Field id=&quot;PubPlace&quot;&gt;England&lt;/Field&gt;&lt;Field id=&quot;PubPlaceTrans&quot;&gt;&lt;/Field&gt;&lt;Field id=&quot;PubYear&quot;&gt;2017&lt;/Field&gt;&lt;Field id=&quot;Publisher&quot;&gt;&lt;/Field&gt;&lt;Field id=&quot;PublisherTrans&quot;&gt;&lt;/Field&gt;&lt;Field id=&quot;TITrans&quot;&gt;&lt;/Field&gt;&lt;Field id=&quot;Title&quot;&gt;The EMT-activator Zeb1 is a key factor for cell plasticity and promotes metastasis in pancreatic cancer.&lt;/Field&gt;&lt;Field id=&quot;Translator&quot;&gt;&lt;/Field&gt;&lt;Field id=&quot;Type&quot;&gt;{041D4F77-279E-4405-0002-4388361B9CFF}&lt;/Field&gt;&lt;Field id=&quot;Version&quot;&gt;&lt;/Field&gt;&lt;Field id=&quot;Vol&quot;&gt;19&lt;/Field&gt;&lt;Field id=&quot;Author2&quot;&gt;Krebs,AM;Mitschke,J;Lasierra,LM;&lt;/Field&gt;&lt;/Data&gt;&lt;Ref&gt;&lt;Display&gt;&lt;Text StringText=&quot;「RefIndex」&quot; StringTextOri=&quot;「RefIndex」&quot; SuperScript=&quot;true&quot;/&gt;&lt;/Display&gt;&lt;/Ref&gt;&lt;Doc&gt;&lt;Display&gt;&lt;Text StringText=&quot;Krebs AM, Mitschke J, Lasierra LM, et al.&quot; StringGroup=&quot;Author&quot;/&gt;&lt;Text StringText=&quot; &quot; StringGroup=&quot;Author&quot;/&gt;&lt;Text StringText=&quot;The EMT-activator Zeb1 is a key factor for cell plasticity and promotes metastasis in pancreatic cancer&quot; StringGroup=&quot;Title&quot;/&gt;&lt;Text StringText=&quot;. &quot; StringGroup=&quot;Title&quot;/&gt;&lt;Text StringText=&quot;Nat Cell Biol&quot; StringGroup=&quot;Magazine&quot;/&gt;&lt;Text StringText=&quot;. &quot; StringGroup=&quot;Magazine&quot;/&gt;&lt;Text StringText=&quot;2017&quot; StringGroup=&quot;PubYear&quot;/&gt;&lt;Text StringText=&quot;. &quot; StringGroup=&quot;PubYear&quot;/&gt;&lt;Text StringText=&quot;19&quot; StringGroup=&quot;Vol&quot;/&gt;&lt;Text StringText=&quot;(&quot; StringGroup=&quot;Issue&quot;/&gt;&lt;Text StringText=&quot;5&quot; StringGroup=&quot;Issue&quot;/&gt;&lt;Text StringText=&quot;)&quot; StringGroup=&quot;Issue&quot;/&gt;&lt;Text StringText=&quot;: &quot; StringGroup=&quot;PageNum&quot;/&gt;&lt;Text StringText=&quot;518-529&quot; StringGroup=&quot;PageNum&quot;/&gt;&lt;Text StringText=&quot;.&quot; StringGroup=&quot;none&quot;/&gt;&lt;/Display&gt;&lt;/Doc&gt;&lt;/KyMRNote&gt;"/>
    <w:docVar w:name="KY.MR.DATA{E5EFFF92-AE7F-4A3D-9FAC-9D94C6E706B9}1643" w:val="&lt;KyMRNote dbid=&quot;{E5EFFF92-AE7F-4A3D-9FAC-9D94C6E706B9}&quot; recid=&quot;1643&quot;&gt;&lt;Data&gt;&lt;Field id=&quot;AccessNum&quot;&gt;27911856&lt;/Field&gt;&lt;Field id=&quot;Author&quot;&gt;Fici P;Gallerani G;Morel AP;Mercatali L;Ibrahim T;Scarpi E;Amadori D;Puisieux A;Rigaud M;Fabbri F&lt;/Field&gt;&lt;Field id=&quot;AuthorTrans&quot;&gt;&lt;/Field&gt;&lt;Field id=&quot;DOI&quot;&gt;10.18632/oncotarget.13682&lt;/Field&gt;&lt;Field id=&quot;Editor&quot;&gt;&lt;/Field&gt;&lt;Field id=&quot;FmtTitle&quot;&gt;&lt;/Field&gt;&lt;Field id=&quot;Issue&quot;&gt;2&lt;/Field&gt;&lt;Field id=&quot;LIID&quot;&gt;1643&lt;/Field&gt;&lt;Field id=&quot;Magazine&quot;&gt;Oncotarget&lt;/Field&gt;&lt;Field id=&quot;MagazineAB&quot;&gt;Oncotarget&lt;/Field&gt;&lt;Field id=&quot;MagazineTrans&quot;&gt;&lt;/Field&gt;&lt;Field id=&quot;PageNum&quot;&gt;2423-2436&lt;/Field&gt;&lt;Field id=&quot;PubDate&quot;&gt;Jan 10&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Splicing factor ratio as an index of epithelial-mesenchymal transition and tumor aggressiveness in breast cancer.&lt;/Field&gt;&lt;Field id=&quot;Translator&quot;&gt;&lt;/Field&gt;&lt;Field id=&quot;Type&quot;&gt;{041D4F77-279E-4405-0002-4388361B9CFF}&lt;/Field&gt;&lt;Field id=&quot;Version&quot;&gt;&lt;/Field&gt;&lt;Field id=&quot;Vol&quot;&gt;8&lt;/Field&gt;&lt;Field id=&quot;Author2&quot;&gt;Fici,P;Gallerani,G;Morel,AP;&lt;/Field&gt;&lt;/Data&gt;&lt;Ref&gt;&lt;Display&gt;&lt;Text StringText=&quot;「RefIndex」&quot; StringTextOri=&quot;「RefIndex」&quot; SuperScript=&quot;true&quot;/&gt;&lt;/Display&gt;&lt;/Ref&gt;&lt;Doc&gt;&lt;Display&gt;&lt;Text StringText=&quot;Fici P, Gallerani G, Morel AP, et al.&quot; StringGroup=&quot;Author&quot;/&gt;&lt;Text StringText=&quot; &quot; StringGroup=&quot;Author&quot;/&gt;&lt;Text StringText=&quot;Splicing factor ratio as an index of epithelial-mesenchymal transition and tumor aggressiveness in breast cancer&quot; StringGroup=&quot;Title&quot;/&gt;&lt;Text StringText=&quot;. &quot; StringGroup=&quot;Title&quot;/&gt;&lt;Text StringText=&quot;Oncotarget&quot; StringGroup=&quot;Magazine&quot;/&gt;&lt;Text StringText=&quot;. &quot; StringGroup=&quot;Magazine&quot;/&gt;&lt;Text StringText=&quot;2017&quot; StringGroup=&quot;PubYear&quot;/&gt;&lt;Text StringText=&quot;. &quot; StringGroup=&quot;PubYear&quot;/&gt;&lt;Text StringText=&quot;8&quot; StringGroup=&quot;Vol&quot;/&gt;&lt;Text StringText=&quot;(&quot; StringGroup=&quot;Issue&quot;/&gt;&lt;Text StringText=&quot;2&quot; StringGroup=&quot;Issue&quot;/&gt;&lt;Text StringText=&quot;)&quot; StringGroup=&quot;Issue&quot;/&gt;&lt;Text StringText=&quot;: &quot; StringGroup=&quot;PageNum&quot;/&gt;&lt;Text StringText=&quot;2423-2436&quot; StringGroup=&quot;PageNum&quot;/&gt;&lt;Text StringText=&quot;.&quot; StringGroup=&quot;none&quot;/&gt;&lt;/Display&gt;&lt;/Doc&gt;&lt;/KyMRNote&gt;"/>
    <w:docVar w:name="KY.MR.DATA{E5EFFF92-AE7F-4A3D-9FAC-9D94C6E706B9}1644" w:val="&lt;KyMRNote dbid=&quot;{E5EFFF92-AE7F-4A3D-9FAC-9D94C6E706B9}&quot; recid=&quot;1644&quot;&gt;&lt;Data&gt;&lt;Field id=&quot;AccessNum&quot;&gt;28073171&lt;/Field&gt;&lt;Field id=&quot;Author&quot;&gt;Gibbons DL;Creighton CJ&lt;/Field&gt;&lt;Field id=&quot;AuthorTrans&quot;&gt;&lt;/Field&gt;&lt;Field id=&quot;DOI&quot;&gt;10.1002/dvdy.24485&lt;/Field&gt;&lt;Field id=&quot;Editor&quot;&gt;&lt;/Field&gt;&lt;Field id=&quot;FmtTitle&quot;&gt;&lt;/Field&gt;&lt;Field id=&quot;Issue&quot;&gt;3&lt;/Field&gt;&lt;Field id=&quot;LIID&quot;&gt;1644&lt;/Field&gt;&lt;Field id=&quot;Magazine&quot;&gt;Developmental dynamics : an official publication of the American Association of Anatomists&lt;/Field&gt;&lt;Field id=&quot;MagazineAB&quot;&gt;Dev Dyn&lt;/Field&gt;&lt;Field id=&quot;MagazineTrans&quot;&gt;&lt;/Field&gt;&lt;Field id=&quot;PageNum&quot;&gt;555-564&lt;/Field&gt;&lt;Field id=&quot;PubDate&quot;&gt;03&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Pan-cancer survey of epithelial-mesenchymal transition markers across the Cancer Genome Atlas.&lt;/Field&gt;&lt;Field id=&quot;Translator&quot;&gt;&lt;/Field&gt;&lt;Field id=&quot;Type&quot;&gt;{041D4F77-279E-4405-0002-4388361B9CFF}&lt;/Field&gt;&lt;Field id=&quot;Version&quot;&gt;&lt;/Field&gt;&lt;Field id=&quot;Vol&quot;&gt;247&lt;/Field&gt;&lt;Field id=&quot;Author2&quot;&gt;Gibbons,DL;Creighton,CJ;&lt;/Field&gt;&lt;/Data&gt;&lt;Ref&gt;&lt;Display&gt;&lt;Text StringText=&quot;「RefIndex」&quot; StringTextOri=&quot;「RefIndex」&quot; SuperScript=&quot;true&quot;/&gt;&lt;/Display&gt;&lt;/Ref&gt;&lt;Doc&gt;&lt;Display&gt;&lt;Text StringText=&quot;Gibbons DL, Creighton CJ&quot; StringGroup=&quot;Author&quot;/&gt;&lt;Text StringText=&quot;. &quot; StringGroup=&quot;Author&quot;/&gt;&lt;Text StringText=&quot;Pan-cancer survey of epithelial-mesenchymal transition markers across the Cancer Genome Atlas&quot; StringGroup=&quot;Title&quot;/&gt;&lt;Text StringText=&quot;. &quot; StringGroup=&quot;Title&quot;/&gt;&lt;Text StringText=&quot;Dev Dyn&quot; StringGroup=&quot;Magazine&quot;/&gt;&lt;Text StringText=&quot;. &quot; StringGroup=&quot;Magazine&quot;/&gt;&lt;Text StringText=&quot;2018&quot; StringGroup=&quot;PubYear&quot;/&gt;&lt;Text StringText=&quot;. &quot; StringGroup=&quot;PubYear&quot;/&gt;&lt;Text StringText=&quot;247&quot; StringGroup=&quot;Vol&quot;/&gt;&lt;Text StringText=&quot;(&quot; StringGroup=&quot;Issue&quot;/&gt;&lt;Text StringText=&quot;3&quot; StringGroup=&quot;Issue&quot;/&gt;&lt;Text StringText=&quot;)&quot; StringGroup=&quot;Issue&quot;/&gt;&lt;Text StringText=&quot;: &quot; StringGroup=&quot;PageNum&quot;/&gt;&lt;Text StringText=&quot;555-564&quot; StringGroup=&quot;PageNum&quot;/&gt;&lt;Text StringText=&quot;.&quot; StringGroup=&quot;none&quot;/&gt;&lt;/Display&gt;&lt;/Doc&gt;&lt;/KyMRNote&gt;"/>
    <w:docVar w:name="KY.MR.DATA{E5EFFF92-AE7F-4A3D-9FAC-9D94C6E706B9}1645" w:val="&lt;KyMRNote dbid=&quot;{E5EFFF92-AE7F-4A3D-9FAC-9D94C6E706B9}&quot; recid=&quot;1645&quot;&gt;&lt;Data&gt;&lt;Field id=&quot;AccessNum&quot;&gt;28214899&lt;/Field&gt;&lt;Field id=&quot;Author&quot;&gt;Malek R;Wang H;Taparra K;Tran PT&lt;/Field&gt;&lt;Field id=&quot;AuthorTrans&quot;&gt;&lt;/Field&gt;&lt;Field id=&quot;DOI&quot;&gt;10.1159/000447238&lt;/Field&gt;&lt;Field id=&quot;Editor&quot;&gt;&lt;/Field&gt;&lt;Field id=&quot;FmtTitle&quot;&gt;&lt;/Field&gt;&lt;Field id=&quot;Issue&quot;&gt;2&lt;/Field&gt;&lt;Field id=&quot;LIID&quot;&gt;1645&lt;/Field&gt;&lt;Field id=&quot;Magazine&quot;&gt;Cells, tissues, organs&lt;/Field&gt;&lt;Field id=&quot;MagazineAB&quot;&gt;Cells Tissues Organs&lt;/Field&gt;&lt;Field id=&quot;MagazineTrans&quot;&gt;&lt;/Field&gt;&lt;Field id=&quot;PageNum&quot;&gt;114-127&lt;/Field&gt;&lt;Field id=&quot;PubDate&quot;&gt;&lt;/Field&gt;&lt;Field id=&quot;PubPlace&quot;&gt;Switzerland&lt;/Field&gt;&lt;Field id=&quot;PubPlaceTrans&quot;&gt;&lt;/Field&gt;&lt;Field id=&quot;PubYear&quot;&gt;2017&lt;/Field&gt;&lt;Field id=&quot;Publisher&quot;&gt;&lt;/Field&gt;&lt;Field id=&quot;PublisherTrans&quot;&gt;&lt;/Field&gt;&lt;Field id=&quot;TITrans&quot;&gt;&lt;/Field&gt;&lt;Field id=&quot;Title&quot;&gt;Therapeutic Targeting of Epithelial Plasticity Programs: Focus on the Epithelial-Mesenchymal Transition.&lt;/Field&gt;&lt;Field id=&quot;Translator&quot;&gt;&lt;/Field&gt;&lt;Field id=&quot;Type&quot;&gt;{041D4F77-279E-4405-0002-4388361B9CFF}&lt;/Field&gt;&lt;Field id=&quot;Version&quot;&gt;&lt;/Field&gt;&lt;Field id=&quot;Vol&quot;&gt;203&lt;/Field&gt;&lt;Field id=&quot;Author2&quot;&gt;Malek,R;Wang,H;Taparra,K;Tran,PT;&lt;/Field&gt;&lt;/Data&gt;&lt;Ref&gt;&lt;Display&gt;&lt;Text StringText=&quot;「RefIndex」&quot; StringTextOri=&quot;「RefIndex」&quot; SuperScript=&quot;true&quot;/&gt;&lt;/Display&gt;&lt;/Ref&gt;&lt;Doc&gt;&lt;Display&gt;&lt;Text StringText=&quot;Malek R, Wang H, Taparra K, Tran PT&quot; StringGroup=&quot;Author&quot;/&gt;&lt;Text StringText=&quot;. &quot; StringGroup=&quot;Author&quot;/&gt;&lt;Text StringText=&quot;Therapeutic Targeting of Epithelial Plasticity Programs: Focus on the Epithelial-Mesenchymal Transition&quot; StringGroup=&quot;Title&quot;/&gt;&lt;Text StringText=&quot;. &quot; StringGroup=&quot;Title&quot;/&gt;&lt;Text StringText=&quot;Cells Tissues Organs&quot; StringGroup=&quot;Magazine&quot;/&gt;&lt;Text StringText=&quot;. &quot; StringGroup=&quot;Magazine&quot;/&gt;&lt;Text StringText=&quot;2017&quot; StringGroup=&quot;PubYear&quot;/&gt;&lt;Text StringText=&quot;. &quot; StringGroup=&quot;PubYear&quot;/&gt;&lt;Text StringText=&quot;203&quot; StringGroup=&quot;Vol&quot;/&gt;&lt;Text StringText=&quot;(&quot; StringGroup=&quot;Issue&quot;/&gt;&lt;Text StringText=&quot;2&quot; StringGroup=&quot;Issue&quot;/&gt;&lt;Text StringText=&quot;)&quot; StringGroup=&quot;Issue&quot;/&gt;&lt;Text StringText=&quot;: &quot; StringGroup=&quot;PageNum&quot;/&gt;&lt;Text StringText=&quot;114-127&quot; StringGroup=&quot;PageNum&quot;/&gt;&lt;Text StringText=&quot;.&quot; StringGroup=&quot;none&quot;/&gt;&lt;/Display&gt;&lt;/Doc&gt;&lt;/KyMRNote&gt;"/>
    <w:docVar w:name="KY.MR.DATA{E5EFFF92-AE7F-4A3D-9FAC-9D94C6E706B9}1646" w:val="&lt;KyMRNote dbid=&quot;{E5EFFF92-AE7F-4A3D-9FAC-9D94C6E706B9}&quot; recid=&quot;1646&quot;&gt;&lt;Data&gt;&lt;Field id=&quot;AccessNum&quot;&gt;28247164&lt;/Field&gt;&lt;Field id=&quot;Author&quot;&gt;Okubo K;Uenosono Y;Arigami T;Yanagita S;Matsushita D;Kijima T;Amatatsu M;Uchikado Y;Kijima Y;Maemura K;Natsugoe S&lt;/Field&gt;&lt;Field id=&quot;AuthorTrans&quot;&gt;&lt;/Field&gt;&lt;Field id=&quot;DOI&quot;&gt;10.1007/s10120-017-0705-x&lt;/Field&gt;&lt;Field id=&quot;Editor&quot;&gt;&lt;/Field&gt;&lt;Field id=&quot;FmtTitle&quot;&gt;&lt;/Field&gt;&lt;Field id=&quot;Issue&quot;&gt;5&lt;/Field&gt;&lt;Field id=&quot;LIID&quot;&gt;1646&lt;/Field&gt;&lt;Field id=&quot;Magazine&quot;&gt;Gastric cancer : official journal of the International Gastric Cancer Association and the Japanese Gastric Cancer Association&lt;/Field&gt;&lt;Field id=&quot;MagazineAB&quot;&gt;Gastric Cancer&lt;/Field&gt;&lt;Field id=&quot;MagazineTrans&quot;&gt;&lt;/Field&gt;&lt;Field id=&quot;PageNum&quot;&gt;802-810&lt;/Field&gt;&lt;Field id=&quot;PubDate&quot;&gt;Sep&lt;/Field&gt;&lt;Field id=&quot;PubPlace&quot;&gt;Japan&lt;/Field&gt;&lt;Field id=&quot;PubPlaceTrans&quot;&gt;&lt;/Field&gt;&lt;Field id=&quot;PubYear&quot;&gt;2017&lt;/Field&gt;&lt;Field id=&quot;Publisher&quot;&gt;&lt;/Field&gt;&lt;Field id=&quot;PublisherTrans&quot;&gt;&lt;/Field&gt;&lt;Field id=&quot;TITrans&quot;&gt;&lt;/Field&gt;&lt;Field id=&quot;Title&quot;&gt;Clinical significance of altering epithelial-mesenchymal transition in metastatic lymph nodes of gastric cancer.&lt;/Field&gt;&lt;Field id=&quot;Translator&quot;&gt;&lt;/Field&gt;&lt;Field id=&quot;Type&quot;&gt;{041D4F77-279E-4405-0002-4388361B9CFF}&lt;/Field&gt;&lt;Field id=&quot;Version&quot;&gt;&lt;/Field&gt;&lt;Field id=&quot;Vol&quot;&gt;20&lt;/Field&gt;&lt;Field id=&quot;Author2&quot;&gt;Okubo,K;Uenosono,Y;Arigami,T;&lt;/Field&gt;&lt;/Data&gt;&lt;Ref&gt;&lt;Display&gt;&lt;Text StringText=&quot;「RefIndex」&quot; StringTextOri=&quot;「RefIndex」&quot; SuperScript=&quot;true&quot;/&gt;&lt;/Display&gt;&lt;/Ref&gt;&lt;Doc&gt;&lt;Display&gt;&lt;Text StringText=&quot;Okubo K, Uenosono Y, Arigami T, et al.&quot; StringGroup=&quot;Author&quot;/&gt;&lt;Text StringText=&quot; &quot; StringGroup=&quot;Author&quot;/&gt;&lt;Text StringText=&quot;Clinical significance of altering epithelial-mesenchymal transition in metastatic lymph nodes of gastric cancer&quot; StringGroup=&quot;Title&quot;/&gt;&lt;Text StringText=&quot;. &quot; StringGroup=&quot;Title&quot;/&gt;&lt;Text StringText=&quot;Gastric Cancer&quot; StringGroup=&quot;Magazine&quot;/&gt;&lt;Text StringText=&quot;. &quot; StringGroup=&quot;Magazine&quot;/&gt;&lt;Text StringText=&quot;2017&quot; StringGroup=&quot;PubYear&quot;/&gt;&lt;Text StringText=&quot;. &quot; StringGroup=&quot;PubYear&quot;/&gt;&lt;Text StringText=&quot;20&quot; StringGroup=&quot;Vol&quot;/&gt;&lt;Text StringText=&quot;(&quot; StringGroup=&quot;Issue&quot;/&gt;&lt;Text StringText=&quot;5&quot; StringGroup=&quot;Issue&quot;/&gt;&lt;Text StringText=&quot;)&quot; StringGroup=&quot;Issue&quot;/&gt;&lt;Text StringText=&quot;: &quot; StringGroup=&quot;PageNum&quot;/&gt;&lt;Text StringText=&quot;802-810&quot; StringGroup=&quot;PageNum&quot;/&gt;&lt;Text StringText=&quot;.&quot; StringGroup=&quot;none&quot;/&gt;&lt;/Display&gt;&lt;/Doc&gt;&lt;/KyMRNote&gt;"/>
    <w:docVar w:name="KY.MR.DATA{E5EFFF92-AE7F-4A3D-9FAC-9D94C6E706B9}1647" w:val="&lt;KyMRNote dbid=&quot;{E5EFFF92-AE7F-4A3D-9FAC-9D94C6E706B9}&quot; recid=&quot;1647&quot;&gt;&lt;Data&gt;&lt;Field id=&quot;AccessNum&quot;&gt;28145431&lt;/Field&gt;&lt;Field id=&quot;Author&quot;&gt;Tang Y;Tang Y;Cheng YS&lt;/Field&gt;&lt;Field id=&quot;AuthorTrans&quot;&gt;&lt;/Field&gt;&lt;Field id=&quot;DOI&quot;&gt;10.1038/srep38232&lt;/Field&gt;&lt;Field id=&quot;Editor&quot;&gt;&lt;/Field&gt;&lt;Field id=&quot;FmtTitle&quot;&gt;&lt;/Field&gt;&lt;Field id=&quot;Issue&quot;&gt;&lt;/Field&gt;&lt;Field id=&quot;LIID&quot;&gt;1647&lt;/Field&gt;&lt;Field id=&quot;Magazine&quot;&gt;Scientific reports&lt;/Field&gt;&lt;Field id=&quot;MagazineAB&quot;&gt;Sci Rep&lt;/Field&gt;&lt;Field id=&quot;MagazineTrans&quot;&gt;&lt;/Field&gt;&lt;Field id=&quot;PageNum&quot;&gt;38232&lt;/Field&gt;&lt;Field id=&quot;PubDate&quot;&gt;02 01&lt;/Field&gt;&lt;Field id=&quot;PubPlace&quot;&gt;England&lt;/Field&gt;&lt;Field id=&quot;PubPlaceTrans&quot;&gt;&lt;/Field&gt;&lt;Field id=&quot;PubYear&quot;&gt;2017&lt;/Field&gt;&lt;Field id=&quot;Publisher&quot;&gt;&lt;/Field&gt;&lt;Field id=&quot;PublisherTrans&quot;&gt;&lt;/Field&gt;&lt;Field id=&quot;TITrans&quot;&gt;&lt;/Field&gt;&lt;Field id=&quot;Title&quot;&gt;miR-34a inhibits pancreatic cancer progression through Snail1-mediated epithelial-mesenchymal transition and the Notch signaling pathway.&lt;/Field&gt;&lt;Field id=&quot;Translator&quot;&gt;&lt;/Field&gt;&lt;Field id=&quot;Type&quot;&gt;{041D4F77-279E-4405-0002-4388361B9CFF}&lt;/Field&gt;&lt;Field id=&quot;Version&quot;&gt;&lt;/Field&gt;&lt;Field id=&quot;Vol&quot;&gt;7&lt;/Field&gt;&lt;Field id=&quot;Author2&quot;&gt;Tang,Y;Tang,Y;Cheng,YS;&lt;/Field&gt;&lt;/Data&gt;&lt;Ref&gt;&lt;Display&gt;&lt;Text StringText=&quot;「RefIndex」&quot; StringTextOri=&quot;「RefIndex」&quot; SuperScript=&quot;true&quot;/&gt;&lt;/Display&gt;&lt;/Ref&gt;&lt;Doc&gt;&lt;Display&gt;&lt;Text StringText=&quot;Tang Y, Tang Y, Cheng YS&quot; StringGroup=&quot;Author&quot;/&gt;&lt;Text StringText=&quot;. &quot; StringGroup=&quot;Author&quot;/&gt;&lt;Text StringText=&quot;miR-34a inhibits pancreatic cancer progression through Snail1-mediated epithelial-mesenchymal transition and the Notch signaling pathway&quot; StringGroup=&quot;Title&quot;/&gt;&lt;Text StringText=&quot;. &quot; StringGroup=&quot;Title&quot;/&gt;&lt;Text StringText=&quot;Sci Rep&quot; StringGroup=&quot;Magazine&quot;/&gt;&lt;Text StringText=&quot;. &quot; StringGroup=&quot;Magazine&quot;/&gt;&lt;Text StringText=&quot;2017&quot; StringGroup=&quot;PubYear&quot;/&gt;&lt;Text StringText=&quot;. &quot; StringGroup=&quot;PubYear&quot;/&gt;&lt;Text StringText=&quot;7&quot; StringGroup=&quot;Vol&quot;/&gt;&lt;Text StringText=&quot;: &quot; StringGroup=&quot;PageNum&quot;/&gt;&lt;Text StringText=&quot;38232&quot; StringGroup=&quot;PageNum&quot;/&gt;&lt;Text StringText=&quot;.&quot; StringGroup=&quot;none&quot;/&gt;&lt;/Display&gt;&lt;/Doc&gt;&lt;/KyMRNote&gt;"/>
    <w:docVar w:name="KY.MR.DATA{E5EFFF92-AE7F-4A3D-9FAC-9D94C6E706B9}1648" w:val="&lt;KyMRNote dbid=&quot;{E5EFFF92-AE7F-4A3D-9FAC-9D94C6E706B9}&quot; recid=&quot;1648&quot;&gt;&lt;Data&gt;&lt;Field id=&quot;AccessNum&quot;&gt;28097141&lt;/Field&gt;&lt;Field id=&quot;Author&quot;&gt;Lu J;Xu Y;Wei X;Zhao Z;Xue J;Liu P&lt;/Field&gt;&lt;Field id=&quot;AuthorTrans&quot;&gt;&lt;/Field&gt;&lt;Field id=&quot;DOI&quot;&gt;10.1155/2016/6253280&lt;/Field&gt;&lt;Field id=&quot;Editor&quot;&gt;&lt;/Field&gt;&lt;Field id=&quot;FmtTitle&quot;&gt;&lt;/Field&gt;&lt;Field id=&quot;Issue&quot;&gt;&lt;/Field&gt;&lt;Field id=&quot;LIID&quot;&gt;1648&lt;/Field&gt;&lt;Field id=&quot;Magazine&quot;&gt;BioMed research international&lt;/Field&gt;&lt;Field id=&quot;MagazineAB&quot;&gt;Biomed Res Int&lt;/Field&gt;&lt;Field id=&quot;MagazineTrans&quot;&gt;&lt;/Field&gt;&lt;Field id=&quot;PageNum&quot;&gt;6253280&lt;/Field&gt;&lt;Field id=&quot;PubDate&quot;&gt;&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Emodin Inhibits the Epithelial to Mesenchymal Transition of Epithelial Ovarian Cancer Cells via ILK/GSK-3β/Slug Signaling Pathway.&lt;/Field&gt;&lt;Field id=&quot;Translator&quot;&gt;&lt;/Field&gt;&lt;Field id=&quot;Type&quot;&gt;{041D4F77-279E-4405-0002-4388361B9CFF}&lt;/Field&gt;&lt;Field id=&quot;Version&quot;&gt;&lt;/Field&gt;&lt;Field id=&quot;Vol&quot;&gt;2016&lt;/Field&gt;&lt;Field id=&quot;Author2&quot;&gt;Lu,J;Xu,Y;Wei,X;Zhao,Z;Xue,J;Liu,P;&lt;/Field&gt;&lt;/Data&gt;&lt;Ref&gt;&lt;Display&gt;&lt;Text StringText=&quot;「RefIndex」&quot; StringTextOri=&quot;「RefIndex」&quot; SuperScript=&quot;true&quot;/&gt;&lt;/Display&gt;&lt;/Ref&gt;&lt;Doc&gt;&lt;Display&gt;&lt;Text StringText=&quot;Lu J, Xu Y, Wei X, Zhao Z, Xue J, Liu P&quot; StringGroup=&quot;Author&quot;/&gt;&lt;Text StringText=&quot;. &quot; StringGroup=&quot;Author&quot;/&gt;&lt;Text StringText=&quot;Emodin Inhibits the Epithelial to Mesenchymal Transition of Epithelial Ovarian Cancer Cells via ILK/GSK-3β/Slug Signaling Pathway&quot; StringGroup=&quot;Title&quot;/&gt;&lt;Text StringText=&quot;. &quot; StringGroup=&quot;Title&quot;/&gt;&lt;Text StringText=&quot;Biomed Res Int&quot; StringGroup=&quot;Magazine&quot;/&gt;&lt;Text StringText=&quot;. &quot; StringGroup=&quot;Magazine&quot;/&gt;&lt;Text StringText=&quot;2016&quot; StringGroup=&quot;PubYear&quot;/&gt;&lt;Text StringText=&quot;. &quot; StringGroup=&quot;PubYear&quot;/&gt;&lt;Text StringText=&quot;2016&quot; StringGroup=&quot;Vol&quot;/&gt;&lt;Text StringText=&quot;: &quot; StringGroup=&quot;PageNum&quot;/&gt;&lt;Text StringText=&quot;6253280&quot; StringGroup=&quot;PageNum&quot;/&gt;&lt;Text StringText=&quot;.&quot; StringGroup=&quot;none&quot;/&gt;&lt;/Display&gt;&lt;/Doc&gt;&lt;/KyMRNote&gt;"/>
    <w:docVar w:name="KY.MR.DATA{E5EFFF92-AE7F-4A3D-9FAC-9D94C6E706B9}1649" w:val="&lt;KyMRNote dbid=&quot;{E5EFFF92-AE7F-4A3D-9FAC-9D94C6E706B9}&quot; recid=&quot;1649&quot;&gt;&lt;Data&gt;&lt;Field id=&quot;AccessNum&quot;&gt;27622654&lt;/Field&gt;&lt;Field id=&quot;Author&quot;&gt;Arai K;Eguchi T;Rahman MM;Sakamoto R;Masuda N;Nakatsura T;Calderwood SK;Kozaki K;Itoh M&lt;/Field&gt;&lt;Field id=&quot;AuthorTrans&quot;&gt;&lt;/Field&gt;&lt;Field id=&quot;DOI&quot;&gt;10.1371/journal.pone.0162394&lt;/Field&gt;&lt;Field id=&quot;Editor&quot;&gt;&lt;/Field&gt;&lt;Field id=&quot;FmtTitle&quot;&gt;&lt;/Field&gt;&lt;Field id=&quot;Issue&quot;&gt;9&lt;/Field&gt;&lt;Field id=&quot;LIID&quot;&gt;1649&lt;/Field&gt;&lt;Field id=&quot;Magazine&quot;&gt;PloS one&lt;/Field&gt;&lt;Field id=&quot;MagazineAB&quot;&gt;PLoS One&lt;/Field&gt;&lt;Field id=&quot;MagazineTrans&quot;&gt;&lt;/Field&gt;&lt;Field id=&quot;PageNum&quot;&gt;e0162394&lt;/Field&gt;&lt;Field id=&quot;PubDate&quot;&gt;&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A Novel High-Throughput 3D Screening System for EMT Inhibitors: A Pilot Screening Discovered the EMT Inhibitory Activity of CDK2 Inhibitor SU9516.&lt;/Field&gt;&lt;Field id=&quot;Translator&quot;&gt;&lt;/Field&gt;&lt;Field id=&quot;Type&quot;&gt;{041D4F77-279E-4405-0002-4388361B9CFF}&lt;/Field&gt;&lt;Field id=&quot;Version&quot;&gt;&lt;/Field&gt;&lt;Field id=&quot;Vol&quot;&gt;11&lt;/Field&gt;&lt;Field id=&quot;Author2&quot;&gt;Arai,K;Eguchi,T;Rahman,MM;&lt;/Field&gt;&lt;/Data&gt;&lt;Ref&gt;&lt;Display&gt;&lt;Text StringText=&quot;「RefIndex」&quot; StringTextOri=&quot;「RefIndex」&quot; SuperScript=&quot;true&quot;/&gt;&lt;/Display&gt;&lt;/Ref&gt;&lt;Doc&gt;&lt;Display&gt;&lt;Text StringText=&quot;Arai K, Eguchi T, Rahman MM, et al.&quot; StringGroup=&quot;Author&quot;/&gt;&lt;Text StringText=&quot; &quot; StringGroup=&quot;Author&quot;/&gt;&lt;Text StringText=&quot;A Novel High-Throughput 3D Screening System for EMT Inhibitors: A Pilot Screening Discovered the EMT Inhibitory Activity of CDK2 Inhibitor SU9516&quot; StringGroup=&quot;Title&quot;/&gt;&lt;Text StringText=&quot;. &quot; StringGroup=&quot;Title&quot;/&gt;&lt;Text StringText=&quot;PLoS One&quot; StringGroup=&quot;Magazine&quot;/&gt;&lt;Text StringText=&quot;. &quot; StringGroup=&quot;Magazine&quot;/&gt;&lt;Text StringText=&quot;2016&quot; StringGroup=&quot;PubYear&quot;/&gt;&lt;Text StringText=&quot;. &quot; StringGroup=&quot;PubYear&quot;/&gt;&lt;Text StringText=&quot;11&quot; StringGroup=&quot;Vol&quot;/&gt;&lt;Text StringText=&quot;(&quot; StringGroup=&quot;Issue&quot;/&gt;&lt;Text StringText=&quot;9&quot; StringGroup=&quot;Issue&quot;/&gt;&lt;Text StringText=&quot;)&quot; StringGroup=&quot;Issue&quot;/&gt;&lt;Text StringText=&quot;: &quot; StringGroup=&quot;PageNum&quot;/&gt;&lt;Text StringText=&quot;e0162394&quot; StringGroup=&quot;PageNum&quot;/&gt;&lt;Text StringText=&quot;.&quot; StringGroup=&quot;none&quot;/&gt;&lt;/Display&gt;&lt;/Doc&gt;&lt;/KyMRNote&gt;"/>
    <w:docVar w:name="KY.MR.DATA{E5EFFF92-AE7F-4A3D-9FAC-9D94C6E706B9}1650" w:val="&lt;KyMRNote dbid=&quot;{E5EFFF92-AE7F-4A3D-9FAC-9D94C6E706B9}&quot; recid=&quot;1650&quot;&gt;&lt;Data&gt;&lt;Field id=&quot;AccessNum&quot;&gt;30305293&lt;/Field&gt;&lt;Field id=&quot;Author&quot;&gt;Chen X;Chen RX;Wei WS;Li YH;Feng ZH;Tan L;Chen JW;Yuan GJ;Chen SL;Guo SJ;Xiao KH;Liu ZW;Luo JH;Zhou FJ;Xie D&lt;/Field&gt;&lt;Field id=&quot;AuthorTrans&quot;&gt;&lt;/Field&gt;&lt;Field id=&quot;DOI&quot;&gt;10.1158/1078-0432.CCR-18-1270&lt;/Field&gt;&lt;Field id=&quot;Editor&quot;&gt;&lt;/Field&gt;&lt;Field id=&quot;FmtTitle&quot;&gt;&lt;/Field&gt;&lt;Field id=&quot;Issue&quot;&gt;&lt;/Field&gt;&lt;Field id=&quot;LIID&quot;&gt;1650&lt;/Field&gt;&lt;Field id=&quot;Magazine&quot;&gt;Clinical cancer research : an official journal of the American Association for Cancer Research&lt;/Field&gt;&lt;Field id=&quot;MagazineAB&quot;&gt;Clin Cancer Res&lt;/Field&gt;&lt;Field id=&quot;MagazineTrans&quot;&gt;&lt;/Field&gt;&lt;Field id=&quot;PageNum&quot;&gt;&lt;/Field&gt;&lt;Field id=&quot;PubDate&quot;&gt;Oct 10&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PRMT5 Circular RNA Promotes Metastasis of Urothelial Carcinoma of the Bladder through Sponging miR-30c to Induce Epithelial-Mesenchymal Transition.&lt;/Field&gt;&lt;Field id=&quot;Translator&quot;&gt;&lt;/Field&gt;&lt;Field id=&quot;Type&quot;&gt;{041D4F77-279E-4405-0002-4388361B9CFF}&lt;/Field&gt;&lt;Field id=&quot;Version&quot;&gt;&lt;/Field&gt;&lt;Field id=&quot;Vol&quot;&gt;&lt;/Field&gt;&lt;Field id=&quot;Author2&quot;&gt;Chen,X;Chen,RX;Wei,WS;&lt;/Field&gt;&lt;/Data&gt;&lt;Ref&gt;&lt;Display&gt;&lt;Text StringText=&quot;「RefIndex」&quot; StringTextOri=&quot;「RefIndex」&quot; SuperScript=&quot;true&quot;/&gt;&lt;/Display&gt;&lt;/Ref&gt;&lt;Doc&gt;&lt;Display&gt;&lt;Text StringText=&quot;Chen X, Chen RX, Wei WS, et al.&quot; StringGroup=&quot;Author&quot;/&gt;&lt;Text StringText=&quot; &quot; StringGroup=&quot;Author&quot;/&gt;&lt;Text StringText=&quot;PRMT5 Circular RNA Promotes Metastasis of Urothelial Carcinoma of the Bladder through Sponging miR-30c to Induce Epithelial-Mesenchymal Transition&quot; StringGroup=&quot;Title&quot;/&gt;&lt;Text StringText=&quot;. &quot; StringGroup=&quot;Title&quot;/&gt;&lt;Text StringText=&quot;Clin Cancer Res&quot; StringGroup=&quot;Magazine&quot;/&gt;&lt;Text StringText=&quot;. &quot; StringGroup=&quot;Magazine&quot;/&gt;&lt;Text StringText=&quot;2018&quot; StringGroup=&quot;PubYear&quot;/&gt;&lt;Text StringText=&quot; &quot; StringGroup=&quot;PubYear&quot;/&gt;&lt;Text StringText=&quot;.&quot; StringGroup=&quot;none&quot;/&gt;&lt;/Display&gt;&lt;/Doc&gt;&lt;/KyMRNote&gt;"/>
    <w:docVar w:name="KY.MR.DATA{E5EFFF92-AE7F-4A3D-9FAC-9D94C6E706B9}1651" w:val="&lt;KyMRNote dbid=&quot;{E5EFFF92-AE7F-4A3D-9FAC-9D94C6E706B9}&quot; recid=&quot;1651&quot;&gt;&lt;Data&gt;&lt;Field id=&quot;AccessNum&quot;&gt;27035745&lt;/Field&gt;&lt;Field id=&quot;Author&quot;&gt;Liao J;Liu R;Shi YJ;Yin LH;Pu YP&lt;/Field&gt;&lt;Field id=&quot;AuthorTrans&quot;&gt;&lt;/Field&gt;&lt;Field id=&quot;DOI&quot;&gt;10.3892/ijo.2016.3453&lt;/Field&gt;&lt;Field id=&quot;Editor&quot;&gt;&lt;/Field&gt;&lt;Field id=&quot;FmtTitle&quot;&gt;&lt;/Field&gt;&lt;Field id=&quot;Issue&quot;&gt;6&lt;/Field&gt;&lt;Field id=&quot;LIID&quot;&gt;1651&lt;/Field&gt;&lt;Field id=&quot;Magazine&quot;&gt;International journal of oncology&lt;/Field&gt;&lt;Field id=&quot;MagazineAB&quot;&gt;Int J Oncol&lt;/Field&gt;&lt;Field id=&quot;MagazineTrans&quot;&gt;&lt;/Field&gt;&lt;Field id=&quot;PageNum&quot;&gt;2567-79&lt;/Field&gt;&lt;Field id=&quot;PubDate&quot;&gt;Jun&lt;/Field&gt;&lt;Field id=&quot;PubPlace&quot;&gt;Greece&lt;/Field&gt;&lt;Field id=&quot;PubPlaceTrans&quot;&gt;&lt;/Field&gt;&lt;Field id=&quot;PubYear&quot;&gt;2016&lt;/Field&gt;&lt;Field id=&quot;Publisher&quot;&gt;&lt;/Field&gt;&lt;Field id=&quot;PublisherTrans&quot;&gt;&lt;/Field&gt;&lt;Field id=&quot;TITrans&quot;&gt;&lt;/Field&gt;&lt;Field id=&quot;Title&quot;&gt;Exosome-shuttling microRNA-21 promotes cell migration and invasion-targeting PDCD4 in esophageal cancer.&lt;/Field&gt;&lt;Field id=&quot;Translator&quot;&gt;&lt;/Field&gt;&lt;Field id=&quot;Type&quot;&gt;{041D4F77-279E-4405-0002-4388361B9CFF}&lt;/Field&gt;&lt;Field id=&quot;Version&quot;&gt;&lt;/Field&gt;&lt;Field id=&quot;Vol&quot;&gt;48&lt;/Field&gt;&lt;Field id=&quot;Author2&quot;&gt;Liao,J;Liu,R;Shi,YJ;Yin,LH;Pu,YP;&lt;/Field&gt;&lt;/Data&gt;&lt;Ref&gt;&lt;Display&gt;&lt;Text StringText=&quot;「RefIndex」&quot; StringTextOri=&quot;「RefIndex」&quot; SuperScript=&quot;true&quot;/&gt;&lt;/Display&gt;&lt;/Ref&gt;&lt;Doc&gt;&lt;Display&gt;&lt;Text StringText=&quot;Liao J, Liu R, Shi YJ, Yin LH, Pu YP&quot; StringGroup=&quot;Author&quot;/&gt;&lt;Text StringText=&quot;. &quot; StringGroup=&quot;Author&quot;/&gt;&lt;Text StringText=&quot;Exosome-shuttling microRNA-21 promotes cell migration and invasion-targeting PDCD4 in esophageal cancer&quot; StringGroup=&quot;Title&quot;/&gt;&lt;Text StringText=&quot;. &quot; StringGroup=&quot;Title&quot;/&gt;&lt;Text StringText=&quot;Int J Oncol&quot; StringGroup=&quot;Magazine&quot;/&gt;&lt;Text StringText=&quot;. &quot; StringGroup=&quot;Magazine&quot;/&gt;&lt;Text StringText=&quot;2016&quot; StringGroup=&quot;PubYear&quot;/&gt;&lt;Text StringText=&quot;. &quot; StringGroup=&quot;PubYear&quot;/&gt;&lt;Text StringText=&quot;48&quot; StringGroup=&quot;Vol&quot;/&gt;&lt;Text StringText=&quot;(&quot; StringGroup=&quot;Issue&quot;/&gt;&lt;Text StringText=&quot;6&quot; StringGroup=&quot;Issue&quot;/&gt;&lt;Text StringText=&quot;)&quot; StringGroup=&quot;Issue&quot;/&gt;&lt;Text StringText=&quot;: &quot; StringGroup=&quot;PageNum&quot;/&gt;&lt;Text StringText=&quot;2567-79&quot; StringGroup=&quot;PageNum&quot;/&gt;&lt;Text StringText=&quot;.&quot; StringGroup=&quot;none&quot;/&gt;&lt;/Display&gt;&lt;/Doc&gt;&lt;/KyMRNote&gt;"/>
    <w:docVar w:name="KY.MR.DATA{E5EFFF92-AE7F-4A3D-9FAC-9D94C6E706B9}1652" w:val="&lt;KyMRNote dbid=&quot;{E5EFFF92-AE7F-4A3D-9FAC-9D94C6E706B9}&quot; recid=&quot;1652&quot;&gt;&lt;Data&gt;&lt;Field id=&quot;AccessNum&quot;&gt;25184951&lt;/Field&gt;&lt;Field id=&quot;Author&quot;&gt;Liao J;Liu R;Yin L;Pu Y&lt;/Field&gt;&lt;Field id=&quot;AuthorTrans&quot;&gt;&lt;/Field&gt;&lt;Field id=&quot;DOI&quot;&gt;10.3390/ijms150915530&lt;/Field&gt;&lt;Field id=&quot;Editor&quot;&gt;&lt;/Field&gt;&lt;Field id=&quot;FmtTitle&quot;&gt;&lt;/Field&gt;&lt;Field id=&quot;Issue&quot;&gt;9&lt;/Field&gt;&lt;Field id=&quot;LIID&quot;&gt;1652&lt;/Field&gt;&lt;Field id=&quot;Magazine&quot;&gt;International journal of molecular sciences&lt;/Field&gt;&lt;Field id=&quot;MagazineAB&quot;&gt;Int J Mol Sci&lt;/Field&gt;&lt;Field id=&quot;MagazineTrans&quot;&gt;&lt;/Field&gt;&lt;Field id=&quot;PageNum&quot;&gt;15530-51&lt;/Field&gt;&lt;Field id=&quot;PubDate&quot;&gt;Sep 02&lt;/Field&gt;&lt;Field id=&quot;PubPlace&quot;&gt;Switzerland&lt;/Field&gt;&lt;Field id=&quot;PubPlaceTrans&quot;&gt;&lt;/Field&gt;&lt;Field id=&quot;PubYear&quot;&gt;2014&lt;/Field&gt;&lt;Field id=&quot;Publisher&quot;&gt;&lt;/Field&gt;&lt;Field id=&quot;PublisherTrans&quot;&gt;&lt;/Field&gt;&lt;Field id=&quot;TITrans&quot;&gt;&lt;/Field&gt;&lt;Field id=&quot;Title&quot;&gt;Expression profiling of exosomal miRNAs derived from human esophageal cancer cells by Solexa high-throughput sequencing.&lt;/Field&gt;&lt;Field id=&quot;Translator&quot;&gt;&lt;/Field&gt;&lt;Field id=&quot;Type&quot;&gt;{041D4F77-279E-4405-0002-4388361B9CFF}&lt;/Field&gt;&lt;Field id=&quot;Version&quot;&gt;&lt;/Field&gt;&lt;Field id=&quot;Vol&quot;&gt;15&lt;/Field&gt;&lt;Field id=&quot;Author2&quot;&gt;Liao,J;Liu,R;Yin,L;Pu,Y;&lt;/Field&gt;&lt;/Data&gt;&lt;Ref&gt;&lt;Display&gt;&lt;Text StringText=&quot;「RefIndex」&quot; StringTextOri=&quot;「RefIndex」&quot; SuperScript=&quot;true&quot;/&gt;&lt;/Display&gt;&lt;/Ref&gt;&lt;Doc&gt;&lt;Display&gt;&lt;Text StringText=&quot;Liao J, Liu R, Yin L, Pu Y&quot; StringGroup=&quot;Author&quot;/&gt;&lt;Text StringText=&quot;. &quot; StringGroup=&quot;Author&quot;/&gt;&lt;Text StringText=&quot;Expression profiling of exosomal miRNAs derived from human esophageal cancer cells by Solexa high-throughput sequencing&quot; StringGroup=&quot;Title&quot;/&gt;&lt;Text StringText=&quot;. &quot; StringGroup=&quot;Title&quot;/&gt;&lt;Text StringText=&quot;Int J Mol Sci&quot; StringGroup=&quot;Magazine&quot;/&gt;&lt;Text StringText=&quot;. &quot; StringGroup=&quot;Magazine&quot;/&gt;&lt;Text StringText=&quot;2014&quot; StringGroup=&quot;PubYear&quot;/&gt;&lt;Text StringText=&quot;. &quot; StringGroup=&quot;PubYear&quot;/&gt;&lt;Text StringText=&quot;15&quot; StringGroup=&quot;Vol&quot;/&gt;&lt;Text StringText=&quot;(&quot; StringGroup=&quot;Issue&quot;/&gt;&lt;Text StringText=&quot;9&quot; StringGroup=&quot;Issue&quot;/&gt;&lt;Text StringText=&quot;)&quot; StringGroup=&quot;Issue&quot;/&gt;&lt;Text StringText=&quot;: &quot; StringGroup=&quot;PageNum&quot;/&gt;&lt;Text StringText=&quot;15530-51&quot; StringGroup=&quot;PageNum&quot;/&gt;&lt;Text StringText=&quot;.&quot; StringGroup=&quot;none&quot;/&gt;&lt;/Display&gt;&lt;/Doc&gt;&lt;/KyMRNote&gt;"/>
    <w:docVar w:name="KY.MR.DATA{E5EFFF92-AE7F-4A3D-9FAC-9D94C6E706B9}1654" w:val="&lt;KyMRNote dbid=&quot;{E5EFFF92-AE7F-4A3D-9FAC-9D94C6E706B9}&quot; recid=&quot;1654&quot;&gt;&lt;Data&gt;&lt;Field id=&quot;AccessNum&quot;&gt;28968550&lt;/Field&gt;&lt;Field id=&quot;Author&quot;&gt;Ke X;Yan R;Sun Z;Cheng Y;Meltzer A;Lu N;Shu X;Wang Z;Huang B;Liu X;Wang Z;Song JH;Ng CK;Ibrahim S;Abraham JM;Shin EJ;He S;Meltzer SJ&lt;/Field&gt;&lt;Field id=&quot;AuthorTrans&quot;&gt;&lt;/Field&gt;&lt;Field id=&quot;DOI&quot;&gt;10.1016/j.neo.2017.06.007&lt;/Field&gt;&lt;Field id=&quot;Editor&quot;&gt;&lt;/Field&gt;&lt;Field id=&quot;FmtTitle&quot;&gt;&lt;/Field&gt;&lt;Field id=&quot;Issue&quot;&gt;11&lt;/Field&gt;&lt;Field id=&quot;LIID&quot;&gt;1654&lt;/Field&gt;&lt;Field id=&quot;Magazine&quot;&gt;Neoplasia : an international journal for oncology research&lt;/Field&gt;&lt;Field id=&quot;MagazineAB&quot;&gt;Neoplasia&lt;/Field&gt;&lt;Field id=&quot;MagazineTrans&quot;&gt;&lt;/Field&gt;&lt;Field id=&quot;PageNum&quot;&gt;941-949&lt;/Field&gt;&lt;Field id=&quot;PubDate&quot;&gt;Nov&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Esophageal Adenocarcinoma-Derived Extracellular Vesicle MicroRNAs Induce a Neoplastic Phenotype in Gastric Organoids.&lt;/Field&gt;&lt;Field id=&quot;Translator&quot;&gt;&lt;/Field&gt;&lt;Field id=&quot;Type&quot;&gt;{041D4F77-279E-4405-0002-4388361B9CFF}&lt;/Field&gt;&lt;Field id=&quot;Version&quot;&gt;&lt;/Field&gt;&lt;Field id=&quot;Vol&quot;&gt;19&lt;/Field&gt;&lt;Field id=&quot;Author2&quot;&gt;Ke,X;Yan,R;Sun,Z;&lt;/Field&gt;&lt;/Data&gt;&lt;Ref&gt;&lt;Display&gt;&lt;Text StringText=&quot;「RefIndex」&quot; StringTextOri=&quot;「RefIndex」&quot; SuperScript=&quot;true&quot;/&gt;&lt;/Display&gt;&lt;/Ref&gt;&lt;Doc&gt;&lt;Display&gt;&lt;Text StringText=&quot;Ke X, Yan R, Sun Z, et al.&quot; StringGroup=&quot;Author&quot;/&gt;&lt;Text StringText=&quot; &quot; StringGroup=&quot;Author&quot;/&gt;&lt;Text StringText=&quot;Esophageal Adenocarcinoma-Derived Extracellular Vesicle MicroRNAs Induce a Neoplastic Phenotype in Gastric Organoids&quot; StringGroup=&quot;Title&quot;/&gt;&lt;Text StringText=&quot;. &quot; StringGroup=&quot;Title&quot;/&gt;&lt;Text StringText=&quot;Neoplasia&quot; StringGroup=&quot;Magazine&quot;/&gt;&lt;Text StringText=&quot;. &quot; StringGroup=&quot;Magazine&quot;/&gt;&lt;Text StringText=&quot;2017&quot; StringGroup=&quot;PubYear&quot;/&gt;&lt;Text StringText=&quot;. &quot; StringGroup=&quot;PubYear&quot;/&gt;&lt;Text StringText=&quot;19&quot; StringGroup=&quot;Vol&quot;/&gt;&lt;Text StringText=&quot;(&quot; StringGroup=&quot;Issue&quot;/&gt;&lt;Text StringText=&quot;11&quot; StringGroup=&quot;Issue&quot;/&gt;&lt;Text StringText=&quot;)&quot; StringGroup=&quot;Issue&quot;/&gt;&lt;Text StringText=&quot;: &quot; StringGroup=&quot;PageNum&quot;/&gt;&lt;Text StringText=&quot;941-949&quot; StringGroup=&quot;PageNum&quot;/&gt;&lt;Text StringText=&quot;.&quot; StringGroup=&quot;none&quot;/&gt;&lt;/Display&gt;&lt;/Doc&gt;&lt;/KyMRNote&gt;"/>
    <w:docVar w:name="KY.MR.DATA{E5EFFF92-AE7F-4A3D-9FAC-9D94C6E706B9}1655" w:val="&lt;KyMRNote dbid=&quot;{E5EFFF92-AE7F-4A3D-9FAC-9D94C6E706B9}&quot; recid=&quot;1655&quot;&gt;&lt;Data&gt;&lt;Field id=&quot;AccessNum&quot;&gt;29025958&lt;/Field&gt;&lt;Field id=&quot;Author&quot;&gt;Chakravarthi BVSK;Chandrashekar DS;Agarwal S;Balasubramanya SAH;Pathi SS;Goswami MT;Jing X;Wang R;Mehra R;Asangani IA;Chinnaiyan AM;Manne U;Sonpavde G;Netto GJ;Gordetsky J;Varambally S&lt;/Field&gt;&lt;Field id=&quot;AuthorTrans&quot;&gt;&lt;/Field&gt;&lt;Field id=&quot;DOI&quot;&gt;10.1158/1541-7786.MCR-17-0230&lt;/Field&gt;&lt;Field id=&quot;Editor&quot;&gt;&lt;/Field&gt;&lt;Field id=&quot;FmtTitle&quot;&gt;&lt;/Field&gt;&lt;Field id=&quot;Issue&quot;&gt;7&lt;/Field&gt;&lt;Field id=&quot;LIID&quot;&gt;1655&lt;/Field&gt;&lt;Field id=&quot;Magazine&quot;&gt;Molecular cancer research : MCR&lt;/Field&gt;&lt;Field id=&quot;MagazineAB&quot;&gt;Mol Cancer Res&lt;/Field&gt;&lt;Field id=&quot;MagazineTrans&quot;&gt;&lt;/Field&gt;&lt;Field id=&quot;PageNum&quot;&gt;1125-1137&lt;/Field&gt;&lt;Field id=&quot;PubDate&quot;&gt;Jul&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miR-34a Regulates Expression of the Stathmin-1 Oncoprotein and Prostate Cancer Progression.&lt;/Field&gt;&lt;Field id=&quot;Translator&quot;&gt;&lt;/Field&gt;&lt;Field id=&quot;Type&quot;&gt;{041D4F77-279E-4405-0002-4388361B9CFF}&lt;/Field&gt;&lt;Field id=&quot;Version&quot;&gt;&lt;/Field&gt;&lt;Field id=&quot;Vol&quot;&gt;16&lt;/Field&gt;&lt;Field id=&quot;Author2&quot;&gt;BVSK,C;Chandrashekar,DS;Agarwal,S;&lt;/Field&gt;&lt;/Data&gt;&lt;Ref&gt;&lt;Display&gt;&lt;Text StringText=&quot;「RefIndex」&quot; StringTextOri=&quot;「RefIndex」&quot;/&gt;&lt;/Display&gt;&lt;/Ref&gt;&lt;Doc&gt;&lt;Display&gt;&lt;Text StringText=&quot;BVSK C, Chandrashekar DS, Agarwal S&quot; StringGroup=&quot;Author&quot;/&gt;&lt;Text StringText=&quot;, et al&quot; StringGroup=&quot;Author&quot; Italic=&quot;true&quot;/&gt;&lt;Text StringText=&quot;: &quot; StringGroup=&quot;Author&quot;/&gt;&lt;Text StringText=&quot;miR-34a Regulates Expression of the Stathmin-1 Oncoprotein and Prostate Cancer Progression&quot; StringGroup=&quot;Title&quot;/&gt;&lt;Text StringText=&quot;. &quot; StringGroup=&quot;Title&quot;/&gt;&lt;Text StringText=&quot;Mol Cancer Res&quot; StringGroup=&quot;Magazine&quot;/&gt;&lt;Text StringText=&quot; &quot; StringGroup=&quot;Magazine&quot;/&gt;&lt;Text StringText=&quot;16&quot; StringGroup=&quot;Vol&quot;/&gt;&lt;Text StringText=&quot;: &quot; StringGroup=&quot;Vol&quot;/&gt;&lt;Text StringText=&quot;1125-1137&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56" w:val="&lt;KyMRNote dbid=&quot;{E5EFFF92-AE7F-4A3D-9FAC-9D94C6E706B9}&quot; recid=&quot;1656&quot;&gt;&lt;Data&gt;&lt;Field id=&quot;AccessNum&quot;&gt;28275089&lt;/Field&gt;&lt;Field id=&quot;Author&quot;&gt;Vetter NS;Kolb EA;Mills CC;Sampson VB&lt;/Field&gt;&lt;Field id=&quot;AuthorTrans&quot;&gt;&lt;/Field&gt;&lt;Field id=&quot;DOI&quot;&gt;10.1158/1541-7786.MCR-16-0372&lt;/Field&gt;&lt;Field id=&quot;Editor&quot;&gt;&lt;/Field&gt;&lt;Field id=&quot;FmtTitle&quot;&gt;&lt;/Field&gt;&lt;Field id=&quot;Issue&quot;&gt;7&lt;/Field&gt;&lt;Field id=&quot;LIID&quot;&gt;1656&lt;/Field&gt;&lt;Field id=&quot;Magazine&quot;&gt;Molecular cancer research : MCR&lt;/Field&gt;&lt;Field id=&quot;MagazineAB&quot;&gt;Mol Cancer Res&lt;/Field&gt;&lt;Field id=&quot;MagazineTrans&quot;&gt;&lt;/Field&gt;&lt;Field id=&quot;PageNum&quot;&gt;953-964&lt;/Field&gt;&lt;Field id=&quot;PubDate&quot;&gt;07&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The Microtubule Network and Cell Death Are Regulated by an miR-34a/Stathmin 1/βIII-Tubulin Axis.&lt;/Field&gt;&lt;Field id=&quot;Translator&quot;&gt;&lt;/Field&gt;&lt;Field id=&quot;Type&quot;&gt;{041D4F77-279E-4405-0002-4388361B9CFF}&lt;/Field&gt;&lt;Field id=&quot;Version&quot;&gt;&lt;/Field&gt;&lt;Field id=&quot;Vol&quot;&gt;15&lt;/Field&gt;&lt;Field id=&quot;Author2&quot;&gt;Vetter,NS;Kolb,EA;Mills,CC;Sampson,VB;&lt;/Field&gt;&lt;/Data&gt;&lt;Ref&gt;&lt;Display&gt;&lt;Text StringText=&quot;「RefIndex」&quot; StringTextOri=&quot;「RefIndex」&quot;/&gt;&lt;/Display&gt;&lt;/Ref&gt;&lt;Doc&gt;&lt;Display&gt;&lt;Text StringText=&quot;Vetter NS, Kolb EA, Mills CC and Sampson VB&quot; StringGroup=&quot;Author&quot;/&gt;&lt;Text StringText=&quot;: &quot; StringGroup=&quot;Author&quot;/&gt;&lt;Text StringText=&quot;The Microtubule Network and Cell Death Are Regulated by an miR-34a/Stathmin 1/βIII-Tubulin Axis&quot; StringGroup=&quot;Title&quot;/&gt;&lt;Text StringText=&quot;. &quot; StringGroup=&quot;Title&quot;/&gt;&lt;Text StringText=&quot;Mol Cancer Res&quot; StringGroup=&quot;Magazine&quot;/&gt;&lt;Text StringText=&quot; &quot; StringGroup=&quot;Magazine&quot;/&gt;&lt;Text StringText=&quot;15&quot; StringGroup=&quot;Vol&quot;/&gt;&lt;Text StringText=&quot;: &quot; StringGroup=&quot;Vol&quot;/&gt;&lt;Text StringText=&quot;953-964&quot; StringGroup=&quot;PageNum&quot;/&gt;&lt;Text StringText=&quot;, &quot; StringGroup=&quot;PageNum&quot;/&gt;&lt;Text StringText=&quot;2017&quot; StringGroup=&quot;PubYear&quot;/&gt;&lt;Text StringText=&quot;.&quot; StringGroup=&quot;PubYear&quot;/&gt;&lt;/Display&gt;&lt;/Doc&gt;&lt;/KyMRNote&gt;"/>
    <w:docVar w:name="KY.MR.DATA{E5EFFF92-AE7F-4A3D-9FAC-9D94C6E706B9}1657" w:val="&lt;KyMRNote dbid=&quot;{E5EFFF92-AE7F-4A3D-9FAC-9D94C6E706B9}&quot; recid=&quot;1657&quot;&gt;&lt;Data&gt;&lt;Field id=&quot;AccessNum&quot;&gt;28982915&lt;/Field&gt;&lt;Field id=&quot;Author&quot;&gt;Imura S;Yamada S;Saito YU;Iwahashi S;Arakawa Y;Ikemoto T;Morine Y;Utsunomiya T;Shimada M&lt;/Field&gt;&lt;Field id=&quot;AuthorTrans&quot;&gt;&lt;/Field&gt;&lt;Field id=&quot;DOI&quot;&gt;10.21873/anticanres.12033&lt;/Field&gt;&lt;Field id=&quot;Editor&quot;&gt;&lt;/Field&gt;&lt;Field id=&quot;FmtTitle&quot;&gt;&lt;/Field&gt;&lt;Field id=&quot;Issue&quot;&gt;10&lt;/Field&gt;&lt;Field id=&quot;LIID&quot;&gt;1657&lt;/Field&gt;&lt;Field id=&quot;Magazine&quot;&gt;Anticancer research&lt;/Field&gt;&lt;Field id=&quot;MagazineAB&quot;&gt;Anticancer Res&lt;/Field&gt;&lt;Field id=&quot;MagazineTrans&quot;&gt;&lt;/Field&gt;&lt;Field id=&quot;PageNum&quot;&gt;5877-5883&lt;/Field&gt;&lt;Field id=&quot;PubDate&quot;&gt;10&lt;/Field&gt;&lt;Field id=&quot;PubPlace&quot;&gt;Greece&lt;/Field&gt;&lt;Field id=&quot;PubPlaceTrans&quot;&gt;&lt;/Field&gt;&lt;Field id=&quot;PubYear&quot;&gt;2017&lt;/Field&gt;&lt;Field id=&quot;Publisher&quot;&gt;&lt;/Field&gt;&lt;Field id=&quot;PublisherTrans&quot;&gt;&lt;/Field&gt;&lt;Field id=&quot;TITrans&quot;&gt;&lt;/Field&gt;&lt;Field id=&quot;Title&quot;&gt;miR-223 and Stathmin-1 Expression in Non-tumor Liver Tissue of Patients with Hepatocellular Carcinoma.&lt;/Field&gt;&lt;Field id=&quot;Translator&quot;&gt;&lt;/Field&gt;&lt;Field id=&quot;Type&quot;&gt;{041D4F77-279E-4405-0002-4388361B9CFF}&lt;/Field&gt;&lt;Field id=&quot;Version&quot;&gt;&lt;/Field&gt;&lt;Field id=&quot;Vol&quot;&gt;37&lt;/Field&gt;&lt;Field id=&quot;Author2&quot;&gt;Imura,S;Yamada,S;Saito,YU;&lt;/Field&gt;&lt;/Data&gt;&lt;Ref&gt;&lt;Display&gt;&lt;Text StringText=&quot;「RefIndex」&quot; StringTextOri=&quot;「RefIndex」&quot;/&gt;&lt;/Display&gt;&lt;/Ref&gt;&lt;Doc&gt;&lt;Display&gt;&lt;Text StringText=&quot;Imura S, Yamada S, Saito YU&quot; StringGroup=&quot;Author&quot;/&gt;&lt;Text StringText=&quot;, et al&quot; StringGroup=&quot;Author&quot; Italic=&quot;true&quot;/&gt;&lt;Text StringText=&quot;: &quot; StringGroup=&quot;Author&quot;/&gt;&lt;Text StringText=&quot;miR-223 and Stathmin-1 Expression in Non-tumor Liver Tissue of Patients with Hepatocellular Carcinoma&quot; StringGroup=&quot;Title&quot;/&gt;&lt;Text StringText=&quot;. &quot; StringGroup=&quot;Title&quot;/&gt;&lt;Text StringText=&quot;Anticancer Res&quot; StringGroup=&quot;Magazine&quot;/&gt;&lt;Text StringText=&quot; &quot; StringGroup=&quot;Magazine&quot;/&gt;&lt;Text StringText=&quot;37&quot; StringGroup=&quot;Vol&quot;/&gt;&lt;Text StringText=&quot;: &quot; StringGroup=&quot;Vol&quot;/&gt;&lt;Text StringText=&quot;5877-5883&quot; StringGroup=&quot;PageNum&quot;/&gt;&lt;Text StringText=&quot;, &quot; StringGroup=&quot;PageNum&quot;/&gt;&lt;Text StringText=&quot;2017&quot; StringGroup=&quot;PubYear&quot;/&gt;&lt;Text StringText=&quot;.&quot; StringGroup=&quot;PubYear&quot;/&gt;&lt;/Display&gt;&lt;/Doc&gt;&lt;/KyMRNote&gt;"/>
    <w:docVar w:name="KY.MR.DATA{E5EFFF92-AE7F-4A3D-9FAC-9D94C6E706B9}1658" w:val="&lt;KyMRNote dbid=&quot;{E5EFFF92-AE7F-4A3D-9FAC-9D94C6E706B9}&quot; recid=&quot;1658&quot;&gt;&lt;Data&gt;&lt;Field id=&quot;AccessNum&quot;&gt;27904764&lt;/Field&gt;&lt;Field id=&quot;Author&quot;&gt;Guo F;Luo Y;Mu YF;Qin SL;Qi Y;Qiu YE;Zhong M&lt;/Field&gt;&lt;Field id=&quot;AuthorTrans&quot;&gt;&lt;/Field&gt;&lt;Field id=&quot;DOI&quot;&gt;&lt;/Field&gt;&lt;Field id=&quot;Editor&quot;&gt;&lt;/Field&gt;&lt;Field id=&quot;FmtTitle&quot;&gt;&lt;/Field&gt;&lt;Field id=&quot;Issue&quot;&gt;11&lt;/Field&gt;&lt;Field id=&quot;LIID&quot;&gt;1658&lt;/Field&gt;&lt;Field id=&quot;Magazine&quot;&gt;American journal of cancer research&lt;/Field&gt;&lt;Field id=&quot;MagazineAB&quot;&gt;Am J Cancer Res&lt;/Field&gt;&lt;Field id=&quot;MagazineTrans&quot;&gt;&lt;/Field&gt;&lt;Field id=&quot;PageNum&quot;&gt;2463-2475&lt;/Field&gt;&lt;Field id=&quot;PubDate&quot;&gt;&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miR-193b directly targets STMN1 and inhibits the malignant phenotype in colorectal cancer.&lt;/Field&gt;&lt;Field id=&quot;Translator&quot;&gt;&lt;/Field&gt;&lt;Field id=&quot;Type&quot;&gt;{041D4F77-279E-4405-0002-4388361B9CFF}&lt;/Field&gt;&lt;Field id=&quot;Version&quot;&gt;&lt;/Field&gt;&lt;Field id=&quot;Vol&quot;&gt;6&lt;/Field&gt;&lt;Field id=&quot;Author2&quot;&gt;Guo,F;Luo,Y;Mu,YF;&lt;/Field&gt;&lt;/Data&gt;&lt;Ref&gt;&lt;Display&gt;&lt;Text StringText=&quot;「RefIndex」&quot; StringTextOri=&quot;「RefIndex」&quot;/&gt;&lt;/Display&gt;&lt;/Ref&gt;&lt;Doc&gt;&lt;Display&gt;&lt;Text StringText=&quot;Guo F, Luo Y, Mu YF&quot; StringGroup=&quot;Author&quot;/&gt;&lt;Text StringText=&quot;, et al&quot; StringGroup=&quot;Author&quot; Italic=&quot;true&quot;/&gt;&lt;Text StringText=&quot;: &quot; StringGroup=&quot;Author&quot;/&gt;&lt;Text StringText=&quot;miR-193b directly targets STMN1 and inhibits the malignant phenotype in colorectal cancer&quot; StringGroup=&quot;Title&quot;/&gt;&lt;Text StringText=&quot;. &quot; StringGroup=&quot;Title&quot;/&gt;&lt;Text StringText=&quot;Am J Cancer Res&quot; StringGroup=&quot;Magazine&quot;/&gt;&lt;Text StringText=&quot; &quot; StringGroup=&quot;Magazine&quot;/&gt;&lt;Text StringText=&quot;6&quot; StringGroup=&quot;Vol&quot;/&gt;&lt;Text StringText=&quot;: &quot; StringGroup=&quot;Vol&quot;/&gt;&lt;Text StringText=&quot;2463-2475&quot; StringGroup=&quot;PageNum&quot;/&gt;&lt;Text StringText=&quot;, &quot; StringGroup=&quot;PageNum&quot;/&gt;&lt;Text StringText=&quot;2016&quot; StringGroup=&quot;PubYear&quot;/&gt;&lt;Text StringText=&quot;.&quot; StringGroup=&quot;PubYear&quot;/&gt;&lt;/Display&gt;&lt;/Doc&gt;&lt;/KyMRNote&gt;"/>
    <w:docVar w:name="KY.MR.DATA{E5EFFF92-AE7F-4A3D-9FAC-9D94C6E706B9}1659" w:val="&lt;KyMRNote dbid=&quot;{E5EFFF92-AE7F-4A3D-9FAC-9D94C6E706B9}&quot; recid=&quot;1659&quot;&gt;&lt;Data&gt;&lt;Field id=&quot;AccessNum&quot;&gt;30169496&lt;/Field&gt;&lt;Field id=&quot;Author&quot;&gt;Zhao C;Li H;Wang L;Sun W&lt;/Field&gt;&lt;Field id=&quot;AuthorTrans&quot;&gt;&lt;/Field&gt;&lt;Field id=&quot;DOI&quot;&gt;10.12659/MSM.910953&lt;/Field&gt;&lt;Field id=&quot;Editor&quot;&gt;&lt;/Field&gt;&lt;Field id=&quot;FmtTitle&quot;&gt;&lt;/Field&gt;&lt;Field id=&quot;Issue&quot;&gt;&lt;/Field&gt;&lt;Field id=&quot;LIID&quot;&gt;1659&lt;/Field&gt;&lt;Field id=&quot;Magazine&quot;&gt;Medical science monitor : international medical journal of experimental and clinical research&lt;/Field&gt;&lt;Field id=&quot;MagazineAB&quot;&gt;Med Sci Monit&lt;/Field&gt;&lt;Field id=&quot;MagazineTrans&quot;&gt;&lt;/Field&gt;&lt;Field id=&quot;PageNum&quot;&gt;6070-6078&lt;/Field&gt;&lt;Field id=&quot;PubDate&quot;&gt;Aug 31&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An Immunohistochemical Study of Stathmin 1 Expression in Osteosarcoma Shows an Association with Metastases and Poor Patient Prognosis.&lt;/Field&gt;&lt;Field id=&quot;Translator&quot;&gt;&lt;/Field&gt;&lt;Field id=&quot;Type&quot;&gt;{041D4F77-279E-4405-0002-4388361B9CFF}&lt;/Field&gt;&lt;Field id=&quot;Version&quot;&gt;&lt;/Field&gt;&lt;Field id=&quot;Vol&quot;&gt;24&lt;/Field&gt;&lt;Field id=&quot;Author2&quot;&gt;Zhao,C;Li,H;Wang,L;Sun,W;&lt;/Field&gt;&lt;/Data&gt;&lt;Ref&gt;&lt;Display&gt;&lt;Text StringText=&quot;「RefIndex」&quot; StringTextOri=&quot;「RefIndex」&quot;/&gt;&lt;/Display&gt;&lt;/Ref&gt;&lt;Doc&gt;&lt;Display&gt;&lt;Text StringText=&quot;Zhao C, Li H, Wang L and Sun W&quot; StringGroup=&quot;Author&quot;/&gt;&lt;Text StringText=&quot;: &quot; StringGroup=&quot;Author&quot;/&gt;&lt;Text StringText=&quot;An Immunohistochemical Study of Stathmin 1 Expression in Osteosarcoma Shows an Association with Metastases and Poor Patient Prognosis&quot; StringGroup=&quot;Title&quot;/&gt;&lt;Text StringText=&quot;. &quot; StringGroup=&quot;Title&quot;/&gt;&lt;Text StringText=&quot;Med Sci Monit&quot; StringGroup=&quot;Magazine&quot;/&gt;&lt;Text StringText=&quot; &quot; StringGroup=&quot;Magazine&quot;/&gt;&lt;Text StringText=&quot;24&quot; StringGroup=&quot;Vol&quot;/&gt;&lt;Text StringText=&quot;: &quot; StringGroup=&quot;Vol&quot;/&gt;&lt;Text StringText=&quot;6070-6078&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60" w:val="&lt;KyMRNote dbid=&quot;{E5EFFF92-AE7F-4A3D-9FAC-9D94C6E706B9}&quot; recid=&quot;1660&quot;&gt;&lt;Data&gt;&lt;Field id=&quot;AccessNum&quot;&gt;25184951&lt;/Field&gt;&lt;Field id=&quot;Author&quot;&gt;Liao J;Liu R;Yin L;Pu Y&lt;/Field&gt;&lt;Field id=&quot;AuthorTrans&quot;&gt;&lt;/Field&gt;&lt;Field id=&quot;DOI&quot;&gt;10.3390/ijms150915530&lt;/Field&gt;&lt;Field id=&quot;Editor&quot;&gt;&lt;/Field&gt;&lt;Field id=&quot;FmtTitle&quot;&gt;&lt;/Field&gt;&lt;Field id=&quot;Issue&quot;&gt;9&lt;/Field&gt;&lt;Field id=&quot;LIID&quot;&gt;1660&lt;/Field&gt;&lt;Field id=&quot;Magazine&quot;&gt;International journal of molecular sciences&lt;/Field&gt;&lt;Field id=&quot;MagazineAB&quot;&gt;Int J Mol Sci&lt;/Field&gt;&lt;Field id=&quot;MagazineTrans&quot;&gt;&lt;/Field&gt;&lt;Field id=&quot;PageNum&quot;&gt;15530-51&lt;/Field&gt;&lt;Field id=&quot;PubDate&quot;&gt;Sep 02&lt;/Field&gt;&lt;Field id=&quot;PubPlace&quot;&gt;Switzerland&lt;/Field&gt;&lt;Field id=&quot;PubPlaceTrans&quot;&gt;&lt;/Field&gt;&lt;Field id=&quot;PubYear&quot;&gt;2014&lt;/Field&gt;&lt;Field id=&quot;Publisher&quot;&gt;&lt;/Field&gt;&lt;Field id=&quot;PublisherTrans&quot;&gt;&lt;/Field&gt;&lt;Field id=&quot;TITrans&quot;&gt;&lt;/Field&gt;&lt;Field id=&quot;Title&quot;&gt;Expression profiling of exosomal miRNAs derived from human esophageal cancer cells by Solexa high-throughput sequencing.&lt;/Field&gt;&lt;Field id=&quot;Translator&quot;&gt;&lt;/Field&gt;&lt;Field id=&quot;Type&quot;&gt;{041D4F77-279E-4405-0002-4388361B9CFF}&lt;/Field&gt;&lt;Field id=&quot;Version&quot;&gt;&lt;/Field&gt;&lt;Field id=&quot;Vol&quot;&gt;15&lt;/Field&gt;&lt;Field id=&quot;Author2&quot;&gt;Liao,J;Liu,R;Yin,L;Pu,Y;&lt;/Field&gt;&lt;/Data&gt;&lt;Ref&gt;&lt;Display&gt;&lt;Text StringText=&quot;「RefIndex」&quot; StringTextOri=&quot;「RefIndex」&quot;/&gt;&lt;/Display&gt;&lt;/Ref&gt;&lt;Doc&gt;&lt;Display&gt;&lt;Text StringText=&quot;Liao J, Liu R, Yin L and Pu Y&quot; StringGroup=&quot;Author&quot;/&gt;&lt;Text StringText=&quot;: &quot; StringGroup=&quot;Author&quot;/&gt;&lt;Text StringText=&quot;Expression profiling of exosomal miRNAs derived from human esophageal cancer cells by Solexa high-throughput sequencing&quot; StringGroup=&quot;Title&quot;/&gt;&lt;Text StringText=&quot;. &quot; StringGroup=&quot;Title&quot;/&gt;&lt;Text StringText=&quot;Int J Mol Sci&quot; StringGroup=&quot;Magazine&quot;/&gt;&lt;Text StringText=&quot; &quot; StringGroup=&quot;Magazine&quot;/&gt;&lt;Text StringText=&quot;15&quot; StringGroup=&quot;Vol&quot;/&gt;&lt;Text StringText=&quot;: &quot; StringGroup=&quot;Vol&quot;/&gt;&lt;Text StringText=&quot;15530-15551&quot; StringGroup=&quot;PageNum&quot;/&gt;&lt;Text StringText=&quot;, &quot; StringGroup=&quot;PageNum&quot;/&gt;&lt;Text StringText=&quot;2014&quot; StringGroup=&quot;PubYear&quot;/&gt;&lt;Text StringText=&quot;.&quot; StringGroup=&quot;PubYear&quot;/&gt;&lt;/Display&gt;&lt;/Doc&gt;&lt;/KyMRNote&gt;"/>
    <w:docVar w:name="KY.MR.DATA{E5EFFF92-AE7F-4A3D-9FAC-9D94C6E706B9}1661" w:val="&lt;KyMRNote dbid=&quot;{E5EFFF92-AE7F-4A3D-9FAC-9D94C6E706B9}&quot; recid=&quot;1661&quot;&gt;&lt;Data&gt;&lt;Field id=&quot;AccessNum&quot;&gt;29884744&lt;/Field&gt;&lt;Field id=&quot;Author&quot;&gt;&lt;/Field&gt;&lt;Field id=&quot;AuthorTrans&quot;&gt;&lt;/Field&gt;&lt;Field id=&quot;DOI&quot;&gt;10.1158/1541-7786.MCR-18-0519&lt;/Field&gt;&lt;Field id=&quot;Editor&quot;&gt;&lt;/Field&gt;&lt;Field id=&quot;FmtTitle&quot;&gt;&lt;/Field&gt;&lt;Field id=&quot;Issue&quot;&gt;7&lt;/Field&gt;&lt;Field id=&quot;LIID&quot;&gt;1661&lt;/Field&gt;&lt;Field id=&quot;Magazine&quot;&gt;Molecular cancer research : MCR&lt;/Field&gt;&lt;Field id=&quot;MagazineAB&quot;&gt;Mol Cancer Res&lt;/Field&gt;&lt;Field id=&quot;MagazineTrans&quot;&gt;&lt;/Field&gt;&lt;Field id=&quot;PageNum&quot;&gt;1205-1206&lt;/Field&gt;&lt;Field id=&quot;PubDate&quot;&gt;Jul&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Correction: &quot;miR-34a Regulates Expression of the Stathmin-1 Oncoprotein and Prostate Cancer Progression&quot;.&lt;/Field&gt;&lt;Field id=&quot;Translator&quot;&gt;&lt;/Field&gt;&lt;Field id=&quot;Type&quot;&gt;{041D4F77-279E-4405-0002-4388361B9CFF}&lt;/Field&gt;&lt;Field id=&quot;Version&quot;&gt;&lt;/Field&gt;&lt;Field id=&quot;Vol&quot;&gt;16&lt;/Field&gt;&lt;/Data&gt;&lt;Ref&gt;&lt;Display&gt;&lt;Text StringText=&quot;「RefIndex」&quot; StringTextOri=&quot;「RefIndex」&quot;/&gt;&lt;/Display&gt;&lt;/Ref&gt;&lt;Doc&gt;&lt;Display&gt;&lt;Text StringText=&quot;Correction: &amp;quot;miR-34a Regulates Expression of the Stathmin-1 Oncoprotein and Prostate Cancer Progression&amp;quot;&quot; StringGroup=&quot;Title&quot;/&gt;&lt;Text StringText=&quot;. &quot; StringGroup=&quot;Title&quot;/&gt;&lt;Text StringText=&quot;Mol Cancer Res&quot; StringGroup=&quot;Magazine&quot;/&gt;&lt;Text StringText=&quot; &quot; StringGroup=&quot;Magazine&quot;/&gt;&lt;Text StringText=&quot;16&quot; StringGroup=&quot;Vol&quot;/&gt;&lt;Text StringText=&quot;: &quot; StringGroup=&quot;Vol&quot;/&gt;&lt;Text StringText=&quot;1205-1206&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62" w:val="&lt;KyMRNote dbid=&quot;{E5EFFF92-AE7F-4A3D-9FAC-9D94C6E706B9}&quot; recid=&quot;1662&quot;&gt;&lt;Data&gt;&lt;Field id=&quot;AccessNum&quot;&gt;28811771&lt;/Field&gt;&lt;Field id=&quot;Author&quot;&gt;Aksoy A;Artas G;Sevindik OG&lt;/Field&gt;&lt;Field id=&quot;AuthorTrans&quot;&gt;&lt;/Field&gt;&lt;Field id=&quot;DOI&quot;&gt;10.12669/pjms.333.12559&lt;/Field&gt;&lt;Field id=&quot;Editor&quot;&gt;&lt;/Field&gt;&lt;Field id=&quot;FmtTitle&quot;&gt;&lt;/Field&gt;&lt;Field id=&quot;Issue&quot;&gt;3&lt;/Field&gt;&lt;Field id=&quot;LIID&quot;&gt;1662&lt;/Field&gt;&lt;Field id=&quot;Magazine&quot;&gt;Pakistan journal of medical sciences&lt;/Field&gt;&lt;Field id=&quot;MagazineAB&quot;&gt;Pak J Med Sci&lt;/Field&gt;&lt;Field id=&quot;MagazineTrans&quot;&gt;&lt;/Field&gt;&lt;Field id=&quot;PageNum&quot;&gt;560-565&lt;/Field&gt;&lt;Field id=&quot;PubDate&quot;&gt;May-Jun&lt;/Field&gt;&lt;Field id=&quot;PubPlace&quot;&gt;Pakistan&lt;/Field&gt;&lt;Field id=&quot;PubPlaceTrans&quot;&gt;&lt;/Field&gt;&lt;Field id=&quot;PubYear&quot;&gt;2017&lt;/Field&gt;&lt;Field id=&quot;Publisher&quot;&gt;&lt;/Field&gt;&lt;Field id=&quot;PublisherTrans&quot;&gt;&lt;/Field&gt;&lt;Field id=&quot;TITrans&quot;&gt;&lt;/Field&gt;&lt;Field id=&quot;Title&quot;&gt;Predictive value of stathmin-1 and osteopontin expression for taxan resistance in metastatic castrate-resistant prostate cancer.&lt;/Field&gt;&lt;Field id=&quot;Translator&quot;&gt;&lt;/Field&gt;&lt;Field id=&quot;Type&quot;&gt;{041D4F77-279E-4405-0002-4388361B9CFF}&lt;/Field&gt;&lt;Field id=&quot;Version&quot;&gt;&lt;/Field&gt;&lt;Field id=&quot;Vol&quot;&gt;33&lt;/Field&gt;&lt;Field id=&quot;Author2&quot;&gt;Aksoy,A;Artas,G;Sevindik,OG;&lt;/Field&gt;&lt;/Data&gt;&lt;Ref&gt;&lt;Display&gt;&lt;Text StringText=&quot;「RefIndex」&quot; StringTextOri=&quot;「RefIndex」&quot;/&gt;&lt;/Display&gt;&lt;/Ref&gt;&lt;Doc&gt;&lt;Display&gt;&lt;Text StringText=&quot;Aksoy A, Artas G and Sevindik OG&quot; StringGroup=&quot;Author&quot;/&gt;&lt;Text StringText=&quot;: &quot; StringGroup=&quot;Author&quot;/&gt;&lt;Text StringText=&quot;Predictive value of stathmin-1 and osteopontin expression for taxan resistance in metastatic castrate-resistant prostate cancer&quot; StringGroup=&quot;Title&quot;/&gt;&lt;Text StringText=&quot;. &quot; StringGroup=&quot;Title&quot;/&gt;&lt;Text StringText=&quot;Pak J Med Sci&quot; StringGroup=&quot;Magazine&quot;/&gt;&lt;Text StringText=&quot; &quot; StringGroup=&quot;Magazine&quot;/&gt;&lt;Text StringText=&quot;33&quot; StringGroup=&quot;Vol&quot;/&gt;&lt;Text StringText=&quot;: &quot; StringGroup=&quot;Vol&quot;/&gt;&lt;Text StringText=&quot;560-565&quot; StringGroup=&quot;PageNum&quot;/&gt;&lt;Text StringText=&quot;, &quot; StringGroup=&quot;PageNum&quot;/&gt;&lt;Text StringText=&quot;2017&quot; StringGroup=&quot;PubYear&quot;/&gt;&lt;Text StringText=&quot;.&quot; StringGroup=&quot;PubYear&quot;/&gt;&lt;/Display&gt;&lt;/Doc&gt;&lt;/KyMRNote&gt;"/>
    <w:docVar w:name="KY.MR.DATA{E5EFFF92-AE7F-4A3D-9FAC-9D94C6E706B9}1663" w:val="&lt;KyMRNote dbid=&quot;{E5EFFF92-AE7F-4A3D-9FAC-9D94C6E706B9}&quot; recid=&quot;1663&quot;&gt;&lt;Data&gt;&lt;Field id=&quot;AccessNum&quot;&gt;29847156&lt;/Field&gt;&lt;Field id=&quot;Author&quot;&gt;Wu H;Deng WW;Yang LL;Zhang WF;Sun ZJ&lt;/Field&gt;&lt;Field id=&quot;AuthorTrans&quot;&gt;&lt;/Field&gt;&lt;Field id=&quot;DOI&quot;&gt;10.2217/bmm-2017-0443&lt;/Field&gt;&lt;Field id=&quot;Editor&quot;&gt;&lt;/Field&gt;&lt;Field id=&quot;FmtTitle&quot;&gt;&lt;/Field&gt;&lt;Field id=&quot;Issue&quot;&gt;7&lt;/Field&gt;&lt;Field id=&quot;LIID&quot;&gt;1663&lt;/Field&gt;&lt;Field id=&quot;Magazine&quot;&gt;Biomarkers in medicine&lt;/Field&gt;&lt;Field id=&quot;MagazineAB&quot;&gt;Biomark Med&lt;/Field&gt;&lt;Field id=&quot;MagazineTrans&quot;&gt;&lt;/Field&gt;&lt;Field id=&quot;PageNum&quot;&gt;759-769&lt;/Field&gt;&lt;Field id=&quot;PubDate&quot;&gt;Jul&lt;/Field&gt;&lt;Field id=&quot;PubPlace&quot;&gt;England&lt;/Field&gt;&lt;Field id=&quot;PubPlaceTrans&quot;&gt;&lt;/Field&gt;&lt;Field id=&quot;PubYear&quot;&gt;2018&lt;/Field&gt;&lt;Field id=&quot;Publisher&quot;&gt;&lt;/Field&gt;&lt;Field id=&quot;PublisherTrans&quot;&gt;&lt;/Field&gt;&lt;Field id=&quot;TITrans&quot;&gt;&lt;/Field&gt;&lt;Field id=&quot;Title&quot;&gt;Expression and phosphorylation of Stathmin 1 indicate poor survival in head and neck squamous cell carcinoma and associate with immune suppression.&lt;/Field&gt;&lt;Field id=&quot;Translator&quot;&gt;&lt;/Field&gt;&lt;Field id=&quot;Type&quot;&gt;{041D4F77-279E-4405-0002-4388361B9CFF}&lt;/Field&gt;&lt;Field id=&quot;Version&quot;&gt;&lt;/Field&gt;&lt;Field id=&quot;Vol&quot;&gt;12&lt;/Field&gt;&lt;Field id=&quot;Author2&quot;&gt;Wu,H;Deng,WW;Yang,LL;Zhang,WF;Sun,ZJ;&lt;/Field&gt;&lt;/Data&gt;&lt;Ref&gt;&lt;Display&gt;&lt;Text StringText=&quot;「RefIndex」&quot; StringTextOri=&quot;「RefIndex」&quot;/&gt;&lt;/Display&gt;&lt;/Ref&gt;&lt;Doc&gt;&lt;Display&gt;&lt;Text StringText=&quot;Wu H, Deng WW, Yang LL, Zhang WF and Sun ZJ&quot; StringGroup=&quot;Author&quot;/&gt;&lt;Text StringText=&quot;: &quot; StringGroup=&quot;Author&quot;/&gt;&lt;Text StringText=&quot;Expression and phosphorylation of Stathmin 1 indicate poor survival in head and neck squamous cell carcinoma and associate with immune suppression&quot; StringGroup=&quot;Title&quot;/&gt;&lt;Text StringText=&quot;. &quot; StringGroup=&quot;Title&quot;/&gt;&lt;Text StringText=&quot;Biomark Med&quot; StringGroup=&quot;Magazine&quot;/&gt;&lt;Text StringText=&quot; &quot; StringGroup=&quot;Magazine&quot;/&gt;&lt;Text StringText=&quot;12&quot; StringGroup=&quot;Vol&quot;/&gt;&lt;Text StringText=&quot;: &quot; StringGroup=&quot;Vol&quot;/&gt;&lt;Text StringText=&quot;759-769&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64" w:val="&lt;KyMRNote dbid=&quot;{E5EFFF92-AE7F-4A3D-9FAC-9D94C6E706B9}&quot; recid=&quot;1664&quot;&gt;&lt;Data&gt;&lt;Field id=&quot;AccessNum&quot;&gt;29460479&lt;/Field&gt;&lt;Field id=&quot;Author&quot;&gt;Tan HT;Chung MCM&lt;/Field&gt;&lt;Field id=&quot;AuthorTrans&quot;&gt;&lt;/Field&gt;&lt;Field id=&quot;DOI&quot;&gt;10.1002/pmic.201700242&lt;/Field&gt;&lt;Field id=&quot;Editor&quot;&gt;&lt;/Field&gt;&lt;Field id=&quot;FmtTitle&quot;&gt;&lt;/Field&gt;&lt;Field id=&quot;Issue&quot;&gt;8&lt;/Field&gt;&lt;Field id=&quot;LIID&quot;&gt;1664&lt;/Field&gt;&lt;Field id=&quot;Magazine&quot;&gt;Proteomics&lt;/Field&gt;&lt;Field id=&quot;MagazineAB&quot;&gt;Proteomics&lt;/Field&gt;&lt;Field id=&quot;MagazineTrans&quot;&gt;&lt;/Field&gt;&lt;Field id=&quot;PageNum&quot;&gt;e1700242&lt;/Field&gt;&lt;Field id=&quot;PubDate&quot;&gt;Apr&lt;/Field&gt;&lt;Field id=&quot;PubPlace&quot;&gt;Germany&lt;/Field&gt;&lt;Field id=&quot;PubPlaceTrans&quot;&gt;&lt;/Field&gt;&lt;Field id=&quot;PubYear&quot;&gt;2018&lt;/Field&gt;&lt;Field id=&quot;Publisher&quot;&gt;&lt;/Field&gt;&lt;Field id=&quot;PublisherTrans&quot;&gt;&lt;/Field&gt;&lt;Field id=&quot;TITrans&quot;&gt;&lt;/Field&gt;&lt;Field id=&quot;Title&quot;&gt;Label-Free Quantitative Phosphoproteomics Reveals Regulation of Vasodilator-Stimulated Phosphoprotein upon Stathmin-1 Silencing in a Pair of Isogenic Colorectal Cancer Cell Lines.&lt;/Field&gt;&lt;Field id=&quot;Translator&quot;&gt;&lt;/Field&gt;&lt;Field id=&quot;Type&quot;&gt;{041D4F77-279E-4405-0002-4388361B9CFF}&lt;/Field&gt;&lt;Field id=&quot;Version&quot;&gt;&lt;/Field&gt;&lt;Field id=&quot;Vol&quot;&gt;18&lt;/Field&gt;&lt;Field id=&quot;Author2&quot;&gt;Tan,HT;MCM,C;&lt;/Field&gt;&lt;/Data&gt;&lt;Ref&gt;&lt;Display&gt;&lt;Text StringText=&quot;「RefIndex」&quot; StringTextOri=&quot;「RefIndex」&quot;/&gt;&lt;/Display&gt;&lt;/Ref&gt;&lt;Doc&gt;&lt;Display&gt;&lt;Text StringText=&quot;Tan HT and MCM C&quot; StringGroup=&quot;Author&quot;/&gt;&lt;Text StringText=&quot;: &quot; StringGroup=&quot;Author&quot;/&gt;&lt;Text StringText=&quot;Label-Free Quantitative Phosphoproteomics Reveals Regulation of Vasodilator-Stimulated Phosphoprotein upon Stathmin-1 Silencing in a Pair of Isogenic Colorectal Cancer Cell Lines&quot; StringGroup=&quot;Title&quot;/&gt;&lt;Text StringText=&quot;. &quot; StringGroup=&quot;Title&quot;/&gt;&lt;Text StringText=&quot;Proteomics&quot; StringGroup=&quot;Magazine&quot;/&gt;&lt;Text StringText=&quot; &quot; StringGroup=&quot;Magazine&quot;/&gt;&lt;Text StringText=&quot;18&quot; StringGroup=&quot;Vol&quot;/&gt;&lt;Text StringText=&quot;: &quot; StringGroup=&quot;Vol&quot;/&gt;&lt;Text StringText=&quot;e1700242&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65" w:val="&lt;KyMRNote dbid=&quot;{E5EFFF92-AE7F-4A3D-9FAC-9D94C6E706B9}&quot; recid=&quot;1665&quot;&gt;&lt;Data&gt;&lt;Field id=&quot;AccessNum&quot;&gt;27349455&lt;/Field&gt;&lt;Field id=&quot;Author&quot;&gt;Wang J;Yao Y;Ming Y;Shen S;Wu N;Liu J;Liu H;Suo T;Pan H;Zhang D;Ding K;Liu H&lt;/Field&gt;&lt;Field id=&quot;AuthorTrans&quot;&gt;&lt;/Field&gt;&lt;Field id=&quot;DOI&quot;&gt;10.1038/srep28833&lt;/Field&gt;&lt;Field id=&quot;Editor&quot;&gt;&lt;/Field&gt;&lt;Field id=&quot;FmtTitle&quot;&gt;&lt;/Field&gt;&lt;Field id=&quot;Issue&quot;&gt;&lt;/Field&gt;&lt;Field id=&quot;LIID&quot;&gt;1665&lt;/Field&gt;&lt;Field id=&quot;Magazine&quot;&gt;Scientific reports&lt;/Field&gt;&lt;Field id=&quot;MagazineAB&quot;&gt;Sci Rep&lt;/Field&gt;&lt;Field id=&quot;MagazineTrans&quot;&gt;&lt;/Field&gt;&lt;Field id=&quot;PageNum&quot;&gt;28833&lt;/Field&gt;&lt;Field id=&quot;PubDate&quot;&gt;06 28&lt;/Field&gt;&lt;Field id=&quot;PubPlace&quot;&gt;England&lt;/Field&gt;&lt;Field id=&quot;PubPlaceTrans&quot;&gt;&lt;/Field&gt;&lt;Field id=&quot;PubYear&quot;&gt;2016&lt;/Field&gt;&lt;Field id=&quot;Publisher&quot;&gt;&lt;/Field&gt;&lt;Field id=&quot;PublisherTrans&quot;&gt;&lt;/Field&gt;&lt;Field id=&quot;TITrans&quot;&gt;&lt;/Field&gt;&lt;Field id=&quot;Title&quot;&gt;Downregulation of stathmin 1 in human gallbladder carcinoma inhibits tumor growth in vitro and in vivo.&lt;/Field&gt;&lt;Field id=&quot;Translator&quot;&gt;&lt;/Field&gt;&lt;Field id=&quot;Type&quot;&gt;{041D4F77-279E-4405-0002-4388361B9CFF}&lt;/Field&gt;&lt;Field id=&quot;Version&quot;&gt;&lt;/Field&gt;&lt;Field id=&quot;Vol&quot;&gt;6&lt;/Field&gt;&lt;Field id=&quot;Author2&quot;&gt;Wang,J;Yao,Y;Ming,Y;&lt;/Field&gt;&lt;/Data&gt;&lt;Ref&gt;&lt;Display&gt;&lt;Text StringText=&quot;「RefIndex」&quot; StringTextOri=&quot;「RefIndex」&quot;/&gt;&lt;/Display&gt;&lt;/Ref&gt;&lt;Doc&gt;&lt;Display&gt;&lt;Text StringText=&quot;Wang J, Yao Y, Ming Y&quot; StringGroup=&quot;Author&quot;/&gt;&lt;Text StringText=&quot;, et al&quot; StringGroup=&quot;Author&quot; Italic=&quot;true&quot;/&gt;&lt;Text StringText=&quot;: &quot; StringGroup=&quot;Author&quot;/&gt;&lt;Text StringText=&quot;Downregulation of stathmin 1 in human gallbladder carcinoma inhibits tumor growth in vitro and in vivo&quot; StringGroup=&quot;Title&quot;/&gt;&lt;Text StringText=&quot;. &quot; StringGroup=&quot;Title&quot;/&gt;&lt;Text StringText=&quot;Sci Rep&quot; StringGroup=&quot;Magazine&quot;/&gt;&lt;Text StringText=&quot; &quot; StringGroup=&quot;Magazine&quot;/&gt;&lt;Text StringText=&quot;6&quot; StringGroup=&quot;Vol&quot;/&gt;&lt;Text StringText=&quot;: &quot; StringGroup=&quot;Vol&quot;/&gt;&lt;Text StringText=&quot;28833&quot; StringGroup=&quot;PageNum&quot;/&gt;&lt;Text StringText=&quot;, &quot; StringGroup=&quot;PageNum&quot;/&gt;&lt;Text StringText=&quot;2016&quot; StringGroup=&quot;PubYear&quot;/&gt;&lt;Text StringText=&quot;.&quot; StringGroup=&quot;PubYear&quot;/&gt;&lt;/Display&gt;&lt;/Doc&gt;&lt;/KyMRNote&gt;"/>
    <w:docVar w:name="KY.MR.DATA{E5EFFF92-AE7F-4A3D-9FAC-9D94C6E706B9}1666" w:val="&lt;KyMRNote dbid=&quot;{E5EFFF92-AE7F-4A3D-9FAC-9D94C6E706B9}&quot; recid=&quot;1666&quot;&gt;&lt;Data&gt;&lt;Field id=&quot;AccessNum&quot;&gt;27942223&lt;/Field&gt;&lt;Field id=&quot;Author&quot;&gt;Zhang J;Fu J;Pan Y;Zhang X;Shen L&lt;/Field&gt;&lt;Field id=&quot;AuthorTrans&quot;&gt;&lt;/Field&gt;&lt;Field id=&quot;DOI&quot;&gt;10.2147/OTT.S111291&lt;/Field&gt;&lt;Field id=&quot;Editor&quot;&gt;&lt;/Field&gt;&lt;Field id=&quot;FmtTitle&quot;&gt;&lt;/Field&gt;&lt;Field id=&quot;Issue&quot;&gt;&lt;/Field&gt;&lt;Field id=&quot;LIID&quot;&gt;1666&lt;/Field&gt;&lt;Field id=&quot;Magazine&quot;&gt;OncoTargets and therapy&lt;/Field&gt;&lt;Field id=&quot;MagazineAB&quot;&gt;Onco Targets Ther&lt;/Field&gt;&lt;Field id=&quot;MagazineTrans&quot;&gt;&lt;/Field&gt;&lt;Field id=&quot;PageNum&quot;&gt;7297-7307&lt;/Field&gt;&lt;Field id=&quot;PubDate&quot;&gt;&lt;/Field&gt;&lt;Field id=&quot;PubPlace&quot;&gt;New Zealand&lt;/Field&gt;&lt;Field id=&quot;PubPlaceTrans&quot;&gt;&lt;/Field&gt;&lt;Field id=&quot;PubYear&quot;&gt;2016&lt;/Field&gt;&lt;Field id=&quot;Publisher&quot;&gt;&lt;/Field&gt;&lt;Field id=&quot;PublisherTrans&quot;&gt;&lt;/Field&gt;&lt;Field id=&quot;TITrans&quot;&gt;&lt;/Field&gt;&lt;Field id=&quot;Title&quot;&gt;Silencing of miR-1247 by DNA methylation promoted non-small-cell lung cancer cell invasion and migration by effects of STMN1.&lt;/Field&gt;&lt;Field id=&quot;Translator&quot;&gt;&lt;/Field&gt;&lt;Field id=&quot;Type&quot;&gt;{041D4F77-279E-4405-0002-4388361B9CFF}&lt;/Field&gt;&lt;Field id=&quot;Version&quot;&gt;&lt;/Field&gt;&lt;Field id=&quot;Vol&quot;&gt;9&lt;/Field&gt;&lt;Field id=&quot;Author2&quot;&gt;Zhang,J;Fu,J;Pan,Y;Zhang,X;Shen,L;&lt;/Field&gt;&lt;/Data&gt;&lt;Ref&gt;&lt;Display&gt;&lt;Text StringText=&quot;「RefIndex」&quot; StringTextOri=&quot;「RefIndex」&quot;/&gt;&lt;/Display&gt;&lt;/Ref&gt;&lt;Doc&gt;&lt;Display&gt;&lt;Text StringText=&quot;Zhang J, Fu J, Pan Y, Zhang X and Shen L&quot; StringGroup=&quot;Author&quot;/&gt;&lt;Text StringText=&quot;: &quot; StringGroup=&quot;Author&quot;/&gt;&lt;Text StringText=&quot;Silencing of miR-1247 by DNA methylation promoted non-small-cell lung cancer cell invasion and migration by effects of STMN1&quot; StringGroup=&quot;Title&quot;/&gt;&lt;Text StringText=&quot;. &quot; StringGroup=&quot;Title&quot;/&gt;&lt;Text StringText=&quot;Onco Targets Ther&quot; StringGroup=&quot;Magazine&quot;/&gt;&lt;Text StringText=&quot; &quot; StringGroup=&quot;Magazine&quot;/&gt;&lt;Text StringText=&quot;9&quot; StringGroup=&quot;Vol&quot;/&gt;&lt;Text StringText=&quot;: &quot; StringGroup=&quot;Vol&quot;/&gt;&lt;Text StringText=&quot;7297-7307&quot; StringGroup=&quot;PageNum&quot;/&gt;&lt;Text StringText=&quot;, &quot; StringGroup=&quot;PageNum&quot;/&gt;&lt;Text StringText=&quot;2016&quot; StringGroup=&quot;PubYear&quot;/&gt;&lt;Text StringText=&quot;.&quot; StringGroup=&quot;PubYear&quot;/&gt;&lt;/Display&gt;&lt;/Doc&gt;&lt;/KyMRNote&gt;"/>
    <w:docVar w:name="KY.MR.DATA{E5EFFF92-AE7F-4A3D-9FAC-9D94C6E706B9}1667" w:val="&lt;KyMRNote dbid=&quot;{E5EFFF92-AE7F-4A3D-9FAC-9D94C6E706B9}&quot; recid=&quot;1667&quot;&gt;&lt;Data&gt;&lt;Field id=&quot;AccessNum&quot;&gt;29039594&lt;/Field&gt;&lt;Field id=&quot;Author&quot;&gt;Ni PZ;He JZ;Wu ZY;Ji X;Chen LQ;Xu XE;Liao LD;Wu JY;Li EM;Xu LY&lt;/Field&gt;&lt;Field id=&quot;AuthorTrans&quot;&gt;&lt;/Field&gt;&lt;Field id=&quot;DOI&quot;&gt;10.3892/or.2017.6039&lt;/Field&gt;&lt;Field id=&quot;Editor&quot;&gt;&lt;/Field&gt;&lt;Field id=&quot;FmtTitle&quot;&gt;&lt;/Field&gt;&lt;Field id=&quot;Issue&quot;&gt;6&lt;/Field&gt;&lt;Field id=&quot;LIID&quot;&gt;1667&lt;/Field&gt;&lt;Field id=&quot;Magazine&quot;&gt;Oncology reports&lt;/Field&gt;&lt;Field id=&quot;MagazineAB&quot;&gt;Oncol Rep&lt;/Field&gt;&lt;Field id=&quot;MagazineTrans&quot;&gt;&lt;/Field&gt;&lt;Field id=&quot;PageNum&quot;&gt;3608-3618&lt;/Field&gt;&lt;Field id=&quot;PubDate&quot;&gt;Dec&lt;/Field&gt;&lt;Field id=&quot;PubPlace&quot;&gt;Greece&lt;/Field&gt;&lt;Field id=&quot;PubPlaceTrans&quot;&gt;&lt;/Field&gt;&lt;Field id=&quot;PubYear&quot;&gt;2017&lt;/Field&gt;&lt;Field id=&quot;Publisher&quot;&gt;&lt;/Field&gt;&lt;Field id=&quot;PublisherTrans&quot;&gt;&lt;/Field&gt;&lt;Field id=&quot;TITrans&quot;&gt;&lt;/Field&gt;&lt;Field id=&quot;Title&quot;&gt;Overexpression of Stathmin 1 correlates with poor prognosis and promotes cell migration and proliferation in oesophageal squamous cell carcinoma.&lt;/Field&gt;&lt;Field id=&quot;Translator&quot;&gt;&lt;/Field&gt;&lt;Field id=&quot;Type&quot;&gt;{041D4F77-279E-4405-0002-4388361B9CFF}&lt;/Field&gt;&lt;Field id=&quot;Version&quot;&gt;&lt;/Field&gt;&lt;Field id=&quot;Vol&quot;&gt;38&lt;/Field&gt;&lt;Field id=&quot;Author2&quot;&gt;Ni,PZ;He,JZ;Wu,ZY;&lt;/Field&gt;&lt;/Data&gt;&lt;Ref&gt;&lt;Display&gt;&lt;Text StringText=&quot;「RefIndex」&quot; StringTextOri=&quot;「RefIndex」&quot;/&gt;&lt;/Display&gt;&lt;/Ref&gt;&lt;Doc&gt;&lt;Display&gt;&lt;Text StringText=&quot;Ni PZ, He JZ, Wu ZY&quot; StringGroup=&quot;Author&quot;/&gt;&lt;Text StringText=&quot;, et al&quot; StringGroup=&quot;Author&quot; Italic=&quot;true&quot;/&gt;&lt;Text StringText=&quot;: &quot; StringGroup=&quot;Author&quot;/&gt;&lt;Text StringText=&quot;Overexpression of Stathmin 1 correlates with poor prognosis and promotes cell migration and proliferation in oesophageal squamous cell carcinoma&quot; StringGroup=&quot;Title&quot;/&gt;&lt;Text StringText=&quot;. &quot; StringGroup=&quot;Title&quot;/&gt;&lt;Text StringText=&quot;Oncol Rep&quot; StringGroup=&quot;Magazine&quot;/&gt;&lt;Text StringText=&quot; &quot; StringGroup=&quot;Magazine&quot;/&gt;&lt;Text StringText=&quot;38&quot; StringGroup=&quot;Vol&quot;/&gt;&lt;Text StringText=&quot;: &quot; StringGroup=&quot;Vol&quot;/&gt;&lt;Text StringText=&quot;3608-3618&quot; StringGroup=&quot;PageNum&quot;/&gt;&lt;Text StringText=&quot;, &quot; StringGroup=&quot;PageNum&quot;/&gt;&lt;Text StringText=&quot;2017&quot; StringGroup=&quot;PubYear&quot;/&gt;&lt;Text StringText=&quot;.&quot; StringGroup=&quot;PubYear&quot;/&gt;&lt;/Display&gt;&lt;/Doc&gt;&lt;/KyMRNote&gt;"/>
    <w:docVar w:name="KY.MR.DATA{E5EFFF92-AE7F-4A3D-9FAC-9D94C6E706B9}1668" w:val="&lt;KyMRNote dbid=&quot;{E5EFFF92-AE7F-4A3D-9FAC-9D94C6E706B9}&quot; recid=&quot;1668&quot;&gt;&lt;Data&gt;&lt;Field id=&quot;AccessNum&quot;&gt;28350065&lt;/Field&gt;&lt;Field id=&quot;Author&quot;&gt;Suzuki S;Yokobori T;Altan B;Hara K;Ozawa D;Tanaka N;Sakai M;Sano A;Sohda M;Bao H;Fukuchi M;Miyazaki T;Kaira K;Asao T;Kuwano H&lt;/Field&gt;&lt;Field id=&quot;AuthorTrans&quot;&gt;&lt;/Field&gt;&lt;Field id=&quot;DOI&quot;&gt;10.3892/ijo.2017.3899&lt;/Field&gt;&lt;Field id=&quot;Editor&quot;&gt;&lt;/Field&gt;&lt;Field id=&quot;FmtTitle&quot;&gt;&lt;/Field&gt;&lt;Field id=&quot;Issue&quot;&gt;&lt;/Field&gt;&lt;Field id=&quot;LIID&quot;&gt;1668&lt;/Field&gt;&lt;Field id=&quot;Magazine&quot;&gt;International journal of oncology&lt;/Field&gt;&lt;Field id=&quot;MagazineAB&quot;&gt;Int J Oncol&lt;/Field&gt;&lt;Field id=&quot;MagazineTrans&quot;&gt;&lt;/Field&gt;&lt;Field id=&quot;PageNum&quot;&gt;&lt;/Field&gt;&lt;Field id=&quot;PubDate&quot;&gt;Mar 07&lt;/Field&gt;&lt;Field id=&quot;PubPlace&quot;&gt;Greece&lt;/Field&gt;&lt;Field id=&quot;PubPlaceTrans&quot;&gt;&lt;/Field&gt;&lt;Field id=&quot;PubYear&quot;&gt;2017&lt;/Field&gt;&lt;Field id=&quot;Publisher&quot;&gt;&lt;/Field&gt;&lt;Field id=&quot;PublisherTrans&quot;&gt;&lt;/Field&gt;&lt;Field id=&quot;TITrans&quot;&gt;&lt;/Field&gt;&lt;Field id=&quot;Title&quot;&gt;High stathmin 1 expression is associated with poor prognosis and chemoradiation resistance in esophageal squamous cell carcinoma.&lt;/Field&gt;&lt;Field id=&quot;Translator&quot;&gt;&lt;/Field&gt;&lt;Field id=&quot;Type&quot;&gt;{041D4F77-279E-4405-0002-4388361B9CFF}&lt;/Field&gt;&lt;Field id=&quot;Version&quot;&gt;&lt;/Field&gt;&lt;Field id=&quot;Vol&quot;&gt;&lt;/Field&gt;&lt;Field id=&quot;Author2&quot;&gt;Suzuki,S;Yokobori,T;Altan,B;&lt;/Field&gt;&lt;/Data&gt;&lt;Ref&gt;&lt;Display&gt;&lt;Text StringText=&quot;「RefIndex」&quot; StringTextOri=&quot;「RefIndex」&quot;/&gt;&lt;/Display&gt;&lt;/Ref&gt;&lt;Doc&gt;&lt;Display&gt;&lt;Text StringText=&quot;Suzuki S, Yokobori T, Altan B&quot; StringGroup=&quot;Author&quot;/&gt;&lt;Text StringText=&quot;, et al&quot; StringGroup=&quot;Author&quot; Italic=&quot;true&quot;/&gt;&lt;Text StringText=&quot;: &quot; StringGroup=&quot;Author&quot;/&gt;&lt;Text StringText=&quot;High stathmin 1 expression is associated with poor prognosis and chemoradiation resistance in esophageal squamous cell carcinoma&quot; StringGroup=&quot;Title&quot;/&gt;&lt;Text StringText=&quot;. &quot; StringGroup=&quot;Title&quot;/&gt;&lt;Text StringText=&quot;Int J Oncol&quot; StringGroup=&quot;Magazine&quot;/&gt;&lt;Text StringText=&quot; &quot; StringGroup=&quot;Magazine&quot;/&gt;&lt;Text StringText=&quot;2017&quot; StringGroup=&quot;PubYear&quot;/&gt;&lt;Text StringText=&quot;.&quot; StringGroup=&quot;PubYear&quot;/&gt;&lt;/Display&gt;&lt;/Doc&gt;&lt;/KyMRNote&gt;"/>
    <w:docVar w:name="KY.MR.DATA{E5EFFF92-AE7F-4A3D-9FAC-9D94C6E706B9}1669" w:val="&lt;KyMRNote dbid=&quot;{E5EFFF92-AE7F-4A3D-9FAC-9D94C6E706B9}&quot; recid=&quot;1669&quot;&gt;&lt;Data&gt;&lt;Field id=&quot;AccessNum&quot;&gt;29577639&lt;/Field&gt;&lt;Field id=&quot;Author&quot;&gt;Yan L;Dong X;Gao J;Liu F;Zhou L;Sun Y;Zhao X&lt;/Field&gt;&lt;Field id=&quot;AuthorTrans&quot;&gt;&lt;/Field&gt;&lt;Field id=&quot;DOI&quot;&gt;10.1002/cam4.1449&lt;/Field&gt;&lt;Field id=&quot;Editor&quot;&gt;&lt;/Field&gt;&lt;Field id=&quot;FmtTitle&quot;&gt;&lt;/Field&gt;&lt;Field id=&quot;Issue&quot;&gt;5&lt;/Field&gt;&lt;Field id=&quot;LIID&quot;&gt;1669&lt;/Field&gt;&lt;Field id=&quot;Magazine&quot;&gt;Cancer medicine&lt;/Field&gt;&lt;Field id=&quot;MagazineAB&quot;&gt;Cancer Med&lt;/Field&gt;&lt;Field id=&quot;MagazineTrans&quot;&gt;&lt;/Field&gt;&lt;Field id=&quot;PageNum&quot;&gt;1802-1813&lt;/Field&gt;&lt;Field id=&quot;PubDate&quot;&gt;May&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A novel rapid quantitative method reveals stathmin-1 as a promising marker for esophageal squamous cell carcinoma.&lt;/Field&gt;&lt;Field id=&quot;Translator&quot;&gt;&lt;/Field&gt;&lt;Field id=&quot;Type&quot;&gt;{041D4F77-279E-4405-0002-4388361B9CFF}&lt;/Field&gt;&lt;Field id=&quot;Version&quot;&gt;&lt;/Field&gt;&lt;Field id=&quot;Vol&quot;&gt;7&lt;/Field&gt;&lt;Field id=&quot;Author2&quot;&gt;Yan,L;Dong,X;Gao,J;&lt;/Field&gt;&lt;/Data&gt;&lt;Ref&gt;&lt;Display&gt;&lt;Text StringText=&quot;「RefIndex」&quot; StringTextOri=&quot;「RefIndex」&quot;/&gt;&lt;/Display&gt;&lt;/Ref&gt;&lt;Doc&gt;&lt;Display&gt;&lt;Text StringText=&quot;Yan L, Dong X, Gao J&quot; StringGroup=&quot;Author&quot;/&gt;&lt;Text StringText=&quot;, et al&quot; StringGroup=&quot;Author&quot; Italic=&quot;true&quot;/&gt;&lt;Text StringText=&quot;: &quot; StringGroup=&quot;Author&quot;/&gt;&lt;Text StringText=&quot;A novel rapid quantitative method reveals stathmin-1 as a promising marker for esophageal squamous cell carcinoma&quot; StringGroup=&quot;Title&quot;/&gt;&lt;Text StringText=&quot;. &quot; StringGroup=&quot;Title&quot;/&gt;&lt;Text StringText=&quot;Cancer Med&quot; StringGroup=&quot;Magazine&quot;/&gt;&lt;Text StringText=&quot; &quot; StringGroup=&quot;Magazine&quot;/&gt;&lt;Text StringText=&quot;7&quot; StringGroup=&quot;Vol&quot;/&gt;&lt;Text StringText=&quot;: &quot; StringGroup=&quot;Vol&quot;/&gt;&lt;Text StringText=&quot;1802-1813&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70" w:val="&lt;KyMRNote dbid=&quot;{E5EFFF92-AE7F-4A3D-9FAC-9D94C6E706B9}&quot; recid=&quot;1670&quot;&gt;&lt;Data&gt;&lt;Field id=&quot;AccessNum&quot;&gt;29983418&lt;/Field&gt;&lt;Field id=&quot;Author&quot;&gt;Mao L;Li X;Gong S;Yuan H;Jiang Y;Huang W;Sun X;Dang X&lt;/Field&gt;&lt;Field id=&quot;AuthorTrans&quot;&gt;&lt;/Field&gt;&lt;Field id=&quot;DOI&quot;&gt;10.1038/s41417-018-0032-3&lt;/Field&gt;&lt;Field id=&quot;Editor&quot;&gt;&lt;/Field&gt;&lt;Field id=&quot;FmtTitle&quot;&gt;&lt;/Field&gt;&lt;Field id=&quot;Issue&quot;&gt;9-10&lt;/Field&gt;&lt;Field id=&quot;LIID&quot;&gt;1670&lt;/Field&gt;&lt;Field id=&quot;Magazine&quot;&gt;Cancer gene therapy&lt;/Field&gt;&lt;Field id=&quot;MagazineAB&quot;&gt;Cancer Gene Ther&lt;/Field&gt;&lt;Field id=&quot;MagazineTrans&quot;&gt;&lt;/Field&gt;&lt;Field id=&quot;PageNum&quot;&gt;248-259&lt;/Field&gt;&lt;Field id=&quot;PubDate&quot;&gt;Oct&lt;/Field&gt;&lt;Field id=&quot;PubPlace&quot;&gt;England&lt;/Field&gt;&lt;Field id=&quot;PubPlaceTrans&quot;&gt;&lt;/Field&gt;&lt;Field id=&quot;PubYear&quot;&gt;2018&lt;/Field&gt;&lt;Field id=&quot;Publisher&quot;&gt;&lt;/Field&gt;&lt;Field id=&quot;PublisherTrans&quot;&gt;&lt;/Field&gt;&lt;Field id=&quot;TITrans&quot;&gt;&lt;/Field&gt;&lt;Field id=&quot;Title&quot;&gt;Serum exosomes contain ECRG4 mRNA that suppresses tumor growth via inhibition of genes involved in inflammation, cell proliferation, and angiogenesis.&lt;/Field&gt;&lt;Field id=&quot;Translator&quot;&gt;&lt;/Field&gt;&lt;Field id=&quot;Type&quot;&gt;{041D4F77-279E-4405-0002-4388361B9CFF}&lt;/Field&gt;&lt;Field id=&quot;Version&quot;&gt;&lt;/Field&gt;&lt;Field id=&quot;Vol&quot;&gt;25&lt;/Field&gt;&lt;Field id=&quot;Author2&quot;&gt;Mao,L;Li,X;Gong,S;&lt;/Field&gt;&lt;/Data&gt;&lt;Ref&gt;&lt;Display&gt;&lt;Text StringText=&quot;「RefIndex」&quot; StringTextOri=&quot;「RefIndex」&quot;/&gt;&lt;/Display&gt;&lt;/Ref&gt;&lt;Doc&gt;&lt;Display&gt;&lt;Text StringText=&quot;Mao L, Li X, Gong S&quot; StringGroup=&quot;Author&quot;/&gt;&lt;Text StringText=&quot;, et al&quot; StringGroup=&quot;Author&quot; Italic=&quot;true&quot;/&gt;&lt;Text StringText=&quot;: &quot; StringGroup=&quot;Author&quot;/&gt;&lt;Text StringText=&quot;Serum exosomes contain ECRG4 mRNA that suppresses tumor growth via inhibition of genes involved in inflammation, cell proliferation, and angiogenesis&quot; StringGroup=&quot;Title&quot;/&gt;&lt;Text StringText=&quot;. &quot; StringGroup=&quot;Title&quot;/&gt;&lt;Text StringText=&quot;Cancer Gene Ther&quot; StringGroup=&quot;Magazine&quot;/&gt;&lt;Text StringText=&quot; &quot; StringGroup=&quot;Magazine&quot;/&gt;&lt;Text StringText=&quot;25&quot; StringGroup=&quot;Vol&quot;/&gt;&lt;Text StringText=&quot;: &quot; StringGroup=&quot;Vol&quot;/&gt;&lt;Text StringText=&quot;248-259&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71" w:val="&lt;KyMRNote dbid=&quot;{E5EFFF92-AE7F-4A3D-9FAC-9D94C6E706B9}&quot; recid=&quot;1671&quot;&gt;&lt;Data&gt;&lt;Field id=&quot;AccessNum&quot;&gt;30254211&lt;/Field&gt;&lt;Field id=&quot;Author&quot;&gt;Zhou CF;Ma J;Huang L;Yi HY;Zhang YM;Wu XG;Yan RM;Liang L;Zhong M;Yu YH;Wu S;Wang W&lt;/Field&gt;&lt;Field id=&quot;AuthorTrans&quot;&gt;&lt;/Field&gt;&lt;Field id=&quot;DOI&quot;&gt;10.1038/s41388-018-0511-x&lt;/Field&gt;&lt;Field id=&quot;Editor&quot;&gt;&lt;/Field&gt;&lt;Field id=&quot;FmtTitle&quot;&gt;&lt;/Field&gt;&lt;Field id=&quot;Issue&quot;&gt;&lt;/Field&gt;&lt;Field id=&quot;LIID&quot;&gt;1671&lt;/Field&gt;&lt;Field id=&quot;Magazine&quot;&gt;Oncogene&lt;/Field&gt;&lt;Field id=&quot;MagazineAB&quot;&gt;Oncogene&lt;/Field&gt;&lt;Field id=&quot;MagazineTrans&quot;&gt;&lt;/Field&gt;&lt;Field id=&quot;PageNum&quot;&gt;&lt;/Field&gt;&lt;Field id=&quot;PubDate&quot;&gt;Sep 25&lt;/Field&gt;&lt;Field id=&quot;PubPlace&quot;&gt;England&lt;/Field&gt;&lt;Field id=&quot;PubPlaceTrans&quot;&gt;&lt;/Field&gt;&lt;Field id=&quot;PubYear&quot;&gt;2018&lt;/Field&gt;&lt;Field id=&quot;Publisher&quot;&gt;&lt;/Field&gt;&lt;Field id=&quot;PublisherTrans&quot;&gt;&lt;/Field&gt;&lt;Field id=&quot;TITrans&quot;&gt;&lt;/Field&gt;&lt;Field id=&quot;Title&quot;&gt;Cervical squamous cell carcinoma-secreted exosomal miR-221-3p promotes lymphangiogenesis and lymphatic metastasis by targeting VASH1.&lt;/Field&gt;&lt;Field id=&quot;Translator&quot;&gt;&lt;/Field&gt;&lt;Field id=&quot;Type&quot;&gt;{041D4F77-279E-4405-0002-4388361B9CFF}&lt;/Field&gt;&lt;Field id=&quot;Version&quot;&gt;&lt;/Field&gt;&lt;Field id=&quot;Vol&quot;&gt;&lt;/Field&gt;&lt;Field id=&quot;Author2&quot;&gt;Zhou,CF;Ma,J;Huang,L;&lt;/Field&gt;&lt;/Data&gt;&lt;Ref&gt;&lt;Display&gt;&lt;Text StringText=&quot;「RefIndex」&quot; StringTextOri=&quot;「RefIndex」&quot;/&gt;&lt;/Display&gt;&lt;/Ref&gt;&lt;Doc&gt;&lt;Display&gt;&lt;Text StringText=&quot;Zhou CF, Ma J, Huang L&quot; StringGroup=&quot;Author&quot;/&gt;&lt;Text StringText=&quot;, et al&quot; StringGroup=&quot;Author&quot; Italic=&quot;true&quot;/&gt;&lt;Text StringText=&quot;: &quot; StringGroup=&quot;Author&quot;/&gt;&lt;Text StringText=&quot;Cervical squamous cell carcinoma-secreted exosomal miR-221-3p promotes lymphangiogenesis and lymphatic metastasis by targeting VASH1&quot; StringGroup=&quot;Title&quot;/&gt;&lt;Text StringText=&quot;. &quot; StringGroup=&quot;Title&quot;/&gt;&lt;Text StringText=&quot;Oncogene&quot; StringGroup=&quot;Magazine&quot;/&gt;&lt;Text StringText=&quot; &quot; StringGroup=&quot;Magazine&quot;/&gt;&lt;Text StringText=&quot;2018&quot; StringGroup=&quot;PubYear&quot;/&gt;&lt;Text StringText=&quot;.&quot; StringGroup=&quot;PubYear&quot;/&gt;&lt;/Display&gt;&lt;/Doc&gt;&lt;/KyMRNote&gt;"/>
    <w:docVar w:name="KY.MR.DATA{E5EFFF92-AE7F-4A3D-9FAC-9D94C6E706B9}1672" w:val="&lt;KyMRNote dbid=&quot;{E5EFFF92-AE7F-4A3D-9FAC-9D94C6E706B9}&quot; recid=&quot;1672&quot;&gt;&lt;Data&gt;&lt;Field id=&quot;AccessNum&quot;&gt;23077602&lt;/Field&gt;&lt;Field id=&quot;Author&quot;&gt;Fleitas T;Martínez-Sales V;Vila V;Reganon E;Mesado D;Martín M;Gómez-Codina J;Montalar J;Reynés G&lt;/Field&gt;&lt;Field id=&quot;AuthorTrans&quot;&gt;&lt;/Field&gt;&lt;Field id=&quot;DOI&quot;&gt;10.1371/journal.pone.0047365&lt;/Field&gt;&lt;Field id=&quot;Editor&quot;&gt;&lt;/Field&gt;&lt;Field id=&quot;FmtTitle&quot;&gt;&lt;/Field&gt;&lt;Field id=&quot;Issue&quot;&gt;10&lt;/Field&gt;&lt;Field id=&quot;LIID&quot;&gt;1672&lt;/Field&gt;&lt;Field id=&quot;Magazine&quot;&gt;PloS one&lt;/Field&gt;&lt;Field id=&quot;MagazineAB&quot;&gt;PLoS One&lt;/Field&gt;&lt;Field id=&quot;MagazineTrans&quot;&gt;&lt;/Field&gt;&lt;Field id=&quot;PageNum&quot;&gt;e47365&lt;/Field&gt;&lt;Field id=&quot;PubDate&quot;&gt;&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Circulating endothelial cells and microparticles as prognostic markers in advanced non-small cell lung cancer.&lt;/Field&gt;&lt;Field id=&quot;Translator&quot;&gt;&lt;/Field&gt;&lt;Field id=&quot;Type&quot;&gt;{041D4F77-279E-4405-0002-4388361B9CFF}&lt;/Field&gt;&lt;Field id=&quot;Version&quot;&gt;&lt;/Field&gt;&lt;Field id=&quot;Vol&quot;&gt;7&lt;/Field&gt;&lt;Field id=&quot;Author2&quot;&gt;Fleitas,T;Martínez-Sales,V;Vila,V;&lt;/Field&gt;&lt;/Data&gt;&lt;Ref&gt;&lt;Display&gt;&lt;Text StringText=&quot;「RefIndex」&quot; StringTextOri=&quot;「RefIndex」&quot;/&gt;&lt;/Display&gt;&lt;/Ref&gt;&lt;Doc&gt;&lt;Display&gt;&lt;Text StringText=&quot;Fleitas T, Martínez-Sales V, Vila V&quot; StringGroup=&quot;Author&quot;/&gt;&lt;Text StringText=&quot;, et al&quot; StringGroup=&quot;Author&quot; Italic=&quot;true&quot;/&gt;&lt;Text StringText=&quot;: &quot; StringGroup=&quot;Author&quot;/&gt;&lt;Text StringText=&quot;Circulating endothelial cells and microparticles as prognostic markers in advanced non-small cell lung cancer&quot; StringGroup=&quot;Title&quot;/&gt;&lt;Text StringText=&quot;. &quot; StringGroup=&quot;Title&quot;/&gt;&lt;Text StringText=&quot;PLoS One&quot; StringGroup=&quot;Magazine&quot;/&gt;&lt;Text StringText=&quot; &quot; StringGroup=&quot;Magazine&quot;/&gt;&lt;Text StringText=&quot;7&quot; StringGroup=&quot;Vol&quot;/&gt;&lt;Text StringText=&quot;: &quot; StringGroup=&quot;Vol&quot;/&gt;&lt;Text StringText=&quot;e47365&quot; StringGroup=&quot;PageNum&quot;/&gt;&lt;Text StringText=&quot;, &quot; StringGroup=&quot;PageNum&quot;/&gt;&lt;Text StringText=&quot;2012&quot; StringGroup=&quot;PubYear&quot;/&gt;&lt;Text StringText=&quot;.&quot; StringGroup=&quot;PubYear&quot;/&gt;&lt;/Display&gt;&lt;/Doc&gt;&lt;/KyMRNote&gt;"/>
    <w:docVar w:name="KY.MR.DATA{E5EFFF92-AE7F-4A3D-9FAC-9D94C6E706B9}1673" w:val="&lt;KyMRNote dbid=&quot;{E5EFFF92-AE7F-4A3D-9FAC-9D94C6E706B9}&quot; recid=&quot;1673&quot;&gt;&lt;Data&gt;&lt;Field id=&quot;AccessNum&quot;&gt;21555566&lt;/Field&gt;&lt;Field id=&quot;Author&quot;&gt;Tavoosidana G;Ronquist G;Darmanis S;Yan J;Carlsson L;Wu D;Conze T;Ek P;Semjonow A;Eltze E;Larsson A;Landegren UD;Kamali-Moghaddam M&lt;/Field&gt;&lt;Field id=&quot;AuthorTrans&quot;&gt;&lt;/Field&gt;&lt;Field id=&quot;DOI&quot;&gt;10.1073/pnas.1019330108&lt;/Field&gt;&lt;Field id=&quot;Editor&quot;&gt;&lt;/Field&gt;&lt;Field id=&quot;FmtTitle&quot;&gt;&lt;/Field&gt;&lt;Field id=&quot;Issue&quot;&gt;21&lt;/Field&gt;&lt;Field id=&quot;LIID&quot;&gt;1673&lt;/Field&gt;&lt;Field id=&quot;Magazine&quot;&gt;Proceedings of the National Academy of Sciences of the United States of America&lt;/Field&gt;&lt;Field id=&quot;MagazineAB&quot;&gt;Proc Natl Acad Sci U S A&lt;/Field&gt;&lt;Field id=&quot;MagazineTrans&quot;&gt;&lt;/Field&gt;&lt;Field id=&quot;PageNum&quot;&gt;8809-14&lt;/Field&gt;&lt;Field id=&quot;PubDate&quot;&gt;May 24&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Multiple recognition assay reveals prostasomes as promising plasma biomarkers for prostate cancer.&lt;/Field&gt;&lt;Field id=&quot;Translator&quot;&gt;&lt;/Field&gt;&lt;Field id=&quot;Type&quot;&gt;{041D4F77-279E-4405-0002-4388361B9CFF}&lt;/Field&gt;&lt;Field id=&quot;Version&quot;&gt;&lt;/Field&gt;&lt;Field id=&quot;Vol&quot;&gt;108&lt;/Field&gt;&lt;Field id=&quot;Author2&quot;&gt;Tavoosidana,G;Ronquist,G;Darmanis,S;&lt;/Field&gt;&lt;/Data&gt;&lt;Ref&gt;&lt;Display&gt;&lt;Text StringText=&quot;「RefIndex」&quot; StringTextOri=&quot;「RefIndex」&quot;/&gt;&lt;/Display&gt;&lt;/Ref&gt;&lt;Doc&gt;&lt;Display&gt;&lt;Text StringText=&quot;Tavoosidana G, Ronquist G, Darmanis S&quot; StringGroup=&quot;Author&quot;/&gt;&lt;Text StringText=&quot;, et al&quot; StringGroup=&quot;Author&quot; Italic=&quot;true&quot;/&gt;&lt;Text StringText=&quot;: &quot; StringGroup=&quot;Author&quot;/&gt;&lt;Text StringText=&quot;Multiple recognition assay reveals prostasomes as promising plasma biomarkers for prostate cancer&quot; StringGroup=&quot;Title&quot;/&gt;&lt;Text StringText=&quot;. &quot; StringGroup=&quot;Title&quot;/&gt;&lt;Text StringText=&quot;Proc Natl Acad Sci U S A&quot; StringGroup=&quot;Magazine&quot;/&gt;&lt;Text StringText=&quot; &quot; StringGroup=&quot;Magazine&quot;/&gt;&lt;Text StringText=&quot;108&quot; StringGroup=&quot;Vol&quot;/&gt;&lt;Text StringText=&quot;: &quot; StringGroup=&quot;Vol&quot;/&gt;&lt;Text StringText=&quot;8809-8814&quot; StringGroup=&quot;PageNum&quot;/&gt;&lt;Text StringText=&quot;, &quot; StringGroup=&quot;PageNum&quot;/&gt;&lt;Text StringText=&quot;2011&quot; StringGroup=&quot;PubYear&quot;/&gt;&lt;Text StringText=&quot;.&quot; StringGroup=&quot;PubYear&quot;/&gt;&lt;/Display&gt;&lt;/Doc&gt;&lt;/KyMRNote&gt;"/>
    <w:docVar w:name="KY.MR.DATA{E5EFFF92-AE7F-4A3D-9FAC-9D94C6E706B9}1674" w:val="&lt;KyMRNote dbid=&quot;{E5EFFF92-AE7F-4A3D-9FAC-9D94C6E706B9}&quot; recid=&quot;1674&quot;&gt;&lt;Data&gt;&lt;Field id=&quot;AccessNum&quot;&gt;22420032&lt;/Field&gt;&lt;Field id=&quot;Author&quot;&gt;Silva J;Garcia V;Rodriguez M;Compte M;Cisneros E;Veguillas P;Garcia JM;Dominguez G;Campos-Martin Y;Cuevas J;Peña C;Herrera M;Diaz R;Mohammed N;Bonilla F&lt;/Field&gt;&lt;Field id=&quot;AuthorTrans&quot;&gt;&lt;/Field&gt;&lt;Field id=&quot;DOI&quot;&gt;&lt;/Field&gt;&lt;Field id=&quot;Editor&quot;&gt;&lt;/Field&gt;&lt;Field id=&quot;FmtTitle&quot;&gt;&lt;/Field&gt;&lt;Field id=&quot;Issue&quot;&gt;4&lt;/Field&gt;&lt;Field id=&quot;LIID&quot;&gt;1674&lt;/Field&gt;&lt;Field id=&quot;Magazine&quot;&gt;Genes, chromosomes &amp;amp; cancer&lt;/Field&gt;&lt;Field id=&quot;MagazineAB&quot;&gt;Genes Chromosomes Cancer&lt;/Field&gt;&lt;Field id=&quot;MagazineTrans&quot;&gt;&lt;/Field&gt;&lt;Field id=&quot;PageNum&quot;&gt;409-18&lt;/Field&gt;&lt;Field id=&quot;PubDate&quot;&gt;Apr&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Analysis of exosome release and its prognostic value in human colorectal cancer.&lt;/Field&gt;&lt;Field id=&quot;Translator&quot;&gt;&lt;/Field&gt;&lt;Field id=&quot;Type&quot;&gt;{041D4F77-279E-4405-0002-4388361B9CFF}&lt;/Field&gt;&lt;Field id=&quot;Version&quot;&gt;&lt;/Field&gt;&lt;Field id=&quot;Vol&quot;&gt;51&lt;/Field&gt;&lt;Field id=&quot;Author2&quot;&gt;Silva,J;Garcia,V;Rodriguez,M;&lt;/Field&gt;&lt;/Data&gt;&lt;Ref&gt;&lt;Display&gt;&lt;Text StringText=&quot;「RefIndex」&quot; StringTextOri=&quot;「RefIndex」&quot;/&gt;&lt;/Display&gt;&lt;/Ref&gt;&lt;Doc&gt;&lt;Display&gt;&lt;Text StringText=&quot;Silva J, Garcia V, Rodriguez M&quot; StringGroup=&quot;Author&quot;/&gt;&lt;Text StringText=&quot;, et al&quot; StringGroup=&quot;Author&quot; Italic=&quot;true&quot;/&gt;&lt;Text StringText=&quot;: &quot; StringGroup=&quot;Author&quot;/&gt;&lt;Text StringText=&quot;Analysis of exosome release and its prognostic value in human colorectal cancer&quot; StringGroup=&quot;Title&quot;/&gt;&lt;Text StringText=&quot;. &quot; StringGroup=&quot;Title&quot;/&gt;&lt;Text StringText=&quot;Genes Chromosomes Cancer&quot; StringGroup=&quot;Magazine&quot;/&gt;&lt;Text StringText=&quot; &quot; StringGroup=&quot;Magazine&quot;/&gt;&lt;Text StringText=&quot;51&quot; StringGroup=&quot;Vol&quot;/&gt;&lt;Text StringText=&quot;: &quot; StringGroup=&quot;Vol&quot;/&gt;&lt;Text StringText=&quot;409-418&quot; StringGroup=&quot;PageNum&quot;/&gt;&lt;Text StringText=&quot;, &quot; StringGroup=&quot;PageNum&quot;/&gt;&lt;Text StringText=&quot;2012&quot; StringGroup=&quot;PubYear&quot;/&gt;&lt;Text StringText=&quot;.&quot; StringGroup=&quot;PubYear&quot;/&gt;&lt;/Display&gt;&lt;/Doc&gt;&lt;/KyMRNote&gt;"/>
    <w:docVar w:name="KY.MR.DATA{E5EFFF92-AE7F-4A3D-9FAC-9D94C6E706B9}1675" w:val="&lt;KyMRNote dbid=&quot;{E5EFFF92-AE7F-4A3D-9FAC-9D94C6E706B9}&quot; recid=&quot;1675&quot;&gt;&lt;Data&gt;&lt;Field id=&quot;AccessNum&quot;&gt;27599779&lt;/Field&gt;&lt;Field id=&quot;Author&quot;&gt;Matsumoto Y;Kano M;Akutsu Y;Hanari N;Hoshino I;Murakami K;Usui A;Suito H;Takahashi M;Otsuka R;Xin H;Komatsu A;Iida K;Matsubara H&lt;/Field&gt;&lt;Field id=&quot;AuthorTrans&quot;&gt;&lt;/Field&gt;&lt;Field id=&quot;DOI&quot;&gt;10.3892/or.2016.5066&lt;/Field&gt;&lt;Field id=&quot;Editor&quot;&gt;&lt;/Field&gt;&lt;Field id=&quot;FmtTitle&quot;&gt;&lt;/Field&gt;&lt;Field id=&quot;Issue&quot;&gt;5&lt;/Field&gt;&lt;Field id=&quot;LIID&quot;&gt;1675&lt;/Field&gt;&lt;Field id=&quot;Magazine&quot;&gt;Oncology reports&lt;/Field&gt;&lt;Field id=&quot;MagazineAB&quot;&gt;Oncol Rep&lt;/Field&gt;&lt;Field id=&quot;MagazineTrans&quot;&gt;&lt;/Field&gt;&lt;Field id=&quot;PageNum&quot;&gt;2535-2543&lt;/Field&gt;&lt;Field id=&quot;PubDate&quot;&gt;Nov&lt;/Field&gt;&lt;Field id=&quot;PubPlace&quot;&gt;Greece&lt;/Field&gt;&lt;Field id=&quot;PubPlaceTrans&quot;&gt;&lt;/Field&gt;&lt;Field id=&quot;PubYear&quot;&gt;2016&lt;/Field&gt;&lt;Field id=&quot;Publisher&quot;&gt;&lt;/Field&gt;&lt;Field id=&quot;PublisherTrans&quot;&gt;&lt;/Field&gt;&lt;Field id=&quot;TITrans&quot;&gt;&lt;/Field&gt;&lt;Field id=&quot;Title&quot;&gt;Quantification of plasma exosome is a potential prognostic marker for esophageal squamous cell carcinoma.&lt;/Field&gt;&lt;Field id=&quot;Translator&quot;&gt;&lt;/Field&gt;&lt;Field id=&quot;Type&quot;&gt;{041D4F77-279E-4405-0002-4388361B9CFF}&lt;/Field&gt;&lt;Field id=&quot;Version&quot;&gt;&lt;/Field&gt;&lt;Field id=&quot;Vol&quot;&gt;36&lt;/Field&gt;&lt;Field id=&quot;Author2&quot;&gt;Matsumoto,Y;Kano,M;Akutsu,Y;&lt;/Field&gt;&lt;/Data&gt;&lt;Ref&gt;&lt;Display&gt;&lt;Text StringText=&quot;「RefIndex」&quot; StringTextOri=&quot;「RefIndex」&quot;/&gt;&lt;/Display&gt;&lt;/Ref&gt;&lt;Doc&gt;&lt;Display&gt;&lt;Text StringText=&quot;Matsumoto Y, Kano M, Akutsu Y&quot; StringGroup=&quot;Author&quot;/&gt;&lt;Text StringText=&quot;, et al&quot; StringGroup=&quot;Author&quot; Italic=&quot;true&quot;/&gt;&lt;Text StringText=&quot;: &quot; StringGroup=&quot;Author&quot;/&gt;&lt;Text StringText=&quot;Quantification of plasma exosome is a potential prognostic marker for esophageal squamous cell carcinoma&quot; StringGroup=&quot;Title&quot;/&gt;&lt;Text StringText=&quot;. &quot; StringGroup=&quot;Title&quot;/&gt;&lt;Text StringText=&quot;Oncol Rep&quot; StringGroup=&quot;Magazine&quot;/&gt;&lt;Text StringText=&quot; &quot; StringGroup=&quot;Magazine&quot;/&gt;&lt;Text StringText=&quot;36&quot; StringGroup=&quot;Vol&quot;/&gt;&lt;Text StringText=&quot;: &quot; StringGroup=&quot;Vol&quot;/&gt;&lt;Text StringText=&quot;2535-2543&quot; StringGroup=&quot;PageNum&quot;/&gt;&lt;Text StringText=&quot;, &quot; StringGroup=&quot;PageNum&quot;/&gt;&lt;Text StringText=&quot;2016&quot; StringGroup=&quot;PubYear&quot;/&gt;&lt;Text StringText=&quot;.&quot; StringGroup=&quot;PubYear&quot;/&gt;&lt;/Display&gt;&lt;/Doc&gt;&lt;/KyMRNote&gt;"/>
    <w:docVar w:name="KY.MR.DATA{E5EFFF92-AE7F-4A3D-9FAC-9D94C6E706B9}1676" w:val="&lt;KyMRNote dbid=&quot;{E5EFFF92-AE7F-4A3D-9FAC-9D94C6E706B9}&quot; recid=&quot;1676&quot;&gt;&lt;Data&gt;&lt;Field id=&quot;AccessNum&quot;&gt;27383658&lt;/Field&gt;&lt;Field id=&quot;Author&quot;&gt;Kinoshita T;Yip KW;Spence T;Liu FF&lt;/Field&gt;&lt;Field id=&quot;AuthorTrans&quot;&gt;&lt;/Field&gt;&lt;Field id=&quot;DOI&quot;&gt;10.1038/jhg.2016.87&lt;/Field&gt;&lt;Field id=&quot;Editor&quot;&gt;&lt;/Field&gt;&lt;Field id=&quot;FmtTitle&quot;&gt;&lt;/Field&gt;&lt;Field id=&quot;Issue&quot;&gt;1&lt;/Field&gt;&lt;Field id=&quot;LIID&quot;&gt;1676&lt;/Field&gt;&lt;Field id=&quot;Magazine&quot;&gt;Journal of human genetics&lt;/Field&gt;&lt;Field id=&quot;MagazineAB&quot;&gt;J Hum Genet&lt;/Field&gt;&lt;Field id=&quot;MagazineTrans&quot;&gt;&lt;/Field&gt;&lt;Field id=&quot;PageNum&quot;&gt;67-74&lt;/Field&gt;&lt;Field id=&quot;PubDate&quot;&gt;Jan&lt;/Field&gt;&lt;Field id=&quot;PubPlace&quot;&gt;England&lt;/Field&gt;&lt;Field id=&quot;PubPlaceTrans&quot;&gt;&lt;/Field&gt;&lt;Field id=&quot;PubYear&quot;&gt;2017&lt;/Field&gt;&lt;Field id=&quot;Publisher&quot;&gt;&lt;/Field&gt;&lt;Field id=&quot;PublisherTrans&quot;&gt;&lt;/Field&gt;&lt;Field id=&quot;TITrans&quot;&gt;&lt;/Field&gt;&lt;Field id=&quot;Title&quot;&gt;MicroRNAs in extracellular vesicles: potential cancer biomarkers.&lt;/Field&gt;&lt;Field id=&quot;Translator&quot;&gt;&lt;/Field&gt;&lt;Field id=&quot;Type&quot;&gt;{041D4F77-279E-4405-0002-4388361B9CFF}&lt;/Field&gt;&lt;Field id=&quot;Version&quot;&gt;&lt;/Field&gt;&lt;Field id=&quot;Vol&quot;&gt;62&lt;/Field&gt;&lt;Field id=&quot;Author2&quot;&gt;Kinoshita,T;Yip,KW;Spence,T;Liu,FF;&lt;/Field&gt;&lt;/Data&gt;&lt;Ref&gt;&lt;Display&gt;&lt;Text StringText=&quot;「RefIndex」&quot; StringTextOri=&quot;「RefIndex」&quot;/&gt;&lt;/Display&gt;&lt;/Ref&gt;&lt;Doc&gt;&lt;Display&gt;&lt;Text StringText=&quot;Kinoshita T, Yip KW, Spence T and Liu FF&quot; StringGroup=&quot;Author&quot;/&gt;&lt;Text StringText=&quot;: &quot; StringGroup=&quot;Author&quot;/&gt;&lt;Text StringText=&quot;MicroRNAs in extracellular vesicles: potential cancer biomarkers&quot; StringGroup=&quot;Title&quot;/&gt;&lt;Text StringText=&quot;. &quot; StringGroup=&quot;Title&quot;/&gt;&lt;Text StringText=&quot;J Hum Genet&quot; StringGroup=&quot;Magazine&quot;/&gt;&lt;Text StringText=&quot; &quot; StringGroup=&quot;Magazine&quot;/&gt;&lt;Text StringText=&quot;62&quot; StringGroup=&quot;Vol&quot;/&gt;&lt;Text StringText=&quot;: &quot; StringGroup=&quot;Vol&quot;/&gt;&lt;Text StringText=&quot;67-74&quot; StringGroup=&quot;PageNum&quot;/&gt;&lt;Text StringText=&quot;, &quot; StringGroup=&quot;PageNum&quot;/&gt;&lt;Text StringText=&quot;2017&quot; StringGroup=&quot;PubYear&quot;/&gt;&lt;Text StringText=&quot;.&quot; StringGroup=&quot;PubYear&quot;/&gt;&lt;/Display&gt;&lt;/Doc&gt;&lt;/KyMRNote&gt;"/>
    <w:docVar w:name="KY.MR.DATA{E5EFFF92-AE7F-4A3D-9FAC-9D94C6E706B9}1677" w:val="&lt;KyMRNote dbid=&quot;{E5EFFF92-AE7F-4A3D-9FAC-9D94C6E706B9}&quot; recid=&quot;1677&quot;&gt;&lt;Data&gt;&lt;Field id=&quot;AccessNum&quot;&gt;27611932&lt;/Field&gt;&lt;Field id=&quot;Author&quot;&gt;Bigagli E;Luceri C;Guasti D;Cinci L&lt;/Field&gt;&lt;Field id=&quot;AuthorTrans&quot;&gt;&lt;/Field&gt;&lt;Field id=&quot;DOI&quot;&gt;10.1080/15384047.2016.1219815&lt;/Field&gt;&lt;Field id=&quot;Editor&quot;&gt;&lt;/Field&gt;&lt;Field id=&quot;FmtTitle&quot;&gt;&lt;/Field&gt;&lt;Field id=&quot;Issue&quot;&gt;&lt;/Field&gt;&lt;Field id=&quot;LIID&quot;&gt;1677&lt;/Field&gt;&lt;Field id=&quot;Magazine&quot;&gt;Cancer biology &amp;amp; therapy&lt;/Field&gt;&lt;Field id=&quot;MagazineAB&quot;&gt;Cancer Biol Ther&lt;/Field&gt;&lt;Field id=&quot;MagazineTrans&quot;&gt;&lt;/Field&gt;&lt;Field id=&quot;PageNum&quot;&gt;1-8&lt;/Field&gt;&lt;Field id=&quot;PubDate&quot;&gt;Aug 11&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Exosomes secreted from human colon cancer cells influence the adhesion of neighboring metastatic cells: Role of microRNA-210.&lt;/Field&gt;&lt;Field id=&quot;Translator&quot;&gt;&lt;/Field&gt;&lt;Field id=&quot;Type&quot;&gt;{041D4F77-279E-4405-0002-4388361B9CFF}&lt;/Field&gt;&lt;Field id=&quot;Version&quot;&gt;&lt;/Field&gt;&lt;Field id=&quot;Vol&quot;&gt;&lt;/Field&gt;&lt;Field id=&quot;Author2&quot;&gt;Bigagli,E;Luceri,C;Guasti,D;Cinci,L;&lt;/Field&gt;&lt;/Data&gt;&lt;Ref&gt;&lt;Display&gt;&lt;Text StringText=&quot;「RefIndex」&quot; StringTextOri=&quot;「RefIndex」&quot;/&gt;&lt;/Display&gt;&lt;/Ref&gt;&lt;Doc&gt;&lt;Display&gt;&lt;Text StringText=&quot;Bigagli E, Luceri C, Guasti D and Cinci L&quot; StringGroup=&quot;Author&quot;/&gt;&lt;Text StringText=&quot;: &quot; StringGroup=&quot;Author&quot;/&gt;&lt;Text StringText=&quot;Exosomes secreted from human colon cancer cells influence the adhesion of neighboring metastatic cells: Role of microRNA-210&quot; StringGroup=&quot;Title&quot;/&gt;&lt;Text StringText=&quot;. &quot; StringGroup=&quot;Title&quot;/&gt;&lt;Text StringText=&quot;Cancer Biol Ther&quot; StringGroup=&quot;Magazine&quot;/&gt;&lt;Text StringText=&quot; &quot; StringGroup=&quot;Magazine&quot;/&gt;&lt;Text StringText=&quot;1-8&quot; StringGroup=&quot;PageNum&quot;/&gt;&lt;Text StringText=&quot;, &quot; StringGroup=&quot;PageNum&quot;/&gt;&lt;Text StringText=&quot;2016&quot; StringGroup=&quot;PubYear&quot;/&gt;&lt;Text StringText=&quot;.&quot; StringGroup=&quot;PubYear&quot;/&gt;&lt;/Display&gt;&lt;/Doc&gt;&lt;/KyMRNote&gt;"/>
    <w:docVar w:name="KY.MR.DATA{E5EFFF92-AE7F-4A3D-9FAC-9D94C6E706B9}1678" w:val="&lt;KyMRNote dbid=&quot;{E5EFFF92-AE7F-4A3D-9FAC-9D94C6E706B9}&quot; recid=&quot;1678&quot;&gt;&lt;Data&gt;&lt;Field id=&quot;AccessNum&quot;&gt;30350935&lt;/Field&gt;&lt;Field id=&quot;Author&quot;&gt;Zhai LY;Li MX;Pan WL;Chen Y;Li MM;Pang JX;Zheng L;Chen JX;Duan WJ&lt;/Field&gt;&lt;Field id=&quot;AuthorTrans&quot;&gt;&lt;/Field&gt;&lt;Field id=&quot;DOI&quot;&gt;10.1021/acsami.8b12725&lt;/Field&gt;&lt;Field id=&quot;Editor&quot;&gt;&lt;/Field&gt;&lt;Field id=&quot;FmtTitle&quot;&gt;&lt;/Field&gt;&lt;Field id=&quot;Issue&quot;&gt;46&lt;/Field&gt;&lt;Field id=&quot;LIID&quot;&gt;1678&lt;/Field&gt;&lt;Field id=&quot;Magazine&quot;&gt;ACS applied materials &amp;amp; interfaces&lt;/Field&gt;&lt;Field id=&quot;MagazineAB&quot;&gt;ACS Appl Mater Interfaces&lt;/Field&gt;&lt;Field id=&quot;MagazineTrans&quot;&gt;&lt;/Field&gt;&lt;Field id=&quot;PageNum&quot;&gt;39478-39486&lt;/Field&gt;&lt;Field id=&quot;PubDate&quot;&gt;Nov 21&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In Situ Detection of Plasma Exosomal MicroRNA-1246 for Breast Cancer Diagnostics by a Au Nanoflare Probe.&lt;/Field&gt;&lt;Field id=&quot;Translator&quot;&gt;&lt;/Field&gt;&lt;Field id=&quot;Type&quot;&gt;{041D4F77-279E-4405-0002-4388361B9CFF}&lt;/Field&gt;&lt;Field id=&quot;Version&quot;&gt;&lt;/Field&gt;&lt;Field id=&quot;Vol&quot;&gt;10&lt;/Field&gt;&lt;Field id=&quot;Author2&quot;&gt;Zhai,LY;Li,MX;Pan,WL;&lt;/Field&gt;&lt;/Data&gt;&lt;Ref&gt;&lt;Display&gt;&lt;Text StringText=&quot;「RefIndex」&quot; StringTextOri=&quot;「RefIndex」&quot;/&gt;&lt;/Display&gt;&lt;/Ref&gt;&lt;Doc&gt;&lt;Display&gt;&lt;Text StringText=&quot;Zhai LY, Li MX, Pan WL&quot; StringGroup=&quot;Author&quot;/&gt;&lt;Text StringText=&quot;, et al&quot; StringGroup=&quot;Author&quot; Italic=&quot;true&quot;/&gt;&lt;Text StringText=&quot;: &quot; StringGroup=&quot;Author&quot;/&gt;&lt;Text StringText=&quot;In Situ Detection of Plasma Exosomal MicroRNA-1246 for Breast Cancer Diagnostics by a Au Nanoflare Probe&quot; StringGroup=&quot;Title&quot;/&gt;&lt;Text StringText=&quot;. &quot; StringGroup=&quot;Title&quot;/&gt;&lt;Text StringText=&quot;ACS Appl Mater Interfaces&quot; StringGroup=&quot;Magazine&quot;/&gt;&lt;Text StringText=&quot; &quot; StringGroup=&quot;Magazine&quot;/&gt;&lt;Text StringText=&quot;10&quot; StringGroup=&quot;Vol&quot;/&gt;&lt;Text StringText=&quot;: &quot; StringGroup=&quot;Vol&quot;/&gt;&lt;Text StringText=&quot;39478-39486&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79" w:val="&lt;KyMRNote dbid=&quot;{E5EFFF92-AE7F-4A3D-9FAC-9D94C6E706B9}&quot; recid=&quot;1679&quot;&gt;&lt;Data&gt;&lt;Field id=&quot;AccessNum&quot;&gt;30235938&lt;/Field&gt;&lt;Field id=&quot;Author&quot;&gt;Wei C;Li Y;Huang K;Li G;He M&lt;/Field&gt;&lt;Field id=&quot;AuthorTrans&quot;&gt;&lt;/Field&gt;&lt;Field id=&quot;DOI&quot;&gt;10.2217/bmm-2017-0440&lt;/Field&gt;&lt;Field id=&quot;Editor&quot;&gt;&lt;/Field&gt;&lt;Field id=&quot;FmtTitle&quot;&gt;&lt;/Field&gt;&lt;Field id=&quot;Issue&quot;&gt;10&lt;/Field&gt;&lt;Field id=&quot;LIID&quot;&gt;1679&lt;/Field&gt;&lt;Field id=&quot;Magazine&quot;&gt;Biomarkers in medicine&lt;/Field&gt;&lt;Field id=&quot;MagazineAB&quot;&gt;Biomark Med&lt;/Field&gt;&lt;Field id=&quot;MagazineTrans&quot;&gt;&lt;/Field&gt;&lt;Field id=&quot;PageNum&quot;&gt;1185-1196&lt;/Field&gt;&lt;Field id=&quot;PubDate&quot;&gt;Oct&lt;/Field&gt;&lt;Field id=&quot;PubPlace&quot;&gt;England&lt;/Field&gt;&lt;Field id=&quot;PubPlaceTrans&quot;&gt;&lt;/Field&gt;&lt;Field id=&quot;PubYear&quot;&gt;2018&lt;/Field&gt;&lt;Field id=&quot;Publisher&quot;&gt;&lt;/Field&gt;&lt;Field id=&quot;PublisherTrans&quot;&gt;&lt;/Field&gt;&lt;Field id=&quot;TITrans&quot;&gt;&lt;/Field&gt;&lt;Field id=&quot;Title&quot;&gt;Exosomal miR-1246 in body fluids is a potential biomarker for gastrointestinal cancer.&lt;/Field&gt;&lt;Field id=&quot;Translator&quot;&gt;&lt;/Field&gt;&lt;Field id=&quot;Type&quot;&gt;{041D4F77-279E-4405-0002-4388361B9CFF}&lt;/Field&gt;&lt;Field id=&quot;Version&quot;&gt;&lt;/Field&gt;&lt;Field id=&quot;Vol&quot;&gt;12&lt;/Field&gt;&lt;Field id=&quot;Author2&quot;&gt;Wei,C;Li,Y;Huang,K;Li,G;He,M;&lt;/Field&gt;&lt;/Data&gt;&lt;Ref&gt;&lt;Display&gt;&lt;Text StringText=&quot;「RefIndex」&quot; StringTextOri=&quot;「RefIndex」&quot;/&gt;&lt;/Display&gt;&lt;/Ref&gt;&lt;Doc&gt;&lt;Display&gt;&lt;Text StringText=&quot;Wei C, Li Y, Huang K, Li G and He M&quot; StringGroup=&quot;Author&quot;/&gt;&lt;Text StringText=&quot;: &quot; StringGroup=&quot;Author&quot;/&gt;&lt;Text StringText=&quot;Exosomal miR-1246 in body fluids is a potential biomarker for gastrointestinal cancer&quot; StringGroup=&quot;Title&quot;/&gt;&lt;Text StringText=&quot;. &quot; StringGroup=&quot;Title&quot;/&gt;&lt;Text StringText=&quot;Biomark Med&quot; StringGroup=&quot;Magazine&quot;/&gt;&lt;Text StringText=&quot; &quot; StringGroup=&quot;Magazine&quot;/&gt;&lt;Text StringText=&quot;12&quot; StringGroup=&quot;Vol&quot;/&gt;&lt;Text StringText=&quot;: &quot; StringGroup=&quot;Vol&quot;/&gt;&lt;Text StringText=&quot;1185-1196&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85" w:val="&lt;KyMRNote dbid=&quot;{E5EFFF92-AE7F-4A3D-9FAC-9D94C6E706B9}&quot; recid=&quot;1685&quot;&gt;&lt;Data&gt;&lt;Field id=&quot;AccessNum&quot;&gt;23361059&lt;/Field&gt;&lt;Field id=&quot;Author&quot;&gt;Takeshita N;Hoshino I;Mori M;Akutsu Y;Hanari N;Yoneyama Y;Ikeda N;Isozaki Y;Maruyama T;Akanuma N;Komatsu A;Jitsukawa M;Matsubara H&lt;/Field&gt;&lt;Field id=&quot;AuthorTrans&quot;&gt;&lt;/Field&gt;&lt;Field id=&quot;DOI&quot;&gt;10.1038/bjc.2013.8&lt;/Field&gt;&lt;Field id=&quot;Editor&quot;&gt;&lt;/Field&gt;&lt;Field id=&quot;FmtTitle&quot;&gt;&lt;/Field&gt;&lt;Field id=&quot;Issue&quot;&gt;3&lt;/Field&gt;&lt;Field id=&quot;LIID&quot;&gt;1685&lt;/Field&gt;&lt;Field id=&quot;Magazine&quot;&gt;British journal of cancer&lt;/Field&gt;&lt;Field id=&quot;MagazineAB&quot;&gt;Br J Cancer&lt;/Field&gt;&lt;Field id=&quot;MagazineTrans&quot;&gt;&lt;/Field&gt;&lt;Field id=&quot;PageNum&quot;&gt;644-52&lt;/Field&gt;&lt;Field id=&quot;PubDate&quot;&gt;Feb 19&lt;/Field&gt;&lt;Field id=&quot;PubPlace&quot;&gt;England&lt;/Field&gt;&lt;Field id=&quot;PubPlaceTrans&quot;&gt;&lt;/Field&gt;&lt;Field id=&quot;PubYear&quot;&gt;2013&lt;/Field&gt;&lt;Field id=&quot;Publisher&quot;&gt;&lt;/Field&gt;&lt;Field id=&quot;PublisherTrans&quot;&gt;&lt;/Field&gt;&lt;Field id=&quot;TITrans&quot;&gt;&lt;/Field&gt;&lt;Field id=&quot;Title&quot;&gt;Serum microRNA expression profile: miR-1246 as a novel diagnostic and prognostic biomarker for oesophageal squamous cell carcinoma.&lt;/Field&gt;&lt;Field id=&quot;Translator&quot;&gt;&lt;/Field&gt;&lt;Field id=&quot;Type&quot;&gt;{041D4F77-279E-4405-0002-4388361B9CFF}&lt;/Field&gt;&lt;Field id=&quot;Version&quot;&gt;&lt;/Field&gt;&lt;Field id=&quot;Vol&quot;&gt;108&lt;/Field&gt;&lt;Field id=&quot;Author2&quot;&gt;Takeshita,N;Hoshino,I;Mori,M;&lt;/Field&gt;&lt;/Data&gt;&lt;Ref&gt;&lt;Display&gt;&lt;Text StringText=&quot;「RefIndex」&quot; StringTextOri=&quot;「RefIndex」&quot;/&gt;&lt;/Display&gt;&lt;/Ref&gt;&lt;Doc&gt;&lt;Display&gt;&lt;Text StringText=&quot;Takeshita N, Hoshino I, Mori M&quot; StringGroup=&quot;Author&quot;/&gt;&lt;Text StringText=&quot;, et al&quot; StringGroup=&quot;Author&quot; Italic=&quot;true&quot;/&gt;&lt;Text StringText=&quot;: &quot; StringGroup=&quot;Author&quot;/&gt;&lt;Text StringText=&quot;Serum microRNA expression profile: miR-1246 as a novel diagnostic and prognostic biomarker for oesophageal squamous cell carcinoma&quot; StringGroup=&quot;Title&quot;/&gt;&lt;Text StringText=&quot;. &quot; StringGroup=&quot;Title&quot;/&gt;&lt;Text StringText=&quot;Br J Cancer&quot; StringGroup=&quot;Magazine&quot;/&gt;&lt;Text StringText=&quot; &quot; StringGroup=&quot;Magazine&quot;/&gt;&lt;Text StringText=&quot;108&quot; StringGroup=&quot;Vol&quot;/&gt;&lt;Text StringText=&quot;: &quot; StringGroup=&quot;Vol&quot;/&gt;&lt;Text StringText=&quot;644-652&quot; StringGroup=&quot;PageNum&quot;/&gt;&lt;Text StringText=&quot;, &quot; StringGroup=&quot;PageNum&quot;/&gt;&lt;Text StringText=&quot;2013&quot; StringGroup=&quot;PubYear&quot;/&gt;&lt;Text StringText=&quot;.&quot; StringGroup=&quot;PubYear&quot;/&gt;&lt;/Display&gt;&lt;/Doc&gt;&lt;/KyMRNote&gt;"/>
    <w:docVar w:name="KY.MR.DATA{E5EFFF92-AE7F-4A3D-9FAC-9D94C6E706B9}1686" w:val="&lt;KyMRNote dbid=&quot;{E5EFFF92-AE7F-4A3D-9FAC-9D94C6E706B9}&quot; recid=&quot;1686&quot;&gt;&lt;Data&gt;&lt;Field id=&quot;AccessNum&quot;&gt;26808728&lt;/Field&gt;&lt;Field id=&quot;Author&quot;&gt;Bansal A;Gupta V;Wang K&lt;/Field&gt;&lt;Field id=&quot;AuthorTrans&quot;&gt;&lt;/Field&gt;&lt;Field id=&quot;DOI&quot;&gt;10.1002/jcb.25497&lt;/Field&gt;&lt;Field id=&quot;Editor&quot;&gt;&lt;/Field&gt;&lt;Field id=&quot;FmtTitle&quot;&gt;&lt;/Field&gt;&lt;Field id=&quot;Issue&quot;&gt;6&lt;/Field&gt;&lt;Field id=&quot;LIID&quot;&gt;1686&lt;/Field&gt;&lt;Field id=&quot;Magazine&quot;&gt;Journal of cellular biochemistry&lt;/Field&gt;&lt;Field id=&quot;MagazineAB&quot;&gt;J Cell Biochem&lt;/Field&gt;&lt;Field id=&quot;MagazineTrans&quot;&gt;&lt;/Field&gt;&lt;Field id=&quot;PageNum&quot;&gt;1288-95&lt;/Field&gt;&lt;Field id=&quot;PubDate&quot;&gt;Jun&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MicroRNA Expression Signatures During Malignant Progression From Barrett's Esophagus.&lt;/Field&gt;&lt;Field id=&quot;Translator&quot;&gt;&lt;/Field&gt;&lt;Field id=&quot;Type&quot;&gt;{041D4F77-279E-4405-0002-4388361B9CFF}&lt;/Field&gt;&lt;Field id=&quot;Version&quot;&gt;&lt;/Field&gt;&lt;Field id=&quot;Vol&quot;&gt;117&lt;/Field&gt;&lt;Field id=&quot;Author2&quot;&gt;Bansal,A;Gupta,V;Wang,K;&lt;/Field&gt;&lt;/Data&gt;&lt;Ref&gt;&lt;Display&gt;&lt;Text StringText=&quot;「RefIndex」&quot; StringTextOri=&quot;「RefIndex」&quot;/&gt;&lt;/Display&gt;&lt;/Ref&gt;&lt;Doc&gt;&lt;Display&gt;&lt;Text StringText=&quot;Bansal A, Gupta V and Wang K&quot; StringGroup=&quot;Author&quot;/&gt;&lt;Text StringText=&quot;: &quot; StringGroup=&quot;Author&quot;/&gt;&lt;Text StringText=&quot;MicroRNA Expression Signatures During Malignant Progression From Barrett's Esophagus&quot; StringGroup=&quot;Title&quot;/&gt;&lt;Text StringText=&quot;. &quot; StringGroup=&quot;Title&quot;/&gt;&lt;Text StringText=&quot;J Cell Biochem&quot; StringGroup=&quot;Magazine&quot;/&gt;&lt;Text StringText=&quot; &quot; StringGroup=&quot;Magazine&quot;/&gt;&lt;Text StringText=&quot;117&quot; StringGroup=&quot;Vol&quot;/&gt;&lt;Text StringText=&quot;: &quot; StringGroup=&quot;Vol&quot;/&gt;&lt;Text StringText=&quot;1288-1295&quot; StringGroup=&quot;PageNum&quot;/&gt;&lt;Text StringText=&quot;, &quot; StringGroup=&quot;PageNum&quot;/&gt;&lt;Text StringText=&quot;2016&quot; StringGroup=&quot;PubYear&quot;/&gt;&lt;Text StringText=&quot;.&quot; StringGroup=&quot;PubYear&quot;/&gt;&lt;/Display&gt;&lt;/Doc&gt;&lt;/KyMRNote&gt;"/>
    <w:docVar w:name="KY.MR.DATA{E5EFFF92-AE7F-4A3D-9FAC-9D94C6E706B9}1687" w:val="&lt;KyMRNote dbid=&quot;{E5EFFF92-AE7F-4A3D-9FAC-9D94C6E706B9}&quot; recid=&quot;1687&quot;&gt;&lt;Data&gt;&lt;Field id=&quot;AccessNum&quot;&gt;25631748&lt;/Field&gt;&lt;Field id=&quot;Author&quot;&gt;Warnecke-Eberz U;Chon SH;Hölscher AH;Drebber U;Bollschweiler E&lt;/Field&gt;&lt;Field id=&quot;AuthorTrans&quot;&gt;&lt;/Field&gt;&lt;Field id=&quot;DOI&quot;&gt;10.1007/s13277-015-3112-0&lt;/Field&gt;&lt;Field id=&quot;Editor&quot;&gt;&lt;/Field&gt;&lt;Field id=&quot;FmtTitle&quot;&gt;&lt;/Field&gt;&lt;Field id=&quot;Issue&quot;&gt;6&lt;/Field&gt;&lt;Field id=&quot;LIID&quot;&gt;1687&lt;/Field&gt;&lt;Field id=&quot;Magazine&quot;&gt;Tumour biology : the journal of the International Society for Oncodevelopmental Biology and Medicine&lt;/Field&gt;&lt;Field id=&quot;MagazineAB&quot;&gt;Tumour Biol&lt;/Field&gt;&lt;Field id=&quot;MagazineTrans&quot;&gt;&lt;/Field&gt;&lt;Field id=&quot;PageNum&quot;&gt;4643-53&lt;/Field&gt;&lt;Field id=&quot;PubDate&quot;&gt;Jun&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Exosomal onco-miRs from serum of patients with adenocarcinoma of the esophagus: comparison of miRNA profiles of exosomes and matching tumor.&lt;/Field&gt;&lt;Field id=&quot;Translator&quot;&gt;&lt;/Field&gt;&lt;Field id=&quot;Type&quot;&gt;{041D4F77-279E-4405-0002-4388361B9CFF}&lt;/Field&gt;&lt;Field id=&quot;Version&quot;&gt;&lt;/Field&gt;&lt;Field id=&quot;Vol&quot;&gt;36&lt;/Field&gt;&lt;Field id=&quot;Author2&quot;&gt;Warnecke-Eberz,U;Chon,SH;Hölscher,AH;Drebber,U;Bollschweiler,E;&lt;/Field&gt;&lt;/Data&gt;&lt;Ref&gt;&lt;Display&gt;&lt;Text StringText=&quot;「RefIndex」&quot; StringTextOri=&quot;「RefIndex」&quot;/&gt;&lt;/Display&gt;&lt;/Ref&gt;&lt;Doc&gt;&lt;Display&gt;&lt;Text StringText=&quot;Warnecke-Eberz U, Chon SH, Hölscher AH, Drebber U and Bollschweiler E&quot; StringGroup=&quot;Author&quot;/&gt;&lt;Text StringText=&quot;: &quot; StringGroup=&quot;Author&quot;/&gt;&lt;Text StringText=&quot;Exosomal onco-miRs from serum of patients with adenocarcinoma of the esophagus: comparison of miRNA profiles of exosomes and matching tumor&quot; StringGroup=&quot;Title&quot;/&gt;&lt;Text StringText=&quot;. &quot; StringGroup=&quot;Title&quot;/&gt;&lt;Text StringText=&quot;Tumour Biol&quot; StringGroup=&quot;Magazine&quot;/&gt;&lt;Text StringText=&quot; &quot; StringGroup=&quot;Magazine&quot;/&gt;&lt;Text StringText=&quot;36&quot; StringGroup=&quot;Vol&quot;/&gt;&lt;Text StringText=&quot;: &quot; StringGroup=&quot;Vol&quot;/&gt;&lt;Text StringText=&quot;4643-4653&quot; StringGroup=&quot;PageNum&quot;/&gt;&lt;Text StringText=&quot;, &quot; StringGroup=&quot;PageNum&quot;/&gt;&lt;Text StringText=&quot;2015&quot; StringGroup=&quot;PubYear&quot;/&gt;&lt;Text StringText=&quot;.&quot; StringGroup=&quot;PubYear&quot;/&gt;&lt;/Display&gt;&lt;/Doc&gt;&lt;/KyMRNote&gt;"/>
    <w:docVar w:name="KY.MR.DATA{E5EFFF92-AE7F-4A3D-9FAC-9D94C6E706B9}1688" w:val="&lt;KyMRNote dbid=&quot;{E5EFFF92-AE7F-4A3D-9FAC-9D94C6E706B9}&quot; recid=&quot;1688&quot;&gt;&lt;Data&gt;&lt;Field id=&quot;AccessNum&quot;&gt;28380431&lt;/Field&gt;&lt;Field id=&quot;Author&quot;&gt;Zhou X;Wen W;Zhu J;Huang Z;Zhang L;Zhang H;Qi LW;Shan X;Wang T;Cheng W;Zhu D;Yin Y;Chen Y;Zhu W;Shu Y;Liu P&lt;/Field&gt;&lt;Field id=&quot;AuthorTrans&quot;&gt;&lt;/Field&gt;&lt;Field id=&quot;DOI&quot;&gt;10.18632/oncotarget.16519&lt;/Field&gt;&lt;Field id=&quot;Editor&quot;&gt;&lt;/Field&gt;&lt;Field id=&quot;FmtTitle&quot;&gt;&lt;/Field&gt;&lt;Field id=&quot;Issue&quot;&gt;21&lt;/Field&gt;&lt;Field id=&quot;LIID&quot;&gt;1688&lt;/Field&gt;&lt;Field id=&quot;Magazine&quot;&gt;Oncotarget&lt;/Field&gt;&lt;Field id=&quot;MagazineAB&quot;&gt;Oncotarget&lt;/Field&gt;&lt;Field id=&quot;MagazineTrans&quot;&gt;&lt;/Field&gt;&lt;Field id=&quot;PageNum&quot;&gt;34468-34480&lt;/Field&gt;&lt;Field id=&quot;PubDate&quot;&gt;May 23&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A six-microRNA signature in plasma was identified as a potential biomarker in diagnosis of esophageal squamous cell carcinoma.&lt;/Field&gt;&lt;Field id=&quot;Translator&quot;&gt;&lt;/Field&gt;&lt;Field id=&quot;Type&quot;&gt;{041D4F77-279E-4405-0002-4388361B9CFF}&lt;/Field&gt;&lt;Field id=&quot;Version&quot;&gt;&lt;/Field&gt;&lt;Field id=&quot;Vol&quot;&gt;8&lt;/Field&gt;&lt;Field id=&quot;Author2&quot;&gt;Zhou,X;Wen,W;Zhu,J;&lt;/Field&gt;&lt;/Data&gt;&lt;Ref&gt;&lt;Display&gt;&lt;Text StringText=&quot;「RefIndex」&quot; StringTextOri=&quot;「RefIndex」&quot;/&gt;&lt;/Display&gt;&lt;/Ref&gt;&lt;Doc&gt;&lt;Display&gt;&lt;Text StringText=&quot;Zhou X, Wen W, Zhu J&quot; StringGroup=&quot;Author&quot;/&gt;&lt;Text StringText=&quot;, et al&quot; StringGroup=&quot;Author&quot; Italic=&quot;true&quot;/&gt;&lt;Text StringText=&quot;: &quot; StringGroup=&quot;Author&quot;/&gt;&lt;Text StringText=&quot;A six-microRNA signature in plasma was identified as a potential biomarker in diagnosis of esophageal squamous cell carcinoma&quot; StringGroup=&quot;Title&quot;/&gt;&lt;Text StringText=&quot;. &quot; StringGroup=&quot;Title&quot;/&gt;&lt;Text StringText=&quot;Oncotarget&quot; StringGroup=&quot;Magazine&quot;/&gt;&lt;Text StringText=&quot; &quot; StringGroup=&quot;Magazine&quot;/&gt;&lt;Text StringText=&quot;8&quot; StringGroup=&quot;Vol&quot;/&gt;&lt;Text StringText=&quot;: &quot; StringGroup=&quot;Vol&quot;/&gt;&lt;Text StringText=&quot;34468-34480&quot; StringGroup=&quot;PageNum&quot;/&gt;&lt;Text StringText=&quot;, &quot; StringGroup=&quot;PageNum&quot;/&gt;&lt;Text StringText=&quot;2017&quot; StringGroup=&quot;PubYear&quot;/&gt;&lt;Text StringText=&quot;.&quot; StringGroup=&quot;PubYear&quot;/&gt;&lt;/Display&gt;&lt;/Doc&gt;&lt;/KyMRNote&gt;"/>
    <w:docVar w:name="KY.MR.DATA{E5EFFF92-AE7F-4A3D-9FAC-9D94C6E706B9}1689" w:val="&lt;KyMRNote dbid=&quot;{E5EFFF92-AE7F-4A3D-9FAC-9D94C6E706B9}&quot; recid=&quot;1689&quot;&gt;&lt;Data&gt;&lt;Field id=&quot;AccessNum&quot;&gt;22612287&lt;/Field&gt;&lt;Field id=&quot;Author&quot;&gt;Al-Mayah AH;Irons SL;Pink RC;Carter DR;Kadhim MA&lt;/Field&gt;&lt;Field id=&quot;AuthorTrans&quot;&gt;&lt;/Field&gt;&lt;Field id=&quot;DOI&quot;&gt;&lt;/Field&gt;&lt;Field id=&quot;Editor&quot;&gt;&lt;/Field&gt;&lt;Field id=&quot;FmtTitle&quot;&gt;&lt;/Field&gt;&lt;Field id=&quot;Issue&quot;&gt;5&lt;/Field&gt;&lt;Field id=&quot;LIID&quot;&gt;1689&lt;/Field&gt;&lt;Field id=&quot;Magazine&quot;&gt;Radiation research&lt;/Field&gt;&lt;Field id=&quot;MagazineAB&quot;&gt;Radiat Res&lt;/Field&gt;&lt;Field id=&quot;MagazineTrans&quot;&gt;&lt;/Field&gt;&lt;Field id=&quot;PageNum&quot;&gt;539-45&lt;/Field&gt;&lt;Field id=&quot;PubDate&quot;&gt;May&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Possible role of exosomes containing RNA in mediating nontargeted effect of ionizing radiation.&lt;/Field&gt;&lt;Field id=&quot;Translator&quot;&gt;&lt;/Field&gt;&lt;Field id=&quot;Type&quot;&gt;{041D4F77-279E-4405-0002-4388361B9CFF}&lt;/Field&gt;&lt;Field id=&quot;Version&quot;&gt;&lt;/Field&gt;&lt;Field id=&quot;Vol&quot;&gt;177&lt;/Field&gt;&lt;Field id=&quot;Author2&quot;&gt;Al-Mayah,AH;Irons,SL;Pink,RC;Carter,DR;Kadhim,MA;&lt;/Field&gt;&lt;/Data&gt;&lt;Ref&gt;&lt;Display&gt;&lt;Text StringText=&quot;「RefIndex」&quot; StringTextOri=&quot;「RefIndex」&quot;/&gt;&lt;/Display&gt;&lt;/Ref&gt;&lt;Doc&gt;&lt;Display&gt;&lt;Text StringText=&quot;Al-Mayah AH, Irons SL, Pink RC, Carter DR and Kadhim MA&quot; StringGroup=&quot;Author&quot;/&gt;&lt;Text StringText=&quot;: &quot; StringGroup=&quot;Author&quot;/&gt;&lt;Text StringText=&quot;Possible role of exosomes containing RNA in mediating nontargeted effect of ionizing radiation&quot; StringGroup=&quot;Title&quot;/&gt;&lt;Text StringText=&quot;. &quot; StringGroup=&quot;Title&quot;/&gt;&lt;Text StringText=&quot;Radiat Res&quot; StringGroup=&quot;Magazine&quot;/&gt;&lt;Text StringText=&quot; &quot; StringGroup=&quot;Magazine&quot;/&gt;&lt;Text StringText=&quot;177&quot; StringGroup=&quot;Vol&quot;/&gt;&lt;Text StringText=&quot;: &quot; StringGroup=&quot;Vol&quot;/&gt;&lt;Text StringText=&quot;539-545&quot; StringGroup=&quot;PageNum&quot;/&gt;&lt;Text StringText=&quot;, &quot; StringGroup=&quot;PageNum&quot;/&gt;&lt;Text StringText=&quot;2012&quot; StringGroup=&quot;PubYear&quot;/&gt;&lt;Text StringText=&quot;.&quot; StringGroup=&quot;PubYear&quot;/&gt;&lt;/Display&gt;&lt;/Doc&gt;&lt;/KyMRNote&gt;"/>
    <w:docVar w:name="KY.MR.DATA{E5EFFF92-AE7F-4A3D-9FAC-9D94C6E706B9}1690" w:val="&lt;KyMRNote dbid=&quot;{E5EFFF92-AE7F-4A3D-9FAC-9D94C6E706B9}&quot; recid=&quot;1690&quot;&gt;&lt;Data&gt;&lt;Field id=&quot;AccessNum&quot;&gt;25772109&lt;/Field&gt;&lt;Field id=&quot;Author&quot;&gt;Al-Mayah A;Bright S;Chapman K;Irons S;Luo P;Carter D;Goodwin E;Kadhim M&lt;/Field&gt;&lt;Field id=&quot;AuthorTrans&quot;&gt;&lt;/Field&gt;&lt;Field id=&quot;DOI&quot;&gt;10.1016/j.mrfmmm.2014.12.007&lt;/Field&gt;&lt;Field id=&quot;Editor&quot;&gt;&lt;/Field&gt;&lt;Field id=&quot;FmtTitle&quot;&gt;&lt;/Field&gt;&lt;Field id=&quot;Issue&quot;&gt;&lt;/Field&gt;&lt;Field id=&quot;LIID&quot;&gt;1690&lt;/Field&gt;&lt;Field id=&quot;Magazine&quot;&gt;Mutation research&lt;/Field&gt;&lt;Field id=&quot;MagazineAB&quot;&gt;Mutat Res&lt;/Field&gt;&lt;Field id=&quot;MagazineTrans&quot;&gt;&lt;/Field&gt;&lt;Field id=&quot;PageNum&quot;&gt;38-45&lt;/Field&gt;&lt;Field id=&quot;PubDate&quot;&gt;Feb&lt;/Field&gt;&lt;Field id=&quot;PubPlace&quot;&gt;Netherlands&lt;/Field&gt;&lt;Field id=&quot;PubPlaceTrans&quot;&gt;&lt;/Field&gt;&lt;Field id=&quot;PubYear&quot;&gt;2015&lt;/Field&gt;&lt;Field id=&quot;Publisher&quot;&gt;&lt;/Field&gt;&lt;Field id=&quot;PublisherTrans&quot;&gt;&lt;/Field&gt;&lt;Field id=&quot;TITrans&quot;&gt;&lt;/Field&gt;&lt;Field id=&quot;Title&quot;&gt;The non-targeted effects of radiation are perpetuated by exosomes.&lt;/Field&gt;&lt;Field id=&quot;Translator&quot;&gt;&lt;/Field&gt;&lt;Field id=&quot;Type&quot;&gt;{041D4F77-279E-4405-0002-4388361B9CFF}&lt;/Field&gt;&lt;Field id=&quot;Version&quot;&gt;&lt;/Field&gt;&lt;Field id=&quot;Vol&quot;&gt;772&lt;/Field&gt;&lt;Field id=&quot;Author2&quot;&gt;Al-Mayah,A;Bright,S;Chapman,K;&lt;/Field&gt;&lt;/Data&gt;&lt;Ref&gt;&lt;Display&gt;&lt;Text StringText=&quot;「RefIndex」&quot; StringTextOri=&quot;「RefIndex」&quot;/&gt;&lt;/Display&gt;&lt;/Ref&gt;&lt;Doc&gt;&lt;Display&gt;&lt;Text StringText=&quot;Al-Mayah A, Bright S, Chapman K&quot; StringGroup=&quot;Author&quot;/&gt;&lt;Text StringText=&quot;, et al&quot; StringGroup=&quot;Author&quot; Italic=&quot;true&quot;/&gt;&lt;Text StringText=&quot;: &quot; StringGroup=&quot;Author&quot;/&gt;&lt;Text StringText=&quot;The non-targeted effects of radiation are perpetuated by exosomes&quot; StringGroup=&quot;Title&quot;/&gt;&lt;Text StringText=&quot;. &quot; StringGroup=&quot;Title&quot;/&gt;&lt;Text StringText=&quot;Mutat Res&quot; StringGroup=&quot;Magazine&quot;/&gt;&lt;Text StringText=&quot; &quot; StringGroup=&quot;Magazine&quot;/&gt;&lt;Text StringText=&quot;772&quot; StringGroup=&quot;Vol&quot;/&gt;&lt;Text StringText=&quot;: &quot; StringGroup=&quot;Vol&quot;/&gt;&lt;Text StringText=&quot;38-45&quot; StringGroup=&quot;PageNum&quot;/&gt;&lt;Text StringText=&quot;, &quot; StringGroup=&quot;PageNum&quot;/&gt;&lt;Text StringText=&quot;2015&quot; StringGroup=&quot;PubYear&quot;/&gt;&lt;Text StringText=&quot;.&quot; StringGroup=&quot;PubYear&quot;/&gt;&lt;/Display&gt;&lt;/Doc&gt;&lt;/KyMRNote&gt;"/>
    <w:docVar w:name="KY.MR.DATA{E5EFFF92-AE7F-4A3D-9FAC-9D94C6E706B9}1691" w:val="&lt;KyMRNote dbid=&quot;{E5EFFF92-AE7F-4A3D-9FAC-9D94C6E706B9}&quot; recid=&quot;1691&quot;&gt;&lt;Data&gt;&lt;Field id=&quot;AccessNum&quot;&gt;24563870&lt;/Field&gt;&lt;Field id=&quot;Author&quot;&gt;Golden EB;Demaria S;Schiff PB;Chachoua A;Formenti SC&lt;/Field&gt;&lt;Field id=&quot;AuthorTrans&quot;&gt;&lt;/Field&gt;&lt;Field id=&quot;DOI&quot;&gt;10.1158/2326-6066.CIR-13-0115&lt;/Field&gt;&lt;Field id=&quot;Editor&quot;&gt;&lt;/Field&gt;&lt;Field id=&quot;FmtTitle&quot;&gt;&lt;/Field&gt;&lt;Field id=&quot;Issue&quot;&gt;6&lt;/Field&gt;&lt;Field id=&quot;LIID&quot;&gt;1691&lt;/Field&gt;&lt;Field id=&quot;Magazine&quot;&gt;Cancer immunology research&lt;/Field&gt;&lt;Field id=&quot;MagazineAB&quot;&gt;Cancer Immunol Res&lt;/Field&gt;&lt;Field id=&quot;MagazineTrans&quot;&gt;&lt;/Field&gt;&lt;Field id=&quot;PageNum&quot;&gt;365-72&lt;/Field&gt;&lt;Field id=&quot;PubDate&quot;&gt;Dec&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An abscopal response to radiation and ipilimumab in a patient with metastatic non-small cell lung cancer.&lt;/Field&gt;&lt;Field id=&quot;Translator&quot;&gt;&lt;/Field&gt;&lt;Field id=&quot;Type&quot;&gt;{041D4F77-279E-4405-0002-4388361B9CFF}&lt;/Field&gt;&lt;Field id=&quot;Version&quot;&gt;&lt;/Field&gt;&lt;Field id=&quot;Vol&quot;&gt;1&lt;/Field&gt;&lt;Field id=&quot;Author2&quot;&gt;Golden,EB;Demaria,S;Schiff,PB;Chachoua,A;Formenti,SC;&lt;/Field&gt;&lt;/Data&gt;&lt;Ref&gt;&lt;Display&gt;&lt;Text StringText=&quot;「RefIndex」&quot; StringTextOri=&quot;「RefIndex」&quot;/&gt;&lt;/Display&gt;&lt;/Ref&gt;&lt;Doc&gt;&lt;Display&gt;&lt;Text StringText=&quot;Golden EB, Demaria S, Schiff PB, Chachoua A and Formenti SC&quot; StringGroup=&quot;Author&quot;/&gt;&lt;Text StringText=&quot;: &quot; StringGroup=&quot;Author&quot;/&gt;&lt;Text StringText=&quot;An abscopal response to radiation and ipilimumab in a patient with metastatic non-small cell lung cancer&quot; StringGroup=&quot;Title&quot;/&gt;&lt;Text StringText=&quot;. &quot; StringGroup=&quot;Title&quot;/&gt;&lt;Text StringText=&quot;Cancer Immunol Res&quot; StringGroup=&quot;Magazine&quot;/&gt;&lt;Text StringText=&quot; &quot; StringGroup=&quot;Magazine&quot;/&gt;&lt;Text StringText=&quot;1&quot; StringGroup=&quot;Vol&quot;/&gt;&lt;Text StringText=&quot;: &quot; StringGroup=&quot;Vol&quot;/&gt;&lt;Text StringText=&quot;365-372&quot; StringGroup=&quot;PageNum&quot;/&gt;&lt;Text StringText=&quot;, &quot; StringGroup=&quot;PageNum&quot;/&gt;&lt;Text StringText=&quot;2013&quot; StringGroup=&quot;PubYear&quot;/&gt;&lt;Text StringText=&quot;.&quot; StringGroup=&quot;PubYear&quot;/&gt;&lt;/Display&gt;&lt;/Doc&gt;&lt;/KyMRNote&gt;"/>
    <w:docVar w:name="KY.MR.DATA{E5EFFF92-AE7F-4A3D-9FAC-9D94C6E706B9}1692" w:val="&lt;KyMRNote dbid=&quot;{E5EFFF92-AE7F-4A3D-9FAC-9D94C6E706B9}&quot; recid=&quot;1692&quot;&gt;&lt;Data&gt;&lt;Field id=&quot;AccessNum&quot;&gt;25872878&lt;/Field&gt;&lt;Field id=&quot;Author&quot;&gt;Reynders K;Illidge T;Siva S;Chang JY;De Ruysscher D&lt;/Field&gt;&lt;Field id=&quot;AuthorTrans&quot;&gt;&lt;/Field&gt;&lt;Field id=&quot;DOI&quot;&gt;10.1016/j.ctrv.2015.03.011&lt;/Field&gt;&lt;Field id=&quot;Editor&quot;&gt;&lt;/Field&gt;&lt;Field id=&quot;FmtTitle&quot;&gt;&lt;/Field&gt;&lt;Field id=&quot;Issue&quot;&gt;6&lt;/Field&gt;&lt;Field id=&quot;LIID&quot;&gt;1692&lt;/Field&gt;&lt;Field id=&quot;Magazine&quot;&gt;Cancer treatment reviews&lt;/Field&gt;&lt;Field id=&quot;MagazineAB&quot;&gt;Cancer Treat Rev&lt;/Field&gt;&lt;Field id=&quot;MagazineTrans&quot;&gt;&lt;/Field&gt;&lt;Field id=&quot;PageNum&quot;&gt;503-10&lt;/Field&gt;&lt;Field id=&quot;PubDate&quot;&gt;Jun&lt;/Field&gt;&lt;Field id=&quot;PubPlace&quot;&gt;Netherlands&lt;/Field&gt;&lt;Field id=&quot;PubPlaceTrans&quot;&gt;&lt;/Field&gt;&lt;Field id=&quot;PubYear&quot;&gt;2015&lt;/Field&gt;&lt;Field id=&quot;Publisher&quot;&gt;&lt;/Field&gt;&lt;Field id=&quot;PublisherTrans&quot;&gt;&lt;/Field&gt;&lt;Field id=&quot;TITrans&quot;&gt;&lt;/Field&gt;&lt;Field id=&quot;Title&quot;&gt;The abscopal effect of local radiotherapy: using immunotherapy to make a rare event clinically relevant.&lt;/Field&gt;&lt;Field id=&quot;Translator&quot;&gt;&lt;/Field&gt;&lt;Field id=&quot;Type&quot;&gt;{041D4F77-279E-4405-0002-4388361B9CFF}&lt;/Field&gt;&lt;Field id=&quot;Version&quot;&gt;&lt;/Field&gt;&lt;Field id=&quot;Vol&quot;&gt;41&lt;/Field&gt;&lt;Field id=&quot;Author2&quot;&gt;Reynders,K;Illidge,T;Siva,S;Chang,JY;De Ruysscher D,;&lt;/Field&gt;&lt;/Data&gt;&lt;Ref&gt;&lt;Display&gt;&lt;Text StringText=&quot;「RefIndex」&quot; StringTextOri=&quot;「RefIndex」&quot;/&gt;&lt;/Display&gt;&lt;/Ref&gt;&lt;Doc&gt;&lt;Display&gt;&lt;Text StringText=&quot;Reynders K, Illidge T, Siva S, Chang JY and De Ruysscher D&quot; StringGroup=&quot;Author&quot;/&gt;&lt;Text StringText=&quot;: &quot; StringGroup=&quot;Author&quot;/&gt;&lt;Text StringText=&quot;The abscopal effect of local radiotherapy: using immunotherapy to make a rare event clinically relevant&quot; StringGroup=&quot;Title&quot;/&gt;&lt;Text StringText=&quot;. &quot; StringGroup=&quot;Title&quot;/&gt;&lt;Text StringText=&quot;Cancer Treat Rev&quot; StringGroup=&quot;Magazine&quot;/&gt;&lt;Text StringText=&quot; &quot; StringGroup=&quot;Magazine&quot;/&gt;&lt;Text StringText=&quot;41&quot; StringGroup=&quot;Vol&quot;/&gt;&lt;Text StringText=&quot;: &quot; StringGroup=&quot;Vol&quot;/&gt;&lt;Text StringText=&quot;503-510&quot; StringGroup=&quot;PageNum&quot;/&gt;&lt;Text StringText=&quot;, &quot; StringGroup=&quot;PageNum&quot;/&gt;&lt;Text StringText=&quot;2015&quot; StringGroup=&quot;PubYear&quot;/&gt;&lt;Text StringText=&quot;.&quot; StringGroup=&quot;PubYear&quot;/&gt;&lt;/Display&gt;&lt;/Doc&gt;&lt;/KyMRNote&gt;"/>
    <w:docVar w:name="KY.MR.DATA{E5EFFF92-AE7F-4A3D-9FAC-9D94C6E706B9}1693" w:val="&lt;KyMRNote dbid=&quot;{E5EFFF92-AE7F-4A3D-9FAC-9D94C6E706B9}&quot; recid=&quot;1693&quot;&gt;&lt;Data&gt;&lt;Field id=&quot;AccessNum&quot;&gt;30111323&lt;/Field&gt;&lt;Field id=&quot;Author&quot;&gt;de Araujo Farias V;O'Valle F;Serrano-Saenz S;Anderson P;Andrés E;López-Peñalver J;Tovar I;Nieto A;Santos A;Martín F;Expósito J;Oliver FJ;de Almodóvar JMR&lt;/Field&gt;&lt;Field id=&quot;AuthorTrans&quot;&gt;&lt;/Field&gt;&lt;Field id=&quot;DOI&quot;&gt;10.1186/s12943-018-0867-0&lt;/Field&gt;&lt;Field id=&quot;Editor&quot;&gt;&lt;/Field&gt;&lt;Field id=&quot;FmtTitle&quot;&gt;&lt;/Field&gt;&lt;Field id=&quot;Issue&quot;&gt;1&lt;/Field&gt;&lt;Field id=&quot;LIID&quot;&gt;1693&lt;/Field&gt;&lt;Field id=&quot;Magazine&quot;&gt;Molecular cancer&lt;/Field&gt;&lt;Field id=&quot;MagazineAB&quot;&gt;Mol Cancer&lt;/Field&gt;&lt;Field id=&quot;MagazineTrans&quot;&gt;&lt;/Field&gt;&lt;Field id=&quot;PageNum&quot;&gt;122&lt;/Field&gt;&lt;Field id=&quot;PubDate&quot;&gt;Aug 15&lt;/Field&gt;&lt;Field id=&quot;PubPlace&quot;&gt;England&lt;/Field&gt;&lt;Field id=&quot;PubPlaceTrans&quot;&gt;&lt;/Field&gt;&lt;Field id=&quot;PubYear&quot;&gt;2018&lt;/Field&gt;&lt;Field id=&quot;Publisher&quot;&gt;&lt;/Field&gt;&lt;Field id=&quot;PublisherTrans&quot;&gt;&lt;/Field&gt;&lt;Field id=&quot;TITrans&quot;&gt;&lt;/Field&gt;&lt;Field id=&quot;Title&quot;&gt;Exosomes derived from mesenchymal stem cells enhance radiotherapy-induced cell death in tumor and metastatic tumor foci.&lt;/Field&gt;&lt;Field id=&quot;Translator&quot;&gt;&lt;/Field&gt;&lt;Field id=&quot;Type&quot;&gt;{041D4F77-279E-4405-0002-4388361B9CFF}&lt;/Field&gt;&lt;Field id=&quot;Version&quot;&gt;&lt;/Field&gt;&lt;Field id=&quot;Vol&quot;&gt;17&lt;/Field&gt;&lt;Field id=&quot;Author2&quot;&gt;de Araujo Farias V,;O'Valle,F;Serrano-Saenz,S;&lt;/Field&gt;&lt;/Data&gt;&lt;Ref&gt;&lt;Display&gt;&lt;Text StringText=&quot;「RefIndex」&quot; StringTextOri=&quot;「RefIndex」&quot;/&gt;&lt;/Display&gt;&lt;/Ref&gt;&lt;Doc&gt;&lt;Display&gt;&lt;Text StringText=&quot;de Araujo Farias V, O'Valle F, Serrano-Saenz S&quot; StringGroup=&quot;Author&quot;/&gt;&lt;Text StringText=&quot;, et al&quot; StringGroup=&quot;Author&quot; Italic=&quot;true&quot;/&gt;&lt;Text StringText=&quot;: &quot; StringGroup=&quot;Author&quot;/&gt;&lt;Text StringText=&quot;Exosomes derived from mesenchymal stem cells enhance radiotherapy-induced cell death in tumor and metastatic tumor foci&quot; StringGroup=&quot;Title&quot;/&gt;&lt;Text StringText=&quot;. &quot; StringGroup=&quot;Title&quot;/&gt;&lt;Text StringText=&quot;Mol Cancer&quot; StringGroup=&quot;Magazine&quot;/&gt;&lt;Text StringText=&quot; &quot; StringGroup=&quot;Magazine&quot;/&gt;&lt;Text StringText=&quot;17&quot; StringGroup=&quot;Vol&quot;/&gt;&lt;Text StringText=&quot;: &quot; StringGroup=&quot;Vol&quot;/&gt;&lt;Text StringText=&quot;122&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94" w:val="&lt;KyMRNote dbid=&quot;{E5EFFF92-AE7F-4A3D-9FAC-9D94C6E706B9}&quot; recid=&quot;1694&quot;&gt;&lt;Data&gt;&lt;Field id=&quot;AccessNum&quot;&gt;30333943&lt;/Field&gt;&lt;Field id=&quot;Author&quot;&gt;Bruton Joe M;Truong PT&lt;/Field&gt;&lt;Field id=&quot;AuthorTrans&quot;&gt;&lt;/Field&gt;&lt;Field id=&quot;DOI&quot;&gt;10.7759/cureus.3089&lt;/Field&gt;&lt;Field id=&quot;Editor&quot;&gt;&lt;/Field&gt;&lt;Field id=&quot;FmtTitle&quot;&gt;&lt;/Field&gt;&lt;Field id=&quot;Issue&quot;&gt;8&lt;/Field&gt;&lt;Field id=&quot;LIID&quot;&gt;1694&lt;/Field&gt;&lt;Field id=&quot;Magazine&quot;&gt;Curēus&lt;/Field&gt;&lt;Field id=&quot;MagazineAB&quot;&gt;Cureus&lt;/Field&gt;&lt;Field id=&quot;MagazineTrans&quot;&gt;&lt;/Field&gt;&lt;Field id=&quot;PageNum&quot;&gt;e3089&lt;/Field&gt;&lt;Field id=&quot;PubDate&quot;&gt;Aug 02&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Abscopal Effect after Palliative Radiation Therapy for Metastatic Adenocarcinoma of the Esophagus.&lt;/Field&gt;&lt;Field id=&quot;Translator&quot;&gt;&lt;/Field&gt;&lt;Field id=&quot;Type&quot;&gt;{041D4F77-279E-4405-0002-4388361B9CFF}&lt;/Field&gt;&lt;Field id=&quot;Version&quot;&gt;&lt;/Field&gt;&lt;Field id=&quot;Vol&quot;&gt;10&lt;/Field&gt;&lt;Field id=&quot;Author2&quot;&gt;Bruton,JM;Truong,PT;&lt;/Field&gt;&lt;/Data&gt;&lt;Ref&gt;&lt;Display&gt;&lt;Text StringText=&quot;「RefIndex」&quot; StringTextOri=&quot;「RefIndex」&quot;/&gt;&lt;/Display&gt;&lt;/Ref&gt;&lt;Doc&gt;&lt;Display&gt;&lt;Text StringText=&quot;Bruton JM and Truong PT&quot; StringGroup=&quot;Author&quot;/&gt;&lt;Text StringText=&quot;: &quot; StringGroup=&quot;Author&quot;/&gt;&lt;Text StringText=&quot;Abscopal Effect after Palliative Radiation Therapy for Metastatic Adenocarcinoma of the Esophagus&quot; StringGroup=&quot;Title&quot;/&gt;&lt;Text StringText=&quot;. &quot; StringGroup=&quot;Title&quot;/&gt;&lt;Text StringText=&quot;Cureus&quot; StringGroup=&quot;Magazine&quot;/&gt;&lt;Text StringText=&quot; &quot; StringGroup=&quot;Magazine&quot;/&gt;&lt;Text StringText=&quot;10&quot; StringGroup=&quot;Vol&quot;/&gt;&lt;Text StringText=&quot;: &quot; StringGroup=&quot;Vol&quot;/&gt;&lt;Text StringText=&quot;e3089&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95" w:val="&lt;KyMRNote dbid=&quot;{E5EFFF92-AE7F-4A3D-9FAC-9D94C6E706B9}&quot; recid=&quot;1695&quot;&gt;&lt;Data&gt;&lt;Field id=&quot;AccessNum&quot;&gt;25625346&lt;/Field&gt;&lt;Field id=&quot;Author&quot;&gt;Narita M;Kanda T;Abe T;Uchiyama T;Iwafuchi M;Zheng Z;Liu A;Kaifu T;Kosugi S;Minagawa M;Itoh K;Takahashi M&lt;/Field&gt;&lt;Field id=&quot;AuthorTrans&quot;&gt;&lt;/Field&gt;&lt;Field id=&quot;DOI&quot;&gt;10.3892/ijo.2015.2846&lt;/Field&gt;&lt;Field id=&quot;Editor&quot;&gt;&lt;/Field&gt;&lt;Field id=&quot;FmtTitle&quot;&gt;&lt;/Field&gt;&lt;Field id=&quot;Issue&quot;&gt;4&lt;/Field&gt;&lt;Field id=&quot;LIID&quot;&gt;1695&lt;/Field&gt;&lt;Field id=&quot;Magazine&quot;&gt;International journal of oncology&lt;/Field&gt;&lt;Field id=&quot;MagazineAB&quot;&gt;Int J Oncol&lt;/Field&gt;&lt;Field id=&quot;MagazineTrans&quot;&gt;&lt;/Field&gt;&lt;Field id=&quot;PageNum&quot;&gt;1699-709&lt;/Field&gt;&lt;Field id=&quot;PubDate&quot;&gt;Apr&lt;/Field&gt;&lt;Field id=&quot;PubPlace&quot;&gt;Greece&lt;/Field&gt;&lt;Field id=&quot;PubPlaceTrans&quot;&gt;&lt;/Field&gt;&lt;Field id=&quot;PubYear&quot;&gt;2015&lt;/Field&gt;&lt;Field id=&quot;Publisher&quot;&gt;&lt;/Field&gt;&lt;Field id=&quot;PublisherTrans&quot;&gt;&lt;/Field&gt;&lt;Field id=&quot;TITrans&quot;&gt;&lt;/Field&gt;&lt;Field id=&quot;Title&quot;&gt;Immune responses in patients with esophageal cancer treated with SART1 peptide-pulsed dendritic cell vaccine.&lt;/Field&gt;&lt;Field id=&quot;Translator&quot;&gt;&lt;/Field&gt;&lt;Field id=&quot;Type&quot;&gt;{041D4F77-279E-4405-0002-4388361B9CFF}&lt;/Field&gt;&lt;Field id=&quot;Version&quot;&gt;&lt;/Field&gt;&lt;Field id=&quot;Vol&quot;&gt;46&lt;/Field&gt;&lt;Field id=&quot;Author2&quot;&gt;Narita,M;Kanda,T;Abe,T;&lt;/Field&gt;&lt;/Data&gt;&lt;Ref&gt;&lt;Display&gt;&lt;Text StringText=&quot;「RefIndex」&quot; StringTextOri=&quot;「RefIndex」&quot;/&gt;&lt;/Display&gt;&lt;/Ref&gt;&lt;Doc&gt;&lt;Display&gt;&lt;Text StringText=&quot;Narita M, Kanda T, Abe T&quot; StringGroup=&quot;Author&quot;/&gt;&lt;Text StringText=&quot;, et al&quot; StringGroup=&quot;Author&quot; Italic=&quot;true&quot;/&gt;&lt;Text StringText=&quot;: &quot; StringGroup=&quot;Author&quot;/&gt;&lt;Text StringText=&quot;Immune responses in patients with esophageal cancer treated with SART1 peptide-pulsed dendritic cell vaccine&quot; StringGroup=&quot;Title&quot;/&gt;&lt;Text StringText=&quot;. &quot; StringGroup=&quot;Title&quot;/&gt;&lt;Text StringText=&quot;Int J Oncol&quot; StringGroup=&quot;Magazine&quot;/&gt;&lt;Text StringText=&quot; &quot; StringGroup=&quot;Magazine&quot;/&gt;&lt;Text StringText=&quot;46&quot; StringGroup=&quot;Vol&quot;/&gt;&lt;Text StringText=&quot;: &quot; StringGroup=&quot;Vol&quot;/&gt;&lt;Text StringText=&quot;1699-1709&quot; StringGroup=&quot;PageNum&quot;/&gt;&lt;Text StringText=&quot;, &quot; StringGroup=&quot;PageNum&quot;/&gt;&lt;Text StringText=&quot;2015&quot; StringGroup=&quot;PubYear&quot;/&gt;&lt;Text StringText=&quot;.&quot; StringGroup=&quot;PubYear&quot;/&gt;&lt;/Display&gt;&lt;/Doc&gt;&lt;/KyMRNote&gt;"/>
    <w:docVar w:name="KY.MR.DATA{E5EFFF92-AE7F-4A3D-9FAC-9D94C6E706B9}1696" w:val="&lt;KyMRNote dbid=&quot;{E5EFFF92-AE7F-4A3D-9FAC-9D94C6E706B9}&quot; recid=&quot;1696&quot;&gt;&lt;Data&gt;&lt;Field id=&quot;AccessNum&quot;&gt;28127287&lt;/Field&gt;&lt;Field id=&quot;Author&quot;&gt;Wang J;Zheng Y;Zhao M&lt;/Field&gt;&lt;Field id=&quot;AuthorTrans&quot;&gt;&lt;/Field&gt;&lt;Field id=&quot;DOI&quot;&gt;10.3389/fphar.2016.00533&lt;/Field&gt;&lt;Field id=&quot;Editor&quot;&gt;&lt;/Field&gt;&lt;Field id=&quot;FmtTitle&quot;&gt;&lt;/Field&gt;&lt;Field id=&quot;Issue&quot;&gt;&lt;/Field&gt;&lt;Field id=&quot;LIID&quot;&gt;1696&lt;/Field&gt;&lt;Field id=&quot;Magazine&quot;&gt;Frontiers in pharmacology&lt;/Field&gt;&lt;Field id=&quot;MagazineAB&quot;&gt;Front Pharmacol&lt;/Field&gt;&lt;Field id=&quot;MagazineTrans&quot;&gt;&lt;/Field&gt;&lt;Field id=&quot;PageNum&quot;&gt;533&lt;/Field&gt;&lt;Field id=&quot;PubDate&quot;&gt;&lt;/Field&gt;&lt;Field id=&quot;PubPlace&quot;&gt;Switzerland&lt;/Field&gt;&lt;Field id=&quot;PubPlaceTrans&quot;&gt;&lt;/Field&gt;&lt;Field id=&quot;PubYear&quot;&gt;2016&lt;/Field&gt;&lt;Field id=&quot;Publisher&quot;&gt;&lt;/Field&gt;&lt;Field id=&quot;PublisherTrans&quot;&gt;&lt;/Field&gt;&lt;Field id=&quot;TITrans&quot;&gt;&lt;/Field&gt;&lt;Field id=&quot;Title&quot;&gt;Exosome-Based Cancer Therapy: Implication for Targeting Cancer Stem Cells.&lt;/Field&gt;&lt;Field id=&quot;Translator&quot;&gt;&lt;/Field&gt;&lt;Field id=&quot;Type&quot;&gt;{041D4F77-279E-4405-0002-4388361B9CFF}&lt;/Field&gt;&lt;Field id=&quot;Version&quot;&gt;&lt;/Field&gt;&lt;Field id=&quot;Vol&quot;&gt;7&lt;/Field&gt;&lt;Field id=&quot;Author2&quot;&gt;Wang,J;Zheng,Y;Zhao,M;&lt;/Field&gt;&lt;/Data&gt;&lt;Ref&gt;&lt;Display&gt;&lt;Text StringText=&quot;「RefIndex」&quot; StringTextOri=&quot;「RefIndex」&quot;/&gt;&lt;/Display&gt;&lt;/Ref&gt;&lt;Doc&gt;&lt;Display&gt;&lt;Text StringText=&quot;Wang J, Zheng Y and Zhao M&quot; StringGroup=&quot;Author&quot;/&gt;&lt;Text StringText=&quot;: &quot; StringGroup=&quot;Author&quot;/&gt;&lt;Text StringText=&quot;Exosome-Based Cancer Therapy: Implication for Targeting Cancer Stem Cells&quot; StringGroup=&quot;Title&quot;/&gt;&lt;Text StringText=&quot;. &quot; StringGroup=&quot;Title&quot;/&gt;&lt;Text StringText=&quot;Front Pharmacol&quot; StringGroup=&quot;Magazine&quot;/&gt;&lt;Text StringText=&quot; &quot; StringGroup=&quot;Magazine&quot;/&gt;&lt;Text StringText=&quot;7&quot; StringGroup=&quot;Vol&quot;/&gt;&lt;Text StringText=&quot;: &quot; StringGroup=&quot;Vol&quot;/&gt;&lt;Text StringText=&quot;533&quot; StringGroup=&quot;PageNum&quot;/&gt;&lt;Text StringText=&quot;, &quot; StringGroup=&quot;PageNum&quot;/&gt;&lt;Text StringText=&quot;2016&quot; StringGroup=&quot;PubYear&quot;/&gt;&lt;Text StringText=&quot;.&quot; StringGroup=&quot;PubYear&quot;/&gt;&lt;/Display&gt;&lt;/Doc&gt;&lt;/KyMRNote&gt;"/>
    <w:docVar w:name="KY.MR.DATA{E5EFFF92-AE7F-4A3D-9FAC-9D94C6E706B9}1697" w:val="&lt;KyMRNote dbid=&quot;{E5EFFF92-AE7F-4A3D-9FAC-9D94C6E706B9}&quot; recid=&quot;1697&quot;&gt;&lt;Data&gt;&lt;Field id=&quot;AccessNum&quot;&gt;30346694&lt;/Field&gt;&lt;Field id=&quot;Author&quot;&gt;Jc Bose R;Uday Kumar S;Zeng Y;Afjei R;Robinson E;Lau K;Bermudez A;Habte F;Pitteri SJ;Sinclair R;Willmann JK;Massoud TF;Gambhir SS;Paulmurugan R&lt;/Field&gt;&lt;Field id=&quot;AuthorTrans&quot;&gt;&lt;/Field&gt;&lt;Field id=&quot;DOI&quot;&gt;10.1021/acsnano.8b02587&lt;/Field&gt;&lt;Field id=&quot;Editor&quot;&gt;&lt;/Field&gt;&lt;Field id=&quot;FmtTitle&quot;&gt;&lt;/Field&gt;&lt;Field id=&quot;Issue&quot;&gt;11&lt;/Field&gt;&lt;Field id=&quot;LIID&quot;&gt;1697&lt;/Field&gt;&lt;Field id=&quot;Magazine&quot;&gt;ACS nano&lt;/Field&gt;&lt;Field id=&quot;MagazineAB&quot;&gt;ACS Nano&lt;/Field&gt;&lt;Field id=&quot;MagazineTrans&quot;&gt;&lt;/Field&gt;&lt;Field id=&quot;PageNum&quot;&gt;10817-10832&lt;/Field&gt;&lt;Field id=&quot;PubDate&quot;&gt;Nov 27&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Tumor Cell-Derived Extracellular Vesicle-Coated Nanocarriers: An Efficient Theranostic Platform for the Cancer-Specific Delivery of Anti-miR-21 and Imaging Agents.&lt;/Field&gt;&lt;Field id=&quot;Translator&quot;&gt;&lt;/Field&gt;&lt;Field id=&quot;Type&quot;&gt;{041D4F77-279E-4405-0002-4388361B9CFF}&lt;/Field&gt;&lt;Field id=&quot;Version&quot;&gt;&lt;/Field&gt;&lt;Field id=&quot;Vol&quot;&gt;12&lt;/Field&gt;&lt;Field id=&quot;Author2&quot;&gt;Jc,BR;Uday,KS;Zeng,Y;&lt;/Field&gt;&lt;/Data&gt;&lt;Ref&gt;&lt;Display&gt;&lt;Text StringText=&quot;「RefIndex」&quot; StringTextOri=&quot;「RefIndex」&quot;/&gt;&lt;/Display&gt;&lt;/Ref&gt;&lt;Doc&gt;&lt;Display&gt;&lt;Text StringText=&quot;Jc BR, Uday KS, Zeng Y&quot; StringGroup=&quot;Author&quot;/&gt;&lt;Text StringText=&quot;, et al&quot; StringGroup=&quot;Author&quot; Italic=&quot;true&quot;/&gt;&lt;Text StringText=&quot;: &quot; StringGroup=&quot;Author&quot;/&gt;&lt;Text StringText=&quot;Tumor Cell-Derived Extracellular Vesicle-Coated Nanocarriers: An Efficient Theranostic Platform for the Cancer-Specific Delivery of Anti-miR-21 and Imaging Agents&quot; StringGroup=&quot;Title&quot;/&gt;&lt;Text StringText=&quot;. &quot; StringGroup=&quot;Title&quot;/&gt;&lt;Text StringText=&quot;ACS Nano&quot; StringGroup=&quot;Magazine&quot;/&gt;&lt;Text StringText=&quot; &quot; StringGroup=&quot;Magazine&quot;/&gt;&lt;Text StringText=&quot;12&quot; StringGroup=&quot;Vol&quot;/&gt;&lt;Text StringText=&quot;: &quot; StringGroup=&quot;Vol&quot;/&gt;&lt;Text StringText=&quot;10817-10832&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98" w:val="&lt;KyMRNote dbid=&quot;{E5EFFF92-AE7F-4A3D-9FAC-9D94C6E706B9}&quot; recid=&quot;1698&quot;&gt;&lt;Data&gt;&lt;Field id=&quot;AccessNum&quot;&gt;29291009&lt;/Field&gt;&lt;Field id=&quot;Author&quot;&gt;Liang L;Zhao L;Zan Y;Zhu Q;Ren J;Zhao X&lt;/Field&gt;&lt;Field id=&quot;AuthorTrans&quot;&gt;&lt;/Field&gt;&lt;Field id=&quot;DOI&quot;&gt;10.18632/oncotarget.22300&lt;/Field&gt;&lt;Field id=&quot;Editor&quot;&gt;&lt;/Field&gt;&lt;Field id=&quot;FmtTitle&quot;&gt;&lt;/Field&gt;&lt;Field id=&quot;Issue&quot;&gt;63&lt;/Field&gt;&lt;Field id=&quot;LIID&quot;&gt;1698&lt;/Field&gt;&lt;Field id=&quot;Magazine&quot;&gt;Oncotarget&lt;/Field&gt;&lt;Field id=&quot;MagazineAB&quot;&gt;Oncotarget&lt;/Field&gt;&lt;Field id=&quot;MagazineTrans&quot;&gt;&lt;/Field&gt;&lt;Field id=&quot;PageNum&quot;&gt;107033-107043&lt;/Field&gt;&lt;Field id=&quot;PubDate&quot;&gt;Dec 05&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MiR-93-5p enhances growth and angiogenesis capacity of HUVECs by down-regulating EPLIN.&lt;/Field&gt;&lt;Field id=&quot;Translator&quot;&gt;&lt;/Field&gt;&lt;Field id=&quot;Type&quot;&gt;{041D4F77-279E-4405-0002-4388361B9CFF}&lt;/Field&gt;&lt;Field id=&quot;Version&quot;&gt;&lt;/Field&gt;&lt;Field id=&quot;Vol&quot;&gt;8&lt;/Field&gt;&lt;Field id=&quot;Author2&quot;&gt;Liang,L;Zhao,L;Zan,Y;Zhu,Q;Ren,J;Zhao,X;&lt;/Field&gt;&lt;/Data&gt;&lt;Ref&gt;&lt;Display&gt;&lt;Text StringText=&quot;「RefIndex」&quot; StringTextOri=&quot;「RefIndex」&quot;/&gt;&lt;/Display&gt;&lt;/Ref&gt;&lt;Doc&gt;&lt;Display&gt;&lt;Text StringText=&quot;Liang L, Zhao L, Zan Y, Zhu Q, Ren J and Zhao X&quot; StringGroup=&quot;Author&quot;/&gt;&lt;Text StringText=&quot;: &quot; StringGroup=&quot;Author&quot;/&gt;&lt;Text StringText=&quot;MiR-93-5p enhances growth and angiogenesis capacity of HUVECs by down-regulating EPLIN&quot; StringGroup=&quot;Title&quot;/&gt;&lt;Text StringText=&quot;. &quot; StringGroup=&quot;Title&quot;/&gt;&lt;Text StringText=&quot;Oncotarget&quot; StringGroup=&quot;Magazine&quot;/&gt;&lt;Text StringText=&quot; &quot; StringGroup=&quot;Magazine&quot;/&gt;&lt;Text StringText=&quot;8&quot; StringGroup=&quot;Vol&quot;/&gt;&lt;Text StringText=&quot;: &quot; StringGroup=&quot;Vol&quot;/&gt;&lt;Text StringText=&quot;107033-107043&quot; StringGroup=&quot;PageNum&quot;/&gt;&lt;Text StringText=&quot;, &quot; StringGroup=&quot;PageNum&quot;/&gt;&lt;Text StringText=&quot;2017&quot; StringGroup=&quot;PubYear&quot;/&gt;&lt;Text StringText=&quot;.&quot; StringGroup=&quot;PubYear&quot;/&gt;&lt;/Display&gt;&lt;/Doc&gt;&lt;/KyMRNote&gt;"/>
    <w:docVar w:name="KY.MR.DATA{E5EFFF92-AE7F-4A3D-9FAC-9D94C6E706B9}1699" w:val="&lt;KyMRNote dbid=&quot;{E5EFFF92-AE7F-4A3D-9FAC-9D94C6E706B9}&quot; recid=&quot;1699&quot;&gt;&lt;Data&gt;&lt;Field id=&quot;AccessNum&quot;&gt;29760585&lt;/Field&gt;&lt;Field id=&quot;Author&quot;&gt;Hao J;Jin X;Shi Y;Zhang H&lt;/Field&gt;&lt;Field id=&quot;AuthorTrans&quot;&gt;&lt;/Field&gt;&lt;Field id=&quot;DOI&quot;&gt;10.1186/s12935-018-0552-9&lt;/Field&gt;&lt;Field id=&quot;Editor&quot;&gt;&lt;/Field&gt;&lt;Field id=&quot;FmtTitle&quot;&gt;&lt;/Field&gt;&lt;Field id=&quot;Issue&quot;&gt;&lt;/Field&gt;&lt;Field id=&quot;LIID&quot;&gt;1699&lt;/Field&gt;&lt;Field id=&quot;Magazine&quot;&gt;Cancer cell international&lt;/Field&gt;&lt;Field id=&quot;MagazineAB&quot;&gt;Cancer Cell Int&lt;/Field&gt;&lt;Field id=&quot;MagazineTrans&quot;&gt;&lt;/Field&gt;&lt;Field id=&quot;PageNum&quot;&gt;72&lt;/Field&gt;&lt;Field id=&quot;PubDate&quot;&gt;&lt;/Field&gt;&lt;Field id=&quot;PubPlace&quot;&gt;England&lt;/Field&gt;&lt;Field id=&quot;PubPlaceTrans&quot;&gt;&lt;/Field&gt;&lt;Field id=&quot;PubYear&quot;&gt;2018&lt;/Field&gt;&lt;Field id=&quot;Publisher&quot;&gt;&lt;/Field&gt;&lt;Field id=&quot;PublisherTrans&quot;&gt;&lt;/Field&gt;&lt;Field id=&quot;TITrans&quot;&gt;&lt;/Field&gt;&lt;Field id=&quot;Title&quot;&gt;miR-93-5p enhance lacrimal gland adenoid cystic carcinoma cell tumorigenesis by targeting BRMS1L.&lt;/Field&gt;&lt;Field id=&quot;Translator&quot;&gt;&lt;/Field&gt;&lt;Field id=&quot;Type&quot;&gt;{041D4F77-279E-4405-0002-4388361B9CFF}&lt;/Field&gt;&lt;Field id=&quot;Version&quot;&gt;&lt;/Field&gt;&lt;Field id=&quot;Vol&quot;&gt;18&lt;/Field&gt;&lt;Field id=&quot;Author2&quot;&gt;Hao,J;Jin,X;Shi,Y;Zhang,H;&lt;/Field&gt;&lt;/Data&gt;&lt;Ref&gt;&lt;Display&gt;&lt;Text StringText=&quot;「RefIndex」&quot; StringTextOri=&quot;「RefIndex」&quot;/&gt;&lt;/Display&gt;&lt;/Ref&gt;&lt;Doc&gt;&lt;Display&gt;&lt;Text StringText=&quot;Hao J, Jin X, Shi Y and Zhang H&quot; StringGroup=&quot;Author&quot;/&gt;&lt;Text StringText=&quot;: &quot; StringGroup=&quot;Author&quot;/&gt;&lt;Text StringText=&quot;miR-93-5p enhance lacrimal gland adenoid cystic carcinoma cell tumorigenesis by targeting BRMS1L&quot; StringGroup=&quot;Title&quot;/&gt;&lt;Text StringText=&quot;. &quot; StringGroup=&quot;Title&quot;/&gt;&lt;Text StringText=&quot;Cancer Cell Int&quot; StringGroup=&quot;Magazine&quot;/&gt;&lt;Text StringText=&quot; &quot; StringGroup=&quot;Magazine&quot;/&gt;&lt;Text StringText=&quot;18&quot; StringGroup=&quot;Vol&quot;/&gt;&lt;Text StringText=&quot;: &quot; StringGroup=&quot;Vol&quot;/&gt;&lt;Text StringText=&quot;72&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700" w:val="&lt;KyMRNote dbid=&quot;{E5EFFF92-AE7F-4A3D-9FAC-9D94C6E706B9}&quot; recid=&quot;1700&quot;&gt;&lt;Data&gt;&lt;Field id=&quot;AccessNum&quot;&gt;29361788&lt;/Field&gt;&lt;Field id=&quot;Author&quot;&gt;Wang X;Liao Z;Bai Z;He Y;Duan J;Wei L&lt;/Field&gt;&lt;Field id=&quot;AuthorTrans&quot;&gt;&lt;/Field&gt;&lt;Field id=&quot;DOI&quot;&gt;10.3390/genes9010051&lt;/Field&gt;&lt;Field id=&quot;Editor&quot;&gt;&lt;/Field&gt;&lt;Field id=&quot;FmtTitle&quot;&gt;&lt;/Field&gt;&lt;Field id=&quot;Issue&quot;&gt;1&lt;/Field&gt;&lt;Field id=&quot;LIID&quot;&gt;1700&lt;/Field&gt;&lt;Field id=&quot;Magazine&quot;&gt;Genes&lt;/Field&gt;&lt;Field id=&quot;MagazineAB&quot;&gt;Genes (Basel)&lt;/Field&gt;&lt;Field id=&quot;MagazineTrans&quot;&gt;&lt;/Field&gt;&lt;Field id=&quot;PageNum&quot;&gt;&lt;/Field&gt;&lt;Field id=&quot;PubDate&quot;&gt;Jan 22&lt;/Field&gt;&lt;Field id=&quot;PubPlace&quot;&gt;Switzerland&lt;/Field&gt;&lt;Field id=&quot;PubPlaceTrans&quot;&gt;&lt;/Field&gt;&lt;Field id=&quot;PubYear&quot;&gt;2018&lt;/Field&gt;&lt;Field id=&quot;Publisher&quot;&gt;&lt;/Field&gt;&lt;Field id=&quot;PublisherTrans&quot;&gt;&lt;/Field&gt;&lt;Field id=&quot;TITrans&quot;&gt;&lt;/Field&gt;&lt;Field id=&quot;Title&quot;&gt;MiR-93-5p Promotes Cell Proliferation through Down-Regulating PPARGC1A in Hepatocellular Carcinoma Cells by Bioinformatics Analysis and Experimental Verification.&lt;/Field&gt;&lt;Field id=&quot;Translator&quot;&gt;&lt;/Field&gt;&lt;Field id=&quot;Type&quot;&gt;{041D4F77-279E-4405-0002-4388361B9CFF}&lt;/Field&gt;&lt;Field id=&quot;Version&quot;&gt;&lt;/Field&gt;&lt;Field id=&quot;Vol&quot;&gt;9&lt;/Field&gt;&lt;Field id=&quot;Author2&quot;&gt;Wang,X;Liao,Z;Bai,Z;He,Y;Duan,J;Wei,L;&lt;/Field&gt;&lt;/Data&gt;&lt;Ref&gt;&lt;Display&gt;&lt;Text StringText=&quot;「RefIndex」&quot; StringTextOri=&quot;「RefIndex」&quot;/&gt;&lt;/Display&gt;&lt;/Ref&gt;&lt;Doc&gt;&lt;Display&gt;&lt;Text StringText=&quot;Wang X, Liao Z, Bai Z, He Y, Duan J and Wei L&quot; StringGroup=&quot;Author&quot;/&gt;&lt;Text StringText=&quot;: &quot; StringGroup=&quot;Author&quot;/&gt;&lt;Text StringText=&quot;MiR-93-5p Promotes Cell Proliferation through Down-Regulating PPARGC1A in Hepatocellular Carcinoma Cells by Bioinformatics Analysis and Experimental Verification&quot; StringGroup=&quot;Title&quot;/&gt;&lt;Text StringText=&quot;. &quot; StringGroup=&quot;Title&quot;/&gt;&lt;Text StringText=&quot;Genes (Basel)&quot; StringGroup=&quot;Magazine&quot;/&gt;&lt;Text StringText=&quot; &quot; StringGroup=&quot;Magazine&quot;/&gt;&lt;Text StringText=&quot;9&quot; StringGroup=&quot;Vol&quot;/&gt;&lt;Text StringText=&quot;: &quot; StringGroup=&quot;Vol&quot;/&gt;&lt;Text StringText=&quot;2018&quot; StringGroup=&quot;PubYear&quot;/&gt;&lt;Text StringText=&quot;.&quot; StringGroup=&quot;PubYear&quot;/&gt;&lt;/Display&gt;&lt;/Doc&gt;&lt;/KyMRNote&gt;"/>
    <w:docVar w:name="KY.MR.DATA{E5EFFF92-AE7F-4A3D-9FAC-9D94C6E706B9}1701" w:val="&lt;KyMRNote dbid=&quot;{E5EFFF92-AE7F-4A3D-9FAC-9D94C6E706B9}&quot; recid=&quot;1701&quot;&gt;&lt;Data&gt;&lt;Field id=&quot;AccessNum&quot;&gt;25649143&lt;/Field&gt;&lt;Field id=&quot;Author&quot;&gt;Chen X;Chen S;Xiu YL;Sun KX;Zong ZH;Zhao Y&lt;/Field&gt;&lt;Field id=&quot;AuthorTrans&quot;&gt;&lt;/Field&gt;&lt;Field id=&quot;DOI&quot;&gt;10.1186/s12943-015-0304-6&lt;/Field&gt;&lt;Field id=&quot;Editor&quot;&gt;&lt;/Field&gt;&lt;Field id=&quot;FmtTitle&quot;&gt;&lt;/Field&gt;&lt;Field id=&quot;Issue&quot;&gt;&lt;/Field&gt;&lt;Field id=&quot;LIID&quot;&gt;1701&lt;/Field&gt;&lt;Field id=&quot;Magazine&quot;&gt;Molecular cancer&lt;/Field&gt;&lt;Field id=&quot;MagazineAB&quot;&gt;Mol Cancer&lt;/Field&gt;&lt;Field id=&quot;MagazineTrans&quot;&gt;&lt;/Field&gt;&lt;Field id=&quot;PageNum&quot;&gt;31&lt;/Field&gt;&lt;Field id=&quot;PubDate&quot;&gt;Feb 04&lt;/Field&gt;&lt;Field id=&quot;PubPlace&quot;&gt;England&lt;/Field&gt;&lt;Field id=&quot;PubPlaceTrans&quot;&gt;&lt;/Field&gt;&lt;Field id=&quot;PubYear&quot;&gt;2015&lt;/Field&gt;&lt;Field id=&quot;Publisher&quot;&gt;&lt;/Field&gt;&lt;Field id=&quot;PublisherTrans&quot;&gt;&lt;/Field&gt;&lt;Field id=&quot;TITrans&quot;&gt;&lt;/Field&gt;&lt;Field id=&quot;Title&quot;&gt;RhoC is a major target of microRNA-93-5P in epithelial ovarian carcinoma tumorigenesis and progression.&lt;/Field&gt;&lt;Field id=&quot;Translator&quot;&gt;&lt;/Field&gt;&lt;Field id=&quot;Type&quot;&gt;{041D4F77-279E-4405-0002-4388361B9CFF}&lt;/Field&gt;&lt;Field id=&quot;Version&quot;&gt;&lt;/Field&gt;&lt;Field id=&quot;Vol&quot;&gt;14&lt;/Field&gt;&lt;Field id=&quot;Author2&quot;&gt;Chen,X;Chen,S;Xiu,YL;Sun,KX;Zong,ZH;Zhao,Y;&lt;/Field&gt;&lt;/Data&gt;&lt;Ref&gt;&lt;Display&gt;&lt;Text StringText=&quot;「RefIndex」&quot; StringTextOri=&quot;「RefIndex」&quot;/&gt;&lt;/Display&gt;&lt;/Ref&gt;&lt;Doc&gt;&lt;Display&gt;&lt;Text StringText=&quot;Chen X, Chen S, Xiu YL, Sun KX, Zong ZH and Zhao Y&quot; StringGroup=&quot;Author&quot;/&gt;&lt;Text StringText=&quot;: &quot; StringGroup=&quot;Author&quot;/&gt;&lt;Text StringText=&quot;RhoC is a major target of microRNA-93-5P in epithelial ovarian carcinoma tumorigenesis and progression&quot; StringGroup=&quot;Title&quot;/&gt;&lt;Text StringText=&quot;. &quot; StringGroup=&quot;Title&quot;/&gt;&lt;Text StringText=&quot;Mol Cancer&quot; StringGroup=&quot;Magazine&quot;/&gt;&lt;Text StringText=&quot; &quot; StringGroup=&quot;Magazine&quot;/&gt;&lt;Text StringText=&quot;14&quot; StringGroup=&quot;Vol&quot;/&gt;&lt;Text StringText=&quot;: &quot; StringGroup=&quot;Vol&quot;/&gt;&lt;Text StringText=&quot;31&quot; StringGroup=&quot;PageNum&quot;/&gt;&lt;Text StringText=&quot;, &quot; StringGroup=&quot;PageNum&quot;/&gt;&lt;Text StringText=&quot;2015&quot; StringGroup=&quot;PubYear&quot;/&gt;&lt;Text StringText=&quot;.&quot; StringGroup=&quot;PubYear&quot;/&gt;&lt;/Display&gt;&lt;/Doc&gt;&lt;/KyMRNote&gt;"/>
    <w:docVar w:name="KY_MEDREF_CITTEMPLATE" w:val="{C4727C8A-0E95-4967-9C77-3A2D89E51A25}"/>
    <w:docVar w:name="KY_MEDREF_DOCUID" w:val="{618F1C26-D05B-4738-91AE-8A68DBAD13A9}"/>
    <w:docVar w:name="KY_MEDREF_VERSION" w:val="3"/>
  </w:docVars>
  <w:rsids>
    <w:rsidRoot w:val="00074E94"/>
    <w:rsid w:val="000117AE"/>
    <w:rsid w:val="00011F27"/>
    <w:rsid w:val="00012F3F"/>
    <w:rsid w:val="000468CF"/>
    <w:rsid w:val="000477BF"/>
    <w:rsid w:val="000524DF"/>
    <w:rsid w:val="00053B99"/>
    <w:rsid w:val="00053FB1"/>
    <w:rsid w:val="00064239"/>
    <w:rsid w:val="000729E1"/>
    <w:rsid w:val="00073CC2"/>
    <w:rsid w:val="00074E94"/>
    <w:rsid w:val="0008308A"/>
    <w:rsid w:val="00083E87"/>
    <w:rsid w:val="000A0824"/>
    <w:rsid w:val="000C2639"/>
    <w:rsid w:val="000C58CD"/>
    <w:rsid w:val="000D2B34"/>
    <w:rsid w:val="000D70F9"/>
    <w:rsid w:val="000E1708"/>
    <w:rsid w:val="000E36B3"/>
    <w:rsid w:val="000F011A"/>
    <w:rsid w:val="000F1360"/>
    <w:rsid w:val="000F1A7E"/>
    <w:rsid w:val="000F2A23"/>
    <w:rsid w:val="000F5764"/>
    <w:rsid w:val="00101F37"/>
    <w:rsid w:val="0012281D"/>
    <w:rsid w:val="00134D09"/>
    <w:rsid w:val="0013539C"/>
    <w:rsid w:val="00137696"/>
    <w:rsid w:val="001463F7"/>
    <w:rsid w:val="00157A86"/>
    <w:rsid w:val="001707CE"/>
    <w:rsid w:val="0017426F"/>
    <w:rsid w:val="001760CA"/>
    <w:rsid w:val="001820E6"/>
    <w:rsid w:val="0018552D"/>
    <w:rsid w:val="00186B09"/>
    <w:rsid w:val="00195462"/>
    <w:rsid w:val="001A54A8"/>
    <w:rsid w:val="001B3849"/>
    <w:rsid w:val="001B56BF"/>
    <w:rsid w:val="001B78DF"/>
    <w:rsid w:val="001F09B9"/>
    <w:rsid w:val="001F0FCC"/>
    <w:rsid w:val="001F4530"/>
    <w:rsid w:val="001F4B1E"/>
    <w:rsid w:val="001F5A69"/>
    <w:rsid w:val="001F6739"/>
    <w:rsid w:val="00201A9C"/>
    <w:rsid w:val="00211CB9"/>
    <w:rsid w:val="0021552E"/>
    <w:rsid w:val="002253C2"/>
    <w:rsid w:val="002316CB"/>
    <w:rsid w:val="00233A95"/>
    <w:rsid w:val="002378F8"/>
    <w:rsid w:val="002468B6"/>
    <w:rsid w:val="00247076"/>
    <w:rsid w:val="00251741"/>
    <w:rsid w:val="0025425C"/>
    <w:rsid w:val="002703DC"/>
    <w:rsid w:val="00281DC4"/>
    <w:rsid w:val="00296BAD"/>
    <w:rsid w:val="00296FA7"/>
    <w:rsid w:val="00296FFA"/>
    <w:rsid w:val="002A2EB3"/>
    <w:rsid w:val="002C53F3"/>
    <w:rsid w:val="002D3B82"/>
    <w:rsid w:val="002D5290"/>
    <w:rsid w:val="002D6D55"/>
    <w:rsid w:val="002E774D"/>
    <w:rsid w:val="002E7A2D"/>
    <w:rsid w:val="002F0010"/>
    <w:rsid w:val="002F4588"/>
    <w:rsid w:val="002F647B"/>
    <w:rsid w:val="002F7AA3"/>
    <w:rsid w:val="003000CE"/>
    <w:rsid w:val="00301174"/>
    <w:rsid w:val="00312106"/>
    <w:rsid w:val="00313F8F"/>
    <w:rsid w:val="00327449"/>
    <w:rsid w:val="003364B1"/>
    <w:rsid w:val="0034287A"/>
    <w:rsid w:val="00345201"/>
    <w:rsid w:val="00351443"/>
    <w:rsid w:val="00352469"/>
    <w:rsid w:val="00355006"/>
    <w:rsid w:val="003568C7"/>
    <w:rsid w:val="00364167"/>
    <w:rsid w:val="003670D4"/>
    <w:rsid w:val="00367BCE"/>
    <w:rsid w:val="00380AF4"/>
    <w:rsid w:val="00381396"/>
    <w:rsid w:val="00396550"/>
    <w:rsid w:val="00396E29"/>
    <w:rsid w:val="003B0F4A"/>
    <w:rsid w:val="003B5C50"/>
    <w:rsid w:val="003B5D69"/>
    <w:rsid w:val="003C22A1"/>
    <w:rsid w:val="003C73E5"/>
    <w:rsid w:val="003D468F"/>
    <w:rsid w:val="003D64CF"/>
    <w:rsid w:val="003D6629"/>
    <w:rsid w:val="003F0948"/>
    <w:rsid w:val="003F0F54"/>
    <w:rsid w:val="003F2147"/>
    <w:rsid w:val="004027EE"/>
    <w:rsid w:val="00402A92"/>
    <w:rsid w:val="00407CB3"/>
    <w:rsid w:val="0042175A"/>
    <w:rsid w:val="00421AD6"/>
    <w:rsid w:val="00422FE6"/>
    <w:rsid w:val="0043684C"/>
    <w:rsid w:val="00440477"/>
    <w:rsid w:val="0044327A"/>
    <w:rsid w:val="00453E87"/>
    <w:rsid w:val="00453E89"/>
    <w:rsid w:val="00471C2D"/>
    <w:rsid w:val="00471F3A"/>
    <w:rsid w:val="00475FC9"/>
    <w:rsid w:val="00480F68"/>
    <w:rsid w:val="00486B0B"/>
    <w:rsid w:val="0049306A"/>
    <w:rsid w:val="004A2927"/>
    <w:rsid w:val="004B06FA"/>
    <w:rsid w:val="004B2766"/>
    <w:rsid w:val="004B6CEB"/>
    <w:rsid w:val="004D492F"/>
    <w:rsid w:val="004D688B"/>
    <w:rsid w:val="004E0B29"/>
    <w:rsid w:val="004E6E86"/>
    <w:rsid w:val="004F0834"/>
    <w:rsid w:val="004F2223"/>
    <w:rsid w:val="004F4625"/>
    <w:rsid w:val="005029D2"/>
    <w:rsid w:val="00503B5F"/>
    <w:rsid w:val="005145BE"/>
    <w:rsid w:val="00515B6F"/>
    <w:rsid w:val="00523D56"/>
    <w:rsid w:val="00530CD7"/>
    <w:rsid w:val="00531B49"/>
    <w:rsid w:val="00536818"/>
    <w:rsid w:val="00542C68"/>
    <w:rsid w:val="00546072"/>
    <w:rsid w:val="00550BC2"/>
    <w:rsid w:val="00554D72"/>
    <w:rsid w:val="00557BFB"/>
    <w:rsid w:val="00562E61"/>
    <w:rsid w:val="0059370E"/>
    <w:rsid w:val="00594971"/>
    <w:rsid w:val="005A0B23"/>
    <w:rsid w:val="005A6026"/>
    <w:rsid w:val="005A7448"/>
    <w:rsid w:val="005B2EA4"/>
    <w:rsid w:val="005C11C7"/>
    <w:rsid w:val="005C2A67"/>
    <w:rsid w:val="005D180B"/>
    <w:rsid w:val="005E55C7"/>
    <w:rsid w:val="005E60B0"/>
    <w:rsid w:val="005E6F8E"/>
    <w:rsid w:val="005F41CF"/>
    <w:rsid w:val="00600848"/>
    <w:rsid w:val="00600A6C"/>
    <w:rsid w:val="00607F10"/>
    <w:rsid w:val="00610D99"/>
    <w:rsid w:val="00611384"/>
    <w:rsid w:val="006204A9"/>
    <w:rsid w:val="0064352E"/>
    <w:rsid w:val="00654EA8"/>
    <w:rsid w:val="00661B0D"/>
    <w:rsid w:val="00661CAC"/>
    <w:rsid w:val="00673846"/>
    <w:rsid w:val="00673E2E"/>
    <w:rsid w:val="00676C74"/>
    <w:rsid w:val="00682260"/>
    <w:rsid w:val="006846FA"/>
    <w:rsid w:val="0069209D"/>
    <w:rsid w:val="006A50CE"/>
    <w:rsid w:val="006B02BA"/>
    <w:rsid w:val="006B1747"/>
    <w:rsid w:val="006B28FF"/>
    <w:rsid w:val="006C20B2"/>
    <w:rsid w:val="006C6189"/>
    <w:rsid w:val="006E2A74"/>
    <w:rsid w:val="006E6E67"/>
    <w:rsid w:val="006F0D94"/>
    <w:rsid w:val="006F0D9D"/>
    <w:rsid w:val="006F2D0A"/>
    <w:rsid w:val="00701A76"/>
    <w:rsid w:val="0071197E"/>
    <w:rsid w:val="0071488E"/>
    <w:rsid w:val="007157DB"/>
    <w:rsid w:val="00721C17"/>
    <w:rsid w:val="00723AEA"/>
    <w:rsid w:val="007356BB"/>
    <w:rsid w:val="00736946"/>
    <w:rsid w:val="00742723"/>
    <w:rsid w:val="00753E06"/>
    <w:rsid w:val="007709AC"/>
    <w:rsid w:val="00770DCC"/>
    <w:rsid w:val="00773C08"/>
    <w:rsid w:val="00777D5B"/>
    <w:rsid w:val="00785E4E"/>
    <w:rsid w:val="00792CE1"/>
    <w:rsid w:val="0079346C"/>
    <w:rsid w:val="007A39D5"/>
    <w:rsid w:val="007C5AD7"/>
    <w:rsid w:val="007C62E6"/>
    <w:rsid w:val="007C6A57"/>
    <w:rsid w:val="007D19D0"/>
    <w:rsid w:val="007D5E64"/>
    <w:rsid w:val="007D6A9D"/>
    <w:rsid w:val="007D7355"/>
    <w:rsid w:val="007E0527"/>
    <w:rsid w:val="00800C44"/>
    <w:rsid w:val="00816529"/>
    <w:rsid w:val="0082540D"/>
    <w:rsid w:val="00826D46"/>
    <w:rsid w:val="00827168"/>
    <w:rsid w:val="0083216F"/>
    <w:rsid w:val="008325B0"/>
    <w:rsid w:val="00836658"/>
    <w:rsid w:val="0084560D"/>
    <w:rsid w:val="008737C0"/>
    <w:rsid w:val="00874386"/>
    <w:rsid w:val="00875191"/>
    <w:rsid w:val="008802FC"/>
    <w:rsid w:val="0088057C"/>
    <w:rsid w:val="008947BD"/>
    <w:rsid w:val="008A63EA"/>
    <w:rsid w:val="008C321C"/>
    <w:rsid w:val="008C3637"/>
    <w:rsid w:val="008C7BFF"/>
    <w:rsid w:val="008D20CD"/>
    <w:rsid w:val="008D44AC"/>
    <w:rsid w:val="008E7C92"/>
    <w:rsid w:val="008F3FB1"/>
    <w:rsid w:val="008F4133"/>
    <w:rsid w:val="009119CE"/>
    <w:rsid w:val="00912A61"/>
    <w:rsid w:val="00913B05"/>
    <w:rsid w:val="0091468B"/>
    <w:rsid w:val="00923766"/>
    <w:rsid w:val="00924474"/>
    <w:rsid w:val="00926B31"/>
    <w:rsid w:val="00940076"/>
    <w:rsid w:val="0094036F"/>
    <w:rsid w:val="00942617"/>
    <w:rsid w:val="009653BC"/>
    <w:rsid w:val="0096591B"/>
    <w:rsid w:val="0096676E"/>
    <w:rsid w:val="00971C27"/>
    <w:rsid w:val="009753F8"/>
    <w:rsid w:val="00976B68"/>
    <w:rsid w:val="00977560"/>
    <w:rsid w:val="00986106"/>
    <w:rsid w:val="00990DA4"/>
    <w:rsid w:val="00994954"/>
    <w:rsid w:val="009A15B7"/>
    <w:rsid w:val="009A1EE2"/>
    <w:rsid w:val="009A43DA"/>
    <w:rsid w:val="009B2F49"/>
    <w:rsid w:val="009B43A4"/>
    <w:rsid w:val="009B6A86"/>
    <w:rsid w:val="009F4778"/>
    <w:rsid w:val="00A02E65"/>
    <w:rsid w:val="00A03C78"/>
    <w:rsid w:val="00A06714"/>
    <w:rsid w:val="00A07424"/>
    <w:rsid w:val="00A104B9"/>
    <w:rsid w:val="00A10FC5"/>
    <w:rsid w:val="00A429A9"/>
    <w:rsid w:val="00A42B84"/>
    <w:rsid w:val="00A44666"/>
    <w:rsid w:val="00A62249"/>
    <w:rsid w:val="00A63F8C"/>
    <w:rsid w:val="00A71BCE"/>
    <w:rsid w:val="00A806D7"/>
    <w:rsid w:val="00A80AB4"/>
    <w:rsid w:val="00A847C4"/>
    <w:rsid w:val="00A92E38"/>
    <w:rsid w:val="00AA5055"/>
    <w:rsid w:val="00AB7DB4"/>
    <w:rsid w:val="00AC3B05"/>
    <w:rsid w:val="00AC4BF4"/>
    <w:rsid w:val="00AD31B2"/>
    <w:rsid w:val="00AD4A4F"/>
    <w:rsid w:val="00AD5347"/>
    <w:rsid w:val="00AD6E51"/>
    <w:rsid w:val="00AE1142"/>
    <w:rsid w:val="00AE4A2B"/>
    <w:rsid w:val="00AF18DE"/>
    <w:rsid w:val="00AF306F"/>
    <w:rsid w:val="00AF7253"/>
    <w:rsid w:val="00B00014"/>
    <w:rsid w:val="00B008BA"/>
    <w:rsid w:val="00B110F3"/>
    <w:rsid w:val="00B161E5"/>
    <w:rsid w:val="00B17263"/>
    <w:rsid w:val="00B261B5"/>
    <w:rsid w:val="00B32885"/>
    <w:rsid w:val="00B36C8C"/>
    <w:rsid w:val="00B5449F"/>
    <w:rsid w:val="00B63E51"/>
    <w:rsid w:val="00B6571A"/>
    <w:rsid w:val="00B77950"/>
    <w:rsid w:val="00B84170"/>
    <w:rsid w:val="00B8614C"/>
    <w:rsid w:val="00B91C05"/>
    <w:rsid w:val="00B95D24"/>
    <w:rsid w:val="00B97662"/>
    <w:rsid w:val="00BB0A14"/>
    <w:rsid w:val="00BB192C"/>
    <w:rsid w:val="00BB24F4"/>
    <w:rsid w:val="00BB498F"/>
    <w:rsid w:val="00BD339E"/>
    <w:rsid w:val="00BD5BF2"/>
    <w:rsid w:val="00BE793A"/>
    <w:rsid w:val="00BF294E"/>
    <w:rsid w:val="00BF29A2"/>
    <w:rsid w:val="00C01AA9"/>
    <w:rsid w:val="00C02566"/>
    <w:rsid w:val="00C042AD"/>
    <w:rsid w:val="00C04ABD"/>
    <w:rsid w:val="00C06E1C"/>
    <w:rsid w:val="00C15798"/>
    <w:rsid w:val="00C16F26"/>
    <w:rsid w:val="00C2333A"/>
    <w:rsid w:val="00C2550D"/>
    <w:rsid w:val="00C25DDA"/>
    <w:rsid w:val="00C33A81"/>
    <w:rsid w:val="00C344B8"/>
    <w:rsid w:val="00C36074"/>
    <w:rsid w:val="00C40B1D"/>
    <w:rsid w:val="00C40E2F"/>
    <w:rsid w:val="00C44490"/>
    <w:rsid w:val="00C44732"/>
    <w:rsid w:val="00C55FED"/>
    <w:rsid w:val="00C6122D"/>
    <w:rsid w:val="00C72244"/>
    <w:rsid w:val="00C735CC"/>
    <w:rsid w:val="00C77D1A"/>
    <w:rsid w:val="00C80861"/>
    <w:rsid w:val="00C80CA0"/>
    <w:rsid w:val="00C943E7"/>
    <w:rsid w:val="00C95AC4"/>
    <w:rsid w:val="00CA106B"/>
    <w:rsid w:val="00CA4AA6"/>
    <w:rsid w:val="00CA5B3B"/>
    <w:rsid w:val="00CA6A7C"/>
    <w:rsid w:val="00CA7969"/>
    <w:rsid w:val="00CB1810"/>
    <w:rsid w:val="00CB275F"/>
    <w:rsid w:val="00CB2B44"/>
    <w:rsid w:val="00CC4763"/>
    <w:rsid w:val="00CD0064"/>
    <w:rsid w:val="00CD0610"/>
    <w:rsid w:val="00CF130D"/>
    <w:rsid w:val="00CF49BE"/>
    <w:rsid w:val="00D11883"/>
    <w:rsid w:val="00D11900"/>
    <w:rsid w:val="00D164E5"/>
    <w:rsid w:val="00D20089"/>
    <w:rsid w:val="00D27F4A"/>
    <w:rsid w:val="00D40FED"/>
    <w:rsid w:val="00D42683"/>
    <w:rsid w:val="00D458BB"/>
    <w:rsid w:val="00D52B0A"/>
    <w:rsid w:val="00D619EB"/>
    <w:rsid w:val="00D62DB1"/>
    <w:rsid w:val="00D67EDA"/>
    <w:rsid w:val="00D7248B"/>
    <w:rsid w:val="00D733F4"/>
    <w:rsid w:val="00D82599"/>
    <w:rsid w:val="00D94EC5"/>
    <w:rsid w:val="00DA6AD4"/>
    <w:rsid w:val="00DC5F29"/>
    <w:rsid w:val="00DD1AF7"/>
    <w:rsid w:val="00DD5C1A"/>
    <w:rsid w:val="00DD7559"/>
    <w:rsid w:val="00DE3D08"/>
    <w:rsid w:val="00DF3EBD"/>
    <w:rsid w:val="00DF787F"/>
    <w:rsid w:val="00E0143D"/>
    <w:rsid w:val="00E02440"/>
    <w:rsid w:val="00E05146"/>
    <w:rsid w:val="00E12DED"/>
    <w:rsid w:val="00E3078A"/>
    <w:rsid w:val="00E30B5C"/>
    <w:rsid w:val="00E31786"/>
    <w:rsid w:val="00E362BE"/>
    <w:rsid w:val="00E42F20"/>
    <w:rsid w:val="00E4300E"/>
    <w:rsid w:val="00E542CD"/>
    <w:rsid w:val="00E57613"/>
    <w:rsid w:val="00E64BDA"/>
    <w:rsid w:val="00E6697A"/>
    <w:rsid w:val="00E72FAA"/>
    <w:rsid w:val="00E73C9B"/>
    <w:rsid w:val="00E756DC"/>
    <w:rsid w:val="00E75746"/>
    <w:rsid w:val="00E76DFB"/>
    <w:rsid w:val="00E770DF"/>
    <w:rsid w:val="00E81236"/>
    <w:rsid w:val="00E81B3B"/>
    <w:rsid w:val="00EA405A"/>
    <w:rsid w:val="00EA66B7"/>
    <w:rsid w:val="00EB083E"/>
    <w:rsid w:val="00EB47EF"/>
    <w:rsid w:val="00EC7C10"/>
    <w:rsid w:val="00ED4360"/>
    <w:rsid w:val="00ED7A44"/>
    <w:rsid w:val="00F02433"/>
    <w:rsid w:val="00F05C27"/>
    <w:rsid w:val="00F24708"/>
    <w:rsid w:val="00F319C6"/>
    <w:rsid w:val="00F34DD5"/>
    <w:rsid w:val="00F34FFC"/>
    <w:rsid w:val="00F37D39"/>
    <w:rsid w:val="00F40915"/>
    <w:rsid w:val="00F44FCF"/>
    <w:rsid w:val="00F54D8B"/>
    <w:rsid w:val="00F678D5"/>
    <w:rsid w:val="00F740A9"/>
    <w:rsid w:val="00F766AE"/>
    <w:rsid w:val="00F906E9"/>
    <w:rsid w:val="00F94C3F"/>
    <w:rsid w:val="00FB0132"/>
    <w:rsid w:val="00FB3F5E"/>
    <w:rsid w:val="00FD2B83"/>
    <w:rsid w:val="00FD40ED"/>
    <w:rsid w:val="00FD5228"/>
    <w:rsid w:val="03001B35"/>
    <w:rsid w:val="051E128E"/>
    <w:rsid w:val="051F6B18"/>
    <w:rsid w:val="053E098A"/>
    <w:rsid w:val="06372524"/>
    <w:rsid w:val="096F0B42"/>
    <w:rsid w:val="0B446E12"/>
    <w:rsid w:val="0BA46524"/>
    <w:rsid w:val="0CD81205"/>
    <w:rsid w:val="0D5666BF"/>
    <w:rsid w:val="0D990DB7"/>
    <w:rsid w:val="0DBB3595"/>
    <w:rsid w:val="11F26039"/>
    <w:rsid w:val="12C17B55"/>
    <w:rsid w:val="145D229A"/>
    <w:rsid w:val="178B4E6D"/>
    <w:rsid w:val="1A1B5875"/>
    <w:rsid w:val="1A1E4A46"/>
    <w:rsid w:val="1E8F269A"/>
    <w:rsid w:val="24A463DE"/>
    <w:rsid w:val="254F08BD"/>
    <w:rsid w:val="2565776E"/>
    <w:rsid w:val="28D13B25"/>
    <w:rsid w:val="2A141D43"/>
    <w:rsid w:val="2B12599F"/>
    <w:rsid w:val="2D1A3A2C"/>
    <w:rsid w:val="306B6045"/>
    <w:rsid w:val="30F030A7"/>
    <w:rsid w:val="36DE7614"/>
    <w:rsid w:val="372C1A8F"/>
    <w:rsid w:val="37B3345B"/>
    <w:rsid w:val="3917566A"/>
    <w:rsid w:val="3B41606D"/>
    <w:rsid w:val="435F2A24"/>
    <w:rsid w:val="444C3A84"/>
    <w:rsid w:val="45777A91"/>
    <w:rsid w:val="45F45A6D"/>
    <w:rsid w:val="46BD6DDE"/>
    <w:rsid w:val="46C528C3"/>
    <w:rsid w:val="47FD639E"/>
    <w:rsid w:val="49F82770"/>
    <w:rsid w:val="4B006FEA"/>
    <w:rsid w:val="4B24691F"/>
    <w:rsid w:val="4CAD659D"/>
    <w:rsid w:val="4D546021"/>
    <w:rsid w:val="4F82600C"/>
    <w:rsid w:val="50C014BE"/>
    <w:rsid w:val="54AA110E"/>
    <w:rsid w:val="55807F6A"/>
    <w:rsid w:val="56213F4A"/>
    <w:rsid w:val="56F92783"/>
    <w:rsid w:val="590F372D"/>
    <w:rsid w:val="599757F8"/>
    <w:rsid w:val="5B7222D1"/>
    <w:rsid w:val="5B794CD0"/>
    <w:rsid w:val="5EDD0F95"/>
    <w:rsid w:val="5F9A11D8"/>
    <w:rsid w:val="60B10063"/>
    <w:rsid w:val="67DC509D"/>
    <w:rsid w:val="6A3358E5"/>
    <w:rsid w:val="70FA6DA4"/>
    <w:rsid w:val="71016AC1"/>
    <w:rsid w:val="713168D1"/>
    <w:rsid w:val="72B1768C"/>
    <w:rsid w:val="72D14661"/>
    <w:rsid w:val="737120A5"/>
    <w:rsid w:val="75A76F26"/>
    <w:rsid w:val="75F041CE"/>
    <w:rsid w:val="763A019B"/>
    <w:rsid w:val="76904968"/>
    <w:rsid w:val="76FC5EC7"/>
    <w:rsid w:val="7A190875"/>
    <w:rsid w:val="7A5E6AEF"/>
    <w:rsid w:val="7C783984"/>
    <w:rsid w:val="7D742B72"/>
    <w:rsid w:val="7E3C5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3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4"/>
      <w:lang w:eastAsia="zh-CN"/>
    </w:rPr>
  </w:style>
  <w:style w:type="paragraph" w:styleId="1">
    <w:name w:val="heading 1"/>
    <w:basedOn w:val="a"/>
    <w:next w:val="a"/>
    <w:link w:val="10"/>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fontstyle21">
    <w:name w:val="fontstyle21"/>
    <w:qFormat/>
    <w:rPr>
      <w:rFonts w:ascii="PkgwrdAdvTTb8864ccf . B + 20" w:eastAsia="PkgwrdAdvTTb8864ccf . B + 20" w:hAnsi="PkgwrdAdvTTb8864ccf . B + 20" w:cs="PkgwrdAdvTTb8864ccf . B + 20"/>
      <w:color w:val="131413"/>
      <w:sz w:val="36"/>
      <w:szCs w:val="36"/>
    </w:rPr>
  </w:style>
  <w:style w:type="character" w:customStyle="1" w:styleId="fontstyle01">
    <w:name w:val="fontstyle01"/>
    <w:qFormat/>
    <w:rPr>
      <w:rFonts w:ascii="Helvetica-Bold" w:eastAsia="Helvetica-Bold" w:hAnsi="Helvetica-Bold" w:cs="Helvetica-Bold"/>
      <w:b/>
      <w:color w:val="231F20"/>
      <w:sz w:val="32"/>
      <w:szCs w:val="32"/>
    </w:rPr>
  </w:style>
  <w:style w:type="paragraph" w:styleId="a4">
    <w:name w:val="annotation text"/>
    <w:basedOn w:val="a"/>
    <w:link w:val="a5"/>
    <w:uiPriority w:val="99"/>
    <w:qFormat/>
    <w:pPr>
      <w:jc w:val="left"/>
    </w:pPr>
  </w:style>
  <w:style w:type="paragraph" w:styleId="a6">
    <w:name w:val="header"/>
    <w:basedOn w:val="a"/>
    <w:link w:val="a7"/>
    <w:rsid w:val="000A0824"/>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0A0824"/>
    <w:rPr>
      <w:rFonts w:ascii="Calibri" w:hAnsi="Calibri"/>
      <w:kern w:val="2"/>
      <w:sz w:val="18"/>
      <w:szCs w:val="18"/>
    </w:rPr>
  </w:style>
  <w:style w:type="paragraph" w:styleId="a8">
    <w:name w:val="footer"/>
    <w:basedOn w:val="a"/>
    <w:link w:val="a9"/>
    <w:uiPriority w:val="99"/>
    <w:qFormat/>
    <w:rsid w:val="000A0824"/>
    <w:pPr>
      <w:tabs>
        <w:tab w:val="center" w:pos="4153"/>
        <w:tab w:val="right" w:pos="8306"/>
      </w:tabs>
      <w:snapToGrid w:val="0"/>
      <w:jc w:val="left"/>
    </w:pPr>
    <w:rPr>
      <w:sz w:val="18"/>
      <w:szCs w:val="18"/>
    </w:rPr>
  </w:style>
  <w:style w:type="character" w:customStyle="1" w:styleId="a9">
    <w:name w:val="页脚 字符"/>
    <w:link w:val="a8"/>
    <w:rsid w:val="000A0824"/>
    <w:rPr>
      <w:rFonts w:ascii="Calibri" w:hAnsi="Calibri"/>
      <w:kern w:val="2"/>
      <w:sz w:val="18"/>
      <w:szCs w:val="18"/>
    </w:rPr>
  </w:style>
  <w:style w:type="character" w:customStyle="1" w:styleId="skip">
    <w:name w:val="skip"/>
    <w:rsid w:val="00F740A9"/>
  </w:style>
  <w:style w:type="character" w:customStyle="1" w:styleId="apple-converted-space">
    <w:name w:val="apple-converted-space"/>
    <w:rsid w:val="00F740A9"/>
  </w:style>
  <w:style w:type="character" w:styleId="aa">
    <w:name w:val="annotation reference"/>
    <w:rsid w:val="00E76DFB"/>
    <w:rPr>
      <w:sz w:val="21"/>
      <w:szCs w:val="21"/>
    </w:rPr>
  </w:style>
  <w:style w:type="paragraph" w:styleId="ab">
    <w:name w:val="annotation subject"/>
    <w:basedOn w:val="a4"/>
    <w:next w:val="a4"/>
    <w:link w:val="ac"/>
    <w:rsid w:val="00E76DFB"/>
    <w:rPr>
      <w:b/>
      <w:bCs/>
    </w:rPr>
  </w:style>
  <w:style w:type="character" w:customStyle="1" w:styleId="a5">
    <w:name w:val="批注文字 字符"/>
    <w:link w:val="a4"/>
    <w:uiPriority w:val="99"/>
    <w:qFormat/>
    <w:rsid w:val="00E76DFB"/>
    <w:rPr>
      <w:rFonts w:ascii="Calibri" w:hAnsi="Calibri"/>
      <w:kern w:val="2"/>
      <w:sz w:val="21"/>
      <w:szCs w:val="24"/>
    </w:rPr>
  </w:style>
  <w:style w:type="character" w:customStyle="1" w:styleId="ac">
    <w:name w:val="批注主题 字符"/>
    <w:link w:val="ab"/>
    <w:rsid w:val="00E76DFB"/>
    <w:rPr>
      <w:rFonts w:ascii="Calibri" w:hAnsi="Calibri"/>
      <w:b/>
      <w:bCs/>
      <w:kern w:val="2"/>
      <w:sz w:val="21"/>
      <w:szCs w:val="24"/>
    </w:rPr>
  </w:style>
  <w:style w:type="paragraph" w:styleId="ad">
    <w:name w:val="Balloon Text"/>
    <w:basedOn w:val="a"/>
    <w:link w:val="ae"/>
    <w:rsid w:val="00E76DFB"/>
    <w:rPr>
      <w:sz w:val="18"/>
      <w:szCs w:val="18"/>
    </w:rPr>
  </w:style>
  <w:style w:type="character" w:customStyle="1" w:styleId="ae">
    <w:name w:val="批注框文本 字符"/>
    <w:link w:val="ad"/>
    <w:rsid w:val="00E76DFB"/>
    <w:rPr>
      <w:rFonts w:ascii="Calibri" w:hAnsi="Calibri"/>
      <w:kern w:val="2"/>
      <w:sz w:val="18"/>
      <w:szCs w:val="18"/>
    </w:rPr>
  </w:style>
  <w:style w:type="table" w:styleId="af">
    <w:name w:val="Table Grid"/>
    <w:basedOn w:val="a1"/>
    <w:rsid w:val="007E05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sid w:val="00296FA7"/>
    <w:rPr>
      <w:rFonts w:ascii="宋体" w:hAnsi="宋体"/>
      <w:b/>
      <w:kern w:val="44"/>
      <w:sz w:val="48"/>
      <w:szCs w:val="48"/>
    </w:rPr>
  </w:style>
  <w:style w:type="character" w:customStyle="1" w:styleId="Char">
    <w:name w:val="页脚 Char"/>
    <w:uiPriority w:val="99"/>
    <w:rsid w:val="00073CC2"/>
    <w:rPr>
      <w:sz w:val="18"/>
      <w:szCs w:val="18"/>
    </w:rPr>
  </w:style>
  <w:style w:type="paragraph" w:styleId="af0">
    <w:name w:val="Plain Text"/>
    <w:basedOn w:val="a"/>
    <w:link w:val="af1"/>
    <w:unhideWhenUsed/>
    <w:rsid w:val="000117AE"/>
    <w:rPr>
      <w:rFonts w:ascii="宋体" w:hAnsi="Courier New" w:cs="Courier New"/>
      <w:szCs w:val="21"/>
    </w:rPr>
  </w:style>
  <w:style w:type="character" w:customStyle="1" w:styleId="af1">
    <w:name w:val="纯文本 字符"/>
    <w:link w:val="af0"/>
    <w:rsid w:val="000117AE"/>
    <w:rPr>
      <w:rFonts w:ascii="宋体" w:hAnsi="Courier New" w:cs="Courier New"/>
      <w:kern w:val="2"/>
      <w:sz w:val="21"/>
      <w:szCs w:val="21"/>
    </w:rPr>
  </w:style>
  <w:style w:type="character" w:styleId="af2">
    <w:name w:val="page number"/>
    <w:basedOn w:val="a0"/>
    <w:rsid w:val="003000CE"/>
  </w:style>
  <w:style w:type="paragraph" w:styleId="af3">
    <w:name w:val="Revision"/>
    <w:hidden/>
    <w:uiPriority w:val="71"/>
    <w:semiHidden/>
    <w:rsid w:val="0069209D"/>
    <w:rPr>
      <w:rFonts w:ascii="Calibri" w:hAnsi="Calibri"/>
      <w:kern w:val="2"/>
      <w:sz w:val="21"/>
      <w:szCs w:val="24"/>
      <w:lang w:eastAsia="zh-CN"/>
    </w:rPr>
  </w:style>
  <w:style w:type="paragraph" w:customStyle="1" w:styleId="src">
    <w:name w:val="src"/>
    <w:basedOn w:val="a"/>
    <w:rsid w:val="00C06E1C"/>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0618">
      <w:bodyDiv w:val="1"/>
      <w:marLeft w:val="0"/>
      <w:marRight w:val="0"/>
      <w:marTop w:val="0"/>
      <w:marBottom w:val="0"/>
      <w:divBdr>
        <w:top w:val="none" w:sz="0" w:space="0" w:color="auto"/>
        <w:left w:val="none" w:sz="0" w:space="0" w:color="auto"/>
        <w:bottom w:val="none" w:sz="0" w:space="0" w:color="auto"/>
        <w:right w:val="none" w:sz="0" w:space="0" w:color="auto"/>
      </w:divBdr>
    </w:div>
    <w:div w:id="298343944">
      <w:bodyDiv w:val="1"/>
      <w:marLeft w:val="0"/>
      <w:marRight w:val="0"/>
      <w:marTop w:val="0"/>
      <w:marBottom w:val="0"/>
      <w:divBdr>
        <w:top w:val="none" w:sz="0" w:space="0" w:color="auto"/>
        <w:left w:val="none" w:sz="0" w:space="0" w:color="auto"/>
        <w:bottom w:val="none" w:sz="0" w:space="0" w:color="auto"/>
        <w:right w:val="none" w:sz="0" w:space="0" w:color="auto"/>
      </w:divBdr>
    </w:div>
    <w:div w:id="305596486">
      <w:bodyDiv w:val="1"/>
      <w:marLeft w:val="0"/>
      <w:marRight w:val="0"/>
      <w:marTop w:val="0"/>
      <w:marBottom w:val="0"/>
      <w:divBdr>
        <w:top w:val="none" w:sz="0" w:space="0" w:color="auto"/>
        <w:left w:val="none" w:sz="0" w:space="0" w:color="auto"/>
        <w:bottom w:val="none" w:sz="0" w:space="0" w:color="auto"/>
        <w:right w:val="none" w:sz="0" w:space="0" w:color="auto"/>
      </w:divBdr>
    </w:div>
    <w:div w:id="1018779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D:/Program%20Files%20(x86)/Youdao/Dict/8.3.1.0/resultui/html/index.html" TargetMode="External"/><Relationship Id="rId18" Type="http://schemas.openxmlformats.org/officeDocument/2006/relationships/hyperlink" Target="D:/Program%20Files%20(x86)/Youdao/Dict/8.3.1.0/resultui/html/index.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D:/Program%20Files%20(x86)/Youdao/Dict/8.3.1.0/resultui/html/index.html" TargetMode="External"/><Relationship Id="rId7" Type="http://schemas.openxmlformats.org/officeDocument/2006/relationships/hyperlink" Target="D:/Program%20Files%20(x86)/Youdao/Dict/8.3.1.0/resultui/html/index.html" TargetMode="External"/><Relationship Id="rId12" Type="http://schemas.openxmlformats.org/officeDocument/2006/relationships/hyperlink" Target="D:/Program%20Files%20(x86)/Youdao/Dict/8.3.1.0/resultui/html/index.html" TargetMode="External"/><Relationship Id="rId17" Type="http://schemas.openxmlformats.org/officeDocument/2006/relationships/hyperlink" Target="D:/Program%20Files%20(x86)/Youdao/Dict/8.3.1.0/resultui/html/index.html"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D:/Program%20Files%20(x86)/Youdao/Dict/8.3.1.0/resultui/html/index.html" TargetMode="External"/><Relationship Id="rId20" Type="http://schemas.openxmlformats.org/officeDocument/2006/relationships/hyperlink" Target="D:/Program%20Files%20(x86)/Youdao/Dict/8.3.1.0/resultui/html/index.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D:/Program%20Files%20(x86)/Youdao/Dict/8.3.1.0/resultui/html/index.html" TargetMode="External"/><Relationship Id="rId24" Type="http://schemas.openxmlformats.org/officeDocument/2006/relationships/hyperlink" Target="D:/Program%20Files%20(x86)/Youdao/Dict/8.3.1.0/resultui/html/index.html" TargetMode="External"/><Relationship Id="rId5" Type="http://schemas.openxmlformats.org/officeDocument/2006/relationships/footnotes" Target="footnotes.xml"/><Relationship Id="rId15" Type="http://schemas.openxmlformats.org/officeDocument/2006/relationships/hyperlink" Target="D:/Program%20Files%20(x86)/Youdao/Dict/8.3.1.0/resultui/html/index.html" TargetMode="External"/><Relationship Id="rId23" Type="http://schemas.openxmlformats.org/officeDocument/2006/relationships/hyperlink" Target="D:/Program%20Files%20(x86)/Youdao/Dict/8.3.1.0/resultui/html/index.html" TargetMode="External"/><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D:/Program%20Files%20(x86)/Youdao/Dict/8.3.1.0/resultui/html/index.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D:/Program%20Files%20(x86)/Youdao/Dict/8.3.1.0/resultui/html/index.html" TargetMode="External"/><Relationship Id="rId22" Type="http://schemas.openxmlformats.org/officeDocument/2006/relationships/hyperlink" Target="D:/Program%20Files%20(x86)/Youdao/Dict/8.3.1.0/resultui/html/index.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27</Pages>
  <Words>7353</Words>
  <Characters>41914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49169</CharactersWithSpaces>
  <SharedDoc>false</SharedDoc>
  <HLinks>
    <vt:vector size="246" baseType="variant">
      <vt:variant>
        <vt:i4>1835050</vt:i4>
      </vt:variant>
      <vt:variant>
        <vt:i4>117</vt:i4>
      </vt:variant>
      <vt:variant>
        <vt:i4>0</vt:i4>
      </vt:variant>
      <vt:variant>
        <vt:i4>5</vt:i4>
      </vt:variant>
      <vt:variant>
        <vt:lpwstr>file://localhost/D/:Program%20Files%20(x86):Youdao:Dict:8.3.1.0:resultui:html:index.html</vt:lpwstr>
      </vt:variant>
      <vt:variant>
        <vt:lpwstr>/javascript:;</vt:lpwstr>
      </vt:variant>
      <vt:variant>
        <vt:i4>1835050</vt:i4>
      </vt:variant>
      <vt:variant>
        <vt:i4>114</vt:i4>
      </vt:variant>
      <vt:variant>
        <vt:i4>0</vt:i4>
      </vt:variant>
      <vt:variant>
        <vt:i4>5</vt:i4>
      </vt:variant>
      <vt:variant>
        <vt:lpwstr>file://localhost/D/:Program%20Files%20(x86):Youdao:Dict:8.3.1.0:resultui:html:index.html</vt:lpwstr>
      </vt:variant>
      <vt:variant>
        <vt:lpwstr>/javascript:;</vt:lpwstr>
      </vt:variant>
      <vt:variant>
        <vt:i4>1835050</vt:i4>
      </vt:variant>
      <vt:variant>
        <vt:i4>111</vt:i4>
      </vt:variant>
      <vt:variant>
        <vt:i4>0</vt:i4>
      </vt:variant>
      <vt:variant>
        <vt:i4>5</vt:i4>
      </vt:variant>
      <vt:variant>
        <vt:lpwstr>file://localhost/D/:Program%20Files%20(x86):Youdao:Dict:8.3.1.0:resultui:html:index.html</vt:lpwstr>
      </vt:variant>
      <vt:variant>
        <vt:lpwstr>/javascript:;</vt:lpwstr>
      </vt:variant>
      <vt:variant>
        <vt:i4>1835050</vt:i4>
      </vt:variant>
      <vt:variant>
        <vt:i4>108</vt:i4>
      </vt:variant>
      <vt:variant>
        <vt:i4>0</vt:i4>
      </vt:variant>
      <vt:variant>
        <vt:i4>5</vt:i4>
      </vt:variant>
      <vt:variant>
        <vt:lpwstr>file://localhost/D/:Program%20Files%20(x86):Youdao:Dict:8.3.1.0:resultui:html:index.html</vt:lpwstr>
      </vt:variant>
      <vt:variant>
        <vt:lpwstr>/javascript:;</vt:lpwstr>
      </vt:variant>
      <vt:variant>
        <vt:i4>1835050</vt:i4>
      </vt:variant>
      <vt:variant>
        <vt:i4>105</vt:i4>
      </vt:variant>
      <vt:variant>
        <vt:i4>0</vt:i4>
      </vt:variant>
      <vt:variant>
        <vt:i4>5</vt:i4>
      </vt:variant>
      <vt:variant>
        <vt:lpwstr>file://localhost/D/:Program%20Files%20(x86):Youdao:Dict:8.3.1.0:resultui:html:index.html</vt:lpwstr>
      </vt:variant>
      <vt:variant>
        <vt:lpwstr>/javascript:;</vt:lpwstr>
      </vt:variant>
      <vt:variant>
        <vt:i4>1835050</vt:i4>
      </vt:variant>
      <vt:variant>
        <vt:i4>102</vt:i4>
      </vt:variant>
      <vt:variant>
        <vt:i4>0</vt:i4>
      </vt:variant>
      <vt:variant>
        <vt:i4>5</vt:i4>
      </vt:variant>
      <vt:variant>
        <vt:lpwstr>file://localhost/D/:Program%20Files%20(x86):Youdao:Dict:8.3.1.0:resultui:html:index.html</vt:lpwstr>
      </vt:variant>
      <vt:variant>
        <vt:lpwstr>/javascript:;</vt:lpwstr>
      </vt:variant>
      <vt:variant>
        <vt:i4>1835050</vt:i4>
      </vt:variant>
      <vt:variant>
        <vt:i4>99</vt:i4>
      </vt:variant>
      <vt:variant>
        <vt:i4>0</vt:i4>
      </vt:variant>
      <vt:variant>
        <vt:i4>5</vt:i4>
      </vt:variant>
      <vt:variant>
        <vt:lpwstr>file://localhost/D/:Program%20Files%20(x86):Youdao:Dict:8.3.1.0:resultui:html:index.html</vt:lpwstr>
      </vt:variant>
      <vt:variant>
        <vt:lpwstr>/javascript:;</vt:lpwstr>
      </vt:variant>
      <vt:variant>
        <vt:i4>1835050</vt:i4>
      </vt:variant>
      <vt:variant>
        <vt:i4>96</vt:i4>
      </vt:variant>
      <vt:variant>
        <vt:i4>0</vt:i4>
      </vt:variant>
      <vt:variant>
        <vt:i4>5</vt:i4>
      </vt:variant>
      <vt:variant>
        <vt:lpwstr>file://localhost/D/:Program%20Files%20(x86):Youdao:Dict:8.3.1.0:resultui:html:index.html</vt:lpwstr>
      </vt:variant>
      <vt:variant>
        <vt:lpwstr>/javascript:;</vt:lpwstr>
      </vt:variant>
      <vt:variant>
        <vt:i4>1835050</vt:i4>
      </vt:variant>
      <vt:variant>
        <vt:i4>93</vt:i4>
      </vt:variant>
      <vt:variant>
        <vt:i4>0</vt:i4>
      </vt:variant>
      <vt:variant>
        <vt:i4>5</vt:i4>
      </vt:variant>
      <vt:variant>
        <vt:lpwstr>file://localhost/D/:Program%20Files%20(x86):Youdao:Dict:8.3.1.0:resultui:html:index.html</vt:lpwstr>
      </vt:variant>
      <vt:variant>
        <vt:lpwstr>/javascript:;</vt:lpwstr>
      </vt:variant>
      <vt:variant>
        <vt:i4>1835050</vt:i4>
      </vt:variant>
      <vt:variant>
        <vt:i4>90</vt:i4>
      </vt:variant>
      <vt:variant>
        <vt:i4>0</vt:i4>
      </vt:variant>
      <vt:variant>
        <vt:i4>5</vt:i4>
      </vt:variant>
      <vt:variant>
        <vt:lpwstr>file://localhost/D/:Program%20Files%20(x86):Youdao:Dict:8.3.1.0:resultui:html:index.html</vt:lpwstr>
      </vt:variant>
      <vt:variant>
        <vt:lpwstr>/javascript:;</vt:lpwstr>
      </vt:variant>
      <vt:variant>
        <vt:i4>1835050</vt:i4>
      </vt:variant>
      <vt:variant>
        <vt:i4>87</vt:i4>
      </vt:variant>
      <vt:variant>
        <vt:i4>0</vt:i4>
      </vt:variant>
      <vt:variant>
        <vt:i4>5</vt:i4>
      </vt:variant>
      <vt:variant>
        <vt:lpwstr>file://localhost/D/:Program%20Files%20(x86):Youdao:Dict:8.3.1.0:resultui:html:index.html</vt:lpwstr>
      </vt:variant>
      <vt:variant>
        <vt:lpwstr>/javascript:;</vt:lpwstr>
      </vt:variant>
      <vt:variant>
        <vt:i4>1835050</vt:i4>
      </vt:variant>
      <vt:variant>
        <vt:i4>84</vt:i4>
      </vt:variant>
      <vt:variant>
        <vt:i4>0</vt:i4>
      </vt:variant>
      <vt:variant>
        <vt:i4>5</vt:i4>
      </vt:variant>
      <vt:variant>
        <vt:lpwstr>file://localhost/D/:Program%20Files%20(x86):Youdao:Dict:8.3.1.0:resultui:html:index.html</vt:lpwstr>
      </vt:variant>
      <vt:variant>
        <vt:lpwstr>/javascript:;</vt:lpwstr>
      </vt:variant>
      <vt:variant>
        <vt:i4>1835050</vt:i4>
      </vt:variant>
      <vt:variant>
        <vt:i4>81</vt:i4>
      </vt:variant>
      <vt:variant>
        <vt:i4>0</vt:i4>
      </vt:variant>
      <vt:variant>
        <vt:i4>5</vt:i4>
      </vt:variant>
      <vt:variant>
        <vt:lpwstr>file://localhost/D/:Program%20Files%20(x86):Youdao:Dict:8.3.1.0:resultui:html:index.html</vt:lpwstr>
      </vt:variant>
      <vt:variant>
        <vt:lpwstr>/javascript:;</vt:lpwstr>
      </vt:variant>
      <vt:variant>
        <vt:i4>1835050</vt:i4>
      </vt:variant>
      <vt:variant>
        <vt:i4>78</vt:i4>
      </vt:variant>
      <vt:variant>
        <vt:i4>0</vt:i4>
      </vt:variant>
      <vt:variant>
        <vt:i4>5</vt:i4>
      </vt:variant>
      <vt:variant>
        <vt:lpwstr>file://localhost/D/:Program%20Files%20(x86):Youdao:Dict:8.3.1.0:resultui:html:index.html</vt:lpwstr>
      </vt:variant>
      <vt:variant>
        <vt:lpwstr>/javascript:;</vt:lpwstr>
      </vt:variant>
      <vt:variant>
        <vt:i4>1835050</vt:i4>
      </vt:variant>
      <vt:variant>
        <vt:i4>75</vt:i4>
      </vt:variant>
      <vt:variant>
        <vt:i4>0</vt:i4>
      </vt:variant>
      <vt:variant>
        <vt:i4>5</vt:i4>
      </vt:variant>
      <vt:variant>
        <vt:lpwstr>file://localhost/D/:Program%20Files%20(x86):Youdao:Dict:8.3.1.0:resultui:html:index.html</vt:lpwstr>
      </vt:variant>
      <vt:variant>
        <vt:lpwstr>/javascript:;</vt:lpwstr>
      </vt:variant>
      <vt:variant>
        <vt:i4>1835050</vt:i4>
      </vt:variant>
      <vt:variant>
        <vt:i4>72</vt:i4>
      </vt:variant>
      <vt:variant>
        <vt:i4>0</vt:i4>
      </vt:variant>
      <vt:variant>
        <vt:i4>5</vt:i4>
      </vt:variant>
      <vt:variant>
        <vt:lpwstr>file://localhost/D/:Program%20Files%20(x86):Youdao:Dict:8.3.1.0:resultui:html:index.html</vt:lpwstr>
      </vt:variant>
      <vt:variant>
        <vt:lpwstr>/javascript:;</vt:lpwstr>
      </vt:variant>
      <vt:variant>
        <vt:i4>1835050</vt:i4>
      </vt:variant>
      <vt:variant>
        <vt:i4>69</vt:i4>
      </vt:variant>
      <vt:variant>
        <vt:i4>0</vt:i4>
      </vt:variant>
      <vt:variant>
        <vt:i4>5</vt:i4>
      </vt:variant>
      <vt:variant>
        <vt:lpwstr>file://localhost/D/:Program%20Files%20(x86):Youdao:Dict:8.3.1.0:resultui:html:index.html</vt:lpwstr>
      </vt:variant>
      <vt:variant>
        <vt:lpwstr>/javascript:;</vt:lpwstr>
      </vt:variant>
      <vt:variant>
        <vt:i4>1835050</vt:i4>
      </vt:variant>
      <vt:variant>
        <vt:i4>66</vt:i4>
      </vt:variant>
      <vt:variant>
        <vt:i4>0</vt:i4>
      </vt:variant>
      <vt:variant>
        <vt:i4>5</vt:i4>
      </vt:variant>
      <vt:variant>
        <vt:lpwstr>file://localhost/D/:Program%20Files%20(x86):Youdao:Dict:8.3.1.0:resultui:html:index.html</vt:lpwstr>
      </vt:variant>
      <vt:variant>
        <vt:lpwstr>/javascript:;</vt:lpwstr>
      </vt:variant>
      <vt:variant>
        <vt:i4>1835050</vt:i4>
      </vt:variant>
      <vt:variant>
        <vt:i4>63</vt:i4>
      </vt:variant>
      <vt:variant>
        <vt:i4>0</vt:i4>
      </vt:variant>
      <vt:variant>
        <vt:i4>5</vt:i4>
      </vt:variant>
      <vt:variant>
        <vt:lpwstr>file://localhost/D/:Program%20Files%20(x86):Youdao:Dict:8.3.1.0:resultui:html:index.html</vt:lpwstr>
      </vt:variant>
      <vt:variant>
        <vt:lpwstr>/javascript:;</vt:lpwstr>
      </vt:variant>
      <vt:variant>
        <vt:i4>1835050</vt:i4>
      </vt:variant>
      <vt:variant>
        <vt:i4>60</vt:i4>
      </vt:variant>
      <vt:variant>
        <vt:i4>0</vt:i4>
      </vt:variant>
      <vt:variant>
        <vt:i4>5</vt:i4>
      </vt:variant>
      <vt:variant>
        <vt:lpwstr>file://localhost/D/:Program%20Files%20(x86):Youdao:Dict:8.3.1.0:resultui:html:index.html</vt:lpwstr>
      </vt:variant>
      <vt:variant>
        <vt:lpwstr>/javascript:;</vt:lpwstr>
      </vt:variant>
      <vt:variant>
        <vt:i4>1835050</vt:i4>
      </vt:variant>
      <vt:variant>
        <vt:i4>57</vt:i4>
      </vt:variant>
      <vt:variant>
        <vt:i4>0</vt:i4>
      </vt:variant>
      <vt:variant>
        <vt:i4>5</vt:i4>
      </vt:variant>
      <vt:variant>
        <vt:lpwstr>file://localhost/D/:Program%20Files%20(x86):Youdao:Dict:8.3.1.0:resultui:html:index.html</vt:lpwstr>
      </vt:variant>
      <vt:variant>
        <vt:lpwstr>/javascript:;</vt:lpwstr>
      </vt:variant>
      <vt:variant>
        <vt:i4>1835050</vt:i4>
      </vt:variant>
      <vt:variant>
        <vt:i4>54</vt:i4>
      </vt:variant>
      <vt:variant>
        <vt:i4>0</vt:i4>
      </vt:variant>
      <vt:variant>
        <vt:i4>5</vt:i4>
      </vt:variant>
      <vt:variant>
        <vt:lpwstr>file://localhost/D/:Program%20Files%20(x86):Youdao:Dict:8.3.1.0:resultui:html:index.html</vt:lpwstr>
      </vt:variant>
      <vt:variant>
        <vt:lpwstr>/javascript:;</vt:lpwstr>
      </vt:variant>
      <vt:variant>
        <vt:i4>1835050</vt:i4>
      </vt:variant>
      <vt:variant>
        <vt:i4>51</vt:i4>
      </vt:variant>
      <vt:variant>
        <vt:i4>0</vt:i4>
      </vt:variant>
      <vt:variant>
        <vt:i4>5</vt:i4>
      </vt:variant>
      <vt:variant>
        <vt:lpwstr>file://localhost/D/:Program%20Files%20(x86):Youdao:Dict:8.3.1.0:resultui:html:index.html</vt:lpwstr>
      </vt:variant>
      <vt:variant>
        <vt:lpwstr>/javascript:;</vt:lpwstr>
      </vt:variant>
      <vt:variant>
        <vt:i4>1835050</vt:i4>
      </vt:variant>
      <vt:variant>
        <vt:i4>48</vt:i4>
      </vt:variant>
      <vt:variant>
        <vt:i4>0</vt:i4>
      </vt:variant>
      <vt:variant>
        <vt:i4>5</vt:i4>
      </vt:variant>
      <vt:variant>
        <vt:lpwstr>file://localhost/D/:Program%20Files%20(x86):Youdao:Dict:8.3.1.0:resultui:html:index.html</vt:lpwstr>
      </vt:variant>
      <vt:variant>
        <vt:lpwstr>/javascript:;</vt:lpwstr>
      </vt:variant>
      <vt:variant>
        <vt:i4>1835050</vt:i4>
      </vt:variant>
      <vt:variant>
        <vt:i4>45</vt:i4>
      </vt:variant>
      <vt:variant>
        <vt:i4>0</vt:i4>
      </vt:variant>
      <vt:variant>
        <vt:i4>5</vt:i4>
      </vt:variant>
      <vt:variant>
        <vt:lpwstr>file://localhost/D/:Program%20Files%20(x86):Youdao:Dict:8.3.1.0:resultui:html:index.html</vt:lpwstr>
      </vt:variant>
      <vt:variant>
        <vt:lpwstr>/javascript:;</vt:lpwstr>
      </vt:variant>
      <vt:variant>
        <vt:i4>1835050</vt:i4>
      </vt:variant>
      <vt:variant>
        <vt:i4>42</vt:i4>
      </vt:variant>
      <vt:variant>
        <vt:i4>0</vt:i4>
      </vt:variant>
      <vt:variant>
        <vt:i4>5</vt:i4>
      </vt:variant>
      <vt:variant>
        <vt:lpwstr>file://localhost/D/:Program%20Files%20(x86):Youdao:Dict:8.3.1.0:resultui:html:index.html</vt:lpwstr>
      </vt:variant>
      <vt:variant>
        <vt:lpwstr>/javascript:;</vt:lpwstr>
      </vt:variant>
      <vt:variant>
        <vt:i4>1835050</vt:i4>
      </vt:variant>
      <vt:variant>
        <vt:i4>39</vt:i4>
      </vt:variant>
      <vt:variant>
        <vt:i4>0</vt:i4>
      </vt:variant>
      <vt:variant>
        <vt:i4>5</vt:i4>
      </vt:variant>
      <vt:variant>
        <vt:lpwstr>file://localhost/D/:Program%20Files%20(x86):Youdao:Dict:8.3.1.0:resultui:html:index.html</vt:lpwstr>
      </vt:variant>
      <vt:variant>
        <vt:lpwstr>/javascript:;</vt:lpwstr>
      </vt:variant>
      <vt:variant>
        <vt:i4>1835050</vt:i4>
      </vt:variant>
      <vt:variant>
        <vt:i4>36</vt:i4>
      </vt:variant>
      <vt:variant>
        <vt:i4>0</vt:i4>
      </vt:variant>
      <vt:variant>
        <vt:i4>5</vt:i4>
      </vt:variant>
      <vt:variant>
        <vt:lpwstr>file://localhost/D/:Program%20Files%20(x86):Youdao:Dict:8.3.1.0:resultui:html:index.html</vt:lpwstr>
      </vt:variant>
      <vt:variant>
        <vt:lpwstr>/javascript:;</vt:lpwstr>
      </vt:variant>
      <vt:variant>
        <vt:i4>1835050</vt:i4>
      </vt:variant>
      <vt:variant>
        <vt:i4>33</vt:i4>
      </vt:variant>
      <vt:variant>
        <vt:i4>0</vt:i4>
      </vt:variant>
      <vt:variant>
        <vt:i4>5</vt:i4>
      </vt:variant>
      <vt:variant>
        <vt:lpwstr>file://localhost/D/:Program%20Files%20(x86):Youdao:Dict:8.3.1.0:resultui:html:index.html</vt:lpwstr>
      </vt:variant>
      <vt:variant>
        <vt:lpwstr>/javascript:;</vt:lpwstr>
      </vt:variant>
      <vt:variant>
        <vt:i4>1835050</vt:i4>
      </vt:variant>
      <vt:variant>
        <vt:i4>30</vt:i4>
      </vt:variant>
      <vt:variant>
        <vt:i4>0</vt:i4>
      </vt:variant>
      <vt:variant>
        <vt:i4>5</vt:i4>
      </vt:variant>
      <vt:variant>
        <vt:lpwstr>file://localhost/D/:Program%20Files%20(x86):Youdao:Dict:8.3.1.0:resultui:html:index.html</vt:lpwstr>
      </vt:variant>
      <vt:variant>
        <vt:lpwstr>/javascript:;</vt:lpwstr>
      </vt:variant>
      <vt:variant>
        <vt:i4>4522071</vt:i4>
      </vt:variant>
      <vt:variant>
        <vt:i4>27</vt:i4>
      </vt:variant>
      <vt:variant>
        <vt:i4>0</vt:i4>
      </vt:variant>
      <vt:variant>
        <vt:i4>5</vt:i4>
      </vt:variant>
      <vt:variant>
        <vt:lpwstr>javascript:;</vt:lpwstr>
      </vt:variant>
      <vt:variant>
        <vt:lpwstr/>
      </vt:variant>
      <vt:variant>
        <vt:i4>4522071</vt:i4>
      </vt:variant>
      <vt:variant>
        <vt:i4>24</vt:i4>
      </vt:variant>
      <vt:variant>
        <vt:i4>0</vt:i4>
      </vt:variant>
      <vt:variant>
        <vt:i4>5</vt:i4>
      </vt:variant>
      <vt:variant>
        <vt:lpwstr>javascript:;</vt:lpwstr>
      </vt:variant>
      <vt:variant>
        <vt:lpwstr/>
      </vt:variant>
      <vt:variant>
        <vt:i4>1835050</vt:i4>
      </vt:variant>
      <vt:variant>
        <vt:i4>21</vt:i4>
      </vt:variant>
      <vt:variant>
        <vt:i4>0</vt:i4>
      </vt:variant>
      <vt:variant>
        <vt:i4>5</vt:i4>
      </vt:variant>
      <vt:variant>
        <vt:lpwstr>file://localhost/D/:Program%20Files%20(x86):Youdao:Dict:8.3.1.0:resultui:html:index.html</vt:lpwstr>
      </vt:variant>
      <vt:variant>
        <vt:lpwstr>/javascript:;</vt:lpwstr>
      </vt:variant>
      <vt:variant>
        <vt:i4>1835050</vt:i4>
      </vt:variant>
      <vt:variant>
        <vt:i4>18</vt:i4>
      </vt:variant>
      <vt:variant>
        <vt:i4>0</vt:i4>
      </vt:variant>
      <vt:variant>
        <vt:i4>5</vt:i4>
      </vt:variant>
      <vt:variant>
        <vt:lpwstr>file://localhost/D/:Program%20Files%20(x86):Youdao:Dict:8.3.1.0:resultui:html:index.html</vt:lpwstr>
      </vt:variant>
      <vt:variant>
        <vt:lpwstr>/javascript:;</vt:lpwstr>
      </vt:variant>
      <vt:variant>
        <vt:i4>1835050</vt:i4>
      </vt:variant>
      <vt:variant>
        <vt:i4>15</vt:i4>
      </vt:variant>
      <vt:variant>
        <vt:i4>0</vt:i4>
      </vt:variant>
      <vt:variant>
        <vt:i4>5</vt:i4>
      </vt:variant>
      <vt:variant>
        <vt:lpwstr>file://localhost/D/:Program%20Files%20(x86):Youdao:Dict:8.3.1.0:resultui:html:index.html</vt:lpwstr>
      </vt:variant>
      <vt:variant>
        <vt:lpwstr>/javascript:;</vt:lpwstr>
      </vt:variant>
      <vt:variant>
        <vt:i4>1835050</vt:i4>
      </vt:variant>
      <vt:variant>
        <vt:i4>12</vt:i4>
      </vt:variant>
      <vt:variant>
        <vt:i4>0</vt:i4>
      </vt:variant>
      <vt:variant>
        <vt:i4>5</vt:i4>
      </vt:variant>
      <vt:variant>
        <vt:lpwstr>file://localhost/D/:Program%20Files%20(x86):Youdao:Dict:8.3.1.0:resultui:html:index.html</vt:lpwstr>
      </vt:variant>
      <vt:variant>
        <vt:lpwstr>/javascript:;</vt:lpwstr>
      </vt:variant>
      <vt:variant>
        <vt:i4>1835050</vt:i4>
      </vt:variant>
      <vt:variant>
        <vt:i4>9</vt:i4>
      </vt:variant>
      <vt:variant>
        <vt:i4>0</vt:i4>
      </vt:variant>
      <vt:variant>
        <vt:i4>5</vt:i4>
      </vt:variant>
      <vt:variant>
        <vt:lpwstr>file://localhost/D/:Program%20Files%20(x86):Youdao:Dict:8.3.1.0:resultui:html:index.html</vt:lpwstr>
      </vt:variant>
      <vt:variant>
        <vt:lpwstr>/javascript:;</vt:lpwstr>
      </vt:variant>
      <vt:variant>
        <vt:i4>1835050</vt:i4>
      </vt:variant>
      <vt:variant>
        <vt:i4>6</vt:i4>
      </vt:variant>
      <vt:variant>
        <vt:i4>0</vt:i4>
      </vt:variant>
      <vt:variant>
        <vt:i4>5</vt:i4>
      </vt:variant>
      <vt:variant>
        <vt:lpwstr>file://localhost/D/:Program%20Files%20(x86):Youdao:Dict:8.3.1.0:resultui:html:index.html</vt:lpwstr>
      </vt:variant>
      <vt:variant>
        <vt:lpwstr>/javascript:;</vt:lpwstr>
      </vt:variant>
      <vt:variant>
        <vt:i4>1835050</vt:i4>
      </vt:variant>
      <vt:variant>
        <vt:i4>3</vt:i4>
      </vt:variant>
      <vt:variant>
        <vt:i4>0</vt:i4>
      </vt:variant>
      <vt:variant>
        <vt:i4>5</vt:i4>
      </vt:variant>
      <vt:variant>
        <vt:lpwstr>file://localhost/D/:Program%20Files%20(x86):Youdao:Dict:8.3.1.0:resultui:html:index.html</vt:lpwstr>
      </vt:variant>
      <vt:variant>
        <vt:lpwstr>/javascript:;</vt:lpwstr>
      </vt:variant>
      <vt:variant>
        <vt:i4>1835050</vt:i4>
      </vt:variant>
      <vt:variant>
        <vt:i4>0</vt:i4>
      </vt:variant>
      <vt:variant>
        <vt:i4>0</vt:i4>
      </vt:variant>
      <vt:variant>
        <vt:i4>5</vt:i4>
      </vt:variant>
      <vt:variant>
        <vt:lpwstr>file://localhost/D/:Program%20Files%20(x86):Youdao:Dict:8.3.1.0:resultui:html:index.html</vt:lpwstr>
      </vt:variant>
      <vt:variant>
        <vt:lpwstr>/javascript:;</vt:lpwstr>
      </vt:variant>
      <vt:variant>
        <vt:i4>1900662</vt:i4>
      </vt:variant>
      <vt:variant>
        <vt:i4>83498</vt:i4>
      </vt:variant>
      <vt:variant>
        <vt:i4>1025</vt:i4>
      </vt:variant>
      <vt:variant>
        <vt:i4>1</vt:i4>
      </vt:variant>
      <vt:variant>
        <vt:lpwstr>45261-Image-File-revision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2019-02-26T14:07:00Z</cp:lastPrinted>
  <dcterms:created xsi:type="dcterms:W3CDTF">2019-03-09T01:37:00Z</dcterms:created>
  <dcterms:modified xsi:type="dcterms:W3CDTF">2019-03-22T14:33:00Z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