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B9A0" w14:textId="0AFADE70" w:rsidR="00CA5666" w:rsidRPr="003F5A0D" w:rsidRDefault="00CA5666" w:rsidP="003B4103">
      <w:pPr>
        <w:snapToGrid w:val="0"/>
        <w:spacing w:after="0" w:line="360" w:lineRule="auto"/>
        <w:jc w:val="both"/>
        <w:rPr>
          <w:rFonts w:ascii="Book Antiqua" w:hAnsi="Book Antiqua"/>
          <w:b/>
          <w:sz w:val="24"/>
          <w:szCs w:val="24"/>
          <w:lang w:val="en-GB"/>
        </w:rPr>
      </w:pPr>
      <w:r w:rsidRPr="003B4103">
        <w:rPr>
          <w:rFonts w:ascii="Book Antiqua" w:hAnsi="Book Antiqua"/>
          <w:b/>
          <w:sz w:val="24"/>
          <w:szCs w:val="24"/>
          <w:lang w:val="en-GB"/>
        </w:rPr>
        <w:t xml:space="preserve">Name of </w:t>
      </w:r>
      <w:r w:rsidRPr="003F5A0D">
        <w:rPr>
          <w:rFonts w:ascii="Book Antiqua" w:hAnsi="Book Antiqua"/>
          <w:b/>
          <w:sz w:val="24"/>
          <w:szCs w:val="24"/>
          <w:lang w:val="en-GB"/>
        </w:rPr>
        <w:t xml:space="preserve">Journal: </w:t>
      </w:r>
      <w:r w:rsidRPr="003F5A0D">
        <w:rPr>
          <w:rFonts w:ascii="Book Antiqua" w:hAnsi="Book Antiqua"/>
          <w:b/>
          <w:i/>
          <w:sz w:val="24"/>
          <w:szCs w:val="24"/>
          <w:lang w:val="en-GB"/>
          <w:rPrChange w:id="0" w:author="FP" w:date="2019-05-10T20:54:00Z">
            <w:rPr>
              <w:rFonts w:ascii="Book Antiqua" w:hAnsi="Book Antiqua"/>
              <w:i/>
              <w:sz w:val="24"/>
              <w:szCs w:val="24"/>
              <w:lang w:val="en-GB"/>
            </w:rPr>
          </w:rPrChange>
        </w:rPr>
        <w:t>World Journal of Clinical Cases</w:t>
      </w:r>
    </w:p>
    <w:p w14:paraId="6C87F51B" w14:textId="77777777" w:rsidR="00CA5666" w:rsidRPr="003F5A0D" w:rsidRDefault="00CA5666" w:rsidP="003B4103">
      <w:pPr>
        <w:snapToGrid w:val="0"/>
        <w:spacing w:after="0" w:line="360" w:lineRule="auto"/>
        <w:jc w:val="both"/>
        <w:rPr>
          <w:rFonts w:ascii="Book Antiqua" w:hAnsi="Book Antiqua"/>
          <w:b/>
          <w:sz w:val="24"/>
          <w:szCs w:val="24"/>
          <w:lang w:val="en-GB"/>
        </w:rPr>
      </w:pPr>
      <w:r w:rsidRPr="003F5A0D">
        <w:rPr>
          <w:rFonts w:ascii="Book Antiqua" w:hAnsi="Book Antiqua"/>
          <w:b/>
          <w:sz w:val="24"/>
          <w:szCs w:val="24"/>
          <w:lang w:val="en-GB"/>
        </w:rPr>
        <w:t xml:space="preserve">Manuscript NO: </w:t>
      </w:r>
      <w:r w:rsidRPr="003F5A0D">
        <w:rPr>
          <w:rFonts w:ascii="Book Antiqua" w:hAnsi="Book Antiqua"/>
          <w:b/>
          <w:sz w:val="24"/>
          <w:szCs w:val="24"/>
          <w:lang w:val="en-GB"/>
          <w:rPrChange w:id="1" w:author="FP" w:date="2019-05-10T20:54:00Z">
            <w:rPr>
              <w:rFonts w:ascii="Book Antiqua" w:hAnsi="Book Antiqua"/>
              <w:sz w:val="24"/>
              <w:szCs w:val="24"/>
              <w:lang w:val="en-GB"/>
            </w:rPr>
          </w:rPrChange>
        </w:rPr>
        <w:t>4</w:t>
      </w:r>
      <w:r w:rsidRPr="003F5A0D">
        <w:rPr>
          <w:rFonts w:ascii="Book Antiqua" w:hAnsi="Book Antiqua"/>
          <w:b/>
          <w:sz w:val="24"/>
          <w:szCs w:val="24"/>
          <w:lang w:val="en-GB" w:eastAsia="zh-CN"/>
          <w:rPrChange w:id="2" w:author="FP" w:date="2019-05-10T20:54:00Z">
            <w:rPr>
              <w:rFonts w:ascii="Book Antiqua" w:hAnsi="Book Antiqua"/>
              <w:sz w:val="24"/>
              <w:szCs w:val="24"/>
              <w:lang w:val="en-GB" w:eastAsia="zh-CN"/>
            </w:rPr>
          </w:rPrChange>
        </w:rPr>
        <w:t>5298</w:t>
      </w:r>
      <w:r w:rsidRPr="003F5A0D">
        <w:rPr>
          <w:rFonts w:ascii="Book Antiqua" w:hAnsi="Book Antiqua"/>
          <w:b/>
          <w:sz w:val="24"/>
          <w:szCs w:val="24"/>
          <w:lang w:val="en-GB"/>
        </w:rPr>
        <w:t xml:space="preserve"> </w:t>
      </w:r>
    </w:p>
    <w:p w14:paraId="36D2FFAD" w14:textId="77777777" w:rsidR="00CA5666" w:rsidRPr="003F5A0D" w:rsidRDefault="00CA5666" w:rsidP="003B4103">
      <w:pPr>
        <w:snapToGrid w:val="0"/>
        <w:spacing w:after="0" w:line="360" w:lineRule="auto"/>
        <w:jc w:val="both"/>
        <w:rPr>
          <w:rFonts w:ascii="Book Antiqua" w:hAnsi="Book Antiqua"/>
          <w:b/>
          <w:sz w:val="24"/>
          <w:szCs w:val="24"/>
          <w:lang w:val="en-GB"/>
          <w:rPrChange w:id="3" w:author="FP" w:date="2019-05-10T20:54:00Z">
            <w:rPr>
              <w:rFonts w:ascii="Book Antiqua" w:hAnsi="Book Antiqua"/>
              <w:sz w:val="24"/>
              <w:szCs w:val="24"/>
              <w:lang w:val="en-GB"/>
            </w:rPr>
          </w:rPrChange>
        </w:rPr>
      </w:pPr>
      <w:r w:rsidRPr="003F5A0D">
        <w:rPr>
          <w:rFonts w:ascii="Book Antiqua" w:hAnsi="Book Antiqua"/>
          <w:b/>
          <w:sz w:val="24"/>
          <w:szCs w:val="24"/>
          <w:lang w:val="en-GB"/>
        </w:rPr>
        <w:t>Manuscript Type:</w:t>
      </w:r>
      <w:r w:rsidRPr="003F5A0D">
        <w:rPr>
          <w:rFonts w:ascii="Book Antiqua" w:hAnsi="Book Antiqua"/>
          <w:b/>
          <w:sz w:val="24"/>
          <w:szCs w:val="24"/>
          <w:lang w:val="en-GB"/>
          <w:rPrChange w:id="4" w:author="FP" w:date="2019-05-10T20:54:00Z">
            <w:rPr>
              <w:rFonts w:ascii="Book Antiqua" w:hAnsi="Book Antiqua"/>
              <w:sz w:val="24"/>
              <w:szCs w:val="24"/>
              <w:lang w:val="en-GB"/>
            </w:rPr>
          </w:rPrChange>
        </w:rPr>
        <w:t xml:space="preserve"> CASE REPORT</w:t>
      </w:r>
    </w:p>
    <w:p w14:paraId="5E6BC7D9" w14:textId="77777777" w:rsidR="00B02809" w:rsidRPr="003B4103" w:rsidRDefault="00B02809" w:rsidP="003B4103">
      <w:pPr>
        <w:pStyle w:val="NormalWeb"/>
        <w:snapToGrid w:val="0"/>
        <w:spacing w:before="0" w:beforeAutospacing="0" w:after="0" w:afterAutospacing="0" w:line="360" w:lineRule="auto"/>
        <w:jc w:val="both"/>
        <w:rPr>
          <w:rStyle w:val="highlight2"/>
          <w:rFonts w:ascii="Book Antiqua" w:eastAsiaTheme="majorEastAsia" w:hAnsi="Book Antiqua"/>
          <w:lang w:val="en-GB"/>
        </w:rPr>
      </w:pPr>
    </w:p>
    <w:p w14:paraId="120F811C" w14:textId="77777777" w:rsidR="00B02809" w:rsidRPr="003B4103" w:rsidRDefault="00B02809" w:rsidP="003B4103">
      <w:pPr>
        <w:pStyle w:val="NormalWeb"/>
        <w:snapToGrid w:val="0"/>
        <w:spacing w:before="0" w:beforeAutospacing="0" w:after="0" w:afterAutospacing="0" w:line="360" w:lineRule="auto"/>
        <w:jc w:val="both"/>
        <w:rPr>
          <w:rFonts w:ascii="Book Antiqua" w:hAnsi="Book Antiqua"/>
          <w:b/>
          <w:lang w:val="en-GB"/>
        </w:rPr>
      </w:pPr>
      <w:bookmarkStart w:id="5" w:name="OLE_LINK32"/>
      <w:r w:rsidRPr="003B4103">
        <w:rPr>
          <w:rStyle w:val="highlight2"/>
          <w:rFonts w:ascii="Book Antiqua" w:eastAsiaTheme="majorEastAsia" w:hAnsi="Book Antiqua"/>
          <w:b/>
          <w:lang w:val="en-GB"/>
        </w:rPr>
        <w:t xml:space="preserve">Invasive </w:t>
      </w:r>
      <w:r w:rsidR="00CA5666" w:rsidRPr="003B4103">
        <w:rPr>
          <w:rStyle w:val="highlight2"/>
          <w:rFonts w:ascii="Book Antiqua" w:eastAsiaTheme="majorEastAsia" w:hAnsi="Book Antiqua"/>
          <w:b/>
          <w:lang w:val="en-GB"/>
        </w:rPr>
        <w:t>myxopapillary</w:t>
      </w:r>
      <w:r w:rsidR="00CA5666" w:rsidRPr="003B4103">
        <w:rPr>
          <w:rFonts w:ascii="Book Antiqua" w:hAnsi="Book Antiqua"/>
          <w:b/>
          <w:lang w:val="en-GB"/>
        </w:rPr>
        <w:t xml:space="preserve"> ependymoma of the lumbar spine: </w:t>
      </w:r>
      <w:r w:rsidRPr="003B4103">
        <w:rPr>
          <w:rFonts w:ascii="Book Antiqua" w:hAnsi="Book Antiqua"/>
          <w:b/>
          <w:lang w:val="en-GB"/>
        </w:rPr>
        <w:t xml:space="preserve">A </w:t>
      </w:r>
      <w:r w:rsidR="00CA5666" w:rsidRPr="003B4103">
        <w:rPr>
          <w:rFonts w:ascii="Book Antiqua" w:hAnsi="Book Antiqua"/>
          <w:b/>
          <w:lang w:val="en-GB"/>
        </w:rPr>
        <w:t>case report</w:t>
      </w:r>
    </w:p>
    <w:bookmarkEnd w:id="5"/>
    <w:p w14:paraId="5495CA9C" w14:textId="14750F6D" w:rsidR="00B02809" w:rsidRPr="003B4103" w:rsidRDefault="00B02809" w:rsidP="003B4103">
      <w:pPr>
        <w:pStyle w:val="NormalWeb"/>
        <w:snapToGrid w:val="0"/>
        <w:spacing w:before="0" w:beforeAutospacing="0" w:after="0" w:afterAutospacing="0" w:line="360" w:lineRule="auto"/>
        <w:jc w:val="both"/>
        <w:rPr>
          <w:rFonts w:ascii="Book Antiqua" w:hAnsi="Book Antiqua"/>
          <w:lang w:val="en-GB"/>
        </w:rPr>
      </w:pPr>
    </w:p>
    <w:p w14:paraId="69DD7E8B" w14:textId="3CC83ABD" w:rsidR="00B02809" w:rsidRPr="003B4103" w:rsidRDefault="00B02809" w:rsidP="003B4103">
      <w:pPr>
        <w:pStyle w:val="NormalWeb"/>
        <w:snapToGrid w:val="0"/>
        <w:spacing w:before="0" w:beforeAutospacing="0" w:after="0" w:afterAutospacing="0" w:line="360" w:lineRule="auto"/>
        <w:jc w:val="both"/>
        <w:rPr>
          <w:rFonts w:ascii="Book Antiqua" w:hAnsi="Book Antiqua"/>
          <w:lang w:val="en-GB"/>
        </w:rPr>
      </w:pPr>
      <w:r w:rsidRPr="003B4103">
        <w:rPr>
          <w:rFonts w:ascii="Book Antiqua" w:hAnsi="Book Antiqua"/>
          <w:lang w:val="en-GB" w:eastAsia="ar-SA"/>
        </w:rPr>
        <w:t xml:space="preserve">Strojnik T </w:t>
      </w:r>
      <w:r w:rsidRPr="003B4103">
        <w:rPr>
          <w:rFonts w:ascii="Book Antiqua" w:hAnsi="Book Antiqua"/>
          <w:i/>
          <w:lang w:val="en-GB" w:eastAsia="ar-SA"/>
        </w:rPr>
        <w:t>et al</w:t>
      </w:r>
      <w:r w:rsidRPr="003B4103">
        <w:rPr>
          <w:rFonts w:ascii="Book Antiqua" w:hAnsi="Book Antiqua"/>
          <w:lang w:val="en-GB" w:eastAsia="ar-SA"/>
        </w:rPr>
        <w:t xml:space="preserve">. </w:t>
      </w:r>
      <w:r w:rsidRPr="003B4103">
        <w:rPr>
          <w:rFonts w:ascii="Book Antiqua" w:hAnsi="Book Antiqua"/>
          <w:bCs/>
          <w:lang w:val="en-GB"/>
        </w:rPr>
        <w:t>Lumbar m</w:t>
      </w:r>
      <w:r w:rsidRPr="003B4103">
        <w:rPr>
          <w:rStyle w:val="highlight2"/>
          <w:rFonts w:ascii="Book Antiqua" w:hAnsi="Book Antiqua"/>
          <w:lang w:val="en-GB"/>
        </w:rPr>
        <w:t>yxopapillary</w:t>
      </w:r>
      <w:r w:rsidRPr="003B4103">
        <w:rPr>
          <w:rFonts w:ascii="Book Antiqua" w:hAnsi="Book Antiqua"/>
          <w:lang w:val="en-GB"/>
        </w:rPr>
        <w:t xml:space="preserve"> ependymoma</w:t>
      </w:r>
    </w:p>
    <w:p w14:paraId="2BCD20E2" w14:textId="77777777" w:rsidR="00B02809" w:rsidRPr="003B4103" w:rsidRDefault="00B02809" w:rsidP="003B4103">
      <w:pPr>
        <w:pStyle w:val="NormalWeb"/>
        <w:snapToGrid w:val="0"/>
        <w:spacing w:before="0" w:beforeAutospacing="0" w:after="0" w:afterAutospacing="0" w:line="360" w:lineRule="auto"/>
        <w:jc w:val="both"/>
        <w:rPr>
          <w:rFonts w:ascii="Book Antiqua" w:hAnsi="Book Antiqua"/>
          <w:lang w:val="en-GB"/>
        </w:rPr>
      </w:pPr>
    </w:p>
    <w:p w14:paraId="4B267A75" w14:textId="77D8D5FA" w:rsidR="00CA5666" w:rsidRPr="003F5A0D" w:rsidRDefault="00CA5666" w:rsidP="003B4103">
      <w:pPr>
        <w:pStyle w:val="NormalWeb"/>
        <w:snapToGrid w:val="0"/>
        <w:spacing w:before="0" w:beforeAutospacing="0" w:after="0" w:afterAutospacing="0" w:line="360" w:lineRule="auto"/>
        <w:jc w:val="both"/>
        <w:rPr>
          <w:rFonts w:ascii="Book Antiqua" w:hAnsi="Book Antiqua"/>
          <w:b/>
          <w:lang w:val="en-GB"/>
          <w:rPrChange w:id="6" w:author="FP" w:date="2019-05-10T20:54:00Z">
            <w:rPr>
              <w:rFonts w:ascii="Book Antiqua" w:hAnsi="Book Antiqua"/>
              <w:lang w:val="en-GB"/>
            </w:rPr>
          </w:rPrChange>
        </w:rPr>
      </w:pPr>
      <w:r w:rsidRPr="003F5A0D">
        <w:rPr>
          <w:rFonts w:ascii="Book Antiqua" w:hAnsi="Book Antiqua"/>
          <w:b/>
          <w:lang w:val="en-GB"/>
          <w:rPrChange w:id="7" w:author="FP" w:date="2019-05-10T20:54:00Z">
            <w:rPr>
              <w:rFonts w:ascii="Book Antiqua" w:hAnsi="Book Antiqua"/>
              <w:lang w:val="en-GB"/>
            </w:rPr>
          </w:rPrChange>
        </w:rPr>
        <w:t>T</w:t>
      </w:r>
      <w:r w:rsidRPr="003F5A0D">
        <w:rPr>
          <w:rFonts w:ascii="Book Antiqua" w:hAnsi="Book Antiqua"/>
          <w:b/>
          <w:lang w:val="en-GB" w:eastAsia="ar-SA"/>
          <w:rPrChange w:id="8" w:author="FP" w:date="2019-05-10T20:54:00Z">
            <w:rPr>
              <w:rFonts w:ascii="Book Antiqua" w:hAnsi="Book Antiqua"/>
              <w:lang w:val="en-GB" w:eastAsia="ar-SA"/>
            </w:rPr>
          </w:rPrChange>
        </w:rPr>
        <w:t>adej Strojnik, Tatjana Bujas, Tomaz Velnar</w:t>
      </w:r>
    </w:p>
    <w:p w14:paraId="1E34B3AC" w14:textId="77777777" w:rsidR="00CA5666" w:rsidRPr="003B4103" w:rsidRDefault="00CA5666" w:rsidP="003B4103">
      <w:pPr>
        <w:pStyle w:val="NormalWeb"/>
        <w:snapToGrid w:val="0"/>
        <w:spacing w:before="0" w:beforeAutospacing="0" w:after="0" w:afterAutospacing="0" w:line="360" w:lineRule="auto"/>
        <w:jc w:val="both"/>
        <w:rPr>
          <w:rFonts w:ascii="Book Antiqua" w:hAnsi="Book Antiqua"/>
          <w:vertAlign w:val="superscript"/>
          <w:lang w:val="en-GB" w:eastAsia="ar-SA"/>
        </w:rPr>
      </w:pPr>
    </w:p>
    <w:p w14:paraId="66DD86CD" w14:textId="2A5A65CC" w:rsidR="00CA5666" w:rsidRPr="003B4103" w:rsidRDefault="00B02809" w:rsidP="003B4103">
      <w:pPr>
        <w:pStyle w:val="NormalWeb"/>
        <w:snapToGrid w:val="0"/>
        <w:spacing w:before="0" w:beforeAutospacing="0" w:after="0" w:afterAutospacing="0" w:line="360" w:lineRule="auto"/>
        <w:jc w:val="both"/>
        <w:rPr>
          <w:rFonts w:ascii="Book Antiqua" w:hAnsi="Book Antiqua"/>
          <w:lang w:val="en-GB" w:eastAsia="ar-SA"/>
        </w:rPr>
      </w:pPr>
      <w:r w:rsidRPr="003B4103">
        <w:rPr>
          <w:rFonts w:ascii="Book Antiqua" w:hAnsi="Book Antiqua"/>
          <w:b/>
          <w:lang w:val="en-GB"/>
        </w:rPr>
        <w:t>T</w:t>
      </w:r>
      <w:r w:rsidRPr="003B4103">
        <w:rPr>
          <w:rFonts w:ascii="Book Antiqua" w:hAnsi="Book Antiqua"/>
          <w:b/>
          <w:lang w:val="en-GB" w:eastAsia="ar-SA"/>
        </w:rPr>
        <w:t>adej Strojnik,</w:t>
      </w:r>
      <w:r w:rsidRPr="003B4103">
        <w:rPr>
          <w:rFonts w:ascii="Book Antiqua" w:hAnsi="Book Antiqua"/>
          <w:lang w:val="en-GB" w:eastAsia="ar-SA"/>
        </w:rPr>
        <w:t xml:space="preserve"> </w:t>
      </w:r>
      <w:r w:rsidR="00CA5666" w:rsidRPr="003B4103">
        <w:rPr>
          <w:rFonts w:ascii="Book Antiqua" w:hAnsi="Book Antiqua"/>
          <w:lang w:val="en-GB" w:eastAsia="ar-SA"/>
        </w:rPr>
        <w:t xml:space="preserve">Department of Neurosurgery, University Medical Centre Maribor, </w:t>
      </w:r>
      <w:r w:rsidR="00080FE6" w:rsidRPr="003B4103">
        <w:rPr>
          <w:rFonts w:ascii="Book Antiqua" w:hAnsi="Book Antiqua"/>
          <w:lang w:val="en-GB" w:eastAsia="ar-SA"/>
        </w:rPr>
        <w:t>Maribor 2000, Slovenia</w:t>
      </w:r>
    </w:p>
    <w:p w14:paraId="4A7163BA" w14:textId="77777777" w:rsidR="00B02809" w:rsidRPr="003B4103" w:rsidRDefault="00B02809" w:rsidP="003B4103">
      <w:pPr>
        <w:pStyle w:val="NormalWeb"/>
        <w:snapToGrid w:val="0"/>
        <w:spacing w:before="0" w:beforeAutospacing="0" w:after="0" w:afterAutospacing="0" w:line="360" w:lineRule="auto"/>
        <w:jc w:val="both"/>
        <w:rPr>
          <w:rFonts w:ascii="Book Antiqua" w:hAnsi="Book Antiqua"/>
          <w:vertAlign w:val="superscript"/>
          <w:lang w:val="en-GB" w:eastAsia="ar-SA"/>
        </w:rPr>
      </w:pPr>
    </w:p>
    <w:p w14:paraId="5B8964F3" w14:textId="058AFB7A" w:rsidR="00CA5666" w:rsidRPr="003B4103" w:rsidRDefault="00B02809" w:rsidP="003B4103">
      <w:pPr>
        <w:pStyle w:val="NormalWeb"/>
        <w:snapToGrid w:val="0"/>
        <w:spacing w:before="0" w:beforeAutospacing="0" w:after="0" w:afterAutospacing="0" w:line="360" w:lineRule="auto"/>
        <w:jc w:val="both"/>
        <w:rPr>
          <w:rFonts w:ascii="Book Antiqua" w:hAnsi="Book Antiqua"/>
          <w:vertAlign w:val="superscript"/>
          <w:lang w:val="en-GB" w:eastAsia="ar-SA"/>
        </w:rPr>
      </w:pPr>
      <w:r w:rsidRPr="003B4103">
        <w:rPr>
          <w:rFonts w:ascii="Book Antiqua" w:hAnsi="Book Antiqua"/>
          <w:b/>
          <w:lang w:val="en-GB"/>
        </w:rPr>
        <w:t>T</w:t>
      </w:r>
      <w:r w:rsidRPr="003B4103">
        <w:rPr>
          <w:rFonts w:ascii="Book Antiqua" w:hAnsi="Book Antiqua"/>
          <w:b/>
          <w:lang w:val="en-GB" w:eastAsia="ar-SA"/>
        </w:rPr>
        <w:t xml:space="preserve">adej Strojnik, </w:t>
      </w:r>
      <w:r w:rsidR="00CA5666" w:rsidRPr="003B4103">
        <w:rPr>
          <w:rFonts w:ascii="Book Antiqua" w:hAnsi="Book Antiqua"/>
          <w:lang w:val="en-GB" w:eastAsia="ar-SA"/>
        </w:rPr>
        <w:t>Faculty of Medicine,</w:t>
      </w:r>
      <w:r w:rsidR="00080FE6" w:rsidRPr="003B4103">
        <w:rPr>
          <w:rFonts w:ascii="Book Antiqua" w:hAnsi="Book Antiqua"/>
          <w:lang w:val="en-GB" w:eastAsia="ar-SA"/>
        </w:rPr>
        <w:t xml:space="preserve"> University of Maribor,</w:t>
      </w:r>
      <w:r w:rsidR="00CA5666" w:rsidRPr="003B4103">
        <w:rPr>
          <w:rFonts w:ascii="Book Antiqua" w:hAnsi="Book Antiqua"/>
          <w:lang w:val="en-GB" w:eastAsia="ar-SA"/>
        </w:rPr>
        <w:t xml:space="preserve"> </w:t>
      </w:r>
      <w:r w:rsidR="00080FE6" w:rsidRPr="003B4103">
        <w:rPr>
          <w:rFonts w:ascii="Book Antiqua" w:hAnsi="Book Antiqua"/>
          <w:lang w:val="en-GB" w:eastAsia="ar-SA"/>
        </w:rPr>
        <w:t>Maribor 2000, Slovenia</w:t>
      </w:r>
    </w:p>
    <w:p w14:paraId="1A869DD4" w14:textId="77777777" w:rsidR="00B02809" w:rsidRPr="003B4103" w:rsidRDefault="00B02809" w:rsidP="003B4103">
      <w:pPr>
        <w:pStyle w:val="NormalWeb"/>
        <w:snapToGrid w:val="0"/>
        <w:spacing w:before="0" w:beforeAutospacing="0" w:after="0" w:afterAutospacing="0" w:line="360" w:lineRule="auto"/>
        <w:jc w:val="both"/>
        <w:rPr>
          <w:rFonts w:ascii="Book Antiqua" w:hAnsi="Book Antiqua"/>
          <w:vertAlign w:val="superscript"/>
          <w:lang w:val="en-GB" w:eastAsia="ar-SA"/>
        </w:rPr>
      </w:pPr>
    </w:p>
    <w:p w14:paraId="40F2AF7F" w14:textId="1260FCD8" w:rsidR="00CA5666" w:rsidRPr="003B4103" w:rsidRDefault="00B02809" w:rsidP="003B4103">
      <w:pPr>
        <w:pStyle w:val="NormalWeb"/>
        <w:snapToGrid w:val="0"/>
        <w:spacing w:before="0" w:beforeAutospacing="0" w:after="0" w:afterAutospacing="0" w:line="360" w:lineRule="auto"/>
        <w:jc w:val="both"/>
        <w:rPr>
          <w:rFonts w:ascii="Book Antiqua" w:hAnsi="Book Antiqua"/>
          <w:lang w:val="en-GB" w:eastAsia="ar-SA"/>
        </w:rPr>
      </w:pPr>
      <w:r w:rsidRPr="003B4103">
        <w:rPr>
          <w:rFonts w:ascii="Book Antiqua" w:hAnsi="Book Antiqua"/>
          <w:b/>
          <w:lang w:val="en-GB" w:eastAsia="ar-SA"/>
        </w:rPr>
        <w:t>Tatjana Bujas,</w:t>
      </w:r>
      <w:r w:rsidRPr="003B4103">
        <w:rPr>
          <w:rFonts w:ascii="Book Antiqua" w:hAnsi="Book Antiqua"/>
          <w:lang w:val="en-GB" w:eastAsia="ar-SA"/>
        </w:rPr>
        <w:t xml:space="preserve"> </w:t>
      </w:r>
      <w:r w:rsidR="00CA5666" w:rsidRPr="003B4103">
        <w:rPr>
          <w:rFonts w:ascii="Book Antiqua" w:hAnsi="Book Antiqua"/>
          <w:lang w:val="en-GB" w:eastAsia="ar-SA"/>
        </w:rPr>
        <w:t xml:space="preserve">Department of Pathology, University Medical Centre Maribor, </w:t>
      </w:r>
      <w:r w:rsidR="00080FE6" w:rsidRPr="003B4103">
        <w:rPr>
          <w:rFonts w:ascii="Book Antiqua" w:hAnsi="Book Antiqua"/>
          <w:lang w:val="en-GB" w:eastAsia="ar-SA"/>
        </w:rPr>
        <w:t>Maribor 2000, Slovenia</w:t>
      </w:r>
    </w:p>
    <w:p w14:paraId="6BD71A46" w14:textId="77777777" w:rsidR="00B02809" w:rsidRPr="003B4103" w:rsidRDefault="00B02809" w:rsidP="003B4103">
      <w:pPr>
        <w:pStyle w:val="NormalWeb"/>
        <w:snapToGrid w:val="0"/>
        <w:spacing w:before="0" w:beforeAutospacing="0" w:after="0" w:afterAutospacing="0" w:line="360" w:lineRule="auto"/>
        <w:jc w:val="both"/>
        <w:rPr>
          <w:rFonts w:ascii="Book Antiqua" w:hAnsi="Book Antiqua"/>
          <w:lang w:val="en-GB" w:eastAsia="ar-SA"/>
        </w:rPr>
      </w:pPr>
    </w:p>
    <w:p w14:paraId="39436039" w14:textId="3FDE3596" w:rsidR="00CA5666" w:rsidRPr="003B4103" w:rsidRDefault="00B02809" w:rsidP="003B4103">
      <w:pPr>
        <w:pStyle w:val="NormalWeb"/>
        <w:snapToGrid w:val="0"/>
        <w:spacing w:before="0" w:beforeAutospacing="0" w:after="0" w:afterAutospacing="0" w:line="360" w:lineRule="auto"/>
        <w:jc w:val="both"/>
        <w:rPr>
          <w:rFonts w:ascii="Book Antiqua" w:hAnsi="Book Antiqua"/>
          <w:vertAlign w:val="superscript"/>
          <w:lang w:val="en-GB" w:eastAsia="ar-SA"/>
        </w:rPr>
      </w:pPr>
      <w:r w:rsidRPr="003B4103">
        <w:rPr>
          <w:rFonts w:ascii="Book Antiqua" w:hAnsi="Book Antiqua"/>
          <w:b/>
          <w:lang w:val="en-GB" w:eastAsia="ar-SA"/>
        </w:rPr>
        <w:t xml:space="preserve">Tomaz Velnar, </w:t>
      </w:r>
      <w:r w:rsidR="00CA5666" w:rsidRPr="003B4103">
        <w:rPr>
          <w:rFonts w:ascii="Book Antiqua" w:hAnsi="Book Antiqua"/>
          <w:lang w:val="en-GB" w:eastAsia="ar-SA"/>
        </w:rPr>
        <w:t>Department of Neurosurgery</w:t>
      </w:r>
      <w:r w:rsidR="00080FE6" w:rsidRPr="003B4103">
        <w:rPr>
          <w:rFonts w:ascii="Book Antiqua" w:hAnsi="Book Antiqua"/>
          <w:lang w:val="en-GB" w:eastAsia="ar-SA"/>
        </w:rPr>
        <w:t>,</w:t>
      </w:r>
      <w:r w:rsidR="00CA5666" w:rsidRPr="003B4103">
        <w:rPr>
          <w:rFonts w:ascii="Book Antiqua" w:hAnsi="Book Antiqua"/>
          <w:lang w:val="en-GB" w:eastAsia="ar-SA"/>
        </w:rPr>
        <w:t xml:space="preserve"> University Medical Centre Ljubljana, </w:t>
      </w:r>
      <w:r w:rsidR="00080FE6" w:rsidRPr="003B4103">
        <w:rPr>
          <w:rFonts w:ascii="Book Antiqua" w:hAnsi="Book Antiqua"/>
          <w:lang w:val="en-GB" w:eastAsia="ar-SA"/>
        </w:rPr>
        <w:t>Ljubljana 1000, Slovenia</w:t>
      </w:r>
    </w:p>
    <w:p w14:paraId="68CF3050" w14:textId="77777777" w:rsidR="00CA5666" w:rsidRPr="003B4103" w:rsidRDefault="00CA5666" w:rsidP="003B4103">
      <w:pPr>
        <w:autoSpaceDE w:val="0"/>
        <w:autoSpaceDN w:val="0"/>
        <w:adjustRightInd w:val="0"/>
        <w:snapToGrid w:val="0"/>
        <w:spacing w:after="0" w:line="360" w:lineRule="auto"/>
        <w:jc w:val="both"/>
        <w:rPr>
          <w:rFonts w:ascii="Book Antiqua" w:eastAsia="Times New Roman" w:hAnsi="Book Antiqua" w:cs="Times New Roman"/>
          <w:sz w:val="24"/>
          <w:szCs w:val="24"/>
          <w:vertAlign w:val="superscript"/>
          <w:lang w:val="en-GB" w:eastAsia="ar-SA"/>
        </w:rPr>
      </w:pPr>
    </w:p>
    <w:p w14:paraId="64AE5BA9" w14:textId="2E827BF7" w:rsidR="00CA5666" w:rsidRPr="003B4103" w:rsidRDefault="00080FE6" w:rsidP="003B4103">
      <w:pPr>
        <w:autoSpaceDE w:val="0"/>
        <w:autoSpaceDN w:val="0"/>
        <w:adjustRightInd w:val="0"/>
        <w:snapToGrid w:val="0"/>
        <w:spacing w:after="0" w:line="360" w:lineRule="auto"/>
        <w:jc w:val="both"/>
        <w:rPr>
          <w:rFonts w:ascii="Book Antiqua" w:hAnsi="Book Antiqua" w:cs="Times New Roman"/>
          <w:sz w:val="24"/>
          <w:szCs w:val="24"/>
          <w:lang w:val="en-GB"/>
        </w:rPr>
      </w:pPr>
      <w:r w:rsidRPr="003B4103">
        <w:rPr>
          <w:rFonts w:ascii="Book Antiqua" w:hAnsi="Book Antiqua"/>
          <w:b/>
          <w:sz w:val="24"/>
          <w:szCs w:val="24"/>
          <w:lang w:val="en-GB"/>
        </w:rPr>
        <w:t>ORCID number:</w:t>
      </w:r>
      <w:r w:rsidRPr="003B4103">
        <w:rPr>
          <w:rFonts w:ascii="Book Antiqua" w:hAnsi="Book Antiqua" w:cs="Times New Roman"/>
          <w:sz w:val="24"/>
          <w:szCs w:val="24"/>
          <w:lang w:val="en-GB" w:eastAsia="sl-SI"/>
        </w:rPr>
        <w:t xml:space="preserve"> </w:t>
      </w:r>
      <w:r w:rsidR="00CA5666" w:rsidRPr="003B4103">
        <w:rPr>
          <w:rFonts w:ascii="Book Antiqua" w:hAnsi="Book Antiqua" w:cs="Times New Roman"/>
          <w:sz w:val="24"/>
          <w:szCs w:val="24"/>
          <w:lang w:val="en-GB" w:eastAsia="sl-SI"/>
        </w:rPr>
        <w:t xml:space="preserve">Tadej Strojnik </w:t>
      </w:r>
      <w:hyperlink r:id="rId6" w:history="1">
        <w:r w:rsidR="00B02809" w:rsidRPr="003B4103">
          <w:rPr>
            <w:rFonts w:ascii="Book Antiqua" w:hAnsi="Book Antiqua" w:cs="Times New Roman"/>
            <w:sz w:val="24"/>
            <w:szCs w:val="24"/>
            <w:lang w:val="en-GB"/>
          </w:rPr>
          <w:t>(</w:t>
        </w:r>
        <w:r w:rsidR="00CA5666" w:rsidRPr="003B4103">
          <w:rPr>
            <w:rFonts w:ascii="Book Antiqua" w:hAnsi="Book Antiqua" w:cs="Times New Roman"/>
            <w:sz w:val="24"/>
            <w:szCs w:val="24"/>
            <w:lang w:val="en-GB"/>
          </w:rPr>
          <w:t>0000-0003-1152-2368</w:t>
        </w:r>
      </w:hyperlink>
      <w:r w:rsidR="00B02809" w:rsidRPr="003B4103">
        <w:rPr>
          <w:rFonts w:ascii="Book Antiqua" w:hAnsi="Book Antiqua" w:cs="Times New Roman"/>
          <w:sz w:val="24"/>
          <w:szCs w:val="24"/>
          <w:lang w:val="en-GB"/>
        </w:rPr>
        <w:t xml:space="preserve">); </w:t>
      </w:r>
      <w:r w:rsidR="00CA5666" w:rsidRPr="003B4103">
        <w:rPr>
          <w:rFonts w:ascii="Book Antiqua" w:hAnsi="Book Antiqua" w:cs="Times New Roman"/>
          <w:sz w:val="24"/>
          <w:szCs w:val="24"/>
          <w:lang w:val="en-GB"/>
        </w:rPr>
        <w:t xml:space="preserve">Tatjana Bujas </w:t>
      </w:r>
      <w:hyperlink r:id="rId7" w:history="1">
        <w:r w:rsidR="00B02809" w:rsidRPr="003B4103">
          <w:rPr>
            <w:rStyle w:val="Hyperlink"/>
            <w:rFonts w:ascii="Book Antiqua" w:hAnsi="Book Antiqua" w:cs="Times New Roman"/>
            <w:color w:val="auto"/>
            <w:sz w:val="24"/>
            <w:szCs w:val="24"/>
            <w:u w:val="none"/>
            <w:lang w:val="en-GB"/>
          </w:rPr>
          <w:t>(</w:t>
        </w:r>
        <w:r w:rsidR="00CA5666" w:rsidRPr="003B4103">
          <w:rPr>
            <w:rStyle w:val="Hyperlink"/>
            <w:rFonts w:ascii="Book Antiqua" w:hAnsi="Book Antiqua" w:cs="Times New Roman"/>
            <w:color w:val="auto"/>
            <w:sz w:val="24"/>
            <w:szCs w:val="24"/>
            <w:u w:val="none"/>
            <w:lang w:val="en-GB"/>
          </w:rPr>
          <w:t>0000-0002-6283-4453</w:t>
        </w:r>
      </w:hyperlink>
      <w:r w:rsidR="00B02809" w:rsidRPr="003B4103">
        <w:rPr>
          <w:rFonts w:ascii="Book Antiqua" w:hAnsi="Book Antiqua" w:cs="Times New Roman"/>
          <w:sz w:val="24"/>
          <w:szCs w:val="24"/>
          <w:lang w:val="en-GB"/>
        </w:rPr>
        <w:t>);</w:t>
      </w:r>
      <w:r w:rsidR="00B02809" w:rsidRPr="003B4103">
        <w:rPr>
          <w:rFonts w:ascii="Book Antiqua" w:hAnsi="Book Antiqua" w:cs="Times New Roman"/>
          <w:sz w:val="24"/>
          <w:szCs w:val="24"/>
          <w:lang w:val="en-GB" w:eastAsia="zh-CN"/>
        </w:rPr>
        <w:t xml:space="preserve"> </w:t>
      </w:r>
      <w:r w:rsidR="00CA5666" w:rsidRPr="003B4103">
        <w:rPr>
          <w:rFonts w:ascii="Book Antiqua" w:hAnsi="Book Antiqua" w:cs="Times New Roman"/>
          <w:sz w:val="24"/>
          <w:szCs w:val="24"/>
          <w:lang w:val="en-GB" w:eastAsia="sl-SI"/>
        </w:rPr>
        <w:t>Tomaz Velnar</w:t>
      </w:r>
      <w:r w:rsidR="001C0C5E" w:rsidRPr="003B4103">
        <w:rPr>
          <w:rFonts w:ascii="Book Antiqua" w:hAnsi="Book Antiqua" w:cs="Times New Roman"/>
          <w:sz w:val="24"/>
          <w:szCs w:val="24"/>
          <w:lang w:val="en-GB" w:eastAsia="sl-SI"/>
        </w:rPr>
        <w:t xml:space="preserve"> </w:t>
      </w:r>
      <w:hyperlink r:id="rId8" w:history="1">
        <w:r w:rsidR="00B02809" w:rsidRPr="003B4103">
          <w:rPr>
            <w:rFonts w:ascii="Book Antiqua" w:hAnsi="Book Antiqua" w:cs="Times New Roman"/>
            <w:sz w:val="24"/>
            <w:szCs w:val="24"/>
            <w:lang w:val="en-GB"/>
          </w:rPr>
          <w:t>(</w:t>
        </w:r>
        <w:r w:rsidR="00CA5666" w:rsidRPr="003B4103">
          <w:rPr>
            <w:rFonts w:ascii="Book Antiqua" w:hAnsi="Book Antiqua" w:cs="Times New Roman"/>
            <w:sz w:val="24"/>
            <w:szCs w:val="24"/>
            <w:lang w:val="en-GB"/>
          </w:rPr>
          <w:t>0000-0002-6283-4348</w:t>
        </w:r>
      </w:hyperlink>
      <w:r w:rsidR="00B02809" w:rsidRPr="003B4103">
        <w:rPr>
          <w:rFonts w:ascii="Book Antiqua" w:hAnsi="Book Antiqua" w:cs="Times New Roman"/>
          <w:sz w:val="24"/>
          <w:szCs w:val="24"/>
          <w:lang w:val="en-GB"/>
        </w:rPr>
        <w:t>).</w:t>
      </w:r>
    </w:p>
    <w:p w14:paraId="0FFF533D" w14:textId="77777777" w:rsidR="00CA5666" w:rsidRPr="003B4103" w:rsidRDefault="00CA5666" w:rsidP="003B4103">
      <w:pPr>
        <w:autoSpaceDE w:val="0"/>
        <w:autoSpaceDN w:val="0"/>
        <w:adjustRightInd w:val="0"/>
        <w:snapToGrid w:val="0"/>
        <w:spacing w:after="0" w:line="360" w:lineRule="auto"/>
        <w:jc w:val="both"/>
        <w:rPr>
          <w:rFonts w:ascii="Book Antiqua" w:hAnsi="Book Antiqua"/>
          <w:b/>
          <w:sz w:val="24"/>
          <w:szCs w:val="24"/>
          <w:lang w:val="en-GB"/>
        </w:rPr>
      </w:pPr>
    </w:p>
    <w:p w14:paraId="1FB89B49" w14:textId="3A1241FB" w:rsidR="00B02809" w:rsidRPr="003B4103" w:rsidRDefault="00080FE6" w:rsidP="003B4103">
      <w:pPr>
        <w:autoSpaceDE w:val="0"/>
        <w:autoSpaceDN w:val="0"/>
        <w:adjustRightInd w:val="0"/>
        <w:snapToGrid w:val="0"/>
        <w:spacing w:after="0" w:line="360" w:lineRule="auto"/>
        <w:jc w:val="both"/>
        <w:rPr>
          <w:rFonts w:ascii="Book Antiqua" w:hAnsi="Book Antiqua" w:cs="Times New Roman"/>
          <w:sz w:val="24"/>
          <w:szCs w:val="24"/>
          <w:lang w:val="en-GB"/>
        </w:rPr>
      </w:pPr>
      <w:r w:rsidRPr="003B4103">
        <w:rPr>
          <w:rFonts w:ascii="Book Antiqua" w:eastAsia="SimHei" w:hAnsi="Book Antiqua"/>
          <w:b/>
          <w:sz w:val="24"/>
          <w:szCs w:val="24"/>
          <w:lang w:val="en-GB"/>
        </w:rPr>
        <w:t>Author contributions:</w:t>
      </w:r>
      <w:r w:rsidRPr="003B4103">
        <w:rPr>
          <w:rFonts w:ascii="Book Antiqua" w:hAnsi="Book Antiqua"/>
          <w:sz w:val="24"/>
          <w:szCs w:val="24"/>
          <w:lang w:val="en-GB"/>
        </w:rPr>
        <w:t xml:space="preserve"> </w:t>
      </w:r>
      <w:r w:rsidR="00CA5666" w:rsidRPr="003B4103">
        <w:rPr>
          <w:rFonts w:ascii="Book Antiqua" w:hAnsi="Book Antiqua"/>
          <w:sz w:val="24"/>
          <w:szCs w:val="24"/>
          <w:lang w:val="en-GB"/>
        </w:rPr>
        <w:t xml:space="preserve">Strojnik T, Bujas T and Velnar T contributed equally to this work; Strojnik T designed </w:t>
      </w:r>
      <w:ins w:id="9" w:author="copy_editor" w:date="2019-05-08T14:38:00Z">
        <w:r w:rsidR="00B450F8" w:rsidRPr="003B4103">
          <w:rPr>
            <w:rFonts w:ascii="Book Antiqua" w:hAnsi="Book Antiqua"/>
            <w:sz w:val="24"/>
            <w:szCs w:val="24"/>
            <w:lang w:val="en-GB"/>
          </w:rPr>
          <w:t xml:space="preserve">the </w:t>
        </w:r>
      </w:ins>
      <w:r w:rsidR="00CA5666" w:rsidRPr="003B4103">
        <w:rPr>
          <w:rFonts w:ascii="Book Antiqua" w:hAnsi="Book Antiqua"/>
          <w:sz w:val="24"/>
          <w:szCs w:val="24"/>
          <w:lang w:val="en-GB"/>
        </w:rPr>
        <w:t xml:space="preserve">research; Bujas T and Velnar T performed </w:t>
      </w:r>
      <w:ins w:id="10" w:author="copy_editor" w:date="2019-05-08T14:38:00Z">
        <w:r w:rsidR="00B450F8" w:rsidRPr="003B4103">
          <w:rPr>
            <w:rFonts w:ascii="Book Antiqua" w:hAnsi="Book Antiqua"/>
            <w:sz w:val="24"/>
            <w:szCs w:val="24"/>
            <w:lang w:val="en-GB"/>
          </w:rPr>
          <w:t xml:space="preserve">the </w:t>
        </w:r>
      </w:ins>
      <w:r w:rsidR="00CA5666" w:rsidRPr="003B4103">
        <w:rPr>
          <w:rFonts w:ascii="Book Antiqua" w:hAnsi="Book Antiqua"/>
          <w:sz w:val="24"/>
          <w:szCs w:val="24"/>
          <w:lang w:val="en-GB"/>
        </w:rPr>
        <w:t>research; Bujas T and Velnar T analy</w:t>
      </w:r>
      <w:ins w:id="11" w:author="copy_editor" w:date="2019-05-08T15:39:00Z">
        <w:r w:rsidR="00A408EE" w:rsidRPr="003B4103">
          <w:rPr>
            <w:rFonts w:ascii="Book Antiqua" w:hAnsi="Book Antiqua"/>
            <w:sz w:val="24"/>
            <w:szCs w:val="24"/>
            <w:lang w:val="en-GB"/>
          </w:rPr>
          <w:t>s</w:t>
        </w:r>
      </w:ins>
      <w:del w:id="12" w:author="copy_editor" w:date="2019-05-08T15:39:00Z">
        <w:r w:rsidR="00CA5666" w:rsidRPr="003B4103" w:rsidDel="00A408EE">
          <w:rPr>
            <w:rFonts w:ascii="Book Antiqua" w:hAnsi="Book Antiqua"/>
            <w:sz w:val="24"/>
            <w:szCs w:val="24"/>
            <w:lang w:val="en-GB"/>
          </w:rPr>
          <w:delText>z</w:delText>
        </w:r>
      </w:del>
      <w:r w:rsidR="00CA5666" w:rsidRPr="003B4103">
        <w:rPr>
          <w:rFonts w:ascii="Book Antiqua" w:hAnsi="Book Antiqua"/>
          <w:sz w:val="24"/>
          <w:szCs w:val="24"/>
          <w:lang w:val="en-GB"/>
        </w:rPr>
        <w:t xml:space="preserve">ed </w:t>
      </w:r>
      <w:ins w:id="13" w:author="copy_editor" w:date="2019-05-08T14:38:00Z">
        <w:r w:rsidR="00B450F8" w:rsidRPr="003B4103">
          <w:rPr>
            <w:rFonts w:ascii="Book Antiqua" w:hAnsi="Book Antiqua"/>
            <w:sz w:val="24"/>
            <w:szCs w:val="24"/>
            <w:lang w:val="en-GB"/>
          </w:rPr>
          <w:t xml:space="preserve">the </w:t>
        </w:r>
      </w:ins>
      <w:r w:rsidR="00CA5666" w:rsidRPr="003B4103">
        <w:rPr>
          <w:rFonts w:ascii="Book Antiqua" w:hAnsi="Book Antiqua"/>
          <w:sz w:val="24"/>
          <w:szCs w:val="24"/>
          <w:lang w:val="en-GB"/>
        </w:rPr>
        <w:t>data; and Strojnik T, Bujas T and Velnar T wrote the paper.</w:t>
      </w:r>
      <w:r w:rsidR="00F47FFA" w:rsidRPr="003B4103">
        <w:rPr>
          <w:rFonts w:ascii="Book Antiqua" w:hAnsi="Book Antiqua"/>
          <w:sz w:val="24"/>
          <w:szCs w:val="24"/>
          <w:lang w:val="en-GB"/>
        </w:rPr>
        <w:t xml:space="preserve"> </w:t>
      </w:r>
      <w:r w:rsidR="00CA5666" w:rsidRPr="003B4103">
        <w:rPr>
          <w:rFonts w:ascii="Book Antiqua" w:hAnsi="Book Antiqua" w:cs="Times New Roman"/>
          <w:sz w:val="24"/>
          <w:szCs w:val="24"/>
          <w:lang w:val="en-GB"/>
        </w:rPr>
        <w:t xml:space="preserve">No supportive foundations. </w:t>
      </w:r>
    </w:p>
    <w:p w14:paraId="4F97CD10" w14:textId="77777777" w:rsidR="00B02809" w:rsidRPr="003B4103" w:rsidRDefault="00B02809" w:rsidP="003B4103">
      <w:pPr>
        <w:autoSpaceDE w:val="0"/>
        <w:autoSpaceDN w:val="0"/>
        <w:adjustRightInd w:val="0"/>
        <w:snapToGrid w:val="0"/>
        <w:spacing w:after="0" w:line="360" w:lineRule="auto"/>
        <w:jc w:val="both"/>
        <w:rPr>
          <w:rFonts w:ascii="Book Antiqua" w:hAnsi="Book Antiqua" w:cs="Times New Roman"/>
          <w:sz w:val="24"/>
          <w:szCs w:val="24"/>
          <w:lang w:val="en-GB"/>
        </w:rPr>
      </w:pPr>
    </w:p>
    <w:p w14:paraId="77307705" w14:textId="08ECBD13" w:rsidR="00CA5666" w:rsidRPr="003B4103" w:rsidRDefault="00080FE6" w:rsidP="003B4103">
      <w:pPr>
        <w:autoSpaceDE w:val="0"/>
        <w:autoSpaceDN w:val="0"/>
        <w:adjustRightInd w:val="0"/>
        <w:snapToGrid w:val="0"/>
        <w:spacing w:after="0" w:line="360" w:lineRule="auto"/>
        <w:jc w:val="both"/>
        <w:rPr>
          <w:rFonts w:ascii="Book Antiqua" w:hAnsi="Book Antiqua"/>
          <w:sz w:val="24"/>
          <w:szCs w:val="24"/>
          <w:lang w:val="en-GB"/>
        </w:rPr>
      </w:pPr>
      <w:r w:rsidRPr="003B4103">
        <w:rPr>
          <w:rFonts w:ascii="Book Antiqua" w:hAnsi="Book Antiqua"/>
          <w:b/>
          <w:sz w:val="24"/>
          <w:szCs w:val="24"/>
          <w:lang w:val="en-GB"/>
        </w:rPr>
        <w:t>Informed consent statement:</w:t>
      </w:r>
      <w:r w:rsidRPr="003B4103">
        <w:rPr>
          <w:rFonts w:ascii="Book Antiqua" w:hAnsi="Book Antiqua"/>
          <w:sz w:val="24"/>
          <w:szCs w:val="24"/>
          <w:lang w:val="en-GB"/>
        </w:rPr>
        <w:t xml:space="preserve"> </w:t>
      </w:r>
      <w:r w:rsidR="00B02809" w:rsidRPr="003B4103">
        <w:rPr>
          <w:rFonts w:ascii="Book Antiqua" w:hAnsi="Book Antiqua" w:cs="Times New Roman"/>
          <w:sz w:val="24"/>
          <w:szCs w:val="24"/>
          <w:lang w:val="en-GB"/>
        </w:rPr>
        <w:t>Patient consent obtained.</w:t>
      </w:r>
      <w:r w:rsidR="00CA5666" w:rsidRPr="003B4103">
        <w:rPr>
          <w:rFonts w:ascii="Book Antiqua" w:hAnsi="Book Antiqua"/>
          <w:sz w:val="24"/>
          <w:szCs w:val="24"/>
          <w:lang w:val="en-GB"/>
        </w:rPr>
        <w:t xml:space="preserve"> </w:t>
      </w:r>
    </w:p>
    <w:p w14:paraId="1952E5F7" w14:textId="77777777" w:rsidR="00CA5666" w:rsidRPr="003B4103" w:rsidRDefault="00CA5666" w:rsidP="003B4103">
      <w:pPr>
        <w:autoSpaceDE w:val="0"/>
        <w:autoSpaceDN w:val="0"/>
        <w:adjustRightInd w:val="0"/>
        <w:snapToGrid w:val="0"/>
        <w:spacing w:after="0" w:line="360" w:lineRule="auto"/>
        <w:jc w:val="both"/>
        <w:rPr>
          <w:rFonts w:ascii="Book Antiqua" w:hAnsi="Book Antiqua"/>
          <w:sz w:val="24"/>
          <w:szCs w:val="24"/>
          <w:lang w:val="en-GB" w:eastAsia="zh-CN"/>
        </w:rPr>
      </w:pPr>
    </w:p>
    <w:p w14:paraId="1C4D04FB" w14:textId="632B36DF" w:rsidR="00CA5666" w:rsidRPr="003B4103" w:rsidRDefault="00080FE6" w:rsidP="003B4103">
      <w:pPr>
        <w:snapToGrid w:val="0"/>
        <w:spacing w:after="0" w:line="360" w:lineRule="auto"/>
        <w:jc w:val="both"/>
        <w:rPr>
          <w:rFonts w:ascii="Book Antiqua" w:hAnsi="Book Antiqua"/>
          <w:sz w:val="24"/>
          <w:szCs w:val="24"/>
          <w:lang w:val="en-GB"/>
        </w:rPr>
      </w:pPr>
      <w:r w:rsidRPr="003B4103">
        <w:rPr>
          <w:rFonts w:ascii="Book Antiqua" w:hAnsi="Book Antiqua"/>
          <w:b/>
          <w:sz w:val="24"/>
          <w:szCs w:val="24"/>
          <w:lang w:val="en-GB"/>
        </w:rPr>
        <w:lastRenderedPageBreak/>
        <w:t>Conflict-of-interest statement:</w:t>
      </w:r>
      <w:r w:rsidRPr="003B4103">
        <w:rPr>
          <w:rFonts w:ascii="Book Antiqua" w:eastAsia="STZhongsong" w:hAnsi="Book Antiqua"/>
          <w:sz w:val="24"/>
          <w:szCs w:val="24"/>
          <w:lang w:val="en-GB"/>
        </w:rPr>
        <w:t xml:space="preserve"> </w:t>
      </w:r>
      <w:r w:rsidR="00CA5666" w:rsidRPr="003B4103">
        <w:rPr>
          <w:rFonts w:ascii="Book Antiqua" w:hAnsi="Book Antiqua"/>
          <w:sz w:val="24"/>
          <w:szCs w:val="24"/>
          <w:lang w:val="en-GB"/>
        </w:rPr>
        <w:t>The authors declare that they have no competing interests.</w:t>
      </w:r>
    </w:p>
    <w:p w14:paraId="51C4D944" w14:textId="77777777" w:rsidR="00CA5666" w:rsidRPr="003B4103" w:rsidRDefault="00CA5666" w:rsidP="003B4103">
      <w:pPr>
        <w:pStyle w:val="BodyText"/>
        <w:kinsoku w:val="0"/>
        <w:overflowPunct w:val="0"/>
        <w:snapToGrid w:val="0"/>
        <w:spacing w:line="360" w:lineRule="auto"/>
        <w:jc w:val="both"/>
        <w:rPr>
          <w:rFonts w:ascii="Book Antiqua" w:hAnsi="Book Antiqua"/>
          <w:lang w:val="en-GB"/>
        </w:rPr>
      </w:pPr>
    </w:p>
    <w:p w14:paraId="07CFD581" w14:textId="018F6298" w:rsidR="00CA5666" w:rsidRPr="003B4103" w:rsidRDefault="001568B6" w:rsidP="003B4103">
      <w:pPr>
        <w:snapToGrid w:val="0"/>
        <w:spacing w:after="0" w:line="360" w:lineRule="auto"/>
        <w:jc w:val="both"/>
        <w:rPr>
          <w:rFonts w:ascii="Book Antiqua" w:hAnsi="Book Antiqua"/>
          <w:sz w:val="24"/>
          <w:szCs w:val="24"/>
          <w:lang w:val="en-GB"/>
        </w:rPr>
      </w:pPr>
      <w:r w:rsidRPr="003B4103">
        <w:rPr>
          <w:rFonts w:ascii="Book Antiqua" w:hAnsi="Book Antiqua"/>
          <w:b/>
          <w:sz w:val="24"/>
          <w:szCs w:val="24"/>
          <w:lang w:val="en-GB"/>
        </w:rPr>
        <w:t>CARE Checklist (2016) statement:</w:t>
      </w:r>
      <w:r w:rsidRPr="003B4103">
        <w:rPr>
          <w:rFonts w:ascii="Book Antiqua" w:eastAsia="STZhongsong" w:hAnsi="Book Antiqua"/>
          <w:sz w:val="24"/>
          <w:szCs w:val="24"/>
          <w:lang w:val="en-GB"/>
        </w:rPr>
        <w:t xml:space="preserve"> </w:t>
      </w:r>
      <w:r w:rsidR="00CA5666" w:rsidRPr="003B4103">
        <w:rPr>
          <w:rFonts w:ascii="Book Antiqua" w:hAnsi="Book Antiqua"/>
          <w:sz w:val="24"/>
          <w:szCs w:val="24"/>
          <w:shd w:val="clear" w:color="auto" w:fill="FFFFFF"/>
          <w:lang w:val="en-GB"/>
        </w:rPr>
        <w:t xml:space="preserve">The guidelines of the “CARE Checklist </w:t>
      </w:r>
      <w:r w:rsidR="00CA5666" w:rsidRPr="003B4103">
        <w:rPr>
          <w:rFonts w:ascii="Book Antiqua" w:eastAsia="SimSun" w:hAnsi="Book Antiqua"/>
          <w:sz w:val="24"/>
          <w:szCs w:val="24"/>
          <w:shd w:val="clear" w:color="auto" w:fill="FFFFFF"/>
          <w:lang w:val="en-GB"/>
        </w:rPr>
        <w:t>-</w:t>
      </w:r>
      <w:r w:rsidR="00CA5666" w:rsidRPr="003B4103">
        <w:rPr>
          <w:rFonts w:ascii="Book Antiqua" w:hAnsi="Book Antiqua"/>
          <w:sz w:val="24"/>
          <w:szCs w:val="24"/>
          <w:shd w:val="clear" w:color="auto" w:fill="FFFFFF"/>
          <w:lang w:val="en-GB"/>
        </w:rPr>
        <w:t xml:space="preserve"> 2016: Information for writing a case report</w:t>
      </w:r>
      <w:del w:id="14" w:author="copy_editor" w:date="2019-05-08T14:38:00Z">
        <w:r w:rsidR="00CA5666" w:rsidRPr="003B4103" w:rsidDel="00B450F8">
          <w:rPr>
            <w:rFonts w:ascii="Book Antiqua" w:hAnsi="Book Antiqua"/>
            <w:sz w:val="24"/>
            <w:szCs w:val="24"/>
            <w:shd w:val="clear" w:color="auto" w:fill="FFFFFF"/>
            <w:lang w:val="en-GB"/>
          </w:rPr>
          <w:delText>”</w:delText>
        </w:r>
      </w:del>
      <w:r w:rsidR="00CA5666" w:rsidRPr="003B4103">
        <w:rPr>
          <w:rFonts w:ascii="Book Antiqua" w:hAnsi="Book Antiqua"/>
          <w:sz w:val="24"/>
          <w:szCs w:val="24"/>
          <w:shd w:val="clear" w:color="auto" w:fill="FFFFFF"/>
          <w:lang w:val="en-GB"/>
        </w:rPr>
        <w:t xml:space="preserve"> </w:t>
      </w:r>
      <w:del w:id="15" w:author="copy_editor" w:date="2019-05-08T14:38:00Z">
        <w:r w:rsidR="00CA5666" w:rsidRPr="003B4103" w:rsidDel="00B450F8">
          <w:rPr>
            <w:rFonts w:ascii="Book Antiqua" w:hAnsi="Book Antiqua"/>
            <w:sz w:val="24"/>
            <w:szCs w:val="24"/>
            <w:shd w:val="clear" w:color="auto" w:fill="FFFFFF"/>
            <w:lang w:val="en-GB"/>
          </w:rPr>
          <w:delText xml:space="preserve">have </w:delText>
        </w:r>
      </w:del>
      <w:ins w:id="16" w:author="copy_editor" w:date="2019-05-08T14:38:00Z">
        <w:r w:rsidR="00B450F8" w:rsidRPr="003B4103">
          <w:rPr>
            <w:rFonts w:ascii="Book Antiqua" w:hAnsi="Book Antiqua"/>
            <w:sz w:val="24"/>
            <w:szCs w:val="24"/>
            <w:shd w:val="clear" w:color="auto" w:fill="FFFFFF"/>
            <w:lang w:val="en-GB"/>
          </w:rPr>
          <w:t xml:space="preserve">has </w:t>
        </w:r>
      </w:ins>
      <w:r w:rsidR="00CA5666" w:rsidRPr="003B4103">
        <w:rPr>
          <w:rFonts w:ascii="Book Antiqua" w:hAnsi="Book Antiqua"/>
          <w:sz w:val="24"/>
          <w:szCs w:val="24"/>
          <w:shd w:val="clear" w:color="auto" w:fill="FFFFFF"/>
          <w:lang w:val="en-GB"/>
        </w:rPr>
        <w:t>been adopted.</w:t>
      </w:r>
    </w:p>
    <w:p w14:paraId="4B3E7A7F" w14:textId="77777777" w:rsidR="00CA5666" w:rsidRPr="003B4103" w:rsidRDefault="00CA5666" w:rsidP="003B4103">
      <w:pPr>
        <w:snapToGrid w:val="0"/>
        <w:spacing w:after="0" w:line="360" w:lineRule="auto"/>
        <w:jc w:val="both"/>
        <w:rPr>
          <w:rFonts w:ascii="Book Antiqua" w:eastAsia="SimSun" w:hAnsi="Book Antiqua"/>
          <w:sz w:val="24"/>
          <w:szCs w:val="24"/>
          <w:lang w:val="en-GB"/>
        </w:rPr>
      </w:pPr>
    </w:p>
    <w:p w14:paraId="767F19D4" w14:textId="2EAA941E" w:rsidR="001568B6" w:rsidRPr="003B4103" w:rsidRDefault="001568B6" w:rsidP="003B4103">
      <w:pPr>
        <w:snapToGrid w:val="0"/>
        <w:spacing w:after="0" w:line="360" w:lineRule="auto"/>
        <w:jc w:val="both"/>
        <w:rPr>
          <w:rFonts w:ascii="Book Antiqua" w:hAnsi="Book Antiqua"/>
          <w:sz w:val="24"/>
          <w:szCs w:val="24"/>
          <w:lang w:val="en-GB"/>
        </w:rPr>
      </w:pPr>
      <w:r w:rsidRPr="003B4103">
        <w:rPr>
          <w:rFonts w:ascii="Book Antiqua" w:hAnsi="Book Antiqua"/>
          <w:b/>
          <w:sz w:val="24"/>
          <w:szCs w:val="24"/>
          <w:lang w:val="en-GB"/>
        </w:rPr>
        <w:t xml:space="preserve">Open-Access: </w:t>
      </w:r>
      <w:r w:rsidRPr="003B4103">
        <w:rPr>
          <w:rFonts w:ascii="Book Antiqua" w:hAnsi="Book Antiqua"/>
          <w:sz w:val="24"/>
          <w:szCs w:val="24"/>
          <w:lang w:val="en-GB"/>
        </w:rPr>
        <w:t xml:space="preserve">This article is an open-access article </w:t>
      </w:r>
      <w:del w:id="17" w:author="copy_editor" w:date="2019-05-08T14:38:00Z">
        <w:r w:rsidRPr="003B4103" w:rsidDel="00B450F8">
          <w:rPr>
            <w:rFonts w:ascii="Book Antiqua" w:hAnsi="Book Antiqua"/>
            <w:sz w:val="24"/>
            <w:szCs w:val="24"/>
            <w:lang w:val="en-GB"/>
          </w:rPr>
          <w:delText xml:space="preserve">which </w:delText>
        </w:r>
      </w:del>
      <w:ins w:id="18" w:author="copy_editor" w:date="2019-05-08T14:38:00Z">
        <w:r w:rsidR="00B450F8" w:rsidRPr="003B4103">
          <w:rPr>
            <w:rFonts w:ascii="Book Antiqua" w:hAnsi="Book Antiqua"/>
            <w:sz w:val="24"/>
            <w:szCs w:val="24"/>
            <w:lang w:val="en-GB"/>
          </w:rPr>
          <w:t xml:space="preserve">that </w:t>
        </w:r>
      </w:ins>
      <w:r w:rsidRPr="003B4103">
        <w:rPr>
          <w:rFonts w:ascii="Book Antiqua" w:hAnsi="Book Antiqua"/>
          <w:sz w:val="24"/>
          <w:szCs w:val="24"/>
          <w:lang w:val="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0ECB63" w14:textId="77777777" w:rsidR="001568B6" w:rsidRPr="003B4103" w:rsidRDefault="001568B6" w:rsidP="003B4103">
      <w:pPr>
        <w:snapToGrid w:val="0"/>
        <w:spacing w:after="0" w:line="360" w:lineRule="auto"/>
        <w:jc w:val="both"/>
        <w:rPr>
          <w:rFonts w:ascii="Book Antiqua" w:eastAsia="DengXian" w:hAnsi="Book Antiqua"/>
          <w:sz w:val="24"/>
          <w:szCs w:val="24"/>
          <w:lang w:val="en-GB"/>
        </w:rPr>
      </w:pPr>
    </w:p>
    <w:p w14:paraId="239D41B3" w14:textId="45F3F9A2" w:rsidR="001568B6" w:rsidRPr="003B4103" w:rsidRDefault="001568B6" w:rsidP="003B4103">
      <w:pPr>
        <w:snapToGrid w:val="0"/>
        <w:spacing w:after="0" w:line="360" w:lineRule="auto"/>
        <w:jc w:val="both"/>
        <w:rPr>
          <w:rFonts w:ascii="Book Antiqua" w:hAnsi="Book Antiqua"/>
          <w:bCs/>
          <w:iCs/>
          <w:sz w:val="24"/>
          <w:szCs w:val="24"/>
          <w:lang w:val="en-GB"/>
        </w:rPr>
      </w:pPr>
      <w:r w:rsidRPr="003B4103">
        <w:rPr>
          <w:rFonts w:ascii="Book Antiqua" w:hAnsi="Book Antiqua"/>
          <w:b/>
          <w:bCs/>
          <w:iCs/>
          <w:sz w:val="24"/>
          <w:szCs w:val="24"/>
          <w:lang w:val="en-GB"/>
        </w:rPr>
        <w:t>Manuscript source:</w:t>
      </w:r>
      <w:r w:rsidRPr="003B4103">
        <w:rPr>
          <w:rFonts w:ascii="Book Antiqua" w:hAnsi="Book Antiqua"/>
          <w:bCs/>
          <w:iCs/>
          <w:sz w:val="24"/>
          <w:szCs w:val="24"/>
          <w:lang w:val="en-GB"/>
        </w:rPr>
        <w:t xml:space="preserve"> Invited manuscript</w:t>
      </w:r>
    </w:p>
    <w:p w14:paraId="62EE345C" w14:textId="77777777" w:rsidR="001568B6" w:rsidRPr="003B4103" w:rsidRDefault="001568B6" w:rsidP="003B4103">
      <w:pPr>
        <w:snapToGrid w:val="0"/>
        <w:spacing w:after="0" w:line="360" w:lineRule="auto"/>
        <w:jc w:val="both"/>
        <w:rPr>
          <w:rFonts w:ascii="Book Antiqua" w:hAnsi="Book Antiqua"/>
          <w:sz w:val="24"/>
          <w:szCs w:val="24"/>
          <w:lang w:val="en-GB"/>
        </w:rPr>
      </w:pPr>
    </w:p>
    <w:p w14:paraId="6D803624" w14:textId="3D5A2364" w:rsidR="00CA5666" w:rsidRPr="003B4103" w:rsidRDefault="001568B6" w:rsidP="003B4103">
      <w:pPr>
        <w:pStyle w:val="NormalWeb"/>
        <w:shd w:val="clear" w:color="auto" w:fill="FFFFFF"/>
        <w:snapToGrid w:val="0"/>
        <w:spacing w:before="0" w:beforeAutospacing="0" w:after="0" w:afterAutospacing="0" w:line="360" w:lineRule="auto"/>
        <w:jc w:val="both"/>
        <w:rPr>
          <w:rFonts w:ascii="Book Antiqua" w:hAnsi="Book Antiqua"/>
          <w:lang w:val="en-GB"/>
        </w:rPr>
      </w:pPr>
      <w:r w:rsidRPr="003B4103">
        <w:rPr>
          <w:rFonts w:ascii="Book Antiqua" w:hAnsi="Book Antiqua" w:cs="Arial"/>
          <w:b/>
          <w:lang w:val="en-GB"/>
        </w:rPr>
        <w:t>Corresponding author</w:t>
      </w:r>
      <w:r w:rsidRPr="003B4103">
        <w:rPr>
          <w:rFonts w:ascii="Book Antiqua" w:hAnsi="Book Antiqua"/>
          <w:b/>
          <w:iCs/>
          <w:lang w:val="en-GB"/>
        </w:rPr>
        <w:t xml:space="preserve">: </w:t>
      </w:r>
      <w:r w:rsidRPr="003B4103">
        <w:rPr>
          <w:rFonts w:ascii="Book Antiqua" w:hAnsi="Book Antiqua"/>
          <w:b/>
          <w:lang w:val="en-GB"/>
        </w:rPr>
        <w:t xml:space="preserve">Tomaz Velnar, MD, PhD, Assistant Professor, Doctor, </w:t>
      </w:r>
      <w:r w:rsidRPr="003B4103">
        <w:rPr>
          <w:rFonts w:ascii="Book Antiqua" w:hAnsi="Book Antiqua"/>
          <w:lang w:val="en-GB"/>
        </w:rPr>
        <w:t>Department of Neurosurgery, University Medical Centre Ljubljana, Zaloska 7, Ljubljana</w:t>
      </w:r>
      <w:r w:rsidRPr="003B4103">
        <w:rPr>
          <w:rFonts w:ascii="Book Antiqua" w:eastAsiaTheme="minorEastAsia" w:hAnsi="Book Antiqua"/>
          <w:lang w:val="en-GB" w:eastAsia="zh-CN"/>
        </w:rPr>
        <w:t xml:space="preserve"> </w:t>
      </w:r>
      <w:r w:rsidRPr="003B4103">
        <w:rPr>
          <w:rFonts w:ascii="Book Antiqua" w:hAnsi="Book Antiqua"/>
          <w:lang w:val="en-GB"/>
        </w:rPr>
        <w:t>1000, Slovenia</w:t>
      </w:r>
      <w:r w:rsidRPr="003B4103">
        <w:rPr>
          <w:rFonts w:ascii="Book Antiqua" w:eastAsiaTheme="minorEastAsia" w:hAnsi="Book Antiqua"/>
          <w:lang w:val="en-GB" w:eastAsia="zh-CN"/>
        </w:rPr>
        <w:t>.</w:t>
      </w:r>
      <w:r w:rsidRPr="003B4103">
        <w:rPr>
          <w:rFonts w:ascii="Book Antiqua" w:hAnsi="Book Antiqua"/>
          <w:lang w:val="en-GB"/>
        </w:rPr>
        <w:t xml:space="preserve"> tvelnar@hotmail.com</w:t>
      </w:r>
    </w:p>
    <w:p w14:paraId="6AAA00BB" w14:textId="77777777" w:rsidR="00CA5666" w:rsidRPr="003B4103" w:rsidRDefault="00CA5666" w:rsidP="003B4103">
      <w:pPr>
        <w:snapToGrid w:val="0"/>
        <w:spacing w:after="0" w:line="360" w:lineRule="auto"/>
        <w:jc w:val="both"/>
        <w:rPr>
          <w:rFonts w:ascii="Book Antiqua" w:hAnsi="Book Antiqua" w:cs="Times New Roman"/>
          <w:bCs/>
          <w:sz w:val="24"/>
          <w:szCs w:val="24"/>
          <w:lang w:val="en-GB"/>
        </w:rPr>
      </w:pPr>
    </w:p>
    <w:p w14:paraId="50CE92D6" w14:textId="622C2797" w:rsidR="001568B6" w:rsidRPr="003B4103" w:rsidRDefault="001568B6" w:rsidP="003B4103">
      <w:pPr>
        <w:snapToGrid w:val="0"/>
        <w:spacing w:after="0" w:line="360" w:lineRule="auto"/>
        <w:jc w:val="both"/>
        <w:rPr>
          <w:rFonts w:ascii="Book Antiqua" w:hAnsi="Book Antiqua"/>
          <w:sz w:val="24"/>
          <w:szCs w:val="24"/>
          <w:lang w:val="en-GB"/>
        </w:rPr>
      </w:pPr>
      <w:r w:rsidRPr="003B4103">
        <w:rPr>
          <w:rFonts w:ascii="Book Antiqua" w:hAnsi="Book Antiqua"/>
          <w:b/>
          <w:sz w:val="24"/>
          <w:szCs w:val="24"/>
          <w:lang w:val="en-GB"/>
        </w:rPr>
        <w:t xml:space="preserve">Received: </w:t>
      </w:r>
      <w:r w:rsidRPr="003B4103">
        <w:rPr>
          <w:rFonts w:ascii="Book Antiqua" w:hAnsi="Book Antiqua"/>
          <w:sz w:val="24"/>
          <w:szCs w:val="24"/>
          <w:lang w:val="en-GB" w:eastAsia="zh-CN"/>
        </w:rPr>
        <w:t>December</w:t>
      </w:r>
      <w:r w:rsidRPr="003B4103">
        <w:rPr>
          <w:rFonts w:ascii="Book Antiqua" w:hAnsi="Book Antiqua"/>
          <w:sz w:val="24"/>
          <w:szCs w:val="24"/>
          <w:lang w:val="en-GB"/>
        </w:rPr>
        <w:t xml:space="preserve"> </w:t>
      </w:r>
      <w:r w:rsidRPr="003B4103">
        <w:rPr>
          <w:rFonts w:ascii="Book Antiqua" w:eastAsia="SimSun" w:hAnsi="Book Antiqua"/>
          <w:sz w:val="24"/>
          <w:szCs w:val="24"/>
          <w:lang w:val="en-GB" w:eastAsia="zh-CN"/>
        </w:rPr>
        <w:t>29</w:t>
      </w:r>
      <w:r w:rsidRPr="003B4103">
        <w:rPr>
          <w:rFonts w:ascii="Book Antiqua" w:hAnsi="Book Antiqua"/>
          <w:sz w:val="24"/>
          <w:szCs w:val="24"/>
          <w:lang w:val="en-GB"/>
        </w:rPr>
        <w:t>, 2018</w:t>
      </w:r>
    </w:p>
    <w:p w14:paraId="1FE3FB21" w14:textId="7CAB327B" w:rsidR="001568B6" w:rsidRPr="003B4103" w:rsidRDefault="001568B6" w:rsidP="003B4103">
      <w:pPr>
        <w:snapToGrid w:val="0"/>
        <w:spacing w:after="0" w:line="360" w:lineRule="auto"/>
        <w:jc w:val="both"/>
        <w:rPr>
          <w:rFonts w:ascii="Book Antiqua" w:hAnsi="Book Antiqua"/>
          <w:sz w:val="24"/>
          <w:szCs w:val="24"/>
          <w:lang w:val="en-GB"/>
        </w:rPr>
      </w:pPr>
      <w:r w:rsidRPr="003B4103">
        <w:rPr>
          <w:rFonts w:ascii="Book Antiqua" w:hAnsi="Book Antiqua"/>
          <w:b/>
          <w:sz w:val="24"/>
          <w:szCs w:val="24"/>
          <w:lang w:val="en-GB"/>
        </w:rPr>
        <w:t>Peer-review started:</w:t>
      </w:r>
      <w:r w:rsidRPr="003B4103">
        <w:rPr>
          <w:rFonts w:ascii="Book Antiqua" w:hAnsi="Book Antiqua"/>
          <w:sz w:val="24"/>
          <w:szCs w:val="24"/>
          <w:lang w:val="en-GB"/>
        </w:rPr>
        <w:t xml:space="preserve"> </w:t>
      </w:r>
      <w:r w:rsidRPr="003B4103">
        <w:rPr>
          <w:rFonts w:ascii="Book Antiqua" w:hAnsi="Book Antiqua"/>
          <w:sz w:val="24"/>
          <w:szCs w:val="24"/>
          <w:lang w:val="en-GB" w:eastAsia="zh-CN"/>
        </w:rPr>
        <w:t>December</w:t>
      </w:r>
      <w:r w:rsidRPr="003B4103">
        <w:rPr>
          <w:rFonts w:ascii="Book Antiqua" w:hAnsi="Book Antiqua"/>
          <w:sz w:val="24"/>
          <w:szCs w:val="24"/>
          <w:lang w:val="en-GB"/>
        </w:rPr>
        <w:t xml:space="preserve"> </w:t>
      </w:r>
      <w:r w:rsidRPr="003B4103">
        <w:rPr>
          <w:rFonts w:ascii="Book Antiqua" w:eastAsia="SimSun" w:hAnsi="Book Antiqua"/>
          <w:sz w:val="24"/>
          <w:szCs w:val="24"/>
          <w:lang w:val="en-GB" w:eastAsia="zh-CN"/>
        </w:rPr>
        <w:t>29</w:t>
      </w:r>
      <w:r w:rsidRPr="003B4103">
        <w:rPr>
          <w:rFonts w:ascii="Book Antiqua" w:hAnsi="Book Antiqua"/>
          <w:sz w:val="24"/>
          <w:szCs w:val="24"/>
          <w:lang w:val="en-GB"/>
        </w:rPr>
        <w:t>, 2018</w:t>
      </w:r>
    </w:p>
    <w:p w14:paraId="0825DD3C" w14:textId="4479AE91" w:rsidR="001568B6" w:rsidRPr="003B4103" w:rsidRDefault="001568B6" w:rsidP="003B4103">
      <w:pPr>
        <w:snapToGrid w:val="0"/>
        <w:spacing w:after="0" w:line="360" w:lineRule="auto"/>
        <w:jc w:val="both"/>
        <w:rPr>
          <w:rFonts w:ascii="Book Antiqua" w:hAnsi="Book Antiqua"/>
          <w:sz w:val="24"/>
          <w:szCs w:val="24"/>
          <w:lang w:val="en-GB"/>
        </w:rPr>
      </w:pPr>
      <w:r w:rsidRPr="003B4103">
        <w:rPr>
          <w:rFonts w:ascii="Book Antiqua" w:hAnsi="Book Antiqua"/>
          <w:b/>
          <w:sz w:val="24"/>
          <w:szCs w:val="24"/>
          <w:lang w:val="en-GB"/>
        </w:rPr>
        <w:t>First decision:</w:t>
      </w:r>
      <w:r w:rsidRPr="003B4103">
        <w:rPr>
          <w:rFonts w:ascii="Book Antiqua" w:hAnsi="Book Antiqua"/>
          <w:sz w:val="24"/>
          <w:szCs w:val="24"/>
          <w:lang w:val="en-GB"/>
        </w:rPr>
        <w:t xml:space="preserve"> </w:t>
      </w:r>
      <w:r w:rsidRPr="003B4103">
        <w:rPr>
          <w:rFonts w:ascii="Book Antiqua" w:eastAsia="SimSun" w:hAnsi="Book Antiqua"/>
          <w:sz w:val="24"/>
          <w:szCs w:val="24"/>
          <w:lang w:val="en-GB" w:eastAsia="zh-CN"/>
        </w:rPr>
        <w:t>March</w:t>
      </w:r>
      <w:r w:rsidRPr="003B4103">
        <w:rPr>
          <w:rFonts w:ascii="Book Antiqua" w:hAnsi="Book Antiqua"/>
          <w:sz w:val="24"/>
          <w:szCs w:val="24"/>
          <w:lang w:val="en-GB"/>
        </w:rPr>
        <w:t xml:space="preserve"> </w:t>
      </w:r>
      <w:r w:rsidRPr="003B4103">
        <w:rPr>
          <w:rFonts w:ascii="Book Antiqua" w:eastAsia="SimSun" w:hAnsi="Book Antiqua"/>
          <w:sz w:val="24"/>
          <w:szCs w:val="24"/>
          <w:lang w:val="en-GB" w:eastAsia="zh-CN"/>
        </w:rPr>
        <w:t>10</w:t>
      </w:r>
      <w:r w:rsidRPr="003B4103">
        <w:rPr>
          <w:rFonts w:ascii="Book Antiqua" w:hAnsi="Book Antiqua"/>
          <w:sz w:val="24"/>
          <w:szCs w:val="24"/>
          <w:lang w:val="en-GB"/>
        </w:rPr>
        <w:t>, 2019</w:t>
      </w:r>
    </w:p>
    <w:p w14:paraId="2FA4FBC6" w14:textId="77777777" w:rsidR="001568B6" w:rsidRPr="003B4103" w:rsidRDefault="001568B6" w:rsidP="003B4103">
      <w:pPr>
        <w:snapToGrid w:val="0"/>
        <w:spacing w:after="0" w:line="360" w:lineRule="auto"/>
        <w:jc w:val="both"/>
        <w:rPr>
          <w:rFonts w:ascii="Book Antiqua" w:hAnsi="Book Antiqua"/>
          <w:sz w:val="24"/>
          <w:szCs w:val="24"/>
          <w:lang w:val="en-GB"/>
        </w:rPr>
      </w:pPr>
      <w:r w:rsidRPr="003B4103">
        <w:rPr>
          <w:rFonts w:ascii="Book Antiqua" w:hAnsi="Book Antiqua"/>
          <w:b/>
          <w:sz w:val="24"/>
          <w:szCs w:val="24"/>
          <w:lang w:val="en-GB"/>
        </w:rPr>
        <w:t xml:space="preserve">Revised: </w:t>
      </w:r>
      <w:r w:rsidRPr="003B4103">
        <w:rPr>
          <w:rFonts w:ascii="Book Antiqua" w:hAnsi="Book Antiqua"/>
          <w:sz w:val="24"/>
          <w:szCs w:val="24"/>
          <w:lang w:val="en-GB" w:eastAsia="zh-CN"/>
        </w:rPr>
        <w:t>April</w:t>
      </w:r>
      <w:r w:rsidRPr="003B4103">
        <w:rPr>
          <w:rFonts w:ascii="Book Antiqua" w:hAnsi="Book Antiqua"/>
          <w:sz w:val="24"/>
          <w:szCs w:val="24"/>
          <w:lang w:val="en-GB"/>
        </w:rPr>
        <w:t xml:space="preserve"> </w:t>
      </w:r>
      <w:r w:rsidRPr="003B4103">
        <w:rPr>
          <w:rFonts w:ascii="Book Antiqua" w:hAnsi="Book Antiqua"/>
          <w:sz w:val="24"/>
          <w:szCs w:val="24"/>
          <w:lang w:val="en-GB" w:eastAsia="zh-CN"/>
        </w:rPr>
        <w:t>23</w:t>
      </w:r>
      <w:r w:rsidRPr="003B4103">
        <w:rPr>
          <w:rFonts w:ascii="Book Antiqua" w:hAnsi="Book Antiqua"/>
          <w:sz w:val="24"/>
          <w:szCs w:val="24"/>
          <w:lang w:val="en-GB"/>
        </w:rPr>
        <w:t>, 2019</w:t>
      </w:r>
    </w:p>
    <w:p w14:paraId="675B9E83" w14:textId="5100133F" w:rsidR="001568B6" w:rsidRPr="003B4103" w:rsidRDefault="001568B6" w:rsidP="003B4103">
      <w:pPr>
        <w:snapToGrid w:val="0"/>
        <w:spacing w:after="0" w:line="360" w:lineRule="auto"/>
        <w:jc w:val="both"/>
        <w:rPr>
          <w:rFonts w:ascii="Book Antiqua" w:hAnsi="Book Antiqua"/>
          <w:b/>
          <w:sz w:val="24"/>
          <w:szCs w:val="24"/>
          <w:lang w:val="en-GB"/>
        </w:rPr>
      </w:pPr>
      <w:r w:rsidRPr="003B4103">
        <w:rPr>
          <w:rFonts w:ascii="Book Antiqua" w:hAnsi="Book Antiqua"/>
          <w:b/>
          <w:sz w:val="24"/>
          <w:szCs w:val="24"/>
          <w:lang w:val="en-GB"/>
        </w:rPr>
        <w:t>Accepted:</w:t>
      </w:r>
      <w:r w:rsidR="001C0024" w:rsidRPr="003B4103">
        <w:rPr>
          <w:lang w:val="en-GB"/>
        </w:rPr>
        <w:t xml:space="preserve"> </w:t>
      </w:r>
      <w:r w:rsidR="001C0024" w:rsidRPr="003B4103">
        <w:rPr>
          <w:rFonts w:ascii="Book Antiqua" w:hAnsi="Book Antiqua"/>
          <w:sz w:val="24"/>
          <w:szCs w:val="24"/>
          <w:lang w:val="en-GB"/>
        </w:rPr>
        <w:t>May 2, 2019</w:t>
      </w:r>
      <w:r w:rsidRPr="003B4103">
        <w:rPr>
          <w:rFonts w:ascii="Book Antiqua" w:hAnsi="Book Antiqua"/>
          <w:b/>
          <w:sz w:val="24"/>
          <w:szCs w:val="24"/>
          <w:lang w:val="en-GB"/>
        </w:rPr>
        <w:t xml:space="preserve"> </w:t>
      </w:r>
    </w:p>
    <w:p w14:paraId="40DD01A6" w14:textId="77777777" w:rsidR="001568B6" w:rsidRPr="003B4103" w:rsidRDefault="001568B6" w:rsidP="003B4103">
      <w:pPr>
        <w:snapToGrid w:val="0"/>
        <w:spacing w:after="0" w:line="360" w:lineRule="auto"/>
        <w:jc w:val="both"/>
        <w:rPr>
          <w:rFonts w:ascii="Book Antiqua" w:hAnsi="Book Antiqua"/>
          <w:b/>
          <w:sz w:val="24"/>
          <w:szCs w:val="24"/>
          <w:lang w:val="en-GB"/>
        </w:rPr>
      </w:pPr>
      <w:r w:rsidRPr="003B4103">
        <w:rPr>
          <w:rFonts w:ascii="Book Antiqua" w:hAnsi="Book Antiqua"/>
          <w:b/>
          <w:sz w:val="24"/>
          <w:szCs w:val="24"/>
          <w:lang w:val="en-GB"/>
        </w:rPr>
        <w:t xml:space="preserve">Article in press: </w:t>
      </w:r>
    </w:p>
    <w:p w14:paraId="4F1E17FE" w14:textId="79951305" w:rsidR="00F47FFA" w:rsidRPr="003B4103" w:rsidRDefault="001568B6" w:rsidP="003B4103">
      <w:pPr>
        <w:pStyle w:val="NormalWeb"/>
        <w:snapToGrid w:val="0"/>
        <w:spacing w:before="0" w:beforeAutospacing="0" w:after="0" w:afterAutospacing="0" w:line="360" w:lineRule="auto"/>
        <w:jc w:val="both"/>
        <w:rPr>
          <w:rFonts w:ascii="Book Antiqua" w:hAnsi="Book Antiqua"/>
          <w:lang w:val="en-GB"/>
        </w:rPr>
      </w:pPr>
      <w:r w:rsidRPr="003B4103">
        <w:rPr>
          <w:rFonts w:ascii="Book Antiqua" w:hAnsi="Book Antiqua"/>
          <w:b/>
          <w:lang w:val="en-GB"/>
        </w:rPr>
        <w:t>Published online:</w:t>
      </w:r>
    </w:p>
    <w:p w14:paraId="64D5E680" w14:textId="77777777" w:rsidR="00B02809" w:rsidRPr="003B4103" w:rsidRDefault="00B02809" w:rsidP="003B4103">
      <w:pPr>
        <w:snapToGrid w:val="0"/>
        <w:spacing w:after="0" w:line="360" w:lineRule="auto"/>
        <w:jc w:val="both"/>
        <w:rPr>
          <w:rFonts w:ascii="Book Antiqua" w:eastAsia="Times New Roman" w:hAnsi="Book Antiqua" w:cs="Times New Roman"/>
          <w:sz w:val="24"/>
          <w:szCs w:val="24"/>
          <w:lang w:val="en-GB" w:eastAsia="sl-SI"/>
        </w:rPr>
      </w:pPr>
      <w:r w:rsidRPr="003B4103">
        <w:rPr>
          <w:rFonts w:ascii="Book Antiqua" w:hAnsi="Book Antiqua"/>
          <w:sz w:val="24"/>
          <w:szCs w:val="24"/>
          <w:lang w:val="en-GB"/>
        </w:rPr>
        <w:br w:type="page"/>
      </w:r>
    </w:p>
    <w:p w14:paraId="508B4F01" w14:textId="68822BC4" w:rsidR="00CA5666" w:rsidRPr="003B4103" w:rsidRDefault="00CA5666" w:rsidP="003B4103">
      <w:pPr>
        <w:pStyle w:val="NormalWeb"/>
        <w:snapToGrid w:val="0"/>
        <w:spacing w:before="0" w:beforeAutospacing="0" w:after="0" w:afterAutospacing="0" w:line="360" w:lineRule="auto"/>
        <w:jc w:val="both"/>
        <w:rPr>
          <w:rFonts w:ascii="Book Antiqua" w:hAnsi="Book Antiqua"/>
          <w:b/>
          <w:lang w:val="en-GB"/>
        </w:rPr>
      </w:pPr>
      <w:r w:rsidRPr="003B4103">
        <w:rPr>
          <w:rFonts w:ascii="Book Antiqua" w:hAnsi="Book Antiqua"/>
          <w:b/>
          <w:lang w:val="en-GB"/>
        </w:rPr>
        <w:lastRenderedPageBreak/>
        <w:t>Abstract</w:t>
      </w:r>
    </w:p>
    <w:p w14:paraId="0B62AA24" w14:textId="77777777" w:rsidR="00CA5666" w:rsidRPr="003B4103" w:rsidRDefault="00CA5666" w:rsidP="003B4103">
      <w:pPr>
        <w:pStyle w:val="NormalWeb"/>
        <w:snapToGrid w:val="0"/>
        <w:spacing w:before="0" w:beforeAutospacing="0" w:after="0" w:afterAutospacing="0" w:line="360" w:lineRule="auto"/>
        <w:jc w:val="both"/>
        <w:rPr>
          <w:rFonts w:ascii="Book Antiqua" w:hAnsi="Book Antiqua"/>
          <w:b/>
          <w:bCs/>
          <w:i/>
          <w:kern w:val="36"/>
          <w:lang w:val="en-GB"/>
        </w:rPr>
      </w:pPr>
      <w:r w:rsidRPr="003B4103">
        <w:rPr>
          <w:rFonts w:ascii="Book Antiqua" w:hAnsi="Book Antiqua"/>
          <w:b/>
          <w:bCs/>
          <w:i/>
          <w:kern w:val="36"/>
          <w:lang w:val="en-GB"/>
        </w:rPr>
        <w:t>BACKGROUND</w:t>
      </w:r>
    </w:p>
    <w:p w14:paraId="6325D336" w14:textId="697A17D7" w:rsidR="00CA5666" w:rsidRPr="003B4103" w:rsidRDefault="00CA5666" w:rsidP="003B4103">
      <w:pPr>
        <w:shd w:val="clear" w:color="auto" w:fill="FFFFFF"/>
        <w:snapToGrid w:val="0"/>
        <w:spacing w:after="0" w:line="360" w:lineRule="auto"/>
        <w:jc w:val="both"/>
        <w:outlineLvl w:val="0"/>
        <w:rPr>
          <w:rFonts w:ascii="Book Antiqua" w:hAnsi="Book Antiqua" w:cs="Times New Roman"/>
          <w:sz w:val="24"/>
          <w:szCs w:val="24"/>
          <w:lang w:val="en-GB"/>
        </w:rPr>
      </w:pPr>
      <w:r w:rsidRPr="003B4103">
        <w:rPr>
          <w:rStyle w:val="highlight2"/>
          <w:rFonts w:ascii="Book Antiqua" w:hAnsi="Book Antiqua" w:cs="Times New Roman"/>
          <w:sz w:val="24"/>
          <w:szCs w:val="24"/>
          <w:lang w:val="en-GB"/>
        </w:rPr>
        <w:t>Myxopapillary</w:t>
      </w:r>
      <w:r w:rsidRPr="003B4103">
        <w:rPr>
          <w:rFonts w:ascii="Book Antiqua" w:hAnsi="Book Antiqua" w:cs="Times New Roman"/>
          <w:sz w:val="24"/>
          <w:szCs w:val="24"/>
          <w:lang w:val="en-GB"/>
        </w:rPr>
        <w:t xml:space="preserve"> ependymomas are rare spinal tumo</w:t>
      </w:r>
      <w:ins w:id="19" w:author="copy_editor" w:date="2019-05-08T15:39:00Z">
        <w:r w:rsidR="00A408EE" w:rsidRPr="003B4103">
          <w:rPr>
            <w:rFonts w:ascii="Book Antiqua" w:hAnsi="Book Antiqua" w:cs="Times New Roman"/>
            <w:sz w:val="24"/>
            <w:szCs w:val="24"/>
            <w:lang w:val="en-GB"/>
          </w:rPr>
          <w:t>u</w:t>
        </w:r>
      </w:ins>
      <w:del w:id="20" w:author="copy_editor" w:date="2019-05-08T14:39:00Z">
        <w:r w:rsidRPr="003B4103" w:rsidDel="00B450F8">
          <w:rPr>
            <w:rFonts w:ascii="Book Antiqua" w:hAnsi="Book Antiqua" w:cs="Times New Roman"/>
            <w:sz w:val="24"/>
            <w:szCs w:val="24"/>
            <w:lang w:val="en-GB"/>
          </w:rPr>
          <w:delText>u</w:delText>
        </w:r>
      </w:del>
      <w:r w:rsidRPr="003B4103">
        <w:rPr>
          <w:rFonts w:ascii="Book Antiqua" w:hAnsi="Book Antiqua" w:cs="Times New Roman"/>
          <w:sz w:val="24"/>
          <w:szCs w:val="24"/>
          <w:lang w:val="en-GB"/>
        </w:rPr>
        <w:t xml:space="preserve">rs. Although histologically benign, they </w:t>
      </w:r>
      <w:del w:id="21" w:author="copy_editor" w:date="2019-05-08T14:40:00Z">
        <w:r w:rsidRPr="003B4103" w:rsidDel="00B450F8">
          <w:rPr>
            <w:rFonts w:ascii="Book Antiqua" w:hAnsi="Book Antiqua" w:cs="Times New Roman"/>
            <w:sz w:val="24"/>
            <w:szCs w:val="24"/>
            <w:lang w:val="en-GB"/>
          </w:rPr>
          <w:delText xml:space="preserve">exhibit </w:delText>
        </w:r>
      </w:del>
      <w:ins w:id="22" w:author="copy_editor" w:date="2019-05-08T14:40:00Z">
        <w:r w:rsidR="00B450F8" w:rsidRPr="003B4103">
          <w:rPr>
            <w:rFonts w:ascii="Book Antiqua" w:hAnsi="Book Antiqua" w:cs="Times New Roman"/>
            <w:sz w:val="24"/>
            <w:szCs w:val="24"/>
            <w:lang w:val="en-GB"/>
          </w:rPr>
          <w:t xml:space="preserve">have </w:t>
        </w:r>
      </w:ins>
      <w:r w:rsidRPr="003B4103">
        <w:rPr>
          <w:rFonts w:ascii="Book Antiqua" w:hAnsi="Book Antiqua" w:cs="Times New Roman"/>
          <w:sz w:val="24"/>
          <w:szCs w:val="24"/>
          <w:lang w:val="en-GB"/>
        </w:rPr>
        <w:t xml:space="preserve">a tendency </w:t>
      </w:r>
      <w:del w:id="23" w:author="copy_editor" w:date="2019-05-08T14:40:00Z">
        <w:r w:rsidRPr="003B4103" w:rsidDel="00B450F8">
          <w:rPr>
            <w:rFonts w:ascii="Book Antiqua" w:hAnsi="Book Antiqua" w:cs="Times New Roman"/>
            <w:sz w:val="24"/>
            <w:szCs w:val="24"/>
            <w:lang w:val="en-GB"/>
          </w:rPr>
          <w:delText xml:space="preserve">to </w:delText>
        </w:r>
      </w:del>
      <w:ins w:id="24" w:author="copy_editor" w:date="2019-05-08T14:40:00Z">
        <w:r w:rsidR="00B450F8" w:rsidRPr="003B4103">
          <w:rPr>
            <w:rFonts w:ascii="Book Antiqua" w:hAnsi="Book Antiqua" w:cs="Times New Roman"/>
            <w:sz w:val="24"/>
            <w:szCs w:val="24"/>
            <w:lang w:val="en-GB"/>
          </w:rPr>
          <w:t xml:space="preserve">for </w:t>
        </w:r>
      </w:ins>
      <w:r w:rsidRPr="003B4103">
        <w:rPr>
          <w:rFonts w:ascii="Book Antiqua" w:hAnsi="Book Antiqua" w:cs="Times New Roman"/>
          <w:sz w:val="24"/>
          <w:szCs w:val="24"/>
          <w:lang w:val="en-GB"/>
        </w:rPr>
        <w:t xml:space="preserve">local recurrence. </w:t>
      </w:r>
    </w:p>
    <w:p w14:paraId="6C862168" w14:textId="77777777" w:rsidR="00B02809" w:rsidRPr="003B4103" w:rsidRDefault="00B02809" w:rsidP="003B4103">
      <w:pPr>
        <w:shd w:val="clear" w:color="auto" w:fill="FFFFFF"/>
        <w:snapToGrid w:val="0"/>
        <w:spacing w:after="0" w:line="360" w:lineRule="auto"/>
        <w:jc w:val="both"/>
        <w:outlineLvl w:val="0"/>
        <w:rPr>
          <w:rFonts w:ascii="Book Antiqua" w:hAnsi="Book Antiqua" w:cs="Times New Roman"/>
          <w:sz w:val="24"/>
          <w:szCs w:val="24"/>
          <w:lang w:val="en-GB"/>
        </w:rPr>
      </w:pPr>
    </w:p>
    <w:p w14:paraId="3D2497EF" w14:textId="77777777" w:rsidR="00CA5666" w:rsidRPr="003B4103" w:rsidRDefault="00CA5666" w:rsidP="003B4103">
      <w:pPr>
        <w:shd w:val="clear" w:color="auto" w:fill="FFFFFF"/>
        <w:snapToGrid w:val="0"/>
        <w:spacing w:after="0" w:line="360" w:lineRule="auto"/>
        <w:jc w:val="both"/>
        <w:outlineLvl w:val="0"/>
        <w:rPr>
          <w:rFonts w:ascii="Book Antiqua" w:eastAsia="Times New Roman" w:hAnsi="Book Antiqua" w:cs="Times New Roman"/>
          <w:b/>
          <w:bCs/>
          <w:i/>
          <w:kern w:val="36"/>
          <w:sz w:val="24"/>
          <w:szCs w:val="24"/>
          <w:lang w:val="en-GB" w:eastAsia="sl-SI"/>
        </w:rPr>
      </w:pPr>
      <w:r w:rsidRPr="003B4103">
        <w:rPr>
          <w:rFonts w:ascii="Book Antiqua" w:eastAsia="Times New Roman" w:hAnsi="Book Antiqua" w:cs="Times New Roman"/>
          <w:b/>
          <w:bCs/>
          <w:i/>
          <w:kern w:val="36"/>
          <w:sz w:val="24"/>
          <w:szCs w:val="24"/>
          <w:lang w:val="en-GB" w:eastAsia="sl-SI"/>
        </w:rPr>
        <w:t>CASE SUMMARY</w:t>
      </w:r>
    </w:p>
    <w:p w14:paraId="3FE57315" w14:textId="0BF19542" w:rsidR="00CA5666" w:rsidRPr="003B4103" w:rsidRDefault="00CA5666" w:rsidP="003B4103">
      <w:pPr>
        <w:snapToGrid w:val="0"/>
        <w:spacing w:after="0" w:line="360" w:lineRule="auto"/>
        <w:jc w:val="both"/>
        <w:rPr>
          <w:rFonts w:ascii="Book Antiqua" w:hAnsi="Book Antiqua" w:cs="Times New Roman"/>
          <w:sz w:val="24"/>
          <w:szCs w:val="24"/>
          <w:lang w:val="en-GB"/>
        </w:rPr>
      </w:pPr>
      <w:r w:rsidRPr="003B4103">
        <w:rPr>
          <w:rFonts w:ascii="Book Antiqua" w:hAnsi="Book Antiqua" w:cs="Times New Roman"/>
          <w:sz w:val="24"/>
          <w:szCs w:val="24"/>
          <w:lang w:val="en-GB"/>
        </w:rPr>
        <w:t>We describe a patient</w:t>
      </w:r>
      <w:del w:id="25" w:author="copy_editor" w:date="2019-05-08T14:40:00Z">
        <w:r w:rsidRPr="003B4103" w:rsidDel="00B450F8">
          <w:rPr>
            <w:rFonts w:ascii="Book Antiqua" w:hAnsi="Book Antiqua" w:cs="Times New Roman"/>
            <w:sz w:val="24"/>
            <w:szCs w:val="24"/>
            <w:lang w:val="en-GB"/>
          </w:rPr>
          <w:delText>,</w:delText>
        </w:r>
      </w:del>
      <w:r w:rsidRPr="003B4103">
        <w:rPr>
          <w:rFonts w:ascii="Book Antiqua" w:hAnsi="Book Antiqua" w:cs="Times New Roman"/>
          <w:sz w:val="24"/>
          <w:szCs w:val="24"/>
          <w:lang w:val="en-GB"/>
        </w:rPr>
        <w:t xml:space="preserve"> suffer</w:t>
      </w:r>
      <w:ins w:id="26" w:author="copy_editor" w:date="2019-05-08T14:40:00Z">
        <w:r w:rsidR="00B450F8" w:rsidRPr="003B4103">
          <w:rPr>
            <w:rFonts w:ascii="Book Antiqua" w:hAnsi="Book Antiqua" w:cs="Times New Roman"/>
            <w:sz w:val="24"/>
            <w:szCs w:val="24"/>
            <w:lang w:val="en-GB"/>
          </w:rPr>
          <w:t>ing</w:t>
        </w:r>
      </w:ins>
      <w:del w:id="27" w:author="copy_editor" w:date="2019-05-08T14:40:00Z">
        <w:r w:rsidRPr="003B4103" w:rsidDel="00B450F8">
          <w:rPr>
            <w:rFonts w:ascii="Book Antiqua" w:hAnsi="Book Antiqua" w:cs="Times New Roman"/>
            <w:sz w:val="24"/>
            <w:szCs w:val="24"/>
            <w:lang w:val="en-GB"/>
          </w:rPr>
          <w:delText>ed</w:delText>
        </w:r>
      </w:del>
      <w:r w:rsidRPr="003B4103">
        <w:rPr>
          <w:rFonts w:ascii="Book Antiqua" w:hAnsi="Book Antiqua" w:cs="Times New Roman"/>
          <w:sz w:val="24"/>
          <w:szCs w:val="24"/>
          <w:lang w:val="en-GB"/>
        </w:rPr>
        <w:t xml:space="preserve"> from extra- and intradural m</w:t>
      </w:r>
      <w:ins w:id="28" w:author="copy_editor" w:date="2019-05-08T14:40:00Z">
        <w:r w:rsidR="00B450F8" w:rsidRPr="003B4103">
          <w:rPr>
            <w:rFonts w:ascii="Book Antiqua" w:hAnsi="Book Antiqua" w:cs="Times New Roman"/>
            <w:sz w:val="24"/>
            <w:szCs w:val="24"/>
            <w:lang w:val="en-GB"/>
          </w:rPr>
          <w:t>y</w:t>
        </w:r>
      </w:ins>
      <w:del w:id="29" w:author="copy_editor" w:date="2019-05-08T14:40:00Z">
        <w:r w:rsidRPr="003B4103" w:rsidDel="00B450F8">
          <w:rPr>
            <w:rFonts w:ascii="Book Antiqua" w:hAnsi="Book Antiqua" w:cs="Times New Roman"/>
            <w:sz w:val="24"/>
            <w:szCs w:val="24"/>
            <w:lang w:val="en-GB"/>
          </w:rPr>
          <w:delText>i</w:delText>
        </w:r>
      </w:del>
      <w:r w:rsidRPr="003B4103">
        <w:rPr>
          <w:rFonts w:ascii="Book Antiqua" w:hAnsi="Book Antiqua" w:cs="Times New Roman"/>
          <w:sz w:val="24"/>
          <w:szCs w:val="24"/>
          <w:lang w:val="en-GB"/>
        </w:rPr>
        <w:t>xopapillary ependymoma with perisacral spreading. He was treated with subtotal resection and postoperative radiation therapy. After treatment</w:t>
      </w:r>
      <w:ins w:id="30" w:author="copy_editor" w:date="2019-05-08T15:24:00Z">
        <w:r w:rsidR="00B450F8" w:rsidRPr="003B4103">
          <w:rPr>
            <w:rFonts w:ascii="Book Antiqua" w:hAnsi="Book Antiqua" w:cs="Times New Roman"/>
            <w:sz w:val="24"/>
            <w:szCs w:val="24"/>
            <w:lang w:val="en-GB"/>
          </w:rPr>
          <w:t>, he</w:t>
        </w:r>
      </w:ins>
      <w:r w:rsidRPr="003B4103">
        <w:rPr>
          <w:rFonts w:ascii="Book Antiqua" w:hAnsi="Book Antiqua" w:cs="Times New Roman"/>
          <w:sz w:val="24"/>
          <w:szCs w:val="24"/>
          <w:lang w:val="en-GB"/>
        </w:rPr>
        <w:t xml:space="preserve"> experienc</w:t>
      </w:r>
      <w:ins w:id="31" w:author="copy_editor" w:date="2019-05-08T15:24:00Z">
        <w:r w:rsidR="00B450F8" w:rsidRPr="003B4103">
          <w:rPr>
            <w:rFonts w:ascii="Book Antiqua" w:hAnsi="Book Antiqua" w:cs="Times New Roman"/>
            <w:sz w:val="24"/>
            <w:szCs w:val="24"/>
            <w:lang w:val="en-GB"/>
          </w:rPr>
          <w:t>ed</w:t>
        </w:r>
      </w:ins>
      <w:del w:id="32" w:author="copy_editor" w:date="2019-05-08T15:24:00Z">
        <w:r w:rsidRPr="003B4103" w:rsidDel="00B450F8">
          <w:rPr>
            <w:rFonts w:ascii="Book Antiqua" w:hAnsi="Book Antiqua" w:cs="Times New Roman"/>
            <w:sz w:val="24"/>
            <w:szCs w:val="24"/>
            <w:lang w:val="en-GB"/>
          </w:rPr>
          <w:delText>ing</w:delText>
        </w:r>
      </w:del>
      <w:r w:rsidRPr="003B4103">
        <w:rPr>
          <w:rFonts w:ascii="Book Antiqua" w:hAnsi="Book Antiqua" w:cs="Times New Roman"/>
          <w:sz w:val="24"/>
          <w:szCs w:val="24"/>
          <w:lang w:val="en-GB"/>
        </w:rPr>
        <w:t xml:space="preserve"> slight sphincter disorders and lumboischialgic pain with no motor or sensory disturbances. Eight months later, a tumo</w:t>
      </w:r>
      <w:ins w:id="33" w:author="copy_editor" w:date="2019-05-08T15:39:00Z">
        <w:r w:rsidR="00A408EE" w:rsidRPr="003B4103">
          <w:rPr>
            <w:rFonts w:ascii="Book Antiqua" w:hAnsi="Book Antiqua" w:cs="Times New Roman"/>
            <w:sz w:val="24"/>
            <w:szCs w:val="24"/>
            <w:lang w:val="en-GB"/>
          </w:rPr>
          <w:t>u</w:t>
        </w:r>
      </w:ins>
      <w:del w:id="34" w:author="copy_editor" w:date="2019-05-08T15:24:00Z">
        <w:r w:rsidRPr="003B4103" w:rsidDel="004B7D03">
          <w:rPr>
            <w:rFonts w:ascii="Book Antiqua" w:hAnsi="Book Antiqua" w:cs="Times New Roman"/>
            <w:sz w:val="24"/>
            <w:szCs w:val="24"/>
            <w:lang w:val="en-GB"/>
          </w:rPr>
          <w:delText>u</w:delText>
        </w:r>
      </w:del>
      <w:r w:rsidRPr="003B4103">
        <w:rPr>
          <w:rFonts w:ascii="Book Antiqua" w:hAnsi="Book Antiqua" w:cs="Times New Roman"/>
          <w:sz w:val="24"/>
          <w:szCs w:val="24"/>
          <w:lang w:val="en-GB"/>
        </w:rPr>
        <w:t>r regression was documented. The patient is still followed-up regularly.</w:t>
      </w:r>
    </w:p>
    <w:p w14:paraId="0AFE3AB7" w14:textId="77777777" w:rsidR="00B02809" w:rsidRPr="003B4103" w:rsidRDefault="00B02809" w:rsidP="003B4103">
      <w:pPr>
        <w:snapToGrid w:val="0"/>
        <w:spacing w:after="0" w:line="360" w:lineRule="auto"/>
        <w:jc w:val="both"/>
        <w:rPr>
          <w:rFonts w:ascii="Book Antiqua" w:hAnsi="Book Antiqua" w:cs="Times New Roman"/>
          <w:sz w:val="24"/>
          <w:szCs w:val="24"/>
          <w:lang w:val="en-GB"/>
        </w:rPr>
      </w:pPr>
    </w:p>
    <w:p w14:paraId="607CBC80" w14:textId="77777777" w:rsidR="00CA5666" w:rsidRPr="003B4103" w:rsidRDefault="00CA5666" w:rsidP="003B4103">
      <w:pPr>
        <w:snapToGrid w:val="0"/>
        <w:spacing w:after="0" w:line="360" w:lineRule="auto"/>
        <w:jc w:val="both"/>
        <w:rPr>
          <w:rFonts w:ascii="Book Antiqua" w:eastAsia="Times New Roman" w:hAnsi="Book Antiqua" w:cs="Times New Roman"/>
          <w:b/>
          <w:bCs/>
          <w:i/>
          <w:kern w:val="36"/>
          <w:sz w:val="24"/>
          <w:szCs w:val="24"/>
          <w:lang w:val="en-GB" w:eastAsia="sl-SI"/>
        </w:rPr>
      </w:pPr>
      <w:r w:rsidRPr="003B4103">
        <w:rPr>
          <w:rFonts w:ascii="Book Antiqua" w:eastAsia="Times New Roman" w:hAnsi="Book Antiqua" w:cs="Times New Roman"/>
          <w:b/>
          <w:bCs/>
          <w:i/>
          <w:kern w:val="36"/>
          <w:sz w:val="24"/>
          <w:szCs w:val="24"/>
          <w:lang w:val="en-GB" w:eastAsia="sl-SI"/>
        </w:rPr>
        <w:t>CONCLUSION</w:t>
      </w:r>
    </w:p>
    <w:p w14:paraId="737CBA96" w14:textId="365A4A0F" w:rsidR="00CA5666" w:rsidRPr="003B4103" w:rsidRDefault="00CA5666" w:rsidP="003B4103">
      <w:pPr>
        <w:shd w:val="clear" w:color="auto" w:fill="FFFFFF"/>
        <w:snapToGrid w:val="0"/>
        <w:spacing w:after="0" w:line="360" w:lineRule="auto"/>
        <w:jc w:val="both"/>
        <w:outlineLvl w:val="0"/>
        <w:rPr>
          <w:rStyle w:val="highlight2"/>
          <w:rFonts w:ascii="Book Antiqua" w:hAnsi="Book Antiqua" w:cs="Times New Roman"/>
          <w:sz w:val="24"/>
          <w:szCs w:val="24"/>
          <w:lang w:val="en-GB"/>
        </w:rPr>
      </w:pPr>
      <w:r w:rsidRPr="003B4103">
        <w:rPr>
          <w:rStyle w:val="highlight2"/>
          <w:rFonts w:ascii="Book Antiqua" w:hAnsi="Book Antiqua" w:cs="Times New Roman"/>
          <w:sz w:val="24"/>
          <w:szCs w:val="24"/>
          <w:lang w:val="en-GB"/>
        </w:rPr>
        <w:t>Lumbar myxopapillary</w:t>
      </w:r>
      <w:r w:rsidRPr="003B4103">
        <w:rPr>
          <w:rFonts w:ascii="Book Antiqua" w:hAnsi="Book Antiqua" w:cs="Times New Roman"/>
          <w:sz w:val="24"/>
          <w:szCs w:val="24"/>
          <w:lang w:val="en-GB"/>
        </w:rPr>
        <w:t xml:space="preserve"> ependymomas may present with lumbar or radicular pain, </w:t>
      </w:r>
      <w:ins w:id="35" w:author="copy_editor" w:date="2019-05-08T15:39:00Z">
        <w:r w:rsidR="00A408EE" w:rsidRPr="003B4103">
          <w:rPr>
            <w:rFonts w:ascii="Book Antiqua" w:hAnsi="Book Antiqua" w:cs="Times New Roman"/>
            <w:sz w:val="24"/>
            <w:szCs w:val="24"/>
            <w:lang w:val="en-GB"/>
          </w:rPr>
          <w:t>s</w:t>
        </w:r>
      </w:ins>
      <w:r w:rsidRPr="003B4103">
        <w:rPr>
          <w:rFonts w:ascii="Book Antiqua" w:hAnsi="Book Antiqua" w:cs="Times New Roman"/>
          <w:sz w:val="24"/>
          <w:szCs w:val="24"/>
          <w:lang w:val="en-GB"/>
        </w:rPr>
        <w:t>imilar to more trivial lesions. Magnetic resonance imaging (MRI) is the primary modality for diagnos</w:t>
      </w:r>
      <w:ins w:id="36" w:author="copy_editor" w:date="2019-05-08T15:25:00Z">
        <w:r w:rsidR="004B7D03" w:rsidRPr="003B4103">
          <w:rPr>
            <w:rFonts w:ascii="Book Antiqua" w:hAnsi="Book Antiqua" w:cs="Times New Roman"/>
            <w:sz w:val="24"/>
            <w:szCs w:val="24"/>
            <w:lang w:val="en-GB"/>
          </w:rPr>
          <w:t>is</w:t>
        </w:r>
      </w:ins>
      <w:del w:id="37" w:author="copy_editor" w:date="2019-05-08T15:25:00Z">
        <w:r w:rsidRPr="003B4103" w:rsidDel="004B7D03">
          <w:rPr>
            <w:rFonts w:ascii="Book Antiqua" w:hAnsi="Book Antiqua" w:cs="Times New Roman"/>
            <w:sz w:val="24"/>
            <w:szCs w:val="24"/>
            <w:lang w:val="en-GB"/>
          </w:rPr>
          <w:delText>tic</w:delText>
        </w:r>
      </w:del>
      <w:r w:rsidRPr="003B4103">
        <w:rPr>
          <w:rFonts w:ascii="Book Antiqua" w:hAnsi="Book Antiqua" w:cs="Times New Roman"/>
          <w:sz w:val="24"/>
          <w:szCs w:val="24"/>
          <w:lang w:val="en-GB"/>
        </w:rPr>
        <w:t>. The treatment aim is to minimize both tumo</w:t>
      </w:r>
      <w:ins w:id="38" w:author="copy_editor" w:date="2019-05-08T15:39:00Z">
        <w:r w:rsidR="00A408EE" w:rsidRPr="003B4103">
          <w:rPr>
            <w:rFonts w:ascii="Book Antiqua" w:hAnsi="Book Antiqua" w:cs="Times New Roman"/>
            <w:sz w:val="24"/>
            <w:szCs w:val="24"/>
            <w:lang w:val="en-GB"/>
          </w:rPr>
          <w:t>u</w:t>
        </w:r>
      </w:ins>
      <w:del w:id="39" w:author="copy_editor" w:date="2019-05-08T15:25:00Z">
        <w:r w:rsidRPr="003B4103" w:rsidDel="004B7D03">
          <w:rPr>
            <w:rFonts w:ascii="Book Antiqua" w:hAnsi="Book Antiqua" w:cs="Times New Roman"/>
            <w:sz w:val="24"/>
            <w:szCs w:val="24"/>
            <w:lang w:val="en-GB"/>
          </w:rPr>
          <w:delText>u</w:delText>
        </w:r>
      </w:del>
      <w:r w:rsidRPr="003B4103">
        <w:rPr>
          <w:rFonts w:ascii="Book Antiqua" w:hAnsi="Book Antiqua" w:cs="Times New Roman"/>
          <w:sz w:val="24"/>
          <w:szCs w:val="24"/>
          <w:lang w:val="en-GB"/>
        </w:rPr>
        <w:t xml:space="preserve">r and therapy-related morbidity and </w:t>
      </w:r>
      <w:ins w:id="40" w:author="copy_editor" w:date="2019-05-08T15:25:00Z">
        <w:r w:rsidR="004B7D03" w:rsidRPr="003B4103">
          <w:rPr>
            <w:rFonts w:ascii="Book Antiqua" w:hAnsi="Book Antiqua" w:cs="Times New Roman"/>
            <w:sz w:val="24"/>
            <w:szCs w:val="24"/>
            <w:lang w:val="en-GB"/>
          </w:rPr>
          <w:t xml:space="preserve">to </w:t>
        </w:r>
      </w:ins>
      <w:r w:rsidRPr="003B4103">
        <w:rPr>
          <w:rFonts w:ascii="Book Antiqua" w:hAnsi="Book Antiqua" w:cs="Times New Roman"/>
          <w:sz w:val="24"/>
          <w:szCs w:val="24"/>
          <w:lang w:val="en-GB"/>
        </w:rPr>
        <w:t>involve</w:t>
      </w:r>
      <w:del w:id="41" w:author="copy_editor" w:date="2019-05-08T15:25:00Z">
        <w:r w:rsidRPr="003B4103" w:rsidDel="004B7D03">
          <w:rPr>
            <w:rFonts w:ascii="Book Antiqua" w:hAnsi="Book Antiqua" w:cs="Times New Roman"/>
            <w:sz w:val="24"/>
            <w:szCs w:val="24"/>
            <w:lang w:val="en-GB"/>
          </w:rPr>
          <w:delText>s</w:delText>
        </w:r>
      </w:del>
      <w:r w:rsidRPr="003B4103">
        <w:rPr>
          <w:rFonts w:ascii="Book Antiqua" w:hAnsi="Book Antiqua" w:cs="Times New Roman"/>
          <w:sz w:val="24"/>
          <w:szCs w:val="24"/>
          <w:lang w:val="en-GB"/>
        </w:rPr>
        <w:t xml:space="preserve"> different treatment modalities.</w:t>
      </w:r>
    </w:p>
    <w:p w14:paraId="130F0F8B" w14:textId="7464AD36" w:rsidR="00CA5666" w:rsidRPr="003B4103" w:rsidRDefault="00CA5666" w:rsidP="003B4103">
      <w:pPr>
        <w:shd w:val="clear" w:color="auto" w:fill="FFFFFF"/>
        <w:snapToGrid w:val="0"/>
        <w:spacing w:after="0" w:line="360" w:lineRule="auto"/>
        <w:jc w:val="both"/>
        <w:outlineLvl w:val="0"/>
        <w:rPr>
          <w:rFonts w:ascii="Book Antiqua" w:eastAsia="Times New Roman" w:hAnsi="Book Antiqua" w:cs="Times New Roman"/>
          <w:bCs/>
          <w:kern w:val="36"/>
          <w:sz w:val="24"/>
          <w:szCs w:val="24"/>
          <w:lang w:val="en-GB" w:eastAsia="sl-SI"/>
        </w:rPr>
      </w:pPr>
    </w:p>
    <w:p w14:paraId="5A3B9A1B" w14:textId="40D7F96A" w:rsidR="00B02809" w:rsidRPr="003B4103" w:rsidRDefault="001568B6" w:rsidP="003B4103">
      <w:pPr>
        <w:shd w:val="clear" w:color="auto" w:fill="FFFFFF"/>
        <w:snapToGrid w:val="0"/>
        <w:spacing w:after="0" w:line="360" w:lineRule="auto"/>
        <w:jc w:val="both"/>
        <w:outlineLvl w:val="0"/>
        <w:rPr>
          <w:rFonts w:ascii="Book Antiqua" w:hAnsi="Book Antiqua" w:cs="Times New Roman"/>
          <w:sz w:val="24"/>
          <w:szCs w:val="24"/>
          <w:lang w:val="en-GB"/>
        </w:rPr>
      </w:pPr>
      <w:r w:rsidRPr="003B4103">
        <w:rPr>
          <w:rFonts w:ascii="Book Antiqua" w:hAnsi="Book Antiqua"/>
          <w:b/>
          <w:bCs/>
          <w:sz w:val="24"/>
          <w:szCs w:val="24"/>
          <w:lang w:val="en-GB"/>
        </w:rPr>
        <w:t xml:space="preserve">Key </w:t>
      </w:r>
      <w:r w:rsidRPr="003F5A0D">
        <w:rPr>
          <w:rFonts w:ascii="Book Antiqua" w:hAnsi="Book Antiqua"/>
          <w:b/>
          <w:bCs/>
          <w:sz w:val="24"/>
          <w:szCs w:val="24"/>
          <w:lang w:val="en-GB"/>
        </w:rPr>
        <w:t>words</w:t>
      </w:r>
      <w:r w:rsidRPr="003F5A0D">
        <w:rPr>
          <w:rFonts w:ascii="Book Antiqua" w:hAnsi="Book Antiqua"/>
          <w:b/>
          <w:sz w:val="24"/>
          <w:szCs w:val="24"/>
          <w:lang w:val="en-GB"/>
          <w:rPrChange w:id="42" w:author="FP" w:date="2019-05-10T20:55:00Z">
            <w:rPr>
              <w:rFonts w:ascii="Book Antiqua" w:hAnsi="Book Antiqua"/>
              <w:sz w:val="24"/>
              <w:szCs w:val="24"/>
              <w:lang w:val="en-GB"/>
            </w:rPr>
          </w:rPrChange>
        </w:rPr>
        <w:t>:</w:t>
      </w:r>
      <w:r w:rsidR="00B02809" w:rsidRPr="003B4103">
        <w:rPr>
          <w:rFonts w:ascii="Book Antiqua" w:hAnsi="Book Antiqua" w:cs="Times New Roman"/>
          <w:sz w:val="24"/>
          <w:szCs w:val="24"/>
          <w:lang w:val="en-GB"/>
        </w:rPr>
        <w:t xml:space="preserve"> </w:t>
      </w:r>
      <w:bookmarkStart w:id="43" w:name="OLE_LINK33"/>
      <w:r w:rsidR="00B02809" w:rsidRPr="003B4103">
        <w:rPr>
          <w:rStyle w:val="highlight2"/>
          <w:rFonts w:ascii="Book Antiqua" w:hAnsi="Book Antiqua" w:cs="Times New Roman"/>
          <w:sz w:val="24"/>
          <w:szCs w:val="24"/>
          <w:lang w:val="en-GB"/>
        </w:rPr>
        <w:t>Myxopapillary</w:t>
      </w:r>
      <w:r w:rsidR="00B02809" w:rsidRPr="003B4103">
        <w:rPr>
          <w:rFonts w:ascii="Book Antiqua" w:hAnsi="Book Antiqua" w:cs="Times New Roman"/>
          <w:sz w:val="24"/>
          <w:szCs w:val="24"/>
          <w:lang w:val="en-GB"/>
        </w:rPr>
        <w:t xml:space="preserve"> ependymoma; Spinal tumo</w:t>
      </w:r>
      <w:ins w:id="44" w:author="copy_editor" w:date="2019-05-08T15:39:00Z">
        <w:r w:rsidR="00A408EE" w:rsidRPr="003B4103">
          <w:rPr>
            <w:rFonts w:ascii="Book Antiqua" w:hAnsi="Book Antiqua" w:cs="Times New Roman"/>
            <w:sz w:val="24"/>
            <w:szCs w:val="24"/>
            <w:lang w:val="en-GB"/>
          </w:rPr>
          <w:t>u</w:t>
        </w:r>
      </w:ins>
      <w:del w:id="45" w:author="copy_editor" w:date="2019-05-08T15:39:00Z">
        <w:r w:rsidR="00B02809" w:rsidRPr="003B4103" w:rsidDel="00A408EE">
          <w:rPr>
            <w:rFonts w:ascii="Book Antiqua" w:hAnsi="Book Antiqua" w:cs="Times New Roman"/>
            <w:sz w:val="24"/>
            <w:szCs w:val="24"/>
            <w:lang w:val="en-GB"/>
          </w:rPr>
          <w:delText>u</w:delText>
        </w:r>
      </w:del>
      <w:r w:rsidR="00B02809" w:rsidRPr="003B4103">
        <w:rPr>
          <w:rFonts w:ascii="Book Antiqua" w:hAnsi="Book Antiqua" w:cs="Times New Roman"/>
          <w:sz w:val="24"/>
          <w:szCs w:val="24"/>
          <w:lang w:val="en-GB"/>
        </w:rPr>
        <w:t>r; Surgery; Lumbar pain; Case report</w:t>
      </w:r>
    </w:p>
    <w:bookmarkEnd w:id="43"/>
    <w:p w14:paraId="5555DE3C" w14:textId="77777777" w:rsidR="00B02809" w:rsidRPr="003B4103" w:rsidRDefault="00B02809" w:rsidP="003B4103">
      <w:pPr>
        <w:shd w:val="clear" w:color="auto" w:fill="FFFFFF"/>
        <w:snapToGrid w:val="0"/>
        <w:spacing w:after="0" w:line="360" w:lineRule="auto"/>
        <w:jc w:val="both"/>
        <w:outlineLvl w:val="0"/>
        <w:rPr>
          <w:rFonts w:ascii="Book Antiqua" w:eastAsia="Times New Roman" w:hAnsi="Book Antiqua" w:cs="Times New Roman"/>
          <w:bCs/>
          <w:kern w:val="36"/>
          <w:sz w:val="24"/>
          <w:szCs w:val="24"/>
          <w:lang w:val="en-GB" w:eastAsia="sl-SI"/>
        </w:rPr>
      </w:pPr>
    </w:p>
    <w:p w14:paraId="7E9577D6" w14:textId="77777777" w:rsidR="001568B6" w:rsidRPr="003B4103" w:rsidRDefault="001568B6" w:rsidP="003B4103">
      <w:pPr>
        <w:snapToGrid w:val="0"/>
        <w:spacing w:after="0" w:line="360" w:lineRule="auto"/>
        <w:ind w:right="-46"/>
        <w:jc w:val="both"/>
        <w:rPr>
          <w:rFonts w:ascii="Book Antiqua" w:hAnsi="Book Antiqua" w:cs="Arial"/>
          <w:sz w:val="24"/>
          <w:szCs w:val="24"/>
          <w:lang w:val="en-GB"/>
        </w:rPr>
      </w:pPr>
      <w:r w:rsidRPr="003B4103">
        <w:rPr>
          <w:rFonts w:ascii="Book Antiqua" w:hAnsi="Book Antiqua" w:cs="Arial"/>
          <w:b/>
          <w:sz w:val="24"/>
          <w:szCs w:val="24"/>
          <w:lang w:val="en-GB"/>
        </w:rPr>
        <w:t>© The Author(s) 2019.</w:t>
      </w:r>
      <w:r w:rsidRPr="003B4103">
        <w:rPr>
          <w:rFonts w:ascii="Book Antiqua" w:hAnsi="Book Antiqua" w:cs="Arial"/>
          <w:sz w:val="24"/>
          <w:szCs w:val="24"/>
          <w:lang w:val="en-GB"/>
        </w:rPr>
        <w:t xml:space="preserve"> Published by Baishideng Publishing Group Inc. All rights reserved.</w:t>
      </w:r>
    </w:p>
    <w:p w14:paraId="47233EC8" w14:textId="77777777" w:rsidR="001568B6" w:rsidRPr="003B4103" w:rsidRDefault="001568B6" w:rsidP="003B4103">
      <w:pPr>
        <w:snapToGrid w:val="0"/>
        <w:spacing w:after="0" w:line="360" w:lineRule="auto"/>
        <w:ind w:right="-565"/>
        <w:jc w:val="both"/>
        <w:rPr>
          <w:rFonts w:ascii="Book Antiqua" w:hAnsi="Book Antiqua" w:cs="Arial"/>
          <w:b/>
          <w:sz w:val="24"/>
          <w:szCs w:val="24"/>
          <w:lang w:val="en-GB"/>
        </w:rPr>
      </w:pPr>
    </w:p>
    <w:p w14:paraId="3A498659" w14:textId="5D4424B5" w:rsidR="00CA5666" w:rsidRPr="003B4103" w:rsidRDefault="001568B6" w:rsidP="003B4103">
      <w:pPr>
        <w:shd w:val="clear" w:color="auto" w:fill="FFFFFF"/>
        <w:snapToGrid w:val="0"/>
        <w:spacing w:after="0" w:line="360" w:lineRule="auto"/>
        <w:jc w:val="both"/>
        <w:outlineLvl w:val="0"/>
        <w:rPr>
          <w:rFonts w:ascii="Book Antiqua" w:eastAsia="Times New Roman" w:hAnsi="Book Antiqua" w:cs="Times New Roman"/>
          <w:bCs/>
          <w:kern w:val="36"/>
          <w:sz w:val="24"/>
          <w:szCs w:val="24"/>
          <w:lang w:val="en-GB" w:eastAsia="sl-SI"/>
        </w:rPr>
      </w:pPr>
      <w:r w:rsidRPr="003B4103">
        <w:rPr>
          <w:rFonts w:ascii="Book Antiqua" w:hAnsi="Book Antiqua" w:cs="Arial"/>
          <w:b/>
          <w:sz w:val="24"/>
          <w:szCs w:val="24"/>
          <w:lang w:val="en-GB"/>
        </w:rPr>
        <w:t>Core tip:</w:t>
      </w:r>
      <w:r w:rsidR="00B02809" w:rsidRPr="003B4103">
        <w:rPr>
          <w:rFonts w:ascii="Book Antiqua" w:hAnsi="Book Antiqua" w:cs="Times New Roman"/>
          <w:bCs/>
          <w:kern w:val="36"/>
          <w:sz w:val="24"/>
          <w:szCs w:val="24"/>
          <w:lang w:val="en-GB" w:eastAsia="zh-CN"/>
        </w:rPr>
        <w:t xml:space="preserve"> </w:t>
      </w:r>
      <w:bookmarkStart w:id="46" w:name="OLE_LINK34"/>
      <w:r w:rsidR="00CA5666" w:rsidRPr="003B4103">
        <w:rPr>
          <w:rStyle w:val="highlight2"/>
          <w:rFonts w:ascii="Book Antiqua" w:hAnsi="Book Antiqua" w:cs="Times New Roman"/>
          <w:sz w:val="24"/>
          <w:szCs w:val="24"/>
          <w:lang w:val="en-GB"/>
        </w:rPr>
        <w:t>Myxopapillary</w:t>
      </w:r>
      <w:r w:rsidR="00CA5666" w:rsidRPr="003B4103">
        <w:rPr>
          <w:rFonts w:ascii="Book Antiqua" w:hAnsi="Book Antiqua" w:cs="Times New Roman"/>
          <w:sz w:val="24"/>
          <w:szCs w:val="24"/>
          <w:lang w:val="en-GB"/>
        </w:rPr>
        <w:t xml:space="preserve"> ependymomas are rare spinal tumo</w:t>
      </w:r>
      <w:ins w:id="47" w:author="copy_editor" w:date="2019-05-08T15:39:00Z">
        <w:r w:rsidR="00A408EE" w:rsidRPr="003B4103">
          <w:rPr>
            <w:rFonts w:ascii="Book Antiqua" w:hAnsi="Book Antiqua" w:cs="Times New Roman"/>
            <w:sz w:val="24"/>
            <w:szCs w:val="24"/>
            <w:lang w:val="en-GB"/>
          </w:rPr>
          <w:t>u</w:t>
        </w:r>
      </w:ins>
      <w:del w:id="48" w:author="copy_editor" w:date="2019-05-08T15:39:00Z">
        <w:r w:rsidR="00CA5666" w:rsidRPr="003B4103" w:rsidDel="00A408EE">
          <w:rPr>
            <w:rFonts w:ascii="Book Antiqua" w:hAnsi="Book Antiqua" w:cs="Times New Roman"/>
            <w:sz w:val="24"/>
            <w:szCs w:val="24"/>
            <w:lang w:val="en-GB"/>
          </w:rPr>
          <w:delText>u</w:delText>
        </w:r>
      </w:del>
      <w:r w:rsidR="00CA5666" w:rsidRPr="003B4103">
        <w:rPr>
          <w:rFonts w:ascii="Book Antiqua" w:hAnsi="Book Antiqua" w:cs="Times New Roman"/>
          <w:sz w:val="24"/>
          <w:szCs w:val="24"/>
          <w:lang w:val="en-GB"/>
        </w:rPr>
        <w:t>rs.</w:t>
      </w:r>
      <w:r w:rsidR="00CA5666" w:rsidRPr="003B4103">
        <w:rPr>
          <w:rStyle w:val="highlight2"/>
          <w:rFonts w:ascii="Book Antiqua" w:hAnsi="Book Antiqua" w:cs="Times New Roman"/>
          <w:sz w:val="24"/>
          <w:szCs w:val="24"/>
          <w:lang w:val="en-GB"/>
        </w:rPr>
        <w:t xml:space="preserve"> They may </w:t>
      </w:r>
      <w:r w:rsidR="00CA5666" w:rsidRPr="003B4103">
        <w:rPr>
          <w:rFonts w:ascii="Book Antiqua" w:hAnsi="Book Antiqua" w:cs="Times New Roman"/>
          <w:sz w:val="24"/>
          <w:szCs w:val="24"/>
          <w:lang w:val="en-GB"/>
        </w:rPr>
        <w:t>present with spinal or radicular pain, similar to more trivial lesions. The treatment aim is to minimize both tumo</w:t>
      </w:r>
      <w:ins w:id="49" w:author="copy_editor" w:date="2019-05-08T15:40:00Z">
        <w:r w:rsidR="00A408EE" w:rsidRPr="003B4103">
          <w:rPr>
            <w:rFonts w:ascii="Book Antiqua" w:hAnsi="Book Antiqua" w:cs="Times New Roman"/>
            <w:sz w:val="24"/>
            <w:szCs w:val="24"/>
            <w:lang w:val="en-GB"/>
          </w:rPr>
          <w:t>u</w:t>
        </w:r>
      </w:ins>
      <w:del w:id="50" w:author="copy_editor" w:date="2019-05-08T15:39:00Z">
        <w:r w:rsidR="00CA5666" w:rsidRPr="003B4103" w:rsidDel="00A408EE">
          <w:rPr>
            <w:rFonts w:ascii="Book Antiqua" w:hAnsi="Book Antiqua" w:cs="Times New Roman"/>
            <w:sz w:val="24"/>
            <w:szCs w:val="24"/>
            <w:lang w:val="en-GB"/>
          </w:rPr>
          <w:delText>u</w:delText>
        </w:r>
      </w:del>
      <w:r w:rsidR="00CA5666" w:rsidRPr="003B4103">
        <w:rPr>
          <w:rFonts w:ascii="Book Antiqua" w:hAnsi="Book Antiqua" w:cs="Times New Roman"/>
          <w:sz w:val="24"/>
          <w:szCs w:val="24"/>
          <w:lang w:val="en-GB"/>
        </w:rPr>
        <w:t>r and therapy-related morbidity. We present a patient with extra- and intradural mixopapillary ependymoma with perisacral spreading.</w:t>
      </w:r>
    </w:p>
    <w:bookmarkEnd w:id="46"/>
    <w:p w14:paraId="31B3DCAC" w14:textId="77777777" w:rsidR="00CA5666" w:rsidRPr="003B4103" w:rsidRDefault="00CA5666" w:rsidP="003B4103">
      <w:pPr>
        <w:shd w:val="clear" w:color="auto" w:fill="FFFFFF"/>
        <w:snapToGrid w:val="0"/>
        <w:spacing w:after="0" w:line="360" w:lineRule="auto"/>
        <w:jc w:val="both"/>
        <w:outlineLvl w:val="0"/>
        <w:rPr>
          <w:rFonts w:ascii="Book Antiqua" w:hAnsi="Book Antiqua" w:cs="Times New Roman"/>
          <w:sz w:val="24"/>
          <w:szCs w:val="24"/>
          <w:lang w:val="en-GB"/>
        </w:rPr>
      </w:pPr>
    </w:p>
    <w:p w14:paraId="2868339C" w14:textId="299EE412" w:rsidR="00CA5666" w:rsidRPr="003B4103" w:rsidDel="003F5A0D" w:rsidRDefault="001568B6" w:rsidP="003B4103">
      <w:pPr>
        <w:snapToGrid w:val="0"/>
        <w:spacing w:after="0" w:line="360" w:lineRule="auto"/>
        <w:jc w:val="both"/>
        <w:rPr>
          <w:del w:id="51" w:author="FP" w:date="2019-05-10T20:55:00Z"/>
          <w:rFonts w:ascii="Book Antiqua" w:hAnsi="Book Antiqua"/>
          <w:b/>
          <w:sz w:val="24"/>
          <w:szCs w:val="24"/>
          <w:lang w:val="en-GB"/>
        </w:rPr>
      </w:pPr>
      <w:r w:rsidRPr="003B4103">
        <w:rPr>
          <w:rFonts w:ascii="Book Antiqua" w:hAnsi="Book Antiqua"/>
          <w:sz w:val="24"/>
          <w:szCs w:val="24"/>
          <w:lang w:val="en-GB" w:eastAsia="ar-SA"/>
        </w:rPr>
        <w:t xml:space="preserve">Strojnik T, Bujas T, Velnar T. </w:t>
      </w:r>
      <w:r w:rsidRPr="003B4103">
        <w:rPr>
          <w:rStyle w:val="highlight2"/>
          <w:rFonts w:ascii="Book Antiqua" w:eastAsiaTheme="majorEastAsia" w:hAnsi="Book Antiqua"/>
          <w:sz w:val="24"/>
          <w:szCs w:val="24"/>
          <w:lang w:val="en-GB"/>
        </w:rPr>
        <w:t>Invasive myxopapillary</w:t>
      </w:r>
      <w:r w:rsidRPr="003B4103">
        <w:rPr>
          <w:rFonts w:ascii="Book Antiqua" w:hAnsi="Book Antiqua"/>
          <w:sz w:val="24"/>
          <w:szCs w:val="24"/>
          <w:lang w:val="en-GB"/>
        </w:rPr>
        <w:t xml:space="preserve"> ependymoma of the lumbar spine: A case report. </w:t>
      </w:r>
      <w:r w:rsidRPr="003B4103">
        <w:rPr>
          <w:rFonts w:ascii="Book Antiqua" w:hAnsi="Book Antiqua"/>
          <w:i/>
          <w:iCs/>
          <w:sz w:val="24"/>
          <w:szCs w:val="24"/>
          <w:lang w:val="en-GB"/>
        </w:rPr>
        <w:t xml:space="preserve">World J Clin Cases </w:t>
      </w:r>
      <w:r w:rsidRPr="003B4103">
        <w:rPr>
          <w:rFonts w:ascii="Book Antiqua" w:hAnsi="Book Antiqua"/>
          <w:iCs/>
          <w:sz w:val="24"/>
          <w:szCs w:val="24"/>
          <w:lang w:val="en-GB"/>
        </w:rPr>
        <w:t>2019; In press</w:t>
      </w:r>
    </w:p>
    <w:p w14:paraId="5648495A" w14:textId="77777777" w:rsidR="00B02809" w:rsidRPr="003B4103" w:rsidRDefault="00B02809" w:rsidP="003B4103">
      <w:pPr>
        <w:snapToGrid w:val="0"/>
        <w:spacing w:after="0" w:line="360" w:lineRule="auto"/>
        <w:jc w:val="both"/>
        <w:rPr>
          <w:rFonts w:ascii="Book Antiqua" w:eastAsia="Times New Roman" w:hAnsi="Book Antiqua" w:cs="Times New Roman"/>
          <w:b/>
          <w:bCs/>
          <w:kern w:val="36"/>
          <w:sz w:val="24"/>
          <w:szCs w:val="24"/>
          <w:lang w:val="en-GB" w:eastAsia="sl-SI"/>
        </w:rPr>
      </w:pPr>
      <w:r w:rsidRPr="003B4103">
        <w:rPr>
          <w:rFonts w:ascii="Book Antiqua" w:eastAsia="Times New Roman" w:hAnsi="Book Antiqua" w:cs="Times New Roman"/>
          <w:b/>
          <w:bCs/>
          <w:kern w:val="36"/>
          <w:sz w:val="24"/>
          <w:szCs w:val="24"/>
          <w:lang w:val="en-GB" w:eastAsia="sl-SI"/>
        </w:rPr>
        <w:br w:type="page"/>
      </w:r>
    </w:p>
    <w:p w14:paraId="4090AE68" w14:textId="5F1225FD" w:rsidR="00CA5666" w:rsidRPr="003B4103" w:rsidRDefault="00CA5666" w:rsidP="003B4103">
      <w:pPr>
        <w:shd w:val="clear" w:color="auto" w:fill="FFFFFF"/>
        <w:snapToGrid w:val="0"/>
        <w:spacing w:after="0" w:line="360" w:lineRule="auto"/>
        <w:jc w:val="both"/>
        <w:outlineLvl w:val="0"/>
        <w:rPr>
          <w:rFonts w:ascii="Book Antiqua" w:eastAsia="Times New Roman" w:hAnsi="Book Antiqua" w:cs="Times New Roman"/>
          <w:b/>
          <w:bCs/>
          <w:kern w:val="36"/>
          <w:sz w:val="24"/>
          <w:szCs w:val="24"/>
          <w:lang w:val="en-GB" w:eastAsia="sl-SI"/>
        </w:rPr>
      </w:pPr>
      <w:r w:rsidRPr="003B4103">
        <w:rPr>
          <w:rFonts w:ascii="Book Antiqua" w:eastAsia="Times New Roman" w:hAnsi="Book Antiqua" w:cs="Times New Roman"/>
          <w:b/>
          <w:bCs/>
          <w:kern w:val="36"/>
          <w:sz w:val="24"/>
          <w:szCs w:val="24"/>
          <w:lang w:val="en-GB" w:eastAsia="sl-SI"/>
        </w:rPr>
        <w:lastRenderedPageBreak/>
        <w:t>INTRODUCTION</w:t>
      </w:r>
    </w:p>
    <w:p w14:paraId="097F913E" w14:textId="46583EEA" w:rsidR="00CA5666" w:rsidRPr="003B4103" w:rsidRDefault="00A408EE" w:rsidP="003B4103">
      <w:pPr>
        <w:pStyle w:val="NormalWeb"/>
        <w:snapToGrid w:val="0"/>
        <w:spacing w:before="0" w:beforeAutospacing="0" w:after="0" w:afterAutospacing="0" w:line="360" w:lineRule="auto"/>
        <w:jc w:val="both"/>
        <w:rPr>
          <w:rFonts w:ascii="Book Antiqua" w:hAnsi="Book Antiqua"/>
          <w:lang w:val="en-GB"/>
        </w:rPr>
      </w:pPr>
      <w:ins w:id="52" w:author="copy_editor" w:date="2019-05-08T15:40:00Z">
        <w:r w:rsidRPr="003B4103">
          <w:rPr>
            <w:rFonts w:ascii="Book Antiqua" w:hAnsi="Book Antiqua"/>
            <w:lang w:val="en-GB"/>
          </w:rPr>
          <w:t>The s</w:t>
        </w:r>
      </w:ins>
      <w:del w:id="53" w:author="copy_editor" w:date="2019-05-08T15:40:00Z">
        <w:r w:rsidR="00CA5666" w:rsidRPr="003B4103" w:rsidDel="00A408EE">
          <w:rPr>
            <w:rFonts w:ascii="Book Antiqua" w:hAnsi="Book Antiqua"/>
            <w:lang w:val="en-GB"/>
          </w:rPr>
          <w:delText>S</w:delText>
        </w:r>
      </w:del>
      <w:r w:rsidR="00CA5666" w:rsidRPr="003B4103">
        <w:rPr>
          <w:rFonts w:ascii="Book Antiqua" w:hAnsi="Book Antiqua"/>
          <w:lang w:val="en-GB"/>
        </w:rPr>
        <w:t xml:space="preserve">pinal cord </w:t>
      </w:r>
      <w:del w:id="54" w:author="copy_editor" w:date="2019-05-08T15:40:00Z">
        <w:r w:rsidR="00CA5666" w:rsidRPr="003B4103" w:rsidDel="00A408EE">
          <w:rPr>
            <w:rFonts w:ascii="Book Antiqua" w:hAnsi="Book Antiqua"/>
            <w:lang w:val="en-GB"/>
          </w:rPr>
          <w:delText xml:space="preserve">may </w:delText>
        </w:r>
      </w:del>
      <w:ins w:id="55" w:author="copy_editor" w:date="2019-05-08T15:40:00Z">
        <w:r w:rsidRPr="003B4103">
          <w:rPr>
            <w:rFonts w:ascii="Book Antiqua" w:hAnsi="Book Antiqua"/>
            <w:lang w:val="en-GB"/>
          </w:rPr>
          <w:t xml:space="preserve">can </w:t>
        </w:r>
      </w:ins>
      <w:r w:rsidR="00CA5666" w:rsidRPr="003B4103">
        <w:rPr>
          <w:rFonts w:ascii="Book Antiqua" w:hAnsi="Book Antiqua"/>
          <w:lang w:val="en-GB"/>
        </w:rPr>
        <w:t>be affected by various tumours, including ependymomas</w:t>
      </w:r>
      <w:r w:rsidR="00CA5666" w:rsidRPr="003B4103">
        <w:rPr>
          <w:rFonts w:ascii="Book Antiqua" w:hAnsi="Book Antiqua"/>
          <w:vertAlign w:val="superscript"/>
          <w:lang w:val="en-GB"/>
        </w:rPr>
        <w:t>[1]</w:t>
      </w:r>
      <w:r w:rsidR="00CA5666" w:rsidRPr="003B4103">
        <w:rPr>
          <w:rFonts w:ascii="Book Antiqua" w:hAnsi="Book Antiqua"/>
          <w:lang w:val="en-GB"/>
        </w:rPr>
        <w:t xml:space="preserve">. More frequently encountered intracranially, these are rare malignancies that arise from the cells lining the ventricles and the central canal of the spinal cord. The </w:t>
      </w:r>
      <w:ins w:id="56" w:author="copy_editor" w:date="2019-05-08T15:40:00Z">
        <w:r w:rsidRPr="003B4103">
          <w:rPr>
            <w:rFonts w:ascii="Book Antiqua" w:hAnsi="Book Antiqua"/>
            <w:lang w:val="en-GB"/>
          </w:rPr>
          <w:t xml:space="preserve">current </w:t>
        </w:r>
      </w:ins>
      <w:r w:rsidR="00CA5666" w:rsidRPr="003B4103">
        <w:rPr>
          <w:rFonts w:ascii="Book Antiqua" w:hAnsi="Book Antiqua"/>
          <w:lang w:val="en-GB"/>
        </w:rPr>
        <w:t xml:space="preserve">hypothesis of tumour formation </w:t>
      </w:r>
      <w:del w:id="57" w:author="copy_editor" w:date="2019-05-08T15:40:00Z">
        <w:r w:rsidR="00CA5666" w:rsidRPr="003B4103" w:rsidDel="00A408EE">
          <w:rPr>
            <w:rFonts w:ascii="Book Antiqua" w:hAnsi="Book Antiqua"/>
            <w:lang w:val="en-GB"/>
          </w:rPr>
          <w:delText xml:space="preserve">anticipates </w:delText>
        </w:r>
      </w:del>
      <w:ins w:id="58" w:author="copy_editor" w:date="2019-05-08T15:40:00Z">
        <w:r w:rsidRPr="003B4103">
          <w:rPr>
            <w:rFonts w:ascii="Book Antiqua" w:hAnsi="Book Antiqua"/>
            <w:lang w:val="en-GB"/>
          </w:rPr>
          <w:t xml:space="preserve">is that </w:t>
        </w:r>
      </w:ins>
      <w:r w:rsidR="00CA5666" w:rsidRPr="003B4103">
        <w:rPr>
          <w:rFonts w:ascii="Book Antiqua" w:hAnsi="Book Antiqua"/>
          <w:lang w:val="en-GB"/>
        </w:rPr>
        <w:t xml:space="preserve">these lesions </w:t>
      </w:r>
      <w:del w:id="59" w:author="copy_editor" w:date="2019-05-08T15:40:00Z">
        <w:r w:rsidR="00CA5666" w:rsidRPr="003B4103" w:rsidDel="00A408EE">
          <w:rPr>
            <w:rFonts w:ascii="Book Antiqua" w:hAnsi="Book Antiqua"/>
            <w:lang w:val="en-GB"/>
          </w:rPr>
          <w:delText xml:space="preserve">may </w:delText>
        </w:r>
      </w:del>
      <w:r w:rsidR="00CA5666" w:rsidRPr="003B4103">
        <w:rPr>
          <w:rFonts w:ascii="Book Antiqua" w:hAnsi="Book Antiqua"/>
          <w:lang w:val="en-GB"/>
        </w:rPr>
        <w:t xml:space="preserve">originate from the extrusion of ependymal cells before </w:t>
      </w:r>
      <w:del w:id="60" w:author="copy_editor" w:date="2019-05-08T15:41:00Z">
        <w:r w:rsidR="00CA5666" w:rsidRPr="003B4103" w:rsidDel="00A408EE">
          <w:rPr>
            <w:rFonts w:ascii="Book Antiqua" w:hAnsi="Book Antiqua"/>
            <w:lang w:val="en-GB"/>
          </w:rPr>
          <w:delText xml:space="preserve">the </w:delText>
        </w:r>
      </w:del>
      <w:ins w:id="61" w:author="copy_editor" w:date="2019-05-08T15:41:00Z">
        <w:r w:rsidRPr="003B4103">
          <w:rPr>
            <w:rFonts w:ascii="Book Antiqua" w:hAnsi="Book Antiqua"/>
            <w:lang w:val="en-GB"/>
          </w:rPr>
          <w:t xml:space="preserve">neural tube </w:t>
        </w:r>
      </w:ins>
      <w:r w:rsidR="00CA5666" w:rsidRPr="003B4103">
        <w:rPr>
          <w:rFonts w:ascii="Book Antiqua" w:hAnsi="Book Antiqua"/>
          <w:lang w:val="en-GB"/>
        </w:rPr>
        <w:t>closure</w:t>
      </w:r>
      <w:del w:id="62" w:author="copy_editor" w:date="2019-05-08T15:41:00Z">
        <w:r w:rsidR="00CA5666" w:rsidRPr="003B4103" w:rsidDel="00A408EE">
          <w:rPr>
            <w:rFonts w:ascii="Book Antiqua" w:hAnsi="Book Antiqua"/>
            <w:lang w:val="en-GB"/>
          </w:rPr>
          <w:delText xml:space="preserve"> of the neural tube</w:delText>
        </w:r>
      </w:del>
      <w:r w:rsidR="00CA5666" w:rsidRPr="003B4103">
        <w:rPr>
          <w:rFonts w:ascii="Book Antiqua" w:hAnsi="Book Antiqua"/>
          <w:vertAlign w:val="superscript"/>
          <w:lang w:val="en-GB"/>
        </w:rPr>
        <w:t>[2]</w:t>
      </w:r>
      <w:r w:rsidR="00CA5666" w:rsidRPr="003B4103">
        <w:rPr>
          <w:rFonts w:ascii="Book Antiqua" w:hAnsi="Book Antiqua"/>
          <w:lang w:val="en-GB"/>
        </w:rPr>
        <w:t>.</w:t>
      </w:r>
    </w:p>
    <w:p w14:paraId="7DF3B99B" w14:textId="4A34F5D2" w:rsidR="00CA5666" w:rsidRPr="003B4103" w:rsidRDefault="00CA5666" w:rsidP="003B4103">
      <w:pPr>
        <w:pStyle w:val="NormalWeb"/>
        <w:snapToGrid w:val="0"/>
        <w:spacing w:before="0" w:beforeAutospacing="0" w:after="0" w:afterAutospacing="0" w:line="360" w:lineRule="auto"/>
        <w:ind w:firstLineChars="100" w:firstLine="240"/>
        <w:jc w:val="both"/>
        <w:rPr>
          <w:rFonts w:ascii="Book Antiqua" w:hAnsi="Book Antiqua"/>
          <w:lang w:val="en-GB"/>
        </w:rPr>
      </w:pPr>
      <w:r w:rsidRPr="003B4103">
        <w:rPr>
          <w:rFonts w:ascii="Book Antiqua" w:hAnsi="Book Antiqua"/>
          <w:lang w:val="en-GB"/>
        </w:rPr>
        <w:t>There are many histological types that differ in clinical course and mode</w:t>
      </w:r>
      <w:del w:id="63" w:author="copy_editor" w:date="2019-05-08T15:41:00Z">
        <w:r w:rsidRPr="003B4103" w:rsidDel="00A408EE">
          <w:rPr>
            <w:rFonts w:ascii="Book Antiqua" w:hAnsi="Book Antiqua"/>
            <w:lang w:val="en-GB"/>
          </w:rPr>
          <w:delText>s</w:delText>
        </w:r>
      </w:del>
      <w:r w:rsidRPr="003B4103">
        <w:rPr>
          <w:rFonts w:ascii="Book Antiqua" w:hAnsi="Book Antiqua"/>
          <w:lang w:val="en-GB"/>
        </w:rPr>
        <w:t xml:space="preserve"> of treatment.</w:t>
      </w:r>
      <w:r w:rsidRPr="003B4103">
        <w:rPr>
          <w:rStyle w:val="highlight2"/>
          <w:rFonts w:ascii="Book Antiqua" w:eastAsiaTheme="majorEastAsia" w:hAnsi="Book Antiqua"/>
          <w:lang w:val="en-GB"/>
        </w:rPr>
        <w:t xml:space="preserve"> In t</w:t>
      </w:r>
      <w:r w:rsidRPr="003B4103">
        <w:rPr>
          <w:rFonts w:ascii="Book Antiqua" w:hAnsi="Book Antiqua"/>
          <w:lang w:val="en-GB"/>
        </w:rPr>
        <w:t>he spinal cord, two locations of ependymomas have been described, namely intradural and extradural</w:t>
      </w:r>
      <w:r w:rsidRPr="003B4103">
        <w:rPr>
          <w:rFonts w:ascii="Book Antiqua" w:hAnsi="Book Antiqua"/>
          <w:vertAlign w:val="superscript"/>
          <w:lang w:val="en-GB"/>
        </w:rPr>
        <w:t>[3]</w:t>
      </w:r>
      <w:r w:rsidRPr="003B4103">
        <w:rPr>
          <w:rFonts w:ascii="Book Antiqua" w:hAnsi="Book Antiqua"/>
          <w:lang w:val="en-GB"/>
        </w:rPr>
        <w:t>. Intradurally, spinal ependymomas most commonly occur as intramedullary lesions throughout the entire spinal cord and represent 40% to 60% of spinal cord tumours in adults</w:t>
      </w:r>
      <w:r w:rsidRPr="003B4103">
        <w:rPr>
          <w:rFonts w:ascii="Book Antiqua" w:hAnsi="Book Antiqua"/>
          <w:vertAlign w:val="superscript"/>
          <w:lang w:val="en-GB"/>
        </w:rPr>
        <w:t>[2]</w:t>
      </w:r>
      <w:r w:rsidRPr="003B4103">
        <w:rPr>
          <w:rFonts w:ascii="Book Antiqua" w:hAnsi="Book Antiqua"/>
          <w:lang w:val="en-GB"/>
        </w:rPr>
        <w:t>. The intradural extramedullary location is very rare</w:t>
      </w:r>
      <w:ins w:id="64" w:author="copy_editor" w:date="2019-05-08T15:42:00Z">
        <w:r w:rsidR="00A408EE" w:rsidRPr="003B4103">
          <w:rPr>
            <w:rFonts w:ascii="Book Antiqua" w:hAnsi="Book Antiqua"/>
            <w:lang w:val="en-GB"/>
          </w:rPr>
          <w:t>,</w:t>
        </w:r>
      </w:ins>
      <w:r w:rsidRPr="003B4103">
        <w:rPr>
          <w:rFonts w:ascii="Book Antiqua" w:hAnsi="Book Antiqua"/>
          <w:lang w:val="en-GB"/>
        </w:rPr>
        <w:t xml:space="preserve"> with the exception of tumours arising from the lumbosacral region, such as filum terminale, cauda equine and conus medullaris</w:t>
      </w:r>
      <w:r w:rsidRPr="003B4103">
        <w:rPr>
          <w:rFonts w:ascii="Book Antiqua" w:hAnsi="Book Antiqua"/>
          <w:vertAlign w:val="superscript"/>
          <w:lang w:val="en-GB"/>
        </w:rPr>
        <w:t>[2-4]</w:t>
      </w:r>
      <w:r w:rsidRPr="003B4103">
        <w:rPr>
          <w:rFonts w:ascii="Book Antiqua" w:hAnsi="Book Antiqua"/>
          <w:lang w:val="en-GB"/>
        </w:rPr>
        <w:t xml:space="preserve">. These exhibit histological features of </w:t>
      </w:r>
      <w:r w:rsidRPr="003B4103">
        <w:rPr>
          <w:rStyle w:val="highlight2"/>
          <w:rFonts w:ascii="Book Antiqua" w:eastAsiaTheme="majorEastAsia" w:hAnsi="Book Antiqua"/>
          <w:lang w:val="en-GB"/>
        </w:rPr>
        <w:t>myxopapillary</w:t>
      </w:r>
      <w:r w:rsidRPr="003B4103">
        <w:rPr>
          <w:rFonts w:ascii="Book Antiqua" w:hAnsi="Book Antiqua"/>
          <w:lang w:val="en-GB"/>
        </w:rPr>
        <w:t xml:space="preserve"> ependymomas </w:t>
      </w:r>
      <w:r w:rsidR="002C1A6F" w:rsidRPr="003B4103">
        <w:rPr>
          <w:rFonts w:ascii="Book Antiqua" w:hAnsi="Book Antiqua"/>
          <w:lang w:val="en-GB"/>
        </w:rPr>
        <w:t>[World Health Organization (</w:t>
      </w:r>
      <w:r w:rsidRPr="003B4103">
        <w:rPr>
          <w:rFonts w:ascii="Book Antiqua" w:hAnsi="Book Antiqua"/>
          <w:lang w:val="en-GB"/>
        </w:rPr>
        <w:t>WHO</w:t>
      </w:r>
      <w:r w:rsidR="002C1A6F" w:rsidRPr="003B4103">
        <w:rPr>
          <w:rFonts w:ascii="Book Antiqua" w:hAnsi="Book Antiqua"/>
          <w:lang w:val="en-GB"/>
        </w:rPr>
        <w:t>)</w:t>
      </w:r>
      <w:r w:rsidRPr="003B4103">
        <w:rPr>
          <w:rFonts w:ascii="Book Antiqua" w:hAnsi="Book Antiqua"/>
          <w:lang w:val="en-GB"/>
        </w:rPr>
        <w:t xml:space="preserve"> grade I</w:t>
      </w:r>
      <w:r w:rsidR="002C1A6F" w:rsidRPr="003B4103">
        <w:rPr>
          <w:rFonts w:ascii="Book Antiqua" w:hAnsi="Book Antiqua"/>
          <w:lang w:val="en-GB"/>
        </w:rPr>
        <w:t>]</w:t>
      </w:r>
      <w:r w:rsidRPr="003B4103">
        <w:rPr>
          <w:rFonts w:ascii="Book Antiqua" w:hAnsi="Book Antiqua"/>
          <w:vertAlign w:val="superscript"/>
          <w:lang w:val="en-GB"/>
        </w:rPr>
        <w:t>[2]</w:t>
      </w:r>
      <w:r w:rsidRPr="003B4103">
        <w:rPr>
          <w:rFonts w:ascii="Book Antiqua" w:hAnsi="Book Antiqua"/>
          <w:lang w:val="en-GB"/>
        </w:rPr>
        <w:t xml:space="preserve">. Extradurally, </w:t>
      </w:r>
      <w:del w:id="65" w:author="copy_editor" w:date="2019-05-08T15:42:00Z">
        <w:r w:rsidRPr="003B4103" w:rsidDel="00A408EE">
          <w:rPr>
            <w:rFonts w:ascii="Book Antiqua" w:hAnsi="Book Antiqua"/>
            <w:lang w:val="en-GB"/>
          </w:rPr>
          <w:delText xml:space="preserve">the </w:delText>
        </w:r>
      </w:del>
      <w:r w:rsidRPr="003B4103">
        <w:rPr>
          <w:rFonts w:ascii="Book Antiqua" w:hAnsi="Book Antiqua"/>
          <w:lang w:val="en-GB"/>
        </w:rPr>
        <w:t>ependymomas occur in the sacrum, presacral tissues or even in subcutaneous tissues over the sacrum. These two tumour locations lead to different management strategies. In both, gross-total resection is the treatment of choice when feasible</w:t>
      </w:r>
      <w:r w:rsidRPr="003B4103">
        <w:rPr>
          <w:rFonts w:ascii="Book Antiqua" w:hAnsi="Book Antiqua"/>
          <w:vertAlign w:val="superscript"/>
          <w:lang w:val="en-GB"/>
        </w:rPr>
        <w:t>[3]</w:t>
      </w:r>
      <w:r w:rsidRPr="003B4103">
        <w:rPr>
          <w:rFonts w:ascii="Book Antiqua" w:hAnsi="Book Antiqua"/>
          <w:lang w:val="en-GB"/>
        </w:rPr>
        <w:t>. However, there is still not a standard therapeutic principle for this disease</w:t>
      </w:r>
      <w:del w:id="66" w:author="copy_editor" w:date="2019-05-08T15:42:00Z">
        <w:r w:rsidRPr="003B4103" w:rsidDel="00A408EE">
          <w:rPr>
            <w:rFonts w:ascii="Book Antiqua" w:hAnsi="Book Antiqua"/>
            <w:lang w:val="en-GB"/>
          </w:rPr>
          <w:delText xml:space="preserve"> up to now</w:delText>
        </w:r>
      </w:del>
      <w:r w:rsidRPr="003B4103">
        <w:rPr>
          <w:rFonts w:ascii="Book Antiqua" w:hAnsi="Book Antiqua"/>
          <w:vertAlign w:val="superscript"/>
          <w:lang w:val="en-GB"/>
        </w:rPr>
        <w:t>[5]</w:t>
      </w:r>
      <w:r w:rsidRPr="003B4103">
        <w:rPr>
          <w:rFonts w:ascii="Book Antiqua" w:hAnsi="Book Antiqua"/>
          <w:lang w:val="en-GB"/>
        </w:rPr>
        <w:t>. The role of radiation therapy has not been adequately studied for either tumour location</w:t>
      </w:r>
      <w:r w:rsidRPr="003B4103">
        <w:rPr>
          <w:rFonts w:ascii="Book Antiqua" w:hAnsi="Book Antiqua"/>
          <w:vertAlign w:val="superscript"/>
          <w:lang w:val="en-GB"/>
        </w:rPr>
        <w:t>[3]</w:t>
      </w:r>
      <w:r w:rsidRPr="003B4103">
        <w:rPr>
          <w:rFonts w:ascii="Book Antiqua" w:hAnsi="Book Antiqua"/>
          <w:lang w:val="en-GB"/>
        </w:rPr>
        <w:t>.</w:t>
      </w:r>
    </w:p>
    <w:p w14:paraId="0A247775" w14:textId="74000735" w:rsidR="00CA5666" w:rsidRPr="003B4103" w:rsidRDefault="00CA5666" w:rsidP="003B4103">
      <w:pPr>
        <w:pStyle w:val="NormalWeb"/>
        <w:snapToGrid w:val="0"/>
        <w:spacing w:before="0" w:beforeAutospacing="0" w:after="0" w:afterAutospacing="0" w:line="360" w:lineRule="auto"/>
        <w:ind w:firstLineChars="100" w:firstLine="240"/>
        <w:jc w:val="both"/>
        <w:rPr>
          <w:rFonts w:ascii="Book Antiqua" w:hAnsi="Book Antiqua"/>
          <w:lang w:val="en-GB"/>
        </w:rPr>
      </w:pPr>
      <w:r w:rsidRPr="003B4103">
        <w:rPr>
          <w:rFonts w:ascii="Book Antiqua" w:hAnsi="Book Antiqua"/>
          <w:lang w:val="en-GB"/>
        </w:rPr>
        <w:t>We present a patient with a slowly growing m</w:t>
      </w:r>
      <w:ins w:id="67" w:author="copy_editor" w:date="2019-05-09T20:42:00Z">
        <w:r w:rsidR="00C74C6A" w:rsidRPr="003B4103">
          <w:rPr>
            <w:rFonts w:ascii="Book Antiqua" w:hAnsi="Book Antiqua"/>
            <w:lang w:val="en-GB"/>
          </w:rPr>
          <w:t>y</w:t>
        </w:r>
      </w:ins>
      <w:del w:id="68" w:author="copy_editor" w:date="2019-05-09T20:42:00Z">
        <w:r w:rsidRPr="003B4103" w:rsidDel="00C74C6A">
          <w:rPr>
            <w:rFonts w:ascii="Book Antiqua" w:hAnsi="Book Antiqua"/>
            <w:lang w:val="en-GB"/>
          </w:rPr>
          <w:delText>i</w:delText>
        </w:r>
      </w:del>
      <w:r w:rsidRPr="003B4103">
        <w:rPr>
          <w:rFonts w:ascii="Book Antiqua" w:hAnsi="Book Antiqua"/>
          <w:lang w:val="en-GB"/>
        </w:rPr>
        <w:t>xopapillary ependymoma located intra- and extradurally, involving the sacrum and infiltrating the lumbar and sacral nerves. Treatment of such extensive extra- and intradural m</w:t>
      </w:r>
      <w:ins w:id="69" w:author="copy_editor" w:date="2019-05-09T20:43:00Z">
        <w:r w:rsidR="00C909F4" w:rsidRPr="003B4103">
          <w:rPr>
            <w:rFonts w:ascii="Book Antiqua" w:hAnsi="Book Antiqua"/>
            <w:lang w:val="en-GB"/>
          </w:rPr>
          <w:t>y</w:t>
        </w:r>
      </w:ins>
      <w:del w:id="70" w:author="copy_editor" w:date="2019-05-09T20:43:00Z">
        <w:r w:rsidRPr="003B4103" w:rsidDel="00C909F4">
          <w:rPr>
            <w:rFonts w:ascii="Book Antiqua" w:hAnsi="Book Antiqua"/>
            <w:lang w:val="en-GB"/>
          </w:rPr>
          <w:delText>i</w:delText>
        </w:r>
      </w:del>
      <w:r w:rsidRPr="003B4103">
        <w:rPr>
          <w:rFonts w:ascii="Book Antiqua" w:hAnsi="Book Antiqua"/>
          <w:lang w:val="en-GB"/>
        </w:rPr>
        <w:t>xopapillary epenymoma with perisacral spreading presented a great challenge.</w:t>
      </w:r>
    </w:p>
    <w:p w14:paraId="033E4DCE" w14:textId="77777777" w:rsidR="00B02809" w:rsidRPr="003B4103" w:rsidRDefault="00B02809" w:rsidP="003B4103">
      <w:pPr>
        <w:pStyle w:val="NormalWeb"/>
        <w:snapToGrid w:val="0"/>
        <w:spacing w:before="0" w:beforeAutospacing="0" w:after="0" w:afterAutospacing="0" w:line="360" w:lineRule="auto"/>
        <w:ind w:firstLineChars="100" w:firstLine="240"/>
        <w:jc w:val="both"/>
        <w:rPr>
          <w:rFonts w:ascii="Book Antiqua" w:hAnsi="Book Antiqua"/>
          <w:lang w:val="en-GB"/>
        </w:rPr>
      </w:pPr>
    </w:p>
    <w:p w14:paraId="340778A1" w14:textId="77777777" w:rsidR="00CA5666" w:rsidRPr="003B4103" w:rsidRDefault="00CA5666" w:rsidP="003B4103">
      <w:pPr>
        <w:snapToGrid w:val="0"/>
        <w:spacing w:after="0" w:line="360" w:lineRule="auto"/>
        <w:jc w:val="both"/>
        <w:rPr>
          <w:rFonts w:ascii="Book Antiqua" w:hAnsi="Book Antiqua"/>
          <w:b/>
          <w:sz w:val="24"/>
          <w:szCs w:val="24"/>
          <w:lang w:val="en-GB"/>
        </w:rPr>
      </w:pPr>
      <w:r w:rsidRPr="003B4103">
        <w:rPr>
          <w:rFonts w:ascii="Book Antiqua" w:hAnsi="Book Antiqua"/>
          <w:b/>
          <w:sz w:val="24"/>
          <w:szCs w:val="24"/>
          <w:lang w:val="en-GB"/>
        </w:rPr>
        <w:t>CASE PRESENTATION</w:t>
      </w:r>
    </w:p>
    <w:p w14:paraId="1DAB8A03" w14:textId="77777777" w:rsidR="00CA5666" w:rsidRPr="003B4103" w:rsidRDefault="00CA5666" w:rsidP="003B4103">
      <w:pPr>
        <w:snapToGrid w:val="0"/>
        <w:spacing w:after="0" w:line="360" w:lineRule="auto"/>
        <w:jc w:val="both"/>
        <w:rPr>
          <w:rFonts w:ascii="Book Antiqua" w:hAnsi="Book Antiqua"/>
          <w:b/>
          <w:i/>
          <w:sz w:val="24"/>
          <w:szCs w:val="24"/>
          <w:lang w:val="en-GB"/>
        </w:rPr>
      </w:pPr>
      <w:r w:rsidRPr="003B4103">
        <w:rPr>
          <w:rFonts w:ascii="Book Antiqua" w:hAnsi="Book Antiqua"/>
          <w:b/>
          <w:i/>
          <w:sz w:val="24"/>
          <w:szCs w:val="24"/>
          <w:lang w:val="en-GB"/>
        </w:rPr>
        <w:t>Chief complaints</w:t>
      </w:r>
    </w:p>
    <w:p w14:paraId="58DA608B" w14:textId="1DF09F0D" w:rsidR="00CA5666" w:rsidRPr="003B4103" w:rsidRDefault="00CA5666" w:rsidP="003B4103">
      <w:pPr>
        <w:snapToGrid w:val="0"/>
        <w:spacing w:after="0" w:line="360" w:lineRule="auto"/>
        <w:jc w:val="both"/>
        <w:rPr>
          <w:rFonts w:ascii="Book Antiqua" w:hAnsi="Book Antiqua" w:cs="Times New Roman"/>
          <w:sz w:val="24"/>
          <w:szCs w:val="24"/>
          <w:lang w:val="en-GB"/>
        </w:rPr>
      </w:pPr>
      <w:r w:rsidRPr="003B4103">
        <w:rPr>
          <w:rFonts w:ascii="Book Antiqua" w:hAnsi="Book Antiqua" w:cs="Times New Roman"/>
          <w:sz w:val="24"/>
          <w:szCs w:val="24"/>
          <w:lang w:val="en-GB"/>
        </w:rPr>
        <w:t xml:space="preserve">A 51-year old </w:t>
      </w:r>
      <w:del w:id="71" w:author="copy_editor" w:date="2019-05-09T20:43:00Z">
        <w:r w:rsidRPr="003B4103" w:rsidDel="00C909F4">
          <w:rPr>
            <w:rFonts w:ascii="Book Antiqua" w:hAnsi="Book Antiqua" w:cs="Times New Roman"/>
            <w:sz w:val="24"/>
            <w:szCs w:val="24"/>
            <w:lang w:val="en-GB"/>
          </w:rPr>
          <w:delText xml:space="preserve">gentleman </w:delText>
        </w:r>
      </w:del>
      <w:ins w:id="72" w:author="copy_editor" w:date="2019-05-09T20:43:00Z">
        <w:r w:rsidR="00C909F4" w:rsidRPr="003B4103">
          <w:rPr>
            <w:rFonts w:ascii="Book Antiqua" w:hAnsi="Book Antiqua" w:cs="Times New Roman"/>
            <w:sz w:val="24"/>
            <w:szCs w:val="24"/>
            <w:lang w:val="en-GB"/>
          </w:rPr>
          <w:t xml:space="preserve">male </w:t>
        </w:r>
      </w:ins>
      <w:r w:rsidRPr="003B4103">
        <w:rPr>
          <w:rFonts w:ascii="Book Antiqua" w:hAnsi="Book Antiqua" w:cs="Times New Roman"/>
          <w:sz w:val="24"/>
          <w:szCs w:val="24"/>
          <w:lang w:val="en-GB"/>
        </w:rPr>
        <w:t xml:space="preserve">was admitted to </w:t>
      </w:r>
      <w:ins w:id="73" w:author="copy_editor" w:date="2019-05-09T20:43:00Z">
        <w:r w:rsidR="00C909F4" w:rsidRPr="003B4103">
          <w:rPr>
            <w:rFonts w:ascii="Book Antiqua" w:hAnsi="Book Antiqua" w:cs="Times New Roman"/>
            <w:sz w:val="24"/>
            <w:szCs w:val="24"/>
            <w:lang w:val="en-GB"/>
          </w:rPr>
          <w:t xml:space="preserve">the </w:t>
        </w:r>
      </w:ins>
      <w:r w:rsidRPr="003B4103">
        <w:rPr>
          <w:rFonts w:ascii="Book Antiqua" w:hAnsi="Book Antiqua" w:cs="Times New Roman"/>
          <w:sz w:val="24"/>
          <w:szCs w:val="24"/>
          <w:lang w:val="en-GB"/>
        </w:rPr>
        <w:t>neurosurgical department on August 2014 due to a planned operation of an extensive intradural tumour with perispinal spreading.</w:t>
      </w:r>
    </w:p>
    <w:p w14:paraId="5903CB3D" w14:textId="77777777" w:rsidR="00B02809" w:rsidRPr="003B4103" w:rsidRDefault="00B02809" w:rsidP="003B4103">
      <w:pPr>
        <w:snapToGrid w:val="0"/>
        <w:spacing w:after="0" w:line="360" w:lineRule="auto"/>
        <w:jc w:val="both"/>
        <w:rPr>
          <w:rFonts w:ascii="Book Antiqua" w:hAnsi="Book Antiqua"/>
          <w:b/>
          <w:sz w:val="24"/>
          <w:szCs w:val="24"/>
          <w:lang w:val="en-GB"/>
        </w:rPr>
      </w:pPr>
    </w:p>
    <w:p w14:paraId="4CB68AF7" w14:textId="77777777" w:rsidR="00CA5666" w:rsidRPr="003B4103" w:rsidRDefault="00CA5666" w:rsidP="003B4103">
      <w:pPr>
        <w:snapToGrid w:val="0"/>
        <w:spacing w:after="0" w:line="360" w:lineRule="auto"/>
        <w:jc w:val="both"/>
        <w:rPr>
          <w:rFonts w:ascii="Book Antiqua" w:hAnsi="Book Antiqua"/>
          <w:b/>
          <w:i/>
          <w:sz w:val="24"/>
          <w:szCs w:val="24"/>
          <w:lang w:val="en-GB"/>
        </w:rPr>
      </w:pPr>
      <w:r w:rsidRPr="003B4103">
        <w:rPr>
          <w:rFonts w:ascii="Book Antiqua" w:hAnsi="Book Antiqua"/>
          <w:b/>
          <w:i/>
          <w:sz w:val="24"/>
          <w:szCs w:val="24"/>
          <w:lang w:val="en-GB"/>
        </w:rPr>
        <w:t>History of present illness</w:t>
      </w:r>
    </w:p>
    <w:p w14:paraId="11FDF0BD" w14:textId="7BD7518D" w:rsidR="00CA5666" w:rsidRPr="003B4103" w:rsidRDefault="00CA5666" w:rsidP="003B4103">
      <w:pPr>
        <w:snapToGrid w:val="0"/>
        <w:spacing w:after="0" w:line="360" w:lineRule="auto"/>
        <w:jc w:val="both"/>
        <w:rPr>
          <w:rFonts w:ascii="Book Antiqua" w:hAnsi="Book Antiqua" w:cs="Times New Roman"/>
          <w:sz w:val="24"/>
          <w:szCs w:val="24"/>
          <w:lang w:val="en-GB"/>
        </w:rPr>
      </w:pPr>
      <w:r w:rsidRPr="003B4103">
        <w:rPr>
          <w:rFonts w:ascii="Book Antiqua" w:hAnsi="Book Antiqua" w:cs="Times New Roman"/>
          <w:sz w:val="24"/>
          <w:szCs w:val="24"/>
          <w:lang w:val="en-GB"/>
        </w:rPr>
        <w:lastRenderedPageBreak/>
        <w:t>First signs and symptom</w:t>
      </w:r>
      <w:ins w:id="74" w:author="copy_editor" w:date="2019-05-09T20:43:00Z">
        <w:r w:rsidR="00C909F4" w:rsidRPr="003B4103">
          <w:rPr>
            <w:rFonts w:ascii="Book Antiqua" w:hAnsi="Book Antiqua" w:cs="Times New Roman"/>
            <w:sz w:val="24"/>
            <w:szCs w:val="24"/>
            <w:lang w:val="en-GB"/>
          </w:rPr>
          <w:t>s</w:t>
        </w:r>
      </w:ins>
      <w:r w:rsidRPr="003B4103">
        <w:rPr>
          <w:rFonts w:ascii="Book Antiqua" w:hAnsi="Book Antiqua" w:cs="Times New Roman"/>
          <w:sz w:val="24"/>
          <w:szCs w:val="24"/>
          <w:lang w:val="en-GB"/>
        </w:rPr>
        <w:t xml:space="preserve"> were noticed </w:t>
      </w:r>
      <w:del w:id="75" w:author="copy_editor" w:date="2019-05-09T20:43:00Z">
        <w:r w:rsidRPr="003B4103" w:rsidDel="00C909F4">
          <w:rPr>
            <w:rFonts w:ascii="Book Antiqua" w:hAnsi="Book Antiqua" w:cs="Times New Roman"/>
            <w:sz w:val="24"/>
            <w:szCs w:val="24"/>
            <w:lang w:val="en-GB"/>
          </w:rPr>
          <w:delText xml:space="preserve">about </w:delText>
        </w:r>
      </w:del>
      <w:ins w:id="76" w:author="copy_editor" w:date="2019-05-09T20:43:00Z">
        <w:r w:rsidR="00C909F4" w:rsidRPr="003B4103">
          <w:rPr>
            <w:rFonts w:ascii="Book Antiqua" w:hAnsi="Book Antiqua" w:cs="Times New Roman"/>
            <w:sz w:val="24"/>
            <w:szCs w:val="24"/>
            <w:lang w:val="en-GB"/>
          </w:rPr>
          <w:t xml:space="preserve">approximately </w:t>
        </w:r>
      </w:ins>
      <w:r w:rsidRPr="003B4103">
        <w:rPr>
          <w:rFonts w:ascii="Book Antiqua" w:hAnsi="Book Antiqua" w:cs="Times New Roman"/>
          <w:sz w:val="24"/>
          <w:szCs w:val="24"/>
          <w:lang w:val="en-GB"/>
        </w:rPr>
        <w:t>seven years before the admission, when he complained about lumboischialgic pain</w:t>
      </w:r>
      <w:del w:id="77" w:author="copy_editor" w:date="2019-05-09T20:43:00Z">
        <w:r w:rsidRPr="003B4103" w:rsidDel="00C909F4">
          <w:rPr>
            <w:rFonts w:ascii="Book Antiqua" w:hAnsi="Book Antiqua" w:cs="Times New Roman"/>
            <w:sz w:val="24"/>
            <w:szCs w:val="24"/>
            <w:lang w:val="en-GB"/>
          </w:rPr>
          <w:delText>,</w:delText>
        </w:r>
      </w:del>
      <w:r w:rsidRPr="003B4103">
        <w:rPr>
          <w:rFonts w:ascii="Book Antiqua" w:hAnsi="Book Antiqua" w:cs="Times New Roman"/>
          <w:sz w:val="24"/>
          <w:szCs w:val="24"/>
          <w:lang w:val="en-GB"/>
        </w:rPr>
        <w:t xml:space="preserve"> involving both legs. No other difficulties were reported by the patient at that time</w:t>
      </w:r>
      <w:ins w:id="78" w:author="copy_editor" w:date="2019-05-09T20:44:00Z">
        <w:r w:rsidR="00C909F4" w:rsidRPr="003B4103">
          <w:rPr>
            <w:rFonts w:ascii="Book Antiqua" w:hAnsi="Book Antiqua" w:cs="Times New Roman"/>
            <w:sz w:val="24"/>
            <w:szCs w:val="24"/>
            <w:lang w:val="en-GB"/>
          </w:rPr>
          <w:t>,</w:t>
        </w:r>
      </w:ins>
      <w:r w:rsidRPr="003B4103">
        <w:rPr>
          <w:rFonts w:ascii="Book Antiqua" w:hAnsi="Book Antiqua" w:cs="Times New Roman"/>
          <w:sz w:val="24"/>
          <w:szCs w:val="24"/>
          <w:lang w:val="en-GB"/>
        </w:rPr>
        <w:t xml:space="preserve"> and </w:t>
      </w:r>
      <w:del w:id="79" w:author="copy_editor" w:date="2019-05-09T20:44:00Z">
        <w:r w:rsidRPr="003B4103" w:rsidDel="00C909F4">
          <w:rPr>
            <w:rFonts w:ascii="Book Antiqua" w:hAnsi="Book Antiqua" w:cs="Times New Roman"/>
            <w:sz w:val="24"/>
            <w:szCs w:val="24"/>
            <w:lang w:val="en-GB"/>
          </w:rPr>
          <w:delText xml:space="preserve">the </w:delText>
        </w:r>
      </w:del>
      <w:ins w:id="80" w:author="copy_editor" w:date="2019-05-09T20:44:00Z">
        <w:r w:rsidR="00C909F4" w:rsidRPr="003B4103">
          <w:rPr>
            <w:rFonts w:ascii="Book Antiqua" w:hAnsi="Book Antiqua" w:cs="Times New Roman"/>
            <w:sz w:val="24"/>
            <w:szCs w:val="24"/>
            <w:lang w:val="en-GB"/>
          </w:rPr>
          <w:t xml:space="preserve">his </w:t>
        </w:r>
      </w:ins>
      <w:r w:rsidRPr="003B4103">
        <w:rPr>
          <w:rFonts w:ascii="Book Antiqua" w:hAnsi="Book Antiqua" w:cs="Times New Roman"/>
          <w:sz w:val="24"/>
          <w:szCs w:val="24"/>
          <w:lang w:val="en-GB"/>
        </w:rPr>
        <w:t>neurological condition was intact.</w:t>
      </w:r>
    </w:p>
    <w:p w14:paraId="5AC2C43E" w14:textId="77777777" w:rsidR="00B02809" w:rsidRPr="003B4103" w:rsidRDefault="00B02809" w:rsidP="003B4103">
      <w:pPr>
        <w:snapToGrid w:val="0"/>
        <w:spacing w:after="0" w:line="360" w:lineRule="auto"/>
        <w:jc w:val="both"/>
        <w:rPr>
          <w:rFonts w:ascii="Book Antiqua" w:hAnsi="Book Antiqua"/>
          <w:b/>
          <w:sz w:val="24"/>
          <w:szCs w:val="24"/>
          <w:lang w:val="en-GB"/>
        </w:rPr>
      </w:pPr>
    </w:p>
    <w:p w14:paraId="56092F51" w14:textId="77777777" w:rsidR="00CA5666" w:rsidRPr="003B4103" w:rsidRDefault="00CA5666" w:rsidP="003B4103">
      <w:pPr>
        <w:snapToGrid w:val="0"/>
        <w:spacing w:after="0" w:line="360" w:lineRule="auto"/>
        <w:jc w:val="both"/>
        <w:rPr>
          <w:rFonts w:ascii="Book Antiqua" w:hAnsi="Book Antiqua"/>
          <w:b/>
          <w:sz w:val="24"/>
          <w:szCs w:val="24"/>
          <w:lang w:val="en-GB"/>
        </w:rPr>
      </w:pPr>
      <w:r w:rsidRPr="003B4103">
        <w:rPr>
          <w:rFonts w:ascii="Book Antiqua" w:hAnsi="Book Antiqua"/>
          <w:b/>
          <w:i/>
          <w:sz w:val="24"/>
          <w:szCs w:val="24"/>
          <w:lang w:val="en-GB"/>
        </w:rPr>
        <w:t>History of past illness</w:t>
      </w:r>
    </w:p>
    <w:p w14:paraId="39691A28" w14:textId="04C1C910" w:rsidR="00CA5666" w:rsidRPr="003B4103" w:rsidRDefault="00CA5666"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No past illnesses were documented.</w:t>
      </w:r>
    </w:p>
    <w:p w14:paraId="194B26AF" w14:textId="77777777" w:rsidR="00B02809" w:rsidRPr="003B4103" w:rsidRDefault="00B02809" w:rsidP="003B4103">
      <w:pPr>
        <w:snapToGrid w:val="0"/>
        <w:spacing w:after="0" w:line="360" w:lineRule="auto"/>
        <w:jc w:val="both"/>
        <w:rPr>
          <w:rFonts w:ascii="Book Antiqua" w:hAnsi="Book Antiqua"/>
          <w:sz w:val="24"/>
          <w:szCs w:val="24"/>
          <w:lang w:val="en-GB"/>
        </w:rPr>
      </w:pPr>
    </w:p>
    <w:p w14:paraId="71304ABA" w14:textId="77777777" w:rsidR="00B02809" w:rsidRPr="003B4103" w:rsidRDefault="00CA5666" w:rsidP="003B4103">
      <w:pPr>
        <w:snapToGrid w:val="0"/>
        <w:spacing w:after="0" w:line="360" w:lineRule="auto"/>
        <w:jc w:val="both"/>
        <w:rPr>
          <w:rFonts w:ascii="Book Antiqua" w:hAnsi="Book Antiqua"/>
          <w:sz w:val="24"/>
          <w:szCs w:val="24"/>
          <w:lang w:val="en-GB"/>
        </w:rPr>
      </w:pPr>
      <w:r w:rsidRPr="003B4103">
        <w:rPr>
          <w:rFonts w:ascii="Book Antiqua" w:hAnsi="Book Antiqua"/>
          <w:b/>
          <w:i/>
          <w:sz w:val="24"/>
          <w:szCs w:val="24"/>
          <w:lang w:val="en-GB"/>
        </w:rPr>
        <w:t>Personal and family history</w:t>
      </w:r>
      <w:r w:rsidRPr="003B4103">
        <w:rPr>
          <w:rFonts w:ascii="Book Antiqua" w:hAnsi="Book Antiqua"/>
          <w:sz w:val="24"/>
          <w:szCs w:val="24"/>
          <w:lang w:val="en-GB"/>
        </w:rPr>
        <w:t xml:space="preserve"> </w:t>
      </w:r>
    </w:p>
    <w:p w14:paraId="101D414F" w14:textId="7F58B812" w:rsidR="00CA5666" w:rsidRPr="003B4103" w:rsidRDefault="00B02809"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Personal and family history </w:t>
      </w:r>
      <w:r w:rsidR="00CA5666" w:rsidRPr="003B4103">
        <w:rPr>
          <w:rFonts w:ascii="Book Antiqua" w:hAnsi="Book Antiqua"/>
          <w:sz w:val="24"/>
          <w:szCs w:val="24"/>
          <w:lang w:val="en-GB"/>
        </w:rPr>
        <w:t>was unremarkable.</w:t>
      </w:r>
    </w:p>
    <w:p w14:paraId="099A9024" w14:textId="77777777" w:rsidR="00B02809" w:rsidRPr="003B4103" w:rsidRDefault="00B02809" w:rsidP="003B4103">
      <w:pPr>
        <w:snapToGrid w:val="0"/>
        <w:spacing w:after="0" w:line="360" w:lineRule="auto"/>
        <w:jc w:val="both"/>
        <w:rPr>
          <w:rFonts w:ascii="Book Antiqua" w:hAnsi="Book Antiqua"/>
          <w:b/>
          <w:sz w:val="24"/>
          <w:szCs w:val="24"/>
          <w:lang w:val="en-GB"/>
        </w:rPr>
      </w:pPr>
    </w:p>
    <w:p w14:paraId="7C233186" w14:textId="77777777" w:rsidR="002C1A6F" w:rsidRPr="003B4103" w:rsidRDefault="00CA5666" w:rsidP="003B4103">
      <w:pPr>
        <w:snapToGrid w:val="0"/>
        <w:spacing w:after="0" w:line="360" w:lineRule="auto"/>
        <w:jc w:val="both"/>
        <w:rPr>
          <w:rFonts w:ascii="Book Antiqua" w:hAnsi="Book Antiqua"/>
          <w:b/>
          <w:sz w:val="24"/>
          <w:szCs w:val="24"/>
          <w:lang w:val="en-GB"/>
        </w:rPr>
      </w:pPr>
      <w:r w:rsidRPr="003B4103">
        <w:rPr>
          <w:rFonts w:ascii="Book Antiqua" w:hAnsi="Book Antiqua"/>
          <w:b/>
          <w:i/>
          <w:sz w:val="24"/>
          <w:szCs w:val="24"/>
          <w:lang w:val="en-GB"/>
        </w:rPr>
        <w:t>Physical examination upon admission</w:t>
      </w:r>
    </w:p>
    <w:p w14:paraId="555507B1" w14:textId="6131A2B5" w:rsidR="00CA5666" w:rsidRPr="003B4103" w:rsidRDefault="00CA5666" w:rsidP="003B4103">
      <w:pPr>
        <w:snapToGrid w:val="0"/>
        <w:spacing w:after="0" w:line="360" w:lineRule="auto"/>
        <w:jc w:val="both"/>
        <w:rPr>
          <w:rFonts w:ascii="Book Antiqua" w:hAnsi="Book Antiqua"/>
          <w:b/>
          <w:sz w:val="24"/>
          <w:szCs w:val="24"/>
          <w:lang w:val="en-GB"/>
        </w:rPr>
      </w:pPr>
      <w:r w:rsidRPr="003B4103">
        <w:rPr>
          <w:rFonts w:ascii="Book Antiqua" w:hAnsi="Book Antiqua" w:cs="Times New Roman"/>
          <w:sz w:val="24"/>
          <w:szCs w:val="24"/>
          <w:lang w:val="en-GB"/>
        </w:rPr>
        <w:t xml:space="preserve">During the neurological examination, the </w:t>
      </w:r>
      <w:r w:rsidR="002C1A6F" w:rsidRPr="003B4103">
        <w:rPr>
          <w:rFonts w:ascii="Book Antiqua" w:hAnsi="Book Antiqua" w:cs="Times New Roman"/>
          <w:sz w:val="24"/>
          <w:szCs w:val="24"/>
          <w:lang w:val="en-GB"/>
        </w:rPr>
        <w:t>patient</w:t>
      </w:r>
      <w:r w:rsidRPr="003B4103">
        <w:rPr>
          <w:rFonts w:ascii="Book Antiqua" w:hAnsi="Book Antiqua" w:cs="Times New Roman"/>
          <w:sz w:val="24"/>
          <w:szCs w:val="24"/>
          <w:lang w:val="en-GB"/>
        </w:rPr>
        <w:t xml:space="preserve"> complained of lumbar and radicular pain and occasional difficulties with micturition and defecation. There were no abnormalities in </w:t>
      </w:r>
      <w:del w:id="81" w:author="copy_editor" w:date="2019-05-09T20:45:00Z">
        <w:r w:rsidRPr="003B4103" w:rsidDel="00C909F4">
          <w:rPr>
            <w:rFonts w:ascii="Book Antiqua" w:hAnsi="Book Antiqua" w:cs="Times New Roman"/>
            <w:sz w:val="24"/>
            <w:szCs w:val="24"/>
            <w:lang w:val="en-GB"/>
          </w:rPr>
          <w:delText xml:space="preserve">the </w:delText>
        </w:r>
      </w:del>
      <w:r w:rsidRPr="003B4103">
        <w:rPr>
          <w:rFonts w:ascii="Book Antiqua" w:hAnsi="Book Antiqua" w:cs="Times New Roman"/>
          <w:sz w:val="24"/>
          <w:szCs w:val="24"/>
          <w:lang w:val="en-GB"/>
        </w:rPr>
        <w:t xml:space="preserve">neurological function, except </w:t>
      </w:r>
      <w:ins w:id="82" w:author="copy_editor" w:date="2019-05-09T20:45:00Z">
        <w:r w:rsidR="00C909F4" w:rsidRPr="003B4103">
          <w:rPr>
            <w:rFonts w:ascii="Book Antiqua" w:hAnsi="Book Antiqua" w:cs="Times New Roman"/>
            <w:sz w:val="24"/>
            <w:szCs w:val="24"/>
            <w:lang w:val="en-GB"/>
          </w:rPr>
          <w:t xml:space="preserve">for </w:t>
        </w:r>
      </w:ins>
      <w:r w:rsidRPr="003B4103">
        <w:rPr>
          <w:rFonts w:ascii="Book Antiqua" w:hAnsi="Book Antiqua" w:cs="Times New Roman"/>
          <w:sz w:val="24"/>
          <w:szCs w:val="24"/>
          <w:lang w:val="en-GB"/>
        </w:rPr>
        <w:t>slightly decreased sensory function in the right L5 an</w:t>
      </w:r>
      <w:ins w:id="83" w:author="copy_editor" w:date="2019-05-09T20:45:00Z">
        <w:r w:rsidR="00C909F4" w:rsidRPr="003B4103">
          <w:rPr>
            <w:rFonts w:ascii="Book Antiqua" w:hAnsi="Book Antiqua" w:cs="Times New Roman"/>
            <w:sz w:val="24"/>
            <w:szCs w:val="24"/>
            <w:lang w:val="en-GB"/>
          </w:rPr>
          <w:t>d</w:t>
        </w:r>
      </w:ins>
      <w:r w:rsidRPr="003B4103">
        <w:rPr>
          <w:rFonts w:ascii="Book Antiqua" w:hAnsi="Book Antiqua" w:cs="Times New Roman"/>
          <w:sz w:val="24"/>
          <w:szCs w:val="24"/>
          <w:lang w:val="en-GB"/>
        </w:rPr>
        <w:t xml:space="preserve"> S1 dermatomes. </w:t>
      </w:r>
      <w:del w:id="84" w:author="copy_editor" w:date="2019-05-09T20:45:00Z">
        <w:r w:rsidRPr="003B4103" w:rsidDel="00C909F4">
          <w:rPr>
            <w:rFonts w:ascii="Book Antiqua" w:hAnsi="Book Antiqua" w:cs="Times New Roman"/>
            <w:sz w:val="24"/>
            <w:szCs w:val="24"/>
            <w:lang w:val="en-GB"/>
          </w:rPr>
          <w:delText xml:space="preserve">The </w:delText>
        </w:r>
      </w:del>
      <w:ins w:id="85" w:author="copy_editor" w:date="2019-05-09T20:45:00Z">
        <w:r w:rsidR="00C909F4" w:rsidRPr="003B4103">
          <w:rPr>
            <w:rFonts w:ascii="Book Antiqua" w:hAnsi="Book Antiqua" w:cs="Times New Roman"/>
            <w:sz w:val="24"/>
            <w:szCs w:val="24"/>
            <w:lang w:val="en-GB"/>
          </w:rPr>
          <w:t>S</w:t>
        </w:r>
      </w:ins>
      <w:del w:id="86" w:author="copy_editor" w:date="2019-05-09T20:45:00Z">
        <w:r w:rsidRPr="003B4103" w:rsidDel="00C909F4">
          <w:rPr>
            <w:rFonts w:ascii="Book Antiqua" w:hAnsi="Book Antiqua" w:cs="Times New Roman"/>
            <w:sz w:val="24"/>
            <w:szCs w:val="24"/>
            <w:lang w:val="en-GB"/>
          </w:rPr>
          <w:delText>s</w:delText>
        </w:r>
      </w:del>
      <w:r w:rsidRPr="003B4103">
        <w:rPr>
          <w:rFonts w:ascii="Book Antiqua" w:hAnsi="Book Antiqua" w:cs="Times New Roman"/>
          <w:sz w:val="24"/>
          <w:szCs w:val="24"/>
          <w:lang w:val="en-GB"/>
        </w:rPr>
        <w:t>phincter control was intact.</w:t>
      </w:r>
    </w:p>
    <w:p w14:paraId="60ED59CD" w14:textId="77777777" w:rsidR="00B02809" w:rsidRPr="003B4103" w:rsidRDefault="00B02809" w:rsidP="003B4103">
      <w:pPr>
        <w:snapToGrid w:val="0"/>
        <w:spacing w:after="0" w:line="360" w:lineRule="auto"/>
        <w:jc w:val="both"/>
        <w:rPr>
          <w:rFonts w:ascii="Book Antiqua" w:hAnsi="Book Antiqua" w:cs="Times New Roman"/>
          <w:sz w:val="24"/>
          <w:szCs w:val="24"/>
          <w:lang w:val="en-GB"/>
        </w:rPr>
      </w:pPr>
    </w:p>
    <w:p w14:paraId="2DD9978A" w14:textId="241152AA" w:rsidR="00B02809" w:rsidRPr="003B4103" w:rsidRDefault="00CA5666" w:rsidP="003B4103">
      <w:pPr>
        <w:snapToGrid w:val="0"/>
        <w:spacing w:after="0" w:line="360" w:lineRule="auto"/>
        <w:jc w:val="both"/>
        <w:rPr>
          <w:rFonts w:ascii="Book Antiqua" w:hAnsi="Book Antiqua"/>
          <w:b/>
          <w:i/>
          <w:sz w:val="24"/>
          <w:szCs w:val="24"/>
          <w:lang w:val="en-GB"/>
        </w:rPr>
      </w:pPr>
      <w:r w:rsidRPr="003B4103">
        <w:rPr>
          <w:rFonts w:ascii="Book Antiqua" w:hAnsi="Book Antiqua"/>
          <w:b/>
          <w:i/>
          <w:sz w:val="24"/>
          <w:szCs w:val="24"/>
          <w:lang w:val="en-GB"/>
        </w:rPr>
        <w:t>Laboratory examinations</w:t>
      </w:r>
    </w:p>
    <w:p w14:paraId="3A14FEEC" w14:textId="2512216C" w:rsidR="00CA5666" w:rsidRPr="003B4103" w:rsidRDefault="00B02809"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Laboratory examinations </w:t>
      </w:r>
      <w:r w:rsidR="00CA5666" w:rsidRPr="003B4103">
        <w:rPr>
          <w:rFonts w:ascii="Book Antiqua" w:hAnsi="Book Antiqua"/>
          <w:sz w:val="24"/>
          <w:szCs w:val="24"/>
          <w:lang w:val="en-GB"/>
        </w:rPr>
        <w:t xml:space="preserve">were within the normal range. </w:t>
      </w:r>
      <w:del w:id="87" w:author="copy_editor" w:date="2019-05-09T20:45:00Z">
        <w:r w:rsidR="00CA5666" w:rsidRPr="003B4103" w:rsidDel="00C909F4">
          <w:rPr>
            <w:rFonts w:ascii="Book Antiqua" w:hAnsi="Book Antiqua"/>
            <w:sz w:val="24"/>
            <w:szCs w:val="24"/>
            <w:lang w:val="en-GB"/>
          </w:rPr>
          <w:delText xml:space="preserve">The </w:delText>
        </w:r>
      </w:del>
      <w:ins w:id="88" w:author="copy_editor" w:date="2019-05-09T20:45:00Z">
        <w:r w:rsidR="00C909F4" w:rsidRPr="003B4103">
          <w:rPr>
            <w:rFonts w:ascii="Book Antiqua" w:hAnsi="Book Antiqua"/>
            <w:sz w:val="24"/>
            <w:szCs w:val="24"/>
            <w:lang w:val="en-GB"/>
          </w:rPr>
          <w:t>H</w:t>
        </w:r>
      </w:ins>
      <w:del w:id="89" w:author="copy_editor" w:date="2019-05-09T20:45:00Z">
        <w:r w:rsidR="00CA5666" w:rsidRPr="003B4103" w:rsidDel="00C909F4">
          <w:rPr>
            <w:rFonts w:ascii="Book Antiqua" w:hAnsi="Book Antiqua"/>
            <w:sz w:val="24"/>
            <w:szCs w:val="24"/>
            <w:lang w:val="en-GB"/>
          </w:rPr>
          <w:delText>h</w:delText>
        </w:r>
      </w:del>
      <w:r w:rsidR="00CA5666" w:rsidRPr="003B4103">
        <w:rPr>
          <w:rFonts w:ascii="Book Antiqua" w:hAnsi="Book Antiqua"/>
          <w:sz w:val="24"/>
          <w:szCs w:val="24"/>
          <w:lang w:val="en-GB"/>
        </w:rPr>
        <w:t xml:space="preserve">aemostasis was normal, as was the blood count and the biochemistry test. </w:t>
      </w:r>
      <w:del w:id="90" w:author="copy_editor" w:date="2019-05-09T20:46:00Z">
        <w:r w:rsidR="00CA5666" w:rsidRPr="003B4103" w:rsidDel="00C909F4">
          <w:rPr>
            <w:rFonts w:ascii="Book Antiqua" w:hAnsi="Book Antiqua"/>
            <w:sz w:val="24"/>
            <w:szCs w:val="24"/>
            <w:lang w:val="en-GB"/>
          </w:rPr>
          <w:delText xml:space="preserve">The levels of </w:delText>
        </w:r>
      </w:del>
      <w:ins w:id="91" w:author="copy_editor" w:date="2019-05-09T20:46:00Z">
        <w:r w:rsidR="00C909F4" w:rsidRPr="003B4103">
          <w:rPr>
            <w:rFonts w:ascii="Book Antiqua" w:hAnsi="Book Antiqua"/>
            <w:sz w:val="24"/>
            <w:szCs w:val="24"/>
            <w:lang w:val="en-GB"/>
          </w:rPr>
          <w:t>T</w:t>
        </w:r>
      </w:ins>
      <w:del w:id="92" w:author="copy_editor" w:date="2019-05-09T20:46:00Z">
        <w:r w:rsidR="00CA5666" w:rsidRPr="003B4103" w:rsidDel="00C909F4">
          <w:rPr>
            <w:rFonts w:ascii="Book Antiqua" w:hAnsi="Book Antiqua"/>
            <w:sz w:val="24"/>
            <w:szCs w:val="24"/>
            <w:lang w:val="en-GB"/>
          </w:rPr>
          <w:delText>t</w:delText>
        </w:r>
      </w:del>
      <w:r w:rsidR="00CA5666" w:rsidRPr="003B4103">
        <w:rPr>
          <w:rFonts w:ascii="Book Antiqua" w:hAnsi="Book Antiqua"/>
          <w:sz w:val="24"/>
          <w:szCs w:val="24"/>
          <w:lang w:val="en-GB"/>
        </w:rPr>
        <w:t>umour marker</w:t>
      </w:r>
      <w:ins w:id="93" w:author="copy_editor" w:date="2019-05-09T20:46:00Z">
        <w:r w:rsidR="00C909F4" w:rsidRPr="003B4103">
          <w:rPr>
            <w:rFonts w:ascii="Book Antiqua" w:hAnsi="Book Antiqua"/>
            <w:sz w:val="24"/>
            <w:szCs w:val="24"/>
            <w:lang w:val="en-GB"/>
          </w:rPr>
          <w:t xml:space="preserve"> levels</w:t>
        </w:r>
      </w:ins>
      <w:del w:id="94" w:author="copy_editor" w:date="2019-05-09T20:46:00Z">
        <w:r w:rsidR="00CA5666" w:rsidRPr="003B4103" w:rsidDel="00C909F4">
          <w:rPr>
            <w:rFonts w:ascii="Book Antiqua" w:hAnsi="Book Antiqua"/>
            <w:sz w:val="24"/>
            <w:szCs w:val="24"/>
            <w:lang w:val="en-GB"/>
          </w:rPr>
          <w:delText>s</w:delText>
        </w:r>
      </w:del>
      <w:r w:rsidR="00CA5666" w:rsidRPr="003B4103">
        <w:rPr>
          <w:rFonts w:ascii="Book Antiqua" w:hAnsi="Book Antiqua"/>
          <w:sz w:val="24"/>
          <w:szCs w:val="24"/>
          <w:lang w:val="en-GB"/>
        </w:rPr>
        <w:t xml:space="preserve"> were not </w:t>
      </w:r>
      <w:del w:id="95" w:author="copy_editor" w:date="2019-05-09T20:46:00Z">
        <w:r w:rsidR="00CA5666" w:rsidRPr="003B4103" w:rsidDel="00C909F4">
          <w:rPr>
            <w:rFonts w:ascii="Book Antiqua" w:hAnsi="Book Antiqua"/>
            <w:sz w:val="24"/>
            <w:szCs w:val="24"/>
            <w:lang w:val="en-GB"/>
          </w:rPr>
          <w:delText>raised</w:delText>
        </w:r>
      </w:del>
      <w:ins w:id="96" w:author="copy_editor" w:date="2019-05-09T20:46:00Z">
        <w:r w:rsidR="00C909F4" w:rsidRPr="003B4103">
          <w:rPr>
            <w:rFonts w:ascii="Book Antiqua" w:hAnsi="Book Antiqua"/>
            <w:sz w:val="24"/>
            <w:szCs w:val="24"/>
            <w:lang w:val="en-GB"/>
          </w:rPr>
          <w:t>increased</w:t>
        </w:r>
      </w:ins>
      <w:r w:rsidR="00CA5666" w:rsidRPr="003B4103">
        <w:rPr>
          <w:rFonts w:ascii="Book Antiqua" w:hAnsi="Book Antiqua"/>
          <w:sz w:val="24"/>
          <w:szCs w:val="24"/>
          <w:lang w:val="en-GB"/>
        </w:rPr>
        <w:t>.</w:t>
      </w:r>
    </w:p>
    <w:p w14:paraId="6D215AD1" w14:textId="77777777" w:rsidR="00B02809" w:rsidRPr="003B4103" w:rsidRDefault="00B02809" w:rsidP="003B4103">
      <w:pPr>
        <w:snapToGrid w:val="0"/>
        <w:spacing w:after="0" w:line="360" w:lineRule="auto"/>
        <w:jc w:val="both"/>
        <w:rPr>
          <w:rFonts w:ascii="Book Antiqua" w:hAnsi="Book Antiqua"/>
          <w:sz w:val="24"/>
          <w:szCs w:val="24"/>
          <w:lang w:val="en-GB"/>
        </w:rPr>
      </w:pPr>
    </w:p>
    <w:p w14:paraId="5284739B" w14:textId="77777777" w:rsidR="00CA5666" w:rsidRPr="003B4103" w:rsidRDefault="00CA5666" w:rsidP="003B4103">
      <w:pPr>
        <w:snapToGrid w:val="0"/>
        <w:spacing w:after="0" w:line="360" w:lineRule="auto"/>
        <w:jc w:val="both"/>
        <w:rPr>
          <w:rFonts w:ascii="Book Antiqua" w:hAnsi="Book Antiqua"/>
          <w:b/>
          <w:i/>
          <w:sz w:val="24"/>
          <w:szCs w:val="24"/>
          <w:lang w:val="en-GB"/>
        </w:rPr>
      </w:pPr>
      <w:r w:rsidRPr="003B4103">
        <w:rPr>
          <w:rFonts w:ascii="Book Antiqua" w:hAnsi="Book Antiqua"/>
          <w:b/>
          <w:i/>
          <w:sz w:val="24"/>
          <w:szCs w:val="24"/>
          <w:lang w:val="en-GB"/>
        </w:rPr>
        <w:t>Imaging examinations</w:t>
      </w:r>
    </w:p>
    <w:p w14:paraId="3E53F346" w14:textId="49B9391F" w:rsidR="00CA5666" w:rsidRPr="003B4103" w:rsidRDefault="00CA5666" w:rsidP="003B4103">
      <w:pPr>
        <w:snapToGrid w:val="0"/>
        <w:spacing w:after="0" w:line="360" w:lineRule="auto"/>
        <w:jc w:val="both"/>
        <w:rPr>
          <w:rFonts w:ascii="Book Antiqua" w:hAnsi="Book Antiqua" w:cs="Times New Roman"/>
          <w:sz w:val="24"/>
          <w:szCs w:val="24"/>
          <w:lang w:val="en-GB"/>
        </w:rPr>
      </w:pPr>
      <w:r w:rsidRPr="003B4103">
        <w:rPr>
          <w:rFonts w:ascii="Book Antiqua" w:hAnsi="Book Antiqua" w:cs="Times New Roman"/>
          <w:sz w:val="24"/>
          <w:szCs w:val="24"/>
          <w:lang w:val="en-GB"/>
        </w:rPr>
        <w:t xml:space="preserve">Diagnostic imaging in 2007, which included X-rays and </w:t>
      </w:r>
      <w:r w:rsidR="002C1A6F" w:rsidRPr="003B4103">
        <w:rPr>
          <w:rFonts w:ascii="Book Antiqua" w:hAnsi="Book Antiqua" w:cs="Times New Roman"/>
          <w:sz w:val="24"/>
          <w:szCs w:val="24"/>
          <w:lang w:val="en-GB"/>
        </w:rPr>
        <w:t>magnetic resonance imaging (MRI)</w:t>
      </w:r>
      <w:r w:rsidRPr="003B4103">
        <w:rPr>
          <w:rFonts w:ascii="Book Antiqua" w:hAnsi="Book Antiqua" w:cs="Times New Roman"/>
          <w:sz w:val="24"/>
          <w:szCs w:val="24"/>
          <w:lang w:val="en-GB"/>
        </w:rPr>
        <w:t xml:space="preserve">, revealed only slight degenerative changes in the lumbar spine, according to the neuroradiological report, although the tumour growth </w:t>
      </w:r>
      <w:del w:id="97" w:author="copy_editor" w:date="2019-05-09T20:46:00Z">
        <w:r w:rsidRPr="003B4103" w:rsidDel="00C909F4">
          <w:rPr>
            <w:rFonts w:ascii="Book Antiqua" w:hAnsi="Book Antiqua" w:cs="Times New Roman"/>
            <w:sz w:val="24"/>
            <w:szCs w:val="24"/>
            <w:lang w:val="en-GB"/>
          </w:rPr>
          <w:delText xml:space="preserve">can </w:delText>
        </w:r>
      </w:del>
      <w:ins w:id="98" w:author="copy_editor" w:date="2019-05-09T20:46:00Z">
        <w:r w:rsidR="00C909F4" w:rsidRPr="003B4103">
          <w:rPr>
            <w:rFonts w:ascii="Book Antiqua" w:hAnsi="Book Antiqua" w:cs="Times New Roman"/>
            <w:sz w:val="24"/>
            <w:szCs w:val="24"/>
            <w:lang w:val="en-GB"/>
          </w:rPr>
          <w:t xml:space="preserve">was </w:t>
        </w:r>
      </w:ins>
      <w:r w:rsidRPr="003B4103">
        <w:rPr>
          <w:rFonts w:ascii="Book Antiqua" w:hAnsi="Book Antiqua" w:cs="Times New Roman"/>
          <w:sz w:val="24"/>
          <w:szCs w:val="24"/>
          <w:lang w:val="en-GB"/>
        </w:rPr>
        <w:t xml:space="preserve">already </w:t>
      </w:r>
      <w:del w:id="99" w:author="copy_editor" w:date="2019-05-09T20:46:00Z">
        <w:r w:rsidRPr="003B4103" w:rsidDel="00C909F4">
          <w:rPr>
            <w:rFonts w:ascii="Book Antiqua" w:hAnsi="Book Antiqua" w:cs="Times New Roman"/>
            <w:sz w:val="24"/>
            <w:szCs w:val="24"/>
            <w:lang w:val="en-GB"/>
          </w:rPr>
          <w:delText>be seen</w:delText>
        </w:r>
      </w:del>
      <w:ins w:id="100" w:author="copy_editor" w:date="2019-05-09T20:46:00Z">
        <w:r w:rsidR="00C909F4" w:rsidRPr="003B4103">
          <w:rPr>
            <w:rFonts w:ascii="Book Antiqua" w:hAnsi="Book Antiqua" w:cs="Times New Roman"/>
            <w:sz w:val="24"/>
            <w:szCs w:val="24"/>
            <w:lang w:val="en-GB"/>
          </w:rPr>
          <w:t>visible</w:t>
        </w:r>
      </w:ins>
      <w:r w:rsidRPr="003B4103">
        <w:rPr>
          <w:rFonts w:ascii="Book Antiqua" w:hAnsi="Book Antiqua" w:cs="Times New Roman"/>
          <w:sz w:val="24"/>
          <w:szCs w:val="24"/>
          <w:lang w:val="en-GB"/>
        </w:rPr>
        <w:t xml:space="preserve"> from the L4 to S2 level (Figure 1). The neuroradiological report did not document any signs of neoplastic lesions</w:t>
      </w:r>
      <w:ins w:id="101" w:author="copy_editor" w:date="2019-05-09T20:47:00Z">
        <w:r w:rsidR="00C909F4" w:rsidRPr="003B4103">
          <w:rPr>
            <w:rFonts w:ascii="Book Antiqua" w:hAnsi="Book Antiqua" w:cs="Times New Roman"/>
            <w:sz w:val="24"/>
            <w:szCs w:val="24"/>
            <w:lang w:val="en-GB"/>
          </w:rPr>
          <w:t>,</w:t>
        </w:r>
      </w:ins>
      <w:r w:rsidRPr="003B4103">
        <w:rPr>
          <w:rFonts w:ascii="Book Antiqua" w:hAnsi="Book Antiqua" w:cs="Times New Roman"/>
          <w:sz w:val="24"/>
          <w:szCs w:val="24"/>
          <w:lang w:val="en-GB"/>
        </w:rPr>
        <w:t xml:space="preserve"> and the patient was not referred to the neurosurgeon. The pain was remitting and relapsing, </w:t>
      </w:r>
      <w:del w:id="102" w:author="copy_editor" w:date="2019-05-09T20:47:00Z">
        <w:r w:rsidRPr="003B4103" w:rsidDel="00C909F4">
          <w:rPr>
            <w:rFonts w:ascii="Book Antiqua" w:hAnsi="Book Antiqua" w:cs="Times New Roman"/>
            <w:sz w:val="24"/>
            <w:szCs w:val="24"/>
            <w:lang w:val="en-GB"/>
          </w:rPr>
          <w:delText xml:space="preserve">again </w:delText>
        </w:r>
      </w:del>
      <w:ins w:id="103" w:author="copy_editor" w:date="2019-05-09T20:47:00Z">
        <w:r w:rsidR="00C909F4" w:rsidRPr="003B4103">
          <w:rPr>
            <w:rFonts w:ascii="Book Antiqua" w:hAnsi="Book Antiqua" w:cs="Times New Roman"/>
            <w:sz w:val="24"/>
            <w:szCs w:val="24"/>
            <w:lang w:val="en-GB"/>
          </w:rPr>
          <w:t xml:space="preserve">but </w:t>
        </w:r>
      </w:ins>
      <w:r w:rsidRPr="003B4103">
        <w:rPr>
          <w:rFonts w:ascii="Book Antiqua" w:hAnsi="Book Antiqua" w:cs="Times New Roman"/>
          <w:sz w:val="24"/>
          <w:szCs w:val="24"/>
          <w:lang w:val="en-GB"/>
        </w:rPr>
        <w:t xml:space="preserve">no neurological symptoms were reported by the patient. In July 2014, </w:t>
      </w:r>
      <w:del w:id="104" w:author="copy_editor" w:date="2019-05-09T20:47:00Z">
        <w:r w:rsidRPr="003B4103" w:rsidDel="00C909F4">
          <w:rPr>
            <w:rFonts w:ascii="Book Antiqua" w:hAnsi="Book Antiqua" w:cs="Times New Roman"/>
            <w:sz w:val="24"/>
            <w:szCs w:val="24"/>
            <w:lang w:val="en-GB"/>
          </w:rPr>
          <w:delText xml:space="preserve">the </w:delText>
        </w:r>
      </w:del>
      <w:ins w:id="105" w:author="copy_editor" w:date="2019-05-09T20:47:00Z">
        <w:r w:rsidR="00C909F4" w:rsidRPr="003B4103">
          <w:rPr>
            <w:rFonts w:ascii="Book Antiqua" w:hAnsi="Book Antiqua" w:cs="Times New Roman"/>
            <w:sz w:val="24"/>
            <w:szCs w:val="24"/>
            <w:lang w:val="en-GB"/>
          </w:rPr>
          <w:t xml:space="preserve">an </w:t>
        </w:r>
      </w:ins>
      <w:r w:rsidRPr="003B4103">
        <w:rPr>
          <w:rFonts w:ascii="Book Antiqua" w:hAnsi="Book Antiqua" w:cs="Times New Roman"/>
          <w:sz w:val="24"/>
          <w:szCs w:val="24"/>
          <w:lang w:val="en-GB"/>
        </w:rPr>
        <w:t xml:space="preserve">MRI was </w:t>
      </w:r>
      <w:del w:id="106" w:author="copy_editor" w:date="2019-05-09T20:47:00Z">
        <w:r w:rsidRPr="003B4103" w:rsidDel="00C909F4">
          <w:rPr>
            <w:rFonts w:ascii="Book Antiqua" w:hAnsi="Book Antiqua" w:cs="Times New Roman"/>
            <w:sz w:val="24"/>
            <w:szCs w:val="24"/>
            <w:lang w:val="en-GB"/>
          </w:rPr>
          <w:delText xml:space="preserve">undertaken </w:delText>
        </w:r>
      </w:del>
      <w:ins w:id="107" w:author="copy_editor" w:date="2019-05-09T20:47:00Z">
        <w:r w:rsidR="00C909F4" w:rsidRPr="003B4103">
          <w:rPr>
            <w:rFonts w:ascii="Book Antiqua" w:hAnsi="Book Antiqua" w:cs="Times New Roman"/>
            <w:sz w:val="24"/>
            <w:szCs w:val="24"/>
            <w:lang w:val="en-GB"/>
          </w:rPr>
          <w:t xml:space="preserve">performed again </w:t>
        </w:r>
      </w:ins>
      <w:del w:id="108" w:author="copy_editor" w:date="2019-05-09T20:47:00Z">
        <w:r w:rsidRPr="003B4103" w:rsidDel="00C909F4">
          <w:rPr>
            <w:rFonts w:ascii="Book Antiqua" w:hAnsi="Book Antiqua" w:cs="Times New Roman"/>
            <w:sz w:val="24"/>
            <w:szCs w:val="24"/>
            <w:lang w:val="en-GB"/>
          </w:rPr>
          <w:delText xml:space="preserve">once more </w:delText>
        </w:r>
      </w:del>
      <w:r w:rsidRPr="003B4103">
        <w:rPr>
          <w:rFonts w:ascii="Book Antiqua" w:hAnsi="Book Antiqua" w:cs="Times New Roman"/>
          <w:sz w:val="24"/>
          <w:szCs w:val="24"/>
          <w:lang w:val="en-GB"/>
        </w:rPr>
        <w:t xml:space="preserve">due to constant lumbar and radicular pain. </w:t>
      </w:r>
      <w:del w:id="109" w:author="copy_editor" w:date="2019-05-09T20:47:00Z">
        <w:r w:rsidRPr="003B4103" w:rsidDel="00C909F4">
          <w:rPr>
            <w:rFonts w:ascii="Book Antiqua" w:hAnsi="Book Antiqua" w:cs="Times New Roman"/>
            <w:sz w:val="24"/>
            <w:szCs w:val="24"/>
            <w:lang w:val="en-GB"/>
          </w:rPr>
          <w:delText xml:space="preserve">At </w:delText>
        </w:r>
      </w:del>
      <w:ins w:id="110" w:author="copy_editor" w:date="2019-05-09T20:47:00Z">
        <w:r w:rsidR="00C909F4" w:rsidRPr="003B4103">
          <w:rPr>
            <w:rFonts w:ascii="Book Antiqua" w:hAnsi="Book Antiqua" w:cs="Times New Roman"/>
            <w:sz w:val="24"/>
            <w:szCs w:val="24"/>
            <w:lang w:val="en-GB"/>
          </w:rPr>
          <w:t xml:space="preserve">On </w:t>
        </w:r>
      </w:ins>
      <w:r w:rsidRPr="003B4103">
        <w:rPr>
          <w:rFonts w:ascii="Book Antiqua" w:hAnsi="Book Antiqua" w:cs="Times New Roman"/>
          <w:sz w:val="24"/>
          <w:szCs w:val="24"/>
          <w:lang w:val="en-GB"/>
        </w:rPr>
        <w:t xml:space="preserve">that occasion, an extensive tumorous lesion was seen intramedullary, extending from the Th11 level and invading the conus medullaris. </w:t>
      </w:r>
      <w:r w:rsidRPr="003B4103">
        <w:rPr>
          <w:rFonts w:ascii="Book Antiqua" w:hAnsi="Book Antiqua" w:cs="Times New Roman"/>
          <w:sz w:val="24"/>
          <w:szCs w:val="24"/>
          <w:lang w:val="en-GB"/>
        </w:rPr>
        <w:lastRenderedPageBreak/>
        <w:t xml:space="preserve">The tumour </w:t>
      </w:r>
      <w:del w:id="111" w:author="copy_editor" w:date="2019-05-09T20:48:00Z">
        <w:r w:rsidRPr="003B4103" w:rsidDel="00C909F4">
          <w:rPr>
            <w:rFonts w:ascii="Book Antiqua" w:hAnsi="Book Antiqua" w:cs="Times New Roman"/>
            <w:sz w:val="24"/>
            <w:szCs w:val="24"/>
            <w:lang w:val="en-GB"/>
          </w:rPr>
          <w:delText xml:space="preserve">was </w:delText>
        </w:r>
      </w:del>
      <w:r w:rsidRPr="003B4103">
        <w:rPr>
          <w:rFonts w:ascii="Book Antiqua" w:hAnsi="Book Antiqua" w:cs="Times New Roman"/>
          <w:sz w:val="24"/>
          <w:szCs w:val="24"/>
          <w:lang w:val="en-GB"/>
        </w:rPr>
        <w:t>encompass</w:t>
      </w:r>
      <w:ins w:id="112" w:author="copy_editor" w:date="2019-05-09T20:48:00Z">
        <w:r w:rsidR="00C909F4" w:rsidRPr="003B4103">
          <w:rPr>
            <w:rFonts w:ascii="Book Antiqua" w:hAnsi="Book Antiqua" w:cs="Times New Roman"/>
            <w:sz w:val="24"/>
            <w:szCs w:val="24"/>
            <w:lang w:val="en-GB"/>
          </w:rPr>
          <w:t>ed</w:t>
        </w:r>
      </w:ins>
      <w:del w:id="113" w:author="copy_editor" w:date="2019-05-09T20:48:00Z">
        <w:r w:rsidRPr="003B4103" w:rsidDel="00C909F4">
          <w:rPr>
            <w:rFonts w:ascii="Book Antiqua" w:hAnsi="Book Antiqua" w:cs="Times New Roman"/>
            <w:sz w:val="24"/>
            <w:szCs w:val="24"/>
            <w:lang w:val="en-GB"/>
          </w:rPr>
          <w:delText>ing</w:delText>
        </w:r>
      </w:del>
      <w:r w:rsidRPr="003B4103">
        <w:rPr>
          <w:rFonts w:ascii="Book Antiqua" w:hAnsi="Book Antiqua" w:cs="Times New Roman"/>
          <w:sz w:val="24"/>
          <w:szCs w:val="24"/>
          <w:lang w:val="en-GB"/>
        </w:rPr>
        <w:t xml:space="preserve"> the entire sacral and lumbar canal to the S2 level, invading the vertebrae and spreading to perispinal muscles. </w:t>
      </w:r>
      <w:del w:id="114" w:author="copy_editor" w:date="2019-05-09T20:48:00Z">
        <w:r w:rsidRPr="003B4103" w:rsidDel="00C909F4">
          <w:rPr>
            <w:rFonts w:ascii="Book Antiqua" w:hAnsi="Book Antiqua" w:cs="Times New Roman"/>
            <w:sz w:val="24"/>
            <w:szCs w:val="24"/>
            <w:lang w:val="en-GB"/>
          </w:rPr>
          <w:delText xml:space="preserve">It </w:delText>
        </w:r>
      </w:del>
      <w:ins w:id="115" w:author="copy_editor" w:date="2019-05-09T20:48:00Z">
        <w:r w:rsidR="00C909F4" w:rsidRPr="003B4103">
          <w:rPr>
            <w:rFonts w:ascii="Book Antiqua" w:hAnsi="Book Antiqua" w:cs="Times New Roman"/>
            <w:sz w:val="24"/>
            <w:szCs w:val="24"/>
            <w:lang w:val="en-GB"/>
          </w:rPr>
          <w:t xml:space="preserve">Contrast homogenously </w:t>
        </w:r>
      </w:ins>
      <w:r w:rsidRPr="003B4103">
        <w:rPr>
          <w:rFonts w:ascii="Book Antiqua" w:hAnsi="Book Antiqua" w:cs="Times New Roman"/>
          <w:sz w:val="24"/>
          <w:szCs w:val="24"/>
          <w:lang w:val="en-GB"/>
        </w:rPr>
        <w:t xml:space="preserve">enhanced </w:t>
      </w:r>
      <w:del w:id="116" w:author="copy_editor" w:date="2019-05-09T20:48:00Z">
        <w:r w:rsidRPr="003B4103" w:rsidDel="00C909F4">
          <w:rPr>
            <w:rFonts w:ascii="Book Antiqua" w:hAnsi="Book Antiqua" w:cs="Times New Roman"/>
            <w:sz w:val="24"/>
            <w:szCs w:val="24"/>
            <w:lang w:val="en-GB"/>
          </w:rPr>
          <w:delText>homogenously with the contrast application</w:delText>
        </w:r>
      </w:del>
      <w:ins w:id="117" w:author="copy_editor" w:date="2019-05-09T20:48:00Z">
        <w:r w:rsidR="00C909F4" w:rsidRPr="003B4103">
          <w:rPr>
            <w:rFonts w:ascii="Book Antiqua" w:hAnsi="Book Antiqua" w:cs="Times New Roman"/>
            <w:sz w:val="24"/>
            <w:szCs w:val="24"/>
            <w:lang w:val="en-GB"/>
          </w:rPr>
          <w:t>the tumour</w:t>
        </w:r>
      </w:ins>
      <w:r w:rsidRPr="003B4103">
        <w:rPr>
          <w:rFonts w:ascii="Book Antiqua" w:hAnsi="Book Antiqua" w:cs="Times New Roman"/>
          <w:sz w:val="24"/>
          <w:szCs w:val="24"/>
          <w:lang w:val="en-GB"/>
        </w:rPr>
        <w:t xml:space="preserve"> (Figure 2). The radiological </w:t>
      </w:r>
      <w:r w:rsidR="00F47FFA" w:rsidRPr="003B4103">
        <w:rPr>
          <w:rFonts w:ascii="Book Antiqua" w:hAnsi="Book Antiqua" w:cs="Times New Roman"/>
          <w:sz w:val="24"/>
          <w:szCs w:val="24"/>
          <w:lang w:val="en-GB"/>
        </w:rPr>
        <w:t xml:space="preserve">working </w:t>
      </w:r>
      <w:r w:rsidRPr="003B4103">
        <w:rPr>
          <w:rFonts w:ascii="Book Antiqua" w:hAnsi="Book Antiqua" w:cs="Times New Roman"/>
          <w:sz w:val="24"/>
          <w:szCs w:val="24"/>
          <w:lang w:val="en-GB"/>
        </w:rPr>
        <w:t>diagnosis was paraganglioma or ependymoma.</w:t>
      </w:r>
    </w:p>
    <w:p w14:paraId="067ED613" w14:textId="77777777" w:rsidR="00B02809" w:rsidRPr="003B4103" w:rsidRDefault="00B02809" w:rsidP="003B4103">
      <w:pPr>
        <w:snapToGrid w:val="0"/>
        <w:spacing w:after="0" w:line="360" w:lineRule="auto"/>
        <w:jc w:val="both"/>
        <w:rPr>
          <w:rFonts w:ascii="Book Antiqua" w:hAnsi="Book Antiqua" w:cs="Times New Roman"/>
          <w:sz w:val="24"/>
          <w:szCs w:val="24"/>
          <w:lang w:val="en-GB"/>
        </w:rPr>
      </w:pPr>
    </w:p>
    <w:p w14:paraId="35A8A8D6" w14:textId="77777777" w:rsidR="00CA5666" w:rsidRPr="003B4103" w:rsidRDefault="00CA5666" w:rsidP="003B4103">
      <w:pPr>
        <w:snapToGrid w:val="0"/>
        <w:spacing w:after="0" w:line="360" w:lineRule="auto"/>
        <w:jc w:val="both"/>
        <w:rPr>
          <w:rFonts w:ascii="Book Antiqua" w:hAnsi="Book Antiqua"/>
          <w:b/>
          <w:sz w:val="24"/>
          <w:szCs w:val="24"/>
          <w:lang w:val="en-GB"/>
        </w:rPr>
      </w:pPr>
      <w:r w:rsidRPr="003B4103">
        <w:rPr>
          <w:rFonts w:ascii="Book Antiqua" w:hAnsi="Book Antiqua"/>
          <w:b/>
          <w:sz w:val="24"/>
          <w:szCs w:val="24"/>
          <w:lang w:val="en-GB"/>
        </w:rPr>
        <w:t>FINAL DIAGNOSIS</w:t>
      </w:r>
    </w:p>
    <w:p w14:paraId="2261DC81" w14:textId="4F401CF3" w:rsidR="00CA5666" w:rsidRPr="003B4103" w:rsidRDefault="00CA5666" w:rsidP="003B4103">
      <w:pPr>
        <w:snapToGrid w:val="0"/>
        <w:spacing w:after="0" w:line="360" w:lineRule="auto"/>
        <w:jc w:val="both"/>
        <w:rPr>
          <w:rFonts w:ascii="Book Antiqua" w:hAnsi="Book Antiqua" w:cs="Times New Roman"/>
          <w:sz w:val="24"/>
          <w:szCs w:val="24"/>
          <w:lang w:val="en-GB"/>
        </w:rPr>
      </w:pPr>
      <w:r w:rsidRPr="003B4103">
        <w:rPr>
          <w:rFonts w:ascii="Book Antiqua" w:hAnsi="Book Antiqua" w:cs="Times New Roman"/>
          <w:sz w:val="24"/>
          <w:szCs w:val="24"/>
          <w:lang w:val="en-GB"/>
        </w:rPr>
        <w:t xml:space="preserve">The working diagnosis was set according to the radiological characteristics, classifying the expansive lesion as a paraganglioma or ependymoma. The final diagnosis, according </w:t>
      </w:r>
      <w:ins w:id="118" w:author="copy_editor" w:date="2019-05-10T10:56:00Z">
        <w:r w:rsidR="00D73953" w:rsidRPr="003B4103">
          <w:rPr>
            <w:rFonts w:ascii="Book Antiqua" w:hAnsi="Book Antiqua" w:cs="Times New Roman"/>
            <w:sz w:val="24"/>
            <w:szCs w:val="24"/>
            <w:lang w:val="en-GB"/>
          </w:rPr>
          <w:t xml:space="preserve">to </w:t>
        </w:r>
      </w:ins>
      <w:r w:rsidRPr="003B4103">
        <w:rPr>
          <w:rFonts w:ascii="Book Antiqua" w:hAnsi="Book Antiqua" w:cs="Times New Roman"/>
          <w:sz w:val="24"/>
          <w:szCs w:val="24"/>
          <w:lang w:val="en-GB"/>
        </w:rPr>
        <w:t xml:space="preserve">the histological features, confirmed that the tumour was a </w:t>
      </w:r>
      <w:r w:rsidRPr="003B4103">
        <w:rPr>
          <w:rStyle w:val="highlight2"/>
          <w:rFonts w:ascii="Book Antiqua" w:hAnsi="Book Antiqua" w:cs="Times New Roman"/>
          <w:sz w:val="24"/>
          <w:szCs w:val="24"/>
          <w:lang w:val="en-GB"/>
        </w:rPr>
        <w:t>myxopapillary</w:t>
      </w:r>
      <w:r w:rsidRPr="003B4103">
        <w:rPr>
          <w:rFonts w:ascii="Book Antiqua" w:hAnsi="Book Antiqua" w:cs="Times New Roman"/>
          <w:sz w:val="24"/>
          <w:szCs w:val="24"/>
          <w:lang w:val="en-GB"/>
        </w:rPr>
        <w:t xml:space="preserve"> ependymoma.</w:t>
      </w:r>
    </w:p>
    <w:p w14:paraId="6F38800B" w14:textId="77777777" w:rsidR="00B02809" w:rsidRPr="003B4103" w:rsidRDefault="00B02809" w:rsidP="003B4103">
      <w:pPr>
        <w:snapToGrid w:val="0"/>
        <w:spacing w:after="0" w:line="360" w:lineRule="auto"/>
        <w:jc w:val="both"/>
        <w:rPr>
          <w:rFonts w:ascii="Book Antiqua" w:hAnsi="Book Antiqua" w:cs="Times New Roman"/>
          <w:sz w:val="24"/>
          <w:szCs w:val="24"/>
          <w:lang w:val="en-GB"/>
        </w:rPr>
      </w:pPr>
    </w:p>
    <w:p w14:paraId="1F5514A3" w14:textId="77777777" w:rsidR="00CA5666" w:rsidRPr="003B4103" w:rsidRDefault="00CA5666" w:rsidP="003B4103">
      <w:pPr>
        <w:snapToGrid w:val="0"/>
        <w:spacing w:after="0" w:line="360" w:lineRule="auto"/>
        <w:jc w:val="both"/>
        <w:rPr>
          <w:rFonts w:ascii="Book Antiqua" w:hAnsi="Book Antiqua"/>
          <w:b/>
          <w:sz w:val="24"/>
          <w:szCs w:val="24"/>
          <w:lang w:val="en-GB"/>
        </w:rPr>
      </w:pPr>
      <w:r w:rsidRPr="003B4103">
        <w:rPr>
          <w:rFonts w:ascii="Book Antiqua" w:hAnsi="Book Antiqua"/>
          <w:b/>
          <w:sz w:val="24"/>
          <w:szCs w:val="24"/>
          <w:lang w:val="en-GB"/>
        </w:rPr>
        <w:t>TREATMENT</w:t>
      </w:r>
    </w:p>
    <w:p w14:paraId="1E05678A" w14:textId="65F219CD" w:rsidR="00CA5666" w:rsidRPr="003B4103" w:rsidRDefault="00CA5666" w:rsidP="003B4103">
      <w:pPr>
        <w:snapToGrid w:val="0"/>
        <w:spacing w:after="0" w:line="360" w:lineRule="auto"/>
        <w:jc w:val="both"/>
        <w:rPr>
          <w:rFonts w:ascii="Book Antiqua" w:hAnsi="Book Antiqua" w:cs="Times New Roman"/>
          <w:sz w:val="24"/>
          <w:szCs w:val="24"/>
          <w:lang w:val="en-GB"/>
        </w:rPr>
      </w:pPr>
      <w:r w:rsidRPr="003B4103">
        <w:rPr>
          <w:rFonts w:ascii="Book Antiqua" w:hAnsi="Book Antiqua" w:cs="Times New Roman"/>
          <w:sz w:val="24"/>
          <w:szCs w:val="24"/>
          <w:lang w:val="en-GB"/>
        </w:rPr>
        <w:t xml:space="preserve">Due to the extensiveness of the lesion, </w:t>
      </w:r>
      <w:del w:id="119" w:author="copy_editor" w:date="2019-05-10T10:56:00Z">
        <w:r w:rsidRPr="003B4103" w:rsidDel="00480DC7">
          <w:rPr>
            <w:rFonts w:ascii="Book Antiqua" w:hAnsi="Book Antiqua" w:cs="Times New Roman"/>
            <w:sz w:val="24"/>
            <w:szCs w:val="24"/>
            <w:lang w:val="en-GB"/>
          </w:rPr>
          <w:delText xml:space="preserve">a </w:delText>
        </w:r>
      </w:del>
      <w:r w:rsidRPr="003B4103">
        <w:rPr>
          <w:rFonts w:ascii="Book Antiqua" w:hAnsi="Book Antiqua" w:cs="Times New Roman"/>
          <w:sz w:val="24"/>
          <w:szCs w:val="24"/>
          <w:lang w:val="en-GB"/>
        </w:rPr>
        <w:t xml:space="preserve">surgical treatment with tumour reduction was recommended. A laminectomy on the </w:t>
      </w:r>
      <w:ins w:id="120" w:author="copy_editor" w:date="2019-05-10T10:56:00Z">
        <w:r w:rsidR="00480DC7" w:rsidRPr="003B4103">
          <w:rPr>
            <w:rFonts w:ascii="Book Antiqua" w:hAnsi="Book Antiqua" w:cs="Times New Roman"/>
            <w:sz w:val="24"/>
            <w:szCs w:val="24"/>
            <w:lang w:val="en-GB"/>
          </w:rPr>
          <w:t xml:space="preserve">L4 to S1 </w:t>
        </w:r>
      </w:ins>
      <w:r w:rsidRPr="003B4103">
        <w:rPr>
          <w:rFonts w:ascii="Book Antiqua" w:hAnsi="Book Antiqua" w:cs="Times New Roman"/>
          <w:sz w:val="24"/>
          <w:szCs w:val="24"/>
          <w:lang w:val="en-GB"/>
        </w:rPr>
        <w:t xml:space="preserve">levels </w:t>
      </w:r>
      <w:del w:id="121" w:author="copy_editor" w:date="2019-05-10T10:56:00Z">
        <w:r w:rsidRPr="003B4103" w:rsidDel="00480DC7">
          <w:rPr>
            <w:rFonts w:ascii="Book Antiqua" w:hAnsi="Book Antiqua" w:cs="Times New Roman"/>
            <w:sz w:val="24"/>
            <w:szCs w:val="24"/>
            <w:lang w:val="en-GB"/>
          </w:rPr>
          <w:delText xml:space="preserve">L4 to S1 </w:delText>
        </w:r>
      </w:del>
      <w:r w:rsidRPr="003B4103">
        <w:rPr>
          <w:rFonts w:ascii="Book Antiqua" w:hAnsi="Book Antiqua" w:cs="Times New Roman"/>
          <w:sz w:val="24"/>
          <w:szCs w:val="24"/>
          <w:lang w:val="en-GB"/>
        </w:rPr>
        <w:t>was performed</w:t>
      </w:r>
      <w:ins w:id="122" w:author="copy_editor" w:date="2019-05-10T10:57:00Z">
        <w:r w:rsidR="00480DC7" w:rsidRPr="003B4103">
          <w:rPr>
            <w:rFonts w:ascii="Book Antiqua" w:hAnsi="Book Antiqua" w:cs="Times New Roman"/>
            <w:sz w:val="24"/>
            <w:szCs w:val="24"/>
            <w:lang w:val="en-GB"/>
          </w:rPr>
          <w:t>,</w:t>
        </w:r>
      </w:ins>
      <w:r w:rsidRPr="003B4103">
        <w:rPr>
          <w:rFonts w:ascii="Book Antiqua" w:hAnsi="Book Antiqua" w:cs="Times New Roman"/>
          <w:sz w:val="24"/>
          <w:szCs w:val="24"/>
          <w:lang w:val="en-GB"/>
        </w:rPr>
        <w:t xml:space="preserve"> and </w:t>
      </w:r>
      <w:del w:id="123" w:author="copy_editor" w:date="2019-05-10T10:57:00Z">
        <w:r w:rsidRPr="003B4103" w:rsidDel="00480DC7">
          <w:rPr>
            <w:rFonts w:ascii="Book Antiqua" w:hAnsi="Book Antiqua" w:cs="Times New Roman"/>
            <w:sz w:val="24"/>
            <w:szCs w:val="24"/>
            <w:lang w:val="en-GB"/>
          </w:rPr>
          <w:delText xml:space="preserve">under electrophysiological monitoring, </w:delText>
        </w:r>
      </w:del>
      <w:r w:rsidRPr="003B4103">
        <w:rPr>
          <w:rFonts w:ascii="Book Antiqua" w:hAnsi="Book Antiqua" w:cs="Times New Roman"/>
          <w:sz w:val="24"/>
          <w:szCs w:val="24"/>
          <w:lang w:val="en-GB"/>
        </w:rPr>
        <w:t>a partial reduction was made</w:t>
      </w:r>
      <w:ins w:id="124" w:author="copy_editor" w:date="2019-05-10T10:57:00Z">
        <w:r w:rsidR="00480DC7" w:rsidRPr="003B4103">
          <w:rPr>
            <w:rFonts w:ascii="Book Antiqua" w:hAnsi="Book Antiqua" w:cs="Times New Roman"/>
            <w:sz w:val="24"/>
            <w:szCs w:val="24"/>
            <w:lang w:val="en-GB"/>
          </w:rPr>
          <w:t xml:space="preserve"> under electrophysiological monitoring</w:t>
        </w:r>
      </w:ins>
      <w:r w:rsidRPr="003B4103">
        <w:rPr>
          <w:rFonts w:ascii="Book Antiqua" w:hAnsi="Book Antiqua" w:cs="Times New Roman"/>
          <w:sz w:val="24"/>
          <w:szCs w:val="24"/>
          <w:lang w:val="en-GB"/>
        </w:rPr>
        <w:t>. The tumour tissue was brownish to purple, adherent, vividly vascularised and covering the entire dorsal aspect of the sacral bone, invading the vertebral laminae and bodies, the spinal canal extradurally and extending through the dura into the subdural space and medulla. The lower lumbar and sacral nerves were also affected</w:t>
      </w:r>
      <w:ins w:id="125" w:author="copy_editor" w:date="2019-05-10T10:58:00Z">
        <w:r w:rsidR="00480DC7" w:rsidRPr="003B4103">
          <w:rPr>
            <w:rFonts w:ascii="Book Antiqua" w:hAnsi="Book Antiqua" w:cs="Times New Roman"/>
            <w:sz w:val="24"/>
            <w:szCs w:val="24"/>
            <w:lang w:val="en-GB"/>
          </w:rPr>
          <w:t>,</w:t>
        </w:r>
      </w:ins>
      <w:r w:rsidRPr="003B4103">
        <w:rPr>
          <w:rFonts w:ascii="Book Antiqua" w:hAnsi="Book Antiqua" w:cs="Times New Roman"/>
          <w:sz w:val="24"/>
          <w:szCs w:val="24"/>
          <w:lang w:val="en-GB"/>
        </w:rPr>
        <w:t xml:space="preserve"> and no clear dissection was possible. Due to such extensive infiltration, a radical excision was not possible. The dura was approximated as</w:t>
      </w:r>
      <w:ins w:id="126" w:author="copy_editor" w:date="2019-05-10T10:58:00Z">
        <w:r w:rsidR="00480DC7" w:rsidRPr="003B4103">
          <w:rPr>
            <w:rFonts w:ascii="Book Antiqua" w:hAnsi="Book Antiqua" w:cs="Times New Roman"/>
            <w:sz w:val="24"/>
            <w:szCs w:val="24"/>
            <w:lang w:val="en-GB"/>
          </w:rPr>
          <w:t xml:space="preserve"> best as</w:t>
        </w:r>
      </w:ins>
      <w:r w:rsidRPr="003B4103">
        <w:rPr>
          <w:rFonts w:ascii="Book Antiqua" w:hAnsi="Book Antiqua" w:cs="Times New Roman"/>
          <w:sz w:val="24"/>
          <w:szCs w:val="24"/>
          <w:lang w:val="en-GB"/>
        </w:rPr>
        <w:t xml:space="preserve"> possible and covered </w:t>
      </w:r>
      <w:del w:id="127" w:author="copy_editor" w:date="2019-05-10T10:58:00Z">
        <w:r w:rsidRPr="003B4103" w:rsidDel="00480DC7">
          <w:rPr>
            <w:rFonts w:ascii="Book Antiqua" w:hAnsi="Book Antiqua" w:cs="Times New Roman"/>
            <w:sz w:val="24"/>
            <w:szCs w:val="24"/>
            <w:lang w:val="en-GB"/>
          </w:rPr>
          <w:delText>with</w:delText>
        </w:r>
      </w:del>
      <w:ins w:id="128" w:author="copy_editor" w:date="2019-05-10T10:58:00Z">
        <w:r w:rsidR="00480DC7" w:rsidRPr="003B4103">
          <w:rPr>
            <w:rFonts w:ascii="Book Antiqua" w:hAnsi="Book Antiqua" w:cs="Times New Roman"/>
            <w:sz w:val="24"/>
            <w:szCs w:val="24"/>
            <w:lang w:val="en-GB"/>
          </w:rPr>
          <w:t>with a</w:t>
        </w:r>
      </w:ins>
      <w:r w:rsidRPr="003B4103">
        <w:rPr>
          <w:rFonts w:ascii="Book Antiqua" w:hAnsi="Book Antiqua" w:cs="Times New Roman"/>
          <w:sz w:val="24"/>
          <w:szCs w:val="24"/>
          <w:lang w:val="en-GB"/>
        </w:rPr>
        <w:t xml:space="preserve"> lyophilised dural patch, collagen sponge and fibrin glue.</w:t>
      </w:r>
    </w:p>
    <w:p w14:paraId="288B7F31" w14:textId="77777777" w:rsidR="00B02809" w:rsidRPr="003B4103" w:rsidRDefault="00B02809" w:rsidP="003B4103">
      <w:pPr>
        <w:snapToGrid w:val="0"/>
        <w:spacing w:after="0" w:line="360" w:lineRule="auto"/>
        <w:jc w:val="both"/>
        <w:rPr>
          <w:rFonts w:ascii="Book Antiqua" w:hAnsi="Book Antiqua" w:cs="Times New Roman"/>
          <w:sz w:val="24"/>
          <w:szCs w:val="24"/>
          <w:lang w:val="en-GB"/>
        </w:rPr>
      </w:pPr>
    </w:p>
    <w:p w14:paraId="5061E70F" w14:textId="029AF9CF" w:rsidR="00CA5666" w:rsidRPr="003B4103" w:rsidRDefault="00CA5666" w:rsidP="003B4103">
      <w:pPr>
        <w:snapToGrid w:val="0"/>
        <w:spacing w:after="0" w:line="360" w:lineRule="auto"/>
        <w:jc w:val="both"/>
        <w:rPr>
          <w:rFonts w:ascii="Book Antiqua" w:hAnsi="Book Antiqua"/>
          <w:b/>
          <w:sz w:val="24"/>
          <w:szCs w:val="24"/>
          <w:lang w:val="en-GB"/>
        </w:rPr>
      </w:pPr>
      <w:r w:rsidRPr="003B4103">
        <w:rPr>
          <w:rFonts w:ascii="Book Antiqua" w:hAnsi="Book Antiqua"/>
          <w:b/>
          <w:sz w:val="24"/>
          <w:szCs w:val="24"/>
          <w:lang w:val="en-GB"/>
        </w:rPr>
        <w:t>OUTCOME AND FOLLOW-UP</w:t>
      </w:r>
    </w:p>
    <w:p w14:paraId="56EA00B1" w14:textId="7A084F3D" w:rsidR="00CA5666" w:rsidRPr="003B4103" w:rsidRDefault="00CA5666" w:rsidP="003B4103">
      <w:pPr>
        <w:snapToGrid w:val="0"/>
        <w:spacing w:after="0" w:line="360" w:lineRule="auto"/>
        <w:jc w:val="both"/>
        <w:rPr>
          <w:rFonts w:ascii="Book Antiqua" w:hAnsi="Book Antiqua" w:cs="Times New Roman"/>
          <w:sz w:val="24"/>
          <w:szCs w:val="24"/>
          <w:lang w:val="en-GB" w:eastAsia="zh-CN"/>
        </w:rPr>
      </w:pPr>
      <w:r w:rsidRPr="003B4103">
        <w:rPr>
          <w:rFonts w:ascii="Book Antiqua" w:hAnsi="Book Antiqua" w:cs="Times New Roman"/>
          <w:sz w:val="24"/>
          <w:szCs w:val="24"/>
          <w:lang w:val="en-GB"/>
        </w:rPr>
        <w:t>The postoperative course was uneventful. No neurological deterioration was observed. According to the histological examination, the tumour was a m</w:t>
      </w:r>
      <w:r w:rsidRPr="003B4103">
        <w:rPr>
          <w:rStyle w:val="highlight2"/>
          <w:rFonts w:ascii="Book Antiqua" w:hAnsi="Book Antiqua" w:cs="Times New Roman"/>
          <w:sz w:val="24"/>
          <w:szCs w:val="24"/>
          <w:lang w:val="en-GB"/>
        </w:rPr>
        <w:t>yxopapillary</w:t>
      </w:r>
      <w:r w:rsidRPr="003B4103">
        <w:rPr>
          <w:rFonts w:ascii="Book Antiqua" w:hAnsi="Book Antiqua" w:cs="Times New Roman"/>
          <w:sz w:val="24"/>
          <w:szCs w:val="24"/>
          <w:lang w:val="en-GB"/>
        </w:rPr>
        <w:t xml:space="preserve"> ependymoma (Figure 3). After the recovery, oncological treatment with irradiation was recommended. The patient received 56 Greys in 28 fractions and was followed-up with</w:t>
      </w:r>
      <w:ins w:id="129" w:author="copy_editor" w:date="2019-05-10T11:38:00Z">
        <w:r w:rsidR="00595E37" w:rsidRPr="003B4103">
          <w:rPr>
            <w:rFonts w:ascii="Book Antiqua" w:hAnsi="Book Antiqua" w:cs="Times New Roman"/>
            <w:sz w:val="24"/>
            <w:szCs w:val="24"/>
            <w:lang w:val="en-GB"/>
          </w:rPr>
          <w:t xml:space="preserve"> an</w:t>
        </w:r>
      </w:ins>
      <w:r w:rsidRPr="003B4103">
        <w:rPr>
          <w:rFonts w:ascii="Book Antiqua" w:hAnsi="Book Antiqua" w:cs="Times New Roman"/>
          <w:sz w:val="24"/>
          <w:szCs w:val="24"/>
          <w:lang w:val="en-GB"/>
        </w:rPr>
        <w:t xml:space="preserve"> oncologist and neurosurgeon every </w:t>
      </w:r>
      <w:del w:id="130" w:author="FP" w:date="2019-05-10T20:57:00Z">
        <w:r w:rsidRPr="003B4103" w:rsidDel="003F25C6">
          <w:rPr>
            <w:rFonts w:ascii="Book Antiqua" w:hAnsi="Book Antiqua" w:cs="Times New Roman"/>
            <w:sz w:val="24"/>
            <w:szCs w:val="24"/>
            <w:lang w:val="en-GB"/>
          </w:rPr>
          <w:delText>four months</w:delText>
        </w:r>
      </w:del>
      <w:ins w:id="131" w:author="FP" w:date="2019-05-10T20:57:00Z">
        <w:r w:rsidR="003F25C6">
          <w:rPr>
            <w:rFonts w:ascii="Book Antiqua" w:hAnsi="Book Antiqua" w:cs="Times New Roman"/>
            <w:sz w:val="24"/>
            <w:szCs w:val="24"/>
            <w:lang w:val="en-GB"/>
          </w:rPr>
          <w:t>4 mo</w:t>
        </w:r>
      </w:ins>
      <w:r w:rsidRPr="003B4103">
        <w:rPr>
          <w:rFonts w:ascii="Book Antiqua" w:hAnsi="Book Antiqua" w:cs="Times New Roman"/>
          <w:sz w:val="24"/>
          <w:szCs w:val="24"/>
          <w:lang w:val="en-GB"/>
        </w:rPr>
        <w:t xml:space="preserve">. No further growth was recognised </w:t>
      </w:r>
      <w:del w:id="132" w:author="copy_editor" w:date="2019-05-10T11:38:00Z">
        <w:r w:rsidRPr="003B4103" w:rsidDel="00595E37">
          <w:rPr>
            <w:rFonts w:ascii="Book Antiqua" w:hAnsi="Book Antiqua" w:cs="Times New Roman"/>
            <w:sz w:val="24"/>
            <w:szCs w:val="24"/>
            <w:lang w:val="en-GB"/>
          </w:rPr>
          <w:delText xml:space="preserve">on </w:delText>
        </w:r>
      </w:del>
      <w:ins w:id="133" w:author="copy_editor" w:date="2019-05-10T11:38:00Z">
        <w:r w:rsidR="00595E37" w:rsidRPr="003B4103">
          <w:rPr>
            <w:rFonts w:ascii="Book Antiqua" w:hAnsi="Book Antiqua" w:cs="Times New Roman"/>
            <w:sz w:val="24"/>
            <w:szCs w:val="24"/>
            <w:lang w:val="en-GB"/>
          </w:rPr>
          <w:t>b</w:t>
        </w:r>
      </w:ins>
      <w:ins w:id="134" w:author="copy_editor" w:date="2019-05-10T11:39:00Z">
        <w:r w:rsidR="00595E37" w:rsidRPr="003B4103">
          <w:rPr>
            <w:rFonts w:ascii="Book Antiqua" w:hAnsi="Book Antiqua" w:cs="Times New Roman"/>
            <w:sz w:val="24"/>
            <w:szCs w:val="24"/>
            <w:lang w:val="en-GB"/>
          </w:rPr>
          <w:t>y</w:t>
        </w:r>
      </w:ins>
      <w:ins w:id="135" w:author="copy_editor" w:date="2019-05-10T11:38:00Z">
        <w:r w:rsidR="00595E37" w:rsidRPr="003B4103">
          <w:rPr>
            <w:rFonts w:ascii="Book Antiqua" w:hAnsi="Book Antiqua" w:cs="Times New Roman"/>
            <w:sz w:val="24"/>
            <w:szCs w:val="24"/>
            <w:lang w:val="en-GB"/>
          </w:rPr>
          <w:t xml:space="preserve"> </w:t>
        </w:r>
      </w:ins>
      <w:r w:rsidRPr="003B4103">
        <w:rPr>
          <w:rFonts w:ascii="Book Antiqua" w:hAnsi="Book Antiqua" w:cs="Times New Roman"/>
          <w:sz w:val="24"/>
          <w:szCs w:val="24"/>
          <w:lang w:val="en-GB"/>
        </w:rPr>
        <w:t xml:space="preserve">control MRI imaging (Figure 4). </w:t>
      </w:r>
      <w:del w:id="136" w:author="copy_editor" w:date="2019-05-10T11:39:00Z">
        <w:r w:rsidRPr="003B4103" w:rsidDel="00595E37">
          <w:rPr>
            <w:rFonts w:ascii="Book Antiqua" w:hAnsi="Book Antiqua" w:cs="Times New Roman"/>
            <w:sz w:val="24"/>
            <w:szCs w:val="24"/>
            <w:lang w:val="en-GB"/>
          </w:rPr>
          <w:delText xml:space="preserve">Our </w:delText>
        </w:r>
      </w:del>
      <w:ins w:id="137" w:author="copy_editor" w:date="2019-05-10T11:39:00Z">
        <w:r w:rsidR="00595E37" w:rsidRPr="003B4103">
          <w:rPr>
            <w:rFonts w:ascii="Book Antiqua" w:hAnsi="Book Antiqua" w:cs="Times New Roman"/>
            <w:sz w:val="24"/>
            <w:szCs w:val="24"/>
            <w:lang w:val="en-GB"/>
          </w:rPr>
          <w:t xml:space="preserve">The </w:t>
        </w:r>
      </w:ins>
      <w:r w:rsidRPr="003B4103">
        <w:rPr>
          <w:rFonts w:ascii="Book Antiqua" w:hAnsi="Book Antiqua" w:cs="Times New Roman"/>
          <w:sz w:val="24"/>
          <w:szCs w:val="24"/>
          <w:lang w:val="en-GB"/>
        </w:rPr>
        <w:t xml:space="preserve">patient experienced slight sphincter disorders and lumboischialgic pain with no motor or sensory </w:t>
      </w:r>
      <w:r w:rsidRPr="003B4103">
        <w:rPr>
          <w:rFonts w:ascii="Book Antiqua" w:hAnsi="Book Antiqua" w:cs="Times New Roman"/>
          <w:sz w:val="24"/>
          <w:szCs w:val="24"/>
          <w:lang w:val="en-GB"/>
        </w:rPr>
        <w:lastRenderedPageBreak/>
        <w:t xml:space="preserve">disturbances. After </w:t>
      </w:r>
      <w:del w:id="138" w:author="FP" w:date="2019-05-10T20:57:00Z">
        <w:r w:rsidRPr="003B4103" w:rsidDel="003F25C6">
          <w:rPr>
            <w:rFonts w:ascii="Book Antiqua" w:hAnsi="Book Antiqua" w:cs="Times New Roman"/>
            <w:sz w:val="24"/>
            <w:szCs w:val="24"/>
            <w:lang w:val="en-GB"/>
          </w:rPr>
          <w:delText>eight months</w:delText>
        </w:r>
      </w:del>
      <w:ins w:id="139" w:author="FP" w:date="2019-05-10T20:57:00Z">
        <w:r w:rsidR="003F25C6">
          <w:rPr>
            <w:rFonts w:ascii="Book Antiqua" w:hAnsi="Book Antiqua" w:cs="Times New Roman"/>
            <w:sz w:val="24"/>
            <w:szCs w:val="24"/>
            <w:lang w:val="en-GB"/>
          </w:rPr>
          <w:t>8 mo</w:t>
        </w:r>
      </w:ins>
      <w:r w:rsidRPr="003B4103">
        <w:rPr>
          <w:rFonts w:ascii="Book Antiqua" w:hAnsi="Book Antiqua" w:cs="Times New Roman"/>
          <w:sz w:val="24"/>
          <w:szCs w:val="24"/>
          <w:lang w:val="en-GB"/>
        </w:rPr>
        <w:t>, a tumour regression was documented. The patient is still followed-up regularly.</w:t>
      </w:r>
    </w:p>
    <w:p w14:paraId="6A2962C3" w14:textId="77777777" w:rsidR="00CA5666" w:rsidRPr="003B4103" w:rsidRDefault="00CA5666" w:rsidP="003B4103">
      <w:pPr>
        <w:snapToGrid w:val="0"/>
        <w:spacing w:after="0" w:line="360" w:lineRule="auto"/>
        <w:jc w:val="both"/>
        <w:rPr>
          <w:rFonts w:ascii="Book Antiqua" w:hAnsi="Book Antiqua"/>
          <w:sz w:val="24"/>
          <w:szCs w:val="24"/>
          <w:lang w:val="en-GB"/>
        </w:rPr>
      </w:pPr>
    </w:p>
    <w:p w14:paraId="3EC81750" w14:textId="0E6E23A3" w:rsidR="00CA5666" w:rsidRPr="003B4103" w:rsidRDefault="00CA5666" w:rsidP="003B4103">
      <w:pPr>
        <w:snapToGrid w:val="0"/>
        <w:spacing w:after="0" w:line="360" w:lineRule="auto"/>
        <w:jc w:val="both"/>
        <w:rPr>
          <w:rFonts w:ascii="Book Antiqua" w:hAnsi="Book Antiqua" w:cs="Times New Roman"/>
          <w:b/>
          <w:sz w:val="24"/>
          <w:szCs w:val="24"/>
          <w:shd w:val="clear" w:color="auto" w:fill="FFFFFF"/>
          <w:lang w:val="en-GB"/>
        </w:rPr>
      </w:pPr>
      <w:r w:rsidRPr="003B4103">
        <w:rPr>
          <w:rFonts w:ascii="Book Antiqua" w:hAnsi="Book Antiqua" w:cs="Times New Roman"/>
          <w:b/>
          <w:sz w:val="24"/>
          <w:szCs w:val="24"/>
          <w:shd w:val="clear" w:color="auto" w:fill="FFFFFF"/>
          <w:lang w:val="en-GB"/>
        </w:rPr>
        <w:t>DISCUSSION</w:t>
      </w:r>
    </w:p>
    <w:p w14:paraId="1D333367" w14:textId="59590E2A" w:rsidR="00CA5666" w:rsidRPr="003B4103" w:rsidRDefault="00CA5666" w:rsidP="003B4103">
      <w:pPr>
        <w:snapToGrid w:val="0"/>
        <w:spacing w:after="0" w:line="360" w:lineRule="auto"/>
        <w:jc w:val="both"/>
        <w:rPr>
          <w:rStyle w:val="highlight2"/>
          <w:rFonts w:ascii="Book Antiqua" w:eastAsia="Times New Roman" w:hAnsi="Book Antiqua" w:cs="Times New Roman"/>
          <w:b/>
          <w:sz w:val="24"/>
          <w:szCs w:val="24"/>
          <w:lang w:val="en-GB" w:eastAsia="sl-SI"/>
        </w:rPr>
      </w:pPr>
      <w:r w:rsidRPr="003B4103">
        <w:rPr>
          <w:rStyle w:val="highlight2"/>
          <w:rFonts w:ascii="Book Antiqua" w:hAnsi="Book Antiqua"/>
          <w:sz w:val="24"/>
          <w:szCs w:val="24"/>
          <w:lang w:val="en-GB"/>
        </w:rPr>
        <w:t>Myxopapillary</w:t>
      </w:r>
      <w:r w:rsidRPr="003B4103">
        <w:rPr>
          <w:rFonts w:ascii="Book Antiqua" w:hAnsi="Book Antiqua"/>
          <w:sz w:val="24"/>
          <w:szCs w:val="24"/>
          <w:lang w:val="en-GB"/>
        </w:rPr>
        <w:t xml:space="preserve"> ependymoma was first reported by Kernohan in 1932 as a subtype of ependymoma</w:t>
      </w:r>
      <w:r w:rsidRPr="003B4103">
        <w:rPr>
          <w:rFonts w:ascii="Book Antiqua" w:hAnsi="Book Antiqua"/>
          <w:sz w:val="24"/>
          <w:szCs w:val="24"/>
          <w:vertAlign w:val="superscript"/>
          <w:lang w:val="en-GB"/>
        </w:rPr>
        <w:t>[6]</w:t>
      </w:r>
      <w:r w:rsidRPr="003B4103">
        <w:rPr>
          <w:rFonts w:ascii="Book Antiqua" w:hAnsi="Book Antiqua"/>
          <w:sz w:val="24"/>
          <w:szCs w:val="24"/>
          <w:lang w:val="en-GB"/>
        </w:rPr>
        <w:t xml:space="preserve">. These are rare spinal tumours in children and adults, although more frequent in the former. Although histologically considered </w:t>
      </w:r>
      <w:del w:id="140" w:author="copy_editor" w:date="2019-05-10T11:39:00Z">
        <w:r w:rsidRPr="003B4103" w:rsidDel="00595E37">
          <w:rPr>
            <w:rFonts w:ascii="Book Antiqua" w:hAnsi="Book Antiqua"/>
            <w:sz w:val="24"/>
            <w:szCs w:val="24"/>
            <w:lang w:val="en-GB"/>
          </w:rPr>
          <w:delText xml:space="preserve">as </w:delText>
        </w:r>
      </w:del>
      <w:r w:rsidRPr="003B4103">
        <w:rPr>
          <w:rFonts w:ascii="Book Antiqua" w:hAnsi="Book Antiqua"/>
          <w:sz w:val="24"/>
          <w:szCs w:val="24"/>
          <w:lang w:val="en-GB"/>
        </w:rPr>
        <w:t xml:space="preserve">benign tumours (WHO grade I) with long survival rates, they exhibit a tendency </w:t>
      </w:r>
      <w:del w:id="141" w:author="copy_editor" w:date="2019-05-10T11:39:00Z">
        <w:r w:rsidRPr="003B4103" w:rsidDel="00595E37">
          <w:rPr>
            <w:rFonts w:ascii="Book Antiqua" w:hAnsi="Book Antiqua"/>
            <w:sz w:val="24"/>
            <w:szCs w:val="24"/>
            <w:lang w:val="en-GB"/>
          </w:rPr>
          <w:delText xml:space="preserve">to </w:delText>
        </w:r>
      </w:del>
      <w:ins w:id="142" w:author="copy_editor" w:date="2019-05-10T11:39:00Z">
        <w:r w:rsidR="00595E37" w:rsidRPr="003B4103">
          <w:rPr>
            <w:rFonts w:ascii="Book Antiqua" w:hAnsi="Book Antiqua"/>
            <w:sz w:val="24"/>
            <w:szCs w:val="24"/>
            <w:lang w:val="en-GB"/>
          </w:rPr>
          <w:t xml:space="preserve">for </w:t>
        </w:r>
      </w:ins>
      <w:r w:rsidRPr="003B4103">
        <w:rPr>
          <w:rFonts w:ascii="Book Antiqua" w:hAnsi="Book Antiqua"/>
          <w:sz w:val="24"/>
          <w:szCs w:val="24"/>
          <w:lang w:val="en-GB"/>
        </w:rPr>
        <w:t>local recurrence. Additionally, aggressive behaviour has also been described and may lead to dissemination through cerebrospinal fluid and even systemic metastases</w:t>
      </w:r>
      <w:r w:rsidRPr="003B4103">
        <w:rPr>
          <w:rFonts w:ascii="Book Antiqua" w:hAnsi="Book Antiqua"/>
          <w:sz w:val="24"/>
          <w:szCs w:val="24"/>
          <w:vertAlign w:val="superscript"/>
          <w:lang w:val="en-GB"/>
        </w:rPr>
        <w:t>[7-9]</w:t>
      </w:r>
      <w:r w:rsidRPr="003B4103">
        <w:rPr>
          <w:rFonts w:ascii="Book Antiqua" w:hAnsi="Book Antiqua"/>
          <w:sz w:val="24"/>
          <w:szCs w:val="24"/>
          <w:lang w:val="en-GB"/>
        </w:rPr>
        <w:t>. The intradural ependymomas, especially those in the lumbosacral region, exhibit the potential for spreading throughout the central nervous system (</w:t>
      </w:r>
      <w:ins w:id="143" w:author="copy_editor" w:date="2019-05-10T11:39:00Z">
        <w:r w:rsidR="00595E37" w:rsidRPr="003B4103">
          <w:rPr>
            <w:rFonts w:ascii="Book Antiqua" w:hAnsi="Book Antiqua"/>
            <w:sz w:val="24"/>
            <w:szCs w:val="24"/>
            <w:lang w:val="en-GB"/>
          </w:rPr>
          <w:t xml:space="preserve">commonly referred to as </w:t>
        </w:r>
      </w:ins>
      <w:r w:rsidRPr="003B4103">
        <w:rPr>
          <w:rFonts w:ascii="Book Antiqua" w:hAnsi="Book Antiqua"/>
          <w:sz w:val="24"/>
          <w:szCs w:val="24"/>
          <w:lang w:val="en-GB"/>
        </w:rPr>
        <w:t>CNS), whereas extradural tumours are more frequently associated with extraneural metastases</w:t>
      </w:r>
      <w:r w:rsidRPr="003B4103">
        <w:rPr>
          <w:rFonts w:ascii="Book Antiqua" w:hAnsi="Book Antiqua"/>
          <w:sz w:val="24"/>
          <w:szCs w:val="24"/>
          <w:vertAlign w:val="superscript"/>
          <w:lang w:val="en-GB"/>
        </w:rPr>
        <w:t>[3]</w:t>
      </w:r>
      <w:r w:rsidRPr="003B4103">
        <w:rPr>
          <w:rFonts w:ascii="Book Antiqua" w:hAnsi="Book Antiqua"/>
          <w:sz w:val="24"/>
          <w:szCs w:val="24"/>
          <w:lang w:val="en-GB"/>
        </w:rPr>
        <w:t>.</w:t>
      </w:r>
    </w:p>
    <w:p w14:paraId="5047BA01" w14:textId="7386E1B5" w:rsidR="00CA5666" w:rsidRPr="003B4103" w:rsidRDefault="00CA5666" w:rsidP="003B4103">
      <w:pPr>
        <w:pStyle w:val="NormalWeb"/>
        <w:snapToGrid w:val="0"/>
        <w:spacing w:before="0" w:beforeAutospacing="0" w:after="0" w:afterAutospacing="0" w:line="360" w:lineRule="auto"/>
        <w:ind w:firstLineChars="100" w:firstLine="240"/>
        <w:jc w:val="both"/>
        <w:rPr>
          <w:rFonts w:ascii="Book Antiqua" w:hAnsi="Book Antiqua"/>
          <w:lang w:val="en-GB"/>
        </w:rPr>
      </w:pPr>
      <w:r w:rsidRPr="003B4103">
        <w:rPr>
          <w:rStyle w:val="highlight2"/>
          <w:rFonts w:ascii="Book Antiqua" w:eastAsiaTheme="majorEastAsia" w:hAnsi="Book Antiqua"/>
          <w:lang w:val="en-GB"/>
        </w:rPr>
        <w:t xml:space="preserve">In the lumbosacral region, the majority of ependymomas arise from the intradural filum terminale. Histologically, myxopapillary ependymomas comprise </w:t>
      </w:r>
      <w:del w:id="144" w:author="copy_editor" w:date="2019-05-10T11:39:00Z">
        <w:r w:rsidRPr="003B4103" w:rsidDel="00595E37">
          <w:rPr>
            <w:rStyle w:val="highlight2"/>
            <w:rFonts w:ascii="Book Antiqua" w:eastAsiaTheme="majorEastAsia" w:hAnsi="Book Antiqua"/>
            <w:lang w:val="en-GB"/>
          </w:rPr>
          <w:delText>most of</w:delText>
        </w:r>
      </w:del>
      <w:ins w:id="145" w:author="copy_editor" w:date="2019-05-10T11:39:00Z">
        <w:r w:rsidR="00595E37" w:rsidRPr="003B4103">
          <w:rPr>
            <w:rStyle w:val="highlight2"/>
            <w:rFonts w:ascii="Book Antiqua" w:eastAsiaTheme="majorEastAsia" w:hAnsi="Book Antiqua"/>
            <w:lang w:val="en-GB"/>
          </w:rPr>
          <w:t>the majority of cases</w:t>
        </w:r>
      </w:ins>
      <w:del w:id="146" w:author="copy_editor" w:date="2019-05-10T11:40:00Z">
        <w:r w:rsidRPr="003B4103" w:rsidDel="00595E37">
          <w:rPr>
            <w:rStyle w:val="highlight2"/>
            <w:rFonts w:ascii="Book Antiqua" w:eastAsiaTheme="majorEastAsia" w:hAnsi="Book Antiqua"/>
            <w:lang w:val="en-GB"/>
          </w:rPr>
          <w:delText xml:space="preserve"> them</w:delText>
        </w:r>
      </w:del>
      <w:r w:rsidRPr="003B4103">
        <w:rPr>
          <w:rStyle w:val="highlight2"/>
          <w:rFonts w:ascii="Book Antiqua" w:eastAsiaTheme="majorEastAsia" w:hAnsi="Book Antiqua"/>
          <w:lang w:val="en-GB"/>
        </w:rPr>
        <w:t>. At gross examination, they are often well-encapsulated, soft, vascular and lobular or sausage-shaped masses</w:t>
      </w:r>
      <w:r w:rsidRPr="003B4103">
        <w:rPr>
          <w:rFonts w:ascii="Book Antiqua" w:hAnsi="Book Antiqua"/>
          <w:vertAlign w:val="superscript"/>
          <w:lang w:val="en-GB"/>
        </w:rPr>
        <w:t>[</w:t>
      </w:r>
      <w:r w:rsidRPr="003B4103">
        <w:rPr>
          <w:rStyle w:val="highlight2"/>
          <w:rFonts w:ascii="Book Antiqua" w:eastAsiaTheme="majorEastAsia" w:hAnsi="Book Antiqua"/>
          <w:vertAlign w:val="superscript"/>
          <w:lang w:val="en-GB"/>
        </w:rPr>
        <w:t>3,10</w:t>
      </w:r>
      <w:r w:rsidRPr="003B4103">
        <w:rPr>
          <w:rFonts w:ascii="Book Antiqua" w:hAnsi="Book Antiqua"/>
          <w:vertAlign w:val="superscript"/>
          <w:lang w:val="en-GB"/>
        </w:rPr>
        <w:t>]</w:t>
      </w:r>
      <w:r w:rsidRPr="003B4103">
        <w:rPr>
          <w:rStyle w:val="highlight2"/>
          <w:rFonts w:ascii="Book Antiqua" w:eastAsiaTheme="majorEastAsia" w:hAnsi="Book Antiqua"/>
          <w:lang w:val="en-GB"/>
        </w:rPr>
        <w:t>. They may grow quite large, filling and expanding the spinal canal</w:t>
      </w:r>
      <w:r w:rsidRPr="003B4103">
        <w:rPr>
          <w:rFonts w:ascii="Book Antiqua" w:hAnsi="Book Antiqua"/>
          <w:vertAlign w:val="superscript"/>
          <w:lang w:val="en-GB"/>
        </w:rPr>
        <w:t>[</w:t>
      </w:r>
      <w:r w:rsidRPr="003B4103">
        <w:rPr>
          <w:rStyle w:val="highlight2"/>
          <w:rFonts w:ascii="Book Antiqua" w:eastAsiaTheme="majorEastAsia" w:hAnsi="Book Antiqua"/>
          <w:vertAlign w:val="superscript"/>
          <w:lang w:val="en-GB"/>
        </w:rPr>
        <w:t>11,12</w:t>
      </w:r>
      <w:r w:rsidRPr="003B4103">
        <w:rPr>
          <w:rFonts w:ascii="Book Antiqua" w:hAnsi="Book Antiqua"/>
          <w:vertAlign w:val="superscript"/>
          <w:lang w:val="en-GB"/>
        </w:rPr>
        <w:t>]</w:t>
      </w:r>
      <w:r w:rsidRPr="003B4103">
        <w:rPr>
          <w:rStyle w:val="highlight2"/>
          <w:rFonts w:ascii="Book Antiqua" w:eastAsiaTheme="majorEastAsia" w:hAnsi="Book Antiqua"/>
          <w:lang w:val="en-GB"/>
        </w:rPr>
        <w:t>. Extradural ependymomas are very rare and arise around or in the sacrum</w:t>
      </w:r>
      <w:r w:rsidRPr="003B4103">
        <w:rPr>
          <w:rFonts w:ascii="Book Antiqua" w:hAnsi="Book Antiqua"/>
          <w:vertAlign w:val="superscript"/>
          <w:lang w:val="en-GB"/>
        </w:rPr>
        <w:t>[</w:t>
      </w:r>
      <w:r w:rsidRPr="003B4103">
        <w:rPr>
          <w:rStyle w:val="highlight2"/>
          <w:rFonts w:ascii="Book Antiqua" w:eastAsiaTheme="majorEastAsia" w:hAnsi="Book Antiqua"/>
          <w:vertAlign w:val="superscript"/>
          <w:lang w:val="en-GB"/>
        </w:rPr>
        <w:t>3</w:t>
      </w:r>
      <w:r w:rsidRPr="003B4103">
        <w:rPr>
          <w:rFonts w:ascii="Book Antiqua" w:hAnsi="Book Antiqua"/>
          <w:vertAlign w:val="superscript"/>
          <w:lang w:val="en-GB"/>
        </w:rPr>
        <w:t>]</w:t>
      </w:r>
      <w:r w:rsidRPr="003B4103">
        <w:rPr>
          <w:rStyle w:val="highlight2"/>
          <w:rFonts w:ascii="Book Antiqua" w:eastAsiaTheme="majorEastAsia" w:hAnsi="Book Antiqua"/>
          <w:lang w:val="en-GB"/>
        </w:rPr>
        <w:t>.</w:t>
      </w:r>
      <w:r w:rsidRPr="003B4103">
        <w:rPr>
          <w:rFonts w:ascii="Book Antiqua" w:hAnsi="Book Antiqua"/>
          <w:lang w:val="en-GB"/>
        </w:rPr>
        <w:t xml:space="preserve"> Our patient had the tumour in both locations, intra- and extradurally, due to such </w:t>
      </w:r>
      <w:del w:id="147" w:author="copy_editor" w:date="2019-05-10T11:41:00Z">
        <w:r w:rsidRPr="003B4103" w:rsidDel="00595E37">
          <w:rPr>
            <w:rFonts w:ascii="Book Antiqua" w:hAnsi="Book Antiqua"/>
            <w:lang w:val="en-GB"/>
          </w:rPr>
          <w:delText xml:space="preserve">an </w:delText>
        </w:r>
      </w:del>
      <w:r w:rsidRPr="003B4103">
        <w:rPr>
          <w:rFonts w:ascii="Book Antiqua" w:hAnsi="Book Antiqua"/>
          <w:lang w:val="en-GB"/>
        </w:rPr>
        <w:t>extensive tumour growth and spreading to the perisacral tissues.</w:t>
      </w:r>
    </w:p>
    <w:p w14:paraId="6AB78C0E" w14:textId="612A6848" w:rsidR="00CA5666" w:rsidRPr="003B4103" w:rsidRDefault="00CA5666" w:rsidP="003B4103">
      <w:pPr>
        <w:pStyle w:val="NormalWeb"/>
        <w:snapToGrid w:val="0"/>
        <w:spacing w:before="0" w:beforeAutospacing="0" w:after="0" w:afterAutospacing="0" w:line="360" w:lineRule="auto"/>
        <w:ind w:firstLineChars="100" w:firstLine="240"/>
        <w:jc w:val="both"/>
        <w:rPr>
          <w:rFonts w:ascii="Book Antiqua" w:hAnsi="Book Antiqua"/>
          <w:lang w:val="en-GB"/>
        </w:rPr>
      </w:pPr>
      <w:r w:rsidRPr="003B4103">
        <w:rPr>
          <w:rFonts w:ascii="Book Antiqua" w:hAnsi="Book Antiqua"/>
          <w:lang w:val="en-GB"/>
        </w:rPr>
        <w:t>The diagnosis of a spinal tumour requires a high level of suspicion, which is based upon the clinical signs and symptoms</w:t>
      </w:r>
      <w:ins w:id="148" w:author="copy_editor" w:date="2019-05-10T11:41:00Z">
        <w:r w:rsidR="00595E37" w:rsidRPr="003B4103">
          <w:rPr>
            <w:rFonts w:ascii="Book Antiqua" w:hAnsi="Book Antiqua"/>
            <w:lang w:val="en-GB"/>
          </w:rPr>
          <w:t>,</w:t>
        </w:r>
      </w:ins>
      <w:r w:rsidRPr="003B4103">
        <w:rPr>
          <w:rFonts w:ascii="Book Antiqua" w:hAnsi="Book Antiqua"/>
          <w:lang w:val="en-GB"/>
        </w:rPr>
        <w:t xml:space="preserve"> as well as spine-directed MRI. Both</w:t>
      </w:r>
      <w:del w:id="149" w:author="copy_editor" w:date="2019-05-10T11:41:00Z">
        <w:r w:rsidRPr="003B4103" w:rsidDel="00595E37">
          <w:rPr>
            <w:rFonts w:ascii="Book Antiqua" w:hAnsi="Book Antiqua"/>
            <w:lang w:val="en-GB"/>
          </w:rPr>
          <w:delText>,</w:delText>
        </w:r>
      </w:del>
      <w:r w:rsidRPr="003B4103">
        <w:rPr>
          <w:rFonts w:ascii="Book Antiqua" w:hAnsi="Book Antiqua"/>
          <w:lang w:val="en-GB"/>
        </w:rPr>
        <w:t xml:space="preserve"> a complete neurological examination and MRI are equally important to </w:t>
      </w:r>
      <w:ins w:id="150" w:author="copy_editor" w:date="2019-05-10T11:41:00Z">
        <w:r w:rsidR="00595E37" w:rsidRPr="003B4103">
          <w:rPr>
            <w:rFonts w:ascii="Book Antiqua" w:hAnsi="Book Antiqua"/>
            <w:lang w:val="en-GB"/>
          </w:rPr>
          <w:t xml:space="preserve">precisely </w:t>
        </w:r>
      </w:ins>
      <w:r w:rsidRPr="003B4103">
        <w:rPr>
          <w:rFonts w:ascii="Book Antiqua" w:hAnsi="Book Antiqua"/>
          <w:lang w:val="en-GB"/>
        </w:rPr>
        <w:t>delineate the disease</w:t>
      </w:r>
      <w:del w:id="151" w:author="copy_editor" w:date="2019-05-10T11:41:00Z">
        <w:r w:rsidRPr="003B4103" w:rsidDel="00595E37">
          <w:rPr>
            <w:rFonts w:ascii="Book Antiqua" w:hAnsi="Book Antiqua"/>
            <w:lang w:val="en-GB"/>
          </w:rPr>
          <w:delText xml:space="preserve"> precisely</w:delText>
        </w:r>
      </w:del>
      <w:r w:rsidRPr="003B4103">
        <w:rPr>
          <w:rFonts w:ascii="Book Antiqua" w:hAnsi="Book Antiqua"/>
          <w:vertAlign w:val="superscript"/>
          <w:lang w:val="en-GB"/>
        </w:rPr>
        <w:t>[3,13]</w:t>
      </w:r>
      <w:r w:rsidRPr="003B4103">
        <w:rPr>
          <w:rFonts w:ascii="Book Antiqua" w:hAnsi="Book Antiqua"/>
          <w:lang w:val="en-GB"/>
        </w:rPr>
        <w:t>. Ependymomas may present with lumbar or radicular pain, weakness and urinary symptoms</w:t>
      </w:r>
      <w:r w:rsidRPr="003B4103">
        <w:rPr>
          <w:rFonts w:ascii="Book Antiqua" w:hAnsi="Book Antiqua"/>
          <w:vertAlign w:val="superscript"/>
          <w:lang w:val="en-GB"/>
        </w:rPr>
        <w:t>[14]</w:t>
      </w:r>
      <w:r w:rsidRPr="003B4103">
        <w:rPr>
          <w:rFonts w:ascii="Book Antiqua" w:hAnsi="Book Antiqua"/>
          <w:lang w:val="en-GB"/>
        </w:rPr>
        <w:t xml:space="preserve">. However, </w:t>
      </w:r>
      <w:ins w:id="152" w:author="copy_editor" w:date="2019-05-10T11:41:00Z">
        <w:r w:rsidR="00595E37" w:rsidRPr="003B4103">
          <w:rPr>
            <w:rFonts w:ascii="Book Antiqua" w:hAnsi="Book Antiqua"/>
            <w:lang w:val="en-GB"/>
          </w:rPr>
          <w:t xml:space="preserve">many </w:t>
        </w:r>
      </w:ins>
      <w:r w:rsidRPr="003B4103">
        <w:rPr>
          <w:rFonts w:ascii="Book Antiqua" w:hAnsi="Book Antiqua"/>
          <w:lang w:val="en-GB"/>
        </w:rPr>
        <w:t xml:space="preserve">patients have </w:t>
      </w:r>
      <w:del w:id="153" w:author="copy_editor" w:date="2019-05-10T11:41:00Z">
        <w:r w:rsidRPr="003B4103" w:rsidDel="00595E37">
          <w:rPr>
            <w:rFonts w:ascii="Book Antiqua" w:hAnsi="Book Antiqua"/>
            <w:lang w:val="en-GB"/>
          </w:rPr>
          <w:delText xml:space="preserve">frequently </w:delText>
        </w:r>
      </w:del>
      <w:r w:rsidRPr="003B4103">
        <w:rPr>
          <w:rFonts w:ascii="Book Antiqua" w:hAnsi="Book Antiqua"/>
          <w:lang w:val="en-GB"/>
        </w:rPr>
        <w:t>a long history of nonspecific complaints prior to the clinical presentation, owing to a slow growth of the myxopapillary ependymoma. Therefore, the diagnosis is often delayed</w:t>
      </w:r>
      <w:r w:rsidRPr="003B4103">
        <w:rPr>
          <w:rFonts w:ascii="Book Antiqua" w:hAnsi="Book Antiqua"/>
          <w:vertAlign w:val="superscript"/>
          <w:lang w:val="en-GB"/>
        </w:rPr>
        <w:t>[15]</w:t>
      </w:r>
      <w:r w:rsidRPr="003B4103">
        <w:rPr>
          <w:rFonts w:ascii="Book Antiqua" w:hAnsi="Book Antiqua"/>
          <w:lang w:val="en-GB"/>
        </w:rPr>
        <w:t xml:space="preserve">. The symptoms usually consist of pain during walking, frequently located in the calves, which is rapidly relieved by stooping, sitting or otherwise adopting a flexed posture of the hips, and recurs on attempting to walk again. These symptoms may mimic </w:t>
      </w:r>
      <w:r w:rsidRPr="003B4103">
        <w:rPr>
          <w:rFonts w:ascii="Book Antiqua" w:hAnsi="Book Antiqua"/>
          <w:lang w:val="en-GB"/>
        </w:rPr>
        <w:lastRenderedPageBreak/>
        <w:t>lumbar disc herniation, lumbar spinal stenosis or other spinal tumours</w:t>
      </w:r>
      <w:r w:rsidRPr="003B4103">
        <w:rPr>
          <w:rFonts w:ascii="Book Antiqua" w:hAnsi="Book Antiqua"/>
          <w:vertAlign w:val="superscript"/>
          <w:lang w:val="en-GB"/>
        </w:rPr>
        <w:t>[5]</w:t>
      </w:r>
      <w:r w:rsidRPr="003B4103">
        <w:rPr>
          <w:rFonts w:ascii="Book Antiqua" w:hAnsi="Book Antiqua"/>
          <w:lang w:val="en-GB"/>
        </w:rPr>
        <w:t xml:space="preserve">. Our patient </w:t>
      </w:r>
      <w:del w:id="154" w:author="copy_editor" w:date="2019-05-10T11:43:00Z">
        <w:r w:rsidRPr="003B4103" w:rsidDel="00595E37">
          <w:rPr>
            <w:rFonts w:ascii="Book Antiqua" w:hAnsi="Book Antiqua"/>
            <w:lang w:val="en-GB"/>
          </w:rPr>
          <w:delText xml:space="preserve">also </w:delText>
        </w:r>
      </w:del>
      <w:r w:rsidRPr="003B4103">
        <w:rPr>
          <w:rFonts w:ascii="Book Antiqua" w:hAnsi="Book Antiqua"/>
          <w:lang w:val="en-GB"/>
        </w:rPr>
        <w:t xml:space="preserve">had a non-specific presentation with lumboishialgic pain in both legs, first reported seven years before surgery. Consequently, when a patient presents with long prodromal and nonspecific lower extremity symptoms, </w:t>
      </w:r>
      <w:del w:id="155" w:author="copy_editor" w:date="2019-05-10T11:43:00Z">
        <w:r w:rsidRPr="003B4103" w:rsidDel="00595E37">
          <w:rPr>
            <w:rFonts w:ascii="Book Antiqua" w:hAnsi="Book Antiqua"/>
            <w:lang w:val="en-GB"/>
          </w:rPr>
          <w:delText xml:space="preserve">the </w:delText>
        </w:r>
      </w:del>
      <w:r w:rsidRPr="003B4103">
        <w:rPr>
          <w:rFonts w:ascii="Book Antiqua" w:hAnsi="Book Antiqua"/>
          <w:lang w:val="en-GB"/>
        </w:rPr>
        <w:t>neuroradiological re-evaluation is suggested.</w:t>
      </w:r>
    </w:p>
    <w:p w14:paraId="1E84F12B" w14:textId="5BD501F2" w:rsidR="00CA5666" w:rsidRPr="003B4103" w:rsidRDefault="00CA5666" w:rsidP="003B4103">
      <w:pPr>
        <w:pStyle w:val="NormalWeb"/>
        <w:snapToGrid w:val="0"/>
        <w:spacing w:before="0" w:beforeAutospacing="0" w:after="0" w:afterAutospacing="0" w:line="360" w:lineRule="auto"/>
        <w:ind w:firstLineChars="100" w:firstLine="240"/>
        <w:jc w:val="both"/>
        <w:rPr>
          <w:rFonts w:ascii="Book Antiqua" w:hAnsi="Book Antiqua"/>
          <w:lang w:val="en-GB"/>
        </w:rPr>
      </w:pPr>
      <w:r w:rsidRPr="003B4103">
        <w:rPr>
          <w:rFonts w:ascii="Book Antiqua" w:hAnsi="Book Antiqua"/>
          <w:lang w:val="en-GB"/>
        </w:rPr>
        <w:t xml:space="preserve">The clinical and radiographic findings of spinal lesions are not specific enough to identify </w:t>
      </w:r>
      <w:del w:id="156" w:author="copy_editor" w:date="2019-05-10T11:43:00Z">
        <w:r w:rsidRPr="003B4103" w:rsidDel="00595E37">
          <w:rPr>
            <w:rFonts w:ascii="Book Antiqua" w:hAnsi="Book Antiqua"/>
            <w:lang w:val="en-GB"/>
          </w:rPr>
          <w:delText xml:space="preserve">the </w:delText>
        </w:r>
      </w:del>
      <w:ins w:id="157" w:author="copy_editor" w:date="2019-05-10T11:43:00Z">
        <w:r w:rsidR="00595E37" w:rsidRPr="003B4103">
          <w:rPr>
            <w:rFonts w:ascii="Book Antiqua" w:hAnsi="Book Antiqua"/>
            <w:lang w:val="en-GB"/>
          </w:rPr>
          <w:t xml:space="preserve">a </w:t>
        </w:r>
      </w:ins>
      <w:r w:rsidRPr="003B4103">
        <w:rPr>
          <w:rFonts w:ascii="Book Antiqua" w:hAnsi="Book Antiqua"/>
          <w:lang w:val="en-GB"/>
        </w:rPr>
        <w:t xml:space="preserve">myxopapillary ependymoma. </w:t>
      </w:r>
      <w:del w:id="158" w:author="copy_editor" w:date="2019-05-10T11:43:00Z">
        <w:r w:rsidRPr="003B4103" w:rsidDel="00595E37">
          <w:rPr>
            <w:rFonts w:ascii="Book Antiqua" w:hAnsi="Book Antiqua"/>
            <w:lang w:val="en-GB"/>
          </w:rPr>
          <w:delText xml:space="preserve">The </w:delText>
        </w:r>
      </w:del>
      <w:ins w:id="159" w:author="copy_editor" w:date="2019-05-10T11:43:00Z">
        <w:r w:rsidR="00595E37" w:rsidRPr="003B4103">
          <w:rPr>
            <w:rFonts w:ascii="Book Antiqua" w:hAnsi="Book Antiqua"/>
            <w:lang w:val="en-GB"/>
          </w:rPr>
          <w:t>D</w:t>
        </w:r>
      </w:ins>
      <w:del w:id="160" w:author="copy_editor" w:date="2019-05-10T11:43:00Z">
        <w:r w:rsidRPr="003B4103" w:rsidDel="00595E37">
          <w:rPr>
            <w:rFonts w:ascii="Book Antiqua" w:hAnsi="Book Antiqua"/>
            <w:lang w:val="en-GB"/>
          </w:rPr>
          <w:delText>d</w:delText>
        </w:r>
      </w:del>
      <w:r w:rsidRPr="003B4103">
        <w:rPr>
          <w:rFonts w:ascii="Book Antiqua" w:hAnsi="Book Antiqua"/>
          <w:lang w:val="en-GB"/>
        </w:rPr>
        <w:t xml:space="preserve">ifferential diagnosis should take into account some other more frequent extramedullary tumours in this region, including schwannomas, meningiomas or dermoid tumours, as well as degenerative lesions. MRI is the primary modality for imaging </w:t>
      </w:r>
      <w:del w:id="161" w:author="copy_editor" w:date="2019-05-10T11:43:00Z">
        <w:r w:rsidRPr="003B4103" w:rsidDel="00595E37">
          <w:rPr>
            <w:rFonts w:ascii="Book Antiqua" w:hAnsi="Book Antiqua"/>
            <w:lang w:val="en-GB"/>
          </w:rPr>
          <w:delText xml:space="preserve">of </w:delText>
        </w:r>
      </w:del>
      <w:r w:rsidRPr="003B4103">
        <w:rPr>
          <w:rFonts w:ascii="Book Antiqua" w:hAnsi="Book Antiqua"/>
          <w:lang w:val="en-GB"/>
        </w:rPr>
        <w:t xml:space="preserve">spinal neoplasms and of vital importance in </w:t>
      </w:r>
      <w:del w:id="162" w:author="copy_editor" w:date="2019-05-10T11:43:00Z">
        <w:r w:rsidRPr="003B4103" w:rsidDel="00595E37">
          <w:rPr>
            <w:rFonts w:ascii="Book Antiqua" w:hAnsi="Book Antiqua"/>
            <w:lang w:val="en-GB"/>
          </w:rPr>
          <w:delText xml:space="preserve">setting </w:delText>
        </w:r>
      </w:del>
      <w:ins w:id="163" w:author="copy_editor" w:date="2019-05-10T11:43:00Z">
        <w:r w:rsidR="00595E37" w:rsidRPr="003B4103">
          <w:rPr>
            <w:rFonts w:ascii="Book Antiqua" w:hAnsi="Book Antiqua"/>
            <w:lang w:val="en-GB"/>
          </w:rPr>
          <w:t xml:space="preserve">making </w:t>
        </w:r>
      </w:ins>
      <w:r w:rsidRPr="003B4103">
        <w:rPr>
          <w:rFonts w:ascii="Book Antiqua" w:hAnsi="Book Antiqua"/>
          <w:lang w:val="en-GB"/>
        </w:rPr>
        <w:t>the diagnosis. It may uncover spinal or paraspinal neoplasms, as well as unusual degenerative conditions</w:t>
      </w:r>
      <w:r w:rsidRPr="003B4103">
        <w:rPr>
          <w:rFonts w:ascii="Book Antiqua" w:hAnsi="Book Antiqua"/>
          <w:vertAlign w:val="superscript"/>
          <w:lang w:val="en-GB"/>
        </w:rPr>
        <w:t>[2]</w:t>
      </w:r>
      <w:r w:rsidRPr="003B4103">
        <w:rPr>
          <w:rFonts w:ascii="Book Antiqua" w:hAnsi="Book Antiqua"/>
          <w:lang w:val="en-GB"/>
        </w:rPr>
        <w:t xml:space="preserve">. MRI is helpful in identifying the extent of the tumour and its relationship with intraspinal </w:t>
      </w:r>
      <w:del w:id="164" w:author="FP" w:date="2019-05-10T20:59:00Z">
        <w:r w:rsidRPr="003B4103" w:rsidDel="00E0078D">
          <w:rPr>
            <w:rFonts w:ascii="Book Antiqua" w:hAnsi="Book Antiqua"/>
            <w:lang w:val="en-GB"/>
          </w:rPr>
          <w:delText>stuctures</w:delText>
        </w:r>
      </w:del>
      <w:ins w:id="165" w:author="FP" w:date="2019-05-10T20:59:00Z">
        <w:r w:rsidR="00E0078D" w:rsidRPr="003B4103">
          <w:rPr>
            <w:rFonts w:ascii="Book Antiqua" w:hAnsi="Book Antiqua"/>
            <w:lang w:val="en-GB"/>
          </w:rPr>
          <w:t>structures</w:t>
        </w:r>
      </w:ins>
      <w:r w:rsidRPr="003B4103">
        <w:rPr>
          <w:rFonts w:ascii="Book Antiqua" w:hAnsi="Book Antiqua"/>
          <w:lang w:val="en-GB"/>
        </w:rPr>
        <w:t>, as well as the eventual bone destruction and invasion of the surrounding soft tissues</w:t>
      </w:r>
      <w:r w:rsidRPr="003B4103">
        <w:rPr>
          <w:rFonts w:ascii="Book Antiqua" w:hAnsi="Book Antiqua"/>
          <w:vertAlign w:val="superscript"/>
          <w:lang w:val="en-GB"/>
        </w:rPr>
        <w:t>[10]</w:t>
      </w:r>
      <w:r w:rsidRPr="003B4103">
        <w:rPr>
          <w:rFonts w:ascii="Book Antiqua" w:hAnsi="Book Antiqua"/>
          <w:lang w:val="en-GB"/>
        </w:rPr>
        <w:t>. The key point of diagnosis is the pathological result</w:t>
      </w:r>
      <w:r w:rsidRPr="003B4103">
        <w:rPr>
          <w:rFonts w:ascii="Book Antiqua" w:hAnsi="Book Antiqua"/>
          <w:vertAlign w:val="superscript"/>
          <w:lang w:val="en-GB"/>
        </w:rPr>
        <w:t>[5]</w:t>
      </w:r>
      <w:r w:rsidRPr="003B4103">
        <w:rPr>
          <w:rFonts w:ascii="Book Antiqua" w:hAnsi="Book Antiqua"/>
          <w:lang w:val="en-GB"/>
        </w:rPr>
        <w:t>.</w:t>
      </w:r>
    </w:p>
    <w:p w14:paraId="6D24D0AA" w14:textId="4CF31675" w:rsidR="00CA5666" w:rsidRPr="003B4103" w:rsidRDefault="00CA5666" w:rsidP="003B4103">
      <w:pPr>
        <w:pStyle w:val="NormalWeb"/>
        <w:snapToGrid w:val="0"/>
        <w:spacing w:before="0" w:beforeAutospacing="0" w:after="0" w:afterAutospacing="0" w:line="360" w:lineRule="auto"/>
        <w:ind w:firstLineChars="100" w:firstLine="240"/>
        <w:jc w:val="both"/>
        <w:rPr>
          <w:rFonts w:ascii="Book Antiqua" w:hAnsi="Book Antiqua"/>
          <w:lang w:val="en-GB"/>
        </w:rPr>
      </w:pPr>
      <w:r w:rsidRPr="003B4103">
        <w:rPr>
          <w:rFonts w:ascii="Book Antiqua" w:hAnsi="Book Antiqua"/>
          <w:lang w:val="en-GB"/>
        </w:rPr>
        <w:t>The treatment aim is to minimize both tumour and therapy-related morbidity. Usually, it encompasses different modalities</w:t>
      </w:r>
      <w:r w:rsidRPr="003B4103">
        <w:rPr>
          <w:rFonts w:ascii="Book Antiqua" w:hAnsi="Book Antiqua"/>
          <w:vertAlign w:val="superscript"/>
          <w:lang w:val="en-GB"/>
        </w:rPr>
        <w:t>[9,14]</w:t>
      </w:r>
      <w:r w:rsidRPr="003B4103">
        <w:rPr>
          <w:rFonts w:ascii="Book Antiqua" w:hAnsi="Book Antiqua"/>
          <w:lang w:val="en-GB"/>
        </w:rPr>
        <w:t xml:space="preserve">. It generally involves surgical treatment with or without adjuvant radiotherapy, which is most commonly used in patients with subtotal resection of intradural ependymomas, local recurrence or CNS dissemination. Although the effect of adjuvant radiotherapy </w:t>
      </w:r>
      <w:del w:id="166" w:author="copy_editor" w:date="2019-05-10T11:44:00Z">
        <w:r w:rsidRPr="003B4103" w:rsidDel="00595E37">
          <w:rPr>
            <w:rFonts w:ascii="Book Antiqua" w:hAnsi="Book Antiqua"/>
            <w:lang w:val="en-GB"/>
          </w:rPr>
          <w:delText xml:space="preserve">was </w:delText>
        </w:r>
      </w:del>
      <w:ins w:id="167" w:author="copy_editor" w:date="2019-05-10T11:44:00Z">
        <w:r w:rsidR="00595E37" w:rsidRPr="003B4103">
          <w:rPr>
            <w:rFonts w:ascii="Book Antiqua" w:hAnsi="Book Antiqua"/>
            <w:lang w:val="en-GB"/>
          </w:rPr>
          <w:t xml:space="preserve">is </w:t>
        </w:r>
      </w:ins>
      <w:r w:rsidRPr="003B4103">
        <w:rPr>
          <w:rFonts w:ascii="Book Antiqua" w:hAnsi="Book Antiqua"/>
          <w:lang w:val="en-GB"/>
        </w:rPr>
        <w:t>significant in younger patients, the data supporting the use of radiation therapy for extradural ependymomas are lacking</w:t>
      </w:r>
      <w:ins w:id="168" w:author="copy_editor" w:date="2019-05-10T11:44:00Z">
        <w:r w:rsidR="00595E37" w:rsidRPr="003B4103">
          <w:rPr>
            <w:rFonts w:ascii="Book Antiqua" w:hAnsi="Book Antiqua"/>
            <w:lang w:val="en-GB"/>
          </w:rPr>
          <w:t>,</w:t>
        </w:r>
      </w:ins>
      <w:r w:rsidRPr="003B4103">
        <w:rPr>
          <w:rFonts w:ascii="Book Antiqua" w:hAnsi="Book Antiqua"/>
          <w:lang w:val="en-GB"/>
        </w:rPr>
        <w:t xml:space="preserve"> and there </w:t>
      </w:r>
      <w:del w:id="169" w:author="copy_editor" w:date="2019-05-10T11:44:00Z">
        <w:r w:rsidRPr="003B4103" w:rsidDel="00595E37">
          <w:rPr>
            <w:rFonts w:ascii="Book Antiqua" w:hAnsi="Book Antiqua"/>
            <w:lang w:val="en-GB"/>
          </w:rPr>
          <w:delText xml:space="preserve">was </w:delText>
        </w:r>
      </w:del>
      <w:ins w:id="170" w:author="copy_editor" w:date="2019-05-10T11:44:00Z">
        <w:r w:rsidR="00595E37" w:rsidRPr="003B4103">
          <w:rPr>
            <w:rFonts w:ascii="Book Antiqua" w:hAnsi="Book Antiqua"/>
            <w:lang w:val="en-GB"/>
          </w:rPr>
          <w:t xml:space="preserve">is </w:t>
        </w:r>
      </w:ins>
      <w:r w:rsidRPr="003B4103">
        <w:rPr>
          <w:rFonts w:ascii="Book Antiqua" w:hAnsi="Book Antiqua"/>
          <w:lang w:val="en-GB"/>
        </w:rPr>
        <w:t xml:space="preserve">no substantial role for chemotherapy in </w:t>
      </w:r>
      <w:del w:id="171" w:author="copy_editor" w:date="2019-05-10T11:44:00Z">
        <w:r w:rsidRPr="003B4103" w:rsidDel="00595E37">
          <w:rPr>
            <w:rFonts w:ascii="Book Antiqua" w:hAnsi="Book Antiqua"/>
            <w:lang w:val="en-GB"/>
          </w:rPr>
          <w:delText xml:space="preserve">the </w:delText>
        </w:r>
      </w:del>
      <w:r w:rsidRPr="003B4103">
        <w:rPr>
          <w:rFonts w:ascii="Book Antiqua" w:hAnsi="Book Antiqua"/>
          <w:lang w:val="en-GB"/>
        </w:rPr>
        <w:t>tumour treatment, except in children in an effort to delay radiation. The surgical methods include gross total removal, piecemeal total removal and subtotal removal. When possible, a complete resection is made, which is associated with decreased recurrence rates and improvement in performance score, especially in older patients</w:t>
      </w:r>
      <w:r w:rsidRPr="003B4103">
        <w:rPr>
          <w:rFonts w:ascii="Book Antiqua" w:hAnsi="Book Antiqua"/>
          <w:vertAlign w:val="superscript"/>
          <w:lang w:val="en-GB"/>
        </w:rPr>
        <w:t>[3,5,7,9,16]</w:t>
      </w:r>
      <w:r w:rsidRPr="003B4103">
        <w:rPr>
          <w:rFonts w:ascii="Book Antiqua" w:hAnsi="Book Antiqua"/>
          <w:lang w:val="en-GB"/>
        </w:rPr>
        <w:t>. The grossly encapsulated tumours could be removed intact. Indeed, en block rather than piecemeal resection should be performed, since the latter has been associated with higher recurrence rates</w:t>
      </w:r>
      <w:r w:rsidRPr="003B4103">
        <w:rPr>
          <w:rFonts w:ascii="Book Antiqua" w:hAnsi="Book Antiqua"/>
          <w:vertAlign w:val="superscript"/>
          <w:lang w:val="en-GB"/>
        </w:rPr>
        <w:t>[17]</w:t>
      </w:r>
      <w:r w:rsidRPr="003B4103">
        <w:rPr>
          <w:rFonts w:ascii="Book Antiqua" w:hAnsi="Book Antiqua"/>
          <w:lang w:val="en-GB"/>
        </w:rPr>
        <w:t>. However, when the lesion is large or unencapsulated or infiltrates and adheres to the nerve roots, the piecemeal total removal could be adopted</w:t>
      </w:r>
      <w:r w:rsidRPr="003B4103">
        <w:rPr>
          <w:rFonts w:ascii="Book Antiqua" w:hAnsi="Book Antiqua"/>
          <w:vertAlign w:val="superscript"/>
          <w:lang w:val="en-GB"/>
        </w:rPr>
        <w:t>[3,5]</w:t>
      </w:r>
      <w:r w:rsidRPr="003B4103">
        <w:rPr>
          <w:rFonts w:ascii="Book Antiqua" w:hAnsi="Book Antiqua"/>
          <w:lang w:val="en-GB"/>
        </w:rPr>
        <w:t xml:space="preserve">. When the conus medullaris and cauda equina are involved with the tumour, </w:t>
      </w:r>
      <w:del w:id="172" w:author="copy_editor" w:date="2019-05-10T11:45:00Z">
        <w:r w:rsidRPr="003B4103" w:rsidDel="00595E37">
          <w:rPr>
            <w:rFonts w:ascii="Book Antiqua" w:hAnsi="Book Antiqua"/>
            <w:lang w:val="en-GB"/>
          </w:rPr>
          <w:delText xml:space="preserve">the </w:delText>
        </w:r>
      </w:del>
      <w:r w:rsidRPr="003B4103">
        <w:rPr>
          <w:rFonts w:ascii="Book Antiqua" w:hAnsi="Book Antiqua"/>
          <w:lang w:val="en-GB"/>
        </w:rPr>
        <w:t xml:space="preserve">gross-total resection </w:t>
      </w:r>
      <w:del w:id="173" w:author="copy_editor" w:date="2019-05-10T11:45:00Z">
        <w:r w:rsidRPr="003B4103" w:rsidDel="00595E37">
          <w:rPr>
            <w:rFonts w:ascii="Book Antiqua" w:hAnsi="Book Antiqua"/>
            <w:lang w:val="en-GB"/>
          </w:rPr>
          <w:delText xml:space="preserve">could </w:delText>
        </w:r>
      </w:del>
      <w:ins w:id="174" w:author="copy_editor" w:date="2019-05-10T11:45:00Z">
        <w:r w:rsidR="00595E37" w:rsidRPr="003B4103">
          <w:rPr>
            <w:rFonts w:ascii="Book Antiqua" w:hAnsi="Book Antiqua"/>
            <w:lang w:val="en-GB"/>
          </w:rPr>
          <w:t xml:space="preserve">can </w:t>
        </w:r>
      </w:ins>
      <w:r w:rsidRPr="003B4103">
        <w:rPr>
          <w:rFonts w:ascii="Book Antiqua" w:hAnsi="Book Antiqua"/>
          <w:lang w:val="en-GB"/>
        </w:rPr>
        <w:t xml:space="preserve">be obtained in 43% to 59% of </w:t>
      </w:r>
      <w:r w:rsidRPr="003B4103">
        <w:rPr>
          <w:rFonts w:ascii="Book Antiqua" w:hAnsi="Book Antiqua"/>
          <w:lang w:val="en-GB"/>
        </w:rPr>
        <w:lastRenderedPageBreak/>
        <w:t>cases</w:t>
      </w:r>
      <w:r w:rsidRPr="003B4103">
        <w:rPr>
          <w:rFonts w:ascii="Book Antiqua" w:hAnsi="Book Antiqua"/>
          <w:vertAlign w:val="superscript"/>
          <w:lang w:val="en-GB"/>
        </w:rPr>
        <w:t>[17,18]</w:t>
      </w:r>
      <w:r w:rsidRPr="003B4103">
        <w:rPr>
          <w:rFonts w:ascii="Book Antiqua" w:hAnsi="Book Antiqua"/>
          <w:lang w:val="en-GB"/>
        </w:rPr>
        <w:t xml:space="preserve">. Under electrophysiological monitoring, </w:t>
      </w:r>
      <w:del w:id="175" w:author="copy_editor" w:date="2019-05-10T11:45:00Z">
        <w:r w:rsidRPr="003B4103" w:rsidDel="00595E37">
          <w:rPr>
            <w:rFonts w:ascii="Book Antiqua" w:hAnsi="Book Antiqua"/>
            <w:lang w:val="en-GB"/>
          </w:rPr>
          <w:delText xml:space="preserve">the </w:delText>
        </w:r>
      </w:del>
      <w:ins w:id="176" w:author="copy_editor" w:date="2019-05-10T11:45:00Z">
        <w:r w:rsidR="00595E37" w:rsidRPr="003B4103">
          <w:rPr>
            <w:rFonts w:ascii="Book Antiqua" w:hAnsi="Book Antiqua"/>
            <w:lang w:val="en-GB"/>
          </w:rPr>
          <w:t xml:space="preserve">we performed </w:t>
        </w:r>
      </w:ins>
      <w:r w:rsidRPr="003B4103">
        <w:rPr>
          <w:rFonts w:ascii="Book Antiqua" w:hAnsi="Book Antiqua"/>
          <w:lang w:val="en-GB"/>
        </w:rPr>
        <w:t xml:space="preserve">subtotal removal of the tumour </w:t>
      </w:r>
      <w:del w:id="177" w:author="copy_editor" w:date="2019-05-10T11:45:00Z">
        <w:r w:rsidRPr="003B4103" w:rsidDel="00595E37">
          <w:rPr>
            <w:rFonts w:ascii="Book Antiqua" w:hAnsi="Book Antiqua"/>
            <w:lang w:val="en-GB"/>
          </w:rPr>
          <w:delText>was performed in our</w:delText>
        </w:r>
      </w:del>
      <w:ins w:id="178" w:author="copy_editor" w:date="2019-05-10T11:45:00Z">
        <w:r w:rsidR="00595E37" w:rsidRPr="003B4103">
          <w:rPr>
            <w:rFonts w:ascii="Book Antiqua" w:hAnsi="Book Antiqua"/>
            <w:lang w:val="en-GB"/>
          </w:rPr>
          <w:t>in this</w:t>
        </w:r>
      </w:ins>
      <w:r w:rsidRPr="003B4103">
        <w:rPr>
          <w:rFonts w:ascii="Book Antiqua" w:hAnsi="Book Antiqua"/>
          <w:lang w:val="en-GB"/>
        </w:rPr>
        <w:t xml:space="preserve"> case. There was no postoperative neurological deficit caused by piecemeal partial removal of </w:t>
      </w:r>
      <w:del w:id="179" w:author="copy_editor" w:date="2019-05-10T11:45:00Z">
        <w:r w:rsidRPr="003B4103" w:rsidDel="00595E37">
          <w:rPr>
            <w:rFonts w:ascii="Book Antiqua" w:hAnsi="Book Antiqua"/>
            <w:lang w:val="en-GB"/>
          </w:rPr>
          <w:delText xml:space="preserve">this </w:delText>
        </w:r>
      </w:del>
      <w:ins w:id="180" w:author="copy_editor" w:date="2019-05-10T11:45:00Z">
        <w:r w:rsidR="00595E37" w:rsidRPr="003B4103">
          <w:rPr>
            <w:rFonts w:ascii="Book Antiqua" w:hAnsi="Book Antiqua"/>
            <w:lang w:val="en-GB"/>
          </w:rPr>
          <w:t xml:space="preserve">the </w:t>
        </w:r>
      </w:ins>
      <w:r w:rsidRPr="003B4103">
        <w:rPr>
          <w:rFonts w:ascii="Book Antiqua" w:hAnsi="Book Antiqua"/>
          <w:lang w:val="en-GB"/>
        </w:rPr>
        <w:t>intra</w:t>
      </w:r>
      <w:ins w:id="181" w:author="copy_editor" w:date="2019-05-10T11:45:00Z">
        <w:r w:rsidR="00595E37" w:rsidRPr="003B4103">
          <w:rPr>
            <w:rFonts w:ascii="Book Antiqua" w:hAnsi="Book Antiqua"/>
            <w:lang w:val="en-GB"/>
          </w:rPr>
          <w:t>-</w:t>
        </w:r>
      </w:ins>
      <w:r w:rsidRPr="003B4103">
        <w:rPr>
          <w:rFonts w:ascii="Book Antiqua" w:hAnsi="Book Antiqua"/>
          <w:lang w:val="en-GB"/>
        </w:rPr>
        <w:t xml:space="preserve"> and extradural parts. As a result of subtotal tumour resection, </w:t>
      </w:r>
      <w:del w:id="182" w:author="copy_editor" w:date="2019-05-10T11:45:00Z">
        <w:r w:rsidRPr="003B4103" w:rsidDel="00595E37">
          <w:rPr>
            <w:rFonts w:ascii="Book Antiqua" w:hAnsi="Book Antiqua"/>
            <w:lang w:val="en-GB"/>
          </w:rPr>
          <w:delText xml:space="preserve">the </w:delText>
        </w:r>
      </w:del>
      <w:r w:rsidRPr="003B4103">
        <w:rPr>
          <w:rFonts w:ascii="Book Antiqua" w:hAnsi="Book Antiqua"/>
          <w:lang w:val="en-GB"/>
        </w:rPr>
        <w:t>postoperative radiation therapy was necessary. Although there was no evidence of a dose-response relationship between the amount of radiation and tumour progression, most authorities recommend radiation doses in the range of 40 Gy to 50 Gy</w:t>
      </w:r>
      <w:r w:rsidRPr="003B4103">
        <w:rPr>
          <w:rFonts w:ascii="Book Antiqua" w:hAnsi="Book Antiqua"/>
          <w:vertAlign w:val="superscript"/>
          <w:lang w:val="en-GB"/>
        </w:rPr>
        <w:t>[19]</w:t>
      </w:r>
      <w:r w:rsidRPr="003B4103">
        <w:rPr>
          <w:rFonts w:ascii="Book Antiqua" w:hAnsi="Book Antiqua"/>
          <w:lang w:val="en-GB"/>
        </w:rPr>
        <w:t>. Our patient received 56 Gy in 28 fractions. At the follow-up, a good outcome was observed.</w:t>
      </w:r>
    </w:p>
    <w:p w14:paraId="386605FD" w14:textId="32A1043A" w:rsidR="00CA5666" w:rsidRPr="003B4103" w:rsidRDefault="00CA5666" w:rsidP="003B4103">
      <w:pPr>
        <w:pStyle w:val="NormalWeb"/>
        <w:snapToGrid w:val="0"/>
        <w:spacing w:before="0" w:beforeAutospacing="0" w:after="0" w:afterAutospacing="0" w:line="360" w:lineRule="auto"/>
        <w:ind w:firstLineChars="100" w:firstLine="240"/>
        <w:jc w:val="both"/>
        <w:rPr>
          <w:rFonts w:ascii="Book Antiqua" w:hAnsi="Book Antiqua"/>
          <w:lang w:val="en-GB"/>
        </w:rPr>
      </w:pPr>
      <w:r w:rsidRPr="003B4103">
        <w:rPr>
          <w:rFonts w:ascii="Book Antiqua" w:hAnsi="Book Antiqua"/>
          <w:lang w:val="en-GB"/>
        </w:rPr>
        <w:t xml:space="preserve">The prognosis of ependymomas depends on many factors, such as tumour location, histology, stage of the disease and the extent of surgical resection. This is particularly important for </w:t>
      </w:r>
      <w:r w:rsidRPr="003B4103">
        <w:rPr>
          <w:rStyle w:val="highlight2"/>
          <w:rFonts w:ascii="Book Antiqua" w:eastAsiaTheme="majorEastAsia" w:hAnsi="Book Antiqua"/>
          <w:lang w:val="en-GB"/>
        </w:rPr>
        <w:t>myxopapillary</w:t>
      </w:r>
      <w:r w:rsidRPr="003B4103">
        <w:rPr>
          <w:rFonts w:ascii="Book Antiqua" w:hAnsi="Book Antiqua"/>
          <w:lang w:val="en-GB"/>
        </w:rPr>
        <w:t xml:space="preserve"> tumours that occur in the lumbar </w:t>
      </w:r>
      <w:r w:rsidRPr="003B4103">
        <w:rPr>
          <w:rStyle w:val="highlight2"/>
          <w:rFonts w:ascii="Book Antiqua" w:eastAsiaTheme="majorEastAsia" w:hAnsi="Book Antiqua"/>
          <w:lang w:val="en-GB"/>
        </w:rPr>
        <w:t>spine</w:t>
      </w:r>
      <w:r w:rsidRPr="003B4103">
        <w:rPr>
          <w:rFonts w:ascii="Book Antiqua" w:hAnsi="Book Antiqua"/>
          <w:vertAlign w:val="superscript"/>
          <w:lang w:val="en-GB"/>
        </w:rPr>
        <w:t>[</w:t>
      </w:r>
      <w:r w:rsidRPr="003B4103">
        <w:rPr>
          <w:rStyle w:val="highlight2"/>
          <w:rFonts w:ascii="Book Antiqua" w:eastAsiaTheme="majorEastAsia" w:hAnsi="Book Antiqua"/>
          <w:vertAlign w:val="superscript"/>
          <w:lang w:val="en-GB"/>
        </w:rPr>
        <w:t>7</w:t>
      </w:r>
      <w:r w:rsidRPr="003B4103">
        <w:rPr>
          <w:rFonts w:ascii="Book Antiqua" w:hAnsi="Book Antiqua"/>
          <w:vertAlign w:val="superscript"/>
          <w:lang w:val="en-GB"/>
        </w:rPr>
        <w:t>]</w:t>
      </w:r>
      <w:r w:rsidRPr="003B4103">
        <w:rPr>
          <w:rStyle w:val="highlight2"/>
          <w:rFonts w:ascii="Book Antiqua" w:eastAsiaTheme="majorEastAsia" w:hAnsi="Book Antiqua"/>
          <w:lang w:val="en-GB"/>
        </w:rPr>
        <w:t xml:space="preserve">. </w:t>
      </w:r>
      <w:r w:rsidRPr="003B4103">
        <w:rPr>
          <w:rFonts w:ascii="Book Antiqua" w:hAnsi="Book Antiqua"/>
          <w:lang w:val="en-GB"/>
        </w:rPr>
        <w:t>Despite the risk for local recurrence and CNS dissemination, the prognosis for intradural lumbosacral ependymomas is good, with a 10-year survival rate of 90%. On the other hand, the extradural location bears worse prognosis, which is better for dorsal sacral tumours than presacral tumours</w:t>
      </w:r>
      <w:r w:rsidRPr="003B4103">
        <w:rPr>
          <w:rFonts w:ascii="Book Antiqua" w:hAnsi="Book Antiqua"/>
          <w:vertAlign w:val="superscript"/>
          <w:lang w:val="en-GB"/>
        </w:rPr>
        <w:t>[3]</w:t>
      </w:r>
      <w:r w:rsidRPr="003B4103">
        <w:rPr>
          <w:rFonts w:ascii="Book Antiqua" w:hAnsi="Book Antiqua"/>
          <w:lang w:val="en-GB"/>
        </w:rPr>
        <w:t xml:space="preserve">. In our case, a partial tumour resection was achieved and postoperative radiation therapy of </w:t>
      </w:r>
      <w:ins w:id="183" w:author="copy_editor" w:date="2019-05-10T11:46:00Z">
        <w:r w:rsidR="00595E37" w:rsidRPr="003B4103">
          <w:rPr>
            <w:rFonts w:ascii="Book Antiqua" w:hAnsi="Book Antiqua"/>
            <w:lang w:val="en-GB"/>
          </w:rPr>
          <w:t xml:space="preserve">the </w:t>
        </w:r>
      </w:ins>
      <w:r w:rsidRPr="003B4103">
        <w:rPr>
          <w:rFonts w:ascii="Book Antiqua" w:hAnsi="Book Antiqua"/>
          <w:lang w:val="en-GB"/>
        </w:rPr>
        <w:t xml:space="preserve">spinal cord was effective. After </w:t>
      </w:r>
      <w:del w:id="184" w:author="FP" w:date="2019-05-10T20:57:00Z">
        <w:r w:rsidRPr="003B4103" w:rsidDel="003F25C6">
          <w:rPr>
            <w:rFonts w:ascii="Book Antiqua" w:hAnsi="Book Antiqua"/>
            <w:lang w:val="en-GB"/>
          </w:rPr>
          <w:delText>eight months</w:delText>
        </w:r>
      </w:del>
      <w:ins w:id="185" w:author="FP" w:date="2019-05-10T20:57:00Z">
        <w:r w:rsidR="003F25C6">
          <w:rPr>
            <w:rFonts w:ascii="Book Antiqua" w:hAnsi="Book Antiqua"/>
            <w:lang w:val="en-GB"/>
          </w:rPr>
          <w:t>8 mo</w:t>
        </w:r>
      </w:ins>
      <w:r w:rsidRPr="003B4103">
        <w:rPr>
          <w:rFonts w:ascii="Book Antiqua" w:hAnsi="Book Antiqua"/>
          <w:lang w:val="en-GB"/>
        </w:rPr>
        <w:t xml:space="preserve">, </w:t>
      </w:r>
      <w:del w:id="186" w:author="copy_editor" w:date="2019-05-10T11:46:00Z">
        <w:r w:rsidRPr="003B4103" w:rsidDel="00595E37">
          <w:rPr>
            <w:rFonts w:ascii="Book Antiqua" w:hAnsi="Book Antiqua"/>
            <w:lang w:val="en-GB"/>
          </w:rPr>
          <w:delText xml:space="preserve">a </w:delText>
        </w:r>
      </w:del>
      <w:r w:rsidRPr="003B4103">
        <w:rPr>
          <w:rFonts w:ascii="Book Antiqua" w:hAnsi="Book Antiqua"/>
          <w:lang w:val="en-GB"/>
        </w:rPr>
        <w:t xml:space="preserve">tumour regression was documented </w:t>
      </w:r>
      <w:del w:id="187" w:author="copy_editor" w:date="2019-05-10T11:46:00Z">
        <w:r w:rsidRPr="003B4103" w:rsidDel="00595E37">
          <w:rPr>
            <w:rFonts w:ascii="Book Antiqua" w:hAnsi="Book Antiqua"/>
            <w:lang w:val="en-GB"/>
          </w:rPr>
          <w:delText xml:space="preserve">also </w:delText>
        </w:r>
      </w:del>
      <w:ins w:id="188" w:author="copy_editor" w:date="2019-05-10T11:46:00Z">
        <w:r w:rsidR="00595E37" w:rsidRPr="003B4103">
          <w:rPr>
            <w:rFonts w:ascii="Book Antiqua" w:hAnsi="Book Antiqua"/>
            <w:lang w:val="en-GB"/>
          </w:rPr>
          <w:t xml:space="preserve">by </w:t>
        </w:r>
      </w:ins>
      <w:del w:id="189" w:author="copy_editor" w:date="2019-05-10T11:46:00Z">
        <w:r w:rsidRPr="003B4103" w:rsidDel="00595E37">
          <w:rPr>
            <w:rFonts w:ascii="Book Antiqua" w:hAnsi="Book Antiqua"/>
            <w:lang w:val="en-GB"/>
          </w:rPr>
          <w:delText xml:space="preserve">on </w:delText>
        </w:r>
      </w:del>
      <w:r w:rsidRPr="003B4103">
        <w:rPr>
          <w:rFonts w:ascii="Book Antiqua" w:hAnsi="Book Antiqua"/>
          <w:lang w:val="en-GB"/>
        </w:rPr>
        <w:t xml:space="preserve">MRI. The patient had an uneventful clinical course </w:t>
      </w:r>
      <w:del w:id="190" w:author="copy_editor" w:date="2019-05-10T11:47:00Z">
        <w:r w:rsidRPr="003B4103" w:rsidDel="00595E37">
          <w:rPr>
            <w:rFonts w:ascii="Book Antiqua" w:hAnsi="Book Antiqua"/>
            <w:lang w:val="en-GB"/>
          </w:rPr>
          <w:delText xml:space="preserve">so far </w:delText>
        </w:r>
      </w:del>
      <w:r w:rsidRPr="003B4103">
        <w:rPr>
          <w:rFonts w:ascii="Book Antiqua" w:hAnsi="Book Antiqua"/>
          <w:lang w:val="en-GB"/>
        </w:rPr>
        <w:t xml:space="preserve">and has been regularly followed up for over 18 mo after the surgery. </w:t>
      </w:r>
    </w:p>
    <w:p w14:paraId="3D009B0B" w14:textId="77777777" w:rsidR="00CA5666" w:rsidRPr="003B4103" w:rsidRDefault="00CA5666" w:rsidP="003B4103">
      <w:pPr>
        <w:snapToGrid w:val="0"/>
        <w:spacing w:after="0" w:line="360" w:lineRule="auto"/>
        <w:jc w:val="both"/>
        <w:rPr>
          <w:rFonts w:ascii="Book Antiqua" w:hAnsi="Book Antiqua" w:cs="Times New Roman"/>
          <w:sz w:val="24"/>
          <w:szCs w:val="24"/>
          <w:lang w:val="en-GB"/>
        </w:rPr>
      </w:pPr>
    </w:p>
    <w:p w14:paraId="5B48D08F" w14:textId="6052311F" w:rsidR="00CA5666" w:rsidRPr="003B4103" w:rsidRDefault="00CA5666"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t>CON</w:t>
      </w:r>
      <w:ins w:id="191" w:author="FP" w:date="2019-05-10T20:55:00Z">
        <w:r w:rsidR="003F5A0D">
          <w:rPr>
            <w:rFonts w:ascii="Book Antiqua" w:hAnsi="Book Antiqua" w:cs="Times New Roman"/>
            <w:b/>
            <w:sz w:val="24"/>
            <w:szCs w:val="24"/>
            <w:lang w:val="en-GB"/>
          </w:rPr>
          <w:t>C</w:t>
        </w:r>
      </w:ins>
      <w:del w:id="192" w:author="FP" w:date="2019-05-10T20:55:00Z">
        <w:r w:rsidRPr="003B4103" w:rsidDel="003F5A0D">
          <w:rPr>
            <w:rFonts w:ascii="Book Antiqua" w:hAnsi="Book Antiqua" w:cs="Times New Roman"/>
            <w:b/>
            <w:sz w:val="24"/>
            <w:szCs w:val="24"/>
            <w:lang w:val="en-GB"/>
          </w:rPr>
          <w:delText>S</w:delText>
        </w:r>
      </w:del>
      <w:r w:rsidRPr="003B4103">
        <w:rPr>
          <w:rFonts w:ascii="Book Antiqua" w:hAnsi="Book Antiqua" w:cs="Times New Roman"/>
          <w:b/>
          <w:sz w:val="24"/>
          <w:szCs w:val="24"/>
          <w:lang w:val="en-GB"/>
        </w:rPr>
        <w:t>LUSION</w:t>
      </w:r>
    </w:p>
    <w:p w14:paraId="1375D671" w14:textId="77777777" w:rsidR="00CA5666" w:rsidRPr="003B4103" w:rsidRDefault="00CA5666" w:rsidP="003B4103">
      <w:pPr>
        <w:snapToGrid w:val="0"/>
        <w:spacing w:after="0" w:line="360" w:lineRule="auto"/>
        <w:jc w:val="both"/>
        <w:rPr>
          <w:rFonts w:ascii="Book Antiqua" w:hAnsi="Book Antiqua" w:cs="Times New Roman"/>
          <w:sz w:val="24"/>
          <w:szCs w:val="24"/>
          <w:lang w:val="en-GB"/>
        </w:rPr>
      </w:pPr>
      <w:r w:rsidRPr="003B4103">
        <w:rPr>
          <w:rFonts w:ascii="Book Antiqua" w:hAnsi="Book Antiqua" w:cs="Times New Roman"/>
          <w:sz w:val="24"/>
          <w:szCs w:val="24"/>
          <w:lang w:val="en-GB"/>
        </w:rPr>
        <w:t xml:space="preserve">Many factors may influence the prognosis of </w:t>
      </w:r>
      <w:r w:rsidRPr="003B4103">
        <w:rPr>
          <w:rStyle w:val="highlight2"/>
          <w:rFonts w:ascii="Book Antiqua" w:hAnsi="Book Antiqua" w:cs="Times New Roman"/>
          <w:sz w:val="24"/>
          <w:szCs w:val="24"/>
          <w:lang w:val="en-GB"/>
        </w:rPr>
        <w:t>myxopapillary</w:t>
      </w:r>
      <w:r w:rsidRPr="003B4103">
        <w:rPr>
          <w:rFonts w:ascii="Book Antiqua" w:hAnsi="Book Antiqua" w:cs="Times New Roman"/>
          <w:sz w:val="24"/>
          <w:szCs w:val="24"/>
          <w:lang w:val="en-GB"/>
        </w:rPr>
        <w:t xml:space="preserve"> ependymomas of the lumbar spine. Despite the risk of tumour recurrence and CNS dissemination, the prognosis of lumbosacral ependymomas is usually good. As the disease may present with signs and symptoms</w:t>
      </w:r>
      <w:del w:id="193" w:author="copy_editor" w:date="2019-05-10T11:54:00Z">
        <w:r w:rsidRPr="003B4103" w:rsidDel="0036372D">
          <w:rPr>
            <w:rFonts w:ascii="Book Antiqua" w:hAnsi="Book Antiqua" w:cs="Times New Roman"/>
            <w:sz w:val="24"/>
            <w:szCs w:val="24"/>
            <w:lang w:val="en-GB"/>
          </w:rPr>
          <w:delText>,</w:delText>
        </w:r>
      </w:del>
      <w:r w:rsidRPr="003B4103">
        <w:rPr>
          <w:rFonts w:ascii="Book Antiqua" w:hAnsi="Book Antiqua" w:cs="Times New Roman"/>
          <w:sz w:val="24"/>
          <w:szCs w:val="24"/>
          <w:lang w:val="en-GB"/>
        </w:rPr>
        <w:t xml:space="preserve"> similar to more trivial lesions, a high level of clinical suspicion is necessary. </w:t>
      </w:r>
    </w:p>
    <w:p w14:paraId="2AB07462" w14:textId="77777777" w:rsidR="00CA5666" w:rsidRPr="003B4103" w:rsidRDefault="00CA5666" w:rsidP="003B4103">
      <w:pPr>
        <w:snapToGrid w:val="0"/>
        <w:spacing w:after="0" w:line="360" w:lineRule="auto"/>
        <w:jc w:val="both"/>
        <w:rPr>
          <w:rFonts w:ascii="Book Antiqua" w:hAnsi="Book Antiqua" w:cs="Times New Roman"/>
          <w:sz w:val="24"/>
          <w:szCs w:val="24"/>
          <w:lang w:val="en-GB"/>
        </w:rPr>
      </w:pPr>
    </w:p>
    <w:p w14:paraId="4E6DAA71" w14:textId="291FF7BA" w:rsidR="00CA5666" w:rsidRPr="003B4103" w:rsidRDefault="00B02809"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t>ACKNOWLEDGEMENTS</w:t>
      </w:r>
    </w:p>
    <w:p w14:paraId="60309EE5" w14:textId="0AD65F09" w:rsidR="00CA5666" w:rsidRPr="003B4103" w:rsidRDefault="00CA5666" w:rsidP="003B4103">
      <w:pPr>
        <w:snapToGrid w:val="0"/>
        <w:spacing w:after="0" w:line="360" w:lineRule="auto"/>
        <w:jc w:val="both"/>
        <w:rPr>
          <w:rStyle w:val="highlight2"/>
          <w:rFonts w:ascii="Book Antiqua" w:hAnsi="Book Antiqua" w:cs="Times New Roman"/>
          <w:sz w:val="24"/>
          <w:szCs w:val="24"/>
          <w:lang w:val="en-GB"/>
        </w:rPr>
      </w:pPr>
      <w:r w:rsidRPr="003B4103">
        <w:rPr>
          <w:rFonts w:ascii="Book Antiqua" w:hAnsi="Book Antiqua" w:cs="Times New Roman"/>
          <w:sz w:val="24"/>
          <w:szCs w:val="24"/>
          <w:lang w:val="en-GB"/>
        </w:rPr>
        <w:t xml:space="preserve">We thank Dr. Irena Strojnik for technical assistance in preparing the manuscript and Dr. Kristina Gornik Kramberger for providing </w:t>
      </w:r>
      <w:del w:id="194" w:author="copy_editor" w:date="2019-05-10T11:54:00Z">
        <w:r w:rsidRPr="003B4103" w:rsidDel="0036372D">
          <w:rPr>
            <w:rFonts w:ascii="Book Antiqua" w:hAnsi="Book Antiqua" w:cs="Times New Roman"/>
            <w:sz w:val="24"/>
            <w:szCs w:val="24"/>
            <w:lang w:val="en-GB"/>
          </w:rPr>
          <w:delText xml:space="preserve">the </w:delText>
        </w:r>
      </w:del>
      <w:r w:rsidRPr="003B4103">
        <w:rPr>
          <w:rFonts w:ascii="Book Antiqua" w:hAnsi="Book Antiqua" w:cs="Times New Roman"/>
          <w:sz w:val="24"/>
          <w:szCs w:val="24"/>
          <w:lang w:val="en-GB"/>
        </w:rPr>
        <w:t>microphotography of the tumour.</w:t>
      </w:r>
    </w:p>
    <w:p w14:paraId="444C9BF8" w14:textId="77777777" w:rsidR="00CA5666" w:rsidRPr="003B4103" w:rsidRDefault="00CA5666" w:rsidP="003B4103">
      <w:pPr>
        <w:snapToGrid w:val="0"/>
        <w:spacing w:after="0" w:line="360" w:lineRule="auto"/>
        <w:jc w:val="both"/>
        <w:rPr>
          <w:rFonts w:ascii="Book Antiqua" w:hAnsi="Book Antiqua" w:cs="Times New Roman"/>
          <w:sz w:val="24"/>
          <w:szCs w:val="24"/>
          <w:lang w:val="en-GB"/>
        </w:rPr>
      </w:pPr>
    </w:p>
    <w:p w14:paraId="6B735FA5" w14:textId="77777777" w:rsidR="003F5A0D" w:rsidRDefault="003F5A0D">
      <w:pPr>
        <w:rPr>
          <w:ins w:id="195" w:author="FP" w:date="2019-05-10T20:55:00Z"/>
          <w:rFonts w:ascii="Book Antiqua" w:hAnsi="Book Antiqua" w:cs="Times New Roman"/>
          <w:b/>
          <w:sz w:val="24"/>
          <w:szCs w:val="24"/>
          <w:lang w:val="en-GB"/>
        </w:rPr>
      </w:pPr>
      <w:ins w:id="196" w:author="FP" w:date="2019-05-10T20:55:00Z">
        <w:r>
          <w:rPr>
            <w:rFonts w:ascii="Book Antiqua" w:hAnsi="Book Antiqua" w:cs="Times New Roman"/>
            <w:b/>
            <w:sz w:val="24"/>
            <w:szCs w:val="24"/>
            <w:lang w:val="en-GB"/>
          </w:rPr>
          <w:br w:type="page"/>
        </w:r>
      </w:ins>
    </w:p>
    <w:p w14:paraId="4A085EB2" w14:textId="4C3369EC" w:rsidR="00CA5666" w:rsidRPr="003B4103" w:rsidRDefault="00B02809"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lastRenderedPageBreak/>
        <w:t>REFERENCES</w:t>
      </w:r>
    </w:p>
    <w:p w14:paraId="7850CC9B"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1 </w:t>
      </w:r>
      <w:r w:rsidRPr="003B4103">
        <w:rPr>
          <w:rFonts w:ascii="Book Antiqua" w:hAnsi="Book Antiqua"/>
          <w:b/>
          <w:sz w:val="24"/>
          <w:szCs w:val="24"/>
          <w:lang w:val="en-GB"/>
        </w:rPr>
        <w:t>Vera-Bolanos E</w:t>
      </w:r>
      <w:r w:rsidRPr="003B4103">
        <w:rPr>
          <w:rFonts w:ascii="Book Antiqua" w:hAnsi="Book Antiqua"/>
          <w:sz w:val="24"/>
          <w:szCs w:val="24"/>
          <w:lang w:val="en-GB"/>
        </w:rPr>
        <w:t>, Aldape</w:t>
      </w:r>
      <w:bookmarkStart w:id="197" w:name="_GoBack"/>
      <w:bookmarkEnd w:id="197"/>
      <w:r w:rsidRPr="003B4103">
        <w:rPr>
          <w:rFonts w:ascii="Book Antiqua" w:hAnsi="Book Antiqua"/>
          <w:sz w:val="24"/>
          <w:szCs w:val="24"/>
          <w:lang w:val="en-GB"/>
        </w:rPr>
        <w:t xml:space="preserve"> K, Yuan Y, Wu J, Wani K, Necesito-Reyes MJ, Colman H, Dhall G, Lieberman FS, Metellus P, Mikkelsen T, Omuro A, Partap S, Prados M, Robins HI, Soffietti R, Wu J, Gilbert MR, Armstrong TS; CERN Foundation. Clinical course and progression-free survival of adult intracranial and spinal ependymoma patients. </w:t>
      </w:r>
      <w:r w:rsidRPr="003B4103">
        <w:rPr>
          <w:rFonts w:ascii="Book Antiqua" w:hAnsi="Book Antiqua"/>
          <w:i/>
          <w:sz w:val="24"/>
          <w:szCs w:val="24"/>
          <w:lang w:val="en-GB"/>
        </w:rPr>
        <w:t>Neuro Oncol</w:t>
      </w:r>
      <w:r w:rsidRPr="003B4103">
        <w:rPr>
          <w:rFonts w:ascii="Book Antiqua" w:hAnsi="Book Antiqua"/>
          <w:sz w:val="24"/>
          <w:szCs w:val="24"/>
          <w:lang w:val="en-GB"/>
        </w:rPr>
        <w:t xml:space="preserve"> 2015; </w:t>
      </w:r>
      <w:r w:rsidRPr="003B4103">
        <w:rPr>
          <w:rFonts w:ascii="Book Antiqua" w:hAnsi="Book Antiqua"/>
          <w:b/>
          <w:sz w:val="24"/>
          <w:szCs w:val="24"/>
          <w:lang w:val="en-GB"/>
        </w:rPr>
        <w:t>17</w:t>
      </w:r>
      <w:r w:rsidRPr="003B4103">
        <w:rPr>
          <w:rFonts w:ascii="Book Antiqua" w:hAnsi="Book Antiqua"/>
          <w:sz w:val="24"/>
          <w:szCs w:val="24"/>
          <w:lang w:val="en-GB"/>
        </w:rPr>
        <w:t>: 440-447 [PMID: 25121770 DOI: 10.1093/neuonc/nou162]</w:t>
      </w:r>
    </w:p>
    <w:p w14:paraId="4EC64773"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2 </w:t>
      </w:r>
      <w:r w:rsidRPr="003B4103">
        <w:rPr>
          <w:rFonts w:ascii="Book Antiqua" w:hAnsi="Book Antiqua"/>
          <w:b/>
          <w:sz w:val="24"/>
          <w:szCs w:val="24"/>
          <w:lang w:val="en-GB"/>
        </w:rPr>
        <w:t>Morselli C</w:t>
      </w:r>
      <w:r w:rsidRPr="003B4103">
        <w:rPr>
          <w:rFonts w:ascii="Book Antiqua" w:hAnsi="Book Antiqua"/>
          <w:sz w:val="24"/>
          <w:szCs w:val="24"/>
          <w:lang w:val="en-GB"/>
        </w:rPr>
        <w:t xml:space="preserve">, Ruggeri AG, Pichierri A, Marotta N, Anzidei M, Delfini R. Intradural Extramedullary Primary Ependymoma of the Craniocervical Junction Combined with C1 Partial Agenesis: Case Report and Review of the Literature. </w:t>
      </w:r>
      <w:r w:rsidRPr="003B4103">
        <w:rPr>
          <w:rFonts w:ascii="Book Antiqua" w:hAnsi="Book Antiqua"/>
          <w:i/>
          <w:sz w:val="24"/>
          <w:szCs w:val="24"/>
          <w:lang w:val="en-GB"/>
        </w:rPr>
        <w:t>World Neurosurg</w:t>
      </w:r>
      <w:r w:rsidRPr="003B4103">
        <w:rPr>
          <w:rFonts w:ascii="Book Antiqua" w:hAnsi="Book Antiqua"/>
          <w:sz w:val="24"/>
          <w:szCs w:val="24"/>
          <w:lang w:val="en-GB"/>
        </w:rPr>
        <w:t xml:space="preserve"> 2015; </w:t>
      </w:r>
      <w:r w:rsidRPr="003B4103">
        <w:rPr>
          <w:rFonts w:ascii="Book Antiqua" w:hAnsi="Book Antiqua"/>
          <w:b/>
          <w:sz w:val="24"/>
          <w:szCs w:val="24"/>
          <w:lang w:val="en-GB"/>
        </w:rPr>
        <w:t>84</w:t>
      </w:r>
      <w:r w:rsidRPr="003B4103">
        <w:rPr>
          <w:rFonts w:ascii="Book Antiqua" w:hAnsi="Book Antiqua"/>
          <w:sz w:val="24"/>
          <w:szCs w:val="24"/>
          <w:lang w:val="en-GB"/>
        </w:rPr>
        <w:t>: 2076.e1-2076.e6 [PMID: 26210708 DOI: 10.1016/j.wneu.2015.07.027]</w:t>
      </w:r>
    </w:p>
    <w:p w14:paraId="27AFEB68"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3 </w:t>
      </w:r>
      <w:r w:rsidRPr="003B4103">
        <w:rPr>
          <w:rFonts w:ascii="Book Antiqua" w:hAnsi="Book Antiqua"/>
          <w:b/>
          <w:sz w:val="24"/>
          <w:szCs w:val="24"/>
          <w:lang w:val="en-GB"/>
        </w:rPr>
        <w:t>Fassett DR</w:t>
      </w:r>
      <w:r w:rsidRPr="003B4103">
        <w:rPr>
          <w:rFonts w:ascii="Book Antiqua" w:hAnsi="Book Antiqua"/>
          <w:sz w:val="24"/>
          <w:szCs w:val="24"/>
          <w:lang w:val="en-GB"/>
        </w:rPr>
        <w:t xml:space="preserve">, Schmidt MH. Lumbosacral ependymomas: a review of the management of intradural and extradural tumors. </w:t>
      </w:r>
      <w:r w:rsidRPr="003B4103">
        <w:rPr>
          <w:rFonts w:ascii="Book Antiqua" w:hAnsi="Book Antiqua"/>
          <w:i/>
          <w:sz w:val="24"/>
          <w:szCs w:val="24"/>
          <w:lang w:val="en-GB"/>
        </w:rPr>
        <w:t>Neurosurg Focus</w:t>
      </w:r>
      <w:r w:rsidRPr="003B4103">
        <w:rPr>
          <w:rFonts w:ascii="Book Antiqua" w:hAnsi="Book Antiqua"/>
          <w:sz w:val="24"/>
          <w:szCs w:val="24"/>
          <w:lang w:val="en-GB"/>
        </w:rPr>
        <w:t xml:space="preserve"> 2003; </w:t>
      </w:r>
      <w:r w:rsidRPr="003B4103">
        <w:rPr>
          <w:rFonts w:ascii="Book Antiqua" w:hAnsi="Book Antiqua"/>
          <w:b/>
          <w:sz w:val="24"/>
          <w:szCs w:val="24"/>
          <w:lang w:val="en-GB"/>
        </w:rPr>
        <w:t>15</w:t>
      </w:r>
      <w:r w:rsidRPr="003B4103">
        <w:rPr>
          <w:rFonts w:ascii="Book Antiqua" w:hAnsi="Book Antiqua"/>
          <w:sz w:val="24"/>
          <w:szCs w:val="24"/>
          <w:lang w:val="en-GB"/>
        </w:rPr>
        <w:t>: E13 [PMID: 15323470 DOI: 10.3171/foc.2003.15.5.13]</w:t>
      </w:r>
    </w:p>
    <w:p w14:paraId="22E6CC73"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4 </w:t>
      </w:r>
      <w:r w:rsidRPr="003B4103">
        <w:rPr>
          <w:rFonts w:ascii="Book Antiqua" w:hAnsi="Book Antiqua"/>
          <w:b/>
          <w:sz w:val="24"/>
          <w:szCs w:val="24"/>
          <w:lang w:val="en-GB"/>
        </w:rPr>
        <w:t>Sevick RJ</w:t>
      </w:r>
      <w:r w:rsidRPr="003B4103">
        <w:rPr>
          <w:rFonts w:ascii="Book Antiqua" w:hAnsi="Book Antiqua"/>
          <w:sz w:val="24"/>
          <w:szCs w:val="24"/>
          <w:lang w:val="en-GB"/>
        </w:rPr>
        <w:t xml:space="preserve">, Wallace CJ. MR imaging of neoplasms of the lumbar spine. </w:t>
      </w:r>
      <w:r w:rsidRPr="003B4103">
        <w:rPr>
          <w:rFonts w:ascii="Book Antiqua" w:hAnsi="Book Antiqua"/>
          <w:i/>
          <w:sz w:val="24"/>
          <w:szCs w:val="24"/>
          <w:lang w:val="en-GB"/>
        </w:rPr>
        <w:t>Magn Reson Imaging Clin N Am</w:t>
      </w:r>
      <w:r w:rsidRPr="003B4103">
        <w:rPr>
          <w:rFonts w:ascii="Book Antiqua" w:hAnsi="Book Antiqua"/>
          <w:sz w:val="24"/>
          <w:szCs w:val="24"/>
          <w:lang w:val="en-GB"/>
        </w:rPr>
        <w:t xml:space="preserve"> 1999; </w:t>
      </w:r>
      <w:r w:rsidRPr="003B4103">
        <w:rPr>
          <w:rFonts w:ascii="Book Antiqua" w:hAnsi="Book Antiqua"/>
          <w:b/>
          <w:sz w:val="24"/>
          <w:szCs w:val="24"/>
          <w:lang w:val="en-GB"/>
        </w:rPr>
        <w:t>7</w:t>
      </w:r>
      <w:r w:rsidRPr="003B4103">
        <w:rPr>
          <w:rFonts w:ascii="Book Antiqua" w:hAnsi="Book Antiqua"/>
          <w:sz w:val="24"/>
          <w:szCs w:val="24"/>
          <w:lang w:val="en-GB"/>
        </w:rPr>
        <w:t>: 539-553, ix [PMID: 10494534]</w:t>
      </w:r>
    </w:p>
    <w:p w14:paraId="0B3E1F30"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5 </w:t>
      </w:r>
      <w:r w:rsidRPr="003B4103">
        <w:rPr>
          <w:rFonts w:ascii="Book Antiqua" w:hAnsi="Book Antiqua"/>
          <w:b/>
          <w:sz w:val="24"/>
          <w:szCs w:val="24"/>
          <w:lang w:val="en-GB"/>
        </w:rPr>
        <w:t>Al-Habib A</w:t>
      </w:r>
      <w:r w:rsidRPr="003B4103">
        <w:rPr>
          <w:rFonts w:ascii="Book Antiqua" w:hAnsi="Book Antiqua"/>
          <w:sz w:val="24"/>
          <w:szCs w:val="24"/>
          <w:lang w:val="en-GB"/>
        </w:rPr>
        <w:t xml:space="preserve">, Al-Radi OO, Shannon P, Al-Ahmadi H, Petrenko Y, Fehlings MG. Myxopapillary ependymoma: correlation of clinical and imaging features with surgical resectability in a series with long-term follow-up. </w:t>
      </w:r>
      <w:r w:rsidRPr="003B4103">
        <w:rPr>
          <w:rFonts w:ascii="Book Antiqua" w:hAnsi="Book Antiqua"/>
          <w:i/>
          <w:sz w:val="24"/>
          <w:szCs w:val="24"/>
          <w:lang w:val="en-GB"/>
        </w:rPr>
        <w:t>Spinal Cord</w:t>
      </w:r>
      <w:r w:rsidRPr="003B4103">
        <w:rPr>
          <w:rFonts w:ascii="Book Antiqua" w:hAnsi="Book Antiqua"/>
          <w:sz w:val="24"/>
          <w:szCs w:val="24"/>
          <w:lang w:val="en-GB"/>
        </w:rPr>
        <w:t xml:space="preserve"> 2011; </w:t>
      </w:r>
      <w:r w:rsidRPr="003B4103">
        <w:rPr>
          <w:rFonts w:ascii="Book Antiqua" w:hAnsi="Book Antiqua"/>
          <w:b/>
          <w:sz w:val="24"/>
          <w:szCs w:val="24"/>
          <w:lang w:val="en-GB"/>
        </w:rPr>
        <w:t>49</w:t>
      </w:r>
      <w:r w:rsidRPr="003B4103">
        <w:rPr>
          <w:rFonts w:ascii="Book Antiqua" w:hAnsi="Book Antiqua"/>
          <w:sz w:val="24"/>
          <w:szCs w:val="24"/>
          <w:lang w:val="en-GB"/>
        </w:rPr>
        <w:t>: 1073-1078 [PMID: 21647167 DOI: 10.1038/sc.2011.67]</w:t>
      </w:r>
    </w:p>
    <w:p w14:paraId="693F2BE2"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6 </w:t>
      </w:r>
      <w:r w:rsidRPr="003B4103">
        <w:rPr>
          <w:rFonts w:ascii="Book Antiqua" w:hAnsi="Book Antiqua"/>
          <w:b/>
          <w:sz w:val="24"/>
          <w:szCs w:val="24"/>
          <w:lang w:val="en-GB"/>
        </w:rPr>
        <w:t>Koeller KK</w:t>
      </w:r>
      <w:r w:rsidRPr="003B4103">
        <w:rPr>
          <w:rFonts w:ascii="Book Antiqua" w:hAnsi="Book Antiqua"/>
          <w:sz w:val="24"/>
          <w:szCs w:val="24"/>
          <w:lang w:val="en-GB"/>
        </w:rPr>
        <w:t xml:space="preserve">, Shih RY. Intradural Extramedullary Spinal Neoplasms: Radiologic-Pathologic Correlation. </w:t>
      </w:r>
      <w:r w:rsidRPr="003B4103">
        <w:rPr>
          <w:rFonts w:ascii="Book Antiqua" w:hAnsi="Book Antiqua"/>
          <w:i/>
          <w:sz w:val="24"/>
          <w:szCs w:val="24"/>
          <w:lang w:val="en-GB"/>
        </w:rPr>
        <w:t>Radiographics</w:t>
      </w:r>
      <w:r w:rsidRPr="003B4103">
        <w:rPr>
          <w:rFonts w:ascii="Book Antiqua" w:hAnsi="Book Antiqua"/>
          <w:sz w:val="24"/>
          <w:szCs w:val="24"/>
          <w:lang w:val="en-GB"/>
        </w:rPr>
        <w:t xml:space="preserve"> 2019; </w:t>
      </w:r>
      <w:r w:rsidRPr="003B4103">
        <w:rPr>
          <w:rFonts w:ascii="Book Antiqua" w:hAnsi="Book Antiqua"/>
          <w:b/>
          <w:sz w:val="24"/>
          <w:szCs w:val="24"/>
          <w:lang w:val="en-GB"/>
        </w:rPr>
        <w:t>39</w:t>
      </w:r>
      <w:r w:rsidRPr="003B4103">
        <w:rPr>
          <w:rFonts w:ascii="Book Antiqua" w:hAnsi="Book Antiqua"/>
          <w:sz w:val="24"/>
          <w:szCs w:val="24"/>
          <w:lang w:val="en-GB"/>
        </w:rPr>
        <w:t>: 468-490 [PMID: 30844353 DOI: 10.1148/rg.2019180200]</w:t>
      </w:r>
    </w:p>
    <w:p w14:paraId="378366D4"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7 </w:t>
      </w:r>
      <w:r w:rsidRPr="003B4103">
        <w:rPr>
          <w:rFonts w:ascii="Book Antiqua" w:hAnsi="Book Antiqua"/>
          <w:b/>
          <w:sz w:val="24"/>
          <w:szCs w:val="24"/>
          <w:lang w:val="en-GB"/>
        </w:rPr>
        <w:t>Moynihan TJ</w:t>
      </w:r>
      <w:r w:rsidRPr="003B4103">
        <w:rPr>
          <w:rFonts w:ascii="Book Antiqua" w:hAnsi="Book Antiqua"/>
          <w:sz w:val="24"/>
          <w:szCs w:val="24"/>
          <w:lang w:val="en-GB"/>
        </w:rPr>
        <w:t xml:space="preserve">. Ependymal tumors. </w:t>
      </w:r>
      <w:r w:rsidRPr="003B4103">
        <w:rPr>
          <w:rFonts w:ascii="Book Antiqua" w:hAnsi="Book Antiqua"/>
          <w:i/>
          <w:sz w:val="24"/>
          <w:szCs w:val="24"/>
          <w:lang w:val="en-GB"/>
        </w:rPr>
        <w:t>Curr Treat Options Oncol</w:t>
      </w:r>
      <w:r w:rsidRPr="003B4103">
        <w:rPr>
          <w:rFonts w:ascii="Book Antiqua" w:hAnsi="Book Antiqua"/>
          <w:sz w:val="24"/>
          <w:szCs w:val="24"/>
          <w:lang w:val="en-GB"/>
        </w:rPr>
        <w:t xml:space="preserve"> 2003; </w:t>
      </w:r>
      <w:r w:rsidRPr="003B4103">
        <w:rPr>
          <w:rFonts w:ascii="Book Antiqua" w:hAnsi="Book Antiqua"/>
          <w:b/>
          <w:sz w:val="24"/>
          <w:szCs w:val="24"/>
          <w:lang w:val="en-GB"/>
        </w:rPr>
        <w:t>4</w:t>
      </w:r>
      <w:r w:rsidRPr="003B4103">
        <w:rPr>
          <w:rFonts w:ascii="Book Antiqua" w:hAnsi="Book Antiqua"/>
          <w:sz w:val="24"/>
          <w:szCs w:val="24"/>
          <w:lang w:val="en-GB"/>
        </w:rPr>
        <w:t>: 517-523 [PMID: 14585232 DOI: 10.1007/s11864-003-0052-5]</w:t>
      </w:r>
    </w:p>
    <w:p w14:paraId="470C91CE"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8 </w:t>
      </w:r>
      <w:r w:rsidRPr="003B4103">
        <w:rPr>
          <w:rFonts w:ascii="Book Antiqua" w:hAnsi="Book Antiqua"/>
          <w:b/>
          <w:sz w:val="24"/>
          <w:szCs w:val="24"/>
          <w:lang w:val="en-GB"/>
        </w:rPr>
        <w:t>Plans G</w:t>
      </w:r>
      <w:r w:rsidRPr="003B4103">
        <w:rPr>
          <w:rFonts w:ascii="Book Antiqua" w:hAnsi="Book Antiqua"/>
          <w:sz w:val="24"/>
          <w:szCs w:val="24"/>
          <w:lang w:val="en-GB"/>
        </w:rPr>
        <w:t xml:space="preserve">, Brell M, Cabiol J, Villà S, Torres A, Acebes JJ. Intracranial retrograde dissemination in filum terminale myxopapillary ependymomas. </w:t>
      </w:r>
      <w:r w:rsidRPr="003B4103">
        <w:rPr>
          <w:rFonts w:ascii="Book Antiqua" w:hAnsi="Book Antiqua"/>
          <w:i/>
          <w:sz w:val="24"/>
          <w:szCs w:val="24"/>
          <w:lang w:val="en-GB"/>
        </w:rPr>
        <w:t>Acta Neurochir (Wien)</w:t>
      </w:r>
      <w:r w:rsidRPr="003B4103">
        <w:rPr>
          <w:rFonts w:ascii="Book Antiqua" w:hAnsi="Book Antiqua"/>
          <w:sz w:val="24"/>
          <w:szCs w:val="24"/>
          <w:lang w:val="en-GB"/>
        </w:rPr>
        <w:t xml:space="preserve"> 2006; </w:t>
      </w:r>
      <w:r w:rsidRPr="003B4103">
        <w:rPr>
          <w:rFonts w:ascii="Book Antiqua" w:hAnsi="Book Antiqua"/>
          <w:b/>
          <w:sz w:val="24"/>
          <w:szCs w:val="24"/>
          <w:lang w:val="en-GB"/>
        </w:rPr>
        <w:t>148</w:t>
      </w:r>
      <w:r w:rsidRPr="003B4103">
        <w:rPr>
          <w:rFonts w:ascii="Book Antiqua" w:hAnsi="Book Antiqua"/>
          <w:sz w:val="24"/>
          <w:szCs w:val="24"/>
          <w:lang w:val="en-GB"/>
        </w:rPr>
        <w:t>: 343-6; discussion 346 [PMID: 16362177 DOI: 10.1007/s00701-005-0693-1]</w:t>
      </w:r>
    </w:p>
    <w:p w14:paraId="48426DEB"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9 </w:t>
      </w:r>
      <w:r w:rsidRPr="003B4103">
        <w:rPr>
          <w:rFonts w:ascii="Book Antiqua" w:hAnsi="Book Antiqua"/>
          <w:b/>
          <w:sz w:val="24"/>
          <w:szCs w:val="24"/>
          <w:lang w:val="en-GB"/>
        </w:rPr>
        <w:t>Feldman WB</w:t>
      </w:r>
      <w:r w:rsidRPr="003B4103">
        <w:rPr>
          <w:rFonts w:ascii="Book Antiqua" w:hAnsi="Book Antiqua"/>
          <w:sz w:val="24"/>
          <w:szCs w:val="24"/>
          <w:lang w:val="en-GB"/>
        </w:rPr>
        <w:t xml:space="preserve">, Clark AJ, Safaee M, Ames CP, Parsa AT. Tumor control after surgery for spinal myxopapillary ependymomas: distinct outcomes in adults versus children: </w:t>
      </w:r>
      <w:r w:rsidRPr="003B4103">
        <w:rPr>
          <w:rFonts w:ascii="Book Antiqua" w:hAnsi="Book Antiqua"/>
          <w:sz w:val="24"/>
          <w:szCs w:val="24"/>
          <w:lang w:val="en-GB"/>
        </w:rPr>
        <w:lastRenderedPageBreak/>
        <w:t xml:space="preserve">a systematic review. </w:t>
      </w:r>
      <w:r w:rsidRPr="003B4103">
        <w:rPr>
          <w:rFonts w:ascii="Book Antiqua" w:hAnsi="Book Antiqua"/>
          <w:i/>
          <w:sz w:val="24"/>
          <w:szCs w:val="24"/>
          <w:lang w:val="en-GB"/>
        </w:rPr>
        <w:t>J Neurosurg Spine</w:t>
      </w:r>
      <w:r w:rsidRPr="003B4103">
        <w:rPr>
          <w:rFonts w:ascii="Book Antiqua" w:hAnsi="Book Antiqua"/>
          <w:sz w:val="24"/>
          <w:szCs w:val="24"/>
          <w:lang w:val="en-GB"/>
        </w:rPr>
        <w:t xml:space="preserve"> 2013; </w:t>
      </w:r>
      <w:r w:rsidRPr="003B4103">
        <w:rPr>
          <w:rFonts w:ascii="Book Antiqua" w:hAnsi="Book Antiqua"/>
          <w:b/>
          <w:sz w:val="24"/>
          <w:szCs w:val="24"/>
          <w:lang w:val="en-GB"/>
        </w:rPr>
        <w:t>19</w:t>
      </w:r>
      <w:r w:rsidRPr="003B4103">
        <w:rPr>
          <w:rFonts w:ascii="Book Antiqua" w:hAnsi="Book Antiqua"/>
          <w:sz w:val="24"/>
          <w:szCs w:val="24"/>
          <w:lang w:val="en-GB"/>
        </w:rPr>
        <w:t>: 471-476 [PMID: 23971762 DOI: 10.3171/2013.6.SPINE12927]</w:t>
      </w:r>
    </w:p>
    <w:p w14:paraId="377FA14B"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10 </w:t>
      </w:r>
      <w:r w:rsidRPr="003B4103">
        <w:rPr>
          <w:rFonts w:ascii="Book Antiqua" w:hAnsi="Book Antiqua"/>
          <w:b/>
          <w:sz w:val="24"/>
          <w:szCs w:val="24"/>
          <w:lang w:val="en-GB"/>
        </w:rPr>
        <w:t>Shors SM</w:t>
      </w:r>
      <w:r w:rsidRPr="003B4103">
        <w:rPr>
          <w:rFonts w:ascii="Book Antiqua" w:hAnsi="Book Antiqua"/>
          <w:sz w:val="24"/>
          <w:szCs w:val="24"/>
          <w:lang w:val="en-GB"/>
        </w:rPr>
        <w:t xml:space="preserve">, Jones TA, Jhaveri MD, Huckman MS. Best cases from the AFIP: myxopapillary ependymoma of the sacrum. </w:t>
      </w:r>
      <w:r w:rsidRPr="003B4103">
        <w:rPr>
          <w:rFonts w:ascii="Book Antiqua" w:hAnsi="Book Antiqua"/>
          <w:i/>
          <w:sz w:val="24"/>
          <w:szCs w:val="24"/>
          <w:lang w:val="en-GB"/>
        </w:rPr>
        <w:t>Radiographics</w:t>
      </w:r>
      <w:r w:rsidRPr="003B4103">
        <w:rPr>
          <w:rFonts w:ascii="Book Antiqua" w:hAnsi="Book Antiqua"/>
          <w:sz w:val="24"/>
          <w:szCs w:val="24"/>
          <w:lang w:val="en-GB"/>
        </w:rPr>
        <w:t xml:space="preserve"> 2006; </w:t>
      </w:r>
      <w:r w:rsidRPr="003B4103">
        <w:rPr>
          <w:rFonts w:ascii="Book Antiqua" w:hAnsi="Book Antiqua"/>
          <w:b/>
          <w:sz w:val="24"/>
          <w:szCs w:val="24"/>
          <w:lang w:val="en-GB"/>
        </w:rPr>
        <w:t>26 Suppl 1</w:t>
      </w:r>
      <w:r w:rsidRPr="003B4103">
        <w:rPr>
          <w:rFonts w:ascii="Book Antiqua" w:hAnsi="Book Antiqua"/>
          <w:sz w:val="24"/>
          <w:szCs w:val="24"/>
          <w:lang w:val="en-GB"/>
        </w:rPr>
        <w:t>: S111-S116 [PMID: 17050509 DOI: 10.1148/rg.26si065020]</w:t>
      </w:r>
    </w:p>
    <w:p w14:paraId="365B9AAE"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11 </w:t>
      </w:r>
      <w:r w:rsidRPr="003B4103">
        <w:rPr>
          <w:rFonts w:ascii="Book Antiqua" w:hAnsi="Book Antiqua"/>
          <w:b/>
          <w:sz w:val="24"/>
          <w:szCs w:val="24"/>
          <w:lang w:val="en-GB"/>
        </w:rPr>
        <w:t>Moelleken SM</w:t>
      </w:r>
      <w:r w:rsidRPr="003B4103">
        <w:rPr>
          <w:rFonts w:ascii="Book Antiqua" w:hAnsi="Book Antiqua"/>
          <w:sz w:val="24"/>
          <w:szCs w:val="24"/>
          <w:lang w:val="en-GB"/>
        </w:rPr>
        <w:t xml:space="preserve">, Seeger LL, Eckardt JJ, Batzdorf U. Myxopapillary ependymoma with extensive sacral destruction: CT and MR findings. </w:t>
      </w:r>
      <w:r w:rsidRPr="003B4103">
        <w:rPr>
          <w:rFonts w:ascii="Book Antiqua" w:hAnsi="Book Antiqua"/>
          <w:i/>
          <w:sz w:val="24"/>
          <w:szCs w:val="24"/>
          <w:lang w:val="en-GB"/>
        </w:rPr>
        <w:t>J Comput Assist Tomogr</w:t>
      </w:r>
      <w:r w:rsidRPr="003B4103">
        <w:rPr>
          <w:rFonts w:ascii="Book Antiqua" w:hAnsi="Book Antiqua"/>
          <w:sz w:val="24"/>
          <w:szCs w:val="24"/>
          <w:lang w:val="en-GB"/>
        </w:rPr>
        <w:t xml:space="preserve"> 1992; </w:t>
      </w:r>
      <w:r w:rsidRPr="003B4103">
        <w:rPr>
          <w:rFonts w:ascii="Book Antiqua" w:hAnsi="Book Antiqua"/>
          <w:b/>
          <w:sz w:val="24"/>
          <w:szCs w:val="24"/>
          <w:lang w:val="en-GB"/>
        </w:rPr>
        <w:t>16</w:t>
      </w:r>
      <w:r w:rsidRPr="003B4103">
        <w:rPr>
          <w:rFonts w:ascii="Book Antiqua" w:hAnsi="Book Antiqua"/>
          <w:sz w:val="24"/>
          <w:szCs w:val="24"/>
          <w:lang w:val="en-GB"/>
        </w:rPr>
        <w:t>: 164-166 [PMID: 1729299]</w:t>
      </w:r>
    </w:p>
    <w:p w14:paraId="7349D648"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12 </w:t>
      </w:r>
      <w:r w:rsidRPr="003B4103">
        <w:rPr>
          <w:rFonts w:ascii="Book Antiqua" w:hAnsi="Book Antiqua"/>
          <w:b/>
          <w:sz w:val="24"/>
          <w:szCs w:val="24"/>
          <w:lang w:val="en-GB"/>
        </w:rPr>
        <w:t>Biagini R</w:t>
      </w:r>
      <w:r w:rsidRPr="003B4103">
        <w:rPr>
          <w:rFonts w:ascii="Book Antiqua" w:hAnsi="Book Antiqua"/>
          <w:sz w:val="24"/>
          <w:szCs w:val="24"/>
          <w:lang w:val="en-GB"/>
        </w:rPr>
        <w:t xml:space="preserve">, Demitri S, Orsini U, Bibiloni J, Briccoli A, Bertoni F. Osteolytic extra-axial sacral myxopapillary ependymoma. </w:t>
      </w:r>
      <w:r w:rsidRPr="003B4103">
        <w:rPr>
          <w:rFonts w:ascii="Book Antiqua" w:hAnsi="Book Antiqua"/>
          <w:i/>
          <w:sz w:val="24"/>
          <w:szCs w:val="24"/>
          <w:lang w:val="en-GB"/>
        </w:rPr>
        <w:t>Skeletal Radiol</w:t>
      </w:r>
      <w:r w:rsidRPr="003B4103">
        <w:rPr>
          <w:rFonts w:ascii="Book Antiqua" w:hAnsi="Book Antiqua"/>
          <w:sz w:val="24"/>
          <w:szCs w:val="24"/>
          <w:lang w:val="en-GB"/>
        </w:rPr>
        <w:t xml:space="preserve"> 1999; </w:t>
      </w:r>
      <w:r w:rsidRPr="003B4103">
        <w:rPr>
          <w:rFonts w:ascii="Book Antiqua" w:hAnsi="Book Antiqua"/>
          <w:b/>
          <w:sz w:val="24"/>
          <w:szCs w:val="24"/>
          <w:lang w:val="en-GB"/>
        </w:rPr>
        <w:t>28</w:t>
      </w:r>
      <w:r w:rsidRPr="003B4103">
        <w:rPr>
          <w:rFonts w:ascii="Book Antiqua" w:hAnsi="Book Antiqua"/>
          <w:sz w:val="24"/>
          <w:szCs w:val="24"/>
          <w:lang w:val="en-GB"/>
        </w:rPr>
        <w:t>: 584-589 [PMID: 10550537 DOI: 10.1007/s002560050624]</w:t>
      </w:r>
    </w:p>
    <w:p w14:paraId="72AE7686"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13 </w:t>
      </w:r>
      <w:r w:rsidRPr="003B4103">
        <w:rPr>
          <w:rFonts w:ascii="Book Antiqua" w:hAnsi="Book Antiqua"/>
          <w:b/>
          <w:sz w:val="24"/>
          <w:szCs w:val="24"/>
          <w:lang w:val="en-GB"/>
        </w:rPr>
        <w:t>Chamberlain MC</w:t>
      </w:r>
      <w:r w:rsidRPr="003B4103">
        <w:rPr>
          <w:rFonts w:ascii="Book Antiqua" w:hAnsi="Book Antiqua"/>
          <w:sz w:val="24"/>
          <w:szCs w:val="24"/>
          <w:lang w:val="en-GB"/>
        </w:rPr>
        <w:t xml:space="preserve">, Tredway TL. Adult primary intradural spinal cord tumors: a review. </w:t>
      </w:r>
      <w:r w:rsidRPr="003B4103">
        <w:rPr>
          <w:rFonts w:ascii="Book Antiqua" w:hAnsi="Book Antiqua"/>
          <w:i/>
          <w:sz w:val="24"/>
          <w:szCs w:val="24"/>
          <w:lang w:val="en-GB"/>
        </w:rPr>
        <w:t>Curr Neurol Neurosci Rep</w:t>
      </w:r>
      <w:r w:rsidRPr="003B4103">
        <w:rPr>
          <w:rFonts w:ascii="Book Antiqua" w:hAnsi="Book Antiqua"/>
          <w:sz w:val="24"/>
          <w:szCs w:val="24"/>
          <w:lang w:val="en-GB"/>
        </w:rPr>
        <w:t xml:space="preserve"> 2011; </w:t>
      </w:r>
      <w:r w:rsidRPr="003B4103">
        <w:rPr>
          <w:rFonts w:ascii="Book Antiqua" w:hAnsi="Book Antiqua"/>
          <w:b/>
          <w:sz w:val="24"/>
          <w:szCs w:val="24"/>
          <w:lang w:val="en-GB"/>
        </w:rPr>
        <w:t>11</w:t>
      </w:r>
      <w:r w:rsidRPr="003B4103">
        <w:rPr>
          <w:rFonts w:ascii="Book Antiqua" w:hAnsi="Book Antiqua"/>
          <w:sz w:val="24"/>
          <w:szCs w:val="24"/>
          <w:lang w:val="en-GB"/>
        </w:rPr>
        <w:t>: 320-328 [PMID: 21327734 DOI: 10.1007/s11910-011-0190-2]</w:t>
      </w:r>
    </w:p>
    <w:p w14:paraId="2A05E1F3" w14:textId="60A3B18A"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14 </w:t>
      </w:r>
      <w:r w:rsidRPr="003B4103">
        <w:rPr>
          <w:rFonts w:ascii="Book Antiqua" w:hAnsi="Book Antiqua"/>
          <w:b/>
          <w:sz w:val="24"/>
          <w:szCs w:val="24"/>
          <w:lang w:val="en-GB"/>
        </w:rPr>
        <w:t>Bandopadhayay P</w:t>
      </w:r>
      <w:r w:rsidRPr="003B4103">
        <w:rPr>
          <w:rFonts w:ascii="Book Antiqua" w:hAnsi="Book Antiqua"/>
          <w:sz w:val="24"/>
          <w:szCs w:val="24"/>
          <w:lang w:val="en-GB"/>
        </w:rPr>
        <w:t xml:space="preserve">, Silvera VM, Ciarlini PDSC, Malkin H, Bi WL, Bergthold G, Faisal AM, Ullrich NJ, Marcus K, Scott RM, Beroukhim R, Manley PE, Chi SN, Ligon KL, Goumnerova LC, Kieran MW. Myxopapillary ependymomas in children: imaging, treatment and outcomes. </w:t>
      </w:r>
      <w:r w:rsidRPr="003B4103">
        <w:rPr>
          <w:rFonts w:ascii="Book Antiqua" w:hAnsi="Book Antiqua"/>
          <w:i/>
          <w:sz w:val="24"/>
          <w:szCs w:val="24"/>
          <w:lang w:val="en-GB"/>
        </w:rPr>
        <w:t>J Neurooncol</w:t>
      </w:r>
      <w:r w:rsidRPr="003B4103">
        <w:rPr>
          <w:rFonts w:ascii="Book Antiqua" w:hAnsi="Book Antiqua"/>
          <w:sz w:val="24"/>
          <w:szCs w:val="24"/>
          <w:lang w:val="en-GB"/>
        </w:rPr>
        <w:t xml:space="preserve"> 2016; </w:t>
      </w:r>
      <w:r w:rsidRPr="003B4103">
        <w:rPr>
          <w:rFonts w:ascii="Book Antiqua" w:hAnsi="Book Antiqua"/>
          <w:b/>
          <w:sz w:val="24"/>
          <w:szCs w:val="24"/>
          <w:lang w:val="en-GB"/>
        </w:rPr>
        <w:t>126</w:t>
      </w:r>
      <w:r w:rsidRPr="003B4103">
        <w:rPr>
          <w:rFonts w:ascii="Book Antiqua" w:hAnsi="Book Antiqua"/>
          <w:sz w:val="24"/>
          <w:szCs w:val="24"/>
          <w:lang w:val="en-GB"/>
        </w:rPr>
        <w:t>: 165-174 [PMID: 26468139 DOI: 10.1007/s11060-015-1955-2]</w:t>
      </w:r>
    </w:p>
    <w:p w14:paraId="3EB9F714"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15 </w:t>
      </w:r>
      <w:r w:rsidRPr="003B4103">
        <w:rPr>
          <w:rFonts w:ascii="Book Antiqua" w:hAnsi="Book Antiqua"/>
          <w:b/>
          <w:sz w:val="24"/>
          <w:szCs w:val="24"/>
          <w:lang w:val="en-GB"/>
        </w:rPr>
        <w:t>Bagley CA</w:t>
      </w:r>
      <w:r w:rsidRPr="003B4103">
        <w:rPr>
          <w:rFonts w:ascii="Book Antiqua" w:hAnsi="Book Antiqua"/>
          <w:sz w:val="24"/>
          <w:szCs w:val="24"/>
          <w:lang w:val="en-GB"/>
        </w:rPr>
        <w:t xml:space="preserve">, Wilson S, Kothbauer KF, Bookland MJ, Epstein F, Jallo GI. Long term outcomes following surgical resection of myxopapillary ependymomas. </w:t>
      </w:r>
      <w:r w:rsidRPr="003B4103">
        <w:rPr>
          <w:rFonts w:ascii="Book Antiqua" w:hAnsi="Book Antiqua"/>
          <w:i/>
          <w:sz w:val="24"/>
          <w:szCs w:val="24"/>
          <w:lang w:val="en-GB"/>
        </w:rPr>
        <w:t>Neurosurg Rev</w:t>
      </w:r>
      <w:r w:rsidRPr="003B4103">
        <w:rPr>
          <w:rFonts w:ascii="Book Antiqua" w:hAnsi="Book Antiqua"/>
          <w:sz w:val="24"/>
          <w:szCs w:val="24"/>
          <w:lang w:val="en-GB"/>
        </w:rPr>
        <w:t xml:space="preserve"> 2009; </w:t>
      </w:r>
      <w:r w:rsidRPr="003B4103">
        <w:rPr>
          <w:rFonts w:ascii="Book Antiqua" w:hAnsi="Book Antiqua"/>
          <w:b/>
          <w:sz w:val="24"/>
          <w:szCs w:val="24"/>
          <w:lang w:val="en-GB"/>
        </w:rPr>
        <w:t>32</w:t>
      </w:r>
      <w:r w:rsidRPr="003B4103">
        <w:rPr>
          <w:rFonts w:ascii="Book Antiqua" w:hAnsi="Book Antiqua"/>
          <w:sz w:val="24"/>
          <w:szCs w:val="24"/>
          <w:lang w:val="en-GB"/>
        </w:rPr>
        <w:t>: 321-34; discussion 334 [PMID: 19221818 DOI: 10.1007/s10143-009-0190-8]</w:t>
      </w:r>
    </w:p>
    <w:p w14:paraId="7F487EE5"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16 </w:t>
      </w:r>
      <w:r w:rsidRPr="003B4103">
        <w:rPr>
          <w:rFonts w:ascii="Book Antiqua" w:hAnsi="Book Antiqua"/>
          <w:b/>
          <w:sz w:val="24"/>
          <w:szCs w:val="24"/>
          <w:lang w:val="en-GB"/>
        </w:rPr>
        <w:t>Kukreja S</w:t>
      </w:r>
      <w:r w:rsidRPr="003B4103">
        <w:rPr>
          <w:rFonts w:ascii="Book Antiqua" w:hAnsi="Book Antiqua"/>
          <w:sz w:val="24"/>
          <w:szCs w:val="24"/>
          <w:lang w:val="en-GB"/>
        </w:rPr>
        <w:t xml:space="preserve">, Ambekar S, Sharma M, Sin AH, Nanda A. Outcome predictors in the management of spinal myxopapillary ependymoma: an integrative survival analysis. </w:t>
      </w:r>
      <w:r w:rsidRPr="003B4103">
        <w:rPr>
          <w:rFonts w:ascii="Book Antiqua" w:hAnsi="Book Antiqua"/>
          <w:i/>
          <w:sz w:val="24"/>
          <w:szCs w:val="24"/>
          <w:lang w:val="en-GB"/>
        </w:rPr>
        <w:t>World Neurosurg</w:t>
      </w:r>
      <w:r w:rsidRPr="003B4103">
        <w:rPr>
          <w:rFonts w:ascii="Book Antiqua" w:hAnsi="Book Antiqua"/>
          <w:sz w:val="24"/>
          <w:szCs w:val="24"/>
          <w:lang w:val="en-GB"/>
        </w:rPr>
        <w:t xml:space="preserve"> 2015; </w:t>
      </w:r>
      <w:r w:rsidRPr="003B4103">
        <w:rPr>
          <w:rFonts w:ascii="Book Antiqua" w:hAnsi="Book Antiqua"/>
          <w:b/>
          <w:sz w:val="24"/>
          <w:szCs w:val="24"/>
          <w:lang w:val="en-GB"/>
        </w:rPr>
        <w:t>83</w:t>
      </w:r>
      <w:r w:rsidRPr="003B4103">
        <w:rPr>
          <w:rFonts w:ascii="Book Antiqua" w:hAnsi="Book Antiqua"/>
          <w:sz w:val="24"/>
          <w:szCs w:val="24"/>
          <w:lang w:val="en-GB"/>
        </w:rPr>
        <w:t>: 852-859 [PMID: 25108296 DOI: 10.1016/j.wneu.2014.08.006]</w:t>
      </w:r>
    </w:p>
    <w:p w14:paraId="1B392615"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17 </w:t>
      </w:r>
      <w:r w:rsidRPr="003B4103">
        <w:rPr>
          <w:rFonts w:ascii="Book Antiqua" w:hAnsi="Book Antiqua"/>
          <w:b/>
          <w:sz w:val="24"/>
          <w:szCs w:val="24"/>
          <w:lang w:val="en-GB"/>
        </w:rPr>
        <w:t>Sonneland PR</w:t>
      </w:r>
      <w:r w:rsidRPr="003B4103">
        <w:rPr>
          <w:rFonts w:ascii="Book Antiqua" w:hAnsi="Book Antiqua"/>
          <w:sz w:val="24"/>
          <w:szCs w:val="24"/>
          <w:lang w:val="en-GB"/>
        </w:rPr>
        <w:t xml:space="preserve">, Scheithauer BW, Onofrio BM. Myxopapillary ependymoma. A clinicopathologic and immunocytochemical study of 77 cases. </w:t>
      </w:r>
      <w:r w:rsidRPr="003B4103">
        <w:rPr>
          <w:rFonts w:ascii="Book Antiqua" w:hAnsi="Book Antiqua"/>
          <w:i/>
          <w:sz w:val="24"/>
          <w:szCs w:val="24"/>
          <w:lang w:val="en-GB"/>
        </w:rPr>
        <w:t>Cancer</w:t>
      </w:r>
      <w:r w:rsidRPr="003B4103">
        <w:rPr>
          <w:rFonts w:ascii="Book Antiqua" w:hAnsi="Book Antiqua"/>
          <w:sz w:val="24"/>
          <w:szCs w:val="24"/>
          <w:lang w:val="en-GB"/>
        </w:rPr>
        <w:t xml:space="preserve"> 1985; </w:t>
      </w:r>
      <w:r w:rsidRPr="003B4103">
        <w:rPr>
          <w:rFonts w:ascii="Book Antiqua" w:hAnsi="Book Antiqua"/>
          <w:b/>
          <w:sz w:val="24"/>
          <w:szCs w:val="24"/>
          <w:lang w:val="en-GB"/>
        </w:rPr>
        <w:t>56</w:t>
      </w:r>
      <w:r w:rsidRPr="003B4103">
        <w:rPr>
          <w:rFonts w:ascii="Book Antiqua" w:hAnsi="Book Antiqua"/>
          <w:sz w:val="24"/>
          <w:szCs w:val="24"/>
          <w:lang w:val="en-GB"/>
        </w:rPr>
        <w:t>: 883-893 [PMID: 4016681 DOI: 10.1002/1097-0142(19850815)56:4&lt;</w:t>
      </w:r>
      <w:proofErr w:type="gramStart"/>
      <w:r w:rsidRPr="003B4103">
        <w:rPr>
          <w:rFonts w:ascii="Book Antiqua" w:hAnsi="Book Antiqua"/>
          <w:sz w:val="24"/>
          <w:szCs w:val="24"/>
          <w:lang w:val="en-GB"/>
        </w:rPr>
        <w:t>883::</w:t>
      </w:r>
      <w:proofErr w:type="gramEnd"/>
      <w:r w:rsidRPr="003B4103">
        <w:rPr>
          <w:rFonts w:ascii="Book Antiqua" w:hAnsi="Book Antiqua"/>
          <w:sz w:val="24"/>
          <w:szCs w:val="24"/>
          <w:lang w:val="en-GB"/>
        </w:rPr>
        <w:t>AID-CNCR2820560431&gt;3.0.CO;2-6]</w:t>
      </w:r>
    </w:p>
    <w:p w14:paraId="7A76B616"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lastRenderedPageBreak/>
        <w:t xml:space="preserve">18 </w:t>
      </w:r>
      <w:r w:rsidRPr="003B4103">
        <w:rPr>
          <w:rFonts w:ascii="Book Antiqua" w:hAnsi="Book Antiqua"/>
          <w:b/>
          <w:sz w:val="24"/>
          <w:szCs w:val="24"/>
          <w:lang w:val="en-GB"/>
        </w:rPr>
        <w:t>Celli P</w:t>
      </w:r>
      <w:r w:rsidRPr="003B4103">
        <w:rPr>
          <w:rFonts w:ascii="Book Antiqua" w:hAnsi="Book Antiqua"/>
          <w:sz w:val="24"/>
          <w:szCs w:val="24"/>
          <w:lang w:val="en-GB"/>
        </w:rPr>
        <w:t xml:space="preserve">, Cervoni L, Cantore G. Ependymoma of the filum terminale: treatment and prognostic factors in a series of 28 cases. </w:t>
      </w:r>
      <w:r w:rsidRPr="003B4103">
        <w:rPr>
          <w:rFonts w:ascii="Book Antiqua" w:hAnsi="Book Antiqua"/>
          <w:i/>
          <w:sz w:val="24"/>
          <w:szCs w:val="24"/>
          <w:lang w:val="en-GB"/>
        </w:rPr>
        <w:t>Acta Neurochir (Wien)</w:t>
      </w:r>
      <w:r w:rsidRPr="003B4103">
        <w:rPr>
          <w:rFonts w:ascii="Book Antiqua" w:hAnsi="Book Antiqua"/>
          <w:sz w:val="24"/>
          <w:szCs w:val="24"/>
          <w:lang w:val="en-GB"/>
        </w:rPr>
        <w:t xml:space="preserve"> 1993; </w:t>
      </w:r>
      <w:r w:rsidRPr="003B4103">
        <w:rPr>
          <w:rFonts w:ascii="Book Antiqua" w:hAnsi="Book Antiqua"/>
          <w:b/>
          <w:sz w:val="24"/>
          <w:szCs w:val="24"/>
          <w:lang w:val="en-GB"/>
        </w:rPr>
        <w:t>124</w:t>
      </w:r>
      <w:r w:rsidRPr="003B4103">
        <w:rPr>
          <w:rFonts w:ascii="Book Antiqua" w:hAnsi="Book Antiqua"/>
          <w:sz w:val="24"/>
          <w:szCs w:val="24"/>
          <w:lang w:val="en-GB"/>
        </w:rPr>
        <w:t>: 99-103 [PMID: 8304078 DOI: 10.1007/BF01401130]</w:t>
      </w:r>
    </w:p>
    <w:p w14:paraId="37346E9E" w14:textId="77777777" w:rsidR="009279FD" w:rsidRPr="003B4103" w:rsidRDefault="009279FD" w:rsidP="003B4103">
      <w:pPr>
        <w:snapToGrid w:val="0"/>
        <w:spacing w:after="0" w:line="360" w:lineRule="auto"/>
        <w:jc w:val="both"/>
        <w:rPr>
          <w:rFonts w:ascii="Book Antiqua" w:hAnsi="Book Antiqua"/>
          <w:sz w:val="24"/>
          <w:szCs w:val="24"/>
          <w:lang w:val="en-GB"/>
        </w:rPr>
      </w:pPr>
      <w:r w:rsidRPr="003B4103">
        <w:rPr>
          <w:rFonts w:ascii="Book Antiqua" w:hAnsi="Book Antiqua"/>
          <w:sz w:val="24"/>
          <w:szCs w:val="24"/>
          <w:lang w:val="en-GB"/>
        </w:rPr>
        <w:t xml:space="preserve">19 </w:t>
      </w:r>
      <w:r w:rsidRPr="003B4103">
        <w:rPr>
          <w:rFonts w:ascii="Book Antiqua" w:hAnsi="Book Antiqua"/>
          <w:b/>
          <w:sz w:val="24"/>
          <w:szCs w:val="24"/>
          <w:lang w:val="en-GB"/>
        </w:rPr>
        <w:t>Andoh H</w:t>
      </w:r>
      <w:r w:rsidRPr="003B4103">
        <w:rPr>
          <w:rFonts w:ascii="Book Antiqua" w:hAnsi="Book Antiqua"/>
          <w:sz w:val="24"/>
          <w:szCs w:val="24"/>
          <w:lang w:val="en-GB"/>
        </w:rPr>
        <w:t xml:space="preserve">, Kawaguchi Y, Seki S, Asanuma Y, Fukuoka J, Ishizawa S, Kimura T. Multi-focal Myxopapillary Ependymoma in the Lumbar and Sacral Regions Requiring Cranio-spinal Radiation Therapy: A Case Report. </w:t>
      </w:r>
      <w:r w:rsidRPr="003B4103">
        <w:rPr>
          <w:rFonts w:ascii="Book Antiqua" w:hAnsi="Book Antiqua"/>
          <w:i/>
          <w:sz w:val="24"/>
          <w:szCs w:val="24"/>
          <w:lang w:val="en-GB"/>
        </w:rPr>
        <w:t>Asian Spine J</w:t>
      </w:r>
      <w:r w:rsidRPr="003B4103">
        <w:rPr>
          <w:rFonts w:ascii="Book Antiqua" w:hAnsi="Book Antiqua"/>
          <w:sz w:val="24"/>
          <w:szCs w:val="24"/>
          <w:lang w:val="en-GB"/>
        </w:rPr>
        <w:t xml:space="preserve"> 2011; </w:t>
      </w:r>
      <w:r w:rsidRPr="003B4103">
        <w:rPr>
          <w:rFonts w:ascii="Book Antiqua" w:hAnsi="Book Antiqua"/>
          <w:b/>
          <w:sz w:val="24"/>
          <w:szCs w:val="24"/>
          <w:lang w:val="en-GB"/>
        </w:rPr>
        <w:t>5</w:t>
      </w:r>
      <w:r w:rsidRPr="003B4103">
        <w:rPr>
          <w:rFonts w:ascii="Book Antiqua" w:hAnsi="Book Antiqua"/>
          <w:sz w:val="24"/>
          <w:szCs w:val="24"/>
          <w:lang w:val="en-GB"/>
        </w:rPr>
        <w:t>: 68-72 [PMID: 21386949 DOI: 10.4184/asj.2011.5.1.68]</w:t>
      </w:r>
    </w:p>
    <w:p w14:paraId="06EA8AE9" w14:textId="6F526732" w:rsidR="00CA5666" w:rsidRPr="003B4103" w:rsidRDefault="00CA5666" w:rsidP="003B4103">
      <w:pPr>
        <w:snapToGrid w:val="0"/>
        <w:spacing w:after="0" w:line="360" w:lineRule="auto"/>
        <w:jc w:val="both"/>
        <w:rPr>
          <w:rFonts w:ascii="Book Antiqua" w:eastAsia="Times New Roman" w:hAnsi="Book Antiqua" w:cs="Times New Roman"/>
          <w:sz w:val="24"/>
          <w:szCs w:val="24"/>
          <w:lang w:val="en-GB" w:eastAsia="sl-SI"/>
        </w:rPr>
      </w:pPr>
    </w:p>
    <w:p w14:paraId="78B4B8E1" w14:textId="77777777" w:rsidR="003F5A0D" w:rsidRDefault="002C1A6F" w:rsidP="003F5A0D">
      <w:pPr>
        <w:pStyle w:val="ListParagraph"/>
        <w:suppressAutoHyphens/>
        <w:snapToGrid w:val="0"/>
        <w:spacing w:line="360" w:lineRule="auto"/>
        <w:ind w:left="360" w:right="230" w:firstLine="482"/>
        <w:jc w:val="right"/>
        <w:rPr>
          <w:ins w:id="198" w:author="FP" w:date="2019-05-10T20:56:00Z"/>
          <w:rFonts w:ascii="Book Antiqua" w:eastAsia="Lucida Sans Unicode" w:hAnsi="Book Antiqua" w:cs="Mangal"/>
          <w:b/>
          <w:bCs/>
          <w:sz w:val="24"/>
          <w:szCs w:val="24"/>
          <w:lang w:val="en-GB" w:eastAsia="hi-IN" w:bidi="hi-IN"/>
        </w:rPr>
      </w:pPr>
      <w:r w:rsidRPr="003B4103">
        <w:rPr>
          <w:rFonts w:ascii="Book Antiqua" w:eastAsia="Lucida Sans Unicode" w:hAnsi="Book Antiqua" w:cs="Arial"/>
          <w:b/>
          <w:sz w:val="24"/>
          <w:szCs w:val="24"/>
          <w:lang w:val="en-GB" w:eastAsia="hi-IN" w:bidi="hi-IN"/>
        </w:rPr>
        <w:t>P-Reviewer</w:t>
      </w:r>
      <w:r w:rsidRPr="003B4103">
        <w:rPr>
          <w:rFonts w:ascii="Book Antiqua" w:hAnsi="Book Antiqua" w:cs="Arial"/>
          <w:b/>
          <w:sz w:val="24"/>
          <w:szCs w:val="24"/>
          <w:lang w:val="en-GB" w:bidi="hi-IN"/>
        </w:rPr>
        <w:t>:</w:t>
      </w:r>
      <w:r w:rsidRPr="003B4103">
        <w:rPr>
          <w:rFonts w:ascii="Book Antiqua" w:hAnsi="Book Antiqua"/>
          <w:sz w:val="24"/>
          <w:szCs w:val="24"/>
          <w:lang w:val="en-GB"/>
        </w:rPr>
        <w:t xml:space="preserve"> Coskun A, Afzal M </w:t>
      </w:r>
      <w:r w:rsidRPr="003B4103">
        <w:rPr>
          <w:rFonts w:ascii="Book Antiqua" w:eastAsia="Lucida Sans Unicode" w:hAnsi="Book Antiqua" w:cs="Mangal"/>
          <w:b/>
          <w:bCs/>
          <w:sz w:val="24"/>
          <w:szCs w:val="24"/>
          <w:lang w:val="en-GB" w:eastAsia="hi-IN" w:bidi="hi-IN"/>
        </w:rPr>
        <w:t>S-Editor</w:t>
      </w:r>
      <w:r w:rsidRPr="003B4103">
        <w:rPr>
          <w:rFonts w:ascii="Book Antiqua" w:hAnsi="Book Antiqua" w:cs="Mangal"/>
          <w:b/>
          <w:bCs/>
          <w:sz w:val="24"/>
          <w:szCs w:val="24"/>
          <w:lang w:val="en-GB" w:bidi="hi-IN"/>
        </w:rPr>
        <w:t>:</w:t>
      </w:r>
      <w:r w:rsidRPr="003B4103">
        <w:rPr>
          <w:rFonts w:ascii="Book Antiqua" w:eastAsia="Lucida Sans Unicode" w:hAnsi="Book Antiqua" w:cs="Mangal"/>
          <w:bCs/>
          <w:sz w:val="24"/>
          <w:szCs w:val="24"/>
          <w:lang w:val="en-GB" w:eastAsia="hi-IN" w:bidi="hi-IN"/>
        </w:rPr>
        <w:t xml:space="preserve"> </w:t>
      </w:r>
      <w:r w:rsidRPr="003B4103">
        <w:rPr>
          <w:rFonts w:ascii="Book Antiqua" w:hAnsi="Book Antiqua" w:cs="Mangal"/>
          <w:bCs/>
          <w:sz w:val="24"/>
          <w:szCs w:val="24"/>
          <w:lang w:val="en-GB" w:bidi="hi-IN"/>
        </w:rPr>
        <w:t>Dou Y</w:t>
      </w:r>
      <w:r w:rsidRPr="003B4103">
        <w:rPr>
          <w:rFonts w:ascii="Book Antiqua" w:eastAsia="Lucida Sans Unicode" w:hAnsi="Book Antiqua" w:cs="Mangal"/>
          <w:b/>
          <w:bCs/>
          <w:sz w:val="24"/>
          <w:szCs w:val="24"/>
          <w:lang w:val="en-GB" w:eastAsia="hi-IN" w:bidi="hi-IN"/>
        </w:rPr>
        <w:t xml:space="preserve"> </w:t>
      </w:r>
    </w:p>
    <w:p w14:paraId="4D8A82BA" w14:textId="44291FC6" w:rsidR="002C1A6F" w:rsidRPr="003B4103" w:rsidRDefault="002C1A6F" w:rsidP="003F5A0D">
      <w:pPr>
        <w:pStyle w:val="ListParagraph"/>
        <w:suppressAutoHyphens/>
        <w:snapToGrid w:val="0"/>
        <w:spacing w:line="360" w:lineRule="auto"/>
        <w:ind w:left="360" w:right="230" w:firstLine="482"/>
        <w:jc w:val="right"/>
        <w:rPr>
          <w:rFonts w:ascii="Book Antiqua" w:hAnsi="Book Antiqua" w:cs="Mangal"/>
          <w:b/>
          <w:bCs/>
          <w:sz w:val="24"/>
          <w:szCs w:val="24"/>
          <w:lang w:val="en-GB" w:bidi="hi-IN"/>
        </w:rPr>
        <w:pPrChange w:id="199" w:author="FP" w:date="2019-05-10T20:56:00Z">
          <w:pPr>
            <w:pStyle w:val="ListParagraph"/>
            <w:suppressAutoHyphens/>
            <w:snapToGrid w:val="0"/>
            <w:spacing w:line="360" w:lineRule="auto"/>
            <w:ind w:left="360" w:right="230" w:firstLine="482"/>
          </w:pPr>
        </w:pPrChange>
      </w:pPr>
      <w:r w:rsidRPr="003B4103">
        <w:rPr>
          <w:rFonts w:ascii="Book Antiqua" w:eastAsia="Lucida Sans Unicode" w:hAnsi="Book Antiqua" w:cs="Mangal"/>
          <w:b/>
          <w:bCs/>
          <w:sz w:val="24"/>
          <w:szCs w:val="24"/>
          <w:lang w:val="en-GB" w:eastAsia="hi-IN" w:bidi="hi-IN"/>
        </w:rPr>
        <w:t>L-Editor</w:t>
      </w:r>
      <w:r w:rsidRPr="003B4103">
        <w:rPr>
          <w:rFonts w:ascii="Book Antiqua" w:hAnsi="Book Antiqua" w:cs="Mangal"/>
          <w:b/>
          <w:bCs/>
          <w:sz w:val="24"/>
          <w:szCs w:val="24"/>
          <w:lang w:val="en-GB" w:bidi="hi-IN"/>
        </w:rPr>
        <w:t>:</w:t>
      </w:r>
      <w:r w:rsidRPr="003B4103">
        <w:rPr>
          <w:rFonts w:ascii="Book Antiqua" w:eastAsia="Lucida Sans Unicode" w:hAnsi="Book Antiqua" w:cs="Mangal"/>
          <w:b/>
          <w:bCs/>
          <w:sz w:val="24"/>
          <w:szCs w:val="24"/>
          <w:lang w:val="en-GB" w:eastAsia="hi-IN" w:bidi="hi-IN"/>
        </w:rPr>
        <w:t xml:space="preserve"> </w:t>
      </w:r>
      <w:r w:rsidR="00915E22" w:rsidRPr="003B4103">
        <w:rPr>
          <w:rFonts w:ascii="Book Antiqua" w:eastAsia="Lucida Sans Unicode" w:hAnsi="Book Antiqua" w:cs="Mangal"/>
          <w:bCs/>
          <w:sz w:val="24"/>
          <w:szCs w:val="24"/>
          <w:lang w:val="en-GB" w:eastAsia="hi-IN" w:bidi="hi-IN"/>
        </w:rPr>
        <w:t xml:space="preserve">Filipodia </w:t>
      </w:r>
      <w:r w:rsidRPr="003B4103">
        <w:rPr>
          <w:rFonts w:ascii="Book Antiqua" w:eastAsia="Lucida Sans Unicode" w:hAnsi="Book Antiqua" w:cs="Mangal"/>
          <w:b/>
          <w:bCs/>
          <w:sz w:val="24"/>
          <w:szCs w:val="24"/>
          <w:lang w:val="en-GB" w:eastAsia="hi-IN" w:bidi="hi-IN"/>
        </w:rPr>
        <w:t>E-Editor</w:t>
      </w:r>
      <w:r w:rsidRPr="003B4103">
        <w:rPr>
          <w:rFonts w:ascii="Book Antiqua" w:hAnsi="Book Antiqua" w:cs="Mangal"/>
          <w:b/>
          <w:bCs/>
          <w:sz w:val="24"/>
          <w:szCs w:val="24"/>
          <w:lang w:val="en-GB" w:bidi="hi-IN"/>
        </w:rPr>
        <w:t>:</w:t>
      </w:r>
    </w:p>
    <w:p w14:paraId="55C5F535" w14:textId="77777777" w:rsidR="002C1A6F" w:rsidRPr="003B4103" w:rsidRDefault="002C1A6F" w:rsidP="003B4103">
      <w:pPr>
        <w:pStyle w:val="ListParagraph"/>
        <w:suppressAutoHyphens/>
        <w:snapToGrid w:val="0"/>
        <w:spacing w:line="360" w:lineRule="auto"/>
        <w:ind w:left="360" w:right="120" w:firstLine="482"/>
        <w:rPr>
          <w:rFonts w:ascii="Book Antiqua" w:hAnsi="Book Antiqua" w:cs="Mangal"/>
          <w:b/>
          <w:bCs/>
          <w:sz w:val="24"/>
          <w:szCs w:val="24"/>
          <w:lang w:val="en-GB" w:bidi="hi-IN"/>
        </w:rPr>
      </w:pPr>
    </w:p>
    <w:p w14:paraId="265CD1B7" w14:textId="77777777" w:rsidR="002C1A6F" w:rsidRPr="003B4103" w:rsidRDefault="002C1A6F" w:rsidP="003B4103">
      <w:pPr>
        <w:shd w:val="clear" w:color="auto" w:fill="FFFFFF"/>
        <w:snapToGrid w:val="0"/>
        <w:spacing w:after="0" w:line="360" w:lineRule="auto"/>
        <w:jc w:val="both"/>
        <w:rPr>
          <w:rFonts w:ascii="Book Antiqua" w:hAnsi="Book Antiqua" w:cs="Helvetica"/>
          <w:b/>
          <w:sz w:val="24"/>
          <w:szCs w:val="24"/>
          <w:lang w:val="en-GB"/>
        </w:rPr>
      </w:pPr>
      <w:r w:rsidRPr="003B4103">
        <w:rPr>
          <w:rFonts w:ascii="Book Antiqua" w:hAnsi="Book Antiqua" w:cs="Helvetica"/>
          <w:b/>
          <w:sz w:val="24"/>
          <w:szCs w:val="24"/>
          <w:lang w:val="en-GB"/>
        </w:rPr>
        <w:t xml:space="preserve">Specialty type: </w:t>
      </w:r>
      <w:r w:rsidRPr="003B4103">
        <w:rPr>
          <w:rFonts w:ascii="Book Antiqua" w:hAnsi="Book Antiqua" w:cs="SimSun"/>
          <w:sz w:val="24"/>
          <w:szCs w:val="24"/>
          <w:lang w:val="en-GB"/>
        </w:rPr>
        <w:t>Medicine, Research and Experimental</w:t>
      </w:r>
    </w:p>
    <w:p w14:paraId="51E61CB1" w14:textId="50BD7AC3" w:rsidR="002C1A6F" w:rsidRPr="003B4103" w:rsidRDefault="002C1A6F" w:rsidP="003B4103">
      <w:pPr>
        <w:shd w:val="clear" w:color="auto" w:fill="FFFFFF"/>
        <w:snapToGrid w:val="0"/>
        <w:spacing w:after="0" w:line="360" w:lineRule="auto"/>
        <w:jc w:val="both"/>
        <w:rPr>
          <w:rFonts w:ascii="Book Antiqua" w:hAnsi="Book Antiqua" w:cs="Helvetica"/>
          <w:b/>
          <w:sz w:val="24"/>
          <w:szCs w:val="24"/>
          <w:lang w:val="en-GB"/>
        </w:rPr>
      </w:pPr>
      <w:r w:rsidRPr="003B4103">
        <w:rPr>
          <w:rFonts w:ascii="Book Antiqua" w:hAnsi="Book Antiqua" w:cs="Helvetica"/>
          <w:b/>
          <w:sz w:val="24"/>
          <w:szCs w:val="24"/>
          <w:lang w:val="en-GB"/>
        </w:rPr>
        <w:t xml:space="preserve">Country of origin: </w:t>
      </w:r>
      <w:r w:rsidRPr="003B4103">
        <w:rPr>
          <w:rFonts w:ascii="Book Antiqua" w:eastAsia="SimSun" w:hAnsi="Book Antiqua" w:cs="Helvetica"/>
          <w:sz w:val="24"/>
          <w:szCs w:val="24"/>
          <w:lang w:val="en-GB" w:eastAsia="zh-CN"/>
        </w:rPr>
        <w:t>Slovenia</w:t>
      </w:r>
    </w:p>
    <w:p w14:paraId="03E78985" w14:textId="77777777" w:rsidR="002C1A6F" w:rsidRPr="003B4103" w:rsidRDefault="002C1A6F" w:rsidP="003B4103">
      <w:pPr>
        <w:shd w:val="clear" w:color="auto" w:fill="FFFFFF"/>
        <w:snapToGrid w:val="0"/>
        <w:spacing w:after="0" w:line="360" w:lineRule="auto"/>
        <w:jc w:val="both"/>
        <w:rPr>
          <w:rFonts w:ascii="Book Antiqua" w:hAnsi="Book Antiqua" w:cs="Helvetica"/>
          <w:b/>
          <w:sz w:val="24"/>
          <w:szCs w:val="24"/>
          <w:lang w:val="en-GB"/>
        </w:rPr>
      </w:pPr>
      <w:r w:rsidRPr="003B4103">
        <w:rPr>
          <w:rFonts w:ascii="Book Antiqua" w:hAnsi="Book Antiqua" w:cs="Helvetica"/>
          <w:b/>
          <w:sz w:val="24"/>
          <w:szCs w:val="24"/>
          <w:lang w:val="en-GB"/>
        </w:rPr>
        <w:t>Peer-review report classification</w:t>
      </w:r>
    </w:p>
    <w:p w14:paraId="64937746" w14:textId="77777777" w:rsidR="002C1A6F" w:rsidRPr="003B4103" w:rsidRDefault="002C1A6F" w:rsidP="003B4103">
      <w:pPr>
        <w:shd w:val="clear" w:color="auto" w:fill="FFFFFF"/>
        <w:snapToGrid w:val="0"/>
        <w:spacing w:after="0" w:line="360" w:lineRule="auto"/>
        <w:jc w:val="both"/>
        <w:rPr>
          <w:rFonts w:ascii="Book Antiqua" w:hAnsi="Book Antiqua" w:cs="Helvetica"/>
          <w:sz w:val="24"/>
          <w:szCs w:val="24"/>
          <w:lang w:val="en-GB"/>
        </w:rPr>
      </w:pPr>
      <w:r w:rsidRPr="003B4103">
        <w:rPr>
          <w:rFonts w:ascii="Book Antiqua" w:hAnsi="Book Antiqua" w:cs="Helvetica"/>
          <w:sz w:val="24"/>
          <w:szCs w:val="24"/>
          <w:lang w:val="en-GB"/>
        </w:rPr>
        <w:t>Grade A (Excellent): 0</w:t>
      </w:r>
    </w:p>
    <w:p w14:paraId="0853AEF8" w14:textId="101B625C" w:rsidR="002C1A6F" w:rsidRPr="003B4103" w:rsidRDefault="002C1A6F" w:rsidP="003B4103">
      <w:pPr>
        <w:shd w:val="clear" w:color="auto" w:fill="FFFFFF"/>
        <w:snapToGrid w:val="0"/>
        <w:spacing w:after="0" w:line="360" w:lineRule="auto"/>
        <w:jc w:val="both"/>
        <w:rPr>
          <w:rFonts w:ascii="Book Antiqua" w:hAnsi="Book Antiqua" w:cs="Helvetica"/>
          <w:sz w:val="24"/>
          <w:szCs w:val="24"/>
          <w:lang w:val="en-GB"/>
        </w:rPr>
      </w:pPr>
      <w:r w:rsidRPr="003B4103">
        <w:rPr>
          <w:rFonts w:ascii="Book Antiqua" w:hAnsi="Book Antiqua" w:cs="Helvetica"/>
          <w:sz w:val="24"/>
          <w:szCs w:val="24"/>
          <w:lang w:val="en-GB"/>
        </w:rPr>
        <w:t xml:space="preserve">Grade B (Very good): </w:t>
      </w:r>
    </w:p>
    <w:p w14:paraId="0D6C2136" w14:textId="4A8A6CB6" w:rsidR="002C1A6F" w:rsidRPr="003B4103" w:rsidRDefault="002C1A6F" w:rsidP="003B4103">
      <w:pPr>
        <w:shd w:val="clear" w:color="auto" w:fill="FFFFFF"/>
        <w:snapToGrid w:val="0"/>
        <w:spacing w:after="0" w:line="360" w:lineRule="auto"/>
        <w:jc w:val="both"/>
        <w:rPr>
          <w:rFonts w:ascii="Book Antiqua" w:hAnsi="Book Antiqua" w:cs="Helvetica"/>
          <w:sz w:val="24"/>
          <w:szCs w:val="24"/>
          <w:lang w:val="en-GB"/>
        </w:rPr>
      </w:pPr>
      <w:r w:rsidRPr="003B4103">
        <w:rPr>
          <w:rFonts w:ascii="Book Antiqua" w:hAnsi="Book Antiqua" w:cs="Helvetica"/>
          <w:sz w:val="24"/>
          <w:szCs w:val="24"/>
          <w:lang w:val="en-GB"/>
        </w:rPr>
        <w:t>Grade C (Good): C, C</w:t>
      </w:r>
    </w:p>
    <w:p w14:paraId="0842C22D" w14:textId="77777777" w:rsidR="002C1A6F" w:rsidRPr="003B4103" w:rsidRDefault="002C1A6F" w:rsidP="003B4103">
      <w:pPr>
        <w:shd w:val="clear" w:color="auto" w:fill="FFFFFF"/>
        <w:snapToGrid w:val="0"/>
        <w:spacing w:after="0" w:line="360" w:lineRule="auto"/>
        <w:jc w:val="both"/>
        <w:rPr>
          <w:rFonts w:ascii="Book Antiqua" w:hAnsi="Book Antiqua" w:cs="Helvetica"/>
          <w:sz w:val="24"/>
          <w:szCs w:val="24"/>
          <w:lang w:val="en-GB"/>
        </w:rPr>
      </w:pPr>
      <w:r w:rsidRPr="003B4103">
        <w:rPr>
          <w:rFonts w:ascii="Book Antiqua" w:hAnsi="Book Antiqua" w:cs="Helvetica"/>
          <w:sz w:val="24"/>
          <w:szCs w:val="24"/>
          <w:lang w:val="en-GB"/>
        </w:rPr>
        <w:t>Grade D (Fair): 0</w:t>
      </w:r>
    </w:p>
    <w:p w14:paraId="041FFC9C" w14:textId="77777777" w:rsidR="002C1A6F" w:rsidRPr="003B4103" w:rsidRDefault="002C1A6F" w:rsidP="003B4103">
      <w:pPr>
        <w:shd w:val="clear" w:color="auto" w:fill="FFFFFF"/>
        <w:snapToGrid w:val="0"/>
        <w:spacing w:after="0" w:line="360" w:lineRule="auto"/>
        <w:jc w:val="both"/>
        <w:rPr>
          <w:rFonts w:ascii="Book Antiqua" w:hAnsi="Book Antiqua" w:cs="Helvetica"/>
          <w:sz w:val="24"/>
          <w:szCs w:val="24"/>
          <w:lang w:val="en-GB"/>
        </w:rPr>
      </w:pPr>
      <w:r w:rsidRPr="003B4103">
        <w:rPr>
          <w:rFonts w:ascii="Book Antiqua" w:hAnsi="Book Antiqua" w:cs="Helvetica"/>
          <w:sz w:val="24"/>
          <w:szCs w:val="24"/>
          <w:lang w:val="en-GB"/>
        </w:rPr>
        <w:t>Grade E (Poor): 0</w:t>
      </w:r>
    </w:p>
    <w:p w14:paraId="474DD9B5" w14:textId="77777777" w:rsidR="002C1A6F" w:rsidRPr="003B4103" w:rsidRDefault="002C1A6F" w:rsidP="003B4103">
      <w:pPr>
        <w:snapToGrid w:val="0"/>
        <w:spacing w:after="0" w:line="360" w:lineRule="auto"/>
        <w:jc w:val="both"/>
        <w:rPr>
          <w:rFonts w:ascii="Book Antiqua" w:eastAsia="Times New Roman" w:hAnsi="Book Antiqua" w:cs="Times New Roman"/>
          <w:sz w:val="24"/>
          <w:szCs w:val="24"/>
          <w:lang w:val="en-GB" w:eastAsia="sl-SI"/>
        </w:rPr>
      </w:pPr>
    </w:p>
    <w:p w14:paraId="6B373E7F" w14:textId="77777777" w:rsidR="009279FD" w:rsidRPr="003B4103" w:rsidRDefault="009279FD" w:rsidP="003B4103">
      <w:pPr>
        <w:snapToGrid w:val="0"/>
        <w:spacing w:after="0" w:line="360" w:lineRule="auto"/>
        <w:jc w:val="both"/>
        <w:rPr>
          <w:rFonts w:ascii="Book Antiqua" w:hAnsi="Book Antiqua" w:cs="Times New Roman"/>
          <w:sz w:val="24"/>
          <w:szCs w:val="24"/>
          <w:lang w:val="en-GB"/>
        </w:rPr>
      </w:pPr>
      <w:r w:rsidRPr="003B4103">
        <w:rPr>
          <w:rFonts w:ascii="Book Antiqua" w:hAnsi="Book Antiqua" w:cs="Times New Roman"/>
          <w:sz w:val="24"/>
          <w:szCs w:val="24"/>
          <w:lang w:val="en-GB"/>
        </w:rPr>
        <w:br w:type="page"/>
      </w:r>
    </w:p>
    <w:p w14:paraId="18F66691" w14:textId="77777777" w:rsidR="002C1A6F" w:rsidRPr="003B4103" w:rsidRDefault="002C1A6F"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lastRenderedPageBreak/>
        <w:drawing>
          <wp:inline distT="0" distB="0" distL="0" distR="0" wp14:anchorId="1AFD0CA7" wp14:editId="0746A29E">
            <wp:extent cx="4667250" cy="4667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jpg"/>
                    <pic:cNvPicPr/>
                  </pic:nvPicPr>
                  <pic:blipFill>
                    <a:blip r:embed="rId9">
                      <a:extLst>
                        <a:ext uri="{28A0092B-C50C-407E-A947-70E740481C1C}">
                          <a14:useLocalDpi xmlns:a14="http://schemas.microsoft.com/office/drawing/2010/main" val="0"/>
                        </a:ext>
                      </a:extLst>
                    </a:blip>
                    <a:stretch>
                      <a:fillRect/>
                    </a:stretch>
                  </pic:blipFill>
                  <pic:spPr>
                    <a:xfrm>
                      <a:off x="0" y="0"/>
                      <a:ext cx="4667250" cy="4667250"/>
                    </a:xfrm>
                    <a:prstGeom prst="rect">
                      <a:avLst/>
                    </a:prstGeom>
                  </pic:spPr>
                </pic:pic>
              </a:graphicData>
            </a:graphic>
          </wp:inline>
        </w:drawing>
      </w:r>
    </w:p>
    <w:p w14:paraId="17562865" w14:textId="3BD94344" w:rsidR="00CA5666" w:rsidRPr="003B4103" w:rsidRDefault="00CA5666"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t xml:space="preserve">Figure 1 The first </w:t>
      </w:r>
      <w:r w:rsidR="002C1A6F" w:rsidRPr="003B4103">
        <w:rPr>
          <w:rFonts w:ascii="Book Antiqua" w:hAnsi="Book Antiqua" w:cs="Times New Roman"/>
          <w:b/>
          <w:sz w:val="24"/>
          <w:szCs w:val="24"/>
          <w:lang w:val="en-GB"/>
        </w:rPr>
        <w:t>magnetic resonance imaging</w:t>
      </w:r>
      <w:r w:rsidRPr="003B4103">
        <w:rPr>
          <w:rFonts w:ascii="Book Antiqua" w:hAnsi="Book Antiqua" w:cs="Times New Roman"/>
          <w:b/>
          <w:sz w:val="24"/>
          <w:szCs w:val="24"/>
          <w:lang w:val="en-GB"/>
        </w:rPr>
        <w:t xml:space="preserve"> of the lumbosacral spine in 2007 showing only slight degenerative changes.</w:t>
      </w:r>
    </w:p>
    <w:p w14:paraId="2F6D78B0" w14:textId="77777777" w:rsidR="002C1A6F" w:rsidRPr="003B4103" w:rsidRDefault="002C1A6F"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br w:type="page"/>
      </w:r>
    </w:p>
    <w:p w14:paraId="7086F326" w14:textId="77777777" w:rsidR="002C1A6F" w:rsidRPr="003B4103" w:rsidRDefault="002C1A6F"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lastRenderedPageBreak/>
        <w:drawing>
          <wp:inline distT="0" distB="0" distL="0" distR="0" wp14:anchorId="7353D96B" wp14:editId="21EE8960">
            <wp:extent cx="4314825" cy="43148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jpg"/>
                    <pic:cNvPicPr/>
                  </pic:nvPicPr>
                  <pic:blipFill>
                    <a:blip r:embed="rId10">
                      <a:extLst>
                        <a:ext uri="{28A0092B-C50C-407E-A947-70E740481C1C}">
                          <a14:useLocalDpi xmlns:a14="http://schemas.microsoft.com/office/drawing/2010/main" val="0"/>
                        </a:ext>
                      </a:extLst>
                    </a:blip>
                    <a:stretch>
                      <a:fillRect/>
                    </a:stretch>
                  </pic:blipFill>
                  <pic:spPr>
                    <a:xfrm>
                      <a:off x="0" y="0"/>
                      <a:ext cx="4314825" cy="4314825"/>
                    </a:xfrm>
                    <a:prstGeom prst="rect">
                      <a:avLst/>
                    </a:prstGeom>
                  </pic:spPr>
                </pic:pic>
              </a:graphicData>
            </a:graphic>
          </wp:inline>
        </w:drawing>
      </w:r>
    </w:p>
    <w:p w14:paraId="5F58710C" w14:textId="5718E145" w:rsidR="00CA5666" w:rsidRPr="003B4103" w:rsidRDefault="00CA5666" w:rsidP="003B4103">
      <w:pPr>
        <w:snapToGrid w:val="0"/>
        <w:spacing w:after="0" w:line="360" w:lineRule="auto"/>
        <w:jc w:val="both"/>
        <w:rPr>
          <w:rFonts w:ascii="Book Antiqua" w:hAnsi="Book Antiqua" w:cs="Times New Roman"/>
          <w:sz w:val="24"/>
          <w:szCs w:val="24"/>
          <w:lang w:val="en-GB"/>
        </w:rPr>
      </w:pPr>
      <w:r w:rsidRPr="003B4103">
        <w:rPr>
          <w:rFonts w:ascii="Book Antiqua" w:hAnsi="Book Antiqua" w:cs="Times New Roman"/>
          <w:b/>
          <w:sz w:val="24"/>
          <w:szCs w:val="24"/>
          <w:lang w:val="en-GB"/>
        </w:rPr>
        <w:t xml:space="preserve">Figure 2 An extensive tumorous lesion was seen in 2014, located intramedullary, extending from the Th11, invading the conus medullaris and encompassing the entire sacral and lumbar canal to the S2 level, invading the vertebrae and spreading to perispinal muscles. </w:t>
      </w:r>
      <w:r w:rsidRPr="003B4103">
        <w:rPr>
          <w:rFonts w:ascii="Book Antiqua" w:hAnsi="Book Antiqua" w:cs="Times New Roman"/>
          <w:sz w:val="24"/>
          <w:szCs w:val="24"/>
          <w:lang w:val="en-GB"/>
        </w:rPr>
        <w:t xml:space="preserve">Homogenous contrast enhancement is evident. </w:t>
      </w:r>
    </w:p>
    <w:p w14:paraId="7CC29460" w14:textId="77777777" w:rsidR="002C1A6F" w:rsidRPr="003B4103" w:rsidRDefault="002C1A6F"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br w:type="page"/>
      </w:r>
    </w:p>
    <w:p w14:paraId="096DED6E" w14:textId="77777777" w:rsidR="002C1A6F" w:rsidRPr="003B4103" w:rsidRDefault="002C1A6F"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lastRenderedPageBreak/>
        <w:drawing>
          <wp:inline distT="0" distB="0" distL="0" distR="0" wp14:anchorId="334E43D9" wp14:editId="6E7D9D5C">
            <wp:extent cx="5760720" cy="142113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421130"/>
                    </a:xfrm>
                    <a:prstGeom prst="rect">
                      <a:avLst/>
                    </a:prstGeom>
                  </pic:spPr>
                </pic:pic>
              </a:graphicData>
            </a:graphic>
          </wp:inline>
        </w:drawing>
      </w:r>
    </w:p>
    <w:p w14:paraId="5EF5C8B4" w14:textId="59408371" w:rsidR="00CA5666" w:rsidRPr="003B4103" w:rsidRDefault="00CA5666" w:rsidP="003B4103">
      <w:pPr>
        <w:snapToGrid w:val="0"/>
        <w:spacing w:after="0" w:line="360" w:lineRule="auto"/>
        <w:jc w:val="both"/>
        <w:rPr>
          <w:rFonts w:ascii="Book Antiqua" w:hAnsi="Book Antiqua" w:cs="Times New Roman"/>
          <w:sz w:val="24"/>
          <w:szCs w:val="24"/>
          <w:lang w:val="en-GB"/>
        </w:rPr>
      </w:pPr>
      <w:r w:rsidRPr="003B4103">
        <w:rPr>
          <w:rFonts w:ascii="Book Antiqua" w:hAnsi="Book Antiqua" w:cs="Times New Roman"/>
          <w:b/>
          <w:sz w:val="24"/>
          <w:szCs w:val="24"/>
          <w:lang w:val="en-GB"/>
        </w:rPr>
        <w:t xml:space="preserve">Figure 3 </w:t>
      </w:r>
      <w:r w:rsidR="009279FD" w:rsidRPr="003B4103">
        <w:rPr>
          <w:rFonts w:ascii="Book Antiqua" w:hAnsi="Book Antiqua" w:cs="Times New Roman"/>
          <w:b/>
          <w:sz w:val="24"/>
          <w:szCs w:val="24"/>
          <w:lang w:val="en-GB"/>
        </w:rPr>
        <w:t xml:space="preserve">Histological examination results. </w:t>
      </w:r>
      <w:r w:rsidR="009279FD" w:rsidRPr="003B4103">
        <w:rPr>
          <w:rFonts w:ascii="Book Antiqua" w:hAnsi="Book Antiqua" w:cs="Times New Roman"/>
          <w:sz w:val="24"/>
          <w:szCs w:val="24"/>
          <w:lang w:val="en-GB"/>
        </w:rPr>
        <w:t xml:space="preserve">A: </w:t>
      </w:r>
      <w:r w:rsidRPr="003B4103">
        <w:rPr>
          <w:rFonts w:ascii="Book Antiqua" w:hAnsi="Book Antiqua" w:cs="Times New Roman"/>
          <w:sz w:val="24"/>
          <w:szCs w:val="24"/>
          <w:lang w:val="en-GB"/>
        </w:rPr>
        <w:t>Myxopapillary ependymomas display a variabl</w:t>
      </w:r>
      <w:ins w:id="200" w:author="copy_editor" w:date="2019-05-10T11:55:00Z">
        <w:r w:rsidR="00553444" w:rsidRPr="003B4103">
          <w:rPr>
            <w:rFonts w:ascii="Book Antiqua" w:hAnsi="Book Antiqua" w:cs="Times New Roman"/>
            <w:sz w:val="24"/>
            <w:szCs w:val="24"/>
            <w:lang w:val="en-GB"/>
          </w:rPr>
          <w:t>e</w:t>
        </w:r>
      </w:ins>
      <w:del w:id="201" w:author="copy_editor" w:date="2019-05-10T11:55:00Z">
        <w:r w:rsidRPr="003B4103" w:rsidDel="00553444">
          <w:rPr>
            <w:rFonts w:ascii="Book Antiqua" w:hAnsi="Book Antiqua" w:cs="Times New Roman"/>
            <w:sz w:val="24"/>
            <w:szCs w:val="24"/>
            <w:lang w:val="en-GB"/>
          </w:rPr>
          <w:delText>y</w:delText>
        </w:r>
      </w:del>
      <w:r w:rsidRPr="003B4103">
        <w:rPr>
          <w:rFonts w:ascii="Book Antiqua" w:hAnsi="Book Antiqua" w:cs="Times New Roman"/>
          <w:sz w:val="24"/>
          <w:szCs w:val="24"/>
          <w:lang w:val="en-GB"/>
        </w:rPr>
        <w:t xml:space="preserve"> papillary architecture with cuboid to elongated glial cells radially arranged in myxoid stroma with a central blood vessel</w:t>
      </w:r>
      <w:r w:rsidR="009279FD" w:rsidRPr="003B4103">
        <w:rPr>
          <w:rFonts w:ascii="Book Antiqua" w:hAnsi="Book Antiqua" w:cs="Times New Roman"/>
          <w:sz w:val="24"/>
          <w:szCs w:val="24"/>
          <w:lang w:val="en-GB"/>
        </w:rPr>
        <w:t>;</w:t>
      </w:r>
      <w:r w:rsidRPr="003B4103">
        <w:rPr>
          <w:rFonts w:ascii="Book Antiqua" w:hAnsi="Book Antiqua" w:cs="Times New Roman"/>
          <w:sz w:val="24"/>
          <w:szCs w:val="24"/>
          <w:lang w:val="en-GB"/>
        </w:rPr>
        <w:t xml:space="preserve"> </w:t>
      </w:r>
      <w:r w:rsidR="009279FD" w:rsidRPr="003B4103">
        <w:rPr>
          <w:rFonts w:ascii="Book Antiqua" w:hAnsi="Book Antiqua" w:cs="Times New Roman"/>
          <w:sz w:val="24"/>
          <w:szCs w:val="24"/>
          <w:lang w:val="en-GB"/>
        </w:rPr>
        <w:t xml:space="preserve">B: </w:t>
      </w:r>
      <w:r w:rsidRPr="003B4103">
        <w:rPr>
          <w:rFonts w:ascii="Book Antiqua" w:hAnsi="Book Antiqua" w:cs="Times New Roman"/>
          <w:sz w:val="24"/>
          <w:szCs w:val="24"/>
          <w:lang w:val="en-GB"/>
        </w:rPr>
        <w:t>The tumour cells are immunoreactive for vimentin and GFAP</w:t>
      </w:r>
      <w:r w:rsidR="009279FD" w:rsidRPr="003B4103">
        <w:rPr>
          <w:rFonts w:ascii="Book Antiqua" w:hAnsi="Book Antiqua" w:cs="Times New Roman"/>
          <w:sz w:val="24"/>
          <w:szCs w:val="24"/>
          <w:lang w:val="en-GB"/>
        </w:rPr>
        <w:t xml:space="preserve">; C: </w:t>
      </w:r>
      <w:r w:rsidRPr="003B4103">
        <w:rPr>
          <w:rFonts w:ascii="Book Antiqua" w:hAnsi="Book Antiqua" w:cs="Times New Roman"/>
          <w:sz w:val="24"/>
          <w:szCs w:val="24"/>
          <w:lang w:val="en-GB"/>
        </w:rPr>
        <w:t>Immunoreactivity for cytokeratins is typically absent.</w:t>
      </w:r>
    </w:p>
    <w:p w14:paraId="092FC516" w14:textId="77777777" w:rsidR="002C1A6F" w:rsidRPr="003B4103" w:rsidRDefault="002C1A6F"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br w:type="page"/>
      </w:r>
    </w:p>
    <w:p w14:paraId="2DCA0403" w14:textId="77777777" w:rsidR="002C1A6F" w:rsidRPr="003B4103" w:rsidRDefault="002C1A6F"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lastRenderedPageBreak/>
        <w:drawing>
          <wp:inline distT="0" distB="0" distL="0" distR="0" wp14:anchorId="614E3275" wp14:editId="6B20AE0C">
            <wp:extent cx="4876800" cy="4876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3.jpg"/>
                    <pic:cNvPicPr/>
                  </pic:nvPicPr>
                  <pic:blipFill>
                    <a:blip r:embed="rId12">
                      <a:extLst>
                        <a:ext uri="{28A0092B-C50C-407E-A947-70E740481C1C}">
                          <a14:useLocalDpi xmlns:a14="http://schemas.microsoft.com/office/drawing/2010/main" val="0"/>
                        </a:ext>
                      </a:extLst>
                    </a:blip>
                    <a:stretch>
                      <a:fillRect/>
                    </a:stretch>
                  </pic:blipFill>
                  <pic:spPr>
                    <a:xfrm>
                      <a:off x="0" y="0"/>
                      <a:ext cx="4876800" cy="4876800"/>
                    </a:xfrm>
                    <a:prstGeom prst="rect">
                      <a:avLst/>
                    </a:prstGeom>
                  </pic:spPr>
                </pic:pic>
              </a:graphicData>
            </a:graphic>
          </wp:inline>
        </w:drawing>
      </w:r>
    </w:p>
    <w:p w14:paraId="1D089D8A" w14:textId="5FC1EDBB" w:rsidR="00CA5666" w:rsidRPr="003B4103" w:rsidRDefault="00CA5666" w:rsidP="003B4103">
      <w:pPr>
        <w:snapToGrid w:val="0"/>
        <w:spacing w:after="0" w:line="360" w:lineRule="auto"/>
        <w:jc w:val="both"/>
        <w:rPr>
          <w:rFonts w:ascii="Book Antiqua" w:hAnsi="Book Antiqua" w:cs="Times New Roman"/>
          <w:b/>
          <w:sz w:val="24"/>
          <w:szCs w:val="24"/>
          <w:lang w:val="en-GB"/>
        </w:rPr>
      </w:pPr>
      <w:r w:rsidRPr="003B4103">
        <w:rPr>
          <w:rFonts w:ascii="Book Antiqua" w:hAnsi="Book Antiqua" w:cs="Times New Roman"/>
          <w:b/>
          <w:sz w:val="24"/>
          <w:szCs w:val="24"/>
          <w:lang w:val="en-GB"/>
        </w:rPr>
        <w:t xml:space="preserve">Figure 4 The control </w:t>
      </w:r>
      <w:r w:rsidR="002C1A6F" w:rsidRPr="003B4103">
        <w:rPr>
          <w:rFonts w:ascii="Book Antiqua" w:hAnsi="Book Antiqua" w:cs="Times New Roman"/>
          <w:b/>
          <w:sz w:val="24"/>
          <w:szCs w:val="24"/>
          <w:lang w:val="en-GB"/>
        </w:rPr>
        <w:t>magnetic resonance imaging</w:t>
      </w:r>
      <w:r w:rsidRPr="003B4103">
        <w:rPr>
          <w:rFonts w:ascii="Book Antiqua" w:hAnsi="Book Antiqua" w:cs="Times New Roman"/>
          <w:b/>
          <w:sz w:val="24"/>
          <w:szCs w:val="24"/>
          <w:lang w:val="en-GB"/>
        </w:rPr>
        <w:t xml:space="preserve"> showing no progression of the tumour.</w:t>
      </w:r>
    </w:p>
    <w:sectPr w:rsidR="00CA5666" w:rsidRPr="003B4103" w:rsidSect="003B4103">
      <w:footerReference w:type="even"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6A5A" w14:textId="77777777" w:rsidR="00CF72E8" w:rsidRDefault="00CF72E8" w:rsidP="00B450F8">
      <w:pPr>
        <w:spacing w:after="0" w:line="240" w:lineRule="auto"/>
      </w:pPr>
      <w:r>
        <w:separator/>
      </w:r>
    </w:p>
  </w:endnote>
  <w:endnote w:type="continuationSeparator" w:id="0">
    <w:p w14:paraId="50BE86B9" w14:textId="77777777" w:rsidR="00CF72E8" w:rsidRDefault="00CF72E8" w:rsidP="00B4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Zhongsong">
    <w:panose1 w:val="02010600040101010101"/>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2" w:author="copy_editor" w:date="2019-05-08T14:39:00Z"/>
  <w:sdt>
    <w:sdtPr>
      <w:rPr>
        <w:rStyle w:val="PageNumber"/>
      </w:rPr>
      <w:id w:val="-1208718614"/>
      <w:docPartObj>
        <w:docPartGallery w:val="Page Numbers (Bottom of Page)"/>
        <w:docPartUnique/>
      </w:docPartObj>
    </w:sdtPr>
    <w:sdtEndPr>
      <w:rPr>
        <w:rStyle w:val="PageNumber"/>
      </w:rPr>
    </w:sdtEndPr>
    <w:sdtContent>
      <w:customXmlInsRangeEnd w:id="202"/>
      <w:p w14:paraId="5D48AFB0" w14:textId="44DC8C2E" w:rsidR="00B450F8" w:rsidRDefault="00B450F8" w:rsidP="00000096">
        <w:pPr>
          <w:pStyle w:val="Footer"/>
          <w:framePr w:wrap="none" w:vAnchor="text" w:hAnchor="margin" w:xAlign="center" w:y="1"/>
          <w:rPr>
            <w:ins w:id="203" w:author="copy_editor" w:date="2019-05-08T14:39:00Z"/>
            <w:rStyle w:val="PageNumber"/>
          </w:rPr>
        </w:pPr>
        <w:ins w:id="204" w:author="copy_editor" w:date="2019-05-08T14:39:00Z">
          <w:r>
            <w:rPr>
              <w:rStyle w:val="PageNumber"/>
            </w:rPr>
            <w:fldChar w:fldCharType="begin"/>
          </w:r>
          <w:r>
            <w:rPr>
              <w:rStyle w:val="PageNumber"/>
            </w:rPr>
            <w:instrText xml:space="preserve"> PAGE </w:instrText>
          </w:r>
          <w:r>
            <w:rPr>
              <w:rStyle w:val="PageNumber"/>
            </w:rPr>
            <w:fldChar w:fldCharType="end"/>
          </w:r>
        </w:ins>
      </w:p>
      <w:customXmlInsRangeStart w:id="205" w:author="copy_editor" w:date="2019-05-08T14:39:00Z"/>
    </w:sdtContent>
  </w:sdt>
  <w:customXmlInsRangeEnd w:id="205"/>
  <w:p w14:paraId="56859241" w14:textId="77777777" w:rsidR="00B450F8" w:rsidRDefault="00B45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6" w:author="copy_editor" w:date="2019-05-08T14:39:00Z"/>
  <w:sdt>
    <w:sdtPr>
      <w:rPr>
        <w:rStyle w:val="PageNumber"/>
        <w:rFonts w:ascii="Book Antiqua" w:hAnsi="Book Antiqua"/>
        <w:sz w:val="24"/>
      </w:rPr>
      <w:id w:val="-964728745"/>
      <w:docPartObj>
        <w:docPartGallery w:val="Page Numbers (Bottom of Page)"/>
        <w:docPartUnique/>
      </w:docPartObj>
    </w:sdtPr>
    <w:sdtEndPr>
      <w:rPr>
        <w:rStyle w:val="PageNumber"/>
      </w:rPr>
    </w:sdtEndPr>
    <w:sdtContent>
      <w:customXmlInsRangeEnd w:id="206"/>
      <w:p w14:paraId="6E5A8F62" w14:textId="3F05C1B1" w:rsidR="00B450F8" w:rsidRPr="00B450F8" w:rsidRDefault="00B450F8" w:rsidP="00000096">
        <w:pPr>
          <w:pStyle w:val="Footer"/>
          <w:framePr w:wrap="none" w:vAnchor="text" w:hAnchor="margin" w:xAlign="center" w:y="1"/>
          <w:rPr>
            <w:ins w:id="207" w:author="copy_editor" w:date="2019-05-08T14:39:00Z"/>
            <w:rStyle w:val="PageNumber"/>
            <w:rFonts w:ascii="Book Antiqua" w:hAnsi="Book Antiqua"/>
            <w:sz w:val="24"/>
            <w:rPrChange w:id="208" w:author="copy_editor" w:date="2019-05-08T14:39:00Z">
              <w:rPr>
                <w:ins w:id="209" w:author="copy_editor" w:date="2019-05-08T14:39:00Z"/>
                <w:rStyle w:val="PageNumber"/>
              </w:rPr>
            </w:rPrChange>
          </w:rPr>
        </w:pPr>
        <w:ins w:id="210" w:author="copy_editor" w:date="2019-05-08T14:39:00Z">
          <w:r w:rsidRPr="00B450F8">
            <w:rPr>
              <w:rStyle w:val="PageNumber"/>
              <w:rFonts w:ascii="Book Antiqua" w:hAnsi="Book Antiqua"/>
              <w:sz w:val="24"/>
              <w:rPrChange w:id="211" w:author="copy_editor" w:date="2019-05-08T14:39:00Z">
                <w:rPr>
                  <w:rStyle w:val="PageNumber"/>
                </w:rPr>
              </w:rPrChange>
            </w:rPr>
            <w:fldChar w:fldCharType="begin"/>
          </w:r>
          <w:r w:rsidRPr="00B450F8">
            <w:rPr>
              <w:rStyle w:val="PageNumber"/>
              <w:rFonts w:ascii="Book Antiqua" w:hAnsi="Book Antiqua"/>
              <w:sz w:val="24"/>
              <w:rPrChange w:id="212" w:author="copy_editor" w:date="2019-05-08T14:39:00Z">
                <w:rPr>
                  <w:rStyle w:val="PageNumber"/>
                </w:rPr>
              </w:rPrChange>
            </w:rPr>
            <w:instrText xml:space="preserve"> PAGE </w:instrText>
          </w:r>
        </w:ins>
        <w:r w:rsidRPr="00B450F8">
          <w:rPr>
            <w:rStyle w:val="PageNumber"/>
            <w:rFonts w:ascii="Book Antiqua" w:hAnsi="Book Antiqua"/>
            <w:sz w:val="24"/>
            <w:rPrChange w:id="213" w:author="copy_editor" w:date="2019-05-08T14:39:00Z">
              <w:rPr>
                <w:rStyle w:val="PageNumber"/>
              </w:rPr>
            </w:rPrChange>
          </w:rPr>
          <w:fldChar w:fldCharType="separate"/>
        </w:r>
        <w:r w:rsidRPr="00B450F8">
          <w:rPr>
            <w:rStyle w:val="PageNumber"/>
            <w:rFonts w:ascii="Book Antiqua" w:hAnsi="Book Antiqua"/>
            <w:noProof/>
            <w:sz w:val="24"/>
            <w:rPrChange w:id="214" w:author="copy_editor" w:date="2019-05-08T14:39:00Z">
              <w:rPr>
                <w:rStyle w:val="PageNumber"/>
                <w:noProof/>
              </w:rPr>
            </w:rPrChange>
          </w:rPr>
          <w:t>1</w:t>
        </w:r>
        <w:ins w:id="215" w:author="copy_editor" w:date="2019-05-08T14:39:00Z">
          <w:r w:rsidRPr="00B450F8">
            <w:rPr>
              <w:rStyle w:val="PageNumber"/>
              <w:rFonts w:ascii="Book Antiqua" w:hAnsi="Book Antiqua"/>
              <w:sz w:val="24"/>
              <w:rPrChange w:id="216" w:author="copy_editor" w:date="2019-05-08T14:39:00Z">
                <w:rPr>
                  <w:rStyle w:val="PageNumber"/>
                </w:rPr>
              </w:rPrChange>
            </w:rPr>
            <w:fldChar w:fldCharType="end"/>
          </w:r>
        </w:ins>
      </w:p>
      <w:customXmlInsRangeStart w:id="217" w:author="copy_editor" w:date="2019-05-08T14:39:00Z"/>
    </w:sdtContent>
  </w:sdt>
  <w:customXmlInsRangeEnd w:id="217"/>
  <w:p w14:paraId="75C3A9EB" w14:textId="77777777" w:rsidR="00B450F8" w:rsidRDefault="00B4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B0305" w14:textId="77777777" w:rsidR="00CF72E8" w:rsidRDefault="00CF72E8" w:rsidP="00B450F8">
      <w:pPr>
        <w:spacing w:after="0" w:line="240" w:lineRule="auto"/>
      </w:pPr>
      <w:r>
        <w:separator/>
      </w:r>
    </w:p>
  </w:footnote>
  <w:footnote w:type="continuationSeparator" w:id="0">
    <w:p w14:paraId="45DA9581" w14:textId="77777777" w:rsidR="00CF72E8" w:rsidRDefault="00CF72E8" w:rsidP="00B45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666"/>
    <w:rsid w:val="00080FE6"/>
    <w:rsid w:val="00086E5D"/>
    <w:rsid w:val="001568B6"/>
    <w:rsid w:val="001C0024"/>
    <w:rsid w:val="001C0C5E"/>
    <w:rsid w:val="002C1A6F"/>
    <w:rsid w:val="0036372D"/>
    <w:rsid w:val="003A1700"/>
    <w:rsid w:val="003B4103"/>
    <w:rsid w:val="003F25C6"/>
    <w:rsid w:val="003F5A0D"/>
    <w:rsid w:val="00480DC7"/>
    <w:rsid w:val="004B3538"/>
    <w:rsid w:val="004B7D03"/>
    <w:rsid w:val="00553444"/>
    <w:rsid w:val="00595E37"/>
    <w:rsid w:val="005D7EA2"/>
    <w:rsid w:val="006C32A2"/>
    <w:rsid w:val="00915E22"/>
    <w:rsid w:val="009279FD"/>
    <w:rsid w:val="00A408EE"/>
    <w:rsid w:val="00A91A68"/>
    <w:rsid w:val="00B02809"/>
    <w:rsid w:val="00B450F8"/>
    <w:rsid w:val="00C74C6A"/>
    <w:rsid w:val="00C909F4"/>
    <w:rsid w:val="00CA5666"/>
    <w:rsid w:val="00CF72E8"/>
    <w:rsid w:val="00D73953"/>
    <w:rsid w:val="00E0078D"/>
    <w:rsid w:val="00E87C42"/>
    <w:rsid w:val="00F47FFA"/>
    <w:rsid w:val="00F770B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ED667"/>
  <w15:docId w15:val="{921A3906-908F-DF48-ACCE-C9EB61F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6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CA56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66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CA5666"/>
    <w:rPr>
      <w:rFonts w:asciiTheme="majorHAnsi" w:eastAsiaTheme="majorEastAsia" w:hAnsiTheme="majorHAnsi" w:cstheme="majorBidi"/>
      <w:i/>
      <w:iCs/>
      <w:color w:val="2E74B5" w:themeColor="accent1" w:themeShade="BF"/>
    </w:rPr>
  </w:style>
  <w:style w:type="character" w:customStyle="1" w:styleId="highlight2">
    <w:name w:val="highlight2"/>
    <w:basedOn w:val="DefaultParagraphFont"/>
    <w:rsid w:val="00CA5666"/>
  </w:style>
  <w:style w:type="paragraph" w:styleId="NormalWeb">
    <w:name w:val="Normal (Web)"/>
    <w:basedOn w:val="Normal"/>
    <w:uiPriority w:val="99"/>
    <w:unhideWhenUsed/>
    <w:rsid w:val="00CA566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qFormat/>
    <w:rsid w:val="00CA5666"/>
    <w:rPr>
      <w:color w:val="0000FF"/>
      <w:u w:val="single"/>
    </w:rPr>
  </w:style>
  <w:style w:type="character" w:customStyle="1" w:styleId="highlight">
    <w:name w:val="highlight"/>
    <w:basedOn w:val="DefaultParagraphFont"/>
    <w:rsid w:val="00CA5666"/>
  </w:style>
  <w:style w:type="paragraph" w:styleId="Header">
    <w:name w:val="header"/>
    <w:basedOn w:val="Normal"/>
    <w:link w:val="HeaderChar"/>
    <w:uiPriority w:val="99"/>
    <w:unhideWhenUsed/>
    <w:rsid w:val="00CA56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666"/>
    <w:rPr>
      <w:rFonts w:eastAsiaTheme="minorEastAsia"/>
    </w:rPr>
  </w:style>
  <w:style w:type="paragraph" w:styleId="Footer">
    <w:name w:val="footer"/>
    <w:basedOn w:val="Normal"/>
    <w:link w:val="FooterChar"/>
    <w:uiPriority w:val="99"/>
    <w:unhideWhenUsed/>
    <w:rsid w:val="00CA56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666"/>
    <w:rPr>
      <w:rFonts w:eastAsiaTheme="minorEastAsia"/>
    </w:rPr>
  </w:style>
  <w:style w:type="character" w:styleId="CommentReference">
    <w:name w:val="annotation reference"/>
    <w:basedOn w:val="DefaultParagraphFont"/>
    <w:uiPriority w:val="99"/>
    <w:semiHidden/>
    <w:unhideWhenUsed/>
    <w:rsid w:val="00CA5666"/>
    <w:rPr>
      <w:sz w:val="21"/>
      <w:szCs w:val="21"/>
    </w:rPr>
  </w:style>
  <w:style w:type="paragraph" w:styleId="CommentText">
    <w:name w:val="annotation text"/>
    <w:basedOn w:val="Normal"/>
    <w:link w:val="CommentTextChar"/>
    <w:uiPriority w:val="99"/>
    <w:unhideWhenUsed/>
    <w:qFormat/>
    <w:rsid w:val="00CA5666"/>
  </w:style>
  <w:style w:type="character" w:customStyle="1" w:styleId="CommentTextChar">
    <w:name w:val="Comment Text Char"/>
    <w:basedOn w:val="DefaultParagraphFont"/>
    <w:link w:val="CommentText"/>
    <w:uiPriority w:val="99"/>
    <w:qFormat/>
    <w:rsid w:val="00CA5666"/>
    <w:rPr>
      <w:rFonts w:eastAsiaTheme="minorEastAsia"/>
    </w:rPr>
  </w:style>
  <w:style w:type="paragraph" w:styleId="CommentSubject">
    <w:name w:val="annotation subject"/>
    <w:basedOn w:val="CommentText"/>
    <w:next w:val="CommentText"/>
    <w:link w:val="CommentSubjectChar"/>
    <w:uiPriority w:val="99"/>
    <w:semiHidden/>
    <w:unhideWhenUsed/>
    <w:rsid w:val="00CA5666"/>
    <w:rPr>
      <w:b/>
      <w:bCs/>
    </w:rPr>
  </w:style>
  <w:style w:type="character" w:customStyle="1" w:styleId="CommentSubjectChar">
    <w:name w:val="Comment Subject Char"/>
    <w:basedOn w:val="CommentTextChar"/>
    <w:link w:val="CommentSubject"/>
    <w:uiPriority w:val="99"/>
    <w:semiHidden/>
    <w:rsid w:val="00CA5666"/>
    <w:rPr>
      <w:rFonts w:eastAsiaTheme="minorEastAsia"/>
      <w:b/>
      <w:bCs/>
    </w:rPr>
  </w:style>
  <w:style w:type="paragraph" w:styleId="BalloonText">
    <w:name w:val="Balloon Text"/>
    <w:basedOn w:val="Normal"/>
    <w:link w:val="BalloonTextChar"/>
    <w:uiPriority w:val="99"/>
    <w:semiHidden/>
    <w:unhideWhenUsed/>
    <w:rsid w:val="00CA56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A5666"/>
    <w:rPr>
      <w:rFonts w:eastAsiaTheme="minorEastAsia"/>
      <w:sz w:val="18"/>
      <w:szCs w:val="18"/>
    </w:rPr>
  </w:style>
  <w:style w:type="paragraph" w:customStyle="1" w:styleId="1">
    <w:name w:val="正文1"/>
    <w:uiPriority w:val="99"/>
    <w:rsid w:val="00CA5666"/>
    <w:pPr>
      <w:spacing w:after="0" w:line="276" w:lineRule="auto"/>
    </w:pPr>
    <w:rPr>
      <w:rFonts w:ascii="Arial" w:eastAsia="SimSun" w:hAnsi="Arial" w:cs="Arial"/>
      <w:color w:val="000000"/>
      <w:szCs w:val="20"/>
      <w:lang w:val="pl-PL" w:eastAsia="pl-PL"/>
    </w:rPr>
  </w:style>
  <w:style w:type="paragraph" w:customStyle="1" w:styleId="title1">
    <w:name w:val="title1"/>
    <w:basedOn w:val="Normal"/>
    <w:rsid w:val="00CA5666"/>
    <w:pPr>
      <w:spacing w:after="0" w:line="240" w:lineRule="auto"/>
    </w:pPr>
    <w:rPr>
      <w:rFonts w:ascii="Times New Roman" w:eastAsia="Times New Roman" w:hAnsi="Times New Roman" w:cs="Times New Roman"/>
      <w:sz w:val="27"/>
      <w:szCs w:val="27"/>
      <w:lang w:eastAsia="sl-SI"/>
    </w:rPr>
  </w:style>
  <w:style w:type="paragraph" w:customStyle="1" w:styleId="desc2">
    <w:name w:val="desc2"/>
    <w:basedOn w:val="Normal"/>
    <w:rsid w:val="00CA5666"/>
    <w:pPr>
      <w:spacing w:after="0" w:line="240" w:lineRule="auto"/>
    </w:pPr>
    <w:rPr>
      <w:rFonts w:ascii="Times New Roman" w:eastAsia="Times New Roman" w:hAnsi="Times New Roman" w:cs="Times New Roman"/>
      <w:sz w:val="26"/>
      <w:szCs w:val="26"/>
      <w:lang w:eastAsia="sl-SI"/>
    </w:rPr>
  </w:style>
  <w:style w:type="paragraph" w:customStyle="1" w:styleId="details1">
    <w:name w:val="details1"/>
    <w:basedOn w:val="Normal"/>
    <w:rsid w:val="00CA5666"/>
    <w:pPr>
      <w:spacing w:after="0" w:line="240" w:lineRule="auto"/>
    </w:pPr>
    <w:rPr>
      <w:rFonts w:ascii="Times New Roman" w:eastAsia="Times New Roman" w:hAnsi="Times New Roman" w:cs="Times New Roman"/>
      <w:lang w:eastAsia="sl-SI"/>
    </w:rPr>
  </w:style>
  <w:style w:type="character" w:customStyle="1" w:styleId="jrnl">
    <w:name w:val="jrnl"/>
    <w:basedOn w:val="DefaultParagraphFont"/>
    <w:rsid w:val="00CA5666"/>
  </w:style>
  <w:style w:type="paragraph" w:styleId="BodyText">
    <w:name w:val="Body Text"/>
    <w:basedOn w:val="Normal"/>
    <w:link w:val="BodyTextChar"/>
    <w:uiPriority w:val="1"/>
    <w:qFormat/>
    <w:rsid w:val="00CA5666"/>
    <w:pPr>
      <w:widowControl w:val="0"/>
      <w:autoSpaceDE w:val="0"/>
      <w:autoSpaceDN w:val="0"/>
      <w:adjustRightInd w:val="0"/>
      <w:spacing w:after="0" w:line="240" w:lineRule="auto"/>
    </w:pPr>
    <w:rPr>
      <w:rFonts w:ascii="Times New Roman" w:hAnsi="Times New Roman" w:cs="Times New Roman"/>
      <w:sz w:val="24"/>
      <w:szCs w:val="24"/>
      <w:lang w:val="en-US" w:eastAsia="zh-CN"/>
    </w:rPr>
  </w:style>
  <w:style w:type="character" w:customStyle="1" w:styleId="BodyTextChar">
    <w:name w:val="Body Text Char"/>
    <w:basedOn w:val="DefaultParagraphFont"/>
    <w:link w:val="BodyText"/>
    <w:uiPriority w:val="1"/>
    <w:rsid w:val="00CA5666"/>
    <w:rPr>
      <w:rFonts w:ascii="Times New Roman" w:eastAsiaTheme="minorEastAsia" w:hAnsi="Times New Roman" w:cs="Times New Roman"/>
      <w:sz w:val="24"/>
      <w:szCs w:val="24"/>
      <w:lang w:val="en-US" w:eastAsia="zh-CN"/>
    </w:rPr>
  </w:style>
  <w:style w:type="paragraph" w:styleId="ListParagraph">
    <w:name w:val="List Paragraph"/>
    <w:basedOn w:val="Normal"/>
    <w:uiPriority w:val="34"/>
    <w:qFormat/>
    <w:rsid w:val="002C1A6F"/>
    <w:pPr>
      <w:widowControl w:val="0"/>
      <w:spacing w:after="0" w:line="240" w:lineRule="auto"/>
      <w:ind w:firstLineChars="200" w:firstLine="420"/>
      <w:jc w:val="both"/>
    </w:pPr>
    <w:rPr>
      <w:rFonts w:ascii="Times New Roman" w:eastAsia="SimSun" w:hAnsi="Times New Roman" w:cs="Times New Roman"/>
      <w:kern w:val="2"/>
      <w:sz w:val="21"/>
      <w:szCs w:val="20"/>
      <w:lang w:val="en-US" w:eastAsia="zh-CN"/>
    </w:rPr>
  </w:style>
  <w:style w:type="character" w:styleId="PageNumber">
    <w:name w:val="page number"/>
    <w:basedOn w:val="DefaultParagraphFont"/>
    <w:uiPriority w:val="99"/>
    <w:semiHidden/>
    <w:unhideWhenUsed/>
    <w:rsid w:val="00B4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24572">
      <w:bodyDiv w:val="1"/>
      <w:marLeft w:val="0"/>
      <w:marRight w:val="0"/>
      <w:marTop w:val="0"/>
      <w:marBottom w:val="0"/>
      <w:divBdr>
        <w:top w:val="none" w:sz="0" w:space="0" w:color="auto"/>
        <w:left w:val="none" w:sz="0" w:space="0" w:color="auto"/>
        <w:bottom w:val="none" w:sz="0" w:space="0" w:color="auto"/>
        <w:right w:val="none" w:sz="0" w:space="0" w:color="auto"/>
      </w:divBdr>
    </w:div>
    <w:div w:id="632373929">
      <w:bodyDiv w:val="1"/>
      <w:marLeft w:val="0"/>
      <w:marRight w:val="0"/>
      <w:marTop w:val="0"/>
      <w:marBottom w:val="0"/>
      <w:divBdr>
        <w:top w:val="none" w:sz="0" w:space="0" w:color="auto"/>
        <w:left w:val="none" w:sz="0" w:space="0" w:color="auto"/>
        <w:bottom w:val="none" w:sz="0" w:space="0" w:color="auto"/>
        <w:right w:val="none" w:sz="0" w:space="0" w:color="auto"/>
      </w:divBdr>
    </w:div>
    <w:div w:id="1116295969">
      <w:bodyDiv w:val="1"/>
      <w:marLeft w:val="0"/>
      <w:marRight w:val="0"/>
      <w:marTop w:val="0"/>
      <w:marBottom w:val="0"/>
      <w:divBdr>
        <w:top w:val="none" w:sz="0" w:space="0" w:color="auto"/>
        <w:left w:val="none" w:sz="0" w:space="0" w:color="auto"/>
        <w:bottom w:val="none" w:sz="0" w:space="0" w:color="auto"/>
        <w:right w:val="none" w:sz="0" w:space="0" w:color="auto"/>
      </w:divBdr>
    </w:div>
    <w:div w:id="1441535356">
      <w:bodyDiv w:val="1"/>
      <w:marLeft w:val="0"/>
      <w:marRight w:val="0"/>
      <w:marTop w:val="0"/>
      <w:marBottom w:val="0"/>
      <w:divBdr>
        <w:top w:val="none" w:sz="0" w:space="0" w:color="auto"/>
        <w:left w:val="none" w:sz="0" w:space="0" w:color="auto"/>
        <w:bottom w:val="none" w:sz="0" w:space="0" w:color="auto"/>
        <w:right w:val="none" w:sz="0" w:space="0" w:color="auto"/>
      </w:divBdr>
    </w:div>
    <w:div w:id="1456290719">
      <w:bodyDiv w:val="1"/>
      <w:marLeft w:val="0"/>
      <w:marRight w:val="0"/>
      <w:marTop w:val="0"/>
      <w:marBottom w:val="0"/>
      <w:divBdr>
        <w:top w:val="none" w:sz="0" w:space="0" w:color="auto"/>
        <w:left w:val="none" w:sz="0" w:space="0" w:color="auto"/>
        <w:bottom w:val="none" w:sz="0" w:space="0" w:color="auto"/>
        <w:right w:val="none" w:sz="0" w:space="0" w:color="auto"/>
      </w:divBdr>
    </w:div>
    <w:div w:id="20109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283-434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rcid.org/0000-0002-6283-4453" TargetMode="External"/><Relationship Id="rId12"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rcid.org/0000-0003-1152-2368"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1472</TotalTime>
  <Pages>16</Pages>
  <Words>3358</Words>
  <Characters>19141</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FP</cp:lastModifiedBy>
  <cp:revision>9</cp:revision>
  <dcterms:created xsi:type="dcterms:W3CDTF">2019-05-08T18:33:00Z</dcterms:created>
  <dcterms:modified xsi:type="dcterms:W3CDTF">2019-05-11T02:59:00Z</dcterms:modified>
</cp:coreProperties>
</file>