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5C3" w:rsidRPr="00F41ED5" w:rsidRDefault="009335C3" w:rsidP="004627D9">
      <w:pPr>
        <w:pStyle w:val="a3"/>
        <w:spacing w:line="360" w:lineRule="auto"/>
        <w:jc w:val="both"/>
        <w:rPr>
          <w:rFonts w:ascii="Book Antiqua" w:hAnsi="Book Antiqua" w:cs="Times New Roman"/>
          <w:i/>
          <w:sz w:val="24"/>
          <w:szCs w:val="24"/>
          <w:lang w:eastAsia="zh-CN"/>
        </w:rPr>
      </w:pPr>
      <w:r w:rsidRPr="00F41ED5">
        <w:rPr>
          <w:rFonts w:ascii="Book Antiqua" w:hAnsi="Book Antiqua" w:cs="Times New Roman"/>
          <w:b/>
          <w:sz w:val="24"/>
          <w:szCs w:val="24"/>
          <w:lang w:eastAsia="zh-CN"/>
        </w:rPr>
        <w:t xml:space="preserve">Name of journal: </w:t>
      </w:r>
      <w:r w:rsidRPr="00F41ED5">
        <w:rPr>
          <w:rFonts w:ascii="Book Antiqua" w:hAnsi="Book Antiqua" w:cs="Times New Roman"/>
          <w:i/>
          <w:sz w:val="24"/>
          <w:szCs w:val="24"/>
          <w:lang w:eastAsia="zh-CN"/>
        </w:rPr>
        <w:t>World Journal of Hepatology</w:t>
      </w:r>
    </w:p>
    <w:p w:rsidR="009335C3" w:rsidRPr="00F41ED5" w:rsidRDefault="009335C3" w:rsidP="004627D9">
      <w:pPr>
        <w:pStyle w:val="a3"/>
        <w:spacing w:line="360" w:lineRule="auto"/>
        <w:jc w:val="both"/>
        <w:rPr>
          <w:rFonts w:ascii="Book Antiqua" w:hAnsi="Book Antiqua" w:cs="Times New Roman"/>
          <w:b/>
          <w:sz w:val="24"/>
          <w:szCs w:val="24"/>
          <w:lang w:eastAsia="zh-CN"/>
        </w:rPr>
      </w:pPr>
      <w:r w:rsidRPr="00F41ED5">
        <w:rPr>
          <w:rFonts w:ascii="Book Antiqua" w:hAnsi="Book Antiqua" w:cs="Times New Roman"/>
          <w:b/>
          <w:sz w:val="24"/>
          <w:szCs w:val="24"/>
          <w:lang w:eastAsia="zh-CN"/>
        </w:rPr>
        <w:t>ESPS Manuscript NO: 4534</w:t>
      </w:r>
    </w:p>
    <w:p w:rsidR="009335C3" w:rsidRPr="00F41ED5" w:rsidRDefault="009335C3" w:rsidP="004627D9">
      <w:pPr>
        <w:pStyle w:val="a3"/>
        <w:spacing w:line="360" w:lineRule="auto"/>
        <w:jc w:val="both"/>
        <w:rPr>
          <w:rFonts w:ascii="Book Antiqua" w:hAnsi="Book Antiqua" w:cs="Times New Roman"/>
          <w:b/>
          <w:sz w:val="24"/>
          <w:szCs w:val="24"/>
          <w:lang w:eastAsia="zh-CN"/>
        </w:rPr>
      </w:pPr>
      <w:r w:rsidRPr="00F41ED5">
        <w:rPr>
          <w:rFonts w:ascii="Book Antiqua" w:hAnsi="Book Antiqua" w:cs="Times New Roman"/>
          <w:b/>
          <w:sz w:val="24"/>
          <w:szCs w:val="24"/>
          <w:lang w:eastAsia="zh-CN"/>
        </w:rPr>
        <w:t>Columns: BRIEF ARTICLE</w:t>
      </w:r>
    </w:p>
    <w:p w:rsidR="001C268B" w:rsidRPr="00F41ED5" w:rsidRDefault="001C268B" w:rsidP="004627D9">
      <w:pPr>
        <w:pStyle w:val="a3"/>
        <w:spacing w:line="360" w:lineRule="auto"/>
        <w:jc w:val="both"/>
        <w:rPr>
          <w:rFonts w:ascii="Book Antiqua" w:hAnsi="Book Antiqua" w:cs="Times New Roman"/>
          <w:b/>
          <w:sz w:val="24"/>
          <w:szCs w:val="24"/>
          <w:lang w:eastAsia="zh-CN"/>
        </w:rPr>
      </w:pPr>
    </w:p>
    <w:p w:rsidR="004D05A6" w:rsidRPr="00F41ED5" w:rsidRDefault="00E73B77" w:rsidP="004627D9">
      <w:pPr>
        <w:pStyle w:val="a3"/>
        <w:spacing w:line="360" w:lineRule="auto"/>
        <w:jc w:val="both"/>
        <w:rPr>
          <w:rFonts w:ascii="Book Antiqua" w:hAnsi="Book Antiqua" w:cs="Times New Roman"/>
          <w:b/>
          <w:sz w:val="24"/>
          <w:szCs w:val="24"/>
        </w:rPr>
      </w:pPr>
      <w:r w:rsidRPr="00F41ED5">
        <w:rPr>
          <w:rFonts w:ascii="Book Antiqua" w:hAnsi="Book Antiqua" w:cs="Times New Roman"/>
          <w:b/>
          <w:sz w:val="24"/>
          <w:szCs w:val="24"/>
        </w:rPr>
        <w:t xml:space="preserve">Disease dependent qualitative and quantitative </w:t>
      </w:r>
      <w:bookmarkStart w:id="0" w:name="OLE_LINK61"/>
      <w:bookmarkStart w:id="1" w:name="OLE_LINK62"/>
      <w:r w:rsidRPr="00F41ED5">
        <w:rPr>
          <w:rFonts w:ascii="Book Antiqua" w:hAnsi="Book Antiqua" w:cs="Times New Roman"/>
          <w:b/>
          <w:sz w:val="24"/>
          <w:szCs w:val="24"/>
        </w:rPr>
        <w:t>differences</w:t>
      </w:r>
      <w:bookmarkEnd w:id="0"/>
      <w:bookmarkEnd w:id="1"/>
      <w:r w:rsidRPr="00F41ED5">
        <w:rPr>
          <w:rFonts w:ascii="Book Antiqua" w:hAnsi="Book Antiqua" w:cs="Times New Roman"/>
          <w:b/>
          <w:sz w:val="24"/>
          <w:szCs w:val="24"/>
        </w:rPr>
        <w:t xml:space="preserve"> in the inflammatory response to ascites occurring in cirrhotics</w:t>
      </w:r>
    </w:p>
    <w:p w:rsidR="00E73B77" w:rsidRPr="00F41ED5" w:rsidRDefault="00E73B77" w:rsidP="004627D9">
      <w:pPr>
        <w:pStyle w:val="a3"/>
        <w:spacing w:line="360" w:lineRule="auto"/>
        <w:jc w:val="both"/>
        <w:rPr>
          <w:rFonts w:ascii="Book Antiqua" w:hAnsi="Book Antiqua" w:cs="Times New Roman"/>
          <w:sz w:val="24"/>
          <w:szCs w:val="24"/>
        </w:rPr>
      </w:pPr>
    </w:p>
    <w:p w:rsidR="004D05A6" w:rsidRPr="00F41ED5" w:rsidRDefault="00F23DD4" w:rsidP="004627D9">
      <w:pPr>
        <w:pStyle w:val="a3"/>
        <w:spacing w:line="360" w:lineRule="auto"/>
        <w:jc w:val="both"/>
        <w:rPr>
          <w:rFonts w:ascii="Book Antiqua" w:hAnsi="Book Antiqua" w:cs="Times New Roman"/>
          <w:sz w:val="24"/>
          <w:szCs w:val="24"/>
          <w:lang w:eastAsia="zh-CN"/>
        </w:rPr>
      </w:pPr>
      <w:r w:rsidRPr="00F41ED5">
        <w:rPr>
          <w:rFonts w:ascii="Book Antiqua" w:hAnsi="Book Antiqua" w:cs="Times New Roman"/>
          <w:sz w:val="24"/>
          <w:szCs w:val="24"/>
        </w:rPr>
        <w:t>Attar</w:t>
      </w:r>
      <w:r w:rsidR="00E97155" w:rsidRPr="00F41ED5">
        <w:rPr>
          <w:rFonts w:ascii="Book Antiqua" w:hAnsi="Book Antiqua" w:cs="Times New Roman"/>
          <w:sz w:val="24"/>
          <w:szCs w:val="24"/>
          <w:lang w:eastAsia="zh-CN"/>
        </w:rPr>
        <w:t xml:space="preserve"> </w:t>
      </w:r>
      <w:r w:rsidRPr="00F41ED5">
        <w:rPr>
          <w:rFonts w:ascii="Book Antiqua" w:hAnsi="Book Antiqua" w:cs="Times New Roman"/>
          <w:sz w:val="24"/>
          <w:szCs w:val="24"/>
          <w:lang w:eastAsia="zh-CN"/>
        </w:rPr>
        <w:t>BM</w:t>
      </w:r>
      <w:r w:rsidRPr="00F41ED5">
        <w:rPr>
          <w:rFonts w:ascii="Book Antiqua" w:hAnsi="Book Antiqua" w:cs="Times New Roman"/>
          <w:i/>
          <w:sz w:val="24"/>
          <w:szCs w:val="24"/>
          <w:lang w:eastAsia="zh-CN"/>
        </w:rPr>
        <w:t xml:space="preserve"> et al</w:t>
      </w:r>
      <w:r w:rsidRPr="00F41ED5">
        <w:rPr>
          <w:rFonts w:ascii="Book Antiqua" w:hAnsi="Book Antiqua" w:cs="Times New Roman"/>
          <w:sz w:val="24"/>
          <w:szCs w:val="24"/>
          <w:lang w:eastAsia="zh-CN"/>
        </w:rPr>
        <w:t>.</w:t>
      </w:r>
      <w:r w:rsidR="00E97155" w:rsidRPr="00F41ED5">
        <w:rPr>
          <w:rFonts w:ascii="Book Antiqua" w:hAnsi="Book Antiqua" w:cs="Times New Roman"/>
          <w:b/>
          <w:sz w:val="24"/>
          <w:szCs w:val="24"/>
        </w:rPr>
        <w:t xml:space="preserve"> </w:t>
      </w:r>
      <w:r w:rsidR="00E97155" w:rsidRPr="00F41ED5">
        <w:rPr>
          <w:rFonts w:ascii="Book Antiqua" w:hAnsi="Book Antiqua" w:cs="Times New Roman"/>
          <w:sz w:val="24"/>
          <w:szCs w:val="24"/>
        </w:rPr>
        <w:t>Differences</w:t>
      </w:r>
      <w:r w:rsidR="00E97155" w:rsidRPr="00F41ED5">
        <w:rPr>
          <w:rFonts w:ascii="Book Antiqua" w:hAnsi="Book Antiqua"/>
          <w:sz w:val="24"/>
          <w:szCs w:val="24"/>
        </w:rPr>
        <w:t xml:space="preserve"> in the inflammatory response to ascites</w:t>
      </w:r>
    </w:p>
    <w:p w:rsidR="00F23DD4" w:rsidRPr="00F41ED5" w:rsidRDefault="00F23DD4" w:rsidP="004627D9">
      <w:pPr>
        <w:pStyle w:val="a3"/>
        <w:spacing w:line="360" w:lineRule="auto"/>
        <w:jc w:val="both"/>
        <w:rPr>
          <w:rFonts w:ascii="Book Antiqua" w:hAnsi="Book Antiqua" w:cs="Times New Roman"/>
          <w:sz w:val="24"/>
          <w:szCs w:val="24"/>
          <w:lang w:eastAsia="zh-CN"/>
        </w:rPr>
      </w:pPr>
    </w:p>
    <w:p w:rsidR="00E73B77" w:rsidRPr="00F41ED5" w:rsidRDefault="007B0709" w:rsidP="004627D9">
      <w:pPr>
        <w:pStyle w:val="a3"/>
        <w:spacing w:line="360" w:lineRule="auto"/>
        <w:jc w:val="both"/>
        <w:rPr>
          <w:rFonts w:ascii="Book Antiqua" w:hAnsi="Book Antiqua" w:cs="Times New Roman"/>
          <w:sz w:val="24"/>
          <w:szCs w:val="24"/>
          <w:lang w:eastAsia="zh-CN"/>
        </w:rPr>
      </w:pPr>
      <w:r w:rsidRPr="00F41ED5">
        <w:rPr>
          <w:rFonts w:ascii="Book Antiqua" w:hAnsi="Book Antiqua" w:cs="Times New Roman"/>
          <w:sz w:val="24"/>
          <w:szCs w:val="24"/>
        </w:rPr>
        <w:t>Bashar M</w:t>
      </w:r>
      <w:r w:rsidR="00C963B7" w:rsidRPr="00F41ED5">
        <w:rPr>
          <w:rFonts w:ascii="Book Antiqua" w:hAnsi="Book Antiqua" w:cs="Times New Roman"/>
          <w:sz w:val="24"/>
          <w:szCs w:val="24"/>
        </w:rPr>
        <w:t xml:space="preserve"> Attar,</w:t>
      </w:r>
      <w:r w:rsidR="00E97155" w:rsidRPr="00F41ED5">
        <w:rPr>
          <w:rFonts w:ascii="Book Antiqua" w:hAnsi="Book Antiqua" w:cs="Times New Roman"/>
          <w:sz w:val="24"/>
          <w:szCs w:val="24"/>
        </w:rPr>
        <w:t xml:space="preserve"> </w:t>
      </w:r>
      <w:r w:rsidR="00E73B77" w:rsidRPr="00F41ED5">
        <w:rPr>
          <w:rFonts w:ascii="Book Antiqua" w:hAnsi="Book Antiqua" w:cs="Times New Roman"/>
          <w:sz w:val="24"/>
          <w:szCs w:val="24"/>
        </w:rPr>
        <w:t>Magdalena Geor</w:t>
      </w:r>
      <w:r w:rsidR="00C963B7" w:rsidRPr="00F41ED5">
        <w:rPr>
          <w:rFonts w:ascii="Book Antiqua" w:hAnsi="Book Antiqua" w:cs="Times New Roman"/>
          <w:sz w:val="24"/>
          <w:szCs w:val="24"/>
        </w:rPr>
        <w:t xml:space="preserve">ge, Nicolae Ion-Nedelcu, Guilliano Ramadori, </w:t>
      </w:r>
      <w:r w:rsidRPr="00F41ED5">
        <w:rPr>
          <w:rFonts w:ascii="Book Antiqua" w:hAnsi="Book Antiqua" w:cs="Times New Roman"/>
          <w:sz w:val="24"/>
          <w:szCs w:val="24"/>
        </w:rPr>
        <w:t>David H</w:t>
      </w:r>
      <w:r w:rsidR="00E73B77" w:rsidRPr="00F41ED5">
        <w:rPr>
          <w:rFonts w:ascii="Book Antiqua" w:hAnsi="Book Antiqua" w:cs="Times New Roman"/>
          <w:sz w:val="24"/>
          <w:szCs w:val="24"/>
        </w:rPr>
        <w:t xml:space="preserve"> Van</w:t>
      </w:r>
      <w:r w:rsidRPr="00F41ED5">
        <w:rPr>
          <w:rFonts w:ascii="Book Antiqua" w:hAnsi="Book Antiqua" w:cs="Times New Roman"/>
          <w:sz w:val="24"/>
          <w:szCs w:val="24"/>
        </w:rPr>
        <w:t xml:space="preserve"> Thiel</w:t>
      </w:r>
    </w:p>
    <w:p w:rsidR="007B0709" w:rsidRPr="00F41ED5" w:rsidRDefault="007B0709" w:rsidP="004627D9">
      <w:pPr>
        <w:pStyle w:val="a3"/>
        <w:spacing w:line="360" w:lineRule="auto"/>
        <w:jc w:val="both"/>
        <w:rPr>
          <w:rFonts w:ascii="Book Antiqua" w:hAnsi="Book Antiqua" w:cs="Times New Roman"/>
          <w:sz w:val="24"/>
          <w:szCs w:val="24"/>
          <w:lang w:eastAsia="zh-CN"/>
        </w:rPr>
      </w:pPr>
    </w:p>
    <w:p w:rsidR="00E73B77" w:rsidRPr="00F41ED5" w:rsidRDefault="007B0709" w:rsidP="004627D9">
      <w:pPr>
        <w:pStyle w:val="a3"/>
        <w:spacing w:line="360" w:lineRule="auto"/>
        <w:jc w:val="both"/>
        <w:rPr>
          <w:rFonts w:ascii="Book Antiqua" w:hAnsi="Book Antiqua" w:cs="Times New Roman"/>
          <w:sz w:val="24"/>
          <w:szCs w:val="24"/>
          <w:lang w:eastAsia="zh-CN"/>
        </w:rPr>
      </w:pPr>
      <w:r w:rsidRPr="00F41ED5">
        <w:rPr>
          <w:rFonts w:ascii="Book Antiqua" w:hAnsi="Book Antiqua" w:cs="Times New Roman"/>
          <w:b/>
          <w:sz w:val="24"/>
          <w:szCs w:val="24"/>
        </w:rPr>
        <w:t>Bashar M Attar,</w:t>
      </w:r>
      <w:r w:rsidRPr="00F41ED5">
        <w:rPr>
          <w:rFonts w:ascii="Book Antiqua" w:hAnsi="Book Antiqua" w:cs="Times New Roman"/>
          <w:sz w:val="24"/>
          <w:szCs w:val="24"/>
        </w:rPr>
        <w:t xml:space="preserve"> Division of Gastroenterology and Hepatology</w:t>
      </w:r>
      <w:r w:rsidR="00F23DD4" w:rsidRPr="00F41ED5">
        <w:rPr>
          <w:rFonts w:ascii="Book Antiqua" w:hAnsi="Book Antiqua" w:cs="Times New Roman"/>
          <w:sz w:val="24"/>
          <w:szCs w:val="24"/>
          <w:lang w:eastAsia="zh-CN"/>
        </w:rPr>
        <w:t xml:space="preserve">, </w:t>
      </w:r>
      <w:r w:rsidRPr="00F41ED5">
        <w:rPr>
          <w:rFonts w:ascii="Book Antiqua" w:hAnsi="Book Antiqua" w:cs="Times New Roman"/>
          <w:sz w:val="24"/>
          <w:szCs w:val="24"/>
        </w:rPr>
        <w:t>John H</w:t>
      </w:r>
      <w:r w:rsidR="00E73B77" w:rsidRPr="00F41ED5">
        <w:rPr>
          <w:rFonts w:ascii="Book Antiqua" w:hAnsi="Book Antiqua" w:cs="Times New Roman"/>
          <w:sz w:val="24"/>
          <w:szCs w:val="24"/>
        </w:rPr>
        <w:t xml:space="preserve"> Stroger Hospital of Cook County, Chicago</w:t>
      </w:r>
      <w:r w:rsidRPr="00F41ED5">
        <w:rPr>
          <w:rFonts w:ascii="Book Antiqua" w:hAnsi="Book Antiqua" w:cs="Times New Roman"/>
          <w:sz w:val="24"/>
          <w:szCs w:val="24"/>
        </w:rPr>
        <w:t>, IL 60612</w:t>
      </w:r>
      <w:r w:rsidRPr="00F41ED5">
        <w:rPr>
          <w:rFonts w:ascii="Book Antiqua" w:hAnsi="Book Antiqua" w:cs="Times New Roman"/>
          <w:sz w:val="24"/>
          <w:szCs w:val="24"/>
          <w:lang w:eastAsia="zh-CN"/>
        </w:rPr>
        <w:t>,</w:t>
      </w:r>
      <w:r w:rsidR="00035D44" w:rsidRPr="00F41ED5">
        <w:rPr>
          <w:rFonts w:ascii="Book Antiqua" w:hAnsi="Book Antiqua" w:cs="Times New Roman"/>
          <w:sz w:val="24"/>
          <w:szCs w:val="24"/>
          <w:lang w:eastAsia="zh-CN"/>
        </w:rPr>
        <w:t xml:space="preserve"> </w:t>
      </w:r>
      <w:r w:rsidR="00E73B77" w:rsidRPr="00F41ED5">
        <w:rPr>
          <w:rFonts w:ascii="Book Antiqua" w:hAnsi="Book Antiqua" w:cs="Times New Roman"/>
          <w:sz w:val="24"/>
          <w:szCs w:val="24"/>
        </w:rPr>
        <w:t>U</w:t>
      </w:r>
      <w:r w:rsidRPr="00F41ED5">
        <w:rPr>
          <w:rFonts w:ascii="Book Antiqua" w:hAnsi="Book Antiqua" w:cs="Times New Roman"/>
          <w:sz w:val="24"/>
          <w:szCs w:val="24"/>
          <w:lang w:eastAsia="zh-CN"/>
        </w:rPr>
        <w:t>nited States</w:t>
      </w:r>
    </w:p>
    <w:p w:rsidR="007B0709" w:rsidRPr="00F41ED5" w:rsidRDefault="007B0709" w:rsidP="004627D9">
      <w:pPr>
        <w:pStyle w:val="a3"/>
        <w:spacing w:line="360" w:lineRule="auto"/>
        <w:jc w:val="both"/>
        <w:rPr>
          <w:rFonts w:ascii="Book Antiqua" w:hAnsi="Book Antiqua" w:cs="Times New Roman"/>
          <w:sz w:val="24"/>
          <w:szCs w:val="24"/>
          <w:lang w:eastAsia="zh-CN"/>
        </w:rPr>
      </w:pPr>
    </w:p>
    <w:p w:rsidR="007B0709" w:rsidRPr="00F41ED5" w:rsidRDefault="007B0709" w:rsidP="004627D9">
      <w:pPr>
        <w:pStyle w:val="a3"/>
        <w:spacing w:line="360" w:lineRule="auto"/>
        <w:jc w:val="both"/>
        <w:rPr>
          <w:rFonts w:ascii="Book Antiqua" w:hAnsi="Book Antiqua" w:cs="Times New Roman"/>
          <w:sz w:val="24"/>
          <w:szCs w:val="24"/>
          <w:lang w:eastAsia="zh-CN"/>
        </w:rPr>
      </w:pPr>
      <w:r w:rsidRPr="00F41ED5">
        <w:rPr>
          <w:rFonts w:ascii="Book Antiqua" w:hAnsi="Book Antiqua" w:cs="Times New Roman"/>
          <w:b/>
          <w:sz w:val="24"/>
          <w:szCs w:val="24"/>
        </w:rPr>
        <w:t>Bashar M Attar, Magdalena George,</w:t>
      </w:r>
      <w:r w:rsidRPr="00F41ED5">
        <w:rPr>
          <w:rFonts w:ascii="Book Antiqua" w:hAnsi="Book Antiqua" w:cs="Times New Roman"/>
          <w:b/>
          <w:sz w:val="24"/>
          <w:szCs w:val="24"/>
          <w:lang w:eastAsia="zh-CN"/>
        </w:rPr>
        <w:t xml:space="preserve"> </w:t>
      </w:r>
      <w:r w:rsidRPr="00F41ED5">
        <w:rPr>
          <w:rFonts w:ascii="Book Antiqua" w:hAnsi="Book Antiqua" w:cs="Times New Roman"/>
          <w:b/>
          <w:sz w:val="24"/>
          <w:szCs w:val="24"/>
        </w:rPr>
        <w:t>David H Van Thiel</w:t>
      </w:r>
      <w:r w:rsidRPr="00F41ED5">
        <w:rPr>
          <w:rFonts w:ascii="Book Antiqua" w:hAnsi="Book Antiqua" w:cs="Times New Roman"/>
          <w:b/>
          <w:sz w:val="24"/>
          <w:szCs w:val="24"/>
          <w:lang w:eastAsia="zh-CN"/>
        </w:rPr>
        <w:t>,</w:t>
      </w:r>
      <w:r w:rsidR="00E97155" w:rsidRPr="00F41ED5">
        <w:rPr>
          <w:rFonts w:ascii="Book Antiqua" w:hAnsi="Book Antiqua" w:cs="Times New Roman"/>
          <w:b/>
          <w:sz w:val="24"/>
          <w:szCs w:val="24"/>
          <w:lang w:eastAsia="zh-CN"/>
        </w:rPr>
        <w:t xml:space="preserve"> </w:t>
      </w:r>
      <w:r w:rsidR="00E73B77" w:rsidRPr="00F41ED5">
        <w:rPr>
          <w:rFonts w:ascii="Book Antiqua" w:hAnsi="Book Antiqua" w:cs="Times New Roman"/>
          <w:sz w:val="24"/>
          <w:szCs w:val="24"/>
        </w:rPr>
        <w:t xml:space="preserve">Rush University Medical Center, Chicago, </w:t>
      </w:r>
      <w:r w:rsidRPr="00F41ED5">
        <w:rPr>
          <w:rFonts w:ascii="Book Antiqua" w:hAnsi="Book Antiqua" w:cs="Times New Roman"/>
          <w:sz w:val="24"/>
          <w:szCs w:val="24"/>
        </w:rPr>
        <w:t>IL 60612</w:t>
      </w:r>
      <w:r w:rsidRPr="00F41ED5">
        <w:rPr>
          <w:rFonts w:ascii="Book Antiqua" w:hAnsi="Book Antiqua" w:cs="Times New Roman"/>
          <w:sz w:val="24"/>
          <w:szCs w:val="24"/>
          <w:lang w:eastAsia="zh-CN"/>
        </w:rPr>
        <w:t>,</w:t>
      </w:r>
      <w:r w:rsidR="00E97155" w:rsidRPr="00F41ED5">
        <w:rPr>
          <w:rFonts w:ascii="Book Antiqua" w:hAnsi="Book Antiqua" w:cs="Times New Roman"/>
          <w:sz w:val="24"/>
          <w:szCs w:val="24"/>
          <w:lang w:eastAsia="zh-CN"/>
        </w:rPr>
        <w:t xml:space="preserve"> </w:t>
      </w:r>
      <w:r w:rsidRPr="00F41ED5">
        <w:rPr>
          <w:rFonts w:ascii="Book Antiqua" w:hAnsi="Book Antiqua" w:cs="Times New Roman"/>
          <w:sz w:val="24"/>
          <w:szCs w:val="24"/>
        </w:rPr>
        <w:t>U</w:t>
      </w:r>
      <w:r w:rsidRPr="00F41ED5">
        <w:rPr>
          <w:rFonts w:ascii="Book Antiqua" w:hAnsi="Book Antiqua" w:cs="Times New Roman"/>
          <w:sz w:val="24"/>
          <w:szCs w:val="24"/>
          <w:lang w:eastAsia="zh-CN"/>
        </w:rPr>
        <w:t>nited States</w:t>
      </w:r>
    </w:p>
    <w:p w:rsidR="007B0709" w:rsidRPr="00F41ED5" w:rsidRDefault="007B0709" w:rsidP="004627D9">
      <w:pPr>
        <w:pStyle w:val="a3"/>
        <w:spacing w:line="360" w:lineRule="auto"/>
        <w:jc w:val="both"/>
        <w:rPr>
          <w:rFonts w:ascii="Book Antiqua" w:hAnsi="Book Antiqua" w:cs="Times New Roman"/>
          <w:sz w:val="24"/>
          <w:szCs w:val="24"/>
          <w:lang w:eastAsia="zh-CN"/>
        </w:rPr>
      </w:pPr>
    </w:p>
    <w:p w:rsidR="00E73B77" w:rsidRPr="00F41ED5" w:rsidRDefault="007B0709" w:rsidP="004627D9">
      <w:pPr>
        <w:pStyle w:val="a3"/>
        <w:spacing w:line="360" w:lineRule="auto"/>
        <w:jc w:val="both"/>
        <w:rPr>
          <w:rFonts w:ascii="Book Antiqua" w:hAnsi="Book Antiqua" w:cs="Times New Roman"/>
          <w:sz w:val="24"/>
          <w:szCs w:val="24"/>
          <w:lang w:eastAsia="zh-CN"/>
        </w:rPr>
      </w:pPr>
      <w:r w:rsidRPr="00F41ED5">
        <w:rPr>
          <w:rFonts w:ascii="Book Antiqua" w:hAnsi="Book Antiqua" w:cs="Times New Roman"/>
          <w:b/>
          <w:sz w:val="24"/>
          <w:szCs w:val="24"/>
        </w:rPr>
        <w:t>Nicolae Ion-Nedelcu,</w:t>
      </w:r>
      <w:r w:rsidRPr="00F41ED5">
        <w:rPr>
          <w:rFonts w:ascii="Book Antiqua" w:hAnsi="Book Antiqua" w:cs="Times New Roman"/>
          <w:b/>
          <w:sz w:val="24"/>
          <w:szCs w:val="24"/>
          <w:lang w:eastAsia="zh-CN"/>
        </w:rPr>
        <w:t xml:space="preserve"> </w:t>
      </w:r>
      <w:r w:rsidR="00E73B77" w:rsidRPr="00F41ED5">
        <w:rPr>
          <w:rFonts w:ascii="Book Antiqua" w:hAnsi="Book Antiqua" w:cs="Times New Roman"/>
          <w:sz w:val="24"/>
          <w:szCs w:val="24"/>
        </w:rPr>
        <w:t>Victor Babes Infectious and Tropical Disease Clinic,</w:t>
      </w:r>
      <w:r w:rsidRPr="00F41ED5">
        <w:rPr>
          <w:rFonts w:ascii="Book Antiqua" w:hAnsi="Book Antiqua" w:cs="Times New Roman"/>
          <w:sz w:val="24"/>
          <w:szCs w:val="24"/>
        </w:rPr>
        <w:t xml:space="preserve"> 70346</w:t>
      </w:r>
      <w:r w:rsidR="00E97155" w:rsidRPr="00F41ED5">
        <w:rPr>
          <w:rFonts w:ascii="Book Antiqua" w:hAnsi="Book Antiqua" w:cs="Times New Roman"/>
          <w:sz w:val="24"/>
          <w:szCs w:val="24"/>
        </w:rPr>
        <w:t xml:space="preserve"> </w:t>
      </w:r>
      <w:r w:rsidR="00E73B77" w:rsidRPr="00F41ED5">
        <w:rPr>
          <w:rFonts w:ascii="Book Antiqua" w:hAnsi="Book Antiqua" w:cs="Times New Roman"/>
          <w:sz w:val="24"/>
          <w:szCs w:val="24"/>
        </w:rPr>
        <w:t>Bucharest, Romania</w:t>
      </w:r>
    </w:p>
    <w:p w:rsidR="007B0709" w:rsidRPr="00F41ED5" w:rsidRDefault="007B0709" w:rsidP="004627D9">
      <w:pPr>
        <w:pStyle w:val="a3"/>
        <w:spacing w:line="360" w:lineRule="auto"/>
        <w:jc w:val="both"/>
        <w:rPr>
          <w:rFonts w:ascii="Book Antiqua" w:hAnsi="Book Antiqua" w:cs="Times New Roman"/>
          <w:b/>
          <w:sz w:val="24"/>
          <w:szCs w:val="24"/>
          <w:lang w:eastAsia="zh-CN"/>
        </w:rPr>
      </w:pPr>
    </w:p>
    <w:p w:rsidR="00E73B77" w:rsidRPr="00F41ED5" w:rsidRDefault="007B0709" w:rsidP="004627D9">
      <w:pPr>
        <w:pStyle w:val="a3"/>
        <w:spacing w:line="360" w:lineRule="auto"/>
        <w:jc w:val="both"/>
        <w:rPr>
          <w:rFonts w:ascii="Book Antiqua" w:hAnsi="Book Antiqua" w:cs="Times New Roman"/>
          <w:sz w:val="24"/>
          <w:szCs w:val="24"/>
        </w:rPr>
      </w:pPr>
      <w:r w:rsidRPr="00F41ED5">
        <w:rPr>
          <w:rFonts w:ascii="Book Antiqua" w:hAnsi="Book Antiqua" w:cs="Times New Roman"/>
          <w:b/>
          <w:sz w:val="24"/>
          <w:szCs w:val="24"/>
        </w:rPr>
        <w:t>Guilliano Ramadori,</w:t>
      </w:r>
      <w:r w:rsidR="00E97155" w:rsidRPr="00F41ED5">
        <w:rPr>
          <w:rFonts w:ascii="Book Antiqua" w:hAnsi="Book Antiqua" w:cs="Times New Roman"/>
          <w:b/>
          <w:sz w:val="24"/>
          <w:szCs w:val="24"/>
        </w:rPr>
        <w:t xml:space="preserve"> </w:t>
      </w:r>
      <w:r w:rsidR="00F41ED5" w:rsidRPr="00F41ED5">
        <w:rPr>
          <w:rFonts w:ascii="Book Antiqua" w:hAnsi="Book Antiqua" w:cs="Times New Roman"/>
          <w:sz w:val="24"/>
          <w:szCs w:val="24"/>
        </w:rPr>
        <w:t>Department of Gastroenterology and Endocrinology</w:t>
      </w:r>
      <w:r w:rsidR="00F41ED5" w:rsidRPr="00F41ED5">
        <w:rPr>
          <w:rFonts w:ascii="Book Antiqua" w:hAnsi="Book Antiqua" w:cs="Times New Roman" w:hint="eastAsia"/>
          <w:sz w:val="24"/>
          <w:szCs w:val="24"/>
          <w:lang w:eastAsia="zh-CN"/>
        </w:rPr>
        <w:t>,</w:t>
      </w:r>
      <w:r w:rsidR="00F41ED5" w:rsidRPr="00F41ED5">
        <w:rPr>
          <w:rFonts w:ascii="Book Antiqua" w:hAnsi="Book Antiqua" w:cs="Times New Roman"/>
          <w:b/>
          <w:sz w:val="24"/>
          <w:szCs w:val="24"/>
        </w:rPr>
        <w:t xml:space="preserve"> </w:t>
      </w:r>
      <w:r w:rsidR="00E73B77" w:rsidRPr="00F41ED5">
        <w:rPr>
          <w:rFonts w:ascii="Book Antiqua" w:hAnsi="Book Antiqua" w:cs="Times New Roman"/>
          <w:sz w:val="24"/>
          <w:szCs w:val="24"/>
        </w:rPr>
        <w:t xml:space="preserve">August Georg University, </w:t>
      </w:r>
      <w:r w:rsidRPr="00F41ED5">
        <w:rPr>
          <w:rFonts w:ascii="Book Antiqua" w:hAnsi="Book Antiqua" w:cs="Arial"/>
          <w:sz w:val="24"/>
          <w:szCs w:val="24"/>
        </w:rPr>
        <w:t xml:space="preserve">3400 </w:t>
      </w:r>
      <w:r w:rsidR="00E73B77" w:rsidRPr="00F41ED5">
        <w:rPr>
          <w:rFonts w:ascii="Book Antiqua" w:hAnsi="Book Antiqua" w:cs="Times New Roman"/>
          <w:sz w:val="24"/>
          <w:szCs w:val="24"/>
        </w:rPr>
        <w:t>Gottingen, Germany</w:t>
      </w:r>
    </w:p>
    <w:p w:rsidR="00E73B77" w:rsidRPr="00F41ED5" w:rsidRDefault="00E73B77" w:rsidP="004627D9">
      <w:pPr>
        <w:pStyle w:val="a3"/>
        <w:spacing w:line="360" w:lineRule="auto"/>
        <w:jc w:val="both"/>
        <w:rPr>
          <w:rFonts w:ascii="Book Antiqua" w:hAnsi="Book Antiqua" w:cs="Times New Roman"/>
          <w:sz w:val="24"/>
          <w:szCs w:val="24"/>
        </w:rPr>
      </w:pPr>
    </w:p>
    <w:p w:rsidR="007B0709" w:rsidRPr="00F41ED5" w:rsidRDefault="007B0709" w:rsidP="004627D9">
      <w:pPr>
        <w:pStyle w:val="ab"/>
        <w:spacing w:after="0" w:line="360" w:lineRule="auto"/>
        <w:jc w:val="both"/>
        <w:rPr>
          <w:rFonts w:ascii="Book Antiqua" w:hAnsi="Book Antiqua"/>
          <w:sz w:val="24"/>
          <w:szCs w:val="24"/>
          <w:lang w:eastAsia="zh-CN"/>
        </w:rPr>
      </w:pPr>
      <w:bookmarkStart w:id="2" w:name="OLE_LINK47"/>
      <w:bookmarkStart w:id="3" w:name="OLE_LINK48"/>
      <w:r w:rsidRPr="00F41ED5">
        <w:rPr>
          <w:rFonts w:ascii="Book Antiqua" w:hAnsi="Book Antiqua"/>
          <w:b/>
          <w:sz w:val="24"/>
          <w:szCs w:val="24"/>
        </w:rPr>
        <w:t>Author contributions:</w:t>
      </w:r>
      <w:r w:rsidRPr="00F41ED5">
        <w:rPr>
          <w:rFonts w:ascii="Book Antiqua" w:eastAsia="Times New Roman" w:hAnsi="Book Antiqua" w:cs="Times New Roman"/>
          <w:sz w:val="24"/>
          <w:szCs w:val="24"/>
        </w:rPr>
        <w:t xml:space="preserve"> Attar BM</w:t>
      </w:r>
      <w:bookmarkEnd w:id="2"/>
      <w:bookmarkEnd w:id="3"/>
      <w:r w:rsidRPr="00F41ED5">
        <w:rPr>
          <w:rFonts w:ascii="Book Antiqua" w:eastAsia="Times New Roman" w:hAnsi="Book Antiqua" w:cs="Times New Roman"/>
          <w:sz w:val="24"/>
          <w:szCs w:val="24"/>
        </w:rPr>
        <w:t xml:space="preserve"> contributed to</w:t>
      </w:r>
      <w:r w:rsidR="00E97155" w:rsidRPr="00F41ED5">
        <w:rPr>
          <w:rFonts w:ascii="Book Antiqua" w:eastAsia="Times New Roman" w:hAnsi="Book Antiqua" w:cs="Times New Roman"/>
          <w:sz w:val="24"/>
          <w:szCs w:val="24"/>
        </w:rPr>
        <w:t xml:space="preserve"> </w:t>
      </w:r>
      <w:r w:rsidRPr="00F41ED5">
        <w:rPr>
          <w:rFonts w:ascii="Book Antiqua" w:eastAsia="Times New Roman" w:hAnsi="Book Antiqua" w:cs="Times New Roman"/>
          <w:sz w:val="24"/>
          <w:szCs w:val="24"/>
        </w:rPr>
        <w:t>literature search, patient identification, and manuscript writing</w:t>
      </w:r>
      <w:r w:rsidRPr="00F41ED5">
        <w:rPr>
          <w:rFonts w:ascii="Book Antiqua" w:hAnsi="Book Antiqua" w:cs="Times New Roman"/>
          <w:sz w:val="24"/>
          <w:szCs w:val="24"/>
          <w:lang w:eastAsia="zh-CN"/>
        </w:rPr>
        <w:t xml:space="preserve">; </w:t>
      </w:r>
      <w:r w:rsidRPr="00F41ED5">
        <w:rPr>
          <w:rFonts w:ascii="Book Antiqua" w:eastAsia="Times New Roman" w:hAnsi="Book Antiqua" w:cs="Times New Roman"/>
          <w:sz w:val="24"/>
          <w:szCs w:val="24"/>
        </w:rPr>
        <w:t>Van Thiel</w:t>
      </w:r>
      <w:r w:rsidRPr="00F41ED5">
        <w:rPr>
          <w:rFonts w:ascii="Book Antiqua" w:hAnsi="Book Antiqua" w:cs="Times New Roman"/>
          <w:sz w:val="24"/>
          <w:szCs w:val="24"/>
          <w:lang w:eastAsia="zh-CN"/>
        </w:rPr>
        <w:t xml:space="preserve"> DH </w:t>
      </w:r>
      <w:r w:rsidRPr="00F41ED5">
        <w:rPr>
          <w:rFonts w:ascii="Book Antiqua" w:eastAsia="Times New Roman" w:hAnsi="Book Antiqua" w:cs="Times New Roman"/>
          <w:sz w:val="24"/>
          <w:szCs w:val="24"/>
        </w:rPr>
        <w:t>contributed to study hypothesis, data collectionand manuscript writing</w:t>
      </w:r>
      <w:r w:rsidRPr="00F41ED5">
        <w:rPr>
          <w:rFonts w:ascii="Book Antiqua" w:hAnsi="Book Antiqua" w:cs="Times New Roman"/>
          <w:sz w:val="24"/>
          <w:szCs w:val="24"/>
          <w:lang w:eastAsia="zh-CN"/>
        </w:rPr>
        <w:t xml:space="preserve">; </w:t>
      </w:r>
      <w:r w:rsidR="00E97155" w:rsidRPr="00F41ED5">
        <w:rPr>
          <w:rFonts w:ascii="Book Antiqua" w:hAnsi="Book Antiqua" w:cs="Times New Roman"/>
          <w:sz w:val="24"/>
          <w:szCs w:val="24"/>
          <w:lang w:eastAsia="zh-CN"/>
        </w:rPr>
        <w:t>a</w:t>
      </w:r>
      <w:r w:rsidRPr="00F41ED5">
        <w:rPr>
          <w:rFonts w:ascii="Book Antiqua" w:hAnsi="Book Antiqua" w:cs="Times New Roman"/>
          <w:sz w:val="24"/>
          <w:szCs w:val="24"/>
          <w:lang w:eastAsia="zh-CN"/>
        </w:rPr>
        <w:t xml:space="preserve">ll the authors </w:t>
      </w:r>
      <w:r w:rsidRPr="00F41ED5">
        <w:rPr>
          <w:rFonts w:ascii="Book Antiqua" w:hAnsi="Book Antiqua"/>
          <w:sz w:val="24"/>
          <w:szCs w:val="24"/>
        </w:rPr>
        <w:t>participated in</w:t>
      </w:r>
      <w:r w:rsidRPr="00F41ED5">
        <w:rPr>
          <w:rFonts w:ascii="Book Antiqua" w:eastAsia="Times New Roman" w:hAnsi="Book Antiqua" w:cs="Times New Roman"/>
          <w:sz w:val="24"/>
          <w:szCs w:val="24"/>
        </w:rPr>
        <w:t xml:space="preserve"> study design and data analysis.</w:t>
      </w:r>
    </w:p>
    <w:p w:rsidR="007B0709" w:rsidRPr="00F41ED5" w:rsidRDefault="007B0709" w:rsidP="004627D9">
      <w:pPr>
        <w:spacing w:after="0" w:line="360" w:lineRule="auto"/>
        <w:jc w:val="both"/>
        <w:rPr>
          <w:rFonts w:ascii="Book Antiqua" w:hAnsi="Book Antiqua" w:cs="Times New Roman"/>
          <w:sz w:val="24"/>
          <w:szCs w:val="24"/>
          <w:lang w:eastAsia="zh-CN"/>
        </w:rPr>
      </w:pPr>
    </w:p>
    <w:p w:rsidR="00F23DD4" w:rsidRPr="00F41ED5" w:rsidRDefault="00DD6D10" w:rsidP="004627D9">
      <w:pPr>
        <w:spacing w:after="0" w:line="360" w:lineRule="auto"/>
        <w:jc w:val="both"/>
        <w:rPr>
          <w:rFonts w:ascii="Book Antiqua" w:hAnsi="Book Antiqua" w:cs="Times New Roman"/>
          <w:sz w:val="24"/>
          <w:szCs w:val="24"/>
        </w:rPr>
      </w:pPr>
      <w:r w:rsidRPr="00F41ED5">
        <w:rPr>
          <w:rFonts w:ascii="Book Antiqua" w:hAnsi="Book Antiqua"/>
          <w:b/>
          <w:sz w:val="24"/>
          <w:szCs w:val="24"/>
        </w:rPr>
        <w:lastRenderedPageBreak/>
        <w:t>Correspondence to:</w:t>
      </w:r>
      <w:r w:rsidR="00E73B77" w:rsidRPr="00F41ED5">
        <w:rPr>
          <w:rFonts w:ascii="Book Antiqua" w:hAnsi="Book Antiqua" w:cs="Times New Roman"/>
          <w:b/>
          <w:sz w:val="24"/>
          <w:szCs w:val="24"/>
        </w:rPr>
        <w:t xml:space="preserve"> </w:t>
      </w:r>
      <w:r w:rsidR="007B0709" w:rsidRPr="00F41ED5">
        <w:rPr>
          <w:rFonts w:ascii="Book Antiqua" w:hAnsi="Book Antiqua" w:cs="Times New Roman"/>
          <w:b/>
          <w:bCs/>
          <w:sz w:val="24"/>
          <w:szCs w:val="24"/>
        </w:rPr>
        <w:t>Bashar M</w:t>
      </w:r>
      <w:r w:rsidR="0057740C" w:rsidRPr="00F41ED5">
        <w:rPr>
          <w:rFonts w:ascii="Book Antiqua" w:hAnsi="Book Antiqua" w:cs="Times New Roman"/>
          <w:b/>
          <w:bCs/>
          <w:sz w:val="24"/>
          <w:szCs w:val="24"/>
        </w:rPr>
        <w:t xml:space="preserve"> Attar, MD, PhD, AGAF, FACP, FACG, FASGE</w:t>
      </w:r>
      <w:r w:rsidR="007B0709" w:rsidRPr="00F41ED5">
        <w:rPr>
          <w:rFonts w:ascii="Book Antiqua" w:hAnsi="Book Antiqua" w:cs="Times New Roman"/>
          <w:b/>
          <w:bCs/>
          <w:sz w:val="24"/>
          <w:szCs w:val="24"/>
          <w:lang w:eastAsia="zh-CN"/>
        </w:rPr>
        <w:t>,</w:t>
      </w:r>
      <w:r w:rsidR="00F23DD4" w:rsidRPr="00F41ED5">
        <w:rPr>
          <w:rFonts w:ascii="Book Antiqua" w:hAnsi="Book Antiqua" w:cs="Times New Roman"/>
          <w:b/>
          <w:sz w:val="24"/>
          <w:szCs w:val="24"/>
        </w:rPr>
        <w:t xml:space="preserve"> Professor</w:t>
      </w:r>
      <w:r w:rsidR="00F23DD4" w:rsidRPr="00F41ED5">
        <w:rPr>
          <w:rFonts w:ascii="Book Antiqua" w:hAnsi="Book Antiqua" w:cs="Times New Roman"/>
          <w:b/>
          <w:sz w:val="24"/>
          <w:szCs w:val="24"/>
          <w:lang w:eastAsia="zh-CN"/>
        </w:rPr>
        <w:t xml:space="preserve">, </w:t>
      </w:r>
      <w:r w:rsidR="00F23DD4" w:rsidRPr="00F41ED5">
        <w:rPr>
          <w:rFonts w:ascii="Book Antiqua" w:hAnsi="Book Antiqua" w:cs="Times New Roman"/>
          <w:sz w:val="24"/>
          <w:szCs w:val="24"/>
        </w:rPr>
        <w:t>Division of Gastroenterology and Hepatology</w:t>
      </w:r>
      <w:r w:rsidR="00F23DD4" w:rsidRPr="00F41ED5">
        <w:rPr>
          <w:rFonts w:ascii="Book Antiqua" w:hAnsi="Book Antiqua" w:cs="Times New Roman"/>
          <w:sz w:val="24"/>
          <w:szCs w:val="24"/>
          <w:lang w:eastAsia="zh-CN"/>
        </w:rPr>
        <w:t>,</w:t>
      </w:r>
      <w:r w:rsidR="00E97155" w:rsidRPr="00F41ED5">
        <w:rPr>
          <w:rFonts w:ascii="Book Antiqua" w:hAnsi="Book Antiqua" w:cs="Times New Roman"/>
          <w:sz w:val="24"/>
          <w:szCs w:val="24"/>
          <w:lang w:eastAsia="zh-CN"/>
        </w:rPr>
        <w:t xml:space="preserve"> </w:t>
      </w:r>
      <w:r w:rsidR="00F23DD4" w:rsidRPr="00F41ED5">
        <w:rPr>
          <w:rFonts w:ascii="Book Antiqua" w:hAnsi="Book Antiqua" w:cs="Times New Roman"/>
          <w:sz w:val="24"/>
          <w:szCs w:val="24"/>
        </w:rPr>
        <w:t>John H Stroger Hospital of Cook County, 1901 W. Harrison Street</w:t>
      </w:r>
      <w:r w:rsidR="00F23DD4" w:rsidRPr="00F41ED5">
        <w:rPr>
          <w:rFonts w:ascii="Book Antiqua" w:hAnsi="Book Antiqua" w:cs="Times New Roman"/>
          <w:sz w:val="24"/>
          <w:szCs w:val="24"/>
          <w:lang w:eastAsia="zh-CN"/>
        </w:rPr>
        <w:t xml:space="preserve">, </w:t>
      </w:r>
      <w:r w:rsidR="00F23DD4" w:rsidRPr="00F41ED5">
        <w:rPr>
          <w:rFonts w:ascii="Book Antiqua" w:hAnsi="Book Antiqua" w:cs="Times New Roman"/>
          <w:sz w:val="24"/>
          <w:szCs w:val="24"/>
        </w:rPr>
        <w:t>Cook County-Admin. bldg, Suite 1450</w:t>
      </w:r>
      <w:r w:rsidR="00F23DD4" w:rsidRPr="00F41ED5">
        <w:rPr>
          <w:rFonts w:ascii="Book Antiqua" w:hAnsi="Book Antiqua" w:cs="Times New Roman"/>
          <w:sz w:val="24"/>
          <w:szCs w:val="24"/>
        </w:rPr>
        <w:br/>
        <w:t>Chicago, IL 60612</w:t>
      </w:r>
      <w:r w:rsidR="00F23DD4" w:rsidRPr="00F41ED5">
        <w:rPr>
          <w:rFonts w:ascii="Book Antiqua" w:hAnsi="Book Antiqua" w:cs="Times New Roman"/>
          <w:sz w:val="24"/>
          <w:szCs w:val="24"/>
          <w:lang w:eastAsia="zh-CN"/>
        </w:rPr>
        <w:t xml:space="preserve">, </w:t>
      </w:r>
      <w:r w:rsidR="00F23DD4" w:rsidRPr="00F41ED5">
        <w:rPr>
          <w:rFonts w:ascii="Book Antiqua" w:hAnsi="Book Antiqua" w:cs="Times New Roman"/>
          <w:sz w:val="24"/>
          <w:szCs w:val="24"/>
        </w:rPr>
        <w:t>U</w:t>
      </w:r>
      <w:r w:rsidR="00F23DD4" w:rsidRPr="00F41ED5">
        <w:rPr>
          <w:rFonts w:ascii="Book Antiqua" w:hAnsi="Book Antiqua" w:cs="Times New Roman"/>
          <w:sz w:val="24"/>
          <w:szCs w:val="24"/>
          <w:lang w:eastAsia="zh-CN"/>
        </w:rPr>
        <w:t xml:space="preserve">nited States. </w:t>
      </w:r>
      <w:hyperlink r:id="rId9" w:history="1">
        <w:r w:rsidR="00F23DD4" w:rsidRPr="00F41ED5">
          <w:rPr>
            <w:rStyle w:val="a5"/>
            <w:rFonts w:ascii="Book Antiqua" w:hAnsi="Book Antiqua" w:cs="Times New Roman"/>
            <w:color w:val="auto"/>
            <w:sz w:val="24"/>
            <w:szCs w:val="24"/>
            <w:u w:val="none"/>
          </w:rPr>
          <w:t>battar@rush.edu</w:t>
        </w:r>
      </w:hyperlink>
    </w:p>
    <w:p w:rsidR="00F23DD4" w:rsidRPr="00F41ED5" w:rsidRDefault="00E97155" w:rsidP="004627D9">
      <w:pPr>
        <w:pStyle w:val="a3"/>
        <w:spacing w:line="360" w:lineRule="auto"/>
        <w:jc w:val="both"/>
        <w:rPr>
          <w:rFonts w:ascii="Book Antiqua" w:hAnsi="Book Antiqua" w:cs="Times New Roman"/>
          <w:sz w:val="24"/>
          <w:szCs w:val="24"/>
          <w:lang w:eastAsia="zh-CN"/>
        </w:rPr>
      </w:pPr>
      <w:r w:rsidRPr="00F41ED5">
        <w:rPr>
          <w:rFonts w:ascii="Book Antiqua" w:hAnsi="Book Antiqua" w:cs="Times New Roman"/>
          <w:sz w:val="24"/>
          <w:szCs w:val="24"/>
        </w:rPr>
        <w:t xml:space="preserve"> </w:t>
      </w:r>
    </w:p>
    <w:p w:rsidR="002629A0" w:rsidRPr="00F41ED5" w:rsidRDefault="002629A0" w:rsidP="002629A0">
      <w:pPr>
        <w:rPr>
          <w:rFonts w:ascii="Book Antiqua" w:hAnsi="Book Antiqua" w:cs="Times New Roman"/>
          <w:sz w:val="24"/>
          <w:szCs w:val="24"/>
          <w:lang w:eastAsia="zh-CN"/>
        </w:rPr>
      </w:pPr>
      <w:r w:rsidRPr="00F41ED5">
        <w:rPr>
          <w:rFonts w:ascii="Book Antiqua" w:hAnsi="Book Antiqua" w:cs="Times New Roman"/>
          <w:b/>
          <w:sz w:val="24"/>
          <w:szCs w:val="24"/>
          <w:lang w:eastAsia="zh-CN"/>
        </w:rPr>
        <w:t xml:space="preserve">Telephone: </w:t>
      </w:r>
      <w:r w:rsidRPr="00F41ED5">
        <w:rPr>
          <w:rFonts w:ascii="Book Antiqua" w:hAnsi="Book Antiqua" w:cs="Times New Roman"/>
          <w:sz w:val="24"/>
          <w:szCs w:val="24"/>
          <w:lang w:eastAsia="zh-CN"/>
        </w:rPr>
        <w:t xml:space="preserve">+1-312-8647213 </w:t>
      </w:r>
      <w:r w:rsidRPr="00F41ED5">
        <w:rPr>
          <w:rFonts w:ascii="Book Antiqua" w:hAnsi="Book Antiqua" w:cs="Times New Roman"/>
          <w:b/>
          <w:sz w:val="24"/>
          <w:szCs w:val="24"/>
          <w:lang w:eastAsia="zh-CN"/>
        </w:rPr>
        <w:t xml:space="preserve">Fax: </w:t>
      </w:r>
      <w:r w:rsidRPr="00F41ED5">
        <w:rPr>
          <w:rFonts w:ascii="Book Antiqua" w:hAnsi="Book Antiqua" w:cs="Times New Roman"/>
          <w:sz w:val="24"/>
          <w:szCs w:val="24"/>
          <w:lang w:eastAsia="zh-CN"/>
        </w:rPr>
        <w:t>+1-312-8649214</w:t>
      </w:r>
    </w:p>
    <w:p w:rsidR="002629A0" w:rsidRPr="00F41ED5" w:rsidRDefault="002629A0" w:rsidP="004627D9">
      <w:pPr>
        <w:pStyle w:val="a3"/>
        <w:spacing w:line="360" w:lineRule="auto"/>
        <w:jc w:val="both"/>
        <w:rPr>
          <w:rFonts w:ascii="Book Antiqua" w:hAnsi="Book Antiqua" w:cs="Times New Roman"/>
          <w:sz w:val="24"/>
          <w:szCs w:val="24"/>
          <w:lang w:eastAsia="zh-CN"/>
        </w:rPr>
      </w:pPr>
    </w:p>
    <w:p w:rsidR="00F23DD4" w:rsidRPr="00F41ED5" w:rsidRDefault="00F23DD4" w:rsidP="004627D9">
      <w:pPr>
        <w:spacing w:after="0" w:line="360" w:lineRule="auto"/>
        <w:jc w:val="both"/>
        <w:rPr>
          <w:rFonts w:ascii="Book Antiqua" w:hAnsi="Book Antiqua"/>
          <w:sz w:val="24"/>
          <w:szCs w:val="24"/>
          <w:lang w:eastAsia="zh-CN"/>
        </w:rPr>
      </w:pPr>
      <w:bookmarkStart w:id="4" w:name="OLE_LINK34"/>
      <w:bookmarkStart w:id="5" w:name="OLE_LINK35"/>
      <w:r w:rsidRPr="00F41ED5">
        <w:rPr>
          <w:rFonts w:ascii="Book Antiqua" w:hAnsi="Book Antiqua"/>
          <w:b/>
          <w:sz w:val="24"/>
          <w:szCs w:val="24"/>
        </w:rPr>
        <w:t>Received:</w:t>
      </w:r>
      <w:r w:rsidR="00E97155" w:rsidRPr="00F41ED5">
        <w:rPr>
          <w:rFonts w:ascii="Book Antiqua" w:hAnsi="Book Antiqua"/>
          <w:b/>
          <w:sz w:val="24"/>
          <w:szCs w:val="24"/>
        </w:rPr>
        <w:t xml:space="preserve"> </w:t>
      </w:r>
      <w:r w:rsidRPr="00F41ED5">
        <w:rPr>
          <w:rFonts w:ascii="Book Antiqua" w:hAnsi="Book Antiqua"/>
          <w:sz w:val="24"/>
          <w:szCs w:val="24"/>
          <w:lang w:eastAsia="zh-CN"/>
        </w:rPr>
        <w:t>July 4, 2013</w:t>
      </w:r>
      <w:r w:rsidRPr="00F41ED5">
        <w:rPr>
          <w:rFonts w:ascii="Book Antiqua" w:hAnsi="Book Antiqua"/>
          <w:b/>
          <w:sz w:val="24"/>
          <w:szCs w:val="24"/>
          <w:lang w:eastAsia="zh-CN"/>
        </w:rPr>
        <w:t xml:space="preserve"> </w:t>
      </w:r>
      <w:r w:rsidRPr="00F41ED5">
        <w:rPr>
          <w:rFonts w:ascii="Book Antiqua" w:hAnsi="Book Antiqua"/>
          <w:b/>
          <w:sz w:val="24"/>
          <w:szCs w:val="24"/>
        </w:rPr>
        <w:t>Revised:</w:t>
      </w:r>
      <w:r w:rsidR="00E97155" w:rsidRPr="00F41ED5">
        <w:rPr>
          <w:rFonts w:ascii="Book Antiqua" w:hAnsi="Book Antiqua"/>
          <w:b/>
          <w:sz w:val="24"/>
          <w:szCs w:val="24"/>
        </w:rPr>
        <w:t xml:space="preserve"> </w:t>
      </w:r>
      <w:r w:rsidR="00901E5B" w:rsidRPr="00F41ED5">
        <w:rPr>
          <w:rFonts w:ascii="Book Antiqua" w:hAnsi="Book Antiqua"/>
          <w:sz w:val="24"/>
          <w:szCs w:val="24"/>
          <w:lang w:eastAsia="zh-CN"/>
        </w:rPr>
        <w:t>November</w:t>
      </w:r>
      <w:r w:rsidRPr="00F41ED5">
        <w:rPr>
          <w:rFonts w:ascii="Book Antiqua" w:hAnsi="Book Antiqua"/>
          <w:sz w:val="24"/>
          <w:szCs w:val="24"/>
          <w:lang w:eastAsia="zh-CN"/>
        </w:rPr>
        <w:t xml:space="preserve"> 25, 2013</w:t>
      </w:r>
    </w:p>
    <w:p w:rsidR="00F23DD4" w:rsidRPr="00F41ED5" w:rsidRDefault="00F23DD4" w:rsidP="004627D9">
      <w:pPr>
        <w:spacing w:after="0" w:line="360" w:lineRule="auto"/>
        <w:jc w:val="both"/>
        <w:rPr>
          <w:rFonts w:ascii="Book Antiqua" w:hAnsi="Book Antiqua"/>
          <w:b/>
          <w:sz w:val="24"/>
          <w:szCs w:val="24"/>
        </w:rPr>
      </w:pPr>
      <w:r w:rsidRPr="00F41ED5">
        <w:rPr>
          <w:rFonts w:ascii="Book Antiqua" w:hAnsi="Book Antiqua"/>
          <w:b/>
          <w:sz w:val="24"/>
          <w:szCs w:val="24"/>
        </w:rPr>
        <w:t>Accepted:</w:t>
      </w:r>
      <w:r w:rsidR="00E97155" w:rsidRPr="00F41ED5">
        <w:rPr>
          <w:rFonts w:ascii="Book Antiqua" w:hAnsi="Book Antiqua"/>
          <w:b/>
          <w:sz w:val="24"/>
          <w:szCs w:val="24"/>
        </w:rPr>
        <w:t xml:space="preserve"> </w:t>
      </w:r>
      <w:ins w:id="6" w:author="User" w:date="2014-01-13T11:02:00Z">
        <w:r w:rsidR="00E71D18">
          <w:rPr>
            <w:rFonts w:ascii="Book Antiqua" w:hAnsi="Book Antiqua" w:hint="eastAsia"/>
            <w:sz w:val="24"/>
          </w:rPr>
          <w:t>Jan</w:t>
        </w:r>
        <w:r w:rsidR="00E71D18">
          <w:rPr>
            <w:rFonts w:ascii="Book Antiqua" w:hAnsi="Book Antiqua" w:hint="eastAsia"/>
            <w:lang w:eastAsia="zh-CN"/>
          </w:rPr>
          <w:t>uary</w:t>
        </w:r>
        <w:r w:rsidR="00E71D18" w:rsidRPr="008B1AB9">
          <w:rPr>
            <w:rFonts w:ascii="Book Antiqua" w:hAnsi="Book Antiqua"/>
            <w:sz w:val="24"/>
          </w:rPr>
          <w:t xml:space="preserve"> 1</w:t>
        </w:r>
        <w:r w:rsidR="00E71D18">
          <w:rPr>
            <w:rFonts w:ascii="Book Antiqua" w:hAnsi="Book Antiqua" w:hint="eastAsia"/>
            <w:sz w:val="24"/>
          </w:rPr>
          <w:t>3</w:t>
        </w:r>
        <w:r w:rsidR="00E71D18" w:rsidRPr="008B1AB9">
          <w:rPr>
            <w:rFonts w:ascii="Book Antiqua" w:hAnsi="Book Antiqua"/>
            <w:sz w:val="24"/>
          </w:rPr>
          <w:t>, 201</w:t>
        </w:r>
        <w:r w:rsidR="00E71D18">
          <w:rPr>
            <w:rFonts w:ascii="Book Antiqua" w:hAnsi="Book Antiqua" w:hint="eastAsia"/>
            <w:sz w:val="24"/>
          </w:rPr>
          <w:t>4</w:t>
        </w:r>
      </w:ins>
      <w:bookmarkStart w:id="7" w:name="_GoBack"/>
      <w:bookmarkEnd w:id="7"/>
    </w:p>
    <w:p w:rsidR="00F23DD4" w:rsidRPr="00F41ED5" w:rsidRDefault="00F23DD4" w:rsidP="004627D9">
      <w:pPr>
        <w:spacing w:after="0" w:line="360" w:lineRule="auto"/>
        <w:jc w:val="both"/>
        <w:rPr>
          <w:rFonts w:ascii="Book Antiqua" w:hAnsi="Book Antiqua"/>
          <w:b/>
          <w:sz w:val="24"/>
          <w:szCs w:val="24"/>
        </w:rPr>
      </w:pPr>
      <w:r w:rsidRPr="00F41ED5">
        <w:rPr>
          <w:rFonts w:ascii="Book Antiqua" w:hAnsi="Book Antiqua"/>
          <w:b/>
          <w:sz w:val="24"/>
          <w:szCs w:val="24"/>
        </w:rPr>
        <w:t xml:space="preserve">Published online: </w:t>
      </w:r>
    </w:p>
    <w:bookmarkEnd w:id="4"/>
    <w:bookmarkEnd w:id="5"/>
    <w:p w:rsidR="00F23DD4" w:rsidRPr="00F41ED5" w:rsidRDefault="00F23DD4" w:rsidP="004627D9">
      <w:pPr>
        <w:spacing w:after="0" w:line="360" w:lineRule="auto"/>
        <w:jc w:val="both"/>
        <w:rPr>
          <w:rFonts w:ascii="Book Antiqua" w:hAnsi="Book Antiqua"/>
          <w:sz w:val="24"/>
          <w:szCs w:val="24"/>
          <w:lang w:eastAsia="zh-CN"/>
        </w:rPr>
      </w:pPr>
    </w:p>
    <w:p w:rsidR="00C963B7" w:rsidRPr="00F41ED5" w:rsidRDefault="00C963B7" w:rsidP="004627D9">
      <w:pPr>
        <w:spacing w:after="0" w:line="360" w:lineRule="auto"/>
        <w:jc w:val="both"/>
        <w:rPr>
          <w:rFonts w:ascii="Book Antiqua" w:hAnsi="Book Antiqua" w:cs="Times New Roman"/>
          <w:b/>
          <w:sz w:val="24"/>
          <w:szCs w:val="24"/>
        </w:rPr>
      </w:pPr>
      <w:r w:rsidRPr="00F41ED5">
        <w:rPr>
          <w:rFonts w:ascii="Book Antiqua" w:hAnsi="Book Antiqua" w:cs="Times New Roman"/>
          <w:b/>
          <w:sz w:val="24"/>
          <w:szCs w:val="24"/>
        </w:rPr>
        <w:t xml:space="preserve">Abstract </w:t>
      </w:r>
    </w:p>
    <w:p w:rsidR="00C963B7" w:rsidRPr="00F41ED5" w:rsidRDefault="00B700D9" w:rsidP="004627D9">
      <w:pPr>
        <w:pStyle w:val="a3"/>
        <w:spacing w:line="360" w:lineRule="auto"/>
        <w:jc w:val="both"/>
        <w:rPr>
          <w:rFonts w:ascii="Book Antiqua" w:hAnsi="Book Antiqua" w:cs="Times New Roman"/>
          <w:sz w:val="24"/>
          <w:szCs w:val="24"/>
          <w:lang w:eastAsia="zh-CN"/>
        </w:rPr>
      </w:pPr>
      <w:r w:rsidRPr="00F41ED5">
        <w:rPr>
          <w:rFonts w:ascii="Book Antiqua" w:hAnsi="Book Antiqua" w:cs="Times New Roman"/>
          <w:b/>
          <w:sz w:val="24"/>
          <w:szCs w:val="24"/>
        </w:rPr>
        <w:t>AIM</w:t>
      </w:r>
      <w:r w:rsidR="00C963B7" w:rsidRPr="00F41ED5">
        <w:rPr>
          <w:rFonts w:ascii="Book Antiqua" w:hAnsi="Book Antiqua" w:cs="Times New Roman"/>
          <w:b/>
          <w:sz w:val="24"/>
          <w:szCs w:val="24"/>
        </w:rPr>
        <w:t>:</w:t>
      </w:r>
      <w:r w:rsidR="00A63C3C" w:rsidRPr="00F41ED5">
        <w:rPr>
          <w:rFonts w:ascii="Book Antiqua" w:hAnsi="Book Antiqua" w:cs="Times New Roman"/>
          <w:b/>
          <w:sz w:val="24"/>
          <w:szCs w:val="24"/>
          <w:lang w:eastAsia="zh-CN"/>
        </w:rPr>
        <w:t xml:space="preserve"> </w:t>
      </w:r>
      <w:r w:rsidRPr="00F41ED5">
        <w:rPr>
          <w:rFonts w:ascii="Book Antiqua" w:hAnsi="Book Antiqua" w:cs="Times New Roman"/>
          <w:sz w:val="24"/>
          <w:szCs w:val="24"/>
        </w:rPr>
        <w:t>To assess d</w:t>
      </w:r>
      <w:r w:rsidR="00C963B7" w:rsidRPr="00F41ED5">
        <w:rPr>
          <w:rFonts w:ascii="Book Antiqua" w:hAnsi="Book Antiqua" w:cs="Times New Roman"/>
          <w:sz w:val="24"/>
          <w:szCs w:val="24"/>
        </w:rPr>
        <w:t>iffering patterns and levels of ascitic fluid cyctokine and growth factors exist between those with a high ri</w:t>
      </w:r>
      <w:r w:rsidRPr="00F41ED5">
        <w:rPr>
          <w:rFonts w:ascii="Book Antiqua" w:hAnsi="Book Antiqua" w:cs="Times New Roman"/>
          <w:sz w:val="24"/>
          <w:szCs w:val="24"/>
        </w:rPr>
        <w:t xml:space="preserve">sk and low risk of </w:t>
      </w:r>
      <w:r w:rsidR="009C4E15" w:rsidRPr="00F41ED5">
        <w:rPr>
          <w:rFonts w:ascii="Book Antiqua" w:hAnsi="Book Antiqua" w:cs="Times New Roman"/>
          <w:sz w:val="24"/>
          <w:szCs w:val="24"/>
        </w:rPr>
        <w:t>spontaneous bacterial peritonitis (</w:t>
      </w:r>
      <w:r w:rsidRPr="00F41ED5">
        <w:rPr>
          <w:rFonts w:ascii="Book Antiqua" w:hAnsi="Book Antiqua" w:cs="Times New Roman"/>
          <w:sz w:val="24"/>
          <w:szCs w:val="24"/>
        </w:rPr>
        <w:t>SBP</w:t>
      </w:r>
      <w:r w:rsidR="009C4E15" w:rsidRPr="00F41ED5">
        <w:rPr>
          <w:rFonts w:ascii="Book Antiqua" w:hAnsi="Book Antiqua" w:cs="Times New Roman"/>
          <w:sz w:val="24"/>
          <w:szCs w:val="24"/>
        </w:rPr>
        <w:t>).</w:t>
      </w:r>
    </w:p>
    <w:p w:rsidR="00A63C3C" w:rsidRPr="00F41ED5" w:rsidRDefault="00A63C3C" w:rsidP="004627D9">
      <w:pPr>
        <w:pStyle w:val="a3"/>
        <w:spacing w:line="360" w:lineRule="auto"/>
        <w:jc w:val="both"/>
        <w:rPr>
          <w:rFonts w:ascii="Book Antiqua" w:hAnsi="Book Antiqua" w:cs="Times New Roman"/>
          <w:b/>
          <w:sz w:val="24"/>
          <w:szCs w:val="24"/>
          <w:lang w:eastAsia="zh-CN"/>
        </w:rPr>
      </w:pPr>
    </w:p>
    <w:p w:rsidR="00C963B7" w:rsidRPr="00F41ED5" w:rsidRDefault="00F23DD4" w:rsidP="004627D9">
      <w:pPr>
        <w:pStyle w:val="a3"/>
        <w:spacing w:line="360" w:lineRule="auto"/>
        <w:jc w:val="both"/>
        <w:rPr>
          <w:rFonts w:ascii="Book Antiqua" w:hAnsi="Book Antiqua" w:cs="Times New Roman"/>
          <w:sz w:val="24"/>
          <w:szCs w:val="24"/>
          <w:lang w:eastAsia="zh-CN"/>
        </w:rPr>
      </w:pPr>
      <w:r w:rsidRPr="00F41ED5">
        <w:rPr>
          <w:rFonts w:ascii="Book Antiqua" w:hAnsi="Book Antiqua" w:cs="Times New Roman"/>
          <w:b/>
          <w:sz w:val="24"/>
          <w:szCs w:val="24"/>
        </w:rPr>
        <w:t>METHODS</w:t>
      </w:r>
      <w:r w:rsidR="00C963B7" w:rsidRPr="00F41ED5">
        <w:rPr>
          <w:rFonts w:ascii="Book Antiqua" w:hAnsi="Book Antiqua" w:cs="Times New Roman"/>
          <w:b/>
          <w:sz w:val="24"/>
          <w:szCs w:val="24"/>
        </w:rPr>
        <w:t>:</w:t>
      </w:r>
      <w:r w:rsidR="00A63C3C" w:rsidRPr="00F41ED5">
        <w:rPr>
          <w:rFonts w:ascii="Book Antiqua" w:hAnsi="Book Antiqua" w:cs="Times New Roman"/>
          <w:b/>
          <w:sz w:val="24"/>
          <w:szCs w:val="24"/>
          <w:lang w:eastAsia="zh-CN"/>
        </w:rPr>
        <w:t xml:space="preserve"> </w:t>
      </w:r>
      <w:r w:rsidRPr="00F41ED5">
        <w:rPr>
          <w:rFonts w:ascii="Book Antiqua" w:hAnsi="Book Antiqua" w:cs="Times New Roman"/>
          <w:sz w:val="24"/>
          <w:szCs w:val="24"/>
          <w:lang w:eastAsia="zh-CN"/>
        </w:rPr>
        <w:t xml:space="preserve">A total of </w:t>
      </w:r>
      <w:r w:rsidR="00C963B7" w:rsidRPr="00F41ED5">
        <w:rPr>
          <w:rFonts w:ascii="Book Antiqua" w:hAnsi="Book Antiqua" w:cs="Times New Roman"/>
          <w:sz w:val="24"/>
          <w:szCs w:val="24"/>
        </w:rPr>
        <w:t>57 consecutive patients with ascites requiring a large volume paracentesis were studied.</w:t>
      </w:r>
      <w:r w:rsidR="00E97155" w:rsidRPr="00F41ED5">
        <w:rPr>
          <w:rFonts w:ascii="Book Antiqua" w:hAnsi="Book Antiqua" w:cs="Times New Roman"/>
          <w:sz w:val="24"/>
          <w:szCs w:val="24"/>
        </w:rPr>
        <w:t xml:space="preserve"> </w:t>
      </w:r>
      <w:r w:rsidR="00C963B7" w:rsidRPr="00F41ED5">
        <w:rPr>
          <w:rFonts w:ascii="Book Antiqua" w:hAnsi="Book Antiqua" w:cs="Times New Roman"/>
          <w:sz w:val="24"/>
          <w:szCs w:val="24"/>
        </w:rPr>
        <w:t>Their age, gender, specific underlying disease conditions were recorded after a review of their clinical records.</w:t>
      </w:r>
      <w:r w:rsidR="00E97155" w:rsidRPr="00F41ED5">
        <w:rPr>
          <w:rFonts w:ascii="Book Antiqua" w:hAnsi="Book Antiqua" w:cs="Times New Roman"/>
          <w:sz w:val="24"/>
          <w:szCs w:val="24"/>
        </w:rPr>
        <w:t xml:space="preserve"> </w:t>
      </w:r>
      <w:r w:rsidR="00C963B7" w:rsidRPr="00F41ED5">
        <w:rPr>
          <w:rFonts w:ascii="Book Antiqua" w:hAnsi="Book Antiqua" w:cs="Times New Roman"/>
          <w:sz w:val="24"/>
          <w:szCs w:val="24"/>
        </w:rPr>
        <w:t>Each underwent a routine assessment prior to their paracentesis consisting of a complete blood count, complete metabolic profile and prothrombin time/</w:t>
      </w:r>
      <w:r w:rsidR="00A901FD" w:rsidRPr="00F41ED5">
        <w:rPr>
          <w:rFonts w:ascii="Book Antiqua" w:hAnsi="Book Antiqua" w:cs="Times New Roman"/>
          <w:sz w:val="24"/>
          <w:szCs w:val="24"/>
          <w:lang w:val="en"/>
        </w:rPr>
        <w:t>in</w:t>
      </w:r>
      <w:r w:rsidR="00A901FD" w:rsidRPr="00F41ED5">
        <w:rPr>
          <w:rStyle w:val="st1"/>
          <w:rFonts w:ascii="Book Antiqua" w:hAnsi="Book Antiqua" w:cs="Times New Roman"/>
          <w:sz w:val="24"/>
          <w:szCs w:val="24"/>
          <w:lang w:val="en"/>
        </w:rPr>
        <w:t xml:space="preserve">ternational </w:t>
      </w:r>
      <w:r w:rsidRPr="00F41ED5">
        <w:rPr>
          <w:rStyle w:val="st1"/>
          <w:rFonts w:ascii="Book Antiqua" w:hAnsi="Book Antiqua" w:cs="Times New Roman"/>
          <w:sz w:val="24"/>
          <w:szCs w:val="24"/>
          <w:lang w:val="en"/>
        </w:rPr>
        <w:t>normalized r</w:t>
      </w:r>
      <w:r w:rsidR="00A901FD" w:rsidRPr="00F41ED5">
        <w:rPr>
          <w:rStyle w:val="st1"/>
          <w:rFonts w:ascii="Book Antiqua" w:hAnsi="Book Antiqua" w:cs="Times New Roman"/>
          <w:sz w:val="24"/>
          <w:szCs w:val="24"/>
          <w:lang w:val="en"/>
        </w:rPr>
        <w:t>atio (</w:t>
      </w:r>
      <w:r w:rsidR="00C963B7" w:rsidRPr="00F41ED5">
        <w:rPr>
          <w:rFonts w:ascii="Book Antiqua" w:hAnsi="Book Antiqua" w:cs="Times New Roman"/>
          <w:sz w:val="24"/>
          <w:szCs w:val="24"/>
        </w:rPr>
        <w:t>INR</w:t>
      </w:r>
      <w:r w:rsidR="00A901FD" w:rsidRPr="00F41ED5">
        <w:rPr>
          <w:rFonts w:ascii="Book Antiqua" w:hAnsi="Book Antiqua" w:cs="Times New Roman"/>
          <w:sz w:val="24"/>
          <w:szCs w:val="24"/>
        </w:rPr>
        <w:t>)</w:t>
      </w:r>
      <w:r w:rsidR="00C963B7" w:rsidRPr="00F41ED5">
        <w:rPr>
          <w:rFonts w:ascii="Book Antiqua" w:hAnsi="Book Antiqua" w:cs="Times New Roman"/>
          <w:sz w:val="24"/>
          <w:szCs w:val="24"/>
        </w:rPr>
        <w:t xml:space="preserve"> determination.</w:t>
      </w:r>
      <w:r w:rsidR="00E97155" w:rsidRPr="00F41ED5">
        <w:rPr>
          <w:rFonts w:ascii="Book Antiqua" w:hAnsi="Book Antiqua" w:cs="Times New Roman"/>
          <w:sz w:val="24"/>
          <w:szCs w:val="24"/>
        </w:rPr>
        <w:t xml:space="preserve"> </w:t>
      </w:r>
      <w:r w:rsidR="00C963B7" w:rsidRPr="00F41ED5">
        <w:rPr>
          <w:rFonts w:ascii="Book Antiqua" w:hAnsi="Book Antiqua" w:cs="Times New Roman"/>
          <w:sz w:val="24"/>
          <w:szCs w:val="24"/>
        </w:rPr>
        <w:t>The ascitic fluid was cultured and a complete cell count and albumin determination was obtained on the fluid.</w:t>
      </w:r>
      <w:r w:rsidR="00E97155" w:rsidRPr="00F41ED5">
        <w:rPr>
          <w:rFonts w:ascii="Book Antiqua" w:hAnsi="Book Antiqua" w:cs="Times New Roman"/>
          <w:sz w:val="24"/>
          <w:szCs w:val="24"/>
        </w:rPr>
        <w:t xml:space="preserve"> </w:t>
      </w:r>
      <w:r w:rsidR="00C963B7" w:rsidRPr="00F41ED5">
        <w:rPr>
          <w:rFonts w:ascii="Book Antiqua" w:hAnsi="Book Antiqua" w:cs="Times New Roman"/>
          <w:sz w:val="24"/>
          <w:szCs w:val="24"/>
        </w:rPr>
        <w:t xml:space="preserve">In addition, blood and ascitic fluid was assessed for the levels of </w:t>
      </w:r>
      <w:r w:rsidR="009C4E15" w:rsidRPr="00F41ED5">
        <w:rPr>
          <w:rFonts w:ascii="Book Antiqua" w:hAnsi="Book Antiqua" w:cs="Times New Roman"/>
          <w:sz w:val="24"/>
          <w:szCs w:val="24"/>
        </w:rPr>
        <w:t xml:space="preserve">interleukin </w:t>
      </w:r>
      <w:r w:rsidRPr="00F41ED5">
        <w:rPr>
          <w:rFonts w:ascii="Book Antiqua" w:hAnsi="Book Antiqua" w:cs="Times New Roman"/>
          <w:sz w:val="24"/>
          <w:szCs w:val="24"/>
        </w:rPr>
        <w:t>interleukin (IL)</w:t>
      </w:r>
      <w:r w:rsidR="00C963B7" w:rsidRPr="00F41ED5">
        <w:rPr>
          <w:rFonts w:ascii="Book Antiqua" w:hAnsi="Book Antiqua" w:cs="Times New Roman"/>
          <w:sz w:val="24"/>
          <w:szCs w:val="24"/>
        </w:rPr>
        <w:t xml:space="preserve">-1A, IL-1B, IL-2, IL-4, IL-8, IL-10, </w:t>
      </w:r>
      <w:r w:rsidR="009C4E15" w:rsidRPr="00F41ED5">
        <w:rPr>
          <w:rFonts w:ascii="Book Antiqua" w:hAnsi="Book Antiqua" w:cs="Times New Roman"/>
          <w:sz w:val="24"/>
          <w:szCs w:val="24"/>
        </w:rPr>
        <w:t>monocyte chemotactic pr</w:t>
      </w:r>
      <w:r w:rsidR="00BD2517" w:rsidRPr="00F41ED5">
        <w:rPr>
          <w:rFonts w:ascii="Book Antiqua" w:hAnsi="Book Antiqua" w:cs="Times New Roman"/>
          <w:sz w:val="24"/>
          <w:szCs w:val="24"/>
        </w:rPr>
        <w:t>o</w:t>
      </w:r>
      <w:r w:rsidR="009C4E15" w:rsidRPr="00F41ED5">
        <w:rPr>
          <w:rFonts w:ascii="Book Antiqua" w:hAnsi="Book Antiqua" w:cs="Times New Roman"/>
          <w:sz w:val="24"/>
          <w:szCs w:val="24"/>
        </w:rPr>
        <w:t>tein (</w:t>
      </w:r>
      <w:r w:rsidR="00C963B7" w:rsidRPr="00F41ED5">
        <w:rPr>
          <w:rFonts w:ascii="Book Antiqua" w:hAnsi="Book Antiqua" w:cs="Times New Roman"/>
          <w:sz w:val="24"/>
          <w:szCs w:val="24"/>
        </w:rPr>
        <w:t>MCP</w:t>
      </w:r>
      <w:r w:rsidR="009C4E15" w:rsidRPr="00F41ED5">
        <w:rPr>
          <w:rFonts w:ascii="Book Antiqua" w:hAnsi="Book Antiqua" w:cs="Times New Roman"/>
          <w:sz w:val="24"/>
          <w:szCs w:val="24"/>
        </w:rPr>
        <w:t>)</w:t>
      </w:r>
      <w:r w:rsidR="00C963B7" w:rsidRPr="00F41ED5">
        <w:rPr>
          <w:rFonts w:ascii="Book Antiqua" w:hAnsi="Book Antiqua" w:cs="Times New Roman"/>
          <w:sz w:val="24"/>
          <w:szCs w:val="24"/>
        </w:rPr>
        <w:t xml:space="preserve">-1, </w:t>
      </w:r>
      <w:r w:rsidR="009C4E15" w:rsidRPr="00F41ED5">
        <w:rPr>
          <w:rFonts w:ascii="Book Antiqua" w:hAnsi="Book Antiqua" w:cs="Times New Roman"/>
          <w:sz w:val="24"/>
          <w:szCs w:val="24"/>
        </w:rPr>
        <w:t>tumor necrosis factor (</w:t>
      </w:r>
      <w:r w:rsidR="00C963B7" w:rsidRPr="00F41ED5">
        <w:rPr>
          <w:rFonts w:ascii="Book Antiqua" w:hAnsi="Book Antiqua" w:cs="Times New Roman"/>
          <w:sz w:val="24"/>
          <w:szCs w:val="24"/>
        </w:rPr>
        <w:t>TNF</w:t>
      </w:r>
      <w:r w:rsidR="009C4E15" w:rsidRPr="00F41ED5">
        <w:rPr>
          <w:rFonts w:ascii="Book Antiqua" w:hAnsi="Book Antiqua" w:cs="Times New Roman"/>
          <w:sz w:val="24"/>
          <w:szCs w:val="24"/>
        </w:rPr>
        <w:t>)-</w:t>
      </w:r>
      <w:r w:rsidR="00C963B7" w:rsidRPr="00F41ED5">
        <w:rPr>
          <w:rFonts w:ascii="Book Antiqua" w:hAnsi="Book Antiqua" w:cs="Times New Roman"/>
          <w:sz w:val="24"/>
          <w:szCs w:val="24"/>
        </w:rPr>
        <w:t xml:space="preserve">α, </w:t>
      </w:r>
      <w:r w:rsidR="009C4E15" w:rsidRPr="00F41ED5">
        <w:rPr>
          <w:rFonts w:ascii="Book Antiqua" w:hAnsi="Book Antiqua" w:cs="Times New Roman"/>
          <w:sz w:val="24"/>
          <w:szCs w:val="24"/>
        </w:rPr>
        <w:t>interferon (</w:t>
      </w:r>
      <w:r w:rsidR="00C963B7" w:rsidRPr="00F41ED5">
        <w:rPr>
          <w:rFonts w:ascii="Book Antiqua" w:hAnsi="Book Antiqua" w:cs="Times New Roman"/>
          <w:sz w:val="24"/>
          <w:szCs w:val="24"/>
        </w:rPr>
        <w:t>IFN</w:t>
      </w:r>
      <w:r w:rsidR="009C4E15" w:rsidRPr="00F41ED5">
        <w:rPr>
          <w:rFonts w:ascii="Book Antiqua" w:hAnsi="Book Antiqua" w:cs="Times New Roman"/>
          <w:sz w:val="24"/>
          <w:szCs w:val="24"/>
        </w:rPr>
        <w:t>)-</w:t>
      </w:r>
      <w:r w:rsidR="00C963B7" w:rsidRPr="00F41ED5">
        <w:rPr>
          <w:rFonts w:ascii="Book Antiqua" w:hAnsi="Book Antiqua" w:cs="Times New Roman"/>
          <w:sz w:val="24"/>
          <w:szCs w:val="24"/>
        </w:rPr>
        <w:t xml:space="preserve">γ, </w:t>
      </w:r>
      <w:r w:rsidR="00BD2517" w:rsidRPr="00F41ED5">
        <w:rPr>
          <w:rFonts w:ascii="Book Antiqua" w:hAnsi="Book Antiqua" w:cs="Times New Roman"/>
          <w:sz w:val="24"/>
          <w:szCs w:val="24"/>
        </w:rPr>
        <w:t>vascular endothelial growth factor (V</w:t>
      </w:r>
      <w:r w:rsidR="00C963B7" w:rsidRPr="00F41ED5">
        <w:rPr>
          <w:rFonts w:ascii="Book Antiqua" w:hAnsi="Book Antiqua" w:cs="Times New Roman"/>
          <w:sz w:val="24"/>
          <w:szCs w:val="24"/>
        </w:rPr>
        <w:t>EGF</w:t>
      </w:r>
      <w:r w:rsidR="00BD2517" w:rsidRPr="00F41ED5">
        <w:rPr>
          <w:rFonts w:ascii="Book Antiqua" w:hAnsi="Book Antiqua" w:cs="Times New Roman"/>
          <w:sz w:val="24"/>
          <w:szCs w:val="24"/>
        </w:rPr>
        <w:t>)</w:t>
      </w:r>
      <w:r w:rsidR="00C963B7" w:rsidRPr="00F41ED5">
        <w:rPr>
          <w:rFonts w:ascii="Book Antiqua" w:hAnsi="Book Antiqua" w:cs="Times New Roman"/>
          <w:sz w:val="24"/>
          <w:szCs w:val="24"/>
        </w:rPr>
        <w:t xml:space="preserve"> and </w:t>
      </w:r>
      <w:r w:rsidR="009C4E15" w:rsidRPr="00F41ED5">
        <w:rPr>
          <w:rFonts w:ascii="Book Antiqua" w:hAnsi="Book Antiqua" w:cs="Times New Roman"/>
          <w:sz w:val="24"/>
          <w:szCs w:val="24"/>
        </w:rPr>
        <w:t>epidermal growth factor (</w:t>
      </w:r>
      <w:r w:rsidR="00C963B7" w:rsidRPr="00F41ED5">
        <w:rPr>
          <w:rFonts w:ascii="Book Antiqua" w:hAnsi="Book Antiqua" w:cs="Times New Roman"/>
          <w:sz w:val="24"/>
          <w:szCs w:val="24"/>
        </w:rPr>
        <w:t>EGF</w:t>
      </w:r>
      <w:r w:rsidR="009C4E15" w:rsidRPr="00F41ED5">
        <w:rPr>
          <w:rFonts w:ascii="Book Antiqua" w:hAnsi="Book Antiqua" w:cs="Times New Roman"/>
          <w:sz w:val="24"/>
          <w:szCs w:val="24"/>
        </w:rPr>
        <w:t>)</w:t>
      </w:r>
      <w:r w:rsidR="00C963B7" w:rsidRPr="00F41ED5">
        <w:rPr>
          <w:rFonts w:ascii="Book Antiqua" w:hAnsi="Book Antiqua" w:cs="Times New Roman"/>
          <w:sz w:val="24"/>
          <w:szCs w:val="24"/>
        </w:rPr>
        <w:t xml:space="preserve"> utilizing the Randox Biochip platforms (Boston, MA).</w:t>
      </w:r>
      <w:r w:rsidR="00E97155" w:rsidRPr="00F41ED5">
        <w:rPr>
          <w:rFonts w:ascii="Book Antiqua" w:hAnsi="Book Antiqua" w:cs="Times New Roman"/>
          <w:sz w:val="24"/>
          <w:szCs w:val="24"/>
        </w:rPr>
        <w:t xml:space="preserve"> </w:t>
      </w:r>
      <w:r w:rsidR="00C963B7" w:rsidRPr="00F41ED5">
        <w:rPr>
          <w:rFonts w:ascii="Book Antiqua" w:hAnsi="Book Antiqua" w:cs="Times New Roman"/>
          <w:sz w:val="24"/>
          <w:szCs w:val="24"/>
        </w:rPr>
        <w:t>A serum-ascites gradient, for each cytokine and growth factor was calculated.</w:t>
      </w:r>
      <w:r w:rsidR="00E97155" w:rsidRPr="00F41ED5">
        <w:rPr>
          <w:rFonts w:ascii="Book Antiqua" w:hAnsi="Book Antiqua" w:cs="Times New Roman"/>
          <w:sz w:val="24"/>
          <w:szCs w:val="24"/>
        </w:rPr>
        <w:t xml:space="preserve"> </w:t>
      </w:r>
      <w:r w:rsidR="00C963B7" w:rsidRPr="00F41ED5">
        <w:rPr>
          <w:rFonts w:ascii="Book Antiqua" w:hAnsi="Book Antiqua" w:cs="Times New Roman"/>
          <w:sz w:val="24"/>
          <w:szCs w:val="24"/>
        </w:rPr>
        <w:t xml:space="preserve">The results are reported as mean ± SEM </w:t>
      </w:r>
      <w:r w:rsidR="00C963B7" w:rsidRPr="00F41ED5">
        <w:rPr>
          <w:rFonts w:ascii="Book Antiqua" w:hAnsi="Book Antiqua" w:cs="Times New Roman"/>
          <w:sz w:val="24"/>
          <w:szCs w:val="24"/>
        </w:rPr>
        <w:lastRenderedPageBreak/>
        <w:t xml:space="preserve">between disease groups with statistical analysis consisting of the student </w:t>
      </w:r>
      <w:r w:rsidR="00C963B7" w:rsidRPr="00F41ED5">
        <w:rPr>
          <w:rFonts w:ascii="Book Antiqua" w:hAnsi="Book Antiqua" w:cs="Times New Roman"/>
          <w:i/>
          <w:sz w:val="24"/>
          <w:szCs w:val="24"/>
        </w:rPr>
        <w:t>t</w:t>
      </w:r>
      <w:r w:rsidR="00C963B7" w:rsidRPr="00F41ED5">
        <w:rPr>
          <w:rFonts w:ascii="Book Antiqua" w:hAnsi="Book Antiqua" w:cs="Times New Roman"/>
          <w:sz w:val="24"/>
          <w:szCs w:val="24"/>
        </w:rPr>
        <w:t xml:space="preserve"> test (two tailed) with a </w:t>
      </w:r>
      <w:r w:rsidR="00CC0B45" w:rsidRPr="00F41ED5">
        <w:rPr>
          <w:rFonts w:ascii="Book Antiqua" w:hAnsi="Book Antiqua" w:cs="Times New Roman"/>
          <w:i/>
          <w:sz w:val="24"/>
          <w:szCs w:val="24"/>
        </w:rPr>
        <w:t>P</w:t>
      </w:r>
      <w:r w:rsidR="00C963B7" w:rsidRPr="00F41ED5">
        <w:rPr>
          <w:rFonts w:ascii="Book Antiqua" w:hAnsi="Book Antiqua" w:cs="Times New Roman"/>
          <w:sz w:val="24"/>
          <w:szCs w:val="24"/>
        </w:rPr>
        <w:t xml:space="preserve"> value of 0.05 defining significance.</w:t>
      </w:r>
    </w:p>
    <w:p w:rsidR="00901E5B" w:rsidRPr="00F41ED5" w:rsidRDefault="00901E5B" w:rsidP="004627D9">
      <w:pPr>
        <w:pStyle w:val="a3"/>
        <w:spacing w:line="360" w:lineRule="auto"/>
        <w:jc w:val="both"/>
        <w:rPr>
          <w:rFonts w:ascii="Book Antiqua" w:hAnsi="Book Antiqua" w:cs="Times New Roman"/>
          <w:sz w:val="24"/>
          <w:szCs w:val="24"/>
          <w:lang w:eastAsia="zh-CN"/>
        </w:rPr>
      </w:pPr>
    </w:p>
    <w:p w:rsidR="00C963B7" w:rsidRPr="00F41ED5" w:rsidRDefault="00F23DD4" w:rsidP="004627D9">
      <w:pPr>
        <w:pStyle w:val="a3"/>
        <w:spacing w:line="360" w:lineRule="auto"/>
        <w:jc w:val="both"/>
        <w:rPr>
          <w:rFonts w:ascii="Book Antiqua" w:hAnsi="Book Antiqua" w:cs="Times New Roman"/>
          <w:sz w:val="24"/>
          <w:szCs w:val="24"/>
          <w:lang w:eastAsia="zh-CN"/>
        </w:rPr>
      </w:pPr>
      <w:r w:rsidRPr="00F41ED5">
        <w:rPr>
          <w:rFonts w:ascii="Book Antiqua" w:hAnsi="Book Antiqua" w:cs="Times New Roman"/>
          <w:b/>
          <w:sz w:val="24"/>
          <w:szCs w:val="24"/>
        </w:rPr>
        <w:t>RESULTS</w:t>
      </w:r>
      <w:r w:rsidR="00C963B7" w:rsidRPr="00F41ED5">
        <w:rPr>
          <w:rFonts w:ascii="Book Antiqua" w:hAnsi="Book Antiqua" w:cs="Times New Roman"/>
          <w:b/>
          <w:sz w:val="24"/>
          <w:szCs w:val="24"/>
        </w:rPr>
        <w:t>:</w:t>
      </w:r>
      <w:r w:rsidR="00A63C3C" w:rsidRPr="00F41ED5">
        <w:rPr>
          <w:rFonts w:ascii="Book Antiqua" w:hAnsi="Book Antiqua" w:cs="Times New Roman"/>
          <w:b/>
          <w:sz w:val="24"/>
          <w:szCs w:val="24"/>
          <w:lang w:eastAsia="zh-CN"/>
        </w:rPr>
        <w:t xml:space="preserve"> </w:t>
      </w:r>
      <w:r w:rsidR="00C963B7" w:rsidRPr="00F41ED5">
        <w:rPr>
          <w:rFonts w:ascii="Book Antiqua" w:hAnsi="Book Antiqua" w:cs="Times New Roman"/>
          <w:sz w:val="24"/>
          <w:szCs w:val="24"/>
        </w:rPr>
        <w:t>No clinically important demographic or biochemical differences between the 4 groups studied were evident.</w:t>
      </w:r>
      <w:r w:rsidR="00E97155" w:rsidRPr="00F41ED5">
        <w:rPr>
          <w:rFonts w:ascii="Book Antiqua" w:hAnsi="Book Antiqua" w:cs="Times New Roman"/>
          <w:sz w:val="24"/>
          <w:szCs w:val="24"/>
        </w:rPr>
        <w:t xml:space="preserve"> </w:t>
      </w:r>
      <w:r w:rsidR="00C963B7" w:rsidRPr="00F41ED5">
        <w:rPr>
          <w:rFonts w:ascii="Book Antiqua" w:hAnsi="Book Antiqua" w:cs="Times New Roman"/>
          <w:sz w:val="24"/>
          <w:szCs w:val="24"/>
        </w:rPr>
        <w:t>In contrast, marked difference in the cytokine and growth factors levels and pattern were evident between the 4 disease groups.</w:t>
      </w:r>
      <w:r w:rsidR="00E97155" w:rsidRPr="00F41ED5">
        <w:rPr>
          <w:rFonts w:ascii="Book Antiqua" w:hAnsi="Book Antiqua" w:cs="Times New Roman"/>
          <w:sz w:val="24"/>
          <w:szCs w:val="24"/>
        </w:rPr>
        <w:t xml:space="preserve"> </w:t>
      </w:r>
      <w:r w:rsidR="00C963B7" w:rsidRPr="00F41ED5">
        <w:rPr>
          <w:rFonts w:ascii="Book Antiqua" w:hAnsi="Book Antiqua" w:cs="Times New Roman"/>
          <w:sz w:val="24"/>
          <w:szCs w:val="24"/>
        </w:rPr>
        <w:t>Individuals with alcoholic cirrhosis had the highest levels of IL-1A, IL-1B, IL-4, IFNγ.</w:t>
      </w:r>
      <w:r w:rsidR="00E97155" w:rsidRPr="00F41ED5">
        <w:rPr>
          <w:rFonts w:ascii="Book Antiqua" w:hAnsi="Book Antiqua" w:cs="Times New Roman"/>
          <w:sz w:val="24"/>
          <w:szCs w:val="24"/>
        </w:rPr>
        <w:t xml:space="preserve"> </w:t>
      </w:r>
      <w:r w:rsidR="00C963B7" w:rsidRPr="00F41ED5">
        <w:rPr>
          <w:rFonts w:ascii="Book Antiqua" w:hAnsi="Book Antiqua" w:cs="Times New Roman"/>
          <w:sz w:val="24"/>
          <w:szCs w:val="24"/>
        </w:rPr>
        <w:t>Those with malignant disease had the highest levels of IL-2.</w:t>
      </w:r>
      <w:r w:rsidR="00E97155" w:rsidRPr="00F41ED5">
        <w:rPr>
          <w:rFonts w:ascii="Book Antiqua" w:hAnsi="Book Antiqua" w:cs="Times New Roman"/>
          <w:sz w:val="24"/>
          <w:szCs w:val="24"/>
        </w:rPr>
        <w:t xml:space="preserve"> </w:t>
      </w:r>
      <w:r w:rsidR="00C963B7" w:rsidRPr="00F41ED5">
        <w:rPr>
          <w:rFonts w:ascii="Book Antiqua" w:hAnsi="Book Antiqua" w:cs="Times New Roman"/>
          <w:sz w:val="24"/>
          <w:szCs w:val="24"/>
        </w:rPr>
        <w:t xml:space="preserve">Those with </w:t>
      </w:r>
      <w:r w:rsidR="00E97155" w:rsidRPr="00F41ED5">
        <w:rPr>
          <w:rFonts w:ascii="Book Antiqua" w:hAnsi="Book Antiqua" w:cs="Times New Roman"/>
          <w:sz w:val="24"/>
          <w:szCs w:val="24"/>
        </w:rPr>
        <w:t>hepatitis C virus (HCV)</w:t>
      </w:r>
      <w:r w:rsidR="00C963B7" w:rsidRPr="00F41ED5">
        <w:rPr>
          <w:rFonts w:ascii="Book Antiqua" w:hAnsi="Book Antiqua" w:cs="Times New Roman"/>
          <w:sz w:val="24"/>
          <w:szCs w:val="24"/>
        </w:rPr>
        <w:t xml:space="preserve"> associated cirrhosis had the highest value for IL-6, IL-8, IL-10, MCP-1 and VEGF.</w:t>
      </w:r>
      <w:r w:rsidR="00E97155" w:rsidRPr="00F41ED5">
        <w:rPr>
          <w:rFonts w:ascii="Book Antiqua" w:hAnsi="Book Antiqua" w:cs="Times New Roman"/>
          <w:sz w:val="24"/>
          <w:szCs w:val="24"/>
        </w:rPr>
        <w:t xml:space="preserve"> </w:t>
      </w:r>
      <w:r w:rsidR="00C963B7" w:rsidRPr="00F41ED5">
        <w:rPr>
          <w:rFonts w:ascii="Book Antiqua" w:hAnsi="Book Antiqua" w:cs="Times New Roman"/>
          <w:sz w:val="24"/>
          <w:szCs w:val="24"/>
        </w:rPr>
        <w:t>Those with cardiac disease had the highest level of TNF</w:t>
      </w:r>
      <w:r w:rsidR="003B2DAE" w:rsidRPr="00F41ED5">
        <w:rPr>
          <w:rFonts w:ascii="Book Antiqua" w:hAnsi="Book Antiqua" w:cs="Times New Roman"/>
          <w:sz w:val="24"/>
          <w:szCs w:val="24"/>
          <w:lang w:eastAsia="zh-CN"/>
        </w:rPr>
        <w:t>-</w:t>
      </w:r>
      <w:r w:rsidR="00C963B7" w:rsidRPr="00F41ED5">
        <w:rPr>
          <w:rFonts w:ascii="Book Antiqua" w:hAnsi="Book Antiqua" w:cs="Times New Roman"/>
          <w:sz w:val="24"/>
          <w:szCs w:val="24"/>
        </w:rPr>
        <w:t>α and EGF. The calculated serum- ascites gradients for the cardiac and malignant disease groups had a greater frequency of negative values signifying greater levels of IL-8, IL-10 and MCP-1 in ascites than did those with alcohol or HCV disease.</w:t>
      </w:r>
    </w:p>
    <w:p w:rsidR="00A63C3C" w:rsidRPr="00F41ED5" w:rsidRDefault="00A63C3C" w:rsidP="004627D9">
      <w:pPr>
        <w:pStyle w:val="a3"/>
        <w:spacing w:line="360" w:lineRule="auto"/>
        <w:jc w:val="both"/>
        <w:rPr>
          <w:rFonts w:ascii="Book Antiqua" w:hAnsi="Book Antiqua" w:cs="Times New Roman"/>
          <w:b/>
          <w:sz w:val="24"/>
          <w:szCs w:val="24"/>
          <w:lang w:eastAsia="zh-CN"/>
        </w:rPr>
      </w:pPr>
    </w:p>
    <w:p w:rsidR="00C963B7" w:rsidRPr="00F41ED5" w:rsidRDefault="00A63C3C" w:rsidP="004627D9">
      <w:pPr>
        <w:pStyle w:val="a3"/>
        <w:spacing w:line="360" w:lineRule="auto"/>
        <w:jc w:val="both"/>
        <w:rPr>
          <w:rFonts w:ascii="Book Antiqua" w:hAnsi="Book Antiqua" w:cs="Times New Roman"/>
          <w:sz w:val="24"/>
          <w:szCs w:val="24"/>
          <w:lang w:eastAsia="zh-CN"/>
        </w:rPr>
      </w:pPr>
      <w:r w:rsidRPr="00F41ED5">
        <w:rPr>
          <w:rFonts w:ascii="Book Antiqua" w:hAnsi="Book Antiqua"/>
          <w:b/>
          <w:sz w:val="24"/>
          <w:szCs w:val="24"/>
        </w:rPr>
        <w:t>CONCLUSION:</w:t>
      </w:r>
      <w:r w:rsidR="00E97155" w:rsidRPr="00F41ED5">
        <w:rPr>
          <w:rFonts w:ascii="Book Antiqua" w:hAnsi="Book Antiqua"/>
          <w:sz w:val="24"/>
          <w:szCs w:val="24"/>
          <w:lang w:val="en"/>
        </w:rPr>
        <w:t xml:space="preserve"> </w:t>
      </w:r>
      <w:r w:rsidR="00C963B7" w:rsidRPr="00F41ED5">
        <w:rPr>
          <w:rFonts w:ascii="Book Antiqua" w:hAnsi="Book Antiqua" w:cs="Times New Roman"/>
          <w:sz w:val="24"/>
          <w:szCs w:val="24"/>
        </w:rPr>
        <w:t>These data document important differences in the cytokine and growth factor levels in plasma, ascitic fluid and the calculated plasma - ascites fluid gradients in cirrhotics requiring a</w:t>
      </w:r>
      <w:r w:rsidR="00E3490B" w:rsidRPr="00F41ED5">
        <w:rPr>
          <w:rFonts w:ascii="Book Antiqua" w:hAnsi="Book Antiqua" w:cs="Times New Roman"/>
          <w:sz w:val="24"/>
          <w:szCs w:val="24"/>
        </w:rPr>
        <w:t xml:space="preserve"> large volume paracentesis</w:t>
      </w:r>
      <w:r w:rsidR="00C963B7" w:rsidRPr="00F41ED5">
        <w:rPr>
          <w:rFonts w:ascii="Book Antiqua" w:hAnsi="Book Antiqua" w:cs="Times New Roman"/>
          <w:sz w:val="24"/>
          <w:szCs w:val="24"/>
        </w:rPr>
        <w:t>.</w:t>
      </w:r>
      <w:r w:rsidR="00E97155" w:rsidRPr="00F41ED5">
        <w:rPr>
          <w:rFonts w:ascii="Book Antiqua" w:hAnsi="Book Antiqua" w:cs="Times New Roman"/>
          <w:sz w:val="24"/>
          <w:szCs w:val="24"/>
        </w:rPr>
        <w:t xml:space="preserve"> </w:t>
      </w:r>
      <w:r w:rsidR="00C963B7" w:rsidRPr="00F41ED5">
        <w:rPr>
          <w:rFonts w:ascii="Book Antiqua" w:hAnsi="Book Antiqua" w:cs="Times New Roman"/>
          <w:sz w:val="24"/>
          <w:szCs w:val="24"/>
        </w:rPr>
        <w:t>These differences may be important in determining the risk for bacterial peritonitis</w:t>
      </w:r>
      <w:r w:rsidR="004F2AAD" w:rsidRPr="00F41ED5">
        <w:rPr>
          <w:rFonts w:ascii="Book Antiqua" w:hAnsi="Book Antiqua" w:cs="Times New Roman"/>
          <w:sz w:val="24"/>
          <w:szCs w:val="24"/>
        </w:rPr>
        <w:t>.</w:t>
      </w:r>
      <w:r w:rsidR="00E97155" w:rsidRPr="00F41ED5">
        <w:rPr>
          <w:rFonts w:ascii="Book Antiqua" w:hAnsi="Book Antiqua" w:cs="Times New Roman"/>
          <w:sz w:val="24"/>
          <w:szCs w:val="24"/>
        </w:rPr>
        <w:t xml:space="preserve"> </w:t>
      </w:r>
    </w:p>
    <w:p w:rsidR="00F23DD4" w:rsidRPr="00F41ED5" w:rsidRDefault="00F23DD4" w:rsidP="004627D9">
      <w:pPr>
        <w:spacing w:after="0" w:line="360" w:lineRule="auto"/>
        <w:jc w:val="both"/>
        <w:rPr>
          <w:rFonts w:ascii="Book Antiqua" w:hAnsi="Book Antiqua"/>
          <w:sz w:val="24"/>
          <w:szCs w:val="24"/>
          <w:lang w:eastAsia="zh-CN"/>
        </w:rPr>
      </w:pPr>
    </w:p>
    <w:p w:rsidR="00F23DD4" w:rsidRPr="00F41ED5" w:rsidRDefault="00F23DD4" w:rsidP="004627D9">
      <w:pPr>
        <w:spacing w:after="0" w:line="360" w:lineRule="auto"/>
        <w:jc w:val="both"/>
        <w:rPr>
          <w:rFonts w:ascii="Book Antiqua" w:hAnsi="Book Antiqua"/>
          <w:sz w:val="24"/>
          <w:szCs w:val="24"/>
        </w:rPr>
      </w:pPr>
      <w:r w:rsidRPr="00F41ED5">
        <w:rPr>
          <w:rFonts w:ascii="Book Antiqua" w:hAnsi="Book Antiqua"/>
          <w:sz w:val="24"/>
          <w:szCs w:val="24"/>
        </w:rPr>
        <w:sym w:font="Symbol" w:char="F0D3"/>
      </w:r>
      <w:r w:rsidRPr="00F41ED5">
        <w:rPr>
          <w:rFonts w:ascii="Book Antiqua" w:hAnsi="Book Antiqua"/>
          <w:sz w:val="24"/>
          <w:szCs w:val="24"/>
        </w:rPr>
        <w:t>201</w:t>
      </w:r>
      <w:r w:rsidR="00CC0B45" w:rsidRPr="00F41ED5">
        <w:rPr>
          <w:rFonts w:ascii="Book Antiqua" w:hAnsi="Book Antiqua"/>
          <w:sz w:val="24"/>
          <w:szCs w:val="24"/>
          <w:lang w:eastAsia="zh-CN"/>
        </w:rPr>
        <w:t>4</w:t>
      </w:r>
      <w:r w:rsidRPr="00F41ED5">
        <w:rPr>
          <w:rFonts w:ascii="Book Antiqua" w:hAnsi="Book Antiqua"/>
          <w:sz w:val="24"/>
          <w:szCs w:val="24"/>
        </w:rPr>
        <w:t xml:space="preserve"> Baishideng Publishing Group Co., Limited. All rights reserved.</w:t>
      </w:r>
    </w:p>
    <w:p w:rsidR="00C963B7" w:rsidRPr="00F41ED5" w:rsidRDefault="00C963B7" w:rsidP="004627D9">
      <w:pPr>
        <w:pStyle w:val="a3"/>
        <w:spacing w:line="360" w:lineRule="auto"/>
        <w:jc w:val="both"/>
        <w:rPr>
          <w:rFonts w:ascii="Book Antiqua" w:hAnsi="Book Antiqua"/>
          <w:sz w:val="24"/>
          <w:szCs w:val="24"/>
          <w:lang w:eastAsia="zh-CN"/>
        </w:rPr>
      </w:pPr>
    </w:p>
    <w:p w:rsidR="00A63C3C" w:rsidRPr="00F41ED5" w:rsidRDefault="00A63C3C" w:rsidP="004627D9">
      <w:pPr>
        <w:pStyle w:val="a3"/>
        <w:spacing w:line="360" w:lineRule="auto"/>
        <w:jc w:val="both"/>
        <w:rPr>
          <w:rFonts w:ascii="Book Antiqua" w:hAnsi="Book Antiqua" w:cs="Times New Roman"/>
          <w:sz w:val="24"/>
          <w:szCs w:val="24"/>
        </w:rPr>
      </w:pPr>
      <w:r w:rsidRPr="00F41ED5">
        <w:rPr>
          <w:rFonts w:ascii="Book Antiqua" w:hAnsi="Book Antiqua" w:cs="Times New Roman"/>
          <w:b/>
          <w:sz w:val="24"/>
          <w:szCs w:val="24"/>
        </w:rPr>
        <w:t>Kay words:</w:t>
      </w:r>
      <w:r w:rsidRPr="00F41ED5">
        <w:rPr>
          <w:rFonts w:ascii="Book Antiqua" w:hAnsi="Book Antiqua" w:cs="Times New Roman"/>
          <w:sz w:val="24"/>
          <w:szCs w:val="24"/>
        </w:rPr>
        <w:t xml:space="preserve"> Ascites</w:t>
      </w:r>
      <w:r w:rsidR="00F23DD4" w:rsidRPr="00F41ED5">
        <w:rPr>
          <w:rFonts w:ascii="Book Antiqua" w:hAnsi="Book Antiqua" w:cs="Times New Roman"/>
          <w:sz w:val="24"/>
          <w:szCs w:val="24"/>
        </w:rPr>
        <w:t>; Cirrhosis; Growth factors; Inflammation; Procalcitonin</w:t>
      </w:r>
    </w:p>
    <w:p w:rsidR="004F2AAD" w:rsidRPr="00F41ED5" w:rsidRDefault="004F2AAD" w:rsidP="004627D9">
      <w:pPr>
        <w:spacing w:after="0" w:line="360" w:lineRule="auto"/>
        <w:jc w:val="both"/>
        <w:rPr>
          <w:rFonts w:ascii="Book Antiqua" w:hAnsi="Book Antiqua"/>
          <w:b/>
          <w:sz w:val="24"/>
          <w:szCs w:val="24"/>
        </w:rPr>
      </w:pPr>
    </w:p>
    <w:p w:rsidR="00D20430" w:rsidRPr="00F41ED5" w:rsidRDefault="00A63C3C" w:rsidP="004627D9">
      <w:pPr>
        <w:spacing w:after="0" w:line="360" w:lineRule="auto"/>
        <w:jc w:val="both"/>
        <w:rPr>
          <w:rFonts w:ascii="Book Antiqua" w:hAnsi="Book Antiqua" w:cs="Times New Roman"/>
          <w:sz w:val="24"/>
          <w:szCs w:val="24"/>
          <w:lang w:eastAsia="zh-CN"/>
        </w:rPr>
      </w:pPr>
      <w:r w:rsidRPr="00F41ED5">
        <w:rPr>
          <w:rFonts w:ascii="Book Antiqua" w:hAnsi="Book Antiqua"/>
          <w:b/>
          <w:sz w:val="24"/>
          <w:szCs w:val="24"/>
        </w:rPr>
        <w:t>Core tip:</w:t>
      </w:r>
      <w:r w:rsidR="00E97155" w:rsidRPr="00F41ED5">
        <w:rPr>
          <w:rFonts w:ascii="Book Antiqua" w:hAnsi="Book Antiqua"/>
          <w:sz w:val="24"/>
          <w:szCs w:val="24"/>
        </w:rPr>
        <w:t xml:space="preserve"> </w:t>
      </w:r>
      <w:r w:rsidR="000D4EC8" w:rsidRPr="00F41ED5">
        <w:rPr>
          <w:rFonts w:ascii="Book Antiqua" w:hAnsi="Book Antiqua" w:cs="Times New Roman"/>
          <w:sz w:val="24"/>
          <w:szCs w:val="24"/>
        </w:rPr>
        <w:t xml:space="preserve">Previous studies have examined factors relative to the pathogenesis of spontaneous bacterial peritonitis </w:t>
      </w:r>
      <w:r w:rsidR="00D20430" w:rsidRPr="00F41ED5">
        <w:rPr>
          <w:rFonts w:ascii="Book Antiqua" w:hAnsi="Book Antiqua" w:cs="Times New Roman"/>
          <w:sz w:val="24"/>
          <w:szCs w:val="24"/>
        </w:rPr>
        <w:t xml:space="preserve">(SBP) </w:t>
      </w:r>
      <w:r w:rsidR="000D4EC8" w:rsidRPr="00F41ED5">
        <w:rPr>
          <w:rFonts w:ascii="Book Antiqua" w:hAnsi="Book Antiqua" w:cs="Times New Roman"/>
          <w:sz w:val="24"/>
          <w:szCs w:val="24"/>
        </w:rPr>
        <w:t>in patients with cirrhosis of the liver.</w:t>
      </w:r>
      <w:r w:rsidR="00E97155" w:rsidRPr="00F41ED5">
        <w:rPr>
          <w:rFonts w:ascii="Book Antiqua" w:hAnsi="Book Antiqua" w:cs="Times New Roman"/>
          <w:sz w:val="24"/>
          <w:szCs w:val="24"/>
        </w:rPr>
        <w:t xml:space="preserve"> </w:t>
      </w:r>
      <w:r w:rsidR="000D4EC8" w:rsidRPr="00F41ED5">
        <w:rPr>
          <w:rFonts w:ascii="Book Antiqua" w:hAnsi="Book Antiqua" w:cs="Times New Roman"/>
          <w:sz w:val="24"/>
          <w:szCs w:val="24"/>
        </w:rPr>
        <w:t>This study was designed to examine the role of cytokines</w:t>
      </w:r>
      <w:r w:rsidR="00D20430" w:rsidRPr="00F41ED5">
        <w:rPr>
          <w:rFonts w:ascii="Book Antiqua" w:hAnsi="Book Antiqua" w:cs="Times New Roman"/>
          <w:sz w:val="24"/>
          <w:szCs w:val="24"/>
        </w:rPr>
        <w:t xml:space="preserve"> in decompensated cirrhotics requiring a large-volume paracentesis for ascites management and to compare the biomarker responses present in both the plasma and ascitic fluid of cirrhotics of differing etiologies. Factors</w:t>
      </w:r>
      <w:r w:rsidR="00E97155" w:rsidRPr="00F41ED5">
        <w:rPr>
          <w:rFonts w:ascii="Book Antiqua" w:hAnsi="Book Antiqua" w:cs="Times New Roman"/>
          <w:sz w:val="24"/>
          <w:szCs w:val="24"/>
        </w:rPr>
        <w:t xml:space="preserve"> </w:t>
      </w:r>
      <w:r w:rsidR="00D20430" w:rsidRPr="00F41ED5">
        <w:rPr>
          <w:rFonts w:ascii="Book Antiqua" w:hAnsi="Book Antiqua" w:cs="Times New Roman"/>
          <w:sz w:val="24"/>
          <w:szCs w:val="24"/>
        </w:rPr>
        <w:t>likely to represent protective</w:t>
      </w:r>
      <w:r w:rsidR="00E97155" w:rsidRPr="00F41ED5">
        <w:rPr>
          <w:rFonts w:ascii="Book Antiqua" w:hAnsi="Book Antiqua" w:cs="Times New Roman"/>
          <w:sz w:val="24"/>
          <w:szCs w:val="24"/>
        </w:rPr>
        <w:t xml:space="preserve"> </w:t>
      </w:r>
      <w:r w:rsidR="00D20430" w:rsidRPr="00F41ED5">
        <w:rPr>
          <w:rFonts w:ascii="Book Antiqua" w:hAnsi="Book Antiqua" w:cs="Times New Roman"/>
          <w:sz w:val="24"/>
          <w:szCs w:val="24"/>
        </w:rPr>
        <w:t xml:space="preserve">cytokines associated with a reduced risk for </w:t>
      </w:r>
      <w:r w:rsidR="00A81F38" w:rsidRPr="00F41ED5">
        <w:rPr>
          <w:rFonts w:ascii="Book Antiqua" w:hAnsi="Book Antiqua" w:cs="Times New Roman"/>
          <w:sz w:val="24"/>
          <w:szCs w:val="24"/>
        </w:rPr>
        <w:t>S</w:t>
      </w:r>
      <w:r w:rsidR="00D20430" w:rsidRPr="00F41ED5">
        <w:rPr>
          <w:rFonts w:ascii="Book Antiqua" w:hAnsi="Book Antiqua" w:cs="Times New Roman"/>
          <w:sz w:val="24"/>
          <w:szCs w:val="24"/>
        </w:rPr>
        <w:t xml:space="preserve">BP </w:t>
      </w:r>
      <w:r w:rsidR="00D20430" w:rsidRPr="00F41ED5">
        <w:rPr>
          <w:rFonts w:ascii="Book Antiqua" w:hAnsi="Book Antiqua" w:cs="Times New Roman"/>
          <w:sz w:val="24"/>
          <w:szCs w:val="24"/>
        </w:rPr>
        <w:lastRenderedPageBreak/>
        <w:t xml:space="preserve">include </w:t>
      </w:r>
      <w:r w:rsidR="00F23DD4" w:rsidRPr="00F41ED5">
        <w:rPr>
          <w:rFonts w:ascii="Book Antiqua" w:hAnsi="Book Antiqua" w:cs="Times New Roman"/>
          <w:sz w:val="24"/>
          <w:szCs w:val="24"/>
        </w:rPr>
        <w:t>epidermal growth factor</w:t>
      </w:r>
      <w:r w:rsidR="00D20430" w:rsidRPr="00F41ED5">
        <w:rPr>
          <w:rFonts w:ascii="Book Antiqua" w:hAnsi="Book Antiqua" w:cs="Times New Roman"/>
          <w:sz w:val="24"/>
          <w:szCs w:val="24"/>
        </w:rPr>
        <w:t xml:space="preserve">, </w:t>
      </w:r>
      <w:r w:rsidR="00F23DD4" w:rsidRPr="00F41ED5">
        <w:rPr>
          <w:rFonts w:ascii="Book Antiqua" w:hAnsi="Book Antiqua" w:cs="Times New Roman"/>
          <w:sz w:val="24"/>
          <w:szCs w:val="24"/>
        </w:rPr>
        <w:t>tumor necrosis factor-α</w:t>
      </w:r>
      <w:r w:rsidR="00D20430" w:rsidRPr="00F41ED5">
        <w:rPr>
          <w:rFonts w:ascii="Book Antiqua" w:hAnsi="Book Antiqua" w:cs="Times New Roman"/>
          <w:sz w:val="24"/>
          <w:szCs w:val="24"/>
        </w:rPr>
        <w:t xml:space="preserve">, </w:t>
      </w:r>
      <w:r w:rsidR="00F23DD4" w:rsidRPr="00F41ED5">
        <w:rPr>
          <w:rFonts w:ascii="Book Antiqua" w:hAnsi="Book Antiqua" w:cs="Times New Roman"/>
          <w:sz w:val="24"/>
          <w:szCs w:val="24"/>
        </w:rPr>
        <w:t>interleukin (IL)</w:t>
      </w:r>
      <w:r w:rsidR="00D20430" w:rsidRPr="00F41ED5">
        <w:rPr>
          <w:rFonts w:ascii="Book Antiqua" w:hAnsi="Book Antiqua" w:cs="Times New Roman"/>
          <w:sz w:val="24"/>
          <w:szCs w:val="24"/>
        </w:rPr>
        <w:t>-1A, IL-8, and IL-10.</w:t>
      </w:r>
      <w:r w:rsidR="00E97155" w:rsidRPr="00F41ED5">
        <w:rPr>
          <w:rFonts w:ascii="Book Antiqua" w:hAnsi="Book Antiqua" w:cs="Times New Roman"/>
          <w:sz w:val="24"/>
          <w:szCs w:val="24"/>
        </w:rPr>
        <w:t xml:space="preserve"> </w:t>
      </w:r>
      <w:r w:rsidR="00D20430" w:rsidRPr="00F41ED5">
        <w:rPr>
          <w:rFonts w:ascii="Book Antiqua" w:hAnsi="Book Antiqua" w:cs="Times New Roman"/>
          <w:sz w:val="24"/>
          <w:szCs w:val="24"/>
        </w:rPr>
        <w:t xml:space="preserve">Those are more likely to be associated with potential for SBP include: IL-1B, IL-4, </w:t>
      </w:r>
      <w:r w:rsidR="00F23DD4" w:rsidRPr="00F41ED5">
        <w:rPr>
          <w:rFonts w:ascii="Book Antiqua" w:hAnsi="Book Antiqua" w:cs="Times New Roman"/>
          <w:sz w:val="24"/>
          <w:szCs w:val="24"/>
        </w:rPr>
        <w:t xml:space="preserve">monocyte chemotactic protein </w:t>
      </w:r>
      <w:r w:rsidR="00D20430" w:rsidRPr="00F41ED5">
        <w:rPr>
          <w:rFonts w:ascii="Book Antiqua" w:hAnsi="Book Antiqua" w:cs="Times New Roman"/>
          <w:sz w:val="24"/>
          <w:szCs w:val="24"/>
        </w:rPr>
        <w:t xml:space="preserve">-1, and </w:t>
      </w:r>
      <w:r w:rsidR="00F23DD4" w:rsidRPr="00F41ED5">
        <w:rPr>
          <w:rFonts w:ascii="Book Antiqua" w:hAnsi="Book Antiqua" w:cs="Times New Roman"/>
          <w:sz w:val="24"/>
          <w:szCs w:val="24"/>
        </w:rPr>
        <w:t>interfero</w:t>
      </w:r>
      <w:r w:rsidR="00D20430" w:rsidRPr="00F41ED5">
        <w:rPr>
          <w:rFonts w:ascii="Book Antiqua" w:hAnsi="Book Antiqua" w:cs="Times New Roman"/>
          <w:sz w:val="24"/>
          <w:szCs w:val="24"/>
        </w:rPr>
        <w:t>-γ.</w:t>
      </w:r>
    </w:p>
    <w:p w:rsidR="00F23DD4" w:rsidRPr="00F41ED5" w:rsidRDefault="00F23DD4" w:rsidP="004627D9">
      <w:pPr>
        <w:spacing w:after="0" w:line="360" w:lineRule="auto"/>
        <w:jc w:val="both"/>
        <w:rPr>
          <w:rFonts w:ascii="Book Antiqua" w:hAnsi="Book Antiqua" w:cs="Times New Roman"/>
          <w:sz w:val="24"/>
          <w:szCs w:val="24"/>
          <w:lang w:eastAsia="zh-CN"/>
        </w:rPr>
      </w:pPr>
    </w:p>
    <w:p w:rsidR="00F23DD4" w:rsidRPr="00F41ED5" w:rsidRDefault="00F23DD4" w:rsidP="004627D9">
      <w:pPr>
        <w:pStyle w:val="a3"/>
        <w:spacing w:line="360" w:lineRule="auto"/>
        <w:jc w:val="both"/>
        <w:rPr>
          <w:rFonts w:ascii="Book Antiqua" w:hAnsi="Book Antiqua" w:cs="Times New Roman"/>
          <w:sz w:val="24"/>
          <w:szCs w:val="24"/>
          <w:lang w:eastAsia="zh-CN"/>
        </w:rPr>
      </w:pPr>
      <w:r w:rsidRPr="00F41ED5">
        <w:rPr>
          <w:rFonts w:ascii="Book Antiqua" w:hAnsi="Book Antiqua" w:cs="Times New Roman"/>
          <w:sz w:val="24"/>
          <w:szCs w:val="24"/>
        </w:rPr>
        <w:t>Attar BM,</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George M, Ion-Nedelcu N, Ramadori G, Van Thiel DH</w:t>
      </w:r>
      <w:r w:rsidRPr="00F41ED5">
        <w:rPr>
          <w:rFonts w:ascii="Book Antiqua" w:hAnsi="Book Antiqua" w:cs="Times New Roman"/>
          <w:sz w:val="24"/>
          <w:szCs w:val="24"/>
          <w:lang w:eastAsia="zh-CN"/>
        </w:rPr>
        <w:t>.</w:t>
      </w:r>
      <w:r w:rsidR="00E97155" w:rsidRPr="00F41ED5">
        <w:rPr>
          <w:rFonts w:ascii="Book Antiqua" w:hAnsi="Book Antiqua" w:cs="Times New Roman"/>
          <w:sz w:val="24"/>
          <w:szCs w:val="24"/>
          <w:lang w:eastAsia="zh-CN"/>
        </w:rPr>
        <w:t xml:space="preserve"> </w:t>
      </w:r>
      <w:r w:rsidRPr="00F41ED5">
        <w:rPr>
          <w:rFonts w:ascii="Book Antiqua" w:hAnsi="Book Antiqua" w:cs="Times New Roman"/>
          <w:sz w:val="24"/>
          <w:szCs w:val="24"/>
        </w:rPr>
        <w:t>Disease dependent qualitative and quantitative differences in the inflammatory response to ascites occurring in cirrhotics</w:t>
      </w:r>
    </w:p>
    <w:p w:rsidR="00F23DD4" w:rsidRPr="00F41ED5" w:rsidRDefault="00F23DD4" w:rsidP="004627D9">
      <w:pPr>
        <w:spacing w:after="0" w:line="360" w:lineRule="auto"/>
        <w:jc w:val="both"/>
        <w:rPr>
          <w:rFonts w:ascii="Book Antiqua" w:hAnsi="Book Antiqua"/>
          <w:sz w:val="24"/>
          <w:szCs w:val="24"/>
          <w:lang w:eastAsia="zh-CN"/>
        </w:rPr>
      </w:pPr>
    </w:p>
    <w:p w:rsidR="00F23DD4" w:rsidRPr="00F41ED5" w:rsidRDefault="00F23DD4" w:rsidP="004627D9">
      <w:pPr>
        <w:spacing w:after="0" w:line="360" w:lineRule="auto"/>
        <w:jc w:val="both"/>
        <w:rPr>
          <w:rFonts w:ascii="Book Antiqua" w:hAnsi="Book Antiqua"/>
          <w:iCs/>
          <w:sz w:val="24"/>
          <w:szCs w:val="24"/>
        </w:rPr>
      </w:pPr>
      <w:r w:rsidRPr="00F41ED5">
        <w:rPr>
          <w:rFonts w:ascii="Book Antiqua" w:hAnsi="Book Antiqua"/>
          <w:b/>
          <w:iCs/>
          <w:sz w:val="24"/>
          <w:szCs w:val="24"/>
        </w:rPr>
        <w:t xml:space="preserve">Available from: </w:t>
      </w:r>
    </w:p>
    <w:p w:rsidR="00F23DD4" w:rsidRPr="00F41ED5" w:rsidRDefault="00F23DD4" w:rsidP="004627D9">
      <w:pPr>
        <w:spacing w:after="0" w:line="360" w:lineRule="auto"/>
        <w:jc w:val="both"/>
        <w:rPr>
          <w:rFonts w:ascii="Book Antiqua" w:hAnsi="Book Antiqua"/>
          <w:b/>
          <w:iCs/>
          <w:sz w:val="24"/>
          <w:szCs w:val="24"/>
          <w:lang w:eastAsia="zh-CN"/>
        </w:rPr>
      </w:pPr>
      <w:r w:rsidRPr="00F41ED5">
        <w:rPr>
          <w:rFonts w:ascii="Book Antiqua" w:hAnsi="Book Antiqua"/>
          <w:b/>
          <w:iCs/>
          <w:sz w:val="24"/>
          <w:szCs w:val="24"/>
        </w:rPr>
        <w:t xml:space="preserve">DOI: </w:t>
      </w:r>
    </w:p>
    <w:p w:rsidR="002629A0" w:rsidRPr="00F41ED5" w:rsidRDefault="002629A0" w:rsidP="004627D9">
      <w:pPr>
        <w:spacing w:after="0" w:line="360" w:lineRule="auto"/>
        <w:jc w:val="both"/>
        <w:rPr>
          <w:rFonts w:ascii="Book Antiqua" w:hAnsi="Book Antiqua"/>
          <w:sz w:val="24"/>
          <w:szCs w:val="24"/>
          <w:lang w:eastAsia="zh-CN"/>
        </w:rPr>
      </w:pPr>
    </w:p>
    <w:p w:rsidR="004D05A6" w:rsidRPr="00F41ED5" w:rsidRDefault="00F23DD4" w:rsidP="004627D9">
      <w:pPr>
        <w:spacing w:after="0" w:line="360" w:lineRule="auto"/>
        <w:jc w:val="both"/>
        <w:rPr>
          <w:rFonts w:ascii="Book Antiqua" w:hAnsi="Book Antiqua" w:cs="Times New Roman"/>
          <w:b/>
          <w:sz w:val="24"/>
          <w:szCs w:val="24"/>
        </w:rPr>
      </w:pPr>
      <w:r w:rsidRPr="00F41ED5">
        <w:rPr>
          <w:rFonts w:ascii="Book Antiqua" w:hAnsi="Book Antiqua" w:cs="Times New Roman"/>
          <w:b/>
          <w:sz w:val="24"/>
          <w:szCs w:val="24"/>
        </w:rPr>
        <w:t>INTRODUCTION</w:t>
      </w:r>
    </w:p>
    <w:p w:rsidR="004D05A6" w:rsidRPr="00F41ED5" w:rsidRDefault="004D05A6" w:rsidP="004627D9">
      <w:pPr>
        <w:pStyle w:val="2"/>
        <w:spacing w:before="0" w:line="360" w:lineRule="auto"/>
        <w:jc w:val="both"/>
        <w:rPr>
          <w:rFonts w:ascii="Book Antiqua" w:hAnsi="Book Antiqua" w:cs="Times New Roman"/>
          <w:b w:val="0"/>
          <w:color w:val="auto"/>
          <w:sz w:val="24"/>
          <w:szCs w:val="24"/>
        </w:rPr>
      </w:pPr>
      <w:r w:rsidRPr="00F41ED5">
        <w:rPr>
          <w:rFonts w:ascii="Book Antiqua" w:hAnsi="Book Antiqua" w:cs="Times New Roman"/>
          <w:b w:val="0"/>
          <w:color w:val="auto"/>
          <w:sz w:val="24"/>
          <w:szCs w:val="24"/>
        </w:rPr>
        <w:t xml:space="preserve">Large-volume ascites occurring in cirrhotic patients has been shown to manifest an inflammatory response characterized by increased levels of cytokines, interleukins and several growth </w:t>
      </w:r>
      <w:r w:rsidR="00A00431" w:rsidRPr="00F41ED5">
        <w:rPr>
          <w:rFonts w:ascii="Book Antiqua" w:hAnsi="Book Antiqua" w:cs="Times New Roman"/>
          <w:b w:val="0"/>
          <w:color w:val="auto"/>
          <w:sz w:val="24"/>
          <w:szCs w:val="24"/>
        </w:rPr>
        <w:t>factors</w:t>
      </w:r>
      <w:r w:rsidR="00A63C3C" w:rsidRPr="00F41ED5">
        <w:rPr>
          <w:rFonts w:ascii="Book Antiqua" w:hAnsi="Book Antiqua" w:cs="Times New Roman"/>
          <w:b w:val="0"/>
          <w:color w:val="auto"/>
          <w:sz w:val="24"/>
          <w:szCs w:val="24"/>
          <w:vertAlign w:val="superscript"/>
        </w:rPr>
        <w:t>[1]</w:t>
      </w:r>
      <w:r w:rsidRPr="00F41ED5">
        <w:rPr>
          <w:rFonts w:ascii="Book Antiqua" w:hAnsi="Book Antiqua" w:cs="Times New Roman"/>
          <w:b w:val="0"/>
          <w:color w:val="auto"/>
          <w:sz w:val="24"/>
          <w:szCs w:val="24"/>
        </w:rPr>
        <w:t>. The pathophysiologic mechanisms responsible for the development of cirrhosis and ultimately decompensated cirrh</w:t>
      </w:r>
      <w:r w:rsidR="000F13A2" w:rsidRPr="00F41ED5">
        <w:rPr>
          <w:rFonts w:ascii="Book Antiqua" w:hAnsi="Book Antiqua" w:cs="Times New Roman"/>
          <w:b w:val="0"/>
          <w:color w:val="auto"/>
          <w:sz w:val="24"/>
          <w:szCs w:val="24"/>
        </w:rPr>
        <w:t xml:space="preserve">osis </w:t>
      </w:r>
      <w:r w:rsidRPr="00F41ED5">
        <w:rPr>
          <w:rFonts w:ascii="Book Antiqua" w:hAnsi="Book Antiqua" w:cs="Times New Roman"/>
          <w:b w:val="0"/>
          <w:color w:val="auto"/>
          <w:sz w:val="24"/>
          <w:szCs w:val="24"/>
        </w:rPr>
        <w:t xml:space="preserve">vary </w:t>
      </w:r>
      <w:r w:rsidR="00794AEE" w:rsidRPr="00F41ED5">
        <w:rPr>
          <w:rFonts w:ascii="Book Antiqua" w:hAnsi="Book Antiqua" w:cs="Times New Roman"/>
          <w:b w:val="0"/>
          <w:color w:val="auto"/>
          <w:sz w:val="24"/>
          <w:szCs w:val="24"/>
        </w:rPr>
        <w:t>as a function of the underlying</w:t>
      </w:r>
      <w:r w:rsidRPr="00F41ED5">
        <w:rPr>
          <w:rFonts w:ascii="Book Antiqua" w:hAnsi="Book Antiqua" w:cs="Times New Roman"/>
          <w:b w:val="0"/>
          <w:color w:val="auto"/>
          <w:sz w:val="24"/>
          <w:szCs w:val="24"/>
        </w:rPr>
        <w:t xml:space="preserve"> hepatic d</w:t>
      </w:r>
      <w:r w:rsidR="00FE7419" w:rsidRPr="00F41ED5">
        <w:rPr>
          <w:rFonts w:ascii="Book Antiqua" w:hAnsi="Book Antiqua" w:cs="Times New Roman"/>
          <w:b w:val="0"/>
          <w:color w:val="auto"/>
          <w:sz w:val="24"/>
          <w:szCs w:val="24"/>
        </w:rPr>
        <w:t>i</w:t>
      </w:r>
      <w:r w:rsidRPr="00F41ED5">
        <w:rPr>
          <w:rFonts w:ascii="Book Antiqua" w:hAnsi="Book Antiqua" w:cs="Times New Roman"/>
          <w:b w:val="0"/>
          <w:color w:val="auto"/>
          <w:sz w:val="24"/>
          <w:szCs w:val="24"/>
        </w:rPr>
        <w:t>sease</w:t>
      </w:r>
      <w:r w:rsidR="00167EFF" w:rsidRPr="00F41ED5">
        <w:rPr>
          <w:rFonts w:ascii="Book Antiqua" w:hAnsi="Book Antiqua" w:cs="Times New Roman"/>
          <w:b w:val="0"/>
          <w:color w:val="auto"/>
          <w:sz w:val="24"/>
          <w:szCs w:val="24"/>
          <w:vertAlign w:val="superscript"/>
        </w:rPr>
        <w:t>[</w:t>
      </w:r>
      <w:r w:rsidR="000F13A2" w:rsidRPr="00F41ED5">
        <w:rPr>
          <w:rFonts w:ascii="Book Antiqua" w:hAnsi="Book Antiqua" w:cs="Times New Roman"/>
          <w:b w:val="0"/>
          <w:color w:val="auto"/>
          <w:sz w:val="24"/>
          <w:szCs w:val="24"/>
          <w:vertAlign w:val="superscript"/>
        </w:rPr>
        <w:t>2,3</w:t>
      </w:r>
      <w:r w:rsidR="00167EFF" w:rsidRPr="00F41ED5">
        <w:rPr>
          <w:rFonts w:ascii="Book Antiqua" w:hAnsi="Book Antiqua" w:cs="Times New Roman"/>
          <w:b w:val="0"/>
          <w:color w:val="auto"/>
          <w:sz w:val="24"/>
          <w:szCs w:val="24"/>
          <w:vertAlign w:val="superscript"/>
        </w:rPr>
        <w:t>]</w:t>
      </w:r>
      <w:r w:rsidR="005A66AC" w:rsidRPr="00F41ED5">
        <w:rPr>
          <w:rFonts w:ascii="Book Antiqua" w:hAnsi="Book Antiqua" w:cs="Times New Roman"/>
          <w:b w:val="0"/>
          <w:color w:val="auto"/>
          <w:sz w:val="24"/>
          <w:szCs w:val="24"/>
        </w:rPr>
        <w:t>.</w:t>
      </w:r>
      <w:r w:rsidR="00E97155" w:rsidRPr="00F41ED5">
        <w:rPr>
          <w:rFonts w:ascii="Book Antiqua" w:hAnsi="Book Antiqua" w:cs="Times New Roman"/>
          <w:b w:val="0"/>
          <w:color w:val="auto"/>
          <w:sz w:val="24"/>
          <w:szCs w:val="24"/>
        </w:rPr>
        <w:t xml:space="preserve"> </w:t>
      </w:r>
      <w:r w:rsidRPr="00F41ED5">
        <w:rPr>
          <w:rFonts w:ascii="Book Antiqua" w:hAnsi="Book Antiqua" w:cs="Times New Roman"/>
          <w:b w:val="0"/>
          <w:color w:val="auto"/>
          <w:sz w:val="24"/>
          <w:szCs w:val="24"/>
        </w:rPr>
        <w:t xml:space="preserve">These differences </w:t>
      </w:r>
      <w:r w:rsidR="00794AEE" w:rsidRPr="00F41ED5">
        <w:rPr>
          <w:rFonts w:ascii="Book Antiqua" w:hAnsi="Book Antiqua" w:cs="Times New Roman"/>
          <w:b w:val="0"/>
          <w:color w:val="auto"/>
          <w:sz w:val="24"/>
          <w:szCs w:val="24"/>
        </w:rPr>
        <w:t>in</w:t>
      </w:r>
      <w:r w:rsidRPr="00F41ED5">
        <w:rPr>
          <w:rFonts w:ascii="Book Antiqua" w:hAnsi="Book Antiqua" w:cs="Times New Roman"/>
          <w:b w:val="0"/>
          <w:color w:val="auto"/>
          <w:sz w:val="24"/>
          <w:szCs w:val="24"/>
        </w:rPr>
        <w:t xml:space="preserve"> pathophysiology m</w:t>
      </w:r>
      <w:r w:rsidR="000F13A2" w:rsidRPr="00F41ED5">
        <w:rPr>
          <w:rFonts w:ascii="Book Antiqua" w:hAnsi="Book Antiqua" w:cs="Times New Roman"/>
          <w:b w:val="0"/>
          <w:color w:val="auto"/>
          <w:sz w:val="24"/>
          <w:szCs w:val="24"/>
        </w:rPr>
        <w:t>ay be reflected in the cytokine, interleukin</w:t>
      </w:r>
      <w:r w:rsidRPr="00F41ED5">
        <w:rPr>
          <w:rFonts w:ascii="Book Antiqua" w:hAnsi="Book Antiqua" w:cs="Times New Roman"/>
          <w:b w:val="0"/>
          <w:color w:val="auto"/>
          <w:sz w:val="24"/>
          <w:szCs w:val="24"/>
        </w:rPr>
        <w:t xml:space="preserve"> and growth factor induced</w:t>
      </w:r>
      <w:r w:rsidR="00E97155" w:rsidRPr="00F41ED5">
        <w:rPr>
          <w:rFonts w:ascii="Book Antiqua" w:hAnsi="Book Antiqua" w:cs="Times New Roman"/>
          <w:b w:val="0"/>
          <w:color w:val="auto"/>
          <w:sz w:val="24"/>
          <w:szCs w:val="24"/>
        </w:rPr>
        <w:t xml:space="preserve"> </w:t>
      </w:r>
      <w:r w:rsidR="00FC1984" w:rsidRPr="00F41ED5">
        <w:rPr>
          <w:rFonts w:ascii="Book Antiqua" w:hAnsi="Book Antiqua" w:cs="Times New Roman"/>
          <w:b w:val="0"/>
          <w:color w:val="auto"/>
          <w:sz w:val="24"/>
          <w:szCs w:val="24"/>
        </w:rPr>
        <w:t>response that occurs.</w:t>
      </w:r>
      <w:r w:rsidR="00E97155" w:rsidRPr="00F41ED5">
        <w:rPr>
          <w:rFonts w:ascii="Book Antiqua" w:hAnsi="Book Antiqua" w:cs="Times New Roman"/>
          <w:b w:val="0"/>
          <w:color w:val="auto"/>
          <w:sz w:val="24"/>
          <w:szCs w:val="24"/>
        </w:rPr>
        <w:t xml:space="preserve"> </w:t>
      </w:r>
      <w:r w:rsidR="00FC1984" w:rsidRPr="00F41ED5">
        <w:rPr>
          <w:rFonts w:ascii="Book Antiqua" w:hAnsi="Book Antiqua" w:cs="Times New Roman"/>
          <w:b w:val="0"/>
          <w:color w:val="auto"/>
          <w:sz w:val="24"/>
          <w:szCs w:val="24"/>
        </w:rPr>
        <w:t>Moreover, depending upon the site of inflammatory cell activation</w:t>
      </w:r>
      <w:r w:rsidR="002E5099" w:rsidRPr="00F41ED5">
        <w:rPr>
          <w:rFonts w:ascii="Book Antiqua" w:hAnsi="Book Antiqua" w:cs="Times New Roman"/>
          <w:b w:val="0"/>
          <w:color w:val="auto"/>
          <w:sz w:val="24"/>
          <w:szCs w:val="24"/>
        </w:rPr>
        <w:t>,</w:t>
      </w:r>
      <w:r w:rsidR="00FC1984" w:rsidRPr="00F41ED5">
        <w:rPr>
          <w:rFonts w:ascii="Book Antiqua" w:hAnsi="Book Antiqua" w:cs="Times New Roman"/>
          <w:b w:val="0"/>
          <w:color w:val="auto"/>
          <w:sz w:val="24"/>
          <w:szCs w:val="24"/>
        </w:rPr>
        <w:t xml:space="preserve"> differences in plasma and ascitic fluid levels </w:t>
      </w:r>
      <w:r w:rsidR="002E5099" w:rsidRPr="00F41ED5">
        <w:rPr>
          <w:rFonts w:ascii="Book Antiqua" w:hAnsi="Book Antiqua" w:cs="Times New Roman"/>
          <w:b w:val="0"/>
          <w:color w:val="auto"/>
          <w:sz w:val="24"/>
          <w:szCs w:val="24"/>
        </w:rPr>
        <w:t xml:space="preserve">of inducible </w:t>
      </w:r>
      <w:r w:rsidR="007705B0" w:rsidRPr="00F41ED5">
        <w:rPr>
          <w:rFonts w:ascii="Book Antiqua" w:hAnsi="Book Antiqua" w:cs="Times New Roman"/>
          <w:b w:val="0"/>
          <w:color w:val="auto"/>
          <w:sz w:val="24"/>
          <w:szCs w:val="24"/>
        </w:rPr>
        <w:t>cytokine</w:t>
      </w:r>
      <w:r w:rsidR="002E5099" w:rsidRPr="00F41ED5">
        <w:rPr>
          <w:rFonts w:ascii="Book Antiqua" w:hAnsi="Book Antiqua" w:cs="Times New Roman"/>
          <w:b w:val="0"/>
          <w:color w:val="auto"/>
          <w:sz w:val="24"/>
          <w:szCs w:val="24"/>
        </w:rPr>
        <w:t xml:space="preserve">s </w:t>
      </w:r>
      <w:r w:rsidR="00167EFF" w:rsidRPr="00F41ED5">
        <w:rPr>
          <w:rFonts w:ascii="Book Antiqua" w:hAnsi="Book Antiqua" w:cs="Times New Roman"/>
          <w:b w:val="0"/>
          <w:color w:val="auto"/>
          <w:sz w:val="24"/>
          <w:szCs w:val="24"/>
        </w:rPr>
        <w:t>and growth</w:t>
      </w:r>
      <w:r w:rsidR="007705B0" w:rsidRPr="00F41ED5">
        <w:rPr>
          <w:rFonts w:ascii="Book Antiqua" w:hAnsi="Book Antiqua" w:cs="Times New Roman"/>
          <w:b w:val="0"/>
          <w:color w:val="auto"/>
          <w:sz w:val="24"/>
          <w:szCs w:val="24"/>
        </w:rPr>
        <w:t xml:space="preserve"> factor</w:t>
      </w:r>
      <w:r w:rsidR="002E5099" w:rsidRPr="00F41ED5">
        <w:rPr>
          <w:rFonts w:ascii="Book Antiqua" w:hAnsi="Book Antiqua" w:cs="Times New Roman"/>
          <w:b w:val="0"/>
          <w:color w:val="auto"/>
          <w:sz w:val="24"/>
          <w:szCs w:val="24"/>
        </w:rPr>
        <w:t>s</w:t>
      </w:r>
      <w:r w:rsidR="007705B0" w:rsidRPr="00F41ED5">
        <w:rPr>
          <w:rFonts w:ascii="Book Antiqua" w:hAnsi="Book Antiqua" w:cs="Times New Roman"/>
          <w:b w:val="0"/>
          <w:color w:val="auto"/>
          <w:sz w:val="24"/>
          <w:szCs w:val="24"/>
        </w:rPr>
        <w:t xml:space="preserve"> may exist.</w:t>
      </w:r>
      <w:r w:rsidR="00D277BE" w:rsidRPr="00F41ED5">
        <w:rPr>
          <w:rFonts w:ascii="Book Antiqua" w:hAnsi="Book Antiqua" w:cs="Times New Roman"/>
          <w:b w:val="0"/>
          <w:color w:val="auto"/>
          <w:sz w:val="24"/>
          <w:szCs w:val="24"/>
        </w:rPr>
        <w:t xml:space="preserve"> These differences may explain in part an increase rate of bacterial translocation and subsequent spontaneous bacterial peritonitis (SBP) development.</w:t>
      </w:r>
    </w:p>
    <w:p w:rsidR="00893E77" w:rsidRPr="00F41ED5" w:rsidRDefault="00587EBF" w:rsidP="004627D9">
      <w:pPr>
        <w:pStyle w:val="a3"/>
        <w:spacing w:line="360" w:lineRule="auto"/>
        <w:ind w:firstLineChars="200" w:firstLine="480"/>
        <w:jc w:val="both"/>
        <w:rPr>
          <w:rFonts w:ascii="Book Antiqua" w:hAnsi="Book Antiqua" w:cs="Times New Roman"/>
          <w:sz w:val="24"/>
          <w:szCs w:val="24"/>
          <w:lang w:eastAsia="zh-CN"/>
        </w:rPr>
      </w:pPr>
      <w:r w:rsidRPr="00F41ED5">
        <w:rPr>
          <w:rFonts w:ascii="Book Antiqua" w:hAnsi="Book Antiqua" w:cs="Times New Roman"/>
          <w:sz w:val="24"/>
          <w:szCs w:val="24"/>
        </w:rPr>
        <w:t xml:space="preserve">Previous studies have reported that cytokine characteristics of the Th1 response are increased in decompensated </w:t>
      </w:r>
      <w:r w:rsidR="00893E77" w:rsidRPr="00F41ED5">
        <w:rPr>
          <w:rFonts w:ascii="Book Antiqua" w:hAnsi="Book Antiqua" w:cs="Times New Roman"/>
          <w:sz w:val="24"/>
          <w:szCs w:val="24"/>
        </w:rPr>
        <w:t>cirrhosis</w:t>
      </w:r>
      <w:r w:rsidR="00FE3993" w:rsidRPr="00F41ED5">
        <w:rPr>
          <w:rFonts w:ascii="Book Antiqua" w:hAnsi="Book Antiqua" w:cs="Times New Roman"/>
          <w:sz w:val="24"/>
          <w:szCs w:val="24"/>
        </w:rPr>
        <w:t xml:space="preserve"> especially with infection</w:t>
      </w:r>
      <w:r w:rsidR="00893E77" w:rsidRPr="00F41ED5">
        <w:rPr>
          <w:rFonts w:ascii="Book Antiqua" w:hAnsi="Book Antiqua" w:cs="Times New Roman"/>
          <w:sz w:val="24"/>
          <w:szCs w:val="24"/>
          <w:vertAlign w:val="superscript"/>
        </w:rPr>
        <w:t>[</w:t>
      </w:r>
      <w:r w:rsidR="00FE3993" w:rsidRPr="00F41ED5">
        <w:rPr>
          <w:rFonts w:ascii="Book Antiqua" w:hAnsi="Book Antiqua" w:cs="Times New Roman"/>
          <w:sz w:val="24"/>
          <w:szCs w:val="24"/>
          <w:vertAlign w:val="superscript"/>
        </w:rPr>
        <w:t>4]</w:t>
      </w:r>
      <w:r w:rsidRPr="00F41ED5">
        <w:rPr>
          <w:rFonts w:ascii="Book Antiqua" w:hAnsi="Book Antiqua" w:cs="Times New Roman"/>
          <w:sz w:val="24"/>
          <w:szCs w:val="24"/>
        </w:rPr>
        <w:t xml:space="preserve">. </w:t>
      </w:r>
      <w:r w:rsidR="009F32AB" w:rsidRPr="00F41ED5">
        <w:rPr>
          <w:rFonts w:ascii="Book Antiqua" w:hAnsi="Book Antiqua" w:cs="Times New Roman"/>
          <w:sz w:val="24"/>
          <w:szCs w:val="24"/>
        </w:rPr>
        <w:t>Interleukin (IL)</w:t>
      </w:r>
      <w:r w:rsidR="00FE3993" w:rsidRPr="00F41ED5">
        <w:rPr>
          <w:rFonts w:ascii="Book Antiqua" w:hAnsi="Book Antiqua" w:cs="Times New Roman"/>
          <w:sz w:val="24"/>
          <w:szCs w:val="24"/>
        </w:rPr>
        <w:t>-4 which is a major cytokine of the Th2 response was not significantly different between</w:t>
      </w:r>
      <w:r w:rsidR="007A6611" w:rsidRPr="00F41ED5">
        <w:rPr>
          <w:rFonts w:ascii="Book Antiqua" w:hAnsi="Book Antiqua" w:cs="Times New Roman"/>
          <w:sz w:val="24"/>
          <w:szCs w:val="24"/>
        </w:rPr>
        <w:t xml:space="preserve"> decompensated</w:t>
      </w:r>
      <w:r w:rsidR="00FE3993" w:rsidRPr="00F41ED5">
        <w:rPr>
          <w:rFonts w:ascii="Book Antiqua" w:hAnsi="Book Antiqua" w:cs="Times New Roman"/>
          <w:sz w:val="24"/>
          <w:szCs w:val="24"/>
        </w:rPr>
        <w:t xml:space="preserve"> cirrhotic</w:t>
      </w:r>
      <w:r w:rsidR="007A6611" w:rsidRPr="00F41ED5">
        <w:rPr>
          <w:rFonts w:ascii="Book Antiqua" w:hAnsi="Book Antiqua" w:cs="Times New Roman"/>
          <w:sz w:val="24"/>
          <w:szCs w:val="24"/>
        </w:rPr>
        <w:t xml:space="preserve"> </w:t>
      </w:r>
      <w:r w:rsidR="00FE3993" w:rsidRPr="00F41ED5">
        <w:rPr>
          <w:rFonts w:ascii="Book Antiqua" w:hAnsi="Book Antiqua" w:cs="Times New Roman"/>
          <w:sz w:val="24"/>
          <w:szCs w:val="24"/>
        </w:rPr>
        <w:t>patients with infected or non-infected ascites</w:t>
      </w:r>
      <w:r w:rsidR="00FE3993" w:rsidRPr="00F41ED5">
        <w:rPr>
          <w:rFonts w:ascii="Book Antiqua" w:hAnsi="Book Antiqua" w:cs="Times New Roman"/>
          <w:sz w:val="24"/>
          <w:szCs w:val="24"/>
          <w:vertAlign w:val="superscript"/>
        </w:rPr>
        <w:t>[4]</w:t>
      </w:r>
      <w:r w:rsidR="00FE3993" w:rsidRPr="00F41ED5">
        <w:rPr>
          <w:rFonts w:ascii="Book Antiqua" w:hAnsi="Book Antiqua" w:cs="Times New Roman"/>
          <w:sz w:val="24"/>
          <w:szCs w:val="24"/>
        </w:rPr>
        <w:t>.</w:t>
      </w:r>
      <w:r w:rsidRPr="00F41ED5">
        <w:rPr>
          <w:rFonts w:ascii="Book Antiqua" w:hAnsi="Book Antiqua" w:cs="Times New Roman"/>
          <w:sz w:val="24"/>
          <w:szCs w:val="24"/>
        </w:rPr>
        <w:t xml:space="preserve"> The curren</w:t>
      </w:r>
      <w:r w:rsidR="00893E77" w:rsidRPr="00F41ED5">
        <w:rPr>
          <w:rFonts w:ascii="Book Antiqua" w:hAnsi="Book Antiqua" w:cs="Times New Roman"/>
          <w:sz w:val="24"/>
          <w:szCs w:val="24"/>
        </w:rPr>
        <w:t>t study was designed to confirm these findings and expanding it to study the role of growth factors in cirrhotics with non-infected ascites.</w:t>
      </w:r>
    </w:p>
    <w:p w:rsidR="004D05A6" w:rsidRPr="00F41ED5" w:rsidRDefault="008049BE" w:rsidP="004627D9">
      <w:pPr>
        <w:pStyle w:val="a3"/>
        <w:spacing w:line="360" w:lineRule="auto"/>
        <w:ind w:firstLineChars="200" w:firstLine="480"/>
        <w:jc w:val="both"/>
        <w:rPr>
          <w:rFonts w:ascii="Book Antiqua" w:hAnsi="Book Antiqua" w:cs="Times New Roman"/>
          <w:sz w:val="24"/>
          <w:szCs w:val="24"/>
        </w:rPr>
      </w:pPr>
      <w:r w:rsidRPr="00F41ED5">
        <w:rPr>
          <w:rFonts w:ascii="Book Antiqua" w:hAnsi="Book Antiqua" w:cs="Times New Roman"/>
          <w:sz w:val="24"/>
          <w:szCs w:val="24"/>
        </w:rPr>
        <w:lastRenderedPageBreak/>
        <w:t xml:space="preserve">The aim of this investigation was: </w:t>
      </w:r>
      <w:r w:rsidR="00F23DD4" w:rsidRPr="00F41ED5">
        <w:rPr>
          <w:rFonts w:ascii="Book Antiqua" w:hAnsi="Book Antiqua" w:cs="Times New Roman"/>
          <w:sz w:val="24"/>
          <w:szCs w:val="24"/>
        </w:rPr>
        <w:t>(</w:t>
      </w:r>
      <w:r w:rsidRPr="00F41ED5">
        <w:rPr>
          <w:rFonts w:ascii="Book Antiqua" w:hAnsi="Book Antiqua" w:cs="Times New Roman"/>
          <w:sz w:val="24"/>
          <w:szCs w:val="24"/>
        </w:rPr>
        <w:t>1</w:t>
      </w:r>
      <w:r w:rsidR="00F23DD4" w:rsidRPr="00F41ED5">
        <w:rPr>
          <w:rFonts w:ascii="Book Antiqua" w:hAnsi="Book Antiqua" w:cs="Times New Roman"/>
          <w:sz w:val="24"/>
          <w:szCs w:val="24"/>
        </w:rPr>
        <w:t>)</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 xml:space="preserve">to </w:t>
      </w:r>
      <w:r w:rsidR="002E5099" w:rsidRPr="00F41ED5">
        <w:rPr>
          <w:rFonts w:ascii="Book Antiqua" w:hAnsi="Book Antiqua" w:cs="Times New Roman"/>
          <w:sz w:val="24"/>
          <w:szCs w:val="24"/>
        </w:rPr>
        <w:t>identify and quantitate</w:t>
      </w:r>
      <w:r w:rsidRPr="00F41ED5">
        <w:rPr>
          <w:rFonts w:ascii="Book Antiqua" w:hAnsi="Book Antiqua" w:cs="Times New Roman"/>
          <w:sz w:val="24"/>
          <w:szCs w:val="24"/>
        </w:rPr>
        <w:t xml:space="preserve"> the plasma and asc</w:t>
      </w:r>
      <w:r w:rsidR="00FE7419" w:rsidRPr="00F41ED5">
        <w:rPr>
          <w:rFonts w:ascii="Book Antiqua" w:hAnsi="Book Antiqua" w:cs="Times New Roman"/>
          <w:sz w:val="24"/>
          <w:szCs w:val="24"/>
        </w:rPr>
        <w:t>i</w:t>
      </w:r>
      <w:r w:rsidRPr="00F41ED5">
        <w:rPr>
          <w:rFonts w:ascii="Book Antiqua" w:hAnsi="Book Antiqua" w:cs="Times New Roman"/>
          <w:sz w:val="24"/>
          <w:szCs w:val="24"/>
        </w:rPr>
        <w:t xml:space="preserve">tic fluid biomarkers of inflammation in decompensated cirrhotics requiring a large-volume paracentesis for ascites </w:t>
      </w:r>
      <w:r w:rsidR="00794AEE" w:rsidRPr="00F41ED5">
        <w:rPr>
          <w:rFonts w:ascii="Book Antiqua" w:hAnsi="Book Antiqua" w:cs="Times New Roman"/>
          <w:sz w:val="24"/>
          <w:szCs w:val="24"/>
        </w:rPr>
        <w:t xml:space="preserve">management </w:t>
      </w:r>
      <w:r w:rsidRPr="00F41ED5">
        <w:rPr>
          <w:rFonts w:ascii="Book Antiqua" w:hAnsi="Book Antiqua" w:cs="Times New Roman"/>
          <w:sz w:val="24"/>
          <w:szCs w:val="24"/>
        </w:rPr>
        <w:t xml:space="preserve">and </w:t>
      </w:r>
      <w:r w:rsidR="00F23DD4" w:rsidRPr="00F41ED5">
        <w:rPr>
          <w:rFonts w:ascii="Book Antiqua" w:hAnsi="Book Antiqua" w:cs="Times New Roman"/>
          <w:sz w:val="24"/>
          <w:szCs w:val="24"/>
        </w:rPr>
        <w:t>(</w:t>
      </w:r>
      <w:r w:rsidRPr="00F41ED5">
        <w:rPr>
          <w:rFonts w:ascii="Book Antiqua" w:hAnsi="Book Antiqua" w:cs="Times New Roman"/>
          <w:sz w:val="24"/>
          <w:szCs w:val="24"/>
        </w:rPr>
        <w:t>2</w:t>
      </w:r>
      <w:r w:rsidR="00F23DD4" w:rsidRPr="00F41ED5">
        <w:rPr>
          <w:rFonts w:ascii="Book Antiqua" w:hAnsi="Book Antiqua" w:cs="Times New Roman"/>
          <w:sz w:val="24"/>
          <w:szCs w:val="24"/>
        </w:rPr>
        <w:t>)</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 xml:space="preserve">to compare and contrast the biomarker responses present in </w:t>
      </w:r>
      <w:r w:rsidR="00794AEE" w:rsidRPr="00F41ED5">
        <w:rPr>
          <w:rFonts w:ascii="Book Antiqua" w:hAnsi="Book Antiqua" w:cs="Times New Roman"/>
          <w:sz w:val="24"/>
          <w:szCs w:val="24"/>
        </w:rPr>
        <w:t xml:space="preserve">both </w:t>
      </w:r>
      <w:r w:rsidRPr="00F41ED5">
        <w:rPr>
          <w:rFonts w:ascii="Book Antiqua" w:hAnsi="Book Antiqua" w:cs="Times New Roman"/>
          <w:sz w:val="24"/>
          <w:szCs w:val="24"/>
        </w:rPr>
        <w:t>the plasma and asc</w:t>
      </w:r>
      <w:r w:rsidR="00FE7419" w:rsidRPr="00F41ED5">
        <w:rPr>
          <w:rFonts w:ascii="Book Antiqua" w:hAnsi="Book Antiqua" w:cs="Times New Roman"/>
          <w:sz w:val="24"/>
          <w:szCs w:val="24"/>
        </w:rPr>
        <w:t>i</w:t>
      </w:r>
      <w:r w:rsidRPr="00F41ED5">
        <w:rPr>
          <w:rFonts w:ascii="Book Antiqua" w:hAnsi="Book Antiqua" w:cs="Times New Roman"/>
          <w:sz w:val="24"/>
          <w:szCs w:val="24"/>
        </w:rPr>
        <w:t>tic fluid of cirrhotics of differing etiologies.</w:t>
      </w:r>
    </w:p>
    <w:p w:rsidR="008049BE" w:rsidRPr="00F41ED5" w:rsidRDefault="008049BE" w:rsidP="004627D9">
      <w:pPr>
        <w:pStyle w:val="a3"/>
        <w:spacing w:line="360" w:lineRule="auto"/>
        <w:jc w:val="both"/>
        <w:rPr>
          <w:rFonts w:ascii="Book Antiqua" w:hAnsi="Book Antiqua" w:cs="Times New Roman"/>
          <w:sz w:val="24"/>
          <w:szCs w:val="24"/>
        </w:rPr>
      </w:pPr>
    </w:p>
    <w:p w:rsidR="00F23DD4" w:rsidRPr="00F41ED5" w:rsidRDefault="00F23DD4" w:rsidP="004627D9">
      <w:pPr>
        <w:spacing w:after="0" w:line="360" w:lineRule="auto"/>
        <w:jc w:val="both"/>
        <w:rPr>
          <w:rFonts w:ascii="Book Antiqua" w:hAnsi="Book Antiqua"/>
          <w:b/>
          <w:sz w:val="24"/>
          <w:szCs w:val="24"/>
          <w:lang w:eastAsia="zh-CN"/>
        </w:rPr>
      </w:pPr>
      <w:r w:rsidRPr="00F41ED5">
        <w:rPr>
          <w:rFonts w:ascii="Book Antiqua" w:hAnsi="Book Antiqua"/>
          <w:b/>
          <w:sz w:val="24"/>
          <w:szCs w:val="24"/>
        </w:rPr>
        <w:t>MATERIALS AND METHODS</w:t>
      </w:r>
    </w:p>
    <w:p w:rsidR="00794AEE" w:rsidRPr="00F41ED5" w:rsidRDefault="00F23DD4" w:rsidP="004627D9">
      <w:pPr>
        <w:spacing w:after="0" w:line="360" w:lineRule="auto"/>
        <w:jc w:val="both"/>
        <w:rPr>
          <w:rFonts w:ascii="Book Antiqua" w:hAnsi="Book Antiqua"/>
          <w:b/>
          <w:sz w:val="24"/>
          <w:szCs w:val="24"/>
        </w:rPr>
      </w:pPr>
      <w:r w:rsidRPr="00F41ED5">
        <w:rPr>
          <w:rFonts w:ascii="Book Antiqua" w:hAnsi="Book Antiqua" w:cs="Times New Roman"/>
          <w:b/>
          <w:i/>
          <w:sz w:val="24"/>
          <w:szCs w:val="24"/>
        </w:rPr>
        <w:t>Subjects</w:t>
      </w:r>
    </w:p>
    <w:p w:rsidR="00E61AA2" w:rsidRPr="00F41ED5" w:rsidRDefault="009F32A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lang w:eastAsia="zh-CN"/>
        </w:rPr>
        <w:t xml:space="preserve">A total of </w:t>
      </w:r>
      <w:r w:rsidR="008049BE" w:rsidRPr="00F41ED5">
        <w:rPr>
          <w:rFonts w:ascii="Book Antiqua" w:hAnsi="Book Antiqua" w:cs="Times New Roman"/>
          <w:sz w:val="24"/>
          <w:szCs w:val="24"/>
        </w:rPr>
        <w:t xml:space="preserve">57 </w:t>
      </w:r>
      <w:r w:rsidR="00794AEE" w:rsidRPr="00F41ED5">
        <w:rPr>
          <w:rFonts w:ascii="Book Antiqua" w:hAnsi="Book Antiqua" w:cs="Times New Roman"/>
          <w:sz w:val="24"/>
          <w:szCs w:val="24"/>
        </w:rPr>
        <w:t xml:space="preserve">consecutive </w:t>
      </w:r>
      <w:r w:rsidR="008049BE" w:rsidRPr="00F41ED5">
        <w:rPr>
          <w:rFonts w:ascii="Book Antiqua" w:hAnsi="Book Antiqua" w:cs="Times New Roman"/>
          <w:sz w:val="24"/>
          <w:szCs w:val="24"/>
        </w:rPr>
        <w:t>cirrhotics requiring a large-volume paracentes</w:t>
      </w:r>
      <w:r w:rsidR="00FE7419" w:rsidRPr="00F41ED5">
        <w:rPr>
          <w:rFonts w:ascii="Book Antiqua" w:hAnsi="Book Antiqua" w:cs="Times New Roman"/>
          <w:sz w:val="24"/>
          <w:szCs w:val="24"/>
        </w:rPr>
        <w:t>i</w:t>
      </w:r>
      <w:r w:rsidR="008049BE" w:rsidRPr="00F41ED5">
        <w:rPr>
          <w:rFonts w:ascii="Book Antiqua" w:hAnsi="Book Antiqua" w:cs="Times New Roman"/>
          <w:sz w:val="24"/>
          <w:szCs w:val="24"/>
        </w:rPr>
        <w:t xml:space="preserve">s </w:t>
      </w:r>
      <w:r w:rsidR="00794AEE" w:rsidRPr="00F41ED5">
        <w:rPr>
          <w:rFonts w:ascii="Book Antiqua" w:hAnsi="Book Antiqua" w:cs="Times New Roman"/>
          <w:sz w:val="24"/>
          <w:szCs w:val="24"/>
        </w:rPr>
        <w:t xml:space="preserve">for clinical reasons </w:t>
      </w:r>
      <w:r w:rsidR="008049BE" w:rsidRPr="00F41ED5">
        <w:rPr>
          <w:rFonts w:ascii="Book Antiqua" w:hAnsi="Book Antiqua" w:cs="Times New Roman"/>
          <w:sz w:val="24"/>
          <w:szCs w:val="24"/>
        </w:rPr>
        <w:t xml:space="preserve">were studied. </w:t>
      </w:r>
      <w:r w:rsidR="00F42B74" w:rsidRPr="00F41ED5">
        <w:rPr>
          <w:rFonts w:ascii="Book Antiqua" w:hAnsi="Book Antiqua" w:cs="Times New Roman"/>
          <w:sz w:val="24"/>
          <w:szCs w:val="24"/>
        </w:rPr>
        <w:t>Their</w:t>
      </w:r>
      <w:r w:rsidR="008049BE" w:rsidRPr="00F41ED5">
        <w:rPr>
          <w:rFonts w:ascii="Book Antiqua" w:hAnsi="Book Antiqua" w:cs="Times New Roman"/>
          <w:sz w:val="24"/>
          <w:szCs w:val="24"/>
        </w:rPr>
        <w:t xml:space="preserve"> age, gender and </w:t>
      </w:r>
      <w:r w:rsidR="00794AEE" w:rsidRPr="00F41ED5">
        <w:rPr>
          <w:rFonts w:ascii="Book Antiqua" w:hAnsi="Book Antiqua" w:cs="Times New Roman"/>
          <w:sz w:val="24"/>
          <w:szCs w:val="24"/>
        </w:rPr>
        <w:t xml:space="preserve">the </w:t>
      </w:r>
      <w:r w:rsidR="008049BE" w:rsidRPr="00F41ED5">
        <w:rPr>
          <w:rFonts w:ascii="Book Antiqua" w:hAnsi="Book Antiqua" w:cs="Times New Roman"/>
          <w:sz w:val="24"/>
          <w:szCs w:val="24"/>
        </w:rPr>
        <w:t xml:space="preserve">specific disease </w:t>
      </w:r>
      <w:r w:rsidR="004E455B" w:rsidRPr="00F41ED5">
        <w:rPr>
          <w:rFonts w:ascii="Book Antiqua" w:hAnsi="Book Antiqua" w:cs="Times New Roman"/>
          <w:sz w:val="24"/>
          <w:szCs w:val="24"/>
        </w:rPr>
        <w:t>e</w:t>
      </w:r>
      <w:r w:rsidR="008049BE" w:rsidRPr="00F41ED5">
        <w:rPr>
          <w:rFonts w:ascii="Book Antiqua" w:hAnsi="Book Antiqua" w:cs="Times New Roman"/>
          <w:sz w:val="24"/>
          <w:szCs w:val="24"/>
        </w:rPr>
        <w:t>tiology for the</w:t>
      </w:r>
      <w:r w:rsidR="004E455B" w:rsidRPr="00F41ED5">
        <w:rPr>
          <w:rFonts w:ascii="Book Antiqua" w:hAnsi="Book Antiqua" w:cs="Times New Roman"/>
          <w:sz w:val="24"/>
          <w:szCs w:val="24"/>
        </w:rPr>
        <w:t>ir</w:t>
      </w:r>
      <w:r w:rsidR="008049BE" w:rsidRPr="00F41ED5">
        <w:rPr>
          <w:rFonts w:ascii="Book Antiqua" w:hAnsi="Book Antiqua" w:cs="Times New Roman"/>
          <w:sz w:val="24"/>
          <w:szCs w:val="24"/>
        </w:rPr>
        <w:t xml:space="preserve"> cirrhosis was determined by </w:t>
      </w:r>
      <w:r w:rsidR="00794AEE" w:rsidRPr="00F41ED5">
        <w:rPr>
          <w:rFonts w:ascii="Book Antiqua" w:hAnsi="Book Antiqua" w:cs="Times New Roman"/>
          <w:sz w:val="24"/>
          <w:szCs w:val="24"/>
        </w:rPr>
        <w:t>a</w:t>
      </w:r>
      <w:r w:rsidR="008049BE" w:rsidRPr="00F41ED5">
        <w:rPr>
          <w:rFonts w:ascii="Book Antiqua" w:hAnsi="Book Antiqua" w:cs="Times New Roman"/>
          <w:sz w:val="24"/>
          <w:szCs w:val="24"/>
        </w:rPr>
        <w:t xml:space="preserve"> review of their clinical records and</w:t>
      </w:r>
      <w:r w:rsidR="00794AEE" w:rsidRPr="00F41ED5">
        <w:rPr>
          <w:rFonts w:ascii="Book Antiqua" w:hAnsi="Book Antiqua" w:cs="Times New Roman"/>
          <w:sz w:val="24"/>
          <w:szCs w:val="24"/>
        </w:rPr>
        <w:t>,</w:t>
      </w:r>
      <w:r w:rsidR="008049BE" w:rsidRPr="00F41ED5">
        <w:rPr>
          <w:rFonts w:ascii="Book Antiqua" w:hAnsi="Book Antiqua" w:cs="Times New Roman"/>
          <w:sz w:val="24"/>
          <w:szCs w:val="24"/>
        </w:rPr>
        <w:t xml:space="preserve"> when necessary additional clinical testing procedures.</w:t>
      </w:r>
      <w:r w:rsidR="002629A0" w:rsidRPr="00F41ED5">
        <w:rPr>
          <w:rFonts w:ascii="Book Antiqua" w:hAnsi="Book Antiqua" w:cs="Times New Roman"/>
          <w:sz w:val="24"/>
          <w:szCs w:val="24"/>
          <w:lang w:eastAsia="zh-CN"/>
        </w:rPr>
        <w:t xml:space="preserve"> </w:t>
      </w:r>
      <w:r w:rsidR="00E61AA2" w:rsidRPr="00F41ED5">
        <w:rPr>
          <w:rFonts w:ascii="Book Antiqua" w:hAnsi="Book Antiqua" w:cs="Times New Roman"/>
          <w:sz w:val="24"/>
          <w:szCs w:val="24"/>
        </w:rPr>
        <w:t>Four distinct etiologic groups of cirrhotics were identified and the cytokine levels were compared between groups in an effort to examine the role of the etiologic factor responsible for cirrhosis in each subgroup.</w:t>
      </w:r>
    </w:p>
    <w:p w:rsidR="00794AEE" w:rsidRPr="00F41ED5" w:rsidRDefault="00794AEE" w:rsidP="004627D9">
      <w:pPr>
        <w:pStyle w:val="a3"/>
        <w:spacing w:line="360" w:lineRule="auto"/>
        <w:jc w:val="both"/>
        <w:rPr>
          <w:rFonts w:ascii="Book Antiqua" w:hAnsi="Book Antiqua" w:cs="Times New Roman"/>
          <w:sz w:val="24"/>
          <w:szCs w:val="24"/>
        </w:rPr>
      </w:pPr>
    </w:p>
    <w:p w:rsidR="00794AEE" w:rsidRPr="00F41ED5" w:rsidRDefault="00794AEE" w:rsidP="004627D9">
      <w:pPr>
        <w:pStyle w:val="a3"/>
        <w:spacing w:line="360" w:lineRule="auto"/>
        <w:jc w:val="both"/>
        <w:rPr>
          <w:rFonts w:ascii="Book Antiqua" w:hAnsi="Book Antiqua" w:cs="Times New Roman"/>
          <w:b/>
          <w:i/>
          <w:sz w:val="24"/>
          <w:szCs w:val="24"/>
        </w:rPr>
      </w:pPr>
      <w:r w:rsidRPr="00F41ED5">
        <w:rPr>
          <w:rFonts w:ascii="Book Antiqua" w:hAnsi="Book Antiqua" w:cs="Times New Roman"/>
          <w:b/>
          <w:i/>
          <w:sz w:val="24"/>
          <w:szCs w:val="24"/>
        </w:rPr>
        <w:t>Inclusion and exclusion criteria</w:t>
      </w:r>
    </w:p>
    <w:p w:rsidR="00794AEE" w:rsidRPr="00F41ED5" w:rsidRDefault="00794AEE" w:rsidP="004627D9">
      <w:pPr>
        <w:pStyle w:val="a3"/>
        <w:spacing w:line="360" w:lineRule="auto"/>
        <w:jc w:val="both"/>
        <w:rPr>
          <w:rFonts w:ascii="Book Antiqua" w:hAnsi="Book Antiqua" w:cs="Times New Roman"/>
          <w:sz w:val="24"/>
          <w:szCs w:val="24"/>
          <w:lang w:eastAsia="zh-CN"/>
        </w:rPr>
      </w:pPr>
      <w:r w:rsidRPr="00F41ED5">
        <w:rPr>
          <w:rFonts w:ascii="Book Antiqua" w:hAnsi="Book Antiqua" w:cs="Times New Roman"/>
          <w:b/>
          <w:sz w:val="24"/>
          <w:szCs w:val="24"/>
        </w:rPr>
        <w:t xml:space="preserve">Inclusion criteria: </w:t>
      </w:r>
      <w:r w:rsidR="00FB3DA2" w:rsidRPr="00F41ED5">
        <w:rPr>
          <w:rFonts w:ascii="Book Antiqua" w:hAnsi="Book Antiqua" w:cs="Times New Roman"/>
          <w:sz w:val="24"/>
          <w:szCs w:val="24"/>
        </w:rPr>
        <w:t>(</w:t>
      </w:r>
      <w:r w:rsidRPr="00F41ED5">
        <w:rPr>
          <w:rFonts w:ascii="Book Antiqua" w:hAnsi="Book Antiqua" w:cs="Times New Roman"/>
          <w:sz w:val="24"/>
          <w:szCs w:val="24"/>
        </w:rPr>
        <w:t>1) cirrhosis documented b</w:t>
      </w:r>
      <w:r w:rsidR="0005579A" w:rsidRPr="00F41ED5">
        <w:rPr>
          <w:rFonts w:ascii="Book Antiqua" w:hAnsi="Book Antiqua" w:cs="Times New Roman"/>
          <w:sz w:val="24"/>
          <w:szCs w:val="24"/>
        </w:rPr>
        <w:t xml:space="preserve">y imaging (either an </w:t>
      </w:r>
      <w:r w:rsidR="0017337B" w:rsidRPr="00F41ED5">
        <w:rPr>
          <w:rFonts w:ascii="Book Antiqua" w:hAnsi="Book Antiqua" w:cs="Times New Roman"/>
          <w:sz w:val="24"/>
          <w:szCs w:val="24"/>
        </w:rPr>
        <w:t>abnormal CT</w:t>
      </w:r>
      <w:r w:rsidR="007705B0" w:rsidRPr="00F41ED5">
        <w:rPr>
          <w:rFonts w:ascii="Book Antiqua" w:hAnsi="Book Antiqua" w:cs="Times New Roman"/>
          <w:sz w:val="24"/>
          <w:szCs w:val="24"/>
        </w:rPr>
        <w:t xml:space="preserve"> or</w:t>
      </w:r>
      <w:r w:rsidRPr="00F41ED5">
        <w:rPr>
          <w:rFonts w:ascii="Book Antiqua" w:hAnsi="Book Antiqua" w:cs="Times New Roman"/>
          <w:sz w:val="24"/>
          <w:szCs w:val="24"/>
        </w:rPr>
        <w:t xml:space="preserve"> US) or</w:t>
      </w:r>
      <w:r w:rsidR="0005579A" w:rsidRPr="00F41ED5">
        <w:rPr>
          <w:rFonts w:ascii="Book Antiqua" w:hAnsi="Book Antiqua" w:cs="Times New Roman"/>
          <w:sz w:val="24"/>
          <w:szCs w:val="24"/>
        </w:rPr>
        <w:t xml:space="preserve"> liver biopsy</w:t>
      </w:r>
      <w:r w:rsidR="00FB3DA2" w:rsidRPr="00F41ED5">
        <w:rPr>
          <w:rFonts w:ascii="Book Antiqua" w:hAnsi="Book Antiqua" w:cs="Times New Roman"/>
          <w:sz w:val="24"/>
          <w:szCs w:val="24"/>
          <w:lang w:eastAsia="zh-CN"/>
        </w:rPr>
        <w:t>;</w:t>
      </w:r>
      <w:r w:rsidRPr="00F41ED5">
        <w:rPr>
          <w:rFonts w:ascii="Book Antiqua" w:hAnsi="Book Antiqua" w:cs="Times New Roman"/>
          <w:sz w:val="24"/>
          <w:szCs w:val="24"/>
        </w:rPr>
        <w:t xml:space="preserve"> </w:t>
      </w:r>
      <w:r w:rsidR="00FB3DA2" w:rsidRPr="00F41ED5">
        <w:rPr>
          <w:rFonts w:ascii="Book Antiqua" w:hAnsi="Book Antiqua" w:cs="Times New Roman"/>
          <w:sz w:val="24"/>
          <w:szCs w:val="24"/>
        </w:rPr>
        <w:t>(</w:t>
      </w:r>
      <w:r w:rsidRPr="00F41ED5">
        <w:rPr>
          <w:rFonts w:ascii="Book Antiqua" w:hAnsi="Book Antiqua" w:cs="Times New Roman"/>
          <w:sz w:val="24"/>
          <w:szCs w:val="24"/>
        </w:rPr>
        <w:t xml:space="preserve">2) ascites requiring a </w:t>
      </w:r>
      <w:r w:rsidR="0005579A" w:rsidRPr="00F41ED5">
        <w:rPr>
          <w:rFonts w:ascii="Book Antiqua" w:hAnsi="Book Antiqua" w:cs="Times New Roman"/>
          <w:sz w:val="24"/>
          <w:szCs w:val="24"/>
        </w:rPr>
        <w:t xml:space="preserve">large volume </w:t>
      </w:r>
      <w:r w:rsidR="0017337B" w:rsidRPr="00F41ED5">
        <w:rPr>
          <w:rFonts w:ascii="Book Antiqua" w:hAnsi="Book Antiqua" w:cs="Times New Roman"/>
          <w:sz w:val="24"/>
          <w:szCs w:val="24"/>
        </w:rPr>
        <w:t>paracentesis because</w:t>
      </w:r>
      <w:r w:rsidRPr="00F41ED5">
        <w:rPr>
          <w:rFonts w:ascii="Book Antiqua" w:hAnsi="Book Antiqua" w:cs="Times New Roman"/>
          <w:sz w:val="24"/>
          <w:szCs w:val="24"/>
        </w:rPr>
        <w:t xml:space="preserve"> of tense ascites and failure to control the ascites with </w:t>
      </w:r>
      <w:r w:rsidR="0017337B" w:rsidRPr="00F41ED5">
        <w:rPr>
          <w:rFonts w:ascii="Book Antiqua" w:hAnsi="Book Antiqua" w:cs="Times New Roman"/>
          <w:sz w:val="24"/>
          <w:szCs w:val="24"/>
        </w:rPr>
        <w:t>diuretics (</w:t>
      </w:r>
      <w:r w:rsidR="0005579A" w:rsidRPr="00F41ED5">
        <w:rPr>
          <w:rFonts w:ascii="Book Antiqua" w:hAnsi="Book Antiqua" w:cs="Times New Roman"/>
          <w:sz w:val="24"/>
          <w:szCs w:val="24"/>
        </w:rPr>
        <w:t>furosemide and spironolactone</w:t>
      </w:r>
      <w:r w:rsidRPr="00F41ED5">
        <w:rPr>
          <w:rFonts w:ascii="Book Antiqua" w:hAnsi="Book Antiqua" w:cs="Times New Roman"/>
          <w:sz w:val="24"/>
          <w:szCs w:val="24"/>
        </w:rPr>
        <w:t>)</w:t>
      </w:r>
      <w:r w:rsidR="00FB3DA2" w:rsidRPr="00F41ED5">
        <w:rPr>
          <w:rFonts w:ascii="Book Antiqua" w:hAnsi="Book Antiqua" w:cs="Times New Roman"/>
          <w:sz w:val="24"/>
          <w:szCs w:val="24"/>
          <w:lang w:eastAsia="zh-CN"/>
        </w:rPr>
        <w:t>; and</w:t>
      </w:r>
      <w:r w:rsidR="00F93832" w:rsidRPr="00F41ED5">
        <w:rPr>
          <w:rFonts w:ascii="Book Antiqua" w:hAnsi="Book Antiqua" w:cs="Times New Roman"/>
          <w:sz w:val="24"/>
          <w:szCs w:val="24"/>
        </w:rPr>
        <w:t xml:space="preserve"> </w:t>
      </w:r>
      <w:r w:rsidR="00FB3DA2" w:rsidRPr="00F41ED5">
        <w:rPr>
          <w:rFonts w:ascii="Book Antiqua" w:hAnsi="Book Antiqua" w:cs="Times New Roman"/>
          <w:sz w:val="24"/>
          <w:szCs w:val="24"/>
        </w:rPr>
        <w:t>(</w:t>
      </w:r>
      <w:r w:rsidR="00F93832" w:rsidRPr="00F41ED5">
        <w:rPr>
          <w:rFonts w:ascii="Book Antiqua" w:hAnsi="Book Antiqua" w:cs="Times New Roman"/>
          <w:sz w:val="24"/>
          <w:szCs w:val="24"/>
        </w:rPr>
        <w:t xml:space="preserve">3) willingness to undergo </w:t>
      </w:r>
      <w:r w:rsidR="0017337B" w:rsidRPr="00F41ED5">
        <w:rPr>
          <w:rFonts w:ascii="Book Antiqua" w:hAnsi="Book Antiqua" w:cs="Times New Roman"/>
          <w:sz w:val="24"/>
          <w:szCs w:val="24"/>
        </w:rPr>
        <w:t>a large</w:t>
      </w:r>
      <w:r w:rsidR="0005579A" w:rsidRPr="00F41ED5">
        <w:rPr>
          <w:rFonts w:ascii="Book Antiqua" w:hAnsi="Book Antiqua" w:cs="Times New Roman"/>
          <w:sz w:val="24"/>
          <w:szCs w:val="24"/>
        </w:rPr>
        <w:t xml:space="preserve"> volume </w:t>
      </w:r>
      <w:r w:rsidR="0017337B" w:rsidRPr="00F41ED5">
        <w:rPr>
          <w:rFonts w:ascii="Book Antiqua" w:hAnsi="Book Antiqua" w:cs="Times New Roman"/>
          <w:sz w:val="24"/>
          <w:szCs w:val="24"/>
        </w:rPr>
        <w:t>paracentesis and</w:t>
      </w:r>
      <w:r w:rsidR="0005579A" w:rsidRPr="00F41ED5">
        <w:rPr>
          <w:rFonts w:ascii="Book Antiqua" w:hAnsi="Book Antiqua" w:cs="Times New Roman"/>
          <w:sz w:val="24"/>
          <w:szCs w:val="24"/>
        </w:rPr>
        <w:t xml:space="preserve"> sign an informed </w:t>
      </w:r>
      <w:r w:rsidR="00F93832" w:rsidRPr="00F41ED5">
        <w:rPr>
          <w:rFonts w:ascii="Book Antiqua" w:hAnsi="Book Antiqua" w:cs="Times New Roman"/>
          <w:sz w:val="24"/>
          <w:szCs w:val="24"/>
        </w:rPr>
        <w:t>written consent documenting their participation and allowing for the additional studies required as a result of their participation.</w:t>
      </w:r>
    </w:p>
    <w:p w:rsidR="002629A0" w:rsidRPr="00F41ED5" w:rsidRDefault="002629A0" w:rsidP="004627D9">
      <w:pPr>
        <w:pStyle w:val="a3"/>
        <w:spacing w:line="360" w:lineRule="auto"/>
        <w:jc w:val="both"/>
        <w:rPr>
          <w:rFonts w:ascii="Book Antiqua" w:hAnsi="Book Antiqua" w:cs="Times New Roman"/>
          <w:sz w:val="24"/>
          <w:szCs w:val="24"/>
          <w:lang w:eastAsia="zh-CN"/>
        </w:rPr>
      </w:pPr>
    </w:p>
    <w:p w:rsidR="00F93832" w:rsidRPr="00F41ED5" w:rsidRDefault="00F93832" w:rsidP="004627D9">
      <w:pPr>
        <w:pStyle w:val="a3"/>
        <w:spacing w:line="360" w:lineRule="auto"/>
        <w:jc w:val="both"/>
        <w:rPr>
          <w:rFonts w:ascii="Book Antiqua" w:hAnsi="Book Antiqua" w:cs="Times New Roman"/>
          <w:sz w:val="24"/>
          <w:szCs w:val="24"/>
        </w:rPr>
      </w:pPr>
      <w:r w:rsidRPr="00F41ED5">
        <w:rPr>
          <w:rFonts w:ascii="Book Antiqua" w:hAnsi="Book Antiqua" w:cs="Times New Roman"/>
          <w:b/>
          <w:sz w:val="24"/>
          <w:szCs w:val="24"/>
        </w:rPr>
        <w:t>Exclu</w:t>
      </w:r>
      <w:r w:rsidR="0005579A" w:rsidRPr="00F41ED5">
        <w:rPr>
          <w:rFonts w:ascii="Book Antiqua" w:hAnsi="Book Antiqua" w:cs="Times New Roman"/>
          <w:b/>
          <w:sz w:val="24"/>
          <w:szCs w:val="24"/>
        </w:rPr>
        <w:t>sion criteria:</w:t>
      </w:r>
      <w:r w:rsidR="0005579A" w:rsidRPr="00F41ED5">
        <w:rPr>
          <w:rFonts w:ascii="Book Antiqua" w:hAnsi="Book Antiqua" w:cs="Times New Roman"/>
          <w:sz w:val="24"/>
          <w:szCs w:val="24"/>
        </w:rPr>
        <w:t xml:space="preserve"> </w:t>
      </w:r>
      <w:r w:rsidR="00FB3DA2" w:rsidRPr="00F41ED5">
        <w:rPr>
          <w:rFonts w:ascii="Book Antiqua" w:hAnsi="Book Antiqua" w:cs="Times New Roman"/>
          <w:sz w:val="24"/>
          <w:szCs w:val="24"/>
        </w:rPr>
        <w:t>(</w:t>
      </w:r>
      <w:r w:rsidR="0005579A" w:rsidRPr="00F41ED5">
        <w:rPr>
          <w:rFonts w:ascii="Book Antiqua" w:hAnsi="Book Antiqua" w:cs="Times New Roman"/>
          <w:sz w:val="24"/>
          <w:szCs w:val="24"/>
        </w:rPr>
        <w:t>1) no evidence</w:t>
      </w:r>
      <w:r w:rsidRPr="00F41ED5">
        <w:rPr>
          <w:rFonts w:ascii="Book Antiqua" w:hAnsi="Book Antiqua" w:cs="Times New Roman"/>
          <w:sz w:val="24"/>
          <w:szCs w:val="24"/>
        </w:rPr>
        <w:t xml:space="preserve"> for cirrhosis</w:t>
      </w:r>
      <w:r w:rsidR="00FB3DA2" w:rsidRPr="00F41ED5">
        <w:rPr>
          <w:rFonts w:ascii="Book Antiqua" w:hAnsi="Book Antiqua" w:cs="Times New Roman"/>
          <w:sz w:val="24"/>
          <w:szCs w:val="24"/>
          <w:lang w:eastAsia="zh-CN"/>
        </w:rPr>
        <w:t>;</w:t>
      </w:r>
      <w:r w:rsidRPr="00F41ED5">
        <w:rPr>
          <w:rFonts w:ascii="Book Antiqua" w:hAnsi="Book Antiqua" w:cs="Times New Roman"/>
          <w:sz w:val="24"/>
          <w:szCs w:val="24"/>
        </w:rPr>
        <w:t xml:space="preserve"> </w:t>
      </w:r>
      <w:r w:rsidR="00FB3DA2" w:rsidRPr="00F41ED5">
        <w:rPr>
          <w:rFonts w:ascii="Book Antiqua" w:hAnsi="Book Antiqua" w:cs="Times New Roman"/>
          <w:sz w:val="24"/>
          <w:szCs w:val="24"/>
        </w:rPr>
        <w:t>(</w:t>
      </w:r>
      <w:r w:rsidRPr="00F41ED5">
        <w:rPr>
          <w:rFonts w:ascii="Book Antiqua" w:hAnsi="Book Antiqua" w:cs="Times New Roman"/>
          <w:sz w:val="24"/>
          <w:szCs w:val="24"/>
        </w:rPr>
        <w:t>2) no ascites or adequate asci</w:t>
      </w:r>
      <w:r w:rsidR="0005579A" w:rsidRPr="00F41ED5">
        <w:rPr>
          <w:rFonts w:ascii="Book Antiqua" w:hAnsi="Book Antiqua" w:cs="Times New Roman"/>
          <w:sz w:val="24"/>
          <w:szCs w:val="24"/>
        </w:rPr>
        <w:t>tes control with diuretics</w:t>
      </w:r>
      <w:r w:rsidR="00FB3DA2" w:rsidRPr="00F41ED5">
        <w:rPr>
          <w:rFonts w:ascii="Book Antiqua" w:hAnsi="Book Antiqua" w:cs="Times New Roman"/>
          <w:sz w:val="24"/>
          <w:szCs w:val="24"/>
          <w:lang w:eastAsia="zh-CN"/>
        </w:rPr>
        <w:t>; and</w:t>
      </w:r>
      <w:r w:rsidR="00E97155" w:rsidRPr="00F41ED5">
        <w:rPr>
          <w:rFonts w:ascii="Book Antiqua" w:hAnsi="Book Antiqua" w:cs="Times New Roman"/>
          <w:sz w:val="24"/>
          <w:szCs w:val="24"/>
        </w:rPr>
        <w:t xml:space="preserve"> </w:t>
      </w:r>
      <w:r w:rsidR="00FB3DA2" w:rsidRPr="00F41ED5">
        <w:rPr>
          <w:rFonts w:ascii="Book Antiqua" w:hAnsi="Book Antiqua" w:cs="Times New Roman"/>
          <w:sz w:val="24"/>
          <w:szCs w:val="24"/>
        </w:rPr>
        <w:t>(</w:t>
      </w:r>
      <w:r w:rsidRPr="00F41ED5">
        <w:rPr>
          <w:rFonts w:ascii="Book Antiqua" w:hAnsi="Book Antiqua" w:cs="Times New Roman"/>
          <w:sz w:val="24"/>
          <w:szCs w:val="24"/>
        </w:rPr>
        <w:t>3) unwillingness to participate and sign an informed written consent.</w:t>
      </w:r>
    </w:p>
    <w:p w:rsidR="0005579A" w:rsidRPr="00F41ED5" w:rsidRDefault="0005579A" w:rsidP="004627D9">
      <w:pPr>
        <w:pStyle w:val="a3"/>
        <w:spacing w:line="360" w:lineRule="auto"/>
        <w:jc w:val="both"/>
        <w:rPr>
          <w:rFonts w:ascii="Book Antiqua" w:hAnsi="Book Antiqua" w:cs="Times New Roman"/>
          <w:sz w:val="24"/>
          <w:szCs w:val="24"/>
        </w:rPr>
      </w:pPr>
    </w:p>
    <w:p w:rsidR="00F93832" w:rsidRPr="00F41ED5" w:rsidRDefault="00FB3DA2" w:rsidP="004627D9">
      <w:pPr>
        <w:pStyle w:val="a3"/>
        <w:spacing w:line="360" w:lineRule="auto"/>
        <w:jc w:val="both"/>
        <w:rPr>
          <w:rFonts w:ascii="Book Antiqua" w:hAnsi="Book Antiqua" w:cs="Times New Roman"/>
          <w:b/>
          <w:i/>
          <w:sz w:val="24"/>
          <w:szCs w:val="24"/>
          <w:lang w:eastAsia="zh-CN"/>
        </w:rPr>
      </w:pPr>
      <w:r w:rsidRPr="00F41ED5">
        <w:rPr>
          <w:rFonts w:ascii="Book Antiqua" w:hAnsi="Book Antiqua" w:cs="Times New Roman"/>
          <w:b/>
          <w:i/>
          <w:sz w:val="24"/>
          <w:szCs w:val="24"/>
        </w:rPr>
        <w:t>Investigations</w:t>
      </w:r>
    </w:p>
    <w:p w:rsidR="0049717A" w:rsidRPr="00F41ED5" w:rsidRDefault="008049BE"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lastRenderedPageBreak/>
        <w:t>Each</w:t>
      </w:r>
      <w:r w:rsidR="0049717A" w:rsidRPr="00F41ED5">
        <w:rPr>
          <w:rFonts w:ascii="Book Antiqua" w:hAnsi="Book Antiqua" w:cs="Times New Roman"/>
          <w:sz w:val="24"/>
          <w:szCs w:val="24"/>
        </w:rPr>
        <w:t xml:space="preserve"> subject had the following routine laboratory studies determined: complete blood count, complete me</w:t>
      </w:r>
      <w:r w:rsidR="007705B0" w:rsidRPr="00F41ED5">
        <w:rPr>
          <w:rFonts w:ascii="Book Antiqua" w:hAnsi="Book Antiqua" w:cs="Times New Roman"/>
          <w:sz w:val="24"/>
          <w:szCs w:val="24"/>
        </w:rPr>
        <w:t xml:space="preserve">tabolic profile consisting of </w:t>
      </w:r>
      <w:r w:rsidR="0049717A" w:rsidRPr="00F41ED5">
        <w:rPr>
          <w:rFonts w:ascii="Book Antiqua" w:hAnsi="Book Antiqua" w:cs="Times New Roman"/>
          <w:sz w:val="24"/>
          <w:szCs w:val="24"/>
        </w:rPr>
        <w:t>blood urea nitrogen, creatinine, glucose, total bilirubin, alkaline phosphatase, aspartate and alanine aminotransferases, total protein</w:t>
      </w:r>
      <w:r w:rsidR="00F93832" w:rsidRPr="00F41ED5">
        <w:rPr>
          <w:rFonts w:ascii="Book Antiqua" w:hAnsi="Book Antiqua" w:cs="Times New Roman"/>
          <w:sz w:val="24"/>
          <w:szCs w:val="24"/>
        </w:rPr>
        <w:t>,</w:t>
      </w:r>
      <w:r w:rsidR="0049717A" w:rsidRPr="00F41ED5">
        <w:rPr>
          <w:rFonts w:ascii="Book Antiqua" w:hAnsi="Book Antiqua" w:cs="Times New Roman"/>
          <w:sz w:val="24"/>
          <w:szCs w:val="24"/>
        </w:rPr>
        <w:t xml:space="preserve"> albumin, and prothrombin time/INR.</w:t>
      </w:r>
      <w:r w:rsidR="00E97155" w:rsidRPr="00F41ED5">
        <w:rPr>
          <w:rFonts w:ascii="Book Antiqua" w:hAnsi="Book Antiqua" w:cs="Times New Roman"/>
          <w:sz w:val="24"/>
          <w:szCs w:val="24"/>
        </w:rPr>
        <w:t xml:space="preserve"> </w:t>
      </w:r>
      <w:r w:rsidR="0049717A" w:rsidRPr="00F41ED5">
        <w:rPr>
          <w:rFonts w:ascii="Book Antiqua" w:hAnsi="Book Antiqua" w:cs="Times New Roman"/>
          <w:sz w:val="24"/>
          <w:szCs w:val="24"/>
        </w:rPr>
        <w:t xml:space="preserve">Each patient had </w:t>
      </w:r>
      <w:r w:rsidR="00221FC7" w:rsidRPr="00F41ED5">
        <w:rPr>
          <w:rFonts w:ascii="Book Antiqua" w:hAnsi="Book Antiqua" w:cs="Times New Roman"/>
          <w:sz w:val="24"/>
          <w:szCs w:val="24"/>
        </w:rPr>
        <w:t xml:space="preserve">a calculated </w:t>
      </w:r>
      <w:r w:rsidR="00221FC7" w:rsidRPr="00F41ED5">
        <w:rPr>
          <w:rStyle w:val="ad"/>
          <w:rFonts w:ascii="Book Antiqua" w:hAnsi="Book Antiqua" w:cs="Times New Roman"/>
          <w:b w:val="0"/>
          <w:sz w:val="24"/>
          <w:szCs w:val="24"/>
          <w:lang w:val="en"/>
        </w:rPr>
        <w:t>Child</w:t>
      </w:r>
      <w:r w:rsidR="00221FC7" w:rsidRPr="00F41ED5">
        <w:rPr>
          <w:rStyle w:val="st1"/>
          <w:rFonts w:ascii="Book Antiqua" w:hAnsi="Book Antiqua" w:cs="Times New Roman"/>
          <w:b/>
          <w:sz w:val="24"/>
          <w:szCs w:val="24"/>
          <w:lang w:val="en"/>
        </w:rPr>
        <w:t>-</w:t>
      </w:r>
      <w:r w:rsidR="00221FC7" w:rsidRPr="00F41ED5">
        <w:rPr>
          <w:rStyle w:val="ad"/>
          <w:rFonts w:ascii="Book Antiqua" w:hAnsi="Book Antiqua" w:cs="Times New Roman"/>
          <w:b w:val="0"/>
          <w:sz w:val="24"/>
          <w:szCs w:val="24"/>
          <w:lang w:val="en"/>
        </w:rPr>
        <w:t>Turcotte</w:t>
      </w:r>
      <w:r w:rsidR="00221FC7" w:rsidRPr="00F41ED5">
        <w:rPr>
          <w:rStyle w:val="st1"/>
          <w:rFonts w:ascii="Book Antiqua" w:hAnsi="Book Antiqua" w:cs="Times New Roman"/>
          <w:b/>
          <w:sz w:val="24"/>
          <w:szCs w:val="24"/>
          <w:lang w:val="en"/>
        </w:rPr>
        <w:t>-</w:t>
      </w:r>
      <w:r w:rsidR="00221FC7" w:rsidRPr="00F41ED5">
        <w:rPr>
          <w:rStyle w:val="ad"/>
          <w:rFonts w:ascii="Book Antiqua" w:hAnsi="Book Antiqua" w:cs="Times New Roman"/>
          <w:b w:val="0"/>
          <w:sz w:val="24"/>
          <w:szCs w:val="24"/>
          <w:lang w:val="en"/>
        </w:rPr>
        <w:t>Pugh</w:t>
      </w:r>
      <w:r w:rsidR="00221FC7" w:rsidRPr="00F41ED5">
        <w:rPr>
          <w:rStyle w:val="st1"/>
          <w:rFonts w:ascii="Book Antiqua" w:hAnsi="Book Antiqua" w:cs="Times New Roman"/>
          <w:b/>
          <w:sz w:val="24"/>
          <w:szCs w:val="24"/>
          <w:lang w:val="en"/>
        </w:rPr>
        <w:t xml:space="preserve"> </w:t>
      </w:r>
      <w:r w:rsidR="00221FC7" w:rsidRPr="00F41ED5">
        <w:rPr>
          <w:rFonts w:ascii="Book Antiqua" w:hAnsi="Book Antiqua" w:cs="Times New Roman"/>
          <w:sz w:val="24"/>
          <w:szCs w:val="24"/>
        </w:rPr>
        <w:t xml:space="preserve">(CTP) score and </w:t>
      </w:r>
      <w:r w:rsidR="0049717A" w:rsidRPr="00F41ED5">
        <w:rPr>
          <w:rFonts w:ascii="Book Antiqua" w:hAnsi="Book Antiqua" w:cs="Times New Roman"/>
          <w:sz w:val="24"/>
          <w:szCs w:val="24"/>
        </w:rPr>
        <w:t xml:space="preserve">the following studies </w:t>
      </w:r>
      <w:r w:rsidR="00221FC7" w:rsidRPr="00F41ED5">
        <w:rPr>
          <w:rFonts w:ascii="Book Antiqua" w:hAnsi="Book Antiqua" w:cs="Times New Roman"/>
          <w:sz w:val="24"/>
          <w:szCs w:val="24"/>
        </w:rPr>
        <w:t xml:space="preserve">were </w:t>
      </w:r>
      <w:r w:rsidR="0049717A" w:rsidRPr="00F41ED5">
        <w:rPr>
          <w:rFonts w:ascii="Book Antiqua" w:hAnsi="Book Antiqua" w:cs="Times New Roman"/>
          <w:sz w:val="24"/>
          <w:szCs w:val="24"/>
        </w:rPr>
        <w:t xml:space="preserve">obtained </w:t>
      </w:r>
      <w:r w:rsidR="00F93832" w:rsidRPr="00F41ED5">
        <w:rPr>
          <w:rFonts w:ascii="Book Antiqua" w:hAnsi="Book Antiqua" w:cs="Times New Roman"/>
          <w:sz w:val="24"/>
          <w:szCs w:val="24"/>
        </w:rPr>
        <w:t>o</w:t>
      </w:r>
      <w:r w:rsidR="0049717A" w:rsidRPr="00F41ED5">
        <w:rPr>
          <w:rFonts w:ascii="Book Antiqua" w:hAnsi="Book Antiqua" w:cs="Times New Roman"/>
          <w:sz w:val="24"/>
          <w:szCs w:val="24"/>
        </w:rPr>
        <w:t>n the</w:t>
      </w:r>
      <w:r w:rsidR="004E455B" w:rsidRPr="00F41ED5">
        <w:rPr>
          <w:rFonts w:ascii="Book Antiqua" w:hAnsi="Book Antiqua" w:cs="Times New Roman"/>
          <w:sz w:val="24"/>
          <w:szCs w:val="24"/>
        </w:rPr>
        <w:t>i</w:t>
      </w:r>
      <w:r w:rsidR="0049717A" w:rsidRPr="00F41ED5">
        <w:rPr>
          <w:rFonts w:ascii="Book Antiqua" w:hAnsi="Book Antiqua" w:cs="Times New Roman"/>
          <w:sz w:val="24"/>
          <w:szCs w:val="24"/>
        </w:rPr>
        <w:t>r asc</w:t>
      </w:r>
      <w:r w:rsidR="00F93832" w:rsidRPr="00F41ED5">
        <w:rPr>
          <w:rFonts w:ascii="Book Antiqua" w:hAnsi="Book Antiqua" w:cs="Times New Roman"/>
          <w:sz w:val="24"/>
          <w:szCs w:val="24"/>
        </w:rPr>
        <w:t>i</w:t>
      </w:r>
      <w:r w:rsidR="0049717A" w:rsidRPr="00F41ED5">
        <w:rPr>
          <w:rFonts w:ascii="Book Antiqua" w:hAnsi="Book Antiqua" w:cs="Times New Roman"/>
          <w:sz w:val="24"/>
          <w:szCs w:val="24"/>
        </w:rPr>
        <w:t>tic fluid: cell counts for red blood cells, white blood cells and differential, albumin and asc</w:t>
      </w:r>
      <w:r w:rsidR="004E455B" w:rsidRPr="00F41ED5">
        <w:rPr>
          <w:rFonts w:ascii="Book Antiqua" w:hAnsi="Book Antiqua" w:cs="Times New Roman"/>
          <w:sz w:val="24"/>
          <w:szCs w:val="24"/>
        </w:rPr>
        <w:t>i</w:t>
      </w:r>
      <w:r w:rsidR="0049717A" w:rsidRPr="00F41ED5">
        <w:rPr>
          <w:rFonts w:ascii="Book Antiqua" w:hAnsi="Book Antiqua" w:cs="Times New Roman"/>
          <w:sz w:val="24"/>
          <w:szCs w:val="24"/>
        </w:rPr>
        <w:t>tic fluid cultures.</w:t>
      </w:r>
      <w:r w:rsidR="00E97155" w:rsidRPr="00F41ED5">
        <w:rPr>
          <w:rFonts w:ascii="Book Antiqua" w:hAnsi="Book Antiqua" w:cs="Times New Roman"/>
          <w:sz w:val="24"/>
          <w:szCs w:val="24"/>
        </w:rPr>
        <w:t xml:space="preserve"> </w:t>
      </w:r>
      <w:r w:rsidR="0049717A" w:rsidRPr="00F41ED5">
        <w:rPr>
          <w:rFonts w:ascii="Book Antiqua" w:hAnsi="Book Antiqua" w:cs="Times New Roman"/>
          <w:sz w:val="24"/>
          <w:szCs w:val="24"/>
        </w:rPr>
        <w:t>In addition to these routine measures, the plasma and asc</w:t>
      </w:r>
      <w:r w:rsidR="004E455B" w:rsidRPr="00F41ED5">
        <w:rPr>
          <w:rFonts w:ascii="Book Antiqua" w:hAnsi="Book Antiqua" w:cs="Times New Roman"/>
          <w:sz w:val="24"/>
          <w:szCs w:val="24"/>
        </w:rPr>
        <w:t>i</w:t>
      </w:r>
      <w:r w:rsidR="0049717A" w:rsidRPr="00F41ED5">
        <w:rPr>
          <w:rFonts w:ascii="Book Antiqua" w:hAnsi="Book Antiqua" w:cs="Times New Roman"/>
          <w:sz w:val="24"/>
          <w:szCs w:val="24"/>
        </w:rPr>
        <w:t>tic fluid of each subject was assayed for a panel of biomarkers of inflammation to include the following: procalcitonin, IL-1A, IL-1B, IL-2, IL-4, IL-8, IL</w:t>
      </w:r>
      <w:r w:rsidR="004E455B" w:rsidRPr="00F41ED5">
        <w:rPr>
          <w:rFonts w:ascii="Book Antiqua" w:hAnsi="Book Antiqua" w:cs="Times New Roman"/>
          <w:sz w:val="24"/>
          <w:szCs w:val="24"/>
        </w:rPr>
        <w:t>-</w:t>
      </w:r>
      <w:r w:rsidR="0017337B" w:rsidRPr="00F41ED5">
        <w:rPr>
          <w:rFonts w:ascii="Book Antiqua" w:hAnsi="Book Antiqua" w:cs="Times New Roman"/>
          <w:sz w:val="24"/>
          <w:szCs w:val="24"/>
        </w:rPr>
        <w:t xml:space="preserve">10, </w:t>
      </w:r>
      <w:r w:rsidR="003B2DAE" w:rsidRPr="00F41ED5">
        <w:rPr>
          <w:rFonts w:ascii="Book Antiqua" w:hAnsi="Book Antiqua" w:cs="Times New Roman"/>
          <w:sz w:val="24"/>
          <w:szCs w:val="24"/>
        </w:rPr>
        <w:t>monocyte chemotactic protein (MCP)-1</w:t>
      </w:r>
      <w:r w:rsidR="0017337B" w:rsidRPr="00F41ED5">
        <w:rPr>
          <w:rFonts w:ascii="Book Antiqua" w:hAnsi="Book Antiqua" w:cs="Times New Roman"/>
          <w:sz w:val="24"/>
          <w:szCs w:val="24"/>
        </w:rPr>
        <w:t xml:space="preserve">, </w:t>
      </w:r>
      <w:r w:rsidR="003B2DAE" w:rsidRPr="00F41ED5">
        <w:rPr>
          <w:rFonts w:ascii="Book Antiqua" w:hAnsi="Book Antiqua" w:cs="Times New Roman"/>
          <w:sz w:val="24"/>
          <w:szCs w:val="24"/>
        </w:rPr>
        <w:t>tumor necrosis factor (TNF)-α, interferon (IFN)-γ,</w:t>
      </w:r>
      <w:r w:rsidR="0049717A" w:rsidRPr="00F41ED5">
        <w:rPr>
          <w:rFonts w:ascii="Book Antiqua" w:hAnsi="Book Antiqua" w:cs="Times New Roman"/>
          <w:sz w:val="24"/>
          <w:szCs w:val="24"/>
        </w:rPr>
        <w:t xml:space="preserve"> </w:t>
      </w:r>
      <w:r w:rsidR="003B2DAE" w:rsidRPr="00F41ED5">
        <w:rPr>
          <w:rFonts w:ascii="Book Antiqua" w:hAnsi="Book Antiqua" w:cs="Times New Roman"/>
          <w:sz w:val="24"/>
          <w:szCs w:val="24"/>
        </w:rPr>
        <w:t>vascular endothelial growth factor (VEGF) and epidermal growth factor (EGF)</w:t>
      </w:r>
      <w:r w:rsidR="0049717A" w:rsidRPr="00F41ED5">
        <w:rPr>
          <w:rFonts w:ascii="Book Antiqua" w:hAnsi="Book Antiqua" w:cs="Times New Roman"/>
          <w:sz w:val="24"/>
          <w:szCs w:val="24"/>
        </w:rPr>
        <w:t>.</w:t>
      </w:r>
      <w:r w:rsidR="00E97155" w:rsidRPr="00F41ED5">
        <w:rPr>
          <w:rFonts w:ascii="Book Antiqua" w:hAnsi="Book Antiqua" w:cs="Times New Roman"/>
          <w:sz w:val="24"/>
          <w:szCs w:val="24"/>
        </w:rPr>
        <w:t xml:space="preserve"> </w:t>
      </w:r>
      <w:r w:rsidR="0049717A" w:rsidRPr="00F41ED5">
        <w:rPr>
          <w:rFonts w:ascii="Book Antiqua" w:hAnsi="Book Antiqua" w:cs="Times New Roman"/>
          <w:sz w:val="24"/>
          <w:szCs w:val="24"/>
        </w:rPr>
        <w:t xml:space="preserve">Procalcitonin was assayed utilizing the BioMerieux Vidas assay </w:t>
      </w:r>
      <w:r w:rsidR="003B2DAE" w:rsidRPr="00F41ED5">
        <w:rPr>
          <w:rFonts w:ascii="Book Antiqua" w:hAnsi="Book Antiqua" w:cs="Times New Roman"/>
          <w:sz w:val="24"/>
          <w:szCs w:val="24"/>
        </w:rPr>
        <w:t>(</w:t>
      </w:r>
      <w:r w:rsidR="0049717A" w:rsidRPr="00F41ED5">
        <w:rPr>
          <w:rFonts w:ascii="Book Antiqua" w:hAnsi="Book Antiqua" w:cs="Times New Roman"/>
          <w:sz w:val="24"/>
          <w:szCs w:val="24"/>
        </w:rPr>
        <w:t>Lombard, Illinois</w:t>
      </w:r>
      <w:r w:rsidR="003B2DAE" w:rsidRPr="00F41ED5">
        <w:rPr>
          <w:rFonts w:ascii="Book Antiqua" w:hAnsi="Book Antiqua" w:cs="Times New Roman"/>
          <w:sz w:val="24"/>
          <w:szCs w:val="24"/>
        </w:rPr>
        <w:t>)</w:t>
      </w:r>
      <w:r w:rsidR="0049717A" w:rsidRPr="00F41ED5">
        <w:rPr>
          <w:rFonts w:ascii="Book Antiqua" w:hAnsi="Book Antiqua" w:cs="Times New Roman"/>
          <w:sz w:val="24"/>
          <w:szCs w:val="24"/>
        </w:rPr>
        <w:t>.</w:t>
      </w:r>
      <w:r w:rsidR="00E97155" w:rsidRPr="00F41ED5">
        <w:rPr>
          <w:rFonts w:ascii="Book Antiqua" w:hAnsi="Book Antiqua" w:cs="Times New Roman"/>
          <w:sz w:val="24"/>
          <w:szCs w:val="24"/>
        </w:rPr>
        <w:t xml:space="preserve"> </w:t>
      </w:r>
      <w:r w:rsidR="0049717A" w:rsidRPr="00F41ED5">
        <w:rPr>
          <w:rFonts w:ascii="Book Antiqua" w:hAnsi="Book Antiqua" w:cs="Times New Roman"/>
          <w:sz w:val="24"/>
          <w:szCs w:val="24"/>
        </w:rPr>
        <w:t>The interleukins, inflammatory cytokines and growth factors were assayed utilizing</w:t>
      </w:r>
      <w:r w:rsidR="004E455B" w:rsidRPr="00F41ED5">
        <w:rPr>
          <w:rFonts w:ascii="Book Antiqua" w:hAnsi="Book Antiqua" w:cs="Times New Roman"/>
          <w:sz w:val="24"/>
          <w:szCs w:val="24"/>
        </w:rPr>
        <w:t xml:space="preserve"> Randox Biochip assay Platforms (Boston, Massachusetts).</w:t>
      </w:r>
      <w:r w:rsidR="00486F32" w:rsidRPr="00F41ED5">
        <w:rPr>
          <w:rFonts w:ascii="Book Antiqua" w:hAnsi="Book Antiqua" w:cs="Times New Roman"/>
          <w:sz w:val="24"/>
          <w:szCs w:val="24"/>
        </w:rPr>
        <w:t xml:space="preserve"> All results were compared to that of a normal human plasm</w:t>
      </w:r>
      <w:r w:rsidR="00EF3228" w:rsidRPr="00F41ED5">
        <w:rPr>
          <w:rFonts w:ascii="Book Antiqua" w:hAnsi="Book Antiqua" w:cs="Times New Roman"/>
          <w:sz w:val="24"/>
          <w:szCs w:val="24"/>
        </w:rPr>
        <w:t xml:space="preserve">a panel </w:t>
      </w:r>
      <w:r w:rsidR="00486F32" w:rsidRPr="00F41ED5">
        <w:rPr>
          <w:rFonts w:ascii="Book Antiqua" w:hAnsi="Book Antiqua" w:cs="Times New Roman"/>
          <w:sz w:val="24"/>
          <w:szCs w:val="24"/>
        </w:rPr>
        <w:t>utilized as a control sample which was obtained commercially from</w:t>
      </w:r>
      <w:r w:rsidR="00EF3228" w:rsidRPr="00F41ED5">
        <w:rPr>
          <w:rFonts w:ascii="Book Antiqua" w:hAnsi="Book Antiqua" w:cs="Times New Roman"/>
          <w:sz w:val="24"/>
          <w:szCs w:val="24"/>
        </w:rPr>
        <w:t xml:space="preserve"> Bioreclamation</w:t>
      </w:r>
      <w:r w:rsidR="00DF287A" w:rsidRPr="00F41ED5">
        <w:rPr>
          <w:rFonts w:ascii="Book Antiqua" w:hAnsi="Book Antiqua" w:cs="Times New Roman"/>
          <w:sz w:val="24"/>
          <w:szCs w:val="24"/>
        </w:rPr>
        <w:t>, LLC (Liverpool, NY, U</w:t>
      </w:r>
      <w:r w:rsidR="003B2DAE" w:rsidRPr="00F41ED5">
        <w:rPr>
          <w:rFonts w:ascii="Book Antiqua" w:hAnsi="Book Antiqua" w:cs="Times New Roman"/>
          <w:sz w:val="24"/>
          <w:szCs w:val="24"/>
          <w:lang w:eastAsia="zh-CN"/>
        </w:rPr>
        <w:t>nited States</w:t>
      </w:r>
      <w:r w:rsidR="00DF287A" w:rsidRPr="00F41ED5">
        <w:rPr>
          <w:rFonts w:ascii="Book Antiqua" w:hAnsi="Book Antiqua" w:cs="Times New Roman"/>
          <w:sz w:val="24"/>
          <w:szCs w:val="24"/>
        </w:rPr>
        <w:t>).</w:t>
      </w:r>
      <w:r w:rsidR="00E97155" w:rsidRPr="00F41ED5">
        <w:rPr>
          <w:rFonts w:ascii="Book Antiqua" w:hAnsi="Book Antiqua" w:cs="Times New Roman"/>
          <w:sz w:val="24"/>
          <w:szCs w:val="24"/>
        </w:rPr>
        <w:t xml:space="preserve"> </w:t>
      </w:r>
      <w:r w:rsidR="00486F32" w:rsidRPr="00F41ED5">
        <w:rPr>
          <w:rFonts w:ascii="Book Antiqua" w:hAnsi="Book Antiqua" w:cs="Times New Roman"/>
          <w:sz w:val="24"/>
          <w:szCs w:val="24"/>
        </w:rPr>
        <w:t>In addition, the levels of the analytes present in plasma were compared against those in the patients</w:t>
      </w:r>
      <w:r w:rsidR="00EF3228" w:rsidRPr="00F41ED5">
        <w:rPr>
          <w:rFonts w:ascii="Book Antiqua" w:hAnsi="Book Antiqua" w:cs="Times New Roman"/>
          <w:sz w:val="24"/>
          <w:szCs w:val="24"/>
        </w:rPr>
        <w:t>’</w:t>
      </w:r>
      <w:r w:rsidR="00486F32" w:rsidRPr="00F41ED5">
        <w:rPr>
          <w:rFonts w:ascii="Book Antiqua" w:hAnsi="Book Antiqua" w:cs="Times New Roman"/>
          <w:sz w:val="24"/>
          <w:szCs w:val="24"/>
        </w:rPr>
        <w:t xml:space="preserve"> ascitic fluid.</w:t>
      </w:r>
      <w:r w:rsidR="00E97155" w:rsidRPr="00F41ED5">
        <w:rPr>
          <w:rFonts w:ascii="Book Antiqua" w:hAnsi="Book Antiqua" w:cs="Times New Roman"/>
          <w:sz w:val="24"/>
          <w:szCs w:val="24"/>
        </w:rPr>
        <w:t xml:space="preserve"> </w:t>
      </w:r>
      <w:r w:rsidR="00486F32" w:rsidRPr="00F41ED5">
        <w:rPr>
          <w:rFonts w:ascii="Book Antiqua" w:hAnsi="Book Antiqua" w:cs="Times New Roman"/>
          <w:sz w:val="24"/>
          <w:szCs w:val="24"/>
        </w:rPr>
        <w:t>Plasma</w:t>
      </w:r>
      <w:r w:rsidR="00EF3228" w:rsidRPr="00F41ED5">
        <w:rPr>
          <w:rFonts w:ascii="Book Antiqua" w:hAnsi="Book Antiqua" w:cs="Times New Roman"/>
          <w:sz w:val="24"/>
          <w:szCs w:val="24"/>
        </w:rPr>
        <w:t>-</w:t>
      </w:r>
      <w:r w:rsidR="00486F32" w:rsidRPr="00F41ED5">
        <w:rPr>
          <w:rFonts w:ascii="Book Antiqua" w:hAnsi="Book Antiqua" w:cs="Times New Roman"/>
          <w:sz w:val="24"/>
          <w:szCs w:val="24"/>
        </w:rPr>
        <w:t xml:space="preserve"> Ascites gradient</w:t>
      </w:r>
      <w:r w:rsidR="00EF3228" w:rsidRPr="00F41ED5">
        <w:rPr>
          <w:rFonts w:ascii="Book Antiqua" w:hAnsi="Book Antiqua" w:cs="Times New Roman"/>
          <w:sz w:val="24"/>
          <w:szCs w:val="24"/>
        </w:rPr>
        <w:t>s were</w:t>
      </w:r>
      <w:r w:rsidR="00486F32" w:rsidRPr="00F41ED5">
        <w:rPr>
          <w:rFonts w:ascii="Book Antiqua" w:hAnsi="Book Antiqua" w:cs="Times New Roman"/>
          <w:sz w:val="24"/>
          <w:szCs w:val="24"/>
        </w:rPr>
        <w:t xml:space="preserve"> calculated for each</w:t>
      </w:r>
      <w:r w:rsidR="00D424F1" w:rsidRPr="00F41ED5">
        <w:rPr>
          <w:rFonts w:ascii="Book Antiqua" w:hAnsi="Book Antiqua" w:cs="Times New Roman"/>
          <w:sz w:val="24"/>
          <w:szCs w:val="24"/>
        </w:rPr>
        <w:t xml:space="preserve"> analyte and the mean for each disease group was calculated.</w:t>
      </w:r>
    </w:p>
    <w:p w:rsidR="00F8799B" w:rsidRPr="00F41ED5" w:rsidRDefault="00F8799B" w:rsidP="004627D9">
      <w:pPr>
        <w:pStyle w:val="a3"/>
        <w:spacing w:line="360" w:lineRule="auto"/>
        <w:jc w:val="both"/>
        <w:rPr>
          <w:rFonts w:ascii="Book Antiqua" w:hAnsi="Book Antiqua" w:cs="Times New Roman"/>
          <w:sz w:val="24"/>
          <w:szCs w:val="24"/>
        </w:rPr>
      </w:pPr>
    </w:p>
    <w:p w:rsidR="00F93832" w:rsidRPr="00F41ED5" w:rsidRDefault="00FB3DA2" w:rsidP="004627D9">
      <w:pPr>
        <w:pStyle w:val="a3"/>
        <w:spacing w:line="360" w:lineRule="auto"/>
        <w:jc w:val="both"/>
        <w:rPr>
          <w:rFonts w:ascii="Book Antiqua" w:hAnsi="Book Antiqua" w:cs="Times New Roman"/>
          <w:b/>
          <w:i/>
          <w:sz w:val="24"/>
          <w:szCs w:val="24"/>
          <w:lang w:eastAsia="zh-CN"/>
        </w:rPr>
      </w:pPr>
      <w:r w:rsidRPr="00F41ED5">
        <w:rPr>
          <w:rFonts w:ascii="Book Antiqua" w:hAnsi="Book Antiqua" w:cs="Times New Roman"/>
          <w:b/>
          <w:i/>
          <w:sz w:val="24"/>
          <w:szCs w:val="24"/>
        </w:rPr>
        <w:t>Human research approval</w:t>
      </w:r>
    </w:p>
    <w:p w:rsidR="008049BE" w:rsidRPr="00F41ED5" w:rsidRDefault="0049717A"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The IRB of Cook County Health and Hospital System approve</w:t>
      </w:r>
      <w:r w:rsidR="00DC1033" w:rsidRPr="00F41ED5">
        <w:rPr>
          <w:rFonts w:ascii="Book Antiqua" w:hAnsi="Book Antiqua" w:cs="Times New Roman"/>
          <w:sz w:val="24"/>
          <w:szCs w:val="24"/>
        </w:rPr>
        <w:t>d</w:t>
      </w:r>
      <w:r w:rsidRPr="00F41ED5">
        <w:rPr>
          <w:rFonts w:ascii="Book Antiqua" w:hAnsi="Book Antiqua" w:cs="Times New Roman"/>
          <w:sz w:val="24"/>
          <w:szCs w:val="24"/>
        </w:rPr>
        <w:t xml:space="preserve"> this study prior to its initiation.</w:t>
      </w:r>
      <w:r w:rsidR="00E97155" w:rsidRPr="00F41ED5">
        <w:rPr>
          <w:rFonts w:ascii="Book Antiqua" w:hAnsi="Book Antiqua" w:cs="Times New Roman"/>
          <w:sz w:val="24"/>
          <w:szCs w:val="24"/>
        </w:rPr>
        <w:t xml:space="preserve"> </w:t>
      </w:r>
      <w:r w:rsidR="00F93832" w:rsidRPr="00F41ED5">
        <w:rPr>
          <w:rFonts w:ascii="Book Antiqua" w:hAnsi="Book Antiqua" w:cs="Times New Roman"/>
          <w:sz w:val="24"/>
          <w:szCs w:val="24"/>
        </w:rPr>
        <w:t>Each subject signed an informed written consent before their participation in the study.</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 xml:space="preserve">Moreover, the Cook County Health </w:t>
      </w:r>
      <w:r w:rsidR="00F8799B" w:rsidRPr="00F41ED5">
        <w:rPr>
          <w:rFonts w:ascii="Book Antiqua" w:hAnsi="Book Antiqua" w:cs="Times New Roman"/>
          <w:sz w:val="24"/>
          <w:szCs w:val="24"/>
        </w:rPr>
        <w:t>and Hospital System funded the study in its entirety.</w:t>
      </w:r>
    </w:p>
    <w:p w:rsidR="00F8799B" w:rsidRPr="00F41ED5" w:rsidRDefault="00F8799B" w:rsidP="004627D9">
      <w:pPr>
        <w:pStyle w:val="a3"/>
        <w:spacing w:line="360" w:lineRule="auto"/>
        <w:jc w:val="both"/>
        <w:rPr>
          <w:rFonts w:ascii="Book Antiqua" w:hAnsi="Book Antiqua" w:cs="Times New Roman"/>
          <w:sz w:val="24"/>
          <w:szCs w:val="24"/>
        </w:rPr>
      </w:pPr>
    </w:p>
    <w:p w:rsidR="00FB3DA2" w:rsidRPr="00F41ED5" w:rsidRDefault="00FB3DA2" w:rsidP="004627D9">
      <w:pPr>
        <w:spacing w:after="0" w:line="360" w:lineRule="auto"/>
        <w:jc w:val="both"/>
        <w:rPr>
          <w:rFonts w:ascii="Book Antiqua" w:hAnsi="Book Antiqua"/>
          <w:b/>
          <w:i/>
          <w:sz w:val="24"/>
          <w:szCs w:val="24"/>
          <w:lang w:eastAsia="zh-CN"/>
        </w:rPr>
      </w:pPr>
      <w:r w:rsidRPr="00F41ED5">
        <w:rPr>
          <w:rFonts w:ascii="Book Antiqua" w:hAnsi="Book Antiqua"/>
          <w:b/>
          <w:i/>
          <w:sz w:val="24"/>
          <w:szCs w:val="24"/>
        </w:rPr>
        <w:t>Statistical analysis</w:t>
      </w:r>
    </w:p>
    <w:p w:rsidR="00F8799B" w:rsidRPr="00F41ED5" w:rsidRDefault="00F8799B" w:rsidP="004627D9">
      <w:pPr>
        <w:spacing w:after="0" w:line="360" w:lineRule="auto"/>
        <w:jc w:val="both"/>
        <w:rPr>
          <w:rFonts w:ascii="Book Antiqua" w:hAnsi="Book Antiqua"/>
          <w:b/>
          <w:i/>
          <w:sz w:val="24"/>
          <w:szCs w:val="24"/>
        </w:rPr>
      </w:pPr>
      <w:r w:rsidRPr="00F41ED5">
        <w:rPr>
          <w:rFonts w:ascii="Book Antiqua" w:hAnsi="Book Antiqua" w:cs="Times New Roman"/>
          <w:sz w:val="24"/>
          <w:szCs w:val="24"/>
        </w:rPr>
        <w:lastRenderedPageBreak/>
        <w:t>The mean and standard error of the mean for each parameter was determined and the differences between the means of the vario</w:t>
      </w:r>
      <w:r w:rsidR="00EF3228" w:rsidRPr="00F41ED5">
        <w:rPr>
          <w:rFonts w:ascii="Book Antiqua" w:hAnsi="Book Antiqua" w:cs="Times New Roman"/>
          <w:sz w:val="24"/>
          <w:szCs w:val="24"/>
        </w:rPr>
        <w:t>us disease groups studies were</w:t>
      </w:r>
      <w:r w:rsidRPr="00F41ED5">
        <w:rPr>
          <w:rFonts w:ascii="Book Antiqua" w:hAnsi="Book Antiqua" w:cs="Times New Roman"/>
          <w:sz w:val="24"/>
          <w:szCs w:val="24"/>
        </w:rPr>
        <w:t xml:space="preserve"> calculated utilizing the students</w:t>
      </w:r>
      <w:r w:rsidRPr="00F41ED5">
        <w:rPr>
          <w:rFonts w:ascii="Book Antiqua" w:hAnsi="Book Antiqua" w:cs="Times New Roman"/>
          <w:i/>
          <w:sz w:val="24"/>
          <w:szCs w:val="24"/>
        </w:rPr>
        <w:t xml:space="preserve"> t</w:t>
      </w:r>
      <w:r w:rsidRPr="00F41ED5">
        <w:rPr>
          <w:rFonts w:ascii="Book Antiqua" w:hAnsi="Book Antiqua" w:cs="Times New Roman"/>
          <w:sz w:val="24"/>
          <w:szCs w:val="24"/>
        </w:rPr>
        <w:t>-test.</w:t>
      </w:r>
      <w:r w:rsidR="00E97155" w:rsidRPr="00F41ED5">
        <w:rPr>
          <w:rFonts w:ascii="Book Antiqua" w:hAnsi="Book Antiqua" w:cs="Times New Roman"/>
          <w:sz w:val="24"/>
          <w:szCs w:val="24"/>
        </w:rPr>
        <w:t xml:space="preserve"> </w:t>
      </w:r>
      <w:r w:rsidR="00486F32" w:rsidRPr="00F41ED5">
        <w:rPr>
          <w:rFonts w:ascii="Book Antiqua" w:hAnsi="Book Antiqua" w:cs="Times New Roman"/>
          <w:sz w:val="24"/>
          <w:szCs w:val="24"/>
        </w:rPr>
        <w:t xml:space="preserve">A </w:t>
      </w:r>
      <w:r w:rsidR="00FB3DA2" w:rsidRPr="00F41ED5">
        <w:rPr>
          <w:rFonts w:ascii="Book Antiqua" w:hAnsi="Book Antiqua" w:cs="Times New Roman"/>
          <w:i/>
          <w:sz w:val="24"/>
          <w:szCs w:val="24"/>
        </w:rPr>
        <w:t>P</w:t>
      </w:r>
      <w:r w:rsidR="00486F32" w:rsidRPr="00F41ED5">
        <w:rPr>
          <w:rFonts w:ascii="Book Antiqua" w:hAnsi="Book Antiqua" w:cs="Times New Roman"/>
          <w:sz w:val="24"/>
          <w:szCs w:val="24"/>
        </w:rPr>
        <w:t xml:space="preserve"> </w:t>
      </w:r>
      <w:r w:rsidRPr="00F41ED5">
        <w:rPr>
          <w:rFonts w:ascii="Book Antiqua" w:hAnsi="Book Antiqua" w:cs="Times New Roman"/>
          <w:sz w:val="24"/>
          <w:szCs w:val="24"/>
        </w:rPr>
        <w:t>value &lt; 0.05 was considered to be significant.</w:t>
      </w:r>
    </w:p>
    <w:p w:rsidR="00F8799B" w:rsidRPr="00F41ED5" w:rsidRDefault="00F8799B" w:rsidP="004627D9">
      <w:pPr>
        <w:pStyle w:val="a3"/>
        <w:spacing w:line="360" w:lineRule="auto"/>
        <w:jc w:val="both"/>
        <w:rPr>
          <w:rFonts w:ascii="Book Antiqua" w:hAnsi="Book Antiqua" w:cs="Times New Roman"/>
          <w:sz w:val="24"/>
          <w:szCs w:val="24"/>
        </w:rPr>
      </w:pPr>
    </w:p>
    <w:p w:rsidR="00F8799B" w:rsidRPr="00F41ED5" w:rsidRDefault="00FB3DA2" w:rsidP="004627D9">
      <w:pPr>
        <w:pStyle w:val="a3"/>
        <w:spacing w:line="360" w:lineRule="auto"/>
        <w:jc w:val="both"/>
        <w:rPr>
          <w:rFonts w:ascii="Book Antiqua" w:hAnsi="Book Antiqua" w:cs="Times New Roman"/>
          <w:b/>
          <w:sz w:val="24"/>
          <w:szCs w:val="24"/>
          <w:lang w:eastAsia="zh-CN"/>
        </w:rPr>
      </w:pPr>
      <w:r w:rsidRPr="00F41ED5">
        <w:rPr>
          <w:rFonts w:ascii="Book Antiqua" w:hAnsi="Book Antiqua" w:cs="Times New Roman"/>
          <w:b/>
          <w:sz w:val="24"/>
          <w:szCs w:val="24"/>
        </w:rPr>
        <w:t>RESULTS</w:t>
      </w:r>
    </w:p>
    <w:p w:rsidR="00F8799B" w:rsidRPr="00F41ED5" w:rsidRDefault="00F8799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The characteristics of the 57 subjects studied are shown in Table 1.</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No clinically important differences between the 4 disease groups studied w</w:t>
      </w:r>
      <w:r w:rsidR="00475529" w:rsidRPr="00F41ED5">
        <w:rPr>
          <w:rFonts w:ascii="Book Antiqua" w:hAnsi="Book Antiqua" w:cs="Times New Roman"/>
          <w:sz w:val="24"/>
          <w:szCs w:val="24"/>
        </w:rPr>
        <w:t>ere evident.</w:t>
      </w:r>
      <w:r w:rsidR="00E97155" w:rsidRPr="00F41ED5">
        <w:rPr>
          <w:rFonts w:ascii="Book Antiqua" w:hAnsi="Book Antiqua" w:cs="Times New Roman"/>
          <w:sz w:val="24"/>
          <w:szCs w:val="24"/>
        </w:rPr>
        <w:t xml:space="preserve"> </w:t>
      </w:r>
      <w:r w:rsidR="00475529" w:rsidRPr="00F41ED5">
        <w:rPr>
          <w:rFonts w:ascii="Book Antiqua" w:hAnsi="Book Antiqua" w:cs="Times New Roman"/>
          <w:sz w:val="24"/>
          <w:szCs w:val="24"/>
        </w:rPr>
        <w:t>In contrast, the p</w:t>
      </w:r>
      <w:r w:rsidRPr="00F41ED5">
        <w:rPr>
          <w:rFonts w:ascii="Book Antiqua" w:hAnsi="Book Antiqua" w:cs="Times New Roman"/>
          <w:sz w:val="24"/>
          <w:szCs w:val="24"/>
        </w:rPr>
        <w:t>rocalcitonin levels in plasma varied substantially between groups with the greatest values being present in th</w:t>
      </w:r>
      <w:r w:rsidR="00EB09AC" w:rsidRPr="00F41ED5">
        <w:rPr>
          <w:rFonts w:ascii="Book Antiqua" w:hAnsi="Book Antiqua" w:cs="Times New Roman"/>
          <w:sz w:val="24"/>
          <w:szCs w:val="24"/>
        </w:rPr>
        <w:t>e group with malignancy (Table 1</w:t>
      </w:r>
      <w:r w:rsidRPr="00F41ED5">
        <w:rPr>
          <w:rFonts w:ascii="Book Antiqua" w:hAnsi="Book Antiqua" w:cs="Times New Roman"/>
          <w:sz w:val="24"/>
          <w:szCs w:val="24"/>
        </w:rPr>
        <w:t>).</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The lowest procalcitonin values were seen in those with cardiac cirrhosis.</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The alcoholic and hepatitis C positive groups had plasma procalcitonin levels that were midway bet</w:t>
      </w:r>
      <w:r w:rsidR="00EB09AC" w:rsidRPr="00F41ED5">
        <w:rPr>
          <w:rFonts w:ascii="Book Antiqua" w:hAnsi="Book Antiqua" w:cs="Times New Roman"/>
          <w:sz w:val="24"/>
          <w:szCs w:val="24"/>
        </w:rPr>
        <w:t>ween these two extremes (Table 1</w:t>
      </w:r>
      <w:r w:rsidRPr="00F41ED5">
        <w:rPr>
          <w:rFonts w:ascii="Book Antiqua" w:hAnsi="Book Antiqua" w:cs="Times New Roman"/>
          <w:sz w:val="24"/>
          <w:szCs w:val="24"/>
        </w:rPr>
        <w:t>).</w:t>
      </w:r>
    </w:p>
    <w:p w:rsidR="00F8799B" w:rsidRPr="00F41ED5" w:rsidRDefault="00F8799B" w:rsidP="004627D9">
      <w:pPr>
        <w:pStyle w:val="a3"/>
        <w:spacing w:line="360" w:lineRule="auto"/>
        <w:ind w:firstLineChars="200" w:firstLine="480"/>
        <w:jc w:val="both"/>
        <w:rPr>
          <w:rFonts w:ascii="Book Antiqua" w:hAnsi="Book Antiqua" w:cs="Times New Roman"/>
          <w:sz w:val="24"/>
          <w:szCs w:val="24"/>
        </w:rPr>
      </w:pPr>
      <w:r w:rsidRPr="00F41ED5">
        <w:rPr>
          <w:rFonts w:ascii="Book Antiqua" w:hAnsi="Book Antiqua" w:cs="Times New Roman"/>
          <w:sz w:val="24"/>
          <w:szCs w:val="24"/>
        </w:rPr>
        <w:t>The asc</w:t>
      </w:r>
      <w:r w:rsidR="00DC1033" w:rsidRPr="00F41ED5">
        <w:rPr>
          <w:rFonts w:ascii="Book Antiqua" w:hAnsi="Book Antiqua" w:cs="Times New Roman"/>
          <w:sz w:val="24"/>
          <w:szCs w:val="24"/>
        </w:rPr>
        <w:t>i</w:t>
      </w:r>
      <w:r w:rsidRPr="00F41ED5">
        <w:rPr>
          <w:rFonts w:ascii="Book Antiqua" w:hAnsi="Book Antiqua" w:cs="Times New Roman"/>
          <w:sz w:val="24"/>
          <w:szCs w:val="24"/>
        </w:rPr>
        <w:t xml:space="preserve">tic fluid procalcitonin levels mirrored the plasma levels with the greatest values being found in the group with malignancy and the lowest levels </w:t>
      </w:r>
      <w:r w:rsidR="00F93832" w:rsidRPr="00F41ED5">
        <w:rPr>
          <w:rFonts w:ascii="Book Antiqua" w:hAnsi="Book Antiqua" w:cs="Times New Roman"/>
          <w:sz w:val="24"/>
          <w:szCs w:val="24"/>
        </w:rPr>
        <w:t>being present in</w:t>
      </w:r>
      <w:r w:rsidRPr="00F41ED5">
        <w:rPr>
          <w:rFonts w:ascii="Book Antiqua" w:hAnsi="Book Antiqua" w:cs="Times New Roman"/>
          <w:sz w:val="24"/>
          <w:szCs w:val="24"/>
        </w:rPr>
        <w:t xml:space="preserve"> those with cardiac disease.</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 xml:space="preserve">Again the other </w:t>
      </w:r>
      <w:r w:rsidR="00DC1033" w:rsidRPr="00F41ED5">
        <w:rPr>
          <w:rFonts w:ascii="Book Antiqua" w:hAnsi="Book Antiqua" w:cs="Times New Roman"/>
          <w:sz w:val="24"/>
          <w:szCs w:val="24"/>
        </w:rPr>
        <w:t>two</w:t>
      </w:r>
      <w:r w:rsidRPr="00F41ED5">
        <w:rPr>
          <w:rFonts w:ascii="Book Antiqua" w:hAnsi="Book Antiqua" w:cs="Times New Roman"/>
          <w:sz w:val="24"/>
          <w:szCs w:val="24"/>
        </w:rPr>
        <w:t xml:space="preserve"> gro</w:t>
      </w:r>
      <w:r w:rsidR="00DC1033" w:rsidRPr="00F41ED5">
        <w:rPr>
          <w:rFonts w:ascii="Book Antiqua" w:hAnsi="Book Antiqua" w:cs="Times New Roman"/>
          <w:sz w:val="24"/>
          <w:szCs w:val="24"/>
        </w:rPr>
        <w:t>ups</w:t>
      </w:r>
      <w:r w:rsidRPr="00F41ED5">
        <w:rPr>
          <w:rFonts w:ascii="Book Antiqua" w:hAnsi="Book Antiqua" w:cs="Times New Roman"/>
          <w:sz w:val="24"/>
          <w:szCs w:val="24"/>
        </w:rPr>
        <w:t xml:space="preserve"> had values midway between these </w:t>
      </w:r>
      <w:r w:rsidR="00DC1033" w:rsidRPr="00F41ED5">
        <w:rPr>
          <w:rFonts w:ascii="Book Antiqua" w:hAnsi="Book Antiqua" w:cs="Times New Roman"/>
          <w:sz w:val="24"/>
          <w:szCs w:val="24"/>
        </w:rPr>
        <w:t>two</w:t>
      </w:r>
      <w:r w:rsidR="00EB09AC" w:rsidRPr="00F41ED5">
        <w:rPr>
          <w:rFonts w:ascii="Book Antiqua" w:hAnsi="Book Antiqua" w:cs="Times New Roman"/>
          <w:sz w:val="24"/>
          <w:szCs w:val="24"/>
        </w:rPr>
        <w:t xml:space="preserve"> extremes (Table 2</w:t>
      </w:r>
      <w:r w:rsidRPr="00F41ED5">
        <w:rPr>
          <w:rFonts w:ascii="Book Antiqua" w:hAnsi="Book Antiqua" w:cs="Times New Roman"/>
          <w:sz w:val="24"/>
          <w:szCs w:val="24"/>
        </w:rPr>
        <w:t>).</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 xml:space="preserve">Interestingly, </w:t>
      </w:r>
      <w:r w:rsidR="00F93832" w:rsidRPr="00F41ED5">
        <w:rPr>
          <w:rFonts w:ascii="Book Antiqua" w:hAnsi="Book Antiqua" w:cs="Times New Roman"/>
          <w:sz w:val="24"/>
          <w:szCs w:val="24"/>
        </w:rPr>
        <w:t xml:space="preserve">however </w:t>
      </w:r>
      <w:r w:rsidRPr="00F41ED5">
        <w:rPr>
          <w:rFonts w:ascii="Book Antiqua" w:hAnsi="Book Antiqua" w:cs="Times New Roman"/>
          <w:sz w:val="24"/>
          <w:szCs w:val="24"/>
        </w:rPr>
        <w:t xml:space="preserve">the alcoholic subgroup had </w:t>
      </w:r>
      <w:r w:rsidR="00F93832" w:rsidRPr="00F41ED5">
        <w:rPr>
          <w:rFonts w:ascii="Book Antiqua" w:hAnsi="Book Antiqua" w:cs="Times New Roman"/>
          <w:sz w:val="24"/>
          <w:szCs w:val="24"/>
        </w:rPr>
        <w:t xml:space="preserve">an </w:t>
      </w:r>
      <w:r w:rsidRPr="00F41ED5">
        <w:rPr>
          <w:rFonts w:ascii="Book Antiqua" w:hAnsi="Book Antiqua" w:cs="Times New Roman"/>
          <w:sz w:val="24"/>
          <w:szCs w:val="24"/>
        </w:rPr>
        <w:t>asc</w:t>
      </w:r>
      <w:r w:rsidR="00DC1033" w:rsidRPr="00F41ED5">
        <w:rPr>
          <w:rFonts w:ascii="Book Antiqua" w:hAnsi="Book Antiqua" w:cs="Times New Roman"/>
          <w:sz w:val="24"/>
          <w:szCs w:val="24"/>
        </w:rPr>
        <w:t>i</w:t>
      </w:r>
      <w:r w:rsidRPr="00F41ED5">
        <w:rPr>
          <w:rFonts w:ascii="Book Antiqua" w:hAnsi="Book Antiqua" w:cs="Times New Roman"/>
          <w:sz w:val="24"/>
          <w:szCs w:val="24"/>
        </w:rPr>
        <w:t>tic fluid procalcitonin value that w</w:t>
      </w:r>
      <w:r w:rsidR="00F93832" w:rsidRPr="00F41ED5">
        <w:rPr>
          <w:rFonts w:ascii="Book Antiqua" w:hAnsi="Book Antiqua" w:cs="Times New Roman"/>
          <w:sz w:val="24"/>
          <w:szCs w:val="24"/>
        </w:rPr>
        <w:t>as</w:t>
      </w:r>
      <w:r w:rsidR="00D424F1" w:rsidRPr="00F41ED5">
        <w:rPr>
          <w:rFonts w:ascii="Book Antiqua" w:hAnsi="Book Antiqua" w:cs="Times New Roman"/>
          <w:sz w:val="24"/>
          <w:szCs w:val="24"/>
        </w:rPr>
        <w:t xml:space="preserve"> greater than that</w:t>
      </w:r>
      <w:r w:rsidRPr="00F41ED5">
        <w:rPr>
          <w:rFonts w:ascii="Book Antiqua" w:hAnsi="Book Antiqua" w:cs="Times New Roman"/>
          <w:sz w:val="24"/>
          <w:szCs w:val="24"/>
        </w:rPr>
        <w:t xml:space="preserve"> of the hepatitis C positive subgroup such that the relative position </w:t>
      </w:r>
      <w:r w:rsidR="00421FED" w:rsidRPr="00F41ED5">
        <w:rPr>
          <w:rFonts w:ascii="Book Antiqua" w:hAnsi="Book Antiqua" w:cs="Times New Roman"/>
          <w:sz w:val="24"/>
          <w:szCs w:val="24"/>
        </w:rPr>
        <w:t>of</w:t>
      </w:r>
      <w:r w:rsidR="00E97155" w:rsidRPr="00F41ED5">
        <w:rPr>
          <w:rFonts w:ascii="Book Antiqua" w:hAnsi="Book Antiqua" w:cs="Times New Roman"/>
          <w:sz w:val="24"/>
          <w:szCs w:val="24"/>
        </w:rPr>
        <w:t xml:space="preserve"> </w:t>
      </w:r>
      <w:r w:rsidR="00D424F1" w:rsidRPr="00F41ED5">
        <w:rPr>
          <w:rFonts w:ascii="Book Antiqua" w:hAnsi="Book Antiqua" w:cs="Times New Roman"/>
          <w:sz w:val="24"/>
          <w:szCs w:val="24"/>
        </w:rPr>
        <w:t>the procalcitonin level in the two subgroups was</w:t>
      </w:r>
      <w:r w:rsidRPr="00F41ED5">
        <w:rPr>
          <w:rFonts w:ascii="Book Antiqua" w:hAnsi="Book Antiqua" w:cs="Times New Roman"/>
          <w:sz w:val="24"/>
          <w:szCs w:val="24"/>
        </w:rPr>
        <w:t xml:space="preserve"> reversed as compared t</w:t>
      </w:r>
      <w:r w:rsidR="00EB09AC" w:rsidRPr="00F41ED5">
        <w:rPr>
          <w:rFonts w:ascii="Book Antiqua" w:hAnsi="Book Antiqua" w:cs="Times New Roman"/>
          <w:sz w:val="24"/>
          <w:szCs w:val="24"/>
        </w:rPr>
        <w:t>o that found in plasma (Tables 1 and 2</w:t>
      </w:r>
      <w:r w:rsidRPr="00F41ED5">
        <w:rPr>
          <w:rFonts w:ascii="Book Antiqua" w:hAnsi="Book Antiqua" w:cs="Times New Roman"/>
          <w:sz w:val="24"/>
          <w:szCs w:val="24"/>
        </w:rPr>
        <w:t>).</w:t>
      </w:r>
    </w:p>
    <w:p w:rsidR="00F8799B" w:rsidRPr="00F41ED5" w:rsidRDefault="00F8799B" w:rsidP="004627D9">
      <w:pPr>
        <w:pStyle w:val="a3"/>
        <w:spacing w:line="360" w:lineRule="auto"/>
        <w:ind w:firstLineChars="200" w:firstLine="480"/>
        <w:jc w:val="both"/>
        <w:rPr>
          <w:rFonts w:ascii="Book Antiqua" w:hAnsi="Book Antiqua" w:cs="Times New Roman"/>
          <w:sz w:val="24"/>
          <w:szCs w:val="24"/>
        </w:rPr>
      </w:pPr>
      <w:r w:rsidRPr="00F41ED5">
        <w:rPr>
          <w:rFonts w:ascii="Book Antiqua" w:hAnsi="Book Antiqua" w:cs="Times New Roman"/>
          <w:sz w:val="24"/>
          <w:szCs w:val="24"/>
        </w:rPr>
        <w:t>The cytokine and growth factor values varied markedly between groups for each parameter studie</w:t>
      </w:r>
      <w:r w:rsidR="00DC1033" w:rsidRPr="00F41ED5">
        <w:rPr>
          <w:rFonts w:ascii="Book Antiqua" w:hAnsi="Book Antiqua" w:cs="Times New Roman"/>
          <w:sz w:val="24"/>
          <w:szCs w:val="24"/>
        </w:rPr>
        <w:t>d</w:t>
      </w:r>
      <w:r w:rsidRPr="00F41ED5">
        <w:rPr>
          <w:rFonts w:ascii="Book Antiqua" w:hAnsi="Book Antiqua" w:cs="Times New Roman"/>
          <w:sz w:val="24"/>
          <w:szCs w:val="24"/>
        </w:rPr>
        <w:t xml:space="preserve"> (Table</w:t>
      </w:r>
      <w:r w:rsidR="00EB09AC" w:rsidRPr="00F41ED5">
        <w:rPr>
          <w:rFonts w:ascii="Book Antiqua" w:hAnsi="Book Antiqua" w:cs="Times New Roman"/>
          <w:sz w:val="24"/>
          <w:szCs w:val="24"/>
        </w:rPr>
        <w:t>s 3 and 4</w:t>
      </w:r>
      <w:r w:rsidR="001631A4" w:rsidRPr="00F41ED5">
        <w:rPr>
          <w:rFonts w:ascii="Book Antiqua" w:hAnsi="Book Antiqua" w:cs="Times New Roman"/>
          <w:sz w:val="24"/>
          <w:szCs w:val="24"/>
        </w:rPr>
        <w:t>).</w:t>
      </w:r>
      <w:r w:rsidR="00E97155" w:rsidRPr="00F41ED5">
        <w:rPr>
          <w:rFonts w:ascii="Book Antiqua" w:hAnsi="Book Antiqua" w:cs="Times New Roman"/>
          <w:sz w:val="24"/>
          <w:szCs w:val="24"/>
        </w:rPr>
        <w:t xml:space="preserve"> </w:t>
      </w:r>
      <w:r w:rsidR="001631A4" w:rsidRPr="00F41ED5">
        <w:rPr>
          <w:rFonts w:ascii="Book Antiqua" w:hAnsi="Book Antiqua" w:cs="Times New Roman"/>
          <w:sz w:val="24"/>
          <w:szCs w:val="24"/>
        </w:rPr>
        <w:t>The mean levels of the various factors measured in plasma aligned from the highest to the lowest for each dise</w:t>
      </w:r>
      <w:r w:rsidR="00587EBF" w:rsidRPr="00F41ED5">
        <w:rPr>
          <w:rFonts w:ascii="Book Antiqua" w:hAnsi="Book Antiqua" w:cs="Times New Roman"/>
          <w:sz w:val="24"/>
          <w:szCs w:val="24"/>
        </w:rPr>
        <w:t>ase group is reported in Table 3</w:t>
      </w:r>
      <w:r w:rsidR="001631A4" w:rsidRPr="00F41ED5">
        <w:rPr>
          <w:rFonts w:ascii="Book Antiqua" w:hAnsi="Book Antiqua" w:cs="Times New Roman"/>
          <w:sz w:val="24"/>
          <w:szCs w:val="24"/>
        </w:rPr>
        <w:t>.</w:t>
      </w:r>
      <w:r w:rsidR="00E97155" w:rsidRPr="00F41ED5">
        <w:rPr>
          <w:rFonts w:ascii="Book Antiqua" w:hAnsi="Book Antiqua" w:cs="Times New Roman"/>
          <w:sz w:val="24"/>
          <w:szCs w:val="24"/>
        </w:rPr>
        <w:t xml:space="preserve"> </w:t>
      </w:r>
      <w:r w:rsidR="001631A4" w:rsidRPr="00F41ED5">
        <w:rPr>
          <w:rFonts w:ascii="Book Antiqua" w:hAnsi="Book Antiqua" w:cs="Times New Roman"/>
          <w:sz w:val="24"/>
          <w:szCs w:val="24"/>
        </w:rPr>
        <w:t>Individuals with alcoholic liver disease had the highest IL-1a, IL-1b, IL-4 and interferon gamma levels.</w:t>
      </w:r>
      <w:r w:rsidR="00E97155" w:rsidRPr="00F41ED5">
        <w:rPr>
          <w:rFonts w:ascii="Book Antiqua" w:hAnsi="Book Antiqua" w:cs="Times New Roman"/>
          <w:sz w:val="24"/>
          <w:szCs w:val="24"/>
        </w:rPr>
        <w:t xml:space="preserve"> </w:t>
      </w:r>
      <w:r w:rsidR="001631A4" w:rsidRPr="00F41ED5">
        <w:rPr>
          <w:rFonts w:ascii="Book Antiqua" w:hAnsi="Book Antiqua" w:cs="Times New Roman"/>
          <w:sz w:val="24"/>
          <w:szCs w:val="24"/>
        </w:rPr>
        <w:t xml:space="preserve">Individuals with </w:t>
      </w:r>
      <w:r w:rsidR="00421FED" w:rsidRPr="00F41ED5">
        <w:rPr>
          <w:rFonts w:ascii="Book Antiqua" w:hAnsi="Book Antiqua" w:cs="Times New Roman"/>
          <w:sz w:val="24"/>
          <w:szCs w:val="24"/>
        </w:rPr>
        <w:t xml:space="preserve">malignant </w:t>
      </w:r>
      <w:r w:rsidR="001631A4" w:rsidRPr="00F41ED5">
        <w:rPr>
          <w:rFonts w:ascii="Book Antiqua" w:hAnsi="Book Antiqua" w:cs="Times New Roman"/>
          <w:sz w:val="24"/>
          <w:szCs w:val="24"/>
        </w:rPr>
        <w:t>the liver disease had the highest values for IL-2.</w:t>
      </w:r>
      <w:r w:rsidR="00E97155" w:rsidRPr="00F41ED5">
        <w:rPr>
          <w:rFonts w:ascii="Book Antiqua" w:hAnsi="Book Antiqua" w:cs="Times New Roman"/>
          <w:sz w:val="24"/>
          <w:szCs w:val="24"/>
        </w:rPr>
        <w:t xml:space="preserve"> </w:t>
      </w:r>
      <w:r w:rsidR="001631A4" w:rsidRPr="00F41ED5">
        <w:rPr>
          <w:rFonts w:ascii="Book Antiqua" w:hAnsi="Book Antiqua" w:cs="Times New Roman"/>
          <w:sz w:val="24"/>
          <w:szCs w:val="24"/>
        </w:rPr>
        <w:t xml:space="preserve">Those with hepatitis </w:t>
      </w:r>
      <w:r w:rsidR="00421FED" w:rsidRPr="00F41ED5">
        <w:rPr>
          <w:rFonts w:ascii="Book Antiqua" w:hAnsi="Book Antiqua" w:cs="Times New Roman"/>
          <w:sz w:val="24"/>
          <w:szCs w:val="24"/>
        </w:rPr>
        <w:t xml:space="preserve">C </w:t>
      </w:r>
      <w:r w:rsidR="001631A4" w:rsidRPr="00F41ED5">
        <w:rPr>
          <w:rFonts w:ascii="Book Antiqua" w:hAnsi="Book Antiqua" w:cs="Times New Roman"/>
          <w:sz w:val="24"/>
          <w:szCs w:val="24"/>
        </w:rPr>
        <w:t xml:space="preserve">had the highest levels </w:t>
      </w:r>
      <w:r w:rsidR="00421FED" w:rsidRPr="00F41ED5">
        <w:rPr>
          <w:rFonts w:ascii="Book Antiqua" w:hAnsi="Book Antiqua" w:cs="Times New Roman"/>
          <w:sz w:val="24"/>
          <w:szCs w:val="24"/>
        </w:rPr>
        <w:t>IL</w:t>
      </w:r>
      <w:r w:rsidR="001631A4" w:rsidRPr="00F41ED5">
        <w:rPr>
          <w:rFonts w:ascii="Book Antiqua" w:hAnsi="Book Antiqua" w:cs="Times New Roman"/>
          <w:sz w:val="24"/>
          <w:szCs w:val="24"/>
        </w:rPr>
        <w:t xml:space="preserve">-6, </w:t>
      </w:r>
      <w:r w:rsidR="00421FED" w:rsidRPr="00F41ED5">
        <w:rPr>
          <w:rFonts w:ascii="Book Antiqua" w:hAnsi="Book Antiqua" w:cs="Times New Roman"/>
          <w:sz w:val="24"/>
          <w:szCs w:val="24"/>
        </w:rPr>
        <w:t>IL</w:t>
      </w:r>
      <w:r w:rsidR="001631A4" w:rsidRPr="00F41ED5">
        <w:rPr>
          <w:rFonts w:ascii="Book Antiqua" w:hAnsi="Book Antiqua" w:cs="Times New Roman"/>
          <w:sz w:val="24"/>
          <w:szCs w:val="24"/>
        </w:rPr>
        <w:t>-8, I</w:t>
      </w:r>
      <w:r w:rsidR="00421FED" w:rsidRPr="00F41ED5">
        <w:rPr>
          <w:rFonts w:ascii="Book Antiqua" w:hAnsi="Book Antiqua" w:cs="Times New Roman"/>
          <w:sz w:val="24"/>
          <w:szCs w:val="24"/>
        </w:rPr>
        <w:t>L</w:t>
      </w:r>
      <w:r w:rsidR="001631A4" w:rsidRPr="00F41ED5">
        <w:rPr>
          <w:rFonts w:ascii="Book Antiqua" w:hAnsi="Book Antiqua" w:cs="Times New Roman"/>
          <w:sz w:val="24"/>
          <w:szCs w:val="24"/>
        </w:rPr>
        <w:t>-10, MCP-1 and VEGF.</w:t>
      </w:r>
    </w:p>
    <w:p w:rsidR="001631A4" w:rsidRPr="00F41ED5" w:rsidRDefault="00EB11CE" w:rsidP="004627D9">
      <w:pPr>
        <w:pStyle w:val="a3"/>
        <w:spacing w:line="360" w:lineRule="auto"/>
        <w:ind w:firstLineChars="200" w:firstLine="480"/>
        <w:jc w:val="both"/>
        <w:rPr>
          <w:rFonts w:ascii="Book Antiqua" w:hAnsi="Book Antiqua" w:cs="Times New Roman"/>
          <w:sz w:val="24"/>
          <w:szCs w:val="24"/>
        </w:rPr>
      </w:pPr>
      <w:r w:rsidRPr="00F41ED5">
        <w:rPr>
          <w:rFonts w:ascii="Book Antiqua" w:hAnsi="Book Antiqua" w:cs="Times New Roman"/>
          <w:sz w:val="24"/>
          <w:szCs w:val="24"/>
        </w:rPr>
        <w:t>The mean values for the asc</w:t>
      </w:r>
      <w:r w:rsidR="00E70A65" w:rsidRPr="00F41ED5">
        <w:rPr>
          <w:rFonts w:ascii="Book Antiqua" w:hAnsi="Book Antiqua" w:cs="Times New Roman"/>
          <w:sz w:val="24"/>
          <w:szCs w:val="24"/>
        </w:rPr>
        <w:t>i</w:t>
      </w:r>
      <w:r w:rsidRPr="00F41ED5">
        <w:rPr>
          <w:rFonts w:ascii="Book Antiqua" w:hAnsi="Book Antiqua" w:cs="Times New Roman"/>
          <w:sz w:val="24"/>
          <w:szCs w:val="24"/>
        </w:rPr>
        <w:t>tic fluid levels of the same 12 factors aligned from the highest to th</w:t>
      </w:r>
      <w:r w:rsidR="00EB09AC" w:rsidRPr="00F41ED5">
        <w:rPr>
          <w:rFonts w:ascii="Book Antiqua" w:hAnsi="Book Antiqua" w:cs="Times New Roman"/>
          <w:sz w:val="24"/>
          <w:szCs w:val="24"/>
        </w:rPr>
        <w:t>e lowest is presented in Table 4</w:t>
      </w:r>
      <w:r w:rsidRPr="00F41ED5">
        <w:rPr>
          <w:rFonts w:ascii="Book Antiqua" w:hAnsi="Book Antiqua" w:cs="Times New Roman"/>
          <w:sz w:val="24"/>
          <w:szCs w:val="24"/>
        </w:rPr>
        <w:t>.</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 xml:space="preserve">The cardiac </w:t>
      </w:r>
      <w:r w:rsidR="00421FED" w:rsidRPr="00F41ED5">
        <w:rPr>
          <w:rFonts w:ascii="Book Antiqua" w:hAnsi="Book Antiqua" w:cs="Times New Roman"/>
          <w:sz w:val="24"/>
          <w:szCs w:val="24"/>
        </w:rPr>
        <w:t>group had</w:t>
      </w:r>
      <w:r w:rsidRPr="00F41ED5">
        <w:rPr>
          <w:rFonts w:ascii="Book Antiqua" w:hAnsi="Book Antiqua" w:cs="Times New Roman"/>
          <w:sz w:val="24"/>
          <w:szCs w:val="24"/>
        </w:rPr>
        <w:t xml:space="preserve"> the greatest values for 5 of the 12 factors measured followed by the alcoholic group with 3 and the other 2 </w:t>
      </w:r>
      <w:r w:rsidRPr="00F41ED5">
        <w:rPr>
          <w:rFonts w:ascii="Book Antiqua" w:hAnsi="Book Antiqua" w:cs="Times New Roman"/>
          <w:sz w:val="24"/>
          <w:szCs w:val="24"/>
        </w:rPr>
        <w:lastRenderedPageBreak/>
        <w:t>groups with 2 each.</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The malignancy group at the lowest value for 5 factors followed by the cardiac group with 3 and the other 2 groups with 2 each.</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Because of the variability in the measured values</w:t>
      </w:r>
      <w:r w:rsidR="00D424F1" w:rsidRPr="00F41ED5">
        <w:rPr>
          <w:rFonts w:ascii="Book Antiqua" w:hAnsi="Book Antiqua" w:cs="Times New Roman"/>
          <w:sz w:val="24"/>
          <w:szCs w:val="24"/>
        </w:rPr>
        <w:t>,</w:t>
      </w:r>
      <w:r w:rsidRPr="00F41ED5">
        <w:rPr>
          <w:rFonts w:ascii="Book Antiqua" w:hAnsi="Book Antiqua" w:cs="Times New Roman"/>
          <w:sz w:val="24"/>
          <w:szCs w:val="24"/>
        </w:rPr>
        <w:t xml:space="preserve"> the groups </w:t>
      </w:r>
      <w:r w:rsidR="00421FED" w:rsidRPr="00F41ED5">
        <w:rPr>
          <w:rFonts w:ascii="Book Antiqua" w:hAnsi="Book Antiqua" w:cs="Times New Roman"/>
          <w:sz w:val="24"/>
          <w:szCs w:val="24"/>
        </w:rPr>
        <w:t xml:space="preserve">did not </w:t>
      </w:r>
      <w:r w:rsidR="00D424F1" w:rsidRPr="00F41ED5">
        <w:rPr>
          <w:rFonts w:ascii="Book Antiqua" w:hAnsi="Book Antiqua" w:cs="Times New Roman"/>
          <w:sz w:val="24"/>
          <w:szCs w:val="24"/>
        </w:rPr>
        <w:t>differ</w:t>
      </w:r>
      <w:r w:rsidRPr="00F41ED5">
        <w:rPr>
          <w:rFonts w:ascii="Book Antiqua" w:hAnsi="Book Antiqua" w:cs="Times New Roman"/>
          <w:sz w:val="24"/>
          <w:szCs w:val="24"/>
        </w:rPr>
        <w:t xml:space="preserve"> statistically, but when one examines the mean values per se considerable differences are seen between </w:t>
      </w:r>
      <w:r w:rsidR="00421FED" w:rsidRPr="00F41ED5">
        <w:rPr>
          <w:rFonts w:ascii="Book Antiqua" w:hAnsi="Book Antiqua" w:cs="Times New Roman"/>
          <w:sz w:val="24"/>
          <w:szCs w:val="24"/>
        </w:rPr>
        <w:t xml:space="preserve">the various </w:t>
      </w:r>
      <w:r w:rsidR="00D424F1" w:rsidRPr="00F41ED5">
        <w:rPr>
          <w:rFonts w:ascii="Book Antiqua" w:hAnsi="Book Antiqua" w:cs="Times New Roman"/>
          <w:sz w:val="24"/>
          <w:szCs w:val="24"/>
        </w:rPr>
        <w:t>groups with</w:t>
      </w:r>
      <w:r w:rsidRPr="00F41ED5">
        <w:rPr>
          <w:rFonts w:ascii="Book Antiqua" w:hAnsi="Book Antiqua" w:cs="Times New Roman"/>
          <w:sz w:val="24"/>
          <w:szCs w:val="24"/>
        </w:rPr>
        <w:t xml:space="preserve"> mean plasma values ranging from 1.5-20 times the values of the lowest value for each parameter</w:t>
      </w:r>
      <w:r w:rsidR="00421FED" w:rsidRPr="00F41ED5">
        <w:rPr>
          <w:rFonts w:ascii="Book Antiqua" w:hAnsi="Book Antiqua" w:cs="Times New Roman"/>
          <w:sz w:val="24"/>
          <w:szCs w:val="24"/>
        </w:rPr>
        <w:t xml:space="preserve"> </w:t>
      </w:r>
      <w:r w:rsidR="00EB09AC" w:rsidRPr="00F41ED5">
        <w:rPr>
          <w:rFonts w:ascii="Book Antiqua" w:hAnsi="Book Antiqua" w:cs="Times New Roman"/>
          <w:sz w:val="24"/>
          <w:szCs w:val="24"/>
        </w:rPr>
        <w:t>(Table 4</w:t>
      </w:r>
      <w:r w:rsidRPr="00F41ED5">
        <w:rPr>
          <w:rFonts w:ascii="Book Antiqua" w:hAnsi="Book Antiqua" w:cs="Times New Roman"/>
          <w:sz w:val="24"/>
          <w:szCs w:val="24"/>
        </w:rPr>
        <w:t>).</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 xml:space="preserve">Similarly, when one examines the mean values </w:t>
      </w:r>
      <w:r w:rsidR="00421FED" w:rsidRPr="00F41ED5">
        <w:rPr>
          <w:rFonts w:ascii="Book Antiqua" w:hAnsi="Book Antiqua" w:cs="Times New Roman"/>
          <w:sz w:val="24"/>
          <w:szCs w:val="24"/>
        </w:rPr>
        <w:t xml:space="preserve">in the </w:t>
      </w:r>
      <w:r w:rsidRPr="00F41ED5">
        <w:rPr>
          <w:rFonts w:ascii="Book Antiqua" w:hAnsi="Book Antiqua" w:cs="Times New Roman"/>
          <w:sz w:val="24"/>
          <w:szCs w:val="24"/>
        </w:rPr>
        <w:t>asc</w:t>
      </w:r>
      <w:r w:rsidR="00E70A65" w:rsidRPr="00F41ED5">
        <w:rPr>
          <w:rFonts w:ascii="Book Antiqua" w:hAnsi="Book Antiqua" w:cs="Times New Roman"/>
          <w:sz w:val="24"/>
          <w:szCs w:val="24"/>
        </w:rPr>
        <w:t>i</w:t>
      </w:r>
      <w:r w:rsidRPr="00F41ED5">
        <w:rPr>
          <w:rFonts w:ascii="Book Antiqua" w:hAnsi="Book Antiqua" w:cs="Times New Roman"/>
          <w:sz w:val="24"/>
          <w:szCs w:val="24"/>
        </w:rPr>
        <w:t>tic fluid, the range of values for a gi</w:t>
      </w:r>
      <w:r w:rsidR="00D424F1" w:rsidRPr="00F41ED5">
        <w:rPr>
          <w:rFonts w:ascii="Book Antiqua" w:hAnsi="Book Antiqua" w:cs="Times New Roman"/>
          <w:sz w:val="24"/>
          <w:szCs w:val="24"/>
        </w:rPr>
        <w:t>ven factor between groups ranged</w:t>
      </w:r>
      <w:r w:rsidRPr="00F41ED5">
        <w:rPr>
          <w:rFonts w:ascii="Book Antiqua" w:hAnsi="Book Antiqua" w:cs="Times New Roman"/>
          <w:sz w:val="24"/>
          <w:szCs w:val="24"/>
        </w:rPr>
        <w:t xml:space="preserve"> from 1.3-10 times the value of the lowest value</w:t>
      </w:r>
      <w:r w:rsidR="002D2596" w:rsidRPr="00F41ED5">
        <w:rPr>
          <w:rFonts w:ascii="Book Antiqua" w:hAnsi="Book Antiqua" w:cs="Times New Roman"/>
          <w:sz w:val="24"/>
          <w:szCs w:val="24"/>
        </w:rPr>
        <w:t xml:space="preserve"> </w:t>
      </w:r>
      <w:r w:rsidR="00EB09AC" w:rsidRPr="00F41ED5">
        <w:rPr>
          <w:rFonts w:ascii="Book Antiqua" w:hAnsi="Book Antiqua" w:cs="Times New Roman"/>
          <w:sz w:val="24"/>
          <w:szCs w:val="24"/>
        </w:rPr>
        <w:t>(Table 5</w:t>
      </w:r>
      <w:r w:rsidRPr="00F41ED5">
        <w:rPr>
          <w:rFonts w:ascii="Book Antiqua" w:hAnsi="Book Antiqua" w:cs="Times New Roman"/>
          <w:sz w:val="24"/>
          <w:szCs w:val="24"/>
        </w:rPr>
        <w:t>).</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The plasma-asc</w:t>
      </w:r>
      <w:r w:rsidR="00E70A65" w:rsidRPr="00F41ED5">
        <w:rPr>
          <w:rFonts w:ascii="Book Antiqua" w:hAnsi="Book Antiqua" w:cs="Times New Roman"/>
          <w:sz w:val="24"/>
          <w:szCs w:val="24"/>
        </w:rPr>
        <w:t>i</w:t>
      </w:r>
      <w:r w:rsidRPr="00F41ED5">
        <w:rPr>
          <w:rFonts w:ascii="Book Antiqua" w:hAnsi="Book Antiqua" w:cs="Times New Roman"/>
          <w:sz w:val="24"/>
          <w:szCs w:val="24"/>
        </w:rPr>
        <w:t>tic fluid gradients for each parameter were determ</w:t>
      </w:r>
      <w:r w:rsidR="00EB09AC" w:rsidRPr="00F41ED5">
        <w:rPr>
          <w:rFonts w:ascii="Book Antiqua" w:hAnsi="Book Antiqua" w:cs="Times New Roman"/>
          <w:sz w:val="24"/>
          <w:szCs w:val="24"/>
        </w:rPr>
        <w:t>ined and are reported in (Table 5</w:t>
      </w:r>
      <w:r w:rsidRPr="00F41ED5">
        <w:rPr>
          <w:rFonts w:ascii="Book Antiqua" w:hAnsi="Book Antiqua" w:cs="Times New Roman"/>
          <w:sz w:val="24"/>
          <w:szCs w:val="24"/>
        </w:rPr>
        <w:t>).</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A positive value for the plasma-ascitic fluid gradient identifies those factors wherein the plasma level was greater than the asc</w:t>
      </w:r>
      <w:r w:rsidR="00E70A65" w:rsidRPr="00F41ED5">
        <w:rPr>
          <w:rFonts w:ascii="Book Antiqua" w:hAnsi="Book Antiqua" w:cs="Times New Roman"/>
          <w:sz w:val="24"/>
          <w:szCs w:val="24"/>
        </w:rPr>
        <w:t>i</w:t>
      </w:r>
      <w:r w:rsidRPr="00F41ED5">
        <w:rPr>
          <w:rFonts w:ascii="Book Antiqua" w:hAnsi="Book Antiqua" w:cs="Times New Roman"/>
          <w:sz w:val="24"/>
          <w:szCs w:val="24"/>
        </w:rPr>
        <w:t>tic fluid level.</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In contrast, a negative value for the plasma-ascitic fluid gradient identifies those factors wherein the greater value was present in the asc</w:t>
      </w:r>
      <w:r w:rsidR="00E70A65" w:rsidRPr="00F41ED5">
        <w:rPr>
          <w:rFonts w:ascii="Book Antiqua" w:hAnsi="Book Antiqua" w:cs="Times New Roman"/>
          <w:sz w:val="24"/>
          <w:szCs w:val="24"/>
        </w:rPr>
        <w:t>i</w:t>
      </w:r>
      <w:r w:rsidRPr="00F41ED5">
        <w:rPr>
          <w:rFonts w:ascii="Book Antiqua" w:hAnsi="Book Antiqua" w:cs="Times New Roman"/>
          <w:sz w:val="24"/>
          <w:szCs w:val="24"/>
        </w:rPr>
        <w:t>tic fl</w:t>
      </w:r>
      <w:r w:rsidR="00D424F1" w:rsidRPr="00F41ED5">
        <w:rPr>
          <w:rFonts w:ascii="Book Antiqua" w:hAnsi="Book Antiqua" w:cs="Times New Roman"/>
          <w:sz w:val="24"/>
          <w:szCs w:val="24"/>
        </w:rPr>
        <w:t>uid.</w:t>
      </w:r>
      <w:r w:rsidR="00E97155" w:rsidRPr="00F41ED5">
        <w:rPr>
          <w:rFonts w:ascii="Book Antiqua" w:hAnsi="Book Antiqua" w:cs="Times New Roman"/>
          <w:sz w:val="24"/>
          <w:szCs w:val="24"/>
        </w:rPr>
        <w:t xml:space="preserve"> </w:t>
      </w:r>
      <w:r w:rsidR="00D424F1" w:rsidRPr="00F41ED5">
        <w:rPr>
          <w:rFonts w:ascii="Book Antiqua" w:hAnsi="Book Antiqua" w:cs="Times New Roman"/>
          <w:sz w:val="24"/>
          <w:szCs w:val="24"/>
        </w:rPr>
        <w:t>A positive value</w:t>
      </w:r>
      <w:r w:rsidRPr="00F41ED5">
        <w:rPr>
          <w:rFonts w:ascii="Book Antiqua" w:hAnsi="Book Antiqua" w:cs="Times New Roman"/>
          <w:sz w:val="24"/>
          <w:szCs w:val="24"/>
        </w:rPr>
        <w:t xml:space="preserve"> suggests t</w:t>
      </w:r>
      <w:r w:rsidR="00D424F1" w:rsidRPr="00F41ED5">
        <w:rPr>
          <w:rFonts w:ascii="Book Antiqua" w:hAnsi="Book Antiqua" w:cs="Times New Roman"/>
          <w:sz w:val="24"/>
          <w:szCs w:val="24"/>
        </w:rPr>
        <w:t>hat the cytokine assayed arose</w:t>
      </w:r>
      <w:r w:rsidRPr="00F41ED5">
        <w:rPr>
          <w:rFonts w:ascii="Book Antiqua" w:hAnsi="Book Antiqua" w:cs="Times New Roman"/>
          <w:sz w:val="24"/>
          <w:szCs w:val="24"/>
        </w:rPr>
        <w:t xml:space="preserve"> from a systemic response while </w:t>
      </w:r>
      <w:r w:rsidR="00421FED" w:rsidRPr="00F41ED5">
        <w:rPr>
          <w:rFonts w:ascii="Book Antiqua" w:hAnsi="Book Antiqua" w:cs="Times New Roman"/>
          <w:sz w:val="24"/>
          <w:szCs w:val="24"/>
        </w:rPr>
        <w:t>a</w:t>
      </w:r>
      <w:r w:rsidRPr="00F41ED5">
        <w:rPr>
          <w:rFonts w:ascii="Book Antiqua" w:hAnsi="Book Antiqua" w:cs="Times New Roman"/>
          <w:sz w:val="24"/>
          <w:szCs w:val="24"/>
        </w:rPr>
        <w:t xml:space="preserve"> negative value sug</w:t>
      </w:r>
      <w:r w:rsidR="00D424F1" w:rsidRPr="00F41ED5">
        <w:rPr>
          <w:rFonts w:ascii="Book Antiqua" w:hAnsi="Book Antiqua" w:cs="Times New Roman"/>
          <w:sz w:val="24"/>
          <w:szCs w:val="24"/>
        </w:rPr>
        <w:t>gests that the response arose</w:t>
      </w:r>
      <w:r w:rsidRPr="00F41ED5">
        <w:rPr>
          <w:rFonts w:ascii="Book Antiqua" w:hAnsi="Book Antiqua" w:cs="Times New Roman"/>
          <w:sz w:val="24"/>
          <w:szCs w:val="24"/>
        </w:rPr>
        <w:t xml:space="preserve"> primarily in the abdominal cavity and that either a peritoneal or mesenteric origin for th</w:t>
      </w:r>
      <w:r w:rsidR="00421FED" w:rsidRPr="00F41ED5">
        <w:rPr>
          <w:rFonts w:ascii="Book Antiqua" w:hAnsi="Book Antiqua" w:cs="Times New Roman"/>
          <w:sz w:val="24"/>
          <w:szCs w:val="24"/>
        </w:rPr>
        <w:t>e</w:t>
      </w:r>
      <w:r w:rsidR="00D424F1" w:rsidRPr="00F41ED5">
        <w:rPr>
          <w:rFonts w:ascii="Book Antiqua" w:hAnsi="Book Antiqua" w:cs="Times New Roman"/>
          <w:sz w:val="24"/>
          <w:szCs w:val="24"/>
        </w:rPr>
        <w:t xml:space="preserve"> </w:t>
      </w:r>
      <w:r w:rsidRPr="00F41ED5">
        <w:rPr>
          <w:rFonts w:ascii="Book Antiqua" w:hAnsi="Book Antiqua" w:cs="Times New Roman"/>
          <w:sz w:val="24"/>
          <w:szCs w:val="24"/>
        </w:rPr>
        <w:t>cytokine</w:t>
      </w:r>
      <w:r w:rsidR="00D424F1" w:rsidRPr="00F41ED5">
        <w:rPr>
          <w:rFonts w:ascii="Book Antiqua" w:hAnsi="Book Antiqua" w:cs="Times New Roman"/>
          <w:sz w:val="24"/>
          <w:szCs w:val="24"/>
        </w:rPr>
        <w:t>.</w:t>
      </w:r>
      <w:r w:rsidR="00E97155" w:rsidRPr="00F41ED5">
        <w:rPr>
          <w:rFonts w:ascii="Book Antiqua" w:hAnsi="Book Antiqua" w:cs="Times New Roman"/>
          <w:sz w:val="24"/>
          <w:szCs w:val="24"/>
        </w:rPr>
        <w:t xml:space="preserve"> </w:t>
      </w:r>
    </w:p>
    <w:p w:rsidR="00E60309" w:rsidRPr="00F41ED5" w:rsidRDefault="00E60309" w:rsidP="004627D9">
      <w:pPr>
        <w:pStyle w:val="a3"/>
        <w:spacing w:line="360" w:lineRule="auto"/>
        <w:ind w:firstLineChars="200" w:firstLine="480"/>
        <w:jc w:val="both"/>
        <w:rPr>
          <w:rFonts w:ascii="Book Antiqua" w:hAnsi="Book Antiqua" w:cs="Times New Roman"/>
          <w:sz w:val="24"/>
          <w:szCs w:val="24"/>
        </w:rPr>
      </w:pPr>
    </w:p>
    <w:p w:rsidR="00E60309" w:rsidRPr="00F41ED5" w:rsidRDefault="003B2DAE" w:rsidP="004627D9">
      <w:pPr>
        <w:pStyle w:val="a3"/>
        <w:spacing w:line="360" w:lineRule="auto"/>
        <w:jc w:val="both"/>
        <w:rPr>
          <w:rFonts w:ascii="Book Antiqua" w:hAnsi="Book Antiqua" w:cs="Times New Roman"/>
          <w:b/>
          <w:sz w:val="24"/>
          <w:szCs w:val="24"/>
          <w:lang w:eastAsia="zh-CN"/>
        </w:rPr>
      </w:pPr>
      <w:r w:rsidRPr="00F41ED5">
        <w:rPr>
          <w:rFonts w:ascii="Book Antiqua" w:hAnsi="Book Antiqua" w:cs="Times New Roman"/>
          <w:b/>
          <w:sz w:val="24"/>
          <w:szCs w:val="24"/>
        </w:rPr>
        <w:t>DISCUSSION</w:t>
      </w:r>
    </w:p>
    <w:p w:rsidR="00E60309" w:rsidRPr="00F41ED5" w:rsidRDefault="00D424F1"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This study extends</w:t>
      </w:r>
      <w:r w:rsidR="00E60309" w:rsidRPr="00F41ED5">
        <w:rPr>
          <w:rFonts w:ascii="Book Antiqua" w:hAnsi="Book Antiqua" w:cs="Times New Roman"/>
          <w:sz w:val="24"/>
          <w:szCs w:val="24"/>
        </w:rPr>
        <w:t xml:space="preserve"> the finding of an </w:t>
      </w:r>
      <w:r w:rsidR="00E15F46" w:rsidRPr="00F41ED5">
        <w:rPr>
          <w:rFonts w:ascii="Book Antiqua" w:hAnsi="Book Antiqua" w:cs="Times New Roman"/>
          <w:sz w:val="24"/>
          <w:szCs w:val="24"/>
        </w:rPr>
        <w:t>earlier study evaluating cytok</w:t>
      </w:r>
      <w:r w:rsidR="00E60309" w:rsidRPr="00F41ED5">
        <w:rPr>
          <w:rFonts w:ascii="Book Antiqua" w:hAnsi="Book Antiqua" w:cs="Times New Roman"/>
          <w:sz w:val="24"/>
          <w:szCs w:val="24"/>
        </w:rPr>
        <w:t>in</w:t>
      </w:r>
      <w:r w:rsidR="00421FED" w:rsidRPr="00F41ED5">
        <w:rPr>
          <w:rFonts w:ascii="Book Antiqua" w:hAnsi="Book Antiqua" w:cs="Times New Roman"/>
          <w:sz w:val="24"/>
          <w:szCs w:val="24"/>
        </w:rPr>
        <w:t>e, and</w:t>
      </w:r>
      <w:r w:rsidR="00E60309" w:rsidRPr="00F41ED5">
        <w:rPr>
          <w:rFonts w:ascii="Book Antiqua" w:hAnsi="Book Antiqua" w:cs="Times New Roman"/>
          <w:sz w:val="24"/>
          <w:szCs w:val="24"/>
        </w:rPr>
        <w:t xml:space="preserve"> growth factor levels in</w:t>
      </w:r>
      <w:r w:rsidR="00E70A65" w:rsidRPr="00F41ED5">
        <w:rPr>
          <w:rFonts w:ascii="Book Antiqua" w:hAnsi="Book Antiqua" w:cs="Times New Roman"/>
          <w:sz w:val="24"/>
          <w:szCs w:val="24"/>
        </w:rPr>
        <w:t xml:space="preserve"> </w:t>
      </w:r>
      <w:r w:rsidR="00421FED" w:rsidRPr="00F41ED5">
        <w:rPr>
          <w:rFonts w:ascii="Book Antiqua" w:hAnsi="Book Antiqua" w:cs="Times New Roman"/>
          <w:sz w:val="24"/>
          <w:szCs w:val="24"/>
        </w:rPr>
        <w:t xml:space="preserve">the </w:t>
      </w:r>
      <w:r w:rsidR="00E60309" w:rsidRPr="00F41ED5">
        <w:rPr>
          <w:rFonts w:ascii="Book Antiqua" w:hAnsi="Book Antiqua" w:cs="Times New Roman"/>
          <w:sz w:val="24"/>
          <w:szCs w:val="24"/>
        </w:rPr>
        <w:t>plasma and asc</w:t>
      </w:r>
      <w:r w:rsidR="00982B2A" w:rsidRPr="00F41ED5">
        <w:rPr>
          <w:rFonts w:ascii="Book Antiqua" w:hAnsi="Book Antiqua" w:cs="Times New Roman"/>
          <w:sz w:val="24"/>
          <w:szCs w:val="24"/>
        </w:rPr>
        <w:t>i</w:t>
      </w:r>
      <w:r w:rsidR="00E60309" w:rsidRPr="00F41ED5">
        <w:rPr>
          <w:rFonts w:ascii="Book Antiqua" w:hAnsi="Book Antiqua" w:cs="Times New Roman"/>
          <w:sz w:val="24"/>
          <w:szCs w:val="24"/>
        </w:rPr>
        <w:t>tic fluid</w:t>
      </w:r>
      <w:r w:rsidR="0005579A" w:rsidRPr="00F41ED5">
        <w:rPr>
          <w:rFonts w:ascii="Book Antiqua" w:hAnsi="Book Antiqua" w:cs="Times New Roman"/>
          <w:sz w:val="24"/>
          <w:szCs w:val="24"/>
        </w:rPr>
        <w:t xml:space="preserve"> of cirrhotics</w:t>
      </w:r>
      <w:r w:rsidR="00512D70" w:rsidRPr="00F41ED5">
        <w:rPr>
          <w:rFonts w:ascii="Book Antiqua" w:hAnsi="Book Antiqua" w:cs="Times New Roman"/>
          <w:sz w:val="24"/>
          <w:szCs w:val="24"/>
          <w:vertAlign w:val="superscript"/>
        </w:rPr>
        <w:t>[1]</w:t>
      </w:r>
      <w:r w:rsidR="00E60309" w:rsidRPr="00F41ED5">
        <w:rPr>
          <w:rFonts w:ascii="Book Antiqua" w:hAnsi="Book Antiqua" w:cs="Times New Roman"/>
          <w:sz w:val="24"/>
          <w:szCs w:val="24"/>
        </w:rPr>
        <w:t>.</w:t>
      </w:r>
      <w:r w:rsidR="00E97155" w:rsidRPr="00F41ED5">
        <w:rPr>
          <w:rFonts w:ascii="Book Antiqua" w:hAnsi="Book Antiqua" w:cs="Times New Roman"/>
          <w:sz w:val="24"/>
          <w:szCs w:val="24"/>
        </w:rPr>
        <w:t xml:space="preserve"> </w:t>
      </w:r>
      <w:r w:rsidR="00E60309" w:rsidRPr="00F41ED5">
        <w:rPr>
          <w:rFonts w:ascii="Book Antiqua" w:hAnsi="Book Antiqua" w:cs="Times New Roman"/>
          <w:sz w:val="24"/>
          <w:szCs w:val="24"/>
        </w:rPr>
        <w:t>In both studies</w:t>
      </w:r>
      <w:r w:rsidR="00E15F46" w:rsidRPr="00F41ED5">
        <w:rPr>
          <w:rFonts w:ascii="Book Antiqua" w:hAnsi="Book Antiqua" w:cs="Times New Roman"/>
          <w:sz w:val="24"/>
          <w:szCs w:val="24"/>
        </w:rPr>
        <w:t>,</w:t>
      </w:r>
      <w:r w:rsidR="00E60309" w:rsidRPr="00F41ED5">
        <w:rPr>
          <w:rFonts w:ascii="Book Antiqua" w:hAnsi="Book Antiqua" w:cs="Times New Roman"/>
          <w:sz w:val="24"/>
          <w:szCs w:val="24"/>
        </w:rPr>
        <w:t xml:space="preserve"> the inflammatory cytokines IL-4, </w:t>
      </w:r>
      <w:r w:rsidR="00982B2A" w:rsidRPr="00F41ED5">
        <w:rPr>
          <w:rFonts w:ascii="Book Antiqua" w:hAnsi="Book Antiqua" w:cs="Times New Roman"/>
          <w:sz w:val="24"/>
          <w:szCs w:val="24"/>
        </w:rPr>
        <w:t>IL</w:t>
      </w:r>
      <w:r w:rsidR="00E60309" w:rsidRPr="00F41ED5">
        <w:rPr>
          <w:rFonts w:ascii="Book Antiqua" w:hAnsi="Book Antiqua" w:cs="Times New Roman"/>
          <w:sz w:val="24"/>
          <w:szCs w:val="24"/>
        </w:rPr>
        <w:t>-6, IL-8, IL</w:t>
      </w:r>
      <w:r w:rsidR="00982B2A" w:rsidRPr="00F41ED5">
        <w:rPr>
          <w:rFonts w:ascii="Book Antiqua" w:hAnsi="Book Antiqua" w:cs="Times New Roman"/>
          <w:sz w:val="24"/>
          <w:szCs w:val="24"/>
        </w:rPr>
        <w:t>-</w:t>
      </w:r>
      <w:r w:rsidR="00E60309" w:rsidRPr="00F41ED5">
        <w:rPr>
          <w:rFonts w:ascii="Book Antiqua" w:hAnsi="Book Antiqua" w:cs="Times New Roman"/>
          <w:sz w:val="24"/>
          <w:szCs w:val="24"/>
        </w:rPr>
        <w:t>10, TNF alpha and MCP-1 have been shown to be increas</w:t>
      </w:r>
      <w:r w:rsidR="00421FED" w:rsidRPr="00F41ED5">
        <w:rPr>
          <w:rFonts w:ascii="Book Antiqua" w:hAnsi="Book Antiqua" w:cs="Times New Roman"/>
          <w:sz w:val="24"/>
          <w:szCs w:val="24"/>
        </w:rPr>
        <w:t>ed in</w:t>
      </w:r>
      <w:r w:rsidR="00E15F46" w:rsidRPr="00F41ED5">
        <w:rPr>
          <w:rFonts w:ascii="Book Antiqua" w:hAnsi="Book Antiqua" w:cs="Times New Roman"/>
          <w:sz w:val="24"/>
          <w:szCs w:val="24"/>
        </w:rPr>
        <w:t xml:space="preserve"> both</w:t>
      </w:r>
      <w:r w:rsidR="00E60309" w:rsidRPr="00F41ED5">
        <w:rPr>
          <w:rFonts w:ascii="Book Antiqua" w:hAnsi="Book Antiqua" w:cs="Times New Roman"/>
          <w:sz w:val="24"/>
          <w:szCs w:val="24"/>
        </w:rPr>
        <w:t xml:space="preserve"> the asc</w:t>
      </w:r>
      <w:r w:rsidR="00982B2A" w:rsidRPr="00F41ED5">
        <w:rPr>
          <w:rFonts w:ascii="Book Antiqua" w:hAnsi="Book Antiqua" w:cs="Times New Roman"/>
          <w:sz w:val="24"/>
          <w:szCs w:val="24"/>
        </w:rPr>
        <w:t>i</w:t>
      </w:r>
      <w:r w:rsidR="00E60309" w:rsidRPr="00F41ED5">
        <w:rPr>
          <w:rFonts w:ascii="Book Antiqua" w:hAnsi="Book Antiqua" w:cs="Times New Roman"/>
          <w:sz w:val="24"/>
          <w:szCs w:val="24"/>
        </w:rPr>
        <w:t xml:space="preserve">tic fluid and plasma </w:t>
      </w:r>
      <w:r w:rsidR="00421FED" w:rsidRPr="00F41ED5">
        <w:rPr>
          <w:rFonts w:ascii="Book Antiqua" w:hAnsi="Book Antiqua" w:cs="Times New Roman"/>
          <w:sz w:val="24"/>
          <w:szCs w:val="24"/>
        </w:rPr>
        <w:t xml:space="preserve">of </w:t>
      </w:r>
      <w:r w:rsidR="00E60309" w:rsidRPr="00F41ED5">
        <w:rPr>
          <w:rFonts w:ascii="Book Antiqua" w:hAnsi="Book Antiqua" w:cs="Times New Roman"/>
          <w:sz w:val="24"/>
          <w:szCs w:val="24"/>
        </w:rPr>
        <w:t>cirrhotics with large volume ascites.</w:t>
      </w:r>
      <w:r w:rsidR="00E97155" w:rsidRPr="00F41ED5">
        <w:rPr>
          <w:rFonts w:ascii="Book Antiqua" w:hAnsi="Book Antiqua" w:cs="Times New Roman"/>
          <w:sz w:val="24"/>
          <w:szCs w:val="24"/>
        </w:rPr>
        <w:t xml:space="preserve"> </w:t>
      </w:r>
      <w:r w:rsidR="00E60309" w:rsidRPr="00F41ED5">
        <w:rPr>
          <w:rFonts w:ascii="Book Antiqua" w:hAnsi="Book Antiqua" w:cs="Times New Roman"/>
          <w:sz w:val="24"/>
          <w:szCs w:val="24"/>
        </w:rPr>
        <w:t>The present study performed in a completely different and slightly larger patient population extends the earlier s</w:t>
      </w:r>
      <w:r w:rsidR="00E15F46" w:rsidRPr="00F41ED5">
        <w:rPr>
          <w:rFonts w:ascii="Book Antiqua" w:hAnsi="Book Antiqua" w:cs="Times New Roman"/>
          <w:sz w:val="24"/>
          <w:szCs w:val="24"/>
        </w:rPr>
        <w:t xml:space="preserve">tudy by documenting </w:t>
      </w:r>
      <w:r w:rsidR="00E60309" w:rsidRPr="00F41ED5">
        <w:rPr>
          <w:rFonts w:ascii="Book Antiqua" w:hAnsi="Book Antiqua" w:cs="Times New Roman"/>
          <w:sz w:val="24"/>
          <w:szCs w:val="24"/>
        </w:rPr>
        <w:t>differences in the cytokine profiles based on the individuals underlying disease etiology for the cirrhosis</w:t>
      </w:r>
      <w:r w:rsidR="00512D70" w:rsidRPr="00F41ED5">
        <w:rPr>
          <w:rFonts w:ascii="Book Antiqua" w:hAnsi="Book Antiqua" w:cs="Times New Roman"/>
          <w:sz w:val="24"/>
          <w:szCs w:val="24"/>
          <w:vertAlign w:val="superscript"/>
        </w:rPr>
        <w:t>[1]</w:t>
      </w:r>
      <w:r w:rsidR="00E60309" w:rsidRPr="00F41ED5">
        <w:rPr>
          <w:rFonts w:ascii="Book Antiqua" w:hAnsi="Book Antiqua" w:cs="Times New Roman"/>
          <w:sz w:val="24"/>
          <w:szCs w:val="24"/>
        </w:rPr>
        <w:t>.</w:t>
      </w:r>
      <w:r w:rsidR="00E60309" w:rsidRPr="00F41ED5">
        <w:rPr>
          <w:rFonts w:ascii="Book Antiqua" w:hAnsi="Book Antiqua" w:cs="Times New Roman"/>
          <w:sz w:val="24"/>
          <w:szCs w:val="24"/>
          <w:vertAlign w:val="superscript"/>
        </w:rPr>
        <w:t xml:space="preserve"> </w:t>
      </w:r>
      <w:r w:rsidR="009D14C7" w:rsidRPr="00F41ED5">
        <w:rPr>
          <w:rFonts w:ascii="Book Antiqua" w:hAnsi="Book Antiqua" w:cs="Times New Roman"/>
          <w:sz w:val="24"/>
          <w:szCs w:val="24"/>
        </w:rPr>
        <w:t>Th</w:t>
      </w:r>
      <w:r w:rsidR="00E15F46" w:rsidRPr="00F41ED5">
        <w:rPr>
          <w:rFonts w:ascii="Book Antiqua" w:hAnsi="Book Antiqua" w:cs="Times New Roman"/>
          <w:sz w:val="24"/>
          <w:szCs w:val="24"/>
        </w:rPr>
        <w:t>e current</w:t>
      </w:r>
      <w:r w:rsidR="009D14C7" w:rsidRPr="00F41ED5">
        <w:rPr>
          <w:rFonts w:ascii="Book Antiqua" w:hAnsi="Book Antiqua" w:cs="Times New Roman"/>
          <w:sz w:val="24"/>
          <w:szCs w:val="24"/>
        </w:rPr>
        <w:t xml:space="preserve"> data suggest</w:t>
      </w:r>
      <w:r w:rsidR="00982B2A" w:rsidRPr="00F41ED5">
        <w:rPr>
          <w:rFonts w:ascii="Book Antiqua" w:hAnsi="Book Antiqua" w:cs="Times New Roman"/>
          <w:sz w:val="24"/>
          <w:szCs w:val="24"/>
        </w:rPr>
        <w:t>s</w:t>
      </w:r>
      <w:r w:rsidR="009D14C7" w:rsidRPr="00F41ED5">
        <w:rPr>
          <w:rFonts w:ascii="Book Antiqua" w:hAnsi="Book Antiqua" w:cs="Times New Roman"/>
          <w:sz w:val="24"/>
          <w:szCs w:val="24"/>
        </w:rPr>
        <w:t xml:space="preserve"> therefore that the pathophysiologic responses to the various hepatic disease etiologies in some way </w:t>
      </w:r>
      <w:r w:rsidR="00E15F46" w:rsidRPr="00F41ED5">
        <w:rPr>
          <w:rFonts w:ascii="Book Antiqua" w:hAnsi="Book Antiqua" w:cs="Times New Roman"/>
          <w:sz w:val="24"/>
          <w:szCs w:val="24"/>
        </w:rPr>
        <w:t>may determine</w:t>
      </w:r>
      <w:r w:rsidR="009D14C7" w:rsidRPr="00F41ED5">
        <w:rPr>
          <w:rFonts w:ascii="Book Antiqua" w:hAnsi="Book Antiqua" w:cs="Times New Roman"/>
          <w:sz w:val="24"/>
          <w:szCs w:val="24"/>
        </w:rPr>
        <w:t xml:space="preserve">, at least in part, the innate immune responses that </w:t>
      </w:r>
      <w:r w:rsidR="00E15F46" w:rsidRPr="00F41ED5">
        <w:rPr>
          <w:rFonts w:ascii="Book Antiqua" w:hAnsi="Book Antiqua" w:cs="Times New Roman"/>
          <w:sz w:val="24"/>
          <w:szCs w:val="24"/>
        </w:rPr>
        <w:t>occur</w:t>
      </w:r>
      <w:r w:rsidR="009D14C7" w:rsidRPr="00F41ED5">
        <w:rPr>
          <w:rFonts w:ascii="Book Antiqua" w:hAnsi="Book Antiqua" w:cs="Times New Roman"/>
          <w:sz w:val="24"/>
          <w:szCs w:val="24"/>
        </w:rPr>
        <w:t xml:space="preserve"> </w:t>
      </w:r>
      <w:r w:rsidR="00421FED" w:rsidRPr="00F41ED5">
        <w:rPr>
          <w:rFonts w:ascii="Book Antiqua" w:hAnsi="Book Antiqua" w:cs="Times New Roman"/>
          <w:sz w:val="24"/>
          <w:szCs w:val="24"/>
        </w:rPr>
        <w:t xml:space="preserve">and account for </w:t>
      </w:r>
      <w:r w:rsidR="00E15F46" w:rsidRPr="00F41ED5">
        <w:rPr>
          <w:rFonts w:ascii="Book Antiqua" w:hAnsi="Book Antiqua" w:cs="Times New Roman"/>
          <w:sz w:val="24"/>
          <w:szCs w:val="24"/>
        </w:rPr>
        <w:t xml:space="preserve">the </w:t>
      </w:r>
      <w:r w:rsidR="00F12B15" w:rsidRPr="00F41ED5">
        <w:rPr>
          <w:rFonts w:ascii="Book Antiqua" w:hAnsi="Book Antiqua" w:cs="Times New Roman"/>
          <w:sz w:val="24"/>
          <w:szCs w:val="24"/>
        </w:rPr>
        <w:t>differences in</w:t>
      </w:r>
      <w:r w:rsidR="00E15F46" w:rsidRPr="00F41ED5">
        <w:rPr>
          <w:rFonts w:ascii="Book Antiqua" w:hAnsi="Book Antiqua" w:cs="Times New Roman"/>
          <w:sz w:val="24"/>
          <w:szCs w:val="24"/>
        </w:rPr>
        <w:t xml:space="preserve"> the cytokine and growth factor levels in</w:t>
      </w:r>
      <w:r w:rsidR="009D14C7" w:rsidRPr="00F41ED5">
        <w:rPr>
          <w:rFonts w:ascii="Book Antiqua" w:hAnsi="Book Antiqua" w:cs="Times New Roman"/>
          <w:sz w:val="24"/>
          <w:szCs w:val="24"/>
        </w:rPr>
        <w:t xml:space="preserve"> the asc</w:t>
      </w:r>
      <w:r w:rsidR="00982B2A" w:rsidRPr="00F41ED5">
        <w:rPr>
          <w:rFonts w:ascii="Book Antiqua" w:hAnsi="Book Antiqua" w:cs="Times New Roman"/>
          <w:sz w:val="24"/>
          <w:szCs w:val="24"/>
        </w:rPr>
        <w:t>i</w:t>
      </w:r>
      <w:r w:rsidR="009D14C7" w:rsidRPr="00F41ED5">
        <w:rPr>
          <w:rFonts w:ascii="Book Antiqua" w:hAnsi="Book Antiqua" w:cs="Times New Roman"/>
          <w:sz w:val="24"/>
          <w:szCs w:val="24"/>
        </w:rPr>
        <w:t>tic fluid and plasma</w:t>
      </w:r>
      <w:r w:rsidR="00512D70" w:rsidRPr="00F41ED5">
        <w:rPr>
          <w:rFonts w:ascii="Book Antiqua" w:hAnsi="Book Antiqua" w:cs="Times New Roman"/>
          <w:sz w:val="24"/>
          <w:szCs w:val="24"/>
          <w:vertAlign w:val="superscript"/>
        </w:rPr>
        <w:t>[2,3]</w:t>
      </w:r>
      <w:r w:rsidR="00167EFF" w:rsidRPr="00F41ED5">
        <w:rPr>
          <w:rFonts w:ascii="Book Antiqua" w:hAnsi="Book Antiqua" w:cs="Times New Roman"/>
          <w:sz w:val="24"/>
          <w:szCs w:val="24"/>
        </w:rPr>
        <w:t>.</w:t>
      </w:r>
      <w:r w:rsidR="00167EFF" w:rsidRPr="00F41ED5">
        <w:rPr>
          <w:rFonts w:ascii="Book Antiqua" w:hAnsi="Book Antiqua" w:cs="Times New Roman"/>
          <w:sz w:val="24"/>
          <w:szCs w:val="24"/>
          <w:vertAlign w:val="superscript"/>
        </w:rPr>
        <w:t xml:space="preserve"> </w:t>
      </w:r>
      <w:r w:rsidR="009D14C7" w:rsidRPr="00F41ED5">
        <w:rPr>
          <w:rFonts w:ascii="Book Antiqua" w:hAnsi="Book Antiqua" w:cs="Times New Roman"/>
          <w:sz w:val="24"/>
          <w:szCs w:val="24"/>
        </w:rPr>
        <w:t xml:space="preserve">The IL-6 and MCP-1 levels were universally increased in </w:t>
      </w:r>
      <w:r w:rsidR="00421FED" w:rsidRPr="00F41ED5">
        <w:rPr>
          <w:rFonts w:ascii="Book Antiqua" w:hAnsi="Book Antiqua" w:cs="Times New Roman"/>
          <w:sz w:val="24"/>
          <w:szCs w:val="24"/>
        </w:rPr>
        <w:t xml:space="preserve">all </w:t>
      </w:r>
      <w:r w:rsidR="009D14C7" w:rsidRPr="00F41ED5">
        <w:rPr>
          <w:rFonts w:ascii="Book Antiqua" w:hAnsi="Book Antiqua" w:cs="Times New Roman"/>
          <w:sz w:val="24"/>
          <w:szCs w:val="24"/>
        </w:rPr>
        <w:t xml:space="preserve">four </w:t>
      </w:r>
      <w:r w:rsidR="00421FED" w:rsidRPr="00F41ED5">
        <w:rPr>
          <w:rFonts w:ascii="Book Antiqua" w:hAnsi="Book Antiqua" w:cs="Times New Roman"/>
          <w:sz w:val="24"/>
          <w:szCs w:val="24"/>
        </w:rPr>
        <w:t>cirr</w:t>
      </w:r>
      <w:r w:rsidR="00371385" w:rsidRPr="00F41ED5">
        <w:rPr>
          <w:rFonts w:ascii="Book Antiqua" w:hAnsi="Book Antiqua" w:cs="Times New Roman"/>
          <w:sz w:val="24"/>
          <w:szCs w:val="24"/>
        </w:rPr>
        <w:t>hotic groups</w:t>
      </w:r>
      <w:r w:rsidR="009D14C7" w:rsidRPr="00F41ED5">
        <w:rPr>
          <w:rFonts w:ascii="Book Antiqua" w:hAnsi="Book Antiqua" w:cs="Times New Roman"/>
          <w:sz w:val="24"/>
          <w:szCs w:val="24"/>
        </w:rPr>
        <w:t>.</w:t>
      </w:r>
      <w:r w:rsidR="00E97155" w:rsidRPr="00F41ED5">
        <w:rPr>
          <w:rFonts w:ascii="Book Antiqua" w:hAnsi="Book Antiqua" w:cs="Times New Roman"/>
          <w:sz w:val="24"/>
          <w:szCs w:val="24"/>
        </w:rPr>
        <w:t xml:space="preserve"> </w:t>
      </w:r>
      <w:r w:rsidR="009D14C7" w:rsidRPr="00F41ED5">
        <w:rPr>
          <w:rFonts w:ascii="Book Antiqua" w:hAnsi="Book Antiqua" w:cs="Times New Roman"/>
          <w:sz w:val="24"/>
          <w:szCs w:val="24"/>
        </w:rPr>
        <w:t xml:space="preserve">VEGF levels were increased most </w:t>
      </w:r>
      <w:r w:rsidR="009D14C7" w:rsidRPr="00F41ED5">
        <w:rPr>
          <w:rFonts w:ascii="Book Antiqua" w:hAnsi="Book Antiqua" w:cs="Times New Roman"/>
          <w:sz w:val="24"/>
          <w:szCs w:val="24"/>
        </w:rPr>
        <w:lastRenderedPageBreak/>
        <w:t xml:space="preserve">markedly in those with malignancy and to a lesser degree </w:t>
      </w:r>
      <w:r w:rsidR="007744FC" w:rsidRPr="00F41ED5">
        <w:rPr>
          <w:rFonts w:ascii="Book Antiqua" w:hAnsi="Book Antiqua" w:cs="Times New Roman"/>
          <w:sz w:val="24"/>
          <w:szCs w:val="24"/>
        </w:rPr>
        <w:t>in</w:t>
      </w:r>
      <w:r w:rsidR="009D14C7" w:rsidRPr="00F41ED5">
        <w:rPr>
          <w:rFonts w:ascii="Book Antiqua" w:hAnsi="Book Antiqua" w:cs="Times New Roman"/>
          <w:sz w:val="24"/>
          <w:szCs w:val="24"/>
        </w:rPr>
        <w:t xml:space="preserve"> those with cardiac and alcohol induced disease</w:t>
      </w:r>
      <w:r w:rsidR="007744FC" w:rsidRPr="00F41ED5">
        <w:rPr>
          <w:rFonts w:ascii="Book Antiqua" w:hAnsi="Book Antiqua" w:cs="Times New Roman"/>
          <w:sz w:val="24"/>
          <w:szCs w:val="24"/>
        </w:rPr>
        <w:t>.</w:t>
      </w:r>
      <w:r w:rsidR="00E97155" w:rsidRPr="00F41ED5">
        <w:rPr>
          <w:rFonts w:ascii="Book Antiqua" w:hAnsi="Book Antiqua" w:cs="Times New Roman"/>
          <w:sz w:val="24"/>
          <w:szCs w:val="24"/>
        </w:rPr>
        <w:t xml:space="preserve"> </w:t>
      </w:r>
      <w:r w:rsidR="007744FC" w:rsidRPr="00F41ED5">
        <w:rPr>
          <w:rFonts w:ascii="Book Antiqua" w:hAnsi="Book Antiqua" w:cs="Times New Roman"/>
          <w:sz w:val="24"/>
          <w:szCs w:val="24"/>
        </w:rPr>
        <w:t>I</w:t>
      </w:r>
      <w:r w:rsidR="009D14C7" w:rsidRPr="00F41ED5">
        <w:rPr>
          <w:rFonts w:ascii="Book Antiqua" w:hAnsi="Book Antiqua" w:cs="Times New Roman"/>
          <w:sz w:val="24"/>
          <w:szCs w:val="24"/>
        </w:rPr>
        <w:t>ndividuals with cirrhosis due to hepatitis C had the lowest VEGF levels</w:t>
      </w:r>
      <w:r w:rsidR="007744FC" w:rsidRPr="00F41ED5">
        <w:rPr>
          <w:rFonts w:ascii="Book Antiqua" w:hAnsi="Book Antiqua" w:cs="Times New Roman"/>
          <w:sz w:val="24"/>
          <w:szCs w:val="24"/>
        </w:rPr>
        <w:t>.</w:t>
      </w:r>
      <w:r w:rsidR="00E97155" w:rsidRPr="00F41ED5">
        <w:rPr>
          <w:rFonts w:ascii="Book Antiqua" w:hAnsi="Book Antiqua" w:cs="Times New Roman"/>
          <w:sz w:val="24"/>
          <w:szCs w:val="24"/>
        </w:rPr>
        <w:t xml:space="preserve"> </w:t>
      </w:r>
      <w:r w:rsidR="007744FC" w:rsidRPr="00F41ED5">
        <w:rPr>
          <w:rFonts w:ascii="Book Antiqua" w:hAnsi="Book Antiqua" w:cs="Times New Roman"/>
          <w:sz w:val="24"/>
          <w:szCs w:val="24"/>
        </w:rPr>
        <w:t>I</w:t>
      </w:r>
      <w:r w:rsidR="009D14C7" w:rsidRPr="00F41ED5">
        <w:rPr>
          <w:rFonts w:ascii="Book Antiqua" w:hAnsi="Book Antiqua" w:cs="Times New Roman"/>
          <w:sz w:val="24"/>
          <w:szCs w:val="24"/>
        </w:rPr>
        <w:t xml:space="preserve">n contrast, the hepatitis C positive group had the greatest levels of IL-4 </w:t>
      </w:r>
      <w:r w:rsidR="007744FC" w:rsidRPr="00F41ED5">
        <w:rPr>
          <w:rFonts w:ascii="Book Antiqua" w:hAnsi="Book Antiqua" w:cs="Times New Roman"/>
          <w:sz w:val="24"/>
          <w:szCs w:val="24"/>
        </w:rPr>
        <w:t>present</w:t>
      </w:r>
      <w:r w:rsidR="009D14C7" w:rsidRPr="00F41ED5">
        <w:rPr>
          <w:rFonts w:ascii="Book Antiqua" w:hAnsi="Book Antiqua" w:cs="Times New Roman"/>
          <w:sz w:val="24"/>
          <w:szCs w:val="24"/>
        </w:rPr>
        <w:t xml:space="preserve"> in </w:t>
      </w:r>
      <w:r w:rsidR="007744FC" w:rsidRPr="00F41ED5">
        <w:rPr>
          <w:rFonts w:ascii="Book Antiqua" w:hAnsi="Book Antiqua" w:cs="Times New Roman"/>
          <w:sz w:val="24"/>
          <w:szCs w:val="24"/>
        </w:rPr>
        <w:t xml:space="preserve">both </w:t>
      </w:r>
      <w:r w:rsidR="009D14C7" w:rsidRPr="00F41ED5">
        <w:rPr>
          <w:rFonts w:ascii="Book Antiqua" w:hAnsi="Book Antiqua" w:cs="Times New Roman"/>
          <w:sz w:val="24"/>
          <w:szCs w:val="24"/>
        </w:rPr>
        <w:t>plasma and asc</w:t>
      </w:r>
      <w:r w:rsidR="00982B2A" w:rsidRPr="00F41ED5">
        <w:rPr>
          <w:rFonts w:ascii="Book Antiqua" w:hAnsi="Book Antiqua" w:cs="Times New Roman"/>
          <w:sz w:val="24"/>
          <w:szCs w:val="24"/>
        </w:rPr>
        <w:t>i</w:t>
      </w:r>
      <w:r w:rsidR="009D14C7" w:rsidRPr="00F41ED5">
        <w:rPr>
          <w:rFonts w:ascii="Book Antiqua" w:hAnsi="Book Antiqua" w:cs="Times New Roman"/>
          <w:sz w:val="24"/>
          <w:szCs w:val="24"/>
        </w:rPr>
        <w:t>tic fluid.</w:t>
      </w:r>
    </w:p>
    <w:p w:rsidR="009D14C7" w:rsidRPr="00F41ED5" w:rsidRDefault="009D14C7" w:rsidP="004627D9">
      <w:pPr>
        <w:pStyle w:val="a3"/>
        <w:spacing w:line="360" w:lineRule="auto"/>
        <w:ind w:firstLineChars="200" w:firstLine="480"/>
        <w:jc w:val="both"/>
        <w:rPr>
          <w:rFonts w:ascii="Book Antiqua" w:hAnsi="Book Antiqua" w:cs="Times New Roman"/>
          <w:sz w:val="24"/>
          <w:szCs w:val="24"/>
        </w:rPr>
      </w:pPr>
      <w:r w:rsidRPr="00F41ED5">
        <w:rPr>
          <w:rFonts w:ascii="Book Antiqua" w:hAnsi="Book Antiqua" w:cs="Times New Roman"/>
          <w:sz w:val="24"/>
          <w:szCs w:val="24"/>
        </w:rPr>
        <w:t xml:space="preserve">The finding of </w:t>
      </w:r>
      <w:r w:rsidR="007744FC" w:rsidRPr="00F41ED5">
        <w:rPr>
          <w:rFonts w:ascii="Book Antiqua" w:hAnsi="Book Antiqua" w:cs="Times New Roman"/>
          <w:sz w:val="24"/>
          <w:szCs w:val="24"/>
        </w:rPr>
        <w:t xml:space="preserve">an </w:t>
      </w:r>
      <w:r w:rsidRPr="00F41ED5">
        <w:rPr>
          <w:rFonts w:ascii="Book Antiqua" w:hAnsi="Book Antiqua" w:cs="Times New Roman"/>
          <w:sz w:val="24"/>
          <w:szCs w:val="24"/>
        </w:rPr>
        <w:t xml:space="preserve">increase </w:t>
      </w:r>
      <w:r w:rsidR="007744FC" w:rsidRPr="00F41ED5">
        <w:rPr>
          <w:rFonts w:ascii="Book Antiqua" w:hAnsi="Book Antiqua" w:cs="Times New Roman"/>
          <w:sz w:val="24"/>
          <w:szCs w:val="24"/>
        </w:rPr>
        <w:t>in</w:t>
      </w:r>
      <w:r w:rsidRPr="00F41ED5">
        <w:rPr>
          <w:rFonts w:ascii="Book Antiqua" w:hAnsi="Book Antiqua" w:cs="Times New Roman"/>
          <w:sz w:val="24"/>
          <w:szCs w:val="24"/>
        </w:rPr>
        <w:t xml:space="preserve"> </w:t>
      </w:r>
      <w:r w:rsidR="007744FC" w:rsidRPr="00F41ED5">
        <w:rPr>
          <w:rFonts w:ascii="Book Antiqua" w:hAnsi="Book Antiqua" w:cs="Times New Roman"/>
          <w:sz w:val="24"/>
          <w:szCs w:val="24"/>
        </w:rPr>
        <w:t>VEGF</w:t>
      </w:r>
      <w:r w:rsidRPr="00F41ED5">
        <w:rPr>
          <w:rFonts w:ascii="Book Antiqua" w:hAnsi="Book Antiqua" w:cs="Times New Roman"/>
          <w:sz w:val="24"/>
          <w:szCs w:val="24"/>
        </w:rPr>
        <w:t xml:space="preserve"> levels in cirrhotics with malignancy is interesting but not particularly surprising</w:t>
      </w:r>
      <w:r w:rsidR="007744FC" w:rsidRPr="00F41ED5">
        <w:rPr>
          <w:rFonts w:ascii="Book Antiqua" w:hAnsi="Book Antiqua" w:cs="Times New Roman"/>
          <w:sz w:val="24"/>
          <w:szCs w:val="24"/>
        </w:rPr>
        <w:t xml:space="preserve"> as malignant disorders are known to be associ</w:t>
      </w:r>
      <w:r w:rsidR="00512D70" w:rsidRPr="00F41ED5">
        <w:rPr>
          <w:rFonts w:ascii="Book Antiqua" w:hAnsi="Book Antiqua" w:cs="Times New Roman"/>
          <w:sz w:val="24"/>
          <w:szCs w:val="24"/>
        </w:rPr>
        <w:t>ated with increased VEGF levels</w:t>
      </w:r>
      <w:r w:rsidR="00512D70" w:rsidRPr="00F41ED5">
        <w:rPr>
          <w:rFonts w:ascii="Book Antiqua" w:hAnsi="Book Antiqua" w:cs="Times New Roman"/>
          <w:sz w:val="24"/>
          <w:szCs w:val="24"/>
          <w:vertAlign w:val="superscript"/>
        </w:rPr>
        <w:t>[5,6]</w:t>
      </w:r>
      <w:r w:rsidR="00512D70" w:rsidRPr="00F41ED5">
        <w:rPr>
          <w:rFonts w:ascii="Book Antiqua" w:hAnsi="Book Antiqua" w:cs="Times New Roman"/>
          <w:sz w:val="24"/>
          <w:szCs w:val="24"/>
        </w:rPr>
        <w:t>.</w:t>
      </w:r>
      <w:r w:rsidR="00587EBF" w:rsidRPr="00F41ED5">
        <w:rPr>
          <w:rFonts w:ascii="Book Antiqua" w:hAnsi="Book Antiqua" w:cs="Times New Roman"/>
          <w:sz w:val="24"/>
          <w:szCs w:val="24"/>
          <w:vertAlign w:val="superscript"/>
        </w:rPr>
        <w:t xml:space="preserve"> </w:t>
      </w:r>
      <w:r w:rsidR="007744FC" w:rsidRPr="00F41ED5">
        <w:rPr>
          <w:rFonts w:ascii="Book Antiqua" w:hAnsi="Book Antiqua" w:cs="Times New Roman"/>
          <w:sz w:val="24"/>
          <w:szCs w:val="24"/>
        </w:rPr>
        <w:t>T</w:t>
      </w:r>
      <w:r w:rsidRPr="00F41ED5">
        <w:rPr>
          <w:rFonts w:ascii="Book Antiqua" w:hAnsi="Book Antiqua" w:cs="Times New Roman"/>
          <w:sz w:val="24"/>
          <w:szCs w:val="24"/>
        </w:rPr>
        <w:t xml:space="preserve">he increase </w:t>
      </w:r>
      <w:r w:rsidR="00F12B15" w:rsidRPr="00F41ED5">
        <w:rPr>
          <w:rFonts w:ascii="Book Antiqua" w:hAnsi="Book Antiqua" w:cs="Times New Roman"/>
          <w:sz w:val="24"/>
          <w:szCs w:val="24"/>
        </w:rPr>
        <w:t>of VEGF</w:t>
      </w:r>
      <w:r w:rsidRPr="00F41ED5">
        <w:rPr>
          <w:rFonts w:ascii="Book Antiqua" w:hAnsi="Book Antiqua" w:cs="Times New Roman"/>
          <w:sz w:val="24"/>
          <w:szCs w:val="24"/>
        </w:rPr>
        <w:t xml:space="preserve"> levels in cardiac and alcohol induced liver disease is surprising and differs markedly from that seen in those with hepatiti</w:t>
      </w:r>
      <w:r w:rsidR="004D32F6" w:rsidRPr="00F41ED5">
        <w:rPr>
          <w:rFonts w:ascii="Book Antiqua" w:hAnsi="Book Antiqua" w:cs="Times New Roman"/>
          <w:sz w:val="24"/>
          <w:szCs w:val="24"/>
        </w:rPr>
        <w:t>s C.</w:t>
      </w:r>
      <w:r w:rsidR="00E97155" w:rsidRPr="00F41ED5">
        <w:rPr>
          <w:rFonts w:ascii="Book Antiqua" w:hAnsi="Book Antiqua" w:cs="Times New Roman"/>
          <w:sz w:val="24"/>
          <w:szCs w:val="24"/>
        </w:rPr>
        <w:t xml:space="preserve"> </w:t>
      </w:r>
      <w:r w:rsidR="004D32F6" w:rsidRPr="00F41ED5">
        <w:rPr>
          <w:rFonts w:ascii="Book Antiqua" w:hAnsi="Book Antiqua" w:cs="Times New Roman"/>
          <w:sz w:val="24"/>
          <w:szCs w:val="24"/>
        </w:rPr>
        <w:t xml:space="preserve">This observation </w:t>
      </w:r>
      <w:r w:rsidRPr="00F41ED5">
        <w:rPr>
          <w:rFonts w:ascii="Book Antiqua" w:hAnsi="Book Antiqua" w:cs="Times New Roman"/>
          <w:sz w:val="24"/>
          <w:szCs w:val="24"/>
        </w:rPr>
        <w:t>is consistent with the data reported in</w:t>
      </w:r>
      <w:r w:rsidR="00982B2A" w:rsidRPr="00F41ED5">
        <w:rPr>
          <w:rFonts w:ascii="Book Antiqua" w:hAnsi="Book Antiqua" w:cs="Times New Roman"/>
          <w:sz w:val="24"/>
          <w:szCs w:val="24"/>
        </w:rPr>
        <w:t xml:space="preserve"> </w:t>
      </w:r>
      <w:r w:rsidRPr="00F41ED5">
        <w:rPr>
          <w:rFonts w:ascii="Book Antiqua" w:hAnsi="Book Antiqua" w:cs="Times New Roman"/>
          <w:sz w:val="24"/>
          <w:szCs w:val="24"/>
        </w:rPr>
        <w:t>other studies wherein increased organ remodeling has been observed in individuals with cardiac and alcohol related disease</w:t>
      </w:r>
      <w:r w:rsidR="007744FC" w:rsidRPr="00F41ED5">
        <w:rPr>
          <w:rFonts w:ascii="Book Antiqua" w:hAnsi="Book Antiqua" w:cs="Times New Roman"/>
          <w:sz w:val="24"/>
          <w:szCs w:val="24"/>
        </w:rPr>
        <w:t xml:space="preserve"> but not so in those with </w:t>
      </w:r>
      <w:r w:rsidR="00E97155" w:rsidRPr="00F41ED5">
        <w:rPr>
          <w:rFonts w:ascii="Book Antiqua" w:hAnsi="Book Antiqua" w:cs="Times New Roman"/>
          <w:sz w:val="24"/>
          <w:szCs w:val="24"/>
        </w:rPr>
        <w:t>hepatitis C virus</w:t>
      </w:r>
      <w:r w:rsidR="00512D70" w:rsidRPr="00F41ED5">
        <w:rPr>
          <w:rFonts w:ascii="Book Antiqua" w:hAnsi="Book Antiqua" w:cs="Times New Roman"/>
          <w:sz w:val="24"/>
          <w:szCs w:val="24"/>
          <w:vertAlign w:val="superscript"/>
        </w:rPr>
        <w:t>[2,3]</w:t>
      </w:r>
      <w:r w:rsidR="00512D70" w:rsidRPr="00F41ED5">
        <w:rPr>
          <w:rFonts w:ascii="Book Antiqua" w:hAnsi="Book Antiqua" w:cs="Times New Roman"/>
          <w:sz w:val="24"/>
          <w:szCs w:val="24"/>
        </w:rPr>
        <w:t>.</w:t>
      </w:r>
      <w:r w:rsidR="00512D70" w:rsidRPr="00F41ED5">
        <w:rPr>
          <w:rFonts w:ascii="Book Antiqua" w:hAnsi="Book Antiqua" w:cs="Times New Roman"/>
          <w:sz w:val="24"/>
          <w:szCs w:val="24"/>
          <w:vertAlign w:val="superscript"/>
        </w:rPr>
        <w:t xml:space="preserve"> </w:t>
      </w:r>
    </w:p>
    <w:p w:rsidR="00DE701D" w:rsidRPr="00F41ED5" w:rsidRDefault="001643BC" w:rsidP="004627D9">
      <w:pPr>
        <w:pStyle w:val="a3"/>
        <w:spacing w:line="360" w:lineRule="auto"/>
        <w:ind w:firstLineChars="200" w:firstLine="480"/>
        <w:jc w:val="both"/>
        <w:rPr>
          <w:rFonts w:ascii="Book Antiqua" w:hAnsi="Book Antiqua" w:cs="Times New Roman"/>
          <w:sz w:val="24"/>
          <w:szCs w:val="24"/>
        </w:rPr>
      </w:pPr>
      <w:r w:rsidRPr="00F41ED5">
        <w:rPr>
          <w:rFonts w:ascii="Book Antiqua" w:hAnsi="Book Antiqua" w:cs="Times New Roman"/>
          <w:sz w:val="24"/>
          <w:szCs w:val="24"/>
        </w:rPr>
        <w:t>These data also support the role of the peritoneal based immune response in the pathogenesis</w:t>
      </w:r>
      <w:r w:rsidR="00AC461A" w:rsidRPr="00F41ED5">
        <w:rPr>
          <w:rFonts w:ascii="Book Antiqua" w:hAnsi="Book Antiqua" w:cs="Times New Roman"/>
          <w:sz w:val="24"/>
          <w:szCs w:val="24"/>
        </w:rPr>
        <w:t xml:space="preserve"> of both bacterial translocations spontaneous bacterial peritonitis</w:t>
      </w:r>
      <w:r w:rsidR="00512D70" w:rsidRPr="00F41ED5">
        <w:rPr>
          <w:rFonts w:ascii="Book Antiqua" w:hAnsi="Book Antiqua" w:cs="Times New Roman"/>
          <w:sz w:val="24"/>
          <w:szCs w:val="24"/>
          <w:vertAlign w:val="superscript"/>
        </w:rPr>
        <w:t>[1,7-14]</w:t>
      </w:r>
      <w:r w:rsidR="00AC461A" w:rsidRPr="00F41ED5">
        <w:rPr>
          <w:rFonts w:ascii="Book Antiqua" w:hAnsi="Book Antiqua" w:cs="Times New Roman"/>
          <w:sz w:val="24"/>
          <w:szCs w:val="24"/>
        </w:rPr>
        <w:t>.</w:t>
      </w:r>
      <w:r w:rsidR="00013C23" w:rsidRPr="00F41ED5">
        <w:rPr>
          <w:rFonts w:ascii="Book Antiqua" w:hAnsi="Book Antiqua" w:cs="Times New Roman"/>
          <w:sz w:val="24"/>
          <w:szCs w:val="24"/>
        </w:rPr>
        <w:t xml:space="preserve"> </w:t>
      </w:r>
      <w:r w:rsidR="00AC461A" w:rsidRPr="00F41ED5">
        <w:rPr>
          <w:rFonts w:ascii="Book Antiqua" w:hAnsi="Book Antiqua" w:cs="Times New Roman"/>
          <w:sz w:val="24"/>
          <w:szCs w:val="24"/>
        </w:rPr>
        <w:t>More specifically, they are consistent with the clinical observations that spontaneous bacterial peritonitis occurs less frequently in patients with cardiac and malignant ascites</w:t>
      </w:r>
      <w:r w:rsidR="00DE701D" w:rsidRPr="00F41ED5">
        <w:rPr>
          <w:rFonts w:ascii="Book Antiqua" w:hAnsi="Book Antiqua" w:cs="Times New Roman"/>
          <w:sz w:val="24"/>
          <w:szCs w:val="24"/>
        </w:rPr>
        <w:t xml:space="preserve"> as contrasted to those with alcoholic liver disease and chronic viral induced liver disease.</w:t>
      </w:r>
    </w:p>
    <w:p w:rsidR="00135EDE" w:rsidRPr="00F41ED5" w:rsidRDefault="00EB09AC" w:rsidP="004627D9">
      <w:pPr>
        <w:pStyle w:val="a3"/>
        <w:spacing w:line="360" w:lineRule="auto"/>
        <w:ind w:firstLineChars="200" w:firstLine="480"/>
        <w:jc w:val="both"/>
        <w:rPr>
          <w:rFonts w:ascii="Book Antiqua" w:hAnsi="Book Antiqua" w:cs="Times New Roman"/>
          <w:sz w:val="24"/>
          <w:szCs w:val="24"/>
        </w:rPr>
      </w:pPr>
      <w:r w:rsidRPr="00F41ED5">
        <w:rPr>
          <w:rFonts w:ascii="Book Antiqua" w:hAnsi="Book Antiqua" w:cs="Times New Roman"/>
          <w:sz w:val="24"/>
          <w:szCs w:val="24"/>
        </w:rPr>
        <w:t xml:space="preserve">As shown in </w:t>
      </w:r>
      <w:r w:rsidR="003B2DAE" w:rsidRPr="00F41ED5">
        <w:rPr>
          <w:rFonts w:ascii="Book Antiqua" w:hAnsi="Book Antiqua" w:cs="Times New Roman"/>
          <w:sz w:val="24"/>
          <w:szCs w:val="24"/>
        </w:rPr>
        <w:t>T</w:t>
      </w:r>
      <w:r w:rsidRPr="00F41ED5">
        <w:rPr>
          <w:rFonts w:ascii="Book Antiqua" w:hAnsi="Book Antiqua" w:cs="Times New Roman"/>
          <w:sz w:val="24"/>
          <w:szCs w:val="24"/>
        </w:rPr>
        <w:t>able 4</w:t>
      </w:r>
      <w:r w:rsidR="00DE701D" w:rsidRPr="00F41ED5">
        <w:rPr>
          <w:rFonts w:ascii="Book Antiqua" w:hAnsi="Book Antiqua" w:cs="Times New Roman"/>
          <w:sz w:val="24"/>
          <w:szCs w:val="24"/>
        </w:rPr>
        <w:t>, cardiac disease associated</w:t>
      </w:r>
      <w:r w:rsidR="00E97155" w:rsidRPr="00F41ED5">
        <w:rPr>
          <w:rFonts w:ascii="Book Antiqua" w:hAnsi="Book Antiqua" w:cs="Times New Roman"/>
          <w:sz w:val="24"/>
          <w:szCs w:val="24"/>
        </w:rPr>
        <w:t xml:space="preserve"> </w:t>
      </w:r>
      <w:r w:rsidR="008820CA" w:rsidRPr="00F41ED5">
        <w:rPr>
          <w:rFonts w:ascii="Book Antiqua" w:hAnsi="Book Antiqua" w:cs="Times New Roman"/>
          <w:sz w:val="24"/>
          <w:szCs w:val="24"/>
        </w:rPr>
        <w:t>ascites</w:t>
      </w:r>
      <w:r w:rsidR="00DE701D" w:rsidRPr="00F41ED5">
        <w:rPr>
          <w:rFonts w:ascii="Book Antiqua" w:hAnsi="Book Antiqua" w:cs="Times New Roman"/>
          <w:sz w:val="24"/>
          <w:szCs w:val="24"/>
        </w:rPr>
        <w:t xml:space="preserve"> has the highest ascetic fluid levels of </w:t>
      </w:r>
      <w:r w:rsidR="008820CA" w:rsidRPr="00F41ED5">
        <w:rPr>
          <w:rFonts w:ascii="Book Antiqua" w:hAnsi="Book Antiqua" w:cs="Times New Roman"/>
          <w:sz w:val="24"/>
          <w:szCs w:val="24"/>
        </w:rPr>
        <w:t xml:space="preserve">IL-1A, IL-8, IL-10, TNFα, and EGF. Conversely, the cardiac disease associated ascites has the lowest levels of IL-2 </w:t>
      </w:r>
      <w:r w:rsidR="00013C23" w:rsidRPr="00F41ED5">
        <w:rPr>
          <w:rFonts w:ascii="Book Antiqua" w:hAnsi="Book Antiqua" w:cs="Times New Roman"/>
          <w:sz w:val="24"/>
          <w:szCs w:val="24"/>
        </w:rPr>
        <w:t>and MCP</w:t>
      </w:r>
      <w:r w:rsidR="008820CA" w:rsidRPr="00F41ED5">
        <w:rPr>
          <w:rFonts w:ascii="Book Antiqua" w:hAnsi="Book Antiqua" w:cs="Times New Roman"/>
          <w:sz w:val="24"/>
          <w:szCs w:val="24"/>
        </w:rPr>
        <w:t>-1.</w:t>
      </w:r>
      <w:r w:rsidR="00E97155" w:rsidRPr="00F41ED5">
        <w:rPr>
          <w:rFonts w:ascii="Book Antiqua" w:hAnsi="Book Antiqua" w:cs="Times New Roman"/>
          <w:sz w:val="24"/>
          <w:szCs w:val="24"/>
        </w:rPr>
        <w:t xml:space="preserve"> </w:t>
      </w:r>
      <w:r w:rsidR="008820CA" w:rsidRPr="00F41ED5">
        <w:rPr>
          <w:rFonts w:ascii="Book Antiqua" w:hAnsi="Book Antiqua" w:cs="Times New Roman"/>
          <w:sz w:val="24"/>
          <w:szCs w:val="24"/>
        </w:rPr>
        <w:t>Those with malignancy associated ascites have the highest levels of IL-2 and VEGF</w:t>
      </w:r>
      <w:r w:rsidR="00135EDE" w:rsidRPr="00F41ED5">
        <w:rPr>
          <w:rFonts w:ascii="Book Antiqua" w:hAnsi="Book Antiqua" w:cs="Times New Roman"/>
          <w:sz w:val="24"/>
          <w:szCs w:val="24"/>
        </w:rPr>
        <w:t xml:space="preserve"> and the lowest levels of IL-1A</w:t>
      </w:r>
      <w:r w:rsidR="00013C23" w:rsidRPr="00F41ED5">
        <w:rPr>
          <w:rFonts w:ascii="Book Antiqua" w:hAnsi="Book Antiqua" w:cs="Times New Roman"/>
          <w:sz w:val="24"/>
          <w:szCs w:val="24"/>
        </w:rPr>
        <w:t>, IL</w:t>
      </w:r>
      <w:r w:rsidR="00135EDE" w:rsidRPr="00F41ED5">
        <w:rPr>
          <w:rFonts w:ascii="Book Antiqua" w:hAnsi="Book Antiqua" w:cs="Times New Roman"/>
          <w:sz w:val="24"/>
          <w:szCs w:val="24"/>
        </w:rPr>
        <w:t>-4, IL-8, IL-10, and</w:t>
      </w:r>
      <w:r w:rsidR="00D04614" w:rsidRPr="00F41ED5">
        <w:rPr>
          <w:rFonts w:ascii="Book Antiqua" w:hAnsi="Book Antiqua" w:cs="Times New Roman"/>
          <w:sz w:val="24"/>
          <w:szCs w:val="24"/>
        </w:rPr>
        <w:t xml:space="preserve"> </w:t>
      </w:r>
      <w:r w:rsidR="00135EDE" w:rsidRPr="00F41ED5">
        <w:rPr>
          <w:rFonts w:ascii="Book Antiqua" w:hAnsi="Book Antiqua" w:cs="Times New Roman"/>
          <w:sz w:val="24"/>
          <w:szCs w:val="24"/>
        </w:rPr>
        <w:t>TNF</w:t>
      </w:r>
      <w:r w:rsidR="003B2DAE" w:rsidRPr="00F41ED5">
        <w:rPr>
          <w:rFonts w:ascii="Book Antiqua" w:hAnsi="Book Antiqua" w:cs="Times New Roman"/>
          <w:sz w:val="24"/>
          <w:szCs w:val="24"/>
          <w:lang w:eastAsia="zh-CN"/>
        </w:rPr>
        <w:t>-</w:t>
      </w:r>
      <w:r w:rsidR="00135EDE" w:rsidRPr="00F41ED5">
        <w:rPr>
          <w:rFonts w:ascii="Book Antiqua" w:hAnsi="Book Antiqua" w:cs="Times New Roman"/>
          <w:sz w:val="24"/>
          <w:szCs w:val="24"/>
        </w:rPr>
        <w:t>α.</w:t>
      </w:r>
    </w:p>
    <w:p w:rsidR="00DE701D" w:rsidRPr="00F41ED5" w:rsidRDefault="00D04614" w:rsidP="004627D9">
      <w:pPr>
        <w:pStyle w:val="a3"/>
        <w:spacing w:line="360" w:lineRule="auto"/>
        <w:ind w:firstLineChars="200" w:firstLine="480"/>
        <w:jc w:val="both"/>
        <w:rPr>
          <w:rFonts w:ascii="Book Antiqua" w:hAnsi="Book Antiqua" w:cs="Times New Roman"/>
          <w:sz w:val="24"/>
          <w:szCs w:val="24"/>
        </w:rPr>
      </w:pPr>
      <w:r w:rsidRPr="00F41ED5">
        <w:rPr>
          <w:rFonts w:ascii="Book Antiqua" w:hAnsi="Book Antiqua" w:cs="Times New Roman"/>
          <w:sz w:val="24"/>
          <w:szCs w:val="24"/>
        </w:rPr>
        <w:t xml:space="preserve">The present findings for these </w:t>
      </w:r>
      <w:r w:rsidR="00135EDE" w:rsidRPr="00F41ED5">
        <w:rPr>
          <w:rFonts w:ascii="Book Antiqua" w:hAnsi="Book Antiqua" w:cs="Times New Roman"/>
          <w:sz w:val="24"/>
          <w:szCs w:val="24"/>
        </w:rPr>
        <w:t>two</w:t>
      </w:r>
      <w:r w:rsidR="00587EBF" w:rsidRPr="00F41ED5">
        <w:rPr>
          <w:rFonts w:ascii="Book Antiqua" w:hAnsi="Book Antiqua" w:cs="Times New Roman"/>
          <w:sz w:val="24"/>
          <w:szCs w:val="24"/>
        </w:rPr>
        <w:t xml:space="preserve"> distinct etiologic</w:t>
      </w:r>
      <w:r w:rsidR="00135EDE" w:rsidRPr="00F41ED5">
        <w:rPr>
          <w:rFonts w:ascii="Book Antiqua" w:hAnsi="Book Antiqua" w:cs="Times New Roman"/>
          <w:sz w:val="24"/>
          <w:szCs w:val="24"/>
        </w:rPr>
        <w:t xml:space="preserve"> groups suggest that the </w:t>
      </w:r>
      <w:r w:rsidRPr="00F41ED5">
        <w:rPr>
          <w:rFonts w:ascii="Book Antiqua" w:hAnsi="Book Antiqua" w:cs="Times New Roman"/>
          <w:sz w:val="24"/>
          <w:szCs w:val="24"/>
        </w:rPr>
        <w:t>asci</w:t>
      </w:r>
      <w:r w:rsidR="00587EBF" w:rsidRPr="00F41ED5">
        <w:rPr>
          <w:rFonts w:ascii="Book Antiqua" w:hAnsi="Book Antiqua" w:cs="Times New Roman"/>
          <w:sz w:val="24"/>
          <w:szCs w:val="24"/>
        </w:rPr>
        <w:t>tic fluid immune response manifested</w:t>
      </w:r>
      <w:r w:rsidR="00135EDE" w:rsidRPr="00F41ED5">
        <w:rPr>
          <w:rFonts w:ascii="Book Antiqua" w:hAnsi="Book Antiqua" w:cs="Times New Roman"/>
          <w:sz w:val="24"/>
          <w:szCs w:val="24"/>
        </w:rPr>
        <w:t xml:space="preserve"> in the </w:t>
      </w:r>
      <w:r w:rsidRPr="00F41ED5">
        <w:rPr>
          <w:rFonts w:ascii="Book Antiqua" w:hAnsi="Book Antiqua" w:cs="Times New Roman"/>
          <w:sz w:val="24"/>
          <w:szCs w:val="24"/>
        </w:rPr>
        <w:t>asci</w:t>
      </w:r>
      <w:r w:rsidR="00135EDE" w:rsidRPr="00F41ED5">
        <w:rPr>
          <w:rFonts w:ascii="Book Antiqua" w:hAnsi="Book Antiqua" w:cs="Times New Roman"/>
          <w:sz w:val="24"/>
          <w:szCs w:val="24"/>
        </w:rPr>
        <w:t xml:space="preserve">tic fluid </w:t>
      </w:r>
      <w:r w:rsidR="00F8698E" w:rsidRPr="00F41ED5">
        <w:rPr>
          <w:rFonts w:ascii="Book Antiqua" w:hAnsi="Book Antiqua" w:cs="Times New Roman"/>
          <w:sz w:val="24"/>
          <w:szCs w:val="24"/>
        </w:rPr>
        <w:t xml:space="preserve">may account in some way for the lower rate of spontaneous bacterial peritonitis in individuals with ascites due </w:t>
      </w:r>
      <w:r w:rsidR="00013C23" w:rsidRPr="00F41ED5">
        <w:rPr>
          <w:rFonts w:ascii="Book Antiqua" w:hAnsi="Book Antiqua" w:cs="Times New Roman"/>
          <w:sz w:val="24"/>
          <w:szCs w:val="24"/>
        </w:rPr>
        <w:t>to these</w:t>
      </w:r>
      <w:r w:rsidR="00587EBF" w:rsidRPr="00F41ED5">
        <w:rPr>
          <w:rFonts w:ascii="Book Antiqua" w:hAnsi="Book Antiqua" w:cs="Times New Roman"/>
          <w:sz w:val="24"/>
          <w:szCs w:val="24"/>
        </w:rPr>
        <w:t xml:space="preserve"> two unique causes of cirrhosis</w:t>
      </w:r>
      <w:r w:rsidR="00F8698E" w:rsidRPr="00F41ED5">
        <w:rPr>
          <w:rFonts w:ascii="Book Antiqua" w:hAnsi="Book Antiqua" w:cs="Times New Roman"/>
          <w:sz w:val="24"/>
          <w:szCs w:val="24"/>
        </w:rPr>
        <w:t>.</w:t>
      </w:r>
    </w:p>
    <w:p w:rsidR="004A4FF6" w:rsidRPr="00F41ED5" w:rsidRDefault="004A4FF6" w:rsidP="004627D9">
      <w:pPr>
        <w:pStyle w:val="a3"/>
        <w:spacing w:line="360" w:lineRule="auto"/>
        <w:ind w:firstLineChars="200" w:firstLine="480"/>
        <w:jc w:val="both"/>
        <w:rPr>
          <w:rFonts w:ascii="Book Antiqua" w:hAnsi="Book Antiqua" w:cs="Times New Roman"/>
          <w:sz w:val="24"/>
          <w:szCs w:val="24"/>
        </w:rPr>
      </w:pPr>
      <w:r w:rsidRPr="00F41ED5">
        <w:rPr>
          <w:rFonts w:ascii="Book Antiqua" w:hAnsi="Book Antiqua" w:cs="Times New Roman"/>
          <w:sz w:val="24"/>
          <w:szCs w:val="24"/>
        </w:rPr>
        <w:t>Factors likely to represent protective cytokines associated with a reduced risk for SBP include EGF, TNF-α, IL-1A, IL-8, and IL-10.</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Those are more likely to be associated with potential for SBP include: IL-1B, IL-4, MCP-1, and IFN-γ</w:t>
      </w:r>
      <w:r w:rsidR="000F5363" w:rsidRPr="00F41ED5">
        <w:rPr>
          <w:rFonts w:ascii="Book Antiqua" w:hAnsi="Book Antiqua" w:cs="Times New Roman"/>
          <w:sz w:val="24"/>
          <w:szCs w:val="24"/>
        </w:rPr>
        <w:t xml:space="preserve"> (</w:t>
      </w:r>
      <w:r w:rsidR="003B2DAE" w:rsidRPr="00F41ED5">
        <w:rPr>
          <w:rFonts w:ascii="Book Antiqua" w:hAnsi="Book Antiqua" w:cs="Times New Roman"/>
          <w:sz w:val="24"/>
          <w:szCs w:val="24"/>
        </w:rPr>
        <w:t>T</w:t>
      </w:r>
      <w:r w:rsidR="000F5363" w:rsidRPr="00F41ED5">
        <w:rPr>
          <w:rFonts w:ascii="Book Antiqua" w:hAnsi="Book Antiqua" w:cs="Times New Roman"/>
          <w:sz w:val="24"/>
          <w:szCs w:val="24"/>
        </w:rPr>
        <w:t>able 4)</w:t>
      </w:r>
      <w:r w:rsidRPr="00F41ED5">
        <w:rPr>
          <w:rFonts w:ascii="Book Antiqua" w:hAnsi="Book Antiqua" w:cs="Times New Roman"/>
          <w:sz w:val="24"/>
          <w:szCs w:val="24"/>
        </w:rPr>
        <w:t>.</w:t>
      </w:r>
    </w:p>
    <w:p w:rsidR="00FE4DDB" w:rsidRPr="00F41ED5" w:rsidRDefault="00FE4DDB" w:rsidP="004627D9">
      <w:pPr>
        <w:pStyle w:val="a3"/>
        <w:spacing w:line="360" w:lineRule="auto"/>
        <w:ind w:firstLineChars="200" w:firstLine="480"/>
        <w:jc w:val="both"/>
        <w:rPr>
          <w:rFonts w:ascii="Book Antiqua" w:hAnsi="Book Antiqua" w:cs="Times New Roman"/>
          <w:sz w:val="24"/>
          <w:szCs w:val="24"/>
        </w:rPr>
      </w:pPr>
      <w:r w:rsidRPr="00F41ED5">
        <w:rPr>
          <w:rFonts w:ascii="Book Antiqua" w:hAnsi="Book Antiqua" w:cs="Times New Roman"/>
          <w:sz w:val="24"/>
          <w:szCs w:val="24"/>
        </w:rPr>
        <w:lastRenderedPageBreak/>
        <w:t xml:space="preserve">The data shown in </w:t>
      </w:r>
      <w:r w:rsidR="003B2DAE" w:rsidRPr="00F41ED5">
        <w:rPr>
          <w:rFonts w:ascii="Book Antiqua" w:hAnsi="Book Antiqua" w:cs="Times New Roman"/>
          <w:sz w:val="24"/>
          <w:szCs w:val="24"/>
        </w:rPr>
        <w:t>T</w:t>
      </w:r>
      <w:r w:rsidRPr="00F41ED5">
        <w:rPr>
          <w:rFonts w:ascii="Book Antiqua" w:hAnsi="Book Antiqua" w:cs="Times New Roman"/>
          <w:sz w:val="24"/>
          <w:szCs w:val="24"/>
        </w:rPr>
        <w:t xml:space="preserve">able </w:t>
      </w:r>
      <w:r w:rsidR="00EB09AC" w:rsidRPr="00F41ED5">
        <w:rPr>
          <w:rFonts w:ascii="Book Antiqua" w:hAnsi="Book Antiqua" w:cs="Times New Roman"/>
          <w:sz w:val="24"/>
          <w:szCs w:val="24"/>
        </w:rPr>
        <w:t>5</w:t>
      </w:r>
      <w:r w:rsidR="000F5363" w:rsidRPr="00F41ED5">
        <w:rPr>
          <w:rFonts w:ascii="Book Antiqua" w:hAnsi="Book Antiqua" w:cs="Times New Roman"/>
          <w:sz w:val="24"/>
          <w:szCs w:val="24"/>
        </w:rPr>
        <w:t xml:space="preserve"> consisting of the serum-ascites gradient enables one to determine whether the primary source of the measured factor arose from the vascular space or the peritoneal cavity. Specifically, those with the positive value identify a primary vascular source of the measured factor while a negative value identifies these factors having their origin in the peritoneal cavity.</w:t>
      </w:r>
    </w:p>
    <w:p w:rsidR="009D14C7" w:rsidRPr="00F41ED5" w:rsidRDefault="00F15989" w:rsidP="004627D9">
      <w:pPr>
        <w:pStyle w:val="a3"/>
        <w:spacing w:line="360" w:lineRule="auto"/>
        <w:ind w:firstLineChars="200" w:firstLine="480"/>
        <w:jc w:val="both"/>
        <w:rPr>
          <w:rFonts w:ascii="Book Antiqua" w:hAnsi="Book Antiqua" w:cs="Times New Roman"/>
          <w:sz w:val="24"/>
          <w:szCs w:val="24"/>
        </w:rPr>
      </w:pPr>
      <w:r w:rsidRPr="00F41ED5">
        <w:rPr>
          <w:rFonts w:ascii="Book Antiqua" w:hAnsi="Book Antiqua" w:cs="Times New Roman"/>
          <w:sz w:val="24"/>
          <w:szCs w:val="24"/>
        </w:rPr>
        <w:t xml:space="preserve">In summary, the present data suggest the </w:t>
      </w:r>
      <w:r w:rsidR="008222C7" w:rsidRPr="00F41ED5">
        <w:rPr>
          <w:rFonts w:ascii="Book Antiqua" w:hAnsi="Book Antiqua" w:cs="Times New Roman"/>
          <w:sz w:val="24"/>
          <w:szCs w:val="24"/>
        </w:rPr>
        <w:t>well-recognized</w:t>
      </w:r>
      <w:r w:rsidRPr="00F41ED5">
        <w:rPr>
          <w:rFonts w:ascii="Book Antiqua" w:hAnsi="Book Antiqua" w:cs="Times New Roman"/>
          <w:sz w:val="24"/>
          <w:szCs w:val="24"/>
        </w:rPr>
        <w:t xml:space="preserve"> factors that include a reduced plasma oncotic pressure, increased splanchnic venous congestion and pressure</w:t>
      </w:r>
      <w:r w:rsidR="007744FC" w:rsidRPr="00F41ED5">
        <w:rPr>
          <w:rFonts w:ascii="Book Antiqua" w:hAnsi="Book Antiqua" w:cs="Times New Roman"/>
          <w:sz w:val="24"/>
          <w:szCs w:val="24"/>
        </w:rPr>
        <w:t>,</w:t>
      </w:r>
      <w:r w:rsidRPr="00F41ED5">
        <w:rPr>
          <w:rFonts w:ascii="Book Antiqua" w:hAnsi="Book Antiqua" w:cs="Times New Roman"/>
          <w:sz w:val="24"/>
          <w:szCs w:val="24"/>
        </w:rPr>
        <w:t xml:space="preserve"> increased vascular permeability </w:t>
      </w:r>
      <w:r w:rsidR="007744FC" w:rsidRPr="00F41ED5">
        <w:rPr>
          <w:rFonts w:ascii="Book Antiqua" w:hAnsi="Book Antiqua" w:cs="Times New Roman"/>
          <w:sz w:val="24"/>
          <w:szCs w:val="24"/>
        </w:rPr>
        <w:t>and</w:t>
      </w:r>
      <w:r w:rsidRPr="00F41ED5">
        <w:rPr>
          <w:rFonts w:ascii="Book Antiqua" w:hAnsi="Book Antiqua" w:cs="Times New Roman"/>
          <w:sz w:val="24"/>
          <w:szCs w:val="24"/>
        </w:rPr>
        <w:t xml:space="preserve"> an overwhelmed lymphatic mechanism for removing asc</w:t>
      </w:r>
      <w:r w:rsidR="007744FC" w:rsidRPr="00F41ED5">
        <w:rPr>
          <w:rFonts w:ascii="Book Antiqua" w:hAnsi="Book Antiqua" w:cs="Times New Roman"/>
          <w:sz w:val="24"/>
          <w:szCs w:val="24"/>
        </w:rPr>
        <w:t>i</w:t>
      </w:r>
      <w:r w:rsidR="00013C23" w:rsidRPr="00F41ED5">
        <w:rPr>
          <w:rFonts w:ascii="Book Antiqua" w:hAnsi="Book Antiqua" w:cs="Times New Roman"/>
          <w:sz w:val="24"/>
          <w:szCs w:val="24"/>
        </w:rPr>
        <w:t>tic fluid account</w:t>
      </w:r>
      <w:r w:rsidRPr="00F41ED5">
        <w:rPr>
          <w:rFonts w:ascii="Book Antiqua" w:hAnsi="Book Antiqua" w:cs="Times New Roman"/>
          <w:sz w:val="24"/>
          <w:szCs w:val="24"/>
        </w:rPr>
        <w:t xml:space="preserve"> </w:t>
      </w:r>
      <w:r w:rsidR="004D32F6" w:rsidRPr="00F41ED5">
        <w:rPr>
          <w:rFonts w:ascii="Book Antiqua" w:hAnsi="Book Antiqua" w:cs="Times New Roman"/>
          <w:sz w:val="24"/>
          <w:szCs w:val="24"/>
        </w:rPr>
        <w:t xml:space="preserve">substantially </w:t>
      </w:r>
      <w:r w:rsidRPr="00F41ED5">
        <w:rPr>
          <w:rFonts w:ascii="Book Antiqua" w:hAnsi="Book Antiqua" w:cs="Times New Roman"/>
          <w:sz w:val="24"/>
          <w:szCs w:val="24"/>
        </w:rPr>
        <w:t xml:space="preserve">for </w:t>
      </w:r>
      <w:r w:rsidR="004D32F6" w:rsidRPr="00F41ED5">
        <w:rPr>
          <w:rFonts w:ascii="Book Antiqua" w:hAnsi="Book Antiqua" w:cs="Times New Roman"/>
          <w:sz w:val="24"/>
          <w:szCs w:val="24"/>
        </w:rPr>
        <w:t xml:space="preserve">the </w:t>
      </w:r>
      <w:r w:rsidR="007744FC" w:rsidRPr="00F41ED5">
        <w:rPr>
          <w:rFonts w:ascii="Book Antiqua" w:hAnsi="Book Antiqua" w:cs="Times New Roman"/>
          <w:sz w:val="24"/>
          <w:szCs w:val="24"/>
        </w:rPr>
        <w:t xml:space="preserve">development of </w:t>
      </w:r>
      <w:r w:rsidRPr="00F41ED5">
        <w:rPr>
          <w:rFonts w:ascii="Book Antiqua" w:hAnsi="Book Antiqua" w:cs="Times New Roman"/>
          <w:sz w:val="24"/>
          <w:szCs w:val="24"/>
        </w:rPr>
        <w:t>clinical ascites</w:t>
      </w:r>
      <w:r w:rsidR="004D32F6" w:rsidRPr="00F41ED5">
        <w:rPr>
          <w:rFonts w:ascii="Book Antiqua" w:hAnsi="Book Antiqua" w:cs="Times New Roman"/>
          <w:sz w:val="24"/>
          <w:szCs w:val="24"/>
        </w:rPr>
        <w:t>.</w:t>
      </w:r>
      <w:r w:rsidR="00E97155" w:rsidRPr="00F41ED5">
        <w:rPr>
          <w:rFonts w:ascii="Book Antiqua" w:hAnsi="Book Antiqua" w:cs="Times New Roman"/>
          <w:sz w:val="24"/>
          <w:szCs w:val="24"/>
        </w:rPr>
        <w:t xml:space="preserve"> </w:t>
      </w:r>
      <w:r w:rsidR="004D32F6" w:rsidRPr="00F41ED5">
        <w:rPr>
          <w:rFonts w:ascii="Book Antiqua" w:hAnsi="Book Antiqua" w:cs="Times New Roman"/>
          <w:sz w:val="24"/>
          <w:szCs w:val="24"/>
        </w:rPr>
        <w:t xml:space="preserve">They suggest </w:t>
      </w:r>
      <w:r w:rsidR="00013C23" w:rsidRPr="00F41ED5">
        <w:rPr>
          <w:rFonts w:ascii="Book Antiqua" w:hAnsi="Book Antiqua" w:cs="Times New Roman"/>
          <w:sz w:val="24"/>
          <w:szCs w:val="24"/>
        </w:rPr>
        <w:t xml:space="preserve">that </w:t>
      </w:r>
      <w:r w:rsidRPr="00F41ED5">
        <w:rPr>
          <w:rFonts w:ascii="Book Antiqua" w:hAnsi="Book Antiqua" w:cs="Times New Roman"/>
          <w:sz w:val="24"/>
          <w:szCs w:val="24"/>
        </w:rPr>
        <w:t>unique immune related responses that differ between var</w:t>
      </w:r>
      <w:r w:rsidR="004D32F6" w:rsidRPr="00F41ED5">
        <w:rPr>
          <w:rFonts w:ascii="Book Antiqua" w:hAnsi="Book Antiqua" w:cs="Times New Roman"/>
          <w:sz w:val="24"/>
          <w:szCs w:val="24"/>
        </w:rPr>
        <w:t>ious hepatic disease states</w:t>
      </w:r>
      <w:r w:rsidR="00013C23" w:rsidRPr="00F41ED5">
        <w:rPr>
          <w:rFonts w:ascii="Book Antiqua" w:hAnsi="Book Antiqua" w:cs="Times New Roman"/>
          <w:sz w:val="24"/>
          <w:szCs w:val="24"/>
        </w:rPr>
        <w:t xml:space="preserve"> may </w:t>
      </w:r>
      <w:r w:rsidR="004D32F6" w:rsidRPr="00F41ED5">
        <w:rPr>
          <w:rFonts w:ascii="Book Antiqua" w:hAnsi="Book Antiqua" w:cs="Times New Roman"/>
          <w:sz w:val="24"/>
          <w:szCs w:val="24"/>
        </w:rPr>
        <w:t xml:space="preserve">also </w:t>
      </w:r>
      <w:r w:rsidR="007744FC" w:rsidRPr="00F41ED5">
        <w:rPr>
          <w:rFonts w:ascii="Book Antiqua" w:hAnsi="Book Antiqua" w:cs="Times New Roman"/>
          <w:sz w:val="24"/>
          <w:szCs w:val="24"/>
        </w:rPr>
        <w:t>contribute</w:t>
      </w:r>
      <w:r w:rsidRPr="00F41ED5">
        <w:rPr>
          <w:rFonts w:ascii="Book Antiqua" w:hAnsi="Book Antiqua" w:cs="Times New Roman"/>
          <w:sz w:val="24"/>
          <w:szCs w:val="24"/>
        </w:rPr>
        <w:t xml:space="preserve"> to </w:t>
      </w:r>
      <w:r w:rsidR="007744FC" w:rsidRPr="00F41ED5">
        <w:rPr>
          <w:rFonts w:ascii="Book Antiqua" w:hAnsi="Book Antiqua" w:cs="Times New Roman"/>
          <w:sz w:val="24"/>
          <w:szCs w:val="24"/>
        </w:rPr>
        <w:t xml:space="preserve">the development </w:t>
      </w:r>
      <w:r w:rsidRPr="00F41ED5">
        <w:rPr>
          <w:rFonts w:ascii="Book Antiqua" w:hAnsi="Book Antiqua" w:cs="Times New Roman"/>
          <w:sz w:val="24"/>
          <w:szCs w:val="24"/>
        </w:rPr>
        <w:t>of ascites</w:t>
      </w:r>
      <w:r w:rsidR="008222C7" w:rsidRPr="00F41ED5">
        <w:rPr>
          <w:rFonts w:ascii="Book Antiqua" w:hAnsi="Book Antiqua" w:cs="Times New Roman"/>
          <w:sz w:val="24"/>
          <w:szCs w:val="24"/>
        </w:rPr>
        <w:t xml:space="preserve"> and the likelihood of developing spontaneous bacterial peritonitis</w:t>
      </w:r>
      <w:r w:rsidRPr="00F41ED5">
        <w:rPr>
          <w:rFonts w:ascii="Book Antiqua" w:hAnsi="Book Antiqua" w:cs="Times New Roman"/>
          <w:sz w:val="24"/>
          <w:szCs w:val="24"/>
        </w:rPr>
        <w:t>.</w:t>
      </w:r>
      <w:r w:rsidR="00E97155" w:rsidRPr="00F41ED5">
        <w:rPr>
          <w:rFonts w:ascii="Book Antiqua" w:hAnsi="Book Antiqua" w:cs="Times New Roman"/>
          <w:sz w:val="24"/>
          <w:szCs w:val="24"/>
        </w:rPr>
        <w:t xml:space="preserve"> </w:t>
      </w:r>
      <w:r w:rsidR="008222C7" w:rsidRPr="00F41ED5">
        <w:rPr>
          <w:rFonts w:ascii="Book Antiqua" w:hAnsi="Book Antiqua" w:cs="Times New Roman"/>
          <w:sz w:val="24"/>
          <w:szCs w:val="24"/>
        </w:rPr>
        <w:t>Further, t</w:t>
      </w:r>
      <w:r w:rsidRPr="00F41ED5">
        <w:rPr>
          <w:rFonts w:ascii="Book Antiqua" w:hAnsi="Book Antiqua" w:cs="Times New Roman"/>
          <w:sz w:val="24"/>
          <w:szCs w:val="24"/>
        </w:rPr>
        <w:t xml:space="preserve">hese data suggest </w:t>
      </w:r>
      <w:r w:rsidR="007744FC" w:rsidRPr="00F41ED5">
        <w:rPr>
          <w:rFonts w:ascii="Book Antiqua" w:hAnsi="Book Antiqua" w:cs="Times New Roman"/>
          <w:sz w:val="24"/>
          <w:szCs w:val="24"/>
        </w:rPr>
        <w:t xml:space="preserve">further </w:t>
      </w:r>
      <w:r w:rsidRPr="00F41ED5">
        <w:rPr>
          <w:rFonts w:ascii="Book Antiqua" w:hAnsi="Book Antiqua" w:cs="Times New Roman"/>
          <w:sz w:val="24"/>
          <w:szCs w:val="24"/>
        </w:rPr>
        <w:t xml:space="preserve">that a better understanding of the different immune response characteristics present in cirrhotics </w:t>
      </w:r>
      <w:r w:rsidR="007744FC" w:rsidRPr="00F41ED5">
        <w:rPr>
          <w:rFonts w:ascii="Book Antiqua" w:hAnsi="Book Antiqua" w:cs="Times New Roman"/>
          <w:sz w:val="24"/>
          <w:szCs w:val="24"/>
        </w:rPr>
        <w:t>of</w:t>
      </w:r>
      <w:r w:rsidRPr="00F41ED5">
        <w:rPr>
          <w:rFonts w:ascii="Book Antiqua" w:hAnsi="Book Antiqua" w:cs="Times New Roman"/>
          <w:sz w:val="24"/>
          <w:szCs w:val="24"/>
        </w:rPr>
        <w:t xml:space="preserve"> different etiologies may enable dis</w:t>
      </w:r>
      <w:r w:rsidR="008222C7" w:rsidRPr="00F41ED5">
        <w:rPr>
          <w:rFonts w:ascii="Book Antiqua" w:hAnsi="Book Antiqua" w:cs="Times New Roman"/>
          <w:sz w:val="24"/>
          <w:szCs w:val="24"/>
        </w:rPr>
        <w:t>ease specific modulation of the</w:t>
      </w:r>
      <w:r w:rsidR="007744FC" w:rsidRPr="00F41ED5">
        <w:rPr>
          <w:rFonts w:ascii="Book Antiqua" w:hAnsi="Book Antiqua" w:cs="Times New Roman"/>
          <w:sz w:val="24"/>
          <w:szCs w:val="24"/>
        </w:rPr>
        <w:t xml:space="preserve"> </w:t>
      </w:r>
      <w:r w:rsidRPr="00F41ED5">
        <w:rPr>
          <w:rFonts w:ascii="Book Antiqua" w:hAnsi="Book Antiqua" w:cs="Times New Roman"/>
          <w:sz w:val="24"/>
          <w:szCs w:val="24"/>
        </w:rPr>
        <w:t xml:space="preserve">immune response </w:t>
      </w:r>
      <w:r w:rsidR="007744FC" w:rsidRPr="00F41ED5">
        <w:rPr>
          <w:rFonts w:ascii="Book Antiqua" w:hAnsi="Book Antiqua" w:cs="Times New Roman"/>
          <w:sz w:val="24"/>
          <w:szCs w:val="24"/>
        </w:rPr>
        <w:t xml:space="preserve">in each </w:t>
      </w:r>
      <w:r w:rsidRPr="00F41ED5">
        <w:rPr>
          <w:rFonts w:ascii="Book Antiqua" w:hAnsi="Book Antiqua" w:cs="Times New Roman"/>
          <w:sz w:val="24"/>
          <w:szCs w:val="24"/>
        </w:rPr>
        <w:t xml:space="preserve">and </w:t>
      </w:r>
      <w:r w:rsidR="008222C7" w:rsidRPr="00F41ED5">
        <w:rPr>
          <w:rFonts w:ascii="Book Antiqua" w:hAnsi="Book Antiqua" w:cs="Times New Roman"/>
          <w:sz w:val="24"/>
          <w:szCs w:val="24"/>
        </w:rPr>
        <w:t xml:space="preserve">thereby </w:t>
      </w:r>
      <w:r w:rsidRPr="00F41ED5">
        <w:rPr>
          <w:rFonts w:ascii="Book Antiqua" w:hAnsi="Book Antiqua" w:cs="Times New Roman"/>
          <w:sz w:val="24"/>
          <w:szCs w:val="24"/>
        </w:rPr>
        <w:t>contribute to the development of improve</w:t>
      </w:r>
      <w:r w:rsidR="007744FC" w:rsidRPr="00F41ED5">
        <w:rPr>
          <w:rFonts w:ascii="Book Antiqua" w:hAnsi="Book Antiqua" w:cs="Times New Roman"/>
          <w:sz w:val="24"/>
          <w:szCs w:val="24"/>
        </w:rPr>
        <w:t>d</w:t>
      </w:r>
      <w:r w:rsidRPr="00F41ED5">
        <w:rPr>
          <w:rFonts w:ascii="Book Antiqua" w:hAnsi="Book Antiqua" w:cs="Times New Roman"/>
          <w:sz w:val="24"/>
          <w:szCs w:val="24"/>
        </w:rPr>
        <w:t xml:space="preserve"> </w:t>
      </w:r>
      <w:r w:rsidR="00FD6407" w:rsidRPr="00F41ED5">
        <w:rPr>
          <w:rFonts w:ascii="Book Antiqua" w:hAnsi="Book Antiqua" w:cs="Times New Roman"/>
          <w:sz w:val="24"/>
          <w:szCs w:val="24"/>
        </w:rPr>
        <w:t>therapies</w:t>
      </w:r>
      <w:r w:rsidR="002F422E" w:rsidRPr="00F41ED5">
        <w:rPr>
          <w:rFonts w:ascii="Book Antiqua" w:hAnsi="Book Antiqua" w:cs="Times New Roman"/>
          <w:sz w:val="24"/>
          <w:szCs w:val="24"/>
        </w:rPr>
        <w:t xml:space="preserve"> that c</w:t>
      </w:r>
      <w:r w:rsidR="00FD6407" w:rsidRPr="00F41ED5">
        <w:rPr>
          <w:rFonts w:ascii="Book Antiqua" w:hAnsi="Book Antiqua" w:cs="Times New Roman"/>
          <w:sz w:val="24"/>
          <w:szCs w:val="24"/>
        </w:rPr>
        <w:t>ontrol</w:t>
      </w:r>
      <w:r w:rsidR="002F422E" w:rsidRPr="00F41ED5">
        <w:rPr>
          <w:rFonts w:ascii="Book Antiqua" w:hAnsi="Book Antiqua" w:cs="Times New Roman"/>
          <w:sz w:val="24"/>
          <w:szCs w:val="24"/>
        </w:rPr>
        <w:t xml:space="preserve"> not only to the development of ascites but also overall disease progression.</w:t>
      </w:r>
    </w:p>
    <w:p w:rsidR="00FC0BC1" w:rsidRPr="00F41ED5" w:rsidRDefault="00FC0BC1" w:rsidP="004627D9">
      <w:pPr>
        <w:pStyle w:val="a3"/>
        <w:spacing w:line="360" w:lineRule="auto"/>
        <w:jc w:val="both"/>
        <w:rPr>
          <w:rFonts w:ascii="Book Antiqua" w:hAnsi="Book Antiqua" w:cs="Times New Roman"/>
          <w:sz w:val="24"/>
          <w:szCs w:val="24"/>
        </w:rPr>
      </w:pPr>
    </w:p>
    <w:p w:rsidR="003B2DAE" w:rsidRPr="00F41ED5" w:rsidRDefault="003B2DAE" w:rsidP="004627D9">
      <w:pPr>
        <w:spacing w:after="0" w:line="360" w:lineRule="auto"/>
        <w:jc w:val="both"/>
        <w:rPr>
          <w:rFonts w:ascii="Book Antiqua" w:hAnsi="Book Antiqua"/>
          <w:b/>
          <w:sz w:val="24"/>
          <w:szCs w:val="24"/>
        </w:rPr>
      </w:pPr>
      <w:r w:rsidRPr="00F41ED5">
        <w:rPr>
          <w:rFonts w:ascii="Book Antiqua" w:hAnsi="Book Antiqua"/>
          <w:b/>
          <w:sz w:val="24"/>
          <w:szCs w:val="24"/>
        </w:rPr>
        <w:t>COMMENTS</w:t>
      </w:r>
    </w:p>
    <w:p w:rsidR="003B2DAE" w:rsidRPr="00F41ED5" w:rsidRDefault="003B2DAE" w:rsidP="004627D9">
      <w:pPr>
        <w:spacing w:after="0" w:line="360" w:lineRule="auto"/>
        <w:jc w:val="both"/>
        <w:rPr>
          <w:rFonts w:ascii="Book Antiqua" w:hAnsi="Book Antiqua"/>
          <w:b/>
          <w:bCs/>
          <w:i/>
          <w:sz w:val="24"/>
          <w:szCs w:val="24"/>
        </w:rPr>
      </w:pPr>
      <w:r w:rsidRPr="00F41ED5">
        <w:rPr>
          <w:rFonts w:ascii="Book Antiqua" w:hAnsi="Book Antiqua"/>
          <w:b/>
          <w:bCs/>
          <w:i/>
          <w:sz w:val="24"/>
          <w:szCs w:val="24"/>
        </w:rPr>
        <w:t>Background</w:t>
      </w:r>
    </w:p>
    <w:p w:rsidR="003B2DAE" w:rsidRPr="00F41ED5" w:rsidRDefault="00E97155" w:rsidP="004627D9">
      <w:pPr>
        <w:spacing w:after="0" w:line="360" w:lineRule="auto"/>
        <w:jc w:val="both"/>
        <w:rPr>
          <w:rFonts w:ascii="Book Antiqua" w:hAnsi="Book Antiqua" w:cs="Times New Roman"/>
          <w:sz w:val="24"/>
          <w:szCs w:val="24"/>
          <w:lang w:eastAsia="zh-CN"/>
        </w:rPr>
      </w:pPr>
      <w:r w:rsidRPr="00F41ED5">
        <w:rPr>
          <w:rFonts w:ascii="Book Antiqua" w:hAnsi="Book Antiqua" w:cs="Times New Roman"/>
          <w:sz w:val="24"/>
          <w:szCs w:val="24"/>
        </w:rPr>
        <w:t>Large-volume ascites occurring in cirrhotic patients has been shown to manifest an inflammatory response characterized by increased levels of cytokines, interleukins and several growth factors. The pathophysiologic mechanisms responsible for the development of cirrhosis and ultimately decompensated cirrhosis vary as a function of the underlying hepatic disease.</w:t>
      </w:r>
    </w:p>
    <w:p w:rsidR="00E97155" w:rsidRPr="00F41ED5" w:rsidRDefault="00E97155" w:rsidP="004627D9">
      <w:pPr>
        <w:spacing w:after="0" w:line="360" w:lineRule="auto"/>
        <w:jc w:val="both"/>
        <w:rPr>
          <w:rFonts w:ascii="Book Antiqua" w:hAnsi="Book Antiqua"/>
          <w:sz w:val="24"/>
          <w:szCs w:val="24"/>
          <w:lang w:eastAsia="zh-CN"/>
        </w:rPr>
      </w:pPr>
    </w:p>
    <w:p w:rsidR="003B2DAE" w:rsidRPr="00F41ED5" w:rsidRDefault="003B2DAE" w:rsidP="004627D9">
      <w:pPr>
        <w:spacing w:after="0" w:line="360" w:lineRule="auto"/>
        <w:jc w:val="both"/>
        <w:rPr>
          <w:rFonts w:ascii="Book Antiqua" w:hAnsi="Book Antiqua"/>
          <w:b/>
          <w:bCs/>
          <w:i/>
          <w:sz w:val="24"/>
          <w:szCs w:val="24"/>
        </w:rPr>
      </w:pPr>
      <w:r w:rsidRPr="00F41ED5">
        <w:rPr>
          <w:rFonts w:ascii="Book Antiqua" w:hAnsi="Book Antiqua"/>
          <w:b/>
          <w:bCs/>
          <w:i/>
          <w:sz w:val="24"/>
          <w:szCs w:val="24"/>
        </w:rPr>
        <w:t>Research frontiers</w:t>
      </w:r>
    </w:p>
    <w:p w:rsidR="00E97155" w:rsidRPr="00F41ED5" w:rsidRDefault="00E97155" w:rsidP="004627D9">
      <w:pPr>
        <w:spacing w:after="0" w:line="360" w:lineRule="auto"/>
        <w:jc w:val="both"/>
        <w:rPr>
          <w:rFonts w:ascii="Book Antiqua" w:hAnsi="Book Antiqua" w:cs="Times New Roman"/>
          <w:sz w:val="24"/>
          <w:szCs w:val="24"/>
          <w:lang w:eastAsia="zh-CN"/>
        </w:rPr>
      </w:pPr>
      <w:r w:rsidRPr="00F41ED5">
        <w:rPr>
          <w:rFonts w:ascii="Book Antiqua" w:hAnsi="Book Antiqua" w:cs="Times New Roman"/>
          <w:sz w:val="24"/>
          <w:szCs w:val="24"/>
        </w:rPr>
        <w:t>This study extends the finding of an earlier study evaluating cytokine, and growth factor levels in the plasma and ascitic fluid of cirrhotics</w:t>
      </w:r>
      <w:r w:rsidRPr="00F41ED5">
        <w:rPr>
          <w:rFonts w:ascii="Book Antiqua" w:hAnsi="Book Antiqua" w:cs="Times New Roman"/>
          <w:sz w:val="24"/>
          <w:szCs w:val="24"/>
          <w:lang w:eastAsia="zh-CN"/>
        </w:rPr>
        <w:t>.</w:t>
      </w:r>
    </w:p>
    <w:p w:rsidR="004627D9" w:rsidRPr="00F41ED5" w:rsidRDefault="004627D9" w:rsidP="004627D9">
      <w:pPr>
        <w:spacing w:after="0" w:line="360" w:lineRule="auto"/>
        <w:jc w:val="both"/>
        <w:rPr>
          <w:rFonts w:ascii="Book Antiqua" w:hAnsi="Book Antiqua" w:cs="Times New Roman"/>
          <w:sz w:val="24"/>
          <w:szCs w:val="24"/>
          <w:lang w:eastAsia="zh-CN"/>
        </w:rPr>
      </w:pPr>
    </w:p>
    <w:p w:rsidR="003B2DAE" w:rsidRPr="00F41ED5" w:rsidRDefault="003B2DAE" w:rsidP="004627D9">
      <w:pPr>
        <w:spacing w:after="0" w:line="360" w:lineRule="auto"/>
        <w:jc w:val="both"/>
        <w:rPr>
          <w:rFonts w:ascii="Book Antiqua" w:hAnsi="Book Antiqua"/>
          <w:i/>
          <w:sz w:val="24"/>
          <w:szCs w:val="24"/>
        </w:rPr>
      </w:pPr>
      <w:r w:rsidRPr="00F41ED5">
        <w:rPr>
          <w:rFonts w:ascii="Book Antiqua" w:hAnsi="Book Antiqua"/>
          <w:b/>
          <w:bCs/>
          <w:i/>
          <w:sz w:val="24"/>
          <w:szCs w:val="24"/>
        </w:rPr>
        <w:lastRenderedPageBreak/>
        <w:t>Innovations and breakthroughs</w:t>
      </w:r>
    </w:p>
    <w:p w:rsidR="003B2DAE" w:rsidRPr="00F41ED5" w:rsidRDefault="00E97155" w:rsidP="004627D9">
      <w:pPr>
        <w:spacing w:after="0" w:line="360" w:lineRule="auto"/>
        <w:jc w:val="both"/>
        <w:rPr>
          <w:rFonts w:ascii="Book Antiqua" w:hAnsi="Book Antiqua" w:cs="Times New Roman"/>
          <w:sz w:val="24"/>
          <w:szCs w:val="24"/>
          <w:lang w:eastAsia="zh-CN"/>
        </w:rPr>
      </w:pPr>
      <w:r w:rsidRPr="00F41ED5">
        <w:rPr>
          <w:rFonts w:ascii="Book Antiqua" w:hAnsi="Book Antiqua" w:cs="Times New Roman"/>
          <w:sz w:val="24"/>
          <w:szCs w:val="24"/>
        </w:rPr>
        <w:t>The current data suggests therefore that the pathophysiologic responses to the various hepatic disease etiologies in some way may determine, at least in part, the innate immune responses that occur and account for the differences in the cytokine and growth factor levels in the ascitic fluid and plasma</w:t>
      </w:r>
      <w:r w:rsidRPr="00F41ED5">
        <w:rPr>
          <w:rFonts w:ascii="Book Antiqua" w:hAnsi="Book Antiqua" w:cs="Times New Roman"/>
          <w:sz w:val="24"/>
          <w:szCs w:val="24"/>
          <w:lang w:eastAsia="zh-CN"/>
        </w:rPr>
        <w:t>.</w:t>
      </w:r>
    </w:p>
    <w:p w:rsidR="00E97155" w:rsidRPr="00F41ED5" w:rsidRDefault="00E97155" w:rsidP="004627D9">
      <w:pPr>
        <w:spacing w:after="0" w:line="360" w:lineRule="auto"/>
        <w:jc w:val="both"/>
        <w:rPr>
          <w:rFonts w:ascii="Book Antiqua" w:hAnsi="Book Antiqua"/>
          <w:sz w:val="24"/>
          <w:szCs w:val="24"/>
          <w:lang w:eastAsia="zh-CN"/>
        </w:rPr>
      </w:pPr>
    </w:p>
    <w:p w:rsidR="003B2DAE" w:rsidRPr="00F41ED5" w:rsidRDefault="003B2DAE" w:rsidP="004627D9">
      <w:pPr>
        <w:spacing w:after="0" w:line="360" w:lineRule="auto"/>
        <w:jc w:val="both"/>
        <w:rPr>
          <w:rFonts w:ascii="Book Antiqua" w:hAnsi="Book Antiqua"/>
          <w:b/>
          <w:bCs/>
          <w:i/>
          <w:sz w:val="24"/>
          <w:szCs w:val="24"/>
        </w:rPr>
      </w:pPr>
      <w:r w:rsidRPr="00F41ED5">
        <w:rPr>
          <w:rFonts w:ascii="Book Antiqua" w:hAnsi="Book Antiqua"/>
          <w:b/>
          <w:bCs/>
          <w:i/>
          <w:sz w:val="24"/>
          <w:szCs w:val="24"/>
        </w:rPr>
        <w:t>Applications</w:t>
      </w:r>
    </w:p>
    <w:p w:rsidR="00E97155" w:rsidRPr="00F41ED5" w:rsidRDefault="00E97155" w:rsidP="004627D9">
      <w:pPr>
        <w:spacing w:after="0" w:line="360" w:lineRule="auto"/>
        <w:jc w:val="both"/>
        <w:rPr>
          <w:rFonts w:ascii="Book Antiqua" w:hAnsi="Book Antiqua" w:cs="Times New Roman"/>
          <w:sz w:val="24"/>
          <w:szCs w:val="24"/>
          <w:lang w:eastAsia="zh-CN"/>
        </w:rPr>
      </w:pPr>
      <w:r w:rsidRPr="00F41ED5">
        <w:rPr>
          <w:rFonts w:ascii="Book Antiqua" w:hAnsi="Book Antiqua" w:cs="Times New Roman"/>
          <w:sz w:val="24"/>
          <w:szCs w:val="24"/>
        </w:rPr>
        <w:t>The</w:t>
      </w:r>
      <w:r w:rsidRPr="00F41ED5">
        <w:rPr>
          <w:rFonts w:ascii="Book Antiqua" w:hAnsi="Book Antiqua" w:cs="Times New Roman"/>
          <w:sz w:val="24"/>
          <w:szCs w:val="24"/>
          <w:lang w:eastAsia="zh-CN"/>
        </w:rPr>
        <w:t xml:space="preserve"> authors </w:t>
      </w:r>
      <w:r w:rsidRPr="00F41ED5">
        <w:rPr>
          <w:rFonts w:ascii="Book Antiqua" w:hAnsi="Book Antiqua" w:cs="Times New Roman"/>
          <w:sz w:val="24"/>
          <w:szCs w:val="24"/>
        </w:rPr>
        <w:t xml:space="preserve">suggest that unique immune related responses that differ between various hepatic disease states may also contribute to the development of ascites and the likelihood of developing spontaneous bacterial peritonitis. </w:t>
      </w:r>
    </w:p>
    <w:p w:rsidR="004627D9" w:rsidRPr="00F41ED5" w:rsidRDefault="004627D9" w:rsidP="004627D9">
      <w:pPr>
        <w:spacing w:after="0" w:line="360" w:lineRule="auto"/>
        <w:jc w:val="both"/>
        <w:rPr>
          <w:rFonts w:ascii="Book Antiqua" w:hAnsi="Book Antiqua" w:cs="Times New Roman"/>
          <w:sz w:val="24"/>
          <w:szCs w:val="24"/>
          <w:lang w:eastAsia="zh-CN"/>
        </w:rPr>
      </w:pPr>
    </w:p>
    <w:p w:rsidR="00E97155" w:rsidRPr="00F41ED5" w:rsidRDefault="003B2DAE" w:rsidP="004627D9">
      <w:pPr>
        <w:spacing w:after="0" w:line="360" w:lineRule="auto"/>
        <w:jc w:val="both"/>
        <w:rPr>
          <w:rFonts w:ascii="Book Antiqua" w:hAnsi="Book Antiqua"/>
          <w:b/>
          <w:bCs/>
          <w:i/>
          <w:sz w:val="24"/>
          <w:szCs w:val="24"/>
          <w:lang w:eastAsia="zh-CN"/>
        </w:rPr>
      </w:pPr>
      <w:r w:rsidRPr="00F41ED5">
        <w:rPr>
          <w:rFonts w:ascii="Book Antiqua" w:hAnsi="Book Antiqua"/>
          <w:b/>
          <w:bCs/>
          <w:i/>
          <w:sz w:val="24"/>
          <w:szCs w:val="24"/>
        </w:rPr>
        <w:t>Peer review</w:t>
      </w:r>
    </w:p>
    <w:p w:rsidR="00E97155" w:rsidRPr="00F41ED5" w:rsidRDefault="00E97155" w:rsidP="004627D9">
      <w:pPr>
        <w:spacing w:after="0" w:line="360" w:lineRule="auto"/>
        <w:jc w:val="both"/>
        <w:rPr>
          <w:rFonts w:ascii="Book Antiqua" w:hAnsi="Book Antiqua"/>
          <w:bCs/>
          <w:sz w:val="24"/>
          <w:szCs w:val="24"/>
          <w:lang w:eastAsia="zh-CN"/>
        </w:rPr>
      </w:pPr>
      <w:r w:rsidRPr="00F41ED5">
        <w:rPr>
          <w:rFonts w:ascii="Book Antiqua" w:hAnsi="Book Antiqua"/>
          <w:bCs/>
          <w:sz w:val="24"/>
          <w:szCs w:val="24"/>
          <w:lang w:eastAsia="zh-CN"/>
        </w:rPr>
        <w:t>The authors performed plasma and ascitic cytokines among various etiologies of cirrhosis. Though interesting, the structure, expression of data and discussion need clarification.</w:t>
      </w:r>
    </w:p>
    <w:p w:rsidR="00E97155" w:rsidRPr="00F41ED5" w:rsidRDefault="00E97155" w:rsidP="004627D9">
      <w:pPr>
        <w:spacing w:after="0" w:line="360" w:lineRule="auto"/>
        <w:jc w:val="both"/>
        <w:rPr>
          <w:rFonts w:ascii="Book Antiqua" w:hAnsi="Book Antiqua"/>
          <w:bCs/>
          <w:sz w:val="24"/>
          <w:szCs w:val="24"/>
          <w:lang w:eastAsia="zh-CN"/>
        </w:rPr>
      </w:pPr>
    </w:p>
    <w:p w:rsidR="00621F7B" w:rsidRPr="00F41ED5" w:rsidRDefault="00621F7B" w:rsidP="004627D9">
      <w:pPr>
        <w:spacing w:after="0" w:line="360" w:lineRule="auto"/>
        <w:jc w:val="both"/>
        <w:rPr>
          <w:rFonts w:ascii="Book Antiqua" w:hAnsi="Book Antiqua" w:cs="Times New Roman"/>
          <w:b/>
          <w:sz w:val="24"/>
          <w:szCs w:val="24"/>
        </w:rPr>
      </w:pPr>
      <w:r w:rsidRPr="00F41ED5">
        <w:rPr>
          <w:rFonts w:ascii="Book Antiqua" w:hAnsi="Book Antiqua" w:cs="Times New Roman"/>
          <w:b/>
          <w:sz w:val="24"/>
          <w:szCs w:val="24"/>
        </w:rPr>
        <w:t>REFERENCES</w:t>
      </w:r>
    </w:p>
    <w:p w:rsidR="00901E5B" w:rsidRPr="00F41ED5" w:rsidRDefault="00A211CE" w:rsidP="004627D9">
      <w:pPr>
        <w:snapToGrid w:val="0"/>
        <w:spacing w:after="0" w:line="360" w:lineRule="auto"/>
        <w:jc w:val="both"/>
        <w:rPr>
          <w:rFonts w:ascii="Book Antiqua" w:hAnsi="Book Antiqua" w:cs="Tahoma"/>
          <w:sz w:val="24"/>
          <w:szCs w:val="24"/>
          <w:lang w:eastAsia="zh-CN"/>
        </w:rPr>
      </w:pPr>
      <w:r w:rsidRPr="00F41ED5">
        <w:rPr>
          <w:rFonts w:ascii="Book Antiqua" w:eastAsia="宋体" w:hAnsi="Book Antiqua" w:cs="宋体"/>
          <w:sz w:val="24"/>
          <w:szCs w:val="24"/>
          <w:lang w:eastAsia="zh-CN"/>
        </w:rPr>
        <w:t>1</w:t>
      </w:r>
      <w:r w:rsidRPr="00F41ED5">
        <w:rPr>
          <w:rFonts w:ascii="Book Antiqua" w:eastAsia="宋体" w:hAnsi="Book Antiqua" w:cs="宋体"/>
          <w:b/>
          <w:sz w:val="24"/>
          <w:szCs w:val="24"/>
          <w:lang w:eastAsia="zh-CN"/>
        </w:rPr>
        <w:t xml:space="preserve"> </w:t>
      </w:r>
      <w:r w:rsidR="00F41ED5" w:rsidRPr="00F41ED5">
        <w:rPr>
          <w:rFonts w:ascii="Book Antiqua" w:hAnsi="Book Antiqua"/>
          <w:b/>
          <w:bCs/>
          <w:sz w:val="24"/>
          <w:szCs w:val="24"/>
        </w:rPr>
        <w:t>Gendrel D</w:t>
      </w:r>
      <w:r w:rsidR="00F41ED5" w:rsidRPr="00F41ED5">
        <w:rPr>
          <w:rFonts w:ascii="Book Antiqua" w:hAnsi="Book Antiqua"/>
          <w:sz w:val="24"/>
          <w:szCs w:val="24"/>
        </w:rPr>
        <w:t xml:space="preserve">, Raymond J, Coste J, Moulin F, Lorrot M, Guérin S, Ravilly S, Lefèvre H, Royer C, Lacombe C, Palmer P, Bohuon C. Comparison of procalcitonin with C-reactive protein, interleukin 6 and interferon-alpha for differentiation of bacterial vs. viral infections. </w:t>
      </w:r>
      <w:r w:rsidR="00F41ED5" w:rsidRPr="00F41ED5">
        <w:rPr>
          <w:rFonts w:ascii="Book Antiqua" w:hAnsi="Book Antiqua"/>
          <w:i/>
          <w:iCs/>
          <w:sz w:val="24"/>
          <w:szCs w:val="24"/>
        </w:rPr>
        <w:t>Pediatr Infect Dis J</w:t>
      </w:r>
      <w:r w:rsidR="00F41ED5" w:rsidRPr="00F41ED5">
        <w:rPr>
          <w:rFonts w:ascii="Book Antiqua" w:hAnsi="Book Antiqua"/>
          <w:sz w:val="24"/>
          <w:szCs w:val="24"/>
        </w:rPr>
        <w:t xml:space="preserve"> 1999; </w:t>
      </w:r>
      <w:r w:rsidR="00F41ED5" w:rsidRPr="00F41ED5">
        <w:rPr>
          <w:rFonts w:ascii="Book Antiqua" w:hAnsi="Book Antiqua"/>
          <w:b/>
          <w:bCs/>
          <w:sz w:val="24"/>
          <w:szCs w:val="24"/>
        </w:rPr>
        <w:t>18</w:t>
      </w:r>
      <w:r w:rsidR="00F41ED5" w:rsidRPr="00F41ED5">
        <w:rPr>
          <w:rFonts w:ascii="Book Antiqua" w:hAnsi="Book Antiqua"/>
          <w:sz w:val="24"/>
          <w:szCs w:val="24"/>
        </w:rPr>
        <w:t>: 875-881 [PMID: 10530583]</w:t>
      </w:r>
    </w:p>
    <w:p w:rsidR="00A211CE" w:rsidRPr="00F41ED5" w:rsidRDefault="00A211CE" w:rsidP="004627D9">
      <w:pPr>
        <w:spacing w:after="0" w:line="360" w:lineRule="auto"/>
        <w:jc w:val="both"/>
        <w:rPr>
          <w:rFonts w:ascii="Book Antiqua" w:eastAsia="宋体" w:hAnsi="Book Antiqua" w:cs="宋体"/>
          <w:sz w:val="24"/>
          <w:szCs w:val="24"/>
          <w:lang w:eastAsia="zh-CN"/>
        </w:rPr>
      </w:pPr>
      <w:r w:rsidRPr="00F41ED5">
        <w:rPr>
          <w:rFonts w:ascii="Book Antiqua" w:eastAsia="宋体" w:hAnsi="Book Antiqua" w:cs="宋体"/>
          <w:sz w:val="24"/>
          <w:szCs w:val="24"/>
          <w:lang w:eastAsia="zh-CN"/>
        </w:rPr>
        <w:t xml:space="preserve">2 </w:t>
      </w:r>
      <w:r w:rsidRPr="00F41ED5">
        <w:rPr>
          <w:rFonts w:ascii="Book Antiqua" w:eastAsia="宋体" w:hAnsi="Book Antiqua" w:cs="宋体"/>
          <w:b/>
          <w:bCs/>
          <w:sz w:val="24"/>
          <w:szCs w:val="24"/>
          <w:lang w:eastAsia="zh-CN"/>
        </w:rPr>
        <w:t>Pinzani M</w:t>
      </w:r>
      <w:r w:rsidRPr="00F41ED5">
        <w:rPr>
          <w:rFonts w:ascii="Book Antiqua" w:eastAsia="宋体" w:hAnsi="Book Antiqua" w:cs="宋体"/>
          <w:sz w:val="24"/>
          <w:szCs w:val="24"/>
          <w:lang w:eastAsia="zh-CN"/>
        </w:rPr>
        <w:t xml:space="preserve">, Vizzutti F. Fibrosis and cirrhosis reversibility: clinical features and implications. </w:t>
      </w:r>
      <w:r w:rsidRPr="00F41ED5">
        <w:rPr>
          <w:rFonts w:ascii="Book Antiqua" w:eastAsia="宋体" w:hAnsi="Book Antiqua" w:cs="宋体"/>
          <w:i/>
          <w:iCs/>
          <w:sz w:val="24"/>
          <w:szCs w:val="24"/>
          <w:lang w:eastAsia="zh-CN"/>
        </w:rPr>
        <w:t>Clin Liver Dis</w:t>
      </w:r>
      <w:r w:rsidRPr="00F41ED5">
        <w:rPr>
          <w:rFonts w:ascii="Book Antiqua" w:eastAsia="宋体" w:hAnsi="Book Antiqua" w:cs="宋体"/>
          <w:sz w:val="24"/>
          <w:szCs w:val="24"/>
          <w:lang w:eastAsia="zh-CN"/>
        </w:rPr>
        <w:t xml:space="preserve"> 2008; </w:t>
      </w:r>
      <w:r w:rsidRPr="00F41ED5">
        <w:rPr>
          <w:rFonts w:ascii="Book Antiqua" w:eastAsia="宋体" w:hAnsi="Book Antiqua" w:cs="宋体"/>
          <w:b/>
          <w:bCs/>
          <w:sz w:val="24"/>
          <w:szCs w:val="24"/>
          <w:lang w:eastAsia="zh-CN"/>
        </w:rPr>
        <w:t>12</w:t>
      </w:r>
      <w:r w:rsidRPr="00F41ED5">
        <w:rPr>
          <w:rFonts w:ascii="Book Antiqua" w:eastAsia="宋体" w:hAnsi="Book Antiqua" w:cs="宋体"/>
          <w:sz w:val="24"/>
          <w:szCs w:val="24"/>
          <w:lang w:eastAsia="zh-CN"/>
        </w:rPr>
        <w:t>: 901-13, x [PMID: 18984473 DOI: 10.1016/j.cld.2008.07.006]</w:t>
      </w:r>
    </w:p>
    <w:p w:rsidR="00A211CE" w:rsidRPr="00F41ED5" w:rsidRDefault="00A211CE" w:rsidP="004627D9">
      <w:pPr>
        <w:spacing w:after="0" w:line="360" w:lineRule="auto"/>
        <w:jc w:val="both"/>
        <w:rPr>
          <w:rFonts w:ascii="Book Antiqua" w:eastAsia="宋体" w:hAnsi="Book Antiqua" w:cs="宋体"/>
          <w:sz w:val="24"/>
          <w:szCs w:val="24"/>
          <w:lang w:eastAsia="zh-CN"/>
        </w:rPr>
      </w:pPr>
      <w:r w:rsidRPr="00F41ED5">
        <w:rPr>
          <w:rFonts w:ascii="Book Antiqua" w:eastAsia="宋体" w:hAnsi="Book Antiqua" w:cs="宋体"/>
          <w:sz w:val="24"/>
          <w:szCs w:val="24"/>
          <w:lang w:eastAsia="zh-CN"/>
        </w:rPr>
        <w:t xml:space="preserve">3 </w:t>
      </w:r>
      <w:r w:rsidRPr="00F41ED5">
        <w:rPr>
          <w:rFonts w:ascii="Book Antiqua" w:eastAsia="宋体" w:hAnsi="Book Antiqua" w:cs="宋体"/>
          <w:b/>
          <w:bCs/>
          <w:sz w:val="24"/>
          <w:szCs w:val="24"/>
          <w:lang w:eastAsia="zh-CN"/>
        </w:rPr>
        <w:t>Pinzani M</w:t>
      </w:r>
      <w:r w:rsidRPr="00F41ED5">
        <w:rPr>
          <w:rFonts w:ascii="Book Antiqua" w:eastAsia="宋体" w:hAnsi="Book Antiqua" w:cs="宋体"/>
          <w:sz w:val="24"/>
          <w:szCs w:val="24"/>
          <w:lang w:eastAsia="zh-CN"/>
        </w:rPr>
        <w:t xml:space="preserve">, Rombouts K, Colagrande S. Fibrosis in chronic liver diseases: diagnosis and management. </w:t>
      </w:r>
      <w:r w:rsidRPr="00F41ED5">
        <w:rPr>
          <w:rFonts w:ascii="Book Antiqua" w:eastAsia="宋体" w:hAnsi="Book Antiqua" w:cs="宋体"/>
          <w:i/>
          <w:iCs/>
          <w:sz w:val="24"/>
          <w:szCs w:val="24"/>
          <w:lang w:eastAsia="zh-CN"/>
        </w:rPr>
        <w:t>J Hepatol</w:t>
      </w:r>
      <w:r w:rsidRPr="00F41ED5">
        <w:rPr>
          <w:rFonts w:ascii="Book Antiqua" w:eastAsia="宋体" w:hAnsi="Book Antiqua" w:cs="宋体"/>
          <w:sz w:val="24"/>
          <w:szCs w:val="24"/>
          <w:lang w:eastAsia="zh-CN"/>
        </w:rPr>
        <w:t xml:space="preserve"> 2005; </w:t>
      </w:r>
      <w:r w:rsidRPr="00F41ED5">
        <w:rPr>
          <w:rFonts w:ascii="Book Antiqua" w:eastAsia="宋体" w:hAnsi="Book Antiqua" w:cs="宋体"/>
          <w:b/>
          <w:bCs/>
          <w:sz w:val="24"/>
          <w:szCs w:val="24"/>
          <w:lang w:eastAsia="zh-CN"/>
        </w:rPr>
        <w:t>42 Suppl</w:t>
      </w:r>
      <w:r w:rsidRPr="00F41ED5">
        <w:rPr>
          <w:rFonts w:ascii="Book Antiqua" w:eastAsia="宋体" w:hAnsi="Book Antiqua" w:cs="宋体"/>
          <w:sz w:val="24"/>
          <w:szCs w:val="24"/>
          <w:lang w:eastAsia="zh-CN"/>
        </w:rPr>
        <w:t>: S22-S36 [PMID: 15777570]</w:t>
      </w:r>
    </w:p>
    <w:p w:rsidR="00A211CE" w:rsidRPr="00F41ED5" w:rsidRDefault="00A211CE" w:rsidP="004627D9">
      <w:pPr>
        <w:spacing w:after="0" w:line="360" w:lineRule="auto"/>
        <w:jc w:val="both"/>
        <w:rPr>
          <w:rFonts w:ascii="Book Antiqua" w:eastAsia="宋体" w:hAnsi="Book Antiqua" w:cs="宋体"/>
          <w:sz w:val="24"/>
          <w:szCs w:val="24"/>
          <w:lang w:eastAsia="zh-CN"/>
        </w:rPr>
      </w:pPr>
      <w:r w:rsidRPr="00F41ED5">
        <w:rPr>
          <w:rFonts w:ascii="Book Antiqua" w:eastAsia="宋体" w:hAnsi="Book Antiqua" w:cs="宋体"/>
          <w:sz w:val="24"/>
          <w:szCs w:val="24"/>
          <w:lang w:eastAsia="zh-CN"/>
        </w:rPr>
        <w:t xml:space="preserve">4 </w:t>
      </w:r>
      <w:r w:rsidRPr="00F41ED5">
        <w:rPr>
          <w:rFonts w:ascii="Book Antiqua" w:eastAsia="宋体" w:hAnsi="Book Antiqua" w:cs="宋体"/>
          <w:b/>
          <w:bCs/>
          <w:sz w:val="24"/>
          <w:szCs w:val="24"/>
          <w:lang w:eastAsia="zh-CN"/>
        </w:rPr>
        <w:t>Kiyici M</w:t>
      </w:r>
      <w:r w:rsidRPr="00F41ED5">
        <w:rPr>
          <w:rFonts w:ascii="Book Antiqua" w:eastAsia="宋体" w:hAnsi="Book Antiqua" w:cs="宋体"/>
          <w:sz w:val="24"/>
          <w:szCs w:val="24"/>
          <w:lang w:eastAsia="zh-CN"/>
        </w:rPr>
        <w:t xml:space="preserve">, Nak SG, Budak F, Gurel S, Oral B, Dolar E, Gulten M. Lymphocyte subsets and cytokines in ascitic fluid of decompensated cirrhotic patients with and without </w:t>
      </w:r>
      <w:r w:rsidRPr="00F41ED5">
        <w:rPr>
          <w:rFonts w:ascii="Book Antiqua" w:eastAsia="宋体" w:hAnsi="Book Antiqua" w:cs="宋体"/>
          <w:sz w:val="24"/>
          <w:szCs w:val="24"/>
          <w:lang w:eastAsia="zh-CN"/>
        </w:rPr>
        <w:lastRenderedPageBreak/>
        <w:t xml:space="preserve">spontaneous ascites infection. </w:t>
      </w:r>
      <w:r w:rsidRPr="00F41ED5">
        <w:rPr>
          <w:rFonts w:ascii="Book Antiqua" w:eastAsia="宋体" w:hAnsi="Book Antiqua" w:cs="宋体"/>
          <w:i/>
          <w:iCs/>
          <w:sz w:val="24"/>
          <w:szCs w:val="24"/>
          <w:lang w:eastAsia="zh-CN"/>
        </w:rPr>
        <w:t>J Gastroenterol Hepatol</w:t>
      </w:r>
      <w:r w:rsidRPr="00F41ED5">
        <w:rPr>
          <w:rFonts w:ascii="Book Antiqua" w:eastAsia="宋体" w:hAnsi="Book Antiqua" w:cs="宋体"/>
          <w:sz w:val="24"/>
          <w:szCs w:val="24"/>
          <w:lang w:eastAsia="zh-CN"/>
        </w:rPr>
        <w:t xml:space="preserve"> 2006; </w:t>
      </w:r>
      <w:r w:rsidRPr="00F41ED5">
        <w:rPr>
          <w:rFonts w:ascii="Book Antiqua" w:eastAsia="宋体" w:hAnsi="Book Antiqua" w:cs="宋体"/>
          <w:b/>
          <w:bCs/>
          <w:sz w:val="24"/>
          <w:szCs w:val="24"/>
          <w:lang w:eastAsia="zh-CN"/>
        </w:rPr>
        <w:t>21</w:t>
      </w:r>
      <w:r w:rsidRPr="00F41ED5">
        <w:rPr>
          <w:rFonts w:ascii="Book Antiqua" w:eastAsia="宋体" w:hAnsi="Book Antiqua" w:cs="宋体"/>
          <w:sz w:val="24"/>
          <w:szCs w:val="24"/>
          <w:lang w:eastAsia="zh-CN"/>
        </w:rPr>
        <w:t>: 963-969 [PMID: 16724979 DOI: 10.1111/j.1440-1746.2006.04229.x]</w:t>
      </w:r>
    </w:p>
    <w:p w:rsidR="00A211CE" w:rsidRPr="00F41ED5" w:rsidRDefault="00A211CE" w:rsidP="004627D9">
      <w:pPr>
        <w:spacing w:after="0" w:line="360" w:lineRule="auto"/>
        <w:jc w:val="both"/>
        <w:rPr>
          <w:rFonts w:ascii="Book Antiqua" w:eastAsia="宋体" w:hAnsi="Book Antiqua" w:cs="宋体"/>
          <w:sz w:val="24"/>
          <w:szCs w:val="24"/>
          <w:lang w:eastAsia="zh-CN"/>
        </w:rPr>
      </w:pPr>
      <w:r w:rsidRPr="00F41ED5">
        <w:rPr>
          <w:rFonts w:ascii="Book Antiqua" w:eastAsia="宋体" w:hAnsi="Book Antiqua" w:cs="宋体"/>
          <w:sz w:val="24"/>
          <w:szCs w:val="24"/>
          <w:lang w:eastAsia="zh-CN"/>
        </w:rPr>
        <w:t xml:space="preserve">5 </w:t>
      </w:r>
      <w:r w:rsidRPr="00F41ED5">
        <w:rPr>
          <w:rFonts w:ascii="Book Antiqua" w:eastAsia="宋体" w:hAnsi="Book Antiqua" w:cs="宋体"/>
          <w:b/>
          <w:bCs/>
          <w:sz w:val="24"/>
          <w:szCs w:val="24"/>
          <w:lang w:eastAsia="zh-CN"/>
        </w:rPr>
        <w:t>Mukozu T</w:t>
      </w:r>
      <w:r w:rsidRPr="00F41ED5">
        <w:rPr>
          <w:rFonts w:ascii="Book Antiqua" w:eastAsia="宋体" w:hAnsi="Book Antiqua" w:cs="宋体"/>
          <w:sz w:val="24"/>
          <w:szCs w:val="24"/>
          <w:lang w:eastAsia="zh-CN"/>
        </w:rPr>
        <w:t xml:space="preserve">, Nagai H, Matsui D, Kanekawa T, Sumino Y. Serum VEGF as a tumor marker in patients with HCV-related liver cirrhosis and hepatocellular carcinoma. </w:t>
      </w:r>
      <w:r w:rsidRPr="00F41ED5">
        <w:rPr>
          <w:rFonts w:ascii="Book Antiqua" w:eastAsia="宋体" w:hAnsi="Book Antiqua" w:cs="宋体"/>
          <w:i/>
          <w:iCs/>
          <w:sz w:val="24"/>
          <w:szCs w:val="24"/>
          <w:lang w:eastAsia="zh-CN"/>
        </w:rPr>
        <w:t>Anticancer Res</w:t>
      </w:r>
      <w:r w:rsidRPr="00F41ED5">
        <w:rPr>
          <w:rFonts w:ascii="Book Antiqua" w:eastAsia="宋体" w:hAnsi="Book Antiqua" w:cs="宋体"/>
          <w:sz w:val="24"/>
          <w:szCs w:val="24"/>
          <w:lang w:eastAsia="zh-CN"/>
        </w:rPr>
        <w:t xml:space="preserve"> 2013; </w:t>
      </w:r>
      <w:r w:rsidRPr="00F41ED5">
        <w:rPr>
          <w:rFonts w:ascii="Book Antiqua" w:eastAsia="宋体" w:hAnsi="Book Antiqua" w:cs="宋体"/>
          <w:b/>
          <w:bCs/>
          <w:sz w:val="24"/>
          <w:szCs w:val="24"/>
          <w:lang w:eastAsia="zh-CN"/>
        </w:rPr>
        <w:t>33</w:t>
      </w:r>
      <w:r w:rsidRPr="00F41ED5">
        <w:rPr>
          <w:rFonts w:ascii="Book Antiqua" w:eastAsia="宋体" w:hAnsi="Book Antiqua" w:cs="宋体"/>
          <w:sz w:val="24"/>
          <w:szCs w:val="24"/>
          <w:lang w:eastAsia="zh-CN"/>
        </w:rPr>
        <w:t>: 1013-1021 [PMID: 23482775]</w:t>
      </w:r>
    </w:p>
    <w:p w:rsidR="00A211CE" w:rsidRPr="00F41ED5" w:rsidRDefault="00A211CE" w:rsidP="004627D9">
      <w:pPr>
        <w:spacing w:after="0" w:line="360" w:lineRule="auto"/>
        <w:jc w:val="both"/>
        <w:rPr>
          <w:rFonts w:ascii="Book Antiqua" w:eastAsia="宋体" w:hAnsi="Book Antiqua" w:cs="宋体"/>
          <w:sz w:val="24"/>
          <w:szCs w:val="24"/>
          <w:lang w:eastAsia="zh-CN"/>
        </w:rPr>
      </w:pPr>
      <w:r w:rsidRPr="00F41ED5">
        <w:rPr>
          <w:rFonts w:ascii="Book Antiqua" w:eastAsia="宋体" w:hAnsi="Book Antiqua" w:cs="宋体"/>
          <w:sz w:val="24"/>
          <w:szCs w:val="24"/>
          <w:lang w:eastAsia="zh-CN"/>
        </w:rPr>
        <w:t xml:space="preserve">6 </w:t>
      </w:r>
      <w:hyperlink r:id="rId10" w:history="1">
        <w:r w:rsidR="00901E5B" w:rsidRPr="00F41ED5">
          <w:rPr>
            <w:rFonts w:ascii="Book Antiqua" w:hAnsi="Book Antiqua" w:cs="Arial"/>
            <w:b/>
            <w:sz w:val="24"/>
            <w:szCs w:val="24"/>
          </w:rPr>
          <w:t>Liang B</w:t>
        </w:r>
      </w:hyperlink>
      <w:r w:rsidR="00901E5B" w:rsidRPr="00F41ED5">
        <w:rPr>
          <w:rFonts w:ascii="Book Antiqua" w:hAnsi="Book Antiqua" w:cs="Arial"/>
          <w:sz w:val="24"/>
          <w:szCs w:val="24"/>
        </w:rPr>
        <w:t xml:space="preserve">, </w:t>
      </w:r>
      <w:hyperlink r:id="rId11" w:history="1">
        <w:r w:rsidR="00901E5B" w:rsidRPr="00F41ED5">
          <w:rPr>
            <w:rFonts w:ascii="Book Antiqua" w:hAnsi="Book Antiqua" w:cs="Arial"/>
            <w:sz w:val="24"/>
            <w:szCs w:val="24"/>
          </w:rPr>
          <w:t>Guo Z</w:t>
        </w:r>
      </w:hyperlink>
      <w:r w:rsidR="00901E5B" w:rsidRPr="00F41ED5">
        <w:rPr>
          <w:rFonts w:ascii="Book Antiqua" w:hAnsi="Book Antiqua" w:cs="Arial"/>
          <w:sz w:val="24"/>
          <w:szCs w:val="24"/>
        </w:rPr>
        <w:t xml:space="preserve">, </w:t>
      </w:r>
      <w:hyperlink r:id="rId12" w:history="1">
        <w:r w:rsidR="00901E5B" w:rsidRPr="00F41ED5">
          <w:rPr>
            <w:rFonts w:ascii="Book Antiqua" w:hAnsi="Book Antiqua" w:cs="Arial"/>
            <w:sz w:val="24"/>
            <w:szCs w:val="24"/>
          </w:rPr>
          <w:t>Li Y</w:t>
        </w:r>
      </w:hyperlink>
      <w:r w:rsidR="00901E5B" w:rsidRPr="00F41ED5">
        <w:rPr>
          <w:rFonts w:ascii="Book Antiqua" w:hAnsi="Book Antiqua" w:cs="Arial"/>
          <w:sz w:val="24"/>
          <w:szCs w:val="24"/>
        </w:rPr>
        <w:t xml:space="preserve">, </w:t>
      </w:r>
      <w:hyperlink r:id="rId13" w:history="1">
        <w:r w:rsidR="00901E5B" w:rsidRPr="00F41ED5">
          <w:rPr>
            <w:rFonts w:ascii="Book Antiqua" w:hAnsi="Book Antiqua" w:cs="Arial"/>
            <w:sz w:val="24"/>
            <w:szCs w:val="24"/>
          </w:rPr>
          <w:t>Liu C</w:t>
        </w:r>
      </w:hyperlink>
      <w:r w:rsidR="00901E5B" w:rsidRPr="00F41ED5">
        <w:rPr>
          <w:rFonts w:ascii="Book Antiqua" w:hAnsi="Book Antiqua" w:cs="Arial"/>
          <w:sz w:val="24"/>
          <w:szCs w:val="24"/>
        </w:rPr>
        <w:t>.</w:t>
      </w:r>
      <w:r w:rsidRPr="00F41ED5">
        <w:rPr>
          <w:rFonts w:ascii="Book Antiqua" w:eastAsia="宋体" w:hAnsi="Book Antiqua" w:cs="宋体"/>
          <w:sz w:val="24"/>
          <w:szCs w:val="24"/>
          <w:lang w:eastAsia="zh-CN"/>
        </w:rPr>
        <w:t xml:space="preserve"> Elevated VEGF concentrations in ascites and serum predict adverse prognosis in ovarian cancer. </w:t>
      </w:r>
      <w:r w:rsidRPr="00F41ED5">
        <w:rPr>
          <w:rFonts w:ascii="Book Antiqua" w:eastAsia="宋体" w:hAnsi="Book Antiqua" w:cs="宋体"/>
          <w:i/>
          <w:iCs/>
          <w:sz w:val="24"/>
          <w:szCs w:val="24"/>
          <w:lang w:eastAsia="zh-CN"/>
        </w:rPr>
        <w:t>Scand J Clin Lab Invest</w:t>
      </w:r>
      <w:r w:rsidRPr="00F41ED5">
        <w:rPr>
          <w:rFonts w:ascii="Book Antiqua" w:eastAsia="宋体" w:hAnsi="Book Antiqua" w:cs="宋体"/>
          <w:sz w:val="24"/>
          <w:szCs w:val="24"/>
          <w:lang w:eastAsia="zh-CN"/>
        </w:rPr>
        <w:t xml:space="preserve"> 2013; </w:t>
      </w:r>
      <w:r w:rsidR="00901E5B" w:rsidRPr="00F41ED5">
        <w:rPr>
          <w:rFonts w:ascii="Book Antiqua" w:hAnsi="Book Antiqua" w:cs="Times New Roman"/>
          <w:sz w:val="24"/>
          <w:szCs w:val="24"/>
        </w:rPr>
        <w:t>[Epub ahead of print]</w:t>
      </w:r>
      <w:r w:rsidRPr="00F41ED5">
        <w:rPr>
          <w:rFonts w:ascii="Book Antiqua" w:eastAsia="宋体" w:hAnsi="Book Antiqua" w:cs="宋体"/>
          <w:sz w:val="24"/>
          <w:szCs w:val="24"/>
          <w:lang w:eastAsia="zh-CN"/>
        </w:rPr>
        <w:t xml:space="preserve"> [PMID: 23473018 DOI: 10.3109/00365513.2013.773593]</w:t>
      </w:r>
    </w:p>
    <w:p w:rsidR="00A211CE" w:rsidRPr="00F41ED5" w:rsidRDefault="00A211CE" w:rsidP="004627D9">
      <w:pPr>
        <w:spacing w:after="0" w:line="360" w:lineRule="auto"/>
        <w:jc w:val="both"/>
        <w:rPr>
          <w:rFonts w:ascii="Book Antiqua" w:eastAsia="宋体" w:hAnsi="Book Antiqua" w:cs="宋体"/>
          <w:sz w:val="24"/>
          <w:szCs w:val="24"/>
          <w:lang w:eastAsia="zh-CN"/>
        </w:rPr>
      </w:pPr>
      <w:r w:rsidRPr="00F41ED5">
        <w:rPr>
          <w:rFonts w:ascii="Book Antiqua" w:eastAsia="宋体" w:hAnsi="Book Antiqua" w:cs="宋体"/>
          <w:sz w:val="24"/>
          <w:szCs w:val="24"/>
          <w:lang w:eastAsia="zh-CN"/>
        </w:rPr>
        <w:t xml:space="preserve">7 </w:t>
      </w:r>
      <w:r w:rsidRPr="00F41ED5">
        <w:rPr>
          <w:rFonts w:ascii="Book Antiqua" w:eastAsia="宋体" w:hAnsi="Book Antiqua" w:cs="宋体"/>
          <w:b/>
          <w:bCs/>
          <w:sz w:val="24"/>
          <w:szCs w:val="24"/>
          <w:lang w:eastAsia="zh-CN"/>
        </w:rPr>
        <w:t>Woodcock NP</w:t>
      </w:r>
      <w:r w:rsidRPr="00F41ED5">
        <w:rPr>
          <w:rFonts w:ascii="Book Antiqua" w:eastAsia="宋体" w:hAnsi="Book Antiqua" w:cs="宋体"/>
          <w:sz w:val="24"/>
          <w:szCs w:val="24"/>
          <w:lang w:eastAsia="zh-CN"/>
        </w:rPr>
        <w:t xml:space="preserve">, Robertson J, Morgan DR, Gregg KL, Mitchell CJ, MacFie J. Bacterial translocation and immunohistochemical measurement of gut immune function. </w:t>
      </w:r>
      <w:r w:rsidRPr="00F41ED5">
        <w:rPr>
          <w:rFonts w:ascii="Book Antiqua" w:eastAsia="宋体" w:hAnsi="Book Antiqua" w:cs="宋体"/>
          <w:i/>
          <w:iCs/>
          <w:sz w:val="24"/>
          <w:szCs w:val="24"/>
          <w:lang w:eastAsia="zh-CN"/>
        </w:rPr>
        <w:t>J Clin Pathol</w:t>
      </w:r>
      <w:r w:rsidRPr="00F41ED5">
        <w:rPr>
          <w:rFonts w:ascii="Book Antiqua" w:eastAsia="宋体" w:hAnsi="Book Antiqua" w:cs="宋体"/>
          <w:sz w:val="24"/>
          <w:szCs w:val="24"/>
          <w:lang w:eastAsia="zh-CN"/>
        </w:rPr>
        <w:t xml:space="preserve"> 2001; </w:t>
      </w:r>
      <w:r w:rsidRPr="00F41ED5">
        <w:rPr>
          <w:rFonts w:ascii="Book Antiqua" w:eastAsia="宋体" w:hAnsi="Book Antiqua" w:cs="宋体"/>
          <w:b/>
          <w:bCs/>
          <w:sz w:val="24"/>
          <w:szCs w:val="24"/>
          <w:lang w:eastAsia="zh-CN"/>
        </w:rPr>
        <w:t>54</w:t>
      </w:r>
      <w:r w:rsidRPr="00F41ED5">
        <w:rPr>
          <w:rFonts w:ascii="Book Antiqua" w:eastAsia="宋体" w:hAnsi="Book Antiqua" w:cs="宋体"/>
          <w:sz w:val="24"/>
          <w:szCs w:val="24"/>
          <w:lang w:eastAsia="zh-CN"/>
        </w:rPr>
        <w:t>: 619-623 [PMID: 11477118 DOI: 10.1136/jcp.54.8.619]</w:t>
      </w:r>
    </w:p>
    <w:p w:rsidR="00A211CE" w:rsidRPr="00F41ED5" w:rsidRDefault="00A211CE" w:rsidP="004627D9">
      <w:pPr>
        <w:spacing w:after="0" w:line="360" w:lineRule="auto"/>
        <w:jc w:val="both"/>
        <w:rPr>
          <w:rFonts w:ascii="Book Antiqua" w:eastAsia="宋体" w:hAnsi="Book Antiqua" w:cs="宋体"/>
          <w:sz w:val="24"/>
          <w:szCs w:val="24"/>
          <w:lang w:eastAsia="zh-CN"/>
        </w:rPr>
      </w:pPr>
      <w:r w:rsidRPr="00F41ED5">
        <w:rPr>
          <w:rFonts w:ascii="Book Antiqua" w:eastAsia="宋体" w:hAnsi="Book Antiqua" w:cs="宋体"/>
          <w:sz w:val="24"/>
          <w:szCs w:val="24"/>
          <w:lang w:eastAsia="zh-CN"/>
        </w:rPr>
        <w:t xml:space="preserve">8 </w:t>
      </w:r>
      <w:r w:rsidRPr="00F41ED5">
        <w:rPr>
          <w:rFonts w:ascii="Book Antiqua" w:eastAsia="宋体" w:hAnsi="Book Antiqua" w:cs="宋体"/>
          <w:b/>
          <w:bCs/>
          <w:sz w:val="24"/>
          <w:szCs w:val="24"/>
          <w:lang w:eastAsia="zh-CN"/>
        </w:rPr>
        <w:t>Palma MD</w:t>
      </w:r>
      <w:r w:rsidRPr="00F41ED5">
        <w:rPr>
          <w:rFonts w:ascii="Book Antiqua" w:eastAsia="宋体" w:hAnsi="Book Antiqua" w:cs="宋体"/>
          <w:sz w:val="24"/>
          <w:szCs w:val="24"/>
          <w:lang w:eastAsia="zh-CN"/>
        </w:rPr>
        <w:t xml:space="preserve">, Aller MA, Vara E, Nava MP, Garcia C, Arias-Diaz J, Balibrea JL, Arias J. Portal hypertension produces an evolutive hepato-intestinal pro- and anti-inflammatory response in the rat. </w:t>
      </w:r>
      <w:r w:rsidRPr="00F41ED5">
        <w:rPr>
          <w:rFonts w:ascii="Book Antiqua" w:eastAsia="宋体" w:hAnsi="Book Antiqua" w:cs="宋体"/>
          <w:i/>
          <w:iCs/>
          <w:sz w:val="24"/>
          <w:szCs w:val="24"/>
          <w:lang w:eastAsia="zh-CN"/>
        </w:rPr>
        <w:t>Cytokine</w:t>
      </w:r>
      <w:r w:rsidRPr="00F41ED5">
        <w:rPr>
          <w:rFonts w:ascii="Book Antiqua" w:eastAsia="宋体" w:hAnsi="Book Antiqua" w:cs="宋体"/>
          <w:sz w:val="24"/>
          <w:szCs w:val="24"/>
          <w:lang w:eastAsia="zh-CN"/>
        </w:rPr>
        <w:t xml:space="preserve"> 2005; </w:t>
      </w:r>
      <w:r w:rsidRPr="00F41ED5">
        <w:rPr>
          <w:rFonts w:ascii="Book Antiqua" w:eastAsia="宋体" w:hAnsi="Book Antiqua" w:cs="宋体"/>
          <w:b/>
          <w:bCs/>
          <w:sz w:val="24"/>
          <w:szCs w:val="24"/>
          <w:lang w:eastAsia="zh-CN"/>
        </w:rPr>
        <w:t>31</w:t>
      </w:r>
      <w:r w:rsidRPr="00F41ED5">
        <w:rPr>
          <w:rFonts w:ascii="Book Antiqua" w:eastAsia="宋体" w:hAnsi="Book Antiqua" w:cs="宋体"/>
          <w:sz w:val="24"/>
          <w:szCs w:val="24"/>
          <w:lang w:eastAsia="zh-CN"/>
        </w:rPr>
        <w:t>: 213-226 [PMID: 15950486 DOI: 10.1016/j.cyto.2005.04.008]</w:t>
      </w:r>
    </w:p>
    <w:p w:rsidR="00A211CE" w:rsidRPr="00F41ED5" w:rsidRDefault="00A211CE" w:rsidP="004627D9">
      <w:pPr>
        <w:spacing w:after="0" w:line="360" w:lineRule="auto"/>
        <w:jc w:val="both"/>
        <w:rPr>
          <w:rFonts w:ascii="Book Antiqua" w:eastAsia="宋体" w:hAnsi="Book Antiqua" w:cs="宋体"/>
          <w:sz w:val="24"/>
          <w:szCs w:val="24"/>
          <w:lang w:eastAsia="zh-CN"/>
        </w:rPr>
      </w:pPr>
      <w:r w:rsidRPr="00F41ED5">
        <w:rPr>
          <w:rFonts w:ascii="Book Antiqua" w:eastAsia="宋体" w:hAnsi="Book Antiqua" w:cs="宋体"/>
          <w:sz w:val="24"/>
          <w:szCs w:val="24"/>
          <w:lang w:eastAsia="zh-CN"/>
        </w:rPr>
        <w:t xml:space="preserve">9 </w:t>
      </w:r>
      <w:r w:rsidRPr="00F41ED5">
        <w:rPr>
          <w:rFonts w:ascii="Book Antiqua" w:eastAsia="宋体" w:hAnsi="Book Antiqua" w:cs="宋体"/>
          <w:b/>
          <w:bCs/>
          <w:sz w:val="24"/>
          <w:szCs w:val="24"/>
          <w:lang w:eastAsia="zh-CN"/>
        </w:rPr>
        <w:t>Francés R</w:t>
      </w:r>
      <w:r w:rsidRPr="00F41ED5">
        <w:rPr>
          <w:rFonts w:ascii="Book Antiqua" w:eastAsia="宋体" w:hAnsi="Book Antiqua" w:cs="宋体"/>
          <w:sz w:val="24"/>
          <w:szCs w:val="24"/>
          <w:lang w:eastAsia="zh-CN"/>
        </w:rPr>
        <w:t xml:space="preserve">, González-Navajas JM, Zapater P, Muñoz C, Caño R, Pascual S, Márquez D, Santana F, Pérez-Mateo M, Such J. Bacterial DNA induces the complement system activation in serum and ascitic fluid from patients with advanced cirrhosis. </w:t>
      </w:r>
      <w:r w:rsidRPr="00F41ED5">
        <w:rPr>
          <w:rFonts w:ascii="Book Antiqua" w:eastAsia="宋体" w:hAnsi="Book Antiqua" w:cs="宋体"/>
          <w:i/>
          <w:iCs/>
          <w:sz w:val="24"/>
          <w:szCs w:val="24"/>
          <w:lang w:eastAsia="zh-CN"/>
        </w:rPr>
        <w:t>J Clin Immunol</w:t>
      </w:r>
      <w:r w:rsidRPr="00F41ED5">
        <w:rPr>
          <w:rFonts w:ascii="Book Antiqua" w:eastAsia="宋体" w:hAnsi="Book Antiqua" w:cs="宋体"/>
          <w:sz w:val="24"/>
          <w:szCs w:val="24"/>
          <w:lang w:eastAsia="zh-CN"/>
        </w:rPr>
        <w:t xml:space="preserve"> 2007; </w:t>
      </w:r>
      <w:r w:rsidRPr="00F41ED5">
        <w:rPr>
          <w:rFonts w:ascii="Book Antiqua" w:eastAsia="宋体" w:hAnsi="Book Antiqua" w:cs="宋体"/>
          <w:b/>
          <w:bCs/>
          <w:sz w:val="24"/>
          <w:szCs w:val="24"/>
          <w:lang w:eastAsia="zh-CN"/>
        </w:rPr>
        <w:t>27</w:t>
      </w:r>
      <w:r w:rsidRPr="00F41ED5">
        <w:rPr>
          <w:rFonts w:ascii="Book Antiqua" w:eastAsia="宋体" w:hAnsi="Book Antiqua" w:cs="宋体"/>
          <w:sz w:val="24"/>
          <w:szCs w:val="24"/>
          <w:lang w:eastAsia="zh-CN"/>
        </w:rPr>
        <w:t>: 438-444 [PMID: 17404822 DOI: 10.1007/s10875-007-9090-2]</w:t>
      </w:r>
    </w:p>
    <w:p w:rsidR="00A211CE" w:rsidRPr="00F41ED5" w:rsidRDefault="00A211CE" w:rsidP="004627D9">
      <w:pPr>
        <w:spacing w:after="0" w:line="360" w:lineRule="auto"/>
        <w:jc w:val="both"/>
        <w:rPr>
          <w:rFonts w:ascii="Book Antiqua" w:eastAsia="宋体" w:hAnsi="Book Antiqua" w:cs="宋体"/>
          <w:sz w:val="24"/>
          <w:szCs w:val="24"/>
          <w:lang w:eastAsia="zh-CN"/>
        </w:rPr>
      </w:pPr>
      <w:r w:rsidRPr="00F41ED5">
        <w:rPr>
          <w:rFonts w:ascii="Book Antiqua" w:eastAsia="宋体" w:hAnsi="Book Antiqua" w:cs="宋体"/>
          <w:sz w:val="24"/>
          <w:szCs w:val="24"/>
          <w:lang w:eastAsia="zh-CN"/>
        </w:rPr>
        <w:t xml:space="preserve">10 </w:t>
      </w:r>
      <w:r w:rsidRPr="00F41ED5">
        <w:rPr>
          <w:rFonts w:ascii="Book Antiqua" w:eastAsia="宋体" w:hAnsi="Book Antiqua" w:cs="宋体"/>
          <w:b/>
          <w:bCs/>
          <w:sz w:val="24"/>
          <w:szCs w:val="24"/>
          <w:lang w:eastAsia="zh-CN"/>
        </w:rPr>
        <w:t>Papp M</w:t>
      </w:r>
      <w:r w:rsidRPr="00F41ED5">
        <w:rPr>
          <w:rFonts w:ascii="Book Antiqua" w:eastAsia="宋体" w:hAnsi="Book Antiqua" w:cs="宋体"/>
          <w:sz w:val="24"/>
          <w:szCs w:val="24"/>
          <w:lang w:eastAsia="zh-CN"/>
        </w:rPr>
        <w:t xml:space="preserve">, Vitalis Z, Altorjay I, Tornai I, Udvardy M, Harsfalvi J, Vida A, Kappelmayer J, Lakatos PL, Antal-Szalmas P. Acute phase proteins in the diagnosis and prediction of cirrhosis associated bacterial infections. </w:t>
      </w:r>
      <w:r w:rsidRPr="00F41ED5">
        <w:rPr>
          <w:rFonts w:ascii="Book Antiqua" w:eastAsia="宋体" w:hAnsi="Book Antiqua" w:cs="宋体"/>
          <w:i/>
          <w:iCs/>
          <w:sz w:val="24"/>
          <w:szCs w:val="24"/>
          <w:lang w:eastAsia="zh-CN"/>
        </w:rPr>
        <w:t>Liver Int</w:t>
      </w:r>
      <w:r w:rsidRPr="00F41ED5">
        <w:rPr>
          <w:rFonts w:ascii="Book Antiqua" w:eastAsia="宋体" w:hAnsi="Book Antiqua" w:cs="宋体"/>
          <w:sz w:val="24"/>
          <w:szCs w:val="24"/>
          <w:lang w:eastAsia="zh-CN"/>
        </w:rPr>
        <w:t xml:space="preserve"> 2012; </w:t>
      </w:r>
      <w:r w:rsidRPr="00F41ED5">
        <w:rPr>
          <w:rFonts w:ascii="Book Antiqua" w:eastAsia="宋体" w:hAnsi="Book Antiqua" w:cs="宋体"/>
          <w:b/>
          <w:bCs/>
          <w:sz w:val="24"/>
          <w:szCs w:val="24"/>
          <w:lang w:eastAsia="zh-CN"/>
        </w:rPr>
        <w:t>32</w:t>
      </w:r>
      <w:r w:rsidRPr="00F41ED5">
        <w:rPr>
          <w:rFonts w:ascii="Book Antiqua" w:eastAsia="宋体" w:hAnsi="Book Antiqua" w:cs="宋体"/>
          <w:sz w:val="24"/>
          <w:szCs w:val="24"/>
          <w:lang w:eastAsia="zh-CN"/>
        </w:rPr>
        <w:t>: 603-611 [PMID: 22145664 DOI: 10.1111/j.1478-3231.2011.02689.x]</w:t>
      </w:r>
    </w:p>
    <w:p w:rsidR="00A211CE" w:rsidRPr="00F41ED5" w:rsidRDefault="00A211CE" w:rsidP="004627D9">
      <w:pPr>
        <w:spacing w:after="0" w:line="360" w:lineRule="auto"/>
        <w:jc w:val="both"/>
        <w:rPr>
          <w:rFonts w:ascii="Book Antiqua" w:eastAsia="宋体" w:hAnsi="Book Antiqua" w:cs="宋体"/>
          <w:sz w:val="24"/>
          <w:szCs w:val="24"/>
          <w:lang w:eastAsia="zh-CN"/>
        </w:rPr>
      </w:pPr>
      <w:r w:rsidRPr="00F41ED5">
        <w:rPr>
          <w:rFonts w:ascii="Book Antiqua" w:eastAsia="宋体" w:hAnsi="Book Antiqua" w:cs="宋体"/>
          <w:sz w:val="24"/>
          <w:szCs w:val="24"/>
          <w:lang w:eastAsia="zh-CN"/>
        </w:rPr>
        <w:t xml:space="preserve">11 </w:t>
      </w:r>
      <w:r w:rsidRPr="00F41ED5">
        <w:rPr>
          <w:rFonts w:ascii="Book Antiqua" w:eastAsia="宋体" w:hAnsi="Book Antiqua" w:cs="宋体"/>
          <w:b/>
          <w:bCs/>
          <w:sz w:val="24"/>
          <w:szCs w:val="24"/>
          <w:lang w:eastAsia="zh-CN"/>
        </w:rPr>
        <w:t>Klinman DM</w:t>
      </w:r>
      <w:r w:rsidRPr="00F41ED5">
        <w:rPr>
          <w:rFonts w:ascii="Book Antiqua" w:eastAsia="宋体" w:hAnsi="Book Antiqua" w:cs="宋体"/>
          <w:sz w:val="24"/>
          <w:szCs w:val="24"/>
          <w:lang w:eastAsia="zh-CN"/>
        </w:rPr>
        <w:t xml:space="preserve">, Yi AK, Beaucage SL, Conover J, Krieg AM. CpG motifs present in bacteria DNA rapidly induce lymphocytes to secrete interleukin 6, interleukin 12, and interferon gamma. </w:t>
      </w:r>
      <w:r w:rsidRPr="00F41ED5">
        <w:rPr>
          <w:rFonts w:ascii="Book Antiqua" w:eastAsia="宋体" w:hAnsi="Book Antiqua" w:cs="宋体"/>
          <w:i/>
          <w:iCs/>
          <w:sz w:val="24"/>
          <w:szCs w:val="24"/>
          <w:lang w:eastAsia="zh-CN"/>
        </w:rPr>
        <w:t>Proc Natl Acad Sci U S A</w:t>
      </w:r>
      <w:r w:rsidRPr="00F41ED5">
        <w:rPr>
          <w:rFonts w:ascii="Book Antiqua" w:eastAsia="宋体" w:hAnsi="Book Antiqua" w:cs="宋体"/>
          <w:sz w:val="24"/>
          <w:szCs w:val="24"/>
          <w:lang w:eastAsia="zh-CN"/>
        </w:rPr>
        <w:t xml:space="preserve"> 1996; </w:t>
      </w:r>
      <w:r w:rsidRPr="00F41ED5">
        <w:rPr>
          <w:rFonts w:ascii="Book Antiqua" w:eastAsia="宋体" w:hAnsi="Book Antiqua" w:cs="宋体"/>
          <w:b/>
          <w:bCs/>
          <w:sz w:val="24"/>
          <w:szCs w:val="24"/>
          <w:lang w:eastAsia="zh-CN"/>
        </w:rPr>
        <w:t>93</w:t>
      </w:r>
      <w:r w:rsidRPr="00F41ED5">
        <w:rPr>
          <w:rFonts w:ascii="Book Antiqua" w:eastAsia="宋体" w:hAnsi="Book Antiqua" w:cs="宋体"/>
          <w:sz w:val="24"/>
          <w:szCs w:val="24"/>
          <w:lang w:eastAsia="zh-CN"/>
        </w:rPr>
        <w:t>: 2879-2883 [PMID: 8610135 DOI: 10.1073/pnas.93.7.2879]</w:t>
      </w:r>
    </w:p>
    <w:p w:rsidR="00A211CE" w:rsidRPr="00F41ED5" w:rsidRDefault="00A211CE" w:rsidP="004627D9">
      <w:pPr>
        <w:spacing w:after="0" w:line="360" w:lineRule="auto"/>
        <w:jc w:val="both"/>
        <w:rPr>
          <w:rFonts w:ascii="Book Antiqua" w:eastAsia="宋体" w:hAnsi="Book Antiqua" w:cs="宋体"/>
          <w:sz w:val="24"/>
          <w:szCs w:val="24"/>
          <w:lang w:eastAsia="zh-CN"/>
        </w:rPr>
      </w:pPr>
      <w:r w:rsidRPr="00F41ED5">
        <w:rPr>
          <w:rFonts w:ascii="Book Antiqua" w:eastAsia="宋体" w:hAnsi="Book Antiqua" w:cs="宋体"/>
          <w:sz w:val="24"/>
          <w:szCs w:val="24"/>
          <w:lang w:eastAsia="zh-CN"/>
        </w:rPr>
        <w:t xml:space="preserve">12 </w:t>
      </w:r>
      <w:r w:rsidRPr="00F41ED5">
        <w:rPr>
          <w:rFonts w:ascii="Book Antiqua" w:eastAsia="宋体" w:hAnsi="Book Antiqua" w:cs="宋体"/>
          <w:b/>
          <w:bCs/>
          <w:sz w:val="24"/>
          <w:szCs w:val="24"/>
          <w:lang w:eastAsia="zh-CN"/>
        </w:rPr>
        <w:t>Francés R</w:t>
      </w:r>
      <w:r w:rsidRPr="00F41ED5">
        <w:rPr>
          <w:rFonts w:ascii="Book Antiqua" w:eastAsia="宋体" w:hAnsi="Book Antiqua" w:cs="宋体"/>
          <w:sz w:val="24"/>
          <w:szCs w:val="24"/>
          <w:lang w:eastAsia="zh-CN"/>
        </w:rPr>
        <w:t xml:space="preserve">, Muñoz C, Zapater P, Uceda F, Gascón I, Pascual S, Pérez-Mateo M, Such J. Bacterial DNA activates cell mediated immune response and nitric oxide </w:t>
      </w:r>
      <w:r w:rsidRPr="00F41ED5">
        <w:rPr>
          <w:rFonts w:ascii="Book Antiqua" w:eastAsia="宋体" w:hAnsi="Book Antiqua" w:cs="宋体"/>
          <w:sz w:val="24"/>
          <w:szCs w:val="24"/>
          <w:lang w:eastAsia="zh-CN"/>
        </w:rPr>
        <w:lastRenderedPageBreak/>
        <w:t xml:space="preserve">overproduction in peritoneal macrophages from patients with cirrhosis and ascites. </w:t>
      </w:r>
      <w:r w:rsidRPr="00F41ED5">
        <w:rPr>
          <w:rFonts w:ascii="Book Antiqua" w:eastAsia="宋体" w:hAnsi="Book Antiqua" w:cs="宋体"/>
          <w:i/>
          <w:iCs/>
          <w:sz w:val="24"/>
          <w:szCs w:val="24"/>
          <w:lang w:eastAsia="zh-CN"/>
        </w:rPr>
        <w:t>Gut</w:t>
      </w:r>
      <w:r w:rsidRPr="00F41ED5">
        <w:rPr>
          <w:rFonts w:ascii="Book Antiqua" w:eastAsia="宋体" w:hAnsi="Book Antiqua" w:cs="宋体"/>
          <w:sz w:val="24"/>
          <w:szCs w:val="24"/>
          <w:lang w:eastAsia="zh-CN"/>
        </w:rPr>
        <w:t xml:space="preserve"> 2004; </w:t>
      </w:r>
      <w:r w:rsidRPr="00F41ED5">
        <w:rPr>
          <w:rFonts w:ascii="Book Antiqua" w:eastAsia="宋体" w:hAnsi="Book Antiqua" w:cs="宋体"/>
          <w:b/>
          <w:bCs/>
          <w:sz w:val="24"/>
          <w:szCs w:val="24"/>
          <w:lang w:eastAsia="zh-CN"/>
        </w:rPr>
        <w:t>53</w:t>
      </w:r>
      <w:r w:rsidRPr="00F41ED5">
        <w:rPr>
          <w:rFonts w:ascii="Book Antiqua" w:eastAsia="宋体" w:hAnsi="Book Antiqua" w:cs="宋体"/>
          <w:sz w:val="24"/>
          <w:szCs w:val="24"/>
          <w:lang w:eastAsia="zh-CN"/>
        </w:rPr>
        <w:t>: 860-864 [PMID: 15138214 DOI: 10.1136/gut.2003.027425]</w:t>
      </w:r>
    </w:p>
    <w:p w:rsidR="00A211CE" w:rsidRPr="00F41ED5" w:rsidRDefault="00A211CE" w:rsidP="004627D9">
      <w:pPr>
        <w:spacing w:after="0" w:line="360" w:lineRule="auto"/>
        <w:jc w:val="both"/>
        <w:rPr>
          <w:rFonts w:ascii="Book Antiqua" w:eastAsia="宋体" w:hAnsi="Book Antiqua" w:cs="宋体"/>
          <w:sz w:val="24"/>
          <w:szCs w:val="24"/>
          <w:lang w:eastAsia="zh-CN"/>
        </w:rPr>
      </w:pPr>
      <w:r w:rsidRPr="00F41ED5">
        <w:rPr>
          <w:rFonts w:ascii="Book Antiqua" w:eastAsia="宋体" w:hAnsi="Book Antiqua" w:cs="宋体"/>
          <w:sz w:val="24"/>
          <w:szCs w:val="24"/>
          <w:lang w:eastAsia="zh-CN"/>
        </w:rPr>
        <w:t xml:space="preserve">13 </w:t>
      </w:r>
      <w:r w:rsidRPr="00F41ED5">
        <w:rPr>
          <w:rFonts w:ascii="Book Antiqua" w:eastAsia="宋体" w:hAnsi="Book Antiqua" w:cs="宋体"/>
          <w:b/>
          <w:bCs/>
          <w:sz w:val="24"/>
          <w:szCs w:val="24"/>
          <w:lang w:eastAsia="zh-CN"/>
        </w:rPr>
        <w:t>Viallon A</w:t>
      </w:r>
      <w:r w:rsidRPr="00F41ED5">
        <w:rPr>
          <w:rFonts w:ascii="Book Antiqua" w:eastAsia="宋体" w:hAnsi="Book Antiqua" w:cs="宋体"/>
          <w:sz w:val="24"/>
          <w:szCs w:val="24"/>
          <w:lang w:eastAsia="zh-CN"/>
        </w:rPr>
        <w:t xml:space="preserve">, Zeni F, Pouzet V, Lambert C, Quenet S, Aubert G, Guyomarch S, Tardy B, Bertrand JC. Serum and ascitic procalcitonin levels in cirrhotic patients with spontaneous bacterial peritonitis: diagnostic value and relationship to pro-inflammatory cytokines. </w:t>
      </w:r>
      <w:r w:rsidRPr="00F41ED5">
        <w:rPr>
          <w:rFonts w:ascii="Book Antiqua" w:eastAsia="宋体" w:hAnsi="Book Antiqua" w:cs="宋体"/>
          <w:i/>
          <w:iCs/>
          <w:sz w:val="24"/>
          <w:szCs w:val="24"/>
          <w:lang w:eastAsia="zh-CN"/>
        </w:rPr>
        <w:t>Intensive Care Med</w:t>
      </w:r>
      <w:r w:rsidRPr="00F41ED5">
        <w:rPr>
          <w:rFonts w:ascii="Book Antiqua" w:eastAsia="宋体" w:hAnsi="Book Antiqua" w:cs="宋体"/>
          <w:sz w:val="24"/>
          <w:szCs w:val="24"/>
          <w:lang w:eastAsia="zh-CN"/>
        </w:rPr>
        <w:t xml:space="preserve"> 2000; </w:t>
      </w:r>
      <w:r w:rsidRPr="00F41ED5">
        <w:rPr>
          <w:rFonts w:ascii="Book Antiqua" w:eastAsia="宋体" w:hAnsi="Book Antiqua" w:cs="宋体"/>
          <w:b/>
          <w:bCs/>
          <w:sz w:val="24"/>
          <w:szCs w:val="24"/>
          <w:lang w:eastAsia="zh-CN"/>
        </w:rPr>
        <w:t>26</w:t>
      </w:r>
      <w:r w:rsidRPr="00F41ED5">
        <w:rPr>
          <w:rFonts w:ascii="Book Antiqua" w:eastAsia="宋体" w:hAnsi="Book Antiqua" w:cs="宋体"/>
          <w:sz w:val="24"/>
          <w:szCs w:val="24"/>
          <w:lang w:eastAsia="zh-CN"/>
        </w:rPr>
        <w:t>: 1082-1088 [PMID: 11030164 DOI: 10.1007/s001340051321]</w:t>
      </w:r>
    </w:p>
    <w:p w:rsidR="00A211CE" w:rsidRPr="00F41ED5" w:rsidRDefault="00A211CE" w:rsidP="004627D9">
      <w:pPr>
        <w:spacing w:after="0" w:line="360" w:lineRule="auto"/>
        <w:jc w:val="both"/>
        <w:rPr>
          <w:rFonts w:ascii="Book Antiqua" w:eastAsia="宋体" w:hAnsi="Book Antiqua" w:cs="宋体"/>
          <w:sz w:val="24"/>
          <w:szCs w:val="24"/>
          <w:lang w:eastAsia="zh-CN"/>
        </w:rPr>
      </w:pPr>
      <w:r w:rsidRPr="00F41ED5">
        <w:rPr>
          <w:rFonts w:ascii="Book Antiqua" w:eastAsia="宋体" w:hAnsi="Book Antiqua" w:cs="宋体"/>
          <w:sz w:val="24"/>
          <w:szCs w:val="24"/>
          <w:lang w:eastAsia="zh-CN"/>
        </w:rPr>
        <w:t xml:space="preserve">14 </w:t>
      </w:r>
      <w:r w:rsidRPr="00F41ED5">
        <w:rPr>
          <w:rFonts w:ascii="Book Antiqua" w:eastAsia="宋体" w:hAnsi="Book Antiqua" w:cs="宋体"/>
          <w:b/>
          <w:bCs/>
          <w:sz w:val="24"/>
          <w:szCs w:val="24"/>
          <w:lang w:eastAsia="zh-CN"/>
        </w:rPr>
        <w:t>Su DH</w:t>
      </w:r>
      <w:r w:rsidRPr="00F41ED5">
        <w:rPr>
          <w:rFonts w:ascii="Book Antiqua" w:eastAsia="宋体" w:hAnsi="Book Antiqua" w:cs="宋体"/>
          <w:sz w:val="24"/>
          <w:szCs w:val="24"/>
          <w:lang w:eastAsia="zh-CN"/>
        </w:rPr>
        <w:t xml:space="preserve">, Zhuo C, Liao K, Cheng WB, Cheng H, Zhao XF. Value of serum procalcitonin levels in predicting spontaneous bacterial peritonitis. </w:t>
      </w:r>
      <w:r w:rsidRPr="00F41ED5">
        <w:rPr>
          <w:rFonts w:ascii="Book Antiqua" w:eastAsia="宋体" w:hAnsi="Book Antiqua" w:cs="宋体"/>
          <w:i/>
          <w:iCs/>
          <w:sz w:val="24"/>
          <w:szCs w:val="24"/>
          <w:lang w:eastAsia="zh-CN"/>
        </w:rPr>
        <w:t>Hepatogastroenterology</w:t>
      </w:r>
      <w:r w:rsidRPr="00F41ED5">
        <w:rPr>
          <w:rFonts w:ascii="Book Antiqua" w:eastAsia="宋体" w:hAnsi="Book Antiqua" w:cs="宋体"/>
          <w:sz w:val="24"/>
          <w:szCs w:val="24"/>
          <w:lang w:eastAsia="zh-CN"/>
        </w:rPr>
        <w:t xml:space="preserve"> 2013; </w:t>
      </w:r>
      <w:r w:rsidRPr="00F41ED5">
        <w:rPr>
          <w:rFonts w:ascii="Book Antiqua" w:eastAsia="宋体" w:hAnsi="Book Antiqua" w:cs="宋体"/>
          <w:b/>
          <w:bCs/>
          <w:sz w:val="24"/>
          <w:szCs w:val="24"/>
          <w:lang w:eastAsia="zh-CN"/>
        </w:rPr>
        <w:t>60</w:t>
      </w:r>
      <w:r w:rsidRPr="00F41ED5">
        <w:rPr>
          <w:rFonts w:ascii="Book Antiqua" w:eastAsia="宋体" w:hAnsi="Book Antiqua" w:cs="宋体"/>
          <w:sz w:val="24"/>
          <w:szCs w:val="24"/>
          <w:lang w:eastAsia="zh-CN"/>
        </w:rPr>
        <w:t>: 641-646 [PMID: 23159389 DOI: 10.5754/hge12645]</w:t>
      </w:r>
    </w:p>
    <w:p w:rsidR="004627D9" w:rsidRPr="00F41ED5" w:rsidRDefault="00901E5B" w:rsidP="004627D9">
      <w:pPr>
        <w:spacing w:after="0" w:line="360" w:lineRule="auto"/>
        <w:jc w:val="right"/>
        <w:rPr>
          <w:rFonts w:ascii="Book Antiqua" w:hAnsi="Book Antiqua" w:cs="宋体"/>
          <w:sz w:val="24"/>
          <w:szCs w:val="24"/>
          <w:lang w:eastAsia="zh-CN"/>
        </w:rPr>
      </w:pPr>
      <w:bookmarkStart w:id="8" w:name="OLE_LINK32"/>
      <w:bookmarkStart w:id="9" w:name="OLE_LINK33"/>
      <w:bookmarkStart w:id="10" w:name="OLE_LINK13"/>
      <w:bookmarkStart w:id="11" w:name="OLE_LINK14"/>
      <w:bookmarkStart w:id="12" w:name="OLE_LINK43"/>
      <w:bookmarkStart w:id="13" w:name="OLE_LINK46"/>
      <w:r w:rsidRPr="00F41ED5">
        <w:rPr>
          <w:rFonts w:ascii="Book Antiqua" w:hAnsi="Book Antiqua" w:cs="宋体"/>
          <w:b/>
          <w:sz w:val="24"/>
          <w:szCs w:val="24"/>
        </w:rPr>
        <w:t>P-Reviewers:</w:t>
      </w:r>
      <w:r w:rsidRPr="00F41ED5">
        <w:rPr>
          <w:rFonts w:ascii="Book Antiqua" w:hAnsi="Book Antiqua"/>
          <w:sz w:val="24"/>
          <w:szCs w:val="24"/>
        </w:rPr>
        <w:t xml:space="preserve"> Gorrell MD</w:t>
      </w:r>
      <w:r w:rsidRPr="00F41ED5">
        <w:rPr>
          <w:rFonts w:ascii="Book Antiqua" w:hAnsi="Book Antiqua" w:cs="宋体"/>
          <w:sz w:val="24"/>
          <w:szCs w:val="24"/>
        </w:rPr>
        <w:t>,</w:t>
      </w:r>
      <w:r w:rsidRPr="00F41ED5">
        <w:rPr>
          <w:rFonts w:ascii="Book Antiqua" w:hAnsi="Book Antiqua"/>
          <w:sz w:val="24"/>
          <w:szCs w:val="24"/>
        </w:rPr>
        <w:t xml:space="preserve"> </w:t>
      </w:r>
      <w:r w:rsidRPr="00F41ED5">
        <w:rPr>
          <w:rFonts w:ascii="Book Antiqua" w:hAnsi="Book Antiqua" w:cs="宋体"/>
          <w:sz w:val="24"/>
          <w:szCs w:val="24"/>
        </w:rPr>
        <w:t>Lo GH,</w:t>
      </w:r>
      <w:r w:rsidR="00E97155" w:rsidRPr="00F41ED5">
        <w:rPr>
          <w:rFonts w:ascii="Book Antiqua" w:hAnsi="Book Antiqua" w:cs="宋体"/>
          <w:sz w:val="24"/>
          <w:szCs w:val="24"/>
        </w:rPr>
        <w:t xml:space="preserve"> </w:t>
      </w:r>
      <w:r w:rsidRPr="00F41ED5">
        <w:rPr>
          <w:rFonts w:ascii="Book Antiqua" w:hAnsi="Book Antiqua" w:cs="宋体"/>
          <w:sz w:val="24"/>
          <w:szCs w:val="24"/>
        </w:rPr>
        <w:t>Lu KZ,</w:t>
      </w:r>
      <w:r w:rsidRPr="00F41ED5">
        <w:rPr>
          <w:rFonts w:ascii="Book Antiqua" w:hAnsi="Book Antiqua" w:cs="宋体"/>
          <w:sz w:val="24"/>
          <w:szCs w:val="24"/>
          <w:lang w:eastAsia="zh-CN"/>
        </w:rPr>
        <w:t xml:space="preserve"> Tashiro H</w:t>
      </w:r>
      <w:r w:rsidR="00E97155" w:rsidRPr="00F41ED5">
        <w:rPr>
          <w:rFonts w:ascii="Book Antiqua" w:hAnsi="Book Antiqua" w:cs="宋体"/>
          <w:sz w:val="24"/>
          <w:szCs w:val="24"/>
          <w:lang w:eastAsia="zh-CN"/>
        </w:rPr>
        <w:t xml:space="preserve"> </w:t>
      </w:r>
    </w:p>
    <w:p w:rsidR="00901E5B" w:rsidRPr="00F41ED5" w:rsidRDefault="00901E5B" w:rsidP="004627D9">
      <w:pPr>
        <w:spacing w:after="0" w:line="360" w:lineRule="auto"/>
        <w:jc w:val="right"/>
        <w:rPr>
          <w:rFonts w:ascii="Book Antiqua" w:hAnsi="Book Antiqua" w:cs="宋体"/>
          <w:sz w:val="24"/>
          <w:szCs w:val="24"/>
        </w:rPr>
      </w:pPr>
      <w:r w:rsidRPr="00F41ED5">
        <w:rPr>
          <w:rFonts w:ascii="Book Antiqua" w:hAnsi="Book Antiqua" w:cs="宋体"/>
          <w:b/>
          <w:sz w:val="24"/>
          <w:szCs w:val="24"/>
        </w:rPr>
        <w:t>S-Editor:</w:t>
      </w:r>
      <w:r w:rsidRPr="00F41ED5">
        <w:rPr>
          <w:rFonts w:ascii="Book Antiqua" w:hAnsi="Book Antiqua" w:cs="宋体"/>
          <w:sz w:val="24"/>
          <w:szCs w:val="24"/>
        </w:rPr>
        <w:t xml:space="preserve"> Zhai HH</w:t>
      </w:r>
      <w:r w:rsidRPr="00F41ED5">
        <w:rPr>
          <w:rFonts w:ascii="Book Antiqua" w:hAnsi="Book Antiqua" w:cs="宋体"/>
          <w:b/>
          <w:sz w:val="24"/>
          <w:szCs w:val="24"/>
        </w:rPr>
        <w:t xml:space="preserve"> L-Editor: E-Editor:</w:t>
      </w:r>
      <w:bookmarkEnd w:id="8"/>
      <w:bookmarkEnd w:id="9"/>
    </w:p>
    <w:bookmarkEnd w:id="10"/>
    <w:bookmarkEnd w:id="11"/>
    <w:bookmarkEnd w:id="12"/>
    <w:bookmarkEnd w:id="13"/>
    <w:p w:rsidR="004A6B2F" w:rsidRPr="00F41ED5" w:rsidRDefault="004A6B2F" w:rsidP="004627D9">
      <w:pPr>
        <w:spacing w:after="0" w:line="360" w:lineRule="auto"/>
        <w:jc w:val="both"/>
        <w:rPr>
          <w:rFonts w:ascii="Book Antiqua" w:hAnsi="Book Antiqua" w:cs="Times New Roman"/>
          <w:sz w:val="24"/>
          <w:szCs w:val="24"/>
          <w:lang w:eastAsia="zh-CN"/>
        </w:rPr>
      </w:pPr>
    </w:p>
    <w:p w:rsidR="002A6CE9" w:rsidRPr="00F41ED5" w:rsidRDefault="002A6CE9" w:rsidP="004627D9">
      <w:pPr>
        <w:spacing w:after="0" w:line="360" w:lineRule="auto"/>
        <w:jc w:val="both"/>
        <w:rPr>
          <w:rFonts w:ascii="Book Antiqua" w:hAnsi="Book Antiqua" w:cs="Times New Roman"/>
          <w:sz w:val="24"/>
          <w:szCs w:val="24"/>
        </w:rPr>
      </w:pPr>
    </w:p>
    <w:p w:rsidR="007310E0" w:rsidRPr="00F41ED5" w:rsidRDefault="00013C23" w:rsidP="004627D9">
      <w:pPr>
        <w:spacing w:after="0" w:line="360" w:lineRule="auto"/>
        <w:jc w:val="both"/>
        <w:rPr>
          <w:rFonts w:ascii="Book Antiqua" w:hAnsi="Book Antiqua" w:cs="Times New Roman"/>
          <w:b/>
          <w:sz w:val="24"/>
          <w:szCs w:val="24"/>
          <w:lang w:eastAsia="zh-CN"/>
        </w:rPr>
      </w:pPr>
      <w:r w:rsidRPr="00F41ED5">
        <w:rPr>
          <w:rFonts w:ascii="Book Antiqua" w:hAnsi="Book Antiqua" w:cs="Times New Roman"/>
          <w:b/>
          <w:sz w:val="24"/>
          <w:szCs w:val="24"/>
        </w:rPr>
        <w:t>Table 1</w:t>
      </w:r>
      <w:r w:rsidR="00E97155" w:rsidRPr="00F41ED5">
        <w:rPr>
          <w:rFonts w:ascii="Book Antiqua" w:hAnsi="Book Antiqua" w:cs="Times New Roman"/>
          <w:b/>
          <w:sz w:val="24"/>
          <w:szCs w:val="24"/>
        </w:rPr>
        <w:t xml:space="preserve"> </w:t>
      </w:r>
      <w:r w:rsidRPr="00F41ED5">
        <w:rPr>
          <w:rFonts w:ascii="Book Antiqua" w:hAnsi="Book Antiqua" w:cs="Times New Roman"/>
          <w:b/>
          <w:sz w:val="24"/>
          <w:szCs w:val="24"/>
        </w:rPr>
        <w:t>C</w:t>
      </w:r>
      <w:r w:rsidR="004A6B2F" w:rsidRPr="00F41ED5">
        <w:rPr>
          <w:rFonts w:ascii="Book Antiqua" w:hAnsi="Book Antiqua" w:cs="Times New Roman"/>
          <w:b/>
          <w:sz w:val="24"/>
          <w:szCs w:val="24"/>
        </w:rPr>
        <w:t xml:space="preserve">haracteristics of the 57 </w:t>
      </w:r>
      <w:r w:rsidRPr="00F41ED5">
        <w:rPr>
          <w:rFonts w:ascii="Book Antiqua" w:hAnsi="Book Antiqua" w:cs="Times New Roman"/>
          <w:b/>
          <w:sz w:val="24"/>
          <w:szCs w:val="24"/>
        </w:rPr>
        <w:t>subjects’</w:t>
      </w:r>
      <w:r w:rsidR="004A6B2F" w:rsidRPr="00F41ED5">
        <w:rPr>
          <w:rFonts w:ascii="Book Antiqua" w:hAnsi="Book Antiqua" w:cs="Times New Roman"/>
          <w:b/>
          <w:sz w:val="24"/>
          <w:szCs w:val="24"/>
        </w:rPr>
        <w:t xml:space="preserve"> studies</w:t>
      </w:r>
      <w:r w:rsidR="007310E0" w:rsidRPr="00F41ED5">
        <w:rPr>
          <w:rFonts w:ascii="Book Antiqua" w:hAnsi="Book Antiqua" w:cs="Times New Roman"/>
          <w:b/>
          <w:sz w:val="24"/>
          <w:szCs w:val="24"/>
        </w:rPr>
        <w:t xml:space="preserve"> and of procalcitonin</w:t>
      </w:r>
      <w:r w:rsidR="00E97155" w:rsidRPr="00F41ED5">
        <w:rPr>
          <w:rFonts w:ascii="Book Antiqua" w:hAnsi="Book Antiqua" w:cs="Times New Roman"/>
          <w:b/>
          <w:sz w:val="24"/>
          <w:szCs w:val="24"/>
        </w:rPr>
        <w:t xml:space="preserve"> </w:t>
      </w:r>
      <w:r w:rsidR="007310E0" w:rsidRPr="00F41ED5">
        <w:rPr>
          <w:rFonts w:ascii="Book Antiqua" w:hAnsi="Book Antiqua" w:cs="Times New Roman"/>
          <w:b/>
          <w:sz w:val="24"/>
          <w:szCs w:val="24"/>
        </w:rPr>
        <w:t>cytokines, and growth factors in plasma</w:t>
      </w:r>
      <w:r w:rsidR="003B2DAE" w:rsidRPr="00F41ED5">
        <w:rPr>
          <w:rFonts w:ascii="Book Antiqua" w:hAnsi="Book Antiqua" w:cs="Times New Roman"/>
          <w:b/>
          <w:sz w:val="24"/>
          <w:szCs w:val="24"/>
        </w:rPr>
        <w:t xml:space="preserve"> </w:t>
      </w:r>
      <w:r w:rsidR="003B2DAE" w:rsidRPr="00F41ED5">
        <w:rPr>
          <w:rFonts w:ascii="Book Antiqua" w:hAnsi="Book Antiqua" w:cs="Times New Roman"/>
          <w:b/>
          <w:sz w:val="24"/>
          <w:szCs w:val="24"/>
          <w:lang w:eastAsia="zh-CN"/>
        </w:rPr>
        <w:t>(</w:t>
      </w:r>
      <w:r w:rsidR="003B2DAE" w:rsidRPr="00F41ED5">
        <w:rPr>
          <w:rFonts w:ascii="Book Antiqua" w:hAnsi="Book Antiqua" w:cs="Times New Roman"/>
          <w:b/>
          <w:sz w:val="24"/>
          <w:szCs w:val="24"/>
        </w:rPr>
        <w:t>mean ± SEM</w:t>
      </w:r>
      <w:r w:rsidR="003B2DAE" w:rsidRPr="00F41ED5">
        <w:rPr>
          <w:rFonts w:ascii="Book Antiqua" w:hAnsi="Book Antiqua" w:cs="Times New Roman"/>
          <w:b/>
          <w:sz w:val="24"/>
          <w:szCs w:val="24"/>
          <w:lang w:eastAsia="zh-CN"/>
        </w:rPr>
        <w:t>)</w:t>
      </w:r>
    </w:p>
    <w:p w:rsidR="004A6B2F" w:rsidRPr="00F41ED5" w:rsidRDefault="004A6B2F" w:rsidP="004627D9">
      <w:pPr>
        <w:spacing w:after="0" w:line="360" w:lineRule="auto"/>
        <w:jc w:val="both"/>
        <w:rPr>
          <w:rFonts w:ascii="Book Antiqua" w:hAnsi="Book Antiqua" w:cs="Times New Roman"/>
          <w:sz w:val="24"/>
          <w:szCs w:val="24"/>
        </w:rPr>
      </w:pPr>
    </w:p>
    <w:tbl>
      <w:tblPr>
        <w:tblStyle w:val="a4"/>
        <w:tblW w:w="0" w:type="auto"/>
        <w:tblLook w:val="04A0" w:firstRow="1" w:lastRow="0" w:firstColumn="1" w:lastColumn="0" w:noHBand="0" w:noVBand="1"/>
      </w:tblPr>
      <w:tblGrid>
        <w:gridCol w:w="2268"/>
        <w:gridCol w:w="1620"/>
        <w:gridCol w:w="1710"/>
        <w:gridCol w:w="1620"/>
        <w:gridCol w:w="1620"/>
      </w:tblGrid>
      <w:tr w:rsidR="00985992" w:rsidRPr="00F41ED5" w:rsidTr="00272D91">
        <w:tc>
          <w:tcPr>
            <w:tcW w:w="2268" w:type="dxa"/>
          </w:tcPr>
          <w:p w:rsidR="00985992" w:rsidRPr="00F41ED5" w:rsidRDefault="00985992"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Parameter</w:t>
            </w:r>
          </w:p>
        </w:tc>
        <w:tc>
          <w:tcPr>
            <w:tcW w:w="1620" w:type="dxa"/>
          </w:tcPr>
          <w:p w:rsidR="00985992" w:rsidRPr="00F41ED5" w:rsidRDefault="00985992"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ETOH</w:t>
            </w:r>
          </w:p>
        </w:tc>
        <w:tc>
          <w:tcPr>
            <w:tcW w:w="1710" w:type="dxa"/>
          </w:tcPr>
          <w:p w:rsidR="00985992" w:rsidRPr="00F41ED5" w:rsidRDefault="00985992"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HCV</w:t>
            </w:r>
          </w:p>
        </w:tc>
        <w:tc>
          <w:tcPr>
            <w:tcW w:w="1620" w:type="dxa"/>
          </w:tcPr>
          <w:p w:rsidR="00985992" w:rsidRPr="00F41ED5" w:rsidRDefault="00985992"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Malignancy</w:t>
            </w:r>
          </w:p>
        </w:tc>
        <w:tc>
          <w:tcPr>
            <w:tcW w:w="1620" w:type="dxa"/>
          </w:tcPr>
          <w:p w:rsidR="00985992" w:rsidRPr="00F41ED5" w:rsidRDefault="00985992"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Cardiac</w:t>
            </w:r>
          </w:p>
        </w:tc>
      </w:tr>
      <w:tr w:rsidR="00985992" w:rsidRPr="00F41ED5" w:rsidTr="007310E0">
        <w:tc>
          <w:tcPr>
            <w:tcW w:w="2268" w:type="dxa"/>
          </w:tcPr>
          <w:p w:rsidR="00985992" w:rsidRPr="00F41ED5" w:rsidRDefault="003B2DAE" w:rsidP="004627D9">
            <w:pPr>
              <w:pStyle w:val="a3"/>
              <w:spacing w:line="360" w:lineRule="auto"/>
              <w:jc w:val="both"/>
              <w:rPr>
                <w:rFonts w:ascii="Book Antiqua" w:hAnsi="Book Antiqua" w:cs="Times New Roman"/>
                <w:i/>
                <w:sz w:val="24"/>
                <w:szCs w:val="24"/>
              </w:rPr>
            </w:pPr>
            <w:r w:rsidRPr="00F41ED5">
              <w:rPr>
                <w:rFonts w:ascii="Book Antiqua" w:hAnsi="Book Antiqua" w:cs="Times New Roman"/>
                <w:i/>
                <w:sz w:val="24"/>
                <w:szCs w:val="24"/>
              </w:rPr>
              <w:t>n</w:t>
            </w:r>
          </w:p>
        </w:tc>
        <w:tc>
          <w:tcPr>
            <w:tcW w:w="1620" w:type="dxa"/>
          </w:tcPr>
          <w:p w:rsidR="00985992" w:rsidRPr="00F41ED5" w:rsidRDefault="00985992"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 xml:space="preserve"> 25</w:t>
            </w:r>
          </w:p>
        </w:tc>
        <w:tc>
          <w:tcPr>
            <w:tcW w:w="1710" w:type="dxa"/>
          </w:tcPr>
          <w:p w:rsidR="00985992" w:rsidRPr="00F41ED5" w:rsidRDefault="00985992"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 xml:space="preserve"> 20</w:t>
            </w:r>
          </w:p>
        </w:tc>
        <w:tc>
          <w:tcPr>
            <w:tcW w:w="1620" w:type="dxa"/>
          </w:tcPr>
          <w:p w:rsidR="00985992" w:rsidRPr="00F41ED5" w:rsidRDefault="00985992"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 xml:space="preserve"> 8</w:t>
            </w:r>
          </w:p>
        </w:tc>
        <w:tc>
          <w:tcPr>
            <w:tcW w:w="1620" w:type="dxa"/>
          </w:tcPr>
          <w:p w:rsidR="00985992" w:rsidRPr="00F41ED5" w:rsidRDefault="00985992"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 xml:space="preserve"> 4</w:t>
            </w:r>
          </w:p>
        </w:tc>
      </w:tr>
      <w:tr w:rsidR="00985992" w:rsidRPr="00F41ED5" w:rsidTr="007310E0">
        <w:tc>
          <w:tcPr>
            <w:tcW w:w="2268" w:type="dxa"/>
          </w:tcPr>
          <w:p w:rsidR="00985992" w:rsidRPr="00F41ED5" w:rsidRDefault="00013C23"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M</w:t>
            </w:r>
            <w:r w:rsidR="00985992" w:rsidRPr="00F41ED5">
              <w:rPr>
                <w:rFonts w:ascii="Book Antiqua" w:hAnsi="Book Antiqua" w:cs="Times New Roman"/>
                <w:sz w:val="24"/>
                <w:szCs w:val="24"/>
              </w:rPr>
              <w:t>ale/female</w:t>
            </w:r>
          </w:p>
        </w:tc>
        <w:tc>
          <w:tcPr>
            <w:tcW w:w="1620" w:type="dxa"/>
          </w:tcPr>
          <w:p w:rsidR="00985992" w:rsidRPr="00F41ED5" w:rsidRDefault="00985992"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18/7</w:t>
            </w:r>
          </w:p>
        </w:tc>
        <w:tc>
          <w:tcPr>
            <w:tcW w:w="1710" w:type="dxa"/>
          </w:tcPr>
          <w:p w:rsidR="00985992" w:rsidRPr="00F41ED5" w:rsidRDefault="00985992"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14/6</w:t>
            </w:r>
          </w:p>
        </w:tc>
        <w:tc>
          <w:tcPr>
            <w:tcW w:w="1620" w:type="dxa"/>
          </w:tcPr>
          <w:p w:rsidR="00985992" w:rsidRPr="00F41ED5" w:rsidRDefault="00985992"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5/3</w:t>
            </w:r>
          </w:p>
        </w:tc>
        <w:tc>
          <w:tcPr>
            <w:tcW w:w="1620" w:type="dxa"/>
          </w:tcPr>
          <w:p w:rsidR="00985992" w:rsidRPr="00F41ED5" w:rsidRDefault="00985992"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2/2</w:t>
            </w:r>
          </w:p>
        </w:tc>
      </w:tr>
      <w:tr w:rsidR="007310E0" w:rsidRPr="00F41ED5" w:rsidTr="007310E0">
        <w:tc>
          <w:tcPr>
            <w:tcW w:w="2268"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CTP score</w:t>
            </w:r>
          </w:p>
        </w:tc>
        <w:tc>
          <w:tcPr>
            <w:tcW w:w="1620"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9.1 ± 0.2</w:t>
            </w:r>
          </w:p>
        </w:tc>
        <w:tc>
          <w:tcPr>
            <w:tcW w:w="1710"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8.2 ± 0.1</w:t>
            </w:r>
          </w:p>
        </w:tc>
        <w:tc>
          <w:tcPr>
            <w:tcW w:w="1620"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8.1</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 0.1</w:t>
            </w:r>
          </w:p>
        </w:tc>
        <w:tc>
          <w:tcPr>
            <w:tcW w:w="1620" w:type="dxa"/>
          </w:tcPr>
          <w:p w:rsidR="007310E0" w:rsidRPr="00F41ED5" w:rsidRDefault="00272D91" w:rsidP="004627D9">
            <w:pPr>
              <w:spacing w:line="360" w:lineRule="auto"/>
              <w:jc w:val="both"/>
              <w:rPr>
                <w:rFonts w:ascii="Book Antiqua" w:hAnsi="Book Antiqua"/>
                <w:sz w:val="24"/>
                <w:szCs w:val="24"/>
              </w:rPr>
            </w:pPr>
            <w:r w:rsidRPr="00F41ED5">
              <w:rPr>
                <w:rFonts w:ascii="Book Antiqua" w:hAnsi="Book Antiqua"/>
                <w:sz w:val="24"/>
                <w:szCs w:val="24"/>
              </w:rPr>
              <w:t>8.1</w:t>
            </w:r>
            <w:r w:rsidR="00E97155" w:rsidRPr="00F41ED5">
              <w:rPr>
                <w:rFonts w:ascii="Book Antiqua" w:hAnsi="Book Antiqua"/>
                <w:sz w:val="24"/>
                <w:szCs w:val="24"/>
              </w:rPr>
              <w:t xml:space="preserve"> </w:t>
            </w:r>
            <w:r w:rsidRPr="00F41ED5">
              <w:rPr>
                <w:rFonts w:ascii="Book Antiqua" w:hAnsi="Book Antiqua"/>
                <w:sz w:val="24"/>
                <w:szCs w:val="24"/>
              </w:rPr>
              <w:t>± 0.1</w:t>
            </w:r>
          </w:p>
        </w:tc>
      </w:tr>
      <w:tr w:rsidR="007310E0" w:rsidRPr="00F41ED5" w:rsidTr="007310E0">
        <w:tc>
          <w:tcPr>
            <w:tcW w:w="2268"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Labaratory tests</w:t>
            </w:r>
          </w:p>
        </w:tc>
        <w:tc>
          <w:tcPr>
            <w:tcW w:w="6570" w:type="dxa"/>
            <w:gridSpan w:val="4"/>
          </w:tcPr>
          <w:p w:rsidR="007310E0" w:rsidRPr="00F41ED5" w:rsidRDefault="007310E0" w:rsidP="004627D9">
            <w:pPr>
              <w:pStyle w:val="a3"/>
              <w:spacing w:line="360" w:lineRule="auto"/>
              <w:jc w:val="both"/>
              <w:rPr>
                <w:rFonts w:ascii="Book Antiqua" w:hAnsi="Book Antiqua" w:cs="Times New Roman"/>
                <w:sz w:val="24"/>
                <w:szCs w:val="24"/>
              </w:rPr>
            </w:pPr>
          </w:p>
        </w:tc>
      </w:tr>
      <w:tr w:rsidR="00985992" w:rsidRPr="00F41ED5" w:rsidTr="007310E0">
        <w:tc>
          <w:tcPr>
            <w:tcW w:w="2268" w:type="dxa"/>
          </w:tcPr>
          <w:p w:rsidR="00985992" w:rsidRPr="00F41ED5" w:rsidRDefault="00013C23"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C</w:t>
            </w:r>
            <w:r w:rsidR="007512AA" w:rsidRPr="00F41ED5">
              <w:rPr>
                <w:rFonts w:ascii="Book Antiqua" w:hAnsi="Book Antiqua" w:cs="Times New Roman"/>
                <w:sz w:val="24"/>
                <w:szCs w:val="24"/>
              </w:rPr>
              <w:t>reatinine</w:t>
            </w:r>
            <w:r w:rsidR="00985992" w:rsidRPr="00F41ED5">
              <w:rPr>
                <w:rFonts w:ascii="Book Antiqua" w:hAnsi="Book Antiqua" w:cs="Times New Roman"/>
                <w:sz w:val="24"/>
                <w:szCs w:val="24"/>
              </w:rPr>
              <w:t xml:space="preserve"> (mg</w:t>
            </w:r>
            <w:r w:rsidR="003B2DAE" w:rsidRPr="00F41ED5">
              <w:rPr>
                <w:rFonts w:ascii="Book Antiqua" w:hAnsi="Book Antiqua" w:cs="Times New Roman"/>
                <w:sz w:val="24"/>
                <w:szCs w:val="24"/>
              </w:rPr>
              <w:t>/dL</w:t>
            </w:r>
            <w:r w:rsidR="00985992" w:rsidRPr="00F41ED5">
              <w:rPr>
                <w:rFonts w:ascii="Book Antiqua" w:hAnsi="Book Antiqua" w:cs="Times New Roman"/>
                <w:sz w:val="24"/>
                <w:szCs w:val="24"/>
              </w:rPr>
              <w:t>)</w:t>
            </w:r>
          </w:p>
        </w:tc>
        <w:tc>
          <w:tcPr>
            <w:tcW w:w="1620" w:type="dxa"/>
          </w:tcPr>
          <w:p w:rsidR="00985992" w:rsidRPr="00F41ED5" w:rsidRDefault="007512AA"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 xml:space="preserve">1.2 </w:t>
            </w:r>
            <w:r w:rsidR="00D833A2" w:rsidRPr="00F41ED5">
              <w:rPr>
                <w:rFonts w:ascii="Book Antiqua" w:hAnsi="Book Antiqua" w:cs="Times New Roman"/>
                <w:sz w:val="24"/>
                <w:szCs w:val="24"/>
              </w:rPr>
              <w:t xml:space="preserve">± </w:t>
            </w:r>
            <w:r w:rsidRPr="00F41ED5">
              <w:rPr>
                <w:rFonts w:ascii="Book Antiqua" w:hAnsi="Book Antiqua" w:cs="Times New Roman"/>
                <w:sz w:val="24"/>
                <w:szCs w:val="24"/>
              </w:rPr>
              <w:t>0.1</w:t>
            </w:r>
          </w:p>
        </w:tc>
        <w:tc>
          <w:tcPr>
            <w:tcW w:w="1710" w:type="dxa"/>
          </w:tcPr>
          <w:p w:rsidR="00985992" w:rsidRPr="00F41ED5" w:rsidRDefault="007512AA"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 xml:space="preserve">1.1 </w:t>
            </w:r>
            <w:r w:rsidR="00D833A2" w:rsidRPr="00F41ED5">
              <w:rPr>
                <w:rFonts w:ascii="Book Antiqua" w:hAnsi="Book Antiqua" w:cs="Times New Roman"/>
                <w:sz w:val="24"/>
                <w:szCs w:val="24"/>
              </w:rPr>
              <w:t>±</w:t>
            </w:r>
            <w:r w:rsidRPr="00F41ED5">
              <w:rPr>
                <w:rFonts w:ascii="Book Antiqua" w:hAnsi="Book Antiqua" w:cs="Times New Roman"/>
                <w:sz w:val="24"/>
                <w:szCs w:val="24"/>
              </w:rPr>
              <w:t xml:space="preserve"> 0.1</w:t>
            </w:r>
          </w:p>
        </w:tc>
        <w:tc>
          <w:tcPr>
            <w:tcW w:w="1620" w:type="dxa"/>
          </w:tcPr>
          <w:p w:rsidR="00985992" w:rsidRPr="00F41ED5" w:rsidRDefault="00800AAF"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 xml:space="preserve">1.2 </w:t>
            </w:r>
            <w:r w:rsidR="00D833A2" w:rsidRPr="00F41ED5">
              <w:rPr>
                <w:rFonts w:ascii="Book Antiqua" w:hAnsi="Book Antiqua" w:cs="Times New Roman"/>
                <w:sz w:val="24"/>
                <w:szCs w:val="24"/>
              </w:rPr>
              <w:t xml:space="preserve">± </w:t>
            </w:r>
            <w:r w:rsidRPr="00F41ED5">
              <w:rPr>
                <w:rFonts w:ascii="Book Antiqua" w:hAnsi="Book Antiqua" w:cs="Times New Roman"/>
                <w:sz w:val="24"/>
                <w:szCs w:val="24"/>
              </w:rPr>
              <w:t>0.3</w:t>
            </w:r>
          </w:p>
        </w:tc>
        <w:tc>
          <w:tcPr>
            <w:tcW w:w="1620" w:type="dxa"/>
          </w:tcPr>
          <w:p w:rsidR="00985992" w:rsidRPr="00F41ED5" w:rsidRDefault="00800AAF"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 xml:space="preserve">1.3 </w:t>
            </w:r>
            <w:r w:rsidR="00D833A2" w:rsidRPr="00F41ED5">
              <w:rPr>
                <w:rFonts w:ascii="Book Antiqua" w:hAnsi="Book Antiqua" w:cs="Times New Roman"/>
                <w:sz w:val="24"/>
                <w:szCs w:val="24"/>
              </w:rPr>
              <w:t>±</w:t>
            </w:r>
            <w:r w:rsidRPr="00F41ED5">
              <w:rPr>
                <w:rFonts w:ascii="Book Antiqua" w:hAnsi="Book Antiqua" w:cs="Times New Roman"/>
                <w:sz w:val="24"/>
                <w:szCs w:val="24"/>
              </w:rPr>
              <w:t xml:space="preserve"> 0.2</w:t>
            </w:r>
          </w:p>
        </w:tc>
      </w:tr>
      <w:tr w:rsidR="00985992" w:rsidRPr="00F41ED5" w:rsidTr="007310E0">
        <w:tc>
          <w:tcPr>
            <w:tcW w:w="2268" w:type="dxa"/>
          </w:tcPr>
          <w:p w:rsidR="00985992" w:rsidRPr="00F41ED5" w:rsidRDefault="00013C23"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P</w:t>
            </w:r>
            <w:r w:rsidR="007512AA" w:rsidRPr="00F41ED5">
              <w:rPr>
                <w:rFonts w:ascii="Book Antiqua" w:hAnsi="Book Antiqua" w:cs="Times New Roman"/>
                <w:sz w:val="24"/>
                <w:szCs w:val="24"/>
              </w:rPr>
              <w:t>rothrombin time (s)</w:t>
            </w:r>
          </w:p>
        </w:tc>
        <w:tc>
          <w:tcPr>
            <w:tcW w:w="1620" w:type="dxa"/>
          </w:tcPr>
          <w:p w:rsidR="00985992" w:rsidRPr="00F41ED5" w:rsidRDefault="007512AA"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14.0</w:t>
            </w:r>
            <w:r w:rsidR="00E97155" w:rsidRPr="00F41ED5">
              <w:rPr>
                <w:rFonts w:ascii="Book Antiqua" w:hAnsi="Book Antiqua" w:cs="Times New Roman"/>
                <w:sz w:val="24"/>
                <w:szCs w:val="24"/>
              </w:rPr>
              <w:t xml:space="preserve"> </w:t>
            </w:r>
            <w:r w:rsidR="00D833A2" w:rsidRPr="00F41ED5">
              <w:rPr>
                <w:rFonts w:ascii="Book Antiqua" w:hAnsi="Book Antiqua" w:cs="Times New Roman"/>
                <w:sz w:val="24"/>
                <w:szCs w:val="24"/>
              </w:rPr>
              <w:t xml:space="preserve">± </w:t>
            </w:r>
            <w:r w:rsidRPr="00F41ED5">
              <w:rPr>
                <w:rFonts w:ascii="Book Antiqua" w:hAnsi="Book Antiqua" w:cs="Times New Roman"/>
                <w:sz w:val="24"/>
                <w:szCs w:val="24"/>
              </w:rPr>
              <w:t>0.4</w:t>
            </w:r>
          </w:p>
        </w:tc>
        <w:tc>
          <w:tcPr>
            <w:tcW w:w="1710" w:type="dxa"/>
          </w:tcPr>
          <w:p w:rsidR="00985992" w:rsidRPr="00F41ED5" w:rsidRDefault="007512AA"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13.8</w:t>
            </w:r>
            <w:r w:rsidR="00E97155" w:rsidRPr="00F41ED5">
              <w:rPr>
                <w:rFonts w:ascii="Book Antiqua" w:hAnsi="Book Antiqua" w:cs="Times New Roman"/>
                <w:sz w:val="24"/>
                <w:szCs w:val="24"/>
              </w:rPr>
              <w:t xml:space="preserve"> </w:t>
            </w:r>
            <w:r w:rsidR="00D833A2" w:rsidRPr="00F41ED5">
              <w:rPr>
                <w:rFonts w:ascii="Book Antiqua" w:hAnsi="Book Antiqua" w:cs="Times New Roman"/>
                <w:sz w:val="24"/>
                <w:szCs w:val="24"/>
              </w:rPr>
              <w:t xml:space="preserve">± </w:t>
            </w:r>
            <w:r w:rsidRPr="00F41ED5">
              <w:rPr>
                <w:rFonts w:ascii="Book Antiqua" w:hAnsi="Book Antiqua" w:cs="Times New Roman"/>
                <w:sz w:val="24"/>
                <w:szCs w:val="24"/>
              </w:rPr>
              <w:t>1.0</w:t>
            </w:r>
          </w:p>
        </w:tc>
        <w:tc>
          <w:tcPr>
            <w:tcW w:w="1620" w:type="dxa"/>
          </w:tcPr>
          <w:p w:rsidR="00985992" w:rsidRPr="00F41ED5" w:rsidRDefault="00800AAF"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13.6</w:t>
            </w:r>
            <w:r w:rsidR="00D833A2" w:rsidRPr="00F41ED5">
              <w:rPr>
                <w:rFonts w:ascii="Book Antiqua" w:hAnsi="Book Antiqua" w:cs="Times New Roman"/>
                <w:sz w:val="24"/>
                <w:szCs w:val="24"/>
              </w:rPr>
              <w:t xml:space="preserve"> ±</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0.2</w:t>
            </w:r>
          </w:p>
        </w:tc>
        <w:tc>
          <w:tcPr>
            <w:tcW w:w="1620" w:type="dxa"/>
          </w:tcPr>
          <w:p w:rsidR="00985992" w:rsidRPr="00F41ED5" w:rsidRDefault="00800AAF"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 xml:space="preserve">12.5 </w:t>
            </w:r>
            <w:r w:rsidR="00D833A2" w:rsidRPr="00F41ED5">
              <w:rPr>
                <w:rFonts w:ascii="Book Antiqua" w:hAnsi="Book Antiqua" w:cs="Times New Roman"/>
                <w:sz w:val="24"/>
                <w:szCs w:val="24"/>
              </w:rPr>
              <w:t>±</w:t>
            </w:r>
            <w:r w:rsidRPr="00F41ED5">
              <w:rPr>
                <w:rFonts w:ascii="Book Antiqua" w:hAnsi="Book Antiqua" w:cs="Times New Roman"/>
                <w:sz w:val="24"/>
                <w:szCs w:val="24"/>
              </w:rPr>
              <w:t xml:space="preserve"> 0.2</w:t>
            </w:r>
          </w:p>
        </w:tc>
      </w:tr>
      <w:tr w:rsidR="00985992" w:rsidRPr="00F41ED5" w:rsidTr="007310E0">
        <w:tc>
          <w:tcPr>
            <w:tcW w:w="2268" w:type="dxa"/>
          </w:tcPr>
          <w:p w:rsidR="00985992" w:rsidRPr="00F41ED5" w:rsidRDefault="00013C23"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T</w:t>
            </w:r>
            <w:r w:rsidR="007310E0" w:rsidRPr="00F41ED5">
              <w:rPr>
                <w:rFonts w:ascii="Book Antiqua" w:hAnsi="Book Antiqua" w:cs="Times New Roman"/>
                <w:sz w:val="24"/>
                <w:szCs w:val="24"/>
              </w:rPr>
              <w:t xml:space="preserve">otal </w:t>
            </w:r>
            <w:r w:rsidR="007512AA" w:rsidRPr="00F41ED5">
              <w:rPr>
                <w:rFonts w:ascii="Book Antiqua" w:hAnsi="Book Antiqua" w:cs="Times New Roman"/>
                <w:sz w:val="24"/>
                <w:szCs w:val="24"/>
              </w:rPr>
              <w:t>bilirubin (mg</w:t>
            </w:r>
            <w:r w:rsidR="003B2DAE" w:rsidRPr="00F41ED5">
              <w:rPr>
                <w:rFonts w:ascii="Book Antiqua" w:hAnsi="Book Antiqua" w:cs="Times New Roman"/>
                <w:sz w:val="24"/>
                <w:szCs w:val="24"/>
              </w:rPr>
              <w:t>/dL</w:t>
            </w:r>
            <w:r w:rsidR="007512AA" w:rsidRPr="00F41ED5">
              <w:rPr>
                <w:rFonts w:ascii="Book Antiqua" w:hAnsi="Book Antiqua" w:cs="Times New Roman"/>
                <w:sz w:val="24"/>
                <w:szCs w:val="24"/>
              </w:rPr>
              <w:t>)</w:t>
            </w:r>
          </w:p>
        </w:tc>
        <w:tc>
          <w:tcPr>
            <w:tcW w:w="1620" w:type="dxa"/>
          </w:tcPr>
          <w:p w:rsidR="00985992" w:rsidRPr="00F41ED5" w:rsidRDefault="007512AA"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 xml:space="preserve">1.4 </w:t>
            </w:r>
            <w:r w:rsidR="00D833A2" w:rsidRPr="00F41ED5">
              <w:rPr>
                <w:rFonts w:ascii="Book Antiqua" w:hAnsi="Book Antiqua" w:cs="Times New Roman"/>
                <w:sz w:val="24"/>
                <w:szCs w:val="24"/>
              </w:rPr>
              <w:t>±</w:t>
            </w:r>
            <w:r w:rsidRPr="00F41ED5">
              <w:rPr>
                <w:rFonts w:ascii="Book Antiqua" w:hAnsi="Book Antiqua" w:cs="Times New Roman"/>
                <w:sz w:val="24"/>
                <w:szCs w:val="24"/>
              </w:rPr>
              <w:t xml:space="preserve"> 0.1</w:t>
            </w:r>
          </w:p>
        </w:tc>
        <w:tc>
          <w:tcPr>
            <w:tcW w:w="1710" w:type="dxa"/>
          </w:tcPr>
          <w:p w:rsidR="00985992" w:rsidRPr="00F41ED5" w:rsidRDefault="007512AA"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1.2</w:t>
            </w:r>
            <w:r w:rsidR="00D833A2" w:rsidRPr="00F41ED5">
              <w:rPr>
                <w:rFonts w:ascii="Book Antiqua" w:hAnsi="Book Antiqua" w:cs="Times New Roman"/>
                <w:sz w:val="24"/>
                <w:szCs w:val="24"/>
              </w:rPr>
              <w:t xml:space="preserve"> ±</w:t>
            </w:r>
            <w:r w:rsidRPr="00F41ED5">
              <w:rPr>
                <w:rFonts w:ascii="Book Antiqua" w:hAnsi="Book Antiqua" w:cs="Times New Roman"/>
                <w:sz w:val="24"/>
                <w:szCs w:val="24"/>
              </w:rPr>
              <w:t xml:space="preserve"> 0.2</w:t>
            </w:r>
          </w:p>
        </w:tc>
        <w:tc>
          <w:tcPr>
            <w:tcW w:w="1620" w:type="dxa"/>
          </w:tcPr>
          <w:p w:rsidR="00985992" w:rsidRPr="00F41ED5" w:rsidRDefault="00800AAF"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1.4</w:t>
            </w:r>
            <w:r w:rsidR="00E97155" w:rsidRPr="00F41ED5">
              <w:rPr>
                <w:rFonts w:ascii="Book Antiqua" w:hAnsi="Book Antiqua" w:cs="Times New Roman"/>
                <w:sz w:val="24"/>
                <w:szCs w:val="24"/>
              </w:rPr>
              <w:t xml:space="preserve"> </w:t>
            </w:r>
            <w:r w:rsidR="00D833A2" w:rsidRPr="00F41ED5">
              <w:rPr>
                <w:rFonts w:ascii="Book Antiqua" w:hAnsi="Book Antiqua" w:cs="Times New Roman"/>
                <w:sz w:val="24"/>
                <w:szCs w:val="24"/>
              </w:rPr>
              <w:t xml:space="preserve">± </w:t>
            </w:r>
            <w:r w:rsidRPr="00F41ED5">
              <w:rPr>
                <w:rFonts w:ascii="Book Antiqua" w:hAnsi="Book Antiqua" w:cs="Times New Roman"/>
                <w:sz w:val="24"/>
                <w:szCs w:val="24"/>
              </w:rPr>
              <w:t>0.2</w:t>
            </w:r>
          </w:p>
        </w:tc>
        <w:tc>
          <w:tcPr>
            <w:tcW w:w="1620" w:type="dxa"/>
          </w:tcPr>
          <w:p w:rsidR="00985992" w:rsidRPr="00F41ED5" w:rsidRDefault="00800AAF"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 xml:space="preserve">1.9 </w:t>
            </w:r>
            <w:r w:rsidR="00D833A2" w:rsidRPr="00F41ED5">
              <w:rPr>
                <w:rFonts w:ascii="Book Antiqua" w:hAnsi="Book Antiqua" w:cs="Times New Roman"/>
                <w:sz w:val="24"/>
                <w:szCs w:val="24"/>
              </w:rPr>
              <w:t>±</w:t>
            </w:r>
            <w:r w:rsidRPr="00F41ED5">
              <w:rPr>
                <w:rFonts w:ascii="Book Antiqua" w:hAnsi="Book Antiqua" w:cs="Times New Roman"/>
                <w:sz w:val="24"/>
                <w:szCs w:val="24"/>
              </w:rPr>
              <w:t xml:space="preserve"> 0.3</w:t>
            </w:r>
          </w:p>
        </w:tc>
      </w:tr>
      <w:tr w:rsidR="00985992" w:rsidRPr="00F41ED5" w:rsidTr="007310E0">
        <w:tc>
          <w:tcPr>
            <w:tcW w:w="2268" w:type="dxa"/>
          </w:tcPr>
          <w:p w:rsidR="00985992" w:rsidRPr="00F41ED5" w:rsidRDefault="00013C23"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lastRenderedPageBreak/>
              <w:t>A</w:t>
            </w:r>
            <w:r w:rsidR="007512AA" w:rsidRPr="00F41ED5">
              <w:rPr>
                <w:rFonts w:ascii="Book Antiqua" w:hAnsi="Book Antiqua" w:cs="Times New Roman"/>
                <w:sz w:val="24"/>
                <w:szCs w:val="24"/>
              </w:rPr>
              <w:t>lbumin (g</w:t>
            </w:r>
            <w:r w:rsidR="003B2DAE" w:rsidRPr="00F41ED5">
              <w:rPr>
                <w:rFonts w:ascii="Book Antiqua" w:hAnsi="Book Antiqua" w:cs="Times New Roman"/>
                <w:sz w:val="24"/>
                <w:szCs w:val="24"/>
              </w:rPr>
              <w:t>/dL</w:t>
            </w:r>
            <w:r w:rsidR="007512AA" w:rsidRPr="00F41ED5">
              <w:rPr>
                <w:rFonts w:ascii="Book Antiqua" w:hAnsi="Book Antiqua" w:cs="Times New Roman"/>
                <w:sz w:val="24"/>
                <w:szCs w:val="24"/>
              </w:rPr>
              <w:t>)</w:t>
            </w:r>
          </w:p>
        </w:tc>
        <w:tc>
          <w:tcPr>
            <w:tcW w:w="1620" w:type="dxa"/>
          </w:tcPr>
          <w:p w:rsidR="00985992" w:rsidRPr="00F41ED5" w:rsidRDefault="007512AA"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 xml:space="preserve">3.1 </w:t>
            </w:r>
            <w:r w:rsidR="00D833A2" w:rsidRPr="00F41ED5">
              <w:rPr>
                <w:rFonts w:ascii="Book Antiqua" w:hAnsi="Book Antiqua" w:cs="Times New Roman"/>
                <w:sz w:val="24"/>
                <w:szCs w:val="24"/>
              </w:rPr>
              <w:t>±</w:t>
            </w:r>
            <w:r w:rsidRPr="00F41ED5">
              <w:rPr>
                <w:rFonts w:ascii="Book Antiqua" w:hAnsi="Book Antiqua" w:cs="Times New Roman"/>
                <w:sz w:val="24"/>
                <w:szCs w:val="24"/>
              </w:rPr>
              <w:t xml:space="preserve"> 0.2</w:t>
            </w:r>
          </w:p>
        </w:tc>
        <w:tc>
          <w:tcPr>
            <w:tcW w:w="1710" w:type="dxa"/>
          </w:tcPr>
          <w:p w:rsidR="00985992" w:rsidRPr="00F41ED5" w:rsidRDefault="007512AA"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 xml:space="preserve">3.2 </w:t>
            </w:r>
            <w:r w:rsidR="00D833A2" w:rsidRPr="00F41ED5">
              <w:rPr>
                <w:rFonts w:ascii="Book Antiqua" w:hAnsi="Book Antiqua" w:cs="Times New Roman"/>
                <w:sz w:val="24"/>
                <w:szCs w:val="24"/>
              </w:rPr>
              <w:t xml:space="preserve">± </w:t>
            </w:r>
            <w:r w:rsidRPr="00F41ED5">
              <w:rPr>
                <w:rFonts w:ascii="Book Antiqua" w:hAnsi="Book Antiqua" w:cs="Times New Roman"/>
                <w:sz w:val="24"/>
                <w:szCs w:val="24"/>
              </w:rPr>
              <w:t>0.2</w:t>
            </w:r>
          </w:p>
        </w:tc>
        <w:tc>
          <w:tcPr>
            <w:tcW w:w="1620" w:type="dxa"/>
          </w:tcPr>
          <w:p w:rsidR="00985992" w:rsidRPr="00F41ED5" w:rsidRDefault="00800AAF"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 xml:space="preserve">3.0 </w:t>
            </w:r>
            <w:r w:rsidR="00D833A2" w:rsidRPr="00F41ED5">
              <w:rPr>
                <w:rFonts w:ascii="Book Antiqua" w:hAnsi="Book Antiqua" w:cs="Times New Roman"/>
                <w:sz w:val="24"/>
                <w:szCs w:val="24"/>
              </w:rPr>
              <w:t>±</w:t>
            </w:r>
            <w:r w:rsidRPr="00F41ED5">
              <w:rPr>
                <w:rFonts w:ascii="Book Antiqua" w:hAnsi="Book Antiqua" w:cs="Times New Roman"/>
                <w:sz w:val="24"/>
                <w:szCs w:val="24"/>
              </w:rPr>
              <w:t xml:space="preserve"> 0.4</w:t>
            </w:r>
          </w:p>
        </w:tc>
        <w:tc>
          <w:tcPr>
            <w:tcW w:w="1620" w:type="dxa"/>
          </w:tcPr>
          <w:p w:rsidR="00985992" w:rsidRPr="00F41ED5" w:rsidRDefault="00800AAF"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 xml:space="preserve">3.2 </w:t>
            </w:r>
            <w:r w:rsidR="00D833A2" w:rsidRPr="00F41ED5">
              <w:rPr>
                <w:rFonts w:ascii="Book Antiqua" w:hAnsi="Book Antiqua" w:cs="Times New Roman"/>
                <w:sz w:val="24"/>
                <w:szCs w:val="24"/>
              </w:rPr>
              <w:t>±</w:t>
            </w:r>
            <w:r w:rsidRPr="00F41ED5">
              <w:rPr>
                <w:rFonts w:ascii="Book Antiqua" w:hAnsi="Book Antiqua" w:cs="Times New Roman"/>
                <w:sz w:val="24"/>
                <w:szCs w:val="24"/>
              </w:rPr>
              <w:t xml:space="preserve"> 0.3</w:t>
            </w:r>
          </w:p>
        </w:tc>
      </w:tr>
      <w:tr w:rsidR="007310E0" w:rsidRPr="00F41ED5" w:rsidTr="007310E0">
        <w:tc>
          <w:tcPr>
            <w:tcW w:w="2268"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PCT</w:t>
            </w:r>
          </w:p>
        </w:tc>
        <w:tc>
          <w:tcPr>
            <w:tcW w:w="1620"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0.375 ± 0.215</w:t>
            </w:r>
          </w:p>
        </w:tc>
        <w:tc>
          <w:tcPr>
            <w:tcW w:w="1710"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0.440 ± 0.230</w:t>
            </w:r>
          </w:p>
        </w:tc>
        <w:tc>
          <w:tcPr>
            <w:tcW w:w="1620"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0.954 ± 0.242</w:t>
            </w:r>
          </w:p>
        </w:tc>
        <w:tc>
          <w:tcPr>
            <w:tcW w:w="1620"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0.092 ± 0.70</w:t>
            </w:r>
          </w:p>
        </w:tc>
      </w:tr>
      <w:tr w:rsidR="007310E0" w:rsidRPr="00F41ED5" w:rsidTr="007310E0">
        <w:tc>
          <w:tcPr>
            <w:tcW w:w="2268"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IL-1A</w:t>
            </w:r>
          </w:p>
        </w:tc>
        <w:tc>
          <w:tcPr>
            <w:tcW w:w="1620"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0.26 ± 0.146</w:t>
            </w:r>
          </w:p>
        </w:tc>
        <w:tc>
          <w:tcPr>
            <w:tcW w:w="1710"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0.160 ± 0.070</w:t>
            </w:r>
          </w:p>
        </w:tc>
        <w:tc>
          <w:tcPr>
            <w:tcW w:w="1620"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0.182</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 0.106</w:t>
            </w:r>
          </w:p>
        </w:tc>
        <w:tc>
          <w:tcPr>
            <w:tcW w:w="1620"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0.135</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 0.065</w:t>
            </w:r>
          </w:p>
        </w:tc>
      </w:tr>
      <w:tr w:rsidR="007310E0" w:rsidRPr="00F41ED5" w:rsidTr="007310E0">
        <w:tc>
          <w:tcPr>
            <w:tcW w:w="2268"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IL-1B</w:t>
            </w:r>
          </w:p>
        </w:tc>
        <w:tc>
          <w:tcPr>
            <w:tcW w:w="1620"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4.710 ± 2.252</w:t>
            </w:r>
          </w:p>
        </w:tc>
        <w:tc>
          <w:tcPr>
            <w:tcW w:w="1710"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1.747 ± 0.800</w:t>
            </w:r>
          </w:p>
        </w:tc>
        <w:tc>
          <w:tcPr>
            <w:tcW w:w="1620"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1.982 ± 0.106</w:t>
            </w:r>
          </w:p>
        </w:tc>
        <w:tc>
          <w:tcPr>
            <w:tcW w:w="1620"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1.610 ± 0.990</w:t>
            </w:r>
          </w:p>
        </w:tc>
      </w:tr>
      <w:tr w:rsidR="007310E0" w:rsidRPr="00F41ED5" w:rsidTr="007310E0">
        <w:tc>
          <w:tcPr>
            <w:tcW w:w="2268"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IL-2</w:t>
            </w:r>
          </w:p>
        </w:tc>
        <w:tc>
          <w:tcPr>
            <w:tcW w:w="1620"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2.498</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 1.333</w:t>
            </w:r>
          </w:p>
        </w:tc>
        <w:tc>
          <w:tcPr>
            <w:tcW w:w="1710"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1.203 ± 0.548</w:t>
            </w:r>
          </w:p>
        </w:tc>
        <w:tc>
          <w:tcPr>
            <w:tcW w:w="1620"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2.690</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 1.905</w:t>
            </w:r>
          </w:p>
        </w:tc>
        <w:tc>
          <w:tcPr>
            <w:tcW w:w="1620"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1.025</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 0.375</w:t>
            </w:r>
          </w:p>
        </w:tc>
      </w:tr>
      <w:tr w:rsidR="007310E0" w:rsidRPr="00F41ED5" w:rsidTr="007310E0">
        <w:tc>
          <w:tcPr>
            <w:tcW w:w="2268"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IL-4</w:t>
            </w:r>
          </w:p>
        </w:tc>
        <w:tc>
          <w:tcPr>
            <w:tcW w:w="1620"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3.157 ± 1.429</w:t>
            </w:r>
          </w:p>
        </w:tc>
        <w:tc>
          <w:tcPr>
            <w:tcW w:w="1710"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2.580</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 1.005</w:t>
            </w:r>
          </w:p>
        </w:tc>
        <w:tc>
          <w:tcPr>
            <w:tcW w:w="1620"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1.508</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 0.422</w:t>
            </w:r>
          </w:p>
        </w:tc>
        <w:tc>
          <w:tcPr>
            <w:tcW w:w="1620"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1.430</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 0.090</w:t>
            </w:r>
          </w:p>
        </w:tc>
      </w:tr>
      <w:tr w:rsidR="007310E0" w:rsidRPr="00F41ED5" w:rsidTr="007310E0">
        <w:tc>
          <w:tcPr>
            <w:tcW w:w="2268"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IL-6</w:t>
            </w:r>
          </w:p>
        </w:tc>
        <w:tc>
          <w:tcPr>
            <w:tcW w:w="1620"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83.791 ± 47.204</w:t>
            </w:r>
          </w:p>
        </w:tc>
        <w:tc>
          <w:tcPr>
            <w:tcW w:w="1710"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164.430 ± 70.891</w:t>
            </w:r>
          </w:p>
        </w:tc>
        <w:tc>
          <w:tcPr>
            <w:tcW w:w="1620"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105.392 ± 60.511</w:t>
            </w:r>
          </w:p>
        </w:tc>
        <w:tc>
          <w:tcPr>
            <w:tcW w:w="1620"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129.700 ± 112.500</w:t>
            </w:r>
          </w:p>
        </w:tc>
      </w:tr>
      <w:tr w:rsidR="007310E0" w:rsidRPr="00F41ED5" w:rsidTr="007310E0">
        <w:tc>
          <w:tcPr>
            <w:tcW w:w="2268"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IL-8</w:t>
            </w:r>
          </w:p>
        </w:tc>
        <w:tc>
          <w:tcPr>
            <w:tcW w:w="1620"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92.790 ± 44.935</w:t>
            </w:r>
          </w:p>
        </w:tc>
        <w:tc>
          <w:tcPr>
            <w:tcW w:w="1710"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334.513</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 184.222</w:t>
            </w:r>
          </w:p>
        </w:tc>
        <w:tc>
          <w:tcPr>
            <w:tcW w:w="1620"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104.165</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 61.670</w:t>
            </w:r>
          </w:p>
        </w:tc>
        <w:tc>
          <w:tcPr>
            <w:tcW w:w="1620"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16.415 ± 6.815</w:t>
            </w:r>
          </w:p>
        </w:tc>
      </w:tr>
      <w:tr w:rsidR="007310E0" w:rsidRPr="00F41ED5" w:rsidTr="007310E0">
        <w:tc>
          <w:tcPr>
            <w:tcW w:w="2268"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IL-10</w:t>
            </w:r>
          </w:p>
        </w:tc>
        <w:tc>
          <w:tcPr>
            <w:tcW w:w="1620"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1.335 ± 0.454</w:t>
            </w:r>
          </w:p>
        </w:tc>
        <w:tc>
          <w:tcPr>
            <w:tcW w:w="1710"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1.620</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 0.779</w:t>
            </w:r>
          </w:p>
        </w:tc>
        <w:tc>
          <w:tcPr>
            <w:tcW w:w="1620"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1.117 ± 0.297</w:t>
            </w:r>
          </w:p>
        </w:tc>
        <w:tc>
          <w:tcPr>
            <w:tcW w:w="1620"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1.415 ± 0.615</w:t>
            </w:r>
          </w:p>
        </w:tc>
      </w:tr>
      <w:tr w:rsidR="007310E0" w:rsidRPr="00F41ED5" w:rsidTr="007310E0">
        <w:tc>
          <w:tcPr>
            <w:tcW w:w="2268"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MCP-1</w:t>
            </w:r>
          </w:p>
        </w:tc>
        <w:tc>
          <w:tcPr>
            <w:tcW w:w="1620"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111.139</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 17.746</w:t>
            </w:r>
          </w:p>
        </w:tc>
        <w:tc>
          <w:tcPr>
            <w:tcW w:w="1710"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326.407 ± 137.768</w:t>
            </w:r>
          </w:p>
        </w:tc>
        <w:tc>
          <w:tcPr>
            <w:tcW w:w="1620"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116.052 ± 32.101</w:t>
            </w:r>
          </w:p>
        </w:tc>
        <w:tc>
          <w:tcPr>
            <w:tcW w:w="1620"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88.350 ± 35.150</w:t>
            </w:r>
          </w:p>
        </w:tc>
      </w:tr>
      <w:tr w:rsidR="007310E0" w:rsidRPr="00F41ED5" w:rsidTr="007310E0">
        <w:tc>
          <w:tcPr>
            <w:tcW w:w="2268"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IFNγ</w:t>
            </w:r>
          </w:p>
        </w:tc>
        <w:tc>
          <w:tcPr>
            <w:tcW w:w="1620"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1.148 ± 0.650</w:t>
            </w:r>
          </w:p>
        </w:tc>
        <w:tc>
          <w:tcPr>
            <w:tcW w:w="1710"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0.303 ± 0.058</w:t>
            </w:r>
          </w:p>
        </w:tc>
        <w:tc>
          <w:tcPr>
            <w:tcW w:w="1620"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0.712 ± 0.201</w:t>
            </w:r>
          </w:p>
        </w:tc>
        <w:tc>
          <w:tcPr>
            <w:tcW w:w="1620"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0.725</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 0.525</w:t>
            </w:r>
          </w:p>
        </w:tc>
      </w:tr>
      <w:tr w:rsidR="007310E0" w:rsidRPr="00F41ED5" w:rsidTr="007310E0">
        <w:tc>
          <w:tcPr>
            <w:tcW w:w="2268"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TNFα</w:t>
            </w:r>
          </w:p>
        </w:tc>
        <w:tc>
          <w:tcPr>
            <w:tcW w:w="1620"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3.887 ± 1.218</w:t>
            </w:r>
          </w:p>
        </w:tc>
        <w:tc>
          <w:tcPr>
            <w:tcW w:w="1710"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5.843 ± 2.248</w:t>
            </w:r>
          </w:p>
        </w:tc>
        <w:tc>
          <w:tcPr>
            <w:tcW w:w="1620"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4.805</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 1.304</w:t>
            </w:r>
          </w:p>
        </w:tc>
        <w:tc>
          <w:tcPr>
            <w:tcW w:w="1620"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13.600</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 11.80</w:t>
            </w:r>
          </w:p>
        </w:tc>
      </w:tr>
      <w:tr w:rsidR="007310E0" w:rsidRPr="00F41ED5" w:rsidTr="007310E0">
        <w:tc>
          <w:tcPr>
            <w:tcW w:w="2268"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EGF</w:t>
            </w:r>
          </w:p>
        </w:tc>
        <w:tc>
          <w:tcPr>
            <w:tcW w:w="1620"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37.451</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±11.642</w:t>
            </w:r>
          </w:p>
        </w:tc>
        <w:tc>
          <w:tcPr>
            <w:tcW w:w="1710"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92.453 ± 42.231</w:t>
            </w:r>
          </w:p>
        </w:tc>
        <w:tc>
          <w:tcPr>
            <w:tcW w:w="1620"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70.690 ± 36.431</w:t>
            </w:r>
          </w:p>
        </w:tc>
        <w:tc>
          <w:tcPr>
            <w:tcW w:w="1620"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126.00</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 35.150</w:t>
            </w:r>
          </w:p>
        </w:tc>
      </w:tr>
      <w:tr w:rsidR="007310E0" w:rsidRPr="00F41ED5" w:rsidTr="007310E0">
        <w:tc>
          <w:tcPr>
            <w:tcW w:w="2268"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VEGF</w:t>
            </w:r>
          </w:p>
        </w:tc>
        <w:tc>
          <w:tcPr>
            <w:tcW w:w="1620"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11.658 ± 4.419</w:t>
            </w:r>
          </w:p>
        </w:tc>
        <w:tc>
          <w:tcPr>
            <w:tcW w:w="1710"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194.347</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 130.788</w:t>
            </w:r>
          </w:p>
        </w:tc>
        <w:tc>
          <w:tcPr>
            <w:tcW w:w="1620"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20.523</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 7.739</w:t>
            </w:r>
          </w:p>
        </w:tc>
        <w:tc>
          <w:tcPr>
            <w:tcW w:w="1620" w:type="dxa"/>
          </w:tcPr>
          <w:p w:rsidR="007310E0"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41.470 ± 32.870</w:t>
            </w:r>
          </w:p>
        </w:tc>
      </w:tr>
    </w:tbl>
    <w:p w:rsidR="00B71618" w:rsidRPr="00F41ED5" w:rsidRDefault="007310E0"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 xml:space="preserve">No significant difference between any of these groups </w:t>
      </w:r>
      <w:r w:rsidR="003B2DAE" w:rsidRPr="00F41ED5">
        <w:rPr>
          <w:rFonts w:ascii="Book Antiqua" w:hAnsi="Book Antiqua" w:cs="Times New Roman"/>
          <w:i/>
          <w:sz w:val="24"/>
          <w:szCs w:val="24"/>
        </w:rPr>
        <w:t>P</w:t>
      </w:r>
      <w:r w:rsidR="003B2DAE" w:rsidRPr="00F41ED5">
        <w:rPr>
          <w:rFonts w:ascii="Book Antiqua" w:hAnsi="Book Antiqua" w:cs="Times New Roman"/>
          <w:sz w:val="24"/>
          <w:szCs w:val="24"/>
          <w:lang w:eastAsia="zh-CN"/>
        </w:rPr>
        <w:t xml:space="preserve"> </w:t>
      </w:r>
      <w:r w:rsidRPr="00F41ED5">
        <w:rPr>
          <w:rFonts w:ascii="Book Antiqua" w:hAnsi="Book Antiqua" w:cs="Times New Roman"/>
          <w:sz w:val="24"/>
          <w:szCs w:val="24"/>
        </w:rPr>
        <w:t>&gt;</w:t>
      </w:r>
      <w:r w:rsidR="003B2DAE" w:rsidRPr="00F41ED5">
        <w:rPr>
          <w:rFonts w:ascii="Book Antiqua" w:hAnsi="Book Antiqua" w:cs="Times New Roman"/>
          <w:sz w:val="24"/>
          <w:szCs w:val="24"/>
          <w:lang w:eastAsia="zh-CN"/>
        </w:rPr>
        <w:t xml:space="preserve"> </w:t>
      </w:r>
      <w:r w:rsidRPr="00F41ED5">
        <w:rPr>
          <w:rFonts w:ascii="Book Antiqua" w:hAnsi="Book Antiqua" w:cs="Times New Roman"/>
          <w:sz w:val="24"/>
          <w:szCs w:val="24"/>
        </w:rPr>
        <w:t>0.05</w:t>
      </w:r>
      <w:r w:rsidR="003B2DAE" w:rsidRPr="00F41ED5">
        <w:rPr>
          <w:rFonts w:ascii="Book Antiqua" w:hAnsi="Book Antiqua" w:cs="Times New Roman"/>
          <w:sz w:val="24"/>
          <w:szCs w:val="24"/>
          <w:lang w:eastAsia="zh-CN"/>
        </w:rPr>
        <w:t>.</w:t>
      </w:r>
      <w:r w:rsidR="00E97155" w:rsidRPr="00F41ED5">
        <w:rPr>
          <w:rFonts w:ascii="Book Antiqua" w:hAnsi="Book Antiqua" w:cs="Times New Roman"/>
          <w:sz w:val="24"/>
          <w:szCs w:val="24"/>
          <w:lang w:eastAsia="zh-CN"/>
        </w:rPr>
        <w:t xml:space="preserve"> HCV:</w:t>
      </w:r>
      <w:r w:rsidR="00E97155" w:rsidRPr="00F41ED5">
        <w:rPr>
          <w:rFonts w:ascii="Book Antiqua" w:hAnsi="Book Antiqua"/>
          <w:sz w:val="24"/>
          <w:szCs w:val="24"/>
        </w:rPr>
        <w:t xml:space="preserve"> </w:t>
      </w:r>
      <w:r w:rsidR="00E97155" w:rsidRPr="00F41ED5">
        <w:rPr>
          <w:rFonts w:ascii="Book Antiqua" w:hAnsi="Book Antiqua" w:cs="Times New Roman"/>
          <w:sz w:val="24"/>
          <w:szCs w:val="24"/>
          <w:lang w:eastAsia="zh-CN"/>
        </w:rPr>
        <w:t xml:space="preserve">Hepatitis C virus; </w:t>
      </w:r>
      <w:r w:rsidR="003B2DAE" w:rsidRPr="00F41ED5">
        <w:rPr>
          <w:rFonts w:ascii="Book Antiqua" w:hAnsi="Book Antiqua" w:cs="Times New Roman"/>
          <w:sz w:val="24"/>
          <w:szCs w:val="24"/>
          <w:lang w:eastAsia="zh-CN"/>
        </w:rPr>
        <w:t xml:space="preserve">PCT: </w:t>
      </w:r>
      <w:r w:rsidR="003B2DAE" w:rsidRPr="00F41ED5">
        <w:rPr>
          <w:rFonts w:ascii="Book Antiqua" w:hAnsi="Book Antiqua" w:cs="Times New Roman"/>
          <w:sz w:val="24"/>
          <w:szCs w:val="24"/>
        </w:rPr>
        <w:t>Procalcitonin</w:t>
      </w:r>
      <w:r w:rsidR="00E97155" w:rsidRPr="00F41ED5">
        <w:rPr>
          <w:rFonts w:ascii="Book Antiqua" w:hAnsi="Book Antiqua" w:cs="Times New Roman"/>
          <w:sz w:val="24"/>
          <w:szCs w:val="24"/>
        </w:rPr>
        <w:t xml:space="preserve"> </w:t>
      </w:r>
      <w:r w:rsidR="003B2DAE" w:rsidRPr="00F41ED5">
        <w:rPr>
          <w:rFonts w:ascii="Book Antiqua" w:hAnsi="Book Antiqua" w:cs="Times New Roman"/>
          <w:sz w:val="24"/>
          <w:szCs w:val="24"/>
        </w:rPr>
        <w:t>cytokines</w:t>
      </w:r>
      <w:r w:rsidR="003B2DAE" w:rsidRPr="00F41ED5">
        <w:rPr>
          <w:rFonts w:ascii="Book Antiqua" w:hAnsi="Book Antiqua" w:cs="Times New Roman"/>
          <w:sz w:val="24"/>
          <w:szCs w:val="24"/>
          <w:lang w:eastAsia="zh-CN"/>
        </w:rPr>
        <w:t>;</w:t>
      </w:r>
      <w:r w:rsidR="003B2DAE" w:rsidRPr="00F41ED5">
        <w:rPr>
          <w:rFonts w:ascii="Book Antiqua" w:hAnsi="Book Antiqua" w:cs="Times New Roman"/>
          <w:sz w:val="24"/>
          <w:szCs w:val="24"/>
        </w:rPr>
        <w:t xml:space="preserve"> IL</w:t>
      </w:r>
      <w:r w:rsidR="003B2DAE" w:rsidRPr="00F41ED5">
        <w:rPr>
          <w:rFonts w:ascii="Book Antiqua" w:hAnsi="Book Antiqua" w:cs="Times New Roman"/>
          <w:sz w:val="24"/>
          <w:szCs w:val="24"/>
          <w:lang w:eastAsia="zh-CN"/>
        </w:rPr>
        <w:t>:</w:t>
      </w:r>
      <w:r w:rsidR="00E97155" w:rsidRPr="00F41ED5">
        <w:rPr>
          <w:rFonts w:ascii="Book Antiqua" w:hAnsi="Book Antiqua" w:cs="Times New Roman"/>
          <w:sz w:val="24"/>
          <w:szCs w:val="24"/>
          <w:lang w:eastAsia="zh-CN"/>
        </w:rPr>
        <w:t xml:space="preserve"> </w:t>
      </w:r>
      <w:r w:rsidR="003B2DAE" w:rsidRPr="00F41ED5">
        <w:rPr>
          <w:rFonts w:ascii="Book Antiqua" w:hAnsi="Book Antiqua" w:cs="Times New Roman"/>
          <w:sz w:val="24"/>
          <w:szCs w:val="24"/>
        </w:rPr>
        <w:t>Interleukin</w:t>
      </w:r>
      <w:r w:rsidR="003B2DAE" w:rsidRPr="00F41ED5">
        <w:rPr>
          <w:rFonts w:ascii="Book Antiqua" w:hAnsi="Book Antiqua" w:cs="Times New Roman"/>
          <w:sz w:val="24"/>
          <w:szCs w:val="24"/>
          <w:lang w:eastAsia="zh-CN"/>
        </w:rPr>
        <w:t>;</w:t>
      </w:r>
      <w:r w:rsidR="00E97155" w:rsidRPr="00F41ED5">
        <w:rPr>
          <w:rFonts w:ascii="Book Antiqua" w:hAnsi="Book Antiqua" w:cs="Times New Roman"/>
          <w:sz w:val="24"/>
          <w:szCs w:val="24"/>
          <w:lang w:eastAsia="zh-CN"/>
        </w:rPr>
        <w:t xml:space="preserve"> </w:t>
      </w:r>
      <w:r w:rsidR="003B2DAE" w:rsidRPr="00F41ED5">
        <w:rPr>
          <w:rFonts w:ascii="Book Antiqua" w:hAnsi="Book Antiqua" w:cs="Times New Roman"/>
          <w:sz w:val="24"/>
          <w:szCs w:val="24"/>
        </w:rPr>
        <w:t>MCP</w:t>
      </w:r>
      <w:r w:rsidR="003B2DAE" w:rsidRPr="00F41ED5">
        <w:rPr>
          <w:rFonts w:ascii="Book Antiqua" w:hAnsi="Book Antiqua" w:cs="Times New Roman"/>
          <w:sz w:val="24"/>
          <w:szCs w:val="24"/>
          <w:lang w:eastAsia="zh-CN"/>
        </w:rPr>
        <w:t>-1:</w:t>
      </w:r>
      <w:r w:rsidR="003B2DAE" w:rsidRPr="00F41ED5">
        <w:rPr>
          <w:rFonts w:ascii="Book Antiqua" w:hAnsi="Book Antiqua" w:cs="Times New Roman"/>
          <w:sz w:val="24"/>
          <w:szCs w:val="24"/>
        </w:rPr>
        <w:t xml:space="preserve"> Monocyte chemotactic protein</w:t>
      </w:r>
      <w:r w:rsidR="003B2DAE" w:rsidRPr="00F41ED5">
        <w:rPr>
          <w:rFonts w:ascii="Book Antiqua" w:hAnsi="Book Antiqua" w:cs="Times New Roman"/>
          <w:sz w:val="24"/>
          <w:szCs w:val="24"/>
          <w:lang w:eastAsia="zh-CN"/>
        </w:rPr>
        <w:t>-</w:t>
      </w:r>
      <w:r w:rsidR="003B2DAE" w:rsidRPr="00F41ED5">
        <w:rPr>
          <w:rFonts w:ascii="Book Antiqua" w:hAnsi="Book Antiqua" w:cs="Times New Roman"/>
          <w:sz w:val="24"/>
          <w:szCs w:val="24"/>
        </w:rPr>
        <w:t>1</w:t>
      </w:r>
      <w:r w:rsidR="003B2DAE" w:rsidRPr="00F41ED5">
        <w:rPr>
          <w:rFonts w:ascii="Book Antiqua" w:hAnsi="Book Antiqua" w:cs="Times New Roman"/>
          <w:sz w:val="24"/>
          <w:szCs w:val="24"/>
          <w:lang w:eastAsia="zh-CN"/>
        </w:rPr>
        <w:t>;</w:t>
      </w:r>
      <w:r w:rsidR="003B2DAE" w:rsidRPr="00F41ED5">
        <w:rPr>
          <w:rFonts w:ascii="Book Antiqua" w:hAnsi="Book Antiqua" w:cs="Times New Roman"/>
          <w:sz w:val="24"/>
          <w:szCs w:val="24"/>
        </w:rPr>
        <w:t xml:space="preserve"> IFN</w:t>
      </w:r>
      <w:r w:rsidR="00621F7B" w:rsidRPr="00F41ED5">
        <w:rPr>
          <w:rFonts w:ascii="Book Antiqua" w:hAnsi="Book Antiqua" w:cs="Times New Roman"/>
          <w:sz w:val="24"/>
          <w:szCs w:val="24"/>
        </w:rPr>
        <w:t>-γ</w:t>
      </w:r>
      <w:r w:rsidR="003B2DAE" w:rsidRPr="00F41ED5">
        <w:rPr>
          <w:rFonts w:ascii="Book Antiqua" w:hAnsi="Book Antiqua" w:cs="Times New Roman"/>
          <w:sz w:val="24"/>
          <w:szCs w:val="24"/>
          <w:lang w:eastAsia="zh-CN"/>
        </w:rPr>
        <w:t>:</w:t>
      </w:r>
      <w:r w:rsidR="003B2DAE" w:rsidRPr="00F41ED5">
        <w:rPr>
          <w:rFonts w:ascii="Book Antiqua" w:hAnsi="Book Antiqua" w:cs="Times New Roman"/>
          <w:sz w:val="24"/>
          <w:szCs w:val="24"/>
        </w:rPr>
        <w:t xml:space="preserve"> Interferon-γ</w:t>
      </w:r>
      <w:r w:rsidR="00621F7B" w:rsidRPr="00F41ED5">
        <w:rPr>
          <w:rFonts w:ascii="Book Antiqua" w:hAnsi="Book Antiqua" w:cs="Times New Roman"/>
          <w:sz w:val="24"/>
          <w:szCs w:val="24"/>
          <w:lang w:eastAsia="zh-CN"/>
        </w:rPr>
        <w:t>;</w:t>
      </w:r>
      <w:r w:rsidR="003B2DAE" w:rsidRPr="00F41ED5">
        <w:rPr>
          <w:rFonts w:ascii="Book Antiqua" w:hAnsi="Book Antiqua" w:cs="Times New Roman"/>
          <w:sz w:val="24"/>
          <w:szCs w:val="24"/>
        </w:rPr>
        <w:t xml:space="preserve"> </w:t>
      </w:r>
      <w:r w:rsidR="00621F7B" w:rsidRPr="00F41ED5">
        <w:rPr>
          <w:rFonts w:ascii="Book Antiqua" w:hAnsi="Book Antiqua" w:cs="Times New Roman"/>
          <w:sz w:val="24"/>
          <w:szCs w:val="24"/>
        </w:rPr>
        <w:t>TNF-α</w:t>
      </w:r>
      <w:r w:rsidR="00621F7B" w:rsidRPr="00F41ED5">
        <w:rPr>
          <w:rFonts w:ascii="Book Antiqua" w:hAnsi="Book Antiqua" w:cs="Times New Roman"/>
          <w:sz w:val="24"/>
          <w:szCs w:val="24"/>
          <w:lang w:eastAsia="zh-CN"/>
        </w:rPr>
        <w:t>:</w:t>
      </w:r>
      <w:r w:rsidR="00621F7B" w:rsidRPr="00F41ED5">
        <w:rPr>
          <w:rFonts w:ascii="Book Antiqua" w:hAnsi="Book Antiqua" w:cs="Times New Roman"/>
          <w:sz w:val="24"/>
          <w:szCs w:val="24"/>
        </w:rPr>
        <w:t xml:space="preserve"> </w:t>
      </w:r>
      <w:r w:rsidR="00086122" w:rsidRPr="00F41ED5">
        <w:rPr>
          <w:rFonts w:ascii="Book Antiqua" w:hAnsi="Book Antiqua" w:cs="Times New Roman"/>
          <w:sz w:val="24"/>
          <w:szCs w:val="24"/>
        </w:rPr>
        <w:t>T</w:t>
      </w:r>
      <w:r w:rsidR="00621F7B" w:rsidRPr="00F41ED5">
        <w:rPr>
          <w:rFonts w:ascii="Book Antiqua" w:hAnsi="Book Antiqua" w:cs="Times New Roman"/>
          <w:sz w:val="24"/>
          <w:szCs w:val="24"/>
        </w:rPr>
        <w:t>umor necrosis factor-α</w:t>
      </w:r>
      <w:r w:rsidR="00621F7B" w:rsidRPr="00F41ED5">
        <w:rPr>
          <w:rFonts w:ascii="Book Antiqua" w:hAnsi="Book Antiqua" w:cs="Times New Roman"/>
          <w:sz w:val="24"/>
          <w:szCs w:val="24"/>
          <w:lang w:eastAsia="zh-CN"/>
        </w:rPr>
        <w:t>;</w:t>
      </w:r>
      <w:r w:rsidR="00621F7B" w:rsidRPr="00F41ED5">
        <w:rPr>
          <w:rFonts w:ascii="Book Antiqua" w:hAnsi="Book Antiqua" w:cs="Times New Roman"/>
          <w:sz w:val="24"/>
          <w:szCs w:val="24"/>
        </w:rPr>
        <w:t xml:space="preserve"> EGF</w:t>
      </w:r>
      <w:r w:rsidR="00621F7B" w:rsidRPr="00F41ED5">
        <w:rPr>
          <w:rFonts w:ascii="Book Antiqua" w:hAnsi="Book Antiqua" w:cs="Times New Roman"/>
          <w:sz w:val="24"/>
          <w:szCs w:val="24"/>
          <w:lang w:eastAsia="zh-CN"/>
        </w:rPr>
        <w:t>:</w:t>
      </w:r>
      <w:r w:rsidR="003B2DAE" w:rsidRPr="00F41ED5">
        <w:rPr>
          <w:rFonts w:ascii="Book Antiqua" w:hAnsi="Book Antiqua" w:cs="Times New Roman"/>
          <w:sz w:val="24"/>
          <w:szCs w:val="24"/>
        </w:rPr>
        <w:t xml:space="preserve"> </w:t>
      </w:r>
      <w:r w:rsidR="00621F7B" w:rsidRPr="00F41ED5">
        <w:rPr>
          <w:rFonts w:ascii="Book Antiqua" w:hAnsi="Book Antiqua" w:cs="Times New Roman"/>
          <w:sz w:val="24"/>
          <w:szCs w:val="24"/>
        </w:rPr>
        <w:t>E</w:t>
      </w:r>
      <w:r w:rsidR="003B2DAE" w:rsidRPr="00F41ED5">
        <w:rPr>
          <w:rFonts w:ascii="Book Antiqua" w:hAnsi="Book Antiqua" w:cs="Times New Roman"/>
          <w:sz w:val="24"/>
          <w:szCs w:val="24"/>
        </w:rPr>
        <w:t>pidermal growth factor</w:t>
      </w:r>
      <w:r w:rsidR="00621F7B" w:rsidRPr="00F41ED5">
        <w:rPr>
          <w:rFonts w:ascii="Book Antiqua" w:hAnsi="Book Antiqua" w:cs="Times New Roman"/>
          <w:sz w:val="24"/>
          <w:szCs w:val="24"/>
          <w:lang w:eastAsia="zh-CN"/>
        </w:rPr>
        <w:t>;</w:t>
      </w:r>
      <w:r w:rsidR="00621F7B" w:rsidRPr="00F41ED5">
        <w:rPr>
          <w:rFonts w:ascii="Book Antiqua" w:hAnsi="Book Antiqua" w:cs="Times New Roman"/>
          <w:sz w:val="24"/>
          <w:szCs w:val="24"/>
        </w:rPr>
        <w:t xml:space="preserve"> VEGF</w:t>
      </w:r>
      <w:r w:rsidR="00621F7B" w:rsidRPr="00F41ED5">
        <w:rPr>
          <w:rFonts w:ascii="Book Antiqua" w:hAnsi="Book Antiqua" w:cs="Times New Roman"/>
          <w:sz w:val="24"/>
          <w:szCs w:val="24"/>
          <w:lang w:eastAsia="zh-CN"/>
        </w:rPr>
        <w:t>:</w:t>
      </w:r>
      <w:r w:rsidR="00621F7B" w:rsidRPr="00F41ED5">
        <w:rPr>
          <w:rFonts w:ascii="Book Antiqua" w:hAnsi="Book Antiqua" w:cs="Times New Roman"/>
          <w:sz w:val="24"/>
          <w:szCs w:val="24"/>
        </w:rPr>
        <w:t xml:space="preserve"> Vascular endothelial growth factor</w:t>
      </w:r>
      <w:r w:rsidR="00621F7B" w:rsidRPr="00F41ED5">
        <w:rPr>
          <w:rFonts w:ascii="Book Antiqua" w:hAnsi="Book Antiqua" w:cs="Times New Roman"/>
          <w:sz w:val="24"/>
          <w:szCs w:val="24"/>
          <w:lang w:eastAsia="zh-CN"/>
        </w:rPr>
        <w:t>.</w:t>
      </w:r>
    </w:p>
    <w:p w:rsidR="00621F7B" w:rsidRPr="00F41ED5" w:rsidRDefault="00AA11F1" w:rsidP="004627D9">
      <w:pPr>
        <w:spacing w:after="0" w:line="360" w:lineRule="auto"/>
        <w:jc w:val="both"/>
        <w:rPr>
          <w:rFonts w:ascii="Book Antiqua" w:hAnsi="Book Antiqua" w:cs="Times New Roman"/>
          <w:sz w:val="24"/>
          <w:szCs w:val="24"/>
        </w:rPr>
      </w:pPr>
      <w:r w:rsidRPr="00F41ED5">
        <w:rPr>
          <w:rFonts w:ascii="Book Antiqua" w:hAnsi="Book Antiqua" w:cs="Times New Roman"/>
          <w:sz w:val="24"/>
          <w:szCs w:val="24"/>
        </w:rPr>
        <w:br w:type="page"/>
      </w:r>
      <w:r w:rsidR="00B71618" w:rsidRPr="00F41ED5">
        <w:rPr>
          <w:rFonts w:ascii="Book Antiqua" w:hAnsi="Book Antiqua" w:cs="Times New Roman"/>
          <w:b/>
          <w:sz w:val="24"/>
          <w:szCs w:val="24"/>
        </w:rPr>
        <w:lastRenderedPageBreak/>
        <w:t>T</w:t>
      </w:r>
      <w:r w:rsidR="007310E0" w:rsidRPr="00F41ED5">
        <w:rPr>
          <w:rFonts w:ascii="Book Antiqua" w:hAnsi="Book Antiqua" w:cs="Times New Roman"/>
          <w:b/>
          <w:sz w:val="24"/>
          <w:szCs w:val="24"/>
        </w:rPr>
        <w:t>able 2</w:t>
      </w:r>
      <w:r w:rsidR="00C32B76" w:rsidRPr="00F41ED5">
        <w:rPr>
          <w:rFonts w:ascii="Book Antiqua" w:hAnsi="Book Antiqua" w:cs="Times New Roman"/>
          <w:b/>
          <w:sz w:val="24"/>
          <w:szCs w:val="24"/>
        </w:rPr>
        <w:t xml:space="preserve"> Procalcitonin</w:t>
      </w:r>
      <w:r w:rsidR="00B71618" w:rsidRPr="00F41ED5">
        <w:rPr>
          <w:rFonts w:ascii="Book Antiqua" w:hAnsi="Book Antiqua" w:cs="Times New Roman"/>
          <w:b/>
          <w:sz w:val="24"/>
          <w:szCs w:val="24"/>
        </w:rPr>
        <w:t xml:space="preserve">, cytokines and </w:t>
      </w:r>
      <w:r w:rsidR="00C038CC" w:rsidRPr="00F41ED5">
        <w:rPr>
          <w:rFonts w:ascii="Book Antiqua" w:hAnsi="Book Antiqua" w:cs="Times New Roman"/>
          <w:b/>
          <w:sz w:val="24"/>
          <w:szCs w:val="24"/>
        </w:rPr>
        <w:t xml:space="preserve">growth </w:t>
      </w:r>
      <w:r w:rsidR="00A575AC" w:rsidRPr="00F41ED5">
        <w:rPr>
          <w:rFonts w:ascii="Book Antiqua" w:hAnsi="Book Antiqua" w:cs="Times New Roman"/>
          <w:b/>
          <w:sz w:val="24"/>
          <w:szCs w:val="24"/>
        </w:rPr>
        <w:t>factors in the asci</w:t>
      </w:r>
      <w:r w:rsidR="00B71618" w:rsidRPr="00F41ED5">
        <w:rPr>
          <w:rFonts w:ascii="Book Antiqua" w:hAnsi="Book Antiqua" w:cs="Times New Roman"/>
          <w:b/>
          <w:sz w:val="24"/>
          <w:szCs w:val="24"/>
        </w:rPr>
        <w:t>tic fluid</w:t>
      </w:r>
      <w:r w:rsidR="00621F7B" w:rsidRPr="00F41ED5">
        <w:rPr>
          <w:rFonts w:ascii="Book Antiqua" w:hAnsi="Book Antiqua" w:cs="Times New Roman"/>
          <w:b/>
          <w:sz w:val="24"/>
          <w:szCs w:val="24"/>
          <w:lang w:eastAsia="zh-CN"/>
        </w:rPr>
        <w:t xml:space="preserve"> (</w:t>
      </w:r>
      <w:r w:rsidR="00621F7B" w:rsidRPr="00F41ED5">
        <w:rPr>
          <w:rFonts w:ascii="Book Antiqua" w:hAnsi="Book Antiqua" w:cs="Times New Roman"/>
          <w:b/>
          <w:sz w:val="24"/>
          <w:szCs w:val="24"/>
        </w:rPr>
        <w:t>mean ± SEM</w:t>
      </w:r>
      <w:r w:rsidR="00621F7B" w:rsidRPr="00F41ED5">
        <w:rPr>
          <w:rFonts w:ascii="Book Antiqua" w:hAnsi="Book Antiqua" w:cs="Times New Roman"/>
          <w:b/>
          <w:sz w:val="24"/>
          <w:szCs w:val="24"/>
          <w:lang w:eastAsia="zh-CN"/>
        </w:rPr>
        <w:t>)</w:t>
      </w:r>
    </w:p>
    <w:tbl>
      <w:tblPr>
        <w:tblStyle w:val="a4"/>
        <w:tblpPr w:leftFromText="180" w:rightFromText="180" w:vertAnchor="text" w:horzAnchor="margin" w:tblpY="60"/>
        <w:tblW w:w="10188" w:type="dxa"/>
        <w:tblLook w:val="04A0" w:firstRow="1" w:lastRow="0" w:firstColumn="1" w:lastColumn="0" w:noHBand="0" w:noVBand="1"/>
      </w:tblPr>
      <w:tblGrid>
        <w:gridCol w:w="1915"/>
        <w:gridCol w:w="1973"/>
        <w:gridCol w:w="1980"/>
        <w:gridCol w:w="2160"/>
        <w:gridCol w:w="2160"/>
      </w:tblGrid>
      <w:tr w:rsidR="00192148" w:rsidRPr="00F41ED5" w:rsidTr="00621F7B">
        <w:tc>
          <w:tcPr>
            <w:tcW w:w="1915" w:type="dxa"/>
          </w:tcPr>
          <w:p w:rsidR="00621F7B" w:rsidRPr="00F41ED5" w:rsidRDefault="00621F7B" w:rsidP="004627D9">
            <w:pPr>
              <w:pStyle w:val="a3"/>
              <w:spacing w:line="360" w:lineRule="auto"/>
              <w:jc w:val="both"/>
              <w:rPr>
                <w:rFonts w:ascii="Book Antiqua" w:hAnsi="Book Antiqua" w:cs="Times New Roman"/>
                <w:sz w:val="24"/>
                <w:szCs w:val="24"/>
              </w:rPr>
            </w:pPr>
          </w:p>
        </w:tc>
        <w:tc>
          <w:tcPr>
            <w:tcW w:w="1973"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ETOH</w:t>
            </w:r>
          </w:p>
        </w:tc>
        <w:tc>
          <w:tcPr>
            <w:tcW w:w="1980"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HCV</w:t>
            </w:r>
          </w:p>
        </w:tc>
        <w:tc>
          <w:tcPr>
            <w:tcW w:w="2160"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Malignancy</w:t>
            </w:r>
          </w:p>
        </w:tc>
        <w:tc>
          <w:tcPr>
            <w:tcW w:w="2160"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Cardiac</w:t>
            </w:r>
          </w:p>
        </w:tc>
      </w:tr>
      <w:tr w:rsidR="00192148" w:rsidRPr="00F41ED5" w:rsidTr="00621F7B">
        <w:tc>
          <w:tcPr>
            <w:tcW w:w="1915" w:type="dxa"/>
          </w:tcPr>
          <w:p w:rsidR="00621F7B" w:rsidRPr="00F41ED5" w:rsidRDefault="00621F7B" w:rsidP="004627D9">
            <w:pPr>
              <w:pStyle w:val="a3"/>
              <w:spacing w:line="360" w:lineRule="auto"/>
              <w:jc w:val="both"/>
              <w:rPr>
                <w:rFonts w:ascii="Book Antiqua" w:hAnsi="Book Antiqua" w:cs="Times New Roman"/>
                <w:i/>
                <w:sz w:val="24"/>
                <w:szCs w:val="24"/>
              </w:rPr>
            </w:pPr>
            <w:r w:rsidRPr="00F41ED5">
              <w:rPr>
                <w:rFonts w:ascii="Book Antiqua" w:hAnsi="Book Antiqua" w:cs="Times New Roman"/>
                <w:i/>
                <w:sz w:val="24"/>
                <w:szCs w:val="24"/>
              </w:rPr>
              <w:t>n</w:t>
            </w:r>
          </w:p>
        </w:tc>
        <w:tc>
          <w:tcPr>
            <w:tcW w:w="1973"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 xml:space="preserve"> 25</w:t>
            </w:r>
          </w:p>
        </w:tc>
        <w:tc>
          <w:tcPr>
            <w:tcW w:w="1980"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 xml:space="preserve"> 20</w:t>
            </w:r>
          </w:p>
        </w:tc>
        <w:tc>
          <w:tcPr>
            <w:tcW w:w="2160"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 xml:space="preserve"> 8</w:t>
            </w:r>
          </w:p>
        </w:tc>
        <w:tc>
          <w:tcPr>
            <w:tcW w:w="2160"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 xml:space="preserve"> 4</w:t>
            </w:r>
          </w:p>
        </w:tc>
      </w:tr>
      <w:tr w:rsidR="00192148" w:rsidRPr="00F41ED5" w:rsidTr="00621F7B">
        <w:tc>
          <w:tcPr>
            <w:tcW w:w="1915"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PCT</w:t>
            </w:r>
          </w:p>
        </w:tc>
        <w:tc>
          <w:tcPr>
            <w:tcW w:w="1973"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0.221</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 0.129</w:t>
            </w:r>
          </w:p>
        </w:tc>
        <w:tc>
          <w:tcPr>
            <w:tcW w:w="1980"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0.125</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 0.115</w:t>
            </w:r>
          </w:p>
        </w:tc>
        <w:tc>
          <w:tcPr>
            <w:tcW w:w="2160"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0.647</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 0.497</w:t>
            </w:r>
          </w:p>
        </w:tc>
        <w:tc>
          <w:tcPr>
            <w:tcW w:w="2160"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0.043 ± 0.033</w:t>
            </w:r>
          </w:p>
        </w:tc>
      </w:tr>
      <w:tr w:rsidR="00192148" w:rsidRPr="00F41ED5" w:rsidTr="00621F7B">
        <w:tc>
          <w:tcPr>
            <w:tcW w:w="1915"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IL-1A</w:t>
            </w:r>
          </w:p>
        </w:tc>
        <w:tc>
          <w:tcPr>
            <w:tcW w:w="1973"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0.168</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 0.042</w:t>
            </w:r>
          </w:p>
        </w:tc>
        <w:tc>
          <w:tcPr>
            <w:tcW w:w="1980"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0.200</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 0.058</w:t>
            </w:r>
          </w:p>
        </w:tc>
        <w:tc>
          <w:tcPr>
            <w:tcW w:w="2160"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0.153</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 0.052</w:t>
            </w:r>
          </w:p>
        </w:tc>
        <w:tc>
          <w:tcPr>
            <w:tcW w:w="2160"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0.700 ± 0.400</w:t>
            </w:r>
          </w:p>
        </w:tc>
      </w:tr>
      <w:tr w:rsidR="00192148" w:rsidRPr="00F41ED5" w:rsidTr="00621F7B">
        <w:tc>
          <w:tcPr>
            <w:tcW w:w="1915"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IL-1B</w:t>
            </w:r>
          </w:p>
        </w:tc>
        <w:tc>
          <w:tcPr>
            <w:tcW w:w="1973"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7.479</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 4.813</w:t>
            </w:r>
          </w:p>
        </w:tc>
        <w:tc>
          <w:tcPr>
            <w:tcW w:w="1980"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4.3 ± 1.193</w:t>
            </w:r>
          </w:p>
        </w:tc>
        <w:tc>
          <w:tcPr>
            <w:tcW w:w="2160"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4.900</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 1.021</w:t>
            </w:r>
          </w:p>
        </w:tc>
        <w:tc>
          <w:tcPr>
            <w:tcW w:w="2160"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5.000 ± 0.300</w:t>
            </w:r>
          </w:p>
        </w:tc>
      </w:tr>
      <w:tr w:rsidR="00192148" w:rsidRPr="00F41ED5" w:rsidTr="00621F7B">
        <w:tc>
          <w:tcPr>
            <w:tcW w:w="1915"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IL-2</w:t>
            </w:r>
          </w:p>
        </w:tc>
        <w:tc>
          <w:tcPr>
            <w:tcW w:w="1973"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1.368</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 1.628</w:t>
            </w:r>
          </w:p>
        </w:tc>
        <w:tc>
          <w:tcPr>
            <w:tcW w:w="1980"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0.667 ± 0.067</w:t>
            </w:r>
          </w:p>
        </w:tc>
        <w:tc>
          <w:tcPr>
            <w:tcW w:w="2160"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1.990</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 1.044</w:t>
            </w:r>
          </w:p>
        </w:tc>
        <w:tc>
          <w:tcPr>
            <w:tcW w:w="2160"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0.650 ± .050</w:t>
            </w:r>
          </w:p>
        </w:tc>
      </w:tr>
      <w:tr w:rsidR="00192148" w:rsidRPr="00F41ED5" w:rsidTr="00621F7B">
        <w:tc>
          <w:tcPr>
            <w:tcW w:w="1915"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IL-4</w:t>
            </w:r>
          </w:p>
        </w:tc>
        <w:tc>
          <w:tcPr>
            <w:tcW w:w="1973"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9.268 ± 1.628</w:t>
            </w:r>
          </w:p>
        </w:tc>
        <w:tc>
          <w:tcPr>
            <w:tcW w:w="1980"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15.833</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 4.932</w:t>
            </w:r>
          </w:p>
        </w:tc>
        <w:tc>
          <w:tcPr>
            <w:tcW w:w="2160"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6.533</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 0.984</w:t>
            </w:r>
          </w:p>
        </w:tc>
        <w:tc>
          <w:tcPr>
            <w:tcW w:w="2160"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10.555 ± 4.85</w:t>
            </w:r>
          </w:p>
        </w:tc>
      </w:tr>
      <w:tr w:rsidR="00192148" w:rsidRPr="00F41ED5" w:rsidTr="00621F7B">
        <w:tc>
          <w:tcPr>
            <w:tcW w:w="1915"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IL-6</w:t>
            </w:r>
          </w:p>
        </w:tc>
        <w:tc>
          <w:tcPr>
            <w:tcW w:w="1973"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687.177</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 30.115</w:t>
            </w:r>
          </w:p>
        </w:tc>
        <w:tc>
          <w:tcPr>
            <w:tcW w:w="1980"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807.764 ± 0.867</w:t>
            </w:r>
          </w:p>
        </w:tc>
        <w:tc>
          <w:tcPr>
            <w:tcW w:w="2160"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707.525 ± 54.339</w:t>
            </w:r>
          </w:p>
        </w:tc>
        <w:tc>
          <w:tcPr>
            <w:tcW w:w="2160"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790.05</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 39.750</w:t>
            </w:r>
          </w:p>
        </w:tc>
      </w:tr>
      <w:tr w:rsidR="00192148" w:rsidRPr="00F41ED5" w:rsidTr="00621F7B">
        <w:tc>
          <w:tcPr>
            <w:tcW w:w="1915"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IL-8</w:t>
            </w:r>
          </w:p>
        </w:tc>
        <w:tc>
          <w:tcPr>
            <w:tcW w:w="1973"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338.015 ± 91.838</w:t>
            </w:r>
          </w:p>
        </w:tc>
        <w:tc>
          <w:tcPr>
            <w:tcW w:w="1980"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329.567 ± 91.926</w:t>
            </w:r>
          </w:p>
        </w:tc>
        <w:tc>
          <w:tcPr>
            <w:tcW w:w="2160"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229.200</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 105.057</w:t>
            </w:r>
          </w:p>
        </w:tc>
        <w:tc>
          <w:tcPr>
            <w:tcW w:w="2160"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718.25 ± 80.150</w:t>
            </w:r>
          </w:p>
        </w:tc>
      </w:tr>
      <w:tr w:rsidR="00192148" w:rsidRPr="00F41ED5" w:rsidTr="00621F7B">
        <w:tc>
          <w:tcPr>
            <w:tcW w:w="1915"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IL-10</w:t>
            </w:r>
          </w:p>
        </w:tc>
        <w:tc>
          <w:tcPr>
            <w:tcW w:w="1973"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74.686</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 39.663</w:t>
            </w:r>
          </w:p>
        </w:tc>
        <w:tc>
          <w:tcPr>
            <w:tcW w:w="1980"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15.200</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 3.5</w:t>
            </w:r>
          </w:p>
        </w:tc>
        <w:tc>
          <w:tcPr>
            <w:tcW w:w="2160"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9.043</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 3.876</w:t>
            </w:r>
          </w:p>
        </w:tc>
        <w:tc>
          <w:tcPr>
            <w:tcW w:w="2160"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76.500</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 44.700</w:t>
            </w:r>
          </w:p>
        </w:tc>
      </w:tr>
      <w:tr w:rsidR="00192148" w:rsidRPr="00F41ED5" w:rsidTr="00621F7B">
        <w:tc>
          <w:tcPr>
            <w:tcW w:w="1915"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MCP-1</w:t>
            </w:r>
          </w:p>
        </w:tc>
        <w:tc>
          <w:tcPr>
            <w:tcW w:w="1973"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919.608</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 41.636</w:t>
            </w:r>
          </w:p>
        </w:tc>
        <w:tc>
          <w:tcPr>
            <w:tcW w:w="1980"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537.600 ± 88.357</w:t>
            </w:r>
          </w:p>
        </w:tc>
        <w:tc>
          <w:tcPr>
            <w:tcW w:w="2160"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576.728 ± 206.393</w:t>
            </w:r>
          </w:p>
        </w:tc>
        <w:tc>
          <w:tcPr>
            <w:tcW w:w="2160"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421.900 ± 82.6</w:t>
            </w:r>
          </w:p>
        </w:tc>
      </w:tr>
      <w:tr w:rsidR="00192148" w:rsidRPr="00F41ED5" w:rsidTr="00621F7B">
        <w:tc>
          <w:tcPr>
            <w:tcW w:w="1915"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IFN</w:t>
            </w:r>
            <w:r w:rsidRPr="00F41ED5">
              <w:rPr>
                <w:rFonts w:ascii="Book Antiqua" w:hAnsi="Book Antiqua" w:cs="Times New Roman"/>
                <w:sz w:val="24"/>
                <w:szCs w:val="24"/>
                <w:lang w:eastAsia="zh-CN"/>
              </w:rPr>
              <w:t>-</w:t>
            </w:r>
            <w:r w:rsidRPr="00F41ED5">
              <w:rPr>
                <w:rFonts w:ascii="Book Antiqua" w:hAnsi="Book Antiqua" w:cs="Times New Roman"/>
                <w:sz w:val="24"/>
                <w:szCs w:val="24"/>
              </w:rPr>
              <w:t>γ</w:t>
            </w:r>
          </w:p>
        </w:tc>
        <w:tc>
          <w:tcPr>
            <w:tcW w:w="1973"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2.114</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 0.671</w:t>
            </w:r>
          </w:p>
        </w:tc>
        <w:tc>
          <w:tcPr>
            <w:tcW w:w="1980"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0.467 ± 0.267</w:t>
            </w:r>
          </w:p>
        </w:tc>
        <w:tc>
          <w:tcPr>
            <w:tcW w:w="2160"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1.488 ± 0.838</w:t>
            </w:r>
          </w:p>
        </w:tc>
        <w:tc>
          <w:tcPr>
            <w:tcW w:w="2160"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0.2 ± 0.1</w:t>
            </w:r>
          </w:p>
        </w:tc>
      </w:tr>
      <w:tr w:rsidR="00192148" w:rsidRPr="00F41ED5" w:rsidTr="00621F7B">
        <w:tc>
          <w:tcPr>
            <w:tcW w:w="1915"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TNF</w:t>
            </w:r>
            <w:r w:rsidRPr="00F41ED5">
              <w:rPr>
                <w:rFonts w:ascii="Book Antiqua" w:hAnsi="Book Antiqua" w:cs="Times New Roman"/>
                <w:sz w:val="24"/>
                <w:szCs w:val="24"/>
                <w:lang w:eastAsia="zh-CN"/>
              </w:rPr>
              <w:t>-</w:t>
            </w:r>
            <w:r w:rsidRPr="00F41ED5">
              <w:rPr>
                <w:rFonts w:ascii="Book Antiqua" w:hAnsi="Book Antiqua" w:cs="Times New Roman"/>
                <w:sz w:val="24"/>
                <w:szCs w:val="24"/>
              </w:rPr>
              <w:t>α</w:t>
            </w:r>
          </w:p>
        </w:tc>
        <w:tc>
          <w:tcPr>
            <w:tcW w:w="1973"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22.818 ± 8.882</w:t>
            </w:r>
          </w:p>
        </w:tc>
        <w:tc>
          <w:tcPr>
            <w:tcW w:w="1980"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30.433 ± 20.055</w:t>
            </w:r>
          </w:p>
        </w:tc>
        <w:tc>
          <w:tcPr>
            <w:tcW w:w="2160"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9.672 ± 1.786</w:t>
            </w:r>
          </w:p>
        </w:tc>
        <w:tc>
          <w:tcPr>
            <w:tcW w:w="2160"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70.950</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 61.750</w:t>
            </w:r>
          </w:p>
        </w:tc>
      </w:tr>
      <w:tr w:rsidR="00192148" w:rsidRPr="00F41ED5" w:rsidTr="00621F7B">
        <w:tc>
          <w:tcPr>
            <w:tcW w:w="1915"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EGF</w:t>
            </w:r>
          </w:p>
        </w:tc>
        <w:tc>
          <w:tcPr>
            <w:tcW w:w="1973"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1.318</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 0.345</w:t>
            </w:r>
          </w:p>
        </w:tc>
        <w:tc>
          <w:tcPr>
            <w:tcW w:w="1980"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0.967</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 0.167</w:t>
            </w:r>
          </w:p>
        </w:tc>
        <w:tc>
          <w:tcPr>
            <w:tcW w:w="2160"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2.407 ± 0.465</w:t>
            </w:r>
          </w:p>
        </w:tc>
        <w:tc>
          <w:tcPr>
            <w:tcW w:w="2160"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4.9</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 3.4</w:t>
            </w:r>
          </w:p>
        </w:tc>
      </w:tr>
      <w:tr w:rsidR="00192148" w:rsidRPr="00F41ED5" w:rsidTr="00621F7B">
        <w:tc>
          <w:tcPr>
            <w:tcW w:w="1915"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VEGF</w:t>
            </w:r>
          </w:p>
        </w:tc>
        <w:tc>
          <w:tcPr>
            <w:tcW w:w="1973"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54.383 ± 12.143</w:t>
            </w:r>
          </w:p>
        </w:tc>
        <w:tc>
          <w:tcPr>
            <w:tcW w:w="1980"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129.733 ± 63.589</w:t>
            </w:r>
          </w:p>
        </w:tc>
        <w:tc>
          <w:tcPr>
            <w:tcW w:w="2160"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689.12 ± 499.836</w:t>
            </w:r>
          </w:p>
        </w:tc>
        <w:tc>
          <w:tcPr>
            <w:tcW w:w="2160" w:type="dxa"/>
          </w:tcPr>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119.450 ± 117.950</w:t>
            </w:r>
          </w:p>
        </w:tc>
      </w:tr>
    </w:tbl>
    <w:p w:rsidR="00621F7B" w:rsidRPr="00F41ED5" w:rsidRDefault="00621F7B"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 xml:space="preserve">No significant difference between any of these groups </w:t>
      </w:r>
      <w:r w:rsidRPr="00F41ED5">
        <w:rPr>
          <w:rFonts w:ascii="Book Antiqua" w:hAnsi="Book Antiqua" w:cs="Times New Roman"/>
          <w:i/>
          <w:sz w:val="24"/>
          <w:szCs w:val="24"/>
        </w:rPr>
        <w:t>P</w:t>
      </w:r>
      <w:r w:rsidRPr="00F41ED5">
        <w:rPr>
          <w:rFonts w:ascii="Book Antiqua" w:hAnsi="Book Antiqua" w:cs="Times New Roman"/>
          <w:sz w:val="24"/>
          <w:szCs w:val="24"/>
          <w:lang w:eastAsia="zh-CN"/>
        </w:rPr>
        <w:t xml:space="preserve"> </w:t>
      </w:r>
      <w:r w:rsidRPr="00F41ED5">
        <w:rPr>
          <w:rFonts w:ascii="Book Antiqua" w:hAnsi="Book Antiqua" w:cs="Times New Roman"/>
          <w:sz w:val="24"/>
          <w:szCs w:val="24"/>
        </w:rPr>
        <w:t>&gt;</w:t>
      </w:r>
      <w:r w:rsidRPr="00F41ED5">
        <w:rPr>
          <w:rFonts w:ascii="Book Antiqua" w:hAnsi="Book Antiqua" w:cs="Times New Roman"/>
          <w:sz w:val="24"/>
          <w:szCs w:val="24"/>
          <w:lang w:eastAsia="zh-CN"/>
        </w:rPr>
        <w:t xml:space="preserve"> </w:t>
      </w:r>
      <w:r w:rsidRPr="00F41ED5">
        <w:rPr>
          <w:rFonts w:ascii="Book Antiqua" w:hAnsi="Book Antiqua" w:cs="Times New Roman"/>
          <w:sz w:val="24"/>
          <w:szCs w:val="24"/>
        </w:rPr>
        <w:t>0.05</w:t>
      </w:r>
      <w:r w:rsidRPr="00F41ED5">
        <w:rPr>
          <w:rFonts w:ascii="Book Antiqua" w:hAnsi="Book Antiqua" w:cs="Times New Roman"/>
          <w:sz w:val="24"/>
          <w:szCs w:val="24"/>
          <w:lang w:eastAsia="zh-CN"/>
        </w:rPr>
        <w:t xml:space="preserve">. </w:t>
      </w:r>
      <w:r w:rsidR="00E97155" w:rsidRPr="00F41ED5">
        <w:rPr>
          <w:rFonts w:ascii="Book Antiqua" w:hAnsi="Book Antiqua" w:cs="Times New Roman"/>
          <w:sz w:val="24"/>
          <w:szCs w:val="24"/>
          <w:lang w:eastAsia="zh-CN"/>
        </w:rPr>
        <w:t>HCV:</w:t>
      </w:r>
      <w:r w:rsidR="00E97155" w:rsidRPr="00F41ED5">
        <w:rPr>
          <w:rFonts w:ascii="Book Antiqua" w:hAnsi="Book Antiqua"/>
          <w:sz w:val="24"/>
          <w:szCs w:val="24"/>
        </w:rPr>
        <w:t xml:space="preserve"> </w:t>
      </w:r>
      <w:r w:rsidR="00E97155" w:rsidRPr="00F41ED5">
        <w:rPr>
          <w:rFonts w:ascii="Book Antiqua" w:hAnsi="Book Antiqua" w:cs="Times New Roman"/>
          <w:sz w:val="24"/>
          <w:szCs w:val="24"/>
          <w:lang w:eastAsia="zh-CN"/>
        </w:rPr>
        <w:t xml:space="preserve">Hepatitis C virus; </w:t>
      </w:r>
      <w:r w:rsidRPr="00F41ED5">
        <w:rPr>
          <w:rFonts w:ascii="Book Antiqua" w:hAnsi="Book Antiqua" w:cs="Times New Roman"/>
          <w:sz w:val="24"/>
          <w:szCs w:val="24"/>
          <w:lang w:eastAsia="zh-CN"/>
        </w:rPr>
        <w:t xml:space="preserve">PCT: </w:t>
      </w:r>
      <w:r w:rsidRPr="00F41ED5">
        <w:rPr>
          <w:rFonts w:ascii="Book Antiqua" w:hAnsi="Book Antiqua" w:cs="Times New Roman"/>
          <w:sz w:val="24"/>
          <w:szCs w:val="24"/>
        </w:rPr>
        <w:t>Procalcitonin</w:t>
      </w:r>
      <w:r w:rsidR="00E97155" w:rsidRPr="00F41ED5">
        <w:rPr>
          <w:rFonts w:ascii="Book Antiqua" w:hAnsi="Book Antiqua" w:cs="Times New Roman"/>
          <w:sz w:val="24"/>
          <w:szCs w:val="24"/>
        </w:rPr>
        <w:t xml:space="preserve"> </w:t>
      </w:r>
      <w:r w:rsidRPr="00F41ED5">
        <w:rPr>
          <w:rFonts w:ascii="Book Antiqua" w:hAnsi="Book Antiqua" w:cs="Times New Roman"/>
          <w:sz w:val="24"/>
          <w:szCs w:val="24"/>
        </w:rPr>
        <w:t>cytokines</w:t>
      </w:r>
      <w:r w:rsidRPr="00F41ED5">
        <w:rPr>
          <w:rFonts w:ascii="Book Antiqua" w:hAnsi="Book Antiqua" w:cs="Times New Roman"/>
          <w:sz w:val="24"/>
          <w:szCs w:val="24"/>
          <w:lang w:eastAsia="zh-CN"/>
        </w:rPr>
        <w:t>;</w:t>
      </w:r>
      <w:r w:rsidRPr="00F41ED5">
        <w:rPr>
          <w:rFonts w:ascii="Book Antiqua" w:hAnsi="Book Antiqua" w:cs="Times New Roman"/>
          <w:sz w:val="24"/>
          <w:szCs w:val="24"/>
        </w:rPr>
        <w:t xml:space="preserve"> IL</w:t>
      </w:r>
      <w:r w:rsidRPr="00F41ED5">
        <w:rPr>
          <w:rFonts w:ascii="Book Antiqua" w:hAnsi="Book Antiqua" w:cs="Times New Roman"/>
          <w:sz w:val="24"/>
          <w:szCs w:val="24"/>
          <w:lang w:eastAsia="zh-CN"/>
        </w:rPr>
        <w:t>:</w:t>
      </w:r>
      <w:r w:rsidR="00E97155" w:rsidRPr="00F41ED5">
        <w:rPr>
          <w:rFonts w:ascii="Book Antiqua" w:hAnsi="Book Antiqua" w:cs="Times New Roman"/>
          <w:sz w:val="24"/>
          <w:szCs w:val="24"/>
          <w:lang w:eastAsia="zh-CN"/>
        </w:rPr>
        <w:t xml:space="preserve"> </w:t>
      </w:r>
      <w:r w:rsidRPr="00F41ED5">
        <w:rPr>
          <w:rFonts w:ascii="Book Antiqua" w:hAnsi="Book Antiqua" w:cs="Times New Roman"/>
          <w:sz w:val="24"/>
          <w:szCs w:val="24"/>
        </w:rPr>
        <w:t>Interleukin</w:t>
      </w:r>
      <w:r w:rsidRPr="00F41ED5">
        <w:rPr>
          <w:rFonts w:ascii="Book Antiqua" w:hAnsi="Book Antiqua" w:cs="Times New Roman"/>
          <w:sz w:val="24"/>
          <w:szCs w:val="24"/>
          <w:lang w:eastAsia="zh-CN"/>
        </w:rPr>
        <w:t>;</w:t>
      </w:r>
      <w:r w:rsidR="00E97155" w:rsidRPr="00F41ED5">
        <w:rPr>
          <w:rFonts w:ascii="Book Antiqua" w:hAnsi="Book Antiqua" w:cs="Times New Roman"/>
          <w:sz w:val="24"/>
          <w:szCs w:val="24"/>
          <w:lang w:eastAsia="zh-CN"/>
        </w:rPr>
        <w:t xml:space="preserve"> </w:t>
      </w:r>
      <w:r w:rsidRPr="00F41ED5">
        <w:rPr>
          <w:rFonts w:ascii="Book Antiqua" w:hAnsi="Book Antiqua" w:cs="Times New Roman"/>
          <w:sz w:val="24"/>
          <w:szCs w:val="24"/>
        </w:rPr>
        <w:t>MCP</w:t>
      </w:r>
      <w:r w:rsidRPr="00F41ED5">
        <w:rPr>
          <w:rFonts w:ascii="Book Antiqua" w:hAnsi="Book Antiqua" w:cs="Times New Roman"/>
          <w:sz w:val="24"/>
          <w:szCs w:val="24"/>
          <w:lang w:eastAsia="zh-CN"/>
        </w:rPr>
        <w:t>-1:</w:t>
      </w:r>
      <w:r w:rsidRPr="00F41ED5">
        <w:rPr>
          <w:rFonts w:ascii="Book Antiqua" w:hAnsi="Book Antiqua" w:cs="Times New Roman"/>
          <w:sz w:val="24"/>
          <w:szCs w:val="24"/>
        </w:rPr>
        <w:t xml:space="preserve"> Monocyte chemotactic protein</w:t>
      </w:r>
      <w:r w:rsidRPr="00F41ED5">
        <w:rPr>
          <w:rFonts w:ascii="Book Antiqua" w:hAnsi="Book Antiqua" w:cs="Times New Roman"/>
          <w:sz w:val="24"/>
          <w:szCs w:val="24"/>
          <w:lang w:eastAsia="zh-CN"/>
        </w:rPr>
        <w:t>-</w:t>
      </w:r>
      <w:r w:rsidRPr="00F41ED5">
        <w:rPr>
          <w:rFonts w:ascii="Book Antiqua" w:hAnsi="Book Antiqua" w:cs="Times New Roman"/>
          <w:sz w:val="24"/>
          <w:szCs w:val="24"/>
        </w:rPr>
        <w:t>1</w:t>
      </w:r>
      <w:r w:rsidRPr="00F41ED5">
        <w:rPr>
          <w:rFonts w:ascii="Book Antiqua" w:hAnsi="Book Antiqua" w:cs="Times New Roman"/>
          <w:sz w:val="24"/>
          <w:szCs w:val="24"/>
          <w:lang w:eastAsia="zh-CN"/>
        </w:rPr>
        <w:t>;</w:t>
      </w:r>
      <w:r w:rsidRPr="00F41ED5">
        <w:rPr>
          <w:rFonts w:ascii="Book Antiqua" w:hAnsi="Book Antiqua" w:cs="Times New Roman"/>
          <w:sz w:val="24"/>
          <w:szCs w:val="24"/>
        </w:rPr>
        <w:t xml:space="preserve"> IFN-γ</w:t>
      </w:r>
      <w:r w:rsidRPr="00F41ED5">
        <w:rPr>
          <w:rFonts w:ascii="Book Antiqua" w:hAnsi="Book Antiqua" w:cs="Times New Roman"/>
          <w:sz w:val="24"/>
          <w:szCs w:val="24"/>
          <w:lang w:eastAsia="zh-CN"/>
        </w:rPr>
        <w:t>:</w:t>
      </w:r>
      <w:r w:rsidRPr="00F41ED5">
        <w:rPr>
          <w:rFonts w:ascii="Book Antiqua" w:hAnsi="Book Antiqua" w:cs="Times New Roman"/>
          <w:sz w:val="24"/>
          <w:szCs w:val="24"/>
        </w:rPr>
        <w:t xml:space="preserve"> Interferon-γ</w:t>
      </w:r>
      <w:r w:rsidRPr="00F41ED5">
        <w:rPr>
          <w:rFonts w:ascii="Book Antiqua" w:hAnsi="Book Antiqua" w:cs="Times New Roman"/>
          <w:sz w:val="24"/>
          <w:szCs w:val="24"/>
          <w:lang w:eastAsia="zh-CN"/>
        </w:rPr>
        <w:t>;</w:t>
      </w:r>
      <w:r w:rsidRPr="00F41ED5">
        <w:rPr>
          <w:rFonts w:ascii="Book Antiqua" w:hAnsi="Book Antiqua" w:cs="Times New Roman"/>
          <w:sz w:val="24"/>
          <w:szCs w:val="24"/>
        </w:rPr>
        <w:t xml:space="preserve"> TNF-α</w:t>
      </w:r>
      <w:r w:rsidRPr="00F41ED5">
        <w:rPr>
          <w:rFonts w:ascii="Book Antiqua" w:hAnsi="Book Antiqua" w:cs="Times New Roman"/>
          <w:sz w:val="24"/>
          <w:szCs w:val="24"/>
          <w:lang w:eastAsia="zh-CN"/>
        </w:rPr>
        <w:t>:</w:t>
      </w:r>
      <w:r w:rsidRPr="00F41ED5">
        <w:rPr>
          <w:rFonts w:ascii="Book Antiqua" w:hAnsi="Book Antiqua" w:cs="Times New Roman"/>
          <w:sz w:val="24"/>
          <w:szCs w:val="24"/>
        </w:rPr>
        <w:t xml:space="preserve"> </w:t>
      </w:r>
      <w:r w:rsidR="00086122" w:rsidRPr="00F41ED5">
        <w:rPr>
          <w:rFonts w:ascii="Book Antiqua" w:hAnsi="Book Antiqua" w:cs="Times New Roman"/>
          <w:sz w:val="24"/>
          <w:szCs w:val="24"/>
        </w:rPr>
        <w:t>T</w:t>
      </w:r>
      <w:r w:rsidRPr="00F41ED5">
        <w:rPr>
          <w:rFonts w:ascii="Book Antiqua" w:hAnsi="Book Antiqua" w:cs="Times New Roman"/>
          <w:sz w:val="24"/>
          <w:szCs w:val="24"/>
        </w:rPr>
        <w:t>umor necrosis factor-α</w:t>
      </w:r>
      <w:r w:rsidRPr="00F41ED5">
        <w:rPr>
          <w:rFonts w:ascii="Book Antiqua" w:hAnsi="Book Antiqua" w:cs="Times New Roman"/>
          <w:sz w:val="24"/>
          <w:szCs w:val="24"/>
          <w:lang w:eastAsia="zh-CN"/>
        </w:rPr>
        <w:t>;</w:t>
      </w:r>
      <w:r w:rsidRPr="00F41ED5">
        <w:rPr>
          <w:rFonts w:ascii="Book Antiqua" w:hAnsi="Book Antiqua" w:cs="Times New Roman"/>
          <w:sz w:val="24"/>
          <w:szCs w:val="24"/>
        </w:rPr>
        <w:t xml:space="preserve"> EGF</w:t>
      </w:r>
      <w:r w:rsidRPr="00F41ED5">
        <w:rPr>
          <w:rFonts w:ascii="Book Antiqua" w:hAnsi="Book Antiqua" w:cs="Times New Roman"/>
          <w:sz w:val="24"/>
          <w:szCs w:val="24"/>
          <w:lang w:eastAsia="zh-CN"/>
        </w:rPr>
        <w:t>:</w:t>
      </w:r>
      <w:r w:rsidRPr="00F41ED5">
        <w:rPr>
          <w:rFonts w:ascii="Book Antiqua" w:hAnsi="Book Antiqua" w:cs="Times New Roman"/>
          <w:sz w:val="24"/>
          <w:szCs w:val="24"/>
        </w:rPr>
        <w:t xml:space="preserve"> Epidermal growth factor</w:t>
      </w:r>
      <w:r w:rsidRPr="00F41ED5">
        <w:rPr>
          <w:rFonts w:ascii="Book Antiqua" w:hAnsi="Book Antiqua" w:cs="Times New Roman"/>
          <w:sz w:val="24"/>
          <w:szCs w:val="24"/>
          <w:lang w:eastAsia="zh-CN"/>
        </w:rPr>
        <w:t>;</w:t>
      </w:r>
      <w:r w:rsidRPr="00F41ED5">
        <w:rPr>
          <w:rFonts w:ascii="Book Antiqua" w:hAnsi="Book Antiqua" w:cs="Times New Roman"/>
          <w:sz w:val="24"/>
          <w:szCs w:val="24"/>
        </w:rPr>
        <w:t xml:space="preserve"> VEGF</w:t>
      </w:r>
      <w:r w:rsidRPr="00F41ED5">
        <w:rPr>
          <w:rFonts w:ascii="Book Antiqua" w:hAnsi="Book Antiqua" w:cs="Times New Roman"/>
          <w:sz w:val="24"/>
          <w:szCs w:val="24"/>
          <w:lang w:eastAsia="zh-CN"/>
        </w:rPr>
        <w:t>:</w:t>
      </w:r>
      <w:r w:rsidRPr="00F41ED5">
        <w:rPr>
          <w:rFonts w:ascii="Book Antiqua" w:hAnsi="Book Antiqua" w:cs="Times New Roman"/>
          <w:sz w:val="24"/>
          <w:szCs w:val="24"/>
        </w:rPr>
        <w:t xml:space="preserve"> Vascular endothelial growth factor</w:t>
      </w:r>
      <w:r w:rsidRPr="00F41ED5">
        <w:rPr>
          <w:rFonts w:ascii="Book Antiqua" w:hAnsi="Book Antiqua" w:cs="Times New Roman"/>
          <w:sz w:val="24"/>
          <w:szCs w:val="24"/>
          <w:lang w:eastAsia="zh-CN"/>
        </w:rPr>
        <w:t>.</w:t>
      </w:r>
    </w:p>
    <w:p w:rsidR="00621F7B" w:rsidRPr="00F41ED5" w:rsidRDefault="00621F7B" w:rsidP="004627D9">
      <w:pPr>
        <w:spacing w:after="0" w:line="360" w:lineRule="auto"/>
        <w:jc w:val="both"/>
        <w:rPr>
          <w:rFonts w:ascii="Book Antiqua" w:hAnsi="Book Antiqua" w:cs="Times New Roman"/>
          <w:sz w:val="24"/>
          <w:szCs w:val="24"/>
        </w:rPr>
      </w:pPr>
      <w:r w:rsidRPr="00F41ED5">
        <w:rPr>
          <w:rFonts w:ascii="Book Antiqua" w:hAnsi="Book Antiqua" w:cs="Times New Roman"/>
          <w:sz w:val="24"/>
          <w:szCs w:val="24"/>
        </w:rPr>
        <w:br w:type="page"/>
      </w:r>
    </w:p>
    <w:tbl>
      <w:tblPr>
        <w:tblStyle w:val="a4"/>
        <w:tblpPr w:leftFromText="180" w:rightFromText="180" w:vertAnchor="text" w:horzAnchor="margin" w:tblpY="1006"/>
        <w:tblW w:w="0" w:type="auto"/>
        <w:tblLook w:val="04A0" w:firstRow="1" w:lastRow="0" w:firstColumn="1" w:lastColumn="0" w:noHBand="0" w:noVBand="1"/>
      </w:tblPr>
      <w:tblGrid>
        <w:gridCol w:w="1915"/>
        <w:gridCol w:w="1915"/>
        <w:gridCol w:w="1915"/>
        <w:gridCol w:w="1915"/>
        <w:gridCol w:w="1916"/>
      </w:tblGrid>
      <w:tr w:rsidR="00192148" w:rsidRPr="00F41ED5" w:rsidTr="00E97155">
        <w:tc>
          <w:tcPr>
            <w:tcW w:w="1915" w:type="dxa"/>
          </w:tcPr>
          <w:p w:rsidR="00E97155" w:rsidRPr="00F41ED5" w:rsidRDefault="00E97155" w:rsidP="004627D9">
            <w:pPr>
              <w:spacing w:line="360" w:lineRule="auto"/>
              <w:jc w:val="both"/>
              <w:rPr>
                <w:rFonts w:ascii="Book Antiqua" w:hAnsi="Book Antiqua" w:cs="Times New Roman"/>
                <w:sz w:val="24"/>
                <w:szCs w:val="24"/>
              </w:rPr>
            </w:pPr>
          </w:p>
        </w:tc>
        <w:tc>
          <w:tcPr>
            <w:tcW w:w="7661" w:type="dxa"/>
            <w:gridSpan w:val="4"/>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Highest values</w:t>
            </w:r>
            <w:r w:rsidRPr="00F41ED5">
              <w:rPr>
                <w:rFonts w:ascii="Book Antiqua" w:hAnsi="Book Antiqua" w:cs="Times New Roman"/>
                <w:sz w:val="24"/>
                <w:szCs w:val="24"/>
                <w:lang w:eastAsia="zh-CN"/>
              </w:rPr>
              <w:t xml:space="preserve"> </w:t>
            </w:r>
            <w:r w:rsidRPr="00F41ED5">
              <w:rPr>
                <w:rFonts w:ascii="Book Antiqua" w:hAnsi="Book Antiqua" w:cs="Times New Roman"/>
                <w:sz w:val="24"/>
                <w:szCs w:val="24"/>
              </w:rPr>
              <w:sym w:font="Wingdings" w:char="F0E0"/>
            </w:r>
            <w:r w:rsidRPr="00F41ED5">
              <w:rPr>
                <w:rFonts w:ascii="Book Antiqua" w:hAnsi="Book Antiqua" w:cs="Times New Roman"/>
                <w:sz w:val="24"/>
                <w:szCs w:val="24"/>
              </w:rPr>
              <w:t xml:space="preserve"> Lowest values</w:t>
            </w:r>
          </w:p>
        </w:tc>
      </w:tr>
      <w:tr w:rsidR="00192148" w:rsidRPr="00F41ED5" w:rsidTr="00E97155">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IL-1A</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ETOH</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0.260</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Malignancy</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0.182</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HCV</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0.160</w:t>
            </w:r>
          </w:p>
        </w:tc>
        <w:tc>
          <w:tcPr>
            <w:tcW w:w="1916"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Cardiac</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0.135</w:t>
            </w:r>
          </w:p>
        </w:tc>
      </w:tr>
      <w:tr w:rsidR="00192148" w:rsidRPr="00F41ED5" w:rsidTr="00E97155">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IL-1B</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ETOH</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4.710</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Malignancy</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1.082</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HCV</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1.747</w:t>
            </w:r>
          </w:p>
        </w:tc>
        <w:tc>
          <w:tcPr>
            <w:tcW w:w="1916"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Cardiac</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1.610</w:t>
            </w:r>
          </w:p>
        </w:tc>
      </w:tr>
      <w:tr w:rsidR="00192148" w:rsidRPr="00F41ED5" w:rsidTr="00E97155">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IL-2</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Malignancy</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2.690</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ETOH</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2.498</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HCV</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1.203</w:t>
            </w:r>
          </w:p>
        </w:tc>
        <w:tc>
          <w:tcPr>
            <w:tcW w:w="1916"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Cardiac</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1.025</w:t>
            </w:r>
          </w:p>
        </w:tc>
      </w:tr>
      <w:tr w:rsidR="00192148" w:rsidRPr="00F41ED5" w:rsidTr="00E97155">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IL-4</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ETOH</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3.157</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HCV</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2.580</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Malignancy</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1.508</w:t>
            </w:r>
          </w:p>
        </w:tc>
        <w:tc>
          <w:tcPr>
            <w:tcW w:w="1916"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Cardiac</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1.430</w:t>
            </w:r>
          </w:p>
        </w:tc>
      </w:tr>
      <w:tr w:rsidR="00192148" w:rsidRPr="00F41ED5" w:rsidTr="00E97155">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IL-6</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HCV</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164.430</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Cardiac</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129.700</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Malignancy</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109.392</w:t>
            </w:r>
          </w:p>
        </w:tc>
        <w:tc>
          <w:tcPr>
            <w:tcW w:w="1916"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ETOH</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83.791</w:t>
            </w:r>
          </w:p>
        </w:tc>
      </w:tr>
      <w:tr w:rsidR="00192148" w:rsidRPr="00F41ED5" w:rsidTr="00E97155">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IL-8</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HCV</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334.513</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Malignancy</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104.265</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ETOH</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92.790</w:t>
            </w:r>
          </w:p>
        </w:tc>
        <w:tc>
          <w:tcPr>
            <w:tcW w:w="1916"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Cardiac</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16.415</w:t>
            </w:r>
          </w:p>
        </w:tc>
      </w:tr>
      <w:tr w:rsidR="00192148" w:rsidRPr="00F41ED5" w:rsidTr="00E97155">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IL-10</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HCV</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1.620</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Cardiac</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1.415</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ETOH</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1.335</w:t>
            </w:r>
          </w:p>
        </w:tc>
        <w:tc>
          <w:tcPr>
            <w:tcW w:w="1916"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Malignancy</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1.117</w:t>
            </w:r>
          </w:p>
        </w:tc>
      </w:tr>
      <w:tr w:rsidR="00192148" w:rsidRPr="00F41ED5" w:rsidTr="00E97155">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MCP-1</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HCV</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326.407</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Malignancy</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116.052</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ETOH</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111.13</w:t>
            </w:r>
          </w:p>
        </w:tc>
        <w:tc>
          <w:tcPr>
            <w:tcW w:w="1916"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Cardiac</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88.350</w:t>
            </w:r>
          </w:p>
        </w:tc>
      </w:tr>
      <w:tr w:rsidR="00192148" w:rsidRPr="00F41ED5" w:rsidTr="00E97155">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IFN</w:t>
            </w:r>
            <w:r w:rsidRPr="00F41ED5">
              <w:rPr>
                <w:rFonts w:ascii="Book Antiqua" w:hAnsi="Book Antiqua" w:cs="Times New Roman"/>
                <w:sz w:val="24"/>
                <w:szCs w:val="24"/>
                <w:lang w:eastAsia="zh-CN"/>
              </w:rPr>
              <w:t>-</w:t>
            </w:r>
            <w:r w:rsidRPr="00F41ED5">
              <w:rPr>
                <w:rFonts w:ascii="Book Antiqua" w:hAnsi="Book Antiqua" w:cs="Times New Roman"/>
                <w:sz w:val="24"/>
                <w:szCs w:val="24"/>
              </w:rPr>
              <w:t>γ</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ETOH</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1.148</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Cardiac</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0.725</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Malignancy</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0.712</w:t>
            </w:r>
          </w:p>
        </w:tc>
        <w:tc>
          <w:tcPr>
            <w:tcW w:w="1916"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HCV</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0.303</w:t>
            </w:r>
          </w:p>
        </w:tc>
      </w:tr>
      <w:tr w:rsidR="00192148" w:rsidRPr="00F41ED5" w:rsidTr="00E97155">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TNF</w:t>
            </w:r>
            <w:r w:rsidRPr="00F41ED5">
              <w:rPr>
                <w:rFonts w:ascii="Book Antiqua" w:hAnsi="Book Antiqua" w:cs="Times New Roman"/>
                <w:sz w:val="24"/>
                <w:szCs w:val="24"/>
                <w:lang w:eastAsia="zh-CN"/>
              </w:rPr>
              <w:t>-</w:t>
            </w:r>
            <w:r w:rsidRPr="00F41ED5">
              <w:rPr>
                <w:rFonts w:ascii="Book Antiqua" w:hAnsi="Book Antiqua" w:cs="Times New Roman"/>
                <w:sz w:val="24"/>
                <w:szCs w:val="24"/>
              </w:rPr>
              <w:t>α</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Cardiac</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13.600</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HCV</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5.843</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Malignancy</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4.805</w:t>
            </w:r>
          </w:p>
        </w:tc>
        <w:tc>
          <w:tcPr>
            <w:tcW w:w="1916"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ETOH</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3.887</w:t>
            </w:r>
          </w:p>
        </w:tc>
      </w:tr>
      <w:tr w:rsidR="00192148" w:rsidRPr="00F41ED5" w:rsidTr="00E97155">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EGF</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Cardiac</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126.000</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HCV</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92.453</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Malignancy</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70.690</w:t>
            </w:r>
          </w:p>
        </w:tc>
        <w:tc>
          <w:tcPr>
            <w:tcW w:w="1916"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ETOH</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37.451</w:t>
            </w:r>
          </w:p>
        </w:tc>
      </w:tr>
      <w:tr w:rsidR="00192148" w:rsidRPr="00F41ED5" w:rsidTr="00E97155">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VEGF</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HCV</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194.347</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Cardiac</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41.470</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Malignancy</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20.523</w:t>
            </w:r>
          </w:p>
        </w:tc>
        <w:tc>
          <w:tcPr>
            <w:tcW w:w="1916"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ETOH</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11.658</w:t>
            </w:r>
          </w:p>
        </w:tc>
      </w:tr>
    </w:tbl>
    <w:p w:rsidR="00621F7B" w:rsidRPr="00F41ED5" w:rsidRDefault="00C038CC" w:rsidP="004627D9">
      <w:pPr>
        <w:pStyle w:val="a3"/>
        <w:spacing w:line="360" w:lineRule="auto"/>
        <w:jc w:val="both"/>
        <w:rPr>
          <w:rFonts w:ascii="Book Antiqua" w:hAnsi="Book Antiqua" w:cs="Times New Roman"/>
          <w:b/>
          <w:sz w:val="24"/>
          <w:szCs w:val="24"/>
        </w:rPr>
      </w:pPr>
      <w:r w:rsidRPr="00F41ED5">
        <w:rPr>
          <w:rFonts w:ascii="Book Antiqua" w:hAnsi="Book Antiqua" w:cs="Times New Roman"/>
          <w:b/>
          <w:sz w:val="24"/>
          <w:szCs w:val="24"/>
        </w:rPr>
        <w:t>Ta</w:t>
      </w:r>
      <w:r w:rsidR="007310E0" w:rsidRPr="00F41ED5">
        <w:rPr>
          <w:rFonts w:ascii="Book Antiqua" w:hAnsi="Book Antiqua" w:cs="Times New Roman"/>
          <w:b/>
          <w:sz w:val="24"/>
          <w:szCs w:val="24"/>
        </w:rPr>
        <w:t>ble 3</w:t>
      </w:r>
      <w:r w:rsidR="00621F7B" w:rsidRPr="00F41ED5">
        <w:rPr>
          <w:rFonts w:ascii="Book Antiqua" w:hAnsi="Book Antiqua" w:cs="Times New Roman"/>
          <w:b/>
          <w:sz w:val="24"/>
          <w:szCs w:val="24"/>
        </w:rPr>
        <w:t xml:space="preserve"> </w:t>
      </w:r>
      <w:r w:rsidRPr="00F41ED5">
        <w:rPr>
          <w:rFonts w:ascii="Book Antiqua" w:hAnsi="Book Antiqua" w:cs="Times New Roman"/>
          <w:b/>
          <w:sz w:val="24"/>
          <w:szCs w:val="24"/>
        </w:rPr>
        <w:t>Mean lev</w:t>
      </w:r>
      <w:r w:rsidR="002D2596" w:rsidRPr="00F41ED5">
        <w:rPr>
          <w:rFonts w:ascii="Book Antiqua" w:hAnsi="Book Antiqua" w:cs="Times New Roman"/>
          <w:b/>
          <w:sz w:val="24"/>
          <w:szCs w:val="24"/>
        </w:rPr>
        <w:t>els of the plasma factors aligned</w:t>
      </w:r>
      <w:r w:rsidRPr="00F41ED5">
        <w:rPr>
          <w:rFonts w:ascii="Book Antiqua" w:hAnsi="Book Antiqua" w:cs="Times New Roman"/>
          <w:b/>
          <w:sz w:val="24"/>
          <w:szCs w:val="24"/>
        </w:rPr>
        <w:t xml:space="preserve"> from the highest to the lowest for </w:t>
      </w:r>
      <w:r w:rsidR="00621F7B" w:rsidRPr="00F41ED5">
        <w:rPr>
          <w:rFonts w:ascii="Book Antiqua" w:hAnsi="Book Antiqua" w:cs="Times New Roman"/>
          <w:b/>
          <w:sz w:val="24"/>
          <w:szCs w:val="24"/>
        </w:rPr>
        <w:t>each disease group</w:t>
      </w:r>
    </w:p>
    <w:p w:rsidR="00621F7B" w:rsidRPr="00F41ED5" w:rsidRDefault="00621F7B" w:rsidP="004627D9">
      <w:pPr>
        <w:pStyle w:val="a3"/>
        <w:spacing w:line="360" w:lineRule="auto"/>
        <w:jc w:val="both"/>
        <w:rPr>
          <w:rFonts w:ascii="Book Antiqua" w:hAnsi="Book Antiqua" w:cs="Times New Roman"/>
          <w:sz w:val="24"/>
          <w:szCs w:val="24"/>
        </w:rPr>
      </w:pPr>
    </w:p>
    <w:p w:rsidR="00621F7B" w:rsidRPr="00F41ED5" w:rsidRDefault="00E97155"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lang w:eastAsia="zh-CN"/>
        </w:rPr>
        <w:lastRenderedPageBreak/>
        <w:t>HCV:</w:t>
      </w:r>
      <w:r w:rsidRPr="00F41ED5">
        <w:rPr>
          <w:rFonts w:ascii="Book Antiqua" w:hAnsi="Book Antiqua"/>
          <w:sz w:val="24"/>
          <w:szCs w:val="24"/>
        </w:rPr>
        <w:t xml:space="preserve"> </w:t>
      </w:r>
      <w:r w:rsidRPr="00F41ED5">
        <w:rPr>
          <w:rFonts w:ascii="Book Antiqua" w:hAnsi="Book Antiqua" w:cs="Times New Roman"/>
          <w:sz w:val="24"/>
          <w:szCs w:val="24"/>
          <w:lang w:eastAsia="zh-CN"/>
        </w:rPr>
        <w:t xml:space="preserve">Hepatitis C virus; </w:t>
      </w:r>
      <w:r w:rsidR="00621F7B" w:rsidRPr="00F41ED5">
        <w:rPr>
          <w:rFonts w:ascii="Book Antiqua" w:hAnsi="Book Antiqua" w:cs="Times New Roman"/>
          <w:sz w:val="24"/>
          <w:szCs w:val="24"/>
        </w:rPr>
        <w:t>IL</w:t>
      </w:r>
      <w:r w:rsidR="00621F7B" w:rsidRPr="00F41ED5">
        <w:rPr>
          <w:rFonts w:ascii="Book Antiqua" w:hAnsi="Book Antiqua" w:cs="Times New Roman"/>
          <w:b/>
          <w:sz w:val="24"/>
          <w:szCs w:val="24"/>
          <w:lang w:eastAsia="zh-CN"/>
        </w:rPr>
        <w:t>:</w:t>
      </w:r>
      <w:r w:rsidRPr="00F41ED5">
        <w:rPr>
          <w:rFonts w:ascii="Book Antiqua" w:hAnsi="Book Antiqua" w:cs="Times New Roman"/>
          <w:b/>
          <w:sz w:val="24"/>
          <w:szCs w:val="24"/>
          <w:lang w:eastAsia="zh-CN"/>
        </w:rPr>
        <w:t xml:space="preserve"> </w:t>
      </w:r>
      <w:r w:rsidR="00621F7B" w:rsidRPr="00F41ED5">
        <w:rPr>
          <w:rFonts w:ascii="Book Antiqua" w:hAnsi="Book Antiqua" w:cs="Times New Roman"/>
          <w:sz w:val="24"/>
          <w:szCs w:val="24"/>
        </w:rPr>
        <w:t>Interleukin</w:t>
      </w:r>
      <w:r w:rsidR="00621F7B" w:rsidRPr="00F41ED5">
        <w:rPr>
          <w:rFonts w:ascii="Book Antiqua" w:hAnsi="Book Antiqua" w:cs="Times New Roman"/>
          <w:sz w:val="24"/>
          <w:szCs w:val="24"/>
          <w:lang w:eastAsia="zh-CN"/>
        </w:rPr>
        <w:t>;</w:t>
      </w:r>
      <w:r w:rsidRPr="00F41ED5">
        <w:rPr>
          <w:rFonts w:ascii="Book Antiqua" w:hAnsi="Book Antiqua" w:cs="Times New Roman"/>
          <w:sz w:val="24"/>
          <w:szCs w:val="24"/>
          <w:lang w:eastAsia="zh-CN"/>
        </w:rPr>
        <w:t xml:space="preserve"> </w:t>
      </w:r>
      <w:r w:rsidR="00621F7B" w:rsidRPr="00F41ED5">
        <w:rPr>
          <w:rFonts w:ascii="Book Antiqua" w:hAnsi="Book Antiqua" w:cs="Times New Roman"/>
          <w:sz w:val="24"/>
          <w:szCs w:val="24"/>
        </w:rPr>
        <w:t>MCP</w:t>
      </w:r>
      <w:r w:rsidR="00621F7B" w:rsidRPr="00F41ED5">
        <w:rPr>
          <w:rFonts w:ascii="Book Antiqua" w:hAnsi="Book Antiqua" w:cs="Times New Roman"/>
          <w:sz w:val="24"/>
          <w:szCs w:val="24"/>
          <w:lang w:eastAsia="zh-CN"/>
        </w:rPr>
        <w:t>-1:</w:t>
      </w:r>
      <w:r w:rsidR="00621F7B" w:rsidRPr="00F41ED5">
        <w:rPr>
          <w:rFonts w:ascii="Book Antiqua" w:hAnsi="Book Antiqua" w:cs="Times New Roman"/>
          <w:sz w:val="24"/>
          <w:szCs w:val="24"/>
        </w:rPr>
        <w:t xml:space="preserve"> Monocyte chemotactic protein</w:t>
      </w:r>
      <w:r w:rsidR="00621F7B" w:rsidRPr="00F41ED5">
        <w:rPr>
          <w:rFonts w:ascii="Book Antiqua" w:hAnsi="Book Antiqua" w:cs="Times New Roman"/>
          <w:sz w:val="24"/>
          <w:szCs w:val="24"/>
          <w:lang w:eastAsia="zh-CN"/>
        </w:rPr>
        <w:t>-</w:t>
      </w:r>
      <w:r w:rsidR="00621F7B" w:rsidRPr="00F41ED5">
        <w:rPr>
          <w:rFonts w:ascii="Book Antiqua" w:hAnsi="Book Antiqua" w:cs="Times New Roman"/>
          <w:sz w:val="24"/>
          <w:szCs w:val="24"/>
        </w:rPr>
        <w:t>1</w:t>
      </w:r>
      <w:r w:rsidR="00621F7B" w:rsidRPr="00F41ED5">
        <w:rPr>
          <w:rFonts w:ascii="Book Antiqua" w:hAnsi="Book Antiqua" w:cs="Times New Roman"/>
          <w:sz w:val="24"/>
          <w:szCs w:val="24"/>
          <w:lang w:eastAsia="zh-CN"/>
        </w:rPr>
        <w:t>;</w:t>
      </w:r>
      <w:r w:rsidR="00621F7B" w:rsidRPr="00F41ED5">
        <w:rPr>
          <w:rFonts w:ascii="Book Antiqua" w:hAnsi="Book Antiqua" w:cs="Times New Roman"/>
          <w:sz w:val="24"/>
          <w:szCs w:val="24"/>
        </w:rPr>
        <w:t xml:space="preserve"> IFN-γ</w:t>
      </w:r>
      <w:r w:rsidR="00621F7B" w:rsidRPr="00F41ED5">
        <w:rPr>
          <w:rFonts w:ascii="Book Antiqua" w:hAnsi="Book Antiqua" w:cs="Times New Roman"/>
          <w:sz w:val="24"/>
          <w:szCs w:val="24"/>
          <w:lang w:eastAsia="zh-CN"/>
        </w:rPr>
        <w:t>:</w:t>
      </w:r>
      <w:r w:rsidR="00621F7B" w:rsidRPr="00F41ED5">
        <w:rPr>
          <w:rFonts w:ascii="Book Antiqua" w:hAnsi="Book Antiqua" w:cs="Times New Roman"/>
          <w:sz w:val="24"/>
          <w:szCs w:val="24"/>
        </w:rPr>
        <w:t xml:space="preserve"> Interferon-γ</w:t>
      </w:r>
      <w:r w:rsidR="00621F7B" w:rsidRPr="00F41ED5">
        <w:rPr>
          <w:rFonts w:ascii="Book Antiqua" w:hAnsi="Book Antiqua" w:cs="Times New Roman"/>
          <w:sz w:val="24"/>
          <w:szCs w:val="24"/>
          <w:lang w:eastAsia="zh-CN"/>
        </w:rPr>
        <w:t>;</w:t>
      </w:r>
      <w:r w:rsidR="00621F7B" w:rsidRPr="00F41ED5">
        <w:rPr>
          <w:rFonts w:ascii="Book Antiqua" w:hAnsi="Book Antiqua" w:cs="Times New Roman"/>
          <w:sz w:val="24"/>
          <w:szCs w:val="24"/>
        </w:rPr>
        <w:t xml:space="preserve"> TNF-α</w:t>
      </w:r>
      <w:r w:rsidR="00621F7B" w:rsidRPr="00F41ED5">
        <w:rPr>
          <w:rFonts w:ascii="Book Antiqua" w:hAnsi="Book Antiqua" w:cs="Times New Roman"/>
          <w:sz w:val="24"/>
          <w:szCs w:val="24"/>
          <w:lang w:eastAsia="zh-CN"/>
        </w:rPr>
        <w:t>:</w:t>
      </w:r>
      <w:r w:rsidR="00621F7B" w:rsidRPr="00F41ED5">
        <w:rPr>
          <w:rFonts w:ascii="Book Antiqua" w:hAnsi="Book Antiqua" w:cs="Times New Roman"/>
          <w:sz w:val="24"/>
          <w:szCs w:val="24"/>
        </w:rPr>
        <w:t xml:space="preserve"> </w:t>
      </w:r>
      <w:r w:rsidR="00086122" w:rsidRPr="00F41ED5">
        <w:rPr>
          <w:rFonts w:ascii="Book Antiqua" w:hAnsi="Book Antiqua" w:cs="Times New Roman"/>
          <w:sz w:val="24"/>
          <w:szCs w:val="24"/>
        </w:rPr>
        <w:t>T</w:t>
      </w:r>
      <w:r w:rsidR="00621F7B" w:rsidRPr="00F41ED5">
        <w:rPr>
          <w:rFonts w:ascii="Book Antiqua" w:hAnsi="Book Antiqua" w:cs="Times New Roman"/>
          <w:sz w:val="24"/>
          <w:szCs w:val="24"/>
        </w:rPr>
        <w:t>umor necrosis factor-α</w:t>
      </w:r>
      <w:r w:rsidR="00621F7B" w:rsidRPr="00F41ED5">
        <w:rPr>
          <w:rFonts w:ascii="Book Antiqua" w:hAnsi="Book Antiqua" w:cs="Times New Roman"/>
          <w:sz w:val="24"/>
          <w:szCs w:val="24"/>
          <w:lang w:eastAsia="zh-CN"/>
        </w:rPr>
        <w:t>;</w:t>
      </w:r>
      <w:r w:rsidR="00621F7B" w:rsidRPr="00F41ED5">
        <w:rPr>
          <w:rFonts w:ascii="Book Antiqua" w:hAnsi="Book Antiqua" w:cs="Times New Roman"/>
          <w:sz w:val="24"/>
          <w:szCs w:val="24"/>
        </w:rPr>
        <w:t xml:space="preserve"> EGF</w:t>
      </w:r>
      <w:r w:rsidR="00621F7B" w:rsidRPr="00F41ED5">
        <w:rPr>
          <w:rFonts w:ascii="Book Antiqua" w:hAnsi="Book Antiqua" w:cs="Times New Roman"/>
          <w:sz w:val="24"/>
          <w:szCs w:val="24"/>
          <w:lang w:eastAsia="zh-CN"/>
        </w:rPr>
        <w:t>:</w:t>
      </w:r>
      <w:r w:rsidR="00621F7B" w:rsidRPr="00F41ED5">
        <w:rPr>
          <w:rFonts w:ascii="Book Antiqua" w:hAnsi="Book Antiqua" w:cs="Times New Roman"/>
          <w:sz w:val="24"/>
          <w:szCs w:val="24"/>
        </w:rPr>
        <w:t xml:space="preserve"> Epidermal growth factor</w:t>
      </w:r>
      <w:r w:rsidR="00621F7B" w:rsidRPr="00F41ED5">
        <w:rPr>
          <w:rFonts w:ascii="Book Antiqua" w:hAnsi="Book Antiqua" w:cs="Times New Roman"/>
          <w:sz w:val="24"/>
          <w:szCs w:val="24"/>
          <w:lang w:eastAsia="zh-CN"/>
        </w:rPr>
        <w:t>;</w:t>
      </w:r>
      <w:r w:rsidR="00621F7B" w:rsidRPr="00F41ED5">
        <w:rPr>
          <w:rFonts w:ascii="Book Antiqua" w:hAnsi="Book Antiqua" w:cs="Times New Roman"/>
          <w:sz w:val="24"/>
          <w:szCs w:val="24"/>
        </w:rPr>
        <w:t xml:space="preserve"> VEGF</w:t>
      </w:r>
      <w:r w:rsidR="00621F7B" w:rsidRPr="00F41ED5">
        <w:rPr>
          <w:rFonts w:ascii="Book Antiqua" w:hAnsi="Book Antiqua" w:cs="Times New Roman"/>
          <w:sz w:val="24"/>
          <w:szCs w:val="24"/>
          <w:lang w:eastAsia="zh-CN"/>
        </w:rPr>
        <w:t>:</w:t>
      </w:r>
      <w:r w:rsidR="00621F7B" w:rsidRPr="00F41ED5">
        <w:rPr>
          <w:rFonts w:ascii="Book Antiqua" w:hAnsi="Book Antiqua" w:cs="Times New Roman"/>
          <w:sz w:val="24"/>
          <w:szCs w:val="24"/>
        </w:rPr>
        <w:t xml:space="preserve"> Vascular endothelial growth factor</w:t>
      </w:r>
      <w:r w:rsidR="00621F7B" w:rsidRPr="00F41ED5">
        <w:rPr>
          <w:rFonts w:ascii="Book Antiqua" w:hAnsi="Book Antiqua" w:cs="Times New Roman"/>
          <w:sz w:val="24"/>
          <w:szCs w:val="24"/>
          <w:lang w:eastAsia="zh-CN"/>
        </w:rPr>
        <w:t>.</w:t>
      </w:r>
    </w:p>
    <w:p w:rsidR="00C038CC" w:rsidRPr="00F41ED5" w:rsidRDefault="00C038CC" w:rsidP="004627D9">
      <w:pPr>
        <w:pStyle w:val="a3"/>
        <w:spacing w:line="360" w:lineRule="auto"/>
        <w:jc w:val="both"/>
        <w:rPr>
          <w:rFonts w:ascii="Book Antiqua" w:hAnsi="Book Antiqua" w:cs="Times New Roman"/>
          <w:sz w:val="24"/>
          <w:szCs w:val="24"/>
        </w:rPr>
      </w:pPr>
    </w:p>
    <w:p w:rsidR="00C038CC" w:rsidRPr="00F41ED5" w:rsidRDefault="007310E0" w:rsidP="004627D9">
      <w:pPr>
        <w:spacing w:after="0" w:line="360" w:lineRule="auto"/>
        <w:jc w:val="both"/>
        <w:rPr>
          <w:rFonts w:ascii="Book Antiqua" w:hAnsi="Book Antiqua" w:cs="Times New Roman"/>
          <w:sz w:val="24"/>
          <w:szCs w:val="24"/>
        </w:rPr>
      </w:pPr>
      <w:r w:rsidRPr="00F41ED5">
        <w:rPr>
          <w:rFonts w:ascii="Book Antiqua" w:hAnsi="Book Antiqua" w:cs="Times New Roman"/>
          <w:b/>
          <w:sz w:val="24"/>
          <w:szCs w:val="24"/>
        </w:rPr>
        <w:t>Table 4</w:t>
      </w:r>
      <w:r w:rsidR="00621F7B" w:rsidRPr="00F41ED5">
        <w:rPr>
          <w:rFonts w:ascii="Book Antiqua" w:hAnsi="Book Antiqua" w:cs="Times New Roman"/>
          <w:b/>
          <w:sz w:val="24"/>
          <w:szCs w:val="24"/>
        </w:rPr>
        <w:t xml:space="preserve"> </w:t>
      </w:r>
      <w:r w:rsidR="00C038CC" w:rsidRPr="00F41ED5">
        <w:rPr>
          <w:rFonts w:ascii="Book Antiqua" w:hAnsi="Book Antiqua" w:cs="Times New Roman"/>
          <w:b/>
          <w:sz w:val="24"/>
          <w:szCs w:val="24"/>
        </w:rPr>
        <w:t>Mean values of t</w:t>
      </w:r>
      <w:r w:rsidR="002D2596" w:rsidRPr="00F41ED5">
        <w:rPr>
          <w:rFonts w:ascii="Book Antiqua" w:hAnsi="Book Antiqua" w:cs="Times New Roman"/>
          <w:b/>
          <w:sz w:val="24"/>
          <w:szCs w:val="24"/>
        </w:rPr>
        <w:t>he various factors in the ascitic</w:t>
      </w:r>
      <w:r w:rsidR="00C038CC" w:rsidRPr="00F41ED5">
        <w:rPr>
          <w:rFonts w:ascii="Book Antiqua" w:hAnsi="Book Antiqua" w:cs="Times New Roman"/>
          <w:b/>
          <w:sz w:val="24"/>
          <w:szCs w:val="24"/>
        </w:rPr>
        <w:t xml:space="preserve"> fluid aligned from the highest to</w:t>
      </w:r>
      <w:r w:rsidR="004A4FF6" w:rsidRPr="00F41ED5">
        <w:rPr>
          <w:rFonts w:ascii="Book Antiqua" w:hAnsi="Book Antiqua" w:cs="Times New Roman"/>
          <w:b/>
          <w:sz w:val="24"/>
          <w:szCs w:val="24"/>
        </w:rPr>
        <w:t xml:space="preserve"> </w:t>
      </w:r>
      <w:r w:rsidR="00C038CC" w:rsidRPr="00F41ED5">
        <w:rPr>
          <w:rFonts w:ascii="Book Antiqua" w:hAnsi="Book Antiqua" w:cs="Times New Roman"/>
          <w:b/>
          <w:sz w:val="24"/>
          <w:szCs w:val="24"/>
        </w:rPr>
        <w:t>the lowest</w:t>
      </w:r>
    </w:p>
    <w:tbl>
      <w:tblPr>
        <w:tblStyle w:val="a4"/>
        <w:tblpPr w:leftFromText="180" w:rightFromText="180" w:vertAnchor="text" w:horzAnchor="margin" w:tblpY="149"/>
        <w:tblW w:w="0" w:type="auto"/>
        <w:tblLook w:val="04A0" w:firstRow="1" w:lastRow="0" w:firstColumn="1" w:lastColumn="0" w:noHBand="0" w:noVBand="1"/>
      </w:tblPr>
      <w:tblGrid>
        <w:gridCol w:w="1915"/>
        <w:gridCol w:w="1915"/>
        <w:gridCol w:w="1915"/>
        <w:gridCol w:w="1915"/>
        <w:gridCol w:w="1916"/>
      </w:tblGrid>
      <w:tr w:rsidR="00192148" w:rsidRPr="00F41ED5" w:rsidTr="00E97155">
        <w:tc>
          <w:tcPr>
            <w:tcW w:w="1915" w:type="dxa"/>
          </w:tcPr>
          <w:p w:rsidR="00E97155" w:rsidRPr="00F41ED5" w:rsidRDefault="00E97155" w:rsidP="004627D9">
            <w:pPr>
              <w:spacing w:line="360" w:lineRule="auto"/>
              <w:jc w:val="both"/>
              <w:rPr>
                <w:rFonts w:ascii="Book Antiqua" w:hAnsi="Book Antiqua" w:cs="Times New Roman"/>
                <w:sz w:val="24"/>
                <w:szCs w:val="24"/>
              </w:rPr>
            </w:pPr>
          </w:p>
        </w:tc>
        <w:tc>
          <w:tcPr>
            <w:tcW w:w="7661" w:type="dxa"/>
            <w:gridSpan w:val="4"/>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Highest values</w:t>
            </w:r>
            <w:r w:rsidRPr="00F41ED5">
              <w:rPr>
                <w:rFonts w:ascii="Book Antiqua" w:hAnsi="Book Antiqua" w:cs="Times New Roman"/>
                <w:sz w:val="24"/>
                <w:szCs w:val="24"/>
                <w:lang w:eastAsia="zh-CN"/>
              </w:rPr>
              <w:t xml:space="preserve"> </w:t>
            </w:r>
            <w:r w:rsidRPr="00F41ED5">
              <w:rPr>
                <w:rFonts w:ascii="Book Antiqua" w:hAnsi="Book Antiqua" w:cs="Times New Roman"/>
                <w:sz w:val="24"/>
                <w:szCs w:val="24"/>
              </w:rPr>
              <w:sym w:font="Wingdings" w:char="F0E0"/>
            </w:r>
            <w:r w:rsidRPr="00F41ED5">
              <w:rPr>
                <w:rFonts w:ascii="Book Antiqua" w:hAnsi="Book Antiqua" w:cs="Times New Roman"/>
                <w:sz w:val="24"/>
                <w:szCs w:val="24"/>
              </w:rPr>
              <w:t xml:space="preserve"> Lowest values</w:t>
            </w:r>
          </w:p>
        </w:tc>
      </w:tr>
      <w:tr w:rsidR="00192148" w:rsidRPr="00F41ED5" w:rsidTr="00E97155">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IL-1A</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Cardiac</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0.700</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HCV</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0.200</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ETOH</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0.168</w:t>
            </w:r>
          </w:p>
        </w:tc>
        <w:tc>
          <w:tcPr>
            <w:tcW w:w="1916"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Malignancy</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0.153</w:t>
            </w:r>
          </w:p>
        </w:tc>
      </w:tr>
      <w:tr w:rsidR="00192148" w:rsidRPr="00F41ED5" w:rsidTr="00E97155">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IL-1B</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ETOH</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7.479</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Cardiac</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5.000</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Malignancy</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4.900</w:t>
            </w:r>
          </w:p>
        </w:tc>
        <w:tc>
          <w:tcPr>
            <w:tcW w:w="1916"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HCV</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4.300</w:t>
            </w:r>
          </w:p>
        </w:tc>
      </w:tr>
      <w:tr w:rsidR="00192148" w:rsidRPr="00F41ED5" w:rsidTr="00E97155">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IL-2</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Malignancy</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1.990</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ETOH</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1.368</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HCV</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0.667</w:t>
            </w:r>
          </w:p>
        </w:tc>
        <w:tc>
          <w:tcPr>
            <w:tcW w:w="1916"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Cardiac</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0.650</w:t>
            </w:r>
          </w:p>
        </w:tc>
      </w:tr>
      <w:tr w:rsidR="00192148" w:rsidRPr="00F41ED5" w:rsidTr="00E97155">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IL-4</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HCV</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15.833</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Cardiac</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10.555</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ETOH</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9.268</w:t>
            </w:r>
          </w:p>
        </w:tc>
        <w:tc>
          <w:tcPr>
            <w:tcW w:w="1916"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Malignancy</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6.533</w:t>
            </w:r>
          </w:p>
        </w:tc>
      </w:tr>
      <w:tr w:rsidR="00192148" w:rsidRPr="00F41ED5" w:rsidTr="00E97155">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IL-6</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HCV</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807.764</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Cardiac</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790.050</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Malignancy</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707.525</w:t>
            </w:r>
          </w:p>
        </w:tc>
        <w:tc>
          <w:tcPr>
            <w:tcW w:w="1916"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ETOH</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687.177</w:t>
            </w:r>
          </w:p>
        </w:tc>
      </w:tr>
      <w:tr w:rsidR="00192148" w:rsidRPr="00F41ED5" w:rsidTr="00E97155">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IL-8</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Cardiac</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718.250</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ETOH</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338.015</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HCV</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329.567</w:t>
            </w:r>
          </w:p>
        </w:tc>
        <w:tc>
          <w:tcPr>
            <w:tcW w:w="1916"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Malignancy</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229.200</w:t>
            </w:r>
          </w:p>
        </w:tc>
      </w:tr>
      <w:tr w:rsidR="00192148" w:rsidRPr="00F41ED5" w:rsidTr="00E97155">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IL-10</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Cardiac</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76.500</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ETOH</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74.686</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HCV</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15.200</w:t>
            </w:r>
          </w:p>
        </w:tc>
        <w:tc>
          <w:tcPr>
            <w:tcW w:w="1916"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Malignancy</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9.043</w:t>
            </w:r>
          </w:p>
        </w:tc>
      </w:tr>
      <w:tr w:rsidR="00192148" w:rsidRPr="00F41ED5" w:rsidTr="00E97155">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MCP-1</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ETOH</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919.608</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Malignancy</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576.728</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HCV</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537.600</w:t>
            </w:r>
          </w:p>
        </w:tc>
        <w:tc>
          <w:tcPr>
            <w:tcW w:w="1916"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Cardiac</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421.900</w:t>
            </w:r>
          </w:p>
        </w:tc>
      </w:tr>
      <w:tr w:rsidR="00192148" w:rsidRPr="00F41ED5" w:rsidTr="00E97155">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IFN</w:t>
            </w:r>
            <w:r w:rsidRPr="00F41ED5">
              <w:rPr>
                <w:rFonts w:ascii="Book Antiqua" w:hAnsi="Book Antiqua" w:cs="Times New Roman"/>
                <w:sz w:val="24"/>
                <w:szCs w:val="24"/>
                <w:lang w:eastAsia="zh-CN"/>
              </w:rPr>
              <w:t>-</w:t>
            </w:r>
            <w:r w:rsidRPr="00F41ED5">
              <w:rPr>
                <w:rFonts w:ascii="Book Antiqua" w:hAnsi="Book Antiqua" w:cs="Times New Roman"/>
                <w:sz w:val="24"/>
                <w:szCs w:val="24"/>
              </w:rPr>
              <w:t>γ</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ETOH</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2.114</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Malignancy</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1.488</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HCV</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0.467</w:t>
            </w:r>
          </w:p>
        </w:tc>
        <w:tc>
          <w:tcPr>
            <w:tcW w:w="1916"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Cardiac</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0.200</w:t>
            </w:r>
          </w:p>
        </w:tc>
      </w:tr>
      <w:tr w:rsidR="00192148" w:rsidRPr="00F41ED5" w:rsidTr="00E97155">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TNF</w:t>
            </w:r>
            <w:r w:rsidRPr="00F41ED5">
              <w:rPr>
                <w:rFonts w:ascii="Book Antiqua" w:hAnsi="Book Antiqua" w:cs="Times New Roman"/>
                <w:sz w:val="24"/>
                <w:szCs w:val="24"/>
                <w:lang w:eastAsia="zh-CN"/>
              </w:rPr>
              <w:t>-</w:t>
            </w:r>
            <w:r w:rsidRPr="00F41ED5">
              <w:rPr>
                <w:rFonts w:ascii="Book Antiqua" w:hAnsi="Book Antiqua" w:cs="Times New Roman"/>
                <w:sz w:val="24"/>
                <w:szCs w:val="24"/>
              </w:rPr>
              <w:t>α</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Cardiac</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70.950</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HCV</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30.433</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ETOH</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22.818</w:t>
            </w:r>
          </w:p>
        </w:tc>
        <w:tc>
          <w:tcPr>
            <w:tcW w:w="1916"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Malignancy</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9.672</w:t>
            </w:r>
          </w:p>
        </w:tc>
      </w:tr>
      <w:tr w:rsidR="00192148" w:rsidRPr="00F41ED5" w:rsidTr="00E97155">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EGF</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Cardiac</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lastRenderedPageBreak/>
              <w:t>4.900</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lastRenderedPageBreak/>
              <w:t>Malignancy</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lastRenderedPageBreak/>
              <w:t>2.407</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lastRenderedPageBreak/>
              <w:t>ETOH</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lastRenderedPageBreak/>
              <w:t>1.318</w:t>
            </w:r>
          </w:p>
        </w:tc>
        <w:tc>
          <w:tcPr>
            <w:tcW w:w="1916"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lastRenderedPageBreak/>
              <w:t>HCV</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lastRenderedPageBreak/>
              <w:t>0.967</w:t>
            </w:r>
          </w:p>
        </w:tc>
      </w:tr>
      <w:tr w:rsidR="00192148" w:rsidRPr="00F41ED5" w:rsidTr="00E97155">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lastRenderedPageBreak/>
              <w:t>VEGF</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Malignancy</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689.120</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HCV</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129.733</w:t>
            </w:r>
          </w:p>
        </w:tc>
        <w:tc>
          <w:tcPr>
            <w:tcW w:w="1915"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Cardiac</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119.456</w:t>
            </w:r>
          </w:p>
        </w:tc>
        <w:tc>
          <w:tcPr>
            <w:tcW w:w="1916" w:type="dxa"/>
          </w:tcPr>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ETOH</w:t>
            </w:r>
          </w:p>
          <w:p w:rsidR="00E97155" w:rsidRPr="00F41ED5" w:rsidRDefault="00E97155" w:rsidP="004627D9">
            <w:pPr>
              <w:spacing w:line="360" w:lineRule="auto"/>
              <w:jc w:val="both"/>
              <w:rPr>
                <w:rFonts w:ascii="Book Antiqua" w:hAnsi="Book Antiqua" w:cs="Times New Roman"/>
                <w:sz w:val="24"/>
                <w:szCs w:val="24"/>
              </w:rPr>
            </w:pPr>
            <w:r w:rsidRPr="00F41ED5">
              <w:rPr>
                <w:rFonts w:ascii="Book Antiqua" w:hAnsi="Book Antiqua" w:cs="Times New Roman"/>
                <w:sz w:val="24"/>
                <w:szCs w:val="24"/>
              </w:rPr>
              <w:t>54.383</w:t>
            </w:r>
          </w:p>
        </w:tc>
      </w:tr>
    </w:tbl>
    <w:p w:rsidR="00621F7B" w:rsidRPr="00F41ED5" w:rsidRDefault="00E97155"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lang w:eastAsia="zh-CN"/>
        </w:rPr>
        <w:t>HCV:</w:t>
      </w:r>
      <w:r w:rsidRPr="00F41ED5">
        <w:rPr>
          <w:rFonts w:ascii="Book Antiqua" w:hAnsi="Book Antiqua"/>
          <w:sz w:val="24"/>
          <w:szCs w:val="24"/>
        </w:rPr>
        <w:t xml:space="preserve"> </w:t>
      </w:r>
      <w:r w:rsidRPr="00F41ED5">
        <w:rPr>
          <w:rFonts w:ascii="Book Antiqua" w:hAnsi="Book Antiqua" w:cs="Times New Roman"/>
          <w:sz w:val="24"/>
          <w:szCs w:val="24"/>
          <w:lang w:eastAsia="zh-CN"/>
        </w:rPr>
        <w:t xml:space="preserve">Hepatitis C virus; </w:t>
      </w:r>
      <w:r w:rsidR="00621F7B" w:rsidRPr="00F41ED5">
        <w:rPr>
          <w:rFonts w:ascii="Book Antiqua" w:hAnsi="Book Antiqua" w:cs="Times New Roman"/>
          <w:sz w:val="24"/>
          <w:szCs w:val="24"/>
        </w:rPr>
        <w:t>IL</w:t>
      </w:r>
      <w:r w:rsidR="00621F7B" w:rsidRPr="00F41ED5">
        <w:rPr>
          <w:rFonts w:ascii="Book Antiqua" w:hAnsi="Book Antiqua" w:cs="Times New Roman"/>
          <w:sz w:val="24"/>
          <w:szCs w:val="24"/>
          <w:lang w:eastAsia="zh-CN"/>
        </w:rPr>
        <w:t>:</w:t>
      </w:r>
      <w:r w:rsidRPr="00F41ED5">
        <w:rPr>
          <w:rFonts w:ascii="Book Antiqua" w:hAnsi="Book Antiqua" w:cs="Times New Roman"/>
          <w:sz w:val="24"/>
          <w:szCs w:val="24"/>
          <w:lang w:eastAsia="zh-CN"/>
        </w:rPr>
        <w:t xml:space="preserve"> </w:t>
      </w:r>
      <w:r w:rsidR="00621F7B" w:rsidRPr="00F41ED5">
        <w:rPr>
          <w:rFonts w:ascii="Book Antiqua" w:hAnsi="Book Antiqua" w:cs="Times New Roman"/>
          <w:sz w:val="24"/>
          <w:szCs w:val="24"/>
        </w:rPr>
        <w:t>Interleukin</w:t>
      </w:r>
      <w:r w:rsidR="00621F7B" w:rsidRPr="00F41ED5">
        <w:rPr>
          <w:rFonts w:ascii="Book Antiqua" w:hAnsi="Book Antiqua" w:cs="Times New Roman"/>
          <w:sz w:val="24"/>
          <w:szCs w:val="24"/>
          <w:lang w:eastAsia="zh-CN"/>
        </w:rPr>
        <w:t>;</w:t>
      </w:r>
      <w:r w:rsidRPr="00F41ED5">
        <w:rPr>
          <w:rFonts w:ascii="Book Antiqua" w:hAnsi="Book Antiqua" w:cs="Times New Roman"/>
          <w:sz w:val="24"/>
          <w:szCs w:val="24"/>
          <w:lang w:eastAsia="zh-CN"/>
        </w:rPr>
        <w:t xml:space="preserve"> </w:t>
      </w:r>
      <w:r w:rsidR="00621F7B" w:rsidRPr="00F41ED5">
        <w:rPr>
          <w:rFonts w:ascii="Book Antiqua" w:hAnsi="Book Antiqua" w:cs="Times New Roman"/>
          <w:sz w:val="24"/>
          <w:szCs w:val="24"/>
        </w:rPr>
        <w:t>MCP</w:t>
      </w:r>
      <w:r w:rsidR="00621F7B" w:rsidRPr="00F41ED5">
        <w:rPr>
          <w:rFonts w:ascii="Book Antiqua" w:hAnsi="Book Antiqua" w:cs="Times New Roman"/>
          <w:sz w:val="24"/>
          <w:szCs w:val="24"/>
          <w:lang w:eastAsia="zh-CN"/>
        </w:rPr>
        <w:t>-1:</w:t>
      </w:r>
      <w:r w:rsidR="00621F7B" w:rsidRPr="00F41ED5">
        <w:rPr>
          <w:rFonts w:ascii="Book Antiqua" w:hAnsi="Book Antiqua" w:cs="Times New Roman"/>
          <w:sz w:val="24"/>
          <w:szCs w:val="24"/>
        </w:rPr>
        <w:t xml:space="preserve"> Monocyte chemotactic protein</w:t>
      </w:r>
      <w:r w:rsidR="00621F7B" w:rsidRPr="00F41ED5">
        <w:rPr>
          <w:rFonts w:ascii="Book Antiqua" w:hAnsi="Book Antiqua" w:cs="Times New Roman"/>
          <w:sz w:val="24"/>
          <w:szCs w:val="24"/>
          <w:lang w:eastAsia="zh-CN"/>
        </w:rPr>
        <w:t>-</w:t>
      </w:r>
      <w:r w:rsidR="00621F7B" w:rsidRPr="00F41ED5">
        <w:rPr>
          <w:rFonts w:ascii="Book Antiqua" w:hAnsi="Book Antiqua" w:cs="Times New Roman"/>
          <w:sz w:val="24"/>
          <w:szCs w:val="24"/>
        </w:rPr>
        <w:t>1</w:t>
      </w:r>
      <w:r w:rsidR="00621F7B" w:rsidRPr="00F41ED5">
        <w:rPr>
          <w:rFonts w:ascii="Book Antiqua" w:hAnsi="Book Antiqua" w:cs="Times New Roman"/>
          <w:sz w:val="24"/>
          <w:szCs w:val="24"/>
          <w:lang w:eastAsia="zh-CN"/>
        </w:rPr>
        <w:t>;</w:t>
      </w:r>
      <w:r w:rsidR="00621F7B" w:rsidRPr="00F41ED5">
        <w:rPr>
          <w:rFonts w:ascii="Book Antiqua" w:hAnsi="Book Antiqua" w:cs="Times New Roman"/>
          <w:sz w:val="24"/>
          <w:szCs w:val="24"/>
        </w:rPr>
        <w:t xml:space="preserve"> IFN-γ</w:t>
      </w:r>
      <w:r w:rsidR="00621F7B" w:rsidRPr="00F41ED5">
        <w:rPr>
          <w:rFonts w:ascii="Book Antiqua" w:hAnsi="Book Antiqua" w:cs="Times New Roman"/>
          <w:sz w:val="24"/>
          <w:szCs w:val="24"/>
          <w:lang w:eastAsia="zh-CN"/>
        </w:rPr>
        <w:t>:</w:t>
      </w:r>
      <w:r w:rsidR="00621F7B" w:rsidRPr="00F41ED5">
        <w:rPr>
          <w:rFonts w:ascii="Book Antiqua" w:hAnsi="Book Antiqua" w:cs="Times New Roman"/>
          <w:sz w:val="24"/>
          <w:szCs w:val="24"/>
        </w:rPr>
        <w:t xml:space="preserve"> Interferon-γ</w:t>
      </w:r>
      <w:r w:rsidR="00621F7B" w:rsidRPr="00F41ED5">
        <w:rPr>
          <w:rFonts w:ascii="Book Antiqua" w:hAnsi="Book Antiqua" w:cs="Times New Roman"/>
          <w:sz w:val="24"/>
          <w:szCs w:val="24"/>
          <w:lang w:eastAsia="zh-CN"/>
        </w:rPr>
        <w:t>;</w:t>
      </w:r>
      <w:r w:rsidR="00621F7B" w:rsidRPr="00F41ED5">
        <w:rPr>
          <w:rFonts w:ascii="Book Antiqua" w:hAnsi="Book Antiqua" w:cs="Times New Roman"/>
          <w:sz w:val="24"/>
          <w:szCs w:val="24"/>
        </w:rPr>
        <w:t xml:space="preserve"> TNF-α</w:t>
      </w:r>
      <w:r w:rsidR="00621F7B" w:rsidRPr="00F41ED5">
        <w:rPr>
          <w:rFonts w:ascii="Book Antiqua" w:hAnsi="Book Antiqua" w:cs="Times New Roman"/>
          <w:sz w:val="24"/>
          <w:szCs w:val="24"/>
          <w:lang w:eastAsia="zh-CN"/>
        </w:rPr>
        <w:t>:</w:t>
      </w:r>
      <w:r w:rsidR="00621F7B" w:rsidRPr="00F41ED5">
        <w:rPr>
          <w:rFonts w:ascii="Book Antiqua" w:hAnsi="Book Antiqua" w:cs="Times New Roman"/>
          <w:sz w:val="24"/>
          <w:szCs w:val="24"/>
        </w:rPr>
        <w:t xml:space="preserve"> </w:t>
      </w:r>
      <w:r w:rsidR="00086122" w:rsidRPr="00F41ED5">
        <w:rPr>
          <w:rFonts w:ascii="Book Antiqua" w:hAnsi="Book Antiqua" w:cs="Times New Roman"/>
          <w:sz w:val="24"/>
          <w:szCs w:val="24"/>
        </w:rPr>
        <w:t>T</w:t>
      </w:r>
      <w:r w:rsidR="00621F7B" w:rsidRPr="00F41ED5">
        <w:rPr>
          <w:rFonts w:ascii="Book Antiqua" w:hAnsi="Book Antiqua" w:cs="Times New Roman"/>
          <w:sz w:val="24"/>
          <w:szCs w:val="24"/>
        </w:rPr>
        <w:t>umor necrosis factor-α</w:t>
      </w:r>
      <w:r w:rsidR="00621F7B" w:rsidRPr="00F41ED5">
        <w:rPr>
          <w:rFonts w:ascii="Book Antiqua" w:hAnsi="Book Antiqua" w:cs="Times New Roman"/>
          <w:sz w:val="24"/>
          <w:szCs w:val="24"/>
          <w:lang w:eastAsia="zh-CN"/>
        </w:rPr>
        <w:t>;</w:t>
      </w:r>
      <w:r w:rsidR="00621F7B" w:rsidRPr="00F41ED5">
        <w:rPr>
          <w:rFonts w:ascii="Book Antiqua" w:hAnsi="Book Antiqua" w:cs="Times New Roman"/>
          <w:sz w:val="24"/>
          <w:szCs w:val="24"/>
        </w:rPr>
        <w:t xml:space="preserve"> EGF</w:t>
      </w:r>
      <w:r w:rsidR="00621F7B" w:rsidRPr="00F41ED5">
        <w:rPr>
          <w:rFonts w:ascii="Book Antiqua" w:hAnsi="Book Antiqua" w:cs="Times New Roman"/>
          <w:sz w:val="24"/>
          <w:szCs w:val="24"/>
          <w:lang w:eastAsia="zh-CN"/>
        </w:rPr>
        <w:t>:</w:t>
      </w:r>
      <w:r w:rsidR="00621F7B" w:rsidRPr="00F41ED5">
        <w:rPr>
          <w:rFonts w:ascii="Book Antiqua" w:hAnsi="Book Antiqua" w:cs="Times New Roman"/>
          <w:sz w:val="24"/>
          <w:szCs w:val="24"/>
        </w:rPr>
        <w:t xml:space="preserve"> Epidermal growth factor</w:t>
      </w:r>
      <w:r w:rsidR="00621F7B" w:rsidRPr="00F41ED5">
        <w:rPr>
          <w:rFonts w:ascii="Book Antiqua" w:hAnsi="Book Antiqua" w:cs="Times New Roman"/>
          <w:sz w:val="24"/>
          <w:szCs w:val="24"/>
          <w:lang w:eastAsia="zh-CN"/>
        </w:rPr>
        <w:t>;</w:t>
      </w:r>
      <w:r w:rsidR="00621F7B" w:rsidRPr="00F41ED5">
        <w:rPr>
          <w:rFonts w:ascii="Book Antiqua" w:hAnsi="Book Antiqua" w:cs="Times New Roman"/>
          <w:sz w:val="24"/>
          <w:szCs w:val="24"/>
        </w:rPr>
        <w:t xml:space="preserve"> VEGF</w:t>
      </w:r>
      <w:r w:rsidR="00621F7B" w:rsidRPr="00F41ED5">
        <w:rPr>
          <w:rFonts w:ascii="Book Antiqua" w:hAnsi="Book Antiqua" w:cs="Times New Roman"/>
          <w:sz w:val="24"/>
          <w:szCs w:val="24"/>
          <w:lang w:eastAsia="zh-CN"/>
        </w:rPr>
        <w:t>:</w:t>
      </w:r>
      <w:r w:rsidR="00621F7B" w:rsidRPr="00F41ED5">
        <w:rPr>
          <w:rFonts w:ascii="Book Antiqua" w:hAnsi="Book Antiqua" w:cs="Times New Roman"/>
          <w:sz w:val="24"/>
          <w:szCs w:val="24"/>
        </w:rPr>
        <w:t xml:space="preserve"> Vascular endothelial growth factor</w:t>
      </w:r>
      <w:r w:rsidR="00621F7B" w:rsidRPr="00F41ED5">
        <w:rPr>
          <w:rFonts w:ascii="Book Antiqua" w:hAnsi="Book Antiqua" w:cs="Times New Roman"/>
          <w:sz w:val="24"/>
          <w:szCs w:val="24"/>
          <w:lang w:eastAsia="zh-CN"/>
        </w:rPr>
        <w:t>.</w:t>
      </w:r>
    </w:p>
    <w:p w:rsidR="00346BB3" w:rsidRPr="00F41ED5" w:rsidRDefault="00346BB3" w:rsidP="00086122">
      <w:pPr>
        <w:spacing w:after="0" w:line="360" w:lineRule="auto"/>
        <w:jc w:val="both"/>
        <w:rPr>
          <w:rFonts w:ascii="Book Antiqua" w:hAnsi="Book Antiqua" w:cs="Times New Roman"/>
          <w:sz w:val="24"/>
          <w:szCs w:val="24"/>
          <w:lang w:eastAsia="zh-CN"/>
        </w:rPr>
      </w:pPr>
      <w:r w:rsidRPr="00F41ED5">
        <w:rPr>
          <w:rFonts w:ascii="Book Antiqua" w:hAnsi="Book Antiqua" w:cs="Times New Roman"/>
          <w:sz w:val="24"/>
          <w:szCs w:val="24"/>
        </w:rPr>
        <w:br w:type="page"/>
      </w:r>
    </w:p>
    <w:p w:rsidR="00777E1A" w:rsidRPr="00F41ED5" w:rsidRDefault="007310E0" w:rsidP="004627D9">
      <w:pPr>
        <w:pStyle w:val="a3"/>
        <w:spacing w:line="360" w:lineRule="auto"/>
        <w:jc w:val="both"/>
        <w:rPr>
          <w:rFonts w:ascii="Book Antiqua" w:hAnsi="Book Antiqua" w:cs="Times New Roman"/>
          <w:b/>
          <w:sz w:val="24"/>
          <w:szCs w:val="24"/>
        </w:rPr>
      </w:pPr>
      <w:r w:rsidRPr="00F41ED5">
        <w:rPr>
          <w:rFonts w:ascii="Book Antiqua" w:hAnsi="Book Antiqua" w:cs="Times New Roman"/>
          <w:b/>
          <w:sz w:val="24"/>
          <w:szCs w:val="24"/>
        </w:rPr>
        <w:lastRenderedPageBreak/>
        <w:t>Table 5</w:t>
      </w:r>
      <w:r w:rsidR="00E97155" w:rsidRPr="00F41ED5">
        <w:rPr>
          <w:rFonts w:ascii="Book Antiqua" w:hAnsi="Book Antiqua" w:cs="Times New Roman"/>
          <w:b/>
          <w:sz w:val="24"/>
          <w:szCs w:val="24"/>
        </w:rPr>
        <w:t xml:space="preserve"> </w:t>
      </w:r>
      <w:r w:rsidR="002D2596" w:rsidRPr="00F41ED5">
        <w:rPr>
          <w:rFonts w:ascii="Book Antiqua" w:hAnsi="Book Antiqua" w:cs="Times New Roman"/>
          <w:b/>
          <w:sz w:val="24"/>
          <w:szCs w:val="24"/>
        </w:rPr>
        <w:t>M</w:t>
      </w:r>
      <w:r w:rsidR="00A575AC" w:rsidRPr="00F41ED5">
        <w:rPr>
          <w:rFonts w:ascii="Book Antiqua" w:hAnsi="Book Antiqua" w:cs="Times New Roman"/>
          <w:b/>
          <w:sz w:val="24"/>
          <w:szCs w:val="24"/>
        </w:rPr>
        <w:t>ean plasma</w:t>
      </w:r>
      <w:r w:rsidR="001A35EF" w:rsidRPr="00F41ED5">
        <w:rPr>
          <w:rFonts w:ascii="Book Antiqua" w:hAnsi="Book Antiqua" w:cs="Times New Roman"/>
          <w:b/>
          <w:sz w:val="24"/>
          <w:szCs w:val="24"/>
        </w:rPr>
        <w:t>-</w:t>
      </w:r>
      <w:r w:rsidR="00A575AC" w:rsidRPr="00F41ED5">
        <w:rPr>
          <w:rFonts w:ascii="Book Antiqua" w:hAnsi="Book Antiqua" w:cs="Times New Roman"/>
          <w:b/>
          <w:sz w:val="24"/>
          <w:szCs w:val="24"/>
        </w:rPr>
        <w:t xml:space="preserve"> ascitic</w:t>
      </w:r>
      <w:r w:rsidR="002D2596" w:rsidRPr="00F41ED5">
        <w:rPr>
          <w:rFonts w:ascii="Book Antiqua" w:hAnsi="Book Antiqua" w:cs="Times New Roman"/>
          <w:b/>
          <w:sz w:val="24"/>
          <w:szCs w:val="24"/>
        </w:rPr>
        <w:t xml:space="preserve"> cytok</w:t>
      </w:r>
      <w:r w:rsidR="00C038CC" w:rsidRPr="00F41ED5">
        <w:rPr>
          <w:rFonts w:ascii="Book Antiqua" w:hAnsi="Book Antiqua" w:cs="Times New Roman"/>
          <w:b/>
          <w:sz w:val="24"/>
          <w:szCs w:val="24"/>
        </w:rPr>
        <w:t>ine gradients segregated by disease etiology</w:t>
      </w:r>
      <w:r w:rsidR="00346BB3" w:rsidRPr="00F41ED5">
        <w:rPr>
          <w:rFonts w:ascii="Book Antiqua" w:hAnsi="Book Antiqua" w:cs="Times New Roman"/>
          <w:b/>
          <w:sz w:val="24"/>
          <w:szCs w:val="24"/>
        </w:rPr>
        <w:tab/>
      </w:r>
    </w:p>
    <w:p w:rsidR="00346BB3" w:rsidRPr="00F41ED5" w:rsidRDefault="007A5D03"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ab/>
      </w:r>
      <w:r w:rsidRPr="00F41ED5">
        <w:rPr>
          <w:rFonts w:ascii="Book Antiqua" w:hAnsi="Book Antiqua" w:cs="Times New Roman"/>
          <w:sz w:val="24"/>
          <w:szCs w:val="24"/>
        </w:rPr>
        <w:tab/>
      </w:r>
      <w:r w:rsidRPr="00F41ED5">
        <w:rPr>
          <w:rFonts w:ascii="Book Antiqua" w:hAnsi="Book Antiqua" w:cs="Times New Roman"/>
          <w:sz w:val="24"/>
          <w:szCs w:val="24"/>
        </w:rPr>
        <w:tab/>
      </w:r>
      <w:r w:rsidRPr="00F41ED5">
        <w:rPr>
          <w:rFonts w:ascii="Book Antiqua" w:hAnsi="Book Antiqua" w:cs="Times New Roman"/>
          <w:sz w:val="24"/>
          <w:szCs w:val="24"/>
        </w:rPr>
        <w:tab/>
      </w:r>
      <w:r w:rsidRPr="00F41ED5">
        <w:rPr>
          <w:rFonts w:ascii="Book Antiqua" w:hAnsi="Book Antiqua" w:cs="Times New Roman"/>
          <w:sz w:val="24"/>
          <w:szCs w:val="24"/>
        </w:rPr>
        <w:tab/>
      </w:r>
      <w:r w:rsidRPr="00F41ED5">
        <w:rPr>
          <w:rFonts w:ascii="Book Antiqua" w:hAnsi="Book Antiqua" w:cs="Times New Roman"/>
          <w:sz w:val="24"/>
          <w:szCs w:val="24"/>
        </w:rPr>
        <w:tab/>
      </w:r>
    </w:p>
    <w:tbl>
      <w:tblPr>
        <w:tblStyle w:val="a4"/>
        <w:tblW w:w="0" w:type="auto"/>
        <w:tblLook w:val="04A0" w:firstRow="1" w:lastRow="0" w:firstColumn="1" w:lastColumn="0" w:noHBand="0" w:noVBand="1"/>
      </w:tblPr>
      <w:tblGrid>
        <w:gridCol w:w="1915"/>
        <w:gridCol w:w="1915"/>
        <w:gridCol w:w="1915"/>
        <w:gridCol w:w="1915"/>
        <w:gridCol w:w="1916"/>
      </w:tblGrid>
      <w:tr w:rsidR="00192148" w:rsidRPr="00F41ED5" w:rsidTr="000B756D">
        <w:tc>
          <w:tcPr>
            <w:tcW w:w="1915" w:type="dxa"/>
          </w:tcPr>
          <w:p w:rsidR="000B756D" w:rsidRPr="00F41ED5" w:rsidRDefault="000B756D" w:rsidP="004627D9">
            <w:pPr>
              <w:pStyle w:val="a3"/>
              <w:spacing w:line="360" w:lineRule="auto"/>
              <w:jc w:val="both"/>
              <w:rPr>
                <w:rFonts w:ascii="Book Antiqua" w:hAnsi="Book Antiqua" w:cs="Times New Roman"/>
                <w:sz w:val="24"/>
                <w:szCs w:val="24"/>
              </w:rPr>
            </w:pPr>
          </w:p>
        </w:tc>
        <w:tc>
          <w:tcPr>
            <w:tcW w:w="1915" w:type="dxa"/>
          </w:tcPr>
          <w:p w:rsidR="000B756D" w:rsidRPr="00F41ED5" w:rsidRDefault="000B756D"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HCV</w:t>
            </w:r>
          </w:p>
        </w:tc>
        <w:tc>
          <w:tcPr>
            <w:tcW w:w="1915" w:type="dxa"/>
          </w:tcPr>
          <w:p w:rsidR="000B756D" w:rsidRPr="00F41ED5" w:rsidRDefault="000B756D"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ETOH</w:t>
            </w:r>
          </w:p>
        </w:tc>
        <w:tc>
          <w:tcPr>
            <w:tcW w:w="1915" w:type="dxa"/>
          </w:tcPr>
          <w:p w:rsidR="000B756D" w:rsidRPr="00F41ED5" w:rsidRDefault="00106ABD"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Malignancy</w:t>
            </w:r>
          </w:p>
        </w:tc>
        <w:tc>
          <w:tcPr>
            <w:tcW w:w="1916" w:type="dxa"/>
          </w:tcPr>
          <w:p w:rsidR="000B756D" w:rsidRPr="00F41ED5" w:rsidRDefault="000B756D"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Cardiac</w:t>
            </w:r>
          </w:p>
        </w:tc>
      </w:tr>
      <w:tr w:rsidR="00192148" w:rsidRPr="00F41ED5" w:rsidTr="000B756D">
        <w:tc>
          <w:tcPr>
            <w:tcW w:w="1915" w:type="dxa"/>
          </w:tcPr>
          <w:p w:rsidR="000B756D" w:rsidRPr="00F41ED5" w:rsidRDefault="000B756D"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IL-1A</w:t>
            </w:r>
          </w:p>
        </w:tc>
        <w:tc>
          <w:tcPr>
            <w:tcW w:w="1915" w:type="dxa"/>
          </w:tcPr>
          <w:p w:rsidR="000B756D" w:rsidRPr="00F41ED5" w:rsidRDefault="0066126E"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- 0.04</w:t>
            </w:r>
            <w:r w:rsidR="00A575AC" w:rsidRPr="00F41ED5">
              <w:rPr>
                <w:rFonts w:ascii="Book Antiqua" w:hAnsi="Book Antiqua" w:cs="Times New Roman"/>
                <w:sz w:val="24"/>
                <w:szCs w:val="24"/>
              </w:rPr>
              <w:t>0</w:t>
            </w:r>
          </w:p>
        </w:tc>
        <w:tc>
          <w:tcPr>
            <w:tcW w:w="1915" w:type="dxa"/>
          </w:tcPr>
          <w:p w:rsidR="000B756D" w:rsidRPr="00F41ED5" w:rsidRDefault="0066126E"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0.092</w:t>
            </w:r>
          </w:p>
        </w:tc>
        <w:tc>
          <w:tcPr>
            <w:tcW w:w="1915" w:type="dxa"/>
          </w:tcPr>
          <w:p w:rsidR="000B756D" w:rsidRPr="00F41ED5" w:rsidRDefault="0066126E"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0.029</w:t>
            </w:r>
          </w:p>
        </w:tc>
        <w:tc>
          <w:tcPr>
            <w:tcW w:w="1916" w:type="dxa"/>
          </w:tcPr>
          <w:p w:rsidR="000B756D" w:rsidRPr="00F41ED5" w:rsidRDefault="0066126E"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- 0.565</w:t>
            </w:r>
          </w:p>
        </w:tc>
      </w:tr>
      <w:tr w:rsidR="00192148" w:rsidRPr="00F41ED5" w:rsidTr="000B756D">
        <w:tc>
          <w:tcPr>
            <w:tcW w:w="1915" w:type="dxa"/>
          </w:tcPr>
          <w:p w:rsidR="000B756D" w:rsidRPr="00F41ED5" w:rsidRDefault="000B756D"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IL-1B</w:t>
            </w:r>
          </w:p>
        </w:tc>
        <w:tc>
          <w:tcPr>
            <w:tcW w:w="1915" w:type="dxa"/>
          </w:tcPr>
          <w:p w:rsidR="000B756D" w:rsidRPr="00F41ED5" w:rsidRDefault="0066126E"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-2.553</w:t>
            </w:r>
          </w:p>
        </w:tc>
        <w:tc>
          <w:tcPr>
            <w:tcW w:w="1915" w:type="dxa"/>
          </w:tcPr>
          <w:p w:rsidR="000B756D" w:rsidRPr="00F41ED5" w:rsidRDefault="0066126E"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- 2.769</w:t>
            </w:r>
          </w:p>
        </w:tc>
        <w:tc>
          <w:tcPr>
            <w:tcW w:w="1915" w:type="dxa"/>
          </w:tcPr>
          <w:p w:rsidR="000B756D" w:rsidRPr="00F41ED5" w:rsidRDefault="0066126E"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1977.1</w:t>
            </w:r>
            <w:r w:rsidR="00A575AC" w:rsidRPr="00F41ED5">
              <w:rPr>
                <w:rFonts w:ascii="Book Antiqua" w:hAnsi="Book Antiqua" w:cs="Times New Roman"/>
                <w:sz w:val="24"/>
                <w:szCs w:val="24"/>
              </w:rPr>
              <w:t>00</w:t>
            </w:r>
          </w:p>
        </w:tc>
        <w:tc>
          <w:tcPr>
            <w:tcW w:w="1916" w:type="dxa"/>
          </w:tcPr>
          <w:p w:rsidR="000B756D" w:rsidRPr="00F41ED5" w:rsidRDefault="0066126E"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- 3.39</w:t>
            </w:r>
            <w:r w:rsidR="00A575AC" w:rsidRPr="00F41ED5">
              <w:rPr>
                <w:rFonts w:ascii="Book Antiqua" w:hAnsi="Book Antiqua" w:cs="Times New Roman"/>
                <w:sz w:val="24"/>
                <w:szCs w:val="24"/>
              </w:rPr>
              <w:t>0</w:t>
            </w:r>
          </w:p>
        </w:tc>
      </w:tr>
      <w:tr w:rsidR="00192148" w:rsidRPr="00F41ED5" w:rsidTr="000B756D">
        <w:tc>
          <w:tcPr>
            <w:tcW w:w="1915" w:type="dxa"/>
          </w:tcPr>
          <w:p w:rsidR="000B756D" w:rsidRPr="00F41ED5" w:rsidRDefault="000B756D"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IL-2</w:t>
            </w:r>
          </w:p>
        </w:tc>
        <w:tc>
          <w:tcPr>
            <w:tcW w:w="1915" w:type="dxa"/>
          </w:tcPr>
          <w:p w:rsidR="000B756D" w:rsidRPr="00F41ED5" w:rsidRDefault="0066126E"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0.540</w:t>
            </w:r>
            <w:r w:rsidRPr="00F41ED5">
              <w:rPr>
                <w:rFonts w:ascii="Book Antiqua" w:hAnsi="Book Antiqua" w:cs="Times New Roman"/>
                <w:sz w:val="24"/>
                <w:szCs w:val="24"/>
              </w:rPr>
              <w:tab/>
            </w:r>
          </w:p>
        </w:tc>
        <w:tc>
          <w:tcPr>
            <w:tcW w:w="1915" w:type="dxa"/>
          </w:tcPr>
          <w:p w:rsidR="000B756D" w:rsidRPr="00F41ED5" w:rsidRDefault="0066126E"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1.530</w:t>
            </w:r>
          </w:p>
        </w:tc>
        <w:tc>
          <w:tcPr>
            <w:tcW w:w="1915" w:type="dxa"/>
          </w:tcPr>
          <w:p w:rsidR="000B756D" w:rsidRPr="00F41ED5" w:rsidRDefault="0066126E"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0.700</w:t>
            </w:r>
          </w:p>
        </w:tc>
        <w:tc>
          <w:tcPr>
            <w:tcW w:w="1916" w:type="dxa"/>
          </w:tcPr>
          <w:p w:rsidR="000B756D" w:rsidRPr="00F41ED5" w:rsidRDefault="0066126E"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0.875</w:t>
            </w:r>
          </w:p>
        </w:tc>
      </w:tr>
      <w:tr w:rsidR="00192148" w:rsidRPr="00F41ED5" w:rsidTr="000B756D">
        <w:tc>
          <w:tcPr>
            <w:tcW w:w="1915" w:type="dxa"/>
          </w:tcPr>
          <w:p w:rsidR="000B756D" w:rsidRPr="00F41ED5" w:rsidRDefault="000B756D"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IL-4</w:t>
            </w:r>
          </w:p>
        </w:tc>
        <w:tc>
          <w:tcPr>
            <w:tcW w:w="1915" w:type="dxa"/>
          </w:tcPr>
          <w:p w:rsidR="000B756D" w:rsidRPr="00F41ED5" w:rsidRDefault="0066126E"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- 13.253</w:t>
            </w:r>
          </w:p>
        </w:tc>
        <w:tc>
          <w:tcPr>
            <w:tcW w:w="1915" w:type="dxa"/>
          </w:tcPr>
          <w:p w:rsidR="000B756D" w:rsidRPr="00F41ED5" w:rsidRDefault="0066126E"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- 6.111</w:t>
            </w:r>
          </w:p>
        </w:tc>
        <w:tc>
          <w:tcPr>
            <w:tcW w:w="1915" w:type="dxa"/>
          </w:tcPr>
          <w:p w:rsidR="000B756D" w:rsidRPr="00F41ED5" w:rsidRDefault="0066126E"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- 5.025</w:t>
            </w:r>
          </w:p>
        </w:tc>
        <w:tc>
          <w:tcPr>
            <w:tcW w:w="1916" w:type="dxa"/>
          </w:tcPr>
          <w:p w:rsidR="000B756D" w:rsidRPr="00F41ED5" w:rsidRDefault="0066126E"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- 9.125</w:t>
            </w:r>
          </w:p>
        </w:tc>
      </w:tr>
      <w:tr w:rsidR="00192148" w:rsidRPr="00F41ED5" w:rsidTr="000B756D">
        <w:tc>
          <w:tcPr>
            <w:tcW w:w="1915" w:type="dxa"/>
          </w:tcPr>
          <w:p w:rsidR="000B756D" w:rsidRPr="00F41ED5" w:rsidRDefault="000B756D"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IL-6</w:t>
            </w:r>
          </w:p>
        </w:tc>
        <w:tc>
          <w:tcPr>
            <w:tcW w:w="1915" w:type="dxa"/>
          </w:tcPr>
          <w:p w:rsidR="000B756D" w:rsidRPr="00F41ED5" w:rsidRDefault="0066126E"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- 643.337</w:t>
            </w:r>
          </w:p>
        </w:tc>
        <w:tc>
          <w:tcPr>
            <w:tcW w:w="1915" w:type="dxa"/>
          </w:tcPr>
          <w:p w:rsidR="000B756D" w:rsidRPr="00F41ED5" w:rsidRDefault="0066126E"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- 603.386</w:t>
            </w:r>
          </w:p>
        </w:tc>
        <w:tc>
          <w:tcPr>
            <w:tcW w:w="1915" w:type="dxa"/>
          </w:tcPr>
          <w:p w:rsidR="000B756D" w:rsidRPr="00F41ED5" w:rsidRDefault="0066126E"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- 602.133</w:t>
            </w:r>
          </w:p>
        </w:tc>
        <w:tc>
          <w:tcPr>
            <w:tcW w:w="1916" w:type="dxa"/>
          </w:tcPr>
          <w:p w:rsidR="000B756D" w:rsidRPr="00F41ED5" w:rsidRDefault="0066126E"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- 639.35</w:t>
            </w:r>
          </w:p>
        </w:tc>
      </w:tr>
      <w:tr w:rsidR="00192148" w:rsidRPr="00F41ED5" w:rsidTr="000B756D">
        <w:tc>
          <w:tcPr>
            <w:tcW w:w="1915" w:type="dxa"/>
          </w:tcPr>
          <w:p w:rsidR="000B756D" w:rsidRPr="00F41ED5" w:rsidRDefault="000B756D"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IL-8</w:t>
            </w:r>
          </w:p>
        </w:tc>
        <w:tc>
          <w:tcPr>
            <w:tcW w:w="1915" w:type="dxa"/>
          </w:tcPr>
          <w:p w:rsidR="000B756D" w:rsidRPr="00F41ED5" w:rsidRDefault="00777E1A"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- 5.054</w:t>
            </w:r>
            <w:r w:rsidRPr="00F41ED5">
              <w:rPr>
                <w:rFonts w:ascii="Book Antiqua" w:hAnsi="Book Antiqua" w:cs="Times New Roman"/>
                <w:sz w:val="24"/>
                <w:szCs w:val="24"/>
              </w:rPr>
              <w:tab/>
            </w:r>
          </w:p>
        </w:tc>
        <w:tc>
          <w:tcPr>
            <w:tcW w:w="1915" w:type="dxa"/>
          </w:tcPr>
          <w:p w:rsidR="000B756D" w:rsidRPr="00F41ED5" w:rsidRDefault="00777E1A"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- 245.225</w:t>
            </w:r>
          </w:p>
        </w:tc>
        <w:tc>
          <w:tcPr>
            <w:tcW w:w="1915" w:type="dxa"/>
          </w:tcPr>
          <w:p w:rsidR="000B756D" w:rsidRPr="00F41ED5" w:rsidRDefault="00777E1A"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- 125.035</w:t>
            </w:r>
          </w:p>
        </w:tc>
        <w:tc>
          <w:tcPr>
            <w:tcW w:w="1916" w:type="dxa"/>
          </w:tcPr>
          <w:p w:rsidR="000B756D" w:rsidRPr="00F41ED5" w:rsidRDefault="00777E1A"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- 701.835</w:t>
            </w:r>
          </w:p>
        </w:tc>
      </w:tr>
      <w:tr w:rsidR="00192148" w:rsidRPr="00F41ED5" w:rsidTr="000B756D">
        <w:tc>
          <w:tcPr>
            <w:tcW w:w="1915" w:type="dxa"/>
          </w:tcPr>
          <w:p w:rsidR="000B756D" w:rsidRPr="00F41ED5" w:rsidRDefault="000B756D"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IL-10</w:t>
            </w:r>
          </w:p>
        </w:tc>
        <w:tc>
          <w:tcPr>
            <w:tcW w:w="1915" w:type="dxa"/>
          </w:tcPr>
          <w:p w:rsidR="000B756D" w:rsidRPr="00F41ED5" w:rsidRDefault="00777E1A"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- 13.58</w:t>
            </w:r>
            <w:r w:rsidR="00A575AC" w:rsidRPr="00F41ED5">
              <w:rPr>
                <w:rFonts w:ascii="Book Antiqua" w:hAnsi="Book Antiqua" w:cs="Times New Roman"/>
                <w:sz w:val="24"/>
                <w:szCs w:val="24"/>
              </w:rPr>
              <w:t>0</w:t>
            </w:r>
          </w:p>
        </w:tc>
        <w:tc>
          <w:tcPr>
            <w:tcW w:w="1915" w:type="dxa"/>
          </w:tcPr>
          <w:p w:rsidR="000B756D" w:rsidRPr="00F41ED5" w:rsidRDefault="00777E1A"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- 73.331</w:t>
            </w:r>
          </w:p>
        </w:tc>
        <w:tc>
          <w:tcPr>
            <w:tcW w:w="1915" w:type="dxa"/>
          </w:tcPr>
          <w:p w:rsidR="000B756D" w:rsidRPr="00F41ED5" w:rsidRDefault="00777E1A"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- 7.926</w:t>
            </w:r>
          </w:p>
        </w:tc>
        <w:tc>
          <w:tcPr>
            <w:tcW w:w="1916" w:type="dxa"/>
          </w:tcPr>
          <w:p w:rsidR="000B756D" w:rsidRPr="00F41ED5" w:rsidRDefault="00777E1A"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- 75.085</w:t>
            </w:r>
          </w:p>
        </w:tc>
      </w:tr>
      <w:tr w:rsidR="00192148" w:rsidRPr="00F41ED5" w:rsidTr="000B756D">
        <w:tc>
          <w:tcPr>
            <w:tcW w:w="1915" w:type="dxa"/>
          </w:tcPr>
          <w:p w:rsidR="000B756D" w:rsidRPr="00F41ED5" w:rsidRDefault="000B756D"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MCP-1</w:t>
            </w:r>
          </w:p>
        </w:tc>
        <w:tc>
          <w:tcPr>
            <w:tcW w:w="1915" w:type="dxa"/>
          </w:tcPr>
          <w:p w:rsidR="000B756D" w:rsidRPr="00F41ED5" w:rsidRDefault="00777E1A"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- 201.193</w:t>
            </w:r>
          </w:p>
        </w:tc>
        <w:tc>
          <w:tcPr>
            <w:tcW w:w="1915" w:type="dxa"/>
          </w:tcPr>
          <w:p w:rsidR="000B756D" w:rsidRPr="00F41ED5" w:rsidRDefault="00777E1A"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- 303.469</w:t>
            </w:r>
          </w:p>
        </w:tc>
        <w:tc>
          <w:tcPr>
            <w:tcW w:w="1915" w:type="dxa"/>
          </w:tcPr>
          <w:p w:rsidR="000B756D" w:rsidRPr="00F41ED5" w:rsidRDefault="00777E1A"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- 460.673</w:t>
            </w:r>
          </w:p>
        </w:tc>
        <w:tc>
          <w:tcPr>
            <w:tcW w:w="1916" w:type="dxa"/>
          </w:tcPr>
          <w:p w:rsidR="000B756D" w:rsidRPr="00F41ED5" w:rsidRDefault="00777E1A"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- 333.35</w:t>
            </w:r>
          </w:p>
        </w:tc>
      </w:tr>
      <w:tr w:rsidR="00192148" w:rsidRPr="00F41ED5" w:rsidTr="000B756D">
        <w:tc>
          <w:tcPr>
            <w:tcW w:w="1915" w:type="dxa"/>
          </w:tcPr>
          <w:p w:rsidR="000B756D" w:rsidRPr="00F41ED5" w:rsidRDefault="00A575AC"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IFN</w:t>
            </w:r>
            <w:r w:rsidR="00370DEE" w:rsidRPr="00F41ED5">
              <w:rPr>
                <w:rFonts w:ascii="Book Antiqua" w:hAnsi="Book Antiqua" w:cs="Times New Roman"/>
                <w:sz w:val="24"/>
                <w:szCs w:val="24"/>
                <w:lang w:eastAsia="zh-CN"/>
              </w:rPr>
              <w:t>-</w:t>
            </w:r>
            <w:r w:rsidRPr="00F41ED5">
              <w:rPr>
                <w:rFonts w:ascii="Book Antiqua" w:hAnsi="Book Antiqua" w:cs="Times New Roman"/>
                <w:sz w:val="24"/>
                <w:szCs w:val="24"/>
              </w:rPr>
              <w:t>γ</w:t>
            </w:r>
          </w:p>
        </w:tc>
        <w:tc>
          <w:tcPr>
            <w:tcW w:w="1915" w:type="dxa"/>
          </w:tcPr>
          <w:p w:rsidR="000B756D" w:rsidRPr="00F41ED5" w:rsidRDefault="00777E1A"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- 0.164</w:t>
            </w:r>
          </w:p>
        </w:tc>
        <w:tc>
          <w:tcPr>
            <w:tcW w:w="1915" w:type="dxa"/>
          </w:tcPr>
          <w:p w:rsidR="000B756D" w:rsidRPr="00F41ED5" w:rsidRDefault="00777E1A"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- 0.966</w:t>
            </w:r>
          </w:p>
        </w:tc>
        <w:tc>
          <w:tcPr>
            <w:tcW w:w="1915" w:type="dxa"/>
          </w:tcPr>
          <w:p w:rsidR="000B756D" w:rsidRPr="00F41ED5" w:rsidRDefault="00777E1A"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- 0.776</w:t>
            </w:r>
          </w:p>
        </w:tc>
        <w:tc>
          <w:tcPr>
            <w:tcW w:w="1916" w:type="dxa"/>
          </w:tcPr>
          <w:p w:rsidR="000B756D" w:rsidRPr="00F41ED5" w:rsidRDefault="00777E1A"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0.525</w:t>
            </w:r>
          </w:p>
        </w:tc>
      </w:tr>
      <w:tr w:rsidR="00192148" w:rsidRPr="00F41ED5" w:rsidTr="000B756D">
        <w:tc>
          <w:tcPr>
            <w:tcW w:w="1915" w:type="dxa"/>
          </w:tcPr>
          <w:p w:rsidR="000B756D" w:rsidRPr="00F41ED5" w:rsidRDefault="00A575AC"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TNF</w:t>
            </w:r>
            <w:r w:rsidR="00370DEE" w:rsidRPr="00F41ED5">
              <w:rPr>
                <w:rFonts w:ascii="Book Antiqua" w:hAnsi="Book Antiqua" w:cs="Times New Roman"/>
                <w:sz w:val="24"/>
                <w:szCs w:val="24"/>
                <w:lang w:eastAsia="zh-CN"/>
              </w:rPr>
              <w:t>-</w:t>
            </w:r>
            <w:r w:rsidRPr="00F41ED5">
              <w:rPr>
                <w:rFonts w:ascii="Book Antiqua" w:hAnsi="Book Antiqua" w:cs="Times New Roman"/>
                <w:sz w:val="24"/>
                <w:szCs w:val="24"/>
              </w:rPr>
              <w:t>α</w:t>
            </w:r>
          </w:p>
        </w:tc>
        <w:tc>
          <w:tcPr>
            <w:tcW w:w="1915" w:type="dxa"/>
          </w:tcPr>
          <w:p w:rsidR="000B756D" w:rsidRPr="00F41ED5" w:rsidRDefault="00777E1A"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- 24.59</w:t>
            </w:r>
            <w:r w:rsidR="00A575AC" w:rsidRPr="00F41ED5">
              <w:rPr>
                <w:rFonts w:ascii="Book Antiqua" w:hAnsi="Book Antiqua" w:cs="Times New Roman"/>
                <w:sz w:val="24"/>
                <w:szCs w:val="24"/>
              </w:rPr>
              <w:t>0</w:t>
            </w:r>
          </w:p>
        </w:tc>
        <w:tc>
          <w:tcPr>
            <w:tcW w:w="1915" w:type="dxa"/>
          </w:tcPr>
          <w:p w:rsidR="000B756D" w:rsidRPr="00F41ED5" w:rsidRDefault="00777E1A"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- 18.931</w:t>
            </w:r>
          </w:p>
        </w:tc>
        <w:tc>
          <w:tcPr>
            <w:tcW w:w="1915" w:type="dxa"/>
          </w:tcPr>
          <w:p w:rsidR="000B756D" w:rsidRPr="00F41ED5" w:rsidRDefault="00777E1A"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- 4.777</w:t>
            </w:r>
          </w:p>
        </w:tc>
        <w:tc>
          <w:tcPr>
            <w:tcW w:w="1916" w:type="dxa"/>
          </w:tcPr>
          <w:p w:rsidR="000B756D" w:rsidRPr="00F41ED5" w:rsidRDefault="00777E1A"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57.05</w:t>
            </w:r>
            <w:r w:rsidR="00A575AC" w:rsidRPr="00F41ED5">
              <w:rPr>
                <w:rFonts w:ascii="Book Antiqua" w:hAnsi="Book Antiqua" w:cs="Times New Roman"/>
                <w:sz w:val="24"/>
                <w:szCs w:val="24"/>
              </w:rPr>
              <w:t>0</w:t>
            </w:r>
          </w:p>
        </w:tc>
      </w:tr>
      <w:tr w:rsidR="00192148" w:rsidRPr="00F41ED5" w:rsidTr="000B756D">
        <w:tc>
          <w:tcPr>
            <w:tcW w:w="1915" w:type="dxa"/>
          </w:tcPr>
          <w:p w:rsidR="000B756D" w:rsidRPr="00F41ED5" w:rsidRDefault="000B756D"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EGF</w:t>
            </w:r>
          </w:p>
        </w:tc>
        <w:tc>
          <w:tcPr>
            <w:tcW w:w="1915" w:type="dxa"/>
          </w:tcPr>
          <w:p w:rsidR="000B756D" w:rsidRPr="00F41ED5" w:rsidRDefault="00777E1A"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96.486</w:t>
            </w:r>
          </w:p>
        </w:tc>
        <w:tc>
          <w:tcPr>
            <w:tcW w:w="1915" w:type="dxa"/>
          </w:tcPr>
          <w:p w:rsidR="000B756D" w:rsidRPr="00F41ED5" w:rsidRDefault="00777E1A"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36.176</w:t>
            </w:r>
          </w:p>
        </w:tc>
        <w:tc>
          <w:tcPr>
            <w:tcW w:w="1915" w:type="dxa"/>
          </w:tcPr>
          <w:p w:rsidR="000B756D" w:rsidRPr="00F41ED5" w:rsidRDefault="00777E1A"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- 68.283</w:t>
            </w:r>
          </w:p>
        </w:tc>
        <w:tc>
          <w:tcPr>
            <w:tcW w:w="1916" w:type="dxa"/>
          </w:tcPr>
          <w:p w:rsidR="000B756D" w:rsidRPr="00F41ED5" w:rsidRDefault="00777E1A"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121.1</w:t>
            </w:r>
            <w:r w:rsidR="00A575AC" w:rsidRPr="00F41ED5">
              <w:rPr>
                <w:rFonts w:ascii="Book Antiqua" w:hAnsi="Book Antiqua" w:cs="Times New Roman"/>
                <w:sz w:val="24"/>
                <w:szCs w:val="24"/>
              </w:rPr>
              <w:t>00</w:t>
            </w:r>
          </w:p>
        </w:tc>
      </w:tr>
      <w:tr w:rsidR="00192148" w:rsidRPr="00F41ED5" w:rsidTr="000B756D">
        <w:tc>
          <w:tcPr>
            <w:tcW w:w="1915" w:type="dxa"/>
          </w:tcPr>
          <w:p w:rsidR="000B756D" w:rsidRPr="00F41ED5" w:rsidRDefault="000B756D"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VEGF</w:t>
            </w:r>
          </w:p>
        </w:tc>
        <w:tc>
          <w:tcPr>
            <w:tcW w:w="1915" w:type="dxa"/>
          </w:tcPr>
          <w:p w:rsidR="000B756D" w:rsidRPr="00F41ED5" w:rsidRDefault="00777E1A"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64.614</w:t>
            </w:r>
          </w:p>
        </w:tc>
        <w:tc>
          <w:tcPr>
            <w:tcW w:w="1915" w:type="dxa"/>
          </w:tcPr>
          <w:p w:rsidR="000B756D" w:rsidRPr="00F41ED5" w:rsidRDefault="00777E1A"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- 42.725</w:t>
            </w:r>
          </w:p>
        </w:tc>
        <w:tc>
          <w:tcPr>
            <w:tcW w:w="1915" w:type="dxa"/>
          </w:tcPr>
          <w:p w:rsidR="000B756D" w:rsidRPr="00F41ED5" w:rsidRDefault="00777E1A"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- 668.649</w:t>
            </w:r>
          </w:p>
        </w:tc>
        <w:tc>
          <w:tcPr>
            <w:tcW w:w="1916" w:type="dxa"/>
          </w:tcPr>
          <w:p w:rsidR="000B756D" w:rsidRPr="00F41ED5" w:rsidRDefault="00777E1A" w:rsidP="004627D9">
            <w:pPr>
              <w:pStyle w:val="a3"/>
              <w:spacing w:line="360" w:lineRule="auto"/>
              <w:jc w:val="both"/>
              <w:rPr>
                <w:rFonts w:ascii="Book Antiqua" w:hAnsi="Book Antiqua" w:cs="Times New Roman"/>
                <w:sz w:val="24"/>
                <w:szCs w:val="24"/>
              </w:rPr>
            </w:pPr>
            <w:r w:rsidRPr="00F41ED5">
              <w:rPr>
                <w:rFonts w:ascii="Book Antiqua" w:hAnsi="Book Antiqua" w:cs="Times New Roman"/>
                <w:sz w:val="24"/>
                <w:szCs w:val="24"/>
              </w:rPr>
              <w:t>- 77.98</w:t>
            </w:r>
            <w:r w:rsidR="00A575AC" w:rsidRPr="00F41ED5">
              <w:rPr>
                <w:rFonts w:ascii="Book Antiqua" w:hAnsi="Book Antiqua" w:cs="Times New Roman"/>
                <w:sz w:val="24"/>
                <w:szCs w:val="24"/>
              </w:rPr>
              <w:t>0</w:t>
            </w:r>
          </w:p>
        </w:tc>
      </w:tr>
    </w:tbl>
    <w:p w:rsidR="0017337B" w:rsidRPr="00F41ED5" w:rsidRDefault="00621F7B" w:rsidP="00086122">
      <w:pPr>
        <w:pStyle w:val="a3"/>
        <w:spacing w:line="360" w:lineRule="auto"/>
        <w:jc w:val="both"/>
        <w:rPr>
          <w:rFonts w:ascii="Book Antiqua" w:hAnsi="Book Antiqua" w:cs="Times New Roman"/>
          <w:sz w:val="24"/>
          <w:szCs w:val="24"/>
          <w:lang w:eastAsia="zh-CN"/>
        </w:rPr>
      </w:pPr>
      <w:r w:rsidRPr="00F41ED5">
        <w:rPr>
          <w:rFonts w:ascii="Book Antiqua" w:hAnsi="Book Antiqua" w:cs="Times New Roman"/>
          <w:sz w:val="24"/>
          <w:szCs w:val="24"/>
        </w:rPr>
        <w:t xml:space="preserve">No significant difference between any of these groups </w:t>
      </w:r>
      <w:r w:rsidRPr="00F41ED5">
        <w:rPr>
          <w:rFonts w:ascii="Book Antiqua" w:hAnsi="Book Antiqua" w:cs="Times New Roman"/>
          <w:i/>
          <w:sz w:val="24"/>
          <w:szCs w:val="24"/>
        </w:rPr>
        <w:t>P</w:t>
      </w:r>
      <w:r w:rsidRPr="00F41ED5">
        <w:rPr>
          <w:rFonts w:ascii="Book Antiqua" w:hAnsi="Book Antiqua" w:cs="Times New Roman"/>
          <w:sz w:val="24"/>
          <w:szCs w:val="24"/>
          <w:lang w:eastAsia="zh-CN"/>
        </w:rPr>
        <w:t xml:space="preserve"> </w:t>
      </w:r>
      <w:r w:rsidRPr="00F41ED5">
        <w:rPr>
          <w:rFonts w:ascii="Book Antiqua" w:hAnsi="Book Antiqua" w:cs="Times New Roman"/>
          <w:sz w:val="24"/>
          <w:szCs w:val="24"/>
        </w:rPr>
        <w:t>&gt;</w:t>
      </w:r>
      <w:r w:rsidRPr="00F41ED5">
        <w:rPr>
          <w:rFonts w:ascii="Book Antiqua" w:hAnsi="Book Antiqua" w:cs="Times New Roman"/>
          <w:sz w:val="24"/>
          <w:szCs w:val="24"/>
          <w:lang w:eastAsia="zh-CN"/>
        </w:rPr>
        <w:t xml:space="preserve"> </w:t>
      </w:r>
      <w:r w:rsidRPr="00F41ED5">
        <w:rPr>
          <w:rFonts w:ascii="Book Antiqua" w:hAnsi="Book Antiqua" w:cs="Times New Roman"/>
          <w:sz w:val="24"/>
          <w:szCs w:val="24"/>
        </w:rPr>
        <w:t>0.05</w:t>
      </w:r>
      <w:r w:rsidRPr="00F41ED5">
        <w:rPr>
          <w:rFonts w:ascii="Book Antiqua" w:hAnsi="Book Antiqua" w:cs="Times New Roman"/>
          <w:sz w:val="24"/>
          <w:szCs w:val="24"/>
          <w:lang w:eastAsia="zh-CN"/>
        </w:rPr>
        <w:t>.</w:t>
      </w:r>
      <w:r w:rsidR="00E97155" w:rsidRPr="00F41ED5">
        <w:rPr>
          <w:rFonts w:ascii="Book Antiqua" w:hAnsi="Book Antiqua" w:cs="Times New Roman"/>
          <w:sz w:val="24"/>
          <w:szCs w:val="24"/>
          <w:lang w:eastAsia="zh-CN"/>
        </w:rPr>
        <w:t xml:space="preserve"> HCV:</w:t>
      </w:r>
      <w:r w:rsidR="00E97155" w:rsidRPr="00F41ED5">
        <w:rPr>
          <w:rFonts w:ascii="Book Antiqua" w:hAnsi="Book Antiqua"/>
          <w:sz w:val="24"/>
          <w:szCs w:val="24"/>
        </w:rPr>
        <w:t xml:space="preserve"> </w:t>
      </w:r>
      <w:r w:rsidR="00E97155" w:rsidRPr="00F41ED5">
        <w:rPr>
          <w:rFonts w:ascii="Book Antiqua" w:hAnsi="Book Antiqua" w:cs="Times New Roman"/>
          <w:sz w:val="24"/>
          <w:szCs w:val="24"/>
          <w:lang w:eastAsia="zh-CN"/>
        </w:rPr>
        <w:t>Hepatitis C virus;</w:t>
      </w:r>
      <w:r w:rsidR="00192148" w:rsidRPr="00F41ED5">
        <w:rPr>
          <w:rFonts w:ascii="Book Antiqua" w:hAnsi="Book Antiqua" w:cs="Times New Roman"/>
          <w:sz w:val="24"/>
          <w:szCs w:val="24"/>
          <w:lang w:eastAsia="zh-CN"/>
        </w:rPr>
        <w:t xml:space="preserve"> </w:t>
      </w:r>
      <w:r w:rsidRPr="00F41ED5">
        <w:rPr>
          <w:rFonts w:ascii="Book Antiqua" w:hAnsi="Book Antiqua" w:cs="Times New Roman"/>
          <w:sz w:val="24"/>
          <w:szCs w:val="24"/>
        </w:rPr>
        <w:t>IL</w:t>
      </w:r>
      <w:r w:rsidRPr="00F41ED5">
        <w:rPr>
          <w:rFonts w:ascii="Book Antiqua" w:hAnsi="Book Antiqua" w:cs="Times New Roman"/>
          <w:b/>
          <w:sz w:val="24"/>
          <w:szCs w:val="24"/>
          <w:lang w:eastAsia="zh-CN"/>
        </w:rPr>
        <w:t>:</w:t>
      </w:r>
      <w:r w:rsidR="00E97155" w:rsidRPr="00F41ED5">
        <w:rPr>
          <w:rFonts w:ascii="Book Antiqua" w:hAnsi="Book Antiqua" w:cs="Times New Roman"/>
          <w:b/>
          <w:sz w:val="24"/>
          <w:szCs w:val="24"/>
          <w:lang w:eastAsia="zh-CN"/>
        </w:rPr>
        <w:t xml:space="preserve"> </w:t>
      </w:r>
      <w:r w:rsidRPr="00F41ED5">
        <w:rPr>
          <w:rFonts w:ascii="Book Antiqua" w:hAnsi="Book Antiqua" w:cs="Times New Roman"/>
          <w:sz w:val="24"/>
          <w:szCs w:val="24"/>
        </w:rPr>
        <w:t>Interleukin</w:t>
      </w:r>
      <w:r w:rsidRPr="00F41ED5">
        <w:rPr>
          <w:rFonts w:ascii="Book Antiqua" w:hAnsi="Book Antiqua" w:cs="Times New Roman"/>
          <w:sz w:val="24"/>
          <w:szCs w:val="24"/>
          <w:lang w:eastAsia="zh-CN"/>
        </w:rPr>
        <w:t>;</w:t>
      </w:r>
      <w:r w:rsidR="00E97155" w:rsidRPr="00F41ED5">
        <w:rPr>
          <w:rFonts w:ascii="Book Antiqua" w:hAnsi="Book Antiqua" w:cs="Times New Roman"/>
          <w:sz w:val="24"/>
          <w:szCs w:val="24"/>
          <w:lang w:eastAsia="zh-CN"/>
        </w:rPr>
        <w:t xml:space="preserve"> </w:t>
      </w:r>
      <w:r w:rsidRPr="00F41ED5">
        <w:rPr>
          <w:rFonts w:ascii="Book Antiqua" w:hAnsi="Book Antiqua" w:cs="Times New Roman"/>
          <w:sz w:val="24"/>
          <w:szCs w:val="24"/>
        </w:rPr>
        <w:t>MCP</w:t>
      </w:r>
      <w:r w:rsidRPr="00F41ED5">
        <w:rPr>
          <w:rFonts w:ascii="Book Antiqua" w:hAnsi="Book Antiqua" w:cs="Times New Roman"/>
          <w:sz w:val="24"/>
          <w:szCs w:val="24"/>
          <w:lang w:eastAsia="zh-CN"/>
        </w:rPr>
        <w:t>-1:</w:t>
      </w:r>
      <w:r w:rsidRPr="00F41ED5">
        <w:rPr>
          <w:rFonts w:ascii="Book Antiqua" w:hAnsi="Book Antiqua" w:cs="Times New Roman"/>
          <w:sz w:val="24"/>
          <w:szCs w:val="24"/>
        </w:rPr>
        <w:t xml:space="preserve"> Monocyte chemotactic protein</w:t>
      </w:r>
      <w:r w:rsidRPr="00F41ED5">
        <w:rPr>
          <w:rFonts w:ascii="Book Antiqua" w:hAnsi="Book Antiqua" w:cs="Times New Roman"/>
          <w:sz w:val="24"/>
          <w:szCs w:val="24"/>
          <w:lang w:eastAsia="zh-CN"/>
        </w:rPr>
        <w:t>-</w:t>
      </w:r>
      <w:r w:rsidRPr="00F41ED5">
        <w:rPr>
          <w:rFonts w:ascii="Book Antiqua" w:hAnsi="Book Antiqua" w:cs="Times New Roman"/>
          <w:sz w:val="24"/>
          <w:szCs w:val="24"/>
        </w:rPr>
        <w:t>1</w:t>
      </w:r>
      <w:r w:rsidRPr="00F41ED5">
        <w:rPr>
          <w:rFonts w:ascii="Book Antiqua" w:hAnsi="Book Antiqua" w:cs="Times New Roman"/>
          <w:sz w:val="24"/>
          <w:szCs w:val="24"/>
          <w:lang w:eastAsia="zh-CN"/>
        </w:rPr>
        <w:t>;</w:t>
      </w:r>
      <w:r w:rsidRPr="00F41ED5">
        <w:rPr>
          <w:rFonts w:ascii="Book Antiqua" w:hAnsi="Book Antiqua" w:cs="Times New Roman"/>
          <w:sz w:val="24"/>
          <w:szCs w:val="24"/>
        </w:rPr>
        <w:t xml:space="preserve"> IFN-γ</w:t>
      </w:r>
      <w:r w:rsidRPr="00F41ED5">
        <w:rPr>
          <w:rFonts w:ascii="Book Antiqua" w:hAnsi="Book Antiqua" w:cs="Times New Roman"/>
          <w:sz w:val="24"/>
          <w:szCs w:val="24"/>
          <w:lang w:eastAsia="zh-CN"/>
        </w:rPr>
        <w:t>:</w:t>
      </w:r>
      <w:r w:rsidRPr="00F41ED5">
        <w:rPr>
          <w:rFonts w:ascii="Book Antiqua" w:hAnsi="Book Antiqua" w:cs="Times New Roman"/>
          <w:sz w:val="24"/>
          <w:szCs w:val="24"/>
        </w:rPr>
        <w:t xml:space="preserve"> Interferon-γ</w:t>
      </w:r>
      <w:r w:rsidRPr="00F41ED5">
        <w:rPr>
          <w:rFonts w:ascii="Book Antiqua" w:hAnsi="Book Antiqua" w:cs="Times New Roman"/>
          <w:sz w:val="24"/>
          <w:szCs w:val="24"/>
          <w:lang w:eastAsia="zh-CN"/>
        </w:rPr>
        <w:t>;</w:t>
      </w:r>
      <w:r w:rsidRPr="00F41ED5">
        <w:rPr>
          <w:rFonts w:ascii="Book Antiqua" w:hAnsi="Book Antiqua" w:cs="Times New Roman"/>
          <w:sz w:val="24"/>
          <w:szCs w:val="24"/>
        </w:rPr>
        <w:t xml:space="preserve"> TNF-α</w:t>
      </w:r>
      <w:r w:rsidRPr="00F41ED5">
        <w:rPr>
          <w:rFonts w:ascii="Book Antiqua" w:hAnsi="Book Antiqua" w:cs="Times New Roman"/>
          <w:sz w:val="24"/>
          <w:szCs w:val="24"/>
          <w:lang w:eastAsia="zh-CN"/>
        </w:rPr>
        <w:t>:</w:t>
      </w:r>
      <w:r w:rsidRPr="00F41ED5">
        <w:rPr>
          <w:rFonts w:ascii="Book Antiqua" w:hAnsi="Book Antiqua" w:cs="Times New Roman"/>
          <w:sz w:val="24"/>
          <w:szCs w:val="24"/>
        </w:rPr>
        <w:t xml:space="preserve"> </w:t>
      </w:r>
      <w:r w:rsidR="00086122" w:rsidRPr="00F41ED5">
        <w:rPr>
          <w:rFonts w:ascii="Book Antiqua" w:hAnsi="Book Antiqua" w:cs="Times New Roman"/>
          <w:sz w:val="24"/>
          <w:szCs w:val="24"/>
        </w:rPr>
        <w:t>T</w:t>
      </w:r>
      <w:r w:rsidRPr="00F41ED5">
        <w:rPr>
          <w:rFonts w:ascii="Book Antiqua" w:hAnsi="Book Antiqua" w:cs="Times New Roman"/>
          <w:sz w:val="24"/>
          <w:szCs w:val="24"/>
        </w:rPr>
        <w:t>umor necrosis factor-α</w:t>
      </w:r>
      <w:r w:rsidRPr="00F41ED5">
        <w:rPr>
          <w:rFonts w:ascii="Book Antiqua" w:hAnsi="Book Antiqua" w:cs="Times New Roman"/>
          <w:sz w:val="24"/>
          <w:szCs w:val="24"/>
          <w:lang w:eastAsia="zh-CN"/>
        </w:rPr>
        <w:t>;</w:t>
      </w:r>
      <w:r w:rsidRPr="00F41ED5">
        <w:rPr>
          <w:rFonts w:ascii="Book Antiqua" w:hAnsi="Book Antiqua" w:cs="Times New Roman"/>
          <w:sz w:val="24"/>
          <w:szCs w:val="24"/>
        </w:rPr>
        <w:t xml:space="preserve"> EGF</w:t>
      </w:r>
      <w:r w:rsidRPr="00F41ED5">
        <w:rPr>
          <w:rFonts w:ascii="Book Antiqua" w:hAnsi="Book Antiqua" w:cs="Times New Roman"/>
          <w:sz w:val="24"/>
          <w:szCs w:val="24"/>
          <w:lang w:eastAsia="zh-CN"/>
        </w:rPr>
        <w:t>:</w:t>
      </w:r>
      <w:r w:rsidRPr="00F41ED5">
        <w:rPr>
          <w:rFonts w:ascii="Book Antiqua" w:hAnsi="Book Antiqua" w:cs="Times New Roman"/>
          <w:sz w:val="24"/>
          <w:szCs w:val="24"/>
        </w:rPr>
        <w:t xml:space="preserve"> Epidermal growth factor</w:t>
      </w:r>
      <w:r w:rsidRPr="00F41ED5">
        <w:rPr>
          <w:rFonts w:ascii="Book Antiqua" w:hAnsi="Book Antiqua" w:cs="Times New Roman"/>
          <w:sz w:val="24"/>
          <w:szCs w:val="24"/>
          <w:lang w:eastAsia="zh-CN"/>
        </w:rPr>
        <w:t>;</w:t>
      </w:r>
      <w:r w:rsidRPr="00F41ED5">
        <w:rPr>
          <w:rFonts w:ascii="Book Antiqua" w:hAnsi="Book Antiqua" w:cs="Times New Roman"/>
          <w:sz w:val="24"/>
          <w:szCs w:val="24"/>
        </w:rPr>
        <w:t xml:space="preserve"> VEGF</w:t>
      </w:r>
      <w:r w:rsidRPr="00F41ED5">
        <w:rPr>
          <w:rFonts w:ascii="Book Antiqua" w:hAnsi="Book Antiqua" w:cs="Times New Roman"/>
          <w:sz w:val="24"/>
          <w:szCs w:val="24"/>
          <w:lang w:eastAsia="zh-CN"/>
        </w:rPr>
        <w:t>:</w:t>
      </w:r>
      <w:r w:rsidRPr="00F41ED5">
        <w:rPr>
          <w:rFonts w:ascii="Book Antiqua" w:hAnsi="Book Antiqua" w:cs="Times New Roman"/>
          <w:sz w:val="24"/>
          <w:szCs w:val="24"/>
        </w:rPr>
        <w:t xml:space="preserve"> Vascular endothelial growth factor</w:t>
      </w:r>
      <w:r w:rsidRPr="00F41ED5">
        <w:rPr>
          <w:rFonts w:ascii="Book Antiqua" w:hAnsi="Book Antiqua" w:cs="Times New Roman"/>
          <w:sz w:val="24"/>
          <w:szCs w:val="24"/>
          <w:lang w:eastAsia="zh-CN"/>
        </w:rPr>
        <w:t>.</w:t>
      </w:r>
    </w:p>
    <w:sectPr w:rsidR="0017337B" w:rsidRPr="00F41ED5" w:rsidSect="00220A0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0D5" w:rsidRDefault="007970D5" w:rsidP="00A00431">
      <w:pPr>
        <w:spacing w:after="0" w:line="240" w:lineRule="auto"/>
      </w:pPr>
      <w:r>
        <w:separator/>
      </w:r>
    </w:p>
  </w:endnote>
  <w:endnote w:type="continuationSeparator" w:id="0">
    <w:p w:rsidR="007970D5" w:rsidRDefault="007970D5" w:rsidP="00A00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597653"/>
      <w:docPartObj>
        <w:docPartGallery w:val="Page Numbers (Bottom of Page)"/>
        <w:docPartUnique/>
      </w:docPartObj>
    </w:sdtPr>
    <w:sdtEndPr>
      <w:rPr>
        <w:noProof/>
      </w:rPr>
    </w:sdtEndPr>
    <w:sdtContent>
      <w:p w:rsidR="007B0709" w:rsidRDefault="007B0709">
        <w:pPr>
          <w:pStyle w:val="a9"/>
          <w:jc w:val="center"/>
        </w:pPr>
        <w:r>
          <w:fldChar w:fldCharType="begin"/>
        </w:r>
        <w:r>
          <w:instrText xml:space="preserve"> PAGE   \* MERGEFORMAT </w:instrText>
        </w:r>
        <w:r>
          <w:fldChar w:fldCharType="separate"/>
        </w:r>
        <w:r w:rsidR="00E71D18">
          <w:rPr>
            <w:noProof/>
          </w:rPr>
          <w:t>2</w:t>
        </w:r>
        <w:r>
          <w:rPr>
            <w:noProof/>
          </w:rPr>
          <w:fldChar w:fldCharType="end"/>
        </w:r>
      </w:p>
    </w:sdtContent>
  </w:sdt>
  <w:p w:rsidR="007B0709" w:rsidRDefault="007B070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0D5" w:rsidRDefault="007970D5" w:rsidP="00A00431">
      <w:pPr>
        <w:spacing w:after="0" w:line="240" w:lineRule="auto"/>
      </w:pPr>
      <w:r>
        <w:separator/>
      </w:r>
    </w:p>
  </w:footnote>
  <w:footnote w:type="continuationSeparator" w:id="0">
    <w:p w:rsidR="007970D5" w:rsidRDefault="007970D5" w:rsidP="00A004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A033C"/>
    <w:multiLevelType w:val="hybridMultilevel"/>
    <w:tmpl w:val="9DF0972A"/>
    <w:lvl w:ilvl="0" w:tplc="EB1E8F14">
      <w:start w:val="1"/>
      <w:numFmt w:val="decimal"/>
      <w:lvlText w:val="%1."/>
      <w:lvlJc w:val="left"/>
      <w:pPr>
        <w:ind w:left="720" w:hanging="360"/>
      </w:pPr>
      <w:rPr>
        <w:rFonts w:asciiTheme="minorHAnsi" w:eastAsiaTheme="minorEastAsia"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9859B9"/>
    <w:multiLevelType w:val="hybridMultilevel"/>
    <w:tmpl w:val="42229C2A"/>
    <w:lvl w:ilvl="0" w:tplc="A6467DB4">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4B7385"/>
    <w:multiLevelType w:val="hybridMultilevel"/>
    <w:tmpl w:val="ED6E51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8E1209"/>
    <w:multiLevelType w:val="hybridMultilevel"/>
    <w:tmpl w:val="B6288F86"/>
    <w:lvl w:ilvl="0" w:tplc="BC3031D8">
      <w:start w:val="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AA7976"/>
    <w:multiLevelType w:val="hybridMultilevel"/>
    <w:tmpl w:val="63423C66"/>
    <w:lvl w:ilvl="0" w:tplc="2304CF6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B77"/>
    <w:rsid w:val="00013C23"/>
    <w:rsid w:val="000156AE"/>
    <w:rsid w:val="0002081A"/>
    <w:rsid w:val="00026828"/>
    <w:rsid w:val="00035D44"/>
    <w:rsid w:val="00040DB4"/>
    <w:rsid w:val="0005579A"/>
    <w:rsid w:val="00060E7C"/>
    <w:rsid w:val="000860BD"/>
    <w:rsid w:val="00086122"/>
    <w:rsid w:val="000B756D"/>
    <w:rsid w:val="000C21C2"/>
    <w:rsid w:val="000D4EC8"/>
    <w:rsid w:val="000F13A2"/>
    <w:rsid w:val="000F4983"/>
    <w:rsid w:val="000F5363"/>
    <w:rsid w:val="00106ABD"/>
    <w:rsid w:val="001320B3"/>
    <w:rsid w:val="00135EDE"/>
    <w:rsid w:val="00142DB8"/>
    <w:rsid w:val="00146322"/>
    <w:rsid w:val="00156F25"/>
    <w:rsid w:val="001631A4"/>
    <w:rsid w:val="001643BC"/>
    <w:rsid w:val="00167EFF"/>
    <w:rsid w:val="0017337B"/>
    <w:rsid w:val="001859CC"/>
    <w:rsid w:val="00192148"/>
    <w:rsid w:val="001A35EF"/>
    <w:rsid w:val="001B30FB"/>
    <w:rsid w:val="001C268B"/>
    <w:rsid w:val="001F715A"/>
    <w:rsid w:val="00220A02"/>
    <w:rsid w:val="00221FC7"/>
    <w:rsid w:val="00225537"/>
    <w:rsid w:val="00226EC5"/>
    <w:rsid w:val="00227849"/>
    <w:rsid w:val="002370DB"/>
    <w:rsid w:val="0023762A"/>
    <w:rsid w:val="002629A0"/>
    <w:rsid w:val="00272D91"/>
    <w:rsid w:val="002730D0"/>
    <w:rsid w:val="002A50F4"/>
    <w:rsid w:val="002A6CE9"/>
    <w:rsid w:val="002C7B0B"/>
    <w:rsid w:val="002D2596"/>
    <w:rsid w:val="002E5099"/>
    <w:rsid w:val="002F422E"/>
    <w:rsid w:val="00313E93"/>
    <w:rsid w:val="00333160"/>
    <w:rsid w:val="00346BB3"/>
    <w:rsid w:val="003600B1"/>
    <w:rsid w:val="003624B5"/>
    <w:rsid w:val="00370DEE"/>
    <w:rsid w:val="00371385"/>
    <w:rsid w:val="00373842"/>
    <w:rsid w:val="003B054C"/>
    <w:rsid w:val="003B2DAE"/>
    <w:rsid w:val="003C2521"/>
    <w:rsid w:val="003C45F3"/>
    <w:rsid w:val="003E3262"/>
    <w:rsid w:val="00421FED"/>
    <w:rsid w:val="004627D9"/>
    <w:rsid w:val="0046454C"/>
    <w:rsid w:val="00473E98"/>
    <w:rsid w:val="00475529"/>
    <w:rsid w:val="00486F32"/>
    <w:rsid w:val="0049717A"/>
    <w:rsid w:val="004A4FF6"/>
    <w:rsid w:val="004A6B2F"/>
    <w:rsid w:val="004D05A6"/>
    <w:rsid w:val="004D1291"/>
    <w:rsid w:val="004D32F6"/>
    <w:rsid w:val="004E455B"/>
    <w:rsid w:val="004F2AAD"/>
    <w:rsid w:val="004F53EA"/>
    <w:rsid w:val="00512D70"/>
    <w:rsid w:val="0053711E"/>
    <w:rsid w:val="00550F52"/>
    <w:rsid w:val="00554E62"/>
    <w:rsid w:val="00566763"/>
    <w:rsid w:val="00572083"/>
    <w:rsid w:val="0057740C"/>
    <w:rsid w:val="00587EBF"/>
    <w:rsid w:val="005A5A6C"/>
    <w:rsid w:val="005A66AC"/>
    <w:rsid w:val="005E7577"/>
    <w:rsid w:val="00621F7B"/>
    <w:rsid w:val="00630BC4"/>
    <w:rsid w:val="00640BDD"/>
    <w:rsid w:val="00642D7E"/>
    <w:rsid w:val="00646039"/>
    <w:rsid w:val="0066126E"/>
    <w:rsid w:val="00671783"/>
    <w:rsid w:val="00674474"/>
    <w:rsid w:val="006A4D30"/>
    <w:rsid w:val="006B4FF8"/>
    <w:rsid w:val="006C2A3F"/>
    <w:rsid w:val="006D624C"/>
    <w:rsid w:val="00705DCD"/>
    <w:rsid w:val="007310E0"/>
    <w:rsid w:val="007512AA"/>
    <w:rsid w:val="00752DF5"/>
    <w:rsid w:val="007705B0"/>
    <w:rsid w:val="007708C3"/>
    <w:rsid w:val="007744FC"/>
    <w:rsid w:val="00777E1A"/>
    <w:rsid w:val="00794AEE"/>
    <w:rsid w:val="007970D5"/>
    <w:rsid w:val="007A14C1"/>
    <w:rsid w:val="007A5D03"/>
    <w:rsid w:val="007A6611"/>
    <w:rsid w:val="007B0709"/>
    <w:rsid w:val="007D66F7"/>
    <w:rsid w:val="007D7941"/>
    <w:rsid w:val="007E52C1"/>
    <w:rsid w:val="007F6A31"/>
    <w:rsid w:val="00800AAF"/>
    <w:rsid w:val="008049BE"/>
    <w:rsid w:val="008222C7"/>
    <w:rsid w:val="00854F36"/>
    <w:rsid w:val="008820CA"/>
    <w:rsid w:val="00893E77"/>
    <w:rsid w:val="008A00AD"/>
    <w:rsid w:val="008E1E6B"/>
    <w:rsid w:val="00901E5B"/>
    <w:rsid w:val="009134C3"/>
    <w:rsid w:val="009335C3"/>
    <w:rsid w:val="00934C4C"/>
    <w:rsid w:val="00960846"/>
    <w:rsid w:val="00982B2A"/>
    <w:rsid w:val="00985992"/>
    <w:rsid w:val="009C4E15"/>
    <w:rsid w:val="009C563A"/>
    <w:rsid w:val="009D14C7"/>
    <w:rsid w:val="009F235A"/>
    <w:rsid w:val="009F32AB"/>
    <w:rsid w:val="00A00431"/>
    <w:rsid w:val="00A211CE"/>
    <w:rsid w:val="00A47D09"/>
    <w:rsid w:val="00A51918"/>
    <w:rsid w:val="00A575AC"/>
    <w:rsid w:val="00A57832"/>
    <w:rsid w:val="00A63C3C"/>
    <w:rsid w:val="00A74094"/>
    <w:rsid w:val="00A74BFA"/>
    <w:rsid w:val="00A81F38"/>
    <w:rsid w:val="00A901FD"/>
    <w:rsid w:val="00AA11F1"/>
    <w:rsid w:val="00AC461A"/>
    <w:rsid w:val="00AC4BAA"/>
    <w:rsid w:val="00AF5E4C"/>
    <w:rsid w:val="00B700D9"/>
    <w:rsid w:val="00B71618"/>
    <w:rsid w:val="00B83195"/>
    <w:rsid w:val="00BA1340"/>
    <w:rsid w:val="00BA6179"/>
    <w:rsid w:val="00BB407D"/>
    <w:rsid w:val="00BB7162"/>
    <w:rsid w:val="00BD2517"/>
    <w:rsid w:val="00BE10E6"/>
    <w:rsid w:val="00C038CC"/>
    <w:rsid w:val="00C31401"/>
    <w:rsid w:val="00C32B76"/>
    <w:rsid w:val="00C33A6C"/>
    <w:rsid w:val="00C500F0"/>
    <w:rsid w:val="00C963B7"/>
    <w:rsid w:val="00CC0B45"/>
    <w:rsid w:val="00D04614"/>
    <w:rsid w:val="00D20430"/>
    <w:rsid w:val="00D277BE"/>
    <w:rsid w:val="00D424F1"/>
    <w:rsid w:val="00D833A2"/>
    <w:rsid w:val="00DA18B7"/>
    <w:rsid w:val="00DB270D"/>
    <w:rsid w:val="00DB5DC5"/>
    <w:rsid w:val="00DC1033"/>
    <w:rsid w:val="00DD4A7F"/>
    <w:rsid w:val="00DD6D10"/>
    <w:rsid w:val="00DE68D0"/>
    <w:rsid w:val="00DE701D"/>
    <w:rsid w:val="00DF287A"/>
    <w:rsid w:val="00E15F46"/>
    <w:rsid w:val="00E20C9E"/>
    <w:rsid w:val="00E24CA9"/>
    <w:rsid w:val="00E3490B"/>
    <w:rsid w:val="00E52687"/>
    <w:rsid w:val="00E60309"/>
    <w:rsid w:val="00E61AA2"/>
    <w:rsid w:val="00E70A65"/>
    <w:rsid w:val="00E71D18"/>
    <w:rsid w:val="00E73B77"/>
    <w:rsid w:val="00E7618C"/>
    <w:rsid w:val="00E97155"/>
    <w:rsid w:val="00EA02BC"/>
    <w:rsid w:val="00EB09AC"/>
    <w:rsid w:val="00EB11CE"/>
    <w:rsid w:val="00EB1DDF"/>
    <w:rsid w:val="00EB3F2B"/>
    <w:rsid w:val="00ED02A6"/>
    <w:rsid w:val="00EF3228"/>
    <w:rsid w:val="00F12B15"/>
    <w:rsid w:val="00F15989"/>
    <w:rsid w:val="00F233EC"/>
    <w:rsid w:val="00F23DD4"/>
    <w:rsid w:val="00F259AB"/>
    <w:rsid w:val="00F32888"/>
    <w:rsid w:val="00F41ED5"/>
    <w:rsid w:val="00F42B74"/>
    <w:rsid w:val="00F54DEA"/>
    <w:rsid w:val="00F8698E"/>
    <w:rsid w:val="00F8799B"/>
    <w:rsid w:val="00F93832"/>
    <w:rsid w:val="00FA6BC3"/>
    <w:rsid w:val="00FB3DA2"/>
    <w:rsid w:val="00FC0BC1"/>
    <w:rsid w:val="00FC1984"/>
    <w:rsid w:val="00FD6407"/>
    <w:rsid w:val="00FE3993"/>
    <w:rsid w:val="00FE4DDB"/>
    <w:rsid w:val="00FE7419"/>
    <w:rsid w:val="00FF0F3F"/>
    <w:rsid w:val="00FF3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C963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185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3B77"/>
    <w:pPr>
      <w:spacing w:after="0" w:line="240" w:lineRule="auto"/>
    </w:pPr>
  </w:style>
  <w:style w:type="table" w:styleId="a4">
    <w:name w:val="Table Grid"/>
    <w:basedOn w:val="a1"/>
    <w:uiPriority w:val="59"/>
    <w:rsid w:val="009859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C963B7"/>
    <w:rPr>
      <w:rFonts w:ascii="Times New Roman" w:eastAsia="Times New Roman" w:hAnsi="Times New Roman" w:cs="Times New Roman"/>
      <w:b/>
      <w:bCs/>
      <w:kern w:val="36"/>
      <w:sz w:val="48"/>
      <w:szCs w:val="48"/>
    </w:rPr>
  </w:style>
  <w:style w:type="character" w:styleId="a5">
    <w:name w:val="Hyperlink"/>
    <w:basedOn w:val="a0"/>
    <w:uiPriority w:val="99"/>
    <w:unhideWhenUsed/>
    <w:rsid w:val="00C963B7"/>
    <w:rPr>
      <w:color w:val="0000FF"/>
      <w:u w:val="single"/>
    </w:rPr>
  </w:style>
  <w:style w:type="character" w:customStyle="1" w:styleId="highlight">
    <w:name w:val="highlight"/>
    <w:basedOn w:val="a0"/>
    <w:rsid w:val="00C963B7"/>
  </w:style>
  <w:style w:type="paragraph" w:customStyle="1" w:styleId="desc">
    <w:name w:val="desc"/>
    <w:basedOn w:val="a"/>
    <w:rsid w:val="00C963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a0"/>
    <w:rsid w:val="00C963B7"/>
  </w:style>
  <w:style w:type="paragraph" w:styleId="a6">
    <w:name w:val="List Paragraph"/>
    <w:basedOn w:val="a"/>
    <w:uiPriority w:val="34"/>
    <w:qFormat/>
    <w:rsid w:val="0023762A"/>
    <w:pPr>
      <w:ind w:left="720"/>
      <w:contextualSpacing/>
    </w:pPr>
  </w:style>
  <w:style w:type="paragraph" w:styleId="a7">
    <w:name w:val="Balloon Text"/>
    <w:basedOn w:val="a"/>
    <w:link w:val="Char"/>
    <w:uiPriority w:val="99"/>
    <w:semiHidden/>
    <w:unhideWhenUsed/>
    <w:rsid w:val="00A00431"/>
    <w:pPr>
      <w:spacing w:after="0" w:line="240" w:lineRule="auto"/>
    </w:pPr>
    <w:rPr>
      <w:rFonts w:ascii="Tahoma" w:hAnsi="Tahoma" w:cs="Tahoma"/>
      <w:sz w:val="16"/>
      <w:szCs w:val="16"/>
    </w:rPr>
  </w:style>
  <w:style w:type="character" w:customStyle="1" w:styleId="Char">
    <w:name w:val="批注框文本 Char"/>
    <w:basedOn w:val="a0"/>
    <w:link w:val="a7"/>
    <w:uiPriority w:val="99"/>
    <w:semiHidden/>
    <w:rsid w:val="00A00431"/>
    <w:rPr>
      <w:rFonts w:ascii="Tahoma" w:hAnsi="Tahoma" w:cs="Tahoma"/>
      <w:sz w:val="16"/>
      <w:szCs w:val="16"/>
    </w:rPr>
  </w:style>
  <w:style w:type="paragraph" w:styleId="a8">
    <w:name w:val="header"/>
    <w:basedOn w:val="a"/>
    <w:link w:val="Char0"/>
    <w:uiPriority w:val="99"/>
    <w:unhideWhenUsed/>
    <w:rsid w:val="00A00431"/>
    <w:pPr>
      <w:tabs>
        <w:tab w:val="center" w:pos="4680"/>
        <w:tab w:val="right" w:pos="9360"/>
      </w:tabs>
      <w:spacing w:after="0" w:line="240" w:lineRule="auto"/>
    </w:pPr>
  </w:style>
  <w:style w:type="character" w:customStyle="1" w:styleId="Char0">
    <w:name w:val="页眉 Char"/>
    <w:basedOn w:val="a0"/>
    <w:link w:val="a8"/>
    <w:uiPriority w:val="99"/>
    <w:rsid w:val="00A00431"/>
  </w:style>
  <w:style w:type="paragraph" w:styleId="a9">
    <w:name w:val="footer"/>
    <w:basedOn w:val="a"/>
    <w:link w:val="Char1"/>
    <w:uiPriority w:val="99"/>
    <w:unhideWhenUsed/>
    <w:rsid w:val="00A00431"/>
    <w:pPr>
      <w:tabs>
        <w:tab w:val="center" w:pos="4680"/>
        <w:tab w:val="right" w:pos="9360"/>
      </w:tabs>
      <w:spacing w:after="0" w:line="240" w:lineRule="auto"/>
    </w:pPr>
  </w:style>
  <w:style w:type="character" w:customStyle="1" w:styleId="Char1">
    <w:name w:val="页脚 Char"/>
    <w:basedOn w:val="a0"/>
    <w:link w:val="a9"/>
    <w:uiPriority w:val="99"/>
    <w:rsid w:val="00A00431"/>
  </w:style>
  <w:style w:type="character" w:styleId="aa">
    <w:name w:val="annotation reference"/>
    <w:basedOn w:val="a0"/>
    <w:semiHidden/>
    <w:unhideWhenUsed/>
    <w:rsid w:val="00A63C3C"/>
    <w:rPr>
      <w:sz w:val="21"/>
      <w:szCs w:val="21"/>
    </w:rPr>
  </w:style>
  <w:style w:type="paragraph" w:styleId="ab">
    <w:name w:val="annotation text"/>
    <w:basedOn w:val="a"/>
    <w:link w:val="Char2"/>
    <w:unhideWhenUsed/>
    <w:rsid w:val="00A63C3C"/>
  </w:style>
  <w:style w:type="character" w:customStyle="1" w:styleId="Char2">
    <w:name w:val="批注文字 Char"/>
    <w:basedOn w:val="a0"/>
    <w:link w:val="ab"/>
    <w:rsid w:val="00A63C3C"/>
  </w:style>
  <w:style w:type="paragraph" w:styleId="ac">
    <w:name w:val="annotation subject"/>
    <w:basedOn w:val="ab"/>
    <w:next w:val="ab"/>
    <w:link w:val="Char3"/>
    <w:uiPriority w:val="99"/>
    <w:semiHidden/>
    <w:unhideWhenUsed/>
    <w:rsid w:val="00A63C3C"/>
    <w:rPr>
      <w:b/>
      <w:bCs/>
    </w:rPr>
  </w:style>
  <w:style w:type="character" w:customStyle="1" w:styleId="Char3">
    <w:name w:val="批注主题 Char"/>
    <w:basedOn w:val="Char2"/>
    <w:link w:val="ac"/>
    <w:uiPriority w:val="99"/>
    <w:semiHidden/>
    <w:rsid w:val="00A63C3C"/>
    <w:rPr>
      <w:b/>
      <w:bCs/>
    </w:rPr>
  </w:style>
  <w:style w:type="character" w:customStyle="1" w:styleId="st1">
    <w:name w:val="st1"/>
    <w:basedOn w:val="a0"/>
    <w:rsid w:val="00A901FD"/>
  </w:style>
  <w:style w:type="character" w:customStyle="1" w:styleId="ipa">
    <w:name w:val="ipa"/>
    <w:basedOn w:val="a0"/>
    <w:rsid w:val="00646039"/>
  </w:style>
  <w:style w:type="character" w:customStyle="1" w:styleId="unicode">
    <w:name w:val="unicode"/>
    <w:basedOn w:val="a0"/>
    <w:rsid w:val="00646039"/>
  </w:style>
  <w:style w:type="character" w:customStyle="1" w:styleId="nocaps">
    <w:name w:val="nocaps"/>
    <w:basedOn w:val="a0"/>
    <w:rsid w:val="00646039"/>
  </w:style>
  <w:style w:type="character" w:styleId="ad">
    <w:name w:val="Emphasis"/>
    <w:basedOn w:val="a0"/>
    <w:uiPriority w:val="20"/>
    <w:qFormat/>
    <w:rsid w:val="00221FC7"/>
    <w:rPr>
      <w:b/>
      <w:bCs/>
      <w:i w:val="0"/>
      <w:iCs w:val="0"/>
    </w:rPr>
  </w:style>
  <w:style w:type="character" w:customStyle="1" w:styleId="2Char">
    <w:name w:val="标题 2 Char"/>
    <w:basedOn w:val="a0"/>
    <w:link w:val="2"/>
    <w:uiPriority w:val="9"/>
    <w:rsid w:val="001859CC"/>
    <w:rPr>
      <w:rFonts w:asciiTheme="majorHAnsi" w:eastAsiaTheme="majorEastAsia" w:hAnsiTheme="majorHAnsi" w:cstheme="majorBidi"/>
      <w:b/>
      <w:bCs/>
      <w:color w:val="4F81BD" w:themeColor="accent1"/>
      <w:sz w:val="26"/>
      <w:szCs w:val="26"/>
    </w:rPr>
  </w:style>
  <w:style w:type="paragraph" w:styleId="ae">
    <w:name w:val="Revision"/>
    <w:hidden/>
    <w:uiPriority w:val="99"/>
    <w:semiHidden/>
    <w:rsid w:val="00F41E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C963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185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3B77"/>
    <w:pPr>
      <w:spacing w:after="0" w:line="240" w:lineRule="auto"/>
    </w:pPr>
  </w:style>
  <w:style w:type="table" w:styleId="a4">
    <w:name w:val="Table Grid"/>
    <w:basedOn w:val="a1"/>
    <w:uiPriority w:val="59"/>
    <w:rsid w:val="009859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C963B7"/>
    <w:rPr>
      <w:rFonts w:ascii="Times New Roman" w:eastAsia="Times New Roman" w:hAnsi="Times New Roman" w:cs="Times New Roman"/>
      <w:b/>
      <w:bCs/>
      <w:kern w:val="36"/>
      <w:sz w:val="48"/>
      <w:szCs w:val="48"/>
    </w:rPr>
  </w:style>
  <w:style w:type="character" w:styleId="a5">
    <w:name w:val="Hyperlink"/>
    <w:basedOn w:val="a0"/>
    <w:uiPriority w:val="99"/>
    <w:unhideWhenUsed/>
    <w:rsid w:val="00C963B7"/>
    <w:rPr>
      <w:color w:val="0000FF"/>
      <w:u w:val="single"/>
    </w:rPr>
  </w:style>
  <w:style w:type="character" w:customStyle="1" w:styleId="highlight">
    <w:name w:val="highlight"/>
    <w:basedOn w:val="a0"/>
    <w:rsid w:val="00C963B7"/>
  </w:style>
  <w:style w:type="paragraph" w:customStyle="1" w:styleId="desc">
    <w:name w:val="desc"/>
    <w:basedOn w:val="a"/>
    <w:rsid w:val="00C963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a0"/>
    <w:rsid w:val="00C963B7"/>
  </w:style>
  <w:style w:type="paragraph" w:styleId="a6">
    <w:name w:val="List Paragraph"/>
    <w:basedOn w:val="a"/>
    <w:uiPriority w:val="34"/>
    <w:qFormat/>
    <w:rsid w:val="0023762A"/>
    <w:pPr>
      <w:ind w:left="720"/>
      <w:contextualSpacing/>
    </w:pPr>
  </w:style>
  <w:style w:type="paragraph" w:styleId="a7">
    <w:name w:val="Balloon Text"/>
    <w:basedOn w:val="a"/>
    <w:link w:val="Char"/>
    <w:uiPriority w:val="99"/>
    <w:semiHidden/>
    <w:unhideWhenUsed/>
    <w:rsid w:val="00A00431"/>
    <w:pPr>
      <w:spacing w:after="0" w:line="240" w:lineRule="auto"/>
    </w:pPr>
    <w:rPr>
      <w:rFonts w:ascii="Tahoma" w:hAnsi="Tahoma" w:cs="Tahoma"/>
      <w:sz w:val="16"/>
      <w:szCs w:val="16"/>
    </w:rPr>
  </w:style>
  <w:style w:type="character" w:customStyle="1" w:styleId="Char">
    <w:name w:val="批注框文本 Char"/>
    <w:basedOn w:val="a0"/>
    <w:link w:val="a7"/>
    <w:uiPriority w:val="99"/>
    <w:semiHidden/>
    <w:rsid w:val="00A00431"/>
    <w:rPr>
      <w:rFonts w:ascii="Tahoma" w:hAnsi="Tahoma" w:cs="Tahoma"/>
      <w:sz w:val="16"/>
      <w:szCs w:val="16"/>
    </w:rPr>
  </w:style>
  <w:style w:type="paragraph" w:styleId="a8">
    <w:name w:val="header"/>
    <w:basedOn w:val="a"/>
    <w:link w:val="Char0"/>
    <w:uiPriority w:val="99"/>
    <w:unhideWhenUsed/>
    <w:rsid w:val="00A00431"/>
    <w:pPr>
      <w:tabs>
        <w:tab w:val="center" w:pos="4680"/>
        <w:tab w:val="right" w:pos="9360"/>
      </w:tabs>
      <w:spacing w:after="0" w:line="240" w:lineRule="auto"/>
    </w:pPr>
  </w:style>
  <w:style w:type="character" w:customStyle="1" w:styleId="Char0">
    <w:name w:val="页眉 Char"/>
    <w:basedOn w:val="a0"/>
    <w:link w:val="a8"/>
    <w:uiPriority w:val="99"/>
    <w:rsid w:val="00A00431"/>
  </w:style>
  <w:style w:type="paragraph" w:styleId="a9">
    <w:name w:val="footer"/>
    <w:basedOn w:val="a"/>
    <w:link w:val="Char1"/>
    <w:uiPriority w:val="99"/>
    <w:unhideWhenUsed/>
    <w:rsid w:val="00A00431"/>
    <w:pPr>
      <w:tabs>
        <w:tab w:val="center" w:pos="4680"/>
        <w:tab w:val="right" w:pos="9360"/>
      </w:tabs>
      <w:spacing w:after="0" w:line="240" w:lineRule="auto"/>
    </w:pPr>
  </w:style>
  <w:style w:type="character" w:customStyle="1" w:styleId="Char1">
    <w:name w:val="页脚 Char"/>
    <w:basedOn w:val="a0"/>
    <w:link w:val="a9"/>
    <w:uiPriority w:val="99"/>
    <w:rsid w:val="00A00431"/>
  </w:style>
  <w:style w:type="character" w:styleId="aa">
    <w:name w:val="annotation reference"/>
    <w:basedOn w:val="a0"/>
    <w:semiHidden/>
    <w:unhideWhenUsed/>
    <w:rsid w:val="00A63C3C"/>
    <w:rPr>
      <w:sz w:val="21"/>
      <w:szCs w:val="21"/>
    </w:rPr>
  </w:style>
  <w:style w:type="paragraph" w:styleId="ab">
    <w:name w:val="annotation text"/>
    <w:basedOn w:val="a"/>
    <w:link w:val="Char2"/>
    <w:unhideWhenUsed/>
    <w:rsid w:val="00A63C3C"/>
  </w:style>
  <w:style w:type="character" w:customStyle="1" w:styleId="Char2">
    <w:name w:val="批注文字 Char"/>
    <w:basedOn w:val="a0"/>
    <w:link w:val="ab"/>
    <w:rsid w:val="00A63C3C"/>
  </w:style>
  <w:style w:type="paragraph" w:styleId="ac">
    <w:name w:val="annotation subject"/>
    <w:basedOn w:val="ab"/>
    <w:next w:val="ab"/>
    <w:link w:val="Char3"/>
    <w:uiPriority w:val="99"/>
    <w:semiHidden/>
    <w:unhideWhenUsed/>
    <w:rsid w:val="00A63C3C"/>
    <w:rPr>
      <w:b/>
      <w:bCs/>
    </w:rPr>
  </w:style>
  <w:style w:type="character" w:customStyle="1" w:styleId="Char3">
    <w:name w:val="批注主题 Char"/>
    <w:basedOn w:val="Char2"/>
    <w:link w:val="ac"/>
    <w:uiPriority w:val="99"/>
    <w:semiHidden/>
    <w:rsid w:val="00A63C3C"/>
    <w:rPr>
      <w:b/>
      <w:bCs/>
    </w:rPr>
  </w:style>
  <w:style w:type="character" w:customStyle="1" w:styleId="st1">
    <w:name w:val="st1"/>
    <w:basedOn w:val="a0"/>
    <w:rsid w:val="00A901FD"/>
  </w:style>
  <w:style w:type="character" w:customStyle="1" w:styleId="ipa">
    <w:name w:val="ipa"/>
    <w:basedOn w:val="a0"/>
    <w:rsid w:val="00646039"/>
  </w:style>
  <w:style w:type="character" w:customStyle="1" w:styleId="unicode">
    <w:name w:val="unicode"/>
    <w:basedOn w:val="a0"/>
    <w:rsid w:val="00646039"/>
  </w:style>
  <w:style w:type="character" w:customStyle="1" w:styleId="nocaps">
    <w:name w:val="nocaps"/>
    <w:basedOn w:val="a0"/>
    <w:rsid w:val="00646039"/>
  </w:style>
  <w:style w:type="character" w:styleId="ad">
    <w:name w:val="Emphasis"/>
    <w:basedOn w:val="a0"/>
    <w:uiPriority w:val="20"/>
    <w:qFormat/>
    <w:rsid w:val="00221FC7"/>
    <w:rPr>
      <w:b/>
      <w:bCs/>
      <w:i w:val="0"/>
      <w:iCs w:val="0"/>
    </w:rPr>
  </w:style>
  <w:style w:type="character" w:customStyle="1" w:styleId="2Char">
    <w:name w:val="标题 2 Char"/>
    <w:basedOn w:val="a0"/>
    <w:link w:val="2"/>
    <w:uiPriority w:val="9"/>
    <w:rsid w:val="001859CC"/>
    <w:rPr>
      <w:rFonts w:asciiTheme="majorHAnsi" w:eastAsiaTheme="majorEastAsia" w:hAnsiTheme="majorHAnsi" w:cstheme="majorBidi"/>
      <w:b/>
      <w:bCs/>
      <w:color w:val="4F81BD" w:themeColor="accent1"/>
      <w:sz w:val="26"/>
      <w:szCs w:val="26"/>
    </w:rPr>
  </w:style>
  <w:style w:type="paragraph" w:styleId="ae">
    <w:name w:val="Revision"/>
    <w:hidden/>
    <w:uiPriority w:val="99"/>
    <w:semiHidden/>
    <w:rsid w:val="00F41E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6670">
      <w:bodyDiv w:val="1"/>
      <w:marLeft w:val="0"/>
      <w:marRight w:val="0"/>
      <w:marTop w:val="0"/>
      <w:marBottom w:val="0"/>
      <w:divBdr>
        <w:top w:val="none" w:sz="0" w:space="0" w:color="auto"/>
        <w:left w:val="none" w:sz="0" w:space="0" w:color="auto"/>
        <w:bottom w:val="none" w:sz="0" w:space="0" w:color="auto"/>
        <w:right w:val="none" w:sz="0" w:space="0" w:color="auto"/>
      </w:divBdr>
      <w:divsChild>
        <w:div w:id="889345644">
          <w:marLeft w:val="0"/>
          <w:marRight w:val="0"/>
          <w:marTop w:val="0"/>
          <w:marBottom w:val="0"/>
          <w:divBdr>
            <w:top w:val="none" w:sz="0" w:space="0" w:color="auto"/>
            <w:left w:val="none" w:sz="0" w:space="0" w:color="auto"/>
            <w:bottom w:val="none" w:sz="0" w:space="0" w:color="auto"/>
            <w:right w:val="none" w:sz="0" w:space="0" w:color="auto"/>
          </w:divBdr>
          <w:divsChild>
            <w:div w:id="375546535">
              <w:marLeft w:val="0"/>
              <w:marRight w:val="0"/>
              <w:marTop w:val="0"/>
              <w:marBottom w:val="0"/>
              <w:divBdr>
                <w:top w:val="none" w:sz="0" w:space="0" w:color="auto"/>
                <w:left w:val="none" w:sz="0" w:space="0" w:color="auto"/>
                <w:bottom w:val="none" w:sz="0" w:space="0" w:color="auto"/>
                <w:right w:val="none" w:sz="0" w:space="0" w:color="auto"/>
              </w:divBdr>
              <w:divsChild>
                <w:div w:id="346757492">
                  <w:marLeft w:val="0"/>
                  <w:marRight w:val="0"/>
                  <w:marTop w:val="0"/>
                  <w:marBottom w:val="0"/>
                  <w:divBdr>
                    <w:top w:val="none" w:sz="0" w:space="0" w:color="auto"/>
                    <w:left w:val="none" w:sz="0" w:space="0" w:color="auto"/>
                    <w:bottom w:val="none" w:sz="0" w:space="0" w:color="auto"/>
                    <w:right w:val="none" w:sz="0" w:space="0" w:color="auto"/>
                  </w:divBdr>
                  <w:divsChild>
                    <w:div w:id="1218668902">
                      <w:marLeft w:val="0"/>
                      <w:marRight w:val="0"/>
                      <w:marTop w:val="0"/>
                      <w:marBottom w:val="0"/>
                      <w:divBdr>
                        <w:top w:val="none" w:sz="0" w:space="0" w:color="auto"/>
                        <w:left w:val="none" w:sz="0" w:space="0" w:color="auto"/>
                        <w:bottom w:val="none" w:sz="0" w:space="0" w:color="auto"/>
                        <w:right w:val="none" w:sz="0" w:space="0" w:color="auto"/>
                      </w:divBdr>
                      <w:divsChild>
                        <w:div w:id="423110907">
                          <w:marLeft w:val="0"/>
                          <w:marRight w:val="0"/>
                          <w:marTop w:val="0"/>
                          <w:marBottom w:val="0"/>
                          <w:divBdr>
                            <w:top w:val="none" w:sz="0" w:space="0" w:color="auto"/>
                            <w:left w:val="none" w:sz="0" w:space="0" w:color="auto"/>
                            <w:bottom w:val="none" w:sz="0" w:space="0" w:color="auto"/>
                            <w:right w:val="none" w:sz="0" w:space="0" w:color="auto"/>
                          </w:divBdr>
                          <w:divsChild>
                            <w:div w:id="446782094">
                              <w:marLeft w:val="0"/>
                              <w:marRight w:val="0"/>
                              <w:marTop w:val="0"/>
                              <w:marBottom w:val="0"/>
                              <w:divBdr>
                                <w:top w:val="none" w:sz="0" w:space="0" w:color="auto"/>
                                <w:left w:val="none" w:sz="0" w:space="0" w:color="auto"/>
                                <w:bottom w:val="none" w:sz="0" w:space="0" w:color="auto"/>
                                <w:right w:val="none" w:sz="0" w:space="0" w:color="auto"/>
                              </w:divBdr>
                              <w:divsChild>
                                <w:div w:id="1418943248">
                                  <w:marLeft w:val="0"/>
                                  <w:marRight w:val="0"/>
                                  <w:marTop w:val="0"/>
                                  <w:marBottom w:val="0"/>
                                  <w:divBdr>
                                    <w:top w:val="none" w:sz="0" w:space="0" w:color="auto"/>
                                    <w:left w:val="none" w:sz="0" w:space="0" w:color="auto"/>
                                    <w:bottom w:val="none" w:sz="0" w:space="0" w:color="auto"/>
                                    <w:right w:val="none" w:sz="0" w:space="0" w:color="auto"/>
                                  </w:divBdr>
                                  <w:divsChild>
                                    <w:div w:id="1062482804">
                                      <w:marLeft w:val="0"/>
                                      <w:marRight w:val="0"/>
                                      <w:marTop w:val="0"/>
                                      <w:marBottom w:val="0"/>
                                      <w:divBdr>
                                        <w:top w:val="none" w:sz="0" w:space="0" w:color="auto"/>
                                        <w:left w:val="none" w:sz="0" w:space="0" w:color="auto"/>
                                        <w:bottom w:val="none" w:sz="0" w:space="0" w:color="auto"/>
                                        <w:right w:val="none" w:sz="0" w:space="0" w:color="auto"/>
                                      </w:divBdr>
                                    </w:div>
                                    <w:div w:id="2517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849327">
      <w:bodyDiv w:val="1"/>
      <w:marLeft w:val="0"/>
      <w:marRight w:val="0"/>
      <w:marTop w:val="0"/>
      <w:marBottom w:val="0"/>
      <w:divBdr>
        <w:top w:val="none" w:sz="0" w:space="0" w:color="auto"/>
        <w:left w:val="none" w:sz="0" w:space="0" w:color="auto"/>
        <w:bottom w:val="none" w:sz="0" w:space="0" w:color="auto"/>
        <w:right w:val="none" w:sz="0" w:space="0" w:color="auto"/>
      </w:divBdr>
      <w:divsChild>
        <w:div w:id="1341810961">
          <w:marLeft w:val="0"/>
          <w:marRight w:val="0"/>
          <w:marTop w:val="0"/>
          <w:marBottom w:val="0"/>
          <w:divBdr>
            <w:top w:val="none" w:sz="0" w:space="0" w:color="auto"/>
            <w:left w:val="none" w:sz="0" w:space="0" w:color="auto"/>
            <w:bottom w:val="none" w:sz="0" w:space="0" w:color="auto"/>
            <w:right w:val="none" w:sz="0" w:space="0" w:color="auto"/>
          </w:divBdr>
          <w:divsChild>
            <w:div w:id="221790975">
              <w:marLeft w:val="0"/>
              <w:marRight w:val="0"/>
              <w:marTop w:val="0"/>
              <w:marBottom w:val="0"/>
              <w:divBdr>
                <w:top w:val="none" w:sz="0" w:space="0" w:color="auto"/>
                <w:left w:val="none" w:sz="0" w:space="0" w:color="auto"/>
                <w:bottom w:val="none" w:sz="0" w:space="0" w:color="auto"/>
                <w:right w:val="none" w:sz="0" w:space="0" w:color="auto"/>
              </w:divBdr>
              <w:divsChild>
                <w:div w:id="145627431">
                  <w:marLeft w:val="0"/>
                  <w:marRight w:val="0"/>
                  <w:marTop w:val="0"/>
                  <w:marBottom w:val="0"/>
                  <w:divBdr>
                    <w:top w:val="none" w:sz="0" w:space="0" w:color="auto"/>
                    <w:left w:val="none" w:sz="0" w:space="0" w:color="auto"/>
                    <w:bottom w:val="none" w:sz="0" w:space="0" w:color="auto"/>
                    <w:right w:val="none" w:sz="0" w:space="0" w:color="auto"/>
                  </w:divBdr>
                  <w:divsChild>
                    <w:div w:id="134832095">
                      <w:marLeft w:val="0"/>
                      <w:marRight w:val="0"/>
                      <w:marTop w:val="0"/>
                      <w:marBottom w:val="0"/>
                      <w:divBdr>
                        <w:top w:val="none" w:sz="0" w:space="0" w:color="auto"/>
                        <w:left w:val="none" w:sz="0" w:space="0" w:color="auto"/>
                        <w:bottom w:val="none" w:sz="0" w:space="0" w:color="auto"/>
                        <w:right w:val="none" w:sz="0" w:space="0" w:color="auto"/>
                      </w:divBdr>
                      <w:divsChild>
                        <w:div w:id="1333142080">
                          <w:marLeft w:val="0"/>
                          <w:marRight w:val="0"/>
                          <w:marTop w:val="0"/>
                          <w:marBottom w:val="0"/>
                          <w:divBdr>
                            <w:top w:val="none" w:sz="0" w:space="0" w:color="auto"/>
                            <w:left w:val="none" w:sz="0" w:space="0" w:color="auto"/>
                            <w:bottom w:val="none" w:sz="0" w:space="0" w:color="auto"/>
                            <w:right w:val="none" w:sz="0" w:space="0" w:color="auto"/>
                          </w:divBdr>
                          <w:divsChild>
                            <w:div w:id="1732852352">
                              <w:marLeft w:val="0"/>
                              <w:marRight w:val="0"/>
                              <w:marTop w:val="0"/>
                              <w:marBottom w:val="0"/>
                              <w:divBdr>
                                <w:top w:val="none" w:sz="0" w:space="0" w:color="auto"/>
                                <w:left w:val="none" w:sz="0" w:space="0" w:color="auto"/>
                                <w:bottom w:val="none" w:sz="0" w:space="0" w:color="auto"/>
                                <w:right w:val="none" w:sz="0" w:space="0" w:color="auto"/>
                              </w:divBdr>
                              <w:divsChild>
                                <w:div w:id="650134585">
                                  <w:marLeft w:val="0"/>
                                  <w:marRight w:val="0"/>
                                  <w:marTop w:val="0"/>
                                  <w:marBottom w:val="0"/>
                                  <w:divBdr>
                                    <w:top w:val="none" w:sz="0" w:space="0" w:color="auto"/>
                                    <w:left w:val="none" w:sz="0" w:space="0" w:color="auto"/>
                                    <w:bottom w:val="none" w:sz="0" w:space="0" w:color="auto"/>
                                    <w:right w:val="none" w:sz="0" w:space="0" w:color="auto"/>
                                  </w:divBdr>
                                  <w:divsChild>
                                    <w:div w:id="302585375">
                                      <w:marLeft w:val="0"/>
                                      <w:marRight w:val="0"/>
                                      <w:marTop w:val="0"/>
                                      <w:marBottom w:val="0"/>
                                      <w:divBdr>
                                        <w:top w:val="none" w:sz="0" w:space="0" w:color="auto"/>
                                        <w:left w:val="none" w:sz="0" w:space="0" w:color="auto"/>
                                        <w:bottom w:val="none" w:sz="0" w:space="0" w:color="auto"/>
                                        <w:right w:val="none" w:sz="0" w:space="0" w:color="auto"/>
                                      </w:divBdr>
                                      <w:divsChild>
                                        <w:div w:id="18854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3294557">
      <w:bodyDiv w:val="1"/>
      <w:marLeft w:val="0"/>
      <w:marRight w:val="0"/>
      <w:marTop w:val="0"/>
      <w:marBottom w:val="0"/>
      <w:divBdr>
        <w:top w:val="none" w:sz="0" w:space="0" w:color="auto"/>
        <w:left w:val="none" w:sz="0" w:space="0" w:color="auto"/>
        <w:bottom w:val="none" w:sz="0" w:space="0" w:color="auto"/>
        <w:right w:val="none" w:sz="0" w:space="0" w:color="auto"/>
      </w:divBdr>
      <w:divsChild>
        <w:div w:id="1731683981">
          <w:marLeft w:val="0"/>
          <w:marRight w:val="0"/>
          <w:marTop w:val="0"/>
          <w:marBottom w:val="0"/>
          <w:divBdr>
            <w:top w:val="none" w:sz="0" w:space="0" w:color="auto"/>
            <w:left w:val="none" w:sz="0" w:space="0" w:color="auto"/>
            <w:bottom w:val="none" w:sz="0" w:space="0" w:color="auto"/>
            <w:right w:val="none" w:sz="0" w:space="0" w:color="auto"/>
          </w:divBdr>
          <w:divsChild>
            <w:div w:id="557279495">
              <w:marLeft w:val="0"/>
              <w:marRight w:val="0"/>
              <w:marTop w:val="0"/>
              <w:marBottom w:val="0"/>
              <w:divBdr>
                <w:top w:val="none" w:sz="0" w:space="0" w:color="auto"/>
                <w:left w:val="none" w:sz="0" w:space="0" w:color="auto"/>
                <w:bottom w:val="none" w:sz="0" w:space="0" w:color="auto"/>
                <w:right w:val="none" w:sz="0" w:space="0" w:color="auto"/>
              </w:divBdr>
              <w:divsChild>
                <w:div w:id="155611628">
                  <w:marLeft w:val="0"/>
                  <w:marRight w:val="0"/>
                  <w:marTop w:val="0"/>
                  <w:marBottom w:val="0"/>
                  <w:divBdr>
                    <w:top w:val="none" w:sz="0" w:space="0" w:color="auto"/>
                    <w:left w:val="none" w:sz="0" w:space="0" w:color="auto"/>
                    <w:bottom w:val="none" w:sz="0" w:space="0" w:color="auto"/>
                    <w:right w:val="none" w:sz="0" w:space="0" w:color="auto"/>
                  </w:divBdr>
                  <w:divsChild>
                    <w:div w:id="75058368">
                      <w:marLeft w:val="0"/>
                      <w:marRight w:val="0"/>
                      <w:marTop w:val="0"/>
                      <w:marBottom w:val="0"/>
                      <w:divBdr>
                        <w:top w:val="none" w:sz="0" w:space="0" w:color="auto"/>
                        <w:left w:val="none" w:sz="0" w:space="0" w:color="auto"/>
                        <w:bottom w:val="none" w:sz="0" w:space="0" w:color="auto"/>
                        <w:right w:val="none" w:sz="0" w:space="0" w:color="auto"/>
                      </w:divBdr>
                      <w:divsChild>
                        <w:div w:id="1719742738">
                          <w:marLeft w:val="0"/>
                          <w:marRight w:val="0"/>
                          <w:marTop w:val="0"/>
                          <w:marBottom w:val="0"/>
                          <w:divBdr>
                            <w:top w:val="none" w:sz="0" w:space="0" w:color="auto"/>
                            <w:left w:val="none" w:sz="0" w:space="0" w:color="auto"/>
                            <w:bottom w:val="none" w:sz="0" w:space="0" w:color="auto"/>
                            <w:right w:val="none" w:sz="0" w:space="0" w:color="auto"/>
                          </w:divBdr>
                          <w:divsChild>
                            <w:div w:id="935819662">
                              <w:marLeft w:val="0"/>
                              <w:marRight w:val="0"/>
                              <w:marTop w:val="0"/>
                              <w:marBottom w:val="0"/>
                              <w:divBdr>
                                <w:top w:val="none" w:sz="0" w:space="0" w:color="auto"/>
                                <w:left w:val="none" w:sz="0" w:space="0" w:color="auto"/>
                                <w:bottom w:val="none" w:sz="0" w:space="0" w:color="auto"/>
                                <w:right w:val="none" w:sz="0" w:space="0" w:color="auto"/>
                              </w:divBdr>
                              <w:divsChild>
                                <w:div w:id="1889537350">
                                  <w:marLeft w:val="0"/>
                                  <w:marRight w:val="0"/>
                                  <w:marTop w:val="0"/>
                                  <w:marBottom w:val="0"/>
                                  <w:divBdr>
                                    <w:top w:val="none" w:sz="0" w:space="0" w:color="auto"/>
                                    <w:left w:val="none" w:sz="0" w:space="0" w:color="auto"/>
                                    <w:bottom w:val="none" w:sz="0" w:space="0" w:color="auto"/>
                                    <w:right w:val="none" w:sz="0" w:space="0" w:color="auto"/>
                                  </w:divBdr>
                                  <w:divsChild>
                                    <w:div w:id="1655720336">
                                      <w:marLeft w:val="0"/>
                                      <w:marRight w:val="0"/>
                                      <w:marTop w:val="0"/>
                                      <w:marBottom w:val="0"/>
                                      <w:divBdr>
                                        <w:top w:val="none" w:sz="0" w:space="0" w:color="auto"/>
                                        <w:left w:val="none" w:sz="0" w:space="0" w:color="auto"/>
                                        <w:bottom w:val="none" w:sz="0" w:space="0" w:color="auto"/>
                                        <w:right w:val="none" w:sz="0" w:space="0" w:color="auto"/>
                                      </w:divBdr>
                                    </w:div>
                                    <w:div w:id="118051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946190">
      <w:bodyDiv w:val="1"/>
      <w:marLeft w:val="0"/>
      <w:marRight w:val="0"/>
      <w:marTop w:val="0"/>
      <w:marBottom w:val="0"/>
      <w:divBdr>
        <w:top w:val="none" w:sz="0" w:space="0" w:color="auto"/>
        <w:left w:val="none" w:sz="0" w:space="0" w:color="auto"/>
        <w:bottom w:val="none" w:sz="0" w:space="0" w:color="auto"/>
        <w:right w:val="none" w:sz="0" w:space="0" w:color="auto"/>
      </w:divBdr>
      <w:divsChild>
        <w:div w:id="583340635">
          <w:marLeft w:val="0"/>
          <w:marRight w:val="0"/>
          <w:marTop w:val="0"/>
          <w:marBottom w:val="0"/>
          <w:divBdr>
            <w:top w:val="none" w:sz="0" w:space="0" w:color="auto"/>
            <w:left w:val="none" w:sz="0" w:space="0" w:color="auto"/>
            <w:bottom w:val="none" w:sz="0" w:space="0" w:color="auto"/>
            <w:right w:val="none" w:sz="0" w:space="0" w:color="auto"/>
          </w:divBdr>
          <w:divsChild>
            <w:div w:id="257835791">
              <w:marLeft w:val="0"/>
              <w:marRight w:val="0"/>
              <w:marTop w:val="0"/>
              <w:marBottom w:val="0"/>
              <w:divBdr>
                <w:top w:val="none" w:sz="0" w:space="0" w:color="auto"/>
                <w:left w:val="none" w:sz="0" w:space="0" w:color="auto"/>
                <w:bottom w:val="none" w:sz="0" w:space="0" w:color="auto"/>
                <w:right w:val="none" w:sz="0" w:space="0" w:color="auto"/>
              </w:divBdr>
            </w:div>
            <w:div w:id="682166910">
              <w:marLeft w:val="0"/>
              <w:marRight w:val="0"/>
              <w:marTop w:val="0"/>
              <w:marBottom w:val="0"/>
              <w:divBdr>
                <w:top w:val="none" w:sz="0" w:space="0" w:color="auto"/>
                <w:left w:val="none" w:sz="0" w:space="0" w:color="auto"/>
                <w:bottom w:val="none" w:sz="0" w:space="0" w:color="auto"/>
                <w:right w:val="none" w:sz="0" w:space="0" w:color="auto"/>
              </w:divBdr>
            </w:div>
            <w:div w:id="284392899">
              <w:marLeft w:val="0"/>
              <w:marRight w:val="0"/>
              <w:marTop w:val="0"/>
              <w:marBottom w:val="0"/>
              <w:divBdr>
                <w:top w:val="none" w:sz="0" w:space="0" w:color="auto"/>
                <w:left w:val="none" w:sz="0" w:space="0" w:color="auto"/>
                <w:bottom w:val="none" w:sz="0" w:space="0" w:color="auto"/>
                <w:right w:val="none" w:sz="0" w:space="0" w:color="auto"/>
              </w:divBdr>
            </w:div>
            <w:div w:id="1201162554">
              <w:marLeft w:val="0"/>
              <w:marRight w:val="0"/>
              <w:marTop w:val="0"/>
              <w:marBottom w:val="0"/>
              <w:divBdr>
                <w:top w:val="none" w:sz="0" w:space="0" w:color="auto"/>
                <w:left w:val="none" w:sz="0" w:space="0" w:color="auto"/>
                <w:bottom w:val="none" w:sz="0" w:space="0" w:color="auto"/>
                <w:right w:val="none" w:sz="0" w:space="0" w:color="auto"/>
              </w:divBdr>
            </w:div>
            <w:div w:id="1121654967">
              <w:marLeft w:val="0"/>
              <w:marRight w:val="0"/>
              <w:marTop w:val="0"/>
              <w:marBottom w:val="0"/>
              <w:divBdr>
                <w:top w:val="none" w:sz="0" w:space="0" w:color="auto"/>
                <w:left w:val="none" w:sz="0" w:space="0" w:color="auto"/>
                <w:bottom w:val="none" w:sz="0" w:space="0" w:color="auto"/>
                <w:right w:val="none" w:sz="0" w:space="0" w:color="auto"/>
              </w:divBdr>
            </w:div>
            <w:div w:id="627249136">
              <w:marLeft w:val="0"/>
              <w:marRight w:val="0"/>
              <w:marTop w:val="0"/>
              <w:marBottom w:val="0"/>
              <w:divBdr>
                <w:top w:val="none" w:sz="0" w:space="0" w:color="auto"/>
                <w:left w:val="none" w:sz="0" w:space="0" w:color="auto"/>
                <w:bottom w:val="none" w:sz="0" w:space="0" w:color="auto"/>
                <w:right w:val="none" w:sz="0" w:space="0" w:color="auto"/>
              </w:divBdr>
            </w:div>
            <w:div w:id="93326277">
              <w:marLeft w:val="0"/>
              <w:marRight w:val="0"/>
              <w:marTop w:val="0"/>
              <w:marBottom w:val="0"/>
              <w:divBdr>
                <w:top w:val="none" w:sz="0" w:space="0" w:color="auto"/>
                <w:left w:val="none" w:sz="0" w:space="0" w:color="auto"/>
                <w:bottom w:val="none" w:sz="0" w:space="0" w:color="auto"/>
                <w:right w:val="none" w:sz="0" w:space="0" w:color="auto"/>
              </w:divBdr>
            </w:div>
            <w:div w:id="509224095">
              <w:marLeft w:val="0"/>
              <w:marRight w:val="0"/>
              <w:marTop w:val="0"/>
              <w:marBottom w:val="0"/>
              <w:divBdr>
                <w:top w:val="none" w:sz="0" w:space="0" w:color="auto"/>
                <w:left w:val="none" w:sz="0" w:space="0" w:color="auto"/>
                <w:bottom w:val="none" w:sz="0" w:space="0" w:color="auto"/>
                <w:right w:val="none" w:sz="0" w:space="0" w:color="auto"/>
              </w:divBdr>
            </w:div>
            <w:div w:id="22291608">
              <w:marLeft w:val="0"/>
              <w:marRight w:val="0"/>
              <w:marTop w:val="0"/>
              <w:marBottom w:val="0"/>
              <w:divBdr>
                <w:top w:val="none" w:sz="0" w:space="0" w:color="auto"/>
                <w:left w:val="none" w:sz="0" w:space="0" w:color="auto"/>
                <w:bottom w:val="none" w:sz="0" w:space="0" w:color="auto"/>
                <w:right w:val="none" w:sz="0" w:space="0" w:color="auto"/>
              </w:divBdr>
            </w:div>
            <w:div w:id="2064670766">
              <w:marLeft w:val="0"/>
              <w:marRight w:val="0"/>
              <w:marTop w:val="0"/>
              <w:marBottom w:val="0"/>
              <w:divBdr>
                <w:top w:val="none" w:sz="0" w:space="0" w:color="auto"/>
                <w:left w:val="none" w:sz="0" w:space="0" w:color="auto"/>
                <w:bottom w:val="none" w:sz="0" w:space="0" w:color="auto"/>
                <w:right w:val="none" w:sz="0" w:space="0" w:color="auto"/>
              </w:divBdr>
            </w:div>
            <w:div w:id="1646934302">
              <w:marLeft w:val="0"/>
              <w:marRight w:val="0"/>
              <w:marTop w:val="0"/>
              <w:marBottom w:val="0"/>
              <w:divBdr>
                <w:top w:val="none" w:sz="0" w:space="0" w:color="auto"/>
                <w:left w:val="none" w:sz="0" w:space="0" w:color="auto"/>
                <w:bottom w:val="none" w:sz="0" w:space="0" w:color="auto"/>
                <w:right w:val="none" w:sz="0" w:space="0" w:color="auto"/>
              </w:divBdr>
            </w:div>
            <w:div w:id="1530337630">
              <w:marLeft w:val="0"/>
              <w:marRight w:val="0"/>
              <w:marTop w:val="0"/>
              <w:marBottom w:val="0"/>
              <w:divBdr>
                <w:top w:val="none" w:sz="0" w:space="0" w:color="auto"/>
                <w:left w:val="none" w:sz="0" w:space="0" w:color="auto"/>
                <w:bottom w:val="none" w:sz="0" w:space="0" w:color="auto"/>
                <w:right w:val="none" w:sz="0" w:space="0" w:color="auto"/>
              </w:divBdr>
            </w:div>
            <w:div w:id="706639372">
              <w:marLeft w:val="0"/>
              <w:marRight w:val="0"/>
              <w:marTop w:val="0"/>
              <w:marBottom w:val="0"/>
              <w:divBdr>
                <w:top w:val="none" w:sz="0" w:space="0" w:color="auto"/>
                <w:left w:val="none" w:sz="0" w:space="0" w:color="auto"/>
                <w:bottom w:val="none" w:sz="0" w:space="0" w:color="auto"/>
                <w:right w:val="none" w:sz="0" w:space="0" w:color="auto"/>
              </w:divBdr>
            </w:div>
            <w:div w:id="172367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83904">
      <w:bodyDiv w:val="1"/>
      <w:marLeft w:val="0"/>
      <w:marRight w:val="0"/>
      <w:marTop w:val="0"/>
      <w:marBottom w:val="0"/>
      <w:divBdr>
        <w:top w:val="none" w:sz="0" w:space="0" w:color="auto"/>
        <w:left w:val="none" w:sz="0" w:space="0" w:color="auto"/>
        <w:bottom w:val="none" w:sz="0" w:space="0" w:color="auto"/>
        <w:right w:val="none" w:sz="0" w:space="0" w:color="auto"/>
      </w:divBdr>
      <w:divsChild>
        <w:div w:id="1008410212">
          <w:marLeft w:val="0"/>
          <w:marRight w:val="0"/>
          <w:marTop w:val="0"/>
          <w:marBottom w:val="0"/>
          <w:divBdr>
            <w:top w:val="none" w:sz="0" w:space="0" w:color="auto"/>
            <w:left w:val="none" w:sz="0" w:space="0" w:color="auto"/>
            <w:bottom w:val="none" w:sz="0" w:space="0" w:color="auto"/>
            <w:right w:val="none" w:sz="0" w:space="0" w:color="auto"/>
          </w:divBdr>
          <w:divsChild>
            <w:div w:id="1689714963">
              <w:marLeft w:val="0"/>
              <w:marRight w:val="0"/>
              <w:marTop w:val="0"/>
              <w:marBottom w:val="0"/>
              <w:divBdr>
                <w:top w:val="none" w:sz="0" w:space="0" w:color="auto"/>
                <w:left w:val="none" w:sz="0" w:space="0" w:color="auto"/>
                <w:bottom w:val="none" w:sz="0" w:space="0" w:color="auto"/>
                <w:right w:val="none" w:sz="0" w:space="0" w:color="auto"/>
              </w:divBdr>
              <w:divsChild>
                <w:div w:id="55907162">
                  <w:marLeft w:val="0"/>
                  <w:marRight w:val="0"/>
                  <w:marTop w:val="0"/>
                  <w:marBottom w:val="0"/>
                  <w:divBdr>
                    <w:top w:val="none" w:sz="0" w:space="0" w:color="auto"/>
                    <w:left w:val="none" w:sz="0" w:space="0" w:color="auto"/>
                    <w:bottom w:val="none" w:sz="0" w:space="0" w:color="auto"/>
                    <w:right w:val="none" w:sz="0" w:space="0" w:color="auto"/>
                  </w:divBdr>
                  <w:divsChild>
                    <w:div w:id="961039492">
                      <w:marLeft w:val="0"/>
                      <w:marRight w:val="0"/>
                      <w:marTop w:val="0"/>
                      <w:marBottom w:val="0"/>
                      <w:divBdr>
                        <w:top w:val="none" w:sz="0" w:space="0" w:color="auto"/>
                        <w:left w:val="none" w:sz="0" w:space="0" w:color="auto"/>
                        <w:bottom w:val="none" w:sz="0" w:space="0" w:color="auto"/>
                        <w:right w:val="none" w:sz="0" w:space="0" w:color="auto"/>
                      </w:divBdr>
                      <w:divsChild>
                        <w:div w:id="362943277">
                          <w:marLeft w:val="0"/>
                          <w:marRight w:val="0"/>
                          <w:marTop w:val="0"/>
                          <w:marBottom w:val="0"/>
                          <w:divBdr>
                            <w:top w:val="none" w:sz="0" w:space="0" w:color="auto"/>
                            <w:left w:val="none" w:sz="0" w:space="0" w:color="auto"/>
                            <w:bottom w:val="none" w:sz="0" w:space="0" w:color="auto"/>
                            <w:right w:val="none" w:sz="0" w:space="0" w:color="auto"/>
                          </w:divBdr>
                          <w:divsChild>
                            <w:div w:id="1801848823">
                              <w:marLeft w:val="0"/>
                              <w:marRight w:val="0"/>
                              <w:marTop w:val="0"/>
                              <w:marBottom w:val="0"/>
                              <w:divBdr>
                                <w:top w:val="none" w:sz="0" w:space="0" w:color="auto"/>
                                <w:left w:val="none" w:sz="0" w:space="0" w:color="auto"/>
                                <w:bottom w:val="none" w:sz="0" w:space="0" w:color="auto"/>
                                <w:right w:val="none" w:sz="0" w:space="0" w:color="auto"/>
                              </w:divBdr>
                              <w:divsChild>
                                <w:div w:id="221478653">
                                  <w:marLeft w:val="0"/>
                                  <w:marRight w:val="0"/>
                                  <w:marTop w:val="0"/>
                                  <w:marBottom w:val="0"/>
                                  <w:divBdr>
                                    <w:top w:val="none" w:sz="0" w:space="0" w:color="auto"/>
                                    <w:left w:val="none" w:sz="0" w:space="0" w:color="auto"/>
                                    <w:bottom w:val="none" w:sz="0" w:space="0" w:color="auto"/>
                                    <w:right w:val="none" w:sz="0" w:space="0" w:color="auto"/>
                                  </w:divBdr>
                                  <w:divsChild>
                                    <w:div w:id="764686798">
                                      <w:marLeft w:val="0"/>
                                      <w:marRight w:val="0"/>
                                      <w:marTop w:val="0"/>
                                      <w:marBottom w:val="0"/>
                                      <w:divBdr>
                                        <w:top w:val="none" w:sz="0" w:space="0" w:color="auto"/>
                                        <w:left w:val="none" w:sz="0" w:space="0" w:color="auto"/>
                                        <w:bottom w:val="none" w:sz="0" w:space="0" w:color="auto"/>
                                        <w:right w:val="none" w:sz="0" w:space="0" w:color="auto"/>
                                      </w:divBdr>
                                    </w:div>
                                    <w:div w:id="11480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term=Liu%20C%5BAuthor%5D&amp;cauthor=true&amp;cauthor_uid=2347301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bi.nlm.nih.gov/pubmed?term=Li%20Y%5BAuthor%5D&amp;cauthor=true&amp;cauthor_uid=234730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Guo%20Z%5BAuthor%5D&amp;cauthor=true&amp;cauthor_uid=2347301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bi.nlm.nih.gov/pubmed?term=Liang%20B%5BAuthor%5D&amp;cauthor=true&amp;cauthor_uid=23473018" TargetMode="External"/><Relationship Id="rId4" Type="http://schemas.microsoft.com/office/2007/relationships/stylesWithEffects" Target="stylesWithEffects.xml"/><Relationship Id="rId9" Type="http://schemas.openxmlformats.org/officeDocument/2006/relationships/hyperlink" Target="mailto:battar@rush.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CF53D-3E15-46EE-9763-7063E4A1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19</Pages>
  <Words>4398</Words>
  <Characters>25071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MedAssets, Inc.</Company>
  <LinksUpToDate>false</LinksUpToDate>
  <CharactersWithSpaces>29411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crobinson6</dc:creator>
  <cp:lastModifiedBy>User</cp:lastModifiedBy>
  <cp:revision>29</cp:revision>
  <cp:lastPrinted>2013-09-30T18:03:00Z</cp:lastPrinted>
  <dcterms:created xsi:type="dcterms:W3CDTF">2013-10-29T21:04:00Z</dcterms:created>
  <dcterms:modified xsi:type="dcterms:W3CDTF">2014-01-13T03:02:00Z</dcterms:modified>
</cp:coreProperties>
</file>