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85212" w14:textId="77777777" w:rsidR="00085878" w:rsidRPr="00214B56" w:rsidRDefault="007C4DC3" w:rsidP="009621BA">
      <w:pPr>
        <w:spacing w:line="360" w:lineRule="auto"/>
        <w:rPr>
          <w:rFonts w:ascii="Book Antiqua" w:hAnsi="Book Antiqua" w:cs="Times New Roman"/>
          <w:b/>
          <w:sz w:val="24"/>
          <w:szCs w:val="24"/>
        </w:rPr>
      </w:pPr>
      <w:bookmarkStart w:id="0" w:name="OLE_LINK32"/>
      <w:bookmarkStart w:id="1" w:name="OLE_LINK35"/>
      <w:r w:rsidRPr="00214B56">
        <w:rPr>
          <w:rFonts w:ascii="Book Antiqua" w:hAnsi="Book Antiqua" w:cs="Times New Roman"/>
          <w:b/>
          <w:sz w:val="24"/>
          <w:szCs w:val="24"/>
        </w:rPr>
        <w:t>Name of Jour</w:t>
      </w:r>
      <w:bookmarkStart w:id="2" w:name="_GoBack"/>
      <w:bookmarkEnd w:id="2"/>
      <w:r w:rsidRPr="00214B56">
        <w:rPr>
          <w:rFonts w:ascii="Book Antiqua" w:hAnsi="Book Antiqua" w:cs="Times New Roman"/>
          <w:b/>
          <w:sz w:val="24"/>
          <w:szCs w:val="24"/>
        </w:rPr>
        <w:t xml:space="preserve">nal: </w:t>
      </w:r>
      <w:bookmarkEnd w:id="0"/>
      <w:bookmarkEnd w:id="1"/>
      <w:r w:rsidRPr="0073120A">
        <w:rPr>
          <w:rFonts w:ascii="Book Antiqua" w:hAnsi="Book Antiqua" w:cs="Times New Roman"/>
          <w:b/>
          <w:i/>
          <w:sz w:val="24"/>
          <w:szCs w:val="24"/>
        </w:rPr>
        <w:t>World Journal of Gastroenterology</w:t>
      </w:r>
    </w:p>
    <w:p w14:paraId="00B185D0" w14:textId="77777777" w:rsidR="007C4DC3" w:rsidRPr="00214B56" w:rsidRDefault="007C4DC3" w:rsidP="009621BA">
      <w:pPr>
        <w:spacing w:line="360" w:lineRule="auto"/>
        <w:rPr>
          <w:rStyle w:val="fontstyle01"/>
          <w:rFonts w:ascii="Book Antiqua" w:hAnsi="Book Antiqua" w:cs="Times New Roman"/>
          <w:b/>
          <w:sz w:val="24"/>
          <w:szCs w:val="24"/>
        </w:rPr>
      </w:pPr>
      <w:r w:rsidRPr="00214B56">
        <w:rPr>
          <w:rFonts w:ascii="Book Antiqua" w:eastAsia="Times New Roman" w:hAnsi="Book Antiqua"/>
          <w:b/>
          <w:bCs/>
          <w:color w:val="222222"/>
          <w:sz w:val="24"/>
          <w:szCs w:val="24"/>
        </w:rPr>
        <w:t>Manuscript NO</w:t>
      </w:r>
      <w:r w:rsidRPr="00214B56">
        <w:rPr>
          <w:rFonts w:ascii="Book Antiqua" w:hAnsi="Book Antiqua" w:cs="Arial"/>
          <w:b/>
          <w:color w:val="000000"/>
          <w:sz w:val="24"/>
          <w:szCs w:val="24"/>
          <w:lang w:val="en"/>
        </w:rPr>
        <w:t>:</w:t>
      </w:r>
      <w:r w:rsidRPr="00214B56">
        <w:rPr>
          <w:rFonts w:ascii="Book Antiqua" w:hAnsi="Book Antiqua" w:cs="Arial" w:hint="eastAsia"/>
          <w:b/>
          <w:color w:val="000000"/>
          <w:sz w:val="24"/>
          <w:szCs w:val="24"/>
          <w:lang w:val="en"/>
        </w:rPr>
        <w:t xml:space="preserve"> </w:t>
      </w:r>
      <w:r w:rsidRPr="0073120A">
        <w:rPr>
          <w:rFonts w:ascii="Book Antiqua" w:hAnsi="Book Antiqua" w:cs="Arial"/>
          <w:b/>
          <w:color w:val="000000"/>
          <w:sz w:val="24"/>
          <w:szCs w:val="24"/>
          <w:lang w:val="en"/>
        </w:rPr>
        <w:t>45484</w:t>
      </w:r>
    </w:p>
    <w:p w14:paraId="3567270C" w14:textId="77777777" w:rsidR="00085878" w:rsidRPr="00214B56" w:rsidRDefault="007C4DC3" w:rsidP="009621BA">
      <w:pPr>
        <w:spacing w:line="360" w:lineRule="auto"/>
        <w:rPr>
          <w:rStyle w:val="fontstyle01"/>
          <w:rFonts w:ascii="Book Antiqua" w:hAnsi="Book Antiqua" w:cs="Times New Roman"/>
          <w:b/>
          <w:sz w:val="24"/>
          <w:szCs w:val="24"/>
        </w:rPr>
      </w:pPr>
      <w:r w:rsidRPr="00214B56">
        <w:rPr>
          <w:rStyle w:val="fontstyle01"/>
          <w:rFonts w:ascii="Book Antiqua" w:hAnsi="Book Antiqua" w:cs="Times New Roman"/>
          <w:b/>
          <w:sz w:val="24"/>
          <w:szCs w:val="24"/>
        </w:rPr>
        <w:t xml:space="preserve">Manuscript Type: </w:t>
      </w:r>
      <w:r w:rsidRPr="0073120A">
        <w:rPr>
          <w:rStyle w:val="fontstyle01"/>
          <w:rFonts w:ascii="Book Antiqua" w:hAnsi="Book Antiqua" w:cs="Times New Roman"/>
          <w:b/>
          <w:sz w:val="24"/>
          <w:szCs w:val="24"/>
        </w:rPr>
        <w:t>ORIGINAL ARTICLE</w:t>
      </w:r>
    </w:p>
    <w:p w14:paraId="5151D0D3" w14:textId="77777777" w:rsidR="00085878" w:rsidRDefault="00085878" w:rsidP="009621BA">
      <w:pPr>
        <w:spacing w:line="360" w:lineRule="auto"/>
        <w:rPr>
          <w:rFonts w:ascii="Book Antiqua" w:hAnsi="Book Antiqua" w:cs="Times New Roman"/>
          <w:b/>
          <w:sz w:val="24"/>
          <w:szCs w:val="24"/>
        </w:rPr>
      </w:pPr>
      <w:bookmarkStart w:id="3" w:name="OLE_LINK91"/>
      <w:bookmarkStart w:id="4" w:name="OLE_LINK94"/>
      <w:bookmarkStart w:id="5" w:name="OLE_LINK40"/>
      <w:bookmarkStart w:id="6" w:name="OLE_LINK15"/>
    </w:p>
    <w:p w14:paraId="4AC50F4F" w14:textId="77777777" w:rsidR="007C4DC3" w:rsidRPr="007C4DC3" w:rsidRDefault="007C4DC3" w:rsidP="009621BA">
      <w:pPr>
        <w:spacing w:line="360" w:lineRule="auto"/>
        <w:rPr>
          <w:rFonts w:ascii="Book Antiqua" w:hAnsi="Book Antiqua" w:cs="Times New Roman"/>
          <w:b/>
          <w:i/>
          <w:sz w:val="24"/>
          <w:szCs w:val="24"/>
        </w:rPr>
      </w:pPr>
      <w:r w:rsidRPr="007C4DC3">
        <w:rPr>
          <w:rStyle w:val="fontstyle01"/>
          <w:rFonts w:ascii="Book Antiqua" w:hAnsi="Book Antiqua" w:cs="Times New Roman"/>
          <w:b/>
          <w:i/>
          <w:sz w:val="24"/>
          <w:szCs w:val="24"/>
        </w:rPr>
        <w:t>Basic Study</w:t>
      </w:r>
    </w:p>
    <w:p w14:paraId="04E92FAE" w14:textId="77777777" w:rsidR="005836C7" w:rsidRDefault="007C4DC3" w:rsidP="009621BA">
      <w:pPr>
        <w:spacing w:line="360" w:lineRule="auto"/>
        <w:rPr>
          <w:rStyle w:val="fontstyle01"/>
          <w:rFonts w:ascii="Book Antiqua" w:hAnsi="Book Antiqua" w:cs="Times New Roman"/>
          <w:b/>
          <w:sz w:val="24"/>
          <w:szCs w:val="24"/>
        </w:rPr>
      </w:pPr>
      <w:bookmarkStart w:id="7" w:name="OLE_LINK488"/>
      <w:bookmarkStart w:id="8" w:name="OLE_LINK489"/>
      <w:r w:rsidRPr="007C4DC3">
        <w:rPr>
          <w:rFonts w:ascii="Book Antiqua" w:hAnsi="Book Antiqua" w:cs="Times New Roman"/>
          <w:b/>
          <w:sz w:val="24"/>
          <w:szCs w:val="24"/>
        </w:rPr>
        <w:t xml:space="preserve">Unconjugated bilirubin </w:t>
      </w:r>
      <w:r w:rsidRPr="007C4DC3">
        <w:rPr>
          <w:rStyle w:val="fontstyle01"/>
          <w:rFonts w:ascii="Book Antiqua" w:hAnsi="Book Antiqua" w:cs="Times New Roman"/>
          <w:b/>
          <w:sz w:val="24"/>
          <w:szCs w:val="24"/>
        </w:rPr>
        <w:t>alleviates</w:t>
      </w:r>
      <w:r w:rsidRPr="007C4DC3">
        <w:rPr>
          <w:rFonts w:ascii="Book Antiqua" w:hAnsi="Book Antiqua" w:cs="Times New Roman"/>
          <w:b/>
          <w:sz w:val="24"/>
          <w:szCs w:val="24"/>
        </w:rPr>
        <w:t xml:space="preserve"> experimental </w:t>
      </w:r>
      <w:r w:rsidRPr="007C4DC3">
        <w:rPr>
          <w:rStyle w:val="fontstyle01"/>
          <w:rFonts w:ascii="Book Antiqua" w:hAnsi="Book Antiqua" w:cs="Times New Roman"/>
          <w:b/>
          <w:sz w:val="24"/>
          <w:szCs w:val="24"/>
        </w:rPr>
        <w:t>ulcerative colitis</w:t>
      </w:r>
      <w:r w:rsidRPr="007C4DC3">
        <w:rPr>
          <w:rFonts w:ascii="Book Antiqua" w:hAnsi="Book Antiqua" w:cs="Times New Roman"/>
          <w:b/>
          <w:sz w:val="24"/>
          <w:szCs w:val="24"/>
        </w:rPr>
        <w:t xml:space="preserve"> </w:t>
      </w:r>
      <w:r w:rsidRPr="007C4DC3">
        <w:rPr>
          <w:rStyle w:val="fontstyle01"/>
          <w:rFonts w:ascii="Book Antiqua" w:hAnsi="Book Antiqua" w:cs="Times New Roman"/>
          <w:b/>
          <w:sz w:val="24"/>
          <w:szCs w:val="24"/>
        </w:rPr>
        <w:t>by regulating intestinal barrier function and immune inflammation</w:t>
      </w:r>
      <w:bookmarkEnd w:id="3"/>
      <w:bookmarkEnd w:id="4"/>
      <w:bookmarkEnd w:id="5"/>
      <w:bookmarkEnd w:id="6"/>
    </w:p>
    <w:bookmarkEnd w:id="7"/>
    <w:bookmarkEnd w:id="8"/>
    <w:p w14:paraId="00D6E1DC" w14:textId="77777777" w:rsidR="005836C7" w:rsidRDefault="005836C7" w:rsidP="009621BA">
      <w:pPr>
        <w:spacing w:line="360" w:lineRule="auto"/>
        <w:rPr>
          <w:rStyle w:val="fontstyle01"/>
          <w:rFonts w:ascii="Book Antiqua" w:hAnsi="Book Antiqua" w:cs="Times New Roman"/>
          <w:b/>
          <w:sz w:val="24"/>
          <w:szCs w:val="24"/>
        </w:rPr>
      </w:pPr>
    </w:p>
    <w:p w14:paraId="4EA35883" w14:textId="77777777" w:rsidR="00085878" w:rsidRPr="005836C7" w:rsidRDefault="007C4DC3" w:rsidP="009621BA">
      <w:pPr>
        <w:spacing w:line="360" w:lineRule="auto"/>
        <w:rPr>
          <w:rFonts w:ascii="Book Antiqua" w:hAnsi="Book Antiqua" w:cs="Times New Roman"/>
          <w:b/>
          <w:color w:val="000000"/>
          <w:sz w:val="24"/>
          <w:szCs w:val="24"/>
        </w:rPr>
      </w:pPr>
      <w:r w:rsidRPr="00146495">
        <w:rPr>
          <w:rStyle w:val="fontstyle01"/>
          <w:rFonts w:ascii="Book Antiqua" w:hAnsi="Book Antiqua" w:cs="Times New Roman"/>
          <w:sz w:val="24"/>
          <w:szCs w:val="24"/>
        </w:rPr>
        <w:t>Zheng J</w:t>
      </w:r>
      <w:r w:rsidR="00146495" w:rsidRPr="00146495">
        <w:rPr>
          <w:rStyle w:val="fontstyle01"/>
          <w:rFonts w:ascii="Book Antiqua" w:hAnsi="Book Antiqua" w:cs="Times New Roman" w:hint="eastAsia"/>
          <w:sz w:val="24"/>
          <w:szCs w:val="24"/>
        </w:rPr>
        <w:t>D</w:t>
      </w:r>
      <w:r w:rsidRPr="00146495">
        <w:rPr>
          <w:rStyle w:val="fontstyle01"/>
          <w:rFonts w:ascii="Book Antiqua" w:hAnsi="Book Antiqua" w:cs="Times New Roman"/>
          <w:sz w:val="24"/>
          <w:szCs w:val="24"/>
        </w:rPr>
        <w:t xml:space="preserve"> </w:t>
      </w:r>
      <w:r w:rsidRPr="00146495">
        <w:rPr>
          <w:rStyle w:val="fontstyle01"/>
          <w:rFonts w:ascii="Book Antiqua" w:hAnsi="Book Antiqua" w:cs="Times New Roman"/>
          <w:i/>
          <w:sz w:val="24"/>
          <w:szCs w:val="24"/>
        </w:rPr>
        <w:t>et al</w:t>
      </w:r>
      <w:r w:rsidRPr="00146495">
        <w:rPr>
          <w:rStyle w:val="fontstyle01"/>
          <w:rFonts w:ascii="Book Antiqua" w:hAnsi="Book Antiqua" w:cs="Times New Roman"/>
          <w:sz w:val="24"/>
          <w:szCs w:val="24"/>
        </w:rPr>
        <w:t xml:space="preserve">. </w:t>
      </w:r>
      <w:bookmarkStart w:id="9" w:name="OLE_LINK491"/>
      <w:bookmarkStart w:id="10" w:name="OLE_LINK492"/>
      <w:r w:rsidRPr="00146495">
        <w:rPr>
          <w:rStyle w:val="fontstyle01"/>
          <w:rFonts w:ascii="Book Antiqua" w:hAnsi="Book Antiqua" w:cs="Times New Roman"/>
          <w:sz w:val="24"/>
          <w:szCs w:val="24"/>
        </w:rPr>
        <w:t xml:space="preserve">UCB </w:t>
      </w:r>
      <w:r w:rsidRPr="00146495">
        <w:rPr>
          <w:rFonts w:ascii="Book Antiqua" w:hAnsi="Book Antiqua" w:cs="Times New Roman"/>
          <w:color w:val="000000"/>
          <w:sz w:val="24"/>
          <w:szCs w:val="24"/>
        </w:rPr>
        <w:t>alleviates ulcerative colitis</w:t>
      </w:r>
      <w:bookmarkEnd w:id="9"/>
      <w:bookmarkEnd w:id="10"/>
    </w:p>
    <w:p w14:paraId="6B877E24" w14:textId="77777777" w:rsidR="00146495" w:rsidRPr="00146495" w:rsidRDefault="00146495" w:rsidP="009621BA">
      <w:pPr>
        <w:spacing w:line="360" w:lineRule="auto"/>
        <w:rPr>
          <w:rStyle w:val="fontstyle01"/>
          <w:rFonts w:ascii="Book Antiqua" w:hAnsi="Book Antiqua" w:cs="Times New Roman"/>
          <w:color w:val="auto"/>
          <w:sz w:val="24"/>
          <w:szCs w:val="24"/>
        </w:rPr>
      </w:pPr>
    </w:p>
    <w:p w14:paraId="47FF2D9A" w14:textId="77777777" w:rsidR="00085878" w:rsidRPr="00146495" w:rsidRDefault="007C4DC3" w:rsidP="009621BA">
      <w:pPr>
        <w:spacing w:line="360" w:lineRule="auto"/>
        <w:rPr>
          <w:rFonts w:ascii="Book Antiqua" w:hAnsi="Book Antiqua" w:cs="Times New Roman"/>
          <w:color w:val="000000"/>
          <w:sz w:val="24"/>
          <w:szCs w:val="24"/>
          <w:vertAlign w:val="superscript"/>
        </w:rPr>
      </w:pPr>
      <w:r w:rsidRPr="00146495">
        <w:rPr>
          <w:rFonts w:ascii="Book Antiqua" w:hAnsi="Book Antiqua" w:cs="Times New Roman"/>
          <w:color w:val="000000"/>
          <w:sz w:val="24"/>
          <w:szCs w:val="24"/>
        </w:rPr>
        <w:t>Jia-Dong Zheng, Yan He,</w:t>
      </w:r>
      <w:r w:rsidRPr="00146495">
        <w:rPr>
          <w:rFonts w:ascii="Book Antiqua" w:hAnsi="Book Antiqua" w:cs="Times New Roman"/>
          <w:bCs/>
          <w:color w:val="000000"/>
          <w:sz w:val="24"/>
          <w:szCs w:val="24"/>
        </w:rPr>
        <w:t xml:space="preserve"> Heng-Yuan Yu, Yuan-Li Liu</w:t>
      </w:r>
      <w:r w:rsidRPr="00146495">
        <w:rPr>
          <w:rFonts w:ascii="Book Antiqua" w:hAnsi="Book Antiqua" w:cs="Times New Roman"/>
          <w:color w:val="000000"/>
          <w:sz w:val="24"/>
          <w:szCs w:val="24"/>
        </w:rPr>
        <w:t xml:space="preserve">, </w:t>
      </w:r>
      <w:r w:rsidRPr="00146495">
        <w:rPr>
          <w:rFonts w:ascii="Book Antiqua" w:hAnsi="Book Antiqua" w:cs="Times New Roman"/>
          <w:bCs/>
          <w:color w:val="000000"/>
          <w:sz w:val="24"/>
          <w:szCs w:val="24"/>
        </w:rPr>
        <w:t>Yi-Xuan Ge</w:t>
      </w:r>
      <w:r w:rsidRPr="00146495">
        <w:rPr>
          <w:rFonts w:ascii="Book Antiqua" w:hAnsi="Book Antiqua" w:cs="Times New Roman"/>
          <w:color w:val="000000"/>
          <w:sz w:val="24"/>
          <w:szCs w:val="24"/>
        </w:rPr>
        <w:t xml:space="preserve">, </w:t>
      </w:r>
      <w:r w:rsidRPr="00146495">
        <w:rPr>
          <w:rFonts w:ascii="Book Antiqua" w:hAnsi="Book Antiqua" w:cs="Times New Roman"/>
          <w:bCs/>
          <w:color w:val="000000"/>
          <w:sz w:val="24"/>
          <w:szCs w:val="24"/>
        </w:rPr>
        <w:t xml:space="preserve">Xue-Ting Li, </w:t>
      </w:r>
      <w:r w:rsidRPr="00146495">
        <w:rPr>
          <w:rFonts w:ascii="Book Antiqua" w:hAnsi="Book Antiqua" w:cs="Times New Roman"/>
          <w:color w:val="000000"/>
          <w:sz w:val="24"/>
          <w:szCs w:val="24"/>
        </w:rPr>
        <w:t>Xue Li,</w:t>
      </w:r>
      <w:r w:rsidRPr="00146495">
        <w:rPr>
          <w:rFonts w:ascii="Book Antiqua" w:hAnsi="Book Antiqua" w:cs="Times New Roman"/>
          <w:bCs/>
          <w:color w:val="000000"/>
          <w:sz w:val="24"/>
          <w:szCs w:val="24"/>
        </w:rPr>
        <w:t xml:space="preserve"> Yan Wang, Meng-Ru Guo, Yi-Lin Qu, Xiao-Fa Qin, Ming-Shan Jiang, </w:t>
      </w:r>
      <w:r w:rsidRPr="00146495">
        <w:rPr>
          <w:rFonts w:ascii="Book Antiqua" w:hAnsi="Book Antiqua" w:cs="Times New Roman"/>
          <w:color w:val="000000"/>
          <w:sz w:val="24"/>
          <w:szCs w:val="24"/>
        </w:rPr>
        <w:t>Xiu-Hong Wang</w:t>
      </w:r>
    </w:p>
    <w:p w14:paraId="238556F9" w14:textId="77777777" w:rsidR="00085878" w:rsidRPr="007C4DC3" w:rsidRDefault="00085878" w:rsidP="009621BA">
      <w:pPr>
        <w:spacing w:line="360" w:lineRule="auto"/>
        <w:rPr>
          <w:rFonts w:ascii="Book Antiqua" w:hAnsi="Book Antiqua" w:cs="Times New Roman"/>
          <w:color w:val="000000"/>
          <w:sz w:val="24"/>
          <w:szCs w:val="24"/>
          <w:vertAlign w:val="superscript"/>
        </w:rPr>
      </w:pPr>
    </w:p>
    <w:p w14:paraId="4D6642C2" w14:textId="77777777" w:rsidR="00085878" w:rsidRDefault="007C4DC3" w:rsidP="009621BA">
      <w:pPr>
        <w:spacing w:line="360" w:lineRule="auto"/>
        <w:rPr>
          <w:rFonts w:ascii="Book Antiqua" w:hAnsi="Book Antiqua" w:cs="Times New Roman"/>
          <w:bCs/>
          <w:color w:val="000000"/>
          <w:sz w:val="24"/>
          <w:szCs w:val="24"/>
        </w:rPr>
      </w:pPr>
      <w:r w:rsidRPr="007C4DC3">
        <w:rPr>
          <w:rFonts w:ascii="Book Antiqua" w:hAnsi="Book Antiqua" w:cs="Times New Roman"/>
          <w:b/>
          <w:color w:val="000000"/>
          <w:sz w:val="24"/>
          <w:szCs w:val="24"/>
        </w:rPr>
        <w:t>Jia-Dong Zheng, Yan He,</w:t>
      </w:r>
      <w:r w:rsidRPr="007C4DC3">
        <w:rPr>
          <w:rFonts w:ascii="Book Antiqua" w:hAnsi="Book Antiqua" w:cs="Times New Roman"/>
          <w:b/>
          <w:bCs/>
          <w:color w:val="000000"/>
          <w:sz w:val="24"/>
          <w:szCs w:val="24"/>
        </w:rPr>
        <w:t xml:space="preserve"> Heng-Yuan Yu, Yuan-Li Liu</w:t>
      </w:r>
      <w:r w:rsidRPr="007C4DC3">
        <w:rPr>
          <w:rFonts w:ascii="Book Antiqua" w:hAnsi="Book Antiqua" w:cs="Times New Roman"/>
          <w:b/>
          <w:color w:val="000000"/>
          <w:sz w:val="24"/>
          <w:szCs w:val="24"/>
        </w:rPr>
        <w:t xml:space="preserve">, </w:t>
      </w:r>
      <w:r w:rsidRPr="007C4DC3">
        <w:rPr>
          <w:rFonts w:ascii="Book Antiqua" w:hAnsi="Book Antiqua" w:cs="Times New Roman"/>
          <w:b/>
          <w:bCs/>
          <w:color w:val="000000"/>
          <w:sz w:val="24"/>
          <w:szCs w:val="24"/>
        </w:rPr>
        <w:t>Yi-Xuan Ge</w:t>
      </w:r>
      <w:r w:rsidRPr="007C4DC3">
        <w:rPr>
          <w:rFonts w:ascii="Book Antiqua" w:hAnsi="Book Antiqua" w:cs="Times New Roman"/>
          <w:b/>
          <w:color w:val="000000"/>
          <w:sz w:val="24"/>
          <w:szCs w:val="24"/>
        </w:rPr>
        <w:t xml:space="preserve">, </w:t>
      </w:r>
      <w:r w:rsidRPr="007C4DC3">
        <w:rPr>
          <w:rFonts w:ascii="Book Antiqua" w:hAnsi="Book Antiqua" w:cs="Times New Roman"/>
          <w:b/>
          <w:bCs/>
          <w:color w:val="000000"/>
          <w:sz w:val="24"/>
          <w:szCs w:val="24"/>
        </w:rPr>
        <w:t xml:space="preserve">Xue-Ting Li, </w:t>
      </w:r>
      <w:r w:rsidRPr="007C4DC3">
        <w:rPr>
          <w:rFonts w:ascii="Book Antiqua" w:hAnsi="Book Antiqua" w:cs="Times New Roman"/>
          <w:b/>
          <w:color w:val="000000"/>
          <w:sz w:val="24"/>
          <w:szCs w:val="24"/>
        </w:rPr>
        <w:t>Xue Li,</w:t>
      </w:r>
      <w:r w:rsidRPr="007C4DC3">
        <w:rPr>
          <w:rFonts w:ascii="Book Antiqua" w:hAnsi="Book Antiqua" w:cs="Times New Roman"/>
          <w:b/>
          <w:bCs/>
          <w:color w:val="000000"/>
          <w:sz w:val="24"/>
          <w:szCs w:val="24"/>
        </w:rPr>
        <w:t xml:space="preserve"> Yan Wang, Meng-Ru Guo, Yi-Lin Qu, </w:t>
      </w:r>
      <w:r w:rsidRPr="007C4DC3">
        <w:rPr>
          <w:rFonts w:ascii="Book Antiqua" w:hAnsi="Book Antiqua" w:cs="Times New Roman"/>
          <w:b/>
          <w:color w:val="000000"/>
          <w:sz w:val="24"/>
          <w:szCs w:val="24"/>
        </w:rPr>
        <w:t>Xiu-Hong Wang,</w:t>
      </w:r>
      <w:bookmarkStart w:id="11" w:name="OLE_LINK73"/>
      <w:bookmarkStart w:id="12" w:name="OLE_LINK72"/>
      <w:bookmarkStart w:id="13" w:name="OLE_LINK60"/>
      <w:bookmarkStart w:id="14" w:name="OLE_LINK62"/>
      <w:bookmarkStart w:id="15" w:name="OLE_LINK63"/>
      <w:r w:rsidRPr="007C4DC3">
        <w:rPr>
          <w:rFonts w:ascii="Book Antiqua" w:hAnsi="Book Antiqua" w:cs="Times New Roman"/>
          <w:color w:val="000000"/>
          <w:sz w:val="24"/>
          <w:szCs w:val="24"/>
          <w:vertAlign w:val="superscript"/>
        </w:rPr>
        <w:t xml:space="preserve"> </w:t>
      </w:r>
      <w:r w:rsidRPr="007C4DC3">
        <w:rPr>
          <w:rFonts w:ascii="Book Antiqua" w:hAnsi="Book Antiqua" w:cs="Times New Roman"/>
          <w:bCs/>
          <w:color w:val="000000"/>
          <w:sz w:val="24"/>
          <w:szCs w:val="24"/>
        </w:rPr>
        <w:t>Department of Biochemistry and Molecular Biology</w:t>
      </w:r>
      <w:bookmarkEnd w:id="11"/>
      <w:bookmarkEnd w:id="12"/>
      <w:bookmarkEnd w:id="13"/>
      <w:r w:rsidRPr="007C4DC3">
        <w:rPr>
          <w:rFonts w:ascii="Book Antiqua" w:hAnsi="Book Antiqua" w:cs="Times New Roman"/>
          <w:bCs/>
          <w:color w:val="000000"/>
          <w:sz w:val="24"/>
          <w:szCs w:val="24"/>
        </w:rPr>
        <w:t xml:space="preserve">, Heilongjiang Provincial Science and Technology Innovation Team in Higher Education Institutes for Infection and Immunity, </w:t>
      </w:r>
      <w:bookmarkStart w:id="16" w:name="OLE_LINK31"/>
      <w:bookmarkStart w:id="17" w:name="OLE_LINK28"/>
      <w:r w:rsidRPr="007C4DC3">
        <w:rPr>
          <w:rFonts w:ascii="Book Antiqua" w:hAnsi="Book Antiqua" w:cs="Times New Roman"/>
          <w:bCs/>
          <w:color w:val="000000"/>
          <w:sz w:val="24"/>
          <w:szCs w:val="24"/>
        </w:rPr>
        <w:t>Harbin Medical University</w:t>
      </w:r>
      <w:bookmarkEnd w:id="16"/>
      <w:bookmarkEnd w:id="17"/>
      <w:r w:rsidR="00146495">
        <w:rPr>
          <w:rFonts w:ascii="Book Antiqua" w:hAnsi="Book Antiqua" w:cs="Times New Roman"/>
          <w:bCs/>
          <w:color w:val="000000"/>
          <w:sz w:val="24"/>
          <w:szCs w:val="24"/>
        </w:rPr>
        <w:t>, Harbin</w:t>
      </w:r>
      <w:r w:rsidRPr="007C4DC3">
        <w:rPr>
          <w:rFonts w:ascii="Book Antiqua" w:hAnsi="Book Antiqua" w:cs="Times New Roman"/>
          <w:bCs/>
          <w:color w:val="000000"/>
          <w:sz w:val="24"/>
          <w:szCs w:val="24"/>
        </w:rPr>
        <w:t xml:space="preserve"> 150086, </w:t>
      </w:r>
      <w:r w:rsidR="00DE7E3D" w:rsidRPr="007C4DC3">
        <w:rPr>
          <w:rFonts w:ascii="Book Antiqua" w:hAnsi="Book Antiqua" w:cs="Times New Roman"/>
          <w:bCs/>
          <w:color w:val="000000"/>
          <w:sz w:val="24"/>
          <w:szCs w:val="24"/>
        </w:rPr>
        <w:t>Heilongjiang Provin</w:t>
      </w:r>
      <w:r w:rsidR="00DE7E3D">
        <w:rPr>
          <w:rFonts w:ascii="Book Antiqua" w:hAnsi="Book Antiqua" w:cs="Times New Roman" w:hint="eastAsia"/>
          <w:bCs/>
          <w:color w:val="000000"/>
          <w:sz w:val="24"/>
          <w:szCs w:val="24"/>
        </w:rPr>
        <w:t xml:space="preserve">ce, </w:t>
      </w:r>
      <w:r w:rsidRPr="007C4DC3">
        <w:rPr>
          <w:rFonts w:ascii="Book Antiqua" w:hAnsi="Book Antiqua" w:cs="Times New Roman"/>
          <w:bCs/>
          <w:color w:val="000000"/>
          <w:sz w:val="24"/>
          <w:szCs w:val="24"/>
        </w:rPr>
        <w:t>China</w:t>
      </w:r>
      <w:bookmarkEnd w:id="14"/>
      <w:bookmarkEnd w:id="15"/>
    </w:p>
    <w:p w14:paraId="671BDE12" w14:textId="77777777" w:rsidR="00146495" w:rsidRPr="007C4DC3" w:rsidRDefault="00146495" w:rsidP="009621BA">
      <w:pPr>
        <w:spacing w:line="360" w:lineRule="auto"/>
        <w:rPr>
          <w:rFonts w:ascii="Book Antiqua" w:hAnsi="Book Antiqua" w:cs="Times New Roman"/>
          <w:b/>
          <w:color w:val="000000"/>
          <w:sz w:val="24"/>
          <w:szCs w:val="24"/>
          <w:vertAlign w:val="superscript"/>
        </w:rPr>
      </w:pPr>
    </w:p>
    <w:p w14:paraId="33235153" w14:textId="77777777" w:rsidR="00146495" w:rsidRDefault="007C4DC3" w:rsidP="009621BA">
      <w:pPr>
        <w:spacing w:line="360" w:lineRule="auto"/>
        <w:rPr>
          <w:rFonts w:ascii="Book Antiqua" w:hAnsi="Book Antiqua" w:cs="Times New Roman"/>
          <w:bCs/>
          <w:color w:val="000000"/>
          <w:sz w:val="24"/>
          <w:szCs w:val="24"/>
        </w:rPr>
      </w:pPr>
      <w:r w:rsidRPr="007C4DC3">
        <w:rPr>
          <w:rFonts w:ascii="Book Antiqua" w:hAnsi="Book Antiqua" w:cs="Times New Roman"/>
          <w:b/>
          <w:bCs/>
          <w:color w:val="000000"/>
          <w:sz w:val="24"/>
          <w:szCs w:val="24"/>
        </w:rPr>
        <w:t>Ming-Shan Jiang,</w:t>
      </w:r>
      <w:r w:rsidRPr="007C4DC3">
        <w:rPr>
          <w:rFonts w:ascii="Book Antiqua" w:hAnsi="Book Antiqua" w:cs="Times New Roman"/>
          <w:bCs/>
          <w:color w:val="000000"/>
          <w:sz w:val="24"/>
          <w:szCs w:val="24"/>
        </w:rPr>
        <w:t xml:space="preserve"> Department of General Surgery, </w:t>
      </w:r>
      <w:bookmarkStart w:id="18" w:name="OLE_LINK49"/>
      <w:bookmarkStart w:id="19" w:name="OLE_LINK48"/>
      <w:bookmarkStart w:id="20" w:name="OLE_LINK5"/>
      <w:r w:rsidRPr="007C4DC3">
        <w:rPr>
          <w:rFonts w:ascii="Book Antiqua" w:hAnsi="Book Antiqua" w:cs="Times New Roman"/>
          <w:bCs/>
          <w:color w:val="000000"/>
          <w:sz w:val="24"/>
          <w:szCs w:val="24"/>
        </w:rPr>
        <w:t xml:space="preserve">the </w:t>
      </w:r>
      <w:bookmarkStart w:id="21" w:name="OLE_LINK8"/>
      <w:bookmarkStart w:id="22" w:name="OLE_LINK9"/>
      <w:r w:rsidRPr="007C4DC3">
        <w:rPr>
          <w:rFonts w:ascii="Book Antiqua" w:hAnsi="Book Antiqua" w:cs="Times New Roman"/>
          <w:bCs/>
          <w:color w:val="000000"/>
          <w:sz w:val="24"/>
          <w:szCs w:val="24"/>
        </w:rPr>
        <w:t>Second Affiliated Hospital of Harbin Medical University</w:t>
      </w:r>
      <w:bookmarkEnd w:id="18"/>
      <w:bookmarkEnd w:id="19"/>
      <w:bookmarkEnd w:id="20"/>
      <w:bookmarkEnd w:id="21"/>
      <w:bookmarkEnd w:id="22"/>
      <w:r w:rsidR="00146495">
        <w:rPr>
          <w:rFonts w:ascii="Book Antiqua" w:hAnsi="Book Antiqua" w:cs="Times New Roman"/>
          <w:bCs/>
          <w:color w:val="000000"/>
          <w:sz w:val="24"/>
          <w:szCs w:val="24"/>
        </w:rPr>
        <w:t>, Harbin</w:t>
      </w:r>
      <w:r w:rsidRPr="007C4DC3">
        <w:rPr>
          <w:rFonts w:ascii="Book Antiqua" w:hAnsi="Book Antiqua" w:cs="Times New Roman"/>
          <w:bCs/>
          <w:color w:val="000000"/>
          <w:sz w:val="24"/>
          <w:szCs w:val="24"/>
        </w:rPr>
        <w:t xml:space="preserve"> 150001, </w:t>
      </w:r>
      <w:r w:rsidR="00DE7E3D" w:rsidRPr="007C4DC3">
        <w:rPr>
          <w:rFonts w:ascii="Book Antiqua" w:hAnsi="Book Antiqua" w:cs="Times New Roman"/>
          <w:bCs/>
          <w:color w:val="000000"/>
          <w:sz w:val="24"/>
          <w:szCs w:val="24"/>
        </w:rPr>
        <w:t>Heilongjiang Provin</w:t>
      </w:r>
      <w:r w:rsidR="00DE7E3D">
        <w:rPr>
          <w:rFonts w:ascii="Book Antiqua" w:hAnsi="Book Antiqua" w:cs="Times New Roman" w:hint="eastAsia"/>
          <w:bCs/>
          <w:color w:val="000000"/>
          <w:sz w:val="24"/>
          <w:szCs w:val="24"/>
        </w:rPr>
        <w:t>ce,</w:t>
      </w:r>
      <w:r w:rsidR="00DE7E3D" w:rsidRPr="007C4DC3">
        <w:rPr>
          <w:rFonts w:ascii="Book Antiqua" w:hAnsi="Book Antiqua" w:cs="Times New Roman"/>
          <w:bCs/>
          <w:color w:val="000000"/>
          <w:sz w:val="24"/>
          <w:szCs w:val="24"/>
        </w:rPr>
        <w:t xml:space="preserve"> </w:t>
      </w:r>
      <w:r w:rsidRPr="007C4DC3">
        <w:rPr>
          <w:rFonts w:ascii="Book Antiqua" w:hAnsi="Book Antiqua" w:cs="Times New Roman"/>
          <w:bCs/>
          <w:color w:val="000000"/>
          <w:sz w:val="24"/>
          <w:szCs w:val="24"/>
        </w:rPr>
        <w:t>China</w:t>
      </w:r>
    </w:p>
    <w:p w14:paraId="6CF3AF7F" w14:textId="77777777" w:rsidR="00085878" w:rsidRPr="007C4DC3" w:rsidRDefault="007C4DC3" w:rsidP="009621BA">
      <w:pPr>
        <w:spacing w:line="360" w:lineRule="auto"/>
        <w:rPr>
          <w:rFonts w:ascii="Book Antiqua" w:hAnsi="Book Antiqua" w:cs="Times New Roman"/>
          <w:color w:val="000000"/>
          <w:sz w:val="24"/>
          <w:szCs w:val="24"/>
          <w:vertAlign w:val="superscript"/>
        </w:rPr>
      </w:pPr>
      <w:r w:rsidRPr="007C4DC3">
        <w:rPr>
          <w:rFonts w:ascii="Book Antiqua" w:hAnsi="Book Antiqua" w:cs="Times New Roman"/>
          <w:bCs/>
          <w:color w:val="000000"/>
          <w:sz w:val="24"/>
          <w:szCs w:val="24"/>
        </w:rPr>
        <w:t xml:space="preserve"> </w:t>
      </w:r>
    </w:p>
    <w:p w14:paraId="5BA08CE0" w14:textId="77777777" w:rsidR="00085878" w:rsidRDefault="007C4DC3" w:rsidP="009621BA">
      <w:pPr>
        <w:spacing w:line="360" w:lineRule="auto"/>
        <w:rPr>
          <w:rFonts w:ascii="Book Antiqua" w:hAnsi="Book Antiqua" w:cs="Times New Roman"/>
          <w:bCs/>
          <w:color w:val="000000"/>
          <w:sz w:val="24"/>
          <w:szCs w:val="24"/>
        </w:rPr>
      </w:pPr>
      <w:bookmarkStart w:id="23" w:name="OLE_LINK92"/>
      <w:bookmarkStart w:id="24" w:name="OLE_LINK67"/>
      <w:bookmarkStart w:id="25" w:name="OLE_LINK4"/>
      <w:bookmarkStart w:id="26" w:name="OLE_LINK3"/>
      <w:r w:rsidRPr="007C4DC3">
        <w:rPr>
          <w:rFonts w:ascii="Book Antiqua" w:hAnsi="Book Antiqua" w:cs="Times New Roman"/>
          <w:b/>
          <w:bCs/>
          <w:color w:val="000000"/>
          <w:sz w:val="24"/>
          <w:szCs w:val="24"/>
        </w:rPr>
        <w:t xml:space="preserve">Xiao-Fa Qin, </w:t>
      </w:r>
      <w:r w:rsidRPr="007C4DC3">
        <w:rPr>
          <w:rFonts w:ascii="Book Antiqua" w:hAnsi="Book Antiqua" w:cs="Times New Roman"/>
          <w:color w:val="000000"/>
          <w:sz w:val="24"/>
          <w:szCs w:val="24"/>
        </w:rPr>
        <w:t>Founder</w:t>
      </w:r>
      <w:r w:rsidR="00146495">
        <w:rPr>
          <w:rFonts w:ascii="Book Antiqua" w:hAnsi="Book Antiqua" w:cs="Times New Roman" w:hint="eastAsia"/>
          <w:color w:val="000000"/>
          <w:sz w:val="24"/>
          <w:szCs w:val="24"/>
        </w:rPr>
        <w:t>,</w:t>
      </w:r>
      <w:r w:rsidRPr="007C4DC3">
        <w:rPr>
          <w:rFonts w:ascii="Book Antiqua" w:hAnsi="Book Antiqua" w:cs="Times New Roman"/>
          <w:b/>
          <w:bCs/>
          <w:color w:val="000000"/>
          <w:sz w:val="24"/>
          <w:szCs w:val="24"/>
        </w:rPr>
        <w:t xml:space="preserve"> </w:t>
      </w:r>
      <w:r w:rsidRPr="007C4DC3">
        <w:rPr>
          <w:rFonts w:ascii="Book Antiqua" w:hAnsi="Book Antiqua" w:cs="Times New Roman"/>
          <w:bCs/>
          <w:color w:val="000000"/>
          <w:sz w:val="24"/>
          <w:szCs w:val="24"/>
        </w:rPr>
        <w:t>GI Biopharma Inc</w:t>
      </w:r>
      <w:bookmarkEnd w:id="23"/>
      <w:bookmarkEnd w:id="24"/>
      <w:r w:rsidRPr="007C4DC3">
        <w:rPr>
          <w:rFonts w:ascii="Book Antiqua" w:hAnsi="Book Antiqua" w:cs="Times New Roman"/>
          <w:bCs/>
          <w:color w:val="000000"/>
          <w:sz w:val="24"/>
          <w:szCs w:val="24"/>
        </w:rPr>
        <w:t xml:space="preserve">., </w:t>
      </w:r>
      <w:bookmarkStart w:id="27" w:name="OLE_LINK47"/>
      <w:bookmarkStart w:id="28" w:name="OLE_LINK95"/>
      <w:r w:rsidRPr="007C4DC3">
        <w:rPr>
          <w:rFonts w:ascii="Book Antiqua" w:hAnsi="Book Antiqua" w:cs="Times New Roman"/>
          <w:bCs/>
          <w:color w:val="000000"/>
          <w:sz w:val="24"/>
          <w:szCs w:val="24"/>
        </w:rPr>
        <w:t>Westfield</w:t>
      </w:r>
      <w:bookmarkEnd w:id="25"/>
      <w:bookmarkEnd w:id="26"/>
      <w:bookmarkEnd w:id="27"/>
      <w:bookmarkEnd w:id="28"/>
      <w:r w:rsidRPr="007C4DC3">
        <w:rPr>
          <w:rFonts w:ascii="Book Antiqua" w:hAnsi="Book Antiqua" w:cs="Times New Roman"/>
          <w:bCs/>
          <w:color w:val="000000"/>
          <w:sz w:val="24"/>
          <w:szCs w:val="24"/>
        </w:rPr>
        <w:t>, NJ 07090, U</w:t>
      </w:r>
      <w:r w:rsidR="00146495">
        <w:rPr>
          <w:rFonts w:ascii="Book Antiqua" w:hAnsi="Book Antiqua" w:cs="Times New Roman" w:hint="eastAsia"/>
          <w:bCs/>
          <w:color w:val="000000"/>
          <w:sz w:val="24"/>
          <w:szCs w:val="24"/>
        </w:rPr>
        <w:t>nited States</w:t>
      </w:r>
      <w:r w:rsidRPr="007C4DC3">
        <w:rPr>
          <w:rFonts w:ascii="Book Antiqua" w:hAnsi="Book Antiqua" w:cs="Times New Roman"/>
          <w:bCs/>
          <w:color w:val="000000"/>
          <w:sz w:val="24"/>
          <w:szCs w:val="24"/>
        </w:rPr>
        <w:t xml:space="preserve"> </w:t>
      </w:r>
    </w:p>
    <w:p w14:paraId="39496363" w14:textId="77777777" w:rsidR="00146495" w:rsidRPr="007C4DC3" w:rsidRDefault="00146495" w:rsidP="009621BA">
      <w:pPr>
        <w:spacing w:line="360" w:lineRule="auto"/>
        <w:rPr>
          <w:rFonts w:ascii="Book Antiqua" w:hAnsi="Book Antiqua" w:cs="Times New Roman"/>
          <w:bCs/>
          <w:color w:val="000000"/>
          <w:sz w:val="24"/>
          <w:szCs w:val="24"/>
        </w:rPr>
      </w:pPr>
    </w:p>
    <w:p w14:paraId="4F76AA06" w14:textId="77777777" w:rsidR="00085878" w:rsidRPr="007C4DC3" w:rsidRDefault="00146495" w:rsidP="009621BA">
      <w:pPr>
        <w:spacing w:line="360" w:lineRule="auto"/>
        <w:rPr>
          <w:rFonts w:ascii="Book Antiqua" w:hAnsi="Book Antiqua" w:cs="Times New Roman"/>
          <w:bCs/>
          <w:color w:val="000000"/>
          <w:sz w:val="24"/>
          <w:szCs w:val="24"/>
        </w:rPr>
      </w:pPr>
      <w:r>
        <w:rPr>
          <w:rFonts w:ascii="Book Antiqua" w:hAnsi="Book Antiqua"/>
          <w:b/>
          <w:bCs/>
          <w:color w:val="333333"/>
          <w:sz w:val="24"/>
          <w:szCs w:val="24"/>
          <w:shd w:val="clear" w:color="auto" w:fill="FFFFFF"/>
        </w:rPr>
        <w:t>ORCID number</w:t>
      </w:r>
      <w:r w:rsidRPr="009F19CA">
        <w:rPr>
          <w:rFonts w:ascii="Book Antiqua" w:hAnsi="Book Antiqua"/>
          <w:b/>
          <w:color w:val="000000"/>
          <w:sz w:val="24"/>
          <w:szCs w:val="24"/>
          <w:lang w:val="en-GB"/>
        </w:rPr>
        <w:t>:</w:t>
      </w:r>
      <w:r w:rsidR="007C4DC3" w:rsidRPr="007C4DC3">
        <w:rPr>
          <w:rFonts w:ascii="Book Antiqua" w:hAnsi="Book Antiqua" w:cs="Times New Roman"/>
          <w:bCs/>
          <w:color w:val="000000"/>
          <w:sz w:val="24"/>
          <w:szCs w:val="24"/>
        </w:rPr>
        <w:t xml:space="preserve"> Jia-</w:t>
      </w:r>
      <w:r w:rsidR="004D095C" w:rsidRPr="007C4DC3">
        <w:rPr>
          <w:rFonts w:ascii="Book Antiqua" w:hAnsi="Book Antiqua" w:cs="Times New Roman"/>
          <w:bCs/>
          <w:color w:val="000000"/>
          <w:sz w:val="24"/>
          <w:szCs w:val="24"/>
        </w:rPr>
        <w:t>D</w:t>
      </w:r>
      <w:r w:rsidR="007C4DC3" w:rsidRPr="007C4DC3">
        <w:rPr>
          <w:rFonts w:ascii="Book Antiqua" w:hAnsi="Book Antiqua" w:cs="Times New Roman"/>
          <w:bCs/>
          <w:color w:val="000000"/>
          <w:sz w:val="24"/>
          <w:szCs w:val="24"/>
        </w:rPr>
        <w:t>ong Zheng (</w:t>
      </w:r>
      <w:bookmarkStart w:id="29" w:name="OLE_LINK101"/>
      <w:bookmarkStart w:id="30" w:name="OLE_LINK83"/>
      <w:bookmarkStart w:id="31" w:name="OLE_LINK82"/>
      <w:r w:rsidR="007C4DC3" w:rsidRPr="007C4DC3">
        <w:rPr>
          <w:rFonts w:ascii="Book Antiqua" w:hAnsi="Book Antiqua" w:cs="Times New Roman"/>
          <w:bCs/>
          <w:color w:val="000000"/>
          <w:sz w:val="24"/>
          <w:szCs w:val="24"/>
        </w:rPr>
        <w:t>0000-0002-2849-0297</w:t>
      </w:r>
      <w:bookmarkEnd w:id="29"/>
      <w:bookmarkEnd w:id="30"/>
      <w:bookmarkEnd w:id="31"/>
      <w:r w:rsidR="007C4DC3" w:rsidRPr="007C4DC3">
        <w:rPr>
          <w:rFonts w:ascii="Book Antiqua" w:hAnsi="Book Antiqua" w:cs="Times New Roman"/>
          <w:bCs/>
          <w:color w:val="000000"/>
          <w:sz w:val="24"/>
          <w:szCs w:val="24"/>
        </w:rPr>
        <w:t>);</w:t>
      </w:r>
      <w:r w:rsidR="004D095C">
        <w:rPr>
          <w:rFonts w:ascii="Book Antiqua" w:hAnsi="Book Antiqua" w:cs="Times New Roman" w:hint="eastAsia"/>
          <w:bCs/>
          <w:color w:val="000000"/>
          <w:sz w:val="24"/>
          <w:szCs w:val="24"/>
        </w:rPr>
        <w:t xml:space="preserve"> </w:t>
      </w:r>
      <w:r w:rsidR="007C4DC3" w:rsidRPr="007C4DC3">
        <w:rPr>
          <w:rFonts w:ascii="Book Antiqua" w:hAnsi="Book Antiqua" w:cs="Times New Roman"/>
          <w:bCs/>
          <w:color w:val="000000"/>
          <w:sz w:val="24"/>
          <w:szCs w:val="24"/>
        </w:rPr>
        <w:t>Yan He (0000-0002-7002-7212); Heng-</w:t>
      </w:r>
      <w:r w:rsidR="004D095C" w:rsidRPr="007C4DC3">
        <w:rPr>
          <w:rFonts w:ascii="Book Antiqua" w:hAnsi="Book Antiqua" w:cs="Times New Roman"/>
          <w:bCs/>
          <w:color w:val="000000"/>
          <w:sz w:val="24"/>
          <w:szCs w:val="24"/>
        </w:rPr>
        <w:t>Y</w:t>
      </w:r>
      <w:r w:rsidR="007C4DC3" w:rsidRPr="007C4DC3">
        <w:rPr>
          <w:rFonts w:ascii="Book Antiqua" w:hAnsi="Book Antiqua" w:cs="Times New Roman"/>
          <w:bCs/>
          <w:color w:val="000000"/>
          <w:sz w:val="24"/>
          <w:szCs w:val="24"/>
        </w:rPr>
        <w:t>uan Yu (0000-0001-8817-4547); Yuan-</w:t>
      </w:r>
      <w:r w:rsidR="004D095C" w:rsidRPr="007C4DC3">
        <w:rPr>
          <w:rFonts w:ascii="Book Antiqua" w:hAnsi="Book Antiqua" w:cs="Times New Roman"/>
          <w:bCs/>
          <w:color w:val="000000"/>
          <w:sz w:val="24"/>
          <w:szCs w:val="24"/>
        </w:rPr>
        <w:t>L</w:t>
      </w:r>
      <w:r w:rsidR="007C4DC3" w:rsidRPr="007C4DC3">
        <w:rPr>
          <w:rFonts w:ascii="Book Antiqua" w:hAnsi="Book Antiqua" w:cs="Times New Roman"/>
          <w:bCs/>
          <w:color w:val="000000"/>
          <w:sz w:val="24"/>
          <w:szCs w:val="24"/>
        </w:rPr>
        <w:t>i Liu (0000-0003-1816-4225); Yi-</w:t>
      </w:r>
      <w:r w:rsidR="004D095C" w:rsidRPr="007C4DC3">
        <w:rPr>
          <w:rFonts w:ascii="Book Antiqua" w:hAnsi="Book Antiqua" w:cs="Times New Roman"/>
          <w:bCs/>
          <w:color w:val="000000"/>
          <w:sz w:val="24"/>
          <w:szCs w:val="24"/>
        </w:rPr>
        <w:t>X</w:t>
      </w:r>
      <w:r w:rsidR="007C4DC3" w:rsidRPr="007C4DC3">
        <w:rPr>
          <w:rFonts w:ascii="Book Antiqua" w:hAnsi="Book Antiqua" w:cs="Times New Roman"/>
          <w:bCs/>
          <w:color w:val="000000"/>
          <w:sz w:val="24"/>
          <w:szCs w:val="24"/>
        </w:rPr>
        <w:t>uan Ge (0000-0003-1993-2257); Xue-</w:t>
      </w:r>
      <w:r w:rsidR="004D095C" w:rsidRPr="007C4DC3">
        <w:rPr>
          <w:rFonts w:ascii="Book Antiqua" w:hAnsi="Book Antiqua" w:cs="Times New Roman"/>
          <w:bCs/>
          <w:color w:val="000000"/>
          <w:sz w:val="24"/>
          <w:szCs w:val="24"/>
        </w:rPr>
        <w:t>T</w:t>
      </w:r>
      <w:r w:rsidR="007C4DC3" w:rsidRPr="007C4DC3">
        <w:rPr>
          <w:rFonts w:ascii="Book Antiqua" w:hAnsi="Book Antiqua" w:cs="Times New Roman"/>
          <w:bCs/>
          <w:color w:val="000000"/>
          <w:sz w:val="24"/>
          <w:szCs w:val="24"/>
        </w:rPr>
        <w:t>ing Li (0000-0003-3046-4730); Xue Li</w:t>
      </w:r>
      <w:r w:rsidR="007C4DC3" w:rsidRPr="007C4DC3">
        <w:rPr>
          <w:rFonts w:ascii="Book Antiqua" w:hAnsi="Book Antiqua" w:cs="Times New Roman"/>
          <w:b/>
          <w:bCs/>
          <w:color w:val="000000"/>
          <w:sz w:val="24"/>
          <w:szCs w:val="24"/>
          <w:vertAlign w:val="superscript"/>
        </w:rPr>
        <w:t xml:space="preserve"> </w:t>
      </w:r>
      <w:r w:rsidR="007C4DC3" w:rsidRPr="007C4DC3">
        <w:rPr>
          <w:rFonts w:ascii="Book Antiqua" w:hAnsi="Book Antiqua" w:cs="Times New Roman"/>
          <w:bCs/>
          <w:color w:val="000000"/>
          <w:sz w:val="24"/>
          <w:szCs w:val="24"/>
        </w:rPr>
        <w:t>(0000-0002-9035-777X);</w:t>
      </w:r>
      <w:r w:rsidR="007C4DC3" w:rsidRPr="007C4DC3">
        <w:rPr>
          <w:rFonts w:ascii="Book Antiqua" w:hAnsi="Book Antiqua" w:cs="Times New Roman"/>
          <w:bCs/>
          <w:color w:val="000000"/>
          <w:sz w:val="24"/>
          <w:szCs w:val="24"/>
          <w:vertAlign w:val="superscript"/>
        </w:rPr>
        <w:t xml:space="preserve"> </w:t>
      </w:r>
      <w:bookmarkStart w:id="32" w:name="OLE_LINK90"/>
      <w:r w:rsidR="007C4DC3" w:rsidRPr="007C4DC3">
        <w:rPr>
          <w:rFonts w:ascii="Book Antiqua" w:hAnsi="Book Antiqua" w:cs="Times New Roman"/>
          <w:bCs/>
          <w:color w:val="000000"/>
          <w:sz w:val="24"/>
          <w:szCs w:val="24"/>
        </w:rPr>
        <w:t>Yan Wang (0000-0003-2595-812X); Meng-</w:t>
      </w:r>
      <w:r w:rsidR="004D095C" w:rsidRPr="007C4DC3">
        <w:rPr>
          <w:rFonts w:ascii="Book Antiqua" w:hAnsi="Book Antiqua" w:cs="Times New Roman"/>
          <w:bCs/>
          <w:color w:val="000000"/>
          <w:sz w:val="24"/>
          <w:szCs w:val="24"/>
        </w:rPr>
        <w:t>R</w:t>
      </w:r>
      <w:r w:rsidR="007C4DC3" w:rsidRPr="007C4DC3">
        <w:rPr>
          <w:rFonts w:ascii="Book Antiqua" w:hAnsi="Book Antiqua" w:cs="Times New Roman"/>
          <w:bCs/>
          <w:color w:val="000000"/>
          <w:sz w:val="24"/>
          <w:szCs w:val="24"/>
        </w:rPr>
        <w:t>u Guo</w:t>
      </w:r>
      <w:bookmarkEnd w:id="32"/>
      <w:r w:rsidR="007C4DC3" w:rsidRPr="007C4DC3">
        <w:rPr>
          <w:rFonts w:ascii="Book Antiqua" w:hAnsi="Book Antiqua" w:cs="Times New Roman"/>
          <w:bCs/>
          <w:color w:val="000000"/>
          <w:sz w:val="24"/>
          <w:szCs w:val="24"/>
        </w:rPr>
        <w:t xml:space="preserve"> (0000-0003-1919-7061); Yi-</w:t>
      </w:r>
      <w:r w:rsidR="004D095C" w:rsidRPr="007C4DC3">
        <w:rPr>
          <w:rFonts w:ascii="Book Antiqua" w:hAnsi="Book Antiqua" w:cs="Times New Roman"/>
          <w:bCs/>
          <w:color w:val="000000"/>
          <w:sz w:val="24"/>
          <w:szCs w:val="24"/>
        </w:rPr>
        <w:t>L</w:t>
      </w:r>
      <w:r w:rsidR="007C4DC3" w:rsidRPr="007C4DC3">
        <w:rPr>
          <w:rFonts w:ascii="Book Antiqua" w:hAnsi="Book Antiqua" w:cs="Times New Roman"/>
          <w:bCs/>
          <w:color w:val="000000"/>
          <w:sz w:val="24"/>
          <w:szCs w:val="24"/>
        </w:rPr>
        <w:t xml:space="preserve">in Qu </w:t>
      </w:r>
      <w:r w:rsidR="007C4DC3" w:rsidRPr="007C4DC3">
        <w:rPr>
          <w:rFonts w:ascii="Book Antiqua" w:hAnsi="Book Antiqua" w:cs="Times New Roman"/>
          <w:bCs/>
          <w:color w:val="000000"/>
          <w:sz w:val="24"/>
          <w:szCs w:val="24"/>
        </w:rPr>
        <w:lastRenderedPageBreak/>
        <w:t>(0000-0002-9835-1487); Ming-</w:t>
      </w:r>
      <w:r w:rsidR="004D095C" w:rsidRPr="007C4DC3">
        <w:rPr>
          <w:rFonts w:ascii="Book Antiqua" w:hAnsi="Book Antiqua" w:cs="Times New Roman"/>
          <w:bCs/>
          <w:color w:val="000000"/>
          <w:sz w:val="24"/>
          <w:szCs w:val="24"/>
        </w:rPr>
        <w:t>S</w:t>
      </w:r>
      <w:r w:rsidR="007C4DC3" w:rsidRPr="007C4DC3">
        <w:rPr>
          <w:rFonts w:ascii="Book Antiqua" w:hAnsi="Book Antiqua" w:cs="Times New Roman"/>
          <w:bCs/>
          <w:color w:val="000000"/>
          <w:sz w:val="24"/>
          <w:szCs w:val="24"/>
        </w:rPr>
        <w:t>han Jiang (0000-0001-7383-1575); Xiao-</w:t>
      </w:r>
      <w:r w:rsidR="004D095C" w:rsidRPr="007C4DC3">
        <w:rPr>
          <w:rFonts w:ascii="Book Antiqua" w:hAnsi="Book Antiqua" w:cs="Times New Roman"/>
          <w:bCs/>
          <w:color w:val="000000"/>
          <w:sz w:val="24"/>
          <w:szCs w:val="24"/>
        </w:rPr>
        <w:t>F</w:t>
      </w:r>
      <w:r w:rsidR="007C4DC3" w:rsidRPr="007C4DC3">
        <w:rPr>
          <w:rFonts w:ascii="Book Antiqua" w:hAnsi="Book Antiqua" w:cs="Times New Roman"/>
          <w:bCs/>
          <w:color w:val="000000"/>
          <w:sz w:val="24"/>
          <w:szCs w:val="24"/>
        </w:rPr>
        <w:t>a Qin (0000-0001-8642-7985); Xiu-</w:t>
      </w:r>
      <w:r w:rsidR="004D095C" w:rsidRPr="007C4DC3">
        <w:rPr>
          <w:rFonts w:ascii="Book Antiqua" w:hAnsi="Book Antiqua" w:cs="Times New Roman"/>
          <w:bCs/>
          <w:color w:val="000000"/>
          <w:sz w:val="24"/>
          <w:szCs w:val="24"/>
        </w:rPr>
        <w:t>H</w:t>
      </w:r>
      <w:r w:rsidR="007C4DC3" w:rsidRPr="007C4DC3">
        <w:rPr>
          <w:rFonts w:ascii="Book Antiqua" w:hAnsi="Book Antiqua" w:cs="Times New Roman"/>
          <w:bCs/>
          <w:color w:val="000000"/>
          <w:sz w:val="24"/>
          <w:szCs w:val="24"/>
        </w:rPr>
        <w:t>ong Wang (0000-0001-9803-2200)</w:t>
      </w:r>
      <w:r w:rsidR="004D095C">
        <w:rPr>
          <w:rFonts w:ascii="Book Antiqua" w:hAnsi="Book Antiqua" w:cs="Times New Roman" w:hint="eastAsia"/>
          <w:bCs/>
          <w:color w:val="000000"/>
          <w:sz w:val="24"/>
          <w:szCs w:val="24"/>
        </w:rPr>
        <w:t>.</w:t>
      </w:r>
    </w:p>
    <w:p w14:paraId="166598F3" w14:textId="77777777" w:rsidR="00085878" w:rsidRPr="007C4DC3" w:rsidRDefault="00085878" w:rsidP="009621BA">
      <w:pPr>
        <w:spacing w:line="360" w:lineRule="auto"/>
        <w:rPr>
          <w:rFonts w:ascii="Book Antiqua" w:hAnsi="Book Antiqua" w:cs="Times New Roman"/>
          <w:bCs/>
          <w:color w:val="000000"/>
          <w:sz w:val="24"/>
          <w:szCs w:val="24"/>
        </w:rPr>
      </w:pPr>
    </w:p>
    <w:p w14:paraId="52A963EA" w14:textId="6D154413" w:rsidR="004D095C" w:rsidRDefault="004D095C" w:rsidP="009621BA">
      <w:pPr>
        <w:spacing w:line="360" w:lineRule="auto"/>
        <w:rPr>
          <w:rFonts w:ascii="Book Antiqua" w:hAnsi="Book Antiqua"/>
          <w:b/>
          <w:color w:val="000000"/>
          <w:sz w:val="24"/>
          <w:szCs w:val="24"/>
          <w:lang w:val="en-GB"/>
        </w:rPr>
      </w:pPr>
      <w:r w:rsidRPr="009F19CA">
        <w:rPr>
          <w:rFonts w:ascii="Book Antiqua" w:hAnsi="Book Antiqua"/>
          <w:b/>
          <w:color w:val="000000"/>
          <w:sz w:val="24"/>
          <w:szCs w:val="24"/>
          <w:lang w:val="en-GB"/>
        </w:rPr>
        <w:t>Author contributions:</w:t>
      </w:r>
      <w:r>
        <w:rPr>
          <w:rFonts w:ascii="Book Antiqua" w:hAnsi="Book Antiqua" w:hint="eastAsia"/>
          <w:b/>
          <w:color w:val="000000"/>
          <w:sz w:val="24"/>
          <w:szCs w:val="24"/>
          <w:lang w:val="en-GB"/>
        </w:rPr>
        <w:t xml:space="preserve"> </w:t>
      </w:r>
      <w:r w:rsidRPr="007C4DC3">
        <w:rPr>
          <w:rFonts w:ascii="Book Antiqua" w:hAnsi="Book Antiqua"/>
          <w:bCs/>
          <w:color w:val="000000"/>
          <w:sz w:val="24"/>
          <w:szCs w:val="24"/>
        </w:rPr>
        <w:t>Wang XH and Zheng JD</w:t>
      </w:r>
      <w:r>
        <w:rPr>
          <w:rFonts w:ascii="Book Antiqua" w:hAnsi="Book Antiqua" w:hint="eastAsia"/>
          <w:bCs/>
          <w:color w:val="000000"/>
          <w:sz w:val="24"/>
          <w:szCs w:val="24"/>
        </w:rPr>
        <w:t xml:space="preserve"> contributed to </w:t>
      </w:r>
      <w:r w:rsidRPr="007C4DC3">
        <w:rPr>
          <w:rFonts w:ascii="Book Antiqua" w:hAnsi="Book Antiqua"/>
          <w:bCs/>
          <w:color w:val="000000"/>
          <w:sz w:val="24"/>
          <w:szCs w:val="24"/>
        </w:rPr>
        <w:t>study concept and design</w:t>
      </w:r>
      <w:r>
        <w:rPr>
          <w:rFonts w:ascii="Book Antiqua" w:hAnsi="Book Antiqua" w:hint="eastAsia"/>
          <w:bCs/>
          <w:color w:val="000000"/>
          <w:sz w:val="24"/>
          <w:szCs w:val="24"/>
        </w:rPr>
        <w:t xml:space="preserve">; </w:t>
      </w:r>
      <w:r w:rsidRPr="007C4DC3">
        <w:rPr>
          <w:rFonts w:ascii="Book Antiqua" w:hAnsi="Book Antiqua"/>
          <w:bCs/>
          <w:color w:val="000000"/>
          <w:sz w:val="24"/>
          <w:szCs w:val="24"/>
        </w:rPr>
        <w:t>He Y, Ge YX, Yu HY, Li X, Wang Y, Guo MR, Liu YL, Qu YL</w:t>
      </w:r>
      <w:ins w:id="33" w:author="author" w:date="2019-03-19T19:28:00Z">
        <w:del w:id="34" w:author="FP" w:date="2019-03-23T20:00:00Z">
          <w:r w:rsidR="006B6B29" w:rsidDel="0073120A">
            <w:rPr>
              <w:rFonts w:ascii="Book Antiqua" w:hAnsi="Book Antiqua"/>
              <w:bCs/>
              <w:color w:val="000000"/>
              <w:sz w:val="24"/>
              <w:szCs w:val="24"/>
            </w:rPr>
            <w:delText>,</w:delText>
          </w:r>
        </w:del>
      </w:ins>
      <w:r w:rsidRPr="007C4DC3">
        <w:rPr>
          <w:rFonts w:ascii="Book Antiqua" w:hAnsi="Book Antiqua"/>
          <w:bCs/>
          <w:color w:val="000000"/>
          <w:sz w:val="24"/>
          <w:szCs w:val="24"/>
        </w:rPr>
        <w:t xml:space="preserve"> and Li XT</w:t>
      </w:r>
      <w:r>
        <w:rPr>
          <w:rFonts w:ascii="Book Antiqua" w:hAnsi="Book Antiqua" w:hint="eastAsia"/>
          <w:bCs/>
          <w:color w:val="000000"/>
          <w:sz w:val="24"/>
          <w:szCs w:val="24"/>
        </w:rPr>
        <w:t xml:space="preserve"> contributed to </w:t>
      </w:r>
      <w:r w:rsidRPr="007C4DC3">
        <w:rPr>
          <w:rFonts w:ascii="Book Antiqua" w:hAnsi="Book Antiqua"/>
          <w:bCs/>
          <w:color w:val="000000"/>
          <w:sz w:val="24"/>
          <w:szCs w:val="24"/>
        </w:rPr>
        <w:t>acquisition of data</w:t>
      </w:r>
      <w:r>
        <w:rPr>
          <w:rFonts w:ascii="Book Antiqua" w:hAnsi="Book Antiqua" w:hint="eastAsia"/>
          <w:bCs/>
          <w:color w:val="000000"/>
          <w:sz w:val="24"/>
          <w:szCs w:val="24"/>
        </w:rPr>
        <w:t xml:space="preserve">; </w:t>
      </w:r>
      <w:r w:rsidRPr="007C4DC3">
        <w:rPr>
          <w:rFonts w:ascii="Book Antiqua" w:hAnsi="Book Antiqua"/>
          <w:bCs/>
          <w:color w:val="000000"/>
          <w:sz w:val="24"/>
          <w:szCs w:val="24"/>
        </w:rPr>
        <w:t>Zheng JD</w:t>
      </w:r>
      <w:r>
        <w:rPr>
          <w:rFonts w:ascii="Book Antiqua" w:hAnsi="Book Antiqua" w:hint="eastAsia"/>
          <w:bCs/>
          <w:color w:val="000000"/>
          <w:sz w:val="24"/>
          <w:szCs w:val="24"/>
        </w:rPr>
        <w:t xml:space="preserve"> analyzed and interpreted the data; </w:t>
      </w:r>
      <w:r w:rsidRPr="007C4DC3">
        <w:rPr>
          <w:rFonts w:ascii="Book Antiqua" w:hAnsi="Book Antiqua"/>
          <w:bCs/>
          <w:color w:val="000000"/>
          <w:sz w:val="24"/>
          <w:szCs w:val="24"/>
        </w:rPr>
        <w:t>Zheng JD and He Y</w:t>
      </w:r>
      <w:r>
        <w:rPr>
          <w:rFonts w:ascii="Book Antiqua" w:hAnsi="Book Antiqua" w:hint="eastAsia"/>
          <w:bCs/>
          <w:color w:val="000000"/>
          <w:sz w:val="24"/>
          <w:szCs w:val="24"/>
        </w:rPr>
        <w:t xml:space="preserve"> drafted the manuscript; </w:t>
      </w:r>
      <w:r w:rsidRPr="007C4DC3">
        <w:rPr>
          <w:rFonts w:ascii="Book Antiqua" w:hAnsi="Book Antiqua"/>
          <w:bCs/>
          <w:color w:val="000000"/>
          <w:sz w:val="24"/>
          <w:szCs w:val="24"/>
        </w:rPr>
        <w:t>Jiang MS and Qin XF</w:t>
      </w:r>
      <w:r>
        <w:rPr>
          <w:rFonts w:ascii="Book Antiqua" w:hAnsi="Book Antiqua" w:hint="eastAsia"/>
          <w:bCs/>
          <w:color w:val="000000"/>
          <w:sz w:val="24"/>
          <w:szCs w:val="24"/>
        </w:rPr>
        <w:t xml:space="preserve"> contributed to </w:t>
      </w:r>
      <w:r w:rsidRPr="007C4DC3">
        <w:rPr>
          <w:rFonts w:ascii="Book Antiqua" w:hAnsi="Book Antiqua"/>
          <w:bCs/>
          <w:color w:val="000000"/>
          <w:sz w:val="24"/>
          <w:szCs w:val="24"/>
        </w:rPr>
        <w:t>critical revision of the manuscript for intellectual content</w:t>
      </w:r>
      <w:r>
        <w:rPr>
          <w:rFonts w:ascii="Book Antiqua" w:hAnsi="Book Antiqua" w:hint="eastAsia"/>
          <w:bCs/>
          <w:color w:val="000000"/>
          <w:sz w:val="24"/>
          <w:szCs w:val="24"/>
        </w:rPr>
        <w:t xml:space="preserve">; </w:t>
      </w:r>
      <w:r w:rsidRPr="007C4DC3">
        <w:rPr>
          <w:rFonts w:ascii="Book Antiqua" w:hAnsi="Book Antiqua"/>
          <w:bCs/>
          <w:color w:val="000000"/>
          <w:sz w:val="24"/>
          <w:szCs w:val="24"/>
        </w:rPr>
        <w:t>Wang XH</w:t>
      </w:r>
      <w:r>
        <w:rPr>
          <w:rFonts w:ascii="Book Antiqua" w:hAnsi="Book Antiqua" w:hint="eastAsia"/>
          <w:bCs/>
          <w:color w:val="000000"/>
          <w:sz w:val="24"/>
          <w:szCs w:val="24"/>
        </w:rPr>
        <w:t xml:space="preserve"> contributed to </w:t>
      </w:r>
      <w:r w:rsidRPr="007C4DC3">
        <w:rPr>
          <w:rFonts w:ascii="Book Antiqua" w:hAnsi="Book Antiqua"/>
          <w:bCs/>
          <w:color w:val="000000"/>
          <w:sz w:val="24"/>
          <w:szCs w:val="24"/>
        </w:rPr>
        <w:t>study supervision</w:t>
      </w:r>
      <w:r>
        <w:rPr>
          <w:rFonts w:ascii="Book Antiqua" w:hAnsi="Book Antiqua" w:hint="eastAsia"/>
          <w:bCs/>
          <w:color w:val="000000"/>
          <w:sz w:val="24"/>
          <w:szCs w:val="24"/>
        </w:rPr>
        <w:t>.</w:t>
      </w:r>
    </w:p>
    <w:p w14:paraId="476AE658" w14:textId="77777777" w:rsidR="004D095C" w:rsidRDefault="004D095C" w:rsidP="009621BA">
      <w:pPr>
        <w:spacing w:line="360" w:lineRule="auto"/>
        <w:rPr>
          <w:rFonts w:ascii="Book Antiqua" w:hAnsi="Book Antiqua"/>
          <w:bCs/>
          <w:color w:val="000000"/>
          <w:sz w:val="24"/>
          <w:szCs w:val="24"/>
        </w:rPr>
      </w:pPr>
    </w:p>
    <w:p w14:paraId="6B138BBE" w14:textId="77777777" w:rsidR="00085878" w:rsidRPr="007C4DC3" w:rsidRDefault="007C4DC3" w:rsidP="009621BA">
      <w:pPr>
        <w:spacing w:line="360" w:lineRule="auto"/>
        <w:rPr>
          <w:rFonts w:ascii="Book Antiqua" w:hAnsi="Book Antiqua"/>
          <w:bCs/>
          <w:color w:val="000000"/>
          <w:sz w:val="24"/>
          <w:szCs w:val="24"/>
        </w:rPr>
      </w:pPr>
      <w:r w:rsidRPr="007C4DC3">
        <w:rPr>
          <w:rFonts w:ascii="Book Antiqua" w:hAnsi="Book Antiqua"/>
          <w:b/>
          <w:bCs/>
          <w:color w:val="000000"/>
          <w:sz w:val="24"/>
          <w:szCs w:val="24"/>
        </w:rPr>
        <w:t xml:space="preserve">Supported by </w:t>
      </w:r>
      <w:r w:rsidRPr="007C4DC3">
        <w:rPr>
          <w:rFonts w:ascii="Book Antiqua" w:hAnsi="Book Antiqua"/>
          <w:bCs/>
          <w:color w:val="000000"/>
          <w:sz w:val="24"/>
          <w:szCs w:val="24"/>
        </w:rPr>
        <w:t xml:space="preserve">grants from </w:t>
      </w:r>
      <w:bookmarkStart w:id="35" w:name="OLE_LINK11"/>
      <w:bookmarkStart w:id="36" w:name="OLE_LINK12"/>
      <w:r w:rsidRPr="007C4DC3">
        <w:rPr>
          <w:rFonts w:ascii="Book Antiqua" w:hAnsi="Book Antiqua"/>
          <w:bCs/>
          <w:color w:val="000000"/>
          <w:sz w:val="24"/>
          <w:szCs w:val="24"/>
        </w:rPr>
        <w:t xml:space="preserve">the </w:t>
      </w:r>
      <w:bookmarkStart w:id="37" w:name="OLE_LINK56"/>
      <w:bookmarkStart w:id="38" w:name="OLE_LINK53"/>
      <w:bookmarkStart w:id="39" w:name="OLE_LINK52"/>
      <w:bookmarkStart w:id="40" w:name="OLE_LINK44"/>
      <w:r w:rsidRPr="007C4DC3">
        <w:rPr>
          <w:rFonts w:ascii="Book Antiqua" w:hAnsi="Book Antiqua"/>
          <w:bCs/>
          <w:color w:val="000000"/>
          <w:sz w:val="24"/>
          <w:szCs w:val="24"/>
        </w:rPr>
        <w:t>National Natural Foundation</w:t>
      </w:r>
      <w:bookmarkEnd w:id="35"/>
      <w:bookmarkEnd w:id="36"/>
      <w:r w:rsidRPr="007C4DC3">
        <w:rPr>
          <w:rFonts w:ascii="Book Antiqua" w:hAnsi="Book Antiqua"/>
          <w:bCs/>
          <w:color w:val="000000"/>
          <w:sz w:val="24"/>
          <w:szCs w:val="24"/>
        </w:rPr>
        <w:t xml:space="preserve"> of China</w:t>
      </w:r>
      <w:bookmarkStart w:id="41" w:name="OLE_LINK2"/>
      <w:bookmarkStart w:id="42" w:name="OLE_LINK1"/>
      <w:bookmarkEnd w:id="37"/>
      <w:bookmarkEnd w:id="38"/>
      <w:r w:rsidR="004F75EA">
        <w:rPr>
          <w:rFonts w:ascii="Book Antiqua" w:hAnsi="Book Antiqua" w:hint="eastAsia"/>
          <w:bCs/>
          <w:color w:val="000000"/>
          <w:sz w:val="24"/>
          <w:szCs w:val="24"/>
        </w:rPr>
        <w:t xml:space="preserve">, No. </w:t>
      </w:r>
      <w:r w:rsidR="004F75EA" w:rsidRPr="007C4DC3">
        <w:rPr>
          <w:rFonts w:ascii="Book Antiqua" w:hAnsi="Book Antiqua"/>
          <w:bCs/>
          <w:color w:val="000000"/>
          <w:sz w:val="24"/>
          <w:szCs w:val="24"/>
        </w:rPr>
        <w:t>81703232</w:t>
      </w:r>
      <w:bookmarkEnd w:id="41"/>
      <w:bookmarkEnd w:id="42"/>
      <w:r w:rsidRPr="007C4DC3">
        <w:rPr>
          <w:rFonts w:ascii="Book Antiqua" w:hAnsi="Book Antiqua"/>
          <w:bCs/>
          <w:color w:val="000000"/>
          <w:sz w:val="24"/>
          <w:szCs w:val="24"/>
        </w:rPr>
        <w:t>.</w:t>
      </w:r>
      <w:bookmarkEnd w:id="39"/>
      <w:bookmarkEnd w:id="40"/>
    </w:p>
    <w:p w14:paraId="67E4E6B1" w14:textId="77777777" w:rsidR="00085878" w:rsidRPr="007C4DC3" w:rsidRDefault="00085878" w:rsidP="009621BA">
      <w:pPr>
        <w:spacing w:line="360" w:lineRule="auto"/>
        <w:rPr>
          <w:rFonts w:ascii="Book Antiqua" w:hAnsi="Book Antiqua"/>
          <w:bCs/>
          <w:color w:val="000000"/>
          <w:sz w:val="24"/>
          <w:szCs w:val="24"/>
        </w:rPr>
      </w:pPr>
    </w:p>
    <w:p w14:paraId="5372F914" w14:textId="77777777" w:rsidR="00085878" w:rsidRPr="007C4DC3" w:rsidRDefault="004D095C" w:rsidP="009621BA">
      <w:pPr>
        <w:spacing w:line="360" w:lineRule="auto"/>
        <w:rPr>
          <w:rFonts w:ascii="Book Antiqua" w:hAnsi="Book Antiqua"/>
          <w:bCs/>
          <w:color w:val="000000"/>
          <w:sz w:val="24"/>
          <w:szCs w:val="24"/>
        </w:rPr>
      </w:pPr>
      <w:r w:rsidRPr="006B06F1">
        <w:rPr>
          <w:rFonts w:ascii="Book Antiqua" w:hAnsi="Book Antiqua"/>
          <w:b/>
          <w:color w:val="000000"/>
          <w:sz w:val="24"/>
          <w:szCs w:val="24"/>
        </w:rPr>
        <w:t>Institutional review board statement:</w:t>
      </w:r>
      <w:r w:rsidR="007C4DC3" w:rsidRPr="007C4DC3">
        <w:rPr>
          <w:rFonts w:ascii="Book Antiqua" w:hAnsi="Book Antiqua"/>
          <w:b/>
          <w:bCs/>
          <w:color w:val="000000"/>
          <w:sz w:val="24"/>
          <w:szCs w:val="24"/>
        </w:rPr>
        <w:t xml:space="preserve"> </w:t>
      </w:r>
      <w:r w:rsidR="007C4DC3" w:rsidRPr="007C4DC3">
        <w:rPr>
          <w:rFonts w:ascii="Book Antiqua" w:hAnsi="Book Antiqua"/>
          <w:bCs/>
          <w:color w:val="000000"/>
          <w:sz w:val="24"/>
          <w:szCs w:val="24"/>
        </w:rPr>
        <w:t xml:space="preserve">The study was reviewed and approved by the Ethics Committee of </w:t>
      </w:r>
      <w:r w:rsidR="007C4DC3" w:rsidRPr="007C4DC3">
        <w:rPr>
          <w:rFonts w:ascii="Book Antiqua" w:hAnsi="Book Antiqua" w:cs="Times New Roman"/>
          <w:bCs/>
          <w:color w:val="000000"/>
          <w:sz w:val="24"/>
          <w:szCs w:val="24"/>
        </w:rPr>
        <w:t>Harbin Medical University, Harbin, China (HMUIRB20180015)</w:t>
      </w:r>
      <w:r w:rsidR="007C4DC3" w:rsidRPr="007C4DC3">
        <w:rPr>
          <w:rFonts w:ascii="Book Antiqua" w:hAnsi="Book Antiqua"/>
          <w:bCs/>
          <w:color w:val="000000"/>
          <w:sz w:val="24"/>
          <w:szCs w:val="24"/>
        </w:rPr>
        <w:t>.</w:t>
      </w:r>
    </w:p>
    <w:p w14:paraId="7CCA59DD" w14:textId="77777777" w:rsidR="00085878" w:rsidRPr="007C4DC3" w:rsidRDefault="00085878" w:rsidP="009621BA">
      <w:pPr>
        <w:spacing w:line="360" w:lineRule="auto"/>
        <w:rPr>
          <w:rFonts w:ascii="Book Antiqua" w:hAnsi="Book Antiqua"/>
          <w:b/>
          <w:bCs/>
          <w:color w:val="000000"/>
          <w:sz w:val="24"/>
          <w:szCs w:val="24"/>
        </w:rPr>
      </w:pPr>
    </w:p>
    <w:p w14:paraId="79E67F2C" w14:textId="77777777" w:rsidR="00085878" w:rsidRPr="004D095C" w:rsidRDefault="004D095C" w:rsidP="009621BA">
      <w:pPr>
        <w:adjustRightInd w:val="0"/>
        <w:snapToGrid w:val="0"/>
        <w:spacing w:line="360" w:lineRule="auto"/>
        <w:rPr>
          <w:rFonts w:ascii="Book Antiqua" w:hAnsi="Book Antiqua"/>
          <w:b/>
          <w:color w:val="000000"/>
          <w:sz w:val="24"/>
          <w:szCs w:val="24"/>
        </w:rPr>
      </w:pPr>
      <w:r w:rsidRPr="008743FE">
        <w:rPr>
          <w:rFonts w:ascii="Book Antiqua" w:hAnsi="Book Antiqua"/>
          <w:b/>
          <w:color w:val="000000"/>
          <w:sz w:val="24"/>
          <w:szCs w:val="24"/>
        </w:rPr>
        <w:t>Institutional animal care and use committee statement:</w:t>
      </w:r>
      <w:r w:rsidR="007C4DC3" w:rsidRPr="007C4DC3">
        <w:rPr>
          <w:rFonts w:ascii="Book Antiqua" w:hAnsi="Book Antiqua" w:cs="Times New Roman"/>
          <w:b/>
          <w:bCs/>
          <w:color w:val="000000"/>
          <w:sz w:val="24"/>
          <w:szCs w:val="24"/>
        </w:rPr>
        <w:t xml:space="preserve"> </w:t>
      </w:r>
      <w:r w:rsidR="007C4DC3" w:rsidRPr="007C4DC3">
        <w:rPr>
          <w:rFonts w:ascii="Book Antiqua" w:hAnsi="Book Antiqua" w:cs="Times New Roman"/>
          <w:bCs/>
          <w:color w:val="000000"/>
          <w:sz w:val="24"/>
          <w:szCs w:val="24"/>
        </w:rPr>
        <w:t xml:space="preserve">All procedures involving animals were reviewed and approved by the Institutional Animal Care and Use Committee of </w:t>
      </w:r>
      <w:r w:rsidR="007C4DC3" w:rsidRPr="007C4DC3">
        <w:rPr>
          <w:rFonts w:ascii="Book Antiqua" w:hAnsi="Book Antiqua"/>
          <w:bCs/>
          <w:color w:val="000000"/>
          <w:sz w:val="24"/>
          <w:szCs w:val="24"/>
        </w:rPr>
        <w:t>Harbin Medical</w:t>
      </w:r>
      <w:r w:rsidR="007C4DC3" w:rsidRPr="007C4DC3">
        <w:rPr>
          <w:rFonts w:ascii="Book Antiqua" w:hAnsi="Book Antiqua" w:cs="Times New Roman"/>
          <w:bCs/>
          <w:color w:val="000000"/>
          <w:sz w:val="24"/>
          <w:szCs w:val="24"/>
        </w:rPr>
        <w:t xml:space="preserve"> University. </w:t>
      </w:r>
    </w:p>
    <w:p w14:paraId="1AA9BFFC" w14:textId="77777777" w:rsidR="00085878" w:rsidRPr="007C4DC3" w:rsidRDefault="00085878" w:rsidP="009621BA">
      <w:pPr>
        <w:spacing w:line="360" w:lineRule="auto"/>
        <w:rPr>
          <w:rFonts w:ascii="Book Antiqua" w:hAnsi="Book Antiqua" w:cs="Times New Roman"/>
          <w:b/>
          <w:bCs/>
          <w:color w:val="000000"/>
          <w:sz w:val="24"/>
          <w:szCs w:val="24"/>
        </w:rPr>
      </w:pPr>
    </w:p>
    <w:p w14:paraId="7D36E9E7" w14:textId="77777777" w:rsidR="00085878" w:rsidRPr="007C4DC3" w:rsidRDefault="004D095C" w:rsidP="009621BA">
      <w:pPr>
        <w:spacing w:line="360" w:lineRule="auto"/>
        <w:rPr>
          <w:rFonts w:ascii="Book Antiqua" w:hAnsi="Book Antiqua" w:cs="Times New Roman"/>
          <w:b/>
          <w:bCs/>
          <w:color w:val="000000"/>
          <w:sz w:val="24"/>
          <w:szCs w:val="24"/>
        </w:rPr>
      </w:pPr>
      <w:r w:rsidRPr="008743FE">
        <w:rPr>
          <w:rFonts w:ascii="Book Antiqua" w:hAnsi="Book Antiqua"/>
          <w:b/>
          <w:color w:val="000000"/>
          <w:sz w:val="24"/>
          <w:szCs w:val="24"/>
        </w:rPr>
        <w:t>Conflict-of-interest statement:</w:t>
      </w:r>
      <w:r w:rsidR="007C4DC3" w:rsidRPr="007C4DC3">
        <w:rPr>
          <w:rFonts w:ascii="Book Antiqua" w:hAnsi="Book Antiqua"/>
          <w:color w:val="000000"/>
          <w:sz w:val="24"/>
          <w:szCs w:val="24"/>
        </w:rPr>
        <w:t xml:space="preserve"> </w:t>
      </w:r>
      <w:r w:rsidR="007C4DC3" w:rsidRPr="007C4DC3">
        <w:rPr>
          <w:rFonts w:ascii="Book Antiqua" w:hAnsi="Book Antiqua" w:cs="Times New Roman"/>
          <w:bCs/>
          <w:color w:val="000000"/>
          <w:sz w:val="24"/>
          <w:szCs w:val="24"/>
        </w:rPr>
        <w:t>No conﬂict of interest exists in this study.</w:t>
      </w:r>
    </w:p>
    <w:p w14:paraId="3EB84E6F" w14:textId="77777777" w:rsidR="00085878" w:rsidRPr="007C4DC3" w:rsidRDefault="00085878" w:rsidP="009621BA">
      <w:pPr>
        <w:spacing w:line="360" w:lineRule="auto"/>
        <w:rPr>
          <w:rFonts w:ascii="Book Antiqua" w:hAnsi="Book Antiqua" w:cs="Times New Roman"/>
          <w:b/>
          <w:color w:val="000000"/>
          <w:sz w:val="24"/>
          <w:szCs w:val="24"/>
        </w:rPr>
      </w:pPr>
    </w:p>
    <w:p w14:paraId="3FA5DA8E" w14:textId="77777777" w:rsidR="00085878" w:rsidRPr="004D095C" w:rsidRDefault="004D095C" w:rsidP="009621BA">
      <w:pPr>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t>Data sharing statement:</w:t>
      </w:r>
      <w:r w:rsidR="007C4DC3" w:rsidRPr="007C4DC3">
        <w:rPr>
          <w:rFonts w:ascii="Book Antiqua" w:hAnsi="Book Antiqua" w:cs="Times New Roman"/>
          <w:b/>
          <w:color w:val="000000"/>
          <w:sz w:val="24"/>
          <w:szCs w:val="24"/>
        </w:rPr>
        <w:t xml:space="preserve"> </w:t>
      </w:r>
      <w:r w:rsidR="007C4DC3" w:rsidRPr="007C4DC3">
        <w:rPr>
          <w:rFonts w:ascii="Book Antiqua" w:hAnsi="Book Antiqua" w:cs="Times New Roman"/>
          <w:color w:val="000000"/>
          <w:sz w:val="24"/>
          <w:szCs w:val="24"/>
        </w:rPr>
        <w:t>No additional data are available.</w:t>
      </w:r>
    </w:p>
    <w:p w14:paraId="58BE5872" w14:textId="77777777" w:rsidR="00085878" w:rsidRPr="007C4DC3" w:rsidRDefault="00085878" w:rsidP="009621BA">
      <w:pPr>
        <w:spacing w:line="360" w:lineRule="auto"/>
        <w:rPr>
          <w:rFonts w:ascii="Book Antiqua" w:hAnsi="Book Antiqua" w:cs="Times New Roman"/>
          <w:b/>
          <w:color w:val="000000"/>
          <w:sz w:val="24"/>
          <w:szCs w:val="24"/>
        </w:rPr>
      </w:pPr>
    </w:p>
    <w:p w14:paraId="1953E59B" w14:textId="77777777" w:rsidR="00085878" w:rsidRPr="004D095C" w:rsidRDefault="004D095C" w:rsidP="009621BA">
      <w:pPr>
        <w:autoSpaceDE w:val="0"/>
        <w:autoSpaceDN w:val="0"/>
        <w:adjustRightInd w:val="0"/>
        <w:spacing w:line="360" w:lineRule="auto"/>
        <w:rPr>
          <w:rFonts w:ascii="Book Antiqua" w:hAnsi="Book Antiqua"/>
          <w:b/>
          <w:color w:val="000000"/>
          <w:sz w:val="24"/>
        </w:rPr>
      </w:pPr>
      <w:r w:rsidRPr="00377D8E">
        <w:rPr>
          <w:rFonts w:ascii="Book Antiqua" w:hAnsi="Book Antiqua"/>
          <w:b/>
          <w:color w:val="000000"/>
          <w:sz w:val="24"/>
        </w:rPr>
        <w:t>ARRIVE guidelines statement:</w:t>
      </w:r>
      <w:r w:rsidR="007C4DC3" w:rsidRPr="007C4DC3">
        <w:rPr>
          <w:rFonts w:ascii="Book Antiqua" w:hAnsi="Book Antiqua" w:cs="Times New Roman"/>
          <w:b/>
          <w:color w:val="000000"/>
          <w:sz w:val="24"/>
          <w:szCs w:val="24"/>
        </w:rPr>
        <w:t xml:space="preserve"> </w:t>
      </w:r>
      <w:r w:rsidR="007C4DC3" w:rsidRPr="007C4DC3">
        <w:rPr>
          <w:rFonts w:ascii="Book Antiqua" w:hAnsi="Book Antiqua" w:cs="Times New Roman"/>
          <w:color w:val="000000"/>
          <w:sz w:val="24"/>
          <w:szCs w:val="24"/>
        </w:rPr>
        <w:t>The authors have read the ARRIVE guidelines, and the manuscript was prepared and revised according to the ARRIVE guidelines.</w:t>
      </w:r>
    </w:p>
    <w:p w14:paraId="429C3D21" w14:textId="77777777" w:rsidR="00085878" w:rsidRDefault="00085878" w:rsidP="009621BA">
      <w:pPr>
        <w:spacing w:line="360" w:lineRule="auto"/>
        <w:rPr>
          <w:rFonts w:ascii="Book Antiqua" w:hAnsi="Book Antiqua" w:cs="Times New Roman"/>
          <w:color w:val="000000"/>
          <w:sz w:val="24"/>
          <w:szCs w:val="24"/>
        </w:rPr>
      </w:pPr>
    </w:p>
    <w:p w14:paraId="7EE20250" w14:textId="23E2125C" w:rsidR="004D095C" w:rsidRPr="008743FE" w:rsidRDefault="004D095C" w:rsidP="009621BA">
      <w:pPr>
        <w:adjustRightInd w:val="0"/>
        <w:snapToGrid w:val="0"/>
        <w:spacing w:line="360" w:lineRule="auto"/>
        <w:rPr>
          <w:rFonts w:ascii="Book Antiqua" w:hAnsi="Book Antiqua"/>
          <w:color w:val="000000"/>
          <w:sz w:val="24"/>
          <w:szCs w:val="24"/>
        </w:rPr>
      </w:pPr>
      <w:r w:rsidRPr="008743FE">
        <w:rPr>
          <w:rFonts w:ascii="Book Antiqua" w:hAnsi="Book Antiqua"/>
          <w:b/>
          <w:color w:val="000000"/>
          <w:sz w:val="24"/>
          <w:szCs w:val="24"/>
        </w:rPr>
        <w:t>Open-Access:</w:t>
      </w:r>
      <w:r w:rsidRPr="008743FE">
        <w:rPr>
          <w:rFonts w:ascii="Book Antiqua" w:hAnsi="Book Antiqua"/>
          <w:color w:val="000000"/>
          <w:sz w:val="24"/>
          <w:szCs w:val="24"/>
        </w:rPr>
        <w:t xml:space="preserve"> This article is an open-access article </w:t>
      </w:r>
      <w:del w:id="43" w:author="author" w:date="2019-03-19T19:28:00Z">
        <w:r w:rsidRPr="008743FE" w:rsidDel="006B6B29">
          <w:rPr>
            <w:rFonts w:ascii="Book Antiqua" w:hAnsi="Book Antiqua"/>
            <w:color w:val="000000"/>
            <w:sz w:val="24"/>
            <w:szCs w:val="24"/>
          </w:rPr>
          <w:delText xml:space="preserve">which </w:delText>
        </w:r>
      </w:del>
      <w:ins w:id="44" w:author="author" w:date="2019-03-19T19:28:00Z">
        <w:r w:rsidR="006B6B29">
          <w:rPr>
            <w:rFonts w:ascii="Book Antiqua" w:hAnsi="Book Antiqua"/>
            <w:color w:val="000000"/>
            <w:sz w:val="24"/>
            <w:szCs w:val="24"/>
          </w:rPr>
          <w:t>that</w:t>
        </w:r>
        <w:r w:rsidR="006B6B29" w:rsidRPr="008743FE">
          <w:rPr>
            <w:rFonts w:ascii="Book Antiqua" w:hAnsi="Book Antiqua"/>
            <w:color w:val="000000"/>
            <w:sz w:val="24"/>
            <w:szCs w:val="24"/>
          </w:rPr>
          <w:t xml:space="preserve"> </w:t>
        </w:r>
      </w:ins>
      <w:r w:rsidRPr="008743FE">
        <w:rPr>
          <w:rFonts w:ascii="Book Antiqua" w:hAnsi="Book Antiqua"/>
          <w:color w:val="000000"/>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w:t>
      </w:r>
      <w:r w:rsidRPr="008743FE">
        <w:rPr>
          <w:rFonts w:ascii="Book Antiqua" w:hAnsi="Book Antiqua"/>
          <w:color w:val="000000"/>
          <w:sz w:val="24"/>
          <w:szCs w:val="24"/>
        </w:rPr>
        <w:lastRenderedPageBreak/>
        <w:t>non-commercially, and license their derivative works on different terms, provided the original work is properly cited and the use is non-commercial. See: http://creativecommons.org/licenses/by-nc/4.0/</w:t>
      </w:r>
    </w:p>
    <w:p w14:paraId="3F7FA369" w14:textId="77777777" w:rsidR="004D095C" w:rsidRPr="007C4DC3" w:rsidRDefault="004D095C" w:rsidP="009621BA">
      <w:pPr>
        <w:spacing w:line="360" w:lineRule="auto"/>
        <w:rPr>
          <w:rFonts w:ascii="Book Antiqua" w:hAnsi="Book Antiqua" w:cs="Times New Roman"/>
          <w:color w:val="000000"/>
          <w:sz w:val="24"/>
          <w:szCs w:val="24"/>
        </w:rPr>
      </w:pPr>
    </w:p>
    <w:p w14:paraId="1EACBFCC" w14:textId="77777777" w:rsidR="00085878" w:rsidRPr="007C4DC3" w:rsidRDefault="007C4DC3" w:rsidP="009621BA">
      <w:pPr>
        <w:spacing w:line="360" w:lineRule="auto"/>
        <w:rPr>
          <w:rFonts w:ascii="Book Antiqua" w:hAnsi="Book Antiqua" w:cs="Times New Roman"/>
          <w:color w:val="000000"/>
          <w:sz w:val="24"/>
          <w:szCs w:val="24"/>
        </w:rPr>
      </w:pPr>
      <w:r w:rsidRPr="007C4DC3">
        <w:rPr>
          <w:rFonts w:ascii="Book Antiqua" w:hAnsi="Book Antiqua" w:cs="Times New Roman"/>
          <w:b/>
          <w:bCs/>
          <w:color w:val="000000"/>
          <w:sz w:val="24"/>
          <w:szCs w:val="24"/>
        </w:rPr>
        <w:t xml:space="preserve">Manuscript source: </w:t>
      </w:r>
      <w:r w:rsidRPr="007C4DC3">
        <w:rPr>
          <w:rFonts w:ascii="Book Antiqua" w:hAnsi="Book Antiqua" w:cs="Times New Roman"/>
          <w:color w:val="000000"/>
          <w:sz w:val="24"/>
          <w:szCs w:val="24"/>
        </w:rPr>
        <w:t>Unsolicited manuscript</w:t>
      </w:r>
    </w:p>
    <w:p w14:paraId="6446C7FA" w14:textId="77777777" w:rsidR="00085878" w:rsidRPr="007C4DC3" w:rsidRDefault="00085878" w:rsidP="009621BA">
      <w:pPr>
        <w:spacing w:line="360" w:lineRule="auto"/>
        <w:rPr>
          <w:rFonts w:ascii="Book Antiqua" w:hAnsi="Book Antiqua" w:cs="Times New Roman"/>
          <w:color w:val="000000"/>
          <w:sz w:val="24"/>
          <w:szCs w:val="24"/>
        </w:rPr>
      </w:pPr>
    </w:p>
    <w:p w14:paraId="0A72BDFB" w14:textId="77777777" w:rsidR="00085878" w:rsidRPr="007C4DC3" w:rsidRDefault="004D095C" w:rsidP="009621BA">
      <w:pPr>
        <w:spacing w:line="360" w:lineRule="auto"/>
        <w:rPr>
          <w:rFonts w:ascii="Book Antiqua" w:hAnsi="Book Antiqua" w:cs="Times New Roman"/>
          <w:bCs/>
          <w:sz w:val="24"/>
          <w:szCs w:val="24"/>
        </w:rPr>
      </w:pPr>
      <w:r w:rsidRPr="00DA79E6">
        <w:rPr>
          <w:rFonts w:ascii="Book Antiqua" w:hAnsi="Book Antiqua"/>
          <w:b/>
          <w:color w:val="000000"/>
          <w:sz w:val="24"/>
          <w:szCs w:val="24"/>
        </w:rPr>
        <w:t>Corresponding author</w:t>
      </w:r>
      <w:r w:rsidRPr="008743FE">
        <w:rPr>
          <w:rFonts w:ascii="Book Antiqua" w:hAnsi="Book Antiqua"/>
          <w:b/>
          <w:color w:val="000000"/>
          <w:sz w:val="24"/>
          <w:szCs w:val="24"/>
        </w:rPr>
        <w:t>:</w:t>
      </w:r>
      <w:r w:rsidR="007C4DC3" w:rsidRPr="007C4DC3">
        <w:rPr>
          <w:rFonts w:ascii="Book Antiqua" w:hAnsi="Book Antiqua" w:cs="Times New Roman"/>
          <w:b/>
          <w:bCs/>
          <w:color w:val="000000"/>
          <w:sz w:val="24"/>
          <w:szCs w:val="24"/>
        </w:rPr>
        <w:t xml:space="preserve"> </w:t>
      </w:r>
      <w:r w:rsidR="007C4DC3" w:rsidRPr="004D095C">
        <w:rPr>
          <w:rFonts w:ascii="Book Antiqua" w:hAnsi="Book Antiqua" w:cs="Times New Roman"/>
          <w:b/>
          <w:bCs/>
          <w:color w:val="000000"/>
          <w:sz w:val="24"/>
          <w:szCs w:val="24"/>
        </w:rPr>
        <w:t xml:space="preserve">Xiu-Hong Wang, </w:t>
      </w:r>
      <w:r w:rsidRPr="004D095C">
        <w:rPr>
          <w:rFonts w:ascii="Book Antiqua" w:hAnsi="Book Antiqua" w:cs="Times New Roman"/>
          <w:b/>
          <w:bCs/>
          <w:color w:val="000000"/>
          <w:sz w:val="24"/>
          <w:szCs w:val="24"/>
        </w:rPr>
        <w:t>MSc, PhD, Academic Research, Professor,</w:t>
      </w:r>
      <w:r w:rsidRPr="004D095C">
        <w:rPr>
          <w:rFonts w:ascii="Book Antiqua" w:hAnsi="Book Antiqua" w:cs="Times New Roman" w:hint="eastAsia"/>
          <w:b/>
          <w:bCs/>
          <w:color w:val="000000"/>
          <w:sz w:val="24"/>
          <w:szCs w:val="24"/>
        </w:rPr>
        <w:t xml:space="preserve"> </w:t>
      </w:r>
      <w:bookmarkStart w:id="45" w:name="OLE_LINK499"/>
      <w:bookmarkStart w:id="46" w:name="OLE_LINK500"/>
      <w:r w:rsidRPr="007C4DC3">
        <w:rPr>
          <w:rFonts w:ascii="Book Antiqua" w:hAnsi="Book Antiqua" w:cs="Times New Roman"/>
          <w:bCs/>
          <w:color w:val="000000"/>
          <w:sz w:val="24"/>
          <w:szCs w:val="24"/>
        </w:rPr>
        <w:t>Department of Biochemistry and Molecular Biology, Heilongjiang Provincial Science and Technology Innovation Team in Higher Education Institutes for Infection and Immunity</w:t>
      </w:r>
      <w:bookmarkEnd w:id="45"/>
      <w:bookmarkEnd w:id="46"/>
      <w:r w:rsidRPr="007C4DC3">
        <w:rPr>
          <w:rFonts w:ascii="Book Antiqua" w:hAnsi="Book Antiqua" w:cs="Times New Roman"/>
          <w:bCs/>
          <w:color w:val="000000"/>
          <w:sz w:val="24"/>
          <w:szCs w:val="24"/>
        </w:rPr>
        <w:t xml:space="preserve">, </w:t>
      </w:r>
      <w:bookmarkStart w:id="47" w:name="OLE_LINK501"/>
      <w:bookmarkStart w:id="48" w:name="OLE_LINK502"/>
      <w:r w:rsidRPr="007C4DC3">
        <w:rPr>
          <w:rFonts w:ascii="Book Antiqua" w:hAnsi="Book Antiqua" w:cs="Times New Roman"/>
          <w:bCs/>
          <w:color w:val="000000"/>
          <w:sz w:val="24"/>
          <w:szCs w:val="24"/>
        </w:rPr>
        <w:t>Harbin Medical University</w:t>
      </w:r>
      <w:bookmarkEnd w:id="47"/>
      <w:bookmarkEnd w:id="48"/>
      <w:r>
        <w:rPr>
          <w:rFonts w:ascii="Book Antiqua" w:hAnsi="Book Antiqua" w:cs="Times New Roman"/>
          <w:bCs/>
          <w:color w:val="000000"/>
          <w:sz w:val="24"/>
          <w:szCs w:val="24"/>
        </w:rPr>
        <w:t>,</w:t>
      </w:r>
      <w:r w:rsidR="007C4DC3" w:rsidRPr="007C4DC3">
        <w:rPr>
          <w:rFonts w:ascii="Book Antiqua" w:hAnsi="Book Antiqua" w:cs="Times New Roman"/>
          <w:bCs/>
          <w:color w:val="000000"/>
          <w:sz w:val="24"/>
          <w:szCs w:val="24"/>
        </w:rPr>
        <w:t xml:space="preserve"> </w:t>
      </w:r>
      <w:bookmarkStart w:id="49" w:name="OLE_LINK503"/>
      <w:bookmarkStart w:id="50" w:name="OLE_LINK504"/>
      <w:bookmarkStart w:id="51" w:name="OLE_LINK103"/>
      <w:bookmarkStart w:id="52" w:name="OLE_LINK102"/>
      <w:r w:rsidR="007C4DC3" w:rsidRPr="007C4DC3">
        <w:rPr>
          <w:rFonts w:ascii="Book Antiqua" w:hAnsi="Book Antiqua" w:cs="Times New Roman"/>
          <w:bCs/>
          <w:color w:val="000000"/>
          <w:sz w:val="24"/>
          <w:szCs w:val="24"/>
        </w:rPr>
        <w:t>157 Baojian Rd</w:t>
      </w:r>
      <w:bookmarkEnd w:id="49"/>
      <w:bookmarkEnd w:id="50"/>
      <w:r w:rsidR="007C4DC3" w:rsidRPr="007C4DC3">
        <w:rPr>
          <w:rFonts w:ascii="Book Antiqua" w:hAnsi="Book Antiqua" w:cs="Times New Roman"/>
          <w:bCs/>
          <w:color w:val="000000"/>
          <w:sz w:val="24"/>
          <w:szCs w:val="24"/>
        </w:rPr>
        <w:t xml:space="preserve">, Harbin 150086, </w:t>
      </w:r>
      <w:r w:rsidR="00DE7E3D" w:rsidRPr="007C4DC3">
        <w:rPr>
          <w:rFonts w:ascii="Book Antiqua" w:hAnsi="Book Antiqua" w:cs="Times New Roman"/>
          <w:bCs/>
          <w:color w:val="000000"/>
          <w:sz w:val="24"/>
          <w:szCs w:val="24"/>
        </w:rPr>
        <w:t>Heilongjiang Provin</w:t>
      </w:r>
      <w:r w:rsidR="00DE7E3D">
        <w:rPr>
          <w:rFonts w:ascii="Book Antiqua" w:hAnsi="Book Antiqua" w:cs="Times New Roman" w:hint="eastAsia"/>
          <w:bCs/>
          <w:color w:val="000000"/>
          <w:sz w:val="24"/>
          <w:szCs w:val="24"/>
        </w:rPr>
        <w:t>ce,</w:t>
      </w:r>
      <w:r w:rsidR="00DE7E3D" w:rsidRPr="007C4DC3">
        <w:rPr>
          <w:rFonts w:ascii="Book Antiqua" w:hAnsi="Book Antiqua" w:cs="Times New Roman"/>
          <w:bCs/>
          <w:color w:val="000000"/>
          <w:sz w:val="24"/>
          <w:szCs w:val="24"/>
        </w:rPr>
        <w:t xml:space="preserve"> </w:t>
      </w:r>
      <w:r w:rsidR="007C4DC3" w:rsidRPr="007C4DC3">
        <w:rPr>
          <w:rFonts w:ascii="Book Antiqua" w:hAnsi="Book Antiqua" w:cs="Times New Roman"/>
          <w:bCs/>
          <w:color w:val="000000"/>
          <w:sz w:val="24"/>
          <w:szCs w:val="24"/>
        </w:rPr>
        <w:t xml:space="preserve">China. </w:t>
      </w:r>
      <w:bookmarkEnd w:id="51"/>
      <w:bookmarkEnd w:id="52"/>
      <w:r w:rsidR="007C4DC3" w:rsidRPr="007C4DC3">
        <w:rPr>
          <w:rFonts w:ascii="Book Antiqua" w:hAnsi="Book Antiqua" w:cs="Times New Roman"/>
          <w:bCs/>
          <w:color w:val="000000"/>
          <w:sz w:val="24"/>
          <w:szCs w:val="24"/>
        </w:rPr>
        <w:t>wangxiuhong@hrbmu.edu.cn</w:t>
      </w:r>
    </w:p>
    <w:p w14:paraId="6EEEF8D5" w14:textId="77777777" w:rsidR="00085878" w:rsidRPr="007C4DC3" w:rsidRDefault="004D095C" w:rsidP="009621BA">
      <w:pPr>
        <w:spacing w:line="360" w:lineRule="auto"/>
        <w:rPr>
          <w:rFonts w:ascii="Book Antiqua" w:hAnsi="Book Antiqua" w:cs="Times New Roman"/>
          <w:b/>
          <w:bCs/>
          <w:color w:val="000000"/>
          <w:sz w:val="24"/>
          <w:szCs w:val="24"/>
        </w:rPr>
      </w:pPr>
      <w:r w:rsidRPr="008743FE">
        <w:rPr>
          <w:rFonts w:ascii="Book Antiqua" w:hAnsi="Book Antiqua"/>
          <w:b/>
          <w:color w:val="000000"/>
          <w:sz w:val="24"/>
          <w:szCs w:val="24"/>
        </w:rPr>
        <w:t>Telephone:</w:t>
      </w:r>
      <w:r w:rsidR="007C4DC3" w:rsidRPr="007C4DC3">
        <w:rPr>
          <w:rFonts w:ascii="Book Antiqua" w:hAnsi="Book Antiqua" w:cs="Times New Roman"/>
          <w:b/>
          <w:bCs/>
          <w:sz w:val="24"/>
          <w:szCs w:val="24"/>
        </w:rPr>
        <w:t xml:space="preserve"> </w:t>
      </w:r>
      <w:r w:rsidR="007C4DC3" w:rsidRPr="007C4DC3">
        <w:rPr>
          <w:rFonts w:ascii="Book Antiqua" w:hAnsi="Book Antiqua" w:cs="Times New Roman"/>
          <w:bCs/>
          <w:sz w:val="24"/>
          <w:szCs w:val="24"/>
        </w:rPr>
        <w:t>+86</w:t>
      </w:r>
      <w:r>
        <w:rPr>
          <w:rFonts w:ascii="Book Antiqua" w:hAnsi="Book Antiqua" w:cs="Times New Roman" w:hint="eastAsia"/>
          <w:bCs/>
          <w:sz w:val="24"/>
          <w:szCs w:val="24"/>
        </w:rPr>
        <w:t>-</w:t>
      </w:r>
      <w:r w:rsidR="007C4DC3" w:rsidRPr="007C4DC3">
        <w:rPr>
          <w:rFonts w:ascii="Book Antiqua" w:hAnsi="Book Antiqua" w:cs="Times New Roman"/>
          <w:bCs/>
          <w:sz w:val="24"/>
          <w:szCs w:val="24"/>
        </w:rPr>
        <w:t>13836111380</w:t>
      </w:r>
    </w:p>
    <w:p w14:paraId="60CCFB7D" w14:textId="77777777" w:rsidR="00085878" w:rsidRPr="007C4DC3" w:rsidRDefault="004D095C" w:rsidP="009621BA">
      <w:pPr>
        <w:tabs>
          <w:tab w:val="left" w:pos="2784"/>
        </w:tabs>
        <w:spacing w:line="360" w:lineRule="auto"/>
        <w:rPr>
          <w:rFonts w:ascii="Book Antiqua" w:hAnsi="Book Antiqua"/>
          <w:sz w:val="24"/>
          <w:szCs w:val="24"/>
        </w:rPr>
      </w:pPr>
      <w:r w:rsidRPr="007C4DC3">
        <w:rPr>
          <w:rFonts w:ascii="Book Antiqua" w:hAnsi="Book Antiqua"/>
          <w:b/>
          <w:sz w:val="24"/>
          <w:szCs w:val="24"/>
        </w:rPr>
        <w:t>Fax:</w:t>
      </w:r>
      <w:r>
        <w:rPr>
          <w:rFonts w:ascii="Book Antiqua" w:hAnsi="Book Antiqua" w:hint="eastAsia"/>
          <w:b/>
          <w:sz w:val="24"/>
          <w:szCs w:val="24"/>
        </w:rPr>
        <w:t xml:space="preserve"> </w:t>
      </w:r>
      <w:r w:rsidR="007C4DC3" w:rsidRPr="007C4DC3">
        <w:rPr>
          <w:rFonts w:ascii="Book Antiqua" w:hAnsi="Book Antiqua"/>
          <w:sz w:val="24"/>
          <w:szCs w:val="24"/>
        </w:rPr>
        <w:t>+86</w:t>
      </w:r>
      <w:r>
        <w:rPr>
          <w:rFonts w:ascii="Book Antiqua" w:hAnsi="Book Antiqua" w:hint="eastAsia"/>
          <w:sz w:val="24"/>
          <w:szCs w:val="24"/>
        </w:rPr>
        <w:t>-</w:t>
      </w:r>
      <w:r w:rsidR="007C4DC3" w:rsidRPr="007C4DC3">
        <w:rPr>
          <w:rFonts w:ascii="Book Antiqua" w:hAnsi="Book Antiqua"/>
          <w:sz w:val="24"/>
          <w:szCs w:val="24"/>
        </w:rPr>
        <w:t>13836111380</w:t>
      </w:r>
    </w:p>
    <w:p w14:paraId="32D8CAD8" w14:textId="77777777" w:rsidR="00085878" w:rsidRPr="007C4DC3" w:rsidRDefault="00085878" w:rsidP="009621BA">
      <w:pPr>
        <w:tabs>
          <w:tab w:val="left" w:pos="2784"/>
        </w:tabs>
        <w:spacing w:line="360" w:lineRule="auto"/>
        <w:rPr>
          <w:rFonts w:ascii="Book Antiqua" w:hAnsi="Book Antiqua"/>
          <w:sz w:val="24"/>
          <w:szCs w:val="24"/>
        </w:rPr>
      </w:pPr>
    </w:p>
    <w:p w14:paraId="41EA918B" w14:textId="77777777" w:rsidR="00085878" w:rsidRPr="007C4DC3" w:rsidRDefault="007C4DC3" w:rsidP="009621BA">
      <w:pPr>
        <w:tabs>
          <w:tab w:val="left" w:pos="2784"/>
        </w:tabs>
        <w:spacing w:line="360" w:lineRule="auto"/>
        <w:rPr>
          <w:rStyle w:val="fontstyle01"/>
          <w:rFonts w:ascii="Book Antiqua" w:hAnsi="Book Antiqua" w:cs="Times New Roman"/>
          <w:b/>
          <w:sz w:val="24"/>
          <w:szCs w:val="24"/>
        </w:rPr>
      </w:pPr>
      <w:r w:rsidRPr="007C4DC3">
        <w:rPr>
          <w:rFonts w:ascii="Book Antiqua" w:hAnsi="Book Antiqua"/>
          <w:b/>
          <w:bCs/>
          <w:color w:val="000000"/>
          <w:sz w:val="24"/>
          <w:szCs w:val="24"/>
        </w:rPr>
        <w:t xml:space="preserve">Received: </w:t>
      </w:r>
      <w:r w:rsidR="004D095C">
        <w:rPr>
          <w:rFonts w:ascii="Book Antiqua" w:hAnsi="Book Antiqua"/>
          <w:color w:val="000000"/>
          <w:sz w:val="24"/>
          <w:szCs w:val="24"/>
        </w:rPr>
        <w:t xml:space="preserve">January </w:t>
      </w:r>
      <w:r w:rsidR="004D095C">
        <w:rPr>
          <w:rFonts w:ascii="Book Antiqua" w:hAnsi="Book Antiqua" w:hint="eastAsia"/>
          <w:color w:val="000000"/>
          <w:sz w:val="24"/>
          <w:szCs w:val="24"/>
        </w:rPr>
        <w:t>4</w:t>
      </w:r>
      <w:r w:rsidRPr="007C4DC3">
        <w:rPr>
          <w:rFonts w:ascii="Book Antiqua" w:hAnsi="Book Antiqua"/>
          <w:color w:val="000000"/>
          <w:sz w:val="24"/>
          <w:szCs w:val="24"/>
        </w:rPr>
        <w:t>, 2019</w:t>
      </w:r>
      <w:r w:rsidRPr="007C4DC3">
        <w:rPr>
          <w:rFonts w:ascii="Book Antiqua" w:hAnsi="Book Antiqua"/>
          <w:color w:val="000000"/>
          <w:sz w:val="24"/>
          <w:szCs w:val="24"/>
        </w:rPr>
        <w:br/>
      </w:r>
      <w:r w:rsidRPr="007C4DC3">
        <w:rPr>
          <w:rFonts w:ascii="Book Antiqua" w:hAnsi="Book Antiqua"/>
          <w:b/>
          <w:bCs/>
          <w:color w:val="000000"/>
          <w:sz w:val="24"/>
          <w:szCs w:val="24"/>
        </w:rPr>
        <w:t xml:space="preserve">Peer-review started: </w:t>
      </w:r>
      <w:r w:rsidRPr="007C4DC3">
        <w:rPr>
          <w:rFonts w:ascii="Book Antiqua" w:hAnsi="Book Antiqua"/>
          <w:color w:val="000000"/>
          <w:sz w:val="24"/>
          <w:szCs w:val="24"/>
        </w:rPr>
        <w:t>January 4, 2019</w:t>
      </w:r>
      <w:r w:rsidRPr="007C4DC3">
        <w:rPr>
          <w:rFonts w:ascii="Book Antiqua" w:hAnsi="Book Antiqua"/>
          <w:color w:val="000000"/>
          <w:sz w:val="24"/>
          <w:szCs w:val="24"/>
        </w:rPr>
        <w:br/>
      </w:r>
      <w:r w:rsidRPr="007C4DC3">
        <w:rPr>
          <w:rFonts w:ascii="Book Antiqua" w:hAnsi="Book Antiqua"/>
          <w:b/>
          <w:bCs/>
          <w:color w:val="000000"/>
          <w:sz w:val="24"/>
          <w:szCs w:val="24"/>
        </w:rPr>
        <w:t xml:space="preserve">First decision: </w:t>
      </w:r>
      <w:r w:rsidR="004D095C">
        <w:rPr>
          <w:rFonts w:ascii="Book Antiqua" w:hAnsi="Book Antiqua"/>
          <w:color w:val="000000"/>
          <w:sz w:val="24"/>
          <w:szCs w:val="24"/>
        </w:rPr>
        <w:t xml:space="preserve">January </w:t>
      </w:r>
      <w:r w:rsidR="004D095C">
        <w:rPr>
          <w:rFonts w:ascii="Book Antiqua" w:hAnsi="Book Antiqua" w:hint="eastAsia"/>
          <w:color w:val="000000"/>
          <w:sz w:val="24"/>
          <w:szCs w:val="24"/>
        </w:rPr>
        <w:t>30</w:t>
      </w:r>
      <w:r w:rsidRPr="007C4DC3">
        <w:rPr>
          <w:rFonts w:ascii="Book Antiqua" w:hAnsi="Book Antiqua"/>
          <w:color w:val="000000"/>
          <w:sz w:val="24"/>
          <w:szCs w:val="24"/>
        </w:rPr>
        <w:t>, 2019</w:t>
      </w:r>
      <w:r w:rsidRPr="007C4DC3">
        <w:rPr>
          <w:rFonts w:ascii="Book Antiqua" w:hAnsi="Book Antiqua"/>
          <w:color w:val="000000"/>
          <w:sz w:val="24"/>
          <w:szCs w:val="24"/>
        </w:rPr>
        <w:br/>
      </w:r>
      <w:r w:rsidRPr="007C4DC3">
        <w:rPr>
          <w:rFonts w:ascii="Book Antiqua" w:hAnsi="Book Antiqua"/>
          <w:b/>
          <w:bCs/>
          <w:color w:val="000000"/>
          <w:sz w:val="24"/>
          <w:szCs w:val="24"/>
        </w:rPr>
        <w:t xml:space="preserve">Revised: </w:t>
      </w:r>
      <w:r w:rsidR="004D095C">
        <w:rPr>
          <w:rFonts w:ascii="Book Antiqua" w:hAnsi="Book Antiqua" w:hint="eastAsia"/>
          <w:color w:val="000000"/>
          <w:sz w:val="24"/>
          <w:szCs w:val="24"/>
        </w:rPr>
        <w:t>March</w:t>
      </w:r>
      <w:r w:rsidRPr="007C4DC3">
        <w:rPr>
          <w:rFonts w:ascii="Book Antiqua" w:hAnsi="Book Antiqua"/>
          <w:color w:val="000000"/>
          <w:sz w:val="24"/>
          <w:szCs w:val="24"/>
        </w:rPr>
        <w:t xml:space="preserve"> </w:t>
      </w:r>
      <w:r w:rsidR="004D095C">
        <w:rPr>
          <w:rFonts w:ascii="Book Antiqua" w:hAnsi="Book Antiqua" w:hint="eastAsia"/>
          <w:color w:val="000000"/>
          <w:sz w:val="24"/>
          <w:szCs w:val="24"/>
        </w:rPr>
        <w:t>5</w:t>
      </w:r>
      <w:r w:rsidRPr="007C4DC3">
        <w:rPr>
          <w:rFonts w:ascii="Book Antiqua" w:hAnsi="Book Antiqua"/>
          <w:color w:val="000000"/>
          <w:sz w:val="24"/>
          <w:szCs w:val="24"/>
        </w:rPr>
        <w:t>, 2019</w:t>
      </w:r>
      <w:r w:rsidRPr="007C4DC3">
        <w:rPr>
          <w:rFonts w:ascii="Book Antiqua" w:hAnsi="Book Antiqua"/>
          <w:color w:val="000000"/>
          <w:sz w:val="24"/>
          <w:szCs w:val="24"/>
        </w:rPr>
        <w:br/>
      </w:r>
      <w:r w:rsidRPr="007C4DC3">
        <w:rPr>
          <w:rFonts w:ascii="Book Antiqua" w:hAnsi="Book Antiqua"/>
          <w:b/>
          <w:bCs/>
          <w:color w:val="000000"/>
          <w:sz w:val="24"/>
          <w:szCs w:val="24"/>
        </w:rPr>
        <w:t>Accepted:</w:t>
      </w:r>
      <w:r w:rsidR="000B3761" w:rsidRPr="000B3761">
        <w:t xml:space="preserve"> </w:t>
      </w:r>
      <w:r w:rsidR="000B3761" w:rsidRPr="000B3761">
        <w:rPr>
          <w:rFonts w:ascii="Book Antiqua" w:hAnsi="Book Antiqua"/>
          <w:bCs/>
          <w:color w:val="000000"/>
          <w:sz w:val="24"/>
          <w:szCs w:val="24"/>
        </w:rPr>
        <w:t>March 15, 2019</w:t>
      </w:r>
      <w:r w:rsidRPr="007C4DC3">
        <w:rPr>
          <w:rFonts w:ascii="Book Antiqua" w:hAnsi="Book Antiqua"/>
          <w:b/>
          <w:bCs/>
          <w:color w:val="000000"/>
          <w:sz w:val="24"/>
          <w:szCs w:val="24"/>
        </w:rPr>
        <w:br/>
        <w:t>Article in press:</w:t>
      </w:r>
      <w:r w:rsidRPr="007C4DC3">
        <w:rPr>
          <w:rFonts w:ascii="Book Antiqua" w:hAnsi="Book Antiqua"/>
          <w:b/>
          <w:bCs/>
          <w:color w:val="000000"/>
          <w:sz w:val="24"/>
          <w:szCs w:val="24"/>
        </w:rPr>
        <w:br/>
        <w:t>Published online:</w:t>
      </w:r>
    </w:p>
    <w:p w14:paraId="5EDE4980" w14:textId="77777777" w:rsidR="004D095C" w:rsidRDefault="004D095C" w:rsidP="009621BA">
      <w:pPr>
        <w:jc w:val="left"/>
        <w:rPr>
          <w:rStyle w:val="fontstyle01"/>
          <w:rFonts w:ascii="Book Antiqua" w:hAnsi="Book Antiqua" w:cs="Times New Roman"/>
          <w:b/>
          <w:sz w:val="24"/>
          <w:szCs w:val="24"/>
        </w:rPr>
      </w:pPr>
      <w:r>
        <w:rPr>
          <w:rStyle w:val="fontstyle01"/>
          <w:rFonts w:ascii="Book Antiqua" w:hAnsi="Book Antiqua" w:cs="Times New Roman"/>
          <w:b/>
          <w:sz w:val="24"/>
          <w:szCs w:val="24"/>
        </w:rPr>
        <w:br w:type="page"/>
      </w:r>
    </w:p>
    <w:p w14:paraId="10B6A2B2" w14:textId="77777777" w:rsidR="00085878" w:rsidRPr="007C4DC3" w:rsidRDefault="007C4DC3" w:rsidP="009621BA">
      <w:pPr>
        <w:tabs>
          <w:tab w:val="left" w:pos="2784"/>
        </w:tabs>
        <w:spacing w:line="360" w:lineRule="auto"/>
        <w:rPr>
          <w:rStyle w:val="fontstyle01"/>
          <w:rFonts w:ascii="Book Antiqua" w:hAnsi="Book Antiqua" w:cs="Times New Roman"/>
          <w:b/>
          <w:sz w:val="24"/>
          <w:szCs w:val="24"/>
        </w:rPr>
      </w:pPr>
      <w:r w:rsidRPr="007C4DC3">
        <w:rPr>
          <w:rStyle w:val="fontstyle01"/>
          <w:rFonts w:ascii="Book Antiqua" w:hAnsi="Book Antiqua" w:cs="Times New Roman"/>
          <w:b/>
          <w:sz w:val="24"/>
          <w:szCs w:val="24"/>
        </w:rPr>
        <w:lastRenderedPageBreak/>
        <w:t>Abstract</w:t>
      </w:r>
    </w:p>
    <w:p w14:paraId="498C4F6B" w14:textId="77777777" w:rsidR="00085878" w:rsidRPr="007C4DC3" w:rsidRDefault="001C57EE" w:rsidP="009621BA">
      <w:pPr>
        <w:spacing w:line="360" w:lineRule="auto"/>
        <w:rPr>
          <w:rStyle w:val="fontstyle01"/>
          <w:rFonts w:ascii="Book Antiqua" w:hAnsi="Book Antiqua"/>
          <w:b/>
          <w:i/>
          <w:sz w:val="24"/>
          <w:szCs w:val="24"/>
        </w:rPr>
      </w:pPr>
      <w:r w:rsidRPr="007C4DC3">
        <w:rPr>
          <w:rStyle w:val="fontstyle01"/>
          <w:rFonts w:ascii="Book Antiqua" w:hAnsi="Book Antiqua"/>
          <w:b/>
          <w:i/>
          <w:sz w:val="24"/>
          <w:szCs w:val="24"/>
        </w:rPr>
        <w:t>BACKGROUND</w:t>
      </w:r>
    </w:p>
    <w:p w14:paraId="26CFA406" w14:textId="27B442D5" w:rsidR="00085878" w:rsidRPr="007C4DC3" w:rsidRDefault="007C4DC3" w:rsidP="009621BA">
      <w:pPr>
        <w:spacing w:line="360" w:lineRule="auto"/>
        <w:rPr>
          <w:rStyle w:val="fontstyle01"/>
          <w:rFonts w:ascii="Book Antiqua" w:hAnsi="Book Antiqua" w:cs="Times New Roman"/>
          <w:b/>
          <w:sz w:val="24"/>
          <w:szCs w:val="24"/>
        </w:rPr>
      </w:pPr>
      <w:r w:rsidRPr="007C4DC3">
        <w:rPr>
          <w:rFonts w:ascii="Book Antiqua" w:hAnsi="Book Antiqua" w:cs="Times New Roman"/>
          <w:color w:val="000000"/>
          <w:sz w:val="24"/>
          <w:szCs w:val="24"/>
        </w:rPr>
        <w:t>Unconjugated bilirubin (UCB) is generally considered toxic</w:t>
      </w:r>
      <w:del w:id="53" w:author="author" w:date="2019-03-19T19:29:00Z">
        <w:r w:rsidRPr="007C4DC3" w:rsidDel="006B6B29">
          <w:rPr>
            <w:rFonts w:ascii="Book Antiqua" w:hAnsi="Book Antiqua" w:cs="Times New Roman"/>
            <w:color w:val="000000"/>
            <w:sz w:val="24"/>
            <w:szCs w:val="24"/>
          </w:rPr>
          <w:delText>,</w:delText>
        </w:r>
      </w:del>
      <w:r w:rsidRPr="007C4DC3">
        <w:rPr>
          <w:rFonts w:ascii="Book Antiqua" w:hAnsi="Book Antiqua" w:cs="Times New Roman"/>
          <w:color w:val="000000"/>
          <w:sz w:val="24"/>
          <w:szCs w:val="24"/>
        </w:rPr>
        <w:t xml:space="preserve"> but has gained recent prominence for its anti-inflammatory properties. However, the effects of it on</w:t>
      </w:r>
      <w:ins w:id="54" w:author="author" w:date="2019-03-19T19:29:00Z">
        <w:r w:rsidR="006B6B29">
          <w:rPr>
            <w:rFonts w:ascii="Book Antiqua" w:hAnsi="Book Antiqua" w:cs="Times New Roman"/>
            <w:color w:val="000000"/>
            <w:sz w:val="24"/>
            <w:szCs w:val="24"/>
          </w:rPr>
          <w:t xml:space="preserve"> the</w:t>
        </w:r>
      </w:ins>
      <w:r w:rsidRPr="007C4DC3">
        <w:rPr>
          <w:rFonts w:ascii="Book Antiqua" w:hAnsi="Book Antiqua" w:cs="Times New Roman"/>
          <w:color w:val="000000"/>
          <w:sz w:val="24"/>
          <w:szCs w:val="24"/>
        </w:rPr>
        <w:t xml:space="preserve"> interaction between intestinal flora and organisms</w:t>
      </w:r>
      <w:del w:id="55" w:author="author" w:date="2019-03-19T19:29:00Z">
        <w:r w:rsidRPr="007C4DC3" w:rsidDel="006B6B29">
          <w:rPr>
            <w:rFonts w:ascii="Book Antiqua" w:hAnsi="Book Antiqua" w:cs="Times New Roman"/>
            <w:color w:val="000000"/>
            <w:sz w:val="24"/>
            <w:szCs w:val="24"/>
          </w:rPr>
          <w:delText>,</w:delText>
        </w:r>
      </w:del>
      <w:r w:rsidRPr="007C4DC3">
        <w:rPr>
          <w:rFonts w:ascii="Book Antiqua" w:hAnsi="Book Antiqua" w:cs="Times New Roman"/>
          <w:color w:val="000000"/>
          <w:sz w:val="24"/>
          <w:szCs w:val="24"/>
        </w:rPr>
        <w:t xml:space="preserve"> and how it influences immune responses</w:t>
      </w:r>
      <w:del w:id="56" w:author="author" w:date="2019-03-19T19:29:00Z">
        <w:r w:rsidRPr="007C4DC3" w:rsidDel="006B6B29">
          <w:rPr>
            <w:rFonts w:ascii="Book Antiqua" w:hAnsi="Book Antiqua" w:cs="Times New Roman"/>
            <w:color w:val="000000"/>
            <w:sz w:val="24"/>
            <w:szCs w:val="24"/>
          </w:rPr>
          <w:delText>,</w:delText>
        </w:r>
      </w:del>
      <w:r w:rsidRPr="007C4DC3">
        <w:rPr>
          <w:rFonts w:ascii="Book Antiqua" w:hAnsi="Book Antiqua" w:cs="Times New Roman"/>
          <w:color w:val="000000"/>
          <w:sz w:val="24"/>
          <w:szCs w:val="24"/>
        </w:rPr>
        <w:t xml:space="preserve"> remain unresolved.</w:t>
      </w:r>
    </w:p>
    <w:p w14:paraId="06D44017" w14:textId="77777777" w:rsidR="001C57EE" w:rsidRDefault="001C57EE" w:rsidP="009621BA">
      <w:pPr>
        <w:spacing w:line="360" w:lineRule="auto"/>
        <w:rPr>
          <w:rStyle w:val="fontstyle01"/>
          <w:rFonts w:ascii="Book Antiqua" w:hAnsi="Book Antiqua" w:cs="Times New Roman"/>
          <w:b/>
          <w:i/>
          <w:sz w:val="24"/>
          <w:szCs w:val="24"/>
        </w:rPr>
      </w:pPr>
      <w:bookmarkStart w:id="57" w:name="OLE_LINK29"/>
      <w:bookmarkStart w:id="58" w:name="OLE_LINK93"/>
      <w:bookmarkStart w:id="59" w:name="OLE_LINK30"/>
    </w:p>
    <w:p w14:paraId="17AB77E4" w14:textId="77777777" w:rsidR="00085878" w:rsidRPr="007C4DC3" w:rsidRDefault="007C4DC3" w:rsidP="009621BA">
      <w:pPr>
        <w:spacing w:line="360" w:lineRule="auto"/>
        <w:rPr>
          <w:rStyle w:val="fontstyle01"/>
          <w:rFonts w:ascii="Book Antiqua" w:hAnsi="Book Antiqua" w:cs="Times New Roman"/>
          <w:b/>
          <w:i/>
          <w:sz w:val="24"/>
          <w:szCs w:val="24"/>
        </w:rPr>
      </w:pPr>
      <w:r w:rsidRPr="007C4DC3">
        <w:rPr>
          <w:rStyle w:val="fontstyle01"/>
          <w:rFonts w:ascii="Book Antiqua" w:hAnsi="Book Antiqua" w:cs="Times New Roman"/>
          <w:b/>
          <w:i/>
          <w:sz w:val="24"/>
          <w:szCs w:val="24"/>
        </w:rPr>
        <w:t>AIM</w:t>
      </w:r>
    </w:p>
    <w:p w14:paraId="28232EE3" w14:textId="77777777" w:rsidR="001C57EE" w:rsidRDefault="007C4DC3" w:rsidP="009621BA">
      <w:pPr>
        <w:spacing w:line="360" w:lineRule="auto"/>
        <w:rPr>
          <w:rFonts w:ascii="Book Antiqua" w:hAnsi="Book Antiqua" w:cs="Times New Roman"/>
          <w:color w:val="000000"/>
          <w:sz w:val="24"/>
          <w:szCs w:val="24"/>
        </w:rPr>
      </w:pPr>
      <w:r w:rsidRPr="007C4DC3">
        <w:rPr>
          <w:rFonts w:ascii="Book Antiqua" w:hAnsi="Book Antiqua" w:cs="Times New Roman"/>
          <w:color w:val="000000"/>
          <w:sz w:val="24"/>
          <w:szCs w:val="24"/>
        </w:rPr>
        <w:t>To investigate the role of UCB in intestinal barrier function and immune inflammation in mice with dextran-sulfate-sodium-induced colitis.</w:t>
      </w:r>
      <w:bookmarkStart w:id="60" w:name="OLE_LINK65"/>
      <w:bookmarkStart w:id="61" w:name="OLE_LINK66"/>
      <w:bookmarkStart w:id="62" w:name="OLE_LINK7"/>
      <w:bookmarkStart w:id="63" w:name="OLE_LINK6"/>
      <w:bookmarkStart w:id="64" w:name="OLE_LINK36"/>
      <w:bookmarkStart w:id="65" w:name="OLE_LINK55"/>
      <w:bookmarkStart w:id="66" w:name="OLE_LINK54"/>
    </w:p>
    <w:p w14:paraId="68CA71C2" w14:textId="77777777" w:rsidR="001C57EE" w:rsidRDefault="001C57EE" w:rsidP="009621BA">
      <w:pPr>
        <w:spacing w:line="360" w:lineRule="auto"/>
        <w:rPr>
          <w:rFonts w:ascii="Book Antiqua" w:hAnsi="Book Antiqua" w:cs="Times New Roman"/>
          <w:color w:val="000000"/>
          <w:sz w:val="24"/>
          <w:szCs w:val="24"/>
        </w:rPr>
      </w:pPr>
    </w:p>
    <w:p w14:paraId="397B21A1" w14:textId="77777777" w:rsidR="00085878" w:rsidRPr="007C4DC3" w:rsidRDefault="001C57EE" w:rsidP="009621BA">
      <w:pPr>
        <w:spacing w:line="360" w:lineRule="auto"/>
        <w:rPr>
          <w:rFonts w:ascii="Book Antiqua" w:hAnsi="Book Antiqua" w:cs="Times New Roman"/>
          <w:color w:val="000000"/>
          <w:sz w:val="24"/>
          <w:szCs w:val="24"/>
        </w:rPr>
      </w:pPr>
      <w:r w:rsidRPr="007C4DC3">
        <w:rPr>
          <w:rFonts w:ascii="Book Antiqua" w:hAnsi="Book Antiqua" w:cs="Times New Roman"/>
          <w:b/>
          <w:bCs/>
          <w:i/>
          <w:sz w:val="24"/>
          <w:szCs w:val="24"/>
        </w:rPr>
        <w:t>METHODS</w:t>
      </w:r>
    </w:p>
    <w:p w14:paraId="43C5E485" w14:textId="254347F9" w:rsidR="00085878" w:rsidRPr="007C4DC3" w:rsidRDefault="007C4DC3" w:rsidP="009621BA">
      <w:pPr>
        <w:spacing w:line="360" w:lineRule="auto"/>
        <w:rPr>
          <w:rFonts w:ascii="Book Antiqua" w:hAnsi="Book Antiqua" w:cs="Times New Roman"/>
          <w:b/>
          <w:bCs/>
          <w:sz w:val="24"/>
          <w:szCs w:val="24"/>
        </w:rPr>
      </w:pPr>
      <w:r w:rsidRPr="007C4DC3">
        <w:rPr>
          <w:rFonts w:ascii="Book Antiqua" w:hAnsi="Book Antiqua" w:cs="Times New Roman"/>
          <w:sz w:val="24"/>
          <w:szCs w:val="24"/>
          <w:u w:color="FA5050"/>
        </w:rPr>
        <w:t>Acute colitis</w:t>
      </w:r>
      <w:r w:rsidRPr="007C4DC3">
        <w:rPr>
          <w:rFonts w:ascii="Book Antiqua" w:hAnsi="Book Antiqua" w:cs="Times New Roman"/>
          <w:sz w:val="24"/>
          <w:szCs w:val="24"/>
        </w:rPr>
        <w:t xml:space="preserve"> was induced by 3% (</w:t>
      </w:r>
      <w:r w:rsidRPr="001C57EE">
        <w:rPr>
          <w:rFonts w:ascii="Book Antiqua" w:hAnsi="Book Antiqua" w:cs="Times New Roman"/>
          <w:i/>
          <w:sz w:val="24"/>
          <w:szCs w:val="24"/>
        </w:rPr>
        <w:t>w</w:t>
      </w:r>
      <w:r w:rsidRPr="007C4DC3">
        <w:rPr>
          <w:rFonts w:ascii="Book Antiqua" w:hAnsi="Book Antiqua" w:cs="Times New Roman"/>
          <w:sz w:val="24"/>
          <w:szCs w:val="24"/>
        </w:rPr>
        <w:t>/</w:t>
      </w:r>
      <w:r w:rsidRPr="001C57EE">
        <w:rPr>
          <w:rFonts w:ascii="Book Antiqua" w:hAnsi="Book Antiqua" w:cs="Times New Roman"/>
          <w:i/>
          <w:sz w:val="24"/>
          <w:szCs w:val="24"/>
        </w:rPr>
        <w:t>v</w:t>
      </w:r>
      <w:r w:rsidRPr="007C4DC3">
        <w:rPr>
          <w:rFonts w:ascii="Book Antiqua" w:hAnsi="Book Antiqua" w:cs="Times New Roman"/>
          <w:sz w:val="24"/>
          <w:szCs w:val="24"/>
        </w:rPr>
        <w:t xml:space="preserve">) </w:t>
      </w:r>
      <w:r w:rsidR="001C57EE" w:rsidRPr="007C4DC3">
        <w:rPr>
          <w:rFonts w:ascii="Book Antiqua" w:hAnsi="Book Antiqua" w:cs="Times New Roman"/>
          <w:sz w:val="24"/>
          <w:szCs w:val="24"/>
        </w:rPr>
        <w:t>dextran sulfate sodium salt</w:t>
      </w:r>
      <w:r w:rsidRPr="007C4DC3">
        <w:rPr>
          <w:rFonts w:ascii="Book Antiqua" w:hAnsi="Book Antiqua" w:cs="Times New Roman"/>
          <w:sz w:val="24"/>
          <w:szCs w:val="24"/>
        </w:rPr>
        <w:t xml:space="preserve"> in drinking water for 6 d followed by untreated water for 2 d. Concurrently, mice with </w:t>
      </w:r>
      <w:r w:rsidRPr="007C4DC3">
        <w:rPr>
          <w:rFonts w:ascii="Book Antiqua" w:hAnsi="Book Antiqua" w:cs="Times New Roman"/>
          <w:sz w:val="24"/>
          <w:szCs w:val="24"/>
          <w:u w:color="FA5050"/>
        </w:rPr>
        <w:t>colitis</w:t>
      </w:r>
      <w:r w:rsidRPr="007C4DC3">
        <w:rPr>
          <w:rFonts w:ascii="Book Antiqua" w:hAnsi="Book Antiqua" w:cs="Times New Roman"/>
          <w:sz w:val="24"/>
          <w:szCs w:val="24"/>
        </w:rPr>
        <w:t xml:space="preserve"> were administered 0.2 mL UCB (400 μ</w:t>
      </w:r>
      <w:r w:rsidR="00B76625">
        <w:rPr>
          <w:rFonts w:ascii="Book Antiqua" w:hAnsi="Book Antiqua" w:cs="Times New Roman" w:hint="eastAsia"/>
          <w:sz w:val="24"/>
          <w:szCs w:val="24"/>
        </w:rPr>
        <w:t>mol/L</w:t>
      </w:r>
      <w:r w:rsidRPr="007C4DC3">
        <w:rPr>
          <w:rFonts w:ascii="Book Antiqua" w:hAnsi="Book Antiqua" w:cs="Times New Roman"/>
          <w:sz w:val="24"/>
          <w:szCs w:val="24"/>
        </w:rPr>
        <w:t>) by intra</w:t>
      </w:r>
      <w:r w:rsidR="001C57EE">
        <w:rPr>
          <w:rFonts w:ascii="Book Antiqua" w:hAnsi="Book Antiqua" w:cs="Times New Roman" w:hint="eastAsia"/>
          <w:sz w:val="24"/>
          <w:szCs w:val="24"/>
        </w:rPr>
        <w:t>-</w:t>
      </w:r>
      <w:r w:rsidRPr="007C4DC3">
        <w:rPr>
          <w:rFonts w:ascii="Book Antiqua" w:hAnsi="Book Antiqua" w:cs="Times New Roman"/>
          <w:sz w:val="24"/>
          <w:szCs w:val="24"/>
        </w:rPr>
        <w:t>gastric gavage for 7 d. Disease activity index (DAI) was monitored daily.</w:t>
      </w:r>
      <w:del w:id="67" w:author="author" w:date="2019-03-20T14:38:00Z">
        <w:r w:rsidRPr="007C4DC3" w:rsidDel="0058486B">
          <w:rPr>
            <w:rFonts w:ascii="Book Antiqua" w:hAnsi="Book Antiqua" w:cs="Times New Roman"/>
            <w:sz w:val="24"/>
            <w:szCs w:val="24"/>
          </w:rPr>
          <w:delText xml:space="preserve"> At the end of the experiment, m</w:delText>
        </w:r>
      </w:del>
      <w:ins w:id="68" w:author="author" w:date="2019-03-20T14:38:00Z">
        <w:r w:rsidR="0058486B">
          <w:rPr>
            <w:rFonts w:ascii="Book Antiqua" w:hAnsi="Book Antiqua" w:cs="Times New Roman"/>
            <w:sz w:val="24"/>
            <w:szCs w:val="24"/>
          </w:rPr>
          <w:t xml:space="preserve"> M</w:t>
        </w:r>
      </w:ins>
      <w:r w:rsidRPr="007C4DC3">
        <w:rPr>
          <w:rFonts w:ascii="Book Antiqua" w:hAnsi="Book Antiqua" w:cs="Times New Roman"/>
          <w:sz w:val="24"/>
          <w:szCs w:val="24"/>
        </w:rPr>
        <w:t xml:space="preserve">ice were </w:t>
      </w:r>
      <w:ins w:id="69" w:author="author" w:date="2019-03-20T14:38:00Z">
        <w:r w:rsidR="0058486B">
          <w:rPr>
            <w:rFonts w:ascii="Book Antiqua" w:hAnsi="Book Antiqua" w:cs="Times New Roman"/>
            <w:sz w:val="24"/>
            <w:szCs w:val="24"/>
          </w:rPr>
          <w:t>sacrificed a</w:t>
        </w:r>
        <w:r w:rsidR="0058486B" w:rsidRPr="007C4DC3">
          <w:rPr>
            <w:rFonts w:ascii="Book Antiqua" w:hAnsi="Book Antiqua" w:cs="Times New Roman"/>
            <w:sz w:val="24"/>
            <w:szCs w:val="24"/>
          </w:rPr>
          <w:t>t the end of the experiment</w:t>
        </w:r>
      </w:ins>
      <w:del w:id="70" w:author="author" w:date="2019-03-20T14:38:00Z">
        <w:r w:rsidRPr="007C4DC3" w:rsidDel="0058486B">
          <w:rPr>
            <w:rFonts w:ascii="Book Antiqua" w:hAnsi="Book Antiqua" w:cs="Times New Roman"/>
            <w:sz w:val="24"/>
            <w:szCs w:val="24"/>
          </w:rPr>
          <w:delText>killed</w:delText>
        </w:r>
      </w:del>
      <w:r w:rsidRPr="007C4DC3">
        <w:rPr>
          <w:rFonts w:ascii="Book Antiqua" w:hAnsi="Book Antiqua" w:cs="Times New Roman"/>
          <w:sz w:val="24"/>
          <w:szCs w:val="24"/>
        </w:rPr>
        <w:t>. The length of the colon and weight of the spleen were recorded. Serum level of D-lactate, intestinal digestive proteases activity</w:t>
      </w:r>
      <w:ins w:id="71" w:author="author" w:date="2019-03-19T19:38:00Z">
        <w:r w:rsidR="00597FB8">
          <w:rPr>
            <w:rFonts w:ascii="Book Antiqua" w:hAnsi="Book Antiqua" w:cs="Times New Roman"/>
            <w:sz w:val="24"/>
            <w:szCs w:val="24"/>
          </w:rPr>
          <w:t>,</w:t>
        </w:r>
      </w:ins>
      <w:r w:rsidRPr="007C4DC3">
        <w:rPr>
          <w:rFonts w:ascii="Book Antiqua" w:hAnsi="Book Antiqua" w:cs="Times New Roman"/>
          <w:sz w:val="24"/>
          <w:szCs w:val="24"/>
        </w:rPr>
        <w:t xml:space="preserve"> and changes to the gut flora were analyzed. In addition, colonic specimens were analyzed by histology and for expression of inflammatory </w:t>
      </w:r>
      <w:r w:rsidRPr="007C4DC3">
        <w:rPr>
          <w:rFonts w:ascii="Book Antiqua" w:hAnsi="Book Antiqua" w:cs="Times New Roman"/>
          <w:sz w:val="24"/>
          <w:szCs w:val="24"/>
          <w:u w:color="FA5050"/>
        </w:rPr>
        <w:t>markers and proteins.</w:t>
      </w:r>
    </w:p>
    <w:p w14:paraId="19DCA3A7" w14:textId="77777777" w:rsidR="001C57EE" w:rsidRDefault="001C57EE" w:rsidP="009621BA">
      <w:pPr>
        <w:spacing w:line="360" w:lineRule="auto"/>
        <w:rPr>
          <w:rFonts w:ascii="Book Antiqua" w:hAnsi="Book Antiqua" w:cs="Times New Roman"/>
          <w:b/>
          <w:bCs/>
          <w:i/>
          <w:sz w:val="24"/>
          <w:szCs w:val="24"/>
        </w:rPr>
      </w:pPr>
    </w:p>
    <w:p w14:paraId="407EEF45" w14:textId="77777777" w:rsidR="00085878" w:rsidRPr="007C4DC3" w:rsidRDefault="001C57EE" w:rsidP="009621BA">
      <w:pPr>
        <w:spacing w:line="360" w:lineRule="auto"/>
        <w:rPr>
          <w:rFonts w:ascii="Book Antiqua" w:hAnsi="Book Antiqua" w:cs="Times New Roman"/>
          <w:b/>
          <w:bCs/>
          <w:i/>
          <w:sz w:val="24"/>
          <w:szCs w:val="24"/>
        </w:rPr>
      </w:pPr>
      <w:r w:rsidRPr="007C4DC3">
        <w:rPr>
          <w:rFonts w:ascii="Book Antiqua" w:hAnsi="Book Antiqua" w:cs="Times New Roman"/>
          <w:b/>
          <w:bCs/>
          <w:i/>
          <w:sz w:val="24"/>
          <w:szCs w:val="24"/>
        </w:rPr>
        <w:t>RESULTS</w:t>
      </w:r>
    </w:p>
    <w:p w14:paraId="60AE0D58" w14:textId="42A52896" w:rsidR="00085878" w:rsidRPr="007C4DC3" w:rsidRDefault="007C4DC3" w:rsidP="009621BA">
      <w:pPr>
        <w:spacing w:line="360" w:lineRule="auto"/>
        <w:rPr>
          <w:rFonts w:ascii="Book Antiqua" w:hAnsi="Book Antiqua" w:cs="Times New Roman"/>
          <w:bCs/>
          <w:sz w:val="24"/>
          <w:szCs w:val="24"/>
        </w:rPr>
      </w:pPr>
      <w:r w:rsidRPr="007C4DC3">
        <w:rPr>
          <w:rFonts w:ascii="Book Antiqua" w:hAnsi="Book Antiqua" w:cs="Times New Roman"/>
          <w:bCs/>
          <w:sz w:val="24"/>
          <w:szCs w:val="24"/>
        </w:rPr>
        <w:t>Mice treated with UCB had significantly relieved severity of colitis</w:t>
      </w:r>
      <w:ins w:id="72" w:author="author" w:date="2019-03-19T19:50:00Z">
        <w:r w:rsidR="00467A97">
          <w:rPr>
            <w:rFonts w:ascii="Book Antiqua" w:hAnsi="Book Antiqua" w:cs="Times New Roman"/>
            <w:bCs/>
            <w:sz w:val="24"/>
            <w:szCs w:val="24"/>
          </w:rPr>
          <w:t>,</w:t>
        </w:r>
      </w:ins>
      <w:r w:rsidRPr="007C4DC3">
        <w:rPr>
          <w:rFonts w:ascii="Book Antiqua" w:hAnsi="Book Antiqua" w:cs="Times New Roman"/>
          <w:bCs/>
          <w:sz w:val="24"/>
          <w:szCs w:val="24"/>
        </w:rPr>
        <w:t xml:space="preserve"> including lower DAI, longer colon length</w:t>
      </w:r>
      <w:ins w:id="73" w:author="author" w:date="2019-03-19T19:50:00Z">
        <w:r w:rsidR="00467A97">
          <w:rPr>
            <w:rFonts w:ascii="Book Antiqua" w:hAnsi="Book Antiqua" w:cs="Times New Roman"/>
            <w:bCs/>
            <w:sz w:val="24"/>
            <w:szCs w:val="24"/>
          </w:rPr>
          <w:t>,</w:t>
        </w:r>
      </w:ins>
      <w:r w:rsidRPr="007C4DC3">
        <w:rPr>
          <w:rFonts w:ascii="Book Antiqua" w:hAnsi="Book Antiqua" w:cs="Times New Roman"/>
          <w:bCs/>
          <w:sz w:val="24"/>
          <w:szCs w:val="24"/>
        </w:rPr>
        <w:t xml:space="preserve"> and lower spleen weight (colon length: 4.92 </w:t>
      </w:r>
      <w:bookmarkStart w:id="74" w:name="OLE_LINK81"/>
      <w:r w:rsidRPr="007C4DC3">
        <w:rPr>
          <w:rFonts w:ascii="Book Antiqua" w:hAnsi="Book Antiqua" w:cs="Times New Roman"/>
          <w:bCs/>
          <w:sz w:val="24"/>
          <w:szCs w:val="24"/>
        </w:rPr>
        <w:t>±</w:t>
      </w:r>
      <w:bookmarkEnd w:id="74"/>
      <w:r w:rsidRPr="007C4DC3">
        <w:rPr>
          <w:rFonts w:ascii="Book Antiqua" w:hAnsi="Book Antiqua" w:cs="Times New Roman"/>
          <w:bCs/>
          <w:sz w:val="24"/>
          <w:szCs w:val="24"/>
        </w:rPr>
        <w:t xml:space="preserve"> 0.09 </w:t>
      </w:r>
      <w:r w:rsidR="00B76625" w:rsidRPr="007C4DC3">
        <w:rPr>
          <w:rFonts w:ascii="Book Antiqua" w:hAnsi="Book Antiqua" w:cs="Times New Roman"/>
          <w:bCs/>
          <w:sz w:val="24"/>
          <w:szCs w:val="24"/>
        </w:rPr>
        <w:t>cm</w:t>
      </w:r>
      <w:r w:rsidR="00B76625" w:rsidRPr="007C4DC3">
        <w:rPr>
          <w:rFonts w:ascii="Book Antiqua" w:hAnsi="Book Antiqua" w:cs="Times New Roman"/>
          <w:bCs/>
          <w:i/>
          <w:sz w:val="24"/>
          <w:szCs w:val="24"/>
        </w:rPr>
        <w:t xml:space="preserve"> </w:t>
      </w:r>
      <w:r w:rsidRPr="007C4DC3">
        <w:rPr>
          <w:rFonts w:ascii="Book Antiqua" w:hAnsi="Book Antiqua" w:cs="Times New Roman"/>
          <w:bCs/>
          <w:i/>
          <w:sz w:val="24"/>
          <w:szCs w:val="24"/>
        </w:rPr>
        <w:t>vs</w:t>
      </w:r>
      <w:r w:rsidRPr="007C4DC3">
        <w:rPr>
          <w:rFonts w:ascii="Book Antiqua" w:hAnsi="Book Antiqua" w:cs="Times New Roman"/>
          <w:bCs/>
          <w:sz w:val="24"/>
          <w:szCs w:val="24"/>
        </w:rPr>
        <w:t xml:space="preserve"> 3.9 ± 0.15 cm; spleen weight: 0.33 </w:t>
      </w:r>
      <w:bookmarkStart w:id="75" w:name="OLE_LINK84"/>
      <w:r w:rsidRPr="007C4DC3">
        <w:rPr>
          <w:rFonts w:ascii="Book Antiqua" w:hAnsi="Book Antiqua" w:cs="Times New Roman"/>
          <w:bCs/>
          <w:sz w:val="24"/>
          <w:szCs w:val="24"/>
        </w:rPr>
        <w:t xml:space="preserve">± </w:t>
      </w:r>
      <w:bookmarkEnd w:id="75"/>
      <w:r w:rsidRPr="007C4DC3">
        <w:rPr>
          <w:rFonts w:ascii="Book Antiqua" w:hAnsi="Book Antiqua" w:cs="Times New Roman"/>
          <w:bCs/>
          <w:sz w:val="24"/>
          <w:szCs w:val="24"/>
        </w:rPr>
        <w:t xml:space="preserve">0.04 </w:t>
      </w:r>
      <w:r w:rsidRPr="007C4DC3">
        <w:rPr>
          <w:rFonts w:ascii="Book Antiqua" w:hAnsi="Book Antiqua" w:cs="Times New Roman"/>
          <w:bCs/>
          <w:i/>
          <w:sz w:val="24"/>
          <w:szCs w:val="24"/>
        </w:rPr>
        <w:t>vs</w:t>
      </w:r>
      <w:r w:rsidRPr="007C4DC3">
        <w:rPr>
          <w:rFonts w:ascii="Book Antiqua" w:hAnsi="Book Antiqua" w:cs="Times New Roman"/>
          <w:bCs/>
          <w:sz w:val="24"/>
          <w:szCs w:val="24"/>
        </w:rPr>
        <w:t xml:space="preserve"> 0.74 ± 0.04, </w:t>
      </w:r>
      <w:r w:rsidRPr="007C4DC3">
        <w:rPr>
          <w:rFonts w:ascii="Book Antiqua" w:hAnsi="Book Antiqua" w:cs="Times New Roman"/>
          <w:bCs/>
          <w:i/>
          <w:sz w:val="24"/>
          <w:szCs w:val="24"/>
        </w:rPr>
        <w:t>P</w:t>
      </w:r>
      <w:r w:rsidRPr="007C4DC3">
        <w:rPr>
          <w:rFonts w:ascii="Book Antiqua" w:hAnsi="Book Antiqua" w:cs="Times New Roman"/>
          <w:bCs/>
          <w:sz w:val="24"/>
          <w:szCs w:val="24"/>
        </w:rPr>
        <w:t xml:space="preserve"> &lt; 0.001). UCB administration inactivated digestive proteases (chymotrypsin: 18.70 ± 0.69 </w:t>
      </w:r>
      <w:r w:rsidR="00B76625" w:rsidRPr="007C4DC3">
        <w:rPr>
          <w:rFonts w:ascii="Book Antiqua" w:hAnsi="Book Antiqua" w:cs="Times New Roman"/>
          <w:bCs/>
          <w:sz w:val="24"/>
          <w:szCs w:val="24"/>
        </w:rPr>
        <w:t>U/g</w:t>
      </w:r>
      <w:r w:rsidR="00B76625" w:rsidRPr="007C4DC3">
        <w:rPr>
          <w:rFonts w:ascii="Book Antiqua" w:hAnsi="Book Antiqua" w:cs="Times New Roman"/>
          <w:bCs/>
          <w:i/>
          <w:sz w:val="24"/>
          <w:szCs w:val="24"/>
        </w:rPr>
        <w:t xml:space="preserve"> </w:t>
      </w:r>
      <w:r w:rsidRPr="007C4DC3">
        <w:rPr>
          <w:rFonts w:ascii="Book Antiqua" w:hAnsi="Book Antiqua" w:cs="Times New Roman"/>
          <w:bCs/>
          <w:i/>
          <w:sz w:val="24"/>
          <w:szCs w:val="24"/>
        </w:rPr>
        <w:t>vs</w:t>
      </w:r>
      <w:r w:rsidRPr="007C4DC3">
        <w:rPr>
          <w:rFonts w:ascii="Book Antiqua" w:hAnsi="Book Antiqua" w:cs="Times New Roman"/>
          <w:bCs/>
          <w:sz w:val="24"/>
          <w:szCs w:val="24"/>
        </w:rPr>
        <w:t xml:space="preserve"> 44.81 ± 8.60 U/g; trypsin: 1.52 ± 0.23 </w:t>
      </w:r>
      <w:r w:rsidR="00B76625" w:rsidRPr="007C4DC3">
        <w:rPr>
          <w:rFonts w:ascii="Book Antiqua" w:hAnsi="Book Antiqua" w:cs="Times New Roman"/>
          <w:bCs/>
          <w:sz w:val="24"/>
          <w:szCs w:val="24"/>
        </w:rPr>
        <w:t>U/g</w:t>
      </w:r>
      <w:r w:rsidR="00B76625" w:rsidRPr="007C4DC3">
        <w:rPr>
          <w:rFonts w:ascii="Book Antiqua" w:hAnsi="Book Antiqua" w:cs="Times New Roman"/>
          <w:bCs/>
          <w:i/>
          <w:sz w:val="24"/>
          <w:szCs w:val="24"/>
        </w:rPr>
        <w:t xml:space="preserve"> </w:t>
      </w:r>
      <w:r w:rsidRPr="007C4DC3">
        <w:rPr>
          <w:rFonts w:ascii="Book Antiqua" w:hAnsi="Book Antiqua" w:cs="Times New Roman"/>
          <w:bCs/>
          <w:i/>
          <w:sz w:val="24"/>
          <w:szCs w:val="24"/>
        </w:rPr>
        <w:t>vs</w:t>
      </w:r>
      <w:r w:rsidRPr="007C4DC3">
        <w:rPr>
          <w:rFonts w:ascii="Book Antiqua" w:hAnsi="Book Antiqua" w:cs="Times New Roman"/>
          <w:bCs/>
          <w:sz w:val="24"/>
          <w:szCs w:val="24"/>
        </w:rPr>
        <w:t xml:space="preserve"> 9.05 ± 1.77 U/g, </w:t>
      </w:r>
      <w:r w:rsidRPr="007C4DC3">
        <w:rPr>
          <w:rFonts w:ascii="Book Antiqua" w:hAnsi="Book Antiqua" w:cs="Times New Roman"/>
          <w:bCs/>
          <w:i/>
          <w:sz w:val="24"/>
          <w:szCs w:val="24"/>
        </w:rPr>
        <w:t>P</w:t>
      </w:r>
      <w:r w:rsidRPr="007C4DC3">
        <w:rPr>
          <w:rFonts w:ascii="Book Antiqua" w:hAnsi="Book Antiqua" w:cs="Times New Roman"/>
          <w:bCs/>
          <w:sz w:val="24"/>
          <w:szCs w:val="24"/>
        </w:rPr>
        <w:t xml:space="preserve"> &lt; 0.01), increased expression of tight junction (0.99 </w:t>
      </w:r>
      <w:bookmarkStart w:id="76" w:name="OLE_LINK85"/>
      <w:r w:rsidRPr="007C4DC3">
        <w:rPr>
          <w:rFonts w:ascii="Book Antiqua" w:hAnsi="Book Antiqua" w:cs="Times New Roman"/>
          <w:bCs/>
          <w:sz w:val="24"/>
          <w:szCs w:val="24"/>
        </w:rPr>
        <w:t>±</w:t>
      </w:r>
      <w:bookmarkEnd w:id="76"/>
      <w:r w:rsidRPr="007C4DC3">
        <w:rPr>
          <w:rFonts w:ascii="Book Antiqua" w:hAnsi="Book Antiqua" w:cs="Times New Roman"/>
          <w:bCs/>
          <w:sz w:val="24"/>
          <w:szCs w:val="24"/>
        </w:rPr>
        <w:t xml:space="preserve"> 0.05 </w:t>
      </w:r>
      <w:r w:rsidRPr="007C4DC3">
        <w:rPr>
          <w:rFonts w:ascii="Book Antiqua" w:hAnsi="Book Antiqua" w:cs="Times New Roman"/>
          <w:bCs/>
          <w:i/>
          <w:sz w:val="24"/>
          <w:szCs w:val="24"/>
        </w:rPr>
        <w:t xml:space="preserve">vs </w:t>
      </w:r>
      <w:r w:rsidRPr="007C4DC3">
        <w:rPr>
          <w:rFonts w:ascii="Book Antiqua" w:hAnsi="Book Antiqua" w:cs="Times New Roman"/>
          <w:bCs/>
          <w:sz w:val="24"/>
          <w:szCs w:val="24"/>
        </w:rPr>
        <w:t xml:space="preserve">0.57 ± 0.03, </w:t>
      </w:r>
      <w:r w:rsidRPr="007C4DC3">
        <w:rPr>
          <w:rFonts w:ascii="Book Antiqua" w:hAnsi="Book Antiqua" w:cs="Times New Roman"/>
          <w:bCs/>
          <w:i/>
          <w:sz w:val="24"/>
          <w:szCs w:val="24"/>
        </w:rPr>
        <w:t>P</w:t>
      </w:r>
      <w:r w:rsidRPr="007C4DC3">
        <w:rPr>
          <w:rFonts w:ascii="Book Antiqua" w:hAnsi="Book Antiqua" w:cs="Times New Roman"/>
          <w:bCs/>
          <w:sz w:val="24"/>
          <w:szCs w:val="24"/>
        </w:rPr>
        <w:t xml:space="preserve"> &lt; 0.001), decreased serum level of D-</w:t>
      </w:r>
      <w:del w:id="77" w:author="author" w:date="2019-03-19T19:50:00Z">
        <w:r w:rsidRPr="007C4DC3" w:rsidDel="00467A97">
          <w:rPr>
            <w:rFonts w:ascii="Book Antiqua" w:hAnsi="Book Antiqua"/>
            <w:sz w:val="24"/>
            <w:szCs w:val="24"/>
          </w:rPr>
          <w:delText xml:space="preserve"> </w:delText>
        </w:r>
      </w:del>
      <w:r w:rsidRPr="007C4DC3">
        <w:rPr>
          <w:rFonts w:ascii="Book Antiqua" w:hAnsi="Book Antiqua" w:cs="Times New Roman"/>
          <w:bCs/>
          <w:sz w:val="24"/>
          <w:szCs w:val="24"/>
        </w:rPr>
        <w:t xml:space="preserve">lactate (31.76 </w:t>
      </w:r>
      <w:bookmarkStart w:id="78" w:name="OLE_LINK86"/>
      <w:r w:rsidRPr="007C4DC3">
        <w:rPr>
          <w:rFonts w:ascii="Book Antiqua" w:hAnsi="Book Antiqua" w:cs="Times New Roman"/>
          <w:bCs/>
          <w:sz w:val="24"/>
          <w:szCs w:val="24"/>
        </w:rPr>
        <w:t>±</w:t>
      </w:r>
      <w:bookmarkEnd w:id="78"/>
      <w:r w:rsidRPr="007C4DC3">
        <w:rPr>
          <w:rFonts w:ascii="Book Antiqua" w:hAnsi="Book Antiqua" w:cs="Times New Roman"/>
          <w:bCs/>
          <w:sz w:val="24"/>
          <w:szCs w:val="24"/>
        </w:rPr>
        <w:t xml:space="preserve"> 3.37</w:t>
      </w:r>
      <w:r w:rsidR="00B76625">
        <w:rPr>
          <w:rFonts w:ascii="Book Antiqua" w:hAnsi="Book Antiqua" w:cs="Times New Roman" w:hint="eastAsia"/>
          <w:bCs/>
          <w:sz w:val="24"/>
          <w:szCs w:val="24"/>
        </w:rPr>
        <w:t xml:space="preserve"> </w:t>
      </w:r>
      <w:r w:rsidR="00B76625" w:rsidRPr="007C4DC3">
        <w:rPr>
          <w:rFonts w:ascii="Book Antiqua" w:hAnsi="Book Antiqua" w:cs="Times New Roman"/>
          <w:bCs/>
          <w:sz w:val="24"/>
          <w:szCs w:val="24"/>
        </w:rPr>
        <w:t>μmol/L</w:t>
      </w:r>
      <w:r w:rsidR="00B76625" w:rsidRPr="007C4DC3">
        <w:rPr>
          <w:rFonts w:ascii="Book Antiqua" w:hAnsi="Book Antiqua" w:cs="Times New Roman"/>
          <w:bCs/>
          <w:i/>
          <w:sz w:val="24"/>
          <w:szCs w:val="24"/>
        </w:rPr>
        <w:t xml:space="preserve"> </w:t>
      </w:r>
      <w:r w:rsidRPr="007C4DC3">
        <w:rPr>
          <w:rFonts w:ascii="Book Antiqua" w:hAnsi="Book Antiqua" w:cs="Times New Roman"/>
          <w:bCs/>
          <w:i/>
          <w:sz w:val="24"/>
          <w:szCs w:val="24"/>
        </w:rPr>
        <w:t>vs</w:t>
      </w:r>
      <w:r w:rsidRPr="007C4DC3">
        <w:rPr>
          <w:rFonts w:ascii="Book Antiqua" w:hAnsi="Book Antiqua" w:cs="Times New Roman"/>
          <w:bCs/>
          <w:sz w:val="24"/>
          <w:szCs w:val="24"/>
        </w:rPr>
        <w:t xml:space="preserve"> 54.25 ± 1.45 μmol/L, </w:t>
      </w:r>
      <w:r w:rsidRPr="007C4DC3">
        <w:rPr>
          <w:rFonts w:ascii="Book Antiqua" w:hAnsi="Book Antiqua" w:cs="Times New Roman"/>
          <w:bCs/>
          <w:i/>
          <w:sz w:val="24"/>
          <w:szCs w:val="24"/>
        </w:rPr>
        <w:t>P</w:t>
      </w:r>
      <w:r w:rsidRPr="007C4DC3">
        <w:rPr>
          <w:rFonts w:ascii="Book Antiqua" w:hAnsi="Book Antiqua" w:cs="Times New Roman"/>
          <w:bCs/>
          <w:sz w:val="24"/>
          <w:szCs w:val="24"/>
        </w:rPr>
        <w:t xml:space="preserve"> &lt; 0.001), and lower</w:t>
      </w:r>
      <w:ins w:id="79" w:author="author" w:date="2019-03-20T16:24:00Z">
        <w:r w:rsidR="007E29B3">
          <w:rPr>
            <w:rFonts w:ascii="Book Antiqua" w:hAnsi="Book Antiqua" w:cs="Times New Roman"/>
            <w:bCs/>
            <w:sz w:val="24"/>
            <w:szCs w:val="24"/>
          </w:rPr>
          <w:t>ed</w:t>
        </w:r>
      </w:ins>
      <w:r w:rsidRPr="007C4DC3">
        <w:rPr>
          <w:rFonts w:ascii="Book Antiqua" w:hAnsi="Book Antiqua" w:cs="Times New Roman"/>
          <w:bCs/>
          <w:sz w:val="24"/>
          <w:szCs w:val="24"/>
        </w:rPr>
        <w:t xml:space="preserve"> histopathological score (4 </w:t>
      </w:r>
      <w:bookmarkStart w:id="80" w:name="OLE_LINK87"/>
      <w:r w:rsidRPr="007C4DC3">
        <w:rPr>
          <w:rFonts w:ascii="Book Antiqua" w:hAnsi="Book Antiqua" w:cs="Times New Roman"/>
          <w:bCs/>
          <w:sz w:val="24"/>
          <w:szCs w:val="24"/>
        </w:rPr>
        <w:t>±</w:t>
      </w:r>
      <w:bookmarkEnd w:id="80"/>
      <w:r w:rsidRPr="007C4DC3">
        <w:rPr>
          <w:rFonts w:ascii="Book Antiqua" w:hAnsi="Book Antiqua" w:cs="Times New Roman"/>
          <w:bCs/>
          <w:sz w:val="24"/>
          <w:szCs w:val="24"/>
        </w:rPr>
        <w:t xml:space="preserve"> 0.57 </w:t>
      </w:r>
      <w:r w:rsidRPr="007C4DC3">
        <w:rPr>
          <w:rFonts w:ascii="Book Antiqua" w:hAnsi="Book Antiqua" w:cs="Times New Roman"/>
          <w:bCs/>
          <w:i/>
          <w:sz w:val="24"/>
          <w:szCs w:val="24"/>
        </w:rPr>
        <w:t>vs</w:t>
      </w:r>
      <w:r w:rsidRPr="007C4DC3">
        <w:rPr>
          <w:rFonts w:ascii="Book Antiqua" w:hAnsi="Book Antiqua" w:cs="Times New Roman"/>
          <w:bCs/>
          <w:sz w:val="24"/>
          <w:szCs w:val="24"/>
        </w:rPr>
        <w:t xml:space="preserve"> 7 ± 0.57, </w:t>
      </w:r>
      <w:r w:rsidRPr="007C4DC3">
        <w:rPr>
          <w:rFonts w:ascii="Book Antiqua" w:hAnsi="Book Antiqua" w:cs="Times New Roman"/>
          <w:bCs/>
          <w:i/>
          <w:sz w:val="24"/>
          <w:szCs w:val="24"/>
        </w:rPr>
        <w:t>P</w:t>
      </w:r>
      <w:r w:rsidRPr="007C4DC3">
        <w:rPr>
          <w:rFonts w:ascii="Book Antiqua" w:hAnsi="Book Antiqua" w:cs="Times New Roman"/>
          <w:bCs/>
          <w:sz w:val="24"/>
          <w:szCs w:val="24"/>
        </w:rPr>
        <w:t xml:space="preserve"> &lt; 0.001) and activity of </w:t>
      </w:r>
      <w:r w:rsidRPr="007C4DC3">
        <w:rPr>
          <w:rFonts w:ascii="Book Antiqua" w:hAnsi="Book Antiqua" w:cs="Times New Roman"/>
          <w:bCs/>
          <w:sz w:val="24"/>
          <w:szCs w:val="24"/>
        </w:rPr>
        <w:lastRenderedPageBreak/>
        <w:t xml:space="preserve">myeloperoxidase (46.79 ± 2.57 </w:t>
      </w:r>
      <w:r w:rsidR="00B76625" w:rsidRPr="007C4DC3">
        <w:rPr>
          <w:rFonts w:ascii="Book Antiqua" w:hAnsi="Book Antiqua" w:cs="Times New Roman"/>
          <w:bCs/>
          <w:sz w:val="24"/>
          <w:szCs w:val="24"/>
        </w:rPr>
        <w:t>U/g</w:t>
      </w:r>
      <w:r w:rsidR="00B76625" w:rsidRPr="007C4DC3">
        <w:rPr>
          <w:rFonts w:ascii="Book Antiqua" w:hAnsi="Book Antiqua" w:cs="Times New Roman"/>
          <w:bCs/>
          <w:i/>
          <w:sz w:val="24"/>
          <w:szCs w:val="24"/>
        </w:rPr>
        <w:t xml:space="preserve"> </w:t>
      </w:r>
      <w:r w:rsidRPr="007C4DC3">
        <w:rPr>
          <w:rFonts w:ascii="Book Antiqua" w:hAnsi="Book Antiqua" w:cs="Times New Roman"/>
          <w:bCs/>
          <w:i/>
          <w:sz w:val="24"/>
          <w:szCs w:val="24"/>
        </w:rPr>
        <w:t>vs</w:t>
      </w:r>
      <w:r w:rsidRPr="007C4DC3">
        <w:rPr>
          <w:rFonts w:ascii="Book Antiqua" w:hAnsi="Book Antiqua" w:cs="Times New Roman"/>
          <w:bCs/>
          <w:sz w:val="24"/>
          <w:szCs w:val="24"/>
        </w:rPr>
        <w:t xml:space="preserve"> 110.32 ± 19.19 U/g, </w:t>
      </w:r>
      <w:r w:rsidRPr="007C4DC3">
        <w:rPr>
          <w:rFonts w:ascii="Book Antiqua" w:hAnsi="Book Antiqua" w:cs="Times New Roman"/>
          <w:bCs/>
          <w:i/>
          <w:sz w:val="24"/>
          <w:szCs w:val="24"/>
        </w:rPr>
        <w:t>P</w:t>
      </w:r>
      <w:r w:rsidRPr="007C4DC3">
        <w:rPr>
          <w:rFonts w:ascii="Book Antiqua" w:hAnsi="Book Antiqua" w:cs="Times New Roman"/>
          <w:bCs/>
          <w:sz w:val="24"/>
          <w:szCs w:val="24"/>
        </w:rPr>
        <w:t xml:space="preserve"> &lt; 0.001). UCB also regulated the intestinal microbiota, inhibited expression of </w:t>
      </w:r>
      <w:bookmarkStart w:id="81" w:name="OLE_LINK96"/>
      <w:r w:rsidRPr="007C4DC3">
        <w:rPr>
          <w:rFonts w:ascii="Book Antiqua" w:hAnsi="Book Antiqua" w:cs="Times New Roman"/>
          <w:bCs/>
          <w:sz w:val="24"/>
          <w:szCs w:val="24"/>
        </w:rPr>
        <w:t>tumor necrosis factor</w:t>
      </w:r>
      <w:ins w:id="82" w:author="author" w:date="2019-03-19T19:52:00Z">
        <w:r w:rsidR="00467A97">
          <w:rPr>
            <w:rFonts w:ascii="Book Antiqua" w:hAnsi="Book Antiqua" w:cs="Times New Roman"/>
            <w:bCs/>
            <w:sz w:val="24"/>
            <w:szCs w:val="24"/>
          </w:rPr>
          <w:t xml:space="preserve"> (TNF)</w:t>
        </w:r>
      </w:ins>
      <w:r w:rsidR="007B1829">
        <w:rPr>
          <w:rFonts w:ascii="Book Antiqua" w:hAnsi="Book Antiqua" w:cs="Times New Roman" w:hint="eastAsia"/>
          <w:bCs/>
          <w:sz w:val="24"/>
          <w:szCs w:val="24"/>
        </w:rPr>
        <w:t xml:space="preserve"> </w:t>
      </w:r>
      <w:r w:rsidRPr="007C4DC3">
        <w:rPr>
          <w:rFonts w:ascii="Book Antiqua" w:hAnsi="Book Antiqua" w:cs="Times New Roman"/>
          <w:bCs/>
          <w:sz w:val="24"/>
          <w:szCs w:val="24"/>
        </w:rPr>
        <w:t xml:space="preserve">α </w:t>
      </w:r>
      <w:del w:id="83" w:author="author" w:date="2019-03-19T19:51:00Z">
        <w:r w:rsidR="007B1829" w:rsidDel="00467A97">
          <w:rPr>
            <w:rFonts w:ascii="Book Antiqua" w:hAnsi="Book Antiqua" w:cs="Times New Roman" w:hint="eastAsia"/>
            <w:bCs/>
            <w:sz w:val="24"/>
            <w:szCs w:val="24"/>
          </w:rPr>
          <w:delText>(</w:delText>
        </w:r>
        <w:r w:rsidR="007B1829" w:rsidRPr="007C4DC3" w:rsidDel="00467A97">
          <w:rPr>
            <w:rFonts w:ascii="Book Antiqua" w:hAnsi="Book Antiqua" w:cs="Times New Roman"/>
            <w:bCs/>
            <w:sz w:val="24"/>
            <w:szCs w:val="24"/>
          </w:rPr>
          <w:delText>TNF-α</w:delText>
        </w:r>
        <w:r w:rsidR="007B1829" w:rsidDel="00467A97">
          <w:rPr>
            <w:rFonts w:ascii="Book Antiqua" w:hAnsi="Book Antiqua" w:cs="Times New Roman" w:hint="eastAsia"/>
            <w:bCs/>
            <w:sz w:val="24"/>
            <w:szCs w:val="24"/>
          </w:rPr>
          <w:delText xml:space="preserve">) </w:delText>
        </w:r>
      </w:del>
      <w:r w:rsidRPr="007C4DC3">
        <w:rPr>
          <w:rFonts w:ascii="Book Antiqua" w:hAnsi="Book Antiqua" w:cs="Times New Roman"/>
          <w:bCs/>
          <w:sz w:val="24"/>
          <w:szCs w:val="24"/>
        </w:rPr>
        <w:t>and interleukin 1β</w:t>
      </w:r>
      <w:bookmarkEnd w:id="81"/>
      <w:del w:id="84" w:author="author" w:date="2019-03-19T19:52:00Z">
        <w:r w:rsidRPr="007C4DC3" w:rsidDel="00467A97">
          <w:rPr>
            <w:rFonts w:ascii="Book Antiqua" w:hAnsi="Book Antiqua" w:cs="Times New Roman"/>
            <w:bCs/>
            <w:sz w:val="24"/>
            <w:szCs w:val="24"/>
          </w:rPr>
          <w:delText xml:space="preserve"> </w:delText>
        </w:r>
        <w:r w:rsidR="007B1829" w:rsidDel="00467A97">
          <w:rPr>
            <w:rFonts w:ascii="Book Antiqua" w:hAnsi="Book Antiqua" w:cs="Times New Roman" w:hint="eastAsia"/>
            <w:bCs/>
            <w:sz w:val="24"/>
            <w:szCs w:val="24"/>
          </w:rPr>
          <w:delText>(</w:delText>
        </w:r>
        <w:r w:rsidR="007B1829" w:rsidRPr="007C4DC3" w:rsidDel="00467A97">
          <w:rPr>
            <w:rFonts w:ascii="Book Antiqua" w:hAnsi="Book Antiqua" w:cs="Times New Roman"/>
            <w:bCs/>
            <w:sz w:val="24"/>
            <w:szCs w:val="24"/>
          </w:rPr>
          <w:delText>IL-1β</w:delText>
        </w:r>
        <w:r w:rsidR="007B1829" w:rsidDel="00467A97">
          <w:rPr>
            <w:rFonts w:ascii="Book Antiqua" w:hAnsi="Book Antiqua" w:cs="Times New Roman" w:hint="eastAsia"/>
            <w:bCs/>
            <w:sz w:val="24"/>
            <w:szCs w:val="24"/>
          </w:rPr>
          <w:delText>)</w:delText>
        </w:r>
      </w:del>
      <w:r w:rsidR="007B1829">
        <w:rPr>
          <w:rFonts w:ascii="Book Antiqua" w:hAnsi="Book Antiqua" w:cs="Times New Roman" w:hint="eastAsia"/>
          <w:bCs/>
          <w:sz w:val="24"/>
          <w:szCs w:val="24"/>
        </w:rPr>
        <w:t xml:space="preserve"> </w:t>
      </w:r>
      <w:r w:rsidRPr="007C4DC3">
        <w:rPr>
          <w:rFonts w:ascii="Book Antiqua" w:hAnsi="Book Antiqua" w:cs="Times New Roman"/>
          <w:bCs/>
          <w:sz w:val="24"/>
          <w:szCs w:val="24"/>
        </w:rPr>
        <w:t xml:space="preserve">(TNF-α: 52.61 </w:t>
      </w:r>
      <w:bookmarkStart w:id="85" w:name="OLE_LINK97"/>
      <w:r w:rsidRPr="007C4DC3">
        <w:rPr>
          <w:rFonts w:ascii="Book Antiqua" w:hAnsi="Book Antiqua" w:cs="Times New Roman"/>
          <w:bCs/>
          <w:sz w:val="24"/>
          <w:szCs w:val="24"/>
        </w:rPr>
        <w:t>±</w:t>
      </w:r>
      <w:bookmarkEnd w:id="85"/>
      <w:r w:rsidRPr="007C4DC3">
        <w:rPr>
          <w:rFonts w:ascii="Book Antiqua" w:hAnsi="Book Antiqua" w:cs="Times New Roman"/>
          <w:bCs/>
          <w:sz w:val="24"/>
          <w:szCs w:val="24"/>
        </w:rPr>
        <w:t xml:space="preserve"> 7.81 </w:t>
      </w:r>
      <w:r w:rsidR="00B76625" w:rsidRPr="007C4DC3">
        <w:rPr>
          <w:rFonts w:ascii="Book Antiqua" w:hAnsi="Book Antiqua" w:cs="Times New Roman"/>
          <w:bCs/>
          <w:sz w:val="24"/>
          <w:szCs w:val="24"/>
        </w:rPr>
        <w:t>pg/mg</w:t>
      </w:r>
      <w:r w:rsidR="00B76625" w:rsidRPr="007C4DC3">
        <w:rPr>
          <w:rFonts w:ascii="Book Antiqua" w:hAnsi="Book Antiqua" w:cs="Times New Roman"/>
          <w:bCs/>
          <w:i/>
          <w:sz w:val="24"/>
          <w:szCs w:val="24"/>
        </w:rPr>
        <w:t xml:space="preserve"> </w:t>
      </w:r>
      <w:r w:rsidRPr="007C4DC3">
        <w:rPr>
          <w:rFonts w:ascii="Book Antiqua" w:hAnsi="Book Antiqua" w:cs="Times New Roman"/>
          <w:bCs/>
          <w:i/>
          <w:sz w:val="24"/>
          <w:szCs w:val="24"/>
        </w:rPr>
        <w:t>vs</w:t>
      </w:r>
      <w:r w:rsidRPr="007C4DC3">
        <w:rPr>
          <w:rFonts w:ascii="Book Antiqua" w:hAnsi="Book Antiqua" w:cs="Times New Roman"/>
          <w:bCs/>
          <w:sz w:val="24"/>
          <w:szCs w:val="24"/>
        </w:rPr>
        <w:t xml:space="preserve"> 105.04 ± 11.92 pg/mg, </w:t>
      </w:r>
      <w:ins w:id="86" w:author="author" w:date="2019-03-19T19:51:00Z">
        <w:r w:rsidR="00467A97" w:rsidRPr="007C4DC3">
          <w:rPr>
            <w:rFonts w:ascii="Book Antiqua" w:hAnsi="Book Antiqua" w:cs="Times New Roman"/>
            <w:bCs/>
            <w:sz w:val="24"/>
            <w:szCs w:val="24"/>
          </w:rPr>
          <w:t>interleukin 1β</w:t>
        </w:r>
      </w:ins>
      <w:del w:id="87" w:author="author" w:date="2019-03-19T19:51:00Z">
        <w:r w:rsidRPr="007C4DC3" w:rsidDel="00467A97">
          <w:rPr>
            <w:rFonts w:ascii="Book Antiqua" w:hAnsi="Book Antiqua" w:cs="Times New Roman"/>
            <w:bCs/>
            <w:sz w:val="24"/>
            <w:szCs w:val="24"/>
          </w:rPr>
          <w:delText>IL-1β</w:delText>
        </w:r>
      </w:del>
      <w:r w:rsidRPr="007C4DC3">
        <w:rPr>
          <w:rFonts w:ascii="Book Antiqua" w:hAnsi="Book Antiqua" w:cs="Times New Roman"/>
          <w:bCs/>
          <w:sz w:val="24"/>
          <w:szCs w:val="24"/>
        </w:rPr>
        <w:t xml:space="preserve">: 13.43 ± 1.68 </w:t>
      </w:r>
      <w:r w:rsidRPr="007C4DC3">
        <w:rPr>
          <w:rFonts w:ascii="Book Antiqua" w:hAnsi="Book Antiqua" w:cs="Times New Roman"/>
          <w:bCs/>
          <w:i/>
          <w:sz w:val="24"/>
          <w:szCs w:val="24"/>
        </w:rPr>
        <w:t>vs</w:t>
      </w:r>
      <w:r w:rsidRPr="007C4DC3">
        <w:rPr>
          <w:rFonts w:ascii="Book Antiqua" w:hAnsi="Book Antiqua" w:cs="Times New Roman"/>
          <w:bCs/>
          <w:sz w:val="24"/>
          <w:szCs w:val="24"/>
        </w:rPr>
        <w:t xml:space="preserve"> 32.41 ± 4.62 pg/mg, </w:t>
      </w:r>
      <w:r w:rsidRPr="007C4DC3">
        <w:rPr>
          <w:rFonts w:ascii="Book Antiqua" w:hAnsi="Book Antiqua" w:cs="Times New Roman"/>
          <w:bCs/>
          <w:i/>
          <w:sz w:val="24"/>
          <w:szCs w:val="24"/>
        </w:rPr>
        <w:t>P</w:t>
      </w:r>
      <w:r w:rsidRPr="007C4DC3">
        <w:rPr>
          <w:rFonts w:ascii="Book Antiqua" w:hAnsi="Book Antiqua" w:cs="Times New Roman"/>
          <w:bCs/>
          <w:sz w:val="24"/>
          <w:szCs w:val="24"/>
        </w:rPr>
        <w:t xml:space="preserve"> &lt; 0.001), decreased expression of Toll-like receptor </w:t>
      </w:r>
      <w:del w:id="88" w:author="author" w:date="2019-03-19T19:55:00Z">
        <w:r w:rsidRPr="007C4DC3" w:rsidDel="00467A97">
          <w:rPr>
            <w:rFonts w:ascii="Book Antiqua" w:hAnsi="Book Antiqua" w:cs="Times New Roman"/>
            <w:bCs/>
            <w:sz w:val="24"/>
            <w:szCs w:val="24"/>
          </w:rPr>
          <w:delText>(TLR)</w:delText>
        </w:r>
        <w:r w:rsidR="007B1829" w:rsidDel="00467A97">
          <w:rPr>
            <w:rFonts w:ascii="Book Antiqua" w:hAnsi="Book Antiqua" w:cs="Times New Roman" w:hint="eastAsia"/>
            <w:bCs/>
            <w:sz w:val="24"/>
            <w:szCs w:val="24"/>
          </w:rPr>
          <w:delText xml:space="preserve"> </w:delText>
        </w:r>
      </w:del>
      <w:r w:rsidRPr="007C4DC3">
        <w:rPr>
          <w:rFonts w:ascii="Book Antiqua" w:hAnsi="Book Antiqua" w:cs="Times New Roman"/>
          <w:bCs/>
          <w:sz w:val="24"/>
          <w:szCs w:val="24"/>
        </w:rPr>
        <w:t xml:space="preserve">4 (0.61 ± 0.09 </w:t>
      </w:r>
      <w:r w:rsidRPr="007C4DC3">
        <w:rPr>
          <w:rFonts w:ascii="Book Antiqua" w:hAnsi="Book Antiqua" w:cs="Times New Roman"/>
          <w:bCs/>
          <w:i/>
          <w:sz w:val="24"/>
          <w:szCs w:val="24"/>
        </w:rPr>
        <w:t>vs</w:t>
      </w:r>
      <w:r w:rsidRPr="007C4DC3">
        <w:rPr>
          <w:rFonts w:ascii="Book Antiqua" w:hAnsi="Book Antiqua" w:cs="Times New Roman"/>
          <w:bCs/>
          <w:sz w:val="24"/>
          <w:szCs w:val="24"/>
        </w:rPr>
        <w:t xml:space="preserve"> 1.07 ± 0.03, </w:t>
      </w:r>
      <w:r w:rsidRPr="007C4DC3">
        <w:rPr>
          <w:rFonts w:ascii="Book Antiqua" w:hAnsi="Book Antiqua" w:cs="Times New Roman"/>
          <w:bCs/>
          <w:i/>
          <w:sz w:val="24"/>
          <w:szCs w:val="24"/>
        </w:rPr>
        <w:t>P</w:t>
      </w:r>
      <w:r w:rsidRPr="007C4DC3">
        <w:rPr>
          <w:rFonts w:ascii="Book Antiqua" w:hAnsi="Book Antiqua" w:cs="Times New Roman"/>
          <w:bCs/>
          <w:sz w:val="24"/>
          <w:szCs w:val="24"/>
        </w:rPr>
        <w:t xml:space="preserve"> &lt; 0.001) and </w:t>
      </w:r>
      <w:r w:rsidR="00A10B51" w:rsidRPr="007C4DC3">
        <w:rPr>
          <w:rFonts w:ascii="Book Antiqua" w:hAnsi="Book Antiqua" w:cs="Times New Roman"/>
          <w:bCs/>
          <w:iCs/>
          <w:sz w:val="24"/>
          <w:szCs w:val="24"/>
        </w:rPr>
        <w:t>myeloid differentiation primary response gene 88</w:t>
      </w:r>
      <w:r w:rsidRPr="007C4DC3">
        <w:rPr>
          <w:rFonts w:ascii="Book Antiqua" w:hAnsi="Book Antiqua" w:cs="Times New Roman"/>
          <w:bCs/>
          <w:sz w:val="24"/>
          <w:szCs w:val="24"/>
        </w:rPr>
        <w:t xml:space="preserve"> (0.73 ± 0.08 </w:t>
      </w:r>
      <w:r w:rsidRPr="007C4DC3">
        <w:rPr>
          <w:rFonts w:ascii="Book Antiqua" w:hAnsi="Book Antiqua" w:cs="Times New Roman"/>
          <w:bCs/>
          <w:i/>
          <w:sz w:val="24"/>
          <w:szCs w:val="24"/>
        </w:rPr>
        <w:t>vs</w:t>
      </w:r>
      <w:r w:rsidRPr="007C4DC3">
        <w:rPr>
          <w:rFonts w:ascii="Book Antiqua" w:hAnsi="Book Antiqua" w:cs="Times New Roman"/>
          <w:bCs/>
          <w:sz w:val="24"/>
          <w:szCs w:val="24"/>
        </w:rPr>
        <w:t xml:space="preserve"> 1.01 ± 0.07, </w:t>
      </w:r>
      <w:r w:rsidRPr="007C4DC3">
        <w:rPr>
          <w:rFonts w:ascii="Book Antiqua" w:hAnsi="Book Antiqua" w:cs="Times New Roman"/>
          <w:bCs/>
          <w:i/>
          <w:sz w:val="24"/>
          <w:szCs w:val="24"/>
        </w:rPr>
        <w:t>P</w:t>
      </w:r>
      <w:r w:rsidRPr="007C4DC3">
        <w:rPr>
          <w:rFonts w:ascii="Book Antiqua" w:hAnsi="Book Antiqua" w:cs="Times New Roman"/>
          <w:bCs/>
          <w:sz w:val="24"/>
          <w:szCs w:val="24"/>
        </w:rPr>
        <w:t xml:space="preserve"> &lt; 0.05)</w:t>
      </w:r>
      <w:ins w:id="89" w:author="author" w:date="2019-03-19T19:50:00Z">
        <w:r w:rsidR="00467A97">
          <w:rPr>
            <w:rFonts w:ascii="Book Antiqua" w:hAnsi="Book Antiqua" w:cs="Times New Roman"/>
            <w:bCs/>
            <w:sz w:val="24"/>
            <w:szCs w:val="24"/>
          </w:rPr>
          <w:t>,</w:t>
        </w:r>
      </w:ins>
      <w:r w:rsidRPr="007C4DC3">
        <w:rPr>
          <w:rFonts w:ascii="Book Antiqua" w:hAnsi="Book Antiqua" w:cs="Times New Roman"/>
          <w:bCs/>
          <w:sz w:val="24"/>
          <w:szCs w:val="24"/>
        </w:rPr>
        <w:t xml:space="preserve"> and increased expression of </w:t>
      </w:r>
      <w:r w:rsidRPr="007C4DC3">
        <w:rPr>
          <w:rFonts w:ascii="Book Antiqua" w:hAnsi="Book Antiqua" w:cs="Times New Roman"/>
          <w:bCs/>
          <w:iCs/>
          <w:sz w:val="24"/>
          <w:szCs w:val="24"/>
        </w:rPr>
        <w:t xml:space="preserve">TNF-receptor-associated factor </w:t>
      </w:r>
      <w:r w:rsidRPr="007C4DC3">
        <w:rPr>
          <w:rFonts w:ascii="Book Antiqua" w:hAnsi="Book Antiqua" w:cs="Times New Roman"/>
          <w:bCs/>
          <w:sz w:val="24"/>
          <w:szCs w:val="24"/>
        </w:rPr>
        <w:t xml:space="preserve">6 (0.79 ± 0.02 </w:t>
      </w:r>
      <w:r w:rsidRPr="007C4DC3">
        <w:rPr>
          <w:rFonts w:ascii="Book Antiqua" w:hAnsi="Book Antiqua" w:cs="Times New Roman"/>
          <w:bCs/>
          <w:i/>
          <w:sz w:val="24"/>
          <w:szCs w:val="24"/>
        </w:rPr>
        <w:t>vs</w:t>
      </w:r>
      <w:r w:rsidRPr="007C4DC3">
        <w:rPr>
          <w:rFonts w:ascii="Book Antiqua" w:hAnsi="Book Antiqua" w:cs="Times New Roman"/>
          <w:bCs/>
          <w:sz w:val="24"/>
          <w:szCs w:val="24"/>
        </w:rPr>
        <w:t xml:space="preserve"> 0.43 ± 0.09 </w:t>
      </w:r>
      <w:r w:rsidRPr="007C4DC3">
        <w:rPr>
          <w:rFonts w:ascii="Book Antiqua" w:hAnsi="Book Antiqua" w:cs="Times New Roman"/>
          <w:bCs/>
          <w:i/>
          <w:sz w:val="24"/>
          <w:szCs w:val="24"/>
        </w:rPr>
        <w:t>P</w:t>
      </w:r>
      <w:r w:rsidRPr="007C4DC3">
        <w:rPr>
          <w:rFonts w:ascii="Book Antiqua" w:hAnsi="Book Antiqua" w:cs="Times New Roman"/>
          <w:bCs/>
          <w:sz w:val="24"/>
          <w:szCs w:val="24"/>
        </w:rPr>
        <w:t xml:space="preserve"> &lt; 0.05) and </w:t>
      </w:r>
      <w:ins w:id="90" w:author="author" w:date="2019-03-19T19:54:00Z">
        <w:r w:rsidR="00467A97">
          <w:rPr>
            <w:rFonts w:ascii="Book Antiqua" w:hAnsi="Book Antiqua" w:cs="Times New Roman"/>
            <w:bCs/>
            <w:sz w:val="24"/>
            <w:szCs w:val="24"/>
          </w:rPr>
          <w:t xml:space="preserve">inhibitor of kappa B </w:t>
        </w:r>
      </w:ins>
      <w:del w:id="91" w:author="author" w:date="2019-03-19T19:54:00Z">
        <w:r w:rsidRPr="007C4DC3" w:rsidDel="00467A97">
          <w:rPr>
            <w:rFonts w:ascii="Book Antiqua" w:hAnsi="Book Antiqua" w:cs="Times New Roman"/>
            <w:bCs/>
            <w:sz w:val="24"/>
            <w:szCs w:val="24"/>
          </w:rPr>
          <w:delText>IκB</w:delText>
        </w:r>
      </w:del>
      <w:r w:rsidRPr="007C4DC3">
        <w:rPr>
          <w:rFonts w:ascii="Book Antiqua" w:hAnsi="Book Antiqua" w:cs="Times New Roman"/>
          <w:bCs/>
          <w:sz w:val="24"/>
          <w:szCs w:val="24"/>
        </w:rPr>
        <w:t xml:space="preserve">α (0.93 ± 0.07 </w:t>
      </w:r>
      <w:r w:rsidRPr="007C4DC3">
        <w:rPr>
          <w:rFonts w:ascii="Book Antiqua" w:hAnsi="Book Antiqua" w:cs="Times New Roman"/>
          <w:bCs/>
          <w:i/>
          <w:sz w:val="24"/>
          <w:szCs w:val="24"/>
        </w:rPr>
        <w:t>vs</w:t>
      </w:r>
      <w:r w:rsidRPr="007C4DC3">
        <w:rPr>
          <w:rFonts w:ascii="Book Antiqua" w:hAnsi="Book Antiqua" w:cs="Times New Roman"/>
          <w:bCs/>
          <w:sz w:val="24"/>
          <w:szCs w:val="24"/>
        </w:rPr>
        <w:t xml:space="preserve"> 0.72 ± 0.07, </w:t>
      </w:r>
      <w:r w:rsidRPr="007C4DC3">
        <w:rPr>
          <w:rFonts w:ascii="Book Antiqua" w:hAnsi="Book Antiqua" w:cs="Times New Roman"/>
          <w:bCs/>
          <w:i/>
          <w:sz w:val="24"/>
          <w:szCs w:val="24"/>
        </w:rPr>
        <w:t>P</w:t>
      </w:r>
      <w:r w:rsidRPr="007C4DC3">
        <w:rPr>
          <w:rFonts w:ascii="Book Antiqua" w:hAnsi="Book Antiqua" w:cs="Times New Roman"/>
          <w:bCs/>
          <w:sz w:val="24"/>
          <w:szCs w:val="24"/>
        </w:rPr>
        <w:t xml:space="preserve"> &lt; 0.05) in the colon.</w:t>
      </w:r>
    </w:p>
    <w:p w14:paraId="1042DCA9" w14:textId="77777777" w:rsidR="007B1829" w:rsidRPr="00B76625" w:rsidRDefault="007B1829" w:rsidP="009621BA">
      <w:pPr>
        <w:spacing w:line="360" w:lineRule="auto"/>
        <w:rPr>
          <w:rFonts w:ascii="Book Antiqua" w:hAnsi="Book Antiqua" w:cs="Times New Roman"/>
          <w:b/>
          <w:bCs/>
          <w:i/>
          <w:sz w:val="24"/>
          <w:szCs w:val="24"/>
        </w:rPr>
      </w:pPr>
    </w:p>
    <w:p w14:paraId="70180440" w14:textId="77777777" w:rsidR="00085878" w:rsidRPr="007C4DC3" w:rsidRDefault="007B1829" w:rsidP="009621BA">
      <w:pPr>
        <w:spacing w:line="360" w:lineRule="auto"/>
        <w:rPr>
          <w:rFonts w:ascii="Book Antiqua" w:hAnsi="Book Antiqua" w:cs="Times New Roman"/>
          <w:b/>
          <w:bCs/>
          <w:i/>
          <w:sz w:val="24"/>
          <w:szCs w:val="24"/>
        </w:rPr>
      </w:pPr>
      <w:r w:rsidRPr="007C4DC3">
        <w:rPr>
          <w:rFonts w:ascii="Book Antiqua" w:hAnsi="Book Antiqua" w:cs="Times New Roman"/>
          <w:b/>
          <w:bCs/>
          <w:i/>
          <w:sz w:val="24"/>
          <w:szCs w:val="24"/>
        </w:rPr>
        <w:t>CONCLUSION</w:t>
      </w:r>
    </w:p>
    <w:p w14:paraId="646808AE" w14:textId="60013B48"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 xml:space="preserve">UCB can protect intestinal barrier function, regulate normal intestinal homeostasis, and suppress inflammation </w:t>
      </w:r>
      <w:r w:rsidRPr="0073120A">
        <w:rPr>
          <w:rFonts w:ascii="Book Antiqua" w:hAnsi="Book Antiqua" w:cs="Times New Roman"/>
          <w:i/>
          <w:sz w:val="24"/>
          <w:szCs w:val="24"/>
          <w:rPrChange w:id="92" w:author="FP" w:date="2019-03-23T20:01:00Z">
            <w:rPr>
              <w:rFonts w:ascii="Book Antiqua" w:hAnsi="Book Antiqua" w:cs="Times New Roman"/>
              <w:sz w:val="24"/>
              <w:szCs w:val="24"/>
            </w:rPr>
          </w:rPrChange>
        </w:rPr>
        <w:t>via</w:t>
      </w:r>
      <w:r w:rsidRPr="007C4DC3">
        <w:rPr>
          <w:rFonts w:ascii="Book Antiqua" w:hAnsi="Book Antiqua" w:cs="Times New Roman"/>
          <w:sz w:val="24"/>
          <w:szCs w:val="24"/>
        </w:rPr>
        <w:t xml:space="preserve"> the </w:t>
      </w:r>
      <w:ins w:id="93" w:author="author" w:date="2019-03-19T19:55:00Z">
        <w:r w:rsidR="00467A97" w:rsidRPr="007C4DC3">
          <w:rPr>
            <w:rFonts w:ascii="Book Antiqua" w:hAnsi="Book Antiqua" w:cs="Times New Roman"/>
            <w:bCs/>
            <w:sz w:val="24"/>
            <w:szCs w:val="24"/>
          </w:rPr>
          <w:t xml:space="preserve">Toll-like receptor </w:t>
        </w:r>
      </w:ins>
      <w:del w:id="94" w:author="author" w:date="2019-03-19T19:55:00Z">
        <w:r w:rsidRPr="007C4DC3" w:rsidDel="00467A97">
          <w:rPr>
            <w:rFonts w:ascii="Book Antiqua" w:hAnsi="Book Antiqua" w:cs="Times New Roman"/>
            <w:sz w:val="24"/>
            <w:szCs w:val="24"/>
          </w:rPr>
          <w:delText>TLR</w:delText>
        </w:r>
      </w:del>
      <w:r w:rsidRPr="007C4DC3">
        <w:rPr>
          <w:rFonts w:ascii="Book Antiqua" w:hAnsi="Book Antiqua" w:cs="Times New Roman"/>
          <w:sz w:val="24"/>
          <w:szCs w:val="24"/>
        </w:rPr>
        <w:t>4/</w:t>
      </w:r>
      <w:r w:rsidR="007B1829" w:rsidRPr="007B1829">
        <w:rPr>
          <w:rFonts w:ascii="Book Antiqua" w:hAnsi="Book Antiqua" w:cs="Times New Roman"/>
          <w:sz w:val="24"/>
          <w:szCs w:val="24"/>
          <w:u w:color="FA5050"/>
        </w:rPr>
        <w:t xml:space="preserve"> </w:t>
      </w:r>
      <w:r w:rsidR="007B1829" w:rsidRPr="007C4DC3">
        <w:rPr>
          <w:rFonts w:ascii="Book Antiqua" w:hAnsi="Book Antiqua" w:cs="Times New Roman"/>
          <w:sz w:val="24"/>
          <w:szCs w:val="24"/>
          <w:u w:color="FA5050"/>
        </w:rPr>
        <w:t>nuclear factor-κB</w:t>
      </w:r>
      <w:r w:rsidRPr="007C4DC3">
        <w:rPr>
          <w:rFonts w:ascii="Book Antiqua" w:hAnsi="Book Antiqua" w:cs="Times New Roman"/>
          <w:sz w:val="24"/>
          <w:szCs w:val="24"/>
        </w:rPr>
        <w:t xml:space="preserve"> signaling pathway.</w:t>
      </w:r>
    </w:p>
    <w:p w14:paraId="0621D7C0" w14:textId="77777777" w:rsidR="00085878" w:rsidRPr="007C4DC3" w:rsidRDefault="00085878" w:rsidP="009621BA">
      <w:pPr>
        <w:spacing w:line="360" w:lineRule="auto"/>
        <w:rPr>
          <w:rStyle w:val="fontstyle01"/>
          <w:rFonts w:ascii="Book Antiqua" w:hAnsi="Book Antiqua" w:cs="Times New Roman"/>
          <w:b/>
          <w:sz w:val="24"/>
          <w:szCs w:val="24"/>
        </w:rPr>
      </w:pPr>
      <w:bookmarkStart w:id="95" w:name="OLE_LINK10"/>
      <w:bookmarkEnd w:id="57"/>
      <w:bookmarkEnd w:id="58"/>
      <w:bookmarkEnd w:id="59"/>
      <w:bookmarkEnd w:id="60"/>
      <w:bookmarkEnd w:id="61"/>
      <w:bookmarkEnd w:id="62"/>
      <w:bookmarkEnd w:id="63"/>
      <w:bookmarkEnd w:id="64"/>
      <w:bookmarkEnd w:id="65"/>
      <w:bookmarkEnd w:id="66"/>
    </w:p>
    <w:p w14:paraId="5B5EA0BD" w14:textId="77777777" w:rsidR="00085878" w:rsidRPr="007C4DC3" w:rsidRDefault="007B1829" w:rsidP="009621BA">
      <w:pPr>
        <w:spacing w:line="360" w:lineRule="auto"/>
        <w:rPr>
          <w:rFonts w:ascii="Book Antiqua" w:hAnsi="Book Antiqua" w:cs="Times New Roman"/>
          <w:sz w:val="24"/>
          <w:szCs w:val="24"/>
        </w:rPr>
      </w:pPr>
      <w:r w:rsidRPr="009F19CA">
        <w:rPr>
          <w:rFonts w:ascii="Book Antiqua" w:hAnsi="Book Antiqua"/>
          <w:b/>
          <w:color w:val="000000"/>
          <w:sz w:val="24"/>
          <w:szCs w:val="24"/>
        </w:rPr>
        <w:t>Key words:</w:t>
      </w:r>
      <w:r w:rsidR="007C4DC3" w:rsidRPr="007C4DC3">
        <w:rPr>
          <w:rStyle w:val="fontstyle01"/>
          <w:rFonts w:ascii="Book Antiqua" w:hAnsi="Book Antiqua" w:cs="Times New Roman"/>
          <w:b/>
          <w:sz w:val="24"/>
          <w:szCs w:val="24"/>
        </w:rPr>
        <w:t xml:space="preserve"> </w:t>
      </w:r>
      <w:bookmarkStart w:id="96" w:name="OLE_LINK493"/>
      <w:bookmarkStart w:id="97" w:name="OLE_LINK494"/>
      <w:r w:rsidR="007C4DC3" w:rsidRPr="007C4DC3">
        <w:rPr>
          <w:rStyle w:val="fontstyle01"/>
          <w:rFonts w:ascii="Book Antiqua" w:hAnsi="Book Antiqua" w:cs="Times New Roman"/>
          <w:sz w:val="24"/>
          <w:szCs w:val="24"/>
        </w:rPr>
        <w:t xml:space="preserve">Ulcerative colitis; </w:t>
      </w:r>
      <w:r w:rsidR="007C4DC3" w:rsidRPr="007C4DC3">
        <w:rPr>
          <w:rStyle w:val="fontstyle01"/>
          <w:rFonts w:ascii="Book Antiqua" w:hAnsi="Book Antiqua"/>
          <w:sz w:val="24"/>
          <w:szCs w:val="24"/>
        </w:rPr>
        <w:t>Unconjugated</w:t>
      </w:r>
      <w:r w:rsidR="007C4DC3" w:rsidRPr="007C4DC3">
        <w:rPr>
          <w:rStyle w:val="fontstyle01"/>
          <w:rFonts w:ascii="Book Antiqua" w:hAnsi="Book Antiqua" w:cs="Times New Roman"/>
          <w:sz w:val="24"/>
          <w:szCs w:val="24"/>
        </w:rPr>
        <w:t xml:space="preserve"> bilirubin; Intestinal barrier; </w:t>
      </w:r>
      <w:r w:rsidR="007C4DC3" w:rsidRPr="007C4DC3">
        <w:rPr>
          <w:rFonts w:ascii="Book Antiqua" w:hAnsi="Book Antiqua" w:cs="Times New Roman"/>
          <w:sz w:val="24"/>
          <w:szCs w:val="24"/>
        </w:rPr>
        <w:t>Intestinal homeostasis; Digestive proteases; Inflammation</w:t>
      </w:r>
      <w:bookmarkEnd w:id="96"/>
      <w:bookmarkEnd w:id="97"/>
    </w:p>
    <w:p w14:paraId="58495125" w14:textId="77777777" w:rsidR="00085878" w:rsidRDefault="00085878" w:rsidP="009621BA">
      <w:pPr>
        <w:spacing w:line="360" w:lineRule="auto"/>
        <w:rPr>
          <w:rFonts w:ascii="Book Antiqua" w:hAnsi="Book Antiqua" w:cs="Times New Roman"/>
          <w:sz w:val="24"/>
          <w:szCs w:val="24"/>
        </w:rPr>
      </w:pPr>
    </w:p>
    <w:p w14:paraId="0FBAD428" w14:textId="77777777" w:rsidR="007B1829" w:rsidRPr="009F19CA" w:rsidRDefault="007B1829" w:rsidP="009621BA">
      <w:pPr>
        <w:adjustRightInd w:val="0"/>
        <w:snapToGrid w:val="0"/>
        <w:spacing w:line="360" w:lineRule="auto"/>
        <w:rPr>
          <w:rFonts w:ascii="Book Antiqua" w:hAnsi="Book Antiqua" w:cs="Tahoma"/>
          <w:color w:val="000000"/>
          <w:sz w:val="24"/>
          <w:szCs w:val="24"/>
        </w:rPr>
      </w:pPr>
      <w:bookmarkStart w:id="98" w:name="OLE_LINK148"/>
      <w:bookmarkStart w:id="99" w:name="OLE_LINK149"/>
      <w:bookmarkStart w:id="100" w:name="OLE_LINK200"/>
      <w:bookmarkStart w:id="101" w:name="OLE_LINK288"/>
      <w:bookmarkStart w:id="102" w:name="OLE_LINK1864"/>
      <w:bookmarkStart w:id="103" w:name="OLE_LINK382"/>
      <w:bookmarkStart w:id="104" w:name="OLE_LINK306"/>
      <w:bookmarkStart w:id="105" w:name="OLE_LINK569"/>
      <w:bookmarkStart w:id="106" w:name="OLE_LINK682"/>
      <w:bookmarkStart w:id="107" w:name="OLE_LINK495"/>
      <w:bookmarkStart w:id="108" w:name="OLE_LINK496"/>
      <w:r>
        <w:rPr>
          <w:rFonts w:ascii="Book Antiqua" w:hAnsi="Book Antiqua" w:cs="Tahoma"/>
          <w:b/>
          <w:color w:val="000000"/>
          <w:sz w:val="24"/>
          <w:szCs w:val="24"/>
          <w:lang w:eastAsia="ja-JP"/>
        </w:rPr>
        <w:t>© The Author(s) 201</w:t>
      </w:r>
      <w:r>
        <w:rPr>
          <w:rFonts w:ascii="Book Antiqua" w:hAnsi="Book Antiqua" w:cs="Tahoma" w:hint="eastAsia"/>
          <w:b/>
          <w:color w:val="000000"/>
          <w:sz w:val="24"/>
          <w:szCs w:val="24"/>
        </w:rPr>
        <w:t>9</w:t>
      </w:r>
      <w:r w:rsidRPr="009F19CA">
        <w:rPr>
          <w:rFonts w:ascii="Book Antiqua" w:hAnsi="Book Antiqua" w:cs="Tahoma"/>
          <w:b/>
          <w:color w:val="000000"/>
          <w:sz w:val="24"/>
          <w:szCs w:val="24"/>
          <w:lang w:eastAsia="ja-JP"/>
        </w:rPr>
        <w:t>.</w:t>
      </w:r>
      <w:r w:rsidRPr="009F19CA">
        <w:rPr>
          <w:rFonts w:ascii="Book Antiqua" w:hAnsi="Book Antiqua" w:cs="Tahoma"/>
          <w:color w:val="000000"/>
          <w:sz w:val="24"/>
          <w:szCs w:val="24"/>
          <w:lang w:eastAsia="ja-JP"/>
        </w:rPr>
        <w:t xml:space="preserve"> Published by Baishideng Publishing Group Inc. All rights reserved.</w:t>
      </w:r>
      <w:bookmarkEnd w:id="98"/>
      <w:bookmarkEnd w:id="99"/>
      <w:bookmarkEnd w:id="100"/>
      <w:bookmarkEnd w:id="101"/>
      <w:bookmarkEnd w:id="102"/>
      <w:bookmarkEnd w:id="103"/>
      <w:bookmarkEnd w:id="104"/>
      <w:bookmarkEnd w:id="105"/>
      <w:bookmarkEnd w:id="106"/>
    </w:p>
    <w:bookmarkEnd w:id="107"/>
    <w:bookmarkEnd w:id="108"/>
    <w:p w14:paraId="0D69C299" w14:textId="77777777" w:rsidR="007B1829" w:rsidRPr="007C4DC3" w:rsidRDefault="007B1829" w:rsidP="009621BA">
      <w:pPr>
        <w:spacing w:line="360" w:lineRule="auto"/>
        <w:rPr>
          <w:rFonts w:ascii="Book Antiqua" w:hAnsi="Book Antiqua" w:cs="Times New Roman"/>
          <w:sz w:val="24"/>
          <w:szCs w:val="24"/>
        </w:rPr>
      </w:pPr>
    </w:p>
    <w:p w14:paraId="2D5B26AC" w14:textId="2E3C8CBC" w:rsidR="00085878" w:rsidRPr="007B1829" w:rsidRDefault="007B1829" w:rsidP="009621BA">
      <w:pPr>
        <w:spacing w:line="360" w:lineRule="auto"/>
        <w:rPr>
          <w:rFonts w:ascii="Book Antiqua" w:hAnsi="Book Antiqua" w:cs="Times New Roman"/>
          <w:sz w:val="24"/>
          <w:szCs w:val="24"/>
        </w:rPr>
      </w:pPr>
      <w:r w:rsidRPr="009F19CA">
        <w:rPr>
          <w:rFonts w:ascii="Book Antiqua" w:hAnsi="Book Antiqua"/>
          <w:b/>
          <w:color w:val="000000"/>
          <w:sz w:val="24"/>
          <w:szCs w:val="24"/>
        </w:rPr>
        <w:t>Core tip:</w:t>
      </w:r>
      <w:r w:rsidR="007C4DC3" w:rsidRPr="007C4DC3">
        <w:rPr>
          <w:rFonts w:ascii="Book Antiqua" w:hAnsi="Book Antiqua" w:cs="Times New Roman"/>
          <w:sz w:val="24"/>
          <w:szCs w:val="24"/>
        </w:rPr>
        <w:t xml:space="preserve"> Intestinal function and microbiota are desired therapeutic endpoints for treatment of inflammatory bowel disease.</w:t>
      </w:r>
      <w:r w:rsidR="007C4DC3" w:rsidRPr="007C4DC3">
        <w:rPr>
          <w:rFonts w:ascii="Book Antiqua" w:eastAsia="SimSun" w:hAnsi="Book Antiqua" w:cs="Helvetica"/>
          <w:color w:val="3E3E3E"/>
          <w:kern w:val="0"/>
          <w:sz w:val="24"/>
          <w:szCs w:val="24"/>
        </w:rPr>
        <w:t xml:space="preserve"> </w:t>
      </w:r>
      <w:r w:rsidR="007C4DC3" w:rsidRPr="007C4DC3">
        <w:rPr>
          <w:rFonts w:ascii="Book Antiqua" w:hAnsi="Book Antiqua" w:cs="Times New Roman"/>
          <w:sz w:val="24"/>
          <w:szCs w:val="24"/>
        </w:rPr>
        <w:t xml:space="preserve">However, a major </w:t>
      </w:r>
      <w:r>
        <w:rPr>
          <w:rFonts w:ascii="Book Antiqua" w:hAnsi="Book Antiqua" w:cs="Times New Roman"/>
          <w:sz w:val="24"/>
          <w:szCs w:val="24"/>
        </w:rPr>
        <w:t>problem is the lack of powerful</w:t>
      </w:r>
      <w:r>
        <w:rPr>
          <w:rFonts w:ascii="Book Antiqua" w:hAnsi="Book Antiqua" w:cs="Times New Roman" w:hint="eastAsia"/>
          <w:sz w:val="24"/>
          <w:szCs w:val="24"/>
        </w:rPr>
        <w:t xml:space="preserve"> </w:t>
      </w:r>
      <w:r>
        <w:rPr>
          <w:rFonts w:ascii="Book Antiqua" w:hAnsi="Book Antiqua" w:cs="Times New Roman"/>
          <w:sz w:val="24"/>
          <w:szCs w:val="24"/>
        </w:rPr>
        <w:t>and</w:t>
      </w:r>
      <w:r>
        <w:rPr>
          <w:rFonts w:ascii="Book Antiqua" w:hAnsi="Book Antiqua" w:cs="Times New Roman" w:hint="eastAsia"/>
          <w:sz w:val="24"/>
          <w:szCs w:val="24"/>
        </w:rPr>
        <w:t xml:space="preserve"> </w:t>
      </w:r>
      <w:r>
        <w:rPr>
          <w:rFonts w:ascii="Book Antiqua" w:hAnsi="Book Antiqua" w:cs="Times New Roman"/>
          <w:sz w:val="24"/>
          <w:szCs w:val="24"/>
        </w:rPr>
        <w:t>safe</w:t>
      </w:r>
      <w:r>
        <w:rPr>
          <w:rFonts w:ascii="Book Antiqua" w:hAnsi="Book Antiqua" w:cs="Times New Roman" w:hint="eastAsia"/>
          <w:sz w:val="24"/>
          <w:szCs w:val="24"/>
        </w:rPr>
        <w:t xml:space="preserve"> </w:t>
      </w:r>
      <w:r w:rsidR="007C4DC3" w:rsidRPr="007C4DC3">
        <w:rPr>
          <w:rFonts w:ascii="Book Antiqua" w:hAnsi="Book Antiqua" w:cs="Times New Roman"/>
          <w:sz w:val="24"/>
          <w:szCs w:val="24"/>
        </w:rPr>
        <w:t xml:space="preserve">drugs. Unconjugated bilirubin (UCB) has anti-inflammatory and antitoxin effects. </w:t>
      </w:r>
      <w:r w:rsidR="007C4DC3" w:rsidRPr="007C4DC3">
        <w:rPr>
          <w:rFonts w:ascii="Book Antiqua" w:hAnsi="Book Antiqua" w:cs="Times New Roman"/>
          <w:sz w:val="24"/>
          <w:szCs w:val="24"/>
          <w:u w:color="FA5050"/>
        </w:rPr>
        <w:t>We found that UCB significantly decreased intestinal permeability and improved intestinal barrier function</w:t>
      </w:r>
      <w:r w:rsidR="007C4DC3" w:rsidRPr="007C4DC3">
        <w:rPr>
          <w:rFonts w:ascii="Book Antiqua" w:hAnsi="Book Antiqua" w:cs="Times New Roman"/>
          <w:bCs/>
          <w:sz w:val="24"/>
          <w:szCs w:val="24"/>
        </w:rPr>
        <w:t xml:space="preserve">; regulated composition of gut microbiota; and </w:t>
      </w:r>
      <w:r w:rsidR="007C4DC3" w:rsidRPr="007C4DC3">
        <w:rPr>
          <w:rFonts w:ascii="Book Antiqua" w:hAnsi="Book Antiqua" w:cs="Times New Roman"/>
          <w:sz w:val="24"/>
          <w:szCs w:val="24"/>
          <w:u w:color="FA5050"/>
        </w:rPr>
        <w:t>relieved intestinal inflammation through suppressing the</w:t>
      </w:r>
      <w:bookmarkStart w:id="109" w:name="OLE_LINK42"/>
      <w:bookmarkStart w:id="110" w:name="OLE_LINK41"/>
      <w:r w:rsidR="007C4DC3" w:rsidRPr="007C4DC3">
        <w:rPr>
          <w:rFonts w:ascii="Book Antiqua" w:hAnsi="Book Antiqua" w:cs="Times New Roman"/>
          <w:sz w:val="24"/>
          <w:szCs w:val="24"/>
          <w:u w:color="FA5050"/>
        </w:rPr>
        <w:t xml:space="preserve"> Toll-like receptor 4/nuclear factor-κB </w:t>
      </w:r>
      <w:del w:id="111" w:author="author" w:date="2019-03-20T14:39:00Z">
        <w:r w:rsidR="007C4DC3" w:rsidRPr="007C4DC3" w:rsidDel="0058486B">
          <w:rPr>
            <w:rFonts w:ascii="Book Antiqua" w:hAnsi="Book Antiqua" w:cs="Times New Roman"/>
            <w:sz w:val="24"/>
            <w:szCs w:val="24"/>
            <w:u w:color="FA5050"/>
          </w:rPr>
          <w:delText xml:space="preserve">TLR4/NF-κB </w:delText>
        </w:r>
      </w:del>
      <w:r w:rsidR="007C4DC3" w:rsidRPr="007C4DC3">
        <w:rPr>
          <w:rFonts w:ascii="Book Antiqua" w:hAnsi="Book Antiqua" w:cs="Times New Roman"/>
          <w:sz w:val="24"/>
          <w:szCs w:val="24"/>
          <w:u w:color="FA5050"/>
        </w:rPr>
        <w:t>pathway</w:t>
      </w:r>
      <w:bookmarkEnd w:id="109"/>
      <w:bookmarkEnd w:id="110"/>
      <w:r w:rsidR="007C4DC3" w:rsidRPr="007C4DC3">
        <w:rPr>
          <w:rFonts w:ascii="Book Antiqua" w:hAnsi="Book Antiqua" w:cs="Times New Roman"/>
          <w:sz w:val="24"/>
          <w:szCs w:val="24"/>
          <w:u w:color="FA5050"/>
        </w:rPr>
        <w:t>.</w:t>
      </w:r>
      <w:r w:rsidR="007C4DC3" w:rsidRPr="007C4DC3">
        <w:rPr>
          <w:rFonts w:ascii="Book Antiqua" w:hAnsi="Book Antiqua"/>
          <w:color w:val="000000"/>
          <w:sz w:val="24"/>
          <w:szCs w:val="24"/>
        </w:rPr>
        <w:t xml:space="preserve"> </w:t>
      </w:r>
      <w:r w:rsidR="007C4DC3" w:rsidRPr="007C4DC3">
        <w:rPr>
          <w:rFonts w:ascii="Book Antiqua" w:hAnsi="Book Antiqua" w:cs="Times New Roman"/>
          <w:sz w:val="24"/>
          <w:szCs w:val="24"/>
          <w:u w:color="FA5050"/>
        </w:rPr>
        <w:t xml:space="preserve">This study demonstrated that UCB ameliorates ulcerative colitis </w:t>
      </w:r>
      <w:r w:rsidR="007C4DC3" w:rsidRPr="00C62361">
        <w:rPr>
          <w:rFonts w:ascii="Book Antiqua" w:hAnsi="Book Antiqua" w:cs="Times New Roman"/>
          <w:i/>
          <w:sz w:val="24"/>
          <w:szCs w:val="24"/>
          <w:u w:color="FA5050"/>
        </w:rPr>
        <w:t>via</w:t>
      </w:r>
      <w:r w:rsidR="007C4DC3" w:rsidRPr="007C4DC3">
        <w:rPr>
          <w:rFonts w:ascii="Book Antiqua" w:hAnsi="Book Antiqua" w:cs="Times New Roman"/>
          <w:sz w:val="24"/>
          <w:szCs w:val="24"/>
          <w:u w:color="FA5050"/>
        </w:rPr>
        <w:t xml:space="preserve"> intestinal barrier function through inactivating the digestive proteases and inhibiting immune inflammation through the </w:t>
      </w:r>
      <w:ins w:id="112" w:author="author" w:date="2019-03-20T14:40:00Z">
        <w:r w:rsidR="0058486B" w:rsidRPr="007C4DC3">
          <w:rPr>
            <w:rFonts w:ascii="Book Antiqua" w:hAnsi="Book Antiqua" w:cs="Times New Roman"/>
            <w:sz w:val="24"/>
            <w:szCs w:val="24"/>
            <w:u w:color="FA5050"/>
          </w:rPr>
          <w:t>Toll-like receptor 4/nuclear factor-κB pathway</w:t>
        </w:r>
      </w:ins>
      <w:del w:id="113" w:author="author" w:date="2019-03-20T14:40:00Z">
        <w:r w:rsidR="007C4DC3" w:rsidRPr="007C4DC3" w:rsidDel="0058486B">
          <w:rPr>
            <w:rFonts w:ascii="Book Antiqua" w:hAnsi="Book Antiqua" w:cs="Times New Roman"/>
            <w:sz w:val="24"/>
            <w:szCs w:val="24"/>
            <w:u w:color="FA5050"/>
          </w:rPr>
          <w:delText>TLR4/NF-κB signaling pathway</w:delText>
        </w:r>
      </w:del>
      <w:r w:rsidR="007C4DC3" w:rsidRPr="007C4DC3">
        <w:rPr>
          <w:rFonts w:ascii="Book Antiqua" w:hAnsi="Book Antiqua" w:cs="Times New Roman"/>
          <w:sz w:val="24"/>
          <w:szCs w:val="24"/>
          <w:u w:color="FA5050"/>
        </w:rPr>
        <w:t>.</w:t>
      </w:r>
    </w:p>
    <w:p w14:paraId="1CE76C14" w14:textId="77777777" w:rsidR="007B1829" w:rsidRDefault="007B1829" w:rsidP="009621BA">
      <w:pPr>
        <w:spacing w:line="360" w:lineRule="auto"/>
        <w:rPr>
          <w:rFonts w:ascii="Book Antiqua" w:hAnsi="Book Antiqua" w:cs="Times New Roman"/>
          <w:i/>
          <w:sz w:val="24"/>
          <w:szCs w:val="24"/>
        </w:rPr>
      </w:pPr>
    </w:p>
    <w:p w14:paraId="7529FBB3" w14:textId="77777777" w:rsidR="007B1829" w:rsidRPr="007B1829" w:rsidRDefault="007B1829" w:rsidP="009621BA">
      <w:pPr>
        <w:spacing w:line="360" w:lineRule="auto"/>
        <w:rPr>
          <w:rStyle w:val="fontstyle01"/>
          <w:rFonts w:ascii="Book Antiqua" w:hAnsi="Book Antiqua" w:cs="Times New Roman"/>
          <w:b/>
          <w:sz w:val="24"/>
          <w:szCs w:val="24"/>
          <w:vertAlign w:val="superscript"/>
        </w:rPr>
      </w:pPr>
      <w:bookmarkStart w:id="114" w:name="OLE_LINK497"/>
      <w:bookmarkStart w:id="115" w:name="OLE_LINK498"/>
      <w:r w:rsidRPr="00146495">
        <w:rPr>
          <w:rFonts w:ascii="Book Antiqua" w:hAnsi="Book Antiqua" w:cs="Times New Roman"/>
          <w:color w:val="000000"/>
          <w:sz w:val="24"/>
          <w:szCs w:val="24"/>
        </w:rPr>
        <w:t>Zheng</w:t>
      </w:r>
      <w:r w:rsidRPr="007B1829">
        <w:rPr>
          <w:rFonts w:ascii="Book Antiqua" w:hAnsi="Book Antiqua" w:cs="Times New Roman"/>
          <w:sz w:val="24"/>
          <w:szCs w:val="24"/>
        </w:rPr>
        <w:t xml:space="preserve"> </w:t>
      </w:r>
      <w:r>
        <w:rPr>
          <w:rFonts w:ascii="Book Antiqua" w:hAnsi="Book Antiqua" w:cs="Times New Roman" w:hint="eastAsia"/>
          <w:sz w:val="24"/>
          <w:szCs w:val="24"/>
        </w:rPr>
        <w:t xml:space="preserve">JD, </w:t>
      </w:r>
      <w:r w:rsidRPr="00146495">
        <w:rPr>
          <w:rFonts w:ascii="Book Antiqua" w:hAnsi="Book Antiqua" w:cs="Times New Roman"/>
          <w:color w:val="000000"/>
          <w:sz w:val="24"/>
          <w:szCs w:val="24"/>
        </w:rPr>
        <w:t>He</w:t>
      </w:r>
      <w:r w:rsidRPr="007B1829">
        <w:rPr>
          <w:rFonts w:ascii="Book Antiqua" w:hAnsi="Book Antiqua" w:cs="Times New Roman"/>
          <w:sz w:val="24"/>
          <w:szCs w:val="24"/>
        </w:rPr>
        <w:t xml:space="preserve"> </w:t>
      </w:r>
      <w:r>
        <w:rPr>
          <w:rFonts w:ascii="Book Antiqua" w:hAnsi="Book Antiqua" w:cs="Times New Roman" w:hint="eastAsia"/>
          <w:sz w:val="24"/>
          <w:szCs w:val="24"/>
        </w:rPr>
        <w:t xml:space="preserve">Y, </w:t>
      </w:r>
      <w:r w:rsidRPr="00146495">
        <w:rPr>
          <w:rFonts w:ascii="Book Antiqua" w:hAnsi="Book Antiqua" w:cs="Times New Roman"/>
          <w:bCs/>
          <w:color w:val="000000"/>
          <w:sz w:val="24"/>
          <w:szCs w:val="24"/>
        </w:rPr>
        <w:t>Yu</w:t>
      </w:r>
      <w:r w:rsidRPr="007B1829">
        <w:rPr>
          <w:rFonts w:ascii="Book Antiqua" w:hAnsi="Book Antiqua" w:cs="Times New Roman"/>
          <w:sz w:val="24"/>
          <w:szCs w:val="24"/>
        </w:rPr>
        <w:t xml:space="preserve"> </w:t>
      </w:r>
      <w:r>
        <w:rPr>
          <w:rFonts w:ascii="Book Antiqua" w:hAnsi="Book Antiqua" w:cs="Times New Roman" w:hint="eastAsia"/>
          <w:sz w:val="24"/>
          <w:szCs w:val="24"/>
        </w:rPr>
        <w:t xml:space="preserve">HY, </w:t>
      </w:r>
      <w:r w:rsidRPr="00146495">
        <w:rPr>
          <w:rFonts w:ascii="Book Antiqua" w:hAnsi="Book Antiqua" w:cs="Times New Roman"/>
          <w:bCs/>
          <w:color w:val="000000"/>
          <w:sz w:val="24"/>
          <w:szCs w:val="24"/>
        </w:rPr>
        <w:t>Liu</w:t>
      </w:r>
      <w:r w:rsidRPr="007B1829">
        <w:rPr>
          <w:rFonts w:ascii="Book Antiqua" w:hAnsi="Book Antiqua" w:cs="Times New Roman"/>
          <w:sz w:val="24"/>
          <w:szCs w:val="24"/>
        </w:rPr>
        <w:t xml:space="preserve"> </w:t>
      </w:r>
      <w:r>
        <w:rPr>
          <w:rFonts w:ascii="Book Antiqua" w:hAnsi="Book Antiqua" w:cs="Times New Roman" w:hint="eastAsia"/>
          <w:sz w:val="24"/>
          <w:szCs w:val="24"/>
        </w:rPr>
        <w:t xml:space="preserve">YL, </w:t>
      </w:r>
      <w:r w:rsidRPr="00146495">
        <w:rPr>
          <w:rFonts w:ascii="Book Antiqua" w:hAnsi="Book Antiqua" w:cs="Times New Roman"/>
          <w:bCs/>
          <w:color w:val="000000"/>
          <w:sz w:val="24"/>
          <w:szCs w:val="24"/>
        </w:rPr>
        <w:t>Ge</w:t>
      </w:r>
      <w:r w:rsidRPr="007B1829">
        <w:rPr>
          <w:rFonts w:ascii="Book Antiqua" w:hAnsi="Book Antiqua" w:cs="Times New Roman"/>
          <w:sz w:val="24"/>
          <w:szCs w:val="24"/>
        </w:rPr>
        <w:t xml:space="preserve"> </w:t>
      </w:r>
      <w:r>
        <w:rPr>
          <w:rFonts w:ascii="Book Antiqua" w:hAnsi="Book Antiqua" w:cs="Times New Roman" w:hint="eastAsia"/>
          <w:sz w:val="24"/>
          <w:szCs w:val="24"/>
        </w:rPr>
        <w:t xml:space="preserve">YX, </w:t>
      </w:r>
      <w:r w:rsidRPr="00146495">
        <w:rPr>
          <w:rFonts w:ascii="Book Antiqua" w:hAnsi="Book Antiqua" w:cs="Times New Roman"/>
          <w:bCs/>
          <w:color w:val="000000"/>
          <w:sz w:val="24"/>
          <w:szCs w:val="24"/>
        </w:rPr>
        <w:t>Li</w:t>
      </w:r>
      <w:r w:rsidRPr="007B1829">
        <w:rPr>
          <w:rFonts w:ascii="Book Antiqua" w:hAnsi="Book Antiqua" w:cs="Times New Roman"/>
          <w:sz w:val="24"/>
          <w:szCs w:val="24"/>
        </w:rPr>
        <w:t xml:space="preserve"> </w:t>
      </w:r>
      <w:r>
        <w:rPr>
          <w:rFonts w:ascii="Book Antiqua" w:hAnsi="Book Antiqua" w:cs="Times New Roman" w:hint="eastAsia"/>
          <w:sz w:val="24"/>
          <w:szCs w:val="24"/>
        </w:rPr>
        <w:t xml:space="preserve">XT, </w:t>
      </w:r>
      <w:r w:rsidRPr="00146495">
        <w:rPr>
          <w:rFonts w:ascii="Book Antiqua" w:hAnsi="Book Antiqua" w:cs="Times New Roman"/>
          <w:color w:val="000000"/>
          <w:sz w:val="24"/>
          <w:szCs w:val="24"/>
        </w:rPr>
        <w:t>Li</w:t>
      </w:r>
      <w:r w:rsidRPr="007B1829">
        <w:rPr>
          <w:rFonts w:ascii="Book Antiqua" w:hAnsi="Book Antiqua" w:cs="Times New Roman"/>
          <w:sz w:val="24"/>
          <w:szCs w:val="24"/>
        </w:rPr>
        <w:t xml:space="preserve"> </w:t>
      </w:r>
      <w:r>
        <w:rPr>
          <w:rFonts w:ascii="Book Antiqua" w:hAnsi="Book Antiqua" w:cs="Times New Roman" w:hint="eastAsia"/>
          <w:sz w:val="24"/>
          <w:szCs w:val="24"/>
        </w:rPr>
        <w:t xml:space="preserve">X, </w:t>
      </w:r>
      <w:r w:rsidRPr="00146495">
        <w:rPr>
          <w:rFonts w:ascii="Book Antiqua" w:hAnsi="Book Antiqua" w:cs="Times New Roman"/>
          <w:bCs/>
          <w:color w:val="000000"/>
          <w:sz w:val="24"/>
          <w:szCs w:val="24"/>
        </w:rPr>
        <w:t>Wang</w:t>
      </w:r>
      <w:r w:rsidRPr="007B1829">
        <w:rPr>
          <w:rFonts w:ascii="Book Antiqua" w:hAnsi="Book Antiqua" w:cs="Times New Roman"/>
          <w:sz w:val="24"/>
          <w:szCs w:val="24"/>
        </w:rPr>
        <w:t xml:space="preserve"> </w:t>
      </w:r>
      <w:r>
        <w:rPr>
          <w:rFonts w:ascii="Book Antiqua" w:hAnsi="Book Antiqua" w:cs="Times New Roman" w:hint="eastAsia"/>
          <w:sz w:val="24"/>
          <w:szCs w:val="24"/>
        </w:rPr>
        <w:t xml:space="preserve">Y, </w:t>
      </w:r>
      <w:r w:rsidRPr="00146495">
        <w:rPr>
          <w:rFonts w:ascii="Book Antiqua" w:hAnsi="Book Antiqua" w:cs="Times New Roman"/>
          <w:bCs/>
          <w:color w:val="000000"/>
          <w:sz w:val="24"/>
          <w:szCs w:val="24"/>
        </w:rPr>
        <w:t>Guo</w:t>
      </w:r>
      <w:r w:rsidRPr="007B1829">
        <w:rPr>
          <w:rFonts w:ascii="Book Antiqua" w:hAnsi="Book Antiqua" w:cs="Times New Roman"/>
          <w:sz w:val="24"/>
          <w:szCs w:val="24"/>
        </w:rPr>
        <w:t xml:space="preserve"> </w:t>
      </w:r>
      <w:r>
        <w:rPr>
          <w:rFonts w:ascii="Book Antiqua" w:hAnsi="Book Antiqua" w:cs="Times New Roman" w:hint="eastAsia"/>
          <w:sz w:val="24"/>
          <w:szCs w:val="24"/>
        </w:rPr>
        <w:t xml:space="preserve">MR, </w:t>
      </w:r>
      <w:r w:rsidRPr="00146495">
        <w:rPr>
          <w:rFonts w:ascii="Book Antiqua" w:hAnsi="Book Antiqua" w:cs="Times New Roman"/>
          <w:bCs/>
          <w:color w:val="000000"/>
          <w:sz w:val="24"/>
          <w:szCs w:val="24"/>
        </w:rPr>
        <w:t>Qu</w:t>
      </w:r>
      <w:r w:rsidRPr="007B1829">
        <w:rPr>
          <w:rFonts w:ascii="Book Antiqua" w:hAnsi="Book Antiqua" w:cs="Times New Roman"/>
          <w:sz w:val="24"/>
          <w:szCs w:val="24"/>
        </w:rPr>
        <w:t xml:space="preserve"> </w:t>
      </w:r>
      <w:r>
        <w:rPr>
          <w:rFonts w:ascii="Book Antiqua" w:hAnsi="Book Antiqua" w:cs="Times New Roman" w:hint="eastAsia"/>
          <w:sz w:val="24"/>
          <w:szCs w:val="24"/>
        </w:rPr>
        <w:t xml:space="preserve">YL, </w:t>
      </w:r>
      <w:r w:rsidRPr="00146495">
        <w:rPr>
          <w:rFonts w:ascii="Book Antiqua" w:hAnsi="Book Antiqua" w:cs="Times New Roman"/>
          <w:bCs/>
          <w:color w:val="000000"/>
          <w:sz w:val="24"/>
          <w:szCs w:val="24"/>
        </w:rPr>
        <w:t>Qin</w:t>
      </w:r>
      <w:r w:rsidRPr="007B1829">
        <w:rPr>
          <w:rFonts w:ascii="Book Antiqua" w:hAnsi="Book Antiqua" w:cs="Times New Roman"/>
          <w:sz w:val="24"/>
          <w:szCs w:val="24"/>
        </w:rPr>
        <w:t xml:space="preserve"> </w:t>
      </w:r>
      <w:r>
        <w:rPr>
          <w:rFonts w:ascii="Book Antiqua" w:hAnsi="Book Antiqua" w:cs="Times New Roman" w:hint="eastAsia"/>
          <w:sz w:val="24"/>
          <w:szCs w:val="24"/>
        </w:rPr>
        <w:t xml:space="preserve">XF, </w:t>
      </w:r>
      <w:r w:rsidRPr="00146495">
        <w:rPr>
          <w:rFonts w:ascii="Book Antiqua" w:hAnsi="Book Antiqua" w:cs="Times New Roman"/>
          <w:bCs/>
          <w:color w:val="000000"/>
          <w:sz w:val="24"/>
          <w:szCs w:val="24"/>
        </w:rPr>
        <w:t>Jiang</w:t>
      </w:r>
      <w:r w:rsidRPr="007B1829">
        <w:rPr>
          <w:rFonts w:ascii="Book Antiqua" w:hAnsi="Book Antiqua" w:cs="Times New Roman"/>
          <w:sz w:val="24"/>
          <w:szCs w:val="24"/>
        </w:rPr>
        <w:t xml:space="preserve"> </w:t>
      </w:r>
      <w:r>
        <w:rPr>
          <w:rFonts w:ascii="Book Antiqua" w:hAnsi="Book Antiqua" w:cs="Times New Roman" w:hint="eastAsia"/>
          <w:sz w:val="24"/>
          <w:szCs w:val="24"/>
        </w:rPr>
        <w:t xml:space="preserve">MS, </w:t>
      </w:r>
      <w:r w:rsidRPr="00146495">
        <w:rPr>
          <w:rFonts w:ascii="Book Antiqua" w:hAnsi="Book Antiqua" w:cs="Times New Roman"/>
          <w:color w:val="000000"/>
          <w:sz w:val="24"/>
          <w:szCs w:val="24"/>
        </w:rPr>
        <w:t>Wang</w:t>
      </w:r>
      <w:r w:rsidRPr="007B1829">
        <w:rPr>
          <w:rFonts w:ascii="Book Antiqua" w:hAnsi="Book Antiqua" w:cs="Times New Roman"/>
          <w:sz w:val="24"/>
          <w:szCs w:val="24"/>
        </w:rPr>
        <w:t xml:space="preserve"> </w:t>
      </w:r>
      <w:r>
        <w:rPr>
          <w:rFonts w:ascii="Book Antiqua" w:hAnsi="Book Antiqua" w:cs="Times New Roman" w:hint="eastAsia"/>
          <w:sz w:val="24"/>
          <w:szCs w:val="24"/>
        </w:rPr>
        <w:t xml:space="preserve">XH. </w:t>
      </w:r>
      <w:r w:rsidRPr="007B1829">
        <w:rPr>
          <w:rFonts w:ascii="Book Antiqua" w:hAnsi="Book Antiqua" w:cs="Times New Roman"/>
          <w:sz w:val="24"/>
          <w:szCs w:val="24"/>
        </w:rPr>
        <w:t xml:space="preserve">Unconjugated bilirubin </w:t>
      </w:r>
      <w:r w:rsidRPr="007B1829">
        <w:rPr>
          <w:rStyle w:val="fontstyle01"/>
          <w:rFonts w:ascii="Book Antiqua" w:hAnsi="Book Antiqua" w:cs="Times New Roman"/>
          <w:sz w:val="24"/>
          <w:szCs w:val="24"/>
        </w:rPr>
        <w:t>alleviates</w:t>
      </w:r>
      <w:r w:rsidRPr="007B1829">
        <w:rPr>
          <w:rFonts w:ascii="Book Antiqua" w:hAnsi="Book Antiqua" w:cs="Times New Roman"/>
          <w:sz w:val="24"/>
          <w:szCs w:val="24"/>
        </w:rPr>
        <w:t xml:space="preserve"> experimental </w:t>
      </w:r>
      <w:r w:rsidRPr="007B1829">
        <w:rPr>
          <w:rStyle w:val="fontstyle01"/>
          <w:rFonts w:ascii="Book Antiqua" w:hAnsi="Book Antiqua" w:cs="Times New Roman"/>
          <w:sz w:val="24"/>
          <w:szCs w:val="24"/>
        </w:rPr>
        <w:t>ulcerative colitis</w:t>
      </w:r>
      <w:r w:rsidRPr="007B1829">
        <w:rPr>
          <w:rFonts w:ascii="Book Antiqua" w:hAnsi="Book Antiqua" w:cs="Times New Roman"/>
          <w:sz w:val="24"/>
          <w:szCs w:val="24"/>
        </w:rPr>
        <w:t xml:space="preserve"> </w:t>
      </w:r>
      <w:r w:rsidRPr="007B1829">
        <w:rPr>
          <w:rStyle w:val="fontstyle01"/>
          <w:rFonts w:ascii="Book Antiqua" w:hAnsi="Book Antiqua" w:cs="Times New Roman"/>
          <w:sz w:val="24"/>
          <w:szCs w:val="24"/>
        </w:rPr>
        <w:t>by regulating intestinal barrier function and immune inflammation</w:t>
      </w:r>
      <w:r>
        <w:rPr>
          <w:rStyle w:val="fontstyle01"/>
          <w:rFonts w:ascii="Book Antiqua" w:hAnsi="Book Antiqua" w:cs="Times New Roman" w:hint="eastAsia"/>
          <w:sz w:val="24"/>
          <w:szCs w:val="24"/>
        </w:rPr>
        <w:t xml:space="preserve">. </w:t>
      </w:r>
      <w:r w:rsidRPr="007C4DC3">
        <w:rPr>
          <w:rFonts w:ascii="Book Antiqua" w:hAnsi="Book Antiqua" w:cs="Times New Roman"/>
          <w:i/>
          <w:sz w:val="24"/>
          <w:szCs w:val="24"/>
        </w:rPr>
        <w:t>World J Gastroenterol</w:t>
      </w:r>
      <w:r>
        <w:rPr>
          <w:rFonts w:ascii="Book Antiqua" w:hAnsi="Book Antiqua" w:cs="Times New Roman" w:hint="eastAsia"/>
          <w:i/>
          <w:sz w:val="24"/>
          <w:szCs w:val="24"/>
        </w:rPr>
        <w:t xml:space="preserve"> </w:t>
      </w:r>
      <w:r>
        <w:rPr>
          <w:rFonts w:ascii="Book Antiqua" w:hAnsi="Book Antiqua" w:cs="Times New Roman" w:hint="eastAsia"/>
          <w:sz w:val="24"/>
          <w:szCs w:val="24"/>
        </w:rPr>
        <w:t>2019; In press</w:t>
      </w:r>
    </w:p>
    <w:bookmarkEnd w:id="114"/>
    <w:bookmarkEnd w:id="115"/>
    <w:p w14:paraId="66AA0A52" w14:textId="77777777" w:rsidR="007B1829" w:rsidRDefault="007B1829" w:rsidP="009621BA">
      <w:pPr>
        <w:jc w:val="left"/>
        <w:rPr>
          <w:rStyle w:val="fontstyle01"/>
          <w:rFonts w:ascii="Book Antiqua" w:hAnsi="Book Antiqua" w:cs="Times New Roman"/>
          <w:b/>
          <w:sz w:val="24"/>
          <w:szCs w:val="24"/>
        </w:rPr>
      </w:pPr>
      <w:r>
        <w:rPr>
          <w:rStyle w:val="fontstyle01"/>
          <w:rFonts w:ascii="Book Antiqua" w:hAnsi="Book Antiqua" w:cs="Times New Roman"/>
          <w:b/>
          <w:sz w:val="24"/>
          <w:szCs w:val="24"/>
        </w:rPr>
        <w:br w:type="page"/>
      </w:r>
    </w:p>
    <w:p w14:paraId="245AD537" w14:textId="77777777" w:rsidR="00085878" w:rsidRPr="007C4DC3" w:rsidRDefault="007C4DC3" w:rsidP="009621BA">
      <w:pPr>
        <w:spacing w:line="360" w:lineRule="auto"/>
        <w:rPr>
          <w:rStyle w:val="fontstyle01"/>
          <w:rFonts w:ascii="Book Antiqua" w:hAnsi="Book Antiqua"/>
          <w:sz w:val="24"/>
          <w:szCs w:val="24"/>
        </w:rPr>
      </w:pPr>
      <w:r w:rsidRPr="007C4DC3">
        <w:rPr>
          <w:rStyle w:val="fontstyle01"/>
          <w:rFonts w:ascii="Book Antiqua" w:hAnsi="Book Antiqua" w:cs="Times New Roman"/>
          <w:b/>
          <w:sz w:val="24"/>
          <w:szCs w:val="24"/>
        </w:rPr>
        <w:lastRenderedPageBreak/>
        <w:t>INTRODUCTION</w:t>
      </w:r>
    </w:p>
    <w:p w14:paraId="4BB26843" w14:textId="2702C58C" w:rsidR="00085878" w:rsidRPr="007C4DC3" w:rsidRDefault="007C4DC3" w:rsidP="009621BA">
      <w:pPr>
        <w:spacing w:line="360" w:lineRule="auto"/>
        <w:rPr>
          <w:rFonts w:ascii="Book Antiqua" w:hAnsi="Book Antiqua" w:cs="Times New Roman"/>
          <w:sz w:val="24"/>
          <w:szCs w:val="24"/>
        </w:rPr>
      </w:pPr>
      <w:bookmarkStart w:id="116" w:name="OLE_LINK22"/>
      <w:bookmarkStart w:id="117" w:name="OLE_LINK25"/>
      <w:r w:rsidRPr="007C4DC3">
        <w:rPr>
          <w:rFonts w:ascii="Book Antiqua" w:hAnsi="Book Antiqua" w:cs="Times New Roman"/>
          <w:sz w:val="24"/>
          <w:szCs w:val="24"/>
        </w:rPr>
        <w:t>Inflammatory bowels diseases (IBD), which includes ulcerative colitis (UC) and Crohn’s disease (CD), are associated with chronic, relapsing inflammation of the intestinal tract. In the early 1900s, regions such as North America, Europe</w:t>
      </w:r>
      <w:ins w:id="118" w:author="author" w:date="2019-03-20T14:40:00Z">
        <w:r w:rsidR="0058486B">
          <w:rPr>
            <w:rFonts w:ascii="Book Antiqua" w:hAnsi="Book Antiqua" w:cs="Times New Roman"/>
            <w:sz w:val="24"/>
            <w:szCs w:val="24"/>
          </w:rPr>
          <w:t>,</w:t>
        </w:r>
      </w:ins>
      <w:r w:rsidRPr="007C4DC3">
        <w:rPr>
          <w:rFonts w:ascii="Book Antiqua" w:hAnsi="Book Antiqua" w:cs="Times New Roman"/>
          <w:sz w:val="24"/>
          <w:szCs w:val="24"/>
        </w:rPr>
        <w:t xml:space="preserve"> and Oceania had millions of individuals with IBD. The prevalence of IBD is highest in the western world, which was estimated to affect up </w:t>
      </w:r>
      <w:ins w:id="119" w:author="author" w:date="2019-03-20T14:40:00Z">
        <w:r w:rsidR="0058486B">
          <w:rPr>
            <w:rFonts w:ascii="Book Antiqua" w:hAnsi="Book Antiqua" w:cs="Times New Roman"/>
            <w:sz w:val="24"/>
            <w:szCs w:val="24"/>
          </w:rPr>
          <w:t xml:space="preserve">to </w:t>
        </w:r>
      </w:ins>
      <w:r w:rsidRPr="007C4DC3">
        <w:rPr>
          <w:rFonts w:ascii="Book Antiqua" w:hAnsi="Book Antiqua" w:cs="Times New Roman"/>
          <w:sz w:val="24"/>
          <w:szCs w:val="24"/>
        </w:rPr>
        <w:t xml:space="preserve">0.5% of the general population in 2015 and equates to </w:t>
      </w:r>
      <w:r w:rsidR="00A10B51">
        <w:rPr>
          <w:rFonts w:ascii="Book Antiqua" w:hAnsi="Book Antiqua" w:cs="Times New Roman" w:hint="eastAsia"/>
          <w:sz w:val="24"/>
          <w:szCs w:val="24"/>
        </w:rPr>
        <w:t xml:space="preserve">approximately </w:t>
      </w:r>
      <w:r w:rsidRPr="007C4DC3">
        <w:rPr>
          <w:rFonts w:ascii="Book Antiqua" w:hAnsi="Book Antiqua" w:cs="Times New Roman"/>
          <w:sz w:val="24"/>
          <w:szCs w:val="24"/>
        </w:rPr>
        <w:t>2.2 million Americans living with IBD in 2025</w:t>
      </w:r>
      <w:r w:rsidRPr="007C4DC3">
        <w:rPr>
          <w:rFonts w:ascii="Book Antiqua" w:hAnsi="Book Antiqua" w:cs="Times New Roman"/>
          <w:sz w:val="24"/>
          <w:szCs w:val="24"/>
          <w:vertAlign w:val="superscript"/>
        </w:rPr>
        <w:fldChar w:fldCharType="begin">
          <w:fldData xml:space="preserve">PEVuZE5vdGU+PENpdGU+PEF1dGhvcj5LYXBsYW48L0F1dGhvcj48WWVhcj4yMDE3PC9ZZWFyPjxS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cGVyaW9kaWNhbD48cGFnZXM+MzEzLTMyMS5lMjwvcGFnZXM+PHZvbHVtZT4xNTI8L3ZvbHVtZT48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</w:fldData>
        </w:fldChar>
      </w:r>
      <w:r w:rsidRPr="007C4DC3">
        <w:rPr>
          <w:rFonts w:ascii="Book Antiqua" w:hAnsi="Book Antiqua" w:cs="Times New Roman"/>
          <w:sz w:val="24"/>
          <w:szCs w:val="24"/>
          <w:vertAlign w:val="superscript"/>
        </w:rPr>
        <w:instrText xml:space="preserve"> ADDIN EN.CITE </w:instrText>
      </w:r>
      <w:r w:rsidRPr="007C4DC3">
        <w:rPr>
          <w:rFonts w:ascii="Book Antiqua" w:hAnsi="Book Antiqua" w:cs="Times New Roman"/>
          <w:sz w:val="24"/>
          <w:szCs w:val="24"/>
          <w:vertAlign w:val="superscript"/>
        </w:rPr>
        <w:fldChar w:fldCharType="begin">
          <w:fldData xml:space="preserve">PEVuZE5vdGU+PENpdGU+PEF1dGhvcj5LYXBsYW48L0F1dGhvcj48WWVhcj4yMDE3PC9ZZWFyPjxS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cGVyaW9kaWNhbD48cGFnZXM+MzEzLTMyMS5lMjwvcGFnZXM+PHZvbHVtZT4xNTI8L3ZvbHVtZT48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</w:fldData>
        </w:fldChar>
      </w:r>
      <w:r w:rsidRPr="007C4DC3">
        <w:rPr>
          <w:rFonts w:ascii="Book Antiqua" w:hAnsi="Book Antiqua" w:cs="Times New Roman"/>
          <w:sz w:val="24"/>
          <w:szCs w:val="24"/>
          <w:vertAlign w:val="superscript"/>
        </w:rPr>
        <w:instrText xml:space="preserve"> ADDIN EN.CITE.DATA </w:instrText>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separate"/>
      </w:r>
      <w:r w:rsidRPr="007C4DC3">
        <w:rPr>
          <w:rFonts w:ascii="Book Antiqua" w:hAnsi="Book Antiqua" w:cs="Times New Roman"/>
          <w:sz w:val="24"/>
          <w:szCs w:val="24"/>
          <w:vertAlign w:val="superscript"/>
        </w:rPr>
        <w:t>[</w:t>
      </w:r>
      <w:hyperlink w:anchor="_ENREF_1" w:tooltip="Kaplan, 2017 #136" w:history="1">
        <w:r w:rsidRPr="007C4DC3">
          <w:rPr>
            <w:rFonts w:ascii="Book Antiqua" w:hAnsi="Book Antiqua" w:cs="Times New Roman"/>
            <w:sz w:val="24"/>
            <w:szCs w:val="24"/>
            <w:vertAlign w:val="superscript"/>
          </w:rPr>
          <w:t>1</w:t>
        </w:r>
      </w:hyperlink>
      <w:r w:rsidR="00A10B51">
        <w:rPr>
          <w:rFonts w:ascii="Book Antiqua" w:hAnsi="Book Antiqua" w:cs="Times New Roman"/>
          <w:sz w:val="24"/>
          <w:szCs w:val="24"/>
          <w:vertAlign w:val="superscript"/>
        </w:rPr>
        <w:t>,</w:t>
      </w:r>
      <w:hyperlink w:anchor="_ENREF_2" w:tooltip="Kaplan, 2015 #138" w:history="1">
        <w:r w:rsidRPr="007C4DC3">
          <w:rPr>
            <w:rFonts w:ascii="Book Antiqua" w:hAnsi="Book Antiqua" w:cs="Times New Roman"/>
            <w:sz w:val="24"/>
            <w:szCs w:val="24"/>
            <w:vertAlign w:val="superscript"/>
          </w:rPr>
          <w:t>2</w:t>
        </w:r>
      </w:hyperlink>
      <w:r w:rsidRPr="007C4DC3">
        <w:rPr>
          <w:rFonts w:ascii="Book Antiqua" w:hAnsi="Book Antiqua" w:cs="Times New Roman"/>
          <w:sz w:val="24"/>
          <w:szCs w:val="24"/>
          <w:vertAlign w:val="superscript"/>
        </w:rPr>
        <w:t>]</w:t>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rPr>
        <w:t xml:space="preserve">. However, </w:t>
      </w:r>
      <w:del w:id="120" w:author="author" w:date="2019-03-20T14:40:00Z">
        <w:r w:rsidRPr="007C4DC3" w:rsidDel="0058486B">
          <w:rPr>
            <w:rFonts w:ascii="Book Antiqua" w:hAnsi="Book Antiqua" w:cs="Times New Roman"/>
            <w:sz w:val="24"/>
            <w:szCs w:val="24"/>
          </w:rPr>
          <w:delText xml:space="preserve">the </w:delText>
        </w:r>
      </w:del>
      <w:r w:rsidRPr="007C4DC3">
        <w:rPr>
          <w:rFonts w:ascii="Book Antiqua" w:hAnsi="Book Antiqua" w:cs="Times New Roman"/>
          <w:sz w:val="24"/>
          <w:szCs w:val="24"/>
        </w:rPr>
        <w:t>newly industrialized countries have a low prevalence of IBD, but the incidence has been steadily rising. A representative study from the Asia–Pacific Crohn’s</w:t>
      </w:r>
      <w:r w:rsidR="00A10B51">
        <w:rPr>
          <w:rFonts w:ascii="Book Antiqua" w:hAnsi="Book Antiqua" w:cs="Times New Roman"/>
          <w:sz w:val="24"/>
          <w:szCs w:val="24"/>
        </w:rPr>
        <w:t xml:space="preserve"> and Colitis Epidemiology Study</w:t>
      </w:r>
      <w:r w:rsidRPr="007C4DC3">
        <w:rPr>
          <w:rFonts w:ascii="Book Antiqua" w:hAnsi="Book Antiqua" w:cs="Times New Roman"/>
          <w:sz w:val="24"/>
          <w:szCs w:val="24"/>
        </w:rPr>
        <w:t xml:space="preserve"> showed that IBD was established in Asia, with an a</w:t>
      </w:r>
      <w:r w:rsidR="00A10B51">
        <w:rPr>
          <w:rFonts w:ascii="Book Antiqua" w:hAnsi="Book Antiqua" w:cs="Times New Roman"/>
          <w:sz w:val="24"/>
          <w:szCs w:val="24"/>
        </w:rPr>
        <w:t>verage incidence of 1.4 per 100</w:t>
      </w:r>
      <w:r w:rsidRPr="007C4DC3">
        <w:rPr>
          <w:rFonts w:ascii="Book Antiqua" w:hAnsi="Book Antiqua" w:cs="Times New Roman"/>
          <w:sz w:val="24"/>
          <w:szCs w:val="24"/>
        </w:rPr>
        <w:t>000 people in 2011, and the incidence of UC was two</w:t>
      </w:r>
      <w:ins w:id="121" w:author="author" w:date="2019-03-20T14:41:00Z">
        <w:r w:rsidR="0058486B">
          <w:rPr>
            <w:rFonts w:ascii="Book Antiqua" w:hAnsi="Book Antiqua" w:cs="Times New Roman"/>
            <w:sz w:val="24"/>
            <w:szCs w:val="24"/>
          </w:rPr>
          <w:t>-</w:t>
        </w:r>
      </w:ins>
      <w:r w:rsidRPr="007C4DC3">
        <w:rPr>
          <w:rFonts w:ascii="Book Antiqua" w:hAnsi="Book Antiqua" w:cs="Times New Roman"/>
          <w:sz w:val="24"/>
          <w:szCs w:val="24"/>
        </w:rPr>
        <w:t xml:space="preserve">fold higher than that of CD in Asia and the incidence </w:t>
      </w:r>
      <w:r w:rsidR="00A10B51">
        <w:rPr>
          <w:rFonts w:ascii="Book Antiqua" w:hAnsi="Book Antiqua" w:cs="Times New Roman"/>
          <w:sz w:val="24"/>
          <w:szCs w:val="24"/>
        </w:rPr>
        <w:t>of IBD in China was 3.3 per 100000</w:t>
      </w:r>
      <w:r w:rsidRPr="007C4DC3">
        <w:rPr>
          <w:rFonts w:ascii="Book Antiqua" w:hAnsi="Book Antiqua" w:cs="Times New Roman"/>
          <w:sz w:val="24"/>
          <w:szCs w:val="24"/>
          <w:vertAlign w:val="superscript"/>
        </w:rPr>
        <w:fldChar w:fldCharType="begin">
          <w:fldData xml:space="preserve">PEVuZE5vdGU+PENpdGU+PEF1dGhvcj5OZzwvQXV0aG9yPjxZZWFyPjIwMTM8L1llYXI+PFJlY051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b2RpY2FsPjxwYWdlcz4xNTgtMTY1LmUyPC9wYWdlcz48dm9sdW1lPjE0NTwvdm9sdW1lPjxudW1i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</w:fldData>
        </w:fldChar>
      </w:r>
      <w:r w:rsidRPr="007C4DC3">
        <w:rPr>
          <w:rFonts w:ascii="Book Antiqua" w:hAnsi="Book Antiqua" w:cs="Times New Roman"/>
          <w:sz w:val="24"/>
          <w:szCs w:val="24"/>
          <w:vertAlign w:val="superscript"/>
        </w:rPr>
        <w:instrText xml:space="preserve"> ADDIN EN.CITE </w:instrText>
      </w:r>
      <w:r w:rsidRPr="007C4DC3">
        <w:rPr>
          <w:rFonts w:ascii="Book Antiqua" w:hAnsi="Book Antiqua" w:cs="Times New Roman"/>
          <w:sz w:val="24"/>
          <w:szCs w:val="24"/>
          <w:vertAlign w:val="superscript"/>
        </w:rPr>
        <w:fldChar w:fldCharType="begin">
          <w:fldData xml:space="preserve">PEVuZE5vdGU+PENpdGU+PEF1dGhvcj5OZzwvQXV0aG9yPjxZZWFyPjIwMTM8L1llYXI+PFJlY051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b2RpY2FsPjxwYWdlcz4xNTgtMTY1LmUyPC9wYWdlcz48dm9sdW1lPjE0NTwvdm9sdW1lPjxudW1i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</w:fldData>
        </w:fldChar>
      </w:r>
      <w:r w:rsidRPr="007C4DC3">
        <w:rPr>
          <w:rFonts w:ascii="Book Antiqua" w:hAnsi="Book Antiqua" w:cs="Times New Roman"/>
          <w:sz w:val="24"/>
          <w:szCs w:val="24"/>
          <w:vertAlign w:val="superscript"/>
        </w:rPr>
        <w:instrText xml:space="preserve"> ADDIN EN.CITE.DATA </w:instrText>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separate"/>
      </w:r>
      <w:r w:rsidRPr="007C4DC3">
        <w:rPr>
          <w:rFonts w:ascii="Book Antiqua" w:hAnsi="Book Antiqua" w:cs="Times New Roman"/>
          <w:sz w:val="24"/>
          <w:szCs w:val="24"/>
          <w:vertAlign w:val="superscript"/>
        </w:rPr>
        <w:t>[</w:t>
      </w:r>
      <w:hyperlink w:anchor="_ENREF_3" w:tooltip="Ng, 2013 #137" w:history="1">
        <w:r w:rsidRPr="007C4DC3">
          <w:rPr>
            <w:rFonts w:ascii="Book Antiqua" w:hAnsi="Book Antiqua" w:cs="Times New Roman"/>
            <w:sz w:val="24"/>
            <w:szCs w:val="24"/>
            <w:vertAlign w:val="superscript"/>
          </w:rPr>
          <w:t>3</w:t>
        </w:r>
      </w:hyperlink>
      <w:r w:rsidRPr="007C4DC3">
        <w:rPr>
          <w:rFonts w:ascii="Book Antiqua" w:hAnsi="Book Antiqua" w:cs="Times New Roman"/>
          <w:sz w:val="24"/>
          <w:szCs w:val="24"/>
          <w:vertAlign w:val="superscript"/>
        </w:rPr>
        <w:t>]</w:t>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rPr>
        <w:t>. IBD affects millions of people around the world, producing a substantial burden on healthcare systems.</w:t>
      </w:r>
      <w:bookmarkStart w:id="122" w:name="OLE_LINK24"/>
      <w:bookmarkStart w:id="123" w:name="OLE_LINK27"/>
      <w:bookmarkStart w:id="124" w:name="OLE_LINK20"/>
      <w:bookmarkStart w:id="125" w:name="OLE_LINK23"/>
      <w:bookmarkStart w:id="126" w:name="OLE_LINK26"/>
      <w:bookmarkStart w:id="127" w:name="OLE_LINK21"/>
    </w:p>
    <w:p w14:paraId="16569E8B" w14:textId="0F414D4A" w:rsidR="00085878" w:rsidRPr="007C4DC3" w:rsidRDefault="007C4DC3" w:rsidP="009621BA">
      <w:pPr>
        <w:spacing w:line="360" w:lineRule="auto"/>
        <w:ind w:firstLineChars="100" w:firstLine="240"/>
        <w:rPr>
          <w:rFonts w:ascii="Book Antiqua" w:hAnsi="Book Antiqua" w:cs="Times New Roman"/>
          <w:sz w:val="24"/>
          <w:szCs w:val="24"/>
        </w:rPr>
      </w:pPr>
      <w:bookmarkStart w:id="128" w:name="OLE_LINK37"/>
      <w:bookmarkStart w:id="129" w:name="OLE_LINK38"/>
      <w:bookmarkStart w:id="130" w:name="OLE_LINK39"/>
      <w:r w:rsidRPr="007C4DC3">
        <w:rPr>
          <w:rFonts w:ascii="Book Antiqua" w:hAnsi="Book Antiqua" w:cs="Times New Roman"/>
          <w:sz w:val="24"/>
          <w:szCs w:val="24"/>
          <w:u w:color="FA5050"/>
        </w:rPr>
        <w:t>Evidence</w:t>
      </w:r>
      <w:r w:rsidRPr="007C4DC3">
        <w:rPr>
          <w:rFonts w:ascii="Book Antiqua" w:hAnsi="Book Antiqua" w:cs="Times New Roman"/>
          <w:sz w:val="24"/>
          <w:szCs w:val="24"/>
        </w:rPr>
        <w:t xml:space="preserve"> from studies on etiology and pathogenesis suggests that IBD results from a dysregulated intestinal immune response driven by complex interplay between the host and</w:t>
      </w:r>
      <w:r w:rsidRPr="007C4DC3">
        <w:rPr>
          <w:rFonts w:ascii="Book Antiqua" w:hAnsi="Book Antiqua" w:cs="Times New Roman"/>
          <w:sz w:val="24"/>
          <w:szCs w:val="24"/>
          <w:u w:color="FA5050"/>
        </w:rPr>
        <w:t xml:space="preserve"> intraluminal</w:t>
      </w:r>
      <w:r w:rsidRPr="007C4DC3">
        <w:rPr>
          <w:rFonts w:ascii="Book Antiqua" w:hAnsi="Book Antiqua" w:cs="Times New Roman"/>
          <w:sz w:val="24"/>
          <w:szCs w:val="24"/>
        </w:rPr>
        <w:t xml:space="preserve"> microbiota</w:t>
      </w:r>
      <w:bookmarkEnd w:id="128"/>
      <w:bookmarkEnd w:id="129"/>
      <w:r w:rsidRPr="007C4DC3">
        <w:rPr>
          <w:rFonts w:ascii="Book Antiqua" w:hAnsi="Book Antiqua"/>
          <w:sz w:val="24"/>
          <w:szCs w:val="24"/>
        </w:rPr>
        <w:fldChar w:fldCharType="begin"/>
      </w:r>
      <w:r w:rsidRPr="007C4DC3">
        <w:rPr>
          <w:rFonts w:ascii="Book Antiqua" w:hAnsi="Book Antiqua"/>
          <w:sz w:val="24"/>
          <w:szCs w:val="24"/>
        </w:rPr>
        <w:instrText xml:space="preserve"> HYPERLINK \l "_ENREF_1" \o "de Souza, 2016 #20" </w:instrText>
      </w:r>
      <w:r w:rsidRPr="007C4DC3">
        <w:rPr>
          <w:rFonts w:ascii="Book Antiqua" w:hAnsi="Book Antiqua"/>
          <w:sz w:val="24"/>
          <w:szCs w:val="24"/>
        </w:rPr>
        <w:fldChar w:fldCharType="end"/>
      </w:r>
      <w:bookmarkEnd w:id="130"/>
      <w:r w:rsidRPr="007C4DC3">
        <w:rPr>
          <w:rFonts w:ascii="Book Antiqua" w:hAnsi="Book Antiqua" w:cs="Times New Roman"/>
          <w:sz w:val="24"/>
          <w:szCs w:val="24"/>
          <w:vertAlign w:val="superscript"/>
        </w:rPr>
        <w:fldChar w:fldCharType="begin">
          <w:fldData xml:space="preserve">PEVuZE5vdGU+PENpdGU+PEF1dGhvcj5kZSBTb3V6YTwvQXV0aG9yPjxZZWFyPjIwMTY8L1llYXI+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eSAmYW1wOyBoZXBhdG9sb2d5PC9hYmJyLTE+PC9hbHQtcGVyaW9kaWNhbD48cGFnZXM+MTMtMjc8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</w:fldData>
        </w:fldChar>
      </w:r>
      <w:r w:rsidRPr="007C4DC3">
        <w:rPr>
          <w:rFonts w:ascii="Book Antiqua" w:hAnsi="Book Antiqua" w:cs="Times New Roman"/>
          <w:sz w:val="24"/>
          <w:szCs w:val="24"/>
          <w:vertAlign w:val="superscript"/>
        </w:rPr>
        <w:instrText xml:space="preserve"> ADDIN EN.CITE </w:instrText>
      </w:r>
      <w:r w:rsidRPr="007C4DC3">
        <w:rPr>
          <w:rFonts w:ascii="Book Antiqua" w:hAnsi="Book Antiqua" w:cs="Times New Roman"/>
          <w:sz w:val="24"/>
          <w:szCs w:val="24"/>
          <w:vertAlign w:val="superscript"/>
        </w:rPr>
        <w:fldChar w:fldCharType="begin">
          <w:fldData xml:space="preserve">PEVuZE5vdGU+PENpdGU+PEF1dGhvcj5kZSBTb3V6YTwvQXV0aG9yPjxZZWFyPjIwMTY8L1llYXI+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</w:fldData>
        </w:fldChar>
      </w:r>
      <w:r w:rsidRPr="007C4DC3">
        <w:rPr>
          <w:rFonts w:ascii="Book Antiqua" w:hAnsi="Book Antiqua" w:cs="Times New Roman"/>
          <w:sz w:val="24"/>
          <w:szCs w:val="24"/>
          <w:vertAlign w:val="superscript"/>
        </w:rPr>
        <w:instrText xml:space="preserve"> ADDIN EN.CITE.DATA </w:instrText>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separate"/>
      </w:r>
      <w:r w:rsidRPr="007C4DC3">
        <w:rPr>
          <w:rFonts w:ascii="Book Antiqua" w:hAnsi="Book Antiqua" w:cs="Times New Roman"/>
          <w:sz w:val="24"/>
          <w:szCs w:val="24"/>
          <w:vertAlign w:val="superscript"/>
        </w:rPr>
        <w:t>[</w:t>
      </w:r>
      <w:hyperlink w:anchor="_ENREF_4" w:tooltip="de Souza, 2016 #20" w:history="1">
        <w:r w:rsidRPr="007C4DC3">
          <w:rPr>
            <w:rFonts w:ascii="Book Antiqua" w:hAnsi="Book Antiqua" w:cs="Times New Roman"/>
            <w:sz w:val="24"/>
            <w:szCs w:val="24"/>
            <w:vertAlign w:val="superscript"/>
          </w:rPr>
          <w:t>4</w:t>
        </w:r>
      </w:hyperlink>
      <w:r w:rsidRPr="007C4DC3">
        <w:rPr>
          <w:rFonts w:ascii="Book Antiqua" w:hAnsi="Book Antiqua" w:cs="Times New Roman"/>
          <w:sz w:val="24"/>
          <w:szCs w:val="24"/>
          <w:vertAlign w:val="superscript"/>
        </w:rPr>
        <w:t>]</w:t>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rPr>
        <w:t>. Intestinal epithelial cells recognize conserved signature molecules in the gut commensal bacteria</w:t>
      </w:r>
      <w:ins w:id="131" w:author="author" w:date="2019-03-20T14:47:00Z">
        <w:r w:rsidR="0058486B">
          <w:rPr>
            <w:rFonts w:ascii="Book Antiqua" w:hAnsi="Book Antiqua" w:cs="Times New Roman"/>
            <w:sz w:val="24"/>
            <w:szCs w:val="24"/>
          </w:rPr>
          <w:t>,</w:t>
        </w:r>
      </w:ins>
      <w:r w:rsidRPr="007C4DC3">
        <w:rPr>
          <w:rFonts w:ascii="Book Antiqua" w:hAnsi="Book Antiqua" w:cs="Times New Roman"/>
          <w:sz w:val="24"/>
          <w:szCs w:val="24"/>
        </w:rPr>
        <w:t xml:space="preserve"> called pathogen-associated molecular patterns</w:t>
      </w:r>
      <w:ins w:id="132" w:author="author" w:date="2019-03-20T14:47:00Z">
        <w:r w:rsidR="0058486B">
          <w:rPr>
            <w:rFonts w:ascii="Book Antiqua" w:hAnsi="Book Antiqua" w:cs="Times New Roman"/>
            <w:sz w:val="24"/>
            <w:szCs w:val="24"/>
          </w:rPr>
          <w:t>,</w:t>
        </w:r>
      </w:ins>
      <w:del w:id="133" w:author="author" w:date="2019-03-20T14:46:00Z">
        <w:r w:rsidRPr="007C4DC3" w:rsidDel="0058486B">
          <w:rPr>
            <w:rFonts w:ascii="Book Antiqua" w:hAnsi="Book Antiqua" w:cs="Times New Roman"/>
            <w:sz w:val="24"/>
            <w:szCs w:val="24"/>
          </w:rPr>
          <w:delText xml:space="preserve"> (PAMPs)</w:delText>
        </w:r>
      </w:del>
      <w:r w:rsidRPr="007C4DC3">
        <w:rPr>
          <w:rFonts w:ascii="Book Antiqua" w:hAnsi="Book Antiqua" w:cs="Times New Roman"/>
          <w:sz w:val="24"/>
          <w:szCs w:val="24"/>
        </w:rPr>
        <w:t xml:space="preserve"> by pattern recognition receptors</w:t>
      </w:r>
      <w:del w:id="134" w:author="author" w:date="2019-03-20T14:46:00Z">
        <w:r w:rsidRPr="007C4DC3" w:rsidDel="0058486B">
          <w:rPr>
            <w:rFonts w:ascii="Book Antiqua" w:hAnsi="Book Antiqua" w:cs="Times New Roman"/>
            <w:sz w:val="24"/>
            <w:szCs w:val="24"/>
          </w:rPr>
          <w:delText xml:space="preserve"> (PRRs)</w:delText>
        </w:r>
      </w:del>
      <w:r w:rsidRPr="007C4DC3">
        <w:rPr>
          <w:rFonts w:ascii="Book Antiqua" w:hAnsi="Book Antiqua" w:cs="Times New Roman"/>
          <w:sz w:val="24"/>
          <w:szCs w:val="24"/>
        </w:rPr>
        <w:t xml:space="preserve">. Toll-like receptors (TLRs) are one of the major types of </w:t>
      </w:r>
      <w:ins w:id="135" w:author="author" w:date="2019-03-20T14:46:00Z">
        <w:r w:rsidR="0058486B">
          <w:rPr>
            <w:rFonts w:ascii="Book Antiqua" w:hAnsi="Book Antiqua" w:cs="Times New Roman"/>
            <w:sz w:val="24"/>
            <w:szCs w:val="24"/>
          </w:rPr>
          <w:t>pattern recognition receptor</w:t>
        </w:r>
      </w:ins>
      <w:del w:id="136" w:author="author" w:date="2019-03-20T14:46:00Z">
        <w:r w:rsidRPr="007C4DC3" w:rsidDel="0058486B">
          <w:rPr>
            <w:rFonts w:ascii="Book Antiqua" w:hAnsi="Book Antiqua" w:cs="Times New Roman"/>
            <w:sz w:val="24"/>
            <w:szCs w:val="24"/>
          </w:rPr>
          <w:delText>PRR</w:delText>
        </w:r>
      </w:del>
      <w:r w:rsidRPr="007C4DC3">
        <w:rPr>
          <w:rFonts w:ascii="Book Antiqua" w:hAnsi="Book Antiqua" w:cs="Times New Roman"/>
          <w:sz w:val="24"/>
          <w:szCs w:val="24"/>
        </w:rPr>
        <w:t xml:space="preserve"> families</w:t>
      </w:r>
      <w:del w:id="137" w:author="author" w:date="2019-03-20T14:47:00Z">
        <w:r w:rsidRPr="007C4DC3" w:rsidDel="0058486B">
          <w:rPr>
            <w:rFonts w:ascii="Book Antiqua" w:hAnsi="Book Antiqua" w:cs="Times New Roman"/>
            <w:sz w:val="24"/>
            <w:szCs w:val="24"/>
          </w:rPr>
          <w:delText>,</w:delText>
        </w:r>
      </w:del>
      <w:r w:rsidRPr="007C4DC3">
        <w:rPr>
          <w:rFonts w:ascii="Book Antiqua" w:hAnsi="Book Antiqua" w:cs="Times New Roman"/>
          <w:sz w:val="24"/>
          <w:szCs w:val="24"/>
        </w:rPr>
        <w:t xml:space="preserve"> and </w:t>
      </w:r>
      <w:r w:rsidRPr="007C4DC3">
        <w:rPr>
          <w:rFonts w:ascii="Book Antiqua" w:hAnsi="Book Antiqua" w:cs="Times New Roman"/>
          <w:bCs/>
          <w:iCs/>
          <w:sz w:val="24"/>
          <w:szCs w:val="24"/>
        </w:rPr>
        <w:t>have a pivotal effect on maintaining homeostasis of the gut microbiota</w:t>
      </w:r>
      <w:r w:rsidRPr="007C4DC3">
        <w:rPr>
          <w:rFonts w:ascii="Book Antiqua" w:hAnsi="Book Antiqua" w:cs="Times New Roman"/>
          <w:bCs/>
          <w:iCs/>
          <w:sz w:val="24"/>
          <w:szCs w:val="24"/>
          <w:vertAlign w:val="superscript"/>
        </w:rPr>
        <w:fldChar w:fldCharType="begin">
          <w:fldData xml:space="preserve">PEVuZE5vdGU+PENpdGU+PEF1dGhvcj5SYWtvZmYtTmFob3VtPC9BdXRob3I+PFllYXI+MjAwNDwv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</w:fldData>
        </w:fldChar>
      </w:r>
      <w:r w:rsidRPr="007C4DC3">
        <w:rPr>
          <w:rFonts w:ascii="Book Antiqua" w:hAnsi="Book Antiqua" w:cs="Times New Roman"/>
          <w:bCs/>
          <w:iCs/>
          <w:sz w:val="24"/>
          <w:szCs w:val="24"/>
          <w:vertAlign w:val="superscript"/>
        </w:rPr>
        <w:instrText xml:space="preserve"> ADDIN EN.CITE </w:instrText>
      </w:r>
      <w:r w:rsidRPr="007C4DC3">
        <w:rPr>
          <w:rFonts w:ascii="Book Antiqua" w:hAnsi="Book Antiqua" w:cs="Times New Roman"/>
          <w:bCs/>
          <w:iCs/>
          <w:sz w:val="24"/>
          <w:szCs w:val="24"/>
          <w:vertAlign w:val="superscript"/>
        </w:rPr>
        <w:fldChar w:fldCharType="begin">
          <w:fldData xml:space="preserve">PEVuZE5vdGU+PENpdGU+PEF1dGhvcj5SYWtvZmYtTmFob3VtPC9BdXRob3I+PFllYXI+MjAwNDwv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</w:fldData>
        </w:fldChar>
      </w:r>
      <w:r w:rsidRPr="007C4DC3">
        <w:rPr>
          <w:rFonts w:ascii="Book Antiqua" w:hAnsi="Book Antiqua" w:cs="Times New Roman"/>
          <w:bCs/>
          <w:iCs/>
          <w:sz w:val="24"/>
          <w:szCs w:val="24"/>
          <w:vertAlign w:val="superscript"/>
        </w:rPr>
        <w:instrText xml:space="preserve"> ADDIN EN.CITE.DATA </w:instrText>
      </w:r>
      <w:r w:rsidRPr="007C4DC3">
        <w:rPr>
          <w:rFonts w:ascii="Book Antiqua" w:hAnsi="Book Antiqua" w:cs="Times New Roman"/>
          <w:bCs/>
          <w:iCs/>
          <w:sz w:val="24"/>
          <w:szCs w:val="24"/>
          <w:vertAlign w:val="superscript"/>
        </w:rPr>
      </w:r>
      <w:r w:rsidRPr="007C4DC3">
        <w:rPr>
          <w:rFonts w:ascii="Book Antiqua" w:hAnsi="Book Antiqua" w:cs="Times New Roman"/>
          <w:bCs/>
          <w:iCs/>
          <w:sz w:val="24"/>
          <w:szCs w:val="24"/>
          <w:vertAlign w:val="superscript"/>
        </w:rPr>
        <w:fldChar w:fldCharType="end"/>
      </w:r>
      <w:r w:rsidRPr="007C4DC3">
        <w:rPr>
          <w:rFonts w:ascii="Book Antiqua" w:hAnsi="Book Antiqua" w:cs="Times New Roman"/>
          <w:bCs/>
          <w:iCs/>
          <w:sz w:val="24"/>
          <w:szCs w:val="24"/>
          <w:vertAlign w:val="superscript"/>
        </w:rPr>
      </w:r>
      <w:r w:rsidRPr="007C4DC3">
        <w:rPr>
          <w:rFonts w:ascii="Book Antiqua" w:hAnsi="Book Antiqua" w:cs="Times New Roman"/>
          <w:bCs/>
          <w:iCs/>
          <w:sz w:val="24"/>
          <w:szCs w:val="24"/>
          <w:vertAlign w:val="superscript"/>
        </w:rPr>
        <w:fldChar w:fldCharType="separate"/>
      </w:r>
      <w:r w:rsidRPr="007C4DC3">
        <w:rPr>
          <w:rFonts w:ascii="Book Antiqua" w:hAnsi="Book Antiqua" w:cs="Times New Roman"/>
          <w:bCs/>
          <w:iCs/>
          <w:sz w:val="24"/>
          <w:szCs w:val="24"/>
          <w:vertAlign w:val="superscript"/>
        </w:rPr>
        <w:t>[</w:t>
      </w:r>
      <w:hyperlink w:anchor="_ENREF_5" w:tooltip="Rakoff-Nahoum, 2004 #37" w:history="1">
        <w:r w:rsidRPr="007C4DC3">
          <w:rPr>
            <w:rFonts w:ascii="Book Antiqua" w:hAnsi="Book Antiqua" w:cs="Times New Roman"/>
            <w:bCs/>
            <w:iCs/>
            <w:sz w:val="24"/>
            <w:szCs w:val="24"/>
            <w:vertAlign w:val="superscript"/>
          </w:rPr>
          <w:t>5</w:t>
        </w:r>
      </w:hyperlink>
      <w:r w:rsidRPr="007C4DC3">
        <w:rPr>
          <w:rFonts w:ascii="Book Antiqua" w:hAnsi="Book Antiqua" w:cs="Times New Roman"/>
          <w:bCs/>
          <w:iCs/>
          <w:sz w:val="24"/>
          <w:szCs w:val="24"/>
          <w:vertAlign w:val="superscript"/>
        </w:rPr>
        <w:t>]</w:t>
      </w:r>
      <w:r w:rsidRPr="007C4DC3">
        <w:rPr>
          <w:rFonts w:ascii="Book Antiqua" w:hAnsi="Book Antiqua" w:cs="Times New Roman"/>
          <w:bCs/>
          <w:iCs/>
          <w:sz w:val="24"/>
          <w:szCs w:val="24"/>
          <w:vertAlign w:val="superscript"/>
        </w:rPr>
        <w:fldChar w:fldCharType="end"/>
      </w:r>
      <w:r w:rsidRPr="007C4DC3">
        <w:rPr>
          <w:rFonts w:ascii="Book Antiqua" w:hAnsi="Book Antiqua" w:cs="Times New Roman"/>
          <w:bCs/>
          <w:iCs/>
          <w:sz w:val="24"/>
          <w:szCs w:val="24"/>
        </w:rPr>
        <w:t xml:space="preserve">. During inflammation, TLR4 as an innate immune receptor is stimulated by recognition of gut </w:t>
      </w:r>
      <w:ins w:id="138" w:author="author" w:date="2019-03-20T14:46:00Z">
        <w:r w:rsidR="0058486B" w:rsidRPr="007C4DC3">
          <w:rPr>
            <w:rFonts w:ascii="Book Antiqua" w:hAnsi="Book Antiqua" w:cs="Times New Roman"/>
            <w:sz w:val="24"/>
            <w:szCs w:val="24"/>
          </w:rPr>
          <w:t>pathogen-associated molecular patterns</w:t>
        </w:r>
      </w:ins>
      <w:del w:id="139" w:author="author" w:date="2019-03-20T14:46:00Z">
        <w:r w:rsidRPr="007C4DC3" w:rsidDel="0058486B">
          <w:rPr>
            <w:rFonts w:ascii="Book Antiqua" w:hAnsi="Book Antiqua" w:cs="Times New Roman"/>
            <w:bCs/>
            <w:iCs/>
            <w:sz w:val="24"/>
            <w:szCs w:val="24"/>
          </w:rPr>
          <w:delText>PAMPs</w:delText>
        </w:r>
      </w:del>
      <w:r w:rsidRPr="007C4DC3">
        <w:rPr>
          <w:rFonts w:ascii="Book Antiqua" w:hAnsi="Book Antiqua" w:cs="Times New Roman"/>
          <w:bCs/>
          <w:iCs/>
          <w:sz w:val="24"/>
          <w:szCs w:val="24"/>
        </w:rPr>
        <w:t>. TLR4 undergoes a conformational change and then recruits the signaling adaptors myeloid differentiation primary response gene 88 (MyD88) and tumor necrosis factor (TNF) receptor-associated factor (TRAF)</w:t>
      </w:r>
      <w:r w:rsidR="00A10B51">
        <w:rPr>
          <w:rFonts w:ascii="Book Antiqua" w:hAnsi="Book Antiqua" w:cs="Times New Roman" w:hint="eastAsia"/>
          <w:bCs/>
          <w:iCs/>
          <w:sz w:val="24"/>
          <w:szCs w:val="24"/>
        </w:rPr>
        <w:t xml:space="preserve"> </w:t>
      </w:r>
      <w:r w:rsidRPr="007C4DC3">
        <w:rPr>
          <w:rFonts w:ascii="Book Antiqua" w:hAnsi="Book Antiqua" w:cs="Times New Roman"/>
          <w:bCs/>
          <w:iCs/>
          <w:sz w:val="24"/>
          <w:szCs w:val="24"/>
        </w:rPr>
        <w:t xml:space="preserve">6, thereby activating downstream transcription of </w:t>
      </w:r>
      <w:r w:rsidR="00F55E6E" w:rsidRPr="007C4DC3">
        <w:rPr>
          <w:rFonts w:ascii="Book Antiqua" w:hAnsi="Book Antiqua" w:cs="Times New Roman"/>
          <w:sz w:val="24"/>
          <w:szCs w:val="24"/>
          <w:u w:color="FA5050"/>
        </w:rPr>
        <w:t>nuclear factor-κB</w:t>
      </w:r>
      <w:r w:rsidRPr="007C4DC3">
        <w:rPr>
          <w:rFonts w:ascii="Book Antiqua" w:hAnsi="Book Antiqua" w:cs="Times New Roman"/>
          <w:bCs/>
          <w:iCs/>
          <w:sz w:val="24"/>
          <w:szCs w:val="24"/>
        </w:rPr>
        <w:t xml:space="preserve"> </w:t>
      </w:r>
      <w:r w:rsidR="00F55E6E">
        <w:rPr>
          <w:rFonts w:ascii="Book Antiqua" w:hAnsi="Book Antiqua" w:cs="Times New Roman" w:hint="eastAsia"/>
          <w:bCs/>
          <w:iCs/>
          <w:sz w:val="24"/>
          <w:szCs w:val="24"/>
        </w:rPr>
        <w:t>(NF</w:t>
      </w:r>
      <w:r w:rsidRPr="007C4DC3">
        <w:rPr>
          <w:rFonts w:ascii="Book Antiqua" w:hAnsi="Book Antiqua" w:cs="Times New Roman"/>
          <w:bCs/>
          <w:iCs/>
          <w:sz w:val="24"/>
          <w:szCs w:val="24"/>
        </w:rPr>
        <w:t>-</w:t>
      </w:r>
      <w:r w:rsidRPr="007C4DC3">
        <w:rPr>
          <w:rFonts w:ascii="Book Antiqua" w:hAnsi="Book Antiqua" w:cs="Times New Roman"/>
          <w:sz w:val="24"/>
          <w:szCs w:val="24"/>
        </w:rPr>
        <w:t>κ</w:t>
      </w:r>
      <w:r w:rsidRPr="007C4DC3">
        <w:rPr>
          <w:rFonts w:ascii="Book Antiqua" w:hAnsi="Book Antiqua" w:cs="Times New Roman"/>
          <w:bCs/>
          <w:iCs/>
          <w:sz w:val="24"/>
          <w:szCs w:val="24"/>
        </w:rPr>
        <w:t>B</w:t>
      </w:r>
      <w:r w:rsidR="00F55E6E">
        <w:rPr>
          <w:rFonts w:ascii="Book Antiqua" w:hAnsi="Book Antiqua" w:cs="Times New Roman" w:hint="eastAsia"/>
          <w:bCs/>
          <w:iCs/>
          <w:sz w:val="24"/>
          <w:szCs w:val="24"/>
        </w:rPr>
        <w:t>)</w:t>
      </w:r>
      <w:r w:rsidRPr="007C4DC3">
        <w:rPr>
          <w:rFonts w:ascii="Book Antiqua" w:hAnsi="Book Antiqua" w:cs="Times New Roman"/>
          <w:bCs/>
          <w:iCs/>
          <w:sz w:val="24"/>
          <w:szCs w:val="24"/>
        </w:rPr>
        <w:t xml:space="preserve"> target genes and expression of some pro</w:t>
      </w:r>
      <w:r w:rsidR="00F55E6E">
        <w:rPr>
          <w:rFonts w:ascii="Book Antiqua" w:hAnsi="Book Antiqua" w:cs="Times New Roman" w:hint="eastAsia"/>
          <w:bCs/>
          <w:iCs/>
          <w:sz w:val="24"/>
          <w:szCs w:val="24"/>
        </w:rPr>
        <w:t>-</w:t>
      </w:r>
      <w:r w:rsidRPr="007C4DC3">
        <w:rPr>
          <w:rFonts w:ascii="Book Antiqua" w:hAnsi="Book Antiqua" w:cs="Times New Roman"/>
          <w:bCs/>
          <w:iCs/>
          <w:sz w:val="24"/>
          <w:szCs w:val="24"/>
        </w:rPr>
        <w:t xml:space="preserve">inflammatory cytokines such as interleukin </w:t>
      </w:r>
      <w:r w:rsidR="00F55E6E" w:rsidRPr="007C4DC3">
        <w:rPr>
          <w:rFonts w:ascii="Book Antiqua" w:hAnsi="Book Antiqua" w:cs="Times New Roman"/>
          <w:sz w:val="24"/>
          <w:szCs w:val="24"/>
        </w:rPr>
        <w:t>1β</w:t>
      </w:r>
      <w:r w:rsidR="00F55E6E">
        <w:rPr>
          <w:rFonts w:ascii="Book Antiqua" w:hAnsi="Book Antiqua" w:cs="Times New Roman" w:hint="eastAsia"/>
          <w:sz w:val="24"/>
          <w:szCs w:val="24"/>
        </w:rPr>
        <w:t xml:space="preserve"> </w:t>
      </w:r>
      <w:r w:rsidR="00F55E6E">
        <w:rPr>
          <w:rFonts w:ascii="Book Antiqua" w:hAnsi="Book Antiqua" w:cs="Times New Roman" w:hint="eastAsia"/>
          <w:bCs/>
          <w:iCs/>
          <w:sz w:val="24"/>
          <w:szCs w:val="24"/>
        </w:rPr>
        <w:t>(</w:t>
      </w:r>
      <w:r w:rsidR="00F55E6E">
        <w:rPr>
          <w:rFonts w:ascii="Book Antiqua" w:hAnsi="Book Antiqua" w:cs="Times New Roman"/>
          <w:sz w:val="24"/>
          <w:szCs w:val="24"/>
        </w:rPr>
        <w:t>IL</w:t>
      </w:r>
      <w:r w:rsidRPr="007C4DC3">
        <w:rPr>
          <w:rFonts w:ascii="Book Antiqua" w:hAnsi="Book Antiqua" w:cs="Times New Roman"/>
          <w:sz w:val="24"/>
          <w:szCs w:val="24"/>
        </w:rPr>
        <w:t>-1β</w:t>
      </w:r>
      <w:r w:rsidR="00F55E6E">
        <w:rPr>
          <w:rFonts w:ascii="Book Antiqua" w:hAnsi="Book Antiqua" w:cs="Times New Roman" w:hint="eastAsia"/>
          <w:sz w:val="24"/>
          <w:szCs w:val="24"/>
        </w:rPr>
        <w:t>)</w:t>
      </w:r>
      <w:r w:rsidRPr="007C4DC3">
        <w:rPr>
          <w:rFonts w:ascii="Book Antiqua" w:hAnsi="Book Antiqua" w:cs="Times New Roman"/>
          <w:sz w:val="24"/>
          <w:szCs w:val="24"/>
        </w:rPr>
        <w:t>, TNF-α</w:t>
      </w:r>
      <w:ins w:id="140" w:author="author" w:date="2019-03-20T14:48:00Z">
        <w:r w:rsidR="0058486B">
          <w:rPr>
            <w:rFonts w:ascii="Book Antiqua" w:hAnsi="Book Antiqua" w:cs="Times New Roman"/>
            <w:sz w:val="24"/>
            <w:szCs w:val="24"/>
          </w:rPr>
          <w:t>,</w:t>
        </w:r>
      </w:ins>
      <w:r w:rsidRPr="007C4DC3">
        <w:rPr>
          <w:rFonts w:ascii="Book Antiqua" w:hAnsi="Book Antiqua" w:cs="Times New Roman"/>
          <w:sz w:val="24"/>
          <w:szCs w:val="24"/>
        </w:rPr>
        <w:t xml:space="preserve"> or IL-6</w:t>
      </w:r>
      <w:r w:rsidRPr="007C4DC3">
        <w:rPr>
          <w:rFonts w:ascii="Book Antiqua" w:hAnsi="Book Antiqua" w:cs="Times New Roman"/>
          <w:sz w:val="24"/>
          <w:szCs w:val="24"/>
          <w:vertAlign w:val="superscript"/>
        </w:rPr>
        <w:fldChar w:fldCharType="begin">
          <w:fldData xml:space="preserve">PEVuZE5vdGU+PENpdGU+PEF1dGhvcj5TaXBvczwvQXV0aG9yPjxZZWFyPjIwMTQ8L1llYXI+PFJl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b2YgZ2FzdHJvZW50ZXJvbG9neTwvYWJici0xPjwvYWx0LXBlcmlvZGljYWw+PHBhZ2VzPjEyNzEz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</w:fldData>
        </w:fldChar>
      </w:r>
      <w:r w:rsidRPr="007C4DC3">
        <w:rPr>
          <w:rFonts w:ascii="Book Antiqua" w:hAnsi="Book Antiqua" w:cs="Times New Roman"/>
          <w:sz w:val="24"/>
          <w:szCs w:val="24"/>
          <w:vertAlign w:val="superscript"/>
        </w:rPr>
        <w:instrText xml:space="preserve"> ADDIN EN.CITE </w:instrText>
      </w:r>
      <w:r w:rsidRPr="007C4DC3">
        <w:rPr>
          <w:rFonts w:ascii="Book Antiqua" w:hAnsi="Book Antiqua" w:cs="Times New Roman"/>
          <w:sz w:val="24"/>
          <w:szCs w:val="24"/>
          <w:vertAlign w:val="superscript"/>
        </w:rPr>
        <w:fldChar w:fldCharType="begin">
          <w:fldData xml:space="preserve">PEVuZE5vdGU+PENpdGU+PEF1dGhvcj5TaXBvczwvQXV0aG9yPjxZZWFyPjIwMTQ8L1llYXI+PFJl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b2YgZ2FzdHJvZW50ZXJvbG9neTwvYWJici0xPjwvYWx0LXBlcmlvZGljYWw+PHBhZ2VzPjEyNzEz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</w:fldData>
        </w:fldChar>
      </w:r>
      <w:r w:rsidRPr="007C4DC3">
        <w:rPr>
          <w:rFonts w:ascii="Book Antiqua" w:hAnsi="Book Antiqua" w:cs="Times New Roman"/>
          <w:sz w:val="24"/>
          <w:szCs w:val="24"/>
          <w:vertAlign w:val="superscript"/>
        </w:rPr>
        <w:instrText xml:space="preserve"> ADDIN EN.CITE.DATA </w:instrText>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separate"/>
      </w:r>
      <w:r w:rsidRPr="007C4DC3">
        <w:rPr>
          <w:rFonts w:ascii="Book Antiqua" w:hAnsi="Book Antiqua" w:cs="Times New Roman"/>
          <w:sz w:val="24"/>
          <w:szCs w:val="24"/>
          <w:vertAlign w:val="superscript"/>
        </w:rPr>
        <w:t>[</w:t>
      </w:r>
      <w:hyperlink w:anchor="_ENREF_6" w:tooltip="Sipos, 2014 #139" w:history="1">
        <w:r w:rsidRPr="007C4DC3">
          <w:rPr>
            <w:rFonts w:ascii="Book Antiqua" w:hAnsi="Book Antiqua" w:cs="Times New Roman"/>
            <w:sz w:val="24"/>
            <w:szCs w:val="24"/>
            <w:vertAlign w:val="superscript"/>
          </w:rPr>
          <w:t>6</w:t>
        </w:r>
      </w:hyperlink>
      <w:r w:rsidRPr="007C4DC3">
        <w:rPr>
          <w:rFonts w:ascii="Book Antiqua" w:hAnsi="Book Antiqua" w:cs="Times New Roman"/>
          <w:sz w:val="24"/>
          <w:szCs w:val="24"/>
          <w:vertAlign w:val="superscript"/>
        </w:rPr>
        <w:t>]</w:t>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rPr>
        <w:t>. However, anti-inflammatory and immuno</w:t>
      </w:r>
      <w:r w:rsidR="00F55E6E">
        <w:rPr>
          <w:rFonts w:ascii="Book Antiqua" w:hAnsi="Book Antiqua" w:cs="Times New Roman" w:hint="eastAsia"/>
          <w:sz w:val="24"/>
          <w:szCs w:val="24"/>
        </w:rPr>
        <w:t>-</w:t>
      </w:r>
      <w:r w:rsidRPr="007C4DC3">
        <w:rPr>
          <w:rFonts w:ascii="Book Antiqua" w:hAnsi="Book Antiqua" w:cs="Times New Roman"/>
          <w:sz w:val="24"/>
          <w:szCs w:val="24"/>
        </w:rPr>
        <w:t xml:space="preserve">regulatory cytokines are related to the negative regulation of nitric oxide (NO), which is positively correlated with the severity of the disease. In IBD patients, NO production </w:t>
      </w:r>
      <w:r w:rsidRPr="007C4DC3">
        <w:rPr>
          <w:rFonts w:ascii="Book Antiqua" w:hAnsi="Book Antiqua" w:cs="Times New Roman"/>
          <w:sz w:val="24"/>
          <w:szCs w:val="24"/>
        </w:rPr>
        <w:lastRenderedPageBreak/>
        <w:t>was positively correlated with increased levels of pro</w:t>
      </w:r>
      <w:r w:rsidR="00F55E6E">
        <w:rPr>
          <w:rFonts w:ascii="Book Antiqua" w:hAnsi="Book Antiqua" w:cs="Times New Roman" w:hint="eastAsia"/>
          <w:sz w:val="24"/>
          <w:szCs w:val="24"/>
        </w:rPr>
        <w:t>-</w:t>
      </w:r>
      <w:r w:rsidRPr="007C4DC3">
        <w:rPr>
          <w:rFonts w:ascii="Book Antiqua" w:hAnsi="Book Antiqua" w:cs="Times New Roman"/>
          <w:sz w:val="24"/>
          <w:szCs w:val="24"/>
        </w:rPr>
        <w:t>inflammatory cytokines</w:t>
      </w:r>
      <w:r w:rsidRPr="007C4DC3">
        <w:rPr>
          <w:rFonts w:ascii="Book Antiqua" w:hAnsi="Book Antiqua" w:cs="Times New Roman"/>
          <w:sz w:val="24"/>
          <w:szCs w:val="24"/>
        </w:rPr>
        <w:fldChar w:fldCharType="begin"/>
      </w:r>
      <w:r w:rsidRPr="007C4DC3">
        <w:rPr>
          <w:rFonts w:ascii="Book Antiqua" w:hAnsi="Book Antiqua" w:cs="Times New Roman"/>
          <w:sz w:val="24"/>
          <w:szCs w:val="24"/>
        </w:rPr>
        <w:instrText xml:space="preserve"> ADDIN EN.CITE &lt;EndNote&gt;&lt;Cite&gt;&lt;Author&gt;Soufli&lt;/Author&gt;&lt;Year&gt;2016&lt;/Year&gt;&lt;RecNum&gt;145&lt;/RecNum&gt;&lt;DisplayText&gt;&lt;style face="superscript"&gt;[7]&lt;/style&gt;&lt;/DisplayText&gt;&lt;record&gt;&lt;rec-number&gt;145&lt;/rec-number&gt;&lt;foreign-keys&gt;&lt;key app="EN" db-id="s0t5wzta8fff2zewt07xtf2f92dpzd52eztv"&gt;145&lt;/key&gt;&lt;/foreign-keys&gt;&lt;ref-type name="Journal Article"&gt;17&lt;/ref-type&gt;&lt;contributors&gt;&lt;authors&gt;&lt;author&gt;Soufli, I.&lt;/author&gt;&lt;author&gt;Toumi, R.&lt;/author&gt;&lt;author&gt;Rafa, H.&lt;/author&gt;&lt;author&gt;Touil-Boukoffa, C.&lt;/author&gt;&lt;/authors&gt;&lt;/contributors&gt;&lt;auth-address&gt;Imene Soufli, Ryma Toumi, Hayet Rafa, Chafia Touil-Boukoffa, Department of Cellular and Molecular Biology, University of Sciences and Technology Houari Boumediene, 16111 Algiers, Algeria.&lt;/auth-address&gt;&lt;titles&gt;&lt;title&gt;Overview of cytokines and nitric oxide involvement in immuno-pathogenesis of inflammatory bowel diseases&lt;/title&gt;&lt;secondary-title&gt;World J Gastrointest Pharmacol Ther&lt;/secondary-title&gt;&lt;alt-title&gt;World journal of gastrointestinal pharmacology and therapeutics&lt;/alt-title&gt;&lt;/titles&gt;&lt;periodical&gt;&lt;full-title&gt;World J Gastrointest Pharmacol Ther&lt;/full-title&gt;&lt;abbr-1&gt;World journal of gastrointestinal pharmacology and therapeutics&lt;/abbr-1&gt;&lt;/periodical&gt;&lt;alt-periodical&gt;&lt;full-title&gt;World J Gastrointest Pharmacol Ther&lt;/full-title&gt;&lt;abbr-1&gt;World journal of gastrointestinal pharmacology and therapeutics&lt;/abbr-1&gt;&lt;/alt-periodical&gt;&lt;pages&gt;353-60&lt;/pages&gt;&lt;volume&gt;7&lt;/volume&gt;&lt;number&gt;3&lt;/number&gt;&lt;edition&gt;2016/09/08&lt;/edition&gt;&lt;dates&gt;&lt;year&gt;2016&lt;/year&gt;&lt;pub-dates&gt;&lt;date&gt;Aug 6&lt;/date&gt;&lt;/pub-dates&gt;&lt;/dates&gt;&lt;isbn&gt;2150-5349 (Print)&amp;#xD;2150-5349&lt;/isbn&gt;&lt;accession-num&gt;27602236&lt;/accession-num&gt;&lt;urls&gt;&lt;/urls&gt;&lt;custom2&gt;Pmc4986402&lt;/custom2&gt;&lt;electronic-resource-num&gt;10.4292/wjgpt.v7.i3.353&lt;/electronic-resource-num&gt;&lt;remote-database-provider&gt;Nlm&lt;/remote-database-provider&gt;&lt;language&gt;eng&lt;/language&gt;&lt;/record&gt;&lt;/Cite&gt;&lt;/EndNote&gt;</w:instrText>
      </w:r>
      <w:r w:rsidRPr="007C4DC3">
        <w:rPr>
          <w:rFonts w:ascii="Book Antiqua" w:hAnsi="Book Antiqua" w:cs="Times New Roman"/>
          <w:sz w:val="24"/>
          <w:szCs w:val="24"/>
        </w:rPr>
        <w:fldChar w:fldCharType="separate"/>
      </w:r>
      <w:r w:rsidRPr="007C4DC3">
        <w:rPr>
          <w:rFonts w:ascii="Book Antiqua" w:hAnsi="Book Antiqua" w:cs="Times New Roman"/>
          <w:sz w:val="24"/>
          <w:szCs w:val="24"/>
          <w:vertAlign w:val="superscript"/>
        </w:rPr>
        <w:t>[</w:t>
      </w:r>
      <w:hyperlink w:anchor="_ENREF_7" w:tooltip="Soufli, 2016 #145" w:history="1">
        <w:r w:rsidRPr="007C4DC3">
          <w:rPr>
            <w:rFonts w:ascii="Book Antiqua" w:hAnsi="Book Antiqua" w:cs="Times New Roman"/>
            <w:sz w:val="24"/>
            <w:szCs w:val="24"/>
            <w:vertAlign w:val="superscript"/>
          </w:rPr>
          <w:t>7</w:t>
        </w:r>
      </w:hyperlink>
      <w:r w:rsidRPr="007C4DC3">
        <w:rPr>
          <w:rFonts w:ascii="Book Antiqua" w:hAnsi="Book Antiqua" w:cs="Times New Roman"/>
          <w:sz w:val="24"/>
          <w:szCs w:val="24"/>
          <w:vertAlign w:val="superscript"/>
        </w:rPr>
        <w:t>]</w:t>
      </w:r>
      <w:r w:rsidRPr="007C4DC3">
        <w:rPr>
          <w:rFonts w:ascii="Book Antiqua" w:hAnsi="Book Antiqua" w:cs="Times New Roman"/>
          <w:sz w:val="24"/>
          <w:szCs w:val="24"/>
        </w:rPr>
        <w:fldChar w:fldCharType="end"/>
      </w:r>
      <w:r w:rsidRPr="007C4DC3">
        <w:rPr>
          <w:rFonts w:ascii="Book Antiqua" w:hAnsi="Book Antiqua" w:cs="Times New Roman"/>
          <w:sz w:val="24"/>
          <w:szCs w:val="24"/>
        </w:rPr>
        <w:t>. The role of cytokines and NO level are fundamental to regulate inflammation in IBD. Meanwhile, TLR4 was significantly more upregulated in IBD patients than in controls, especially in UC patients</w:t>
      </w:r>
      <w:r w:rsidRPr="007C4DC3">
        <w:rPr>
          <w:rFonts w:ascii="Book Antiqua" w:hAnsi="Book Antiqua" w:cs="Times New Roman"/>
          <w:sz w:val="24"/>
          <w:szCs w:val="24"/>
          <w:vertAlign w:val="superscript"/>
        </w:rPr>
        <w:fldChar w:fldCharType="begin">
          <w:fldData xml:space="preserve">PEVuZE5vdGU+PENpdGU+PEF1dGhvcj5DYXJpbzwvQXV0aG9yPjxZZWFyPjIwMDA8L1llYXI+PFJl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</w:fldData>
        </w:fldChar>
      </w:r>
      <w:r w:rsidRPr="007C4DC3">
        <w:rPr>
          <w:rFonts w:ascii="Book Antiqua" w:hAnsi="Book Antiqua" w:cs="Times New Roman"/>
          <w:sz w:val="24"/>
          <w:szCs w:val="24"/>
          <w:vertAlign w:val="superscript"/>
        </w:rPr>
        <w:instrText xml:space="preserve"> ADDIN EN.CITE </w:instrText>
      </w:r>
      <w:r w:rsidRPr="007C4DC3">
        <w:rPr>
          <w:rFonts w:ascii="Book Antiqua" w:hAnsi="Book Antiqua" w:cs="Times New Roman"/>
          <w:sz w:val="24"/>
          <w:szCs w:val="24"/>
          <w:vertAlign w:val="superscript"/>
        </w:rPr>
        <w:fldChar w:fldCharType="begin">
          <w:fldData xml:space="preserve">PEVuZE5vdGU+PENpdGU+PEF1dGhvcj5DYXJpbzwvQXV0aG9yPjxZZWFyPjIwMDA8L1llYXI+PFJl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</w:fldData>
        </w:fldChar>
      </w:r>
      <w:r w:rsidRPr="007C4DC3">
        <w:rPr>
          <w:rFonts w:ascii="Book Antiqua" w:hAnsi="Book Antiqua" w:cs="Times New Roman"/>
          <w:sz w:val="24"/>
          <w:szCs w:val="24"/>
          <w:vertAlign w:val="superscript"/>
        </w:rPr>
        <w:instrText xml:space="preserve"> ADDIN EN.CITE.DATA </w:instrText>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separate"/>
      </w:r>
      <w:r w:rsidRPr="007C4DC3">
        <w:rPr>
          <w:rFonts w:ascii="Book Antiqua" w:hAnsi="Book Antiqua" w:cs="Times New Roman"/>
          <w:sz w:val="24"/>
          <w:szCs w:val="24"/>
          <w:vertAlign w:val="superscript"/>
        </w:rPr>
        <w:t>[</w:t>
      </w:r>
      <w:hyperlink w:anchor="_ENREF_8" w:tooltip="Cario, 2000 #140" w:history="1">
        <w:r w:rsidRPr="007C4DC3">
          <w:rPr>
            <w:rFonts w:ascii="Book Antiqua" w:hAnsi="Book Antiqua" w:cs="Times New Roman"/>
            <w:sz w:val="24"/>
            <w:szCs w:val="24"/>
            <w:vertAlign w:val="superscript"/>
          </w:rPr>
          <w:t>8</w:t>
        </w:r>
      </w:hyperlink>
      <w:r w:rsidR="00F55E6E">
        <w:rPr>
          <w:rFonts w:ascii="Book Antiqua" w:hAnsi="Book Antiqua" w:cs="Times New Roman"/>
          <w:sz w:val="24"/>
          <w:szCs w:val="24"/>
          <w:vertAlign w:val="superscript"/>
        </w:rPr>
        <w:t>,</w:t>
      </w:r>
      <w:hyperlink w:anchor="_ENREF_9" w:tooltip="Tan, 2014 #80" w:history="1">
        <w:r w:rsidRPr="007C4DC3">
          <w:rPr>
            <w:rFonts w:ascii="Book Antiqua" w:hAnsi="Book Antiqua" w:cs="Times New Roman"/>
            <w:sz w:val="24"/>
            <w:szCs w:val="24"/>
            <w:vertAlign w:val="superscript"/>
          </w:rPr>
          <w:t>9</w:t>
        </w:r>
      </w:hyperlink>
      <w:r w:rsidRPr="007C4DC3">
        <w:rPr>
          <w:rFonts w:ascii="Book Antiqua" w:hAnsi="Book Antiqua" w:cs="Times New Roman"/>
          <w:sz w:val="24"/>
          <w:szCs w:val="24"/>
          <w:vertAlign w:val="superscript"/>
        </w:rPr>
        <w:t>]</w:t>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rPr>
        <w:t xml:space="preserve">. The probiotic cocktail </w:t>
      </w:r>
      <w:r w:rsidRPr="00F55E6E">
        <w:rPr>
          <w:rFonts w:ascii="Book Antiqua" w:hAnsi="Book Antiqua" w:cs="Times New Roman"/>
          <w:iCs/>
          <w:sz w:val="24"/>
          <w:szCs w:val="24"/>
        </w:rPr>
        <w:t>(</w:t>
      </w:r>
      <w:r w:rsidRPr="007C4DC3">
        <w:rPr>
          <w:rFonts w:ascii="Book Antiqua" w:hAnsi="Book Antiqua" w:cs="Times New Roman"/>
          <w:i/>
          <w:iCs/>
          <w:sz w:val="24"/>
          <w:szCs w:val="24"/>
        </w:rPr>
        <w:t>Lactobacillus acidophilus, Lactobacillus plantarum, Bifidobacterium lactis</w:t>
      </w:r>
      <w:ins w:id="141" w:author="author" w:date="2019-03-20T14:49:00Z">
        <w:r w:rsidR="00623A06" w:rsidRPr="00623A06">
          <w:rPr>
            <w:rFonts w:ascii="Book Antiqua" w:hAnsi="Book Antiqua" w:cs="Times New Roman"/>
            <w:iCs/>
            <w:sz w:val="24"/>
            <w:szCs w:val="24"/>
            <w:rPrChange w:id="142" w:author="author" w:date="2019-03-20T14:49:00Z">
              <w:rPr>
                <w:rFonts w:ascii="Book Antiqua" w:hAnsi="Book Antiqua" w:cs="Times New Roman"/>
                <w:i/>
                <w:iCs/>
                <w:sz w:val="24"/>
                <w:szCs w:val="24"/>
              </w:rPr>
            </w:rPrChange>
          </w:rPr>
          <w:t>,</w:t>
        </w:r>
      </w:ins>
      <w:r w:rsidRPr="007C4DC3">
        <w:rPr>
          <w:rFonts w:ascii="Book Antiqua" w:hAnsi="Book Antiqua" w:cs="Times New Roman"/>
          <w:i/>
          <w:iCs/>
          <w:sz w:val="24"/>
          <w:szCs w:val="24"/>
        </w:rPr>
        <w:t xml:space="preserve"> </w:t>
      </w:r>
      <w:r w:rsidRPr="007C4DC3">
        <w:rPr>
          <w:rFonts w:ascii="Book Antiqua" w:hAnsi="Book Antiqua" w:cs="Times New Roman"/>
          <w:iCs/>
          <w:sz w:val="24"/>
          <w:szCs w:val="24"/>
        </w:rPr>
        <w:t>and</w:t>
      </w:r>
      <w:r w:rsidRPr="007C4DC3">
        <w:rPr>
          <w:rFonts w:ascii="Book Antiqua" w:hAnsi="Book Antiqua" w:cs="Times New Roman"/>
          <w:i/>
          <w:iCs/>
          <w:sz w:val="24"/>
          <w:szCs w:val="24"/>
        </w:rPr>
        <w:t xml:space="preserve"> Bifidobacterium breve</w:t>
      </w:r>
      <w:r w:rsidRPr="00F55E6E">
        <w:rPr>
          <w:rFonts w:ascii="Book Antiqua" w:hAnsi="Book Antiqua" w:cs="Times New Roman"/>
          <w:iCs/>
          <w:sz w:val="24"/>
          <w:szCs w:val="24"/>
        </w:rPr>
        <w:t>)</w:t>
      </w:r>
      <w:r w:rsidRPr="007C4DC3">
        <w:rPr>
          <w:rFonts w:ascii="Book Antiqua" w:hAnsi="Book Antiqua" w:cs="Times New Roman"/>
          <w:i/>
          <w:iCs/>
          <w:sz w:val="24"/>
          <w:szCs w:val="24"/>
        </w:rPr>
        <w:t xml:space="preserve"> </w:t>
      </w:r>
      <w:r w:rsidRPr="007C4DC3">
        <w:rPr>
          <w:rFonts w:ascii="Book Antiqua" w:hAnsi="Book Antiqua" w:cs="Times New Roman"/>
          <w:iCs/>
          <w:sz w:val="24"/>
          <w:szCs w:val="24"/>
        </w:rPr>
        <w:t>ameliorated clinical symptoms</w:t>
      </w:r>
      <w:ins w:id="143" w:author="author" w:date="2019-03-20T14:49:00Z">
        <w:r w:rsidR="00623A06">
          <w:rPr>
            <w:rFonts w:ascii="Book Antiqua" w:hAnsi="Book Antiqua" w:cs="Times New Roman"/>
            <w:iCs/>
            <w:sz w:val="24"/>
            <w:szCs w:val="24"/>
          </w:rPr>
          <w:t xml:space="preserve"> and</w:t>
        </w:r>
      </w:ins>
      <w:del w:id="144" w:author="author" w:date="2019-03-20T14:49:00Z">
        <w:r w:rsidRPr="007C4DC3" w:rsidDel="00623A06">
          <w:rPr>
            <w:rFonts w:ascii="Book Antiqua" w:hAnsi="Book Antiqua" w:cs="Times New Roman"/>
            <w:iCs/>
            <w:sz w:val="24"/>
            <w:szCs w:val="24"/>
          </w:rPr>
          <w:delText>,</w:delText>
        </w:r>
      </w:del>
      <w:r w:rsidRPr="007C4DC3">
        <w:rPr>
          <w:rFonts w:ascii="Book Antiqua" w:hAnsi="Book Antiqua" w:cs="Times New Roman"/>
          <w:iCs/>
          <w:sz w:val="24"/>
          <w:szCs w:val="24"/>
        </w:rPr>
        <w:t xml:space="preserve"> </w:t>
      </w:r>
      <w:r w:rsidRPr="007C4DC3">
        <w:rPr>
          <w:rFonts w:ascii="Book Antiqua" w:hAnsi="Book Antiqua" w:cs="Times New Roman"/>
          <w:sz w:val="24"/>
          <w:szCs w:val="24"/>
        </w:rPr>
        <w:t>histological scores, decreased NO level</w:t>
      </w:r>
      <w:ins w:id="145" w:author="author" w:date="2019-03-20T14:49:00Z">
        <w:r w:rsidR="00623A06">
          <w:rPr>
            <w:rFonts w:ascii="Book Antiqua" w:hAnsi="Book Antiqua" w:cs="Times New Roman"/>
            <w:sz w:val="24"/>
            <w:szCs w:val="24"/>
          </w:rPr>
          <w:t>,</w:t>
        </w:r>
      </w:ins>
      <w:r w:rsidRPr="007C4DC3">
        <w:rPr>
          <w:rFonts w:ascii="Book Antiqua" w:hAnsi="Book Antiqua" w:cs="Times New Roman"/>
          <w:sz w:val="24"/>
          <w:szCs w:val="24"/>
        </w:rPr>
        <w:t xml:space="preserve"> and reduced TLR4, inducible NO synthase</w:t>
      </w:r>
      <w:del w:id="146" w:author="author" w:date="2019-03-20T17:23:00Z">
        <w:r w:rsidRPr="007C4DC3" w:rsidDel="00FD3EA4">
          <w:rPr>
            <w:rFonts w:ascii="Book Antiqua" w:hAnsi="Book Antiqua" w:cs="Times New Roman"/>
            <w:sz w:val="24"/>
            <w:szCs w:val="24"/>
          </w:rPr>
          <w:delText xml:space="preserve"> (iNOS)</w:delText>
        </w:r>
      </w:del>
      <w:ins w:id="147" w:author="author" w:date="2019-03-20T17:23:00Z">
        <w:r w:rsidR="00FD3EA4">
          <w:rPr>
            <w:rFonts w:ascii="Book Antiqua" w:hAnsi="Book Antiqua" w:cs="Times New Roman"/>
            <w:sz w:val="24"/>
            <w:szCs w:val="24"/>
          </w:rPr>
          <w:t>,</w:t>
        </w:r>
      </w:ins>
      <w:r w:rsidRPr="007C4DC3">
        <w:rPr>
          <w:rFonts w:ascii="Book Antiqua" w:hAnsi="Book Antiqua" w:cs="Times New Roman"/>
          <w:sz w:val="24"/>
          <w:szCs w:val="24"/>
        </w:rPr>
        <w:t xml:space="preserve"> and NF-κ</w:t>
      </w:r>
      <w:r w:rsidRPr="007C4DC3">
        <w:rPr>
          <w:rFonts w:ascii="Book Antiqua" w:hAnsi="Book Antiqua" w:cs="Times New Roman"/>
          <w:bCs/>
          <w:iCs/>
          <w:sz w:val="24"/>
          <w:szCs w:val="24"/>
        </w:rPr>
        <w:t>B</w:t>
      </w:r>
      <w:r w:rsidR="00F55E6E">
        <w:rPr>
          <w:rFonts w:ascii="Book Antiqua" w:hAnsi="Book Antiqua" w:cs="Times New Roman"/>
          <w:sz w:val="24"/>
          <w:szCs w:val="24"/>
        </w:rPr>
        <w:t xml:space="preserve"> expression</w:t>
      </w:r>
      <w:r w:rsidRPr="007C4DC3">
        <w:rPr>
          <w:rFonts w:ascii="Book Antiqua" w:hAnsi="Book Antiqua" w:cs="Times New Roman"/>
          <w:sz w:val="24"/>
          <w:szCs w:val="24"/>
        </w:rPr>
        <w:fldChar w:fldCharType="begin">
          <w:fldData xml:space="preserve">PEVuZE5vdGU+PENpdGU+PEF1dGhvcj5Ub3VtaTwvQXV0aG9yPjxZZWFyPjIwMTQ8L1llYXI+PFJl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</w:fldData>
        </w:fldChar>
      </w:r>
      <w:r w:rsidRPr="007C4DC3">
        <w:rPr>
          <w:rFonts w:ascii="Book Antiqua" w:hAnsi="Book Antiqua" w:cs="Times New Roman"/>
          <w:sz w:val="24"/>
          <w:szCs w:val="24"/>
        </w:rPr>
        <w:instrText xml:space="preserve"> ADDIN EN.CITE </w:instrText>
      </w:r>
      <w:r w:rsidRPr="007C4DC3">
        <w:rPr>
          <w:rFonts w:ascii="Book Antiqua" w:hAnsi="Book Antiqua" w:cs="Times New Roman"/>
          <w:sz w:val="24"/>
          <w:szCs w:val="24"/>
        </w:rPr>
        <w:fldChar w:fldCharType="begin">
          <w:fldData xml:space="preserve">PEVuZE5vdGU+PENpdGU+PEF1dGhvcj5Ub3VtaTwvQXV0aG9yPjxZZWFyPjIwMTQ8L1llYXI+PFJl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</w:fldData>
        </w:fldChar>
      </w:r>
      <w:r w:rsidRPr="007C4DC3">
        <w:rPr>
          <w:rFonts w:ascii="Book Antiqua" w:hAnsi="Book Antiqua" w:cs="Times New Roman"/>
          <w:sz w:val="24"/>
          <w:szCs w:val="24"/>
        </w:rPr>
        <w:instrText xml:space="preserve"> ADDIN EN.CITE.DATA </w:instrText>
      </w:r>
      <w:r w:rsidRPr="007C4DC3">
        <w:rPr>
          <w:rFonts w:ascii="Book Antiqua" w:hAnsi="Book Antiqua" w:cs="Times New Roman"/>
          <w:sz w:val="24"/>
          <w:szCs w:val="24"/>
        </w:rPr>
      </w:r>
      <w:r w:rsidRPr="007C4DC3">
        <w:rPr>
          <w:rFonts w:ascii="Book Antiqua" w:hAnsi="Book Antiqua" w:cs="Times New Roman"/>
          <w:sz w:val="24"/>
          <w:szCs w:val="24"/>
        </w:rPr>
        <w:fldChar w:fldCharType="end"/>
      </w:r>
      <w:r w:rsidRPr="007C4DC3">
        <w:rPr>
          <w:rFonts w:ascii="Book Antiqua" w:hAnsi="Book Antiqua" w:cs="Times New Roman"/>
          <w:sz w:val="24"/>
          <w:szCs w:val="24"/>
        </w:rPr>
      </w:r>
      <w:r w:rsidRPr="007C4DC3">
        <w:rPr>
          <w:rFonts w:ascii="Book Antiqua" w:hAnsi="Book Antiqua" w:cs="Times New Roman"/>
          <w:sz w:val="24"/>
          <w:szCs w:val="24"/>
        </w:rPr>
        <w:fldChar w:fldCharType="separate"/>
      </w:r>
      <w:r w:rsidRPr="007C4DC3">
        <w:rPr>
          <w:rFonts w:ascii="Book Antiqua" w:hAnsi="Book Antiqua" w:cs="Times New Roman"/>
          <w:sz w:val="24"/>
          <w:szCs w:val="24"/>
          <w:vertAlign w:val="superscript"/>
        </w:rPr>
        <w:t>[</w:t>
      </w:r>
      <w:hyperlink w:anchor="_ENREF_10" w:tooltip="Toumi, 2014 #146" w:history="1">
        <w:r w:rsidRPr="007C4DC3">
          <w:rPr>
            <w:rFonts w:ascii="Book Antiqua" w:hAnsi="Book Antiqua" w:cs="Times New Roman"/>
            <w:sz w:val="24"/>
            <w:szCs w:val="24"/>
            <w:vertAlign w:val="superscript"/>
          </w:rPr>
          <w:t>10</w:t>
        </w:r>
      </w:hyperlink>
      <w:r w:rsidRPr="007C4DC3">
        <w:rPr>
          <w:rFonts w:ascii="Book Antiqua" w:hAnsi="Book Antiqua" w:cs="Times New Roman"/>
          <w:sz w:val="24"/>
          <w:szCs w:val="24"/>
          <w:vertAlign w:val="superscript"/>
        </w:rPr>
        <w:t>]</w:t>
      </w:r>
      <w:r w:rsidRPr="007C4DC3">
        <w:rPr>
          <w:rFonts w:ascii="Book Antiqua" w:hAnsi="Book Antiqua" w:cs="Times New Roman"/>
          <w:sz w:val="24"/>
          <w:szCs w:val="24"/>
        </w:rPr>
        <w:fldChar w:fldCharType="end"/>
      </w:r>
      <w:r w:rsidRPr="007C4DC3">
        <w:rPr>
          <w:rFonts w:ascii="Book Antiqua" w:hAnsi="Book Antiqua" w:cs="Times New Roman"/>
          <w:sz w:val="24"/>
          <w:szCs w:val="24"/>
        </w:rPr>
        <w:t>. An important mechanism of UC might be that abnormal inflammation by intestinal dysbacteriosis causes dysregulation of TLR that mediates innate immunity. The TLR4/NF-κB signaling pathway is an essential key point in the development of UC.</w:t>
      </w:r>
    </w:p>
    <w:bookmarkEnd w:id="116"/>
    <w:bookmarkEnd w:id="117"/>
    <w:bookmarkEnd w:id="122"/>
    <w:bookmarkEnd w:id="123"/>
    <w:bookmarkEnd w:id="124"/>
    <w:bookmarkEnd w:id="125"/>
    <w:bookmarkEnd w:id="126"/>
    <w:bookmarkEnd w:id="127"/>
    <w:p w14:paraId="140D09EC" w14:textId="02194C9A" w:rsidR="00085878" w:rsidRPr="007C4DC3" w:rsidRDefault="00F060FB" w:rsidP="009621BA">
      <w:pPr>
        <w:spacing w:line="360" w:lineRule="auto"/>
        <w:ind w:firstLineChars="100" w:firstLine="240"/>
        <w:rPr>
          <w:rFonts w:ascii="Book Antiqua" w:hAnsi="Book Antiqua" w:cs="Times New Roman"/>
          <w:iCs/>
          <w:sz w:val="24"/>
          <w:szCs w:val="24"/>
        </w:rPr>
      </w:pPr>
      <w:r w:rsidRPr="007B1829">
        <w:rPr>
          <w:rFonts w:ascii="Book Antiqua" w:hAnsi="Book Antiqua" w:cs="Times New Roman"/>
          <w:sz w:val="24"/>
          <w:szCs w:val="24"/>
        </w:rPr>
        <w:t>Unconjugated bilirubin</w:t>
      </w:r>
      <w:r w:rsidRPr="007C4DC3">
        <w:rPr>
          <w:rFonts w:ascii="Book Antiqua" w:hAnsi="Book Antiqua" w:cs="Times New Roman"/>
          <w:iCs/>
          <w:sz w:val="24"/>
          <w:szCs w:val="24"/>
        </w:rPr>
        <w:t xml:space="preserve"> </w:t>
      </w:r>
      <w:r>
        <w:rPr>
          <w:rFonts w:ascii="Book Antiqua" w:hAnsi="Book Antiqua" w:cs="Times New Roman" w:hint="eastAsia"/>
          <w:iCs/>
          <w:sz w:val="24"/>
          <w:szCs w:val="24"/>
        </w:rPr>
        <w:t>(</w:t>
      </w:r>
      <w:r w:rsidR="007C4DC3" w:rsidRPr="007C4DC3">
        <w:rPr>
          <w:rFonts w:ascii="Book Antiqua" w:hAnsi="Book Antiqua" w:cs="Times New Roman"/>
          <w:iCs/>
          <w:sz w:val="24"/>
          <w:szCs w:val="24"/>
        </w:rPr>
        <w:t>UCB</w:t>
      </w:r>
      <w:r>
        <w:rPr>
          <w:rFonts w:ascii="Book Antiqua" w:hAnsi="Book Antiqua" w:cs="Times New Roman" w:hint="eastAsia"/>
          <w:iCs/>
          <w:sz w:val="24"/>
          <w:szCs w:val="24"/>
        </w:rPr>
        <w:t>)</w:t>
      </w:r>
      <w:r w:rsidR="007C4DC3" w:rsidRPr="007C4DC3">
        <w:rPr>
          <w:rFonts w:ascii="Book Antiqua" w:hAnsi="Book Antiqua" w:cs="Times New Roman"/>
          <w:iCs/>
          <w:sz w:val="24"/>
          <w:szCs w:val="24"/>
        </w:rPr>
        <w:t xml:space="preserve"> is generated during the physiological breakdown of heme</w:t>
      </w:r>
      <w:r w:rsidR="007C4DC3" w:rsidRPr="007C4DC3">
        <w:rPr>
          <w:rFonts w:ascii="Book Antiqua" w:hAnsi="Book Antiqua" w:cs="Times New Roman"/>
          <w:sz w:val="24"/>
          <w:szCs w:val="24"/>
        </w:rPr>
        <w:t xml:space="preserve"> by he</w:t>
      </w:r>
      <w:r w:rsidR="007C4DC3" w:rsidRPr="00437441">
        <w:rPr>
          <w:rFonts w:ascii="Book Antiqua" w:hAnsi="Book Antiqua" w:cs="Times New Roman"/>
          <w:sz w:val="24"/>
          <w:szCs w:val="24"/>
        </w:rPr>
        <w:t xml:space="preserve">me oxygenase </w:t>
      </w:r>
      <w:r w:rsidR="00F55E6E" w:rsidRPr="00437441">
        <w:rPr>
          <w:rFonts w:ascii="Book Antiqua" w:hAnsi="Book Antiqua" w:cs="Times New Roman" w:hint="eastAsia"/>
          <w:sz w:val="24"/>
          <w:szCs w:val="24"/>
        </w:rPr>
        <w:t>1</w:t>
      </w:r>
      <w:r w:rsidR="007C4DC3" w:rsidRPr="00437441">
        <w:rPr>
          <w:rFonts w:ascii="Book Antiqua" w:hAnsi="Book Antiqua" w:cs="Times New Roman"/>
          <w:iCs/>
          <w:sz w:val="24"/>
          <w:szCs w:val="24"/>
        </w:rPr>
        <w:t>. Se</w:t>
      </w:r>
      <w:r w:rsidR="007C4DC3" w:rsidRPr="007C4DC3">
        <w:rPr>
          <w:rFonts w:ascii="Book Antiqua" w:hAnsi="Book Antiqua" w:cs="Times New Roman"/>
          <w:iCs/>
          <w:sz w:val="24"/>
          <w:szCs w:val="24"/>
        </w:rPr>
        <w:t>rum levels of bilirubin increase with the accelerated release of heme from hemoglobin or with diminished hepatic conjugating activity. UCB is a potent antioxidant even at low concentrations</w:t>
      </w:r>
      <w:r w:rsidR="007C4DC3" w:rsidRPr="007C4DC3">
        <w:rPr>
          <w:rFonts w:ascii="Book Antiqua" w:hAnsi="Book Antiqua" w:cs="Times New Roman"/>
          <w:iCs/>
          <w:sz w:val="24"/>
          <w:szCs w:val="24"/>
          <w:vertAlign w:val="superscript"/>
        </w:rPr>
        <w:fldChar w:fldCharType="begin">
          <w:fldData xml:space="preserve">PEVuZE5vdGU+PENpdGU+PEF1dGhvcj5TdG9ja2VyPC9BdXRob3I+PFllYXI+MTk4NzwvWWVhcj48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</w:fldData>
        </w:fldChar>
      </w:r>
      <w:r w:rsidR="007C4DC3" w:rsidRPr="007C4DC3">
        <w:rPr>
          <w:rFonts w:ascii="Book Antiqua" w:hAnsi="Book Antiqua" w:cs="Times New Roman"/>
          <w:iCs/>
          <w:sz w:val="24"/>
          <w:szCs w:val="24"/>
          <w:vertAlign w:val="superscript"/>
        </w:rPr>
        <w:instrText xml:space="preserve"> ADDIN EN.CITE </w:instrText>
      </w:r>
      <w:r w:rsidR="007C4DC3" w:rsidRPr="007C4DC3">
        <w:rPr>
          <w:rFonts w:ascii="Book Antiqua" w:hAnsi="Book Antiqua" w:cs="Times New Roman"/>
          <w:iCs/>
          <w:sz w:val="24"/>
          <w:szCs w:val="24"/>
          <w:vertAlign w:val="superscript"/>
        </w:rPr>
        <w:fldChar w:fldCharType="begin">
          <w:fldData xml:space="preserve">PEVuZE5vdGU+PENpdGU+PEF1dGhvcj5TdG9ja2VyPC9BdXRob3I+PFllYXI+MTk4NzwvWWVhcj48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</w:fldData>
        </w:fldChar>
      </w:r>
      <w:r w:rsidR="007C4DC3" w:rsidRPr="007C4DC3">
        <w:rPr>
          <w:rFonts w:ascii="Book Antiqua" w:hAnsi="Book Antiqua" w:cs="Times New Roman"/>
          <w:iCs/>
          <w:sz w:val="24"/>
          <w:szCs w:val="24"/>
          <w:vertAlign w:val="superscript"/>
        </w:rPr>
        <w:instrText xml:space="preserve"> ADDIN EN.CITE.DATA </w:instrText>
      </w:r>
      <w:r w:rsidR="007C4DC3" w:rsidRPr="007C4DC3">
        <w:rPr>
          <w:rFonts w:ascii="Book Antiqua" w:hAnsi="Book Antiqua" w:cs="Times New Roman"/>
          <w:iCs/>
          <w:sz w:val="24"/>
          <w:szCs w:val="24"/>
          <w:vertAlign w:val="superscript"/>
        </w:rPr>
      </w:r>
      <w:r w:rsidR="007C4DC3" w:rsidRPr="007C4DC3">
        <w:rPr>
          <w:rFonts w:ascii="Book Antiqua" w:hAnsi="Book Antiqua" w:cs="Times New Roman"/>
          <w:iCs/>
          <w:sz w:val="24"/>
          <w:szCs w:val="24"/>
          <w:vertAlign w:val="superscript"/>
        </w:rPr>
        <w:fldChar w:fldCharType="end"/>
      </w:r>
      <w:r w:rsidR="007C4DC3" w:rsidRPr="007C4DC3">
        <w:rPr>
          <w:rFonts w:ascii="Book Antiqua" w:hAnsi="Book Antiqua" w:cs="Times New Roman"/>
          <w:iCs/>
          <w:sz w:val="24"/>
          <w:szCs w:val="24"/>
          <w:vertAlign w:val="superscript"/>
        </w:rPr>
      </w:r>
      <w:r w:rsidR="007C4DC3" w:rsidRPr="007C4DC3">
        <w:rPr>
          <w:rFonts w:ascii="Book Antiqua" w:hAnsi="Book Antiqua" w:cs="Times New Roman"/>
          <w:iCs/>
          <w:sz w:val="24"/>
          <w:szCs w:val="24"/>
          <w:vertAlign w:val="superscript"/>
        </w:rPr>
        <w:fldChar w:fldCharType="separate"/>
      </w:r>
      <w:r w:rsidR="007C4DC3" w:rsidRPr="007C4DC3">
        <w:rPr>
          <w:rFonts w:ascii="Book Antiqua" w:hAnsi="Book Antiqua" w:cs="Times New Roman"/>
          <w:iCs/>
          <w:sz w:val="24"/>
          <w:szCs w:val="24"/>
          <w:vertAlign w:val="superscript"/>
        </w:rPr>
        <w:t>[</w:t>
      </w:r>
      <w:hyperlink w:anchor="_ENREF_11" w:tooltip="Stocker, 1987 #32" w:history="1">
        <w:r w:rsidR="007C4DC3" w:rsidRPr="007C4DC3">
          <w:rPr>
            <w:rFonts w:ascii="Book Antiqua" w:hAnsi="Book Antiqua" w:cs="Times New Roman"/>
            <w:iCs/>
            <w:sz w:val="24"/>
            <w:szCs w:val="24"/>
            <w:vertAlign w:val="superscript"/>
          </w:rPr>
          <w:t>11</w:t>
        </w:r>
      </w:hyperlink>
      <w:r w:rsidR="00F55E6E">
        <w:rPr>
          <w:rFonts w:ascii="Book Antiqua" w:hAnsi="Book Antiqua" w:cs="Times New Roman"/>
          <w:iCs/>
          <w:sz w:val="24"/>
          <w:szCs w:val="24"/>
          <w:vertAlign w:val="superscript"/>
        </w:rPr>
        <w:t>,</w:t>
      </w:r>
      <w:hyperlink w:anchor="_ENREF_12" w:tooltip="Lee, 2016 #1470" w:history="1">
        <w:r w:rsidR="007C4DC3" w:rsidRPr="007C4DC3">
          <w:rPr>
            <w:rFonts w:ascii="Book Antiqua" w:hAnsi="Book Antiqua" w:cs="Times New Roman"/>
            <w:iCs/>
            <w:sz w:val="24"/>
            <w:szCs w:val="24"/>
            <w:vertAlign w:val="superscript"/>
          </w:rPr>
          <w:t>12</w:t>
        </w:r>
      </w:hyperlink>
      <w:r w:rsidR="007C4DC3" w:rsidRPr="007C4DC3">
        <w:rPr>
          <w:rFonts w:ascii="Book Antiqua" w:hAnsi="Book Antiqua" w:cs="Times New Roman"/>
          <w:iCs/>
          <w:sz w:val="24"/>
          <w:szCs w:val="24"/>
          <w:vertAlign w:val="superscript"/>
        </w:rPr>
        <w:t>]</w:t>
      </w:r>
      <w:r w:rsidR="007C4DC3" w:rsidRPr="007C4DC3">
        <w:rPr>
          <w:rFonts w:ascii="Book Antiqua" w:hAnsi="Book Antiqua" w:cs="Times New Roman"/>
          <w:sz w:val="24"/>
          <w:szCs w:val="24"/>
          <w:vertAlign w:val="superscript"/>
        </w:rPr>
        <w:fldChar w:fldCharType="end"/>
      </w:r>
      <w:r w:rsidR="007C4DC3" w:rsidRPr="007C4DC3">
        <w:rPr>
          <w:rFonts w:ascii="Book Antiqua" w:hAnsi="Book Antiqua" w:cs="Times New Roman"/>
          <w:iCs/>
          <w:sz w:val="24"/>
          <w:szCs w:val="24"/>
        </w:rPr>
        <w:t xml:space="preserve">. It was first discovered in 1934 that bilirubin was </w:t>
      </w:r>
      <w:del w:id="148" w:author="author" w:date="2019-03-20T14:51:00Z">
        <w:r w:rsidR="007C4DC3" w:rsidRPr="007C4DC3" w:rsidDel="00623A06">
          <w:rPr>
            <w:rFonts w:ascii="Book Antiqua" w:hAnsi="Book Antiqua" w:cs="Times New Roman"/>
            <w:iCs/>
            <w:sz w:val="24"/>
            <w:szCs w:val="24"/>
          </w:rPr>
          <w:delText xml:space="preserve">found to </w:delText>
        </w:r>
      </w:del>
      <w:r w:rsidR="007C4DC3" w:rsidRPr="007C4DC3">
        <w:rPr>
          <w:rFonts w:ascii="Book Antiqua" w:hAnsi="Book Antiqua" w:cs="Times New Roman"/>
          <w:iCs/>
          <w:sz w:val="24"/>
          <w:szCs w:val="24"/>
        </w:rPr>
        <w:t>exert</w:t>
      </w:r>
      <w:ins w:id="149" w:author="author" w:date="2019-03-20T14:51:00Z">
        <w:r w:rsidR="00623A06">
          <w:rPr>
            <w:rFonts w:ascii="Book Antiqua" w:hAnsi="Book Antiqua" w:cs="Times New Roman"/>
            <w:iCs/>
            <w:sz w:val="24"/>
            <w:szCs w:val="24"/>
          </w:rPr>
          <w:t>s</w:t>
        </w:r>
      </w:ins>
      <w:r w:rsidR="007C4DC3" w:rsidRPr="007C4DC3">
        <w:rPr>
          <w:rFonts w:ascii="Book Antiqua" w:hAnsi="Book Antiqua" w:cs="Times New Roman"/>
          <w:iCs/>
          <w:sz w:val="24"/>
          <w:szCs w:val="24"/>
        </w:rPr>
        <w:t xml:space="preserve"> anti-inflammatory activity in patients with rheumatoid arthritis who experienced remission of symptoms after developing jaun</w:t>
      </w:r>
      <w:r w:rsidR="00F55E6E">
        <w:rPr>
          <w:rFonts w:ascii="Book Antiqua" w:hAnsi="Book Antiqua" w:cs="Times New Roman"/>
          <w:iCs/>
          <w:sz w:val="24"/>
          <w:szCs w:val="24"/>
        </w:rPr>
        <w:t>dice secondary to liver disease</w:t>
      </w:r>
      <w:r w:rsidR="007C4DC3" w:rsidRPr="007C4DC3">
        <w:rPr>
          <w:rFonts w:ascii="Book Antiqua" w:hAnsi="Book Antiqua" w:cs="Times New Roman"/>
          <w:iCs/>
          <w:sz w:val="24"/>
          <w:szCs w:val="24"/>
          <w:vertAlign w:val="superscript"/>
        </w:rPr>
        <w:fldChar w:fldCharType="begin"/>
      </w:r>
      <w:r w:rsidR="007C4DC3" w:rsidRPr="007C4DC3">
        <w:rPr>
          <w:rFonts w:ascii="Book Antiqua" w:hAnsi="Book Antiqua" w:cs="Times New Roman"/>
          <w:iCs/>
          <w:sz w:val="24"/>
          <w:szCs w:val="24"/>
          <w:vertAlign w:val="superscript"/>
        </w:rPr>
        <w:instrText xml:space="preserve"> ADDIN EN.CITE &lt;EndNote&gt;&lt;Cite&gt;&lt;Author&gt;PS.&lt;/Author&gt;&lt;Year&gt;1934&lt;/Year&gt;&lt;RecNum&gt;97&lt;/RecNum&gt;&lt;DisplayText&gt;&lt;style face="superscript"&gt;[13]&lt;/style&gt;&lt;/DisplayText&gt;&lt;record&gt;&lt;rec-number&gt;97&lt;/rec-number&gt;&lt;foreign-keys&gt;&lt;key app="EN" db-id="s0t5wzta8fff2zewt07xtf2f92dpzd52eztv"&gt;97&lt;/key&gt;&lt;/foreign-keys&gt;&lt;ref-type name="Journal Article"&gt;17&lt;/ref-type&gt;&lt;contributors&gt;&lt;authors&gt;&lt;author&gt;Hench PS.&lt;/author&gt;&lt;/authors&gt;&lt;/contributors&gt;&lt;titles&gt;&lt;title&gt;The analgesic effect of hepatitis and jaundice in chronic arthritis, fibrositis and sciatic pain. &lt;/title&gt;&lt;secondary-title&gt;Ann Intern Med&lt;/secondary-title&gt;&lt;/titles&gt;&lt;pages&gt;1278-1294&lt;/pages&gt;&lt;volume&gt;7&lt;/volume&gt;&lt;dates&gt;&lt;year&gt;1934&lt;/year&gt;&lt;/dates&gt;&lt;urls&gt;&lt;/urls&gt;&lt;/record&gt;&lt;/Cite&gt;&lt;/EndNote&gt;</w:instrText>
      </w:r>
      <w:r w:rsidR="007C4DC3" w:rsidRPr="007C4DC3">
        <w:rPr>
          <w:rFonts w:ascii="Book Antiqua" w:hAnsi="Book Antiqua" w:cs="Times New Roman"/>
          <w:iCs/>
          <w:sz w:val="24"/>
          <w:szCs w:val="24"/>
          <w:vertAlign w:val="superscript"/>
        </w:rPr>
        <w:fldChar w:fldCharType="separate"/>
      </w:r>
      <w:r w:rsidR="007C4DC3" w:rsidRPr="007C4DC3">
        <w:rPr>
          <w:rFonts w:ascii="Book Antiqua" w:hAnsi="Book Antiqua" w:cs="Times New Roman"/>
          <w:iCs/>
          <w:sz w:val="24"/>
          <w:szCs w:val="24"/>
          <w:vertAlign w:val="superscript"/>
        </w:rPr>
        <w:t>[</w:t>
      </w:r>
      <w:hyperlink w:anchor="_ENREF_13" w:tooltip="PS., 1934 #97" w:history="1">
        <w:r w:rsidR="007C4DC3" w:rsidRPr="007C4DC3">
          <w:rPr>
            <w:rFonts w:ascii="Book Antiqua" w:hAnsi="Book Antiqua" w:cs="Times New Roman"/>
            <w:iCs/>
            <w:sz w:val="24"/>
            <w:szCs w:val="24"/>
            <w:vertAlign w:val="superscript"/>
          </w:rPr>
          <w:t>13</w:t>
        </w:r>
      </w:hyperlink>
      <w:r w:rsidR="007C4DC3" w:rsidRPr="007C4DC3">
        <w:rPr>
          <w:rFonts w:ascii="Book Antiqua" w:hAnsi="Book Antiqua" w:cs="Times New Roman"/>
          <w:iCs/>
          <w:sz w:val="24"/>
          <w:szCs w:val="24"/>
          <w:vertAlign w:val="superscript"/>
        </w:rPr>
        <w:t>]</w:t>
      </w:r>
      <w:r w:rsidR="007C4DC3" w:rsidRPr="007C4DC3">
        <w:rPr>
          <w:rFonts w:ascii="Book Antiqua" w:hAnsi="Book Antiqua" w:cs="Times New Roman"/>
          <w:iCs/>
          <w:sz w:val="24"/>
          <w:szCs w:val="24"/>
          <w:vertAlign w:val="superscript"/>
        </w:rPr>
        <w:fldChar w:fldCharType="end"/>
      </w:r>
      <w:r w:rsidR="007C4DC3" w:rsidRPr="007C4DC3">
        <w:rPr>
          <w:rFonts w:ascii="Book Antiqua" w:hAnsi="Book Antiqua" w:cs="Times New Roman"/>
          <w:iCs/>
          <w:sz w:val="24"/>
          <w:szCs w:val="24"/>
        </w:rPr>
        <w:t>. Studies have shown that bile acids play a role in the regulation of gut in</w:t>
      </w:r>
      <w:r w:rsidR="00F55E6E">
        <w:rPr>
          <w:rFonts w:ascii="Book Antiqua" w:hAnsi="Book Antiqua" w:cs="Times New Roman"/>
          <w:iCs/>
          <w:sz w:val="24"/>
          <w:szCs w:val="24"/>
        </w:rPr>
        <w:t>jury, immunity</w:t>
      </w:r>
      <w:ins w:id="150" w:author="author" w:date="2019-03-20T14:51:00Z">
        <w:r w:rsidR="00623A06">
          <w:rPr>
            <w:rFonts w:ascii="Book Antiqua" w:hAnsi="Book Antiqua" w:cs="Times New Roman"/>
            <w:iCs/>
            <w:sz w:val="24"/>
            <w:szCs w:val="24"/>
          </w:rPr>
          <w:t>,</w:t>
        </w:r>
      </w:ins>
      <w:r w:rsidR="00F55E6E">
        <w:rPr>
          <w:rFonts w:ascii="Book Antiqua" w:hAnsi="Book Antiqua" w:cs="Times New Roman"/>
          <w:iCs/>
          <w:sz w:val="24"/>
          <w:szCs w:val="24"/>
        </w:rPr>
        <w:t xml:space="preserve"> and inflammation</w:t>
      </w:r>
      <w:r w:rsidR="007C4DC3" w:rsidRPr="007C4DC3">
        <w:rPr>
          <w:rFonts w:ascii="Book Antiqua" w:hAnsi="Book Antiqua" w:cs="Times New Roman"/>
          <w:iCs/>
          <w:sz w:val="24"/>
          <w:szCs w:val="24"/>
          <w:vertAlign w:val="superscript"/>
        </w:rPr>
        <w:fldChar w:fldCharType="begin">
          <w:fldData xml:space="preserve">PEVuZE5vdGU+PENpdGU+PEF1dGhvcj5Ncm96PC9BdXRob3I+PFllYXI+MjAxODwvWWVhcj48UmVj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</w:fldData>
        </w:fldChar>
      </w:r>
      <w:r w:rsidR="007C4DC3" w:rsidRPr="007C4DC3">
        <w:rPr>
          <w:rFonts w:ascii="Book Antiqua" w:hAnsi="Book Antiqua" w:cs="Times New Roman"/>
          <w:iCs/>
          <w:sz w:val="24"/>
          <w:szCs w:val="24"/>
          <w:vertAlign w:val="superscript"/>
        </w:rPr>
        <w:instrText xml:space="preserve"> ADDIN EN.CITE </w:instrText>
      </w:r>
      <w:r w:rsidR="007C4DC3" w:rsidRPr="007C4DC3">
        <w:rPr>
          <w:rFonts w:ascii="Book Antiqua" w:hAnsi="Book Antiqua" w:cs="Times New Roman"/>
          <w:iCs/>
          <w:sz w:val="24"/>
          <w:szCs w:val="24"/>
          <w:vertAlign w:val="superscript"/>
        </w:rPr>
        <w:fldChar w:fldCharType="begin">
          <w:fldData xml:space="preserve">PEVuZE5vdGU+PENpdGU+PEF1dGhvcj5Ncm96PC9BdXRob3I+PFllYXI+MjAxODwvWWVhcj48UmVj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</w:fldData>
        </w:fldChar>
      </w:r>
      <w:r w:rsidR="007C4DC3" w:rsidRPr="007C4DC3">
        <w:rPr>
          <w:rFonts w:ascii="Book Antiqua" w:hAnsi="Book Antiqua" w:cs="Times New Roman"/>
          <w:iCs/>
          <w:sz w:val="24"/>
          <w:szCs w:val="24"/>
          <w:vertAlign w:val="superscript"/>
        </w:rPr>
        <w:instrText xml:space="preserve"> ADDIN EN.CITE.DATA </w:instrText>
      </w:r>
      <w:r w:rsidR="007C4DC3" w:rsidRPr="007C4DC3">
        <w:rPr>
          <w:rFonts w:ascii="Book Antiqua" w:hAnsi="Book Antiqua" w:cs="Times New Roman"/>
          <w:iCs/>
          <w:sz w:val="24"/>
          <w:szCs w:val="24"/>
          <w:vertAlign w:val="superscript"/>
        </w:rPr>
      </w:r>
      <w:r w:rsidR="007C4DC3" w:rsidRPr="007C4DC3">
        <w:rPr>
          <w:rFonts w:ascii="Book Antiqua" w:hAnsi="Book Antiqua" w:cs="Times New Roman"/>
          <w:iCs/>
          <w:sz w:val="24"/>
          <w:szCs w:val="24"/>
          <w:vertAlign w:val="superscript"/>
        </w:rPr>
        <w:fldChar w:fldCharType="end"/>
      </w:r>
      <w:r w:rsidR="007C4DC3" w:rsidRPr="007C4DC3">
        <w:rPr>
          <w:rFonts w:ascii="Book Antiqua" w:hAnsi="Book Antiqua" w:cs="Times New Roman"/>
          <w:iCs/>
          <w:sz w:val="24"/>
          <w:szCs w:val="24"/>
          <w:vertAlign w:val="superscript"/>
        </w:rPr>
      </w:r>
      <w:r w:rsidR="007C4DC3" w:rsidRPr="007C4DC3">
        <w:rPr>
          <w:rFonts w:ascii="Book Antiqua" w:hAnsi="Book Antiqua" w:cs="Times New Roman"/>
          <w:iCs/>
          <w:sz w:val="24"/>
          <w:szCs w:val="24"/>
          <w:vertAlign w:val="superscript"/>
        </w:rPr>
        <w:fldChar w:fldCharType="separate"/>
      </w:r>
      <w:r w:rsidR="007C4DC3" w:rsidRPr="007C4DC3">
        <w:rPr>
          <w:rFonts w:ascii="Book Antiqua" w:hAnsi="Book Antiqua" w:cs="Times New Roman"/>
          <w:iCs/>
          <w:sz w:val="24"/>
          <w:szCs w:val="24"/>
          <w:vertAlign w:val="superscript"/>
        </w:rPr>
        <w:t>[</w:t>
      </w:r>
      <w:hyperlink w:anchor="_ENREF_14" w:tooltip="Mroz, 2018 #122" w:history="1">
        <w:r w:rsidR="007C4DC3" w:rsidRPr="007C4DC3">
          <w:rPr>
            <w:rFonts w:ascii="Book Antiqua" w:hAnsi="Book Antiqua" w:cs="Times New Roman"/>
            <w:iCs/>
            <w:sz w:val="24"/>
            <w:szCs w:val="24"/>
            <w:vertAlign w:val="superscript"/>
          </w:rPr>
          <w:t>14</w:t>
        </w:r>
      </w:hyperlink>
      <w:r w:rsidR="00F55E6E">
        <w:rPr>
          <w:rFonts w:ascii="Book Antiqua" w:hAnsi="Book Antiqua" w:cs="Times New Roman"/>
          <w:iCs/>
          <w:sz w:val="24"/>
          <w:szCs w:val="24"/>
          <w:vertAlign w:val="superscript"/>
        </w:rPr>
        <w:t>,</w:t>
      </w:r>
      <w:hyperlink w:anchor="_ENREF_15" w:tooltip="Guo, 2016 #123" w:history="1">
        <w:r w:rsidR="007C4DC3" w:rsidRPr="007C4DC3">
          <w:rPr>
            <w:rFonts w:ascii="Book Antiqua" w:hAnsi="Book Antiqua" w:cs="Times New Roman"/>
            <w:iCs/>
            <w:sz w:val="24"/>
            <w:szCs w:val="24"/>
            <w:vertAlign w:val="superscript"/>
          </w:rPr>
          <w:t>15</w:t>
        </w:r>
      </w:hyperlink>
      <w:r w:rsidR="007C4DC3" w:rsidRPr="007C4DC3">
        <w:rPr>
          <w:rFonts w:ascii="Book Antiqua" w:hAnsi="Book Antiqua" w:cs="Times New Roman"/>
          <w:iCs/>
          <w:sz w:val="24"/>
          <w:szCs w:val="24"/>
          <w:vertAlign w:val="superscript"/>
        </w:rPr>
        <w:t>]</w:t>
      </w:r>
      <w:r w:rsidR="007C4DC3" w:rsidRPr="007C4DC3">
        <w:rPr>
          <w:rFonts w:ascii="Book Antiqua" w:hAnsi="Book Antiqua" w:cs="Times New Roman"/>
          <w:iCs/>
          <w:sz w:val="24"/>
          <w:szCs w:val="24"/>
          <w:vertAlign w:val="superscript"/>
        </w:rPr>
        <w:fldChar w:fldCharType="end"/>
      </w:r>
      <w:r w:rsidR="007C4DC3" w:rsidRPr="007C4DC3">
        <w:rPr>
          <w:rFonts w:ascii="Book Antiqua" w:hAnsi="Book Antiqua" w:cs="Times New Roman"/>
          <w:iCs/>
          <w:sz w:val="24"/>
          <w:szCs w:val="24"/>
        </w:rPr>
        <w:t>; however,</w:t>
      </w:r>
      <w:r w:rsidR="007C4DC3" w:rsidRPr="007C4DC3">
        <w:rPr>
          <w:rFonts w:ascii="Book Antiqua" w:hAnsi="Book Antiqua"/>
          <w:sz w:val="24"/>
          <w:szCs w:val="24"/>
        </w:rPr>
        <w:t xml:space="preserve"> </w:t>
      </w:r>
      <w:r w:rsidR="007C4DC3" w:rsidRPr="007C4DC3">
        <w:rPr>
          <w:rFonts w:ascii="Book Antiqua" w:hAnsi="Book Antiqua" w:cs="Times New Roman"/>
          <w:iCs/>
          <w:sz w:val="24"/>
          <w:szCs w:val="24"/>
        </w:rPr>
        <w:t>there is a lack of studies on the physiological function of bilirubin that enters the intestine together with bile. Recent investigations have demonstrated that UCB suppresses inflammatory responses in animal models of autoimmune encephalomyelitis</w:t>
      </w:r>
      <w:del w:id="151" w:author="author" w:date="2019-03-20T14:51:00Z">
        <w:r w:rsidR="007C4DC3" w:rsidRPr="007C4DC3" w:rsidDel="00623A06">
          <w:rPr>
            <w:rFonts w:ascii="Book Antiqua" w:hAnsi="Book Antiqua" w:cs="Times New Roman"/>
            <w:iCs/>
            <w:sz w:val="24"/>
            <w:szCs w:val="24"/>
          </w:rPr>
          <w:delText>,</w:delText>
        </w:r>
      </w:del>
      <w:r w:rsidR="007C4DC3" w:rsidRPr="007C4DC3">
        <w:rPr>
          <w:rFonts w:ascii="Book Antiqua" w:hAnsi="Book Antiqua" w:cs="Times New Roman"/>
          <w:iCs/>
          <w:sz w:val="24"/>
          <w:szCs w:val="24"/>
        </w:rPr>
        <w:t xml:space="preserve"> </w:t>
      </w:r>
      <w:r w:rsidR="00F55E6E">
        <w:rPr>
          <w:rFonts w:ascii="Book Antiqua" w:hAnsi="Book Antiqua" w:cs="Times New Roman"/>
          <w:iCs/>
          <w:sz w:val="24"/>
          <w:szCs w:val="24"/>
        </w:rPr>
        <w:t>and lung inflammation in asthma</w:t>
      </w:r>
      <w:r w:rsidR="007C4DC3" w:rsidRPr="007C4DC3">
        <w:rPr>
          <w:rFonts w:ascii="Book Antiqua" w:hAnsi="Book Antiqua" w:cs="Times New Roman"/>
          <w:iCs/>
          <w:sz w:val="24"/>
          <w:szCs w:val="24"/>
          <w:vertAlign w:val="superscript"/>
        </w:rPr>
        <w:fldChar w:fldCharType="begin">
          <w:fldData xml:space="preserve">PEVuZE5vdGU+PENpdGU+PEF1dGhvcj5XYW5nPC9BdXRob3I+PFllYXI+MjAwNDwvWWVhcj48UmVj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</w:fldData>
        </w:fldChar>
      </w:r>
      <w:r w:rsidR="007C4DC3" w:rsidRPr="007C4DC3">
        <w:rPr>
          <w:rFonts w:ascii="Book Antiqua" w:hAnsi="Book Antiqua" w:cs="Times New Roman"/>
          <w:iCs/>
          <w:sz w:val="24"/>
          <w:szCs w:val="24"/>
          <w:vertAlign w:val="superscript"/>
        </w:rPr>
        <w:instrText xml:space="preserve"> ADDIN EN.CITE </w:instrText>
      </w:r>
      <w:r w:rsidR="007C4DC3" w:rsidRPr="007C4DC3">
        <w:rPr>
          <w:rFonts w:ascii="Book Antiqua" w:hAnsi="Book Antiqua" w:cs="Times New Roman"/>
          <w:iCs/>
          <w:sz w:val="24"/>
          <w:szCs w:val="24"/>
          <w:vertAlign w:val="superscript"/>
        </w:rPr>
        <w:fldChar w:fldCharType="begin">
          <w:fldData xml:space="preserve">PEVuZE5vdGU+PENpdGU+PEF1dGhvcj5XYW5nPC9BdXRob3I+PFllYXI+MjAwNDwvWWVhcj48UmVj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</w:fldData>
        </w:fldChar>
      </w:r>
      <w:r w:rsidR="007C4DC3" w:rsidRPr="007C4DC3">
        <w:rPr>
          <w:rFonts w:ascii="Book Antiqua" w:hAnsi="Book Antiqua" w:cs="Times New Roman"/>
          <w:iCs/>
          <w:sz w:val="24"/>
          <w:szCs w:val="24"/>
          <w:vertAlign w:val="superscript"/>
        </w:rPr>
        <w:instrText xml:space="preserve"> ADDIN EN.CITE.DATA </w:instrText>
      </w:r>
      <w:r w:rsidR="007C4DC3" w:rsidRPr="007C4DC3">
        <w:rPr>
          <w:rFonts w:ascii="Book Antiqua" w:hAnsi="Book Antiqua" w:cs="Times New Roman"/>
          <w:iCs/>
          <w:sz w:val="24"/>
          <w:szCs w:val="24"/>
          <w:vertAlign w:val="superscript"/>
        </w:rPr>
      </w:r>
      <w:r w:rsidR="007C4DC3" w:rsidRPr="007C4DC3">
        <w:rPr>
          <w:rFonts w:ascii="Book Antiqua" w:hAnsi="Book Antiqua" w:cs="Times New Roman"/>
          <w:iCs/>
          <w:sz w:val="24"/>
          <w:szCs w:val="24"/>
          <w:vertAlign w:val="superscript"/>
        </w:rPr>
        <w:fldChar w:fldCharType="end"/>
      </w:r>
      <w:r w:rsidR="007C4DC3" w:rsidRPr="007C4DC3">
        <w:rPr>
          <w:rFonts w:ascii="Book Antiqua" w:hAnsi="Book Antiqua" w:cs="Times New Roman"/>
          <w:iCs/>
          <w:sz w:val="24"/>
          <w:szCs w:val="24"/>
          <w:vertAlign w:val="superscript"/>
        </w:rPr>
      </w:r>
      <w:r w:rsidR="007C4DC3" w:rsidRPr="007C4DC3">
        <w:rPr>
          <w:rFonts w:ascii="Book Antiqua" w:hAnsi="Book Antiqua" w:cs="Times New Roman"/>
          <w:iCs/>
          <w:sz w:val="24"/>
          <w:szCs w:val="24"/>
          <w:vertAlign w:val="superscript"/>
        </w:rPr>
        <w:fldChar w:fldCharType="separate"/>
      </w:r>
      <w:r w:rsidR="007C4DC3" w:rsidRPr="007C4DC3">
        <w:rPr>
          <w:rFonts w:ascii="Book Antiqua" w:hAnsi="Book Antiqua" w:cs="Times New Roman"/>
          <w:iCs/>
          <w:sz w:val="24"/>
          <w:szCs w:val="24"/>
          <w:vertAlign w:val="superscript"/>
        </w:rPr>
        <w:t>[</w:t>
      </w:r>
      <w:hyperlink w:anchor="_ENREF_16" w:tooltip="Wang, 2004 #46" w:history="1">
        <w:r w:rsidR="007C4DC3" w:rsidRPr="007C4DC3">
          <w:rPr>
            <w:rFonts w:ascii="Book Antiqua" w:hAnsi="Book Antiqua" w:cs="Times New Roman"/>
            <w:iCs/>
            <w:sz w:val="24"/>
            <w:szCs w:val="24"/>
            <w:vertAlign w:val="superscript"/>
          </w:rPr>
          <w:t>16-18</w:t>
        </w:r>
      </w:hyperlink>
      <w:r w:rsidR="007C4DC3" w:rsidRPr="007C4DC3">
        <w:rPr>
          <w:rFonts w:ascii="Book Antiqua" w:hAnsi="Book Antiqua" w:cs="Times New Roman"/>
          <w:iCs/>
          <w:sz w:val="24"/>
          <w:szCs w:val="24"/>
          <w:vertAlign w:val="superscript"/>
        </w:rPr>
        <w:t>]</w:t>
      </w:r>
      <w:r w:rsidR="007C4DC3" w:rsidRPr="007C4DC3">
        <w:rPr>
          <w:rFonts w:ascii="Book Antiqua" w:hAnsi="Book Antiqua" w:cs="Times New Roman"/>
          <w:sz w:val="24"/>
          <w:szCs w:val="24"/>
          <w:vertAlign w:val="superscript"/>
        </w:rPr>
        <w:fldChar w:fldCharType="end"/>
      </w:r>
      <w:hyperlink w:anchor="_ENREF_29" w:tooltip="Wang, 2004 #46" w:history="1"/>
      <w:r w:rsidR="007C4DC3" w:rsidRPr="007C4DC3">
        <w:rPr>
          <w:rFonts w:ascii="Book Antiqua" w:hAnsi="Book Antiqua" w:cs="Times New Roman"/>
          <w:iCs/>
          <w:sz w:val="24"/>
          <w:szCs w:val="24"/>
        </w:rPr>
        <w:t>. Nevertheless, the</w:t>
      </w:r>
      <w:r w:rsidR="007C4DC3" w:rsidRPr="007C4DC3">
        <w:rPr>
          <w:rFonts w:ascii="Book Antiqua" w:hAnsi="Book Antiqua" w:cs="Times New Roman"/>
          <w:b/>
          <w:bCs/>
          <w:iCs/>
          <w:sz w:val="24"/>
          <w:szCs w:val="24"/>
        </w:rPr>
        <w:t xml:space="preserve"> </w:t>
      </w:r>
      <w:r w:rsidR="007C4DC3" w:rsidRPr="007C4DC3">
        <w:rPr>
          <w:rFonts w:ascii="Book Antiqua" w:hAnsi="Book Antiqua" w:cs="Times New Roman"/>
          <w:bCs/>
          <w:iCs/>
          <w:sz w:val="24"/>
          <w:szCs w:val="24"/>
        </w:rPr>
        <w:t>mechanisms</w:t>
      </w:r>
      <w:r w:rsidR="007C4DC3" w:rsidRPr="007C4DC3">
        <w:rPr>
          <w:rFonts w:ascii="Book Antiqua" w:hAnsi="Book Antiqua" w:cs="Times New Roman"/>
          <w:iCs/>
          <w:sz w:val="24"/>
          <w:szCs w:val="24"/>
        </w:rPr>
        <w:t xml:space="preserve"> on inflammation and role of UCB in</w:t>
      </w:r>
      <w:ins w:id="152" w:author="author" w:date="2019-03-20T14:52:00Z">
        <w:r w:rsidR="00623A06">
          <w:rPr>
            <w:rFonts w:ascii="Book Antiqua" w:hAnsi="Book Antiqua" w:cs="Times New Roman"/>
            <w:iCs/>
            <w:sz w:val="24"/>
            <w:szCs w:val="24"/>
          </w:rPr>
          <w:t xml:space="preserve"> the</w:t>
        </w:r>
      </w:ins>
      <w:r w:rsidR="007C4DC3" w:rsidRPr="007C4DC3">
        <w:rPr>
          <w:rFonts w:ascii="Book Antiqua" w:hAnsi="Book Antiqua" w:cs="Times New Roman"/>
          <w:iCs/>
          <w:sz w:val="24"/>
          <w:szCs w:val="24"/>
        </w:rPr>
        <w:t xml:space="preserve"> interaction between intestinal flora and immunity </w:t>
      </w:r>
      <w:r w:rsidR="007C4DC3" w:rsidRPr="007C4DC3">
        <w:rPr>
          <w:rFonts w:ascii="Book Antiqua" w:hAnsi="Book Antiqua" w:cs="Times New Roman"/>
          <w:bCs/>
          <w:iCs/>
          <w:sz w:val="24"/>
          <w:szCs w:val="24"/>
        </w:rPr>
        <w:t>are not well understood.</w:t>
      </w:r>
      <w:r w:rsidR="007C4DC3" w:rsidRPr="007C4DC3">
        <w:rPr>
          <w:rFonts w:ascii="Book Antiqua" w:hAnsi="Book Antiqua"/>
          <w:color w:val="000000"/>
          <w:sz w:val="24"/>
          <w:szCs w:val="24"/>
        </w:rPr>
        <w:t xml:space="preserve"> </w:t>
      </w:r>
      <w:r w:rsidR="007C4DC3" w:rsidRPr="007C4DC3">
        <w:rPr>
          <w:rFonts w:ascii="Book Antiqua" w:hAnsi="Book Antiqua" w:cs="Times New Roman"/>
          <w:bCs/>
          <w:iCs/>
          <w:sz w:val="24"/>
          <w:szCs w:val="24"/>
        </w:rPr>
        <w:t>The aim of the present study was to investigate the effects of UCB on intestinal barrier function and inflammation o</w:t>
      </w:r>
      <w:ins w:id="153" w:author="author" w:date="2019-03-20T14:52:00Z">
        <w:r w:rsidR="00623A06">
          <w:rPr>
            <w:rFonts w:ascii="Book Antiqua" w:hAnsi="Book Antiqua" w:cs="Times New Roman"/>
            <w:bCs/>
            <w:iCs/>
            <w:sz w:val="24"/>
            <w:szCs w:val="24"/>
          </w:rPr>
          <w:t>n</w:t>
        </w:r>
      </w:ins>
      <w:del w:id="154" w:author="author" w:date="2019-03-20T14:52:00Z">
        <w:r w:rsidR="007C4DC3" w:rsidRPr="007C4DC3" w:rsidDel="00623A06">
          <w:rPr>
            <w:rFonts w:ascii="Book Antiqua" w:hAnsi="Book Antiqua" w:cs="Times New Roman"/>
            <w:bCs/>
            <w:iCs/>
            <w:sz w:val="24"/>
            <w:szCs w:val="24"/>
          </w:rPr>
          <w:delText>f</w:delText>
        </w:r>
      </w:del>
      <w:r w:rsidR="007C4DC3" w:rsidRPr="007C4DC3">
        <w:rPr>
          <w:rFonts w:ascii="Book Antiqua" w:hAnsi="Book Antiqua" w:cs="Times New Roman"/>
          <w:bCs/>
          <w:iCs/>
          <w:sz w:val="24"/>
          <w:szCs w:val="24"/>
        </w:rPr>
        <w:t xml:space="preserve"> dextran sodium sulfate (DSS)-induced colitis in mice.</w:t>
      </w:r>
    </w:p>
    <w:p w14:paraId="53426AE4" w14:textId="77777777" w:rsidR="00085878" w:rsidRPr="007C4DC3" w:rsidRDefault="00085878" w:rsidP="009621BA">
      <w:pPr>
        <w:spacing w:line="360" w:lineRule="auto"/>
        <w:rPr>
          <w:rFonts w:ascii="Book Antiqua" w:hAnsi="Book Antiqua" w:cs="Times New Roman"/>
          <w:bCs/>
          <w:sz w:val="24"/>
          <w:szCs w:val="24"/>
        </w:rPr>
      </w:pPr>
    </w:p>
    <w:p w14:paraId="360B8399" w14:textId="77777777" w:rsidR="00085878" w:rsidRPr="007C4DC3" w:rsidRDefault="007C4DC3" w:rsidP="009621BA">
      <w:pPr>
        <w:spacing w:line="360" w:lineRule="auto"/>
        <w:rPr>
          <w:rFonts w:ascii="Book Antiqua" w:hAnsi="Book Antiqua"/>
          <w:color w:val="000000"/>
          <w:sz w:val="24"/>
          <w:szCs w:val="24"/>
        </w:rPr>
      </w:pPr>
      <w:r w:rsidRPr="007C4DC3">
        <w:rPr>
          <w:rFonts w:ascii="Book Antiqua" w:hAnsi="Book Antiqua" w:cs="Times New Roman"/>
          <w:b/>
          <w:sz w:val="24"/>
          <w:szCs w:val="24"/>
        </w:rPr>
        <w:t>MATERIALS AND METHODS</w:t>
      </w:r>
    </w:p>
    <w:p w14:paraId="72C44518" w14:textId="77777777" w:rsidR="00085878" w:rsidRPr="007C4DC3" w:rsidRDefault="007C4DC3" w:rsidP="009621BA">
      <w:pPr>
        <w:spacing w:line="360" w:lineRule="auto"/>
        <w:rPr>
          <w:rFonts w:ascii="Book Antiqua" w:hAnsi="Book Antiqua" w:cs="Times New Roman"/>
          <w:b/>
          <w:i/>
          <w:sz w:val="24"/>
          <w:szCs w:val="24"/>
        </w:rPr>
      </w:pPr>
      <w:r w:rsidRPr="007C4DC3">
        <w:rPr>
          <w:rFonts w:ascii="Book Antiqua" w:hAnsi="Book Antiqua" w:cs="Times New Roman"/>
          <w:b/>
          <w:i/>
          <w:sz w:val="24"/>
          <w:szCs w:val="24"/>
        </w:rPr>
        <w:t>Animals</w:t>
      </w:r>
    </w:p>
    <w:p w14:paraId="6E9B929E" w14:textId="77777777" w:rsidR="00085878" w:rsidRPr="007C4DC3" w:rsidRDefault="007C4DC3" w:rsidP="009621BA">
      <w:pPr>
        <w:spacing w:line="360" w:lineRule="auto"/>
        <w:rPr>
          <w:rFonts w:ascii="Book Antiqua" w:hAnsi="Book Antiqua" w:cs="Times New Roman"/>
          <w:color w:val="000000"/>
          <w:sz w:val="24"/>
          <w:szCs w:val="24"/>
        </w:rPr>
      </w:pPr>
      <w:r w:rsidRPr="007C4DC3">
        <w:rPr>
          <w:rFonts w:ascii="Book Antiqua" w:hAnsi="Book Antiqua" w:cs="Times New Roman"/>
          <w:sz w:val="24"/>
          <w:szCs w:val="24"/>
        </w:rPr>
        <w:t>M</w:t>
      </w:r>
      <w:r w:rsidRPr="007C4DC3">
        <w:rPr>
          <w:rFonts w:ascii="Book Antiqua" w:hAnsi="Book Antiqua" w:cs="Times New Roman"/>
          <w:color w:val="000000"/>
          <w:sz w:val="24"/>
          <w:szCs w:val="24"/>
        </w:rPr>
        <w:t>ale C57BL/6 mice aged 8</w:t>
      </w:r>
      <w:r w:rsidR="00F55E6E">
        <w:rPr>
          <w:rFonts w:ascii="Book Antiqua" w:hAnsi="Book Antiqua" w:cs="Times New Roman" w:hint="eastAsia"/>
          <w:color w:val="000000"/>
          <w:sz w:val="24"/>
          <w:szCs w:val="24"/>
        </w:rPr>
        <w:t>-</w:t>
      </w:r>
      <w:r w:rsidRPr="007C4DC3">
        <w:rPr>
          <w:rFonts w:ascii="Book Antiqua" w:hAnsi="Book Antiqua" w:cs="Times New Roman"/>
          <w:color w:val="000000"/>
          <w:sz w:val="24"/>
          <w:szCs w:val="24"/>
        </w:rPr>
        <w:t xml:space="preserve">12 wk (weight </w:t>
      </w:r>
      <w:r w:rsidR="00F55E6E">
        <w:rPr>
          <w:rFonts w:ascii="Book Antiqua" w:hAnsi="Book Antiqua" w:cs="Times New Roman" w:hint="eastAsia"/>
          <w:color w:val="000000"/>
          <w:sz w:val="24"/>
          <w:szCs w:val="24"/>
        </w:rPr>
        <w:t xml:space="preserve">approximately </w:t>
      </w:r>
      <w:r w:rsidRPr="007C4DC3">
        <w:rPr>
          <w:rFonts w:ascii="Book Antiqua" w:hAnsi="Book Antiqua" w:cs="Times New Roman"/>
          <w:color w:val="000000"/>
          <w:sz w:val="24"/>
          <w:szCs w:val="24"/>
        </w:rPr>
        <w:t xml:space="preserve">25 g) were purchased from </w:t>
      </w:r>
      <w:r w:rsidRPr="007C4DC3">
        <w:rPr>
          <w:rFonts w:ascii="Book Antiqua" w:hAnsi="Book Antiqua" w:cs="Times New Roman"/>
          <w:color w:val="000000"/>
          <w:sz w:val="24"/>
          <w:szCs w:val="24"/>
        </w:rPr>
        <w:lastRenderedPageBreak/>
        <w:t xml:space="preserve">the Experimental Animal Center of the </w:t>
      </w:r>
      <w:r w:rsidRPr="007C4DC3">
        <w:rPr>
          <w:rFonts w:ascii="Book Antiqua" w:hAnsi="Book Antiqua" w:cs="Times New Roman"/>
          <w:bCs/>
          <w:color w:val="000000"/>
          <w:sz w:val="24"/>
          <w:szCs w:val="24"/>
        </w:rPr>
        <w:t>Second Affiliated Hospital of</w:t>
      </w:r>
      <w:r w:rsidRPr="007C4DC3">
        <w:rPr>
          <w:rFonts w:ascii="Book Antiqua" w:hAnsi="Book Antiqua" w:cs="Times New Roman"/>
          <w:color w:val="000000"/>
          <w:sz w:val="24"/>
          <w:szCs w:val="24"/>
        </w:rPr>
        <w:t xml:space="preserve"> Harbin Medical University and were acclimatized for 1 wk before experiments were performed. They were reared in the Animal Laboratory Centre of Harbin Medical University under </w:t>
      </w:r>
      <w:r w:rsidRPr="007C4DC3">
        <w:rPr>
          <w:rFonts w:ascii="Book Antiqua" w:hAnsi="Book Antiqua" w:cs="Times New Roman"/>
          <w:sz w:val="24"/>
          <w:szCs w:val="24"/>
        </w:rPr>
        <w:t>specific pathogen-free</w:t>
      </w:r>
      <w:r w:rsidRPr="007C4DC3">
        <w:rPr>
          <w:rFonts w:ascii="Book Antiqua" w:hAnsi="Book Antiqua" w:cs="Times New Roman"/>
          <w:color w:val="000000"/>
          <w:sz w:val="24"/>
          <w:szCs w:val="24"/>
        </w:rPr>
        <w:t xml:space="preserve"> conditions (temperature 24</w:t>
      </w:r>
      <w:r w:rsidR="00F55E6E">
        <w:rPr>
          <w:rFonts w:ascii="Book Antiqua" w:hAnsi="Book Antiqua" w:cs="Times New Roman" w:hint="eastAsia"/>
          <w:color w:val="000000"/>
          <w:sz w:val="24"/>
          <w:szCs w:val="24"/>
        </w:rPr>
        <w:t>-</w:t>
      </w:r>
      <w:r w:rsidRPr="007C4DC3">
        <w:rPr>
          <w:rFonts w:ascii="Book Antiqua" w:hAnsi="Book Antiqua" w:cs="Times New Roman"/>
          <w:color w:val="000000"/>
          <w:sz w:val="24"/>
          <w:szCs w:val="24"/>
        </w:rPr>
        <w:t>25</w:t>
      </w:r>
      <w:r w:rsidR="00F55E6E">
        <w:rPr>
          <w:rFonts w:ascii="Book Antiqua" w:hAnsi="Book Antiqua" w:cs="Times New Roman" w:hint="eastAsia"/>
          <w:color w:val="000000"/>
          <w:sz w:val="24"/>
          <w:szCs w:val="24"/>
        </w:rPr>
        <w:t xml:space="preserve"> </w:t>
      </w:r>
      <w:r w:rsidRPr="007C4DC3">
        <w:rPr>
          <w:rFonts w:ascii="Book Antiqua" w:hAnsi="Book Antiqua" w:cs="Times New Roman"/>
          <w:color w:val="000000"/>
          <w:sz w:val="24"/>
          <w:szCs w:val="24"/>
        </w:rPr>
        <w:sym w:font="Symbol" w:char="F0B0"/>
      </w:r>
      <w:r w:rsidRPr="007C4DC3">
        <w:rPr>
          <w:rFonts w:ascii="Book Antiqua" w:hAnsi="Book Antiqua" w:cs="Times New Roman"/>
          <w:color w:val="000000"/>
          <w:sz w:val="24"/>
          <w:szCs w:val="24"/>
        </w:rPr>
        <w:t>C, humidity 70</w:t>
      </w:r>
      <w:r w:rsidR="00F55E6E">
        <w:rPr>
          <w:rFonts w:ascii="Book Antiqua" w:hAnsi="Book Antiqua" w:cs="Times New Roman" w:hint="eastAsia"/>
          <w:color w:val="000000"/>
          <w:sz w:val="24"/>
          <w:szCs w:val="24"/>
        </w:rPr>
        <w:t>%-</w:t>
      </w:r>
      <w:r w:rsidRPr="007C4DC3">
        <w:rPr>
          <w:rFonts w:ascii="Book Antiqua" w:hAnsi="Book Antiqua" w:cs="Times New Roman"/>
          <w:color w:val="000000"/>
          <w:sz w:val="24"/>
          <w:szCs w:val="24"/>
        </w:rPr>
        <w:t>75%, with a 12 h light/dark lighting regimen) and were fed a standard diet of pellets and water a</w:t>
      </w:r>
      <w:r w:rsidRPr="007C4DC3">
        <w:rPr>
          <w:rFonts w:ascii="Book Antiqua" w:hAnsi="Book Antiqua" w:cs="Times New Roman"/>
          <w:i/>
          <w:color w:val="000000"/>
          <w:sz w:val="24"/>
          <w:szCs w:val="24"/>
        </w:rPr>
        <w:t xml:space="preserve">d </w:t>
      </w:r>
      <w:r w:rsidRPr="007C4DC3">
        <w:rPr>
          <w:rFonts w:ascii="Book Antiqua" w:hAnsi="Book Antiqua" w:cs="Times New Roman"/>
          <w:i/>
          <w:color w:val="000000"/>
          <w:sz w:val="24"/>
          <w:szCs w:val="24"/>
          <w:u w:color="FA5050"/>
        </w:rPr>
        <w:t>libitum</w:t>
      </w:r>
      <w:r w:rsidRPr="007C4DC3">
        <w:rPr>
          <w:rFonts w:ascii="Book Antiqua" w:hAnsi="Book Antiqua" w:cs="Times New Roman"/>
          <w:color w:val="000000"/>
          <w:sz w:val="24"/>
          <w:szCs w:val="24"/>
        </w:rPr>
        <w:t xml:space="preserve">. The study was approved by the </w:t>
      </w:r>
      <w:r w:rsidRPr="007C4DC3">
        <w:rPr>
          <w:rFonts w:ascii="Book Antiqua" w:hAnsi="Book Antiqua" w:cs="Times New Roman"/>
          <w:bCs/>
          <w:color w:val="000000"/>
          <w:sz w:val="24"/>
          <w:szCs w:val="24"/>
        </w:rPr>
        <w:t>Institutional Animal Care and Use Committee</w:t>
      </w:r>
      <w:r w:rsidRPr="007C4DC3">
        <w:rPr>
          <w:rFonts w:ascii="Book Antiqua" w:hAnsi="Book Antiqua" w:cs="Times New Roman"/>
          <w:color w:val="000000"/>
          <w:sz w:val="24"/>
          <w:szCs w:val="24"/>
        </w:rPr>
        <w:t xml:space="preserve"> of Harbin Medical University. </w:t>
      </w:r>
    </w:p>
    <w:p w14:paraId="61549CA0" w14:textId="77777777" w:rsidR="00085878" w:rsidRPr="007C4DC3" w:rsidRDefault="00085878" w:rsidP="009621BA">
      <w:pPr>
        <w:spacing w:line="360" w:lineRule="auto"/>
        <w:rPr>
          <w:rFonts w:ascii="Book Antiqua" w:hAnsi="Book Antiqua" w:cs="Times New Roman"/>
          <w:b/>
          <w:color w:val="000000"/>
          <w:sz w:val="24"/>
          <w:szCs w:val="24"/>
        </w:rPr>
      </w:pPr>
    </w:p>
    <w:p w14:paraId="06098F41" w14:textId="77777777" w:rsidR="00085878" w:rsidRPr="007C4DC3" w:rsidRDefault="007C4DC3" w:rsidP="009621BA">
      <w:pPr>
        <w:spacing w:line="360" w:lineRule="auto"/>
        <w:rPr>
          <w:rFonts w:ascii="Book Antiqua" w:hAnsi="Book Antiqua" w:cs="Times New Roman"/>
          <w:b/>
          <w:i/>
          <w:color w:val="000000"/>
          <w:sz w:val="24"/>
          <w:szCs w:val="24"/>
        </w:rPr>
      </w:pPr>
      <w:r w:rsidRPr="007C4DC3">
        <w:rPr>
          <w:rFonts w:ascii="Book Antiqua" w:hAnsi="Book Antiqua" w:cs="Times New Roman"/>
          <w:b/>
          <w:i/>
          <w:color w:val="000000"/>
          <w:sz w:val="24"/>
          <w:szCs w:val="24"/>
        </w:rPr>
        <w:t>Chemicals and reagents</w:t>
      </w:r>
    </w:p>
    <w:p w14:paraId="37C95E05" w14:textId="609EE92D" w:rsidR="00085878" w:rsidRPr="007C4DC3" w:rsidRDefault="007C4DC3" w:rsidP="009621BA">
      <w:pPr>
        <w:spacing w:line="360" w:lineRule="auto"/>
        <w:rPr>
          <w:rFonts w:ascii="Book Antiqua" w:hAnsi="Book Antiqua" w:cs="Times New Roman"/>
          <w:color w:val="000000"/>
          <w:sz w:val="24"/>
          <w:szCs w:val="24"/>
        </w:rPr>
      </w:pPr>
      <w:r w:rsidRPr="007C4DC3">
        <w:rPr>
          <w:rFonts w:ascii="Book Antiqua" w:hAnsi="Book Antiqua" w:cs="Times New Roman"/>
          <w:color w:val="000000"/>
          <w:sz w:val="24"/>
          <w:szCs w:val="24"/>
          <w:u w:color="FA5050"/>
        </w:rPr>
        <w:t>UCB,</w:t>
      </w:r>
      <w:r w:rsidRPr="007C4DC3">
        <w:rPr>
          <w:rFonts w:ascii="Book Antiqua" w:hAnsi="Book Antiqua" w:cs="Times New Roman"/>
          <w:color w:val="000000"/>
          <w:sz w:val="24"/>
          <w:szCs w:val="24"/>
        </w:rPr>
        <w:t xml:space="preserve"> </w:t>
      </w:r>
      <w:bookmarkStart w:id="155" w:name="OLE_LINK58"/>
      <w:bookmarkStart w:id="156" w:name="OLE_LINK57"/>
      <w:r w:rsidRPr="007C4DC3">
        <w:rPr>
          <w:rFonts w:ascii="Book Antiqua" w:hAnsi="Book Antiqua" w:cs="Times New Roman"/>
          <w:color w:val="000000"/>
          <w:sz w:val="24"/>
          <w:szCs w:val="24"/>
        </w:rPr>
        <w:t>N-benzoyl-L-tyrosine ethyl ester</w:t>
      </w:r>
      <w:del w:id="157" w:author="author" w:date="2019-03-20T14:53:00Z">
        <w:r w:rsidRPr="007C4DC3" w:rsidDel="00623A06">
          <w:rPr>
            <w:rFonts w:ascii="Book Antiqua" w:hAnsi="Book Antiqua" w:cs="Times New Roman"/>
            <w:color w:val="000000"/>
            <w:sz w:val="24"/>
            <w:szCs w:val="24"/>
          </w:rPr>
          <w:delText xml:space="preserve"> (BTEE)</w:delText>
        </w:r>
      </w:del>
      <w:ins w:id="158" w:author="author" w:date="2019-03-20T14:53:00Z">
        <w:r w:rsidR="00623A06">
          <w:rPr>
            <w:rFonts w:ascii="Book Antiqua" w:hAnsi="Book Antiqua" w:cs="Times New Roman"/>
            <w:color w:val="000000"/>
            <w:sz w:val="24"/>
            <w:szCs w:val="24"/>
          </w:rPr>
          <w:t>,</w:t>
        </w:r>
      </w:ins>
      <w:r w:rsidRPr="007C4DC3">
        <w:rPr>
          <w:rFonts w:ascii="Book Antiqua" w:hAnsi="Book Antiqua" w:cs="Times New Roman"/>
          <w:color w:val="000000"/>
          <w:sz w:val="24"/>
          <w:szCs w:val="24"/>
        </w:rPr>
        <w:t xml:space="preserve"> and N</w:t>
      </w:r>
      <w:ins w:id="159" w:author="author" w:date="2019-03-20T14:54:00Z">
        <w:r w:rsidR="00623A06">
          <w:rPr>
            <w:rFonts w:ascii="Book Antiqua" w:hAnsi="Book Antiqua" w:cs="Times New Roman"/>
            <w:color w:val="000000"/>
            <w:sz w:val="24"/>
            <w:szCs w:val="24"/>
          </w:rPr>
          <w:t>-</w:t>
        </w:r>
      </w:ins>
      <w:r w:rsidRPr="007C4DC3">
        <w:rPr>
          <w:rFonts w:ascii="Book Antiqua" w:hAnsi="Book Antiqua" w:cs="Times New Roman"/>
          <w:color w:val="000000"/>
          <w:sz w:val="24"/>
          <w:szCs w:val="24"/>
        </w:rPr>
        <w:t xml:space="preserve">α-benzoyl-L-arginine 4-nitroanilide hydrochloride </w:t>
      </w:r>
      <w:del w:id="160" w:author="author" w:date="2019-03-20T14:54:00Z">
        <w:r w:rsidRPr="007C4DC3" w:rsidDel="00623A06">
          <w:rPr>
            <w:rFonts w:ascii="Book Antiqua" w:hAnsi="Book Antiqua" w:cs="Times New Roman"/>
            <w:color w:val="000000"/>
            <w:sz w:val="24"/>
            <w:szCs w:val="24"/>
          </w:rPr>
          <w:delText>(BAPNA)</w:delText>
        </w:r>
        <w:bookmarkEnd w:id="155"/>
        <w:bookmarkEnd w:id="156"/>
        <w:r w:rsidRPr="007C4DC3" w:rsidDel="00623A06">
          <w:rPr>
            <w:rFonts w:ascii="Book Antiqua" w:hAnsi="Book Antiqua" w:cs="Times New Roman"/>
            <w:color w:val="000000"/>
            <w:sz w:val="24"/>
            <w:szCs w:val="24"/>
          </w:rPr>
          <w:delText xml:space="preserve"> </w:delText>
        </w:r>
      </w:del>
      <w:r w:rsidRPr="007C4DC3">
        <w:rPr>
          <w:rFonts w:ascii="Book Antiqua" w:hAnsi="Book Antiqua" w:cs="Times New Roman"/>
          <w:color w:val="000000"/>
          <w:sz w:val="24"/>
          <w:szCs w:val="24"/>
        </w:rPr>
        <w:t xml:space="preserve">were purchased from </w:t>
      </w:r>
      <w:bookmarkStart w:id="161" w:name="OLE_LINK64"/>
      <w:bookmarkStart w:id="162" w:name="OLE_LINK59"/>
      <w:r w:rsidRPr="007C4DC3">
        <w:rPr>
          <w:rFonts w:ascii="Book Antiqua" w:hAnsi="Book Antiqua" w:cs="Times New Roman"/>
          <w:color w:val="000000"/>
          <w:sz w:val="24"/>
          <w:szCs w:val="24"/>
        </w:rPr>
        <w:t>Sigma–Aldrich</w:t>
      </w:r>
      <w:bookmarkEnd w:id="161"/>
      <w:bookmarkEnd w:id="162"/>
      <w:r w:rsidRPr="007C4DC3">
        <w:rPr>
          <w:rFonts w:ascii="Book Antiqua" w:hAnsi="Book Antiqua" w:cs="Times New Roman"/>
          <w:color w:val="000000"/>
          <w:sz w:val="24"/>
          <w:szCs w:val="24"/>
        </w:rPr>
        <w:t xml:space="preserve"> (St. Louis, MO, U</w:t>
      </w:r>
      <w:r w:rsidR="00F55E6E">
        <w:rPr>
          <w:rFonts w:ascii="Book Antiqua" w:hAnsi="Book Antiqua" w:cs="Times New Roman" w:hint="eastAsia"/>
          <w:color w:val="000000"/>
          <w:sz w:val="24"/>
          <w:szCs w:val="24"/>
        </w:rPr>
        <w:t>nited States</w:t>
      </w:r>
      <w:r w:rsidRPr="007C4DC3">
        <w:rPr>
          <w:rFonts w:ascii="Book Antiqua" w:hAnsi="Book Antiqua" w:cs="Times New Roman"/>
          <w:color w:val="000000"/>
          <w:sz w:val="24"/>
          <w:szCs w:val="24"/>
        </w:rPr>
        <w:t xml:space="preserve">). DSS </w:t>
      </w:r>
      <w:r w:rsidR="00F55E6E">
        <w:rPr>
          <w:rFonts w:ascii="Book Antiqua" w:hAnsi="Book Antiqua" w:cs="Times New Roman" w:hint="eastAsia"/>
          <w:color w:val="000000"/>
          <w:sz w:val="24"/>
          <w:szCs w:val="24"/>
        </w:rPr>
        <w:t>(</w:t>
      </w:r>
      <w:r w:rsidRPr="007C4DC3">
        <w:rPr>
          <w:rFonts w:ascii="Book Antiqua" w:hAnsi="Book Antiqua" w:cs="Times New Roman"/>
          <w:color w:val="000000"/>
          <w:sz w:val="24"/>
          <w:szCs w:val="24"/>
        </w:rPr>
        <w:t>36</w:t>
      </w:r>
      <w:r w:rsidR="00F55E6E">
        <w:rPr>
          <w:rFonts w:ascii="Book Antiqua" w:hAnsi="Book Antiqua" w:cs="Times New Roman" w:hint="eastAsia"/>
          <w:color w:val="000000"/>
          <w:sz w:val="24"/>
          <w:szCs w:val="24"/>
        </w:rPr>
        <w:t>-</w:t>
      </w:r>
      <w:r w:rsidRPr="007C4DC3">
        <w:rPr>
          <w:rFonts w:ascii="Book Antiqua" w:hAnsi="Book Antiqua" w:cs="Times New Roman"/>
          <w:color w:val="000000"/>
          <w:sz w:val="24"/>
          <w:szCs w:val="24"/>
        </w:rPr>
        <w:t>50 kDa) was obtained from MP Biomedical (</w:t>
      </w:r>
      <w:r w:rsidRPr="007C4DC3">
        <w:rPr>
          <w:rFonts w:ascii="Book Antiqua" w:hAnsi="Book Antiqua" w:cs="Times New Roman"/>
          <w:color w:val="000000"/>
          <w:sz w:val="24"/>
          <w:szCs w:val="24"/>
          <w:u w:color="FA5050"/>
        </w:rPr>
        <w:t>Solon,</w:t>
      </w:r>
      <w:r w:rsidRPr="007C4DC3">
        <w:rPr>
          <w:rFonts w:ascii="Book Antiqua" w:hAnsi="Book Antiqua" w:cs="Times New Roman"/>
          <w:color w:val="000000"/>
          <w:sz w:val="24"/>
          <w:szCs w:val="24"/>
        </w:rPr>
        <w:t xml:space="preserve"> OH, </w:t>
      </w:r>
      <w:r w:rsidR="00F55E6E" w:rsidRPr="007C4DC3">
        <w:rPr>
          <w:rFonts w:ascii="Book Antiqua" w:hAnsi="Book Antiqua" w:cs="Times New Roman"/>
          <w:color w:val="000000"/>
          <w:sz w:val="24"/>
          <w:szCs w:val="24"/>
        </w:rPr>
        <w:t>U</w:t>
      </w:r>
      <w:r w:rsidR="00F55E6E">
        <w:rPr>
          <w:rFonts w:ascii="Book Antiqua" w:hAnsi="Book Antiqua" w:cs="Times New Roman" w:hint="eastAsia"/>
          <w:color w:val="000000"/>
          <w:sz w:val="24"/>
          <w:szCs w:val="24"/>
        </w:rPr>
        <w:t>nited States</w:t>
      </w:r>
      <w:r w:rsidRPr="007C4DC3">
        <w:rPr>
          <w:rFonts w:ascii="Book Antiqua" w:hAnsi="Book Antiqua" w:cs="Times New Roman"/>
          <w:color w:val="000000"/>
          <w:sz w:val="24"/>
          <w:szCs w:val="24"/>
        </w:rPr>
        <w:t xml:space="preserve">). </w:t>
      </w:r>
      <w:ins w:id="163" w:author="author" w:date="2019-03-20T14:54:00Z">
        <w:r w:rsidR="00623A06">
          <w:rPr>
            <w:rFonts w:ascii="Book Antiqua" w:hAnsi="Book Antiqua" w:cs="Times New Roman"/>
            <w:color w:val="000000"/>
            <w:sz w:val="24"/>
            <w:szCs w:val="24"/>
          </w:rPr>
          <w:t>Enzyme linked immunosorbent assay (</w:t>
        </w:r>
      </w:ins>
      <w:r w:rsidRPr="007C4DC3">
        <w:rPr>
          <w:rFonts w:ascii="Book Antiqua" w:hAnsi="Book Antiqua" w:cs="Times New Roman"/>
          <w:color w:val="000000"/>
          <w:sz w:val="24"/>
          <w:szCs w:val="24"/>
        </w:rPr>
        <w:t>ELISA</w:t>
      </w:r>
      <w:ins w:id="164" w:author="author" w:date="2019-03-20T14:55:00Z">
        <w:r w:rsidR="00623A06">
          <w:rPr>
            <w:rFonts w:ascii="Book Antiqua" w:hAnsi="Book Antiqua" w:cs="Times New Roman"/>
            <w:color w:val="000000"/>
            <w:sz w:val="24"/>
            <w:szCs w:val="24"/>
          </w:rPr>
          <w:t>)</w:t>
        </w:r>
      </w:ins>
      <w:r w:rsidRPr="007C4DC3">
        <w:rPr>
          <w:rFonts w:ascii="Book Antiqua" w:hAnsi="Book Antiqua" w:cs="Times New Roman"/>
          <w:color w:val="000000"/>
          <w:sz w:val="24"/>
          <w:szCs w:val="24"/>
        </w:rPr>
        <w:t xml:space="preserve"> </w:t>
      </w:r>
      <w:r w:rsidRPr="007C4DC3">
        <w:rPr>
          <w:rFonts w:ascii="Book Antiqua" w:hAnsi="Book Antiqua" w:cs="Times New Roman"/>
          <w:color w:val="000000"/>
          <w:sz w:val="24"/>
          <w:szCs w:val="24"/>
          <w:u w:color="FA5050"/>
        </w:rPr>
        <w:t>kits</w:t>
      </w:r>
      <w:r w:rsidRPr="007C4DC3">
        <w:rPr>
          <w:rFonts w:ascii="Book Antiqua" w:hAnsi="Book Antiqua" w:cs="Times New Roman"/>
          <w:color w:val="000000"/>
          <w:sz w:val="24"/>
          <w:szCs w:val="24"/>
        </w:rPr>
        <w:t xml:space="preserve"> for D-lactate, TNF-α, IL-1β</w:t>
      </w:r>
      <w:ins w:id="165" w:author="author" w:date="2019-03-20T14:55:00Z">
        <w:r w:rsidR="00623A06">
          <w:rPr>
            <w:rFonts w:ascii="Book Antiqua" w:hAnsi="Book Antiqua" w:cs="Times New Roman"/>
            <w:color w:val="000000"/>
            <w:sz w:val="24"/>
            <w:szCs w:val="24"/>
          </w:rPr>
          <w:t>,</w:t>
        </w:r>
      </w:ins>
      <w:r w:rsidRPr="007C4DC3">
        <w:rPr>
          <w:rFonts w:ascii="Book Antiqua" w:hAnsi="Book Antiqua" w:cs="Times New Roman"/>
          <w:color w:val="000000"/>
          <w:sz w:val="24"/>
          <w:szCs w:val="24"/>
        </w:rPr>
        <w:t xml:space="preserve"> and </w:t>
      </w:r>
      <w:r w:rsidR="00C62361" w:rsidRPr="007C4DC3">
        <w:rPr>
          <w:rFonts w:ascii="Book Antiqua" w:hAnsi="Book Antiqua" w:cs="Times New Roman"/>
          <w:bCs/>
          <w:color w:val="000000"/>
          <w:sz w:val="24"/>
          <w:szCs w:val="24"/>
        </w:rPr>
        <w:t>myeloperoxidase</w:t>
      </w:r>
      <w:r w:rsidR="00C62361" w:rsidRPr="00F55E6E">
        <w:rPr>
          <w:rFonts w:ascii="Book Antiqua" w:hAnsi="Book Antiqua" w:cs="Times New Roman"/>
          <w:color w:val="000000"/>
          <w:sz w:val="24"/>
          <w:szCs w:val="24"/>
          <w:highlight w:val="yellow"/>
        </w:rPr>
        <w:t xml:space="preserve"> </w:t>
      </w:r>
      <w:r w:rsidR="00C62361" w:rsidRPr="00C62361">
        <w:rPr>
          <w:rFonts w:ascii="Book Antiqua" w:hAnsi="Book Antiqua" w:cs="Times New Roman" w:hint="eastAsia"/>
          <w:color w:val="000000"/>
          <w:sz w:val="24"/>
          <w:szCs w:val="24"/>
        </w:rPr>
        <w:t>(</w:t>
      </w:r>
      <w:r w:rsidRPr="00C62361">
        <w:rPr>
          <w:rFonts w:ascii="Book Antiqua" w:hAnsi="Book Antiqua" w:cs="Times New Roman"/>
          <w:color w:val="000000"/>
          <w:sz w:val="24"/>
          <w:szCs w:val="24"/>
        </w:rPr>
        <w:t>MPO</w:t>
      </w:r>
      <w:r w:rsidR="00C62361" w:rsidRPr="00C62361">
        <w:rPr>
          <w:rFonts w:ascii="Book Antiqua" w:hAnsi="Book Antiqua" w:cs="Times New Roman" w:hint="eastAsia"/>
          <w:color w:val="000000"/>
          <w:sz w:val="24"/>
          <w:szCs w:val="24"/>
        </w:rPr>
        <w:t>)</w:t>
      </w:r>
      <w:r w:rsidRPr="00C62361">
        <w:rPr>
          <w:rFonts w:ascii="Book Antiqua" w:hAnsi="Book Antiqua" w:cs="Times New Roman"/>
          <w:color w:val="000000"/>
          <w:sz w:val="24"/>
          <w:szCs w:val="24"/>
        </w:rPr>
        <w:t xml:space="preserve"> </w:t>
      </w:r>
      <w:r w:rsidRPr="00C62361">
        <w:rPr>
          <w:rFonts w:ascii="Book Antiqua" w:hAnsi="Book Antiqua" w:cs="Times New Roman"/>
          <w:color w:val="000000"/>
          <w:sz w:val="24"/>
          <w:szCs w:val="24"/>
          <w:u w:color="FA5050"/>
        </w:rPr>
        <w:t>were</w:t>
      </w:r>
      <w:r w:rsidRPr="00C62361">
        <w:rPr>
          <w:rFonts w:ascii="Book Antiqua" w:hAnsi="Book Antiqua" w:cs="Times New Roman"/>
          <w:color w:val="000000"/>
          <w:sz w:val="24"/>
          <w:szCs w:val="24"/>
        </w:rPr>
        <w:t xml:space="preserve"> from</w:t>
      </w:r>
      <w:r w:rsidR="00F55E6E" w:rsidRPr="00C62361">
        <w:rPr>
          <w:rFonts w:ascii="Book Antiqua" w:hAnsi="Book Antiqua" w:cs="Times New Roman"/>
          <w:color w:val="000000"/>
          <w:sz w:val="24"/>
          <w:szCs w:val="24"/>
        </w:rPr>
        <w:t xml:space="preserve"> B</w:t>
      </w:r>
      <w:r w:rsidR="00F55E6E">
        <w:rPr>
          <w:rFonts w:ascii="Book Antiqua" w:hAnsi="Book Antiqua" w:cs="Times New Roman"/>
          <w:color w:val="000000"/>
          <w:sz w:val="24"/>
          <w:szCs w:val="24"/>
        </w:rPr>
        <w:t>eijing Propbs</w:t>
      </w:r>
      <w:r w:rsidR="00F55E6E">
        <w:rPr>
          <w:rFonts w:ascii="Book Antiqua" w:hAnsi="Book Antiqua" w:cs="Times New Roman" w:hint="eastAsia"/>
          <w:color w:val="000000"/>
          <w:sz w:val="24"/>
          <w:szCs w:val="24"/>
        </w:rPr>
        <w:t xml:space="preserve"> </w:t>
      </w:r>
      <w:r w:rsidRPr="007C4DC3">
        <w:rPr>
          <w:rFonts w:ascii="Book Antiqua" w:hAnsi="Book Antiqua" w:cs="Times New Roman"/>
          <w:color w:val="000000"/>
          <w:sz w:val="24"/>
          <w:szCs w:val="24"/>
        </w:rPr>
        <w:t xml:space="preserve">Biotechnology (Beijing, China). The antibodies used in this study were anti-TLR4 (19811-1-AP; Proteintech, Rosemont, </w:t>
      </w:r>
      <w:r w:rsidR="00F55E6E" w:rsidRPr="007C4DC3">
        <w:rPr>
          <w:rFonts w:ascii="Book Antiqua" w:hAnsi="Book Antiqua" w:cs="Times New Roman"/>
          <w:color w:val="000000"/>
          <w:sz w:val="24"/>
          <w:szCs w:val="24"/>
        </w:rPr>
        <w:t>U</w:t>
      </w:r>
      <w:r w:rsidR="00F55E6E">
        <w:rPr>
          <w:rFonts w:ascii="Book Antiqua" w:hAnsi="Book Antiqua" w:cs="Times New Roman" w:hint="eastAsia"/>
          <w:color w:val="000000"/>
          <w:sz w:val="24"/>
          <w:szCs w:val="24"/>
        </w:rPr>
        <w:t>nited States</w:t>
      </w:r>
      <w:r w:rsidR="00F55E6E">
        <w:rPr>
          <w:rFonts w:ascii="Book Antiqua" w:hAnsi="Book Antiqua" w:cs="Times New Roman"/>
          <w:color w:val="000000"/>
          <w:sz w:val="24"/>
          <w:szCs w:val="24"/>
        </w:rPr>
        <w:t>), anti-MyD88 (</w:t>
      </w:r>
      <w:r w:rsidRPr="007C4DC3">
        <w:rPr>
          <w:rFonts w:ascii="Book Antiqua" w:hAnsi="Book Antiqua" w:cs="Times New Roman"/>
          <w:color w:val="000000"/>
          <w:sz w:val="24"/>
          <w:szCs w:val="24"/>
        </w:rPr>
        <w:t xml:space="preserve">4283; Cell Signaling Technology, Danvers, MA, </w:t>
      </w:r>
      <w:r w:rsidR="00F55E6E" w:rsidRPr="007C4DC3">
        <w:rPr>
          <w:rFonts w:ascii="Book Antiqua" w:hAnsi="Book Antiqua" w:cs="Times New Roman"/>
          <w:color w:val="000000"/>
          <w:sz w:val="24"/>
          <w:szCs w:val="24"/>
        </w:rPr>
        <w:t>U</w:t>
      </w:r>
      <w:r w:rsidR="00F55E6E">
        <w:rPr>
          <w:rFonts w:ascii="Book Antiqua" w:hAnsi="Book Antiqua" w:cs="Times New Roman" w:hint="eastAsia"/>
          <w:color w:val="000000"/>
          <w:sz w:val="24"/>
          <w:szCs w:val="24"/>
        </w:rPr>
        <w:t>nited States</w:t>
      </w:r>
      <w:r w:rsidRPr="007C4DC3">
        <w:rPr>
          <w:rFonts w:ascii="Book Antiqua" w:hAnsi="Book Antiqua" w:cs="Times New Roman"/>
          <w:color w:val="000000"/>
          <w:sz w:val="24"/>
          <w:szCs w:val="24"/>
        </w:rPr>
        <w:t xml:space="preserve">), anti-TRAF6 (ab33915; Abcam, Cambridge, MA, </w:t>
      </w:r>
      <w:r w:rsidR="00F55E6E" w:rsidRPr="007C4DC3">
        <w:rPr>
          <w:rFonts w:ascii="Book Antiqua" w:hAnsi="Book Antiqua" w:cs="Times New Roman"/>
          <w:color w:val="000000"/>
          <w:sz w:val="24"/>
          <w:szCs w:val="24"/>
        </w:rPr>
        <w:t>U</w:t>
      </w:r>
      <w:r w:rsidR="00F55E6E">
        <w:rPr>
          <w:rFonts w:ascii="Book Antiqua" w:hAnsi="Book Antiqua" w:cs="Times New Roman" w:hint="eastAsia"/>
          <w:color w:val="000000"/>
          <w:sz w:val="24"/>
          <w:szCs w:val="24"/>
        </w:rPr>
        <w:t>nited States</w:t>
      </w:r>
      <w:r w:rsidRPr="007C4DC3">
        <w:rPr>
          <w:rFonts w:ascii="Book Antiqua" w:hAnsi="Book Antiqua" w:cs="Times New Roman"/>
          <w:color w:val="000000"/>
          <w:sz w:val="24"/>
          <w:szCs w:val="24"/>
        </w:rPr>
        <w:t>), anti-in</w:t>
      </w:r>
      <w:r w:rsidR="00F55E6E">
        <w:rPr>
          <w:rFonts w:ascii="Book Antiqua" w:hAnsi="Book Antiqua" w:cs="Times New Roman"/>
          <w:color w:val="000000"/>
          <w:sz w:val="24"/>
          <w:szCs w:val="24"/>
        </w:rPr>
        <w:t>hibitor of NF-κB alpha (IκBα) (</w:t>
      </w:r>
      <w:r w:rsidRPr="007C4DC3">
        <w:rPr>
          <w:rFonts w:ascii="Book Antiqua" w:hAnsi="Book Antiqua" w:cs="Times New Roman"/>
          <w:color w:val="000000"/>
          <w:sz w:val="24"/>
          <w:szCs w:val="24"/>
        </w:rPr>
        <w:t>4814; Cell Signaling Technology), and anti-occludin (ab167161; Abcam). Anti-</w:t>
      </w:r>
      <w:ins w:id="166" w:author="author" w:date="2019-03-20T14:58:00Z">
        <w:r w:rsidR="00623A06">
          <w:rPr>
            <w:rFonts w:ascii="Book Antiqua" w:hAnsi="Book Antiqua" w:cs="Times New Roman"/>
            <w:color w:val="000000"/>
            <w:sz w:val="24"/>
            <w:szCs w:val="24"/>
          </w:rPr>
          <w:t>glyceraldehyde 3-phosphate dehydrogenase (</w:t>
        </w:r>
      </w:ins>
      <w:r w:rsidRPr="007C4DC3">
        <w:rPr>
          <w:rFonts w:ascii="Book Antiqua" w:hAnsi="Book Antiqua" w:cs="Times New Roman"/>
          <w:color w:val="000000"/>
          <w:sz w:val="24"/>
          <w:szCs w:val="24"/>
        </w:rPr>
        <w:t>GAPDH</w:t>
      </w:r>
      <w:ins w:id="167" w:author="author" w:date="2019-03-20T14:59:00Z">
        <w:r w:rsidR="00623A06">
          <w:rPr>
            <w:rFonts w:ascii="Book Antiqua" w:hAnsi="Book Antiqua" w:cs="Times New Roman"/>
            <w:color w:val="000000"/>
            <w:sz w:val="24"/>
            <w:szCs w:val="24"/>
          </w:rPr>
          <w:t>)</w:t>
        </w:r>
      </w:ins>
      <w:r w:rsidRPr="007C4DC3">
        <w:rPr>
          <w:rFonts w:ascii="Book Antiqua" w:hAnsi="Book Antiqua" w:cs="Times New Roman"/>
          <w:color w:val="000000"/>
          <w:sz w:val="24"/>
          <w:szCs w:val="24"/>
        </w:rPr>
        <w:t xml:space="preserve">, goat anti-rabbit </w:t>
      </w:r>
      <w:ins w:id="168" w:author="author" w:date="2019-03-20T14:56:00Z">
        <w:r w:rsidR="00623A06">
          <w:rPr>
            <w:rFonts w:ascii="Book Antiqua" w:hAnsi="Book Antiqua" w:cs="Times New Roman"/>
            <w:color w:val="000000"/>
            <w:sz w:val="24"/>
            <w:szCs w:val="24"/>
          </w:rPr>
          <w:t>immunoglobulin G</w:t>
        </w:r>
      </w:ins>
      <w:del w:id="169" w:author="author" w:date="2019-03-20T14:56:00Z">
        <w:r w:rsidRPr="007C4DC3" w:rsidDel="00623A06">
          <w:rPr>
            <w:rFonts w:ascii="Book Antiqua" w:hAnsi="Book Antiqua" w:cs="Times New Roman"/>
            <w:color w:val="000000"/>
            <w:sz w:val="24"/>
            <w:szCs w:val="24"/>
          </w:rPr>
          <w:delText>IgG</w:delText>
        </w:r>
      </w:del>
      <w:r w:rsidRPr="007C4DC3">
        <w:rPr>
          <w:rFonts w:ascii="Book Antiqua" w:hAnsi="Book Antiqua" w:cs="Times New Roman"/>
          <w:color w:val="000000"/>
          <w:sz w:val="24"/>
          <w:szCs w:val="24"/>
        </w:rPr>
        <w:t xml:space="preserve"> and goat anti-mouse </w:t>
      </w:r>
      <w:ins w:id="170" w:author="author" w:date="2019-03-20T14:56:00Z">
        <w:r w:rsidR="00623A06">
          <w:rPr>
            <w:rFonts w:ascii="Book Antiqua" w:hAnsi="Book Antiqua" w:cs="Times New Roman"/>
            <w:color w:val="000000"/>
            <w:sz w:val="24"/>
            <w:szCs w:val="24"/>
          </w:rPr>
          <w:t>immunoglobulin G</w:t>
        </w:r>
      </w:ins>
      <w:del w:id="171" w:author="author" w:date="2019-03-20T14:56:00Z">
        <w:r w:rsidRPr="007C4DC3" w:rsidDel="00623A06">
          <w:rPr>
            <w:rFonts w:ascii="Book Antiqua" w:hAnsi="Book Antiqua" w:cs="Times New Roman"/>
            <w:color w:val="000000"/>
            <w:sz w:val="24"/>
            <w:szCs w:val="24"/>
          </w:rPr>
          <w:delText>IgG</w:delText>
        </w:r>
      </w:del>
      <w:r w:rsidRPr="007C4DC3">
        <w:rPr>
          <w:rFonts w:ascii="Book Antiqua" w:hAnsi="Book Antiqua" w:cs="Times New Roman"/>
          <w:color w:val="000000"/>
          <w:sz w:val="24"/>
          <w:szCs w:val="24"/>
        </w:rPr>
        <w:t xml:space="preserve"> w</w:t>
      </w:r>
      <w:r w:rsidR="00F55E6E">
        <w:rPr>
          <w:rFonts w:ascii="Book Antiqua" w:hAnsi="Book Antiqua" w:cs="Times New Roman"/>
          <w:color w:val="000000"/>
          <w:sz w:val="24"/>
          <w:szCs w:val="24"/>
        </w:rPr>
        <w:t>ere purchased from ZSGB-BIO Co.</w:t>
      </w:r>
      <w:r w:rsidR="00F55E6E">
        <w:rPr>
          <w:rFonts w:ascii="Book Antiqua" w:hAnsi="Book Antiqua" w:cs="Times New Roman" w:hint="eastAsia"/>
          <w:color w:val="000000"/>
          <w:sz w:val="24"/>
          <w:szCs w:val="24"/>
        </w:rPr>
        <w:t xml:space="preserve"> </w:t>
      </w:r>
      <w:r w:rsidRPr="007C4DC3">
        <w:rPr>
          <w:rFonts w:ascii="Book Antiqua" w:hAnsi="Book Antiqua" w:cs="Times New Roman"/>
          <w:color w:val="000000"/>
          <w:sz w:val="24"/>
          <w:szCs w:val="24"/>
        </w:rPr>
        <w:t>Ltd. (Beijing, China). All other reagents used were of analytical grade.</w:t>
      </w:r>
    </w:p>
    <w:p w14:paraId="4328C281" w14:textId="77777777" w:rsidR="00085878" w:rsidRPr="007C4DC3" w:rsidRDefault="00085878" w:rsidP="009621BA">
      <w:pPr>
        <w:spacing w:line="360" w:lineRule="auto"/>
        <w:rPr>
          <w:rFonts w:ascii="Book Antiqua" w:hAnsi="Book Antiqua" w:cs="Times New Roman"/>
          <w:b/>
          <w:bCs/>
          <w:i/>
          <w:iCs/>
          <w:sz w:val="24"/>
          <w:szCs w:val="24"/>
        </w:rPr>
      </w:pPr>
    </w:p>
    <w:p w14:paraId="0DBA9CCB" w14:textId="77777777" w:rsidR="00085878" w:rsidRPr="007C4DC3" w:rsidRDefault="007C4DC3" w:rsidP="009621BA">
      <w:pPr>
        <w:spacing w:line="360" w:lineRule="auto"/>
        <w:rPr>
          <w:rFonts w:ascii="Book Antiqua" w:hAnsi="Book Antiqua" w:cs="Times New Roman"/>
          <w:b/>
          <w:bCs/>
          <w:i/>
          <w:iCs/>
          <w:sz w:val="24"/>
          <w:szCs w:val="24"/>
        </w:rPr>
      </w:pPr>
      <w:r w:rsidRPr="007C4DC3">
        <w:rPr>
          <w:rFonts w:ascii="Book Antiqua" w:hAnsi="Book Antiqua" w:cs="Times New Roman"/>
          <w:b/>
          <w:bCs/>
          <w:i/>
          <w:iCs/>
          <w:sz w:val="24"/>
          <w:szCs w:val="24"/>
        </w:rPr>
        <w:t>Induction of colitis and pharmacological treatment</w:t>
      </w:r>
    </w:p>
    <w:p w14:paraId="4B1DC7A0" w14:textId="11C7E975" w:rsidR="00085878" w:rsidRPr="007C4DC3" w:rsidRDefault="007C4DC3" w:rsidP="009621BA">
      <w:pPr>
        <w:spacing w:line="360" w:lineRule="auto"/>
        <w:rPr>
          <w:rFonts w:ascii="Book Antiqua" w:hAnsi="Book Antiqua" w:cs="Times New Roman"/>
          <w:bCs/>
          <w:sz w:val="24"/>
          <w:szCs w:val="24"/>
        </w:rPr>
      </w:pPr>
      <w:r w:rsidRPr="007C4DC3">
        <w:rPr>
          <w:rFonts w:ascii="Book Antiqua" w:hAnsi="Book Antiqua" w:cs="Times New Roman"/>
          <w:bCs/>
          <w:sz w:val="24"/>
          <w:szCs w:val="24"/>
        </w:rPr>
        <w:t>Colitis was induced by oral administration of DSS as described prev</w:t>
      </w:r>
      <w:r w:rsidR="00AD182B">
        <w:rPr>
          <w:rFonts w:ascii="Book Antiqua" w:hAnsi="Book Antiqua" w:cs="Times New Roman"/>
          <w:bCs/>
          <w:sz w:val="24"/>
          <w:szCs w:val="24"/>
        </w:rPr>
        <w:t>iously, with some modifications</w:t>
      </w:r>
      <w:r w:rsidRPr="007C4DC3">
        <w:rPr>
          <w:rFonts w:ascii="Book Antiqua" w:hAnsi="Book Antiqua" w:cs="Times New Roman"/>
          <w:bCs/>
          <w:sz w:val="24"/>
          <w:szCs w:val="24"/>
          <w:vertAlign w:val="superscript"/>
        </w:rPr>
        <w:fldChar w:fldCharType="begin"/>
      </w:r>
      <w:r w:rsidRPr="007C4DC3">
        <w:rPr>
          <w:rFonts w:ascii="Book Antiqua" w:hAnsi="Book Antiqua" w:cs="Times New Roman"/>
          <w:bCs/>
          <w:sz w:val="24"/>
          <w:szCs w:val="24"/>
          <w:vertAlign w:val="superscript"/>
        </w:rPr>
        <w:instrText xml:space="preserve"> ADDIN EN.CITE &lt;EndNote&gt;&lt;Cite&gt;&lt;Author&gt;Wirtz&lt;/Author&gt;&lt;Year&gt;2007&lt;/Year&gt;&lt;RecNum&gt;1&lt;/RecNum&gt;&lt;DisplayText&gt;&lt;style face="superscript"&gt;[19]&lt;/style&gt;&lt;/DisplayText&gt;&lt;record&gt;&lt;rec-number&gt;1&lt;/rec-number&gt;&lt;foreign-keys&gt;&lt;key app="EN" db-id="s0t5wzta8fff2zewt07xtf2f92dpzd52eztv"&gt;1&lt;/key&gt;&lt;/foreign-keys&gt;&lt;ref-type name="Journal Article"&gt;17&lt;/ref-type&gt;&lt;contributors&gt;&lt;authors&gt;&lt;author&gt;Wirtz, S.&lt;/author&gt;&lt;author&gt;Neufert, C.&lt;/author&gt;&lt;author&gt;Weigmann, B.&lt;/author&gt;&lt;author&gt;Neurath, M. F.&lt;/author&gt;&lt;/authors&gt;&lt;/contributors&gt;&lt;auth-address&gt;Laboratory of Immunology, I Medical Clinic, University of Mainz, Mainz, Germany.&lt;/auth-address&gt;&lt;titles&gt;&lt;title&gt;Chemically induced mouse models of intestinal inflammation&lt;/title&gt;&lt;secondary-title&gt;Nat Protoc&lt;/secondary-title&gt;&lt;alt-title&gt;Nature protocols&lt;/alt-title&gt;&lt;/titles&gt;&lt;pages&gt;541-6&lt;/pages&gt;&lt;volume&gt;2&lt;/volume&gt;&lt;number&gt;3&lt;/number&gt;&lt;edition&gt;2007/04/05&lt;/edition&gt;&lt;keywords&gt;&lt;keyword&gt;Animals&lt;/keyword&gt;&lt;keyword&gt;Colitis/ chemically induced&lt;/keyword&gt;&lt;keyword&gt;Dextran Sulfate/ toxicity&lt;/keyword&gt;&lt;keyword&gt;Disease Models, Animal&lt;/keyword&gt;&lt;keyword&gt;Epithelial Cells/drug effects&lt;/keyword&gt;&lt;keyword&gt;Mice&lt;/keyword&gt;&lt;keyword&gt;Oxazolone/ toxicity&lt;/keyword&gt;&lt;keyword&gt;Trinitrobenzenesulfonic Acid/ toxicity&lt;/keyword&gt;&lt;/keywords&gt;&lt;dates&gt;&lt;year&gt;2007&lt;/year&gt;&lt;/dates&gt;&lt;isbn&gt;1750-2799 (Electronic)&amp;#xD;1750-2799 (Linking)&lt;/isbn&gt;&lt;accession-num&gt;17406617&lt;/accession-num&gt;&lt;urls&gt;&lt;/urls&gt;&lt;electronic-resource-num&gt;10.1038/nprot.2007.41&lt;/electronic-resource-num&gt;&lt;remote-database-provider&gt;NLM&lt;/remote-database-provider&gt;&lt;language&gt;eng&lt;/language&gt;&lt;/record&gt;&lt;/Cite&gt;&lt;/EndNote&gt;</w:instrText>
      </w:r>
      <w:r w:rsidRPr="007C4DC3">
        <w:rPr>
          <w:rFonts w:ascii="Book Antiqua" w:hAnsi="Book Antiqua" w:cs="Times New Roman"/>
          <w:bCs/>
          <w:sz w:val="24"/>
          <w:szCs w:val="24"/>
          <w:vertAlign w:val="superscript"/>
        </w:rPr>
        <w:fldChar w:fldCharType="separate"/>
      </w:r>
      <w:r w:rsidRPr="007C4DC3">
        <w:rPr>
          <w:rFonts w:ascii="Book Antiqua" w:hAnsi="Book Antiqua" w:cs="Times New Roman"/>
          <w:bCs/>
          <w:sz w:val="24"/>
          <w:szCs w:val="24"/>
          <w:vertAlign w:val="superscript"/>
        </w:rPr>
        <w:t>[</w:t>
      </w:r>
      <w:hyperlink w:anchor="_ENREF_19" w:tooltip="Wirtz, 2007 #1" w:history="1">
        <w:r w:rsidRPr="007C4DC3">
          <w:rPr>
            <w:rFonts w:ascii="Book Antiqua" w:hAnsi="Book Antiqua" w:cs="Times New Roman"/>
            <w:bCs/>
            <w:sz w:val="24"/>
            <w:szCs w:val="24"/>
            <w:vertAlign w:val="superscript"/>
          </w:rPr>
          <w:t>19</w:t>
        </w:r>
      </w:hyperlink>
      <w:r w:rsidRPr="007C4DC3">
        <w:rPr>
          <w:rFonts w:ascii="Book Antiqua" w:hAnsi="Book Antiqua" w:cs="Times New Roman"/>
          <w:bCs/>
          <w:sz w:val="24"/>
          <w:szCs w:val="24"/>
          <w:vertAlign w:val="superscript"/>
        </w:rPr>
        <w:t>]</w:t>
      </w:r>
      <w:r w:rsidRPr="007C4DC3">
        <w:rPr>
          <w:rFonts w:ascii="Book Antiqua" w:hAnsi="Book Antiqua" w:cs="Times New Roman"/>
          <w:bCs/>
          <w:sz w:val="24"/>
          <w:szCs w:val="24"/>
          <w:vertAlign w:val="superscript"/>
        </w:rPr>
        <w:fldChar w:fldCharType="end"/>
      </w:r>
      <w:hyperlink w:anchor="_ENREF_18" w:tooltip="Wirtz, 2007 #1" w:history="1"/>
      <w:r w:rsidRPr="007C4DC3">
        <w:rPr>
          <w:rFonts w:ascii="Book Antiqua" w:hAnsi="Book Antiqua" w:cs="Times New Roman"/>
          <w:bCs/>
          <w:sz w:val="24"/>
          <w:szCs w:val="24"/>
        </w:rPr>
        <w:t xml:space="preserve">. The animals were randomly divided into </w:t>
      </w:r>
      <w:del w:id="172" w:author="author" w:date="2019-03-20T14:56:00Z">
        <w:r w:rsidRPr="007C4DC3" w:rsidDel="00623A06">
          <w:rPr>
            <w:rFonts w:ascii="Book Antiqua" w:hAnsi="Book Antiqua" w:cs="Times New Roman"/>
            <w:bCs/>
            <w:sz w:val="24"/>
            <w:szCs w:val="24"/>
          </w:rPr>
          <w:delText xml:space="preserve">4 </w:delText>
        </w:r>
      </w:del>
      <w:ins w:id="173" w:author="author" w:date="2019-03-20T14:56:00Z">
        <w:r w:rsidR="00623A06">
          <w:rPr>
            <w:rFonts w:ascii="Book Antiqua" w:hAnsi="Book Antiqua" w:cs="Times New Roman"/>
            <w:bCs/>
            <w:sz w:val="24"/>
            <w:szCs w:val="24"/>
          </w:rPr>
          <w:t>five</w:t>
        </w:r>
        <w:r w:rsidR="00623A06" w:rsidRPr="007C4DC3">
          <w:rPr>
            <w:rFonts w:ascii="Book Antiqua" w:hAnsi="Book Antiqua" w:cs="Times New Roman"/>
            <w:bCs/>
            <w:sz w:val="24"/>
            <w:szCs w:val="24"/>
          </w:rPr>
          <w:t xml:space="preserve"> </w:t>
        </w:r>
      </w:ins>
      <w:r w:rsidRPr="007C4DC3">
        <w:rPr>
          <w:rFonts w:ascii="Book Antiqua" w:hAnsi="Book Antiqua" w:cs="Times New Roman"/>
          <w:bCs/>
          <w:sz w:val="24"/>
          <w:szCs w:val="24"/>
        </w:rPr>
        <w:t>groups with five mice in each group:</w:t>
      </w:r>
      <w:r w:rsidRPr="007C4DC3">
        <w:rPr>
          <w:rFonts w:ascii="Book Antiqua" w:hAnsi="Book Antiqua" w:cs="Times New Roman"/>
          <w:bCs/>
          <w:sz w:val="24"/>
          <w:szCs w:val="24"/>
          <w:u w:color="FA5050"/>
        </w:rPr>
        <w:t xml:space="preserve"> Contro</w:t>
      </w:r>
      <w:r w:rsidRPr="007C4DC3">
        <w:rPr>
          <w:rFonts w:ascii="Book Antiqua" w:hAnsi="Book Antiqua" w:cs="Times New Roman"/>
          <w:bCs/>
          <w:sz w:val="24"/>
          <w:szCs w:val="24"/>
        </w:rPr>
        <w:t xml:space="preserve">l group </w:t>
      </w:r>
      <w:r w:rsidRPr="007C4DC3">
        <w:rPr>
          <w:rFonts w:ascii="Book Antiqua" w:hAnsi="Book Antiqua" w:cs="Times New Roman"/>
          <w:bCs/>
          <w:sz w:val="24"/>
          <w:szCs w:val="24"/>
          <w:u w:color="FA5050"/>
        </w:rPr>
        <w:t>(Contro</w:t>
      </w:r>
      <w:r w:rsidRPr="007C4DC3">
        <w:rPr>
          <w:rFonts w:ascii="Book Antiqua" w:hAnsi="Book Antiqua" w:cs="Times New Roman"/>
          <w:bCs/>
          <w:sz w:val="24"/>
          <w:szCs w:val="24"/>
        </w:rPr>
        <w:t>l), DSS group (DSS), DSS plus UCB group (DSS+UCB)</w:t>
      </w:r>
      <w:ins w:id="174" w:author="author" w:date="2019-03-20T14:56:00Z">
        <w:r w:rsidR="00623A06">
          <w:rPr>
            <w:rFonts w:ascii="Book Antiqua" w:hAnsi="Book Antiqua" w:cs="Times New Roman"/>
            <w:bCs/>
            <w:sz w:val="24"/>
            <w:szCs w:val="24"/>
          </w:rPr>
          <w:t>,</w:t>
        </w:r>
      </w:ins>
      <w:r w:rsidRPr="007C4DC3">
        <w:rPr>
          <w:rFonts w:ascii="Book Antiqua" w:hAnsi="Book Antiqua" w:cs="Times New Roman"/>
          <w:bCs/>
          <w:sz w:val="24"/>
          <w:szCs w:val="24"/>
        </w:rPr>
        <w:t xml:space="preserve"> and UCB group (UCB). Colitis was induced by administering 3% DSS in drinking water for 6 d</w:t>
      </w:r>
      <w:r w:rsidRPr="007C4DC3">
        <w:rPr>
          <w:rFonts w:ascii="Book Antiqua" w:hAnsi="Book Antiqua" w:cs="Times New Roman"/>
          <w:bCs/>
          <w:sz w:val="24"/>
          <w:szCs w:val="24"/>
          <w:u w:color="FA5050"/>
        </w:rPr>
        <w:t xml:space="preserve">, and then </w:t>
      </w:r>
      <w:r w:rsidRPr="007C4DC3">
        <w:rPr>
          <w:rFonts w:ascii="Book Antiqua" w:hAnsi="Book Antiqua" w:cs="Times New Roman"/>
          <w:bCs/>
          <w:sz w:val="24"/>
          <w:szCs w:val="24"/>
        </w:rPr>
        <w:t xml:space="preserve">drinking water without DSS for another 2 d for recovery. From the first day, UCB was administered daily </w:t>
      </w:r>
      <w:r w:rsidRPr="00C62361">
        <w:rPr>
          <w:rFonts w:ascii="Book Antiqua" w:hAnsi="Book Antiqua" w:cs="Times New Roman"/>
          <w:bCs/>
          <w:i/>
          <w:sz w:val="24"/>
          <w:szCs w:val="24"/>
        </w:rPr>
        <w:t>via</w:t>
      </w:r>
      <w:r w:rsidRPr="007C4DC3">
        <w:rPr>
          <w:rFonts w:ascii="Book Antiqua" w:hAnsi="Book Antiqua" w:cs="Times New Roman"/>
          <w:bCs/>
          <w:sz w:val="24"/>
          <w:szCs w:val="24"/>
        </w:rPr>
        <w:t xml:space="preserve"> gavage at 0.2 mL for </w:t>
      </w:r>
      <w:r w:rsidRPr="007C4DC3">
        <w:rPr>
          <w:rFonts w:ascii="Book Antiqua" w:hAnsi="Book Antiqua" w:cs="Times New Roman"/>
          <w:bCs/>
          <w:sz w:val="24"/>
          <w:szCs w:val="24"/>
        </w:rPr>
        <w:lastRenderedPageBreak/>
        <w:t>7 d (UCB was dissolved in 0.4% dimethyl sulfoxide at concentrations up to 400 μM).</w:t>
      </w:r>
      <w:r w:rsidRPr="007C4DC3">
        <w:rPr>
          <w:rFonts w:ascii="Book Antiqua" w:hAnsi="Book Antiqua" w:cs="Times New Roman"/>
          <w:color w:val="231F20"/>
          <w:sz w:val="24"/>
          <w:szCs w:val="24"/>
        </w:rPr>
        <w:t xml:space="preserve"> </w:t>
      </w:r>
      <w:r w:rsidRPr="007C4DC3">
        <w:rPr>
          <w:rFonts w:ascii="Book Antiqua" w:hAnsi="Book Antiqua" w:cs="Times New Roman"/>
          <w:bCs/>
          <w:sz w:val="24"/>
          <w:szCs w:val="24"/>
        </w:rPr>
        <w:t>During the study, weight, physical condition, stool consistency, and the presence of occult blood in feces were examined and documented daily. All animals were sacrif</w:t>
      </w:r>
      <w:r w:rsidR="00AD182B">
        <w:rPr>
          <w:rFonts w:ascii="Book Antiqua" w:hAnsi="Book Antiqua" w:cs="Times New Roman" w:hint="eastAsia"/>
          <w:bCs/>
          <w:sz w:val="24"/>
          <w:szCs w:val="24"/>
        </w:rPr>
        <w:t>i</w:t>
      </w:r>
      <w:r w:rsidRPr="007C4DC3">
        <w:rPr>
          <w:rFonts w:ascii="Book Antiqua" w:hAnsi="Book Antiqua" w:cs="Times New Roman"/>
          <w:bCs/>
          <w:sz w:val="24"/>
          <w:szCs w:val="24"/>
        </w:rPr>
        <w:t xml:space="preserve">ced after 8 d by </w:t>
      </w:r>
      <w:r w:rsidRPr="007C4DC3">
        <w:rPr>
          <w:rFonts w:ascii="Book Antiqua" w:hAnsi="Book Antiqua" w:cs="Times New Roman"/>
          <w:bCs/>
          <w:sz w:val="24"/>
          <w:szCs w:val="24"/>
          <w:u w:color="FA5050"/>
        </w:rPr>
        <w:t>intraperitoneal</w:t>
      </w:r>
      <w:r w:rsidRPr="007C4DC3">
        <w:rPr>
          <w:rFonts w:ascii="Book Antiqua" w:hAnsi="Book Antiqua" w:cs="Times New Roman"/>
          <w:bCs/>
          <w:sz w:val="24"/>
          <w:szCs w:val="24"/>
        </w:rPr>
        <w:t xml:space="preserve"> injection of an overdose of chloral hydrate. Blood specimens were collected and serum samples were prepared by centrifugation at 4000 </w:t>
      </w:r>
      <w:r w:rsidRPr="007C4DC3">
        <w:rPr>
          <w:rFonts w:ascii="Book Antiqua" w:hAnsi="Book Antiqua" w:cs="Times New Roman"/>
          <w:bCs/>
          <w:i/>
          <w:sz w:val="24"/>
          <w:szCs w:val="24"/>
        </w:rPr>
        <w:t>g</w:t>
      </w:r>
      <w:r w:rsidRPr="007C4DC3">
        <w:rPr>
          <w:rFonts w:ascii="Book Antiqua" w:hAnsi="Book Antiqua" w:cs="Times New Roman"/>
          <w:bCs/>
          <w:sz w:val="24"/>
          <w:szCs w:val="24"/>
        </w:rPr>
        <w:t xml:space="preserve"> for 15 min at </w:t>
      </w:r>
      <w:r w:rsidRPr="007C4DC3">
        <w:rPr>
          <w:rFonts w:ascii="Book Antiqua" w:hAnsi="Book Antiqua" w:cs="Times New Roman"/>
          <w:bCs/>
          <w:sz w:val="24"/>
          <w:szCs w:val="24"/>
          <w:u w:color="FA5050"/>
        </w:rPr>
        <w:t>4</w:t>
      </w:r>
      <w:r w:rsidR="00F060FB">
        <w:rPr>
          <w:rFonts w:ascii="Book Antiqua" w:hAnsi="Book Antiqua" w:cs="Times New Roman" w:hint="eastAsia"/>
          <w:bCs/>
          <w:sz w:val="24"/>
          <w:szCs w:val="24"/>
          <w:u w:color="FA5050"/>
        </w:rPr>
        <w:t xml:space="preserve"> </w:t>
      </w:r>
      <w:r w:rsidRPr="007C4DC3">
        <w:rPr>
          <w:rFonts w:ascii="Book Antiqua" w:hAnsi="Book Antiqua" w:cs="Times New Roman"/>
          <w:bCs/>
          <w:sz w:val="24"/>
          <w:szCs w:val="24"/>
          <w:u w:color="FA5050"/>
        </w:rPr>
        <w:t xml:space="preserve">°C </w:t>
      </w:r>
      <w:r w:rsidRPr="007C4DC3">
        <w:rPr>
          <w:rFonts w:ascii="Book Antiqua" w:hAnsi="Book Antiqua" w:cs="Times New Roman"/>
          <w:bCs/>
          <w:sz w:val="24"/>
          <w:szCs w:val="24"/>
        </w:rPr>
        <w:t xml:space="preserve">and stored at </w:t>
      </w:r>
      <w:r w:rsidR="00F060FB">
        <w:rPr>
          <w:rFonts w:ascii="Book Antiqua" w:hAnsi="Book Antiqua" w:cs="Times New Roman" w:hint="eastAsia"/>
          <w:bCs/>
          <w:sz w:val="24"/>
          <w:szCs w:val="24"/>
          <w:u w:color="FA5050"/>
        </w:rPr>
        <w:t>-</w:t>
      </w:r>
      <w:del w:id="175" w:author="author" w:date="2019-03-20T14:57:00Z">
        <w:r w:rsidR="00F060FB" w:rsidDel="00623A06">
          <w:rPr>
            <w:rFonts w:ascii="Book Antiqua" w:hAnsi="Book Antiqua" w:cs="Times New Roman" w:hint="eastAsia"/>
            <w:bCs/>
            <w:sz w:val="24"/>
            <w:szCs w:val="24"/>
            <w:u w:color="FA5050"/>
          </w:rPr>
          <w:delText xml:space="preserve"> </w:delText>
        </w:r>
      </w:del>
      <w:r w:rsidRPr="007C4DC3">
        <w:rPr>
          <w:rFonts w:ascii="Book Antiqua" w:hAnsi="Book Antiqua" w:cs="Times New Roman"/>
          <w:bCs/>
          <w:sz w:val="24"/>
          <w:szCs w:val="24"/>
          <w:u w:color="FA5050"/>
        </w:rPr>
        <w:t>80</w:t>
      </w:r>
      <w:r w:rsidR="00F060FB">
        <w:rPr>
          <w:rFonts w:ascii="Book Antiqua" w:hAnsi="Book Antiqua" w:cs="Times New Roman" w:hint="eastAsia"/>
          <w:bCs/>
          <w:sz w:val="24"/>
          <w:szCs w:val="24"/>
          <w:u w:color="FA5050"/>
        </w:rPr>
        <w:t xml:space="preserve"> </w:t>
      </w:r>
      <w:r w:rsidRPr="007C4DC3">
        <w:rPr>
          <w:rFonts w:ascii="Book Antiqua" w:hAnsi="Book Antiqua" w:cs="Times New Roman"/>
          <w:bCs/>
          <w:sz w:val="24"/>
          <w:szCs w:val="24"/>
          <w:u w:color="FA5050"/>
        </w:rPr>
        <w:t>°C</w:t>
      </w:r>
      <w:r w:rsidRPr="007C4DC3">
        <w:rPr>
          <w:rFonts w:ascii="Book Antiqua" w:hAnsi="Book Antiqua" w:cs="Times New Roman"/>
          <w:bCs/>
          <w:sz w:val="24"/>
          <w:szCs w:val="24"/>
        </w:rPr>
        <w:t xml:space="preserve">. The entire colon, spleen and total feces of mice were carefully removed, measured and weighted, then stored at </w:t>
      </w:r>
      <w:ins w:id="176" w:author="author" w:date="2019-03-20T14:57:00Z">
        <w:r w:rsidR="00623A06">
          <w:rPr>
            <w:rFonts w:ascii="Book Antiqua" w:hAnsi="Book Antiqua" w:cs="Times New Roman"/>
            <w:bCs/>
            <w:sz w:val="24"/>
            <w:szCs w:val="24"/>
          </w:rPr>
          <w:t>-</w:t>
        </w:r>
      </w:ins>
      <w:del w:id="177" w:author="author" w:date="2019-03-20T14:57:00Z">
        <w:r w:rsidR="00F060FB" w:rsidDel="00623A06">
          <w:rPr>
            <w:rFonts w:ascii="Book Antiqua" w:hAnsi="Book Antiqua" w:cs="Times New Roman"/>
            <w:bCs/>
            <w:sz w:val="24"/>
            <w:szCs w:val="24"/>
            <w:u w:color="FA5050"/>
          </w:rPr>
          <w:delText>–</w:delText>
        </w:r>
        <w:r w:rsidR="00F060FB" w:rsidDel="00623A06">
          <w:rPr>
            <w:rFonts w:ascii="Book Antiqua" w:hAnsi="Book Antiqua" w:cs="Times New Roman" w:hint="eastAsia"/>
            <w:bCs/>
            <w:sz w:val="24"/>
            <w:szCs w:val="24"/>
            <w:u w:color="FA5050"/>
          </w:rPr>
          <w:delText xml:space="preserve"> </w:delText>
        </w:r>
      </w:del>
      <w:r w:rsidRPr="007C4DC3">
        <w:rPr>
          <w:rFonts w:ascii="Book Antiqua" w:hAnsi="Book Antiqua" w:cs="Times New Roman"/>
          <w:bCs/>
          <w:sz w:val="24"/>
          <w:szCs w:val="24"/>
          <w:u w:color="FA5050"/>
        </w:rPr>
        <w:t>80</w:t>
      </w:r>
      <w:r w:rsidR="00F060FB">
        <w:rPr>
          <w:rFonts w:ascii="Book Antiqua" w:hAnsi="Book Antiqua" w:cs="Times New Roman" w:hint="eastAsia"/>
          <w:bCs/>
          <w:sz w:val="24"/>
          <w:szCs w:val="24"/>
          <w:u w:color="FA5050"/>
        </w:rPr>
        <w:t xml:space="preserve"> </w:t>
      </w:r>
      <w:r w:rsidRPr="007C4DC3">
        <w:rPr>
          <w:rFonts w:ascii="Book Antiqua" w:hAnsi="Book Antiqua" w:cs="Times New Roman"/>
          <w:bCs/>
          <w:sz w:val="24"/>
          <w:szCs w:val="24"/>
          <w:u w:color="FA5050"/>
        </w:rPr>
        <w:t xml:space="preserve">°C </w:t>
      </w:r>
      <w:r w:rsidRPr="007C4DC3">
        <w:rPr>
          <w:rFonts w:ascii="Book Antiqua" w:hAnsi="Book Antiqua" w:cs="Times New Roman"/>
          <w:bCs/>
          <w:sz w:val="24"/>
          <w:szCs w:val="24"/>
        </w:rPr>
        <w:t>for further analysis.</w:t>
      </w:r>
    </w:p>
    <w:p w14:paraId="50802196" w14:textId="77777777" w:rsidR="00085878" w:rsidRPr="007C4DC3" w:rsidRDefault="00085878" w:rsidP="009621BA">
      <w:pPr>
        <w:spacing w:line="360" w:lineRule="auto"/>
        <w:rPr>
          <w:rFonts w:ascii="Book Antiqua" w:hAnsi="Book Antiqua" w:cs="Times New Roman"/>
          <w:b/>
          <w:color w:val="231F20"/>
          <w:sz w:val="24"/>
          <w:szCs w:val="24"/>
        </w:rPr>
      </w:pPr>
    </w:p>
    <w:p w14:paraId="5E9556E0" w14:textId="77777777" w:rsidR="00085878" w:rsidRPr="007C4DC3" w:rsidRDefault="00F060FB" w:rsidP="009621BA">
      <w:pPr>
        <w:spacing w:line="360" w:lineRule="auto"/>
        <w:rPr>
          <w:rFonts w:ascii="Book Antiqua" w:hAnsi="Book Antiqua" w:cs="Times New Roman"/>
          <w:b/>
          <w:i/>
          <w:color w:val="231F20"/>
          <w:sz w:val="24"/>
          <w:szCs w:val="24"/>
        </w:rPr>
      </w:pPr>
      <w:r>
        <w:rPr>
          <w:rFonts w:ascii="Book Antiqua" w:hAnsi="Book Antiqua" w:cs="Times New Roman"/>
          <w:b/>
          <w:i/>
          <w:color w:val="231F20"/>
          <w:sz w:val="24"/>
          <w:szCs w:val="24"/>
        </w:rPr>
        <w:t>Disease activity index</w:t>
      </w:r>
    </w:p>
    <w:p w14:paraId="2232B1FC" w14:textId="779BB985" w:rsidR="00085878" w:rsidRPr="00F060FB" w:rsidRDefault="00F060FB" w:rsidP="009621BA">
      <w:pPr>
        <w:spacing w:line="360" w:lineRule="auto"/>
        <w:rPr>
          <w:rFonts w:ascii="Book Antiqua" w:hAnsi="Book Antiqua" w:cs="Times New Roman"/>
          <w:color w:val="231F20"/>
          <w:sz w:val="24"/>
          <w:szCs w:val="24"/>
        </w:rPr>
      </w:pPr>
      <w:r w:rsidRPr="00F060FB">
        <w:rPr>
          <w:rFonts w:ascii="Book Antiqua" w:hAnsi="Book Antiqua" w:cs="Times New Roman"/>
          <w:color w:val="231F20"/>
          <w:sz w:val="24"/>
          <w:szCs w:val="24"/>
        </w:rPr>
        <w:t>Disease activity index</w:t>
      </w:r>
      <w:r>
        <w:rPr>
          <w:rFonts w:ascii="Book Antiqua" w:hAnsi="Book Antiqua" w:cs="Times New Roman" w:hint="eastAsia"/>
          <w:color w:val="231F20"/>
          <w:sz w:val="24"/>
          <w:szCs w:val="24"/>
        </w:rPr>
        <w:t xml:space="preserve"> (</w:t>
      </w:r>
      <w:r w:rsidR="007C4DC3" w:rsidRPr="007C4DC3">
        <w:rPr>
          <w:rFonts w:ascii="Book Antiqua" w:hAnsi="Book Antiqua" w:cs="Times New Roman"/>
          <w:bCs/>
          <w:sz w:val="24"/>
          <w:szCs w:val="24"/>
        </w:rPr>
        <w:t>DAI</w:t>
      </w:r>
      <w:r>
        <w:rPr>
          <w:rFonts w:ascii="Book Antiqua" w:hAnsi="Book Antiqua" w:cs="Times New Roman" w:hint="eastAsia"/>
          <w:bCs/>
          <w:sz w:val="24"/>
          <w:szCs w:val="24"/>
        </w:rPr>
        <w:t>)</w:t>
      </w:r>
      <w:r w:rsidR="007C4DC3" w:rsidRPr="007C4DC3">
        <w:rPr>
          <w:rFonts w:ascii="Book Antiqua" w:hAnsi="Book Antiqua" w:cs="Times New Roman"/>
          <w:bCs/>
          <w:sz w:val="24"/>
          <w:szCs w:val="24"/>
        </w:rPr>
        <w:t xml:space="preserve"> was calculated for each animal by measuring the body weight, stool consistency</w:t>
      </w:r>
      <w:ins w:id="178" w:author="author" w:date="2019-03-20T14:57:00Z">
        <w:r w:rsidR="00623A06">
          <w:rPr>
            <w:rFonts w:ascii="Book Antiqua" w:hAnsi="Book Antiqua" w:cs="Times New Roman"/>
            <w:bCs/>
            <w:sz w:val="24"/>
            <w:szCs w:val="24"/>
          </w:rPr>
          <w:t>,</w:t>
        </w:r>
      </w:ins>
      <w:r w:rsidR="007C4DC3" w:rsidRPr="007C4DC3">
        <w:rPr>
          <w:rFonts w:ascii="Book Antiqua" w:hAnsi="Book Antiqua" w:cs="Times New Roman"/>
          <w:bCs/>
          <w:sz w:val="24"/>
          <w:szCs w:val="24"/>
        </w:rPr>
        <w:t xml:space="preserve"> and fecal blood. Each score was calculated based o</w:t>
      </w:r>
      <w:r>
        <w:rPr>
          <w:rFonts w:ascii="Book Antiqua" w:hAnsi="Book Antiqua" w:cs="Times New Roman"/>
          <w:bCs/>
          <w:sz w:val="24"/>
          <w:szCs w:val="24"/>
        </w:rPr>
        <w:t xml:space="preserve">n the criteria listed in Table </w:t>
      </w:r>
      <w:r>
        <w:rPr>
          <w:rFonts w:ascii="Book Antiqua" w:hAnsi="Book Antiqua" w:cs="Times New Roman" w:hint="eastAsia"/>
          <w:bCs/>
          <w:sz w:val="24"/>
          <w:szCs w:val="24"/>
        </w:rPr>
        <w:t>1</w:t>
      </w:r>
      <w:r w:rsidR="007C4DC3" w:rsidRPr="007C4DC3">
        <w:rPr>
          <w:rFonts w:ascii="Book Antiqua" w:hAnsi="Book Antiqua" w:cs="Times New Roman"/>
          <w:bCs/>
          <w:sz w:val="24"/>
          <w:szCs w:val="24"/>
          <w:vertAlign w:val="superscript"/>
        </w:rPr>
        <w:fldChar w:fldCharType="begin"/>
      </w:r>
      <w:r w:rsidR="007C4DC3" w:rsidRPr="007C4DC3">
        <w:rPr>
          <w:rFonts w:ascii="Book Antiqua" w:hAnsi="Book Antiqua" w:cs="Times New Roman"/>
          <w:bCs/>
          <w:sz w:val="24"/>
          <w:szCs w:val="24"/>
          <w:vertAlign w:val="superscript"/>
        </w:rPr>
        <w:instrText xml:space="preserve"> ADDIN EN.CITE &lt;EndNote&gt;&lt;Cite&gt;&lt;Author&gt;Cooper&lt;/Author&gt;&lt;Year&gt;1993&lt;/Year&gt;&lt;RecNum&gt;2&lt;/RecNum&gt;&lt;DisplayText&gt;&lt;style face="superscript"&gt;[20]&lt;/style&gt;&lt;/DisplayText&gt;&lt;record&gt;&lt;rec-number&gt;2&lt;/rec-number&gt;&lt;foreign-keys&gt;&lt;key app="EN" db-id="s0t5wzta8fff2zewt07xtf2f92dpzd52eztv"&gt;2&lt;/key&gt;&lt;/foreign-keys&gt;&lt;ref-type name="Journal Article"&gt;17&lt;/ref-type&gt;&lt;contributors&gt;&lt;authors&gt;&lt;author&gt;Cooper, H. S.&lt;/author&gt;&lt;author&gt;Murthy, S. N.&lt;/author&gt;&lt;author&gt;Shah, R. S.&lt;/author&gt;&lt;author&gt;Sedergran, D. J.&lt;/author&gt;&lt;/authors&gt;&lt;/contributors&gt;&lt;auth-address&gt;Department of Pathology and Laboratory Medicine, Hahnemann University, Philadelphia, Pennsylvania.&lt;/auth-address&gt;&lt;titles&gt;&lt;title&gt;Clinicopathologic study of dextran sulfate sodium experimental murine colitis&lt;/title&gt;&lt;secondary-title&gt;Lab Invest&lt;/secondary-title&gt;&lt;alt-title&gt;Laboratory investigation; a journal of technical methods and pathology&lt;/alt-title&gt;&lt;/titles&gt;&lt;edition&gt;1993/08/01&lt;/edition&gt;&lt;keywords&gt;&lt;keyword&gt;Animals&lt;/keyword&gt;&lt;keyword&gt;Colitis/ chemically induced/ pathology/physiopathology&lt;/keyword&gt;&lt;keyword&gt;Colon/pathology&lt;/keyword&gt;&lt;keyword&gt;Dextran Sulfate&lt;/keyword&gt;&lt;keyword&gt;Female&lt;/keyword&gt;&lt;keyword&gt;Mice&lt;/keyword&gt;&lt;keyword&gt;Mice, Inbred Strains&lt;/keyword&gt;&lt;keyword&gt;Time Factors&lt;/keyword&gt;&lt;/keywords&gt;&lt;dates&gt;&lt;year&gt;1993&lt;/year&gt;&lt;pub-dates&gt;&lt;date&gt;Aug&lt;/date&gt;&lt;/pub-dates&gt;&lt;/dates&gt;&lt;isbn&gt;0023-6837 (Print)&amp;#xD;0023-6837 (Linking)&lt;/isbn&gt;&lt;accession-num&gt;8350599&lt;/accession-num&gt;&lt;urls&gt;&lt;/urls&gt;&lt;remote-database-provider&gt;NLM&lt;/remote-database-provider&gt;&lt;language&gt;eng&lt;/language&gt;&lt;/record&gt;&lt;/Cite&gt;&lt;/EndNote&gt;</w:instrText>
      </w:r>
      <w:r w:rsidR="007C4DC3" w:rsidRPr="007C4DC3">
        <w:rPr>
          <w:rFonts w:ascii="Book Antiqua" w:hAnsi="Book Antiqua" w:cs="Times New Roman"/>
          <w:bCs/>
          <w:sz w:val="24"/>
          <w:szCs w:val="24"/>
          <w:vertAlign w:val="superscript"/>
        </w:rPr>
        <w:fldChar w:fldCharType="separate"/>
      </w:r>
      <w:r w:rsidR="007C4DC3" w:rsidRPr="007C4DC3">
        <w:rPr>
          <w:rFonts w:ascii="Book Antiqua" w:hAnsi="Book Antiqua" w:cs="Times New Roman"/>
          <w:bCs/>
          <w:sz w:val="24"/>
          <w:szCs w:val="24"/>
          <w:vertAlign w:val="superscript"/>
        </w:rPr>
        <w:t>[</w:t>
      </w:r>
      <w:hyperlink w:anchor="_ENREF_20" w:tooltip="Cooper, 1993 #2" w:history="1">
        <w:r w:rsidR="007C4DC3" w:rsidRPr="007C4DC3">
          <w:rPr>
            <w:rFonts w:ascii="Book Antiqua" w:hAnsi="Book Antiqua" w:cs="Times New Roman"/>
            <w:bCs/>
            <w:sz w:val="24"/>
            <w:szCs w:val="24"/>
            <w:vertAlign w:val="superscript"/>
          </w:rPr>
          <w:t>20</w:t>
        </w:r>
      </w:hyperlink>
      <w:r w:rsidR="007C4DC3" w:rsidRPr="007C4DC3">
        <w:rPr>
          <w:rFonts w:ascii="Book Antiqua" w:hAnsi="Book Antiqua" w:cs="Times New Roman"/>
          <w:bCs/>
          <w:sz w:val="24"/>
          <w:szCs w:val="24"/>
          <w:vertAlign w:val="superscript"/>
        </w:rPr>
        <w:t>]</w:t>
      </w:r>
      <w:r w:rsidR="007C4DC3" w:rsidRPr="007C4DC3">
        <w:rPr>
          <w:rFonts w:ascii="Book Antiqua" w:hAnsi="Book Antiqua" w:cs="Times New Roman"/>
          <w:bCs/>
          <w:sz w:val="24"/>
          <w:szCs w:val="24"/>
          <w:vertAlign w:val="superscript"/>
        </w:rPr>
        <w:fldChar w:fldCharType="end"/>
      </w:r>
      <w:hyperlink w:anchor="_ENREF_19" w:tooltip="Cooper, 1993 #2" w:history="1"/>
      <w:r w:rsidR="007C4DC3" w:rsidRPr="007C4DC3">
        <w:rPr>
          <w:rFonts w:ascii="Book Antiqua" w:hAnsi="Book Antiqua" w:cs="Times New Roman"/>
          <w:bCs/>
          <w:sz w:val="24"/>
          <w:szCs w:val="24"/>
        </w:rPr>
        <w:t>.</w:t>
      </w:r>
    </w:p>
    <w:p w14:paraId="0DE2C586" w14:textId="77777777" w:rsidR="00085878" w:rsidRPr="007C4DC3" w:rsidRDefault="00085878" w:rsidP="009621BA">
      <w:pPr>
        <w:spacing w:line="360" w:lineRule="auto"/>
        <w:rPr>
          <w:rFonts w:ascii="Book Antiqua" w:hAnsi="Book Antiqua" w:cs="Times New Roman"/>
          <w:b/>
          <w:bCs/>
          <w:color w:val="231F20"/>
          <w:sz w:val="24"/>
          <w:szCs w:val="24"/>
        </w:rPr>
      </w:pPr>
    </w:p>
    <w:p w14:paraId="4FC06944" w14:textId="77777777" w:rsidR="00085878" w:rsidRPr="007C4DC3" w:rsidRDefault="007C4DC3" w:rsidP="009621BA">
      <w:pPr>
        <w:spacing w:line="360" w:lineRule="auto"/>
        <w:rPr>
          <w:rFonts w:ascii="Book Antiqua" w:hAnsi="Book Antiqua" w:cs="Times New Roman"/>
          <w:b/>
          <w:bCs/>
          <w:i/>
          <w:color w:val="231F20"/>
          <w:sz w:val="24"/>
          <w:szCs w:val="24"/>
        </w:rPr>
      </w:pPr>
      <w:r w:rsidRPr="007C4DC3">
        <w:rPr>
          <w:rFonts w:ascii="Book Antiqua" w:hAnsi="Book Antiqua" w:cs="Times New Roman"/>
          <w:b/>
          <w:bCs/>
          <w:i/>
          <w:color w:val="231F20"/>
          <w:sz w:val="24"/>
          <w:szCs w:val="24"/>
        </w:rPr>
        <w:t xml:space="preserve">Histology analysis for scoring colonic damage </w:t>
      </w:r>
    </w:p>
    <w:p w14:paraId="23932966" w14:textId="2C290E8A" w:rsidR="00085878" w:rsidRPr="007C4DC3" w:rsidRDefault="007C4DC3" w:rsidP="009621BA">
      <w:pPr>
        <w:spacing w:line="360" w:lineRule="auto"/>
        <w:rPr>
          <w:rFonts w:ascii="Book Antiqua" w:hAnsi="Book Antiqua" w:cs="Times New Roman"/>
          <w:bCs/>
          <w:sz w:val="24"/>
          <w:szCs w:val="24"/>
        </w:rPr>
      </w:pPr>
      <w:r w:rsidRPr="007C4DC3">
        <w:rPr>
          <w:rFonts w:ascii="Book Antiqua" w:hAnsi="Book Antiqua" w:cs="Times New Roman"/>
          <w:bCs/>
          <w:sz w:val="24"/>
          <w:szCs w:val="24"/>
        </w:rPr>
        <w:t>Colonic tissues fixed in 4% (</w:t>
      </w:r>
      <w:r w:rsidRPr="00F060FB">
        <w:rPr>
          <w:rFonts w:ascii="Book Antiqua" w:hAnsi="Book Antiqua" w:cs="Times New Roman"/>
          <w:bCs/>
          <w:i/>
          <w:sz w:val="24"/>
          <w:szCs w:val="24"/>
        </w:rPr>
        <w:t>w</w:t>
      </w:r>
      <w:r w:rsidRPr="007C4DC3">
        <w:rPr>
          <w:rFonts w:ascii="Book Antiqua" w:hAnsi="Book Antiqua" w:cs="Times New Roman"/>
          <w:bCs/>
          <w:sz w:val="24"/>
          <w:szCs w:val="24"/>
        </w:rPr>
        <w:t>/</w:t>
      </w:r>
      <w:r w:rsidRPr="00F060FB">
        <w:rPr>
          <w:rFonts w:ascii="Book Antiqua" w:hAnsi="Book Antiqua" w:cs="Times New Roman"/>
          <w:bCs/>
          <w:i/>
          <w:sz w:val="24"/>
          <w:szCs w:val="24"/>
        </w:rPr>
        <w:t>v</w:t>
      </w:r>
      <w:r w:rsidRPr="007C4DC3">
        <w:rPr>
          <w:rFonts w:ascii="Book Antiqua" w:hAnsi="Book Antiqua" w:cs="Times New Roman"/>
          <w:bCs/>
          <w:sz w:val="24"/>
          <w:szCs w:val="24"/>
        </w:rPr>
        <w:t>) paraformaldehyde were paraffin-embedded and sliced into 5</w:t>
      </w:r>
      <w:ins w:id="179" w:author="author" w:date="2019-03-20T14:57:00Z">
        <w:r w:rsidR="00623A06">
          <w:rPr>
            <w:rFonts w:ascii="Book Antiqua" w:hAnsi="Book Antiqua" w:cs="Times New Roman"/>
            <w:bCs/>
            <w:sz w:val="24"/>
            <w:szCs w:val="24"/>
          </w:rPr>
          <w:t xml:space="preserve"> </w:t>
        </w:r>
      </w:ins>
      <w:del w:id="180" w:author="author" w:date="2019-03-20T14:57:00Z">
        <w:r w:rsidRPr="007C4DC3" w:rsidDel="00623A06">
          <w:rPr>
            <w:rFonts w:ascii="Book Antiqua" w:hAnsi="Book Antiqua" w:cs="Times New Roman"/>
            <w:bCs/>
            <w:sz w:val="24"/>
            <w:szCs w:val="24"/>
          </w:rPr>
          <w:delText>-</w:delText>
        </w:r>
      </w:del>
      <w:r w:rsidRPr="007C4DC3">
        <w:rPr>
          <w:rFonts w:ascii="Book Antiqua" w:hAnsi="Book Antiqua" w:cs="Times New Roman"/>
          <w:bCs/>
          <w:sz w:val="24"/>
          <w:szCs w:val="24"/>
        </w:rPr>
        <w:t>μm sections, followed by staining w</w:t>
      </w:r>
      <w:r w:rsidRPr="00437441">
        <w:rPr>
          <w:rFonts w:ascii="Book Antiqua" w:hAnsi="Book Antiqua" w:cs="Times New Roman"/>
          <w:bCs/>
          <w:sz w:val="24"/>
          <w:szCs w:val="24"/>
        </w:rPr>
        <w:t>ith hematoxylin and eosin f</w:t>
      </w:r>
      <w:r w:rsidRPr="007C4DC3">
        <w:rPr>
          <w:rFonts w:ascii="Book Antiqua" w:hAnsi="Book Antiqua" w:cs="Times New Roman"/>
          <w:bCs/>
          <w:sz w:val="24"/>
          <w:szCs w:val="24"/>
        </w:rPr>
        <w:t>or light microscopic examination to assess colon injury and inflammation. Colonic damage was graded in a blinded manner as described as Table 2</w:t>
      </w:r>
      <w:r w:rsidRPr="007C4DC3">
        <w:rPr>
          <w:rFonts w:ascii="Book Antiqua" w:hAnsi="Book Antiqua" w:cs="Times New Roman"/>
          <w:bCs/>
          <w:sz w:val="24"/>
          <w:szCs w:val="24"/>
          <w:vertAlign w:val="superscript"/>
        </w:rPr>
        <w:fldChar w:fldCharType="begin"/>
      </w:r>
      <w:r w:rsidRPr="007C4DC3">
        <w:rPr>
          <w:rFonts w:ascii="Book Antiqua" w:hAnsi="Book Antiqua" w:cs="Times New Roman"/>
          <w:bCs/>
          <w:sz w:val="24"/>
          <w:szCs w:val="24"/>
          <w:vertAlign w:val="superscript"/>
        </w:rPr>
        <w:instrText xml:space="preserve"> ADDIN EN.CITE &lt;EndNote&gt;&lt;Cite&gt;&lt;Author&gt;Dieleman&lt;/Author&gt;&lt;Year&gt;1998&lt;/Year&gt;&lt;RecNum&gt;3&lt;/RecNum&gt;&lt;DisplayText&gt;&lt;style face="superscript"&gt;[21]&lt;/style&gt;&lt;/DisplayText&gt;&lt;record&gt;&lt;rec-number&gt;3&lt;/rec-number&gt;&lt;foreign-keys&gt;&lt;key app="EN" db-id="s0t5wzta8fff2zewt07xtf2f92dpzd52eztv"&gt;3&lt;/key&gt;&lt;/foreign-keys&gt;&lt;ref-type name="Journal Article"&gt;17&lt;/ref-type&gt;&lt;contributors&gt;&lt;authors&gt;&lt;author&gt;Dieleman, L. A.&lt;/author&gt;&lt;author&gt;Palmen, M. J.&lt;/author&gt;&lt;author&gt;Akol, H.&lt;/author&gt;&lt;author&gt;Bloemena, E.&lt;/author&gt;&lt;author&gt;Pena, A. S.&lt;/author&gt;&lt;author&gt;Meuwissen, S. G.&lt;/author&gt;&lt;author&gt;Van Rees, E. P.&lt;/author&gt;&lt;/authors&gt;&lt;/contributors&gt;&lt;auth-address&gt;Departments of Gastroenterology, Faculty of Medicine, Vrije Universiteit, Amsterdam, The Netherlands.&lt;/auth-address&gt;&lt;titles&gt;&lt;title&gt;Chronic experimental colitis induced by dextran sulphate sodium (DSS) is characterized by Th1 and Th2 cytokines&lt;/title&gt;&lt;secondary-title&gt;Clin Exp Immunol&lt;/secondary-title&gt;&lt;alt-title&gt;Clinical and experimental immunology&lt;/alt-title&gt;&lt;/titles&gt;&lt;pages&gt;385-91&lt;/pages&gt;&lt;volume&gt;114&lt;/volume&gt;&lt;number&gt;3&lt;/number&gt;&lt;edition&gt;1998/12/09&lt;/edition&gt;&lt;keywords&gt;&lt;keyword&gt;Animals&lt;/keyword&gt;&lt;keyword&gt;Chronic Disease&lt;/keyword&gt;&lt;keyword&gt;Colitis/chemically induced/ immunology/pathology&lt;/keyword&gt;&lt;keyword&gt;Cytokines/ metabolism&lt;/keyword&gt;&lt;keyword&gt;Dextran Sulfate&lt;/keyword&gt;&lt;keyword&gt;Disease Models, Animal&lt;/keyword&gt;&lt;keyword&gt;Female&lt;/keyword&gt;&lt;keyword&gt;Interferon-gamma/metabolism&lt;/keyword&gt;&lt;keyword&gt;Interleukin-4/metabolism&lt;/keyword&gt;&lt;keyword&gt;Interleukin-5/metabolism&lt;/keyword&gt;&lt;keyword&gt;Lymphocytes&lt;/keyword&gt;&lt;keyword&gt;Mice&lt;/keyword&gt;&lt;keyword&gt;Th1 Cells/ immunology&lt;/keyword&gt;&lt;keyword&gt;Th2 Cells/ immunology&lt;/keyword&gt;&lt;/keywords&gt;&lt;dates&gt;&lt;year&gt;1998&lt;/year&gt;&lt;pub-dates&gt;&lt;date&gt;Dec&lt;/date&gt;&lt;/pub-dates&gt;&lt;/dates&gt;&lt;isbn&gt;0009-9104 (Print)&amp;#xD;0009-9104 (Linking)&lt;/isbn&gt;&lt;accession-num&gt;9844047&lt;/accession-num&gt;&lt;urls&gt;&lt;/urls&gt;&lt;custom2&gt;PMC1905133&lt;/custom2&gt;&lt;remote-database-provider&gt;NLM&lt;/remote-database-provider&gt;&lt;language&gt;eng&lt;/language&gt;&lt;/record&gt;&lt;/Cite&gt;&lt;/EndNote&gt;</w:instrText>
      </w:r>
      <w:r w:rsidRPr="007C4DC3">
        <w:rPr>
          <w:rFonts w:ascii="Book Antiqua" w:hAnsi="Book Antiqua" w:cs="Times New Roman"/>
          <w:bCs/>
          <w:sz w:val="24"/>
          <w:szCs w:val="24"/>
          <w:vertAlign w:val="superscript"/>
        </w:rPr>
        <w:fldChar w:fldCharType="separate"/>
      </w:r>
      <w:r w:rsidRPr="007C4DC3">
        <w:rPr>
          <w:rFonts w:ascii="Book Antiqua" w:hAnsi="Book Antiqua" w:cs="Times New Roman"/>
          <w:bCs/>
          <w:sz w:val="24"/>
          <w:szCs w:val="24"/>
          <w:vertAlign w:val="superscript"/>
        </w:rPr>
        <w:t>[</w:t>
      </w:r>
      <w:hyperlink w:anchor="_ENREF_21" w:tooltip="Dieleman, 1998 #3" w:history="1">
        <w:r w:rsidRPr="007C4DC3">
          <w:rPr>
            <w:rFonts w:ascii="Book Antiqua" w:hAnsi="Book Antiqua" w:cs="Times New Roman"/>
            <w:bCs/>
            <w:sz w:val="24"/>
            <w:szCs w:val="24"/>
            <w:vertAlign w:val="superscript"/>
          </w:rPr>
          <w:t>21</w:t>
        </w:r>
      </w:hyperlink>
      <w:r w:rsidRPr="007C4DC3">
        <w:rPr>
          <w:rFonts w:ascii="Book Antiqua" w:hAnsi="Book Antiqua" w:cs="Times New Roman"/>
          <w:bCs/>
          <w:sz w:val="24"/>
          <w:szCs w:val="24"/>
          <w:vertAlign w:val="superscript"/>
        </w:rPr>
        <w:t>]</w:t>
      </w:r>
      <w:r w:rsidRPr="007C4DC3">
        <w:rPr>
          <w:rFonts w:ascii="Book Antiqua" w:hAnsi="Book Antiqua" w:cs="Times New Roman"/>
          <w:bCs/>
          <w:sz w:val="24"/>
          <w:szCs w:val="24"/>
          <w:vertAlign w:val="superscript"/>
        </w:rPr>
        <w:fldChar w:fldCharType="end"/>
      </w:r>
      <w:r w:rsidRPr="007C4DC3">
        <w:rPr>
          <w:rFonts w:ascii="Book Antiqua" w:hAnsi="Book Antiqua" w:cs="Times New Roman"/>
          <w:bCs/>
          <w:sz w:val="24"/>
          <w:szCs w:val="24"/>
        </w:rPr>
        <w:t xml:space="preserve">. </w:t>
      </w:r>
    </w:p>
    <w:p w14:paraId="5FA803C5" w14:textId="77777777" w:rsidR="00085878" w:rsidRPr="007C4DC3" w:rsidRDefault="00085878" w:rsidP="009621BA">
      <w:pPr>
        <w:spacing w:line="360" w:lineRule="auto"/>
        <w:rPr>
          <w:rFonts w:ascii="Book Antiqua" w:hAnsi="Book Antiqua" w:cs="Times New Roman"/>
          <w:b/>
          <w:bCs/>
          <w:color w:val="231F20"/>
          <w:sz w:val="24"/>
          <w:szCs w:val="24"/>
        </w:rPr>
      </w:pPr>
    </w:p>
    <w:p w14:paraId="4BA594FA" w14:textId="77777777" w:rsidR="00085878" w:rsidRPr="007C4DC3" w:rsidRDefault="007C4DC3" w:rsidP="009621BA">
      <w:pPr>
        <w:spacing w:line="360" w:lineRule="auto"/>
        <w:rPr>
          <w:rFonts w:ascii="Book Antiqua" w:hAnsi="Book Antiqua" w:cs="Times New Roman"/>
          <w:b/>
          <w:bCs/>
          <w:i/>
          <w:color w:val="231F20"/>
          <w:sz w:val="24"/>
          <w:szCs w:val="24"/>
        </w:rPr>
      </w:pPr>
      <w:r w:rsidRPr="007C4DC3">
        <w:rPr>
          <w:rFonts w:ascii="Book Antiqua" w:hAnsi="Book Antiqua" w:cs="Times New Roman"/>
          <w:b/>
          <w:bCs/>
          <w:i/>
          <w:color w:val="231F20"/>
          <w:sz w:val="24"/>
          <w:szCs w:val="24"/>
        </w:rPr>
        <w:t>Analysis of intestinal permeability</w:t>
      </w:r>
    </w:p>
    <w:p w14:paraId="2A5110B1" w14:textId="52B7FC4D" w:rsidR="00085878" w:rsidRPr="007C4DC3" w:rsidRDefault="007C4DC3" w:rsidP="009621BA">
      <w:pPr>
        <w:spacing w:line="360" w:lineRule="auto"/>
        <w:rPr>
          <w:rFonts w:ascii="Book Antiqua" w:hAnsi="Book Antiqua" w:cs="Times New Roman"/>
          <w:bCs/>
          <w:sz w:val="24"/>
          <w:szCs w:val="24"/>
        </w:rPr>
      </w:pPr>
      <w:r w:rsidRPr="007C4DC3">
        <w:rPr>
          <w:rFonts w:ascii="Book Antiqua" w:hAnsi="Book Antiqua" w:cs="Times New Roman"/>
          <w:bCs/>
          <w:sz w:val="24"/>
          <w:szCs w:val="24"/>
        </w:rPr>
        <w:t xml:space="preserve">D-Lactate concentration in serum was measured by ELISA. Results </w:t>
      </w:r>
      <w:del w:id="181" w:author="author" w:date="2019-03-20T14:57:00Z">
        <w:r w:rsidRPr="007C4DC3" w:rsidDel="00623A06">
          <w:rPr>
            <w:rFonts w:ascii="Book Antiqua" w:hAnsi="Book Antiqua" w:cs="Times New Roman"/>
            <w:bCs/>
            <w:sz w:val="24"/>
            <w:szCs w:val="24"/>
          </w:rPr>
          <w:delText xml:space="preserve">were </w:delText>
        </w:r>
      </w:del>
      <w:ins w:id="182" w:author="author" w:date="2019-03-20T14:57:00Z">
        <w:r w:rsidR="00623A06">
          <w:rPr>
            <w:rFonts w:ascii="Book Antiqua" w:hAnsi="Book Antiqua" w:cs="Times New Roman"/>
            <w:bCs/>
            <w:sz w:val="24"/>
            <w:szCs w:val="24"/>
          </w:rPr>
          <w:t>are</w:t>
        </w:r>
        <w:r w:rsidR="00623A06" w:rsidRPr="007C4DC3">
          <w:rPr>
            <w:rFonts w:ascii="Book Antiqua" w:hAnsi="Book Antiqua" w:cs="Times New Roman"/>
            <w:bCs/>
            <w:sz w:val="24"/>
            <w:szCs w:val="24"/>
          </w:rPr>
          <w:t xml:space="preserve"> </w:t>
        </w:r>
      </w:ins>
      <w:r w:rsidRPr="007C4DC3">
        <w:rPr>
          <w:rFonts w:ascii="Book Antiqua" w:hAnsi="Book Antiqua" w:cs="Times New Roman"/>
          <w:bCs/>
          <w:sz w:val="24"/>
          <w:szCs w:val="24"/>
        </w:rPr>
        <w:t>expressed as μmol D-lactate/mL serum.</w:t>
      </w:r>
    </w:p>
    <w:p w14:paraId="02FA0FED" w14:textId="77777777" w:rsidR="00085878" w:rsidRPr="007C4DC3" w:rsidRDefault="00085878" w:rsidP="009621BA">
      <w:pPr>
        <w:spacing w:line="360" w:lineRule="auto"/>
        <w:rPr>
          <w:rFonts w:ascii="Book Antiqua" w:hAnsi="Book Antiqua" w:cs="Times New Roman"/>
          <w:b/>
          <w:bCs/>
          <w:color w:val="231F20"/>
          <w:sz w:val="24"/>
          <w:szCs w:val="24"/>
        </w:rPr>
      </w:pPr>
    </w:p>
    <w:p w14:paraId="4E419E5C" w14:textId="77777777" w:rsidR="00085878" w:rsidRPr="007C4DC3" w:rsidRDefault="007C4DC3" w:rsidP="009621BA">
      <w:pPr>
        <w:spacing w:line="360" w:lineRule="auto"/>
        <w:rPr>
          <w:rFonts w:ascii="Book Antiqua" w:hAnsi="Book Antiqua" w:cs="Times New Roman"/>
          <w:b/>
          <w:bCs/>
          <w:i/>
          <w:color w:val="231F20"/>
          <w:sz w:val="24"/>
          <w:szCs w:val="24"/>
        </w:rPr>
      </w:pPr>
      <w:r w:rsidRPr="007C4DC3">
        <w:rPr>
          <w:rFonts w:ascii="Book Antiqua" w:hAnsi="Book Antiqua" w:cs="Times New Roman"/>
          <w:b/>
          <w:bCs/>
          <w:i/>
          <w:color w:val="231F20"/>
          <w:sz w:val="24"/>
          <w:szCs w:val="24"/>
        </w:rPr>
        <w:t>Determination of fecal digestive proteases activity</w:t>
      </w:r>
    </w:p>
    <w:p w14:paraId="46651028" w14:textId="153F98D0" w:rsidR="00085878" w:rsidRPr="007C4DC3" w:rsidRDefault="007C4DC3" w:rsidP="009621BA">
      <w:pPr>
        <w:spacing w:line="360" w:lineRule="auto"/>
        <w:rPr>
          <w:rFonts w:ascii="Book Antiqua" w:hAnsi="Book Antiqua" w:cs="Times New Roman"/>
          <w:bCs/>
          <w:sz w:val="24"/>
          <w:szCs w:val="24"/>
        </w:rPr>
      </w:pPr>
      <w:r w:rsidRPr="007C4DC3">
        <w:rPr>
          <w:rFonts w:ascii="Book Antiqua" w:hAnsi="Book Antiqua" w:cs="Times New Roman"/>
          <w:bCs/>
          <w:sz w:val="24"/>
          <w:szCs w:val="24"/>
        </w:rPr>
        <w:t xml:space="preserve">Trypsin and chymotrypsin (amidase) activities were measured using </w:t>
      </w:r>
      <w:ins w:id="183" w:author="author" w:date="2019-03-20T14:54:00Z">
        <w:r w:rsidR="00623A06" w:rsidRPr="007C4DC3">
          <w:rPr>
            <w:rFonts w:ascii="Book Antiqua" w:hAnsi="Book Antiqua" w:cs="Times New Roman"/>
            <w:color w:val="000000"/>
            <w:sz w:val="24"/>
            <w:szCs w:val="24"/>
          </w:rPr>
          <w:t>N</w:t>
        </w:r>
        <w:r w:rsidR="00623A06">
          <w:rPr>
            <w:rFonts w:ascii="Book Antiqua" w:hAnsi="Book Antiqua" w:cs="Times New Roman"/>
            <w:color w:val="000000"/>
            <w:sz w:val="24"/>
            <w:szCs w:val="24"/>
          </w:rPr>
          <w:t>-</w:t>
        </w:r>
        <w:r w:rsidR="00623A06" w:rsidRPr="007C4DC3">
          <w:rPr>
            <w:rFonts w:ascii="Book Antiqua" w:hAnsi="Book Antiqua" w:cs="Times New Roman"/>
            <w:color w:val="000000"/>
            <w:sz w:val="24"/>
            <w:szCs w:val="24"/>
          </w:rPr>
          <w:t>α-benzoyl-L-arginine 4-nitroanilide hydrochloride</w:t>
        </w:r>
      </w:ins>
      <w:del w:id="184" w:author="author" w:date="2019-03-20T14:54:00Z">
        <w:r w:rsidR="00F55E6E" w:rsidDel="00623A06">
          <w:rPr>
            <w:rFonts w:ascii="Book Antiqua" w:hAnsi="Book Antiqua" w:cs="Times New Roman"/>
            <w:bCs/>
            <w:sz w:val="24"/>
            <w:szCs w:val="24"/>
          </w:rPr>
          <w:delText>BAPNA</w:delText>
        </w:r>
      </w:del>
      <w:r w:rsidRPr="007C4DC3">
        <w:rPr>
          <w:rFonts w:ascii="Book Antiqua" w:hAnsi="Book Antiqua" w:cs="Times New Roman"/>
          <w:bCs/>
          <w:sz w:val="24"/>
          <w:szCs w:val="24"/>
        </w:rPr>
        <w:t xml:space="preserve"> or </w:t>
      </w:r>
      <w:ins w:id="185" w:author="author" w:date="2019-03-20T14:53:00Z">
        <w:r w:rsidR="00623A06" w:rsidRPr="007C4DC3">
          <w:rPr>
            <w:rFonts w:ascii="Book Antiqua" w:hAnsi="Book Antiqua" w:cs="Times New Roman"/>
            <w:color w:val="000000"/>
            <w:sz w:val="24"/>
            <w:szCs w:val="24"/>
          </w:rPr>
          <w:t>N-benzoyl-L-tyrosine ethyl ester</w:t>
        </w:r>
      </w:ins>
      <w:del w:id="186" w:author="author" w:date="2019-03-20T14:53:00Z">
        <w:r w:rsidR="00F55E6E" w:rsidDel="00623A06">
          <w:rPr>
            <w:rFonts w:ascii="Book Antiqua" w:hAnsi="Book Antiqua" w:cs="Times New Roman"/>
            <w:bCs/>
            <w:sz w:val="24"/>
            <w:szCs w:val="24"/>
          </w:rPr>
          <w:delText>BTEE</w:delText>
        </w:r>
      </w:del>
      <w:r w:rsidRPr="007C4DC3">
        <w:rPr>
          <w:rFonts w:ascii="Book Antiqua" w:hAnsi="Book Antiqua" w:cs="Times New Roman"/>
          <w:bCs/>
          <w:sz w:val="24"/>
          <w:szCs w:val="24"/>
        </w:rPr>
        <w:t xml:space="preserve"> as the substrate, respectively, as described previously</w:t>
      </w:r>
      <w:r w:rsidRPr="007C4DC3">
        <w:rPr>
          <w:rFonts w:ascii="Book Antiqua" w:hAnsi="Book Antiqua" w:cs="Times New Roman"/>
          <w:bCs/>
          <w:sz w:val="24"/>
          <w:szCs w:val="24"/>
          <w:vertAlign w:val="superscript"/>
        </w:rPr>
        <w:fldChar w:fldCharType="begin">
          <w:fldData xml:space="preserve">PEVuZE5vdGU+PENpdGU+PEF1dGhvcj5UcmVldGhhcm5tYXRodXJvdDwvQXV0aG9yPjxZZWFyPjIw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</w:fldData>
        </w:fldChar>
      </w:r>
      <w:r w:rsidRPr="007C4DC3">
        <w:rPr>
          <w:rFonts w:ascii="Book Antiqua" w:hAnsi="Book Antiqua" w:cs="Times New Roman"/>
          <w:bCs/>
          <w:sz w:val="24"/>
          <w:szCs w:val="24"/>
          <w:vertAlign w:val="superscript"/>
        </w:rPr>
        <w:instrText xml:space="preserve"> ADDIN EN.CITE </w:instrText>
      </w:r>
      <w:r w:rsidRPr="007C4DC3">
        <w:rPr>
          <w:rFonts w:ascii="Book Antiqua" w:hAnsi="Book Antiqua" w:cs="Times New Roman"/>
          <w:bCs/>
          <w:sz w:val="24"/>
          <w:szCs w:val="24"/>
          <w:vertAlign w:val="superscript"/>
        </w:rPr>
        <w:fldChar w:fldCharType="begin">
          <w:fldData xml:space="preserve">PEVuZE5vdGU+PENpdGU+PEF1dGhvcj5UcmVldGhhcm5tYXRodXJvdDwvQXV0aG9yPjxZZWFyPjIw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</w:fldData>
        </w:fldChar>
      </w:r>
      <w:r w:rsidRPr="007C4DC3">
        <w:rPr>
          <w:rFonts w:ascii="Book Antiqua" w:hAnsi="Book Antiqua" w:cs="Times New Roman"/>
          <w:bCs/>
          <w:sz w:val="24"/>
          <w:szCs w:val="24"/>
          <w:vertAlign w:val="superscript"/>
        </w:rPr>
        <w:instrText xml:space="preserve"> ADDIN EN.CITE.DATA </w:instrText>
      </w:r>
      <w:r w:rsidRPr="007C4DC3">
        <w:rPr>
          <w:rFonts w:ascii="Book Antiqua" w:hAnsi="Book Antiqua" w:cs="Times New Roman"/>
          <w:bCs/>
          <w:sz w:val="24"/>
          <w:szCs w:val="24"/>
          <w:vertAlign w:val="superscript"/>
        </w:rPr>
      </w:r>
      <w:r w:rsidRPr="007C4DC3">
        <w:rPr>
          <w:rFonts w:ascii="Book Antiqua" w:hAnsi="Book Antiqua" w:cs="Times New Roman"/>
          <w:bCs/>
          <w:sz w:val="24"/>
          <w:szCs w:val="24"/>
          <w:vertAlign w:val="superscript"/>
        </w:rPr>
        <w:fldChar w:fldCharType="end"/>
      </w:r>
      <w:r w:rsidRPr="007C4DC3">
        <w:rPr>
          <w:rFonts w:ascii="Book Antiqua" w:hAnsi="Book Antiqua" w:cs="Times New Roman"/>
          <w:bCs/>
          <w:sz w:val="24"/>
          <w:szCs w:val="24"/>
          <w:vertAlign w:val="superscript"/>
        </w:rPr>
      </w:r>
      <w:r w:rsidRPr="007C4DC3">
        <w:rPr>
          <w:rFonts w:ascii="Book Antiqua" w:hAnsi="Book Antiqua" w:cs="Times New Roman"/>
          <w:bCs/>
          <w:sz w:val="24"/>
          <w:szCs w:val="24"/>
          <w:vertAlign w:val="superscript"/>
        </w:rPr>
        <w:fldChar w:fldCharType="separate"/>
      </w:r>
      <w:r w:rsidRPr="007C4DC3">
        <w:rPr>
          <w:rFonts w:ascii="Book Antiqua" w:hAnsi="Book Antiqua" w:cs="Times New Roman"/>
          <w:bCs/>
          <w:sz w:val="24"/>
          <w:szCs w:val="24"/>
          <w:vertAlign w:val="superscript"/>
        </w:rPr>
        <w:t>[</w:t>
      </w:r>
      <w:hyperlink w:anchor="_ENREF_22" w:tooltip="Treetharnmathurot, 2008 #10" w:history="1">
        <w:r w:rsidRPr="007C4DC3">
          <w:rPr>
            <w:rFonts w:ascii="Book Antiqua" w:hAnsi="Book Antiqua" w:cs="Times New Roman"/>
            <w:bCs/>
            <w:sz w:val="24"/>
            <w:szCs w:val="24"/>
            <w:vertAlign w:val="superscript"/>
          </w:rPr>
          <w:t>22</w:t>
        </w:r>
      </w:hyperlink>
      <w:r w:rsidR="00F060FB">
        <w:rPr>
          <w:rFonts w:ascii="Book Antiqua" w:hAnsi="Book Antiqua" w:cs="Times New Roman"/>
          <w:bCs/>
          <w:sz w:val="24"/>
          <w:szCs w:val="24"/>
          <w:vertAlign w:val="superscript"/>
        </w:rPr>
        <w:t>,</w:t>
      </w:r>
      <w:hyperlink w:anchor="_ENREF_23" w:tooltip="Qin, 2007 #11" w:history="1">
        <w:r w:rsidRPr="007C4DC3">
          <w:rPr>
            <w:rFonts w:ascii="Book Antiqua" w:hAnsi="Book Antiqua" w:cs="Times New Roman"/>
            <w:bCs/>
            <w:sz w:val="24"/>
            <w:szCs w:val="24"/>
            <w:vertAlign w:val="superscript"/>
          </w:rPr>
          <w:t>23</w:t>
        </w:r>
      </w:hyperlink>
      <w:r w:rsidRPr="007C4DC3">
        <w:rPr>
          <w:rFonts w:ascii="Book Antiqua" w:hAnsi="Book Antiqua" w:cs="Times New Roman"/>
          <w:bCs/>
          <w:sz w:val="24"/>
          <w:szCs w:val="24"/>
          <w:vertAlign w:val="superscript"/>
        </w:rPr>
        <w:t>]</w:t>
      </w:r>
      <w:r w:rsidRPr="007C4DC3">
        <w:rPr>
          <w:rFonts w:ascii="Book Antiqua" w:hAnsi="Book Antiqua" w:cs="Times New Roman"/>
          <w:bCs/>
          <w:sz w:val="24"/>
          <w:szCs w:val="24"/>
          <w:vertAlign w:val="superscript"/>
        </w:rPr>
        <w:fldChar w:fldCharType="end"/>
      </w:r>
      <w:r w:rsidRPr="007C4DC3">
        <w:rPr>
          <w:rFonts w:ascii="Book Antiqua" w:hAnsi="Book Antiqua" w:cs="Times New Roman"/>
          <w:bCs/>
          <w:sz w:val="24"/>
          <w:szCs w:val="24"/>
        </w:rPr>
        <w:t xml:space="preserve">. </w:t>
      </w:r>
    </w:p>
    <w:p w14:paraId="2E29AC1E" w14:textId="77777777" w:rsidR="00085878" w:rsidRPr="007C4DC3" w:rsidRDefault="00085878" w:rsidP="009621BA">
      <w:pPr>
        <w:spacing w:line="360" w:lineRule="auto"/>
        <w:rPr>
          <w:rFonts w:ascii="Book Antiqua" w:hAnsi="Book Antiqua" w:cs="Times New Roman"/>
          <w:b/>
          <w:i/>
          <w:color w:val="231F20"/>
          <w:sz w:val="24"/>
          <w:szCs w:val="24"/>
        </w:rPr>
      </w:pPr>
    </w:p>
    <w:p w14:paraId="0FBCCFB8" w14:textId="77777777" w:rsidR="00085878" w:rsidRPr="007C4DC3" w:rsidRDefault="007C4DC3" w:rsidP="009621BA">
      <w:pPr>
        <w:spacing w:line="360" w:lineRule="auto"/>
        <w:rPr>
          <w:rFonts w:ascii="Book Antiqua" w:hAnsi="Book Antiqua" w:cs="Times New Roman"/>
          <w:b/>
          <w:i/>
          <w:color w:val="231F20"/>
          <w:sz w:val="24"/>
          <w:szCs w:val="24"/>
        </w:rPr>
      </w:pPr>
      <w:r w:rsidRPr="007C4DC3">
        <w:rPr>
          <w:rFonts w:ascii="Book Antiqua" w:hAnsi="Book Antiqua" w:cs="Times New Roman"/>
          <w:b/>
          <w:i/>
          <w:color w:val="231F20"/>
          <w:sz w:val="24"/>
          <w:szCs w:val="24"/>
        </w:rPr>
        <w:t>Colon RNA extraction and quantitative reverse transcri</w:t>
      </w:r>
      <w:r w:rsidR="00F060FB">
        <w:rPr>
          <w:rFonts w:ascii="Book Antiqua" w:hAnsi="Book Antiqua" w:cs="Times New Roman"/>
          <w:b/>
          <w:i/>
          <w:color w:val="231F20"/>
          <w:sz w:val="24"/>
          <w:szCs w:val="24"/>
        </w:rPr>
        <w:t xml:space="preserve">ption polymerase chain </w:t>
      </w:r>
      <w:r w:rsidR="00F060FB">
        <w:rPr>
          <w:rFonts w:ascii="Book Antiqua" w:hAnsi="Book Antiqua" w:cs="Times New Roman"/>
          <w:b/>
          <w:i/>
          <w:color w:val="231F20"/>
          <w:sz w:val="24"/>
          <w:szCs w:val="24"/>
        </w:rPr>
        <w:lastRenderedPageBreak/>
        <w:t>reaction</w:t>
      </w:r>
    </w:p>
    <w:p w14:paraId="597990FF" w14:textId="77777777" w:rsidR="00085878" w:rsidRPr="007C4DC3" w:rsidRDefault="007C4DC3" w:rsidP="009621BA">
      <w:pPr>
        <w:spacing w:line="360" w:lineRule="auto"/>
        <w:rPr>
          <w:rFonts w:ascii="Book Antiqua" w:hAnsi="Book Antiqua" w:cs="Times New Roman"/>
          <w:color w:val="231F20"/>
          <w:sz w:val="24"/>
          <w:szCs w:val="24"/>
        </w:rPr>
      </w:pPr>
      <w:r w:rsidRPr="007C4DC3">
        <w:rPr>
          <w:rFonts w:ascii="Book Antiqua" w:hAnsi="Book Antiqua" w:cs="Times New Roman"/>
          <w:bCs/>
          <w:sz w:val="24"/>
          <w:szCs w:val="24"/>
        </w:rPr>
        <w:t xml:space="preserve">Total RNA was isolated from colon tissues using the UNlQ-10 Column Trizol Total RNA Isolation Kit (Sangon Biotech, Shanghai, China). After treating with DNase I (TaKaRa, Tokyo, Japan), RNA was transcribed into cDNA using Prime Script TM RT regent Kit (TaKaRa) using an Eppendorf </w:t>
      </w:r>
      <w:r w:rsidRPr="007C4DC3">
        <w:rPr>
          <w:rFonts w:ascii="Book Antiqua" w:hAnsi="Book Antiqua" w:cs="Times New Roman"/>
          <w:bCs/>
          <w:sz w:val="24"/>
          <w:szCs w:val="24"/>
          <w:u w:color="FA5050"/>
        </w:rPr>
        <w:t xml:space="preserve">Mastercycler </w:t>
      </w:r>
      <w:r w:rsidRPr="007C4DC3">
        <w:rPr>
          <w:rFonts w:ascii="Book Antiqua" w:hAnsi="Book Antiqua" w:cs="Times New Roman"/>
          <w:bCs/>
          <w:sz w:val="24"/>
          <w:szCs w:val="24"/>
        </w:rPr>
        <w:t xml:space="preserve">personal Thermo cycler. All primers were obtained from Sangon. The primers were used as followed: </w:t>
      </w:r>
      <w:r w:rsidRPr="007C4DC3">
        <w:rPr>
          <w:rFonts w:ascii="Book Antiqua" w:hAnsi="Book Antiqua" w:cs="Times New Roman"/>
          <w:color w:val="231F20"/>
          <w:sz w:val="24"/>
          <w:szCs w:val="24"/>
        </w:rPr>
        <w:t>forward:</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GAGCACCTTCTTTTCCTTCATCTT-3’ and revers:</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TCACACACCAGCAGGTT</w:t>
      </w:r>
    </w:p>
    <w:p w14:paraId="27BC6799" w14:textId="2F99E449" w:rsidR="00085878" w:rsidRPr="007C4DC3" w:rsidRDefault="007C4DC3" w:rsidP="009621BA">
      <w:pPr>
        <w:spacing w:line="360" w:lineRule="auto"/>
        <w:rPr>
          <w:rFonts w:ascii="Book Antiqua" w:hAnsi="Book Antiqua" w:cs="Times New Roman"/>
          <w:bCs/>
          <w:sz w:val="24"/>
          <w:szCs w:val="24"/>
        </w:rPr>
      </w:pPr>
      <w:r w:rsidRPr="007C4DC3">
        <w:rPr>
          <w:rFonts w:ascii="Book Antiqua" w:hAnsi="Book Antiqua" w:cs="Times New Roman"/>
          <w:color w:val="231F20"/>
          <w:sz w:val="24"/>
          <w:szCs w:val="24"/>
        </w:rPr>
        <w:t xml:space="preserve">ATCATC-3’ for IL-1β, forward: </w:t>
      </w:r>
      <w:r w:rsidRPr="007C4DC3">
        <w:rPr>
          <w:rFonts w:ascii="Book Antiqua" w:hAnsi="Book Antiqua" w:cs="Times New Roman"/>
          <w:sz w:val="24"/>
          <w:szCs w:val="24"/>
        </w:rPr>
        <w:t>5’-</w:t>
      </w:r>
      <w:r w:rsidRPr="007C4DC3">
        <w:rPr>
          <w:rFonts w:ascii="Book Antiqua" w:hAnsi="Book Antiqua" w:cs="Times New Roman"/>
          <w:color w:val="231F20"/>
          <w:sz w:val="24"/>
          <w:szCs w:val="24"/>
        </w:rPr>
        <w:t>CATCTTCTCAAAATTCGAGTGACAA -3’ and reverse:</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 xml:space="preserve">TGGGAGTAGACAAGGTACAACCC-3’ for TNF-α and forward: </w:t>
      </w:r>
      <w:r w:rsidRPr="007C4DC3">
        <w:rPr>
          <w:rFonts w:ascii="Book Antiqua" w:hAnsi="Book Antiqua" w:cs="Times New Roman"/>
          <w:sz w:val="24"/>
          <w:szCs w:val="24"/>
        </w:rPr>
        <w:t>5’-</w:t>
      </w:r>
      <w:r w:rsidRPr="007C4DC3">
        <w:rPr>
          <w:rFonts w:ascii="Book Antiqua" w:hAnsi="Book Antiqua" w:cs="Times New Roman"/>
          <w:color w:val="231F20"/>
          <w:sz w:val="24"/>
          <w:szCs w:val="24"/>
        </w:rPr>
        <w:t>CATGGCCTTCCGTGTTCCTA -3’ and revers:</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 xml:space="preserve">GCGGCACGTCAGATCCA-3’ for GAPDH. </w:t>
      </w:r>
      <w:ins w:id="187" w:author="author" w:date="2019-03-20T17:24:00Z">
        <w:r w:rsidR="00FD3EA4">
          <w:rPr>
            <w:rFonts w:ascii="Book Antiqua" w:hAnsi="Book Antiqua" w:cs="Times New Roman"/>
            <w:color w:val="231F20"/>
            <w:sz w:val="24"/>
            <w:szCs w:val="24"/>
          </w:rPr>
          <w:t xml:space="preserve">Quantitative </w:t>
        </w:r>
      </w:ins>
      <w:ins w:id="188" w:author="author" w:date="2019-03-20T17:25:00Z">
        <w:r w:rsidR="00FD3EA4">
          <w:rPr>
            <w:rFonts w:ascii="Book Antiqua" w:hAnsi="Book Antiqua" w:cs="Times New Roman"/>
            <w:color w:val="231F20"/>
            <w:sz w:val="24"/>
            <w:szCs w:val="24"/>
          </w:rPr>
          <w:t>real-time</w:t>
        </w:r>
      </w:ins>
      <w:ins w:id="189" w:author="author" w:date="2019-03-20T17:24:00Z">
        <w:r w:rsidR="00FD3EA4">
          <w:rPr>
            <w:rFonts w:ascii="Book Antiqua" w:hAnsi="Book Antiqua" w:cs="Times New Roman"/>
            <w:color w:val="231F20"/>
            <w:sz w:val="24"/>
            <w:szCs w:val="24"/>
          </w:rPr>
          <w:t xml:space="preserve"> </w:t>
        </w:r>
      </w:ins>
      <w:ins w:id="190" w:author="author" w:date="2019-03-20T17:25:00Z">
        <w:r w:rsidR="00FD3EA4">
          <w:rPr>
            <w:rFonts w:ascii="Book Antiqua" w:hAnsi="Book Antiqua" w:cs="Times New Roman"/>
            <w:color w:val="231F20"/>
            <w:sz w:val="24"/>
            <w:szCs w:val="24"/>
          </w:rPr>
          <w:t>polymerase</w:t>
        </w:r>
      </w:ins>
      <w:ins w:id="191" w:author="author" w:date="2019-03-20T17:24:00Z">
        <w:r w:rsidR="00FD3EA4">
          <w:rPr>
            <w:rFonts w:ascii="Book Antiqua" w:hAnsi="Book Antiqua" w:cs="Times New Roman"/>
            <w:color w:val="231F20"/>
            <w:sz w:val="24"/>
            <w:szCs w:val="24"/>
          </w:rPr>
          <w:t xml:space="preserve"> chain reaction (</w:t>
        </w:r>
      </w:ins>
      <w:r w:rsidR="00F060FB" w:rsidRPr="007C4DC3">
        <w:rPr>
          <w:rFonts w:ascii="Book Antiqua" w:hAnsi="Book Antiqua" w:cs="Times New Roman"/>
          <w:bCs/>
          <w:sz w:val="24"/>
          <w:szCs w:val="24"/>
        </w:rPr>
        <w:t>q</w:t>
      </w:r>
      <w:r w:rsidRPr="007C4DC3">
        <w:rPr>
          <w:rFonts w:ascii="Book Antiqua" w:hAnsi="Book Antiqua" w:cs="Times New Roman"/>
          <w:bCs/>
          <w:sz w:val="24"/>
          <w:szCs w:val="24"/>
        </w:rPr>
        <w:t>RT-PCR</w:t>
      </w:r>
      <w:ins w:id="192" w:author="author" w:date="2019-03-20T17:24:00Z">
        <w:r w:rsidR="00FD3EA4">
          <w:rPr>
            <w:rFonts w:ascii="Book Antiqua" w:hAnsi="Book Antiqua" w:cs="Times New Roman"/>
            <w:bCs/>
            <w:sz w:val="24"/>
            <w:szCs w:val="24"/>
          </w:rPr>
          <w:t>)</w:t>
        </w:r>
      </w:ins>
      <w:r w:rsidRPr="007C4DC3">
        <w:rPr>
          <w:rFonts w:ascii="Book Antiqua" w:hAnsi="Book Antiqua" w:cs="Times New Roman"/>
          <w:bCs/>
          <w:sz w:val="24"/>
          <w:szCs w:val="24"/>
        </w:rPr>
        <w:t xml:space="preserve"> was performed in a volume of 20 μ</w:t>
      </w:r>
      <w:r w:rsidR="00F060FB" w:rsidRPr="007C4DC3">
        <w:rPr>
          <w:rFonts w:ascii="Book Antiqua" w:hAnsi="Book Antiqua" w:cs="Times New Roman"/>
          <w:bCs/>
          <w:sz w:val="24"/>
          <w:szCs w:val="24"/>
        </w:rPr>
        <w:t>L</w:t>
      </w:r>
      <w:r w:rsidRPr="007C4DC3">
        <w:rPr>
          <w:rFonts w:ascii="Book Antiqua" w:hAnsi="Book Antiqua" w:cs="Times New Roman"/>
          <w:bCs/>
          <w:sz w:val="24"/>
          <w:szCs w:val="24"/>
        </w:rPr>
        <w:t xml:space="preserve"> with FastStart Universal SYBR Green Master (Roche, Basel, Switzerland). All samples were analyzed in triplicate, and the results were normalized to the expression of GAPDH. Results were expressed as 2</w:t>
      </w:r>
      <w:r w:rsidRPr="007C4DC3">
        <w:rPr>
          <w:rFonts w:ascii="Book Antiqua" w:eastAsia="MS Gothic" w:hAnsi="Book Antiqua" w:cs="Times New Roman"/>
          <w:bCs/>
          <w:sz w:val="24"/>
          <w:szCs w:val="24"/>
          <w:vertAlign w:val="superscript"/>
        </w:rPr>
        <w:t>−</w:t>
      </w:r>
      <w:r w:rsidRPr="007C4DC3">
        <w:rPr>
          <w:rFonts w:ascii="Book Antiqua" w:hAnsi="Book Antiqua" w:cs="Times New Roman"/>
          <w:bCs/>
          <w:sz w:val="24"/>
          <w:szCs w:val="24"/>
          <w:vertAlign w:val="superscript"/>
        </w:rPr>
        <w:t>ΔΔCt</w:t>
      </w:r>
      <w:r w:rsidRPr="007C4DC3">
        <w:rPr>
          <w:rFonts w:ascii="Book Antiqua" w:hAnsi="Book Antiqua" w:cs="Times New Roman"/>
          <w:bCs/>
          <w:sz w:val="24"/>
          <w:szCs w:val="24"/>
        </w:rPr>
        <w:t xml:space="preserve">. </w:t>
      </w:r>
    </w:p>
    <w:p w14:paraId="01DF0DB6" w14:textId="77777777" w:rsidR="00085878" w:rsidRPr="007C4DC3" w:rsidRDefault="00085878" w:rsidP="009621BA">
      <w:pPr>
        <w:spacing w:line="360" w:lineRule="auto"/>
        <w:rPr>
          <w:rFonts w:ascii="Book Antiqua" w:hAnsi="Book Antiqua" w:cs="Times New Roman"/>
          <w:color w:val="231F20"/>
          <w:sz w:val="24"/>
          <w:szCs w:val="24"/>
        </w:rPr>
      </w:pPr>
    </w:p>
    <w:p w14:paraId="651DAA46" w14:textId="77777777" w:rsidR="00085878" w:rsidRPr="007C4DC3" w:rsidRDefault="007C4DC3" w:rsidP="009621BA">
      <w:pPr>
        <w:spacing w:line="360" w:lineRule="auto"/>
        <w:rPr>
          <w:rFonts w:ascii="Book Antiqua" w:hAnsi="Book Antiqua" w:cs="Times New Roman"/>
          <w:b/>
          <w:i/>
          <w:color w:val="231F20"/>
          <w:sz w:val="24"/>
          <w:szCs w:val="24"/>
        </w:rPr>
      </w:pPr>
      <w:r w:rsidRPr="007C4DC3">
        <w:rPr>
          <w:rFonts w:ascii="Book Antiqua" w:hAnsi="Book Antiqua" w:cs="Times New Roman"/>
          <w:b/>
          <w:i/>
          <w:color w:val="231F20"/>
          <w:sz w:val="24"/>
          <w:szCs w:val="24"/>
        </w:rPr>
        <w:t xml:space="preserve">Fecal bacteria DNA extraction and qRT-PCR </w:t>
      </w:r>
    </w:p>
    <w:p w14:paraId="3E1A3140" w14:textId="3DD77FA3" w:rsidR="00085878" w:rsidRPr="007C4DC3" w:rsidRDefault="007C4DC3" w:rsidP="009621BA">
      <w:pPr>
        <w:spacing w:line="360" w:lineRule="auto"/>
        <w:rPr>
          <w:rFonts w:ascii="Book Antiqua" w:hAnsi="Book Antiqua" w:cs="Times New Roman"/>
          <w:color w:val="231F20"/>
          <w:sz w:val="24"/>
          <w:szCs w:val="24"/>
        </w:rPr>
      </w:pPr>
      <w:r w:rsidRPr="007C4DC3">
        <w:rPr>
          <w:rFonts w:ascii="Book Antiqua" w:hAnsi="Book Antiqua" w:cs="Times New Roman"/>
          <w:bCs/>
          <w:sz w:val="24"/>
          <w:szCs w:val="24"/>
        </w:rPr>
        <w:t>Genomic DNA from feces was extracted by Stool Genomic DNA Extraction Kit (Tiangen Biotech, Beijing, China) and used for quantitative analysis of fecal bacteria Firmicutes, Bacteroidetes, Actinomycetes</w:t>
      </w:r>
      <w:ins w:id="193" w:author="author" w:date="2019-03-20T17:25:00Z">
        <w:r w:rsidR="00FD3EA4">
          <w:rPr>
            <w:rFonts w:ascii="Book Antiqua" w:hAnsi="Book Antiqua" w:cs="Times New Roman"/>
            <w:bCs/>
            <w:sz w:val="24"/>
            <w:szCs w:val="24"/>
          </w:rPr>
          <w:t>,</w:t>
        </w:r>
      </w:ins>
      <w:r w:rsidRPr="007C4DC3">
        <w:rPr>
          <w:rFonts w:ascii="Book Antiqua" w:hAnsi="Book Antiqua" w:cs="Times New Roman"/>
          <w:bCs/>
          <w:sz w:val="24"/>
          <w:szCs w:val="24"/>
        </w:rPr>
        <w:t xml:space="preserve"> and Proteobacteria. All primers were obtained from Sangon. The primers were used as followed: </w:t>
      </w:r>
      <w:r w:rsidRPr="007C4DC3">
        <w:rPr>
          <w:rFonts w:ascii="Book Antiqua" w:hAnsi="Book Antiqua" w:cs="Times New Roman"/>
          <w:color w:val="231F20"/>
          <w:sz w:val="24"/>
          <w:szCs w:val="24"/>
        </w:rPr>
        <w:t>forward:</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GCTGCTAATACCGCATGATATGTC-3’ and reverse:</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CAGACGCGAGTCCAT</w:t>
      </w:r>
    </w:p>
    <w:p w14:paraId="0DE02B5C" w14:textId="77777777" w:rsidR="00085878" w:rsidRPr="007C4DC3" w:rsidRDefault="007C4DC3" w:rsidP="009621BA">
      <w:pPr>
        <w:spacing w:line="360" w:lineRule="auto"/>
        <w:rPr>
          <w:rFonts w:ascii="Book Antiqua" w:hAnsi="Book Antiqua" w:cs="Times New Roman"/>
          <w:color w:val="231F20"/>
          <w:sz w:val="24"/>
          <w:szCs w:val="24"/>
        </w:rPr>
      </w:pPr>
      <w:r w:rsidRPr="007C4DC3">
        <w:rPr>
          <w:rFonts w:ascii="Book Antiqua" w:hAnsi="Book Antiqua" w:cs="Times New Roman"/>
          <w:color w:val="231F20"/>
          <w:sz w:val="24"/>
          <w:szCs w:val="24"/>
        </w:rPr>
        <w:t>CTCAGA-3’ for Firmicutes, forward:</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GAGAGGAAGGTCCCCCAC-3’ and reverse:</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CGCTACTTGGCTGGTTCAG-3’ for Bacteriodetes, forward:</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TGTAGCGGTGGA</w:t>
      </w:r>
    </w:p>
    <w:p w14:paraId="6BEC2A5B" w14:textId="77777777" w:rsidR="00085878" w:rsidRPr="007C4DC3" w:rsidRDefault="007C4DC3" w:rsidP="009621BA">
      <w:pPr>
        <w:spacing w:line="360" w:lineRule="auto"/>
        <w:rPr>
          <w:rFonts w:ascii="Book Antiqua" w:hAnsi="Book Antiqua" w:cs="Times New Roman"/>
          <w:color w:val="231F20"/>
          <w:sz w:val="24"/>
          <w:szCs w:val="24"/>
        </w:rPr>
      </w:pPr>
      <w:r w:rsidRPr="007C4DC3">
        <w:rPr>
          <w:rFonts w:ascii="Book Antiqua" w:hAnsi="Book Antiqua" w:cs="Times New Roman"/>
          <w:color w:val="231F20"/>
          <w:sz w:val="24"/>
          <w:szCs w:val="24"/>
        </w:rPr>
        <w:t>ATGCGC-3’ and reverse:</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AATTAAGCCACATGCTCCGCT-3’ for Actinomycetes, forward:</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TAGGCTTGACATTGATAGAATC-3’ and reverse:</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CTTACGAAGGCA</w:t>
      </w:r>
    </w:p>
    <w:p w14:paraId="5E21DF44" w14:textId="77777777" w:rsidR="00085878" w:rsidRPr="007C4DC3" w:rsidRDefault="007C4DC3" w:rsidP="009621BA">
      <w:pPr>
        <w:spacing w:line="360" w:lineRule="auto"/>
        <w:rPr>
          <w:rFonts w:ascii="Book Antiqua" w:hAnsi="Book Antiqua" w:cs="Times New Roman"/>
          <w:color w:val="231F20"/>
          <w:sz w:val="24"/>
          <w:szCs w:val="24"/>
        </w:rPr>
      </w:pPr>
      <w:r w:rsidRPr="007C4DC3">
        <w:rPr>
          <w:rFonts w:ascii="Book Antiqua" w:hAnsi="Book Antiqua" w:cs="Times New Roman"/>
          <w:color w:val="231F20"/>
          <w:sz w:val="24"/>
          <w:szCs w:val="24"/>
        </w:rPr>
        <w:t>GTCTCCTTA-3’ for Proteobacteria and forward:</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GCAACGAGCGCAACCC-3’ and reverse:</w:t>
      </w:r>
      <w:r w:rsidRPr="007C4DC3">
        <w:rPr>
          <w:rFonts w:ascii="Book Antiqua" w:hAnsi="Book Antiqua" w:cs="Times New Roman"/>
          <w:sz w:val="24"/>
          <w:szCs w:val="24"/>
        </w:rPr>
        <w:t xml:space="preserve"> 5’-</w:t>
      </w:r>
      <w:r w:rsidRPr="007C4DC3">
        <w:rPr>
          <w:rFonts w:ascii="Book Antiqua" w:hAnsi="Book Antiqua" w:cs="Times New Roman"/>
          <w:color w:val="231F20"/>
          <w:sz w:val="24"/>
          <w:szCs w:val="24"/>
        </w:rPr>
        <w:t xml:space="preserve">ACGGGCGGTGTGTAC-3’ for 16S rDNA. </w:t>
      </w:r>
      <w:r w:rsidRPr="007C4DC3">
        <w:rPr>
          <w:rFonts w:ascii="Book Antiqua" w:hAnsi="Book Antiqua" w:cs="Times New Roman"/>
          <w:bCs/>
          <w:sz w:val="24"/>
          <w:szCs w:val="24"/>
        </w:rPr>
        <w:t xml:space="preserve">qRT-PCR in a volume of 20 μL </w:t>
      </w:r>
      <w:r w:rsidRPr="007C4DC3">
        <w:rPr>
          <w:rFonts w:ascii="Book Antiqua" w:hAnsi="Book Antiqua" w:cs="Times New Roman"/>
          <w:bCs/>
          <w:sz w:val="24"/>
          <w:szCs w:val="24"/>
          <w:u w:color="FA5050"/>
        </w:rPr>
        <w:t>was</w:t>
      </w:r>
      <w:r w:rsidRPr="007C4DC3">
        <w:rPr>
          <w:rFonts w:ascii="Book Antiqua" w:hAnsi="Book Antiqua" w:cs="Times New Roman"/>
          <w:bCs/>
          <w:sz w:val="24"/>
          <w:szCs w:val="24"/>
        </w:rPr>
        <w:t xml:space="preserve"> performed using FastStart Universal SYBR Green Master. All samples were analyzed in triplicate, and the results were normalized to the expression of 16S rDNA. The results were expressed as 2</w:t>
      </w:r>
      <w:r w:rsidRPr="007C4DC3">
        <w:rPr>
          <w:rFonts w:ascii="Book Antiqua" w:eastAsia="MS Gothic" w:hAnsi="Book Antiqua" w:cs="Times New Roman"/>
          <w:bCs/>
          <w:sz w:val="24"/>
          <w:szCs w:val="24"/>
          <w:vertAlign w:val="superscript"/>
        </w:rPr>
        <w:t>−</w:t>
      </w:r>
      <w:r w:rsidRPr="007C4DC3">
        <w:rPr>
          <w:rFonts w:ascii="Book Antiqua" w:hAnsi="Book Antiqua" w:cs="Times New Roman"/>
          <w:bCs/>
          <w:sz w:val="24"/>
          <w:szCs w:val="24"/>
          <w:vertAlign w:val="superscript"/>
        </w:rPr>
        <w:t>ΔΔCt</w:t>
      </w:r>
      <w:r w:rsidRPr="007C4DC3">
        <w:rPr>
          <w:rFonts w:ascii="Book Antiqua" w:hAnsi="Book Antiqua" w:cs="Times New Roman"/>
          <w:bCs/>
          <w:sz w:val="24"/>
          <w:szCs w:val="24"/>
        </w:rPr>
        <w:t>.</w:t>
      </w:r>
    </w:p>
    <w:p w14:paraId="547F176F" w14:textId="77777777" w:rsidR="00085878" w:rsidRPr="007C4DC3" w:rsidRDefault="00085878" w:rsidP="009621BA">
      <w:pPr>
        <w:spacing w:line="360" w:lineRule="auto"/>
        <w:rPr>
          <w:rFonts w:ascii="Book Antiqua" w:hAnsi="Book Antiqua" w:cs="Times New Roman"/>
          <w:bCs/>
          <w:sz w:val="24"/>
          <w:szCs w:val="24"/>
        </w:rPr>
      </w:pPr>
    </w:p>
    <w:p w14:paraId="2AB2CE19" w14:textId="77777777" w:rsidR="00085878" w:rsidRPr="007C4DC3" w:rsidRDefault="007C4DC3" w:rsidP="009621BA">
      <w:pPr>
        <w:spacing w:line="360" w:lineRule="auto"/>
        <w:rPr>
          <w:rFonts w:ascii="Book Antiqua" w:hAnsi="Book Antiqua" w:cs="Times New Roman"/>
          <w:b/>
          <w:i/>
          <w:color w:val="231F20"/>
          <w:sz w:val="24"/>
          <w:szCs w:val="24"/>
        </w:rPr>
      </w:pPr>
      <w:r w:rsidRPr="007C4DC3">
        <w:rPr>
          <w:rFonts w:ascii="Book Antiqua" w:hAnsi="Book Antiqua" w:cs="Times New Roman"/>
          <w:b/>
          <w:i/>
          <w:color w:val="231F20"/>
          <w:sz w:val="24"/>
          <w:szCs w:val="24"/>
        </w:rPr>
        <w:t>Cytokine levels measured by ELISA and Western blotting</w:t>
      </w:r>
    </w:p>
    <w:p w14:paraId="28996794" w14:textId="0C2A8DCC" w:rsidR="00085878" w:rsidRPr="007C4DC3" w:rsidRDefault="007C4DC3" w:rsidP="009621BA">
      <w:pPr>
        <w:spacing w:line="360" w:lineRule="auto"/>
        <w:rPr>
          <w:rFonts w:ascii="Book Antiqua" w:hAnsi="Book Antiqua" w:cs="Times New Roman"/>
          <w:bCs/>
          <w:sz w:val="24"/>
          <w:szCs w:val="24"/>
        </w:rPr>
      </w:pPr>
      <w:r w:rsidRPr="007C4DC3">
        <w:rPr>
          <w:rFonts w:ascii="Book Antiqua" w:hAnsi="Book Antiqua" w:cs="Times New Roman"/>
          <w:bCs/>
          <w:sz w:val="24"/>
          <w:szCs w:val="24"/>
        </w:rPr>
        <w:t xml:space="preserve">Segments of colon were homogenized using </w:t>
      </w:r>
      <w:ins w:id="194" w:author="author" w:date="2019-03-20T14:59:00Z">
        <w:r w:rsidR="00A7793A">
          <w:rPr>
            <w:rFonts w:ascii="Book Antiqua" w:hAnsi="Book Antiqua" w:cs="Times New Roman"/>
            <w:bCs/>
            <w:sz w:val="24"/>
            <w:szCs w:val="24"/>
          </w:rPr>
          <w:t>radioimmunoprecicpitation assay</w:t>
        </w:r>
      </w:ins>
      <w:del w:id="195" w:author="author" w:date="2019-03-20T14:59:00Z">
        <w:r w:rsidRPr="007C4DC3" w:rsidDel="00A7793A">
          <w:rPr>
            <w:rFonts w:ascii="Book Antiqua" w:hAnsi="Book Antiqua" w:cs="Times New Roman"/>
            <w:bCs/>
            <w:sz w:val="24"/>
            <w:szCs w:val="24"/>
          </w:rPr>
          <w:delText>RIPA</w:delText>
        </w:r>
      </w:del>
      <w:r w:rsidRPr="007C4DC3">
        <w:rPr>
          <w:rFonts w:ascii="Book Antiqua" w:hAnsi="Book Antiqua" w:cs="Times New Roman"/>
          <w:bCs/>
          <w:sz w:val="24"/>
          <w:szCs w:val="24"/>
        </w:rPr>
        <w:t xml:space="preserve"> buffer and protein inhibitor cocktail (1:10) (PhosSTOP ESAYpack; Roche). The homogenates w</w:t>
      </w:r>
      <w:del w:id="196" w:author="author" w:date="2019-03-20T15:00:00Z">
        <w:r w:rsidRPr="007C4DC3" w:rsidDel="00A7793A">
          <w:rPr>
            <w:rFonts w:ascii="Book Antiqua" w:hAnsi="Book Antiqua" w:cs="Times New Roman"/>
            <w:bCs/>
            <w:sz w:val="24"/>
            <w:szCs w:val="24"/>
          </w:rPr>
          <w:delText>as</w:delText>
        </w:r>
      </w:del>
      <w:ins w:id="197" w:author="author" w:date="2019-03-20T15:00:00Z">
        <w:r w:rsidR="00A7793A">
          <w:rPr>
            <w:rFonts w:ascii="Book Antiqua" w:hAnsi="Book Antiqua" w:cs="Times New Roman"/>
            <w:bCs/>
            <w:sz w:val="24"/>
            <w:szCs w:val="24"/>
          </w:rPr>
          <w:t>ere</w:t>
        </w:r>
      </w:ins>
      <w:r w:rsidRPr="007C4DC3">
        <w:rPr>
          <w:rFonts w:ascii="Book Antiqua" w:hAnsi="Book Antiqua" w:cs="Times New Roman"/>
          <w:bCs/>
          <w:sz w:val="24"/>
          <w:szCs w:val="24"/>
        </w:rPr>
        <w:t xml:space="preserve"> kept on ice for </w:t>
      </w:r>
      <w:r w:rsidR="00F060FB">
        <w:rPr>
          <w:rFonts w:ascii="Book Antiqua" w:hAnsi="Book Antiqua" w:cs="Times New Roman"/>
          <w:bCs/>
          <w:sz w:val="24"/>
          <w:szCs w:val="24"/>
        </w:rPr>
        <w:t>30 min and centrifuged at 12</w:t>
      </w:r>
      <w:r w:rsidRPr="007C4DC3">
        <w:rPr>
          <w:rFonts w:ascii="Book Antiqua" w:hAnsi="Book Antiqua" w:cs="Times New Roman"/>
          <w:bCs/>
          <w:sz w:val="24"/>
          <w:szCs w:val="24"/>
        </w:rPr>
        <w:t xml:space="preserve">000 </w:t>
      </w:r>
      <w:r w:rsidRPr="007C4DC3">
        <w:rPr>
          <w:rFonts w:ascii="Book Antiqua" w:hAnsi="Book Antiqua" w:cs="Times New Roman"/>
          <w:bCs/>
          <w:i/>
          <w:sz w:val="24"/>
          <w:szCs w:val="24"/>
        </w:rPr>
        <w:t>g</w:t>
      </w:r>
      <w:r w:rsidRPr="007C4DC3">
        <w:rPr>
          <w:rFonts w:ascii="Book Antiqua" w:hAnsi="Book Antiqua" w:cs="Times New Roman"/>
          <w:bCs/>
          <w:sz w:val="24"/>
          <w:szCs w:val="24"/>
        </w:rPr>
        <w:t xml:space="preserve"> for 5 min at </w:t>
      </w:r>
      <w:r w:rsidRPr="007C4DC3">
        <w:rPr>
          <w:rFonts w:ascii="Book Antiqua" w:hAnsi="Book Antiqua" w:cs="Times New Roman"/>
          <w:bCs/>
          <w:sz w:val="24"/>
          <w:szCs w:val="24"/>
          <w:u w:color="FA5050"/>
        </w:rPr>
        <w:t>4</w:t>
      </w:r>
      <w:r w:rsidR="00F060FB">
        <w:rPr>
          <w:rFonts w:ascii="Book Antiqua" w:hAnsi="Book Antiqua" w:cs="Times New Roman" w:hint="eastAsia"/>
          <w:bCs/>
          <w:sz w:val="24"/>
          <w:szCs w:val="24"/>
          <w:u w:color="FA5050"/>
        </w:rPr>
        <w:t xml:space="preserve"> </w:t>
      </w:r>
      <w:r w:rsidRPr="007C4DC3">
        <w:rPr>
          <w:rFonts w:ascii="Book Antiqua" w:hAnsi="Book Antiqua" w:cs="Times New Roman"/>
          <w:bCs/>
          <w:sz w:val="24"/>
          <w:szCs w:val="24"/>
          <w:u w:color="FA5050"/>
        </w:rPr>
        <w:t>°C.</w:t>
      </w:r>
      <w:r w:rsidRPr="007C4DC3">
        <w:rPr>
          <w:rFonts w:ascii="Book Antiqua" w:hAnsi="Book Antiqua" w:cs="Times New Roman"/>
          <w:bCs/>
          <w:sz w:val="24"/>
          <w:szCs w:val="24"/>
        </w:rPr>
        <w:t xml:space="preserve"> The protein concentration was determined using the </w:t>
      </w:r>
      <w:ins w:id="198" w:author="author" w:date="2019-03-20T15:00:00Z">
        <w:r w:rsidR="00A7793A">
          <w:rPr>
            <w:rFonts w:ascii="Book Antiqua" w:hAnsi="Book Antiqua" w:cs="Times New Roman"/>
            <w:bCs/>
            <w:sz w:val="24"/>
            <w:szCs w:val="24"/>
          </w:rPr>
          <w:t>bicinchoninic acid assay</w:t>
        </w:r>
      </w:ins>
      <w:del w:id="199" w:author="author" w:date="2019-03-20T15:00:00Z">
        <w:r w:rsidRPr="007C4DC3" w:rsidDel="00A7793A">
          <w:rPr>
            <w:rFonts w:ascii="Book Antiqua" w:hAnsi="Book Antiqua" w:cs="Times New Roman"/>
            <w:bCs/>
            <w:sz w:val="24"/>
            <w:szCs w:val="24"/>
          </w:rPr>
          <w:delText>BCA</w:delText>
        </w:r>
      </w:del>
      <w:r w:rsidRPr="007C4DC3">
        <w:rPr>
          <w:rFonts w:ascii="Book Antiqua" w:hAnsi="Book Antiqua" w:cs="Times New Roman"/>
          <w:bCs/>
          <w:sz w:val="24"/>
          <w:szCs w:val="24"/>
        </w:rPr>
        <w:t xml:space="preserve"> Protein Assay Kit (Beyotime, Shanghai</w:t>
      </w:r>
      <w:r w:rsidRPr="007C4DC3">
        <w:rPr>
          <w:rFonts w:ascii="Book Antiqua" w:hAnsi="Book Antiqua" w:cs="Times New Roman"/>
          <w:bCs/>
          <w:sz w:val="24"/>
          <w:szCs w:val="24"/>
          <w:u w:color="FA5050"/>
        </w:rPr>
        <w:t xml:space="preserve">, </w:t>
      </w:r>
      <w:r w:rsidRPr="007C4DC3">
        <w:rPr>
          <w:rFonts w:ascii="Book Antiqua" w:hAnsi="Book Antiqua" w:cs="Times New Roman"/>
          <w:bCs/>
          <w:sz w:val="24"/>
          <w:szCs w:val="24"/>
        </w:rPr>
        <w:t>China). For ELISA, the supernatants were collected and subjected to IL-1β, TNF-α</w:t>
      </w:r>
      <w:ins w:id="200" w:author="author" w:date="2019-03-20T15:00:00Z">
        <w:r w:rsidR="00A7793A">
          <w:rPr>
            <w:rFonts w:ascii="Book Antiqua" w:hAnsi="Book Antiqua" w:cs="Times New Roman"/>
            <w:bCs/>
            <w:sz w:val="24"/>
            <w:szCs w:val="24"/>
          </w:rPr>
          <w:t>,</w:t>
        </w:r>
      </w:ins>
      <w:r w:rsidRPr="007C4DC3">
        <w:rPr>
          <w:rFonts w:ascii="Book Antiqua" w:hAnsi="Book Antiqua" w:cs="Times New Roman"/>
          <w:bCs/>
          <w:sz w:val="24"/>
          <w:szCs w:val="24"/>
        </w:rPr>
        <w:t xml:space="preserve"> and MPO assays. Results of IL-1β and TNF-α were expressed as pg/mg and MPO as U/g. For western blot analysis, proteins were electroblotted onto a polyvinylidene</w:t>
      </w:r>
      <w:del w:id="201" w:author="author" w:date="2019-03-20T15:01:00Z">
        <w:r w:rsidRPr="007C4DC3" w:rsidDel="00A7793A">
          <w:rPr>
            <w:rFonts w:ascii="Book Antiqua" w:hAnsi="Book Antiqua" w:cs="Times New Roman"/>
            <w:bCs/>
            <w:sz w:val="24"/>
            <w:szCs w:val="24"/>
          </w:rPr>
          <w:delText xml:space="preserve"> </w:delText>
        </w:r>
      </w:del>
      <w:r w:rsidRPr="007C4DC3">
        <w:rPr>
          <w:rFonts w:ascii="Book Antiqua" w:hAnsi="Book Antiqua" w:cs="Times New Roman"/>
          <w:bCs/>
          <w:sz w:val="24"/>
          <w:szCs w:val="24"/>
        </w:rPr>
        <w:t xml:space="preserve"> difluoride membrane following separation on 10% </w:t>
      </w:r>
      <w:ins w:id="202" w:author="author" w:date="2019-03-20T15:01:00Z">
        <w:r w:rsidR="00A7793A">
          <w:rPr>
            <w:rFonts w:ascii="Book Antiqua" w:hAnsi="Book Antiqua" w:cs="Times New Roman"/>
            <w:bCs/>
            <w:sz w:val="24"/>
            <w:szCs w:val="24"/>
          </w:rPr>
          <w:t>sodium dodecyl sulfate polyacrylamide gel electrophoresis</w:t>
        </w:r>
      </w:ins>
      <w:del w:id="203" w:author="author" w:date="2019-03-20T15:01:00Z">
        <w:r w:rsidRPr="007C4DC3" w:rsidDel="00A7793A">
          <w:rPr>
            <w:rFonts w:ascii="Book Antiqua" w:hAnsi="Book Antiqua" w:cs="Times New Roman"/>
            <w:bCs/>
            <w:sz w:val="24"/>
            <w:szCs w:val="24"/>
          </w:rPr>
          <w:delText>SDS-PAGE</w:delText>
        </w:r>
      </w:del>
      <w:r w:rsidRPr="007C4DC3">
        <w:rPr>
          <w:rFonts w:ascii="Book Antiqua" w:hAnsi="Book Antiqua" w:cs="Times New Roman"/>
          <w:bCs/>
          <w:sz w:val="24"/>
          <w:szCs w:val="24"/>
        </w:rPr>
        <w:t xml:space="preserve">. The </w:t>
      </w:r>
      <w:r w:rsidRPr="007C4DC3">
        <w:rPr>
          <w:rFonts w:ascii="Book Antiqua" w:hAnsi="Book Antiqua" w:cs="Times New Roman"/>
          <w:bCs/>
          <w:sz w:val="24"/>
          <w:szCs w:val="24"/>
          <w:u w:color="FA5050"/>
        </w:rPr>
        <w:t>immunoblot</w:t>
      </w:r>
      <w:r w:rsidRPr="007C4DC3">
        <w:rPr>
          <w:rFonts w:ascii="Book Antiqua" w:hAnsi="Book Antiqua" w:cs="Times New Roman"/>
          <w:bCs/>
          <w:sz w:val="24"/>
          <w:szCs w:val="24"/>
        </w:rPr>
        <w:t xml:space="preserve"> was then incubated with primary antibodies against occludin, TLR4, MyD88, TRAF6</w:t>
      </w:r>
      <w:ins w:id="204" w:author="author" w:date="2019-03-20T15:01:00Z">
        <w:r w:rsidR="00A7793A">
          <w:rPr>
            <w:rFonts w:ascii="Book Antiqua" w:hAnsi="Book Antiqua" w:cs="Times New Roman"/>
            <w:bCs/>
            <w:sz w:val="24"/>
            <w:szCs w:val="24"/>
          </w:rPr>
          <w:t>,</w:t>
        </w:r>
      </w:ins>
      <w:r w:rsidRPr="007C4DC3">
        <w:rPr>
          <w:rFonts w:ascii="Book Antiqua" w:hAnsi="Book Antiqua" w:cs="Times New Roman"/>
          <w:bCs/>
          <w:sz w:val="24"/>
          <w:szCs w:val="24"/>
        </w:rPr>
        <w:t xml:space="preserve"> and </w:t>
      </w:r>
      <w:r w:rsidR="00F55E6E">
        <w:rPr>
          <w:rFonts w:ascii="Book Antiqua" w:hAnsi="Book Antiqua" w:cs="Times New Roman"/>
          <w:bCs/>
          <w:sz w:val="24"/>
          <w:szCs w:val="24"/>
        </w:rPr>
        <w:t>IκBα</w:t>
      </w:r>
      <w:r w:rsidRPr="007C4DC3">
        <w:rPr>
          <w:rFonts w:ascii="Book Antiqua" w:hAnsi="Book Antiqua" w:cs="Times New Roman"/>
          <w:bCs/>
          <w:sz w:val="24"/>
          <w:szCs w:val="24"/>
        </w:rPr>
        <w:t>, or GAPDH. The chemiluminescence signals were analyzed using Quantity One (version 4.5.2; Bio-Rad Laboratories, Hercules, CA, U</w:t>
      </w:r>
      <w:r w:rsidR="00F060FB">
        <w:rPr>
          <w:rFonts w:ascii="Book Antiqua" w:hAnsi="Book Antiqua" w:cs="Times New Roman" w:hint="eastAsia"/>
          <w:bCs/>
          <w:sz w:val="24"/>
          <w:szCs w:val="24"/>
        </w:rPr>
        <w:t>nited States</w:t>
      </w:r>
      <w:r w:rsidRPr="007C4DC3">
        <w:rPr>
          <w:rFonts w:ascii="Book Antiqua" w:hAnsi="Book Antiqua" w:cs="Times New Roman"/>
          <w:bCs/>
          <w:sz w:val="24"/>
          <w:szCs w:val="24"/>
        </w:rPr>
        <w:t>) and Image J software.</w:t>
      </w:r>
    </w:p>
    <w:p w14:paraId="20277215" w14:textId="77777777" w:rsidR="00085878" w:rsidRPr="007C4DC3" w:rsidRDefault="00085878" w:rsidP="009621BA">
      <w:pPr>
        <w:spacing w:line="360" w:lineRule="auto"/>
        <w:rPr>
          <w:rFonts w:ascii="Book Antiqua" w:hAnsi="Book Antiqua" w:cs="Times New Roman"/>
          <w:b/>
          <w:i/>
          <w:color w:val="231F20"/>
          <w:sz w:val="24"/>
          <w:szCs w:val="24"/>
        </w:rPr>
      </w:pPr>
    </w:p>
    <w:p w14:paraId="245056E3" w14:textId="77777777" w:rsidR="00085878" w:rsidRPr="007C4DC3" w:rsidRDefault="007C4DC3" w:rsidP="009621BA">
      <w:pPr>
        <w:spacing w:line="360" w:lineRule="auto"/>
        <w:rPr>
          <w:rFonts w:ascii="Book Antiqua" w:hAnsi="Book Antiqua" w:cs="Times New Roman"/>
          <w:b/>
          <w:i/>
          <w:color w:val="231F20"/>
          <w:sz w:val="24"/>
          <w:szCs w:val="24"/>
        </w:rPr>
      </w:pPr>
      <w:r w:rsidRPr="007C4DC3">
        <w:rPr>
          <w:rFonts w:ascii="Book Antiqua" w:hAnsi="Book Antiqua" w:cs="Times New Roman"/>
          <w:b/>
          <w:i/>
          <w:color w:val="231F20"/>
          <w:sz w:val="24"/>
          <w:szCs w:val="24"/>
        </w:rPr>
        <w:t>Statistical analysis</w:t>
      </w:r>
    </w:p>
    <w:p w14:paraId="39221257" w14:textId="04200281" w:rsidR="00085878" w:rsidRPr="007C4DC3" w:rsidRDefault="007C4DC3" w:rsidP="009621BA">
      <w:pPr>
        <w:spacing w:line="360" w:lineRule="auto"/>
        <w:rPr>
          <w:rFonts w:ascii="Book Antiqua" w:hAnsi="Book Antiqua" w:cs="Times New Roman"/>
          <w:bCs/>
          <w:sz w:val="24"/>
          <w:szCs w:val="24"/>
        </w:rPr>
      </w:pPr>
      <w:r w:rsidRPr="007C4DC3">
        <w:rPr>
          <w:rFonts w:ascii="Book Antiqua" w:hAnsi="Book Antiqua" w:cs="Times New Roman"/>
          <w:bCs/>
          <w:sz w:val="24"/>
          <w:szCs w:val="24"/>
        </w:rPr>
        <w:t xml:space="preserve">Results were expressed as </w:t>
      </w:r>
      <w:r w:rsidRPr="007C4DC3">
        <w:rPr>
          <w:rFonts w:ascii="Book Antiqua" w:hAnsi="Book Antiqua" w:cs="Times New Roman"/>
          <w:bCs/>
          <w:sz w:val="24"/>
          <w:szCs w:val="24"/>
          <w:u w:color="FA5050"/>
        </w:rPr>
        <w:t xml:space="preserve">mean ± </w:t>
      </w:r>
      <w:ins w:id="205" w:author="author" w:date="2019-03-20T15:01:00Z">
        <w:r w:rsidR="00A7793A">
          <w:rPr>
            <w:rFonts w:ascii="Book Antiqua" w:hAnsi="Book Antiqua" w:cs="Times New Roman"/>
            <w:bCs/>
            <w:sz w:val="24"/>
            <w:szCs w:val="24"/>
            <w:u w:color="FA5050"/>
          </w:rPr>
          <w:t>standard error of the mean (</w:t>
        </w:r>
      </w:ins>
      <w:r w:rsidRPr="007C4DC3">
        <w:rPr>
          <w:rFonts w:ascii="Book Antiqua" w:hAnsi="Book Antiqua" w:cs="Times New Roman"/>
          <w:bCs/>
          <w:sz w:val="24"/>
          <w:szCs w:val="24"/>
        </w:rPr>
        <w:t>SEM</w:t>
      </w:r>
      <w:ins w:id="206" w:author="author" w:date="2019-03-20T15:01:00Z">
        <w:r w:rsidR="00A7793A">
          <w:rPr>
            <w:rFonts w:ascii="Book Antiqua" w:hAnsi="Book Antiqua" w:cs="Times New Roman"/>
            <w:bCs/>
            <w:sz w:val="24"/>
            <w:szCs w:val="24"/>
          </w:rPr>
          <w:t>)</w:t>
        </w:r>
      </w:ins>
      <w:r w:rsidRPr="007C4DC3">
        <w:rPr>
          <w:rFonts w:ascii="Book Antiqua" w:hAnsi="Book Antiqua" w:cs="Times New Roman"/>
          <w:bCs/>
          <w:sz w:val="24"/>
          <w:szCs w:val="24"/>
        </w:rPr>
        <w:t xml:space="preserve">. Differences between groups were determined using one-way analysis of variance followed by Tamhane multiple comparisons post-hoc tests using SPSS version 19.0 (IBM, </w:t>
      </w:r>
      <w:ins w:id="207" w:author="author" w:date="2019-03-20T15:02:00Z">
        <w:r w:rsidR="00A7793A">
          <w:rPr>
            <w:rFonts w:ascii="Book Antiqua" w:hAnsi="Book Antiqua" w:cs="Times New Roman"/>
            <w:bCs/>
            <w:sz w:val="24"/>
            <w:szCs w:val="24"/>
          </w:rPr>
          <w:t>Armonk, NY</w:t>
        </w:r>
      </w:ins>
      <w:del w:id="208" w:author="author" w:date="2019-03-20T15:02:00Z">
        <w:r w:rsidRPr="007C4DC3" w:rsidDel="00A7793A">
          <w:rPr>
            <w:rFonts w:ascii="Book Antiqua" w:hAnsi="Book Antiqua" w:cs="Times New Roman"/>
            <w:bCs/>
            <w:sz w:val="24"/>
            <w:szCs w:val="24"/>
          </w:rPr>
          <w:delText>Chicago, IL</w:delText>
        </w:r>
      </w:del>
      <w:r w:rsidRPr="007C4DC3">
        <w:rPr>
          <w:rFonts w:ascii="Book Antiqua" w:hAnsi="Book Antiqua" w:cs="Times New Roman"/>
          <w:bCs/>
          <w:sz w:val="24"/>
          <w:szCs w:val="24"/>
        </w:rPr>
        <w:t xml:space="preserve">, </w:t>
      </w:r>
      <w:r w:rsidR="00F060FB" w:rsidRPr="007C4DC3">
        <w:rPr>
          <w:rFonts w:ascii="Book Antiqua" w:hAnsi="Book Antiqua" w:cs="Times New Roman"/>
          <w:bCs/>
          <w:sz w:val="24"/>
          <w:szCs w:val="24"/>
        </w:rPr>
        <w:t>U</w:t>
      </w:r>
      <w:r w:rsidR="00F060FB">
        <w:rPr>
          <w:rFonts w:ascii="Book Antiqua" w:hAnsi="Book Antiqua" w:cs="Times New Roman" w:hint="eastAsia"/>
          <w:bCs/>
          <w:sz w:val="24"/>
          <w:szCs w:val="24"/>
        </w:rPr>
        <w:t>nited States</w:t>
      </w:r>
      <w:r w:rsidRPr="007C4DC3">
        <w:rPr>
          <w:rFonts w:ascii="Book Antiqua" w:hAnsi="Book Antiqua" w:cs="Times New Roman"/>
          <w:bCs/>
          <w:sz w:val="24"/>
          <w:szCs w:val="24"/>
        </w:rPr>
        <w:t xml:space="preserve">). Graphs were analyzed using Graphpad Prism version 5.0 (Graphpad Software, La Jolla, CA, </w:t>
      </w:r>
      <w:r w:rsidR="00F060FB" w:rsidRPr="007C4DC3">
        <w:rPr>
          <w:rFonts w:ascii="Book Antiqua" w:hAnsi="Book Antiqua" w:cs="Times New Roman"/>
          <w:bCs/>
          <w:sz w:val="24"/>
          <w:szCs w:val="24"/>
        </w:rPr>
        <w:t>U</w:t>
      </w:r>
      <w:r w:rsidR="00F060FB">
        <w:rPr>
          <w:rFonts w:ascii="Book Antiqua" w:hAnsi="Book Antiqua" w:cs="Times New Roman" w:hint="eastAsia"/>
          <w:bCs/>
          <w:sz w:val="24"/>
          <w:szCs w:val="24"/>
        </w:rPr>
        <w:t>nited States</w:t>
      </w:r>
      <w:r w:rsidRPr="007C4DC3">
        <w:rPr>
          <w:rFonts w:ascii="Book Antiqua" w:hAnsi="Book Antiqua" w:cs="Times New Roman"/>
          <w:bCs/>
          <w:sz w:val="24"/>
          <w:szCs w:val="24"/>
        </w:rPr>
        <w:t xml:space="preserve">). Statistical significance was denoted as </w:t>
      </w:r>
      <w:r w:rsidRPr="007C4DC3">
        <w:rPr>
          <w:rFonts w:ascii="Book Antiqua" w:hAnsi="Book Antiqua" w:cs="Times New Roman"/>
          <w:bCs/>
          <w:i/>
          <w:sz w:val="24"/>
          <w:szCs w:val="24"/>
          <w:u w:color="FA5050"/>
        </w:rPr>
        <w:t>P</w:t>
      </w:r>
      <w:r w:rsidRPr="007C4DC3">
        <w:rPr>
          <w:rFonts w:ascii="Book Antiqua" w:hAnsi="Book Antiqua" w:cs="Times New Roman"/>
          <w:bCs/>
          <w:sz w:val="24"/>
          <w:szCs w:val="24"/>
        </w:rPr>
        <w:t xml:space="preserve"> &lt; 0.05.</w:t>
      </w:r>
    </w:p>
    <w:p w14:paraId="6B265F35" w14:textId="77777777" w:rsidR="00085878" w:rsidRPr="007C4DC3" w:rsidRDefault="00085878" w:rsidP="009621BA">
      <w:pPr>
        <w:spacing w:line="360" w:lineRule="auto"/>
        <w:rPr>
          <w:rFonts w:ascii="Book Antiqua" w:hAnsi="Book Antiqua" w:cs="Times New Roman"/>
          <w:b/>
          <w:color w:val="231F20"/>
          <w:sz w:val="24"/>
          <w:szCs w:val="24"/>
        </w:rPr>
      </w:pPr>
    </w:p>
    <w:p w14:paraId="3A1F58A9" w14:textId="77777777" w:rsidR="00085878" w:rsidRPr="007C4DC3" w:rsidRDefault="007C4DC3" w:rsidP="009621BA">
      <w:pPr>
        <w:spacing w:line="360" w:lineRule="auto"/>
        <w:rPr>
          <w:rFonts w:ascii="Book Antiqua" w:hAnsi="Book Antiqua" w:cs="Times New Roman"/>
          <w:color w:val="231F20"/>
          <w:sz w:val="24"/>
          <w:szCs w:val="24"/>
        </w:rPr>
      </w:pPr>
      <w:r w:rsidRPr="007C4DC3">
        <w:rPr>
          <w:rFonts w:ascii="Book Antiqua" w:hAnsi="Book Antiqua" w:cs="Times New Roman"/>
          <w:b/>
          <w:color w:val="231F20"/>
          <w:sz w:val="24"/>
          <w:szCs w:val="24"/>
        </w:rPr>
        <w:t>RESULTS</w:t>
      </w:r>
    </w:p>
    <w:p w14:paraId="5F990E27" w14:textId="77777777" w:rsidR="00085878" w:rsidRPr="007C4DC3" w:rsidRDefault="007C4DC3" w:rsidP="009621BA">
      <w:pPr>
        <w:spacing w:line="360" w:lineRule="auto"/>
        <w:rPr>
          <w:rFonts w:ascii="Book Antiqua" w:hAnsi="Book Antiqua" w:cs="Times New Roman"/>
          <w:b/>
          <w:i/>
          <w:color w:val="231F20"/>
          <w:sz w:val="24"/>
          <w:szCs w:val="24"/>
        </w:rPr>
      </w:pPr>
      <w:r w:rsidRPr="007C4DC3">
        <w:rPr>
          <w:rFonts w:ascii="Book Antiqua" w:hAnsi="Book Antiqua" w:cs="Times New Roman"/>
          <w:b/>
          <w:i/>
          <w:iCs/>
          <w:color w:val="231F20"/>
          <w:sz w:val="24"/>
          <w:szCs w:val="24"/>
        </w:rPr>
        <w:t xml:space="preserve">UCB relieved clinical severity of DSS-induced colitis </w:t>
      </w:r>
    </w:p>
    <w:p w14:paraId="0DC0E84E" w14:textId="1EE7978A" w:rsidR="00085878" w:rsidRPr="007C4DC3" w:rsidRDefault="007C4DC3" w:rsidP="009621BA">
      <w:pPr>
        <w:spacing w:line="360" w:lineRule="auto"/>
        <w:rPr>
          <w:rFonts w:ascii="Book Antiqua" w:hAnsi="Book Antiqua" w:cs="Times New Roman"/>
          <w:bCs/>
          <w:sz w:val="24"/>
          <w:szCs w:val="24"/>
        </w:rPr>
      </w:pPr>
      <w:r w:rsidRPr="007C4DC3">
        <w:rPr>
          <w:rFonts w:ascii="Book Antiqua" w:hAnsi="Book Antiqua" w:cs="Times New Roman"/>
          <w:bCs/>
          <w:sz w:val="24"/>
          <w:szCs w:val="24"/>
        </w:rPr>
        <w:t>Compared with the DSS group, the DSS+UCB group exhibited less weight loss, diarrhea</w:t>
      </w:r>
      <w:ins w:id="209" w:author="author" w:date="2019-03-20T15:02:00Z">
        <w:r w:rsidR="00A7793A">
          <w:rPr>
            <w:rFonts w:ascii="Book Antiqua" w:hAnsi="Book Antiqua" w:cs="Times New Roman"/>
            <w:bCs/>
            <w:sz w:val="24"/>
            <w:szCs w:val="24"/>
          </w:rPr>
          <w:t>,</w:t>
        </w:r>
      </w:ins>
      <w:r w:rsidRPr="007C4DC3">
        <w:rPr>
          <w:rFonts w:ascii="Book Antiqua" w:hAnsi="Book Antiqua" w:cs="Times New Roman"/>
          <w:bCs/>
          <w:sz w:val="24"/>
          <w:szCs w:val="24"/>
        </w:rPr>
        <w:t xml:space="preserve"> and intestinal bleeding, as reflected by the significantly lower DAI scores (</w:t>
      </w:r>
      <w:r w:rsidRPr="007C4DC3">
        <w:rPr>
          <w:rFonts w:ascii="Book Antiqua" w:hAnsi="Book Antiqua" w:cs="Times New Roman"/>
          <w:bCs/>
          <w:i/>
          <w:sz w:val="24"/>
          <w:szCs w:val="24"/>
        </w:rPr>
        <w:t xml:space="preserve">P </w:t>
      </w:r>
      <w:r w:rsidR="00F060FB">
        <w:rPr>
          <w:rFonts w:ascii="Book Antiqua" w:hAnsi="Book Antiqua" w:cs="Times New Roman"/>
          <w:bCs/>
          <w:sz w:val="24"/>
          <w:szCs w:val="24"/>
        </w:rPr>
        <w:t>&lt; 0.001, Figure 1A</w:t>
      </w:r>
      <w:r w:rsidR="00F060FB">
        <w:rPr>
          <w:rFonts w:ascii="Book Antiqua" w:hAnsi="Book Antiqua" w:cs="Times New Roman" w:hint="eastAsia"/>
          <w:bCs/>
          <w:sz w:val="24"/>
          <w:szCs w:val="24"/>
        </w:rPr>
        <w:t xml:space="preserve"> and </w:t>
      </w:r>
      <w:r w:rsidRPr="007C4DC3">
        <w:rPr>
          <w:rFonts w:ascii="Book Antiqua" w:hAnsi="Book Antiqua" w:cs="Times New Roman"/>
          <w:bCs/>
          <w:sz w:val="24"/>
          <w:szCs w:val="24"/>
        </w:rPr>
        <w:t xml:space="preserve">B). The two control groups that received regular drinking water or UCB alone did not develop signs of colitis throughout the experiment (all </w:t>
      </w:r>
      <w:r w:rsidRPr="007C4DC3">
        <w:rPr>
          <w:rFonts w:ascii="Book Antiqua" w:hAnsi="Book Antiqua" w:cs="Times New Roman"/>
          <w:bCs/>
          <w:sz w:val="24"/>
          <w:szCs w:val="24"/>
        </w:rPr>
        <w:lastRenderedPageBreak/>
        <w:t xml:space="preserve">DAI score &lt; 1 from 1 </w:t>
      </w:r>
      <w:ins w:id="210" w:author="author" w:date="2019-03-20T15:03:00Z">
        <w:r w:rsidR="00A7793A">
          <w:rPr>
            <w:rFonts w:ascii="Book Antiqua" w:hAnsi="Book Antiqua" w:cs="Times New Roman"/>
            <w:bCs/>
            <w:sz w:val="24"/>
            <w:szCs w:val="24"/>
          </w:rPr>
          <w:t xml:space="preserve">d </w:t>
        </w:r>
      </w:ins>
      <w:r w:rsidRPr="007C4DC3">
        <w:rPr>
          <w:rFonts w:ascii="Book Antiqua" w:hAnsi="Book Antiqua" w:cs="Times New Roman"/>
          <w:bCs/>
          <w:sz w:val="24"/>
          <w:szCs w:val="24"/>
        </w:rPr>
        <w:t>to 8 d, Figure 1B). Furthermore, UCB treatment significantly reduced colon shortening and increase</w:t>
      </w:r>
      <w:ins w:id="211" w:author="author" w:date="2019-03-20T15:03:00Z">
        <w:r w:rsidR="00A7793A">
          <w:rPr>
            <w:rFonts w:ascii="Book Antiqua" w:hAnsi="Book Antiqua" w:cs="Times New Roman"/>
            <w:bCs/>
            <w:sz w:val="24"/>
            <w:szCs w:val="24"/>
          </w:rPr>
          <w:t>d</w:t>
        </w:r>
      </w:ins>
      <w:del w:id="212" w:author="author" w:date="2019-03-20T15:03:00Z">
        <w:r w:rsidRPr="007C4DC3" w:rsidDel="00A7793A">
          <w:rPr>
            <w:rFonts w:ascii="Book Antiqua" w:hAnsi="Book Antiqua" w:cs="Times New Roman"/>
            <w:bCs/>
            <w:sz w:val="24"/>
            <w:szCs w:val="24"/>
          </w:rPr>
          <w:delText xml:space="preserve"> in</w:delText>
        </w:r>
      </w:del>
      <w:r w:rsidRPr="007C4DC3">
        <w:rPr>
          <w:rFonts w:ascii="Book Antiqua" w:hAnsi="Book Antiqua" w:cs="Times New Roman"/>
          <w:bCs/>
          <w:sz w:val="24"/>
          <w:szCs w:val="24"/>
        </w:rPr>
        <w:t xml:space="preserve"> spleen weight (</w:t>
      </w:r>
      <w:r w:rsidRPr="007C4DC3">
        <w:rPr>
          <w:rFonts w:ascii="Book Antiqua" w:hAnsi="Book Antiqua" w:cs="Times New Roman"/>
          <w:bCs/>
          <w:i/>
          <w:sz w:val="24"/>
          <w:szCs w:val="24"/>
        </w:rPr>
        <w:t xml:space="preserve">P </w:t>
      </w:r>
      <w:r w:rsidR="00F060FB">
        <w:rPr>
          <w:rFonts w:ascii="Book Antiqua" w:hAnsi="Book Antiqua" w:cs="Times New Roman"/>
          <w:bCs/>
          <w:sz w:val="24"/>
          <w:szCs w:val="24"/>
        </w:rPr>
        <w:t>&lt; 0.001, Figure 1C</w:t>
      </w:r>
      <w:r w:rsidR="00F060FB">
        <w:rPr>
          <w:rFonts w:ascii="Book Antiqua" w:hAnsi="Book Antiqua" w:cs="Times New Roman" w:hint="eastAsia"/>
          <w:bCs/>
          <w:sz w:val="24"/>
          <w:szCs w:val="24"/>
        </w:rPr>
        <w:t xml:space="preserve"> and</w:t>
      </w:r>
      <w:r w:rsidRPr="007C4DC3">
        <w:rPr>
          <w:rFonts w:ascii="Book Antiqua" w:hAnsi="Book Antiqua" w:cs="Times New Roman"/>
          <w:bCs/>
          <w:sz w:val="24"/>
          <w:szCs w:val="24"/>
        </w:rPr>
        <w:t xml:space="preserve"> D).</w:t>
      </w:r>
    </w:p>
    <w:p w14:paraId="3C9CAEA9" w14:textId="77777777" w:rsidR="00085878" w:rsidRPr="007C4DC3" w:rsidRDefault="00085878" w:rsidP="009621BA">
      <w:pPr>
        <w:spacing w:line="360" w:lineRule="auto"/>
        <w:rPr>
          <w:rFonts w:ascii="Book Antiqua" w:hAnsi="Book Antiqua" w:cs="Times New Roman"/>
          <w:b/>
          <w:iCs/>
          <w:color w:val="231F20"/>
          <w:sz w:val="24"/>
          <w:szCs w:val="24"/>
        </w:rPr>
      </w:pPr>
    </w:p>
    <w:p w14:paraId="61E55751" w14:textId="77777777" w:rsidR="00085878" w:rsidRPr="007C4DC3" w:rsidRDefault="007C4DC3" w:rsidP="009621BA">
      <w:pPr>
        <w:spacing w:line="360" w:lineRule="auto"/>
        <w:rPr>
          <w:rFonts w:ascii="Book Antiqua" w:hAnsi="Book Antiqua" w:cs="Times New Roman"/>
          <w:b/>
          <w:i/>
          <w:iCs/>
          <w:color w:val="231F20"/>
          <w:sz w:val="24"/>
          <w:szCs w:val="24"/>
        </w:rPr>
      </w:pPr>
      <w:r w:rsidRPr="007C4DC3">
        <w:rPr>
          <w:rFonts w:ascii="Book Antiqua" w:hAnsi="Book Antiqua" w:cs="Times New Roman"/>
          <w:b/>
          <w:i/>
          <w:iCs/>
          <w:color w:val="231F20"/>
          <w:sz w:val="24"/>
          <w:szCs w:val="24"/>
        </w:rPr>
        <w:t xml:space="preserve">UCB inactivated digestive protease activity of DSS-induced colitis </w:t>
      </w:r>
    </w:p>
    <w:p w14:paraId="3653BB08" w14:textId="77777777" w:rsidR="00085878" w:rsidRPr="007C4DC3" w:rsidRDefault="007C4DC3" w:rsidP="009621BA">
      <w:pPr>
        <w:spacing w:line="360" w:lineRule="auto"/>
        <w:rPr>
          <w:rFonts w:ascii="Book Antiqua" w:hAnsi="Book Antiqua" w:cs="Times New Roman"/>
          <w:sz w:val="24"/>
          <w:szCs w:val="24"/>
        </w:rPr>
      </w:pPr>
      <w:bookmarkStart w:id="213" w:name="OLE_LINK19"/>
      <w:bookmarkStart w:id="214" w:name="OLE_LINK18"/>
      <w:r w:rsidRPr="007C4DC3">
        <w:rPr>
          <w:rFonts w:ascii="Book Antiqua" w:hAnsi="Book Antiqua" w:cs="Times New Roman"/>
          <w:sz w:val="24"/>
          <w:szCs w:val="24"/>
        </w:rPr>
        <w:t>Digestive proteases are believed to play a crucial role in the destruction of the intestinal barrier</w:t>
      </w:r>
      <w:bookmarkEnd w:id="213"/>
      <w:bookmarkEnd w:id="214"/>
      <w:r w:rsidRPr="007C4DC3">
        <w:rPr>
          <w:rFonts w:ascii="Book Antiqua" w:hAnsi="Book Antiqua" w:cs="Times New Roman"/>
          <w:sz w:val="24"/>
          <w:szCs w:val="24"/>
          <w:vertAlign w:val="superscript"/>
        </w:rPr>
        <w:fldChar w:fldCharType="begin">
          <w:fldData xml:space="preserve">PEVuZE5vdGU+PENpdGU+PEF1dGhvcj5HaXVmZnJpZGE8L0F1dGhvcj48WWVhcj4yMDE0PC9ZZWFy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</w:fldData>
        </w:fldChar>
      </w:r>
      <w:r w:rsidRPr="007C4DC3">
        <w:rPr>
          <w:rFonts w:ascii="Book Antiqua" w:hAnsi="Book Antiqua" w:cs="Times New Roman"/>
          <w:sz w:val="24"/>
          <w:szCs w:val="24"/>
          <w:vertAlign w:val="superscript"/>
        </w:rPr>
        <w:instrText xml:space="preserve"> ADDIN EN.CITE </w:instrText>
      </w:r>
      <w:r w:rsidRPr="007C4DC3">
        <w:rPr>
          <w:rFonts w:ascii="Book Antiqua" w:hAnsi="Book Antiqua" w:cs="Times New Roman"/>
          <w:sz w:val="24"/>
          <w:szCs w:val="24"/>
          <w:vertAlign w:val="superscript"/>
        </w:rPr>
        <w:fldChar w:fldCharType="begin">
          <w:fldData xml:space="preserve">PEVuZE5vdGU+PENpdGU+PEF1dGhvcj5HaXVmZnJpZGE8L0F1dGhvcj48WWVhcj4yMDE0PC9ZZWFy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</w:fldData>
        </w:fldChar>
      </w:r>
      <w:r w:rsidRPr="007C4DC3">
        <w:rPr>
          <w:rFonts w:ascii="Book Antiqua" w:hAnsi="Book Antiqua" w:cs="Times New Roman"/>
          <w:sz w:val="24"/>
          <w:szCs w:val="24"/>
          <w:vertAlign w:val="superscript"/>
        </w:rPr>
        <w:instrText xml:space="preserve"> ADDIN EN.CITE.DATA </w:instrText>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separate"/>
      </w:r>
      <w:r w:rsidRPr="007C4DC3">
        <w:rPr>
          <w:rFonts w:ascii="Book Antiqua" w:hAnsi="Book Antiqua" w:cs="Times New Roman"/>
          <w:sz w:val="24"/>
          <w:szCs w:val="24"/>
          <w:vertAlign w:val="superscript"/>
        </w:rPr>
        <w:t>[</w:t>
      </w:r>
      <w:hyperlink w:anchor="_ENREF_24" w:tooltip="Giuffrida, 2014 #6" w:history="1">
        <w:r w:rsidRPr="007C4DC3">
          <w:rPr>
            <w:rFonts w:ascii="Book Antiqua" w:hAnsi="Book Antiqua" w:cs="Times New Roman"/>
            <w:sz w:val="24"/>
            <w:szCs w:val="24"/>
            <w:vertAlign w:val="superscript"/>
          </w:rPr>
          <w:t>24</w:t>
        </w:r>
      </w:hyperlink>
      <w:r w:rsidR="00F060FB">
        <w:rPr>
          <w:rFonts w:ascii="Book Antiqua" w:hAnsi="Book Antiqua" w:cs="Times New Roman"/>
          <w:sz w:val="24"/>
          <w:szCs w:val="24"/>
          <w:vertAlign w:val="superscript"/>
        </w:rPr>
        <w:t>,</w:t>
      </w:r>
      <w:hyperlink w:anchor="_ENREF_25" w:tooltip="Biancheri, 2012 #7" w:history="1">
        <w:r w:rsidRPr="007C4DC3">
          <w:rPr>
            <w:rFonts w:ascii="Book Antiqua" w:hAnsi="Book Antiqua" w:cs="Times New Roman"/>
            <w:sz w:val="24"/>
            <w:szCs w:val="24"/>
            <w:vertAlign w:val="superscript"/>
          </w:rPr>
          <w:t>25</w:t>
        </w:r>
      </w:hyperlink>
      <w:r w:rsidRPr="007C4DC3">
        <w:rPr>
          <w:rFonts w:ascii="Book Antiqua" w:hAnsi="Book Antiqua" w:cs="Times New Roman"/>
          <w:sz w:val="24"/>
          <w:szCs w:val="24"/>
          <w:vertAlign w:val="superscript"/>
        </w:rPr>
        <w:t>]</w:t>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rPr>
        <w:t>, and UCB has previously been demonstrated to inactiva</w:t>
      </w:r>
      <w:r w:rsidR="00F060FB">
        <w:rPr>
          <w:rFonts w:ascii="Book Antiqua" w:hAnsi="Book Antiqua" w:cs="Times New Roman"/>
          <w:sz w:val="24"/>
          <w:szCs w:val="24"/>
        </w:rPr>
        <w:t>te digestive proteases activity</w:t>
      </w:r>
      <w:r w:rsidRPr="007C4DC3">
        <w:rPr>
          <w:rFonts w:ascii="Book Antiqua" w:hAnsi="Book Antiqua" w:cs="Times New Roman"/>
          <w:sz w:val="24"/>
          <w:szCs w:val="24"/>
          <w:vertAlign w:val="superscript"/>
        </w:rPr>
        <w:fldChar w:fldCharType="begin">
          <w:fldData xml:space="preserve">PEVuZE5vdGU+PENpdGU+PEF1dGhvcj5aaG91PC9BdXRob3I+PFllYXI+MjAxNTwvWWVhcj48UmVj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MT48L3BlcmlvZGljYWw+PGFsdC1wZXJpb2RpY2FsPjxmdWxsLXRpdGxlPkRpZyBMaXZlciBEaXM8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MT48L2FsdC1wZXJpb2RpY2FsPjxwYWdlcz40MzgtOTwvcGFnZXM+PHZvbHVtZT40Nzwvdm9sdW1l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</w:fldData>
        </w:fldChar>
      </w:r>
      <w:r w:rsidRPr="007C4DC3">
        <w:rPr>
          <w:rFonts w:ascii="Book Antiqua" w:hAnsi="Book Antiqua" w:cs="Times New Roman"/>
          <w:sz w:val="24"/>
          <w:szCs w:val="24"/>
          <w:vertAlign w:val="superscript"/>
        </w:rPr>
        <w:instrText xml:space="preserve"> ADDIN EN.CITE </w:instrText>
      </w:r>
      <w:r w:rsidRPr="007C4DC3">
        <w:rPr>
          <w:rFonts w:ascii="Book Antiqua" w:hAnsi="Book Antiqua" w:cs="Times New Roman"/>
          <w:sz w:val="24"/>
          <w:szCs w:val="24"/>
          <w:vertAlign w:val="superscript"/>
        </w:rPr>
        <w:fldChar w:fldCharType="begin">
          <w:fldData xml:space="preserve">PEVuZE5vdGU+PENpdGU+PEF1dGhvcj5aaG91PC9BdXRob3I+PFllYXI+MjAxNTwvWWVhcj48UmVj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MT48L3BlcmlvZGljYWw+PGFsdC1wZXJpb2RpY2FsPjxmdWxsLXRpdGxlPkRpZyBMaXZlciBEaXM8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MT48L2FsdC1wZXJpb2RpY2FsPjxwYWdlcz40MzgtOTwvcGFnZXM+PHZvbHVtZT40Nzwvdm9sdW1l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</w:fldData>
        </w:fldChar>
      </w:r>
      <w:r w:rsidRPr="007C4DC3">
        <w:rPr>
          <w:rFonts w:ascii="Book Antiqua" w:hAnsi="Book Antiqua" w:cs="Times New Roman"/>
          <w:sz w:val="24"/>
          <w:szCs w:val="24"/>
          <w:vertAlign w:val="superscript"/>
        </w:rPr>
        <w:instrText xml:space="preserve"> ADDIN EN.CITE.DATA </w:instrText>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separate"/>
      </w:r>
      <w:r w:rsidRPr="007C4DC3">
        <w:rPr>
          <w:rFonts w:ascii="Book Antiqua" w:hAnsi="Book Antiqua" w:cs="Times New Roman"/>
          <w:sz w:val="24"/>
          <w:szCs w:val="24"/>
          <w:vertAlign w:val="superscript"/>
        </w:rPr>
        <w:t>[</w:t>
      </w:r>
      <w:hyperlink w:anchor="_ENREF_26" w:tooltip="Zhou, 2015 #30" w:history="1">
        <w:r w:rsidRPr="007C4DC3">
          <w:rPr>
            <w:rFonts w:ascii="Book Antiqua" w:hAnsi="Book Antiqua" w:cs="Times New Roman"/>
            <w:sz w:val="24"/>
            <w:szCs w:val="24"/>
            <w:vertAlign w:val="superscript"/>
          </w:rPr>
          <w:t>26</w:t>
        </w:r>
      </w:hyperlink>
      <w:r w:rsidRPr="007C4DC3">
        <w:rPr>
          <w:rFonts w:ascii="Book Antiqua" w:hAnsi="Book Antiqua" w:cs="Times New Roman"/>
          <w:sz w:val="24"/>
          <w:szCs w:val="24"/>
          <w:vertAlign w:val="superscript"/>
        </w:rPr>
        <w:t>]</w:t>
      </w:r>
      <w:r w:rsidRPr="007C4DC3">
        <w:rPr>
          <w:rFonts w:ascii="Book Antiqua" w:hAnsi="Book Antiqua" w:cs="Times New Roman"/>
          <w:sz w:val="24"/>
          <w:szCs w:val="24"/>
          <w:vertAlign w:val="superscript"/>
        </w:rPr>
        <w:fldChar w:fldCharType="end"/>
      </w:r>
      <w:hyperlink w:anchor="_ENREF_12" w:tooltip="Zhou, 2015 #12" w:history="1"/>
      <w:r w:rsidRPr="007C4DC3">
        <w:rPr>
          <w:rFonts w:ascii="Book Antiqua" w:hAnsi="Book Antiqua" w:cs="Times New Roman"/>
          <w:sz w:val="24"/>
          <w:szCs w:val="24"/>
        </w:rPr>
        <w:t>.</w:t>
      </w:r>
      <w:r w:rsidRPr="007C4DC3">
        <w:rPr>
          <w:rFonts w:ascii="Book Antiqua" w:hAnsi="Book Antiqua" w:cs="Times New Roman"/>
          <w:sz w:val="24"/>
          <w:szCs w:val="24"/>
          <w:u w:color="FA5050"/>
        </w:rPr>
        <w:t xml:space="preserve"> Therefore, w</w:t>
      </w:r>
      <w:r w:rsidRPr="007C4DC3">
        <w:rPr>
          <w:rFonts w:ascii="Book Antiqua" w:hAnsi="Book Antiqua" w:cs="Times New Roman"/>
          <w:sz w:val="24"/>
          <w:szCs w:val="24"/>
        </w:rPr>
        <w:t>e tested the effects of UCB on trypsin and chymotrypsin activity in the feces of mice with DSS-induced colitis. Compared with the DSS group, the DSS+UCB group showed remarkably lower activities of fecal digestive proteases trypsin and chymotrypsin, and levels in the UCB alone group were similar to the control group (</w:t>
      </w:r>
      <w:r w:rsidRPr="007C4DC3">
        <w:rPr>
          <w:rFonts w:ascii="Book Antiqua" w:hAnsi="Book Antiqua" w:cs="Times New Roman"/>
          <w:i/>
          <w:sz w:val="24"/>
          <w:szCs w:val="24"/>
        </w:rPr>
        <w:t xml:space="preserve">P </w:t>
      </w:r>
      <w:r w:rsidRPr="007C4DC3">
        <w:rPr>
          <w:rFonts w:ascii="Book Antiqua" w:hAnsi="Book Antiqua" w:cs="Times New Roman"/>
          <w:sz w:val="24"/>
          <w:szCs w:val="24"/>
        </w:rPr>
        <w:t>&lt; 0.01</w:t>
      </w:r>
      <w:r w:rsidR="00F060FB">
        <w:rPr>
          <w:rFonts w:ascii="Book Antiqua" w:hAnsi="Book Antiqua" w:cs="Times New Roman" w:hint="eastAsia"/>
          <w:sz w:val="24"/>
          <w:szCs w:val="24"/>
        </w:rPr>
        <w:t>,</w:t>
      </w:r>
      <w:r w:rsidR="00F060FB">
        <w:rPr>
          <w:rFonts w:ascii="Book Antiqua" w:hAnsi="Book Antiqua" w:cs="Times New Roman"/>
          <w:sz w:val="24"/>
          <w:szCs w:val="24"/>
        </w:rPr>
        <w:t xml:space="preserve"> Figure 2A</w:t>
      </w:r>
      <w:r w:rsidR="00F060FB">
        <w:rPr>
          <w:rFonts w:ascii="Book Antiqua" w:hAnsi="Book Antiqua" w:cs="Times New Roman" w:hint="eastAsia"/>
          <w:sz w:val="24"/>
          <w:szCs w:val="24"/>
        </w:rPr>
        <w:t xml:space="preserve"> and</w:t>
      </w:r>
      <w:r w:rsidRPr="007C4DC3">
        <w:rPr>
          <w:rFonts w:ascii="Book Antiqua" w:hAnsi="Book Antiqua" w:cs="Times New Roman"/>
          <w:sz w:val="24"/>
          <w:szCs w:val="24"/>
        </w:rPr>
        <w:t xml:space="preserve"> B).</w:t>
      </w:r>
    </w:p>
    <w:p w14:paraId="453AFE5E" w14:textId="77777777" w:rsidR="00085878" w:rsidRPr="007C4DC3" w:rsidRDefault="00085878" w:rsidP="009621BA">
      <w:pPr>
        <w:spacing w:line="360" w:lineRule="auto"/>
        <w:rPr>
          <w:rFonts w:ascii="Book Antiqua" w:hAnsi="Book Antiqua" w:cs="Times New Roman"/>
          <w:b/>
          <w:color w:val="231F20"/>
          <w:sz w:val="24"/>
          <w:szCs w:val="24"/>
        </w:rPr>
      </w:pPr>
    </w:p>
    <w:p w14:paraId="033D3B89" w14:textId="77777777" w:rsidR="00085878" w:rsidRPr="007C4DC3" w:rsidRDefault="007C4DC3" w:rsidP="009621BA">
      <w:pPr>
        <w:spacing w:line="360" w:lineRule="auto"/>
        <w:rPr>
          <w:rFonts w:ascii="Book Antiqua" w:hAnsi="Book Antiqua" w:cs="Times New Roman"/>
          <w:b/>
          <w:i/>
          <w:color w:val="231F20"/>
          <w:sz w:val="24"/>
          <w:szCs w:val="24"/>
        </w:rPr>
      </w:pPr>
      <w:r w:rsidRPr="007C4DC3">
        <w:rPr>
          <w:rFonts w:ascii="Book Antiqua" w:hAnsi="Book Antiqua" w:cs="Times New Roman"/>
          <w:b/>
          <w:i/>
          <w:color w:val="231F20"/>
          <w:sz w:val="24"/>
          <w:szCs w:val="24"/>
        </w:rPr>
        <w:t>UCB ameliorated colon tissue injury in DSS-induced colitis</w:t>
      </w:r>
    </w:p>
    <w:p w14:paraId="5F21B303" w14:textId="02B55891"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DSS-induced colon tissue injury was demonstrated by epithelial destruction, intense inflammatory infiltration</w:t>
      </w:r>
      <w:ins w:id="215" w:author="author" w:date="2019-03-20T15:03:00Z">
        <w:r w:rsidR="00A7793A">
          <w:rPr>
            <w:rFonts w:ascii="Book Antiqua" w:hAnsi="Book Antiqua" w:cs="Times New Roman"/>
            <w:sz w:val="24"/>
            <w:szCs w:val="24"/>
          </w:rPr>
          <w:t>,</w:t>
        </w:r>
      </w:ins>
      <w:r w:rsidRPr="007C4DC3">
        <w:rPr>
          <w:rFonts w:ascii="Book Antiqua" w:hAnsi="Book Antiqua" w:cs="Times New Roman"/>
          <w:sz w:val="24"/>
          <w:szCs w:val="24"/>
        </w:rPr>
        <w:t xml:space="preserve"> and crypt distortion (Figure 3A) as well as increased histological scores for inflammation and crypt damage (Figure 3B). DSS with UCB treatment reduced neutrophil infiltration and crypt damage in the colon</w:t>
      </w:r>
      <w:ins w:id="216" w:author="author" w:date="2019-03-20T15:04:00Z">
        <w:r w:rsidR="00A7793A">
          <w:rPr>
            <w:rFonts w:ascii="Book Antiqua" w:hAnsi="Book Antiqua" w:cs="Times New Roman"/>
            <w:sz w:val="24"/>
            <w:szCs w:val="24"/>
          </w:rPr>
          <w:t>,</w:t>
        </w:r>
      </w:ins>
      <w:r w:rsidRPr="007C4DC3">
        <w:rPr>
          <w:rFonts w:ascii="Book Antiqua" w:hAnsi="Book Antiqua" w:cs="Times New Roman"/>
          <w:sz w:val="24"/>
          <w:szCs w:val="24"/>
        </w:rPr>
        <w:t xml:space="preserve"> leading to a decrease in colonic MPO activity (</w:t>
      </w:r>
      <w:r w:rsidRPr="007C4DC3">
        <w:rPr>
          <w:rFonts w:ascii="Book Antiqua" w:hAnsi="Book Antiqua" w:cs="Times New Roman"/>
          <w:i/>
          <w:sz w:val="24"/>
          <w:szCs w:val="24"/>
        </w:rPr>
        <w:t xml:space="preserve">P </w:t>
      </w:r>
      <w:r w:rsidRPr="007C4DC3">
        <w:rPr>
          <w:rFonts w:ascii="Book Antiqua" w:hAnsi="Book Antiqua" w:cs="Times New Roman"/>
          <w:sz w:val="24"/>
          <w:szCs w:val="24"/>
        </w:rPr>
        <w:t>&lt; 0.001, Figure 3C), which is an inflammatory marker for colitis. The epithelial destruction, histological score</w:t>
      </w:r>
      <w:ins w:id="217" w:author="author" w:date="2019-03-20T15:04:00Z">
        <w:r w:rsidR="00A7793A">
          <w:rPr>
            <w:rFonts w:ascii="Book Antiqua" w:hAnsi="Book Antiqua" w:cs="Times New Roman"/>
            <w:sz w:val="24"/>
            <w:szCs w:val="24"/>
          </w:rPr>
          <w:t>,</w:t>
        </w:r>
      </w:ins>
      <w:r w:rsidRPr="007C4DC3">
        <w:rPr>
          <w:rFonts w:ascii="Book Antiqua" w:hAnsi="Book Antiqua" w:cs="Times New Roman"/>
          <w:sz w:val="24"/>
          <w:szCs w:val="24"/>
        </w:rPr>
        <w:t xml:space="preserve"> and MPO activity of the UCB alone group </w:t>
      </w:r>
      <w:r w:rsidRPr="007C4DC3">
        <w:rPr>
          <w:rFonts w:ascii="Book Antiqua" w:hAnsi="Book Antiqua" w:cs="Times New Roman"/>
          <w:sz w:val="24"/>
          <w:szCs w:val="24"/>
          <w:u w:color="FA5050"/>
        </w:rPr>
        <w:t>were</w:t>
      </w:r>
      <w:r w:rsidRPr="007C4DC3">
        <w:rPr>
          <w:rFonts w:ascii="Book Antiqua" w:hAnsi="Book Antiqua" w:cs="Times New Roman"/>
          <w:sz w:val="24"/>
          <w:szCs w:val="24"/>
        </w:rPr>
        <w:t xml:space="preserve"> similar to those in the control group.</w:t>
      </w:r>
    </w:p>
    <w:p w14:paraId="2ADD556E" w14:textId="77777777" w:rsidR="00085878" w:rsidRPr="007C4DC3" w:rsidRDefault="00085878" w:rsidP="009621BA">
      <w:pPr>
        <w:spacing w:line="360" w:lineRule="auto"/>
        <w:rPr>
          <w:rFonts w:ascii="Book Antiqua" w:hAnsi="Book Antiqua" w:cs="Times New Roman"/>
          <w:b/>
          <w:iCs/>
          <w:color w:val="231F20"/>
          <w:sz w:val="24"/>
          <w:szCs w:val="24"/>
        </w:rPr>
      </w:pPr>
      <w:bookmarkStart w:id="218" w:name="OLE_LINK17"/>
      <w:bookmarkStart w:id="219" w:name="OLE_LINK16"/>
    </w:p>
    <w:p w14:paraId="0823378E" w14:textId="77777777" w:rsidR="00085878" w:rsidRPr="007C4DC3" w:rsidRDefault="007C4DC3" w:rsidP="009621BA">
      <w:pPr>
        <w:spacing w:line="360" w:lineRule="auto"/>
        <w:rPr>
          <w:rFonts w:ascii="Book Antiqua" w:hAnsi="Book Antiqua" w:cs="Times New Roman"/>
          <w:b/>
          <w:i/>
          <w:iCs/>
          <w:color w:val="231F20"/>
          <w:sz w:val="24"/>
          <w:szCs w:val="24"/>
        </w:rPr>
      </w:pPr>
      <w:r w:rsidRPr="007C4DC3">
        <w:rPr>
          <w:rFonts w:ascii="Book Antiqua" w:hAnsi="Book Antiqua" w:cs="Times New Roman"/>
          <w:b/>
          <w:i/>
          <w:iCs/>
          <w:color w:val="231F20"/>
          <w:sz w:val="24"/>
          <w:szCs w:val="24"/>
        </w:rPr>
        <w:t xml:space="preserve">UCB protected intestinal barrier function of DSS-induced colitis </w:t>
      </w:r>
    </w:p>
    <w:bookmarkEnd w:id="218"/>
    <w:bookmarkEnd w:id="219"/>
    <w:p w14:paraId="4A16E6DA" w14:textId="3C8D9FFD"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Compared with the control group, expression of</w:t>
      </w:r>
      <w:ins w:id="220" w:author="author" w:date="2019-03-20T15:04:00Z">
        <w:r w:rsidR="00A7793A">
          <w:rPr>
            <w:rFonts w:ascii="Book Antiqua" w:hAnsi="Book Antiqua" w:cs="Times New Roman"/>
            <w:sz w:val="24"/>
            <w:szCs w:val="24"/>
          </w:rPr>
          <w:t xml:space="preserve"> the</w:t>
        </w:r>
      </w:ins>
      <w:r w:rsidRPr="007C4DC3">
        <w:rPr>
          <w:rFonts w:ascii="Book Antiqua" w:hAnsi="Book Antiqua" w:cs="Times New Roman"/>
          <w:sz w:val="24"/>
          <w:szCs w:val="24"/>
        </w:rPr>
        <w:t xml:space="preserve"> tight junction protein occludin in the colon of the DSS group was decreased significantly (</w:t>
      </w:r>
      <w:r w:rsidRPr="007C4DC3">
        <w:rPr>
          <w:rFonts w:ascii="Book Antiqua" w:hAnsi="Book Antiqua" w:cs="Times New Roman"/>
          <w:i/>
          <w:sz w:val="24"/>
          <w:szCs w:val="24"/>
        </w:rPr>
        <w:t xml:space="preserve">P </w:t>
      </w:r>
      <w:r w:rsidRPr="007C4DC3">
        <w:rPr>
          <w:rFonts w:ascii="Book Antiqua" w:hAnsi="Book Antiqua" w:cs="Times New Roman"/>
          <w:sz w:val="24"/>
          <w:szCs w:val="24"/>
        </w:rPr>
        <w:t>&lt; 0.001, Figure 4A)</w:t>
      </w:r>
      <w:ins w:id="221" w:author="author" w:date="2019-03-20T15:04:00Z">
        <w:r w:rsidR="00A7793A">
          <w:rPr>
            <w:rFonts w:ascii="Book Antiqua" w:hAnsi="Book Antiqua" w:cs="Times New Roman"/>
            <w:sz w:val="24"/>
            <w:szCs w:val="24"/>
          </w:rPr>
          <w:t>,</w:t>
        </w:r>
      </w:ins>
      <w:r w:rsidRPr="007C4DC3">
        <w:rPr>
          <w:rFonts w:ascii="Book Antiqua" w:hAnsi="Book Antiqua" w:cs="Times New Roman"/>
          <w:sz w:val="24"/>
          <w:szCs w:val="24"/>
        </w:rPr>
        <w:t xml:space="preserve"> and serum level of D-lactate was significantly elevated (</w:t>
      </w:r>
      <w:r w:rsidRPr="007C4DC3">
        <w:rPr>
          <w:rFonts w:ascii="Book Antiqua" w:hAnsi="Book Antiqua" w:cs="Times New Roman"/>
          <w:i/>
          <w:sz w:val="24"/>
          <w:szCs w:val="24"/>
        </w:rPr>
        <w:t xml:space="preserve">P </w:t>
      </w:r>
      <w:r w:rsidRPr="007C4DC3">
        <w:rPr>
          <w:rFonts w:ascii="Book Antiqua" w:hAnsi="Book Antiqua" w:cs="Times New Roman"/>
          <w:sz w:val="24"/>
          <w:szCs w:val="24"/>
        </w:rPr>
        <w:t xml:space="preserve">&lt; 0.001, Figure 4B). However, in the DSS+UCB group, expression of </w:t>
      </w:r>
      <w:r w:rsidRPr="007C4DC3">
        <w:rPr>
          <w:rFonts w:ascii="Book Antiqua" w:hAnsi="Book Antiqua" w:cs="Times New Roman"/>
          <w:sz w:val="24"/>
          <w:szCs w:val="24"/>
          <w:u w:color="FA5050"/>
        </w:rPr>
        <w:t>occludin was increased</w:t>
      </w:r>
      <w:r w:rsidRPr="007C4DC3">
        <w:rPr>
          <w:rFonts w:ascii="Book Antiqua" w:hAnsi="Book Antiqua" w:cs="Times New Roman"/>
          <w:sz w:val="24"/>
          <w:szCs w:val="24"/>
        </w:rPr>
        <w:t xml:space="preserve"> in the colon with a decrease in serum levels of D-lactate (</w:t>
      </w:r>
      <w:r w:rsidRPr="007C4DC3">
        <w:rPr>
          <w:rFonts w:ascii="Book Antiqua" w:hAnsi="Book Antiqua" w:cs="Times New Roman"/>
          <w:i/>
          <w:sz w:val="24"/>
          <w:szCs w:val="24"/>
        </w:rPr>
        <w:t xml:space="preserve">P </w:t>
      </w:r>
      <w:r w:rsidRPr="007C4DC3">
        <w:rPr>
          <w:rFonts w:ascii="Book Antiqua" w:hAnsi="Book Antiqua" w:cs="Times New Roman"/>
          <w:sz w:val="24"/>
          <w:szCs w:val="24"/>
        </w:rPr>
        <w:t>&lt; 0.001, Figure 4A</w:t>
      </w:r>
      <w:r w:rsidR="00F060FB">
        <w:rPr>
          <w:rFonts w:ascii="Book Antiqua" w:hAnsi="Book Antiqua" w:cs="Times New Roman" w:hint="eastAsia"/>
          <w:sz w:val="24"/>
          <w:szCs w:val="24"/>
        </w:rPr>
        <w:t xml:space="preserve"> and</w:t>
      </w:r>
      <w:r w:rsidRPr="007C4DC3">
        <w:rPr>
          <w:rFonts w:ascii="Book Antiqua" w:hAnsi="Book Antiqua" w:cs="Times New Roman"/>
          <w:sz w:val="24"/>
          <w:szCs w:val="24"/>
        </w:rPr>
        <w:t xml:space="preserve"> B). Results in the UCB alone group were similar to those in the </w:t>
      </w:r>
      <w:r w:rsidRPr="007C4DC3">
        <w:rPr>
          <w:rFonts w:ascii="Book Antiqua" w:hAnsi="Book Antiqua" w:cs="Times New Roman"/>
          <w:sz w:val="24"/>
          <w:szCs w:val="24"/>
          <w:u w:color="FA5050"/>
        </w:rPr>
        <w:t>control</w:t>
      </w:r>
      <w:r w:rsidRPr="007C4DC3">
        <w:rPr>
          <w:rFonts w:ascii="Book Antiqua" w:hAnsi="Book Antiqua" w:cs="Times New Roman"/>
          <w:sz w:val="24"/>
          <w:szCs w:val="24"/>
        </w:rPr>
        <w:t xml:space="preserve"> group (Figure 4). </w:t>
      </w:r>
    </w:p>
    <w:p w14:paraId="6BA30FBC" w14:textId="77777777" w:rsidR="00085878" w:rsidRPr="007C4DC3" w:rsidRDefault="00085878" w:rsidP="009621BA">
      <w:pPr>
        <w:spacing w:line="360" w:lineRule="auto"/>
        <w:rPr>
          <w:rFonts w:ascii="Book Antiqua" w:hAnsi="Book Antiqua" w:cs="Times New Roman"/>
          <w:b/>
          <w:iCs/>
          <w:color w:val="231F20"/>
          <w:sz w:val="24"/>
          <w:szCs w:val="24"/>
        </w:rPr>
      </w:pPr>
    </w:p>
    <w:p w14:paraId="699F97A1" w14:textId="77777777" w:rsidR="00085878" w:rsidRPr="007C4DC3" w:rsidRDefault="007C4DC3" w:rsidP="009621BA">
      <w:pPr>
        <w:spacing w:line="360" w:lineRule="auto"/>
        <w:rPr>
          <w:rFonts w:ascii="Book Antiqua" w:hAnsi="Book Antiqua" w:cs="Times New Roman"/>
          <w:i/>
          <w:color w:val="231F20"/>
          <w:sz w:val="24"/>
          <w:szCs w:val="24"/>
        </w:rPr>
      </w:pPr>
      <w:r w:rsidRPr="007C4DC3">
        <w:rPr>
          <w:rFonts w:ascii="Book Antiqua" w:hAnsi="Book Antiqua" w:cs="Times New Roman"/>
          <w:b/>
          <w:i/>
          <w:iCs/>
          <w:color w:val="231F20"/>
          <w:sz w:val="24"/>
          <w:szCs w:val="24"/>
        </w:rPr>
        <w:t>UCB regulated fecal microbiota composition of DSS-induced colitis mice</w:t>
      </w:r>
    </w:p>
    <w:p w14:paraId="2A88F0E7" w14:textId="542B8023" w:rsidR="00085878" w:rsidRPr="00B85261" w:rsidRDefault="007C4DC3" w:rsidP="009621BA">
      <w:pPr>
        <w:spacing w:line="360" w:lineRule="auto"/>
        <w:rPr>
          <w:rFonts w:ascii="Book Antiqua" w:hAnsi="Book Antiqua" w:cs="Times New Roman"/>
          <w:sz w:val="24"/>
          <w:szCs w:val="24"/>
        </w:rPr>
      </w:pPr>
      <w:r w:rsidRPr="00B85261">
        <w:rPr>
          <w:rFonts w:ascii="Book Antiqua" w:hAnsi="Book Antiqua" w:cs="Times New Roman"/>
          <w:sz w:val="24"/>
          <w:szCs w:val="24"/>
          <w:u w:color="FA5050"/>
        </w:rPr>
        <w:lastRenderedPageBreak/>
        <w:t>W</w:t>
      </w:r>
      <w:r w:rsidRPr="00B85261">
        <w:rPr>
          <w:rFonts w:ascii="Book Antiqua" w:hAnsi="Book Antiqua" w:cs="Times New Roman"/>
          <w:sz w:val="24"/>
          <w:szCs w:val="24"/>
        </w:rPr>
        <w:t xml:space="preserve">e assessed the change in fecal microbiota in mice at the phylum level. DSS induced </w:t>
      </w:r>
      <w:ins w:id="222" w:author="author" w:date="2019-03-20T15:04:00Z">
        <w:r w:rsidR="00C67728" w:rsidRPr="00B85261">
          <w:rPr>
            <w:rFonts w:ascii="Book Antiqua" w:hAnsi="Book Antiqua" w:cs="Times New Roman"/>
            <w:sz w:val="24"/>
            <w:szCs w:val="24"/>
          </w:rPr>
          <w:t xml:space="preserve">an </w:t>
        </w:r>
      </w:ins>
      <w:r w:rsidRPr="00B85261">
        <w:rPr>
          <w:rFonts w:ascii="Book Antiqua" w:hAnsi="Book Antiqua" w:cs="Times New Roman"/>
          <w:sz w:val="24"/>
          <w:szCs w:val="24"/>
        </w:rPr>
        <w:t>overall decrease in feces microbiota. Compared with the controls, Firmicutes and Actinomycetes were dominant in the intestinal flora (P &lt; 0.05), while Bacteroidetes (P &lt; 0.01) and Proteobacteria (P &lt; 0.05) were less. The intestinal flora of UCB treated mice recovered approximately. However, Firmicutes (P &lt; 0.01) were decreased and Actinomycetes (P &lt; 0.001) were increased compared with the DSS group. Bacteroidetes in the UCB alone group were also higher than in the control group</w:t>
      </w:r>
      <w:ins w:id="223" w:author="author" w:date="2019-03-20T15:05:00Z">
        <w:r w:rsidR="00C67728" w:rsidRPr="00B85261">
          <w:rPr>
            <w:rFonts w:ascii="Book Antiqua" w:hAnsi="Book Antiqua" w:cs="Times New Roman"/>
            <w:sz w:val="24"/>
            <w:szCs w:val="24"/>
          </w:rPr>
          <w:t>,</w:t>
        </w:r>
      </w:ins>
      <w:r w:rsidRPr="00B85261">
        <w:rPr>
          <w:rFonts w:ascii="Book Antiqua" w:hAnsi="Book Antiqua" w:cs="Times New Roman"/>
          <w:sz w:val="24"/>
          <w:szCs w:val="24"/>
        </w:rPr>
        <w:t xml:space="preserve"> but the difference was not significant (Figure 5).</w:t>
      </w:r>
    </w:p>
    <w:p w14:paraId="628E9998" w14:textId="77777777" w:rsidR="00085878" w:rsidRPr="007C4DC3" w:rsidRDefault="00085878" w:rsidP="009621BA">
      <w:pPr>
        <w:spacing w:line="360" w:lineRule="auto"/>
        <w:rPr>
          <w:rFonts w:ascii="Book Antiqua" w:hAnsi="Book Antiqua" w:cs="Times New Roman"/>
          <w:b/>
          <w:iCs/>
          <w:color w:val="231F20"/>
          <w:sz w:val="24"/>
          <w:szCs w:val="24"/>
        </w:rPr>
      </w:pPr>
    </w:p>
    <w:p w14:paraId="13A74798" w14:textId="0CB6C044" w:rsidR="00085878" w:rsidRPr="007C4DC3" w:rsidRDefault="007C4DC3" w:rsidP="009621BA">
      <w:pPr>
        <w:spacing w:line="360" w:lineRule="auto"/>
        <w:rPr>
          <w:rFonts w:ascii="Book Antiqua" w:hAnsi="Book Antiqua" w:cs="Times New Roman"/>
          <w:b/>
          <w:i/>
          <w:iCs/>
          <w:color w:val="231F20"/>
          <w:sz w:val="24"/>
          <w:szCs w:val="24"/>
        </w:rPr>
      </w:pPr>
      <w:r w:rsidRPr="007C4DC3">
        <w:rPr>
          <w:rFonts w:ascii="Book Antiqua" w:hAnsi="Book Antiqua" w:cs="Times New Roman"/>
          <w:b/>
          <w:i/>
          <w:iCs/>
          <w:color w:val="231F20"/>
          <w:sz w:val="24"/>
          <w:szCs w:val="24"/>
        </w:rPr>
        <w:t xml:space="preserve">UCB reduced production of proinflammatory cytokines and inhibited TLR4/MyD88/TRAF6/NF-κB signaling </w:t>
      </w:r>
      <w:del w:id="224" w:author="author" w:date="2019-03-20T17:26:00Z">
        <w:r w:rsidRPr="007C4DC3" w:rsidDel="00FD3EA4">
          <w:rPr>
            <w:rFonts w:ascii="Book Antiqua" w:hAnsi="Book Antiqua" w:cs="Times New Roman"/>
            <w:b/>
            <w:i/>
            <w:iCs/>
            <w:color w:val="231F20"/>
            <w:sz w:val="24"/>
            <w:szCs w:val="24"/>
          </w:rPr>
          <w:delText>of</w:delText>
        </w:r>
      </w:del>
      <w:ins w:id="225" w:author="author" w:date="2019-03-20T17:26:00Z">
        <w:r w:rsidR="00FD3EA4">
          <w:rPr>
            <w:rFonts w:ascii="Book Antiqua" w:hAnsi="Book Antiqua" w:cs="Times New Roman"/>
            <w:b/>
            <w:i/>
            <w:iCs/>
            <w:color w:val="231F20"/>
            <w:sz w:val="24"/>
            <w:szCs w:val="24"/>
          </w:rPr>
          <w:t>in</w:t>
        </w:r>
      </w:ins>
      <w:r w:rsidRPr="007C4DC3">
        <w:rPr>
          <w:rFonts w:ascii="Book Antiqua" w:hAnsi="Book Antiqua" w:cs="Times New Roman"/>
          <w:b/>
          <w:i/>
          <w:iCs/>
          <w:color w:val="231F20"/>
          <w:sz w:val="24"/>
          <w:szCs w:val="24"/>
        </w:rPr>
        <w:t xml:space="preserve"> DSS-induced colitis mice</w:t>
      </w:r>
    </w:p>
    <w:p w14:paraId="137250DD" w14:textId="23DFA046"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The mRNA and protein levels of the pro</w:t>
      </w:r>
      <w:r w:rsidR="00F060FB">
        <w:rPr>
          <w:rFonts w:ascii="Book Antiqua" w:hAnsi="Book Antiqua" w:cs="Times New Roman" w:hint="eastAsia"/>
          <w:sz w:val="24"/>
          <w:szCs w:val="24"/>
        </w:rPr>
        <w:t>-</w:t>
      </w:r>
      <w:r w:rsidRPr="007C4DC3">
        <w:rPr>
          <w:rFonts w:ascii="Book Antiqua" w:hAnsi="Book Antiqua" w:cs="Times New Roman"/>
          <w:sz w:val="24"/>
          <w:szCs w:val="24"/>
        </w:rPr>
        <w:t>inflammatory cytokines, TNF-α and IL-1β, in colon tissues of mice were determined. DSS-induced acute colitis was accompanied by a significant increase in TNF-α and IL-1β levels (</w:t>
      </w:r>
      <w:r w:rsidRPr="007C4DC3">
        <w:rPr>
          <w:rFonts w:ascii="Book Antiqua" w:hAnsi="Book Antiqua" w:cs="Times New Roman"/>
          <w:i/>
          <w:sz w:val="24"/>
          <w:szCs w:val="24"/>
        </w:rPr>
        <w:t xml:space="preserve">P </w:t>
      </w:r>
      <w:r w:rsidRPr="007C4DC3">
        <w:rPr>
          <w:rFonts w:ascii="Book Antiqua" w:hAnsi="Book Antiqua" w:cs="Times New Roman"/>
          <w:sz w:val="24"/>
          <w:szCs w:val="24"/>
        </w:rPr>
        <w:t>&lt; 0.001)</w:t>
      </w:r>
      <w:ins w:id="226" w:author="author" w:date="2019-03-20T15:06:00Z">
        <w:r w:rsidR="00C67728">
          <w:rPr>
            <w:rFonts w:ascii="Book Antiqua" w:hAnsi="Book Antiqua" w:cs="Times New Roman"/>
            <w:sz w:val="24"/>
            <w:szCs w:val="24"/>
          </w:rPr>
          <w:t>,</w:t>
        </w:r>
      </w:ins>
      <w:r w:rsidRPr="007C4DC3">
        <w:rPr>
          <w:rFonts w:ascii="Book Antiqua" w:hAnsi="Book Antiqua" w:cs="Times New Roman"/>
          <w:sz w:val="24"/>
          <w:szCs w:val="24"/>
        </w:rPr>
        <w:t xml:space="preserve"> and treatment with UCB restored these cytokines to normal levels (</w:t>
      </w:r>
      <w:r w:rsidRPr="007C4DC3">
        <w:rPr>
          <w:rFonts w:ascii="Book Antiqua" w:hAnsi="Book Antiqua" w:cs="Times New Roman"/>
          <w:i/>
          <w:sz w:val="24"/>
          <w:szCs w:val="24"/>
        </w:rPr>
        <w:t xml:space="preserve">P </w:t>
      </w:r>
      <w:r w:rsidRPr="007C4DC3">
        <w:rPr>
          <w:rFonts w:ascii="Book Antiqua" w:hAnsi="Book Antiqua" w:cs="Times New Roman"/>
          <w:sz w:val="24"/>
          <w:szCs w:val="24"/>
        </w:rPr>
        <w:t>&lt; 0.001, Figure 6A, B). TLR4 is a key immune receptor that plays an important role in the reg</w:t>
      </w:r>
      <w:r w:rsidR="00F060FB">
        <w:rPr>
          <w:rFonts w:ascii="Book Antiqua" w:hAnsi="Book Antiqua" w:cs="Times New Roman"/>
          <w:sz w:val="24"/>
          <w:szCs w:val="24"/>
        </w:rPr>
        <w:t>ulation of colonic inflammation</w:t>
      </w:r>
      <w:r w:rsidRPr="007C4DC3">
        <w:rPr>
          <w:rFonts w:ascii="Book Antiqua" w:hAnsi="Book Antiqua" w:cs="Times New Roman"/>
          <w:sz w:val="24"/>
          <w:szCs w:val="24"/>
          <w:vertAlign w:val="superscript"/>
        </w:rPr>
        <w:fldChar w:fldCharType="begin">
          <w:fldData xml:space="preserve">PEVuZE5vdGU+PENpdGU+PEF1dGhvcj5DYW88L0F1dGhvcj48WWVhcj4yMDE0PC9ZZWFyPjxSZWNO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</w:fldData>
        </w:fldChar>
      </w:r>
      <w:r w:rsidRPr="007C4DC3">
        <w:rPr>
          <w:rFonts w:ascii="Book Antiqua" w:hAnsi="Book Antiqua" w:cs="Times New Roman"/>
          <w:sz w:val="24"/>
          <w:szCs w:val="24"/>
          <w:vertAlign w:val="superscript"/>
        </w:rPr>
        <w:instrText xml:space="preserve"> ADDIN EN.CITE </w:instrText>
      </w:r>
      <w:r w:rsidRPr="007C4DC3">
        <w:rPr>
          <w:rFonts w:ascii="Book Antiqua" w:hAnsi="Book Antiqua" w:cs="Times New Roman"/>
          <w:sz w:val="24"/>
          <w:szCs w:val="24"/>
          <w:vertAlign w:val="superscript"/>
        </w:rPr>
        <w:fldChar w:fldCharType="begin">
          <w:fldData xml:space="preserve">PEVuZE5vdGU+PENpdGU+PEF1dGhvcj5DYW88L0F1dGhvcj48WWVhcj4yMDE0PC9ZZWFyPjxSZWNO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</w:fldData>
        </w:fldChar>
      </w:r>
      <w:r w:rsidRPr="007C4DC3">
        <w:rPr>
          <w:rFonts w:ascii="Book Antiqua" w:hAnsi="Book Antiqua" w:cs="Times New Roman"/>
          <w:sz w:val="24"/>
          <w:szCs w:val="24"/>
          <w:vertAlign w:val="superscript"/>
        </w:rPr>
        <w:instrText xml:space="preserve"> ADDIN EN.CITE.DATA </w:instrText>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separate"/>
      </w:r>
      <w:r w:rsidRPr="007C4DC3">
        <w:rPr>
          <w:rFonts w:ascii="Book Antiqua" w:hAnsi="Book Antiqua" w:cs="Times New Roman"/>
          <w:sz w:val="24"/>
          <w:szCs w:val="24"/>
          <w:vertAlign w:val="superscript"/>
        </w:rPr>
        <w:t>[</w:t>
      </w:r>
      <w:hyperlink w:anchor="_ENREF_27" w:tooltip="Cao, 2014 #60" w:history="1">
        <w:r w:rsidRPr="007C4DC3">
          <w:rPr>
            <w:rFonts w:ascii="Book Antiqua" w:hAnsi="Book Antiqua" w:cs="Times New Roman"/>
            <w:sz w:val="24"/>
            <w:szCs w:val="24"/>
            <w:vertAlign w:val="superscript"/>
          </w:rPr>
          <w:t>27</w:t>
        </w:r>
      </w:hyperlink>
      <w:r w:rsidRPr="007C4DC3">
        <w:rPr>
          <w:rFonts w:ascii="Book Antiqua" w:hAnsi="Book Antiqua" w:cs="Times New Roman"/>
          <w:sz w:val="24"/>
          <w:szCs w:val="24"/>
          <w:vertAlign w:val="superscript"/>
        </w:rPr>
        <w:t>]</w:t>
      </w:r>
      <w:r w:rsidRPr="007C4DC3">
        <w:rPr>
          <w:rFonts w:ascii="Book Antiqua" w:hAnsi="Book Antiqua" w:cs="Times New Roman"/>
          <w:sz w:val="24"/>
          <w:szCs w:val="24"/>
          <w:vertAlign w:val="superscript"/>
        </w:rPr>
        <w:fldChar w:fldCharType="end"/>
      </w:r>
      <w:hyperlink w:anchor="_ENREF_26" w:tooltip="Cao, 2014 #60" w:history="1"/>
      <w:r w:rsidRPr="007C4DC3">
        <w:rPr>
          <w:rFonts w:ascii="Book Antiqua" w:hAnsi="Book Antiqua" w:cs="Times New Roman"/>
          <w:sz w:val="24"/>
          <w:szCs w:val="24"/>
        </w:rPr>
        <w:t>. Compared with the control group, expression of TLR4 (</w:t>
      </w:r>
      <w:r w:rsidRPr="007C4DC3">
        <w:rPr>
          <w:rFonts w:ascii="Book Antiqua" w:hAnsi="Book Antiqua" w:cs="Times New Roman"/>
          <w:i/>
          <w:sz w:val="24"/>
          <w:szCs w:val="24"/>
        </w:rPr>
        <w:t xml:space="preserve">P </w:t>
      </w:r>
      <w:r w:rsidRPr="007C4DC3">
        <w:rPr>
          <w:rFonts w:ascii="Book Antiqua" w:hAnsi="Book Antiqua" w:cs="Times New Roman"/>
          <w:sz w:val="24"/>
          <w:szCs w:val="24"/>
        </w:rPr>
        <w:t>&lt; 0.01) and MyD88 (</w:t>
      </w:r>
      <w:r w:rsidRPr="007C4DC3">
        <w:rPr>
          <w:rFonts w:ascii="Book Antiqua" w:hAnsi="Book Antiqua" w:cs="Times New Roman"/>
          <w:i/>
          <w:sz w:val="24"/>
          <w:szCs w:val="24"/>
        </w:rPr>
        <w:t xml:space="preserve">P </w:t>
      </w:r>
      <w:r w:rsidRPr="007C4DC3">
        <w:rPr>
          <w:rFonts w:ascii="Book Antiqua" w:hAnsi="Book Antiqua" w:cs="Times New Roman"/>
          <w:sz w:val="24"/>
          <w:szCs w:val="24"/>
        </w:rPr>
        <w:t>&lt; 0.05) was increased in the DSS group, and expression of TRAF6 (</w:t>
      </w:r>
      <w:r w:rsidRPr="007C4DC3">
        <w:rPr>
          <w:rFonts w:ascii="Book Antiqua" w:hAnsi="Book Antiqua" w:cs="Times New Roman"/>
          <w:i/>
          <w:sz w:val="24"/>
          <w:szCs w:val="24"/>
        </w:rPr>
        <w:t xml:space="preserve">P </w:t>
      </w:r>
      <w:r w:rsidRPr="007C4DC3">
        <w:rPr>
          <w:rFonts w:ascii="Book Antiqua" w:hAnsi="Book Antiqua" w:cs="Times New Roman"/>
          <w:sz w:val="24"/>
          <w:szCs w:val="24"/>
        </w:rPr>
        <w:t>&lt; 0.01) and IκBα (</w:t>
      </w:r>
      <w:r w:rsidRPr="007C4DC3">
        <w:rPr>
          <w:rFonts w:ascii="Book Antiqua" w:hAnsi="Book Antiqua" w:cs="Times New Roman"/>
          <w:i/>
          <w:sz w:val="24"/>
          <w:szCs w:val="24"/>
        </w:rPr>
        <w:t xml:space="preserve">P </w:t>
      </w:r>
      <w:r w:rsidR="00F060FB">
        <w:rPr>
          <w:rFonts w:ascii="Book Antiqua" w:hAnsi="Book Antiqua" w:cs="Times New Roman"/>
          <w:sz w:val="24"/>
          <w:szCs w:val="24"/>
        </w:rPr>
        <w:t>&lt; 0.05) was decreased. In</w:t>
      </w:r>
      <w:r w:rsidR="00F060FB">
        <w:rPr>
          <w:rFonts w:ascii="Book Antiqua" w:hAnsi="Book Antiqua" w:cs="Times New Roman" w:hint="eastAsia"/>
          <w:sz w:val="24"/>
          <w:szCs w:val="24"/>
        </w:rPr>
        <w:t xml:space="preserve"> </w:t>
      </w:r>
      <w:r w:rsidRPr="007C4DC3">
        <w:rPr>
          <w:rFonts w:ascii="Book Antiqua" w:hAnsi="Book Antiqua" w:cs="Times New Roman"/>
          <w:sz w:val="24"/>
          <w:szCs w:val="24"/>
        </w:rPr>
        <w:t>comparison, expression of these proteins was restored to near normal in the UCB-treated group. The results in the UCB only group were similar to those in the control group (Figure 7).</w:t>
      </w:r>
    </w:p>
    <w:p w14:paraId="2394DC12" w14:textId="77777777" w:rsidR="00085878" w:rsidRPr="007C4DC3" w:rsidRDefault="00085878" w:rsidP="009621BA">
      <w:pPr>
        <w:spacing w:line="360" w:lineRule="auto"/>
        <w:rPr>
          <w:rFonts w:ascii="Book Antiqua" w:hAnsi="Book Antiqua" w:cs="Times New Roman"/>
          <w:b/>
          <w:iCs/>
          <w:color w:val="231F20"/>
          <w:sz w:val="24"/>
          <w:szCs w:val="24"/>
        </w:rPr>
      </w:pPr>
    </w:p>
    <w:p w14:paraId="20CB5158" w14:textId="77777777" w:rsidR="00085878" w:rsidRPr="007C4DC3" w:rsidRDefault="007C4DC3" w:rsidP="009621BA">
      <w:pPr>
        <w:spacing w:line="360" w:lineRule="auto"/>
        <w:rPr>
          <w:rFonts w:ascii="Book Antiqua" w:hAnsi="Book Antiqua" w:cs="Times New Roman"/>
          <w:b/>
          <w:iCs/>
          <w:color w:val="231F20"/>
          <w:sz w:val="24"/>
          <w:szCs w:val="24"/>
        </w:rPr>
      </w:pPr>
      <w:r w:rsidRPr="007C4DC3">
        <w:rPr>
          <w:rFonts w:ascii="Book Antiqua" w:hAnsi="Book Antiqua" w:cs="Times New Roman"/>
          <w:b/>
          <w:iCs/>
          <w:color w:val="231F20"/>
          <w:sz w:val="24"/>
          <w:szCs w:val="24"/>
        </w:rPr>
        <w:t>DISCUSSION</w:t>
      </w:r>
    </w:p>
    <w:p w14:paraId="32FC564A" w14:textId="2E32B7CF" w:rsidR="00085878" w:rsidRPr="007C4DC3" w:rsidRDefault="007C4DC3" w:rsidP="009621BA">
      <w:pPr>
        <w:spacing w:line="360" w:lineRule="auto"/>
        <w:rPr>
          <w:rFonts w:ascii="Book Antiqua" w:hAnsi="Book Antiqua"/>
          <w:color w:val="000000"/>
          <w:sz w:val="24"/>
          <w:szCs w:val="24"/>
        </w:rPr>
      </w:pPr>
      <w:r w:rsidRPr="007C4DC3">
        <w:rPr>
          <w:rFonts w:ascii="Book Antiqua" w:hAnsi="Book Antiqua"/>
          <w:color w:val="000000"/>
          <w:sz w:val="24"/>
          <w:szCs w:val="24"/>
        </w:rPr>
        <w:t>Previous observation on human evolution has shown that bilirubin-predominant species are often carnivores or omnivores, while biliverdin-predominant species are often herbivores</w:t>
      </w:r>
      <w:r w:rsidRPr="007C4DC3">
        <w:rPr>
          <w:rFonts w:ascii="Book Antiqua" w:hAnsi="Book Antiqua"/>
          <w:color w:val="000000"/>
          <w:sz w:val="24"/>
          <w:szCs w:val="24"/>
          <w:vertAlign w:val="superscript"/>
        </w:rPr>
        <w:fldChar w:fldCharType="begin"/>
      </w:r>
      <w:r w:rsidRPr="007C4DC3">
        <w:rPr>
          <w:rFonts w:ascii="Book Antiqua" w:hAnsi="Book Antiqua"/>
          <w:color w:val="000000"/>
          <w:sz w:val="24"/>
          <w:szCs w:val="24"/>
          <w:vertAlign w:val="superscript"/>
        </w:rPr>
        <w:instrText xml:space="preserve"> ADDIN EN.CITE &lt;EndNote&gt;&lt;Cite&gt;&lt;Author&gt;E.&lt;/Author&gt;&lt;Year&gt;1986601&lt;/Year&gt;&lt;RecNum&gt;96&lt;/RecNum&gt;&lt;DisplayText&gt;&lt;style face="superscript"&gt;[28]&lt;/style&gt;&lt;/DisplayText&gt;&lt;record&gt;&lt;rec-number&gt;96&lt;/rec-number&gt;&lt;foreign-keys&gt;&lt;key app="EN" db-id="s0t5wzta8fff2zewt07xtf2f92dpzd52eztv"&gt;96&lt;/key&gt;&lt;/foreign-keys&gt;&lt;ref-type name="Journal Article"&gt;17&lt;/ref-type&gt;&lt;contributors&gt;&lt;authors&gt;&lt;author&gt; Cornelius C E.  &lt;/author&gt;&lt;/authors&gt;&lt;/contributors&gt;&lt;titles&gt;&lt;title&gt; Comparative bile pigment metabolism in vertebrates. In: Ostrow JD, ed. Bile pigments and jaundice: molecular, metabolic, and medical aspects&lt;/title&gt;&lt;secondary-title&gt; New York: Dekker&lt;/secondary-title&gt;&lt;/titles&gt;&lt;pages&gt;&lt;style face="normal" font="default" charset="134" size="100%"&gt;647&lt;/style&gt;&lt;/pages&gt;&lt;dates&gt;&lt;year&gt;1986601&lt;/year&gt;&lt;/dates&gt;&lt;urls&gt;&lt;/urls&gt;&lt;/record&gt;&lt;/Cite&gt;&lt;/EndNote&gt;</w:instrText>
      </w:r>
      <w:r w:rsidRPr="007C4DC3">
        <w:rPr>
          <w:rFonts w:ascii="Book Antiqua" w:hAnsi="Book Antiqua"/>
          <w:color w:val="000000"/>
          <w:sz w:val="24"/>
          <w:szCs w:val="24"/>
          <w:vertAlign w:val="superscript"/>
        </w:rPr>
        <w:fldChar w:fldCharType="separate"/>
      </w:r>
      <w:r w:rsidRPr="007C4DC3">
        <w:rPr>
          <w:rFonts w:ascii="Book Antiqua" w:hAnsi="Book Antiqua"/>
          <w:color w:val="000000"/>
          <w:sz w:val="24"/>
          <w:szCs w:val="24"/>
          <w:vertAlign w:val="superscript"/>
        </w:rPr>
        <w:t>[</w:t>
      </w:r>
      <w:hyperlink w:anchor="_ENREF_28" w:tooltip="E., 1986601 #96" w:history="1">
        <w:r w:rsidRPr="007C4DC3">
          <w:rPr>
            <w:rFonts w:ascii="Book Antiqua" w:hAnsi="Book Antiqua"/>
            <w:color w:val="000000"/>
            <w:sz w:val="24"/>
            <w:szCs w:val="24"/>
            <w:vertAlign w:val="superscript"/>
          </w:rPr>
          <w:t>28</w:t>
        </w:r>
      </w:hyperlink>
      <w:r w:rsidRPr="007C4DC3">
        <w:rPr>
          <w:rFonts w:ascii="Book Antiqua" w:hAnsi="Book Antiqua"/>
          <w:color w:val="000000"/>
          <w:sz w:val="24"/>
          <w:szCs w:val="24"/>
          <w:vertAlign w:val="superscript"/>
        </w:rPr>
        <w:t>]</w:t>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rPr>
        <w:t xml:space="preserve">, suggesting that bilirubin may have an important yet unknown effect on the human body. </w:t>
      </w:r>
      <w:r w:rsidRPr="007C4DC3">
        <w:rPr>
          <w:rFonts w:ascii="Book Antiqua" w:hAnsi="Book Antiqua" w:cs="Times New Roman"/>
          <w:sz w:val="24"/>
          <w:szCs w:val="24"/>
        </w:rPr>
        <w:t>Significant increases in concentration of serum bilirubin in neonates (&gt; 20 mg/dL</w:t>
      </w:r>
      <w:ins w:id="227" w:author="author" w:date="2019-03-20T16:07:00Z">
        <w:r w:rsidR="00B85261">
          <w:rPr>
            <w:rFonts w:ascii="Book Antiqua" w:hAnsi="Book Antiqua" w:cs="Times New Roman"/>
            <w:sz w:val="24"/>
            <w:szCs w:val="24"/>
          </w:rPr>
          <w:t>,</w:t>
        </w:r>
      </w:ins>
      <w:r w:rsidRPr="007C4DC3">
        <w:rPr>
          <w:rFonts w:ascii="Book Antiqua" w:hAnsi="Book Antiqua" w:cs="Times New Roman"/>
          <w:sz w:val="24"/>
          <w:szCs w:val="24"/>
        </w:rPr>
        <w:t xml:space="preserve"> </w:t>
      </w:r>
      <w:r w:rsidR="00F060FB">
        <w:rPr>
          <w:rFonts w:ascii="Book Antiqua" w:hAnsi="Book Antiqua" w:cs="Times New Roman" w:hint="eastAsia"/>
          <w:sz w:val="24"/>
          <w:szCs w:val="24"/>
        </w:rPr>
        <w:t>approximately</w:t>
      </w:r>
      <w:r w:rsidRPr="007C4DC3">
        <w:rPr>
          <w:rFonts w:ascii="Book Antiqua" w:hAnsi="Book Antiqua" w:cs="Times New Roman"/>
          <w:sz w:val="24"/>
          <w:szCs w:val="24"/>
        </w:rPr>
        <w:t xml:space="preserve"> </w:t>
      </w:r>
      <w:r w:rsidR="00F060FB">
        <w:rPr>
          <w:rFonts w:ascii="Book Antiqua" w:hAnsi="Book Antiqua" w:cs="Times New Roman"/>
          <w:sz w:val="24"/>
          <w:szCs w:val="24"/>
        </w:rPr>
        <w:t>340</w:t>
      </w:r>
      <w:ins w:id="228" w:author="author" w:date="2019-03-20T16:07:00Z">
        <w:r w:rsidR="00B85261">
          <w:rPr>
            <w:rFonts w:ascii="Book Antiqua" w:hAnsi="Book Antiqua" w:cs="Times New Roman"/>
            <w:sz w:val="24"/>
            <w:szCs w:val="24"/>
          </w:rPr>
          <w:t xml:space="preserve"> </w:t>
        </w:r>
      </w:ins>
      <w:r w:rsidR="00F060FB">
        <w:rPr>
          <w:rFonts w:ascii="Book Antiqua" w:hAnsi="Book Antiqua" w:cs="Times New Roman"/>
          <w:sz w:val="24"/>
          <w:szCs w:val="24"/>
        </w:rPr>
        <w:t>μM) can trigger nerve damage</w:t>
      </w:r>
      <w:r w:rsidRPr="007C4DC3">
        <w:rPr>
          <w:rFonts w:ascii="Book Antiqua" w:hAnsi="Book Antiqua"/>
          <w:color w:val="000000"/>
          <w:sz w:val="24"/>
          <w:szCs w:val="24"/>
          <w:vertAlign w:val="superscript"/>
        </w:rPr>
        <w:fldChar w:fldCharType="begin"/>
      </w:r>
      <w:r w:rsidRPr="007C4DC3">
        <w:rPr>
          <w:rFonts w:ascii="Book Antiqua" w:hAnsi="Book Antiqua"/>
          <w:color w:val="000000"/>
          <w:sz w:val="24"/>
          <w:szCs w:val="24"/>
          <w:vertAlign w:val="superscript"/>
        </w:rPr>
        <w:instrText xml:space="preserve"> ADDIN EN.CITE &lt;EndNote&gt;&lt;Cite&gt;&lt;Author&gt;Watchko&lt;/Author&gt;&lt;Year&gt;2013&lt;/Year&gt;&lt;RecNum&gt;30&lt;/RecNum&gt;&lt;DisplayText&gt;&lt;style face="superscript"&gt;[29]&lt;/style&gt;&lt;/DisplayText&gt;&lt;record&gt;&lt;rec-number&gt;30&lt;/rec-number&gt;&lt;foreign-keys&gt;&lt;key app="EN" db-id="s0t5wzta8fff2zewt07xtf2f92dpzd52eztv"&gt;30&lt;/key&gt;&lt;/foreign-keys&gt;&lt;ref-type name="Journal Article"&gt;17&lt;/ref-type&gt;&lt;contributors&gt;&lt;authors&gt;&lt;author&gt;Watchko, J. F.&lt;/author&gt;&lt;author&gt;Tiribelli, C.&lt;/author&gt;&lt;/authors&gt;&lt;/contributors&gt;&lt;titles&gt;&lt;title&gt;Bilirubin-induced neurologic damage--mechanisms and management approaches&lt;/title&gt;&lt;secondary-title&gt;N Engl J Med&lt;/secondary-title&gt;&lt;alt-title&gt;The New England journal of medicine&lt;/alt-title&gt;&lt;/titles&gt;&lt;pages&gt;2021-30&lt;/pages&gt;&lt;volume&gt;369&lt;/volume&gt;&lt;number&gt;21&lt;/number&gt;&lt;edition&gt;2013/11/22&lt;/edition&gt;&lt;keywords&gt;&lt;keyword&gt;Animals&lt;/keyword&gt;&lt;keyword&gt;Bilirubin/blood/ physiology&lt;/keyword&gt;&lt;keyword&gt;Central Nervous System/pathology/physiopathology&lt;/keyword&gt;&lt;keyword&gt;Disease Models, Animal&lt;/keyword&gt;&lt;keyword&gt;Humans&lt;/keyword&gt;&lt;keyword&gt;Hyperbilirubinemia/ complications&lt;/keyword&gt;&lt;keyword&gt;Infant, Newborn&lt;/keyword&gt;&lt;keyword&gt;Kernicterus/etiology/therapy&lt;/keyword&gt;&lt;keyword&gt;Serum Albumin/physiology&lt;/keyword&gt;&lt;/keywords&gt;&lt;dates&gt;&lt;year&gt;2013&lt;/year&gt;&lt;pub-dates&gt;&lt;date&gt;Nov 21&lt;/date&gt;&lt;/pub-dates&gt;&lt;/dates&gt;&lt;isbn&gt;1533-4406 (Electronic)&amp;#xD;0028-4793 (Linking)&lt;/isbn&gt;&lt;accession-num&gt;24256380&lt;/accession-num&gt;&lt;urls&gt;&lt;/urls&gt;&lt;electronic-resource-num&gt;10.1056/NEJMra1308124&lt;/electronic-resource-num&gt;&lt;remote-database-provider&gt;NLM&lt;/remote-database-provider&gt;&lt;language&gt;eng&lt;/language&gt;&lt;/record&gt;&lt;/Cite&gt;&lt;/EndNote&gt;</w:instrText>
      </w:r>
      <w:r w:rsidRPr="007C4DC3">
        <w:rPr>
          <w:rFonts w:ascii="Book Antiqua" w:hAnsi="Book Antiqua"/>
          <w:color w:val="000000"/>
          <w:sz w:val="24"/>
          <w:szCs w:val="24"/>
          <w:vertAlign w:val="superscript"/>
        </w:rPr>
        <w:fldChar w:fldCharType="separate"/>
      </w:r>
      <w:r w:rsidRPr="007C4DC3">
        <w:rPr>
          <w:rFonts w:ascii="Book Antiqua" w:hAnsi="Book Antiqua"/>
          <w:color w:val="000000"/>
          <w:sz w:val="24"/>
          <w:szCs w:val="24"/>
          <w:vertAlign w:val="superscript"/>
        </w:rPr>
        <w:t>[</w:t>
      </w:r>
      <w:hyperlink w:anchor="_ENREF_29" w:tooltip="Watchko, 2013 #30" w:history="1">
        <w:r w:rsidRPr="007C4DC3">
          <w:rPr>
            <w:rFonts w:ascii="Book Antiqua" w:hAnsi="Book Antiqua"/>
            <w:color w:val="000000"/>
            <w:sz w:val="24"/>
            <w:szCs w:val="24"/>
            <w:vertAlign w:val="superscript"/>
          </w:rPr>
          <w:t>29</w:t>
        </w:r>
      </w:hyperlink>
      <w:r w:rsidRPr="007C4DC3">
        <w:rPr>
          <w:rFonts w:ascii="Book Antiqua" w:hAnsi="Book Antiqua"/>
          <w:color w:val="000000"/>
          <w:sz w:val="24"/>
          <w:szCs w:val="24"/>
          <w:vertAlign w:val="superscript"/>
        </w:rPr>
        <w:t>]</w:t>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rPr>
        <w:t xml:space="preserve">; however, it is a powerful </w:t>
      </w:r>
      <w:r w:rsidR="00F060FB">
        <w:rPr>
          <w:rFonts w:ascii="Book Antiqua" w:hAnsi="Book Antiqua"/>
          <w:color w:val="000000"/>
          <w:sz w:val="24"/>
          <w:szCs w:val="24"/>
        </w:rPr>
        <w:t>antioxidant and toxic in adults</w:t>
      </w:r>
      <w:r w:rsidRPr="007C4DC3">
        <w:rPr>
          <w:rFonts w:ascii="Book Antiqua" w:hAnsi="Book Antiqua" w:cs="Times New Roman"/>
          <w:sz w:val="24"/>
          <w:szCs w:val="24"/>
          <w:vertAlign w:val="superscript"/>
        </w:rPr>
        <w:fldChar w:fldCharType="begin">
          <w:fldData xml:space="preserve">PEVuZE5vdGU+PENpdGU+PEF1dGhvcj5SaXp6bzwvQXV0aG9yPjxZZWFyPjIwMTA8L1llYXI+PFJl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</w:fldData>
        </w:fldChar>
      </w:r>
      <w:r w:rsidRPr="007C4DC3">
        <w:rPr>
          <w:rFonts w:ascii="Book Antiqua" w:hAnsi="Book Antiqua" w:cs="Times New Roman"/>
          <w:sz w:val="24"/>
          <w:szCs w:val="24"/>
          <w:vertAlign w:val="superscript"/>
        </w:rPr>
        <w:instrText xml:space="preserve"> ADDIN EN.CITE </w:instrText>
      </w:r>
      <w:r w:rsidRPr="007C4DC3">
        <w:rPr>
          <w:rFonts w:ascii="Book Antiqua" w:hAnsi="Book Antiqua" w:cs="Times New Roman"/>
          <w:sz w:val="24"/>
          <w:szCs w:val="24"/>
          <w:vertAlign w:val="superscript"/>
        </w:rPr>
        <w:fldChar w:fldCharType="begin">
          <w:fldData xml:space="preserve">PEVuZE5vdGU+PENpdGU+PEF1dGhvcj5SaXp6bzwvQXV0aG9yPjxZZWFyPjIwMTA8L1llYXI+PFJl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</w:fldData>
        </w:fldChar>
      </w:r>
      <w:r w:rsidRPr="007C4DC3">
        <w:rPr>
          <w:rFonts w:ascii="Book Antiqua" w:hAnsi="Book Antiqua" w:cs="Times New Roman"/>
          <w:sz w:val="24"/>
          <w:szCs w:val="24"/>
          <w:vertAlign w:val="superscript"/>
        </w:rPr>
        <w:instrText xml:space="preserve"> ADDIN EN.CITE.DATA </w:instrText>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end"/>
      </w:r>
      <w:r w:rsidRPr="007C4DC3">
        <w:rPr>
          <w:rFonts w:ascii="Book Antiqua" w:hAnsi="Book Antiqua" w:cs="Times New Roman"/>
          <w:sz w:val="24"/>
          <w:szCs w:val="24"/>
          <w:vertAlign w:val="superscript"/>
        </w:rPr>
      </w:r>
      <w:r w:rsidRPr="007C4DC3">
        <w:rPr>
          <w:rFonts w:ascii="Book Antiqua" w:hAnsi="Book Antiqua" w:cs="Times New Roman"/>
          <w:sz w:val="24"/>
          <w:szCs w:val="24"/>
          <w:vertAlign w:val="superscript"/>
        </w:rPr>
        <w:fldChar w:fldCharType="separate"/>
      </w:r>
      <w:r w:rsidRPr="007C4DC3">
        <w:rPr>
          <w:rFonts w:ascii="Book Antiqua" w:hAnsi="Book Antiqua" w:cs="Times New Roman"/>
          <w:sz w:val="24"/>
          <w:szCs w:val="24"/>
          <w:vertAlign w:val="superscript"/>
        </w:rPr>
        <w:t>[</w:t>
      </w:r>
      <w:hyperlink w:anchor="_ENREF_11" w:tooltip="Stocker, 1987 #32" w:history="1">
        <w:r w:rsidRPr="007C4DC3">
          <w:rPr>
            <w:rFonts w:ascii="Book Antiqua" w:hAnsi="Book Antiqua" w:cs="Times New Roman"/>
            <w:sz w:val="24"/>
            <w:szCs w:val="24"/>
            <w:vertAlign w:val="superscript"/>
          </w:rPr>
          <w:t>11</w:t>
        </w:r>
      </w:hyperlink>
      <w:r w:rsidR="00F060FB">
        <w:rPr>
          <w:rFonts w:ascii="Book Antiqua" w:hAnsi="Book Antiqua" w:cs="Times New Roman"/>
          <w:sz w:val="24"/>
          <w:szCs w:val="24"/>
          <w:vertAlign w:val="superscript"/>
        </w:rPr>
        <w:t>,</w:t>
      </w:r>
      <w:hyperlink w:anchor="_ENREF_30" w:tooltip="Rizzo, 2010 #31" w:history="1">
        <w:r w:rsidRPr="007C4DC3">
          <w:rPr>
            <w:rFonts w:ascii="Book Antiqua" w:hAnsi="Book Antiqua" w:cs="Times New Roman"/>
            <w:sz w:val="24"/>
            <w:szCs w:val="24"/>
            <w:vertAlign w:val="superscript"/>
          </w:rPr>
          <w:t>30</w:t>
        </w:r>
      </w:hyperlink>
      <w:r w:rsidR="00F060FB">
        <w:rPr>
          <w:rFonts w:ascii="Book Antiqua" w:hAnsi="Book Antiqua" w:cs="Times New Roman"/>
          <w:sz w:val="24"/>
          <w:szCs w:val="24"/>
          <w:vertAlign w:val="superscript"/>
        </w:rPr>
        <w:t>,</w:t>
      </w:r>
      <w:hyperlink w:anchor="_ENREF_31" w:tooltip="Qaisiya, 2014 #33" w:history="1">
        <w:r w:rsidRPr="007C4DC3">
          <w:rPr>
            <w:rFonts w:ascii="Book Antiqua" w:hAnsi="Book Antiqua" w:cs="Times New Roman"/>
            <w:sz w:val="24"/>
            <w:szCs w:val="24"/>
            <w:vertAlign w:val="superscript"/>
          </w:rPr>
          <w:t>31</w:t>
        </w:r>
      </w:hyperlink>
      <w:r w:rsidRPr="007C4DC3">
        <w:rPr>
          <w:rFonts w:ascii="Book Antiqua" w:hAnsi="Book Antiqua" w:cs="Times New Roman"/>
          <w:sz w:val="24"/>
          <w:szCs w:val="24"/>
          <w:vertAlign w:val="superscript"/>
        </w:rPr>
        <w:t>]</w:t>
      </w:r>
      <w:r w:rsidRPr="007C4DC3">
        <w:rPr>
          <w:rFonts w:ascii="Book Antiqua" w:hAnsi="Book Antiqua" w:cs="Times New Roman"/>
          <w:sz w:val="24"/>
          <w:szCs w:val="24"/>
          <w:vertAlign w:val="superscript"/>
        </w:rPr>
        <w:fldChar w:fldCharType="end"/>
      </w:r>
      <w:hyperlink w:anchor="_ENREF_9" w:tooltip="Rizzo, 2010 #31" w:history="1"/>
      <w:r w:rsidRPr="007C4DC3">
        <w:rPr>
          <w:rFonts w:ascii="Book Antiqua" w:hAnsi="Book Antiqua"/>
          <w:color w:val="000000"/>
          <w:sz w:val="24"/>
          <w:szCs w:val="24"/>
        </w:rPr>
        <w:t>. UC patients have reduc</w:t>
      </w:r>
      <w:r w:rsidR="00F060FB">
        <w:rPr>
          <w:rFonts w:ascii="Book Antiqua" w:hAnsi="Book Antiqua"/>
          <w:color w:val="000000"/>
          <w:sz w:val="24"/>
          <w:szCs w:val="24"/>
        </w:rPr>
        <w:t>ed total serum bilirubin levels</w:t>
      </w:r>
      <w:r w:rsidRPr="007C4DC3">
        <w:rPr>
          <w:rFonts w:ascii="Book Antiqua" w:hAnsi="Book Antiqua"/>
          <w:color w:val="000000"/>
          <w:sz w:val="24"/>
          <w:szCs w:val="24"/>
          <w:vertAlign w:val="superscript"/>
        </w:rPr>
        <w:fldChar w:fldCharType="begin">
          <w:fldData xml:space="preserve">PEVuZE5vdGU+PENpdGU+PEF1dGhvcj5TY2hpZWZmZXI8L0F1dGhvcj48WWVhcj4yMDE3PC9ZZWFy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</w:fldData>
        </w:fldChar>
      </w:r>
      <w:r w:rsidRPr="007C4DC3">
        <w:rPr>
          <w:rFonts w:ascii="Book Antiqua" w:hAnsi="Book Antiqua"/>
          <w:color w:val="000000"/>
          <w:sz w:val="24"/>
          <w:szCs w:val="24"/>
          <w:vertAlign w:val="superscript"/>
        </w:rPr>
        <w:instrText xml:space="preserve"> ADDIN EN.CITE </w:instrText>
      </w:r>
      <w:r w:rsidRPr="007C4DC3">
        <w:rPr>
          <w:rFonts w:ascii="Book Antiqua" w:hAnsi="Book Antiqua"/>
          <w:color w:val="000000"/>
          <w:sz w:val="24"/>
          <w:szCs w:val="24"/>
          <w:vertAlign w:val="superscript"/>
        </w:rPr>
        <w:fldChar w:fldCharType="begin">
          <w:fldData xml:space="preserve">PEVuZE5vdGU+PENpdGU+PEF1dGhvcj5TY2hpZWZmZXI8L0F1dGhvcj48WWVhcj4yMDE3PC9ZZWFy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</w:fldData>
        </w:fldChar>
      </w:r>
      <w:r w:rsidRPr="007C4DC3">
        <w:rPr>
          <w:rFonts w:ascii="Book Antiqua" w:hAnsi="Book Antiqua"/>
          <w:color w:val="000000"/>
          <w:sz w:val="24"/>
          <w:szCs w:val="24"/>
          <w:vertAlign w:val="superscript"/>
        </w:rPr>
        <w:instrText xml:space="preserve"> ADDIN EN.CITE.DATA </w:instrText>
      </w:r>
      <w:r w:rsidRPr="007C4DC3">
        <w:rPr>
          <w:rFonts w:ascii="Book Antiqua" w:hAnsi="Book Antiqua"/>
          <w:color w:val="000000"/>
          <w:sz w:val="24"/>
          <w:szCs w:val="24"/>
          <w:vertAlign w:val="superscript"/>
        </w:rPr>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vertAlign w:val="superscript"/>
        </w:rPr>
      </w:r>
      <w:r w:rsidRPr="007C4DC3">
        <w:rPr>
          <w:rFonts w:ascii="Book Antiqua" w:hAnsi="Book Antiqua"/>
          <w:color w:val="000000"/>
          <w:sz w:val="24"/>
          <w:szCs w:val="24"/>
          <w:vertAlign w:val="superscript"/>
        </w:rPr>
        <w:fldChar w:fldCharType="separate"/>
      </w:r>
      <w:r w:rsidRPr="007C4DC3">
        <w:rPr>
          <w:rFonts w:ascii="Book Antiqua" w:hAnsi="Book Antiqua"/>
          <w:color w:val="000000"/>
          <w:sz w:val="24"/>
          <w:szCs w:val="24"/>
          <w:vertAlign w:val="superscript"/>
        </w:rPr>
        <w:t>[</w:t>
      </w:r>
      <w:hyperlink w:anchor="_ENREF_32" w:tooltip="Schieffer, 2017 #126" w:history="1">
        <w:r w:rsidRPr="007C4DC3">
          <w:rPr>
            <w:rFonts w:ascii="Book Antiqua" w:hAnsi="Book Antiqua"/>
            <w:color w:val="000000"/>
            <w:sz w:val="24"/>
            <w:szCs w:val="24"/>
            <w:vertAlign w:val="superscript"/>
          </w:rPr>
          <w:t>32</w:t>
        </w:r>
      </w:hyperlink>
      <w:r w:rsidRPr="007C4DC3">
        <w:rPr>
          <w:rFonts w:ascii="Book Antiqua" w:hAnsi="Book Antiqua"/>
          <w:color w:val="000000"/>
          <w:sz w:val="24"/>
          <w:szCs w:val="24"/>
          <w:vertAlign w:val="superscript"/>
        </w:rPr>
        <w:t>]</w:t>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rPr>
        <w:t xml:space="preserve">. Numerous studies have suggested that UCB plays an </w:t>
      </w:r>
      <w:r w:rsidRPr="007C4DC3">
        <w:rPr>
          <w:rFonts w:ascii="Book Antiqua" w:hAnsi="Book Antiqua"/>
          <w:color w:val="000000"/>
          <w:sz w:val="24"/>
          <w:szCs w:val="24"/>
        </w:rPr>
        <w:lastRenderedPageBreak/>
        <w:t>important potential protective role i</w:t>
      </w:r>
      <w:r w:rsidR="00F060FB">
        <w:rPr>
          <w:rFonts w:ascii="Book Antiqua" w:hAnsi="Book Antiqua"/>
          <w:color w:val="000000"/>
          <w:sz w:val="24"/>
          <w:szCs w:val="24"/>
        </w:rPr>
        <w:t>n vascular endothelial function</w:t>
      </w:r>
      <w:r w:rsidRPr="007C4DC3">
        <w:rPr>
          <w:rFonts w:ascii="Book Antiqua" w:hAnsi="Book Antiqua"/>
          <w:color w:val="000000"/>
          <w:sz w:val="24"/>
          <w:szCs w:val="24"/>
          <w:vertAlign w:val="superscript"/>
        </w:rPr>
        <w:fldChar w:fldCharType="begin">
          <w:fldData xml:space="preserve">PEVuZE5vdGU+PENpdGU+PEF1dGhvcj5MaXU8L0F1dGhvcj48WWVhcj4yMDE1PC9ZZWFyPjxSZWNO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</w:fldData>
        </w:fldChar>
      </w:r>
      <w:r w:rsidRPr="007C4DC3">
        <w:rPr>
          <w:rFonts w:ascii="Book Antiqua" w:hAnsi="Book Antiqua"/>
          <w:color w:val="000000"/>
          <w:sz w:val="24"/>
          <w:szCs w:val="24"/>
          <w:vertAlign w:val="superscript"/>
        </w:rPr>
        <w:instrText xml:space="preserve"> ADDIN EN.CITE </w:instrText>
      </w:r>
      <w:r w:rsidRPr="007C4DC3">
        <w:rPr>
          <w:rFonts w:ascii="Book Antiqua" w:hAnsi="Book Antiqua"/>
          <w:color w:val="000000"/>
          <w:sz w:val="24"/>
          <w:szCs w:val="24"/>
          <w:vertAlign w:val="superscript"/>
        </w:rPr>
        <w:fldChar w:fldCharType="begin">
          <w:fldData xml:space="preserve">PEVuZE5vdGU+PENpdGU+PEF1dGhvcj5MaXU8L0F1dGhvcj48WWVhcj4yMDE1PC9ZZWFyPjxSZWNO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</w:fldData>
        </w:fldChar>
      </w:r>
      <w:r w:rsidRPr="007C4DC3">
        <w:rPr>
          <w:rFonts w:ascii="Book Antiqua" w:hAnsi="Book Antiqua"/>
          <w:color w:val="000000"/>
          <w:sz w:val="24"/>
          <w:szCs w:val="24"/>
          <w:vertAlign w:val="superscript"/>
        </w:rPr>
        <w:instrText xml:space="preserve"> ADDIN EN.CITE.DATA </w:instrText>
      </w:r>
      <w:r w:rsidRPr="007C4DC3">
        <w:rPr>
          <w:rFonts w:ascii="Book Antiqua" w:hAnsi="Book Antiqua"/>
          <w:color w:val="000000"/>
          <w:sz w:val="24"/>
          <w:szCs w:val="24"/>
          <w:vertAlign w:val="superscript"/>
        </w:rPr>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vertAlign w:val="superscript"/>
        </w:rPr>
      </w:r>
      <w:r w:rsidRPr="007C4DC3">
        <w:rPr>
          <w:rFonts w:ascii="Book Antiqua" w:hAnsi="Book Antiqua"/>
          <w:color w:val="000000"/>
          <w:sz w:val="24"/>
          <w:szCs w:val="24"/>
          <w:vertAlign w:val="superscript"/>
        </w:rPr>
        <w:fldChar w:fldCharType="separate"/>
      </w:r>
      <w:r w:rsidRPr="007C4DC3">
        <w:rPr>
          <w:rFonts w:ascii="Book Antiqua" w:hAnsi="Book Antiqua"/>
          <w:color w:val="000000"/>
          <w:sz w:val="24"/>
          <w:szCs w:val="24"/>
          <w:vertAlign w:val="superscript"/>
        </w:rPr>
        <w:t>[</w:t>
      </w:r>
      <w:hyperlink w:anchor="_ENREF_33" w:tooltip="Liu, 2015 #141" w:history="1">
        <w:r w:rsidRPr="007C4DC3">
          <w:rPr>
            <w:rFonts w:ascii="Book Antiqua" w:hAnsi="Book Antiqua"/>
            <w:color w:val="000000"/>
            <w:sz w:val="24"/>
            <w:szCs w:val="24"/>
            <w:vertAlign w:val="superscript"/>
          </w:rPr>
          <w:t>33</w:t>
        </w:r>
      </w:hyperlink>
      <w:r w:rsidRPr="007C4DC3">
        <w:rPr>
          <w:rFonts w:ascii="Book Antiqua" w:hAnsi="Book Antiqua"/>
          <w:color w:val="000000"/>
          <w:sz w:val="24"/>
          <w:szCs w:val="24"/>
          <w:vertAlign w:val="superscript"/>
        </w:rPr>
        <w:t>]</w:t>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rPr>
        <w:t>; ameliorates allergic lung inflammation in a mouse model of asthma</w:t>
      </w:r>
      <w:r w:rsidRPr="007C4DC3">
        <w:rPr>
          <w:rFonts w:ascii="Book Antiqua" w:hAnsi="Book Antiqua"/>
          <w:color w:val="000000"/>
          <w:sz w:val="24"/>
          <w:szCs w:val="24"/>
          <w:vertAlign w:val="superscript"/>
        </w:rPr>
        <w:fldChar w:fldCharType="begin">
          <w:fldData xml:space="preserve">PEVuZE5vdGU+PENpdGU+PEF1dGhvcj5LaW08L0F1dGhvcj48WWVhcj4yMDE3PC9ZZWFyPjxSZWNO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</w:fldData>
        </w:fldChar>
      </w:r>
      <w:r w:rsidRPr="007C4DC3">
        <w:rPr>
          <w:rFonts w:ascii="Book Antiqua" w:hAnsi="Book Antiqua"/>
          <w:color w:val="000000"/>
          <w:sz w:val="24"/>
          <w:szCs w:val="24"/>
          <w:vertAlign w:val="superscript"/>
        </w:rPr>
        <w:instrText xml:space="preserve"> ADDIN EN.CITE </w:instrText>
      </w:r>
      <w:r w:rsidRPr="007C4DC3">
        <w:rPr>
          <w:rFonts w:ascii="Book Antiqua" w:hAnsi="Book Antiqua"/>
          <w:color w:val="000000"/>
          <w:sz w:val="24"/>
          <w:szCs w:val="24"/>
          <w:vertAlign w:val="superscript"/>
        </w:rPr>
        <w:fldChar w:fldCharType="begin">
          <w:fldData xml:space="preserve">PEVuZE5vdGU+PENpdGU+PEF1dGhvcj5LaW08L0F1dGhvcj48WWVhcj4yMDE3PC9ZZWFyPjxSZWNO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</w:fldData>
        </w:fldChar>
      </w:r>
      <w:r w:rsidRPr="007C4DC3">
        <w:rPr>
          <w:rFonts w:ascii="Book Antiqua" w:hAnsi="Book Antiqua"/>
          <w:color w:val="000000"/>
          <w:sz w:val="24"/>
          <w:szCs w:val="24"/>
          <w:vertAlign w:val="superscript"/>
        </w:rPr>
        <w:instrText xml:space="preserve"> ADDIN EN.CITE.DATA </w:instrText>
      </w:r>
      <w:r w:rsidRPr="007C4DC3">
        <w:rPr>
          <w:rFonts w:ascii="Book Antiqua" w:hAnsi="Book Antiqua"/>
          <w:color w:val="000000"/>
          <w:sz w:val="24"/>
          <w:szCs w:val="24"/>
          <w:vertAlign w:val="superscript"/>
        </w:rPr>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vertAlign w:val="superscript"/>
        </w:rPr>
      </w:r>
      <w:r w:rsidRPr="007C4DC3">
        <w:rPr>
          <w:rFonts w:ascii="Book Antiqua" w:hAnsi="Book Antiqua"/>
          <w:color w:val="000000"/>
          <w:sz w:val="24"/>
          <w:szCs w:val="24"/>
          <w:vertAlign w:val="superscript"/>
        </w:rPr>
        <w:fldChar w:fldCharType="separate"/>
      </w:r>
      <w:r w:rsidRPr="007C4DC3">
        <w:rPr>
          <w:rFonts w:ascii="Book Antiqua" w:hAnsi="Book Antiqua"/>
          <w:color w:val="000000"/>
          <w:sz w:val="24"/>
          <w:szCs w:val="24"/>
          <w:vertAlign w:val="superscript"/>
        </w:rPr>
        <w:t>[</w:t>
      </w:r>
      <w:hyperlink w:anchor="_ENREF_18" w:tooltip="Kim, 2017 #48" w:history="1">
        <w:r w:rsidRPr="007C4DC3">
          <w:rPr>
            <w:rFonts w:ascii="Book Antiqua" w:hAnsi="Book Antiqua"/>
            <w:color w:val="000000"/>
            <w:sz w:val="24"/>
            <w:szCs w:val="24"/>
            <w:vertAlign w:val="superscript"/>
          </w:rPr>
          <w:t>18</w:t>
        </w:r>
      </w:hyperlink>
      <w:r w:rsidRPr="007C4DC3">
        <w:rPr>
          <w:rFonts w:ascii="Book Antiqua" w:hAnsi="Book Antiqua"/>
          <w:color w:val="000000"/>
          <w:sz w:val="24"/>
          <w:szCs w:val="24"/>
          <w:vertAlign w:val="superscript"/>
        </w:rPr>
        <w:t>]</w:t>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rPr>
        <w:t>; prevents murine colitis by inhibiting leukocyte infiltration and suppressing upregulation of</w:t>
      </w:r>
      <w:r w:rsidR="00F060FB">
        <w:rPr>
          <w:rFonts w:ascii="Book Antiqua" w:hAnsi="Book Antiqua"/>
          <w:color w:val="000000"/>
          <w:sz w:val="24"/>
          <w:szCs w:val="24"/>
          <w:u w:color="FA5050"/>
        </w:rPr>
        <w:t xml:space="preserve"> </w:t>
      </w:r>
      <w:ins w:id="229" w:author="author" w:date="2019-03-20T17:23:00Z">
        <w:r w:rsidR="00FD3EA4">
          <w:rPr>
            <w:rFonts w:ascii="Book Antiqua" w:hAnsi="Book Antiqua" w:cs="Times New Roman"/>
            <w:sz w:val="24"/>
            <w:szCs w:val="24"/>
          </w:rPr>
          <w:t>inducible NO synthase</w:t>
        </w:r>
      </w:ins>
      <w:del w:id="230" w:author="author" w:date="2019-03-20T17:23:00Z">
        <w:r w:rsidR="00F060FB" w:rsidDel="00FD3EA4">
          <w:rPr>
            <w:rFonts w:ascii="Book Antiqua" w:hAnsi="Book Antiqua"/>
            <w:color w:val="000000"/>
            <w:sz w:val="24"/>
            <w:szCs w:val="24"/>
            <w:u w:color="FA5050"/>
          </w:rPr>
          <w:delText>iNOS</w:delText>
        </w:r>
      </w:del>
      <w:r w:rsidRPr="007C4DC3">
        <w:rPr>
          <w:rFonts w:ascii="Book Antiqua" w:hAnsi="Book Antiqua" w:cs="Times New Roman"/>
          <w:iCs/>
          <w:color w:val="231F20"/>
          <w:sz w:val="24"/>
          <w:szCs w:val="24"/>
          <w:vertAlign w:val="superscript"/>
        </w:rPr>
        <w:fldChar w:fldCharType="begin">
          <w:fldData xml:space="preserve">PEVuZE5vdGU+PENpdGU+PEF1dGhvcj5adWNrZXI8L0F1dGhvcj48WWVhcj4yMDE1PC9ZZWFyPjxS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</w:fldData>
        </w:fldChar>
      </w:r>
      <w:r w:rsidRPr="007C4DC3">
        <w:rPr>
          <w:rFonts w:ascii="Book Antiqua" w:hAnsi="Book Antiqua" w:cs="Times New Roman"/>
          <w:iCs/>
          <w:color w:val="231F20"/>
          <w:sz w:val="24"/>
          <w:szCs w:val="24"/>
          <w:vertAlign w:val="superscript"/>
        </w:rPr>
        <w:instrText xml:space="preserve"> ADDIN EN.CITE </w:instrText>
      </w:r>
      <w:r w:rsidRPr="007C4DC3">
        <w:rPr>
          <w:rFonts w:ascii="Book Antiqua" w:hAnsi="Book Antiqua" w:cs="Times New Roman"/>
          <w:iCs/>
          <w:color w:val="231F20"/>
          <w:sz w:val="24"/>
          <w:szCs w:val="24"/>
          <w:vertAlign w:val="superscript"/>
        </w:rPr>
        <w:fldChar w:fldCharType="begin">
          <w:fldData xml:space="preserve">PEVuZE5vdGU+PENpdGU+PEF1dGhvcj5adWNrZXI8L0F1dGhvcj48WWVhcj4yMDE1PC9ZZWFyPjxS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</w:fldData>
        </w:fldChar>
      </w:r>
      <w:r w:rsidRPr="007C4DC3">
        <w:rPr>
          <w:rFonts w:ascii="Book Antiqua" w:hAnsi="Book Antiqua" w:cs="Times New Roman"/>
          <w:iCs/>
          <w:color w:val="231F20"/>
          <w:sz w:val="24"/>
          <w:szCs w:val="24"/>
          <w:vertAlign w:val="superscript"/>
        </w:rPr>
        <w:instrText xml:space="preserve"> ADDIN EN.CITE.DATA </w:instrText>
      </w:r>
      <w:r w:rsidRPr="007C4DC3">
        <w:rPr>
          <w:rFonts w:ascii="Book Antiqua" w:hAnsi="Book Antiqua" w:cs="Times New Roman"/>
          <w:iCs/>
          <w:color w:val="231F20"/>
          <w:sz w:val="24"/>
          <w:szCs w:val="24"/>
          <w:vertAlign w:val="superscript"/>
        </w:rPr>
      </w:r>
      <w:r w:rsidRPr="007C4DC3">
        <w:rPr>
          <w:rFonts w:ascii="Book Antiqua" w:hAnsi="Book Antiqua" w:cs="Times New Roman"/>
          <w:iCs/>
          <w:color w:val="231F20"/>
          <w:sz w:val="24"/>
          <w:szCs w:val="24"/>
          <w:vertAlign w:val="superscript"/>
        </w:rPr>
        <w:fldChar w:fldCharType="end"/>
      </w:r>
      <w:r w:rsidRPr="007C4DC3">
        <w:rPr>
          <w:rFonts w:ascii="Book Antiqua" w:hAnsi="Book Antiqua" w:cs="Times New Roman"/>
          <w:iCs/>
          <w:color w:val="231F20"/>
          <w:sz w:val="24"/>
          <w:szCs w:val="24"/>
          <w:vertAlign w:val="superscript"/>
        </w:rPr>
      </w:r>
      <w:r w:rsidRPr="007C4DC3">
        <w:rPr>
          <w:rFonts w:ascii="Book Antiqua" w:hAnsi="Book Antiqua" w:cs="Times New Roman"/>
          <w:iCs/>
          <w:color w:val="231F20"/>
          <w:sz w:val="24"/>
          <w:szCs w:val="24"/>
          <w:vertAlign w:val="superscript"/>
        </w:rPr>
        <w:fldChar w:fldCharType="separate"/>
      </w:r>
      <w:r w:rsidRPr="007C4DC3">
        <w:rPr>
          <w:rFonts w:ascii="Book Antiqua" w:hAnsi="Book Antiqua" w:cs="Times New Roman"/>
          <w:iCs/>
          <w:color w:val="231F20"/>
          <w:sz w:val="24"/>
          <w:szCs w:val="24"/>
          <w:vertAlign w:val="superscript"/>
        </w:rPr>
        <w:t>[</w:t>
      </w:r>
      <w:hyperlink w:anchor="_ENREF_34" w:tooltip="Zucker, 2015 #1468" w:history="1">
        <w:r w:rsidRPr="007C4DC3">
          <w:rPr>
            <w:rFonts w:ascii="Book Antiqua" w:hAnsi="Book Antiqua" w:cs="Times New Roman"/>
            <w:iCs/>
            <w:color w:val="231F20"/>
            <w:sz w:val="24"/>
            <w:szCs w:val="24"/>
            <w:vertAlign w:val="superscript"/>
          </w:rPr>
          <w:t>34</w:t>
        </w:r>
      </w:hyperlink>
      <w:r w:rsidRPr="007C4DC3">
        <w:rPr>
          <w:rFonts w:ascii="Book Antiqua" w:hAnsi="Book Antiqua" w:cs="Times New Roman"/>
          <w:iCs/>
          <w:color w:val="231F20"/>
          <w:sz w:val="24"/>
          <w:szCs w:val="24"/>
          <w:vertAlign w:val="superscript"/>
        </w:rPr>
        <w:t>]</w:t>
      </w:r>
      <w:r w:rsidRPr="007C4DC3">
        <w:rPr>
          <w:rFonts w:ascii="Book Antiqua" w:hAnsi="Book Antiqua" w:cs="Times New Roman"/>
          <w:iCs/>
          <w:color w:val="231F20"/>
          <w:sz w:val="24"/>
          <w:szCs w:val="24"/>
          <w:vertAlign w:val="superscript"/>
        </w:rPr>
        <w:fldChar w:fldCharType="end"/>
      </w:r>
      <w:r w:rsidRPr="007C4DC3">
        <w:rPr>
          <w:rFonts w:ascii="Book Antiqua" w:hAnsi="Book Antiqua" w:cs="Times New Roman"/>
          <w:iCs/>
          <w:color w:val="231F20"/>
          <w:sz w:val="24"/>
          <w:szCs w:val="24"/>
        </w:rPr>
        <w:t>;</w:t>
      </w:r>
      <w:r w:rsidRPr="007C4DC3">
        <w:rPr>
          <w:rFonts w:ascii="Book Antiqua" w:hAnsi="Book Antiqua"/>
          <w:color w:val="000000"/>
          <w:sz w:val="24"/>
          <w:szCs w:val="24"/>
          <w:u w:color="FA5050"/>
        </w:rPr>
        <w:t xml:space="preserve"> or</w:t>
      </w:r>
      <w:r w:rsidRPr="007C4DC3">
        <w:rPr>
          <w:rFonts w:ascii="Book Antiqua" w:hAnsi="Book Antiqua"/>
          <w:color w:val="000000"/>
          <w:sz w:val="24"/>
          <w:szCs w:val="24"/>
        </w:rPr>
        <w:t xml:space="preserve"> scavenges various reactive oxygen species</w:t>
      </w:r>
      <w:r w:rsidRPr="007C4DC3">
        <w:rPr>
          <w:rFonts w:ascii="Book Antiqua" w:hAnsi="Book Antiqua" w:cs="Times New Roman"/>
          <w:iCs/>
          <w:color w:val="231F20"/>
          <w:sz w:val="24"/>
          <w:szCs w:val="24"/>
          <w:vertAlign w:val="superscript"/>
        </w:rPr>
        <w:fldChar w:fldCharType="begin"/>
      </w:r>
      <w:r w:rsidRPr="007C4DC3">
        <w:rPr>
          <w:rFonts w:ascii="Book Antiqua" w:hAnsi="Book Antiqua" w:cs="Times New Roman"/>
          <w:iCs/>
          <w:color w:val="231F20"/>
          <w:sz w:val="24"/>
          <w:szCs w:val="24"/>
          <w:vertAlign w:val="superscript"/>
        </w:rPr>
        <w:instrText xml:space="preserve"> ADDIN EN.CITE &lt;EndNote&gt;&lt;Cite&gt;&lt;Author&gt;Lee&lt;/Author&gt;&lt;Year&gt;2016&lt;/Year&gt;&lt;RecNum&gt;1470&lt;/RecNum&gt;&lt;DisplayText&gt;&lt;style face="superscript"&gt;[12]&lt;/style&gt;&lt;/DisplayText&gt;&lt;record&gt;&lt;rec-number&gt;1470&lt;/rec-number&gt;&lt;foreign-keys&gt;&lt;key app="EN" db-id="xpepw2ta9afvvie5e52x0rz095a2x5v5pzpt" timestamp="1482517761"&gt;1470&lt;/key&gt;&lt;/foreign-keys&gt;&lt;ref-type name="Journal Article"&gt;17&lt;/ref-type&gt;&lt;contributors&gt;&lt;authors&gt;&lt;author&gt;Lee, Y.&lt;/author&gt;&lt;author&gt;Kim, H.&lt;/author&gt;&lt;author&gt;Kang, S.&lt;/author&gt;&lt;author&gt;Lee, J.&lt;/author&gt;&lt;author&gt;Park, J.&lt;/author&gt;&lt;author&gt;Jon, S.&lt;/author&gt;&lt;/authors&gt;&lt;/contributors&gt;&lt;auth-address&gt;KAIST Institute for the BioCentury, Department of Biological Sciences, Korea Advanced Institute of Science and Technology (KAIST), 291 Daehak-ro, Daejeon, 34141, Republic of Korea.&amp;#xD;KAIST Institute for the BioCentury, Department of Biological Sciences, Korea Advanced Institute of Science and Technology (KAIST), 291 Daehak-ro, Daejeon, 34141, Republic of Korea. syjon@kaist.ac.kr.&lt;/auth-address&gt;&lt;titles&gt;&lt;title&gt;Bilirubin Nanoparticles as a Nanomedicine for Anti-inflammation Therapy&lt;/title&gt;&lt;secondary-title&gt;Angew Chem Int Ed Engl&lt;/secondary-title&gt;&lt;/titles&gt;&lt;periodical&gt;&lt;full-title&gt;Angew Chem Int Ed Engl&lt;/full-title&gt;&lt;/periodical&gt;&lt;pages&gt;7460-3&lt;/pages&gt;&lt;volume&gt;55&lt;/volume&gt;&lt;number&gt;26&lt;/number&gt;&lt;keywords&gt;&lt;keyword&gt;bilirubin&lt;/keyword&gt;&lt;keyword&gt;inflammation therapy&lt;/keyword&gt;&lt;keyword&gt;nanomedicine&lt;/keyword&gt;&lt;keyword&gt;nanoparticles&lt;/keyword&gt;&lt;keyword&gt;self-assembled nanostructures&lt;/keyword&gt;&lt;/keywords&gt;&lt;dates&gt;&lt;year&gt;2016&lt;/year&gt;&lt;pub-dates&gt;&lt;date&gt;Jun 20&lt;/date&gt;&lt;/pub-dates&gt;&lt;/dates&gt;&lt;isbn&gt;1521-3773 (Electronic)&amp;#xD;1433-7851 (Linking)&lt;/isbn&gt;&lt;accession-num&gt;27144463&lt;/accession-num&gt;&lt;urls&gt;&lt;related-urls&gt;&lt;url&gt;https://www.ncbi.nlm.nih.gov/pubmed/27144463&lt;/url&gt;&lt;/related-urls&gt;&lt;/urls&gt;&lt;electronic-resource-num&gt;10.1002/anie.201602525&lt;/electronic-resource-num&gt;&lt;/record&gt;&lt;/Cite&gt;&lt;/EndNote&gt;</w:instrText>
      </w:r>
      <w:r w:rsidRPr="007C4DC3">
        <w:rPr>
          <w:rFonts w:ascii="Book Antiqua" w:hAnsi="Book Antiqua" w:cs="Times New Roman"/>
          <w:iCs/>
          <w:color w:val="231F20"/>
          <w:sz w:val="24"/>
          <w:szCs w:val="24"/>
          <w:vertAlign w:val="superscript"/>
        </w:rPr>
        <w:fldChar w:fldCharType="separate"/>
      </w:r>
      <w:r w:rsidRPr="007C4DC3">
        <w:rPr>
          <w:rFonts w:ascii="Book Antiqua" w:hAnsi="Book Antiqua" w:cs="Times New Roman"/>
          <w:iCs/>
          <w:color w:val="231F20"/>
          <w:sz w:val="24"/>
          <w:szCs w:val="24"/>
          <w:vertAlign w:val="superscript"/>
        </w:rPr>
        <w:t>[</w:t>
      </w:r>
      <w:hyperlink w:anchor="_ENREF_12" w:tooltip="Lee, 2016 #1470" w:history="1">
        <w:r w:rsidRPr="007C4DC3">
          <w:rPr>
            <w:rFonts w:ascii="Book Antiqua" w:hAnsi="Book Antiqua" w:cs="Times New Roman"/>
            <w:iCs/>
            <w:color w:val="231F20"/>
            <w:sz w:val="24"/>
            <w:szCs w:val="24"/>
            <w:vertAlign w:val="superscript"/>
          </w:rPr>
          <w:t>12</w:t>
        </w:r>
      </w:hyperlink>
      <w:r w:rsidRPr="007C4DC3">
        <w:rPr>
          <w:rFonts w:ascii="Book Antiqua" w:hAnsi="Book Antiqua" w:cs="Times New Roman"/>
          <w:iCs/>
          <w:color w:val="231F20"/>
          <w:sz w:val="24"/>
          <w:szCs w:val="24"/>
          <w:vertAlign w:val="superscript"/>
        </w:rPr>
        <w:t>]</w:t>
      </w:r>
      <w:r w:rsidRPr="007C4DC3">
        <w:rPr>
          <w:rFonts w:ascii="Book Antiqua" w:hAnsi="Book Antiqua" w:cs="Times New Roman"/>
          <w:iCs/>
          <w:color w:val="231F20"/>
          <w:sz w:val="24"/>
          <w:szCs w:val="24"/>
          <w:vertAlign w:val="superscript"/>
        </w:rPr>
        <w:fldChar w:fldCharType="end"/>
      </w:r>
      <w:r w:rsidRPr="007C4DC3">
        <w:rPr>
          <w:rFonts w:ascii="Book Antiqua" w:hAnsi="Book Antiqua" w:cs="Times New Roman"/>
          <w:iCs/>
          <w:color w:val="231F20"/>
          <w:sz w:val="24"/>
          <w:szCs w:val="24"/>
        </w:rPr>
        <w:t xml:space="preserve">. </w:t>
      </w:r>
    </w:p>
    <w:p w14:paraId="15872D00" w14:textId="307189EA" w:rsidR="00085878" w:rsidRPr="007C4DC3" w:rsidRDefault="007C4DC3" w:rsidP="009621BA">
      <w:pPr>
        <w:spacing w:line="360" w:lineRule="auto"/>
        <w:ind w:firstLineChars="100" w:firstLine="240"/>
        <w:rPr>
          <w:rFonts w:ascii="Book Antiqua" w:hAnsi="Book Antiqua"/>
          <w:color w:val="000000"/>
          <w:sz w:val="24"/>
          <w:szCs w:val="24"/>
        </w:rPr>
      </w:pPr>
      <w:r w:rsidRPr="007C4DC3">
        <w:rPr>
          <w:rFonts w:ascii="Book Antiqua" w:hAnsi="Book Antiqua"/>
          <w:color w:val="000000"/>
          <w:sz w:val="24"/>
          <w:szCs w:val="24"/>
        </w:rPr>
        <w:t xml:space="preserve">Our previous work </w:t>
      </w:r>
      <w:del w:id="231" w:author="author" w:date="2019-03-20T16:07:00Z">
        <w:r w:rsidRPr="007C4DC3" w:rsidDel="00B85261">
          <w:rPr>
            <w:rFonts w:ascii="Book Antiqua" w:hAnsi="Book Antiqua"/>
            <w:color w:val="000000"/>
            <w:sz w:val="24"/>
            <w:szCs w:val="24"/>
          </w:rPr>
          <w:delText xml:space="preserve">has </w:delText>
        </w:r>
      </w:del>
      <w:r w:rsidRPr="007C4DC3">
        <w:rPr>
          <w:rFonts w:ascii="Book Antiqua" w:hAnsi="Book Antiqua"/>
          <w:color w:val="000000"/>
          <w:sz w:val="24"/>
          <w:szCs w:val="24"/>
        </w:rPr>
        <w:t>confirmed that UCB ameliorates the inﬂammation in trinitrobenzenesulfonic acid-induced colitis; an animal model of CD</w:t>
      </w:r>
      <w:r w:rsidRPr="007C4DC3">
        <w:rPr>
          <w:rFonts w:ascii="Book Antiqua" w:hAnsi="Book Antiqua"/>
          <w:color w:val="000000"/>
          <w:sz w:val="24"/>
          <w:szCs w:val="24"/>
        </w:rPr>
        <w:fldChar w:fldCharType="begin"/>
      </w:r>
      <w:r w:rsidRPr="007C4DC3">
        <w:rPr>
          <w:rFonts w:ascii="Book Antiqua" w:hAnsi="Book Antiqua"/>
          <w:color w:val="000000"/>
          <w:sz w:val="24"/>
          <w:szCs w:val="24"/>
        </w:rPr>
        <w:instrText xml:space="preserve"> ADDIN EN.CITE &lt;EndNote&gt;&lt;Cite&gt;&lt;Author&gt;Zhou&lt;/Author&gt;&lt;Year&gt;2017&lt;/Year&gt;&lt;RecNum&gt;51&lt;/RecNum&gt;&lt;DisplayText&gt;&lt;style face="superscript"&gt;[35]&lt;/style&gt;&lt;/DisplayText&gt;&lt;record&gt;&lt;rec-number&gt;51&lt;/rec-number&gt;&lt;foreign-keys&gt;&lt;key app="EN" db-id="s0t5wzta8fff2zewt07xtf2f92dpzd52eztv"&gt;51&lt;/key&gt;&lt;/foreign-keys&gt;&lt;ref-type name="Journal Article"&gt;17&lt;/ref-type&gt;&lt;contributors&gt;&lt;authors&gt;&lt;author&gt;Zhou, J. A.&lt;/author&gt;&lt;author&gt;Jiang, M.&lt;/author&gt;&lt;author&gt;Yang, X.&lt;/author&gt;&lt;author&gt;Liu, Y.&lt;/author&gt;&lt;author&gt;Guo, J.&lt;/author&gt;&lt;author&gt;Zheng, J.&lt;/author&gt;&lt;author&gt;Qu, Y.&lt;/author&gt;&lt;author&gt;Song, Y.&lt;/author&gt;&lt;author&gt;Li, R.&lt;/author&gt;&lt;author&gt;Qin, X.&lt;/author&gt;&lt;author&gt;Wang, X.&lt;/author&gt;&lt;/authors&gt;&lt;/contributors&gt;&lt;auth-address&gt;Department of Biochemistry and Molecular Biology, Heilongjiang Provincial Science and Technology Innovation Team in Higher Education Institutes for Infection and Immunity, Harbin Medical University, Harbin, Heilongjiang 150086, P.R. China.&amp;#xD;Department of General Surgery, The Second Affiliated Hospital of Harbin Medical University, Harbin, Heilongjiang 150086, P.R. China.&amp;#xD;Department of Biochemistry and Molecular Biology, Daqing Branch of Harbin Medical University, Daqing, Heilongjiang 163319, P.R. China.&amp;#xD;GI Biopharma Inc., Westfield, NJ 07090, USA.&lt;/auth-address&gt;&lt;titles&gt;&lt;title&gt;Unconjugated bilirubin ameliorates the inflammation and digestive protease increase in TNBS-induced colitis&lt;/title&gt;&lt;secondary-title&gt;Mol Med Rep&lt;/secondary-title&gt;&lt;alt-title&gt;Molecular medicine reports&lt;/alt-title&gt;&lt;/titles&gt;&lt;pages&gt;1779-1784&lt;/pages&gt;&lt;volume&gt;16&lt;/volume&gt;&lt;number&gt;2&lt;/number&gt;&lt;edition&gt;2017/06/29&lt;/edition&gt;&lt;dates&gt;&lt;year&gt;2017&lt;/year&gt;&lt;pub-dates&gt;&lt;date&gt;Aug&lt;/date&gt;&lt;/pub-dates&gt;&lt;/dates&gt;&lt;isbn&gt;1791-3004 (Electronic)&amp;#xD;1791-2997 (Linking)&lt;/isbn&gt;&lt;accession-num&gt;28656252&lt;/accession-num&gt;&lt;urls&gt;&lt;/urls&gt;&lt;electronic-resource-num&gt;10.3892/mmr.2017.6825&lt;/electronic-resource-num&gt;&lt;remote-database-provider&gt;NLM&lt;/remote-database-provider&gt;&lt;language&gt;eng&lt;/language&gt;&lt;/record&gt;&lt;/Cite&gt;&lt;/EndNote&gt;</w:instrText>
      </w:r>
      <w:r w:rsidRPr="007C4DC3">
        <w:rPr>
          <w:rFonts w:ascii="Book Antiqua" w:hAnsi="Book Antiqua"/>
          <w:color w:val="000000"/>
          <w:sz w:val="24"/>
          <w:szCs w:val="24"/>
        </w:rPr>
        <w:fldChar w:fldCharType="separate"/>
      </w:r>
      <w:r w:rsidRPr="007C4DC3">
        <w:rPr>
          <w:rFonts w:ascii="Book Antiqua" w:hAnsi="Book Antiqua"/>
          <w:color w:val="000000"/>
          <w:sz w:val="24"/>
          <w:szCs w:val="24"/>
          <w:vertAlign w:val="superscript"/>
        </w:rPr>
        <w:t>[</w:t>
      </w:r>
      <w:hyperlink w:anchor="_ENREF_35" w:tooltip="Zhou, 2017 #51" w:history="1">
        <w:r w:rsidRPr="007C4DC3">
          <w:rPr>
            <w:rFonts w:ascii="Book Antiqua" w:hAnsi="Book Antiqua"/>
            <w:color w:val="000000"/>
            <w:sz w:val="24"/>
            <w:szCs w:val="24"/>
            <w:vertAlign w:val="superscript"/>
          </w:rPr>
          <w:t>35</w:t>
        </w:r>
      </w:hyperlink>
      <w:r w:rsidRPr="007C4DC3">
        <w:rPr>
          <w:rFonts w:ascii="Book Antiqua" w:hAnsi="Book Antiqua"/>
          <w:color w:val="000000"/>
          <w:sz w:val="24"/>
          <w:szCs w:val="24"/>
          <w:vertAlign w:val="superscript"/>
        </w:rPr>
        <w:t>]</w:t>
      </w:r>
      <w:r w:rsidRPr="007C4DC3">
        <w:rPr>
          <w:rFonts w:ascii="Book Antiqua" w:hAnsi="Book Antiqua"/>
          <w:color w:val="000000"/>
          <w:sz w:val="24"/>
          <w:szCs w:val="24"/>
        </w:rPr>
        <w:fldChar w:fldCharType="end"/>
      </w:r>
      <w:r w:rsidRPr="007C4DC3">
        <w:rPr>
          <w:rFonts w:ascii="Book Antiqua" w:hAnsi="Book Antiqua"/>
          <w:color w:val="000000"/>
          <w:sz w:val="24"/>
          <w:szCs w:val="24"/>
        </w:rPr>
        <w:t xml:space="preserve">. In this study, we further established the UC mouse model that has a different extent of ulceration and tissue edema. Our data suggest two potential mechanisms by which UCB exerts its protective effect on DSS-induced colitis: (1) </w:t>
      </w:r>
      <w:r w:rsidR="00F060FB" w:rsidRPr="007C4DC3">
        <w:rPr>
          <w:rFonts w:ascii="Book Antiqua" w:hAnsi="Book Antiqua"/>
          <w:color w:val="000000"/>
          <w:sz w:val="24"/>
          <w:szCs w:val="24"/>
        </w:rPr>
        <w:t>I</w:t>
      </w:r>
      <w:r w:rsidRPr="007C4DC3">
        <w:rPr>
          <w:rFonts w:ascii="Book Antiqua" w:hAnsi="Book Antiqua"/>
          <w:color w:val="000000"/>
          <w:sz w:val="24"/>
          <w:szCs w:val="24"/>
        </w:rPr>
        <w:t>nactivation of digestive proteases to protect intestinal mucosal barrier and prevent intestinal flora translocation to the colon leading to an abnormal interaction; and (2) suppression of the TLR4/MyD88/TRAF6/NF-</w:t>
      </w:r>
      <w:r w:rsidRPr="007C4DC3">
        <w:rPr>
          <w:rFonts w:ascii="Book Antiqua" w:hAnsi="Book Antiqua" w:cs="Times New Roman"/>
          <w:sz w:val="24"/>
          <w:szCs w:val="24"/>
        </w:rPr>
        <w:t>κB</w:t>
      </w:r>
      <w:r w:rsidRPr="007C4DC3">
        <w:rPr>
          <w:rFonts w:ascii="Book Antiqua" w:hAnsi="Book Antiqua"/>
          <w:color w:val="000000"/>
          <w:sz w:val="24"/>
          <w:szCs w:val="24"/>
        </w:rPr>
        <w:t xml:space="preserve"> signaling pathway to inhibit immune inflammation and regulate intestinal microflora homeostasis. </w:t>
      </w:r>
    </w:p>
    <w:p w14:paraId="7DD623DA" w14:textId="5DB9253A" w:rsidR="00085878" w:rsidRPr="007C4DC3" w:rsidRDefault="007C4DC3" w:rsidP="009621BA">
      <w:pPr>
        <w:spacing w:line="360" w:lineRule="auto"/>
        <w:ind w:firstLineChars="100" w:firstLine="240"/>
        <w:rPr>
          <w:rFonts w:ascii="Book Antiqua" w:hAnsi="Book Antiqua"/>
          <w:color w:val="000000"/>
          <w:sz w:val="24"/>
          <w:szCs w:val="24"/>
        </w:rPr>
      </w:pPr>
      <w:r w:rsidRPr="007C4DC3">
        <w:rPr>
          <w:rFonts w:ascii="Book Antiqua" w:hAnsi="Book Antiqua"/>
          <w:color w:val="000000"/>
          <w:sz w:val="24"/>
          <w:szCs w:val="24"/>
        </w:rPr>
        <w:t xml:space="preserve">The intestinal barrier is a complex multilayer system, consisting of an </w:t>
      </w:r>
      <w:bookmarkStart w:id="232" w:name="OLE_LINK88"/>
      <w:bookmarkStart w:id="233" w:name="OLE_LINK89"/>
      <w:r w:rsidRPr="007C4DC3">
        <w:rPr>
          <w:rFonts w:ascii="Book Antiqua" w:hAnsi="Book Antiqua"/>
          <w:color w:val="000000"/>
          <w:sz w:val="24"/>
          <w:szCs w:val="24"/>
        </w:rPr>
        <w:t xml:space="preserve">external </w:t>
      </w:r>
      <w:bookmarkStart w:id="234" w:name="OLE_LINK78"/>
      <w:bookmarkStart w:id="235" w:name="OLE_LINK79"/>
      <w:r w:rsidRPr="007C4DC3">
        <w:rPr>
          <w:rFonts w:ascii="Book Antiqua" w:hAnsi="Book Antiqua"/>
          <w:color w:val="000000"/>
          <w:sz w:val="24"/>
          <w:szCs w:val="24"/>
        </w:rPr>
        <w:t>anatomical barrier</w:t>
      </w:r>
      <w:bookmarkEnd w:id="234"/>
      <w:bookmarkEnd w:id="235"/>
      <w:r w:rsidR="00F060FB">
        <w:rPr>
          <w:rFonts w:ascii="Book Antiqua" w:hAnsi="Book Antiqua" w:hint="eastAsia"/>
          <w:color w:val="000000"/>
          <w:sz w:val="24"/>
          <w:szCs w:val="24"/>
        </w:rPr>
        <w:t xml:space="preserve"> </w:t>
      </w:r>
      <w:r w:rsidRPr="007C4DC3">
        <w:rPr>
          <w:rFonts w:ascii="Book Antiqua" w:hAnsi="Book Antiqua"/>
          <w:color w:val="000000"/>
          <w:sz w:val="24"/>
          <w:szCs w:val="24"/>
        </w:rPr>
        <w:t>and an</w:t>
      </w:r>
      <w:r w:rsidR="00F060FB">
        <w:rPr>
          <w:rFonts w:ascii="Book Antiqua" w:hAnsi="Book Antiqua"/>
          <w:color w:val="000000"/>
          <w:sz w:val="24"/>
          <w:szCs w:val="24"/>
        </w:rPr>
        <w:t xml:space="preserve"> inner functional immunological</w:t>
      </w:r>
      <w:r w:rsidR="00F060FB">
        <w:rPr>
          <w:rFonts w:ascii="Book Antiqua" w:hAnsi="Book Antiqua" w:hint="eastAsia"/>
          <w:color w:val="000000"/>
          <w:sz w:val="24"/>
          <w:szCs w:val="24"/>
        </w:rPr>
        <w:t xml:space="preserve"> </w:t>
      </w:r>
      <w:r w:rsidRPr="007C4DC3">
        <w:rPr>
          <w:rFonts w:ascii="Book Antiqua" w:hAnsi="Book Antiqua"/>
          <w:color w:val="000000"/>
          <w:sz w:val="24"/>
          <w:szCs w:val="24"/>
        </w:rPr>
        <w:t>barrier.</w:t>
      </w:r>
      <w:bookmarkEnd w:id="232"/>
      <w:bookmarkEnd w:id="233"/>
      <w:r w:rsidRPr="007C4DC3">
        <w:rPr>
          <w:rFonts w:ascii="Book Antiqua" w:hAnsi="Book Antiqua"/>
          <w:color w:val="000000"/>
          <w:sz w:val="24"/>
          <w:szCs w:val="24"/>
        </w:rPr>
        <w:t xml:space="preserve"> The inte</w:t>
      </w:r>
      <w:r w:rsidR="00F060FB">
        <w:rPr>
          <w:rFonts w:ascii="Book Antiqua" w:hAnsi="Book Antiqua"/>
          <w:color w:val="000000"/>
          <w:sz w:val="24"/>
          <w:szCs w:val="24"/>
        </w:rPr>
        <w:t xml:space="preserve">rplay of </w:t>
      </w:r>
      <w:ins w:id="236" w:author="author" w:date="2019-03-20T16:08:00Z">
        <w:r w:rsidR="00B85261">
          <w:rPr>
            <w:rFonts w:ascii="Book Antiqua" w:hAnsi="Book Antiqua"/>
            <w:color w:val="000000"/>
            <w:sz w:val="24"/>
            <w:szCs w:val="24"/>
          </w:rPr>
          <w:t xml:space="preserve">these </w:t>
        </w:r>
      </w:ins>
      <w:r w:rsidR="00F060FB">
        <w:rPr>
          <w:rFonts w:ascii="Book Antiqua" w:hAnsi="Book Antiqua"/>
          <w:color w:val="000000"/>
          <w:sz w:val="24"/>
          <w:szCs w:val="24"/>
        </w:rPr>
        <w:t>two</w:t>
      </w:r>
      <w:r w:rsidR="00F060FB">
        <w:rPr>
          <w:rFonts w:ascii="Book Antiqua" w:hAnsi="Book Antiqua" w:hint="eastAsia"/>
          <w:color w:val="000000"/>
          <w:sz w:val="24"/>
          <w:szCs w:val="24"/>
        </w:rPr>
        <w:t xml:space="preserve"> </w:t>
      </w:r>
      <w:r w:rsidR="00F060FB">
        <w:rPr>
          <w:rFonts w:ascii="Book Antiqua" w:hAnsi="Book Antiqua"/>
          <w:color w:val="000000"/>
          <w:sz w:val="24"/>
          <w:szCs w:val="24"/>
        </w:rPr>
        <w:t>barriers</w:t>
      </w:r>
      <w:r w:rsidR="00F060FB">
        <w:rPr>
          <w:rFonts w:ascii="Book Antiqua" w:hAnsi="Book Antiqua" w:hint="eastAsia"/>
          <w:color w:val="000000"/>
          <w:sz w:val="24"/>
          <w:szCs w:val="24"/>
        </w:rPr>
        <w:t xml:space="preserve"> </w:t>
      </w:r>
      <w:r w:rsidRPr="007C4DC3">
        <w:rPr>
          <w:rFonts w:ascii="Book Antiqua" w:hAnsi="Book Antiqua"/>
          <w:color w:val="000000"/>
          <w:sz w:val="24"/>
          <w:szCs w:val="24"/>
        </w:rPr>
        <w:t>maintains normal intestinal function and a stable intestinal environment</w:t>
      </w:r>
      <w:r w:rsidRPr="007C4DC3">
        <w:rPr>
          <w:rFonts w:ascii="Book Antiqua" w:hAnsi="Book Antiqua"/>
          <w:color w:val="000000"/>
          <w:sz w:val="24"/>
          <w:szCs w:val="24"/>
          <w:vertAlign w:val="superscript"/>
        </w:rPr>
        <w:fldChar w:fldCharType="begin"/>
      </w:r>
      <w:r w:rsidRPr="007C4DC3">
        <w:rPr>
          <w:rFonts w:ascii="Book Antiqua" w:hAnsi="Book Antiqua"/>
          <w:color w:val="000000"/>
          <w:sz w:val="24"/>
          <w:szCs w:val="24"/>
          <w:vertAlign w:val="superscript"/>
        </w:rPr>
        <w:instrText xml:space="preserve"> ADDIN EN.CITE &lt;EndNote&gt;&lt;Cite&gt;&lt;Author&gt;Antoni&lt;/Author&gt;&lt;Year&gt;2014&lt;/Year&gt;&lt;RecNum&gt;128&lt;/RecNum&gt;&lt;DisplayText&gt;&lt;style face="superscript"&gt;[36]&lt;/style&gt;&lt;/DisplayText&gt;&lt;record&gt;&lt;rec-number&gt;128&lt;/rec-number&gt;&lt;foreign-keys&gt;&lt;key app="EN" db-id="s0t5wzta8fff2zewt07xtf2f92dpzd52eztv"&gt;128&lt;/key&gt;&lt;/foreign-keys&gt;&lt;ref-type name="Journal Article"&gt;17&lt;/ref-type&gt;&lt;contributors&gt;&lt;authors&gt;&lt;author&gt;Antoni, L.&lt;/author&gt;&lt;author&gt;Nuding, S.&lt;/author&gt;&lt;author&gt;Wehkamp, J.&lt;/author&gt;&lt;author&gt;Stange, E. F.&lt;/author&gt;&lt;/authors&gt;&lt;/contributors&gt;&lt;auth-address&gt;Lena Antoni, Sabine Nuding, Jan Wehkamp, Dr. Margarete Fischer-Bosch-Institute of Clinical Pharmacology Stuttgart, University of Tubingen, D-70376 Stuttgart, Germany.&lt;/auth-address&gt;&lt;titles&gt;&lt;title&gt;Intestinal barrier in inflammatory bowel disease&lt;/title&gt;&lt;secondary-title&gt;World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gastroenterology&lt;/abbr-1&gt;&lt;/alt-periodical&gt;&lt;pages&gt;1165-79&lt;/pages&gt;&lt;volume&gt;20&lt;/volume&gt;&lt;number&gt;5&lt;/number&gt;&lt;edition&gt;2014/02/28&lt;/edition&gt;&lt;keywords&gt;&lt;keyword&gt;Animals&lt;/keyword&gt;&lt;keyword&gt;Colitis, Ulcerative/immunology/ metabolism/microbiology/pathology&lt;/keyword&gt;&lt;keyword&gt;Crohn Disease/immunology/ metabolism/microbiology/pathology&lt;/keyword&gt;&lt;keyword&gt;Dysbiosis&lt;/keyword&gt;&lt;keyword&gt;Host-Pathogen Interactions&lt;/keyword&gt;&lt;keyword&gt;Humans&lt;/keyword&gt;&lt;keyword&gt;Intestinal Mucosa/immunology/ metabolism/microbiology/pathology&lt;/keyword&gt;&lt;keyword&gt;Permeability&lt;/keyword&gt;&lt;/keywords&gt;&lt;dates&gt;&lt;year&gt;2014&lt;/year&gt;&lt;pub-dates&gt;&lt;date&gt;Feb 7&lt;/date&gt;&lt;/pub-dates&gt;&lt;/dates&gt;&lt;isbn&gt;2219-2840 (Electronic)&amp;#xD;1007-9327 (Linking)&lt;/isbn&gt;&lt;accession-num&gt;24574793&lt;/accession-num&gt;&lt;urls&gt;&lt;/urls&gt;&lt;custom2&gt;PMC3921501&lt;/custom2&gt;&lt;electronic-resource-num&gt;10.3748/wjg.v20.i5.1165&lt;/electronic-resource-num&gt;&lt;remote-database-provider&gt;NLM&lt;/remote-database-provider&gt;&lt;language&gt;eng&lt;/language&gt;&lt;/record&gt;&lt;/Cite&gt;&lt;/EndNote&gt;</w:instrText>
      </w:r>
      <w:r w:rsidRPr="007C4DC3">
        <w:rPr>
          <w:rFonts w:ascii="Book Antiqua" w:hAnsi="Book Antiqua"/>
          <w:color w:val="000000"/>
          <w:sz w:val="24"/>
          <w:szCs w:val="24"/>
          <w:vertAlign w:val="superscript"/>
        </w:rPr>
        <w:fldChar w:fldCharType="separate"/>
      </w:r>
      <w:r w:rsidRPr="007C4DC3">
        <w:rPr>
          <w:rFonts w:ascii="Book Antiqua" w:hAnsi="Book Antiqua"/>
          <w:color w:val="000000"/>
          <w:sz w:val="24"/>
          <w:szCs w:val="24"/>
          <w:vertAlign w:val="superscript"/>
        </w:rPr>
        <w:t>[</w:t>
      </w:r>
      <w:hyperlink w:anchor="_ENREF_36" w:tooltip="Antoni, 2014 #128" w:history="1">
        <w:r w:rsidRPr="007C4DC3">
          <w:rPr>
            <w:rFonts w:ascii="Book Antiqua" w:hAnsi="Book Antiqua"/>
            <w:color w:val="000000"/>
            <w:sz w:val="24"/>
            <w:szCs w:val="24"/>
            <w:vertAlign w:val="superscript"/>
          </w:rPr>
          <w:t>36</w:t>
        </w:r>
      </w:hyperlink>
      <w:r w:rsidRPr="007C4DC3">
        <w:rPr>
          <w:rFonts w:ascii="Book Antiqua" w:hAnsi="Book Antiqua"/>
          <w:color w:val="000000"/>
          <w:sz w:val="24"/>
          <w:szCs w:val="24"/>
          <w:vertAlign w:val="superscript"/>
        </w:rPr>
        <w:t>]</w:t>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rPr>
        <w:t xml:space="preserve">. We detected that the intestinal tract of UC mice contained elevated active digestive proteases, which can destroy the intestinal tissue structure and increase intestinal permeability. This provides favorable conditions for intestinal pathogens or toxins of microbiota invading the body. The large number of digestive proteases as vital factors contributes to the pathogenesis and development of IBD due to destruction </w:t>
      </w:r>
      <w:del w:id="237" w:author="author" w:date="2019-03-20T16:09:00Z">
        <w:r w:rsidRPr="007C4DC3" w:rsidDel="00B85261">
          <w:rPr>
            <w:rFonts w:ascii="Book Antiqua" w:hAnsi="Book Antiqua"/>
            <w:color w:val="000000"/>
            <w:sz w:val="24"/>
            <w:szCs w:val="24"/>
          </w:rPr>
          <w:delText xml:space="preserve">to </w:delText>
        </w:r>
      </w:del>
      <w:ins w:id="238" w:author="author" w:date="2019-03-20T16:09:00Z">
        <w:r w:rsidR="00B85261">
          <w:rPr>
            <w:rFonts w:ascii="Book Antiqua" w:hAnsi="Book Antiqua"/>
            <w:color w:val="000000"/>
            <w:sz w:val="24"/>
            <w:szCs w:val="24"/>
          </w:rPr>
          <w:t xml:space="preserve">of the </w:t>
        </w:r>
      </w:ins>
      <w:r w:rsidRPr="007C4DC3">
        <w:rPr>
          <w:rFonts w:ascii="Book Antiqua" w:hAnsi="Book Antiqua"/>
          <w:color w:val="000000"/>
          <w:sz w:val="24"/>
          <w:szCs w:val="24"/>
        </w:rPr>
        <w:t>intestinal barrier. UCB can be a specific inhibitor to inactivate digestive proteases to protect the physical barrier function that is the first line of defense against invasion of intestinal pathogens.</w:t>
      </w:r>
    </w:p>
    <w:p w14:paraId="1B2A4DA5" w14:textId="3612C359" w:rsidR="00085878" w:rsidRPr="007C4DC3" w:rsidRDefault="007C4DC3" w:rsidP="009621BA">
      <w:pPr>
        <w:spacing w:line="360" w:lineRule="auto"/>
        <w:ind w:firstLineChars="100" w:firstLine="240"/>
        <w:rPr>
          <w:rFonts w:ascii="Book Antiqua" w:hAnsi="Book Antiqua"/>
          <w:color w:val="000000"/>
          <w:sz w:val="24"/>
          <w:szCs w:val="24"/>
        </w:rPr>
      </w:pPr>
      <w:r w:rsidRPr="007C4DC3">
        <w:rPr>
          <w:rFonts w:ascii="Book Antiqua" w:hAnsi="Book Antiqua"/>
          <w:color w:val="000000"/>
          <w:sz w:val="24"/>
          <w:szCs w:val="24"/>
        </w:rPr>
        <w:t>Another pivotal factor, intestinal microbes, participates in many important physiological processes, including nutritional absorption, sub</w:t>
      </w:r>
      <w:r w:rsidR="00F060FB">
        <w:rPr>
          <w:rFonts w:ascii="Book Antiqua" w:hAnsi="Book Antiqua"/>
          <w:color w:val="000000"/>
          <w:sz w:val="24"/>
          <w:szCs w:val="24"/>
        </w:rPr>
        <w:t>stance metabolism, and immunity</w:t>
      </w:r>
      <w:r w:rsidRPr="007C4DC3">
        <w:rPr>
          <w:rFonts w:ascii="Book Antiqua" w:hAnsi="Book Antiqua"/>
          <w:color w:val="000000"/>
          <w:sz w:val="24"/>
          <w:szCs w:val="24"/>
          <w:vertAlign w:val="superscript"/>
        </w:rPr>
        <w:fldChar w:fldCharType="begin">
          <w:fldData xml:space="preserve">PEVuZE5vdGU+PENpdGU+PEF1dGhvcj5CYWtrZXI8L0F1dGhvcj48WWVhcj4yMDE1PC9ZZWFyPjxS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</w:fldData>
        </w:fldChar>
      </w:r>
      <w:r w:rsidRPr="007C4DC3">
        <w:rPr>
          <w:rFonts w:ascii="Book Antiqua" w:hAnsi="Book Antiqua"/>
          <w:color w:val="000000"/>
          <w:sz w:val="24"/>
          <w:szCs w:val="24"/>
          <w:vertAlign w:val="superscript"/>
        </w:rPr>
        <w:instrText xml:space="preserve"> ADDIN EN.CITE </w:instrText>
      </w:r>
      <w:r w:rsidRPr="007C4DC3">
        <w:rPr>
          <w:rFonts w:ascii="Book Antiqua" w:hAnsi="Book Antiqua"/>
          <w:color w:val="000000"/>
          <w:sz w:val="24"/>
          <w:szCs w:val="24"/>
          <w:vertAlign w:val="superscript"/>
        </w:rPr>
        <w:fldChar w:fldCharType="begin">
          <w:fldData xml:space="preserve">PEVuZE5vdGU+PENpdGU+PEF1dGhvcj5CYWtrZXI8L0F1dGhvcj48WWVhcj4yMDE1PC9ZZWFyPjxS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</w:fldData>
        </w:fldChar>
      </w:r>
      <w:r w:rsidRPr="007C4DC3">
        <w:rPr>
          <w:rFonts w:ascii="Book Antiqua" w:hAnsi="Book Antiqua"/>
          <w:color w:val="000000"/>
          <w:sz w:val="24"/>
          <w:szCs w:val="24"/>
          <w:vertAlign w:val="superscript"/>
        </w:rPr>
        <w:instrText xml:space="preserve"> ADDIN EN.CITE.DATA </w:instrText>
      </w:r>
      <w:r w:rsidRPr="007C4DC3">
        <w:rPr>
          <w:rFonts w:ascii="Book Antiqua" w:hAnsi="Book Antiqua"/>
          <w:color w:val="000000"/>
          <w:sz w:val="24"/>
          <w:szCs w:val="24"/>
          <w:vertAlign w:val="superscript"/>
        </w:rPr>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vertAlign w:val="superscript"/>
        </w:rPr>
      </w:r>
      <w:r w:rsidRPr="007C4DC3">
        <w:rPr>
          <w:rFonts w:ascii="Book Antiqua" w:hAnsi="Book Antiqua"/>
          <w:color w:val="000000"/>
          <w:sz w:val="24"/>
          <w:szCs w:val="24"/>
          <w:vertAlign w:val="superscript"/>
        </w:rPr>
        <w:fldChar w:fldCharType="separate"/>
      </w:r>
      <w:r w:rsidRPr="007C4DC3">
        <w:rPr>
          <w:rFonts w:ascii="Book Antiqua" w:hAnsi="Book Antiqua"/>
          <w:color w:val="000000"/>
          <w:sz w:val="24"/>
          <w:szCs w:val="24"/>
          <w:vertAlign w:val="superscript"/>
        </w:rPr>
        <w:t>[</w:t>
      </w:r>
      <w:hyperlink w:anchor="_ENREF_37" w:tooltip="Bakker, 2015 #103" w:history="1">
        <w:r w:rsidRPr="007C4DC3">
          <w:rPr>
            <w:rFonts w:ascii="Book Antiqua" w:hAnsi="Book Antiqua"/>
            <w:color w:val="000000"/>
            <w:sz w:val="24"/>
            <w:szCs w:val="24"/>
            <w:vertAlign w:val="superscript"/>
          </w:rPr>
          <w:t>37</w:t>
        </w:r>
      </w:hyperlink>
      <w:r w:rsidR="00F060FB">
        <w:rPr>
          <w:rFonts w:ascii="Book Antiqua" w:hAnsi="Book Antiqua"/>
          <w:color w:val="000000"/>
          <w:sz w:val="24"/>
          <w:szCs w:val="24"/>
          <w:vertAlign w:val="superscript"/>
        </w:rPr>
        <w:t>,</w:t>
      </w:r>
      <w:hyperlink w:anchor="_ENREF_38" w:tooltip="Rooks, 2016 #105" w:history="1">
        <w:r w:rsidRPr="007C4DC3">
          <w:rPr>
            <w:rFonts w:ascii="Book Antiqua" w:hAnsi="Book Antiqua"/>
            <w:color w:val="000000"/>
            <w:sz w:val="24"/>
            <w:szCs w:val="24"/>
            <w:vertAlign w:val="superscript"/>
          </w:rPr>
          <w:t>38</w:t>
        </w:r>
      </w:hyperlink>
      <w:r w:rsidRPr="007C4DC3">
        <w:rPr>
          <w:rFonts w:ascii="Book Antiqua" w:hAnsi="Book Antiqua"/>
          <w:color w:val="000000"/>
          <w:sz w:val="24"/>
          <w:szCs w:val="24"/>
          <w:vertAlign w:val="superscript"/>
        </w:rPr>
        <w:t>]</w:t>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rPr>
        <w:t xml:space="preserve">. In order to investigate how UCB may specifically contribute to intestinal microbiota during DSS colitis, we tested the composition and abundance at the phylum level (Bacteroidetes, Firmicutes, Actinomycetes and Proteobacteria). Exposure to DSS reduced the diversity and abundance of intestinal flora. The ratio of </w:t>
      </w:r>
      <w:r w:rsidRPr="007C4DC3">
        <w:rPr>
          <w:rFonts w:ascii="Book Antiqua" w:hAnsi="Book Antiqua"/>
          <w:color w:val="000000"/>
          <w:sz w:val="24"/>
          <w:szCs w:val="24"/>
        </w:rPr>
        <w:lastRenderedPageBreak/>
        <w:t>Bacteroidetes to Firmicutes was decreased and that of Proteobacteria to Actinomycetes was increased. UCB treatment can reverse these phenomena; however, it dramatically reduces the content of Firmicutes and makes Bacteroidetes and Actinomycetes dominant in the flora. Actinomycetes have always produced many antibiotics</w:t>
      </w:r>
      <w:r w:rsidRPr="007C4DC3">
        <w:rPr>
          <w:rFonts w:ascii="Book Antiqua" w:hAnsi="Book Antiqua"/>
          <w:color w:val="000000"/>
          <w:sz w:val="24"/>
          <w:szCs w:val="24"/>
          <w:vertAlign w:val="superscript"/>
        </w:rPr>
        <w:fldChar w:fldCharType="begin"/>
      </w:r>
      <w:r w:rsidRPr="007C4DC3">
        <w:rPr>
          <w:rFonts w:ascii="Book Antiqua" w:hAnsi="Book Antiqua"/>
          <w:color w:val="000000"/>
          <w:sz w:val="24"/>
          <w:szCs w:val="24"/>
          <w:vertAlign w:val="superscript"/>
        </w:rPr>
        <w:instrText xml:space="preserve"> ADDIN EN.CITE &lt;EndNote&gt;&lt;Cite&gt;&lt;Author&gt;Mahajan&lt;/Author&gt;&lt;Year&gt;2012&lt;/Year&gt;&lt;RecNum&gt;129&lt;/RecNum&gt;&lt;DisplayText&gt;&lt;style face="superscript"&gt;[39]&lt;/style&gt;&lt;/DisplayText&gt;&lt;record&gt;&lt;rec-number&gt;129&lt;/rec-number&gt;&lt;foreign-keys&gt;&lt;key app="EN" db-id="s0t5wzta8fff2zewt07xtf2f92dpzd52eztv"&gt;129&lt;/key&gt;&lt;/foreign-keys&gt;&lt;ref-type name="Journal Article"&gt;17&lt;/ref-type&gt;&lt;contributors&gt;&lt;authors&gt;&lt;author&gt;Mahajan, G. B.&lt;/author&gt;&lt;author&gt;Balachandran, L.&lt;/author&gt;&lt;/authors&gt;&lt;/contributors&gt;&lt;auth-address&gt;Anti-infective screening and Prokaryote isolation, Department of Natural Products, Piramal Life Sciences Limited, 1-Nirlon Complex, Off Western Express Highway, Goregaon (East), Mumbai-400 063, India. girish.mahajan@piramal.com&lt;/auth-address&gt;&lt;titles&gt;&lt;title&gt;Antibacterial agents from actinomycetes - a review&lt;/title&gt;&lt;secondary-title&gt;Front Biosci (Elite Ed)&lt;/secondary-title&gt;&lt;alt-title&gt;Frontiers in bioscience (Elite edition)&lt;/alt-title&gt;&lt;/titles&gt;&lt;pages&gt;240-53&lt;/pages&gt;&lt;volume&gt;4&lt;/volume&gt;&lt;edition&gt;2011/12/29&lt;/edition&gt;&lt;keywords&gt;&lt;keyword&gt;Actinobacteria/ chemistry/ultrastructure&lt;/keyword&gt;&lt;keyword&gt;Anti-Bacterial Agents/isolation &amp;amp; purification/ pharmacology&lt;/keyword&gt;&lt;keyword&gt;Drug Discovery&lt;/keyword&gt;&lt;keyword&gt;Microscopy, Electron, Scanning&lt;/keyword&gt;&lt;/keywords&gt;&lt;dates&gt;&lt;year&gt;2012&lt;/year&gt;&lt;pub-dates&gt;&lt;date&gt;Jan 1&lt;/date&gt;&lt;/pub-dates&gt;&lt;/dates&gt;&lt;isbn&gt;1945-0508 (Electronic)&amp;#xD;1945-0494 (Linking)&lt;/isbn&gt;&lt;accession-num&gt;22201868&lt;/accession-num&gt;&lt;urls&gt;&lt;/urls&gt;&lt;remote-database-provider&gt;NLM&lt;/remote-database-provider&gt;&lt;language&gt;eng&lt;/language&gt;&lt;/record&gt;&lt;/Cite&gt;&lt;/EndNote&gt;</w:instrText>
      </w:r>
      <w:r w:rsidRPr="007C4DC3">
        <w:rPr>
          <w:rFonts w:ascii="Book Antiqua" w:hAnsi="Book Antiqua"/>
          <w:color w:val="000000"/>
          <w:sz w:val="24"/>
          <w:szCs w:val="24"/>
          <w:vertAlign w:val="superscript"/>
        </w:rPr>
        <w:fldChar w:fldCharType="separate"/>
      </w:r>
      <w:r w:rsidRPr="007C4DC3">
        <w:rPr>
          <w:rFonts w:ascii="Book Antiqua" w:hAnsi="Book Antiqua"/>
          <w:color w:val="000000"/>
          <w:sz w:val="24"/>
          <w:szCs w:val="24"/>
          <w:vertAlign w:val="superscript"/>
        </w:rPr>
        <w:t>[</w:t>
      </w:r>
      <w:hyperlink w:anchor="_ENREF_39" w:tooltip="Mahajan, 2012 #129" w:history="1">
        <w:r w:rsidRPr="007C4DC3">
          <w:rPr>
            <w:rFonts w:ascii="Book Antiqua" w:hAnsi="Book Antiqua"/>
            <w:color w:val="000000"/>
            <w:sz w:val="24"/>
            <w:szCs w:val="24"/>
            <w:vertAlign w:val="superscript"/>
          </w:rPr>
          <w:t>39</w:t>
        </w:r>
      </w:hyperlink>
      <w:r w:rsidRPr="007C4DC3">
        <w:rPr>
          <w:rFonts w:ascii="Book Antiqua" w:hAnsi="Book Antiqua"/>
          <w:color w:val="000000"/>
          <w:sz w:val="24"/>
          <w:szCs w:val="24"/>
          <w:vertAlign w:val="superscript"/>
        </w:rPr>
        <w:t>]</w:t>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rPr>
        <w:t>; therefore, we suspect that UCB can promote Actinomycetes to produce some secondary products to protect mice against colitis. Our study shows that UCB is beneficial to maintain the stability of intestinal flora, but its specific role needs to be ex</w:t>
      </w:r>
      <w:ins w:id="239" w:author="author" w:date="2019-03-20T16:11:00Z">
        <w:r w:rsidR="00B85261">
          <w:rPr>
            <w:rFonts w:ascii="Book Antiqua" w:hAnsi="Book Antiqua"/>
            <w:color w:val="000000"/>
            <w:sz w:val="24"/>
            <w:szCs w:val="24"/>
          </w:rPr>
          <w:t>amined</w:t>
        </w:r>
      </w:ins>
      <w:del w:id="240" w:author="author" w:date="2019-03-20T16:11:00Z">
        <w:r w:rsidRPr="007C4DC3" w:rsidDel="00B85261">
          <w:rPr>
            <w:rFonts w:ascii="Book Antiqua" w:hAnsi="Book Antiqua"/>
            <w:color w:val="000000"/>
            <w:sz w:val="24"/>
            <w:szCs w:val="24"/>
          </w:rPr>
          <w:delText>plained</w:delText>
        </w:r>
      </w:del>
      <w:r w:rsidRPr="007C4DC3">
        <w:rPr>
          <w:rFonts w:ascii="Book Antiqua" w:hAnsi="Book Antiqua"/>
          <w:color w:val="000000"/>
          <w:sz w:val="24"/>
          <w:szCs w:val="24"/>
        </w:rPr>
        <w:t xml:space="preserve"> through further research that our group has </w:t>
      </w:r>
      <w:ins w:id="241" w:author="author" w:date="2019-03-20T16:10:00Z">
        <w:r w:rsidR="00B85261">
          <w:rPr>
            <w:rFonts w:ascii="Book Antiqua" w:hAnsi="Book Antiqua"/>
            <w:color w:val="000000"/>
            <w:sz w:val="24"/>
            <w:szCs w:val="24"/>
          </w:rPr>
          <w:t>and will continue to be</w:t>
        </w:r>
      </w:ins>
      <w:del w:id="242" w:author="author" w:date="2019-03-20T16:10:00Z">
        <w:r w:rsidRPr="007C4DC3" w:rsidDel="00B85261">
          <w:rPr>
            <w:rFonts w:ascii="Book Antiqua" w:hAnsi="Book Antiqua"/>
            <w:color w:val="000000"/>
            <w:sz w:val="24"/>
            <w:szCs w:val="24"/>
          </w:rPr>
          <w:delText>always been</w:delText>
        </w:r>
      </w:del>
      <w:r w:rsidRPr="007C4DC3">
        <w:rPr>
          <w:rFonts w:ascii="Book Antiqua" w:hAnsi="Book Antiqua"/>
          <w:color w:val="000000"/>
          <w:sz w:val="24"/>
          <w:szCs w:val="24"/>
        </w:rPr>
        <w:t xml:space="preserve"> concerned</w:t>
      </w:r>
      <w:del w:id="243" w:author="author" w:date="2019-03-20T16:11:00Z">
        <w:r w:rsidRPr="007C4DC3" w:rsidDel="00B85261">
          <w:rPr>
            <w:rFonts w:ascii="Book Antiqua" w:hAnsi="Book Antiqua"/>
            <w:color w:val="000000"/>
            <w:sz w:val="24"/>
            <w:szCs w:val="24"/>
          </w:rPr>
          <w:delText xml:space="preserve"> about</w:delText>
        </w:r>
      </w:del>
      <w:r w:rsidRPr="007C4DC3">
        <w:rPr>
          <w:rFonts w:ascii="Book Antiqua" w:hAnsi="Book Antiqua"/>
          <w:color w:val="000000"/>
          <w:sz w:val="24"/>
          <w:szCs w:val="24"/>
        </w:rPr>
        <w:t>.</w:t>
      </w:r>
    </w:p>
    <w:p w14:paraId="351B0C74" w14:textId="77777777" w:rsidR="0006231F" w:rsidRDefault="007C4DC3" w:rsidP="009621BA">
      <w:pPr>
        <w:spacing w:line="360" w:lineRule="auto"/>
        <w:ind w:firstLineChars="100" w:firstLine="240"/>
        <w:rPr>
          <w:ins w:id="244" w:author="author" w:date="2019-03-20T16:13:00Z"/>
          <w:rFonts w:ascii="Book Antiqua" w:hAnsi="Book Antiqua"/>
          <w:color w:val="000000"/>
          <w:sz w:val="24"/>
          <w:szCs w:val="24"/>
        </w:rPr>
      </w:pPr>
      <w:r w:rsidRPr="007C4DC3">
        <w:rPr>
          <w:rFonts w:ascii="Book Antiqua" w:hAnsi="Book Antiqua"/>
          <w:color w:val="000000"/>
          <w:sz w:val="24"/>
          <w:szCs w:val="24"/>
        </w:rPr>
        <w:t>TLRs are the recognition receptors of the innate immune system</w:t>
      </w:r>
      <w:del w:id="245" w:author="author" w:date="2019-03-20T16:11:00Z">
        <w:r w:rsidRPr="007C4DC3" w:rsidDel="00B85261">
          <w:rPr>
            <w:rFonts w:ascii="Book Antiqua" w:hAnsi="Book Antiqua"/>
            <w:color w:val="000000"/>
            <w:sz w:val="24"/>
            <w:szCs w:val="24"/>
          </w:rPr>
          <w:delText>,</w:delText>
        </w:r>
      </w:del>
      <w:r w:rsidRPr="007C4DC3">
        <w:rPr>
          <w:rFonts w:ascii="Book Antiqua" w:hAnsi="Book Antiqua"/>
          <w:color w:val="000000"/>
          <w:sz w:val="24"/>
          <w:szCs w:val="24"/>
        </w:rPr>
        <w:t xml:space="preserve"> and are located on the surface of various immune cells and play an important role in defense against infection and regulation of immune responses. TLR4 expression is usually low under normal conditions, while in IBD, the intestinal ﬂora lose tolerance and speciﬁc recognition of lipopolysaccharide, then produce excessive signal transduction, and ﬁnally activate TLR4 and cascade induce transcription of NF-</w:t>
      </w:r>
      <w:r w:rsidRPr="007C4DC3">
        <w:rPr>
          <w:rFonts w:ascii="Book Antiqua" w:hAnsi="Book Antiqua" w:cs="Times New Roman"/>
          <w:color w:val="000000"/>
          <w:sz w:val="24"/>
          <w:szCs w:val="24"/>
        </w:rPr>
        <w:t>κ</w:t>
      </w:r>
      <w:r w:rsidRPr="007C4DC3">
        <w:rPr>
          <w:rFonts w:ascii="Book Antiqua" w:hAnsi="Book Antiqua"/>
          <w:color w:val="000000"/>
          <w:sz w:val="24"/>
          <w:szCs w:val="24"/>
        </w:rPr>
        <w:t>B and pro</w:t>
      </w:r>
      <w:r w:rsidR="00F060FB">
        <w:rPr>
          <w:rFonts w:ascii="Book Antiqua" w:hAnsi="Book Antiqua" w:hint="eastAsia"/>
          <w:color w:val="000000"/>
          <w:sz w:val="24"/>
          <w:szCs w:val="24"/>
        </w:rPr>
        <w:t>-</w:t>
      </w:r>
      <w:r w:rsidRPr="007C4DC3">
        <w:rPr>
          <w:rFonts w:ascii="Book Antiqua" w:hAnsi="Book Antiqua"/>
          <w:color w:val="000000"/>
          <w:sz w:val="24"/>
          <w:szCs w:val="24"/>
        </w:rPr>
        <w:t>inﬂammatory cytokines</w:t>
      </w:r>
      <w:r w:rsidRPr="007C4DC3">
        <w:rPr>
          <w:rFonts w:ascii="Book Antiqua" w:hAnsi="Book Antiqua"/>
          <w:color w:val="000000"/>
          <w:sz w:val="24"/>
          <w:szCs w:val="24"/>
          <w:vertAlign w:val="superscript"/>
        </w:rPr>
        <w:fldChar w:fldCharType="begin">
          <w:fldData xml:space="preserve">PEVuZE5vdGU+PENpdGU+PEF1dGhvcj5TemViZW5pPC9BdXRob3I+PFllYXI+MjAxMDwvWWVhcj48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</w:fldData>
        </w:fldChar>
      </w:r>
      <w:r w:rsidRPr="007C4DC3">
        <w:rPr>
          <w:rFonts w:ascii="Book Antiqua" w:hAnsi="Book Antiqua"/>
          <w:color w:val="000000"/>
          <w:sz w:val="24"/>
          <w:szCs w:val="24"/>
          <w:vertAlign w:val="superscript"/>
        </w:rPr>
        <w:instrText xml:space="preserve"> ADDIN EN.CITE </w:instrText>
      </w:r>
      <w:r w:rsidRPr="007C4DC3">
        <w:rPr>
          <w:rFonts w:ascii="Book Antiqua" w:hAnsi="Book Antiqua"/>
          <w:color w:val="000000"/>
          <w:sz w:val="24"/>
          <w:szCs w:val="24"/>
          <w:vertAlign w:val="superscript"/>
        </w:rPr>
        <w:fldChar w:fldCharType="begin">
          <w:fldData xml:space="preserve">PEVuZE5vdGU+PENpdGU+PEF1dGhvcj5TemViZW5pPC9BdXRob3I+PFllYXI+MjAxMDwvWWVhcj48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</w:fldData>
        </w:fldChar>
      </w:r>
      <w:r w:rsidRPr="007C4DC3">
        <w:rPr>
          <w:rFonts w:ascii="Book Antiqua" w:hAnsi="Book Antiqua"/>
          <w:color w:val="000000"/>
          <w:sz w:val="24"/>
          <w:szCs w:val="24"/>
          <w:vertAlign w:val="superscript"/>
        </w:rPr>
        <w:instrText xml:space="preserve"> ADDIN EN.CITE.DATA </w:instrText>
      </w:r>
      <w:r w:rsidRPr="007C4DC3">
        <w:rPr>
          <w:rFonts w:ascii="Book Antiqua" w:hAnsi="Book Antiqua"/>
          <w:color w:val="000000"/>
          <w:sz w:val="24"/>
          <w:szCs w:val="24"/>
          <w:vertAlign w:val="superscript"/>
        </w:rPr>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vertAlign w:val="superscript"/>
        </w:rPr>
      </w:r>
      <w:r w:rsidRPr="007C4DC3">
        <w:rPr>
          <w:rFonts w:ascii="Book Antiqua" w:hAnsi="Book Antiqua"/>
          <w:color w:val="000000"/>
          <w:sz w:val="24"/>
          <w:szCs w:val="24"/>
          <w:vertAlign w:val="superscript"/>
        </w:rPr>
        <w:fldChar w:fldCharType="separate"/>
      </w:r>
      <w:r w:rsidRPr="007C4DC3">
        <w:rPr>
          <w:rFonts w:ascii="Book Antiqua" w:hAnsi="Book Antiqua"/>
          <w:color w:val="000000"/>
          <w:sz w:val="24"/>
          <w:szCs w:val="24"/>
          <w:vertAlign w:val="superscript"/>
        </w:rPr>
        <w:t>[</w:t>
      </w:r>
      <w:hyperlink w:anchor="_ENREF_40" w:tooltip="Szebeni, 2010 #143" w:history="1">
        <w:r w:rsidRPr="007C4DC3">
          <w:rPr>
            <w:rFonts w:ascii="Book Antiqua" w:hAnsi="Book Antiqua"/>
            <w:color w:val="000000"/>
            <w:sz w:val="24"/>
            <w:szCs w:val="24"/>
            <w:vertAlign w:val="superscript"/>
          </w:rPr>
          <w:t>40</w:t>
        </w:r>
      </w:hyperlink>
      <w:r w:rsidR="00F060FB">
        <w:rPr>
          <w:rFonts w:ascii="Book Antiqua" w:hAnsi="Book Antiqua"/>
          <w:color w:val="000000"/>
          <w:sz w:val="24"/>
          <w:szCs w:val="24"/>
          <w:vertAlign w:val="superscript"/>
        </w:rPr>
        <w:t>,</w:t>
      </w:r>
      <w:hyperlink w:anchor="_ENREF_41" w:tooltip="Lenka, 2008 #144" w:history="1">
        <w:r w:rsidRPr="007C4DC3">
          <w:rPr>
            <w:rFonts w:ascii="Book Antiqua" w:hAnsi="Book Antiqua"/>
            <w:color w:val="000000"/>
            <w:sz w:val="24"/>
            <w:szCs w:val="24"/>
            <w:vertAlign w:val="superscript"/>
          </w:rPr>
          <w:t>41</w:t>
        </w:r>
      </w:hyperlink>
      <w:r w:rsidRPr="007C4DC3">
        <w:rPr>
          <w:rFonts w:ascii="Book Antiqua" w:hAnsi="Book Antiqua"/>
          <w:color w:val="000000"/>
          <w:sz w:val="24"/>
          <w:szCs w:val="24"/>
          <w:vertAlign w:val="superscript"/>
        </w:rPr>
        <w:t>]</w:t>
      </w:r>
      <w:r w:rsidRPr="007C4DC3">
        <w:rPr>
          <w:rFonts w:ascii="Book Antiqua" w:hAnsi="Book Antiqua"/>
          <w:color w:val="000000"/>
          <w:sz w:val="24"/>
          <w:szCs w:val="24"/>
          <w:vertAlign w:val="superscript"/>
        </w:rPr>
        <w:fldChar w:fldCharType="end"/>
      </w:r>
      <w:r w:rsidRPr="007C4DC3">
        <w:rPr>
          <w:rFonts w:ascii="Book Antiqua" w:hAnsi="Book Antiqua"/>
          <w:color w:val="000000"/>
          <w:sz w:val="24"/>
          <w:szCs w:val="24"/>
        </w:rPr>
        <w:t>. Our results demonstrate that UCB decreases expression of TLR4 and MyD88, and increases expression of TRAF6 and I</w:t>
      </w:r>
      <w:r w:rsidRPr="007C4DC3">
        <w:rPr>
          <w:rFonts w:ascii="Book Antiqua" w:hAnsi="Book Antiqua" w:cs="Times New Roman"/>
          <w:color w:val="000000"/>
          <w:sz w:val="24"/>
          <w:szCs w:val="24"/>
        </w:rPr>
        <w:t>κ</w:t>
      </w:r>
      <w:r w:rsidRPr="007C4DC3">
        <w:rPr>
          <w:rFonts w:ascii="Book Antiqua" w:hAnsi="Book Antiqua"/>
          <w:color w:val="000000"/>
          <w:sz w:val="24"/>
          <w:szCs w:val="24"/>
        </w:rPr>
        <w:t>B</w:t>
      </w:r>
      <w:r w:rsidRPr="007C4DC3">
        <w:rPr>
          <w:rFonts w:ascii="Book Antiqua" w:hAnsi="Book Antiqua" w:cs="Times New Roman"/>
          <w:color w:val="000000"/>
          <w:sz w:val="24"/>
          <w:szCs w:val="24"/>
        </w:rPr>
        <w:t>α</w:t>
      </w:r>
      <w:r w:rsidRPr="007C4DC3">
        <w:rPr>
          <w:rFonts w:ascii="Book Antiqua" w:hAnsi="Book Antiqua"/>
          <w:color w:val="000000"/>
          <w:sz w:val="24"/>
          <w:szCs w:val="24"/>
        </w:rPr>
        <w:t xml:space="preserve"> in the colon. In addition, UCB reduces levels of pro</w:t>
      </w:r>
      <w:r w:rsidR="00F060FB">
        <w:rPr>
          <w:rFonts w:ascii="Book Antiqua" w:hAnsi="Book Antiqua" w:hint="eastAsia"/>
          <w:color w:val="000000"/>
          <w:sz w:val="24"/>
          <w:szCs w:val="24"/>
        </w:rPr>
        <w:t>-</w:t>
      </w:r>
      <w:r w:rsidRPr="007C4DC3">
        <w:rPr>
          <w:rFonts w:ascii="Book Antiqua" w:hAnsi="Book Antiqua"/>
          <w:color w:val="000000"/>
          <w:sz w:val="24"/>
          <w:szCs w:val="24"/>
        </w:rPr>
        <w:t>inflammatory cytokines, TNF-</w:t>
      </w:r>
      <w:r w:rsidRPr="007C4DC3">
        <w:rPr>
          <w:rFonts w:ascii="Book Antiqua" w:hAnsi="Book Antiqua" w:cs="Times New Roman"/>
          <w:color w:val="000000"/>
          <w:sz w:val="24"/>
          <w:szCs w:val="24"/>
        </w:rPr>
        <w:t>α</w:t>
      </w:r>
      <w:r w:rsidRPr="007C4DC3">
        <w:rPr>
          <w:rFonts w:ascii="Book Antiqua" w:hAnsi="Book Antiqua"/>
          <w:color w:val="000000"/>
          <w:sz w:val="24"/>
          <w:szCs w:val="24"/>
        </w:rPr>
        <w:t xml:space="preserve"> and IL-1</w:t>
      </w:r>
      <w:r w:rsidRPr="007C4DC3">
        <w:rPr>
          <w:rFonts w:ascii="Book Antiqua" w:hAnsi="Book Antiqua" w:cs="Times New Roman"/>
          <w:color w:val="000000"/>
          <w:sz w:val="24"/>
          <w:szCs w:val="24"/>
        </w:rPr>
        <w:t>β</w:t>
      </w:r>
      <w:r w:rsidRPr="007C4DC3">
        <w:rPr>
          <w:rFonts w:ascii="Book Antiqua" w:hAnsi="Book Antiqua"/>
          <w:color w:val="000000"/>
          <w:sz w:val="24"/>
          <w:szCs w:val="24"/>
        </w:rPr>
        <w:t xml:space="preserve">, suggesting it has an anti-inflammatory role in DSS-induced colitis. </w:t>
      </w:r>
    </w:p>
    <w:p w14:paraId="40F178B3" w14:textId="33727993" w:rsidR="00085878" w:rsidRPr="007C4DC3" w:rsidRDefault="007C4DC3" w:rsidP="009621BA">
      <w:pPr>
        <w:spacing w:line="360" w:lineRule="auto"/>
        <w:ind w:firstLineChars="100" w:firstLine="240"/>
        <w:rPr>
          <w:rFonts w:ascii="Book Antiqua" w:hAnsi="Book Antiqua"/>
          <w:color w:val="000000"/>
          <w:sz w:val="24"/>
          <w:szCs w:val="24"/>
        </w:rPr>
      </w:pPr>
      <w:r w:rsidRPr="007C4DC3">
        <w:rPr>
          <w:rFonts w:ascii="Book Antiqua" w:hAnsi="Book Antiqua"/>
          <w:color w:val="000000"/>
          <w:sz w:val="24"/>
          <w:szCs w:val="24"/>
        </w:rPr>
        <w:t>UCB can suppress intestinal positive immune response and inflammation through the TLR4/NF-</w:t>
      </w:r>
      <w:r w:rsidRPr="007C4DC3">
        <w:rPr>
          <w:rFonts w:ascii="Book Antiqua" w:hAnsi="Book Antiqua" w:cs="Times New Roman"/>
          <w:color w:val="000000"/>
          <w:sz w:val="24"/>
          <w:szCs w:val="24"/>
        </w:rPr>
        <w:t>κ</w:t>
      </w:r>
      <w:r w:rsidRPr="007C4DC3">
        <w:rPr>
          <w:rFonts w:ascii="Book Antiqua" w:hAnsi="Book Antiqua"/>
          <w:color w:val="000000"/>
          <w:sz w:val="24"/>
          <w:szCs w:val="24"/>
        </w:rPr>
        <w:t xml:space="preserve">B signaling pathway. Therefore, this appears to be an additional mechanism of UCB to regulate the relationship between intestinal flora and host immunity. UCB can improve intestinal inflammation, regulate homeostasis of bacterial flora, and maintain intestinal immune function; it is a way to resolve the serious problem of adverse effects and drug resistance of IBD. Perhaps low dose of UCB or </w:t>
      </w:r>
      <w:ins w:id="246" w:author="author" w:date="2019-03-20T16:13:00Z">
        <w:r w:rsidR="0006231F">
          <w:rPr>
            <w:rFonts w:ascii="Book Antiqua" w:hAnsi="Book Antiqua"/>
            <w:color w:val="000000"/>
            <w:sz w:val="24"/>
            <w:szCs w:val="24"/>
          </w:rPr>
          <w:t xml:space="preserve">in </w:t>
        </w:r>
      </w:ins>
      <w:r w:rsidRPr="007C4DC3">
        <w:rPr>
          <w:rFonts w:ascii="Book Antiqua" w:hAnsi="Book Antiqua"/>
          <w:color w:val="000000"/>
          <w:sz w:val="24"/>
          <w:szCs w:val="24"/>
        </w:rPr>
        <w:t xml:space="preserve">combination with other probiotics can develop healthcare to prevent clinical diseases. It is a novel therapeutic </w:t>
      </w:r>
      <w:del w:id="247" w:author="author" w:date="2019-03-20T16:13:00Z">
        <w:r w:rsidRPr="007C4DC3" w:rsidDel="0006231F">
          <w:rPr>
            <w:rFonts w:ascii="Book Antiqua" w:hAnsi="Book Antiqua"/>
            <w:color w:val="000000"/>
            <w:sz w:val="24"/>
            <w:szCs w:val="24"/>
          </w:rPr>
          <w:delText xml:space="preserve">way </w:delText>
        </w:r>
      </w:del>
      <w:ins w:id="248" w:author="author" w:date="2019-03-20T16:13:00Z">
        <w:r w:rsidR="0006231F">
          <w:rPr>
            <w:rFonts w:ascii="Book Antiqua" w:hAnsi="Book Antiqua"/>
            <w:color w:val="000000"/>
            <w:sz w:val="24"/>
            <w:szCs w:val="24"/>
          </w:rPr>
          <w:t>approach,</w:t>
        </w:r>
        <w:r w:rsidR="0006231F" w:rsidRPr="007C4DC3">
          <w:rPr>
            <w:rFonts w:ascii="Book Antiqua" w:hAnsi="Book Antiqua"/>
            <w:color w:val="000000"/>
            <w:sz w:val="24"/>
            <w:szCs w:val="24"/>
          </w:rPr>
          <w:t xml:space="preserve"> </w:t>
        </w:r>
      </w:ins>
      <w:r w:rsidRPr="007C4DC3">
        <w:rPr>
          <w:rFonts w:ascii="Book Antiqua" w:hAnsi="Book Antiqua"/>
          <w:color w:val="000000"/>
          <w:sz w:val="24"/>
          <w:szCs w:val="24"/>
        </w:rPr>
        <w:t>not only for UC</w:t>
      </w:r>
      <w:del w:id="249" w:author="author" w:date="2019-03-20T16:14:00Z">
        <w:r w:rsidRPr="007C4DC3" w:rsidDel="0006231F">
          <w:rPr>
            <w:rFonts w:ascii="Book Antiqua" w:hAnsi="Book Antiqua"/>
            <w:color w:val="000000"/>
            <w:sz w:val="24"/>
            <w:szCs w:val="24"/>
          </w:rPr>
          <w:delText>,</w:delText>
        </w:r>
      </w:del>
      <w:r w:rsidRPr="007C4DC3">
        <w:rPr>
          <w:rFonts w:ascii="Book Antiqua" w:hAnsi="Book Antiqua"/>
          <w:color w:val="000000"/>
          <w:sz w:val="24"/>
          <w:szCs w:val="24"/>
        </w:rPr>
        <w:t xml:space="preserve"> but also for other gastrointestinal diseases.</w:t>
      </w:r>
    </w:p>
    <w:p w14:paraId="0AB048FE" w14:textId="125121E9" w:rsidR="00085878" w:rsidRPr="007C4DC3" w:rsidRDefault="007C4DC3" w:rsidP="009621BA">
      <w:pPr>
        <w:spacing w:line="360" w:lineRule="auto"/>
        <w:ind w:firstLineChars="100" w:firstLine="240"/>
        <w:rPr>
          <w:rFonts w:ascii="Book Antiqua" w:hAnsi="Book Antiqua"/>
          <w:color w:val="000000"/>
          <w:sz w:val="24"/>
          <w:szCs w:val="24"/>
        </w:rPr>
      </w:pPr>
      <w:r w:rsidRPr="007C4DC3">
        <w:rPr>
          <w:rFonts w:ascii="Book Antiqua" w:hAnsi="Book Antiqua"/>
          <w:color w:val="000000"/>
          <w:sz w:val="24"/>
          <w:szCs w:val="24"/>
        </w:rPr>
        <w:t xml:space="preserve">This study had some limitations. First, we found that UCB affected the intestinal flora but the change in genera was unclear. Second, we only induced acute UC, </w:t>
      </w:r>
      <w:r w:rsidRPr="007C4DC3">
        <w:rPr>
          <w:rFonts w:ascii="Book Antiqua" w:hAnsi="Book Antiqua"/>
          <w:color w:val="000000"/>
          <w:sz w:val="24"/>
          <w:szCs w:val="24"/>
        </w:rPr>
        <w:lastRenderedPageBreak/>
        <w:t xml:space="preserve">which may have different mechanisms from chronic UC. Third, this study shows that UCB protects intestinal barrier function and suppresses immunity and inflammation in DSS-induced colitis, but we did not study how UCB regulates intestinal immune cells and other potential pleiotropic roles of UCB. </w:t>
      </w:r>
      <w:del w:id="250" w:author="author" w:date="2019-03-20T16:14:00Z">
        <w:r w:rsidRPr="007C4DC3" w:rsidDel="0006231F">
          <w:rPr>
            <w:rFonts w:ascii="Book Antiqua" w:hAnsi="Book Antiqua"/>
            <w:color w:val="000000"/>
            <w:sz w:val="24"/>
            <w:szCs w:val="24"/>
          </w:rPr>
          <w:delText xml:space="preserve">This </w:delText>
        </w:r>
      </w:del>
      <w:ins w:id="251" w:author="author" w:date="2019-03-20T16:14:00Z">
        <w:r w:rsidR="0006231F" w:rsidRPr="007C4DC3">
          <w:rPr>
            <w:rFonts w:ascii="Book Antiqua" w:hAnsi="Book Antiqua"/>
            <w:color w:val="000000"/>
            <w:sz w:val="24"/>
            <w:szCs w:val="24"/>
          </w:rPr>
          <w:t>Th</w:t>
        </w:r>
        <w:r w:rsidR="0006231F">
          <w:rPr>
            <w:rFonts w:ascii="Book Antiqua" w:hAnsi="Book Antiqua"/>
            <w:color w:val="000000"/>
            <w:sz w:val="24"/>
            <w:szCs w:val="24"/>
          </w:rPr>
          <w:t>ese issues</w:t>
        </w:r>
        <w:r w:rsidR="0006231F" w:rsidRPr="007C4DC3">
          <w:rPr>
            <w:rFonts w:ascii="Book Antiqua" w:hAnsi="Book Antiqua"/>
            <w:color w:val="000000"/>
            <w:sz w:val="24"/>
            <w:szCs w:val="24"/>
          </w:rPr>
          <w:t xml:space="preserve"> </w:t>
        </w:r>
      </w:ins>
      <w:r w:rsidRPr="007C4DC3">
        <w:rPr>
          <w:rFonts w:ascii="Book Antiqua" w:hAnsi="Book Antiqua"/>
          <w:color w:val="000000"/>
          <w:sz w:val="24"/>
          <w:szCs w:val="24"/>
        </w:rPr>
        <w:t>will be studied in our future research.</w:t>
      </w:r>
    </w:p>
    <w:p w14:paraId="27ECE336" w14:textId="77777777" w:rsidR="00085878" w:rsidRPr="007C4DC3" w:rsidRDefault="007C4DC3" w:rsidP="009621BA">
      <w:pPr>
        <w:spacing w:line="360" w:lineRule="auto"/>
        <w:ind w:firstLineChars="100" w:firstLine="240"/>
        <w:rPr>
          <w:rFonts w:ascii="Book Antiqua" w:hAnsi="Book Antiqua"/>
          <w:color w:val="000000"/>
          <w:sz w:val="24"/>
          <w:szCs w:val="24"/>
        </w:rPr>
      </w:pPr>
      <w:r w:rsidRPr="007C4DC3">
        <w:rPr>
          <w:rFonts w:ascii="Book Antiqua" w:hAnsi="Book Antiqua"/>
          <w:color w:val="000000"/>
          <w:sz w:val="24"/>
          <w:szCs w:val="24"/>
        </w:rPr>
        <w:t>In conclusion, our findings not only shed light on how UCB ameliorates UC but also offer a clue about the physiological function of UCB. This provides a noteworthy example of how UCB can serve as a “double-edged sword” in the human body.</w:t>
      </w:r>
      <w:hyperlink w:anchor="_ENREF_7" w:tooltip="Schieffer, 2017 #126" w:history="1"/>
      <w:hyperlink w:anchor="_ENREF_8" w:tooltip="Zucker, 2015 #1468" w:history="1"/>
      <w:hyperlink w:anchor="_ENREF_9" w:tooltip="Lee, 2016 #1470" w:history="1"/>
      <w:r w:rsidRPr="007C4DC3">
        <w:rPr>
          <w:rFonts w:ascii="Book Antiqua" w:hAnsi="Book Antiqua"/>
          <w:color w:val="000000"/>
          <w:sz w:val="24"/>
          <w:szCs w:val="24"/>
        </w:rPr>
        <w:t xml:space="preserve"> This is believed to be the first study to show that UCB ameliorates DSS-induced colitis </w:t>
      </w:r>
      <w:r w:rsidRPr="00C62361">
        <w:rPr>
          <w:rFonts w:ascii="Book Antiqua" w:hAnsi="Book Antiqua"/>
          <w:i/>
          <w:color w:val="000000"/>
          <w:sz w:val="24"/>
          <w:szCs w:val="24"/>
        </w:rPr>
        <w:t>via</w:t>
      </w:r>
      <w:r w:rsidRPr="007C4DC3">
        <w:rPr>
          <w:rFonts w:ascii="Book Antiqua" w:hAnsi="Book Antiqua"/>
          <w:color w:val="000000"/>
          <w:sz w:val="24"/>
          <w:szCs w:val="24"/>
        </w:rPr>
        <w:t xml:space="preserve"> inactivation of digestive proteases to protect the intestinal barrier and regulate the intestinal flora and TLR4/NF-</w:t>
      </w:r>
      <w:r w:rsidRPr="007C4DC3">
        <w:rPr>
          <w:rFonts w:ascii="Book Antiqua" w:hAnsi="Book Antiqua" w:cs="Times New Roman"/>
          <w:color w:val="000000"/>
          <w:sz w:val="24"/>
          <w:szCs w:val="24"/>
        </w:rPr>
        <w:t>κ</w:t>
      </w:r>
      <w:r w:rsidRPr="007C4DC3">
        <w:rPr>
          <w:rFonts w:ascii="Book Antiqua" w:hAnsi="Book Antiqua"/>
          <w:color w:val="000000"/>
          <w:sz w:val="24"/>
          <w:szCs w:val="24"/>
        </w:rPr>
        <w:t>B signaling pathway to suppress intestinal inflammation.</w:t>
      </w:r>
    </w:p>
    <w:p w14:paraId="45D5452A" w14:textId="77777777" w:rsidR="00085878" w:rsidRPr="007C4DC3" w:rsidRDefault="00085878" w:rsidP="009621BA">
      <w:pPr>
        <w:spacing w:line="360" w:lineRule="auto"/>
        <w:rPr>
          <w:rFonts w:ascii="Book Antiqua" w:hAnsi="Book Antiqua" w:cs="Times New Roman"/>
          <w:b/>
          <w:color w:val="000000"/>
          <w:sz w:val="24"/>
          <w:szCs w:val="24"/>
        </w:rPr>
      </w:pPr>
    </w:p>
    <w:p w14:paraId="21CB3F17" w14:textId="77777777" w:rsidR="00085878" w:rsidRPr="007C4DC3" w:rsidRDefault="007C4DC3" w:rsidP="009621BA">
      <w:pPr>
        <w:spacing w:line="360" w:lineRule="auto"/>
        <w:rPr>
          <w:rFonts w:ascii="Book Antiqua" w:hAnsi="Book Antiqua" w:cs="Times New Roman"/>
          <w:b/>
          <w:color w:val="000000"/>
          <w:sz w:val="24"/>
          <w:szCs w:val="24"/>
        </w:rPr>
      </w:pPr>
      <w:r w:rsidRPr="007C4DC3">
        <w:rPr>
          <w:rFonts w:ascii="Book Antiqua" w:hAnsi="Book Antiqua" w:cs="Times New Roman"/>
          <w:b/>
          <w:color w:val="000000"/>
          <w:sz w:val="24"/>
          <w:szCs w:val="24"/>
        </w:rPr>
        <w:t>ARTICLE HIGHLITHTS</w:t>
      </w:r>
    </w:p>
    <w:p w14:paraId="0D401F3D" w14:textId="77777777" w:rsidR="00085878" w:rsidRPr="007C4DC3" w:rsidRDefault="007C4DC3" w:rsidP="009621BA">
      <w:pPr>
        <w:spacing w:line="360" w:lineRule="auto"/>
        <w:rPr>
          <w:rFonts w:ascii="Book Antiqua" w:hAnsi="Book Antiqua" w:cs="Times New Roman"/>
          <w:b/>
          <w:i/>
          <w:color w:val="000000"/>
          <w:sz w:val="24"/>
          <w:szCs w:val="24"/>
        </w:rPr>
      </w:pPr>
      <w:r w:rsidRPr="007C4DC3">
        <w:rPr>
          <w:rFonts w:ascii="Book Antiqua" w:hAnsi="Book Antiqua" w:cs="Times New Roman"/>
          <w:b/>
          <w:i/>
          <w:color w:val="000000"/>
          <w:sz w:val="24"/>
          <w:szCs w:val="24"/>
        </w:rPr>
        <w:t>Research background</w:t>
      </w:r>
    </w:p>
    <w:p w14:paraId="6FFB1E61" w14:textId="304F3D84" w:rsidR="00085878" w:rsidRPr="007C4DC3" w:rsidRDefault="00F93344" w:rsidP="009621BA">
      <w:pPr>
        <w:spacing w:line="360" w:lineRule="auto"/>
        <w:rPr>
          <w:rFonts w:ascii="Book Antiqua" w:hAnsi="Book Antiqua" w:cs="Times New Roman"/>
          <w:bCs/>
          <w:color w:val="000000"/>
          <w:sz w:val="24"/>
          <w:szCs w:val="24"/>
        </w:rPr>
      </w:pPr>
      <w:ins w:id="252" w:author="author" w:date="2019-03-20T16:15:00Z">
        <w:r>
          <w:rPr>
            <w:rFonts w:ascii="Book Antiqua" w:hAnsi="Book Antiqua" w:cs="Times New Roman"/>
            <w:color w:val="000000"/>
            <w:sz w:val="24"/>
            <w:szCs w:val="24"/>
          </w:rPr>
          <w:t>C</w:t>
        </w:r>
      </w:ins>
      <w:del w:id="253" w:author="author" w:date="2019-03-20T16:15:00Z">
        <w:r w:rsidR="007C4DC3" w:rsidRPr="007C4DC3" w:rsidDel="00F93344">
          <w:rPr>
            <w:rFonts w:ascii="Book Antiqua" w:hAnsi="Book Antiqua" w:cs="Times New Roman"/>
            <w:color w:val="000000"/>
            <w:sz w:val="24"/>
            <w:szCs w:val="24"/>
          </w:rPr>
          <w:delText>In c</w:delText>
        </w:r>
      </w:del>
      <w:r w:rsidR="007C4DC3" w:rsidRPr="007C4DC3">
        <w:rPr>
          <w:rFonts w:ascii="Book Antiqua" w:hAnsi="Book Antiqua" w:cs="Times New Roman"/>
          <w:color w:val="000000"/>
          <w:sz w:val="24"/>
          <w:szCs w:val="24"/>
        </w:rPr>
        <w:t>linical</w:t>
      </w:r>
      <w:ins w:id="254" w:author="author" w:date="2019-03-20T16:17:00Z">
        <w:r>
          <w:rPr>
            <w:rFonts w:ascii="Book Antiqua" w:hAnsi="Book Antiqua" w:cs="Times New Roman"/>
            <w:color w:val="000000"/>
            <w:sz w:val="24"/>
            <w:szCs w:val="24"/>
          </w:rPr>
          <w:t xml:space="preserve"> treatment of ulcerative colitis consists of</w:t>
        </w:r>
      </w:ins>
      <w:del w:id="255" w:author="author" w:date="2019-03-20T16:17:00Z">
        <w:r w:rsidR="007C4DC3" w:rsidRPr="007C4DC3" w:rsidDel="00F93344">
          <w:rPr>
            <w:rFonts w:ascii="Book Antiqua" w:hAnsi="Book Antiqua" w:cs="Times New Roman"/>
            <w:color w:val="000000"/>
            <w:sz w:val="24"/>
            <w:szCs w:val="24"/>
          </w:rPr>
          <w:delText>ly</w:delText>
        </w:r>
      </w:del>
      <w:ins w:id="256" w:author="author" w:date="2019-03-20T16:15:00Z">
        <w:r>
          <w:rPr>
            <w:rFonts w:ascii="Book Antiqua" w:hAnsi="Book Antiqua" w:cs="Times New Roman"/>
            <w:color w:val="000000"/>
            <w:sz w:val="24"/>
            <w:szCs w:val="24"/>
          </w:rPr>
          <w:t xml:space="preserve"> </w:t>
        </w:r>
      </w:ins>
      <w:del w:id="257" w:author="author" w:date="2019-03-20T16:15:00Z">
        <w:r w:rsidR="007C4DC3" w:rsidRPr="007C4DC3" w:rsidDel="00F93344">
          <w:rPr>
            <w:rFonts w:ascii="Book Antiqua" w:hAnsi="Book Antiqua" w:cs="Times New Roman"/>
            <w:color w:val="000000"/>
            <w:sz w:val="24"/>
            <w:szCs w:val="24"/>
          </w:rPr>
          <w:delText xml:space="preserve"> the </w:delText>
        </w:r>
      </w:del>
      <w:r w:rsidR="007C4DC3" w:rsidRPr="007C4DC3">
        <w:rPr>
          <w:rFonts w:ascii="Book Antiqua" w:hAnsi="Book Antiqua" w:cs="Times New Roman"/>
          <w:color w:val="000000"/>
          <w:sz w:val="24"/>
          <w:szCs w:val="24"/>
        </w:rPr>
        <w:t>drugs</w:t>
      </w:r>
      <w:ins w:id="258" w:author="author" w:date="2019-03-20T16:17:00Z">
        <w:r>
          <w:rPr>
            <w:rFonts w:ascii="Book Antiqua" w:hAnsi="Book Antiqua" w:cs="Times New Roman"/>
            <w:color w:val="000000"/>
            <w:sz w:val="24"/>
            <w:szCs w:val="24"/>
          </w:rPr>
          <w:t xml:space="preserve"> that</w:t>
        </w:r>
      </w:ins>
      <w:r w:rsidR="007C4DC3" w:rsidRPr="007C4DC3">
        <w:rPr>
          <w:rFonts w:ascii="Book Antiqua" w:hAnsi="Book Antiqua" w:cs="Times New Roman"/>
          <w:color w:val="000000"/>
          <w:sz w:val="24"/>
          <w:szCs w:val="24"/>
        </w:rPr>
        <w:t xml:space="preserve"> </w:t>
      </w:r>
      <w:del w:id="259" w:author="author" w:date="2019-03-20T16:15:00Z">
        <w:r w:rsidR="007C4DC3" w:rsidRPr="007C4DC3" w:rsidDel="00F93344">
          <w:rPr>
            <w:rFonts w:ascii="Book Antiqua" w:hAnsi="Book Antiqua" w:cs="Times New Roman"/>
            <w:color w:val="000000"/>
            <w:sz w:val="24"/>
            <w:szCs w:val="24"/>
          </w:rPr>
          <w:delText xml:space="preserve">drugs </w:delText>
        </w:r>
      </w:del>
      <w:r w:rsidR="007C4DC3" w:rsidRPr="007C4DC3">
        <w:rPr>
          <w:rFonts w:ascii="Book Antiqua" w:hAnsi="Book Antiqua" w:cs="Times New Roman"/>
          <w:color w:val="000000"/>
          <w:sz w:val="24"/>
          <w:szCs w:val="24"/>
        </w:rPr>
        <w:t xml:space="preserve">are </w:t>
      </w:r>
      <w:ins w:id="260" w:author="author" w:date="2019-03-20T16:17:00Z">
        <w:r>
          <w:rPr>
            <w:rFonts w:ascii="Book Antiqua" w:hAnsi="Book Antiqua" w:cs="Times New Roman"/>
            <w:color w:val="000000"/>
            <w:sz w:val="24"/>
            <w:szCs w:val="24"/>
          </w:rPr>
          <w:t xml:space="preserve">both </w:t>
        </w:r>
      </w:ins>
      <w:r w:rsidR="007C4DC3" w:rsidRPr="007C4DC3">
        <w:rPr>
          <w:rFonts w:ascii="Book Antiqua" w:hAnsi="Book Antiqua" w:cs="Times New Roman"/>
          <w:color w:val="000000"/>
          <w:sz w:val="24"/>
          <w:szCs w:val="24"/>
        </w:rPr>
        <w:t xml:space="preserve">expensive </w:t>
      </w:r>
      <w:del w:id="261" w:author="author" w:date="2019-03-20T16:16:00Z">
        <w:r w:rsidR="007C4DC3" w:rsidRPr="007C4DC3" w:rsidDel="00F93344">
          <w:rPr>
            <w:rFonts w:ascii="Book Antiqua" w:hAnsi="Book Antiqua" w:cs="Times New Roman"/>
            <w:color w:val="000000"/>
            <w:sz w:val="24"/>
            <w:szCs w:val="24"/>
          </w:rPr>
          <w:delText xml:space="preserve">with </w:delText>
        </w:r>
      </w:del>
      <w:ins w:id="262" w:author="author" w:date="2019-03-20T16:16:00Z">
        <w:r>
          <w:rPr>
            <w:rFonts w:ascii="Book Antiqua" w:hAnsi="Book Antiqua" w:cs="Times New Roman"/>
            <w:color w:val="000000"/>
            <w:sz w:val="24"/>
            <w:szCs w:val="24"/>
          </w:rPr>
          <w:t>and have</w:t>
        </w:r>
        <w:r w:rsidRPr="007C4DC3">
          <w:rPr>
            <w:rFonts w:ascii="Book Antiqua" w:hAnsi="Book Antiqua" w:cs="Times New Roman"/>
            <w:color w:val="000000"/>
            <w:sz w:val="24"/>
            <w:szCs w:val="24"/>
          </w:rPr>
          <w:t xml:space="preserve"> </w:t>
        </w:r>
      </w:ins>
      <w:r w:rsidR="007C4DC3" w:rsidRPr="007C4DC3">
        <w:rPr>
          <w:rFonts w:ascii="Book Antiqua" w:hAnsi="Book Antiqua" w:cs="Times New Roman"/>
          <w:color w:val="000000"/>
          <w:sz w:val="24"/>
          <w:szCs w:val="24"/>
        </w:rPr>
        <w:t>side effects. Unconjugated bilirubin (UCB) has gained recent prominence for its anti-inflammatory and antioxidant properties</w:t>
      </w:r>
      <w:ins w:id="263" w:author="author" w:date="2019-03-20T16:15:00Z">
        <w:r>
          <w:rPr>
            <w:rFonts w:ascii="Book Antiqua" w:hAnsi="Book Antiqua" w:cs="Times New Roman"/>
            <w:color w:val="000000"/>
            <w:sz w:val="24"/>
            <w:szCs w:val="24"/>
          </w:rPr>
          <w:t xml:space="preserve">. </w:t>
        </w:r>
      </w:ins>
      <w:del w:id="264" w:author="author" w:date="2019-03-20T16:16:00Z">
        <w:r w:rsidR="007C4DC3" w:rsidRPr="007C4DC3" w:rsidDel="00F93344">
          <w:rPr>
            <w:rFonts w:ascii="Book Antiqua" w:hAnsi="Book Antiqua" w:cs="Times New Roman"/>
            <w:color w:val="000000"/>
            <w:sz w:val="24"/>
            <w:szCs w:val="24"/>
          </w:rPr>
          <w:delText>, nevertheless</w:delText>
        </w:r>
        <w:r w:rsidR="007C4DC3" w:rsidRPr="007C4DC3" w:rsidDel="00F93344">
          <w:rPr>
            <w:rFonts w:ascii="Book Antiqua" w:hAnsi="Book Antiqua" w:cs="Times New Roman"/>
            <w:bCs/>
            <w:color w:val="000000"/>
            <w:sz w:val="24"/>
            <w:szCs w:val="24"/>
          </w:rPr>
          <w:delText>, h</w:delText>
        </w:r>
      </w:del>
      <w:ins w:id="265" w:author="author" w:date="2019-03-20T16:16:00Z">
        <w:r>
          <w:rPr>
            <w:rFonts w:ascii="Book Antiqua" w:hAnsi="Book Antiqua" w:cs="Times New Roman"/>
            <w:bCs/>
            <w:color w:val="000000"/>
            <w:sz w:val="24"/>
            <w:szCs w:val="24"/>
          </w:rPr>
          <w:t>H</w:t>
        </w:r>
      </w:ins>
      <w:r w:rsidR="007C4DC3" w:rsidRPr="007C4DC3">
        <w:rPr>
          <w:rFonts w:ascii="Book Antiqua" w:hAnsi="Book Antiqua" w:cs="Times New Roman"/>
          <w:bCs/>
          <w:color w:val="000000"/>
          <w:sz w:val="24"/>
          <w:szCs w:val="24"/>
        </w:rPr>
        <w:t xml:space="preserve">ow UCB influences </w:t>
      </w:r>
      <w:del w:id="266" w:author="author" w:date="2019-03-20T16:17:00Z">
        <w:r w:rsidR="007C4DC3" w:rsidRPr="007C4DC3" w:rsidDel="00F93344">
          <w:rPr>
            <w:rFonts w:ascii="Book Antiqua" w:hAnsi="Book Antiqua" w:cs="Times New Roman"/>
            <w:bCs/>
            <w:color w:val="000000"/>
            <w:sz w:val="24"/>
            <w:szCs w:val="24"/>
          </w:rPr>
          <w:delText>ulcerative colitis (</w:delText>
        </w:r>
      </w:del>
      <w:r w:rsidR="007C4DC3" w:rsidRPr="007C4DC3">
        <w:rPr>
          <w:rFonts w:ascii="Book Antiqua" w:hAnsi="Book Antiqua" w:cs="Times New Roman"/>
          <w:bCs/>
          <w:color w:val="000000"/>
          <w:sz w:val="24"/>
          <w:szCs w:val="24"/>
        </w:rPr>
        <w:t>UC</w:t>
      </w:r>
      <w:del w:id="267" w:author="author" w:date="2019-03-20T16:17:00Z">
        <w:r w:rsidR="007C4DC3" w:rsidRPr="007C4DC3" w:rsidDel="00F93344">
          <w:rPr>
            <w:rFonts w:ascii="Book Antiqua" w:hAnsi="Book Antiqua" w:cs="Times New Roman"/>
            <w:bCs/>
            <w:color w:val="000000"/>
            <w:sz w:val="24"/>
            <w:szCs w:val="24"/>
          </w:rPr>
          <w:delText>)</w:delText>
        </w:r>
      </w:del>
      <w:r w:rsidR="007C4DC3" w:rsidRPr="007C4DC3">
        <w:rPr>
          <w:rFonts w:ascii="Book Antiqua" w:hAnsi="Book Antiqua" w:cs="Times New Roman"/>
          <w:bCs/>
          <w:color w:val="000000"/>
          <w:sz w:val="24"/>
          <w:szCs w:val="24"/>
        </w:rPr>
        <w:t xml:space="preserve"> remain</w:t>
      </w:r>
      <w:ins w:id="268" w:author="author" w:date="2019-03-20T16:16:00Z">
        <w:r>
          <w:rPr>
            <w:rFonts w:ascii="Book Antiqua" w:hAnsi="Book Antiqua" w:cs="Times New Roman"/>
            <w:bCs/>
            <w:color w:val="000000"/>
            <w:sz w:val="24"/>
            <w:szCs w:val="24"/>
          </w:rPr>
          <w:t>s</w:t>
        </w:r>
      </w:ins>
      <w:r w:rsidR="007C4DC3" w:rsidRPr="007C4DC3">
        <w:rPr>
          <w:rFonts w:ascii="Book Antiqua" w:hAnsi="Book Antiqua" w:cs="Times New Roman"/>
          <w:bCs/>
          <w:color w:val="000000"/>
          <w:sz w:val="24"/>
          <w:szCs w:val="24"/>
        </w:rPr>
        <w:t xml:space="preserve"> unresolved.</w:t>
      </w:r>
    </w:p>
    <w:p w14:paraId="0FC96A6C" w14:textId="77777777" w:rsidR="00085878" w:rsidRPr="007C4DC3" w:rsidRDefault="00085878" w:rsidP="009621BA">
      <w:pPr>
        <w:spacing w:line="360" w:lineRule="auto"/>
        <w:rPr>
          <w:rFonts w:ascii="Book Antiqua" w:hAnsi="Book Antiqua" w:cs="Times New Roman"/>
          <w:b/>
          <w:i/>
          <w:color w:val="000000"/>
          <w:sz w:val="24"/>
          <w:szCs w:val="24"/>
        </w:rPr>
      </w:pPr>
    </w:p>
    <w:p w14:paraId="3D047C63" w14:textId="77777777" w:rsidR="00085878" w:rsidRPr="007C4DC3" w:rsidRDefault="007C4DC3" w:rsidP="009621BA">
      <w:pPr>
        <w:spacing w:line="360" w:lineRule="auto"/>
        <w:rPr>
          <w:rFonts w:ascii="Book Antiqua" w:hAnsi="Book Antiqua" w:cs="Times New Roman"/>
          <w:b/>
          <w:i/>
          <w:color w:val="000000"/>
          <w:sz w:val="24"/>
          <w:szCs w:val="24"/>
        </w:rPr>
      </w:pPr>
      <w:r w:rsidRPr="007C4DC3">
        <w:rPr>
          <w:rFonts w:ascii="Book Antiqua" w:hAnsi="Book Antiqua" w:cs="Times New Roman"/>
          <w:b/>
          <w:i/>
          <w:color w:val="000000"/>
          <w:sz w:val="24"/>
          <w:szCs w:val="24"/>
        </w:rPr>
        <w:t>Research motivation</w:t>
      </w:r>
    </w:p>
    <w:p w14:paraId="7024C2EB" w14:textId="265594AE" w:rsidR="00085878" w:rsidRPr="007C4DC3" w:rsidRDefault="00F93344" w:rsidP="009621BA">
      <w:pPr>
        <w:spacing w:line="360" w:lineRule="auto"/>
        <w:rPr>
          <w:rFonts w:ascii="Book Antiqua" w:hAnsi="Book Antiqua" w:cs="Times New Roman"/>
          <w:color w:val="000000"/>
          <w:sz w:val="24"/>
          <w:szCs w:val="24"/>
        </w:rPr>
      </w:pPr>
      <w:ins w:id="269" w:author="author" w:date="2019-03-20T16:18:00Z">
        <w:r>
          <w:rPr>
            <w:rFonts w:ascii="Book Antiqua" w:hAnsi="Book Antiqua" w:cs="Times New Roman"/>
            <w:color w:val="000000"/>
            <w:sz w:val="24"/>
            <w:szCs w:val="24"/>
          </w:rPr>
          <w:t>Patients with UC require lifelong treatment, and</w:t>
        </w:r>
      </w:ins>
      <w:del w:id="270" w:author="author" w:date="2019-03-20T16:18:00Z">
        <w:r w:rsidR="007C4DC3" w:rsidRPr="007C4DC3" w:rsidDel="00F93344">
          <w:rPr>
            <w:rFonts w:ascii="Book Antiqua" w:hAnsi="Book Antiqua" w:cs="Times New Roman"/>
            <w:color w:val="000000"/>
            <w:sz w:val="24"/>
            <w:szCs w:val="24"/>
          </w:rPr>
          <w:delText xml:space="preserve">The </w:delText>
        </w:r>
      </w:del>
      <w:ins w:id="271" w:author="author" w:date="2019-03-20T16:18:00Z">
        <w:r>
          <w:rPr>
            <w:rFonts w:ascii="Book Antiqua" w:hAnsi="Book Antiqua" w:cs="Times New Roman"/>
            <w:color w:val="000000"/>
            <w:sz w:val="24"/>
            <w:szCs w:val="24"/>
          </w:rPr>
          <w:t xml:space="preserve"> </w:t>
        </w:r>
      </w:ins>
      <w:r w:rsidR="007C4DC3" w:rsidRPr="007C4DC3">
        <w:rPr>
          <w:rFonts w:ascii="Book Antiqua" w:hAnsi="Book Antiqua" w:cs="Times New Roman"/>
          <w:color w:val="000000"/>
          <w:sz w:val="24"/>
          <w:szCs w:val="24"/>
        </w:rPr>
        <w:t xml:space="preserve">drugs for UC </w:t>
      </w:r>
      <w:del w:id="272" w:author="author" w:date="2019-03-20T16:18:00Z">
        <w:r w:rsidR="007C4DC3" w:rsidRPr="007C4DC3" w:rsidDel="00F93344">
          <w:rPr>
            <w:rFonts w:ascii="Book Antiqua" w:hAnsi="Book Antiqua" w:cs="Times New Roman"/>
            <w:color w:val="000000"/>
            <w:sz w:val="24"/>
            <w:szCs w:val="24"/>
          </w:rPr>
          <w:delText xml:space="preserve">have </w:delText>
        </w:r>
      </w:del>
      <w:ins w:id="273" w:author="author" w:date="2019-03-20T16:18:00Z">
        <w:r>
          <w:rPr>
            <w:rFonts w:ascii="Book Antiqua" w:hAnsi="Book Antiqua" w:cs="Times New Roman"/>
            <w:color w:val="000000"/>
            <w:sz w:val="24"/>
            <w:szCs w:val="24"/>
          </w:rPr>
          <w:t>are linked to</w:t>
        </w:r>
        <w:r w:rsidRPr="007C4DC3">
          <w:rPr>
            <w:rFonts w:ascii="Book Antiqua" w:hAnsi="Book Antiqua" w:cs="Times New Roman"/>
            <w:color w:val="000000"/>
            <w:sz w:val="24"/>
            <w:szCs w:val="24"/>
          </w:rPr>
          <w:t xml:space="preserve"> </w:t>
        </w:r>
      </w:ins>
      <w:r w:rsidR="007C4DC3" w:rsidRPr="007C4DC3">
        <w:rPr>
          <w:rFonts w:ascii="Book Antiqua" w:hAnsi="Book Antiqua" w:cs="Times New Roman"/>
          <w:color w:val="000000"/>
          <w:sz w:val="24"/>
          <w:szCs w:val="24"/>
        </w:rPr>
        <w:t>many adverse effects</w:t>
      </w:r>
      <w:del w:id="274" w:author="author" w:date="2019-03-20T16:18:00Z">
        <w:r w:rsidR="007C4DC3" w:rsidRPr="007C4DC3" w:rsidDel="00F93344">
          <w:rPr>
            <w:rFonts w:ascii="Book Antiqua" w:hAnsi="Book Antiqua" w:cs="Times New Roman"/>
            <w:color w:val="000000"/>
            <w:sz w:val="24"/>
            <w:szCs w:val="24"/>
          </w:rPr>
          <w:delText xml:space="preserve"> and the patients need lifelong treatment</w:delText>
        </w:r>
      </w:del>
      <w:r w:rsidR="007C4DC3" w:rsidRPr="007C4DC3">
        <w:rPr>
          <w:rFonts w:ascii="Book Antiqua" w:hAnsi="Book Antiqua" w:cs="Times New Roman"/>
          <w:color w:val="000000"/>
          <w:sz w:val="24"/>
          <w:szCs w:val="24"/>
        </w:rPr>
        <w:t xml:space="preserve">. </w:t>
      </w:r>
      <w:ins w:id="275" w:author="author" w:date="2019-03-20T16:18:00Z">
        <w:r>
          <w:rPr>
            <w:rFonts w:ascii="Book Antiqua" w:hAnsi="Book Antiqua" w:cs="Times New Roman"/>
            <w:color w:val="000000"/>
            <w:sz w:val="24"/>
            <w:szCs w:val="24"/>
          </w:rPr>
          <w:t>Therefore, t</w:t>
        </w:r>
      </w:ins>
      <w:del w:id="276" w:author="author" w:date="2019-03-20T16:18:00Z">
        <w:r w:rsidR="007C4DC3" w:rsidRPr="007C4DC3" w:rsidDel="00F93344">
          <w:rPr>
            <w:rFonts w:ascii="Book Antiqua" w:hAnsi="Book Antiqua" w:cs="Times New Roman"/>
            <w:color w:val="000000"/>
            <w:sz w:val="24"/>
            <w:szCs w:val="24"/>
          </w:rPr>
          <w:delText>T</w:delText>
        </w:r>
      </w:del>
      <w:r w:rsidR="007C4DC3" w:rsidRPr="007C4DC3">
        <w:rPr>
          <w:rFonts w:ascii="Book Antiqua" w:hAnsi="Book Antiqua" w:cs="Times New Roman"/>
          <w:color w:val="000000"/>
          <w:sz w:val="24"/>
          <w:szCs w:val="24"/>
        </w:rPr>
        <w:t>here is an urgent need to develop effective and safe drugs</w:t>
      </w:r>
      <w:ins w:id="277" w:author="author" w:date="2019-03-20T16:18:00Z">
        <w:r>
          <w:rPr>
            <w:rFonts w:ascii="Book Antiqua" w:hAnsi="Book Antiqua" w:cs="Times New Roman"/>
            <w:color w:val="000000"/>
            <w:sz w:val="24"/>
            <w:szCs w:val="24"/>
          </w:rPr>
          <w:t xml:space="preserve"> for UC</w:t>
        </w:r>
      </w:ins>
      <w:r w:rsidR="007C4DC3" w:rsidRPr="007C4DC3">
        <w:rPr>
          <w:rFonts w:ascii="Book Antiqua" w:hAnsi="Book Antiqua" w:cs="Times New Roman"/>
          <w:color w:val="000000"/>
          <w:sz w:val="24"/>
          <w:szCs w:val="24"/>
        </w:rPr>
        <w:t>.</w:t>
      </w:r>
    </w:p>
    <w:p w14:paraId="4D56B339" w14:textId="77777777" w:rsidR="00085878" w:rsidRPr="007C4DC3" w:rsidRDefault="00085878" w:rsidP="009621BA">
      <w:pPr>
        <w:spacing w:line="360" w:lineRule="auto"/>
        <w:rPr>
          <w:rFonts w:ascii="Book Antiqua" w:hAnsi="Book Antiqua" w:cs="Times New Roman"/>
          <w:i/>
          <w:color w:val="000000"/>
          <w:sz w:val="24"/>
          <w:szCs w:val="24"/>
        </w:rPr>
      </w:pPr>
    </w:p>
    <w:p w14:paraId="1226634F" w14:textId="77777777" w:rsidR="00085878" w:rsidRPr="007C4DC3" w:rsidRDefault="007C4DC3" w:rsidP="009621BA">
      <w:pPr>
        <w:spacing w:line="360" w:lineRule="auto"/>
        <w:rPr>
          <w:rFonts w:ascii="Book Antiqua" w:hAnsi="Book Antiqua" w:cs="Times New Roman"/>
          <w:b/>
          <w:i/>
          <w:color w:val="000000"/>
          <w:sz w:val="24"/>
          <w:szCs w:val="24"/>
        </w:rPr>
      </w:pPr>
      <w:r w:rsidRPr="007C4DC3">
        <w:rPr>
          <w:rFonts w:ascii="Book Antiqua" w:hAnsi="Book Antiqua" w:cs="Times New Roman"/>
          <w:b/>
          <w:i/>
          <w:color w:val="000000"/>
          <w:sz w:val="24"/>
          <w:szCs w:val="24"/>
        </w:rPr>
        <w:t>Research objectives</w:t>
      </w:r>
    </w:p>
    <w:p w14:paraId="65BC79C1" w14:textId="3C35A476" w:rsidR="00085878" w:rsidRPr="007C4DC3" w:rsidRDefault="007C4DC3" w:rsidP="009621BA">
      <w:pPr>
        <w:spacing w:line="360" w:lineRule="auto"/>
        <w:rPr>
          <w:rFonts w:ascii="Book Antiqua" w:hAnsi="Book Antiqua" w:cs="Times New Roman"/>
          <w:color w:val="000000"/>
          <w:sz w:val="24"/>
          <w:szCs w:val="24"/>
        </w:rPr>
      </w:pPr>
      <w:r w:rsidRPr="007C4DC3">
        <w:rPr>
          <w:rFonts w:ascii="Book Antiqua" w:hAnsi="Book Antiqua" w:cs="Times New Roman"/>
          <w:color w:val="000000"/>
          <w:sz w:val="24"/>
          <w:szCs w:val="24"/>
        </w:rPr>
        <w:t xml:space="preserve">To investigate the significance of UCB in </w:t>
      </w:r>
      <w:del w:id="278" w:author="author" w:date="2019-03-20T16:18:00Z">
        <w:r w:rsidRPr="007C4DC3" w:rsidDel="00F93344">
          <w:rPr>
            <w:rFonts w:ascii="Book Antiqua" w:hAnsi="Book Antiqua" w:cs="Times New Roman"/>
            <w:color w:val="000000"/>
            <w:sz w:val="24"/>
            <w:szCs w:val="24"/>
          </w:rPr>
          <w:delText xml:space="preserve">the </w:delText>
        </w:r>
      </w:del>
      <w:r w:rsidRPr="007C4DC3">
        <w:rPr>
          <w:rFonts w:ascii="Book Antiqua" w:hAnsi="Book Antiqua" w:cs="Times New Roman"/>
          <w:color w:val="000000"/>
          <w:sz w:val="24"/>
          <w:szCs w:val="24"/>
        </w:rPr>
        <w:t xml:space="preserve">intestinal barrier function and immune inflammation of mice with </w:t>
      </w:r>
      <w:r w:rsidR="00F060FB" w:rsidRPr="007C4DC3">
        <w:rPr>
          <w:rFonts w:ascii="Book Antiqua" w:hAnsi="Book Antiqua" w:cs="Times New Roman"/>
          <w:bCs/>
          <w:iCs/>
          <w:sz w:val="24"/>
          <w:szCs w:val="24"/>
        </w:rPr>
        <w:t>dextran sodium sulfate</w:t>
      </w:r>
      <w:r w:rsidR="00F060FB" w:rsidRPr="007C4DC3">
        <w:rPr>
          <w:rFonts w:ascii="Book Antiqua" w:hAnsi="Book Antiqua" w:cs="Times New Roman"/>
          <w:color w:val="000000"/>
          <w:sz w:val="24"/>
          <w:szCs w:val="24"/>
        </w:rPr>
        <w:t xml:space="preserve"> </w:t>
      </w:r>
      <w:r w:rsidR="00F060FB">
        <w:rPr>
          <w:rFonts w:ascii="Book Antiqua" w:hAnsi="Book Antiqua" w:cs="Times New Roman" w:hint="eastAsia"/>
          <w:color w:val="000000"/>
          <w:sz w:val="24"/>
          <w:szCs w:val="24"/>
        </w:rPr>
        <w:t>(</w:t>
      </w:r>
      <w:r w:rsidRPr="007C4DC3">
        <w:rPr>
          <w:rFonts w:ascii="Book Antiqua" w:hAnsi="Book Antiqua" w:cs="Times New Roman"/>
          <w:color w:val="000000"/>
          <w:sz w:val="24"/>
          <w:szCs w:val="24"/>
        </w:rPr>
        <w:t>DSS</w:t>
      </w:r>
      <w:r w:rsidR="00F060FB">
        <w:rPr>
          <w:rFonts w:ascii="Book Antiqua" w:hAnsi="Book Antiqua" w:cs="Times New Roman" w:hint="eastAsia"/>
          <w:color w:val="000000"/>
          <w:sz w:val="24"/>
          <w:szCs w:val="24"/>
        </w:rPr>
        <w:t>)</w:t>
      </w:r>
      <w:r w:rsidRPr="007C4DC3">
        <w:rPr>
          <w:rFonts w:ascii="Book Antiqua" w:hAnsi="Book Antiqua" w:cs="Times New Roman"/>
          <w:color w:val="000000"/>
          <w:sz w:val="24"/>
          <w:szCs w:val="24"/>
        </w:rPr>
        <w:t>-induced colitis.</w:t>
      </w:r>
    </w:p>
    <w:p w14:paraId="0A97D9D4" w14:textId="77777777" w:rsidR="00085878" w:rsidRPr="007C4DC3" w:rsidRDefault="00085878" w:rsidP="009621BA">
      <w:pPr>
        <w:spacing w:line="360" w:lineRule="auto"/>
        <w:rPr>
          <w:rFonts w:ascii="Book Antiqua" w:hAnsi="Book Antiqua" w:cs="Times New Roman"/>
          <w:color w:val="000000"/>
          <w:sz w:val="24"/>
          <w:szCs w:val="24"/>
        </w:rPr>
      </w:pPr>
    </w:p>
    <w:p w14:paraId="7E8C3F07" w14:textId="77777777" w:rsidR="00085878" w:rsidRPr="007C4DC3" w:rsidRDefault="007C4DC3" w:rsidP="009621BA">
      <w:pPr>
        <w:spacing w:line="360" w:lineRule="auto"/>
        <w:rPr>
          <w:rFonts w:ascii="Book Antiqua" w:hAnsi="Book Antiqua" w:cs="Times New Roman"/>
          <w:b/>
          <w:i/>
          <w:color w:val="000000"/>
          <w:sz w:val="24"/>
          <w:szCs w:val="24"/>
        </w:rPr>
      </w:pPr>
      <w:r w:rsidRPr="007C4DC3">
        <w:rPr>
          <w:rFonts w:ascii="Book Antiqua" w:hAnsi="Book Antiqua" w:cs="Times New Roman"/>
          <w:b/>
          <w:i/>
          <w:color w:val="000000"/>
          <w:sz w:val="24"/>
          <w:szCs w:val="24"/>
        </w:rPr>
        <w:t>Research methods</w:t>
      </w:r>
    </w:p>
    <w:p w14:paraId="655AE567" w14:textId="70F3271E" w:rsidR="00085878" w:rsidRPr="007C4DC3" w:rsidRDefault="007C4DC3" w:rsidP="009621BA">
      <w:pPr>
        <w:spacing w:line="360" w:lineRule="auto"/>
        <w:rPr>
          <w:rFonts w:ascii="Book Antiqua" w:hAnsi="Book Antiqua" w:cs="Times New Roman"/>
          <w:b/>
          <w:bCs/>
          <w:color w:val="000000"/>
          <w:sz w:val="24"/>
          <w:szCs w:val="24"/>
        </w:rPr>
      </w:pPr>
      <w:r w:rsidRPr="007C4DC3">
        <w:rPr>
          <w:rFonts w:ascii="Book Antiqua" w:hAnsi="Book Antiqua" w:cs="Times New Roman"/>
          <w:color w:val="000000"/>
          <w:sz w:val="24"/>
          <w:szCs w:val="24"/>
        </w:rPr>
        <w:lastRenderedPageBreak/>
        <w:t>UC was induced by 3% (</w:t>
      </w:r>
      <w:r w:rsidRPr="00F060FB">
        <w:rPr>
          <w:rFonts w:ascii="Book Antiqua" w:hAnsi="Book Antiqua" w:cs="Times New Roman"/>
          <w:i/>
          <w:color w:val="000000"/>
          <w:sz w:val="24"/>
          <w:szCs w:val="24"/>
        </w:rPr>
        <w:t>w</w:t>
      </w:r>
      <w:r w:rsidRPr="007C4DC3">
        <w:rPr>
          <w:rFonts w:ascii="Book Antiqua" w:hAnsi="Book Antiqua" w:cs="Times New Roman"/>
          <w:color w:val="000000"/>
          <w:sz w:val="24"/>
          <w:szCs w:val="24"/>
        </w:rPr>
        <w:t>/</w:t>
      </w:r>
      <w:r w:rsidRPr="00F060FB">
        <w:rPr>
          <w:rFonts w:ascii="Book Antiqua" w:hAnsi="Book Antiqua" w:cs="Times New Roman"/>
          <w:i/>
          <w:color w:val="000000"/>
          <w:sz w:val="24"/>
          <w:szCs w:val="24"/>
        </w:rPr>
        <w:t>v</w:t>
      </w:r>
      <w:r w:rsidRPr="007C4DC3">
        <w:rPr>
          <w:rFonts w:ascii="Book Antiqua" w:hAnsi="Book Antiqua" w:cs="Times New Roman"/>
          <w:color w:val="000000"/>
          <w:sz w:val="24"/>
          <w:szCs w:val="24"/>
        </w:rPr>
        <w:t>) DSS in drinking water for 6 d followed by untreated water for 2 d. Concurrently, colitis mice were administered 0.2 mL UCB (400 μM) by intra</w:t>
      </w:r>
      <w:r w:rsidR="00F060FB">
        <w:rPr>
          <w:rFonts w:ascii="Book Antiqua" w:hAnsi="Book Antiqua" w:cs="Times New Roman" w:hint="eastAsia"/>
          <w:color w:val="000000"/>
          <w:sz w:val="24"/>
          <w:szCs w:val="24"/>
        </w:rPr>
        <w:t>-</w:t>
      </w:r>
      <w:r w:rsidRPr="007C4DC3">
        <w:rPr>
          <w:rFonts w:ascii="Book Antiqua" w:hAnsi="Book Antiqua" w:cs="Times New Roman"/>
          <w:color w:val="000000"/>
          <w:sz w:val="24"/>
          <w:szCs w:val="24"/>
        </w:rPr>
        <w:t>gastric gavage for 7 d. Disease activity index (DAI) was monitored daily. The length of the colon and weight of the spleen were recorded. Serum level of D-lactic acid, intestinal digestive proteases activity, and changes in gut flora were analyzed. In addition, colonic specimens were analyzed by histology and for expression of inflammatory markers and proteins.</w:t>
      </w:r>
    </w:p>
    <w:p w14:paraId="6B1F95FA" w14:textId="77777777" w:rsidR="00085878" w:rsidRPr="007C4DC3" w:rsidRDefault="00085878" w:rsidP="009621BA">
      <w:pPr>
        <w:spacing w:line="360" w:lineRule="auto"/>
        <w:rPr>
          <w:rFonts w:ascii="Book Antiqua" w:hAnsi="Book Antiqua" w:cs="Times New Roman"/>
          <w:b/>
          <w:i/>
          <w:color w:val="000000"/>
          <w:sz w:val="24"/>
          <w:szCs w:val="24"/>
        </w:rPr>
      </w:pPr>
    </w:p>
    <w:p w14:paraId="35C997CC" w14:textId="77777777" w:rsidR="00085878" w:rsidRPr="007C4DC3" w:rsidRDefault="007C4DC3" w:rsidP="009621BA">
      <w:pPr>
        <w:spacing w:line="360" w:lineRule="auto"/>
        <w:rPr>
          <w:rFonts w:ascii="Book Antiqua" w:hAnsi="Book Antiqua" w:cs="Times New Roman"/>
          <w:b/>
          <w:i/>
          <w:color w:val="000000"/>
          <w:sz w:val="24"/>
          <w:szCs w:val="24"/>
        </w:rPr>
      </w:pPr>
      <w:r w:rsidRPr="007C4DC3">
        <w:rPr>
          <w:rFonts w:ascii="Book Antiqua" w:hAnsi="Book Antiqua" w:cs="Times New Roman"/>
          <w:b/>
          <w:i/>
          <w:color w:val="000000"/>
          <w:sz w:val="24"/>
          <w:szCs w:val="24"/>
        </w:rPr>
        <w:t>Research results</w:t>
      </w:r>
    </w:p>
    <w:p w14:paraId="11D1503E" w14:textId="4DC12FE4" w:rsidR="00085878" w:rsidRPr="007C4DC3" w:rsidRDefault="007C4DC3" w:rsidP="009621BA">
      <w:pPr>
        <w:spacing w:line="360" w:lineRule="auto"/>
        <w:rPr>
          <w:rFonts w:ascii="Book Antiqua" w:hAnsi="Book Antiqua" w:cs="Times New Roman"/>
          <w:b/>
          <w:bCs/>
          <w:i/>
          <w:color w:val="000000"/>
          <w:sz w:val="24"/>
          <w:szCs w:val="24"/>
        </w:rPr>
      </w:pPr>
      <w:r w:rsidRPr="007C4DC3">
        <w:rPr>
          <w:rFonts w:ascii="Book Antiqua" w:hAnsi="Book Antiqua" w:cs="Times New Roman"/>
          <w:bCs/>
          <w:color w:val="000000"/>
          <w:sz w:val="24"/>
          <w:szCs w:val="24"/>
        </w:rPr>
        <w:t>UCB significantly relieved the severity of colitis</w:t>
      </w:r>
      <w:ins w:id="279" w:author="author" w:date="2019-03-20T16:22:00Z">
        <w:r w:rsidR="007E29B3">
          <w:rPr>
            <w:rFonts w:ascii="Book Antiqua" w:hAnsi="Book Antiqua" w:cs="Times New Roman"/>
            <w:bCs/>
            <w:color w:val="000000"/>
            <w:sz w:val="24"/>
            <w:szCs w:val="24"/>
          </w:rPr>
          <w:t>,</w:t>
        </w:r>
      </w:ins>
      <w:r w:rsidRPr="007C4DC3">
        <w:rPr>
          <w:rFonts w:ascii="Book Antiqua" w:hAnsi="Book Antiqua" w:cs="Times New Roman"/>
          <w:bCs/>
          <w:color w:val="000000"/>
          <w:sz w:val="24"/>
          <w:szCs w:val="24"/>
        </w:rPr>
        <w:t xml:space="preserve"> including lower DAI, longer colon length</w:t>
      </w:r>
      <w:ins w:id="280" w:author="author" w:date="2019-03-20T16:22:00Z">
        <w:r w:rsidR="007E29B3">
          <w:rPr>
            <w:rFonts w:ascii="Book Antiqua" w:hAnsi="Book Antiqua" w:cs="Times New Roman"/>
            <w:bCs/>
            <w:color w:val="000000"/>
            <w:sz w:val="24"/>
            <w:szCs w:val="24"/>
          </w:rPr>
          <w:t>,</w:t>
        </w:r>
      </w:ins>
      <w:r w:rsidRPr="007C4DC3">
        <w:rPr>
          <w:rFonts w:ascii="Book Antiqua" w:hAnsi="Book Antiqua" w:cs="Times New Roman"/>
          <w:bCs/>
          <w:color w:val="000000"/>
          <w:sz w:val="24"/>
          <w:szCs w:val="24"/>
        </w:rPr>
        <w:t xml:space="preserve"> and smaller spleen weight (</w:t>
      </w:r>
      <w:r w:rsidRPr="007C4DC3">
        <w:rPr>
          <w:rFonts w:ascii="Book Antiqua" w:hAnsi="Book Antiqua" w:cs="Times New Roman"/>
          <w:bCs/>
          <w:i/>
          <w:color w:val="000000"/>
          <w:sz w:val="24"/>
          <w:szCs w:val="24"/>
        </w:rPr>
        <w:t>P</w:t>
      </w:r>
      <w:r w:rsidRPr="007C4DC3">
        <w:rPr>
          <w:rFonts w:ascii="Book Antiqua" w:hAnsi="Book Antiqua" w:cs="Times New Roman"/>
          <w:bCs/>
          <w:color w:val="000000"/>
          <w:sz w:val="24"/>
          <w:szCs w:val="24"/>
        </w:rPr>
        <w:t xml:space="preserve"> &lt; 0.001). UCB inactivated digestive proteases (</w:t>
      </w:r>
      <w:r w:rsidRPr="007C4DC3">
        <w:rPr>
          <w:rFonts w:ascii="Book Antiqua" w:hAnsi="Book Antiqua" w:cs="Times New Roman"/>
          <w:bCs/>
          <w:i/>
          <w:color w:val="000000"/>
          <w:sz w:val="24"/>
          <w:szCs w:val="24"/>
        </w:rPr>
        <w:t>P</w:t>
      </w:r>
      <w:r w:rsidRPr="007C4DC3">
        <w:rPr>
          <w:rFonts w:ascii="Book Antiqua" w:hAnsi="Book Antiqua" w:cs="Times New Roman"/>
          <w:bCs/>
          <w:color w:val="000000"/>
          <w:sz w:val="24"/>
          <w:szCs w:val="24"/>
        </w:rPr>
        <w:t xml:space="preserve"> &lt; 0.01), increased expression of tight junction protein occludin (</w:t>
      </w:r>
      <w:r w:rsidRPr="007C4DC3">
        <w:rPr>
          <w:rFonts w:ascii="Book Antiqua" w:hAnsi="Book Antiqua" w:cs="Times New Roman"/>
          <w:bCs/>
          <w:i/>
          <w:color w:val="000000"/>
          <w:sz w:val="24"/>
          <w:szCs w:val="24"/>
        </w:rPr>
        <w:t>P</w:t>
      </w:r>
      <w:r w:rsidRPr="007C4DC3">
        <w:rPr>
          <w:rFonts w:ascii="Book Antiqua" w:hAnsi="Book Antiqua" w:cs="Times New Roman"/>
          <w:bCs/>
          <w:color w:val="000000"/>
          <w:sz w:val="24"/>
          <w:szCs w:val="24"/>
        </w:rPr>
        <w:t xml:space="preserve"> &lt; 0.001), decreased serum level of D-lactate (</w:t>
      </w:r>
      <w:r w:rsidRPr="007C4DC3">
        <w:rPr>
          <w:rFonts w:ascii="Book Antiqua" w:hAnsi="Book Antiqua" w:cs="Times New Roman"/>
          <w:bCs/>
          <w:i/>
          <w:color w:val="000000"/>
          <w:sz w:val="24"/>
          <w:szCs w:val="24"/>
        </w:rPr>
        <w:t>P</w:t>
      </w:r>
      <w:r w:rsidRPr="007C4DC3">
        <w:rPr>
          <w:rFonts w:ascii="Book Antiqua" w:hAnsi="Book Antiqua" w:cs="Times New Roman"/>
          <w:bCs/>
          <w:color w:val="000000"/>
          <w:sz w:val="24"/>
          <w:szCs w:val="24"/>
        </w:rPr>
        <w:t xml:space="preserve"> &lt; 0.001), and </w:t>
      </w:r>
      <w:del w:id="281" w:author="author" w:date="2019-03-20T16:23:00Z">
        <w:r w:rsidRPr="007C4DC3" w:rsidDel="007E29B3">
          <w:rPr>
            <w:rFonts w:ascii="Book Antiqua" w:hAnsi="Book Antiqua" w:cs="Times New Roman"/>
            <w:bCs/>
            <w:color w:val="000000"/>
            <w:sz w:val="24"/>
            <w:szCs w:val="24"/>
          </w:rPr>
          <w:delText>had lower</w:delText>
        </w:r>
      </w:del>
      <w:ins w:id="282" w:author="author" w:date="2019-03-20T16:24:00Z">
        <w:r w:rsidR="007E29B3">
          <w:rPr>
            <w:rFonts w:ascii="Book Antiqua" w:hAnsi="Book Antiqua" w:cs="Times New Roman"/>
            <w:bCs/>
            <w:color w:val="000000"/>
            <w:sz w:val="24"/>
            <w:szCs w:val="24"/>
          </w:rPr>
          <w:t>lowered</w:t>
        </w:r>
      </w:ins>
      <w:r w:rsidRPr="007C4DC3">
        <w:rPr>
          <w:rFonts w:ascii="Book Antiqua" w:hAnsi="Book Antiqua" w:cs="Times New Roman"/>
          <w:bCs/>
          <w:color w:val="000000"/>
          <w:sz w:val="24"/>
          <w:szCs w:val="24"/>
        </w:rPr>
        <w:t xml:space="preserve"> histopathological score </w:t>
      </w:r>
      <w:r w:rsidR="00C62361">
        <w:rPr>
          <w:rFonts w:ascii="Book Antiqua" w:hAnsi="Book Antiqua" w:cs="Times New Roman"/>
          <w:bCs/>
          <w:color w:val="000000"/>
          <w:sz w:val="24"/>
          <w:szCs w:val="24"/>
        </w:rPr>
        <w:t>and activity of myeloperoxidase</w:t>
      </w:r>
      <w:r w:rsidRPr="007C4DC3">
        <w:rPr>
          <w:rFonts w:ascii="Book Antiqua" w:hAnsi="Book Antiqua" w:cs="Times New Roman"/>
          <w:bCs/>
          <w:color w:val="000000"/>
          <w:sz w:val="24"/>
          <w:szCs w:val="24"/>
        </w:rPr>
        <w:t xml:space="preserve"> compared with those in colitis mice (</w:t>
      </w:r>
      <w:r w:rsidRPr="007C4DC3">
        <w:rPr>
          <w:rFonts w:ascii="Book Antiqua" w:hAnsi="Book Antiqua" w:cs="Times New Roman"/>
          <w:bCs/>
          <w:i/>
          <w:color w:val="000000"/>
          <w:sz w:val="24"/>
          <w:szCs w:val="24"/>
        </w:rPr>
        <w:t>P</w:t>
      </w:r>
      <w:r w:rsidRPr="007C4DC3">
        <w:rPr>
          <w:rFonts w:ascii="Book Antiqua" w:hAnsi="Book Antiqua" w:cs="Times New Roman"/>
          <w:bCs/>
          <w:color w:val="000000"/>
          <w:sz w:val="24"/>
          <w:szCs w:val="24"/>
        </w:rPr>
        <w:t xml:space="preserve"> &lt; 0.001). UCB also regulated the intestinal microbiota, inhibited expression of tumor necrosis factor (TNF)-α and interleukin-1β (</w:t>
      </w:r>
      <w:r w:rsidRPr="007C4DC3">
        <w:rPr>
          <w:rFonts w:ascii="Book Antiqua" w:hAnsi="Book Antiqua" w:cs="Times New Roman"/>
          <w:bCs/>
          <w:i/>
          <w:color w:val="000000"/>
          <w:sz w:val="24"/>
          <w:szCs w:val="24"/>
        </w:rPr>
        <w:t>P</w:t>
      </w:r>
      <w:r w:rsidRPr="007C4DC3">
        <w:rPr>
          <w:rFonts w:ascii="Book Antiqua" w:hAnsi="Book Antiqua" w:cs="Times New Roman"/>
          <w:bCs/>
          <w:color w:val="000000"/>
          <w:sz w:val="24"/>
          <w:szCs w:val="24"/>
        </w:rPr>
        <w:t xml:space="preserve"> &lt; 0.001), decreased expression of Toll-like receptor (TLR)</w:t>
      </w:r>
      <w:r w:rsidR="00C62361">
        <w:rPr>
          <w:rFonts w:ascii="Book Antiqua" w:hAnsi="Book Antiqua" w:cs="Times New Roman" w:hint="eastAsia"/>
          <w:bCs/>
          <w:color w:val="000000"/>
          <w:sz w:val="24"/>
          <w:szCs w:val="24"/>
        </w:rPr>
        <w:t xml:space="preserve"> </w:t>
      </w:r>
      <w:r w:rsidRPr="007C4DC3">
        <w:rPr>
          <w:rFonts w:ascii="Book Antiqua" w:hAnsi="Book Antiqua" w:cs="Times New Roman"/>
          <w:bCs/>
          <w:color w:val="000000"/>
          <w:sz w:val="24"/>
          <w:szCs w:val="24"/>
        </w:rPr>
        <w:t>4 (</w:t>
      </w:r>
      <w:r w:rsidRPr="007C4DC3">
        <w:rPr>
          <w:rFonts w:ascii="Book Antiqua" w:hAnsi="Book Antiqua" w:cs="Times New Roman"/>
          <w:bCs/>
          <w:i/>
          <w:color w:val="000000"/>
          <w:sz w:val="24"/>
          <w:szCs w:val="24"/>
        </w:rPr>
        <w:t>P</w:t>
      </w:r>
      <w:r w:rsidRPr="007C4DC3">
        <w:rPr>
          <w:rFonts w:ascii="Book Antiqua" w:hAnsi="Book Antiqua" w:cs="Times New Roman"/>
          <w:bCs/>
          <w:color w:val="000000"/>
          <w:sz w:val="24"/>
          <w:szCs w:val="24"/>
        </w:rPr>
        <w:t xml:space="preserve"> &lt; 0.001) and </w:t>
      </w:r>
      <w:r w:rsidRPr="007C4DC3">
        <w:rPr>
          <w:rFonts w:ascii="Book Antiqua" w:hAnsi="Book Antiqua" w:cs="Times New Roman"/>
          <w:bCs/>
          <w:iCs/>
          <w:sz w:val="24"/>
          <w:szCs w:val="24"/>
        </w:rPr>
        <w:t>myeloid differentiation primary response gene 88</w:t>
      </w:r>
      <w:r w:rsidRPr="007C4DC3">
        <w:rPr>
          <w:rFonts w:ascii="Book Antiqua" w:hAnsi="Book Antiqua" w:cs="Times New Roman"/>
          <w:bCs/>
          <w:color w:val="000000"/>
          <w:sz w:val="24"/>
          <w:szCs w:val="24"/>
        </w:rPr>
        <w:t xml:space="preserve"> (</w:t>
      </w:r>
      <w:r w:rsidRPr="007C4DC3">
        <w:rPr>
          <w:rFonts w:ascii="Book Antiqua" w:hAnsi="Book Antiqua" w:cs="Times New Roman"/>
          <w:bCs/>
          <w:i/>
          <w:color w:val="000000"/>
          <w:sz w:val="24"/>
          <w:szCs w:val="24"/>
        </w:rPr>
        <w:t>P</w:t>
      </w:r>
      <w:r w:rsidRPr="007C4DC3">
        <w:rPr>
          <w:rFonts w:ascii="Book Antiqua" w:hAnsi="Book Antiqua" w:cs="Times New Roman"/>
          <w:bCs/>
          <w:color w:val="000000"/>
          <w:sz w:val="24"/>
          <w:szCs w:val="24"/>
        </w:rPr>
        <w:t xml:space="preserve"> &lt; 0.05)</w:t>
      </w:r>
      <w:ins w:id="283" w:author="author" w:date="2019-03-20T16:23:00Z">
        <w:r w:rsidR="007E29B3">
          <w:rPr>
            <w:rFonts w:ascii="Book Antiqua" w:hAnsi="Book Antiqua" w:cs="Times New Roman"/>
            <w:bCs/>
            <w:color w:val="000000"/>
            <w:sz w:val="24"/>
            <w:szCs w:val="24"/>
          </w:rPr>
          <w:t>,</w:t>
        </w:r>
      </w:ins>
      <w:r w:rsidRPr="007C4DC3">
        <w:rPr>
          <w:rFonts w:ascii="Book Antiqua" w:hAnsi="Book Antiqua" w:cs="Times New Roman"/>
          <w:bCs/>
          <w:color w:val="000000"/>
          <w:sz w:val="24"/>
          <w:szCs w:val="24"/>
        </w:rPr>
        <w:t xml:space="preserve"> and increased expression of TNF-receptor-associated factor 6 (</w:t>
      </w:r>
      <w:r w:rsidRPr="007C4DC3">
        <w:rPr>
          <w:rFonts w:ascii="Book Antiqua" w:hAnsi="Book Antiqua" w:cs="Times New Roman"/>
          <w:bCs/>
          <w:i/>
          <w:color w:val="000000"/>
          <w:sz w:val="24"/>
          <w:szCs w:val="24"/>
        </w:rPr>
        <w:t>P</w:t>
      </w:r>
      <w:r w:rsidRPr="007C4DC3">
        <w:rPr>
          <w:rFonts w:ascii="Book Antiqua" w:hAnsi="Book Antiqua" w:cs="Times New Roman"/>
          <w:bCs/>
          <w:color w:val="000000"/>
          <w:sz w:val="24"/>
          <w:szCs w:val="24"/>
        </w:rPr>
        <w:t xml:space="preserve"> &lt; 0.05) and IκBα (</w:t>
      </w:r>
      <w:r w:rsidRPr="007C4DC3">
        <w:rPr>
          <w:rFonts w:ascii="Book Antiqua" w:hAnsi="Book Antiqua" w:cs="Times New Roman"/>
          <w:bCs/>
          <w:i/>
          <w:color w:val="000000"/>
          <w:sz w:val="24"/>
          <w:szCs w:val="24"/>
        </w:rPr>
        <w:t>P</w:t>
      </w:r>
      <w:r w:rsidRPr="007C4DC3">
        <w:rPr>
          <w:rFonts w:ascii="Book Antiqua" w:hAnsi="Book Antiqua" w:cs="Times New Roman"/>
          <w:bCs/>
          <w:color w:val="000000"/>
          <w:sz w:val="24"/>
          <w:szCs w:val="24"/>
        </w:rPr>
        <w:t xml:space="preserve"> &lt; 0.05) in the colon.</w:t>
      </w:r>
    </w:p>
    <w:p w14:paraId="260019EA" w14:textId="77777777" w:rsidR="00085878" w:rsidRPr="007C4DC3" w:rsidRDefault="00085878" w:rsidP="009621BA">
      <w:pPr>
        <w:spacing w:line="360" w:lineRule="auto"/>
        <w:rPr>
          <w:rFonts w:ascii="Book Antiqua" w:hAnsi="Book Antiqua" w:cs="Times New Roman"/>
          <w:b/>
          <w:i/>
          <w:color w:val="000000"/>
          <w:sz w:val="24"/>
          <w:szCs w:val="24"/>
        </w:rPr>
      </w:pPr>
    </w:p>
    <w:p w14:paraId="6CEEF31B" w14:textId="77777777" w:rsidR="00085878" w:rsidRPr="007C4DC3" w:rsidRDefault="007C4DC3" w:rsidP="009621BA">
      <w:pPr>
        <w:spacing w:line="360" w:lineRule="auto"/>
        <w:rPr>
          <w:rFonts w:ascii="Book Antiqua" w:hAnsi="Book Antiqua" w:cs="Times New Roman"/>
          <w:b/>
          <w:i/>
          <w:color w:val="000000"/>
          <w:sz w:val="24"/>
          <w:szCs w:val="24"/>
        </w:rPr>
      </w:pPr>
      <w:r w:rsidRPr="007C4DC3">
        <w:rPr>
          <w:rFonts w:ascii="Book Antiqua" w:hAnsi="Book Antiqua" w:cs="Times New Roman"/>
          <w:b/>
          <w:i/>
          <w:color w:val="000000"/>
          <w:sz w:val="24"/>
          <w:szCs w:val="24"/>
        </w:rPr>
        <w:t>Research conclusions</w:t>
      </w:r>
    </w:p>
    <w:p w14:paraId="25F14F7E" w14:textId="6AF685B4" w:rsidR="00085878" w:rsidRPr="007C4DC3" w:rsidRDefault="007C4DC3" w:rsidP="009621BA">
      <w:pPr>
        <w:spacing w:line="360" w:lineRule="auto"/>
        <w:rPr>
          <w:rFonts w:ascii="Book Antiqua" w:hAnsi="Book Antiqua" w:cs="Times New Roman"/>
          <w:color w:val="000000"/>
          <w:sz w:val="24"/>
          <w:szCs w:val="24"/>
        </w:rPr>
      </w:pPr>
      <w:r w:rsidRPr="007C4DC3">
        <w:rPr>
          <w:rFonts w:ascii="Book Antiqua" w:hAnsi="Book Antiqua" w:cs="Times New Roman"/>
          <w:color w:val="000000"/>
          <w:sz w:val="24"/>
          <w:szCs w:val="24"/>
        </w:rPr>
        <w:t xml:space="preserve">UCB has a beneficial regulatory effect on intestinal barrier function and regulates normal intestinal homeostasis, </w:t>
      </w:r>
      <w:r w:rsidR="00C62361">
        <w:rPr>
          <w:rFonts w:ascii="Book Antiqua" w:hAnsi="Book Antiqua" w:cs="Times New Roman"/>
          <w:color w:val="000000"/>
          <w:sz w:val="24"/>
          <w:szCs w:val="24"/>
        </w:rPr>
        <w:t>and can suppres</w:t>
      </w:r>
      <w:del w:id="284" w:author="author" w:date="2019-03-20T16:24:00Z">
        <w:r w:rsidR="00C62361" w:rsidDel="007E29B3">
          <w:rPr>
            <w:rFonts w:ascii="Book Antiqua" w:hAnsi="Book Antiqua" w:cs="Times New Roman"/>
            <w:color w:val="000000"/>
            <w:sz w:val="24"/>
            <w:szCs w:val="24"/>
          </w:rPr>
          <w:delText>se</w:delText>
        </w:r>
      </w:del>
      <w:ins w:id="285" w:author="author" w:date="2019-03-20T16:24:00Z">
        <w:r w:rsidR="007E29B3">
          <w:rPr>
            <w:rFonts w:ascii="Book Antiqua" w:hAnsi="Book Antiqua" w:cs="Times New Roman"/>
            <w:color w:val="000000"/>
            <w:sz w:val="24"/>
            <w:szCs w:val="24"/>
          </w:rPr>
          <w:t>s</w:t>
        </w:r>
      </w:ins>
      <w:r w:rsidRPr="007C4DC3">
        <w:rPr>
          <w:rFonts w:ascii="Book Antiqua" w:hAnsi="Book Antiqua" w:cs="Times New Roman"/>
          <w:color w:val="000000"/>
          <w:sz w:val="24"/>
          <w:szCs w:val="24"/>
        </w:rPr>
        <w:t xml:space="preserve"> inflammation </w:t>
      </w:r>
      <w:r w:rsidRPr="00C62361">
        <w:rPr>
          <w:rFonts w:ascii="Book Antiqua" w:hAnsi="Book Antiqua" w:cs="Times New Roman"/>
          <w:i/>
          <w:color w:val="000000"/>
          <w:sz w:val="24"/>
          <w:szCs w:val="24"/>
        </w:rPr>
        <w:t>via</w:t>
      </w:r>
      <w:r w:rsidRPr="007C4DC3">
        <w:rPr>
          <w:rFonts w:ascii="Book Antiqua" w:hAnsi="Book Antiqua" w:cs="Times New Roman"/>
          <w:color w:val="000000"/>
          <w:sz w:val="24"/>
          <w:szCs w:val="24"/>
        </w:rPr>
        <w:t xml:space="preserve"> the TLR4/NF-κB signaling pathway. This provides a theoretical basis for </w:t>
      </w:r>
      <w:ins w:id="286" w:author="author" w:date="2019-03-20T16:24:00Z">
        <w:r w:rsidR="007E29B3">
          <w:rPr>
            <w:rFonts w:ascii="Book Antiqua" w:hAnsi="Book Antiqua" w:cs="Times New Roman"/>
            <w:color w:val="000000"/>
            <w:sz w:val="24"/>
            <w:szCs w:val="24"/>
          </w:rPr>
          <w:t xml:space="preserve">use of </w:t>
        </w:r>
      </w:ins>
      <w:r w:rsidRPr="007C4DC3">
        <w:rPr>
          <w:rFonts w:ascii="Book Antiqua" w:hAnsi="Book Antiqua" w:cs="Times New Roman"/>
          <w:color w:val="000000"/>
          <w:sz w:val="24"/>
          <w:szCs w:val="24"/>
        </w:rPr>
        <w:t xml:space="preserve">UCB </w:t>
      </w:r>
      <w:ins w:id="287" w:author="author" w:date="2019-03-20T16:24:00Z">
        <w:r w:rsidR="007E29B3">
          <w:rPr>
            <w:rFonts w:ascii="Book Antiqua" w:hAnsi="Book Antiqua" w:cs="Times New Roman"/>
            <w:color w:val="000000"/>
            <w:sz w:val="24"/>
            <w:szCs w:val="24"/>
          </w:rPr>
          <w:t>as</w:t>
        </w:r>
      </w:ins>
      <w:del w:id="288" w:author="author" w:date="2019-03-20T16:24:00Z">
        <w:r w:rsidRPr="007C4DC3" w:rsidDel="007E29B3">
          <w:rPr>
            <w:rFonts w:ascii="Book Antiqua" w:hAnsi="Book Antiqua" w:cs="Times New Roman"/>
            <w:color w:val="000000"/>
            <w:sz w:val="24"/>
            <w:szCs w:val="24"/>
          </w:rPr>
          <w:delText>to become</w:delText>
        </w:r>
      </w:del>
      <w:r w:rsidRPr="007C4DC3">
        <w:rPr>
          <w:rFonts w:ascii="Book Antiqua" w:hAnsi="Book Antiqua" w:cs="Times New Roman"/>
          <w:color w:val="000000"/>
          <w:sz w:val="24"/>
          <w:szCs w:val="24"/>
        </w:rPr>
        <w:t xml:space="preserve"> a clinical drug.</w:t>
      </w:r>
    </w:p>
    <w:p w14:paraId="358351D7" w14:textId="77777777" w:rsidR="00085878" w:rsidRPr="007C4DC3" w:rsidRDefault="00085878" w:rsidP="009621BA">
      <w:pPr>
        <w:spacing w:line="360" w:lineRule="auto"/>
        <w:rPr>
          <w:rFonts w:ascii="Book Antiqua" w:hAnsi="Book Antiqua" w:cs="Times New Roman"/>
          <w:b/>
          <w:i/>
          <w:color w:val="000000"/>
          <w:sz w:val="24"/>
          <w:szCs w:val="24"/>
        </w:rPr>
      </w:pPr>
    </w:p>
    <w:p w14:paraId="09E7805F" w14:textId="77777777" w:rsidR="00085878" w:rsidRPr="007C4DC3" w:rsidRDefault="007C4DC3" w:rsidP="009621BA">
      <w:pPr>
        <w:spacing w:line="360" w:lineRule="auto"/>
        <w:rPr>
          <w:rFonts w:ascii="Book Antiqua" w:hAnsi="Book Antiqua" w:cs="Times New Roman"/>
          <w:b/>
          <w:i/>
          <w:color w:val="000000"/>
          <w:sz w:val="24"/>
          <w:szCs w:val="24"/>
        </w:rPr>
      </w:pPr>
      <w:r w:rsidRPr="007C4DC3">
        <w:rPr>
          <w:rFonts w:ascii="Book Antiqua" w:hAnsi="Book Antiqua" w:cs="Times New Roman"/>
          <w:b/>
          <w:i/>
          <w:color w:val="000000"/>
          <w:sz w:val="24"/>
          <w:szCs w:val="24"/>
        </w:rPr>
        <w:t>Research perspectives</w:t>
      </w:r>
    </w:p>
    <w:p w14:paraId="11347922" w14:textId="1CE30C0A" w:rsidR="00085878" w:rsidRPr="007C4DC3" w:rsidRDefault="007C4DC3" w:rsidP="009621BA">
      <w:pPr>
        <w:spacing w:line="360" w:lineRule="auto"/>
        <w:rPr>
          <w:rFonts w:ascii="Book Antiqua" w:hAnsi="Book Antiqua" w:cs="Times New Roman"/>
          <w:color w:val="000000"/>
          <w:sz w:val="24"/>
          <w:szCs w:val="24"/>
        </w:rPr>
      </w:pPr>
      <w:r w:rsidRPr="007C4DC3">
        <w:rPr>
          <w:rFonts w:ascii="Book Antiqua" w:hAnsi="Book Antiqua" w:cs="Times New Roman"/>
          <w:color w:val="000000"/>
          <w:sz w:val="24"/>
          <w:szCs w:val="24"/>
        </w:rPr>
        <w:t>UCB plays a pivotal role in intestinal innate immunity and inflammation. Thus, the findings of this study indicate a novel potential mechanism by which UCB</w:t>
      </w:r>
      <w:ins w:id="289" w:author="author" w:date="2019-03-20T16:25:00Z">
        <w:r w:rsidR="007E29B3">
          <w:rPr>
            <w:rFonts w:ascii="Book Antiqua" w:hAnsi="Book Antiqua" w:cs="Times New Roman"/>
            <w:color w:val="000000"/>
            <w:sz w:val="24"/>
            <w:szCs w:val="24"/>
          </w:rPr>
          <w:t xml:space="preserve"> can</w:t>
        </w:r>
      </w:ins>
      <w:r w:rsidRPr="007C4DC3">
        <w:rPr>
          <w:rFonts w:ascii="Book Antiqua" w:hAnsi="Book Antiqua" w:cs="Times New Roman"/>
          <w:color w:val="000000"/>
          <w:sz w:val="24"/>
          <w:szCs w:val="24"/>
        </w:rPr>
        <w:t xml:space="preserve"> treat</w:t>
      </w:r>
      <w:del w:id="290" w:author="author" w:date="2019-03-20T16:25:00Z">
        <w:r w:rsidRPr="007C4DC3" w:rsidDel="007E29B3">
          <w:rPr>
            <w:rFonts w:ascii="Book Antiqua" w:hAnsi="Book Antiqua" w:cs="Times New Roman"/>
            <w:color w:val="000000"/>
            <w:sz w:val="24"/>
            <w:szCs w:val="24"/>
          </w:rPr>
          <w:delText>s</w:delText>
        </w:r>
      </w:del>
      <w:r w:rsidRPr="007C4DC3">
        <w:rPr>
          <w:rFonts w:ascii="Book Antiqua" w:hAnsi="Book Antiqua" w:cs="Times New Roman"/>
          <w:color w:val="000000"/>
          <w:sz w:val="24"/>
          <w:szCs w:val="24"/>
        </w:rPr>
        <w:t xml:space="preserve"> UC. More studies are needed to investigate the effect of UCB on chronic UC or colon cancer.</w:t>
      </w:r>
    </w:p>
    <w:p w14:paraId="2517BECE" w14:textId="77777777" w:rsidR="00085878" w:rsidRPr="007C4DC3" w:rsidRDefault="00085878" w:rsidP="009621BA">
      <w:pPr>
        <w:spacing w:line="360" w:lineRule="auto"/>
        <w:rPr>
          <w:rFonts w:ascii="Book Antiqua" w:hAnsi="Book Antiqua" w:cs="Times New Roman"/>
          <w:color w:val="000000"/>
          <w:sz w:val="24"/>
          <w:szCs w:val="24"/>
        </w:rPr>
      </w:pPr>
    </w:p>
    <w:p w14:paraId="1AFFBA2F" w14:textId="77777777" w:rsidR="00085878" w:rsidRPr="007C4DC3" w:rsidRDefault="007C4DC3" w:rsidP="009621BA">
      <w:pPr>
        <w:spacing w:line="360" w:lineRule="auto"/>
        <w:rPr>
          <w:rFonts w:ascii="Book Antiqua" w:hAnsi="Book Antiqua" w:cs="Times New Roman"/>
          <w:b/>
          <w:color w:val="000000"/>
          <w:sz w:val="24"/>
          <w:szCs w:val="24"/>
        </w:rPr>
      </w:pPr>
      <w:r w:rsidRPr="007C4DC3">
        <w:rPr>
          <w:rFonts w:ascii="Book Antiqua" w:hAnsi="Book Antiqua" w:cs="Times New Roman"/>
          <w:b/>
          <w:color w:val="000000"/>
          <w:sz w:val="24"/>
          <w:szCs w:val="24"/>
        </w:rPr>
        <w:t>ACKNOWLEDGMENTS</w:t>
      </w:r>
    </w:p>
    <w:p w14:paraId="5F964C47" w14:textId="4D519C85" w:rsidR="00C62361" w:rsidRDefault="007C4DC3" w:rsidP="009621BA">
      <w:pPr>
        <w:spacing w:line="360" w:lineRule="auto"/>
        <w:rPr>
          <w:rFonts w:ascii="Book Antiqua" w:hAnsi="Book Antiqua" w:cs="Times New Roman"/>
          <w:bCs/>
          <w:iCs/>
          <w:color w:val="231F20"/>
          <w:sz w:val="24"/>
          <w:szCs w:val="24"/>
        </w:rPr>
      </w:pPr>
      <w:r w:rsidRPr="007C4DC3">
        <w:rPr>
          <w:rFonts w:ascii="Book Antiqua" w:hAnsi="Book Antiqua" w:cs="Times New Roman"/>
          <w:bCs/>
          <w:iCs/>
          <w:color w:val="231F20"/>
          <w:sz w:val="24"/>
          <w:szCs w:val="24"/>
        </w:rPr>
        <w:t>We acknowledge Jin-An Zhou, Rong-Yan Li</w:t>
      </w:r>
      <w:ins w:id="291" w:author="author" w:date="2019-03-20T16:25:00Z">
        <w:r w:rsidR="007E29B3">
          <w:rPr>
            <w:rFonts w:ascii="Book Antiqua" w:hAnsi="Book Antiqua" w:cs="Times New Roman"/>
            <w:bCs/>
            <w:iCs/>
            <w:color w:val="231F20"/>
            <w:sz w:val="24"/>
            <w:szCs w:val="24"/>
          </w:rPr>
          <w:t>,</w:t>
        </w:r>
      </w:ins>
      <w:r w:rsidRPr="007C4DC3">
        <w:rPr>
          <w:rFonts w:ascii="Book Antiqua" w:hAnsi="Book Antiqua" w:cs="Times New Roman"/>
          <w:bCs/>
          <w:iCs/>
          <w:color w:val="231F20"/>
          <w:sz w:val="24"/>
          <w:szCs w:val="24"/>
        </w:rPr>
        <w:t xml:space="preserve"> and Yu Song for their excellent laboratory assistance.</w:t>
      </w:r>
      <w:r w:rsidR="00C62361">
        <w:rPr>
          <w:rFonts w:ascii="Book Antiqua" w:hAnsi="Book Antiqua" w:cs="Times New Roman"/>
          <w:bCs/>
          <w:iCs/>
          <w:color w:val="231F20"/>
          <w:sz w:val="24"/>
          <w:szCs w:val="24"/>
        </w:rPr>
        <w:br w:type="page"/>
      </w:r>
    </w:p>
    <w:p w14:paraId="23F92A45" w14:textId="77777777" w:rsidR="00085878" w:rsidRPr="007C4DC3" w:rsidRDefault="007C4DC3" w:rsidP="009621BA">
      <w:pPr>
        <w:spacing w:line="360" w:lineRule="auto"/>
        <w:rPr>
          <w:rFonts w:ascii="Book Antiqua" w:hAnsi="Book Antiqua" w:cs="Times New Roman"/>
          <w:color w:val="000000"/>
          <w:sz w:val="24"/>
          <w:szCs w:val="24"/>
        </w:rPr>
      </w:pPr>
      <w:r w:rsidRPr="007C4DC3">
        <w:rPr>
          <w:rFonts w:ascii="Book Antiqua" w:hAnsi="Book Antiqua" w:cs="Times New Roman"/>
          <w:b/>
          <w:iCs/>
          <w:color w:val="231F20"/>
          <w:sz w:val="24"/>
          <w:szCs w:val="24"/>
        </w:rPr>
        <w:lastRenderedPageBreak/>
        <w:t>REFERENCES</w:t>
      </w:r>
    </w:p>
    <w:p w14:paraId="28D750D1"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1 </w:t>
      </w:r>
      <w:r w:rsidRPr="0017349E">
        <w:rPr>
          <w:rFonts w:ascii="Book Antiqua" w:hAnsi="Book Antiqua"/>
          <w:b/>
          <w:sz w:val="24"/>
          <w:szCs w:val="24"/>
        </w:rPr>
        <w:t>Kaplan GG</w:t>
      </w:r>
      <w:r w:rsidRPr="0017349E">
        <w:rPr>
          <w:rFonts w:ascii="Book Antiqua" w:hAnsi="Book Antiqua"/>
          <w:sz w:val="24"/>
          <w:szCs w:val="24"/>
        </w:rPr>
        <w:t xml:space="preserve">, Ng SC. Understanding and Preventing the Global Increase of Inflammatory Bowel Disease. </w:t>
      </w:r>
      <w:r w:rsidRPr="0017349E">
        <w:rPr>
          <w:rFonts w:ascii="Book Antiqua" w:hAnsi="Book Antiqua"/>
          <w:i/>
          <w:sz w:val="24"/>
          <w:szCs w:val="24"/>
        </w:rPr>
        <w:t>Gastroenterology</w:t>
      </w:r>
      <w:r w:rsidRPr="0017349E">
        <w:rPr>
          <w:rFonts w:ascii="Book Antiqua" w:hAnsi="Book Antiqua"/>
          <w:sz w:val="24"/>
          <w:szCs w:val="24"/>
        </w:rPr>
        <w:t xml:space="preserve"> 2017; </w:t>
      </w:r>
      <w:r w:rsidRPr="0017349E">
        <w:rPr>
          <w:rFonts w:ascii="Book Antiqua" w:hAnsi="Book Antiqua"/>
          <w:b/>
          <w:sz w:val="24"/>
          <w:szCs w:val="24"/>
        </w:rPr>
        <w:t>152</w:t>
      </w:r>
      <w:r w:rsidRPr="0017349E">
        <w:rPr>
          <w:rFonts w:ascii="Book Antiqua" w:hAnsi="Book Antiqua"/>
          <w:sz w:val="24"/>
          <w:szCs w:val="24"/>
        </w:rPr>
        <w:t>: 313-321.e2 [PMID: 27793607 DOI: 10.1053/j.gastro.2016.10.020]</w:t>
      </w:r>
    </w:p>
    <w:p w14:paraId="67441ACB"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2 </w:t>
      </w:r>
      <w:r w:rsidRPr="0017349E">
        <w:rPr>
          <w:rFonts w:ascii="Book Antiqua" w:hAnsi="Book Antiqua"/>
          <w:b/>
          <w:sz w:val="24"/>
          <w:szCs w:val="24"/>
        </w:rPr>
        <w:t>Kaplan GG</w:t>
      </w:r>
      <w:r w:rsidRPr="0017349E">
        <w:rPr>
          <w:rFonts w:ascii="Book Antiqua" w:hAnsi="Book Antiqua"/>
          <w:sz w:val="24"/>
          <w:szCs w:val="24"/>
        </w:rPr>
        <w:t xml:space="preserve">. The global burden of IBD: From 2015 to 2025. </w:t>
      </w:r>
      <w:r w:rsidRPr="0017349E">
        <w:rPr>
          <w:rFonts w:ascii="Book Antiqua" w:hAnsi="Book Antiqua"/>
          <w:i/>
          <w:sz w:val="24"/>
          <w:szCs w:val="24"/>
        </w:rPr>
        <w:t>Nat Rev Gastroenterol Hepatol</w:t>
      </w:r>
      <w:r w:rsidRPr="0017349E">
        <w:rPr>
          <w:rFonts w:ascii="Book Antiqua" w:hAnsi="Book Antiqua"/>
          <w:sz w:val="24"/>
          <w:szCs w:val="24"/>
        </w:rPr>
        <w:t xml:space="preserve"> 2015; </w:t>
      </w:r>
      <w:r w:rsidRPr="0017349E">
        <w:rPr>
          <w:rFonts w:ascii="Book Antiqua" w:hAnsi="Book Antiqua"/>
          <w:b/>
          <w:sz w:val="24"/>
          <w:szCs w:val="24"/>
        </w:rPr>
        <w:t>12</w:t>
      </w:r>
      <w:r w:rsidRPr="0017349E">
        <w:rPr>
          <w:rFonts w:ascii="Book Antiqua" w:hAnsi="Book Antiqua"/>
          <w:sz w:val="24"/>
          <w:szCs w:val="24"/>
        </w:rPr>
        <w:t>: 720-727 [PMID: 26323879 DOI: 10.1038/nrgastro.2015.150]</w:t>
      </w:r>
    </w:p>
    <w:p w14:paraId="3AC4D8C7"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3 </w:t>
      </w:r>
      <w:r w:rsidRPr="0017349E">
        <w:rPr>
          <w:rFonts w:ascii="Book Antiqua" w:hAnsi="Book Antiqua"/>
          <w:b/>
          <w:sz w:val="24"/>
          <w:szCs w:val="24"/>
        </w:rPr>
        <w:t>Ng SC</w:t>
      </w:r>
      <w:r w:rsidRPr="0017349E">
        <w:rPr>
          <w:rFonts w:ascii="Book Antiqua" w:hAnsi="Book Antiqua"/>
          <w:sz w:val="24"/>
          <w:szCs w:val="24"/>
        </w:rPr>
        <w:t xml:space="preserve">, Tang W, Ching JY, Wong M, Chow CM, Hui AJ, Wong TC, Leung VK, Tsang SW, Yu HH, Li MF, Ng KK, </w:t>
      </w:r>
      <w:proofErr w:type="spellStart"/>
      <w:r w:rsidRPr="0017349E">
        <w:rPr>
          <w:rFonts w:ascii="Book Antiqua" w:hAnsi="Book Antiqua"/>
          <w:sz w:val="24"/>
          <w:szCs w:val="24"/>
        </w:rPr>
        <w:t>Kamm</w:t>
      </w:r>
      <w:proofErr w:type="spellEnd"/>
      <w:r w:rsidRPr="0017349E">
        <w:rPr>
          <w:rFonts w:ascii="Book Antiqua" w:hAnsi="Book Antiqua"/>
          <w:sz w:val="24"/>
          <w:szCs w:val="24"/>
        </w:rPr>
        <w:t xml:space="preserve"> MA, </w:t>
      </w:r>
      <w:proofErr w:type="spellStart"/>
      <w:r w:rsidRPr="0017349E">
        <w:rPr>
          <w:rFonts w:ascii="Book Antiqua" w:hAnsi="Book Antiqua"/>
          <w:sz w:val="24"/>
          <w:szCs w:val="24"/>
        </w:rPr>
        <w:t>Studd</w:t>
      </w:r>
      <w:proofErr w:type="spellEnd"/>
      <w:r w:rsidRPr="0017349E">
        <w:rPr>
          <w:rFonts w:ascii="Book Antiqua" w:hAnsi="Book Antiqua"/>
          <w:sz w:val="24"/>
          <w:szCs w:val="24"/>
        </w:rPr>
        <w:t xml:space="preserve"> C, Bell S, Leong R, de Silva HJ, </w:t>
      </w:r>
      <w:proofErr w:type="spellStart"/>
      <w:r w:rsidRPr="0017349E">
        <w:rPr>
          <w:rFonts w:ascii="Book Antiqua" w:hAnsi="Book Antiqua"/>
          <w:sz w:val="24"/>
          <w:szCs w:val="24"/>
        </w:rPr>
        <w:t>Kasturiratne</w:t>
      </w:r>
      <w:proofErr w:type="spellEnd"/>
      <w:r w:rsidRPr="0017349E">
        <w:rPr>
          <w:rFonts w:ascii="Book Antiqua" w:hAnsi="Book Antiqua"/>
          <w:sz w:val="24"/>
          <w:szCs w:val="24"/>
        </w:rPr>
        <w:t xml:space="preserve"> A, </w:t>
      </w:r>
      <w:proofErr w:type="spellStart"/>
      <w:r w:rsidRPr="0017349E">
        <w:rPr>
          <w:rFonts w:ascii="Book Antiqua" w:hAnsi="Book Antiqua"/>
          <w:sz w:val="24"/>
          <w:szCs w:val="24"/>
        </w:rPr>
        <w:t>Mufeena</w:t>
      </w:r>
      <w:proofErr w:type="spellEnd"/>
      <w:r w:rsidRPr="0017349E">
        <w:rPr>
          <w:rFonts w:ascii="Book Antiqua" w:hAnsi="Book Antiqua"/>
          <w:sz w:val="24"/>
          <w:szCs w:val="24"/>
        </w:rPr>
        <w:t xml:space="preserve"> MNF, Ling KL, </w:t>
      </w:r>
      <w:proofErr w:type="spellStart"/>
      <w:r w:rsidRPr="0017349E">
        <w:rPr>
          <w:rFonts w:ascii="Book Antiqua" w:hAnsi="Book Antiqua"/>
          <w:sz w:val="24"/>
          <w:szCs w:val="24"/>
        </w:rPr>
        <w:t>Ooi</w:t>
      </w:r>
      <w:proofErr w:type="spellEnd"/>
      <w:r w:rsidRPr="0017349E">
        <w:rPr>
          <w:rFonts w:ascii="Book Antiqua" w:hAnsi="Book Antiqua"/>
          <w:sz w:val="24"/>
          <w:szCs w:val="24"/>
        </w:rPr>
        <w:t xml:space="preserve"> CJ, Tan PS, Ong D, Goh KL, </w:t>
      </w:r>
      <w:proofErr w:type="spellStart"/>
      <w:r w:rsidRPr="0017349E">
        <w:rPr>
          <w:rFonts w:ascii="Book Antiqua" w:hAnsi="Book Antiqua"/>
          <w:sz w:val="24"/>
          <w:szCs w:val="24"/>
        </w:rPr>
        <w:t>Hilmi</w:t>
      </w:r>
      <w:proofErr w:type="spellEnd"/>
      <w:r w:rsidRPr="0017349E">
        <w:rPr>
          <w:rFonts w:ascii="Book Antiqua" w:hAnsi="Book Antiqua"/>
          <w:sz w:val="24"/>
          <w:szCs w:val="24"/>
        </w:rPr>
        <w:t xml:space="preserve"> I, </w:t>
      </w:r>
      <w:proofErr w:type="spellStart"/>
      <w:r w:rsidRPr="0017349E">
        <w:rPr>
          <w:rFonts w:ascii="Book Antiqua" w:hAnsi="Book Antiqua"/>
          <w:sz w:val="24"/>
          <w:szCs w:val="24"/>
        </w:rPr>
        <w:t>Pisespongsa</w:t>
      </w:r>
      <w:proofErr w:type="spellEnd"/>
      <w:r w:rsidRPr="0017349E">
        <w:rPr>
          <w:rFonts w:ascii="Book Antiqua" w:hAnsi="Book Antiqua"/>
          <w:sz w:val="24"/>
          <w:szCs w:val="24"/>
        </w:rPr>
        <w:t xml:space="preserve"> P, </w:t>
      </w:r>
      <w:proofErr w:type="spellStart"/>
      <w:r w:rsidRPr="0017349E">
        <w:rPr>
          <w:rFonts w:ascii="Book Antiqua" w:hAnsi="Book Antiqua"/>
          <w:sz w:val="24"/>
          <w:szCs w:val="24"/>
        </w:rPr>
        <w:t>Manatsathit</w:t>
      </w:r>
      <w:proofErr w:type="spellEnd"/>
      <w:r w:rsidRPr="0017349E">
        <w:rPr>
          <w:rFonts w:ascii="Book Antiqua" w:hAnsi="Book Antiqua"/>
          <w:sz w:val="24"/>
          <w:szCs w:val="24"/>
        </w:rPr>
        <w:t xml:space="preserve"> S, </w:t>
      </w:r>
      <w:proofErr w:type="spellStart"/>
      <w:r w:rsidRPr="0017349E">
        <w:rPr>
          <w:rFonts w:ascii="Book Antiqua" w:hAnsi="Book Antiqua"/>
          <w:sz w:val="24"/>
          <w:szCs w:val="24"/>
        </w:rPr>
        <w:t>Rerknimitr</w:t>
      </w:r>
      <w:proofErr w:type="spellEnd"/>
      <w:r w:rsidRPr="0017349E">
        <w:rPr>
          <w:rFonts w:ascii="Book Antiqua" w:hAnsi="Book Antiqua"/>
          <w:sz w:val="24"/>
          <w:szCs w:val="24"/>
        </w:rPr>
        <w:t xml:space="preserve"> R, </w:t>
      </w:r>
      <w:proofErr w:type="spellStart"/>
      <w:r w:rsidRPr="0017349E">
        <w:rPr>
          <w:rFonts w:ascii="Book Antiqua" w:hAnsi="Book Antiqua"/>
          <w:sz w:val="24"/>
          <w:szCs w:val="24"/>
        </w:rPr>
        <w:t>Aniwan</w:t>
      </w:r>
      <w:proofErr w:type="spellEnd"/>
      <w:r w:rsidRPr="0017349E">
        <w:rPr>
          <w:rFonts w:ascii="Book Antiqua" w:hAnsi="Book Antiqua"/>
          <w:sz w:val="24"/>
          <w:szCs w:val="24"/>
        </w:rPr>
        <w:t xml:space="preserve"> S, Wang YF, Ouyang Q, Zeng Z, Zhu Z, Chen MH, Hu PJ, Wu K, Wang X, </w:t>
      </w:r>
      <w:proofErr w:type="spellStart"/>
      <w:r w:rsidRPr="0017349E">
        <w:rPr>
          <w:rFonts w:ascii="Book Antiqua" w:hAnsi="Book Antiqua"/>
          <w:sz w:val="24"/>
          <w:szCs w:val="24"/>
        </w:rPr>
        <w:t>Simadibrata</w:t>
      </w:r>
      <w:proofErr w:type="spellEnd"/>
      <w:r w:rsidRPr="0017349E">
        <w:rPr>
          <w:rFonts w:ascii="Book Antiqua" w:hAnsi="Book Antiqua"/>
          <w:sz w:val="24"/>
          <w:szCs w:val="24"/>
        </w:rPr>
        <w:t xml:space="preserve"> M, Abdullah M, Wu JC, Sung JJY, Chan FKL; Asia–Pacific Crohn's and Colitis Epidemiologic Study (ACCESS) Study Group. Incidence and phenotype of inflammatory bowel disease based on results from the Asia-pacific Crohn's and colitis epidemiology study. </w:t>
      </w:r>
      <w:r w:rsidRPr="0017349E">
        <w:rPr>
          <w:rFonts w:ascii="Book Antiqua" w:hAnsi="Book Antiqua"/>
          <w:i/>
          <w:sz w:val="24"/>
          <w:szCs w:val="24"/>
        </w:rPr>
        <w:t>Gastroenterology</w:t>
      </w:r>
      <w:r w:rsidRPr="0017349E">
        <w:rPr>
          <w:rFonts w:ascii="Book Antiqua" w:hAnsi="Book Antiqua"/>
          <w:sz w:val="24"/>
          <w:szCs w:val="24"/>
        </w:rPr>
        <w:t xml:space="preserve"> 2013; </w:t>
      </w:r>
      <w:r w:rsidRPr="0017349E">
        <w:rPr>
          <w:rFonts w:ascii="Book Antiqua" w:hAnsi="Book Antiqua"/>
          <w:b/>
          <w:sz w:val="24"/>
          <w:szCs w:val="24"/>
        </w:rPr>
        <w:t>145</w:t>
      </w:r>
      <w:r w:rsidRPr="0017349E">
        <w:rPr>
          <w:rFonts w:ascii="Book Antiqua" w:hAnsi="Book Antiqua"/>
          <w:sz w:val="24"/>
          <w:szCs w:val="24"/>
        </w:rPr>
        <w:t>: 158-165.e2 [PMID: 23583432 DOI: 10.1053/j.gastro.2013.04.007]</w:t>
      </w:r>
    </w:p>
    <w:p w14:paraId="2CBD2DE0"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4 </w:t>
      </w:r>
      <w:r w:rsidRPr="0017349E">
        <w:rPr>
          <w:rFonts w:ascii="Book Antiqua" w:hAnsi="Book Antiqua"/>
          <w:b/>
          <w:sz w:val="24"/>
          <w:szCs w:val="24"/>
        </w:rPr>
        <w:t>de Souza HS</w:t>
      </w:r>
      <w:r w:rsidRPr="0017349E">
        <w:rPr>
          <w:rFonts w:ascii="Book Antiqua" w:hAnsi="Book Antiqua"/>
          <w:sz w:val="24"/>
          <w:szCs w:val="24"/>
        </w:rPr>
        <w:t xml:space="preserve">, </w:t>
      </w:r>
      <w:proofErr w:type="spellStart"/>
      <w:r w:rsidRPr="0017349E">
        <w:rPr>
          <w:rFonts w:ascii="Book Antiqua" w:hAnsi="Book Antiqua"/>
          <w:sz w:val="24"/>
          <w:szCs w:val="24"/>
        </w:rPr>
        <w:t>Fiocchi</w:t>
      </w:r>
      <w:proofErr w:type="spellEnd"/>
      <w:r w:rsidRPr="0017349E">
        <w:rPr>
          <w:rFonts w:ascii="Book Antiqua" w:hAnsi="Book Antiqua"/>
          <w:sz w:val="24"/>
          <w:szCs w:val="24"/>
        </w:rPr>
        <w:t xml:space="preserve"> C. </w:t>
      </w:r>
      <w:proofErr w:type="spellStart"/>
      <w:r w:rsidRPr="0017349E">
        <w:rPr>
          <w:rFonts w:ascii="Book Antiqua" w:hAnsi="Book Antiqua"/>
          <w:sz w:val="24"/>
          <w:szCs w:val="24"/>
        </w:rPr>
        <w:t>Immunopathogenesis</w:t>
      </w:r>
      <w:proofErr w:type="spellEnd"/>
      <w:r w:rsidRPr="0017349E">
        <w:rPr>
          <w:rFonts w:ascii="Book Antiqua" w:hAnsi="Book Antiqua"/>
          <w:sz w:val="24"/>
          <w:szCs w:val="24"/>
        </w:rPr>
        <w:t xml:space="preserve"> of IBD: Current state of the art. </w:t>
      </w:r>
      <w:r w:rsidRPr="0017349E">
        <w:rPr>
          <w:rFonts w:ascii="Book Antiqua" w:hAnsi="Book Antiqua"/>
          <w:i/>
          <w:sz w:val="24"/>
          <w:szCs w:val="24"/>
        </w:rPr>
        <w:t>Nat Rev Gastroenterol Hepatol</w:t>
      </w:r>
      <w:r w:rsidRPr="0017349E">
        <w:rPr>
          <w:rFonts w:ascii="Book Antiqua" w:hAnsi="Book Antiqua"/>
          <w:sz w:val="24"/>
          <w:szCs w:val="24"/>
        </w:rPr>
        <w:t xml:space="preserve"> 2016; </w:t>
      </w:r>
      <w:r w:rsidRPr="0017349E">
        <w:rPr>
          <w:rFonts w:ascii="Book Antiqua" w:hAnsi="Book Antiqua"/>
          <w:b/>
          <w:sz w:val="24"/>
          <w:szCs w:val="24"/>
        </w:rPr>
        <w:t>13</w:t>
      </w:r>
      <w:r w:rsidRPr="0017349E">
        <w:rPr>
          <w:rFonts w:ascii="Book Antiqua" w:hAnsi="Book Antiqua"/>
          <w:sz w:val="24"/>
          <w:szCs w:val="24"/>
        </w:rPr>
        <w:t>: 13-27 [PMID: 26627550 DOI: 10.1038/nrgastro.2015.186]</w:t>
      </w:r>
    </w:p>
    <w:p w14:paraId="7095AD35"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5 </w:t>
      </w:r>
      <w:proofErr w:type="spellStart"/>
      <w:r w:rsidRPr="0017349E">
        <w:rPr>
          <w:rFonts w:ascii="Book Antiqua" w:hAnsi="Book Antiqua"/>
          <w:b/>
          <w:sz w:val="24"/>
          <w:szCs w:val="24"/>
        </w:rPr>
        <w:t>Rakoff-Nahoum</w:t>
      </w:r>
      <w:proofErr w:type="spellEnd"/>
      <w:r w:rsidRPr="0017349E">
        <w:rPr>
          <w:rFonts w:ascii="Book Antiqua" w:hAnsi="Book Antiqua"/>
          <w:b/>
          <w:sz w:val="24"/>
          <w:szCs w:val="24"/>
        </w:rPr>
        <w:t xml:space="preserve"> S</w:t>
      </w:r>
      <w:r w:rsidRPr="0017349E">
        <w:rPr>
          <w:rFonts w:ascii="Book Antiqua" w:hAnsi="Book Antiqua"/>
          <w:sz w:val="24"/>
          <w:szCs w:val="24"/>
        </w:rPr>
        <w:t xml:space="preserve">, </w:t>
      </w:r>
      <w:proofErr w:type="spellStart"/>
      <w:r w:rsidRPr="0017349E">
        <w:rPr>
          <w:rFonts w:ascii="Book Antiqua" w:hAnsi="Book Antiqua"/>
          <w:sz w:val="24"/>
          <w:szCs w:val="24"/>
        </w:rPr>
        <w:t>Paglino</w:t>
      </w:r>
      <w:proofErr w:type="spellEnd"/>
      <w:r w:rsidRPr="0017349E">
        <w:rPr>
          <w:rFonts w:ascii="Book Antiqua" w:hAnsi="Book Antiqua"/>
          <w:sz w:val="24"/>
          <w:szCs w:val="24"/>
        </w:rPr>
        <w:t xml:space="preserve"> J, </w:t>
      </w:r>
      <w:proofErr w:type="spellStart"/>
      <w:r w:rsidRPr="0017349E">
        <w:rPr>
          <w:rFonts w:ascii="Book Antiqua" w:hAnsi="Book Antiqua"/>
          <w:sz w:val="24"/>
          <w:szCs w:val="24"/>
        </w:rPr>
        <w:t>Eslami-Varzaneh</w:t>
      </w:r>
      <w:proofErr w:type="spellEnd"/>
      <w:r w:rsidRPr="0017349E">
        <w:rPr>
          <w:rFonts w:ascii="Book Antiqua" w:hAnsi="Book Antiqua"/>
          <w:sz w:val="24"/>
          <w:szCs w:val="24"/>
        </w:rPr>
        <w:t xml:space="preserve"> F, Edberg S, </w:t>
      </w:r>
      <w:proofErr w:type="spellStart"/>
      <w:r w:rsidRPr="0017349E">
        <w:rPr>
          <w:rFonts w:ascii="Book Antiqua" w:hAnsi="Book Antiqua"/>
          <w:sz w:val="24"/>
          <w:szCs w:val="24"/>
        </w:rPr>
        <w:t>Medzhitov</w:t>
      </w:r>
      <w:proofErr w:type="spellEnd"/>
      <w:r w:rsidRPr="0017349E">
        <w:rPr>
          <w:rFonts w:ascii="Book Antiqua" w:hAnsi="Book Antiqua"/>
          <w:sz w:val="24"/>
          <w:szCs w:val="24"/>
        </w:rPr>
        <w:t xml:space="preserve"> R. Recognition of commensal microflora by toll-like receptors is required for intestinal homeostasis. </w:t>
      </w:r>
      <w:r w:rsidRPr="0017349E">
        <w:rPr>
          <w:rFonts w:ascii="Book Antiqua" w:hAnsi="Book Antiqua"/>
          <w:i/>
          <w:sz w:val="24"/>
          <w:szCs w:val="24"/>
        </w:rPr>
        <w:t>Cell</w:t>
      </w:r>
      <w:r w:rsidRPr="0017349E">
        <w:rPr>
          <w:rFonts w:ascii="Book Antiqua" w:hAnsi="Book Antiqua"/>
          <w:sz w:val="24"/>
          <w:szCs w:val="24"/>
        </w:rPr>
        <w:t xml:space="preserve"> 2004; </w:t>
      </w:r>
      <w:r w:rsidRPr="0017349E">
        <w:rPr>
          <w:rFonts w:ascii="Book Antiqua" w:hAnsi="Book Antiqua"/>
          <w:b/>
          <w:sz w:val="24"/>
          <w:szCs w:val="24"/>
        </w:rPr>
        <w:t>118</w:t>
      </w:r>
      <w:r w:rsidRPr="0017349E">
        <w:rPr>
          <w:rFonts w:ascii="Book Antiqua" w:hAnsi="Book Antiqua"/>
          <w:sz w:val="24"/>
          <w:szCs w:val="24"/>
        </w:rPr>
        <w:t>: 229-241 [PMID: 15260992 DOI: 10.1016/j.cell.2004.07.002]</w:t>
      </w:r>
    </w:p>
    <w:p w14:paraId="3922CB5B"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6 </w:t>
      </w:r>
      <w:r w:rsidRPr="0017349E">
        <w:rPr>
          <w:rFonts w:ascii="Book Antiqua" w:hAnsi="Book Antiqua"/>
          <w:b/>
          <w:sz w:val="24"/>
          <w:szCs w:val="24"/>
        </w:rPr>
        <w:t>Sipos F</w:t>
      </w:r>
      <w:r w:rsidRPr="0017349E">
        <w:rPr>
          <w:rFonts w:ascii="Book Antiqua" w:hAnsi="Book Antiqua"/>
          <w:sz w:val="24"/>
          <w:szCs w:val="24"/>
        </w:rPr>
        <w:t xml:space="preserve">, </w:t>
      </w:r>
      <w:proofErr w:type="spellStart"/>
      <w:r w:rsidRPr="0017349E">
        <w:rPr>
          <w:rFonts w:ascii="Book Antiqua" w:hAnsi="Book Antiqua"/>
          <w:sz w:val="24"/>
          <w:szCs w:val="24"/>
        </w:rPr>
        <w:t>Fűri</w:t>
      </w:r>
      <w:proofErr w:type="spellEnd"/>
      <w:r w:rsidRPr="0017349E">
        <w:rPr>
          <w:rFonts w:ascii="Book Antiqua" w:hAnsi="Book Antiqua"/>
          <w:sz w:val="24"/>
          <w:szCs w:val="24"/>
        </w:rPr>
        <w:t xml:space="preserve"> I, </w:t>
      </w:r>
      <w:proofErr w:type="spellStart"/>
      <w:r w:rsidRPr="0017349E">
        <w:rPr>
          <w:rFonts w:ascii="Book Antiqua" w:hAnsi="Book Antiqua"/>
          <w:sz w:val="24"/>
          <w:szCs w:val="24"/>
        </w:rPr>
        <w:t>Constantinovits</w:t>
      </w:r>
      <w:proofErr w:type="spellEnd"/>
      <w:r w:rsidRPr="0017349E">
        <w:rPr>
          <w:rFonts w:ascii="Book Antiqua" w:hAnsi="Book Antiqua"/>
          <w:sz w:val="24"/>
          <w:szCs w:val="24"/>
        </w:rPr>
        <w:t xml:space="preserve"> M, </w:t>
      </w:r>
      <w:proofErr w:type="spellStart"/>
      <w:r w:rsidRPr="0017349E">
        <w:rPr>
          <w:rFonts w:ascii="Book Antiqua" w:hAnsi="Book Antiqua"/>
          <w:sz w:val="24"/>
          <w:szCs w:val="24"/>
        </w:rPr>
        <w:t>Tulassay</w:t>
      </w:r>
      <w:proofErr w:type="spellEnd"/>
      <w:r w:rsidRPr="0017349E">
        <w:rPr>
          <w:rFonts w:ascii="Book Antiqua" w:hAnsi="Book Antiqua"/>
          <w:sz w:val="24"/>
          <w:szCs w:val="24"/>
        </w:rPr>
        <w:t xml:space="preserve"> Z, Műzes G. Contribution of TLR signaling to the pathogenesis of colitis-associated cancer in inflammatory bowel disease. </w:t>
      </w:r>
      <w:r w:rsidRPr="0017349E">
        <w:rPr>
          <w:rFonts w:ascii="Book Antiqua" w:hAnsi="Book Antiqua"/>
          <w:i/>
          <w:sz w:val="24"/>
          <w:szCs w:val="24"/>
        </w:rPr>
        <w:t>World J Gastroenterol</w:t>
      </w:r>
      <w:r w:rsidRPr="0017349E">
        <w:rPr>
          <w:rFonts w:ascii="Book Antiqua" w:hAnsi="Book Antiqua"/>
          <w:sz w:val="24"/>
          <w:szCs w:val="24"/>
        </w:rPr>
        <w:t xml:space="preserve"> 2014; </w:t>
      </w:r>
      <w:r w:rsidRPr="0017349E">
        <w:rPr>
          <w:rFonts w:ascii="Book Antiqua" w:hAnsi="Book Antiqua"/>
          <w:b/>
          <w:sz w:val="24"/>
          <w:szCs w:val="24"/>
        </w:rPr>
        <w:t>20</w:t>
      </w:r>
      <w:r w:rsidRPr="0017349E">
        <w:rPr>
          <w:rFonts w:ascii="Book Antiqua" w:hAnsi="Book Antiqua"/>
          <w:sz w:val="24"/>
          <w:szCs w:val="24"/>
        </w:rPr>
        <w:t>: 12713-12721 [PMID: 25278673 DOI: 10.3748/wjg.v20.i36.12713]</w:t>
      </w:r>
    </w:p>
    <w:p w14:paraId="06E03AB4"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7 </w:t>
      </w:r>
      <w:proofErr w:type="spellStart"/>
      <w:r w:rsidRPr="0017349E">
        <w:rPr>
          <w:rFonts w:ascii="Book Antiqua" w:hAnsi="Book Antiqua"/>
          <w:b/>
          <w:sz w:val="24"/>
          <w:szCs w:val="24"/>
        </w:rPr>
        <w:t>Soufli</w:t>
      </w:r>
      <w:proofErr w:type="spellEnd"/>
      <w:r w:rsidRPr="0017349E">
        <w:rPr>
          <w:rFonts w:ascii="Book Antiqua" w:hAnsi="Book Antiqua"/>
          <w:b/>
          <w:sz w:val="24"/>
          <w:szCs w:val="24"/>
        </w:rPr>
        <w:t xml:space="preserve"> I</w:t>
      </w:r>
      <w:r w:rsidRPr="0017349E">
        <w:rPr>
          <w:rFonts w:ascii="Book Antiqua" w:hAnsi="Book Antiqua"/>
          <w:sz w:val="24"/>
          <w:szCs w:val="24"/>
        </w:rPr>
        <w:t xml:space="preserve">, </w:t>
      </w:r>
      <w:proofErr w:type="spellStart"/>
      <w:r w:rsidRPr="0017349E">
        <w:rPr>
          <w:rFonts w:ascii="Book Antiqua" w:hAnsi="Book Antiqua"/>
          <w:sz w:val="24"/>
          <w:szCs w:val="24"/>
        </w:rPr>
        <w:t>Toumi</w:t>
      </w:r>
      <w:proofErr w:type="spellEnd"/>
      <w:r w:rsidRPr="0017349E">
        <w:rPr>
          <w:rFonts w:ascii="Book Antiqua" w:hAnsi="Book Antiqua"/>
          <w:sz w:val="24"/>
          <w:szCs w:val="24"/>
        </w:rPr>
        <w:t xml:space="preserve"> R, </w:t>
      </w:r>
      <w:proofErr w:type="spellStart"/>
      <w:r w:rsidRPr="0017349E">
        <w:rPr>
          <w:rFonts w:ascii="Book Antiqua" w:hAnsi="Book Antiqua"/>
          <w:sz w:val="24"/>
          <w:szCs w:val="24"/>
        </w:rPr>
        <w:t>Rafa</w:t>
      </w:r>
      <w:proofErr w:type="spellEnd"/>
      <w:r w:rsidRPr="0017349E">
        <w:rPr>
          <w:rFonts w:ascii="Book Antiqua" w:hAnsi="Book Antiqua"/>
          <w:sz w:val="24"/>
          <w:szCs w:val="24"/>
        </w:rPr>
        <w:t xml:space="preserve"> H, </w:t>
      </w:r>
      <w:proofErr w:type="spellStart"/>
      <w:r w:rsidRPr="0017349E">
        <w:rPr>
          <w:rFonts w:ascii="Book Antiqua" w:hAnsi="Book Antiqua"/>
          <w:sz w:val="24"/>
          <w:szCs w:val="24"/>
        </w:rPr>
        <w:t>Touil-Boukoffa</w:t>
      </w:r>
      <w:proofErr w:type="spellEnd"/>
      <w:r w:rsidRPr="0017349E">
        <w:rPr>
          <w:rFonts w:ascii="Book Antiqua" w:hAnsi="Book Antiqua"/>
          <w:sz w:val="24"/>
          <w:szCs w:val="24"/>
        </w:rPr>
        <w:t xml:space="preserve"> C. Overview of cytokines and nitric oxide involvement in immuno-pathogenesis of inflammatory bowel diseases. </w:t>
      </w:r>
      <w:r w:rsidRPr="0017349E">
        <w:rPr>
          <w:rFonts w:ascii="Book Antiqua" w:hAnsi="Book Antiqua"/>
          <w:i/>
          <w:sz w:val="24"/>
          <w:szCs w:val="24"/>
        </w:rPr>
        <w:t xml:space="preserve">World J Gastrointest </w:t>
      </w:r>
      <w:proofErr w:type="spellStart"/>
      <w:r w:rsidRPr="0017349E">
        <w:rPr>
          <w:rFonts w:ascii="Book Antiqua" w:hAnsi="Book Antiqua"/>
          <w:i/>
          <w:sz w:val="24"/>
          <w:szCs w:val="24"/>
        </w:rPr>
        <w:t>Pharmacol</w:t>
      </w:r>
      <w:proofErr w:type="spellEnd"/>
      <w:r w:rsidRPr="0017349E">
        <w:rPr>
          <w:rFonts w:ascii="Book Antiqua" w:hAnsi="Book Antiqua"/>
          <w:i/>
          <w:sz w:val="24"/>
          <w:szCs w:val="24"/>
        </w:rPr>
        <w:t xml:space="preserve"> </w:t>
      </w:r>
      <w:proofErr w:type="spellStart"/>
      <w:r w:rsidRPr="0017349E">
        <w:rPr>
          <w:rFonts w:ascii="Book Antiqua" w:hAnsi="Book Antiqua"/>
          <w:i/>
          <w:sz w:val="24"/>
          <w:szCs w:val="24"/>
        </w:rPr>
        <w:t>Ther</w:t>
      </w:r>
      <w:proofErr w:type="spellEnd"/>
      <w:r w:rsidRPr="0017349E">
        <w:rPr>
          <w:rFonts w:ascii="Book Antiqua" w:hAnsi="Book Antiqua"/>
          <w:sz w:val="24"/>
          <w:szCs w:val="24"/>
        </w:rPr>
        <w:t xml:space="preserve"> 2016; </w:t>
      </w:r>
      <w:r w:rsidRPr="0017349E">
        <w:rPr>
          <w:rFonts w:ascii="Book Antiqua" w:hAnsi="Book Antiqua"/>
          <w:b/>
          <w:sz w:val="24"/>
          <w:szCs w:val="24"/>
        </w:rPr>
        <w:t>7</w:t>
      </w:r>
      <w:r w:rsidRPr="0017349E">
        <w:rPr>
          <w:rFonts w:ascii="Book Antiqua" w:hAnsi="Book Antiqua"/>
          <w:sz w:val="24"/>
          <w:szCs w:val="24"/>
        </w:rPr>
        <w:t>: 353-360 [PMID: 27602236 DOI: 10.4292/wjgpt.v7.i3.353]</w:t>
      </w:r>
    </w:p>
    <w:p w14:paraId="6338BA4B"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8 </w:t>
      </w:r>
      <w:proofErr w:type="spellStart"/>
      <w:r w:rsidRPr="0017349E">
        <w:rPr>
          <w:rFonts w:ascii="Book Antiqua" w:hAnsi="Book Antiqua"/>
          <w:b/>
          <w:sz w:val="24"/>
          <w:szCs w:val="24"/>
        </w:rPr>
        <w:t>Cario</w:t>
      </w:r>
      <w:proofErr w:type="spellEnd"/>
      <w:r w:rsidRPr="0017349E">
        <w:rPr>
          <w:rFonts w:ascii="Book Antiqua" w:hAnsi="Book Antiqua"/>
          <w:b/>
          <w:sz w:val="24"/>
          <w:szCs w:val="24"/>
        </w:rPr>
        <w:t xml:space="preserve"> E</w:t>
      </w:r>
      <w:r w:rsidRPr="0017349E">
        <w:rPr>
          <w:rFonts w:ascii="Book Antiqua" w:hAnsi="Book Antiqua"/>
          <w:sz w:val="24"/>
          <w:szCs w:val="24"/>
        </w:rPr>
        <w:t xml:space="preserve">, </w:t>
      </w:r>
      <w:proofErr w:type="spellStart"/>
      <w:r w:rsidRPr="0017349E">
        <w:rPr>
          <w:rFonts w:ascii="Book Antiqua" w:hAnsi="Book Antiqua"/>
          <w:sz w:val="24"/>
          <w:szCs w:val="24"/>
        </w:rPr>
        <w:t>Podolsky</w:t>
      </w:r>
      <w:proofErr w:type="spellEnd"/>
      <w:r w:rsidRPr="0017349E">
        <w:rPr>
          <w:rFonts w:ascii="Book Antiqua" w:hAnsi="Book Antiqua"/>
          <w:sz w:val="24"/>
          <w:szCs w:val="24"/>
        </w:rPr>
        <w:t xml:space="preserve"> DK. Differential alteration in intestinal epithelial cell expression </w:t>
      </w:r>
      <w:r w:rsidRPr="0017349E">
        <w:rPr>
          <w:rFonts w:ascii="Book Antiqua" w:hAnsi="Book Antiqua"/>
          <w:sz w:val="24"/>
          <w:szCs w:val="24"/>
        </w:rPr>
        <w:lastRenderedPageBreak/>
        <w:t xml:space="preserve">of toll-like receptor 3 (TLR3) and TLR4 in inflammatory bowel disease. </w:t>
      </w:r>
      <w:r w:rsidRPr="0017349E">
        <w:rPr>
          <w:rFonts w:ascii="Book Antiqua" w:hAnsi="Book Antiqua"/>
          <w:i/>
          <w:sz w:val="24"/>
          <w:szCs w:val="24"/>
        </w:rPr>
        <w:t xml:space="preserve">Infect </w:t>
      </w:r>
      <w:proofErr w:type="spellStart"/>
      <w:r w:rsidRPr="0017349E">
        <w:rPr>
          <w:rFonts w:ascii="Book Antiqua" w:hAnsi="Book Antiqua"/>
          <w:i/>
          <w:sz w:val="24"/>
          <w:szCs w:val="24"/>
        </w:rPr>
        <w:t>Immun</w:t>
      </w:r>
      <w:proofErr w:type="spellEnd"/>
      <w:r w:rsidRPr="0017349E">
        <w:rPr>
          <w:rFonts w:ascii="Book Antiqua" w:hAnsi="Book Antiqua"/>
          <w:sz w:val="24"/>
          <w:szCs w:val="24"/>
        </w:rPr>
        <w:t xml:space="preserve"> 2000; </w:t>
      </w:r>
      <w:r w:rsidRPr="0017349E">
        <w:rPr>
          <w:rFonts w:ascii="Book Antiqua" w:hAnsi="Book Antiqua"/>
          <w:b/>
          <w:sz w:val="24"/>
          <w:szCs w:val="24"/>
        </w:rPr>
        <w:t>68</w:t>
      </w:r>
      <w:r w:rsidRPr="0017349E">
        <w:rPr>
          <w:rFonts w:ascii="Book Antiqua" w:hAnsi="Book Antiqua"/>
          <w:sz w:val="24"/>
          <w:szCs w:val="24"/>
        </w:rPr>
        <w:t>: 7010-7017 [PMID: 11083826 DOI: 10.1128/IAI.68.12.7010-7017.2000]</w:t>
      </w:r>
    </w:p>
    <w:p w14:paraId="124FC436"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9 </w:t>
      </w:r>
      <w:r w:rsidRPr="0017349E">
        <w:rPr>
          <w:rFonts w:ascii="Book Antiqua" w:hAnsi="Book Antiqua"/>
          <w:b/>
          <w:sz w:val="24"/>
          <w:szCs w:val="24"/>
        </w:rPr>
        <w:t>Tan Y</w:t>
      </w:r>
      <w:r w:rsidRPr="0017349E">
        <w:rPr>
          <w:rFonts w:ascii="Book Antiqua" w:hAnsi="Book Antiqua"/>
          <w:sz w:val="24"/>
          <w:szCs w:val="24"/>
        </w:rPr>
        <w:t xml:space="preserve">, Zou KF, Qian W, Chen S, Hou XH. Expression and implication of toll-like receptors TLR2, TLR4 and TLR9 in colonic mucosa of patients with ulcerative colitis. </w:t>
      </w:r>
      <w:r w:rsidRPr="0017349E">
        <w:rPr>
          <w:rFonts w:ascii="Book Antiqua" w:hAnsi="Book Antiqua"/>
          <w:i/>
          <w:sz w:val="24"/>
          <w:szCs w:val="24"/>
        </w:rPr>
        <w:t xml:space="preserve">J </w:t>
      </w:r>
      <w:proofErr w:type="spellStart"/>
      <w:r w:rsidRPr="0017349E">
        <w:rPr>
          <w:rFonts w:ascii="Book Antiqua" w:hAnsi="Book Antiqua"/>
          <w:i/>
          <w:sz w:val="24"/>
          <w:szCs w:val="24"/>
        </w:rPr>
        <w:t>Huazhong</w:t>
      </w:r>
      <w:proofErr w:type="spellEnd"/>
      <w:r w:rsidRPr="0017349E">
        <w:rPr>
          <w:rFonts w:ascii="Book Antiqua" w:hAnsi="Book Antiqua"/>
          <w:i/>
          <w:sz w:val="24"/>
          <w:szCs w:val="24"/>
        </w:rPr>
        <w:t xml:space="preserve"> </w:t>
      </w:r>
      <w:proofErr w:type="spellStart"/>
      <w:r w:rsidRPr="0017349E">
        <w:rPr>
          <w:rFonts w:ascii="Book Antiqua" w:hAnsi="Book Antiqua"/>
          <w:i/>
          <w:sz w:val="24"/>
          <w:szCs w:val="24"/>
        </w:rPr>
        <w:t>Univ</w:t>
      </w:r>
      <w:proofErr w:type="spellEnd"/>
      <w:r w:rsidRPr="0017349E">
        <w:rPr>
          <w:rFonts w:ascii="Book Antiqua" w:hAnsi="Book Antiqua"/>
          <w:i/>
          <w:sz w:val="24"/>
          <w:szCs w:val="24"/>
        </w:rPr>
        <w:t xml:space="preserve"> Sci </w:t>
      </w:r>
      <w:proofErr w:type="spellStart"/>
      <w:r w:rsidRPr="0017349E">
        <w:rPr>
          <w:rFonts w:ascii="Book Antiqua" w:hAnsi="Book Antiqua"/>
          <w:i/>
          <w:sz w:val="24"/>
          <w:szCs w:val="24"/>
        </w:rPr>
        <w:t>Technolog</w:t>
      </w:r>
      <w:proofErr w:type="spellEnd"/>
      <w:r w:rsidRPr="0017349E">
        <w:rPr>
          <w:rFonts w:ascii="Book Antiqua" w:hAnsi="Book Antiqua"/>
          <w:i/>
          <w:sz w:val="24"/>
          <w:szCs w:val="24"/>
        </w:rPr>
        <w:t xml:space="preserve"> Med Sci</w:t>
      </w:r>
      <w:r w:rsidRPr="0017349E">
        <w:rPr>
          <w:rFonts w:ascii="Book Antiqua" w:hAnsi="Book Antiqua"/>
          <w:sz w:val="24"/>
          <w:szCs w:val="24"/>
        </w:rPr>
        <w:t xml:space="preserve"> 2014; </w:t>
      </w:r>
      <w:r w:rsidRPr="0017349E">
        <w:rPr>
          <w:rFonts w:ascii="Book Antiqua" w:hAnsi="Book Antiqua"/>
          <w:b/>
          <w:sz w:val="24"/>
          <w:szCs w:val="24"/>
        </w:rPr>
        <w:t>34</w:t>
      </w:r>
      <w:r w:rsidRPr="0017349E">
        <w:rPr>
          <w:rFonts w:ascii="Book Antiqua" w:hAnsi="Book Antiqua"/>
          <w:sz w:val="24"/>
          <w:szCs w:val="24"/>
        </w:rPr>
        <w:t>: 785-790 [PMID: 25318894 DOI: 10.1007/s11596-014-1353-6]</w:t>
      </w:r>
    </w:p>
    <w:p w14:paraId="192713DA"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10 </w:t>
      </w:r>
      <w:proofErr w:type="spellStart"/>
      <w:r w:rsidRPr="0017349E">
        <w:rPr>
          <w:rFonts w:ascii="Book Antiqua" w:hAnsi="Book Antiqua"/>
          <w:b/>
          <w:sz w:val="24"/>
          <w:szCs w:val="24"/>
        </w:rPr>
        <w:t>Toumi</w:t>
      </w:r>
      <w:proofErr w:type="spellEnd"/>
      <w:r w:rsidRPr="0017349E">
        <w:rPr>
          <w:rFonts w:ascii="Book Antiqua" w:hAnsi="Book Antiqua"/>
          <w:b/>
          <w:sz w:val="24"/>
          <w:szCs w:val="24"/>
        </w:rPr>
        <w:t xml:space="preserve"> R</w:t>
      </w:r>
      <w:r w:rsidRPr="0017349E">
        <w:rPr>
          <w:rFonts w:ascii="Book Antiqua" w:hAnsi="Book Antiqua"/>
          <w:sz w:val="24"/>
          <w:szCs w:val="24"/>
        </w:rPr>
        <w:t xml:space="preserve">, </w:t>
      </w:r>
      <w:proofErr w:type="spellStart"/>
      <w:r w:rsidRPr="0017349E">
        <w:rPr>
          <w:rFonts w:ascii="Book Antiqua" w:hAnsi="Book Antiqua"/>
          <w:sz w:val="24"/>
          <w:szCs w:val="24"/>
        </w:rPr>
        <w:t>Soufli</w:t>
      </w:r>
      <w:proofErr w:type="spellEnd"/>
      <w:r w:rsidRPr="0017349E">
        <w:rPr>
          <w:rFonts w:ascii="Book Antiqua" w:hAnsi="Book Antiqua"/>
          <w:sz w:val="24"/>
          <w:szCs w:val="24"/>
        </w:rPr>
        <w:t xml:space="preserve"> I, </w:t>
      </w:r>
      <w:proofErr w:type="spellStart"/>
      <w:r w:rsidRPr="0017349E">
        <w:rPr>
          <w:rFonts w:ascii="Book Antiqua" w:hAnsi="Book Antiqua"/>
          <w:sz w:val="24"/>
          <w:szCs w:val="24"/>
        </w:rPr>
        <w:t>Rafa</w:t>
      </w:r>
      <w:proofErr w:type="spellEnd"/>
      <w:r w:rsidRPr="0017349E">
        <w:rPr>
          <w:rFonts w:ascii="Book Antiqua" w:hAnsi="Book Antiqua"/>
          <w:sz w:val="24"/>
          <w:szCs w:val="24"/>
        </w:rPr>
        <w:t xml:space="preserve"> H, </w:t>
      </w:r>
      <w:proofErr w:type="spellStart"/>
      <w:r w:rsidRPr="0017349E">
        <w:rPr>
          <w:rFonts w:ascii="Book Antiqua" w:hAnsi="Book Antiqua"/>
          <w:sz w:val="24"/>
          <w:szCs w:val="24"/>
        </w:rPr>
        <w:t>Belkhelfa</w:t>
      </w:r>
      <w:proofErr w:type="spellEnd"/>
      <w:r w:rsidRPr="0017349E">
        <w:rPr>
          <w:rFonts w:ascii="Book Antiqua" w:hAnsi="Book Antiqua"/>
          <w:sz w:val="24"/>
          <w:szCs w:val="24"/>
        </w:rPr>
        <w:t xml:space="preserve"> M, </w:t>
      </w:r>
      <w:proofErr w:type="spellStart"/>
      <w:r w:rsidRPr="0017349E">
        <w:rPr>
          <w:rFonts w:ascii="Book Antiqua" w:hAnsi="Book Antiqua"/>
          <w:sz w:val="24"/>
          <w:szCs w:val="24"/>
        </w:rPr>
        <w:t>Biad</w:t>
      </w:r>
      <w:proofErr w:type="spellEnd"/>
      <w:r w:rsidRPr="0017349E">
        <w:rPr>
          <w:rFonts w:ascii="Book Antiqua" w:hAnsi="Book Antiqua"/>
          <w:sz w:val="24"/>
          <w:szCs w:val="24"/>
        </w:rPr>
        <w:t xml:space="preserve"> A, </w:t>
      </w:r>
      <w:proofErr w:type="spellStart"/>
      <w:r w:rsidRPr="0017349E">
        <w:rPr>
          <w:rFonts w:ascii="Book Antiqua" w:hAnsi="Book Antiqua"/>
          <w:sz w:val="24"/>
          <w:szCs w:val="24"/>
        </w:rPr>
        <w:t>Touil-Boukoffa</w:t>
      </w:r>
      <w:proofErr w:type="spellEnd"/>
      <w:r w:rsidRPr="0017349E">
        <w:rPr>
          <w:rFonts w:ascii="Book Antiqua" w:hAnsi="Book Antiqua"/>
          <w:sz w:val="24"/>
          <w:szCs w:val="24"/>
        </w:rPr>
        <w:t xml:space="preserve"> C. Probiotic bacteria lactobacillus and </w:t>
      </w:r>
      <w:proofErr w:type="spellStart"/>
      <w:r w:rsidRPr="0017349E">
        <w:rPr>
          <w:rFonts w:ascii="Book Antiqua" w:hAnsi="Book Antiqua"/>
          <w:sz w:val="24"/>
          <w:szCs w:val="24"/>
        </w:rPr>
        <w:t>bifidobacterium</w:t>
      </w:r>
      <w:proofErr w:type="spellEnd"/>
      <w:r w:rsidRPr="0017349E">
        <w:rPr>
          <w:rFonts w:ascii="Book Antiqua" w:hAnsi="Book Antiqua"/>
          <w:sz w:val="24"/>
          <w:szCs w:val="24"/>
        </w:rPr>
        <w:t xml:space="preserve"> attenuate inflammation in dextran sulfate sodium-induced experimental colitis in mice. </w:t>
      </w:r>
      <w:proofErr w:type="spellStart"/>
      <w:r w:rsidRPr="0017349E">
        <w:rPr>
          <w:rFonts w:ascii="Book Antiqua" w:hAnsi="Book Antiqua"/>
          <w:i/>
          <w:sz w:val="24"/>
          <w:szCs w:val="24"/>
        </w:rPr>
        <w:t>Int</w:t>
      </w:r>
      <w:proofErr w:type="spellEnd"/>
      <w:r w:rsidRPr="0017349E">
        <w:rPr>
          <w:rFonts w:ascii="Book Antiqua" w:hAnsi="Book Antiqua"/>
          <w:i/>
          <w:sz w:val="24"/>
          <w:szCs w:val="24"/>
        </w:rPr>
        <w:t xml:space="preserve"> J </w:t>
      </w:r>
      <w:proofErr w:type="spellStart"/>
      <w:r w:rsidRPr="0017349E">
        <w:rPr>
          <w:rFonts w:ascii="Book Antiqua" w:hAnsi="Book Antiqua"/>
          <w:i/>
          <w:sz w:val="24"/>
          <w:szCs w:val="24"/>
        </w:rPr>
        <w:t>Immunopathol</w:t>
      </w:r>
      <w:proofErr w:type="spellEnd"/>
      <w:r w:rsidRPr="0017349E">
        <w:rPr>
          <w:rFonts w:ascii="Book Antiqua" w:hAnsi="Book Antiqua"/>
          <w:i/>
          <w:sz w:val="24"/>
          <w:szCs w:val="24"/>
        </w:rPr>
        <w:t xml:space="preserve"> </w:t>
      </w:r>
      <w:proofErr w:type="spellStart"/>
      <w:r w:rsidRPr="0017349E">
        <w:rPr>
          <w:rFonts w:ascii="Book Antiqua" w:hAnsi="Book Antiqua"/>
          <w:i/>
          <w:sz w:val="24"/>
          <w:szCs w:val="24"/>
        </w:rPr>
        <w:t>Pharmacol</w:t>
      </w:r>
      <w:proofErr w:type="spellEnd"/>
      <w:r w:rsidRPr="0017349E">
        <w:rPr>
          <w:rFonts w:ascii="Book Antiqua" w:hAnsi="Book Antiqua"/>
          <w:sz w:val="24"/>
          <w:szCs w:val="24"/>
        </w:rPr>
        <w:t xml:space="preserve"> 2014; </w:t>
      </w:r>
      <w:r w:rsidRPr="0017349E">
        <w:rPr>
          <w:rFonts w:ascii="Book Antiqua" w:hAnsi="Book Antiqua"/>
          <w:b/>
          <w:sz w:val="24"/>
          <w:szCs w:val="24"/>
        </w:rPr>
        <w:t>27</w:t>
      </w:r>
      <w:r w:rsidRPr="0017349E">
        <w:rPr>
          <w:rFonts w:ascii="Book Antiqua" w:hAnsi="Book Antiqua"/>
          <w:sz w:val="24"/>
          <w:szCs w:val="24"/>
        </w:rPr>
        <w:t>: 615-627 [PMID: 25572742 DOI: 10.1177/039463201402700418]</w:t>
      </w:r>
    </w:p>
    <w:p w14:paraId="0B314992"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11 </w:t>
      </w:r>
      <w:r w:rsidRPr="0017349E">
        <w:rPr>
          <w:rFonts w:ascii="Book Antiqua" w:hAnsi="Book Antiqua"/>
          <w:b/>
          <w:sz w:val="24"/>
          <w:szCs w:val="24"/>
        </w:rPr>
        <w:t>Stocker R</w:t>
      </w:r>
      <w:r w:rsidRPr="0017349E">
        <w:rPr>
          <w:rFonts w:ascii="Book Antiqua" w:hAnsi="Book Antiqua"/>
          <w:sz w:val="24"/>
          <w:szCs w:val="24"/>
        </w:rPr>
        <w:t xml:space="preserve">, Yamamoto Y, </w:t>
      </w:r>
      <w:proofErr w:type="spellStart"/>
      <w:r w:rsidRPr="0017349E">
        <w:rPr>
          <w:rFonts w:ascii="Book Antiqua" w:hAnsi="Book Antiqua"/>
          <w:sz w:val="24"/>
          <w:szCs w:val="24"/>
        </w:rPr>
        <w:t>McDonagh</w:t>
      </w:r>
      <w:proofErr w:type="spellEnd"/>
      <w:r w:rsidRPr="0017349E">
        <w:rPr>
          <w:rFonts w:ascii="Book Antiqua" w:hAnsi="Book Antiqua"/>
          <w:sz w:val="24"/>
          <w:szCs w:val="24"/>
        </w:rPr>
        <w:t xml:space="preserve"> AF, Glazer AN, Ames BN. Bilirubin is an antioxidant of possible physiological importance. </w:t>
      </w:r>
      <w:r w:rsidRPr="0017349E">
        <w:rPr>
          <w:rFonts w:ascii="Book Antiqua" w:hAnsi="Book Antiqua"/>
          <w:i/>
          <w:sz w:val="24"/>
          <w:szCs w:val="24"/>
        </w:rPr>
        <w:t>Science</w:t>
      </w:r>
      <w:r w:rsidRPr="0017349E">
        <w:rPr>
          <w:rFonts w:ascii="Book Antiqua" w:hAnsi="Book Antiqua"/>
          <w:sz w:val="24"/>
          <w:szCs w:val="24"/>
        </w:rPr>
        <w:t xml:space="preserve"> 1987; </w:t>
      </w:r>
      <w:r w:rsidRPr="0017349E">
        <w:rPr>
          <w:rFonts w:ascii="Book Antiqua" w:hAnsi="Book Antiqua"/>
          <w:b/>
          <w:sz w:val="24"/>
          <w:szCs w:val="24"/>
        </w:rPr>
        <w:t>235</w:t>
      </w:r>
      <w:r w:rsidRPr="0017349E">
        <w:rPr>
          <w:rFonts w:ascii="Book Antiqua" w:hAnsi="Book Antiqua"/>
          <w:sz w:val="24"/>
          <w:szCs w:val="24"/>
        </w:rPr>
        <w:t>: 1043-1046 [PMID: 3029864 DOI: 10.1126/science.3029864]</w:t>
      </w:r>
    </w:p>
    <w:p w14:paraId="7CE0226E"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12 </w:t>
      </w:r>
      <w:r w:rsidRPr="0017349E">
        <w:rPr>
          <w:rFonts w:ascii="Book Antiqua" w:hAnsi="Book Antiqua"/>
          <w:b/>
          <w:sz w:val="24"/>
          <w:szCs w:val="24"/>
        </w:rPr>
        <w:t>Lee Y</w:t>
      </w:r>
      <w:r w:rsidRPr="0017349E">
        <w:rPr>
          <w:rFonts w:ascii="Book Antiqua" w:hAnsi="Book Antiqua"/>
          <w:sz w:val="24"/>
          <w:szCs w:val="24"/>
        </w:rPr>
        <w:t xml:space="preserve">, Kim H, Kang S, Lee J, Park J, Jon S. Bilirubin Nanoparticles as a Nanomedicine for Anti-inflammation Therapy. </w:t>
      </w:r>
      <w:proofErr w:type="spellStart"/>
      <w:r w:rsidRPr="0017349E">
        <w:rPr>
          <w:rFonts w:ascii="Book Antiqua" w:hAnsi="Book Antiqua"/>
          <w:i/>
          <w:sz w:val="24"/>
          <w:szCs w:val="24"/>
        </w:rPr>
        <w:t>Angew</w:t>
      </w:r>
      <w:proofErr w:type="spellEnd"/>
      <w:r w:rsidRPr="0017349E">
        <w:rPr>
          <w:rFonts w:ascii="Book Antiqua" w:hAnsi="Book Antiqua"/>
          <w:i/>
          <w:sz w:val="24"/>
          <w:szCs w:val="24"/>
        </w:rPr>
        <w:t xml:space="preserve"> </w:t>
      </w:r>
      <w:proofErr w:type="spellStart"/>
      <w:r w:rsidRPr="0017349E">
        <w:rPr>
          <w:rFonts w:ascii="Book Antiqua" w:hAnsi="Book Antiqua"/>
          <w:i/>
          <w:sz w:val="24"/>
          <w:szCs w:val="24"/>
        </w:rPr>
        <w:t>Chem</w:t>
      </w:r>
      <w:proofErr w:type="spellEnd"/>
      <w:r w:rsidRPr="0017349E">
        <w:rPr>
          <w:rFonts w:ascii="Book Antiqua" w:hAnsi="Book Antiqua"/>
          <w:i/>
          <w:sz w:val="24"/>
          <w:szCs w:val="24"/>
        </w:rPr>
        <w:t xml:space="preserve"> </w:t>
      </w:r>
      <w:proofErr w:type="spellStart"/>
      <w:r w:rsidRPr="0017349E">
        <w:rPr>
          <w:rFonts w:ascii="Book Antiqua" w:hAnsi="Book Antiqua"/>
          <w:i/>
          <w:sz w:val="24"/>
          <w:szCs w:val="24"/>
        </w:rPr>
        <w:t>Int</w:t>
      </w:r>
      <w:proofErr w:type="spellEnd"/>
      <w:r w:rsidRPr="0017349E">
        <w:rPr>
          <w:rFonts w:ascii="Book Antiqua" w:hAnsi="Book Antiqua"/>
          <w:i/>
          <w:sz w:val="24"/>
          <w:szCs w:val="24"/>
        </w:rPr>
        <w:t xml:space="preserve"> Ed </w:t>
      </w:r>
      <w:proofErr w:type="spellStart"/>
      <w:r w:rsidRPr="0017349E">
        <w:rPr>
          <w:rFonts w:ascii="Book Antiqua" w:hAnsi="Book Antiqua"/>
          <w:i/>
          <w:sz w:val="24"/>
          <w:szCs w:val="24"/>
        </w:rPr>
        <w:t>Engl</w:t>
      </w:r>
      <w:proofErr w:type="spellEnd"/>
      <w:r w:rsidRPr="0017349E">
        <w:rPr>
          <w:rFonts w:ascii="Book Antiqua" w:hAnsi="Book Antiqua"/>
          <w:sz w:val="24"/>
          <w:szCs w:val="24"/>
        </w:rPr>
        <w:t xml:space="preserve"> 2016; </w:t>
      </w:r>
      <w:r w:rsidRPr="0017349E">
        <w:rPr>
          <w:rFonts w:ascii="Book Antiqua" w:hAnsi="Book Antiqua"/>
          <w:b/>
          <w:sz w:val="24"/>
          <w:szCs w:val="24"/>
        </w:rPr>
        <w:t>55</w:t>
      </w:r>
      <w:r w:rsidRPr="0017349E">
        <w:rPr>
          <w:rFonts w:ascii="Book Antiqua" w:hAnsi="Book Antiqua"/>
          <w:sz w:val="24"/>
          <w:szCs w:val="24"/>
        </w:rPr>
        <w:t>: 7460-7463 [PMID: 27144463 DOI: 10.1002/anie.201602525]</w:t>
      </w:r>
    </w:p>
    <w:p w14:paraId="3D95BF3C"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highlight w:val="yellow"/>
        </w:rPr>
        <w:t xml:space="preserve">13 </w:t>
      </w:r>
      <w:r w:rsidRPr="0017349E">
        <w:rPr>
          <w:rFonts w:ascii="Book Antiqua" w:hAnsi="Book Antiqua"/>
          <w:b/>
          <w:sz w:val="24"/>
          <w:szCs w:val="24"/>
          <w:highlight w:val="yellow"/>
        </w:rPr>
        <w:t>Hench PS</w:t>
      </w:r>
      <w:r w:rsidRPr="0017349E">
        <w:rPr>
          <w:rFonts w:ascii="Book Antiqua" w:hAnsi="Book Antiqua"/>
          <w:sz w:val="24"/>
          <w:szCs w:val="24"/>
          <w:highlight w:val="yellow"/>
        </w:rPr>
        <w:t>.</w:t>
      </w:r>
      <w:r w:rsidRPr="0017349E">
        <w:rPr>
          <w:rFonts w:ascii="Book Antiqua" w:hAnsi="Book Antiqua"/>
          <w:b/>
          <w:sz w:val="24"/>
          <w:szCs w:val="24"/>
          <w:highlight w:val="yellow"/>
        </w:rPr>
        <w:t xml:space="preserve"> </w:t>
      </w:r>
      <w:r w:rsidRPr="0017349E">
        <w:rPr>
          <w:rFonts w:ascii="Book Antiqua" w:hAnsi="Book Antiqua"/>
          <w:sz w:val="24"/>
          <w:szCs w:val="24"/>
          <w:highlight w:val="yellow"/>
        </w:rPr>
        <w:t xml:space="preserve">The analgesic effect of hepatitis and jaundice in chronic arthritis, fibrositis and sciatic pain. </w:t>
      </w:r>
      <w:r w:rsidRPr="0017349E">
        <w:rPr>
          <w:rFonts w:ascii="Book Antiqua" w:hAnsi="Book Antiqua"/>
          <w:i/>
          <w:sz w:val="24"/>
          <w:szCs w:val="24"/>
          <w:highlight w:val="yellow"/>
        </w:rPr>
        <w:t>Ann Intern Med</w:t>
      </w:r>
      <w:r w:rsidRPr="0017349E">
        <w:rPr>
          <w:rFonts w:ascii="Book Antiqua" w:hAnsi="Book Antiqua"/>
          <w:sz w:val="24"/>
          <w:szCs w:val="24"/>
          <w:highlight w:val="yellow"/>
        </w:rPr>
        <w:t xml:space="preserve"> 1934; </w:t>
      </w:r>
      <w:r w:rsidRPr="0017349E">
        <w:rPr>
          <w:rFonts w:ascii="Book Antiqua" w:hAnsi="Book Antiqua"/>
          <w:b/>
          <w:sz w:val="24"/>
          <w:szCs w:val="24"/>
          <w:highlight w:val="yellow"/>
        </w:rPr>
        <w:t>7</w:t>
      </w:r>
      <w:r w:rsidRPr="0017349E">
        <w:rPr>
          <w:rFonts w:ascii="Book Antiqua" w:hAnsi="Book Antiqua"/>
          <w:sz w:val="24"/>
          <w:szCs w:val="24"/>
          <w:highlight w:val="yellow"/>
        </w:rPr>
        <w:t>: 1278-1294 [DOI: 10.7326/0003-4819-7-10-1278]</w:t>
      </w:r>
    </w:p>
    <w:p w14:paraId="34D64294"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14 </w:t>
      </w:r>
      <w:proofErr w:type="spellStart"/>
      <w:r w:rsidRPr="0017349E">
        <w:rPr>
          <w:rFonts w:ascii="Book Antiqua" w:hAnsi="Book Antiqua"/>
          <w:b/>
          <w:sz w:val="24"/>
          <w:szCs w:val="24"/>
        </w:rPr>
        <w:t>Mroz</w:t>
      </w:r>
      <w:proofErr w:type="spellEnd"/>
      <w:r w:rsidRPr="0017349E">
        <w:rPr>
          <w:rFonts w:ascii="Book Antiqua" w:hAnsi="Book Antiqua"/>
          <w:b/>
          <w:sz w:val="24"/>
          <w:szCs w:val="24"/>
        </w:rPr>
        <w:t xml:space="preserve"> MS</w:t>
      </w:r>
      <w:r w:rsidRPr="0017349E">
        <w:rPr>
          <w:rFonts w:ascii="Book Antiqua" w:hAnsi="Book Antiqua"/>
          <w:sz w:val="24"/>
          <w:szCs w:val="24"/>
        </w:rPr>
        <w:t xml:space="preserve">, </w:t>
      </w:r>
      <w:proofErr w:type="spellStart"/>
      <w:r w:rsidRPr="0017349E">
        <w:rPr>
          <w:rFonts w:ascii="Book Antiqua" w:hAnsi="Book Antiqua"/>
          <w:sz w:val="24"/>
          <w:szCs w:val="24"/>
        </w:rPr>
        <w:t>Lajczak</w:t>
      </w:r>
      <w:proofErr w:type="spellEnd"/>
      <w:r w:rsidRPr="0017349E">
        <w:rPr>
          <w:rFonts w:ascii="Book Antiqua" w:hAnsi="Book Antiqua"/>
          <w:sz w:val="24"/>
          <w:szCs w:val="24"/>
        </w:rPr>
        <w:t xml:space="preserve"> NK, </w:t>
      </w:r>
      <w:proofErr w:type="spellStart"/>
      <w:r w:rsidRPr="0017349E">
        <w:rPr>
          <w:rFonts w:ascii="Book Antiqua" w:hAnsi="Book Antiqua"/>
          <w:sz w:val="24"/>
          <w:szCs w:val="24"/>
        </w:rPr>
        <w:t>Goggins</w:t>
      </w:r>
      <w:proofErr w:type="spellEnd"/>
      <w:r w:rsidRPr="0017349E">
        <w:rPr>
          <w:rFonts w:ascii="Book Antiqua" w:hAnsi="Book Antiqua"/>
          <w:sz w:val="24"/>
          <w:szCs w:val="24"/>
        </w:rPr>
        <w:t xml:space="preserve"> BJ, Keely S, Keely SJ. The bile acids, deoxycholic acid and </w:t>
      </w:r>
      <w:proofErr w:type="spellStart"/>
      <w:r w:rsidRPr="0017349E">
        <w:rPr>
          <w:rFonts w:ascii="Book Antiqua" w:hAnsi="Book Antiqua"/>
          <w:sz w:val="24"/>
          <w:szCs w:val="24"/>
        </w:rPr>
        <w:t>ursodeoxycholic</w:t>
      </w:r>
      <w:proofErr w:type="spellEnd"/>
      <w:r w:rsidRPr="0017349E">
        <w:rPr>
          <w:rFonts w:ascii="Book Antiqua" w:hAnsi="Book Antiqua"/>
          <w:sz w:val="24"/>
          <w:szCs w:val="24"/>
        </w:rPr>
        <w:t xml:space="preserve"> acid, regulate colonic epithelial wound healing. </w:t>
      </w:r>
      <w:r w:rsidRPr="0017349E">
        <w:rPr>
          <w:rFonts w:ascii="Book Antiqua" w:hAnsi="Book Antiqua"/>
          <w:i/>
          <w:sz w:val="24"/>
          <w:szCs w:val="24"/>
        </w:rPr>
        <w:t xml:space="preserve">Am J </w:t>
      </w:r>
      <w:proofErr w:type="spellStart"/>
      <w:r w:rsidRPr="0017349E">
        <w:rPr>
          <w:rFonts w:ascii="Book Antiqua" w:hAnsi="Book Antiqua"/>
          <w:i/>
          <w:sz w:val="24"/>
          <w:szCs w:val="24"/>
        </w:rPr>
        <w:t>Physiol</w:t>
      </w:r>
      <w:proofErr w:type="spellEnd"/>
      <w:r w:rsidRPr="0017349E">
        <w:rPr>
          <w:rFonts w:ascii="Book Antiqua" w:hAnsi="Book Antiqua"/>
          <w:i/>
          <w:sz w:val="24"/>
          <w:szCs w:val="24"/>
        </w:rPr>
        <w:t xml:space="preserve"> Gastrointest Liver </w:t>
      </w:r>
      <w:proofErr w:type="spellStart"/>
      <w:r w:rsidRPr="0017349E">
        <w:rPr>
          <w:rFonts w:ascii="Book Antiqua" w:hAnsi="Book Antiqua"/>
          <w:i/>
          <w:sz w:val="24"/>
          <w:szCs w:val="24"/>
        </w:rPr>
        <w:t>Physiol</w:t>
      </w:r>
      <w:proofErr w:type="spellEnd"/>
      <w:r w:rsidRPr="0017349E">
        <w:rPr>
          <w:rFonts w:ascii="Book Antiqua" w:hAnsi="Book Antiqua"/>
          <w:sz w:val="24"/>
          <w:szCs w:val="24"/>
        </w:rPr>
        <w:t xml:space="preserve"> 2018; </w:t>
      </w:r>
      <w:r w:rsidRPr="0017349E">
        <w:rPr>
          <w:rFonts w:ascii="Book Antiqua" w:hAnsi="Book Antiqua"/>
          <w:b/>
          <w:sz w:val="24"/>
          <w:szCs w:val="24"/>
        </w:rPr>
        <w:t>314</w:t>
      </w:r>
      <w:r w:rsidRPr="0017349E">
        <w:rPr>
          <w:rFonts w:ascii="Book Antiqua" w:hAnsi="Book Antiqua"/>
          <w:sz w:val="24"/>
          <w:szCs w:val="24"/>
        </w:rPr>
        <w:t>: G378-G387 [PMID: 29351391 DOI: 10.1152/ajpgi.00435.2016]</w:t>
      </w:r>
    </w:p>
    <w:p w14:paraId="1AC5032E"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15 </w:t>
      </w:r>
      <w:r w:rsidRPr="0017349E">
        <w:rPr>
          <w:rFonts w:ascii="Book Antiqua" w:hAnsi="Book Antiqua"/>
          <w:b/>
          <w:sz w:val="24"/>
          <w:szCs w:val="24"/>
        </w:rPr>
        <w:t>Guo C</w:t>
      </w:r>
      <w:r w:rsidRPr="0017349E">
        <w:rPr>
          <w:rFonts w:ascii="Book Antiqua" w:hAnsi="Book Antiqua"/>
          <w:sz w:val="24"/>
          <w:szCs w:val="24"/>
        </w:rPr>
        <w:t xml:space="preserve">, </w:t>
      </w:r>
      <w:proofErr w:type="spellStart"/>
      <w:r w:rsidRPr="0017349E">
        <w:rPr>
          <w:rFonts w:ascii="Book Antiqua" w:hAnsi="Book Antiqua"/>
          <w:sz w:val="24"/>
          <w:szCs w:val="24"/>
        </w:rPr>
        <w:t>Xie</w:t>
      </w:r>
      <w:proofErr w:type="spellEnd"/>
      <w:r w:rsidRPr="0017349E">
        <w:rPr>
          <w:rFonts w:ascii="Book Antiqua" w:hAnsi="Book Antiqua"/>
          <w:sz w:val="24"/>
          <w:szCs w:val="24"/>
        </w:rPr>
        <w:t xml:space="preserve"> S, Chi Z, Zhang J, Liu Y, Zhang L, Zheng M, Zhang X, Xia D, Ke Y, Lu L, Wang D. Bile Acids Control Inflammation and Metabolic Disorder through Inhibition of NLRP3 Inflammasome. </w:t>
      </w:r>
      <w:r w:rsidRPr="0017349E">
        <w:rPr>
          <w:rFonts w:ascii="Book Antiqua" w:hAnsi="Book Antiqua"/>
          <w:i/>
          <w:sz w:val="24"/>
          <w:szCs w:val="24"/>
        </w:rPr>
        <w:t>Immunity</w:t>
      </w:r>
      <w:r w:rsidRPr="0017349E">
        <w:rPr>
          <w:rFonts w:ascii="Book Antiqua" w:hAnsi="Book Antiqua"/>
          <w:sz w:val="24"/>
          <w:szCs w:val="24"/>
        </w:rPr>
        <w:t xml:space="preserve"> 2016; </w:t>
      </w:r>
      <w:r w:rsidRPr="0017349E">
        <w:rPr>
          <w:rFonts w:ascii="Book Antiqua" w:hAnsi="Book Antiqua"/>
          <w:b/>
          <w:sz w:val="24"/>
          <w:szCs w:val="24"/>
        </w:rPr>
        <w:t>45</w:t>
      </w:r>
      <w:r w:rsidRPr="0017349E">
        <w:rPr>
          <w:rFonts w:ascii="Book Antiqua" w:hAnsi="Book Antiqua"/>
          <w:sz w:val="24"/>
          <w:szCs w:val="24"/>
        </w:rPr>
        <w:t>: 802-816 [PMID: 27692610 DOI: 10.1016/j.immuni.2016.09.008]</w:t>
      </w:r>
    </w:p>
    <w:p w14:paraId="1317C645"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16 </w:t>
      </w:r>
      <w:r w:rsidRPr="0017349E">
        <w:rPr>
          <w:rFonts w:ascii="Book Antiqua" w:hAnsi="Book Antiqua"/>
          <w:b/>
          <w:sz w:val="24"/>
          <w:szCs w:val="24"/>
        </w:rPr>
        <w:t>Wang WW</w:t>
      </w:r>
      <w:r w:rsidRPr="0017349E">
        <w:rPr>
          <w:rFonts w:ascii="Book Antiqua" w:hAnsi="Book Antiqua"/>
          <w:sz w:val="24"/>
          <w:szCs w:val="24"/>
        </w:rPr>
        <w:t xml:space="preserve">, Smith DL, Zucker SD. Bilirubin inhibits </w:t>
      </w:r>
      <w:proofErr w:type="spellStart"/>
      <w:r w:rsidRPr="0017349E">
        <w:rPr>
          <w:rFonts w:ascii="Book Antiqua" w:hAnsi="Book Antiqua"/>
          <w:sz w:val="24"/>
          <w:szCs w:val="24"/>
        </w:rPr>
        <w:t>iNOS</w:t>
      </w:r>
      <w:proofErr w:type="spellEnd"/>
      <w:r w:rsidRPr="0017349E">
        <w:rPr>
          <w:rFonts w:ascii="Book Antiqua" w:hAnsi="Book Antiqua"/>
          <w:sz w:val="24"/>
          <w:szCs w:val="24"/>
        </w:rPr>
        <w:t xml:space="preserve"> expression and NO production in response to endotoxin in rats. </w:t>
      </w:r>
      <w:r w:rsidRPr="0017349E">
        <w:rPr>
          <w:rFonts w:ascii="Book Antiqua" w:hAnsi="Book Antiqua"/>
          <w:i/>
          <w:sz w:val="24"/>
          <w:szCs w:val="24"/>
        </w:rPr>
        <w:t>Hepatology</w:t>
      </w:r>
      <w:r w:rsidRPr="0017349E">
        <w:rPr>
          <w:rFonts w:ascii="Book Antiqua" w:hAnsi="Book Antiqua"/>
          <w:sz w:val="24"/>
          <w:szCs w:val="24"/>
        </w:rPr>
        <w:t xml:space="preserve"> 2004; </w:t>
      </w:r>
      <w:r w:rsidRPr="0017349E">
        <w:rPr>
          <w:rFonts w:ascii="Book Antiqua" w:hAnsi="Book Antiqua"/>
          <w:b/>
          <w:sz w:val="24"/>
          <w:szCs w:val="24"/>
        </w:rPr>
        <w:t>40</w:t>
      </w:r>
      <w:r w:rsidRPr="0017349E">
        <w:rPr>
          <w:rFonts w:ascii="Book Antiqua" w:hAnsi="Book Antiqua"/>
          <w:sz w:val="24"/>
          <w:szCs w:val="24"/>
        </w:rPr>
        <w:t>: 424-433 [PMID: 15368447 DOI: 10.1002/hep.20334]</w:t>
      </w:r>
    </w:p>
    <w:p w14:paraId="121DEE48"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lastRenderedPageBreak/>
        <w:t xml:space="preserve">17 </w:t>
      </w:r>
      <w:r w:rsidRPr="0017349E">
        <w:rPr>
          <w:rFonts w:ascii="Book Antiqua" w:hAnsi="Book Antiqua"/>
          <w:b/>
          <w:sz w:val="24"/>
          <w:szCs w:val="24"/>
        </w:rPr>
        <w:t>Liu Y</w:t>
      </w:r>
      <w:r w:rsidRPr="0017349E">
        <w:rPr>
          <w:rFonts w:ascii="Book Antiqua" w:hAnsi="Book Antiqua"/>
          <w:sz w:val="24"/>
          <w:szCs w:val="24"/>
        </w:rPr>
        <w:t xml:space="preserve">, Zhu B, Wang X, Luo L, Li P, </w:t>
      </w:r>
      <w:proofErr w:type="spellStart"/>
      <w:r w:rsidRPr="0017349E">
        <w:rPr>
          <w:rFonts w:ascii="Book Antiqua" w:hAnsi="Book Antiqua"/>
          <w:sz w:val="24"/>
          <w:szCs w:val="24"/>
        </w:rPr>
        <w:t>Paty</w:t>
      </w:r>
      <w:proofErr w:type="spellEnd"/>
      <w:r w:rsidRPr="0017349E">
        <w:rPr>
          <w:rFonts w:ascii="Book Antiqua" w:hAnsi="Book Antiqua"/>
          <w:sz w:val="24"/>
          <w:szCs w:val="24"/>
        </w:rPr>
        <w:t xml:space="preserve"> DW, </w:t>
      </w:r>
      <w:proofErr w:type="spellStart"/>
      <w:r w:rsidRPr="0017349E">
        <w:rPr>
          <w:rFonts w:ascii="Book Antiqua" w:hAnsi="Book Antiqua"/>
          <w:sz w:val="24"/>
          <w:szCs w:val="24"/>
        </w:rPr>
        <w:t>Cynader</w:t>
      </w:r>
      <w:proofErr w:type="spellEnd"/>
      <w:r w:rsidRPr="0017349E">
        <w:rPr>
          <w:rFonts w:ascii="Book Antiqua" w:hAnsi="Book Antiqua"/>
          <w:sz w:val="24"/>
          <w:szCs w:val="24"/>
        </w:rPr>
        <w:t xml:space="preserve"> MS. Bilirubin as a potent antioxidant suppresses experimental autoimmune encephalomyelitis: Implications for the role of oxidative stress in the development of multiple sclerosis. </w:t>
      </w:r>
      <w:r w:rsidRPr="0017349E">
        <w:rPr>
          <w:rFonts w:ascii="Book Antiqua" w:hAnsi="Book Antiqua"/>
          <w:i/>
          <w:sz w:val="24"/>
          <w:szCs w:val="24"/>
        </w:rPr>
        <w:t xml:space="preserve">J </w:t>
      </w:r>
      <w:proofErr w:type="spellStart"/>
      <w:r w:rsidRPr="0017349E">
        <w:rPr>
          <w:rFonts w:ascii="Book Antiqua" w:hAnsi="Book Antiqua"/>
          <w:i/>
          <w:sz w:val="24"/>
          <w:szCs w:val="24"/>
        </w:rPr>
        <w:t>Neuroimmunol</w:t>
      </w:r>
      <w:proofErr w:type="spellEnd"/>
      <w:r w:rsidRPr="0017349E">
        <w:rPr>
          <w:rFonts w:ascii="Book Antiqua" w:hAnsi="Book Antiqua"/>
          <w:sz w:val="24"/>
          <w:szCs w:val="24"/>
        </w:rPr>
        <w:t xml:space="preserve"> 2003; </w:t>
      </w:r>
      <w:r w:rsidRPr="0017349E">
        <w:rPr>
          <w:rFonts w:ascii="Book Antiqua" w:hAnsi="Book Antiqua"/>
          <w:b/>
          <w:sz w:val="24"/>
          <w:szCs w:val="24"/>
        </w:rPr>
        <w:t>139</w:t>
      </w:r>
      <w:r w:rsidRPr="0017349E">
        <w:rPr>
          <w:rFonts w:ascii="Book Antiqua" w:hAnsi="Book Antiqua"/>
          <w:sz w:val="24"/>
          <w:szCs w:val="24"/>
        </w:rPr>
        <w:t>: 27-35 [PMID: 12799017 DOI: 10.1016/S0165-5728(03)00132-2]</w:t>
      </w:r>
    </w:p>
    <w:p w14:paraId="214AEFE3"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18 </w:t>
      </w:r>
      <w:r w:rsidRPr="0017349E">
        <w:rPr>
          <w:rFonts w:ascii="Book Antiqua" w:hAnsi="Book Antiqua"/>
          <w:b/>
          <w:sz w:val="24"/>
          <w:szCs w:val="24"/>
        </w:rPr>
        <w:t>Kim DE</w:t>
      </w:r>
      <w:r w:rsidRPr="0017349E">
        <w:rPr>
          <w:rFonts w:ascii="Book Antiqua" w:hAnsi="Book Antiqua"/>
          <w:sz w:val="24"/>
          <w:szCs w:val="24"/>
        </w:rPr>
        <w:t xml:space="preserve">, Lee Y, Kim M, Lee S, Jon S, Lee SH. Bilirubin nanoparticles ameliorate allergic lung inflammation in a mouse model of asthma. </w:t>
      </w:r>
      <w:r w:rsidRPr="0017349E">
        <w:rPr>
          <w:rFonts w:ascii="Book Antiqua" w:hAnsi="Book Antiqua"/>
          <w:i/>
          <w:sz w:val="24"/>
          <w:szCs w:val="24"/>
        </w:rPr>
        <w:t>Biomaterials</w:t>
      </w:r>
      <w:r w:rsidRPr="0017349E">
        <w:rPr>
          <w:rFonts w:ascii="Book Antiqua" w:hAnsi="Book Antiqua"/>
          <w:sz w:val="24"/>
          <w:szCs w:val="24"/>
        </w:rPr>
        <w:t xml:space="preserve"> 2017; </w:t>
      </w:r>
      <w:r w:rsidRPr="0017349E">
        <w:rPr>
          <w:rFonts w:ascii="Book Antiqua" w:hAnsi="Book Antiqua"/>
          <w:b/>
          <w:sz w:val="24"/>
          <w:szCs w:val="24"/>
        </w:rPr>
        <w:t>140</w:t>
      </w:r>
      <w:r w:rsidRPr="0017349E">
        <w:rPr>
          <w:rFonts w:ascii="Book Antiqua" w:hAnsi="Book Antiqua"/>
          <w:sz w:val="24"/>
          <w:szCs w:val="24"/>
        </w:rPr>
        <w:t>: 37-44 [PMID: 28624706 DOI: 10.1016/j.biomaterials.2017.06.014]</w:t>
      </w:r>
    </w:p>
    <w:p w14:paraId="52E1A5FD"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19 </w:t>
      </w:r>
      <w:r w:rsidRPr="0017349E">
        <w:rPr>
          <w:rFonts w:ascii="Book Antiqua" w:hAnsi="Book Antiqua"/>
          <w:b/>
          <w:sz w:val="24"/>
          <w:szCs w:val="24"/>
        </w:rPr>
        <w:t>Wirtz S</w:t>
      </w:r>
      <w:r w:rsidRPr="0017349E">
        <w:rPr>
          <w:rFonts w:ascii="Book Antiqua" w:hAnsi="Book Antiqua"/>
          <w:sz w:val="24"/>
          <w:szCs w:val="24"/>
        </w:rPr>
        <w:t xml:space="preserve">, </w:t>
      </w:r>
      <w:proofErr w:type="spellStart"/>
      <w:r w:rsidRPr="0017349E">
        <w:rPr>
          <w:rFonts w:ascii="Book Antiqua" w:hAnsi="Book Antiqua"/>
          <w:sz w:val="24"/>
          <w:szCs w:val="24"/>
        </w:rPr>
        <w:t>Neufert</w:t>
      </w:r>
      <w:proofErr w:type="spellEnd"/>
      <w:r w:rsidRPr="0017349E">
        <w:rPr>
          <w:rFonts w:ascii="Book Antiqua" w:hAnsi="Book Antiqua"/>
          <w:sz w:val="24"/>
          <w:szCs w:val="24"/>
        </w:rPr>
        <w:t xml:space="preserve"> C, </w:t>
      </w:r>
      <w:proofErr w:type="spellStart"/>
      <w:r w:rsidRPr="0017349E">
        <w:rPr>
          <w:rFonts w:ascii="Book Antiqua" w:hAnsi="Book Antiqua"/>
          <w:sz w:val="24"/>
          <w:szCs w:val="24"/>
        </w:rPr>
        <w:t>Weigmann</w:t>
      </w:r>
      <w:proofErr w:type="spellEnd"/>
      <w:r w:rsidRPr="0017349E">
        <w:rPr>
          <w:rFonts w:ascii="Book Antiqua" w:hAnsi="Book Antiqua"/>
          <w:sz w:val="24"/>
          <w:szCs w:val="24"/>
        </w:rPr>
        <w:t xml:space="preserve"> B, </w:t>
      </w:r>
      <w:proofErr w:type="spellStart"/>
      <w:r w:rsidRPr="0017349E">
        <w:rPr>
          <w:rFonts w:ascii="Book Antiqua" w:hAnsi="Book Antiqua"/>
          <w:sz w:val="24"/>
          <w:szCs w:val="24"/>
        </w:rPr>
        <w:t>Neurath</w:t>
      </w:r>
      <w:proofErr w:type="spellEnd"/>
      <w:r w:rsidRPr="0017349E">
        <w:rPr>
          <w:rFonts w:ascii="Book Antiqua" w:hAnsi="Book Antiqua"/>
          <w:sz w:val="24"/>
          <w:szCs w:val="24"/>
        </w:rPr>
        <w:t xml:space="preserve"> MF. Chemically induced mouse models of intestinal inflammation. </w:t>
      </w:r>
      <w:r w:rsidRPr="0017349E">
        <w:rPr>
          <w:rFonts w:ascii="Book Antiqua" w:hAnsi="Book Antiqua"/>
          <w:i/>
          <w:sz w:val="24"/>
          <w:szCs w:val="24"/>
        </w:rPr>
        <w:t xml:space="preserve">Nat </w:t>
      </w:r>
      <w:proofErr w:type="spellStart"/>
      <w:r w:rsidRPr="0017349E">
        <w:rPr>
          <w:rFonts w:ascii="Book Antiqua" w:hAnsi="Book Antiqua"/>
          <w:i/>
          <w:sz w:val="24"/>
          <w:szCs w:val="24"/>
        </w:rPr>
        <w:t>Protoc</w:t>
      </w:r>
      <w:proofErr w:type="spellEnd"/>
      <w:r w:rsidRPr="0017349E">
        <w:rPr>
          <w:rFonts w:ascii="Book Antiqua" w:hAnsi="Book Antiqua"/>
          <w:sz w:val="24"/>
          <w:szCs w:val="24"/>
        </w:rPr>
        <w:t xml:space="preserve"> 2007; </w:t>
      </w:r>
      <w:r w:rsidRPr="0017349E">
        <w:rPr>
          <w:rFonts w:ascii="Book Antiqua" w:hAnsi="Book Antiqua"/>
          <w:b/>
          <w:sz w:val="24"/>
          <w:szCs w:val="24"/>
        </w:rPr>
        <w:t>2</w:t>
      </w:r>
      <w:r w:rsidRPr="0017349E">
        <w:rPr>
          <w:rFonts w:ascii="Book Antiqua" w:hAnsi="Book Antiqua"/>
          <w:sz w:val="24"/>
          <w:szCs w:val="24"/>
        </w:rPr>
        <w:t>: 541-546 [PMID: 17406617 DOI: 10.1038/nprot.2007.41]</w:t>
      </w:r>
    </w:p>
    <w:p w14:paraId="35A9C289"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20 </w:t>
      </w:r>
      <w:r w:rsidRPr="0017349E">
        <w:rPr>
          <w:rFonts w:ascii="Book Antiqua" w:hAnsi="Book Antiqua"/>
          <w:b/>
          <w:sz w:val="24"/>
          <w:szCs w:val="24"/>
        </w:rPr>
        <w:t>Cooper HS</w:t>
      </w:r>
      <w:r w:rsidRPr="0017349E">
        <w:rPr>
          <w:rFonts w:ascii="Book Antiqua" w:hAnsi="Book Antiqua"/>
          <w:sz w:val="24"/>
          <w:szCs w:val="24"/>
        </w:rPr>
        <w:t xml:space="preserve">, Murthy SN, Shah RS, </w:t>
      </w:r>
      <w:proofErr w:type="spellStart"/>
      <w:r w:rsidRPr="0017349E">
        <w:rPr>
          <w:rFonts w:ascii="Book Antiqua" w:hAnsi="Book Antiqua"/>
          <w:sz w:val="24"/>
          <w:szCs w:val="24"/>
        </w:rPr>
        <w:t>Sedergran</w:t>
      </w:r>
      <w:proofErr w:type="spellEnd"/>
      <w:r w:rsidRPr="0017349E">
        <w:rPr>
          <w:rFonts w:ascii="Book Antiqua" w:hAnsi="Book Antiqua"/>
          <w:sz w:val="24"/>
          <w:szCs w:val="24"/>
        </w:rPr>
        <w:t xml:space="preserve"> DJ. Clinicopathologic study of dextran sulfate sodium experimental murine colitis. </w:t>
      </w:r>
      <w:r w:rsidRPr="0017349E">
        <w:rPr>
          <w:rFonts w:ascii="Book Antiqua" w:hAnsi="Book Antiqua"/>
          <w:i/>
          <w:sz w:val="24"/>
          <w:szCs w:val="24"/>
        </w:rPr>
        <w:t>Lab Invest</w:t>
      </w:r>
      <w:r w:rsidRPr="0017349E">
        <w:rPr>
          <w:rFonts w:ascii="Book Antiqua" w:hAnsi="Book Antiqua"/>
          <w:sz w:val="24"/>
          <w:szCs w:val="24"/>
        </w:rPr>
        <w:t xml:space="preserve"> 1993; </w:t>
      </w:r>
      <w:r w:rsidRPr="0017349E">
        <w:rPr>
          <w:rFonts w:ascii="Book Antiqua" w:hAnsi="Book Antiqua"/>
          <w:b/>
          <w:sz w:val="24"/>
          <w:szCs w:val="24"/>
        </w:rPr>
        <w:t>69</w:t>
      </w:r>
      <w:r w:rsidRPr="0017349E">
        <w:rPr>
          <w:rFonts w:ascii="Book Antiqua" w:hAnsi="Book Antiqua"/>
          <w:sz w:val="24"/>
          <w:szCs w:val="24"/>
        </w:rPr>
        <w:t>: 238-249 [PMID: 8350599]</w:t>
      </w:r>
    </w:p>
    <w:p w14:paraId="4C98E3A0"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21 </w:t>
      </w:r>
      <w:proofErr w:type="spellStart"/>
      <w:r w:rsidRPr="0017349E">
        <w:rPr>
          <w:rFonts w:ascii="Book Antiqua" w:hAnsi="Book Antiqua"/>
          <w:b/>
          <w:sz w:val="24"/>
          <w:szCs w:val="24"/>
        </w:rPr>
        <w:t>Dieleman</w:t>
      </w:r>
      <w:proofErr w:type="spellEnd"/>
      <w:r w:rsidRPr="0017349E">
        <w:rPr>
          <w:rFonts w:ascii="Book Antiqua" w:hAnsi="Book Antiqua"/>
          <w:b/>
          <w:sz w:val="24"/>
          <w:szCs w:val="24"/>
        </w:rPr>
        <w:t xml:space="preserve"> LA</w:t>
      </w:r>
      <w:r w:rsidRPr="0017349E">
        <w:rPr>
          <w:rFonts w:ascii="Book Antiqua" w:hAnsi="Book Antiqua"/>
          <w:sz w:val="24"/>
          <w:szCs w:val="24"/>
        </w:rPr>
        <w:t xml:space="preserve">, </w:t>
      </w:r>
      <w:proofErr w:type="spellStart"/>
      <w:r w:rsidRPr="0017349E">
        <w:rPr>
          <w:rFonts w:ascii="Book Antiqua" w:hAnsi="Book Antiqua"/>
          <w:sz w:val="24"/>
          <w:szCs w:val="24"/>
        </w:rPr>
        <w:t>Palmen</w:t>
      </w:r>
      <w:proofErr w:type="spellEnd"/>
      <w:r w:rsidRPr="0017349E">
        <w:rPr>
          <w:rFonts w:ascii="Book Antiqua" w:hAnsi="Book Antiqua"/>
          <w:sz w:val="24"/>
          <w:szCs w:val="24"/>
        </w:rPr>
        <w:t xml:space="preserve"> MJ, </w:t>
      </w:r>
      <w:proofErr w:type="spellStart"/>
      <w:r w:rsidRPr="0017349E">
        <w:rPr>
          <w:rFonts w:ascii="Book Antiqua" w:hAnsi="Book Antiqua"/>
          <w:sz w:val="24"/>
          <w:szCs w:val="24"/>
        </w:rPr>
        <w:t>Akol</w:t>
      </w:r>
      <w:proofErr w:type="spellEnd"/>
      <w:r w:rsidRPr="0017349E">
        <w:rPr>
          <w:rFonts w:ascii="Book Antiqua" w:hAnsi="Book Antiqua"/>
          <w:sz w:val="24"/>
          <w:szCs w:val="24"/>
        </w:rPr>
        <w:t xml:space="preserve"> H, </w:t>
      </w:r>
      <w:proofErr w:type="spellStart"/>
      <w:r w:rsidRPr="0017349E">
        <w:rPr>
          <w:rFonts w:ascii="Book Antiqua" w:hAnsi="Book Antiqua"/>
          <w:sz w:val="24"/>
          <w:szCs w:val="24"/>
        </w:rPr>
        <w:t>Bloemena</w:t>
      </w:r>
      <w:proofErr w:type="spellEnd"/>
      <w:r w:rsidRPr="0017349E">
        <w:rPr>
          <w:rFonts w:ascii="Book Antiqua" w:hAnsi="Book Antiqua"/>
          <w:sz w:val="24"/>
          <w:szCs w:val="24"/>
        </w:rPr>
        <w:t xml:space="preserve"> E, Peña AS, </w:t>
      </w:r>
      <w:proofErr w:type="spellStart"/>
      <w:r w:rsidRPr="0017349E">
        <w:rPr>
          <w:rFonts w:ascii="Book Antiqua" w:hAnsi="Book Antiqua"/>
          <w:sz w:val="24"/>
          <w:szCs w:val="24"/>
        </w:rPr>
        <w:t>Meuwissen</w:t>
      </w:r>
      <w:proofErr w:type="spellEnd"/>
      <w:r w:rsidRPr="0017349E">
        <w:rPr>
          <w:rFonts w:ascii="Book Antiqua" w:hAnsi="Book Antiqua"/>
          <w:sz w:val="24"/>
          <w:szCs w:val="24"/>
        </w:rPr>
        <w:t xml:space="preserve"> SG, Van Rees EP. Chronic experimental colitis induced by dextran </w:t>
      </w:r>
      <w:proofErr w:type="spellStart"/>
      <w:r w:rsidRPr="0017349E">
        <w:rPr>
          <w:rFonts w:ascii="Book Antiqua" w:hAnsi="Book Antiqua"/>
          <w:sz w:val="24"/>
          <w:szCs w:val="24"/>
        </w:rPr>
        <w:t>sulphate</w:t>
      </w:r>
      <w:proofErr w:type="spellEnd"/>
      <w:r w:rsidRPr="0017349E">
        <w:rPr>
          <w:rFonts w:ascii="Book Antiqua" w:hAnsi="Book Antiqua"/>
          <w:sz w:val="24"/>
          <w:szCs w:val="24"/>
        </w:rPr>
        <w:t xml:space="preserve"> sodium (DSS) is characterized by Th1 and Th2 cytokines. </w:t>
      </w:r>
      <w:r w:rsidRPr="0017349E">
        <w:rPr>
          <w:rFonts w:ascii="Book Antiqua" w:hAnsi="Book Antiqua"/>
          <w:i/>
          <w:sz w:val="24"/>
          <w:szCs w:val="24"/>
        </w:rPr>
        <w:t xml:space="preserve">Clin </w:t>
      </w:r>
      <w:proofErr w:type="spellStart"/>
      <w:r w:rsidRPr="0017349E">
        <w:rPr>
          <w:rFonts w:ascii="Book Antiqua" w:hAnsi="Book Antiqua"/>
          <w:i/>
          <w:sz w:val="24"/>
          <w:szCs w:val="24"/>
        </w:rPr>
        <w:t>Exp</w:t>
      </w:r>
      <w:proofErr w:type="spellEnd"/>
      <w:r w:rsidRPr="0017349E">
        <w:rPr>
          <w:rFonts w:ascii="Book Antiqua" w:hAnsi="Book Antiqua"/>
          <w:i/>
          <w:sz w:val="24"/>
          <w:szCs w:val="24"/>
        </w:rPr>
        <w:t xml:space="preserve"> Immunol</w:t>
      </w:r>
      <w:r w:rsidRPr="0017349E">
        <w:rPr>
          <w:rFonts w:ascii="Book Antiqua" w:hAnsi="Book Antiqua"/>
          <w:sz w:val="24"/>
          <w:szCs w:val="24"/>
        </w:rPr>
        <w:t xml:space="preserve"> 1998; </w:t>
      </w:r>
      <w:r w:rsidRPr="0017349E">
        <w:rPr>
          <w:rFonts w:ascii="Book Antiqua" w:hAnsi="Book Antiqua"/>
          <w:b/>
          <w:sz w:val="24"/>
          <w:szCs w:val="24"/>
        </w:rPr>
        <w:t>114</w:t>
      </w:r>
      <w:r w:rsidRPr="0017349E">
        <w:rPr>
          <w:rFonts w:ascii="Book Antiqua" w:hAnsi="Book Antiqua"/>
          <w:sz w:val="24"/>
          <w:szCs w:val="24"/>
        </w:rPr>
        <w:t>: 385-391 [PMID: 9844047 DOI: 10.1046/j.1365-2249.1998.00728.x]</w:t>
      </w:r>
    </w:p>
    <w:p w14:paraId="20615382"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22 </w:t>
      </w:r>
      <w:proofErr w:type="spellStart"/>
      <w:r w:rsidRPr="0017349E">
        <w:rPr>
          <w:rFonts w:ascii="Book Antiqua" w:hAnsi="Book Antiqua"/>
          <w:b/>
          <w:sz w:val="24"/>
          <w:szCs w:val="24"/>
        </w:rPr>
        <w:t>Treetharnmathurot</w:t>
      </w:r>
      <w:proofErr w:type="spellEnd"/>
      <w:r w:rsidRPr="0017349E">
        <w:rPr>
          <w:rFonts w:ascii="Book Antiqua" w:hAnsi="Book Antiqua"/>
          <w:b/>
          <w:sz w:val="24"/>
          <w:szCs w:val="24"/>
        </w:rPr>
        <w:t xml:space="preserve"> B</w:t>
      </w:r>
      <w:r w:rsidRPr="0017349E">
        <w:rPr>
          <w:rFonts w:ascii="Book Antiqua" w:hAnsi="Book Antiqua"/>
          <w:sz w:val="24"/>
          <w:szCs w:val="24"/>
        </w:rPr>
        <w:t xml:space="preserve">, </w:t>
      </w:r>
      <w:proofErr w:type="spellStart"/>
      <w:r w:rsidRPr="0017349E">
        <w:rPr>
          <w:rFonts w:ascii="Book Antiqua" w:hAnsi="Book Antiqua"/>
          <w:sz w:val="24"/>
          <w:szCs w:val="24"/>
        </w:rPr>
        <w:t>Ovartlarnporn</w:t>
      </w:r>
      <w:proofErr w:type="spellEnd"/>
      <w:r w:rsidRPr="0017349E">
        <w:rPr>
          <w:rFonts w:ascii="Book Antiqua" w:hAnsi="Book Antiqua"/>
          <w:sz w:val="24"/>
          <w:szCs w:val="24"/>
        </w:rPr>
        <w:t xml:space="preserve"> C, </w:t>
      </w:r>
      <w:proofErr w:type="spellStart"/>
      <w:r w:rsidRPr="0017349E">
        <w:rPr>
          <w:rFonts w:ascii="Book Antiqua" w:hAnsi="Book Antiqua"/>
          <w:sz w:val="24"/>
          <w:szCs w:val="24"/>
        </w:rPr>
        <w:t>Wungsintaweekul</w:t>
      </w:r>
      <w:proofErr w:type="spellEnd"/>
      <w:r w:rsidRPr="0017349E">
        <w:rPr>
          <w:rFonts w:ascii="Book Antiqua" w:hAnsi="Book Antiqua"/>
          <w:sz w:val="24"/>
          <w:szCs w:val="24"/>
        </w:rPr>
        <w:t xml:space="preserve"> J, Duncan R, </w:t>
      </w:r>
      <w:proofErr w:type="spellStart"/>
      <w:r w:rsidRPr="0017349E">
        <w:rPr>
          <w:rFonts w:ascii="Book Antiqua" w:hAnsi="Book Antiqua"/>
          <w:sz w:val="24"/>
          <w:szCs w:val="24"/>
        </w:rPr>
        <w:t>Wiwattanapatapee</w:t>
      </w:r>
      <w:proofErr w:type="spellEnd"/>
      <w:r w:rsidRPr="0017349E">
        <w:rPr>
          <w:rFonts w:ascii="Book Antiqua" w:hAnsi="Book Antiqua"/>
          <w:sz w:val="24"/>
          <w:szCs w:val="24"/>
        </w:rPr>
        <w:t xml:space="preserve"> R. Effect of PEG molecular weight and linking chemistry on the biological activity and thermal stability of PEGylated trypsin. </w:t>
      </w:r>
      <w:proofErr w:type="spellStart"/>
      <w:r w:rsidRPr="0017349E">
        <w:rPr>
          <w:rFonts w:ascii="Book Antiqua" w:hAnsi="Book Antiqua"/>
          <w:i/>
          <w:sz w:val="24"/>
          <w:szCs w:val="24"/>
        </w:rPr>
        <w:t>Int</w:t>
      </w:r>
      <w:proofErr w:type="spellEnd"/>
      <w:r w:rsidRPr="0017349E">
        <w:rPr>
          <w:rFonts w:ascii="Book Antiqua" w:hAnsi="Book Antiqua"/>
          <w:i/>
          <w:sz w:val="24"/>
          <w:szCs w:val="24"/>
        </w:rPr>
        <w:t xml:space="preserve"> J Pharm</w:t>
      </w:r>
      <w:r w:rsidRPr="0017349E">
        <w:rPr>
          <w:rFonts w:ascii="Book Antiqua" w:hAnsi="Book Antiqua"/>
          <w:sz w:val="24"/>
          <w:szCs w:val="24"/>
        </w:rPr>
        <w:t xml:space="preserve"> 2008; </w:t>
      </w:r>
      <w:r w:rsidRPr="0017349E">
        <w:rPr>
          <w:rFonts w:ascii="Book Antiqua" w:hAnsi="Book Antiqua"/>
          <w:b/>
          <w:sz w:val="24"/>
          <w:szCs w:val="24"/>
        </w:rPr>
        <w:t>357</w:t>
      </w:r>
      <w:r w:rsidRPr="0017349E">
        <w:rPr>
          <w:rFonts w:ascii="Book Antiqua" w:hAnsi="Book Antiqua"/>
          <w:sz w:val="24"/>
          <w:szCs w:val="24"/>
        </w:rPr>
        <w:t>: 252-259 [PMID: 18308489 DOI: 10.1016/j.ijpharm.2008.01.016]</w:t>
      </w:r>
    </w:p>
    <w:p w14:paraId="50CD68A9"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23 </w:t>
      </w:r>
      <w:r w:rsidRPr="0017349E">
        <w:rPr>
          <w:rFonts w:ascii="Book Antiqua" w:hAnsi="Book Antiqua"/>
          <w:b/>
          <w:sz w:val="24"/>
          <w:szCs w:val="24"/>
        </w:rPr>
        <w:t>Qin X</w:t>
      </w:r>
      <w:r w:rsidRPr="0017349E">
        <w:rPr>
          <w:rFonts w:ascii="Book Antiqua" w:hAnsi="Book Antiqua"/>
          <w:sz w:val="24"/>
          <w:szCs w:val="24"/>
        </w:rPr>
        <w:t xml:space="preserve">. Inactivation of digestive proteases by deconjugated bilirubin: The possible evolutionary driving force for bilirubin or biliverdin predominance in animals. </w:t>
      </w:r>
      <w:r w:rsidRPr="0017349E">
        <w:rPr>
          <w:rFonts w:ascii="Book Antiqua" w:hAnsi="Book Antiqua"/>
          <w:i/>
          <w:sz w:val="24"/>
          <w:szCs w:val="24"/>
        </w:rPr>
        <w:t>Gut</w:t>
      </w:r>
      <w:r w:rsidRPr="0017349E">
        <w:rPr>
          <w:rFonts w:ascii="Book Antiqua" w:hAnsi="Book Antiqua"/>
          <w:sz w:val="24"/>
          <w:szCs w:val="24"/>
        </w:rPr>
        <w:t xml:space="preserve"> 2007; </w:t>
      </w:r>
      <w:r w:rsidRPr="0017349E">
        <w:rPr>
          <w:rFonts w:ascii="Book Antiqua" w:hAnsi="Book Antiqua"/>
          <w:b/>
          <w:sz w:val="24"/>
          <w:szCs w:val="24"/>
        </w:rPr>
        <w:t>56</w:t>
      </w:r>
      <w:r w:rsidRPr="0017349E">
        <w:rPr>
          <w:rFonts w:ascii="Book Antiqua" w:hAnsi="Book Antiqua"/>
          <w:sz w:val="24"/>
          <w:szCs w:val="24"/>
        </w:rPr>
        <w:t>: 1641-1642 [PMID: 17938442 DOI: 10.1136/gut.2007.132076]</w:t>
      </w:r>
    </w:p>
    <w:p w14:paraId="7334EB57"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24 </w:t>
      </w:r>
      <w:r w:rsidRPr="0017349E">
        <w:rPr>
          <w:rFonts w:ascii="Book Antiqua" w:hAnsi="Book Antiqua"/>
          <w:b/>
          <w:sz w:val="24"/>
          <w:szCs w:val="24"/>
        </w:rPr>
        <w:t>Giuffrida P</w:t>
      </w:r>
      <w:r w:rsidRPr="0017349E">
        <w:rPr>
          <w:rFonts w:ascii="Book Antiqua" w:hAnsi="Book Antiqua"/>
          <w:sz w:val="24"/>
          <w:szCs w:val="24"/>
        </w:rPr>
        <w:t xml:space="preserve">, </w:t>
      </w:r>
      <w:proofErr w:type="spellStart"/>
      <w:r w:rsidRPr="0017349E">
        <w:rPr>
          <w:rFonts w:ascii="Book Antiqua" w:hAnsi="Book Antiqua"/>
          <w:sz w:val="24"/>
          <w:szCs w:val="24"/>
        </w:rPr>
        <w:t>Biancheri</w:t>
      </w:r>
      <w:proofErr w:type="spellEnd"/>
      <w:r w:rsidRPr="0017349E">
        <w:rPr>
          <w:rFonts w:ascii="Book Antiqua" w:hAnsi="Book Antiqua"/>
          <w:sz w:val="24"/>
          <w:szCs w:val="24"/>
        </w:rPr>
        <w:t xml:space="preserve"> P, MacDonald TT. Proteases and small intestinal barrier function in health and disease. </w:t>
      </w:r>
      <w:proofErr w:type="spellStart"/>
      <w:r w:rsidRPr="0017349E">
        <w:rPr>
          <w:rFonts w:ascii="Book Antiqua" w:hAnsi="Book Antiqua"/>
          <w:i/>
          <w:sz w:val="24"/>
          <w:szCs w:val="24"/>
        </w:rPr>
        <w:t>Curr</w:t>
      </w:r>
      <w:proofErr w:type="spellEnd"/>
      <w:r w:rsidRPr="0017349E">
        <w:rPr>
          <w:rFonts w:ascii="Book Antiqua" w:hAnsi="Book Antiqua"/>
          <w:i/>
          <w:sz w:val="24"/>
          <w:szCs w:val="24"/>
        </w:rPr>
        <w:t xml:space="preserve"> </w:t>
      </w:r>
      <w:proofErr w:type="spellStart"/>
      <w:r w:rsidRPr="0017349E">
        <w:rPr>
          <w:rFonts w:ascii="Book Antiqua" w:hAnsi="Book Antiqua"/>
          <w:i/>
          <w:sz w:val="24"/>
          <w:szCs w:val="24"/>
        </w:rPr>
        <w:t>Opin</w:t>
      </w:r>
      <w:proofErr w:type="spellEnd"/>
      <w:r w:rsidRPr="0017349E">
        <w:rPr>
          <w:rFonts w:ascii="Book Antiqua" w:hAnsi="Book Antiqua"/>
          <w:i/>
          <w:sz w:val="24"/>
          <w:szCs w:val="24"/>
        </w:rPr>
        <w:t xml:space="preserve"> Gastroenterol</w:t>
      </w:r>
      <w:r w:rsidRPr="0017349E">
        <w:rPr>
          <w:rFonts w:ascii="Book Antiqua" w:hAnsi="Book Antiqua"/>
          <w:sz w:val="24"/>
          <w:szCs w:val="24"/>
        </w:rPr>
        <w:t xml:space="preserve"> 2014; </w:t>
      </w:r>
      <w:r w:rsidRPr="0017349E">
        <w:rPr>
          <w:rFonts w:ascii="Book Antiqua" w:hAnsi="Book Antiqua"/>
          <w:b/>
          <w:sz w:val="24"/>
          <w:szCs w:val="24"/>
        </w:rPr>
        <w:t>30</w:t>
      </w:r>
      <w:r w:rsidRPr="0017349E">
        <w:rPr>
          <w:rFonts w:ascii="Book Antiqua" w:hAnsi="Book Antiqua"/>
          <w:sz w:val="24"/>
          <w:szCs w:val="24"/>
        </w:rPr>
        <w:t>: 147-153 [PMID: 24445329 DOI: 10.1097/MOG.0000000000000042]</w:t>
      </w:r>
    </w:p>
    <w:p w14:paraId="5035618A"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25 </w:t>
      </w:r>
      <w:proofErr w:type="spellStart"/>
      <w:r w:rsidRPr="0017349E">
        <w:rPr>
          <w:rFonts w:ascii="Book Antiqua" w:hAnsi="Book Antiqua"/>
          <w:b/>
          <w:sz w:val="24"/>
          <w:szCs w:val="24"/>
        </w:rPr>
        <w:t>Biancheri</w:t>
      </w:r>
      <w:proofErr w:type="spellEnd"/>
      <w:r w:rsidRPr="0017349E">
        <w:rPr>
          <w:rFonts w:ascii="Book Antiqua" w:hAnsi="Book Antiqua"/>
          <w:b/>
          <w:sz w:val="24"/>
          <w:szCs w:val="24"/>
        </w:rPr>
        <w:t xml:space="preserve"> P</w:t>
      </w:r>
      <w:r w:rsidRPr="0017349E">
        <w:rPr>
          <w:rFonts w:ascii="Book Antiqua" w:hAnsi="Book Antiqua"/>
          <w:sz w:val="24"/>
          <w:szCs w:val="24"/>
        </w:rPr>
        <w:t xml:space="preserve">, Di </w:t>
      </w:r>
      <w:proofErr w:type="spellStart"/>
      <w:r w:rsidRPr="0017349E">
        <w:rPr>
          <w:rFonts w:ascii="Book Antiqua" w:hAnsi="Book Antiqua"/>
          <w:sz w:val="24"/>
          <w:szCs w:val="24"/>
        </w:rPr>
        <w:t>Sabatino</w:t>
      </w:r>
      <w:proofErr w:type="spellEnd"/>
      <w:r w:rsidRPr="0017349E">
        <w:rPr>
          <w:rFonts w:ascii="Book Antiqua" w:hAnsi="Book Antiqua"/>
          <w:sz w:val="24"/>
          <w:szCs w:val="24"/>
        </w:rPr>
        <w:t xml:space="preserve"> A, </w:t>
      </w:r>
      <w:proofErr w:type="spellStart"/>
      <w:r w:rsidRPr="0017349E">
        <w:rPr>
          <w:rFonts w:ascii="Book Antiqua" w:hAnsi="Book Antiqua"/>
          <w:sz w:val="24"/>
          <w:szCs w:val="24"/>
        </w:rPr>
        <w:t>Corazza</w:t>
      </w:r>
      <w:proofErr w:type="spellEnd"/>
      <w:r w:rsidRPr="0017349E">
        <w:rPr>
          <w:rFonts w:ascii="Book Antiqua" w:hAnsi="Book Antiqua"/>
          <w:sz w:val="24"/>
          <w:szCs w:val="24"/>
        </w:rPr>
        <w:t xml:space="preserve"> GR, MacDonald TT. Proteases and the gut barrier. </w:t>
      </w:r>
      <w:r w:rsidRPr="0017349E">
        <w:rPr>
          <w:rFonts w:ascii="Book Antiqua" w:hAnsi="Book Antiqua"/>
          <w:i/>
          <w:sz w:val="24"/>
          <w:szCs w:val="24"/>
        </w:rPr>
        <w:t>Cell Tissue Res</w:t>
      </w:r>
      <w:r w:rsidRPr="0017349E">
        <w:rPr>
          <w:rFonts w:ascii="Book Antiqua" w:hAnsi="Book Antiqua"/>
          <w:sz w:val="24"/>
          <w:szCs w:val="24"/>
        </w:rPr>
        <w:t xml:space="preserve"> 2013; </w:t>
      </w:r>
      <w:r w:rsidRPr="0017349E">
        <w:rPr>
          <w:rFonts w:ascii="Book Antiqua" w:hAnsi="Book Antiqua"/>
          <w:b/>
          <w:sz w:val="24"/>
          <w:szCs w:val="24"/>
        </w:rPr>
        <w:t>351</w:t>
      </w:r>
      <w:r w:rsidRPr="0017349E">
        <w:rPr>
          <w:rFonts w:ascii="Book Antiqua" w:hAnsi="Book Antiqua"/>
          <w:sz w:val="24"/>
          <w:szCs w:val="24"/>
        </w:rPr>
        <w:t>: 269-280 [PMID: 22427120 DOI: 10.1007/s00441-012-1390-z]</w:t>
      </w:r>
    </w:p>
    <w:p w14:paraId="2AEBCB91"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lastRenderedPageBreak/>
        <w:t xml:space="preserve">26 </w:t>
      </w:r>
      <w:r w:rsidRPr="0017349E">
        <w:rPr>
          <w:rFonts w:ascii="Book Antiqua" w:hAnsi="Book Antiqua"/>
          <w:b/>
          <w:sz w:val="24"/>
          <w:szCs w:val="24"/>
        </w:rPr>
        <w:t>Zhou K</w:t>
      </w:r>
      <w:r w:rsidRPr="0017349E">
        <w:rPr>
          <w:rFonts w:ascii="Book Antiqua" w:hAnsi="Book Antiqua"/>
          <w:sz w:val="24"/>
          <w:szCs w:val="24"/>
        </w:rPr>
        <w:t xml:space="preserve">, Jiang M, Qin X, Wang X. Role of bilirubin in digestive proteases inactivation in the lower intestine. </w:t>
      </w:r>
      <w:r w:rsidRPr="0017349E">
        <w:rPr>
          <w:rFonts w:ascii="Book Antiqua" w:hAnsi="Book Antiqua"/>
          <w:i/>
          <w:sz w:val="24"/>
          <w:szCs w:val="24"/>
        </w:rPr>
        <w:t>Dig Liver Dis</w:t>
      </w:r>
      <w:r w:rsidRPr="0017349E">
        <w:rPr>
          <w:rFonts w:ascii="Book Antiqua" w:hAnsi="Book Antiqua"/>
          <w:sz w:val="24"/>
          <w:szCs w:val="24"/>
        </w:rPr>
        <w:t xml:space="preserve"> 2015; </w:t>
      </w:r>
      <w:r w:rsidRPr="0017349E">
        <w:rPr>
          <w:rFonts w:ascii="Book Antiqua" w:hAnsi="Book Antiqua"/>
          <w:b/>
          <w:sz w:val="24"/>
          <w:szCs w:val="24"/>
        </w:rPr>
        <w:t>47</w:t>
      </w:r>
      <w:r w:rsidRPr="0017349E">
        <w:rPr>
          <w:rFonts w:ascii="Book Antiqua" w:hAnsi="Book Antiqua"/>
          <w:sz w:val="24"/>
          <w:szCs w:val="24"/>
        </w:rPr>
        <w:t>: 438-439 [PMID: 25732433 DOI: 10.1016/j.dld.2015.01.158]</w:t>
      </w:r>
    </w:p>
    <w:p w14:paraId="32ED4AC0"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27 </w:t>
      </w:r>
      <w:r w:rsidRPr="0017349E">
        <w:rPr>
          <w:rFonts w:ascii="Book Antiqua" w:hAnsi="Book Antiqua"/>
          <w:b/>
          <w:sz w:val="24"/>
          <w:szCs w:val="24"/>
        </w:rPr>
        <w:t>Cao AT</w:t>
      </w:r>
      <w:r w:rsidRPr="0017349E">
        <w:rPr>
          <w:rFonts w:ascii="Book Antiqua" w:hAnsi="Book Antiqua"/>
          <w:sz w:val="24"/>
          <w:szCs w:val="24"/>
        </w:rPr>
        <w:t xml:space="preserve">, Yao S, </w:t>
      </w:r>
      <w:proofErr w:type="spellStart"/>
      <w:r w:rsidRPr="0017349E">
        <w:rPr>
          <w:rFonts w:ascii="Book Antiqua" w:hAnsi="Book Antiqua"/>
          <w:sz w:val="24"/>
          <w:szCs w:val="24"/>
        </w:rPr>
        <w:t>Stefka</w:t>
      </w:r>
      <w:proofErr w:type="spellEnd"/>
      <w:r w:rsidRPr="0017349E">
        <w:rPr>
          <w:rFonts w:ascii="Book Antiqua" w:hAnsi="Book Antiqua"/>
          <w:sz w:val="24"/>
          <w:szCs w:val="24"/>
        </w:rPr>
        <w:t xml:space="preserve"> AT, Liu Z, Qin H, Liu H, Evans-Marin HL, Elson CO, </w:t>
      </w:r>
      <w:proofErr w:type="spellStart"/>
      <w:r w:rsidRPr="0017349E">
        <w:rPr>
          <w:rFonts w:ascii="Book Antiqua" w:hAnsi="Book Antiqua"/>
          <w:sz w:val="24"/>
          <w:szCs w:val="24"/>
        </w:rPr>
        <w:t>Nagler</w:t>
      </w:r>
      <w:proofErr w:type="spellEnd"/>
      <w:r w:rsidRPr="0017349E">
        <w:rPr>
          <w:rFonts w:ascii="Book Antiqua" w:hAnsi="Book Antiqua"/>
          <w:sz w:val="24"/>
          <w:szCs w:val="24"/>
        </w:rPr>
        <w:t xml:space="preserve"> CR, Cong Y. TLR4 regulates IFN-γ and IL-17 production by both thymic and induced Foxp3+ </w:t>
      </w:r>
      <w:proofErr w:type="spellStart"/>
      <w:r w:rsidRPr="0017349E">
        <w:rPr>
          <w:rFonts w:ascii="Book Antiqua" w:hAnsi="Book Antiqua"/>
          <w:sz w:val="24"/>
          <w:szCs w:val="24"/>
        </w:rPr>
        <w:t>Tregs</w:t>
      </w:r>
      <w:proofErr w:type="spellEnd"/>
      <w:r w:rsidRPr="0017349E">
        <w:rPr>
          <w:rFonts w:ascii="Book Antiqua" w:hAnsi="Book Antiqua"/>
          <w:sz w:val="24"/>
          <w:szCs w:val="24"/>
        </w:rPr>
        <w:t xml:space="preserve"> during intestinal inflammation. </w:t>
      </w:r>
      <w:r w:rsidRPr="0017349E">
        <w:rPr>
          <w:rFonts w:ascii="Book Antiqua" w:hAnsi="Book Antiqua"/>
          <w:i/>
          <w:sz w:val="24"/>
          <w:szCs w:val="24"/>
        </w:rPr>
        <w:t xml:space="preserve">J </w:t>
      </w:r>
      <w:proofErr w:type="spellStart"/>
      <w:r w:rsidRPr="0017349E">
        <w:rPr>
          <w:rFonts w:ascii="Book Antiqua" w:hAnsi="Book Antiqua"/>
          <w:i/>
          <w:sz w:val="24"/>
          <w:szCs w:val="24"/>
        </w:rPr>
        <w:t>Leukoc</w:t>
      </w:r>
      <w:proofErr w:type="spellEnd"/>
      <w:r w:rsidRPr="0017349E">
        <w:rPr>
          <w:rFonts w:ascii="Book Antiqua" w:hAnsi="Book Antiqua"/>
          <w:i/>
          <w:sz w:val="24"/>
          <w:szCs w:val="24"/>
        </w:rPr>
        <w:t xml:space="preserve"> </w:t>
      </w:r>
      <w:proofErr w:type="spellStart"/>
      <w:r w:rsidRPr="0017349E">
        <w:rPr>
          <w:rFonts w:ascii="Book Antiqua" w:hAnsi="Book Antiqua"/>
          <w:i/>
          <w:sz w:val="24"/>
          <w:szCs w:val="24"/>
        </w:rPr>
        <w:t>Biol</w:t>
      </w:r>
      <w:proofErr w:type="spellEnd"/>
      <w:r w:rsidRPr="0017349E">
        <w:rPr>
          <w:rFonts w:ascii="Book Antiqua" w:hAnsi="Book Antiqua"/>
          <w:sz w:val="24"/>
          <w:szCs w:val="24"/>
        </w:rPr>
        <w:t xml:space="preserve"> 2014; </w:t>
      </w:r>
      <w:r w:rsidRPr="0017349E">
        <w:rPr>
          <w:rFonts w:ascii="Book Antiqua" w:hAnsi="Book Antiqua"/>
          <w:b/>
          <w:sz w:val="24"/>
          <w:szCs w:val="24"/>
        </w:rPr>
        <w:t>96</w:t>
      </w:r>
      <w:r w:rsidRPr="0017349E">
        <w:rPr>
          <w:rFonts w:ascii="Book Antiqua" w:hAnsi="Book Antiqua"/>
          <w:sz w:val="24"/>
          <w:szCs w:val="24"/>
        </w:rPr>
        <w:t>: 895-905 [PMID: 25015957 DOI: 10.1189/jlb.3A0114-056RR]</w:t>
      </w:r>
    </w:p>
    <w:p w14:paraId="54596FC1" w14:textId="77777777" w:rsidR="00897DD0" w:rsidRPr="0017349E" w:rsidRDefault="00897DD0" w:rsidP="009621BA">
      <w:pPr>
        <w:spacing w:line="360" w:lineRule="auto"/>
        <w:rPr>
          <w:rFonts w:ascii="Book Antiqua" w:hAnsi="Book Antiqua"/>
          <w:sz w:val="24"/>
          <w:szCs w:val="24"/>
        </w:rPr>
      </w:pPr>
      <w:r w:rsidRPr="0006323B">
        <w:rPr>
          <w:rFonts w:ascii="Book Antiqua" w:hAnsi="Book Antiqua"/>
          <w:sz w:val="24"/>
          <w:szCs w:val="24"/>
          <w:highlight w:val="yellow"/>
        </w:rPr>
        <w:t xml:space="preserve">28 </w:t>
      </w:r>
      <w:r w:rsidRPr="0006323B">
        <w:rPr>
          <w:rFonts w:ascii="Book Antiqua" w:hAnsi="Book Antiqua"/>
          <w:b/>
          <w:sz w:val="24"/>
          <w:szCs w:val="24"/>
          <w:highlight w:val="yellow"/>
        </w:rPr>
        <w:t>Mowat AP</w:t>
      </w:r>
      <w:r w:rsidRPr="0006323B">
        <w:rPr>
          <w:rFonts w:ascii="Book Antiqua" w:hAnsi="Book Antiqua"/>
          <w:sz w:val="24"/>
          <w:szCs w:val="24"/>
          <w:highlight w:val="yellow"/>
        </w:rPr>
        <w:t>.</w:t>
      </w:r>
      <w:r w:rsidRPr="0006323B">
        <w:rPr>
          <w:rFonts w:ascii="Book Antiqua" w:hAnsi="Book Antiqua"/>
          <w:b/>
          <w:sz w:val="24"/>
          <w:szCs w:val="24"/>
          <w:highlight w:val="yellow"/>
        </w:rPr>
        <w:t xml:space="preserve"> </w:t>
      </w:r>
      <w:r w:rsidRPr="0006323B">
        <w:rPr>
          <w:rFonts w:ascii="Book Antiqua" w:hAnsi="Book Antiqua"/>
          <w:sz w:val="24"/>
          <w:szCs w:val="24"/>
          <w:highlight w:val="yellow"/>
        </w:rPr>
        <w:t xml:space="preserve">Bile pigments and jaundice: molecular, metabolic, and medical aspects. </w:t>
      </w:r>
      <w:r w:rsidRPr="0006323B">
        <w:rPr>
          <w:rFonts w:ascii="Book Antiqua" w:hAnsi="Book Antiqua"/>
          <w:i/>
          <w:sz w:val="24"/>
          <w:szCs w:val="24"/>
          <w:highlight w:val="yellow"/>
        </w:rPr>
        <w:t>Gut</w:t>
      </w:r>
      <w:r w:rsidRPr="0006323B">
        <w:rPr>
          <w:rFonts w:ascii="Book Antiqua" w:hAnsi="Book Antiqua"/>
          <w:sz w:val="24"/>
          <w:szCs w:val="24"/>
          <w:highlight w:val="yellow"/>
        </w:rPr>
        <w:t xml:space="preserve"> 1987; </w:t>
      </w:r>
      <w:r w:rsidRPr="0006323B">
        <w:rPr>
          <w:rFonts w:ascii="Book Antiqua" w:hAnsi="Book Antiqua"/>
          <w:b/>
          <w:sz w:val="24"/>
          <w:szCs w:val="24"/>
          <w:highlight w:val="yellow"/>
        </w:rPr>
        <w:t>28</w:t>
      </w:r>
      <w:r w:rsidRPr="0006323B">
        <w:rPr>
          <w:rFonts w:ascii="Book Antiqua" w:hAnsi="Book Antiqua"/>
          <w:sz w:val="24"/>
          <w:szCs w:val="24"/>
          <w:highlight w:val="yellow"/>
        </w:rPr>
        <w:t>: 365-366</w:t>
      </w:r>
    </w:p>
    <w:p w14:paraId="06212E50"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29 </w:t>
      </w:r>
      <w:proofErr w:type="spellStart"/>
      <w:r w:rsidRPr="0017349E">
        <w:rPr>
          <w:rFonts w:ascii="Book Antiqua" w:hAnsi="Book Antiqua"/>
          <w:b/>
          <w:sz w:val="24"/>
          <w:szCs w:val="24"/>
        </w:rPr>
        <w:t>Watchko</w:t>
      </w:r>
      <w:proofErr w:type="spellEnd"/>
      <w:r w:rsidRPr="0017349E">
        <w:rPr>
          <w:rFonts w:ascii="Book Antiqua" w:hAnsi="Book Antiqua"/>
          <w:b/>
          <w:sz w:val="24"/>
          <w:szCs w:val="24"/>
        </w:rPr>
        <w:t xml:space="preserve"> JF</w:t>
      </w:r>
      <w:r w:rsidRPr="0017349E">
        <w:rPr>
          <w:rFonts w:ascii="Book Antiqua" w:hAnsi="Book Antiqua"/>
          <w:sz w:val="24"/>
          <w:szCs w:val="24"/>
        </w:rPr>
        <w:t xml:space="preserve">, </w:t>
      </w:r>
      <w:proofErr w:type="spellStart"/>
      <w:r w:rsidRPr="0017349E">
        <w:rPr>
          <w:rFonts w:ascii="Book Antiqua" w:hAnsi="Book Antiqua"/>
          <w:sz w:val="24"/>
          <w:szCs w:val="24"/>
        </w:rPr>
        <w:t>Tiribelli</w:t>
      </w:r>
      <w:proofErr w:type="spellEnd"/>
      <w:r w:rsidRPr="0017349E">
        <w:rPr>
          <w:rFonts w:ascii="Book Antiqua" w:hAnsi="Book Antiqua"/>
          <w:sz w:val="24"/>
          <w:szCs w:val="24"/>
        </w:rPr>
        <w:t xml:space="preserve"> C. Bilirubin-induced neurologic damage--mechanisms and management approaches. </w:t>
      </w:r>
      <w:r w:rsidRPr="0017349E">
        <w:rPr>
          <w:rFonts w:ascii="Book Antiqua" w:hAnsi="Book Antiqua"/>
          <w:i/>
          <w:sz w:val="24"/>
          <w:szCs w:val="24"/>
        </w:rPr>
        <w:t xml:space="preserve">N </w:t>
      </w:r>
      <w:proofErr w:type="spellStart"/>
      <w:r w:rsidRPr="0017349E">
        <w:rPr>
          <w:rFonts w:ascii="Book Antiqua" w:hAnsi="Book Antiqua"/>
          <w:i/>
          <w:sz w:val="24"/>
          <w:szCs w:val="24"/>
        </w:rPr>
        <w:t>Engl</w:t>
      </w:r>
      <w:proofErr w:type="spellEnd"/>
      <w:r w:rsidRPr="0017349E">
        <w:rPr>
          <w:rFonts w:ascii="Book Antiqua" w:hAnsi="Book Antiqua"/>
          <w:i/>
          <w:sz w:val="24"/>
          <w:szCs w:val="24"/>
        </w:rPr>
        <w:t xml:space="preserve"> J Med</w:t>
      </w:r>
      <w:r w:rsidRPr="0017349E">
        <w:rPr>
          <w:rFonts w:ascii="Book Antiqua" w:hAnsi="Book Antiqua"/>
          <w:sz w:val="24"/>
          <w:szCs w:val="24"/>
        </w:rPr>
        <w:t xml:space="preserve"> 2013; </w:t>
      </w:r>
      <w:r w:rsidRPr="0017349E">
        <w:rPr>
          <w:rFonts w:ascii="Book Antiqua" w:hAnsi="Book Antiqua"/>
          <w:b/>
          <w:sz w:val="24"/>
          <w:szCs w:val="24"/>
        </w:rPr>
        <w:t>369</w:t>
      </w:r>
      <w:r w:rsidRPr="0017349E">
        <w:rPr>
          <w:rFonts w:ascii="Book Antiqua" w:hAnsi="Book Antiqua"/>
          <w:sz w:val="24"/>
          <w:szCs w:val="24"/>
        </w:rPr>
        <w:t>: 2021-2030 [PMID: 24256380 DOI: 10.1056/NEJMra1308124]</w:t>
      </w:r>
    </w:p>
    <w:p w14:paraId="41FA5574"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30 </w:t>
      </w:r>
      <w:r w:rsidRPr="0017349E">
        <w:rPr>
          <w:rFonts w:ascii="Book Antiqua" w:hAnsi="Book Antiqua"/>
          <w:b/>
          <w:sz w:val="24"/>
          <w:szCs w:val="24"/>
        </w:rPr>
        <w:t>Rizzo AM</w:t>
      </w:r>
      <w:r w:rsidRPr="0017349E">
        <w:rPr>
          <w:rFonts w:ascii="Book Antiqua" w:hAnsi="Book Antiqua"/>
          <w:sz w:val="24"/>
          <w:szCs w:val="24"/>
        </w:rPr>
        <w:t xml:space="preserve">, </w:t>
      </w:r>
      <w:proofErr w:type="spellStart"/>
      <w:r w:rsidRPr="0017349E">
        <w:rPr>
          <w:rFonts w:ascii="Book Antiqua" w:hAnsi="Book Antiqua"/>
          <w:sz w:val="24"/>
          <w:szCs w:val="24"/>
        </w:rPr>
        <w:t>Berselli</w:t>
      </w:r>
      <w:proofErr w:type="spellEnd"/>
      <w:r w:rsidRPr="0017349E">
        <w:rPr>
          <w:rFonts w:ascii="Book Antiqua" w:hAnsi="Book Antiqua"/>
          <w:sz w:val="24"/>
          <w:szCs w:val="24"/>
        </w:rPr>
        <w:t xml:space="preserve"> P, </w:t>
      </w:r>
      <w:proofErr w:type="spellStart"/>
      <w:r w:rsidRPr="0017349E">
        <w:rPr>
          <w:rFonts w:ascii="Book Antiqua" w:hAnsi="Book Antiqua"/>
          <w:sz w:val="24"/>
          <w:szCs w:val="24"/>
        </w:rPr>
        <w:t>Zava</w:t>
      </w:r>
      <w:proofErr w:type="spellEnd"/>
      <w:r w:rsidRPr="0017349E">
        <w:rPr>
          <w:rFonts w:ascii="Book Antiqua" w:hAnsi="Book Antiqua"/>
          <w:sz w:val="24"/>
          <w:szCs w:val="24"/>
        </w:rPr>
        <w:t xml:space="preserve"> S, </w:t>
      </w:r>
      <w:proofErr w:type="spellStart"/>
      <w:r w:rsidRPr="0017349E">
        <w:rPr>
          <w:rFonts w:ascii="Book Antiqua" w:hAnsi="Book Antiqua"/>
          <w:sz w:val="24"/>
          <w:szCs w:val="24"/>
        </w:rPr>
        <w:t>Montorfano</w:t>
      </w:r>
      <w:proofErr w:type="spellEnd"/>
      <w:r w:rsidRPr="0017349E">
        <w:rPr>
          <w:rFonts w:ascii="Book Antiqua" w:hAnsi="Book Antiqua"/>
          <w:sz w:val="24"/>
          <w:szCs w:val="24"/>
        </w:rPr>
        <w:t xml:space="preserve"> G, Negroni M, </w:t>
      </w:r>
      <w:proofErr w:type="spellStart"/>
      <w:r w:rsidRPr="0017349E">
        <w:rPr>
          <w:rFonts w:ascii="Book Antiqua" w:hAnsi="Book Antiqua"/>
          <w:sz w:val="24"/>
          <w:szCs w:val="24"/>
        </w:rPr>
        <w:t>Corsetto</w:t>
      </w:r>
      <w:proofErr w:type="spellEnd"/>
      <w:r w:rsidRPr="0017349E">
        <w:rPr>
          <w:rFonts w:ascii="Book Antiqua" w:hAnsi="Book Antiqua"/>
          <w:sz w:val="24"/>
          <w:szCs w:val="24"/>
        </w:rPr>
        <w:t xml:space="preserve"> P, Berra B. Endogenous antioxidants and radical scavengers. </w:t>
      </w:r>
      <w:r w:rsidRPr="0017349E">
        <w:rPr>
          <w:rFonts w:ascii="Book Antiqua" w:hAnsi="Book Antiqua"/>
          <w:i/>
          <w:sz w:val="24"/>
          <w:szCs w:val="24"/>
        </w:rPr>
        <w:t xml:space="preserve">Adv </w:t>
      </w:r>
      <w:proofErr w:type="spellStart"/>
      <w:r w:rsidRPr="0017349E">
        <w:rPr>
          <w:rFonts w:ascii="Book Antiqua" w:hAnsi="Book Antiqua"/>
          <w:i/>
          <w:sz w:val="24"/>
          <w:szCs w:val="24"/>
        </w:rPr>
        <w:t>Exp</w:t>
      </w:r>
      <w:proofErr w:type="spellEnd"/>
      <w:r w:rsidRPr="0017349E">
        <w:rPr>
          <w:rFonts w:ascii="Book Antiqua" w:hAnsi="Book Antiqua"/>
          <w:i/>
          <w:sz w:val="24"/>
          <w:szCs w:val="24"/>
        </w:rPr>
        <w:t xml:space="preserve"> Med </w:t>
      </w:r>
      <w:proofErr w:type="spellStart"/>
      <w:r w:rsidRPr="0017349E">
        <w:rPr>
          <w:rFonts w:ascii="Book Antiqua" w:hAnsi="Book Antiqua"/>
          <w:i/>
          <w:sz w:val="24"/>
          <w:szCs w:val="24"/>
        </w:rPr>
        <w:t>Biol</w:t>
      </w:r>
      <w:proofErr w:type="spellEnd"/>
      <w:r w:rsidRPr="0017349E">
        <w:rPr>
          <w:rFonts w:ascii="Book Antiqua" w:hAnsi="Book Antiqua"/>
          <w:sz w:val="24"/>
          <w:szCs w:val="24"/>
        </w:rPr>
        <w:t xml:space="preserve"> 2010; </w:t>
      </w:r>
      <w:r w:rsidRPr="0017349E">
        <w:rPr>
          <w:rFonts w:ascii="Book Antiqua" w:hAnsi="Book Antiqua"/>
          <w:b/>
          <w:sz w:val="24"/>
          <w:szCs w:val="24"/>
        </w:rPr>
        <w:t>698</w:t>
      </w:r>
      <w:r w:rsidRPr="0017349E">
        <w:rPr>
          <w:rFonts w:ascii="Book Antiqua" w:hAnsi="Book Antiqua"/>
          <w:sz w:val="24"/>
          <w:szCs w:val="24"/>
        </w:rPr>
        <w:t>: 52-67 [PMID: 21520703 DOI: 10.1007/978-1-4419-7347-4_5]</w:t>
      </w:r>
    </w:p>
    <w:p w14:paraId="3BAD2B4B"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31 </w:t>
      </w:r>
      <w:proofErr w:type="spellStart"/>
      <w:r w:rsidRPr="0017349E">
        <w:rPr>
          <w:rFonts w:ascii="Book Antiqua" w:hAnsi="Book Antiqua"/>
          <w:b/>
          <w:sz w:val="24"/>
          <w:szCs w:val="24"/>
        </w:rPr>
        <w:t>Qaisiya</w:t>
      </w:r>
      <w:proofErr w:type="spellEnd"/>
      <w:r w:rsidRPr="0017349E">
        <w:rPr>
          <w:rFonts w:ascii="Book Antiqua" w:hAnsi="Book Antiqua"/>
          <w:b/>
          <w:sz w:val="24"/>
          <w:szCs w:val="24"/>
        </w:rPr>
        <w:t xml:space="preserve"> M</w:t>
      </w:r>
      <w:r w:rsidRPr="0017349E">
        <w:rPr>
          <w:rFonts w:ascii="Book Antiqua" w:hAnsi="Book Antiqua"/>
          <w:sz w:val="24"/>
          <w:szCs w:val="24"/>
        </w:rPr>
        <w:t xml:space="preserve">, Coda </w:t>
      </w:r>
      <w:proofErr w:type="spellStart"/>
      <w:r w:rsidRPr="0017349E">
        <w:rPr>
          <w:rFonts w:ascii="Book Antiqua" w:hAnsi="Book Antiqua"/>
          <w:sz w:val="24"/>
          <w:szCs w:val="24"/>
        </w:rPr>
        <w:t>Zabetta</w:t>
      </w:r>
      <w:proofErr w:type="spellEnd"/>
      <w:r w:rsidRPr="0017349E">
        <w:rPr>
          <w:rFonts w:ascii="Book Antiqua" w:hAnsi="Book Antiqua"/>
          <w:sz w:val="24"/>
          <w:szCs w:val="24"/>
        </w:rPr>
        <w:t xml:space="preserve"> CD, </w:t>
      </w:r>
      <w:proofErr w:type="spellStart"/>
      <w:r w:rsidRPr="0017349E">
        <w:rPr>
          <w:rFonts w:ascii="Book Antiqua" w:hAnsi="Book Antiqua"/>
          <w:sz w:val="24"/>
          <w:szCs w:val="24"/>
        </w:rPr>
        <w:t>Bellarosa</w:t>
      </w:r>
      <w:proofErr w:type="spellEnd"/>
      <w:r w:rsidRPr="0017349E">
        <w:rPr>
          <w:rFonts w:ascii="Book Antiqua" w:hAnsi="Book Antiqua"/>
          <w:sz w:val="24"/>
          <w:szCs w:val="24"/>
        </w:rPr>
        <w:t xml:space="preserve"> C, </w:t>
      </w:r>
      <w:proofErr w:type="spellStart"/>
      <w:r w:rsidRPr="0017349E">
        <w:rPr>
          <w:rFonts w:ascii="Book Antiqua" w:hAnsi="Book Antiqua"/>
          <w:sz w:val="24"/>
          <w:szCs w:val="24"/>
        </w:rPr>
        <w:t>Tiribelli</w:t>
      </w:r>
      <w:proofErr w:type="spellEnd"/>
      <w:r w:rsidRPr="0017349E">
        <w:rPr>
          <w:rFonts w:ascii="Book Antiqua" w:hAnsi="Book Antiqua"/>
          <w:sz w:val="24"/>
          <w:szCs w:val="24"/>
        </w:rPr>
        <w:t xml:space="preserve"> C. Bilirubin mediated oxidative stress involves antioxidant response activation via Nrf2 pathway. </w:t>
      </w:r>
      <w:r w:rsidRPr="0017349E">
        <w:rPr>
          <w:rFonts w:ascii="Book Antiqua" w:hAnsi="Book Antiqua"/>
          <w:i/>
          <w:sz w:val="24"/>
          <w:szCs w:val="24"/>
        </w:rPr>
        <w:t>Cell Signal</w:t>
      </w:r>
      <w:r w:rsidRPr="0017349E">
        <w:rPr>
          <w:rFonts w:ascii="Book Antiqua" w:hAnsi="Book Antiqua"/>
          <w:sz w:val="24"/>
          <w:szCs w:val="24"/>
        </w:rPr>
        <w:t xml:space="preserve"> 2014; </w:t>
      </w:r>
      <w:r w:rsidRPr="0017349E">
        <w:rPr>
          <w:rFonts w:ascii="Book Antiqua" w:hAnsi="Book Antiqua"/>
          <w:b/>
          <w:sz w:val="24"/>
          <w:szCs w:val="24"/>
        </w:rPr>
        <w:t>26</w:t>
      </w:r>
      <w:r w:rsidRPr="0017349E">
        <w:rPr>
          <w:rFonts w:ascii="Book Antiqua" w:hAnsi="Book Antiqua"/>
          <w:sz w:val="24"/>
          <w:szCs w:val="24"/>
        </w:rPr>
        <w:t>: 512-520 [PMID: 24308969 DOI: 10.1016/j.cellsig.2013.11.029]</w:t>
      </w:r>
    </w:p>
    <w:p w14:paraId="7D62A227"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32 </w:t>
      </w:r>
      <w:r w:rsidRPr="0017349E">
        <w:rPr>
          <w:rFonts w:ascii="Book Antiqua" w:hAnsi="Book Antiqua"/>
          <w:b/>
          <w:sz w:val="24"/>
          <w:szCs w:val="24"/>
        </w:rPr>
        <w:t>Schieffer KM</w:t>
      </w:r>
      <w:r w:rsidRPr="0017349E">
        <w:rPr>
          <w:rFonts w:ascii="Book Antiqua" w:hAnsi="Book Antiqua"/>
          <w:sz w:val="24"/>
          <w:szCs w:val="24"/>
        </w:rPr>
        <w:t xml:space="preserve">, </w:t>
      </w:r>
      <w:proofErr w:type="spellStart"/>
      <w:r w:rsidRPr="0017349E">
        <w:rPr>
          <w:rFonts w:ascii="Book Antiqua" w:hAnsi="Book Antiqua"/>
          <w:sz w:val="24"/>
          <w:szCs w:val="24"/>
        </w:rPr>
        <w:t>Bruffy</w:t>
      </w:r>
      <w:proofErr w:type="spellEnd"/>
      <w:r w:rsidRPr="0017349E">
        <w:rPr>
          <w:rFonts w:ascii="Book Antiqua" w:hAnsi="Book Antiqua"/>
          <w:sz w:val="24"/>
          <w:szCs w:val="24"/>
        </w:rPr>
        <w:t xml:space="preserve"> SM, Rauscher R, </w:t>
      </w:r>
      <w:proofErr w:type="spellStart"/>
      <w:r w:rsidRPr="0017349E">
        <w:rPr>
          <w:rFonts w:ascii="Book Antiqua" w:hAnsi="Book Antiqua"/>
          <w:sz w:val="24"/>
          <w:szCs w:val="24"/>
        </w:rPr>
        <w:t>Koltun</w:t>
      </w:r>
      <w:proofErr w:type="spellEnd"/>
      <w:r w:rsidRPr="0017349E">
        <w:rPr>
          <w:rFonts w:ascii="Book Antiqua" w:hAnsi="Book Antiqua"/>
          <w:sz w:val="24"/>
          <w:szCs w:val="24"/>
        </w:rPr>
        <w:t xml:space="preserve"> WA, </w:t>
      </w:r>
      <w:proofErr w:type="spellStart"/>
      <w:r w:rsidRPr="0017349E">
        <w:rPr>
          <w:rFonts w:ascii="Book Antiqua" w:hAnsi="Book Antiqua"/>
          <w:sz w:val="24"/>
          <w:szCs w:val="24"/>
        </w:rPr>
        <w:t>Yochum</w:t>
      </w:r>
      <w:proofErr w:type="spellEnd"/>
      <w:r w:rsidRPr="0017349E">
        <w:rPr>
          <w:rFonts w:ascii="Book Antiqua" w:hAnsi="Book Antiqua"/>
          <w:sz w:val="24"/>
          <w:szCs w:val="24"/>
        </w:rPr>
        <w:t xml:space="preserve"> GS, Gallagher CJ. Reduced total serum bilirubin levels are associated with ulcerative colitis. </w:t>
      </w:r>
      <w:proofErr w:type="spellStart"/>
      <w:r w:rsidRPr="0017349E">
        <w:rPr>
          <w:rFonts w:ascii="Book Antiqua" w:hAnsi="Book Antiqua"/>
          <w:i/>
          <w:sz w:val="24"/>
          <w:szCs w:val="24"/>
        </w:rPr>
        <w:t>PLoS</w:t>
      </w:r>
      <w:proofErr w:type="spellEnd"/>
      <w:r w:rsidRPr="0017349E">
        <w:rPr>
          <w:rFonts w:ascii="Book Antiqua" w:hAnsi="Book Antiqua"/>
          <w:i/>
          <w:sz w:val="24"/>
          <w:szCs w:val="24"/>
        </w:rPr>
        <w:t xml:space="preserve"> One</w:t>
      </w:r>
      <w:r w:rsidRPr="0017349E">
        <w:rPr>
          <w:rFonts w:ascii="Book Antiqua" w:hAnsi="Book Antiqua"/>
          <w:sz w:val="24"/>
          <w:szCs w:val="24"/>
        </w:rPr>
        <w:t xml:space="preserve"> 2017; </w:t>
      </w:r>
      <w:r w:rsidRPr="0017349E">
        <w:rPr>
          <w:rFonts w:ascii="Book Antiqua" w:hAnsi="Book Antiqua"/>
          <w:b/>
          <w:sz w:val="24"/>
          <w:szCs w:val="24"/>
        </w:rPr>
        <w:t>12</w:t>
      </w:r>
      <w:r w:rsidRPr="0017349E">
        <w:rPr>
          <w:rFonts w:ascii="Book Antiqua" w:hAnsi="Book Antiqua"/>
          <w:sz w:val="24"/>
          <w:szCs w:val="24"/>
        </w:rPr>
        <w:t>: e0179267 [PMID: 28594959 DOI: 10.1371/journal.pone.0179267]</w:t>
      </w:r>
    </w:p>
    <w:p w14:paraId="4BF39E10"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33 </w:t>
      </w:r>
      <w:r w:rsidRPr="0017349E">
        <w:rPr>
          <w:rFonts w:ascii="Book Antiqua" w:hAnsi="Book Antiqua"/>
          <w:b/>
          <w:sz w:val="24"/>
          <w:szCs w:val="24"/>
        </w:rPr>
        <w:t>Liu J</w:t>
      </w:r>
      <w:r w:rsidRPr="0017349E">
        <w:rPr>
          <w:rFonts w:ascii="Book Antiqua" w:hAnsi="Book Antiqua"/>
          <w:sz w:val="24"/>
          <w:szCs w:val="24"/>
        </w:rPr>
        <w:t xml:space="preserve">, Wang L, Tian XY, Liu L, Wong WT, Zhang Y, Han QB, Ho HM, Wang N, Wong SL, Chen ZY, Yu J, Ng CF, Yao X, Huang Y. Unconjugated bilirubin mediates heme oxygenase-1-induced vascular benefits in diabetic mice. </w:t>
      </w:r>
      <w:r w:rsidRPr="0017349E">
        <w:rPr>
          <w:rFonts w:ascii="Book Antiqua" w:hAnsi="Book Antiqua"/>
          <w:i/>
          <w:sz w:val="24"/>
          <w:szCs w:val="24"/>
        </w:rPr>
        <w:t>Diabetes</w:t>
      </w:r>
      <w:r w:rsidRPr="0017349E">
        <w:rPr>
          <w:rFonts w:ascii="Book Antiqua" w:hAnsi="Book Antiqua"/>
          <w:sz w:val="24"/>
          <w:szCs w:val="24"/>
        </w:rPr>
        <w:t xml:space="preserve"> 2015; </w:t>
      </w:r>
      <w:r w:rsidRPr="0017349E">
        <w:rPr>
          <w:rFonts w:ascii="Book Antiqua" w:hAnsi="Book Antiqua"/>
          <w:b/>
          <w:sz w:val="24"/>
          <w:szCs w:val="24"/>
        </w:rPr>
        <w:t>64</w:t>
      </w:r>
      <w:r w:rsidRPr="0017349E">
        <w:rPr>
          <w:rFonts w:ascii="Book Antiqua" w:hAnsi="Book Antiqua"/>
          <w:sz w:val="24"/>
          <w:szCs w:val="24"/>
        </w:rPr>
        <w:t>: 1564-1575 [PMID: 25475440 DOI: 10.2337/db14-1391]</w:t>
      </w:r>
    </w:p>
    <w:p w14:paraId="5C03BB3B"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34 </w:t>
      </w:r>
      <w:r w:rsidRPr="0017349E">
        <w:rPr>
          <w:rFonts w:ascii="Book Antiqua" w:hAnsi="Book Antiqua"/>
          <w:b/>
          <w:sz w:val="24"/>
          <w:szCs w:val="24"/>
        </w:rPr>
        <w:t>Zucker SD</w:t>
      </w:r>
      <w:r w:rsidRPr="0017349E">
        <w:rPr>
          <w:rFonts w:ascii="Book Antiqua" w:hAnsi="Book Antiqua"/>
          <w:sz w:val="24"/>
          <w:szCs w:val="24"/>
        </w:rPr>
        <w:t xml:space="preserve">, Vogel ME, </w:t>
      </w:r>
      <w:proofErr w:type="spellStart"/>
      <w:r w:rsidRPr="0017349E">
        <w:rPr>
          <w:rFonts w:ascii="Book Antiqua" w:hAnsi="Book Antiqua"/>
          <w:sz w:val="24"/>
          <w:szCs w:val="24"/>
        </w:rPr>
        <w:t>Kindel</w:t>
      </w:r>
      <w:proofErr w:type="spellEnd"/>
      <w:r w:rsidRPr="0017349E">
        <w:rPr>
          <w:rFonts w:ascii="Book Antiqua" w:hAnsi="Book Antiqua"/>
          <w:sz w:val="24"/>
          <w:szCs w:val="24"/>
        </w:rPr>
        <w:t xml:space="preserve"> TL, Smith DL, </w:t>
      </w:r>
      <w:proofErr w:type="spellStart"/>
      <w:r w:rsidRPr="0017349E">
        <w:rPr>
          <w:rFonts w:ascii="Book Antiqua" w:hAnsi="Book Antiqua"/>
          <w:sz w:val="24"/>
          <w:szCs w:val="24"/>
        </w:rPr>
        <w:t>Idelman</w:t>
      </w:r>
      <w:proofErr w:type="spellEnd"/>
      <w:r w:rsidRPr="0017349E">
        <w:rPr>
          <w:rFonts w:ascii="Book Antiqua" w:hAnsi="Book Antiqua"/>
          <w:sz w:val="24"/>
          <w:szCs w:val="24"/>
        </w:rPr>
        <w:t xml:space="preserve"> G, </w:t>
      </w:r>
      <w:proofErr w:type="spellStart"/>
      <w:r w:rsidRPr="0017349E">
        <w:rPr>
          <w:rFonts w:ascii="Book Antiqua" w:hAnsi="Book Antiqua"/>
          <w:sz w:val="24"/>
          <w:szCs w:val="24"/>
        </w:rPr>
        <w:t>Avissar</w:t>
      </w:r>
      <w:proofErr w:type="spellEnd"/>
      <w:r w:rsidRPr="0017349E">
        <w:rPr>
          <w:rFonts w:ascii="Book Antiqua" w:hAnsi="Book Antiqua"/>
          <w:sz w:val="24"/>
          <w:szCs w:val="24"/>
        </w:rPr>
        <w:t xml:space="preserve"> U, </w:t>
      </w:r>
      <w:proofErr w:type="spellStart"/>
      <w:r w:rsidRPr="0017349E">
        <w:rPr>
          <w:rFonts w:ascii="Book Antiqua" w:hAnsi="Book Antiqua"/>
          <w:sz w:val="24"/>
          <w:szCs w:val="24"/>
        </w:rPr>
        <w:t>Kakarlapudi</w:t>
      </w:r>
      <w:proofErr w:type="spellEnd"/>
      <w:r w:rsidRPr="0017349E">
        <w:rPr>
          <w:rFonts w:ascii="Book Antiqua" w:hAnsi="Book Antiqua"/>
          <w:sz w:val="24"/>
          <w:szCs w:val="24"/>
        </w:rPr>
        <w:t xml:space="preserve"> G, </w:t>
      </w:r>
      <w:proofErr w:type="spellStart"/>
      <w:r w:rsidRPr="0017349E">
        <w:rPr>
          <w:rFonts w:ascii="Book Antiqua" w:hAnsi="Book Antiqua"/>
          <w:sz w:val="24"/>
          <w:szCs w:val="24"/>
        </w:rPr>
        <w:t>Masnovi</w:t>
      </w:r>
      <w:proofErr w:type="spellEnd"/>
      <w:r w:rsidRPr="0017349E">
        <w:rPr>
          <w:rFonts w:ascii="Book Antiqua" w:hAnsi="Book Antiqua"/>
          <w:sz w:val="24"/>
          <w:szCs w:val="24"/>
        </w:rPr>
        <w:t xml:space="preserve"> ME. Bilirubin prevents acute DSS-induced colitis by inhibiting leukocyte infiltration and suppressing upregulation of inducible nitric oxide synthase. </w:t>
      </w:r>
      <w:r w:rsidRPr="0017349E">
        <w:rPr>
          <w:rFonts w:ascii="Book Antiqua" w:hAnsi="Book Antiqua"/>
          <w:i/>
          <w:sz w:val="24"/>
          <w:szCs w:val="24"/>
        </w:rPr>
        <w:t xml:space="preserve">Am J </w:t>
      </w:r>
      <w:proofErr w:type="spellStart"/>
      <w:r w:rsidRPr="0017349E">
        <w:rPr>
          <w:rFonts w:ascii="Book Antiqua" w:hAnsi="Book Antiqua"/>
          <w:i/>
          <w:sz w:val="24"/>
          <w:szCs w:val="24"/>
        </w:rPr>
        <w:t>Physiol</w:t>
      </w:r>
      <w:proofErr w:type="spellEnd"/>
      <w:r w:rsidRPr="0017349E">
        <w:rPr>
          <w:rFonts w:ascii="Book Antiqua" w:hAnsi="Book Antiqua"/>
          <w:i/>
          <w:sz w:val="24"/>
          <w:szCs w:val="24"/>
        </w:rPr>
        <w:t xml:space="preserve"> Gastrointest Liver </w:t>
      </w:r>
      <w:proofErr w:type="spellStart"/>
      <w:r w:rsidRPr="0017349E">
        <w:rPr>
          <w:rFonts w:ascii="Book Antiqua" w:hAnsi="Book Antiqua"/>
          <w:i/>
          <w:sz w:val="24"/>
          <w:szCs w:val="24"/>
        </w:rPr>
        <w:t>Physiol</w:t>
      </w:r>
      <w:proofErr w:type="spellEnd"/>
      <w:r w:rsidRPr="0017349E">
        <w:rPr>
          <w:rFonts w:ascii="Book Antiqua" w:hAnsi="Book Antiqua"/>
          <w:sz w:val="24"/>
          <w:szCs w:val="24"/>
        </w:rPr>
        <w:t xml:space="preserve"> 2015; </w:t>
      </w:r>
      <w:r w:rsidRPr="0017349E">
        <w:rPr>
          <w:rFonts w:ascii="Book Antiqua" w:hAnsi="Book Antiqua"/>
          <w:b/>
          <w:sz w:val="24"/>
          <w:szCs w:val="24"/>
        </w:rPr>
        <w:t>309</w:t>
      </w:r>
      <w:r w:rsidRPr="0017349E">
        <w:rPr>
          <w:rFonts w:ascii="Book Antiqua" w:hAnsi="Book Antiqua"/>
          <w:sz w:val="24"/>
          <w:szCs w:val="24"/>
        </w:rPr>
        <w:t>: G841-G854 [PMID: 26381705 DOI: 10.1152/ajpgi.00149.2014]</w:t>
      </w:r>
    </w:p>
    <w:p w14:paraId="1632A419"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lastRenderedPageBreak/>
        <w:t xml:space="preserve">35 </w:t>
      </w:r>
      <w:r w:rsidRPr="0017349E">
        <w:rPr>
          <w:rFonts w:ascii="Book Antiqua" w:hAnsi="Book Antiqua"/>
          <w:b/>
          <w:sz w:val="24"/>
          <w:szCs w:val="24"/>
        </w:rPr>
        <w:t>Zhou JA</w:t>
      </w:r>
      <w:r w:rsidRPr="0017349E">
        <w:rPr>
          <w:rFonts w:ascii="Book Antiqua" w:hAnsi="Book Antiqua"/>
          <w:sz w:val="24"/>
          <w:szCs w:val="24"/>
        </w:rPr>
        <w:t xml:space="preserve">, Jiang M, Yang X, Liu Y, Guo J, Zheng J, Qu Y, Song Y, Li R, Qin X, Wang X. Unconjugated bilirubin ameliorates the inflammation and digestive protease increase in TNBS-induced colitis. </w:t>
      </w:r>
      <w:proofErr w:type="spellStart"/>
      <w:r w:rsidRPr="0017349E">
        <w:rPr>
          <w:rFonts w:ascii="Book Antiqua" w:hAnsi="Book Antiqua"/>
          <w:i/>
          <w:sz w:val="24"/>
          <w:szCs w:val="24"/>
        </w:rPr>
        <w:t>Mol</w:t>
      </w:r>
      <w:proofErr w:type="spellEnd"/>
      <w:r w:rsidRPr="0017349E">
        <w:rPr>
          <w:rFonts w:ascii="Book Antiqua" w:hAnsi="Book Antiqua"/>
          <w:i/>
          <w:sz w:val="24"/>
          <w:szCs w:val="24"/>
        </w:rPr>
        <w:t xml:space="preserve"> Med Rep</w:t>
      </w:r>
      <w:r w:rsidRPr="0017349E">
        <w:rPr>
          <w:rFonts w:ascii="Book Antiqua" w:hAnsi="Book Antiqua"/>
          <w:sz w:val="24"/>
          <w:szCs w:val="24"/>
        </w:rPr>
        <w:t xml:space="preserve"> 2017; </w:t>
      </w:r>
      <w:r w:rsidRPr="0017349E">
        <w:rPr>
          <w:rFonts w:ascii="Book Antiqua" w:hAnsi="Book Antiqua"/>
          <w:b/>
          <w:sz w:val="24"/>
          <w:szCs w:val="24"/>
        </w:rPr>
        <w:t>16</w:t>
      </w:r>
      <w:r w:rsidRPr="0017349E">
        <w:rPr>
          <w:rFonts w:ascii="Book Antiqua" w:hAnsi="Book Antiqua"/>
          <w:sz w:val="24"/>
          <w:szCs w:val="24"/>
        </w:rPr>
        <w:t>: 1779-1784 [PMID: 28656252 DOI: 10.3892/mmr.2017.6825]</w:t>
      </w:r>
    </w:p>
    <w:p w14:paraId="2FCE0882"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36 </w:t>
      </w:r>
      <w:r w:rsidRPr="0017349E">
        <w:rPr>
          <w:rFonts w:ascii="Book Antiqua" w:hAnsi="Book Antiqua"/>
          <w:b/>
          <w:sz w:val="24"/>
          <w:szCs w:val="24"/>
        </w:rPr>
        <w:t>Antoni L</w:t>
      </w:r>
      <w:r w:rsidRPr="0017349E">
        <w:rPr>
          <w:rFonts w:ascii="Book Antiqua" w:hAnsi="Book Antiqua"/>
          <w:sz w:val="24"/>
          <w:szCs w:val="24"/>
        </w:rPr>
        <w:t xml:space="preserve">, </w:t>
      </w:r>
      <w:proofErr w:type="spellStart"/>
      <w:r w:rsidRPr="0017349E">
        <w:rPr>
          <w:rFonts w:ascii="Book Antiqua" w:hAnsi="Book Antiqua"/>
          <w:sz w:val="24"/>
          <w:szCs w:val="24"/>
        </w:rPr>
        <w:t>Nuding</w:t>
      </w:r>
      <w:proofErr w:type="spellEnd"/>
      <w:r w:rsidRPr="0017349E">
        <w:rPr>
          <w:rFonts w:ascii="Book Antiqua" w:hAnsi="Book Antiqua"/>
          <w:sz w:val="24"/>
          <w:szCs w:val="24"/>
        </w:rPr>
        <w:t xml:space="preserve"> S, </w:t>
      </w:r>
      <w:proofErr w:type="spellStart"/>
      <w:r w:rsidRPr="0017349E">
        <w:rPr>
          <w:rFonts w:ascii="Book Antiqua" w:hAnsi="Book Antiqua"/>
          <w:sz w:val="24"/>
          <w:szCs w:val="24"/>
        </w:rPr>
        <w:t>Wehkamp</w:t>
      </w:r>
      <w:proofErr w:type="spellEnd"/>
      <w:r w:rsidRPr="0017349E">
        <w:rPr>
          <w:rFonts w:ascii="Book Antiqua" w:hAnsi="Book Antiqua"/>
          <w:sz w:val="24"/>
          <w:szCs w:val="24"/>
        </w:rPr>
        <w:t xml:space="preserve"> J, </w:t>
      </w:r>
      <w:proofErr w:type="spellStart"/>
      <w:r w:rsidRPr="0017349E">
        <w:rPr>
          <w:rFonts w:ascii="Book Antiqua" w:hAnsi="Book Antiqua"/>
          <w:sz w:val="24"/>
          <w:szCs w:val="24"/>
        </w:rPr>
        <w:t>Stange</w:t>
      </w:r>
      <w:proofErr w:type="spellEnd"/>
      <w:r w:rsidRPr="0017349E">
        <w:rPr>
          <w:rFonts w:ascii="Book Antiqua" w:hAnsi="Book Antiqua"/>
          <w:sz w:val="24"/>
          <w:szCs w:val="24"/>
        </w:rPr>
        <w:t xml:space="preserve"> EF. Intestinal barrier in inflammatory bowel disease. </w:t>
      </w:r>
      <w:r w:rsidRPr="0017349E">
        <w:rPr>
          <w:rFonts w:ascii="Book Antiqua" w:hAnsi="Book Antiqua"/>
          <w:i/>
          <w:sz w:val="24"/>
          <w:szCs w:val="24"/>
        </w:rPr>
        <w:t>World J Gastroenterol</w:t>
      </w:r>
      <w:r w:rsidRPr="0017349E">
        <w:rPr>
          <w:rFonts w:ascii="Book Antiqua" w:hAnsi="Book Antiqua"/>
          <w:sz w:val="24"/>
          <w:szCs w:val="24"/>
        </w:rPr>
        <w:t xml:space="preserve"> 2014; </w:t>
      </w:r>
      <w:r w:rsidRPr="0017349E">
        <w:rPr>
          <w:rFonts w:ascii="Book Antiqua" w:hAnsi="Book Antiqua"/>
          <w:b/>
          <w:sz w:val="24"/>
          <w:szCs w:val="24"/>
        </w:rPr>
        <w:t>20</w:t>
      </w:r>
      <w:r w:rsidRPr="0017349E">
        <w:rPr>
          <w:rFonts w:ascii="Book Antiqua" w:hAnsi="Book Antiqua"/>
          <w:sz w:val="24"/>
          <w:szCs w:val="24"/>
        </w:rPr>
        <w:t>: 1165-1179 [PMID: 24574793 DOI: 10.3748/wjg.v20.i5.1165]</w:t>
      </w:r>
    </w:p>
    <w:p w14:paraId="0E292A43"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37 </w:t>
      </w:r>
      <w:r w:rsidRPr="0017349E">
        <w:rPr>
          <w:rFonts w:ascii="Book Antiqua" w:hAnsi="Book Antiqua"/>
          <w:b/>
          <w:sz w:val="24"/>
          <w:szCs w:val="24"/>
        </w:rPr>
        <w:t>Bakker GJ</w:t>
      </w:r>
      <w:r w:rsidRPr="0017349E">
        <w:rPr>
          <w:rFonts w:ascii="Book Antiqua" w:hAnsi="Book Antiqua"/>
          <w:sz w:val="24"/>
          <w:szCs w:val="24"/>
        </w:rPr>
        <w:t xml:space="preserve">, Zhao J, </w:t>
      </w:r>
      <w:proofErr w:type="spellStart"/>
      <w:r w:rsidRPr="0017349E">
        <w:rPr>
          <w:rFonts w:ascii="Book Antiqua" w:hAnsi="Book Antiqua"/>
          <w:sz w:val="24"/>
          <w:szCs w:val="24"/>
        </w:rPr>
        <w:t>Herrema</w:t>
      </w:r>
      <w:proofErr w:type="spellEnd"/>
      <w:r w:rsidRPr="0017349E">
        <w:rPr>
          <w:rFonts w:ascii="Book Antiqua" w:hAnsi="Book Antiqua"/>
          <w:sz w:val="24"/>
          <w:szCs w:val="24"/>
        </w:rPr>
        <w:t xml:space="preserve"> H, </w:t>
      </w:r>
      <w:proofErr w:type="spellStart"/>
      <w:r w:rsidRPr="0017349E">
        <w:rPr>
          <w:rFonts w:ascii="Book Antiqua" w:hAnsi="Book Antiqua"/>
          <w:sz w:val="24"/>
          <w:szCs w:val="24"/>
        </w:rPr>
        <w:t>Nieuwdorp</w:t>
      </w:r>
      <w:proofErr w:type="spellEnd"/>
      <w:r w:rsidRPr="0017349E">
        <w:rPr>
          <w:rFonts w:ascii="Book Antiqua" w:hAnsi="Book Antiqua"/>
          <w:sz w:val="24"/>
          <w:szCs w:val="24"/>
        </w:rPr>
        <w:t xml:space="preserve"> M. Gut Microbiota and Energy Expenditure in Health and Obesity. </w:t>
      </w:r>
      <w:r w:rsidRPr="0017349E">
        <w:rPr>
          <w:rFonts w:ascii="Book Antiqua" w:hAnsi="Book Antiqua"/>
          <w:i/>
          <w:sz w:val="24"/>
          <w:szCs w:val="24"/>
        </w:rPr>
        <w:t>J Clin Gastroenterol</w:t>
      </w:r>
      <w:r w:rsidRPr="0017349E">
        <w:rPr>
          <w:rFonts w:ascii="Book Antiqua" w:hAnsi="Book Antiqua"/>
          <w:sz w:val="24"/>
          <w:szCs w:val="24"/>
        </w:rPr>
        <w:t xml:space="preserve"> 2015; </w:t>
      </w:r>
      <w:r w:rsidRPr="0017349E">
        <w:rPr>
          <w:rFonts w:ascii="Book Antiqua" w:hAnsi="Book Antiqua"/>
          <w:b/>
          <w:sz w:val="24"/>
          <w:szCs w:val="24"/>
        </w:rPr>
        <w:t xml:space="preserve">49 </w:t>
      </w:r>
      <w:proofErr w:type="spellStart"/>
      <w:r w:rsidRPr="0017349E">
        <w:rPr>
          <w:rFonts w:ascii="Book Antiqua" w:hAnsi="Book Antiqua"/>
          <w:b/>
          <w:sz w:val="24"/>
          <w:szCs w:val="24"/>
        </w:rPr>
        <w:t>Suppl</w:t>
      </w:r>
      <w:proofErr w:type="spellEnd"/>
      <w:r w:rsidRPr="0017349E">
        <w:rPr>
          <w:rFonts w:ascii="Book Antiqua" w:hAnsi="Book Antiqua"/>
          <w:b/>
          <w:sz w:val="24"/>
          <w:szCs w:val="24"/>
        </w:rPr>
        <w:t xml:space="preserve"> 1</w:t>
      </w:r>
      <w:r w:rsidRPr="0017349E">
        <w:rPr>
          <w:rFonts w:ascii="Book Antiqua" w:hAnsi="Book Antiqua"/>
          <w:sz w:val="24"/>
          <w:szCs w:val="24"/>
        </w:rPr>
        <w:t>: S13-S19 [PMID: 26447957 DOI: 10.1097/MCG.0000000000000363]</w:t>
      </w:r>
    </w:p>
    <w:p w14:paraId="5C47074F"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38 </w:t>
      </w:r>
      <w:r w:rsidRPr="0017349E">
        <w:rPr>
          <w:rFonts w:ascii="Book Antiqua" w:hAnsi="Book Antiqua"/>
          <w:b/>
          <w:sz w:val="24"/>
          <w:szCs w:val="24"/>
        </w:rPr>
        <w:t>Rooks MG</w:t>
      </w:r>
      <w:r w:rsidRPr="0017349E">
        <w:rPr>
          <w:rFonts w:ascii="Book Antiqua" w:hAnsi="Book Antiqua"/>
          <w:sz w:val="24"/>
          <w:szCs w:val="24"/>
        </w:rPr>
        <w:t xml:space="preserve">, Garrett WS. Gut microbiota, metabolites and host immunity. </w:t>
      </w:r>
      <w:r w:rsidRPr="0017349E">
        <w:rPr>
          <w:rFonts w:ascii="Book Antiqua" w:hAnsi="Book Antiqua"/>
          <w:i/>
          <w:sz w:val="24"/>
          <w:szCs w:val="24"/>
        </w:rPr>
        <w:t>Nat Rev Immunol</w:t>
      </w:r>
      <w:r w:rsidRPr="0017349E">
        <w:rPr>
          <w:rFonts w:ascii="Book Antiqua" w:hAnsi="Book Antiqua"/>
          <w:sz w:val="24"/>
          <w:szCs w:val="24"/>
        </w:rPr>
        <w:t xml:space="preserve"> 2016; </w:t>
      </w:r>
      <w:r w:rsidRPr="0017349E">
        <w:rPr>
          <w:rFonts w:ascii="Book Antiqua" w:hAnsi="Book Antiqua"/>
          <w:b/>
          <w:sz w:val="24"/>
          <w:szCs w:val="24"/>
        </w:rPr>
        <w:t>16</w:t>
      </w:r>
      <w:r w:rsidRPr="0017349E">
        <w:rPr>
          <w:rFonts w:ascii="Book Antiqua" w:hAnsi="Book Antiqua"/>
          <w:sz w:val="24"/>
          <w:szCs w:val="24"/>
        </w:rPr>
        <w:t>: 341-352 [PMID: 27231050 DOI: 10.1038/nri.2016.42]</w:t>
      </w:r>
    </w:p>
    <w:p w14:paraId="2BF039AB"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39 </w:t>
      </w:r>
      <w:r w:rsidRPr="0017349E">
        <w:rPr>
          <w:rFonts w:ascii="Book Antiqua" w:hAnsi="Book Antiqua"/>
          <w:b/>
          <w:sz w:val="24"/>
          <w:szCs w:val="24"/>
        </w:rPr>
        <w:t>Mahajan GB</w:t>
      </w:r>
      <w:r w:rsidRPr="0017349E">
        <w:rPr>
          <w:rFonts w:ascii="Book Antiqua" w:hAnsi="Book Antiqua"/>
          <w:sz w:val="24"/>
          <w:szCs w:val="24"/>
        </w:rPr>
        <w:t xml:space="preserve">, Balachandran L. Antibacterial agents from actinomycetes - a review. </w:t>
      </w:r>
      <w:r w:rsidRPr="0017349E">
        <w:rPr>
          <w:rFonts w:ascii="Book Antiqua" w:hAnsi="Book Antiqua"/>
          <w:i/>
          <w:sz w:val="24"/>
          <w:szCs w:val="24"/>
        </w:rPr>
        <w:t xml:space="preserve">Front </w:t>
      </w:r>
      <w:proofErr w:type="spellStart"/>
      <w:r w:rsidRPr="0017349E">
        <w:rPr>
          <w:rFonts w:ascii="Book Antiqua" w:hAnsi="Book Antiqua"/>
          <w:i/>
          <w:sz w:val="24"/>
          <w:szCs w:val="24"/>
        </w:rPr>
        <w:t>Biosci</w:t>
      </w:r>
      <w:proofErr w:type="spellEnd"/>
      <w:r w:rsidRPr="0017349E">
        <w:rPr>
          <w:rFonts w:ascii="Book Antiqua" w:hAnsi="Book Antiqua"/>
          <w:i/>
          <w:sz w:val="24"/>
          <w:szCs w:val="24"/>
        </w:rPr>
        <w:t xml:space="preserve"> (Elite Ed)</w:t>
      </w:r>
      <w:r w:rsidRPr="0017349E">
        <w:rPr>
          <w:rFonts w:ascii="Book Antiqua" w:hAnsi="Book Antiqua"/>
          <w:sz w:val="24"/>
          <w:szCs w:val="24"/>
        </w:rPr>
        <w:t xml:space="preserve"> 2012; </w:t>
      </w:r>
      <w:r w:rsidRPr="0017349E">
        <w:rPr>
          <w:rFonts w:ascii="Book Antiqua" w:hAnsi="Book Antiqua"/>
          <w:b/>
          <w:sz w:val="24"/>
          <w:szCs w:val="24"/>
        </w:rPr>
        <w:t>4</w:t>
      </w:r>
      <w:r w:rsidRPr="0017349E">
        <w:rPr>
          <w:rFonts w:ascii="Book Antiqua" w:hAnsi="Book Antiqua"/>
          <w:sz w:val="24"/>
          <w:szCs w:val="24"/>
        </w:rPr>
        <w:t>: 240-253 [PMID: 22201868 DOI: 10.2741/373]</w:t>
      </w:r>
    </w:p>
    <w:p w14:paraId="39E1120A"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40 </w:t>
      </w:r>
      <w:proofErr w:type="spellStart"/>
      <w:r w:rsidRPr="0017349E">
        <w:rPr>
          <w:rFonts w:ascii="Book Antiqua" w:hAnsi="Book Antiqua"/>
          <w:b/>
          <w:sz w:val="24"/>
          <w:szCs w:val="24"/>
        </w:rPr>
        <w:t>Szebeni</w:t>
      </w:r>
      <w:proofErr w:type="spellEnd"/>
      <w:r w:rsidRPr="0017349E">
        <w:rPr>
          <w:rFonts w:ascii="Book Antiqua" w:hAnsi="Book Antiqua"/>
          <w:b/>
          <w:sz w:val="24"/>
          <w:szCs w:val="24"/>
        </w:rPr>
        <w:t xml:space="preserve"> B</w:t>
      </w:r>
      <w:r w:rsidRPr="0017349E">
        <w:rPr>
          <w:rFonts w:ascii="Book Antiqua" w:hAnsi="Book Antiqua"/>
          <w:sz w:val="24"/>
          <w:szCs w:val="24"/>
        </w:rPr>
        <w:t xml:space="preserve">, </w:t>
      </w:r>
      <w:proofErr w:type="spellStart"/>
      <w:r w:rsidRPr="0017349E">
        <w:rPr>
          <w:rFonts w:ascii="Book Antiqua" w:hAnsi="Book Antiqua"/>
          <w:sz w:val="24"/>
          <w:szCs w:val="24"/>
        </w:rPr>
        <w:t>Veres</w:t>
      </w:r>
      <w:proofErr w:type="spellEnd"/>
      <w:r w:rsidRPr="0017349E">
        <w:rPr>
          <w:rFonts w:ascii="Book Antiqua" w:hAnsi="Book Antiqua"/>
          <w:sz w:val="24"/>
          <w:szCs w:val="24"/>
        </w:rPr>
        <w:t xml:space="preserve"> G, </w:t>
      </w:r>
      <w:proofErr w:type="spellStart"/>
      <w:r w:rsidRPr="0017349E">
        <w:rPr>
          <w:rFonts w:ascii="Book Antiqua" w:hAnsi="Book Antiqua"/>
          <w:sz w:val="24"/>
          <w:szCs w:val="24"/>
        </w:rPr>
        <w:t>Dezsõfi</w:t>
      </w:r>
      <w:proofErr w:type="spellEnd"/>
      <w:r w:rsidRPr="0017349E">
        <w:rPr>
          <w:rFonts w:ascii="Book Antiqua" w:hAnsi="Book Antiqua"/>
          <w:sz w:val="24"/>
          <w:szCs w:val="24"/>
        </w:rPr>
        <w:t xml:space="preserve"> A, </w:t>
      </w:r>
      <w:proofErr w:type="spellStart"/>
      <w:r w:rsidRPr="0017349E">
        <w:rPr>
          <w:rFonts w:ascii="Book Antiqua" w:hAnsi="Book Antiqua"/>
          <w:sz w:val="24"/>
          <w:szCs w:val="24"/>
        </w:rPr>
        <w:t>Rusai</w:t>
      </w:r>
      <w:proofErr w:type="spellEnd"/>
      <w:r w:rsidRPr="0017349E">
        <w:rPr>
          <w:rFonts w:ascii="Book Antiqua" w:hAnsi="Book Antiqua"/>
          <w:sz w:val="24"/>
          <w:szCs w:val="24"/>
        </w:rPr>
        <w:t xml:space="preserve"> K, </w:t>
      </w:r>
      <w:proofErr w:type="spellStart"/>
      <w:r w:rsidRPr="0017349E">
        <w:rPr>
          <w:rFonts w:ascii="Book Antiqua" w:hAnsi="Book Antiqua"/>
          <w:sz w:val="24"/>
          <w:szCs w:val="24"/>
        </w:rPr>
        <w:t>Vannay</w:t>
      </w:r>
      <w:proofErr w:type="spellEnd"/>
      <w:r w:rsidRPr="0017349E">
        <w:rPr>
          <w:rFonts w:ascii="Book Antiqua" w:hAnsi="Book Antiqua"/>
          <w:sz w:val="24"/>
          <w:szCs w:val="24"/>
        </w:rPr>
        <w:t xml:space="preserve"> A, Mraz M, </w:t>
      </w:r>
      <w:proofErr w:type="spellStart"/>
      <w:r w:rsidRPr="0017349E">
        <w:rPr>
          <w:rFonts w:ascii="Book Antiqua" w:hAnsi="Book Antiqua"/>
          <w:sz w:val="24"/>
          <w:szCs w:val="24"/>
        </w:rPr>
        <w:t>Majorova</w:t>
      </w:r>
      <w:proofErr w:type="spellEnd"/>
      <w:r w:rsidRPr="0017349E">
        <w:rPr>
          <w:rFonts w:ascii="Book Antiqua" w:hAnsi="Book Antiqua"/>
          <w:sz w:val="24"/>
          <w:szCs w:val="24"/>
        </w:rPr>
        <w:t xml:space="preserve"> E, </w:t>
      </w:r>
      <w:proofErr w:type="spellStart"/>
      <w:r w:rsidRPr="0017349E">
        <w:rPr>
          <w:rFonts w:ascii="Book Antiqua" w:hAnsi="Book Antiqua"/>
          <w:sz w:val="24"/>
          <w:szCs w:val="24"/>
        </w:rPr>
        <w:t>Arató</w:t>
      </w:r>
      <w:proofErr w:type="spellEnd"/>
      <w:r w:rsidRPr="0017349E">
        <w:rPr>
          <w:rFonts w:ascii="Book Antiqua" w:hAnsi="Book Antiqua"/>
          <w:sz w:val="24"/>
          <w:szCs w:val="24"/>
        </w:rPr>
        <w:t xml:space="preserve"> A. Increased expression of Toll-like receptor (TLR) 2 and TLR4 in the colonic mucosa of children with inflammatory bowel disease. </w:t>
      </w:r>
      <w:r w:rsidRPr="0017349E">
        <w:rPr>
          <w:rFonts w:ascii="Book Antiqua" w:hAnsi="Book Antiqua"/>
          <w:i/>
          <w:sz w:val="24"/>
          <w:szCs w:val="24"/>
        </w:rPr>
        <w:t xml:space="preserve">Clin </w:t>
      </w:r>
      <w:proofErr w:type="spellStart"/>
      <w:r w:rsidRPr="0017349E">
        <w:rPr>
          <w:rFonts w:ascii="Book Antiqua" w:hAnsi="Book Antiqua"/>
          <w:i/>
          <w:sz w:val="24"/>
          <w:szCs w:val="24"/>
        </w:rPr>
        <w:t>Exp</w:t>
      </w:r>
      <w:proofErr w:type="spellEnd"/>
      <w:r w:rsidRPr="0017349E">
        <w:rPr>
          <w:rFonts w:ascii="Book Antiqua" w:hAnsi="Book Antiqua"/>
          <w:i/>
          <w:sz w:val="24"/>
          <w:szCs w:val="24"/>
        </w:rPr>
        <w:t xml:space="preserve"> Immunol</w:t>
      </w:r>
      <w:r w:rsidRPr="0017349E">
        <w:rPr>
          <w:rFonts w:ascii="Book Antiqua" w:hAnsi="Book Antiqua"/>
          <w:sz w:val="24"/>
          <w:szCs w:val="24"/>
        </w:rPr>
        <w:t xml:space="preserve"> 2008; </w:t>
      </w:r>
      <w:r w:rsidRPr="0017349E">
        <w:rPr>
          <w:rFonts w:ascii="Book Antiqua" w:hAnsi="Book Antiqua"/>
          <w:b/>
          <w:sz w:val="24"/>
          <w:szCs w:val="24"/>
        </w:rPr>
        <w:t>151</w:t>
      </w:r>
      <w:r w:rsidRPr="0017349E">
        <w:rPr>
          <w:rFonts w:ascii="Book Antiqua" w:hAnsi="Book Antiqua"/>
          <w:sz w:val="24"/>
          <w:szCs w:val="24"/>
        </w:rPr>
        <w:t>: 34-41 [PMID: 17991289 DOI: 10.1111/j.1365-2249.2007.03531.x]</w:t>
      </w:r>
    </w:p>
    <w:p w14:paraId="0A7DD6F6" w14:textId="77777777" w:rsidR="00897DD0" w:rsidRPr="0017349E" w:rsidRDefault="00897DD0" w:rsidP="009621BA">
      <w:pPr>
        <w:spacing w:line="360" w:lineRule="auto"/>
        <w:rPr>
          <w:rFonts w:ascii="Book Antiqua" w:hAnsi="Book Antiqua"/>
          <w:sz w:val="24"/>
          <w:szCs w:val="24"/>
        </w:rPr>
      </w:pPr>
      <w:r w:rsidRPr="0017349E">
        <w:rPr>
          <w:rFonts w:ascii="Book Antiqua" w:hAnsi="Book Antiqua"/>
          <w:sz w:val="24"/>
          <w:szCs w:val="24"/>
        </w:rPr>
        <w:t xml:space="preserve">41 </w:t>
      </w:r>
      <w:proofErr w:type="spellStart"/>
      <w:r w:rsidRPr="0017349E">
        <w:rPr>
          <w:rFonts w:ascii="Book Antiqua" w:hAnsi="Book Antiqua"/>
          <w:b/>
          <w:sz w:val="24"/>
          <w:szCs w:val="24"/>
        </w:rPr>
        <w:t>Frolova</w:t>
      </w:r>
      <w:proofErr w:type="spellEnd"/>
      <w:r w:rsidRPr="0017349E">
        <w:rPr>
          <w:rFonts w:ascii="Book Antiqua" w:hAnsi="Book Antiqua"/>
          <w:b/>
          <w:sz w:val="24"/>
          <w:szCs w:val="24"/>
        </w:rPr>
        <w:t xml:space="preserve"> L</w:t>
      </w:r>
      <w:r w:rsidRPr="0017349E">
        <w:rPr>
          <w:rFonts w:ascii="Book Antiqua" w:hAnsi="Book Antiqua"/>
          <w:sz w:val="24"/>
          <w:szCs w:val="24"/>
        </w:rPr>
        <w:t xml:space="preserve">, </w:t>
      </w:r>
      <w:proofErr w:type="spellStart"/>
      <w:r w:rsidRPr="0017349E">
        <w:rPr>
          <w:rFonts w:ascii="Book Antiqua" w:hAnsi="Book Antiqua"/>
          <w:sz w:val="24"/>
          <w:szCs w:val="24"/>
        </w:rPr>
        <w:t>Drastich</w:t>
      </w:r>
      <w:proofErr w:type="spellEnd"/>
      <w:r w:rsidRPr="0017349E">
        <w:rPr>
          <w:rFonts w:ascii="Book Antiqua" w:hAnsi="Book Antiqua"/>
          <w:sz w:val="24"/>
          <w:szCs w:val="24"/>
        </w:rPr>
        <w:t xml:space="preserve"> P, </w:t>
      </w:r>
      <w:proofErr w:type="spellStart"/>
      <w:r w:rsidRPr="0017349E">
        <w:rPr>
          <w:rFonts w:ascii="Book Antiqua" w:hAnsi="Book Antiqua"/>
          <w:sz w:val="24"/>
          <w:szCs w:val="24"/>
        </w:rPr>
        <w:t>Rossmann</w:t>
      </w:r>
      <w:proofErr w:type="spellEnd"/>
      <w:r w:rsidRPr="0017349E">
        <w:rPr>
          <w:rFonts w:ascii="Book Antiqua" w:hAnsi="Book Antiqua"/>
          <w:sz w:val="24"/>
          <w:szCs w:val="24"/>
        </w:rPr>
        <w:t xml:space="preserve"> P, </w:t>
      </w:r>
      <w:proofErr w:type="spellStart"/>
      <w:r w:rsidRPr="0017349E">
        <w:rPr>
          <w:rFonts w:ascii="Book Antiqua" w:hAnsi="Book Antiqua"/>
          <w:sz w:val="24"/>
          <w:szCs w:val="24"/>
        </w:rPr>
        <w:t>Klimesova</w:t>
      </w:r>
      <w:proofErr w:type="spellEnd"/>
      <w:r w:rsidRPr="0017349E">
        <w:rPr>
          <w:rFonts w:ascii="Book Antiqua" w:hAnsi="Book Antiqua"/>
          <w:sz w:val="24"/>
          <w:szCs w:val="24"/>
        </w:rPr>
        <w:t xml:space="preserve"> K, </w:t>
      </w:r>
      <w:proofErr w:type="spellStart"/>
      <w:r w:rsidRPr="0017349E">
        <w:rPr>
          <w:rFonts w:ascii="Book Antiqua" w:hAnsi="Book Antiqua"/>
          <w:sz w:val="24"/>
          <w:szCs w:val="24"/>
        </w:rPr>
        <w:t>Tlaskalova-Hogenova</w:t>
      </w:r>
      <w:proofErr w:type="spellEnd"/>
      <w:r w:rsidRPr="0017349E">
        <w:rPr>
          <w:rFonts w:ascii="Book Antiqua" w:hAnsi="Book Antiqua"/>
          <w:sz w:val="24"/>
          <w:szCs w:val="24"/>
        </w:rPr>
        <w:t xml:space="preserve"> H. Expression of Toll-like receptor 2 (TLR2), TLR4, and CD14 in biopsy samples of patients with inflammatory bowel diseases: Upregulated expression of TLR2 in terminal ileum of patients with ulcerative colitis. </w:t>
      </w:r>
      <w:r w:rsidRPr="0017349E">
        <w:rPr>
          <w:rFonts w:ascii="Book Antiqua" w:hAnsi="Book Antiqua"/>
          <w:i/>
          <w:sz w:val="24"/>
          <w:szCs w:val="24"/>
        </w:rPr>
        <w:t xml:space="preserve">J </w:t>
      </w:r>
      <w:proofErr w:type="spellStart"/>
      <w:r w:rsidRPr="0017349E">
        <w:rPr>
          <w:rFonts w:ascii="Book Antiqua" w:hAnsi="Book Antiqua"/>
          <w:i/>
          <w:sz w:val="24"/>
          <w:szCs w:val="24"/>
        </w:rPr>
        <w:t>Histochem</w:t>
      </w:r>
      <w:proofErr w:type="spellEnd"/>
      <w:r w:rsidRPr="0017349E">
        <w:rPr>
          <w:rFonts w:ascii="Book Antiqua" w:hAnsi="Book Antiqua"/>
          <w:i/>
          <w:sz w:val="24"/>
          <w:szCs w:val="24"/>
        </w:rPr>
        <w:t xml:space="preserve"> </w:t>
      </w:r>
      <w:proofErr w:type="spellStart"/>
      <w:r w:rsidRPr="0017349E">
        <w:rPr>
          <w:rFonts w:ascii="Book Antiqua" w:hAnsi="Book Antiqua"/>
          <w:i/>
          <w:sz w:val="24"/>
          <w:szCs w:val="24"/>
        </w:rPr>
        <w:t>Cytochem</w:t>
      </w:r>
      <w:proofErr w:type="spellEnd"/>
      <w:r w:rsidRPr="0017349E">
        <w:rPr>
          <w:rFonts w:ascii="Book Antiqua" w:hAnsi="Book Antiqua"/>
          <w:sz w:val="24"/>
          <w:szCs w:val="24"/>
        </w:rPr>
        <w:t xml:space="preserve"> 2008; </w:t>
      </w:r>
      <w:r w:rsidRPr="0017349E">
        <w:rPr>
          <w:rFonts w:ascii="Book Antiqua" w:hAnsi="Book Antiqua"/>
          <w:b/>
          <w:sz w:val="24"/>
          <w:szCs w:val="24"/>
        </w:rPr>
        <w:t>56</w:t>
      </w:r>
      <w:r w:rsidRPr="0017349E">
        <w:rPr>
          <w:rFonts w:ascii="Book Antiqua" w:hAnsi="Book Antiqua"/>
          <w:sz w:val="24"/>
          <w:szCs w:val="24"/>
        </w:rPr>
        <w:t>: 267-274 [PMID: 18040078 DOI: 10.1369/jhc.7A7303.2007]</w:t>
      </w:r>
    </w:p>
    <w:p w14:paraId="18AC603B" w14:textId="77777777" w:rsidR="00897DD0" w:rsidRPr="00663BB7" w:rsidRDefault="00897DD0" w:rsidP="009621BA">
      <w:pPr>
        <w:adjustRightInd w:val="0"/>
        <w:snapToGrid w:val="0"/>
        <w:spacing w:line="360" w:lineRule="auto"/>
        <w:jc w:val="right"/>
        <w:rPr>
          <w:rFonts w:ascii="Book Antiqua" w:hAnsi="Book Antiqua"/>
          <w:color w:val="000000"/>
          <w:sz w:val="24"/>
          <w:szCs w:val="24"/>
        </w:rPr>
      </w:pPr>
      <w:bookmarkStart w:id="292" w:name="OLE_LINK139"/>
      <w:bookmarkStart w:id="293" w:name="OLE_LINK140"/>
      <w:bookmarkStart w:id="294" w:name="OLE_LINK287"/>
      <w:bookmarkStart w:id="295" w:name="OLE_LINK110"/>
      <w:bookmarkStart w:id="296" w:name="OLE_LINK109"/>
      <w:bookmarkStart w:id="297" w:name="OLE_LINK138"/>
      <w:bookmarkStart w:id="298" w:name="OLE_LINK116"/>
      <w:bookmarkStart w:id="299" w:name="OLE_LINK118"/>
      <w:bookmarkStart w:id="300" w:name="OLE_LINK198"/>
      <w:bookmarkStart w:id="301" w:name="OLE_LINK154"/>
      <w:bookmarkStart w:id="302" w:name="OLE_LINK251"/>
      <w:bookmarkStart w:id="303" w:name="OLE_LINK167"/>
      <w:bookmarkStart w:id="304" w:name="OLE_LINK126"/>
      <w:bookmarkStart w:id="305" w:name="OLE_LINK234"/>
      <w:bookmarkStart w:id="306" w:name="OLE_LINK157"/>
      <w:bookmarkStart w:id="307" w:name="OLE_LINK187"/>
      <w:bookmarkStart w:id="308" w:name="OLE_LINK204"/>
      <w:bookmarkStart w:id="309" w:name="OLE_LINK255"/>
      <w:bookmarkStart w:id="310" w:name="OLE_LINK229"/>
      <w:bookmarkStart w:id="311" w:name="OLE_LINK268"/>
      <w:bookmarkStart w:id="312" w:name="OLE_LINK310"/>
      <w:bookmarkStart w:id="313" w:name="OLE_LINK338"/>
      <w:bookmarkStart w:id="314" w:name="OLE_LINK340"/>
      <w:bookmarkStart w:id="315" w:name="OLE_LINK264"/>
      <w:bookmarkStart w:id="316" w:name="OLE_LINK345"/>
      <w:bookmarkStart w:id="317" w:name="OLE_LINK256"/>
      <w:bookmarkStart w:id="318" w:name="OLE_LINK299"/>
      <w:bookmarkStart w:id="319" w:name="OLE_LINK265"/>
      <w:bookmarkStart w:id="320" w:name="OLE_LINK254"/>
      <w:bookmarkStart w:id="321" w:name="OLE_LINK357"/>
      <w:bookmarkStart w:id="322" w:name="OLE_LINK333"/>
      <w:bookmarkStart w:id="323" w:name="OLE_LINK334"/>
      <w:bookmarkStart w:id="324" w:name="OLE_LINK400"/>
      <w:bookmarkStart w:id="325" w:name="OLE_LINK365"/>
      <w:bookmarkStart w:id="326" w:name="OLE_LINK467"/>
      <w:bookmarkStart w:id="327" w:name="OLE_LINK399"/>
      <w:bookmarkStart w:id="328" w:name="OLE_LINK443"/>
      <w:bookmarkStart w:id="329" w:name="OLE_LINK372"/>
      <w:bookmarkStart w:id="330" w:name="OLE_LINK425"/>
      <w:bookmarkStart w:id="331" w:name="OLE_LINK450"/>
      <w:bookmarkStart w:id="332" w:name="OLE_LINK402"/>
      <w:bookmarkStart w:id="333" w:name="OLE_LINK385"/>
      <w:bookmarkStart w:id="334" w:name="OLE_LINK396"/>
      <w:bookmarkStart w:id="335" w:name="OLE_LINK436"/>
      <w:bookmarkStart w:id="336" w:name="OLE_LINK421"/>
      <w:bookmarkStart w:id="337" w:name="OLE_LINK426"/>
      <w:bookmarkStart w:id="338" w:name="OLE_LINK456"/>
      <w:bookmarkStart w:id="339" w:name="OLE_LINK505"/>
      <w:bookmarkStart w:id="340" w:name="OLE_LINK490"/>
      <w:bookmarkStart w:id="341" w:name="OLE_LINK531"/>
      <w:bookmarkStart w:id="342" w:name="OLE_LINK460"/>
      <w:bookmarkStart w:id="343" w:name="OLE_LINK463"/>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proofErr w:type="spellStart"/>
      <w:r w:rsidR="00A82632" w:rsidRPr="00A82632">
        <w:rPr>
          <w:rFonts w:ascii="Book Antiqua" w:hAnsi="Book Antiqua"/>
          <w:bCs/>
          <w:color w:val="000000"/>
          <w:sz w:val="24"/>
          <w:szCs w:val="24"/>
        </w:rPr>
        <w:t>Madnani</w:t>
      </w:r>
      <w:proofErr w:type="spellEnd"/>
      <w:r w:rsidR="00A82632">
        <w:rPr>
          <w:rFonts w:ascii="Book Antiqua" w:hAnsi="Book Antiqua" w:hint="eastAsia"/>
          <w:bCs/>
          <w:color w:val="000000"/>
          <w:sz w:val="24"/>
          <w:szCs w:val="24"/>
        </w:rPr>
        <w:t xml:space="preserve"> MA, </w:t>
      </w:r>
      <w:proofErr w:type="spellStart"/>
      <w:r w:rsidR="00A82632" w:rsidRPr="00A82632">
        <w:rPr>
          <w:rFonts w:ascii="Book Antiqua" w:hAnsi="Book Antiqua"/>
          <w:bCs/>
          <w:color w:val="000000"/>
          <w:sz w:val="24"/>
          <w:szCs w:val="24"/>
        </w:rPr>
        <w:t>Rath</w:t>
      </w:r>
      <w:proofErr w:type="spellEnd"/>
      <w:r w:rsidR="00A82632">
        <w:rPr>
          <w:rFonts w:ascii="Book Antiqua" w:hAnsi="Book Antiqua" w:hint="eastAsia"/>
          <w:bCs/>
          <w:color w:val="000000"/>
          <w:sz w:val="24"/>
          <w:szCs w:val="24"/>
        </w:rPr>
        <w:t xml:space="preserve"> T, </w:t>
      </w:r>
      <w:proofErr w:type="spellStart"/>
      <w:r w:rsidR="00A82632" w:rsidRPr="00A82632">
        <w:rPr>
          <w:rFonts w:ascii="Book Antiqua" w:hAnsi="Book Antiqua"/>
          <w:bCs/>
          <w:color w:val="000000"/>
          <w:sz w:val="24"/>
          <w:szCs w:val="24"/>
        </w:rPr>
        <w:t>Touil-Boukoffa</w:t>
      </w:r>
      <w:proofErr w:type="spellEnd"/>
      <w:r w:rsidR="00A82632">
        <w:rPr>
          <w:rFonts w:ascii="Book Antiqua" w:hAnsi="Book Antiqua" w:hint="eastAsia"/>
          <w:bCs/>
          <w:color w:val="000000"/>
          <w:sz w:val="24"/>
          <w:szCs w:val="24"/>
        </w:rPr>
        <w:t xml:space="preserve"> C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14:paraId="27F46824" w14:textId="77777777" w:rsidR="00897DD0" w:rsidRPr="00663BB7" w:rsidRDefault="00897DD0" w:rsidP="009621BA">
      <w:pPr>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00E47E1C">
        <w:rPr>
          <w:rFonts w:ascii="Book Antiqua" w:hAnsi="Book Antiqua"/>
          <w:color w:val="000000"/>
          <w:sz w:val="24"/>
          <w:szCs w:val="24"/>
        </w:rPr>
        <w:t xml:space="preserve">Filipodia  </w:t>
      </w:r>
      <w:r w:rsidRPr="00663BB7">
        <w:rPr>
          <w:rFonts w:ascii="Book Antiqua" w:hAnsi="Book Antiqua"/>
          <w:b/>
          <w:bCs/>
          <w:color w:val="000000"/>
          <w:sz w:val="24"/>
          <w:szCs w:val="24"/>
        </w:rPr>
        <w:t>E-Editor:</w:t>
      </w:r>
    </w:p>
    <w:bookmarkEnd w:id="292"/>
    <w:bookmarkEnd w:id="293"/>
    <w:p w14:paraId="664BE319" w14:textId="77777777" w:rsidR="00897DD0" w:rsidRPr="00663BB7" w:rsidRDefault="00897DD0" w:rsidP="009621BA">
      <w:pPr>
        <w:spacing w:line="360" w:lineRule="auto"/>
        <w:rPr>
          <w:rFonts w:ascii="Book Antiqua" w:hAnsi="Book Antiqua" w:cs="SimSun"/>
          <w:kern w:val="0"/>
          <w:sz w:val="24"/>
          <w:szCs w:val="24"/>
        </w:rPr>
      </w:pPr>
      <w:r w:rsidRPr="00663BB7">
        <w:rPr>
          <w:rFonts w:ascii="Book Antiqua" w:hAnsi="Book Antiqua" w:cs="SimSun"/>
          <w:b/>
          <w:kern w:val="0"/>
          <w:sz w:val="24"/>
          <w:szCs w:val="24"/>
        </w:rPr>
        <w:t xml:space="preserve">Specialty type: </w:t>
      </w:r>
      <w:r w:rsidRPr="00663BB7">
        <w:rPr>
          <w:rFonts w:ascii="Book Antiqua" w:eastAsia="Microsoft YaHei" w:hAnsi="Book Antiqua" w:cs="SimSun"/>
          <w:kern w:val="0"/>
          <w:sz w:val="24"/>
          <w:szCs w:val="24"/>
        </w:rPr>
        <w:t>Gastroenterology and hepatology</w:t>
      </w:r>
      <w:r w:rsidRPr="00663BB7">
        <w:rPr>
          <w:rFonts w:ascii="Book Antiqua" w:hAnsi="Book Antiqua" w:cs="SimSun"/>
          <w:kern w:val="0"/>
          <w:sz w:val="24"/>
          <w:szCs w:val="24"/>
        </w:rPr>
        <w:t xml:space="preserve"> </w:t>
      </w:r>
      <w:r w:rsidRPr="00663BB7">
        <w:rPr>
          <w:rFonts w:ascii="Book Antiqua" w:hAnsi="Book Antiqua" w:cs="SimSun"/>
          <w:kern w:val="0"/>
          <w:sz w:val="24"/>
          <w:szCs w:val="24"/>
        </w:rPr>
        <w:br/>
      </w:r>
      <w:r w:rsidRPr="00663BB7">
        <w:rPr>
          <w:rFonts w:ascii="Book Antiqua" w:hAnsi="Book Antiqua" w:cs="SimSun"/>
          <w:b/>
          <w:kern w:val="0"/>
          <w:sz w:val="24"/>
          <w:szCs w:val="24"/>
        </w:rPr>
        <w:t xml:space="preserve">Country of origin: </w:t>
      </w:r>
      <w:r w:rsidRPr="00663BB7">
        <w:rPr>
          <w:rFonts w:ascii="Book Antiqua" w:hAnsi="Book Antiqua" w:cs="SimSun"/>
          <w:kern w:val="0"/>
          <w:sz w:val="24"/>
          <w:szCs w:val="24"/>
        </w:rPr>
        <w:t xml:space="preserve">China </w:t>
      </w:r>
      <w:r w:rsidRPr="00663BB7">
        <w:rPr>
          <w:rFonts w:ascii="Book Antiqua" w:hAnsi="Book Antiqua" w:cs="SimSun"/>
          <w:kern w:val="0"/>
          <w:sz w:val="24"/>
          <w:szCs w:val="24"/>
        </w:rPr>
        <w:br/>
      </w:r>
      <w:r w:rsidRPr="00663BB7">
        <w:rPr>
          <w:rFonts w:ascii="Book Antiqua" w:hAnsi="Book Antiqua" w:cs="SimSun"/>
          <w:b/>
          <w:kern w:val="0"/>
          <w:sz w:val="24"/>
          <w:szCs w:val="24"/>
        </w:rPr>
        <w:t>Peer-review report classification</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A (Excellent): </w:t>
      </w:r>
      <w:r w:rsidR="00A82632">
        <w:rPr>
          <w:rFonts w:ascii="Book Antiqua" w:hAnsi="Book Antiqua" w:cs="SimSun" w:hint="eastAsia"/>
          <w:kern w:val="0"/>
          <w:sz w:val="24"/>
          <w:szCs w:val="24"/>
        </w:rPr>
        <w:t>0</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B (Very good): </w:t>
      </w:r>
      <w:r w:rsidRPr="00663BB7">
        <w:rPr>
          <w:rFonts w:ascii="Book Antiqua" w:hAnsi="Book Antiqua" w:cs="SimSun"/>
          <w:kern w:val="0"/>
          <w:sz w:val="24"/>
          <w:szCs w:val="24"/>
        </w:rPr>
        <w:t>B</w:t>
      </w:r>
      <w:r w:rsidRPr="00663BB7">
        <w:rPr>
          <w:rFonts w:ascii="Book Antiqua" w:hAnsi="Book Antiqua" w:cs="SimSun"/>
          <w:kern w:val="0"/>
          <w:sz w:val="24"/>
          <w:szCs w:val="24"/>
        </w:rPr>
        <w:br/>
      </w:r>
      <w:r w:rsidRPr="00663BB7">
        <w:rPr>
          <w:rFonts w:ascii="Book Antiqua" w:hAnsi="Book Antiqua" w:cs="SimSun"/>
          <w:b/>
          <w:kern w:val="0"/>
          <w:sz w:val="24"/>
          <w:szCs w:val="24"/>
        </w:rPr>
        <w:lastRenderedPageBreak/>
        <w:t xml:space="preserve">Grade C (Good): </w:t>
      </w:r>
      <w:r w:rsidR="00A82632">
        <w:rPr>
          <w:rFonts w:ascii="Book Antiqua" w:hAnsi="Book Antiqua" w:cs="SimSun" w:hint="eastAsia"/>
          <w:kern w:val="0"/>
          <w:sz w:val="24"/>
          <w:szCs w:val="24"/>
        </w:rPr>
        <w:t>C, C</w:t>
      </w:r>
      <w:r w:rsidRPr="00663BB7">
        <w:rPr>
          <w:rFonts w:ascii="Book Antiqua" w:hAnsi="Book Antiqua" w:cs="SimSun"/>
          <w:kern w:val="0"/>
          <w:sz w:val="24"/>
          <w:szCs w:val="24"/>
        </w:rPr>
        <w:br/>
      </w:r>
      <w:r w:rsidRPr="00663BB7">
        <w:rPr>
          <w:rFonts w:ascii="Book Antiqua" w:hAnsi="Book Antiqua" w:cs="SimSun"/>
          <w:b/>
          <w:kern w:val="0"/>
          <w:sz w:val="24"/>
          <w:szCs w:val="24"/>
        </w:rPr>
        <w:t xml:space="preserve">Grade D (Fair): </w:t>
      </w:r>
      <w:r w:rsidRPr="00663BB7">
        <w:rPr>
          <w:rFonts w:ascii="Book Antiqua" w:hAnsi="Book Antiqua" w:cs="SimSun"/>
          <w:kern w:val="0"/>
          <w:sz w:val="24"/>
          <w:szCs w:val="24"/>
        </w:rPr>
        <w:t>0</w:t>
      </w:r>
      <w:r w:rsidRPr="00663BB7">
        <w:rPr>
          <w:rFonts w:ascii="Book Antiqua" w:hAnsi="Book Antiqua" w:cs="SimSun"/>
          <w:b/>
          <w:kern w:val="0"/>
          <w:sz w:val="24"/>
          <w:szCs w:val="24"/>
        </w:rPr>
        <w:br/>
        <w:t xml:space="preserve">Grade E (Poor): </w:t>
      </w:r>
      <w:r w:rsidRPr="00663BB7">
        <w:rPr>
          <w:rFonts w:ascii="Book Antiqua" w:hAnsi="Book Antiqua" w:cs="SimSun"/>
          <w:kern w:val="0"/>
          <w:sz w:val="24"/>
          <w:szCs w:val="24"/>
        </w:rPr>
        <w:t>0</w:t>
      </w:r>
    </w:p>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14:paraId="085434DD" w14:textId="77777777" w:rsidR="00DE0927" w:rsidRPr="00897DD0" w:rsidRDefault="00DE0927" w:rsidP="009621BA">
      <w:pPr>
        <w:spacing w:line="360" w:lineRule="auto"/>
        <w:ind w:left="480" w:hangingChars="200" w:hanging="480"/>
        <w:rPr>
          <w:rFonts w:ascii="Book Antiqua" w:hAnsi="Book Antiqua" w:cs="Times New Roman"/>
          <w:color w:val="000000"/>
          <w:sz w:val="24"/>
          <w:szCs w:val="24"/>
        </w:rPr>
      </w:pPr>
    </w:p>
    <w:p w14:paraId="217CC2A7" w14:textId="77777777" w:rsidR="00085878" w:rsidRPr="007C4DC3" w:rsidRDefault="00085878" w:rsidP="009621BA">
      <w:pPr>
        <w:spacing w:line="360" w:lineRule="auto"/>
        <w:rPr>
          <w:rFonts w:ascii="Book Antiqua" w:hAnsi="Book Antiqua" w:cs="Times New Roman"/>
          <w:sz w:val="24"/>
          <w:szCs w:val="24"/>
        </w:rPr>
      </w:pPr>
    </w:p>
    <w:bookmarkEnd w:id="95"/>
    <w:p w14:paraId="4A443544" w14:textId="77777777" w:rsidR="00085878" w:rsidRPr="007C4DC3" w:rsidRDefault="00085878" w:rsidP="009621BA">
      <w:pPr>
        <w:spacing w:line="360" w:lineRule="auto"/>
        <w:rPr>
          <w:rFonts w:ascii="Book Antiqua" w:hAnsi="Book Antiqua" w:cs="Times New Roman"/>
          <w:sz w:val="24"/>
          <w:szCs w:val="24"/>
        </w:rPr>
        <w:sectPr w:rsidR="00085878" w:rsidRPr="007C4DC3" w:rsidSect="007C4DC3">
          <w:footerReference w:type="default" r:id="rId8"/>
          <w:pgSz w:w="11906" w:h="16838"/>
          <w:pgMar w:top="1418" w:right="1418" w:bottom="1418" w:left="1418" w:header="851" w:footer="992" w:gutter="0"/>
          <w:cols w:space="425"/>
          <w:docGrid w:type="lines" w:linePitch="312"/>
        </w:sectPr>
      </w:pPr>
    </w:p>
    <w:p w14:paraId="35BC5F2D" w14:textId="77777777" w:rsidR="00085878" w:rsidRPr="007C4DC3" w:rsidRDefault="00CD736D" w:rsidP="009621BA">
      <w:pPr>
        <w:spacing w:line="360" w:lineRule="auto"/>
        <w:rPr>
          <w:rFonts w:ascii="Book Antiqua" w:hAnsi="Book Antiqua" w:cs="Times New Roman"/>
          <w:b/>
          <w:color w:val="231F20"/>
          <w:sz w:val="24"/>
          <w:szCs w:val="24"/>
        </w:rPr>
      </w:pPr>
      <w:r>
        <w:rPr>
          <w:rFonts w:ascii="Book Antiqua" w:hAnsi="Book Antiqua" w:cs="Times New Roman"/>
          <w:b/>
          <w:noProof/>
          <w:color w:val="231F20"/>
          <w:sz w:val="24"/>
          <w:szCs w:val="24"/>
          <w:lang w:eastAsia="ja-JP"/>
        </w:rPr>
        <w:lastRenderedPageBreak/>
        <w:drawing>
          <wp:inline distT="0" distB="0" distL="0" distR="0" wp14:anchorId="0B07BC81" wp14:editId="42D74A26">
            <wp:extent cx="5756910" cy="3628390"/>
            <wp:effectExtent l="0" t="0" r="0" b="0"/>
            <wp:docPr id="8" name="图片 8" descr="F:\闫佳萍稿件\编稿\WJG\待编送修\45484\45484-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闫佳萍稿件\编稿\WJG\待编送修\45484\45484-参考文件\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3628390"/>
                    </a:xfrm>
                    <a:prstGeom prst="rect">
                      <a:avLst/>
                    </a:prstGeom>
                    <a:noFill/>
                    <a:ln>
                      <a:noFill/>
                    </a:ln>
                  </pic:spPr>
                </pic:pic>
              </a:graphicData>
            </a:graphic>
          </wp:inline>
        </w:drawing>
      </w:r>
    </w:p>
    <w:p w14:paraId="169C034A" w14:textId="575F154D" w:rsidR="00085878" w:rsidRPr="007C4DC3" w:rsidRDefault="00700D83" w:rsidP="009621BA">
      <w:pPr>
        <w:spacing w:line="360" w:lineRule="auto"/>
        <w:rPr>
          <w:rFonts w:ascii="Book Antiqua" w:hAnsi="Book Antiqua" w:cs="Times New Roman"/>
          <w:color w:val="231F20"/>
          <w:sz w:val="24"/>
          <w:szCs w:val="24"/>
        </w:rPr>
      </w:pPr>
      <w:bookmarkStart w:id="349" w:name="OLE_LINK98"/>
      <w:r>
        <w:rPr>
          <w:rFonts w:ascii="Book Antiqua" w:hAnsi="Book Antiqua" w:cs="Times New Roman"/>
          <w:b/>
          <w:color w:val="231F20"/>
          <w:sz w:val="24"/>
          <w:szCs w:val="24"/>
        </w:rPr>
        <w:t>Figure 1</w:t>
      </w:r>
      <w:r w:rsidR="007C4DC3" w:rsidRPr="007C4DC3">
        <w:rPr>
          <w:rFonts w:ascii="Book Antiqua" w:hAnsi="Book Antiqua" w:cs="Times New Roman"/>
          <w:b/>
          <w:color w:val="231F20"/>
          <w:sz w:val="24"/>
          <w:szCs w:val="24"/>
        </w:rPr>
        <w:t xml:space="preserve"> </w:t>
      </w:r>
      <w:bookmarkStart w:id="350" w:name="OLE_LINK51"/>
      <w:bookmarkStart w:id="351" w:name="OLE_LINK50"/>
      <w:bookmarkStart w:id="352" w:name="OLE_LINK45"/>
      <w:bookmarkStart w:id="353" w:name="OLE_LINK46"/>
      <w:r w:rsidR="007C4DC3" w:rsidRPr="007C4DC3">
        <w:rPr>
          <w:rFonts w:ascii="Book Antiqua" w:hAnsi="Book Antiqua" w:cs="Times New Roman"/>
          <w:b/>
          <w:color w:val="231F20"/>
          <w:sz w:val="24"/>
          <w:szCs w:val="24"/>
        </w:rPr>
        <w:t>U</w:t>
      </w:r>
      <w:ins w:id="354" w:author="author" w:date="2019-03-20T17:20:00Z">
        <w:r w:rsidR="00F254F7">
          <w:rPr>
            <w:rFonts w:ascii="Book Antiqua" w:hAnsi="Book Antiqua" w:cs="Times New Roman"/>
            <w:b/>
            <w:color w:val="231F20"/>
            <w:sz w:val="24"/>
            <w:szCs w:val="24"/>
          </w:rPr>
          <w:t>CB</w:t>
        </w:r>
      </w:ins>
      <w:del w:id="355" w:author="author" w:date="2019-03-20T17:20:00Z">
        <w:r w:rsidR="007C4DC3" w:rsidRPr="007C4DC3" w:rsidDel="00F254F7">
          <w:rPr>
            <w:rFonts w:ascii="Book Antiqua" w:hAnsi="Book Antiqua" w:cs="Times New Roman"/>
            <w:b/>
            <w:color w:val="231F20"/>
            <w:sz w:val="24"/>
            <w:szCs w:val="24"/>
          </w:rPr>
          <w:delText>nconjugated bilirubin</w:delText>
        </w:r>
      </w:del>
      <w:r w:rsidR="007C4DC3" w:rsidRPr="007C4DC3">
        <w:rPr>
          <w:rFonts w:ascii="Book Antiqua" w:hAnsi="Book Antiqua" w:cs="Times New Roman"/>
          <w:b/>
          <w:color w:val="231F20"/>
          <w:sz w:val="24"/>
          <w:szCs w:val="24"/>
        </w:rPr>
        <w:t xml:space="preserve"> significantly relieved severity of </w:t>
      </w:r>
      <w:r w:rsidR="007C4DC3" w:rsidRPr="007C4DC3">
        <w:rPr>
          <w:rFonts w:ascii="Book Antiqua" w:eastAsia="SimSun" w:hAnsi="Book Antiqua" w:cs="Times New Roman"/>
          <w:b/>
          <w:color w:val="231F20"/>
          <w:sz w:val="24"/>
          <w:szCs w:val="24"/>
          <w:lang w:bidi="ar"/>
        </w:rPr>
        <w:t xml:space="preserve">dextran sulfate sodium </w:t>
      </w:r>
      <w:r w:rsidR="007C4DC3" w:rsidRPr="007C4DC3">
        <w:rPr>
          <w:rFonts w:ascii="Book Antiqua" w:hAnsi="Book Antiqua" w:cs="Times New Roman"/>
          <w:b/>
          <w:color w:val="231F20"/>
          <w:sz w:val="24"/>
          <w:szCs w:val="24"/>
        </w:rPr>
        <w:t>induced colitis.</w:t>
      </w:r>
      <w:bookmarkEnd w:id="350"/>
      <w:bookmarkEnd w:id="351"/>
      <w:r w:rsidR="007C4DC3" w:rsidRPr="007C4DC3">
        <w:rPr>
          <w:rFonts w:ascii="Book Antiqua" w:hAnsi="Book Antiqua" w:cs="Times New Roman"/>
          <w:b/>
          <w:color w:val="000000"/>
          <w:sz w:val="24"/>
          <w:szCs w:val="24"/>
        </w:rPr>
        <w:t xml:space="preserve"> </w:t>
      </w:r>
      <w:r w:rsidR="007C4DC3" w:rsidRPr="007C4DC3">
        <w:rPr>
          <w:rFonts w:ascii="Book Antiqua" w:hAnsi="Book Antiqua" w:cs="Times New Roman"/>
          <w:color w:val="000000"/>
          <w:sz w:val="24"/>
          <w:szCs w:val="24"/>
        </w:rPr>
        <w:t>A:</w:t>
      </w:r>
      <w:r w:rsidR="007C4DC3" w:rsidRPr="007C4DC3">
        <w:rPr>
          <w:rFonts w:ascii="Book Antiqua" w:hAnsi="Book Antiqua" w:cs="Times New Roman"/>
          <w:color w:val="231F20"/>
          <w:sz w:val="24"/>
          <w:szCs w:val="24"/>
          <w:u w:color="FA5050"/>
        </w:rPr>
        <w:t xml:space="preserve"> Body</w:t>
      </w:r>
      <w:r w:rsidR="00CD736D">
        <w:rPr>
          <w:rFonts w:ascii="Book Antiqua" w:hAnsi="Book Antiqua" w:cs="Times New Roman"/>
          <w:color w:val="231F20"/>
          <w:sz w:val="24"/>
          <w:szCs w:val="24"/>
        </w:rPr>
        <w:t xml:space="preserve"> weight changes</w:t>
      </w:r>
      <w:r w:rsidR="00CD736D">
        <w:rPr>
          <w:rFonts w:ascii="Book Antiqua" w:hAnsi="Book Antiqua" w:cs="Times New Roman" w:hint="eastAsia"/>
          <w:color w:val="231F20"/>
          <w:sz w:val="24"/>
          <w:szCs w:val="24"/>
        </w:rPr>
        <w:t>,</w:t>
      </w:r>
      <w:r w:rsidR="007C4DC3" w:rsidRPr="007C4DC3">
        <w:rPr>
          <w:rFonts w:ascii="Book Antiqua" w:hAnsi="Book Antiqua" w:cs="Times New Roman"/>
          <w:color w:val="231F20"/>
          <w:sz w:val="24"/>
          <w:szCs w:val="24"/>
        </w:rPr>
        <w:t xml:space="preserve"> </w:t>
      </w:r>
      <w:r w:rsidR="00CD736D" w:rsidRPr="007C4DC3">
        <w:rPr>
          <w:rFonts w:ascii="Book Antiqua" w:hAnsi="Book Antiqua" w:cs="Times New Roman"/>
          <w:color w:val="231F20"/>
          <w:sz w:val="24"/>
          <w:szCs w:val="24"/>
        </w:rPr>
        <w:t>d</w:t>
      </w:r>
      <w:r w:rsidR="007C4DC3" w:rsidRPr="007C4DC3">
        <w:rPr>
          <w:rFonts w:ascii="Book Antiqua" w:hAnsi="Book Antiqua" w:cs="Times New Roman"/>
          <w:color w:val="231F20"/>
          <w:sz w:val="24"/>
          <w:szCs w:val="24"/>
        </w:rPr>
        <w:t>ata plotted as percentage of basal body weight</w:t>
      </w:r>
      <w:r w:rsidR="00CD736D">
        <w:rPr>
          <w:rFonts w:ascii="Book Antiqua" w:hAnsi="Book Antiqua" w:cs="Times New Roman" w:hint="eastAsia"/>
          <w:color w:val="231F20"/>
          <w:sz w:val="24"/>
          <w:szCs w:val="24"/>
        </w:rPr>
        <w:t>;</w:t>
      </w:r>
      <w:r w:rsidR="007C4DC3" w:rsidRPr="007C4DC3">
        <w:rPr>
          <w:rFonts w:ascii="Book Antiqua" w:hAnsi="Book Antiqua" w:cs="Times New Roman"/>
          <w:color w:val="231F20"/>
          <w:sz w:val="24"/>
          <w:szCs w:val="24"/>
        </w:rPr>
        <w:t xml:space="preserve"> B: </w:t>
      </w:r>
      <w:r w:rsidR="00CD736D" w:rsidRPr="007C4DC3">
        <w:rPr>
          <w:rFonts w:ascii="Book Antiqua" w:hAnsi="Book Antiqua" w:cs="Times New Roman"/>
          <w:color w:val="000000"/>
          <w:sz w:val="24"/>
          <w:szCs w:val="24"/>
        </w:rPr>
        <w:t>Disease activity index</w:t>
      </w:r>
      <w:r w:rsidR="00CD736D">
        <w:rPr>
          <w:rFonts w:ascii="Book Antiqua" w:hAnsi="Book Antiqua" w:cs="Times New Roman" w:hint="eastAsia"/>
          <w:color w:val="231F20"/>
          <w:sz w:val="24"/>
          <w:szCs w:val="24"/>
          <w:u w:color="FA5050"/>
        </w:rPr>
        <w:t xml:space="preserve">; </w:t>
      </w:r>
      <w:r w:rsidR="007C4DC3" w:rsidRPr="007C4DC3">
        <w:rPr>
          <w:rFonts w:ascii="Book Antiqua" w:hAnsi="Book Antiqua" w:cs="Times New Roman"/>
          <w:color w:val="231F20"/>
          <w:sz w:val="24"/>
          <w:szCs w:val="24"/>
        </w:rPr>
        <w:t>C: Changes in colon length</w:t>
      </w:r>
      <w:r w:rsidR="00CD736D">
        <w:rPr>
          <w:rFonts w:ascii="Book Antiqua" w:hAnsi="Book Antiqua" w:cs="Times New Roman" w:hint="eastAsia"/>
          <w:color w:val="231F20"/>
          <w:sz w:val="24"/>
          <w:szCs w:val="24"/>
        </w:rPr>
        <w:t>;</w:t>
      </w:r>
      <w:r w:rsidR="007C4DC3" w:rsidRPr="007C4DC3">
        <w:rPr>
          <w:rFonts w:ascii="Book Antiqua" w:hAnsi="Book Antiqua" w:cs="Times New Roman"/>
          <w:color w:val="231F20"/>
          <w:sz w:val="24"/>
          <w:szCs w:val="24"/>
        </w:rPr>
        <w:t xml:space="preserve"> D: </w:t>
      </w:r>
      <w:r w:rsidR="007C4DC3" w:rsidRPr="007C4DC3">
        <w:rPr>
          <w:rFonts w:ascii="Book Antiqua" w:hAnsi="Book Antiqua" w:cs="Times New Roman"/>
          <w:color w:val="231F20"/>
          <w:sz w:val="24"/>
          <w:szCs w:val="24"/>
          <w:u w:color="FA5050"/>
        </w:rPr>
        <w:t>Relative</w:t>
      </w:r>
      <w:r w:rsidR="007C4DC3" w:rsidRPr="007C4DC3">
        <w:rPr>
          <w:rFonts w:ascii="Book Antiqua" w:hAnsi="Book Antiqua" w:cs="Times New Roman"/>
          <w:color w:val="231F20"/>
          <w:sz w:val="24"/>
          <w:szCs w:val="24"/>
        </w:rPr>
        <w:t xml:space="preserve"> spleen weight.</w:t>
      </w:r>
      <w:bookmarkEnd w:id="352"/>
      <w:bookmarkEnd w:id="353"/>
      <w:r w:rsidR="007C4DC3" w:rsidRPr="007C4DC3">
        <w:rPr>
          <w:rFonts w:ascii="Book Antiqua" w:hAnsi="Book Antiqua"/>
          <w:color w:val="231F20"/>
          <w:sz w:val="24"/>
          <w:szCs w:val="24"/>
        </w:rPr>
        <w:t xml:space="preserve"> </w:t>
      </w:r>
      <w:r w:rsidR="007C4DC3" w:rsidRPr="007C4DC3">
        <w:rPr>
          <w:rFonts w:ascii="Book Antiqua" w:hAnsi="Book Antiqua" w:cs="Times New Roman"/>
          <w:color w:val="231F20"/>
          <w:sz w:val="24"/>
          <w:szCs w:val="24"/>
        </w:rPr>
        <w:t xml:space="preserve">Data </w:t>
      </w:r>
      <w:del w:id="356" w:author="author" w:date="2019-03-20T17:12:00Z">
        <w:r w:rsidR="007C4DC3" w:rsidRPr="007C4DC3" w:rsidDel="00F254F7">
          <w:rPr>
            <w:rFonts w:ascii="Book Antiqua" w:hAnsi="Book Antiqua" w:cs="Times New Roman"/>
            <w:color w:val="231F20"/>
            <w:sz w:val="24"/>
            <w:szCs w:val="24"/>
          </w:rPr>
          <w:delText xml:space="preserve">were </w:delText>
        </w:r>
      </w:del>
      <w:ins w:id="357" w:author="author" w:date="2019-03-20T17:12:00Z">
        <w:r w:rsidR="00F254F7">
          <w:rPr>
            <w:rFonts w:ascii="Book Antiqua" w:hAnsi="Book Antiqua" w:cs="Times New Roman"/>
            <w:color w:val="231F20"/>
            <w:sz w:val="24"/>
            <w:szCs w:val="24"/>
          </w:rPr>
          <w:t>are</w:t>
        </w:r>
        <w:r w:rsidR="00F254F7" w:rsidRPr="007C4DC3">
          <w:rPr>
            <w:rFonts w:ascii="Book Antiqua" w:hAnsi="Book Antiqua" w:cs="Times New Roman"/>
            <w:color w:val="231F20"/>
            <w:sz w:val="24"/>
            <w:szCs w:val="24"/>
          </w:rPr>
          <w:t xml:space="preserve"> </w:t>
        </w:r>
      </w:ins>
      <w:r w:rsidR="007C4DC3" w:rsidRPr="007C4DC3">
        <w:rPr>
          <w:rFonts w:ascii="Book Antiqua" w:hAnsi="Book Antiqua" w:cs="Times New Roman"/>
          <w:color w:val="231F20"/>
          <w:sz w:val="24"/>
          <w:szCs w:val="24"/>
        </w:rPr>
        <w:t xml:space="preserve">expressed as means </w:t>
      </w:r>
      <w:r w:rsidR="007C4DC3" w:rsidRPr="007C4DC3">
        <w:rPr>
          <w:rFonts w:ascii="Book Antiqua" w:eastAsia="SimSun" w:hAnsi="Book Antiqua" w:cs="Times New Roman"/>
          <w:color w:val="231F20"/>
          <w:sz w:val="24"/>
          <w:szCs w:val="24"/>
        </w:rPr>
        <w:t xml:space="preserve">± </w:t>
      </w:r>
      <w:r w:rsidR="007C4DC3" w:rsidRPr="007C4DC3">
        <w:rPr>
          <w:rFonts w:ascii="Book Antiqua" w:hAnsi="Book Antiqua" w:cs="Times New Roman"/>
          <w:color w:val="231F20"/>
          <w:sz w:val="24"/>
          <w:szCs w:val="24"/>
        </w:rPr>
        <w:t>SE</w:t>
      </w:r>
      <w:r w:rsidR="00CD736D">
        <w:rPr>
          <w:rFonts w:ascii="Book Antiqua" w:hAnsi="Book Antiqua" w:cs="Times New Roman" w:hint="eastAsia"/>
          <w:color w:val="231F20"/>
          <w:sz w:val="24"/>
          <w:szCs w:val="24"/>
        </w:rPr>
        <w:t>M</w:t>
      </w:r>
      <w:r w:rsidR="007C4DC3" w:rsidRPr="007C4DC3">
        <w:rPr>
          <w:rFonts w:ascii="Book Antiqua" w:hAnsi="Book Antiqua" w:cs="Times New Roman"/>
          <w:iCs/>
          <w:color w:val="231F20"/>
          <w:sz w:val="24"/>
          <w:szCs w:val="24"/>
        </w:rPr>
        <w:t xml:space="preserve"> (</w:t>
      </w:r>
      <w:r w:rsidR="007C4DC3" w:rsidRPr="007C4DC3">
        <w:rPr>
          <w:rFonts w:ascii="Book Antiqua" w:hAnsi="Book Antiqua" w:cs="Times New Roman"/>
          <w:i/>
          <w:iCs/>
          <w:color w:val="231F20"/>
          <w:sz w:val="24"/>
          <w:szCs w:val="24"/>
        </w:rPr>
        <w:t xml:space="preserve">n </w:t>
      </w:r>
      <w:r w:rsidR="007C4DC3" w:rsidRPr="007C4DC3">
        <w:rPr>
          <w:rFonts w:ascii="Book Antiqua" w:hAnsi="Book Antiqua" w:cs="Times New Roman"/>
          <w:color w:val="231F20"/>
          <w:sz w:val="24"/>
          <w:szCs w:val="24"/>
        </w:rPr>
        <w:t xml:space="preserve">= 5). </w:t>
      </w:r>
      <w:bookmarkStart w:id="358" w:name="OLE_LINK61"/>
      <w:bookmarkStart w:id="359" w:name="OLE_LINK13"/>
      <w:r w:rsidR="007C4DC3" w:rsidRPr="007C4DC3">
        <w:rPr>
          <w:rFonts w:ascii="Book Antiqua" w:hAnsi="Book Antiqua" w:cs="Times New Roman"/>
          <w:i/>
          <w:iCs/>
          <w:color w:val="231F20"/>
          <w:sz w:val="24"/>
          <w:szCs w:val="24"/>
          <w:vertAlign w:val="superscript"/>
        </w:rPr>
        <w:t>a</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0.05, </w:t>
      </w:r>
      <w:r w:rsidR="007C4DC3" w:rsidRPr="007C4DC3">
        <w:rPr>
          <w:rFonts w:ascii="Book Antiqua" w:hAnsi="Book Antiqua" w:cs="Times New Roman"/>
          <w:i/>
          <w:iCs/>
          <w:color w:val="231F20"/>
          <w:sz w:val="24"/>
          <w:szCs w:val="24"/>
          <w:vertAlign w:val="superscript"/>
        </w:rPr>
        <w:t>b</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0.01, and </w:t>
      </w:r>
      <w:r w:rsidR="007C4DC3" w:rsidRPr="007C4DC3">
        <w:rPr>
          <w:rFonts w:ascii="Book Antiqua" w:hAnsi="Book Antiqua" w:cs="Times New Roman"/>
          <w:i/>
          <w:iCs/>
          <w:color w:val="231F20"/>
          <w:sz w:val="24"/>
          <w:szCs w:val="24"/>
          <w:vertAlign w:val="superscript"/>
        </w:rPr>
        <w:t>c</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0.001 </w:t>
      </w:r>
      <w:r w:rsidR="007C4DC3" w:rsidRPr="00CD736D">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control group, </w:t>
      </w:r>
      <w:r w:rsidR="007C4DC3" w:rsidRPr="007C4DC3">
        <w:rPr>
          <w:rFonts w:ascii="Book Antiqua" w:hAnsi="Book Antiqua" w:cs="Times New Roman"/>
          <w:color w:val="231F20"/>
          <w:sz w:val="24"/>
          <w:szCs w:val="24"/>
          <w:vertAlign w:val="superscript"/>
        </w:rPr>
        <w:t>d</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0.05, </w:t>
      </w:r>
      <w:r w:rsidR="007C4DC3" w:rsidRPr="007C4DC3">
        <w:rPr>
          <w:rFonts w:ascii="Book Antiqua" w:hAnsi="Book Antiqua" w:cs="Times New Roman"/>
          <w:color w:val="231F20"/>
          <w:sz w:val="24"/>
          <w:szCs w:val="24"/>
          <w:vertAlign w:val="superscript"/>
        </w:rPr>
        <w:t>e</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0.01, and </w:t>
      </w:r>
      <w:r w:rsidR="007C4DC3" w:rsidRPr="007C4DC3">
        <w:rPr>
          <w:rFonts w:ascii="Book Antiqua" w:hAnsi="Book Antiqua" w:cs="Times New Roman"/>
          <w:color w:val="231F20"/>
          <w:sz w:val="24"/>
          <w:szCs w:val="24"/>
          <w:vertAlign w:val="superscript"/>
        </w:rPr>
        <w:t>f</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0.001 </w:t>
      </w:r>
      <w:r w:rsidR="007C4DC3" w:rsidRPr="00CD736D">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w:t>
      </w:r>
      <w:r w:rsidR="00CD736D" w:rsidRPr="007C4DC3">
        <w:rPr>
          <w:rFonts w:ascii="Book Antiqua" w:hAnsi="Book Antiqua" w:cs="Times New Roman"/>
          <w:bCs/>
          <w:iCs/>
          <w:sz w:val="24"/>
          <w:szCs w:val="24"/>
        </w:rPr>
        <w:t>dextran sodium sulfate</w:t>
      </w:r>
      <w:r w:rsidR="007C4DC3" w:rsidRPr="007C4DC3">
        <w:rPr>
          <w:rFonts w:ascii="Book Antiqua" w:hAnsi="Book Antiqua" w:cs="Times New Roman"/>
          <w:color w:val="231F20"/>
          <w:sz w:val="24"/>
          <w:szCs w:val="24"/>
        </w:rPr>
        <w:t xml:space="preserve"> group.</w:t>
      </w:r>
      <w:r w:rsidR="00CD736D">
        <w:rPr>
          <w:rFonts w:ascii="Book Antiqua" w:hAnsi="Book Antiqua" w:cs="Times New Roman" w:hint="eastAsia"/>
          <w:color w:val="231F20"/>
          <w:sz w:val="24"/>
          <w:szCs w:val="24"/>
        </w:rPr>
        <w:t xml:space="preserve"> UCB: </w:t>
      </w:r>
      <w:r w:rsidR="00CD736D" w:rsidRPr="00CD736D">
        <w:rPr>
          <w:rFonts w:ascii="Book Antiqua" w:hAnsi="Book Antiqua" w:cs="Times New Roman"/>
          <w:sz w:val="24"/>
          <w:szCs w:val="24"/>
        </w:rPr>
        <w:t>Unconjugated bilirubin</w:t>
      </w:r>
      <w:r w:rsidR="00CD736D">
        <w:rPr>
          <w:rFonts w:ascii="Book Antiqua" w:hAnsi="Book Antiqua" w:cs="Times New Roman" w:hint="eastAsia"/>
          <w:color w:val="231F20"/>
          <w:sz w:val="24"/>
          <w:szCs w:val="24"/>
        </w:rPr>
        <w:t xml:space="preserve">; DSS: </w:t>
      </w:r>
      <w:r w:rsidR="00CD736D" w:rsidRPr="007C4DC3">
        <w:rPr>
          <w:rFonts w:ascii="Book Antiqua" w:hAnsi="Book Antiqua" w:cs="Times New Roman"/>
          <w:bCs/>
          <w:iCs/>
          <w:sz w:val="24"/>
          <w:szCs w:val="24"/>
        </w:rPr>
        <w:t>Dextran sodium sulfate</w:t>
      </w:r>
      <w:ins w:id="360" w:author="author" w:date="2019-03-20T17:12:00Z">
        <w:r w:rsidR="00F254F7">
          <w:rPr>
            <w:rFonts w:ascii="Book Antiqua" w:hAnsi="Book Antiqua" w:cs="Times New Roman"/>
            <w:bCs/>
            <w:iCs/>
            <w:sz w:val="24"/>
            <w:szCs w:val="24"/>
          </w:rPr>
          <w:t>; SEM: Standard error of the mean</w:t>
        </w:r>
      </w:ins>
      <w:r w:rsidR="00CD736D">
        <w:rPr>
          <w:rFonts w:ascii="Book Antiqua" w:hAnsi="Book Antiqua" w:cs="Times New Roman" w:hint="eastAsia"/>
          <w:bCs/>
          <w:iCs/>
          <w:sz w:val="24"/>
          <w:szCs w:val="24"/>
        </w:rPr>
        <w:t>.</w:t>
      </w:r>
    </w:p>
    <w:bookmarkEnd w:id="349"/>
    <w:p w14:paraId="7A36DB5C" w14:textId="77777777" w:rsidR="00085878" w:rsidRPr="007C4DC3" w:rsidRDefault="00085878" w:rsidP="009621BA">
      <w:pPr>
        <w:spacing w:line="360" w:lineRule="auto"/>
        <w:rPr>
          <w:rFonts w:ascii="Book Antiqua" w:hAnsi="Book Antiqua" w:cs="Times New Roman"/>
          <w:color w:val="231F20"/>
          <w:sz w:val="24"/>
          <w:szCs w:val="24"/>
        </w:rPr>
      </w:pPr>
    </w:p>
    <w:p w14:paraId="258A6271" w14:textId="77777777" w:rsidR="00085878" w:rsidRPr="007C4DC3" w:rsidRDefault="007C4DC3" w:rsidP="009621BA">
      <w:pPr>
        <w:spacing w:line="360" w:lineRule="auto"/>
        <w:rPr>
          <w:rFonts w:ascii="Book Antiqua" w:hAnsi="Book Antiqua" w:cs="Times New Roman"/>
          <w:color w:val="231F20"/>
          <w:sz w:val="24"/>
          <w:szCs w:val="24"/>
        </w:rPr>
      </w:pPr>
      <w:r w:rsidRPr="007C4DC3">
        <w:rPr>
          <w:rFonts w:ascii="Book Antiqua" w:hAnsi="Book Antiqua" w:cs="Times New Roman"/>
          <w:color w:val="231F20"/>
          <w:sz w:val="24"/>
          <w:szCs w:val="24"/>
        </w:rPr>
        <w:br w:type="page"/>
      </w:r>
    </w:p>
    <w:bookmarkEnd w:id="358"/>
    <w:bookmarkEnd w:id="359"/>
    <w:p w14:paraId="48EF5301" w14:textId="77777777" w:rsidR="00700D83" w:rsidRPr="007C4DC3" w:rsidRDefault="00700D83" w:rsidP="009621BA">
      <w:pPr>
        <w:spacing w:line="360" w:lineRule="auto"/>
        <w:rPr>
          <w:rFonts w:ascii="Book Antiqua" w:hAnsi="Book Antiqua" w:cs="Times New Roman"/>
          <w:b/>
          <w:iCs/>
          <w:color w:val="231F20"/>
          <w:sz w:val="24"/>
          <w:szCs w:val="24"/>
        </w:rPr>
      </w:pPr>
      <w:r>
        <w:rPr>
          <w:rFonts w:ascii="Book Antiqua" w:hAnsi="Book Antiqua" w:cs="Times New Roman" w:hint="eastAsia"/>
          <w:b/>
          <w:iCs/>
          <w:noProof/>
          <w:color w:val="231F20"/>
          <w:sz w:val="24"/>
          <w:szCs w:val="24"/>
          <w:lang w:eastAsia="ja-JP"/>
        </w:rPr>
        <w:lastRenderedPageBreak/>
        <w:drawing>
          <wp:inline distT="0" distB="0" distL="0" distR="0" wp14:anchorId="584470DD" wp14:editId="54AABF0D">
            <wp:extent cx="4485736" cy="2513515"/>
            <wp:effectExtent l="0" t="0" r="0" b="1270"/>
            <wp:docPr id="2" name="图片 2" descr="F:\闫佳萍稿件\编稿\WJG\待编送修\45484\45484-参考文件\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待编送修\45484\45484-参考文件\图片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8145" cy="2514865"/>
                    </a:xfrm>
                    <a:prstGeom prst="rect">
                      <a:avLst/>
                    </a:prstGeom>
                    <a:noFill/>
                    <a:ln>
                      <a:noFill/>
                    </a:ln>
                  </pic:spPr>
                </pic:pic>
              </a:graphicData>
            </a:graphic>
          </wp:inline>
        </w:drawing>
      </w:r>
    </w:p>
    <w:p w14:paraId="205031EB" w14:textId="56E35F74" w:rsidR="00CD736D" w:rsidRDefault="00CD736D" w:rsidP="009621BA">
      <w:pPr>
        <w:spacing w:line="360" w:lineRule="auto"/>
        <w:rPr>
          <w:rFonts w:ascii="Book Antiqua" w:hAnsi="Book Antiqua" w:cs="Times New Roman"/>
          <w:color w:val="231F20"/>
          <w:sz w:val="24"/>
          <w:szCs w:val="24"/>
        </w:rPr>
      </w:pPr>
      <w:bookmarkStart w:id="361" w:name="OLE_LINK99"/>
      <w:r>
        <w:rPr>
          <w:rFonts w:ascii="Book Antiqua" w:hAnsi="Book Antiqua" w:cs="Times New Roman"/>
          <w:b/>
          <w:iCs/>
          <w:color w:val="231F20"/>
          <w:sz w:val="24"/>
          <w:szCs w:val="24"/>
        </w:rPr>
        <w:t>Figure 2</w:t>
      </w:r>
      <w:r w:rsidR="007C4DC3" w:rsidRPr="007C4DC3">
        <w:rPr>
          <w:rFonts w:ascii="Book Antiqua" w:hAnsi="Book Antiqua" w:cs="Times New Roman"/>
          <w:b/>
          <w:iCs/>
          <w:color w:val="231F20"/>
          <w:sz w:val="24"/>
          <w:szCs w:val="24"/>
        </w:rPr>
        <w:t xml:space="preserve"> </w:t>
      </w:r>
      <w:bookmarkStart w:id="362" w:name="OLE_LINK14"/>
      <w:r w:rsidR="007C4DC3" w:rsidRPr="007C4DC3">
        <w:rPr>
          <w:rFonts w:ascii="Book Antiqua" w:hAnsi="Book Antiqua" w:cs="Times New Roman"/>
          <w:b/>
          <w:color w:val="231F20"/>
          <w:sz w:val="24"/>
          <w:szCs w:val="24"/>
        </w:rPr>
        <w:t>U</w:t>
      </w:r>
      <w:ins w:id="363" w:author="author" w:date="2019-03-20T17:20:00Z">
        <w:r w:rsidR="00F254F7">
          <w:rPr>
            <w:rFonts w:ascii="Book Antiqua" w:hAnsi="Book Antiqua" w:cs="Times New Roman"/>
            <w:b/>
            <w:color w:val="231F20"/>
            <w:sz w:val="24"/>
            <w:szCs w:val="24"/>
          </w:rPr>
          <w:t>CB</w:t>
        </w:r>
      </w:ins>
      <w:del w:id="364" w:author="author" w:date="2019-03-20T17:20:00Z">
        <w:r w:rsidR="007C4DC3" w:rsidRPr="007C4DC3" w:rsidDel="00F254F7">
          <w:rPr>
            <w:rFonts w:ascii="Book Antiqua" w:hAnsi="Book Antiqua" w:cs="Times New Roman"/>
            <w:b/>
            <w:color w:val="231F20"/>
            <w:sz w:val="24"/>
            <w:szCs w:val="24"/>
          </w:rPr>
          <w:delText>nconjugated bilirubin</w:delText>
        </w:r>
      </w:del>
      <w:bookmarkEnd w:id="362"/>
      <w:r w:rsidR="007C4DC3" w:rsidRPr="007C4DC3">
        <w:rPr>
          <w:rFonts w:ascii="Book Antiqua" w:hAnsi="Book Antiqua" w:cs="Times New Roman"/>
          <w:b/>
          <w:iCs/>
          <w:color w:val="231F20"/>
          <w:sz w:val="24"/>
          <w:szCs w:val="24"/>
        </w:rPr>
        <w:t xml:space="preserve"> inactivated digestive protease</w:t>
      </w:r>
      <w:del w:id="365" w:author="author" w:date="2019-03-20T17:13:00Z">
        <w:r w:rsidR="007C4DC3" w:rsidRPr="007C4DC3" w:rsidDel="00F254F7">
          <w:rPr>
            <w:rFonts w:ascii="Book Antiqua" w:hAnsi="Book Antiqua" w:cs="Times New Roman"/>
            <w:b/>
            <w:iCs/>
            <w:color w:val="231F20"/>
            <w:sz w:val="24"/>
            <w:szCs w:val="24"/>
          </w:rPr>
          <w:delText>s</w:delText>
        </w:r>
      </w:del>
      <w:r w:rsidR="007C4DC3" w:rsidRPr="007C4DC3">
        <w:rPr>
          <w:rFonts w:ascii="Book Antiqua" w:hAnsi="Book Antiqua" w:cs="Times New Roman"/>
          <w:b/>
          <w:iCs/>
          <w:color w:val="231F20"/>
          <w:sz w:val="24"/>
          <w:szCs w:val="24"/>
        </w:rPr>
        <w:t xml:space="preserve"> activity </w:t>
      </w:r>
      <w:del w:id="366" w:author="author" w:date="2019-03-20T17:13:00Z">
        <w:r w:rsidR="007C4DC3" w:rsidRPr="007C4DC3" w:rsidDel="00F254F7">
          <w:rPr>
            <w:rFonts w:ascii="Book Antiqua" w:hAnsi="Book Antiqua" w:cs="Times New Roman"/>
            <w:b/>
            <w:iCs/>
            <w:color w:val="231F20"/>
            <w:sz w:val="24"/>
            <w:szCs w:val="24"/>
          </w:rPr>
          <w:delText>of</w:delText>
        </w:r>
      </w:del>
      <w:ins w:id="367" w:author="author" w:date="2019-03-20T17:13:00Z">
        <w:r w:rsidR="00F254F7">
          <w:rPr>
            <w:rFonts w:ascii="Book Antiqua" w:hAnsi="Book Antiqua" w:cs="Times New Roman"/>
            <w:b/>
            <w:iCs/>
            <w:color w:val="231F20"/>
            <w:sz w:val="24"/>
            <w:szCs w:val="24"/>
          </w:rPr>
          <w:t>in</w:t>
        </w:r>
      </w:ins>
      <w:r w:rsidR="007C4DC3" w:rsidRPr="007C4DC3">
        <w:rPr>
          <w:rFonts w:ascii="Book Antiqua" w:hAnsi="Book Antiqua" w:cs="Times New Roman"/>
          <w:b/>
          <w:iCs/>
          <w:color w:val="231F20"/>
          <w:sz w:val="24"/>
          <w:szCs w:val="24"/>
        </w:rPr>
        <w:t xml:space="preserve"> </w:t>
      </w:r>
      <w:del w:id="368" w:author="author" w:date="2019-03-20T17:20:00Z">
        <w:r w:rsidR="007C4DC3" w:rsidRPr="007C4DC3" w:rsidDel="00F254F7">
          <w:rPr>
            <w:rFonts w:ascii="Book Antiqua" w:eastAsia="SimSun" w:hAnsi="Book Antiqua" w:cs="Times New Roman"/>
            <w:b/>
            <w:color w:val="231F20"/>
            <w:sz w:val="24"/>
            <w:szCs w:val="24"/>
            <w:lang w:bidi="ar"/>
          </w:rPr>
          <w:delText>dextran sulfate sodium</w:delText>
        </w:r>
      </w:del>
      <w:ins w:id="369" w:author="author" w:date="2019-03-20T17:20:00Z">
        <w:r w:rsidR="00F254F7">
          <w:rPr>
            <w:rFonts w:ascii="Book Antiqua" w:eastAsia="SimSun" w:hAnsi="Book Antiqua" w:cs="Times New Roman"/>
            <w:b/>
            <w:color w:val="231F20"/>
            <w:sz w:val="24"/>
            <w:szCs w:val="24"/>
            <w:lang w:bidi="ar"/>
          </w:rPr>
          <w:t>DSS</w:t>
        </w:r>
      </w:ins>
      <w:r w:rsidR="007C4DC3" w:rsidRPr="007C4DC3">
        <w:rPr>
          <w:rFonts w:ascii="Book Antiqua" w:eastAsia="SimSun" w:hAnsi="Book Antiqua" w:cs="Times New Roman"/>
          <w:b/>
          <w:color w:val="231F20"/>
          <w:sz w:val="24"/>
          <w:szCs w:val="24"/>
          <w:lang w:bidi="ar"/>
        </w:rPr>
        <w:t xml:space="preserve"> </w:t>
      </w:r>
      <w:r w:rsidR="007C4DC3" w:rsidRPr="007C4DC3">
        <w:rPr>
          <w:rFonts w:ascii="Book Antiqua" w:hAnsi="Book Antiqua" w:cs="Times New Roman"/>
          <w:b/>
          <w:color w:val="231F20"/>
          <w:sz w:val="24"/>
          <w:szCs w:val="24"/>
        </w:rPr>
        <w:t>treated mice.</w:t>
      </w:r>
      <w:r w:rsidR="007C4DC3" w:rsidRPr="007C4DC3">
        <w:rPr>
          <w:rFonts w:ascii="Book Antiqua" w:hAnsi="Book Antiqua" w:cs="Times New Roman"/>
          <w:color w:val="231F20"/>
          <w:sz w:val="24"/>
          <w:szCs w:val="24"/>
        </w:rPr>
        <w:t xml:space="preserve"> A: Trypsin activity in feces</w:t>
      </w:r>
      <w:r>
        <w:rPr>
          <w:rFonts w:ascii="Book Antiqua" w:hAnsi="Book Antiqua" w:cs="Times New Roman" w:hint="eastAsia"/>
          <w:color w:val="231F20"/>
          <w:sz w:val="24"/>
          <w:szCs w:val="24"/>
        </w:rPr>
        <w:t>;</w:t>
      </w:r>
      <w:r w:rsidR="007C4DC3" w:rsidRPr="007C4DC3">
        <w:rPr>
          <w:rFonts w:ascii="Book Antiqua" w:hAnsi="Book Antiqua" w:cs="Times New Roman"/>
          <w:color w:val="231F20"/>
          <w:sz w:val="24"/>
          <w:szCs w:val="24"/>
        </w:rPr>
        <w:t xml:space="preserve"> B:</w:t>
      </w:r>
      <w:r w:rsidR="007C4DC3" w:rsidRPr="007C4DC3">
        <w:rPr>
          <w:rFonts w:ascii="Book Antiqua" w:hAnsi="Book Antiqua" w:cs="Times New Roman"/>
          <w:b/>
          <w:color w:val="231F20"/>
          <w:sz w:val="24"/>
          <w:szCs w:val="24"/>
        </w:rPr>
        <w:t xml:space="preserve"> </w:t>
      </w:r>
      <w:r w:rsidR="007C4DC3" w:rsidRPr="007C4DC3">
        <w:rPr>
          <w:rFonts w:ascii="Book Antiqua" w:hAnsi="Book Antiqua" w:cs="Times New Roman"/>
          <w:color w:val="231F20"/>
          <w:sz w:val="24"/>
          <w:szCs w:val="24"/>
        </w:rPr>
        <w:t xml:space="preserve">Chymotrypsin activity in feces. </w:t>
      </w:r>
      <w:r w:rsidR="007C4DC3" w:rsidRPr="007C4DC3">
        <w:rPr>
          <w:rFonts w:ascii="Book Antiqua" w:hAnsi="Book Antiqua" w:cs="Times New Roman"/>
          <w:iCs/>
          <w:color w:val="231F20"/>
          <w:sz w:val="24"/>
          <w:szCs w:val="24"/>
        </w:rPr>
        <w:t xml:space="preserve">Data </w:t>
      </w:r>
      <w:del w:id="370" w:author="author" w:date="2019-03-20T17:13:00Z">
        <w:r w:rsidR="007C4DC3" w:rsidRPr="007C4DC3" w:rsidDel="00F254F7">
          <w:rPr>
            <w:rFonts w:ascii="Book Antiqua" w:hAnsi="Book Antiqua" w:cs="Times New Roman"/>
            <w:iCs/>
            <w:color w:val="231F20"/>
            <w:sz w:val="24"/>
            <w:szCs w:val="24"/>
          </w:rPr>
          <w:delText xml:space="preserve">were </w:delText>
        </w:r>
      </w:del>
      <w:ins w:id="371" w:author="author" w:date="2019-03-20T17:13:00Z">
        <w:r w:rsidR="00F254F7">
          <w:rPr>
            <w:rFonts w:ascii="Book Antiqua" w:hAnsi="Book Antiqua" w:cs="Times New Roman"/>
            <w:iCs/>
            <w:color w:val="231F20"/>
            <w:sz w:val="24"/>
            <w:szCs w:val="24"/>
          </w:rPr>
          <w:t>are</w:t>
        </w:r>
        <w:r w:rsidR="00F254F7" w:rsidRPr="007C4DC3">
          <w:rPr>
            <w:rFonts w:ascii="Book Antiqua" w:hAnsi="Book Antiqua" w:cs="Times New Roman"/>
            <w:iCs/>
            <w:color w:val="231F20"/>
            <w:sz w:val="24"/>
            <w:szCs w:val="24"/>
          </w:rPr>
          <w:t xml:space="preserve"> </w:t>
        </w:r>
      </w:ins>
      <w:r w:rsidR="007C4DC3" w:rsidRPr="007C4DC3">
        <w:rPr>
          <w:rFonts w:ascii="Book Antiqua" w:hAnsi="Book Antiqua" w:cs="Times New Roman"/>
          <w:iCs/>
          <w:color w:val="231F20"/>
          <w:sz w:val="24"/>
          <w:szCs w:val="24"/>
        </w:rPr>
        <w:t>expressed as means ± SE</w:t>
      </w:r>
      <w:r>
        <w:rPr>
          <w:rFonts w:ascii="Book Antiqua" w:hAnsi="Book Antiqua" w:cs="Times New Roman" w:hint="eastAsia"/>
          <w:iCs/>
          <w:color w:val="231F20"/>
          <w:sz w:val="24"/>
          <w:szCs w:val="24"/>
        </w:rPr>
        <w:t>M</w:t>
      </w:r>
      <w:r w:rsidR="007C4DC3" w:rsidRPr="007C4DC3">
        <w:rPr>
          <w:rFonts w:ascii="Book Antiqua" w:hAnsi="Book Antiqua" w:cs="Times New Roman"/>
          <w:iCs/>
          <w:color w:val="231F20"/>
          <w:sz w:val="24"/>
          <w:szCs w:val="24"/>
        </w:rPr>
        <w:t xml:space="preserve"> (</w:t>
      </w:r>
      <w:r w:rsidR="007C4DC3" w:rsidRPr="007C4DC3">
        <w:rPr>
          <w:rFonts w:ascii="Book Antiqua" w:hAnsi="Book Antiqua" w:cs="Times New Roman"/>
          <w:i/>
          <w:iCs/>
          <w:color w:val="231F20"/>
          <w:sz w:val="24"/>
          <w:szCs w:val="24"/>
        </w:rPr>
        <w:t xml:space="preserve">n </w:t>
      </w:r>
      <w:r w:rsidR="007C4DC3" w:rsidRPr="007C4DC3">
        <w:rPr>
          <w:rFonts w:ascii="Book Antiqua" w:hAnsi="Book Antiqua" w:cs="Times New Roman"/>
          <w:iCs/>
          <w:color w:val="231F20"/>
          <w:sz w:val="24"/>
          <w:szCs w:val="24"/>
        </w:rPr>
        <w:t xml:space="preserve">= 5). </w:t>
      </w:r>
      <w:r w:rsidR="007C4DC3" w:rsidRPr="007C4DC3">
        <w:rPr>
          <w:rFonts w:ascii="Book Antiqua" w:hAnsi="Book Antiqua" w:cs="Times New Roman"/>
          <w:i/>
          <w:iCs/>
          <w:color w:val="231F20"/>
          <w:sz w:val="24"/>
          <w:szCs w:val="24"/>
          <w:vertAlign w:val="superscript"/>
        </w:rPr>
        <w:t>c</w:t>
      </w:r>
      <w:r w:rsidR="007C4DC3" w:rsidRPr="007C4DC3">
        <w:rPr>
          <w:rFonts w:ascii="Book Antiqua" w:hAnsi="Book Antiqua" w:cs="Times New Roman"/>
          <w:i/>
          <w:iCs/>
          <w:color w:val="231F20"/>
          <w:sz w:val="24"/>
          <w:szCs w:val="24"/>
        </w:rPr>
        <w:t xml:space="preserve">P &lt; </w:t>
      </w:r>
      <w:r>
        <w:rPr>
          <w:rFonts w:ascii="Book Antiqua" w:hAnsi="Book Antiqua" w:cs="Times New Roman"/>
          <w:color w:val="231F20"/>
          <w:sz w:val="24"/>
          <w:szCs w:val="24"/>
        </w:rPr>
        <w:t>0</w:t>
      </w:r>
      <w:r w:rsidR="007C4DC3" w:rsidRPr="007C4DC3">
        <w:rPr>
          <w:rFonts w:ascii="Book Antiqua" w:hAnsi="Book Antiqua" w:cs="Times New Roman"/>
          <w:color w:val="231F20"/>
          <w:sz w:val="24"/>
          <w:szCs w:val="24"/>
        </w:rPr>
        <w:t xml:space="preserve">.001 </w:t>
      </w:r>
      <w:r w:rsidR="007C4DC3" w:rsidRPr="00CD736D">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control group</w:t>
      </w:r>
      <w:r w:rsidR="007C4DC3" w:rsidRPr="007C4DC3">
        <w:rPr>
          <w:rFonts w:ascii="Book Antiqua" w:hAnsi="Book Antiqua" w:cs="Times New Roman"/>
          <w:iCs/>
          <w:color w:val="231F20"/>
          <w:sz w:val="24"/>
          <w:szCs w:val="24"/>
        </w:rPr>
        <w:t xml:space="preserve"> </w:t>
      </w:r>
      <w:r w:rsidR="007C4DC3" w:rsidRPr="007C4DC3">
        <w:rPr>
          <w:rFonts w:ascii="Book Antiqua" w:hAnsi="Book Antiqua" w:cs="Times New Roman"/>
          <w:color w:val="231F20"/>
          <w:sz w:val="24"/>
          <w:szCs w:val="24"/>
        </w:rPr>
        <w:t>and</w:t>
      </w:r>
      <w:r w:rsidR="007C4DC3" w:rsidRPr="007C4DC3">
        <w:rPr>
          <w:rFonts w:ascii="Book Antiqua" w:hAnsi="Book Antiqua" w:cs="Times New Roman"/>
          <w:color w:val="231F20"/>
          <w:sz w:val="24"/>
          <w:szCs w:val="24"/>
          <w:vertAlign w:val="superscript"/>
        </w:rPr>
        <w:t xml:space="preserve"> e</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0.01 </w:t>
      </w:r>
      <w:r w:rsidR="007C4DC3" w:rsidRPr="00CD736D">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w:t>
      </w:r>
      <w:r w:rsidRPr="007C4DC3">
        <w:rPr>
          <w:rFonts w:ascii="Book Antiqua" w:hAnsi="Book Antiqua" w:cs="Times New Roman"/>
          <w:bCs/>
          <w:iCs/>
          <w:sz w:val="24"/>
          <w:szCs w:val="24"/>
        </w:rPr>
        <w:t>dextran sodium sulfate</w:t>
      </w:r>
      <w:r w:rsidR="007C4DC3" w:rsidRPr="007C4DC3">
        <w:rPr>
          <w:rFonts w:ascii="Book Antiqua" w:hAnsi="Book Antiqua" w:cs="Times New Roman"/>
          <w:color w:val="231F20"/>
          <w:sz w:val="24"/>
          <w:szCs w:val="24"/>
        </w:rPr>
        <w:t xml:space="preserve"> group.</w:t>
      </w:r>
      <w:bookmarkEnd w:id="361"/>
      <w:r>
        <w:rPr>
          <w:rFonts w:ascii="Book Antiqua" w:hAnsi="Book Antiqua" w:cs="Times New Roman" w:hint="eastAsia"/>
          <w:color w:val="231F20"/>
          <w:sz w:val="24"/>
          <w:szCs w:val="24"/>
        </w:rPr>
        <w:t xml:space="preserve"> UCB: </w:t>
      </w:r>
      <w:r w:rsidRPr="00CD736D">
        <w:rPr>
          <w:rFonts w:ascii="Book Antiqua" w:hAnsi="Book Antiqua" w:cs="Times New Roman"/>
          <w:sz w:val="24"/>
          <w:szCs w:val="24"/>
        </w:rPr>
        <w:t>Unconjugated bilirubin</w:t>
      </w:r>
      <w:r>
        <w:rPr>
          <w:rFonts w:ascii="Book Antiqua" w:hAnsi="Book Antiqua" w:cs="Times New Roman" w:hint="eastAsia"/>
          <w:color w:val="231F20"/>
          <w:sz w:val="24"/>
          <w:szCs w:val="24"/>
        </w:rPr>
        <w:t xml:space="preserve">; DSS: </w:t>
      </w:r>
      <w:r w:rsidRPr="007C4DC3">
        <w:rPr>
          <w:rFonts w:ascii="Book Antiqua" w:hAnsi="Book Antiqua" w:cs="Times New Roman"/>
          <w:bCs/>
          <w:iCs/>
          <w:sz w:val="24"/>
          <w:szCs w:val="24"/>
        </w:rPr>
        <w:t>Dextran sodium sulfate</w:t>
      </w:r>
      <w:ins w:id="372" w:author="author" w:date="2019-03-20T17:13:00Z">
        <w:r w:rsidR="00F254F7">
          <w:rPr>
            <w:rFonts w:ascii="Book Antiqua" w:hAnsi="Book Antiqua" w:cs="Times New Roman"/>
            <w:bCs/>
            <w:iCs/>
            <w:sz w:val="24"/>
            <w:szCs w:val="24"/>
          </w:rPr>
          <w:t>; SEM: Standard error of the mean</w:t>
        </w:r>
      </w:ins>
      <w:r>
        <w:rPr>
          <w:rFonts w:ascii="Book Antiqua" w:hAnsi="Book Antiqua" w:cs="Times New Roman" w:hint="eastAsia"/>
          <w:bCs/>
          <w:iCs/>
          <w:sz w:val="24"/>
          <w:szCs w:val="24"/>
        </w:rPr>
        <w:t>.</w:t>
      </w:r>
    </w:p>
    <w:p w14:paraId="3F97D512" w14:textId="77777777" w:rsidR="00085878" w:rsidRPr="007C4DC3" w:rsidRDefault="007C4DC3" w:rsidP="009621BA">
      <w:pPr>
        <w:spacing w:line="360" w:lineRule="auto"/>
        <w:rPr>
          <w:rFonts w:ascii="Book Antiqua" w:hAnsi="Book Antiqua" w:cs="Times New Roman"/>
          <w:color w:val="231F20"/>
          <w:sz w:val="24"/>
          <w:szCs w:val="24"/>
        </w:rPr>
      </w:pPr>
      <w:r w:rsidRPr="007C4DC3">
        <w:rPr>
          <w:rFonts w:ascii="Book Antiqua" w:hAnsi="Book Antiqua" w:cs="Times New Roman"/>
          <w:color w:val="231F20"/>
          <w:sz w:val="24"/>
          <w:szCs w:val="24"/>
        </w:rPr>
        <w:br w:type="page"/>
      </w:r>
    </w:p>
    <w:p w14:paraId="3ED5DF11" w14:textId="77777777" w:rsidR="00700D83" w:rsidRPr="007C4DC3" w:rsidRDefault="00700D83" w:rsidP="009621BA">
      <w:pPr>
        <w:spacing w:line="360" w:lineRule="auto"/>
        <w:rPr>
          <w:rFonts w:ascii="Book Antiqua" w:hAnsi="Book Antiqua" w:cs="Times New Roman"/>
          <w:b/>
          <w:color w:val="231F20"/>
          <w:sz w:val="24"/>
          <w:szCs w:val="24"/>
        </w:rPr>
      </w:pPr>
      <w:r>
        <w:rPr>
          <w:rFonts w:ascii="Book Antiqua" w:hAnsi="Book Antiqua" w:cs="Times New Roman" w:hint="eastAsia"/>
          <w:b/>
          <w:noProof/>
          <w:color w:val="231F20"/>
          <w:sz w:val="24"/>
          <w:szCs w:val="24"/>
          <w:lang w:eastAsia="ja-JP"/>
        </w:rPr>
        <w:lastRenderedPageBreak/>
        <w:drawing>
          <wp:inline distT="0" distB="0" distL="0" distR="0" wp14:anchorId="35703DB9" wp14:editId="2DFCC08B">
            <wp:extent cx="5756910" cy="4293870"/>
            <wp:effectExtent l="0" t="0" r="0" b="0"/>
            <wp:docPr id="3" name="图片 3" descr="F:\闫佳萍稿件\编稿\WJG\待编送修\45484\45484-参考文件\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待编送修\45484\45484-参考文件\图片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4293870"/>
                    </a:xfrm>
                    <a:prstGeom prst="rect">
                      <a:avLst/>
                    </a:prstGeom>
                    <a:noFill/>
                    <a:ln>
                      <a:noFill/>
                    </a:ln>
                  </pic:spPr>
                </pic:pic>
              </a:graphicData>
            </a:graphic>
          </wp:inline>
        </w:drawing>
      </w:r>
    </w:p>
    <w:p w14:paraId="2DDB6C9D" w14:textId="4B47E307" w:rsidR="00CD736D" w:rsidRDefault="00CD736D" w:rsidP="009621BA">
      <w:pPr>
        <w:spacing w:line="360" w:lineRule="auto"/>
        <w:rPr>
          <w:rFonts w:ascii="Book Antiqua" w:hAnsi="Book Antiqua" w:cs="Times New Roman"/>
          <w:color w:val="231F20"/>
          <w:sz w:val="24"/>
          <w:szCs w:val="24"/>
        </w:rPr>
      </w:pPr>
      <w:r>
        <w:rPr>
          <w:rFonts w:ascii="Book Antiqua" w:hAnsi="Book Antiqua" w:cs="Times New Roman"/>
          <w:b/>
          <w:color w:val="231F20"/>
          <w:sz w:val="24"/>
          <w:szCs w:val="24"/>
        </w:rPr>
        <w:t>Figure 3</w:t>
      </w:r>
      <w:r w:rsidR="007C4DC3" w:rsidRPr="007C4DC3">
        <w:rPr>
          <w:rFonts w:ascii="Book Antiqua" w:hAnsi="Book Antiqua" w:cs="Times New Roman"/>
          <w:b/>
          <w:color w:val="231F20"/>
          <w:sz w:val="24"/>
          <w:szCs w:val="24"/>
        </w:rPr>
        <w:t xml:space="preserve"> U</w:t>
      </w:r>
      <w:ins w:id="373" w:author="author" w:date="2019-03-20T17:20:00Z">
        <w:r w:rsidR="00F254F7">
          <w:rPr>
            <w:rFonts w:ascii="Book Antiqua" w:hAnsi="Book Antiqua" w:cs="Times New Roman"/>
            <w:b/>
            <w:color w:val="231F20"/>
            <w:sz w:val="24"/>
            <w:szCs w:val="24"/>
          </w:rPr>
          <w:t>CB</w:t>
        </w:r>
      </w:ins>
      <w:del w:id="374" w:author="author" w:date="2019-03-20T17:20:00Z">
        <w:r w:rsidR="007C4DC3" w:rsidRPr="007C4DC3" w:rsidDel="00F254F7">
          <w:rPr>
            <w:rFonts w:ascii="Book Antiqua" w:hAnsi="Book Antiqua" w:cs="Times New Roman"/>
            <w:b/>
            <w:color w:val="231F20"/>
            <w:sz w:val="24"/>
            <w:szCs w:val="24"/>
          </w:rPr>
          <w:delText>nconjugated bilirubin</w:delText>
        </w:r>
      </w:del>
      <w:r w:rsidR="007C4DC3" w:rsidRPr="007C4DC3">
        <w:rPr>
          <w:rFonts w:ascii="Book Antiqua" w:hAnsi="Book Antiqua" w:cs="Times New Roman"/>
          <w:b/>
          <w:color w:val="231F20"/>
          <w:sz w:val="24"/>
          <w:szCs w:val="24"/>
        </w:rPr>
        <w:t xml:space="preserve"> ameliorated colon tissue injury in </w:t>
      </w:r>
      <w:del w:id="375" w:author="author" w:date="2019-03-20T17:20:00Z">
        <w:r w:rsidR="007C4DC3" w:rsidRPr="007C4DC3" w:rsidDel="00F254F7">
          <w:rPr>
            <w:rFonts w:ascii="Book Antiqua" w:eastAsia="SimSun" w:hAnsi="Book Antiqua" w:cs="Times New Roman"/>
            <w:b/>
            <w:color w:val="231F20"/>
            <w:sz w:val="24"/>
            <w:szCs w:val="24"/>
            <w:lang w:bidi="ar"/>
          </w:rPr>
          <w:delText>dextran sulfate sodium</w:delText>
        </w:r>
      </w:del>
      <w:ins w:id="376" w:author="author" w:date="2019-03-20T17:20:00Z">
        <w:r w:rsidR="00F254F7">
          <w:rPr>
            <w:rFonts w:ascii="Book Antiqua" w:eastAsia="SimSun" w:hAnsi="Book Antiqua" w:cs="Times New Roman"/>
            <w:b/>
            <w:color w:val="231F20"/>
            <w:sz w:val="24"/>
            <w:szCs w:val="24"/>
            <w:lang w:bidi="ar"/>
          </w:rPr>
          <w:t>DSS</w:t>
        </w:r>
      </w:ins>
      <w:r w:rsidR="007C4DC3" w:rsidRPr="007C4DC3">
        <w:rPr>
          <w:rFonts w:ascii="Book Antiqua" w:eastAsia="SimSun" w:hAnsi="Book Antiqua" w:cs="Times New Roman"/>
          <w:b/>
          <w:color w:val="231F20"/>
          <w:sz w:val="24"/>
          <w:szCs w:val="24"/>
          <w:lang w:bidi="ar"/>
        </w:rPr>
        <w:t xml:space="preserve"> </w:t>
      </w:r>
      <w:r w:rsidR="007C4DC3" w:rsidRPr="007C4DC3">
        <w:rPr>
          <w:rFonts w:ascii="Book Antiqua" w:hAnsi="Book Antiqua" w:cs="Times New Roman"/>
          <w:b/>
          <w:color w:val="231F20"/>
          <w:sz w:val="24"/>
          <w:szCs w:val="24"/>
        </w:rPr>
        <w:t xml:space="preserve">induced colitis mice. </w:t>
      </w:r>
      <w:r w:rsidR="007C4DC3" w:rsidRPr="007C4DC3">
        <w:rPr>
          <w:rFonts w:ascii="Book Antiqua" w:hAnsi="Book Antiqua" w:cs="Times New Roman"/>
          <w:color w:val="231F20"/>
          <w:sz w:val="24"/>
          <w:szCs w:val="24"/>
        </w:rPr>
        <w:t>A:</w:t>
      </w:r>
      <w:r w:rsidR="007C4DC3" w:rsidRPr="007C4DC3">
        <w:rPr>
          <w:rFonts w:ascii="Book Antiqua" w:hAnsi="Book Antiqua" w:cs="Times New Roman"/>
          <w:b/>
          <w:color w:val="231F20"/>
          <w:sz w:val="24"/>
          <w:szCs w:val="24"/>
        </w:rPr>
        <w:t xml:space="preserve"> </w:t>
      </w:r>
      <w:r w:rsidR="007C4DC3" w:rsidRPr="007C4DC3">
        <w:rPr>
          <w:rFonts w:ascii="Book Antiqua" w:hAnsi="Book Antiqua" w:cs="Times New Roman"/>
          <w:color w:val="231F20"/>
          <w:sz w:val="24"/>
          <w:szCs w:val="24"/>
        </w:rPr>
        <w:t>Light microscopic asse</w:t>
      </w:r>
      <w:r>
        <w:rPr>
          <w:rFonts w:ascii="Book Antiqua" w:hAnsi="Book Antiqua" w:cs="Times New Roman"/>
          <w:color w:val="231F20"/>
          <w:sz w:val="24"/>
          <w:szCs w:val="24"/>
        </w:rPr>
        <w:t>ssment of hematoxylin and eosin</w:t>
      </w:r>
      <w:r w:rsidR="007C4DC3" w:rsidRPr="007C4DC3">
        <w:rPr>
          <w:rFonts w:ascii="Book Antiqua" w:hAnsi="Book Antiqua" w:cs="Times New Roman"/>
          <w:color w:val="231F20"/>
          <w:sz w:val="24"/>
          <w:szCs w:val="24"/>
        </w:rPr>
        <w:t xml:space="preserve"> stained sections</w:t>
      </w:r>
      <w:r>
        <w:rPr>
          <w:rFonts w:ascii="Book Antiqua" w:hAnsi="Book Antiqua" w:cs="Times New Roman" w:hint="eastAsia"/>
          <w:color w:val="231F20"/>
          <w:sz w:val="24"/>
          <w:szCs w:val="24"/>
        </w:rPr>
        <w:t>;</w:t>
      </w:r>
      <w:r w:rsidR="007C4DC3" w:rsidRPr="007C4DC3">
        <w:rPr>
          <w:rFonts w:ascii="Book Antiqua" w:hAnsi="Book Antiqua" w:cs="Times New Roman"/>
          <w:color w:val="231F20"/>
          <w:sz w:val="24"/>
          <w:szCs w:val="24"/>
        </w:rPr>
        <w:t xml:space="preserve"> B: Histological scores (images acquired at 10</w:t>
      </w:r>
      <w:r>
        <w:rPr>
          <w:rFonts w:ascii="Book Antiqua" w:hAnsi="Book Antiqua" w:cs="Times New Roman" w:hint="eastAsia"/>
          <w:color w:val="231F20"/>
          <w:sz w:val="24"/>
          <w:szCs w:val="24"/>
        </w:rPr>
        <w:t xml:space="preserve"> </w:t>
      </w:r>
      <w:r w:rsidR="007C4DC3" w:rsidRPr="007C4DC3">
        <w:rPr>
          <w:rFonts w:ascii="Book Antiqua" w:hAnsi="Book Antiqua" w:cs="Times New Roman"/>
          <w:color w:val="231F20"/>
          <w:sz w:val="24"/>
          <w:szCs w:val="24"/>
        </w:rPr>
        <w:t xml:space="preserve">× using Olympus BX60; scale bar =100 μM; images acquired at 20 × using Olympus BX60, scale bar = 50 μM, </w:t>
      </w:r>
      <w:r w:rsidR="007C4DC3" w:rsidRPr="007C4DC3">
        <w:rPr>
          <w:rFonts w:ascii="Book Antiqua" w:hAnsi="Book Antiqua" w:cs="Times New Roman"/>
          <w:i/>
          <w:color w:val="231F20"/>
          <w:sz w:val="24"/>
          <w:szCs w:val="24"/>
        </w:rPr>
        <w:t>n</w:t>
      </w:r>
      <w:r w:rsidR="007C4DC3" w:rsidRPr="007C4DC3">
        <w:rPr>
          <w:rFonts w:ascii="Book Antiqua" w:hAnsi="Book Antiqua" w:cs="Times New Roman"/>
          <w:color w:val="231F20"/>
          <w:sz w:val="24"/>
          <w:szCs w:val="24"/>
        </w:rPr>
        <w:t xml:space="preserve"> = 3)</w:t>
      </w:r>
      <w:r>
        <w:rPr>
          <w:rFonts w:ascii="Book Antiqua" w:hAnsi="Book Antiqua" w:cs="Times New Roman" w:hint="eastAsia"/>
          <w:color w:val="231F20"/>
          <w:sz w:val="24"/>
          <w:szCs w:val="24"/>
        </w:rPr>
        <w:t>;</w:t>
      </w:r>
      <w:r w:rsidR="007C4DC3" w:rsidRPr="007C4DC3">
        <w:rPr>
          <w:rFonts w:ascii="Book Antiqua" w:hAnsi="Book Antiqua" w:cs="Times New Roman"/>
          <w:color w:val="231F20"/>
          <w:sz w:val="24"/>
          <w:szCs w:val="24"/>
        </w:rPr>
        <w:t xml:space="preserve"> C: </w:t>
      </w:r>
      <w:r w:rsidRPr="007C4DC3">
        <w:rPr>
          <w:rFonts w:ascii="Book Antiqua" w:hAnsi="Book Antiqua" w:cs="Times New Roman"/>
          <w:bCs/>
          <w:color w:val="000000"/>
          <w:sz w:val="24"/>
          <w:szCs w:val="24"/>
        </w:rPr>
        <w:t>M</w:t>
      </w:r>
      <w:ins w:id="377" w:author="author" w:date="2019-03-20T17:20:00Z">
        <w:r w:rsidR="00F254F7">
          <w:rPr>
            <w:rFonts w:ascii="Book Antiqua" w:hAnsi="Book Antiqua" w:cs="Times New Roman"/>
            <w:bCs/>
            <w:color w:val="000000"/>
            <w:sz w:val="24"/>
            <w:szCs w:val="24"/>
          </w:rPr>
          <w:t>PO</w:t>
        </w:r>
      </w:ins>
      <w:del w:id="378" w:author="author" w:date="2019-03-20T17:20:00Z">
        <w:r w:rsidRPr="007C4DC3" w:rsidDel="00F254F7">
          <w:rPr>
            <w:rFonts w:ascii="Book Antiqua" w:hAnsi="Book Antiqua" w:cs="Times New Roman"/>
            <w:bCs/>
            <w:color w:val="000000"/>
            <w:sz w:val="24"/>
            <w:szCs w:val="24"/>
          </w:rPr>
          <w:delText>yeloperoxidase</w:delText>
        </w:r>
      </w:del>
      <w:r w:rsidR="007C4DC3" w:rsidRPr="007C4DC3">
        <w:rPr>
          <w:rFonts w:ascii="Book Antiqua" w:hAnsi="Book Antiqua" w:cs="Times New Roman"/>
          <w:color w:val="231F20"/>
          <w:sz w:val="24"/>
          <w:szCs w:val="24"/>
        </w:rPr>
        <w:t xml:space="preserve"> activity of colon tissues </w:t>
      </w:r>
      <w:r w:rsidR="007C4DC3" w:rsidRPr="007C4DC3">
        <w:rPr>
          <w:rFonts w:ascii="Book Antiqua" w:hAnsi="Book Antiqua" w:cs="Times New Roman"/>
          <w:iCs/>
          <w:color w:val="231F20"/>
          <w:sz w:val="24"/>
          <w:szCs w:val="24"/>
        </w:rPr>
        <w:t>(</w:t>
      </w:r>
      <w:r w:rsidR="007C4DC3" w:rsidRPr="007C4DC3">
        <w:rPr>
          <w:rFonts w:ascii="Book Antiqua" w:hAnsi="Book Antiqua" w:cs="Times New Roman"/>
          <w:i/>
          <w:iCs/>
          <w:color w:val="231F20"/>
          <w:sz w:val="24"/>
          <w:szCs w:val="24"/>
        </w:rPr>
        <w:t>n</w:t>
      </w:r>
      <w:r w:rsidR="007C4DC3" w:rsidRPr="007C4DC3">
        <w:rPr>
          <w:rFonts w:ascii="Book Antiqua" w:hAnsi="Book Antiqua" w:cs="Times New Roman"/>
          <w:iCs/>
          <w:color w:val="231F20"/>
          <w:sz w:val="24"/>
          <w:szCs w:val="24"/>
        </w:rPr>
        <w:t xml:space="preserve"> </w:t>
      </w:r>
      <w:r w:rsidR="007C4DC3" w:rsidRPr="007C4DC3">
        <w:rPr>
          <w:rFonts w:ascii="Book Antiqua" w:hAnsi="Book Antiqua" w:cs="Times New Roman"/>
          <w:color w:val="231F20"/>
          <w:sz w:val="24"/>
          <w:szCs w:val="24"/>
        </w:rPr>
        <w:t xml:space="preserve">= 5). Data </w:t>
      </w:r>
      <w:del w:id="379" w:author="author" w:date="2019-03-20T17:13:00Z">
        <w:r w:rsidR="007C4DC3" w:rsidRPr="007C4DC3" w:rsidDel="00F254F7">
          <w:rPr>
            <w:rFonts w:ascii="Book Antiqua" w:hAnsi="Book Antiqua" w:cs="Times New Roman"/>
            <w:color w:val="231F20"/>
            <w:sz w:val="24"/>
            <w:szCs w:val="24"/>
          </w:rPr>
          <w:delText xml:space="preserve">were </w:delText>
        </w:r>
      </w:del>
      <w:ins w:id="380" w:author="author" w:date="2019-03-20T17:13:00Z">
        <w:r w:rsidR="00F254F7">
          <w:rPr>
            <w:rFonts w:ascii="Book Antiqua" w:hAnsi="Book Antiqua" w:cs="Times New Roman"/>
            <w:color w:val="231F20"/>
            <w:sz w:val="24"/>
            <w:szCs w:val="24"/>
          </w:rPr>
          <w:t>are</w:t>
        </w:r>
        <w:r w:rsidR="00F254F7" w:rsidRPr="007C4DC3">
          <w:rPr>
            <w:rFonts w:ascii="Book Antiqua" w:hAnsi="Book Antiqua" w:cs="Times New Roman"/>
            <w:color w:val="231F20"/>
            <w:sz w:val="24"/>
            <w:szCs w:val="24"/>
          </w:rPr>
          <w:t xml:space="preserve"> </w:t>
        </w:r>
      </w:ins>
      <w:r w:rsidR="007C4DC3" w:rsidRPr="007C4DC3">
        <w:rPr>
          <w:rFonts w:ascii="Book Antiqua" w:hAnsi="Book Antiqua" w:cs="Times New Roman"/>
          <w:color w:val="231F20"/>
          <w:sz w:val="24"/>
          <w:szCs w:val="24"/>
        </w:rPr>
        <w:t xml:space="preserve">expressed as means </w:t>
      </w:r>
      <w:r w:rsidR="007C4DC3" w:rsidRPr="007C4DC3">
        <w:rPr>
          <w:rFonts w:ascii="Book Antiqua" w:eastAsia="SimSun" w:hAnsi="Book Antiqua" w:cs="Times New Roman"/>
          <w:color w:val="231F20"/>
          <w:sz w:val="24"/>
          <w:szCs w:val="24"/>
        </w:rPr>
        <w:t xml:space="preserve">± </w:t>
      </w:r>
      <w:r w:rsidR="007C4DC3" w:rsidRPr="007C4DC3">
        <w:rPr>
          <w:rFonts w:ascii="Book Antiqua" w:hAnsi="Book Antiqua" w:cs="Times New Roman"/>
          <w:color w:val="231F20"/>
          <w:sz w:val="24"/>
          <w:szCs w:val="24"/>
        </w:rPr>
        <w:t>SE</w:t>
      </w:r>
      <w:r>
        <w:rPr>
          <w:rFonts w:ascii="Book Antiqua" w:hAnsi="Book Antiqua" w:cs="Times New Roman" w:hint="eastAsia"/>
          <w:color w:val="231F20"/>
          <w:sz w:val="24"/>
          <w:szCs w:val="24"/>
        </w:rPr>
        <w:t>M</w:t>
      </w:r>
      <w:r>
        <w:rPr>
          <w:rFonts w:ascii="Book Antiqua" w:hAnsi="Book Antiqua" w:cs="Times New Roman"/>
          <w:color w:val="231F20"/>
          <w:sz w:val="24"/>
          <w:szCs w:val="24"/>
        </w:rPr>
        <w:t>.</w:t>
      </w:r>
      <w:r>
        <w:rPr>
          <w:rFonts w:ascii="Book Antiqua" w:hAnsi="Book Antiqua" w:cs="Times New Roman" w:hint="eastAsia"/>
          <w:color w:val="231F20"/>
          <w:sz w:val="24"/>
          <w:szCs w:val="24"/>
        </w:rPr>
        <w:t xml:space="preserve"> </w:t>
      </w:r>
      <w:r w:rsidR="007C4DC3" w:rsidRPr="007C4DC3">
        <w:rPr>
          <w:rFonts w:ascii="Book Antiqua" w:hAnsi="Book Antiqua" w:cs="Times New Roman"/>
          <w:i/>
          <w:iCs/>
          <w:color w:val="231F20"/>
          <w:sz w:val="24"/>
          <w:szCs w:val="24"/>
          <w:vertAlign w:val="superscript"/>
        </w:rPr>
        <w:t>c</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0.001 </w:t>
      </w:r>
      <w:r w:rsidR="007C4DC3" w:rsidRPr="00CD736D">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control group, and </w:t>
      </w:r>
      <w:r w:rsidR="007C4DC3" w:rsidRPr="007C4DC3">
        <w:rPr>
          <w:rFonts w:ascii="Book Antiqua" w:hAnsi="Book Antiqua" w:cs="Times New Roman"/>
          <w:color w:val="231F20"/>
          <w:sz w:val="24"/>
          <w:szCs w:val="24"/>
          <w:vertAlign w:val="superscript"/>
        </w:rPr>
        <w:t>f</w:t>
      </w:r>
      <w:r w:rsidR="007C4DC3" w:rsidRPr="007C4DC3">
        <w:rPr>
          <w:rFonts w:ascii="Book Antiqua" w:hAnsi="Book Antiqua" w:cs="Times New Roman"/>
          <w:i/>
          <w:iCs/>
          <w:color w:val="231F20"/>
          <w:sz w:val="24"/>
          <w:szCs w:val="24"/>
        </w:rPr>
        <w:t>P</w:t>
      </w:r>
      <w:r>
        <w:rPr>
          <w:rFonts w:ascii="Book Antiqua" w:hAnsi="Book Antiqua" w:cs="Times New Roman" w:hint="eastAsia"/>
          <w:i/>
          <w:iCs/>
          <w:color w:val="231F20"/>
          <w:sz w:val="24"/>
          <w:szCs w:val="24"/>
        </w:rPr>
        <w:t xml:space="preserve"> </w:t>
      </w:r>
      <w:r w:rsidR="007C4DC3" w:rsidRPr="007C4DC3">
        <w:rPr>
          <w:rFonts w:ascii="Book Antiqua" w:hAnsi="Book Antiqua" w:cs="Times New Roman"/>
          <w:i/>
          <w:iCs/>
          <w:color w:val="231F20"/>
          <w:sz w:val="24"/>
          <w:szCs w:val="24"/>
        </w:rPr>
        <w:t>&lt;</w:t>
      </w:r>
      <w:r>
        <w:rPr>
          <w:rFonts w:ascii="Book Antiqua" w:hAnsi="Book Antiqua" w:cs="Times New Roman" w:hint="eastAsia"/>
          <w:i/>
          <w:iCs/>
          <w:color w:val="231F20"/>
          <w:sz w:val="24"/>
          <w:szCs w:val="24"/>
        </w:rPr>
        <w:t xml:space="preserve"> </w:t>
      </w:r>
      <w:r w:rsidR="007C4DC3" w:rsidRPr="007C4DC3">
        <w:rPr>
          <w:rFonts w:ascii="Book Antiqua" w:hAnsi="Book Antiqua" w:cs="Times New Roman"/>
          <w:color w:val="231F20"/>
          <w:sz w:val="24"/>
          <w:szCs w:val="24"/>
        </w:rPr>
        <w:t xml:space="preserve">0.001 </w:t>
      </w:r>
      <w:r w:rsidR="007C4DC3" w:rsidRPr="00CD736D">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w:t>
      </w:r>
      <w:del w:id="381" w:author="author" w:date="2019-03-20T17:20:00Z">
        <w:r w:rsidRPr="007C4DC3" w:rsidDel="00F254F7">
          <w:rPr>
            <w:rFonts w:ascii="Book Antiqua" w:hAnsi="Book Antiqua" w:cs="Times New Roman"/>
            <w:bCs/>
            <w:iCs/>
            <w:sz w:val="24"/>
            <w:szCs w:val="24"/>
          </w:rPr>
          <w:delText>dextran sodium sulfate</w:delText>
        </w:r>
        <w:r w:rsidRPr="007C4DC3" w:rsidDel="00F254F7">
          <w:rPr>
            <w:rFonts w:ascii="Book Antiqua" w:hAnsi="Book Antiqua" w:cs="Times New Roman"/>
            <w:color w:val="231F20"/>
            <w:sz w:val="24"/>
            <w:szCs w:val="24"/>
          </w:rPr>
          <w:delText xml:space="preserve"> group</w:delText>
        </w:r>
      </w:del>
      <w:ins w:id="382" w:author="author" w:date="2019-03-20T17:20:00Z">
        <w:r w:rsidR="00F254F7">
          <w:rPr>
            <w:rFonts w:ascii="Book Antiqua" w:hAnsi="Book Antiqua" w:cs="Times New Roman"/>
            <w:bCs/>
            <w:iCs/>
            <w:sz w:val="24"/>
            <w:szCs w:val="24"/>
          </w:rPr>
          <w:t>DSS</w:t>
        </w:r>
      </w:ins>
      <w:r w:rsidRPr="007C4DC3">
        <w:rPr>
          <w:rFonts w:ascii="Book Antiqua" w:hAnsi="Book Antiqua" w:cs="Times New Roman"/>
          <w:color w:val="231F20"/>
          <w:sz w:val="24"/>
          <w:szCs w:val="24"/>
        </w:rPr>
        <w:t>.</w:t>
      </w:r>
      <w:r>
        <w:rPr>
          <w:rFonts w:ascii="Book Antiqua" w:hAnsi="Book Antiqua" w:cs="Times New Roman" w:hint="eastAsia"/>
          <w:color w:val="231F20"/>
          <w:sz w:val="24"/>
          <w:szCs w:val="24"/>
        </w:rPr>
        <w:t xml:space="preserve"> UCB: </w:t>
      </w:r>
      <w:r w:rsidRPr="00CD736D">
        <w:rPr>
          <w:rFonts w:ascii="Book Antiqua" w:hAnsi="Book Antiqua" w:cs="Times New Roman"/>
          <w:sz w:val="24"/>
          <w:szCs w:val="24"/>
        </w:rPr>
        <w:t>Unconjugated bilirubin</w:t>
      </w:r>
      <w:r>
        <w:rPr>
          <w:rFonts w:ascii="Book Antiqua" w:hAnsi="Book Antiqua" w:cs="Times New Roman" w:hint="eastAsia"/>
          <w:color w:val="231F20"/>
          <w:sz w:val="24"/>
          <w:szCs w:val="24"/>
        </w:rPr>
        <w:t xml:space="preserve">; DSS: </w:t>
      </w:r>
      <w:r w:rsidRPr="007C4DC3">
        <w:rPr>
          <w:rFonts w:ascii="Book Antiqua" w:hAnsi="Book Antiqua" w:cs="Times New Roman"/>
          <w:bCs/>
          <w:iCs/>
          <w:sz w:val="24"/>
          <w:szCs w:val="24"/>
        </w:rPr>
        <w:t>Dextran sodium sulfate</w:t>
      </w:r>
      <w:r>
        <w:rPr>
          <w:rFonts w:ascii="Book Antiqua" w:hAnsi="Book Antiqua" w:cs="Times New Roman" w:hint="eastAsia"/>
          <w:bCs/>
          <w:iCs/>
          <w:sz w:val="24"/>
          <w:szCs w:val="24"/>
        </w:rPr>
        <w:t xml:space="preserve">; MPO: </w:t>
      </w:r>
      <w:r w:rsidRPr="007C4DC3">
        <w:rPr>
          <w:rFonts w:ascii="Book Antiqua" w:hAnsi="Book Antiqua" w:cs="Times New Roman"/>
          <w:bCs/>
          <w:color w:val="000000"/>
          <w:sz w:val="24"/>
          <w:szCs w:val="24"/>
        </w:rPr>
        <w:t>Myeloperoxidase</w:t>
      </w:r>
      <w:ins w:id="383" w:author="author" w:date="2019-03-20T17:14:00Z">
        <w:r w:rsidR="00F254F7">
          <w:rPr>
            <w:rFonts w:ascii="Book Antiqua" w:hAnsi="Book Antiqua" w:cs="Times New Roman"/>
            <w:bCs/>
            <w:color w:val="000000"/>
            <w:sz w:val="24"/>
            <w:szCs w:val="24"/>
          </w:rPr>
          <w:t>; SEM: Standard error of the mean</w:t>
        </w:r>
      </w:ins>
      <w:r>
        <w:rPr>
          <w:rFonts w:ascii="Book Antiqua" w:hAnsi="Book Antiqua" w:cs="Times New Roman" w:hint="eastAsia"/>
          <w:bCs/>
          <w:color w:val="000000"/>
          <w:sz w:val="24"/>
          <w:szCs w:val="24"/>
        </w:rPr>
        <w:t>.</w:t>
      </w:r>
    </w:p>
    <w:p w14:paraId="55E289EB" w14:textId="77777777" w:rsidR="00CD736D" w:rsidRDefault="00CD736D" w:rsidP="009621BA">
      <w:pPr>
        <w:spacing w:line="360" w:lineRule="auto"/>
        <w:rPr>
          <w:rFonts w:ascii="Book Antiqua" w:hAnsi="Book Antiqua" w:cs="Times New Roman"/>
          <w:color w:val="231F20"/>
          <w:sz w:val="24"/>
          <w:szCs w:val="24"/>
        </w:rPr>
      </w:pPr>
    </w:p>
    <w:p w14:paraId="6ED1CFC4" w14:textId="77777777" w:rsidR="00085878" w:rsidRPr="007C4DC3" w:rsidRDefault="007C4DC3" w:rsidP="009621BA">
      <w:pPr>
        <w:spacing w:line="360" w:lineRule="auto"/>
        <w:rPr>
          <w:rFonts w:ascii="Book Antiqua" w:hAnsi="Book Antiqua" w:cs="Times New Roman"/>
          <w:color w:val="231F20"/>
          <w:sz w:val="24"/>
          <w:szCs w:val="24"/>
        </w:rPr>
      </w:pPr>
      <w:r w:rsidRPr="007C4DC3">
        <w:rPr>
          <w:rFonts w:ascii="Book Antiqua" w:hAnsi="Book Antiqua" w:cs="Times New Roman"/>
          <w:color w:val="231F20"/>
          <w:sz w:val="24"/>
          <w:szCs w:val="24"/>
        </w:rPr>
        <w:br w:type="page"/>
      </w:r>
    </w:p>
    <w:p w14:paraId="021C726A" w14:textId="77777777" w:rsidR="00085878" w:rsidRPr="007C4DC3" w:rsidRDefault="00700D83" w:rsidP="009621BA">
      <w:pPr>
        <w:spacing w:line="360" w:lineRule="auto"/>
        <w:rPr>
          <w:rFonts w:ascii="Book Antiqua" w:hAnsi="Book Antiqua" w:cs="Times New Roman"/>
          <w:b/>
          <w:color w:val="231F20"/>
          <w:sz w:val="24"/>
          <w:szCs w:val="24"/>
        </w:rPr>
      </w:pPr>
      <w:r>
        <w:rPr>
          <w:rFonts w:ascii="Book Antiqua" w:hAnsi="Book Antiqua" w:cs="Times New Roman"/>
          <w:b/>
          <w:noProof/>
          <w:color w:val="231F20"/>
          <w:sz w:val="24"/>
          <w:szCs w:val="24"/>
          <w:lang w:eastAsia="ja-JP"/>
        </w:rPr>
        <w:lastRenderedPageBreak/>
        <w:drawing>
          <wp:inline distT="0" distB="0" distL="0" distR="0" wp14:anchorId="54736245" wp14:editId="698DDFBC">
            <wp:extent cx="4790974" cy="3329796"/>
            <wp:effectExtent l="0" t="0" r="0" b="4445"/>
            <wp:docPr id="4" name="图片 4" descr="F:\闫佳萍稿件\编稿\WJG\待编送修\45484\45484-参考文件\图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WJG\待编送修\45484\45484-参考文件\图片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3548" cy="3331585"/>
                    </a:xfrm>
                    <a:prstGeom prst="rect">
                      <a:avLst/>
                    </a:prstGeom>
                    <a:noFill/>
                    <a:ln>
                      <a:noFill/>
                    </a:ln>
                  </pic:spPr>
                </pic:pic>
              </a:graphicData>
            </a:graphic>
          </wp:inline>
        </w:drawing>
      </w:r>
    </w:p>
    <w:p w14:paraId="185E08AE" w14:textId="35CE7CCE" w:rsidR="00B243B8" w:rsidRDefault="00B243B8" w:rsidP="009621BA">
      <w:pPr>
        <w:spacing w:line="360" w:lineRule="auto"/>
        <w:rPr>
          <w:rFonts w:ascii="Book Antiqua" w:hAnsi="Book Antiqua" w:cs="Times New Roman"/>
          <w:color w:val="231F20"/>
          <w:sz w:val="24"/>
          <w:szCs w:val="24"/>
        </w:rPr>
      </w:pPr>
      <w:r>
        <w:rPr>
          <w:rFonts w:ascii="Book Antiqua" w:hAnsi="Book Antiqua" w:cs="Times New Roman"/>
          <w:b/>
          <w:color w:val="231F20"/>
          <w:sz w:val="24"/>
          <w:szCs w:val="24"/>
        </w:rPr>
        <w:t>Figure 4</w:t>
      </w:r>
      <w:r w:rsidR="007C4DC3" w:rsidRPr="007C4DC3">
        <w:rPr>
          <w:rFonts w:ascii="Book Antiqua" w:hAnsi="Book Antiqua" w:cs="Times New Roman"/>
          <w:b/>
          <w:sz w:val="24"/>
          <w:szCs w:val="24"/>
        </w:rPr>
        <w:t xml:space="preserve"> </w:t>
      </w:r>
      <w:r w:rsidR="007C4DC3" w:rsidRPr="007C4DC3">
        <w:rPr>
          <w:rFonts w:ascii="Book Antiqua" w:hAnsi="Book Antiqua" w:cs="Times New Roman"/>
          <w:b/>
          <w:color w:val="231F20"/>
          <w:sz w:val="24"/>
          <w:szCs w:val="24"/>
        </w:rPr>
        <w:t>U</w:t>
      </w:r>
      <w:ins w:id="384" w:author="author" w:date="2019-03-20T17:21:00Z">
        <w:r w:rsidR="00F254F7">
          <w:rPr>
            <w:rFonts w:ascii="Book Antiqua" w:hAnsi="Book Antiqua" w:cs="Times New Roman"/>
            <w:b/>
            <w:color w:val="231F20"/>
            <w:sz w:val="24"/>
            <w:szCs w:val="24"/>
          </w:rPr>
          <w:t>CB</w:t>
        </w:r>
      </w:ins>
      <w:del w:id="385" w:author="author" w:date="2019-03-20T17:21:00Z">
        <w:r w:rsidR="007C4DC3" w:rsidRPr="007C4DC3" w:rsidDel="00F254F7">
          <w:rPr>
            <w:rFonts w:ascii="Book Antiqua" w:hAnsi="Book Antiqua" w:cs="Times New Roman"/>
            <w:b/>
            <w:color w:val="231F20"/>
            <w:sz w:val="24"/>
            <w:szCs w:val="24"/>
          </w:rPr>
          <w:delText>nconjugated bilirubin</w:delText>
        </w:r>
      </w:del>
      <w:r w:rsidR="007C4DC3" w:rsidRPr="007C4DC3">
        <w:rPr>
          <w:rFonts w:ascii="Book Antiqua" w:hAnsi="Book Antiqua" w:cs="Times New Roman"/>
          <w:b/>
          <w:color w:val="231F20"/>
          <w:sz w:val="24"/>
          <w:szCs w:val="24"/>
        </w:rPr>
        <w:t xml:space="preserve"> increased expression of tight junction proteins in the colon and decreased intestinal permeability.</w:t>
      </w:r>
      <w:r w:rsidR="007C4DC3" w:rsidRPr="007C4DC3">
        <w:rPr>
          <w:rFonts w:ascii="Book Antiqua" w:hAnsi="Book Antiqua" w:cs="Times New Roman"/>
          <w:color w:val="231F20"/>
          <w:sz w:val="24"/>
          <w:szCs w:val="24"/>
        </w:rPr>
        <w:t xml:space="preserve"> A: Protein expression of tight junction occludin (</w:t>
      </w:r>
      <w:r w:rsidR="007C4DC3" w:rsidRPr="007C4DC3">
        <w:rPr>
          <w:rFonts w:ascii="Book Antiqua" w:hAnsi="Book Antiqua" w:cs="Times New Roman"/>
          <w:i/>
          <w:color w:val="231F20"/>
          <w:sz w:val="24"/>
          <w:szCs w:val="24"/>
        </w:rPr>
        <w:t>n</w:t>
      </w:r>
      <w:r w:rsidR="007C4DC3" w:rsidRPr="007C4DC3">
        <w:rPr>
          <w:rFonts w:ascii="Book Antiqua" w:hAnsi="Book Antiqua" w:cs="Times New Roman"/>
          <w:color w:val="231F20"/>
          <w:sz w:val="24"/>
          <w:szCs w:val="24"/>
        </w:rPr>
        <w:t xml:space="preserve"> = 3)</w:t>
      </w:r>
      <w:r>
        <w:rPr>
          <w:rFonts w:ascii="Book Antiqua" w:hAnsi="Book Antiqua" w:cs="Times New Roman" w:hint="eastAsia"/>
          <w:color w:val="231F20"/>
          <w:sz w:val="24"/>
          <w:szCs w:val="24"/>
        </w:rPr>
        <w:t>;</w:t>
      </w:r>
      <w:r w:rsidR="007C4DC3" w:rsidRPr="007C4DC3">
        <w:rPr>
          <w:rFonts w:ascii="Book Antiqua" w:hAnsi="Book Antiqua" w:cs="Times New Roman"/>
          <w:color w:val="231F20"/>
          <w:sz w:val="24"/>
          <w:szCs w:val="24"/>
        </w:rPr>
        <w:t xml:space="preserve"> B: </w:t>
      </w:r>
      <w:r w:rsidR="007C4DC3" w:rsidRPr="007C4DC3">
        <w:rPr>
          <w:rFonts w:ascii="Book Antiqua" w:hAnsi="Book Antiqua" w:cs="Times New Roman"/>
          <w:color w:val="231F20"/>
          <w:sz w:val="24"/>
          <w:szCs w:val="24"/>
          <w:u w:color="FA5050"/>
        </w:rPr>
        <w:t>D-Lactate level</w:t>
      </w:r>
      <w:r w:rsidR="007C4DC3" w:rsidRPr="007C4DC3">
        <w:rPr>
          <w:rFonts w:ascii="Book Antiqua" w:hAnsi="Book Antiqua" w:cs="Times New Roman"/>
          <w:color w:val="231F20"/>
          <w:sz w:val="24"/>
          <w:szCs w:val="24"/>
        </w:rPr>
        <w:t xml:space="preserve"> in serum (</w:t>
      </w:r>
      <w:r w:rsidR="007C4DC3" w:rsidRPr="007C4DC3">
        <w:rPr>
          <w:rFonts w:ascii="Book Antiqua" w:hAnsi="Book Antiqua" w:cs="Times New Roman"/>
          <w:i/>
          <w:color w:val="231F20"/>
          <w:sz w:val="24"/>
          <w:szCs w:val="24"/>
        </w:rPr>
        <w:t>n</w:t>
      </w:r>
      <w:r w:rsidR="007C4DC3" w:rsidRPr="007C4DC3">
        <w:rPr>
          <w:rFonts w:ascii="Book Antiqua" w:hAnsi="Book Antiqua" w:cs="Times New Roman"/>
          <w:color w:val="231F20"/>
          <w:sz w:val="24"/>
          <w:szCs w:val="24"/>
        </w:rPr>
        <w:t xml:space="preserve"> = 5). Data </w:t>
      </w:r>
      <w:del w:id="386" w:author="author" w:date="2019-03-20T17:14:00Z">
        <w:r w:rsidR="007C4DC3" w:rsidRPr="007C4DC3" w:rsidDel="00F254F7">
          <w:rPr>
            <w:rFonts w:ascii="Book Antiqua" w:hAnsi="Book Antiqua" w:cs="Times New Roman"/>
            <w:color w:val="231F20"/>
            <w:sz w:val="24"/>
            <w:szCs w:val="24"/>
          </w:rPr>
          <w:delText xml:space="preserve">were </w:delText>
        </w:r>
      </w:del>
      <w:ins w:id="387" w:author="author" w:date="2019-03-20T17:14:00Z">
        <w:r w:rsidR="00F254F7">
          <w:rPr>
            <w:rFonts w:ascii="Book Antiqua" w:hAnsi="Book Antiqua" w:cs="Times New Roman"/>
            <w:color w:val="231F20"/>
            <w:sz w:val="24"/>
            <w:szCs w:val="24"/>
          </w:rPr>
          <w:t>are</w:t>
        </w:r>
        <w:r w:rsidR="00F254F7" w:rsidRPr="007C4DC3">
          <w:rPr>
            <w:rFonts w:ascii="Book Antiqua" w:hAnsi="Book Antiqua" w:cs="Times New Roman"/>
            <w:color w:val="231F20"/>
            <w:sz w:val="24"/>
            <w:szCs w:val="24"/>
          </w:rPr>
          <w:t xml:space="preserve"> </w:t>
        </w:r>
      </w:ins>
      <w:r w:rsidR="007C4DC3" w:rsidRPr="007C4DC3">
        <w:rPr>
          <w:rFonts w:ascii="Book Antiqua" w:hAnsi="Book Antiqua" w:cs="Times New Roman"/>
          <w:color w:val="231F20"/>
          <w:sz w:val="24"/>
          <w:szCs w:val="24"/>
        </w:rPr>
        <w:t xml:space="preserve">expressed as means </w:t>
      </w:r>
      <w:r w:rsidR="007C4DC3" w:rsidRPr="007C4DC3">
        <w:rPr>
          <w:rFonts w:ascii="Book Antiqua" w:eastAsia="SimSun" w:hAnsi="Book Antiqua" w:cs="Times New Roman"/>
          <w:color w:val="231F20"/>
          <w:sz w:val="24"/>
          <w:szCs w:val="24"/>
        </w:rPr>
        <w:t xml:space="preserve">± </w:t>
      </w:r>
      <w:r w:rsidR="007C4DC3" w:rsidRPr="007C4DC3">
        <w:rPr>
          <w:rFonts w:ascii="Book Antiqua" w:hAnsi="Book Antiqua" w:cs="Times New Roman"/>
          <w:color w:val="231F20"/>
          <w:sz w:val="24"/>
          <w:szCs w:val="24"/>
        </w:rPr>
        <w:t>SE</w:t>
      </w:r>
      <w:r>
        <w:rPr>
          <w:rFonts w:ascii="Book Antiqua" w:hAnsi="Book Antiqua" w:cs="Times New Roman" w:hint="eastAsia"/>
          <w:color w:val="231F20"/>
          <w:sz w:val="24"/>
          <w:szCs w:val="24"/>
        </w:rPr>
        <w:t>M</w:t>
      </w:r>
      <w:r w:rsidR="007C4DC3" w:rsidRPr="007C4DC3">
        <w:rPr>
          <w:rFonts w:ascii="Book Antiqua" w:hAnsi="Book Antiqua" w:cs="Times New Roman"/>
          <w:color w:val="231F20"/>
          <w:sz w:val="24"/>
          <w:szCs w:val="24"/>
        </w:rPr>
        <w:t xml:space="preserve">. </w:t>
      </w:r>
      <w:r w:rsidR="007C4DC3" w:rsidRPr="007C4DC3">
        <w:rPr>
          <w:rFonts w:ascii="Book Antiqua" w:hAnsi="Book Antiqua" w:cs="Times New Roman"/>
          <w:i/>
          <w:iCs/>
          <w:color w:val="231F20"/>
          <w:sz w:val="24"/>
          <w:szCs w:val="24"/>
          <w:vertAlign w:val="superscript"/>
        </w:rPr>
        <w:t>c</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0.001 </w:t>
      </w:r>
      <w:r w:rsidR="007C4DC3" w:rsidRPr="00B243B8">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control group, and </w:t>
      </w:r>
      <w:r w:rsidR="007C4DC3" w:rsidRPr="007C4DC3">
        <w:rPr>
          <w:rFonts w:ascii="Book Antiqua" w:hAnsi="Book Antiqua" w:cs="Times New Roman"/>
          <w:color w:val="231F20"/>
          <w:sz w:val="24"/>
          <w:szCs w:val="24"/>
          <w:vertAlign w:val="superscript"/>
        </w:rPr>
        <w:t>f</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0.001 </w:t>
      </w:r>
      <w:r w:rsidR="007C4DC3" w:rsidRPr="00B243B8">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w:t>
      </w:r>
      <w:del w:id="388" w:author="author" w:date="2019-03-20T17:19:00Z">
        <w:r w:rsidRPr="007C4DC3" w:rsidDel="00F254F7">
          <w:rPr>
            <w:rFonts w:ascii="Book Antiqua" w:hAnsi="Book Antiqua" w:cs="Times New Roman"/>
            <w:bCs/>
            <w:iCs/>
            <w:sz w:val="24"/>
            <w:szCs w:val="24"/>
          </w:rPr>
          <w:delText>dextran sodium sulfate</w:delText>
        </w:r>
      </w:del>
      <w:ins w:id="389" w:author="author" w:date="2019-03-20T17:19:00Z">
        <w:r w:rsidR="00F254F7">
          <w:rPr>
            <w:rFonts w:ascii="Book Antiqua" w:hAnsi="Book Antiqua" w:cs="Times New Roman"/>
            <w:bCs/>
            <w:iCs/>
            <w:sz w:val="24"/>
            <w:szCs w:val="24"/>
          </w:rPr>
          <w:t>DSS</w:t>
        </w:r>
      </w:ins>
      <w:r w:rsidRPr="007C4DC3">
        <w:rPr>
          <w:rFonts w:ascii="Book Antiqua" w:hAnsi="Book Antiqua" w:cs="Times New Roman"/>
          <w:color w:val="231F20"/>
          <w:sz w:val="24"/>
          <w:szCs w:val="24"/>
        </w:rPr>
        <w:t xml:space="preserve"> group.</w:t>
      </w:r>
      <w:r>
        <w:rPr>
          <w:rFonts w:ascii="Book Antiqua" w:hAnsi="Book Antiqua" w:cs="Times New Roman" w:hint="eastAsia"/>
          <w:color w:val="231F20"/>
          <w:sz w:val="24"/>
          <w:szCs w:val="24"/>
        </w:rPr>
        <w:t xml:space="preserve"> UCB: </w:t>
      </w:r>
      <w:r w:rsidRPr="00CD736D">
        <w:rPr>
          <w:rFonts w:ascii="Book Antiqua" w:hAnsi="Book Antiqua" w:cs="Times New Roman"/>
          <w:sz w:val="24"/>
          <w:szCs w:val="24"/>
        </w:rPr>
        <w:t>Unconjugated bilirubin</w:t>
      </w:r>
      <w:r>
        <w:rPr>
          <w:rFonts w:ascii="Book Antiqua" w:hAnsi="Book Antiqua" w:cs="Times New Roman" w:hint="eastAsia"/>
          <w:color w:val="231F20"/>
          <w:sz w:val="24"/>
          <w:szCs w:val="24"/>
        </w:rPr>
        <w:t xml:space="preserve">; DSS: </w:t>
      </w:r>
      <w:r w:rsidRPr="007C4DC3">
        <w:rPr>
          <w:rFonts w:ascii="Book Antiqua" w:hAnsi="Book Antiqua" w:cs="Times New Roman"/>
          <w:bCs/>
          <w:iCs/>
          <w:sz w:val="24"/>
          <w:szCs w:val="24"/>
        </w:rPr>
        <w:t>Dextran sodium sulfate</w:t>
      </w:r>
      <w:ins w:id="390" w:author="author" w:date="2019-03-20T17:14:00Z">
        <w:r w:rsidR="00F254F7">
          <w:rPr>
            <w:rFonts w:ascii="Book Antiqua" w:hAnsi="Book Antiqua" w:cs="Times New Roman"/>
            <w:bCs/>
            <w:iCs/>
            <w:sz w:val="24"/>
            <w:szCs w:val="24"/>
          </w:rPr>
          <w:t>; SEM: Standard error of the mean</w:t>
        </w:r>
      </w:ins>
      <w:r>
        <w:rPr>
          <w:rFonts w:ascii="Book Antiqua" w:hAnsi="Book Antiqua" w:cs="Times New Roman" w:hint="eastAsia"/>
          <w:bCs/>
          <w:iCs/>
          <w:sz w:val="24"/>
          <w:szCs w:val="24"/>
        </w:rPr>
        <w:t>.</w:t>
      </w:r>
    </w:p>
    <w:p w14:paraId="6A7FA938" w14:textId="77777777" w:rsidR="00B243B8" w:rsidRDefault="00B243B8" w:rsidP="009621BA">
      <w:pPr>
        <w:spacing w:line="360" w:lineRule="auto"/>
        <w:rPr>
          <w:rFonts w:ascii="Book Antiqua" w:hAnsi="Book Antiqua" w:cs="Times New Roman"/>
          <w:color w:val="231F20"/>
          <w:sz w:val="24"/>
          <w:szCs w:val="24"/>
        </w:rPr>
      </w:pPr>
    </w:p>
    <w:p w14:paraId="3E8BA80E" w14:textId="77777777" w:rsidR="00085878" w:rsidRPr="007C4DC3" w:rsidRDefault="007C4DC3" w:rsidP="009621BA">
      <w:pPr>
        <w:spacing w:line="360" w:lineRule="auto"/>
        <w:rPr>
          <w:rFonts w:ascii="Book Antiqua" w:hAnsi="Book Antiqua" w:cs="Times New Roman"/>
          <w:color w:val="231F20"/>
          <w:sz w:val="24"/>
          <w:szCs w:val="24"/>
        </w:rPr>
      </w:pPr>
      <w:r w:rsidRPr="007C4DC3">
        <w:rPr>
          <w:rFonts w:ascii="Book Antiqua" w:hAnsi="Book Antiqua" w:cs="Times New Roman"/>
          <w:color w:val="231F20"/>
          <w:sz w:val="24"/>
          <w:szCs w:val="24"/>
        </w:rPr>
        <w:br w:type="page"/>
      </w:r>
    </w:p>
    <w:p w14:paraId="0EBAEB58" w14:textId="77777777" w:rsidR="00700D83" w:rsidRPr="007C4DC3" w:rsidRDefault="00700D83" w:rsidP="009621BA">
      <w:pPr>
        <w:spacing w:line="360" w:lineRule="auto"/>
        <w:rPr>
          <w:rFonts w:ascii="Book Antiqua" w:hAnsi="Book Antiqua" w:cs="Times New Roman"/>
          <w:color w:val="231F20"/>
          <w:sz w:val="24"/>
          <w:szCs w:val="24"/>
        </w:rPr>
      </w:pPr>
      <w:r>
        <w:rPr>
          <w:rFonts w:ascii="Book Antiqua" w:hAnsi="Book Antiqua" w:cs="Times New Roman" w:hint="eastAsia"/>
          <w:noProof/>
          <w:color w:val="231F20"/>
          <w:sz w:val="24"/>
          <w:szCs w:val="24"/>
          <w:lang w:eastAsia="ja-JP"/>
        </w:rPr>
        <w:lastRenderedPageBreak/>
        <w:drawing>
          <wp:inline distT="0" distB="0" distL="0" distR="0" wp14:anchorId="02CD1401" wp14:editId="108522A3">
            <wp:extent cx="4973729" cy="2907102"/>
            <wp:effectExtent l="0" t="0" r="0" b="7620"/>
            <wp:docPr id="5" name="图片 5" descr="F:\闫佳萍稿件\编稿\WJG\待编送修\45484\45484-参考文件\图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WJG\待编送修\45484\45484-参考文件\图片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6401" cy="2908664"/>
                    </a:xfrm>
                    <a:prstGeom prst="rect">
                      <a:avLst/>
                    </a:prstGeom>
                    <a:noFill/>
                    <a:ln>
                      <a:noFill/>
                    </a:ln>
                  </pic:spPr>
                </pic:pic>
              </a:graphicData>
            </a:graphic>
          </wp:inline>
        </w:drawing>
      </w:r>
    </w:p>
    <w:p w14:paraId="33E342AC" w14:textId="73F98DEC" w:rsidR="007B1887" w:rsidRDefault="007B1887" w:rsidP="009621BA">
      <w:pPr>
        <w:spacing w:line="360" w:lineRule="auto"/>
        <w:rPr>
          <w:rFonts w:ascii="Book Antiqua" w:hAnsi="Book Antiqua" w:cs="Times New Roman"/>
          <w:bCs/>
          <w:iCs/>
          <w:sz w:val="24"/>
          <w:szCs w:val="24"/>
        </w:rPr>
      </w:pPr>
      <w:r>
        <w:rPr>
          <w:rFonts w:ascii="Book Antiqua" w:hAnsi="Book Antiqua" w:cs="Times New Roman"/>
          <w:b/>
          <w:iCs/>
          <w:color w:val="231F20"/>
          <w:sz w:val="24"/>
          <w:szCs w:val="24"/>
        </w:rPr>
        <w:t>Figure 5</w:t>
      </w:r>
      <w:r w:rsidR="007C4DC3" w:rsidRPr="007C4DC3">
        <w:rPr>
          <w:rFonts w:ascii="Book Antiqua" w:hAnsi="Book Antiqua" w:cs="Times New Roman"/>
          <w:b/>
          <w:iCs/>
          <w:color w:val="231F20"/>
          <w:sz w:val="24"/>
          <w:szCs w:val="24"/>
        </w:rPr>
        <w:t xml:space="preserve"> </w:t>
      </w:r>
      <w:bookmarkStart w:id="391" w:name="OLE_LINK77"/>
      <w:r w:rsidR="007C4DC3" w:rsidRPr="007C4DC3">
        <w:rPr>
          <w:rFonts w:ascii="Book Antiqua" w:hAnsi="Book Antiqua" w:cs="Times New Roman"/>
          <w:b/>
          <w:iCs/>
          <w:color w:val="231F20"/>
          <w:sz w:val="24"/>
          <w:szCs w:val="24"/>
        </w:rPr>
        <w:t>U</w:t>
      </w:r>
      <w:ins w:id="392" w:author="author" w:date="2019-03-20T17:26:00Z">
        <w:r w:rsidR="00FD3EA4">
          <w:rPr>
            <w:rFonts w:ascii="Book Antiqua" w:hAnsi="Book Antiqua" w:cs="Times New Roman"/>
            <w:b/>
            <w:iCs/>
            <w:color w:val="231F20"/>
            <w:sz w:val="24"/>
            <w:szCs w:val="24"/>
          </w:rPr>
          <w:t>CB</w:t>
        </w:r>
      </w:ins>
      <w:del w:id="393" w:author="author" w:date="2019-03-20T17:26:00Z">
        <w:r w:rsidR="007C4DC3" w:rsidRPr="007C4DC3" w:rsidDel="00FD3EA4">
          <w:rPr>
            <w:rFonts w:ascii="Book Antiqua" w:hAnsi="Book Antiqua" w:cs="Times New Roman"/>
            <w:b/>
            <w:iCs/>
            <w:color w:val="231F20"/>
            <w:sz w:val="24"/>
            <w:szCs w:val="24"/>
          </w:rPr>
          <w:delText>nconjugated bilirubin</w:delText>
        </w:r>
      </w:del>
      <w:r w:rsidR="007C4DC3" w:rsidRPr="007C4DC3">
        <w:rPr>
          <w:rFonts w:ascii="Book Antiqua" w:hAnsi="Book Antiqua" w:cs="Times New Roman"/>
          <w:b/>
          <w:iCs/>
          <w:color w:val="231F20"/>
          <w:sz w:val="24"/>
          <w:szCs w:val="24"/>
        </w:rPr>
        <w:t xml:space="preserve"> maintained the steady state of intestinal flora of </w:t>
      </w:r>
      <w:del w:id="394" w:author="author" w:date="2019-03-20T17:19:00Z">
        <w:r w:rsidR="007C4DC3" w:rsidRPr="007C4DC3" w:rsidDel="00F254F7">
          <w:rPr>
            <w:rFonts w:ascii="Book Antiqua" w:eastAsia="SimSun" w:hAnsi="Book Antiqua" w:cs="Times New Roman"/>
            <w:b/>
            <w:color w:val="231F20"/>
            <w:sz w:val="24"/>
            <w:szCs w:val="24"/>
            <w:lang w:bidi="ar"/>
          </w:rPr>
          <w:delText>dextran sulfate sodium</w:delText>
        </w:r>
      </w:del>
      <w:ins w:id="395" w:author="author" w:date="2019-03-20T17:19:00Z">
        <w:r w:rsidR="00F254F7">
          <w:rPr>
            <w:rFonts w:ascii="Book Antiqua" w:eastAsia="SimSun" w:hAnsi="Book Antiqua" w:cs="Times New Roman"/>
            <w:b/>
            <w:color w:val="231F20"/>
            <w:sz w:val="24"/>
            <w:szCs w:val="24"/>
            <w:lang w:bidi="ar"/>
          </w:rPr>
          <w:t>DSS</w:t>
        </w:r>
      </w:ins>
      <w:r w:rsidR="007C4DC3" w:rsidRPr="007C4DC3">
        <w:rPr>
          <w:rFonts w:ascii="Book Antiqua" w:eastAsia="SimSun" w:hAnsi="Book Antiqua" w:cs="Times New Roman"/>
          <w:b/>
          <w:color w:val="231F20"/>
          <w:sz w:val="24"/>
          <w:szCs w:val="24"/>
          <w:lang w:bidi="ar"/>
        </w:rPr>
        <w:t xml:space="preserve"> </w:t>
      </w:r>
      <w:r w:rsidR="007C4DC3" w:rsidRPr="007C4DC3">
        <w:rPr>
          <w:rFonts w:ascii="Book Antiqua" w:hAnsi="Book Antiqua" w:cs="Times New Roman"/>
          <w:b/>
          <w:iCs/>
          <w:color w:val="231F20"/>
          <w:sz w:val="24"/>
          <w:szCs w:val="24"/>
        </w:rPr>
        <w:t>induced colitis mice.</w:t>
      </w:r>
      <w:bookmarkEnd w:id="391"/>
      <w:r w:rsidR="007C4DC3" w:rsidRPr="007C4DC3">
        <w:rPr>
          <w:rFonts w:ascii="Book Antiqua" w:hAnsi="Book Antiqua" w:cs="Times New Roman"/>
          <w:color w:val="231F20"/>
          <w:sz w:val="24"/>
          <w:szCs w:val="24"/>
        </w:rPr>
        <w:t xml:space="preserve"> Data </w:t>
      </w:r>
      <w:del w:id="396" w:author="author" w:date="2019-03-20T17:14:00Z">
        <w:r w:rsidR="007C4DC3" w:rsidRPr="007C4DC3" w:rsidDel="00F254F7">
          <w:rPr>
            <w:rFonts w:ascii="Book Antiqua" w:hAnsi="Book Antiqua" w:cs="Times New Roman"/>
            <w:color w:val="231F20"/>
            <w:sz w:val="24"/>
            <w:szCs w:val="24"/>
          </w:rPr>
          <w:delText xml:space="preserve">were </w:delText>
        </w:r>
      </w:del>
      <w:ins w:id="397" w:author="author" w:date="2019-03-20T17:14:00Z">
        <w:r w:rsidR="00F254F7">
          <w:rPr>
            <w:rFonts w:ascii="Book Antiqua" w:hAnsi="Book Antiqua" w:cs="Times New Roman"/>
            <w:color w:val="231F20"/>
            <w:sz w:val="24"/>
            <w:szCs w:val="24"/>
          </w:rPr>
          <w:t>are</w:t>
        </w:r>
        <w:r w:rsidR="00F254F7" w:rsidRPr="007C4DC3">
          <w:rPr>
            <w:rFonts w:ascii="Book Antiqua" w:hAnsi="Book Antiqua" w:cs="Times New Roman"/>
            <w:color w:val="231F20"/>
            <w:sz w:val="24"/>
            <w:szCs w:val="24"/>
          </w:rPr>
          <w:t xml:space="preserve"> </w:t>
        </w:r>
      </w:ins>
      <w:r w:rsidR="007C4DC3" w:rsidRPr="007C4DC3">
        <w:rPr>
          <w:rFonts w:ascii="Book Antiqua" w:hAnsi="Book Antiqua" w:cs="Times New Roman"/>
          <w:color w:val="231F20"/>
          <w:sz w:val="24"/>
          <w:szCs w:val="24"/>
        </w:rPr>
        <w:t xml:space="preserve">expressed as means </w:t>
      </w:r>
      <w:r w:rsidR="007C4DC3" w:rsidRPr="007C4DC3">
        <w:rPr>
          <w:rFonts w:ascii="Book Antiqua" w:eastAsia="SimSun" w:hAnsi="Book Antiqua" w:cs="Times New Roman"/>
          <w:color w:val="231F20"/>
          <w:sz w:val="24"/>
          <w:szCs w:val="24"/>
        </w:rPr>
        <w:t xml:space="preserve">± </w:t>
      </w:r>
      <w:r w:rsidR="007C4DC3" w:rsidRPr="007C4DC3">
        <w:rPr>
          <w:rFonts w:ascii="Book Antiqua" w:hAnsi="Book Antiqua" w:cs="Times New Roman"/>
          <w:color w:val="231F20"/>
          <w:sz w:val="24"/>
          <w:szCs w:val="24"/>
        </w:rPr>
        <w:t>SE</w:t>
      </w:r>
      <w:r>
        <w:rPr>
          <w:rFonts w:ascii="Book Antiqua" w:hAnsi="Book Antiqua" w:cs="Times New Roman" w:hint="eastAsia"/>
          <w:color w:val="231F20"/>
          <w:sz w:val="24"/>
          <w:szCs w:val="24"/>
        </w:rPr>
        <w:t>M</w:t>
      </w:r>
      <w:r w:rsidR="007C4DC3" w:rsidRPr="007C4DC3">
        <w:rPr>
          <w:rFonts w:ascii="Book Antiqua" w:hAnsi="Book Antiqua" w:cs="Times New Roman"/>
          <w:iCs/>
          <w:color w:val="231F20"/>
          <w:sz w:val="24"/>
          <w:szCs w:val="24"/>
        </w:rPr>
        <w:t xml:space="preserve"> (</w:t>
      </w:r>
      <w:r w:rsidR="007C4DC3" w:rsidRPr="007C4DC3">
        <w:rPr>
          <w:rFonts w:ascii="Book Antiqua" w:hAnsi="Book Antiqua" w:cs="Times New Roman"/>
          <w:i/>
          <w:iCs/>
          <w:color w:val="231F20"/>
          <w:sz w:val="24"/>
          <w:szCs w:val="24"/>
        </w:rPr>
        <w:t>n</w:t>
      </w:r>
      <w:r w:rsidR="007C4DC3" w:rsidRPr="007C4DC3">
        <w:rPr>
          <w:rFonts w:ascii="Book Antiqua" w:hAnsi="Book Antiqua" w:cs="Times New Roman"/>
          <w:iCs/>
          <w:color w:val="231F20"/>
          <w:sz w:val="24"/>
          <w:szCs w:val="24"/>
        </w:rPr>
        <w:t xml:space="preserve"> = 5)</w:t>
      </w:r>
      <w:r w:rsidR="007C4DC3" w:rsidRPr="007C4DC3">
        <w:rPr>
          <w:rFonts w:ascii="Book Antiqua" w:hAnsi="Book Antiqua" w:cs="Times New Roman"/>
          <w:color w:val="231F20"/>
          <w:sz w:val="24"/>
          <w:szCs w:val="24"/>
        </w:rPr>
        <w:t>.</w:t>
      </w:r>
      <w:r w:rsidR="007C4DC3" w:rsidRPr="007C4DC3">
        <w:rPr>
          <w:rFonts w:ascii="Book Antiqua" w:hAnsi="Book Antiqua" w:cs="Times New Roman"/>
          <w:i/>
          <w:iCs/>
          <w:color w:val="231F20"/>
          <w:sz w:val="24"/>
          <w:szCs w:val="24"/>
          <w:vertAlign w:val="superscript"/>
        </w:rPr>
        <w:t xml:space="preserve"> a</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0.05 and </w:t>
      </w:r>
      <w:r w:rsidR="007C4DC3" w:rsidRPr="007C4DC3">
        <w:rPr>
          <w:rFonts w:ascii="Book Antiqua" w:hAnsi="Book Antiqua" w:cs="Times New Roman"/>
          <w:i/>
          <w:iCs/>
          <w:color w:val="231F20"/>
          <w:sz w:val="24"/>
          <w:szCs w:val="24"/>
          <w:vertAlign w:val="superscript"/>
        </w:rPr>
        <w:t>b</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0.01 </w:t>
      </w:r>
      <w:r w:rsidR="007C4DC3" w:rsidRPr="007B1887">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control group; </w:t>
      </w:r>
      <w:r w:rsidR="007C4DC3" w:rsidRPr="007C4DC3">
        <w:rPr>
          <w:rFonts w:ascii="Book Antiqua" w:hAnsi="Book Antiqua" w:cs="Times New Roman"/>
          <w:color w:val="231F20"/>
          <w:sz w:val="24"/>
          <w:szCs w:val="24"/>
          <w:vertAlign w:val="superscript"/>
        </w:rPr>
        <w:t>e</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0.01, and </w:t>
      </w:r>
      <w:r w:rsidR="007C4DC3" w:rsidRPr="007C4DC3">
        <w:rPr>
          <w:rFonts w:ascii="Book Antiqua" w:hAnsi="Book Antiqua" w:cs="Times New Roman"/>
          <w:color w:val="231F20"/>
          <w:sz w:val="24"/>
          <w:szCs w:val="24"/>
          <w:vertAlign w:val="superscript"/>
        </w:rPr>
        <w:t>f</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0.001 </w:t>
      </w:r>
      <w:r w:rsidR="007C4DC3" w:rsidRPr="007B1887">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w:t>
      </w:r>
      <w:r w:rsidRPr="007C4DC3">
        <w:rPr>
          <w:rFonts w:ascii="Book Antiqua" w:hAnsi="Book Antiqua" w:cs="Times New Roman"/>
          <w:bCs/>
          <w:iCs/>
          <w:sz w:val="24"/>
          <w:szCs w:val="24"/>
        </w:rPr>
        <w:t>dextran sodium sulfate</w:t>
      </w:r>
      <w:r w:rsidRPr="007C4DC3">
        <w:rPr>
          <w:rFonts w:ascii="Book Antiqua" w:hAnsi="Book Antiqua" w:cs="Times New Roman"/>
          <w:color w:val="231F20"/>
          <w:sz w:val="24"/>
          <w:szCs w:val="24"/>
        </w:rPr>
        <w:t xml:space="preserve"> group.</w:t>
      </w:r>
      <w:r>
        <w:rPr>
          <w:rFonts w:ascii="Book Antiqua" w:hAnsi="Book Antiqua" w:cs="Times New Roman" w:hint="eastAsia"/>
          <w:color w:val="231F20"/>
          <w:sz w:val="24"/>
          <w:szCs w:val="24"/>
        </w:rPr>
        <w:t xml:space="preserve"> UCB: </w:t>
      </w:r>
      <w:r w:rsidRPr="00CD736D">
        <w:rPr>
          <w:rFonts w:ascii="Book Antiqua" w:hAnsi="Book Antiqua" w:cs="Times New Roman"/>
          <w:sz w:val="24"/>
          <w:szCs w:val="24"/>
        </w:rPr>
        <w:t>Unconjugated bilirubin</w:t>
      </w:r>
      <w:r>
        <w:rPr>
          <w:rFonts w:ascii="Book Antiqua" w:hAnsi="Book Antiqua" w:cs="Times New Roman" w:hint="eastAsia"/>
          <w:color w:val="231F20"/>
          <w:sz w:val="24"/>
          <w:szCs w:val="24"/>
        </w:rPr>
        <w:t xml:space="preserve">; DSS: </w:t>
      </w:r>
      <w:r w:rsidRPr="007C4DC3">
        <w:rPr>
          <w:rFonts w:ascii="Book Antiqua" w:hAnsi="Book Antiqua" w:cs="Times New Roman"/>
          <w:bCs/>
          <w:iCs/>
          <w:sz w:val="24"/>
          <w:szCs w:val="24"/>
        </w:rPr>
        <w:t>Dextran sodium sulfate</w:t>
      </w:r>
      <w:ins w:id="398" w:author="author" w:date="2019-03-20T17:14:00Z">
        <w:r w:rsidR="00F254F7">
          <w:rPr>
            <w:rFonts w:ascii="Book Antiqua" w:hAnsi="Book Antiqua" w:cs="Times New Roman"/>
            <w:bCs/>
            <w:iCs/>
            <w:sz w:val="24"/>
            <w:szCs w:val="24"/>
          </w:rPr>
          <w:t>; SEM: Standard error of the mean</w:t>
        </w:r>
      </w:ins>
      <w:r>
        <w:rPr>
          <w:rFonts w:ascii="Book Antiqua" w:hAnsi="Book Antiqua" w:cs="Times New Roman" w:hint="eastAsia"/>
          <w:bCs/>
          <w:iCs/>
          <w:sz w:val="24"/>
          <w:szCs w:val="24"/>
        </w:rPr>
        <w:t>.</w:t>
      </w:r>
    </w:p>
    <w:p w14:paraId="308180B3" w14:textId="77777777" w:rsidR="007B1887" w:rsidRDefault="007B1887" w:rsidP="009621BA">
      <w:pPr>
        <w:jc w:val="left"/>
        <w:rPr>
          <w:rFonts w:ascii="Book Antiqua" w:hAnsi="Book Antiqua" w:cs="Times New Roman"/>
          <w:bCs/>
          <w:iCs/>
          <w:sz w:val="24"/>
          <w:szCs w:val="24"/>
        </w:rPr>
      </w:pPr>
      <w:r>
        <w:rPr>
          <w:rFonts w:ascii="Book Antiqua" w:hAnsi="Book Antiqua" w:cs="Times New Roman"/>
          <w:bCs/>
          <w:iCs/>
          <w:sz w:val="24"/>
          <w:szCs w:val="24"/>
        </w:rPr>
        <w:br w:type="page"/>
      </w:r>
    </w:p>
    <w:p w14:paraId="7333200D" w14:textId="77777777" w:rsidR="00085878" w:rsidRPr="007C4DC3" w:rsidRDefault="00700D83" w:rsidP="009621BA">
      <w:pPr>
        <w:spacing w:line="360" w:lineRule="auto"/>
        <w:rPr>
          <w:rFonts w:ascii="Book Antiqua" w:hAnsi="Book Antiqua" w:cs="Times New Roman"/>
          <w:b/>
          <w:iCs/>
          <w:color w:val="231F20"/>
          <w:sz w:val="24"/>
          <w:szCs w:val="24"/>
        </w:rPr>
      </w:pPr>
      <w:r>
        <w:rPr>
          <w:rFonts w:ascii="Book Antiqua" w:hAnsi="Book Antiqua" w:cs="Times New Roman"/>
          <w:b/>
          <w:iCs/>
          <w:noProof/>
          <w:color w:val="231F20"/>
          <w:sz w:val="24"/>
          <w:szCs w:val="24"/>
          <w:lang w:eastAsia="ja-JP"/>
        </w:rPr>
        <w:lastRenderedPageBreak/>
        <w:drawing>
          <wp:inline distT="0" distB="0" distL="0" distR="0" wp14:anchorId="5E8E8A80" wp14:editId="1D6445B1">
            <wp:extent cx="4822166" cy="4416724"/>
            <wp:effectExtent l="0" t="0" r="0" b="3175"/>
            <wp:docPr id="6" name="图片 6" descr="F:\闫佳萍稿件\编稿\WJG\待编送修\45484\45484-参考文件\图片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闫佳萍稿件\编稿\WJG\待编送修\45484\45484-参考文件\图片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8763" cy="4422766"/>
                    </a:xfrm>
                    <a:prstGeom prst="rect">
                      <a:avLst/>
                    </a:prstGeom>
                    <a:noFill/>
                    <a:ln>
                      <a:noFill/>
                    </a:ln>
                  </pic:spPr>
                </pic:pic>
              </a:graphicData>
            </a:graphic>
          </wp:inline>
        </w:drawing>
      </w:r>
    </w:p>
    <w:p w14:paraId="0B618870" w14:textId="4104A1E1" w:rsidR="00085878" w:rsidRPr="007C4DC3" w:rsidRDefault="007B1887" w:rsidP="009621BA">
      <w:pPr>
        <w:spacing w:line="360" w:lineRule="auto"/>
        <w:rPr>
          <w:rFonts w:ascii="Book Antiqua" w:hAnsi="Book Antiqua" w:cs="Times New Roman"/>
          <w:color w:val="231F20"/>
          <w:sz w:val="24"/>
          <w:szCs w:val="24"/>
        </w:rPr>
      </w:pPr>
      <w:r>
        <w:rPr>
          <w:rFonts w:ascii="Book Antiqua" w:hAnsi="Book Antiqua" w:cs="Times New Roman"/>
          <w:b/>
          <w:iCs/>
          <w:color w:val="231F20"/>
          <w:sz w:val="24"/>
          <w:szCs w:val="24"/>
        </w:rPr>
        <w:t>Figure 6</w:t>
      </w:r>
      <w:r w:rsidR="007C4DC3" w:rsidRPr="007C4DC3">
        <w:rPr>
          <w:rFonts w:ascii="Book Antiqua" w:hAnsi="Book Antiqua" w:cs="Times New Roman"/>
          <w:b/>
          <w:iCs/>
          <w:color w:val="231F20"/>
          <w:sz w:val="24"/>
          <w:szCs w:val="24"/>
        </w:rPr>
        <w:t xml:space="preserve"> </w:t>
      </w:r>
      <w:bookmarkStart w:id="399" w:name="OLE_LINK69"/>
      <w:bookmarkStart w:id="400" w:name="OLE_LINK70"/>
      <w:r w:rsidR="007C4DC3" w:rsidRPr="007C4DC3">
        <w:rPr>
          <w:rFonts w:ascii="Book Antiqua" w:hAnsi="Book Antiqua" w:cs="Times New Roman"/>
          <w:b/>
          <w:iCs/>
          <w:color w:val="231F20"/>
          <w:sz w:val="24"/>
          <w:szCs w:val="24"/>
        </w:rPr>
        <w:t>U</w:t>
      </w:r>
      <w:ins w:id="401" w:author="author" w:date="2019-03-20T17:21:00Z">
        <w:r w:rsidR="00F254F7">
          <w:rPr>
            <w:rFonts w:ascii="Book Antiqua" w:hAnsi="Book Antiqua" w:cs="Times New Roman"/>
            <w:b/>
            <w:iCs/>
            <w:color w:val="231F20"/>
            <w:sz w:val="24"/>
            <w:szCs w:val="24"/>
          </w:rPr>
          <w:t>CB</w:t>
        </w:r>
      </w:ins>
      <w:del w:id="402" w:author="author" w:date="2019-03-20T17:21:00Z">
        <w:r w:rsidR="007C4DC3" w:rsidRPr="007C4DC3" w:rsidDel="00F254F7">
          <w:rPr>
            <w:rFonts w:ascii="Book Antiqua" w:hAnsi="Book Antiqua" w:cs="Times New Roman"/>
            <w:b/>
            <w:iCs/>
            <w:color w:val="231F20"/>
            <w:sz w:val="24"/>
            <w:szCs w:val="24"/>
          </w:rPr>
          <w:delText>nconjugated bilirubin</w:delText>
        </w:r>
      </w:del>
      <w:r w:rsidR="007C4DC3" w:rsidRPr="007C4DC3">
        <w:rPr>
          <w:rFonts w:ascii="Book Antiqua" w:hAnsi="Book Antiqua" w:cs="Times New Roman"/>
          <w:b/>
          <w:iCs/>
          <w:color w:val="231F20"/>
          <w:sz w:val="24"/>
          <w:szCs w:val="24"/>
        </w:rPr>
        <w:t xml:space="preserve"> reduced production of proinflammatory cytokines in </w:t>
      </w:r>
      <w:del w:id="403" w:author="author" w:date="2019-03-20T17:19:00Z">
        <w:r w:rsidR="007C4DC3" w:rsidRPr="007C4DC3" w:rsidDel="00F254F7">
          <w:rPr>
            <w:rFonts w:ascii="Book Antiqua" w:eastAsia="SimSun" w:hAnsi="Book Antiqua" w:cs="Times New Roman"/>
            <w:b/>
            <w:color w:val="231F20"/>
            <w:sz w:val="24"/>
            <w:szCs w:val="24"/>
            <w:lang w:bidi="ar"/>
          </w:rPr>
          <w:delText>dextran sulfate sodium</w:delText>
        </w:r>
      </w:del>
      <w:ins w:id="404" w:author="author" w:date="2019-03-20T17:19:00Z">
        <w:r w:rsidR="00F254F7">
          <w:rPr>
            <w:rFonts w:ascii="Book Antiqua" w:eastAsia="SimSun" w:hAnsi="Book Antiqua" w:cs="Times New Roman"/>
            <w:b/>
            <w:color w:val="231F20"/>
            <w:sz w:val="24"/>
            <w:szCs w:val="24"/>
            <w:lang w:bidi="ar"/>
          </w:rPr>
          <w:t>DSS</w:t>
        </w:r>
      </w:ins>
      <w:r w:rsidR="007C4DC3" w:rsidRPr="007C4DC3">
        <w:rPr>
          <w:rFonts w:ascii="Book Antiqua" w:eastAsia="SimSun" w:hAnsi="Book Antiqua" w:cs="Times New Roman"/>
          <w:b/>
          <w:color w:val="231F20"/>
          <w:sz w:val="24"/>
          <w:szCs w:val="24"/>
          <w:lang w:bidi="ar"/>
        </w:rPr>
        <w:t xml:space="preserve"> </w:t>
      </w:r>
      <w:r w:rsidR="007C4DC3" w:rsidRPr="007C4DC3">
        <w:rPr>
          <w:rFonts w:ascii="Book Antiqua" w:hAnsi="Book Antiqua" w:cs="Times New Roman"/>
          <w:b/>
          <w:iCs/>
          <w:color w:val="231F20"/>
          <w:sz w:val="24"/>
          <w:szCs w:val="24"/>
        </w:rPr>
        <w:t>induced colitis mice.</w:t>
      </w:r>
      <w:bookmarkEnd w:id="399"/>
      <w:bookmarkEnd w:id="400"/>
      <w:r w:rsidR="007C4DC3" w:rsidRPr="007C4DC3">
        <w:rPr>
          <w:rFonts w:ascii="Book Antiqua" w:hAnsi="Book Antiqua" w:cs="Times New Roman"/>
          <w:iCs/>
          <w:color w:val="231F20"/>
          <w:sz w:val="24"/>
          <w:szCs w:val="24"/>
        </w:rPr>
        <w:t xml:space="preserve"> A</w:t>
      </w:r>
      <w:r>
        <w:rPr>
          <w:rFonts w:ascii="Book Antiqua" w:hAnsi="Book Antiqua" w:cs="Times New Roman" w:hint="eastAsia"/>
          <w:iCs/>
          <w:color w:val="231F20"/>
          <w:sz w:val="24"/>
          <w:szCs w:val="24"/>
        </w:rPr>
        <w:t xml:space="preserve"> and</w:t>
      </w:r>
      <w:r w:rsidR="007C4DC3" w:rsidRPr="007C4DC3">
        <w:rPr>
          <w:rFonts w:ascii="Book Antiqua" w:hAnsi="Book Antiqua" w:cs="Times New Roman"/>
          <w:iCs/>
          <w:color w:val="231F20"/>
          <w:sz w:val="24"/>
          <w:szCs w:val="24"/>
        </w:rPr>
        <w:t xml:space="preserve"> B:</w:t>
      </w:r>
      <w:r w:rsidR="007C4DC3" w:rsidRPr="007C4DC3">
        <w:rPr>
          <w:rFonts w:ascii="Book Antiqua" w:hAnsi="Book Antiqua" w:cs="Times New Roman"/>
          <w:b/>
          <w:iCs/>
          <w:color w:val="231F20"/>
          <w:sz w:val="24"/>
          <w:szCs w:val="24"/>
        </w:rPr>
        <w:t xml:space="preserve"> </w:t>
      </w:r>
      <w:r w:rsidR="007C4DC3" w:rsidRPr="007C4DC3">
        <w:rPr>
          <w:rFonts w:ascii="Book Antiqua" w:hAnsi="Book Antiqua" w:cs="Times New Roman"/>
          <w:iCs/>
          <w:color w:val="231F20"/>
          <w:sz w:val="24"/>
          <w:szCs w:val="24"/>
        </w:rPr>
        <w:t xml:space="preserve">Protein expression of </w:t>
      </w:r>
      <w:del w:id="405" w:author="author" w:date="2019-03-20T17:15:00Z">
        <w:r w:rsidRPr="007C4DC3" w:rsidDel="00F254F7">
          <w:rPr>
            <w:rFonts w:ascii="Book Antiqua" w:hAnsi="Book Antiqua" w:cs="Times New Roman"/>
            <w:bCs/>
            <w:sz w:val="24"/>
            <w:szCs w:val="24"/>
          </w:rPr>
          <w:delText>tumor necrosis factor</w:delText>
        </w:r>
        <w:r w:rsidDel="00F254F7">
          <w:rPr>
            <w:rFonts w:ascii="Book Antiqua" w:hAnsi="Book Antiqua" w:cs="Times New Roman" w:hint="eastAsia"/>
            <w:bCs/>
            <w:sz w:val="24"/>
            <w:szCs w:val="24"/>
          </w:rPr>
          <w:delText xml:space="preserve"> </w:delText>
        </w:r>
        <w:r w:rsidRPr="007C4DC3" w:rsidDel="00F254F7">
          <w:rPr>
            <w:rFonts w:ascii="Book Antiqua" w:hAnsi="Book Antiqua" w:cs="Times New Roman"/>
            <w:bCs/>
            <w:sz w:val="24"/>
            <w:szCs w:val="24"/>
          </w:rPr>
          <w:delText>α</w:delText>
        </w:r>
        <w:r w:rsidDel="00F254F7">
          <w:rPr>
            <w:rFonts w:ascii="Book Antiqua" w:hAnsi="Book Antiqua" w:cs="Times New Roman" w:hint="eastAsia"/>
            <w:bCs/>
            <w:sz w:val="24"/>
            <w:szCs w:val="24"/>
          </w:rPr>
          <w:delText xml:space="preserve"> </w:delText>
        </w:r>
        <w:r w:rsidDel="00F254F7">
          <w:rPr>
            <w:rFonts w:ascii="Book Antiqua" w:hAnsi="Book Antiqua" w:cs="Times New Roman" w:hint="eastAsia"/>
            <w:iCs/>
            <w:color w:val="231F20"/>
            <w:sz w:val="24"/>
            <w:szCs w:val="24"/>
          </w:rPr>
          <w:delText>(</w:delText>
        </w:r>
      </w:del>
      <w:r w:rsidR="007C4DC3" w:rsidRPr="007C4DC3">
        <w:rPr>
          <w:rFonts w:ascii="Book Antiqua" w:hAnsi="Book Antiqua" w:cs="Times New Roman"/>
          <w:iCs/>
          <w:color w:val="231F20"/>
          <w:sz w:val="24"/>
          <w:szCs w:val="24"/>
        </w:rPr>
        <w:t>TNF-α</w:t>
      </w:r>
      <w:del w:id="406" w:author="author" w:date="2019-03-20T17:15:00Z">
        <w:r w:rsidDel="00F254F7">
          <w:rPr>
            <w:rFonts w:ascii="Book Antiqua" w:hAnsi="Book Antiqua" w:cs="Times New Roman" w:hint="eastAsia"/>
            <w:iCs/>
            <w:color w:val="231F20"/>
            <w:sz w:val="24"/>
            <w:szCs w:val="24"/>
          </w:rPr>
          <w:delText>)</w:delText>
        </w:r>
      </w:del>
      <w:r w:rsidR="007C4DC3" w:rsidRPr="007C4DC3">
        <w:rPr>
          <w:rFonts w:ascii="Book Antiqua" w:hAnsi="Book Antiqua" w:cs="Times New Roman"/>
          <w:iCs/>
          <w:color w:val="231F20"/>
          <w:sz w:val="24"/>
          <w:szCs w:val="24"/>
        </w:rPr>
        <w:t xml:space="preserve"> and </w:t>
      </w:r>
      <w:del w:id="407" w:author="author" w:date="2019-03-20T17:15:00Z">
        <w:r w:rsidRPr="007C4DC3" w:rsidDel="00F254F7">
          <w:rPr>
            <w:rFonts w:ascii="Book Antiqua" w:hAnsi="Book Antiqua" w:cs="Times New Roman"/>
            <w:bCs/>
            <w:sz w:val="24"/>
            <w:szCs w:val="24"/>
          </w:rPr>
          <w:delText>interleukin 1β</w:delText>
        </w:r>
        <w:r w:rsidDel="00F254F7">
          <w:rPr>
            <w:rFonts w:ascii="Book Antiqua" w:hAnsi="Book Antiqua" w:cs="Times New Roman" w:hint="eastAsia"/>
            <w:bCs/>
            <w:sz w:val="24"/>
            <w:szCs w:val="24"/>
          </w:rPr>
          <w:delText xml:space="preserve"> (</w:delText>
        </w:r>
      </w:del>
      <w:r w:rsidR="007C4DC3" w:rsidRPr="007C4DC3">
        <w:rPr>
          <w:rFonts w:ascii="Book Antiqua" w:hAnsi="Book Antiqua" w:cs="Times New Roman"/>
          <w:iCs/>
          <w:color w:val="231F20"/>
          <w:sz w:val="24"/>
          <w:szCs w:val="24"/>
        </w:rPr>
        <w:t>IL-1β</w:t>
      </w:r>
      <w:del w:id="408" w:author="author" w:date="2019-03-20T17:15:00Z">
        <w:r w:rsidDel="00F254F7">
          <w:rPr>
            <w:rFonts w:ascii="Book Antiqua" w:hAnsi="Book Antiqua" w:cs="Times New Roman" w:hint="eastAsia"/>
            <w:iCs/>
            <w:color w:val="231F20"/>
            <w:sz w:val="24"/>
            <w:szCs w:val="24"/>
          </w:rPr>
          <w:delText>)</w:delText>
        </w:r>
      </w:del>
      <w:r>
        <w:rPr>
          <w:rFonts w:ascii="Book Antiqua" w:hAnsi="Book Antiqua" w:cs="Times New Roman" w:hint="eastAsia"/>
          <w:iCs/>
          <w:color w:val="231F20"/>
          <w:sz w:val="24"/>
          <w:szCs w:val="24"/>
        </w:rPr>
        <w:t>;</w:t>
      </w:r>
      <w:r>
        <w:rPr>
          <w:rFonts w:ascii="Book Antiqua" w:hAnsi="Book Antiqua" w:cs="Times New Roman"/>
          <w:iCs/>
          <w:color w:val="231F20"/>
          <w:sz w:val="24"/>
          <w:szCs w:val="24"/>
        </w:rPr>
        <w:t xml:space="preserve"> C</w:t>
      </w:r>
      <w:r>
        <w:rPr>
          <w:rFonts w:ascii="Book Antiqua" w:hAnsi="Book Antiqua" w:cs="Times New Roman" w:hint="eastAsia"/>
          <w:iCs/>
          <w:color w:val="231F20"/>
          <w:sz w:val="24"/>
          <w:szCs w:val="24"/>
        </w:rPr>
        <w:t xml:space="preserve"> and</w:t>
      </w:r>
      <w:r w:rsidR="007C4DC3" w:rsidRPr="007C4DC3">
        <w:rPr>
          <w:rFonts w:ascii="Book Antiqua" w:hAnsi="Book Antiqua" w:cs="Times New Roman"/>
          <w:iCs/>
          <w:color w:val="231F20"/>
          <w:sz w:val="24"/>
          <w:szCs w:val="24"/>
        </w:rPr>
        <w:t xml:space="preserve"> D:</w:t>
      </w:r>
      <w:r w:rsidR="007C4DC3" w:rsidRPr="007C4DC3">
        <w:rPr>
          <w:rFonts w:ascii="Book Antiqua" w:hAnsi="Book Antiqua" w:cs="Times New Roman"/>
          <w:b/>
          <w:iCs/>
          <w:color w:val="231F20"/>
          <w:sz w:val="24"/>
          <w:szCs w:val="24"/>
        </w:rPr>
        <w:t xml:space="preserve"> </w:t>
      </w:r>
      <w:r w:rsidRPr="007C4DC3">
        <w:rPr>
          <w:rFonts w:ascii="Book Antiqua" w:hAnsi="Book Antiqua" w:cs="Times New Roman"/>
          <w:iCs/>
          <w:color w:val="231F20"/>
          <w:sz w:val="24"/>
          <w:szCs w:val="24"/>
        </w:rPr>
        <w:t>m</w:t>
      </w:r>
      <w:r w:rsidR="007C4DC3" w:rsidRPr="007C4DC3">
        <w:rPr>
          <w:rFonts w:ascii="Book Antiqua" w:hAnsi="Book Antiqua" w:cs="Times New Roman"/>
          <w:iCs/>
          <w:color w:val="231F20"/>
          <w:sz w:val="24"/>
          <w:szCs w:val="24"/>
        </w:rPr>
        <w:t>RNA transcript expression of TNF-α and IL-1β.</w:t>
      </w:r>
      <w:r w:rsidR="007C4DC3" w:rsidRPr="007C4DC3">
        <w:rPr>
          <w:rFonts w:ascii="Book Antiqua" w:hAnsi="Book Antiqua" w:cs="Times New Roman"/>
          <w:color w:val="231F20"/>
          <w:sz w:val="24"/>
          <w:szCs w:val="24"/>
        </w:rPr>
        <w:t xml:space="preserve"> Data </w:t>
      </w:r>
      <w:del w:id="409" w:author="author" w:date="2019-03-20T17:15:00Z">
        <w:r w:rsidR="007C4DC3" w:rsidRPr="007C4DC3" w:rsidDel="00F254F7">
          <w:rPr>
            <w:rFonts w:ascii="Book Antiqua" w:hAnsi="Book Antiqua" w:cs="Times New Roman"/>
            <w:color w:val="231F20"/>
            <w:sz w:val="24"/>
            <w:szCs w:val="24"/>
          </w:rPr>
          <w:delText xml:space="preserve">were </w:delText>
        </w:r>
      </w:del>
      <w:ins w:id="410" w:author="author" w:date="2019-03-20T17:15:00Z">
        <w:r w:rsidR="00F254F7">
          <w:rPr>
            <w:rFonts w:ascii="Book Antiqua" w:hAnsi="Book Antiqua" w:cs="Times New Roman"/>
            <w:color w:val="231F20"/>
            <w:sz w:val="24"/>
            <w:szCs w:val="24"/>
          </w:rPr>
          <w:t>are</w:t>
        </w:r>
        <w:r w:rsidR="00F254F7" w:rsidRPr="007C4DC3">
          <w:rPr>
            <w:rFonts w:ascii="Book Antiqua" w:hAnsi="Book Antiqua" w:cs="Times New Roman"/>
            <w:color w:val="231F20"/>
            <w:sz w:val="24"/>
            <w:szCs w:val="24"/>
          </w:rPr>
          <w:t xml:space="preserve"> </w:t>
        </w:r>
      </w:ins>
      <w:r w:rsidR="007C4DC3" w:rsidRPr="007C4DC3">
        <w:rPr>
          <w:rFonts w:ascii="Book Antiqua" w:hAnsi="Book Antiqua" w:cs="Times New Roman"/>
          <w:color w:val="231F20"/>
          <w:sz w:val="24"/>
          <w:szCs w:val="24"/>
        </w:rPr>
        <w:t xml:space="preserve">expressed as means </w:t>
      </w:r>
      <w:r w:rsidR="007C4DC3" w:rsidRPr="007C4DC3">
        <w:rPr>
          <w:rFonts w:ascii="Book Antiqua" w:eastAsia="SimSun" w:hAnsi="Book Antiqua" w:cs="Times New Roman"/>
          <w:color w:val="231F20"/>
          <w:sz w:val="24"/>
          <w:szCs w:val="24"/>
        </w:rPr>
        <w:t xml:space="preserve">± </w:t>
      </w:r>
      <w:r w:rsidR="007C4DC3" w:rsidRPr="007C4DC3">
        <w:rPr>
          <w:rFonts w:ascii="Book Antiqua" w:hAnsi="Book Antiqua" w:cs="Times New Roman"/>
          <w:color w:val="231F20"/>
          <w:sz w:val="24"/>
          <w:szCs w:val="24"/>
        </w:rPr>
        <w:t>SE</w:t>
      </w:r>
      <w:r>
        <w:rPr>
          <w:rFonts w:ascii="Book Antiqua" w:hAnsi="Book Antiqua" w:cs="Times New Roman" w:hint="eastAsia"/>
          <w:color w:val="231F20"/>
          <w:sz w:val="24"/>
          <w:szCs w:val="24"/>
        </w:rPr>
        <w:t>M</w:t>
      </w:r>
      <w:r w:rsidR="007C4DC3" w:rsidRPr="007C4DC3">
        <w:rPr>
          <w:rFonts w:ascii="Book Antiqua" w:hAnsi="Book Antiqua" w:cs="Times New Roman"/>
          <w:iCs/>
          <w:color w:val="231F20"/>
          <w:sz w:val="24"/>
          <w:szCs w:val="24"/>
        </w:rPr>
        <w:t xml:space="preserve"> (</w:t>
      </w:r>
      <w:r w:rsidR="007C4DC3" w:rsidRPr="007C4DC3">
        <w:rPr>
          <w:rFonts w:ascii="Book Antiqua" w:hAnsi="Book Antiqua" w:cs="Times New Roman"/>
          <w:i/>
          <w:iCs/>
          <w:color w:val="231F20"/>
          <w:sz w:val="24"/>
          <w:szCs w:val="24"/>
        </w:rPr>
        <w:t>n</w:t>
      </w:r>
      <w:r w:rsidR="007C4DC3" w:rsidRPr="007C4DC3">
        <w:rPr>
          <w:rFonts w:ascii="Book Antiqua" w:hAnsi="Book Antiqua" w:cs="Times New Roman"/>
          <w:iCs/>
          <w:color w:val="231F20"/>
          <w:sz w:val="24"/>
          <w:szCs w:val="24"/>
        </w:rPr>
        <w:t xml:space="preserve"> </w:t>
      </w:r>
      <w:r w:rsidR="007C4DC3" w:rsidRPr="007C4DC3">
        <w:rPr>
          <w:rFonts w:ascii="Book Antiqua" w:hAnsi="Book Antiqua" w:cs="Times New Roman"/>
          <w:color w:val="231F20"/>
          <w:sz w:val="24"/>
          <w:szCs w:val="24"/>
        </w:rPr>
        <w:t>= 5).</w:t>
      </w:r>
      <w:r w:rsidR="007C4DC3" w:rsidRPr="007C4DC3">
        <w:rPr>
          <w:rFonts w:ascii="Book Antiqua" w:hAnsi="Book Antiqua" w:cs="Times New Roman"/>
          <w:iCs/>
          <w:color w:val="231F20"/>
          <w:sz w:val="24"/>
          <w:szCs w:val="24"/>
        </w:rPr>
        <w:t xml:space="preserve"> </w:t>
      </w:r>
      <w:r w:rsidR="007C4DC3" w:rsidRPr="007C4DC3">
        <w:rPr>
          <w:rFonts w:ascii="Book Antiqua" w:hAnsi="Book Antiqua" w:cs="Times New Roman"/>
          <w:i/>
          <w:iCs/>
          <w:color w:val="231F20"/>
          <w:sz w:val="24"/>
          <w:szCs w:val="24"/>
          <w:vertAlign w:val="superscript"/>
        </w:rPr>
        <w:t>c</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0.001 </w:t>
      </w:r>
      <w:r w:rsidR="007C4DC3" w:rsidRPr="007B1887">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control group and </w:t>
      </w:r>
      <w:r w:rsidR="007C4DC3" w:rsidRPr="007C4DC3">
        <w:rPr>
          <w:rFonts w:ascii="Book Antiqua" w:hAnsi="Book Antiqua" w:cs="Times New Roman"/>
          <w:color w:val="231F20"/>
          <w:sz w:val="24"/>
          <w:szCs w:val="24"/>
          <w:vertAlign w:val="superscript"/>
        </w:rPr>
        <w:t>f</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0.001 </w:t>
      </w:r>
      <w:r w:rsidR="007C4DC3" w:rsidRPr="007B1887">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w:t>
      </w:r>
      <w:del w:id="411" w:author="author" w:date="2019-03-20T17:21:00Z">
        <w:r w:rsidRPr="007C4DC3" w:rsidDel="00F254F7">
          <w:rPr>
            <w:rFonts w:ascii="Book Antiqua" w:hAnsi="Book Antiqua" w:cs="Times New Roman"/>
            <w:bCs/>
            <w:iCs/>
            <w:sz w:val="24"/>
            <w:szCs w:val="24"/>
          </w:rPr>
          <w:delText>dextran sodium sulfate</w:delText>
        </w:r>
        <w:r w:rsidRPr="007C4DC3" w:rsidDel="00F254F7">
          <w:rPr>
            <w:rFonts w:ascii="Book Antiqua" w:hAnsi="Book Antiqua" w:cs="Times New Roman"/>
            <w:color w:val="231F20"/>
            <w:sz w:val="24"/>
            <w:szCs w:val="24"/>
          </w:rPr>
          <w:delText xml:space="preserve"> group</w:delText>
        </w:r>
      </w:del>
      <w:ins w:id="412" w:author="author" w:date="2019-03-20T17:21:00Z">
        <w:r w:rsidR="00F254F7">
          <w:rPr>
            <w:rFonts w:ascii="Book Antiqua" w:hAnsi="Book Antiqua" w:cs="Times New Roman"/>
            <w:bCs/>
            <w:iCs/>
            <w:sz w:val="24"/>
            <w:szCs w:val="24"/>
          </w:rPr>
          <w:t>DSS</w:t>
        </w:r>
      </w:ins>
      <w:r w:rsidRPr="007C4DC3">
        <w:rPr>
          <w:rFonts w:ascii="Book Antiqua" w:hAnsi="Book Antiqua" w:cs="Times New Roman"/>
          <w:color w:val="231F20"/>
          <w:sz w:val="24"/>
          <w:szCs w:val="24"/>
        </w:rPr>
        <w:t>.</w:t>
      </w:r>
      <w:r>
        <w:rPr>
          <w:rFonts w:ascii="Book Antiqua" w:hAnsi="Book Antiqua" w:cs="Times New Roman" w:hint="eastAsia"/>
          <w:color w:val="231F20"/>
          <w:sz w:val="24"/>
          <w:szCs w:val="24"/>
        </w:rPr>
        <w:t xml:space="preserve"> UCB: </w:t>
      </w:r>
      <w:r w:rsidRPr="00CD736D">
        <w:rPr>
          <w:rFonts w:ascii="Book Antiqua" w:hAnsi="Book Antiqua" w:cs="Times New Roman"/>
          <w:sz w:val="24"/>
          <w:szCs w:val="24"/>
        </w:rPr>
        <w:t>Unconjugated bilirubin</w:t>
      </w:r>
      <w:r>
        <w:rPr>
          <w:rFonts w:ascii="Book Antiqua" w:hAnsi="Book Antiqua" w:cs="Times New Roman" w:hint="eastAsia"/>
          <w:color w:val="231F20"/>
          <w:sz w:val="24"/>
          <w:szCs w:val="24"/>
        </w:rPr>
        <w:t xml:space="preserve">; DSS: </w:t>
      </w:r>
      <w:r w:rsidRPr="007C4DC3">
        <w:rPr>
          <w:rFonts w:ascii="Book Antiqua" w:hAnsi="Book Antiqua" w:cs="Times New Roman"/>
          <w:bCs/>
          <w:iCs/>
          <w:sz w:val="24"/>
          <w:szCs w:val="24"/>
        </w:rPr>
        <w:t>Dextran sodium sulfate</w:t>
      </w:r>
      <w:r w:rsidR="00B0538A">
        <w:rPr>
          <w:rFonts w:ascii="Book Antiqua" w:hAnsi="Book Antiqua" w:cs="Times New Roman" w:hint="eastAsia"/>
          <w:bCs/>
          <w:iCs/>
          <w:sz w:val="24"/>
          <w:szCs w:val="24"/>
        </w:rPr>
        <w:t>;</w:t>
      </w:r>
      <w:r>
        <w:rPr>
          <w:rFonts w:ascii="Book Antiqua" w:hAnsi="Book Antiqua" w:cs="Times New Roman" w:hint="eastAsia"/>
          <w:bCs/>
          <w:iCs/>
          <w:sz w:val="24"/>
          <w:szCs w:val="24"/>
        </w:rPr>
        <w:t xml:space="preserve"> </w:t>
      </w:r>
      <w:r w:rsidRPr="007C4DC3">
        <w:rPr>
          <w:rFonts w:ascii="Book Antiqua" w:hAnsi="Book Antiqua" w:cs="Times New Roman"/>
          <w:iCs/>
          <w:color w:val="231F20"/>
          <w:sz w:val="24"/>
          <w:szCs w:val="24"/>
        </w:rPr>
        <w:t>TNF-α</w:t>
      </w:r>
      <w:r>
        <w:rPr>
          <w:rFonts w:ascii="Book Antiqua" w:hAnsi="Book Antiqua" w:cs="Times New Roman" w:hint="eastAsia"/>
          <w:iCs/>
          <w:color w:val="231F20"/>
          <w:sz w:val="24"/>
          <w:szCs w:val="24"/>
        </w:rPr>
        <w:t xml:space="preserve">: </w:t>
      </w:r>
      <w:r w:rsidRPr="007C4DC3">
        <w:rPr>
          <w:rFonts w:ascii="Book Antiqua" w:hAnsi="Book Antiqua" w:cs="Times New Roman"/>
          <w:bCs/>
          <w:sz w:val="24"/>
          <w:szCs w:val="24"/>
        </w:rPr>
        <w:t>Tumor necrosis factor</w:t>
      </w:r>
      <w:r>
        <w:rPr>
          <w:rFonts w:ascii="Book Antiqua" w:hAnsi="Book Antiqua" w:cs="Times New Roman" w:hint="eastAsia"/>
          <w:bCs/>
          <w:sz w:val="24"/>
          <w:szCs w:val="24"/>
        </w:rPr>
        <w:t xml:space="preserve"> </w:t>
      </w:r>
      <w:r w:rsidRPr="007C4DC3">
        <w:rPr>
          <w:rFonts w:ascii="Book Antiqua" w:hAnsi="Book Antiqua" w:cs="Times New Roman"/>
          <w:bCs/>
          <w:sz w:val="24"/>
          <w:szCs w:val="24"/>
        </w:rPr>
        <w:t>α</w:t>
      </w:r>
      <w:r>
        <w:rPr>
          <w:rFonts w:ascii="Book Antiqua" w:hAnsi="Book Antiqua" w:cs="Times New Roman" w:hint="eastAsia"/>
          <w:bCs/>
          <w:sz w:val="24"/>
          <w:szCs w:val="24"/>
        </w:rPr>
        <w:t xml:space="preserve">; </w:t>
      </w:r>
      <w:r w:rsidRPr="007C4DC3">
        <w:rPr>
          <w:rFonts w:ascii="Book Antiqua" w:hAnsi="Book Antiqua" w:cs="Times New Roman"/>
          <w:iCs/>
          <w:color w:val="231F20"/>
          <w:sz w:val="24"/>
          <w:szCs w:val="24"/>
        </w:rPr>
        <w:t>IL-1β</w:t>
      </w:r>
      <w:r>
        <w:rPr>
          <w:rFonts w:ascii="Book Antiqua" w:hAnsi="Book Antiqua" w:cs="Times New Roman" w:hint="eastAsia"/>
          <w:iCs/>
          <w:color w:val="231F20"/>
          <w:sz w:val="24"/>
          <w:szCs w:val="24"/>
        </w:rPr>
        <w:t xml:space="preserve">: </w:t>
      </w:r>
      <w:r w:rsidRPr="007C4DC3">
        <w:rPr>
          <w:rFonts w:ascii="Book Antiqua" w:hAnsi="Book Antiqua" w:cs="Times New Roman"/>
          <w:bCs/>
          <w:sz w:val="24"/>
          <w:szCs w:val="24"/>
        </w:rPr>
        <w:t>Interleukin 1β</w:t>
      </w:r>
      <w:ins w:id="413" w:author="author" w:date="2019-03-20T17:15:00Z">
        <w:r w:rsidR="00F254F7">
          <w:rPr>
            <w:rFonts w:ascii="Book Antiqua" w:hAnsi="Book Antiqua" w:cs="Times New Roman"/>
            <w:bCs/>
            <w:sz w:val="24"/>
            <w:szCs w:val="24"/>
          </w:rPr>
          <w:t>; SEM: Standard error of the mean</w:t>
        </w:r>
      </w:ins>
      <w:r>
        <w:rPr>
          <w:rFonts w:ascii="Book Antiqua" w:hAnsi="Book Antiqua" w:cs="Times New Roman" w:hint="eastAsia"/>
          <w:bCs/>
          <w:sz w:val="24"/>
          <w:szCs w:val="24"/>
        </w:rPr>
        <w:t>.</w:t>
      </w:r>
    </w:p>
    <w:p w14:paraId="37BBF1F3" w14:textId="77777777" w:rsidR="00085878" w:rsidRPr="007C4DC3" w:rsidRDefault="00085878" w:rsidP="009621BA">
      <w:pPr>
        <w:spacing w:line="360" w:lineRule="auto"/>
        <w:rPr>
          <w:rFonts w:ascii="Book Antiqua" w:hAnsi="Book Antiqua" w:cs="Times New Roman"/>
          <w:color w:val="231F20"/>
          <w:sz w:val="24"/>
          <w:szCs w:val="24"/>
        </w:rPr>
      </w:pPr>
    </w:p>
    <w:p w14:paraId="403DD922" w14:textId="77777777" w:rsidR="007B1887" w:rsidRDefault="007B1887" w:rsidP="009621BA">
      <w:pPr>
        <w:jc w:val="left"/>
        <w:rPr>
          <w:rFonts w:ascii="Book Antiqua" w:hAnsi="Book Antiqua" w:cs="Times New Roman"/>
          <w:color w:val="231F20"/>
          <w:sz w:val="24"/>
          <w:szCs w:val="24"/>
        </w:rPr>
      </w:pPr>
      <w:r>
        <w:rPr>
          <w:rFonts w:ascii="Book Antiqua" w:hAnsi="Book Antiqua" w:cs="Times New Roman"/>
          <w:color w:val="231F20"/>
          <w:sz w:val="24"/>
          <w:szCs w:val="24"/>
        </w:rPr>
        <w:br w:type="page"/>
      </w:r>
    </w:p>
    <w:p w14:paraId="1FBFCFBC" w14:textId="77777777" w:rsidR="00700D83" w:rsidRDefault="00700D83" w:rsidP="009621BA">
      <w:pPr>
        <w:spacing w:line="360" w:lineRule="auto"/>
        <w:rPr>
          <w:rFonts w:ascii="Book Antiqua" w:hAnsi="Book Antiqua" w:cs="Times New Roman"/>
          <w:b/>
          <w:iCs/>
          <w:color w:val="231F20"/>
          <w:sz w:val="24"/>
          <w:szCs w:val="24"/>
        </w:rPr>
      </w:pPr>
      <w:bookmarkStart w:id="414" w:name="OLE_LINK68"/>
      <w:r>
        <w:rPr>
          <w:rFonts w:ascii="Book Antiqua" w:hAnsi="Book Antiqua" w:cs="Times New Roman" w:hint="eastAsia"/>
          <w:b/>
          <w:iCs/>
          <w:noProof/>
          <w:color w:val="231F20"/>
          <w:sz w:val="24"/>
          <w:szCs w:val="24"/>
          <w:lang w:eastAsia="ja-JP"/>
        </w:rPr>
        <w:lastRenderedPageBreak/>
        <w:drawing>
          <wp:inline distT="0" distB="0" distL="0" distR="0" wp14:anchorId="2AD24E13" wp14:editId="610A0046">
            <wp:extent cx="4253524" cy="4442603"/>
            <wp:effectExtent l="0" t="0" r="0" b="0"/>
            <wp:docPr id="7" name="图片 7" descr="F:\闫佳萍稿件\编稿\WJG\待编送修\45484\45484-参考文件\图片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闫佳萍稿件\编稿\WJG\待编送修\45484\45484-参考文件\图片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2597" cy="4452080"/>
                    </a:xfrm>
                    <a:prstGeom prst="rect">
                      <a:avLst/>
                    </a:prstGeom>
                    <a:noFill/>
                    <a:ln>
                      <a:noFill/>
                    </a:ln>
                  </pic:spPr>
                </pic:pic>
              </a:graphicData>
            </a:graphic>
          </wp:inline>
        </w:drawing>
      </w:r>
    </w:p>
    <w:p w14:paraId="1C9125BB" w14:textId="2BC35378" w:rsidR="00C556A8" w:rsidRDefault="007B1887" w:rsidP="009621BA">
      <w:pPr>
        <w:spacing w:line="360" w:lineRule="auto"/>
        <w:rPr>
          <w:rFonts w:ascii="Book Antiqua" w:hAnsi="Book Antiqua" w:cs="Times New Roman"/>
          <w:color w:val="000000"/>
          <w:sz w:val="24"/>
          <w:szCs w:val="24"/>
        </w:rPr>
      </w:pPr>
      <w:r>
        <w:rPr>
          <w:rFonts w:ascii="Book Antiqua" w:hAnsi="Book Antiqua" w:cs="Times New Roman"/>
          <w:b/>
          <w:iCs/>
          <w:color w:val="231F20"/>
          <w:sz w:val="24"/>
          <w:szCs w:val="24"/>
        </w:rPr>
        <w:t>Figure 7</w:t>
      </w:r>
      <w:r w:rsidR="007C4DC3" w:rsidRPr="007C4DC3">
        <w:rPr>
          <w:rFonts w:ascii="Book Antiqua" w:hAnsi="Book Antiqua" w:cs="Times New Roman"/>
          <w:b/>
          <w:iCs/>
          <w:color w:val="231F20"/>
          <w:sz w:val="24"/>
          <w:szCs w:val="24"/>
        </w:rPr>
        <w:t xml:space="preserve"> </w:t>
      </w:r>
      <w:bookmarkStart w:id="415" w:name="OLE_LINK75"/>
      <w:bookmarkStart w:id="416" w:name="OLE_LINK76"/>
      <w:bookmarkStart w:id="417" w:name="OLE_LINK34"/>
      <w:bookmarkStart w:id="418" w:name="OLE_LINK33"/>
      <w:r w:rsidR="007C4DC3" w:rsidRPr="007B1887">
        <w:rPr>
          <w:rFonts w:ascii="Book Antiqua" w:hAnsi="Book Antiqua" w:cs="Times New Roman"/>
          <w:b/>
          <w:iCs/>
          <w:color w:val="231F20"/>
          <w:sz w:val="24"/>
          <w:szCs w:val="24"/>
        </w:rPr>
        <w:t>U</w:t>
      </w:r>
      <w:ins w:id="419" w:author="author" w:date="2019-03-20T17:21:00Z">
        <w:r w:rsidR="00F254F7">
          <w:rPr>
            <w:rFonts w:ascii="Book Antiqua" w:hAnsi="Book Antiqua" w:cs="Times New Roman"/>
            <w:b/>
            <w:iCs/>
            <w:color w:val="231F20"/>
            <w:sz w:val="24"/>
            <w:szCs w:val="24"/>
          </w:rPr>
          <w:t>CB</w:t>
        </w:r>
      </w:ins>
      <w:del w:id="420" w:author="author" w:date="2019-03-20T17:21:00Z">
        <w:r w:rsidR="007C4DC3" w:rsidRPr="007B1887" w:rsidDel="00F254F7">
          <w:rPr>
            <w:rFonts w:ascii="Book Antiqua" w:hAnsi="Book Antiqua" w:cs="Times New Roman"/>
            <w:b/>
            <w:iCs/>
            <w:color w:val="231F20"/>
            <w:sz w:val="24"/>
            <w:szCs w:val="24"/>
          </w:rPr>
          <w:delText>nconjugated bilirub</w:delText>
        </w:r>
      </w:del>
      <w:del w:id="421" w:author="author" w:date="2019-03-20T17:22:00Z">
        <w:r w:rsidR="007C4DC3" w:rsidRPr="007B1887" w:rsidDel="00F254F7">
          <w:rPr>
            <w:rFonts w:ascii="Book Antiqua" w:hAnsi="Book Antiqua" w:cs="Times New Roman"/>
            <w:b/>
            <w:iCs/>
            <w:color w:val="231F20"/>
            <w:sz w:val="24"/>
            <w:szCs w:val="24"/>
          </w:rPr>
          <w:delText>in</w:delText>
        </w:r>
      </w:del>
      <w:r w:rsidR="007C4DC3" w:rsidRPr="007B1887">
        <w:rPr>
          <w:rFonts w:ascii="Book Antiqua" w:hAnsi="Book Antiqua" w:cs="Times New Roman"/>
          <w:b/>
          <w:iCs/>
          <w:color w:val="231F20"/>
          <w:sz w:val="24"/>
          <w:szCs w:val="24"/>
        </w:rPr>
        <w:t xml:space="preserve"> inhibited the </w:t>
      </w:r>
      <w:ins w:id="422" w:author="author" w:date="2019-03-20T17:16:00Z">
        <w:r w:rsidR="00F254F7" w:rsidRPr="00F254F7">
          <w:rPr>
            <w:rFonts w:ascii="Book Antiqua" w:hAnsi="Book Antiqua" w:cs="Times New Roman"/>
            <w:b/>
            <w:iCs/>
            <w:color w:val="231F20"/>
            <w:sz w:val="24"/>
            <w:szCs w:val="24"/>
          </w:rPr>
          <w:t>TLR4/MyD88/</w:t>
        </w:r>
      </w:ins>
      <w:ins w:id="423" w:author="author" w:date="2019-03-20T17:17:00Z">
        <w:r w:rsidR="00F254F7" w:rsidRPr="00F254F7">
          <w:rPr>
            <w:rFonts w:ascii="Book Antiqua" w:hAnsi="Book Antiqua" w:cs="Times New Roman"/>
            <w:b/>
            <w:iCs/>
            <w:color w:val="231F20"/>
            <w:sz w:val="24"/>
            <w:szCs w:val="24"/>
            <w:rPrChange w:id="424" w:author="author" w:date="2019-03-20T17:19:00Z">
              <w:rPr>
                <w:rFonts w:ascii="Book Antiqua" w:hAnsi="Book Antiqua" w:cs="Times New Roman"/>
                <w:iCs/>
                <w:color w:val="231F20"/>
                <w:sz w:val="24"/>
                <w:szCs w:val="24"/>
              </w:rPr>
            </w:rPrChange>
          </w:rPr>
          <w:t>TRAF6</w:t>
        </w:r>
      </w:ins>
      <w:del w:id="425" w:author="author" w:date="2019-03-20T17:18:00Z">
        <w:r w:rsidRPr="00F254F7" w:rsidDel="00F254F7">
          <w:rPr>
            <w:rFonts w:ascii="Book Antiqua" w:hAnsi="Book Antiqua" w:cs="Times New Roman"/>
            <w:b/>
            <w:bCs/>
            <w:sz w:val="24"/>
            <w:szCs w:val="24"/>
          </w:rPr>
          <w:delText>Toll-like receptor</w:delText>
        </w:r>
        <w:r w:rsidRPr="00F254F7" w:rsidDel="00F254F7">
          <w:rPr>
            <w:rFonts w:ascii="Book Antiqua" w:hAnsi="Book Antiqua" w:cs="Times New Roman"/>
            <w:b/>
            <w:iCs/>
            <w:color w:val="231F20"/>
            <w:sz w:val="24"/>
            <w:szCs w:val="24"/>
          </w:rPr>
          <w:delText xml:space="preserve"> </w:delText>
        </w:r>
        <w:r w:rsidRPr="00F254F7" w:rsidDel="00F254F7">
          <w:rPr>
            <w:rFonts w:ascii="Book Antiqua" w:hAnsi="Book Antiqua" w:cs="Times New Roman" w:hint="eastAsia"/>
            <w:b/>
            <w:iCs/>
            <w:color w:val="231F20"/>
            <w:sz w:val="24"/>
            <w:szCs w:val="24"/>
          </w:rPr>
          <w:delText>4</w:delText>
        </w:r>
        <w:r w:rsidR="007C4DC3" w:rsidRPr="00F254F7" w:rsidDel="00F254F7">
          <w:rPr>
            <w:rFonts w:ascii="Book Antiqua" w:hAnsi="Book Antiqua" w:cs="Times New Roman"/>
            <w:b/>
            <w:iCs/>
            <w:color w:val="231F20"/>
            <w:sz w:val="24"/>
            <w:szCs w:val="24"/>
          </w:rPr>
          <w:delText>/</w:delText>
        </w:r>
        <w:r w:rsidRPr="00F254F7" w:rsidDel="00F254F7">
          <w:rPr>
            <w:rFonts w:ascii="Book Antiqua" w:hAnsi="Book Antiqua" w:cs="Times New Roman"/>
            <w:b/>
            <w:bCs/>
            <w:iCs/>
            <w:sz w:val="24"/>
            <w:szCs w:val="24"/>
          </w:rPr>
          <w:delText>myeloid differentiation primary response gene 88</w:delText>
        </w:r>
        <w:r w:rsidR="007C4DC3" w:rsidRPr="00F254F7" w:rsidDel="00F254F7">
          <w:rPr>
            <w:rFonts w:ascii="Book Antiqua" w:hAnsi="Book Antiqua" w:cs="Times New Roman"/>
            <w:b/>
            <w:iCs/>
            <w:color w:val="231F20"/>
            <w:sz w:val="24"/>
            <w:szCs w:val="24"/>
          </w:rPr>
          <w:delText>/</w:delText>
        </w:r>
        <w:r w:rsidRPr="00F254F7" w:rsidDel="00F254F7">
          <w:rPr>
            <w:rFonts w:ascii="Book Antiqua" w:hAnsi="Book Antiqua" w:cs="Times New Roman"/>
            <w:b/>
            <w:bCs/>
            <w:iCs/>
            <w:sz w:val="24"/>
            <w:szCs w:val="24"/>
          </w:rPr>
          <w:delText>tumor necrosis factor receptor-associated factor</w:delText>
        </w:r>
        <w:r w:rsidRPr="00F254F7" w:rsidDel="00F254F7">
          <w:rPr>
            <w:rFonts w:ascii="Book Antiqua" w:hAnsi="Book Antiqua" w:cs="Times New Roman"/>
            <w:b/>
            <w:iCs/>
            <w:color w:val="231F20"/>
            <w:sz w:val="24"/>
            <w:szCs w:val="24"/>
          </w:rPr>
          <w:delText xml:space="preserve"> </w:delText>
        </w:r>
        <w:r w:rsidRPr="00F254F7" w:rsidDel="00F254F7">
          <w:rPr>
            <w:rFonts w:ascii="Book Antiqua" w:hAnsi="Book Antiqua" w:cs="Times New Roman" w:hint="eastAsia"/>
            <w:b/>
            <w:iCs/>
            <w:color w:val="231F20"/>
            <w:sz w:val="24"/>
            <w:szCs w:val="24"/>
          </w:rPr>
          <w:delText>6</w:delText>
        </w:r>
      </w:del>
      <w:r w:rsidR="007C4DC3" w:rsidRPr="00F254F7">
        <w:rPr>
          <w:rFonts w:ascii="Book Antiqua" w:hAnsi="Book Antiqua" w:cs="Times New Roman"/>
          <w:b/>
          <w:iCs/>
          <w:color w:val="231F20"/>
          <w:sz w:val="24"/>
          <w:szCs w:val="24"/>
        </w:rPr>
        <w:t>/</w:t>
      </w:r>
      <w:del w:id="426" w:author="author" w:date="2019-03-20T17:18:00Z">
        <w:r w:rsidRPr="00F254F7" w:rsidDel="00F254F7">
          <w:rPr>
            <w:rFonts w:ascii="Book Antiqua" w:hAnsi="Book Antiqua" w:cs="Times New Roman"/>
            <w:b/>
            <w:sz w:val="24"/>
            <w:szCs w:val="24"/>
            <w:u w:color="FA5050"/>
          </w:rPr>
          <w:delText xml:space="preserve"> </w:delText>
        </w:r>
      </w:del>
      <w:r w:rsidRPr="00F254F7">
        <w:rPr>
          <w:rFonts w:ascii="Book Antiqua" w:hAnsi="Book Antiqua" w:cs="Times New Roman"/>
          <w:b/>
          <w:sz w:val="24"/>
          <w:szCs w:val="24"/>
          <w:u w:color="FA5050"/>
        </w:rPr>
        <w:t>nuclear factor-κB</w:t>
      </w:r>
      <w:r w:rsidR="007C4DC3" w:rsidRPr="00F254F7">
        <w:rPr>
          <w:rFonts w:ascii="Book Antiqua" w:hAnsi="Book Antiqua" w:cs="Times New Roman"/>
          <w:b/>
          <w:iCs/>
          <w:color w:val="231F20"/>
          <w:sz w:val="24"/>
          <w:szCs w:val="24"/>
        </w:rPr>
        <w:t xml:space="preserve"> signaling in </w:t>
      </w:r>
      <w:del w:id="427" w:author="author" w:date="2019-03-20T17:19:00Z">
        <w:r w:rsidR="007C4DC3" w:rsidRPr="00F254F7" w:rsidDel="00F254F7">
          <w:rPr>
            <w:rFonts w:ascii="Book Antiqua" w:eastAsia="SimSun" w:hAnsi="Book Antiqua" w:cs="Times New Roman"/>
            <w:b/>
            <w:color w:val="231F20"/>
            <w:sz w:val="24"/>
            <w:szCs w:val="24"/>
            <w:lang w:bidi="ar"/>
          </w:rPr>
          <w:delText>dextran sulfate sodium</w:delText>
        </w:r>
      </w:del>
      <w:ins w:id="428" w:author="author" w:date="2019-03-20T17:19:00Z">
        <w:r w:rsidR="00F254F7">
          <w:rPr>
            <w:rFonts w:ascii="Book Antiqua" w:eastAsia="SimSun" w:hAnsi="Book Antiqua" w:cs="Times New Roman"/>
            <w:b/>
            <w:color w:val="231F20"/>
            <w:sz w:val="24"/>
            <w:szCs w:val="24"/>
            <w:lang w:bidi="ar"/>
          </w:rPr>
          <w:t>DSS</w:t>
        </w:r>
      </w:ins>
      <w:r w:rsidR="007C4DC3" w:rsidRPr="00F254F7">
        <w:rPr>
          <w:rFonts w:ascii="Book Antiqua" w:eastAsia="SimSun" w:hAnsi="Book Antiqua" w:cs="Times New Roman"/>
          <w:b/>
          <w:color w:val="231F20"/>
          <w:sz w:val="24"/>
          <w:szCs w:val="24"/>
          <w:lang w:bidi="ar"/>
        </w:rPr>
        <w:t xml:space="preserve"> </w:t>
      </w:r>
      <w:r w:rsidR="007C4DC3" w:rsidRPr="00F254F7">
        <w:rPr>
          <w:rFonts w:ascii="Book Antiqua" w:hAnsi="Book Antiqua" w:cs="Times New Roman"/>
          <w:b/>
          <w:iCs/>
          <w:color w:val="231F20"/>
          <w:sz w:val="24"/>
          <w:szCs w:val="24"/>
        </w:rPr>
        <w:t>induced</w:t>
      </w:r>
      <w:r w:rsidR="007C4DC3" w:rsidRPr="007B1887">
        <w:rPr>
          <w:rFonts w:ascii="Book Antiqua" w:hAnsi="Book Antiqua" w:cs="Times New Roman"/>
          <w:b/>
          <w:iCs/>
          <w:color w:val="231F20"/>
          <w:sz w:val="24"/>
          <w:szCs w:val="24"/>
        </w:rPr>
        <w:t xml:space="preserve"> colitis mice.</w:t>
      </w:r>
      <w:bookmarkEnd w:id="414"/>
      <w:bookmarkEnd w:id="415"/>
      <w:bookmarkEnd w:id="416"/>
      <w:bookmarkEnd w:id="417"/>
      <w:bookmarkEnd w:id="418"/>
      <w:r w:rsidR="007C4DC3" w:rsidRPr="007B1887">
        <w:rPr>
          <w:rFonts w:ascii="Book Antiqua" w:hAnsi="Book Antiqua" w:cs="Times New Roman"/>
          <w:b/>
          <w:iCs/>
          <w:color w:val="231F20"/>
          <w:sz w:val="24"/>
          <w:szCs w:val="24"/>
        </w:rPr>
        <w:t xml:space="preserve"> </w:t>
      </w:r>
      <w:r w:rsidR="007C4DC3" w:rsidRPr="007C4DC3">
        <w:rPr>
          <w:rFonts w:ascii="Book Antiqua" w:hAnsi="Book Antiqua" w:cs="Times New Roman"/>
          <w:iCs/>
          <w:color w:val="231F20"/>
          <w:sz w:val="24"/>
          <w:szCs w:val="24"/>
        </w:rPr>
        <w:t>A: Total protein from colon samples was extracted</w:t>
      </w:r>
      <w:ins w:id="429" w:author="author" w:date="2019-03-20T17:16:00Z">
        <w:r w:rsidR="00F254F7">
          <w:rPr>
            <w:rFonts w:ascii="Book Antiqua" w:hAnsi="Book Antiqua" w:cs="Times New Roman"/>
            <w:iCs/>
            <w:color w:val="231F20"/>
            <w:sz w:val="24"/>
            <w:szCs w:val="24"/>
          </w:rPr>
          <w:t>,</w:t>
        </w:r>
      </w:ins>
      <w:r w:rsidR="007C4DC3" w:rsidRPr="007C4DC3">
        <w:rPr>
          <w:rFonts w:ascii="Book Antiqua" w:hAnsi="Book Antiqua" w:cs="Times New Roman"/>
          <w:iCs/>
          <w:color w:val="231F20"/>
          <w:sz w:val="24"/>
          <w:szCs w:val="24"/>
        </w:rPr>
        <w:t xml:space="preserve"> and </w:t>
      </w:r>
      <w:del w:id="430" w:author="author" w:date="2019-03-20T17:17:00Z">
        <w:r w:rsidRPr="007B1887" w:rsidDel="00F254F7">
          <w:rPr>
            <w:rFonts w:ascii="Book Antiqua" w:hAnsi="Book Antiqua" w:cs="Times New Roman"/>
            <w:bCs/>
            <w:sz w:val="24"/>
            <w:szCs w:val="24"/>
          </w:rPr>
          <w:delText>Toll-like receptor</w:delText>
        </w:r>
        <w:r w:rsidRPr="007B1887" w:rsidDel="00F254F7">
          <w:rPr>
            <w:rFonts w:ascii="Book Antiqua" w:hAnsi="Book Antiqua" w:cs="Times New Roman"/>
            <w:iCs/>
            <w:color w:val="231F20"/>
            <w:sz w:val="24"/>
            <w:szCs w:val="24"/>
          </w:rPr>
          <w:delText xml:space="preserve"> </w:delText>
        </w:r>
        <w:r w:rsidRPr="007B1887" w:rsidDel="00F254F7">
          <w:rPr>
            <w:rFonts w:ascii="Book Antiqua" w:hAnsi="Book Antiqua" w:cs="Times New Roman" w:hint="eastAsia"/>
            <w:iCs/>
            <w:color w:val="231F20"/>
            <w:sz w:val="24"/>
            <w:szCs w:val="24"/>
          </w:rPr>
          <w:delText>4</w:delText>
        </w:r>
        <w:r w:rsidDel="00F254F7">
          <w:rPr>
            <w:rFonts w:ascii="Book Antiqua" w:hAnsi="Book Antiqua" w:cs="Times New Roman" w:hint="eastAsia"/>
            <w:iCs/>
            <w:color w:val="231F20"/>
            <w:sz w:val="24"/>
            <w:szCs w:val="24"/>
          </w:rPr>
          <w:delText xml:space="preserve"> (</w:delText>
        </w:r>
      </w:del>
      <w:r w:rsidR="007C4DC3" w:rsidRPr="007C4DC3">
        <w:rPr>
          <w:rFonts w:ascii="Book Antiqua" w:hAnsi="Book Antiqua" w:cs="Times New Roman"/>
          <w:iCs/>
          <w:color w:val="231F20"/>
          <w:sz w:val="24"/>
          <w:szCs w:val="24"/>
        </w:rPr>
        <w:t>TLR4</w:t>
      </w:r>
      <w:del w:id="431" w:author="author" w:date="2019-03-20T17:18:00Z">
        <w:r w:rsidDel="00F254F7">
          <w:rPr>
            <w:rFonts w:ascii="Book Antiqua" w:hAnsi="Book Antiqua" w:cs="Times New Roman" w:hint="eastAsia"/>
            <w:iCs/>
            <w:color w:val="231F20"/>
            <w:sz w:val="24"/>
            <w:szCs w:val="24"/>
          </w:rPr>
          <w:delText>)</w:delText>
        </w:r>
      </w:del>
      <w:r w:rsidR="007C4DC3" w:rsidRPr="007C4DC3">
        <w:rPr>
          <w:rFonts w:ascii="Book Antiqua" w:hAnsi="Book Antiqua" w:cs="Times New Roman"/>
          <w:iCs/>
          <w:color w:val="231F20"/>
          <w:sz w:val="24"/>
          <w:szCs w:val="24"/>
        </w:rPr>
        <w:t xml:space="preserve">, </w:t>
      </w:r>
      <w:del w:id="432" w:author="author" w:date="2019-03-20T17:18:00Z">
        <w:r w:rsidRPr="007B1887" w:rsidDel="00F254F7">
          <w:rPr>
            <w:rFonts w:ascii="Book Antiqua" w:hAnsi="Book Antiqua" w:cs="Times New Roman"/>
            <w:bCs/>
            <w:iCs/>
            <w:sz w:val="24"/>
            <w:szCs w:val="24"/>
          </w:rPr>
          <w:delText>myeloid differentiation primary response gene 88</w:delText>
        </w:r>
        <w:r w:rsidRPr="007B1887" w:rsidDel="00F254F7">
          <w:rPr>
            <w:rFonts w:ascii="Book Antiqua" w:hAnsi="Book Antiqua" w:cs="Times New Roman" w:hint="eastAsia"/>
            <w:bCs/>
            <w:iCs/>
            <w:sz w:val="24"/>
            <w:szCs w:val="24"/>
          </w:rPr>
          <w:delText xml:space="preserve"> (</w:delText>
        </w:r>
      </w:del>
      <w:r w:rsidR="007C4DC3" w:rsidRPr="007C4DC3">
        <w:rPr>
          <w:rFonts w:ascii="Book Antiqua" w:hAnsi="Book Antiqua" w:cs="Times New Roman"/>
          <w:iCs/>
          <w:color w:val="231F20"/>
          <w:sz w:val="24"/>
          <w:szCs w:val="24"/>
        </w:rPr>
        <w:t>MyD88</w:t>
      </w:r>
      <w:del w:id="433" w:author="author" w:date="2019-03-20T17:18:00Z">
        <w:r w:rsidDel="00F254F7">
          <w:rPr>
            <w:rFonts w:ascii="Book Antiqua" w:hAnsi="Book Antiqua" w:cs="Times New Roman" w:hint="eastAsia"/>
            <w:iCs/>
            <w:color w:val="231F20"/>
            <w:sz w:val="24"/>
            <w:szCs w:val="24"/>
          </w:rPr>
          <w:delText>)</w:delText>
        </w:r>
      </w:del>
      <w:r w:rsidR="007C4DC3" w:rsidRPr="007C4DC3">
        <w:rPr>
          <w:rFonts w:ascii="Book Antiqua" w:hAnsi="Book Antiqua" w:cs="Times New Roman"/>
          <w:iCs/>
          <w:color w:val="231F20"/>
          <w:sz w:val="24"/>
          <w:szCs w:val="24"/>
        </w:rPr>
        <w:t xml:space="preserve">, </w:t>
      </w:r>
      <w:del w:id="434" w:author="author" w:date="2019-03-20T17:18:00Z">
        <w:r w:rsidRPr="007B1887" w:rsidDel="00F254F7">
          <w:rPr>
            <w:rFonts w:ascii="Book Antiqua" w:hAnsi="Book Antiqua" w:cs="Times New Roman"/>
            <w:bCs/>
            <w:iCs/>
            <w:sz w:val="24"/>
            <w:szCs w:val="24"/>
          </w:rPr>
          <w:delText>tumor necrosis factor receptor-associated factor</w:delText>
        </w:r>
        <w:r w:rsidRPr="007B1887" w:rsidDel="00F254F7">
          <w:rPr>
            <w:rFonts w:ascii="Book Antiqua" w:hAnsi="Book Antiqua" w:cs="Times New Roman"/>
            <w:iCs/>
            <w:color w:val="231F20"/>
            <w:sz w:val="24"/>
            <w:szCs w:val="24"/>
          </w:rPr>
          <w:delText xml:space="preserve"> </w:delText>
        </w:r>
        <w:r w:rsidRPr="007B1887" w:rsidDel="00F254F7">
          <w:rPr>
            <w:rFonts w:ascii="Book Antiqua" w:hAnsi="Book Antiqua" w:cs="Times New Roman" w:hint="eastAsia"/>
            <w:iCs/>
            <w:color w:val="231F20"/>
            <w:sz w:val="24"/>
            <w:szCs w:val="24"/>
          </w:rPr>
          <w:delText>6</w:delText>
        </w:r>
        <w:r w:rsidDel="00F254F7">
          <w:rPr>
            <w:rFonts w:ascii="Book Antiqua" w:hAnsi="Book Antiqua" w:cs="Times New Roman" w:hint="eastAsia"/>
            <w:iCs/>
            <w:color w:val="231F20"/>
            <w:sz w:val="24"/>
            <w:szCs w:val="24"/>
          </w:rPr>
          <w:delText xml:space="preserve"> (</w:delText>
        </w:r>
      </w:del>
      <w:r w:rsidR="007C4DC3" w:rsidRPr="007C4DC3">
        <w:rPr>
          <w:rFonts w:ascii="Book Antiqua" w:hAnsi="Book Antiqua" w:cs="Times New Roman"/>
          <w:iCs/>
          <w:color w:val="231F20"/>
          <w:sz w:val="24"/>
          <w:szCs w:val="24"/>
        </w:rPr>
        <w:t>TRAF6</w:t>
      </w:r>
      <w:del w:id="435" w:author="author" w:date="2019-03-20T17:22:00Z">
        <w:r w:rsidDel="00F254F7">
          <w:rPr>
            <w:rFonts w:ascii="Book Antiqua" w:hAnsi="Book Antiqua" w:cs="Times New Roman" w:hint="eastAsia"/>
            <w:iCs/>
            <w:color w:val="231F20"/>
            <w:sz w:val="24"/>
            <w:szCs w:val="24"/>
          </w:rPr>
          <w:delText>)</w:delText>
        </w:r>
      </w:del>
      <w:ins w:id="436" w:author="author" w:date="2019-03-20T17:18:00Z">
        <w:r w:rsidR="00F254F7">
          <w:rPr>
            <w:rFonts w:ascii="Book Antiqua" w:hAnsi="Book Antiqua" w:cs="Times New Roman"/>
            <w:iCs/>
            <w:color w:val="231F20"/>
            <w:sz w:val="24"/>
            <w:szCs w:val="24"/>
          </w:rPr>
          <w:t>,</w:t>
        </w:r>
      </w:ins>
      <w:r w:rsidR="007C4DC3" w:rsidRPr="007C4DC3">
        <w:rPr>
          <w:rFonts w:ascii="Book Antiqua" w:hAnsi="Book Antiqua" w:cs="Times New Roman"/>
          <w:iCs/>
          <w:color w:val="231F20"/>
          <w:sz w:val="24"/>
          <w:szCs w:val="24"/>
        </w:rPr>
        <w:t xml:space="preserve"> and </w:t>
      </w:r>
      <w:del w:id="437" w:author="author" w:date="2019-03-20T17:18:00Z">
        <w:r w:rsidRPr="007C4DC3" w:rsidDel="00F254F7">
          <w:rPr>
            <w:rFonts w:ascii="Book Antiqua" w:hAnsi="Book Antiqua" w:cs="Times New Roman"/>
            <w:color w:val="000000"/>
            <w:sz w:val="24"/>
            <w:szCs w:val="24"/>
          </w:rPr>
          <w:delText>anti-in</w:delText>
        </w:r>
        <w:r w:rsidDel="00F254F7">
          <w:rPr>
            <w:rFonts w:ascii="Book Antiqua" w:hAnsi="Book Antiqua" w:cs="Times New Roman"/>
            <w:color w:val="000000"/>
            <w:sz w:val="24"/>
            <w:szCs w:val="24"/>
          </w:rPr>
          <w:delText>hibitor of</w:delText>
        </w:r>
        <w:r w:rsidRPr="007C4DC3" w:rsidDel="00F254F7">
          <w:rPr>
            <w:rFonts w:ascii="Book Antiqua" w:hAnsi="Book Antiqua" w:cs="Times New Roman"/>
            <w:iCs/>
            <w:color w:val="231F20"/>
            <w:sz w:val="24"/>
            <w:szCs w:val="24"/>
          </w:rPr>
          <w:delText xml:space="preserve"> </w:delText>
        </w:r>
        <w:r w:rsidRPr="007B1887" w:rsidDel="00F254F7">
          <w:rPr>
            <w:rFonts w:ascii="Book Antiqua" w:hAnsi="Book Antiqua" w:cs="Times New Roman"/>
            <w:sz w:val="24"/>
            <w:szCs w:val="24"/>
            <w:u w:color="FA5050"/>
          </w:rPr>
          <w:delText>nuclear factor-κB</w:delText>
        </w:r>
        <w:r w:rsidDel="00F254F7">
          <w:rPr>
            <w:rFonts w:ascii="Book Antiqua" w:hAnsi="Book Antiqua" w:cs="Times New Roman"/>
            <w:color w:val="000000"/>
            <w:sz w:val="24"/>
            <w:szCs w:val="24"/>
          </w:rPr>
          <w:delText xml:space="preserve"> alpha</w:delText>
        </w:r>
        <w:r w:rsidRPr="007C4DC3" w:rsidDel="00F254F7">
          <w:rPr>
            <w:rFonts w:ascii="Book Antiqua" w:hAnsi="Book Antiqua" w:cs="Times New Roman"/>
            <w:iCs/>
            <w:color w:val="231F20"/>
            <w:sz w:val="24"/>
            <w:szCs w:val="24"/>
          </w:rPr>
          <w:delText xml:space="preserve"> </w:delText>
        </w:r>
        <w:r w:rsidDel="00F254F7">
          <w:rPr>
            <w:rFonts w:ascii="Book Antiqua" w:hAnsi="Book Antiqua" w:cs="Times New Roman" w:hint="eastAsia"/>
            <w:iCs/>
            <w:color w:val="231F20"/>
            <w:sz w:val="24"/>
            <w:szCs w:val="24"/>
          </w:rPr>
          <w:delText>(</w:delText>
        </w:r>
      </w:del>
      <w:r w:rsidR="007C4DC3" w:rsidRPr="007C4DC3">
        <w:rPr>
          <w:rFonts w:ascii="Book Antiqua" w:hAnsi="Book Antiqua" w:cs="Times New Roman"/>
          <w:iCs/>
          <w:color w:val="231F20"/>
          <w:sz w:val="24"/>
          <w:szCs w:val="24"/>
        </w:rPr>
        <w:t>IκBα</w:t>
      </w:r>
      <w:del w:id="438" w:author="author" w:date="2019-03-20T17:18:00Z">
        <w:r w:rsidDel="00F254F7">
          <w:rPr>
            <w:rFonts w:ascii="Book Antiqua" w:hAnsi="Book Antiqua" w:cs="Times New Roman" w:hint="eastAsia"/>
            <w:iCs/>
            <w:color w:val="231F20"/>
            <w:sz w:val="24"/>
            <w:szCs w:val="24"/>
          </w:rPr>
          <w:delText>)</w:delText>
        </w:r>
      </w:del>
      <w:r w:rsidR="007C4DC3" w:rsidRPr="007C4DC3">
        <w:rPr>
          <w:rFonts w:ascii="Book Antiqua" w:hAnsi="Book Antiqua" w:cs="Times New Roman"/>
          <w:iCs/>
          <w:color w:val="231F20"/>
          <w:sz w:val="24"/>
          <w:szCs w:val="24"/>
        </w:rPr>
        <w:t xml:space="preserve"> protein expression was measured by western blotting</w:t>
      </w:r>
      <w:r>
        <w:rPr>
          <w:rFonts w:ascii="Book Antiqua" w:hAnsi="Book Antiqua" w:cs="Times New Roman" w:hint="eastAsia"/>
          <w:iCs/>
          <w:color w:val="231F20"/>
          <w:sz w:val="24"/>
          <w:szCs w:val="24"/>
        </w:rPr>
        <w:t>;</w:t>
      </w:r>
      <w:r w:rsidR="007C4DC3" w:rsidRPr="007C4DC3">
        <w:rPr>
          <w:rFonts w:ascii="Book Antiqua" w:hAnsi="Book Antiqua" w:cs="Times New Roman"/>
          <w:iCs/>
          <w:color w:val="231F20"/>
          <w:sz w:val="24"/>
          <w:szCs w:val="24"/>
        </w:rPr>
        <w:t xml:space="preserve"> B</w:t>
      </w:r>
      <w:r w:rsidR="00B0538A">
        <w:rPr>
          <w:rFonts w:ascii="Book Antiqua" w:hAnsi="Book Antiqua" w:cs="Times New Roman" w:hint="eastAsia"/>
          <w:iCs/>
          <w:color w:val="231F20"/>
          <w:sz w:val="24"/>
          <w:szCs w:val="24"/>
        </w:rPr>
        <w:t>-</w:t>
      </w:r>
      <w:r w:rsidR="007C4DC3" w:rsidRPr="007C4DC3">
        <w:rPr>
          <w:rFonts w:ascii="Book Antiqua" w:hAnsi="Book Antiqua" w:cs="Times New Roman"/>
          <w:iCs/>
          <w:color w:val="231F20"/>
          <w:sz w:val="24"/>
          <w:szCs w:val="24"/>
        </w:rPr>
        <w:t>E: Quantification of TLR4, MyD88, TRAF6</w:t>
      </w:r>
      <w:ins w:id="439" w:author="author" w:date="2019-03-20T17:16:00Z">
        <w:r w:rsidR="00F254F7">
          <w:rPr>
            <w:rFonts w:ascii="Book Antiqua" w:hAnsi="Book Antiqua" w:cs="Times New Roman"/>
            <w:iCs/>
            <w:color w:val="231F20"/>
            <w:sz w:val="24"/>
            <w:szCs w:val="24"/>
          </w:rPr>
          <w:t>,</w:t>
        </w:r>
      </w:ins>
      <w:r w:rsidR="007C4DC3" w:rsidRPr="007C4DC3">
        <w:rPr>
          <w:rFonts w:ascii="Book Antiqua" w:hAnsi="Book Antiqua" w:cs="Times New Roman"/>
          <w:iCs/>
          <w:color w:val="231F20"/>
          <w:sz w:val="24"/>
          <w:szCs w:val="24"/>
        </w:rPr>
        <w:t xml:space="preserve"> and IκBα protein expression was performed by densitometric analysis of the blots. Data </w:t>
      </w:r>
      <w:del w:id="440" w:author="author" w:date="2019-03-20T17:16:00Z">
        <w:r w:rsidR="007C4DC3" w:rsidRPr="007C4DC3" w:rsidDel="00F254F7">
          <w:rPr>
            <w:rFonts w:ascii="Book Antiqua" w:hAnsi="Book Antiqua" w:cs="Times New Roman"/>
            <w:iCs/>
            <w:color w:val="231F20"/>
            <w:sz w:val="24"/>
            <w:szCs w:val="24"/>
          </w:rPr>
          <w:delText xml:space="preserve">were </w:delText>
        </w:r>
      </w:del>
      <w:ins w:id="441" w:author="author" w:date="2019-03-20T17:16:00Z">
        <w:r w:rsidR="00F254F7">
          <w:rPr>
            <w:rFonts w:ascii="Book Antiqua" w:hAnsi="Book Antiqua" w:cs="Times New Roman"/>
            <w:iCs/>
            <w:color w:val="231F20"/>
            <w:sz w:val="24"/>
            <w:szCs w:val="24"/>
          </w:rPr>
          <w:t>are</w:t>
        </w:r>
        <w:r w:rsidR="00F254F7" w:rsidRPr="007C4DC3">
          <w:rPr>
            <w:rFonts w:ascii="Book Antiqua" w:hAnsi="Book Antiqua" w:cs="Times New Roman"/>
            <w:iCs/>
            <w:color w:val="231F20"/>
            <w:sz w:val="24"/>
            <w:szCs w:val="24"/>
          </w:rPr>
          <w:t xml:space="preserve"> </w:t>
        </w:r>
      </w:ins>
      <w:r w:rsidR="007C4DC3" w:rsidRPr="007C4DC3">
        <w:rPr>
          <w:rFonts w:ascii="Book Antiqua" w:hAnsi="Book Antiqua" w:cs="Times New Roman"/>
          <w:iCs/>
          <w:color w:val="231F20"/>
          <w:sz w:val="24"/>
          <w:szCs w:val="24"/>
        </w:rPr>
        <w:t>expressed as means ± SE</w:t>
      </w:r>
      <w:r>
        <w:rPr>
          <w:rFonts w:ascii="Book Antiqua" w:hAnsi="Book Antiqua" w:cs="Times New Roman" w:hint="eastAsia"/>
          <w:iCs/>
          <w:color w:val="231F20"/>
          <w:sz w:val="24"/>
          <w:szCs w:val="24"/>
        </w:rPr>
        <w:t>M</w:t>
      </w:r>
      <w:r w:rsidR="007C4DC3" w:rsidRPr="007C4DC3">
        <w:rPr>
          <w:rFonts w:ascii="Book Antiqua" w:hAnsi="Book Antiqua" w:cs="Times New Roman"/>
          <w:iCs/>
          <w:color w:val="231F20"/>
          <w:sz w:val="24"/>
          <w:szCs w:val="24"/>
        </w:rPr>
        <w:t xml:space="preserve"> (</w:t>
      </w:r>
      <w:r w:rsidR="007C4DC3" w:rsidRPr="007C4DC3">
        <w:rPr>
          <w:rFonts w:ascii="Book Antiqua" w:hAnsi="Book Antiqua" w:cs="Times New Roman"/>
          <w:i/>
          <w:iCs/>
          <w:color w:val="231F20"/>
          <w:sz w:val="24"/>
          <w:szCs w:val="24"/>
        </w:rPr>
        <w:t>n</w:t>
      </w:r>
      <w:r w:rsidR="007C4DC3" w:rsidRPr="007C4DC3">
        <w:rPr>
          <w:rFonts w:ascii="Book Antiqua" w:hAnsi="Book Antiqua" w:cs="Times New Roman"/>
          <w:iCs/>
          <w:color w:val="231F20"/>
          <w:sz w:val="24"/>
          <w:szCs w:val="24"/>
        </w:rPr>
        <w:t xml:space="preserve"> = 3). </w:t>
      </w:r>
      <w:r w:rsidR="007C4DC3" w:rsidRPr="007C4DC3">
        <w:rPr>
          <w:rFonts w:ascii="Book Antiqua" w:hAnsi="Book Antiqua" w:cs="Times New Roman"/>
          <w:i/>
          <w:iCs/>
          <w:color w:val="231F20"/>
          <w:sz w:val="24"/>
          <w:szCs w:val="24"/>
          <w:vertAlign w:val="superscript"/>
        </w:rPr>
        <w:t>a</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0.05 and </w:t>
      </w:r>
      <w:r w:rsidR="007C4DC3" w:rsidRPr="007C4DC3">
        <w:rPr>
          <w:rFonts w:ascii="Book Antiqua" w:hAnsi="Book Antiqua" w:cs="Times New Roman"/>
          <w:i/>
          <w:iCs/>
          <w:color w:val="231F20"/>
          <w:sz w:val="24"/>
          <w:szCs w:val="24"/>
          <w:vertAlign w:val="superscript"/>
        </w:rPr>
        <w:t>c</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0.001 </w:t>
      </w:r>
      <w:r w:rsidR="007C4DC3" w:rsidRPr="007B1887">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control group; </w:t>
      </w:r>
      <w:r w:rsidR="007C4DC3" w:rsidRPr="007C4DC3">
        <w:rPr>
          <w:rFonts w:ascii="Book Antiqua" w:hAnsi="Book Antiqua" w:cs="Times New Roman"/>
          <w:color w:val="231F20"/>
          <w:sz w:val="24"/>
          <w:szCs w:val="24"/>
          <w:vertAlign w:val="superscript"/>
        </w:rPr>
        <w:t>d</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0.05 and </w:t>
      </w:r>
      <w:r w:rsidR="007C4DC3" w:rsidRPr="007C4DC3">
        <w:rPr>
          <w:rFonts w:ascii="Book Antiqua" w:hAnsi="Book Antiqua" w:cs="Times New Roman"/>
          <w:color w:val="231F20"/>
          <w:sz w:val="24"/>
          <w:szCs w:val="24"/>
          <w:vertAlign w:val="superscript"/>
        </w:rPr>
        <w:t>f</w:t>
      </w:r>
      <w:r w:rsidR="007C4DC3" w:rsidRPr="007C4DC3">
        <w:rPr>
          <w:rFonts w:ascii="Book Antiqua" w:hAnsi="Book Antiqua" w:cs="Times New Roman"/>
          <w:i/>
          <w:iCs/>
          <w:color w:val="231F20"/>
          <w:sz w:val="24"/>
          <w:szCs w:val="24"/>
        </w:rPr>
        <w:t xml:space="preserve">P &lt; </w:t>
      </w:r>
      <w:r w:rsidR="007C4DC3" w:rsidRPr="007C4DC3">
        <w:rPr>
          <w:rFonts w:ascii="Book Antiqua" w:hAnsi="Book Antiqua" w:cs="Times New Roman"/>
          <w:color w:val="231F20"/>
          <w:sz w:val="24"/>
          <w:szCs w:val="24"/>
        </w:rPr>
        <w:t xml:space="preserve">0.001 </w:t>
      </w:r>
      <w:r w:rsidR="007C4DC3" w:rsidRPr="007B1887">
        <w:rPr>
          <w:rFonts w:ascii="Book Antiqua" w:hAnsi="Book Antiqua" w:cs="Times New Roman"/>
          <w:i/>
          <w:color w:val="231F20"/>
          <w:sz w:val="24"/>
          <w:szCs w:val="24"/>
        </w:rPr>
        <w:t>vs</w:t>
      </w:r>
      <w:r w:rsidR="007C4DC3" w:rsidRPr="007C4DC3">
        <w:rPr>
          <w:rFonts w:ascii="Book Antiqua" w:hAnsi="Book Antiqua" w:cs="Times New Roman"/>
          <w:color w:val="231F20"/>
          <w:sz w:val="24"/>
          <w:szCs w:val="24"/>
        </w:rPr>
        <w:t xml:space="preserve"> </w:t>
      </w:r>
      <w:r w:rsidRPr="007C4DC3">
        <w:rPr>
          <w:rFonts w:ascii="Book Antiqua" w:hAnsi="Book Antiqua" w:cs="Times New Roman"/>
          <w:bCs/>
          <w:iCs/>
          <w:sz w:val="24"/>
          <w:szCs w:val="24"/>
        </w:rPr>
        <w:t>dextran sodium sulfate</w:t>
      </w:r>
      <w:r w:rsidR="007C4DC3" w:rsidRPr="007C4DC3">
        <w:rPr>
          <w:rFonts w:ascii="Book Antiqua" w:hAnsi="Book Antiqua" w:cs="Times New Roman"/>
          <w:color w:val="231F20"/>
          <w:sz w:val="24"/>
          <w:szCs w:val="24"/>
        </w:rPr>
        <w:t xml:space="preserve"> group.</w:t>
      </w:r>
      <w:r>
        <w:rPr>
          <w:rFonts w:ascii="Book Antiqua" w:hAnsi="Book Antiqua" w:cs="Times New Roman" w:hint="eastAsia"/>
          <w:color w:val="231F20"/>
          <w:sz w:val="24"/>
          <w:szCs w:val="24"/>
        </w:rPr>
        <w:t xml:space="preserve"> </w:t>
      </w:r>
      <w:r w:rsidR="00B0538A">
        <w:rPr>
          <w:rFonts w:ascii="Book Antiqua" w:hAnsi="Book Antiqua" w:cs="Times New Roman" w:hint="eastAsia"/>
          <w:color w:val="231F20"/>
          <w:sz w:val="24"/>
          <w:szCs w:val="24"/>
        </w:rPr>
        <w:t xml:space="preserve">UCB: </w:t>
      </w:r>
      <w:r w:rsidR="00B0538A" w:rsidRPr="00CD736D">
        <w:rPr>
          <w:rFonts w:ascii="Book Antiqua" w:hAnsi="Book Antiqua" w:cs="Times New Roman"/>
          <w:sz w:val="24"/>
          <w:szCs w:val="24"/>
        </w:rPr>
        <w:t>Unconjugated bilirubin</w:t>
      </w:r>
      <w:r w:rsidR="00B0538A">
        <w:rPr>
          <w:rFonts w:ascii="Book Antiqua" w:hAnsi="Book Antiqua" w:cs="Times New Roman" w:hint="eastAsia"/>
          <w:color w:val="231F20"/>
          <w:sz w:val="24"/>
          <w:szCs w:val="24"/>
        </w:rPr>
        <w:t xml:space="preserve">; DSS: </w:t>
      </w:r>
      <w:r w:rsidR="00B0538A" w:rsidRPr="007C4DC3">
        <w:rPr>
          <w:rFonts w:ascii="Book Antiqua" w:hAnsi="Book Antiqua" w:cs="Times New Roman"/>
          <w:bCs/>
          <w:iCs/>
          <w:sz w:val="24"/>
          <w:szCs w:val="24"/>
        </w:rPr>
        <w:t>Dextran sodium sulfate</w:t>
      </w:r>
      <w:r w:rsidR="00B0538A">
        <w:rPr>
          <w:rFonts w:ascii="Book Antiqua" w:hAnsi="Book Antiqua" w:cs="Times New Roman" w:hint="eastAsia"/>
          <w:bCs/>
          <w:iCs/>
          <w:sz w:val="24"/>
          <w:szCs w:val="24"/>
        </w:rPr>
        <w:t xml:space="preserve">; </w:t>
      </w:r>
      <w:r w:rsidR="00B0538A" w:rsidRPr="007C4DC3">
        <w:rPr>
          <w:rFonts w:ascii="Book Antiqua" w:hAnsi="Book Antiqua" w:cs="Times New Roman"/>
          <w:iCs/>
          <w:color w:val="231F20"/>
          <w:sz w:val="24"/>
          <w:szCs w:val="24"/>
        </w:rPr>
        <w:t>TLR4</w:t>
      </w:r>
      <w:r w:rsidR="00B0538A">
        <w:rPr>
          <w:rFonts w:ascii="Book Antiqua" w:hAnsi="Book Antiqua" w:cs="Times New Roman" w:hint="eastAsia"/>
          <w:iCs/>
          <w:color w:val="231F20"/>
          <w:sz w:val="24"/>
          <w:szCs w:val="24"/>
        </w:rPr>
        <w:t xml:space="preserve">: </w:t>
      </w:r>
      <w:r w:rsidR="00B0538A" w:rsidRPr="007B1887">
        <w:rPr>
          <w:rFonts w:ascii="Book Antiqua" w:hAnsi="Book Antiqua" w:cs="Times New Roman"/>
          <w:bCs/>
          <w:sz w:val="24"/>
          <w:szCs w:val="24"/>
        </w:rPr>
        <w:t>Toll-like receptor</w:t>
      </w:r>
      <w:r w:rsidR="00B0538A" w:rsidRPr="007B1887">
        <w:rPr>
          <w:rFonts w:ascii="Book Antiqua" w:hAnsi="Book Antiqua" w:cs="Times New Roman"/>
          <w:iCs/>
          <w:color w:val="231F20"/>
          <w:sz w:val="24"/>
          <w:szCs w:val="24"/>
        </w:rPr>
        <w:t xml:space="preserve"> </w:t>
      </w:r>
      <w:r w:rsidR="00B0538A" w:rsidRPr="007B1887">
        <w:rPr>
          <w:rFonts w:ascii="Book Antiqua" w:hAnsi="Book Antiqua" w:cs="Times New Roman" w:hint="eastAsia"/>
          <w:iCs/>
          <w:color w:val="231F20"/>
          <w:sz w:val="24"/>
          <w:szCs w:val="24"/>
        </w:rPr>
        <w:t>4</w:t>
      </w:r>
      <w:r w:rsidR="00B0538A">
        <w:rPr>
          <w:rFonts w:ascii="Book Antiqua" w:hAnsi="Book Antiqua" w:cs="Times New Roman" w:hint="eastAsia"/>
          <w:iCs/>
          <w:color w:val="231F20"/>
          <w:sz w:val="24"/>
          <w:szCs w:val="24"/>
        </w:rPr>
        <w:t xml:space="preserve">; </w:t>
      </w:r>
      <w:r w:rsidR="00B0538A" w:rsidRPr="007C4DC3">
        <w:rPr>
          <w:rFonts w:ascii="Book Antiqua" w:hAnsi="Book Antiqua" w:cs="Times New Roman"/>
          <w:iCs/>
          <w:color w:val="231F20"/>
          <w:sz w:val="24"/>
          <w:szCs w:val="24"/>
        </w:rPr>
        <w:t>MyD88</w:t>
      </w:r>
      <w:r w:rsidR="00B0538A">
        <w:rPr>
          <w:rFonts w:ascii="Book Antiqua" w:hAnsi="Book Antiqua" w:cs="Times New Roman" w:hint="eastAsia"/>
          <w:iCs/>
          <w:color w:val="231F20"/>
          <w:sz w:val="24"/>
          <w:szCs w:val="24"/>
        </w:rPr>
        <w:t xml:space="preserve">: </w:t>
      </w:r>
      <w:r w:rsidR="00B0538A" w:rsidRPr="007B1887">
        <w:rPr>
          <w:rFonts w:ascii="Book Antiqua" w:hAnsi="Book Antiqua" w:cs="Times New Roman"/>
          <w:bCs/>
          <w:iCs/>
          <w:sz w:val="24"/>
          <w:szCs w:val="24"/>
        </w:rPr>
        <w:t>Myeloid differentiation primary response gene 88</w:t>
      </w:r>
      <w:r w:rsidR="00B0538A">
        <w:rPr>
          <w:rFonts w:ascii="Book Antiqua" w:hAnsi="Book Antiqua" w:cs="Times New Roman" w:hint="eastAsia"/>
          <w:bCs/>
          <w:iCs/>
          <w:sz w:val="24"/>
          <w:szCs w:val="24"/>
        </w:rPr>
        <w:t xml:space="preserve">; </w:t>
      </w:r>
      <w:r w:rsidR="00B0538A" w:rsidRPr="007C4DC3">
        <w:rPr>
          <w:rFonts w:ascii="Book Antiqua" w:hAnsi="Book Antiqua" w:cs="Times New Roman"/>
          <w:iCs/>
          <w:color w:val="231F20"/>
          <w:sz w:val="24"/>
          <w:szCs w:val="24"/>
        </w:rPr>
        <w:t>TRAF6</w:t>
      </w:r>
      <w:r w:rsidR="00B0538A">
        <w:rPr>
          <w:rFonts w:ascii="Book Antiqua" w:hAnsi="Book Antiqua" w:cs="Times New Roman" w:hint="eastAsia"/>
          <w:iCs/>
          <w:color w:val="231F20"/>
          <w:sz w:val="24"/>
          <w:szCs w:val="24"/>
        </w:rPr>
        <w:t xml:space="preserve">: </w:t>
      </w:r>
      <w:r w:rsidR="00B0538A" w:rsidRPr="007B1887">
        <w:rPr>
          <w:rFonts w:ascii="Book Antiqua" w:hAnsi="Book Antiqua" w:cs="Times New Roman"/>
          <w:bCs/>
          <w:iCs/>
          <w:sz w:val="24"/>
          <w:szCs w:val="24"/>
        </w:rPr>
        <w:t>Tumor necrosis factor receptor-associated factor</w:t>
      </w:r>
      <w:r w:rsidR="00B0538A" w:rsidRPr="007B1887">
        <w:rPr>
          <w:rFonts w:ascii="Book Antiqua" w:hAnsi="Book Antiqua" w:cs="Times New Roman"/>
          <w:iCs/>
          <w:color w:val="231F20"/>
          <w:sz w:val="24"/>
          <w:szCs w:val="24"/>
        </w:rPr>
        <w:t xml:space="preserve"> </w:t>
      </w:r>
      <w:r w:rsidR="00B0538A" w:rsidRPr="007B1887">
        <w:rPr>
          <w:rFonts w:ascii="Book Antiqua" w:hAnsi="Book Antiqua" w:cs="Times New Roman" w:hint="eastAsia"/>
          <w:iCs/>
          <w:color w:val="231F20"/>
          <w:sz w:val="24"/>
          <w:szCs w:val="24"/>
        </w:rPr>
        <w:t>6</w:t>
      </w:r>
      <w:r w:rsidR="00B0538A">
        <w:rPr>
          <w:rFonts w:ascii="Book Antiqua" w:hAnsi="Book Antiqua" w:cs="Times New Roman" w:hint="eastAsia"/>
          <w:iCs/>
          <w:color w:val="231F20"/>
          <w:sz w:val="24"/>
          <w:szCs w:val="24"/>
        </w:rPr>
        <w:t xml:space="preserve">; </w:t>
      </w:r>
      <w:r w:rsidR="00B0538A" w:rsidRPr="007C4DC3">
        <w:rPr>
          <w:rFonts w:ascii="Book Antiqua" w:hAnsi="Book Antiqua" w:cs="Times New Roman"/>
          <w:iCs/>
          <w:color w:val="231F20"/>
          <w:sz w:val="24"/>
          <w:szCs w:val="24"/>
        </w:rPr>
        <w:t>IκBα</w:t>
      </w:r>
      <w:r w:rsidR="00B0538A">
        <w:rPr>
          <w:rFonts w:ascii="Book Antiqua" w:hAnsi="Book Antiqua" w:cs="Times New Roman" w:hint="eastAsia"/>
          <w:iCs/>
          <w:color w:val="231F20"/>
          <w:sz w:val="24"/>
          <w:szCs w:val="24"/>
        </w:rPr>
        <w:t xml:space="preserve">: </w:t>
      </w:r>
      <w:r w:rsidR="00B0538A" w:rsidRPr="007C4DC3">
        <w:rPr>
          <w:rFonts w:ascii="Book Antiqua" w:hAnsi="Book Antiqua" w:cs="Times New Roman"/>
          <w:color w:val="000000"/>
          <w:sz w:val="24"/>
          <w:szCs w:val="24"/>
        </w:rPr>
        <w:t>Anti-in</w:t>
      </w:r>
      <w:r w:rsidR="00B0538A">
        <w:rPr>
          <w:rFonts w:ascii="Book Antiqua" w:hAnsi="Book Antiqua" w:cs="Times New Roman"/>
          <w:color w:val="000000"/>
          <w:sz w:val="24"/>
          <w:szCs w:val="24"/>
        </w:rPr>
        <w:t>hibitor of</w:t>
      </w:r>
      <w:r w:rsidR="00B0538A" w:rsidRPr="007C4DC3">
        <w:rPr>
          <w:rFonts w:ascii="Book Antiqua" w:hAnsi="Book Antiqua" w:cs="Times New Roman"/>
          <w:iCs/>
          <w:color w:val="231F20"/>
          <w:sz w:val="24"/>
          <w:szCs w:val="24"/>
        </w:rPr>
        <w:t xml:space="preserve"> </w:t>
      </w:r>
      <w:r w:rsidR="00B0538A" w:rsidRPr="007B1887">
        <w:rPr>
          <w:rFonts w:ascii="Book Antiqua" w:hAnsi="Book Antiqua" w:cs="Times New Roman"/>
          <w:sz w:val="24"/>
          <w:szCs w:val="24"/>
          <w:u w:color="FA5050"/>
        </w:rPr>
        <w:t>nuclear factor-κB</w:t>
      </w:r>
      <w:r w:rsidR="00B0538A">
        <w:rPr>
          <w:rFonts w:ascii="Book Antiqua" w:hAnsi="Book Antiqua" w:cs="Times New Roman"/>
          <w:color w:val="000000"/>
          <w:sz w:val="24"/>
          <w:szCs w:val="24"/>
        </w:rPr>
        <w:t xml:space="preserve"> alpha</w:t>
      </w:r>
      <w:r w:rsidR="00B0538A">
        <w:rPr>
          <w:rFonts w:ascii="Book Antiqua" w:hAnsi="Book Antiqua" w:cs="Times New Roman" w:hint="eastAsia"/>
          <w:color w:val="000000"/>
          <w:sz w:val="24"/>
          <w:szCs w:val="24"/>
        </w:rPr>
        <w:t>.</w:t>
      </w:r>
    </w:p>
    <w:p w14:paraId="076146E3" w14:textId="77777777" w:rsidR="00C556A8" w:rsidRDefault="00C556A8">
      <w:pPr>
        <w:widowControl/>
        <w:jc w:val="left"/>
        <w:rPr>
          <w:rFonts w:ascii="Book Antiqua" w:hAnsi="Book Antiqua" w:cs="Times New Roman"/>
          <w:color w:val="000000"/>
          <w:sz w:val="24"/>
          <w:szCs w:val="24"/>
        </w:rPr>
      </w:pPr>
      <w:r>
        <w:rPr>
          <w:rFonts w:ascii="Book Antiqua" w:hAnsi="Book Antiqua" w:cs="Times New Roman"/>
          <w:color w:val="000000"/>
          <w:sz w:val="24"/>
          <w:szCs w:val="24"/>
        </w:rPr>
        <w:br w:type="page"/>
      </w:r>
    </w:p>
    <w:p w14:paraId="39E91EAC" w14:textId="77777777" w:rsidR="00085878" w:rsidRPr="007C4DC3" w:rsidRDefault="009B1316" w:rsidP="009621BA">
      <w:pPr>
        <w:spacing w:line="360" w:lineRule="auto"/>
        <w:rPr>
          <w:rFonts w:ascii="Book Antiqua" w:hAnsi="Book Antiqua" w:cs="Times New Roman"/>
          <w:b/>
          <w:color w:val="231F20"/>
          <w:sz w:val="24"/>
          <w:szCs w:val="24"/>
        </w:rPr>
      </w:pPr>
      <w:r>
        <w:rPr>
          <w:rFonts w:ascii="Book Antiqua" w:hAnsi="Book Antiqua" w:cs="Times New Roman"/>
          <w:b/>
          <w:color w:val="231F20"/>
          <w:sz w:val="24"/>
          <w:szCs w:val="24"/>
        </w:rPr>
        <w:lastRenderedPageBreak/>
        <w:t>Table 1</w:t>
      </w:r>
      <w:r w:rsidR="007C4DC3" w:rsidRPr="007C4DC3">
        <w:rPr>
          <w:rFonts w:ascii="Book Antiqua" w:hAnsi="Book Antiqua" w:cs="Times New Roman"/>
          <w:b/>
          <w:color w:val="231F20"/>
          <w:sz w:val="24"/>
          <w:szCs w:val="24"/>
        </w:rPr>
        <w:t xml:space="preserve"> Criteria for scoring </w:t>
      </w:r>
      <w:r w:rsidRPr="007C4DC3">
        <w:rPr>
          <w:rFonts w:ascii="Book Antiqua" w:hAnsi="Book Antiqua" w:cs="Times New Roman"/>
          <w:b/>
          <w:color w:val="231F20"/>
          <w:sz w:val="24"/>
          <w:szCs w:val="24"/>
        </w:rPr>
        <w:t>d</w:t>
      </w:r>
      <w:r w:rsidR="007C4DC3" w:rsidRPr="007C4DC3">
        <w:rPr>
          <w:rFonts w:ascii="Book Antiqua" w:hAnsi="Book Antiqua" w:cs="Times New Roman"/>
          <w:b/>
          <w:color w:val="231F20"/>
          <w:sz w:val="24"/>
          <w:szCs w:val="24"/>
        </w:rPr>
        <w:t>isease activity index</w:t>
      </w:r>
    </w:p>
    <w:tbl>
      <w:tblPr>
        <w:tblStyle w:val="1"/>
        <w:tblW w:w="9286" w:type="dxa"/>
        <w:tblLayout w:type="fixed"/>
        <w:tblLook w:val="04A0" w:firstRow="1" w:lastRow="0" w:firstColumn="1" w:lastColumn="0" w:noHBand="0" w:noVBand="1"/>
      </w:tblPr>
      <w:tblGrid>
        <w:gridCol w:w="1568"/>
        <w:gridCol w:w="2251"/>
        <w:gridCol w:w="2466"/>
        <w:gridCol w:w="3001"/>
      </w:tblGrid>
      <w:tr w:rsidR="00085878" w:rsidRPr="007C4DC3" w14:paraId="3E1FB758" w14:textId="77777777" w:rsidTr="009B1316">
        <w:tc>
          <w:tcPr>
            <w:tcW w:w="1568" w:type="dxa"/>
            <w:tcBorders>
              <w:top w:val="single" w:sz="12" w:space="0" w:color="auto"/>
              <w:left w:val="nil"/>
              <w:bottom w:val="single" w:sz="6" w:space="0" w:color="auto"/>
              <w:right w:val="nil"/>
            </w:tcBorders>
          </w:tcPr>
          <w:p w14:paraId="3F4A8CC5" w14:textId="77777777" w:rsidR="00085878" w:rsidRPr="009B1316" w:rsidRDefault="007C4DC3" w:rsidP="009621BA">
            <w:pPr>
              <w:spacing w:line="360" w:lineRule="auto"/>
              <w:rPr>
                <w:rFonts w:ascii="Book Antiqua" w:hAnsi="Book Antiqua" w:cs="Times New Roman"/>
                <w:b/>
                <w:sz w:val="24"/>
                <w:szCs w:val="24"/>
              </w:rPr>
            </w:pPr>
            <w:r w:rsidRPr="009B1316">
              <w:rPr>
                <w:rFonts w:ascii="Book Antiqua" w:hAnsi="Book Antiqua" w:cs="Times New Roman"/>
                <w:b/>
                <w:sz w:val="24"/>
                <w:szCs w:val="24"/>
              </w:rPr>
              <w:t>Score</w:t>
            </w:r>
          </w:p>
        </w:tc>
        <w:tc>
          <w:tcPr>
            <w:tcW w:w="2251" w:type="dxa"/>
            <w:tcBorders>
              <w:top w:val="single" w:sz="12" w:space="0" w:color="auto"/>
              <w:left w:val="nil"/>
              <w:bottom w:val="single" w:sz="6" w:space="0" w:color="auto"/>
              <w:right w:val="nil"/>
            </w:tcBorders>
          </w:tcPr>
          <w:p w14:paraId="2A0724B4" w14:textId="18C50639" w:rsidR="00085878" w:rsidRPr="009B1316" w:rsidRDefault="007C4DC3" w:rsidP="009621BA">
            <w:pPr>
              <w:spacing w:line="360" w:lineRule="auto"/>
              <w:rPr>
                <w:rFonts w:ascii="Book Antiqua" w:hAnsi="Book Antiqua" w:cs="Times New Roman"/>
                <w:b/>
                <w:sz w:val="24"/>
                <w:szCs w:val="24"/>
              </w:rPr>
            </w:pPr>
            <w:r w:rsidRPr="009B1316">
              <w:rPr>
                <w:rFonts w:ascii="Book Antiqua" w:hAnsi="Book Antiqua" w:cs="Times New Roman"/>
                <w:b/>
                <w:sz w:val="24"/>
                <w:szCs w:val="24"/>
              </w:rPr>
              <w:t>Weight loss</w:t>
            </w:r>
            <w:ins w:id="442" w:author="FP" w:date="2019-03-23T20:03:00Z">
              <w:r w:rsidR="008465B8">
                <w:rPr>
                  <w:rFonts w:ascii="Book Antiqua" w:hAnsi="Book Antiqua" w:cs="Times New Roman"/>
                  <w:b/>
                  <w:sz w:val="24"/>
                  <w:szCs w:val="24"/>
                </w:rPr>
                <w:t>,</w:t>
              </w:r>
            </w:ins>
            <w:r w:rsidRPr="009B1316">
              <w:rPr>
                <w:rFonts w:ascii="Book Antiqua" w:hAnsi="Book Antiqua" w:cs="Times New Roman"/>
                <w:b/>
                <w:sz w:val="24"/>
                <w:szCs w:val="24"/>
              </w:rPr>
              <w:t xml:space="preserve"> </w:t>
            </w:r>
            <w:del w:id="443" w:author="FP" w:date="2019-03-23T20:03:00Z">
              <w:r w:rsidRPr="009B1316" w:rsidDel="008465B8">
                <w:rPr>
                  <w:rFonts w:ascii="Book Antiqua" w:hAnsi="Book Antiqua" w:cs="Times New Roman"/>
                  <w:b/>
                  <w:sz w:val="24"/>
                  <w:szCs w:val="24"/>
                </w:rPr>
                <w:delText>(</w:delText>
              </w:r>
            </w:del>
            <w:r w:rsidRPr="009B1316">
              <w:rPr>
                <w:rFonts w:ascii="Book Antiqua" w:hAnsi="Book Antiqua" w:cs="Times New Roman"/>
                <w:b/>
                <w:sz w:val="24"/>
                <w:szCs w:val="24"/>
              </w:rPr>
              <w:t>%</w:t>
            </w:r>
            <w:del w:id="444" w:author="FP" w:date="2019-03-23T20:03:00Z">
              <w:r w:rsidRPr="009B1316" w:rsidDel="008465B8">
                <w:rPr>
                  <w:rFonts w:ascii="Book Antiqua" w:hAnsi="Book Antiqua" w:cs="Times New Roman"/>
                  <w:b/>
                  <w:sz w:val="24"/>
                  <w:szCs w:val="24"/>
                </w:rPr>
                <w:delText>)</w:delText>
              </w:r>
            </w:del>
          </w:p>
        </w:tc>
        <w:tc>
          <w:tcPr>
            <w:tcW w:w="2466" w:type="dxa"/>
            <w:tcBorders>
              <w:top w:val="single" w:sz="12" w:space="0" w:color="auto"/>
              <w:left w:val="nil"/>
              <w:bottom w:val="single" w:sz="6" w:space="0" w:color="auto"/>
              <w:right w:val="nil"/>
            </w:tcBorders>
          </w:tcPr>
          <w:p w14:paraId="6F17DDA3" w14:textId="77777777" w:rsidR="00085878" w:rsidRPr="009B1316" w:rsidRDefault="007C4DC3" w:rsidP="009621BA">
            <w:pPr>
              <w:spacing w:line="360" w:lineRule="auto"/>
              <w:rPr>
                <w:rFonts w:ascii="Book Antiqua" w:hAnsi="Book Antiqua" w:cs="Times New Roman"/>
                <w:b/>
                <w:sz w:val="24"/>
                <w:szCs w:val="24"/>
              </w:rPr>
            </w:pPr>
            <w:r w:rsidRPr="009B1316">
              <w:rPr>
                <w:rFonts w:ascii="Book Antiqua" w:hAnsi="Book Antiqua" w:cs="Times New Roman"/>
                <w:b/>
                <w:sz w:val="24"/>
                <w:szCs w:val="24"/>
              </w:rPr>
              <w:t>Stool consistency</w:t>
            </w:r>
          </w:p>
        </w:tc>
        <w:tc>
          <w:tcPr>
            <w:tcW w:w="3001" w:type="dxa"/>
            <w:tcBorders>
              <w:top w:val="single" w:sz="12" w:space="0" w:color="auto"/>
              <w:left w:val="nil"/>
              <w:bottom w:val="single" w:sz="6" w:space="0" w:color="auto"/>
              <w:right w:val="nil"/>
            </w:tcBorders>
          </w:tcPr>
          <w:p w14:paraId="019EA4AA" w14:textId="77777777" w:rsidR="00085878" w:rsidRPr="009B1316" w:rsidRDefault="007C4DC3" w:rsidP="009621BA">
            <w:pPr>
              <w:spacing w:line="360" w:lineRule="auto"/>
              <w:rPr>
                <w:rFonts w:ascii="Book Antiqua" w:hAnsi="Book Antiqua" w:cs="Times New Roman"/>
                <w:b/>
                <w:sz w:val="24"/>
                <w:szCs w:val="24"/>
              </w:rPr>
            </w:pPr>
            <w:r w:rsidRPr="009B1316">
              <w:rPr>
                <w:rFonts w:ascii="Book Antiqua" w:hAnsi="Book Antiqua" w:cs="Times New Roman"/>
                <w:b/>
                <w:sz w:val="24"/>
                <w:szCs w:val="24"/>
              </w:rPr>
              <w:t>Occult/gross bleeding</w:t>
            </w:r>
          </w:p>
        </w:tc>
      </w:tr>
      <w:tr w:rsidR="00085878" w:rsidRPr="007C4DC3" w14:paraId="695358EC" w14:textId="77777777" w:rsidTr="009B1316">
        <w:tc>
          <w:tcPr>
            <w:tcW w:w="1568" w:type="dxa"/>
            <w:tcBorders>
              <w:top w:val="single" w:sz="6" w:space="0" w:color="auto"/>
              <w:left w:val="nil"/>
              <w:bottom w:val="nil"/>
              <w:right w:val="nil"/>
            </w:tcBorders>
          </w:tcPr>
          <w:p w14:paraId="61C97D8A"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0</w:t>
            </w:r>
          </w:p>
        </w:tc>
        <w:tc>
          <w:tcPr>
            <w:tcW w:w="2251" w:type="dxa"/>
            <w:tcBorders>
              <w:top w:val="single" w:sz="6" w:space="0" w:color="auto"/>
              <w:left w:val="nil"/>
              <w:bottom w:val="nil"/>
              <w:right w:val="nil"/>
            </w:tcBorders>
          </w:tcPr>
          <w:p w14:paraId="09E202E2"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None</w:t>
            </w:r>
          </w:p>
        </w:tc>
        <w:tc>
          <w:tcPr>
            <w:tcW w:w="2466" w:type="dxa"/>
            <w:tcBorders>
              <w:top w:val="single" w:sz="6" w:space="0" w:color="auto"/>
              <w:left w:val="nil"/>
              <w:bottom w:val="nil"/>
              <w:right w:val="nil"/>
            </w:tcBorders>
          </w:tcPr>
          <w:p w14:paraId="3E955338"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Normal</w:t>
            </w:r>
          </w:p>
        </w:tc>
        <w:tc>
          <w:tcPr>
            <w:tcW w:w="3001" w:type="dxa"/>
            <w:tcBorders>
              <w:top w:val="single" w:sz="6" w:space="0" w:color="auto"/>
              <w:left w:val="nil"/>
              <w:bottom w:val="nil"/>
              <w:right w:val="nil"/>
            </w:tcBorders>
          </w:tcPr>
          <w:p w14:paraId="01A67140"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Normal</w:t>
            </w:r>
          </w:p>
        </w:tc>
      </w:tr>
      <w:tr w:rsidR="00085878" w:rsidRPr="007C4DC3" w14:paraId="6D5CE1B9" w14:textId="77777777" w:rsidTr="009B1316">
        <w:tc>
          <w:tcPr>
            <w:tcW w:w="1568" w:type="dxa"/>
            <w:tcBorders>
              <w:top w:val="nil"/>
              <w:left w:val="nil"/>
              <w:bottom w:val="nil"/>
              <w:right w:val="nil"/>
            </w:tcBorders>
          </w:tcPr>
          <w:p w14:paraId="3D874A2D"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1</w:t>
            </w:r>
          </w:p>
        </w:tc>
        <w:tc>
          <w:tcPr>
            <w:tcW w:w="2251" w:type="dxa"/>
            <w:tcBorders>
              <w:top w:val="nil"/>
              <w:left w:val="nil"/>
              <w:bottom w:val="nil"/>
              <w:right w:val="nil"/>
            </w:tcBorders>
          </w:tcPr>
          <w:p w14:paraId="0A3569A2"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1</w:t>
            </w:r>
            <w:r w:rsidR="009B1316">
              <w:rPr>
                <w:rFonts w:ascii="Book Antiqua" w:hAnsi="Book Antiqua" w:cs="Times New Roman" w:hint="eastAsia"/>
                <w:sz w:val="24"/>
                <w:szCs w:val="24"/>
              </w:rPr>
              <w:t>-</w:t>
            </w:r>
            <w:r w:rsidRPr="007C4DC3">
              <w:rPr>
                <w:rFonts w:ascii="Book Antiqua" w:hAnsi="Book Antiqua" w:cs="Times New Roman"/>
                <w:sz w:val="24"/>
                <w:szCs w:val="24"/>
              </w:rPr>
              <w:t>5</w:t>
            </w:r>
          </w:p>
        </w:tc>
        <w:tc>
          <w:tcPr>
            <w:tcW w:w="2466" w:type="dxa"/>
            <w:tcBorders>
              <w:top w:val="nil"/>
              <w:left w:val="nil"/>
              <w:bottom w:val="nil"/>
              <w:right w:val="nil"/>
            </w:tcBorders>
          </w:tcPr>
          <w:p w14:paraId="3E2211B1" w14:textId="77777777" w:rsidR="00085878" w:rsidRPr="007C4DC3" w:rsidRDefault="00085878" w:rsidP="009621BA">
            <w:pPr>
              <w:spacing w:line="360" w:lineRule="auto"/>
              <w:rPr>
                <w:rFonts w:ascii="Book Antiqua" w:hAnsi="Book Antiqua" w:cs="Times New Roman"/>
                <w:sz w:val="24"/>
                <w:szCs w:val="24"/>
              </w:rPr>
            </w:pPr>
          </w:p>
        </w:tc>
        <w:tc>
          <w:tcPr>
            <w:tcW w:w="3001" w:type="dxa"/>
            <w:tcBorders>
              <w:top w:val="nil"/>
              <w:left w:val="nil"/>
              <w:bottom w:val="nil"/>
              <w:right w:val="nil"/>
            </w:tcBorders>
          </w:tcPr>
          <w:p w14:paraId="3C0D82BA" w14:textId="77777777" w:rsidR="00085878" w:rsidRPr="007C4DC3" w:rsidRDefault="00085878" w:rsidP="009621BA">
            <w:pPr>
              <w:spacing w:line="360" w:lineRule="auto"/>
              <w:rPr>
                <w:rFonts w:ascii="Book Antiqua" w:hAnsi="Book Antiqua" w:cs="Times New Roman"/>
                <w:sz w:val="24"/>
                <w:szCs w:val="24"/>
              </w:rPr>
            </w:pPr>
          </w:p>
        </w:tc>
      </w:tr>
      <w:tr w:rsidR="00085878" w:rsidRPr="007C4DC3" w14:paraId="41DB5BB3" w14:textId="77777777" w:rsidTr="009B1316">
        <w:tc>
          <w:tcPr>
            <w:tcW w:w="1568" w:type="dxa"/>
            <w:tcBorders>
              <w:top w:val="nil"/>
              <w:left w:val="nil"/>
              <w:bottom w:val="nil"/>
              <w:right w:val="nil"/>
            </w:tcBorders>
          </w:tcPr>
          <w:p w14:paraId="1F4C7357"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2</w:t>
            </w:r>
          </w:p>
        </w:tc>
        <w:tc>
          <w:tcPr>
            <w:tcW w:w="2251" w:type="dxa"/>
            <w:tcBorders>
              <w:top w:val="nil"/>
              <w:left w:val="nil"/>
              <w:bottom w:val="nil"/>
              <w:right w:val="nil"/>
            </w:tcBorders>
          </w:tcPr>
          <w:p w14:paraId="52F19145"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5</w:t>
            </w:r>
            <w:r w:rsidR="009B1316">
              <w:rPr>
                <w:rFonts w:ascii="Book Antiqua" w:hAnsi="Book Antiqua" w:cs="Times New Roman" w:hint="eastAsia"/>
                <w:sz w:val="24"/>
                <w:szCs w:val="24"/>
              </w:rPr>
              <w:t>-</w:t>
            </w:r>
            <w:r w:rsidRPr="007C4DC3">
              <w:rPr>
                <w:rFonts w:ascii="Book Antiqua" w:hAnsi="Book Antiqua" w:cs="Times New Roman"/>
                <w:sz w:val="24"/>
                <w:szCs w:val="24"/>
              </w:rPr>
              <w:t>10</w:t>
            </w:r>
          </w:p>
        </w:tc>
        <w:tc>
          <w:tcPr>
            <w:tcW w:w="2466" w:type="dxa"/>
            <w:tcBorders>
              <w:top w:val="nil"/>
              <w:left w:val="nil"/>
              <w:bottom w:val="nil"/>
              <w:right w:val="nil"/>
            </w:tcBorders>
          </w:tcPr>
          <w:p w14:paraId="185ED48B"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Loose stools</w:t>
            </w:r>
          </w:p>
        </w:tc>
        <w:tc>
          <w:tcPr>
            <w:tcW w:w="3001" w:type="dxa"/>
            <w:tcBorders>
              <w:top w:val="nil"/>
              <w:left w:val="nil"/>
              <w:bottom w:val="nil"/>
              <w:right w:val="nil"/>
            </w:tcBorders>
          </w:tcPr>
          <w:p w14:paraId="090C8F1F"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Hemoccult positive</w:t>
            </w:r>
          </w:p>
        </w:tc>
      </w:tr>
      <w:tr w:rsidR="00085878" w:rsidRPr="007C4DC3" w14:paraId="158B8A0D" w14:textId="77777777" w:rsidTr="009B1316">
        <w:tc>
          <w:tcPr>
            <w:tcW w:w="1568" w:type="dxa"/>
            <w:tcBorders>
              <w:top w:val="nil"/>
              <w:left w:val="nil"/>
              <w:bottom w:val="nil"/>
              <w:right w:val="nil"/>
            </w:tcBorders>
          </w:tcPr>
          <w:p w14:paraId="1759A7CA"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3</w:t>
            </w:r>
          </w:p>
        </w:tc>
        <w:tc>
          <w:tcPr>
            <w:tcW w:w="2251" w:type="dxa"/>
            <w:tcBorders>
              <w:top w:val="nil"/>
              <w:left w:val="nil"/>
              <w:bottom w:val="nil"/>
              <w:right w:val="nil"/>
            </w:tcBorders>
          </w:tcPr>
          <w:p w14:paraId="6586A7FA"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10</w:t>
            </w:r>
            <w:r w:rsidR="009B1316">
              <w:rPr>
                <w:rFonts w:ascii="Book Antiqua" w:hAnsi="Book Antiqua" w:cs="Times New Roman" w:hint="eastAsia"/>
                <w:sz w:val="24"/>
                <w:szCs w:val="24"/>
              </w:rPr>
              <w:t>-</w:t>
            </w:r>
            <w:r w:rsidRPr="007C4DC3">
              <w:rPr>
                <w:rFonts w:ascii="Book Antiqua" w:hAnsi="Book Antiqua" w:cs="Times New Roman"/>
                <w:sz w:val="24"/>
                <w:szCs w:val="24"/>
              </w:rPr>
              <w:t>15</w:t>
            </w:r>
          </w:p>
        </w:tc>
        <w:tc>
          <w:tcPr>
            <w:tcW w:w="2466" w:type="dxa"/>
            <w:tcBorders>
              <w:top w:val="nil"/>
              <w:left w:val="nil"/>
              <w:bottom w:val="nil"/>
              <w:right w:val="nil"/>
            </w:tcBorders>
          </w:tcPr>
          <w:p w14:paraId="79E7197A" w14:textId="77777777" w:rsidR="00085878" w:rsidRPr="007C4DC3" w:rsidRDefault="00085878" w:rsidP="009621BA">
            <w:pPr>
              <w:spacing w:line="360" w:lineRule="auto"/>
              <w:rPr>
                <w:rFonts w:ascii="Book Antiqua" w:hAnsi="Book Antiqua" w:cs="Times New Roman"/>
                <w:sz w:val="24"/>
                <w:szCs w:val="24"/>
              </w:rPr>
            </w:pPr>
          </w:p>
        </w:tc>
        <w:tc>
          <w:tcPr>
            <w:tcW w:w="3001" w:type="dxa"/>
            <w:tcBorders>
              <w:top w:val="nil"/>
              <w:left w:val="nil"/>
              <w:bottom w:val="nil"/>
              <w:right w:val="nil"/>
            </w:tcBorders>
          </w:tcPr>
          <w:p w14:paraId="31C96099" w14:textId="77777777" w:rsidR="00085878" w:rsidRPr="007C4DC3" w:rsidRDefault="00085878" w:rsidP="009621BA">
            <w:pPr>
              <w:spacing w:line="360" w:lineRule="auto"/>
              <w:rPr>
                <w:rFonts w:ascii="Book Antiqua" w:hAnsi="Book Antiqua" w:cs="Times New Roman"/>
                <w:sz w:val="24"/>
                <w:szCs w:val="24"/>
              </w:rPr>
            </w:pPr>
          </w:p>
        </w:tc>
      </w:tr>
      <w:tr w:rsidR="00085878" w:rsidRPr="007C4DC3" w14:paraId="396AD0AA" w14:textId="77777777" w:rsidTr="009B1316">
        <w:tc>
          <w:tcPr>
            <w:tcW w:w="1568" w:type="dxa"/>
            <w:tcBorders>
              <w:top w:val="nil"/>
              <w:left w:val="nil"/>
              <w:bottom w:val="single" w:sz="12" w:space="0" w:color="auto"/>
              <w:right w:val="nil"/>
            </w:tcBorders>
          </w:tcPr>
          <w:p w14:paraId="253BDE9B"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4</w:t>
            </w:r>
          </w:p>
        </w:tc>
        <w:tc>
          <w:tcPr>
            <w:tcW w:w="2251" w:type="dxa"/>
            <w:tcBorders>
              <w:top w:val="nil"/>
              <w:left w:val="nil"/>
              <w:bottom w:val="single" w:sz="12" w:space="0" w:color="auto"/>
              <w:right w:val="nil"/>
            </w:tcBorders>
          </w:tcPr>
          <w:p w14:paraId="04D79789"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&gt; 15</w:t>
            </w:r>
          </w:p>
        </w:tc>
        <w:tc>
          <w:tcPr>
            <w:tcW w:w="2466" w:type="dxa"/>
            <w:tcBorders>
              <w:top w:val="nil"/>
              <w:left w:val="nil"/>
              <w:bottom w:val="single" w:sz="12" w:space="0" w:color="auto"/>
              <w:right w:val="nil"/>
            </w:tcBorders>
          </w:tcPr>
          <w:p w14:paraId="5DDD1139"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Diarrhea</w:t>
            </w:r>
          </w:p>
        </w:tc>
        <w:tc>
          <w:tcPr>
            <w:tcW w:w="3001" w:type="dxa"/>
            <w:tcBorders>
              <w:top w:val="nil"/>
              <w:left w:val="nil"/>
              <w:bottom w:val="single" w:sz="12" w:space="0" w:color="auto"/>
              <w:right w:val="nil"/>
            </w:tcBorders>
          </w:tcPr>
          <w:p w14:paraId="04EAA93A"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Gross bleeding</w:t>
            </w:r>
          </w:p>
        </w:tc>
      </w:tr>
    </w:tbl>
    <w:p w14:paraId="51D3E53F" w14:textId="77777777" w:rsidR="00085878" w:rsidRPr="007C4DC3" w:rsidRDefault="00085878" w:rsidP="009621BA">
      <w:pPr>
        <w:spacing w:line="360" w:lineRule="auto"/>
        <w:rPr>
          <w:rFonts w:ascii="Book Antiqua" w:hAnsi="Book Antiqua" w:cs="Times New Roman"/>
          <w:b/>
          <w:color w:val="231F20"/>
          <w:sz w:val="24"/>
          <w:szCs w:val="24"/>
        </w:rPr>
      </w:pPr>
    </w:p>
    <w:p w14:paraId="490E7369" w14:textId="77777777" w:rsidR="00085878" w:rsidRPr="007C4DC3" w:rsidRDefault="007C4DC3" w:rsidP="009621BA">
      <w:pPr>
        <w:spacing w:line="360" w:lineRule="auto"/>
        <w:rPr>
          <w:rFonts w:ascii="Book Antiqua" w:hAnsi="Book Antiqua" w:cs="Times New Roman"/>
          <w:b/>
          <w:color w:val="231F20"/>
          <w:sz w:val="24"/>
          <w:szCs w:val="24"/>
        </w:rPr>
      </w:pPr>
      <w:r w:rsidRPr="007C4DC3">
        <w:rPr>
          <w:rFonts w:ascii="Book Antiqua" w:hAnsi="Book Antiqua" w:cs="Times New Roman"/>
          <w:b/>
          <w:color w:val="231F20"/>
          <w:sz w:val="24"/>
          <w:szCs w:val="24"/>
        </w:rPr>
        <w:br w:type="page"/>
      </w:r>
    </w:p>
    <w:p w14:paraId="4A6E4E99" w14:textId="77777777" w:rsidR="00085878" w:rsidRPr="009B1316" w:rsidRDefault="009B1316" w:rsidP="009621BA">
      <w:pPr>
        <w:spacing w:line="360" w:lineRule="auto"/>
        <w:rPr>
          <w:rFonts w:ascii="Book Antiqua" w:hAnsi="Book Antiqua" w:cs="Times New Roman"/>
          <w:b/>
          <w:color w:val="231F20"/>
          <w:sz w:val="24"/>
          <w:szCs w:val="24"/>
        </w:rPr>
      </w:pPr>
      <w:r>
        <w:rPr>
          <w:rFonts w:ascii="Book Antiqua" w:hAnsi="Book Antiqua" w:cs="Times New Roman"/>
          <w:b/>
          <w:color w:val="231F20"/>
          <w:sz w:val="24"/>
          <w:szCs w:val="24"/>
        </w:rPr>
        <w:lastRenderedPageBreak/>
        <w:t>Table 2</w:t>
      </w:r>
      <w:r w:rsidR="007C4DC3" w:rsidRPr="007C4DC3">
        <w:rPr>
          <w:rFonts w:ascii="Book Antiqua" w:hAnsi="Book Antiqua" w:cs="Times New Roman"/>
          <w:b/>
          <w:color w:val="231F20"/>
          <w:sz w:val="24"/>
          <w:szCs w:val="24"/>
        </w:rPr>
        <w:t xml:space="preserve"> </w:t>
      </w:r>
      <w:r w:rsidR="007C4DC3" w:rsidRPr="007C4DC3">
        <w:rPr>
          <w:rFonts w:ascii="Book Antiqua" w:hAnsi="Book Antiqua" w:cs="Times New Roman"/>
          <w:b/>
          <w:bCs/>
          <w:color w:val="231F20"/>
          <w:sz w:val="24"/>
          <w:szCs w:val="24"/>
        </w:rPr>
        <w:t>C</w:t>
      </w:r>
      <w:r w:rsidR="007C4DC3" w:rsidRPr="007C4DC3">
        <w:rPr>
          <w:rFonts w:ascii="Book Antiqua" w:hAnsi="Book Antiqua" w:cs="Times New Roman"/>
          <w:b/>
          <w:color w:val="231F20"/>
          <w:sz w:val="24"/>
          <w:szCs w:val="24"/>
        </w:rPr>
        <w:t>riteria</w:t>
      </w:r>
      <w:r w:rsidR="007C4DC3" w:rsidRPr="007C4DC3">
        <w:rPr>
          <w:rFonts w:ascii="Book Antiqua" w:hAnsi="Book Antiqua" w:cs="Times New Roman"/>
          <w:b/>
          <w:bCs/>
          <w:color w:val="231F20"/>
          <w:sz w:val="24"/>
          <w:szCs w:val="24"/>
        </w:rPr>
        <w:t xml:space="preserve"> for histology analysis for scoring colonic damage</w:t>
      </w:r>
    </w:p>
    <w:tbl>
      <w:tblPr>
        <w:tblStyle w:val="1"/>
        <w:tblW w:w="9322"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3794"/>
        <w:gridCol w:w="992"/>
        <w:gridCol w:w="1985"/>
        <w:gridCol w:w="1559"/>
        <w:gridCol w:w="992"/>
      </w:tblGrid>
      <w:tr w:rsidR="00085878" w:rsidRPr="007C4DC3" w14:paraId="6B859F11" w14:textId="77777777" w:rsidTr="009B1316">
        <w:tc>
          <w:tcPr>
            <w:tcW w:w="3794" w:type="dxa"/>
            <w:tcBorders>
              <w:top w:val="single" w:sz="12" w:space="0" w:color="auto"/>
              <w:left w:val="nil"/>
              <w:bottom w:val="single" w:sz="6" w:space="0" w:color="auto"/>
              <w:right w:val="nil"/>
            </w:tcBorders>
          </w:tcPr>
          <w:p w14:paraId="04CA1A0E" w14:textId="77777777" w:rsidR="00085878" w:rsidRPr="009B1316" w:rsidRDefault="007C4DC3" w:rsidP="009621BA">
            <w:pPr>
              <w:spacing w:line="360" w:lineRule="auto"/>
              <w:rPr>
                <w:rFonts w:ascii="Book Antiqua" w:hAnsi="Book Antiqua" w:cs="Times New Roman"/>
                <w:b/>
                <w:sz w:val="24"/>
                <w:szCs w:val="24"/>
              </w:rPr>
            </w:pPr>
            <w:r w:rsidRPr="009B1316">
              <w:rPr>
                <w:rFonts w:ascii="Book Antiqua" w:hAnsi="Book Antiqua" w:cs="Times New Roman"/>
                <w:b/>
                <w:sz w:val="24"/>
                <w:szCs w:val="24"/>
              </w:rPr>
              <w:t>Colon damage score</w:t>
            </w:r>
          </w:p>
        </w:tc>
        <w:tc>
          <w:tcPr>
            <w:tcW w:w="992" w:type="dxa"/>
            <w:tcBorders>
              <w:top w:val="single" w:sz="12" w:space="0" w:color="auto"/>
              <w:left w:val="nil"/>
              <w:bottom w:val="single" w:sz="6" w:space="0" w:color="auto"/>
              <w:right w:val="nil"/>
            </w:tcBorders>
          </w:tcPr>
          <w:p w14:paraId="58562FBA" w14:textId="77777777" w:rsidR="00085878" w:rsidRPr="009B1316" w:rsidRDefault="007C4DC3" w:rsidP="009621BA">
            <w:pPr>
              <w:spacing w:line="360" w:lineRule="auto"/>
              <w:rPr>
                <w:rFonts w:ascii="Book Antiqua" w:hAnsi="Book Antiqua" w:cs="Times New Roman"/>
                <w:b/>
                <w:sz w:val="24"/>
                <w:szCs w:val="24"/>
              </w:rPr>
            </w:pPr>
            <w:r w:rsidRPr="009B1316">
              <w:rPr>
                <w:rFonts w:ascii="Book Antiqua" w:hAnsi="Book Antiqua" w:cs="Times New Roman"/>
                <w:b/>
                <w:sz w:val="24"/>
                <w:szCs w:val="24"/>
              </w:rPr>
              <w:t>0</w:t>
            </w:r>
          </w:p>
        </w:tc>
        <w:tc>
          <w:tcPr>
            <w:tcW w:w="1985" w:type="dxa"/>
            <w:tcBorders>
              <w:top w:val="single" w:sz="12" w:space="0" w:color="auto"/>
              <w:left w:val="nil"/>
              <w:bottom w:val="single" w:sz="6" w:space="0" w:color="auto"/>
              <w:right w:val="nil"/>
            </w:tcBorders>
          </w:tcPr>
          <w:p w14:paraId="7D71C596" w14:textId="77777777" w:rsidR="00085878" w:rsidRPr="009B1316" w:rsidRDefault="007C4DC3" w:rsidP="009621BA">
            <w:pPr>
              <w:spacing w:line="360" w:lineRule="auto"/>
              <w:rPr>
                <w:rFonts w:ascii="Book Antiqua" w:hAnsi="Book Antiqua" w:cs="Times New Roman"/>
                <w:b/>
                <w:sz w:val="24"/>
                <w:szCs w:val="24"/>
              </w:rPr>
            </w:pPr>
            <w:r w:rsidRPr="009B1316">
              <w:rPr>
                <w:rFonts w:ascii="Book Antiqua" w:hAnsi="Book Antiqua" w:cs="Times New Roman"/>
                <w:b/>
                <w:sz w:val="24"/>
                <w:szCs w:val="24"/>
              </w:rPr>
              <w:t>1</w:t>
            </w:r>
          </w:p>
        </w:tc>
        <w:tc>
          <w:tcPr>
            <w:tcW w:w="1559" w:type="dxa"/>
            <w:tcBorders>
              <w:top w:val="single" w:sz="12" w:space="0" w:color="auto"/>
              <w:left w:val="nil"/>
              <w:bottom w:val="single" w:sz="6" w:space="0" w:color="auto"/>
              <w:right w:val="nil"/>
            </w:tcBorders>
          </w:tcPr>
          <w:p w14:paraId="10B61597" w14:textId="77777777" w:rsidR="00085878" w:rsidRPr="009B1316" w:rsidRDefault="007C4DC3" w:rsidP="009621BA">
            <w:pPr>
              <w:spacing w:line="360" w:lineRule="auto"/>
              <w:rPr>
                <w:rFonts w:ascii="Book Antiqua" w:hAnsi="Book Antiqua" w:cs="Times New Roman"/>
                <w:b/>
                <w:sz w:val="24"/>
                <w:szCs w:val="24"/>
              </w:rPr>
            </w:pPr>
            <w:r w:rsidRPr="009B1316">
              <w:rPr>
                <w:rFonts w:ascii="Book Antiqua" w:hAnsi="Book Antiqua" w:cs="Times New Roman"/>
                <w:b/>
                <w:sz w:val="24"/>
                <w:szCs w:val="24"/>
              </w:rPr>
              <w:t>2</w:t>
            </w:r>
          </w:p>
        </w:tc>
        <w:tc>
          <w:tcPr>
            <w:tcW w:w="992" w:type="dxa"/>
            <w:tcBorders>
              <w:top w:val="single" w:sz="12" w:space="0" w:color="auto"/>
              <w:left w:val="nil"/>
              <w:bottom w:val="single" w:sz="6" w:space="0" w:color="auto"/>
              <w:right w:val="nil"/>
            </w:tcBorders>
          </w:tcPr>
          <w:p w14:paraId="3466EC57" w14:textId="77777777" w:rsidR="00085878" w:rsidRPr="009B1316" w:rsidRDefault="007C4DC3" w:rsidP="009621BA">
            <w:pPr>
              <w:spacing w:line="360" w:lineRule="auto"/>
              <w:rPr>
                <w:rFonts w:ascii="Book Antiqua" w:hAnsi="Book Antiqua" w:cs="Times New Roman"/>
                <w:b/>
                <w:sz w:val="24"/>
                <w:szCs w:val="24"/>
              </w:rPr>
            </w:pPr>
            <w:r w:rsidRPr="009B1316">
              <w:rPr>
                <w:rFonts w:ascii="Book Antiqua" w:hAnsi="Book Antiqua" w:cs="Times New Roman"/>
                <w:b/>
                <w:sz w:val="24"/>
                <w:szCs w:val="24"/>
              </w:rPr>
              <w:t>3</w:t>
            </w:r>
          </w:p>
        </w:tc>
      </w:tr>
      <w:tr w:rsidR="00085878" w:rsidRPr="007C4DC3" w14:paraId="3FAEBBFC" w14:textId="77777777" w:rsidTr="009B1316">
        <w:tc>
          <w:tcPr>
            <w:tcW w:w="3794" w:type="dxa"/>
            <w:tcBorders>
              <w:top w:val="single" w:sz="6" w:space="0" w:color="auto"/>
              <w:left w:val="nil"/>
              <w:bottom w:val="nil"/>
              <w:right w:val="nil"/>
            </w:tcBorders>
          </w:tcPr>
          <w:p w14:paraId="00344ABD" w14:textId="77777777" w:rsidR="00085878" w:rsidRPr="007C4DC3" w:rsidRDefault="007C4DC3" w:rsidP="009621BA">
            <w:pPr>
              <w:spacing w:line="360" w:lineRule="auto"/>
              <w:jc w:val="left"/>
              <w:rPr>
                <w:rFonts w:ascii="Book Antiqua" w:hAnsi="Book Antiqua" w:cs="Times New Roman"/>
                <w:sz w:val="24"/>
                <w:szCs w:val="24"/>
              </w:rPr>
            </w:pPr>
            <w:r w:rsidRPr="007C4DC3">
              <w:rPr>
                <w:rFonts w:ascii="Book Antiqua" w:hAnsi="Book Antiqua" w:cs="Times New Roman"/>
                <w:bCs/>
                <w:sz w:val="24"/>
                <w:szCs w:val="24"/>
              </w:rPr>
              <w:t>Crypt architecture damage</w:t>
            </w:r>
          </w:p>
        </w:tc>
        <w:tc>
          <w:tcPr>
            <w:tcW w:w="992" w:type="dxa"/>
            <w:tcBorders>
              <w:top w:val="single" w:sz="6" w:space="0" w:color="auto"/>
              <w:left w:val="nil"/>
              <w:bottom w:val="nil"/>
              <w:right w:val="nil"/>
            </w:tcBorders>
          </w:tcPr>
          <w:p w14:paraId="7123D600"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None</w:t>
            </w:r>
          </w:p>
        </w:tc>
        <w:tc>
          <w:tcPr>
            <w:tcW w:w="1985" w:type="dxa"/>
            <w:tcBorders>
              <w:top w:val="single" w:sz="6" w:space="0" w:color="auto"/>
              <w:left w:val="nil"/>
              <w:bottom w:val="nil"/>
              <w:right w:val="nil"/>
            </w:tcBorders>
          </w:tcPr>
          <w:p w14:paraId="06D5B7B0"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bCs/>
                <w:sz w:val="24"/>
                <w:szCs w:val="24"/>
              </w:rPr>
              <w:t>Regeneration</w:t>
            </w:r>
          </w:p>
        </w:tc>
        <w:tc>
          <w:tcPr>
            <w:tcW w:w="1559" w:type="dxa"/>
            <w:tcBorders>
              <w:top w:val="single" w:sz="6" w:space="0" w:color="auto"/>
              <w:left w:val="nil"/>
              <w:bottom w:val="nil"/>
              <w:right w:val="nil"/>
            </w:tcBorders>
          </w:tcPr>
          <w:p w14:paraId="4FF49C33"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bCs/>
                <w:sz w:val="24"/>
                <w:szCs w:val="24"/>
              </w:rPr>
              <w:t>Destruction</w:t>
            </w:r>
          </w:p>
        </w:tc>
        <w:tc>
          <w:tcPr>
            <w:tcW w:w="992" w:type="dxa"/>
            <w:tcBorders>
              <w:top w:val="single" w:sz="6" w:space="0" w:color="auto"/>
              <w:left w:val="nil"/>
              <w:bottom w:val="nil"/>
              <w:right w:val="nil"/>
            </w:tcBorders>
          </w:tcPr>
          <w:p w14:paraId="76193261" w14:textId="77777777" w:rsidR="00085878" w:rsidRPr="007C4DC3" w:rsidRDefault="00085878" w:rsidP="009621BA">
            <w:pPr>
              <w:spacing w:line="360" w:lineRule="auto"/>
              <w:rPr>
                <w:rFonts w:ascii="Book Antiqua" w:hAnsi="Book Antiqua" w:cs="Times New Roman"/>
                <w:sz w:val="24"/>
                <w:szCs w:val="24"/>
              </w:rPr>
            </w:pPr>
          </w:p>
        </w:tc>
      </w:tr>
      <w:tr w:rsidR="00085878" w:rsidRPr="007C4DC3" w14:paraId="3679AB18" w14:textId="77777777" w:rsidTr="009B1316">
        <w:tc>
          <w:tcPr>
            <w:tcW w:w="3794" w:type="dxa"/>
            <w:tcBorders>
              <w:top w:val="nil"/>
              <w:left w:val="nil"/>
              <w:bottom w:val="nil"/>
              <w:right w:val="nil"/>
            </w:tcBorders>
          </w:tcPr>
          <w:p w14:paraId="2D6E790E" w14:textId="77777777" w:rsidR="00085878" w:rsidRPr="007C4DC3" w:rsidRDefault="007C4DC3" w:rsidP="009621BA">
            <w:pPr>
              <w:spacing w:line="360" w:lineRule="auto"/>
              <w:jc w:val="left"/>
              <w:rPr>
                <w:rFonts w:ascii="Book Antiqua" w:hAnsi="Book Antiqua" w:cs="Times New Roman"/>
                <w:sz w:val="24"/>
                <w:szCs w:val="24"/>
              </w:rPr>
            </w:pPr>
            <w:r w:rsidRPr="007C4DC3">
              <w:rPr>
                <w:rFonts w:ascii="Book Antiqua" w:hAnsi="Book Antiqua" w:cs="Times New Roman"/>
                <w:bCs/>
                <w:sz w:val="24"/>
                <w:szCs w:val="24"/>
              </w:rPr>
              <w:t>Edema in sub-mucosa</w:t>
            </w:r>
          </w:p>
        </w:tc>
        <w:tc>
          <w:tcPr>
            <w:tcW w:w="992" w:type="dxa"/>
            <w:tcBorders>
              <w:top w:val="nil"/>
              <w:left w:val="nil"/>
              <w:bottom w:val="nil"/>
              <w:right w:val="nil"/>
            </w:tcBorders>
          </w:tcPr>
          <w:p w14:paraId="0226E502"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sz w:val="24"/>
                <w:szCs w:val="24"/>
              </w:rPr>
              <w:t>None</w:t>
            </w:r>
          </w:p>
        </w:tc>
        <w:tc>
          <w:tcPr>
            <w:tcW w:w="1985" w:type="dxa"/>
            <w:tcBorders>
              <w:top w:val="nil"/>
              <w:left w:val="nil"/>
              <w:bottom w:val="nil"/>
              <w:right w:val="nil"/>
            </w:tcBorders>
          </w:tcPr>
          <w:p w14:paraId="292C25D1"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bCs/>
                <w:sz w:val="24"/>
                <w:szCs w:val="24"/>
              </w:rPr>
              <w:t>Mild</w:t>
            </w:r>
          </w:p>
        </w:tc>
        <w:tc>
          <w:tcPr>
            <w:tcW w:w="1559" w:type="dxa"/>
            <w:tcBorders>
              <w:top w:val="nil"/>
              <w:left w:val="nil"/>
              <w:bottom w:val="nil"/>
              <w:right w:val="nil"/>
            </w:tcBorders>
          </w:tcPr>
          <w:p w14:paraId="1DB37D3A"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bCs/>
                <w:sz w:val="24"/>
                <w:szCs w:val="24"/>
              </w:rPr>
              <w:t>Moderate</w:t>
            </w:r>
          </w:p>
        </w:tc>
        <w:tc>
          <w:tcPr>
            <w:tcW w:w="992" w:type="dxa"/>
            <w:tcBorders>
              <w:top w:val="nil"/>
              <w:left w:val="nil"/>
              <w:bottom w:val="nil"/>
              <w:right w:val="nil"/>
            </w:tcBorders>
          </w:tcPr>
          <w:p w14:paraId="09D7CA54"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bCs/>
                <w:sz w:val="24"/>
                <w:szCs w:val="24"/>
              </w:rPr>
              <w:t>Severe</w:t>
            </w:r>
          </w:p>
        </w:tc>
      </w:tr>
      <w:tr w:rsidR="00085878" w:rsidRPr="007C4DC3" w14:paraId="5ABC8266" w14:textId="77777777" w:rsidTr="009B1316">
        <w:tc>
          <w:tcPr>
            <w:tcW w:w="3794" w:type="dxa"/>
            <w:tcBorders>
              <w:top w:val="nil"/>
              <w:left w:val="nil"/>
              <w:bottom w:val="single" w:sz="12" w:space="0" w:color="auto"/>
              <w:right w:val="nil"/>
            </w:tcBorders>
          </w:tcPr>
          <w:p w14:paraId="74A5827F" w14:textId="77777777" w:rsidR="00085878" w:rsidRPr="007C4DC3" w:rsidRDefault="007C4DC3" w:rsidP="009621BA">
            <w:pPr>
              <w:spacing w:line="360" w:lineRule="auto"/>
              <w:jc w:val="left"/>
              <w:rPr>
                <w:rFonts w:ascii="Book Antiqua" w:hAnsi="Book Antiqua" w:cs="Times New Roman"/>
                <w:sz w:val="24"/>
                <w:szCs w:val="24"/>
              </w:rPr>
            </w:pPr>
            <w:r w:rsidRPr="007C4DC3">
              <w:rPr>
                <w:rFonts w:ascii="Book Antiqua" w:hAnsi="Book Antiqua" w:cs="Times New Roman"/>
                <w:bCs/>
                <w:sz w:val="24"/>
                <w:szCs w:val="24"/>
              </w:rPr>
              <w:t>Inflammatory cells infiltration</w:t>
            </w:r>
          </w:p>
        </w:tc>
        <w:tc>
          <w:tcPr>
            <w:tcW w:w="992" w:type="dxa"/>
            <w:tcBorders>
              <w:top w:val="nil"/>
              <w:left w:val="nil"/>
              <w:bottom w:val="single" w:sz="12" w:space="0" w:color="auto"/>
              <w:right w:val="nil"/>
            </w:tcBorders>
          </w:tcPr>
          <w:p w14:paraId="0C8C269E" w14:textId="77777777" w:rsidR="00085878" w:rsidRPr="007C4DC3" w:rsidRDefault="009B1316" w:rsidP="009621BA">
            <w:pPr>
              <w:spacing w:line="360" w:lineRule="auto"/>
              <w:rPr>
                <w:rFonts w:ascii="Book Antiqua" w:hAnsi="Book Antiqua" w:cs="Times New Roman"/>
                <w:sz w:val="24"/>
                <w:szCs w:val="24"/>
              </w:rPr>
            </w:pPr>
            <w:r>
              <w:rPr>
                <w:rFonts w:ascii="Book Antiqua" w:hAnsi="Book Antiqua" w:cs="Times New Roman"/>
                <w:sz w:val="24"/>
                <w:szCs w:val="24"/>
              </w:rPr>
              <w:t>None</w:t>
            </w:r>
            <w:r w:rsidR="007C4DC3" w:rsidRPr="007C4DC3">
              <w:rPr>
                <w:rFonts w:ascii="Book Antiqua" w:hAnsi="Book Antiqua" w:cs="Times New Roman"/>
                <w:sz w:val="24"/>
                <w:szCs w:val="24"/>
              </w:rPr>
              <w:t>/rare</w:t>
            </w:r>
          </w:p>
        </w:tc>
        <w:tc>
          <w:tcPr>
            <w:tcW w:w="1985" w:type="dxa"/>
            <w:tcBorders>
              <w:top w:val="nil"/>
              <w:left w:val="nil"/>
              <w:bottom w:val="single" w:sz="12" w:space="0" w:color="auto"/>
              <w:right w:val="nil"/>
            </w:tcBorders>
          </w:tcPr>
          <w:p w14:paraId="77B24533" w14:textId="77777777" w:rsidR="00085878" w:rsidRPr="007C4DC3" w:rsidRDefault="007C4DC3" w:rsidP="009621BA">
            <w:pPr>
              <w:spacing w:line="360" w:lineRule="auto"/>
              <w:rPr>
                <w:rFonts w:ascii="Book Antiqua" w:hAnsi="Book Antiqua" w:cs="Times New Roman"/>
                <w:bCs/>
                <w:sz w:val="24"/>
                <w:szCs w:val="24"/>
              </w:rPr>
            </w:pPr>
            <w:r w:rsidRPr="007C4DC3">
              <w:rPr>
                <w:rFonts w:ascii="Book Antiqua" w:hAnsi="Book Antiqua" w:cs="Times New Roman"/>
                <w:bCs/>
                <w:sz w:val="24"/>
                <w:szCs w:val="24"/>
              </w:rPr>
              <w:t>Lamina propria</w:t>
            </w:r>
          </w:p>
        </w:tc>
        <w:tc>
          <w:tcPr>
            <w:tcW w:w="1559" w:type="dxa"/>
            <w:tcBorders>
              <w:top w:val="nil"/>
              <w:left w:val="nil"/>
              <w:bottom w:val="single" w:sz="12" w:space="0" w:color="auto"/>
              <w:right w:val="nil"/>
            </w:tcBorders>
          </w:tcPr>
          <w:p w14:paraId="0D15B283"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bCs/>
                <w:sz w:val="24"/>
                <w:szCs w:val="24"/>
              </w:rPr>
              <w:t>Sub-mucosa</w:t>
            </w:r>
          </w:p>
        </w:tc>
        <w:tc>
          <w:tcPr>
            <w:tcW w:w="992" w:type="dxa"/>
            <w:tcBorders>
              <w:top w:val="nil"/>
              <w:left w:val="nil"/>
              <w:bottom w:val="single" w:sz="12" w:space="0" w:color="auto"/>
              <w:right w:val="nil"/>
            </w:tcBorders>
          </w:tcPr>
          <w:p w14:paraId="146DFE2B" w14:textId="77777777" w:rsidR="00085878" w:rsidRPr="007C4DC3" w:rsidRDefault="007C4DC3" w:rsidP="009621BA">
            <w:pPr>
              <w:spacing w:line="360" w:lineRule="auto"/>
              <w:rPr>
                <w:rFonts w:ascii="Book Antiqua" w:hAnsi="Book Antiqua" w:cs="Times New Roman"/>
                <w:sz w:val="24"/>
                <w:szCs w:val="24"/>
              </w:rPr>
            </w:pPr>
            <w:r w:rsidRPr="007C4DC3">
              <w:rPr>
                <w:rFonts w:ascii="Book Antiqua" w:hAnsi="Book Antiqua" w:cs="Times New Roman"/>
                <w:bCs/>
                <w:sz w:val="24"/>
                <w:szCs w:val="24"/>
              </w:rPr>
              <w:t>Muscle layer</w:t>
            </w:r>
          </w:p>
        </w:tc>
      </w:tr>
    </w:tbl>
    <w:p w14:paraId="0CE36789" w14:textId="77777777" w:rsidR="00085878" w:rsidRPr="007C4DC3" w:rsidRDefault="00085878" w:rsidP="009621BA">
      <w:pPr>
        <w:spacing w:line="360" w:lineRule="auto"/>
        <w:rPr>
          <w:rFonts w:ascii="Book Antiqua" w:hAnsi="Book Antiqua" w:cs="Times New Roman"/>
          <w:b/>
          <w:color w:val="231F20"/>
          <w:sz w:val="24"/>
          <w:szCs w:val="24"/>
        </w:rPr>
      </w:pPr>
    </w:p>
    <w:sectPr w:rsidR="00085878" w:rsidRPr="007C4DC3">
      <w:pgSz w:w="11906" w:h="16838"/>
      <w:pgMar w:top="1361"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F8D84" w14:textId="77777777" w:rsidR="00ED6C00" w:rsidRDefault="00ED6C00">
      <w:r>
        <w:separator/>
      </w:r>
    </w:p>
  </w:endnote>
  <w:endnote w:type="continuationSeparator" w:id="0">
    <w:p w14:paraId="16B94500" w14:textId="77777777" w:rsidR="00ED6C00" w:rsidRDefault="00ED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dvOT143277ab">
    <w:altName w:val="Times New Roman"/>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sz w:val="24"/>
        <w:szCs w:val="24"/>
      </w:rPr>
      <w:id w:val="-158471194"/>
    </w:sdtPr>
    <w:sdtEndPr/>
    <w:sdtContent>
      <w:p w14:paraId="36406AA3" w14:textId="77777777" w:rsidR="00597FB8" w:rsidRPr="006B6B29" w:rsidRDefault="00597FB8">
        <w:pPr>
          <w:pStyle w:val="Footer"/>
          <w:jc w:val="center"/>
          <w:rPr>
            <w:rFonts w:ascii="Book Antiqua" w:hAnsi="Book Antiqua"/>
            <w:sz w:val="24"/>
            <w:szCs w:val="24"/>
            <w:rPrChange w:id="344" w:author="author" w:date="2019-03-19T19:25:00Z">
              <w:rPr/>
            </w:rPrChange>
          </w:rPr>
        </w:pPr>
        <w:r w:rsidRPr="006B6B29">
          <w:rPr>
            <w:rFonts w:ascii="Book Antiqua" w:hAnsi="Book Antiqua"/>
            <w:sz w:val="24"/>
            <w:szCs w:val="24"/>
            <w:rPrChange w:id="345" w:author="author" w:date="2019-03-19T19:25:00Z">
              <w:rPr/>
            </w:rPrChange>
          </w:rPr>
          <w:fldChar w:fldCharType="begin"/>
        </w:r>
        <w:r w:rsidRPr="006B6B29">
          <w:rPr>
            <w:rFonts w:ascii="Book Antiqua" w:hAnsi="Book Antiqua"/>
            <w:sz w:val="24"/>
            <w:szCs w:val="24"/>
            <w:rPrChange w:id="346" w:author="author" w:date="2019-03-19T19:25:00Z">
              <w:rPr/>
            </w:rPrChange>
          </w:rPr>
          <w:instrText>PAGE   \* MERGEFORMAT</w:instrText>
        </w:r>
        <w:r w:rsidRPr="006B6B29">
          <w:rPr>
            <w:rFonts w:ascii="Book Antiqua" w:hAnsi="Book Antiqua"/>
            <w:sz w:val="24"/>
            <w:szCs w:val="24"/>
            <w:rPrChange w:id="347" w:author="author" w:date="2019-03-19T19:25:00Z">
              <w:rPr/>
            </w:rPrChange>
          </w:rPr>
          <w:fldChar w:fldCharType="separate"/>
        </w:r>
        <w:r w:rsidR="00FD3EA4" w:rsidRPr="00FD3EA4">
          <w:rPr>
            <w:rFonts w:ascii="Book Antiqua" w:hAnsi="Book Antiqua"/>
            <w:noProof/>
            <w:sz w:val="24"/>
            <w:szCs w:val="24"/>
            <w:lang w:val="zh-CN"/>
          </w:rPr>
          <w:t>20</w:t>
        </w:r>
        <w:r w:rsidRPr="006B6B29">
          <w:rPr>
            <w:rFonts w:ascii="Book Antiqua" w:hAnsi="Book Antiqua"/>
            <w:sz w:val="24"/>
            <w:szCs w:val="24"/>
            <w:rPrChange w:id="348" w:author="author" w:date="2019-03-19T19:25:00Z">
              <w:rPr/>
            </w:rPrChang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F9DB" w14:textId="77777777" w:rsidR="00ED6C00" w:rsidRDefault="00ED6C00">
      <w:r>
        <w:separator/>
      </w:r>
    </w:p>
  </w:footnote>
  <w:footnote w:type="continuationSeparator" w:id="0">
    <w:p w14:paraId="4CC66398" w14:textId="77777777" w:rsidR="00ED6C00" w:rsidRDefault="00ED6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0t5wzta8fff2zewt07xtf2f92dpzd52eztv&quot;&gt;UCB治疗UC-英文endnote&lt;record-ids&gt;&lt;item&gt;1&lt;/item&gt;&lt;item&gt;2&lt;/item&gt;&lt;item&gt;3&lt;/item&gt;&lt;item&gt;6&lt;/item&gt;&lt;item&gt;10&lt;/item&gt;&lt;item&gt;11&lt;/item&gt;&lt;item&gt;20&lt;/item&gt;&lt;item&gt;30&lt;/item&gt;&lt;item&gt;31&lt;/item&gt;&lt;item&gt;32&lt;/item&gt;&lt;item&gt;33&lt;/item&gt;&lt;item&gt;37&lt;/item&gt;&lt;item&gt;44&lt;/item&gt;&lt;item&gt;46&lt;/item&gt;&lt;item&gt;47&lt;/item&gt;&lt;item&gt;48&lt;/item&gt;&lt;item&gt;51&lt;/item&gt;&lt;item&gt;60&lt;/item&gt;&lt;item&gt;80&lt;/item&gt;&lt;item&gt;96&lt;/item&gt;&lt;item&gt;97&lt;/item&gt;&lt;item&gt;103&lt;/item&gt;&lt;item&gt;105&lt;/item&gt;&lt;item&gt;122&lt;/item&gt;&lt;item&gt;123&lt;/item&gt;&lt;item&gt;126&lt;/item&gt;&lt;item&gt;128&lt;/item&gt;&lt;item&gt;129&lt;/item&gt;&lt;item&gt;136&lt;/item&gt;&lt;item&gt;137&lt;/item&gt;&lt;item&gt;138&lt;/item&gt;&lt;item&gt;139&lt;/item&gt;&lt;item&gt;140&lt;/item&gt;&lt;item&gt;141&lt;/item&gt;&lt;item&gt;142&lt;/item&gt;&lt;item&gt;143&lt;/item&gt;&lt;item&gt;144&lt;/item&gt;&lt;item&gt;145&lt;/item&gt;&lt;item&gt;146&lt;/item&gt;&lt;/record-ids&gt;&lt;/item&gt;&lt;/Libraries&gt;"/>
    <w:docVar w:name="KY_MEDREF_DOCUID" w:val="{6EED4040-8059-4584-89D7-B1CA1A6ADFBB}"/>
    <w:docVar w:name="KY_MEDREF_VERSION" w:val="3"/>
  </w:docVars>
  <w:rsids>
    <w:rsidRoot w:val="00837763"/>
    <w:rsid w:val="00000553"/>
    <w:rsid w:val="000032BC"/>
    <w:rsid w:val="00003324"/>
    <w:rsid w:val="000051FC"/>
    <w:rsid w:val="00005D2F"/>
    <w:rsid w:val="00005E9D"/>
    <w:rsid w:val="000071F7"/>
    <w:rsid w:val="00007F90"/>
    <w:rsid w:val="00010594"/>
    <w:rsid w:val="0001211E"/>
    <w:rsid w:val="00012C5F"/>
    <w:rsid w:val="0001655D"/>
    <w:rsid w:val="00016B8D"/>
    <w:rsid w:val="0002176D"/>
    <w:rsid w:val="0002405B"/>
    <w:rsid w:val="00024262"/>
    <w:rsid w:val="00027E2F"/>
    <w:rsid w:val="000311F8"/>
    <w:rsid w:val="00031761"/>
    <w:rsid w:val="00031C92"/>
    <w:rsid w:val="0003223B"/>
    <w:rsid w:val="00033CCF"/>
    <w:rsid w:val="000340F0"/>
    <w:rsid w:val="00034343"/>
    <w:rsid w:val="00034BB8"/>
    <w:rsid w:val="00034E24"/>
    <w:rsid w:val="00035561"/>
    <w:rsid w:val="00037B7B"/>
    <w:rsid w:val="00037D82"/>
    <w:rsid w:val="00040B3A"/>
    <w:rsid w:val="00040F26"/>
    <w:rsid w:val="00041133"/>
    <w:rsid w:val="00041AAB"/>
    <w:rsid w:val="00043505"/>
    <w:rsid w:val="00043890"/>
    <w:rsid w:val="000439B1"/>
    <w:rsid w:val="00044F93"/>
    <w:rsid w:val="000451C6"/>
    <w:rsid w:val="00045D46"/>
    <w:rsid w:val="00051577"/>
    <w:rsid w:val="00051718"/>
    <w:rsid w:val="000542F9"/>
    <w:rsid w:val="000549E7"/>
    <w:rsid w:val="00054A02"/>
    <w:rsid w:val="00054AEA"/>
    <w:rsid w:val="00054C5D"/>
    <w:rsid w:val="000566AF"/>
    <w:rsid w:val="00056AC3"/>
    <w:rsid w:val="0006063B"/>
    <w:rsid w:val="000619AD"/>
    <w:rsid w:val="00061FAB"/>
    <w:rsid w:val="0006231F"/>
    <w:rsid w:val="0006323B"/>
    <w:rsid w:val="000641D5"/>
    <w:rsid w:val="00064442"/>
    <w:rsid w:val="000647E9"/>
    <w:rsid w:val="00064E16"/>
    <w:rsid w:val="00066478"/>
    <w:rsid w:val="000665A0"/>
    <w:rsid w:val="00066F57"/>
    <w:rsid w:val="00073B8B"/>
    <w:rsid w:val="00074AAA"/>
    <w:rsid w:val="00076F37"/>
    <w:rsid w:val="00080EE3"/>
    <w:rsid w:val="00082003"/>
    <w:rsid w:val="000843A4"/>
    <w:rsid w:val="00084658"/>
    <w:rsid w:val="00085878"/>
    <w:rsid w:val="000863C2"/>
    <w:rsid w:val="0008650D"/>
    <w:rsid w:val="00086870"/>
    <w:rsid w:val="00090ACF"/>
    <w:rsid w:val="00092536"/>
    <w:rsid w:val="000929D0"/>
    <w:rsid w:val="00092DE1"/>
    <w:rsid w:val="0009304E"/>
    <w:rsid w:val="000938C4"/>
    <w:rsid w:val="00093DAD"/>
    <w:rsid w:val="000949BC"/>
    <w:rsid w:val="0009760C"/>
    <w:rsid w:val="000976EE"/>
    <w:rsid w:val="000A086C"/>
    <w:rsid w:val="000A1549"/>
    <w:rsid w:val="000A1EE5"/>
    <w:rsid w:val="000A3661"/>
    <w:rsid w:val="000A5E99"/>
    <w:rsid w:val="000A6551"/>
    <w:rsid w:val="000B0664"/>
    <w:rsid w:val="000B11C0"/>
    <w:rsid w:val="000B2117"/>
    <w:rsid w:val="000B2C08"/>
    <w:rsid w:val="000B2F5A"/>
    <w:rsid w:val="000B3486"/>
    <w:rsid w:val="000B3761"/>
    <w:rsid w:val="000B4BB2"/>
    <w:rsid w:val="000B5FE8"/>
    <w:rsid w:val="000B7BD1"/>
    <w:rsid w:val="000C142C"/>
    <w:rsid w:val="000C2413"/>
    <w:rsid w:val="000C2890"/>
    <w:rsid w:val="000C2983"/>
    <w:rsid w:val="000C299D"/>
    <w:rsid w:val="000C3335"/>
    <w:rsid w:val="000C3C96"/>
    <w:rsid w:val="000C4A80"/>
    <w:rsid w:val="000C65B7"/>
    <w:rsid w:val="000C6F01"/>
    <w:rsid w:val="000C74C0"/>
    <w:rsid w:val="000C7A50"/>
    <w:rsid w:val="000D0EFD"/>
    <w:rsid w:val="000D18D7"/>
    <w:rsid w:val="000D3AAD"/>
    <w:rsid w:val="000D45F7"/>
    <w:rsid w:val="000D4DBF"/>
    <w:rsid w:val="000D6D3D"/>
    <w:rsid w:val="000D7120"/>
    <w:rsid w:val="000E00E4"/>
    <w:rsid w:val="000E0617"/>
    <w:rsid w:val="000E08C7"/>
    <w:rsid w:val="000E34FE"/>
    <w:rsid w:val="000E3900"/>
    <w:rsid w:val="000E601F"/>
    <w:rsid w:val="000E6222"/>
    <w:rsid w:val="000E6AFA"/>
    <w:rsid w:val="000E6B14"/>
    <w:rsid w:val="000E7972"/>
    <w:rsid w:val="000F01E5"/>
    <w:rsid w:val="000F2186"/>
    <w:rsid w:val="000F26B6"/>
    <w:rsid w:val="000F2F08"/>
    <w:rsid w:val="000F3E76"/>
    <w:rsid w:val="000F58B7"/>
    <w:rsid w:val="000F78D5"/>
    <w:rsid w:val="000F7AAA"/>
    <w:rsid w:val="00101F9C"/>
    <w:rsid w:val="00102253"/>
    <w:rsid w:val="00105949"/>
    <w:rsid w:val="00110A7D"/>
    <w:rsid w:val="00110CBE"/>
    <w:rsid w:val="00110F79"/>
    <w:rsid w:val="00112684"/>
    <w:rsid w:val="00112DB8"/>
    <w:rsid w:val="00114507"/>
    <w:rsid w:val="0011493B"/>
    <w:rsid w:val="00115EE9"/>
    <w:rsid w:val="00120934"/>
    <w:rsid w:val="00120975"/>
    <w:rsid w:val="00121925"/>
    <w:rsid w:val="00121E06"/>
    <w:rsid w:val="00122502"/>
    <w:rsid w:val="00125AFF"/>
    <w:rsid w:val="00125C98"/>
    <w:rsid w:val="00125ECA"/>
    <w:rsid w:val="0012673E"/>
    <w:rsid w:val="001268EF"/>
    <w:rsid w:val="001271DE"/>
    <w:rsid w:val="00127D09"/>
    <w:rsid w:val="00130875"/>
    <w:rsid w:val="00130D95"/>
    <w:rsid w:val="0013129D"/>
    <w:rsid w:val="00131BF9"/>
    <w:rsid w:val="001336BE"/>
    <w:rsid w:val="001339DC"/>
    <w:rsid w:val="001347FE"/>
    <w:rsid w:val="001354AB"/>
    <w:rsid w:val="00136C50"/>
    <w:rsid w:val="00140688"/>
    <w:rsid w:val="00141581"/>
    <w:rsid w:val="0014194E"/>
    <w:rsid w:val="00142222"/>
    <w:rsid w:val="00142A7B"/>
    <w:rsid w:val="00144A57"/>
    <w:rsid w:val="00144CDF"/>
    <w:rsid w:val="00146495"/>
    <w:rsid w:val="00146AF9"/>
    <w:rsid w:val="001476DE"/>
    <w:rsid w:val="00151CB1"/>
    <w:rsid w:val="00151CF0"/>
    <w:rsid w:val="001524ED"/>
    <w:rsid w:val="0015295A"/>
    <w:rsid w:val="00152B0A"/>
    <w:rsid w:val="001538AF"/>
    <w:rsid w:val="001547C1"/>
    <w:rsid w:val="001560E9"/>
    <w:rsid w:val="001571BE"/>
    <w:rsid w:val="0016147D"/>
    <w:rsid w:val="0016254D"/>
    <w:rsid w:val="00162E0C"/>
    <w:rsid w:val="00163E7C"/>
    <w:rsid w:val="001649D6"/>
    <w:rsid w:val="0016602F"/>
    <w:rsid w:val="00166B54"/>
    <w:rsid w:val="00166BE3"/>
    <w:rsid w:val="00166C07"/>
    <w:rsid w:val="00167C66"/>
    <w:rsid w:val="001703FA"/>
    <w:rsid w:val="001716F0"/>
    <w:rsid w:val="00171B8C"/>
    <w:rsid w:val="00171E71"/>
    <w:rsid w:val="00172669"/>
    <w:rsid w:val="001727FA"/>
    <w:rsid w:val="0017368F"/>
    <w:rsid w:val="00175150"/>
    <w:rsid w:val="00176E37"/>
    <w:rsid w:val="0017724F"/>
    <w:rsid w:val="001800FB"/>
    <w:rsid w:val="00181B11"/>
    <w:rsid w:val="0018242B"/>
    <w:rsid w:val="0018283A"/>
    <w:rsid w:val="00182DF2"/>
    <w:rsid w:val="00182E8D"/>
    <w:rsid w:val="0018398A"/>
    <w:rsid w:val="001844D6"/>
    <w:rsid w:val="001844F5"/>
    <w:rsid w:val="00184E0C"/>
    <w:rsid w:val="00185C6F"/>
    <w:rsid w:val="00187A51"/>
    <w:rsid w:val="00191A04"/>
    <w:rsid w:val="0019308C"/>
    <w:rsid w:val="001936EE"/>
    <w:rsid w:val="001942D7"/>
    <w:rsid w:val="00195608"/>
    <w:rsid w:val="00195B0F"/>
    <w:rsid w:val="00196B0E"/>
    <w:rsid w:val="00196B14"/>
    <w:rsid w:val="00197EB9"/>
    <w:rsid w:val="001A0765"/>
    <w:rsid w:val="001A27B0"/>
    <w:rsid w:val="001A29C5"/>
    <w:rsid w:val="001A49BB"/>
    <w:rsid w:val="001A5D51"/>
    <w:rsid w:val="001A7090"/>
    <w:rsid w:val="001A7441"/>
    <w:rsid w:val="001A79F6"/>
    <w:rsid w:val="001A7D97"/>
    <w:rsid w:val="001B28CD"/>
    <w:rsid w:val="001B2D2A"/>
    <w:rsid w:val="001B3B78"/>
    <w:rsid w:val="001B41AE"/>
    <w:rsid w:val="001B7497"/>
    <w:rsid w:val="001B781C"/>
    <w:rsid w:val="001C0B9B"/>
    <w:rsid w:val="001C1443"/>
    <w:rsid w:val="001C186F"/>
    <w:rsid w:val="001C1C91"/>
    <w:rsid w:val="001C20FE"/>
    <w:rsid w:val="001C3D7D"/>
    <w:rsid w:val="001C57EE"/>
    <w:rsid w:val="001C6A9E"/>
    <w:rsid w:val="001C7758"/>
    <w:rsid w:val="001C79E0"/>
    <w:rsid w:val="001D071B"/>
    <w:rsid w:val="001D1331"/>
    <w:rsid w:val="001D39C3"/>
    <w:rsid w:val="001D3AD2"/>
    <w:rsid w:val="001D444E"/>
    <w:rsid w:val="001D4E1B"/>
    <w:rsid w:val="001D50FB"/>
    <w:rsid w:val="001D63C0"/>
    <w:rsid w:val="001D69EA"/>
    <w:rsid w:val="001D7194"/>
    <w:rsid w:val="001D7747"/>
    <w:rsid w:val="001E1E33"/>
    <w:rsid w:val="001E1F98"/>
    <w:rsid w:val="001E5F04"/>
    <w:rsid w:val="001E6FDE"/>
    <w:rsid w:val="001F1F9F"/>
    <w:rsid w:val="001F2626"/>
    <w:rsid w:val="001F28E9"/>
    <w:rsid w:val="0020209A"/>
    <w:rsid w:val="00204650"/>
    <w:rsid w:val="00204C2C"/>
    <w:rsid w:val="00205983"/>
    <w:rsid w:val="002075C4"/>
    <w:rsid w:val="002138CD"/>
    <w:rsid w:val="0021475F"/>
    <w:rsid w:val="00214B56"/>
    <w:rsid w:val="00214FB7"/>
    <w:rsid w:val="00215176"/>
    <w:rsid w:val="0021596F"/>
    <w:rsid w:val="002172CF"/>
    <w:rsid w:val="00217C5F"/>
    <w:rsid w:val="00221DAE"/>
    <w:rsid w:val="00222B15"/>
    <w:rsid w:val="00223417"/>
    <w:rsid w:val="0022367E"/>
    <w:rsid w:val="002243B4"/>
    <w:rsid w:val="002261A9"/>
    <w:rsid w:val="00226BC5"/>
    <w:rsid w:val="00227051"/>
    <w:rsid w:val="002304AB"/>
    <w:rsid w:val="00230A52"/>
    <w:rsid w:val="002328E5"/>
    <w:rsid w:val="00232C34"/>
    <w:rsid w:val="002348D0"/>
    <w:rsid w:val="0023493B"/>
    <w:rsid w:val="002368A1"/>
    <w:rsid w:val="00241C51"/>
    <w:rsid w:val="002442A1"/>
    <w:rsid w:val="00244910"/>
    <w:rsid w:val="00244BA0"/>
    <w:rsid w:val="00246CB8"/>
    <w:rsid w:val="00247762"/>
    <w:rsid w:val="00250EC0"/>
    <w:rsid w:val="00250F9B"/>
    <w:rsid w:val="002514EA"/>
    <w:rsid w:val="00254622"/>
    <w:rsid w:val="002558E1"/>
    <w:rsid w:val="0025681E"/>
    <w:rsid w:val="00256A3B"/>
    <w:rsid w:val="00257508"/>
    <w:rsid w:val="00261282"/>
    <w:rsid w:val="00261343"/>
    <w:rsid w:val="00263163"/>
    <w:rsid w:val="00263846"/>
    <w:rsid w:val="00263C47"/>
    <w:rsid w:val="00265BF9"/>
    <w:rsid w:val="00270512"/>
    <w:rsid w:val="00271F94"/>
    <w:rsid w:val="002732FA"/>
    <w:rsid w:val="002772D3"/>
    <w:rsid w:val="00277421"/>
    <w:rsid w:val="00280855"/>
    <w:rsid w:val="00280D26"/>
    <w:rsid w:val="00281CED"/>
    <w:rsid w:val="00281FA4"/>
    <w:rsid w:val="00282319"/>
    <w:rsid w:val="00284A0D"/>
    <w:rsid w:val="00292D7D"/>
    <w:rsid w:val="002934B7"/>
    <w:rsid w:val="0029404C"/>
    <w:rsid w:val="00294E1A"/>
    <w:rsid w:val="00295CB2"/>
    <w:rsid w:val="00295D85"/>
    <w:rsid w:val="002964F6"/>
    <w:rsid w:val="002969A5"/>
    <w:rsid w:val="0029783A"/>
    <w:rsid w:val="002A032B"/>
    <w:rsid w:val="002A22CA"/>
    <w:rsid w:val="002A2AF5"/>
    <w:rsid w:val="002A313C"/>
    <w:rsid w:val="002A3947"/>
    <w:rsid w:val="002A3DC7"/>
    <w:rsid w:val="002A3EE2"/>
    <w:rsid w:val="002A4488"/>
    <w:rsid w:val="002B0F0D"/>
    <w:rsid w:val="002B2033"/>
    <w:rsid w:val="002B238B"/>
    <w:rsid w:val="002B34D0"/>
    <w:rsid w:val="002B50C3"/>
    <w:rsid w:val="002B55D2"/>
    <w:rsid w:val="002B5A23"/>
    <w:rsid w:val="002B5E26"/>
    <w:rsid w:val="002B62DB"/>
    <w:rsid w:val="002C0244"/>
    <w:rsid w:val="002C0BCE"/>
    <w:rsid w:val="002C13FF"/>
    <w:rsid w:val="002C1D01"/>
    <w:rsid w:val="002C3400"/>
    <w:rsid w:val="002C554D"/>
    <w:rsid w:val="002C5904"/>
    <w:rsid w:val="002D09B2"/>
    <w:rsid w:val="002D3CCB"/>
    <w:rsid w:val="002D4310"/>
    <w:rsid w:val="002D489C"/>
    <w:rsid w:val="002D5055"/>
    <w:rsid w:val="002D51AD"/>
    <w:rsid w:val="002D6710"/>
    <w:rsid w:val="002E0388"/>
    <w:rsid w:val="002E086C"/>
    <w:rsid w:val="002E416A"/>
    <w:rsid w:val="002E5BE6"/>
    <w:rsid w:val="002E6116"/>
    <w:rsid w:val="002E7252"/>
    <w:rsid w:val="002E74FF"/>
    <w:rsid w:val="002E78D4"/>
    <w:rsid w:val="002F1BF5"/>
    <w:rsid w:val="002F50A6"/>
    <w:rsid w:val="002F64ED"/>
    <w:rsid w:val="002F67FD"/>
    <w:rsid w:val="002F68FC"/>
    <w:rsid w:val="003000EA"/>
    <w:rsid w:val="0030040B"/>
    <w:rsid w:val="00301F15"/>
    <w:rsid w:val="003024B4"/>
    <w:rsid w:val="0030319B"/>
    <w:rsid w:val="00305015"/>
    <w:rsid w:val="0030550E"/>
    <w:rsid w:val="003073DB"/>
    <w:rsid w:val="00307478"/>
    <w:rsid w:val="00307E22"/>
    <w:rsid w:val="00310DD5"/>
    <w:rsid w:val="003115DE"/>
    <w:rsid w:val="00311E41"/>
    <w:rsid w:val="00313226"/>
    <w:rsid w:val="0031331E"/>
    <w:rsid w:val="00315712"/>
    <w:rsid w:val="0031578F"/>
    <w:rsid w:val="0032029F"/>
    <w:rsid w:val="00321876"/>
    <w:rsid w:val="0032361C"/>
    <w:rsid w:val="00323978"/>
    <w:rsid w:val="003239E9"/>
    <w:rsid w:val="00324258"/>
    <w:rsid w:val="003255FF"/>
    <w:rsid w:val="00331B78"/>
    <w:rsid w:val="00331D3E"/>
    <w:rsid w:val="00332FE2"/>
    <w:rsid w:val="00333988"/>
    <w:rsid w:val="00334056"/>
    <w:rsid w:val="00334D35"/>
    <w:rsid w:val="00335234"/>
    <w:rsid w:val="003357A5"/>
    <w:rsid w:val="00335929"/>
    <w:rsid w:val="003363C1"/>
    <w:rsid w:val="00337A89"/>
    <w:rsid w:val="003401DE"/>
    <w:rsid w:val="003416A8"/>
    <w:rsid w:val="00343AAF"/>
    <w:rsid w:val="00345802"/>
    <w:rsid w:val="00345F22"/>
    <w:rsid w:val="00346345"/>
    <w:rsid w:val="003479F9"/>
    <w:rsid w:val="00350A25"/>
    <w:rsid w:val="00350B5E"/>
    <w:rsid w:val="00351202"/>
    <w:rsid w:val="00352D1A"/>
    <w:rsid w:val="0035309B"/>
    <w:rsid w:val="00353DC0"/>
    <w:rsid w:val="0035608A"/>
    <w:rsid w:val="0035647B"/>
    <w:rsid w:val="00356776"/>
    <w:rsid w:val="00356E7B"/>
    <w:rsid w:val="00356E99"/>
    <w:rsid w:val="00357130"/>
    <w:rsid w:val="003602FB"/>
    <w:rsid w:val="00361003"/>
    <w:rsid w:val="00363CB2"/>
    <w:rsid w:val="00365762"/>
    <w:rsid w:val="00365D01"/>
    <w:rsid w:val="003674CC"/>
    <w:rsid w:val="00374C90"/>
    <w:rsid w:val="00375278"/>
    <w:rsid w:val="003759D3"/>
    <w:rsid w:val="00376A21"/>
    <w:rsid w:val="00376AE0"/>
    <w:rsid w:val="00377253"/>
    <w:rsid w:val="00377472"/>
    <w:rsid w:val="00377E56"/>
    <w:rsid w:val="003801C2"/>
    <w:rsid w:val="00381B08"/>
    <w:rsid w:val="00382BBD"/>
    <w:rsid w:val="00382F87"/>
    <w:rsid w:val="0038459C"/>
    <w:rsid w:val="00390ACB"/>
    <w:rsid w:val="00394713"/>
    <w:rsid w:val="00396881"/>
    <w:rsid w:val="00397A8D"/>
    <w:rsid w:val="003A0546"/>
    <w:rsid w:val="003A20C3"/>
    <w:rsid w:val="003A2FA2"/>
    <w:rsid w:val="003A3A2A"/>
    <w:rsid w:val="003A3B58"/>
    <w:rsid w:val="003A3D07"/>
    <w:rsid w:val="003A4864"/>
    <w:rsid w:val="003B1764"/>
    <w:rsid w:val="003B1D7E"/>
    <w:rsid w:val="003B26C7"/>
    <w:rsid w:val="003B3615"/>
    <w:rsid w:val="003B4448"/>
    <w:rsid w:val="003B4AD5"/>
    <w:rsid w:val="003B5510"/>
    <w:rsid w:val="003B588E"/>
    <w:rsid w:val="003B5B1C"/>
    <w:rsid w:val="003B5DB3"/>
    <w:rsid w:val="003B6319"/>
    <w:rsid w:val="003B6910"/>
    <w:rsid w:val="003B73FE"/>
    <w:rsid w:val="003B7619"/>
    <w:rsid w:val="003C1B6D"/>
    <w:rsid w:val="003C3EAD"/>
    <w:rsid w:val="003C4CC1"/>
    <w:rsid w:val="003C4D51"/>
    <w:rsid w:val="003C7832"/>
    <w:rsid w:val="003C7943"/>
    <w:rsid w:val="003D133E"/>
    <w:rsid w:val="003D143E"/>
    <w:rsid w:val="003D21E8"/>
    <w:rsid w:val="003D3747"/>
    <w:rsid w:val="003D3BCB"/>
    <w:rsid w:val="003D452F"/>
    <w:rsid w:val="003D459A"/>
    <w:rsid w:val="003D5F57"/>
    <w:rsid w:val="003D6584"/>
    <w:rsid w:val="003D718D"/>
    <w:rsid w:val="003E2050"/>
    <w:rsid w:val="003E3A46"/>
    <w:rsid w:val="003E3B90"/>
    <w:rsid w:val="003E4282"/>
    <w:rsid w:val="003E476D"/>
    <w:rsid w:val="003E5014"/>
    <w:rsid w:val="003E50B1"/>
    <w:rsid w:val="003E5172"/>
    <w:rsid w:val="003E5909"/>
    <w:rsid w:val="003E6FB0"/>
    <w:rsid w:val="003E6FD7"/>
    <w:rsid w:val="003F01BE"/>
    <w:rsid w:val="003F02D9"/>
    <w:rsid w:val="003F1BF3"/>
    <w:rsid w:val="003F2290"/>
    <w:rsid w:val="003F2428"/>
    <w:rsid w:val="003F3C54"/>
    <w:rsid w:val="003F4D82"/>
    <w:rsid w:val="003F5423"/>
    <w:rsid w:val="003F5B29"/>
    <w:rsid w:val="003F68DB"/>
    <w:rsid w:val="004031A7"/>
    <w:rsid w:val="004041FE"/>
    <w:rsid w:val="00405210"/>
    <w:rsid w:val="004072CE"/>
    <w:rsid w:val="004072EB"/>
    <w:rsid w:val="00410145"/>
    <w:rsid w:val="00411EDD"/>
    <w:rsid w:val="00412203"/>
    <w:rsid w:val="004143BA"/>
    <w:rsid w:val="004144B9"/>
    <w:rsid w:val="004161A4"/>
    <w:rsid w:val="00416241"/>
    <w:rsid w:val="00416451"/>
    <w:rsid w:val="00416B8D"/>
    <w:rsid w:val="00416E03"/>
    <w:rsid w:val="00416F37"/>
    <w:rsid w:val="004175C2"/>
    <w:rsid w:val="0042044E"/>
    <w:rsid w:val="004218A3"/>
    <w:rsid w:val="0042252E"/>
    <w:rsid w:val="004228F3"/>
    <w:rsid w:val="00422A9E"/>
    <w:rsid w:val="004244B2"/>
    <w:rsid w:val="00424C61"/>
    <w:rsid w:val="004250D3"/>
    <w:rsid w:val="00425904"/>
    <w:rsid w:val="00425BAB"/>
    <w:rsid w:val="00425C1F"/>
    <w:rsid w:val="004262CB"/>
    <w:rsid w:val="00427927"/>
    <w:rsid w:val="00430830"/>
    <w:rsid w:val="0043202D"/>
    <w:rsid w:val="00432782"/>
    <w:rsid w:val="00432971"/>
    <w:rsid w:val="004338E9"/>
    <w:rsid w:val="00434838"/>
    <w:rsid w:val="00436016"/>
    <w:rsid w:val="00436C02"/>
    <w:rsid w:val="00436CE0"/>
    <w:rsid w:val="00437441"/>
    <w:rsid w:val="0044130C"/>
    <w:rsid w:val="00442E39"/>
    <w:rsid w:val="00442F9C"/>
    <w:rsid w:val="004439B3"/>
    <w:rsid w:val="00444ACA"/>
    <w:rsid w:val="004451FE"/>
    <w:rsid w:val="00447747"/>
    <w:rsid w:val="00447D22"/>
    <w:rsid w:val="00450B09"/>
    <w:rsid w:val="00451018"/>
    <w:rsid w:val="00451CC2"/>
    <w:rsid w:val="00452595"/>
    <w:rsid w:val="00452665"/>
    <w:rsid w:val="00452BCD"/>
    <w:rsid w:val="00453B2F"/>
    <w:rsid w:val="00453BA1"/>
    <w:rsid w:val="00453DBE"/>
    <w:rsid w:val="00454185"/>
    <w:rsid w:val="0045423A"/>
    <w:rsid w:val="004542E8"/>
    <w:rsid w:val="004564C3"/>
    <w:rsid w:val="0045698B"/>
    <w:rsid w:val="00456AC6"/>
    <w:rsid w:val="00456CDC"/>
    <w:rsid w:val="00457CC5"/>
    <w:rsid w:val="00462458"/>
    <w:rsid w:val="004648AD"/>
    <w:rsid w:val="00467A97"/>
    <w:rsid w:val="004704D9"/>
    <w:rsid w:val="00470DBC"/>
    <w:rsid w:val="00471969"/>
    <w:rsid w:val="004722FE"/>
    <w:rsid w:val="00472918"/>
    <w:rsid w:val="00472EFE"/>
    <w:rsid w:val="0047537C"/>
    <w:rsid w:val="00475634"/>
    <w:rsid w:val="00475E81"/>
    <w:rsid w:val="00475FC0"/>
    <w:rsid w:val="00476300"/>
    <w:rsid w:val="00476BDC"/>
    <w:rsid w:val="00476E16"/>
    <w:rsid w:val="00481989"/>
    <w:rsid w:val="00482FFC"/>
    <w:rsid w:val="0048308B"/>
    <w:rsid w:val="00483C6A"/>
    <w:rsid w:val="004843F5"/>
    <w:rsid w:val="00484DCE"/>
    <w:rsid w:val="00486D4B"/>
    <w:rsid w:val="00487755"/>
    <w:rsid w:val="00490A90"/>
    <w:rsid w:val="004914C4"/>
    <w:rsid w:val="00491A73"/>
    <w:rsid w:val="00491F44"/>
    <w:rsid w:val="00493B20"/>
    <w:rsid w:val="004965F1"/>
    <w:rsid w:val="004A11D8"/>
    <w:rsid w:val="004A3A2B"/>
    <w:rsid w:val="004A4084"/>
    <w:rsid w:val="004A4D42"/>
    <w:rsid w:val="004A5380"/>
    <w:rsid w:val="004A65A4"/>
    <w:rsid w:val="004A6698"/>
    <w:rsid w:val="004A6A77"/>
    <w:rsid w:val="004A6DB8"/>
    <w:rsid w:val="004B0DBF"/>
    <w:rsid w:val="004B12A9"/>
    <w:rsid w:val="004B1B14"/>
    <w:rsid w:val="004B21F0"/>
    <w:rsid w:val="004B2C22"/>
    <w:rsid w:val="004B3687"/>
    <w:rsid w:val="004B3932"/>
    <w:rsid w:val="004B57E4"/>
    <w:rsid w:val="004B6D0C"/>
    <w:rsid w:val="004B7917"/>
    <w:rsid w:val="004C0219"/>
    <w:rsid w:val="004C241D"/>
    <w:rsid w:val="004C2AD4"/>
    <w:rsid w:val="004C31EB"/>
    <w:rsid w:val="004C424E"/>
    <w:rsid w:val="004C54CA"/>
    <w:rsid w:val="004C5FF7"/>
    <w:rsid w:val="004C665A"/>
    <w:rsid w:val="004C7B35"/>
    <w:rsid w:val="004C7CA6"/>
    <w:rsid w:val="004C7DE6"/>
    <w:rsid w:val="004D03CD"/>
    <w:rsid w:val="004D095C"/>
    <w:rsid w:val="004D1004"/>
    <w:rsid w:val="004D10C9"/>
    <w:rsid w:val="004D4230"/>
    <w:rsid w:val="004D44D8"/>
    <w:rsid w:val="004D5869"/>
    <w:rsid w:val="004D61A6"/>
    <w:rsid w:val="004D6970"/>
    <w:rsid w:val="004D6A8F"/>
    <w:rsid w:val="004D714C"/>
    <w:rsid w:val="004D74E1"/>
    <w:rsid w:val="004E02F9"/>
    <w:rsid w:val="004E078D"/>
    <w:rsid w:val="004E0B0E"/>
    <w:rsid w:val="004E175A"/>
    <w:rsid w:val="004E1C4C"/>
    <w:rsid w:val="004E4097"/>
    <w:rsid w:val="004E43A7"/>
    <w:rsid w:val="004E5C95"/>
    <w:rsid w:val="004E765D"/>
    <w:rsid w:val="004E7715"/>
    <w:rsid w:val="004F1929"/>
    <w:rsid w:val="004F36A0"/>
    <w:rsid w:val="004F47E8"/>
    <w:rsid w:val="004F5EB8"/>
    <w:rsid w:val="004F6BE0"/>
    <w:rsid w:val="004F75EA"/>
    <w:rsid w:val="00500516"/>
    <w:rsid w:val="00501F44"/>
    <w:rsid w:val="005027B9"/>
    <w:rsid w:val="0050326C"/>
    <w:rsid w:val="005033CF"/>
    <w:rsid w:val="00503BD2"/>
    <w:rsid w:val="0050444D"/>
    <w:rsid w:val="0050583A"/>
    <w:rsid w:val="00507206"/>
    <w:rsid w:val="005101BD"/>
    <w:rsid w:val="00510324"/>
    <w:rsid w:val="005122EC"/>
    <w:rsid w:val="00513DA1"/>
    <w:rsid w:val="00515B5D"/>
    <w:rsid w:val="00515E06"/>
    <w:rsid w:val="0051607B"/>
    <w:rsid w:val="005207D0"/>
    <w:rsid w:val="00520812"/>
    <w:rsid w:val="00520A28"/>
    <w:rsid w:val="00521F60"/>
    <w:rsid w:val="00523242"/>
    <w:rsid w:val="005252E3"/>
    <w:rsid w:val="00525FE4"/>
    <w:rsid w:val="00527B73"/>
    <w:rsid w:val="00530223"/>
    <w:rsid w:val="005303B3"/>
    <w:rsid w:val="005313E2"/>
    <w:rsid w:val="00531884"/>
    <w:rsid w:val="00531E26"/>
    <w:rsid w:val="00532510"/>
    <w:rsid w:val="00532ACB"/>
    <w:rsid w:val="005343CF"/>
    <w:rsid w:val="0053757F"/>
    <w:rsid w:val="0054016A"/>
    <w:rsid w:val="0054043C"/>
    <w:rsid w:val="00540BCA"/>
    <w:rsid w:val="00543190"/>
    <w:rsid w:val="0054388F"/>
    <w:rsid w:val="00543D12"/>
    <w:rsid w:val="005451A6"/>
    <w:rsid w:val="00547F27"/>
    <w:rsid w:val="00550908"/>
    <w:rsid w:val="005509AD"/>
    <w:rsid w:val="00551265"/>
    <w:rsid w:val="00551A2C"/>
    <w:rsid w:val="00551C71"/>
    <w:rsid w:val="00551FBF"/>
    <w:rsid w:val="00552409"/>
    <w:rsid w:val="005542F6"/>
    <w:rsid w:val="005548D3"/>
    <w:rsid w:val="00554D29"/>
    <w:rsid w:val="005556B6"/>
    <w:rsid w:val="00562AB0"/>
    <w:rsid w:val="00562DA4"/>
    <w:rsid w:val="0056314B"/>
    <w:rsid w:val="00563B67"/>
    <w:rsid w:val="00563DA2"/>
    <w:rsid w:val="0056516F"/>
    <w:rsid w:val="005651E1"/>
    <w:rsid w:val="00565D35"/>
    <w:rsid w:val="00567E16"/>
    <w:rsid w:val="00567F63"/>
    <w:rsid w:val="0057024F"/>
    <w:rsid w:val="005703A5"/>
    <w:rsid w:val="0057044B"/>
    <w:rsid w:val="00571226"/>
    <w:rsid w:val="005714FB"/>
    <w:rsid w:val="0057172D"/>
    <w:rsid w:val="00574340"/>
    <w:rsid w:val="0057666A"/>
    <w:rsid w:val="00576BCE"/>
    <w:rsid w:val="00576C27"/>
    <w:rsid w:val="0058105D"/>
    <w:rsid w:val="005815D5"/>
    <w:rsid w:val="005835B1"/>
    <w:rsid w:val="005836C7"/>
    <w:rsid w:val="00583ECA"/>
    <w:rsid w:val="0058486B"/>
    <w:rsid w:val="005848BA"/>
    <w:rsid w:val="00584B0C"/>
    <w:rsid w:val="00584BC7"/>
    <w:rsid w:val="005873F9"/>
    <w:rsid w:val="0059144C"/>
    <w:rsid w:val="00592943"/>
    <w:rsid w:val="00593783"/>
    <w:rsid w:val="005938F4"/>
    <w:rsid w:val="0059416D"/>
    <w:rsid w:val="00596EC5"/>
    <w:rsid w:val="00597BA8"/>
    <w:rsid w:val="00597FB8"/>
    <w:rsid w:val="005A1645"/>
    <w:rsid w:val="005A1E95"/>
    <w:rsid w:val="005A291A"/>
    <w:rsid w:val="005A301A"/>
    <w:rsid w:val="005A4E2B"/>
    <w:rsid w:val="005A5436"/>
    <w:rsid w:val="005A5DA4"/>
    <w:rsid w:val="005B07F1"/>
    <w:rsid w:val="005B129D"/>
    <w:rsid w:val="005B2015"/>
    <w:rsid w:val="005B2C50"/>
    <w:rsid w:val="005B2F2D"/>
    <w:rsid w:val="005B40EA"/>
    <w:rsid w:val="005B439D"/>
    <w:rsid w:val="005B4B1E"/>
    <w:rsid w:val="005B4E03"/>
    <w:rsid w:val="005B6197"/>
    <w:rsid w:val="005B666F"/>
    <w:rsid w:val="005B72F7"/>
    <w:rsid w:val="005C0B3C"/>
    <w:rsid w:val="005C0F64"/>
    <w:rsid w:val="005C4F36"/>
    <w:rsid w:val="005C5060"/>
    <w:rsid w:val="005C55FF"/>
    <w:rsid w:val="005C728F"/>
    <w:rsid w:val="005C7A3E"/>
    <w:rsid w:val="005C7BBE"/>
    <w:rsid w:val="005D06C2"/>
    <w:rsid w:val="005D0743"/>
    <w:rsid w:val="005D0F01"/>
    <w:rsid w:val="005D2ABE"/>
    <w:rsid w:val="005D306E"/>
    <w:rsid w:val="005D47D1"/>
    <w:rsid w:val="005D4ECB"/>
    <w:rsid w:val="005D5327"/>
    <w:rsid w:val="005D659B"/>
    <w:rsid w:val="005D66E6"/>
    <w:rsid w:val="005D6FC3"/>
    <w:rsid w:val="005D71C9"/>
    <w:rsid w:val="005E0674"/>
    <w:rsid w:val="005E145F"/>
    <w:rsid w:val="005E2171"/>
    <w:rsid w:val="005E52DD"/>
    <w:rsid w:val="005E5CF3"/>
    <w:rsid w:val="005E731F"/>
    <w:rsid w:val="005E7921"/>
    <w:rsid w:val="005F019F"/>
    <w:rsid w:val="005F19D3"/>
    <w:rsid w:val="005F1E4B"/>
    <w:rsid w:val="005F24C8"/>
    <w:rsid w:val="005F3957"/>
    <w:rsid w:val="005F53C3"/>
    <w:rsid w:val="005F5A4D"/>
    <w:rsid w:val="005F6320"/>
    <w:rsid w:val="005F70B9"/>
    <w:rsid w:val="005F774E"/>
    <w:rsid w:val="005F7A03"/>
    <w:rsid w:val="005F7D6A"/>
    <w:rsid w:val="006001B2"/>
    <w:rsid w:val="006012C6"/>
    <w:rsid w:val="00601680"/>
    <w:rsid w:val="00602C1F"/>
    <w:rsid w:val="00603F00"/>
    <w:rsid w:val="006045B6"/>
    <w:rsid w:val="006071E5"/>
    <w:rsid w:val="0060725E"/>
    <w:rsid w:val="00610B42"/>
    <w:rsid w:val="00611641"/>
    <w:rsid w:val="006152A0"/>
    <w:rsid w:val="00615890"/>
    <w:rsid w:val="00615FD1"/>
    <w:rsid w:val="0061635F"/>
    <w:rsid w:val="006166AE"/>
    <w:rsid w:val="00616AB2"/>
    <w:rsid w:val="006172D8"/>
    <w:rsid w:val="00620163"/>
    <w:rsid w:val="006226DF"/>
    <w:rsid w:val="00623A06"/>
    <w:rsid w:val="00623C79"/>
    <w:rsid w:val="006248F6"/>
    <w:rsid w:val="00625672"/>
    <w:rsid w:val="00625B3C"/>
    <w:rsid w:val="0062602D"/>
    <w:rsid w:val="006261D7"/>
    <w:rsid w:val="00627054"/>
    <w:rsid w:val="0062757D"/>
    <w:rsid w:val="00627746"/>
    <w:rsid w:val="00631B09"/>
    <w:rsid w:val="00631B2E"/>
    <w:rsid w:val="00631D45"/>
    <w:rsid w:val="00635926"/>
    <w:rsid w:val="006368B1"/>
    <w:rsid w:val="00636C1E"/>
    <w:rsid w:val="00640EC4"/>
    <w:rsid w:val="006415B1"/>
    <w:rsid w:val="00641835"/>
    <w:rsid w:val="0064230B"/>
    <w:rsid w:val="0064314B"/>
    <w:rsid w:val="00643D54"/>
    <w:rsid w:val="00644CE7"/>
    <w:rsid w:val="00646DD7"/>
    <w:rsid w:val="00646F29"/>
    <w:rsid w:val="006500F4"/>
    <w:rsid w:val="00650AE3"/>
    <w:rsid w:val="00651DF8"/>
    <w:rsid w:val="00653708"/>
    <w:rsid w:val="00653946"/>
    <w:rsid w:val="00653C22"/>
    <w:rsid w:val="00653C99"/>
    <w:rsid w:val="00654AFE"/>
    <w:rsid w:val="00654C57"/>
    <w:rsid w:val="00655054"/>
    <w:rsid w:val="006553A4"/>
    <w:rsid w:val="006557DE"/>
    <w:rsid w:val="006573C5"/>
    <w:rsid w:val="006577B5"/>
    <w:rsid w:val="00657EF9"/>
    <w:rsid w:val="006608D3"/>
    <w:rsid w:val="00660B77"/>
    <w:rsid w:val="00662501"/>
    <w:rsid w:val="006633C5"/>
    <w:rsid w:val="00663848"/>
    <w:rsid w:val="00664B0D"/>
    <w:rsid w:val="00664C25"/>
    <w:rsid w:val="00665F36"/>
    <w:rsid w:val="00666C68"/>
    <w:rsid w:val="0066792C"/>
    <w:rsid w:val="00670961"/>
    <w:rsid w:val="00670C4E"/>
    <w:rsid w:val="00671105"/>
    <w:rsid w:val="00672539"/>
    <w:rsid w:val="00672B38"/>
    <w:rsid w:val="00673317"/>
    <w:rsid w:val="00673347"/>
    <w:rsid w:val="0067340A"/>
    <w:rsid w:val="00674005"/>
    <w:rsid w:val="0067466B"/>
    <w:rsid w:val="00674E66"/>
    <w:rsid w:val="006766F3"/>
    <w:rsid w:val="00680B8B"/>
    <w:rsid w:val="00681719"/>
    <w:rsid w:val="00681A22"/>
    <w:rsid w:val="00684D9B"/>
    <w:rsid w:val="00687841"/>
    <w:rsid w:val="00690AA2"/>
    <w:rsid w:val="0069229E"/>
    <w:rsid w:val="00692CDD"/>
    <w:rsid w:val="00692EEE"/>
    <w:rsid w:val="00693699"/>
    <w:rsid w:val="006936EB"/>
    <w:rsid w:val="00694371"/>
    <w:rsid w:val="00694910"/>
    <w:rsid w:val="006954A2"/>
    <w:rsid w:val="0069560B"/>
    <w:rsid w:val="00695B6C"/>
    <w:rsid w:val="0069683E"/>
    <w:rsid w:val="006A4563"/>
    <w:rsid w:val="006A491F"/>
    <w:rsid w:val="006A5483"/>
    <w:rsid w:val="006A6863"/>
    <w:rsid w:val="006A70F8"/>
    <w:rsid w:val="006B006C"/>
    <w:rsid w:val="006B113A"/>
    <w:rsid w:val="006B1A19"/>
    <w:rsid w:val="006B548C"/>
    <w:rsid w:val="006B688C"/>
    <w:rsid w:val="006B6B29"/>
    <w:rsid w:val="006B6CA5"/>
    <w:rsid w:val="006B6E92"/>
    <w:rsid w:val="006B76A4"/>
    <w:rsid w:val="006B77D6"/>
    <w:rsid w:val="006C0391"/>
    <w:rsid w:val="006C29B3"/>
    <w:rsid w:val="006C4372"/>
    <w:rsid w:val="006C54C4"/>
    <w:rsid w:val="006C75FA"/>
    <w:rsid w:val="006D0C42"/>
    <w:rsid w:val="006D15B8"/>
    <w:rsid w:val="006D37B2"/>
    <w:rsid w:val="006D37BA"/>
    <w:rsid w:val="006D4D37"/>
    <w:rsid w:val="006D5208"/>
    <w:rsid w:val="006D5CF0"/>
    <w:rsid w:val="006D6087"/>
    <w:rsid w:val="006D6257"/>
    <w:rsid w:val="006D6C2C"/>
    <w:rsid w:val="006E1177"/>
    <w:rsid w:val="006E1D73"/>
    <w:rsid w:val="006E27C0"/>
    <w:rsid w:val="006E3BAD"/>
    <w:rsid w:val="006E50D1"/>
    <w:rsid w:val="006E516E"/>
    <w:rsid w:val="006E6248"/>
    <w:rsid w:val="006E7008"/>
    <w:rsid w:val="006E74CC"/>
    <w:rsid w:val="006F02F4"/>
    <w:rsid w:val="006F0794"/>
    <w:rsid w:val="006F1378"/>
    <w:rsid w:val="006F1875"/>
    <w:rsid w:val="006F1B8A"/>
    <w:rsid w:val="006F1CD5"/>
    <w:rsid w:val="006F5009"/>
    <w:rsid w:val="006F5DD8"/>
    <w:rsid w:val="006F7A7A"/>
    <w:rsid w:val="006F7D1C"/>
    <w:rsid w:val="00700D83"/>
    <w:rsid w:val="007015BA"/>
    <w:rsid w:val="007036CC"/>
    <w:rsid w:val="00704415"/>
    <w:rsid w:val="00705291"/>
    <w:rsid w:val="0070588E"/>
    <w:rsid w:val="00705E7D"/>
    <w:rsid w:val="007065C0"/>
    <w:rsid w:val="007067C4"/>
    <w:rsid w:val="00707AB5"/>
    <w:rsid w:val="00711355"/>
    <w:rsid w:val="0071180C"/>
    <w:rsid w:val="007129AA"/>
    <w:rsid w:val="0071414E"/>
    <w:rsid w:val="0071460B"/>
    <w:rsid w:val="00715AD7"/>
    <w:rsid w:val="007165FD"/>
    <w:rsid w:val="00716CFC"/>
    <w:rsid w:val="007175A0"/>
    <w:rsid w:val="007214B0"/>
    <w:rsid w:val="00722715"/>
    <w:rsid w:val="00725547"/>
    <w:rsid w:val="00725BA8"/>
    <w:rsid w:val="00725CB7"/>
    <w:rsid w:val="00727B5C"/>
    <w:rsid w:val="0073044A"/>
    <w:rsid w:val="0073120A"/>
    <w:rsid w:val="0073120E"/>
    <w:rsid w:val="007314F7"/>
    <w:rsid w:val="007358C4"/>
    <w:rsid w:val="0073737B"/>
    <w:rsid w:val="007373E2"/>
    <w:rsid w:val="0073744F"/>
    <w:rsid w:val="00737A19"/>
    <w:rsid w:val="00740447"/>
    <w:rsid w:val="00740A02"/>
    <w:rsid w:val="007411CF"/>
    <w:rsid w:val="00741A67"/>
    <w:rsid w:val="00742891"/>
    <w:rsid w:val="00742C28"/>
    <w:rsid w:val="0074417A"/>
    <w:rsid w:val="00744CFA"/>
    <w:rsid w:val="00747249"/>
    <w:rsid w:val="00747CB0"/>
    <w:rsid w:val="00751495"/>
    <w:rsid w:val="0075194D"/>
    <w:rsid w:val="00751AC3"/>
    <w:rsid w:val="00754A6B"/>
    <w:rsid w:val="00755248"/>
    <w:rsid w:val="00755C4C"/>
    <w:rsid w:val="00760B11"/>
    <w:rsid w:val="00761366"/>
    <w:rsid w:val="007643C5"/>
    <w:rsid w:val="00765702"/>
    <w:rsid w:val="0076663D"/>
    <w:rsid w:val="00766726"/>
    <w:rsid w:val="007702C7"/>
    <w:rsid w:val="00770CAF"/>
    <w:rsid w:val="007713F2"/>
    <w:rsid w:val="0077398C"/>
    <w:rsid w:val="0077416A"/>
    <w:rsid w:val="00774864"/>
    <w:rsid w:val="00774B5D"/>
    <w:rsid w:val="00774C1A"/>
    <w:rsid w:val="00774D92"/>
    <w:rsid w:val="00774E84"/>
    <w:rsid w:val="00775C2B"/>
    <w:rsid w:val="00776587"/>
    <w:rsid w:val="007769AF"/>
    <w:rsid w:val="00777990"/>
    <w:rsid w:val="00777CF2"/>
    <w:rsid w:val="007808AA"/>
    <w:rsid w:val="00781237"/>
    <w:rsid w:val="00784743"/>
    <w:rsid w:val="00784EAF"/>
    <w:rsid w:val="00785221"/>
    <w:rsid w:val="00785AA8"/>
    <w:rsid w:val="007865E5"/>
    <w:rsid w:val="007875B6"/>
    <w:rsid w:val="0078783E"/>
    <w:rsid w:val="0079050C"/>
    <w:rsid w:val="00790EEB"/>
    <w:rsid w:val="0079125D"/>
    <w:rsid w:val="00792A8A"/>
    <w:rsid w:val="00794F82"/>
    <w:rsid w:val="0079562B"/>
    <w:rsid w:val="00795A72"/>
    <w:rsid w:val="00796318"/>
    <w:rsid w:val="0079663C"/>
    <w:rsid w:val="007966DB"/>
    <w:rsid w:val="007A4A47"/>
    <w:rsid w:val="007A4A5A"/>
    <w:rsid w:val="007A5B97"/>
    <w:rsid w:val="007A663A"/>
    <w:rsid w:val="007A7AF5"/>
    <w:rsid w:val="007A7E03"/>
    <w:rsid w:val="007B049D"/>
    <w:rsid w:val="007B116D"/>
    <w:rsid w:val="007B1829"/>
    <w:rsid w:val="007B1887"/>
    <w:rsid w:val="007B2641"/>
    <w:rsid w:val="007B2944"/>
    <w:rsid w:val="007B47E9"/>
    <w:rsid w:val="007B55AF"/>
    <w:rsid w:val="007B5D42"/>
    <w:rsid w:val="007B613D"/>
    <w:rsid w:val="007B7D10"/>
    <w:rsid w:val="007C08AF"/>
    <w:rsid w:val="007C0A16"/>
    <w:rsid w:val="007C349B"/>
    <w:rsid w:val="007C4DC3"/>
    <w:rsid w:val="007C5983"/>
    <w:rsid w:val="007D0555"/>
    <w:rsid w:val="007D2820"/>
    <w:rsid w:val="007D2AEB"/>
    <w:rsid w:val="007D398E"/>
    <w:rsid w:val="007D4B24"/>
    <w:rsid w:val="007D4CBD"/>
    <w:rsid w:val="007D54AF"/>
    <w:rsid w:val="007D5EE1"/>
    <w:rsid w:val="007D5F81"/>
    <w:rsid w:val="007D609A"/>
    <w:rsid w:val="007D7E41"/>
    <w:rsid w:val="007E0CE7"/>
    <w:rsid w:val="007E2027"/>
    <w:rsid w:val="007E29B3"/>
    <w:rsid w:val="007E2D81"/>
    <w:rsid w:val="007E3D02"/>
    <w:rsid w:val="007E4861"/>
    <w:rsid w:val="007E771C"/>
    <w:rsid w:val="007F0D6B"/>
    <w:rsid w:val="007F1196"/>
    <w:rsid w:val="007F12E7"/>
    <w:rsid w:val="007F2BF9"/>
    <w:rsid w:val="007F31A9"/>
    <w:rsid w:val="007F3450"/>
    <w:rsid w:val="007F7267"/>
    <w:rsid w:val="00801220"/>
    <w:rsid w:val="00801529"/>
    <w:rsid w:val="00802174"/>
    <w:rsid w:val="00802C9E"/>
    <w:rsid w:val="008033E8"/>
    <w:rsid w:val="00804334"/>
    <w:rsid w:val="00804A5D"/>
    <w:rsid w:val="0080647F"/>
    <w:rsid w:val="008064DC"/>
    <w:rsid w:val="00806A51"/>
    <w:rsid w:val="008106F9"/>
    <w:rsid w:val="0081446B"/>
    <w:rsid w:val="00815B0E"/>
    <w:rsid w:val="00821074"/>
    <w:rsid w:val="008211B0"/>
    <w:rsid w:val="00822676"/>
    <w:rsid w:val="00823399"/>
    <w:rsid w:val="00823576"/>
    <w:rsid w:val="00824ACC"/>
    <w:rsid w:val="00825D0E"/>
    <w:rsid w:val="00827124"/>
    <w:rsid w:val="008305BB"/>
    <w:rsid w:val="00831EC0"/>
    <w:rsid w:val="00832186"/>
    <w:rsid w:val="008325DE"/>
    <w:rsid w:val="00832613"/>
    <w:rsid w:val="00837709"/>
    <w:rsid w:val="00837763"/>
    <w:rsid w:val="00840290"/>
    <w:rsid w:val="008409D4"/>
    <w:rsid w:val="00844BA7"/>
    <w:rsid w:val="00844E9A"/>
    <w:rsid w:val="008451E8"/>
    <w:rsid w:val="008451EE"/>
    <w:rsid w:val="008465B8"/>
    <w:rsid w:val="00850DD6"/>
    <w:rsid w:val="008511F5"/>
    <w:rsid w:val="008532B5"/>
    <w:rsid w:val="008609CF"/>
    <w:rsid w:val="008626D5"/>
    <w:rsid w:val="008629B5"/>
    <w:rsid w:val="00863FB9"/>
    <w:rsid w:val="0086518F"/>
    <w:rsid w:val="00865201"/>
    <w:rsid w:val="00865251"/>
    <w:rsid w:val="00866321"/>
    <w:rsid w:val="00866B05"/>
    <w:rsid w:val="008711B5"/>
    <w:rsid w:val="0087402C"/>
    <w:rsid w:val="008740D8"/>
    <w:rsid w:val="008743C8"/>
    <w:rsid w:val="0087536C"/>
    <w:rsid w:val="008778AC"/>
    <w:rsid w:val="00880B40"/>
    <w:rsid w:val="00881C8A"/>
    <w:rsid w:val="00883FCF"/>
    <w:rsid w:val="00884055"/>
    <w:rsid w:val="008849C2"/>
    <w:rsid w:val="00885341"/>
    <w:rsid w:val="00885AAD"/>
    <w:rsid w:val="00885FB8"/>
    <w:rsid w:val="00887367"/>
    <w:rsid w:val="00891144"/>
    <w:rsid w:val="00891C68"/>
    <w:rsid w:val="0089203E"/>
    <w:rsid w:val="00893EDC"/>
    <w:rsid w:val="00894379"/>
    <w:rsid w:val="008946BC"/>
    <w:rsid w:val="008958A3"/>
    <w:rsid w:val="008969F2"/>
    <w:rsid w:val="00896BE5"/>
    <w:rsid w:val="0089739E"/>
    <w:rsid w:val="00897C33"/>
    <w:rsid w:val="00897DD0"/>
    <w:rsid w:val="008A10F2"/>
    <w:rsid w:val="008A1B74"/>
    <w:rsid w:val="008A26B0"/>
    <w:rsid w:val="008A28BC"/>
    <w:rsid w:val="008A3C4B"/>
    <w:rsid w:val="008A5D29"/>
    <w:rsid w:val="008A737B"/>
    <w:rsid w:val="008B028F"/>
    <w:rsid w:val="008B1136"/>
    <w:rsid w:val="008B1232"/>
    <w:rsid w:val="008B4FDB"/>
    <w:rsid w:val="008B56C4"/>
    <w:rsid w:val="008B65B0"/>
    <w:rsid w:val="008B755F"/>
    <w:rsid w:val="008C38A0"/>
    <w:rsid w:val="008C3E5A"/>
    <w:rsid w:val="008C4152"/>
    <w:rsid w:val="008C4526"/>
    <w:rsid w:val="008C56E6"/>
    <w:rsid w:val="008C5BFA"/>
    <w:rsid w:val="008C627D"/>
    <w:rsid w:val="008D210E"/>
    <w:rsid w:val="008D2925"/>
    <w:rsid w:val="008D39A4"/>
    <w:rsid w:val="008D4157"/>
    <w:rsid w:val="008D5A13"/>
    <w:rsid w:val="008D7BB0"/>
    <w:rsid w:val="008E2900"/>
    <w:rsid w:val="008E2FD4"/>
    <w:rsid w:val="008E3315"/>
    <w:rsid w:val="008E507A"/>
    <w:rsid w:val="008E6210"/>
    <w:rsid w:val="008E63B7"/>
    <w:rsid w:val="008E65A2"/>
    <w:rsid w:val="008E7E27"/>
    <w:rsid w:val="008F273A"/>
    <w:rsid w:val="008F4CA0"/>
    <w:rsid w:val="008F663A"/>
    <w:rsid w:val="008F79C7"/>
    <w:rsid w:val="008F7B5C"/>
    <w:rsid w:val="0090357A"/>
    <w:rsid w:val="0090382D"/>
    <w:rsid w:val="0090382E"/>
    <w:rsid w:val="00903B14"/>
    <w:rsid w:val="00903EE8"/>
    <w:rsid w:val="009047CE"/>
    <w:rsid w:val="009105D8"/>
    <w:rsid w:val="00910B93"/>
    <w:rsid w:val="0091145C"/>
    <w:rsid w:val="00911739"/>
    <w:rsid w:val="009130BA"/>
    <w:rsid w:val="00913141"/>
    <w:rsid w:val="00913700"/>
    <w:rsid w:val="0091446B"/>
    <w:rsid w:val="00916008"/>
    <w:rsid w:val="009212F6"/>
    <w:rsid w:val="00921880"/>
    <w:rsid w:val="009229EC"/>
    <w:rsid w:val="00922EEA"/>
    <w:rsid w:val="00923489"/>
    <w:rsid w:val="009237D0"/>
    <w:rsid w:val="00924619"/>
    <w:rsid w:val="009251E5"/>
    <w:rsid w:val="00925CBF"/>
    <w:rsid w:val="009268EF"/>
    <w:rsid w:val="009300EB"/>
    <w:rsid w:val="009309D7"/>
    <w:rsid w:val="00933719"/>
    <w:rsid w:val="00933AAC"/>
    <w:rsid w:val="0093727F"/>
    <w:rsid w:val="00941086"/>
    <w:rsid w:val="00942614"/>
    <w:rsid w:val="00944FFF"/>
    <w:rsid w:val="00946AD5"/>
    <w:rsid w:val="009517A4"/>
    <w:rsid w:val="00951DDF"/>
    <w:rsid w:val="00952F44"/>
    <w:rsid w:val="0095633A"/>
    <w:rsid w:val="00956343"/>
    <w:rsid w:val="00956815"/>
    <w:rsid w:val="00957E79"/>
    <w:rsid w:val="00960065"/>
    <w:rsid w:val="00960764"/>
    <w:rsid w:val="00961852"/>
    <w:rsid w:val="009621BA"/>
    <w:rsid w:val="00965476"/>
    <w:rsid w:val="00966F67"/>
    <w:rsid w:val="00967A35"/>
    <w:rsid w:val="009701F9"/>
    <w:rsid w:val="00976ADF"/>
    <w:rsid w:val="00977849"/>
    <w:rsid w:val="0098114A"/>
    <w:rsid w:val="00981393"/>
    <w:rsid w:val="009824D2"/>
    <w:rsid w:val="00982807"/>
    <w:rsid w:val="00982CA9"/>
    <w:rsid w:val="00983734"/>
    <w:rsid w:val="00983C3D"/>
    <w:rsid w:val="00984F17"/>
    <w:rsid w:val="009853A4"/>
    <w:rsid w:val="009871F9"/>
    <w:rsid w:val="00990783"/>
    <w:rsid w:val="00990AD3"/>
    <w:rsid w:val="009949D2"/>
    <w:rsid w:val="00994F3E"/>
    <w:rsid w:val="009954A8"/>
    <w:rsid w:val="009955E4"/>
    <w:rsid w:val="009968A7"/>
    <w:rsid w:val="009A163E"/>
    <w:rsid w:val="009A21EF"/>
    <w:rsid w:val="009A2A54"/>
    <w:rsid w:val="009A3BA3"/>
    <w:rsid w:val="009A3CAD"/>
    <w:rsid w:val="009A536F"/>
    <w:rsid w:val="009B1316"/>
    <w:rsid w:val="009B1E3A"/>
    <w:rsid w:val="009B32F0"/>
    <w:rsid w:val="009B3AD6"/>
    <w:rsid w:val="009B3DA7"/>
    <w:rsid w:val="009B540E"/>
    <w:rsid w:val="009B5565"/>
    <w:rsid w:val="009B650E"/>
    <w:rsid w:val="009B797B"/>
    <w:rsid w:val="009B7EC0"/>
    <w:rsid w:val="009C1190"/>
    <w:rsid w:val="009C12D6"/>
    <w:rsid w:val="009C33F3"/>
    <w:rsid w:val="009C3538"/>
    <w:rsid w:val="009C568E"/>
    <w:rsid w:val="009C6A6C"/>
    <w:rsid w:val="009C6AD1"/>
    <w:rsid w:val="009D13C0"/>
    <w:rsid w:val="009D210D"/>
    <w:rsid w:val="009D2196"/>
    <w:rsid w:val="009D4339"/>
    <w:rsid w:val="009D46A5"/>
    <w:rsid w:val="009D61CB"/>
    <w:rsid w:val="009D7024"/>
    <w:rsid w:val="009D7393"/>
    <w:rsid w:val="009D7D6B"/>
    <w:rsid w:val="009E1244"/>
    <w:rsid w:val="009E1BA1"/>
    <w:rsid w:val="009E2E26"/>
    <w:rsid w:val="009E3879"/>
    <w:rsid w:val="009E49DF"/>
    <w:rsid w:val="009E4B2C"/>
    <w:rsid w:val="009E54AD"/>
    <w:rsid w:val="009E5949"/>
    <w:rsid w:val="009E6036"/>
    <w:rsid w:val="009E6836"/>
    <w:rsid w:val="009E684B"/>
    <w:rsid w:val="009F0143"/>
    <w:rsid w:val="009F099A"/>
    <w:rsid w:val="009F0A89"/>
    <w:rsid w:val="009F0AF4"/>
    <w:rsid w:val="009F1784"/>
    <w:rsid w:val="009F1F2B"/>
    <w:rsid w:val="009F345F"/>
    <w:rsid w:val="009F40EF"/>
    <w:rsid w:val="009F5C24"/>
    <w:rsid w:val="009F6260"/>
    <w:rsid w:val="00A007B3"/>
    <w:rsid w:val="00A00A84"/>
    <w:rsid w:val="00A00B45"/>
    <w:rsid w:val="00A01985"/>
    <w:rsid w:val="00A02616"/>
    <w:rsid w:val="00A037BB"/>
    <w:rsid w:val="00A0414A"/>
    <w:rsid w:val="00A04215"/>
    <w:rsid w:val="00A05D5B"/>
    <w:rsid w:val="00A0649E"/>
    <w:rsid w:val="00A10B51"/>
    <w:rsid w:val="00A11DA4"/>
    <w:rsid w:val="00A12CE2"/>
    <w:rsid w:val="00A12CEA"/>
    <w:rsid w:val="00A12E0B"/>
    <w:rsid w:val="00A1410D"/>
    <w:rsid w:val="00A14127"/>
    <w:rsid w:val="00A200F5"/>
    <w:rsid w:val="00A202F2"/>
    <w:rsid w:val="00A20562"/>
    <w:rsid w:val="00A22060"/>
    <w:rsid w:val="00A222F1"/>
    <w:rsid w:val="00A23347"/>
    <w:rsid w:val="00A24046"/>
    <w:rsid w:val="00A24E13"/>
    <w:rsid w:val="00A253E9"/>
    <w:rsid w:val="00A2654B"/>
    <w:rsid w:val="00A308A1"/>
    <w:rsid w:val="00A32520"/>
    <w:rsid w:val="00A32B52"/>
    <w:rsid w:val="00A32BE0"/>
    <w:rsid w:val="00A334B9"/>
    <w:rsid w:val="00A36EF0"/>
    <w:rsid w:val="00A42ED3"/>
    <w:rsid w:val="00A4434A"/>
    <w:rsid w:val="00A444A7"/>
    <w:rsid w:val="00A447F0"/>
    <w:rsid w:val="00A454AA"/>
    <w:rsid w:val="00A4630F"/>
    <w:rsid w:val="00A469C6"/>
    <w:rsid w:val="00A51437"/>
    <w:rsid w:val="00A526BC"/>
    <w:rsid w:val="00A529E7"/>
    <w:rsid w:val="00A52FB9"/>
    <w:rsid w:val="00A53AA7"/>
    <w:rsid w:val="00A540D7"/>
    <w:rsid w:val="00A559DC"/>
    <w:rsid w:val="00A568E9"/>
    <w:rsid w:val="00A5737F"/>
    <w:rsid w:val="00A578B4"/>
    <w:rsid w:val="00A62837"/>
    <w:rsid w:val="00A62D8A"/>
    <w:rsid w:val="00A6462B"/>
    <w:rsid w:val="00A64990"/>
    <w:rsid w:val="00A64C74"/>
    <w:rsid w:val="00A65A7A"/>
    <w:rsid w:val="00A671E1"/>
    <w:rsid w:val="00A67CAE"/>
    <w:rsid w:val="00A728BC"/>
    <w:rsid w:val="00A7373D"/>
    <w:rsid w:val="00A742DE"/>
    <w:rsid w:val="00A74D00"/>
    <w:rsid w:val="00A750CD"/>
    <w:rsid w:val="00A76840"/>
    <w:rsid w:val="00A768EE"/>
    <w:rsid w:val="00A76C98"/>
    <w:rsid w:val="00A774F2"/>
    <w:rsid w:val="00A7793A"/>
    <w:rsid w:val="00A7799B"/>
    <w:rsid w:val="00A8146D"/>
    <w:rsid w:val="00A81E48"/>
    <w:rsid w:val="00A82632"/>
    <w:rsid w:val="00A87EF0"/>
    <w:rsid w:val="00A90909"/>
    <w:rsid w:val="00A90CB8"/>
    <w:rsid w:val="00A92326"/>
    <w:rsid w:val="00A93483"/>
    <w:rsid w:val="00A94D50"/>
    <w:rsid w:val="00A9654E"/>
    <w:rsid w:val="00A97564"/>
    <w:rsid w:val="00AA0A23"/>
    <w:rsid w:val="00AA1187"/>
    <w:rsid w:val="00AA15EA"/>
    <w:rsid w:val="00AA1BAB"/>
    <w:rsid w:val="00AA23CE"/>
    <w:rsid w:val="00AA36DB"/>
    <w:rsid w:val="00AA4AF7"/>
    <w:rsid w:val="00AA601C"/>
    <w:rsid w:val="00AA6570"/>
    <w:rsid w:val="00AA6713"/>
    <w:rsid w:val="00AB0463"/>
    <w:rsid w:val="00AB0C22"/>
    <w:rsid w:val="00AB1E14"/>
    <w:rsid w:val="00AB1F0E"/>
    <w:rsid w:val="00AB2E28"/>
    <w:rsid w:val="00AB2FD0"/>
    <w:rsid w:val="00AB384D"/>
    <w:rsid w:val="00AB4937"/>
    <w:rsid w:val="00AB4977"/>
    <w:rsid w:val="00AB59CA"/>
    <w:rsid w:val="00AB71DB"/>
    <w:rsid w:val="00AB752C"/>
    <w:rsid w:val="00AC09E5"/>
    <w:rsid w:val="00AC0D96"/>
    <w:rsid w:val="00AC17AE"/>
    <w:rsid w:val="00AC2DB1"/>
    <w:rsid w:val="00AC2E41"/>
    <w:rsid w:val="00AC41C6"/>
    <w:rsid w:val="00AC59A8"/>
    <w:rsid w:val="00AC63AC"/>
    <w:rsid w:val="00AC705B"/>
    <w:rsid w:val="00AC74E4"/>
    <w:rsid w:val="00AC7ABE"/>
    <w:rsid w:val="00AD0176"/>
    <w:rsid w:val="00AD115E"/>
    <w:rsid w:val="00AD11A8"/>
    <w:rsid w:val="00AD182B"/>
    <w:rsid w:val="00AD2342"/>
    <w:rsid w:val="00AD2443"/>
    <w:rsid w:val="00AD38B1"/>
    <w:rsid w:val="00AD49E9"/>
    <w:rsid w:val="00AD54D4"/>
    <w:rsid w:val="00AD5519"/>
    <w:rsid w:val="00AD5875"/>
    <w:rsid w:val="00AD7E6E"/>
    <w:rsid w:val="00AE113C"/>
    <w:rsid w:val="00AE3390"/>
    <w:rsid w:val="00AE379B"/>
    <w:rsid w:val="00AE57A1"/>
    <w:rsid w:val="00AE6BCE"/>
    <w:rsid w:val="00AE7737"/>
    <w:rsid w:val="00AF08D9"/>
    <w:rsid w:val="00AF16FE"/>
    <w:rsid w:val="00AF22D8"/>
    <w:rsid w:val="00AF2789"/>
    <w:rsid w:val="00AF29A2"/>
    <w:rsid w:val="00AF2D37"/>
    <w:rsid w:val="00AF3C76"/>
    <w:rsid w:val="00AF6569"/>
    <w:rsid w:val="00AF65A7"/>
    <w:rsid w:val="00AF783F"/>
    <w:rsid w:val="00AF79EF"/>
    <w:rsid w:val="00B0130B"/>
    <w:rsid w:val="00B013A0"/>
    <w:rsid w:val="00B01CCA"/>
    <w:rsid w:val="00B026F7"/>
    <w:rsid w:val="00B03235"/>
    <w:rsid w:val="00B0538A"/>
    <w:rsid w:val="00B06D51"/>
    <w:rsid w:val="00B07143"/>
    <w:rsid w:val="00B071C7"/>
    <w:rsid w:val="00B072A9"/>
    <w:rsid w:val="00B12185"/>
    <w:rsid w:val="00B12B83"/>
    <w:rsid w:val="00B13EA4"/>
    <w:rsid w:val="00B174D9"/>
    <w:rsid w:val="00B17DD9"/>
    <w:rsid w:val="00B23221"/>
    <w:rsid w:val="00B243B8"/>
    <w:rsid w:val="00B247D0"/>
    <w:rsid w:val="00B24DAF"/>
    <w:rsid w:val="00B24FE8"/>
    <w:rsid w:val="00B251AC"/>
    <w:rsid w:val="00B25C7E"/>
    <w:rsid w:val="00B262CE"/>
    <w:rsid w:val="00B27EBC"/>
    <w:rsid w:val="00B30DF7"/>
    <w:rsid w:val="00B3100D"/>
    <w:rsid w:val="00B317CA"/>
    <w:rsid w:val="00B31B2A"/>
    <w:rsid w:val="00B32F35"/>
    <w:rsid w:val="00B33130"/>
    <w:rsid w:val="00B35B34"/>
    <w:rsid w:val="00B36AAE"/>
    <w:rsid w:val="00B37D8C"/>
    <w:rsid w:val="00B37E05"/>
    <w:rsid w:val="00B40714"/>
    <w:rsid w:val="00B41A8E"/>
    <w:rsid w:val="00B41F67"/>
    <w:rsid w:val="00B43A6B"/>
    <w:rsid w:val="00B43AFD"/>
    <w:rsid w:val="00B45F63"/>
    <w:rsid w:val="00B45F93"/>
    <w:rsid w:val="00B46426"/>
    <w:rsid w:val="00B474AB"/>
    <w:rsid w:val="00B526B0"/>
    <w:rsid w:val="00B5385D"/>
    <w:rsid w:val="00B54552"/>
    <w:rsid w:val="00B56A36"/>
    <w:rsid w:val="00B57579"/>
    <w:rsid w:val="00B57AA1"/>
    <w:rsid w:val="00B60CB3"/>
    <w:rsid w:val="00B61504"/>
    <w:rsid w:val="00B62817"/>
    <w:rsid w:val="00B64B05"/>
    <w:rsid w:val="00B71181"/>
    <w:rsid w:val="00B7354B"/>
    <w:rsid w:val="00B73E81"/>
    <w:rsid w:val="00B746A5"/>
    <w:rsid w:val="00B761D4"/>
    <w:rsid w:val="00B76625"/>
    <w:rsid w:val="00B77CDC"/>
    <w:rsid w:val="00B8088D"/>
    <w:rsid w:val="00B80C67"/>
    <w:rsid w:val="00B84523"/>
    <w:rsid w:val="00B85261"/>
    <w:rsid w:val="00B866B0"/>
    <w:rsid w:val="00B900CF"/>
    <w:rsid w:val="00B91022"/>
    <w:rsid w:val="00B9173B"/>
    <w:rsid w:val="00B92219"/>
    <w:rsid w:val="00B92F5A"/>
    <w:rsid w:val="00B939B5"/>
    <w:rsid w:val="00B949DA"/>
    <w:rsid w:val="00B97145"/>
    <w:rsid w:val="00B9794C"/>
    <w:rsid w:val="00B97DB2"/>
    <w:rsid w:val="00BA2397"/>
    <w:rsid w:val="00BA58D0"/>
    <w:rsid w:val="00BA5EFC"/>
    <w:rsid w:val="00BA6937"/>
    <w:rsid w:val="00BA6C96"/>
    <w:rsid w:val="00BA6D60"/>
    <w:rsid w:val="00BA72DA"/>
    <w:rsid w:val="00BB2291"/>
    <w:rsid w:val="00BB248F"/>
    <w:rsid w:val="00BB25C5"/>
    <w:rsid w:val="00BB3DF0"/>
    <w:rsid w:val="00BB521E"/>
    <w:rsid w:val="00BB5301"/>
    <w:rsid w:val="00BB5D38"/>
    <w:rsid w:val="00BB5E43"/>
    <w:rsid w:val="00BB63CD"/>
    <w:rsid w:val="00BC067E"/>
    <w:rsid w:val="00BC0E8A"/>
    <w:rsid w:val="00BC1612"/>
    <w:rsid w:val="00BC17A3"/>
    <w:rsid w:val="00BC330A"/>
    <w:rsid w:val="00BD4078"/>
    <w:rsid w:val="00BD40B2"/>
    <w:rsid w:val="00BD54EE"/>
    <w:rsid w:val="00BD67CD"/>
    <w:rsid w:val="00BD6D5D"/>
    <w:rsid w:val="00BD7681"/>
    <w:rsid w:val="00BD7833"/>
    <w:rsid w:val="00BD7844"/>
    <w:rsid w:val="00BE0406"/>
    <w:rsid w:val="00BE0AF5"/>
    <w:rsid w:val="00BE0B9E"/>
    <w:rsid w:val="00BE11FC"/>
    <w:rsid w:val="00BE129D"/>
    <w:rsid w:val="00BE248D"/>
    <w:rsid w:val="00BE2888"/>
    <w:rsid w:val="00BE3334"/>
    <w:rsid w:val="00BE5F6B"/>
    <w:rsid w:val="00BE69E0"/>
    <w:rsid w:val="00BF2463"/>
    <w:rsid w:val="00BF3E2B"/>
    <w:rsid w:val="00BF4C96"/>
    <w:rsid w:val="00BF5443"/>
    <w:rsid w:val="00BF54F9"/>
    <w:rsid w:val="00BF5BA6"/>
    <w:rsid w:val="00C00600"/>
    <w:rsid w:val="00C03091"/>
    <w:rsid w:val="00C03FBF"/>
    <w:rsid w:val="00C05828"/>
    <w:rsid w:val="00C05DD2"/>
    <w:rsid w:val="00C06371"/>
    <w:rsid w:val="00C10A5E"/>
    <w:rsid w:val="00C10AB6"/>
    <w:rsid w:val="00C11D84"/>
    <w:rsid w:val="00C123A8"/>
    <w:rsid w:val="00C12DE5"/>
    <w:rsid w:val="00C12FBC"/>
    <w:rsid w:val="00C2143E"/>
    <w:rsid w:val="00C216B2"/>
    <w:rsid w:val="00C229E6"/>
    <w:rsid w:val="00C2350E"/>
    <w:rsid w:val="00C26A20"/>
    <w:rsid w:val="00C312E6"/>
    <w:rsid w:val="00C31BE4"/>
    <w:rsid w:val="00C33037"/>
    <w:rsid w:val="00C33E7F"/>
    <w:rsid w:val="00C36FE8"/>
    <w:rsid w:val="00C37CEA"/>
    <w:rsid w:val="00C40ACB"/>
    <w:rsid w:val="00C40B3B"/>
    <w:rsid w:val="00C414D2"/>
    <w:rsid w:val="00C425BA"/>
    <w:rsid w:val="00C42CC5"/>
    <w:rsid w:val="00C43204"/>
    <w:rsid w:val="00C4396C"/>
    <w:rsid w:val="00C4504A"/>
    <w:rsid w:val="00C4555F"/>
    <w:rsid w:val="00C456AA"/>
    <w:rsid w:val="00C467B0"/>
    <w:rsid w:val="00C46D0F"/>
    <w:rsid w:val="00C505A3"/>
    <w:rsid w:val="00C515C3"/>
    <w:rsid w:val="00C51BA8"/>
    <w:rsid w:val="00C51D82"/>
    <w:rsid w:val="00C52F50"/>
    <w:rsid w:val="00C556A8"/>
    <w:rsid w:val="00C56A01"/>
    <w:rsid w:val="00C577B2"/>
    <w:rsid w:val="00C578A7"/>
    <w:rsid w:val="00C62361"/>
    <w:rsid w:val="00C62A2C"/>
    <w:rsid w:val="00C65AC4"/>
    <w:rsid w:val="00C66585"/>
    <w:rsid w:val="00C66A3E"/>
    <w:rsid w:val="00C67728"/>
    <w:rsid w:val="00C67E68"/>
    <w:rsid w:val="00C71A65"/>
    <w:rsid w:val="00C71D47"/>
    <w:rsid w:val="00C73BF3"/>
    <w:rsid w:val="00C76D3F"/>
    <w:rsid w:val="00C77D66"/>
    <w:rsid w:val="00C8159C"/>
    <w:rsid w:val="00C827D2"/>
    <w:rsid w:val="00C84038"/>
    <w:rsid w:val="00C8618C"/>
    <w:rsid w:val="00C878C9"/>
    <w:rsid w:val="00C9030D"/>
    <w:rsid w:val="00C91AD8"/>
    <w:rsid w:val="00C93103"/>
    <w:rsid w:val="00C9408F"/>
    <w:rsid w:val="00C94BAE"/>
    <w:rsid w:val="00C94E86"/>
    <w:rsid w:val="00C9589E"/>
    <w:rsid w:val="00C95900"/>
    <w:rsid w:val="00CA07C3"/>
    <w:rsid w:val="00CA0E47"/>
    <w:rsid w:val="00CA1540"/>
    <w:rsid w:val="00CA1A4B"/>
    <w:rsid w:val="00CA1C86"/>
    <w:rsid w:val="00CA2272"/>
    <w:rsid w:val="00CA2994"/>
    <w:rsid w:val="00CA2B72"/>
    <w:rsid w:val="00CA3C0C"/>
    <w:rsid w:val="00CA3FF6"/>
    <w:rsid w:val="00CA4C76"/>
    <w:rsid w:val="00CA61D6"/>
    <w:rsid w:val="00CA6E91"/>
    <w:rsid w:val="00CA7708"/>
    <w:rsid w:val="00CB0868"/>
    <w:rsid w:val="00CB28AB"/>
    <w:rsid w:val="00CB307C"/>
    <w:rsid w:val="00CB3E95"/>
    <w:rsid w:val="00CB6D93"/>
    <w:rsid w:val="00CB7990"/>
    <w:rsid w:val="00CB7B52"/>
    <w:rsid w:val="00CB7E81"/>
    <w:rsid w:val="00CC0359"/>
    <w:rsid w:val="00CC0D37"/>
    <w:rsid w:val="00CC116C"/>
    <w:rsid w:val="00CC1355"/>
    <w:rsid w:val="00CC18BD"/>
    <w:rsid w:val="00CC1ED3"/>
    <w:rsid w:val="00CC2B15"/>
    <w:rsid w:val="00CC2C1E"/>
    <w:rsid w:val="00CC3109"/>
    <w:rsid w:val="00CC3761"/>
    <w:rsid w:val="00CC4C48"/>
    <w:rsid w:val="00CC4DE9"/>
    <w:rsid w:val="00CC60D6"/>
    <w:rsid w:val="00CC6B11"/>
    <w:rsid w:val="00CC73B4"/>
    <w:rsid w:val="00CD0E08"/>
    <w:rsid w:val="00CD187B"/>
    <w:rsid w:val="00CD25D0"/>
    <w:rsid w:val="00CD3668"/>
    <w:rsid w:val="00CD3DDF"/>
    <w:rsid w:val="00CD4192"/>
    <w:rsid w:val="00CD43D8"/>
    <w:rsid w:val="00CD4611"/>
    <w:rsid w:val="00CD5816"/>
    <w:rsid w:val="00CD63B0"/>
    <w:rsid w:val="00CD6460"/>
    <w:rsid w:val="00CD66DE"/>
    <w:rsid w:val="00CD6DE6"/>
    <w:rsid w:val="00CD6EF3"/>
    <w:rsid w:val="00CD736D"/>
    <w:rsid w:val="00CE0D18"/>
    <w:rsid w:val="00CE127C"/>
    <w:rsid w:val="00CE299B"/>
    <w:rsid w:val="00CE2A5D"/>
    <w:rsid w:val="00CE39AF"/>
    <w:rsid w:val="00CE56D1"/>
    <w:rsid w:val="00CE5E31"/>
    <w:rsid w:val="00CE714B"/>
    <w:rsid w:val="00CE7532"/>
    <w:rsid w:val="00CF0F7F"/>
    <w:rsid w:val="00CF221E"/>
    <w:rsid w:val="00CF25AD"/>
    <w:rsid w:val="00CF45AC"/>
    <w:rsid w:val="00CF5EB6"/>
    <w:rsid w:val="00CF7396"/>
    <w:rsid w:val="00CF7C40"/>
    <w:rsid w:val="00D01A90"/>
    <w:rsid w:val="00D02CA4"/>
    <w:rsid w:val="00D03AF8"/>
    <w:rsid w:val="00D04D08"/>
    <w:rsid w:val="00D05BB3"/>
    <w:rsid w:val="00D066BA"/>
    <w:rsid w:val="00D06761"/>
    <w:rsid w:val="00D06AE2"/>
    <w:rsid w:val="00D06E7C"/>
    <w:rsid w:val="00D1011E"/>
    <w:rsid w:val="00D103ED"/>
    <w:rsid w:val="00D10911"/>
    <w:rsid w:val="00D10938"/>
    <w:rsid w:val="00D10F24"/>
    <w:rsid w:val="00D12411"/>
    <w:rsid w:val="00D1279E"/>
    <w:rsid w:val="00D1294E"/>
    <w:rsid w:val="00D1355E"/>
    <w:rsid w:val="00D16A6F"/>
    <w:rsid w:val="00D17048"/>
    <w:rsid w:val="00D1797D"/>
    <w:rsid w:val="00D17DC0"/>
    <w:rsid w:val="00D21936"/>
    <w:rsid w:val="00D2236D"/>
    <w:rsid w:val="00D229C8"/>
    <w:rsid w:val="00D24815"/>
    <w:rsid w:val="00D2491D"/>
    <w:rsid w:val="00D24CBC"/>
    <w:rsid w:val="00D252C1"/>
    <w:rsid w:val="00D254FE"/>
    <w:rsid w:val="00D25FC7"/>
    <w:rsid w:val="00D27153"/>
    <w:rsid w:val="00D2788A"/>
    <w:rsid w:val="00D27EC6"/>
    <w:rsid w:val="00D34D37"/>
    <w:rsid w:val="00D363B4"/>
    <w:rsid w:val="00D365C7"/>
    <w:rsid w:val="00D377F3"/>
    <w:rsid w:val="00D37AAB"/>
    <w:rsid w:val="00D4001B"/>
    <w:rsid w:val="00D40576"/>
    <w:rsid w:val="00D4199C"/>
    <w:rsid w:val="00D429A8"/>
    <w:rsid w:val="00D42D00"/>
    <w:rsid w:val="00D43BA4"/>
    <w:rsid w:val="00D440A8"/>
    <w:rsid w:val="00D44351"/>
    <w:rsid w:val="00D44972"/>
    <w:rsid w:val="00D4502F"/>
    <w:rsid w:val="00D45074"/>
    <w:rsid w:val="00D46504"/>
    <w:rsid w:val="00D466D9"/>
    <w:rsid w:val="00D46943"/>
    <w:rsid w:val="00D50FC4"/>
    <w:rsid w:val="00D5232D"/>
    <w:rsid w:val="00D544DB"/>
    <w:rsid w:val="00D56007"/>
    <w:rsid w:val="00D56CFA"/>
    <w:rsid w:val="00D571C4"/>
    <w:rsid w:val="00D57D1C"/>
    <w:rsid w:val="00D601CB"/>
    <w:rsid w:val="00D604C7"/>
    <w:rsid w:val="00D612F7"/>
    <w:rsid w:val="00D638B2"/>
    <w:rsid w:val="00D63C69"/>
    <w:rsid w:val="00D642F7"/>
    <w:rsid w:val="00D6489E"/>
    <w:rsid w:val="00D64B50"/>
    <w:rsid w:val="00D654ED"/>
    <w:rsid w:val="00D728A9"/>
    <w:rsid w:val="00D73AF0"/>
    <w:rsid w:val="00D75C58"/>
    <w:rsid w:val="00D77096"/>
    <w:rsid w:val="00D8001F"/>
    <w:rsid w:val="00D80640"/>
    <w:rsid w:val="00D81A4F"/>
    <w:rsid w:val="00D8225A"/>
    <w:rsid w:val="00D84230"/>
    <w:rsid w:val="00D84C38"/>
    <w:rsid w:val="00D862EE"/>
    <w:rsid w:val="00D86D60"/>
    <w:rsid w:val="00D909B0"/>
    <w:rsid w:val="00D935B5"/>
    <w:rsid w:val="00D9534C"/>
    <w:rsid w:val="00D954CD"/>
    <w:rsid w:val="00D95CB9"/>
    <w:rsid w:val="00D96009"/>
    <w:rsid w:val="00D962F8"/>
    <w:rsid w:val="00D97383"/>
    <w:rsid w:val="00D97613"/>
    <w:rsid w:val="00D97C34"/>
    <w:rsid w:val="00D97FA5"/>
    <w:rsid w:val="00DA4017"/>
    <w:rsid w:val="00DA414E"/>
    <w:rsid w:val="00DA5123"/>
    <w:rsid w:val="00DA6086"/>
    <w:rsid w:val="00DB142D"/>
    <w:rsid w:val="00DB20B4"/>
    <w:rsid w:val="00DB76B2"/>
    <w:rsid w:val="00DC7DE3"/>
    <w:rsid w:val="00DD0F57"/>
    <w:rsid w:val="00DD11EF"/>
    <w:rsid w:val="00DD19F0"/>
    <w:rsid w:val="00DD3195"/>
    <w:rsid w:val="00DD3625"/>
    <w:rsid w:val="00DD3E0C"/>
    <w:rsid w:val="00DD4175"/>
    <w:rsid w:val="00DD4259"/>
    <w:rsid w:val="00DD56AC"/>
    <w:rsid w:val="00DD74E6"/>
    <w:rsid w:val="00DE0927"/>
    <w:rsid w:val="00DE4983"/>
    <w:rsid w:val="00DE544E"/>
    <w:rsid w:val="00DE5987"/>
    <w:rsid w:val="00DE5DDC"/>
    <w:rsid w:val="00DE5E3A"/>
    <w:rsid w:val="00DE7E3D"/>
    <w:rsid w:val="00DE7EA6"/>
    <w:rsid w:val="00DF001A"/>
    <w:rsid w:val="00DF0CDC"/>
    <w:rsid w:val="00DF1398"/>
    <w:rsid w:val="00DF192F"/>
    <w:rsid w:val="00DF2AFF"/>
    <w:rsid w:val="00DF2CBD"/>
    <w:rsid w:val="00DF30CA"/>
    <w:rsid w:val="00DF4476"/>
    <w:rsid w:val="00DF4A27"/>
    <w:rsid w:val="00DF6CA8"/>
    <w:rsid w:val="00DF74E2"/>
    <w:rsid w:val="00E01707"/>
    <w:rsid w:val="00E01F1E"/>
    <w:rsid w:val="00E032C3"/>
    <w:rsid w:val="00E05821"/>
    <w:rsid w:val="00E05AE5"/>
    <w:rsid w:val="00E076A4"/>
    <w:rsid w:val="00E07BFC"/>
    <w:rsid w:val="00E10075"/>
    <w:rsid w:val="00E11DDC"/>
    <w:rsid w:val="00E12746"/>
    <w:rsid w:val="00E12C79"/>
    <w:rsid w:val="00E13B62"/>
    <w:rsid w:val="00E13C7F"/>
    <w:rsid w:val="00E14403"/>
    <w:rsid w:val="00E1568A"/>
    <w:rsid w:val="00E20502"/>
    <w:rsid w:val="00E209A9"/>
    <w:rsid w:val="00E21752"/>
    <w:rsid w:val="00E21EB4"/>
    <w:rsid w:val="00E230EF"/>
    <w:rsid w:val="00E24AC7"/>
    <w:rsid w:val="00E24F9C"/>
    <w:rsid w:val="00E26EB2"/>
    <w:rsid w:val="00E30658"/>
    <w:rsid w:val="00E31C70"/>
    <w:rsid w:val="00E31CA4"/>
    <w:rsid w:val="00E349FF"/>
    <w:rsid w:val="00E36439"/>
    <w:rsid w:val="00E4063B"/>
    <w:rsid w:val="00E41078"/>
    <w:rsid w:val="00E41D04"/>
    <w:rsid w:val="00E41E3C"/>
    <w:rsid w:val="00E43ABC"/>
    <w:rsid w:val="00E43D22"/>
    <w:rsid w:val="00E44976"/>
    <w:rsid w:val="00E458F7"/>
    <w:rsid w:val="00E45A6C"/>
    <w:rsid w:val="00E4602E"/>
    <w:rsid w:val="00E460DA"/>
    <w:rsid w:val="00E46EAE"/>
    <w:rsid w:val="00E4791C"/>
    <w:rsid w:val="00E47E1C"/>
    <w:rsid w:val="00E5042C"/>
    <w:rsid w:val="00E50F5A"/>
    <w:rsid w:val="00E530C0"/>
    <w:rsid w:val="00E534FD"/>
    <w:rsid w:val="00E540F5"/>
    <w:rsid w:val="00E555D6"/>
    <w:rsid w:val="00E55B1F"/>
    <w:rsid w:val="00E5647D"/>
    <w:rsid w:val="00E57811"/>
    <w:rsid w:val="00E606C4"/>
    <w:rsid w:val="00E60A1C"/>
    <w:rsid w:val="00E62D76"/>
    <w:rsid w:val="00E62D94"/>
    <w:rsid w:val="00E6311A"/>
    <w:rsid w:val="00E63459"/>
    <w:rsid w:val="00E637DF"/>
    <w:rsid w:val="00E6495F"/>
    <w:rsid w:val="00E65373"/>
    <w:rsid w:val="00E66C88"/>
    <w:rsid w:val="00E67345"/>
    <w:rsid w:val="00E70AA2"/>
    <w:rsid w:val="00E730C0"/>
    <w:rsid w:val="00E73968"/>
    <w:rsid w:val="00E73D53"/>
    <w:rsid w:val="00E74D65"/>
    <w:rsid w:val="00E7549C"/>
    <w:rsid w:val="00E75CE5"/>
    <w:rsid w:val="00E765BD"/>
    <w:rsid w:val="00E80905"/>
    <w:rsid w:val="00E815D2"/>
    <w:rsid w:val="00E8179F"/>
    <w:rsid w:val="00E8207F"/>
    <w:rsid w:val="00E82DBE"/>
    <w:rsid w:val="00E85D12"/>
    <w:rsid w:val="00E90075"/>
    <w:rsid w:val="00E90B4B"/>
    <w:rsid w:val="00E9136D"/>
    <w:rsid w:val="00E9193A"/>
    <w:rsid w:val="00E9362C"/>
    <w:rsid w:val="00E93E3B"/>
    <w:rsid w:val="00E9486C"/>
    <w:rsid w:val="00E97B3D"/>
    <w:rsid w:val="00EA361B"/>
    <w:rsid w:val="00EA3827"/>
    <w:rsid w:val="00EA418C"/>
    <w:rsid w:val="00EA6D8A"/>
    <w:rsid w:val="00EA6E62"/>
    <w:rsid w:val="00EA78B3"/>
    <w:rsid w:val="00EA79CA"/>
    <w:rsid w:val="00EB07CC"/>
    <w:rsid w:val="00EB179A"/>
    <w:rsid w:val="00EB1850"/>
    <w:rsid w:val="00EB1AB4"/>
    <w:rsid w:val="00EB1D85"/>
    <w:rsid w:val="00EB1D8E"/>
    <w:rsid w:val="00EB1EDE"/>
    <w:rsid w:val="00EB2F54"/>
    <w:rsid w:val="00EB3CF1"/>
    <w:rsid w:val="00EB3EC6"/>
    <w:rsid w:val="00EB4BE1"/>
    <w:rsid w:val="00EB6238"/>
    <w:rsid w:val="00EB6A6A"/>
    <w:rsid w:val="00EB6EE2"/>
    <w:rsid w:val="00EB7BE2"/>
    <w:rsid w:val="00EC293B"/>
    <w:rsid w:val="00EC4B47"/>
    <w:rsid w:val="00EC55AF"/>
    <w:rsid w:val="00EC56FC"/>
    <w:rsid w:val="00EC5779"/>
    <w:rsid w:val="00EC6AB3"/>
    <w:rsid w:val="00ED12BE"/>
    <w:rsid w:val="00ED268C"/>
    <w:rsid w:val="00ED2739"/>
    <w:rsid w:val="00ED2AE3"/>
    <w:rsid w:val="00ED2FBE"/>
    <w:rsid w:val="00ED431A"/>
    <w:rsid w:val="00ED6C00"/>
    <w:rsid w:val="00EE0B22"/>
    <w:rsid w:val="00EE2D23"/>
    <w:rsid w:val="00EE352B"/>
    <w:rsid w:val="00EE3861"/>
    <w:rsid w:val="00EE4AF8"/>
    <w:rsid w:val="00EF1D23"/>
    <w:rsid w:val="00EF4545"/>
    <w:rsid w:val="00EF6B3A"/>
    <w:rsid w:val="00EF74F0"/>
    <w:rsid w:val="00EF75DE"/>
    <w:rsid w:val="00F019A7"/>
    <w:rsid w:val="00F01C8B"/>
    <w:rsid w:val="00F01E32"/>
    <w:rsid w:val="00F02484"/>
    <w:rsid w:val="00F02BB4"/>
    <w:rsid w:val="00F02D60"/>
    <w:rsid w:val="00F02F25"/>
    <w:rsid w:val="00F05CE1"/>
    <w:rsid w:val="00F060FB"/>
    <w:rsid w:val="00F07238"/>
    <w:rsid w:val="00F07956"/>
    <w:rsid w:val="00F07FF5"/>
    <w:rsid w:val="00F12023"/>
    <w:rsid w:val="00F125E2"/>
    <w:rsid w:val="00F13328"/>
    <w:rsid w:val="00F135A4"/>
    <w:rsid w:val="00F14180"/>
    <w:rsid w:val="00F147DC"/>
    <w:rsid w:val="00F15AFE"/>
    <w:rsid w:val="00F15BDB"/>
    <w:rsid w:val="00F1642B"/>
    <w:rsid w:val="00F17000"/>
    <w:rsid w:val="00F171DF"/>
    <w:rsid w:val="00F20C86"/>
    <w:rsid w:val="00F214DE"/>
    <w:rsid w:val="00F21EFC"/>
    <w:rsid w:val="00F23040"/>
    <w:rsid w:val="00F23DF1"/>
    <w:rsid w:val="00F246E5"/>
    <w:rsid w:val="00F253C2"/>
    <w:rsid w:val="00F254F7"/>
    <w:rsid w:val="00F2583B"/>
    <w:rsid w:val="00F27360"/>
    <w:rsid w:val="00F30F49"/>
    <w:rsid w:val="00F3138E"/>
    <w:rsid w:val="00F3191B"/>
    <w:rsid w:val="00F31BA2"/>
    <w:rsid w:val="00F32011"/>
    <w:rsid w:val="00F3253A"/>
    <w:rsid w:val="00F331D7"/>
    <w:rsid w:val="00F34709"/>
    <w:rsid w:val="00F36667"/>
    <w:rsid w:val="00F36CDD"/>
    <w:rsid w:val="00F4059E"/>
    <w:rsid w:val="00F413DC"/>
    <w:rsid w:val="00F41A3F"/>
    <w:rsid w:val="00F41C61"/>
    <w:rsid w:val="00F41DC1"/>
    <w:rsid w:val="00F41F70"/>
    <w:rsid w:val="00F43EAB"/>
    <w:rsid w:val="00F4458E"/>
    <w:rsid w:val="00F44A45"/>
    <w:rsid w:val="00F45870"/>
    <w:rsid w:val="00F45944"/>
    <w:rsid w:val="00F467D7"/>
    <w:rsid w:val="00F50F05"/>
    <w:rsid w:val="00F51388"/>
    <w:rsid w:val="00F51C87"/>
    <w:rsid w:val="00F51D41"/>
    <w:rsid w:val="00F52C94"/>
    <w:rsid w:val="00F53238"/>
    <w:rsid w:val="00F54834"/>
    <w:rsid w:val="00F559FC"/>
    <w:rsid w:val="00F55E6E"/>
    <w:rsid w:val="00F5657E"/>
    <w:rsid w:val="00F56647"/>
    <w:rsid w:val="00F57C96"/>
    <w:rsid w:val="00F605F1"/>
    <w:rsid w:val="00F616F3"/>
    <w:rsid w:val="00F63468"/>
    <w:rsid w:val="00F63724"/>
    <w:rsid w:val="00F64838"/>
    <w:rsid w:val="00F64F28"/>
    <w:rsid w:val="00F65DBF"/>
    <w:rsid w:val="00F66CFA"/>
    <w:rsid w:val="00F66DD5"/>
    <w:rsid w:val="00F67E23"/>
    <w:rsid w:val="00F702A4"/>
    <w:rsid w:val="00F7089F"/>
    <w:rsid w:val="00F70CD7"/>
    <w:rsid w:val="00F72189"/>
    <w:rsid w:val="00F72AD6"/>
    <w:rsid w:val="00F73A24"/>
    <w:rsid w:val="00F73E7E"/>
    <w:rsid w:val="00F74098"/>
    <w:rsid w:val="00F74261"/>
    <w:rsid w:val="00F74866"/>
    <w:rsid w:val="00F74E5C"/>
    <w:rsid w:val="00F7609E"/>
    <w:rsid w:val="00F77982"/>
    <w:rsid w:val="00F77FC2"/>
    <w:rsid w:val="00F82A85"/>
    <w:rsid w:val="00F82CDC"/>
    <w:rsid w:val="00F87203"/>
    <w:rsid w:val="00F90856"/>
    <w:rsid w:val="00F90F91"/>
    <w:rsid w:val="00F911EC"/>
    <w:rsid w:val="00F91880"/>
    <w:rsid w:val="00F9252C"/>
    <w:rsid w:val="00F927BF"/>
    <w:rsid w:val="00F93344"/>
    <w:rsid w:val="00F934D9"/>
    <w:rsid w:val="00F939BC"/>
    <w:rsid w:val="00F944CC"/>
    <w:rsid w:val="00F94D0B"/>
    <w:rsid w:val="00F96A90"/>
    <w:rsid w:val="00F97363"/>
    <w:rsid w:val="00FA0B94"/>
    <w:rsid w:val="00FA376C"/>
    <w:rsid w:val="00FA51D8"/>
    <w:rsid w:val="00FA5DB8"/>
    <w:rsid w:val="00FA680C"/>
    <w:rsid w:val="00FB594E"/>
    <w:rsid w:val="00FB5FB3"/>
    <w:rsid w:val="00FB646C"/>
    <w:rsid w:val="00FB67E7"/>
    <w:rsid w:val="00FB6965"/>
    <w:rsid w:val="00FB732D"/>
    <w:rsid w:val="00FB737E"/>
    <w:rsid w:val="00FC22F9"/>
    <w:rsid w:val="00FC25DA"/>
    <w:rsid w:val="00FC2BB2"/>
    <w:rsid w:val="00FC2E58"/>
    <w:rsid w:val="00FC2F85"/>
    <w:rsid w:val="00FC42EE"/>
    <w:rsid w:val="00FC4907"/>
    <w:rsid w:val="00FC51EA"/>
    <w:rsid w:val="00FC5563"/>
    <w:rsid w:val="00FC591A"/>
    <w:rsid w:val="00FC6B78"/>
    <w:rsid w:val="00FC70EC"/>
    <w:rsid w:val="00FD0C1D"/>
    <w:rsid w:val="00FD0DDB"/>
    <w:rsid w:val="00FD0DF4"/>
    <w:rsid w:val="00FD10B9"/>
    <w:rsid w:val="00FD1DC5"/>
    <w:rsid w:val="00FD2210"/>
    <w:rsid w:val="00FD2786"/>
    <w:rsid w:val="00FD3EA4"/>
    <w:rsid w:val="00FD3FA3"/>
    <w:rsid w:val="00FD6622"/>
    <w:rsid w:val="00FD6F1A"/>
    <w:rsid w:val="00FD77D6"/>
    <w:rsid w:val="00FE0389"/>
    <w:rsid w:val="00FE197B"/>
    <w:rsid w:val="00FE1E05"/>
    <w:rsid w:val="00FE3B71"/>
    <w:rsid w:val="00FE5E7B"/>
    <w:rsid w:val="00FE6C8C"/>
    <w:rsid w:val="00FE6D50"/>
    <w:rsid w:val="00FE7A5D"/>
    <w:rsid w:val="00FE7C87"/>
    <w:rsid w:val="00FE7CEE"/>
    <w:rsid w:val="00FF04E9"/>
    <w:rsid w:val="00FF1C08"/>
    <w:rsid w:val="00FF24EF"/>
    <w:rsid w:val="00FF3975"/>
    <w:rsid w:val="00FF3D70"/>
    <w:rsid w:val="00FF502A"/>
    <w:rsid w:val="00FF6FF1"/>
    <w:rsid w:val="00FF714D"/>
    <w:rsid w:val="00FF76F6"/>
    <w:rsid w:val="01737BBA"/>
    <w:rsid w:val="03BD47A3"/>
    <w:rsid w:val="04F80A9C"/>
    <w:rsid w:val="088E2225"/>
    <w:rsid w:val="08D167CC"/>
    <w:rsid w:val="0E5347EB"/>
    <w:rsid w:val="0F8B1317"/>
    <w:rsid w:val="100508C1"/>
    <w:rsid w:val="12E33F59"/>
    <w:rsid w:val="13224B8E"/>
    <w:rsid w:val="17FC4D4C"/>
    <w:rsid w:val="17FE5F37"/>
    <w:rsid w:val="22360F5F"/>
    <w:rsid w:val="26400E04"/>
    <w:rsid w:val="2874660C"/>
    <w:rsid w:val="2E1A6FE6"/>
    <w:rsid w:val="2F347E45"/>
    <w:rsid w:val="2FA07091"/>
    <w:rsid w:val="33883C2E"/>
    <w:rsid w:val="3391051B"/>
    <w:rsid w:val="3A4D7AD5"/>
    <w:rsid w:val="3AB653CD"/>
    <w:rsid w:val="417C2282"/>
    <w:rsid w:val="420D291B"/>
    <w:rsid w:val="469151DB"/>
    <w:rsid w:val="48F35A69"/>
    <w:rsid w:val="4C5E68A9"/>
    <w:rsid w:val="4DD93D50"/>
    <w:rsid w:val="4F816E4D"/>
    <w:rsid w:val="51D71CE3"/>
    <w:rsid w:val="60272144"/>
    <w:rsid w:val="61681392"/>
    <w:rsid w:val="61C70024"/>
    <w:rsid w:val="6F412BB5"/>
    <w:rsid w:val="6FAC41CF"/>
    <w:rsid w:val="70532B76"/>
    <w:rsid w:val="70F651B4"/>
    <w:rsid w:val="725A4143"/>
    <w:rsid w:val="748E5C19"/>
    <w:rsid w:val="761A0FB2"/>
    <w:rsid w:val="77C159B2"/>
    <w:rsid w:val="77E71228"/>
    <w:rsid w:val="7DC55D47"/>
    <w:rsid w:val="7EB44B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2657866"/>
  <w15:docId w15:val="{681F3238-390B-8146-8997-710B34FC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sz w:val="20"/>
      <w:szCs w:val="20"/>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widowControl/>
      <w:spacing w:before="100" w:beforeAutospacing="1" w:after="100" w:afterAutospacing="1"/>
      <w:jc w:val="left"/>
    </w:pPr>
    <w:rPr>
      <w:rFonts w:ascii="SimSun" w:eastAsia="SimSun" w:hAnsi="SimSun" w:cs="SimSun"/>
      <w:kern w:val="0"/>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LineNumber">
    <w:name w:val="line number"/>
    <w:basedOn w:val="DefaultParagraphFont"/>
    <w:uiPriority w:val="99"/>
    <w:semiHidden/>
    <w:unhideWhenUsed/>
    <w:qFormat/>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
    <w:name w:val="Heading 1 Char"/>
    <w:basedOn w:val="DefaultParagraphFont"/>
    <w:link w:val="Heading1"/>
    <w:uiPriority w:val="9"/>
    <w:qFormat/>
    <w:rPr>
      <w:b/>
      <w:bCs/>
      <w:kern w:val="44"/>
      <w:sz w:val="44"/>
      <w:szCs w:val="44"/>
    </w:rPr>
  </w:style>
  <w:style w:type="character" w:customStyle="1" w:styleId="Heading5Char">
    <w:name w:val="Heading 5 Char"/>
    <w:basedOn w:val="DefaultParagraphFont"/>
    <w:link w:val="Heading5"/>
    <w:uiPriority w:val="9"/>
    <w:semiHidden/>
    <w:qFormat/>
    <w:rPr>
      <w:b/>
      <w:bCs/>
      <w:sz w:val="28"/>
      <w:szCs w:val="28"/>
    </w:rPr>
  </w:style>
  <w:style w:type="character" w:customStyle="1" w:styleId="fontstyle01">
    <w:name w:val="fontstyle01"/>
    <w:basedOn w:val="DefaultParagraphFont"/>
    <w:qFormat/>
    <w:rPr>
      <w:rFonts w:ascii="AdvOT143277ab" w:hAnsi="AdvOT143277ab" w:hint="default"/>
      <w:color w:val="000000"/>
      <w:sz w:val="40"/>
      <w:szCs w:val="40"/>
    </w:rPr>
  </w:style>
  <w:style w:type="paragraph" w:customStyle="1" w:styleId="EndNoteBibliographyTitle">
    <w:name w:val="EndNote Bibliography Title"/>
    <w:basedOn w:val="Normal"/>
    <w:link w:val="EndNoteBibliographyTitleChar"/>
    <w:qFormat/>
    <w:pPr>
      <w:jc w:val="center"/>
    </w:pPr>
    <w:rPr>
      <w:rFonts w:ascii="Calibri" w:hAnsi="Calibri" w:cs="Calibri"/>
      <w:sz w:val="20"/>
    </w:rPr>
  </w:style>
  <w:style w:type="character" w:customStyle="1" w:styleId="EndNoteBibliographyTitleChar">
    <w:name w:val="EndNote Bibliography Title Char"/>
    <w:basedOn w:val="DefaultParagraphFont"/>
    <w:link w:val="EndNoteBibliographyTitle"/>
    <w:qFormat/>
    <w:rPr>
      <w:rFonts w:ascii="Calibri" w:hAnsi="Calibri" w:cs="Calibri"/>
      <w:sz w:val="20"/>
    </w:rPr>
  </w:style>
  <w:style w:type="paragraph" w:customStyle="1" w:styleId="EndNoteBibliography">
    <w:name w:val="EndNote Bibliography"/>
    <w:basedOn w:val="Normal"/>
    <w:link w:val="EndNoteBibliographyChar"/>
    <w:qFormat/>
    <w:rPr>
      <w:rFonts w:ascii="Calibri" w:hAnsi="Calibri" w:cs="Calibri"/>
      <w:sz w:val="20"/>
    </w:rPr>
  </w:style>
  <w:style w:type="character" w:customStyle="1" w:styleId="EndNoteBibliographyChar">
    <w:name w:val="EndNote Bibliography Char"/>
    <w:basedOn w:val="DefaultParagraphFont"/>
    <w:link w:val="EndNoteBibliography"/>
    <w:qFormat/>
    <w:rPr>
      <w:rFonts w:ascii="Calibri" w:hAnsi="Calibri" w:cs="Calibri"/>
      <w:sz w:val="20"/>
    </w:rPr>
  </w:style>
  <w:style w:type="paragraph" w:styleId="ListParagraph">
    <w:name w:val="List Paragraph"/>
    <w:basedOn w:val="Normal"/>
    <w:uiPriority w:val="34"/>
    <w:qFormat/>
    <w:pPr>
      <w:ind w:firstLineChars="200" w:firstLine="420"/>
    </w:pPr>
  </w:style>
  <w:style w:type="character" w:customStyle="1" w:styleId="BalloonTextChar">
    <w:name w:val="Balloon Text Char"/>
    <w:basedOn w:val="DefaultParagraphFont"/>
    <w:link w:val="BalloonText"/>
    <w:uiPriority w:val="99"/>
    <w:semiHidden/>
    <w:qFormat/>
    <w:rPr>
      <w:sz w:val="18"/>
      <w:szCs w:val="18"/>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table" w:customStyle="1" w:styleId="1">
    <w:name w:val="网格型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c2">
    <w:name w:val="fc2"/>
    <w:basedOn w:val="DefaultParagraphFont"/>
    <w:qFormat/>
  </w:style>
  <w:style w:type="character" w:customStyle="1" w:styleId="fontstyle21">
    <w:name w:val="fontstyle21"/>
    <w:basedOn w:val="DefaultParagraphFont"/>
    <w:qFormat/>
    <w:rPr>
      <w:rFonts w:ascii="Book Antiqua" w:hAnsi="Book Antiqua"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D80E99-469E-0347-ACFF-26AD017B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34</Pages>
  <Words>10145</Words>
  <Characters>57830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FP</cp:lastModifiedBy>
  <cp:revision>9</cp:revision>
  <cp:lastPrinted>2018-03-22T10:58:00Z</cp:lastPrinted>
  <dcterms:created xsi:type="dcterms:W3CDTF">2019-03-20T19:04:00Z</dcterms:created>
  <dcterms:modified xsi:type="dcterms:W3CDTF">2019-03-24T02:03:00Z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-1326231007</vt:i4>
  </property>
  <property fmtid="{D5CDD505-2E9C-101B-9397-08002B2CF9AE}" pid="3" name="docIndexRef">
    <vt:lpwstr>524cbc3d-5afc-4693-a103-782cf9d59ab4</vt:lpwstr>
  </property>
  <property fmtid="{D5CDD505-2E9C-101B-9397-08002B2CF9AE}" pid="4" name="bjSaver">
    <vt:lpwstr>wK12Ob4ja3p/nW7ohYDakk87Pqxh7vz/</vt:lpwstr>
  </property>
  <property fmtid="{D5CDD505-2E9C-101B-9397-08002B2CF9AE}" pid="5" name="_AdHocReviewCycleID">
    <vt:i4>90243572</vt:i4>
  </property>
  <property fmtid="{D5CDD505-2E9C-101B-9397-08002B2CF9AE}" pid="6" name="_NewReviewCycle">
    <vt:lpwstr/>
  </property>
  <property fmtid="{D5CDD505-2E9C-101B-9397-08002B2CF9AE}" pid="7" name="_EmailSubject">
    <vt:lpwstr>private editing</vt:lpwstr>
  </property>
  <property fmtid="{D5CDD505-2E9C-101B-9397-08002B2CF9AE}" pid="8" name="_AuthorEmail">
    <vt:lpwstr>sabry.hamza@merck.com</vt:lpwstr>
  </property>
  <property fmtid="{D5CDD505-2E9C-101B-9397-08002B2CF9AE}" pid="9" name="_AuthorEmailDisplayName">
    <vt:lpwstr>Hamza, Sabry</vt:lpwstr>
  </property>
  <property fmtid="{D5CDD505-2E9C-101B-9397-08002B2CF9AE}" pid="10"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1" name="bjDocumentLabelXML-0">
    <vt:lpwstr>nternal/label"&gt;&lt;element uid="9920fcc9-9f43-4d43-9e3e-b98a219cfd55" value="" /&gt;&lt;/sisl&gt;</vt:lpwstr>
  </property>
  <property fmtid="{D5CDD505-2E9C-101B-9397-08002B2CF9AE}" pid="12" name="bjDocumentSecurityLabel">
    <vt:lpwstr>Not Classified</vt:lpwstr>
  </property>
  <property fmtid="{D5CDD505-2E9C-101B-9397-08002B2CF9AE}" pid="13" name="_ReviewingToolsShownOnce">
    <vt:lpwstr/>
  </property>
  <property fmtid="{D5CDD505-2E9C-101B-9397-08002B2CF9AE}" pid="14" name="KSOProductBuildVer">
    <vt:lpwstr>2052-11.1.0.8500</vt:lpwstr>
  </property>
</Properties>
</file>