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D1" w:rsidRPr="000B22D1" w:rsidRDefault="00027BD1" w:rsidP="00CF3A59">
      <w:pPr>
        <w:pStyle w:val="1"/>
        <w:spacing w:line="360" w:lineRule="auto"/>
        <w:jc w:val="both"/>
        <w:rPr>
          <w:rFonts w:ascii="Book Antiqua" w:eastAsia="宋体" w:hAnsi="Book Antiqua"/>
          <w:b w:val="0"/>
          <w:i/>
          <w:sz w:val="24"/>
          <w:szCs w:val="24"/>
        </w:rPr>
      </w:pPr>
      <w:r w:rsidRPr="000B22D1">
        <w:rPr>
          <w:rFonts w:ascii="Book Antiqua" w:eastAsia="宋体" w:hAnsi="Book Antiqua"/>
          <w:sz w:val="24"/>
          <w:szCs w:val="24"/>
        </w:rPr>
        <w:t xml:space="preserve">Name of journal: </w:t>
      </w:r>
      <w:r w:rsidRPr="000B22D1">
        <w:rPr>
          <w:rFonts w:ascii="Book Antiqua" w:eastAsia="宋体" w:hAnsi="Book Antiqua"/>
          <w:b w:val="0"/>
          <w:i/>
          <w:sz w:val="24"/>
          <w:szCs w:val="24"/>
        </w:rPr>
        <w:t>World Journal of Gastroenterology</w:t>
      </w:r>
    </w:p>
    <w:p w:rsidR="00027BD1" w:rsidRPr="000B22D1" w:rsidRDefault="00027BD1" w:rsidP="00CF3A59">
      <w:pPr>
        <w:pStyle w:val="1"/>
        <w:spacing w:line="360" w:lineRule="auto"/>
        <w:jc w:val="both"/>
        <w:rPr>
          <w:rFonts w:ascii="Book Antiqua" w:eastAsia="宋体" w:hAnsi="Book Antiqua"/>
          <w:sz w:val="24"/>
          <w:szCs w:val="24"/>
        </w:rPr>
      </w:pPr>
      <w:r w:rsidRPr="000B22D1">
        <w:rPr>
          <w:rFonts w:ascii="Book Antiqua" w:eastAsia="宋体" w:hAnsi="Book Antiqua"/>
          <w:sz w:val="24"/>
          <w:szCs w:val="24"/>
        </w:rPr>
        <w:t>ESPS Manuscript NO: 4552</w:t>
      </w:r>
    </w:p>
    <w:p w:rsidR="00027BD1" w:rsidRPr="000B22D1" w:rsidRDefault="00027BD1" w:rsidP="00CF3A59">
      <w:pPr>
        <w:pStyle w:val="1"/>
        <w:spacing w:line="360" w:lineRule="auto"/>
        <w:jc w:val="both"/>
        <w:rPr>
          <w:rFonts w:ascii="Book Antiqua" w:eastAsia="宋体" w:hAnsi="Book Antiqua"/>
          <w:sz w:val="24"/>
          <w:szCs w:val="24"/>
        </w:rPr>
      </w:pPr>
      <w:r w:rsidRPr="000B22D1">
        <w:rPr>
          <w:rFonts w:ascii="Book Antiqua" w:eastAsia="宋体" w:hAnsi="Book Antiqua"/>
          <w:sz w:val="24"/>
          <w:szCs w:val="24"/>
        </w:rPr>
        <w:t>Columns:</w:t>
      </w:r>
      <w:r w:rsidRPr="000B22D1">
        <w:rPr>
          <w:rFonts w:ascii="Book Antiqua" w:hAnsi="Book Antiqua"/>
          <w:sz w:val="24"/>
          <w:szCs w:val="24"/>
        </w:rPr>
        <w:t xml:space="preserve"> </w:t>
      </w:r>
      <w:del w:id="0" w:author="LS Ma" w:date="2013-11-12T08:18:00Z">
        <w:r w:rsidRPr="000B22D1" w:rsidDel="00130AA4">
          <w:rPr>
            <w:rFonts w:ascii="Book Antiqua" w:eastAsia="宋体" w:hAnsi="Book Antiqua"/>
            <w:sz w:val="24"/>
            <w:szCs w:val="24"/>
          </w:rPr>
          <w:delText>BRIEF ARTICLE</w:delText>
        </w:r>
      </w:del>
      <w:ins w:id="1" w:author="LS Ma" w:date="2013-11-12T08:19:00Z">
        <w:r w:rsidR="00130AA4" w:rsidRPr="00130AA4">
          <w:rPr>
            <w:rFonts w:ascii="Book Antiqua" w:hAnsi="Book Antiqua"/>
            <w:sz w:val="24"/>
            <w:szCs w:val="24"/>
          </w:rPr>
          <w:t xml:space="preserve"> </w:t>
        </w:r>
        <w:r w:rsidR="00130AA4" w:rsidRPr="000B22D1">
          <w:rPr>
            <w:rFonts w:ascii="Book Antiqua" w:hAnsi="Book Antiqua"/>
            <w:sz w:val="24"/>
            <w:szCs w:val="24"/>
          </w:rPr>
          <w:t>Systematic review</w:t>
        </w:r>
      </w:ins>
      <w:bookmarkStart w:id="2" w:name="_GoBack"/>
      <w:bookmarkEnd w:id="2"/>
    </w:p>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pStyle w:val="1"/>
        <w:spacing w:line="360" w:lineRule="auto"/>
        <w:jc w:val="both"/>
        <w:rPr>
          <w:rFonts w:ascii="Book Antiqua" w:hAnsi="Book Antiqua"/>
          <w:sz w:val="24"/>
          <w:szCs w:val="24"/>
        </w:rPr>
      </w:pPr>
      <w:r w:rsidRPr="000B22D1">
        <w:rPr>
          <w:rFonts w:ascii="Book Antiqua" w:hAnsi="Book Antiqua"/>
          <w:sz w:val="24"/>
          <w:szCs w:val="24"/>
        </w:rPr>
        <w:t xml:space="preserve">Systematic review: Laparoscopic fundoplication for </w:t>
      </w:r>
      <w:proofErr w:type="spellStart"/>
      <w:r w:rsidRPr="000B22D1">
        <w:rPr>
          <w:rFonts w:ascii="Book Antiqua" w:hAnsi="Book Antiqua"/>
          <w:sz w:val="24"/>
          <w:szCs w:val="24"/>
        </w:rPr>
        <w:t>gastroesophageal</w:t>
      </w:r>
      <w:proofErr w:type="spellEnd"/>
      <w:r w:rsidRPr="000B22D1">
        <w:rPr>
          <w:rFonts w:ascii="Book Antiqua" w:hAnsi="Book Antiqua"/>
          <w:sz w:val="24"/>
          <w:szCs w:val="24"/>
        </w:rPr>
        <w:t xml:space="preserve"> reflux disease in partial responders to proton pump inhibitors</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spacing w:line="360" w:lineRule="auto"/>
        <w:jc w:val="both"/>
        <w:rPr>
          <w:rFonts w:ascii="Book Antiqua" w:hAnsi="Book Antiqua"/>
          <w:szCs w:val="24"/>
        </w:rPr>
      </w:pPr>
      <w:proofErr w:type="spellStart"/>
      <w:r w:rsidRPr="000B22D1">
        <w:rPr>
          <w:rFonts w:ascii="Book Antiqua" w:hAnsi="Book Antiqua"/>
          <w:szCs w:val="24"/>
        </w:rPr>
        <w:t>Lundell</w:t>
      </w:r>
      <w:proofErr w:type="spellEnd"/>
      <w:r w:rsidRPr="000B22D1">
        <w:rPr>
          <w:rFonts w:ascii="Book Antiqua" w:hAnsi="Book Antiqua"/>
          <w:szCs w:val="24"/>
        </w:rPr>
        <w:t xml:space="preserve"> </w:t>
      </w:r>
      <w:r w:rsidRPr="000B22D1">
        <w:rPr>
          <w:rFonts w:ascii="Book Antiqua" w:eastAsia="宋体" w:hAnsi="Book Antiqua"/>
          <w:szCs w:val="24"/>
          <w:lang w:eastAsia="zh-CN"/>
        </w:rPr>
        <w:t xml:space="preserve">L </w:t>
      </w:r>
      <w:r w:rsidRPr="000B22D1">
        <w:rPr>
          <w:rFonts w:ascii="Book Antiqua" w:eastAsia="宋体" w:hAnsi="Book Antiqua"/>
          <w:i/>
          <w:szCs w:val="24"/>
          <w:lang w:eastAsia="zh-CN"/>
        </w:rPr>
        <w:t>et al</w:t>
      </w:r>
      <w:r w:rsidRPr="000B22D1">
        <w:rPr>
          <w:rFonts w:ascii="Book Antiqua" w:eastAsia="宋体" w:hAnsi="Book Antiqua"/>
          <w:szCs w:val="24"/>
          <w:lang w:eastAsia="zh-CN"/>
        </w:rPr>
        <w:t xml:space="preserve">. </w:t>
      </w:r>
      <w:r w:rsidRPr="000B22D1">
        <w:rPr>
          <w:rFonts w:ascii="Book Antiqua" w:hAnsi="Book Antiqua"/>
          <w:szCs w:val="24"/>
        </w:rPr>
        <w:t>Laparoscopic fundoplication in partial responders</w:t>
      </w:r>
    </w:p>
    <w:p w:rsidR="00027BD1" w:rsidRPr="000B22D1" w:rsidRDefault="00027BD1" w:rsidP="00CF3A59">
      <w:pPr>
        <w:spacing w:line="360" w:lineRule="auto"/>
        <w:jc w:val="both"/>
        <w:rPr>
          <w:rFonts w:ascii="Book Antiqua" w:hAnsi="Book Antiqua"/>
          <w:caps/>
          <w:szCs w:val="24"/>
        </w:rPr>
      </w:pPr>
    </w:p>
    <w:p w:rsidR="00027BD1" w:rsidRPr="000B22D1" w:rsidRDefault="00027BD1" w:rsidP="00CF3A59">
      <w:pPr>
        <w:spacing w:line="360" w:lineRule="auto"/>
        <w:jc w:val="both"/>
        <w:rPr>
          <w:rFonts w:ascii="Book Antiqua" w:hAnsi="Book Antiqua"/>
          <w:caps/>
          <w:szCs w:val="24"/>
        </w:rPr>
      </w:pPr>
      <w:r w:rsidRPr="000B22D1">
        <w:rPr>
          <w:rFonts w:ascii="Book Antiqua" w:hAnsi="Book Antiqua"/>
          <w:szCs w:val="24"/>
        </w:rPr>
        <w:t xml:space="preserve">Lars </w:t>
      </w:r>
      <w:proofErr w:type="spellStart"/>
      <w:r w:rsidRPr="000B22D1">
        <w:rPr>
          <w:rFonts w:ascii="Book Antiqua" w:hAnsi="Book Antiqua"/>
          <w:szCs w:val="24"/>
        </w:rPr>
        <w:t>Lundell</w:t>
      </w:r>
      <w:proofErr w:type="spellEnd"/>
      <w:r w:rsidRPr="000B22D1">
        <w:rPr>
          <w:rFonts w:ascii="Book Antiqua" w:hAnsi="Book Antiqua"/>
          <w:caps/>
          <w:szCs w:val="24"/>
        </w:rPr>
        <w:t xml:space="preserve">, </w:t>
      </w:r>
      <w:r w:rsidRPr="000B22D1">
        <w:rPr>
          <w:rFonts w:ascii="Book Antiqua" w:hAnsi="Book Antiqua"/>
          <w:szCs w:val="24"/>
        </w:rPr>
        <w:t>Martin Bell, Magnus Ruth</w:t>
      </w:r>
    </w:p>
    <w:p w:rsidR="00027BD1" w:rsidRPr="000B22D1" w:rsidRDefault="00027BD1" w:rsidP="00CF3A59">
      <w:pPr>
        <w:spacing w:line="360" w:lineRule="auto"/>
        <w:jc w:val="both"/>
        <w:rPr>
          <w:rFonts w:ascii="Book Antiqua" w:hAnsi="Book Antiqua"/>
          <w:caps/>
          <w:szCs w:val="24"/>
        </w:rPr>
      </w:pPr>
    </w:p>
    <w:p w:rsidR="00027BD1" w:rsidRPr="000B22D1" w:rsidRDefault="00027BD1" w:rsidP="00CF3A59">
      <w:pPr>
        <w:spacing w:line="360" w:lineRule="auto"/>
        <w:jc w:val="both"/>
        <w:rPr>
          <w:rFonts w:ascii="Book Antiqua" w:eastAsia="宋体" w:hAnsi="Book Antiqua"/>
          <w:szCs w:val="24"/>
          <w:lang w:val="en-US" w:eastAsia="zh-CN"/>
        </w:rPr>
      </w:pPr>
      <w:r w:rsidRPr="000B22D1">
        <w:rPr>
          <w:rFonts w:ascii="Book Antiqua" w:hAnsi="Book Antiqua"/>
          <w:b/>
          <w:szCs w:val="24"/>
          <w:lang w:val="en-US"/>
        </w:rPr>
        <w:t xml:space="preserve">Lars </w:t>
      </w:r>
      <w:proofErr w:type="spellStart"/>
      <w:r w:rsidRPr="000B22D1">
        <w:rPr>
          <w:rFonts w:ascii="Book Antiqua" w:hAnsi="Book Antiqua"/>
          <w:b/>
          <w:szCs w:val="24"/>
          <w:lang w:val="en-US"/>
        </w:rPr>
        <w:t>Lundell</w:t>
      </w:r>
      <w:proofErr w:type="spellEnd"/>
      <w:r w:rsidRPr="000B22D1">
        <w:rPr>
          <w:rFonts w:ascii="Book Antiqua" w:hAnsi="Book Antiqua"/>
          <w:szCs w:val="24"/>
          <w:lang w:val="en-US"/>
        </w:rPr>
        <w:t>,</w:t>
      </w:r>
      <w:r w:rsidRPr="000B22D1">
        <w:rPr>
          <w:rFonts w:ascii="Book Antiqua" w:hAnsi="Book Antiqua"/>
          <w:szCs w:val="24"/>
          <w:vertAlign w:val="superscript"/>
          <w:lang w:val="en-US"/>
        </w:rPr>
        <w:t xml:space="preserve"> </w:t>
      </w:r>
      <w:r w:rsidRPr="000B22D1">
        <w:rPr>
          <w:rFonts w:ascii="Book Antiqua" w:hAnsi="Book Antiqua"/>
          <w:szCs w:val="24"/>
          <w:lang w:val="en-US"/>
        </w:rPr>
        <w:t xml:space="preserve">Department of Surgery, CLINTEC, </w:t>
      </w:r>
      <w:proofErr w:type="spellStart"/>
      <w:r w:rsidRPr="000B22D1">
        <w:rPr>
          <w:rFonts w:ascii="Book Antiqua" w:hAnsi="Book Antiqua"/>
          <w:szCs w:val="24"/>
          <w:lang w:val="en-US"/>
        </w:rPr>
        <w:t>Karolinska</w:t>
      </w:r>
      <w:proofErr w:type="spellEnd"/>
      <w:r w:rsidRPr="000B22D1">
        <w:rPr>
          <w:rFonts w:ascii="Book Antiqua" w:hAnsi="Book Antiqua"/>
          <w:szCs w:val="24"/>
          <w:lang w:val="en-US"/>
        </w:rPr>
        <w:t xml:space="preserve"> </w:t>
      </w:r>
      <w:proofErr w:type="spellStart"/>
      <w:r w:rsidRPr="000B22D1">
        <w:rPr>
          <w:rFonts w:ascii="Book Antiqua" w:hAnsi="Book Antiqua"/>
          <w:szCs w:val="24"/>
          <w:lang w:val="en-US"/>
        </w:rPr>
        <w:t>Institutet</w:t>
      </w:r>
      <w:proofErr w:type="spellEnd"/>
      <w:r w:rsidRPr="000B22D1">
        <w:rPr>
          <w:rFonts w:ascii="Book Antiqua" w:hAnsi="Book Antiqua"/>
          <w:szCs w:val="24"/>
          <w:lang w:val="en-US"/>
        </w:rPr>
        <w:t>, S141 86 Stockholm, Sweden</w:t>
      </w:r>
    </w:p>
    <w:p w:rsidR="00027BD1" w:rsidRPr="000B22D1" w:rsidRDefault="00027BD1" w:rsidP="00CF3A59">
      <w:pPr>
        <w:spacing w:line="360" w:lineRule="auto"/>
        <w:jc w:val="both"/>
        <w:rPr>
          <w:rFonts w:ascii="Book Antiqua" w:eastAsia="宋体" w:hAnsi="Book Antiqua"/>
          <w:szCs w:val="24"/>
          <w:lang w:val="en-US" w:eastAsia="zh-CN"/>
        </w:rPr>
      </w:pPr>
    </w:p>
    <w:p w:rsidR="00027BD1" w:rsidRPr="000B22D1" w:rsidRDefault="00027BD1" w:rsidP="00CF3A59">
      <w:pPr>
        <w:spacing w:line="360" w:lineRule="auto"/>
        <w:jc w:val="both"/>
        <w:rPr>
          <w:rFonts w:ascii="Book Antiqua" w:eastAsia="宋体" w:hAnsi="Book Antiqua"/>
          <w:szCs w:val="24"/>
          <w:lang w:val="en-US" w:eastAsia="zh-CN"/>
        </w:rPr>
      </w:pPr>
      <w:r w:rsidRPr="000B22D1">
        <w:rPr>
          <w:rFonts w:ascii="Book Antiqua" w:hAnsi="Book Antiqua"/>
          <w:b/>
          <w:szCs w:val="24"/>
          <w:lang w:val="en-US"/>
        </w:rPr>
        <w:t>Martin Bell</w:t>
      </w:r>
      <w:r w:rsidRPr="000B22D1">
        <w:rPr>
          <w:rFonts w:ascii="Book Antiqua" w:hAnsi="Book Antiqua"/>
          <w:b/>
          <w:szCs w:val="24"/>
          <w:vertAlign w:val="subscript"/>
          <w:lang w:val="en-US"/>
        </w:rPr>
        <w:t xml:space="preserve">, </w:t>
      </w:r>
      <w:r w:rsidRPr="000B22D1">
        <w:rPr>
          <w:rFonts w:ascii="Book Antiqua" w:hAnsi="Book Antiqua"/>
          <w:szCs w:val="24"/>
          <w:lang w:val="en-US"/>
        </w:rPr>
        <w:t xml:space="preserve">Research Evaluation Unit, Oxford </w:t>
      </w:r>
      <w:proofErr w:type="spellStart"/>
      <w:r w:rsidRPr="000B22D1">
        <w:rPr>
          <w:rFonts w:ascii="Book Antiqua" w:hAnsi="Book Antiqua"/>
          <w:szCs w:val="24"/>
          <w:lang w:val="en-US"/>
        </w:rPr>
        <w:t>PharmaGenesis</w:t>
      </w:r>
      <w:proofErr w:type="spellEnd"/>
      <w:r w:rsidRPr="000B22D1">
        <w:rPr>
          <w:rFonts w:ascii="Book Antiqua" w:hAnsi="Book Antiqua"/>
          <w:szCs w:val="24"/>
          <w:lang w:val="en-US"/>
        </w:rPr>
        <w:t>™ Ltd</w:t>
      </w:r>
      <w:r w:rsidRPr="000B22D1">
        <w:rPr>
          <w:rFonts w:ascii="Book Antiqua" w:eastAsia="宋体" w:hAnsi="Book Antiqua"/>
          <w:szCs w:val="24"/>
          <w:lang w:val="en-US" w:eastAsia="zh-CN"/>
        </w:rPr>
        <w:t>.</w:t>
      </w:r>
      <w:r w:rsidRPr="000B22D1">
        <w:rPr>
          <w:rFonts w:ascii="Book Antiqua" w:hAnsi="Book Antiqua"/>
          <w:szCs w:val="24"/>
          <w:lang w:val="en-US"/>
        </w:rPr>
        <w:t>, Oxford, OX13 5QJ, U</w:t>
      </w:r>
      <w:r w:rsidRPr="000B22D1">
        <w:rPr>
          <w:rFonts w:ascii="Book Antiqua" w:eastAsia="宋体" w:hAnsi="Book Antiqua"/>
          <w:szCs w:val="24"/>
          <w:lang w:val="en-US" w:eastAsia="zh-CN"/>
        </w:rPr>
        <w:t>nited Kingdom</w:t>
      </w:r>
    </w:p>
    <w:p w:rsidR="00027BD1" w:rsidRPr="000B22D1" w:rsidRDefault="00027BD1" w:rsidP="00CF3A59">
      <w:pPr>
        <w:spacing w:line="360" w:lineRule="auto"/>
        <w:jc w:val="both"/>
        <w:rPr>
          <w:rFonts w:ascii="Book Antiqua" w:eastAsia="宋体" w:hAnsi="Book Antiqua"/>
          <w:szCs w:val="24"/>
          <w:lang w:val="en-US" w:eastAsia="zh-CN"/>
        </w:rPr>
      </w:pPr>
    </w:p>
    <w:p w:rsidR="00027BD1" w:rsidRPr="000B22D1" w:rsidRDefault="00027BD1" w:rsidP="00CF3A59">
      <w:pPr>
        <w:spacing w:line="360" w:lineRule="auto"/>
        <w:jc w:val="both"/>
        <w:rPr>
          <w:rFonts w:ascii="Book Antiqua" w:hAnsi="Book Antiqua"/>
          <w:b/>
          <w:szCs w:val="24"/>
          <w:lang w:val="en-US"/>
        </w:rPr>
      </w:pPr>
      <w:r w:rsidRPr="000B22D1">
        <w:rPr>
          <w:rFonts w:ascii="Book Antiqua" w:hAnsi="Book Antiqua"/>
          <w:b/>
          <w:szCs w:val="24"/>
          <w:lang w:val="en-US"/>
        </w:rPr>
        <w:t xml:space="preserve">Magnus Ruth, </w:t>
      </w:r>
      <w:r w:rsidRPr="000B22D1">
        <w:rPr>
          <w:rFonts w:ascii="Book Antiqua" w:hAnsi="Book Antiqua"/>
          <w:szCs w:val="24"/>
          <w:lang w:val="en-US"/>
        </w:rPr>
        <w:t>Shire-</w:t>
      </w:r>
      <w:proofErr w:type="spellStart"/>
      <w:r w:rsidRPr="000B22D1">
        <w:rPr>
          <w:rFonts w:ascii="Book Antiqua" w:hAnsi="Book Antiqua"/>
          <w:szCs w:val="24"/>
          <w:lang w:val="en-US"/>
        </w:rPr>
        <w:t>Movetis</w:t>
      </w:r>
      <w:proofErr w:type="spellEnd"/>
      <w:r w:rsidRPr="000B22D1">
        <w:rPr>
          <w:rFonts w:ascii="Book Antiqua" w:hAnsi="Book Antiqua"/>
          <w:szCs w:val="24"/>
          <w:lang w:val="en-US"/>
        </w:rPr>
        <w:t xml:space="preserve"> NV,</w:t>
      </w:r>
      <w:r w:rsidRPr="000B22D1">
        <w:rPr>
          <w:rFonts w:ascii="Book Antiqua" w:hAnsi="Book Antiqua"/>
          <w:szCs w:val="24"/>
        </w:rPr>
        <w:t xml:space="preserve"> </w:t>
      </w:r>
      <w:r w:rsidRPr="000B22D1">
        <w:rPr>
          <w:rFonts w:ascii="Book Antiqua" w:hAnsi="Book Antiqua"/>
          <w:szCs w:val="24"/>
          <w:lang w:val="en-US"/>
        </w:rPr>
        <w:t xml:space="preserve">B-2300 </w:t>
      </w:r>
      <w:proofErr w:type="spellStart"/>
      <w:r w:rsidRPr="000B22D1">
        <w:rPr>
          <w:rFonts w:ascii="Book Antiqua" w:hAnsi="Book Antiqua"/>
          <w:szCs w:val="24"/>
          <w:lang w:val="en-US"/>
        </w:rPr>
        <w:t>Turnhout</w:t>
      </w:r>
      <w:proofErr w:type="spellEnd"/>
      <w:r w:rsidRPr="000B22D1">
        <w:rPr>
          <w:rFonts w:ascii="Book Antiqua" w:hAnsi="Book Antiqua"/>
          <w:szCs w:val="24"/>
          <w:lang w:val="en-US"/>
        </w:rPr>
        <w:t>, Belgium</w:t>
      </w:r>
    </w:p>
    <w:p w:rsidR="00027BD1" w:rsidRPr="000B22D1" w:rsidRDefault="00027BD1" w:rsidP="00CF3A59">
      <w:pPr>
        <w:spacing w:line="360" w:lineRule="auto"/>
        <w:jc w:val="both"/>
        <w:rPr>
          <w:rFonts w:ascii="Book Antiqua" w:eastAsia="宋体" w:hAnsi="Book Antiqua"/>
          <w:b/>
          <w:szCs w:val="24"/>
          <w:lang w:val="en-US" w:eastAsia="zh-CN"/>
        </w:rPr>
      </w:pPr>
    </w:p>
    <w:p w:rsidR="00027BD1" w:rsidRPr="000B22D1" w:rsidRDefault="00027BD1" w:rsidP="00CF3A59">
      <w:pPr>
        <w:spacing w:line="360" w:lineRule="auto"/>
        <w:jc w:val="both"/>
        <w:rPr>
          <w:rFonts w:ascii="Book Antiqua" w:eastAsia="宋体" w:hAnsi="Book Antiqua"/>
          <w:szCs w:val="24"/>
          <w:lang w:val="en-US" w:eastAsia="zh-CN"/>
        </w:rPr>
      </w:pPr>
      <w:r w:rsidRPr="000B22D1">
        <w:rPr>
          <w:rFonts w:ascii="Book Antiqua" w:hAnsi="Book Antiqua"/>
          <w:b/>
          <w:szCs w:val="24"/>
          <w:lang w:val="en-US"/>
        </w:rPr>
        <w:t xml:space="preserve">Author contributions: </w:t>
      </w:r>
      <w:r w:rsidRPr="000B22D1">
        <w:rPr>
          <w:rFonts w:ascii="Book Antiqua" w:hAnsi="Book Antiqua"/>
          <w:szCs w:val="24"/>
          <w:lang w:val="en-US"/>
        </w:rPr>
        <w:t xml:space="preserve">All authors contributed substantially to the conception and </w:t>
      </w:r>
      <w:proofErr w:type="gramStart"/>
      <w:r w:rsidRPr="000B22D1">
        <w:rPr>
          <w:rFonts w:ascii="Book Antiqua" w:hAnsi="Book Antiqua"/>
          <w:szCs w:val="24"/>
          <w:lang w:val="en-US"/>
        </w:rPr>
        <w:t>design</w:t>
      </w:r>
      <w:proofErr w:type="gramEnd"/>
      <w:r w:rsidRPr="000B22D1">
        <w:rPr>
          <w:rFonts w:ascii="Book Antiqua" w:hAnsi="Book Antiqua"/>
          <w:szCs w:val="24"/>
          <w:lang w:val="en-US"/>
        </w:rPr>
        <w:t xml:space="preserve"> of the study, analysis and interpretation of data, drafting and revision of the manuscript, and approve</w:t>
      </w:r>
      <w:r w:rsidRPr="000B22D1">
        <w:rPr>
          <w:rFonts w:ascii="Book Antiqua" w:eastAsia="宋体" w:hAnsi="Book Antiqua"/>
          <w:szCs w:val="24"/>
          <w:lang w:val="en-US" w:eastAsia="zh-CN"/>
        </w:rPr>
        <w:t>d</w:t>
      </w:r>
      <w:r w:rsidRPr="000B22D1">
        <w:rPr>
          <w:rFonts w:ascii="Book Antiqua" w:hAnsi="Book Antiqua"/>
          <w:szCs w:val="24"/>
          <w:lang w:val="en-US"/>
        </w:rPr>
        <w:t xml:space="preserve"> the final version of the manuscript.</w:t>
      </w:r>
    </w:p>
    <w:p w:rsidR="00027BD1" w:rsidRPr="000B22D1" w:rsidRDefault="00027BD1" w:rsidP="00CF3A59">
      <w:pPr>
        <w:spacing w:line="360" w:lineRule="auto"/>
        <w:jc w:val="both"/>
        <w:rPr>
          <w:rFonts w:ascii="Book Antiqua" w:eastAsia="宋体" w:hAnsi="Book Antiqua"/>
          <w:b/>
          <w:szCs w:val="24"/>
          <w:lang w:eastAsia="zh-CN"/>
        </w:rPr>
      </w:pPr>
    </w:p>
    <w:p w:rsidR="00027BD1" w:rsidRPr="000B22D1" w:rsidRDefault="00027BD1" w:rsidP="00CF3A59">
      <w:pPr>
        <w:spacing w:line="360" w:lineRule="auto"/>
        <w:jc w:val="both"/>
        <w:rPr>
          <w:rFonts w:ascii="Book Antiqua" w:eastAsia="宋体" w:hAnsi="Book Antiqua"/>
          <w:b/>
          <w:szCs w:val="24"/>
          <w:lang w:eastAsia="zh-CN"/>
        </w:rPr>
      </w:pPr>
      <w:r w:rsidRPr="000B22D1">
        <w:rPr>
          <w:rFonts w:ascii="Book Antiqua" w:hAnsi="Book Antiqua"/>
          <w:b/>
          <w:szCs w:val="24"/>
        </w:rPr>
        <w:t>Supported by</w:t>
      </w:r>
      <w:r w:rsidRPr="000B22D1">
        <w:rPr>
          <w:rFonts w:ascii="Book Antiqua" w:eastAsia="宋体" w:hAnsi="Book Antiqua"/>
          <w:b/>
          <w:szCs w:val="24"/>
          <w:lang w:eastAsia="zh-CN"/>
        </w:rPr>
        <w:t xml:space="preserve"> </w:t>
      </w:r>
      <w:r w:rsidRPr="000B22D1">
        <w:rPr>
          <w:rFonts w:ascii="Book Antiqua" w:hAnsi="Book Antiqua"/>
          <w:szCs w:val="24"/>
        </w:rPr>
        <w:t>AstraZeneca R</w:t>
      </w:r>
      <w:r w:rsidRPr="000B22D1">
        <w:rPr>
          <w:rFonts w:ascii="Book Antiqua" w:eastAsia="宋体" w:hAnsi="Book Antiqua"/>
          <w:szCs w:val="24"/>
          <w:lang w:eastAsia="zh-CN"/>
        </w:rPr>
        <w:t xml:space="preserve"> and </w:t>
      </w:r>
      <w:r w:rsidRPr="000B22D1">
        <w:rPr>
          <w:rFonts w:ascii="Book Antiqua" w:hAnsi="Book Antiqua"/>
          <w:szCs w:val="24"/>
        </w:rPr>
        <w:t xml:space="preserve">D, </w:t>
      </w:r>
      <w:proofErr w:type="spellStart"/>
      <w:r w:rsidRPr="000B22D1">
        <w:rPr>
          <w:rFonts w:ascii="Book Antiqua" w:hAnsi="Book Antiqua"/>
          <w:szCs w:val="24"/>
        </w:rPr>
        <w:t>Mölndal</w:t>
      </w:r>
      <w:proofErr w:type="spellEnd"/>
      <w:r w:rsidRPr="000B22D1">
        <w:rPr>
          <w:rFonts w:ascii="Book Antiqua" w:hAnsi="Book Antiqua"/>
          <w:szCs w:val="24"/>
        </w:rPr>
        <w:t>, Sweden</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b/>
          <w:szCs w:val="24"/>
        </w:rPr>
        <w:t>Correspondence to</w:t>
      </w:r>
      <w:r w:rsidRPr="000B22D1">
        <w:rPr>
          <w:rFonts w:ascii="Book Antiqua" w:hAnsi="Book Antiqua"/>
          <w:szCs w:val="24"/>
        </w:rPr>
        <w:t xml:space="preserve">: </w:t>
      </w:r>
      <w:r w:rsidRPr="000B22D1">
        <w:rPr>
          <w:rFonts w:ascii="Book Antiqua" w:hAnsi="Book Antiqua"/>
          <w:b/>
          <w:szCs w:val="24"/>
        </w:rPr>
        <w:t xml:space="preserve">Lars </w:t>
      </w:r>
      <w:proofErr w:type="spellStart"/>
      <w:r w:rsidRPr="000B22D1">
        <w:rPr>
          <w:rFonts w:ascii="Book Antiqua" w:hAnsi="Book Antiqua"/>
          <w:b/>
          <w:szCs w:val="24"/>
        </w:rPr>
        <w:t>Lundell</w:t>
      </w:r>
      <w:proofErr w:type="spellEnd"/>
      <w:r w:rsidRPr="000B22D1">
        <w:rPr>
          <w:rFonts w:ascii="Book Antiqua" w:hAnsi="Book Antiqua"/>
          <w:b/>
          <w:szCs w:val="24"/>
        </w:rPr>
        <w:t>, MD, Professor</w:t>
      </w:r>
      <w:r w:rsidRPr="000B22D1">
        <w:rPr>
          <w:rFonts w:ascii="Book Antiqua" w:hAnsi="Book Antiqua"/>
          <w:szCs w:val="24"/>
        </w:rPr>
        <w:t xml:space="preserve"> of Medicine, CLINTEC, </w:t>
      </w:r>
      <w:proofErr w:type="spellStart"/>
      <w:r w:rsidRPr="000B22D1">
        <w:rPr>
          <w:rFonts w:ascii="Book Antiqua" w:hAnsi="Book Antiqua"/>
          <w:szCs w:val="24"/>
        </w:rPr>
        <w:t>Karolinska</w:t>
      </w:r>
      <w:proofErr w:type="spellEnd"/>
      <w:r w:rsidRPr="000B22D1">
        <w:rPr>
          <w:rFonts w:ascii="Book Antiqua" w:hAnsi="Book Antiqua"/>
          <w:szCs w:val="24"/>
        </w:rPr>
        <w:t xml:space="preserve"> </w:t>
      </w:r>
      <w:proofErr w:type="spellStart"/>
      <w:r w:rsidRPr="000B22D1">
        <w:rPr>
          <w:rFonts w:ascii="Book Antiqua" w:hAnsi="Book Antiqua"/>
          <w:szCs w:val="24"/>
        </w:rPr>
        <w:t>Institutet</w:t>
      </w:r>
      <w:proofErr w:type="spellEnd"/>
      <w:r w:rsidRPr="000B22D1">
        <w:rPr>
          <w:rFonts w:ascii="Book Antiqua" w:hAnsi="Book Antiqua"/>
          <w:szCs w:val="24"/>
        </w:rPr>
        <w:t>,</w:t>
      </w:r>
      <w:r w:rsidRPr="000B22D1">
        <w:rPr>
          <w:rFonts w:ascii="Book Antiqua" w:eastAsia="宋体" w:hAnsi="Book Antiqua"/>
          <w:szCs w:val="24"/>
          <w:lang w:eastAsia="zh-CN"/>
        </w:rPr>
        <w:t xml:space="preserve"> </w:t>
      </w:r>
      <w:r w:rsidRPr="000B22D1">
        <w:rPr>
          <w:rFonts w:ascii="Book Antiqua" w:hAnsi="Book Antiqua"/>
          <w:szCs w:val="24"/>
        </w:rPr>
        <w:t xml:space="preserve">S141 86 Stockholm, Sweden. </w:t>
      </w:r>
      <w:hyperlink r:id="rId8" w:history="1">
        <w:r w:rsidRPr="000B22D1">
          <w:rPr>
            <w:rStyle w:val="aa"/>
            <w:rFonts w:ascii="Book Antiqua" w:hAnsi="Book Antiqua"/>
            <w:color w:val="auto"/>
            <w:szCs w:val="24"/>
            <w:u w:val="none"/>
          </w:rPr>
          <w:t>lars.lundell@karolinska.se</w:t>
        </w:r>
      </w:hyperlink>
      <w:r w:rsidRPr="000B22D1">
        <w:rPr>
          <w:rFonts w:ascii="Book Antiqua" w:hAnsi="Book Antiqua"/>
          <w:szCs w:val="24"/>
        </w:rPr>
        <w:t xml:space="preserve"> </w:t>
      </w:r>
    </w:p>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b/>
          <w:szCs w:val="24"/>
        </w:rPr>
        <w:t xml:space="preserve">Telephone: </w:t>
      </w:r>
      <w:r w:rsidRPr="000B22D1">
        <w:rPr>
          <w:rFonts w:ascii="Book Antiqua" w:hAnsi="Book Antiqua"/>
          <w:szCs w:val="24"/>
        </w:rPr>
        <w:t>+46-8-58580549</w:t>
      </w:r>
      <w:r w:rsidRPr="000B22D1">
        <w:rPr>
          <w:rFonts w:ascii="Book Antiqua" w:hAnsi="Book Antiqua"/>
          <w:b/>
          <w:szCs w:val="24"/>
        </w:rPr>
        <w:t xml:space="preserve"> Fax: </w:t>
      </w:r>
      <w:r w:rsidRPr="000B22D1">
        <w:rPr>
          <w:rFonts w:ascii="Book Antiqua" w:hAnsi="Book Antiqua"/>
          <w:szCs w:val="24"/>
        </w:rPr>
        <w:t>+46-8-58586366</w:t>
      </w:r>
    </w:p>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b/>
          <w:szCs w:val="24"/>
        </w:rPr>
        <w:t>Received:</w:t>
      </w:r>
      <w:r>
        <w:rPr>
          <w:rFonts w:ascii="Book Antiqua" w:hAnsi="Book Antiqua"/>
          <w:b/>
          <w:szCs w:val="24"/>
        </w:rPr>
        <w:t xml:space="preserve"> </w:t>
      </w:r>
      <w:r w:rsidRPr="000B22D1">
        <w:rPr>
          <w:rFonts w:ascii="Book Antiqua" w:eastAsia="宋体" w:hAnsi="Book Antiqua"/>
          <w:szCs w:val="24"/>
          <w:lang w:eastAsia="zh-CN"/>
        </w:rPr>
        <w:t>July 5, 2013</w:t>
      </w:r>
      <w:r w:rsidRPr="000B22D1">
        <w:rPr>
          <w:rFonts w:ascii="Book Antiqua" w:eastAsia="宋体" w:hAnsi="Book Antiqua"/>
          <w:b/>
          <w:szCs w:val="24"/>
          <w:lang w:eastAsia="zh-CN"/>
        </w:rPr>
        <w:t xml:space="preserve"> </w:t>
      </w:r>
      <w:r w:rsidRPr="000B22D1">
        <w:rPr>
          <w:rFonts w:ascii="Book Antiqua" w:hAnsi="Book Antiqua"/>
          <w:b/>
          <w:szCs w:val="24"/>
        </w:rPr>
        <w:t xml:space="preserve">Revised: </w:t>
      </w:r>
      <w:r w:rsidRPr="000B22D1">
        <w:rPr>
          <w:rFonts w:ascii="Book Antiqua" w:eastAsia="宋体" w:hAnsi="Book Antiqua"/>
          <w:szCs w:val="24"/>
          <w:lang w:eastAsia="zh-CN"/>
        </w:rPr>
        <w:t>October 21, 2013</w:t>
      </w:r>
    </w:p>
    <w:p w:rsidR="00130AA4" w:rsidRPr="005B6E8C" w:rsidRDefault="00027BD1" w:rsidP="00130AA4">
      <w:pPr>
        <w:rPr>
          <w:rFonts w:ascii="Book Antiqua" w:hAnsi="Book Antiqua"/>
          <w:szCs w:val="24"/>
        </w:rPr>
      </w:pPr>
      <w:r w:rsidRPr="000B22D1">
        <w:rPr>
          <w:rFonts w:ascii="Book Antiqua" w:hAnsi="Book Antiqua"/>
          <w:b/>
          <w:szCs w:val="24"/>
        </w:rPr>
        <w:lastRenderedPageBreak/>
        <w:t xml:space="preserve">Accepted: </w:t>
      </w:r>
      <w:r w:rsidR="00130AA4" w:rsidRPr="005B6E8C">
        <w:rPr>
          <w:rFonts w:ascii="Book Antiqua" w:hAnsi="Book Antiqua"/>
          <w:szCs w:val="24"/>
        </w:rPr>
        <w:t>November 12, 2013</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spacing w:line="360" w:lineRule="auto"/>
        <w:jc w:val="both"/>
        <w:rPr>
          <w:rFonts w:ascii="Book Antiqua" w:hAnsi="Book Antiqua"/>
          <w:b/>
          <w:szCs w:val="24"/>
        </w:rPr>
      </w:pPr>
      <w:r w:rsidRPr="000B22D1">
        <w:rPr>
          <w:rFonts w:ascii="Book Antiqua" w:hAnsi="Book Antiqua"/>
          <w:b/>
          <w:szCs w:val="24"/>
        </w:rPr>
        <w:t xml:space="preserve">Published online: </w:t>
      </w:r>
    </w:p>
    <w:p w:rsidR="00027BD1" w:rsidRPr="000B22D1" w:rsidRDefault="00027BD1" w:rsidP="00CF3A59">
      <w:pPr>
        <w:spacing w:line="360" w:lineRule="auto"/>
        <w:jc w:val="both"/>
        <w:rPr>
          <w:rFonts w:ascii="Book Antiqua" w:hAnsi="Book Antiqua"/>
          <w:szCs w:val="24"/>
          <w:lang w:val="en-US"/>
        </w:rPr>
      </w:pPr>
    </w:p>
    <w:p w:rsidR="00027BD1" w:rsidRPr="000B22D1" w:rsidRDefault="00027BD1" w:rsidP="00CF3A59">
      <w:pPr>
        <w:pStyle w:val="1"/>
        <w:spacing w:line="360" w:lineRule="auto"/>
        <w:jc w:val="both"/>
        <w:rPr>
          <w:rFonts w:ascii="Book Antiqua" w:hAnsi="Book Antiqua"/>
          <w:sz w:val="24"/>
          <w:szCs w:val="24"/>
        </w:rPr>
      </w:pPr>
      <w:r w:rsidRPr="000B22D1">
        <w:rPr>
          <w:rFonts w:ascii="Book Antiqua" w:hAnsi="Book Antiqua"/>
          <w:sz w:val="24"/>
          <w:szCs w:val="24"/>
        </w:rPr>
        <w:t xml:space="preserve">Abstract </w:t>
      </w:r>
    </w:p>
    <w:p w:rsidR="00027BD1" w:rsidRPr="000B22D1" w:rsidRDefault="00027BD1" w:rsidP="00CF3A59">
      <w:pPr>
        <w:spacing w:line="360" w:lineRule="auto"/>
        <w:jc w:val="both"/>
        <w:rPr>
          <w:rFonts w:ascii="Book Antiqua" w:hAnsi="Book Antiqua"/>
          <w:szCs w:val="24"/>
        </w:rPr>
      </w:pPr>
      <w:r w:rsidRPr="000B22D1">
        <w:rPr>
          <w:rFonts w:ascii="Book Antiqua" w:hAnsi="Book Antiqua"/>
          <w:b/>
          <w:szCs w:val="24"/>
        </w:rPr>
        <w:t>AIM</w:t>
      </w:r>
      <w:r w:rsidRPr="000B22D1">
        <w:rPr>
          <w:rFonts w:ascii="Book Antiqua" w:hAnsi="Book Antiqua"/>
          <w:szCs w:val="24"/>
        </w:rPr>
        <w:t xml:space="preserve">: To assess laparoscopic fundoplication (LF) in partial responders to proton pump inhibitors (PPIs) for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(GERD). </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szCs w:val="24"/>
        </w:rPr>
      </w:pPr>
      <w:r w:rsidRPr="000B22D1">
        <w:rPr>
          <w:rFonts w:ascii="Book Antiqua" w:hAnsi="Book Antiqua"/>
          <w:b/>
          <w:szCs w:val="24"/>
        </w:rPr>
        <w:t>METHODS</w:t>
      </w:r>
      <w:r w:rsidRPr="000B22D1">
        <w:rPr>
          <w:rFonts w:ascii="Book Antiqua" w:hAnsi="Book Antiqua"/>
          <w:szCs w:val="24"/>
        </w:rPr>
        <w:t xml:space="preserve">: We therefore systematically searched PubMed and </w:t>
      </w:r>
      <w:proofErr w:type="spellStart"/>
      <w:r w:rsidRPr="000B22D1">
        <w:rPr>
          <w:rFonts w:ascii="Book Antiqua" w:hAnsi="Book Antiqua"/>
          <w:szCs w:val="24"/>
        </w:rPr>
        <w:t>Embase</w:t>
      </w:r>
      <w:proofErr w:type="spellEnd"/>
      <w:r w:rsidRPr="000B22D1">
        <w:rPr>
          <w:rFonts w:ascii="Book Antiqua" w:hAnsi="Book Antiqua"/>
          <w:szCs w:val="24"/>
        </w:rPr>
        <w:t xml:space="preserve"> (1966–Dec 2011) for articles reporting data on LF efficacy in partial responders. Due to a lack of randomised controlled trials, observational studies were included. Of 558 articles screened, 17 were eligible for inclusion. Prevalence data for individual symptoms was collated across studies according to mutually compatible time points (before and/or after LF). Where suitable, prevalence data were presented as percentage of patients reporting symptoms of any frequency or severity.</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szCs w:val="24"/>
        </w:rPr>
      </w:pPr>
      <w:r w:rsidRPr="000B22D1">
        <w:rPr>
          <w:rFonts w:ascii="Book Antiqua" w:hAnsi="Book Antiqua"/>
          <w:b/>
          <w:szCs w:val="24"/>
        </w:rPr>
        <w:t>RESULTS</w:t>
      </w:r>
      <w:r w:rsidRPr="000B22D1">
        <w:rPr>
          <w:rFonts w:ascii="Book Antiqua" w:hAnsi="Book Antiqua"/>
          <w:szCs w:val="24"/>
        </w:rPr>
        <w:t>: Due to a lack of standardized reporting of symptoms, proportion of patients experiencing symptoms was recorded across studies where possible. After LF, the proportion of partial responders with heartburn was reduced from 93.1% (</w:t>
      </w:r>
      <w:r w:rsidRPr="000B22D1">
        <w:rPr>
          <w:rFonts w:ascii="Book Antiqua" w:eastAsia="宋体" w:hAnsi="Book Antiqua"/>
          <w:szCs w:val="24"/>
          <w:lang w:eastAsia="zh-CN"/>
        </w:rPr>
        <w:t>5</w:t>
      </w:r>
      <w:r w:rsidRPr="000B22D1">
        <w:rPr>
          <w:rFonts w:ascii="Book Antiqua" w:hAnsi="Book Antiqua"/>
          <w:szCs w:val="24"/>
        </w:rPr>
        <w:t xml:space="preserve"> studies) to 3.8% (</w:t>
      </w:r>
      <w:r w:rsidRPr="000B22D1">
        <w:rPr>
          <w:rFonts w:ascii="Book Antiqua" w:eastAsia="宋体" w:hAnsi="Book Antiqua"/>
          <w:szCs w:val="24"/>
          <w:lang w:eastAsia="zh-CN"/>
        </w:rPr>
        <w:t>5</w:t>
      </w:r>
      <w:r w:rsidRPr="000B22D1">
        <w:rPr>
          <w:rFonts w:ascii="Book Antiqua" w:hAnsi="Book Antiqua"/>
          <w:szCs w:val="24"/>
        </w:rPr>
        <w:t xml:space="preserve"> studies), with similar results observed for regurgitation </w:t>
      </w:r>
      <w:proofErr w:type="gramStart"/>
      <w:r w:rsidRPr="000B22D1">
        <w:rPr>
          <w:rFonts w:ascii="Book Antiqua" w:hAnsi="Book Antiqua"/>
          <w:szCs w:val="24"/>
        </w:rPr>
        <w:t>[ (</w:t>
      </w:r>
      <w:proofErr w:type="gramEnd"/>
      <w:r w:rsidRPr="000B22D1">
        <w:rPr>
          <w:rFonts w:ascii="Book Antiqua" w:hAnsi="Book Antiqua"/>
          <w:szCs w:val="24"/>
        </w:rPr>
        <w:t>from 78.4% (</w:t>
      </w:r>
      <w:r w:rsidRPr="000B22D1">
        <w:rPr>
          <w:rFonts w:ascii="Book Antiqua" w:eastAsia="宋体" w:hAnsi="Book Antiqua"/>
          <w:szCs w:val="24"/>
          <w:lang w:eastAsia="zh-CN"/>
        </w:rPr>
        <w:t>4</w:t>
      </w:r>
      <w:r w:rsidRPr="000B22D1">
        <w:rPr>
          <w:rFonts w:ascii="Book Antiqua" w:hAnsi="Book Antiqua"/>
          <w:szCs w:val="24"/>
        </w:rPr>
        <w:t xml:space="preserve"> studies) to 1.9% (</w:t>
      </w:r>
      <w:r w:rsidRPr="000B22D1">
        <w:rPr>
          <w:rFonts w:ascii="Book Antiqua" w:eastAsia="宋体" w:hAnsi="Book Antiqua"/>
          <w:szCs w:val="24"/>
          <w:lang w:eastAsia="zh-CN"/>
        </w:rPr>
        <w:t>4</w:t>
      </w:r>
      <w:r w:rsidRPr="000B22D1">
        <w:rPr>
          <w:rFonts w:ascii="Book Antiqua" w:hAnsi="Book Antiqua"/>
          <w:szCs w:val="24"/>
        </w:rPr>
        <w:t xml:space="preserve"> studies)]. However, 10 years after LF, 35.8% (</w:t>
      </w:r>
      <w:r w:rsidRPr="000B22D1">
        <w:rPr>
          <w:rFonts w:ascii="Book Antiqua" w:eastAsia="宋体" w:hAnsi="Book Antiqua"/>
          <w:szCs w:val="24"/>
          <w:lang w:eastAsia="zh-CN"/>
        </w:rPr>
        <w:t>2</w:t>
      </w:r>
      <w:r w:rsidRPr="000B22D1">
        <w:rPr>
          <w:rFonts w:ascii="Book Antiqua" w:hAnsi="Book Antiqua"/>
          <w:szCs w:val="24"/>
        </w:rPr>
        <w:t>studies) of partial responders reported heartburn and 29.1% (</w:t>
      </w:r>
      <w:r w:rsidRPr="000B22D1">
        <w:rPr>
          <w:rFonts w:ascii="Book Antiqua" w:eastAsia="宋体" w:hAnsi="Book Antiqua"/>
          <w:szCs w:val="24"/>
          <w:lang w:eastAsia="zh-CN"/>
        </w:rPr>
        <w:t>1</w:t>
      </w:r>
      <w:r w:rsidRPr="000B22D1">
        <w:rPr>
          <w:rFonts w:ascii="Book Antiqua" w:hAnsi="Book Antiqua"/>
          <w:szCs w:val="24"/>
        </w:rPr>
        <w:t xml:space="preserve"> study) reported regurgitation. The proportion using acid-suppressive medication also increased, from 8.8% (</w:t>
      </w:r>
      <w:r w:rsidRPr="000B22D1">
        <w:rPr>
          <w:rFonts w:ascii="Book Antiqua" w:eastAsia="宋体" w:hAnsi="Book Antiqua"/>
          <w:szCs w:val="24"/>
          <w:lang w:eastAsia="zh-CN"/>
        </w:rPr>
        <w:t xml:space="preserve">4 </w:t>
      </w:r>
      <w:r w:rsidRPr="000B22D1">
        <w:rPr>
          <w:rFonts w:ascii="Book Antiqua" w:hAnsi="Book Antiqua"/>
          <w:szCs w:val="24"/>
        </w:rPr>
        <w:t>studies) in the year after LF to 18.2% (</w:t>
      </w:r>
      <w:r w:rsidRPr="000B22D1">
        <w:rPr>
          <w:rFonts w:ascii="Book Antiqua" w:eastAsia="宋体" w:hAnsi="Book Antiqua"/>
          <w:szCs w:val="24"/>
          <w:lang w:eastAsia="zh-CN"/>
        </w:rPr>
        <w:t>2</w:t>
      </w:r>
      <w:r w:rsidRPr="000B22D1">
        <w:rPr>
          <w:rFonts w:ascii="Book Antiqua" w:hAnsi="Book Antiqua"/>
          <w:szCs w:val="24"/>
        </w:rPr>
        <w:t xml:space="preserve"> studies) at 10 years. In the only study comparing partial responders to PPI therapy with complete responders, higher symptom scores and more frequent acid-suppressive medication use were seen in partial responders after LF.</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bCs/>
          <w:szCs w:val="24"/>
        </w:rPr>
      </w:pPr>
      <w:r w:rsidRPr="000B22D1">
        <w:rPr>
          <w:rFonts w:ascii="Book Antiqua" w:hAnsi="Book Antiqua"/>
          <w:b/>
          <w:bCs/>
          <w:szCs w:val="24"/>
        </w:rPr>
        <w:t>CONCLUSION</w:t>
      </w:r>
      <w:r w:rsidRPr="000B22D1">
        <w:rPr>
          <w:rFonts w:ascii="Book Antiqua" w:hAnsi="Book Antiqua"/>
          <w:bCs/>
          <w:szCs w:val="24"/>
        </w:rPr>
        <w:t xml:space="preserve">: GERD symptoms improve after LF, but subsequently recur and acid-suppressive medication use increases. LF may be less effective in partial responders than complete responders. </w:t>
      </w:r>
    </w:p>
    <w:p w:rsidR="00027BD1" w:rsidRPr="000B22D1" w:rsidRDefault="00027BD1" w:rsidP="00CF3A59">
      <w:pPr>
        <w:spacing w:line="360" w:lineRule="auto"/>
        <w:jc w:val="both"/>
        <w:rPr>
          <w:rFonts w:ascii="Book Antiqua" w:eastAsia="宋体" w:hAnsi="Book Antiqua"/>
          <w:szCs w:val="24"/>
          <w:lang w:eastAsia="zh-CN"/>
        </w:rPr>
      </w:pPr>
    </w:p>
    <w:p w:rsidR="00027BD1" w:rsidRDefault="00027BD1" w:rsidP="00CF3A59">
      <w:pPr>
        <w:spacing w:line="360" w:lineRule="auto"/>
        <w:jc w:val="both"/>
        <w:rPr>
          <w:rFonts w:ascii="Book Antiqua" w:eastAsia="宋体" w:hAnsi="Book Antiqua"/>
          <w:szCs w:val="24"/>
          <w:lang w:eastAsia="zh-CN"/>
        </w:rPr>
      </w:pPr>
      <w:r w:rsidRPr="000B22D1">
        <w:rPr>
          <w:rFonts w:ascii="Book Antiqua" w:hAnsi="Book Antiqua"/>
          <w:szCs w:val="24"/>
        </w:rPr>
        <w:sym w:font="Symbol" w:char="F0D3"/>
      </w:r>
      <w:r w:rsidRPr="000B22D1">
        <w:rPr>
          <w:rFonts w:ascii="Book Antiqua" w:hAnsi="Book Antiqua"/>
          <w:szCs w:val="24"/>
        </w:rPr>
        <w:t xml:space="preserve"> </w:t>
      </w:r>
      <w:proofErr w:type="gramStart"/>
      <w:r w:rsidRPr="004C0F5D">
        <w:rPr>
          <w:rFonts w:ascii="Book Antiqua" w:hAnsi="Book Antiqua"/>
          <w:szCs w:val="24"/>
        </w:rPr>
        <w:t xml:space="preserve">2013 </w:t>
      </w:r>
      <w:proofErr w:type="spellStart"/>
      <w:r w:rsidRPr="004C0F5D">
        <w:rPr>
          <w:rFonts w:ascii="Book Antiqua" w:hAnsi="Book Antiqua"/>
          <w:szCs w:val="24"/>
        </w:rPr>
        <w:t>Baishideng</w:t>
      </w:r>
      <w:proofErr w:type="spellEnd"/>
      <w:r w:rsidRPr="004C0F5D">
        <w:rPr>
          <w:rFonts w:ascii="Book Antiqua" w:hAnsi="Book Antiqua"/>
          <w:szCs w:val="24"/>
        </w:rPr>
        <w:t xml:space="preserve"> Publishing Group Co., Limited.</w:t>
      </w:r>
      <w:proofErr w:type="gramEnd"/>
      <w:r w:rsidRPr="004C0F5D">
        <w:rPr>
          <w:rFonts w:ascii="Book Antiqua" w:hAnsi="Book Antiqua"/>
          <w:szCs w:val="24"/>
        </w:rPr>
        <w:t xml:space="preserve"> All rights reserved.</w:t>
      </w:r>
    </w:p>
    <w:p w:rsidR="00027BD1" w:rsidRPr="004C0F5D"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hAnsi="Book Antiqua"/>
          <w:szCs w:val="24"/>
        </w:rPr>
      </w:pPr>
      <w:r w:rsidRPr="000B22D1">
        <w:rPr>
          <w:rFonts w:ascii="Book Antiqua" w:hAnsi="Book Antiqua"/>
          <w:b/>
          <w:szCs w:val="24"/>
        </w:rPr>
        <w:t>Key words:</w:t>
      </w:r>
      <w:r w:rsidRPr="000B22D1">
        <w:rPr>
          <w:rFonts w:ascii="Book Antiqua" w:hAnsi="Book Antiqua"/>
          <w:szCs w:val="24"/>
        </w:rPr>
        <w:t xml:space="preserve"> Laparoscopic fundoplication;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Partial response, Proton pump inhibitors; Systematic review</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b/>
          <w:szCs w:val="24"/>
        </w:rPr>
        <w:t xml:space="preserve">Core tip: </w:t>
      </w:r>
      <w:r w:rsidRPr="000B22D1">
        <w:rPr>
          <w:rFonts w:ascii="Book Antiqua" w:hAnsi="Book Antiqua"/>
          <w:szCs w:val="24"/>
        </w:rPr>
        <w:t>There is no high-level evidence to support the use of laparoscopic fundoplication (LF) in partial responders to proton pump inhibitor (PPI) therapy. The evidence that does exist suggests LF improves symptom control in these patients, but symptoms recur over time. There is limited data to suggest that LF is not as efficacious in partial responders as in those with an adequate response to PPI therapy.</w:t>
      </w:r>
    </w:p>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eastAsia="宋体" w:hAnsi="Book Antiqua"/>
          <w:szCs w:val="24"/>
          <w:lang w:eastAsia="zh-CN"/>
        </w:rPr>
      </w:pPr>
      <w:proofErr w:type="spellStart"/>
      <w:r w:rsidRPr="000B22D1">
        <w:rPr>
          <w:rFonts w:ascii="Book Antiqua" w:eastAsia="宋体" w:hAnsi="Book Antiqua"/>
          <w:szCs w:val="24"/>
          <w:lang w:eastAsia="zh-CN"/>
        </w:rPr>
        <w:t>Lundell</w:t>
      </w:r>
      <w:proofErr w:type="spellEnd"/>
      <w:r w:rsidRPr="000B22D1">
        <w:rPr>
          <w:rFonts w:ascii="Book Antiqua" w:eastAsia="宋体" w:hAnsi="Book Antiqua"/>
          <w:szCs w:val="24"/>
          <w:lang w:eastAsia="zh-CN"/>
        </w:rPr>
        <w:t xml:space="preserve"> L, Bell M, Ruth M. Systematic review: Laparoscopic fundoplication for </w:t>
      </w:r>
      <w:proofErr w:type="spellStart"/>
      <w:r w:rsidRPr="000B22D1">
        <w:rPr>
          <w:rFonts w:ascii="Book Antiqua" w:eastAsia="宋体" w:hAnsi="Book Antiqua"/>
          <w:szCs w:val="24"/>
          <w:lang w:eastAsia="zh-CN"/>
        </w:rPr>
        <w:t>gastroesophageal</w:t>
      </w:r>
      <w:proofErr w:type="spellEnd"/>
      <w:r w:rsidRPr="000B22D1">
        <w:rPr>
          <w:rFonts w:ascii="Book Antiqua" w:eastAsia="宋体" w:hAnsi="Book Antiqua"/>
          <w:szCs w:val="24"/>
          <w:lang w:eastAsia="zh-CN"/>
        </w:rPr>
        <w:t xml:space="preserve"> reflux disease in partial responders to proton pump inhibitors</w:t>
      </w:r>
      <w:r>
        <w:rPr>
          <w:rFonts w:ascii="Book Antiqua" w:eastAsia="宋体" w:hAnsi="Book Antiqua"/>
          <w:szCs w:val="24"/>
          <w:lang w:eastAsia="zh-CN"/>
        </w:rPr>
        <w:t>.</w:t>
      </w:r>
    </w:p>
    <w:p w:rsidR="00027BD1" w:rsidRPr="000B22D1" w:rsidRDefault="00027BD1" w:rsidP="00CF3A59">
      <w:pPr>
        <w:spacing w:line="360" w:lineRule="auto"/>
        <w:jc w:val="both"/>
        <w:rPr>
          <w:rFonts w:ascii="Book Antiqua" w:eastAsia="宋体" w:hAnsi="Book Antiqua"/>
          <w:b/>
          <w:iCs/>
          <w:szCs w:val="24"/>
          <w:lang w:eastAsia="zh-CN"/>
        </w:rPr>
      </w:pPr>
    </w:p>
    <w:p w:rsidR="00027BD1" w:rsidRPr="000B22D1" w:rsidRDefault="00027BD1" w:rsidP="00CF3A59">
      <w:pPr>
        <w:spacing w:line="360" w:lineRule="auto"/>
        <w:jc w:val="both"/>
        <w:rPr>
          <w:rFonts w:ascii="Book Antiqua" w:hAnsi="Book Antiqua"/>
          <w:iCs/>
          <w:szCs w:val="24"/>
        </w:rPr>
      </w:pPr>
      <w:r w:rsidRPr="000B22D1">
        <w:rPr>
          <w:rFonts w:ascii="Book Antiqua" w:hAnsi="Book Antiqua"/>
          <w:b/>
          <w:iCs/>
          <w:szCs w:val="24"/>
        </w:rPr>
        <w:t xml:space="preserve">Available from: </w:t>
      </w:r>
    </w:p>
    <w:p w:rsidR="00027BD1" w:rsidRPr="000B22D1" w:rsidRDefault="00027BD1" w:rsidP="00CF3A59">
      <w:pPr>
        <w:spacing w:line="360" w:lineRule="auto"/>
        <w:jc w:val="both"/>
        <w:rPr>
          <w:rFonts w:ascii="Book Antiqua" w:hAnsi="Book Antiqua"/>
          <w:szCs w:val="24"/>
        </w:rPr>
      </w:pPr>
      <w:r w:rsidRPr="000B22D1">
        <w:rPr>
          <w:rFonts w:ascii="Book Antiqua" w:hAnsi="Book Antiqua"/>
          <w:b/>
          <w:iCs/>
          <w:szCs w:val="24"/>
        </w:rPr>
        <w:t xml:space="preserve">DOI: </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b/>
          <w:szCs w:val="24"/>
        </w:rPr>
      </w:pPr>
      <w:r w:rsidRPr="000B22D1">
        <w:rPr>
          <w:rFonts w:ascii="Book Antiqua" w:hAnsi="Book Antiqua"/>
          <w:b/>
          <w:szCs w:val="24"/>
        </w:rPr>
        <w:br w:type="page"/>
      </w:r>
    </w:p>
    <w:p w:rsidR="00027BD1" w:rsidRPr="000B22D1" w:rsidRDefault="00027BD1" w:rsidP="00CF3A59">
      <w:pPr>
        <w:pStyle w:val="1"/>
        <w:spacing w:line="360" w:lineRule="auto"/>
        <w:jc w:val="both"/>
        <w:rPr>
          <w:rFonts w:ascii="Book Antiqua" w:hAnsi="Book Antiqua"/>
          <w:sz w:val="24"/>
          <w:szCs w:val="24"/>
        </w:rPr>
      </w:pPr>
      <w:r w:rsidRPr="000B22D1">
        <w:rPr>
          <w:rFonts w:ascii="Book Antiqua" w:hAnsi="Book Antiqua"/>
          <w:sz w:val="24"/>
          <w:szCs w:val="24"/>
        </w:rPr>
        <w:t xml:space="preserve">INTRODUCTION </w:t>
      </w:r>
    </w:p>
    <w:p w:rsidR="00027BD1" w:rsidRPr="000B22D1" w:rsidRDefault="00027BD1" w:rsidP="00CF3A59">
      <w:pPr>
        <w:spacing w:line="360" w:lineRule="auto"/>
        <w:jc w:val="both"/>
        <w:rPr>
          <w:rFonts w:ascii="Book Antiqua" w:hAnsi="Book Antiqua"/>
          <w:szCs w:val="24"/>
        </w:rPr>
      </w:pP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(GERD) affects approximately 10%-20% of adults in Western countries, with cardinal symptoms of heartburn and </w:t>
      </w:r>
      <w:proofErr w:type="gramStart"/>
      <w:r w:rsidRPr="000B22D1">
        <w:rPr>
          <w:rFonts w:ascii="Book Antiqua" w:hAnsi="Book Antiqua"/>
          <w:szCs w:val="24"/>
        </w:rPr>
        <w:t>regurgitation</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w:t>
      </w:r>
      <w:r w:rsidRPr="000B22D1">
        <w:rPr>
          <w:rFonts w:ascii="Book Antiqua" w:hAnsi="Book Antiqua"/>
          <w:szCs w:val="24"/>
        </w:rPr>
        <w:t>. Current treatment options include pharmacological and surgical approaches. The most common pharmacological therapy is acid-suppression with proton pump inhibitors (PPIs) (or, less commonly, histamine-2 receptor antagonists</w:t>
      </w:r>
      <w:proofErr w:type="gramStart"/>
      <w:r w:rsidRPr="000B22D1">
        <w:rPr>
          <w:rFonts w:ascii="Book Antiqua" w:hAnsi="Book Antiqua"/>
          <w:szCs w:val="24"/>
        </w:rPr>
        <w:t>)</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w:t>
      </w:r>
      <w:r w:rsidRPr="000B22D1">
        <w:rPr>
          <w:rFonts w:ascii="Book Antiqua" w:hAnsi="Book Antiqua"/>
          <w:szCs w:val="24"/>
        </w:rPr>
        <w:t xml:space="preserve">. GERD symptoms can also be treated surgically by the fundoplication technique, which involves wrapping the gastric fundus partly or completely around the lower end of the </w:t>
      </w:r>
      <w:proofErr w:type="spellStart"/>
      <w:r w:rsidRPr="000B22D1">
        <w:rPr>
          <w:rFonts w:ascii="Book Antiqua" w:hAnsi="Book Antiqua"/>
          <w:szCs w:val="24"/>
        </w:rPr>
        <w:t>esophagus</w:t>
      </w:r>
      <w:proofErr w:type="spellEnd"/>
      <w:r w:rsidRPr="000B22D1">
        <w:rPr>
          <w:rFonts w:ascii="Book Antiqua" w:hAnsi="Book Antiqua"/>
          <w:szCs w:val="24"/>
        </w:rPr>
        <w:t>. More recently, the introduction of laparoscopic techniques has reduced perioperative complications and facilitated postoperative recovery, without compromising the level of GERD control. These improvements could increase the likelihood of patients being referred for this procedure.</w:t>
      </w:r>
    </w:p>
    <w:p w:rsidR="00027BD1" w:rsidRPr="000B22D1" w:rsidRDefault="00027BD1" w:rsidP="00CF3A59">
      <w:pPr>
        <w:spacing w:line="360" w:lineRule="auto"/>
        <w:ind w:firstLineChars="200" w:firstLine="480"/>
        <w:jc w:val="both"/>
        <w:rPr>
          <w:rFonts w:ascii="Book Antiqua" w:hAnsi="Book Antiqua"/>
          <w:szCs w:val="24"/>
        </w:rPr>
      </w:pPr>
      <w:r w:rsidRPr="000B22D1">
        <w:rPr>
          <w:rFonts w:ascii="Book Antiqua" w:hAnsi="Book Antiqua"/>
          <w:szCs w:val="24"/>
        </w:rPr>
        <w:t xml:space="preserve">The clinical effectiveness of laparoscopic fundoplication (LF) has been extensively </w:t>
      </w:r>
      <w:proofErr w:type="gramStart"/>
      <w:r w:rsidRPr="000B22D1">
        <w:rPr>
          <w:rFonts w:ascii="Book Antiqua" w:hAnsi="Book Antiqua"/>
          <w:szCs w:val="24"/>
        </w:rPr>
        <w:t>validated</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3]</w:t>
      </w:r>
      <w:r w:rsidRPr="000B22D1">
        <w:rPr>
          <w:rFonts w:ascii="Book Antiqua" w:hAnsi="Book Antiqua"/>
          <w:szCs w:val="24"/>
        </w:rPr>
        <w:t>, but the critical question remains of how to select those patients with chronic GERD who will benefit most from such procedures. Most studies in the surgical literature have included only patients who respond adequately to PPIs (referred to as “complete responders” from this point onwards), but it is increasingly evident that a substantial proportion of patients experience only partial or no relief from reflux symptoms, even after optimized PPI treatment</w:t>
      </w:r>
      <w:r w:rsidRPr="000B22D1">
        <w:rPr>
          <w:rFonts w:ascii="Book Antiqua" w:hAnsi="Book Antiqua"/>
          <w:noProof/>
          <w:szCs w:val="24"/>
          <w:vertAlign w:val="superscript"/>
        </w:rPr>
        <w:t>[4,5]</w:t>
      </w:r>
      <w:r w:rsidRPr="000B22D1">
        <w:rPr>
          <w:rFonts w:ascii="Book Antiqua" w:hAnsi="Book Antiqua"/>
          <w:szCs w:val="24"/>
        </w:rPr>
        <w:t xml:space="preserve">. These patients are often referred to as “partial responders” or “non-responders”, depending on the degree of symptom </w:t>
      </w:r>
      <w:proofErr w:type="gramStart"/>
      <w:r w:rsidRPr="000B22D1">
        <w:rPr>
          <w:rFonts w:ascii="Book Antiqua" w:hAnsi="Book Antiqua"/>
          <w:szCs w:val="24"/>
        </w:rPr>
        <w:t>alleviation</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6]</w:t>
      </w:r>
      <w:r w:rsidRPr="000B22D1">
        <w:rPr>
          <w:rFonts w:ascii="Book Antiqua" w:hAnsi="Book Antiqua"/>
          <w:szCs w:val="24"/>
        </w:rPr>
        <w:t>.</w:t>
      </w:r>
    </w:p>
    <w:p w:rsidR="00027BD1" w:rsidRPr="000B22D1" w:rsidRDefault="00027BD1" w:rsidP="00CF3A59">
      <w:pPr>
        <w:spacing w:line="360" w:lineRule="auto"/>
        <w:ind w:firstLineChars="200" w:firstLine="480"/>
        <w:jc w:val="both"/>
        <w:rPr>
          <w:rFonts w:ascii="Book Antiqua" w:eastAsia="宋体" w:hAnsi="Book Antiqua"/>
          <w:szCs w:val="24"/>
          <w:lang w:eastAsia="zh-CN"/>
        </w:rPr>
      </w:pPr>
      <w:r w:rsidRPr="000B22D1">
        <w:rPr>
          <w:rFonts w:ascii="Book Antiqua" w:hAnsi="Book Antiqua"/>
          <w:szCs w:val="24"/>
        </w:rPr>
        <w:t>Partial responders to PPI treatment are commonly referred for LF, even though evidence for the effectiveness of the procedure in these patients has not been systematically assessed.</w:t>
      </w:r>
      <w:r w:rsidRPr="000B22D1">
        <w:rPr>
          <w:rFonts w:ascii="Book Antiqua" w:hAnsi="Book Antiqua"/>
          <w:b/>
          <w:szCs w:val="24"/>
        </w:rPr>
        <w:t xml:space="preserve"> </w:t>
      </w:r>
      <w:r w:rsidRPr="000B22D1">
        <w:rPr>
          <w:rFonts w:ascii="Book Antiqua" w:hAnsi="Book Antiqua"/>
          <w:szCs w:val="24"/>
        </w:rPr>
        <w:t>The aim of this study was therefore to systematically review data on the effectiveness of LF in partial responders to PPI treatment and thereby offer a scientific platform for clinical decision-making in patients with complex GERD.</w:t>
      </w:r>
    </w:p>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hAnsi="Book Antiqua"/>
          <w:b/>
          <w:szCs w:val="24"/>
        </w:rPr>
      </w:pPr>
      <w:r w:rsidRPr="000B22D1">
        <w:rPr>
          <w:rFonts w:ascii="Book Antiqua" w:hAnsi="Book Antiqua"/>
          <w:b/>
          <w:szCs w:val="24"/>
        </w:rPr>
        <w:t>MATERIALS AND METHODS</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lastRenderedPageBreak/>
        <w:t>Search strategy</w:t>
      </w:r>
    </w:p>
    <w:p w:rsidR="00027BD1" w:rsidRPr="000B22D1" w:rsidRDefault="00027BD1" w:rsidP="00CF3A59">
      <w:pPr>
        <w:pStyle w:val="af3"/>
        <w:spacing w:line="360" w:lineRule="auto"/>
        <w:ind w:left="0"/>
        <w:jc w:val="both"/>
        <w:rPr>
          <w:rFonts w:ascii="Book Antiqua" w:hAnsi="Book Antiqua"/>
          <w:szCs w:val="24"/>
        </w:rPr>
      </w:pPr>
      <w:r w:rsidRPr="000B22D1">
        <w:rPr>
          <w:rFonts w:ascii="Book Antiqua" w:hAnsi="Book Antiqua"/>
          <w:szCs w:val="24"/>
        </w:rPr>
        <w:t xml:space="preserve">Targeted literature searches were conducted in PubMed and </w:t>
      </w:r>
      <w:proofErr w:type="spellStart"/>
      <w:r w:rsidRPr="000B22D1">
        <w:rPr>
          <w:rFonts w:ascii="Book Antiqua" w:hAnsi="Book Antiqua"/>
          <w:szCs w:val="24"/>
        </w:rPr>
        <w:t>Embase</w:t>
      </w:r>
      <w:proofErr w:type="spellEnd"/>
      <w:r w:rsidRPr="000B22D1">
        <w:rPr>
          <w:rFonts w:ascii="Book Antiqua" w:hAnsi="Book Antiqua"/>
          <w:szCs w:val="24"/>
          <w:lang w:val="en-US"/>
        </w:rPr>
        <w:t xml:space="preserve"> </w:t>
      </w:r>
      <w:r w:rsidRPr="000B22D1">
        <w:rPr>
          <w:rFonts w:ascii="Book Antiqua" w:hAnsi="Book Antiqua"/>
          <w:szCs w:val="24"/>
        </w:rPr>
        <w:t>from 1966 until December 2011. Reviews, studies not conducted in adult humans and studies not published in English were excluded using search engine filters. The remaining studies were screened based on titles and abstracts, and full articles were reviewed when their relevance was unclear from the abstract.</w:t>
      </w:r>
    </w:p>
    <w:p w:rsidR="00027BD1" w:rsidRPr="000B22D1" w:rsidRDefault="00027BD1" w:rsidP="00CF3A59">
      <w:pPr>
        <w:pStyle w:val="af3"/>
        <w:spacing w:line="360" w:lineRule="auto"/>
        <w:ind w:left="0"/>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Study selection</w:t>
      </w:r>
    </w:p>
    <w:p w:rsidR="00027BD1" w:rsidRPr="000B22D1" w:rsidRDefault="00027BD1" w:rsidP="00CF3A59">
      <w:pPr>
        <w:pStyle w:val="af3"/>
        <w:spacing w:line="360" w:lineRule="auto"/>
        <w:ind w:left="0"/>
        <w:jc w:val="both"/>
        <w:rPr>
          <w:rFonts w:ascii="Book Antiqua" w:hAnsi="Book Antiqua"/>
          <w:szCs w:val="24"/>
        </w:rPr>
      </w:pPr>
      <w:r w:rsidRPr="000B22D1">
        <w:rPr>
          <w:rFonts w:ascii="Book Antiqua" w:hAnsi="Book Antiqua"/>
          <w:szCs w:val="24"/>
        </w:rPr>
        <w:t xml:space="preserve">Study eligibility was </w:t>
      </w:r>
      <w:r w:rsidRPr="000B22D1">
        <w:rPr>
          <w:rFonts w:ascii="Book Antiqua" w:hAnsi="Book Antiqua"/>
          <w:szCs w:val="24"/>
          <w:lang w:val="en-US"/>
        </w:rPr>
        <w:t xml:space="preserve">assessed by all three authors. </w:t>
      </w:r>
      <w:r w:rsidRPr="000B22D1">
        <w:rPr>
          <w:rFonts w:ascii="Book Antiqua" w:hAnsi="Book Antiqua"/>
          <w:szCs w:val="24"/>
        </w:rPr>
        <w:t>The primary targets were randomized controlled trials (RCTs) comparing LF with PPI maintenance therapy in partial responders. However, no such trials were identified and the selection criteria were therefore expanded to include any prospective studies assessing LF in partial responders, preferably including baseline data obtained before LF while patients were on PPI therapy. The search methodology used to identify relevant articles is summarized in Figure 1.</w:t>
      </w:r>
    </w:p>
    <w:p w:rsidR="00027BD1" w:rsidRPr="000B22D1" w:rsidRDefault="00027BD1" w:rsidP="00CF3A59">
      <w:pPr>
        <w:pStyle w:val="af3"/>
        <w:spacing w:line="360" w:lineRule="auto"/>
        <w:ind w:left="0"/>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Data abstraction</w:t>
      </w:r>
    </w:p>
    <w:p w:rsidR="00027BD1" w:rsidRPr="000B22D1" w:rsidRDefault="00027BD1" w:rsidP="00CF3A59">
      <w:pPr>
        <w:pStyle w:val="af3"/>
        <w:spacing w:line="360" w:lineRule="auto"/>
        <w:ind w:left="0"/>
        <w:jc w:val="both"/>
        <w:rPr>
          <w:rFonts w:ascii="Book Antiqua" w:hAnsi="Book Antiqua"/>
          <w:szCs w:val="24"/>
        </w:rPr>
      </w:pPr>
      <w:r w:rsidRPr="000B22D1">
        <w:rPr>
          <w:rFonts w:ascii="Book Antiqua" w:hAnsi="Book Antiqua"/>
          <w:szCs w:val="24"/>
        </w:rPr>
        <w:t>Data were abstracted by a single author (Bell M) and reviewed by the co-authors (</w:t>
      </w:r>
      <w:proofErr w:type="spellStart"/>
      <w:r w:rsidRPr="000B22D1">
        <w:rPr>
          <w:rFonts w:ascii="Book Antiqua" w:hAnsi="Book Antiqua"/>
          <w:szCs w:val="24"/>
        </w:rPr>
        <w:t>Lundell</w:t>
      </w:r>
      <w:proofErr w:type="spellEnd"/>
      <w:r w:rsidRPr="000B22D1">
        <w:rPr>
          <w:rFonts w:ascii="Book Antiqua" w:hAnsi="Book Antiqua"/>
          <w:szCs w:val="24"/>
        </w:rPr>
        <w:t xml:space="preserve"> L and Ruth M). Multiple methods of reporting symptoms obscure comparisons among studies. To minimize the impact of this variation, the authors focused (where possible) on collecting data on the prevalence of individual symptoms of any frequency and/or severity. These data were collated across studies according to mutually compatible time points (before and/or after LF). Where suitable, prevalence data were presented as percentage of patients reporting symptoms of any frequency or severity. Any other data providing insight into the effectiveness of LF, such as physiological or quality of life (</w:t>
      </w:r>
      <w:proofErr w:type="spellStart"/>
      <w:r w:rsidRPr="000B22D1">
        <w:rPr>
          <w:rFonts w:ascii="Book Antiqua" w:hAnsi="Book Antiqua"/>
          <w:szCs w:val="24"/>
        </w:rPr>
        <w:t>QoL</w:t>
      </w:r>
      <w:proofErr w:type="spellEnd"/>
      <w:r w:rsidRPr="000B22D1">
        <w:rPr>
          <w:rFonts w:ascii="Book Antiqua" w:hAnsi="Book Antiqua"/>
          <w:szCs w:val="24"/>
        </w:rPr>
        <w:t xml:space="preserve">) measurements, were also collected. </w:t>
      </w:r>
      <w:proofErr w:type="spellStart"/>
      <w:r w:rsidRPr="000B22D1">
        <w:rPr>
          <w:rFonts w:ascii="Book Antiqua" w:hAnsi="Book Antiqua"/>
          <w:szCs w:val="24"/>
        </w:rPr>
        <w:t>Nissen</w:t>
      </w:r>
      <w:proofErr w:type="spellEnd"/>
      <w:r w:rsidRPr="000B22D1">
        <w:rPr>
          <w:rFonts w:ascii="Book Antiqua" w:hAnsi="Book Antiqua"/>
          <w:szCs w:val="24"/>
        </w:rPr>
        <w:t xml:space="preserve">, </w:t>
      </w:r>
      <w:proofErr w:type="spellStart"/>
      <w:r w:rsidRPr="000B22D1">
        <w:rPr>
          <w:rFonts w:ascii="Book Antiqua" w:hAnsi="Book Antiqua"/>
          <w:szCs w:val="24"/>
        </w:rPr>
        <w:t>Nissen</w:t>
      </w:r>
      <w:proofErr w:type="spellEnd"/>
      <w:r w:rsidRPr="000B22D1">
        <w:rPr>
          <w:rFonts w:ascii="Book Antiqua" w:hAnsi="Book Antiqua"/>
          <w:szCs w:val="24"/>
        </w:rPr>
        <w:t xml:space="preserve">–Rossetti, robot-assisted </w:t>
      </w:r>
      <w:proofErr w:type="spellStart"/>
      <w:r w:rsidRPr="000B22D1">
        <w:rPr>
          <w:rFonts w:ascii="Book Antiqua" w:hAnsi="Book Antiqua"/>
          <w:szCs w:val="24"/>
        </w:rPr>
        <w:t>Nissen</w:t>
      </w:r>
      <w:proofErr w:type="spellEnd"/>
      <w:r w:rsidRPr="000B22D1">
        <w:rPr>
          <w:rFonts w:ascii="Book Antiqua" w:hAnsi="Book Antiqua"/>
          <w:szCs w:val="24"/>
        </w:rPr>
        <w:t xml:space="preserve"> and </w:t>
      </w:r>
      <w:proofErr w:type="spellStart"/>
      <w:r w:rsidRPr="000B22D1">
        <w:rPr>
          <w:rFonts w:ascii="Book Antiqua" w:hAnsi="Book Antiqua"/>
          <w:szCs w:val="24"/>
        </w:rPr>
        <w:t>Toupet</w:t>
      </w:r>
      <w:proofErr w:type="spellEnd"/>
      <w:r w:rsidRPr="000B22D1">
        <w:rPr>
          <w:rFonts w:ascii="Book Antiqua" w:hAnsi="Book Antiqua"/>
          <w:szCs w:val="24"/>
        </w:rPr>
        <w:t xml:space="preserve">, as well as other partial </w:t>
      </w:r>
      <w:proofErr w:type="spellStart"/>
      <w:r w:rsidRPr="000B22D1">
        <w:rPr>
          <w:rFonts w:ascii="Book Antiqua" w:hAnsi="Book Antiqua"/>
          <w:szCs w:val="24"/>
        </w:rPr>
        <w:t>fundoplications</w:t>
      </w:r>
      <w:proofErr w:type="spellEnd"/>
      <w:r w:rsidRPr="000B22D1">
        <w:rPr>
          <w:rFonts w:ascii="Book Antiqua" w:hAnsi="Book Antiqua"/>
          <w:szCs w:val="24"/>
        </w:rPr>
        <w:t xml:space="preserve">, were all included under the broader definition of LF. Resting lower </w:t>
      </w:r>
      <w:proofErr w:type="spellStart"/>
      <w:r w:rsidRPr="000B22D1">
        <w:rPr>
          <w:rFonts w:ascii="Book Antiqua" w:hAnsi="Book Antiqua"/>
          <w:szCs w:val="24"/>
        </w:rPr>
        <w:t>esophageal</w:t>
      </w:r>
      <w:proofErr w:type="spellEnd"/>
      <w:r w:rsidRPr="000B22D1">
        <w:rPr>
          <w:rFonts w:ascii="Book Antiqua" w:hAnsi="Book Antiqua"/>
          <w:szCs w:val="24"/>
        </w:rPr>
        <w:t xml:space="preserve"> sphincter pressure (LESP) values reported in </w:t>
      </w:r>
      <w:proofErr w:type="spellStart"/>
      <w:r w:rsidRPr="000B22D1">
        <w:rPr>
          <w:rFonts w:ascii="Book Antiqua" w:hAnsi="Book Antiqua"/>
          <w:szCs w:val="24"/>
        </w:rPr>
        <w:t>kPa</w:t>
      </w:r>
      <w:proofErr w:type="spellEnd"/>
      <w:r w:rsidRPr="000B22D1">
        <w:rPr>
          <w:rFonts w:ascii="Book Antiqua" w:hAnsi="Book Antiqua"/>
          <w:szCs w:val="24"/>
        </w:rPr>
        <w:t xml:space="preserve"> were converted to mmHg, using standard conversion criteria stated by the International Bureau of Weights and Measures (1 mmHg = 0.133322 Pa). </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1"/>
        <w:spacing w:line="360" w:lineRule="auto"/>
        <w:jc w:val="both"/>
        <w:rPr>
          <w:rFonts w:ascii="Book Antiqua" w:hAnsi="Book Antiqua"/>
          <w:sz w:val="24"/>
          <w:szCs w:val="24"/>
        </w:rPr>
      </w:pPr>
      <w:r w:rsidRPr="000B22D1">
        <w:rPr>
          <w:rFonts w:ascii="Book Antiqua" w:hAnsi="Book Antiqua"/>
          <w:sz w:val="24"/>
          <w:szCs w:val="24"/>
        </w:rPr>
        <w:t>RESULTS</w:t>
      </w: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Study characteristics</w:t>
      </w:r>
    </w:p>
    <w:p w:rsidR="00027BD1" w:rsidRPr="000B22D1" w:rsidRDefault="00027BD1" w:rsidP="00CF3A59">
      <w:pPr>
        <w:pStyle w:val="af3"/>
        <w:spacing w:line="360" w:lineRule="auto"/>
        <w:ind w:left="0"/>
        <w:jc w:val="both"/>
        <w:rPr>
          <w:rFonts w:ascii="Book Antiqua" w:hAnsi="Book Antiqua"/>
          <w:szCs w:val="24"/>
          <w:lang w:eastAsia="zh-CN"/>
        </w:rPr>
      </w:pPr>
      <w:r w:rsidRPr="000B22D1">
        <w:rPr>
          <w:rFonts w:ascii="Book Antiqua" w:hAnsi="Book Antiqua"/>
          <w:szCs w:val="24"/>
        </w:rPr>
        <w:t>Of 558 articles screened, 17 (reporting data from 13 trials) were deemed eligible for inclusion, with sample sizes of partial responders undergoing LF ranging from 10 to 1340; study characteristics are summarized in Table 1</w:t>
      </w:r>
      <w:r w:rsidRPr="000B22D1">
        <w:rPr>
          <w:rFonts w:ascii="Book Antiqua" w:hAnsi="Book Antiqua"/>
          <w:noProof/>
          <w:szCs w:val="24"/>
          <w:vertAlign w:val="superscript"/>
        </w:rPr>
        <w:t>[7-23]</w:t>
      </w:r>
      <w:r w:rsidRPr="000B22D1">
        <w:rPr>
          <w:rFonts w:ascii="Book Antiqua" w:hAnsi="Book Antiqua"/>
          <w:szCs w:val="24"/>
        </w:rPr>
        <w:t xml:space="preserve">. A PRISMA diagram outlining search strategy, study elimination and study selection is presented in Figure 1. Of the 17 articles, </w:t>
      </w:r>
      <w:r w:rsidRPr="000B22D1">
        <w:rPr>
          <w:rFonts w:ascii="Book Antiqua" w:hAnsi="Book Antiqua"/>
          <w:szCs w:val="24"/>
          <w:lang w:eastAsia="zh-CN"/>
        </w:rPr>
        <w:t xml:space="preserve">5 </w:t>
      </w:r>
      <w:r w:rsidRPr="000B22D1">
        <w:rPr>
          <w:rFonts w:ascii="Book Antiqua" w:hAnsi="Book Antiqua"/>
          <w:szCs w:val="24"/>
        </w:rPr>
        <w:t xml:space="preserve">(three trials) were conducted in the Netherlands, </w:t>
      </w:r>
      <w:r w:rsidRPr="000B22D1">
        <w:rPr>
          <w:rFonts w:ascii="Book Antiqua" w:hAnsi="Book Antiqua"/>
          <w:szCs w:val="24"/>
          <w:lang w:eastAsia="zh-CN"/>
        </w:rPr>
        <w:t xml:space="preserve">3 </w:t>
      </w:r>
      <w:r w:rsidRPr="000B22D1">
        <w:rPr>
          <w:rFonts w:ascii="Book Antiqua" w:hAnsi="Book Antiqua"/>
          <w:szCs w:val="24"/>
        </w:rPr>
        <w:t xml:space="preserve">(two trials) in the </w:t>
      </w:r>
      <w:r w:rsidRPr="000B22D1">
        <w:rPr>
          <w:rFonts w:ascii="Book Antiqua" w:hAnsi="Book Antiqua"/>
          <w:szCs w:val="24"/>
          <w:lang w:eastAsia="zh-CN"/>
        </w:rPr>
        <w:t xml:space="preserve">United Kingdom, </w:t>
      </w:r>
      <w:r w:rsidRPr="000B22D1">
        <w:rPr>
          <w:rFonts w:ascii="Book Antiqua" w:hAnsi="Book Antiqua"/>
          <w:szCs w:val="24"/>
        </w:rPr>
        <w:t>two each in Austria and Italy, and one each in Canada, France, Belgium, Switzerland and Greece. The prevalence of individual symptoms (any frequency or severity) was reported by eleven studies (heartburn</w:t>
      </w:r>
      <w:r w:rsidRPr="000B22D1">
        <w:rPr>
          <w:rFonts w:ascii="Book Antiqua" w:hAnsi="Book Antiqua"/>
          <w:noProof/>
          <w:szCs w:val="24"/>
          <w:vertAlign w:val="superscript"/>
        </w:rPr>
        <w:t>[7-10, 16,17,19-21]</w:t>
      </w:r>
      <w:r w:rsidRPr="000B22D1">
        <w:rPr>
          <w:rFonts w:ascii="Book Antiqua" w:hAnsi="Book Antiqua"/>
          <w:szCs w:val="24"/>
        </w:rPr>
        <w:t>, regurgitation</w:t>
      </w:r>
      <w:r w:rsidRPr="000B22D1">
        <w:rPr>
          <w:rFonts w:ascii="Book Antiqua" w:hAnsi="Book Antiqua"/>
          <w:noProof/>
          <w:szCs w:val="24"/>
          <w:vertAlign w:val="superscript"/>
        </w:rPr>
        <w:t>[7-10,16,17,20,21]</w:t>
      </w:r>
      <w:r w:rsidRPr="000B22D1">
        <w:rPr>
          <w:rFonts w:ascii="Book Antiqua" w:hAnsi="Book Antiqua"/>
          <w:szCs w:val="24"/>
        </w:rPr>
        <w:t>, and dysphagia</w:t>
      </w:r>
      <w:r w:rsidRPr="000B22D1">
        <w:rPr>
          <w:rFonts w:ascii="Book Antiqua" w:hAnsi="Book Antiqua"/>
          <w:noProof/>
          <w:szCs w:val="24"/>
          <w:vertAlign w:val="superscript"/>
        </w:rPr>
        <w:t>[7-10,15-17,19-21,23]</w:t>
      </w:r>
      <w:r w:rsidRPr="000B22D1">
        <w:rPr>
          <w:rFonts w:ascii="Book Antiqua" w:hAnsi="Book Antiqua"/>
          <w:szCs w:val="24"/>
        </w:rPr>
        <w:t>). Physiological reflux measures were presented by thirteen studies (LESP</w:t>
      </w:r>
      <w:r w:rsidRPr="000B22D1">
        <w:rPr>
          <w:rFonts w:ascii="Book Antiqua" w:hAnsi="Book Antiqua"/>
          <w:noProof/>
          <w:szCs w:val="24"/>
          <w:vertAlign w:val="superscript"/>
        </w:rPr>
        <w:t>[7-10,16,18,20-23]</w:t>
      </w:r>
      <w:r w:rsidRPr="000B22D1">
        <w:rPr>
          <w:rFonts w:ascii="Book Antiqua" w:hAnsi="Book Antiqua"/>
          <w:szCs w:val="24"/>
        </w:rPr>
        <w:t xml:space="preserve">,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w:t>
      </w:r>
      <w:r w:rsidRPr="000B22D1">
        <w:rPr>
          <w:rFonts w:ascii="Book Antiqua" w:hAnsi="Book Antiqua"/>
          <w:noProof/>
          <w:szCs w:val="24"/>
          <w:vertAlign w:val="superscript"/>
        </w:rPr>
        <w:t>[7-9,11,12,18,19,21-23]</w:t>
      </w:r>
      <w:r w:rsidRPr="000B22D1">
        <w:rPr>
          <w:rFonts w:ascii="Book Antiqua" w:hAnsi="Book Antiqua"/>
          <w:szCs w:val="24"/>
        </w:rPr>
        <w:t xml:space="preserve"> and endoscopic evaluation of reflux esophagitis</w:t>
      </w:r>
      <w:r w:rsidRPr="000B22D1">
        <w:rPr>
          <w:rFonts w:ascii="Book Antiqua" w:hAnsi="Book Antiqua"/>
          <w:noProof/>
          <w:szCs w:val="24"/>
          <w:vertAlign w:val="superscript"/>
        </w:rPr>
        <w:t>[7-10,18,21,22]</w:t>
      </w:r>
      <w:r w:rsidRPr="000B22D1">
        <w:rPr>
          <w:rFonts w:ascii="Book Antiqua" w:hAnsi="Book Antiqua"/>
          <w:szCs w:val="24"/>
        </w:rPr>
        <w:t xml:space="preserve">). </w:t>
      </w:r>
      <w:proofErr w:type="spellStart"/>
      <w:r w:rsidRPr="000B22D1">
        <w:rPr>
          <w:rFonts w:ascii="Book Antiqua" w:hAnsi="Book Antiqua"/>
          <w:szCs w:val="24"/>
        </w:rPr>
        <w:t>QoL</w:t>
      </w:r>
      <w:proofErr w:type="spellEnd"/>
      <w:r w:rsidRPr="000B22D1">
        <w:rPr>
          <w:rFonts w:ascii="Book Antiqua" w:hAnsi="Book Antiqua"/>
          <w:szCs w:val="24"/>
        </w:rPr>
        <w:t xml:space="preserve"> measures were reported by nine studies [Gastrointestinal Quality of Life Index (GIQLI)</w:t>
      </w:r>
      <w:r w:rsidRPr="000B22D1">
        <w:rPr>
          <w:rFonts w:ascii="Book Antiqua" w:hAnsi="Book Antiqua"/>
          <w:noProof/>
          <w:szCs w:val="24"/>
          <w:vertAlign w:val="superscript"/>
        </w:rPr>
        <w:t>[10,16,17]</w:t>
      </w:r>
      <w:r w:rsidRPr="000B22D1">
        <w:rPr>
          <w:rFonts w:ascii="Book Antiqua" w:hAnsi="Book Antiqua"/>
          <w:szCs w:val="24"/>
        </w:rPr>
        <w:t>, GERD Health-Related Quality of Life (GERD-HRQL)</w:t>
      </w:r>
      <w:r w:rsidRPr="000B22D1">
        <w:rPr>
          <w:rFonts w:ascii="Book Antiqua" w:hAnsi="Book Antiqua"/>
          <w:noProof/>
          <w:szCs w:val="24"/>
          <w:vertAlign w:val="superscript"/>
        </w:rPr>
        <w:t>[16,21,22]</w:t>
      </w:r>
      <w:r w:rsidRPr="000B22D1">
        <w:rPr>
          <w:rFonts w:ascii="Book Antiqua" w:hAnsi="Book Antiqua"/>
          <w:szCs w:val="24"/>
        </w:rPr>
        <w:t xml:space="preserve"> or general </w:t>
      </w:r>
      <w:proofErr w:type="spellStart"/>
      <w:r w:rsidRPr="000B22D1">
        <w:rPr>
          <w:rFonts w:ascii="Book Antiqua" w:hAnsi="Book Antiqua"/>
          <w:szCs w:val="24"/>
        </w:rPr>
        <w:t>QoL</w:t>
      </w:r>
      <w:proofErr w:type="spellEnd"/>
      <w:r w:rsidRPr="000B22D1">
        <w:rPr>
          <w:rFonts w:ascii="Book Antiqua" w:hAnsi="Book Antiqua"/>
          <w:szCs w:val="24"/>
        </w:rPr>
        <w:t xml:space="preserve"> visual analogue scales(VASs)</w:t>
      </w:r>
      <w:r w:rsidRPr="000B22D1">
        <w:rPr>
          <w:rFonts w:ascii="Book Antiqua" w:hAnsi="Book Antiqua"/>
          <w:noProof/>
          <w:szCs w:val="24"/>
          <w:vertAlign w:val="superscript"/>
        </w:rPr>
        <w:t>[7-9,18,22]</w:t>
      </w:r>
      <w:r w:rsidRPr="000B22D1">
        <w:rPr>
          <w:rFonts w:ascii="Book Antiqua" w:hAnsi="Book Antiqua"/>
          <w:szCs w:val="24"/>
          <w:lang w:eastAsia="zh-CN"/>
        </w:rPr>
        <w:t xml:space="preserve">]. </w:t>
      </w:r>
      <w:r w:rsidRPr="000B22D1">
        <w:rPr>
          <w:rFonts w:ascii="Book Antiqua" w:hAnsi="Book Antiqua"/>
          <w:szCs w:val="24"/>
        </w:rPr>
        <w:t>Other measures indicative of surgical effectiveness were provided by eleven studies (patient satisfaction with the outcome of LF</w:t>
      </w:r>
      <w:r w:rsidRPr="000B22D1">
        <w:rPr>
          <w:rFonts w:ascii="Book Antiqua" w:hAnsi="Book Antiqua"/>
          <w:noProof/>
          <w:szCs w:val="24"/>
          <w:vertAlign w:val="superscript"/>
        </w:rPr>
        <w:t>[7-10,15,18-20]</w:t>
      </w:r>
      <w:r w:rsidRPr="000B22D1">
        <w:rPr>
          <w:rFonts w:ascii="Book Antiqua" w:hAnsi="Book Antiqua"/>
          <w:szCs w:val="24"/>
        </w:rPr>
        <w:t>, postoperative use of acid-suppressive medication</w:t>
      </w:r>
      <w:r w:rsidRPr="000B22D1">
        <w:rPr>
          <w:rFonts w:ascii="Book Antiqua" w:hAnsi="Book Antiqua"/>
          <w:noProof/>
          <w:szCs w:val="24"/>
          <w:vertAlign w:val="superscript"/>
        </w:rPr>
        <w:t>[7-9,11,15-20]</w:t>
      </w:r>
      <w:r w:rsidRPr="000B22D1">
        <w:rPr>
          <w:rFonts w:ascii="Book Antiqua" w:hAnsi="Book Antiqua"/>
          <w:szCs w:val="24"/>
        </w:rPr>
        <w:t>, intraoperative conversion to open fundoplication</w:t>
      </w:r>
      <w:r w:rsidRPr="000B22D1">
        <w:rPr>
          <w:rFonts w:ascii="Book Antiqua" w:hAnsi="Book Antiqua"/>
          <w:noProof/>
          <w:szCs w:val="24"/>
          <w:vertAlign w:val="superscript"/>
        </w:rPr>
        <w:t>[10,15,17,18,20]</w:t>
      </w:r>
      <w:r w:rsidRPr="000B22D1">
        <w:rPr>
          <w:rFonts w:ascii="Book Antiqua" w:hAnsi="Book Antiqua"/>
          <w:szCs w:val="24"/>
        </w:rPr>
        <w:t xml:space="preserve"> and surgical </w:t>
      </w:r>
      <w:proofErr w:type="spellStart"/>
      <w:r w:rsidRPr="000B22D1">
        <w:rPr>
          <w:rFonts w:ascii="Book Antiqua" w:hAnsi="Book Antiqua"/>
          <w:szCs w:val="24"/>
        </w:rPr>
        <w:t>reintervention</w:t>
      </w:r>
      <w:proofErr w:type="spellEnd"/>
      <w:r w:rsidRPr="000B22D1">
        <w:rPr>
          <w:rFonts w:ascii="Book Antiqua" w:hAnsi="Book Antiqua"/>
          <w:szCs w:val="24"/>
        </w:rPr>
        <w:t xml:space="preserve"> rates after LF</w:t>
      </w:r>
      <w:r w:rsidRPr="000B22D1">
        <w:rPr>
          <w:rFonts w:ascii="Book Antiqua" w:hAnsi="Book Antiqua"/>
          <w:noProof/>
          <w:szCs w:val="24"/>
          <w:vertAlign w:val="superscript"/>
        </w:rPr>
        <w:t>[7-10,15-20]</w:t>
      </w:r>
      <w:r w:rsidRPr="000B22D1">
        <w:rPr>
          <w:rFonts w:ascii="Book Antiqua" w:hAnsi="Book Antiqua"/>
          <w:szCs w:val="24"/>
        </w:rPr>
        <w:t>). The definitions of partial response varied substantially across studies (Table 1).</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lastRenderedPageBreak/>
        <w:t xml:space="preserve">Impact of laparoscopic fundoplication on symptoms of GERD in partial responders </w:t>
      </w:r>
    </w:p>
    <w:p w:rsidR="00027BD1" w:rsidRPr="000B22D1" w:rsidRDefault="00027BD1" w:rsidP="00CF3A59">
      <w:pPr>
        <w:pStyle w:val="3"/>
        <w:spacing w:line="360" w:lineRule="auto"/>
        <w:jc w:val="both"/>
        <w:rPr>
          <w:rFonts w:ascii="Book Antiqua" w:eastAsia="宋体" w:hAnsi="Book Antiqua"/>
          <w:szCs w:val="24"/>
          <w:u w:val="none"/>
          <w:lang w:eastAsia="zh-CN"/>
        </w:rPr>
      </w:pPr>
      <w:r w:rsidRPr="000B22D1">
        <w:rPr>
          <w:rFonts w:ascii="Book Antiqua" w:hAnsi="Book Antiqua"/>
          <w:b/>
          <w:szCs w:val="24"/>
          <w:u w:val="none"/>
        </w:rPr>
        <w:t>Heartburn</w:t>
      </w:r>
      <w:r w:rsidRPr="000B22D1">
        <w:rPr>
          <w:rFonts w:ascii="Book Antiqua" w:eastAsia="宋体" w:hAnsi="Book Antiqua"/>
          <w:b/>
          <w:szCs w:val="24"/>
          <w:u w:val="none"/>
          <w:lang w:eastAsia="zh-CN"/>
        </w:rPr>
        <w:t xml:space="preserve">: </w:t>
      </w:r>
      <w:proofErr w:type="spellStart"/>
      <w:r w:rsidRPr="000B22D1">
        <w:rPr>
          <w:rFonts w:ascii="Book Antiqua" w:hAnsi="Book Antiqua"/>
          <w:szCs w:val="24"/>
          <w:u w:val="none"/>
        </w:rPr>
        <w:t>ata</w:t>
      </w:r>
      <w:proofErr w:type="spellEnd"/>
      <w:r w:rsidRPr="000B22D1">
        <w:rPr>
          <w:rFonts w:ascii="Book Antiqua" w:hAnsi="Book Antiqua"/>
          <w:szCs w:val="24"/>
          <w:u w:val="none"/>
        </w:rPr>
        <w:t xml:space="preserve"> on the prevalence of heartburn (any frequency or severity) after LF were reported in seven </w:t>
      </w:r>
      <w:proofErr w:type="gramStart"/>
      <w:r w:rsidRPr="000B22D1">
        <w:rPr>
          <w:rFonts w:ascii="Book Antiqua" w:hAnsi="Book Antiqua"/>
          <w:szCs w:val="24"/>
          <w:u w:val="none"/>
        </w:rPr>
        <w:t>trials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7-10,16,17,19-21]</w:t>
      </w:r>
      <w:r w:rsidRPr="000B22D1">
        <w:rPr>
          <w:rFonts w:ascii="Book Antiqua" w:hAnsi="Book Antiqua"/>
          <w:szCs w:val="24"/>
          <w:u w:val="none"/>
        </w:rPr>
        <w:t>.</w:t>
      </w:r>
      <w:r w:rsidRPr="000B22D1">
        <w:rPr>
          <w:rFonts w:ascii="Book Antiqua" w:eastAsia="宋体" w:hAnsi="Book Antiqua"/>
          <w:szCs w:val="24"/>
          <w:u w:val="none"/>
          <w:lang w:eastAsia="zh-CN"/>
        </w:rPr>
        <w:t xml:space="preserve"> </w:t>
      </w:r>
      <w:r w:rsidRPr="000B22D1">
        <w:rPr>
          <w:rFonts w:ascii="Book Antiqua" w:hAnsi="Book Antiqua"/>
          <w:szCs w:val="24"/>
          <w:u w:val="none"/>
        </w:rPr>
        <w:t>Pooled data from these studies, some of which did not report baseline data (heartburn prevalence before LF in patients taking a PPI)</w:t>
      </w:r>
      <w:r w:rsidRPr="000B22D1">
        <w:rPr>
          <w:rFonts w:ascii="Book Antiqua" w:hAnsi="Book Antiqua"/>
          <w:noProof/>
          <w:szCs w:val="24"/>
          <w:u w:val="none"/>
          <w:vertAlign w:val="superscript"/>
        </w:rPr>
        <w:t>[16,19]</w:t>
      </w:r>
      <w:r w:rsidRPr="000B22D1">
        <w:rPr>
          <w:rFonts w:ascii="Book Antiqua" w:hAnsi="Book Antiqua"/>
          <w:szCs w:val="24"/>
          <w:u w:val="none"/>
        </w:rPr>
        <w:t>, indicate that the proportion of patients experiencing heartburn decreased substantially in the year after LF but recurred over time, with over 35% (53/148) of patients across two studies reporting heartburn after 10 years (Figure 2A)</w:t>
      </w:r>
      <w:r w:rsidRPr="000B22D1">
        <w:rPr>
          <w:rFonts w:ascii="Book Antiqua" w:hAnsi="Book Antiqua"/>
          <w:noProof/>
          <w:szCs w:val="24"/>
          <w:u w:val="none"/>
          <w:vertAlign w:val="superscript"/>
        </w:rPr>
        <w:t>[9,17]</w:t>
      </w:r>
      <w:r w:rsidRPr="000B22D1">
        <w:rPr>
          <w:rFonts w:ascii="Book Antiqua" w:hAnsi="Book Antiqua"/>
          <w:szCs w:val="24"/>
          <w:u w:val="none"/>
        </w:rPr>
        <w:t>.</w:t>
      </w:r>
    </w:p>
    <w:p w:rsidR="00027BD1" w:rsidRPr="000B22D1" w:rsidRDefault="00027BD1" w:rsidP="003E7C09">
      <w:pPr>
        <w:spacing w:line="360" w:lineRule="auto"/>
        <w:ind w:firstLineChars="200" w:firstLine="480"/>
        <w:jc w:val="both"/>
        <w:rPr>
          <w:rFonts w:ascii="Book Antiqua" w:eastAsia="宋体" w:hAnsi="Book Antiqua"/>
          <w:szCs w:val="24"/>
          <w:lang w:eastAsia="zh-CN"/>
        </w:rPr>
      </w:pPr>
      <w:r w:rsidRPr="000B22D1">
        <w:rPr>
          <w:rFonts w:ascii="Book Antiqua" w:hAnsi="Book Antiqua"/>
          <w:szCs w:val="24"/>
        </w:rPr>
        <w:t>Of the five trials reporting prevalence data before (during PPI treatment) and after LF, two reported complete remission of heartburn at 1 year after LF, from 60% (18/30) and 91.4% (32/35) before LF to 0% (0/30 and 0/28, respectively) after</w:t>
      </w:r>
      <w:r w:rsidRPr="000B22D1">
        <w:rPr>
          <w:rFonts w:ascii="Book Antiqua" w:hAnsi="Book Antiqua"/>
          <w:noProof/>
          <w:szCs w:val="24"/>
          <w:vertAlign w:val="superscript"/>
        </w:rPr>
        <w:t>[20,21]</w:t>
      </w:r>
      <w:r w:rsidRPr="000B22D1">
        <w:rPr>
          <w:rFonts w:ascii="Book Antiqua" w:hAnsi="Book Antiqua"/>
          <w:szCs w:val="24"/>
        </w:rPr>
        <w:t>.</w:t>
      </w:r>
      <w:r w:rsidRPr="000B22D1">
        <w:rPr>
          <w:rFonts w:ascii="Book Antiqua" w:eastAsia="宋体" w:hAnsi="Book Antiqua"/>
          <w:szCs w:val="24"/>
          <w:lang w:eastAsia="zh-CN"/>
        </w:rPr>
        <w:t xml:space="preserve"> </w:t>
      </w:r>
      <w:r w:rsidRPr="000B22D1">
        <w:rPr>
          <w:rFonts w:ascii="Book Antiqua" w:hAnsi="Book Antiqua"/>
          <w:szCs w:val="24"/>
        </w:rPr>
        <w:t xml:space="preserve">Another study reported that heartburn prevalence decreased from 95.5% (148/155) before LF to 0% (0/155) 1 year after and 2.6% (1/39) 5 years </w:t>
      </w:r>
      <w:proofErr w:type="gramStart"/>
      <w:r w:rsidRPr="000B22D1">
        <w:rPr>
          <w:rFonts w:ascii="Book Antiqua" w:hAnsi="Book Antiqua"/>
          <w:szCs w:val="24"/>
        </w:rPr>
        <w:t>after</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10]</w:t>
      </w:r>
      <w:r w:rsidRPr="000B22D1">
        <w:rPr>
          <w:rFonts w:ascii="Book Antiqua" w:hAnsi="Book Antiqua"/>
          <w:szCs w:val="24"/>
        </w:rPr>
        <w:t xml:space="preserve">. In the two trials reporting the longest follow-up, heartburn prevalence was reduced from 93% (53/57) and 100% (100/100) before LF to 40.5% (32/79) and 30.4% (21/69) 10 years after, </w:t>
      </w:r>
      <w:proofErr w:type="gramStart"/>
      <w:r w:rsidRPr="000B22D1">
        <w:rPr>
          <w:rFonts w:ascii="Book Antiqua" w:hAnsi="Book Antiqua"/>
          <w:szCs w:val="24"/>
        </w:rPr>
        <w:t>respectively</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7,9,17]</w:t>
      </w:r>
      <w:r w:rsidRPr="000B22D1">
        <w:rPr>
          <w:rFonts w:ascii="Book Antiqua" w:hAnsi="Book Antiqua"/>
          <w:szCs w:val="24"/>
        </w:rPr>
        <w:t>.</w:t>
      </w:r>
    </w:p>
    <w:p w:rsidR="00027BD1" w:rsidRPr="000B22D1" w:rsidRDefault="00027BD1" w:rsidP="003E7C09">
      <w:pPr>
        <w:spacing w:line="360" w:lineRule="auto"/>
        <w:ind w:firstLineChars="200" w:firstLine="480"/>
        <w:jc w:val="both"/>
        <w:rPr>
          <w:rFonts w:ascii="Book Antiqua" w:hAnsi="Book Antiqua"/>
          <w:szCs w:val="24"/>
        </w:rPr>
      </w:pPr>
    </w:p>
    <w:p w:rsidR="00027BD1" w:rsidRPr="000B22D1" w:rsidRDefault="00027BD1" w:rsidP="00CF3A59">
      <w:pPr>
        <w:pStyle w:val="3"/>
        <w:spacing w:line="360" w:lineRule="auto"/>
        <w:jc w:val="both"/>
        <w:rPr>
          <w:rFonts w:ascii="Book Antiqua" w:eastAsia="宋体" w:hAnsi="Book Antiqua"/>
          <w:b/>
          <w:szCs w:val="24"/>
          <w:u w:val="none"/>
          <w:lang w:eastAsia="zh-CN"/>
        </w:rPr>
      </w:pPr>
      <w:r w:rsidRPr="000B22D1">
        <w:rPr>
          <w:rFonts w:ascii="Book Antiqua" w:hAnsi="Book Antiqua"/>
          <w:b/>
          <w:szCs w:val="24"/>
          <w:u w:val="none"/>
        </w:rPr>
        <w:t>Regurgitation</w:t>
      </w:r>
      <w:r w:rsidRPr="000B22D1">
        <w:rPr>
          <w:rFonts w:ascii="Book Antiqua" w:eastAsia="宋体" w:hAnsi="Book Antiqua"/>
          <w:b/>
          <w:szCs w:val="24"/>
          <w:u w:val="none"/>
          <w:lang w:eastAsia="zh-CN"/>
        </w:rPr>
        <w:t xml:space="preserve">: </w:t>
      </w:r>
      <w:r w:rsidRPr="000B22D1">
        <w:rPr>
          <w:rFonts w:ascii="Book Antiqua" w:hAnsi="Book Antiqua"/>
          <w:szCs w:val="24"/>
          <w:u w:val="none"/>
        </w:rPr>
        <w:t xml:space="preserve">Data on the prevalence of regurgitation (any frequency or severity) after LF were reported in six </w:t>
      </w:r>
      <w:proofErr w:type="gramStart"/>
      <w:r w:rsidRPr="000B22D1">
        <w:rPr>
          <w:rFonts w:ascii="Book Antiqua" w:hAnsi="Book Antiqua"/>
          <w:szCs w:val="24"/>
          <w:u w:val="none"/>
        </w:rPr>
        <w:t>trials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7-10, 16,17,20,21]</w:t>
      </w:r>
      <w:r w:rsidRPr="000B22D1">
        <w:rPr>
          <w:rFonts w:ascii="Book Antiqua" w:hAnsi="Book Antiqua"/>
          <w:szCs w:val="24"/>
          <w:u w:val="none"/>
        </w:rPr>
        <w:t>. Pooled data from these studies, some of which did not report baseline data (regurgitation prevalence before LF in patients taking a PPI</w:t>
      </w:r>
      <w:proofErr w:type="gramStart"/>
      <w:r w:rsidRPr="000B22D1">
        <w:rPr>
          <w:rFonts w:ascii="Book Antiqua" w:hAnsi="Book Antiqua"/>
          <w:szCs w:val="24"/>
          <w:u w:val="none"/>
        </w:rPr>
        <w:t>)</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7,16]</w:t>
      </w:r>
      <w:r w:rsidRPr="000B22D1">
        <w:rPr>
          <w:rFonts w:ascii="Book Antiqua" w:hAnsi="Book Antiqua"/>
          <w:szCs w:val="24"/>
          <w:u w:val="none"/>
        </w:rPr>
        <w:t xml:space="preserve"> indicate that the proportion of patients experiencing regurgitation decreased substantially in the year after LF but recurred over time, with 29% (23/79) of patients reporting regurgitation 10 years after LF in the only study reporting data over this period (Figure 2B)</w:t>
      </w:r>
      <w:r w:rsidRPr="000B22D1">
        <w:rPr>
          <w:rFonts w:ascii="Book Antiqua" w:hAnsi="Book Antiqua"/>
          <w:noProof/>
          <w:szCs w:val="24"/>
          <w:u w:val="none"/>
          <w:vertAlign w:val="superscript"/>
        </w:rPr>
        <w:t>[9]</w:t>
      </w:r>
      <w:r w:rsidRPr="000B22D1">
        <w:rPr>
          <w:rFonts w:ascii="Book Antiqua" w:hAnsi="Book Antiqua"/>
          <w:szCs w:val="24"/>
          <w:u w:val="none"/>
        </w:rPr>
        <w:t>.</w:t>
      </w:r>
    </w:p>
    <w:p w:rsidR="00027BD1" w:rsidRPr="000B22D1" w:rsidRDefault="00027BD1" w:rsidP="003E7C09">
      <w:pPr>
        <w:spacing w:line="360" w:lineRule="auto"/>
        <w:ind w:firstLineChars="200" w:firstLine="480"/>
        <w:jc w:val="both"/>
        <w:rPr>
          <w:rFonts w:ascii="Book Antiqua" w:hAnsi="Book Antiqua"/>
          <w:szCs w:val="24"/>
        </w:rPr>
      </w:pPr>
      <w:r w:rsidRPr="000B22D1">
        <w:rPr>
          <w:rFonts w:ascii="Book Antiqua" w:hAnsi="Book Antiqua"/>
          <w:szCs w:val="24"/>
        </w:rPr>
        <w:t xml:space="preserve">Of the four trials reporting prevalence data before (during PPI treatment) and after LF, two reported a decrease 1 year after LF, from 71.4% (25/35) and 93.3% (28/30) before LF to 3.6% (1/28) and 13.3% (4/30) after, </w:t>
      </w:r>
      <w:proofErr w:type="gramStart"/>
      <w:r w:rsidRPr="000B22D1">
        <w:rPr>
          <w:rFonts w:ascii="Book Antiqua" w:hAnsi="Book Antiqua"/>
          <w:szCs w:val="24"/>
        </w:rPr>
        <w:t>respectively</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20,21]</w:t>
      </w:r>
      <w:r w:rsidRPr="000B22D1">
        <w:rPr>
          <w:rFonts w:ascii="Book Antiqua" w:hAnsi="Book Antiqua"/>
          <w:szCs w:val="24"/>
        </w:rPr>
        <w:t>. In the two trials reporting the longest follow-up, one reported that regurgitation prevalence was reduced from 54% (54/100) before LF to 17.4% (15/86) 5 years after, and the other reported that regurgitation prevalence was reduced from 92.9% (144/155) before LF to 0% (0/155) 1 year after and 5.1% (2/39) 5 years after</w:t>
      </w:r>
      <w:r w:rsidRPr="000B22D1">
        <w:rPr>
          <w:rFonts w:ascii="Book Antiqua" w:hAnsi="Book Antiqua"/>
          <w:noProof/>
          <w:szCs w:val="24"/>
          <w:vertAlign w:val="superscript"/>
        </w:rPr>
        <w:t>[10,17]</w:t>
      </w:r>
      <w:r w:rsidRPr="000B22D1">
        <w:rPr>
          <w:rFonts w:ascii="Book Antiqua" w:hAnsi="Book Antiqua"/>
          <w:szCs w:val="24"/>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3"/>
        <w:spacing w:line="360" w:lineRule="auto"/>
        <w:jc w:val="both"/>
        <w:rPr>
          <w:rFonts w:ascii="Book Antiqua" w:eastAsia="宋体" w:hAnsi="Book Antiqua"/>
          <w:b/>
          <w:szCs w:val="24"/>
          <w:u w:val="none"/>
          <w:lang w:eastAsia="zh-CN"/>
        </w:rPr>
      </w:pPr>
      <w:r w:rsidRPr="000B22D1">
        <w:rPr>
          <w:rFonts w:ascii="Book Antiqua" w:hAnsi="Book Antiqua"/>
          <w:b/>
          <w:szCs w:val="24"/>
          <w:u w:val="none"/>
        </w:rPr>
        <w:t>Dysphagia</w:t>
      </w:r>
      <w:r w:rsidRPr="000B22D1">
        <w:rPr>
          <w:rFonts w:ascii="Book Antiqua" w:eastAsia="宋体" w:hAnsi="Book Antiqua"/>
          <w:b/>
          <w:szCs w:val="24"/>
          <w:u w:val="none"/>
          <w:lang w:eastAsia="zh-CN"/>
        </w:rPr>
        <w:t xml:space="preserve">: </w:t>
      </w:r>
      <w:r w:rsidRPr="000B22D1">
        <w:rPr>
          <w:rFonts w:ascii="Book Antiqua" w:hAnsi="Book Antiqua"/>
          <w:szCs w:val="24"/>
          <w:u w:val="none"/>
        </w:rPr>
        <w:t xml:space="preserve">Data on the prevalence of dysphagia (any frequency or severity) after LF were reported in nine </w:t>
      </w:r>
      <w:proofErr w:type="gramStart"/>
      <w:r w:rsidRPr="000B22D1">
        <w:rPr>
          <w:rFonts w:ascii="Book Antiqua" w:hAnsi="Book Antiqua"/>
          <w:szCs w:val="24"/>
          <w:u w:val="none"/>
        </w:rPr>
        <w:t>trials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7-10,15-17,19-21,23]</w:t>
      </w:r>
      <w:r w:rsidRPr="000B22D1">
        <w:rPr>
          <w:rFonts w:ascii="Book Antiqua" w:hAnsi="Book Antiqua"/>
          <w:szCs w:val="24"/>
          <w:u w:val="none"/>
        </w:rPr>
        <w:t>. Pooled data from these studies, some of which did not report baseline data (dysphagia prevalence before LF in patients taking a PPI)</w:t>
      </w:r>
      <w:r w:rsidRPr="000B22D1">
        <w:rPr>
          <w:rFonts w:ascii="Book Antiqua" w:hAnsi="Book Antiqua"/>
          <w:noProof/>
          <w:szCs w:val="24"/>
          <w:u w:val="none"/>
          <w:vertAlign w:val="superscript"/>
        </w:rPr>
        <w:t>[7,15,16,19,23]</w:t>
      </w:r>
      <w:r w:rsidRPr="000B22D1">
        <w:rPr>
          <w:rFonts w:ascii="Book Antiqua" w:hAnsi="Book Antiqua"/>
          <w:szCs w:val="24"/>
          <w:u w:val="none"/>
        </w:rPr>
        <w:t xml:space="preserve"> indicate that the proportion of patients experiencing dysphagia increased slightly in the 6 months after LF, before decreasing substantially after 1 year (Figure 2C). The response appears to be biphasic, with the prevalence remaining low at 5 </w:t>
      </w:r>
      <w:proofErr w:type="gramStart"/>
      <w:r w:rsidRPr="000B22D1">
        <w:rPr>
          <w:rFonts w:ascii="Book Antiqua" w:hAnsi="Book Antiqua"/>
          <w:szCs w:val="24"/>
          <w:u w:val="none"/>
        </w:rPr>
        <w:t>years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10,15,17,19]</w:t>
      </w:r>
      <w:r w:rsidRPr="000B22D1">
        <w:rPr>
          <w:rFonts w:ascii="Book Antiqua" w:hAnsi="Book Antiqua"/>
          <w:szCs w:val="24"/>
          <w:u w:val="none"/>
        </w:rPr>
        <w:t>, but increasing in the two trials with a 10-year follow-up period</w:t>
      </w:r>
      <w:r w:rsidRPr="000B22D1">
        <w:rPr>
          <w:rFonts w:ascii="Book Antiqua" w:hAnsi="Book Antiqua"/>
          <w:noProof/>
          <w:szCs w:val="24"/>
          <w:u w:val="none"/>
          <w:vertAlign w:val="superscript"/>
        </w:rPr>
        <w:t>[9,17]</w:t>
      </w:r>
      <w:r w:rsidRPr="000B22D1">
        <w:rPr>
          <w:rFonts w:ascii="Book Antiqua" w:hAnsi="Book Antiqua"/>
          <w:szCs w:val="24"/>
          <w:u w:val="none"/>
        </w:rPr>
        <w:t>.</w:t>
      </w:r>
    </w:p>
    <w:p w:rsidR="00027BD1" w:rsidRPr="000B22D1" w:rsidRDefault="00027BD1" w:rsidP="003E7C09">
      <w:pPr>
        <w:spacing w:line="360" w:lineRule="auto"/>
        <w:ind w:firstLineChars="200" w:firstLine="480"/>
        <w:jc w:val="both"/>
        <w:rPr>
          <w:rFonts w:ascii="Book Antiqua" w:hAnsi="Book Antiqua"/>
          <w:szCs w:val="24"/>
        </w:rPr>
      </w:pPr>
      <w:r w:rsidRPr="000B22D1">
        <w:rPr>
          <w:rFonts w:ascii="Book Antiqua" w:hAnsi="Book Antiqua"/>
          <w:szCs w:val="24"/>
        </w:rPr>
        <w:t>Of the three studies reporting prevalence data before (during PPI treatment) and after LF, two showed an improvement in symptoms 1 year after LF</w:t>
      </w:r>
      <w:r w:rsidRPr="000B22D1">
        <w:rPr>
          <w:rFonts w:ascii="Book Antiqua" w:hAnsi="Book Antiqua"/>
          <w:noProof/>
          <w:szCs w:val="24"/>
          <w:vertAlign w:val="superscript"/>
        </w:rPr>
        <w:t>[10,20]</w:t>
      </w:r>
      <w:r w:rsidRPr="000B22D1">
        <w:rPr>
          <w:rFonts w:ascii="Book Antiqua" w:hAnsi="Book Antiqua"/>
          <w:szCs w:val="24"/>
        </w:rPr>
        <w:t>, from 43.8% (68/155) and 26.7% (8/30) before LF, to 2.5% (4/155) and 6.7% (2/30) after, respectively; in the former study, the decrease in dysphagia prevalence after LF was well maintained at 5-year follow-up with 5.1% (2/39) of patients reporting dysphagia</w:t>
      </w:r>
      <w:r w:rsidRPr="000B22D1">
        <w:rPr>
          <w:rFonts w:ascii="Book Antiqua" w:hAnsi="Book Antiqua"/>
          <w:szCs w:val="24"/>
          <w:vertAlign w:val="superscript"/>
        </w:rPr>
        <w:t>[</w:t>
      </w:r>
      <w:hyperlink w:anchor="_ENREF_18" w:tooltip="Granderath, 2002 #879" w:history="1">
        <w:r w:rsidRPr="000B22D1">
          <w:rPr>
            <w:rFonts w:ascii="Book Antiqua" w:hAnsi="Book Antiqua"/>
            <w:noProof/>
            <w:szCs w:val="24"/>
            <w:vertAlign w:val="superscript"/>
          </w:rPr>
          <w:t>18</w:t>
        </w:r>
      </w:hyperlink>
      <w:r w:rsidRPr="000B22D1">
        <w:rPr>
          <w:rFonts w:ascii="Book Antiqua" w:hAnsi="Book Antiqua"/>
          <w:noProof/>
          <w:szCs w:val="24"/>
          <w:vertAlign w:val="superscript"/>
        </w:rPr>
        <w:t>]</w:t>
      </w:r>
      <w:r w:rsidRPr="000B22D1">
        <w:rPr>
          <w:rFonts w:ascii="Book Antiqua" w:hAnsi="Book Antiqua"/>
          <w:noProof/>
          <w:szCs w:val="24"/>
        </w:rPr>
        <w:t>.</w:t>
      </w:r>
      <w:r w:rsidRPr="000B22D1">
        <w:rPr>
          <w:rFonts w:ascii="Book Antiqua" w:hAnsi="Book Antiqua"/>
          <w:noProof/>
          <w:szCs w:val="24"/>
          <w:vertAlign w:val="superscript"/>
        </w:rPr>
        <w:t xml:space="preserve"> </w:t>
      </w:r>
      <w:r w:rsidRPr="000B22D1">
        <w:rPr>
          <w:rFonts w:ascii="Book Antiqua" w:hAnsi="Book Antiqua"/>
          <w:szCs w:val="24"/>
        </w:rPr>
        <w:t>However, the remaining study, with the longest follow-up period, showed an increase in the number of patients reporting dysphagia from 8% (8/100) before LF to 37.2% (32/86) 5 years after and 23.2% (16/69) 10 years after</w:t>
      </w:r>
      <w:r w:rsidRPr="000B22D1">
        <w:rPr>
          <w:rFonts w:ascii="Book Antiqua" w:hAnsi="Book Antiqua"/>
          <w:noProof/>
          <w:szCs w:val="24"/>
          <w:vertAlign w:val="superscript"/>
        </w:rPr>
        <w:t>[17]</w:t>
      </w:r>
      <w:r w:rsidRPr="000B22D1">
        <w:rPr>
          <w:rFonts w:ascii="Book Antiqua" w:hAnsi="Book Antiqua"/>
          <w:szCs w:val="24"/>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Impact of laparoscopic fundoplication on acid reflux, lower esophageal sphincter pressure and reflux esophagitis in partial responders</w:t>
      </w:r>
    </w:p>
    <w:p w:rsidR="00027BD1" w:rsidRPr="000B22D1" w:rsidRDefault="00027BD1" w:rsidP="00CF3A59">
      <w:pPr>
        <w:pStyle w:val="3"/>
        <w:spacing w:line="360" w:lineRule="auto"/>
        <w:jc w:val="both"/>
        <w:rPr>
          <w:rFonts w:ascii="Book Antiqua" w:eastAsia="宋体" w:hAnsi="Book Antiqua"/>
          <w:b/>
          <w:szCs w:val="24"/>
          <w:u w:val="none"/>
          <w:lang w:eastAsia="zh-CN"/>
        </w:rPr>
      </w:pPr>
      <w:r w:rsidRPr="000B22D1">
        <w:rPr>
          <w:rFonts w:ascii="Book Antiqua" w:hAnsi="Book Antiqua"/>
          <w:b/>
          <w:szCs w:val="24"/>
          <w:u w:val="none"/>
        </w:rPr>
        <w:t>Ambulatory 24-h pH measurements</w:t>
      </w:r>
      <w:r w:rsidRPr="000B22D1">
        <w:rPr>
          <w:rFonts w:ascii="Book Antiqua" w:eastAsia="宋体" w:hAnsi="Book Antiqua"/>
          <w:b/>
          <w:szCs w:val="24"/>
          <w:u w:val="none"/>
          <w:lang w:eastAsia="zh-CN"/>
        </w:rPr>
        <w:t xml:space="preserve">: </w:t>
      </w:r>
      <w:r w:rsidRPr="000B22D1">
        <w:rPr>
          <w:rFonts w:ascii="Book Antiqua" w:hAnsi="Book Antiqua"/>
          <w:szCs w:val="24"/>
          <w:u w:val="none"/>
        </w:rPr>
        <w:t xml:space="preserve">In five trials, </w:t>
      </w:r>
      <w:proofErr w:type="spellStart"/>
      <w:r w:rsidRPr="000B22D1">
        <w:rPr>
          <w:rFonts w:ascii="Book Antiqua" w:hAnsi="Book Antiqua"/>
          <w:szCs w:val="24"/>
          <w:u w:val="none"/>
        </w:rPr>
        <w:t>esophageal</w:t>
      </w:r>
      <w:proofErr w:type="spellEnd"/>
      <w:r w:rsidRPr="000B22D1">
        <w:rPr>
          <w:rFonts w:ascii="Book Antiqua" w:hAnsi="Book Antiqua"/>
          <w:szCs w:val="24"/>
          <w:u w:val="none"/>
        </w:rPr>
        <w:t xml:space="preserve"> acid exposure (proportion of time with </w:t>
      </w:r>
      <w:proofErr w:type="spellStart"/>
      <w:r w:rsidRPr="000B22D1">
        <w:rPr>
          <w:rFonts w:ascii="Book Antiqua" w:hAnsi="Book Antiqua"/>
          <w:szCs w:val="24"/>
          <w:u w:val="none"/>
        </w:rPr>
        <w:t>esophageal</w:t>
      </w:r>
      <w:proofErr w:type="spellEnd"/>
      <w:r w:rsidRPr="000B22D1">
        <w:rPr>
          <w:rFonts w:ascii="Book Antiqua" w:hAnsi="Book Antiqua"/>
          <w:szCs w:val="24"/>
          <w:u w:val="none"/>
        </w:rPr>
        <w:t xml:space="preserve"> pH &lt; 4 during ambulatory 24-h pH measurements) was assessed before LF in patients who had not taken a PPI for at least 3 d, and again 0.25-1 years after LF</w:t>
      </w:r>
      <w:r w:rsidRPr="000B22D1">
        <w:rPr>
          <w:rFonts w:ascii="Book Antiqua" w:hAnsi="Book Antiqua"/>
          <w:noProof/>
          <w:szCs w:val="24"/>
          <w:u w:val="none"/>
          <w:vertAlign w:val="superscript"/>
        </w:rPr>
        <w:t>[7-9,12,18,19,22]</w:t>
      </w:r>
      <w:r w:rsidRPr="000B22D1">
        <w:rPr>
          <w:rFonts w:ascii="Book Antiqua" w:hAnsi="Book Antiqua"/>
          <w:szCs w:val="24"/>
          <w:u w:val="none"/>
        </w:rPr>
        <w:t xml:space="preserve">. Across these studies, </w:t>
      </w:r>
      <w:proofErr w:type="spellStart"/>
      <w:r w:rsidRPr="000B22D1">
        <w:rPr>
          <w:rFonts w:ascii="Book Antiqua" w:hAnsi="Book Antiqua"/>
          <w:szCs w:val="24"/>
          <w:u w:val="none"/>
        </w:rPr>
        <w:t>esophageal</w:t>
      </w:r>
      <w:proofErr w:type="spellEnd"/>
      <w:r w:rsidRPr="000B22D1">
        <w:rPr>
          <w:rFonts w:ascii="Book Antiqua" w:hAnsi="Book Antiqua"/>
          <w:szCs w:val="24"/>
          <w:u w:val="none"/>
        </w:rPr>
        <w:t xml:space="preserve"> acid exposure was reduced by 85.5%-97.0%, from 8.5%-17.8% (</w:t>
      </w:r>
      <w:r w:rsidRPr="000B22D1">
        <w:rPr>
          <w:rFonts w:ascii="Book Antiqua" w:hAnsi="Book Antiqua"/>
          <w:i/>
          <w:szCs w:val="24"/>
          <w:u w:val="none"/>
        </w:rPr>
        <w:t>n</w:t>
      </w:r>
      <w:r w:rsidRPr="000B22D1">
        <w:rPr>
          <w:rFonts w:ascii="Book Antiqua" w:hAnsi="Book Antiqua"/>
          <w:szCs w:val="24"/>
          <w:u w:val="none"/>
        </w:rPr>
        <w:t xml:space="preserve"> = 753) before LF to 0.3%-1.8% (</w:t>
      </w:r>
      <w:r w:rsidRPr="000B22D1">
        <w:rPr>
          <w:rFonts w:ascii="Book Antiqua" w:hAnsi="Book Antiqua"/>
          <w:i/>
          <w:szCs w:val="24"/>
          <w:u w:val="none"/>
        </w:rPr>
        <w:t>n</w:t>
      </w:r>
      <w:r w:rsidRPr="000B22D1">
        <w:rPr>
          <w:rFonts w:ascii="Book Antiqua" w:hAnsi="Book Antiqua"/>
          <w:szCs w:val="24"/>
          <w:u w:val="none"/>
        </w:rPr>
        <w:t xml:space="preserve"> = 242) after. In the only one of these trials reporting such data 5 years after </w:t>
      </w:r>
      <w:proofErr w:type="gramStart"/>
      <w:r w:rsidRPr="000B22D1">
        <w:rPr>
          <w:rFonts w:ascii="Book Antiqua" w:hAnsi="Book Antiqua"/>
          <w:szCs w:val="24"/>
          <w:u w:val="none"/>
        </w:rPr>
        <w:t>LF</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7,8]</w:t>
      </w:r>
      <w:r w:rsidRPr="000B22D1">
        <w:rPr>
          <w:rFonts w:ascii="Book Antiqua" w:hAnsi="Book Antiqua"/>
          <w:szCs w:val="24"/>
          <w:u w:val="none"/>
        </w:rPr>
        <w:t>, the 85.5% (</w:t>
      </w:r>
      <w:r w:rsidRPr="000B22D1">
        <w:rPr>
          <w:rFonts w:ascii="Book Antiqua" w:hAnsi="Book Antiqua"/>
          <w:i/>
          <w:szCs w:val="24"/>
          <w:u w:val="none"/>
        </w:rPr>
        <w:t>n</w:t>
      </w:r>
      <w:r w:rsidRPr="000B22D1">
        <w:rPr>
          <w:rFonts w:ascii="Book Antiqua" w:hAnsi="Book Antiqua"/>
          <w:szCs w:val="24"/>
          <w:u w:val="none"/>
        </w:rPr>
        <w:t xml:space="preserve"> = 57) reduction in </w:t>
      </w:r>
      <w:proofErr w:type="spellStart"/>
      <w:r w:rsidRPr="000B22D1">
        <w:rPr>
          <w:rFonts w:ascii="Book Antiqua" w:hAnsi="Book Antiqua"/>
          <w:szCs w:val="24"/>
          <w:u w:val="none"/>
        </w:rPr>
        <w:t>esophageal</w:t>
      </w:r>
      <w:proofErr w:type="spellEnd"/>
      <w:r w:rsidRPr="000B22D1">
        <w:rPr>
          <w:rFonts w:ascii="Book Antiqua" w:hAnsi="Book Antiqua"/>
          <w:szCs w:val="24"/>
          <w:u w:val="none"/>
        </w:rPr>
        <w:t xml:space="preserve"> acid exposure observed 1 year after LF was largely maintained[82.3% (</w:t>
      </w:r>
      <w:r w:rsidRPr="000B22D1">
        <w:rPr>
          <w:rFonts w:ascii="Book Antiqua" w:hAnsi="Book Antiqua"/>
          <w:i/>
          <w:szCs w:val="24"/>
          <w:u w:val="none"/>
        </w:rPr>
        <w:t>n</w:t>
      </w:r>
      <w:r w:rsidRPr="000B22D1">
        <w:rPr>
          <w:rFonts w:ascii="Book Antiqua" w:hAnsi="Book Antiqua"/>
          <w:szCs w:val="24"/>
          <w:u w:val="none"/>
        </w:rPr>
        <w:t xml:space="preserve"> = 48) ].</w:t>
      </w:r>
    </w:p>
    <w:p w:rsidR="00027BD1" w:rsidRPr="000B22D1" w:rsidRDefault="00027BD1" w:rsidP="003E7C09">
      <w:pPr>
        <w:spacing w:line="360" w:lineRule="auto"/>
        <w:ind w:firstLineChars="200" w:firstLine="480"/>
        <w:jc w:val="both"/>
        <w:rPr>
          <w:rFonts w:ascii="Book Antiqua" w:hAnsi="Book Antiqua"/>
          <w:szCs w:val="24"/>
        </w:rPr>
      </w:pPr>
      <w:r w:rsidRPr="000B22D1">
        <w:rPr>
          <w:rFonts w:ascii="Book Antiqua" w:hAnsi="Book Antiqua"/>
          <w:szCs w:val="24"/>
        </w:rPr>
        <w:t xml:space="preserve">In three studies,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was measured before LF in patients who were still taking a PPI, and repeated 0.25-1 year after LF (</w:t>
      </w:r>
      <w:r w:rsidRPr="000B22D1">
        <w:rPr>
          <w:rFonts w:ascii="Book Antiqua" w:hAnsi="Book Antiqua"/>
          <w:i/>
          <w:szCs w:val="24"/>
        </w:rPr>
        <w:t>n</w:t>
      </w:r>
      <w:r w:rsidRPr="000B22D1">
        <w:rPr>
          <w:rFonts w:ascii="Book Antiqua" w:hAnsi="Book Antiqua"/>
          <w:szCs w:val="24"/>
        </w:rPr>
        <w:t> = 115</w:t>
      </w:r>
      <w:proofErr w:type="gramStart"/>
      <w:r w:rsidRPr="000B22D1">
        <w:rPr>
          <w:rFonts w:ascii="Book Antiqua" w:hAnsi="Book Antiqua"/>
          <w:szCs w:val="24"/>
        </w:rPr>
        <w:t>)</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12,21,23]</w:t>
      </w:r>
      <w:r w:rsidRPr="000B22D1">
        <w:rPr>
          <w:rFonts w:ascii="Book Antiqua" w:hAnsi="Book Antiqua"/>
          <w:szCs w:val="24"/>
        </w:rPr>
        <w:t xml:space="preserve">. Across these studies,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was reduced by 58.6%-100.0%, from 0.5%-</w:t>
      </w:r>
      <w:r w:rsidRPr="000B22D1">
        <w:rPr>
          <w:rFonts w:ascii="Book Antiqua" w:hAnsi="Book Antiqua"/>
          <w:szCs w:val="24"/>
        </w:rPr>
        <w:lastRenderedPageBreak/>
        <w:t>4.9% (</w:t>
      </w:r>
      <w:r w:rsidRPr="000B22D1">
        <w:rPr>
          <w:rFonts w:ascii="Book Antiqua" w:hAnsi="Book Antiqua"/>
          <w:i/>
          <w:szCs w:val="24"/>
        </w:rPr>
        <w:t>n</w:t>
      </w:r>
      <w:r w:rsidRPr="000B22D1">
        <w:rPr>
          <w:rFonts w:ascii="Book Antiqua" w:hAnsi="Book Antiqua"/>
          <w:szCs w:val="24"/>
        </w:rPr>
        <w:t> = 115) before LF to 0.5%-2.0% (</w:t>
      </w:r>
      <w:r w:rsidRPr="000B22D1">
        <w:rPr>
          <w:rFonts w:ascii="Book Antiqua" w:hAnsi="Book Antiqua"/>
          <w:i/>
          <w:szCs w:val="24"/>
        </w:rPr>
        <w:t>n</w:t>
      </w:r>
      <w:r w:rsidRPr="000B22D1">
        <w:rPr>
          <w:rFonts w:ascii="Book Antiqua" w:hAnsi="Book Antiqua"/>
          <w:szCs w:val="24"/>
        </w:rPr>
        <w:t xml:space="preserve"> = 108) after. Of these, one study reported reductions in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of 100%, but data were available for only 10 </w:t>
      </w:r>
      <w:proofErr w:type="gramStart"/>
      <w:r w:rsidRPr="000B22D1">
        <w:rPr>
          <w:rFonts w:ascii="Book Antiqua" w:hAnsi="Book Antiqua"/>
          <w:szCs w:val="24"/>
        </w:rPr>
        <w:t>patients</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23]</w:t>
      </w:r>
      <w:r w:rsidRPr="000B22D1">
        <w:rPr>
          <w:rFonts w:ascii="Book Antiqua" w:hAnsi="Book Antiqua"/>
          <w:szCs w:val="24"/>
        </w:rPr>
        <w:t xml:space="preserve">. In the other two studies,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was reduced by 58.6% (</w:t>
      </w:r>
      <w:r w:rsidRPr="000B22D1">
        <w:rPr>
          <w:rFonts w:ascii="Book Antiqua" w:hAnsi="Book Antiqua"/>
          <w:i/>
          <w:szCs w:val="24"/>
        </w:rPr>
        <w:t>n</w:t>
      </w:r>
      <w:r w:rsidRPr="000B22D1">
        <w:rPr>
          <w:rFonts w:ascii="Book Antiqua" w:hAnsi="Book Antiqua"/>
          <w:szCs w:val="24"/>
        </w:rPr>
        <w:t> = 35</w:t>
      </w:r>
      <w:proofErr w:type="gramStart"/>
      <w:r w:rsidRPr="000B22D1">
        <w:rPr>
          <w:rFonts w:ascii="Book Antiqua" w:hAnsi="Book Antiqua"/>
          <w:szCs w:val="24"/>
        </w:rPr>
        <w:t>)</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21]</w:t>
      </w:r>
      <w:r w:rsidRPr="000B22D1">
        <w:rPr>
          <w:rFonts w:ascii="Book Antiqua" w:hAnsi="Book Antiqua"/>
          <w:szCs w:val="24"/>
        </w:rPr>
        <w:t xml:space="preserve"> and 88.4% (</w:t>
      </w:r>
      <w:r w:rsidRPr="000B22D1">
        <w:rPr>
          <w:rFonts w:ascii="Book Antiqua" w:hAnsi="Book Antiqua"/>
          <w:i/>
          <w:szCs w:val="24"/>
        </w:rPr>
        <w:t>n</w:t>
      </w:r>
      <w:r w:rsidRPr="000B22D1">
        <w:rPr>
          <w:rFonts w:ascii="Book Antiqua" w:hAnsi="Book Antiqua"/>
          <w:szCs w:val="24"/>
        </w:rPr>
        <w:t> = 70)</w:t>
      </w:r>
      <w:r w:rsidRPr="000B22D1">
        <w:rPr>
          <w:rFonts w:ascii="Book Antiqua" w:hAnsi="Book Antiqua"/>
          <w:noProof/>
          <w:szCs w:val="24"/>
          <w:vertAlign w:val="superscript"/>
        </w:rPr>
        <w:t>[12]</w:t>
      </w:r>
      <w:r w:rsidRPr="000B22D1">
        <w:rPr>
          <w:rFonts w:ascii="Book Antiqua" w:hAnsi="Book Antiqua"/>
          <w:szCs w:val="24"/>
        </w:rPr>
        <w:t xml:space="preserve"> after LF. These changes are summarized in Figure 3A. </w:t>
      </w:r>
    </w:p>
    <w:p w:rsidR="00027BD1" w:rsidRPr="000B22D1" w:rsidRDefault="00027BD1" w:rsidP="003E7C09">
      <w:pPr>
        <w:spacing w:line="360" w:lineRule="auto"/>
        <w:ind w:firstLineChars="200" w:firstLine="480"/>
        <w:jc w:val="both"/>
        <w:rPr>
          <w:rFonts w:ascii="Book Antiqua" w:hAnsi="Book Antiqua"/>
          <w:szCs w:val="24"/>
        </w:rPr>
      </w:pPr>
      <w:r w:rsidRPr="000B22D1">
        <w:rPr>
          <w:rFonts w:ascii="Book Antiqua" w:hAnsi="Book Antiqua"/>
          <w:szCs w:val="24"/>
        </w:rPr>
        <w:t xml:space="preserve">In the only study to compare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after LF with pre-LF measurements obtained on and off PPI therapy, </w:t>
      </w:r>
      <w:proofErr w:type="spellStart"/>
      <w:r w:rsidRPr="000B22D1">
        <w:rPr>
          <w:rFonts w:ascii="Book Antiqua" w:hAnsi="Book Antiqua"/>
          <w:szCs w:val="24"/>
        </w:rPr>
        <w:t>esophageal</w:t>
      </w:r>
      <w:proofErr w:type="spellEnd"/>
      <w:r w:rsidRPr="000B22D1">
        <w:rPr>
          <w:rFonts w:ascii="Book Antiqua" w:hAnsi="Book Antiqua"/>
          <w:szCs w:val="24"/>
        </w:rPr>
        <w:t xml:space="preserve"> acid exposure was lower in patients after LF (median: 0.5%) than in patients before LF, whether they were on or off PPIs [4.3% and 9.5%, respectively (</w:t>
      </w:r>
      <w:r w:rsidRPr="000B22D1">
        <w:rPr>
          <w:rFonts w:ascii="Book Antiqua" w:hAnsi="Book Antiqua"/>
          <w:i/>
          <w:szCs w:val="24"/>
        </w:rPr>
        <w:t>n</w:t>
      </w:r>
      <w:r w:rsidRPr="000B22D1">
        <w:rPr>
          <w:rFonts w:ascii="Book Antiqua" w:hAnsi="Book Antiqua"/>
          <w:szCs w:val="24"/>
        </w:rPr>
        <w:t> = 70)]</w:t>
      </w:r>
      <w:r w:rsidRPr="000B22D1">
        <w:rPr>
          <w:rFonts w:ascii="Book Antiqua" w:hAnsi="Book Antiqua"/>
          <w:noProof/>
          <w:szCs w:val="24"/>
          <w:vertAlign w:val="superscript"/>
        </w:rPr>
        <w:t xml:space="preserve"> [12]</w:t>
      </w:r>
      <w:r w:rsidRPr="000B22D1">
        <w:rPr>
          <w:rFonts w:ascii="Book Antiqua" w:hAnsi="Book Antiqua"/>
          <w:szCs w:val="24"/>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3"/>
        <w:spacing w:line="360" w:lineRule="auto"/>
        <w:jc w:val="both"/>
        <w:rPr>
          <w:rFonts w:ascii="Book Antiqua" w:hAnsi="Book Antiqua"/>
          <w:b/>
          <w:szCs w:val="24"/>
          <w:u w:val="none"/>
        </w:rPr>
      </w:pPr>
      <w:r w:rsidRPr="000B22D1">
        <w:rPr>
          <w:rFonts w:ascii="Book Antiqua" w:hAnsi="Book Antiqua"/>
          <w:b/>
          <w:szCs w:val="24"/>
          <w:u w:val="none"/>
        </w:rPr>
        <w:t xml:space="preserve">Lower </w:t>
      </w:r>
      <w:proofErr w:type="spellStart"/>
      <w:r w:rsidRPr="000B22D1">
        <w:rPr>
          <w:rFonts w:ascii="Book Antiqua" w:hAnsi="Book Antiqua"/>
          <w:b/>
          <w:szCs w:val="24"/>
          <w:u w:val="none"/>
        </w:rPr>
        <w:t>esophageal</w:t>
      </w:r>
      <w:proofErr w:type="spellEnd"/>
      <w:r w:rsidRPr="000B22D1">
        <w:rPr>
          <w:rFonts w:ascii="Book Antiqua" w:hAnsi="Book Antiqua"/>
          <w:b/>
          <w:szCs w:val="24"/>
          <w:u w:val="none"/>
        </w:rPr>
        <w:t xml:space="preserve"> sphincter pressure</w:t>
      </w:r>
      <w:r w:rsidRPr="000B22D1">
        <w:rPr>
          <w:rFonts w:ascii="Book Antiqua" w:eastAsia="宋体" w:hAnsi="Book Antiqua"/>
          <w:b/>
          <w:szCs w:val="24"/>
          <w:u w:val="none"/>
          <w:lang w:eastAsia="zh-CN"/>
        </w:rPr>
        <w:t xml:space="preserve">: </w:t>
      </w:r>
      <w:r w:rsidRPr="000B22D1">
        <w:rPr>
          <w:rFonts w:ascii="Book Antiqua" w:hAnsi="Book Antiqua"/>
          <w:szCs w:val="24"/>
          <w:u w:val="none"/>
        </w:rPr>
        <w:t>In four trials, resting LESP was assessed before LF in patients who had not taken a PPI for at least 3 d, and again 0.25-1 years after LF. Across these studies, resting LESP increased by 62.7%-164.4%, from 7.5-9.0 mmHg (</w:t>
      </w:r>
      <w:r w:rsidRPr="000B22D1">
        <w:rPr>
          <w:rFonts w:ascii="Book Antiqua" w:hAnsi="Book Antiqua"/>
          <w:i/>
          <w:szCs w:val="24"/>
          <w:u w:val="none"/>
        </w:rPr>
        <w:t>n</w:t>
      </w:r>
      <w:r w:rsidRPr="000B22D1">
        <w:rPr>
          <w:rFonts w:ascii="Book Antiqua" w:hAnsi="Book Antiqua"/>
          <w:szCs w:val="24"/>
          <w:u w:val="none"/>
        </w:rPr>
        <w:t xml:space="preserve"> = 164) before LF to 13.5-23.0 mmHg (</w:t>
      </w:r>
      <w:r w:rsidRPr="000B22D1">
        <w:rPr>
          <w:rFonts w:ascii="Book Antiqua" w:hAnsi="Book Antiqua"/>
          <w:i/>
          <w:szCs w:val="24"/>
          <w:u w:val="none"/>
        </w:rPr>
        <w:t>n</w:t>
      </w:r>
      <w:r w:rsidRPr="000B22D1">
        <w:rPr>
          <w:rFonts w:ascii="Book Antiqua" w:hAnsi="Book Antiqua"/>
          <w:szCs w:val="24"/>
          <w:u w:val="none"/>
        </w:rPr>
        <w:t xml:space="preserve"> = 157) </w:t>
      </w:r>
      <w:proofErr w:type="gramStart"/>
      <w:r w:rsidRPr="000B22D1">
        <w:rPr>
          <w:rFonts w:ascii="Book Antiqua" w:hAnsi="Book Antiqua"/>
          <w:szCs w:val="24"/>
          <w:u w:val="none"/>
        </w:rPr>
        <w:t>after</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7-9,18,21,22]</w:t>
      </w:r>
      <w:r w:rsidRPr="000B22D1">
        <w:rPr>
          <w:rFonts w:ascii="Book Antiqua" w:hAnsi="Book Antiqua"/>
          <w:szCs w:val="24"/>
          <w:u w:val="none"/>
        </w:rPr>
        <w:t>. These changes are summarized in Figure 3B. In one of these trials, the follow-up period was extended to 5 years (</w:t>
      </w:r>
      <w:r w:rsidRPr="000B22D1">
        <w:rPr>
          <w:rFonts w:ascii="Book Antiqua" w:hAnsi="Book Antiqua"/>
          <w:i/>
          <w:szCs w:val="24"/>
          <w:u w:val="none"/>
        </w:rPr>
        <w:t>n</w:t>
      </w:r>
      <w:r w:rsidRPr="000B22D1">
        <w:rPr>
          <w:rFonts w:ascii="Book Antiqua" w:hAnsi="Book Antiqua"/>
          <w:szCs w:val="24"/>
          <w:u w:val="none"/>
        </w:rPr>
        <w:t> = 48</w:t>
      </w:r>
      <w:proofErr w:type="gramStart"/>
      <w:r w:rsidRPr="000B22D1">
        <w:rPr>
          <w:rFonts w:ascii="Book Antiqua" w:hAnsi="Book Antiqua"/>
          <w:szCs w:val="24"/>
          <w:u w:val="none"/>
        </w:rPr>
        <w:t>)</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7,8]</w:t>
      </w:r>
      <w:r w:rsidRPr="000B22D1">
        <w:rPr>
          <w:rFonts w:ascii="Book Antiqua" w:hAnsi="Book Antiqua"/>
          <w:szCs w:val="24"/>
          <w:u w:val="none"/>
        </w:rPr>
        <w:t xml:space="preserve">. The 62.7% increase in LESP seen in this trial between baseline (8.3 mmHg) and 3 </w:t>
      </w:r>
      <w:proofErr w:type="spellStart"/>
      <w:r w:rsidRPr="000B22D1">
        <w:rPr>
          <w:rFonts w:ascii="Book Antiqua" w:hAnsi="Book Antiqua"/>
          <w:szCs w:val="24"/>
          <w:u w:val="none"/>
        </w:rPr>
        <w:t>mo</w:t>
      </w:r>
      <w:proofErr w:type="spellEnd"/>
      <w:r w:rsidRPr="000B22D1">
        <w:rPr>
          <w:rFonts w:ascii="Book Antiqua" w:hAnsi="Book Antiqua"/>
          <w:szCs w:val="24"/>
          <w:u w:val="none"/>
        </w:rPr>
        <w:t xml:space="preserve"> after LF (13.5 mmHg) was largely maintained after 5 years (12.8 mmHg, or a 54.2% increase relative to baseline). Only one study presented baseline data during PPI therapy compared with after LF; however, the values presented in this study (median value of 18 mmHg during PPI therapy before LF </w:t>
      </w:r>
      <w:proofErr w:type="spellStart"/>
      <w:r w:rsidRPr="000B22D1">
        <w:rPr>
          <w:rFonts w:ascii="Book Antiqua" w:hAnsi="Book Antiqua"/>
          <w:i/>
          <w:szCs w:val="24"/>
          <w:u w:val="none"/>
        </w:rPr>
        <w:t>vs</w:t>
      </w:r>
      <w:proofErr w:type="spellEnd"/>
      <w:r w:rsidRPr="000B22D1">
        <w:rPr>
          <w:rFonts w:ascii="Book Antiqua" w:hAnsi="Book Antiqua"/>
          <w:szCs w:val="24"/>
          <w:u w:val="none"/>
        </w:rPr>
        <w:t xml:space="preserve"> 21 mmHg after) are much higher than those reported by other studies, and furthermore, this study only included 10 patients</w:t>
      </w:r>
      <w:r w:rsidRPr="000B22D1">
        <w:rPr>
          <w:rFonts w:ascii="Book Antiqua" w:hAnsi="Book Antiqua"/>
          <w:noProof/>
          <w:szCs w:val="24"/>
          <w:u w:val="none"/>
          <w:vertAlign w:val="superscript"/>
        </w:rPr>
        <w:t>[23]</w:t>
      </w:r>
      <w:r w:rsidRPr="000B22D1">
        <w:rPr>
          <w:rFonts w:ascii="Book Antiqua" w:hAnsi="Book Antiqua"/>
          <w:szCs w:val="24"/>
          <w:u w:val="none"/>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3"/>
        <w:spacing w:line="360" w:lineRule="auto"/>
        <w:jc w:val="both"/>
        <w:rPr>
          <w:rFonts w:ascii="Book Antiqua" w:hAnsi="Book Antiqua"/>
          <w:b/>
          <w:szCs w:val="24"/>
          <w:u w:val="none"/>
        </w:rPr>
      </w:pPr>
      <w:r w:rsidRPr="000B22D1">
        <w:rPr>
          <w:rFonts w:ascii="Book Antiqua" w:hAnsi="Book Antiqua"/>
          <w:b/>
          <w:szCs w:val="24"/>
          <w:u w:val="none"/>
        </w:rPr>
        <w:t>Endoscopic evaluation of reflux esophagitis</w:t>
      </w:r>
      <w:r w:rsidRPr="000B22D1">
        <w:rPr>
          <w:rFonts w:ascii="Book Antiqua" w:eastAsia="宋体" w:hAnsi="Book Antiqua"/>
          <w:b/>
          <w:szCs w:val="24"/>
          <w:u w:val="none"/>
          <w:lang w:eastAsia="zh-CN"/>
        </w:rPr>
        <w:t xml:space="preserve">: </w:t>
      </w:r>
      <w:r w:rsidRPr="000B22D1">
        <w:rPr>
          <w:rFonts w:ascii="Book Antiqua" w:hAnsi="Book Antiqua"/>
          <w:szCs w:val="24"/>
          <w:u w:val="none"/>
        </w:rPr>
        <w:t>cross the five trials presenting LA classification</w:t>
      </w:r>
      <w:r w:rsidRPr="000B22D1">
        <w:rPr>
          <w:rFonts w:ascii="Book Antiqua" w:hAnsi="Book Antiqua"/>
          <w:noProof/>
          <w:szCs w:val="24"/>
          <w:u w:val="none"/>
          <w:vertAlign w:val="superscript"/>
        </w:rPr>
        <w:t>[24]</w:t>
      </w:r>
      <w:r w:rsidRPr="000B22D1">
        <w:rPr>
          <w:rFonts w:ascii="Book Antiqua" w:hAnsi="Book Antiqua"/>
          <w:noProof/>
          <w:szCs w:val="24"/>
          <w:u w:val="none"/>
        </w:rPr>
        <w:t xml:space="preserve"> </w:t>
      </w:r>
      <w:r w:rsidRPr="000B22D1">
        <w:rPr>
          <w:rFonts w:ascii="Book Antiqua" w:hAnsi="Book Antiqua"/>
          <w:szCs w:val="24"/>
          <w:u w:val="none"/>
        </w:rPr>
        <w:t>data (Table 2), 74.6% (244/327) of participants were found to have some degree of reflux esophagitis before LF, although no study clarified whether pre-LF endoscopic assessments were taken during PPI treatment</w:t>
      </w:r>
      <w:r w:rsidRPr="000B22D1">
        <w:rPr>
          <w:rFonts w:ascii="Book Antiqua" w:hAnsi="Book Antiqua"/>
          <w:noProof/>
          <w:szCs w:val="24"/>
          <w:u w:val="none"/>
          <w:vertAlign w:val="superscript"/>
        </w:rPr>
        <w:t>[7-10,18,21,22]</w:t>
      </w:r>
      <w:r w:rsidRPr="000B22D1">
        <w:rPr>
          <w:rFonts w:ascii="Book Antiqua" w:hAnsi="Book Antiqua"/>
          <w:szCs w:val="24"/>
          <w:u w:val="none"/>
        </w:rPr>
        <w:t xml:space="preserve">. Grade C or D reflux esophagitis was found in 20.5% (67/327) of patients. Of the three studies reporting LA classification data both before and 6-12 </w:t>
      </w:r>
      <w:proofErr w:type="spellStart"/>
      <w:r w:rsidRPr="000B22D1">
        <w:rPr>
          <w:rFonts w:ascii="Book Antiqua" w:hAnsi="Book Antiqua"/>
          <w:szCs w:val="24"/>
          <w:u w:val="none"/>
        </w:rPr>
        <w:t>mo</w:t>
      </w:r>
      <w:proofErr w:type="spellEnd"/>
      <w:r w:rsidRPr="000B22D1">
        <w:rPr>
          <w:rFonts w:ascii="Book Antiqua" w:hAnsi="Book Antiqua"/>
          <w:szCs w:val="24"/>
          <w:u w:val="none"/>
        </w:rPr>
        <w:t xml:space="preserve"> after LF, all revealed substantial reductions in the proportion of patients with endoscopy-proven reflux esophagitis (range across studies at baseline: 48.4%-71.4%; range after LF: 2.9%-</w:t>
      </w:r>
      <w:r w:rsidRPr="000B22D1">
        <w:rPr>
          <w:rFonts w:ascii="Book Antiqua" w:hAnsi="Book Antiqua"/>
          <w:szCs w:val="24"/>
          <w:u w:val="none"/>
        </w:rPr>
        <w:lastRenderedPageBreak/>
        <w:t>16.7% )</w:t>
      </w:r>
      <w:r w:rsidRPr="000B22D1">
        <w:rPr>
          <w:rFonts w:ascii="Book Antiqua" w:hAnsi="Book Antiqua"/>
          <w:noProof/>
          <w:szCs w:val="24"/>
          <w:u w:val="none"/>
          <w:vertAlign w:val="superscript"/>
        </w:rPr>
        <w:t>[18,21,22]</w:t>
      </w:r>
      <w:r w:rsidRPr="000B22D1">
        <w:rPr>
          <w:rFonts w:ascii="Book Antiqua" w:hAnsi="Book Antiqua"/>
          <w:szCs w:val="24"/>
          <w:u w:val="none"/>
        </w:rPr>
        <w:t>. Collectively, the proportion of patients presenting with reflux esophagitis was reduced from 63.6% (70/110) before LF to 8.1% (9/111) after; no patients were reported to have grade C or D reflux esophagitis after LF.</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Impact of laparoscopic fundoplication on quality of life measurements in partial responders</w:t>
      </w:r>
    </w:p>
    <w:p w:rsidR="00027BD1" w:rsidRPr="000B22D1" w:rsidRDefault="00027BD1" w:rsidP="00CF3A59">
      <w:pPr>
        <w:spacing w:line="360" w:lineRule="auto"/>
        <w:jc w:val="both"/>
        <w:rPr>
          <w:rFonts w:ascii="Book Antiqua" w:hAnsi="Book Antiqua"/>
          <w:b/>
          <w:szCs w:val="24"/>
        </w:rPr>
      </w:pPr>
      <w:r w:rsidRPr="000B22D1">
        <w:rPr>
          <w:rFonts w:ascii="Book Antiqua" w:hAnsi="Book Antiqua"/>
          <w:szCs w:val="24"/>
        </w:rPr>
        <w:t xml:space="preserve">Only four trials compared </w:t>
      </w:r>
      <w:proofErr w:type="spellStart"/>
      <w:r w:rsidRPr="000B22D1">
        <w:rPr>
          <w:rFonts w:ascii="Book Antiqua" w:hAnsi="Book Antiqua"/>
          <w:szCs w:val="24"/>
        </w:rPr>
        <w:t>QoL</w:t>
      </w:r>
      <w:proofErr w:type="spellEnd"/>
      <w:r w:rsidRPr="000B22D1">
        <w:rPr>
          <w:rFonts w:ascii="Book Antiqua" w:hAnsi="Book Antiqua"/>
          <w:szCs w:val="24"/>
        </w:rPr>
        <w:t xml:space="preserve"> before LF while patients were taking a PPI with that after </w:t>
      </w:r>
      <w:proofErr w:type="gramStart"/>
      <w:r w:rsidRPr="000B22D1">
        <w:rPr>
          <w:rFonts w:ascii="Book Antiqua" w:hAnsi="Book Antiqua"/>
          <w:szCs w:val="24"/>
        </w:rPr>
        <w:t>LF</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7-9,16,21,22]</w:t>
      </w:r>
      <w:r w:rsidRPr="000B22D1">
        <w:rPr>
          <w:rFonts w:ascii="Book Antiqua" w:hAnsi="Book Antiqua"/>
          <w:szCs w:val="24"/>
        </w:rPr>
        <w:t>. Of these, three found that GERD-HRQL scores improved (decreased) 1 year after LF [12-20.1 to 1-3.5 (</w:t>
      </w:r>
      <w:r w:rsidRPr="000B22D1">
        <w:rPr>
          <w:rFonts w:ascii="Book Antiqua" w:hAnsi="Book Antiqua"/>
          <w:i/>
          <w:szCs w:val="24"/>
        </w:rPr>
        <w:t>n</w:t>
      </w:r>
      <w:r w:rsidRPr="000B22D1">
        <w:rPr>
          <w:rFonts w:ascii="Book Antiqua" w:hAnsi="Book Antiqua"/>
          <w:szCs w:val="24"/>
        </w:rPr>
        <w:t> = 417)</w:t>
      </w:r>
      <w:proofErr w:type="gramStart"/>
      <w:r w:rsidRPr="000B22D1">
        <w:rPr>
          <w:rFonts w:ascii="Book Antiqua" w:hAnsi="Book Antiqua"/>
          <w:szCs w:val="24"/>
        </w:rPr>
        <w:t>]</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16,21,22]</w:t>
      </w:r>
      <w:r w:rsidRPr="000B22D1">
        <w:rPr>
          <w:rFonts w:ascii="Book Antiqua" w:hAnsi="Book Antiqua"/>
          <w:szCs w:val="24"/>
        </w:rPr>
        <w:t>, two reported improvements (increases) in VAS scores</w:t>
      </w:r>
      <w:r w:rsidRPr="000B22D1">
        <w:rPr>
          <w:rFonts w:ascii="Book Antiqua" w:hAnsi="Book Antiqua"/>
          <w:noProof/>
          <w:szCs w:val="24"/>
          <w:vertAlign w:val="superscript"/>
        </w:rPr>
        <w:t>[7-9]</w:t>
      </w:r>
      <w:r w:rsidRPr="000B22D1">
        <w:rPr>
          <w:rFonts w:ascii="Book Antiqua" w:hAnsi="Book Antiqua"/>
          <w:szCs w:val="24"/>
        </w:rPr>
        <w:t>, including a substantial increase at 1 year [50.2 to 71.5 (</w:t>
      </w:r>
      <w:r w:rsidRPr="000B22D1">
        <w:rPr>
          <w:rFonts w:ascii="Book Antiqua" w:hAnsi="Book Antiqua"/>
          <w:i/>
          <w:szCs w:val="24"/>
        </w:rPr>
        <w:t>n</w:t>
      </w:r>
      <w:r w:rsidRPr="000B22D1">
        <w:rPr>
          <w:rFonts w:ascii="Book Antiqua" w:hAnsi="Book Antiqua"/>
          <w:szCs w:val="24"/>
        </w:rPr>
        <w:t xml:space="preserve"> = 31)]</w:t>
      </w:r>
      <w:r w:rsidRPr="000B22D1">
        <w:rPr>
          <w:rFonts w:ascii="Book Antiqua" w:hAnsi="Book Antiqua"/>
          <w:noProof/>
          <w:szCs w:val="24"/>
          <w:vertAlign w:val="superscript"/>
        </w:rPr>
        <w:t>[22]</w:t>
      </w:r>
      <w:r w:rsidRPr="000B22D1">
        <w:rPr>
          <w:rFonts w:ascii="Book Antiqua" w:hAnsi="Book Antiqua"/>
          <w:szCs w:val="24"/>
        </w:rPr>
        <w:t xml:space="preserve"> and at 10 years after LF [52.7 to 65.3 (</w:t>
      </w:r>
      <w:r w:rsidRPr="000B22D1">
        <w:rPr>
          <w:rFonts w:ascii="Book Antiqua" w:hAnsi="Book Antiqua"/>
          <w:i/>
          <w:szCs w:val="24"/>
        </w:rPr>
        <w:t>n</w:t>
      </w:r>
      <w:r w:rsidRPr="000B22D1">
        <w:rPr>
          <w:rFonts w:ascii="Book Antiqua" w:hAnsi="Book Antiqua"/>
          <w:szCs w:val="24"/>
        </w:rPr>
        <w:t xml:space="preserve"> = 79)]</w:t>
      </w:r>
      <w:r w:rsidRPr="000B22D1">
        <w:rPr>
          <w:rFonts w:ascii="Book Antiqua" w:hAnsi="Book Antiqua"/>
          <w:noProof/>
          <w:szCs w:val="24"/>
          <w:vertAlign w:val="superscript"/>
        </w:rPr>
        <w:t>[7-9]</w:t>
      </w:r>
      <w:r w:rsidRPr="000B22D1">
        <w:rPr>
          <w:rFonts w:ascii="Book Antiqua" w:hAnsi="Book Antiqua"/>
          <w:szCs w:val="24"/>
        </w:rPr>
        <w:t>. Only one study used the GIQLI scores and reported improved (increased) values at 1 year after LF [104 to 119 (</w:t>
      </w:r>
      <w:r w:rsidRPr="000B22D1">
        <w:rPr>
          <w:rFonts w:ascii="Book Antiqua" w:hAnsi="Book Antiqua"/>
          <w:i/>
          <w:szCs w:val="24"/>
        </w:rPr>
        <w:t>n</w:t>
      </w:r>
      <w:r w:rsidRPr="000B22D1">
        <w:rPr>
          <w:rFonts w:ascii="Book Antiqua" w:hAnsi="Book Antiqua"/>
          <w:szCs w:val="24"/>
        </w:rPr>
        <w:t xml:space="preserve"> = 351)</w:t>
      </w:r>
      <w:proofErr w:type="gramStart"/>
      <w:r w:rsidRPr="000B22D1">
        <w:rPr>
          <w:rFonts w:ascii="Book Antiqua" w:hAnsi="Book Antiqua"/>
          <w:szCs w:val="24"/>
        </w:rPr>
        <w:t>]</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16]</w:t>
      </w:r>
      <w:r w:rsidRPr="000B22D1">
        <w:rPr>
          <w:rFonts w:ascii="Book Antiqua" w:hAnsi="Book Antiqua"/>
          <w:szCs w:val="24"/>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 xml:space="preserve">Other indicators of the effectiveness of laparoscopic fundoplication in partial responders </w:t>
      </w:r>
    </w:p>
    <w:p w:rsidR="00027BD1" w:rsidRPr="000B22D1" w:rsidRDefault="00027BD1" w:rsidP="00CF3A59">
      <w:pPr>
        <w:pStyle w:val="3"/>
        <w:spacing w:line="360" w:lineRule="auto"/>
        <w:jc w:val="both"/>
        <w:rPr>
          <w:rFonts w:ascii="Book Antiqua" w:eastAsia="宋体" w:hAnsi="Book Antiqua"/>
          <w:b/>
          <w:szCs w:val="24"/>
          <w:u w:val="none"/>
          <w:lang w:eastAsia="zh-CN"/>
        </w:rPr>
      </w:pPr>
      <w:r w:rsidRPr="000B22D1">
        <w:rPr>
          <w:rFonts w:ascii="Book Antiqua" w:hAnsi="Book Antiqua"/>
          <w:b/>
          <w:szCs w:val="24"/>
          <w:u w:val="none"/>
        </w:rPr>
        <w:t>Patient satisfaction</w:t>
      </w:r>
      <w:r w:rsidRPr="000B22D1">
        <w:rPr>
          <w:rFonts w:ascii="Book Antiqua" w:eastAsia="宋体" w:hAnsi="Book Antiqua"/>
          <w:b/>
          <w:szCs w:val="24"/>
          <w:u w:val="none"/>
          <w:lang w:eastAsia="zh-CN"/>
        </w:rPr>
        <w:t xml:space="preserve">: </w:t>
      </w:r>
      <w:r w:rsidRPr="000B22D1">
        <w:rPr>
          <w:rFonts w:ascii="Book Antiqua" w:hAnsi="Book Antiqua"/>
          <w:szCs w:val="24"/>
          <w:u w:val="none"/>
        </w:rPr>
        <w:t xml:space="preserve">The number of patients satisfied with the outcome of LF was reported by six </w:t>
      </w:r>
      <w:proofErr w:type="gramStart"/>
      <w:r w:rsidRPr="000B22D1">
        <w:rPr>
          <w:rFonts w:ascii="Book Antiqua" w:hAnsi="Book Antiqua"/>
          <w:szCs w:val="24"/>
          <w:u w:val="none"/>
        </w:rPr>
        <w:t>trials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7-10,15,18-20]</w:t>
      </w:r>
      <w:r w:rsidRPr="000B22D1">
        <w:rPr>
          <w:rFonts w:ascii="Book Antiqua" w:hAnsi="Book Antiqua"/>
          <w:szCs w:val="24"/>
          <w:u w:val="none"/>
        </w:rPr>
        <w:t xml:space="preserve">. In the year after LF, 88.8% (71/80) of patients expressed satisfaction with the procedure across two </w:t>
      </w:r>
      <w:proofErr w:type="gramStart"/>
      <w:r w:rsidRPr="000B22D1">
        <w:rPr>
          <w:rFonts w:ascii="Book Antiqua" w:hAnsi="Book Antiqua"/>
          <w:szCs w:val="24"/>
          <w:u w:val="none"/>
        </w:rPr>
        <w:t>trials</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18,20]</w:t>
      </w:r>
      <w:r w:rsidRPr="000B22D1">
        <w:rPr>
          <w:rFonts w:ascii="Book Antiqua" w:hAnsi="Book Antiqua"/>
          <w:szCs w:val="24"/>
          <w:u w:val="none"/>
        </w:rPr>
        <w:t>; at follow-ups ranging from 3 to 5 years, 93.2% (1489/1598) of patients were satisfied across four trials</w:t>
      </w:r>
      <w:r w:rsidRPr="000B22D1">
        <w:rPr>
          <w:rFonts w:ascii="Book Antiqua" w:hAnsi="Book Antiqua"/>
          <w:noProof/>
          <w:szCs w:val="24"/>
          <w:u w:val="none"/>
          <w:vertAlign w:val="superscript"/>
        </w:rPr>
        <w:t>[7,8,15,19]</w:t>
      </w:r>
      <w:r w:rsidRPr="000B22D1">
        <w:rPr>
          <w:rFonts w:ascii="Book Antiqua" w:hAnsi="Book Antiqua"/>
          <w:szCs w:val="24"/>
          <w:u w:val="none"/>
        </w:rPr>
        <w:t xml:space="preserve">. In the only trial reporting patient satisfaction 10 years after LF, 78.5% (62/79) of patients were satisfied with the outcome of the </w:t>
      </w:r>
      <w:proofErr w:type="gramStart"/>
      <w:r w:rsidRPr="000B22D1">
        <w:rPr>
          <w:rFonts w:ascii="Book Antiqua" w:hAnsi="Book Antiqua"/>
          <w:szCs w:val="24"/>
          <w:u w:val="none"/>
        </w:rPr>
        <w:t>operation</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9]</w:t>
      </w:r>
      <w:r w:rsidRPr="000B22D1">
        <w:rPr>
          <w:rFonts w:ascii="Book Antiqua" w:hAnsi="Book Antiqua"/>
          <w:szCs w:val="24"/>
          <w:u w:val="none"/>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3"/>
        <w:spacing w:line="360" w:lineRule="auto"/>
        <w:jc w:val="both"/>
        <w:rPr>
          <w:rFonts w:ascii="Book Antiqua" w:eastAsia="宋体" w:hAnsi="Book Antiqua"/>
          <w:b/>
          <w:szCs w:val="24"/>
          <w:u w:val="none"/>
          <w:lang w:eastAsia="zh-CN"/>
        </w:rPr>
      </w:pPr>
      <w:r w:rsidRPr="000B22D1">
        <w:rPr>
          <w:rFonts w:ascii="Book Antiqua" w:hAnsi="Book Antiqua"/>
          <w:b/>
          <w:szCs w:val="24"/>
          <w:u w:val="none"/>
        </w:rPr>
        <w:t>Postoperative acid-suppressive medication use</w:t>
      </w:r>
      <w:r w:rsidRPr="000B22D1">
        <w:rPr>
          <w:rFonts w:ascii="Book Antiqua" w:eastAsia="宋体" w:hAnsi="Book Antiqua"/>
          <w:b/>
          <w:szCs w:val="24"/>
          <w:u w:val="none"/>
          <w:lang w:eastAsia="zh-CN"/>
        </w:rPr>
        <w:t xml:space="preserve">: </w:t>
      </w:r>
      <w:r w:rsidRPr="000B22D1">
        <w:rPr>
          <w:rFonts w:ascii="Book Antiqua" w:hAnsi="Book Antiqua"/>
          <w:szCs w:val="24"/>
          <w:u w:val="none"/>
        </w:rPr>
        <w:t xml:space="preserve">Use of acid-suppressive medication after LF was reported by eight trials for up to 10 years (Figure </w:t>
      </w:r>
      <w:proofErr w:type="gramStart"/>
      <w:r w:rsidRPr="000B22D1">
        <w:rPr>
          <w:rFonts w:ascii="Book Antiqua" w:hAnsi="Book Antiqua"/>
          <w:szCs w:val="24"/>
          <w:u w:val="none"/>
        </w:rPr>
        <w:t>4</w:t>
      </w:r>
      <w:r w:rsidRPr="000B22D1">
        <w:rPr>
          <w:rFonts w:ascii="Book Antiqua" w:eastAsia="宋体" w:hAnsi="Book Antiqua"/>
          <w:szCs w:val="24"/>
          <w:u w:val="none"/>
          <w:lang w:eastAsia="zh-CN"/>
        </w:rPr>
        <w:t>A</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7-9,11,15-20]</w:t>
      </w:r>
      <w:r w:rsidRPr="000B22D1">
        <w:rPr>
          <w:rFonts w:ascii="Book Antiqua" w:hAnsi="Book Antiqua"/>
          <w:szCs w:val="24"/>
          <w:u w:val="none"/>
        </w:rPr>
        <w:t xml:space="preserve">. Across four trials, reporting data for the year immediately after LF, 8.8% (68/773) of patients were using acid-suppressive </w:t>
      </w:r>
      <w:proofErr w:type="gramStart"/>
      <w:r w:rsidRPr="000B22D1">
        <w:rPr>
          <w:rFonts w:ascii="Book Antiqua" w:hAnsi="Book Antiqua"/>
          <w:szCs w:val="24"/>
          <w:u w:val="none"/>
        </w:rPr>
        <w:t>medication</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11,16,18,20]</w:t>
      </w:r>
      <w:r w:rsidRPr="000B22D1">
        <w:rPr>
          <w:rFonts w:ascii="Book Antiqua" w:hAnsi="Book Antiqua"/>
          <w:szCs w:val="24"/>
          <w:u w:val="none"/>
        </w:rPr>
        <w:t xml:space="preserve">. Across five trials reporting 5 years outcome of LF, 9.8% (167/1706) of patients were using acid-suppressive </w:t>
      </w:r>
      <w:proofErr w:type="gramStart"/>
      <w:r w:rsidRPr="000B22D1">
        <w:rPr>
          <w:rFonts w:ascii="Book Antiqua" w:hAnsi="Book Antiqua"/>
          <w:szCs w:val="24"/>
          <w:u w:val="none"/>
        </w:rPr>
        <w:t>medication</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7-9,11,15,17,19]</w:t>
      </w:r>
      <w:r w:rsidRPr="000B22D1">
        <w:rPr>
          <w:rFonts w:ascii="Book Antiqua" w:hAnsi="Book Antiqua"/>
          <w:szCs w:val="24"/>
          <w:u w:val="none"/>
        </w:rPr>
        <w:t xml:space="preserve">. In two trials reporting results at 10 years, 18.2% (27/148) of patients were using acid-suppressive </w:t>
      </w:r>
      <w:proofErr w:type="gramStart"/>
      <w:r w:rsidRPr="000B22D1">
        <w:rPr>
          <w:rFonts w:ascii="Book Antiqua" w:hAnsi="Book Antiqua"/>
          <w:szCs w:val="24"/>
          <w:u w:val="none"/>
        </w:rPr>
        <w:t>medication</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7-9,17]</w:t>
      </w:r>
      <w:r w:rsidRPr="000B22D1">
        <w:rPr>
          <w:rFonts w:ascii="Book Antiqua" w:hAnsi="Book Antiqua"/>
          <w:szCs w:val="24"/>
          <w:u w:val="none"/>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3"/>
        <w:spacing w:line="360" w:lineRule="auto"/>
        <w:jc w:val="both"/>
        <w:rPr>
          <w:rFonts w:ascii="Book Antiqua" w:eastAsia="宋体" w:hAnsi="Book Antiqua"/>
          <w:szCs w:val="24"/>
          <w:u w:val="none"/>
          <w:lang w:eastAsia="zh-CN"/>
        </w:rPr>
      </w:pPr>
      <w:r w:rsidRPr="000B22D1">
        <w:rPr>
          <w:rFonts w:ascii="Book Antiqua" w:hAnsi="Book Antiqua"/>
          <w:b/>
          <w:szCs w:val="24"/>
          <w:u w:val="none"/>
        </w:rPr>
        <w:lastRenderedPageBreak/>
        <w:t>Intraoperative and postoperative complications</w:t>
      </w:r>
      <w:r w:rsidRPr="000B22D1">
        <w:rPr>
          <w:rFonts w:ascii="Book Antiqua" w:eastAsia="宋体" w:hAnsi="Book Antiqua"/>
          <w:b/>
          <w:szCs w:val="24"/>
          <w:u w:val="none"/>
          <w:lang w:eastAsia="zh-CN"/>
        </w:rPr>
        <w:t xml:space="preserve">: </w:t>
      </w:r>
      <w:r w:rsidRPr="000B22D1">
        <w:rPr>
          <w:rFonts w:ascii="Book Antiqua" w:hAnsi="Book Antiqua"/>
          <w:szCs w:val="24"/>
          <w:u w:val="none"/>
        </w:rPr>
        <w:t>The proportion of patients scheduled for LF surgery who during the actual operation had to be converted to open fundoplication was 7.0% (115/1652</w:t>
      </w:r>
      <w:proofErr w:type="gramStart"/>
      <w:r w:rsidRPr="000B22D1">
        <w:rPr>
          <w:rFonts w:ascii="Book Antiqua" w:hAnsi="Book Antiqua"/>
          <w:szCs w:val="24"/>
          <w:u w:val="none"/>
        </w:rPr>
        <w:t>)</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10,15,17,18,20]</w:t>
      </w:r>
      <w:r w:rsidRPr="000B22D1">
        <w:rPr>
          <w:rFonts w:ascii="Book Antiqua" w:hAnsi="Book Antiqua"/>
          <w:szCs w:val="24"/>
          <w:u w:val="none"/>
        </w:rPr>
        <w:t xml:space="preserve">. The number of patients who had undergone LF and required subsequent surgical </w:t>
      </w:r>
      <w:proofErr w:type="spellStart"/>
      <w:r w:rsidRPr="000B22D1">
        <w:rPr>
          <w:rFonts w:ascii="Book Antiqua" w:hAnsi="Book Antiqua"/>
          <w:szCs w:val="24"/>
          <w:u w:val="none"/>
        </w:rPr>
        <w:t>reintervention</w:t>
      </w:r>
      <w:proofErr w:type="spellEnd"/>
      <w:r w:rsidRPr="000B22D1">
        <w:rPr>
          <w:rFonts w:ascii="Book Antiqua" w:hAnsi="Book Antiqua"/>
          <w:szCs w:val="24"/>
          <w:u w:val="none"/>
        </w:rPr>
        <w:t xml:space="preserve"> (to repeat LF, to perform repetitive dilatation, or to repair an </w:t>
      </w:r>
      <w:proofErr w:type="spellStart"/>
      <w:r w:rsidRPr="000B22D1">
        <w:rPr>
          <w:rFonts w:ascii="Book Antiqua" w:hAnsi="Book Antiqua"/>
          <w:szCs w:val="24"/>
          <w:u w:val="none"/>
        </w:rPr>
        <w:t>intrathoracic</w:t>
      </w:r>
      <w:proofErr w:type="spellEnd"/>
      <w:r w:rsidRPr="000B22D1">
        <w:rPr>
          <w:rFonts w:ascii="Book Antiqua" w:hAnsi="Book Antiqua"/>
          <w:szCs w:val="24"/>
          <w:u w:val="none"/>
        </w:rPr>
        <w:t xml:space="preserve"> herniation), at some point during the follow-up period, was reported by eight trials (Figure </w:t>
      </w:r>
      <w:r w:rsidRPr="000B22D1">
        <w:rPr>
          <w:rFonts w:ascii="Book Antiqua" w:eastAsia="宋体" w:hAnsi="Book Antiqua"/>
          <w:szCs w:val="24"/>
          <w:u w:val="none"/>
          <w:lang w:eastAsia="zh-CN"/>
        </w:rPr>
        <w:t>4B</w:t>
      </w:r>
      <w:proofErr w:type="gramStart"/>
      <w:r w:rsidRPr="000B22D1">
        <w:rPr>
          <w:rFonts w:ascii="Book Antiqua" w:hAnsi="Book Antiqua"/>
          <w:szCs w:val="24"/>
          <w:u w:val="none"/>
        </w:rPr>
        <w:t>)</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7-10,15-20]</w:t>
      </w:r>
      <w:r w:rsidRPr="000B22D1">
        <w:rPr>
          <w:rFonts w:ascii="Book Antiqua" w:hAnsi="Book Antiqua"/>
          <w:szCs w:val="24"/>
          <w:u w:val="none"/>
        </w:rPr>
        <w:t xml:space="preserve">. Across the two studies with the longest follow-up, 9.6% (16/166) of patients required surgical </w:t>
      </w:r>
      <w:proofErr w:type="spellStart"/>
      <w:r w:rsidRPr="000B22D1">
        <w:rPr>
          <w:rFonts w:ascii="Book Antiqua" w:hAnsi="Book Antiqua"/>
          <w:szCs w:val="24"/>
          <w:u w:val="none"/>
        </w:rPr>
        <w:t>reintervention</w:t>
      </w:r>
      <w:proofErr w:type="spellEnd"/>
      <w:r w:rsidRPr="000B22D1">
        <w:rPr>
          <w:rFonts w:ascii="Book Antiqua" w:hAnsi="Book Antiqua"/>
          <w:szCs w:val="24"/>
          <w:u w:val="none"/>
        </w:rPr>
        <w:t xml:space="preserve"> during the decade following the initial </w:t>
      </w:r>
      <w:proofErr w:type="gramStart"/>
      <w:r w:rsidRPr="000B22D1">
        <w:rPr>
          <w:rFonts w:ascii="Book Antiqua" w:hAnsi="Book Antiqua"/>
          <w:szCs w:val="24"/>
          <w:u w:val="none"/>
        </w:rPr>
        <w:t>LF</w:t>
      </w:r>
      <w:r w:rsidRPr="000B22D1">
        <w:rPr>
          <w:rFonts w:ascii="Book Antiqua" w:hAnsi="Book Antiqua"/>
          <w:noProof/>
          <w:szCs w:val="24"/>
          <w:u w:val="none"/>
          <w:vertAlign w:val="superscript"/>
        </w:rPr>
        <w:t>[</w:t>
      </w:r>
      <w:proofErr w:type="gramEnd"/>
      <w:r w:rsidRPr="000B22D1">
        <w:rPr>
          <w:rFonts w:ascii="Book Antiqua" w:hAnsi="Book Antiqua"/>
          <w:noProof/>
          <w:szCs w:val="24"/>
          <w:u w:val="none"/>
          <w:vertAlign w:val="superscript"/>
        </w:rPr>
        <w:t>9,17]</w:t>
      </w:r>
      <w:r w:rsidRPr="000B22D1">
        <w:rPr>
          <w:rFonts w:ascii="Book Antiqua" w:hAnsi="Book Antiqua"/>
          <w:szCs w:val="24"/>
          <w:u w:val="none"/>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Impact of laparoscopic fundoplication on reflux measures in partial responders compared with complete responders</w:t>
      </w:r>
    </w:p>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Only one trial compared partial and complete responders (classified by patient-reported symptom relief on a visual analogue scale) before and after </w:t>
      </w:r>
      <w:proofErr w:type="gramStart"/>
      <w:r w:rsidRPr="000B22D1">
        <w:rPr>
          <w:rFonts w:ascii="Book Antiqua" w:hAnsi="Book Antiqua"/>
          <w:szCs w:val="24"/>
        </w:rPr>
        <w:t>LF</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11]</w:t>
      </w:r>
      <w:r w:rsidRPr="000B22D1">
        <w:rPr>
          <w:rFonts w:ascii="Book Antiqua" w:hAnsi="Book Antiqua"/>
          <w:szCs w:val="24"/>
        </w:rPr>
        <w:t>. Symptom scores were assessed by patients rating five GERD symptoms, with each symptom scored as a product of severity and frequency. Despite similar baseline symptom scores during PPI abstinence [complete responders: 33.7 (</w:t>
      </w:r>
      <w:r w:rsidRPr="000B22D1">
        <w:rPr>
          <w:rFonts w:ascii="Book Antiqua" w:hAnsi="Book Antiqua"/>
          <w:i/>
          <w:szCs w:val="24"/>
        </w:rPr>
        <w:t>n</w:t>
      </w:r>
      <w:r w:rsidRPr="000B22D1">
        <w:rPr>
          <w:rFonts w:ascii="Book Antiqua" w:hAnsi="Book Antiqua"/>
          <w:szCs w:val="24"/>
        </w:rPr>
        <w:t> = 274</w:t>
      </w:r>
      <w:r w:rsidRPr="000B22D1">
        <w:rPr>
          <w:rFonts w:ascii="Book Antiqua" w:eastAsia="宋体" w:hAnsi="Book Antiqua"/>
          <w:szCs w:val="24"/>
          <w:lang w:eastAsia="zh-CN"/>
        </w:rPr>
        <w:t>)</w:t>
      </w:r>
      <w:r w:rsidRPr="000B22D1">
        <w:rPr>
          <w:rFonts w:ascii="Book Antiqua" w:hAnsi="Book Antiqua"/>
          <w:szCs w:val="24"/>
        </w:rPr>
        <w:t xml:space="preserve">; partial responders: 34.3 </w:t>
      </w:r>
      <w:r w:rsidRPr="000B22D1">
        <w:rPr>
          <w:rFonts w:ascii="Book Antiqua" w:eastAsia="宋体" w:hAnsi="Book Antiqua"/>
          <w:szCs w:val="24"/>
          <w:lang w:eastAsia="zh-CN"/>
        </w:rPr>
        <w:t>(</w:t>
      </w:r>
      <w:r w:rsidRPr="000B22D1">
        <w:rPr>
          <w:rFonts w:ascii="Book Antiqua" w:hAnsi="Book Antiqua"/>
          <w:i/>
          <w:szCs w:val="24"/>
        </w:rPr>
        <w:t>n</w:t>
      </w:r>
      <w:r w:rsidRPr="000B22D1">
        <w:rPr>
          <w:rFonts w:ascii="Book Antiqua" w:hAnsi="Book Antiqua"/>
          <w:szCs w:val="24"/>
        </w:rPr>
        <w:t> = 445)], the partial responders experienced significantly less symptom relief during PPI treatment before LF than complete responders (13.2 and 22.6, respectively), and also 6 months, 2 years and 5 years after LF (values not shown). This study also reported a higher rate of postoperative PPI use in partial responders than in complete responders (16.0% and 11.0%, respectively, at 5 years), although this difference was not statistically significant.</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pStyle w:val="1"/>
        <w:spacing w:line="360" w:lineRule="auto"/>
        <w:jc w:val="both"/>
        <w:rPr>
          <w:rFonts w:ascii="Book Antiqua" w:hAnsi="Book Antiqua"/>
          <w:sz w:val="24"/>
          <w:szCs w:val="24"/>
        </w:rPr>
      </w:pPr>
      <w:r w:rsidRPr="000B22D1">
        <w:rPr>
          <w:rFonts w:ascii="Book Antiqua" w:hAnsi="Book Antiqua"/>
          <w:sz w:val="24"/>
          <w:szCs w:val="24"/>
        </w:rPr>
        <w:t>DISCUSSION</w:t>
      </w:r>
    </w:p>
    <w:p w:rsidR="00027BD1" w:rsidRPr="000B22D1" w:rsidRDefault="00027BD1" w:rsidP="00CF3A59">
      <w:pPr>
        <w:tabs>
          <w:tab w:val="left" w:pos="-993"/>
        </w:tabs>
        <w:spacing w:line="360" w:lineRule="auto"/>
        <w:jc w:val="both"/>
        <w:rPr>
          <w:rFonts w:ascii="Book Antiqua" w:hAnsi="Book Antiqua"/>
          <w:bCs/>
          <w:szCs w:val="24"/>
        </w:rPr>
      </w:pPr>
      <w:r w:rsidRPr="000B22D1">
        <w:rPr>
          <w:rFonts w:ascii="Book Antiqua" w:hAnsi="Book Antiqua"/>
          <w:bCs/>
          <w:szCs w:val="24"/>
        </w:rPr>
        <w:t xml:space="preserve">Across the selected studies, substantial reductions in the prevalence of heartburn and regurgitation in partial responders were observed immediately after LF compared with PPI therapy before LF. However, symptoms recurred in around 30%-35% of patients a decade after LF in those studies reporting long-term follow-up data. This coincided with an increase in the prevalence of acid-suppressive medication use from 9% to 18% over the same period. </w:t>
      </w:r>
      <w:r w:rsidRPr="000B22D1">
        <w:rPr>
          <w:rFonts w:ascii="Book Antiqua" w:hAnsi="Book Antiqua"/>
          <w:szCs w:val="24"/>
        </w:rPr>
        <w:t xml:space="preserve">The impact of LF on the prevalence of dysphagia after LF is less clear. As expected, dysphagia may remain </w:t>
      </w:r>
      <w:r w:rsidRPr="000B22D1">
        <w:rPr>
          <w:rFonts w:ascii="Book Antiqua" w:hAnsi="Book Antiqua"/>
          <w:szCs w:val="24"/>
        </w:rPr>
        <w:lastRenderedPageBreak/>
        <w:t xml:space="preserve">an issue for many patients during the first 6 </w:t>
      </w:r>
      <w:proofErr w:type="spellStart"/>
      <w:r w:rsidRPr="000B22D1">
        <w:rPr>
          <w:rFonts w:ascii="Book Antiqua" w:hAnsi="Book Antiqua"/>
          <w:szCs w:val="24"/>
        </w:rPr>
        <w:t>mo</w:t>
      </w:r>
      <w:proofErr w:type="spellEnd"/>
      <w:r w:rsidRPr="000B22D1">
        <w:rPr>
          <w:rFonts w:ascii="Book Antiqua" w:hAnsi="Book Antiqua"/>
          <w:szCs w:val="24"/>
        </w:rPr>
        <w:t xml:space="preserve"> after </w:t>
      </w:r>
      <w:proofErr w:type="gramStart"/>
      <w:r w:rsidRPr="000B22D1">
        <w:rPr>
          <w:rFonts w:ascii="Book Antiqua" w:hAnsi="Book Antiqua"/>
          <w:szCs w:val="24"/>
        </w:rPr>
        <w:t>LF</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25]</w:t>
      </w:r>
      <w:r w:rsidRPr="000B22D1">
        <w:rPr>
          <w:rFonts w:ascii="Book Antiqua" w:hAnsi="Book Antiqua"/>
          <w:szCs w:val="24"/>
        </w:rPr>
        <w:t>. However, the prevalence of dysphagia also appeared to decrease 1 year and 5 years after LF but increased again after 10 years, suggesting a biphasic response. It seems possible that this late recrudescence of dysphagia coincides with the recurrence of heartburn and regurgitation symptoms observed over time after the operation.</w:t>
      </w:r>
      <w:r w:rsidRPr="000B22D1">
        <w:rPr>
          <w:rFonts w:ascii="Book Antiqua" w:hAnsi="Book Antiqua"/>
          <w:bCs/>
          <w:szCs w:val="24"/>
        </w:rPr>
        <w:t xml:space="preserve"> </w:t>
      </w:r>
    </w:p>
    <w:p w:rsidR="00027BD1" w:rsidRPr="000B22D1" w:rsidRDefault="00027BD1" w:rsidP="005631F9">
      <w:pPr>
        <w:tabs>
          <w:tab w:val="left" w:pos="-993"/>
        </w:tabs>
        <w:spacing w:line="360" w:lineRule="auto"/>
        <w:ind w:firstLineChars="200" w:firstLine="480"/>
        <w:jc w:val="both"/>
        <w:rPr>
          <w:rFonts w:ascii="Book Antiqua" w:hAnsi="Book Antiqua"/>
          <w:bCs/>
          <w:szCs w:val="24"/>
        </w:rPr>
      </w:pPr>
      <w:r w:rsidRPr="000B22D1">
        <w:rPr>
          <w:rFonts w:ascii="Book Antiqua" w:hAnsi="Book Antiqua"/>
          <w:bCs/>
          <w:szCs w:val="24"/>
        </w:rPr>
        <w:t xml:space="preserve">Large reductions in </w:t>
      </w:r>
      <w:proofErr w:type="spellStart"/>
      <w:r w:rsidRPr="000B22D1">
        <w:rPr>
          <w:rFonts w:ascii="Book Antiqua" w:hAnsi="Book Antiqua"/>
          <w:bCs/>
          <w:szCs w:val="24"/>
        </w:rPr>
        <w:t>esophageal</w:t>
      </w:r>
      <w:proofErr w:type="spellEnd"/>
      <w:r w:rsidRPr="000B22D1">
        <w:rPr>
          <w:rFonts w:ascii="Book Antiqua" w:hAnsi="Book Antiqua"/>
          <w:bCs/>
          <w:szCs w:val="24"/>
        </w:rPr>
        <w:t xml:space="preserve"> acid exposure in partial responders were also seen after LF compared with PPI therapy alone before LF. A corresponding superiority of surgical repair in the reductions in </w:t>
      </w:r>
      <w:proofErr w:type="spellStart"/>
      <w:r w:rsidRPr="000B22D1">
        <w:rPr>
          <w:rFonts w:ascii="Book Antiqua" w:hAnsi="Book Antiqua"/>
          <w:bCs/>
          <w:szCs w:val="24"/>
        </w:rPr>
        <w:t>esophageal</w:t>
      </w:r>
      <w:proofErr w:type="spellEnd"/>
      <w:r w:rsidRPr="000B22D1">
        <w:rPr>
          <w:rFonts w:ascii="Book Antiqua" w:hAnsi="Book Antiqua"/>
          <w:bCs/>
          <w:szCs w:val="24"/>
        </w:rPr>
        <w:t xml:space="preserve"> acid exposure compared with PPI therapy alone has also been reported in complete responders 5 years after LF, in a recent study comparing long-term use of esomeprazole with surgery for treatment of chronic GERD (the LOTUS trial)</w:t>
      </w:r>
      <w:r w:rsidRPr="000B22D1">
        <w:rPr>
          <w:rFonts w:ascii="Book Antiqua" w:hAnsi="Book Antiqua"/>
          <w:bCs/>
          <w:noProof/>
          <w:szCs w:val="24"/>
          <w:vertAlign w:val="superscript"/>
        </w:rPr>
        <w:t>[26]</w:t>
      </w:r>
      <w:r w:rsidRPr="000B22D1">
        <w:rPr>
          <w:rFonts w:ascii="Book Antiqua" w:hAnsi="Book Antiqua"/>
          <w:bCs/>
          <w:szCs w:val="24"/>
        </w:rPr>
        <w:t>.</w:t>
      </w:r>
      <w:r w:rsidRPr="000B22D1">
        <w:rPr>
          <w:rFonts w:ascii="Book Antiqua" w:hAnsi="Book Antiqua"/>
          <w:szCs w:val="24"/>
        </w:rPr>
        <w:t xml:space="preserve"> The presented review suggests that surgery can elicit a further normalization of acid exposure in PPI partial responders, with a corresponding clinical improvement. These data would therefore suggest that in these patients it may be important to further minimize acid exposure in order to attain symptom control.</w:t>
      </w:r>
      <w:r w:rsidRPr="000B22D1">
        <w:rPr>
          <w:rFonts w:ascii="Book Antiqua" w:hAnsi="Book Antiqua"/>
          <w:bCs/>
          <w:szCs w:val="24"/>
        </w:rPr>
        <w:t xml:space="preserve"> </w:t>
      </w:r>
    </w:p>
    <w:p w:rsidR="00027BD1" w:rsidRPr="000B22D1" w:rsidRDefault="00027BD1" w:rsidP="005631F9">
      <w:pPr>
        <w:tabs>
          <w:tab w:val="left" w:pos="-993"/>
        </w:tabs>
        <w:spacing w:line="360" w:lineRule="auto"/>
        <w:ind w:firstLineChars="200" w:firstLine="480"/>
        <w:jc w:val="both"/>
        <w:rPr>
          <w:rFonts w:ascii="Book Antiqua" w:hAnsi="Book Antiqua"/>
          <w:bCs/>
          <w:szCs w:val="24"/>
        </w:rPr>
      </w:pPr>
      <w:r w:rsidRPr="000B22D1">
        <w:rPr>
          <w:rFonts w:ascii="Book Antiqua" w:hAnsi="Book Antiqua"/>
          <w:bCs/>
          <w:szCs w:val="24"/>
        </w:rPr>
        <w:t xml:space="preserve">Additionally, an increase in resting LESP from </w:t>
      </w:r>
      <w:r w:rsidRPr="000B22D1">
        <w:rPr>
          <w:rFonts w:ascii="Book Antiqua" w:hAnsi="Book Antiqua"/>
          <w:szCs w:val="24"/>
        </w:rPr>
        <w:t>60% to 160% was observed 6 months after LF. Furthermore</w:t>
      </w:r>
      <w:r w:rsidRPr="000B22D1">
        <w:rPr>
          <w:rFonts w:ascii="Book Antiqua" w:hAnsi="Book Antiqua"/>
          <w:bCs/>
          <w:szCs w:val="24"/>
        </w:rPr>
        <w:t xml:space="preserve">, the durability of the hiatal repair appears robust in the years after LF. </w:t>
      </w:r>
      <w:r w:rsidRPr="000B22D1">
        <w:rPr>
          <w:rFonts w:ascii="Book Antiqua" w:hAnsi="Book Antiqua"/>
          <w:szCs w:val="24"/>
        </w:rPr>
        <w:t>Some post-fundoplication problems may be a consequence of over-tightening of the sphincter by LF, but the optimal level of sphincter pressure following this procedure remains unclear.</w:t>
      </w:r>
      <w:r w:rsidRPr="000B22D1">
        <w:rPr>
          <w:rFonts w:ascii="Book Antiqua" w:hAnsi="Book Antiqua"/>
          <w:bCs/>
          <w:szCs w:val="24"/>
        </w:rPr>
        <w:t xml:space="preserve"> LF was found by several studies to also improve </w:t>
      </w:r>
      <w:proofErr w:type="spellStart"/>
      <w:r w:rsidRPr="000B22D1">
        <w:rPr>
          <w:rFonts w:ascii="Book Antiqua" w:hAnsi="Book Antiqua"/>
          <w:bCs/>
          <w:szCs w:val="24"/>
        </w:rPr>
        <w:t>QoL</w:t>
      </w:r>
      <w:proofErr w:type="spellEnd"/>
      <w:r w:rsidRPr="000B22D1">
        <w:rPr>
          <w:rFonts w:ascii="Book Antiqua" w:hAnsi="Book Antiqua"/>
          <w:bCs/>
          <w:szCs w:val="24"/>
        </w:rPr>
        <w:t xml:space="preserve"> according to various instruments.</w:t>
      </w:r>
    </w:p>
    <w:p w:rsidR="00027BD1" w:rsidRPr="000B22D1" w:rsidRDefault="00027BD1" w:rsidP="005631F9">
      <w:pPr>
        <w:tabs>
          <w:tab w:val="left" w:pos="-993"/>
        </w:tabs>
        <w:spacing w:line="360" w:lineRule="auto"/>
        <w:ind w:firstLineChars="200" w:firstLine="480"/>
        <w:jc w:val="both"/>
        <w:rPr>
          <w:rFonts w:ascii="Book Antiqua" w:hAnsi="Book Antiqua"/>
          <w:szCs w:val="24"/>
        </w:rPr>
      </w:pPr>
      <w:r w:rsidRPr="000B22D1">
        <w:rPr>
          <w:rFonts w:ascii="Book Antiqua" w:hAnsi="Book Antiqua"/>
          <w:szCs w:val="24"/>
        </w:rPr>
        <w:t xml:space="preserve">Only one trial was identified that compared the effects of LF in partial responders with those in complete responders. This study clearly showed a greater benefit for LF in terms of reflux symptom scores at 5 years in the latter </w:t>
      </w:r>
      <w:proofErr w:type="gramStart"/>
      <w:r w:rsidRPr="000B22D1">
        <w:rPr>
          <w:rFonts w:ascii="Book Antiqua" w:hAnsi="Book Antiqua"/>
          <w:szCs w:val="24"/>
        </w:rPr>
        <w:t>group</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11]</w:t>
      </w:r>
      <w:r w:rsidRPr="000B22D1">
        <w:rPr>
          <w:rFonts w:ascii="Book Antiqua" w:hAnsi="Book Antiqua"/>
          <w:szCs w:val="24"/>
        </w:rPr>
        <w:t>. This study also reported a higher rate of postoperative PPI use in partial responders than in complete responders. This albeit limited evidence lends support to the assertion that partial responders do not respond as favourably to LF as complete responders; therefore, appropriate patient selection for surgery is crucial.</w:t>
      </w:r>
    </w:p>
    <w:p w:rsidR="00027BD1" w:rsidRPr="000B22D1" w:rsidRDefault="00027BD1" w:rsidP="00CF3A59">
      <w:pPr>
        <w:pStyle w:val="2"/>
        <w:spacing w:line="360" w:lineRule="auto"/>
        <w:jc w:val="both"/>
        <w:rPr>
          <w:rFonts w:ascii="Book Antiqua" w:eastAsia="宋体" w:hAnsi="Book Antiqua"/>
          <w:i/>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Strengths and limitations</w:t>
      </w:r>
    </w:p>
    <w:p w:rsidR="00027BD1" w:rsidRPr="000B22D1" w:rsidRDefault="00027BD1" w:rsidP="00CF3A59">
      <w:pPr>
        <w:spacing w:line="360" w:lineRule="auto"/>
        <w:jc w:val="both"/>
        <w:rPr>
          <w:rFonts w:ascii="Book Antiqua" w:hAnsi="Book Antiqua"/>
          <w:szCs w:val="24"/>
        </w:rPr>
      </w:pPr>
      <w:r w:rsidRPr="000B22D1">
        <w:rPr>
          <w:rFonts w:ascii="Book Antiqua" w:hAnsi="Book Antiqua"/>
          <w:bCs/>
          <w:szCs w:val="24"/>
        </w:rPr>
        <w:t xml:space="preserve">Most studies reporting the efficacy of LF include only patients who respond well to PPI </w:t>
      </w:r>
      <w:proofErr w:type="gramStart"/>
      <w:r w:rsidRPr="000B22D1">
        <w:rPr>
          <w:rFonts w:ascii="Book Antiqua" w:hAnsi="Book Antiqua"/>
          <w:bCs/>
          <w:szCs w:val="24"/>
        </w:rPr>
        <w:t>treatment</w:t>
      </w:r>
      <w:r w:rsidRPr="000B22D1">
        <w:rPr>
          <w:rFonts w:ascii="Book Antiqua" w:hAnsi="Book Antiqua"/>
          <w:bCs/>
          <w:noProof/>
          <w:szCs w:val="24"/>
          <w:vertAlign w:val="superscript"/>
        </w:rPr>
        <w:t>[</w:t>
      </w:r>
      <w:proofErr w:type="gramEnd"/>
      <w:r w:rsidRPr="000B22D1">
        <w:rPr>
          <w:rFonts w:ascii="Book Antiqua" w:hAnsi="Book Antiqua"/>
          <w:bCs/>
          <w:noProof/>
          <w:szCs w:val="24"/>
          <w:vertAlign w:val="superscript"/>
        </w:rPr>
        <w:t>3]</w:t>
      </w:r>
      <w:r w:rsidRPr="000B22D1">
        <w:rPr>
          <w:rFonts w:ascii="Book Antiqua" w:hAnsi="Book Antiqua"/>
          <w:bCs/>
          <w:szCs w:val="24"/>
        </w:rPr>
        <w:t xml:space="preserve">. However, patients for whom PPI treatment does not provide adequate symptom relief are also commonly referred for surgical </w:t>
      </w:r>
      <w:proofErr w:type="gramStart"/>
      <w:r w:rsidRPr="000B22D1">
        <w:rPr>
          <w:rFonts w:ascii="Book Antiqua" w:hAnsi="Book Antiqua"/>
          <w:bCs/>
          <w:szCs w:val="24"/>
        </w:rPr>
        <w:t>therapy</w:t>
      </w:r>
      <w:r w:rsidRPr="000B22D1">
        <w:rPr>
          <w:rFonts w:ascii="Book Antiqua" w:hAnsi="Book Antiqua"/>
          <w:bCs/>
          <w:noProof/>
          <w:szCs w:val="24"/>
          <w:vertAlign w:val="superscript"/>
        </w:rPr>
        <w:t>[</w:t>
      </w:r>
      <w:proofErr w:type="gramEnd"/>
      <w:r w:rsidRPr="000B22D1">
        <w:rPr>
          <w:rFonts w:ascii="Book Antiqua" w:hAnsi="Book Antiqua"/>
          <w:bCs/>
          <w:noProof/>
          <w:szCs w:val="24"/>
          <w:vertAlign w:val="superscript"/>
        </w:rPr>
        <w:t>27]</w:t>
      </w:r>
      <w:r w:rsidRPr="000B22D1">
        <w:rPr>
          <w:rFonts w:ascii="Book Antiqua" w:hAnsi="Book Antiqua"/>
          <w:bCs/>
          <w:szCs w:val="24"/>
        </w:rPr>
        <w:t xml:space="preserve">. To our knowledge, this is the first systematic review to assess the short- and long-term effects of LF in patients with </w:t>
      </w:r>
      <w:proofErr w:type="gramStart"/>
      <w:r w:rsidRPr="000B22D1">
        <w:rPr>
          <w:rFonts w:ascii="Book Antiqua" w:hAnsi="Book Antiqua"/>
          <w:bCs/>
          <w:szCs w:val="24"/>
        </w:rPr>
        <w:t>GERD</w:t>
      </w:r>
      <w:proofErr w:type="gramEnd"/>
      <w:r w:rsidRPr="000B22D1">
        <w:rPr>
          <w:rFonts w:ascii="Book Antiqua" w:hAnsi="Book Antiqua"/>
          <w:bCs/>
          <w:szCs w:val="24"/>
        </w:rPr>
        <w:t xml:space="preserve"> whose symptoms respond poorly to PPI therapy</w:t>
      </w:r>
      <w:r w:rsidRPr="000B22D1">
        <w:rPr>
          <w:rFonts w:ascii="Book Antiqua" w:hAnsi="Book Antiqua"/>
          <w:szCs w:val="24"/>
        </w:rPr>
        <w:t>, offering a comprehensive assessment of this important clinical question to date.</w:t>
      </w:r>
    </w:p>
    <w:p w:rsidR="00027BD1" w:rsidRPr="000B22D1" w:rsidRDefault="00027BD1" w:rsidP="003E7C09">
      <w:pPr>
        <w:tabs>
          <w:tab w:val="left" w:pos="-993"/>
        </w:tabs>
        <w:spacing w:line="360" w:lineRule="auto"/>
        <w:ind w:firstLineChars="200" w:firstLine="480"/>
        <w:jc w:val="both"/>
        <w:rPr>
          <w:rFonts w:ascii="Book Antiqua" w:hAnsi="Book Antiqua"/>
          <w:bCs/>
          <w:szCs w:val="24"/>
        </w:rPr>
      </w:pPr>
      <w:r w:rsidRPr="000B22D1">
        <w:rPr>
          <w:rFonts w:ascii="Book Antiqua" w:hAnsi="Book Antiqua"/>
          <w:szCs w:val="24"/>
        </w:rPr>
        <w:t>Our systematic searches did not identify any “ideal” studies (</w:t>
      </w:r>
      <w:r w:rsidRPr="000B22D1">
        <w:rPr>
          <w:rFonts w:ascii="Book Antiqua" w:hAnsi="Book Antiqua"/>
          <w:i/>
          <w:szCs w:val="24"/>
        </w:rPr>
        <w:t>i.e.</w:t>
      </w:r>
      <w:r w:rsidRPr="000B22D1">
        <w:rPr>
          <w:rFonts w:ascii="Book Antiqua" w:hAnsi="Book Antiqua"/>
          <w:szCs w:val="24"/>
        </w:rPr>
        <w:t xml:space="preserve">, RCTs comparing the results of LF in partial responders and complete responders with those of optimized PPI maintenance therapy). As such, we were forced to reduce the stringency of our study selection criteria. Another limitation of this review is the large variation in the design of the selected studies. For example, the definition of a partial response to PPI treatment in patients with GERD was often unclear and inconsistent across studies, although this is not surprising given that </w:t>
      </w:r>
      <w:r w:rsidRPr="000B22D1">
        <w:rPr>
          <w:rFonts w:ascii="Book Antiqua" w:hAnsi="Book Antiqua"/>
          <w:bCs/>
          <w:szCs w:val="24"/>
        </w:rPr>
        <w:t xml:space="preserve">no consensus definition </w:t>
      </w:r>
      <w:proofErr w:type="gramStart"/>
      <w:r w:rsidRPr="000B22D1">
        <w:rPr>
          <w:rFonts w:ascii="Book Antiqua" w:hAnsi="Book Antiqua"/>
          <w:bCs/>
          <w:szCs w:val="24"/>
        </w:rPr>
        <w:t>exists</w:t>
      </w:r>
      <w:r w:rsidRPr="000B22D1">
        <w:rPr>
          <w:rFonts w:ascii="Book Antiqua" w:hAnsi="Book Antiqua"/>
          <w:bCs/>
          <w:noProof/>
          <w:szCs w:val="24"/>
          <w:vertAlign w:val="superscript"/>
        </w:rPr>
        <w:t>[</w:t>
      </w:r>
      <w:proofErr w:type="gramEnd"/>
      <w:r w:rsidRPr="000B22D1">
        <w:rPr>
          <w:rFonts w:ascii="Book Antiqua" w:hAnsi="Book Antiqua"/>
          <w:bCs/>
          <w:noProof/>
          <w:szCs w:val="24"/>
          <w:vertAlign w:val="superscript"/>
        </w:rPr>
        <w:t>6]</w:t>
      </w:r>
      <w:r w:rsidRPr="000B22D1">
        <w:rPr>
          <w:rFonts w:ascii="Book Antiqua" w:hAnsi="Book Antiqua"/>
          <w:bCs/>
          <w:szCs w:val="24"/>
        </w:rPr>
        <w:t xml:space="preserve">. There was also substantial variation in the </w:t>
      </w:r>
      <w:r w:rsidRPr="000B22D1">
        <w:rPr>
          <w:rFonts w:ascii="Book Antiqua" w:hAnsi="Book Antiqua"/>
          <w:szCs w:val="24"/>
        </w:rPr>
        <w:t>symptom definitions</w:t>
      </w:r>
      <w:r w:rsidRPr="000B22D1">
        <w:rPr>
          <w:rFonts w:ascii="Book Antiqua" w:hAnsi="Book Antiqua"/>
          <w:bCs/>
          <w:szCs w:val="24"/>
        </w:rPr>
        <w:t xml:space="preserve"> used and in the use of objective measures of reflux. Another weakness of the current review is that </w:t>
      </w:r>
      <w:r w:rsidRPr="000B22D1">
        <w:rPr>
          <w:rFonts w:ascii="Book Antiqua" w:hAnsi="Book Antiqua"/>
          <w:szCs w:val="24"/>
        </w:rPr>
        <w:t>few of the studies reporting long-term follow-up data also presented baseline data. Data were therefore collated at each time point and this approach may mean that differences in trends among studies are missed. We cannot exclude the possibility that some degree of reporting bias contributes to the high prevalence of symptom recurrence after LF; patients with adequate symptom relief over time may be less likely to report for follow-up, meaning that recurrent symptoms may be relatively over-reported. Regardless, it is clear that a substantial proportion of partial responders exhibit GERD symptoms 10 years after LF. Despite the limitations of the included studies, useful inferences can be drawn about the effectiveness of LF in partial responders, and about recommendations for future studies in this area.</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hAnsi="Book Antiqua"/>
          <w:i/>
          <w:szCs w:val="24"/>
        </w:rPr>
      </w:pPr>
      <w:r w:rsidRPr="000B22D1">
        <w:rPr>
          <w:rFonts w:ascii="Book Antiqua" w:hAnsi="Book Antiqua"/>
          <w:i/>
          <w:szCs w:val="24"/>
        </w:rPr>
        <w:t>Clinical implications</w:t>
      </w:r>
    </w:p>
    <w:p w:rsidR="00027BD1" w:rsidRPr="000B22D1" w:rsidRDefault="00027BD1" w:rsidP="00CF3A59">
      <w:pPr>
        <w:tabs>
          <w:tab w:val="left" w:pos="-993"/>
        </w:tabs>
        <w:spacing w:line="360" w:lineRule="auto"/>
        <w:jc w:val="both"/>
        <w:rPr>
          <w:rFonts w:ascii="Book Antiqua" w:hAnsi="Book Antiqua"/>
          <w:szCs w:val="24"/>
        </w:rPr>
      </w:pPr>
      <w:r w:rsidRPr="000B22D1">
        <w:rPr>
          <w:rFonts w:ascii="Book Antiqua" w:hAnsi="Book Antiqua"/>
          <w:szCs w:val="24"/>
        </w:rPr>
        <w:t xml:space="preserve">The data presented provide strong evidence that LF is superior to acid-suppressive medication at reducing reflux symptoms in partial responders to PPI therapy, but </w:t>
      </w:r>
      <w:r w:rsidRPr="000B22D1">
        <w:rPr>
          <w:rFonts w:ascii="Book Antiqua" w:hAnsi="Book Antiqua"/>
          <w:szCs w:val="24"/>
        </w:rPr>
        <w:lastRenderedPageBreak/>
        <w:t xml:space="preserve">that these symptoms may recur </w:t>
      </w:r>
      <w:r w:rsidRPr="000B22D1">
        <w:rPr>
          <w:rFonts w:ascii="Book Antiqua" w:hAnsi="Book Antiqua"/>
          <w:bCs/>
          <w:szCs w:val="24"/>
        </w:rPr>
        <w:t>and acid-suppressive medication use may increase</w:t>
      </w:r>
      <w:r w:rsidRPr="000B22D1">
        <w:rPr>
          <w:rFonts w:ascii="Book Antiqua" w:hAnsi="Book Antiqua"/>
          <w:szCs w:val="24"/>
        </w:rPr>
        <w:t xml:space="preserve"> in a substantial proportion of patients over time. Furthermore, although data are limited, LF appears to be less effective in patients with GERD whose symptoms only partially respond to PPI therapy than in complete responders to PPI therapy. </w:t>
      </w:r>
      <w:r w:rsidRPr="000B22D1">
        <w:rPr>
          <w:rFonts w:ascii="Book Antiqua" w:hAnsi="Book Antiqua"/>
          <w:bCs/>
          <w:szCs w:val="24"/>
        </w:rPr>
        <w:t xml:space="preserve">Indeed, these results support the findings of a recent study that concluded that the response of symptoms to preoperative PPI treatment is an excellent predictor of the response of symptoms to </w:t>
      </w:r>
      <w:proofErr w:type="gramStart"/>
      <w:r w:rsidRPr="000B22D1">
        <w:rPr>
          <w:rFonts w:ascii="Book Antiqua" w:hAnsi="Book Antiqua"/>
          <w:bCs/>
          <w:szCs w:val="24"/>
        </w:rPr>
        <w:t>fundoplication</w:t>
      </w:r>
      <w:r w:rsidRPr="000B22D1">
        <w:rPr>
          <w:rFonts w:ascii="Book Antiqua" w:hAnsi="Book Antiqua"/>
          <w:bCs/>
          <w:noProof/>
          <w:szCs w:val="24"/>
          <w:vertAlign w:val="superscript"/>
        </w:rPr>
        <w:t>[</w:t>
      </w:r>
      <w:proofErr w:type="gramEnd"/>
      <w:r w:rsidRPr="000B22D1">
        <w:rPr>
          <w:rFonts w:ascii="Book Antiqua" w:hAnsi="Book Antiqua"/>
          <w:bCs/>
          <w:noProof/>
          <w:szCs w:val="24"/>
          <w:vertAlign w:val="superscript"/>
        </w:rPr>
        <w:t>28]</w:t>
      </w:r>
      <w:r w:rsidRPr="000B22D1">
        <w:rPr>
          <w:rFonts w:ascii="Book Antiqua" w:hAnsi="Book Antiqua"/>
          <w:bCs/>
          <w:szCs w:val="24"/>
        </w:rPr>
        <w:t xml:space="preserve">. This may have implications for </w:t>
      </w:r>
      <w:r w:rsidRPr="000B22D1">
        <w:rPr>
          <w:rFonts w:ascii="Book Antiqua" w:hAnsi="Book Antiqua"/>
          <w:szCs w:val="24"/>
        </w:rPr>
        <w:t xml:space="preserve">recent recommendations for LF as an alternative to the high costs of continuous acid-suppressive </w:t>
      </w:r>
      <w:proofErr w:type="gramStart"/>
      <w:r w:rsidRPr="000B22D1">
        <w:rPr>
          <w:rFonts w:ascii="Book Antiqua" w:hAnsi="Book Antiqua"/>
          <w:szCs w:val="24"/>
        </w:rPr>
        <w:t>medication</w:t>
      </w:r>
      <w:r w:rsidRPr="000B22D1">
        <w:rPr>
          <w:rFonts w:ascii="Book Antiqua" w:hAnsi="Book Antiqua"/>
          <w:noProof/>
          <w:szCs w:val="24"/>
          <w:vertAlign w:val="superscript"/>
        </w:rPr>
        <w:t>[</w:t>
      </w:r>
      <w:proofErr w:type="gramEnd"/>
      <w:r w:rsidRPr="000B22D1">
        <w:rPr>
          <w:rFonts w:ascii="Book Antiqua" w:hAnsi="Book Antiqua"/>
          <w:noProof/>
          <w:szCs w:val="24"/>
          <w:vertAlign w:val="superscript"/>
        </w:rPr>
        <w:t>29]</w:t>
      </w:r>
      <w:r w:rsidRPr="000B22D1">
        <w:rPr>
          <w:rFonts w:ascii="Book Antiqua" w:hAnsi="Book Antiqua"/>
          <w:szCs w:val="24"/>
        </w:rPr>
        <w:t xml:space="preserve">, because they are based mainly on data from complete responders and may thus overestimate the effectiveness of LF in partial responders. These factors must be carefully considered, especially in light of recent improvements in drug pharmacokinetics that may shift the balance towards pharmacological therapy, depending on the age and health status of the patients, and the pathology of GERD. </w:t>
      </w:r>
    </w:p>
    <w:p w:rsidR="00027BD1" w:rsidRPr="000B22D1" w:rsidRDefault="00027BD1" w:rsidP="005631F9">
      <w:pPr>
        <w:spacing w:line="360" w:lineRule="auto"/>
        <w:ind w:firstLineChars="200" w:firstLine="480"/>
        <w:jc w:val="both"/>
        <w:rPr>
          <w:rFonts w:ascii="Book Antiqua" w:hAnsi="Book Antiqua"/>
          <w:szCs w:val="24"/>
        </w:rPr>
      </w:pPr>
      <w:r w:rsidRPr="000B22D1">
        <w:rPr>
          <w:rFonts w:ascii="Book Antiqua" w:hAnsi="Book Antiqua"/>
          <w:bCs/>
          <w:szCs w:val="24"/>
        </w:rPr>
        <w:t xml:space="preserve">In a limited time horizon, LF offers a substantial and clinically relevant improvement in GERD symptoms, physiological measures of GERD and </w:t>
      </w:r>
      <w:proofErr w:type="spellStart"/>
      <w:r w:rsidRPr="000B22D1">
        <w:rPr>
          <w:rFonts w:ascii="Book Antiqua" w:hAnsi="Book Antiqua"/>
          <w:bCs/>
          <w:szCs w:val="24"/>
        </w:rPr>
        <w:t>QoL</w:t>
      </w:r>
      <w:proofErr w:type="spellEnd"/>
      <w:r w:rsidRPr="000B22D1">
        <w:rPr>
          <w:rFonts w:ascii="Book Antiqua" w:hAnsi="Book Antiqua"/>
          <w:bCs/>
          <w:szCs w:val="24"/>
        </w:rPr>
        <w:t xml:space="preserve"> parameters in partial responders beyond that provided by PPI treatment alone. </w:t>
      </w:r>
      <w:r w:rsidRPr="000B22D1">
        <w:rPr>
          <w:rFonts w:ascii="Book Antiqua" w:hAnsi="Book Antiqua"/>
          <w:szCs w:val="24"/>
        </w:rPr>
        <w:t xml:space="preserve">However, in the long-term a substantial proportion of these patients experience a recurrence of GERD symptoms. </w:t>
      </w:r>
      <w:r w:rsidRPr="000B22D1">
        <w:rPr>
          <w:rFonts w:ascii="Book Antiqua" w:hAnsi="Book Antiqua"/>
          <w:bCs/>
          <w:szCs w:val="24"/>
        </w:rPr>
        <w:t xml:space="preserve">Limited data also suggest that LF is less effective at reducing symptoms in partial responders than in complete responders. This may affect </w:t>
      </w:r>
      <w:r w:rsidRPr="000B22D1">
        <w:rPr>
          <w:rFonts w:ascii="Book Antiqua" w:hAnsi="Book Antiqua"/>
          <w:szCs w:val="24"/>
        </w:rPr>
        <w:t xml:space="preserve">cost arguments for using LF rather than acid-suppressive medications because data are based largely on complete responders. </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b/>
          <w:szCs w:val="24"/>
        </w:rPr>
      </w:pPr>
      <w:r w:rsidRPr="000B22D1">
        <w:rPr>
          <w:rFonts w:ascii="Book Antiqua" w:hAnsi="Book Antiqua"/>
          <w:b/>
          <w:szCs w:val="24"/>
        </w:rPr>
        <w:t>COMMENTS</w:t>
      </w:r>
    </w:p>
    <w:p w:rsidR="00027BD1" w:rsidRPr="000B22D1" w:rsidRDefault="00027BD1" w:rsidP="00CF3A59">
      <w:pPr>
        <w:spacing w:line="360" w:lineRule="auto"/>
        <w:jc w:val="both"/>
        <w:rPr>
          <w:rFonts w:ascii="Book Antiqua" w:hAnsi="Book Antiqua"/>
          <w:b/>
          <w:bCs/>
          <w:i/>
          <w:szCs w:val="24"/>
        </w:rPr>
      </w:pPr>
      <w:r w:rsidRPr="000B22D1">
        <w:rPr>
          <w:rFonts w:ascii="Book Antiqua" w:hAnsi="Book Antiqua"/>
          <w:b/>
          <w:bCs/>
          <w:i/>
          <w:szCs w:val="24"/>
        </w:rPr>
        <w:t>Background</w:t>
      </w:r>
    </w:p>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 xml:space="preserve">When patients with </w:t>
      </w:r>
      <w:proofErr w:type="spellStart"/>
      <w:r w:rsidRPr="000B22D1">
        <w:rPr>
          <w:rFonts w:ascii="Book Antiqua" w:hAnsi="Book Antiqua"/>
          <w:bCs/>
          <w:szCs w:val="24"/>
        </w:rPr>
        <w:t>gastroesophageal</w:t>
      </w:r>
      <w:proofErr w:type="spellEnd"/>
      <w:r w:rsidRPr="000B22D1">
        <w:rPr>
          <w:rFonts w:ascii="Book Antiqua" w:hAnsi="Book Antiqua"/>
          <w:bCs/>
          <w:szCs w:val="24"/>
        </w:rPr>
        <w:t xml:space="preserve"> reflux disease do not respond adequately to proton pump inhibitor (PPI) treatment, they are often referred for surgery (laparoscopic fundoplication). However, justification for this surgery is largely based on trials evaluating patients who respond well to PPIs. </w:t>
      </w:r>
    </w:p>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 </w:t>
      </w:r>
    </w:p>
    <w:p w:rsidR="00027BD1" w:rsidRPr="000B22D1" w:rsidRDefault="00027BD1" w:rsidP="00CF3A59">
      <w:pPr>
        <w:spacing w:line="360" w:lineRule="auto"/>
        <w:jc w:val="both"/>
        <w:rPr>
          <w:rFonts w:ascii="Book Antiqua" w:hAnsi="Book Antiqua"/>
          <w:b/>
          <w:bCs/>
          <w:i/>
          <w:szCs w:val="24"/>
        </w:rPr>
      </w:pPr>
      <w:r w:rsidRPr="000B22D1">
        <w:rPr>
          <w:rFonts w:ascii="Book Antiqua" w:hAnsi="Book Antiqua"/>
          <w:b/>
          <w:bCs/>
          <w:i/>
          <w:szCs w:val="24"/>
        </w:rPr>
        <w:t>Research frontiers</w:t>
      </w:r>
    </w:p>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lastRenderedPageBreak/>
        <w:t>This review aimed to systematically assess the available evidence for this procedure in patients responding only partially to PPI therapy (partial responders).</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i/>
          <w:szCs w:val="24"/>
        </w:rPr>
      </w:pPr>
      <w:r w:rsidRPr="000B22D1">
        <w:rPr>
          <w:rFonts w:ascii="Book Antiqua" w:hAnsi="Book Antiqua"/>
          <w:b/>
          <w:bCs/>
          <w:i/>
          <w:szCs w:val="24"/>
        </w:rPr>
        <w:t>Innovations and breakthroughs</w:t>
      </w:r>
    </w:p>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This is the first review to assess the available evidence for efficacy of laparoscopic fundoplication in this subset of patients who do not respond adequately to PPI treatment.</w:t>
      </w:r>
    </w:p>
    <w:p w:rsidR="00027BD1" w:rsidRPr="000B22D1" w:rsidRDefault="00027BD1" w:rsidP="00CF3A59">
      <w:pPr>
        <w:spacing w:line="360" w:lineRule="auto"/>
        <w:jc w:val="both"/>
        <w:rPr>
          <w:rFonts w:ascii="Book Antiqua" w:hAnsi="Book Antiqua"/>
          <w:bCs/>
          <w:szCs w:val="24"/>
        </w:rPr>
      </w:pPr>
    </w:p>
    <w:p w:rsidR="00027BD1" w:rsidRPr="000B22D1" w:rsidRDefault="00027BD1" w:rsidP="00CF3A59">
      <w:pPr>
        <w:spacing w:line="360" w:lineRule="auto"/>
        <w:jc w:val="both"/>
        <w:rPr>
          <w:rFonts w:ascii="Book Antiqua" w:hAnsi="Book Antiqua"/>
          <w:b/>
          <w:bCs/>
          <w:i/>
          <w:szCs w:val="24"/>
        </w:rPr>
      </w:pPr>
      <w:r w:rsidRPr="000B22D1">
        <w:rPr>
          <w:rFonts w:ascii="Book Antiqua" w:hAnsi="Book Antiqua"/>
          <w:b/>
          <w:bCs/>
          <w:i/>
          <w:szCs w:val="24"/>
        </w:rPr>
        <w:t>Applications</w:t>
      </w:r>
    </w:p>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It is hoped referral for laparoscopic fundoplication can be made on an objective patient-by-patient basis, with pre-surgery response to PPI treatment taken into consideration. This review also outlines inconsistencies in patient definitions, and suggests preferred outcomes and methods of reporting.</w:t>
      </w:r>
    </w:p>
    <w:p w:rsidR="00027BD1" w:rsidRPr="000B22D1" w:rsidRDefault="00027BD1" w:rsidP="00CF3A59">
      <w:pPr>
        <w:spacing w:line="360" w:lineRule="auto"/>
        <w:jc w:val="both"/>
        <w:rPr>
          <w:rFonts w:ascii="Book Antiqua" w:hAnsi="Book Antiqua"/>
          <w:bCs/>
          <w:szCs w:val="24"/>
        </w:rPr>
      </w:pPr>
    </w:p>
    <w:p w:rsidR="00027BD1" w:rsidRPr="000B22D1" w:rsidRDefault="00027BD1" w:rsidP="00CF3A59">
      <w:pPr>
        <w:spacing w:line="360" w:lineRule="auto"/>
        <w:jc w:val="both"/>
        <w:rPr>
          <w:rFonts w:ascii="Book Antiqua" w:hAnsi="Book Antiqua"/>
          <w:b/>
          <w:bCs/>
          <w:i/>
          <w:szCs w:val="24"/>
        </w:rPr>
      </w:pPr>
      <w:r w:rsidRPr="000B22D1">
        <w:rPr>
          <w:rFonts w:ascii="Book Antiqua" w:hAnsi="Book Antiqua"/>
          <w:b/>
          <w:bCs/>
          <w:i/>
          <w:szCs w:val="24"/>
        </w:rPr>
        <w:t>Terminology</w:t>
      </w:r>
    </w:p>
    <w:p w:rsidR="00027BD1" w:rsidRPr="000B22D1" w:rsidRDefault="00027BD1" w:rsidP="00CF3A59">
      <w:pPr>
        <w:spacing w:line="360" w:lineRule="auto"/>
        <w:jc w:val="both"/>
        <w:rPr>
          <w:rFonts w:ascii="Book Antiqua" w:hAnsi="Book Antiqua"/>
          <w:bCs/>
          <w:szCs w:val="24"/>
        </w:rPr>
      </w:pPr>
      <w:r w:rsidRPr="000B22D1">
        <w:rPr>
          <w:rFonts w:ascii="Book Antiqua" w:hAnsi="Book Antiqua"/>
          <w:szCs w:val="24"/>
        </w:rPr>
        <w:t>Histamine-2 receptor antagonists</w:t>
      </w:r>
      <w:r w:rsidRPr="000B22D1">
        <w:rPr>
          <w:rFonts w:ascii="Book Antiqua" w:hAnsi="Book Antiqua"/>
          <w:bCs/>
          <w:szCs w:val="24"/>
        </w:rPr>
        <w:t xml:space="preserve">: acid-suppressive medication often used to treat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(GERD)</w:t>
      </w:r>
      <w:r w:rsidRPr="000B22D1">
        <w:rPr>
          <w:rFonts w:ascii="Book Antiqua" w:hAnsi="Book Antiqua"/>
          <w:bCs/>
          <w:szCs w:val="24"/>
        </w:rPr>
        <w:t>.</w:t>
      </w:r>
      <w:r w:rsidRPr="000B22D1">
        <w:rPr>
          <w:rFonts w:ascii="Book Antiqua" w:eastAsia="宋体" w:hAnsi="Book Antiqua"/>
          <w:bCs/>
          <w:szCs w:val="24"/>
          <w:lang w:eastAsia="zh-CN"/>
        </w:rPr>
        <w:t xml:space="preserve"> </w:t>
      </w:r>
      <w:r w:rsidRPr="000B22D1">
        <w:rPr>
          <w:rFonts w:ascii="Book Antiqua" w:hAnsi="Book Antiqua"/>
          <w:bCs/>
          <w:szCs w:val="24"/>
        </w:rPr>
        <w:t>PPI: acid-suppressive medication often used to treat GERD.</w:t>
      </w:r>
      <w:r w:rsidRPr="000B22D1">
        <w:rPr>
          <w:rFonts w:ascii="Book Antiqua" w:eastAsia="宋体" w:hAnsi="Book Antiqua"/>
          <w:bCs/>
          <w:szCs w:val="24"/>
          <w:lang w:eastAsia="zh-CN"/>
        </w:rPr>
        <w:t xml:space="preserve"> </w:t>
      </w:r>
      <w:r w:rsidRPr="000B22D1">
        <w:rPr>
          <w:rFonts w:ascii="Book Antiqua" w:hAnsi="Book Antiqua"/>
          <w:bCs/>
          <w:szCs w:val="24"/>
        </w:rPr>
        <w:t xml:space="preserve">Laparoscopic fundoplication: a minimally invasive surgical procedure often used to treat GERD; the surgeon accesses via a small incision in the abdomen, and partially or completely wraps the patient’s fundus (the upper part of the stomach) around the lower </w:t>
      </w:r>
      <w:proofErr w:type="spellStart"/>
      <w:r w:rsidRPr="000B22D1">
        <w:rPr>
          <w:rFonts w:ascii="Book Antiqua" w:hAnsi="Book Antiqua"/>
          <w:bCs/>
          <w:szCs w:val="24"/>
        </w:rPr>
        <w:t>esophageal</w:t>
      </w:r>
      <w:proofErr w:type="spellEnd"/>
      <w:r w:rsidRPr="000B22D1">
        <w:rPr>
          <w:rFonts w:ascii="Book Antiqua" w:hAnsi="Book Antiqua"/>
          <w:bCs/>
          <w:szCs w:val="24"/>
        </w:rPr>
        <w:t xml:space="preserve"> sphincter, to minimize the degree of reflux.</w:t>
      </w:r>
    </w:p>
    <w:p w:rsidR="00027BD1" w:rsidRPr="000B22D1" w:rsidRDefault="00027BD1" w:rsidP="00CF3A59">
      <w:pPr>
        <w:spacing w:line="360" w:lineRule="auto"/>
        <w:jc w:val="both"/>
        <w:rPr>
          <w:rFonts w:ascii="Book Antiqua" w:hAnsi="Book Antiqua"/>
          <w:bCs/>
          <w:szCs w:val="24"/>
        </w:rPr>
      </w:pPr>
    </w:p>
    <w:p w:rsidR="00027BD1" w:rsidRPr="000B22D1" w:rsidRDefault="00027BD1" w:rsidP="00CF3A59">
      <w:pPr>
        <w:spacing w:line="360" w:lineRule="auto"/>
        <w:jc w:val="both"/>
        <w:rPr>
          <w:rFonts w:ascii="Book Antiqua" w:hAnsi="Book Antiqua"/>
          <w:b/>
          <w:bCs/>
          <w:i/>
          <w:szCs w:val="24"/>
        </w:rPr>
      </w:pPr>
      <w:r w:rsidRPr="000B22D1">
        <w:rPr>
          <w:rFonts w:ascii="Book Antiqua" w:hAnsi="Book Antiqua"/>
          <w:b/>
          <w:bCs/>
          <w:i/>
          <w:szCs w:val="24"/>
        </w:rPr>
        <w:t>Peer review</w:t>
      </w:r>
    </w:p>
    <w:p w:rsidR="00027BD1" w:rsidRPr="000B22D1" w:rsidRDefault="00027BD1" w:rsidP="00CF3A59">
      <w:pPr>
        <w:tabs>
          <w:tab w:val="left" w:pos="-993"/>
        </w:tabs>
        <w:spacing w:line="360" w:lineRule="auto"/>
        <w:jc w:val="both"/>
        <w:rPr>
          <w:rFonts w:ascii="Book Antiqua" w:hAnsi="Book Antiqua"/>
          <w:bCs/>
          <w:szCs w:val="24"/>
        </w:rPr>
      </w:pPr>
      <w:r w:rsidRPr="000B22D1">
        <w:rPr>
          <w:rFonts w:ascii="Book Antiqua" w:eastAsia="宋体" w:hAnsi="Book Antiqua"/>
          <w:szCs w:val="24"/>
          <w:lang w:eastAsia="zh-CN"/>
        </w:rPr>
        <w:t xml:space="preserve">The paper </w:t>
      </w:r>
      <w:r w:rsidRPr="000B22D1">
        <w:rPr>
          <w:rFonts w:ascii="Book Antiqua" w:hAnsi="Book Antiqua"/>
          <w:szCs w:val="24"/>
        </w:rPr>
        <w:t>identifi</w:t>
      </w:r>
      <w:r w:rsidRPr="000B22D1">
        <w:rPr>
          <w:rFonts w:ascii="Book Antiqua" w:eastAsia="宋体" w:hAnsi="Book Antiqua"/>
          <w:szCs w:val="24"/>
          <w:lang w:eastAsia="zh-CN"/>
        </w:rPr>
        <w:t xml:space="preserve">es </w:t>
      </w:r>
      <w:r w:rsidRPr="000B22D1">
        <w:rPr>
          <w:rFonts w:ascii="Book Antiqua" w:hAnsi="Book Antiqua"/>
          <w:bCs/>
          <w:szCs w:val="24"/>
        </w:rPr>
        <w:t xml:space="preserve">GERD symptoms improve after LF, but subsequently recur and acid-suppressive medication use increases. </w:t>
      </w:r>
      <w:r w:rsidRPr="000B22D1">
        <w:rPr>
          <w:rFonts w:ascii="Book Antiqua" w:eastAsia="宋体" w:hAnsi="Book Antiqua"/>
          <w:bCs/>
          <w:szCs w:val="24"/>
          <w:lang w:eastAsia="zh-CN"/>
        </w:rPr>
        <w:t xml:space="preserve">It’s </w:t>
      </w:r>
      <w:r w:rsidRPr="000B22D1">
        <w:rPr>
          <w:rFonts w:ascii="Book Antiqua" w:hAnsi="Book Antiqua"/>
          <w:bCs/>
          <w:szCs w:val="24"/>
        </w:rPr>
        <w:t xml:space="preserve">well written research methodology </w:t>
      </w:r>
      <w:r w:rsidRPr="000B22D1">
        <w:rPr>
          <w:rFonts w:ascii="Book Antiqua" w:eastAsia="宋体" w:hAnsi="Book Antiqua"/>
          <w:bCs/>
          <w:szCs w:val="24"/>
          <w:lang w:eastAsia="zh-CN"/>
        </w:rPr>
        <w:t xml:space="preserve">and </w:t>
      </w:r>
      <w:r w:rsidRPr="000B22D1">
        <w:rPr>
          <w:rFonts w:ascii="Book Antiqua" w:hAnsi="Book Antiqua"/>
          <w:bCs/>
          <w:szCs w:val="24"/>
        </w:rPr>
        <w:t>well organized</w:t>
      </w:r>
    </w:p>
    <w:p w:rsidR="00027BD1" w:rsidRPr="000B22D1" w:rsidRDefault="00027BD1" w:rsidP="00CF3A59">
      <w:pPr>
        <w:pStyle w:val="1"/>
        <w:spacing w:line="360" w:lineRule="auto"/>
        <w:jc w:val="both"/>
        <w:rPr>
          <w:rFonts w:ascii="Book Antiqua" w:eastAsia="宋体" w:hAnsi="Book Antiqua"/>
          <w:sz w:val="24"/>
          <w:szCs w:val="24"/>
          <w:lang w:val="sv-SE"/>
        </w:rPr>
      </w:pPr>
      <w:r w:rsidRPr="000B22D1">
        <w:rPr>
          <w:rFonts w:ascii="Book Antiqua" w:hAnsi="Book Antiqua"/>
          <w:sz w:val="24"/>
          <w:szCs w:val="24"/>
          <w:lang w:val="sv-SE"/>
        </w:rPr>
        <w:br w:type="page"/>
      </w:r>
      <w:r w:rsidRPr="000B22D1">
        <w:rPr>
          <w:rFonts w:ascii="Book Antiqua" w:hAnsi="Book Antiqua"/>
          <w:sz w:val="24"/>
          <w:szCs w:val="24"/>
          <w:lang w:val="sv-SE"/>
        </w:rPr>
        <w:lastRenderedPageBreak/>
        <w:t>REFERENCES</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 </w:t>
      </w:r>
      <w:r w:rsidRPr="000B22D1">
        <w:rPr>
          <w:rFonts w:ascii="Book Antiqua" w:eastAsia="宋体" w:hAnsi="Book Antiqua" w:cs="宋体"/>
          <w:b/>
          <w:bCs/>
          <w:szCs w:val="24"/>
          <w:lang w:val="en-US" w:eastAsia="zh-CN"/>
        </w:rPr>
        <w:t>Dent J</w:t>
      </w:r>
      <w:r w:rsidRPr="000B22D1">
        <w:rPr>
          <w:rFonts w:ascii="Book Antiqua" w:eastAsia="宋体" w:hAnsi="Book Antiqua" w:cs="宋体"/>
          <w:szCs w:val="24"/>
          <w:lang w:val="en-US" w:eastAsia="zh-CN"/>
        </w:rPr>
        <w:t>, El-</w:t>
      </w:r>
      <w:proofErr w:type="spellStart"/>
      <w:r w:rsidRPr="000B22D1">
        <w:rPr>
          <w:rFonts w:ascii="Book Antiqua" w:eastAsia="宋体" w:hAnsi="Book Antiqua" w:cs="宋体"/>
          <w:szCs w:val="24"/>
          <w:lang w:val="en-US" w:eastAsia="zh-CN"/>
        </w:rPr>
        <w:t>Serag</w:t>
      </w:r>
      <w:proofErr w:type="spellEnd"/>
      <w:r w:rsidRPr="000B22D1">
        <w:rPr>
          <w:rFonts w:ascii="Book Antiqua" w:eastAsia="宋体" w:hAnsi="Book Antiqua" w:cs="宋体"/>
          <w:szCs w:val="24"/>
          <w:lang w:val="en-US" w:eastAsia="zh-CN"/>
        </w:rPr>
        <w:t xml:space="preserve"> HB, </w:t>
      </w:r>
      <w:proofErr w:type="spellStart"/>
      <w:r w:rsidRPr="000B22D1">
        <w:rPr>
          <w:rFonts w:ascii="Book Antiqua" w:eastAsia="宋体" w:hAnsi="Book Antiqua" w:cs="宋体"/>
          <w:szCs w:val="24"/>
          <w:lang w:val="en-US" w:eastAsia="zh-CN"/>
        </w:rPr>
        <w:t>Wallander</w:t>
      </w:r>
      <w:proofErr w:type="spellEnd"/>
      <w:r w:rsidRPr="000B22D1">
        <w:rPr>
          <w:rFonts w:ascii="Book Antiqua" w:eastAsia="宋体" w:hAnsi="Book Antiqua" w:cs="宋体"/>
          <w:szCs w:val="24"/>
          <w:lang w:val="en-US" w:eastAsia="zh-CN"/>
        </w:rPr>
        <w:t xml:space="preserve"> MA, Johansson S. Epidemiology of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 a systematic review. </w:t>
      </w:r>
      <w:r w:rsidRPr="000B22D1">
        <w:rPr>
          <w:rFonts w:ascii="Book Antiqua" w:eastAsia="宋体" w:hAnsi="Book Antiqua" w:cs="宋体"/>
          <w:i/>
          <w:iCs/>
          <w:szCs w:val="24"/>
          <w:lang w:val="en-US" w:eastAsia="zh-CN"/>
        </w:rPr>
        <w:t>Gut</w:t>
      </w:r>
      <w:r w:rsidRPr="000B22D1">
        <w:rPr>
          <w:rFonts w:ascii="Book Antiqua" w:eastAsia="宋体" w:hAnsi="Book Antiqua" w:cs="宋体"/>
          <w:szCs w:val="24"/>
          <w:lang w:val="en-US" w:eastAsia="zh-CN"/>
        </w:rPr>
        <w:t xml:space="preserve"> 2005; </w:t>
      </w:r>
      <w:r w:rsidRPr="000B22D1">
        <w:rPr>
          <w:rFonts w:ascii="Book Antiqua" w:eastAsia="宋体" w:hAnsi="Book Antiqua" w:cs="宋体"/>
          <w:b/>
          <w:bCs/>
          <w:szCs w:val="24"/>
          <w:lang w:val="en-US" w:eastAsia="zh-CN"/>
        </w:rPr>
        <w:t>54</w:t>
      </w:r>
      <w:r w:rsidRPr="000B22D1">
        <w:rPr>
          <w:rFonts w:ascii="Book Antiqua" w:eastAsia="宋体" w:hAnsi="Book Antiqua" w:cs="宋体"/>
          <w:szCs w:val="24"/>
          <w:lang w:val="en-US" w:eastAsia="zh-CN"/>
        </w:rPr>
        <w:t>: 710-717 [PMID: 15831922 DOI: 10.1136/gut.2004.051821]</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 </w:t>
      </w:r>
      <w:r w:rsidRPr="000B22D1">
        <w:rPr>
          <w:rFonts w:ascii="Book Antiqua" w:eastAsia="宋体" w:hAnsi="Book Antiqua" w:cs="宋体"/>
          <w:b/>
          <w:bCs/>
          <w:szCs w:val="24"/>
          <w:lang w:val="en-US" w:eastAsia="zh-CN"/>
        </w:rPr>
        <w:t xml:space="preserve">van </w:t>
      </w:r>
      <w:proofErr w:type="spellStart"/>
      <w:r w:rsidRPr="000B22D1">
        <w:rPr>
          <w:rFonts w:ascii="Book Antiqua" w:eastAsia="宋体" w:hAnsi="Book Antiqua" w:cs="宋体"/>
          <w:b/>
          <w:bCs/>
          <w:szCs w:val="24"/>
          <w:lang w:val="en-US" w:eastAsia="zh-CN"/>
        </w:rPr>
        <w:t>Pinxteren</w:t>
      </w:r>
      <w:proofErr w:type="spellEnd"/>
      <w:r w:rsidRPr="000B22D1">
        <w:rPr>
          <w:rFonts w:ascii="Book Antiqua" w:eastAsia="宋体" w:hAnsi="Book Antiqua" w:cs="宋体"/>
          <w:b/>
          <w:bCs/>
          <w:szCs w:val="24"/>
          <w:lang w:val="en-US" w:eastAsia="zh-CN"/>
        </w:rPr>
        <w:t xml:space="preserve"> B</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Sigterman</w:t>
      </w:r>
      <w:proofErr w:type="spellEnd"/>
      <w:r w:rsidRPr="000B22D1">
        <w:rPr>
          <w:rFonts w:ascii="Book Antiqua" w:eastAsia="宋体" w:hAnsi="Book Antiqua" w:cs="宋体"/>
          <w:szCs w:val="24"/>
          <w:lang w:val="en-US" w:eastAsia="zh-CN"/>
        </w:rPr>
        <w:t xml:space="preserve"> KE, </w:t>
      </w:r>
      <w:proofErr w:type="spellStart"/>
      <w:r w:rsidRPr="000B22D1">
        <w:rPr>
          <w:rFonts w:ascii="Book Antiqua" w:eastAsia="宋体" w:hAnsi="Book Antiqua" w:cs="宋体"/>
          <w:szCs w:val="24"/>
          <w:lang w:val="en-US" w:eastAsia="zh-CN"/>
        </w:rPr>
        <w:t>Bonis</w:t>
      </w:r>
      <w:proofErr w:type="spellEnd"/>
      <w:r w:rsidRPr="000B22D1">
        <w:rPr>
          <w:rFonts w:ascii="Book Antiqua" w:eastAsia="宋体" w:hAnsi="Book Antiqua" w:cs="宋体"/>
          <w:szCs w:val="24"/>
          <w:lang w:val="en-US" w:eastAsia="zh-CN"/>
        </w:rPr>
        <w:t xml:space="preserve"> P, Lau J, </w:t>
      </w:r>
      <w:proofErr w:type="spellStart"/>
      <w:r w:rsidRPr="000B22D1">
        <w:rPr>
          <w:rFonts w:ascii="Book Antiqua" w:eastAsia="宋体" w:hAnsi="Book Antiqua" w:cs="宋体"/>
          <w:szCs w:val="24"/>
          <w:lang w:val="en-US" w:eastAsia="zh-CN"/>
        </w:rPr>
        <w:t>Numans</w:t>
      </w:r>
      <w:proofErr w:type="spellEnd"/>
      <w:r w:rsidRPr="000B22D1">
        <w:rPr>
          <w:rFonts w:ascii="Book Antiqua" w:eastAsia="宋体" w:hAnsi="Book Antiqua" w:cs="宋体"/>
          <w:szCs w:val="24"/>
          <w:lang w:val="en-US" w:eastAsia="zh-CN"/>
        </w:rPr>
        <w:t xml:space="preserve"> ME. </w:t>
      </w:r>
      <w:proofErr w:type="gramStart"/>
      <w:r w:rsidRPr="000B22D1">
        <w:rPr>
          <w:rFonts w:ascii="Book Antiqua" w:eastAsia="宋体" w:hAnsi="Book Antiqua" w:cs="宋体"/>
          <w:szCs w:val="24"/>
          <w:lang w:val="en-US" w:eastAsia="zh-CN"/>
        </w:rPr>
        <w:t xml:space="preserve">Short-term treatment with proton pump inhibitors, H2-receptor antagonists and </w:t>
      </w:r>
      <w:proofErr w:type="spellStart"/>
      <w:r w:rsidRPr="000B22D1">
        <w:rPr>
          <w:rFonts w:ascii="Book Antiqua" w:eastAsia="宋体" w:hAnsi="Book Antiqua" w:cs="宋体"/>
          <w:szCs w:val="24"/>
          <w:lang w:val="en-US" w:eastAsia="zh-CN"/>
        </w:rPr>
        <w:t>prokinetics</w:t>
      </w:r>
      <w:proofErr w:type="spellEnd"/>
      <w:r w:rsidRPr="000B22D1">
        <w:rPr>
          <w:rFonts w:ascii="Book Antiqua" w:eastAsia="宋体" w:hAnsi="Book Antiqua" w:cs="宋体"/>
          <w:szCs w:val="24"/>
          <w:lang w:val="en-US" w:eastAsia="zh-CN"/>
        </w:rPr>
        <w:t xml:space="preserve"> for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disease-like symptoms and endoscopy negative reflux disease.</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 xml:space="preserve">Cochrane Database </w:t>
      </w:r>
      <w:proofErr w:type="spellStart"/>
      <w:r w:rsidRPr="000B22D1">
        <w:rPr>
          <w:rFonts w:ascii="Book Antiqua" w:eastAsia="宋体" w:hAnsi="Book Antiqua" w:cs="宋体"/>
          <w:i/>
          <w:iCs/>
          <w:szCs w:val="24"/>
          <w:lang w:val="en-US" w:eastAsia="zh-CN"/>
        </w:rPr>
        <w:t>Syst</w:t>
      </w:r>
      <w:proofErr w:type="spellEnd"/>
      <w:r w:rsidRPr="000B22D1">
        <w:rPr>
          <w:rFonts w:ascii="Book Antiqua" w:eastAsia="宋体" w:hAnsi="Book Antiqua" w:cs="宋体"/>
          <w:i/>
          <w:iCs/>
          <w:szCs w:val="24"/>
          <w:lang w:val="en-US" w:eastAsia="zh-CN"/>
        </w:rPr>
        <w:t xml:space="preserve"> Rev</w:t>
      </w:r>
      <w:r w:rsidRPr="000B22D1">
        <w:rPr>
          <w:rFonts w:ascii="Book Antiqua" w:eastAsia="宋体" w:hAnsi="Book Antiqua" w:cs="宋体"/>
          <w:szCs w:val="24"/>
          <w:lang w:val="en-US" w:eastAsia="zh-CN"/>
        </w:rPr>
        <w:t xml:space="preserve"> 2010; </w:t>
      </w:r>
      <w:r w:rsidRPr="000B22D1">
        <w:rPr>
          <w:rFonts w:ascii="Book Antiqua" w:hAnsi="Book Antiqua"/>
          <w:noProof/>
          <w:szCs w:val="24"/>
          <w:lang w:val="sv-SE"/>
        </w:rPr>
        <w:t>(11):</w:t>
      </w:r>
      <w:r w:rsidRPr="000B22D1">
        <w:rPr>
          <w:rFonts w:ascii="Book Antiqua" w:eastAsia="宋体" w:hAnsi="Book Antiqua" w:cs="宋体"/>
          <w:szCs w:val="24"/>
          <w:lang w:val="en-US" w:eastAsia="zh-CN"/>
        </w:rPr>
        <w:t xml:space="preserve"> CD002095 [PMID: 21069670 DOI: 10.1002/14651858.CD002095.pub4]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3 </w:t>
      </w:r>
      <w:proofErr w:type="spellStart"/>
      <w:r w:rsidRPr="000B22D1">
        <w:rPr>
          <w:rFonts w:ascii="Book Antiqua" w:eastAsia="宋体" w:hAnsi="Book Antiqua" w:cs="宋体"/>
          <w:b/>
          <w:bCs/>
          <w:szCs w:val="24"/>
          <w:lang w:val="en-US" w:eastAsia="zh-CN"/>
        </w:rPr>
        <w:t>Wileman</w:t>
      </w:r>
      <w:proofErr w:type="spellEnd"/>
      <w:r w:rsidRPr="000B22D1">
        <w:rPr>
          <w:rFonts w:ascii="Book Antiqua" w:eastAsia="宋体" w:hAnsi="Book Antiqua" w:cs="宋体"/>
          <w:b/>
          <w:bCs/>
          <w:szCs w:val="24"/>
          <w:lang w:val="en-US" w:eastAsia="zh-CN"/>
        </w:rPr>
        <w:t xml:space="preserve"> SM</w:t>
      </w:r>
      <w:r w:rsidRPr="000B22D1">
        <w:rPr>
          <w:rFonts w:ascii="Book Antiqua" w:eastAsia="宋体" w:hAnsi="Book Antiqua" w:cs="宋体"/>
          <w:szCs w:val="24"/>
          <w:lang w:val="en-US" w:eastAsia="zh-CN"/>
        </w:rPr>
        <w:t xml:space="preserve">, McCann S, Grant AM, </w:t>
      </w:r>
      <w:proofErr w:type="spellStart"/>
      <w:r w:rsidRPr="000B22D1">
        <w:rPr>
          <w:rFonts w:ascii="Book Antiqua" w:eastAsia="宋体" w:hAnsi="Book Antiqua" w:cs="宋体"/>
          <w:szCs w:val="24"/>
          <w:lang w:val="en-US" w:eastAsia="zh-CN"/>
        </w:rPr>
        <w:t>Krukowski</w:t>
      </w:r>
      <w:proofErr w:type="spellEnd"/>
      <w:r w:rsidRPr="000B22D1">
        <w:rPr>
          <w:rFonts w:ascii="Book Antiqua" w:eastAsia="宋体" w:hAnsi="Book Antiqua" w:cs="宋体"/>
          <w:szCs w:val="24"/>
          <w:lang w:val="en-US" w:eastAsia="zh-CN"/>
        </w:rPr>
        <w:t xml:space="preserve"> ZH, Bruce J. Medical versus surgical management for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 (GORD) in adults. </w:t>
      </w:r>
      <w:r w:rsidRPr="000B22D1">
        <w:rPr>
          <w:rFonts w:ascii="Book Antiqua" w:eastAsia="宋体" w:hAnsi="Book Antiqua" w:cs="宋体"/>
          <w:i/>
          <w:iCs/>
          <w:szCs w:val="24"/>
          <w:lang w:val="en-US" w:eastAsia="zh-CN"/>
        </w:rPr>
        <w:t xml:space="preserve">Cochrane Database </w:t>
      </w:r>
      <w:proofErr w:type="spellStart"/>
      <w:r w:rsidRPr="000B22D1">
        <w:rPr>
          <w:rFonts w:ascii="Book Antiqua" w:eastAsia="宋体" w:hAnsi="Book Antiqua" w:cs="宋体"/>
          <w:i/>
          <w:iCs/>
          <w:szCs w:val="24"/>
          <w:lang w:val="en-US" w:eastAsia="zh-CN"/>
        </w:rPr>
        <w:t>Syst</w:t>
      </w:r>
      <w:proofErr w:type="spellEnd"/>
      <w:r w:rsidRPr="000B22D1">
        <w:rPr>
          <w:rFonts w:ascii="Book Antiqua" w:eastAsia="宋体" w:hAnsi="Book Antiqua" w:cs="宋体"/>
          <w:i/>
          <w:iCs/>
          <w:szCs w:val="24"/>
          <w:lang w:val="en-US" w:eastAsia="zh-CN"/>
        </w:rPr>
        <w:t xml:space="preserve"> Rev</w:t>
      </w:r>
      <w:r w:rsidRPr="000B22D1">
        <w:rPr>
          <w:rFonts w:ascii="Book Antiqua" w:eastAsia="宋体" w:hAnsi="Book Antiqua" w:cs="宋体"/>
          <w:szCs w:val="24"/>
          <w:lang w:val="en-US" w:eastAsia="zh-CN"/>
        </w:rPr>
        <w:t xml:space="preserve"> 2010; </w:t>
      </w:r>
      <w:r w:rsidRPr="000B22D1">
        <w:rPr>
          <w:rFonts w:ascii="Book Antiqua" w:hAnsi="Book Antiqua"/>
          <w:noProof/>
          <w:szCs w:val="24"/>
          <w:lang w:val="sv-SE"/>
        </w:rPr>
        <w:t>(3):</w:t>
      </w:r>
      <w:r w:rsidRPr="000B22D1">
        <w:rPr>
          <w:rFonts w:ascii="Book Antiqua" w:eastAsia="宋体" w:hAnsi="Book Antiqua" w:cs="宋体"/>
          <w:szCs w:val="24"/>
          <w:lang w:val="en-US" w:eastAsia="zh-CN"/>
        </w:rPr>
        <w:t xml:space="preserve"> CD003243 [PMID: 20238321 DOI: 10.1002/14651858.CD003243.pub2]</w:t>
      </w:r>
    </w:p>
    <w:p w:rsidR="00027BD1" w:rsidRPr="000B22D1" w:rsidRDefault="00027BD1" w:rsidP="00CF3A59">
      <w:pPr>
        <w:spacing w:line="360" w:lineRule="auto"/>
        <w:jc w:val="both"/>
        <w:rPr>
          <w:rFonts w:ascii="Book Antiqua" w:eastAsia="宋体" w:hAnsi="Book Antiqua"/>
          <w:noProof/>
          <w:szCs w:val="24"/>
          <w:lang w:val="sv-SE" w:eastAsia="zh-CN"/>
        </w:rPr>
      </w:pPr>
      <w:r w:rsidRPr="000B22D1">
        <w:rPr>
          <w:rFonts w:ascii="Book Antiqua" w:eastAsia="宋体" w:hAnsi="Book Antiqua" w:cs="宋体"/>
          <w:szCs w:val="24"/>
          <w:lang w:val="en-US" w:eastAsia="zh-CN"/>
        </w:rPr>
        <w:t xml:space="preserve">4 </w:t>
      </w:r>
      <w:proofErr w:type="spellStart"/>
      <w:r w:rsidRPr="000B22D1">
        <w:rPr>
          <w:rFonts w:ascii="Book Antiqua" w:eastAsia="宋体" w:hAnsi="Book Antiqua" w:cs="宋体"/>
          <w:b/>
          <w:bCs/>
          <w:szCs w:val="24"/>
          <w:lang w:val="en-US" w:eastAsia="zh-CN"/>
        </w:rPr>
        <w:t>Donnellan</w:t>
      </w:r>
      <w:proofErr w:type="spellEnd"/>
      <w:r w:rsidRPr="000B22D1">
        <w:rPr>
          <w:rFonts w:ascii="Book Antiqua" w:eastAsia="宋体" w:hAnsi="Book Antiqua" w:cs="宋体"/>
          <w:b/>
          <w:bCs/>
          <w:szCs w:val="24"/>
          <w:lang w:val="en-US" w:eastAsia="zh-CN"/>
        </w:rPr>
        <w:t xml:space="preserve"> C</w:t>
      </w:r>
      <w:r w:rsidRPr="000B22D1">
        <w:rPr>
          <w:rFonts w:ascii="Book Antiqua" w:eastAsia="宋体" w:hAnsi="Book Antiqua" w:cs="宋体"/>
          <w:szCs w:val="24"/>
          <w:lang w:val="en-US" w:eastAsia="zh-CN"/>
        </w:rPr>
        <w:t xml:space="preserve">, Sharma N, Preston C, </w:t>
      </w:r>
      <w:proofErr w:type="spellStart"/>
      <w:r w:rsidRPr="000B22D1">
        <w:rPr>
          <w:rFonts w:ascii="Book Antiqua" w:eastAsia="宋体" w:hAnsi="Book Antiqua" w:cs="宋体"/>
          <w:szCs w:val="24"/>
          <w:lang w:val="en-US" w:eastAsia="zh-CN"/>
        </w:rPr>
        <w:t>Moayyedi</w:t>
      </w:r>
      <w:proofErr w:type="spellEnd"/>
      <w:r w:rsidRPr="000B22D1">
        <w:rPr>
          <w:rFonts w:ascii="Book Antiqua" w:eastAsia="宋体" w:hAnsi="Book Antiqua" w:cs="宋体"/>
          <w:szCs w:val="24"/>
          <w:lang w:val="en-US" w:eastAsia="zh-CN"/>
        </w:rPr>
        <w:t xml:space="preserve"> P. Medical treatments for the maintenance therapy of reflux </w:t>
      </w:r>
      <w:proofErr w:type="spellStart"/>
      <w:r w:rsidRPr="000B22D1">
        <w:rPr>
          <w:rFonts w:ascii="Book Antiqua" w:eastAsia="宋体" w:hAnsi="Book Antiqua" w:cs="宋体"/>
          <w:szCs w:val="24"/>
          <w:lang w:val="en-US" w:eastAsia="zh-CN"/>
        </w:rPr>
        <w:t>oesophagitis</w:t>
      </w:r>
      <w:proofErr w:type="spellEnd"/>
      <w:r w:rsidRPr="000B22D1">
        <w:rPr>
          <w:rFonts w:ascii="Book Antiqua" w:eastAsia="宋体" w:hAnsi="Book Antiqua" w:cs="宋体"/>
          <w:szCs w:val="24"/>
          <w:lang w:val="en-US" w:eastAsia="zh-CN"/>
        </w:rPr>
        <w:t xml:space="preserve"> and endoscopic negative reflux disease. </w:t>
      </w:r>
      <w:r w:rsidRPr="000B22D1">
        <w:rPr>
          <w:rFonts w:ascii="Book Antiqua" w:eastAsia="宋体" w:hAnsi="Book Antiqua" w:cs="宋体"/>
          <w:i/>
          <w:iCs/>
          <w:szCs w:val="24"/>
          <w:lang w:val="en-US" w:eastAsia="zh-CN"/>
        </w:rPr>
        <w:t xml:space="preserve">Cochrane Database </w:t>
      </w:r>
      <w:proofErr w:type="spellStart"/>
      <w:r w:rsidRPr="000B22D1">
        <w:rPr>
          <w:rFonts w:ascii="Book Antiqua" w:eastAsia="宋体" w:hAnsi="Book Antiqua" w:cs="宋体"/>
          <w:i/>
          <w:iCs/>
          <w:szCs w:val="24"/>
          <w:lang w:val="en-US" w:eastAsia="zh-CN"/>
        </w:rPr>
        <w:t>Syst</w:t>
      </w:r>
      <w:proofErr w:type="spellEnd"/>
      <w:r w:rsidRPr="000B22D1">
        <w:rPr>
          <w:rFonts w:ascii="Book Antiqua" w:eastAsia="宋体" w:hAnsi="Book Antiqua" w:cs="宋体"/>
          <w:i/>
          <w:iCs/>
          <w:szCs w:val="24"/>
          <w:lang w:val="en-US" w:eastAsia="zh-CN"/>
        </w:rPr>
        <w:t xml:space="preserve"> Rev</w:t>
      </w:r>
      <w:r w:rsidRPr="000B22D1">
        <w:rPr>
          <w:rFonts w:ascii="Book Antiqua" w:eastAsia="宋体" w:hAnsi="Book Antiqua" w:cs="宋体"/>
          <w:szCs w:val="24"/>
          <w:lang w:val="en-US" w:eastAsia="zh-CN"/>
        </w:rPr>
        <w:t xml:space="preserve"> 2005; </w:t>
      </w:r>
      <w:r w:rsidRPr="000B22D1">
        <w:rPr>
          <w:rFonts w:ascii="Book Antiqua" w:hAnsi="Book Antiqua"/>
          <w:noProof/>
          <w:szCs w:val="24"/>
          <w:lang w:val="sv-SE"/>
        </w:rPr>
        <w:t>(</w:t>
      </w:r>
      <w:r w:rsidRPr="000B22D1">
        <w:rPr>
          <w:rFonts w:ascii="Book Antiqua" w:eastAsia="宋体" w:hAnsi="Book Antiqua"/>
          <w:noProof/>
          <w:szCs w:val="24"/>
          <w:lang w:val="sv-SE" w:eastAsia="zh-CN"/>
        </w:rPr>
        <w:t>2</w:t>
      </w:r>
      <w:r w:rsidRPr="000B22D1">
        <w:rPr>
          <w:rFonts w:ascii="Book Antiqua" w:hAnsi="Book Antiqua"/>
          <w:noProof/>
          <w:szCs w:val="24"/>
          <w:lang w:val="sv-SE"/>
        </w:rPr>
        <w:t>):</w:t>
      </w:r>
      <w:r w:rsidRPr="000B22D1">
        <w:rPr>
          <w:rFonts w:ascii="Book Antiqua" w:eastAsia="宋体" w:hAnsi="Book Antiqua" w:cs="宋体"/>
          <w:szCs w:val="24"/>
          <w:lang w:val="en-US" w:eastAsia="zh-CN"/>
        </w:rPr>
        <w:t xml:space="preserve"> CD003245 [PMID: 15846653 DOI: 10.1002/14651858.CD003245.pub2]</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5 </w:t>
      </w:r>
      <w:r w:rsidRPr="000B22D1">
        <w:rPr>
          <w:rFonts w:ascii="Book Antiqua" w:eastAsia="宋体" w:hAnsi="Book Antiqua" w:cs="宋体"/>
          <w:b/>
          <w:szCs w:val="24"/>
          <w:lang w:val="en-US" w:eastAsia="zh-CN"/>
        </w:rPr>
        <w:t>El-</w:t>
      </w:r>
      <w:proofErr w:type="spellStart"/>
      <w:r w:rsidRPr="000B22D1">
        <w:rPr>
          <w:rFonts w:ascii="Book Antiqua" w:eastAsia="宋体" w:hAnsi="Book Antiqua" w:cs="宋体"/>
          <w:b/>
          <w:szCs w:val="24"/>
          <w:lang w:val="en-US" w:eastAsia="zh-CN"/>
        </w:rPr>
        <w:t>Serag</w:t>
      </w:r>
      <w:proofErr w:type="spellEnd"/>
      <w:r w:rsidRPr="000B22D1">
        <w:rPr>
          <w:rFonts w:ascii="Book Antiqua" w:eastAsia="宋体" w:hAnsi="Book Antiqua" w:cs="宋体"/>
          <w:b/>
          <w:szCs w:val="24"/>
          <w:lang w:val="en-US" w:eastAsia="zh-CN"/>
        </w:rPr>
        <w:t xml:space="preserve"> H, </w:t>
      </w:r>
      <w:proofErr w:type="spellStart"/>
      <w:r w:rsidRPr="000B22D1">
        <w:rPr>
          <w:rFonts w:ascii="Book Antiqua" w:eastAsia="宋体" w:hAnsi="Book Antiqua" w:cs="宋体"/>
          <w:szCs w:val="24"/>
          <w:lang w:val="en-US" w:eastAsia="zh-CN"/>
        </w:rPr>
        <w:t>Becher</w:t>
      </w:r>
      <w:proofErr w:type="spellEnd"/>
      <w:r w:rsidRPr="000B22D1">
        <w:rPr>
          <w:rFonts w:ascii="Book Antiqua" w:eastAsia="宋体" w:hAnsi="Book Antiqua" w:cs="宋体"/>
          <w:szCs w:val="24"/>
          <w:lang w:val="en-US" w:eastAsia="zh-CN"/>
        </w:rPr>
        <w:t xml:space="preserve"> A, Jones R. Partial- and non-response of reflux symptoms to proton pump inhibitors: a systematic review of primary care and community-based studies.</w:t>
      </w:r>
      <w:r w:rsidRPr="000B22D1">
        <w:rPr>
          <w:rFonts w:ascii="Book Antiqua" w:eastAsia="宋体" w:hAnsi="Book Antiqua" w:cs="宋体"/>
          <w:i/>
          <w:szCs w:val="24"/>
          <w:lang w:val="en-US" w:eastAsia="zh-CN"/>
        </w:rPr>
        <w:t xml:space="preserve"> Gastroenterology</w:t>
      </w:r>
      <w:r w:rsidRPr="000B22D1">
        <w:rPr>
          <w:rFonts w:ascii="Book Antiqua" w:eastAsia="宋体" w:hAnsi="Book Antiqua" w:cs="宋体"/>
          <w:szCs w:val="24"/>
          <w:lang w:val="en-US" w:eastAsia="zh-CN"/>
        </w:rPr>
        <w:t xml:space="preserve"> 2010; </w:t>
      </w:r>
      <w:r w:rsidRPr="000B22D1">
        <w:rPr>
          <w:rFonts w:ascii="Book Antiqua" w:eastAsia="宋体" w:hAnsi="Book Antiqua" w:cs="宋体"/>
          <w:b/>
          <w:szCs w:val="24"/>
          <w:lang w:val="en-US" w:eastAsia="zh-CN"/>
        </w:rPr>
        <w:t xml:space="preserve">138(5 </w:t>
      </w:r>
      <w:proofErr w:type="spellStart"/>
      <w:r w:rsidRPr="000B22D1">
        <w:rPr>
          <w:rFonts w:ascii="Book Antiqua" w:eastAsia="宋体" w:hAnsi="Book Antiqua" w:cs="宋体"/>
          <w:b/>
          <w:szCs w:val="24"/>
          <w:lang w:val="en-US" w:eastAsia="zh-CN"/>
        </w:rPr>
        <w:t>Suppl</w:t>
      </w:r>
      <w:proofErr w:type="spellEnd"/>
      <w:r w:rsidRPr="000B22D1">
        <w:rPr>
          <w:rFonts w:ascii="Book Antiqua" w:eastAsia="宋体" w:hAnsi="Book Antiqua" w:cs="宋体"/>
          <w:b/>
          <w:szCs w:val="24"/>
          <w:lang w:val="en-US" w:eastAsia="zh-CN"/>
        </w:rPr>
        <w:t xml:space="preserve"> 1):</w:t>
      </w:r>
      <w:r w:rsidRPr="000B22D1">
        <w:rPr>
          <w:rFonts w:ascii="Book Antiqua" w:eastAsia="宋体" w:hAnsi="Book Antiqua" w:cs="宋体"/>
          <w:szCs w:val="24"/>
          <w:lang w:val="en-US" w:eastAsia="zh-CN"/>
        </w:rPr>
        <w:t xml:space="preserve"> S648–649</w:t>
      </w:r>
    </w:p>
    <w:p w:rsidR="00027BD1" w:rsidRPr="000B22D1" w:rsidRDefault="00027BD1" w:rsidP="00CF3A59">
      <w:pPr>
        <w:spacing w:line="360" w:lineRule="auto"/>
        <w:jc w:val="both"/>
        <w:rPr>
          <w:rFonts w:ascii="Book Antiqua" w:eastAsia="宋体" w:hAnsi="Book Antiqua" w:cs="宋体"/>
          <w:szCs w:val="24"/>
          <w:lang w:val="en-US" w:eastAsia="zh-CN"/>
        </w:rPr>
      </w:pPr>
      <w:proofErr w:type="gramStart"/>
      <w:r w:rsidRPr="000B22D1">
        <w:rPr>
          <w:rFonts w:ascii="Book Antiqua" w:eastAsia="宋体" w:hAnsi="Book Antiqua" w:cs="宋体"/>
          <w:szCs w:val="24"/>
          <w:lang w:val="en-US" w:eastAsia="zh-CN"/>
        </w:rPr>
        <w:t xml:space="preserve">6 </w:t>
      </w:r>
      <w:proofErr w:type="spellStart"/>
      <w:r w:rsidRPr="000B22D1">
        <w:rPr>
          <w:rFonts w:ascii="Book Antiqua" w:eastAsia="宋体" w:hAnsi="Book Antiqua" w:cs="宋体"/>
          <w:b/>
          <w:bCs/>
          <w:szCs w:val="24"/>
          <w:lang w:val="en-US" w:eastAsia="zh-CN"/>
        </w:rPr>
        <w:t>Sifrim</w:t>
      </w:r>
      <w:proofErr w:type="spellEnd"/>
      <w:r w:rsidRPr="000B22D1">
        <w:rPr>
          <w:rFonts w:ascii="Book Antiqua" w:eastAsia="宋体" w:hAnsi="Book Antiqua" w:cs="宋体"/>
          <w:b/>
          <w:bCs/>
          <w:szCs w:val="24"/>
          <w:lang w:val="en-US" w:eastAsia="zh-CN"/>
        </w:rPr>
        <w:t xml:space="preserve"> D</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Zerbib</w:t>
      </w:r>
      <w:proofErr w:type="spellEnd"/>
      <w:r w:rsidRPr="000B22D1">
        <w:rPr>
          <w:rFonts w:ascii="Book Antiqua" w:eastAsia="宋体" w:hAnsi="Book Antiqua" w:cs="宋体"/>
          <w:szCs w:val="24"/>
          <w:lang w:val="en-US" w:eastAsia="zh-CN"/>
        </w:rPr>
        <w:t xml:space="preserve"> F. Diagnosis and management of patients with reflux symptoms refractory to proton pump inhibitors.</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Gut</w:t>
      </w:r>
      <w:r w:rsidRPr="000B22D1">
        <w:rPr>
          <w:rFonts w:ascii="Book Antiqua" w:eastAsia="宋体" w:hAnsi="Book Antiqua" w:cs="宋体"/>
          <w:szCs w:val="24"/>
          <w:lang w:val="en-US" w:eastAsia="zh-CN"/>
        </w:rPr>
        <w:t xml:space="preserve"> 2012; </w:t>
      </w:r>
      <w:r w:rsidRPr="000B22D1">
        <w:rPr>
          <w:rFonts w:ascii="Book Antiqua" w:eastAsia="宋体" w:hAnsi="Book Antiqua" w:cs="宋体"/>
          <w:b/>
          <w:bCs/>
          <w:szCs w:val="24"/>
          <w:lang w:val="en-US" w:eastAsia="zh-CN"/>
        </w:rPr>
        <w:t>61</w:t>
      </w:r>
      <w:r w:rsidRPr="000B22D1">
        <w:rPr>
          <w:rFonts w:ascii="Book Antiqua" w:eastAsia="宋体" w:hAnsi="Book Antiqua" w:cs="宋体"/>
          <w:szCs w:val="24"/>
          <w:lang w:val="en-US" w:eastAsia="zh-CN"/>
        </w:rPr>
        <w:t>: 1340-1354 [PMID: 22684483 DOI: 10.1136/gutjnl-2011-301897]</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7 </w:t>
      </w:r>
      <w:proofErr w:type="spellStart"/>
      <w:r w:rsidRPr="000B22D1">
        <w:rPr>
          <w:rFonts w:ascii="Book Antiqua" w:eastAsia="宋体" w:hAnsi="Book Antiqua" w:cs="宋体"/>
          <w:b/>
          <w:bCs/>
          <w:szCs w:val="24"/>
          <w:lang w:val="en-US" w:eastAsia="zh-CN"/>
        </w:rPr>
        <w:t>Bais</w:t>
      </w:r>
      <w:proofErr w:type="spellEnd"/>
      <w:r w:rsidRPr="000B22D1">
        <w:rPr>
          <w:rFonts w:ascii="Book Antiqua" w:eastAsia="宋体" w:hAnsi="Book Antiqua" w:cs="宋体"/>
          <w:b/>
          <w:bCs/>
          <w:szCs w:val="24"/>
          <w:lang w:val="en-US" w:eastAsia="zh-CN"/>
        </w:rPr>
        <w:t xml:space="preserve"> JE</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Bartelsman</w:t>
      </w:r>
      <w:proofErr w:type="spellEnd"/>
      <w:r w:rsidRPr="000B22D1">
        <w:rPr>
          <w:rFonts w:ascii="Book Antiqua" w:eastAsia="宋体" w:hAnsi="Book Antiqua" w:cs="宋体"/>
          <w:szCs w:val="24"/>
          <w:lang w:val="en-US" w:eastAsia="zh-CN"/>
        </w:rPr>
        <w:t xml:space="preserve"> JF, </w:t>
      </w:r>
      <w:proofErr w:type="spellStart"/>
      <w:r w:rsidRPr="000B22D1">
        <w:rPr>
          <w:rFonts w:ascii="Book Antiqua" w:eastAsia="宋体" w:hAnsi="Book Antiqua" w:cs="宋体"/>
          <w:szCs w:val="24"/>
          <w:lang w:val="en-US" w:eastAsia="zh-CN"/>
        </w:rPr>
        <w:t>Bonjer</w:t>
      </w:r>
      <w:proofErr w:type="spellEnd"/>
      <w:r w:rsidRPr="000B22D1">
        <w:rPr>
          <w:rFonts w:ascii="Book Antiqua" w:eastAsia="宋体" w:hAnsi="Book Antiqua" w:cs="宋体"/>
          <w:szCs w:val="24"/>
          <w:lang w:val="en-US" w:eastAsia="zh-CN"/>
        </w:rPr>
        <w:t xml:space="preserve"> HJ, Cuesta MA, Go PM, </w:t>
      </w:r>
      <w:proofErr w:type="spellStart"/>
      <w:r w:rsidRPr="000B22D1">
        <w:rPr>
          <w:rFonts w:ascii="Book Antiqua" w:eastAsia="宋体" w:hAnsi="Book Antiqua" w:cs="宋体"/>
          <w:szCs w:val="24"/>
          <w:lang w:val="en-US" w:eastAsia="zh-CN"/>
        </w:rPr>
        <w:t>Klinkenberg-Knol</w:t>
      </w:r>
      <w:proofErr w:type="spellEnd"/>
      <w:r w:rsidRPr="000B22D1">
        <w:rPr>
          <w:rFonts w:ascii="Book Antiqua" w:eastAsia="宋体" w:hAnsi="Book Antiqua" w:cs="宋体"/>
          <w:szCs w:val="24"/>
          <w:lang w:val="en-US" w:eastAsia="zh-CN"/>
        </w:rPr>
        <w:t xml:space="preserve"> EC, van </w:t>
      </w:r>
      <w:proofErr w:type="spellStart"/>
      <w:r w:rsidRPr="000B22D1">
        <w:rPr>
          <w:rFonts w:ascii="Book Antiqua" w:eastAsia="宋体" w:hAnsi="Book Antiqua" w:cs="宋体"/>
          <w:szCs w:val="24"/>
          <w:lang w:val="en-US" w:eastAsia="zh-CN"/>
        </w:rPr>
        <w:t>Lanschot</w:t>
      </w:r>
      <w:proofErr w:type="spellEnd"/>
      <w:r w:rsidRPr="000B22D1">
        <w:rPr>
          <w:rFonts w:ascii="Book Antiqua" w:eastAsia="宋体" w:hAnsi="Book Antiqua" w:cs="宋体"/>
          <w:szCs w:val="24"/>
          <w:lang w:val="en-US" w:eastAsia="zh-CN"/>
        </w:rPr>
        <w:t xml:space="preserve"> JJ, </w:t>
      </w:r>
      <w:proofErr w:type="spellStart"/>
      <w:r w:rsidRPr="000B22D1">
        <w:rPr>
          <w:rFonts w:ascii="Book Antiqua" w:eastAsia="宋体" w:hAnsi="Book Antiqua" w:cs="宋体"/>
          <w:szCs w:val="24"/>
          <w:lang w:val="en-US" w:eastAsia="zh-CN"/>
        </w:rPr>
        <w:t>Nadorp</w:t>
      </w:r>
      <w:proofErr w:type="spellEnd"/>
      <w:r w:rsidRPr="000B22D1">
        <w:rPr>
          <w:rFonts w:ascii="Book Antiqua" w:eastAsia="宋体" w:hAnsi="Book Antiqua" w:cs="宋体"/>
          <w:szCs w:val="24"/>
          <w:lang w:val="en-US" w:eastAsia="zh-CN"/>
        </w:rPr>
        <w:t xml:space="preserve"> JH, </w:t>
      </w:r>
      <w:proofErr w:type="spellStart"/>
      <w:r w:rsidRPr="000B22D1">
        <w:rPr>
          <w:rFonts w:ascii="Book Antiqua" w:eastAsia="宋体" w:hAnsi="Book Antiqua" w:cs="宋体"/>
          <w:szCs w:val="24"/>
          <w:lang w:val="en-US" w:eastAsia="zh-CN"/>
        </w:rPr>
        <w:t>Smout</w:t>
      </w:r>
      <w:proofErr w:type="spellEnd"/>
      <w:r w:rsidRPr="000B22D1">
        <w:rPr>
          <w:rFonts w:ascii="Book Antiqua" w:eastAsia="宋体" w:hAnsi="Book Antiqua" w:cs="宋体"/>
          <w:szCs w:val="24"/>
          <w:lang w:val="en-US" w:eastAsia="zh-CN"/>
        </w:rPr>
        <w:t xml:space="preserve"> AJ, van der </w:t>
      </w:r>
      <w:proofErr w:type="spellStart"/>
      <w:r w:rsidRPr="000B22D1">
        <w:rPr>
          <w:rFonts w:ascii="Book Antiqua" w:eastAsia="宋体" w:hAnsi="Book Antiqua" w:cs="宋体"/>
          <w:szCs w:val="24"/>
          <w:lang w:val="en-US" w:eastAsia="zh-CN"/>
        </w:rPr>
        <w:t>Graaf</w:t>
      </w:r>
      <w:proofErr w:type="spellEnd"/>
      <w:r w:rsidRPr="000B22D1">
        <w:rPr>
          <w:rFonts w:ascii="Book Antiqua" w:eastAsia="宋体" w:hAnsi="Book Antiqua" w:cs="宋体"/>
          <w:szCs w:val="24"/>
          <w:lang w:val="en-US" w:eastAsia="zh-CN"/>
        </w:rPr>
        <w:t xml:space="preserve"> Y, </w:t>
      </w:r>
      <w:proofErr w:type="spellStart"/>
      <w:r w:rsidRPr="000B22D1">
        <w:rPr>
          <w:rFonts w:ascii="Book Antiqua" w:eastAsia="宋体" w:hAnsi="Book Antiqua" w:cs="宋体"/>
          <w:szCs w:val="24"/>
          <w:lang w:val="en-US" w:eastAsia="zh-CN"/>
        </w:rPr>
        <w:t>Gooszen</w:t>
      </w:r>
      <w:proofErr w:type="spellEnd"/>
      <w:r w:rsidRPr="000B22D1">
        <w:rPr>
          <w:rFonts w:ascii="Book Antiqua" w:eastAsia="宋体" w:hAnsi="Book Antiqua" w:cs="宋体"/>
          <w:szCs w:val="24"/>
          <w:lang w:val="en-US" w:eastAsia="zh-CN"/>
        </w:rPr>
        <w:t xml:space="preserve"> HG. Laparoscopic or conventional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for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 </w:t>
      </w:r>
      <w:proofErr w:type="spellStart"/>
      <w:r w:rsidRPr="000B22D1">
        <w:rPr>
          <w:rFonts w:ascii="Book Antiqua" w:eastAsia="宋体" w:hAnsi="Book Antiqua" w:cs="宋体"/>
          <w:szCs w:val="24"/>
          <w:lang w:val="en-US" w:eastAsia="zh-CN"/>
        </w:rPr>
        <w:t>randomised</w:t>
      </w:r>
      <w:proofErr w:type="spellEnd"/>
      <w:r w:rsidRPr="000B22D1">
        <w:rPr>
          <w:rFonts w:ascii="Book Antiqua" w:eastAsia="宋体" w:hAnsi="Book Antiqua" w:cs="宋体"/>
          <w:szCs w:val="24"/>
          <w:lang w:val="en-US" w:eastAsia="zh-CN"/>
        </w:rPr>
        <w:t xml:space="preserve"> clinical trial. </w:t>
      </w:r>
      <w:proofErr w:type="gramStart"/>
      <w:r w:rsidRPr="000B22D1">
        <w:rPr>
          <w:rFonts w:ascii="Book Antiqua" w:eastAsia="宋体" w:hAnsi="Book Antiqua" w:cs="宋体"/>
          <w:szCs w:val="24"/>
          <w:lang w:val="en-US" w:eastAsia="zh-CN"/>
        </w:rPr>
        <w:t xml:space="preserve">The Netherlands </w:t>
      </w:r>
      <w:proofErr w:type="spellStart"/>
      <w:r w:rsidRPr="000B22D1">
        <w:rPr>
          <w:rFonts w:ascii="Book Antiqua" w:eastAsia="宋体" w:hAnsi="Book Antiqua" w:cs="宋体"/>
          <w:szCs w:val="24"/>
          <w:lang w:val="en-US" w:eastAsia="zh-CN"/>
        </w:rPr>
        <w:t>Antireflux</w:t>
      </w:r>
      <w:proofErr w:type="spellEnd"/>
      <w:r w:rsidRPr="000B22D1">
        <w:rPr>
          <w:rFonts w:ascii="Book Antiqua" w:eastAsia="宋体" w:hAnsi="Book Antiqua" w:cs="宋体"/>
          <w:szCs w:val="24"/>
          <w:lang w:val="en-US" w:eastAsia="zh-CN"/>
        </w:rPr>
        <w:t xml:space="preserve"> Surgery Study Group.</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Lancet</w:t>
      </w:r>
      <w:r w:rsidRPr="000B22D1">
        <w:rPr>
          <w:rFonts w:ascii="Book Antiqua" w:eastAsia="宋体" w:hAnsi="Book Antiqua" w:cs="宋体"/>
          <w:szCs w:val="24"/>
          <w:lang w:val="en-US" w:eastAsia="zh-CN"/>
        </w:rPr>
        <w:t xml:space="preserve"> 2000; </w:t>
      </w:r>
      <w:r w:rsidRPr="000B22D1">
        <w:rPr>
          <w:rFonts w:ascii="Book Antiqua" w:eastAsia="宋体" w:hAnsi="Book Antiqua" w:cs="宋体"/>
          <w:b/>
          <w:bCs/>
          <w:szCs w:val="24"/>
          <w:lang w:val="en-US" w:eastAsia="zh-CN"/>
        </w:rPr>
        <w:t>355</w:t>
      </w:r>
      <w:r w:rsidRPr="000B22D1">
        <w:rPr>
          <w:rFonts w:ascii="Book Antiqua" w:eastAsia="宋体" w:hAnsi="Book Antiqua" w:cs="宋体"/>
          <w:szCs w:val="24"/>
          <w:lang w:val="en-US" w:eastAsia="zh-CN"/>
        </w:rPr>
        <w:t>: 170-174 [PMID: 10675115]</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8 </w:t>
      </w:r>
      <w:proofErr w:type="spellStart"/>
      <w:r w:rsidRPr="000B22D1">
        <w:rPr>
          <w:rFonts w:ascii="Book Antiqua" w:eastAsia="宋体" w:hAnsi="Book Antiqua" w:cs="宋体"/>
          <w:b/>
          <w:bCs/>
          <w:szCs w:val="24"/>
          <w:lang w:val="en-US" w:eastAsia="zh-CN"/>
        </w:rPr>
        <w:t>Draaisma</w:t>
      </w:r>
      <w:proofErr w:type="spellEnd"/>
      <w:r w:rsidRPr="000B22D1">
        <w:rPr>
          <w:rFonts w:ascii="Book Antiqua" w:eastAsia="宋体" w:hAnsi="Book Antiqua" w:cs="宋体"/>
          <w:b/>
          <w:bCs/>
          <w:szCs w:val="24"/>
          <w:lang w:val="en-US" w:eastAsia="zh-CN"/>
        </w:rPr>
        <w:t xml:space="preserve"> WA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Rijnhart</w:t>
      </w:r>
      <w:proofErr w:type="spellEnd"/>
      <w:r w:rsidRPr="000B22D1">
        <w:rPr>
          <w:rFonts w:ascii="Book Antiqua" w:eastAsia="宋体" w:hAnsi="Book Antiqua" w:cs="宋体"/>
          <w:szCs w:val="24"/>
          <w:lang w:val="en-US" w:eastAsia="zh-CN"/>
        </w:rPr>
        <w:t xml:space="preserve">-de Jong HG, </w:t>
      </w:r>
      <w:proofErr w:type="spellStart"/>
      <w:r w:rsidRPr="000B22D1">
        <w:rPr>
          <w:rFonts w:ascii="Book Antiqua" w:eastAsia="宋体" w:hAnsi="Book Antiqua" w:cs="宋体"/>
          <w:szCs w:val="24"/>
          <w:lang w:val="en-US" w:eastAsia="zh-CN"/>
        </w:rPr>
        <w:t>Broeders</w:t>
      </w:r>
      <w:proofErr w:type="spellEnd"/>
      <w:r w:rsidRPr="000B22D1">
        <w:rPr>
          <w:rFonts w:ascii="Book Antiqua" w:eastAsia="宋体" w:hAnsi="Book Antiqua" w:cs="宋体"/>
          <w:szCs w:val="24"/>
          <w:lang w:val="en-US" w:eastAsia="zh-CN"/>
        </w:rPr>
        <w:t xml:space="preserve"> IA, </w:t>
      </w:r>
      <w:proofErr w:type="spellStart"/>
      <w:r w:rsidRPr="000B22D1">
        <w:rPr>
          <w:rFonts w:ascii="Book Antiqua" w:eastAsia="宋体" w:hAnsi="Book Antiqua" w:cs="宋体"/>
          <w:szCs w:val="24"/>
          <w:lang w:val="en-US" w:eastAsia="zh-CN"/>
        </w:rPr>
        <w:t>Smout</w:t>
      </w:r>
      <w:proofErr w:type="spellEnd"/>
      <w:r w:rsidRPr="000B22D1">
        <w:rPr>
          <w:rFonts w:ascii="Book Antiqua" w:eastAsia="宋体" w:hAnsi="Book Antiqua" w:cs="宋体"/>
          <w:szCs w:val="24"/>
          <w:lang w:val="en-US" w:eastAsia="zh-CN"/>
        </w:rPr>
        <w:t xml:space="preserve"> AJ, </w:t>
      </w:r>
      <w:proofErr w:type="spellStart"/>
      <w:r w:rsidRPr="000B22D1">
        <w:rPr>
          <w:rFonts w:ascii="Book Antiqua" w:eastAsia="宋体" w:hAnsi="Book Antiqua" w:cs="宋体"/>
          <w:szCs w:val="24"/>
          <w:lang w:val="en-US" w:eastAsia="zh-CN"/>
        </w:rPr>
        <w:t>Furnee</w:t>
      </w:r>
      <w:proofErr w:type="spellEnd"/>
      <w:r w:rsidRPr="000B22D1">
        <w:rPr>
          <w:rFonts w:ascii="Book Antiqua" w:eastAsia="宋体" w:hAnsi="Book Antiqua" w:cs="宋体"/>
          <w:szCs w:val="24"/>
          <w:lang w:val="en-US" w:eastAsia="zh-CN"/>
        </w:rPr>
        <w:t xml:space="preserve"> EJ, </w:t>
      </w:r>
      <w:proofErr w:type="spellStart"/>
      <w:r w:rsidRPr="000B22D1">
        <w:rPr>
          <w:rFonts w:ascii="Book Antiqua" w:eastAsia="宋体" w:hAnsi="Book Antiqua" w:cs="宋体"/>
          <w:szCs w:val="24"/>
          <w:lang w:val="en-US" w:eastAsia="zh-CN"/>
        </w:rPr>
        <w:t>Gooszen</w:t>
      </w:r>
      <w:proofErr w:type="spellEnd"/>
      <w:r w:rsidRPr="000B22D1">
        <w:rPr>
          <w:rFonts w:ascii="Book Antiqua" w:eastAsia="宋体" w:hAnsi="Book Antiqua" w:cs="宋体"/>
          <w:szCs w:val="24"/>
          <w:lang w:val="en-US" w:eastAsia="zh-CN"/>
        </w:rPr>
        <w:t xml:space="preserve"> HG. Five-year subjective and objective results of laparoscopic and conventional </w:t>
      </w:r>
      <w:proofErr w:type="spellStart"/>
      <w:r w:rsidRPr="000B22D1">
        <w:rPr>
          <w:rFonts w:ascii="Book Antiqua" w:eastAsia="宋体" w:hAnsi="Book Antiqua" w:cs="宋体"/>
          <w:szCs w:val="24"/>
          <w:lang w:val="en-US" w:eastAsia="zh-CN"/>
        </w:rPr>
        <w:lastRenderedPageBreak/>
        <w:t>Nissen</w:t>
      </w:r>
      <w:proofErr w:type="spellEnd"/>
      <w:r w:rsidRPr="000B22D1">
        <w:rPr>
          <w:rFonts w:ascii="Book Antiqua" w:eastAsia="宋体" w:hAnsi="Book Antiqua" w:cs="宋体"/>
          <w:szCs w:val="24"/>
          <w:lang w:val="en-US" w:eastAsia="zh-CN"/>
        </w:rPr>
        <w:t xml:space="preserve"> fundoplication: a randomized trial. </w:t>
      </w:r>
      <w:r w:rsidRPr="000B22D1">
        <w:rPr>
          <w:rFonts w:ascii="Book Antiqua" w:eastAsia="宋体" w:hAnsi="Book Antiqua" w:cs="宋体"/>
          <w:i/>
          <w:iCs/>
          <w:szCs w:val="24"/>
          <w:lang w:val="en-US" w:eastAsia="zh-CN"/>
        </w:rPr>
        <w:t xml:space="preserve">Ann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2006; </w:t>
      </w:r>
      <w:r w:rsidRPr="000B22D1">
        <w:rPr>
          <w:rFonts w:ascii="Book Antiqua" w:eastAsia="宋体" w:hAnsi="Book Antiqua" w:cs="宋体"/>
          <w:b/>
          <w:bCs/>
          <w:szCs w:val="24"/>
          <w:lang w:val="en-US" w:eastAsia="zh-CN"/>
        </w:rPr>
        <w:t>244</w:t>
      </w:r>
      <w:r w:rsidRPr="000B22D1">
        <w:rPr>
          <w:rFonts w:ascii="Book Antiqua" w:eastAsia="宋体" w:hAnsi="Book Antiqua" w:cs="宋体"/>
          <w:szCs w:val="24"/>
          <w:lang w:val="en-US" w:eastAsia="zh-CN"/>
        </w:rPr>
        <w:t>: 34-41 [PMID: 16794387 DOI: 10.1097/01.sla.0000217667.55939.64]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9 </w:t>
      </w:r>
      <w:proofErr w:type="spellStart"/>
      <w:r w:rsidRPr="000B22D1">
        <w:rPr>
          <w:rFonts w:ascii="Book Antiqua" w:eastAsia="宋体" w:hAnsi="Book Antiqua" w:cs="宋体"/>
          <w:b/>
          <w:bCs/>
          <w:szCs w:val="24"/>
          <w:lang w:val="en-US" w:eastAsia="zh-CN"/>
        </w:rPr>
        <w:t>Broeders</w:t>
      </w:r>
      <w:proofErr w:type="spellEnd"/>
      <w:r w:rsidRPr="000B22D1">
        <w:rPr>
          <w:rFonts w:ascii="Book Antiqua" w:eastAsia="宋体" w:hAnsi="Book Antiqua" w:cs="宋体"/>
          <w:b/>
          <w:bCs/>
          <w:szCs w:val="24"/>
          <w:lang w:val="en-US" w:eastAsia="zh-CN"/>
        </w:rPr>
        <w:t xml:space="preserve"> JA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Rijnhart</w:t>
      </w:r>
      <w:proofErr w:type="spellEnd"/>
      <w:r w:rsidRPr="000B22D1">
        <w:rPr>
          <w:rFonts w:ascii="Book Antiqua" w:eastAsia="宋体" w:hAnsi="Book Antiqua" w:cs="宋体"/>
          <w:szCs w:val="24"/>
          <w:lang w:val="en-US" w:eastAsia="zh-CN"/>
        </w:rPr>
        <w:t xml:space="preserve">-de Jong HG, </w:t>
      </w:r>
      <w:proofErr w:type="spellStart"/>
      <w:r w:rsidRPr="000B22D1">
        <w:rPr>
          <w:rFonts w:ascii="Book Antiqua" w:eastAsia="宋体" w:hAnsi="Book Antiqua" w:cs="宋体"/>
          <w:szCs w:val="24"/>
          <w:lang w:val="en-US" w:eastAsia="zh-CN"/>
        </w:rPr>
        <w:t>Draaisma</w:t>
      </w:r>
      <w:proofErr w:type="spellEnd"/>
      <w:r w:rsidRPr="000B22D1">
        <w:rPr>
          <w:rFonts w:ascii="Book Antiqua" w:eastAsia="宋体" w:hAnsi="Book Antiqua" w:cs="宋体"/>
          <w:szCs w:val="24"/>
          <w:lang w:val="en-US" w:eastAsia="zh-CN"/>
        </w:rPr>
        <w:t xml:space="preserve"> WA, </w:t>
      </w:r>
      <w:proofErr w:type="spellStart"/>
      <w:r w:rsidRPr="000B22D1">
        <w:rPr>
          <w:rFonts w:ascii="Book Antiqua" w:eastAsia="宋体" w:hAnsi="Book Antiqua" w:cs="宋体"/>
          <w:szCs w:val="24"/>
          <w:lang w:val="en-US" w:eastAsia="zh-CN"/>
        </w:rPr>
        <w:t>Bredenoord</w:t>
      </w:r>
      <w:proofErr w:type="spellEnd"/>
      <w:r w:rsidRPr="000B22D1">
        <w:rPr>
          <w:rFonts w:ascii="Book Antiqua" w:eastAsia="宋体" w:hAnsi="Book Antiqua" w:cs="宋体"/>
          <w:szCs w:val="24"/>
          <w:lang w:val="en-US" w:eastAsia="zh-CN"/>
        </w:rPr>
        <w:t xml:space="preserve"> AJ, </w:t>
      </w:r>
      <w:proofErr w:type="spellStart"/>
      <w:r w:rsidRPr="000B22D1">
        <w:rPr>
          <w:rFonts w:ascii="Book Antiqua" w:eastAsia="宋体" w:hAnsi="Book Antiqua" w:cs="宋体"/>
          <w:szCs w:val="24"/>
          <w:lang w:val="en-US" w:eastAsia="zh-CN"/>
        </w:rPr>
        <w:t>Smout</w:t>
      </w:r>
      <w:proofErr w:type="spellEnd"/>
      <w:r w:rsidRPr="000B22D1">
        <w:rPr>
          <w:rFonts w:ascii="Book Antiqua" w:eastAsia="宋体" w:hAnsi="Book Antiqua" w:cs="宋体"/>
          <w:szCs w:val="24"/>
          <w:lang w:val="en-US" w:eastAsia="zh-CN"/>
        </w:rPr>
        <w:t xml:space="preserve"> AJ, </w:t>
      </w:r>
      <w:proofErr w:type="spellStart"/>
      <w:r w:rsidRPr="000B22D1">
        <w:rPr>
          <w:rFonts w:ascii="Book Antiqua" w:eastAsia="宋体" w:hAnsi="Book Antiqua" w:cs="宋体"/>
          <w:szCs w:val="24"/>
          <w:lang w:val="en-US" w:eastAsia="zh-CN"/>
        </w:rPr>
        <w:t>Gooszen</w:t>
      </w:r>
      <w:proofErr w:type="spellEnd"/>
      <w:r w:rsidRPr="000B22D1">
        <w:rPr>
          <w:rFonts w:ascii="Book Antiqua" w:eastAsia="宋体" w:hAnsi="Book Antiqua" w:cs="宋体"/>
          <w:szCs w:val="24"/>
          <w:lang w:val="en-US" w:eastAsia="zh-CN"/>
        </w:rPr>
        <w:t xml:space="preserve"> HG. Ten-year outcome of laparoscopic and conventional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randomized clinical trial. </w:t>
      </w:r>
      <w:r w:rsidRPr="000B22D1">
        <w:rPr>
          <w:rFonts w:ascii="Book Antiqua" w:eastAsia="宋体" w:hAnsi="Book Antiqua" w:cs="宋体"/>
          <w:i/>
          <w:iCs/>
          <w:szCs w:val="24"/>
          <w:lang w:val="en-US" w:eastAsia="zh-CN"/>
        </w:rPr>
        <w:t xml:space="preserve">Ann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2009; </w:t>
      </w:r>
      <w:r w:rsidRPr="000B22D1">
        <w:rPr>
          <w:rFonts w:ascii="Book Antiqua" w:eastAsia="宋体" w:hAnsi="Book Antiqua" w:cs="宋体"/>
          <w:b/>
          <w:bCs/>
          <w:szCs w:val="24"/>
          <w:lang w:val="en-US" w:eastAsia="zh-CN"/>
        </w:rPr>
        <w:t>250</w:t>
      </w:r>
      <w:r w:rsidRPr="000B22D1">
        <w:rPr>
          <w:rFonts w:ascii="Book Antiqua" w:eastAsia="宋体" w:hAnsi="Book Antiqua" w:cs="宋体"/>
          <w:szCs w:val="24"/>
          <w:lang w:val="en-US" w:eastAsia="zh-CN"/>
        </w:rPr>
        <w:t>: 698-706 [PMID: 19801931 DOI: 10.1097/SLA.0b013e3181bcdaa7]</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10 </w:t>
      </w:r>
      <w:proofErr w:type="spellStart"/>
      <w:r w:rsidRPr="000B22D1">
        <w:rPr>
          <w:rFonts w:ascii="Book Antiqua" w:eastAsia="宋体" w:hAnsi="Book Antiqua" w:cs="宋体"/>
          <w:b/>
          <w:bCs/>
          <w:szCs w:val="24"/>
          <w:lang w:val="en-US" w:eastAsia="zh-CN"/>
        </w:rPr>
        <w:t>Granderath</w:t>
      </w:r>
      <w:proofErr w:type="spellEnd"/>
      <w:r w:rsidRPr="000B22D1">
        <w:rPr>
          <w:rFonts w:ascii="Book Antiqua" w:eastAsia="宋体" w:hAnsi="Book Antiqua" w:cs="宋体"/>
          <w:b/>
          <w:bCs/>
          <w:szCs w:val="24"/>
          <w:lang w:val="en-US" w:eastAsia="zh-CN"/>
        </w:rPr>
        <w:t xml:space="preserve"> FA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Kamolz</w:t>
      </w:r>
      <w:proofErr w:type="spellEnd"/>
      <w:r w:rsidRPr="000B22D1">
        <w:rPr>
          <w:rFonts w:ascii="Book Antiqua" w:eastAsia="宋体" w:hAnsi="Book Antiqua" w:cs="宋体"/>
          <w:szCs w:val="24"/>
          <w:lang w:val="en-US" w:eastAsia="zh-CN"/>
        </w:rPr>
        <w:t xml:space="preserve"> T, </w:t>
      </w:r>
      <w:proofErr w:type="spellStart"/>
      <w:r w:rsidRPr="000B22D1">
        <w:rPr>
          <w:rFonts w:ascii="Book Antiqua" w:eastAsia="宋体" w:hAnsi="Book Antiqua" w:cs="宋体"/>
          <w:szCs w:val="24"/>
          <w:lang w:val="en-US" w:eastAsia="zh-CN"/>
        </w:rPr>
        <w:t>Schweiger</w:t>
      </w:r>
      <w:proofErr w:type="spellEnd"/>
      <w:r w:rsidRPr="000B22D1">
        <w:rPr>
          <w:rFonts w:ascii="Book Antiqua" w:eastAsia="宋体" w:hAnsi="Book Antiqua" w:cs="宋体"/>
          <w:szCs w:val="24"/>
          <w:lang w:val="en-US" w:eastAsia="zh-CN"/>
        </w:rPr>
        <w:t xml:space="preserve"> UM, </w:t>
      </w:r>
      <w:proofErr w:type="spellStart"/>
      <w:r w:rsidRPr="000B22D1">
        <w:rPr>
          <w:rFonts w:ascii="Book Antiqua" w:eastAsia="宋体" w:hAnsi="Book Antiqua" w:cs="宋体"/>
          <w:szCs w:val="24"/>
          <w:lang w:val="en-US" w:eastAsia="zh-CN"/>
        </w:rPr>
        <w:t>Pasiut</w:t>
      </w:r>
      <w:proofErr w:type="spellEnd"/>
      <w:r w:rsidRPr="000B22D1">
        <w:rPr>
          <w:rFonts w:ascii="Book Antiqua" w:eastAsia="宋体" w:hAnsi="Book Antiqua" w:cs="宋体"/>
          <w:szCs w:val="24"/>
          <w:lang w:val="en-US" w:eastAsia="zh-CN"/>
        </w:rPr>
        <w:t xml:space="preserve"> M, </w:t>
      </w:r>
      <w:proofErr w:type="spellStart"/>
      <w:r w:rsidRPr="000B22D1">
        <w:rPr>
          <w:rFonts w:ascii="Book Antiqua" w:eastAsia="宋体" w:hAnsi="Book Antiqua" w:cs="宋体"/>
          <w:szCs w:val="24"/>
          <w:lang w:val="en-US" w:eastAsia="zh-CN"/>
        </w:rPr>
        <w:t>Wykypiel</w:t>
      </w:r>
      <w:proofErr w:type="spellEnd"/>
      <w:r w:rsidRPr="000B22D1">
        <w:rPr>
          <w:rFonts w:ascii="Book Antiqua" w:eastAsia="宋体" w:hAnsi="Book Antiqua" w:cs="宋体"/>
          <w:szCs w:val="24"/>
          <w:lang w:val="en-US" w:eastAsia="zh-CN"/>
        </w:rPr>
        <w:t xml:space="preserve"> H, </w:t>
      </w:r>
      <w:proofErr w:type="spellStart"/>
      <w:r w:rsidRPr="000B22D1">
        <w:rPr>
          <w:rFonts w:ascii="Book Antiqua" w:eastAsia="宋体" w:hAnsi="Book Antiqua" w:cs="宋体"/>
          <w:szCs w:val="24"/>
          <w:lang w:val="en-US" w:eastAsia="zh-CN"/>
        </w:rPr>
        <w:t>Pointner</w:t>
      </w:r>
      <w:proofErr w:type="spellEnd"/>
      <w:r w:rsidRPr="000B22D1">
        <w:rPr>
          <w:rFonts w:ascii="Book Antiqua" w:eastAsia="宋体" w:hAnsi="Book Antiqua" w:cs="宋体"/>
          <w:szCs w:val="24"/>
          <w:lang w:val="en-US" w:eastAsia="zh-CN"/>
        </w:rPr>
        <w:t xml:space="preserve"> R. Quality of life and symptomatic outcome three to five years after laparoscopic </w:t>
      </w:r>
      <w:proofErr w:type="spellStart"/>
      <w:r w:rsidRPr="000B22D1">
        <w:rPr>
          <w:rFonts w:ascii="Book Antiqua" w:eastAsia="宋体" w:hAnsi="Book Antiqua" w:cs="宋体"/>
          <w:szCs w:val="24"/>
          <w:lang w:val="en-US" w:eastAsia="zh-CN"/>
        </w:rPr>
        <w:t>Toupet</w:t>
      </w:r>
      <w:proofErr w:type="spellEnd"/>
      <w:r w:rsidRPr="000B22D1">
        <w:rPr>
          <w:rFonts w:ascii="Book Antiqua" w:eastAsia="宋体" w:hAnsi="Book Antiqua" w:cs="宋体"/>
          <w:szCs w:val="24"/>
          <w:lang w:val="en-US" w:eastAsia="zh-CN"/>
        </w:rPr>
        <w:t xml:space="preserve"> fundoplication in </w:t>
      </w:r>
      <w:proofErr w:type="spellStart"/>
      <w:r w:rsidRPr="000B22D1">
        <w:rPr>
          <w:rFonts w:ascii="Book Antiqua" w:eastAsia="宋体" w:hAnsi="Book Antiqua" w:cs="宋体"/>
          <w:szCs w:val="24"/>
          <w:lang w:val="en-US" w:eastAsia="zh-CN"/>
        </w:rPr>
        <w:t>gastroesophageal</w:t>
      </w:r>
      <w:proofErr w:type="spellEnd"/>
      <w:r w:rsidRPr="000B22D1">
        <w:rPr>
          <w:rFonts w:ascii="Book Antiqua" w:eastAsia="宋体" w:hAnsi="Book Antiqua" w:cs="宋体"/>
          <w:szCs w:val="24"/>
          <w:lang w:val="en-US" w:eastAsia="zh-CN"/>
        </w:rPr>
        <w:t xml:space="preserve"> reflux disease patients with impaired esophageal motility. </w:t>
      </w:r>
      <w:r w:rsidRPr="000B22D1">
        <w:rPr>
          <w:rFonts w:ascii="Book Antiqua" w:eastAsia="宋体" w:hAnsi="Book Antiqua" w:cs="宋体"/>
          <w:i/>
          <w:iCs/>
          <w:szCs w:val="24"/>
          <w:lang w:val="en-US" w:eastAsia="zh-CN"/>
        </w:rPr>
        <w:t xml:space="preserve">Am J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2002; </w:t>
      </w:r>
      <w:r w:rsidRPr="000B22D1">
        <w:rPr>
          <w:rFonts w:ascii="Book Antiqua" w:eastAsia="宋体" w:hAnsi="Book Antiqua" w:cs="宋体"/>
          <w:b/>
          <w:bCs/>
          <w:szCs w:val="24"/>
          <w:lang w:val="en-US" w:eastAsia="zh-CN"/>
        </w:rPr>
        <w:t>183</w:t>
      </w:r>
      <w:r w:rsidRPr="000B22D1">
        <w:rPr>
          <w:rFonts w:ascii="Book Antiqua" w:eastAsia="宋体" w:hAnsi="Book Antiqua" w:cs="宋体"/>
          <w:szCs w:val="24"/>
          <w:lang w:val="en-US" w:eastAsia="zh-CN"/>
        </w:rPr>
        <w:t>: 110-116 [PMID: 11918872 DOI: 10.1016/S0002-9610(01)00868-6]</w:t>
      </w:r>
    </w:p>
    <w:p w:rsidR="00027BD1" w:rsidRPr="000B22D1" w:rsidRDefault="00027BD1" w:rsidP="00CF3A59">
      <w:pPr>
        <w:spacing w:line="360" w:lineRule="auto"/>
        <w:jc w:val="both"/>
        <w:rPr>
          <w:rFonts w:ascii="Book Antiqua" w:eastAsia="宋体" w:hAnsi="Book Antiqua" w:cs="宋体"/>
          <w:szCs w:val="24"/>
          <w:lang w:val="en-US" w:eastAsia="zh-CN"/>
        </w:rPr>
      </w:pPr>
      <w:proofErr w:type="gramStart"/>
      <w:r w:rsidRPr="000B22D1">
        <w:rPr>
          <w:rFonts w:ascii="Book Antiqua" w:eastAsia="宋体" w:hAnsi="Book Antiqua" w:cs="宋体"/>
          <w:szCs w:val="24"/>
          <w:lang w:val="en-US" w:eastAsia="zh-CN"/>
        </w:rPr>
        <w:t xml:space="preserve">11 </w:t>
      </w:r>
      <w:proofErr w:type="spellStart"/>
      <w:r w:rsidRPr="000B22D1">
        <w:rPr>
          <w:rFonts w:ascii="Book Antiqua" w:eastAsia="宋体" w:hAnsi="Book Antiqua" w:cs="宋体"/>
          <w:b/>
          <w:bCs/>
          <w:szCs w:val="24"/>
          <w:lang w:val="en-US" w:eastAsia="zh-CN"/>
        </w:rPr>
        <w:t>Anvari</w:t>
      </w:r>
      <w:proofErr w:type="spellEnd"/>
      <w:r w:rsidRPr="000B22D1">
        <w:rPr>
          <w:rFonts w:ascii="Book Antiqua" w:eastAsia="宋体" w:hAnsi="Book Antiqua" w:cs="宋体"/>
          <w:b/>
          <w:bCs/>
          <w:szCs w:val="24"/>
          <w:lang w:val="en-US" w:eastAsia="zh-CN"/>
        </w:rPr>
        <w:t xml:space="preserve"> M</w:t>
      </w:r>
      <w:r w:rsidRPr="000B22D1">
        <w:rPr>
          <w:rFonts w:ascii="Book Antiqua" w:eastAsia="宋体" w:hAnsi="Book Antiqua" w:cs="宋体"/>
          <w:szCs w:val="24"/>
          <w:lang w:val="en-US" w:eastAsia="zh-CN"/>
        </w:rPr>
        <w:t>, Allen C. Surgical outcome in gastro-esophageal reflux disease patients with inadequate response to proton pump inhibitors.</w:t>
      </w:r>
      <w:proofErr w:type="gramEnd"/>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Endosc</w:t>
      </w:r>
      <w:proofErr w:type="spellEnd"/>
      <w:r w:rsidRPr="000B22D1">
        <w:rPr>
          <w:rFonts w:ascii="Book Antiqua" w:eastAsia="宋体" w:hAnsi="Book Antiqua" w:cs="宋体"/>
          <w:szCs w:val="24"/>
          <w:lang w:val="en-US" w:eastAsia="zh-CN"/>
        </w:rPr>
        <w:t xml:space="preserve"> 2003; </w:t>
      </w:r>
      <w:r w:rsidRPr="000B22D1">
        <w:rPr>
          <w:rFonts w:ascii="Book Antiqua" w:eastAsia="宋体" w:hAnsi="Book Antiqua" w:cs="宋体"/>
          <w:b/>
          <w:bCs/>
          <w:szCs w:val="24"/>
          <w:lang w:val="en-US" w:eastAsia="zh-CN"/>
        </w:rPr>
        <w:t>17</w:t>
      </w:r>
      <w:r w:rsidRPr="000B22D1">
        <w:rPr>
          <w:rFonts w:ascii="Book Antiqua" w:eastAsia="宋体" w:hAnsi="Book Antiqua" w:cs="宋体"/>
          <w:szCs w:val="24"/>
          <w:lang w:val="en-US" w:eastAsia="zh-CN"/>
        </w:rPr>
        <w:t>: 1029-1035 [PMID: 12728384 DOI: 10.1007/s00464-002-8571-x]</w:t>
      </w:r>
    </w:p>
    <w:p w:rsidR="00027BD1" w:rsidRPr="000B22D1" w:rsidRDefault="00027BD1" w:rsidP="00CF3A59">
      <w:pPr>
        <w:spacing w:line="360" w:lineRule="auto"/>
        <w:jc w:val="both"/>
        <w:rPr>
          <w:rFonts w:ascii="Book Antiqua" w:eastAsia="宋体" w:hAnsi="Book Antiqua" w:cs="宋体"/>
          <w:szCs w:val="24"/>
          <w:lang w:val="en-US" w:eastAsia="zh-CN"/>
        </w:rPr>
      </w:pPr>
      <w:proofErr w:type="gramStart"/>
      <w:r w:rsidRPr="000B22D1">
        <w:rPr>
          <w:rFonts w:ascii="Book Antiqua" w:eastAsia="宋体" w:hAnsi="Book Antiqua" w:cs="宋体"/>
          <w:szCs w:val="24"/>
          <w:lang w:val="en-US" w:eastAsia="zh-CN"/>
        </w:rPr>
        <w:t xml:space="preserve">12 </w:t>
      </w:r>
      <w:proofErr w:type="spellStart"/>
      <w:r w:rsidRPr="000B22D1">
        <w:rPr>
          <w:rFonts w:ascii="Book Antiqua" w:eastAsia="宋体" w:hAnsi="Book Antiqua" w:cs="宋体"/>
          <w:b/>
          <w:bCs/>
          <w:szCs w:val="24"/>
          <w:lang w:val="en-US" w:eastAsia="zh-CN"/>
        </w:rPr>
        <w:t>Jenkinson</w:t>
      </w:r>
      <w:proofErr w:type="spellEnd"/>
      <w:r w:rsidRPr="000B22D1">
        <w:rPr>
          <w:rFonts w:ascii="Book Antiqua" w:eastAsia="宋体" w:hAnsi="Book Antiqua" w:cs="宋体"/>
          <w:b/>
          <w:bCs/>
          <w:szCs w:val="24"/>
          <w:lang w:val="en-US" w:eastAsia="zh-CN"/>
        </w:rPr>
        <w:t xml:space="preserve"> AD</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Kadirkamanathan</w:t>
      </w:r>
      <w:proofErr w:type="spellEnd"/>
      <w:r w:rsidRPr="000B22D1">
        <w:rPr>
          <w:rFonts w:ascii="Book Antiqua" w:eastAsia="宋体" w:hAnsi="Book Antiqua" w:cs="宋体"/>
          <w:szCs w:val="24"/>
          <w:lang w:val="en-US" w:eastAsia="zh-CN"/>
        </w:rPr>
        <w:t xml:space="preserve"> SS, Scott SM, </w:t>
      </w:r>
      <w:proofErr w:type="spellStart"/>
      <w:r w:rsidRPr="000B22D1">
        <w:rPr>
          <w:rFonts w:ascii="Book Antiqua" w:eastAsia="宋体" w:hAnsi="Book Antiqua" w:cs="宋体"/>
          <w:szCs w:val="24"/>
          <w:lang w:val="en-US" w:eastAsia="zh-CN"/>
        </w:rPr>
        <w:t>Yazaki</w:t>
      </w:r>
      <w:proofErr w:type="spellEnd"/>
      <w:r w:rsidRPr="000B22D1">
        <w:rPr>
          <w:rFonts w:ascii="Book Antiqua" w:eastAsia="宋体" w:hAnsi="Book Antiqua" w:cs="宋体"/>
          <w:szCs w:val="24"/>
          <w:lang w:val="en-US" w:eastAsia="zh-CN"/>
        </w:rPr>
        <w:t xml:space="preserve"> E, Evans DF.</w:t>
      </w:r>
      <w:proofErr w:type="gramEnd"/>
      <w:r w:rsidRPr="000B22D1">
        <w:rPr>
          <w:rFonts w:ascii="Book Antiqua" w:eastAsia="宋体" w:hAnsi="Book Antiqua" w:cs="宋体"/>
          <w:szCs w:val="24"/>
          <w:lang w:val="en-US" w:eastAsia="zh-CN"/>
        </w:rPr>
        <w:t xml:space="preserve"> Relationship between symptom response and </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acid exposure after medical and surgical treatment for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 </w:t>
      </w:r>
      <w:r w:rsidRPr="000B22D1">
        <w:rPr>
          <w:rFonts w:ascii="Book Antiqua" w:eastAsia="宋体" w:hAnsi="Book Antiqua" w:cs="宋体"/>
          <w:i/>
          <w:iCs/>
          <w:szCs w:val="24"/>
          <w:lang w:val="en-US" w:eastAsia="zh-CN"/>
        </w:rPr>
        <w:t xml:space="preserve">Br J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2004; </w:t>
      </w:r>
      <w:r w:rsidRPr="000B22D1">
        <w:rPr>
          <w:rFonts w:ascii="Book Antiqua" w:eastAsia="宋体" w:hAnsi="Book Antiqua" w:cs="宋体"/>
          <w:b/>
          <w:bCs/>
          <w:szCs w:val="24"/>
          <w:lang w:val="en-US" w:eastAsia="zh-CN"/>
        </w:rPr>
        <w:t>91</w:t>
      </w:r>
      <w:r w:rsidRPr="000B22D1">
        <w:rPr>
          <w:rFonts w:ascii="Book Antiqua" w:eastAsia="宋体" w:hAnsi="Book Antiqua" w:cs="宋体"/>
          <w:szCs w:val="24"/>
          <w:lang w:val="en-US" w:eastAsia="zh-CN"/>
        </w:rPr>
        <w:t>: 1460-1465 [PMID: 15386326 DOI: 10.1002/bjs.4614]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13 </w:t>
      </w:r>
      <w:r w:rsidRPr="000B22D1">
        <w:rPr>
          <w:rFonts w:ascii="Book Antiqua" w:eastAsia="宋体" w:hAnsi="Book Antiqua" w:cs="宋体"/>
          <w:b/>
          <w:bCs/>
          <w:szCs w:val="24"/>
          <w:lang w:val="en-US" w:eastAsia="zh-CN"/>
        </w:rPr>
        <w:t>Mahon D</w:t>
      </w:r>
      <w:r w:rsidRPr="000B22D1">
        <w:rPr>
          <w:rFonts w:ascii="Book Antiqua" w:eastAsia="宋体" w:hAnsi="Book Antiqua" w:cs="宋体"/>
          <w:szCs w:val="24"/>
          <w:lang w:val="en-US" w:eastAsia="zh-CN"/>
        </w:rPr>
        <w:t xml:space="preserve">, Rhodes M, </w:t>
      </w:r>
      <w:proofErr w:type="spellStart"/>
      <w:r w:rsidRPr="000B22D1">
        <w:rPr>
          <w:rFonts w:ascii="Book Antiqua" w:eastAsia="宋体" w:hAnsi="Book Antiqua" w:cs="宋体"/>
          <w:szCs w:val="24"/>
          <w:lang w:val="en-US" w:eastAsia="zh-CN"/>
        </w:rPr>
        <w:t>Decadt</w:t>
      </w:r>
      <w:proofErr w:type="spellEnd"/>
      <w:r w:rsidRPr="000B22D1">
        <w:rPr>
          <w:rFonts w:ascii="Book Antiqua" w:eastAsia="宋体" w:hAnsi="Book Antiqua" w:cs="宋体"/>
          <w:szCs w:val="24"/>
          <w:lang w:val="en-US" w:eastAsia="zh-CN"/>
        </w:rPr>
        <w:t xml:space="preserve"> B, </w:t>
      </w:r>
      <w:proofErr w:type="spellStart"/>
      <w:r w:rsidRPr="000B22D1">
        <w:rPr>
          <w:rFonts w:ascii="Book Antiqua" w:eastAsia="宋体" w:hAnsi="Book Antiqua" w:cs="宋体"/>
          <w:szCs w:val="24"/>
          <w:lang w:val="en-US" w:eastAsia="zh-CN"/>
        </w:rPr>
        <w:t>Hindmarsh</w:t>
      </w:r>
      <w:proofErr w:type="spellEnd"/>
      <w:r w:rsidRPr="000B22D1">
        <w:rPr>
          <w:rFonts w:ascii="Book Antiqua" w:eastAsia="宋体" w:hAnsi="Book Antiqua" w:cs="宋体"/>
          <w:szCs w:val="24"/>
          <w:lang w:val="en-US" w:eastAsia="zh-CN"/>
        </w:rPr>
        <w:t xml:space="preserve"> A, Lowndes R, </w:t>
      </w:r>
      <w:proofErr w:type="spellStart"/>
      <w:r w:rsidRPr="000B22D1">
        <w:rPr>
          <w:rFonts w:ascii="Book Antiqua" w:eastAsia="宋体" w:hAnsi="Book Antiqua" w:cs="宋体"/>
          <w:szCs w:val="24"/>
          <w:lang w:val="en-US" w:eastAsia="zh-CN"/>
        </w:rPr>
        <w:t>Beckingham</w:t>
      </w:r>
      <w:proofErr w:type="spellEnd"/>
      <w:r w:rsidRPr="000B22D1">
        <w:rPr>
          <w:rFonts w:ascii="Book Antiqua" w:eastAsia="宋体" w:hAnsi="Book Antiqua" w:cs="宋体"/>
          <w:szCs w:val="24"/>
          <w:lang w:val="en-US" w:eastAsia="zh-CN"/>
        </w:rPr>
        <w:t xml:space="preserve"> I, Koo B, </w:t>
      </w:r>
      <w:proofErr w:type="spellStart"/>
      <w:r w:rsidRPr="000B22D1">
        <w:rPr>
          <w:rFonts w:ascii="Book Antiqua" w:eastAsia="宋体" w:hAnsi="Book Antiqua" w:cs="宋体"/>
          <w:szCs w:val="24"/>
          <w:lang w:val="en-US" w:eastAsia="zh-CN"/>
        </w:rPr>
        <w:t>Newcombe</w:t>
      </w:r>
      <w:proofErr w:type="spellEnd"/>
      <w:r w:rsidRPr="000B22D1">
        <w:rPr>
          <w:rFonts w:ascii="Book Antiqua" w:eastAsia="宋体" w:hAnsi="Book Antiqua" w:cs="宋体"/>
          <w:szCs w:val="24"/>
          <w:lang w:val="en-US" w:eastAsia="zh-CN"/>
        </w:rPr>
        <w:t xml:space="preserve"> RG. Randomized clinical trial of laparoscopic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compared with proton-pump inhibitors for treatment of chronic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w:t>
      </w:r>
      <w:r w:rsidRPr="000B22D1">
        <w:rPr>
          <w:rFonts w:ascii="Book Antiqua" w:eastAsia="宋体" w:hAnsi="Book Antiqua" w:cs="宋体"/>
          <w:i/>
          <w:iCs/>
          <w:szCs w:val="24"/>
          <w:lang w:val="en-US" w:eastAsia="zh-CN"/>
        </w:rPr>
        <w:t xml:space="preserve">Br J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2005; </w:t>
      </w:r>
      <w:r w:rsidRPr="000B22D1">
        <w:rPr>
          <w:rFonts w:ascii="Book Antiqua" w:eastAsia="宋体" w:hAnsi="Book Antiqua" w:cs="宋体"/>
          <w:b/>
          <w:bCs/>
          <w:szCs w:val="24"/>
          <w:lang w:val="en-US" w:eastAsia="zh-CN"/>
        </w:rPr>
        <w:t>92</w:t>
      </w:r>
      <w:r w:rsidRPr="000B22D1">
        <w:rPr>
          <w:rFonts w:ascii="Book Antiqua" w:eastAsia="宋体" w:hAnsi="Book Antiqua" w:cs="宋体"/>
          <w:szCs w:val="24"/>
          <w:lang w:val="en-US" w:eastAsia="zh-CN"/>
        </w:rPr>
        <w:t>: 695-699 [PMID: 15898130 DOI: 10.1002/bjs.4934]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14 </w:t>
      </w:r>
      <w:r w:rsidRPr="000B22D1">
        <w:rPr>
          <w:rFonts w:ascii="Book Antiqua" w:eastAsia="宋体" w:hAnsi="Book Antiqua" w:cs="宋体"/>
          <w:b/>
          <w:bCs/>
          <w:szCs w:val="24"/>
          <w:lang w:val="en-US" w:eastAsia="zh-CN"/>
        </w:rPr>
        <w:t>Mehta S</w:t>
      </w:r>
      <w:r w:rsidRPr="000B22D1">
        <w:rPr>
          <w:rFonts w:ascii="Book Antiqua" w:eastAsia="宋体" w:hAnsi="Book Antiqua" w:cs="宋体"/>
          <w:szCs w:val="24"/>
          <w:lang w:val="en-US" w:eastAsia="zh-CN"/>
        </w:rPr>
        <w:t xml:space="preserve">, Bennett J, Mahon D, Rhodes M. Prospective trial of laparoscopic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versus proton pump inhibitor therapy for </w:t>
      </w:r>
      <w:proofErr w:type="spellStart"/>
      <w:r w:rsidRPr="000B22D1">
        <w:rPr>
          <w:rFonts w:ascii="Book Antiqua" w:eastAsia="宋体" w:hAnsi="Book Antiqua" w:cs="宋体"/>
          <w:szCs w:val="24"/>
          <w:lang w:val="en-US" w:eastAsia="zh-CN"/>
        </w:rPr>
        <w:t>gastroesophageal</w:t>
      </w:r>
      <w:proofErr w:type="spellEnd"/>
      <w:r w:rsidRPr="000B22D1">
        <w:rPr>
          <w:rFonts w:ascii="Book Antiqua" w:eastAsia="宋体" w:hAnsi="Book Antiqua" w:cs="宋体"/>
          <w:szCs w:val="24"/>
          <w:lang w:val="en-US" w:eastAsia="zh-CN"/>
        </w:rPr>
        <w:t xml:space="preserve"> reflux disease: Seven-year follow-up. </w:t>
      </w:r>
      <w:r w:rsidRPr="000B22D1">
        <w:rPr>
          <w:rFonts w:ascii="Book Antiqua" w:eastAsia="宋体" w:hAnsi="Book Antiqua" w:cs="宋体"/>
          <w:i/>
          <w:iCs/>
          <w:szCs w:val="24"/>
          <w:lang w:val="en-US" w:eastAsia="zh-CN"/>
        </w:rPr>
        <w:t xml:space="preserve">J </w:t>
      </w:r>
      <w:proofErr w:type="spellStart"/>
      <w:r w:rsidRPr="000B22D1">
        <w:rPr>
          <w:rFonts w:ascii="Book Antiqua" w:eastAsia="宋体" w:hAnsi="Book Antiqua" w:cs="宋体"/>
          <w:i/>
          <w:iCs/>
          <w:szCs w:val="24"/>
          <w:lang w:val="en-US" w:eastAsia="zh-CN"/>
        </w:rPr>
        <w:t>Gastrointest</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2006; </w:t>
      </w:r>
      <w:r w:rsidRPr="000B22D1">
        <w:rPr>
          <w:rFonts w:ascii="Book Antiqua" w:eastAsia="宋体" w:hAnsi="Book Antiqua" w:cs="宋体"/>
          <w:b/>
          <w:bCs/>
          <w:szCs w:val="24"/>
          <w:lang w:val="en-US" w:eastAsia="zh-CN"/>
        </w:rPr>
        <w:t>10</w:t>
      </w:r>
      <w:r w:rsidRPr="000B22D1">
        <w:rPr>
          <w:rFonts w:ascii="Book Antiqua" w:eastAsia="宋体" w:hAnsi="Book Antiqua" w:cs="宋体"/>
          <w:szCs w:val="24"/>
          <w:lang w:val="en-US" w:eastAsia="zh-CN"/>
        </w:rPr>
        <w:t>: 1312-136; discussion 1312-136; [PMID: 17114017 DOI: 10.1016/j.gassur.2006.07.010]</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15 </w:t>
      </w:r>
      <w:proofErr w:type="spellStart"/>
      <w:r w:rsidRPr="000B22D1">
        <w:rPr>
          <w:rFonts w:ascii="Book Antiqua" w:eastAsia="宋体" w:hAnsi="Book Antiqua" w:cs="宋体"/>
          <w:b/>
          <w:bCs/>
          <w:szCs w:val="24"/>
          <w:lang w:val="en-US" w:eastAsia="zh-CN"/>
        </w:rPr>
        <w:t>Pessaux</w:t>
      </w:r>
      <w:proofErr w:type="spellEnd"/>
      <w:r w:rsidRPr="000B22D1">
        <w:rPr>
          <w:rFonts w:ascii="Book Antiqua" w:eastAsia="宋体" w:hAnsi="Book Antiqua" w:cs="宋体"/>
          <w:b/>
          <w:bCs/>
          <w:szCs w:val="24"/>
          <w:lang w:val="en-US" w:eastAsia="zh-CN"/>
        </w:rPr>
        <w:t xml:space="preserve"> P</w:t>
      </w:r>
      <w:r w:rsidRPr="000B22D1">
        <w:rPr>
          <w:rFonts w:ascii="Book Antiqua" w:eastAsia="宋体" w:hAnsi="Book Antiqua" w:cs="宋体"/>
          <w:szCs w:val="24"/>
          <w:lang w:val="en-US" w:eastAsia="zh-CN"/>
        </w:rPr>
        <w:t xml:space="preserve">, Arnaud JP, </w:t>
      </w:r>
      <w:proofErr w:type="spellStart"/>
      <w:r w:rsidRPr="000B22D1">
        <w:rPr>
          <w:rFonts w:ascii="Book Antiqua" w:eastAsia="宋体" w:hAnsi="Book Antiqua" w:cs="宋体"/>
          <w:szCs w:val="24"/>
          <w:lang w:val="en-US" w:eastAsia="zh-CN"/>
        </w:rPr>
        <w:t>Delattre</w:t>
      </w:r>
      <w:proofErr w:type="spellEnd"/>
      <w:r w:rsidRPr="000B22D1">
        <w:rPr>
          <w:rFonts w:ascii="Book Antiqua" w:eastAsia="宋体" w:hAnsi="Book Antiqua" w:cs="宋体"/>
          <w:szCs w:val="24"/>
          <w:lang w:val="en-US" w:eastAsia="zh-CN"/>
        </w:rPr>
        <w:t xml:space="preserve"> JF, Meyer C, </w:t>
      </w:r>
      <w:proofErr w:type="spellStart"/>
      <w:r w:rsidRPr="000B22D1">
        <w:rPr>
          <w:rFonts w:ascii="Book Antiqua" w:eastAsia="宋体" w:hAnsi="Book Antiqua" w:cs="宋体"/>
          <w:szCs w:val="24"/>
          <w:lang w:val="en-US" w:eastAsia="zh-CN"/>
        </w:rPr>
        <w:t>Baulieux</w:t>
      </w:r>
      <w:proofErr w:type="spellEnd"/>
      <w:r w:rsidRPr="000B22D1">
        <w:rPr>
          <w:rFonts w:ascii="Book Antiqua" w:eastAsia="宋体" w:hAnsi="Book Antiqua" w:cs="宋体"/>
          <w:szCs w:val="24"/>
          <w:lang w:val="en-US" w:eastAsia="zh-CN"/>
        </w:rPr>
        <w:t xml:space="preserve"> J, </w:t>
      </w:r>
      <w:proofErr w:type="spellStart"/>
      <w:r w:rsidRPr="000B22D1">
        <w:rPr>
          <w:rFonts w:ascii="Book Antiqua" w:eastAsia="宋体" w:hAnsi="Book Antiqua" w:cs="宋体"/>
          <w:szCs w:val="24"/>
          <w:lang w:val="en-US" w:eastAsia="zh-CN"/>
        </w:rPr>
        <w:t>Mosnier</w:t>
      </w:r>
      <w:proofErr w:type="spellEnd"/>
      <w:r w:rsidRPr="000B22D1">
        <w:rPr>
          <w:rFonts w:ascii="Book Antiqua" w:eastAsia="宋体" w:hAnsi="Book Antiqua" w:cs="宋体"/>
          <w:szCs w:val="24"/>
          <w:lang w:val="en-US" w:eastAsia="zh-CN"/>
        </w:rPr>
        <w:t xml:space="preserve"> H. Laparoscopic </w:t>
      </w:r>
      <w:proofErr w:type="spellStart"/>
      <w:r w:rsidRPr="000B22D1">
        <w:rPr>
          <w:rFonts w:ascii="Book Antiqua" w:eastAsia="宋体" w:hAnsi="Book Antiqua" w:cs="宋体"/>
          <w:szCs w:val="24"/>
          <w:lang w:val="en-US" w:eastAsia="zh-CN"/>
        </w:rPr>
        <w:t>antireflux</w:t>
      </w:r>
      <w:proofErr w:type="spellEnd"/>
      <w:r w:rsidRPr="000B22D1">
        <w:rPr>
          <w:rFonts w:ascii="Book Antiqua" w:eastAsia="宋体" w:hAnsi="Book Antiqua" w:cs="宋体"/>
          <w:szCs w:val="24"/>
          <w:lang w:val="en-US" w:eastAsia="zh-CN"/>
        </w:rPr>
        <w:t xml:space="preserve"> surgery: five-year results and beyond in 1340 patients. </w:t>
      </w:r>
      <w:r w:rsidRPr="000B22D1">
        <w:rPr>
          <w:rFonts w:ascii="Book Antiqua" w:eastAsia="宋体" w:hAnsi="Book Antiqua" w:cs="宋体"/>
          <w:i/>
          <w:iCs/>
          <w:szCs w:val="24"/>
          <w:lang w:val="en-US" w:eastAsia="zh-CN"/>
        </w:rPr>
        <w:t xml:space="preserve">Arch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2005; </w:t>
      </w:r>
      <w:r w:rsidRPr="000B22D1">
        <w:rPr>
          <w:rFonts w:ascii="Book Antiqua" w:eastAsia="宋体" w:hAnsi="Book Antiqua" w:cs="宋体"/>
          <w:b/>
          <w:bCs/>
          <w:szCs w:val="24"/>
          <w:lang w:val="en-US" w:eastAsia="zh-CN"/>
        </w:rPr>
        <w:t>140</w:t>
      </w:r>
      <w:r w:rsidRPr="000B22D1">
        <w:rPr>
          <w:rFonts w:ascii="Book Antiqua" w:eastAsia="宋体" w:hAnsi="Book Antiqua" w:cs="宋体"/>
          <w:szCs w:val="24"/>
          <w:lang w:val="en-US" w:eastAsia="zh-CN"/>
        </w:rPr>
        <w:t>: 946-951 [PMID: 16230543 DOI: 10.1001/archsurg.140.10.946]</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lastRenderedPageBreak/>
        <w:t xml:space="preserve">16 </w:t>
      </w:r>
      <w:proofErr w:type="spellStart"/>
      <w:r w:rsidRPr="000B22D1">
        <w:rPr>
          <w:rFonts w:ascii="Book Antiqua" w:eastAsia="宋体" w:hAnsi="Book Antiqua" w:cs="宋体"/>
          <w:b/>
          <w:bCs/>
          <w:szCs w:val="24"/>
          <w:lang w:val="en-US" w:eastAsia="zh-CN"/>
        </w:rPr>
        <w:t>Ciovica</w:t>
      </w:r>
      <w:proofErr w:type="spellEnd"/>
      <w:r w:rsidRPr="000B22D1">
        <w:rPr>
          <w:rFonts w:ascii="Book Antiqua" w:eastAsia="宋体" w:hAnsi="Book Antiqua" w:cs="宋体"/>
          <w:b/>
          <w:bCs/>
          <w:szCs w:val="24"/>
          <w:lang w:val="en-US" w:eastAsia="zh-CN"/>
        </w:rPr>
        <w:t xml:space="preserve"> R</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Gadenstätter</w:t>
      </w:r>
      <w:proofErr w:type="spellEnd"/>
      <w:r w:rsidRPr="000B22D1">
        <w:rPr>
          <w:rFonts w:ascii="Book Antiqua" w:eastAsia="宋体" w:hAnsi="Book Antiqua" w:cs="宋体"/>
          <w:szCs w:val="24"/>
          <w:lang w:val="en-US" w:eastAsia="zh-CN"/>
        </w:rPr>
        <w:t xml:space="preserve"> M, </w:t>
      </w:r>
      <w:proofErr w:type="spellStart"/>
      <w:r w:rsidRPr="000B22D1">
        <w:rPr>
          <w:rFonts w:ascii="Book Antiqua" w:eastAsia="宋体" w:hAnsi="Book Antiqua" w:cs="宋体"/>
          <w:szCs w:val="24"/>
          <w:lang w:val="en-US" w:eastAsia="zh-CN"/>
        </w:rPr>
        <w:t>Klingler</w:t>
      </w:r>
      <w:proofErr w:type="spellEnd"/>
      <w:r w:rsidRPr="000B22D1">
        <w:rPr>
          <w:rFonts w:ascii="Book Antiqua" w:eastAsia="宋体" w:hAnsi="Book Antiqua" w:cs="宋体"/>
          <w:szCs w:val="24"/>
          <w:lang w:val="en-US" w:eastAsia="zh-CN"/>
        </w:rPr>
        <w:t xml:space="preserve"> A, </w:t>
      </w:r>
      <w:proofErr w:type="spellStart"/>
      <w:r w:rsidRPr="000B22D1">
        <w:rPr>
          <w:rFonts w:ascii="Book Antiqua" w:eastAsia="宋体" w:hAnsi="Book Antiqua" w:cs="宋体"/>
          <w:szCs w:val="24"/>
          <w:lang w:val="en-US" w:eastAsia="zh-CN"/>
        </w:rPr>
        <w:t>Lechner</w:t>
      </w:r>
      <w:proofErr w:type="spellEnd"/>
      <w:r w:rsidRPr="000B22D1">
        <w:rPr>
          <w:rFonts w:ascii="Book Antiqua" w:eastAsia="宋体" w:hAnsi="Book Antiqua" w:cs="宋体"/>
          <w:szCs w:val="24"/>
          <w:lang w:val="en-US" w:eastAsia="zh-CN"/>
        </w:rPr>
        <w:t xml:space="preserve"> W, </w:t>
      </w:r>
      <w:proofErr w:type="spellStart"/>
      <w:r w:rsidRPr="000B22D1">
        <w:rPr>
          <w:rFonts w:ascii="Book Antiqua" w:eastAsia="宋体" w:hAnsi="Book Antiqua" w:cs="宋体"/>
          <w:szCs w:val="24"/>
          <w:lang w:val="en-US" w:eastAsia="zh-CN"/>
        </w:rPr>
        <w:t>Riedl</w:t>
      </w:r>
      <w:proofErr w:type="spellEnd"/>
      <w:r w:rsidRPr="000B22D1">
        <w:rPr>
          <w:rFonts w:ascii="Book Antiqua" w:eastAsia="宋体" w:hAnsi="Book Antiqua" w:cs="宋体"/>
          <w:szCs w:val="24"/>
          <w:lang w:val="en-US" w:eastAsia="zh-CN"/>
        </w:rPr>
        <w:t xml:space="preserve"> O, Schwab GP. Quality of life in GERD patients: medical treatment versus </w:t>
      </w:r>
      <w:proofErr w:type="spellStart"/>
      <w:r w:rsidRPr="000B22D1">
        <w:rPr>
          <w:rFonts w:ascii="Book Antiqua" w:eastAsia="宋体" w:hAnsi="Book Antiqua" w:cs="宋体"/>
          <w:szCs w:val="24"/>
          <w:lang w:val="en-US" w:eastAsia="zh-CN"/>
        </w:rPr>
        <w:t>antireflux</w:t>
      </w:r>
      <w:proofErr w:type="spellEnd"/>
      <w:r w:rsidRPr="000B22D1">
        <w:rPr>
          <w:rFonts w:ascii="Book Antiqua" w:eastAsia="宋体" w:hAnsi="Book Antiqua" w:cs="宋体"/>
          <w:szCs w:val="24"/>
          <w:lang w:val="en-US" w:eastAsia="zh-CN"/>
        </w:rPr>
        <w:t xml:space="preserve"> surgery. </w:t>
      </w:r>
      <w:r w:rsidRPr="000B22D1">
        <w:rPr>
          <w:rFonts w:ascii="Book Antiqua" w:eastAsia="宋体" w:hAnsi="Book Antiqua" w:cs="宋体"/>
          <w:i/>
          <w:iCs/>
          <w:szCs w:val="24"/>
          <w:lang w:val="en-US" w:eastAsia="zh-CN"/>
        </w:rPr>
        <w:t xml:space="preserve">J </w:t>
      </w:r>
      <w:proofErr w:type="spellStart"/>
      <w:r w:rsidRPr="000B22D1">
        <w:rPr>
          <w:rFonts w:ascii="Book Antiqua" w:eastAsia="宋体" w:hAnsi="Book Antiqua" w:cs="宋体"/>
          <w:i/>
          <w:iCs/>
          <w:szCs w:val="24"/>
          <w:lang w:val="en-US" w:eastAsia="zh-CN"/>
        </w:rPr>
        <w:t>Gastrointest</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2006; </w:t>
      </w:r>
      <w:r w:rsidRPr="000B22D1">
        <w:rPr>
          <w:rFonts w:ascii="Book Antiqua" w:eastAsia="宋体" w:hAnsi="Book Antiqua" w:cs="宋体"/>
          <w:b/>
          <w:bCs/>
          <w:szCs w:val="24"/>
          <w:lang w:val="en-US" w:eastAsia="zh-CN"/>
        </w:rPr>
        <w:t>10</w:t>
      </w:r>
      <w:r w:rsidRPr="000B22D1">
        <w:rPr>
          <w:rFonts w:ascii="Book Antiqua" w:eastAsia="宋体" w:hAnsi="Book Antiqua" w:cs="宋体"/>
          <w:szCs w:val="24"/>
          <w:lang w:val="en-US" w:eastAsia="zh-CN"/>
        </w:rPr>
        <w:t>: 934-939 [PMID: 16843863 DOI: 10.1016/j.gassur.2006.04.001]</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17 </w:t>
      </w:r>
      <w:proofErr w:type="spellStart"/>
      <w:r w:rsidRPr="000B22D1">
        <w:rPr>
          <w:rFonts w:ascii="Book Antiqua" w:eastAsia="宋体" w:hAnsi="Book Antiqua" w:cs="宋体"/>
          <w:b/>
          <w:bCs/>
          <w:szCs w:val="24"/>
          <w:lang w:val="en-US" w:eastAsia="zh-CN"/>
        </w:rPr>
        <w:t>Dallemagne</w:t>
      </w:r>
      <w:proofErr w:type="spellEnd"/>
      <w:r w:rsidRPr="000B22D1">
        <w:rPr>
          <w:rFonts w:ascii="Book Antiqua" w:eastAsia="宋体" w:hAnsi="Book Antiqua" w:cs="宋体"/>
          <w:b/>
          <w:bCs/>
          <w:szCs w:val="24"/>
          <w:lang w:val="en-US" w:eastAsia="zh-CN"/>
        </w:rPr>
        <w:t xml:space="preserve"> B</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Weerts</w:t>
      </w:r>
      <w:proofErr w:type="spellEnd"/>
      <w:r w:rsidRPr="000B22D1">
        <w:rPr>
          <w:rFonts w:ascii="Book Antiqua" w:eastAsia="宋体" w:hAnsi="Book Antiqua" w:cs="宋体"/>
          <w:szCs w:val="24"/>
          <w:lang w:val="en-US" w:eastAsia="zh-CN"/>
        </w:rPr>
        <w:t xml:space="preserve"> J, </w:t>
      </w:r>
      <w:proofErr w:type="spellStart"/>
      <w:r w:rsidRPr="000B22D1">
        <w:rPr>
          <w:rFonts w:ascii="Book Antiqua" w:eastAsia="宋体" w:hAnsi="Book Antiqua" w:cs="宋体"/>
          <w:szCs w:val="24"/>
          <w:lang w:val="en-US" w:eastAsia="zh-CN"/>
        </w:rPr>
        <w:t>Markiewicz</w:t>
      </w:r>
      <w:proofErr w:type="spellEnd"/>
      <w:r w:rsidRPr="000B22D1">
        <w:rPr>
          <w:rFonts w:ascii="Book Antiqua" w:eastAsia="宋体" w:hAnsi="Book Antiqua" w:cs="宋体"/>
          <w:szCs w:val="24"/>
          <w:lang w:val="en-US" w:eastAsia="zh-CN"/>
        </w:rPr>
        <w:t xml:space="preserve"> S, </w:t>
      </w:r>
      <w:proofErr w:type="spellStart"/>
      <w:r w:rsidRPr="000B22D1">
        <w:rPr>
          <w:rFonts w:ascii="Book Antiqua" w:eastAsia="宋体" w:hAnsi="Book Antiqua" w:cs="宋体"/>
          <w:szCs w:val="24"/>
          <w:lang w:val="en-US" w:eastAsia="zh-CN"/>
        </w:rPr>
        <w:t>Dewandre</w:t>
      </w:r>
      <w:proofErr w:type="spellEnd"/>
      <w:r w:rsidRPr="000B22D1">
        <w:rPr>
          <w:rFonts w:ascii="Book Antiqua" w:eastAsia="宋体" w:hAnsi="Book Antiqua" w:cs="宋体"/>
          <w:szCs w:val="24"/>
          <w:lang w:val="en-US" w:eastAsia="zh-CN"/>
        </w:rPr>
        <w:t xml:space="preserve"> JM, </w:t>
      </w:r>
      <w:proofErr w:type="spellStart"/>
      <w:r w:rsidRPr="000B22D1">
        <w:rPr>
          <w:rFonts w:ascii="Book Antiqua" w:eastAsia="宋体" w:hAnsi="Book Antiqua" w:cs="宋体"/>
          <w:szCs w:val="24"/>
          <w:lang w:val="en-US" w:eastAsia="zh-CN"/>
        </w:rPr>
        <w:t>Wahlen</w:t>
      </w:r>
      <w:proofErr w:type="spellEnd"/>
      <w:r w:rsidRPr="000B22D1">
        <w:rPr>
          <w:rFonts w:ascii="Book Antiqua" w:eastAsia="宋体" w:hAnsi="Book Antiqua" w:cs="宋体"/>
          <w:szCs w:val="24"/>
          <w:lang w:val="en-US" w:eastAsia="zh-CN"/>
        </w:rPr>
        <w:t xml:space="preserve"> C, </w:t>
      </w:r>
      <w:proofErr w:type="spellStart"/>
      <w:r w:rsidRPr="000B22D1">
        <w:rPr>
          <w:rFonts w:ascii="Book Antiqua" w:eastAsia="宋体" w:hAnsi="Book Antiqua" w:cs="宋体"/>
          <w:szCs w:val="24"/>
          <w:lang w:val="en-US" w:eastAsia="zh-CN"/>
        </w:rPr>
        <w:t>Monami</w:t>
      </w:r>
      <w:proofErr w:type="spellEnd"/>
      <w:r w:rsidRPr="000B22D1">
        <w:rPr>
          <w:rFonts w:ascii="Book Antiqua" w:eastAsia="宋体" w:hAnsi="Book Antiqua" w:cs="宋体"/>
          <w:szCs w:val="24"/>
          <w:lang w:val="en-US" w:eastAsia="zh-CN"/>
        </w:rPr>
        <w:t xml:space="preserve"> B, </w:t>
      </w:r>
      <w:proofErr w:type="spellStart"/>
      <w:r w:rsidRPr="000B22D1">
        <w:rPr>
          <w:rFonts w:ascii="Book Antiqua" w:eastAsia="宋体" w:hAnsi="Book Antiqua" w:cs="宋体"/>
          <w:szCs w:val="24"/>
          <w:lang w:val="en-US" w:eastAsia="zh-CN"/>
        </w:rPr>
        <w:t>Jehaes</w:t>
      </w:r>
      <w:proofErr w:type="spellEnd"/>
      <w:r w:rsidRPr="000B22D1">
        <w:rPr>
          <w:rFonts w:ascii="Book Antiqua" w:eastAsia="宋体" w:hAnsi="Book Antiqua" w:cs="宋体"/>
          <w:szCs w:val="24"/>
          <w:lang w:val="en-US" w:eastAsia="zh-CN"/>
        </w:rPr>
        <w:t xml:space="preserve"> C. Clinical results of laparoscopic fundoplication at ten years after surgery.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Endosc</w:t>
      </w:r>
      <w:proofErr w:type="spellEnd"/>
      <w:r w:rsidRPr="000B22D1">
        <w:rPr>
          <w:rFonts w:ascii="Book Antiqua" w:eastAsia="宋体" w:hAnsi="Book Antiqua" w:cs="宋体"/>
          <w:szCs w:val="24"/>
          <w:lang w:val="en-US" w:eastAsia="zh-CN"/>
        </w:rPr>
        <w:t xml:space="preserve"> 2006; </w:t>
      </w:r>
      <w:r w:rsidRPr="000B22D1">
        <w:rPr>
          <w:rFonts w:ascii="Book Antiqua" w:eastAsia="宋体" w:hAnsi="Book Antiqua" w:cs="宋体"/>
          <w:b/>
          <w:bCs/>
          <w:szCs w:val="24"/>
          <w:lang w:val="en-US" w:eastAsia="zh-CN"/>
        </w:rPr>
        <w:t>20</w:t>
      </w:r>
      <w:r w:rsidRPr="000B22D1">
        <w:rPr>
          <w:rFonts w:ascii="Book Antiqua" w:eastAsia="宋体" w:hAnsi="Book Antiqua" w:cs="宋体"/>
          <w:szCs w:val="24"/>
          <w:lang w:val="en-US" w:eastAsia="zh-CN"/>
        </w:rPr>
        <w:t>: 159-165 [PMID: 16333553 DOI: 10.1007/s00464-005-0174-x]</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18 </w:t>
      </w:r>
      <w:proofErr w:type="spellStart"/>
      <w:r w:rsidRPr="000B22D1">
        <w:rPr>
          <w:rFonts w:ascii="Book Antiqua" w:eastAsia="宋体" w:hAnsi="Book Antiqua" w:cs="宋体"/>
          <w:b/>
          <w:bCs/>
          <w:szCs w:val="24"/>
          <w:lang w:val="en-US" w:eastAsia="zh-CN"/>
        </w:rPr>
        <w:t>Draaisma</w:t>
      </w:r>
      <w:proofErr w:type="spellEnd"/>
      <w:r w:rsidRPr="000B22D1">
        <w:rPr>
          <w:rFonts w:ascii="Book Antiqua" w:eastAsia="宋体" w:hAnsi="Book Antiqua" w:cs="宋体"/>
          <w:b/>
          <w:bCs/>
          <w:szCs w:val="24"/>
          <w:lang w:val="en-US" w:eastAsia="zh-CN"/>
        </w:rPr>
        <w:t xml:space="preserve"> WA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Ruurda</w:t>
      </w:r>
      <w:proofErr w:type="spellEnd"/>
      <w:r w:rsidRPr="000B22D1">
        <w:rPr>
          <w:rFonts w:ascii="Book Antiqua" w:eastAsia="宋体" w:hAnsi="Book Antiqua" w:cs="宋体"/>
          <w:szCs w:val="24"/>
          <w:lang w:val="en-US" w:eastAsia="zh-CN"/>
        </w:rPr>
        <w:t xml:space="preserve"> JP, </w:t>
      </w:r>
      <w:proofErr w:type="spellStart"/>
      <w:r w:rsidRPr="000B22D1">
        <w:rPr>
          <w:rFonts w:ascii="Book Antiqua" w:eastAsia="宋体" w:hAnsi="Book Antiqua" w:cs="宋体"/>
          <w:szCs w:val="24"/>
          <w:lang w:val="en-US" w:eastAsia="zh-CN"/>
        </w:rPr>
        <w:t>Scheffer</w:t>
      </w:r>
      <w:proofErr w:type="spellEnd"/>
      <w:r w:rsidRPr="000B22D1">
        <w:rPr>
          <w:rFonts w:ascii="Book Antiqua" w:eastAsia="宋体" w:hAnsi="Book Antiqua" w:cs="宋体"/>
          <w:szCs w:val="24"/>
          <w:lang w:val="en-US" w:eastAsia="zh-CN"/>
        </w:rPr>
        <w:t xml:space="preserve"> RC, </w:t>
      </w:r>
      <w:proofErr w:type="spellStart"/>
      <w:r w:rsidRPr="000B22D1">
        <w:rPr>
          <w:rFonts w:ascii="Book Antiqua" w:eastAsia="宋体" w:hAnsi="Book Antiqua" w:cs="宋体"/>
          <w:szCs w:val="24"/>
          <w:lang w:val="en-US" w:eastAsia="zh-CN"/>
        </w:rPr>
        <w:t>Simmermacher</w:t>
      </w:r>
      <w:proofErr w:type="spellEnd"/>
      <w:r w:rsidRPr="000B22D1">
        <w:rPr>
          <w:rFonts w:ascii="Book Antiqua" w:eastAsia="宋体" w:hAnsi="Book Antiqua" w:cs="宋体"/>
          <w:szCs w:val="24"/>
          <w:lang w:val="en-US" w:eastAsia="zh-CN"/>
        </w:rPr>
        <w:t xml:space="preserve"> RK, </w:t>
      </w:r>
      <w:proofErr w:type="spellStart"/>
      <w:r w:rsidRPr="000B22D1">
        <w:rPr>
          <w:rFonts w:ascii="Book Antiqua" w:eastAsia="宋体" w:hAnsi="Book Antiqua" w:cs="宋体"/>
          <w:szCs w:val="24"/>
          <w:lang w:val="en-US" w:eastAsia="zh-CN"/>
        </w:rPr>
        <w:t>Gooszen</w:t>
      </w:r>
      <w:proofErr w:type="spellEnd"/>
      <w:r w:rsidRPr="000B22D1">
        <w:rPr>
          <w:rFonts w:ascii="Book Antiqua" w:eastAsia="宋体" w:hAnsi="Book Antiqua" w:cs="宋体"/>
          <w:szCs w:val="24"/>
          <w:lang w:val="en-US" w:eastAsia="zh-CN"/>
        </w:rPr>
        <w:t xml:space="preserve"> HG, </w:t>
      </w:r>
      <w:proofErr w:type="spellStart"/>
      <w:r w:rsidRPr="000B22D1">
        <w:rPr>
          <w:rFonts w:ascii="Book Antiqua" w:eastAsia="宋体" w:hAnsi="Book Antiqua" w:cs="宋体"/>
          <w:szCs w:val="24"/>
          <w:lang w:val="en-US" w:eastAsia="zh-CN"/>
        </w:rPr>
        <w:t>Rijnhart</w:t>
      </w:r>
      <w:proofErr w:type="spellEnd"/>
      <w:r w:rsidRPr="000B22D1">
        <w:rPr>
          <w:rFonts w:ascii="Book Antiqua" w:eastAsia="宋体" w:hAnsi="Book Antiqua" w:cs="宋体"/>
          <w:szCs w:val="24"/>
          <w:lang w:val="en-US" w:eastAsia="zh-CN"/>
        </w:rPr>
        <w:t xml:space="preserve">-de Jong HG, </w:t>
      </w:r>
      <w:proofErr w:type="spellStart"/>
      <w:r w:rsidRPr="000B22D1">
        <w:rPr>
          <w:rFonts w:ascii="Book Antiqua" w:eastAsia="宋体" w:hAnsi="Book Antiqua" w:cs="宋体"/>
          <w:szCs w:val="24"/>
          <w:lang w:val="en-US" w:eastAsia="zh-CN"/>
        </w:rPr>
        <w:t>Buskens</w:t>
      </w:r>
      <w:proofErr w:type="spellEnd"/>
      <w:r w:rsidRPr="000B22D1">
        <w:rPr>
          <w:rFonts w:ascii="Book Antiqua" w:eastAsia="宋体" w:hAnsi="Book Antiqua" w:cs="宋体"/>
          <w:szCs w:val="24"/>
          <w:lang w:val="en-US" w:eastAsia="zh-CN"/>
        </w:rPr>
        <w:t xml:space="preserve"> E, </w:t>
      </w:r>
      <w:proofErr w:type="spellStart"/>
      <w:r w:rsidRPr="000B22D1">
        <w:rPr>
          <w:rFonts w:ascii="Book Antiqua" w:eastAsia="宋体" w:hAnsi="Book Antiqua" w:cs="宋体"/>
          <w:szCs w:val="24"/>
          <w:lang w:val="en-US" w:eastAsia="zh-CN"/>
        </w:rPr>
        <w:t>Broeders</w:t>
      </w:r>
      <w:proofErr w:type="spellEnd"/>
      <w:r w:rsidRPr="000B22D1">
        <w:rPr>
          <w:rFonts w:ascii="Book Antiqua" w:eastAsia="宋体" w:hAnsi="Book Antiqua" w:cs="宋体"/>
          <w:szCs w:val="24"/>
          <w:lang w:val="en-US" w:eastAsia="zh-CN"/>
        </w:rPr>
        <w:t xml:space="preserve"> IA. </w:t>
      </w:r>
      <w:proofErr w:type="gramStart"/>
      <w:r w:rsidRPr="000B22D1">
        <w:rPr>
          <w:rFonts w:ascii="Book Antiqua" w:eastAsia="宋体" w:hAnsi="Book Antiqua" w:cs="宋体"/>
          <w:szCs w:val="24"/>
          <w:lang w:val="en-US" w:eastAsia="zh-CN"/>
        </w:rPr>
        <w:t xml:space="preserve">Randomized clinical trial of standard laparoscopic versus robot-assisted laparoscopic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for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 xml:space="preserve">Br J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2006; </w:t>
      </w:r>
      <w:r w:rsidRPr="000B22D1">
        <w:rPr>
          <w:rFonts w:ascii="Book Antiqua" w:eastAsia="宋体" w:hAnsi="Book Antiqua" w:cs="宋体"/>
          <w:b/>
          <w:bCs/>
          <w:szCs w:val="24"/>
          <w:lang w:val="en-US" w:eastAsia="zh-CN"/>
        </w:rPr>
        <w:t>93</w:t>
      </w:r>
      <w:r w:rsidRPr="000B22D1">
        <w:rPr>
          <w:rFonts w:ascii="Book Antiqua" w:eastAsia="宋体" w:hAnsi="Book Antiqua" w:cs="宋体"/>
          <w:szCs w:val="24"/>
          <w:lang w:val="en-US" w:eastAsia="zh-CN"/>
        </w:rPr>
        <w:t>: 1351-1359 [PMID: 17058295 DOI: 10.1002/bjs.5535]</w:t>
      </w:r>
    </w:p>
    <w:p w:rsidR="00027BD1" w:rsidRPr="000B22D1" w:rsidRDefault="00027BD1" w:rsidP="00CF3A59">
      <w:pPr>
        <w:spacing w:line="360" w:lineRule="auto"/>
        <w:jc w:val="both"/>
        <w:rPr>
          <w:rFonts w:ascii="Book Antiqua" w:eastAsia="宋体" w:hAnsi="Book Antiqua"/>
          <w:bCs/>
          <w:szCs w:val="24"/>
          <w:lang w:eastAsia="zh-CN"/>
        </w:rPr>
      </w:pPr>
      <w:r w:rsidRPr="000B22D1">
        <w:rPr>
          <w:rFonts w:ascii="Book Antiqua" w:eastAsia="宋体" w:hAnsi="Book Antiqua"/>
          <w:bCs/>
          <w:szCs w:val="24"/>
          <w:lang w:eastAsia="zh-CN"/>
        </w:rPr>
        <w:t xml:space="preserve">19 </w:t>
      </w:r>
      <w:proofErr w:type="spellStart"/>
      <w:r w:rsidRPr="000B22D1">
        <w:rPr>
          <w:rFonts w:ascii="Book Antiqua" w:hAnsi="Book Antiqua"/>
          <w:b/>
          <w:bCs/>
          <w:szCs w:val="24"/>
        </w:rPr>
        <w:t>Zehetner</w:t>
      </w:r>
      <w:proofErr w:type="spellEnd"/>
      <w:r w:rsidRPr="000B22D1">
        <w:rPr>
          <w:rFonts w:ascii="Book Antiqua" w:hAnsi="Book Antiqua"/>
          <w:b/>
          <w:bCs/>
          <w:szCs w:val="24"/>
        </w:rPr>
        <w:t xml:space="preserve"> J</w:t>
      </w:r>
      <w:r w:rsidRPr="000B22D1">
        <w:rPr>
          <w:rFonts w:ascii="Book Antiqua" w:hAnsi="Book Antiqua"/>
          <w:szCs w:val="24"/>
        </w:rPr>
        <w:t xml:space="preserve">, </w:t>
      </w:r>
      <w:proofErr w:type="spellStart"/>
      <w:r w:rsidRPr="000B22D1">
        <w:rPr>
          <w:rFonts w:ascii="Book Antiqua" w:hAnsi="Book Antiqua"/>
          <w:szCs w:val="24"/>
        </w:rPr>
        <w:t>Holzinger</w:t>
      </w:r>
      <w:proofErr w:type="spellEnd"/>
      <w:r w:rsidRPr="000B22D1">
        <w:rPr>
          <w:rFonts w:ascii="Book Antiqua" w:hAnsi="Book Antiqua"/>
          <w:szCs w:val="24"/>
        </w:rPr>
        <w:t xml:space="preserve"> F, </w:t>
      </w:r>
      <w:proofErr w:type="spellStart"/>
      <w:r w:rsidRPr="000B22D1">
        <w:rPr>
          <w:rFonts w:ascii="Book Antiqua" w:hAnsi="Book Antiqua"/>
          <w:szCs w:val="24"/>
        </w:rPr>
        <w:t>Breuhahn</w:t>
      </w:r>
      <w:proofErr w:type="spellEnd"/>
      <w:r w:rsidRPr="000B22D1">
        <w:rPr>
          <w:rFonts w:ascii="Book Antiqua" w:hAnsi="Book Antiqua"/>
          <w:szCs w:val="24"/>
        </w:rPr>
        <w:t xml:space="preserve"> T, </w:t>
      </w:r>
      <w:proofErr w:type="spellStart"/>
      <w:r w:rsidRPr="000B22D1">
        <w:rPr>
          <w:rFonts w:ascii="Book Antiqua" w:hAnsi="Book Antiqua"/>
          <w:szCs w:val="24"/>
        </w:rPr>
        <w:t>Geppert</w:t>
      </w:r>
      <w:proofErr w:type="spellEnd"/>
      <w:r w:rsidRPr="000B22D1">
        <w:rPr>
          <w:rFonts w:ascii="Book Antiqua" w:hAnsi="Book Antiqua"/>
          <w:szCs w:val="24"/>
        </w:rPr>
        <w:t xml:space="preserve"> C, </w:t>
      </w:r>
      <w:proofErr w:type="spellStart"/>
      <w:r w:rsidRPr="000B22D1">
        <w:rPr>
          <w:rFonts w:ascii="Book Antiqua" w:hAnsi="Book Antiqua"/>
          <w:szCs w:val="24"/>
        </w:rPr>
        <w:t>Klaiber</w:t>
      </w:r>
      <w:proofErr w:type="spellEnd"/>
      <w:r w:rsidRPr="000B22D1">
        <w:rPr>
          <w:rFonts w:ascii="Book Antiqua" w:hAnsi="Book Antiqua"/>
          <w:szCs w:val="24"/>
        </w:rPr>
        <w:t xml:space="preserve"> C. Five-year results of laparoscopic </w:t>
      </w:r>
      <w:proofErr w:type="spellStart"/>
      <w:r w:rsidRPr="000B22D1">
        <w:rPr>
          <w:rFonts w:ascii="Book Antiqua" w:hAnsi="Book Antiqua"/>
          <w:szCs w:val="24"/>
        </w:rPr>
        <w:t>Toupet</w:t>
      </w:r>
      <w:proofErr w:type="spellEnd"/>
      <w:r w:rsidRPr="000B22D1">
        <w:rPr>
          <w:rFonts w:ascii="Book Antiqua" w:hAnsi="Book Antiqua"/>
          <w:szCs w:val="24"/>
        </w:rPr>
        <w:t xml:space="preserve"> fundoplication as the primary surgical repair in GERD patients: is it durable? </w:t>
      </w:r>
      <w:proofErr w:type="spellStart"/>
      <w:r w:rsidRPr="000B22D1">
        <w:rPr>
          <w:rFonts w:ascii="Book Antiqua" w:hAnsi="Book Antiqua"/>
          <w:i/>
          <w:iCs/>
          <w:szCs w:val="24"/>
        </w:rPr>
        <w:t>Surg</w:t>
      </w:r>
      <w:proofErr w:type="spellEnd"/>
      <w:r w:rsidRPr="000B22D1">
        <w:rPr>
          <w:rFonts w:ascii="Book Antiqua" w:hAnsi="Book Antiqua"/>
          <w:i/>
          <w:iCs/>
          <w:szCs w:val="24"/>
        </w:rPr>
        <w:t xml:space="preserve"> </w:t>
      </w:r>
      <w:proofErr w:type="spellStart"/>
      <w:r w:rsidRPr="000B22D1">
        <w:rPr>
          <w:rFonts w:ascii="Book Antiqua" w:hAnsi="Book Antiqua"/>
          <w:i/>
          <w:iCs/>
          <w:szCs w:val="24"/>
        </w:rPr>
        <w:t>Endosc</w:t>
      </w:r>
      <w:proofErr w:type="spellEnd"/>
      <w:r w:rsidRPr="000B22D1">
        <w:rPr>
          <w:rFonts w:ascii="Book Antiqua" w:hAnsi="Book Antiqua"/>
          <w:szCs w:val="24"/>
        </w:rPr>
        <w:t xml:space="preserve"> 2006; </w:t>
      </w:r>
      <w:r w:rsidRPr="000B22D1">
        <w:rPr>
          <w:rFonts w:ascii="Book Antiqua" w:hAnsi="Book Antiqua"/>
          <w:b/>
          <w:bCs/>
          <w:szCs w:val="24"/>
        </w:rPr>
        <w:t>20</w:t>
      </w:r>
      <w:r w:rsidRPr="000B22D1">
        <w:rPr>
          <w:rFonts w:ascii="Book Antiqua" w:hAnsi="Book Antiqua"/>
          <w:szCs w:val="24"/>
        </w:rPr>
        <w:t>: 220-225 [PMID: 16391962 DOI: 10.1007/s00464-005-0051-7]</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20 </w:t>
      </w:r>
      <w:r w:rsidRPr="000B22D1">
        <w:rPr>
          <w:rFonts w:ascii="Book Antiqua" w:eastAsia="宋体" w:hAnsi="Book Antiqua" w:cs="宋体"/>
          <w:b/>
          <w:bCs/>
          <w:szCs w:val="24"/>
          <w:lang w:val="en-US" w:eastAsia="zh-CN"/>
        </w:rPr>
        <w:t>Antoniou SA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Delivorias</w:t>
      </w:r>
      <w:proofErr w:type="spellEnd"/>
      <w:r w:rsidRPr="000B22D1">
        <w:rPr>
          <w:rFonts w:ascii="Book Antiqua" w:eastAsia="宋体" w:hAnsi="Book Antiqua" w:cs="宋体"/>
          <w:szCs w:val="24"/>
          <w:lang w:val="en-US" w:eastAsia="zh-CN"/>
        </w:rPr>
        <w:t xml:space="preserve"> P, Antoniou GA, </w:t>
      </w:r>
      <w:proofErr w:type="spellStart"/>
      <w:r w:rsidRPr="000B22D1">
        <w:rPr>
          <w:rFonts w:ascii="Book Antiqua" w:eastAsia="宋体" w:hAnsi="Book Antiqua" w:cs="宋体"/>
          <w:szCs w:val="24"/>
          <w:lang w:val="en-US" w:eastAsia="zh-CN"/>
        </w:rPr>
        <w:t>Natsiopoulos</w:t>
      </w:r>
      <w:proofErr w:type="spellEnd"/>
      <w:r w:rsidRPr="000B22D1">
        <w:rPr>
          <w:rFonts w:ascii="Book Antiqua" w:eastAsia="宋体" w:hAnsi="Book Antiqua" w:cs="宋体"/>
          <w:szCs w:val="24"/>
          <w:lang w:val="en-US" w:eastAsia="zh-CN"/>
        </w:rPr>
        <w:t xml:space="preserve"> I, </w:t>
      </w:r>
      <w:proofErr w:type="spellStart"/>
      <w:r w:rsidRPr="000B22D1">
        <w:rPr>
          <w:rFonts w:ascii="Book Antiqua" w:eastAsia="宋体" w:hAnsi="Book Antiqua" w:cs="宋体"/>
          <w:szCs w:val="24"/>
          <w:lang w:val="en-US" w:eastAsia="zh-CN"/>
        </w:rPr>
        <w:t>Kalambakas</w:t>
      </w:r>
      <w:proofErr w:type="spellEnd"/>
      <w:r w:rsidRPr="000B22D1">
        <w:rPr>
          <w:rFonts w:ascii="Book Antiqua" w:eastAsia="宋体" w:hAnsi="Book Antiqua" w:cs="宋体"/>
          <w:szCs w:val="24"/>
          <w:lang w:val="en-US" w:eastAsia="zh-CN"/>
        </w:rPr>
        <w:t xml:space="preserve"> A, </w:t>
      </w:r>
      <w:proofErr w:type="spellStart"/>
      <w:r w:rsidRPr="000B22D1">
        <w:rPr>
          <w:rFonts w:ascii="Book Antiqua" w:eastAsia="宋体" w:hAnsi="Book Antiqua" w:cs="宋体"/>
          <w:szCs w:val="24"/>
          <w:lang w:val="en-US" w:eastAsia="zh-CN"/>
        </w:rPr>
        <w:t>Dalenbäck</w:t>
      </w:r>
      <w:proofErr w:type="spellEnd"/>
      <w:r w:rsidRPr="000B22D1">
        <w:rPr>
          <w:rFonts w:ascii="Book Antiqua" w:eastAsia="宋体" w:hAnsi="Book Antiqua" w:cs="宋体"/>
          <w:szCs w:val="24"/>
          <w:lang w:val="en-US" w:eastAsia="zh-CN"/>
        </w:rPr>
        <w:t xml:space="preserve"> J, </w:t>
      </w:r>
      <w:proofErr w:type="spellStart"/>
      <w:r w:rsidRPr="000B22D1">
        <w:rPr>
          <w:rFonts w:ascii="Book Antiqua" w:eastAsia="宋体" w:hAnsi="Book Antiqua" w:cs="宋体"/>
          <w:szCs w:val="24"/>
          <w:lang w:val="en-US" w:eastAsia="zh-CN"/>
        </w:rPr>
        <w:t>Makridis</w:t>
      </w:r>
      <w:proofErr w:type="spellEnd"/>
      <w:r w:rsidRPr="000B22D1">
        <w:rPr>
          <w:rFonts w:ascii="Book Antiqua" w:eastAsia="宋体" w:hAnsi="Book Antiqua" w:cs="宋体"/>
          <w:szCs w:val="24"/>
          <w:lang w:val="en-US" w:eastAsia="zh-CN"/>
        </w:rPr>
        <w:t xml:space="preserve"> C. Symptom-focused results after laparoscopic fundoplication for refractory </w:t>
      </w:r>
      <w:proofErr w:type="spellStart"/>
      <w:r w:rsidRPr="000B22D1">
        <w:rPr>
          <w:rFonts w:ascii="Book Antiqua" w:eastAsia="宋体" w:hAnsi="Book Antiqua" w:cs="宋体"/>
          <w:szCs w:val="24"/>
          <w:lang w:val="en-US" w:eastAsia="zh-CN"/>
        </w:rPr>
        <w:t>gastroesophageal</w:t>
      </w:r>
      <w:proofErr w:type="spellEnd"/>
      <w:r w:rsidRPr="000B22D1">
        <w:rPr>
          <w:rFonts w:ascii="Book Antiqua" w:eastAsia="宋体" w:hAnsi="Book Antiqua" w:cs="宋体"/>
          <w:szCs w:val="24"/>
          <w:lang w:val="en-US" w:eastAsia="zh-CN"/>
        </w:rPr>
        <w:t xml:space="preserve"> reflux disease--a prospective study. </w:t>
      </w:r>
      <w:proofErr w:type="spellStart"/>
      <w:r w:rsidRPr="000B22D1">
        <w:rPr>
          <w:rFonts w:ascii="Book Antiqua" w:eastAsia="宋体" w:hAnsi="Book Antiqua" w:cs="宋体"/>
          <w:i/>
          <w:iCs/>
          <w:szCs w:val="24"/>
          <w:lang w:val="en-US" w:eastAsia="zh-CN"/>
        </w:rPr>
        <w:t>Langenbecks</w:t>
      </w:r>
      <w:proofErr w:type="spellEnd"/>
      <w:r w:rsidRPr="000B22D1">
        <w:rPr>
          <w:rFonts w:ascii="Book Antiqua" w:eastAsia="宋体" w:hAnsi="Book Antiqua" w:cs="宋体"/>
          <w:i/>
          <w:iCs/>
          <w:szCs w:val="24"/>
          <w:lang w:val="en-US" w:eastAsia="zh-CN"/>
        </w:rPr>
        <w:t xml:space="preserve"> Arch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szCs w:val="24"/>
          <w:lang w:val="en-US" w:eastAsia="zh-CN"/>
        </w:rPr>
        <w:t xml:space="preserve"> 2008; </w:t>
      </w:r>
      <w:r w:rsidRPr="000B22D1">
        <w:rPr>
          <w:rFonts w:ascii="Book Antiqua" w:eastAsia="宋体" w:hAnsi="Book Antiqua" w:cs="宋体"/>
          <w:b/>
          <w:bCs/>
          <w:szCs w:val="24"/>
          <w:lang w:val="en-US" w:eastAsia="zh-CN"/>
        </w:rPr>
        <w:t>393</w:t>
      </w:r>
      <w:r w:rsidRPr="000B22D1">
        <w:rPr>
          <w:rFonts w:ascii="Book Antiqua" w:eastAsia="宋体" w:hAnsi="Book Antiqua" w:cs="宋体"/>
          <w:szCs w:val="24"/>
          <w:lang w:val="en-US" w:eastAsia="zh-CN"/>
        </w:rPr>
        <w:t>: 979-984 [PMID: 18286301 DOI: 10.1007/s00423-008-0294-6]</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21 </w:t>
      </w:r>
      <w:proofErr w:type="spellStart"/>
      <w:r w:rsidRPr="000B22D1">
        <w:rPr>
          <w:rFonts w:ascii="Book Antiqua" w:eastAsia="宋体" w:hAnsi="Book Antiqua" w:cs="宋体"/>
          <w:b/>
          <w:bCs/>
          <w:szCs w:val="24"/>
          <w:lang w:val="en-US" w:eastAsia="zh-CN"/>
        </w:rPr>
        <w:t>Brillantino</w:t>
      </w:r>
      <w:proofErr w:type="spellEnd"/>
      <w:r w:rsidRPr="000B22D1">
        <w:rPr>
          <w:rFonts w:ascii="Book Antiqua" w:eastAsia="宋体" w:hAnsi="Book Antiqua" w:cs="宋体"/>
          <w:b/>
          <w:bCs/>
          <w:szCs w:val="24"/>
          <w:lang w:val="en-US" w:eastAsia="zh-CN"/>
        </w:rPr>
        <w:t xml:space="preserve"> 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Schettino</w:t>
      </w:r>
      <w:proofErr w:type="spellEnd"/>
      <w:r w:rsidRPr="000B22D1">
        <w:rPr>
          <w:rFonts w:ascii="Book Antiqua" w:eastAsia="宋体" w:hAnsi="Book Antiqua" w:cs="宋体"/>
          <w:szCs w:val="24"/>
          <w:lang w:val="en-US" w:eastAsia="zh-CN"/>
        </w:rPr>
        <w:t xml:space="preserve"> M, </w:t>
      </w:r>
      <w:proofErr w:type="spellStart"/>
      <w:r w:rsidRPr="000B22D1">
        <w:rPr>
          <w:rFonts w:ascii="Book Antiqua" w:eastAsia="宋体" w:hAnsi="Book Antiqua" w:cs="宋体"/>
          <w:szCs w:val="24"/>
          <w:lang w:val="en-US" w:eastAsia="zh-CN"/>
        </w:rPr>
        <w:t>Torelli</w:t>
      </w:r>
      <w:proofErr w:type="spellEnd"/>
      <w:r w:rsidRPr="000B22D1">
        <w:rPr>
          <w:rFonts w:ascii="Book Antiqua" w:eastAsia="宋体" w:hAnsi="Book Antiqua" w:cs="宋体"/>
          <w:szCs w:val="24"/>
          <w:lang w:val="en-US" w:eastAsia="zh-CN"/>
        </w:rPr>
        <w:t xml:space="preserve"> F, </w:t>
      </w:r>
      <w:proofErr w:type="spellStart"/>
      <w:r w:rsidRPr="000B22D1">
        <w:rPr>
          <w:rFonts w:ascii="Book Antiqua" w:eastAsia="宋体" w:hAnsi="Book Antiqua" w:cs="宋体"/>
          <w:szCs w:val="24"/>
          <w:lang w:val="en-US" w:eastAsia="zh-CN"/>
        </w:rPr>
        <w:t>Marano</w:t>
      </w:r>
      <w:proofErr w:type="spellEnd"/>
      <w:r w:rsidRPr="000B22D1">
        <w:rPr>
          <w:rFonts w:ascii="Book Antiqua" w:eastAsia="宋体" w:hAnsi="Book Antiqua" w:cs="宋体"/>
          <w:szCs w:val="24"/>
          <w:lang w:val="en-US" w:eastAsia="zh-CN"/>
        </w:rPr>
        <w:t xml:space="preserve"> L, </w:t>
      </w:r>
      <w:proofErr w:type="spellStart"/>
      <w:r w:rsidRPr="000B22D1">
        <w:rPr>
          <w:rFonts w:ascii="Book Antiqua" w:eastAsia="宋体" w:hAnsi="Book Antiqua" w:cs="宋体"/>
          <w:szCs w:val="24"/>
          <w:lang w:val="en-US" w:eastAsia="zh-CN"/>
        </w:rPr>
        <w:t>Porfidia</w:t>
      </w:r>
      <w:proofErr w:type="spellEnd"/>
      <w:r w:rsidRPr="000B22D1">
        <w:rPr>
          <w:rFonts w:ascii="Book Antiqua" w:eastAsia="宋体" w:hAnsi="Book Antiqua" w:cs="宋体"/>
          <w:szCs w:val="24"/>
          <w:lang w:val="en-US" w:eastAsia="zh-CN"/>
        </w:rPr>
        <w:t xml:space="preserve"> R, </w:t>
      </w:r>
      <w:proofErr w:type="spellStart"/>
      <w:r w:rsidRPr="000B22D1">
        <w:rPr>
          <w:rFonts w:ascii="Book Antiqua" w:eastAsia="宋体" w:hAnsi="Book Antiqua" w:cs="宋体"/>
          <w:szCs w:val="24"/>
          <w:lang w:val="en-US" w:eastAsia="zh-CN"/>
        </w:rPr>
        <w:t>Reda</w:t>
      </w:r>
      <w:proofErr w:type="spellEnd"/>
      <w:r w:rsidRPr="000B22D1">
        <w:rPr>
          <w:rFonts w:ascii="Book Antiqua" w:eastAsia="宋体" w:hAnsi="Book Antiqua" w:cs="宋体"/>
          <w:szCs w:val="24"/>
          <w:lang w:val="en-US" w:eastAsia="zh-CN"/>
        </w:rPr>
        <w:t xml:space="preserve"> G, </w:t>
      </w:r>
      <w:proofErr w:type="spellStart"/>
      <w:r w:rsidRPr="000B22D1">
        <w:rPr>
          <w:rFonts w:ascii="Book Antiqua" w:eastAsia="宋体" w:hAnsi="Book Antiqua" w:cs="宋体"/>
          <w:szCs w:val="24"/>
          <w:lang w:val="en-US" w:eastAsia="zh-CN"/>
        </w:rPr>
        <w:t>Grassia</w:t>
      </w:r>
      <w:proofErr w:type="spellEnd"/>
      <w:r w:rsidRPr="000B22D1">
        <w:rPr>
          <w:rFonts w:ascii="Book Antiqua" w:eastAsia="宋体" w:hAnsi="Book Antiqua" w:cs="宋体"/>
          <w:szCs w:val="24"/>
          <w:lang w:val="en-US" w:eastAsia="zh-CN"/>
        </w:rPr>
        <w:t xml:space="preserve"> M, </w:t>
      </w:r>
      <w:proofErr w:type="spellStart"/>
      <w:r w:rsidRPr="000B22D1">
        <w:rPr>
          <w:rFonts w:ascii="Book Antiqua" w:eastAsia="宋体" w:hAnsi="Book Antiqua" w:cs="宋体"/>
          <w:szCs w:val="24"/>
          <w:lang w:val="en-US" w:eastAsia="zh-CN"/>
        </w:rPr>
        <w:t>Braccio</w:t>
      </w:r>
      <w:proofErr w:type="spellEnd"/>
      <w:r w:rsidRPr="000B22D1">
        <w:rPr>
          <w:rFonts w:ascii="Book Antiqua" w:eastAsia="宋体" w:hAnsi="Book Antiqua" w:cs="宋体"/>
          <w:szCs w:val="24"/>
          <w:lang w:val="en-US" w:eastAsia="zh-CN"/>
        </w:rPr>
        <w:t xml:space="preserve"> B, Di Martino N. Laparoscopic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-Rossetti fundoplication is a safe and effective treatment for both Acid and bile </w:t>
      </w:r>
      <w:proofErr w:type="spellStart"/>
      <w:r w:rsidRPr="000B22D1">
        <w:rPr>
          <w:rFonts w:ascii="Book Antiqua" w:eastAsia="宋体" w:hAnsi="Book Antiqua" w:cs="宋体"/>
          <w:szCs w:val="24"/>
          <w:lang w:val="en-US" w:eastAsia="zh-CN"/>
        </w:rPr>
        <w:t>gastroesophageal</w:t>
      </w:r>
      <w:proofErr w:type="spellEnd"/>
      <w:r w:rsidRPr="000B22D1">
        <w:rPr>
          <w:rFonts w:ascii="Book Antiqua" w:eastAsia="宋体" w:hAnsi="Book Antiqua" w:cs="宋体"/>
          <w:szCs w:val="24"/>
          <w:lang w:val="en-US" w:eastAsia="zh-CN"/>
        </w:rPr>
        <w:t xml:space="preserve"> reflux in patients poorly responsive to proton pump inhibitor.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Innov</w:t>
      </w:r>
      <w:proofErr w:type="spellEnd"/>
      <w:r w:rsidRPr="000B22D1">
        <w:rPr>
          <w:rFonts w:ascii="Book Antiqua" w:eastAsia="宋体" w:hAnsi="Book Antiqua" w:cs="宋体"/>
          <w:szCs w:val="24"/>
          <w:lang w:val="en-US" w:eastAsia="zh-CN"/>
        </w:rPr>
        <w:t xml:space="preserve"> 2011; </w:t>
      </w:r>
      <w:r w:rsidRPr="000B22D1">
        <w:rPr>
          <w:rFonts w:ascii="Book Antiqua" w:eastAsia="宋体" w:hAnsi="Book Antiqua" w:cs="宋体"/>
          <w:b/>
          <w:bCs/>
          <w:szCs w:val="24"/>
          <w:lang w:val="en-US" w:eastAsia="zh-CN"/>
        </w:rPr>
        <w:t>18</w:t>
      </w:r>
      <w:r w:rsidRPr="000B22D1">
        <w:rPr>
          <w:rFonts w:ascii="Book Antiqua" w:eastAsia="宋体" w:hAnsi="Book Antiqua" w:cs="宋体"/>
          <w:szCs w:val="24"/>
          <w:lang w:val="en-US" w:eastAsia="zh-CN"/>
        </w:rPr>
        <w:t>: 387-393 [PMID: 21742660 DOI: 10.1177/1553350611409593]</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22 </w:t>
      </w:r>
      <w:proofErr w:type="spellStart"/>
      <w:r w:rsidRPr="000B22D1">
        <w:rPr>
          <w:rFonts w:ascii="Book Antiqua" w:eastAsia="宋体" w:hAnsi="Book Antiqua" w:cs="宋体"/>
          <w:b/>
          <w:bCs/>
          <w:szCs w:val="24"/>
          <w:lang w:val="en-US" w:eastAsia="zh-CN"/>
        </w:rPr>
        <w:t>Broeders</w:t>
      </w:r>
      <w:proofErr w:type="spellEnd"/>
      <w:r w:rsidRPr="000B22D1">
        <w:rPr>
          <w:rFonts w:ascii="Book Antiqua" w:eastAsia="宋体" w:hAnsi="Book Antiqua" w:cs="宋体"/>
          <w:b/>
          <w:bCs/>
          <w:szCs w:val="24"/>
          <w:lang w:val="en-US" w:eastAsia="zh-CN"/>
        </w:rPr>
        <w:t xml:space="preserve"> JA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Bredenoord</w:t>
      </w:r>
      <w:proofErr w:type="spellEnd"/>
      <w:r w:rsidRPr="000B22D1">
        <w:rPr>
          <w:rFonts w:ascii="Book Antiqua" w:eastAsia="宋体" w:hAnsi="Book Antiqua" w:cs="宋体"/>
          <w:szCs w:val="24"/>
          <w:lang w:val="en-US" w:eastAsia="zh-CN"/>
        </w:rPr>
        <w:t xml:space="preserve"> AJ, </w:t>
      </w:r>
      <w:proofErr w:type="spellStart"/>
      <w:r w:rsidRPr="000B22D1">
        <w:rPr>
          <w:rFonts w:ascii="Book Antiqua" w:eastAsia="宋体" w:hAnsi="Book Antiqua" w:cs="宋体"/>
          <w:szCs w:val="24"/>
          <w:lang w:val="en-US" w:eastAsia="zh-CN"/>
        </w:rPr>
        <w:t>Hazebroek</w:t>
      </w:r>
      <w:proofErr w:type="spellEnd"/>
      <w:r w:rsidRPr="000B22D1">
        <w:rPr>
          <w:rFonts w:ascii="Book Antiqua" w:eastAsia="宋体" w:hAnsi="Book Antiqua" w:cs="宋体"/>
          <w:szCs w:val="24"/>
          <w:lang w:val="en-US" w:eastAsia="zh-CN"/>
        </w:rPr>
        <w:t xml:space="preserve"> EJ, </w:t>
      </w:r>
      <w:proofErr w:type="spellStart"/>
      <w:r w:rsidRPr="000B22D1">
        <w:rPr>
          <w:rFonts w:ascii="Book Antiqua" w:eastAsia="宋体" w:hAnsi="Book Antiqua" w:cs="宋体"/>
          <w:szCs w:val="24"/>
          <w:lang w:val="en-US" w:eastAsia="zh-CN"/>
        </w:rPr>
        <w:t>Broeders</w:t>
      </w:r>
      <w:proofErr w:type="spellEnd"/>
      <w:r w:rsidRPr="000B22D1">
        <w:rPr>
          <w:rFonts w:ascii="Book Antiqua" w:eastAsia="宋体" w:hAnsi="Book Antiqua" w:cs="宋体"/>
          <w:szCs w:val="24"/>
          <w:lang w:val="en-US" w:eastAsia="zh-CN"/>
        </w:rPr>
        <w:t xml:space="preserve"> IA, </w:t>
      </w:r>
      <w:proofErr w:type="spellStart"/>
      <w:r w:rsidRPr="000B22D1">
        <w:rPr>
          <w:rFonts w:ascii="Book Antiqua" w:eastAsia="宋体" w:hAnsi="Book Antiqua" w:cs="宋体"/>
          <w:szCs w:val="24"/>
          <w:lang w:val="en-US" w:eastAsia="zh-CN"/>
        </w:rPr>
        <w:t>Gooszen</w:t>
      </w:r>
      <w:proofErr w:type="spellEnd"/>
      <w:r w:rsidRPr="000B22D1">
        <w:rPr>
          <w:rFonts w:ascii="Book Antiqua" w:eastAsia="宋体" w:hAnsi="Book Antiqua" w:cs="宋体"/>
          <w:szCs w:val="24"/>
          <w:lang w:val="en-US" w:eastAsia="zh-CN"/>
        </w:rPr>
        <w:t xml:space="preserve"> HG, </w:t>
      </w:r>
      <w:proofErr w:type="spellStart"/>
      <w:r w:rsidRPr="000B22D1">
        <w:rPr>
          <w:rFonts w:ascii="Book Antiqua" w:eastAsia="宋体" w:hAnsi="Book Antiqua" w:cs="宋体"/>
          <w:szCs w:val="24"/>
          <w:lang w:val="en-US" w:eastAsia="zh-CN"/>
        </w:rPr>
        <w:t>Smout</w:t>
      </w:r>
      <w:proofErr w:type="spellEnd"/>
      <w:r w:rsidRPr="000B22D1">
        <w:rPr>
          <w:rFonts w:ascii="Book Antiqua" w:eastAsia="宋体" w:hAnsi="Book Antiqua" w:cs="宋体"/>
          <w:szCs w:val="24"/>
          <w:lang w:val="en-US" w:eastAsia="zh-CN"/>
        </w:rPr>
        <w:t xml:space="preserve"> AJ. </w:t>
      </w:r>
      <w:proofErr w:type="gramStart"/>
      <w:r w:rsidRPr="000B22D1">
        <w:rPr>
          <w:rFonts w:ascii="Book Antiqua" w:eastAsia="宋体" w:hAnsi="Book Antiqua" w:cs="宋体"/>
          <w:szCs w:val="24"/>
          <w:lang w:val="en-US" w:eastAsia="zh-CN"/>
        </w:rPr>
        <w:t>Effects of anti-reflux surgery on weakly acidic reflux and belching.</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Gut</w:t>
      </w:r>
      <w:r w:rsidRPr="000B22D1">
        <w:rPr>
          <w:rFonts w:ascii="Book Antiqua" w:eastAsia="宋体" w:hAnsi="Book Antiqua" w:cs="宋体"/>
          <w:szCs w:val="24"/>
          <w:lang w:val="en-US" w:eastAsia="zh-CN"/>
        </w:rPr>
        <w:t xml:space="preserve"> 2011; </w:t>
      </w:r>
      <w:r w:rsidRPr="000B22D1">
        <w:rPr>
          <w:rFonts w:ascii="Book Antiqua" w:eastAsia="宋体" w:hAnsi="Book Antiqua" w:cs="宋体"/>
          <w:b/>
          <w:bCs/>
          <w:szCs w:val="24"/>
          <w:lang w:val="en-US" w:eastAsia="zh-CN"/>
        </w:rPr>
        <w:t>60</w:t>
      </w:r>
      <w:r w:rsidRPr="000B22D1">
        <w:rPr>
          <w:rFonts w:ascii="Book Antiqua" w:eastAsia="宋体" w:hAnsi="Book Antiqua" w:cs="宋体"/>
          <w:szCs w:val="24"/>
          <w:lang w:val="en-US" w:eastAsia="zh-CN"/>
        </w:rPr>
        <w:t>: 435-441 [PMID: 21193452 DOI: 10.1136/gut.2010.224824]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23 </w:t>
      </w:r>
      <w:proofErr w:type="spellStart"/>
      <w:r w:rsidRPr="000B22D1">
        <w:rPr>
          <w:rFonts w:ascii="Book Antiqua" w:eastAsia="宋体" w:hAnsi="Book Antiqua" w:cs="宋体"/>
          <w:b/>
          <w:bCs/>
          <w:szCs w:val="24"/>
          <w:lang w:val="en-US" w:eastAsia="zh-CN"/>
        </w:rPr>
        <w:t>Frazzoni</w:t>
      </w:r>
      <w:proofErr w:type="spellEnd"/>
      <w:r w:rsidRPr="000B22D1">
        <w:rPr>
          <w:rFonts w:ascii="Book Antiqua" w:eastAsia="宋体" w:hAnsi="Book Antiqua" w:cs="宋体"/>
          <w:b/>
          <w:bCs/>
          <w:szCs w:val="24"/>
          <w:lang w:val="en-US" w:eastAsia="zh-CN"/>
        </w:rPr>
        <w:t xml:space="preserve"> M</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Conigliaro</w:t>
      </w:r>
      <w:proofErr w:type="spellEnd"/>
      <w:r w:rsidRPr="000B22D1">
        <w:rPr>
          <w:rFonts w:ascii="Book Antiqua" w:eastAsia="宋体" w:hAnsi="Book Antiqua" w:cs="宋体"/>
          <w:szCs w:val="24"/>
          <w:lang w:val="en-US" w:eastAsia="zh-CN"/>
        </w:rPr>
        <w:t xml:space="preserve"> R, Manta R, </w:t>
      </w:r>
      <w:proofErr w:type="spellStart"/>
      <w:r w:rsidRPr="000B22D1">
        <w:rPr>
          <w:rFonts w:ascii="Book Antiqua" w:eastAsia="宋体" w:hAnsi="Book Antiqua" w:cs="宋体"/>
          <w:szCs w:val="24"/>
          <w:lang w:val="en-US" w:eastAsia="zh-CN"/>
        </w:rPr>
        <w:t>Melotti</w:t>
      </w:r>
      <w:proofErr w:type="spellEnd"/>
      <w:r w:rsidRPr="000B22D1">
        <w:rPr>
          <w:rFonts w:ascii="Book Antiqua" w:eastAsia="宋体" w:hAnsi="Book Antiqua" w:cs="宋体"/>
          <w:szCs w:val="24"/>
          <w:lang w:val="en-US" w:eastAsia="zh-CN"/>
        </w:rPr>
        <w:t xml:space="preserve"> G. Reflux parameters as modified by </w:t>
      </w:r>
      <w:proofErr w:type="spellStart"/>
      <w:r w:rsidRPr="000B22D1">
        <w:rPr>
          <w:rFonts w:ascii="Book Antiqua" w:eastAsia="宋体" w:hAnsi="Book Antiqua" w:cs="宋体"/>
          <w:szCs w:val="24"/>
          <w:lang w:val="en-US" w:eastAsia="zh-CN"/>
        </w:rPr>
        <w:t>EsophyX</w:t>
      </w:r>
      <w:proofErr w:type="spellEnd"/>
      <w:r w:rsidRPr="000B22D1">
        <w:rPr>
          <w:rFonts w:ascii="Book Antiqua" w:eastAsia="宋体" w:hAnsi="Book Antiqua" w:cs="宋体"/>
          <w:szCs w:val="24"/>
          <w:lang w:val="en-US" w:eastAsia="zh-CN"/>
        </w:rPr>
        <w:t xml:space="preserve"> or laparoscopic fundoplication in refractory GERD. </w:t>
      </w:r>
      <w:r w:rsidRPr="000B22D1">
        <w:rPr>
          <w:rFonts w:ascii="Book Antiqua" w:eastAsia="宋体" w:hAnsi="Book Antiqua" w:cs="宋体"/>
          <w:i/>
          <w:iCs/>
          <w:szCs w:val="24"/>
          <w:lang w:val="en-US" w:eastAsia="zh-CN"/>
        </w:rPr>
        <w:t xml:space="preserve">Aliment </w:t>
      </w:r>
      <w:proofErr w:type="spellStart"/>
      <w:r w:rsidRPr="000B22D1">
        <w:rPr>
          <w:rFonts w:ascii="Book Antiqua" w:eastAsia="宋体" w:hAnsi="Book Antiqua" w:cs="宋体"/>
          <w:i/>
          <w:iCs/>
          <w:szCs w:val="24"/>
          <w:lang w:val="en-US" w:eastAsia="zh-CN"/>
        </w:rPr>
        <w:t>Pharmacol</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Ther</w:t>
      </w:r>
      <w:proofErr w:type="spellEnd"/>
      <w:r w:rsidRPr="000B22D1">
        <w:rPr>
          <w:rFonts w:ascii="Book Antiqua" w:eastAsia="宋体" w:hAnsi="Book Antiqua" w:cs="宋体"/>
          <w:szCs w:val="24"/>
          <w:lang w:val="en-US" w:eastAsia="zh-CN"/>
        </w:rPr>
        <w:t xml:space="preserve"> 2011; </w:t>
      </w:r>
      <w:r w:rsidRPr="000B22D1">
        <w:rPr>
          <w:rFonts w:ascii="Book Antiqua" w:eastAsia="宋体" w:hAnsi="Book Antiqua" w:cs="宋体"/>
          <w:b/>
          <w:bCs/>
          <w:szCs w:val="24"/>
          <w:lang w:val="en-US" w:eastAsia="zh-CN"/>
        </w:rPr>
        <w:t>34</w:t>
      </w:r>
      <w:r w:rsidRPr="000B22D1">
        <w:rPr>
          <w:rFonts w:ascii="Book Antiqua" w:eastAsia="宋体" w:hAnsi="Book Antiqua" w:cs="宋体"/>
          <w:szCs w:val="24"/>
          <w:lang w:val="en-US" w:eastAsia="zh-CN"/>
        </w:rPr>
        <w:t>: 67-75 [PMID: 21539587 DOI: 10.1111/j.1365-2036.2011.04677.x]</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lastRenderedPageBreak/>
        <w:t xml:space="preserve">24 </w:t>
      </w:r>
      <w:proofErr w:type="spellStart"/>
      <w:r w:rsidRPr="000B22D1">
        <w:rPr>
          <w:rFonts w:ascii="Book Antiqua" w:eastAsia="宋体" w:hAnsi="Book Antiqua" w:cs="宋体"/>
          <w:b/>
          <w:bCs/>
          <w:szCs w:val="24"/>
          <w:lang w:val="en-US" w:eastAsia="zh-CN"/>
        </w:rPr>
        <w:t>Lundell</w:t>
      </w:r>
      <w:proofErr w:type="spellEnd"/>
      <w:r w:rsidRPr="000B22D1">
        <w:rPr>
          <w:rFonts w:ascii="Book Antiqua" w:eastAsia="宋体" w:hAnsi="Book Antiqua" w:cs="宋体"/>
          <w:b/>
          <w:bCs/>
          <w:szCs w:val="24"/>
          <w:lang w:val="en-US" w:eastAsia="zh-CN"/>
        </w:rPr>
        <w:t xml:space="preserve"> LR</w:t>
      </w:r>
      <w:r w:rsidRPr="000B22D1">
        <w:rPr>
          <w:rFonts w:ascii="Book Antiqua" w:eastAsia="宋体" w:hAnsi="Book Antiqua" w:cs="宋体"/>
          <w:szCs w:val="24"/>
          <w:lang w:val="en-US" w:eastAsia="zh-CN"/>
        </w:rPr>
        <w:t xml:space="preserve">, Dent J, Bennett JR, Blum AL, Armstrong D, </w:t>
      </w:r>
      <w:proofErr w:type="spellStart"/>
      <w:r w:rsidRPr="000B22D1">
        <w:rPr>
          <w:rFonts w:ascii="Book Antiqua" w:eastAsia="宋体" w:hAnsi="Book Antiqua" w:cs="宋体"/>
          <w:szCs w:val="24"/>
          <w:lang w:val="en-US" w:eastAsia="zh-CN"/>
        </w:rPr>
        <w:t>Galmiche</w:t>
      </w:r>
      <w:proofErr w:type="spellEnd"/>
      <w:r w:rsidRPr="000B22D1">
        <w:rPr>
          <w:rFonts w:ascii="Book Antiqua" w:eastAsia="宋体" w:hAnsi="Book Antiqua" w:cs="宋体"/>
          <w:szCs w:val="24"/>
          <w:lang w:val="en-US" w:eastAsia="zh-CN"/>
        </w:rPr>
        <w:t xml:space="preserve"> JP, Johnson F, </w:t>
      </w:r>
      <w:proofErr w:type="spellStart"/>
      <w:r w:rsidRPr="000B22D1">
        <w:rPr>
          <w:rFonts w:ascii="Book Antiqua" w:eastAsia="宋体" w:hAnsi="Book Antiqua" w:cs="宋体"/>
          <w:szCs w:val="24"/>
          <w:lang w:val="en-US" w:eastAsia="zh-CN"/>
        </w:rPr>
        <w:t>Hongo</w:t>
      </w:r>
      <w:proofErr w:type="spellEnd"/>
      <w:r w:rsidRPr="000B22D1">
        <w:rPr>
          <w:rFonts w:ascii="Book Antiqua" w:eastAsia="宋体" w:hAnsi="Book Antiqua" w:cs="宋体"/>
          <w:szCs w:val="24"/>
          <w:lang w:val="en-US" w:eastAsia="zh-CN"/>
        </w:rPr>
        <w:t xml:space="preserve"> M, Richter JE, </w:t>
      </w:r>
      <w:proofErr w:type="spellStart"/>
      <w:r w:rsidRPr="000B22D1">
        <w:rPr>
          <w:rFonts w:ascii="Book Antiqua" w:eastAsia="宋体" w:hAnsi="Book Antiqua" w:cs="宋体"/>
          <w:szCs w:val="24"/>
          <w:lang w:val="en-US" w:eastAsia="zh-CN"/>
        </w:rPr>
        <w:t>Spechler</w:t>
      </w:r>
      <w:proofErr w:type="spellEnd"/>
      <w:r w:rsidRPr="000B22D1">
        <w:rPr>
          <w:rFonts w:ascii="Book Antiqua" w:eastAsia="宋体" w:hAnsi="Book Antiqua" w:cs="宋体"/>
          <w:szCs w:val="24"/>
          <w:lang w:val="en-US" w:eastAsia="zh-CN"/>
        </w:rPr>
        <w:t xml:space="preserve"> SJ, </w:t>
      </w:r>
      <w:proofErr w:type="spellStart"/>
      <w:r w:rsidRPr="000B22D1">
        <w:rPr>
          <w:rFonts w:ascii="Book Antiqua" w:eastAsia="宋体" w:hAnsi="Book Antiqua" w:cs="宋体"/>
          <w:szCs w:val="24"/>
          <w:lang w:val="en-US" w:eastAsia="zh-CN"/>
        </w:rPr>
        <w:t>Tytgat</w:t>
      </w:r>
      <w:proofErr w:type="spellEnd"/>
      <w:r w:rsidRPr="000B22D1">
        <w:rPr>
          <w:rFonts w:ascii="Book Antiqua" w:eastAsia="宋体" w:hAnsi="Book Antiqua" w:cs="宋体"/>
          <w:szCs w:val="24"/>
          <w:lang w:val="en-US" w:eastAsia="zh-CN"/>
        </w:rPr>
        <w:t xml:space="preserve"> GN, </w:t>
      </w:r>
      <w:proofErr w:type="spellStart"/>
      <w:r w:rsidRPr="000B22D1">
        <w:rPr>
          <w:rFonts w:ascii="Book Antiqua" w:eastAsia="宋体" w:hAnsi="Book Antiqua" w:cs="宋体"/>
          <w:szCs w:val="24"/>
          <w:lang w:val="en-US" w:eastAsia="zh-CN"/>
        </w:rPr>
        <w:t>Wallin</w:t>
      </w:r>
      <w:proofErr w:type="spellEnd"/>
      <w:r w:rsidRPr="000B22D1">
        <w:rPr>
          <w:rFonts w:ascii="Book Antiqua" w:eastAsia="宋体" w:hAnsi="Book Antiqua" w:cs="宋体"/>
          <w:szCs w:val="24"/>
          <w:lang w:val="en-US" w:eastAsia="zh-CN"/>
        </w:rPr>
        <w:t xml:space="preserve"> L. Endoscopic assessment of </w:t>
      </w:r>
      <w:proofErr w:type="spellStart"/>
      <w:r w:rsidRPr="000B22D1">
        <w:rPr>
          <w:rFonts w:ascii="Book Antiqua" w:eastAsia="宋体" w:hAnsi="Book Antiqua" w:cs="宋体"/>
          <w:szCs w:val="24"/>
          <w:lang w:val="en-US" w:eastAsia="zh-CN"/>
        </w:rPr>
        <w:t>oesophagitis</w:t>
      </w:r>
      <w:proofErr w:type="spellEnd"/>
      <w:r w:rsidRPr="000B22D1">
        <w:rPr>
          <w:rFonts w:ascii="Book Antiqua" w:eastAsia="宋体" w:hAnsi="Book Antiqua" w:cs="宋体"/>
          <w:szCs w:val="24"/>
          <w:lang w:val="en-US" w:eastAsia="zh-CN"/>
        </w:rPr>
        <w:t xml:space="preserve">: clinical and functional correlates and further validation of the Los Angeles classification. </w:t>
      </w:r>
      <w:r w:rsidRPr="000B22D1">
        <w:rPr>
          <w:rFonts w:ascii="Book Antiqua" w:eastAsia="宋体" w:hAnsi="Book Antiqua" w:cs="宋体"/>
          <w:i/>
          <w:iCs/>
          <w:szCs w:val="24"/>
          <w:lang w:val="en-US" w:eastAsia="zh-CN"/>
        </w:rPr>
        <w:t>Gut</w:t>
      </w:r>
      <w:r w:rsidRPr="000B22D1">
        <w:rPr>
          <w:rFonts w:ascii="Book Antiqua" w:eastAsia="宋体" w:hAnsi="Book Antiqua" w:cs="宋体"/>
          <w:szCs w:val="24"/>
          <w:lang w:val="en-US" w:eastAsia="zh-CN"/>
        </w:rPr>
        <w:t xml:space="preserve"> 1999; </w:t>
      </w:r>
      <w:r w:rsidRPr="000B22D1">
        <w:rPr>
          <w:rFonts w:ascii="Book Antiqua" w:eastAsia="宋体" w:hAnsi="Book Antiqua" w:cs="宋体"/>
          <w:b/>
          <w:bCs/>
          <w:szCs w:val="24"/>
          <w:lang w:val="en-US" w:eastAsia="zh-CN"/>
        </w:rPr>
        <w:t>45</w:t>
      </w:r>
      <w:r w:rsidRPr="000B22D1">
        <w:rPr>
          <w:rFonts w:ascii="Book Antiqua" w:eastAsia="宋体" w:hAnsi="Book Antiqua" w:cs="宋体"/>
          <w:szCs w:val="24"/>
          <w:lang w:val="en-US" w:eastAsia="zh-CN"/>
        </w:rPr>
        <w:t>: 172-180 [PMID: 10403727 DOI: 10.1136/gut.45.2.172]</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25 </w:t>
      </w:r>
      <w:proofErr w:type="spellStart"/>
      <w:r w:rsidRPr="000B22D1">
        <w:rPr>
          <w:rFonts w:ascii="Book Antiqua" w:eastAsia="宋体" w:hAnsi="Book Antiqua" w:cs="宋体"/>
          <w:b/>
          <w:bCs/>
          <w:szCs w:val="24"/>
          <w:lang w:val="en-US" w:eastAsia="zh-CN"/>
        </w:rPr>
        <w:t>Makris</w:t>
      </w:r>
      <w:proofErr w:type="spellEnd"/>
      <w:r w:rsidRPr="000B22D1">
        <w:rPr>
          <w:rFonts w:ascii="Book Antiqua" w:eastAsia="宋体" w:hAnsi="Book Antiqua" w:cs="宋体"/>
          <w:b/>
          <w:bCs/>
          <w:szCs w:val="24"/>
          <w:lang w:val="en-US" w:eastAsia="zh-CN"/>
        </w:rPr>
        <w:t xml:space="preserve"> KI</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Cassera</w:t>
      </w:r>
      <w:proofErr w:type="spellEnd"/>
      <w:r w:rsidRPr="000B22D1">
        <w:rPr>
          <w:rFonts w:ascii="Book Antiqua" w:eastAsia="宋体" w:hAnsi="Book Antiqua" w:cs="宋体"/>
          <w:szCs w:val="24"/>
          <w:lang w:val="en-US" w:eastAsia="zh-CN"/>
        </w:rPr>
        <w:t xml:space="preserve"> MA, </w:t>
      </w:r>
      <w:proofErr w:type="spellStart"/>
      <w:r w:rsidRPr="000B22D1">
        <w:rPr>
          <w:rFonts w:ascii="Book Antiqua" w:eastAsia="宋体" w:hAnsi="Book Antiqua" w:cs="宋体"/>
          <w:szCs w:val="24"/>
          <w:lang w:val="en-US" w:eastAsia="zh-CN"/>
        </w:rPr>
        <w:t>Kastenmeier</w:t>
      </w:r>
      <w:proofErr w:type="spellEnd"/>
      <w:r w:rsidRPr="000B22D1">
        <w:rPr>
          <w:rFonts w:ascii="Book Antiqua" w:eastAsia="宋体" w:hAnsi="Book Antiqua" w:cs="宋体"/>
          <w:szCs w:val="24"/>
          <w:lang w:val="en-US" w:eastAsia="zh-CN"/>
        </w:rPr>
        <w:t xml:space="preserve"> AS, </w:t>
      </w:r>
      <w:proofErr w:type="spellStart"/>
      <w:r w:rsidRPr="000B22D1">
        <w:rPr>
          <w:rFonts w:ascii="Book Antiqua" w:eastAsia="宋体" w:hAnsi="Book Antiqua" w:cs="宋体"/>
          <w:szCs w:val="24"/>
          <w:lang w:val="en-US" w:eastAsia="zh-CN"/>
        </w:rPr>
        <w:t>Dunst</w:t>
      </w:r>
      <w:proofErr w:type="spellEnd"/>
      <w:r w:rsidRPr="000B22D1">
        <w:rPr>
          <w:rFonts w:ascii="Book Antiqua" w:eastAsia="宋体" w:hAnsi="Book Antiqua" w:cs="宋体"/>
          <w:szCs w:val="24"/>
          <w:lang w:val="en-US" w:eastAsia="zh-CN"/>
        </w:rPr>
        <w:t xml:space="preserve"> CM, </w:t>
      </w:r>
      <w:proofErr w:type="spellStart"/>
      <w:r w:rsidRPr="000B22D1">
        <w:rPr>
          <w:rFonts w:ascii="Book Antiqua" w:eastAsia="宋体" w:hAnsi="Book Antiqua" w:cs="宋体"/>
          <w:szCs w:val="24"/>
          <w:lang w:val="en-US" w:eastAsia="zh-CN"/>
        </w:rPr>
        <w:t>Swanström</w:t>
      </w:r>
      <w:proofErr w:type="spellEnd"/>
      <w:r w:rsidRPr="000B22D1">
        <w:rPr>
          <w:rFonts w:ascii="Book Antiqua" w:eastAsia="宋体" w:hAnsi="Book Antiqua" w:cs="宋体"/>
          <w:szCs w:val="24"/>
          <w:lang w:val="en-US" w:eastAsia="zh-CN"/>
        </w:rPr>
        <w:t xml:space="preserve"> LL. Postoperative dysphagia is not predictive of long-term failure after laparoscopic </w:t>
      </w:r>
      <w:proofErr w:type="spellStart"/>
      <w:r w:rsidRPr="000B22D1">
        <w:rPr>
          <w:rFonts w:ascii="Book Antiqua" w:eastAsia="宋体" w:hAnsi="Book Antiqua" w:cs="宋体"/>
          <w:szCs w:val="24"/>
          <w:lang w:val="en-US" w:eastAsia="zh-CN"/>
        </w:rPr>
        <w:t>antireflux</w:t>
      </w:r>
      <w:proofErr w:type="spellEnd"/>
      <w:r w:rsidRPr="000B22D1">
        <w:rPr>
          <w:rFonts w:ascii="Book Antiqua" w:eastAsia="宋体" w:hAnsi="Book Antiqua" w:cs="宋体"/>
          <w:szCs w:val="24"/>
          <w:lang w:val="en-US" w:eastAsia="zh-CN"/>
        </w:rPr>
        <w:t xml:space="preserve"> surgery.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Endosc</w:t>
      </w:r>
      <w:proofErr w:type="spellEnd"/>
      <w:r w:rsidRPr="000B22D1">
        <w:rPr>
          <w:rFonts w:ascii="Book Antiqua" w:eastAsia="宋体" w:hAnsi="Book Antiqua" w:cs="宋体"/>
          <w:szCs w:val="24"/>
          <w:lang w:val="en-US" w:eastAsia="zh-CN"/>
        </w:rPr>
        <w:t xml:space="preserve"> 2012; </w:t>
      </w:r>
      <w:r w:rsidRPr="000B22D1">
        <w:rPr>
          <w:rFonts w:ascii="Book Antiqua" w:eastAsia="宋体" w:hAnsi="Book Antiqua" w:cs="宋体"/>
          <w:b/>
          <w:bCs/>
          <w:szCs w:val="24"/>
          <w:lang w:val="en-US" w:eastAsia="zh-CN"/>
        </w:rPr>
        <w:t>26</w:t>
      </w:r>
      <w:r w:rsidRPr="000B22D1">
        <w:rPr>
          <w:rFonts w:ascii="Book Antiqua" w:eastAsia="宋体" w:hAnsi="Book Antiqua" w:cs="宋体"/>
          <w:szCs w:val="24"/>
          <w:lang w:val="en-US" w:eastAsia="zh-CN"/>
        </w:rPr>
        <w:t>: 451-457 [PMID: 21909851 DOI: 10.1007/s00464-011-1898-4]</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26 </w:t>
      </w:r>
      <w:proofErr w:type="spellStart"/>
      <w:r w:rsidRPr="000B22D1">
        <w:rPr>
          <w:rFonts w:ascii="Book Antiqua" w:eastAsia="宋体" w:hAnsi="Book Antiqua" w:cs="宋体"/>
          <w:b/>
          <w:bCs/>
          <w:szCs w:val="24"/>
          <w:lang w:val="en-US" w:eastAsia="zh-CN"/>
        </w:rPr>
        <w:t>Galmiche</w:t>
      </w:r>
      <w:proofErr w:type="spellEnd"/>
      <w:r w:rsidRPr="000B22D1">
        <w:rPr>
          <w:rFonts w:ascii="Book Antiqua" w:eastAsia="宋体" w:hAnsi="Book Antiqua" w:cs="宋体"/>
          <w:b/>
          <w:bCs/>
          <w:szCs w:val="24"/>
          <w:lang w:val="en-US" w:eastAsia="zh-CN"/>
        </w:rPr>
        <w:t xml:space="preserve"> JP</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Hatlebakk</w:t>
      </w:r>
      <w:proofErr w:type="spellEnd"/>
      <w:r w:rsidRPr="000B22D1">
        <w:rPr>
          <w:rFonts w:ascii="Book Antiqua" w:eastAsia="宋体" w:hAnsi="Book Antiqua" w:cs="宋体"/>
          <w:szCs w:val="24"/>
          <w:lang w:val="en-US" w:eastAsia="zh-CN"/>
        </w:rPr>
        <w:t xml:space="preserve"> J, Attwood S, Ell C, </w:t>
      </w:r>
      <w:proofErr w:type="spellStart"/>
      <w:r w:rsidRPr="000B22D1">
        <w:rPr>
          <w:rFonts w:ascii="Book Antiqua" w:eastAsia="宋体" w:hAnsi="Book Antiqua" w:cs="宋体"/>
          <w:szCs w:val="24"/>
          <w:lang w:val="en-US" w:eastAsia="zh-CN"/>
        </w:rPr>
        <w:t>Fiocca</w:t>
      </w:r>
      <w:proofErr w:type="spellEnd"/>
      <w:r w:rsidRPr="000B22D1">
        <w:rPr>
          <w:rFonts w:ascii="Book Antiqua" w:eastAsia="宋体" w:hAnsi="Book Antiqua" w:cs="宋体"/>
          <w:szCs w:val="24"/>
          <w:lang w:val="en-US" w:eastAsia="zh-CN"/>
        </w:rPr>
        <w:t xml:space="preserve"> R, </w:t>
      </w:r>
      <w:proofErr w:type="spellStart"/>
      <w:r w:rsidRPr="000B22D1">
        <w:rPr>
          <w:rFonts w:ascii="Book Antiqua" w:eastAsia="宋体" w:hAnsi="Book Antiqua" w:cs="宋体"/>
          <w:szCs w:val="24"/>
          <w:lang w:val="en-US" w:eastAsia="zh-CN"/>
        </w:rPr>
        <w:t>Eklund</w:t>
      </w:r>
      <w:proofErr w:type="spellEnd"/>
      <w:r w:rsidRPr="000B22D1">
        <w:rPr>
          <w:rFonts w:ascii="Book Antiqua" w:eastAsia="宋体" w:hAnsi="Book Antiqua" w:cs="宋体"/>
          <w:szCs w:val="24"/>
          <w:lang w:val="en-US" w:eastAsia="zh-CN"/>
        </w:rPr>
        <w:t xml:space="preserve"> S, </w:t>
      </w:r>
      <w:proofErr w:type="spellStart"/>
      <w:r w:rsidRPr="000B22D1">
        <w:rPr>
          <w:rFonts w:ascii="Book Antiqua" w:eastAsia="宋体" w:hAnsi="Book Antiqua" w:cs="宋体"/>
          <w:szCs w:val="24"/>
          <w:lang w:val="en-US" w:eastAsia="zh-CN"/>
        </w:rPr>
        <w:t>Långström</w:t>
      </w:r>
      <w:proofErr w:type="spellEnd"/>
      <w:r w:rsidRPr="000B22D1">
        <w:rPr>
          <w:rFonts w:ascii="Book Antiqua" w:eastAsia="宋体" w:hAnsi="Book Antiqua" w:cs="宋体"/>
          <w:szCs w:val="24"/>
          <w:lang w:val="en-US" w:eastAsia="zh-CN"/>
        </w:rPr>
        <w:t xml:space="preserve"> G, Lind T, </w:t>
      </w:r>
      <w:proofErr w:type="spellStart"/>
      <w:r w:rsidRPr="000B22D1">
        <w:rPr>
          <w:rFonts w:ascii="Book Antiqua" w:eastAsia="宋体" w:hAnsi="Book Antiqua" w:cs="宋体"/>
          <w:szCs w:val="24"/>
          <w:lang w:val="en-US" w:eastAsia="zh-CN"/>
        </w:rPr>
        <w:t>Lundell</w:t>
      </w:r>
      <w:proofErr w:type="spellEnd"/>
      <w:r w:rsidRPr="000B22D1">
        <w:rPr>
          <w:rFonts w:ascii="Book Antiqua" w:eastAsia="宋体" w:hAnsi="Book Antiqua" w:cs="宋体"/>
          <w:szCs w:val="24"/>
          <w:lang w:val="en-US" w:eastAsia="zh-CN"/>
        </w:rPr>
        <w:t xml:space="preserve"> L. Laparoscopic </w:t>
      </w:r>
      <w:proofErr w:type="spellStart"/>
      <w:r w:rsidRPr="000B22D1">
        <w:rPr>
          <w:rFonts w:ascii="Book Antiqua" w:eastAsia="宋体" w:hAnsi="Book Antiqua" w:cs="宋体"/>
          <w:szCs w:val="24"/>
          <w:lang w:val="en-US" w:eastAsia="zh-CN"/>
        </w:rPr>
        <w:t>antireflux</w:t>
      </w:r>
      <w:proofErr w:type="spellEnd"/>
      <w:r w:rsidRPr="000B22D1">
        <w:rPr>
          <w:rFonts w:ascii="Book Antiqua" w:eastAsia="宋体" w:hAnsi="Book Antiqua" w:cs="宋体"/>
          <w:szCs w:val="24"/>
          <w:lang w:val="en-US" w:eastAsia="zh-CN"/>
        </w:rPr>
        <w:t xml:space="preserve"> surgery </w:t>
      </w:r>
      <w:proofErr w:type="spellStart"/>
      <w:r w:rsidRPr="000B22D1">
        <w:rPr>
          <w:rFonts w:ascii="Book Antiqua" w:eastAsia="宋体" w:hAnsi="Book Antiqua" w:cs="宋体"/>
          <w:szCs w:val="24"/>
          <w:lang w:val="en-US" w:eastAsia="zh-CN"/>
        </w:rPr>
        <w:t>vs</w:t>
      </w:r>
      <w:proofErr w:type="spellEnd"/>
      <w:r w:rsidRPr="000B22D1">
        <w:rPr>
          <w:rFonts w:ascii="Book Antiqua" w:eastAsia="宋体" w:hAnsi="Book Antiqua" w:cs="宋体"/>
          <w:szCs w:val="24"/>
          <w:lang w:val="en-US" w:eastAsia="zh-CN"/>
        </w:rPr>
        <w:t xml:space="preserve"> esomeprazole treatment for chronic GERD: the LOTUS randomized clinical trial. </w:t>
      </w:r>
      <w:r w:rsidRPr="000B22D1">
        <w:rPr>
          <w:rFonts w:ascii="Book Antiqua" w:eastAsia="宋体" w:hAnsi="Book Antiqua" w:cs="宋体"/>
          <w:i/>
          <w:iCs/>
          <w:szCs w:val="24"/>
          <w:lang w:val="en-US" w:eastAsia="zh-CN"/>
        </w:rPr>
        <w:t>JAMA</w:t>
      </w:r>
      <w:r w:rsidRPr="000B22D1">
        <w:rPr>
          <w:rFonts w:ascii="Book Antiqua" w:eastAsia="宋体" w:hAnsi="Book Antiqua" w:cs="宋体"/>
          <w:szCs w:val="24"/>
          <w:lang w:val="en-US" w:eastAsia="zh-CN"/>
        </w:rPr>
        <w:t xml:space="preserve"> 2011; </w:t>
      </w:r>
      <w:r w:rsidRPr="000B22D1">
        <w:rPr>
          <w:rFonts w:ascii="Book Antiqua" w:eastAsia="宋体" w:hAnsi="Book Antiqua" w:cs="宋体"/>
          <w:b/>
          <w:bCs/>
          <w:szCs w:val="24"/>
          <w:lang w:val="en-US" w:eastAsia="zh-CN"/>
        </w:rPr>
        <w:t>305</w:t>
      </w:r>
      <w:r w:rsidRPr="000B22D1">
        <w:rPr>
          <w:rFonts w:ascii="Book Antiqua" w:eastAsia="宋体" w:hAnsi="Book Antiqua" w:cs="宋体"/>
          <w:szCs w:val="24"/>
          <w:lang w:val="en-US" w:eastAsia="zh-CN"/>
        </w:rPr>
        <w:t>: 1969-1977 [PMID: 21586712 DOI: 10.1001/jama.2011.626]</w:t>
      </w:r>
    </w:p>
    <w:p w:rsidR="00027BD1" w:rsidRPr="000B22D1" w:rsidRDefault="00027BD1" w:rsidP="00CF3A59">
      <w:pPr>
        <w:spacing w:line="360" w:lineRule="auto"/>
        <w:jc w:val="both"/>
        <w:rPr>
          <w:rFonts w:ascii="Book Antiqua" w:eastAsia="宋体" w:hAnsi="Book Antiqua" w:cs="宋体"/>
          <w:szCs w:val="24"/>
          <w:lang w:val="en-US" w:eastAsia="zh-CN"/>
        </w:rPr>
      </w:pPr>
      <w:proofErr w:type="gramStart"/>
      <w:r w:rsidRPr="000B22D1">
        <w:rPr>
          <w:rFonts w:ascii="Book Antiqua" w:eastAsia="宋体" w:hAnsi="Book Antiqua" w:cs="宋体"/>
          <w:szCs w:val="24"/>
          <w:lang w:val="en-US" w:eastAsia="zh-CN"/>
        </w:rPr>
        <w:t xml:space="preserve">27 </w:t>
      </w:r>
      <w:proofErr w:type="spellStart"/>
      <w:r w:rsidRPr="000B22D1">
        <w:rPr>
          <w:rFonts w:ascii="Book Antiqua" w:eastAsia="宋体" w:hAnsi="Book Antiqua" w:cs="宋体"/>
          <w:b/>
          <w:bCs/>
          <w:szCs w:val="24"/>
          <w:lang w:val="en-US" w:eastAsia="zh-CN"/>
        </w:rPr>
        <w:t>Stefanidis</w:t>
      </w:r>
      <w:proofErr w:type="spellEnd"/>
      <w:r w:rsidRPr="000B22D1">
        <w:rPr>
          <w:rFonts w:ascii="Book Antiqua" w:eastAsia="宋体" w:hAnsi="Book Antiqua" w:cs="宋体"/>
          <w:b/>
          <w:bCs/>
          <w:szCs w:val="24"/>
          <w:lang w:val="en-US" w:eastAsia="zh-CN"/>
        </w:rPr>
        <w:t xml:space="preserve"> D</w:t>
      </w:r>
      <w:r w:rsidRPr="000B22D1">
        <w:rPr>
          <w:rFonts w:ascii="Book Antiqua" w:eastAsia="宋体" w:hAnsi="Book Antiqua" w:cs="宋体"/>
          <w:szCs w:val="24"/>
          <w:lang w:val="en-US" w:eastAsia="zh-CN"/>
        </w:rPr>
        <w:t xml:space="preserve">, Hope WW, Kohn GP, Reardon PR, Richardson WS, </w:t>
      </w:r>
      <w:proofErr w:type="spellStart"/>
      <w:r w:rsidRPr="000B22D1">
        <w:rPr>
          <w:rFonts w:ascii="Book Antiqua" w:eastAsia="宋体" w:hAnsi="Book Antiqua" w:cs="宋体"/>
          <w:szCs w:val="24"/>
          <w:lang w:val="en-US" w:eastAsia="zh-CN"/>
        </w:rPr>
        <w:t>Fanelli</w:t>
      </w:r>
      <w:proofErr w:type="spellEnd"/>
      <w:r w:rsidRPr="000B22D1">
        <w:rPr>
          <w:rFonts w:ascii="Book Antiqua" w:eastAsia="宋体" w:hAnsi="Book Antiqua" w:cs="宋体"/>
          <w:szCs w:val="24"/>
          <w:lang w:val="en-US" w:eastAsia="zh-CN"/>
        </w:rPr>
        <w:t xml:space="preserve"> RD. Guidelines for surgical treatment of </w:t>
      </w:r>
      <w:proofErr w:type="spellStart"/>
      <w:r w:rsidRPr="000B22D1">
        <w:rPr>
          <w:rFonts w:ascii="Book Antiqua" w:eastAsia="宋体" w:hAnsi="Book Antiqua" w:cs="宋体"/>
          <w:szCs w:val="24"/>
          <w:lang w:val="en-US" w:eastAsia="zh-CN"/>
        </w:rPr>
        <w:t>gastroesophageal</w:t>
      </w:r>
      <w:proofErr w:type="spellEnd"/>
      <w:r w:rsidRPr="000B22D1">
        <w:rPr>
          <w:rFonts w:ascii="Book Antiqua" w:eastAsia="宋体" w:hAnsi="Book Antiqua" w:cs="宋体"/>
          <w:szCs w:val="24"/>
          <w:lang w:val="en-US" w:eastAsia="zh-CN"/>
        </w:rPr>
        <w:t xml:space="preserve"> reflux disease.</w:t>
      </w:r>
      <w:proofErr w:type="gramEnd"/>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Endosc</w:t>
      </w:r>
      <w:proofErr w:type="spellEnd"/>
      <w:r w:rsidRPr="000B22D1">
        <w:rPr>
          <w:rFonts w:ascii="Book Antiqua" w:eastAsia="宋体" w:hAnsi="Book Antiqua" w:cs="宋体"/>
          <w:szCs w:val="24"/>
          <w:lang w:val="en-US" w:eastAsia="zh-CN"/>
        </w:rPr>
        <w:t xml:space="preserve"> 2010; </w:t>
      </w:r>
      <w:r w:rsidRPr="000B22D1">
        <w:rPr>
          <w:rFonts w:ascii="Book Antiqua" w:eastAsia="宋体" w:hAnsi="Book Antiqua" w:cs="宋体"/>
          <w:b/>
          <w:bCs/>
          <w:szCs w:val="24"/>
          <w:lang w:val="en-US" w:eastAsia="zh-CN"/>
        </w:rPr>
        <w:t>24</w:t>
      </w:r>
      <w:r w:rsidRPr="000B22D1">
        <w:rPr>
          <w:rFonts w:ascii="Book Antiqua" w:eastAsia="宋体" w:hAnsi="Book Antiqua" w:cs="宋体"/>
          <w:szCs w:val="24"/>
          <w:lang w:val="en-US" w:eastAsia="zh-CN"/>
        </w:rPr>
        <w:t>: 2647-2669 [PMID: 20725747 DOI: 10.1007/s00464-010-1267-8]</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28 </w:t>
      </w:r>
      <w:proofErr w:type="spellStart"/>
      <w:r w:rsidRPr="000B22D1">
        <w:rPr>
          <w:rFonts w:ascii="Book Antiqua" w:eastAsia="宋体" w:hAnsi="Book Antiqua" w:cs="宋体"/>
          <w:b/>
          <w:bCs/>
          <w:szCs w:val="24"/>
          <w:lang w:val="en-US" w:eastAsia="zh-CN"/>
        </w:rPr>
        <w:t>Morgenthal</w:t>
      </w:r>
      <w:proofErr w:type="spellEnd"/>
      <w:r w:rsidRPr="000B22D1">
        <w:rPr>
          <w:rFonts w:ascii="Book Antiqua" w:eastAsia="宋体" w:hAnsi="Book Antiqua" w:cs="宋体"/>
          <w:b/>
          <w:bCs/>
          <w:szCs w:val="24"/>
          <w:lang w:val="en-US" w:eastAsia="zh-CN"/>
        </w:rPr>
        <w:t xml:space="preserve"> CB</w:t>
      </w:r>
      <w:r w:rsidRPr="000B22D1">
        <w:rPr>
          <w:rFonts w:ascii="Book Antiqua" w:eastAsia="宋体" w:hAnsi="Book Antiqua" w:cs="宋体"/>
          <w:szCs w:val="24"/>
          <w:lang w:val="en-US" w:eastAsia="zh-CN"/>
        </w:rPr>
        <w:t xml:space="preserve">, Lin E, Shane MD, Hunter JG, Smith CD. Who will fail laparoscopic </w:t>
      </w:r>
      <w:proofErr w:type="spellStart"/>
      <w:r w:rsidRPr="000B22D1">
        <w:rPr>
          <w:rFonts w:ascii="Book Antiqua" w:eastAsia="宋体" w:hAnsi="Book Antiqua" w:cs="宋体"/>
          <w:szCs w:val="24"/>
          <w:lang w:val="en-US" w:eastAsia="zh-CN"/>
        </w:rPr>
        <w:t>Nissen</w:t>
      </w:r>
      <w:proofErr w:type="spellEnd"/>
      <w:r w:rsidRPr="000B22D1">
        <w:rPr>
          <w:rFonts w:ascii="Book Antiqua" w:eastAsia="宋体" w:hAnsi="Book Antiqua" w:cs="宋体"/>
          <w:szCs w:val="24"/>
          <w:lang w:val="en-US" w:eastAsia="zh-CN"/>
        </w:rPr>
        <w:t xml:space="preserve"> fundoplication? </w:t>
      </w:r>
      <w:proofErr w:type="gramStart"/>
      <w:r w:rsidRPr="000B22D1">
        <w:rPr>
          <w:rFonts w:ascii="Book Antiqua" w:eastAsia="宋体" w:hAnsi="Book Antiqua" w:cs="宋体"/>
          <w:szCs w:val="24"/>
          <w:lang w:val="en-US" w:eastAsia="zh-CN"/>
        </w:rPr>
        <w:t>Preoperative prediction of long-term outcomes.</w:t>
      </w:r>
      <w:proofErr w:type="gramEnd"/>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i/>
          <w:iCs/>
          <w:szCs w:val="24"/>
          <w:lang w:val="en-US" w:eastAsia="zh-CN"/>
        </w:rPr>
        <w:t>Surg</w:t>
      </w:r>
      <w:proofErr w:type="spellEnd"/>
      <w:r w:rsidRPr="000B22D1">
        <w:rPr>
          <w:rFonts w:ascii="Book Antiqua" w:eastAsia="宋体" w:hAnsi="Book Antiqua" w:cs="宋体"/>
          <w:i/>
          <w:iCs/>
          <w:szCs w:val="24"/>
          <w:lang w:val="en-US" w:eastAsia="zh-CN"/>
        </w:rPr>
        <w:t xml:space="preserve"> </w:t>
      </w:r>
      <w:proofErr w:type="spellStart"/>
      <w:r w:rsidRPr="000B22D1">
        <w:rPr>
          <w:rFonts w:ascii="Book Antiqua" w:eastAsia="宋体" w:hAnsi="Book Antiqua" w:cs="宋体"/>
          <w:i/>
          <w:iCs/>
          <w:szCs w:val="24"/>
          <w:lang w:val="en-US" w:eastAsia="zh-CN"/>
        </w:rPr>
        <w:t>Endosc</w:t>
      </w:r>
      <w:proofErr w:type="spellEnd"/>
      <w:r w:rsidRPr="000B22D1">
        <w:rPr>
          <w:rFonts w:ascii="Book Antiqua" w:eastAsia="宋体" w:hAnsi="Book Antiqua" w:cs="宋体"/>
          <w:szCs w:val="24"/>
          <w:lang w:val="en-US" w:eastAsia="zh-CN"/>
        </w:rPr>
        <w:t xml:space="preserve"> 2007; </w:t>
      </w:r>
      <w:r w:rsidRPr="000B22D1">
        <w:rPr>
          <w:rFonts w:ascii="Book Antiqua" w:eastAsia="宋体" w:hAnsi="Book Antiqua" w:cs="宋体"/>
          <w:b/>
          <w:bCs/>
          <w:szCs w:val="24"/>
          <w:lang w:val="en-US" w:eastAsia="zh-CN"/>
        </w:rPr>
        <w:t>21</w:t>
      </w:r>
      <w:r w:rsidRPr="000B22D1">
        <w:rPr>
          <w:rFonts w:ascii="Book Antiqua" w:eastAsia="宋体" w:hAnsi="Book Antiqua" w:cs="宋体"/>
          <w:szCs w:val="24"/>
          <w:lang w:val="en-US" w:eastAsia="zh-CN"/>
        </w:rPr>
        <w:t>: 1978-1984 [PMID: 17623236 DOI: 10.1007/s00464-007-9490-7]</w:t>
      </w:r>
    </w:p>
    <w:p w:rsidR="00027BD1" w:rsidRPr="000B22D1" w:rsidRDefault="00027BD1" w:rsidP="00CF3A59">
      <w:pPr>
        <w:spacing w:line="360" w:lineRule="auto"/>
        <w:jc w:val="both"/>
        <w:rPr>
          <w:rFonts w:ascii="Book Antiqua" w:eastAsia="宋体" w:hAnsi="Book Antiqua" w:cs="宋体"/>
          <w:szCs w:val="24"/>
          <w:lang w:val="en-US" w:eastAsia="zh-CN"/>
        </w:rPr>
      </w:pPr>
      <w:r w:rsidRPr="000B22D1">
        <w:rPr>
          <w:rFonts w:ascii="Book Antiqua" w:eastAsia="宋体" w:hAnsi="Book Antiqua" w:cs="宋体"/>
          <w:szCs w:val="24"/>
          <w:lang w:val="en-US" w:eastAsia="zh-CN"/>
        </w:rPr>
        <w:t xml:space="preserve">29 </w:t>
      </w:r>
      <w:r w:rsidRPr="000B22D1">
        <w:rPr>
          <w:rFonts w:ascii="Book Antiqua" w:eastAsia="宋体" w:hAnsi="Book Antiqua" w:cs="宋体"/>
          <w:b/>
          <w:bCs/>
          <w:szCs w:val="24"/>
          <w:lang w:val="en-US" w:eastAsia="zh-CN"/>
        </w:rPr>
        <w:t>Grant A</w:t>
      </w:r>
      <w:r w:rsidRPr="000B22D1">
        <w:rPr>
          <w:rFonts w:ascii="Book Antiqua" w:eastAsia="宋体" w:hAnsi="Book Antiqua" w:cs="宋体"/>
          <w:szCs w:val="24"/>
          <w:lang w:val="en-US" w:eastAsia="zh-CN"/>
        </w:rPr>
        <w:t xml:space="preserve">, </w:t>
      </w:r>
      <w:proofErr w:type="spellStart"/>
      <w:r w:rsidRPr="000B22D1">
        <w:rPr>
          <w:rFonts w:ascii="Book Antiqua" w:eastAsia="宋体" w:hAnsi="Book Antiqua" w:cs="宋体"/>
          <w:szCs w:val="24"/>
          <w:lang w:val="en-US" w:eastAsia="zh-CN"/>
        </w:rPr>
        <w:t>Wileman</w:t>
      </w:r>
      <w:proofErr w:type="spellEnd"/>
      <w:r w:rsidRPr="000B22D1">
        <w:rPr>
          <w:rFonts w:ascii="Book Antiqua" w:eastAsia="宋体" w:hAnsi="Book Antiqua" w:cs="宋体"/>
          <w:szCs w:val="24"/>
          <w:lang w:val="en-US" w:eastAsia="zh-CN"/>
        </w:rPr>
        <w:t xml:space="preserve"> S, Ramsay C, </w:t>
      </w:r>
      <w:proofErr w:type="spellStart"/>
      <w:r w:rsidRPr="000B22D1">
        <w:rPr>
          <w:rFonts w:ascii="Book Antiqua" w:eastAsia="宋体" w:hAnsi="Book Antiqua" w:cs="宋体"/>
          <w:szCs w:val="24"/>
          <w:lang w:val="en-US" w:eastAsia="zh-CN"/>
        </w:rPr>
        <w:t>Bojke</w:t>
      </w:r>
      <w:proofErr w:type="spellEnd"/>
      <w:r w:rsidRPr="000B22D1">
        <w:rPr>
          <w:rFonts w:ascii="Book Antiqua" w:eastAsia="宋体" w:hAnsi="Book Antiqua" w:cs="宋体"/>
          <w:szCs w:val="24"/>
          <w:lang w:val="en-US" w:eastAsia="zh-CN"/>
        </w:rPr>
        <w:t xml:space="preserve"> L, Epstein D, </w:t>
      </w:r>
      <w:proofErr w:type="spellStart"/>
      <w:r w:rsidRPr="000B22D1">
        <w:rPr>
          <w:rFonts w:ascii="Book Antiqua" w:eastAsia="宋体" w:hAnsi="Book Antiqua" w:cs="宋体"/>
          <w:szCs w:val="24"/>
          <w:lang w:val="en-US" w:eastAsia="zh-CN"/>
        </w:rPr>
        <w:t>Sculpher</w:t>
      </w:r>
      <w:proofErr w:type="spellEnd"/>
      <w:r w:rsidRPr="000B22D1">
        <w:rPr>
          <w:rFonts w:ascii="Book Antiqua" w:eastAsia="宋体" w:hAnsi="Book Antiqua" w:cs="宋体"/>
          <w:szCs w:val="24"/>
          <w:lang w:val="en-US" w:eastAsia="zh-CN"/>
        </w:rPr>
        <w:t xml:space="preserve"> M, </w:t>
      </w:r>
      <w:proofErr w:type="spellStart"/>
      <w:r w:rsidRPr="000B22D1">
        <w:rPr>
          <w:rFonts w:ascii="Book Antiqua" w:eastAsia="宋体" w:hAnsi="Book Antiqua" w:cs="宋体"/>
          <w:szCs w:val="24"/>
          <w:lang w:val="en-US" w:eastAsia="zh-CN"/>
        </w:rPr>
        <w:t>Macran</w:t>
      </w:r>
      <w:proofErr w:type="spellEnd"/>
      <w:r w:rsidRPr="000B22D1">
        <w:rPr>
          <w:rFonts w:ascii="Book Antiqua" w:eastAsia="宋体" w:hAnsi="Book Antiqua" w:cs="宋体"/>
          <w:szCs w:val="24"/>
          <w:lang w:val="en-US" w:eastAsia="zh-CN"/>
        </w:rPr>
        <w:t xml:space="preserve"> S, </w:t>
      </w:r>
      <w:proofErr w:type="spellStart"/>
      <w:r w:rsidRPr="000B22D1">
        <w:rPr>
          <w:rFonts w:ascii="Book Antiqua" w:eastAsia="宋体" w:hAnsi="Book Antiqua" w:cs="宋体"/>
          <w:szCs w:val="24"/>
          <w:lang w:val="en-US" w:eastAsia="zh-CN"/>
        </w:rPr>
        <w:t>Kilonzo</w:t>
      </w:r>
      <w:proofErr w:type="spellEnd"/>
      <w:r w:rsidRPr="000B22D1">
        <w:rPr>
          <w:rFonts w:ascii="Book Antiqua" w:eastAsia="宋体" w:hAnsi="Book Antiqua" w:cs="宋体"/>
          <w:szCs w:val="24"/>
          <w:lang w:val="en-US" w:eastAsia="zh-CN"/>
        </w:rPr>
        <w:t xml:space="preserve"> M, Vale L, Francis J, </w:t>
      </w:r>
      <w:proofErr w:type="spellStart"/>
      <w:r w:rsidRPr="000B22D1">
        <w:rPr>
          <w:rFonts w:ascii="Book Antiqua" w:eastAsia="宋体" w:hAnsi="Book Antiqua" w:cs="宋体"/>
          <w:szCs w:val="24"/>
          <w:lang w:val="en-US" w:eastAsia="zh-CN"/>
        </w:rPr>
        <w:t>Mowat</w:t>
      </w:r>
      <w:proofErr w:type="spellEnd"/>
      <w:r w:rsidRPr="000B22D1">
        <w:rPr>
          <w:rFonts w:ascii="Book Antiqua" w:eastAsia="宋体" w:hAnsi="Book Antiqua" w:cs="宋体"/>
          <w:szCs w:val="24"/>
          <w:lang w:val="en-US" w:eastAsia="zh-CN"/>
        </w:rPr>
        <w:t xml:space="preserve"> A, </w:t>
      </w:r>
      <w:proofErr w:type="spellStart"/>
      <w:r w:rsidRPr="000B22D1">
        <w:rPr>
          <w:rFonts w:ascii="Book Antiqua" w:eastAsia="宋体" w:hAnsi="Book Antiqua" w:cs="宋体"/>
          <w:szCs w:val="24"/>
          <w:lang w:val="en-US" w:eastAsia="zh-CN"/>
        </w:rPr>
        <w:t>Krukowski</w:t>
      </w:r>
      <w:proofErr w:type="spellEnd"/>
      <w:r w:rsidRPr="000B22D1">
        <w:rPr>
          <w:rFonts w:ascii="Book Antiqua" w:eastAsia="宋体" w:hAnsi="Book Antiqua" w:cs="宋体"/>
          <w:szCs w:val="24"/>
          <w:lang w:val="en-US" w:eastAsia="zh-CN"/>
        </w:rPr>
        <w:t xml:space="preserve"> Z, Heading R, </w:t>
      </w:r>
      <w:proofErr w:type="spellStart"/>
      <w:r w:rsidRPr="000B22D1">
        <w:rPr>
          <w:rFonts w:ascii="Book Antiqua" w:eastAsia="宋体" w:hAnsi="Book Antiqua" w:cs="宋体"/>
          <w:szCs w:val="24"/>
          <w:lang w:val="en-US" w:eastAsia="zh-CN"/>
        </w:rPr>
        <w:t>Thursz</w:t>
      </w:r>
      <w:proofErr w:type="spellEnd"/>
      <w:r w:rsidRPr="000B22D1">
        <w:rPr>
          <w:rFonts w:ascii="Book Antiqua" w:eastAsia="宋体" w:hAnsi="Book Antiqua" w:cs="宋体"/>
          <w:szCs w:val="24"/>
          <w:lang w:val="en-US" w:eastAsia="zh-CN"/>
        </w:rPr>
        <w:t xml:space="preserve"> M, Russell I, Campbell M. The effectiveness and cost-effectiveness of minimal access surgery amongst people with gastro-</w:t>
      </w:r>
      <w:proofErr w:type="spellStart"/>
      <w:r w:rsidRPr="000B22D1">
        <w:rPr>
          <w:rFonts w:ascii="Book Antiqua" w:eastAsia="宋体" w:hAnsi="Book Antiqua" w:cs="宋体"/>
          <w:szCs w:val="24"/>
          <w:lang w:val="en-US" w:eastAsia="zh-CN"/>
        </w:rPr>
        <w:t>oesophageal</w:t>
      </w:r>
      <w:proofErr w:type="spellEnd"/>
      <w:r w:rsidRPr="000B22D1">
        <w:rPr>
          <w:rFonts w:ascii="Book Antiqua" w:eastAsia="宋体" w:hAnsi="Book Antiqua" w:cs="宋体"/>
          <w:szCs w:val="24"/>
          <w:lang w:val="en-US" w:eastAsia="zh-CN"/>
        </w:rPr>
        <w:t xml:space="preserve"> reflux disease - a UK collaborative study. </w:t>
      </w:r>
      <w:proofErr w:type="gramStart"/>
      <w:r w:rsidRPr="000B22D1">
        <w:rPr>
          <w:rFonts w:ascii="Book Antiqua" w:eastAsia="宋体" w:hAnsi="Book Antiqua" w:cs="宋体"/>
          <w:szCs w:val="24"/>
          <w:lang w:val="en-US" w:eastAsia="zh-CN"/>
        </w:rPr>
        <w:t>The REFLUX trial.</w:t>
      </w:r>
      <w:proofErr w:type="gramEnd"/>
      <w:r w:rsidRPr="000B22D1">
        <w:rPr>
          <w:rFonts w:ascii="Book Antiqua" w:eastAsia="宋体" w:hAnsi="Book Antiqua" w:cs="宋体"/>
          <w:szCs w:val="24"/>
          <w:lang w:val="en-US" w:eastAsia="zh-CN"/>
        </w:rPr>
        <w:t xml:space="preserve"> </w:t>
      </w:r>
      <w:r w:rsidRPr="000B22D1">
        <w:rPr>
          <w:rFonts w:ascii="Book Antiqua" w:eastAsia="宋体" w:hAnsi="Book Antiqua" w:cs="宋体"/>
          <w:i/>
          <w:iCs/>
          <w:szCs w:val="24"/>
          <w:lang w:val="en-US" w:eastAsia="zh-CN"/>
        </w:rPr>
        <w:t xml:space="preserve">Health </w:t>
      </w:r>
      <w:proofErr w:type="spellStart"/>
      <w:r w:rsidRPr="000B22D1">
        <w:rPr>
          <w:rFonts w:ascii="Book Antiqua" w:eastAsia="宋体" w:hAnsi="Book Antiqua" w:cs="宋体"/>
          <w:i/>
          <w:iCs/>
          <w:szCs w:val="24"/>
          <w:lang w:val="en-US" w:eastAsia="zh-CN"/>
        </w:rPr>
        <w:t>Technol</w:t>
      </w:r>
      <w:proofErr w:type="spellEnd"/>
      <w:r w:rsidRPr="000B22D1">
        <w:rPr>
          <w:rFonts w:ascii="Book Antiqua" w:eastAsia="宋体" w:hAnsi="Book Antiqua" w:cs="宋体"/>
          <w:i/>
          <w:iCs/>
          <w:szCs w:val="24"/>
          <w:lang w:val="en-US" w:eastAsia="zh-CN"/>
        </w:rPr>
        <w:t xml:space="preserve"> Assess</w:t>
      </w:r>
      <w:r w:rsidRPr="000B22D1">
        <w:rPr>
          <w:rFonts w:ascii="Book Antiqua" w:eastAsia="宋体" w:hAnsi="Book Antiqua" w:cs="宋体"/>
          <w:szCs w:val="24"/>
          <w:lang w:val="en-US" w:eastAsia="zh-CN"/>
        </w:rPr>
        <w:t xml:space="preserve"> 2008; </w:t>
      </w:r>
      <w:r w:rsidRPr="000B22D1">
        <w:rPr>
          <w:rFonts w:ascii="Book Antiqua" w:eastAsia="宋体" w:hAnsi="Book Antiqua" w:cs="宋体"/>
          <w:b/>
          <w:bCs/>
          <w:szCs w:val="24"/>
          <w:lang w:val="en-US" w:eastAsia="zh-CN"/>
        </w:rPr>
        <w:t>12</w:t>
      </w:r>
      <w:r w:rsidRPr="000B22D1">
        <w:rPr>
          <w:rFonts w:ascii="Book Antiqua" w:eastAsia="宋体" w:hAnsi="Book Antiqua" w:cs="宋体"/>
          <w:szCs w:val="24"/>
          <w:lang w:val="en-US" w:eastAsia="zh-CN"/>
        </w:rPr>
        <w:t>: 1-181, iii-iv [PMID: 18796263]</w:t>
      </w:r>
    </w:p>
    <w:p w:rsidR="00027BD1" w:rsidRPr="000B22D1" w:rsidRDefault="00027BD1" w:rsidP="00872A83">
      <w:pPr>
        <w:spacing w:line="360" w:lineRule="auto"/>
        <w:ind w:right="960"/>
        <w:jc w:val="right"/>
        <w:rPr>
          <w:rFonts w:ascii="Book Antiqua" w:hAnsi="Book Antiqua" w:cs="宋体"/>
          <w:szCs w:val="24"/>
        </w:rPr>
      </w:pPr>
      <w:bookmarkStart w:id="3" w:name="OLE_LINK1"/>
      <w:bookmarkStart w:id="4" w:name="OLE_LINK2"/>
      <w:r w:rsidRPr="000B22D1">
        <w:rPr>
          <w:rFonts w:ascii="Book Antiqua" w:hAnsi="Book Antiqua" w:cs="宋体"/>
          <w:b/>
          <w:szCs w:val="24"/>
        </w:rPr>
        <w:t>P-Reviewer</w:t>
      </w:r>
      <w:r w:rsidRPr="000B22D1">
        <w:rPr>
          <w:rFonts w:ascii="Book Antiqua" w:eastAsia="宋体" w:hAnsi="Book Antiqua" w:cs="宋体"/>
          <w:b/>
          <w:szCs w:val="24"/>
          <w:lang w:eastAsia="zh-CN"/>
        </w:rPr>
        <w:t>:</w:t>
      </w:r>
      <w:r w:rsidRPr="000B22D1">
        <w:rPr>
          <w:rFonts w:ascii="Book Antiqua" w:hAnsi="Book Antiqua"/>
          <w:szCs w:val="24"/>
        </w:rPr>
        <w:t xml:space="preserve"> </w:t>
      </w:r>
      <w:r w:rsidRPr="000B22D1">
        <w:rPr>
          <w:rFonts w:ascii="Book Antiqua" w:hAnsi="Book Antiqua" w:cs="宋体"/>
          <w:szCs w:val="24"/>
        </w:rPr>
        <w:t>Maher MM</w:t>
      </w:r>
      <w:r w:rsidRPr="000B22D1">
        <w:rPr>
          <w:rFonts w:ascii="Book Antiqua" w:hAnsi="Book Antiqua" w:cs="宋体"/>
          <w:b/>
          <w:szCs w:val="24"/>
        </w:rPr>
        <w:t xml:space="preserve"> S-Editor</w:t>
      </w:r>
      <w:r w:rsidRPr="000B22D1">
        <w:rPr>
          <w:rFonts w:ascii="Book Antiqua" w:eastAsia="宋体" w:hAnsi="Book Antiqua" w:cs="宋体"/>
          <w:b/>
          <w:szCs w:val="24"/>
          <w:lang w:eastAsia="zh-CN"/>
        </w:rPr>
        <w:t>:</w:t>
      </w:r>
      <w:r w:rsidRPr="000B22D1">
        <w:rPr>
          <w:rFonts w:ascii="Book Antiqua" w:hAnsi="Book Antiqua" w:cs="宋体"/>
          <w:szCs w:val="24"/>
        </w:rPr>
        <w:t xml:space="preserve"> </w:t>
      </w:r>
      <w:proofErr w:type="spellStart"/>
      <w:r w:rsidRPr="000B22D1">
        <w:rPr>
          <w:rFonts w:ascii="Book Antiqua" w:hAnsi="Book Antiqua" w:cs="宋体"/>
          <w:szCs w:val="24"/>
        </w:rPr>
        <w:t>Zhai</w:t>
      </w:r>
      <w:proofErr w:type="spellEnd"/>
      <w:r w:rsidRPr="000B22D1">
        <w:rPr>
          <w:rFonts w:ascii="Book Antiqua" w:hAnsi="Book Antiqua" w:cs="宋体"/>
          <w:szCs w:val="24"/>
        </w:rPr>
        <w:t xml:space="preserve"> HH</w:t>
      </w:r>
      <w:r w:rsidRPr="000B22D1">
        <w:rPr>
          <w:rFonts w:ascii="Book Antiqua" w:hAnsi="Book Antiqua" w:cs="宋体"/>
          <w:b/>
          <w:szCs w:val="24"/>
        </w:rPr>
        <w:t xml:space="preserve"> L-Editor</w:t>
      </w:r>
      <w:r w:rsidRPr="000B22D1">
        <w:rPr>
          <w:rFonts w:ascii="Book Antiqua" w:eastAsia="宋体" w:hAnsi="Book Antiqua" w:cs="宋体"/>
          <w:b/>
          <w:szCs w:val="24"/>
          <w:lang w:eastAsia="zh-CN"/>
        </w:rPr>
        <w:t>:</w:t>
      </w:r>
      <w:r w:rsidRPr="000B22D1">
        <w:rPr>
          <w:rFonts w:ascii="Book Antiqua" w:hAnsi="Book Antiqua" w:cs="宋体"/>
          <w:b/>
          <w:szCs w:val="24"/>
        </w:rPr>
        <w:t xml:space="preserve"> E-Edito</w:t>
      </w:r>
      <w:r w:rsidRPr="000B22D1">
        <w:rPr>
          <w:rFonts w:ascii="Book Antiqua" w:hAnsi="Book Antiqua" w:cs="宋体"/>
          <w:szCs w:val="24"/>
        </w:rPr>
        <w:t>r</w:t>
      </w:r>
      <w:r w:rsidRPr="000B22D1">
        <w:rPr>
          <w:rFonts w:ascii="Book Antiqua" w:eastAsia="宋体" w:hAnsi="Book Antiqua" w:cs="宋体"/>
          <w:b/>
          <w:szCs w:val="24"/>
          <w:lang w:eastAsia="zh-CN"/>
        </w:rPr>
        <w:t>:</w:t>
      </w:r>
    </w:p>
    <w:p w:rsidR="00027BD1" w:rsidRPr="000B22D1" w:rsidRDefault="00027BD1" w:rsidP="00872A83">
      <w:pPr>
        <w:spacing w:line="360" w:lineRule="auto"/>
        <w:jc w:val="right"/>
        <w:rPr>
          <w:rFonts w:ascii="Book Antiqua" w:eastAsia="宋体" w:hAnsi="Book Antiqua"/>
          <w:szCs w:val="24"/>
          <w:lang w:eastAsia="zh-CN"/>
        </w:rPr>
      </w:pPr>
    </w:p>
    <w:bookmarkEnd w:id="3"/>
    <w:bookmarkEnd w:id="4"/>
    <w:p w:rsidR="00027BD1" w:rsidRPr="000B22D1" w:rsidRDefault="00027BD1" w:rsidP="00CF3A59">
      <w:pPr>
        <w:spacing w:line="360" w:lineRule="auto"/>
        <w:jc w:val="both"/>
        <w:rPr>
          <w:rFonts w:ascii="Book Antiqua" w:eastAsia="宋体" w:hAnsi="Book Antiqua"/>
          <w:szCs w:val="24"/>
          <w:lang w:eastAsia="zh-CN"/>
        </w:rPr>
      </w:pPr>
    </w:p>
    <w:p w:rsidR="00027BD1" w:rsidRPr="000B22D1" w:rsidRDefault="00027BD1" w:rsidP="00CF3A59">
      <w:pPr>
        <w:spacing w:line="360" w:lineRule="auto"/>
        <w:jc w:val="both"/>
        <w:rPr>
          <w:rFonts w:ascii="Book Antiqua" w:eastAsia="宋体" w:hAnsi="Book Antiqua"/>
          <w:szCs w:val="24"/>
          <w:lang w:val="sv-SE" w:eastAsia="zh-CN"/>
        </w:rPr>
      </w:pPr>
    </w:p>
    <w:p w:rsidR="00027BD1" w:rsidRPr="000B22D1" w:rsidRDefault="00027BD1" w:rsidP="00CF3A59">
      <w:pPr>
        <w:spacing w:line="360" w:lineRule="auto"/>
        <w:jc w:val="both"/>
        <w:rPr>
          <w:rFonts w:ascii="Book Antiqua" w:eastAsia="宋体" w:hAnsi="Book Antiqua"/>
          <w:szCs w:val="24"/>
          <w:lang w:val="sv-SE" w:eastAsia="zh-CN"/>
        </w:rPr>
      </w:pPr>
    </w:p>
    <w:p w:rsidR="00027BD1" w:rsidRPr="000B22D1" w:rsidRDefault="00027BD1" w:rsidP="00CF3A59">
      <w:pPr>
        <w:spacing w:line="360" w:lineRule="auto"/>
        <w:jc w:val="both"/>
        <w:rPr>
          <w:rFonts w:ascii="Book Antiqua" w:eastAsia="宋体" w:hAnsi="Book Antiqua"/>
          <w:szCs w:val="24"/>
          <w:lang w:val="sv-SE" w:eastAsia="zh-CN"/>
        </w:rPr>
      </w:pPr>
    </w:p>
    <w:p w:rsidR="00027BD1" w:rsidRPr="000B22D1" w:rsidRDefault="00027BD1" w:rsidP="00CF3A59">
      <w:pPr>
        <w:spacing w:line="360" w:lineRule="auto"/>
        <w:jc w:val="both"/>
        <w:rPr>
          <w:rFonts w:ascii="Book Antiqua" w:eastAsia="宋体" w:hAnsi="Book Antiqua"/>
          <w:szCs w:val="24"/>
          <w:lang w:val="sv-SE" w:eastAsia="zh-CN"/>
        </w:rPr>
      </w:pPr>
    </w:p>
    <w:p w:rsidR="00027BD1" w:rsidRPr="000B22D1" w:rsidRDefault="00027BD1" w:rsidP="00CF3A59">
      <w:pPr>
        <w:spacing w:line="360" w:lineRule="auto"/>
        <w:jc w:val="both"/>
        <w:rPr>
          <w:rFonts w:ascii="Book Antiqua" w:eastAsia="宋体" w:hAnsi="Book Antiqua"/>
          <w:szCs w:val="24"/>
          <w:lang w:eastAsia="zh-CN"/>
        </w:rPr>
        <w:sectPr w:rsidR="00027BD1" w:rsidRPr="000B22D1" w:rsidSect="009E23CD">
          <w:footerReference w:type="default" r:id="rId9"/>
          <w:pgSz w:w="11906" w:h="16838"/>
          <w:pgMar w:top="1440" w:right="1440" w:bottom="1440" w:left="1440" w:header="708" w:footer="708" w:gutter="0"/>
          <w:cols w:space="708"/>
          <w:docGrid w:linePitch="360"/>
        </w:sectPr>
      </w:pPr>
    </w:p>
    <w:p w:rsidR="00027BD1" w:rsidRPr="000B22D1" w:rsidRDefault="00027BD1" w:rsidP="00CF3A59">
      <w:pPr>
        <w:pStyle w:val="2"/>
        <w:spacing w:line="360" w:lineRule="auto"/>
        <w:jc w:val="both"/>
        <w:rPr>
          <w:rFonts w:ascii="Book Antiqua" w:eastAsia="宋体" w:hAnsi="Book Antiqua"/>
          <w:b w:val="0"/>
          <w:szCs w:val="24"/>
        </w:rPr>
      </w:pPr>
      <w:r w:rsidRPr="000B22D1">
        <w:rPr>
          <w:rFonts w:ascii="Book Antiqua" w:hAnsi="Book Antiqua"/>
          <w:szCs w:val="24"/>
        </w:rPr>
        <w:lastRenderedPageBreak/>
        <w:t>Figure 1</w:t>
      </w:r>
      <w:r w:rsidRPr="000B22D1">
        <w:rPr>
          <w:rFonts w:ascii="Book Antiqua" w:hAnsi="Book Antiqua"/>
          <w:b w:val="0"/>
          <w:szCs w:val="24"/>
        </w:rPr>
        <w:t xml:space="preserve"> </w:t>
      </w:r>
      <w:r w:rsidRPr="000B22D1">
        <w:rPr>
          <w:rFonts w:ascii="Book Antiqua" w:hAnsi="Book Antiqua"/>
          <w:szCs w:val="24"/>
        </w:rPr>
        <w:t>Search strategy.</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pStyle w:val="2"/>
        <w:spacing w:line="360" w:lineRule="auto"/>
        <w:jc w:val="both"/>
        <w:rPr>
          <w:rFonts w:ascii="Book Antiqua" w:eastAsia="宋体" w:hAnsi="Book Antiqua"/>
          <w:b w:val="0"/>
          <w:szCs w:val="24"/>
        </w:rPr>
      </w:pPr>
      <w:r w:rsidRPr="000B22D1">
        <w:rPr>
          <w:rFonts w:ascii="Book Antiqua" w:hAnsi="Book Antiqua"/>
          <w:szCs w:val="24"/>
        </w:rPr>
        <w:t xml:space="preserve">Figure 2 Proportion of patients reporting heartburn, regurgitation and dysphagia symptoms during pre-operative proton pump inhibitor treatment and at follow-up after laparoscopic fundoplication. </w:t>
      </w:r>
      <w:r w:rsidRPr="000B22D1">
        <w:rPr>
          <w:rFonts w:ascii="Book Antiqua" w:hAnsi="Book Antiqua"/>
          <w:b w:val="0"/>
          <w:szCs w:val="24"/>
        </w:rPr>
        <w:t>Superscript numbers indicate individual studies.</w:t>
      </w:r>
      <w:r w:rsidRPr="000B22D1">
        <w:rPr>
          <w:rFonts w:ascii="Book Antiqua" w:eastAsia="宋体" w:hAnsi="Book Antiqua"/>
          <w:b w:val="0"/>
          <w:szCs w:val="24"/>
        </w:rPr>
        <w:t xml:space="preserve"> A</w:t>
      </w:r>
      <w:r w:rsidRPr="000B22D1">
        <w:rPr>
          <w:rFonts w:ascii="Book Antiqua" w:hAnsi="Book Antiqua"/>
          <w:b w:val="0"/>
          <w:szCs w:val="24"/>
        </w:rPr>
        <w:t>: Heartburn</w:t>
      </w:r>
      <w:r w:rsidRPr="000B22D1">
        <w:rPr>
          <w:rFonts w:ascii="Book Antiqua" w:eastAsia="宋体" w:hAnsi="Book Antiqua"/>
          <w:b w:val="0"/>
          <w:szCs w:val="24"/>
        </w:rPr>
        <w:t xml:space="preserve">; </w:t>
      </w:r>
      <w:r w:rsidRPr="000B22D1">
        <w:rPr>
          <w:rFonts w:ascii="Book Antiqua" w:hAnsi="Book Antiqua"/>
          <w:b w:val="0"/>
          <w:szCs w:val="24"/>
        </w:rPr>
        <w:t>B: Regurgitation</w:t>
      </w:r>
      <w:r w:rsidRPr="000B22D1">
        <w:rPr>
          <w:rFonts w:ascii="Book Antiqua" w:eastAsia="宋体" w:hAnsi="Book Antiqua"/>
          <w:b w:val="0"/>
          <w:szCs w:val="24"/>
        </w:rPr>
        <w:t xml:space="preserve">; </w:t>
      </w:r>
      <w:r w:rsidRPr="000B22D1">
        <w:rPr>
          <w:rFonts w:ascii="Book Antiqua" w:hAnsi="Book Antiqua"/>
          <w:b w:val="0"/>
          <w:szCs w:val="24"/>
        </w:rPr>
        <w:t>C: Dysphagia</w:t>
      </w:r>
      <w:r w:rsidRPr="000B22D1">
        <w:rPr>
          <w:rFonts w:ascii="Book Antiqua" w:eastAsia="宋体" w:hAnsi="Book Antiqua"/>
          <w:b w:val="0"/>
          <w:szCs w:val="24"/>
        </w:rPr>
        <w:t>.</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pStyle w:val="2"/>
        <w:spacing w:line="360" w:lineRule="auto"/>
        <w:jc w:val="both"/>
        <w:rPr>
          <w:rFonts w:ascii="Book Antiqua" w:eastAsia="宋体" w:hAnsi="Book Antiqua"/>
          <w:b w:val="0"/>
          <w:szCs w:val="24"/>
        </w:rPr>
      </w:pPr>
      <w:r w:rsidRPr="000B22D1">
        <w:rPr>
          <w:rFonts w:ascii="Book Antiqua" w:hAnsi="Book Antiqua"/>
          <w:szCs w:val="24"/>
        </w:rPr>
        <w:t>Figure 3</w:t>
      </w:r>
      <w:r w:rsidRPr="000B22D1">
        <w:rPr>
          <w:rFonts w:ascii="Book Antiqua" w:eastAsia="宋体" w:hAnsi="Book Antiqua"/>
          <w:szCs w:val="24"/>
        </w:rPr>
        <w:t xml:space="preserve"> E</w:t>
      </w:r>
      <w:r w:rsidRPr="000B22D1">
        <w:rPr>
          <w:rFonts w:ascii="Book Antiqua" w:hAnsi="Book Antiqua"/>
          <w:szCs w:val="24"/>
        </w:rPr>
        <w:t>ffects of laparoscopic fundoplication on esophageal acid exposure (assessed by ambulatory 24-h</w:t>
      </w:r>
      <w:r w:rsidRPr="000B22D1">
        <w:rPr>
          <w:rFonts w:ascii="Book Antiqua" w:eastAsia="宋体" w:hAnsi="Book Antiqua"/>
          <w:szCs w:val="24"/>
        </w:rPr>
        <w:t xml:space="preserve"> </w:t>
      </w:r>
      <w:r w:rsidRPr="000B22D1">
        <w:rPr>
          <w:rFonts w:ascii="Book Antiqua" w:hAnsi="Book Antiqua"/>
          <w:szCs w:val="24"/>
        </w:rPr>
        <w:t xml:space="preserve">H measurement) and resting lower esophageal sphincter pressure (assessed by esophageal </w:t>
      </w:r>
      <w:proofErr w:type="spellStart"/>
      <w:r w:rsidRPr="000B22D1">
        <w:rPr>
          <w:rFonts w:ascii="Book Antiqua" w:hAnsi="Book Antiqua"/>
          <w:szCs w:val="24"/>
        </w:rPr>
        <w:t>manometry</w:t>
      </w:r>
      <w:proofErr w:type="spellEnd"/>
      <w:r w:rsidRPr="000B22D1">
        <w:rPr>
          <w:rFonts w:ascii="Book Antiqua" w:hAnsi="Book Antiqua"/>
          <w:szCs w:val="24"/>
        </w:rPr>
        <w:t>).</w:t>
      </w:r>
      <w:r w:rsidRPr="000B22D1">
        <w:rPr>
          <w:rFonts w:ascii="Book Antiqua" w:hAnsi="Book Antiqua"/>
          <w:b w:val="0"/>
          <w:szCs w:val="24"/>
        </w:rPr>
        <w:t xml:space="preserve"> Data are shown for before and after laparoscopic fundoplication (LF) (follow-up period: 0.25-1 year). A: Esophageal acid exposure </w:t>
      </w:r>
      <w:r w:rsidRPr="000B22D1">
        <w:rPr>
          <w:rFonts w:ascii="Book Antiqua" w:eastAsia="宋体" w:hAnsi="Book Antiqua"/>
          <w:b w:val="0"/>
          <w:szCs w:val="24"/>
        </w:rPr>
        <w:t>[</w:t>
      </w:r>
      <w:r w:rsidRPr="000B22D1">
        <w:rPr>
          <w:rFonts w:ascii="Book Antiqua" w:hAnsi="Book Antiqua"/>
          <w:b w:val="0"/>
          <w:szCs w:val="24"/>
        </w:rPr>
        <w:t>baseline taken during proton pump inhibitors (PPIs)</w:t>
      </w:r>
      <w:r w:rsidRPr="000B22D1">
        <w:rPr>
          <w:rFonts w:ascii="Book Antiqua" w:eastAsia="宋体" w:hAnsi="Book Antiqua"/>
          <w:b w:val="0"/>
          <w:szCs w:val="24"/>
        </w:rPr>
        <w:t xml:space="preserve"> </w:t>
      </w:r>
      <w:r w:rsidRPr="000B22D1">
        <w:rPr>
          <w:rFonts w:ascii="Book Antiqua" w:hAnsi="Book Antiqua"/>
          <w:b w:val="0"/>
          <w:szCs w:val="24"/>
        </w:rPr>
        <w:t>treatment</w:t>
      </w:r>
      <w:r w:rsidRPr="000B22D1">
        <w:rPr>
          <w:rFonts w:ascii="Book Antiqua" w:eastAsia="宋体" w:hAnsi="Book Antiqua"/>
          <w:b w:val="0"/>
          <w:szCs w:val="24"/>
        </w:rPr>
        <w:t xml:space="preserve">]; </w:t>
      </w:r>
      <w:r w:rsidRPr="000B22D1">
        <w:rPr>
          <w:rFonts w:ascii="Book Antiqua" w:hAnsi="Book Antiqua"/>
          <w:b w:val="0"/>
          <w:szCs w:val="24"/>
        </w:rPr>
        <w:t>B: Lower esophageal sphincter pressure (LESP) (baseline taken during PPI abstinence)</w:t>
      </w:r>
      <w:r w:rsidRPr="000B22D1">
        <w:rPr>
          <w:rFonts w:ascii="Book Antiqua" w:eastAsia="宋体" w:hAnsi="Book Antiqua"/>
          <w:b w:val="0"/>
          <w:szCs w:val="24"/>
        </w:rPr>
        <w:t>.</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eastAsia="宋体" w:hAnsi="Book Antiqua"/>
          <w:b/>
          <w:szCs w:val="24"/>
          <w:lang w:eastAsia="zh-CN"/>
        </w:rPr>
      </w:pPr>
      <w:r w:rsidRPr="000B22D1">
        <w:rPr>
          <w:rFonts w:ascii="Book Antiqua" w:hAnsi="Book Antiqua"/>
          <w:b/>
          <w:szCs w:val="24"/>
        </w:rPr>
        <w:t>Figure 4</w:t>
      </w:r>
      <w:r w:rsidRPr="000B22D1">
        <w:rPr>
          <w:rFonts w:ascii="Book Antiqua" w:eastAsia="宋体" w:hAnsi="Book Antiqua"/>
          <w:b/>
          <w:szCs w:val="24"/>
          <w:lang w:eastAsia="zh-CN"/>
        </w:rPr>
        <w:t xml:space="preserve"> </w:t>
      </w:r>
      <w:r w:rsidRPr="000B22D1">
        <w:rPr>
          <w:rFonts w:ascii="Book Antiqua" w:hAnsi="Book Antiqua"/>
          <w:b/>
          <w:szCs w:val="24"/>
        </w:rPr>
        <w:t>Proportion of patients using acid-suppressive medication (</w:t>
      </w:r>
      <w:r w:rsidRPr="000B22D1">
        <w:rPr>
          <w:rFonts w:ascii="Book Antiqua" w:eastAsia="宋体" w:hAnsi="Book Antiqua"/>
          <w:b/>
          <w:szCs w:val="24"/>
          <w:lang w:eastAsia="zh-CN"/>
        </w:rPr>
        <w:t>A) and</w:t>
      </w:r>
      <w:r w:rsidRPr="000B22D1">
        <w:rPr>
          <w:rFonts w:ascii="Book Antiqua" w:hAnsi="Book Antiqua"/>
          <w:b/>
          <w:szCs w:val="24"/>
        </w:rPr>
        <w:t xml:space="preserve"> requiring surgical </w:t>
      </w:r>
      <w:proofErr w:type="spellStart"/>
      <w:r w:rsidRPr="000B22D1">
        <w:rPr>
          <w:rFonts w:ascii="Book Antiqua" w:hAnsi="Book Antiqua"/>
          <w:b/>
          <w:szCs w:val="24"/>
        </w:rPr>
        <w:t>reintervention</w:t>
      </w:r>
      <w:proofErr w:type="spellEnd"/>
      <w:r w:rsidRPr="000B22D1">
        <w:rPr>
          <w:rFonts w:ascii="Book Antiqua" w:eastAsia="宋体" w:hAnsi="Book Antiqua"/>
          <w:b/>
          <w:szCs w:val="24"/>
          <w:lang w:eastAsia="zh-CN"/>
        </w:rPr>
        <w:t xml:space="preserve"> (B) </w:t>
      </w:r>
      <w:r w:rsidRPr="000B22D1">
        <w:rPr>
          <w:rFonts w:ascii="Book Antiqua" w:hAnsi="Book Antiqua"/>
          <w:b/>
          <w:szCs w:val="24"/>
        </w:rPr>
        <w:t>after laparoscopic fundoplication.</w:t>
      </w: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pStyle w:val="2"/>
        <w:spacing w:line="360" w:lineRule="auto"/>
        <w:jc w:val="both"/>
        <w:rPr>
          <w:rFonts w:ascii="Book Antiqua" w:eastAsia="宋体" w:hAnsi="Book Antiqua"/>
          <w:szCs w:val="24"/>
        </w:rPr>
      </w:pPr>
    </w:p>
    <w:p w:rsidR="00027BD1" w:rsidRPr="000B22D1" w:rsidRDefault="00027BD1" w:rsidP="00CF3A59">
      <w:pPr>
        <w:pStyle w:val="2"/>
        <w:spacing w:line="360" w:lineRule="auto"/>
        <w:jc w:val="both"/>
        <w:rPr>
          <w:rFonts w:ascii="Book Antiqua" w:eastAsia="宋体" w:hAnsi="Book Antiqua"/>
          <w:szCs w:val="24"/>
        </w:rPr>
      </w:pPr>
    </w:p>
    <w:p w:rsidR="00027BD1" w:rsidRPr="000B22D1" w:rsidRDefault="00027BD1" w:rsidP="00CF3A59">
      <w:pPr>
        <w:pStyle w:val="2"/>
        <w:spacing w:line="360" w:lineRule="auto"/>
        <w:jc w:val="both"/>
        <w:rPr>
          <w:rFonts w:ascii="Book Antiqua" w:eastAsia="宋体" w:hAnsi="Book Antiqua"/>
          <w:szCs w:val="24"/>
        </w:rPr>
      </w:pPr>
    </w:p>
    <w:p w:rsidR="00027BD1" w:rsidRPr="000B22D1" w:rsidRDefault="00027BD1" w:rsidP="00CF3A59">
      <w:pPr>
        <w:pStyle w:val="2"/>
        <w:spacing w:line="360" w:lineRule="auto"/>
        <w:jc w:val="both"/>
        <w:rPr>
          <w:rFonts w:ascii="Book Antiqua" w:eastAsia="宋体" w:hAnsi="Book Antiqua"/>
          <w:szCs w:val="24"/>
        </w:rPr>
      </w:pPr>
    </w:p>
    <w:p w:rsidR="00027BD1" w:rsidRPr="000B22D1" w:rsidRDefault="00027BD1" w:rsidP="00CF3A59">
      <w:pPr>
        <w:pStyle w:val="2"/>
        <w:spacing w:line="360" w:lineRule="auto"/>
        <w:jc w:val="both"/>
        <w:rPr>
          <w:rFonts w:ascii="Book Antiqua" w:hAnsi="Book Antiqua"/>
          <w:szCs w:val="24"/>
        </w:rPr>
      </w:pPr>
      <w:r w:rsidRPr="000B22D1">
        <w:rPr>
          <w:rFonts w:ascii="Book Antiqua" w:hAnsi="Book Antiqua"/>
          <w:szCs w:val="24"/>
        </w:rPr>
        <w:t>Table 1 Details of selected studies</w:t>
      </w:r>
    </w:p>
    <w:tbl>
      <w:tblPr>
        <w:tblW w:w="0" w:type="auto"/>
        <w:tblInd w:w="-74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1990"/>
        <w:gridCol w:w="2552"/>
        <w:gridCol w:w="1559"/>
        <w:gridCol w:w="4820"/>
        <w:gridCol w:w="1409"/>
        <w:gridCol w:w="717"/>
      </w:tblGrid>
      <w:tr w:rsidR="00027BD1" w:rsidRPr="000B22D1" w:rsidTr="009E23CD">
        <w:trPr>
          <w:trHeight w:val="569"/>
        </w:trPr>
        <w:tc>
          <w:tcPr>
            <w:tcW w:w="1990" w:type="dxa"/>
            <w:noWrap/>
          </w:tcPr>
          <w:p w:rsidR="00027BD1" w:rsidRPr="000B22D1" w:rsidRDefault="00027BD1" w:rsidP="00CF3A59">
            <w:pPr>
              <w:spacing w:line="360" w:lineRule="auto"/>
              <w:jc w:val="both"/>
              <w:rPr>
                <w:rFonts w:ascii="Book Antiqua" w:hAnsi="Book Antiqua"/>
                <w:szCs w:val="24"/>
              </w:rPr>
            </w:pPr>
          </w:p>
        </w:tc>
        <w:tc>
          <w:tcPr>
            <w:tcW w:w="2552" w:type="dxa"/>
            <w:noWrap/>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Study design</w:t>
            </w:r>
          </w:p>
        </w:tc>
        <w:tc>
          <w:tcPr>
            <w:tcW w:w="1559" w:type="dxa"/>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Country</w:t>
            </w:r>
          </w:p>
        </w:tc>
        <w:tc>
          <w:tcPr>
            <w:tcW w:w="4820" w:type="dxa"/>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Definition of partial response</w:t>
            </w:r>
          </w:p>
        </w:tc>
        <w:tc>
          <w:tcPr>
            <w:tcW w:w="1409" w:type="dxa"/>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Age range (</w:t>
            </w:r>
            <w:proofErr w:type="spellStart"/>
            <w:r w:rsidRPr="000B22D1">
              <w:rPr>
                <w:rFonts w:ascii="Book Antiqua" w:hAnsi="Book Antiqua"/>
                <w:bCs/>
                <w:szCs w:val="24"/>
              </w:rPr>
              <w:t>y</w:t>
            </w:r>
            <w:r w:rsidRPr="000B22D1">
              <w:rPr>
                <w:rFonts w:ascii="Book Antiqua" w:eastAsia="宋体" w:hAnsi="Book Antiqua"/>
                <w:bCs/>
                <w:szCs w:val="24"/>
                <w:lang w:eastAsia="zh-CN"/>
              </w:rPr>
              <w:t>r</w:t>
            </w:r>
            <w:proofErr w:type="spellEnd"/>
            <w:r w:rsidRPr="000B22D1">
              <w:rPr>
                <w:rFonts w:ascii="Book Antiqua" w:eastAsia="宋体" w:hAnsi="Book Antiqua"/>
                <w:bCs/>
                <w:szCs w:val="24"/>
                <w:lang w:eastAsia="zh-CN"/>
              </w:rPr>
              <w:t>)</w:t>
            </w:r>
          </w:p>
        </w:tc>
        <w:tc>
          <w:tcPr>
            <w:tcW w:w="717" w:type="dxa"/>
          </w:tcPr>
          <w:p w:rsidR="00027BD1" w:rsidRPr="000B22D1" w:rsidRDefault="00027BD1" w:rsidP="00CF3A59">
            <w:pPr>
              <w:spacing w:line="360" w:lineRule="auto"/>
              <w:jc w:val="both"/>
              <w:rPr>
                <w:rFonts w:ascii="Book Antiqua" w:hAnsi="Book Antiqua"/>
                <w:bCs/>
                <w:i/>
                <w:szCs w:val="24"/>
              </w:rPr>
            </w:pPr>
            <w:r w:rsidRPr="000B22D1">
              <w:rPr>
                <w:rFonts w:ascii="Book Antiqua" w:hAnsi="Book Antiqua"/>
                <w:bCs/>
                <w:i/>
                <w:szCs w:val="24"/>
              </w:rPr>
              <w:t>n</w:t>
            </w:r>
          </w:p>
        </w:tc>
      </w:tr>
      <w:tr w:rsidR="00027BD1" w:rsidRPr="000B22D1" w:rsidTr="009E23CD">
        <w:trPr>
          <w:trHeight w:val="1200"/>
        </w:trPr>
        <w:tc>
          <w:tcPr>
            <w:tcW w:w="1990" w:type="dxa"/>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lang w:val="fr-FR"/>
              </w:rPr>
              <w:t xml:space="preserve">Bais </w:t>
            </w:r>
            <w:r w:rsidRPr="000B22D1">
              <w:rPr>
                <w:rFonts w:ascii="Book Antiqua" w:hAnsi="Book Antiqua"/>
                <w:bCs/>
                <w:i/>
                <w:szCs w:val="24"/>
                <w:lang w:val="fr-FR"/>
              </w:rPr>
              <w:t xml:space="preserve">et </w:t>
            </w:r>
            <w:proofErr w:type="gramStart"/>
            <w:r w:rsidRPr="000B22D1">
              <w:rPr>
                <w:rFonts w:ascii="Book Antiqua" w:hAnsi="Book Antiqua"/>
                <w:bCs/>
                <w:i/>
                <w:szCs w:val="24"/>
                <w:lang w:val="fr-FR"/>
              </w:rPr>
              <w:t>al</w:t>
            </w:r>
            <w:r w:rsidRPr="000B22D1">
              <w:rPr>
                <w:rFonts w:ascii="Book Antiqua" w:hAnsi="Book Antiqua"/>
                <w:bCs/>
                <w:noProof/>
                <w:szCs w:val="24"/>
                <w:vertAlign w:val="superscript"/>
                <w:lang w:val="fr-FR"/>
              </w:rPr>
              <w:t>[</w:t>
            </w:r>
            <w:proofErr w:type="gramEnd"/>
            <w:r w:rsidRPr="000B22D1">
              <w:rPr>
                <w:rFonts w:ascii="Book Antiqua" w:hAnsi="Book Antiqua"/>
                <w:bCs/>
                <w:noProof/>
                <w:szCs w:val="24"/>
                <w:vertAlign w:val="superscript"/>
                <w:lang w:val="fr-FR"/>
              </w:rPr>
              <w:t>7]</w:t>
            </w:r>
            <w:r w:rsidRPr="000B22D1">
              <w:rPr>
                <w:rFonts w:ascii="Book Antiqua" w:hAnsi="Book Antiqua"/>
                <w:bCs/>
                <w:szCs w:val="24"/>
                <w:lang w:val="fr-FR"/>
              </w:rPr>
              <w:t xml:space="preserve"> </w:t>
            </w:r>
            <w:r w:rsidRPr="000B22D1">
              <w:rPr>
                <w:rFonts w:ascii="Book Antiqua" w:hAnsi="Book Antiqua"/>
                <w:bCs/>
                <w:szCs w:val="24"/>
                <w:lang w:val="fr-FR"/>
              </w:rPr>
              <w:br/>
            </w:r>
            <w:proofErr w:type="spellStart"/>
            <w:r w:rsidRPr="000B22D1">
              <w:rPr>
                <w:rFonts w:ascii="Book Antiqua" w:hAnsi="Book Antiqua"/>
                <w:bCs/>
                <w:szCs w:val="24"/>
                <w:lang w:val="fr-FR"/>
              </w:rPr>
              <w:t>Draaisma</w:t>
            </w:r>
            <w:proofErr w:type="spellEnd"/>
            <w:r w:rsidRPr="000B22D1">
              <w:rPr>
                <w:rFonts w:ascii="Book Antiqua" w:hAnsi="Book Antiqua"/>
                <w:bCs/>
                <w:szCs w:val="24"/>
                <w:lang w:val="fr-FR"/>
              </w:rPr>
              <w:t xml:space="preserve"> </w:t>
            </w:r>
            <w:r w:rsidRPr="000B22D1">
              <w:rPr>
                <w:rFonts w:ascii="Book Antiqua" w:hAnsi="Book Antiqua"/>
                <w:bCs/>
                <w:i/>
                <w:szCs w:val="24"/>
                <w:lang w:val="fr-FR"/>
              </w:rPr>
              <w:t>et al</w:t>
            </w:r>
            <w:r w:rsidRPr="000B22D1">
              <w:rPr>
                <w:rFonts w:ascii="Book Antiqua" w:hAnsi="Book Antiqua"/>
                <w:bCs/>
                <w:szCs w:val="24"/>
                <w:lang w:val="fr-FR"/>
              </w:rPr>
              <w:t xml:space="preserve"> </w:t>
            </w:r>
            <w:r w:rsidRPr="000B22D1">
              <w:rPr>
                <w:rFonts w:ascii="Book Antiqua" w:hAnsi="Book Antiqua"/>
                <w:bCs/>
                <w:noProof/>
                <w:szCs w:val="24"/>
                <w:vertAlign w:val="superscript"/>
              </w:rPr>
              <w:t>[8]</w:t>
            </w:r>
            <w:r w:rsidRPr="000B22D1">
              <w:rPr>
                <w:rFonts w:ascii="Book Antiqua" w:hAnsi="Book Antiqua"/>
                <w:bCs/>
                <w:szCs w:val="24"/>
              </w:rPr>
              <w:br/>
            </w:r>
            <w:proofErr w:type="spellStart"/>
            <w:r w:rsidRPr="000B22D1">
              <w:rPr>
                <w:rFonts w:ascii="Book Antiqua" w:hAnsi="Book Antiqua"/>
                <w:bCs/>
                <w:szCs w:val="24"/>
              </w:rPr>
              <w:t>Broeders</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szCs w:val="24"/>
              </w:rPr>
              <w:t xml:space="preserve"> </w:t>
            </w:r>
            <w:r w:rsidRPr="000B22D1">
              <w:rPr>
                <w:rFonts w:ascii="Book Antiqua" w:hAnsi="Book Antiqua"/>
                <w:bCs/>
                <w:noProof/>
                <w:szCs w:val="24"/>
                <w:vertAlign w:val="superscript"/>
              </w:rPr>
              <w:t>[9]</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RCT 10-year follow-up of LNF </w:t>
            </w:r>
            <w:proofErr w:type="spellStart"/>
            <w:r w:rsidRPr="000B22D1">
              <w:rPr>
                <w:rFonts w:ascii="Book Antiqua" w:hAnsi="Book Antiqua"/>
                <w:i/>
                <w:szCs w:val="24"/>
              </w:rPr>
              <w:t>vs</w:t>
            </w:r>
            <w:proofErr w:type="spellEnd"/>
            <w:r w:rsidRPr="000B22D1">
              <w:rPr>
                <w:rFonts w:ascii="Book Antiqua" w:hAnsi="Book Antiqua"/>
                <w:szCs w:val="24"/>
              </w:rPr>
              <w:t xml:space="preserve"> CNF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Netherlands</w:t>
            </w:r>
          </w:p>
        </w:tc>
        <w:tc>
          <w:tcPr>
            <w:tcW w:w="4820" w:type="dxa"/>
          </w:tcPr>
          <w:p w:rsidR="00027BD1" w:rsidRPr="000B22D1" w:rsidRDefault="00027BD1" w:rsidP="00CF3A59">
            <w:pPr>
              <w:spacing w:line="360" w:lineRule="auto"/>
              <w:jc w:val="both"/>
              <w:rPr>
                <w:rFonts w:ascii="Book Antiqua" w:hAnsi="Book Antiqua"/>
                <w:szCs w:val="24"/>
              </w:rPr>
            </w:pPr>
            <w:proofErr w:type="spellStart"/>
            <w:r w:rsidRPr="000B22D1">
              <w:rPr>
                <w:rFonts w:ascii="Book Antiqua" w:hAnsi="Book Antiqua"/>
                <w:szCs w:val="24"/>
              </w:rPr>
              <w:t>Bais</w:t>
            </w:r>
            <w:proofErr w:type="spellEnd"/>
            <w:r w:rsidRPr="000B22D1">
              <w:rPr>
                <w:rFonts w:ascii="Book Antiqua" w:hAnsi="Book Antiqua"/>
                <w:szCs w:val="24"/>
              </w:rPr>
              <w:t xml:space="preserve"> </w:t>
            </w:r>
            <w:r w:rsidRPr="000B22D1">
              <w:rPr>
                <w:rFonts w:ascii="Book Antiqua" w:hAnsi="Book Antiqua"/>
                <w:i/>
                <w:szCs w:val="24"/>
              </w:rPr>
              <w:t>et al</w:t>
            </w:r>
            <w:r w:rsidRPr="000B22D1">
              <w:rPr>
                <w:rFonts w:ascii="Book Antiqua" w:hAnsi="Book Antiqua"/>
                <w:szCs w:val="24"/>
              </w:rPr>
              <w:t xml:space="preserve">: "…in patients with symptoms of GORD, insufficiently reacting to at least 40 mg of omeprazole daily, persisting </w:t>
            </w:r>
            <w:proofErr w:type="spellStart"/>
            <w:r w:rsidRPr="000B22D1">
              <w:rPr>
                <w:rFonts w:ascii="Book Antiqua" w:hAnsi="Book Antiqua"/>
                <w:szCs w:val="24"/>
              </w:rPr>
              <w:t>oesophagitis</w:t>
            </w:r>
            <w:proofErr w:type="spellEnd"/>
            <w:r w:rsidRPr="000B22D1">
              <w:rPr>
                <w:rFonts w:ascii="Book Antiqua" w:hAnsi="Book Antiqua"/>
                <w:szCs w:val="24"/>
              </w:rPr>
              <w:t xml:space="preserve">, and pathological acid exposure, surgical treatment was proposed"… </w:t>
            </w:r>
            <w:proofErr w:type="spellStart"/>
            <w:r w:rsidRPr="000B22D1">
              <w:rPr>
                <w:rFonts w:ascii="Book Antiqua" w:hAnsi="Book Antiqua"/>
                <w:szCs w:val="24"/>
              </w:rPr>
              <w:t>Broeders</w:t>
            </w:r>
            <w:proofErr w:type="spellEnd"/>
            <w:r w:rsidRPr="000B22D1">
              <w:rPr>
                <w:rFonts w:ascii="Book Antiqua" w:hAnsi="Book Antiqua"/>
                <w:szCs w:val="24"/>
              </w:rPr>
              <w:t xml:space="preserve"> </w:t>
            </w:r>
            <w:r w:rsidRPr="000B22D1">
              <w:rPr>
                <w:rFonts w:ascii="Book Antiqua" w:hAnsi="Book Antiqua"/>
                <w:i/>
                <w:szCs w:val="24"/>
              </w:rPr>
              <w:t>et al</w:t>
            </w:r>
            <w:r w:rsidRPr="000B22D1">
              <w:rPr>
                <w:rFonts w:ascii="Book Antiqua" w:hAnsi="Book Antiqua"/>
                <w:szCs w:val="24"/>
              </w:rPr>
              <w:t>: "177 patients were included in a multi-</w:t>
            </w:r>
            <w:proofErr w:type="spellStart"/>
            <w:r w:rsidRPr="000B22D1">
              <w:rPr>
                <w:rFonts w:ascii="Book Antiqua" w:hAnsi="Book Antiqua"/>
                <w:szCs w:val="24"/>
              </w:rPr>
              <w:t>center</w:t>
            </w:r>
            <w:proofErr w:type="spellEnd"/>
            <w:r w:rsidRPr="000B22D1">
              <w:rPr>
                <w:rFonts w:ascii="Book Antiqua" w:hAnsi="Book Antiqua"/>
                <w:szCs w:val="24"/>
              </w:rPr>
              <w:t xml:space="preserve"> RCT to undergo </w:t>
            </w:r>
            <w:proofErr w:type="spellStart"/>
            <w:r w:rsidRPr="000B22D1">
              <w:rPr>
                <w:rFonts w:ascii="Book Antiqua" w:hAnsi="Book Antiqua"/>
                <w:szCs w:val="24"/>
              </w:rPr>
              <w:t>Nissen</w:t>
            </w:r>
            <w:proofErr w:type="spellEnd"/>
            <w:r w:rsidRPr="000B22D1">
              <w:rPr>
                <w:rFonts w:ascii="Book Antiqua" w:hAnsi="Book Antiqua"/>
                <w:szCs w:val="24"/>
              </w:rPr>
              <w:t xml:space="preserve"> fundoplication for proton pump inhibitor (PPI)-refractory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(GERD)"</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17-79</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79</w:t>
            </w:r>
          </w:p>
        </w:tc>
      </w:tr>
      <w:tr w:rsidR="00027BD1" w:rsidRPr="000B22D1" w:rsidTr="009E23CD">
        <w:trPr>
          <w:trHeight w:val="6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Granderath</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[10]</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5-year follow-up of LTF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Austria</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"All patients had a long history of GERD symptoms (mean 7.1 years; range 6 months to more than 10 years) and had been </w:t>
            </w:r>
            <w:r w:rsidRPr="000B22D1">
              <w:rPr>
                <w:rFonts w:ascii="Book Antiqua" w:hAnsi="Book Antiqua"/>
                <w:szCs w:val="24"/>
              </w:rPr>
              <w:lastRenderedPageBreak/>
              <w:t xml:space="preserve">receiving medical treatment with proton pump inhibitors (PPI) for a mean period of 18.4 ± 6.8 </w:t>
            </w:r>
            <w:proofErr w:type="spellStart"/>
            <w:r w:rsidRPr="000B22D1">
              <w:rPr>
                <w:rFonts w:ascii="Book Antiqua" w:hAnsi="Book Antiqua"/>
                <w:szCs w:val="24"/>
              </w:rPr>
              <w:t>mo</w:t>
            </w:r>
            <w:proofErr w:type="spellEnd"/>
            <w:r w:rsidRPr="000B22D1">
              <w:rPr>
                <w:rFonts w:ascii="Book Antiqua" w:hAnsi="Book Antiqua"/>
                <w:szCs w:val="24"/>
              </w:rPr>
              <w:t xml:space="preserve"> (20 to 60 mg omeprazole daily)"</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lastRenderedPageBreak/>
              <w:t>29-74</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155</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lastRenderedPageBreak/>
              <w:t>Anvari</w:t>
            </w:r>
            <w:proofErr w:type="spellEnd"/>
            <w:r w:rsidRPr="000B22D1">
              <w:rPr>
                <w:rFonts w:ascii="Book Antiqua" w:hAnsi="Book Antiqua"/>
                <w:bCs/>
                <w:szCs w:val="24"/>
              </w:rPr>
              <w:t xml:space="preserve"> and Allen</w:t>
            </w:r>
            <w:r w:rsidRPr="000B22D1">
              <w:rPr>
                <w:rFonts w:ascii="Book Antiqua" w:hAnsi="Book Antiqua"/>
                <w:bCs/>
                <w:noProof/>
                <w:szCs w:val="24"/>
                <w:vertAlign w:val="superscript"/>
              </w:rPr>
              <w:t>[11]</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5-year follow-up of LF (one cohort of “poor responders”)</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Canada</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"Inadequate response (&lt; 70% relief on a visual analogue scale, defined by the patient's subjective impression) to PPIs titrated to a dose of 120 mg/d in 445 patients"</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Not specified</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445</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Jenkinson</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[12]</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Prospective 6–8-wk follow-up after LF </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U</w:t>
            </w:r>
            <w:r w:rsidRPr="000B22D1">
              <w:rPr>
                <w:rFonts w:ascii="Book Antiqua" w:eastAsia="宋体" w:hAnsi="Book Antiqua"/>
                <w:szCs w:val="24"/>
                <w:lang w:eastAsia="zh-CN"/>
              </w:rPr>
              <w:t>nited Kingdom</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"All patients were on long term acid-suppression therapy (at least 4 </w:t>
            </w:r>
            <w:proofErr w:type="spellStart"/>
            <w:r w:rsidRPr="000B22D1">
              <w:rPr>
                <w:rFonts w:ascii="Book Antiqua" w:hAnsi="Book Antiqua"/>
                <w:szCs w:val="24"/>
              </w:rPr>
              <w:t>mo</w:t>
            </w:r>
            <w:proofErr w:type="spellEnd"/>
            <w:r w:rsidRPr="000B22D1">
              <w:rPr>
                <w:rFonts w:ascii="Book Antiqua" w:hAnsi="Book Antiqua"/>
                <w:szCs w:val="24"/>
              </w:rPr>
              <w:t>) with PPIs and were either symptomatic or dissatisfied with the treatment"</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20-78</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70</w:t>
            </w:r>
          </w:p>
        </w:tc>
      </w:tr>
      <w:tr w:rsidR="00027BD1" w:rsidRPr="000B22D1" w:rsidTr="009E23CD">
        <w:trPr>
          <w:trHeight w:val="600"/>
        </w:trPr>
        <w:tc>
          <w:tcPr>
            <w:tcW w:w="1990" w:type="dxa"/>
          </w:tcPr>
          <w:p w:rsidR="00027BD1" w:rsidRPr="000B22D1" w:rsidRDefault="00027BD1" w:rsidP="008B6F3C">
            <w:pPr>
              <w:spacing w:line="360" w:lineRule="auto"/>
              <w:jc w:val="both"/>
              <w:rPr>
                <w:rFonts w:ascii="Book Antiqua" w:hAnsi="Book Antiqua"/>
                <w:bCs/>
                <w:szCs w:val="24"/>
              </w:rPr>
            </w:pPr>
            <w:r w:rsidRPr="000B22D1">
              <w:rPr>
                <w:rFonts w:ascii="Book Antiqua" w:hAnsi="Book Antiqua"/>
                <w:bCs/>
                <w:szCs w:val="24"/>
                <w:lang w:val="sv-SE"/>
              </w:rPr>
              <w:t xml:space="preserve">Mahon </w:t>
            </w:r>
            <w:r w:rsidRPr="000B22D1">
              <w:rPr>
                <w:rFonts w:ascii="Book Antiqua" w:hAnsi="Book Antiqua"/>
                <w:bCs/>
                <w:i/>
                <w:szCs w:val="24"/>
                <w:lang w:val="sv-SE"/>
              </w:rPr>
              <w:t>et al</w:t>
            </w:r>
            <w:r w:rsidRPr="000B22D1">
              <w:rPr>
                <w:rFonts w:ascii="Book Antiqua" w:hAnsi="Book Antiqua"/>
                <w:bCs/>
                <w:noProof/>
                <w:szCs w:val="24"/>
                <w:vertAlign w:val="superscript"/>
              </w:rPr>
              <w:t>[13]</w:t>
            </w:r>
            <w:r w:rsidRPr="000B22D1">
              <w:rPr>
                <w:rFonts w:ascii="Book Antiqua" w:hAnsi="Book Antiqua"/>
                <w:bCs/>
                <w:szCs w:val="24"/>
                <w:lang w:val="sv-SE"/>
              </w:rPr>
              <w:br/>
              <w:t xml:space="preserve">Mehta </w:t>
            </w:r>
            <w:r w:rsidRPr="000B22D1">
              <w:rPr>
                <w:rFonts w:ascii="Book Antiqua" w:hAnsi="Book Antiqua"/>
                <w:bCs/>
                <w:i/>
                <w:szCs w:val="24"/>
                <w:lang w:val="sv-SE"/>
              </w:rPr>
              <w:t>et al</w:t>
            </w:r>
            <w:r w:rsidRPr="000B22D1">
              <w:rPr>
                <w:rFonts w:ascii="Book Antiqua" w:hAnsi="Book Antiqua"/>
                <w:bCs/>
                <w:noProof/>
                <w:szCs w:val="24"/>
                <w:vertAlign w:val="superscript"/>
              </w:rPr>
              <w:t>[14]</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RCT 7-year follow-up of LF </w:t>
            </w:r>
            <w:proofErr w:type="spellStart"/>
            <w:r w:rsidRPr="000B22D1">
              <w:rPr>
                <w:rFonts w:ascii="Book Antiqua" w:hAnsi="Book Antiqua"/>
                <w:i/>
                <w:szCs w:val="24"/>
              </w:rPr>
              <w:t>vs</w:t>
            </w:r>
            <w:proofErr w:type="spellEnd"/>
            <w:r w:rsidRPr="000B22D1">
              <w:rPr>
                <w:rFonts w:ascii="Book Antiqua" w:hAnsi="Book Antiqua"/>
                <w:szCs w:val="24"/>
              </w:rPr>
              <w:t xml:space="preserve"> PPI in GERD (PR subset)</w:t>
            </w:r>
          </w:p>
        </w:tc>
        <w:tc>
          <w:tcPr>
            <w:tcW w:w="1559" w:type="dxa"/>
          </w:tcPr>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szCs w:val="24"/>
              </w:rPr>
              <w:t>U</w:t>
            </w:r>
            <w:r w:rsidRPr="000B22D1">
              <w:rPr>
                <w:rFonts w:ascii="Book Antiqua" w:eastAsia="宋体" w:hAnsi="Book Antiqua"/>
                <w:szCs w:val="24"/>
                <w:lang w:eastAsia="zh-CN"/>
              </w:rPr>
              <w:t>nited Kingdom</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Mehta </w:t>
            </w:r>
            <w:r w:rsidRPr="000B22D1">
              <w:rPr>
                <w:rFonts w:ascii="Book Antiqua" w:hAnsi="Book Antiqua"/>
                <w:i/>
                <w:szCs w:val="24"/>
              </w:rPr>
              <w:t>et al</w:t>
            </w:r>
            <w:r w:rsidRPr="000B22D1">
              <w:rPr>
                <w:rFonts w:ascii="Book Antiqua" w:hAnsi="Book Antiqua"/>
                <w:szCs w:val="24"/>
              </w:rPr>
              <w:t xml:space="preserve">: "patients with symptoms of GERD for at least 6 months" with "3 </w:t>
            </w:r>
            <w:proofErr w:type="spellStart"/>
            <w:r w:rsidRPr="000B22D1">
              <w:rPr>
                <w:rFonts w:ascii="Book Antiqua" w:hAnsi="Book Antiqua"/>
                <w:szCs w:val="24"/>
              </w:rPr>
              <w:t>mo</w:t>
            </w:r>
            <w:proofErr w:type="spellEnd"/>
            <w:r w:rsidRPr="000B22D1">
              <w:rPr>
                <w:rFonts w:ascii="Book Antiqua" w:hAnsi="Book Antiqua"/>
                <w:szCs w:val="24"/>
              </w:rPr>
              <w:t xml:space="preserve"> minimum of PPI maintenance therapy"..."After 12 months, those who had been randomized to PPI were offered the opportunity to have surgery"</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26-69</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54</w:t>
            </w:r>
          </w:p>
        </w:tc>
      </w:tr>
      <w:tr w:rsidR="00027BD1" w:rsidRPr="000B22D1" w:rsidTr="009E23CD">
        <w:trPr>
          <w:trHeight w:val="6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Pessaux</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szCs w:val="24"/>
              </w:rPr>
              <w:t xml:space="preserve"> </w:t>
            </w:r>
            <w:r w:rsidRPr="000B22D1">
              <w:rPr>
                <w:rFonts w:ascii="Book Antiqua" w:hAnsi="Book Antiqua"/>
                <w:bCs/>
                <w:noProof/>
                <w:szCs w:val="24"/>
                <w:vertAlign w:val="superscript"/>
              </w:rPr>
              <w:t>[15]</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Retrospective 5-year </w:t>
            </w:r>
            <w:r w:rsidRPr="000B22D1">
              <w:rPr>
                <w:rFonts w:ascii="Book Antiqua" w:hAnsi="Book Antiqua"/>
                <w:szCs w:val="24"/>
              </w:rPr>
              <w:lastRenderedPageBreak/>
              <w:t>follow-up of LF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lastRenderedPageBreak/>
              <w:t>France</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"The indications for surgery were </w:t>
            </w:r>
            <w:r w:rsidRPr="000B22D1">
              <w:rPr>
                <w:rFonts w:ascii="Book Antiqua" w:hAnsi="Book Antiqua"/>
                <w:szCs w:val="24"/>
              </w:rPr>
              <w:lastRenderedPageBreak/>
              <w:t xml:space="preserve">intractable or recurrent symptoms due to GERD after an adequate trial (minimum of 3 </w:t>
            </w:r>
            <w:proofErr w:type="spellStart"/>
            <w:r w:rsidRPr="000B22D1">
              <w:rPr>
                <w:rFonts w:ascii="Book Antiqua" w:hAnsi="Book Antiqua"/>
                <w:szCs w:val="24"/>
              </w:rPr>
              <w:t>mo</w:t>
            </w:r>
            <w:proofErr w:type="spellEnd"/>
            <w:r w:rsidRPr="000B22D1">
              <w:rPr>
                <w:rFonts w:ascii="Book Antiqua" w:hAnsi="Book Antiqua"/>
                <w:szCs w:val="24"/>
              </w:rPr>
              <w:t>) of conservative treatment that consisted of proton pump inhibitors (</w:t>
            </w:r>
            <w:r w:rsidRPr="000B22D1">
              <w:rPr>
                <w:rFonts w:ascii="Book Antiqua" w:hAnsi="Book Antiqua"/>
                <w:i/>
                <w:szCs w:val="24"/>
              </w:rPr>
              <w:t>n</w:t>
            </w:r>
            <w:r w:rsidRPr="000B22D1">
              <w:rPr>
                <w:rFonts w:ascii="Book Antiqua" w:hAnsi="Book Antiqua"/>
                <w:szCs w:val="24"/>
              </w:rPr>
              <w:t xml:space="preserve"> = 1234; 92.1%)"</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lastRenderedPageBreak/>
              <w:t>18-86</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1340</w:t>
            </w:r>
          </w:p>
        </w:tc>
      </w:tr>
      <w:tr w:rsidR="00027BD1" w:rsidRPr="000B22D1" w:rsidTr="009E23CD">
        <w:trPr>
          <w:trHeight w:val="6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lastRenderedPageBreak/>
              <w:t>Ciovica</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[16]</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12-mo follow-up of LF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Austria</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w:t>
            </w:r>
            <w:proofErr w:type="spellStart"/>
            <w:r w:rsidRPr="000B22D1">
              <w:rPr>
                <w:rFonts w:ascii="Book Antiqua" w:hAnsi="Book Antiqua"/>
                <w:szCs w:val="24"/>
              </w:rPr>
              <w:t>Antireflux</w:t>
            </w:r>
            <w:proofErr w:type="spellEnd"/>
            <w:r w:rsidRPr="000B22D1">
              <w:rPr>
                <w:rFonts w:ascii="Book Antiqua" w:hAnsi="Book Antiqua"/>
                <w:szCs w:val="24"/>
              </w:rPr>
              <w:t xml:space="preserve"> surgery was indicated and performed in patients with persistent or recurrent GERD symptoms and/or complications despite maximal conservative treatment, and in patients preferring surgery to medical treatment"</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16-81</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351</w:t>
            </w:r>
          </w:p>
        </w:tc>
      </w:tr>
      <w:tr w:rsidR="00027BD1" w:rsidRPr="000B22D1" w:rsidTr="009E23CD">
        <w:trPr>
          <w:trHeight w:val="600"/>
        </w:trPr>
        <w:tc>
          <w:tcPr>
            <w:tcW w:w="1990" w:type="dxa"/>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Dallemagne</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[17]</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5- and 10-year follow-up of LF questionnaires</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Belgium</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"All patients were taking proton pump inhibitors (PPIs) for acid suppression" … "For all patients, the primary symptoms indicating surgery were heartburn, associated with regurgitation in 54% and dysphagia in 8% of the patients"</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10-78</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100</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Draaisma</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[18]</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RCT 6-month follow-up of robot-assisted </w:t>
            </w:r>
            <w:proofErr w:type="spellStart"/>
            <w:r w:rsidRPr="000B22D1">
              <w:rPr>
                <w:rFonts w:ascii="Book Antiqua" w:hAnsi="Book Antiqua"/>
                <w:i/>
                <w:szCs w:val="24"/>
              </w:rPr>
              <w:t>vs</w:t>
            </w:r>
            <w:proofErr w:type="spellEnd"/>
            <w:r w:rsidRPr="000B22D1">
              <w:rPr>
                <w:rFonts w:ascii="Book Antiqua" w:hAnsi="Book Antiqua"/>
                <w:szCs w:val="24"/>
              </w:rPr>
              <w:t xml:space="preserve"> standard </w:t>
            </w:r>
            <w:r w:rsidRPr="000B22D1">
              <w:rPr>
                <w:rFonts w:ascii="Book Antiqua" w:hAnsi="Book Antiqua"/>
                <w:szCs w:val="24"/>
              </w:rPr>
              <w:lastRenderedPageBreak/>
              <w:t>laparoscopy LF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lastRenderedPageBreak/>
              <w:t>Netherlands</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"Surgical treatment was proposed for patients with GORD insufficiently reacting to proton pump inhibitors..."</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20-74</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50</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lastRenderedPageBreak/>
              <w:t>Zehetner</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[19]</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5-year follow-up of LTF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Switzerland</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All patients diagnosed with GERD according to SAGES criteria; "98% received a pre-operative medical treatment for &gt; 3 </w:t>
            </w:r>
            <w:proofErr w:type="spellStart"/>
            <w:r w:rsidRPr="000B22D1">
              <w:rPr>
                <w:rFonts w:ascii="Book Antiqua" w:hAnsi="Book Antiqua"/>
                <w:szCs w:val="24"/>
              </w:rPr>
              <w:t>mo</w:t>
            </w:r>
            <w:proofErr w:type="spellEnd"/>
            <w:r w:rsidRPr="000B22D1">
              <w:rPr>
                <w:rFonts w:ascii="Book Antiqua" w:hAnsi="Book Antiqua"/>
                <w:szCs w:val="24"/>
              </w:rPr>
              <w:t xml:space="preserve"> with PPI/H</w:t>
            </w:r>
            <w:r w:rsidRPr="000B22D1">
              <w:rPr>
                <w:rFonts w:ascii="Book Antiqua" w:hAnsi="Book Antiqua"/>
                <w:szCs w:val="24"/>
                <w:vertAlign w:val="subscript"/>
              </w:rPr>
              <w:t>2</w:t>
            </w:r>
            <w:r w:rsidRPr="000B22D1">
              <w:rPr>
                <w:rFonts w:ascii="Book Antiqua" w:hAnsi="Book Antiqua"/>
                <w:szCs w:val="24"/>
              </w:rPr>
              <w:t xml:space="preserve">-blockers and/or </w:t>
            </w:r>
            <w:proofErr w:type="spellStart"/>
            <w:r w:rsidRPr="000B22D1">
              <w:rPr>
                <w:rFonts w:ascii="Book Antiqua" w:hAnsi="Book Antiqua"/>
                <w:szCs w:val="24"/>
              </w:rPr>
              <w:t>prokinetica</w:t>
            </w:r>
            <w:proofErr w:type="spellEnd"/>
            <w:r w:rsidRPr="000B22D1">
              <w:rPr>
                <w:rFonts w:ascii="Book Antiqua" w:hAnsi="Book Antiqua"/>
                <w:szCs w:val="24"/>
              </w:rPr>
              <w:t>"</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27-81</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100</w:t>
            </w:r>
          </w:p>
        </w:tc>
      </w:tr>
      <w:tr w:rsidR="00027BD1" w:rsidRPr="000B22D1" w:rsidTr="009E23CD">
        <w:trPr>
          <w:trHeight w:val="900"/>
        </w:trPr>
        <w:tc>
          <w:tcPr>
            <w:tcW w:w="1990" w:type="dxa"/>
            <w:noWrap/>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 xml:space="preserve">Antoniou </w:t>
            </w:r>
            <w:r w:rsidRPr="000B22D1">
              <w:rPr>
                <w:rFonts w:ascii="Book Antiqua" w:hAnsi="Book Antiqua"/>
                <w:bCs/>
                <w:i/>
                <w:szCs w:val="24"/>
              </w:rPr>
              <w:t>et al</w:t>
            </w:r>
            <w:r w:rsidRPr="000B22D1">
              <w:rPr>
                <w:rFonts w:ascii="Book Antiqua" w:hAnsi="Book Antiqua"/>
                <w:bCs/>
                <w:noProof/>
                <w:szCs w:val="24"/>
                <w:vertAlign w:val="superscript"/>
              </w:rPr>
              <w:t>[20]</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1-year follow-up of LNF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Greece</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“Continuous doses of PPIs for a minimum period of 6 </w:t>
            </w:r>
            <w:proofErr w:type="spellStart"/>
            <w:r w:rsidRPr="000B22D1">
              <w:rPr>
                <w:rFonts w:ascii="Book Antiqua" w:hAnsi="Book Antiqua"/>
                <w:szCs w:val="24"/>
              </w:rPr>
              <w:t>mo</w:t>
            </w:r>
            <w:proofErr w:type="spellEnd"/>
            <w:r w:rsidRPr="000B22D1">
              <w:rPr>
                <w:rFonts w:ascii="Book Antiqua" w:hAnsi="Book Antiqua"/>
                <w:szCs w:val="24"/>
              </w:rPr>
              <w:t xml:space="preserve"> incurred no or only partial relief of their symptoms. More specifically, refractory GERD symptoms to a standard dose of PPIs (omeprazole 20 mg</w:t>
            </w:r>
            <w:r w:rsidRPr="000B22D1">
              <w:rPr>
                <w:rFonts w:ascii="Book Antiqua" w:eastAsia="宋体" w:hAnsi="Book Antiqua"/>
                <w:szCs w:val="24"/>
                <w:lang w:eastAsia="zh-CN"/>
              </w:rPr>
              <w:t>/d</w:t>
            </w:r>
            <w:r w:rsidRPr="000B22D1">
              <w:rPr>
                <w:rFonts w:ascii="Book Antiqua" w:hAnsi="Book Antiqua"/>
                <w:szCs w:val="24"/>
              </w:rPr>
              <w:t xml:space="preserve">) for at least 4 </w:t>
            </w:r>
            <w:proofErr w:type="spellStart"/>
            <w:r w:rsidRPr="000B22D1">
              <w:rPr>
                <w:rFonts w:ascii="Book Antiqua" w:hAnsi="Book Antiqua"/>
                <w:szCs w:val="24"/>
              </w:rPr>
              <w:t>mo</w:t>
            </w:r>
            <w:proofErr w:type="spellEnd"/>
            <w:r w:rsidRPr="000B22D1">
              <w:rPr>
                <w:rFonts w:ascii="Book Antiqua" w:hAnsi="Book Antiqua"/>
                <w:szCs w:val="24"/>
              </w:rPr>
              <w:t xml:space="preserve"> were followed by a therapeutic trial with a double dose of PPIs</w:t>
            </w:r>
            <w:r w:rsidRPr="000B22D1">
              <w:rPr>
                <w:rFonts w:ascii="Book Antiqua" w:hAnsi="Book Antiqua"/>
                <w:szCs w:val="24"/>
              </w:rPr>
              <w:br/>
              <w:t>(omeprazole 40 mg</w:t>
            </w:r>
            <w:r w:rsidRPr="000B22D1">
              <w:rPr>
                <w:rFonts w:ascii="Book Antiqua" w:eastAsia="宋体" w:hAnsi="Book Antiqua"/>
                <w:szCs w:val="24"/>
                <w:lang w:eastAsia="zh-CN"/>
              </w:rPr>
              <w:t>/d</w:t>
            </w:r>
            <w:r w:rsidRPr="000B22D1">
              <w:rPr>
                <w:rFonts w:ascii="Book Antiqua" w:hAnsi="Book Antiqua"/>
                <w:szCs w:val="24"/>
              </w:rPr>
              <w:t>) for 8–10 w</w:t>
            </w:r>
            <w:r w:rsidRPr="000B22D1">
              <w:rPr>
                <w:rFonts w:ascii="Book Antiqua" w:eastAsia="宋体" w:hAnsi="Book Antiqua"/>
                <w:szCs w:val="24"/>
                <w:lang w:eastAsia="zh-CN"/>
              </w:rPr>
              <w:t xml:space="preserve">k. </w:t>
            </w:r>
            <w:proofErr w:type="spellStart"/>
            <w:r w:rsidRPr="000B22D1">
              <w:rPr>
                <w:rFonts w:ascii="Book Antiqua" w:hAnsi="Book Antiqua"/>
                <w:szCs w:val="24"/>
              </w:rPr>
              <w:t>atients</w:t>
            </w:r>
            <w:proofErr w:type="spellEnd"/>
            <w:r w:rsidRPr="000B22D1">
              <w:rPr>
                <w:rFonts w:ascii="Book Antiqua" w:hAnsi="Book Antiqua"/>
                <w:szCs w:val="24"/>
              </w:rPr>
              <w:t xml:space="preserve"> not responding to the high-dose PPI treatment were included in the study"</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17-65</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32</w:t>
            </w:r>
          </w:p>
        </w:tc>
      </w:tr>
      <w:tr w:rsidR="00027BD1" w:rsidRPr="000B22D1" w:rsidTr="009E23CD">
        <w:trPr>
          <w:trHeight w:val="6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Brillantino</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[21]</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1-year follow-up of LNF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Italy</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"…patients referred for symptomatic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poorly responsive to standard dose PPI therapy…" "...persisting heartburn or regurgitation </w:t>
            </w:r>
            <w:r w:rsidRPr="000B22D1">
              <w:rPr>
                <w:rFonts w:ascii="Book Antiqua" w:hAnsi="Book Antiqua"/>
                <w:szCs w:val="24"/>
              </w:rPr>
              <w:lastRenderedPageBreak/>
              <w:t xml:space="preserve">during treatment for at least 3 </w:t>
            </w:r>
            <w:proofErr w:type="spellStart"/>
            <w:proofErr w:type="gramStart"/>
            <w:r w:rsidRPr="000B22D1">
              <w:rPr>
                <w:rFonts w:ascii="Book Antiqua" w:hAnsi="Book Antiqua"/>
                <w:szCs w:val="24"/>
              </w:rPr>
              <w:t>mo</w:t>
            </w:r>
            <w:proofErr w:type="spellEnd"/>
            <w:proofErr w:type="gramEnd"/>
            <w:r w:rsidRPr="000B22D1">
              <w:rPr>
                <w:rFonts w:ascii="Book Antiqua" w:hAnsi="Book Antiqua"/>
                <w:szCs w:val="24"/>
              </w:rPr>
              <w:t xml:space="preserve"> with omeprazole at 40 mg or </w:t>
            </w:r>
            <w:proofErr w:type="spellStart"/>
            <w:r w:rsidRPr="000B22D1">
              <w:rPr>
                <w:rFonts w:ascii="Book Antiqua" w:hAnsi="Book Antiqua"/>
                <w:szCs w:val="24"/>
              </w:rPr>
              <w:t>lanzoprazole</w:t>
            </w:r>
            <w:proofErr w:type="spellEnd"/>
            <w:r w:rsidRPr="000B22D1">
              <w:rPr>
                <w:rFonts w:ascii="Book Antiqua" w:hAnsi="Book Antiqua"/>
                <w:szCs w:val="24"/>
              </w:rPr>
              <w:t xml:space="preserve"> at 30 mg</w:t>
            </w:r>
            <w:r w:rsidRPr="000B22D1">
              <w:rPr>
                <w:rFonts w:ascii="Book Antiqua" w:eastAsia="宋体" w:hAnsi="Book Antiqua"/>
                <w:szCs w:val="24"/>
                <w:lang w:eastAsia="zh-CN"/>
              </w:rPr>
              <w:t>/d</w:t>
            </w:r>
            <w:r w:rsidRPr="000B22D1">
              <w:rPr>
                <w:rFonts w:ascii="Book Antiqua" w:hAnsi="Book Antiqua"/>
                <w:szCs w:val="24"/>
              </w:rPr>
              <w:t>…"</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lastRenderedPageBreak/>
              <w:t xml:space="preserve">18-70 </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35</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lastRenderedPageBreak/>
              <w:t>Broeders</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[22]</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Prospective 1-year follow-up of LNF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Netherlands</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"Thirty-one patients with PPI-refractory GORD with pathological acid exposure on pH monitoring…"</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26-67</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31</w:t>
            </w: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Frazzoni</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[23]</w:t>
            </w:r>
            <w:r w:rsidRPr="000B22D1">
              <w:rPr>
                <w:rFonts w:ascii="Book Antiqua" w:hAnsi="Book Antiqua"/>
                <w:bCs/>
                <w:szCs w:val="24"/>
              </w:rPr>
              <w:t xml:space="preserve"> </w:t>
            </w:r>
          </w:p>
        </w:tc>
        <w:tc>
          <w:tcPr>
            <w:tcW w:w="2552" w:type="dxa"/>
            <w:noWrap/>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Prospective 3-month follow-up of </w:t>
            </w:r>
            <w:proofErr w:type="spellStart"/>
            <w:r w:rsidRPr="000B22D1">
              <w:rPr>
                <w:rFonts w:ascii="Book Antiqua" w:hAnsi="Book Antiqua"/>
                <w:szCs w:val="24"/>
              </w:rPr>
              <w:t>EsophyX</w:t>
            </w:r>
            <w:proofErr w:type="spellEnd"/>
            <w:r w:rsidRPr="000B22D1">
              <w:rPr>
                <w:rFonts w:ascii="Book Antiqua" w:hAnsi="Book Antiqua"/>
                <w:szCs w:val="24"/>
              </w:rPr>
              <w:t xml:space="preserve"> </w:t>
            </w:r>
            <w:proofErr w:type="spellStart"/>
            <w:r w:rsidRPr="000B22D1">
              <w:rPr>
                <w:rFonts w:ascii="Book Antiqua" w:hAnsi="Book Antiqua"/>
                <w:i/>
                <w:szCs w:val="24"/>
              </w:rPr>
              <w:t>vs</w:t>
            </w:r>
            <w:proofErr w:type="spellEnd"/>
            <w:r w:rsidRPr="000B22D1">
              <w:rPr>
                <w:rFonts w:ascii="Book Antiqua" w:hAnsi="Book Antiqua"/>
                <w:szCs w:val="24"/>
              </w:rPr>
              <w:t xml:space="preserve"> LNF</w:t>
            </w:r>
          </w:p>
        </w:tc>
        <w:tc>
          <w:tcPr>
            <w:tcW w:w="155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Italy</w:t>
            </w:r>
          </w:p>
        </w:tc>
        <w:tc>
          <w:tcPr>
            <w:tcW w:w="4820"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"...adult patients referred to our centre because of troublesome heartburn/regurgitation persisting despite at least 4-week high-dose PPI therapy"</w:t>
            </w: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“Adults”</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 xml:space="preserve">10 </w:t>
            </w:r>
          </w:p>
          <w:p w:rsidR="00027BD1" w:rsidRPr="000B22D1" w:rsidRDefault="00027BD1" w:rsidP="00CF3A59">
            <w:pPr>
              <w:spacing w:line="360" w:lineRule="auto"/>
              <w:jc w:val="both"/>
              <w:rPr>
                <w:rFonts w:ascii="Book Antiqua" w:hAnsi="Book Antiqua"/>
                <w:szCs w:val="24"/>
              </w:rPr>
            </w:pPr>
          </w:p>
        </w:tc>
      </w:tr>
      <w:tr w:rsidR="00027BD1" w:rsidRPr="000B22D1" w:rsidTr="009E23CD">
        <w:trPr>
          <w:trHeight w:val="300"/>
        </w:trPr>
        <w:tc>
          <w:tcPr>
            <w:tcW w:w="1990" w:type="dxa"/>
            <w:noWrap/>
          </w:tcPr>
          <w:p w:rsidR="00027BD1" w:rsidRPr="000B22D1" w:rsidRDefault="00027BD1" w:rsidP="00CF3A59">
            <w:pPr>
              <w:spacing w:line="360" w:lineRule="auto"/>
              <w:jc w:val="both"/>
              <w:rPr>
                <w:rFonts w:ascii="Book Antiqua" w:hAnsi="Book Antiqua"/>
                <w:bCs/>
                <w:szCs w:val="24"/>
              </w:rPr>
            </w:pPr>
          </w:p>
        </w:tc>
        <w:tc>
          <w:tcPr>
            <w:tcW w:w="2552" w:type="dxa"/>
            <w:noWrap/>
          </w:tcPr>
          <w:p w:rsidR="00027BD1" w:rsidRPr="000B22D1" w:rsidRDefault="00027BD1" w:rsidP="00CF3A59">
            <w:pPr>
              <w:spacing w:line="360" w:lineRule="auto"/>
              <w:jc w:val="both"/>
              <w:rPr>
                <w:rFonts w:ascii="Book Antiqua" w:hAnsi="Book Antiqua"/>
                <w:szCs w:val="24"/>
              </w:rPr>
            </w:pPr>
          </w:p>
        </w:tc>
        <w:tc>
          <w:tcPr>
            <w:tcW w:w="1559" w:type="dxa"/>
          </w:tcPr>
          <w:p w:rsidR="00027BD1" w:rsidRPr="000B22D1" w:rsidRDefault="00027BD1" w:rsidP="00CF3A59">
            <w:pPr>
              <w:spacing w:line="360" w:lineRule="auto"/>
              <w:jc w:val="both"/>
              <w:rPr>
                <w:rFonts w:ascii="Book Antiqua" w:hAnsi="Book Antiqua"/>
                <w:szCs w:val="24"/>
              </w:rPr>
            </w:pPr>
          </w:p>
        </w:tc>
        <w:tc>
          <w:tcPr>
            <w:tcW w:w="4820" w:type="dxa"/>
          </w:tcPr>
          <w:p w:rsidR="00027BD1" w:rsidRPr="000B22D1" w:rsidRDefault="00027BD1" w:rsidP="00CF3A59">
            <w:pPr>
              <w:spacing w:line="360" w:lineRule="auto"/>
              <w:jc w:val="both"/>
              <w:rPr>
                <w:rFonts w:ascii="Book Antiqua" w:hAnsi="Book Antiqua"/>
                <w:szCs w:val="24"/>
              </w:rPr>
            </w:pPr>
          </w:p>
        </w:tc>
        <w:tc>
          <w:tcPr>
            <w:tcW w:w="1409"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Total:</w:t>
            </w:r>
          </w:p>
        </w:tc>
        <w:tc>
          <w:tcPr>
            <w:tcW w:w="717" w:type="dxa"/>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2852</w:t>
            </w:r>
          </w:p>
        </w:tc>
      </w:tr>
    </w:tbl>
    <w:p w:rsidR="00027BD1" w:rsidRPr="000B22D1" w:rsidRDefault="00027BD1" w:rsidP="00CF3A59">
      <w:pPr>
        <w:spacing w:line="360" w:lineRule="auto"/>
        <w:jc w:val="both"/>
        <w:rPr>
          <w:rFonts w:ascii="Book Antiqua" w:hAnsi="Book Antiqua"/>
          <w:szCs w:val="24"/>
        </w:rPr>
        <w:sectPr w:rsidR="00027BD1" w:rsidRPr="000B22D1" w:rsidSect="009E23CD">
          <w:pgSz w:w="15840" w:h="12240" w:orient="landscape"/>
          <w:pgMar w:top="1440" w:right="1440" w:bottom="1440" w:left="1440" w:header="720" w:footer="720" w:gutter="0"/>
          <w:cols w:space="720"/>
          <w:docGrid w:linePitch="326"/>
        </w:sectPr>
      </w:pPr>
      <w:r w:rsidRPr="000B22D1">
        <w:rPr>
          <w:rFonts w:ascii="Book Antiqua" w:hAnsi="Book Antiqua"/>
          <w:szCs w:val="24"/>
        </w:rPr>
        <w:t xml:space="preserve">CNF: Conventional </w:t>
      </w:r>
      <w:proofErr w:type="spellStart"/>
      <w:r w:rsidRPr="000B22D1">
        <w:rPr>
          <w:rFonts w:ascii="Book Antiqua" w:hAnsi="Book Antiqua"/>
          <w:szCs w:val="24"/>
        </w:rPr>
        <w:t>Nissen</w:t>
      </w:r>
      <w:proofErr w:type="spellEnd"/>
      <w:r w:rsidRPr="000B22D1">
        <w:rPr>
          <w:rFonts w:ascii="Book Antiqua" w:hAnsi="Book Antiqua"/>
          <w:szCs w:val="24"/>
        </w:rPr>
        <w:t xml:space="preserve"> fundoplication; GERD: </w:t>
      </w:r>
      <w:proofErr w:type="spellStart"/>
      <w:r w:rsidRPr="000B22D1">
        <w:rPr>
          <w:rFonts w:ascii="Book Antiqua" w:hAnsi="Book Antiqua"/>
          <w:szCs w:val="24"/>
        </w:rPr>
        <w:t>Gastroesophageal</w:t>
      </w:r>
      <w:proofErr w:type="spellEnd"/>
      <w:r w:rsidRPr="000B22D1">
        <w:rPr>
          <w:rFonts w:ascii="Book Antiqua" w:hAnsi="Book Antiqua"/>
          <w:szCs w:val="24"/>
        </w:rPr>
        <w:t xml:space="preserve"> reflux disease; GORD: Gastro-oesophageal reflux disease; H2: Histamine-2 receptor; LF: Laparoscopic fundoplication; LNF: Laparoscopic </w:t>
      </w:r>
      <w:proofErr w:type="spellStart"/>
      <w:r w:rsidRPr="000B22D1">
        <w:rPr>
          <w:rFonts w:ascii="Book Antiqua" w:hAnsi="Book Antiqua"/>
          <w:szCs w:val="24"/>
        </w:rPr>
        <w:t>Nissen</w:t>
      </w:r>
      <w:proofErr w:type="spellEnd"/>
      <w:r w:rsidRPr="000B22D1">
        <w:rPr>
          <w:rFonts w:ascii="Book Antiqua" w:hAnsi="Book Antiqua"/>
          <w:szCs w:val="24"/>
        </w:rPr>
        <w:t xml:space="preserve"> fundoplication; LTF: Laparoscopic </w:t>
      </w:r>
      <w:proofErr w:type="spellStart"/>
      <w:r w:rsidRPr="000B22D1">
        <w:rPr>
          <w:rFonts w:ascii="Book Antiqua" w:hAnsi="Book Antiqua"/>
          <w:szCs w:val="24"/>
        </w:rPr>
        <w:t>Toupet</w:t>
      </w:r>
      <w:proofErr w:type="spellEnd"/>
      <w:r w:rsidRPr="000B22D1">
        <w:rPr>
          <w:rFonts w:ascii="Book Antiqua" w:hAnsi="Book Antiqua"/>
          <w:szCs w:val="24"/>
        </w:rPr>
        <w:t xml:space="preserve"> fundoplication; NA: Not available; PPI, Proton pump inhibitor; PR: Partial responder; RCT: Randomized controlled trial; SAGES: Society of American Gastrointestinal and Endoscopic Surgeons.</w:t>
      </w:r>
    </w:p>
    <w:p w:rsidR="00027BD1" w:rsidRPr="000B22D1" w:rsidRDefault="00027BD1" w:rsidP="00CF3A59">
      <w:pPr>
        <w:pStyle w:val="2"/>
        <w:spacing w:line="360" w:lineRule="auto"/>
        <w:jc w:val="both"/>
        <w:rPr>
          <w:rFonts w:ascii="Book Antiqua" w:hAnsi="Book Antiqua"/>
          <w:szCs w:val="24"/>
          <w:lang w:val="fr-FR"/>
        </w:rPr>
      </w:pPr>
      <w:r w:rsidRPr="000B22D1">
        <w:rPr>
          <w:rFonts w:ascii="Book Antiqua" w:hAnsi="Book Antiqua"/>
          <w:szCs w:val="24"/>
        </w:rPr>
        <w:lastRenderedPageBreak/>
        <w:t xml:space="preserve">Table 2 </w:t>
      </w:r>
      <w:proofErr w:type="spellStart"/>
      <w:r w:rsidRPr="000B22D1">
        <w:rPr>
          <w:rFonts w:ascii="Book Antiqua" w:hAnsi="Book Antiqua"/>
          <w:szCs w:val="24"/>
          <w:lang w:val="fr-FR"/>
        </w:rPr>
        <w:t>Endoscopy-proven</w:t>
      </w:r>
      <w:proofErr w:type="spellEnd"/>
      <w:r w:rsidRPr="000B22D1">
        <w:rPr>
          <w:rFonts w:ascii="Book Antiqua" w:hAnsi="Book Antiqua"/>
          <w:szCs w:val="24"/>
          <w:lang w:val="fr-FR"/>
        </w:rPr>
        <w:t xml:space="preserve"> </w:t>
      </w:r>
      <w:proofErr w:type="spellStart"/>
      <w:r w:rsidRPr="000B22D1">
        <w:rPr>
          <w:rFonts w:ascii="Book Antiqua" w:hAnsi="Book Antiqua"/>
          <w:szCs w:val="24"/>
          <w:lang w:val="fr-FR"/>
        </w:rPr>
        <w:t>esophagitis</w:t>
      </w:r>
      <w:proofErr w:type="spellEnd"/>
      <w:r w:rsidRPr="000B22D1">
        <w:rPr>
          <w:rFonts w:ascii="Book Antiqua" w:hAnsi="Book Antiqua"/>
          <w:szCs w:val="24"/>
          <w:lang w:val="fr-FR"/>
        </w:rPr>
        <w:t xml:space="preserve"> scores (Los Angeles </w:t>
      </w:r>
      <w:proofErr w:type="gramStart"/>
      <w:r w:rsidRPr="000B22D1">
        <w:rPr>
          <w:rFonts w:ascii="Book Antiqua" w:hAnsi="Book Antiqua"/>
          <w:szCs w:val="24"/>
          <w:lang w:val="fr-FR"/>
        </w:rPr>
        <w:t>classification</w:t>
      </w:r>
      <w:r w:rsidRPr="000B22D1">
        <w:rPr>
          <w:rFonts w:ascii="Book Antiqua" w:hAnsi="Book Antiqua"/>
          <w:noProof/>
          <w:szCs w:val="24"/>
          <w:vertAlign w:val="superscript"/>
          <w:lang w:val="fr-FR"/>
        </w:rPr>
        <w:t>[</w:t>
      </w:r>
      <w:proofErr w:type="gramEnd"/>
      <w:r w:rsidRPr="000B22D1">
        <w:rPr>
          <w:rFonts w:ascii="Book Antiqua" w:hAnsi="Book Antiqua"/>
          <w:noProof/>
          <w:szCs w:val="24"/>
          <w:vertAlign w:val="superscript"/>
          <w:lang w:val="fr-FR"/>
        </w:rPr>
        <w:t>24]</w:t>
      </w:r>
      <w:r w:rsidRPr="000B22D1">
        <w:rPr>
          <w:rFonts w:ascii="Book Antiqua" w:hAnsi="Book Antiqua"/>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2"/>
        <w:gridCol w:w="802"/>
        <w:gridCol w:w="691"/>
        <w:gridCol w:w="692"/>
        <w:gridCol w:w="692"/>
        <w:gridCol w:w="714"/>
        <w:gridCol w:w="994"/>
        <w:gridCol w:w="1156"/>
        <w:gridCol w:w="827"/>
        <w:gridCol w:w="851"/>
        <w:gridCol w:w="708"/>
        <w:gridCol w:w="709"/>
        <w:gridCol w:w="709"/>
        <w:gridCol w:w="880"/>
      </w:tblGrid>
      <w:tr w:rsidR="00027BD1" w:rsidRPr="000B22D1" w:rsidTr="009E23CD">
        <w:trPr>
          <w:trHeight w:val="315"/>
        </w:trPr>
        <w:tc>
          <w:tcPr>
            <w:tcW w:w="1672" w:type="dxa"/>
            <w:vMerge w:val="restart"/>
            <w:tcBorders>
              <w:left w:val="nil"/>
              <w:right w:val="nil"/>
            </w:tcBorders>
            <w:noWrap/>
            <w:vAlign w:val="center"/>
          </w:tcPr>
          <w:p w:rsidR="00027BD1" w:rsidRPr="000B22D1" w:rsidRDefault="00027BD1" w:rsidP="00CF3A59">
            <w:pPr>
              <w:spacing w:line="360" w:lineRule="auto"/>
              <w:jc w:val="both"/>
              <w:rPr>
                <w:rFonts w:ascii="Book Antiqua" w:hAnsi="Book Antiqua"/>
                <w:szCs w:val="24"/>
                <w:lang w:val="fr-FR"/>
              </w:rPr>
            </w:pPr>
          </w:p>
        </w:tc>
        <w:tc>
          <w:tcPr>
            <w:tcW w:w="4533" w:type="dxa"/>
            <w:gridSpan w:val="6"/>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bCs/>
                <w:szCs w:val="24"/>
              </w:rPr>
              <w:t>Pre-LF</w:t>
            </w:r>
          </w:p>
        </w:tc>
        <w:tc>
          <w:tcPr>
            <w:tcW w:w="5840" w:type="dxa"/>
            <w:gridSpan w:val="7"/>
            <w:tcBorders>
              <w:left w:val="nil"/>
              <w:right w:val="nil"/>
            </w:tcBorders>
            <w:noWrap/>
            <w:vAlign w:val="center"/>
          </w:tcPr>
          <w:p w:rsidR="00027BD1" w:rsidRPr="000B22D1" w:rsidRDefault="00027BD1" w:rsidP="00CF3A59">
            <w:pPr>
              <w:spacing w:line="360" w:lineRule="auto"/>
              <w:jc w:val="both"/>
              <w:rPr>
                <w:rFonts w:ascii="Book Antiqua" w:eastAsia="宋体" w:hAnsi="Book Antiqua"/>
                <w:szCs w:val="24"/>
                <w:lang w:eastAsia="zh-CN"/>
              </w:rPr>
            </w:pPr>
            <w:r w:rsidRPr="000B22D1">
              <w:rPr>
                <w:rFonts w:ascii="Book Antiqua" w:hAnsi="Book Antiqua"/>
                <w:bCs/>
                <w:szCs w:val="24"/>
              </w:rPr>
              <w:t>Follow-up</w:t>
            </w:r>
            <w:r w:rsidRPr="000B22D1">
              <w:rPr>
                <w:rFonts w:ascii="Book Antiqua" w:eastAsia="宋体" w:hAnsi="Book Antiqua"/>
                <w:bCs/>
                <w:szCs w:val="24"/>
                <w:lang w:eastAsia="zh-CN"/>
              </w:rPr>
              <w:t xml:space="preserve"> (</w:t>
            </w:r>
            <w:proofErr w:type="spellStart"/>
            <w:r w:rsidRPr="000B22D1">
              <w:rPr>
                <w:rFonts w:ascii="Book Antiqua" w:eastAsia="宋体" w:hAnsi="Book Antiqua"/>
                <w:bCs/>
                <w:szCs w:val="24"/>
                <w:lang w:eastAsia="zh-CN"/>
              </w:rPr>
              <w:t>mo</w:t>
            </w:r>
            <w:proofErr w:type="spellEnd"/>
            <w:r w:rsidRPr="000B22D1">
              <w:rPr>
                <w:rFonts w:ascii="Book Antiqua" w:eastAsia="宋体" w:hAnsi="Book Antiqua"/>
                <w:bCs/>
                <w:szCs w:val="24"/>
                <w:lang w:eastAsia="zh-CN"/>
              </w:rPr>
              <w:t>)</w:t>
            </w:r>
          </w:p>
        </w:tc>
      </w:tr>
      <w:tr w:rsidR="00027BD1" w:rsidRPr="000B22D1" w:rsidTr="009E23CD">
        <w:trPr>
          <w:trHeight w:val="315"/>
        </w:trPr>
        <w:tc>
          <w:tcPr>
            <w:tcW w:w="1672" w:type="dxa"/>
            <w:vMerge/>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750"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None</w:t>
            </w:r>
          </w:p>
        </w:tc>
        <w:tc>
          <w:tcPr>
            <w:tcW w:w="691"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B</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C</w:t>
            </w:r>
          </w:p>
        </w:tc>
        <w:tc>
          <w:tcPr>
            <w:tcW w:w="71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D</w:t>
            </w:r>
          </w:p>
        </w:tc>
        <w:tc>
          <w:tcPr>
            <w:tcW w:w="994" w:type="dxa"/>
            <w:tcBorders>
              <w:left w:val="nil"/>
              <w:right w:val="nil"/>
            </w:tcBorders>
            <w:noWrap/>
            <w:vAlign w:val="center"/>
          </w:tcPr>
          <w:p w:rsidR="00027BD1" w:rsidRPr="000B22D1" w:rsidRDefault="00027BD1" w:rsidP="00CF3A59">
            <w:pPr>
              <w:spacing w:line="360" w:lineRule="auto"/>
              <w:jc w:val="both"/>
              <w:rPr>
                <w:rFonts w:ascii="Book Antiqua" w:hAnsi="Book Antiqua"/>
                <w:i/>
                <w:szCs w:val="24"/>
              </w:rPr>
            </w:pPr>
            <w:r w:rsidRPr="000B22D1">
              <w:rPr>
                <w:rFonts w:ascii="Book Antiqua" w:hAnsi="Book Antiqua"/>
                <w:i/>
                <w:szCs w:val="24"/>
              </w:rPr>
              <w:t>n</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827" w:type="dxa"/>
            <w:tcBorders>
              <w:left w:val="nil"/>
              <w:right w:val="nil"/>
            </w:tcBorders>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None</w:t>
            </w:r>
          </w:p>
        </w:tc>
        <w:tc>
          <w:tcPr>
            <w:tcW w:w="851"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A</w:t>
            </w:r>
          </w:p>
        </w:tc>
        <w:tc>
          <w:tcPr>
            <w:tcW w:w="708"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B</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C</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D</w:t>
            </w:r>
          </w:p>
        </w:tc>
        <w:tc>
          <w:tcPr>
            <w:tcW w:w="880" w:type="dxa"/>
            <w:tcBorders>
              <w:left w:val="nil"/>
              <w:right w:val="nil"/>
            </w:tcBorders>
            <w:noWrap/>
            <w:vAlign w:val="center"/>
          </w:tcPr>
          <w:p w:rsidR="00027BD1" w:rsidRPr="000B22D1" w:rsidRDefault="00027BD1" w:rsidP="00CF3A59">
            <w:pPr>
              <w:spacing w:line="360" w:lineRule="auto"/>
              <w:jc w:val="both"/>
              <w:rPr>
                <w:rFonts w:ascii="Book Antiqua" w:hAnsi="Book Antiqua"/>
                <w:i/>
                <w:szCs w:val="24"/>
              </w:rPr>
            </w:pPr>
            <w:r w:rsidRPr="000B22D1">
              <w:rPr>
                <w:rFonts w:ascii="Book Antiqua" w:hAnsi="Book Antiqua"/>
                <w:i/>
                <w:szCs w:val="24"/>
              </w:rPr>
              <w:t>n</w:t>
            </w:r>
          </w:p>
        </w:tc>
      </w:tr>
      <w:tr w:rsidR="00027BD1" w:rsidRPr="000B22D1" w:rsidTr="009E23CD">
        <w:trPr>
          <w:trHeight w:val="449"/>
        </w:trPr>
        <w:tc>
          <w:tcPr>
            <w:tcW w:w="1672" w:type="dxa"/>
            <w:tcBorders>
              <w:left w:val="nil"/>
              <w:right w:val="nil"/>
            </w:tcBorders>
            <w:vAlign w:val="center"/>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Bais</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[7]</w:t>
            </w:r>
          </w:p>
        </w:tc>
        <w:tc>
          <w:tcPr>
            <w:tcW w:w="750" w:type="dxa"/>
            <w:tcBorders>
              <w:left w:val="nil"/>
              <w:right w:val="nil"/>
            </w:tcBorders>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29</w:t>
            </w:r>
          </w:p>
        </w:tc>
        <w:tc>
          <w:tcPr>
            <w:tcW w:w="691" w:type="dxa"/>
            <w:tcBorders>
              <w:left w:val="nil"/>
              <w:right w:val="nil"/>
            </w:tcBorders>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17</w:t>
            </w:r>
          </w:p>
        </w:tc>
        <w:tc>
          <w:tcPr>
            <w:tcW w:w="692" w:type="dxa"/>
            <w:tcBorders>
              <w:left w:val="nil"/>
              <w:right w:val="nil"/>
            </w:tcBorders>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7</w:t>
            </w:r>
          </w:p>
        </w:tc>
        <w:tc>
          <w:tcPr>
            <w:tcW w:w="692" w:type="dxa"/>
            <w:tcBorders>
              <w:left w:val="nil"/>
              <w:right w:val="nil"/>
            </w:tcBorders>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w:t>
            </w:r>
          </w:p>
        </w:tc>
        <w:tc>
          <w:tcPr>
            <w:tcW w:w="714" w:type="dxa"/>
            <w:tcBorders>
              <w:left w:val="nil"/>
              <w:right w:val="nil"/>
            </w:tcBorders>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w:t>
            </w:r>
          </w:p>
        </w:tc>
        <w:tc>
          <w:tcPr>
            <w:tcW w:w="994" w:type="dxa"/>
            <w:tcBorders>
              <w:left w:val="nil"/>
              <w:right w:val="nil"/>
            </w:tcBorders>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57</w:t>
            </w:r>
            <w:r w:rsidRPr="000B22D1">
              <w:rPr>
                <w:rFonts w:ascii="Book Antiqua" w:hAnsi="Book Antiqua"/>
                <w:szCs w:val="24"/>
                <w:vertAlign w:val="superscript"/>
              </w:rPr>
              <w:t>1</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4684" w:type="dxa"/>
            <w:gridSpan w:val="6"/>
            <w:tcBorders>
              <w:left w:val="nil"/>
              <w:right w:val="nil"/>
            </w:tcBorders>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No follow-up data presented</w:t>
            </w:r>
          </w:p>
        </w:tc>
      </w:tr>
      <w:tr w:rsidR="00027BD1" w:rsidRPr="000B22D1" w:rsidTr="009E23CD">
        <w:trPr>
          <w:trHeight w:val="315"/>
        </w:trPr>
        <w:tc>
          <w:tcPr>
            <w:tcW w:w="167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Granderath</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[10]</w:t>
            </w:r>
          </w:p>
        </w:tc>
        <w:tc>
          <w:tcPr>
            <w:tcW w:w="750"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12</w:t>
            </w:r>
          </w:p>
        </w:tc>
        <w:tc>
          <w:tcPr>
            <w:tcW w:w="691"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41</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55</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24</w:t>
            </w:r>
          </w:p>
        </w:tc>
        <w:tc>
          <w:tcPr>
            <w:tcW w:w="714"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28</w:t>
            </w:r>
          </w:p>
        </w:tc>
        <w:tc>
          <w:tcPr>
            <w:tcW w:w="99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160</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4684" w:type="dxa"/>
            <w:gridSpan w:val="6"/>
            <w:tcBorders>
              <w:left w:val="nil"/>
              <w:right w:val="nil"/>
            </w:tcBorders>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No follow-up data presented</w:t>
            </w:r>
          </w:p>
        </w:tc>
      </w:tr>
      <w:tr w:rsidR="00027BD1" w:rsidRPr="000B22D1" w:rsidTr="009E23CD">
        <w:trPr>
          <w:trHeight w:val="315"/>
        </w:trPr>
        <w:tc>
          <w:tcPr>
            <w:tcW w:w="167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Draaisma</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[18]</w:t>
            </w:r>
          </w:p>
        </w:tc>
        <w:tc>
          <w:tcPr>
            <w:tcW w:w="750"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14</w:t>
            </w:r>
          </w:p>
        </w:tc>
        <w:tc>
          <w:tcPr>
            <w:tcW w:w="691"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11</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13</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3</w:t>
            </w:r>
          </w:p>
        </w:tc>
        <w:tc>
          <w:tcPr>
            <w:tcW w:w="71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w:t>
            </w:r>
          </w:p>
        </w:tc>
        <w:tc>
          <w:tcPr>
            <w:tcW w:w="99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44</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 xml:space="preserve">6 </w:t>
            </w:r>
          </w:p>
        </w:tc>
        <w:tc>
          <w:tcPr>
            <w:tcW w:w="827"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43</w:t>
            </w:r>
          </w:p>
        </w:tc>
        <w:tc>
          <w:tcPr>
            <w:tcW w:w="851"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w:t>
            </w:r>
          </w:p>
        </w:tc>
        <w:tc>
          <w:tcPr>
            <w:tcW w:w="708"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p>
        </w:tc>
        <w:tc>
          <w:tcPr>
            <w:tcW w:w="880"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46</w:t>
            </w:r>
          </w:p>
        </w:tc>
      </w:tr>
      <w:tr w:rsidR="00027BD1" w:rsidRPr="000B22D1" w:rsidTr="009E23CD">
        <w:trPr>
          <w:trHeight w:val="315"/>
        </w:trPr>
        <w:tc>
          <w:tcPr>
            <w:tcW w:w="167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Brillantino</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[21]</w:t>
            </w:r>
          </w:p>
        </w:tc>
        <w:tc>
          <w:tcPr>
            <w:tcW w:w="750"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10</w:t>
            </w:r>
          </w:p>
        </w:tc>
        <w:tc>
          <w:tcPr>
            <w:tcW w:w="1383" w:type="dxa"/>
            <w:gridSpan w:val="2"/>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21 (A or B)</w:t>
            </w:r>
          </w:p>
        </w:tc>
        <w:tc>
          <w:tcPr>
            <w:tcW w:w="1406" w:type="dxa"/>
            <w:gridSpan w:val="2"/>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4 (C or D)</w:t>
            </w:r>
          </w:p>
        </w:tc>
        <w:tc>
          <w:tcPr>
            <w:tcW w:w="99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35</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 xml:space="preserve">12 </w:t>
            </w:r>
          </w:p>
        </w:tc>
        <w:tc>
          <w:tcPr>
            <w:tcW w:w="827"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34</w:t>
            </w:r>
          </w:p>
        </w:tc>
        <w:tc>
          <w:tcPr>
            <w:tcW w:w="851"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1</w:t>
            </w:r>
          </w:p>
        </w:tc>
        <w:tc>
          <w:tcPr>
            <w:tcW w:w="708"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0</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0</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0</w:t>
            </w:r>
          </w:p>
        </w:tc>
        <w:tc>
          <w:tcPr>
            <w:tcW w:w="880"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35</w:t>
            </w:r>
          </w:p>
        </w:tc>
      </w:tr>
      <w:tr w:rsidR="00027BD1" w:rsidRPr="000B22D1" w:rsidTr="009E23CD">
        <w:trPr>
          <w:trHeight w:val="315"/>
        </w:trPr>
        <w:tc>
          <w:tcPr>
            <w:tcW w:w="167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proofErr w:type="spellStart"/>
            <w:r w:rsidRPr="000B22D1">
              <w:rPr>
                <w:rFonts w:ascii="Book Antiqua" w:hAnsi="Book Antiqua"/>
                <w:bCs/>
                <w:szCs w:val="24"/>
              </w:rPr>
              <w:t>Broeders</w:t>
            </w:r>
            <w:proofErr w:type="spellEnd"/>
            <w:r w:rsidRPr="000B22D1">
              <w:rPr>
                <w:rFonts w:ascii="Book Antiqua" w:hAnsi="Book Antiqua"/>
                <w:bCs/>
                <w:szCs w:val="24"/>
              </w:rPr>
              <w:t xml:space="preserve"> </w:t>
            </w:r>
            <w:r w:rsidRPr="000B22D1">
              <w:rPr>
                <w:rFonts w:ascii="Book Antiqua" w:hAnsi="Book Antiqua"/>
                <w:bCs/>
                <w:i/>
                <w:szCs w:val="24"/>
              </w:rPr>
              <w:t>et al</w:t>
            </w:r>
            <w:r w:rsidRPr="000B22D1">
              <w:rPr>
                <w:rFonts w:ascii="Book Antiqua" w:hAnsi="Book Antiqua"/>
                <w:bCs/>
                <w:noProof/>
                <w:szCs w:val="24"/>
                <w:vertAlign w:val="superscript"/>
              </w:rPr>
              <w:t>[22]</w:t>
            </w:r>
          </w:p>
        </w:tc>
        <w:tc>
          <w:tcPr>
            <w:tcW w:w="750"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16</w:t>
            </w:r>
          </w:p>
        </w:tc>
        <w:tc>
          <w:tcPr>
            <w:tcW w:w="691"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8</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4</w:t>
            </w:r>
          </w:p>
        </w:tc>
        <w:tc>
          <w:tcPr>
            <w:tcW w:w="692"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2</w:t>
            </w:r>
          </w:p>
        </w:tc>
        <w:tc>
          <w:tcPr>
            <w:tcW w:w="714"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1</w:t>
            </w:r>
          </w:p>
        </w:tc>
        <w:tc>
          <w:tcPr>
            <w:tcW w:w="994"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31</w:t>
            </w:r>
          </w:p>
        </w:tc>
        <w:tc>
          <w:tcPr>
            <w:tcW w:w="1156" w:type="dxa"/>
            <w:tcBorders>
              <w:left w:val="nil"/>
              <w:right w:val="nil"/>
            </w:tcBorders>
            <w:noWrap/>
            <w:vAlign w:val="center"/>
          </w:tcPr>
          <w:p w:rsidR="00027BD1" w:rsidRPr="000B22D1" w:rsidRDefault="00027BD1" w:rsidP="00CF3A59">
            <w:pPr>
              <w:spacing w:line="360" w:lineRule="auto"/>
              <w:jc w:val="both"/>
              <w:rPr>
                <w:rFonts w:ascii="Book Antiqua" w:hAnsi="Book Antiqua"/>
                <w:bCs/>
                <w:szCs w:val="24"/>
              </w:rPr>
            </w:pPr>
            <w:r w:rsidRPr="000B22D1">
              <w:rPr>
                <w:rFonts w:ascii="Book Antiqua" w:hAnsi="Book Antiqua"/>
                <w:bCs/>
                <w:szCs w:val="24"/>
              </w:rPr>
              <w:t xml:space="preserve">6 </w:t>
            </w:r>
          </w:p>
        </w:tc>
        <w:tc>
          <w:tcPr>
            <w:tcW w:w="827"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25</w:t>
            </w:r>
          </w:p>
        </w:tc>
        <w:tc>
          <w:tcPr>
            <w:tcW w:w="851"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w:t>
            </w:r>
          </w:p>
        </w:tc>
        <w:tc>
          <w:tcPr>
            <w:tcW w:w="708"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2</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0</w:t>
            </w:r>
          </w:p>
        </w:tc>
        <w:tc>
          <w:tcPr>
            <w:tcW w:w="709"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0</w:t>
            </w:r>
          </w:p>
        </w:tc>
        <w:tc>
          <w:tcPr>
            <w:tcW w:w="880" w:type="dxa"/>
            <w:tcBorders>
              <w:left w:val="nil"/>
              <w:right w:val="nil"/>
            </w:tcBorders>
            <w:noWrap/>
            <w:vAlign w:val="center"/>
          </w:tcPr>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rPr>
              <w:t>30</w:t>
            </w:r>
          </w:p>
        </w:tc>
      </w:tr>
    </w:tbl>
    <w:p w:rsidR="00027BD1" w:rsidRPr="000B22D1" w:rsidRDefault="00027BD1" w:rsidP="00CF3A59">
      <w:pPr>
        <w:spacing w:line="360" w:lineRule="auto"/>
        <w:jc w:val="both"/>
        <w:rPr>
          <w:rFonts w:ascii="Book Antiqua" w:hAnsi="Book Antiqua"/>
          <w:szCs w:val="24"/>
        </w:rPr>
      </w:pPr>
      <w:r w:rsidRPr="000B22D1">
        <w:rPr>
          <w:rFonts w:ascii="Book Antiqua" w:hAnsi="Book Antiqua"/>
          <w:szCs w:val="24"/>
          <w:vertAlign w:val="superscript"/>
        </w:rPr>
        <w:t>1</w:t>
      </w:r>
      <w:r w:rsidRPr="000B22D1">
        <w:rPr>
          <w:rFonts w:ascii="Book Antiqua" w:hAnsi="Book Antiqua"/>
          <w:szCs w:val="24"/>
        </w:rPr>
        <w:t xml:space="preserve">Endoscopy results could not be determined in two patients. LF: Laparoscopic fundoplication. </w:t>
      </w: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szCs w:val="24"/>
        </w:rPr>
      </w:pPr>
    </w:p>
    <w:p w:rsidR="00027BD1" w:rsidRPr="000B22D1" w:rsidRDefault="00027BD1" w:rsidP="00CF3A59">
      <w:pPr>
        <w:spacing w:line="360" w:lineRule="auto"/>
        <w:jc w:val="both"/>
        <w:rPr>
          <w:rFonts w:ascii="Book Antiqua" w:hAnsi="Book Antiqua"/>
          <w:b/>
          <w:szCs w:val="24"/>
        </w:rPr>
      </w:pPr>
    </w:p>
    <w:p w:rsidR="00027BD1" w:rsidRPr="000B22D1" w:rsidRDefault="00027BD1" w:rsidP="00CF3A59">
      <w:pPr>
        <w:spacing w:line="360" w:lineRule="auto"/>
        <w:jc w:val="both"/>
        <w:rPr>
          <w:rFonts w:ascii="Book Antiqua" w:hAnsi="Book Antiqua"/>
          <w:szCs w:val="24"/>
        </w:rPr>
      </w:pPr>
    </w:p>
    <w:sectPr w:rsidR="00027BD1" w:rsidRPr="000B22D1" w:rsidSect="009E23CD">
      <w:pgSz w:w="16838" w:h="11906"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9FE" w:rsidRDefault="003359FE">
      <w:pPr>
        <w:spacing w:line="240" w:lineRule="auto"/>
      </w:pPr>
      <w:r>
        <w:separator/>
      </w:r>
    </w:p>
  </w:endnote>
  <w:endnote w:type="continuationSeparator" w:id="0">
    <w:p w:rsidR="003359FE" w:rsidRDefault="00335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D1" w:rsidRDefault="003359FE">
    <w:pPr>
      <w:pStyle w:val="a4"/>
      <w:jc w:val="right"/>
    </w:pPr>
    <w:r>
      <w:fldChar w:fldCharType="begin"/>
    </w:r>
    <w:r>
      <w:instrText xml:space="preserve"> PAGE   \* MERGEFORMAT </w:instrText>
    </w:r>
    <w:r>
      <w:fldChar w:fldCharType="separate"/>
    </w:r>
    <w:r w:rsidR="00130AA4">
      <w:rPr>
        <w:noProof/>
      </w:rPr>
      <w:t>1</w:t>
    </w:r>
    <w:r>
      <w:rPr>
        <w:noProof/>
      </w:rPr>
      <w:fldChar w:fldCharType="end"/>
    </w:r>
  </w:p>
  <w:p w:rsidR="00027BD1" w:rsidRDefault="00027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9FE" w:rsidRDefault="003359FE">
      <w:pPr>
        <w:spacing w:line="240" w:lineRule="auto"/>
      </w:pPr>
      <w:r>
        <w:separator/>
      </w:r>
    </w:p>
  </w:footnote>
  <w:footnote w:type="continuationSeparator" w:id="0">
    <w:p w:rsidR="003359FE" w:rsidRDefault="003359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1EDC50"/>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DBF01CC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88A1A6E"/>
    <w:lvl w:ilvl="0">
      <w:start w:val="1"/>
      <w:numFmt w:val="bullet"/>
      <w:lvlText w:val=""/>
      <w:lvlJc w:val="left"/>
      <w:pPr>
        <w:tabs>
          <w:tab w:val="num" w:pos="360"/>
        </w:tabs>
        <w:ind w:left="360" w:hanging="360"/>
      </w:pPr>
      <w:rPr>
        <w:rFonts w:ascii="Symbol" w:hAnsi="Symbol" w:hint="default"/>
      </w:rPr>
    </w:lvl>
  </w:abstractNum>
  <w:abstractNum w:abstractNumId="3">
    <w:nsid w:val="06174B57"/>
    <w:multiLevelType w:val="hybridMultilevel"/>
    <w:tmpl w:val="F7E4A09C"/>
    <w:lvl w:ilvl="0" w:tplc="A4F03D8E">
      <w:start w:val="1"/>
      <w:numFmt w:val="upperLetter"/>
      <w:lvlText w:val="(%1)"/>
      <w:lvlJc w:val="left"/>
      <w:pPr>
        <w:ind w:left="75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DE24ED4"/>
    <w:multiLevelType w:val="hybridMultilevel"/>
    <w:tmpl w:val="0B10D58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0E904AEB"/>
    <w:multiLevelType w:val="hybridMultilevel"/>
    <w:tmpl w:val="9E7C80F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20336D69"/>
    <w:multiLevelType w:val="hybridMultilevel"/>
    <w:tmpl w:val="9C4214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98D1671"/>
    <w:multiLevelType w:val="hybridMultilevel"/>
    <w:tmpl w:val="89C6D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5F6"/>
    <w:multiLevelType w:val="hybridMultilevel"/>
    <w:tmpl w:val="53FA3098"/>
    <w:lvl w:ilvl="0" w:tplc="0F0EE172">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F7F1C"/>
    <w:multiLevelType w:val="hybridMultilevel"/>
    <w:tmpl w:val="0552924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4790A36"/>
    <w:multiLevelType w:val="hybridMultilevel"/>
    <w:tmpl w:val="61A0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8D29EC"/>
    <w:multiLevelType w:val="hybridMultilevel"/>
    <w:tmpl w:val="7F6A9E86"/>
    <w:lvl w:ilvl="0" w:tplc="305E039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C1B7A9E"/>
    <w:multiLevelType w:val="multilevel"/>
    <w:tmpl w:val="D5B2871C"/>
    <w:styleLink w:val="StyleNumberedBold"/>
    <w:lvl w:ilvl="0">
      <w:start w:val="1"/>
      <w:numFmt w:val="lowerRoman"/>
      <w:lvlText w:val="%1)"/>
      <w:lvlJc w:val="left"/>
      <w:pPr>
        <w:tabs>
          <w:tab w:val="num" w:pos="0"/>
        </w:tabs>
        <w:ind w:left="720" w:hanging="360"/>
      </w:pPr>
      <w:rPr>
        <w:rFonts w:eastAsia="MS Mincho" w:cs="Times New Roman"/>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12"/>
  </w:num>
  <w:num w:numId="17">
    <w:abstractNumId w:val="10"/>
  </w:num>
  <w:num w:numId="18">
    <w:abstractNumId w:val="4"/>
  </w:num>
  <w:num w:numId="19">
    <w:abstractNumId w:val="5"/>
  </w:num>
  <w:num w:numId="20">
    <w:abstractNumId w:val="7"/>
  </w:num>
  <w:num w:numId="21">
    <w:abstractNumId w:val="11"/>
  </w:num>
  <w:num w:numId="22">
    <w:abstractNumId w:val="9"/>
  </w:num>
  <w:num w:numId="23">
    <w:abstractNumId w:val="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D7399E"/>
    <w:rsid w:val="00027BD1"/>
    <w:rsid w:val="00077A24"/>
    <w:rsid w:val="00081276"/>
    <w:rsid w:val="000B22D1"/>
    <w:rsid w:val="00130AA4"/>
    <w:rsid w:val="00202E75"/>
    <w:rsid w:val="002164E8"/>
    <w:rsid w:val="002E33DB"/>
    <w:rsid w:val="003359FE"/>
    <w:rsid w:val="00387334"/>
    <w:rsid w:val="003C5E4E"/>
    <w:rsid w:val="003E7C09"/>
    <w:rsid w:val="0041375F"/>
    <w:rsid w:val="00455BAA"/>
    <w:rsid w:val="004C0F5D"/>
    <w:rsid w:val="005631F9"/>
    <w:rsid w:val="00697212"/>
    <w:rsid w:val="00726B65"/>
    <w:rsid w:val="00745706"/>
    <w:rsid w:val="007935AF"/>
    <w:rsid w:val="007B30D7"/>
    <w:rsid w:val="00872A83"/>
    <w:rsid w:val="008B6F3C"/>
    <w:rsid w:val="008C3705"/>
    <w:rsid w:val="00910743"/>
    <w:rsid w:val="009E23CD"/>
    <w:rsid w:val="00A439D4"/>
    <w:rsid w:val="00A6747B"/>
    <w:rsid w:val="00B966BD"/>
    <w:rsid w:val="00C20B96"/>
    <w:rsid w:val="00C82845"/>
    <w:rsid w:val="00CA5EEB"/>
    <w:rsid w:val="00CE5844"/>
    <w:rsid w:val="00CF3A59"/>
    <w:rsid w:val="00D7192D"/>
    <w:rsid w:val="00D7399E"/>
    <w:rsid w:val="00DC18F8"/>
    <w:rsid w:val="00E13052"/>
    <w:rsid w:val="00EF289E"/>
    <w:rsid w:val="00FA5187"/>
    <w:rsid w:val="00FB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399E"/>
    <w:pPr>
      <w:spacing w:line="480" w:lineRule="auto"/>
    </w:pPr>
    <w:rPr>
      <w:rFonts w:ascii="Times New Roman" w:eastAsia="MS Mincho" w:hAnsi="Times New Roman"/>
      <w:kern w:val="0"/>
      <w:sz w:val="24"/>
      <w:szCs w:val="20"/>
      <w:lang w:val="en-GB" w:eastAsia="en-US"/>
    </w:rPr>
  </w:style>
  <w:style w:type="paragraph" w:styleId="1">
    <w:name w:val="heading 1"/>
    <w:basedOn w:val="a"/>
    <w:next w:val="a"/>
    <w:link w:val="1Char"/>
    <w:uiPriority w:val="99"/>
    <w:qFormat/>
    <w:rsid w:val="00D7399E"/>
    <w:pPr>
      <w:keepNext/>
      <w:outlineLvl w:val="0"/>
    </w:pPr>
    <w:rPr>
      <w:b/>
      <w:sz w:val="28"/>
      <w:szCs w:val="28"/>
      <w:lang w:val="en-US" w:eastAsia="zh-CN"/>
    </w:rPr>
  </w:style>
  <w:style w:type="paragraph" w:styleId="2">
    <w:name w:val="heading 2"/>
    <w:basedOn w:val="a"/>
    <w:next w:val="a"/>
    <w:link w:val="2Char"/>
    <w:uiPriority w:val="99"/>
    <w:qFormat/>
    <w:rsid w:val="00D7399E"/>
    <w:pPr>
      <w:keepNext/>
      <w:outlineLvl w:val="1"/>
    </w:pPr>
    <w:rPr>
      <w:b/>
      <w:lang w:val="en-US" w:eastAsia="zh-CN"/>
    </w:rPr>
  </w:style>
  <w:style w:type="paragraph" w:styleId="3">
    <w:name w:val="heading 3"/>
    <w:basedOn w:val="a"/>
    <w:next w:val="a"/>
    <w:link w:val="3Char"/>
    <w:uiPriority w:val="99"/>
    <w:qFormat/>
    <w:rsid w:val="00D7399E"/>
    <w:pPr>
      <w:keepNext/>
      <w:outlineLvl w:val="2"/>
    </w:pPr>
    <w:rPr>
      <w:u w:val="single"/>
    </w:rPr>
  </w:style>
  <w:style w:type="paragraph" w:styleId="4">
    <w:name w:val="heading 4"/>
    <w:basedOn w:val="a"/>
    <w:next w:val="a"/>
    <w:link w:val="4Char"/>
    <w:uiPriority w:val="99"/>
    <w:qFormat/>
    <w:rsid w:val="00D7399E"/>
    <w:pPr>
      <w:keepNext/>
      <w:spacing w:before="240" w:after="60" w:line="240" w:lineRule="auto"/>
      <w:outlineLvl w:val="3"/>
    </w:pPr>
    <w:rPr>
      <w:rFonts w:eastAsia="宋体"/>
      <w:b/>
      <w:sz w:val="28"/>
      <w:szCs w:val="28"/>
      <w:lang w:val="en-US" w:eastAsia="es-ES_tradnl"/>
    </w:rPr>
  </w:style>
  <w:style w:type="paragraph" w:styleId="5">
    <w:name w:val="heading 5"/>
    <w:basedOn w:val="a"/>
    <w:next w:val="a"/>
    <w:link w:val="5Char"/>
    <w:uiPriority w:val="99"/>
    <w:qFormat/>
    <w:rsid w:val="00D7399E"/>
    <w:pPr>
      <w:spacing w:before="240" w:after="60" w:line="240" w:lineRule="auto"/>
      <w:outlineLvl w:val="4"/>
    </w:pPr>
    <w:rPr>
      <w:rFonts w:eastAsia="宋体"/>
      <w:b/>
      <w:i/>
      <w:sz w:val="26"/>
      <w:szCs w:val="26"/>
      <w:lang w:eastAsia="es-ES_tradnl"/>
    </w:rPr>
  </w:style>
  <w:style w:type="paragraph" w:styleId="6">
    <w:name w:val="heading 6"/>
    <w:basedOn w:val="a"/>
    <w:next w:val="a"/>
    <w:link w:val="6Char"/>
    <w:uiPriority w:val="99"/>
    <w:qFormat/>
    <w:rsid w:val="00D7399E"/>
    <w:pPr>
      <w:spacing w:before="240" w:after="60" w:line="240" w:lineRule="auto"/>
      <w:outlineLvl w:val="5"/>
    </w:pPr>
    <w:rPr>
      <w:rFonts w:eastAsia="宋体"/>
      <w:b/>
      <w:sz w:val="22"/>
      <w:szCs w:val="22"/>
      <w:lang w:eastAsia="es-ES_tradnl"/>
    </w:rPr>
  </w:style>
  <w:style w:type="paragraph" w:styleId="7">
    <w:name w:val="heading 7"/>
    <w:basedOn w:val="a"/>
    <w:next w:val="a"/>
    <w:link w:val="7Char"/>
    <w:uiPriority w:val="99"/>
    <w:qFormat/>
    <w:rsid w:val="00D7399E"/>
    <w:pPr>
      <w:spacing w:before="240" w:after="60" w:line="240" w:lineRule="auto"/>
      <w:outlineLvl w:val="6"/>
    </w:pPr>
    <w:rPr>
      <w:rFonts w:eastAsia="宋体"/>
      <w:szCs w:val="24"/>
      <w:lang w:eastAsia="es-ES_tradnl"/>
    </w:rPr>
  </w:style>
  <w:style w:type="paragraph" w:styleId="8">
    <w:name w:val="heading 8"/>
    <w:basedOn w:val="a"/>
    <w:next w:val="a"/>
    <w:link w:val="8Char"/>
    <w:uiPriority w:val="99"/>
    <w:qFormat/>
    <w:rsid w:val="00D7399E"/>
    <w:pPr>
      <w:spacing w:before="240" w:after="60" w:line="240" w:lineRule="auto"/>
      <w:outlineLvl w:val="7"/>
    </w:pPr>
    <w:rPr>
      <w:rFonts w:eastAsia="宋体"/>
      <w:i/>
      <w:szCs w:val="24"/>
      <w:lang w:eastAsia="es-ES_tradnl"/>
    </w:rPr>
  </w:style>
  <w:style w:type="paragraph" w:styleId="9">
    <w:name w:val="heading 9"/>
    <w:basedOn w:val="a"/>
    <w:next w:val="a"/>
    <w:link w:val="9Char"/>
    <w:uiPriority w:val="99"/>
    <w:qFormat/>
    <w:rsid w:val="00D7399E"/>
    <w:pPr>
      <w:spacing w:before="240" w:after="60" w:line="240" w:lineRule="auto"/>
      <w:outlineLvl w:val="8"/>
    </w:pPr>
    <w:rPr>
      <w:rFonts w:ascii="Arial" w:eastAsia="宋体" w:hAnsi="Arial"/>
      <w:sz w:val="22"/>
      <w:szCs w:val="22"/>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399E"/>
    <w:rPr>
      <w:rFonts w:ascii="Times New Roman" w:eastAsia="MS Mincho" w:hAnsi="Times New Roman" w:cs="Times New Roman"/>
      <w:b/>
      <w:sz w:val="28"/>
    </w:rPr>
  </w:style>
  <w:style w:type="character" w:customStyle="1" w:styleId="2Char">
    <w:name w:val="标题 2 Char"/>
    <w:basedOn w:val="a0"/>
    <w:link w:val="2"/>
    <w:uiPriority w:val="99"/>
    <w:locked/>
    <w:rsid w:val="00D7399E"/>
    <w:rPr>
      <w:rFonts w:ascii="Times New Roman" w:eastAsia="MS Mincho" w:hAnsi="Times New Roman" w:cs="Times New Roman"/>
      <w:b/>
      <w:sz w:val="20"/>
    </w:rPr>
  </w:style>
  <w:style w:type="character" w:customStyle="1" w:styleId="3Char">
    <w:name w:val="标题 3 Char"/>
    <w:basedOn w:val="a0"/>
    <w:link w:val="3"/>
    <w:uiPriority w:val="99"/>
    <w:locked/>
    <w:rsid w:val="00D7399E"/>
    <w:rPr>
      <w:rFonts w:ascii="Times New Roman" w:eastAsia="MS Mincho" w:hAnsi="Times New Roman" w:cs="Times New Roman"/>
      <w:sz w:val="20"/>
      <w:szCs w:val="20"/>
      <w:u w:val="single"/>
    </w:rPr>
  </w:style>
  <w:style w:type="character" w:customStyle="1" w:styleId="4Char">
    <w:name w:val="标题 4 Char"/>
    <w:basedOn w:val="a0"/>
    <w:link w:val="4"/>
    <w:uiPriority w:val="99"/>
    <w:locked/>
    <w:rsid w:val="00D7399E"/>
    <w:rPr>
      <w:rFonts w:ascii="Times New Roman" w:hAnsi="Times New Roman" w:cs="Times New Roman"/>
      <w:b/>
      <w:sz w:val="28"/>
      <w:lang w:eastAsia="es-ES_tradnl"/>
    </w:rPr>
  </w:style>
  <w:style w:type="character" w:customStyle="1" w:styleId="5Char">
    <w:name w:val="标题 5 Char"/>
    <w:basedOn w:val="a0"/>
    <w:link w:val="5"/>
    <w:uiPriority w:val="99"/>
    <w:locked/>
    <w:rsid w:val="00D7399E"/>
    <w:rPr>
      <w:rFonts w:ascii="Times New Roman" w:hAnsi="Times New Roman" w:cs="Times New Roman"/>
      <w:b/>
      <w:i/>
      <w:sz w:val="26"/>
      <w:szCs w:val="26"/>
      <w:lang w:eastAsia="es-ES_tradnl"/>
    </w:rPr>
  </w:style>
  <w:style w:type="character" w:customStyle="1" w:styleId="6Char">
    <w:name w:val="标题 6 Char"/>
    <w:basedOn w:val="a0"/>
    <w:link w:val="6"/>
    <w:uiPriority w:val="99"/>
    <w:locked/>
    <w:rsid w:val="00D7399E"/>
    <w:rPr>
      <w:rFonts w:ascii="Times New Roman" w:hAnsi="Times New Roman" w:cs="Times New Roman"/>
      <w:b/>
      <w:lang w:eastAsia="es-ES_tradnl"/>
    </w:rPr>
  </w:style>
  <w:style w:type="character" w:customStyle="1" w:styleId="7Char">
    <w:name w:val="标题 7 Char"/>
    <w:basedOn w:val="a0"/>
    <w:link w:val="7"/>
    <w:uiPriority w:val="99"/>
    <w:locked/>
    <w:rsid w:val="00D7399E"/>
    <w:rPr>
      <w:rFonts w:ascii="Times New Roman" w:hAnsi="Times New Roman" w:cs="Times New Roman"/>
      <w:sz w:val="24"/>
      <w:szCs w:val="24"/>
      <w:lang w:eastAsia="es-ES_tradnl"/>
    </w:rPr>
  </w:style>
  <w:style w:type="character" w:customStyle="1" w:styleId="8Char">
    <w:name w:val="标题 8 Char"/>
    <w:basedOn w:val="a0"/>
    <w:link w:val="8"/>
    <w:uiPriority w:val="99"/>
    <w:locked/>
    <w:rsid w:val="00D7399E"/>
    <w:rPr>
      <w:rFonts w:ascii="Times New Roman" w:hAnsi="Times New Roman" w:cs="Times New Roman"/>
      <w:i/>
      <w:sz w:val="24"/>
      <w:szCs w:val="24"/>
      <w:lang w:eastAsia="es-ES_tradnl"/>
    </w:rPr>
  </w:style>
  <w:style w:type="character" w:customStyle="1" w:styleId="9Char">
    <w:name w:val="标题 9 Char"/>
    <w:basedOn w:val="a0"/>
    <w:link w:val="9"/>
    <w:uiPriority w:val="99"/>
    <w:locked/>
    <w:rsid w:val="00D7399E"/>
    <w:rPr>
      <w:rFonts w:ascii="Arial" w:hAnsi="Arial" w:cs="Times New Roman"/>
      <w:lang w:eastAsia="es-ES_tradnl"/>
    </w:rPr>
  </w:style>
  <w:style w:type="paragraph" w:styleId="a3">
    <w:name w:val="header"/>
    <w:basedOn w:val="a"/>
    <w:link w:val="Char"/>
    <w:uiPriority w:val="99"/>
    <w:rsid w:val="00D7399E"/>
    <w:pPr>
      <w:tabs>
        <w:tab w:val="center" w:pos="4153"/>
        <w:tab w:val="right" w:pos="8306"/>
      </w:tabs>
      <w:spacing w:line="240" w:lineRule="auto"/>
    </w:pPr>
    <w:rPr>
      <w:sz w:val="20"/>
    </w:rPr>
  </w:style>
  <w:style w:type="character" w:customStyle="1" w:styleId="Char">
    <w:name w:val="页眉 Char"/>
    <w:basedOn w:val="a0"/>
    <w:link w:val="a3"/>
    <w:uiPriority w:val="99"/>
    <w:locked/>
    <w:rsid w:val="00D7399E"/>
    <w:rPr>
      <w:rFonts w:ascii="Times New Roman" w:eastAsia="MS Mincho" w:hAnsi="Times New Roman" w:cs="Times New Roman"/>
      <w:sz w:val="20"/>
      <w:szCs w:val="20"/>
    </w:rPr>
  </w:style>
  <w:style w:type="paragraph" w:styleId="a4">
    <w:name w:val="footer"/>
    <w:basedOn w:val="a3"/>
    <w:link w:val="Char0"/>
    <w:uiPriority w:val="99"/>
    <w:rsid w:val="00D7399E"/>
  </w:style>
  <w:style w:type="character" w:customStyle="1" w:styleId="Char0">
    <w:name w:val="页脚 Char"/>
    <w:basedOn w:val="a0"/>
    <w:link w:val="a4"/>
    <w:uiPriority w:val="99"/>
    <w:locked/>
    <w:rsid w:val="00D7399E"/>
    <w:rPr>
      <w:rFonts w:ascii="Times New Roman" w:eastAsia="MS Mincho" w:hAnsi="Times New Roman" w:cs="Times New Roman"/>
      <w:sz w:val="20"/>
      <w:szCs w:val="20"/>
    </w:rPr>
  </w:style>
  <w:style w:type="character" w:styleId="a5">
    <w:name w:val="page number"/>
    <w:basedOn w:val="a0"/>
    <w:uiPriority w:val="99"/>
    <w:rsid w:val="00D7399E"/>
    <w:rPr>
      <w:rFonts w:cs="Times New Roman"/>
    </w:rPr>
  </w:style>
  <w:style w:type="paragraph" w:styleId="a6">
    <w:name w:val="Document Map"/>
    <w:basedOn w:val="a"/>
    <w:link w:val="Char1"/>
    <w:uiPriority w:val="99"/>
    <w:semiHidden/>
    <w:rsid w:val="00D7399E"/>
    <w:pPr>
      <w:shd w:val="clear" w:color="auto" w:fill="000080"/>
    </w:pPr>
    <w:rPr>
      <w:rFonts w:ascii="Tahoma" w:hAnsi="Tahoma"/>
    </w:rPr>
  </w:style>
  <w:style w:type="character" w:customStyle="1" w:styleId="Char1">
    <w:name w:val="文档结构图 Char"/>
    <w:basedOn w:val="a0"/>
    <w:link w:val="a6"/>
    <w:uiPriority w:val="99"/>
    <w:semiHidden/>
    <w:locked/>
    <w:rsid w:val="00D7399E"/>
    <w:rPr>
      <w:rFonts w:ascii="Tahoma" w:eastAsia="MS Mincho" w:hAnsi="Tahoma" w:cs="Times New Roman"/>
      <w:sz w:val="20"/>
      <w:szCs w:val="20"/>
      <w:shd w:val="clear" w:color="auto" w:fill="000080"/>
    </w:rPr>
  </w:style>
  <w:style w:type="paragraph" w:styleId="a7">
    <w:name w:val="Title"/>
    <w:basedOn w:val="a"/>
    <w:link w:val="Char2"/>
    <w:uiPriority w:val="99"/>
    <w:qFormat/>
    <w:rsid w:val="00D7399E"/>
    <w:pPr>
      <w:jc w:val="center"/>
      <w:outlineLvl w:val="0"/>
    </w:pPr>
    <w:rPr>
      <w:b/>
      <w:kern w:val="28"/>
      <w:sz w:val="32"/>
      <w:lang w:val="en-US" w:eastAsia="zh-CN"/>
    </w:rPr>
  </w:style>
  <w:style w:type="character" w:customStyle="1" w:styleId="Char2">
    <w:name w:val="标题 Char"/>
    <w:basedOn w:val="a0"/>
    <w:link w:val="a7"/>
    <w:uiPriority w:val="99"/>
    <w:locked/>
    <w:rsid w:val="00D7399E"/>
    <w:rPr>
      <w:rFonts w:ascii="Times New Roman" w:eastAsia="MS Mincho" w:hAnsi="Times New Roman" w:cs="Times New Roman"/>
      <w:b/>
      <w:kern w:val="28"/>
      <w:sz w:val="20"/>
    </w:rPr>
  </w:style>
  <w:style w:type="paragraph" w:customStyle="1" w:styleId="BibliographyAuthor-Date">
    <w:name w:val="Bibliography Author-Date"/>
    <w:basedOn w:val="a"/>
    <w:uiPriority w:val="99"/>
    <w:rsid w:val="00D7399E"/>
    <w:pPr>
      <w:tabs>
        <w:tab w:val="left" w:pos="454"/>
      </w:tabs>
      <w:spacing w:after="120" w:line="240" w:lineRule="auto"/>
    </w:pPr>
  </w:style>
  <w:style w:type="paragraph" w:customStyle="1" w:styleId="BibliographyNumbered">
    <w:name w:val="Bibliography Numbered"/>
    <w:basedOn w:val="a"/>
    <w:uiPriority w:val="99"/>
    <w:rsid w:val="00D7399E"/>
    <w:pPr>
      <w:tabs>
        <w:tab w:val="left" w:pos="454"/>
      </w:tabs>
      <w:spacing w:after="120" w:line="240" w:lineRule="auto"/>
      <w:ind w:left="454" w:hanging="454"/>
    </w:pPr>
  </w:style>
  <w:style w:type="paragraph" w:styleId="30">
    <w:name w:val="List Bullet 3"/>
    <w:basedOn w:val="a"/>
    <w:uiPriority w:val="99"/>
    <w:rsid w:val="00D7399E"/>
    <w:pPr>
      <w:tabs>
        <w:tab w:val="num" w:pos="926"/>
      </w:tabs>
      <w:ind w:left="926" w:hanging="360"/>
    </w:pPr>
  </w:style>
  <w:style w:type="paragraph" w:styleId="a8">
    <w:name w:val="List Bullet"/>
    <w:basedOn w:val="a"/>
    <w:uiPriority w:val="99"/>
    <w:rsid w:val="00D7399E"/>
    <w:pPr>
      <w:tabs>
        <w:tab w:val="num" w:pos="360"/>
      </w:tabs>
      <w:ind w:left="360" w:hanging="360"/>
    </w:pPr>
  </w:style>
  <w:style w:type="paragraph" w:styleId="20">
    <w:name w:val="List Bullet 2"/>
    <w:basedOn w:val="a"/>
    <w:link w:val="2Char0"/>
    <w:uiPriority w:val="99"/>
    <w:rsid w:val="00D7399E"/>
    <w:pPr>
      <w:tabs>
        <w:tab w:val="num" w:pos="643"/>
      </w:tabs>
      <w:ind w:left="643" w:hanging="360"/>
    </w:pPr>
    <w:rPr>
      <w:rFonts w:eastAsia="宋体"/>
      <w:sz w:val="20"/>
      <w:lang w:val="en-US" w:eastAsia="zh-CN"/>
    </w:rPr>
  </w:style>
  <w:style w:type="character" w:customStyle="1" w:styleId="CharChar9">
    <w:name w:val="Char Char9"/>
    <w:uiPriority w:val="99"/>
    <w:rsid w:val="00D7399E"/>
    <w:rPr>
      <w:rFonts w:ascii="Cambria" w:hAnsi="Cambria"/>
      <w:b/>
      <w:kern w:val="32"/>
      <w:sz w:val="32"/>
      <w:lang w:val="en-GB" w:eastAsia="ja-JP"/>
    </w:rPr>
  </w:style>
  <w:style w:type="character" w:customStyle="1" w:styleId="CharChar8">
    <w:name w:val="Char Char8"/>
    <w:uiPriority w:val="99"/>
    <w:locked/>
    <w:rsid w:val="00D7399E"/>
    <w:rPr>
      <w:b/>
      <w:sz w:val="24"/>
      <w:lang w:val="en-GB" w:eastAsia="en-US"/>
    </w:rPr>
  </w:style>
  <w:style w:type="character" w:customStyle="1" w:styleId="CharChar7">
    <w:name w:val="Char Char7"/>
    <w:uiPriority w:val="99"/>
    <w:semiHidden/>
    <w:rsid w:val="00D7399E"/>
    <w:rPr>
      <w:rFonts w:ascii="Cambria" w:hAnsi="Cambria"/>
      <w:b/>
      <w:sz w:val="26"/>
      <w:lang w:val="en-GB" w:eastAsia="ja-JP"/>
    </w:rPr>
  </w:style>
  <w:style w:type="character" w:customStyle="1" w:styleId="CharChar6">
    <w:name w:val="Char Char6"/>
    <w:uiPriority w:val="99"/>
    <w:rsid w:val="00D7399E"/>
    <w:rPr>
      <w:rFonts w:eastAsia="MS Mincho"/>
      <w:sz w:val="24"/>
      <w:lang w:val="en-GB" w:eastAsia="ja-JP"/>
    </w:rPr>
  </w:style>
  <w:style w:type="character" w:customStyle="1" w:styleId="CharChar5">
    <w:name w:val="Char Char5"/>
    <w:uiPriority w:val="99"/>
    <w:rsid w:val="00D7399E"/>
    <w:rPr>
      <w:rFonts w:eastAsia="MS Mincho"/>
      <w:sz w:val="24"/>
      <w:lang w:val="en-GB" w:eastAsia="ja-JP"/>
    </w:rPr>
  </w:style>
  <w:style w:type="character" w:customStyle="1" w:styleId="CharChar4">
    <w:name w:val="Char Char4"/>
    <w:uiPriority w:val="99"/>
    <w:semiHidden/>
    <w:rsid w:val="00D7399E"/>
    <w:rPr>
      <w:rFonts w:eastAsia="MS Mincho"/>
      <w:sz w:val="2"/>
      <w:lang w:val="en-GB" w:eastAsia="ja-JP"/>
    </w:rPr>
  </w:style>
  <w:style w:type="character" w:customStyle="1" w:styleId="CharChar3">
    <w:name w:val="Char Char3"/>
    <w:uiPriority w:val="99"/>
    <w:rsid w:val="00D7399E"/>
    <w:rPr>
      <w:rFonts w:ascii="Cambria" w:hAnsi="Cambria"/>
      <w:b/>
      <w:kern w:val="28"/>
      <w:sz w:val="32"/>
      <w:lang w:val="en-GB" w:eastAsia="ja-JP"/>
    </w:rPr>
  </w:style>
  <w:style w:type="character" w:styleId="a9">
    <w:name w:val="FollowedHyperlink"/>
    <w:basedOn w:val="a0"/>
    <w:uiPriority w:val="99"/>
    <w:rsid w:val="00D7399E"/>
    <w:rPr>
      <w:rFonts w:cs="Times New Roman"/>
      <w:color w:val="800080"/>
      <w:u w:val="single"/>
    </w:rPr>
  </w:style>
  <w:style w:type="paragraph" w:customStyle="1" w:styleId="authorgroup">
    <w:name w:val="authorgroup"/>
    <w:basedOn w:val="a"/>
    <w:uiPriority w:val="99"/>
    <w:rsid w:val="00D7399E"/>
    <w:pPr>
      <w:spacing w:before="100" w:beforeAutospacing="1" w:after="100" w:afterAutospacing="1" w:line="240" w:lineRule="auto"/>
    </w:pPr>
    <w:rPr>
      <w:rFonts w:eastAsia="宋体"/>
      <w:b/>
      <w:bCs/>
      <w:lang w:val="en-US"/>
    </w:rPr>
  </w:style>
  <w:style w:type="character" w:styleId="aa">
    <w:name w:val="Hyperlink"/>
    <w:basedOn w:val="a0"/>
    <w:uiPriority w:val="99"/>
    <w:rsid w:val="00D7399E"/>
    <w:rPr>
      <w:rFonts w:cs="Times New Roman"/>
      <w:color w:val="0000FF"/>
      <w:u w:val="single"/>
    </w:rPr>
  </w:style>
  <w:style w:type="paragraph" w:customStyle="1" w:styleId="citation">
    <w:name w:val="citation"/>
    <w:basedOn w:val="a"/>
    <w:uiPriority w:val="99"/>
    <w:rsid w:val="00D7399E"/>
    <w:pPr>
      <w:spacing w:before="100" w:beforeAutospacing="1" w:after="100" w:afterAutospacing="1" w:line="240" w:lineRule="auto"/>
    </w:pPr>
    <w:rPr>
      <w:rFonts w:eastAsia="宋体"/>
      <w:lang w:val="en-US"/>
    </w:rPr>
  </w:style>
  <w:style w:type="paragraph" w:customStyle="1" w:styleId="authlist">
    <w:name w:val="auth_list"/>
    <w:basedOn w:val="a"/>
    <w:uiPriority w:val="99"/>
    <w:rsid w:val="00D7399E"/>
    <w:pPr>
      <w:spacing w:before="100" w:beforeAutospacing="1" w:after="100" w:afterAutospacing="1" w:line="240" w:lineRule="auto"/>
    </w:pPr>
    <w:rPr>
      <w:rFonts w:eastAsia="宋体"/>
      <w:lang w:val="en-US"/>
    </w:rPr>
  </w:style>
  <w:style w:type="character" w:styleId="ab">
    <w:name w:val="Strong"/>
    <w:basedOn w:val="a0"/>
    <w:uiPriority w:val="99"/>
    <w:qFormat/>
    <w:rsid w:val="00D7399E"/>
    <w:rPr>
      <w:rFonts w:cs="Times New Roman"/>
      <w:b/>
      <w:bCs/>
    </w:rPr>
  </w:style>
  <w:style w:type="character" w:styleId="ac">
    <w:name w:val="Emphasis"/>
    <w:basedOn w:val="a0"/>
    <w:uiPriority w:val="99"/>
    <w:qFormat/>
    <w:rsid w:val="00D7399E"/>
    <w:rPr>
      <w:rFonts w:cs="Times New Roman"/>
      <w:i/>
      <w:iCs/>
    </w:rPr>
  </w:style>
  <w:style w:type="character" w:styleId="ad">
    <w:name w:val="annotation reference"/>
    <w:basedOn w:val="a0"/>
    <w:uiPriority w:val="99"/>
    <w:rsid w:val="00D7399E"/>
    <w:rPr>
      <w:rFonts w:cs="Times New Roman"/>
      <w:sz w:val="16"/>
    </w:rPr>
  </w:style>
  <w:style w:type="paragraph" w:styleId="ae">
    <w:name w:val="annotation text"/>
    <w:basedOn w:val="a"/>
    <w:link w:val="Char3"/>
    <w:uiPriority w:val="99"/>
    <w:rsid w:val="00D7399E"/>
    <w:rPr>
      <w:sz w:val="20"/>
    </w:rPr>
  </w:style>
  <w:style w:type="character" w:customStyle="1" w:styleId="Char3">
    <w:name w:val="批注文字 Char"/>
    <w:basedOn w:val="a0"/>
    <w:link w:val="ae"/>
    <w:uiPriority w:val="99"/>
    <w:locked/>
    <w:rsid w:val="00D7399E"/>
    <w:rPr>
      <w:rFonts w:ascii="Times New Roman" w:eastAsia="MS Mincho" w:hAnsi="Times New Roman" w:cs="Times New Roman"/>
      <w:sz w:val="20"/>
      <w:szCs w:val="20"/>
    </w:rPr>
  </w:style>
  <w:style w:type="character" w:customStyle="1" w:styleId="CharChar2">
    <w:name w:val="Char Char2"/>
    <w:uiPriority w:val="99"/>
    <w:locked/>
    <w:rsid w:val="00D7399E"/>
    <w:rPr>
      <w:rFonts w:eastAsia="MS Mincho"/>
      <w:lang w:val="en-GB" w:eastAsia="ja-JP"/>
    </w:rPr>
  </w:style>
  <w:style w:type="paragraph" w:styleId="af">
    <w:name w:val="annotation subject"/>
    <w:basedOn w:val="ae"/>
    <w:next w:val="ae"/>
    <w:link w:val="Char4"/>
    <w:uiPriority w:val="99"/>
    <w:rsid w:val="00D7399E"/>
    <w:rPr>
      <w:b/>
      <w:bCs/>
    </w:rPr>
  </w:style>
  <w:style w:type="character" w:customStyle="1" w:styleId="Char4">
    <w:name w:val="批注主题 Char"/>
    <w:basedOn w:val="Char3"/>
    <w:link w:val="af"/>
    <w:uiPriority w:val="99"/>
    <w:locked/>
    <w:rsid w:val="00D7399E"/>
    <w:rPr>
      <w:rFonts w:ascii="Times New Roman" w:eastAsia="MS Mincho" w:hAnsi="Times New Roman" w:cs="Times New Roman"/>
      <w:b/>
      <w:bCs/>
      <w:sz w:val="20"/>
      <w:szCs w:val="20"/>
    </w:rPr>
  </w:style>
  <w:style w:type="character" w:customStyle="1" w:styleId="CharChar1">
    <w:name w:val="Char Char1"/>
    <w:uiPriority w:val="99"/>
    <w:locked/>
    <w:rsid w:val="00D7399E"/>
    <w:rPr>
      <w:rFonts w:eastAsia="MS Mincho"/>
      <w:b/>
      <w:lang w:val="en-GB" w:eastAsia="ja-JP"/>
    </w:rPr>
  </w:style>
  <w:style w:type="paragraph" w:styleId="af0">
    <w:name w:val="Balloon Text"/>
    <w:basedOn w:val="a"/>
    <w:link w:val="Char5"/>
    <w:uiPriority w:val="99"/>
    <w:rsid w:val="00D7399E"/>
    <w:pPr>
      <w:spacing w:line="240" w:lineRule="auto"/>
    </w:pPr>
    <w:rPr>
      <w:rFonts w:ascii="Tahoma" w:hAnsi="Tahoma" w:cs="Tahoma"/>
      <w:sz w:val="16"/>
      <w:szCs w:val="16"/>
    </w:rPr>
  </w:style>
  <w:style w:type="character" w:customStyle="1" w:styleId="Char5">
    <w:name w:val="批注框文本 Char"/>
    <w:basedOn w:val="a0"/>
    <w:link w:val="af0"/>
    <w:uiPriority w:val="99"/>
    <w:locked/>
    <w:rsid w:val="00D7399E"/>
    <w:rPr>
      <w:rFonts w:ascii="Tahoma" w:eastAsia="MS Mincho" w:hAnsi="Tahoma" w:cs="Tahoma"/>
      <w:sz w:val="16"/>
      <w:szCs w:val="16"/>
    </w:rPr>
  </w:style>
  <w:style w:type="character" w:customStyle="1" w:styleId="CharChar">
    <w:name w:val="Char Char"/>
    <w:uiPriority w:val="99"/>
    <w:locked/>
    <w:rsid w:val="00D7399E"/>
    <w:rPr>
      <w:rFonts w:ascii="Tahoma" w:eastAsia="MS Mincho" w:hAnsi="Tahoma"/>
      <w:sz w:val="16"/>
      <w:lang w:val="en-GB" w:eastAsia="ja-JP"/>
    </w:rPr>
  </w:style>
  <w:style w:type="table" w:styleId="af1">
    <w:name w:val="Table Grid"/>
    <w:basedOn w:val="a1"/>
    <w:uiPriority w:val="99"/>
    <w:rsid w:val="00D7399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a0"/>
    <w:uiPriority w:val="99"/>
    <w:rsid w:val="00D7399E"/>
    <w:rPr>
      <w:rFonts w:cs="Times New Roman"/>
    </w:rPr>
  </w:style>
  <w:style w:type="character" w:customStyle="1" w:styleId="2Char0">
    <w:name w:val="列表项目符号 2 Char"/>
    <w:link w:val="20"/>
    <w:uiPriority w:val="99"/>
    <w:locked/>
    <w:rsid w:val="00D7399E"/>
    <w:rPr>
      <w:rFonts w:ascii="Times New Roman" w:hAnsi="Times New Roman"/>
      <w:sz w:val="20"/>
    </w:rPr>
  </w:style>
  <w:style w:type="paragraph" w:customStyle="1" w:styleId="Default">
    <w:name w:val="Default"/>
    <w:uiPriority w:val="99"/>
    <w:rsid w:val="00D7399E"/>
    <w:pPr>
      <w:autoSpaceDE w:val="0"/>
      <w:autoSpaceDN w:val="0"/>
      <w:adjustRightInd w:val="0"/>
      <w:spacing w:line="480" w:lineRule="auto"/>
    </w:pPr>
    <w:rPr>
      <w:rFonts w:ascii="Tahoma" w:eastAsia="MS Mincho" w:hAnsi="Tahoma" w:cs="Tahoma"/>
      <w:color w:val="000000"/>
      <w:kern w:val="0"/>
      <w:sz w:val="24"/>
      <w:szCs w:val="24"/>
      <w:lang w:val="en-GB" w:eastAsia="ja-JP"/>
    </w:rPr>
  </w:style>
  <w:style w:type="paragraph" w:styleId="af2">
    <w:name w:val="Normal (Web)"/>
    <w:basedOn w:val="a"/>
    <w:uiPriority w:val="99"/>
    <w:rsid w:val="00D7399E"/>
    <w:pPr>
      <w:spacing w:before="100" w:beforeAutospacing="1" w:after="100" w:afterAutospacing="1" w:line="240" w:lineRule="auto"/>
    </w:pPr>
    <w:rPr>
      <w:lang w:val="en-US"/>
    </w:rPr>
  </w:style>
  <w:style w:type="paragraph" w:customStyle="1" w:styleId="CM1">
    <w:name w:val="CM1"/>
    <w:basedOn w:val="Default"/>
    <w:next w:val="Default"/>
    <w:uiPriority w:val="99"/>
    <w:rsid w:val="00D7399E"/>
    <w:pPr>
      <w:widowControl w:val="0"/>
    </w:pPr>
    <w:rPr>
      <w:rFonts w:ascii="Calibri" w:eastAsia="宋体" w:hAnsi="Calibri" w:cs="Times New Roman"/>
      <w:color w:val="auto"/>
      <w:lang w:val="en-CA" w:eastAsia="en-CA"/>
    </w:rPr>
  </w:style>
  <w:style w:type="paragraph" w:styleId="af3">
    <w:name w:val="List Paragraph"/>
    <w:basedOn w:val="a"/>
    <w:uiPriority w:val="99"/>
    <w:qFormat/>
    <w:rsid w:val="00D7399E"/>
    <w:pPr>
      <w:ind w:left="720"/>
      <w:contextualSpacing/>
    </w:pPr>
    <w:rPr>
      <w:rFonts w:eastAsia="宋体"/>
    </w:rPr>
  </w:style>
  <w:style w:type="paragraph" w:styleId="af4">
    <w:name w:val="No Spacing"/>
    <w:uiPriority w:val="99"/>
    <w:qFormat/>
    <w:rsid w:val="00D7399E"/>
    <w:rPr>
      <w:rFonts w:ascii="Times New Roman" w:hAnsi="Times New Roman"/>
      <w:kern w:val="0"/>
      <w:sz w:val="24"/>
      <w:szCs w:val="20"/>
      <w:lang w:val="en-GB" w:eastAsia="en-US"/>
    </w:rPr>
  </w:style>
  <w:style w:type="paragraph" w:styleId="af5">
    <w:name w:val="Revision"/>
    <w:hidden/>
    <w:uiPriority w:val="99"/>
    <w:semiHidden/>
    <w:rsid w:val="00D7399E"/>
    <w:pPr>
      <w:spacing w:line="480" w:lineRule="auto"/>
    </w:pPr>
    <w:rPr>
      <w:rFonts w:ascii="Times New Roman" w:eastAsia="MS Mincho" w:hAnsi="Times New Roman"/>
      <w:kern w:val="0"/>
      <w:sz w:val="24"/>
      <w:szCs w:val="24"/>
      <w:lang w:val="en-GB" w:eastAsia="ja-JP"/>
    </w:rPr>
  </w:style>
  <w:style w:type="paragraph" w:customStyle="1" w:styleId="MediumGrid1-Accent21">
    <w:name w:val="Medium Grid 1 - Accent 21"/>
    <w:basedOn w:val="a"/>
    <w:uiPriority w:val="99"/>
    <w:rsid w:val="00D7399E"/>
    <w:pPr>
      <w:ind w:left="720"/>
    </w:pPr>
    <w:rPr>
      <w:rFonts w:eastAsia="宋体"/>
    </w:rPr>
  </w:style>
  <w:style w:type="paragraph" w:customStyle="1" w:styleId="Style1">
    <w:name w:val="Style1"/>
    <w:basedOn w:val="a"/>
    <w:link w:val="Style1Char"/>
    <w:uiPriority w:val="99"/>
    <w:rsid w:val="00D7399E"/>
    <w:pPr>
      <w:keepNext/>
      <w:spacing w:before="360" w:after="120"/>
      <w:jc w:val="center"/>
      <w:outlineLvl w:val="0"/>
    </w:pPr>
    <w:rPr>
      <w:rFonts w:eastAsia="宋体"/>
      <w:b/>
      <w:noProof/>
      <w:sz w:val="32"/>
    </w:rPr>
  </w:style>
  <w:style w:type="character" w:customStyle="1" w:styleId="Style1Char">
    <w:name w:val="Style1 Char"/>
    <w:basedOn w:val="a0"/>
    <w:link w:val="Style1"/>
    <w:uiPriority w:val="99"/>
    <w:locked/>
    <w:rsid w:val="00D7399E"/>
    <w:rPr>
      <w:rFonts w:ascii="Times New Roman" w:hAnsi="Times New Roman" w:cs="Times New Roman"/>
      <w:b/>
      <w:noProof/>
      <w:sz w:val="20"/>
      <w:szCs w:val="20"/>
    </w:rPr>
  </w:style>
  <w:style w:type="character" w:customStyle="1" w:styleId="labellist1">
    <w:name w:val="label_list1"/>
    <w:uiPriority w:val="99"/>
    <w:rsid w:val="00D7399E"/>
  </w:style>
  <w:style w:type="numbering" w:customStyle="1" w:styleId="StyleNumberedBold">
    <w:name w:val="Style Numbered Bold"/>
    <w:rsid w:val="00052CED"/>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399E"/>
    <w:pPr>
      <w:spacing w:line="480" w:lineRule="auto"/>
    </w:pPr>
    <w:rPr>
      <w:rFonts w:ascii="Times New Roman" w:eastAsia="MS Mincho" w:hAnsi="Times New Roman"/>
      <w:kern w:val="0"/>
      <w:sz w:val="24"/>
      <w:szCs w:val="20"/>
      <w:lang w:val="en-GB" w:eastAsia="en-US"/>
    </w:rPr>
  </w:style>
  <w:style w:type="paragraph" w:styleId="1">
    <w:name w:val="heading 1"/>
    <w:basedOn w:val="a"/>
    <w:next w:val="a"/>
    <w:link w:val="1Char"/>
    <w:uiPriority w:val="99"/>
    <w:qFormat/>
    <w:rsid w:val="00D7399E"/>
    <w:pPr>
      <w:keepNext/>
      <w:outlineLvl w:val="0"/>
    </w:pPr>
    <w:rPr>
      <w:b/>
      <w:sz w:val="28"/>
      <w:szCs w:val="28"/>
      <w:lang w:val="en-US" w:eastAsia="zh-CN"/>
    </w:rPr>
  </w:style>
  <w:style w:type="paragraph" w:styleId="2">
    <w:name w:val="heading 2"/>
    <w:basedOn w:val="a"/>
    <w:next w:val="a"/>
    <w:link w:val="2Char"/>
    <w:uiPriority w:val="99"/>
    <w:qFormat/>
    <w:rsid w:val="00D7399E"/>
    <w:pPr>
      <w:keepNext/>
      <w:outlineLvl w:val="1"/>
    </w:pPr>
    <w:rPr>
      <w:b/>
      <w:lang w:val="en-US" w:eastAsia="zh-CN"/>
    </w:rPr>
  </w:style>
  <w:style w:type="paragraph" w:styleId="3">
    <w:name w:val="heading 3"/>
    <w:basedOn w:val="a"/>
    <w:next w:val="a"/>
    <w:link w:val="3Char"/>
    <w:uiPriority w:val="99"/>
    <w:qFormat/>
    <w:rsid w:val="00D7399E"/>
    <w:pPr>
      <w:keepNext/>
      <w:outlineLvl w:val="2"/>
    </w:pPr>
    <w:rPr>
      <w:u w:val="single"/>
    </w:rPr>
  </w:style>
  <w:style w:type="paragraph" w:styleId="4">
    <w:name w:val="heading 4"/>
    <w:basedOn w:val="a"/>
    <w:next w:val="a"/>
    <w:link w:val="4Char"/>
    <w:uiPriority w:val="99"/>
    <w:qFormat/>
    <w:rsid w:val="00D7399E"/>
    <w:pPr>
      <w:keepNext/>
      <w:spacing w:before="240" w:after="60" w:line="240" w:lineRule="auto"/>
      <w:outlineLvl w:val="3"/>
    </w:pPr>
    <w:rPr>
      <w:rFonts w:eastAsia="宋体"/>
      <w:b/>
      <w:sz w:val="28"/>
      <w:szCs w:val="28"/>
      <w:lang w:val="en-US" w:eastAsia="es-ES_tradnl"/>
    </w:rPr>
  </w:style>
  <w:style w:type="paragraph" w:styleId="5">
    <w:name w:val="heading 5"/>
    <w:basedOn w:val="a"/>
    <w:next w:val="a"/>
    <w:link w:val="5Char"/>
    <w:uiPriority w:val="99"/>
    <w:qFormat/>
    <w:rsid w:val="00D7399E"/>
    <w:pPr>
      <w:spacing w:before="240" w:after="60" w:line="240" w:lineRule="auto"/>
      <w:outlineLvl w:val="4"/>
    </w:pPr>
    <w:rPr>
      <w:rFonts w:eastAsia="宋体"/>
      <w:b/>
      <w:i/>
      <w:sz w:val="26"/>
      <w:szCs w:val="26"/>
      <w:lang w:eastAsia="es-ES_tradnl"/>
    </w:rPr>
  </w:style>
  <w:style w:type="paragraph" w:styleId="6">
    <w:name w:val="heading 6"/>
    <w:basedOn w:val="a"/>
    <w:next w:val="a"/>
    <w:link w:val="6Char"/>
    <w:uiPriority w:val="99"/>
    <w:qFormat/>
    <w:rsid w:val="00D7399E"/>
    <w:pPr>
      <w:spacing w:before="240" w:after="60" w:line="240" w:lineRule="auto"/>
      <w:outlineLvl w:val="5"/>
    </w:pPr>
    <w:rPr>
      <w:rFonts w:eastAsia="宋体"/>
      <w:b/>
      <w:sz w:val="22"/>
      <w:szCs w:val="22"/>
      <w:lang w:eastAsia="es-ES_tradnl"/>
    </w:rPr>
  </w:style>
  <w:style w:type="paragraph" w:styleId="7">
    <w:name w:val="heading 7"/>
    <w:basedOn w:val="a"/>
    <w:next w:val="a"/>
    <w:link w:val="7Char"/>
    <w:uiPriority w:val="99"/>
    <w:qFormat/>
    <w:rsid w:val="00D7399E"/>
    <w:pPr>
      <w:spacing w:before="240" w:after="60" w:line="240" w:lineRule="auto"/>
      <w:outlineLvl w:val="6"/>
    </w:pPr>
    <w:rPr>
      <w:rFonts w:eastAsia="宋体"/>
      <w:szCs w:val="24"/>
      <w:lang w:eastAsia="es-ES_tradnl"/>
    </w:rPr>
  </w:style>
  <w:style w:type="paragraph" w:styleId="8">
    <w:name w:val="heading 8"/>
    <w:basedOn w:val="a"/>
    <w:next w:val="a"/>
    <w:link w:val="8Char"/>
    <w:uiPriority w:val="99"/>
    <w:qFormat/>
    <w:rsid w:val="00D7399E"/>
    <w:pPr>
      <w:spacing w:before="240" w:after="60" w:line="240" w:lineRule="auto"/>
      <w:outlineLvl w:val="7"/>
    </w:pPr>
    <w:rPr>
      <w:rFonts w:eastAsia="宋体"/>
      <w:i/>
      <w:szCs w:val="24"/>
      <w:lang w:eastAsia="es-ES_tradnl"/>
    </w:rPr>
  </w:style>
  <w:style w:type="paragraph" w:styleId="9">
    <w:name w:val="heading 9"/>
    <w:basedOn w:val="a"/>
    <w:next w:val="a"/>
    <w:link w:val="9Char"/>
    <w:uiPriority w:val="99"/>
    <w:qFormat/>
    <w:rsid w:val="00D7399E"/>
    <w:pPr>
      <w:spacing w:before="240" w:after="60" w:line="240" w:lineRule="auto"/>
      <w:outlineLvl w:val="8"/>
    </w:pPr>
    <w:rPr>
      <w:rFonts w:ascii="Arial" w:eastAsia="宋体" w:hAnsi="Arial"/>
      <w:sz w:val="22"/>
      <w:szCs w:val="22"/>
      <w:lang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399E"/>
    <w:rPr>
      <w:rFonts w:ascii="Times New Roman" w:eastAsia="MS Mincho" w:hAnsi="Times New Roman" w:cs="Times New Roman"/>
      <w:b/>
      <w:sz w:val="28"/>
    </w:rPr>
  </w:style>
  <w:style w:type="character" w:customStyle="1" w:styleId="2Char">
    <w:name w:val="标题 2 Char"/>
    <w:basedOn w:val="a0"/>
    <w:link w:val="2"/>
    <w:uiPriority w:val="99"/>
    <w:locked/>
    <w:rsid w:val="00D7399E"/>
    <w:rPr>
      <w:rFonts w:ascii="Times New Roman" w:eastAsia="MS Mincho" w:hAnsi="Times New Roman" w:cs="Times New Roman"/>
      <w:b/>
      <w:sz w:val="20"/>
    </w:rPr>
  </w:style>
  <w:style w:type="character" w:customStyle="1" w:styleId="3Char">
    <w:name w:val="标题 3 Char"/>
    <w:basedOn w:val="a0"/>
    <w:link w:val="3"/>
    <w:uiPriority w:val="99"/>
    <w:locked/>
    <w:rsid w:val="00D7399E"/>
    <w:rPr>
      <w:rFonts w:ascii="Times New Roman" w:eastAsia="MS Mincho" w:hAnsi="Times New Roman" w:cs="Times New Roman"/>
      <w:sz w:val="20"/>
      <w:szCs w:val="20"/>
      <w:u w:val="single"/>
    </w:rPr>
  </w:style>
  <w:style w:type="character" w:customStyle="1" w:styleId="4Char">
    <w:name w:val="标题 4 Char"/>
    <w:basedOn w:val="a0"/>
    <w:link w:val="4"/>
    <w:uiPriority w:val="99"/>
    <w:locked/>
    <w:rsid w:val="00D7399E"/>
    <w:rPr>
      <w:rFonts w:ascii="Times New Roman" w:hAnsi="Times New Roman" w:cs="Times New Roman"/>
      <w:b/>
      <w:sz w:val="28"/>
      <w:lang w:eastAsia="es-ES_tradnl"/>
    </w:rPr>
  </w:style>
  <w:style w:type="character" w:customStyle="1" w:styleId="5Char">
    <w:name w:val="标题 5 Char"/>
    <w:basedOn w:val="a0"/>
    <w:link w:val="5"/>
    <w:uiPriority w:val="99"/>
    <w:locked/>
    <w:rsid w:val="00D7399E"/>
    <w:rPr>
      <w:rFonts w:ascii="Times New Roman" w:hAnsi="Times New Roman" w:cs="Times New Roman"/>
      <w:b/>
      <w:i/>
      <w:sz w:val="26"/>
      <w:szCs w:val="26"/>
      <w:lang w:eastAsia="es-ES_tradnl"/>
    </w:rPr>
  </w:style>
  <w:style w:type="character" w:customStyle="1" w:styleId="6Char">
    <w:name w:val="标题 6 Char"/>
    <w:basedOn w:val="a0"/>
    <w:link w:val="6"/>
    <w:uiPriority w:val="99"/>
    <w:locked/>
    <w:rsid w:val="00D7399E"/>
    <w:rPr>
      <w:rFonts w:ascii="Times New Roman" w:hAnsi="Times New Roman" w:cs="Times New Roman"/>
      <w:b/>
      <w:lang w:eastAsia="es-ES_tradnl"/>
    </w:rPr>
  </w:style>
  <w:style w:type="character" w:customStyle="1" w:styleId="7Char">
    <w:name w:val="标题 7 Char"/>
    <w:basedOn w:val="a0"/>
    <w:link w:val="7"/>
    <w:uiPriority w:val="99"/>
    <w:locked/>
    <w:rsid w:val="00D7399E"/>
    <w:rPr>
      <w:rFonts w:ascii="Times New Roman" w:hAnsi="Times New Roman" w:cs="Times New Roman"/>
      <w:sz w:val="24"/>
      <w:szCs w:val="24"/>
      <w:lang w:eastAsia="es-ES_tradnl"/>
    </w:rPr>
  </w:style>
  <w:style w:type="character" w:customStyle="1" w:styleId="8Char">
    <w:name w:val="标题 8 Char"/>
    <w:basedOn w:val="a0"/>
    <w:link w:val="8"/>
    <w:uiPriority w:val="99"/>
    <w:locked/>
    <w:rsid w:val="00D7399E"/>
    <w:rPr>
      <w:rFonts w:ascii="Times New Roman" w:hAnsi="Times New Roman" w:cs="Times New Roman"/>
      <w:i/>
      <w:sz w:val="24"/>
      <w:szCs w:val="24"/>
      <w:lang w:eastAsia="es-ES_tradnl"/>
    </w:rPr>
  </w:style>
  <w:style w:type="character" w:customStyle="1" w:styleId="9Char">
    <w:name w:val="标题 9 Char"/>
    <w:basedOn w:val="a0"/>
    <w:link w:val="9"/>
    <w:uiPriority w:val="99"/>
    <w:locked/>
    <w:rsid w:val="00D7399E"/>
    <w:rPr>
      <w:rFonts w:ascii="Arial" w:hAnsi="Arial" w:cs="Times New Roman"/>
      <w:lang w:eastAsia="es-ES_tradnl"/>
    </w:rPr>
  </w:style>
  <w:style w:type="paragraph" w:styleId="a3">
    <w:name w:val="header"/>
    <w:basedOn w:val="a"/>
    <w:link w:val="Char"/>
    <w:uiPriority w:val="99"/>
    <w:rsid w:val="00D7399E"/>
    <w:pPr>
      <w:tabs>
        <w:tab w:val="center" w:pos="4153"/>
        <w:tab w:val="right" w:pos="8306"/>
      </w:tabs>
      <w:spacing w:line="240" w:lineRule="auto"/>
    </w:pPr>
    <w:rPr>
      <w:sz w:val="20"/>
    </w:rPr>
  </w:style>
  <w:style w:type="character" w:customStyle="1" w:styleId="Char">
    <w:name w:val="页眉 Char"/>
    <w:basedOn w:val="a0"/>
    <w:link w:val="a3"/>
    <w:uiPriority w:val="99"/>
    <w:locked/>
    <w:rsid w:val="00D7399E"/>
    <w:rPr>
      <w:rFonts w:ascii="Times New Roman" w:eastAsia="MS Mincho" w:hAnsi="Times New Roman" w:cs="Times New Roman"/>
      <w:sz w:val="20"/>
      <w:szCs w:val="20"/>
    </w:rPr>
  </w:style>
  <w:style w:type="paragraph" w:styleId="a4">
    <w:name w:val="footer"/>
    <w:basedOn w:val="a3"/>
    <w:link w:val="Char0"/>
    <w:uiPriority w:val="99"/>
    <w:rsid w:val="00D7399E"/>
  </w:style>
  <w:style w:type="character" w:customStyle="1" w:styleId="Char0">
    <w:name w:val="页脚 Char"/>
    <w:basedOn w:val="a0"/>
    <w:link w:val="a4"/>
    <w:uiPriority w:val="99"/>
    <w:locked/>
    <w:rsid w:val="00D7399E"/>
    <w:rPr>
      <w:rFonts w:ascii="Times New Roman" w:eastAsia="MS Mincho" w:hAnsi="Times New Roman" w:cs="Times New Roman"/>
      <w:sz w:val="20"/>
      <w:szCs w:val="20"/>
    </w:rPr>
  </w:style>
  <w:style w:type="character" w:styleId="a5">
    <w:name w:val="page number"/>
    <w:basedOn w:val="a0"/>
    <w:uiPriority w:val="99"/>
    <w:rsid w:val="00D7399E"/>
    <w:rPr>
      <w:rFonts w:cs="Times New Roman"/>
    </w:rPr>
  </w:style>
  <w:style w:type="paragraph" w:styleId="a6">
    <w:name w:val="Document Map"/>
    <w:basedOn w:val="a"/>
    <w:link w:val="Char1"/>
    <w:uiPriority w:val="99"/>
    <w:semiHidden/>
    <w:rsid w:val="00D7399E"/>
    <w:pPr>
      <w:shd w:val="clear" w:color="auto" w:fill="000080"/>
    </w:pPr>
    <w:rPr>
      <w:rFonts w:ascii="Tahoma" w:hAnsi="Tahoma"/>
    </w:rPr>
  </w:style>
  <w:style w:type="character" w:customStyle="1" w:styleId="Char1">
    <w:name w:val="文档结构图 Char"/>
    <w:basedOn w:val="a0"/>
    <w:link w:val="a6"/>
    <w:uiPriority w:val="99"/>
    <w:semiHidden/>
    <w:locked/>
    <w:rsid w:val="00D7399E"/>
    <w:rPr>
      <w:rFonts w:ascii="Tahoma" w:eastAsia="MS Mincho" w:hAnsi="Tahoma" w:cs="Times New Roman"/>
      <w:sz w:val="20"/>
      <w:szCs w:val="20"/>
      <w:shd w:val="clear" w:color="auto" w:fill="000080"/>
    </w:rPr>
  </w:style>
  <w:style w:type="paragraph" w:styleId="a7">
    <w:name w:val="Title"/>
    <w:basedOn w:val="a"/>
    <w:link w:val="Char2"/>
    <w:uiPriority w:val="99"/>
    <w:qFormat/>
    <w:rsid w:val="00D7399E"/>
    <w:pPr>
      <w:jc w:val="center"/>
      <w:outlineLvl w:val="0"/>
    </w:pPr>
    <w:rPr>
      <w:b/>
      <w:kern w:val="28"/>
      <w:sz w:val="32"/>
      <w:lang w:val="en-US" w:eastAsia="zh-CN"/>
    </w:rPr>
  </w:style>
  <w:style w:type="character" w:customStyle="1" w:styleId="Char2">
    <w:name w:val="标题 Char"/>
    <w:basedOn w:val="a0"/>
    <w:link w:val="a7"/>
    <w:uiPriority w:val="99"/>
    <w:locked/>
    <w:rsid w:val="00D7399E"/>
    <w:rPr>
      <w:rFonts w:ascii="Times New Roman" w:eastAsia="MS Mincho" w:hAnsi="Times New Roman" w:cs="Times New Roman"/>
      <w:b/>
      <w:kern w:val="28"/>
      <w:sz w:val="20"/>
    </w:rPr>
  </w:style>
  <w:style w:type="paragraph" w:customStyle="1" w:styleId="BibliographyAuthor-Date">
    <w:name w:val="Bibliography Author-Date"/>
    <w:basedOn w:val="a"/>
    <w:uiPriority w:val="99"/>
    <w:rsid w:val="00D7399E"/>
    <w:pPr>
      <w:tabs>
        <w:tab w:val="left" w:pos="454"/>
      </w:tabs>
      <w:spacing w:after="120" w:line="240" w:lineRule="auto"/>
    </w:pPr>
  </w:style>
  <w:style w:type="paragraph" w:customStyle="1" w:styleId="BibliographyNumbered">
    <w:name w:val="Bibliography Numbered"/>
    <w:basedOn w:val="a"/>
    <w:uiPriority w:val="99"/>
    <w:rsid w:val="00D7399E"/>
    <w:pPr>
      <w:tabs>
        <w:tab w:val="left" w:pos="454"/>
      </w:tabs>
      <w:spacing w:after="120" w:line="240" w:lineRule="auto"/>
      <w:ind w:left="454" w:hanging="454"/>
    </w:pPr>
  </w:style>
  <w:style w:type="paragraph" w:styleId="30">
    <w:name w:val="List Bullet 3"/>
    <w:basedOn w:val="a"/>
    <w:uiPriority w:val="99"/>
    <w:rsid w:val="00D7399E"/>
    <w:pPr>
      <w:tabs>
        <w:tab w:val="num" w:pos="926"/>
      </w:tabs>
      <w:ind w:left="926" w:hanging="360"/>
    </w:pPr>
  </w:style>
  <w:style w:type="paragraph" w:styleId="a8">
    <w:name w:val="List Bullet"/>
    <w:basedOn w:val="a"/>
    <w:uiPriority w:val="99"/>
    <w:rsid w:val="00D7399E"/>
    <w:pPr>
      <w:tabs>
        <w:tab w:val="num" w:pos="360"/>
      </w:tabs>
      <w:ind w:left="360" w:hanging="360"/>
    </w:pPr>
  </w:style>
  <w:style w:type="paragraph" w:styleId="20">
    <w:name w:val="List Bullet 2"/>
    <w:basedOn w:val="a"/>
    <w:link w:val="2Char0"/>
    <w:uiPriority w:val="99"/>
    <w:rsid w:val="00D7399E"/>
    <w:pPr>
      <w:tabs>
        <w:tab w:val="num" w:pos="643"/>
      </w:tabs>
      <w:ind w:left="643" w:hanging="360"/>
    </w:pPr>
    <w:rPr>
      <w:rFonts w:eastAsia="宋体"/>
      <w:sz w:val="20"/>
      <w:lang w:val="en-US" w:eastAsia="zh-CN"/>
    </w:rPr>
  </w:style>
  <w:style w:type="character" w:customStyle="1" w:styleId="CharChar9">
    <w:name w:val="Char Char9"/>
    <w:uiPriority w:val="99"/>
    <w:rsid w:val="00D7399E"/>
    <w:rPr>
      <w:rFonts w:ascii="Cambria" w:hAnsi="Cambria"/>
      <w:b/>
      <w:kern w:val="32"/>
      <w:sz w:val="32"/>
      <w:lang w:val="en-GB" w:eastAsia="ja-JP"/>
    </w:rPr>
  </w:style>
  <w:style w:type="character" w:customStyle="1" w:styleId="CharChar8">
    <w:name w:val="Char Char8"/>
    <w:uiPriority w:val="99"/>
    <w:locked/>
    <w:rsid w:val="00D7399E"/>
    <w:rPr>
      <w:b/>
      <w:sz w:val="24"/>
      <w:lang w:val="en-GB" w:eastAsia="en-US"/>
    </w:rPr>
  </w:style>
  <w:style w:type="character" w:customStyle="1" w:styleId="CharChar7">
    <w:name w:val="Char Char7"/>
    <w:uiPriority w:val="99"/>
    <w:semiHidden/>
    <w:rsid w:val="00D7399E"/>
    <w:rPr>
      <w:rFonts w:ascii="Cambria" w:hAnsi="Cambria"/>
      <w:b/>
      <w:sz w:val="26"/>
      <w:lang w:val="en-GB" w:eastAsia="ja-JP"/>
    </w:rPr>
  </w:style>
  <w:style w:type="character" w:customStyle="1" w:styleId="CharChar6">
    <w:name w:val="Char Char6"/>
    <w:uiPriority w:val="99"/>
    <w:rsid w:val="00D7399E"/>
    <w:rPr>
      <w:rFonts w:eastAsia="MS Mincho"/>
      <w:sz w:val="24"/>
      <w:lang w:val="en-GB" w:eastAsia="ja-JP"/>
    </w:rPr>
  </w:style>
  <w:style w:type="character" w:customStyle="1" w:styleId="CharChar5">
    <w:name w:val="Char Char5"/>
    <w:uiPriority w:val="99"/>
    <w:rsid w:val="00D7399E"/>
    <w:rPr>
      <w:rFonts w:eastAsia="MS Mincho"/>
      <w:sz w:val="24"/>
      <w:lang w:val="en-GB" w:eastAsia="ja-JP"/>
    </w:rPr>
  </w:style>
  <w:style w:type="character" w:customStyle="1" w:styleId="CharChar4">
    <w:name w:val="Char Char4"/>
    <w:uiPriority w:val="99"/>
    <w:semiHidden/>
    <w:rsid w:val="00D7399E"/>
    <w:rPr>
      <w:rFonts w:eastAsia="MS Mincho"/>
      <w:sz w:val="2"/>
      <w:lang w:val="en-GB" w:eastAsia="ja-JP"/>
    </w:rPr>
  </w:style>
  <w:style w:type="character" w:customStyle="1" w:styleId="CharChar3">
    <w:name w:val="Char Char3"/>
    <w:uiPriority w:val="99"/>
    <w:rsid w:val="00D7399E"/>
    <w:rPr>
      <w:rFonts w:ascii="Cambria" w:hAnsi="Cambria"/>
      <w:b/>
      <w:kern w:val="28"/>
      <w:sz w:val="32"/>
      <w:lang w:val="en-GB" w:eastAsia="ja-JP"/>
    </w:rPr>
  </w:style>
  <w:style w:type="character" w:styleId="a9">
    <w:name w:val="FollowedHyperlink"/>
    <w:basedOn w:val="a0"/>
    <w:uiPriority w:val="99"/>
    <w:rsid w:val="00D7399E"/>
    <w:rPr>
      <w:rFonts w:cs="Times New Roman"/>
      <w:color w:val="800080"/>
      <w:u w:val="single"/>
    </w:rPr>
  </w:style>
  <w:style w:type="paragraph" w:customStyle="1" w:styleId="authorgroup">
    <w:name w:val="authorgroup"/>
    <w:basedOn w:val="a"/>
    <w:uiPriority w:val="99"/>
    <w:rsid w:val="00D7399E"/>
    <w:pPr>
      <w:spacing w:before="100" w:beforeAutospacing="1" w:after="100" w:afterAutospacing="1" w:line="240" w:lineRule="auto"/>
    </w:pPr>
    <w:rPr>
      <w:rFonts w:eastAsia="宋体"/>
      <w:b/>
      <w:bCs/>
      <w:lang w:val="en-US"/>
    </w:rPr>
  </w:style>
  <w:style w:type="character" w:styleId="aa">
    <w:name w:val="Hyperlink"/>
    <w:basedOn w:val="a0"/>
    <w:uiPriority w:val="99"/>
    <w:rsid w:val="00D7399E"/>
    <w:rPr>
      <w:rFonts w:cs="Times New Roman"/>
      <w:color w:val="0000FF"/>
      <w:u w:val="single"/>
    </w:rPr>
  </w:style>
  <w:style w:type="paragraph" w:customStyle="1" w:styleId="citation">
    <w:name w:val="citation"/>
    <w:basedOn w:val="a"/>
    <w:uiPriority w:val="99"/>
    <w:rsid w:val="00D7399E"/>
    <w:pPr>
      <w:spacing w:before="100" w:beforeAutospacing="1" w:after="100" w:afterAutospacing="1" w:line="240" w:lineRule="auto"/>
    </w:pPr>
    <w:rPr>
      <w:rFonts w:eastAsia="宋体"/>
      <w:lang w:val="en-US"/>
    </w:rPr>
  </w:style>
  <w:style w:type="paragraph" w:customStyle="1" w:styleId="authlist">
    <w:name w:val="auth_list"/>
    <w:basedOn w:val="a"/>
    <w:uiPriority w:val="99"/>
    <w:rsid w:val="00D7399E"/>
    <w:pPr>
      <w:spacing w:before="100" w:beforeAutospacing="1" w:after="100" w:afterAutospacing="1" w:line="240" w:lineRule="auto"/>
    </w:pPr>
    <w:rPr>
      <w:rFonts w:eastAsia="宋体"/>
      <w:lang w:val="en-US"/>
    </w:rPr>
  </w:style>
  <w:style w:type="character" w:styleId="ab">
    <w:name w:val="Strong"/>
    <w:basedOn w:val="a0"/>
    <w:uiPriority w:val="99"/>
    <w:qFormat/>
    <w:rsid w:val="00D7399E"/>
    <w:rPr>
      <w:rFonts w:cs="Times New Roman"/>
      <w:b/>
      <w:bCs/>
    </w:rPr>
  </w:style>
  <w:style w:type="character" w:styleId="ac">
    <w:name w:val="Emphasis"/>
    <w:basedOn w:val="a0"/>
    <w:uiPriority w:val="99"/>
    <w:qFormat/>
    <w:rsid w:val="00D7399E"/>
    <w:rPr>
      <w:rFonts w:cs="Times New Roman"/>
      <w:i/>
      <w:iCs/>
    </w:rPr>
  </w:style>
  <w:style w:type="character" w:styleId="ad">
    <w:name w:val="annotation reference"/>
    <w:basedOn w:val="a0"/>
    <w:uiPriority w:val="99"/>
    <w:rsid w:val="00D7399E"/>
    <w:rPr>
      <w:rFonts w:cs="Times New Roman"/>
      <w:sz w:val="16"/>
    </w:rPr>
  </w:style>
  <w:style w:type="paragraph" w:styleId="ae">
    <w:name w:val="annotation text"/>
    <w:basedOn w:val="a"/>
    <w:link w:val="Char3"/>
    <w:uiPriority w:val="99"/>
    <w:rsid w:val="00D7399E"/>
    <w:rPr>
      <w:sz w:val="20"/>
    </w:rPr>
  </w:style>
  <w:style w:type="character" w:customStyle="1" w:styleId="Char3">
    <w:name w:val="批注文字 Char"/>
    <w:basedOn w:val="a0"/>
    <w:link w:val="ae"/>
    <w:uiPriority w:val="99"/>
    <w:locked/>
    <w:rsid w:val="00D7399E"/>
    <w:rPr>
      <w:rFonts w:ascii="Times New Roman" w:eastAsia="MS Mincho" w:hAnsi="Times New Roman" w:cs="Times New Roman"/>
      <w:sz w:val="20"/>
      <w:szCs w:val="20"/>
    </w:rPr>
  </w:style>
  <w:style w:type="character" w:customStyle="1" w:styleId="CharChar2">
    <w:name w:val="Char Char2"/>
    <w:uiPriority w:val="99"/>
    <w:locked/>
    <w:rsid w:val="00D7399E"/>
    <w:rPr>
      <w:rFonts w:eastAsia="MS Mincho"/>
      <w:lang w:val="en-GB" w:eastAsia="ja-JP"/>
    </w:rPr>
  </w:style>
  <w:style w:type="paragraph" w:styleId="af">
    <w:name w:val="annotation subject"/>
    <w:basedOn w:val="ae"/>
    <w:next w:val="ae"/>
    <w:link w:val="Char4"/>
    <w:uiPriority w:val="99"/>
    <w:rsid w:val="00D7399E"/>
    <w:rPr>
      <w:b/>
      <w:bCs/>
    </w:rPr>
  </w:style>
  <w:style w:type="character" w:customStyle="1" w:styleId="Char4">
    <w:name w:val="批注主题 Char"/>
    <w:basedOn w:val="Char3"/>
    <w:link w:val="af"/>
    <w:uiPriority w:val="99"/>
    <w:locked/>
    <w:rsid w:val="00D7399E"/>
    <w:rPr>
      <w:rFonts w:ascii="Times New Roman" w:eastAsia="MS Mincho" w:hAnsi="Times New Roman" w:cs="Times New Roman"/>
      <w:b/>
      <w:bCs/>
      <w:sz w:val="20"/>
      <w:szCs w:val="20"/>
    </w:rPr>
  </w:style>
  <w:style w:type="character" w:customStyle="1" w:styleId="CharChar1">
    <w:name w:val="Char Char1"/>
    <w:uiPriority w:val="99"/>
    <w:locked/>
    <w:rsid w:val="00D7399E"/>
    <w:rPr>
      <w:rFonts w:eastAsia="MS Mincho"/>
      <w:b/>
      <w:lang w:val="en-GB" w:eastAsia="ja-JP"/>
    </w:rPr>
  </w:style>
  <w:style w:type="paragraph" w:styleId="af0">
    <w:name w:val="Balloon Text"/>
    <w:basedOn w:val="a"/>
    <w:link w:val="Char5"/>
    <w:uiPriority w:val="99"/>
    <w:rsid w:val="00D7399E"/>
    <w:pPr>
      <w:spacing w:line="240" w:lineRule="auto"/>
    </w:pPr>
    <w:rPr>
      <w:rFonts w:ascii="Tahoma" w:hAnsi="Tahoma" w:cs="Tahoma"/>
      <w:sz w:val="16"/>
      <w:szCs w:val="16"/>
    </w:rPr>
  </w:style>
  <w:style w:type="character" w:customStyle="1" w:styleId="Char5">
    <w:name w:val="批注框文本 Char"/>
    <w:basedOn w:val="a0"/>
    <w:link w:val="af0"/>
    <w:uiPriority w:val="99"/>
    <w:locked/>
    <w:rsid w:val="00D7399E"/>
    <w:rPr>
      <w:rFonts w:ascii="Tahoma" w:eastAsia="MS Mincho" w:hAnsi="Tahoma" w:cs="Tahoma"/>
      <w:sz w:val="16"/>
      <w:szCs w:val="16"/>
    </w:rPr>
  </w:style>
  <w:style w:type="character" w:customStyle="1" w:styleId="CharChar">
    <w:name w:val="Char Char"/>
    <w:uiPriority w:val="99"/>
    <w:locked/>
    <w:rsid w:val="00D7399E"/>
    <w:rPr>
      <w:rFonts w:ascii="Tahoma" w:eastAsia="MS Mincho" w:hAnsi="Tahoma"/>
      <w:sz w:val="16"/>
      <w:lang w:val="en-GB" w:eastAsia="ja-JP"/>
    </w:rPr>
  </w:style>
  <w:style w:type="table" w:styleId="af1">
    <w:name w:val="Table Grid"/>
    <w:basedOn w:val="a1"/>
    <w:uiPriority w:val="99"/>
    <w:rsid w:val="00D7399E"/>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basedOn w:val="a0"/>
    <w:uiPriority w:val="99"/>
    <w:rsid w:val="00D7399E"/>
    <w:rPr>
      <w:rFonts w:cs="Times New Roman"/>
    </w:rPr>
  </w:style>
  <w:style w:type="character" w:customStyle="1" w:styleId="2Char0">
    <w:name w:val="列表项目符号 2 Char"/>
    <w:link w:val="20"/>
    <w:uiPriority w:val="99"/>
    <w:locked/>
    <w:rsid w:val="00D7399E"/>
    <w:rPr>
      <w:rFonts w:ascii="Times New Roman" w:hAnsi="Times New Roman"/>
      <w:sz w:val="20"/>
    </w:rPr>
  </w:style>
  <w:style w:type="paragraph" w:customStyle="1" w:styleId="Default">
    <w:name w:val="Default"/>
    <w:uiPriority w:val="99"/>
    <w:rsid w:val="00D7399E"/>
    <w:pPr>
      <w:autoSpaceDE w:val="0"/>
      <w:autoSpaceDN w:val="0"/>
      <w:adjustRightInd w:val="0"/>
      <w:spacing w:line="480" w:lineRule="auto"/>
    </w:pPr>
    <w:rPr>
      <w:rFonts w:ascii="Tahoma" w:eastAsia="MS Mincho" w:hAnsi="Tahoma" w:cs="Tahoma"/>
      <w:color w:val="000000"/>
      <w:kern w:val="0"/>
      <w:sz w:val="24"/>
      <w:szCs w:val="24"/>
      <w:lang w:val="en-GB" w:eastAsia="ja-JP"/>
    </w:rPr>
  </w:style>
  <w:style w:type="paragraph" w:styleId="af2">
    <w:name w:val="Normal (Web)"/>
    <w:basedOn w:val="a"/>
    <w:uiPriority w:val="99"/>
    <w:rsid w:val="00D7399E"/>
    <w:pPr>
      <w:spacing w:before="100" w:beforeAutospacing="1" w:after="100" w:afterAutospacing="1" w:line="240" w:lineRule="auto"/>
    </w:pPr>
    <w:rPr>
      <w:lang w:val="en-US"/>
    </w:rPr>
  </w:style>
  <w:style w:type="paragraph" w:customStyle="1" w:styleId="CM1">
    <w:name w:val="CM1"/>
    <w:basedOn w:val="Default"/>
    <w:next w:val="Default"/>
    <w:uiPriority w:val="99"/>
    <w:rsid w:val="00D7399E"/>
    <w:pPr>
      <w:widowControl w:val="0"/>
    </w:pPr>
    <w:rPr>
      <w:rFonts w:ascii="Calibri" w:eastAsia="宋体" w:hAnsi="Calibri" w:cs="Times New Roman"/>
      <w:color w:val="auto"/>
      <w:lang w:val="en-CA" w:eastAsia="en-CA"/>
    </w:rPr>
  </w:style>
  <w:style w:type="paragraph" w:styleId="af3">
    <w:name w:val="List Paragraph"/>
    <w:basedOn w:val="a"/>
    <w:uiPriority w:val="99"/>
    <w:qFormat/>
    <w:rsid w:val="00D7399E"/>
    <w:pPr>
      <w:ind w:left="720"/>
      <w:contextualSpacing/>
    </w:pPr>
    <w:rPr>
      <w:rFonts w:eastAsia="宋体"/>
    </w:rPr>
  </w:style>
  <w:style w:type="paragraph" w:styleId="af4">
    <w:name w:val="No Spacing"/>
    <w:uiPriority w:val="99"/>
    <w:qFormat/>
    <w:rsid w:val="00D7399E"/>
    <w:rPr>
      <w:rFonts w:ascii="Times New Roman" w:hAnsi="Times New Roman"/>
      <w:kern w:val="0"/>
      <w:sz w:val="24"/>
      <w:szCs w:val="20"/>
      <w:lang w:val="en-GB" w:eastAsia="en-US"/>
    </w:rPr>
  </w:style>
  <w:style w:type="paragraph" w:styleId="af5">
    <w:name w:val="Revision"/>
    <w:hidden/>
    <w:uiPriority w:val="99"/>
    <w:semiHidden/>
    <w:rsid w:val="00D7399E"/>
    <w:pPr>
      <w:spacing w:line="480" w:lineRule="auto"/>
    </w:pPr>
    <w:rPr>
      <w:rFonts w:ascii="Times New Roman" w:eastAsia="MS Mincho" w:hAnsi="Times New Roman"/>
      <w:kern w:val="0"/>
      <w:sz w:val="24"/>
      <w:szCs w:val="24"/>
      <w:lang w:val="en-GB" w:eastAsia="ja-JP"/>
    </w:rPr>
  </w:style>
  <w:style w:type="paragraph" w:customStyle="1" w:styleId="MediumGrid1-Accent21">
    <w:name w:val="Medium Grid 1 - Accent 21"/>
    <w:basedOn w:val="a"/>
    <w:uiPriority w:val="99"/>
    <w:rsid w:val="00D7399E"/>
    <w:pPr>
      <w:ind w:left="720"/>
    </w:pPr>
    <w:rPr>
      <w:rFonts w:eastAsia="宋体"/>
    </w:rPr>
  </w:style>
  <w:style w:type="paragraph" w:customStyle="1" w:styleId="Style1">
    <w:name w:val="Style1"/>
    <w:basedOn w:val="a"/>
    <w:link w:val="Style1Char"/>
    <w:uiPriority w:val="99"/>
    <w:rsid w:val="00D7399E"/>
    <w:pPr>
      <w:keepNext/>
      <w:spacing w:before="360" w:after="120"/>
      <w:jc w:val="center"/>
      <w:outlineLvl w:val="0"/>
    </w:pPr>
    <w:rPr>
      <w:rFonts w:eastAsia="宋体"/>
      <w:b/>
      <w:noProof/>
      <w:sz w:val="32"/>
    </w:rPr>
  </w:style>
  <w:style w:type="character" w:customStyle="1" w:styleId="Style1Char">
    <w:name w:val="Style1 Char"/>
    <w:basedOn w:val="a0"/>
    <w:link w:val="Style1"/>
    <w:uiPriority w:val="99"/>
    <w:locked/>
    <w:rsid w:val="00D7399E"/>
    <w:rPr>
      <w:rFonts w:ascii="Times New Roman" w:hAnsi="Times New Roman" w:cs="Times New Roman"/>
      <w:b/>
      <w:noProof/>
      <w:sz w:val="20"/>
      <w:szCs w:val="20"/>
    </w:rPr>
  </w:style>
  <w:style w:type="character" w:customStyle="1" w:styleId="labellist1">
    <w:name w:val="label_list1"/>
    <w:uiPriority w:val="99"/>
    <w:rsid w:val="00D7399E"/>
  </w:style>
  <w:style w:type="numbering" w:customStyle="1" w:styleId="StyleNumberedBold">
    <w:name w:val="Style Numbered Bold"/>
    <w:rsid w:val="00052CED"/>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745173">
      <w:marLeft w:val="0"/>
      <w:marRight w:val="0"/>
      <w:marTop w:val="0"/>
      <w:marBottom w:val="0"/>
      <w:divBdr>
        <w:top w:val="none" w:sz="0" w:space="0" w:color="auto"/>
        <w:left w:val="none" w:sz="0" w:space="0" w:color="auto"/>
        <w:bottom w:val="none" w:sz="0" w:space="0" w:color="auto"/>
        <w:right w:val="none" w:sz="0" w:space="0" w:color="auto"/>
      </w:divBdr>
      <w:divsChild>
        <w:div w:id="1611745181">
          <w:marLeft w:val="0"/>
          <w:marRight w:val="0"/>
          <w:marTop w:val="0"/>
          <w:marBottom w:val="0"/>
          <w:divBdr>
            <w:top w:val="none" w:sz="0" w:space="0" w:color="auto"/>
            <w:left w:val="none" w:sz="0" w:space="0" w:color="auto"/>
            <w:bottom w:val="none" w:sz="0" w:space="0" w:color="auto"/>
            <w:right w:val="none" w:sz="0" w:space="0" w:color="auto"/>
          </w:divBdr>
          <w:divsChild>
            <w:div w:id="1611745155">
              <w:marLeft w:val="0"/>
              <w:marRight w:val="0"/>
              <w:marTop w:val="0"/>
              <w:marBottom w:val="0"/>
              <w:divBdr>
                <w:top w:val="none" w:sz="0" w:space="0" w:color="auto"/>
                <w:left w:val="none" w:sz="0" w:space="0" w:color="auto"/>
                <w:bottom w:val="none" w:sz="0" w:space="0" w:color="auto"/>
                <w:right w:val="none" w:sz="0" w:space="0" w:color="auto"/>
              </w:divBdr>
            </w:div>
            <w:div w:id="1611745156">
              <w:marLeft w:val="0"/>
              <w:marRight w:val="0"/>
              <w:marTop w:val="0"/>
              <w:marBottom w:val="0"/>
              <w:divBdr>
                <w:top w:val="none" w:sz="0" w:space="0" w:color="auto"/>
                <w:left w:val="none" w:sz="0" w:space="0" w:color="auto"/>
                <w:bottom w:val="none" w:sz="0" w:space="0" w:color="auto"/>
                <w:right w:val="none" w:sz="0" w:space="0" w:color="auto"/>
              </w:divBdr>
            </w:div>
            <w:div w:id="1611745158">
              <w:marLeft w:val="0"/>
              <w:marRight w:val="0"/>
              <w:marTop w:val="0"/>
              <w:marBottom w:val="0"/>
              <w:divBdr>
                <w:top w:val="none" w:sz="0" w:space="0" w:color="auto"/>
                <w:left w:val="none" w:sz="0" w:space="0" w:color="auto"/>
                <w:bottom w:val="none" w:sz="0" w:space="0" w:color="auto"/>
                <w:right w:val="none" w:sz="0" w:space="0" w:color="auto"/>
              </w:divBdr>
            </w:div>
            <w:div w:id="1611745162">
              <w:marLeft w:val="0"/>
              <w:marRight w:val="0"/>
              <w:marTop w:val="0"/>
              <w:marBottom w:val="0"/>
              <w:divBdr>
                <w:top w:val="none" w:sz="0" w:space="0" w:color="auto"/>
                <w:left w:val="none" w:sz="0" w:space="0" w:color="auto"/>
                <w:bottom w:val="none" w:sz="0" w:space="0" w:color="auto"/>
                <w:right w:val="none" w:sz="0" w:space="0" w:color="auto"/>
              </w:divBdr>
            </w:div>
            <w:div w:id="1611745163">
              <w:marLeft w:val="0"/>
              <w:marRight w:val="0"/>
              <w:marTop w:val="0"/>
              <w:marBottom w:val="0"/>
              <w:divBdr>
                <w:top w:val="none" w:sz="0" w:space="0" w:color="auto"/>
                <w:left w:val="none" w:sz="0" w:space="0" w:color="auto"/>
                <w:bottom w:val="none" w:sz="0" w:space="0" w:color="auto"/>
                <w:right w:val="none" w:sz="0" w:space="0" w:color="auto"/>
              </w:divBdr>
            </w:div>
            <w:div w:id="1611745164">
              <w:marLeft w:val="0"/>
              <w:marRight w:val="0"/>
              <w:marTop w:val="0"/>
              <w:marBottom w:val="0"/>
              <w:divBdr>
                <w:top w:val="none" w:sz="0" w:space="0" w:color="auto"/>
                <w:left w:val="none" w:sz="0" w:space="0" w:color="auto"/>
                <w:bottom w:val="none" w:sz="0" w:space="0" w:color="auto"/>
                <w:right w:val="none" w:sz="0" w:space="0" w:color="auto"/>
              </w:divBdr>
            </w:div>
            <w:div w:id="1611745165">
              <w:marLeft w:val="0"/>
              <w:marRight w:val="0"/>
              <w:marTop w:val="0"/>
              <w:marBottom w:val="0"/>
              <w:divBdr>
                <w:top w:val="none" w:sz="0" w:space="0" w:color="auto"/>
                <w:left w:val="none" w:sz="0" w:space="0" w:color="auto"/>
                <w:bottom w:val="none" w:sz="0" w:space="0" w:color="auto"/>
                <w:right w:val="none" w:sz="0" w:space="0" w:color="auto"/>
              </w:divBdr>
            </w:div>
            <w:div w:id="1611745168">
              <w:marLeft w:val="0"/>
              <w:marRight w:val="0"/>
              <w:marTop w:val="0"/>
              <w:marBottom w:val="0"/>
              <w:divBdr>
                <w:top w:val="none" w:sz="0" w:space="0" w:color="auto"/>
                <w:left w:val="none" w:sz="0" w:space="0" w:color="auto"/>
                <w:bottom w:val="none" w:sz="0" w:space="0" w:color="auto"/>
                <w:right w:val="none" w:sz="0" w:space="0" w:color="auto"/>
              </w:divBdr>
            </w:div>
            <w:div w:id="1611745176">
              <w:marLeft w:val="0"/>
              <w:marRight w:val="0"/>
              <w:marTop w:val="0"/>
              <w:marBottom w:val="0"/>
              <w:divBdr>
                <w:top w:val="none" w:sz="0" w:space="0" w:color="auto"/>
                <w:left w:val="none" w:sz="0" w:space="0" w:color="auto"/>
                <w:bottom w:val="none" w:sz="0" w:space="0" w:color="auto"/>
                <w:right w:val="none" w:sz="0" w:space="0" w:color="auto"/>
              </w:divBdr>
            </w:div>
            <w:div w:id="1611745183">
              <w:marLeft w:val="0"/>
              <w:marRight w:val="0"/>
              <w:marTop w:val="0"/>
              <w:marBottom w:val="0"/>
              <w:divBdr>
                <w:top w:val="none" w:sz="0" w:space="0" w:color="auto"/>
                <w:left w:val="none" w:sz="0" w:space="0" w:color="auto"/>
                <w:bottom w:val="none" w:sz="0" w:space="0" w:color="auto"/>
                <w:right w:val="none" w:sz="0" w:space="0" w:color="auto"/>
              </w:divBdr>
            </w:div>
            <w:div w:id="1611745190">
              <w:marLeft w:val="0"/>
              <w:marRight w:val="0"/>
              <w:marTop w:val="0"/>
              <w:marBottom w:val="0"/>
              <w:divBdr>
                <w:top w:val="none" w:sz="0" w:space="0" w:color="auto"/>
                <w:left w:val="none" w:sz="0" w:space="0" w:color="auto"/>
                <w:bottom w:val="none" w:sz="0" w:space="0" w:color="auto"/>
                <w:right w:val="none" w:sz="0" w:space="0" w:color="auto"/>
              </w:divBdr>
            </w:div>
            <w:div w:id="1611745200">
              <w:marLeft w:val="0"/>
              <w:marRight w:val="0"/>
              <w:marTop w:val="0"/>
              <w:marBottom w:val="0"/>
              <w:divBdr>
                <w:top w:val="none" w:sz="0" w:space="0" w:color="auto"/>
                <w:left w:val="none" w:sz="0" w:space="0" w:color="auto"/>
                <w:bottom w:val="none" w:sz="0" w:space="0" w:color="auto"/>
                <w:right w:val="none" w:sz="0" w:space="0" w:color="auto"/>
              </w:divBdr>
            </w:div>
            <w:div w:id="1611745202">
              <w:marLeft w:val="0"/>
              <w:marRight w:val="0"/>
              <w:marTop w:val="0"/>
              <w:marBottom w:val="0"/>
              <w:divBdr>
                <w:top w:val="none" w:sz="0" w:space="0" w:color="auto"/>
                <w:left w:val="none" w:sz="0" w:space="0" w:color="auto"/>
                <w:bottom w:val="none" w:sz="0" w:space="0" w:color="auto"/>
                <w:right w:val="none" w:sz="0" w:space="0" w:color="auto"/>
              </w:divBdr>
            </w:div>
            <w:div w:id="1611745204">
              <w:marLeft w:val="0"/>
              <w:marRight w:val="0"/>
              <w:marTop w:val="0"/>
              <w:marBottom w:val="0"/>
              <w:divBdr>
                <w:top w:val="none" w:sz="0" w:space="0" w:color="auto"/>
                <w:left w:val="none" w:sz="0" w:space="0" w:color="auto"/>
                <w:bottom w:val="none" w:sz="0" w:space="0" w:color="auto"/>
                <w:right w:val="none" w:sz="0" w:space="0" w:color="auto"/>
              </w:divBdr>
            </w:div>
            <w:div w:id="1611745206">
              <w:marLeft w:val="0"/>
              <w:marRight w:val="0"/>
              <w:marTop w:val="0"/>
              <w:marBottom w:val="0"/>
              <w:divBdr>
                <w:top w:val="none" w:sz="0" w:space="0" w:color="auto"/>
                <w:left w:val="none" w:sz="0" w:space="0" w:color="auto"/>
                <w:bottom w:val="none" w:sz="0" w:space="0" w:color="auto"/>
                <w:right w:val="none" w:sz="0" w:space="0" w:color="auto"/>
              </w:divBdr>
            </w:div>
            <w:div w:id="1611745209">
              <w:marLeft w:val="0"/>
              <w:marRight w:val="0"/>
              <w:marTop w:val="0"/>
              <w:marBottom w:val="0"/>
              <w:divBdr>
                <w:top w:val="none" w:sz="0" w:space="0" w:color="auto"/>
                <w:left w:val="none" w:sz="0" w:space="0" w:color="auto"/>
                <w:bottom w:val="none" w:sz="0" w:space="0" w:color="auto"/>
                <w:right w:val="none" w:sz="0" w:space="0" w:color="auto"/>
              </w:divBdr>
            </w:div>
            <w:div w:id="1611745212">
              <w:marLeft w:val="0"/>
              <w:marRight w:val="0"/>
              <w:marTop w:val="0"/>
              <w:marBottom w:val="0"/>
              <w:divBdr>
                <w:top w:val="none" w:sz="0" w:space="0" w:color="auto"/>
                <w:left w:val="none" w:sz="0" w:space="0" w:color="auto"/>
                <w:bottom w:val="none" w:sz="0" w:space="0" w:color="auto"/>
                <w:right w:val="none" w:sz="0" w:space="0" w:color="auto"/>
              </w:divBdr>
            </w:div>
            <w:div w:id="1611745216">
              <w:marLeft w:val="0"/>
              <w:marRight w:val="0"/>
              <w:marTop w:val="0"/>
              <w:marBottom w:val="0"/>
              <w:divBdr>
                <w:top w:val="none" w:sz="0" w:space="0" w:color="auto"/>
                <w:left w:val="none" w:sz="0" w:space="0" w:color="auto"/>
                <w:bottom w:val="none" w:sz="0" w:space="0" w:color="auto"/>
                <w:right w:val="none" w:sz="0" w:space="0" w:color="auto"/>
              </w:divBdr>
            </w:div>
            <w:div w:id="1611745219">
              <w:marLeft w:val="0"/>
              <w:marRight w:val="0"/>
              <w:marTop w:val="0"/>
              <w:marBottom w:val="0"/>
              <w:divBdr>
                <w:top w:val="none" w:sz="0" w:space="0" w:color="auto"/>
                <w:left w:val="none" w:sz="0" w:space="0" w:color="auto"/>
                <w:bottom w:val="none" w:sz="0" w:space="0" w:color="auto"/>
                <w:right w:val="none" w:sz="0" w:space="0" w:color="auto"/>
              </w:divBdr>
            </w:div>
            <w:div w:id="1611745221">
              <w:marLeft w:val="0"/>
              <w:marRight w:val="0"/>
              <w:marTop w:val="0"/>
              <w:marBottom w:val="0"/>
              <w:divBdr>
                <w:top w:val="none" w:sz="0" w:space="0" w:color="auto"/>
                <w:left w:val="none" w:sz="0" w:space="0" w:color="auto"/>
                <w:bottom w:val="none" w:sz="0" w:space="0" w:color="auto"/>
                <w:right w:val="none" w:sz="0" w:space="0" w:color="auto"/>
              </w:divBdr>
            </w:div>
            <w:div w:id="1611745222">
              <w:marLeft w:val="0"/>
              <w:marRight w:val="0"/>
              <w:marTop w:val="0"/>
              <w:marBottom w:val="0"/>
              <w:divBdr>
                <w:top w:val="none" w:sz="0" w:space="0" w:color="auto"/>
                <w:left w:val="none" w:sz="0" w:space="0" w:color="auto"/>
                <w:bottom w:val="none" w:sz="0" w:space="0" w:color="auto"/>
                <w:right w:val="none" w:sz="0" w:space="0" w:color="auto"/>
              </w:divBdr>
            </w:div>
            <w:div w:id="1611745223">
              <w:marLeft w:val="0"/>
              <w:marRight w:val="0"/>
              <w:marTop w:val="0"/>
              <w:marBottom w:val="0"/>
              <w:divBdr>
                <w:top w:val="none" w:sz="0" w:space="0" w:color="auto"/>
                <w:left w:val="none" w:sz="0" w:space="0" w:color="auto"/>
                <w:bottom w:val="none" w:sz="0" w:space="0" w:color="auto"/>
                <w:right w:val="none" w:sz="0" w:space="0" w:color="auto"/>
              </w:divBdr>
            </w:div>
            <w:div w:id="1611745224">
              <w:marLeft w:val="0"/>
              <w:marRight w:val="0"/>
              <w:marTop w:val="0"/>
              <w:marBottom w:val="0"/>
              <w:divBdr>
                <w:top w:val="none" w:sz="0" w:space="0" w:color="auto"/>
                <w:left w:val="none" w:sz="0" w:space="0" w:color="auto"/>
                <w:bottom w:val="none" w:sz="0" w:space="0" w:color="auto"/>
                <w:right w:val="none" w:sz="0" w:space="0" w:color="auto"/>
              </w:divBdr>
            </w:div>
            <w:div w:id="1611745227">
              <w:marLeft w:val="0"/>
              <w:marRight w:val="0"/>
              <w:marTop w:val="0"/>
              <w:marBottom w:val="0"/>
              <w:divBdr>
                <w:top w:val="none" w:sz="0" w:space="0" w:color="auto"/>
                <w:left w:val="none" w:sz="0" w:space="0" w:color="auto"/>
                <w:bottom w:val="none" w:sz="0" w:space="0" w:color="auto"/>
                <w:right w:val="none" w:sz="0" w:space="0" w:color="auto"/>
              </w:divBdr>
            </w:div>
            <w:div w:id="1611745228">
              <w:marLeft w:val="0"/>
              <w:marRight w:val="0"/>
              <w:marTop w:val="0"/>
              <w:marBottom w:val="0"/>
              <w:divBdr>
                <w:top w:val="none" w:sz="0" w:space="0" w:color="auto"/>
                <w:left w:val="none" w:sz="0" w:space="0" w:color="auto"/>
                <w:bottom w:val="none" w:sz="0" w:space="0" w:color="auto"/>
                <w:right w:val="none" w:sz="0" w:space="0" w:color="auto"/>
              </w:divBdr>
            </w:div>
            <w:div w:id="1611745231">
              <w:marLeft w:val="0"/>
              <w:marRight w:val="0"/>
              <w:marTop w:val="0"/>
              <w:marBottom w:val="0"/>
              <w:divBdr>
                <w:top w:val="none" w:sz="0" w:space="0" w:color="auto"/>
                <w:left w:val="none" w:sz="0" w:space="0" w:color="auto"/>
                <w:bottom w:val="none" w:sz="0" w:space="0" w:color="auto"/>
                <w:right w:val="none" w:sz="0" w:space="0" w:color="auto"/>
              </w:divBdr>
            </w:div>
            <w:div w:id="1611745237">
              <w:marLeft w:val="0"/>
              <w:marRight w:val="0"/>
              <w:marTop w:val="0"/>
              <w:marBottom w:val="0"/>
              <w:divBdr>
                <w:top w:val="none" w:sz="0" w:space="0" w:color="auto"/>
                <w:left w:val="none" w:sz="0" w:space="0" w:color="auto"/>
                <w:bottom w:val="none" w:sz="0" w:space="0" w:color="auto"/>
                <w:right w:val="none" w:sz="0" w:space="0" w:color="auto"/>
              </w:divBdr>
            </w:div>
            <w:div w:id="1611745244">
              <w:marLeft w:val="0"/>
              <w:marRight w:val="0"/>
              <w:marTop w:val="0"/>
              <w:marBottom w:val="0"/>
              <w:divBdr>
                <w:top w:val="none" w:sz="0" w:space="0" w:color="auto"/>
                <w:left w:val="none" w:sz="0" w:space="0" w:color="auto"/>
                <w:bottom w:val="none" w:sz="0" w:space="0" w:color="auto"/>
                <w:right w:val="none" w:sz="0" w:space="0" w:color="auto"/>
              </w:divBdr>
            </w:div>
            <w:div w:id="16117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5199">
      <w:marLeft w:val="0"/>
      <w:marRight w:val="0"/>
      <w:marTop w:val="0"/>
      <w:marBottom w:val="0"/>
      <w:divBdr>
        <w:top w:val="none" w:sz="0" w:space="0" w:color="auto"/>
        <w:left w:val="none" w:sz="0" w:space="0" w:color="auto"/>
        <w:bottom w:val="none" w:sz="0" w:space="0" w:color="auto"/>
        <w:right w:val="none" w:sz="0" w:space="0" w:color="auto"/>
      </w:divBdr>
      <w:divsChild>
        <w:div w:id="1611745160">
          <w:marLeft w:val="0"/>
          <w:marRight w:val="0"/>
          <w:marTop w:val="0"/>
          <w:marBottom w:val="0"/>
          <w:divBdr>
            <w:top w:val="none" w:sz="0" w:space="0" w:color="auto"/>
            <w:left w:val="none" w:sz="0" w:space="0" w:color="auto"/>
            <w:bottom w:val="none" w:sz="0" w:space="0" w:color="auto"/>
            <w:right w:val="none" w:sz="0" w:space="0" w:color="auto"/>
          </w:divBdr>
        </w:div>
        <w:div w:id="1611745169">
          <w:marLeft w:val="0"/>
          <w:marRight w:val="0"/>
          <w:marTop w:val="0"/>
          <w:marBottom w:val="0"/>
          <w:divBdr>
            <w:top w:val="none" w:sz="0" w:space="0" w:color="auto"/>
            <w:left w:val="none" w:sz="0" w:space="0" w:color="auto"/>
            <w:bottom w:val="none" w:sz="0" w:space="0" w:color="auto"/>
            <w:right w:val="none" w:sz="0" w:space="0" w:color="auto"/>
          </w:divBdr>
        </w:div>
        <w:div w:id="1611745170">
          <w:marLeft w:val="0"/>
          <w:marRight w:val="0"/>
          <w:marTop w:val="0"/>
          <w:marBottom w:val="0"/>
          <w:divBdr>
            <w:top w:val="none" w:sz="0" w:space="0" w:color="auto"/>
            <w:left w:val="none" w:sz="0" w:space="0" w:color="auto"/>
            <w:bottom w:val="none" w:sz="0" w:space="0" w:color="auto"/>
            <w:right w:val="none" w:sz="0" w:space="0" w:color="auto"/>
          </w:divBdr>
        </w:div>
        <w:div w:id="1611745171">
          <w:marLeft w:val="0"/>
          <w:marRight w:val="0"/>
          <w:marTop w:val="0"/>
          <w:marBottom w:val="0"/>
          <w:divBdr>
            <w:top w:val="none" w:sz="0" w:space="0" w:color="auto"/>
            <w:left w:val="none" w:sz="0" w:space="0" w:color="auto"/>
            <w:bottom w:val="none" w:sz="0" w:space="0" w:color="auto"/>
            <w:right w:val="none" w:sz="0" w:space="0" w:color="auto"/>
          </w:divBdr>
        </w:div>
        <w:div w:id="1611745174">
          <w:marLeft w:val="0"/>
          <w:marRight w:val="0"/>
          <w:marTop w:val="0"/>
          <w:marBottom w:val="0"/>
          <w:divBdr>
            <w:top w:val="none" w:sz="0" w:space="0" w:color="auto"/>
            <w:left w:val="none" w:sz="0" w:space="0" w:color="auto"/>
            <w:bottom w:val="none" w:sz="0" w:space="0" w:color="auto"/>
            <w:right w:val="none" w:sz="0" w:space="0" w:color="auto"/>
          </w:divBdr>
        </w:div>
        <w:div w:id="1611745177">
          <w:marLeft w:val="0"/>
          <w:marRight w:val="0"/>
          <w:marTop w:val="0"/>
          <w:marBottom w:val="0"/>
          <w:divBdr>
            <w:top w:val="none" w:sz="0" w:space="0" w:color="auto"/>
            <w:left w:val="none" w:sz="0" w:space="0" w:color="auto"/>
            <w:bottom w:val="none" w:sz="0" w:space="0" w:color="auto"/>
            <w:right w:val="none" w:sz="0" w:space="0" w:color="auto"/>
          </w:divBdr>
        </w:div>
        <w:div w:id="1611745179">
          <w:marLeft w:val="0"/>
          <w:marRight w:val="0"/>
          <w:marTop w:val="0"/>
          <w:marBottom w:val="0"/>
          <w:divBdr>
            <w:top w:val="none" w:sz="0" w:space="0" w:color="auto"/>
            <w:left w:val="none" w:sz="0" w:space="0" w:color="auto"/>
            <w:bottom w:val="none" w:sz="0" w:space="0" w:color="auto"/>
            <w:right w:val="none" w:sz="0" w:space="0" w:color="auto"/>
          </w:divBdr>
        </w:div>
        <w:div w:id="1611745180">
          <w:marLeft w:val="0"/>
          <w:marRight w:val="0"/>
          <w:marTop w:val="0"/>
          <w:marBottom w:val="0"/>
          <w:divBdr>
            <w:top w:val="none" w:sz="0" w:space="0" w:color="auto"/>
            <w:left w:val="none" w:sz="0" w:space="0" w:color="auto"/>
            <w:bottom w:val="none" w:sz="0" w:space="0" w:color="auto"/>
            <w:right w:val="none" w:sz="0" w:space="0" w:color="auto"/>
          </w:divBdr>
        </w:div>
        <w:div w:id="1611745185">
          <w:marLeft w:val="0"/>
          <w:marRight w:val="0"/>
          <w:marTop w:val="0"/>
          <w:marBottom w:val="0"/>
          <w:divBdr>
            <w:top w:val="none" w:sz="0" w:space="0" w:color="auto"/>
            <w:left w:val="none" w:sz="0" w:space="0" w:color="auto"/>
            <w:bottom w:val="none" w:sz="0" w:space="0" w:color="auto"/>
            <w:right w:val="none" w:sz="0" w:space="0" w:color="auto"/>
          </w:divBdr>
        </w:div>
        <w:div w:id="1611745188">
          <w:marLeft w:val="0"/>
          <w:marRight w:val="0"/>
          <w:marTop w:val="0"/>
          <w:marBottom w:val="0"/>
          <w:divBdr>
            <w:top w:val="none" w:sz="0" w:space="0" w:color="auto"/>
            <w:left w:val="none" w:sz="0" w:space="0" w:color="auto"/>
            <w:bottom w:val="none" w:sz="0" w:space="0" w:color="auto"/>
            <w:right w:val="none" w:sz="0" w:space="0" w:color="auto"/>
          </w:divBdr>
        </w:div>
        <w:div w:id="1611745192">
          <w:marLeft w:val="0"/>
          <w:marRight w:val="0"/>
          <w:marTop w:val="0"/>
          <w:marBottom w:val="0"/>
          <w:divBdr>
            <w:top w:val="none" w:sz="0" w:space="0" w:color="auto"/>
            <w:left w:val="none" w:sz="0" w:space="0" w:color="auto"/>
            <w:bottom w:val="none" w:sz="0" w:space="0" w:color="auto"/>
            <w:right w:val="none" w:sz="0" w:space="0" w:color="auto"/>
          </w:divBdr>
        </w:div>
        <w:div w:id="1611745195">
          <w:marLeft w:val="0"/>
          <w:marRight w:val="0"/>
          <w:marTop w:val="0"/>
          <w:marBottom w:val="0"/>
          <w:divBdr>
            <w:top w:val="none" w:sz="0" w:space="0" w:color="auto"/>
            <w:left w:val="none" w:sz="0" w:space="0" w:color="auto"/>
            <w:bottom w:val="none" w:sz="0" w:space="0" w:color="auto"/>
            <w:right w:val="none" w:sz="0" w:space="0" w:color="auto"/>
          </w:divBdr>
        </w:div>
        <w:div w:id="1611745201">
          <w:marLeft w:val="0"/>
          <w:marRight w:val="0"/>
          <w:marTop w:val="0"/>
          <w:marBottom w:val="0"/>
          <w:divBdr>
            <w:top w:val="none" w:sz="0" w:space="0" w:color="auto"/>
            <w:left w:val="none" w:sz="0" w:space="0" w:color="auto"/>
            <w:bottom w:val="none" w:sz="0" w:space="0" w:color="auto"/>
            <w:right w:val="none" w:sz="0" w:space="0" w:color="auto"/>
          </w:divBdr>
        </w:div>
        <w:div w:id="1611745203">
          <w:marLeft w:val="0"/>
          <w:marRight w:val="0"/>
          <w:marTop w:val="0"/>
          <w:marBottom w:val="0"/>
          <w:divBdr>
            <w:top w:val="none" w:sz="0" w:space="0" w:color="auto"/>
            <w:left w:val="none" w:sz="0" w:space="0" w:color="auto"/>
            <w:bottom w:val="none" w:sz="0" w:space="0" w:color="auto"/>
            <w:right w:val="none" w:sz="0" w:space="0" w:color="auto"/>
          </w:divBdr>
        </w:div>
        <w:div w:id="1611745208">
          <w:marLeft w:val="0"/>
          <w:marRight w:val="0"/>
          <w:marTop w:val="0"/>
          <w:marBottom w:val="0"/>
          <w:divBdr>
            <w:top w:val="none" w:sz="0" w:space="0" w:color="auto"/>
            <w:left w:val="none" w:sz="0" w:space="0" w:color="auto"/>
            <w:bottom w:val="none" w:sz="0" w:space="0" w:color="auto"/>
            <w:right w:val="none" w:sz="0" w:space="0" w:color="auto"/>
          </w:divBdr>
        </w:div>
        <w:div w:id="1611745211">
          <w:marLeft w:val="0"/>
          <w:marRight w:val="0"/>
          <w:marTop w:val="0"/>
          <w:marBottom w:val="0"/>
          <w:divBdr>
            <w:top w:val="none" w:sz="0" w:space="0" w:color="auto"/>
            <w:left w:val="none" w:sz="0" w:space="0" w:color="auto"/>
            <w:bottom w:val="none" w:sz="0" w:space="0" w:color="auto"/>
            <w:right w:val="none" w:sz="0" w:space="0" w:color="auto"/>
          </w:divBdr>
        </w:div>
        <w:div w:id="1611745213">
          <w:marLeft w:val="0"/>
          <w:marRight w:val="0"/>
          <w:marTop w:val="0"/>
          <w:marBottom w:val="0"/>
          <w:divBdr>
            <w:top w:val="none" w:sz="0" w:space="0" w:color="auto"/>
            <w:left w:val="none" w:sz="0" w:space="0" w:color="auto"/>
            <w:bottom w:val="none" w:sz="0" w:space="0" w:color="auto"/>
            <w:right w:val="none" w:sz="0" w:space="0" w:color="auto"/>
          </w:divBdr>
        </w:div>
        <w:div w:id="1611745215">
          <w:marLeft w:val="0"/>
          <w:marRight w:val="0"/>
          <w:marTop w:val="0"/>
          <w:marBottom w:val="0"/>
          <w:divBdr>
            <w:top w:val="none" w:sz="0" w:space="0" w:color="auto"/>
            <w:left w:val="none" w:sz="0" w:space="0" w:color="auto"/>
            <w:bottom w:val="none" w:sz="0" w:space="0" w:color="auto"/>
            <w:right w:val="none" w:sz="0" w:space="0" w:color="auto"/>
          </w:divBdr>
        </w:div>
        <w:div w:id="1611745218">
          <w:marLeft w:val="0"/>
          <w:marRight w:val="0"/>
          <w:marTop w:val="0"/>
          <w:marBottom w:val="0"/>
          <w:divBdr>
            <w:top w:val="none" w:sz="0" w:space="0" w:color="auto"/>
            <w:left w:val="none" w:sz="0" w:space="0" w:color="auto"/>
            <w:bottom w:val="none" w:sz="0" w:space="0" w:color="auto"/>
            <w:right w:val="none" w:sz="0" w:space="0" w:color="auto"/>
          </w:divBdr>
        </w:div>
        <w:div w:id="1611745229">
          <w:marLeft w:val="0"/>
          <w:marRight w:val="0"/>
          <w:marTop w:val="0"/>
          <w:marBottom w:val="0"/>
          <w:divBdr>
            <w:top w:val="none" w:sz="0" w:space="0" w:color="auto"/>
            <w:left w:val="none" w:sz="0" w:space="0" w:color="auto"/>
            <w:bottom w:val="none" w:sz="0" w:space="0" w:color="auto"/>
            <w:right w:val="none" w:sz="0" w:space="0" w:color="auto"/>
          </w:divBdr>
        </w:div>
        <w:div w:id="1611745230">
          <w:marLeft w:val="0"/>
          <w:marRight w:val="0"/>
          <w:marTop w:val="0"/>
          <w:marBottom w:val="0"/>
          <w:divBdr>
            <w:top w:val="none" w:sz="0" w:space="0" w:color="auto"/>
            <w:left w:val="none" w:sz="0" w:space="0" w:color="auto"/>
            <w:bottom w:val="none" w:sz="0" w:space="0" w:color="auto"/>
            <w:right w:val="none" w:sz="0" w:space="0" w:color="auto"/>
          </w:divBdr>
        </w:div>
        <w:div w:id="1611745232">
          <w:marLeft w:val="0"/>
          <w:marRight w:val="0"/>
          <w:marTop w:val="0"/>
          <w:marBottom w:val="0"/>
          <w:divBdr>
            <w:top w:val="none" w:sz="0" w:space="0" w:color="auto"/>
            <w:left w:val="none" w:sz="0" w:space="0" w:color="auto"/>
            <w:bottom w:val="none" w:sz="0" w:space="0" w:color="auto"/>
            <w:right w:val="none" w:sz="0" w:space="0" w:color="auto"/>
          </w:divBdr>
        </w:div>
        <w:div w:id="1611745233">
          <w:marLeft w:val="0"/>
          <w:marRight w:val="0"/>
          <w:marTop w:val="0"/>
          <w:marBottom w:val="0"/>
          <w:divBdr>
            <w:top w:val="none" w:sz="0" w:space="0" w:color="auto"/>
            <w:left w:val="none" w:sz="0" w:space="0" w:color="auto"/>
            <w:bottom w:val="none" w:sz="0" w:space="0" w:color="auto"/>
            <w:right w:val="none" w:sz="0" w:space="0" w:color="auto"/>
          </w:divBdr>
        </w:div>
        <w:div w:id="1611745234">
          <w:marLeft w:val="0"/>
          <w:marRight w:val="0"/>
          <w:marTop w:val="0"/>
          <w:marBottom w:val="0"/>
          <w:divBdr>
            <w:top w:val="none" w:sz="0" w:space="0" w:color="auto"/>
            <w:left w:val="none" w:sz="0" w:space="0" w:color="auto"/>
            <w:bottom w:val="none" w:sz="0" w:space="0" w:color="auto"/>
            <w:right w:val="none" w:sz="0" w:space="0" w:color="auto"/>
          </w:divBdr>
        </w:div>
        <w:div w:id="1611745235">
          <w:marLeft w:val="0"/>
          <w:marRight w:val="0"/>
          <w:marTop w:val="0"/>
          <w:marBottom w:val="0"/>
          <w:divBdr>
            <w:top w:val="none" w:sz="0" w:space="0" w:color="auto"/>
            <w:left w:val="none" w:sz="0" w:space="0" w:color="auto"/>
            <w:bottom w:val="none" w:sz="0" w:space="0" w:color="auto"/>
            <w:right w:val="none" w:sz="0" w:space="0" w:color="auto"/>
          </w:divBdr>
        </w:div>
        <w:div w:id="1611745236">
          <w:marLeft w:val="0"/>
          <w:marRight w:val="0"/>
          <w:marTop w:val="0"/>
          <w:marBottom w:val="0"/>
          <w:divBdr>
            <w:top w:val="none" w:sz="0" w:space="0" w:color="auto"/>
            <w:left w:val="none" w:sz="0" w:space="0" w:color="auto"/>
            <w:bottom w:val="none" w:sz="0" w:space="0" w:color="auto"/>
            <w:right w:val="none" w:sz="0" w:space="0" w:color="auto"/>
          </w:divBdr>
        </w:div>
        <w:div w:id="1611745239">
          <w:marLeft w:val="0"/>
          <w:marRight w:val="0"/>
          <w:marTop w:val="0"/>
          <w:marBottom w:val="0"/>
          <w:divBdr>
            <w:top w:val="none" w:sz="0" w:space="0" w:color="auto"/>
            <w:left w:val="none" w:sz="0" w:space="0" w:color="auto"/>
            <w:bottom w:val="none" w:sz="0" w:space="0" w:color="auto"/>
            <w:right w:val="none" w:sz="0" w:space="0" w:color="auto"/>
          </w:divBdr>
        </w:div>
        <w:div w:id="1611745241">
          <w:marLeft w:val="0"/>
          <w:marRight w:val="0"/>
          <w:marTop w:val="0"/>
          <w:marBottom w:val="0"/>
          <w:divBdr>
            <w:top w:val="none" w:sz="0" w:space="0" w:color="auto"/>
            <w:left w:val="none" w:sz="0" w:space="0" w:color="auto"/>
            <w:bottom w:val="none" w:sz="0" w:space="0" w:color="auto"/>
            <w:right w:val="none" w:sz="0" w:space="0" w:color="auto"/>
          </w:divBdr>
        </w:div>
        <w:div w:id="1611745243">
          <w:marLeft w:val="0"/>
          <w:marRight w:val="0"/>
          <w:marTop w:val="0"/>
          <w:marBottom w:val="0"/>
          <w:divBdr>
            <w:top w:val="none" w:sz="0" w:space="0" w:color="auto"/>
            <w:left w:val="none" w:sz="0" w:space="0" w:color="auto"/>
            <w:bottom w:val="none" w:sz="0" w:space="0" w:color="auto"/>
            <w:right w:val="none" w:sz="0" w:space="0" w:color="auto"/>
          </w:divBdr>
        </w:div>
      </w:divsChild>
    </w:div>
    <w:div w:id="1611745214">
      <w:marLeft w:val="0"/>
      <w:marRight w:val="0"/>
      <w:marTop w:val="0"/>
      <w:marBottom w:val="0"/>
      <w:divBdr>
        <w:top w:val="none" w:sz="0" w:space="0" w:color="auto"/>
        <w:left w:val="none" w:sz="0" w:space="0" w:color="auto"/>
        <w:bottom w:val="none" w:sz="0" w:space="0" w:color="auto"/>
        <w:right w:val="none" w:sz="0" w:space="0" w:color="auto"/>
      </w:divBdr>
      <w:divsChild>
        <w:div w:id="1611745157">
          <w:marLeft w:val="0"/>
          <w:marRight w:val="0"/>
          <w:marTop w:val="0"/>
          <w:marBottom w:val="0"/>
          <w:divBdr>
            <w:top w:val="none" w:sz="0" w:space="0" w:color="auto"/>
            <w:left w:val="none" w:sz="0" w:space="0" w:color="auto"/>
            <w:bottom w:val="none" w:sz="0" w:space="0" w:color="auto"/>
            <w:right w:val="none" w:sz="0" w:space="0" w:color="auto"/>
          </w:divBdr>
        </w:div>
        <w:div w:id="1611745159">
          <w:marLeft w:val="0"/>
          <w:marRight w:val="0"/>
          <w:marTop w:val="0"/>
          <w:marBottom w:val="0"/>
          <w:divBdr>
            <w:top w:val="none" w:sz="0" w:space="0" w:color="auto"/>
            <w:left w:val="none" w:sz="0" w:space="0" w:color="auto"/>
            <w:bottom w:val="none" w:sz="0" w:space="0" w:color="auto"/>
            <w:right w:val="none" w:sz="0" w:space="0" w:color="auto"/>
          </w:divBdr>
        </w:div>
        <w:div w:id="1611745161">
          <w:marLeft w:val="0"/>
          <w:marRight w:val="0"/>
          <w:marTop w:val="0"/>
          <w:marBottom w:val="0"/>
          <w:divBdr>
            <w:top w:val="none" w:sz="0" w:space="0" w:color="auto"/>
            <w:left w:val="none" w:sz="0" w:space="0" w:color="auto"/>
            <w:bottom w:val="none" w:sz="0" w:space="0" w:color="auto"/>
            <w:right w:val="none" w:sz="0" w:space="0" w:color="auto"/>
          </w:divBdr>
        </w:div>
        <w:div w:id="1611745166">
          <w:marLeft w:val="0"/>
          <w:marRight w:val="0"/>
          <w:marTop w:val="0"/>
          <w:marBottom w:val="0"/>
          <w:divBdr>
            <w:top w:val="none" w:sz="0" w:space="0" w:color="auto"/>
            <w:left w:val="none" w:sz="0" w:space="0" w:color="auto"/>
            <w:bottom w:val="none" w:sz="0" w:space="0" w:color="auto"/>
            <w:right w:val="none" w:sz="0" w:space="0" w:color="auto"/>
          </w:divBdr>
        </w:div>
        <w:div w:id="1611745167">
          <w:marLeft w:val="0"/>
          <w:marRight w:val="0"/>
          <w:marTop w:val="0"/>
          <w:marBottom w:val="0"/>
          <w:divBdr>
            <w:top w:val="none" w:sz="0" w:space="0" w:color="auto"/>
            <w:left w:val="none" w:sz="0" w:space="0" w:color="auto"/>
            <w:bottom w:val="none" w:sz="0" w:space="0" w:color="auto"/>
            <w:right w:val="none" w:sz="0" w:space="0" w:color="auto"/>
          </w:divBdr>
        </w:div>
        <w:div w:id="1611745172">
          <w:marLeft w:val="0"/>
          <w:marRight w:val="0"/>
          <w:marTop w:val="0"/>
          <w:marBottom w:val="0"/>
          <w:divBdr>
            <w:top w:val="none" w:sz="0" w:space="0" w:color="auto"/>
            <w:left w:val="none" w:sz="0" w:space="0" w:color="auto"/>
            <w:bottom w:val="none" w:sz="0" w:space="0" w:color="auto"/>
            <w:right w:val="none" w:sz="0" w:space="0" w:color="auto"/>
          </w:divBdr>
        </w:div>
        <w:div w:id="1611745175">
          <w:marLeft w:val="0"/>
          <w:marRight w:val="0"/>
          <w:marTop w:val="0"/>
          <w:marBottom w:val="0"/>
          <w:divBdr>
            <w:top w:val="none" w:sz="0" w:space="0" w:color="auto"/>
            <w:left w:val="none" w:sz="0" w:space="0" w:color="auto"/>
            <w:bottom w:val="none" w:sz="0" w:space="0" w:color="auto"/>
            <w:right w:val="none" w:sz="0" w:space="0" w:color="auto"/>
          </w:divBdr>
        </w:div>
        <w:div w:id="1611745178">
          <w:marLeft w:val="0"/>
          <w:marRight w:val="0"/>
          <w:marTop w:val="0"/>
          <w:marBottom w:val="0"/>
          <w:divBdr>
            <w:top w:val="none" w:sz="0" w:space="0" w:color="auto"/>
            <w:left w:val="none" w:sz="0" w:space="0" w:color="auto"/>
            <w:bottom w:val="none" w:sz="0" w:space="0" w:color="auto"/>
            <w:right w:val="none" w:sz="0" w:space="0" w:color="auto"/>
          </w:divBdr>
        </w:div>
        <w:div w:id="1611745182">
          <w:marLeft w:val="0"/>
          <w:marRight w:val="0"/>
          <w:marTop w:val="0"/>
          <w:marBottom w:val="0"/>
          <w:divBdr>
            <w:top w:val="none" w:sz="0" w:space="0" w:color="auto"/>
            <w:left w:val="none" w:sz="0" w:space="0" w:color="auto"/>
            <w:bottom w:val="none" w:sz="0" w:space="0" w:color="auto"/>
            <w:right w:val="none" w:sz="0" w:space="0" w:color="auto"/>
          </w:divBdr>
        </w:div>
        <w:div w:id="1611745184">
          <w:marLeft w:val="0"/>
          <w:marRight w:val="0"/>
          <w:marTop w:val="0"/>
          <w:marBottom w:val="0"/>
          <w:divBdr>
            <w:top w:val="none" w:sz="0" w:space="0" w:color="auto"/>
            <w:left w:val="none" w:sz="0" w:space="0" w:color="auto"/>
            <w:bottom w:val="none" w:sz="0" w:space="0" w:color="auto"/>
            <w:right w:val="none" w:sz="0" w:space="0" w:color="auto"/>
          </w:divBdr>
        </w:div>
        <w:div w:id="1611745186">
          <w:marLeft w:val="0"/>
          <w:marRight w:val="0"/>
          <w:marTop w:val="0"/>
          <w:marBottom w:val="0"/>
          <w:divBdr>
            <w:top w:val="none" w:sz="0" w:space="0" w:color="auto"/>
            <w:left w:val="none" w:sz="0" w:space="0" w:color="auto"/>
            <w:bottom w:val="none" w:sz="0" w:space="0" w:color="auto"/>
            <w:right w:val="none" w:sz="0" w:space="0" w:color="auto"/>
          </w:divBdr>
        </w:div>
        <w:div w:id="1611745187">
          <w:marLeft w:val="0"/>
          <w:marRight w:val="0"/>
          <w:marTop w:val="0"/>
          <w:marBottom w:val="0"/>
          <w:divBdr>
            <w:top w:val="none" w:sz="0" w:space="0" w:color="auto"/>
            <w:left w:val="none" w:sz="0" w:space="0" w:color="auto"/>
            <w:bottom w:val="none" w:sz="0" w:space="0" w:color="auto"/>
            <w:right w:val="none" w:sz="0" w:space="0" w:color="auto"/>
          </w:divBdr>
        </w:div>
        <w:div w:id="1611745189">
          <w:marLeft w:val="0"/>
          <w:marRight w:val="0"/>
          <w:marTop w:val="0"/>
          <w:marBottom w:val="0"/>
          <w:divBdr>
            <w:top w:val="none" w:sz="0" w:space="0" w:color="auto"/>
            <w:left w:val="none" w:sz="0" w:space="0" w:color="auto"/>
            <w:bottom w:val="none" w:sz="0" w:space="0" w:color="auto"/>
            <w:right w:val="none" w:sz="0" w:space="0" w:color="auto"/>
          </w:divBdr>
        </w:div>
        <w:div w:id="1611745191">
          <w:marLeft w:val="0"/>
          <w:marRight w:val="0"/>
          <w:marTop w:val="0"/>
          <w:marBottom w:val="0"/>
          <w:divBdr>
            <w:top w:val="none" w:sz="0" w:space="0" w:color="auto"/>
            <w:left w:val="none" w:sz="0" w:space="0" w:color="auto"/>
            <w:bottom w:val="none" w:sz="0" w:space="0" w:color="auto"/>
            <w:right w:val="none" w:sz="0" w:space="0" w:color="auto"/>
          </w:divBdr>
        </w:div>
        <w:div w:id="1611745193">
          <w:marLeft w:val="0"/>
          <w:marRight w:val="0"/>
          <w:marTop w:val="0"/>
          <w:marBottom w:val="0"/>
          <w:divBdr>
            <w:top w:val="none" w:sz="0" w:space="0" w:color="auto"/>
            <w:left w:val="none" w:sz="0" w:space="0" w:color="auto"/>
            <w:bottom w:val="none" w:sz="0" w:space="0" w:color="auto"/>
            <w:right w:val="none" w:sz="0" w:space="0" w:color="auto"/>
          </w:divBdr>
        </w:div>
        <w:div w:id="1611745194">
          <w:marLeft w:val="0"/>
          <w:marRight w:val="0"/>
          <w:marTop w:val="0"/>
          <w:marBottom w:val="0"/>
          <w:divBdr>
            <w:top w:val="none" w:sz="0" w:space="0" w:color="auto"/>
            <w:left w:val="none" w:sz="0" w:space="0" w:color="auto"/>
            <w:bottom w:val="none" w:sz="0" w:space="0" w:color="auto"/>
            <w:right w:val="none" w:sz="0" w:space="0" w:color="auto"/>
          </w:divBdr>
        </w:div>
        <w:div w:id="1611745196">
          <w:marLeft w:val="0"/>
          <w:marRight w:val="0"/>
          <w:marTop w:val="0"/>
          <w:marBottom w:val="0"/>
          <w:divBdr>
            <w:top w:val="none" w:sz="0" w:space="0" w:color="auto"/>
            <w:left w:val="none" w:sz="0" w:space="0" w:color="auto"/>
            <w:bottom w:val="none" w:sz="0" w:space="0" w:color="auto"/>
            <w:right w:val="none" w:sz="0" w:space="0" w:color="auto"/>
          </w:divBdr>
        </w:div>
        <w:div w:id="1611745197">
          <w:marLeft w:val="0"/>
          <w:marRight w:val="0"/>
          <w:marTop w:val="0"/>
          <w:marBottom w:val="0"/>
          <w:divBdr>
            <w:top w:val="none" w:sz="0" w:space="0" w:color="auto"/>
            <w:left w:val="none" w:sz="0" w:space="0" w:color="auto"/>
            <w:bottom w:val="none" w:sz="0" w:space="0" w:color="auto"/>
            <w:right w:val="none" w:sz="0" w:space="0" w:color="auto"/>
          </w:divBdr>
        </w:div>
        <w:div w:id="1611745198">
          <w:marLeft w:val="0"/>
          <w:marRight w:val="0"/>
          <w:marTop w:val="0"/>
          <w:marBottom w:val="0"/>
          <w:divBdr>
            <w:top w:val="none" w:sz="0" w:space="0" w:color="auto"/>
            <w:left w:val="none" w:sz="0" w:space="0" w:color="auto"/>
            <w:bottom w:val="none" w:sz="0" w:space="0" w:color="auto"/>
            <w:right w:val="none" w:sz="0" w:space="0" w:color="auto"/>
          </w:divBdr>
        </w:div>
        <w:div w:id="1611745205">
          <w:marLeft w:val="0"/>
          <w:marRight w:val="0"/>
          <w:marTop w:val="0"/>
          <w:marBottom w:val="0"/>
          <w:divBdr>
            <w:top w:val="none" w:sz="0" w:space="0" w:color="auto"/>
            <w:left w:val="none" w:sz="0" w:space="0" w:color="auto"/>
            <w:bottom w:val="none" w:sz="0" w:space="0" w:color="auto"/>
            <w:right w:val="none" w:sz="0" w:space="0" w:color="auto"/>
          </w:divBdr>
        </w:div>
        <w:div w:id="1611745207">
          <w:marLeft w:val="0"/>
          <w:marRight w:val="0"/>
          <w:marTop w:val="0"/>
          <w:marBottom w:val="0"/>
          <w:divBdr>
            <w:top w:val="none" w:sz="0" w:space="0" w:color="auto"/>
            <w:left w:val="none" w:sz="0" w:space="0" w:color="auto"/>
            <w:bottom w:val="none" w:sz="0" w:space="0" w:color="auto"/>
            <w:right w:val="none" w:sz="0" w:space="0" w:color="auto"/>
          </w:divBdr>
        </w:div>
        <w:div w:id="1611745210">
          <w:marLeft w:val="0"/>
          <w:marRight w:val="0"/>
          <w:marTop w:val="0"/>
          <w:marBottom w:val="0"/>
          <w:divBdr>
            <w:top w:val="none" w:sz="0" w:space="0" w:color="auto"/>
            <w:left w:val="none" w:sz="0" w:space="0" w:color="auto"/>
            <w:bottom w:val="none" w:sz="0" w:space="0" w:color="auto"/>
            <w:right w:val="none" w:sz="0" w:space="0" w:color="auto"/>
          </w:divBdr>
        </w:div>
        <w:div w:id="1611745217">
          <w:marLeft w:val="0"/>
          <w:marRight w:val="0"/>
          <w:marTop w:val="0"/>
          <w:marBottom w:val="0"/>
          <w:divBdr>
            <w:top w:val="none" w:sz="0" w:space="0" w:color="auto"/>
            <w:left w:val="none" w:sz="0" w:space="0" w:color="auto"/>
            <w:bottom w:val="none" w:sz="0" w:space="0" w:color="auto"/>
            <w:right w:val="none" w:sz="0" w:space="0" w:color="auto"/>
          </w:divBdr>
        </w:div>
        <w:div w:id="1611745220">
          <w:marLeft w:val="0"/>
          <w:marRight w:val="0"/>
          <w:marTop w:val="0"/>
          <w:marBottom w:val="0"/>
          <w:divBdr>
            <w:top w:val="none" w:sz="0" w:space="0" w:color="auto"/>
            <w:left w:val="none" w:sz="0" w:space="0" w:color="auto"/>
            <w:bottom w:val="none" w:sz="0" w:space="0" w:color="auto"/>
            <w:right w:val="none" w:sz="0" w:space="0" w:color="auto"/>
          </w:divBdr>
        </w:div>
        <w:div w:id="1611745225">
          <w:marLeft w:val="0"/>
          <w:marRight w:val="0"/>
          <w:marTop w:val="0"/>
          <w:marBottom w:val="0"/>
          <w:divBdr>
            <w:top w:val="none" w:sz="0" w:space="0" w:color="auto"/>
            <w:left w:val="none" w:sz="0" w:space="0" w:color="auto"/>
            <w:bottom w:val="none" w:sz="0" w:space="0" w:color="auto"/>
            <w:right w:val="none" w:sz="0" w:space="0" w:color="auto"/>
          </w:divBdr>
        </w:div>
        <w:div w:id="1611745226">
          <w:marLeft w:val="0"/>
          <w:marRight w:val="0"/>
          <w:marTop w:val="0"/>
          <w:marBottom w:val="0"/>
          <w:divBdr>
            <w:top w:val="none" w:sz="0" w:space="0" w:color="auto"/>
            <w:left w:val="none" w:sz="0" w:space="0" w:color="auto"/>
            <w:bottom w:val="none" w:sz="0" w:space="0" w:color="auto"/>
            <w:right w:val="none" w:sz="0" w:space="0" w:color="auto"/>
          </w:divBdr>
        </w:div>
        <w:div w:id="1611745238">
          <w:marLeft w:val="0"/>
          <w:marRight w:val="0"/>
          <w:marTop w:val="0"/>
          <w:marBottom w:val="0"/>
          <w:divBdr>
            <w:top w:val="none" w:sz="0" w:space="0" w:color="auto"/>
            <w:left w:val="none" w:sz="0" w:space="0" w:color="auto"/>
            <w:bottom w:val="none" w:sz="0" w:space="0" w:color="auto"/>
            <w:right w:val="none" w:sz="0" w:space="0" w:color="auto"/>
          </w:divBdr>
        </w:div>
        <w:div w:id="1611745240">
          <w:marLeft w:val="0"/>
          <w:marRight w:val="0"/>
          <w:marTop w:val="0"/>
          <w:marBottom w:val="0"/>
          <w:divBdr>
            <w:top w:val="none" w:sz="0" w:space="0" w:color="auto"/>
            <w:left w:val="none" w:sz="0" w:space="0" w:color="auto"/>
            <w:bottom w:val="none" w:sz="0" w:space="0" w:color="auto"/>
            <w:right w:val="none" w:sz="0" w:space="0" w:color="auto"/>
          </w:divBdr>
        </w:div>
        <w:div w:id="161174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lundell@karolinska.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6371</Words>
  <Characters>36321</Characters>
  <Application>Microsoft Office Word</Application>
  <DocSecurity>0</DocSecurity>
  <Lines>302</Lines>
  <Paragraphs>85</Paragraphs>
  <ScaleCrop>false</ScaleCrop>
  <Company>Hewlett-Packard Company</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Bell</dc:creator>
  <cp:lastModifiedBy>LS Ma</cp:lastModifiedBy>
  <cp:revision>2</cp:revision>
  <dcterms:created xsi:type="dcterms:W3CDTF">2013-11-12T00:19:00Z</dcterms:created>
  <dcterms:modified xsi:type="dcterms:W3CDTF">2013-11-12T00:19:00Z</dcterms:modified>
</cp:coreProperties>
</file>