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E4" w:rsidRPr="00F71F01" w:rsidRDefault="00EF03E4" w:rsidP="0076207D">
      <w:pPr>
        <w:snapToGrid w:val="0"/>
        <w:spacing w:line="360" w:lineRule="auto"/>
        <w:rPr>
          <w:rFonts w:ascii="Book Antiqua" w:hAnsi="Book Antiqua"/>
          <w:b/>
          <w:sz w:val="24"/>
          <w:szCs w:val="24"/>
        </w:rPr>
      </w:pPr>
      <w:r w:rsidRPr="00E44153">
        <w:rPr>
          <w:rFonts w:ascii="Book Antiqua" w:hAnsi="Book Antiqua"/>
          <w:b/>
          <w:sz w:val="24"/>
          <w:szCs w:val="24"/>
        </w:rPr>
        <w:t xml:space="preserve">Name of Journal: </w:t>
      </w:r>
      <w:r w:rsidR="007871CE" w:rsidRPr="007871CE">
        <w:rPr>
          <w:rFonts w:ascii="Book Antiqua" w:hAnsi="Book Antiqua"/>
          <w:b/>
          <w:i/>
          <w:sz w:val="24"/>
          <w:szCs w:val="24"/>
          <w:rPrChange w:id="0" w:author="FP" w:date="2019-03-19T20:28:00Z">
            <w:rPr>
              <w:rFonts w:ascii="Book Antiqua" w:hAnsi="Book Antiqua"/>
              <w:i/>
              <w:sz w:val="24"/>
              <w:szCs w:val="24"/>
            </w:rPr>
          </w:rPrChange>
        </w:rPr>
        <w:t>World Journal of Gastrointestinal Oncology</w:t>
      </w:r>
    </w:p>
    <w:p w:rsidR="00EF03E4" w:rsidRPr="00F71F01" w:rsidRDefault="00EF03E4" w:rsidP="0076207D">
      <w:pPr>
        <w:snapToGrid w:val="0"/>
        <w:spacing w:line="360" w:lineRule="auto"/>
        <w:rPr>
          <w:rFonts w:ascii="Book Antiqua" w:hAnsi="Book Antiqua"/>
          <w:b/>
          <w:sz w:val="24"/>
          <w:szCs w:val="24"/>
        </w:rPr>
      </w:pPr>
      <w:r w:rsidRPr="00F71F01">
        <w:rPr>
          <w:rFonts w:ascii="Book Antiqua" w:hAnsi="Book Antiqua"/>
          <w:b/>
          <w:sz w:val="24"/>
          <w:szCs w:val="24"/>
        </w:rPr>
        <w:t xml:space="preserve">Manuscript NO: </w:t>
      </w:r>
      <w:r w:rsidR="007871CE" w:rsidRPr="007871CE">
        <w:rPr>
          <w:rFonts w:ascii="Book Antiqua" w:hAnsi="Book Antiqua"/>
          <w:b/>
          <w:sz w:val="24"/>
          <w:szCs w:val="24"/>
          <w:rPrChange w:id="1" w:author="FP" w:date="2019-03-19T20:28:00Z">
            <w:rPr>
              <w:rFonts w:ascii="Book Antiqua" w:hAnsi="Book Antiqua"/>
              <w:sz w:val="24"/>
              <w:szCs w:val="24"/>
            </w:rPr>
          </w:rPrChange>
        </w:rPr>
        <w:t>45535</w:t>
      </w:r>
    </w:p>
    <w:p w:rsidR="00EF03E4" w:rsidRPr="00F71F01" w:rsidRDefault="00EF03E4" w:rsidP="0076207D">
      <w:pPr>
        <w:pStyle w:val="2"/>
        <w:snapToGrid w:val="0"/>
        <w:spacing w:before="0" w:after="0" w:line="360" w:lineRule="auto"/>
        <w:rPr>
          <w:rFonts w:ascii="Book Antiqua" w:hAnsi="Book Antiqua"/>
          <w:kern w:val="0"/>
          <w:sz w:val="24"/>
          <w:szCs w:val="24"/>
        </w:rPr>
      </w:pPr>
      <w:r w:rsidRPr="00F71F01">
        <w:rPr>
          <w:rFonts w:ascii="Book Antiqua" w:hAnsi="Book Antiqua"/>
          <w:kern w:val="0"/>
          <w:sz w:val="24"/>
          <w:szCs w:val="24"/>
        </w:rPr>
        <w:t xml:space="preserve">Manuscript Type: </w:t>
      </w:r>
      <w:r w:rsidR="007871CE" w:rsidRPr="007871CE">
        <w:rPr>
          <w:rFonts w:ascii="Book Antiqua" w:hAnsi="Book Antiqua"/>
          <w:kern w:val="0"/>
          <w:sz w:val="24"/>
          <w:szCs w:val="24"/>
          <w:rPrChange w:id="2" w:author="FP" w:date="2019-03-19T20:28:00Z">
            <w:rPr>
              <w:rFonts w:ascii="Book Antiqua" w:eastAsiaTheme="minorEastAsia" w:hAnsi="Book Antiqua" w:cstheme="minorBidi"/>
              <w:b w:val="0"/>
              <w:bCs w:val="0"/>
              <w:kern w:val="0"/>
              <w:sz w:val="24"/>
              <w:szCs w:val="24"/>
            </w:rPr>
          </w:rPrChange>
        </w:rPr>
        <w:t>ORIGINAL ARTICLE</w:t>
      </w:r>
    </w:p>
    <w:p w:rsidR="00EF03E4" w:rsidRPr="00E44153" w:rsidRDefault="00EF03E4" w:rsidP="0076207D">
      <w:pPr>
        <w:snapToGrid w:val="0"/>
        <w:spacing w:line="360" w:lineRule="auto"/>
        <w:rPr>
          <w:rFonts w:ascii="Book Antiqua" w:hAnsi="Book Antiqua"/>
          <w:sz w:val="24"/>
          <w:szCs w:val="24"/>
        </w:rPr>
      </w:pPr>
    </w:p>
    <w:p w:rsidR="00EF03E4" w:rsidRPr="00E44153" w:rsidRDefault="00EF03E4" w:rsidP="0076207D">
      <w:pPr>
        <w:pStyle w:val="2"/>
        <w:snapToGrid w:val="0"/>
        <w:spacing w:before="0" w:after="0" w:line="360" w:lineRule="auto"/>
        <w:rPr>
          <w:rFonts w:ascii="Book Antiqua" w:hAnsi="Book Antiqua"/>
          <w:i/>
          <w:kern w:val="0"/>
          <w:sz w:val="24"/>
          <w:szCs w:val="24"/>
        </w:rPr>
      </w:pPr>
      <w:r w:rsidRPr="00E44153">
        <w:rPr>
          <w:rFonts w:ascii="Book Antiqua" w:hAnsi="Book Antiqua"/>
          <w:i/>
          <w:kern w:val="0"/>
          <w:sz w:val="24"/>
          <w:szCs w:val="24"/>
        </w:rPr>
        <w:t>Retrospective Study</w:t>
      </w:r>
    </w:p>
    <w:p w:rsidR="00064357" w:rsidRPr="00E44153" w:rsidRDefault="00C95120" w:rsidP="0076207D">
      <w:pPr>
        <w:pStyle w:val="2"/>
        <w:snapToGrid w:val="0"/>
        <w:spacing w:before="0" w:after="0" w:line="360" w:lineRule="auto"/>
        <w:rPr>
          <w:rFonts w:ascii="Book Antiqua" w:eastAsiaTheme="minorEastAsia" w:hAnsi="Book Antiqua" w:cs="SimSun"/>
          <w:bCs w:val="0"/>
          <w:kern w:val="0"/>
          <w:sz w:val="24"/>
          <w:szCs w:val="24"/>
        </w:rPr>
      </w:pPr>
      <w:r w:rsidRPr="00E44153">
        <w:rPr>
          <w:rFonts w:ascii="Book Antiqua" w:eastAsiaTheme="minorEastAsia" w:hAnsi="Book Antiqua" w:cs="SimSun"/>
          <w:bCs w:val="0"/>
          <w:kern w:val="0"/>
          <w:sz w:val="24"/>
          <w:szCs w:val="24"/>
        </w:rPr>
        <w:t>Relationship between celiac artery variation and number of lymph nodes dissection in gastric cancer surgery</w:t>
      </w:r>
    </w:p>
    <w:p w:rsidR="00EF03E4" w:rsidRPr="00E44153" w:rsidRDefault="00EF03E4" w:rsidP="0076207D">
      <w:pPr>
        <w:snapToGrid w:val="0"/>
        <w:spacing w:line="360" w:lineRule="auto"/>
        <w:rPr>
          <w:rFonts w:ascii="Book Antiqua" w:hAnsi="Book Antiqua"/>
          <w:sz w:val="24"/>
          <w:szCs w:val="24"/>
        </w:rPr>
      </w:pPr>
    </w:p>
    <w:p w:rsidR="00C95120" w:rsidRPr="00E44153" w:rsidRDefault="002E4517" w:rsidP="0076207D">
      <w:pPr>
        <w:snapToGrid w:val="0"/>
        <w:spacing w:line="360" w:lineRule="auto"/>
        <w:rPr>
          <w:rFonts w:ascii="Book Antiqua" w:eastAsia="Arial Unicode MS" w:hAnsi="Book Antiqua" w:cs="Arial Unicode MS"/>
          <w:sz w:val="24"/>
          <w:szCs w:val="24"/>
        </w:rPr>
      </w:pPr>
      <w:r w:rsidRPr="00E44153">
        <w:rPr>
          <w:rFonts w:ascii="Book Antiqua" w:hAnsi="Book Antiqua" w:cs="SimSun"/>
          <w:kern w:val="0"/>
          <w:sz w:val="24"/>
          <w:szCs w:val="24"/>
        </w:rPr>
        <w:t xml:space="preserve">Mu GC </w:t>
      </w:r>
      <w:r w:rsidRPr="00E44153">
        <w:rPr>
          <w:rFonts w:ascii="Book Antiqua" w:hAnsi="Book Antiqua" w:cs="SimSun"/>
          <w:i/>
          <w:kern w:val="0"/>
          <w:sz w:val="24"/>
          <w:szCs w:val="24"/>
        </w:rPr>
        <w:t>et al</w:t>
      </w:r>
      <w:r w:rsidRPr="00E44153">
        <w:rPr>
          <w:rFonts w:ascii="Book Antiqua" w:hAnsi="Book Antiqua" w:cs="SimSun"/>
          <w:kern w:val="0"/>
          <w:sz w:val="24"/>
          <w:szCs w:val="24"/>
        </w:rPr>
        <w:t xml:space="preserve">.Lymph </w:t>
      </w:r>
      <w:r w:rsidR="005A15B8" w:rsidRPr="00E44153">
        <w:rPr>
          <w:rFonts w:ascii="Book Antiqua" w:hAnsi="Book Antiqua" w:cs="SimSun"/>
          <w:kern w:val="0"/>
          <w:sz w:val="24"/>
          <w:szCs w:val="24"/>
        </w:rPr>
        <w:t>nodes around celiac artery variation</w:t>
      </w:r>
    </w:p>
    <w:p w:rsidR="00C95120" w:rsidRPr="00E44153" w:rsidRDefault="00C95120" w:rsidP="0076207D">
      <w:pPr>
        <w:snapToGrid w:val="0"/>
        <w:spacing w:line="360" w:lineRule="auto"/>
        <w:rPr>
          <w:rFonts w:ascii="Book Antiqua" w:hAnsi="Book Antiqua"/>
          <w:sz w:val="24"/>
          <w:szCs w:val="24"/>
        </w:rPr>
      </w:pPr>
    </w:p>
    <w:p w:rsidR="00064357" w:rsidRPr="00F71F01" w:rsidRDefault="007871CE" w:rsidP="0076207D">
      <w:pPr>
        <w:snapToGrid w:val="0"/>
        <w:spacing w:line="360" w:lineRule="auto"/>
        <w:rPr>
          <w:rFonts w:ascii="Book Antiqua" w:hAnsi="Book Antiqua" w:cs="SimSun"/>
          <w:b/>
          <w:kern w:val="0"/>
          <w:sz w:val="24"/>
          <w:szCs w:val="24"/>
          <w:rPrChange w:id="3" w:author="FP" w:date="2019-03-19T20:28:00Z">
            <w:rPr>
              <w:rFonts w:ascii="Book Antiqua" w:hAnsi="Book Antiqua" w:cs="SimSun"/>
              <w:kern w:val="0"/>
              <w:sz w:val="24"/>
              <w:szCs w:val="24"/>
            </w:rPr>
          </w:rPrChange>
        </w:rPr>
      </w:pPr>
      <w:r w:rsidRPr="007871CE">
        <w:rPr>
          <w:rFonts w:ascii="Book Antiqua" w:hAnsi="Book Antiqua" w:cs="SimSun"/>
          <w:b/>
          <w:kern w:val="0"/>
          <w:sz w:val="24"/>
          <w:szCs w:val="24"/>
          <w:rPrChange w:id="4" w:author="FP" w:date="2019-03-19T20:28:00Z">
            <w:rPr>
              <w:rFonts w:ascii="Book Antiqua" w:hAnsi="Book Antiqua" w:cs="SimSun"/>
              <w:kern w:val="0"/>
              <w:sz w:val="24"/>
              <w:szCs w:val="24"/>
            </w:rPr>
          </w:rPrChange>
        </w:rPr>
        <w:t>Guang-Chuan Mu, Yuan Huang, Zhi-Ming Liu, Zhi-Bai Chen, Xiang-Hua Wu, Xin-Gan Qin, Yan-Jun Zeng</w:t>
      </w:r>
    </w:p>
    <w:p w:rsidR="00C95120" w:rsidRPr="00E44153" w:rsidRDefault="00C95120" w:rsidP="0076207D">
      <w:pPr>
        <w:snapToGrid w:val="0"/>
        <w:spacing w:line="360" w:lineRule="auto"/>
        <w:rPr>
          <w:rFonts w:ascii="Book Antiqua" w:hAnsi="Book Antiqua" w:cs="SimSun"/>
          <w:b/>
          <w:kern w:val="0"/>
          <w:sz w:val="24"/>
          <w:szCs w:val="24"/>
        </w:rPr>
      </w:pPr>
    </w:p>
    <w:p w:rsidR="00064357" w:rsidRPr="00E44153" w:rsidRDefault="00C95120" w:rsidP="0076207D">
      <w:pPr>
        <w:snapToGrid w:val="0"/>
        <w:spacing w:line="360" w:lineRule="auto"/>
        <w:rPr>
          <w:rFonts w:ascii="Book Antiqua" w:hAnsi="Book Antiqua" w:cs="SimSun"/>
          <w:kern w:val="0"/>
          <w:sz w:val="24"/>
          <w:szCs w:val="24"/>
        </w:rPr>
      </w:pPr>
      <w:r w:rsidRPr="00E44153">
        <w:rPr>
          <w:rFonts w:ascii="Book Antiqua" w:hAnsi="Book Antiqua" w:cs="SimSun"/>
          <w:b/>
          <w:kern w:val="0"/>
          <w:sz w:val="24"/>
          <w:szCs w:val="24"/>
        </w:rPr>
        <w:t>Guang-Chuan Mu, Yuan Huang, Zhi-Bai Chen, Xiang-Hua Wu, Xin-Gan Qin,</w:t>
      </w:r>
      <w:r w:rsidRPr="00E44153">
        <w:rPr>
          <w:rFonts w:ascii="Book Antiqua" w:hAnsi="Book Antiqua" w:cs="SimSun"/>
          <w:kern w:val="0"/>
          <w:sz w:val="24"/>
          <w:szCs w:val="24"/>
        </w:rPr>
        <w:t>Department of Gastrointestinal Surgery, the First Affiliated Hospital of Guangxi Medical University, Nanning 530021,</w:t>
      </w:r>
      <w:r w:rsidRPr="00E44153">
        <w:rPr>
          <w:rFonts w:ascii="Book Antiqua" w:hAnsi="Book Antiqua" w:cs="TimesNewRomanPSMT"/>
          <w:kern w:val="0"/>
          <w:sz w:val="24"/>
          <w:szCs w:val="24"/>
        </w:rPr>
        <w:t xml:space="preserve"> Guangxi Zhuang Autonomous Region,</w:t>
      </w:r>
      <w:r w:rsidRPr="00E44153">
        <w:rPr>
          <w:rFonts w:ascii="Book Antiqua" w:hAnsi="Book Antiqua" w:cs="SimSun"/>
          <w:kern w:val="0"/>
          <w:sz w:val="24"/>
          <w:szCs w:val="24"/>
        </w:rPr>
        <w:t xml:space="preserve"> China</w:t>
      </w:r>
    </w:p>
    <w:p w:rsidR="00C83FCB" w:rsidRPr="00E44153" w:rsidRDefault="00C83FCB" w:rsidP="0076207D">
      <w:pPr>
        <w:snapToGrid w:val="0"/>
        <w:spacing w:line="360" w:lineRule="auto"/>
        <w:rPr>
          <w:rFonts w:ascii="Book Antiqua" w:hAnsi="Book Antiqua" w:cs="SimSun"/>
          <w:kern w:val="0"/>
          <w:sz w:val="24"/>
          <w:szCs w:val="24"/>
        </w:rPr>
      </w:pPr>
    </w:p>
    <w:p w:rsidR="00064357" w:rsidRPr="00E44153" w:rsidRDefault="00C95120" w:rsidP="0076207D">
      <w:pPr>
        <w:snapToGrid w:val="0"/>
        <w:spacing w:line="360" w:lineRule="auto"/>
        <w:rPr>
          <w:rFonts w:ascii="Book Antiqua" w:hAnsi="Book Antiqua" w:cs="SimSun"/>
          <w:kern w:val="0"/>
          <w:sz w:val="24"/>
          <w:szCs w:val="24"/>
        </w:rPr>
      </w:pPr>
      <w:r w:rsidRPr="00E44153">
        <w:rPr>
          <w:rFonts w:ascii="Book Antiqua" w:hAnsi="Book Antiqua" w:cs="SimSun"/>
          <w:b/>
          <w:kern w:val="0"/>
          <w:sz w:val="24"/>
          <w:szCs w:val="24"/>
        </w:rPr>
        <w:t>Zhi-Ming Liu,</w:t>
      </w:r>
      <w:r w:rsidRPr="00E44153">
        <w:rPr>
          <w:rFonts w:ascii="Book Antiqua" w:hAnsi="Book Antiqua" w:cs="SimSun"/>
          <w:kern w:val="0"/>
          <w:sz w:val="24"/>
          <w:szCs w:val="24"/>
        </w:rPr>
        <w:t>Department of General Surgery, the Second Affiliated Hospital of Guangxi Medical University, Nanning 530000,</w:t>
      </w:r>
      <w:r w:rsidRPr="00E44153">
        <w:rPr>
          <w:rFonts w:ascii="Book Antiqua" w:hAnsi="Book Antiqua" w:cs="TimesNewRomanPSMT"/>
          <w:kern w:val="0"/>
          <w:sz w:val="24"/>
          <w:szCs w:val="24"/>
        </w:rPr>
        <w:t xml:space="preserve"> Guangxi Zhuang Autonomous Region,</w:t>
      </w:r>
      <w:r w:rsidRPr="00E44153">
        <w:rPr>
          <w:rFonts w:ascii="Book Antiqua" w:hAnsi="Book Antiqua" w:cs="SimSun"/>
          <w:kern w:val="0"/>
          <w:sz w:val="24"/>
          <w:szCs w:val="24"/>
        </w:rPr>
        <w:t xml:space="preserve"> China</w:t>
      </w:r>
    </w:p>
    <w:p w:rsidR="00C83FCB" w:rsidRPr="00E44153" w:rsidRDefault="00C83FCB" w:rsidP="0076207D">
      <w:pPr>
        <w:snapToGrid w:val="0"/>
        <w:spacing w:line="360" w:lineRule="auto"/>
        <w:rPr>
          <w:rFonts w:ascii="Book Antiqua" w:hAnsi="Book Antiqua" w:cs="SimSun"/>
          <w:kern w:val="0"/>
          <w:sz w:val="24"/>
          <w:szCs w:val="24"/>
        </w:rPr>
      </w:pPr>
    </w:p>
    <w:p w:rsidR="00064357" w:rsidRPr="00E44153" w:rsidRDefault="00C95120" w:rsidP="0076207D">
      <w:pPr>
        <w:autoSpaceDE w:val="0"/>
        <w:autoSpaceDN w:val="0"/>
        <w:adjustRightInd w:val="0"/>
        <w:snapToGrid w:val="0"/>
        <w:spacing w:line="360" w:lineRule="auto"/>
        <w:rPr>
          <w:rFonts w:ascii="Book Antiqua" w:hAnsi="Book Antiqua" w:cs="Tahoma"/>
          <w:sz w:val="24"/>
          <w:szCs w:val="24"/>
        </w:rPr>
      </w:pPr>
      <w:r w:rsidRPr="00E44153">
        <w:rPr>
          <w:rFonts w:ascii="Book Antiqua" w:hAnsi="Book Antiqua" w:cs="Tahoma"/>
          <w:b/>
          <w:kern w:val="0"/>
          <w:sz w:val="24"/>
          <w:szCs w:val="24"/>
        </w:rPr>
        <w:t xml:space="preserve">Yan-Jun Zeng, </w:t>
      </w:r>
      <w:r w:rsidRPr="00E44153">
        <w:rPr>
          <w:rFonts w:ascii="Book Antiqua" w:hAnsi="Book Antiqua" w:cs="Tahoma"/>
          <w:sz w:val="24"/>
          <w:szCs w:val="24"/>
        </w:rPr>
        <w:t xml:space="preserve">Biomechanics </w:t>
      </w:r>
      <w:r w:rsidR="00C83FCB" w:rsidRPr="00E44153">
        <w:rPr>
          <w:rFonts w:ascii="Book Antiqua" w:hAnsi="Book Antiqua" w:cs="Tahoma"/>
          <w:sz w:val="24"/>
          <w:szCs w:val="24"/>
        </w:rPr>
        <w:t>and</w:t>
      </w:r>
      <w:r w:rsidRPr="00E44153">
        <w:rPr>
          <w:rFonts w:ascii="Book Antiqua" w:hAnsi="Book Antiqua" w:cs="Tahoma"/>
          <w:sz w:val="24"/>
          <w:szCs w:val="24"/>
        </w:rPr>
        <w:t xml:space="preserve"> Medical Information Institute, Beijing University of Technology, </w:t>
      </w:r>
      <w:r w:rsidR="00C83FCB" w:rsidRPr="00E44153">
        <w:rPr>
          <w:rFonts w:ascii="Book Antiqua" w:hAnsi="Book Antiqua" w:cs="Tahoma"/>
          <w:sz w:val="24"/>
          <w:szCs w:val="24"/>
        </w:rPr>
        <w:t>Beijing 100124, China</w:t>
      </w:r>
    </w:p>
    <w:p w:rsidR="00C5629D" w:rsidRPr="00E44153" w:rsidRDefault="00C5629D" w:rsidP="0076207D">
      <w:pPr>
        <w:autoSpaceDE w:val="0"/>
        <w:autoSpaceDN w:val="0"/>
        <w:adjustRightInd w:val="0"/>
        <w:snapToGrid w:val="0"/>
        <w:spacing w:line="360" w:lineRule="auto"/>
        <w:rPr>
          <w:rFonts w:ascii="Book Antiqua" w:hAnsi="Book Antiqua" w:cs="TimesNewRomanPSMT"/>
          <w:kern w:val="0"/>
          <w:sz w:val="24"/>
          <w:szCs w:val="24"/>
        </w:rPr>
      </w:pPr>
    </w:p>
    <w:p w:rsidR="00064357" w:rsidRPr="00E44153" w:rsidRDefault="00B974F6" w:rsidP="0076207D">
      <w:pPr>
        <w:autoSpaceDE w:val="0"/>
        <w:autoSpaceDN w:val="0"/>
        <w:adjustRightInd w:val="0"/>
        <w:snapToGrid w:val="0"/>
        <w:spacing w:line="360" w:lineRule="auto"/>
        <w:rPr>
          <w:rFonts w:ascii="Book Antiqua" w:hAnsi="Book Antiqua" w:cs="Tahoma"/>
          <w:sz w:val="24"/>
          <w:szCs w:val="24"/>
        </w:rPr>
      </w:pPr>
      <w:r w:rsidRPr="00E44153">
        <w:rPr>
          <w:rFonts w:ascii="Book Antiqua" w:hAnsi="Book Antiqua"/>
          <w:b/>
          <w:kern w:val="0"/>
          <w:sz w:val="24"/>
          <w:szCs w:val="24"/>
        </w:rPr>
        <w:t>ORCID number:</w:t>
      </w:r>
      <w:r w:rsidRPr="00E44153">
        <w:rPr>
          <w:rFonts w:ascii="Book Antiqua" w:hAnsi="Book Antiqua"/>
          <w:kern w:val="0"/>
          <w:sz w:val="24"/>
          <w:szCs w:val="24"/>
        </w:rPr>
        <w:t> </w:t>
      </w:r>
      <w:r w:rsidR="00C95120" w:rsidRPr="00E44153">
        <w:rPr>
          <w:rFonts w:ascii="Book Antiqua" w:hAnsi="Book Antiqua" w:cs="Tahoma"/>
          <w:sz w:val="24"/>
          <w:szCs w:val="24"/>
        </w:rPr>
        <w:t xml:space="preserve"> Guang-Chuan Mu (0000-0002-4059-8022); Yuan Huang (0000-0003-2365-3955); Zhi-Ming Liu (0000-0002-6760-9705); Zhi-Bai Chen (0000-0001-7198-5351); Xiang-Hua Wu (0000-0001-7348-0373); Xin-Gan Qin (0000-0002-1232-7030); Yan-Jun Zeng (0000-0002-2054-5863).</w:t>
      </w:r>
    </w:p>
    <w:p w:rsidR="00C5629D" w:rsidRPr="00E44153" w:rsidDel="00667E70" w:rsidRDefault="00C5629D" w:rsidP="0076207D">
      <w:pPr>
        <w:autoSpaceDE w:val="0"/>
        <w:autoSpaceDN w:val="0"/>
        <w:adjustRightInd w:val="0"/>
        <w:snapToGrid w:val="0"/>
        <w:spacing w:line="360" w:lineRule="auto"/>
        <w:rPr>
          <w:del w:id="5" w:author="FP" w:date="2019-03-19T20:28:00Z"/>
          <w:rFonts w:ascii="Book Antiqua" w:hAnsi="Book Antiqua" w:cs="Tahoma"/>
          <w:sz w:val="24"/>
          <w:szCs w:val="24"/>
        </w:rPr>
      </w:pPr>
    </w:p>
    <w:p w:rsidR="00C5629D" w:rsidRPr="00E44153" w:rsidDel="00667E70" w:rsidRDefault="00C5629D" w:rsidP="0076207D">
      <w:pPr>
        <w:snapToGrid w:val="0"/>
        <w:spacing w:line="360" w:lineRule="auto"/>
        <w:rPr>
          <w:del w:id="6" w:author="FP" w:date="2019-03-19T20:28:00Z"/>
          <w:rFonts w:ascii="Book Antiqua" w:hAnsi="Book Antiqua" w:cs="SimSun"/>
          <w:kern w:val="0"/>
          <w:sz w:val="24"/>
          <w:szCs w:val="24"/>
        </w:rPr>
      </w:pPr>
      <w:del w:id="7" w:author="FP" w:date="2019-03-19T20:28:00Z">
        <w:r w:rsidRPr="00E44153" w:rsidDel="00667E70">
          <w:rPr>
            <w:rFonts w:ascii="Book Antiqua" w:hAnsi="Book Antiqua" w:cs="SimSun"/>
            <w:kern w:val="0"/>
            <w:sz w:val="24"/>
            <w:szCs w:val="24"/>
          </w:rPr>
          <w:delText xml:space="preserve">Guang-Chuan Mu, Yuan Huang, Zhi-Ming Liu, Zhi-Bai Chen, Xiang-Hua Wu, </w:delText>
        </w:r>
        <w:r w:rsidRPr="00E44153" w:rsidDel="00667E70">
          <w:rPr>
            <w:rFonts w:ascii="Book Antiqua" w:hAnsi="Book Antiqua" w:cs="SimSun"/>
            <w:kern w:val="0"/>
            <w:sz w:val="24"/>
            <w:szCs w:val="24"/>
          </w:rPr>
          <w:lastRenderedPageBreak/>
          <w:delText>Xin-Gan Qin, Yan-Jun Zeng</w:delText>
        </w:r>
      </w:del>
    </w:p>
    <w:p w:rsidR="00C5629D" w:rsidRPr="00E44153" w:rsidRDefault="00C5629D" w:rsidP="0076207D">
      <w:pPr>
        <w:autoSpaceDE w:val="0"/>
        <w:autoSpaceDN w:val="0"/>
        <w:adjustRightInd w:val="0"/>
        <w:snapToGrid w:val="0"/>
        <w:spacing w:line="360" w:lineRule="auto"/>
        <w:rPr>
          <w:rFonts w:ascii="Book Antiqua" w:hAnsi="Book Antiqua" w:cs="Tahoma"/>
          <w:sz w:val="24"/>
          <w:szCs w:val="24"/>
        </w:rPr>
      </w:pPr>
    </w:p>
    <w:p w:rsidR="00064357" w:rsidRPr="00E44153" w:rsidRDefault="00C5629D" w:rsidP="0076207D">
      <w:pPr>
        <w:snapToGrid w:val="0"/>
        <w:spacing w:line="360" w:lineRule="auto"/>
        <w:rPr>
          <w:rFonts w:ascii="Book Antiqua" w:hAnsi="Book Antiqua"/>
          <w:bCs/>
          <w:sz w:val="24"/>
          <w:szCs w:val="24"/>
        </w:rPr>
      </w:pPr>
      <w:r w:rsidRPr="00E44153">
        <w:rPr>
          <w:rFonts w:ascii="Book Antiqua" w:hAnsi="Book Antiqua"/>
          <w:b/>
          <w:kern w:val="0"/>
          <w:sz w:val="24"/>
          <w:szCs w:val="24"/>
        </w:rPr>
        <w:t>Author contributions:</w:t>
      </w:r>
      <w:r w:rsidR="00C95120" w:rsidRPr="00E44153">
        <w:rPr>
          <w:rFonts w:ascii="Book Antiqua" w:hAnsi="Book Antiqua"/>
          <w:bCs/>
          <w:sz w:val="24"/>
          <w:szCs w:val="24"/>
        </w:rPr>
        <w:t xml:space="preserve"> Huang </w:t>
      </w:r>
      <w:r w:rsidRPr="00E44153">
        <w:rPr>
          <w:rFonts w:ascii="Book Antiqua" w:hAnsi="Book Antiqua"/>
          <w:bCs/>
          <w:sz w:val="24"/>
          <w:szCs w:val="24"/>
        </w:rPr>
        <w:t xml:space="preserve">Y </w:t>
      </w:r>
      <w:r w:rsidR="00C95120" w:rsidRPr="00E44153">
        <w:rPr>
          <w:rFonts w:ascii="Book Antiqua" w:hAnsi="Book Antiqua"/>
          <w:bCs/>
          <w:sz w:val="24"/>
          <w:szCs w:val="24"/>
        </w:rPr>
        <w:t>designed this study</w:t>
      </w:r>
      <w:ins w:id="8" w:author="author" w:date="2019-03-13T19:13:00Z">
        <w:r w:rsidR="00673CB6">
          <w:rPr>
            <w:rFonts w:ascii="Book Antiqua" w:hAnsi="Book Antiqua"/>
            <w:bCs/>
            <w:sz w:val="24"/>
            <w:szCs w:val="24"/>
          </w:rPr>
          <w:t>;</w:t>
        </w:r>
      </w:ins>
      <w:del w:id="9" w:author="author" w:date="2019-03-13T19:13:00Z">
        <w:r w:rsidR="00C95120" w:rsidRPr="00E44153" w:rsidDel="00673CB6">
          <w:rPr>
            <w:rFonts w:ascii="Book Antiqua" w:hAnsi="Book Antiqua"/>
            <w:bCs/>
            <w:sz w:val="24"/>
            <w:szCs w:val="24"/>
          </w:rPr>
          <w:delText>；</w:delText>
        </w:r>
      </w:del>
      <w:r w:rsidR="00C95120" w:rsidRPr="00E44153">
        <w:rPr>
          <w:rFonts w:ascii="Book Antiqua" w:hAnsi="Book Antiqua"/>
          <w:bCs/>
          <w:sz w:val="24"/>
          <w:szCs w:val="24"/>
        </w:rPr>
        <w:t xml:space="preserve"> Liu</w:t>
      </w:r>
      <w:r w:rsidRPr="00E44153">
        <w:rPr>
          <w:rFonts w:ascii="Book Antiqua" w:hAnsi="Book Antiqua"/>
          <w:bCs/>
          <w:sz w:val="24"/>
          <w:szCs w:val="24"/>
        </w:rPr>
        <w:t xml:space="preserve"> ZM</w:t>
      </w:r>
      <w:r w:rsidR="00C95120" w:rsidRPr="00E44153">
        <w:rPr>
          <w:rFonts w:ascii="Book Antiqua" w:hAnsi="Book Antiqua"/>
          <w:bCs/>
          <w:sz w:val="24"/>
          <w:szCs w:val="24"/>
        </w:rPr>
        <w:t>, Wu</w:t>
      </w:r>
      <w:r w:rsidRPr="00E44153">
        <w:rPr>
          <w:rFonts w:ascii="Book Antiqua" w:hAnsi="Book Antiqua"/>
          <w:bCs/>
          <w:sz w:val="24"/>
          <w:szCs w:val="24"/>
        </w:rPr>
        <w:t xml:space="preserve"> XH</w:t>
      </w:r>
      <w:r w:rsidR="00C95120" w:rsidRPr="00E44153">
        <w:rPr>
          <w:rFonts w:ascii="Book Antiqua" w:hAnsi="Book Antiqua"/>
          <w:bCs/>
          <w:sz w:val="24"/>
          <w:szCs w:val="24"/>
        </w:rPr>
        <w:t>, Qin</w:t>
      </w:r>
      <w:r w:rsidRPr="00E44153">
        <w:rPr>
          <w:rFonts w:ascii="Book Antiqua" w:hAnsi="Book Antiqua"/>
          <w:bCs/>
          <w:sz w:val="24"/>
          <w:szCs w:val="24"/>
        </w:rPr>
        <w:t xml:space="preserve"> XG</w:t>
      </w:r>
      <w:r w:rsidR="00C95120" w:rsidRPr="00E44153">
        <w:rPr>
          <w:rFonts w:ascii="Book Antiqua" w:hAnsi="Book Antiqua"/>
          <w:bCs/>
          <w:sz w:val="24"/>
          <w:szCs w:val="24"/>
        </w:rPr>
        <w:t>, Chen</w:t>
      </w:r>
      <w:r w:rsidRPr="00E44153">
        <w:rPr>
          <w:rFonts w:ascii="Book Antiqua" w:hAnsi="Book Antiqua"/>
          <w:bCs/>
          <w:sz w:val="24"/>
          <w:szCs w:val="24"/>
        </w:rPr>
        <w:t xml:space="preserve"> ZB</w:t>
      </w:r>
      <w:ins w:id="10" w:author="author" w:date="2019-03-13T19:13:00Z">
        <w:r w:rsidR="00673CB6">
          <w:rPr>
            <w:rFonts w:ascii="Book Antiqua" w:hAnsi="Book Antiqua"/>
            <w:bCs/>
            <w:sz w:val="24"/>
            <w:szCs w:val="24"/>
          </w:rPr>
          <w:t>,</w:t>
        </w:r>
      </w:ins>
      <w:r w:rsidR="00C95120" w:rsidRPr="00E44153">
        <w:rPr>
          <w:rFonts w:ascii="Book Antiqua" w:hAnsi="Book Antiqua"/>
          <w:bCs/>
          <w:sz w:val="24"/>
          <w:szCs w:val="24"/>
        </w:rPr>
        <w:t xml:space="preserve"> and Zeng </w:t>
      </w:r>
      <w:r w:rsidRPr="00E44153">
        <w:rPr>
          <w:rFonts w:ascii="Book Antiqua" w:hAnsi="Book Antiqua"/>
          <w:bCs/>
          <w:sz w:val="24"/>
          <w:szCs w:val="24"/>
        </w:rPr>
        <w:t xml:space="preserve">YJ </w:t>
      </w:r>
      <w:r w:rsidR="00C95120" w:rsidRPr="00E44153">
        <w:rPr>
          <w:rFonts w:ascii="Book Antiqua" w:hAnsi="Book Antiqua"/>
          <w:bCs/>
          <w:sz w:val="24"/>
          <w:szCs w:val="24"/>
        </w:rPr>
        <w:t>conducted th</w:t>
      </w:r>
      <w:ins w:id="11" w:author="author" w:date="2019-03-13T19:13:00Z">
        <w:r w:rsidR="00673CB6">
          <w:rPr>
            <w:rFonts w:ascii="Book Antiqua" w:hAnsi="Book Antiqua"/>
            <w:bCs/>
            <w:sz w:val="24"/>
            <w:szCs w:val="24"/>
          </w:rPr>
          <w:t>e</w:t>
        </w:r>
      </w:ins>
      <w:del w:id="12" w:author="author" w:date="2019-03-13T19:13:00Z">
        <w:r w:rsidR="00C95120" w:rsidRPr="00E44153" w:rsidDel="00673CB6">
          <w:rPr>
            <w:rFonts w:ascii="Book Antiqua" w:hAnsi="Book Antiqua"/>
            <w:bCs/>
            <w:sz w:val="24"/>
            <w:szCs w:val="24"/>
          </w:rPr>
          <w:delText>is</w:delText>
        </w:r>
      </w:del>
      <w:r w:rsidR="00C95120" w:rsidRPr="00E44153">
        <w:rPr>
          <w:rFonts w:ascii="Book Antiqua" w:hAnsi="Book Antiqua"/>
          <w:bCs/>
          <w:sz w:val="24"/>
          <w:szCs w:val="24"/>
        </w:rPr>
        <w:t xml:space="preserve"> study; Huang</w:t>
      </w:r>
      <w:r w:rsidRPr="00E44153">
        <w:rPr>
          <w:rFonts w:ascii="Book Antiqua" w:hAnsi="Book Antiqua"/>
          <w:bCs/>
          <w:sz w:val="24"/>
          <w:szCs w:val="24"/>
        </w:rPr>
        <w:t xml:space="preserve"> Y</w:t>
      </w:r>
      <w:r w:rsidR="00C95120" w:rsidRPr="00E44153">
        <w:rPr>
          <w:rFonts w:ascii="Book Antiqua" w:hAnsi="Book Antiqua"/>
          <w:bCs/>
          <w:sz w:val="24"/>
          <w:szCs w:val="24"/>
        </w:rPr>
        <w:t>,Mu</w:t>
      </w:r>
      <w:r w:rsidRPr="00E44153">
        <w:rPr>
          <w:rFonts w:ascii="Book Antiqua" w:hAnsi="Book Antiqua"/>
          <w:bCs/>
          <w:sz w:val="24"/>
          <w:szCs w:val="24"/>
        </w:rPr>
        <w:t xml:space="preserve"> GC</w:t>
      </w:r>
      <w:ins w:id="13" w:author="author" w:date="2019-03-13T19:14:00Z">
        <w:r w:rsidR="00673CB6">
          <w:rPr>
            <w:rFonts w:ascii="Book Antiqua" w:hAnsi="Book Antiqua"/>
            <w:bCs/>
            <w:sz w:val="24"/>
            <w:szCs w:val="24"/>
          </w:rPr>
          <w:t>,</w:t>
        </w:r>
      </w:ins>
      <w:r w:rsidR="00C95120" w:rsidRPr="00E44153">
        <w:rPr>
          <w:rFonts w:ascii="Book Antiqua" w:hAnsi="Book Antiqua"/>
          <w:bCs/>
          <w:sz w:val="24"/>
          <w:szCs w:val="24"/>
        </w:rPr>
        <w:t xml:space="preserve"> and Chen </w:t>
      </w:r>
      <w:r w:rsidRPr="00E44153">
        <w:rPr>
          <w:rFonts w:ascii="Book Antiqua" w:hAnsi="Book Antiqua"/>
          <w:bCs/>
          <w:sz w:val="24"/>
          <w:szCs w:val="24"/>
        </w:rPr>
        <w:t xml:space="preserve">ZB </w:t>
      </w:r>
      <w:r w:rsidR="00C95120" w:rsidRPr="00E44153">
        <w:rPr>
          <w:rFonts w:ascii="Book Antiqua" w:hAnsi="Book Antiqua"/>
          <w:bCs/>
          <w:sz w:val="24"/>
          <w:szCs w:val="24"/>
        </w:rPr>
        <w:t xml:space="preserve">collected the data; Mu </w:t>
      </w:r>
      <w:r w:rsidRPr="00E44153">
        <w:rPr>
          <w:rFonts w:ascii="Book Antiqua" w:hAnsi="Book Antiqua"/>
          <w:bCs/>
          <w:sz w:val="24"/>
          <w:szCs w:val="24"/>
        </w:rPr>
        <w:t xml:space="preserve">GC </w:t>
      </w:r>
      <w:r w:rsidR="00C95120" w:rsidRPr="00E44153">
        <w:rPr>
          <w:rFonts w:ascii="Book Antiqua" w:hAnsi="Book Antiqua"/>
          <w:bCs/>
          <w:sz w:val="24"/>
          <w:szCs w:val="24"/>
        </w:rPr>
        <w:t xml:space="preserve">and Chen </w:t>
      </w:r>
      <w:r w:rsidRPr="00E44153">
        <w:rPr>
          <w:rFonts w:ascii="Book Antiqua" w:hAnsi="Book Antiqua"/>
          <w:bCs/>
          <w:sz w:val="24"/>
          <w:szCs w:val="24"/>
        </w:rPr>
        <w:t xml:space="preserve">ZB </w:t>
      </w:r>
      <w:r w:rsidR="00C95120" w:rsidRPr="00E44153">
        <w:rPr>
          <w:rFonts w:ascii="Book Antiqua" w:hAnsi="Book Antiqua"/>
          <w:bCs/>
          <w:sz w:val="24"/>
          <w:szCs w:val="24"/>
        </w:rPr>
        <w:t xml:space="preserve">interpreted the results; Mu </w:t>
      </w:r>
      <w:r w:rsidRPr="00E44153">
        <w:rPr>
          <w:rFonts w:ascii="Book Antiqua" w:hAnsi="Book Antiqua"/>
          <w:bCs/>
          <w:sz w:val="24"/>
          <w:szCs w:val="24"/>
        </w:rPr>
        <w:t xml:space="preserve">GC </w:t>
      </w:r>
      <w:r w:rsidR="00C95120" w:rsidRPr="00E44153">
        <w:rPr>
          <w:rFonts w:ascii="Book Antiqua" w:hAnsi="Book Antiqua"/>
          <w:bCs/>
          <w:sz w:val="24"/>
          <w:szCs w:val="24"/>
        </w:rPr>
        <w:t xml:space="preserve">and Huang </w:t>
      </w:r>
      <w:r w:rsidRPr="00E44153">
        <w:rPr>
          <w:rFonts w:ascii="Book Antiqua" w:hAnsi="Book Antiqua"/>
          <w:bCs/>
          <w:sz w:val="24"/>
          <w:szCs w:val="24"/>
        </w:rPr>
        <w:t xml:space="preserve">Y </w:t>
      </w:r>
      <w:r w:rsidR="00C95120" w:rsidRPr="00E44153">
        <w:rPr>
          <w:rFonts w:ascii="Book Antiqua" w:hAnsi="Book Antiqua"/>
          <w:bCs/>
          <w:sz w:val="24"/>
          <w:szCs w:val="24"/>
        </w:rPr>
        <w:t xml:space="preserve">drafted the article; Liu </w:t>
      </w:r>
      <w:r w:rsidRPr="00E44153">
        <w:rPr>
          <w:rFonts w:ascii="Book Antiqua" w:hAnsi="Book Antiqua"/>
          <w:bCs/>
          <w:sz w:val="24"/>
          <w:szCs w:val="24"/>
        </w:rPr>
        <w:t xml:space="preserve">ZM </w:t>
      </w:r>
      <w:r w:rsidR="00C95120" w:rsidRPr="00E44153">
        <w:rPr>
          <w:rFonts w:ascii="Book Antiqua" w:hAnsi="Book Antiqua"/>
          <w:bCs/>
          <w:sz w:val="24"/>
          <w:szCs w:val="24"/>
        </w:rPr>
        <w:t>revised the paper</w:t>
      </w:r>
      <w:r w:rsidRPr="00E44153">
        <w:rPr>
          <w:rFonts w:ascii="Book Antiqua" w:hAnsi="Book Antiqua"/>
          <w:bCs/>
          <w:sz w:val="24"/>
          <w:szCs w:val="24"/>
        </w:rPr>
        <w:t>;</w:t>
      </w:r>
      <w:ins w:id="14" w:author="FP" w:date="2019-03-19T20:28:00Z">
        <w:r w:rsidR="00667E70">
          <w:rPr>
            <w:rFonts w:ascii="Book Antiqua" w:hAnsi="Book Antiqua"/>
            <w:bCs/>
            <w:sz w:val="24"/>
            <w:szCs w:val="24"/>
          </w:rPr>
          <w:t>A</w:t>
        </w:r>
      </w:ins>
      <w:del w:id="15" w:author="FP" w:date="2019-03-19T20:28:00Z">
        <w:r w:rsidRPr="00E44153" w:rsidDel="00667E70">
          <w:rPr>
            <w:rFonts w:ascii="Book Antiqua" w:hAnsi="Book Antiqua"/>
            <w:bCs/>
            <w:sz w:val="24"/>
            <w:szCs w:val="24"/>
          </w:rPr>
          <w:delText>a</w:delText>
        </w:r>
      </w:del>
      <w:r w:rsidR="00C95120" w:rsidRPr="00E44153">
        <w:rPr>
          <w:rFonts w:ascii="Book Antiqua" w:hAnsi="Book Antiqua"/>
          <w:bCs/>
          <w:sz w:val="24"/>
          <w:szCs w:val="24"/>
        </w:rPr>
        <w:t xml:space="preserve">ll authors are in agreement with the content of the manuscript. </w:t>
      </w:r>
    </w:p>
    <w:p w:rsidR="00064357" w:rsidRPr="00E44153" w:rsidRDefault="00064357" w:rsidP="0076207D">
      <w:pPr>
        <w:snapToGrid w:val="0"/>
        <w:spacing w:line="360" w:lineRule="auto"/>
        <w:rPr>
          <w:rFonts w:ascii="Book Antiqua" w:hAnsi="Book Antiqua"/>
          <w:sz w:val="24"/>
          <w:szCs w:val="24"/>
        </w:rPr>
      </w:pPr>
    </w:p>
    <w:p w:rsidR="00564D45" w:rsidRPr="00E44153" w:rsidRDefault="00564D45" w:rsidP="0076207D">
      <w:pPr>
        <w:snapToGrid w:val="0"/>
        <w:spacing w:line="360" w:lineRule="auto"/>
        <w:rPr>
          <w:rFonts w:ascii="Book Antiqua" w:hAnsi="Book Antiqua" w:cs="SimSun"/>
          <w:kern w:val="0"/>
          <w:sz w:val="24"/>
          <w:szCs w:val="24"/>
        </w:rPr>
      </w:pPr>
      <w:r w:rsidRPr="00E44153">
        <w:rPr>
          <w:rFonts w:ascii="Book Antiqua" w:hAnsi="Book Antiqua"/>
          <w:b/>
          <w:sz w:val="24"/>
          <w:szCs w:val="24"/>
        </w:rPr>
        <w:t>Institutional review board statement</w:t>
      </w:r>
      <w:r w:rsidRPr="00E44153">
        <w:rPr>
          <w:rFonts w:ascii="Book Antiqua" w:hAnsi="Book Antiqua"/>
          <w:b/>
          <w:iCs/>
          <w:kern w:val="0"/>
          <w:sz w:val="24"/>
          <w:szCs w:val="24"/>
        </w:rPr>
        <w:t xml:space="preserve">: </w:t>
      </w:r>
      <w:r w:rsidRPr="00E44153">
        <w:rPr>
          <w:rFonts w:ascii="Book Antiqua" w:hAnsi="Book Antiqua"/>
          <w:sz w:val="24"/>
          <w:szCs w:val="24"/>
        </w:rPr>
        <w:t xml:space="preserve">This study was reviewed and approved by the Ethics Committee of the First </w:t>
      </w:r>
      <w:r w:rsidRPr="00E44153">
        <w:rPr>
          <w:rFonts w:ascii="Book Antiqua" w:hAnsi="Book Antiqua" w:cs="SimSun"/>
          <w:kern w:val="0"/>
          <w:sz w:val="24"/>
          <w:szCs w:val="24"/>
        </w:rPr>
        <w:t>Affiliated Hospital of Guangxi Medical University.</w:t>
      </w:r>
    </w:p>
    <w:p w:rsidR="00564D45" w:rsidRPr="00E44153" w:rsidRDefault="00564D45" w:rsidP="0076207D">
      <w:pPr>
        <w:snapToGrid w:val="0"/>
        <w:spacing w:line="360" w:lineRule="auto"/>
        <w:rPr>
          <w:rFonts w:ascii="Book Antiqua" w:hAnsi="Book Antiqua"/>
          <w:b/>
          <w:sz w:val="24"/>
          <w:szCs w:val="24"/>
        </w:rPr>
      </w:pPr>
    </w:p>
    <w:p w:rsidR="00564D45" w:rsidRPr="00E44153" w:rsidRDefault="00564D45" w:rsidP="0076207D">
      <w:pPr>
        <w:snapToGrid w:val="0"/>
        <w:spacing w:line="360" w:lineRule="auto"/>
        <w:rPr>
          <w:rFonts w:ascii="Book Antiqua" w:hAnsi="Book Antiqua"/>
          <w:sz w:val="24"/>
          <w:szCs w:val="24"/>
        </w:rPr>
      </w:pPr>
      <w:r w:rsidRPr="00E44153">
        <w:rPr>
          <w:rFonts w:ascii="Book Antiqua" w:hAnsi="Book Antiqua"/>
          <w:b/>
          <w:sz w:val="24"/>
          <w:szCs w:val="24"/>
        </w:rPr>
        <w:t>Informed consent statement</w:t>
      </w:r>
      <w:r w:rsidRPr="00E44153">
        <w:rPr>
          <w:rFonts w:ascii="Book Antiqua" w:hAnsi="Book Antiqua"/>
          <w:b/>
          <w:iCs/>
          <w:sz w:val="24"/>
          <w:szCs w:val="24"/>
        </w:rPr>
        <w:t>:</w:t>
      </w:r>
      <w:r w:rsidRPr="00E44153">
        <w:rPr>
          <w:rFonts w:ascii="Book Antiqua" w:hAnsi="Book Antiqua"/>
          <w:sz w:val="24"/>
          <w:szCs w:val="24"/>
        </w:rPr>
        <w:t>Patients were not required to give informed consent to the study because the analysis used anonymous clinical data that were obtained after each patient agreed to treatment by written consent.</w:t>
      </w:r>
    </w:p>
    <w:p w:rsidR="00564D45" w:rsidRPr="00E44153" w:rsidRDefault="00564D45" w:rsidP="0076207D">
      <w:pPr>
        <w:snapToGrid w:val="0"/>
        <w:spacing w:line="360" w:lineRule="auto"/>
        <w:rPr>
          <w:rFonts w:ascii="Book Antiqua" w:hAnsi="Book Antiqua"/>
          <w:b/>
          <w:sz w:val="24"/>
          <w:szCs w:val="24"/>
        </w:rPr>
      </w:pPr>
    </w:p>
    <w:p w:rsidR="00564D45" w:rsidRPr="00E44153" w:rsidRDefault="00564D45" w:rsidP="0076207D">
      <w:pPr>
        <w:snapToGrid w:val="0"/>
        <w:spacing w:line="360" w:lineRule="auto"/>
        <w:rPr>
          <w:rFonts w:ascii="Book Antiqua" w:hAnsi="Book Antiqua"/>
          <w:b/>
          <w:sz w:val="24"/>
          <w:szCs w:val="24"/>
        </w:rPr>
      </w:pPr>
      <w:r w:rsidRPr="00E44153">
        <w:rPr>
          <w:rFonts w:ascii="Book Antiqua" w:hAnsi="Book Antiqua"/>
          <w:b/>
          <w:sz w:val="24"/>
          <w:szCs w:val="24"/>
        </w:rPr>
        <w:t>Conflict-of-interest statement</w:t>
      </w:r>
      <w:r w:rsidRPr="00E44153">
        <w:rPr>
          <w:rFonts w:ascii="Book Antiqua" w:hAnsi="Book Antiqua" w:cs="TimesNewRomanPS-BoldItalicMT"/>
          <w:b/>
          <w:iCs/>
          <w:sz w:val="24"/>
          <w:szCs w:val="24"/>
        </w:rPr>
        <w:t xml:space="preserve">: </w:t>
      </w:r>
      <w:r w:rsidRPr="00E44153">
        <w:rPr>
          <w:rFonts w:ascii="Book Antiqua" w:hAnsi="Book Antiqua"/>
          <w:sz w:val="24"/>
          <w:szCs w:val="24"/>
        </w:rPr>
        <w:t>All authors declare no conflicts-of-interest related to this article.</w:t>
      </w:r>
    </w:p>
    <w:p w:rsidR="00564D45" w:rsidRPr="00E44153" w:rsidRDefault="00564D45" w:rsidP="0076207D">
      <w:pPr>
        <w:adjustRightInd w:val="0"/>
        <w:snapToGrid w:val="0"/>
        <w:spacing w:line="360" w:lineRule="auto"/>
        <w:rPr>
          <w:rFonts w:ascii="Book Antiqua" w:hAnsi="Book Antiqua"/>
          <w:sz w:val="24"/>
          <w:szCs w:val="24"/>
        </w:rPr>
      </w:pPr>
    </w:p>
    <w:p w:rsidR="009D2390" w:rsidRDefault="00564D45">
      <w:pPr>
        <w:widowControl/>
        <w:adjustRightInd w:val="0"/>
        <w:snapToGrid w:val="0"/>
        <w:spacing w:line="360" w:lineRule="auto"/>
        <w:rPr>
          <w:rFonts w:ascii="Book Antiqua" w:hAnsi="Book Antiqua"/>
          <w:sz w:val="24"/>
          <w:szCs w:val="24"/>
        </w:rPr>
        <w:pPrChange w:id="16" w:author="author" w:date="2019-03-13T19:14:00Z">
          <w:pPr>
            <w:widowControl/>
            <w:adjustRightInd w:val="0"/>
            <w:snapToGrid w:val="0"/>
          </w:pPr>
        </w:pPrChange>
      </w:pPr>
      <w:r w:rsidRPr="00E44153">
        <w:rPr>
          <w:rFonts w:ascii="Book Antiqua" w:hAnsi="Book Antiqua"/>
          <w:b/>
          <w:kern w:val="0"/>
          <w:sz w:val="24"/>
          <w:szCs w:val="24"/>
        </w:rPr>
        <w:t xml:space="preserve">Open-Access: </w:t>
      </w:r>
      <w:r w:rsidRPr="00D2746C">
        <w:rPr>
          <w:rFonts w:ascii="Book Antiqua" w:hAnsi="Book Antiqua"/>
          <w:sz w:val="24"/>
          <w:szCs w:val="24"/>
        </w:rPr>
        <w:t xml:space="preserve">This article is an open-access article </w:t>
      </w:r>
      <w:del w:id="17" w:author="author" w:date="2019-03-13T19:14:00Z">
        <w:r w:rsidRPr="00D2746C" w:rsidDel="00673CB6">
          <w:rPr>
            <w:rFonts w:ascii="Book Antiqua" w:hAnsi="Book Antiqua"/>
            <w:sz w:val="24"/>
            <w:szCs w:val="24"/>
          </w:rPr>
          <w:delText xml:space="preserve">which </w:delText>
        </w:r>
      </w:del>
      <w:ins w:id="18" w:author="author" w:date="2019-03-13T19:14:00Z">
        <w:r w:rsidR="00673CB6">
          <w:rPr>
            <w:rFonts w:ascii="Book Antiqua" w:hAnsi="Book Antiqua"/>
            <w:sz w:val="24"/>
            <w:szCs w:val="24"/>
          </w:rPr>
          <w:t>that</w:t>
        </w:r>
      </w:ins>
      <w:r w:rsidRPr="00D2746C">
        <w:rPr>
          <w:rFonts w:ascii="Book Antiqua" w:hAnsi="Book Antiqua"/>
          <w:sz w:val="24"/>
          <w:szCs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7871CE" w:rsidRPr="007871CE">
        <w:fldChar w:fldCharType="begin"/>
      </w:r>
      <w:r w:rsidR="00673CB6">
        <w:instrText xml:space="preserve"> HYPERLINK "http://creativecommons.org/licenses/by-nc/4.0/" </w:instrText>
      </w:r>
      <w:r w:rsidR="007871CE" w:rsidRPr="007871CE">
        <w:fldChar w:fldCharType="separate"/>
      </w:r>
      <w:r w:rsidRPr="00D2746C">
        <w:rPr>
          <w:rStyle w:val="a6"/>
          <w:rFonts w:ascii="Book Antiqua" w:hAnsi="Book Antiqua"/>
          <w:color w:val="auto"/>
          <w:sz w:val="24"/>
          <w:szCs w:val="24"/>
          <w:u w:val="none"/>
        </w:rPr>
        <w:t>http://creativecommons.org/licenses/by-nc/4.0/</w:t>
      </w:r>
      <w:r w:rsidR="007871CE">
        <w:rPr>
          <w:rStyle w:val="a6"/>
          <w:rFonts w:ascii="Book Antiqua" w:hAnsi="Book Antiqua"/>
          <w:color w:val="auto"/>
          <w:sz w:val="24"/>
          <w:szCs w:val="24"/>
          <w:u w:val="none"/>
        </w:rPr>
        <w:fldChar w:fldCharType="end"/>
      </w:r>
    </w:p>
    <w:p w:rsidR="00064357" w:rsidRPr="00E44153" w:rsidRDefault="00064357" w:rsidP="0076207D">
      <w:pPr>
        <w:snapToGrid w:val="0"/>
        <w:spacing w:line="360" w:lineRule="auto"/>
        <w:rPr>
          <w:rFonts w:ascii="Book Antiqua" w:hAnsi="Book Antiqua" w:cs="SimSun"/>
          <w:b/>
          <w:kern w:val="0"/>
          <w:sz w:val="24"/>
          <w:szCs w:val="24"/>
        </w:rPr>
      </w:pPr>
    </w:p>
    <w:p w:rsidR="00564D45" w:rsidRPr="00E44153" w:rsidRDefault="00564D45" w:rsidP="0076207D">
      <w:pPr>
        <w:snapToGrid w:val="0"/>
        <w:spacing w:line="360" w:lineRule="auto"/>
        <w:rPr>
          <w:rFonts w:ascii="Book Antiqua" w:eastAsia="SimSun" w:hAnsi="Book Antiqua" w:cs="SimSun"/>
          <w:kern w:val="0"/>
          <w:sz w:val="24"/>
          <w:szCs w:val="24"/>
        </w:rPr>
      </w:pPr>
      <w:r w:rsidRPr="00E44153">
        <w:rPr>
          <w:rFonts w:ascii="Book Antiqua" w:eastAsia="SimSun" w:hAnsi="Book Antiqua" w:cs="SimSun"/>
          <w:b/>
          <w:kern w:val="0"/>
          <w:sz w:val="24"/>
          <w:szCs w:val="24"/>
        </w:rPr>
        <w:t>Manuscript source:</w:t>
      </w:r>
      <w:r w:rsidRPr="00E44153">
        <w:rPr>
          <w:rFonts w:ascii="Book Antiqua" w:eastAsia="SimSun" w:hAnsi="Book Antiqua" w:cs="SimSun"/>
          <w:kern w:val="0"/>
          <w:sz w:val="24"/>
          <w:szCs w:val="24"/>
        </w:rPr>
        <w:t> Unsolicited manuscript</w:t>
      </w:r>
    </w:p>
    <w:p w:rsidR="00564D45" w:rsidRPr="00E44153" w:rsidRDefault="00564D45" w:rsidP="0076207D">
      <w:pPr>
        <w:snapToGrid w:val="0"/>
        <w:spacing w:line="360" w:lineRule="auto"/>
        <w:rPr>
          <w:rFonts w:ascii="Book Antiqua" w:hAnsi="Book Antiqua" w:cs="SimSun"/>
          <w:b/>
          <w:kern w:val="0"/>
          <w:sz w:val="24"/>
          <w:szCs w:val="24"/>
        </w:rPr>
      </w:pPr>
    </w:p>
    <w:p w:rsidR="00C8104E" w:rsidRPr="00E44153" w:rsidRDefault="00C5629D" w:rsidP="0076207D">
      <w:pPr>
        <w:autoSpaceDE w:val="0"/>
        <w:autoSpaceDN w:val="0"/>
        <w:adjustRightInd w:val="0"/>
        <w:snapToGrid w:val="0"/>
        <w:spacing w:line="360" w:lineRule="auto"/>
        <w:rPr>
          <w:rFonts w:ascii="Book Antiqua" w:hAnsi="Book Antiqua"/>
          <w:b/>
          <w:kern w:val="0"/>
          <w:sz w:val="24"/>
          <w:szCs w:val="24"/>
        </w:rPr>
      </w:pPr>
      <w:r w:rsidRPr="00E44153">
        <w:rPr>
          <w:rFonts w:ascii="Book Antiqua" w:hAnsi="Book Antiqua"/>
          <w:b/>
          <w:kern w:val="0"/>
          <w:sz w:val="24"/>
          <w:szCs w:val="24"/>
        </w:rPr>
        <w:t xml:space="preserve">Corresponding author: </w:t>
      </w:r>
      <w:r w:rsidR="00C8104E" w:rsidRPr="00E44153">
        <w:rPr>
          <w:rFonts w:ascii="Book Antiqua" w:hAnsi="Book Antiqua"/>
          <w:b/>
          <w:kern w:val="0"/>
          <w:sz w:val="24"/>
          <w:szCs w:val="24"/>
        </w:rPr>
        <w:t xml:space="preserve">Yuan Huang, MD, Professor, Surgeon, </w:t>
      </w:r>
      <w:r w:rsidR="00C8104E" w:rsidRPr="00E44153">
        <w:rPr>
          <w:rFonts w:ascii="Book Antiqua" w:hAnsi="Book Antiqua"/>
          <w:kern w:val="0"/>
          <w:sz w:val="24"/>
          <w:szCs w:val="24"/>
        </w:rPr>
        <w:t xml:space="preserve">Department </w:t>
      </w:r>
      <w:r w:rsidR="00C8104E" w:rsidRPr="00E44153">
        <w:rPr>
          <w:rFonts w:ascii="Book Antiqua" w:hAnsi="Book Antiqua"/>
          <w:kern w:val="0"/>
          <w:sz w:val="24"/>
          <w:szCs w:val="24"/>
        </w:rPr>
        <w:lastRenderedPageBreak/>
        <w:t>of Gastrointestinal Surgery, the First Affiliated Hospital of Guangxi Medical University, No. 6 Shuangyong Street, Nanning 530021, Guangxi Zhuang Autonomous Region, China. huangyuan_09@163.com</w:t>
      </w:r>
    </w:p>
    <w:p w:rsidR="00CE3579" w:rsidRPr="00E44153" w:rsidRDefault="00C95120" w:rsidP="0076207D">
      <w:pPr>
        <w:autoSpaceDE w:val="0"/>
        <w:autoSpaceDN w:val="0"/>
        <w:adjustRightInd w:val="0"/>
        <w:snapToGrid w:val="0"/>
        <w:spacing w:line="360" w:lineRule="auto"/>
        <w:rPr>
          <w:rFonts w:ascii="Book Antiqua" w:hAnsi="Book Antiqua" w:cs="TimesNewRomanPSMT"/>
          <w:kern w:val="0"/>
          <w:sz w:val="24"/>
          <w:szCs w:val="24"/>
        </w:rPr>
      </w:pPr>
      <w:r w:rsidRPr="00E44153">
        <w:rPr>
          <w:rFonts w:ascii="Book Antiqua" w:hAnsi="Book Antiqua" w:cs="Tahoma"/>
          <w:b/>
          <w:kern w:val="0"/>
          <w:sz w:val="24"/>
          <w:szCs w:val="24"/>
        </w:rPr>
        <w:t>Telephone:</w:t>
      </w:r>
      <w:r w:rsidRPr="00E44153">
        <w:rPr>
          <w:rFonts w:ascii="Book Antiqua" w:hAnsi="Book Antiqua" w:cs="TimesNewRomanPSMT"/>
          <w:kern w:val="0"/>
          <w:sz w:val="24"/>
          <w:szCs w:val="24"/>
        </w:rPr>
        <w:t>+86-771-5356701</w:t>
      </w:r>
    </w:p>
    <w:p w:rsidR="00064357" w:rsidRPr="00E44153" w:rsidRDefault="00C95120" w:rsidP="0076207D">
      <w:pPr>
        <w:autoSpaceDE w:val="0"/>
        <w:autoSpaceDN w:val="0"/>
        <w:adjustRightInd w:val="0"/>
        <w:snapToGrid w:val="0"/>
        <w:spacing w:line="360" w:lineRule="auto"/>
        <w:rPr>
          <w:rFonts w:ascii="Book Antiqua" w:hAnsi="Book Antiqua" w:cs="TimesNewRomanPSMT"/>
          <w:kern w:val="0"/>
          <w:sz w:val="24"/>
          <w:szCs w:val="24"/>
        </w:rPr>
      </w:pPr>
      <w:r w:rsidRPr="00E44153">
        <w:rPr>
          <w:rFonts w:ascii="Book Antiqua" w:hAnsi="Book Antiqua" w:cs="Tahoma"/>
          <w:b/>
          <w:kern w:val="0"/>
          <w:sz w:val="24"/>
          <w:szCs w:val="24"/>
        </w:rPr>
        <w:t>Fax:</w:t>
      </w:r>
      <w:r w:rsidRPr="00E44153">
        <w:rPr>
          <w:rFonts w:ascii="Book Antiqua" w:hAnsi="Book Antiqua" w:cs="TimesNewRomanPSMT"/>
          <w:kern w:val="0"/>
          <w:sz w:val="24"/>
          <w:szCs w:val="24"/>
        </w:rPr>
        <w:t>+86-771-5356559</w:t>
      </w:r>
    </w:p>
    <w:p w:rsidR="00064357" w:rsidRPr="00E44153" w:rsidRDefault="00064357" w:rsidP="0076207D">
      <w:pPr>
        <w:autoSpaceDE w:val="0"/>
        <w:autoSpaceDN w:val="0"/>
        <w:adjustRightInd w:val="0"/>
        <w:snapToGrid w:val="0"/>
        <w:spacing w:line="360" w:lineRule="auto"/>
        <w:rPr>
          <w:rFonts w:ascii="Book Antiqua" w:hAnsi="Book Antiqua" w:cs="TimesNewRomanPSMT"/>
          <w:kern w:val="0"/>
          <w:sz w:val="24"/>
          <w:szCs w:val="24"/>
        </w:rPr>
      </w:pPr>
    </w:p>
    <w:p w:rsidR="00564D45" w:rsidRPr="00E44153" w:rsidRDefault="00564D45" w:rsidP="0076207D">
      <w:pPr>
        <w:snapToGrid w:val="0"/>
        <w:spacing w:line="360" w:lineRule="auto"/>
        <w:rPr>
          <w:rFonts w:ascii="Book Antiqua" w:hAnsi="Book Antiqua"/>
          <w:b/>
          <w:sz w:val="24"/>
          <w:szCs w:val="24"/>
        </w:rPr>
      </w:pPr>
      <w:r w:rsidRPr="00E44153">
        <w:rPr>
          <w:rFonts w:ascii="Book Antiqua" w:hAnsi="Book Antiqua"/>
          <w:b/>
          <w:sz w:val="24"/>
          <w:szCs w:val="24"/>
        </w:rPr>
        <w:t>Received:</w:t>
      </w:r>
      <w:r w:rsidR="00EF7E28" w:rsidRPr="00E44153">
        <w:rPr>
          <w:rFonts w:ascii="Book Antiqua" w:hAnsi="Book Antiqua"/>
          <w:sz w:val="24"/>
          <w:szCs w:val="24"/>
        </w:rPr>
        <w:t>January 9, 2019</w:t>
      </w:r>
    </w:p>
    <w:p w:rsidR="00564D45" w:rsidRPr="00E44153" w:rsidRDefault="00564D45" w:rsidP="0076207D">
      <w:pPr>
        <w:snapToGrid w:val="0"/>
        <w:spacing w:line="360" w:lineRule="auto"/>
        <w:rPr>
          <w:rFonts w:ascii="Book Antiqua" w:hAnsi="Book Antiqua"/>
          <w:b/>
          <w:sz w:val="24"/>
          <w:szCs w:val="24"/>
        </w:rPr>
      </w:pPr>
      <w:r w:rsidRPr="00E44153">
        <w:rPr>
          <w:rFonts w:ascii="Book Antiqua" w:hAnsi="Book Antiqua"/>
          <w:b/>
          <w:sz w:val="24"/>
          <w:szCs w:val="24"/>
        </w:rPr>
        <w:t>Peer-review started:</w:t>
      </w:r>
      <w:r w:rsidR="00EF7E28" w:rsidRPr="00E44153">
        <w:rPr>
          <w:rFonts w:ascii="Book Antiqua" w:hAnsi="Book Antiqua"/>
          <w:sz w:val="24"/>
          <w:szCs w:val="24"/>
        </w:rPr>
        <w:t xml:space="preserve"> January 9, 2019  </w:t>
      </w:r>
    </w:p>
    <w:p w:rsidR="00564D45" w:rsidRPr="00E44153" w:rsidRDefault="00564D45" w:rsidP="0076207D">
      <w:pPr>
        <w:snapToGrid w:val="0"/>
        <w:spacing w:line="360" w:lineRule="auto"/>
        <w:rPr>
          <w:rFonts w:ascii="Book Antiqua" w:hAnsi="Book Antiqua"/>
          <w:b/>
          <w:sz w:val="24"/>
          <w:szCs w:val="24"/>
        </w:rPr>
      </w:pPr>
      <w:r w:rsidRPr="00E44153">
        <w:rPr>
          <w:rFonts w:ascii="Book Antiqua" w:hAnsi="Book Antiqua"/>
          <w:b/>
          <w:sz w:val="24"/>
          <w:szCs w:val="24"/>
        </w:rPr>
        <w:t>First decision:</w:t>
      </w:r>
      <w:r w:rsidR="00EF7E28" w:rsidRPr="00E44153">
        <w:rPr>
          <w:rFonts w:ascii="Book Antiqua" w:hAnsi="Book Antiqua"/>
          <w:sz w:val="24"/>
          <w:szCs w:val="24"/>
        </w:rPr>
        <w:t xml:space="preserve"> January 18, 2019  </w:t>
      </w:r>
    </w:p>
    <w:p w:rsidR="00564D45" w:rsidRPr="00E44153" w:rsidRDefault="00564D45" w:rsidP="0076207D">
      <w:pPr>
        <w:snapToGrid w:val="0"/>
        <w:spacing w:line="360" w:lineRule="auto"/>
        <w:rPr>
          <w:rFonts w:ascii="Book Antiqua" w:hAnsi="Book Antiqua"/>
          <w:b/>
          <w:sz w:val="24"/>
          <w:szCs w:val="24"/>
        </w:rPr>
      </w:pPr>
      <w:r w:rsidRPr="00E44153">
        <w:rPr>
          <w:rFonts w:ascii="Book Antiqua" w:hAnsi="Book Antiqua"/>
          <w:b/>
          <w:sz w:val="24"/>
          <w:szCs w:val="24"/>
        </w:rPr>
        <w:t xml:space="preserve">Revised: </w:t>
      </w:r>
      <w:r w:rsidR="00EF7E28" w:rsidRPr="00E44153">
        <w:rPr>
          <w:rFonts w:ascii="Book Antiqua" w:hAnsi="Book Antiqua"/>
          <w:sz w:val="24"/>
          <w:szCs w:val="24"/>
        </w:rPr>
        <w:t xml:space="preserve">February 27, 2019  </w:t>
      </w:r>
    </w:p>
    <w:p w:rsidR="00564D45" w:rsidRPr="00E44153" w:rsidRDefault="00564D45" w:rsidP="0076207D">
      <w:pPr>
        <w:snapToGrid w:val="0"/>
        <w:spacing w:line="360" w:lineRule="auto"/>
        <w:rPr>
          <w:rFonts w:ascii="Book Antiqua" w:hAnsi="Book Antiqua"/>
          <w:b/>
          <w:sz w:val="24"/>
          <w:szCs w:val="24"/>
        </w:rPr>
      </w:pPr>
      <w:r w:rsidRPr="00E44153">
        <w:rPr>
          <w:rFonts w:ascii="Book Antiqua" w:hAnsi="Book Antiqua"/>
          <w:b/>
          <w:sz w:val="24"/>
          <w:szCs w:val="24"/>
        </w:rPr>
        <w:t xml:space="preserve">Accepted: </w:t>
      </w:r>
      <w:r w:rsidR="00AA6166" w:rsidRPr="00AA6166">
        <w:rPr>
          <w:rFonts w:ascii="Book Antiqua" w:hAnsi="Book Antiqua"/>
          <w:sz w:val="24"/>
          <w:szCs w:val="24"/>
        </w:rPr>
        <w:t>March 12, 2019</w:t>
      </w:r>
    </w:p>
    <w:p w:rsidR="00564D45" w:rsidRPr="00E44153" w:rsidRDefault="00564D45" w:rsidP="0076207D">
      <w:pPr>
        <w:snapToGrid w:val="0"/>
        <w:spacing w:line="360" w:lineRule="auto"/>
        <w:rPr>
          <w:rFonts w:ascii="Book Antiqua" w:hAnsi="Book Antiqua"/>
          <w:sz w:val="24"/>
          <w:szCs w:val="24"/>
        </w:rPr>
      </w:pPr>
      <w:r w:rsidRPr="00E44153">
        <w:rPr>
          <w:rFonts w:ascii="Book Antiqua" w:hAnsi="Book Antiqua"/>
          <w:b/>
          <w:sz w:val="24"/>
          <w:szCs w:val="24"/>
        </w:rPr>
        <w:t>Article in press:</w:t>
      </w:r>
    </w:p>
    <w:p w:rsidR="00564D45" w:rsidRPr="00E44153" w:rsidRDefault="00564D45" w:rsidP="0076207D">
      <w:pPr>
        <w:snapToGrid w:val="0"/>
        <w:spacing w:line="360" w:lineRule="auto"/>
        <w:rPr>
          <w:rFonts w:ascii="Book Antiqua" w:hAnsi="Book Antiqua"/>
          <w:b/>
          <w:sz w:val="24"/>
          <w:szCs w:val="24"/>
        </w:rPr>
      </w:pPr>
      <w:r w:rsidRPr="00E44153">
        <w:rPr>
          <w:rFonts w:ascii="Book Antiqua" w:hAnsi="Book Antiqua"/>
          <w:b/>
          <w:sz w:val="24"/>
          <w:szCs w:val="24"/>
        </w:rPr>
        <w:t xml:space="preserve">Published online: </w:t>
      </w:r>
    </w:p>
    <w:p w:rsidR="00EF7E28" w:rsidRPr="00E44153" w:rsidRDefault="00EF7E28" w:rsidP="0076207D">
      <w:pPr>
        <w:widowControl/>
        <w:snapToGrid w:val="0"/>
        <w:spacing w:line="360" w:lineRule="auto"/>
        <w:jc w:val="left"/>
        <w:rPr>
          <w:rFonts w:ascii="Book Antiqua" w:hAnsi="Book Antiqua" w:cs="SimSun"/>
          <w:b/>
          <w:kern w:val="0"/>
          <w:sz w:val="24"/>
          <w:szCs w:val="24"/>
        </w:rPr>
      </w:pPr>
      <w:r w:rsidRPr="00E44153">
        <w:rPr>
          <w:rFonts w:ascii="Book Antiqua" w:hAnsi="Book Antiqua" w:cs="SimSun"/>
          <w:b/>
          <w:kern w:val="0"/>
          <w:sz w:val="24"/>
          <w:szCs w:val="24"/>
        </w:rPr>
        <w:br w:type="page"/>
      </w:r>
    </w:p>
    <w:p w:rsidR="00064357" w:rsidRPr="00E44153" w:rsidRDefault="00EF7E28" w:rsidP="0076207D">
      <w:pPr>
        <w:snapToGrid w:val="0"/>
        <w:spacing w:line="360" w:lineRule="auto"/>
        <w:rPr>
          <w:rFonts w:ascii="Book Antiqua" w:hAnsi="Book Antiqua" w:cs="SimSun"/>
          <w:b/>
          <w:kern w:val="0"/>
          <w:sz w:val="24"/>
          <w:szCs w:val="24"/>
        </w:rPr>
      </w:pPr>
      <w:r w:rsidRPr="00E44153">
        <w:rPr>
          <w:rFonts w:ascii="Book Antiqua" w:hAnsi="Book Antiqua" w:cs="SimSun"/>
          <w:b/>
          <w:kern w:val="0"/>
          <w:sz w:val="24"/>
          <w:szCs w:val="24"/>
        </w:rPr>
        <w:lastRenderedPageBreak/>
        <w:t>Abstract</w:t>
      </w:r>
    </w:p>
    <w:p w:rsidR="00C95120" w:rsidRPr="00E44153" w:rsidRDefault="00C95120" w:rsidP="0076207D">
      <w:pPr>
        <w:snapToGrid w:val="0"/>
        <w:spacing w:line="360" w:lineRule="auto"/>
        <w:rPr>
          <w:rFonts w:ascii="Book Antiqua" w:hAnsi="Book Antiqua"/>
          <w:sz w:val="24"/>
          <w:szCs w:val="24"/>
        </w:rPr>
      </w:pPr>
      <w:r w:rsidRPr="00E44153">
        <w:rPr>
          <w:rFonts w:ascii="Book Antiqua" w:hAnsi="Book Antiqua"/>
          <w:b/>
          <w:i/>
          <w:sz w:val="24"/>
          <w:szCs w:val="24"/>
        </w:rPr>
        <w:t>BACKGROUND</w:t>
      </w:r>
    </w:p>
    <w:p w:rsidR="00C95120" w:rsidRPr="00E44153" w:rsidRDefault="00C95120" w:rsidP="0076207D">
      <w:pPr>
        <w:snapToGrid w:val="0"/>
        <w:spacing w:line="360" w:lineRule="auto"/>
        <w:rPr>
          <w:rFonts w:ascii="Book Antiqua" w:hAnsi="Book Antiqua"/>
          <w:sz w:val="24"/>
          <w:szCs w:val="24"/>
        </w:rPr>
      </w:pPr>
      <w:del w:id="19" w:author="author" w:date="2019-03-13T19:14:00Z">
        <w:r w:rsidRPr="00E44153" w:rsidDel="00673CB6">
          <w:rPr>
            <w:rFonts w:ascii="Book Antiqua" w:hAnsi="Book Antiqua"/>
            <w:sz w:val="24"/>
            <w:szCs w:val="24"/>
          </w:rPr>
          <w:delText>This section should clearly describe the rationale for the study. It should end with a statement of the specific study hypothesis.</w:delText>
        </w:r>
      </w:del>
      <w:r w:rsidR="00D10F94" w:rsidRPr="00E44153">
        <w:rPr>
          <w:rFonts w:ascii="Book Antiqua" w:hAnsi="Book Antiqua" w:cs="SimSun"/>
          <w:kern w:val="0"/>
          <w:sz w:val="24"/>
          <w:szCs w:val="24"/>
        </w:rPr>
        <w:t xml:space="preserve">Radical D2 </w:t>
      </w:r>
      <w:r w:rsidR="00D10F94" w:rsidRPr="00E44153">
        <w:rPr>
          <w:rFonts w:ascii="Book Antiqua" w:hAnsi="Book Antiqua"/>
          <w:sz w:val="24"/>
          <w:szCs w:val="24"/>
        </w:rPr>
        <w:t>lymphadenectomy</w:t>
      </w:r>
      <w:ins w:id="20" w:author="冰川" w:date="2019-03-22T00:21:00Z">
        <w:r w:rsidR="00667EC8">
          <w:rPr>
            <w:rFonts w:ascii="Book Antiqua" w:hAnsi="Book Antiqua" w:hint="eastAsia"/>
            <w:sz w:val="24"/>
            <w:szCs w:val="24"/>
          </w:rPr>
          <w:t xml:space="preserve"> </w:t>
        </w:r>
      </w:ins>
      <w:r w:rsidR="00B4322E" w:rsidRPr="00E44153">
        <w:rPr>
          <w:rFonts w:ascii="Book Antiqua" w:hAnsi="Book Antiqua" w:cs="SimSun"/>
          <w:kern w:val="0"/>
          <w:sz w:val="24"/>
          <w:szCs w:val="24"/>
        </w:rPr>
        <w:t xml:space="preserve">for advanced gastric cancer </w:t>
      </w:r>
      <w:r w:rsidR="00D10F94" w:rsidRPr="00E44153">
        <w:rPr>
          <w:rFonts w:ascii="Book Antiqua" w:hAnsi="Book Antiqua" w:cs="SimSun"/>
          <w:kern w:val="0"/>
          <w:sz w:val="24"/>
          <w:szCs w:val="24"/>
        </w:rPr>
        <w:t xml:space="preserve">as a standard procedure has gained global consensus. </w:t>
      </w:r>
      <w:del w:id="21" w:author="author" w:date="2019-03-13T19:15:00Z">
        <w:r w:rsidR="00D10F94" w:rsidRPr="00E44153" w:rsidDel="00673CB6">
          <w:rPr>
            <w:rFonts w:ascii="Book Antiqua" w:hAnsi="Book Antiqua" w:cs="SimSun"/>
            <w:kern w:val="0"/>
            <w:sz w:val="24"/>
            <w:szCs w:val="24"/>
          </w:rPr>
          <w:delText xml:space="preserve">Amounting </w:delText>
        </w:r>
      </w:del>
      <w:ins w:id="22" w:author="author" w:date="2019-03-13T19:15:00Z">
        <w:r w:rsidR="00673CB6">
          <w:rPr>
            <w:rFonts w:ascii="Book Antiqua" w:hAnsi="Book Antiqua" w:cs="SimSun"/>
            <w:kern w:val="0"/>
            <w:sz w:val="24"/>
            <w:szCs w:val="24"/>
          </w:rPr>
          <w:t>M</w:t>
        </w:r>
        <w:r w:rsidR="00673CB6" w:rsidRPr="00E44153">
          <w:rPr>
            <w:rFonts w:ascii="Book Antiqua" w:hAnsi="Book Antiqua" w:cs="SimSun"/>
            <w:kern w:val="0"/>
            <w:sz w:val="24"/>
            <w:szCs w:val="24"/>
          </w:rPr>
          <w:t xml:space="preserve">ounting </w:t>
        </w:r>
      </w:ins>
      <w:r w:rsidR="00D10F94" w:rsidRPr="00E44153">
        <w:rPr>
          <w:rFonts w:ascii="Book Antiqua" w:hAnsi="Book Antiqua" w:cs="SimSun"/>
          <w:kern w:val="0"/>
          <w:sz w:val="24"/>
          <w:szCs w:val="24"/>
        </w:rPr>
        <w:t xml:space="preserve">studies </w:t>
      </w:r>
      <w:del w:id="23" w:author="author" w:date="2019-03-13T19:16:00Z">
        <w:r w:rsidR="00D10F94" w:rsidRPr="00E44153" w:rsidDel="00673CB6">
          <w:rPr>
            <w:rFonts w:ascii="Book Antiqua" w:hAnsi="Book Antiqua" w:cs="SimSun"/>
            <w:kern w:val="0"/>
            <w:sz w:val="24"/>
            <w:szCs w:val="24"/>
          </w:rPr>
          <w:delText xml:space="preserve">showed </w:delText>
        </w:r>
      </w:del>
      <w:ins w:id="24" w:author="author" w:date="2019-03-13T19:16:00Z">
        <w:r w:rsidR="00673CB6">
          <w:rPr>
            <w:rFonts w:ascii="Book Antiqua" w:hAnsi="Book Antiqua" w:cs="SimSun"/>
            <w:kern w:val="0"/>
            <w:sz w:val="24"/>
            <w:szCs w:val="24"/>
          </w:rPr>
          <w:t>have shown</w:t>
        </w:r>
      </w:ins>
      <w:ins w:id="25" w:author="冰川" w:date="2019-03-22T00:28:00Z">
        <w:r w:rsidR="0020139C">
          <w:rPr>
            <w:rFonts w:ascii="Book Antiqua" w:hAnsi="Book Antiqua" w:cs="SimSun" w:hint="eastAsia"/>
            <w:kern w:val="0"/>
            <w:sz w:val="24"/>
            <w:szCs w:val="24"/>
          </w:rPr>
          <w:t xml:space="preserve"> </w:t>
        </w:r>
      </w:ins>
      <w:r w:rsidR="00D10F94" w:rsidRPr="00E44153">
        <w:rPr>
          <w:rFonts w:ascii="Book Antiqua" w:hAnsi="Book Antiqua" w:cs="SimSun"/>
          <w:kern w:val="0"/>
          <w:sz w:val="24"/>
          <w:szCs w:val="24"/>
        </w:rPr>
        <w:t xml:space="preserve">that the number of lymph nodes dissection directly affects the prognosis and recurrence of gastric cancer. </w:t>
      </w:r>
      <w:del w:id="26" w:author="author" w:date="2019-03-13T19:15:00Z">
        <w:r w:rsidR="00D10F94" w:rsidRPr="00E44153" w:rsidDel="00673CB6">
          <w:rPr>
            <w:rFonts w:ascii="Book Antiqua" w:hAnsi="Book Antiqua" w:cs="SimSun"/>
            <w:kern w:val="0"/>
            <w:sz w:val="24"/>
            <w:szCs w:val="24"/>
          </w:rPr>
          <w:delText xml:space="preserve">The </w:delText>
        </w:r>
      </w:del>
      <w:ins w:id="27" w:author="冰川" w:date="2019-03-22T00:41:00Z">
        <w:r w:rsidR="009D2390">
          <w:rPr>
            <w:rFonts w:ascii="Book Antiqua" w:hAnsi="Book Antiqua" w:cs="SimSun" w:hint="eastAsia"/>
            <w:kern w:val="0"/>
            <w:sz w:val="24"/>
            <w:szCs w:val="24"/>
          </w:rPr>
          <w:t>Our</w:t>
        </w:r>
      </w:ins>
      <w:ins w:id="28" w:author="author" w:date="2019-03-13T19:15:00Z">
        <w:del w:id="29" w:author="冰川" w:date="2019-03-22T00:41:00Z">
          <w:r w:rsidR="00673CB6" w:rsidDel="009D2390">
            <w:rPr>
              <w:rFonts w:ascii="Book Antiqua" w:hAnsi="Book Antiqua" w:cs="SimSun"/>
              <w:kern w:val="0"/>
              <w:sz w:val="24"/>
              <w:szCs w:val="24"/>
            </w:rPr>
            <w:delText>A</w:delText>
          </w:r>
        </w:del>
      </w:ins>
      <w:r w:rsidR="00D10F94" w:rsidRPr="00E44153">
        <w:rPr>
          <w:rFonts w:ascii="Book Antiqua" w:hAnsi="Book Antiqua" w:cs="SimSun"/>
          <w:kern w:val="0"/>
          <w:sz w:val="24"/>
          <w:szCs w:val="24"/>
        </w:rPr>
        <w:t>previous study showed that there was no obvious lymph node around the abnormal hepatic artery derived from the superior mesenteric artery.</w:t>
      </w:r>
      <w:del w:id="30" w:author="FP" w:date="2019-03-19T20:29:00Z">
        <w:r w:rsidR="00D10F94" w:rsidRPr="00E44153" w:rsidDel="00667E70">
          <w:rPr>
            <w:rFonts w:ascii="Book Antiqua" w:hAnsi="Book Antiqua" w:cs="Arial"/>
            <w:sz w:val="24"/>
            <w:szCs w:val="24"/>
          </w:rPr>
          <w:delText>We conduct</w:delText>
        </w:r>
      </w:del>
      <w:ins w:id="31" w:author="author" w:date="2019-03-13T19:15:00Z">
        <w:del w:id="32" w:author="FP" w:date="2019-03-19T20:29:00Z">
          <w:r w:rsidR="00673CB6" w:rsidDel="00667E70">
            <w:rPr>
              <w:rFonts w:ascii="Book Antiqua" w:hAnsi="Book Antiqua" w:cs="Arial"/>
              <w:sz w:val="24"/>
              <w:szCs w:val="24"/>
            </w:rPr>
            <w:delText>ed</w:delText>
          </w:r>
        </w:del>
      </w:ins>
      <w:del w:id="33" w:author="FP" w:date="2019-03-19T20:29:00Z">
        <w:r w:rsidR="00D10F94" w:rsidRPr="00E44153" w:rsidDel="00667E70">
          <w:rPr>
            <w:rFonts w:ascii="Book Antiqua" w:hAnsi="Book Antiqua" w:cs="Arial"/>
            <w:sz w:val="24"/>
            <w:szCs w:val="24"/>
          </w:rPr>
          <w:delText xml:space="preserve"> this study </w:delText>
        </w:r>
        <w:r w:rsidR="00D10F94" w:rsidRPr="00E44153" w:rsidDel="00667E70">
          <w:rPr>
            <w:rFonts w:ascii="Book Antiqua" w:hAnsi="Book Antiqua" w:cs="SimSun"/>
            <w:kern w:val="0"/>
            <w:sz w:val="24"/>
            <w:szCs w:val="24"/>
          </w:rPr>
          <w:delText>to investigate the relationship between the celiac artery variation and the number of lymph nodes dissection in</w:delText>
        </w:r>
        <w:r w:rsidR="00D10F94" w:rsidRPr="00E44153" w:rsidDel="00667E70">
          <w:rPr>
            <w:rFonts w:ascii="Book Antiqua" w:hAnsi="Book Antiqua"/>
            <w:sz w:val="24"/>
            <w:szCs w:val="24"/>
          </w:rPr>
          <w:delText xml:space="preserve"> gastric cancer surgery</w:delText>
        </w:r>
      </w:del>
      <w:ins w:id="34" w:author="author" w:date="2019-03-13T19:18:00Z">
        <w:del w:id="35" w:author="FP" w:date="2019-03-19T20:29:00Z">
          <w:r w:rsidR="00673CB6" w:rsidDel="00667E70">
            <w:rPr>
              <w:rFonts w:ascii="Book Antiqua" w:hAnsi="Book Antiqua"/>
              <w:sz w:val="24"/>
              <w:szCs w:val="24"/>
            </w:rPr>
            <w:delText>.</w:delText>
          </w:r>
        </w:del>
      </w:ins>
    </w:p>
    <w:p w:rsidR="00EF7E28" w:rsidRPr="00E44153" w:rsidRDefault="00EF7E28" w:rsidP="0076207D">
      <w:pPr>
        <w:snapToGrid w:val="0"/>
        <w:spacing w:line="360" w:lineRule="auto"/>
        <w:rPr>
          <w:rFonts w:ascii="Book Antiqua" w:hAnsi="Book Antiqua" w:cs="SimSun"/>
          <w:b/>
          <w:kern w:val="0"/>
          <w:sz w:val="24"/>
          <w:szCs w:val="24"/>
        </w:rPr>
      </w:pPr>
    </w:p>
    <w:p w:rsidR="00EF7E28" w:rsidRPr="00E44153" w:rsidRDefault="00EF7E28" w:rsidP="0076207D">
      <w:pPr>
        <w:snapToGrid w:val="0"/>
        <w:spacing w:line="360" w:lineRule="auto"/>
        <w:rPr>
          <w:rFonts w:ascii="Book Antiqua" w:hAnsi="Book Antiqua" w:cs="SimSun"/>
          <w:b/>
          <w:i/>
          <w:kern w:val="0"/>
          <w:sz w:val="24"/>
          <w:szCs w:val="24"/>
        </w:rPr>
      </w:pPr>
      <w:r w:rsidRPr="00E44153">
        <w:rPr>
          <w:rFonts w:ascii="Book Antiqua" w:hAnsi="Book Antiqua" w:cs="SimSun"/>
          <w:b/>
          <w:i/>
          <w:kern w:val="0"/>
          <w:sz w:val="24"/>
          <w:szCs w:val="24"/>
        </w:rPr>
        <w:t>AIM</w:t>
      </w:r>
    </w:p>
    <w:p w:rsidR="00064357" w:rsidRPr="00E44153" w:rsidRDefault="00C95120" w:rsidP="0076207D">
      <w:pPr>
        <w:snapToGrid w:val="0"/>
        <w:spacing w:line="360" w:lineRule="auto"/>
        <w:rPr>
          <w:rFonts w:ascii="Book Antiqua" w:hAnsi="Book Antiqua"/>
          <w:sz w:val="24"/>
          <w:szCs w:val="24"/>
        </w:rPr>
      </w:pPr>
      <w:r w:rsidRPr="00E44153">
        <w:rPr>
          <w:rFonts w:ascii="Book Antiqua" w:hAnsi="Book Antiqua" w:cs="SimSun"/>
          <w:kern w:val="0"/>
          <w:sz w:val="24"/>
          <w:szCs w:val="24"/>
        </w:rPr>
        <w:t xml:space="preserve">To investigate the relationship between </w:t>
      </w:r>
      <w:del w:id="36" w:author="author" w:date="2019-03-17T12:51:00Z">
        <w:r w:rsidRPr="00E44153" w:rsidDel="0063667F">
          <w:rPr>
            <w:rFonts w:ascii="Book Antiqua" w:hAnsi="Book Antiqua" w:cs="SimSun"/>
            <w:kern w:val="0"/>
            <w:sz w:val="24"/>
            <w:szCs w:val="24"/>
          </w:rPr>
          <w:delText xml:space="preserve">the </w:delText>
        </w:r>
      </w:del>
      <w:r w:rsidRPr="00E44153">
        <w:rPr>
          <w:rFonts w:ascii="Book Antiqua" w:hAnsi="Book Antiqua" w:cs="SimSun"/>
          <w:kern w:val="0"/>
          <w:sz w:val="24"/>
          <w:szCs w:val="24"/>
        </w:rPr>
        <w:t>celiac artery variation and the number of lymph nodes dissection in</w:t>
      </w:r>
      <w:r w:rsidRPr="00E44153">
        <w:rPr>
          <w:rFonts w:ascii="Book Antiqua" w:hAnsi="Book Antiqua"/>
          <w:sz w:val="24"/>
          <w:szCs w:val="24"/>
        </w:rPr>
        <w:t xml:space="preserve"> gastric cancer surgery</w:t>
      </w:r>
      <w:r w:rsidR="00EF7E28" w:rsidRPr="00E44153">
        <w:rPr>
          <w:rFonts w:ascii="Book Antiqua" w:hAnsi="Book Antiqua"/>
          <w:sz w:val="24"/>
          <w:szCs w:val="24"/>
        </w:rPr>
        <w:t>.</w:t>
      </w:r>
    </w:p>
    <w:p w:rsidR="00EF7E28" w:rsidRPr="00E44153" w:rsidRDefault="00EF7E28" w:rsidP="0076207D">
      <w:pPr>
        <w:snapToGrid w:val="0"/>
        <w:spacing w:line="360" w:lineRule="auto"/>
        <w:rPr>
          <w:rFonts w:ascii="Book Antiqua" w:hAnsi="Book Antiqua"/>
          <w:sz w:val="24"/>
          <w:szCs w:val="24"/>
        </w:rPr>
      </w:pPr>
    </w:p>
    <w:p w:rsidR="00EF7E28" w:rsidRPr="00E44153" w:rsidRDefault="00EF7E28" w:rsidP="0076207D">
      <w:pPr>
        <w:snapToGrid w:val="0"/>
        <w:spacing w:line="360" w:lineRule="auto"/>
        <w:rPr>
          <w:rFonts w:ascii="Book Antiqua" w:hAnsi="Book Antiqua" w:cs="SimSun"/>
          <w:b/>
          <w:i/>
          <w:kern w:val="0"/>
          <w:sz w:val="24"/>
          <w:szCs w:val="24"/>
        </w:rPr>
      </w:pPr>
      <w:r w:rsidRPr="00E44153">
        <w:rPr>
          <w:rFonts w:ascii="Book Antiqua" w:hAnsi="Book Antiqua" w:cs="SimSun"/>
          <w:b/>
          <w:i/>
          <w:kern w:val="0"/>
          <w:sz w:val="24"/>
          <w:szCs w:val="24"/>
        </w:rPr>
        <w:t>METHODS</w:t>
      </w:r>
    </w:p>
    <w:p w:rsidR="00064357" w:rsidRPr="00E44153" w:rsidRDefault="00EF7E28" w:rsidP="0076207D">
      <w:pPr>
        <w:snapToGrid w:val="0"/>
        <w:spacing w:line="360" w:lineRule="auto"/>
        <w:rPr>
          <w:rFonts w:ascii="Book Antiqua" w:hAnsi="Book Antiqua"/>
          <w:sz w:val="24"/>
          <w:szCs w:val="24"/>
        </w:rPr>
      </w:pPr>
      <w:r w:rsidRPr="00E44153">
        <w:rPr>
          <w:rFonts w:ascii="Book Antiqua" w:hAnsi="Book Antiqua" w:cs="SimSun"/>
          <w:kern w:val="0"/>
          <w:sz w:val="24"/>
          <w:szCs w:val="24"/>
        </w:rPr>
        <w:t xml:space="preserve">The </w:t>
      </w:r>
      <w:r w:rsidR="00C95120" w:rsidRPr="00E44153">
        <w:rPr>
          <w:rFonts w:ascii="Book Antiqua" w:hAnsi="Book Antiqua" w:cs="SimSun"/>
          <w:kern w:val="0"/>
          <w:sz w:val="24"/>
          <w:szCs w:val="24"/>
        </w:rPr>
        <w:t>clinicopathological data of 421 patients treated with</w:t>
      </w:r>
      <w:r w:rsidR="00C95120" w:rsidRPr="00E44153">
        <w:rPr>
          <w:rFonts w:ascii="Book Antiqua" w:hAnsi="Book Antiqua"/>
          <w:sz w:val="24"/>
          <w:szCs w:val="24"/>
        </w:rPr>
        <w:t xml:space="preserve"> radical D2 lymphadenectomy</w:t>
      </w:r>
      <w:r w:rsidR="00C95120" w:rsidRPr="00E44153">
        <w:rPr>
          <w:rFonts w:ascii="Book Antiqua" w:hAnsi="Book Antiqua" w:cs="SimSun"/>
          <w:kern w:val="0"/>
          <w:sz w:val="24"/>
          <w:szCs w:val="24"/>
        </w:rPr>
        <w:t xml:space="preserve"> were analyzed retrospectively. </w:t>
      </w:r>
      <w:r w:rsidR="00C95120" w:rsidRPr="00E44153">
        <w:rPr>
          <w:rFonts w:ascii="Book Antiqua" w:hAnsi="Book Antiqua"/>
          <w:sz w:val="24"/>
          <w:szCs w:val="24"/>
        </w:rPr>
        <w:t>The difference of the number of lymph nodes dissection between</w:t>
      </w:r>
      <w:ins w:id="37" w:author="author" w:date="2019-03-17T12:52:00Z">
        <w:r w:rsidR="0063667F">
          <w:rPr>
            <w:rFonts w:ascii="Book Antiqua" w:hAnsi="Book Antiqua"/>
            <w:sz w:val="24"/>
            <w:szCs w:val="24"/>
          </w:rPr>
          <w:t xml:space="preserve"> the</w:t>
        </w:r>
      </w:ins>
      <w:r w:rsidR="00C95120" w:rsidRPr="00E44153">
        <w:rPr>
          <w:rFonts w:ascii="Book Antiqua" w:hAnsi="Book Antiqua"/>
          <w:sz w:val="24"/>
          <w:szCs w:val="24"/>
        </w:rPr>
        <w:t xml:space="preserve"> celiac artery variation group and </w:t>
      </w:r>
      <w:ins w:id="38" w:author="author" w:date="2019-03-17T12:52:00Z">
        <w:r w:rsidR="0063667F">
          <w:rPr>
            <w:rFonts w:ascii="Book Antiqua" w:hAnsi="Book Antiqua"/>
            <w:sz w:val="24"/>
            <w:szCs w:val="24"/>
          </w:rPr>
          <w:t xml:space="preserve">the </w:t>
        </w:r>
      </w:ins>
      <w:r w:rsidR="00C95120" w:rsidRPr="00E44153">
        <w:rPr>
          <w:rFonts w:ascii="Book Antiqua" w:hAnsi="Book Antiqua"/>
          <w:sz w:val="24"/>
          <w:szCs w:val="24"/>
        </w:rPr>
        <w:t>normal vessels group</w:t>
      </w:r>
      <w:del w:id="39" w:author="author" w:date="2019-03-13T19:18:00Z">
        <w:r w:rsidR="00C95120" w:rsidRPr="00E44153" w:rsidDel="00673CB6">
          <w:rPr>
            <w:rFonts w:ascii="Book Antiqua" w:hAnsi="Book Antiqua"/>
            <w:sz w:val="24"/>
            <w:szCs w:val="24"/>
          </w:rPr>
          <w:delText>,</w:delText>
        </w:r>
      </w:del>
      <w:r w:rsidR="00C95120" w:rsidRPr="00E44153">
        <w:rPr>
          <w:rFonts w:ascii="Book Antiqua" w:hAnsi="Book Antiqua"/>
          <w:sz w:val="24"/>
          <w:szCs w:val="24"/>
        </w:rPr>
        <w:t xml:space="preserve"> and the relationship with prognosis were analyzed.</w:t>
      </w:r>
    </w:p>
    <w:p w:rsidR="00EF7E28" w:rsidRPr="00E44153" w:rsidRDefault="00EF7E28" w:rsidP="0076207D">
      <w:pPr>
        <w:snapToGrid w:val="0"/>
        <w:spacing w:line="360" w:lineRule="auto"/>
        <w:rPr>
          <w:rFonts w:ascii="Book Antiqua" w:hAnsi="Book Antiqua" w:cs="SimSun"/>
          <w:i/>
          <w:kern w:val="0"/>
          <w:sz w:val="24"/>
          <w:szCs w:val="24"/>
        </w:rPr>
      </w:pPr>
    </w:p>
    <w:p w:rsidR="00EF7E28" w:rsidRPr="00E44153" w:rsidRDefault="00EF7E28" w:rsidP="0076207D">
      <w:pPr>
        <w:snapToGrid w:val="0"/>
        <w:spacing w:line="360" w:lineRule="auto"/>
        <w:rPr>
          <w:rFonts w:ascii="Book Antiqua" w:hAnsi="Book Antiqua" w:cs="SimSun"/>
          <w:b/>
          <w:i/>
          <w:kern w:val="0"/>
          <w:sz w:val="24"/>
          <w:szCs w:val="24"/>
        </w:rPr>
      </w:pPr>
      <w:r w:rsidRPr="00E44153">
        <w:rPr>
          <w:rFonts w:ascii="Book Antiqua" w:hAnsi="Book Antiqua" w:cs="SimSun"/>
          <w:b/>
          <w:i/>
          <w:kern w:val="0"/>
          <w:sz w:val="24"/>
          <w:szCs w:val="24"/>
        </w:rPr>
        <w:t>RESULTS</w:t>
      </w:r>
    </w:p>
    <w:p w:rsidR="00064357" w:rsidRPr="00E44153" w:rsidRDefault="00EF7E28"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 xml:space="preserve">Celiac </w:t>
      </w:r>
      <w:r w:rsidR="00C95120" w:rsidRPr="00E44153">
        <w:rPr>
          <w:rFonts w:ascii="Book Antiqua" w:hAnsi="Book Antiqua" w:cs="SimSun"/>
          <w:kern w:val="0"/>
          <w:sz w:val="24"/>
          <w:szCs w:val="24"/>
        </w:rPr>
        <w:t xml:space="preserve">artery variation was found in 110 patients, with a variation rate of 26.13%. </w:t>
      </w:r>
      <w:del w:id="40" w:author="author" w:date="2019-03-13T19:19:00Z">
        <w:r w:rsidR="00C95120" w:rsidRPr="00E44153" w:rsidDel="00673CB6">
          <w:rPr>
            <w:rFonts w:ascii="Book Antiqua" w:hAnsi="Book Antiqua" w:cs="SimSun"/>
            <w:kern w:val="0"/>
            <w:sz w:val="24"/>
            <w:szCs w:val="24"/>
          </w:rPr>
          <w:delText>The c</w:delText>
        </w:r>
      </w:del>
      <w:ins w:id="41" w:author="author" w:date="2019-03-13T19:19:00Z">
        <w:r w:rsidR="00673CB6">
          <w:rPr>
            <w:rFonts w:ascii="Book Antiqua" w:hAnsi="Book Antiqua" w:cs="SimSun"/>
            <w:kern w:val="0"/>
            <w:sz w:val="24"/>
            <w:szCs w:val="24"/>
          </w:rPr>
          <w:t>C</w:t>
        </w:r>
      </w:ins>
      <w:r w:rsidR="00C95120" w:rsidRPr="00E44153">
        <w:rPr>
          <w:rFonts w:ascii="Book Antiqua" w:hAnsi="Book Antiqua" w:cs="SimSun"/>
          <w:kern w:val="0"/>
          <w:sz w:val="24"/>
          <w:szCs w:val="24"/>
        </w:rPr>
        <w:t>eliac artery variation, tumor staging</w:t>
      </w:r>
      <w:ins w:id="42" w:author="author" w:date="2019-03-13T19:19:00Z">
        <w:r w:rsidR="00673CB6">
          <w:rPr>
            <w:rFonts w:ascii="Book Antiqua" w:hAnsi="Book Antiqua" w:cs="SimSun"/>
            <w:kern w:val="0"/>
            <w:sz w:val="24"/>
            <w:szCs w:val="24"/>
          </w:rPr>
          <w:t>,</w:t>
        </w:r>
      </w:ins>
      <w:r w:rsidR="00C95120" w:rsidRPr="00E44153">
        <w:rPr>
          <w:rFonts w:ascii="Book Antiqua" w:hAnsi="Book Antiqua" w:cs="SimSun"/>
          <w:kern w:val="0"/>
          <w:sz w:val="24"/>
          <w:szCs w:val="24"/>
        </w:rPr>
        <w:t xml:space="preserve"> and Borrmann typing were </w:t>
      </w:r>
      <w:del w:id="43" w:author="author" w:date="2019-03-14T11:44:00Z">
        <w:r w:rsidR="00C95120" w:rsidRPr="00E44153" w:rsidDel="004C4E1A">
          <w:rPr>
            <w:rFonts w:ascii="Book Antiqua" w:hAnsi="Book Antiqua" w:cs="SimSun"/>
            <w:kern w:val="0"/>
            <w:sz w:val="24"/>
            <w:szCs w:val="24"/>
          </w:rPr>
          <w:delText xml:space="preserve">the </w:delText>
        </w:r>
      </w:del>
      <w:r w:rsidR="00C95120" w:rsidRPr="00E44153">
        <w:rPr>
          <w:rFonts w:ascii="Book Antiqua" w:hAnsi="Book Antiqua" w:cs="SimSun"/>
          <w:kern w:val="0"/>
          <w:sz w:val="24"/>
          <w:szCs w:val="24"/>
        </w:rPr>
        <w:t>factors</w:t>
      </w:r>
      <w:ins w:id="44" w:author="author" w:date="2019-03-14T11:44:00Z">
        <w:r w:rsidR="004C4E1A">
          <w:rPr>
            <w:rFonts w:ascii="Book Antiqua" w:hAnsi="Book Antiqua" w:cs="SimSun"/>
            <w:kern w:val="0"/>
            <w:sz w:val="24"/>
            <w:szCs w:val="24"/>
          </w:rPr>
          <w:t xml:space="preserve"> that</w:t>
        </w:r>
      </w:ins>
      <w:r w:rsidR="00C95120" w:rsidRPr="00E44153">
        <w:rPr>
          <w:rFonts w:ascii="Book Antiqua" w:hAnsi="Book Antiqua" w:cs="SimSun"/>
          <w:kern w:val="0"/>
          <w:sz w:val="24"/>
          <w:szCs w:val="24"/>
        </w:rPr>
        <w:t xml:space="preserve"> affect</w:t>
      </w:r>
      <w:ins w:id="45" w:author="author" w:date="2019-03-14T11:44:00Z">
        <w:r w:rsidR="004C4E1A">
          <w:rPr>
            <w:rFonts w:ascii="Book Antiqua" w:hAnsi="Book Antiqua" w:cs="SimSun"/>
            <w:kern w:val="0"/>
            <w:sz w:val="24"/>
            <w:szCs w:val="24"/>
          </w:rPr>
          <w:t>ed</w:t>
        </w:r>
      </w:ins>
      <w:del w:id="46" w:author="author" w:date="2019-03-14T11:44:00Z">
        <w:r w:rsidR="00C95120" w:rsidRPr="00E44153" w:rsidDel="004C4E1A">
          <w:rPr>
            <w:rFonts w:ascii="Book Antiqua" w:hAnsi="Book Antiqua" w:cs="SimSun"/>
            <w:kern w:val="0"/>
            <w:sz w:val="24"/>
            <w:szCs w:val="24"/>
          </w:rPr>
          <w:delText>ing</w:delText>
        </w:r>
      </w:del>
      <w:r w:rsidR="00C95120" w:rsidRPr="00E44153">
        <w:rPr>
          <w:rFonts w:ascii="Book Antiqua" w:hAnsi="Book Antiqua" w:cs="SimSun"/>
          <w:kern w:val="0"/>
          <w:sz w:val="24"/>
          <w:szCs w:val="24"/>
        </w:rPr>
        <w:t xml:space="preserve"> lymph node clearance in gastric cancer, and the number of lymph nodes dissection in </w:t>
      </w:r>
      <w:del w:id="47" w:author="author" w:date="2019-03-14T11:44:00Z">
        <w:r w:rsidR="00C95120" w:rsidRPr="00E44153" w:rsidDel="004C4E1A">
          <w:rPr>
            <w:rFonts w:ascii="Book Antiqua" w:hAnsi="Book Antiqua" w:cs="SimSun"/>
            <w:kern w:val="0"/>
            <w:sz w:val="24"/>
            <w:szCs w:val="24"/>
          </w:rPr>
          <w:delText xml:space="preserve">the </w:delText>
        </w:r>
      </w:del>
      <w:r w:rsidR="00C95120" w:rsidRPr="00E44153">
        <w:rPr>
          <w:rFonts w:ascii="Book Antiqua" w:hAnsi="Book Antiqua" w:cs="SimSun"/>
          <w:kern w:val="0"/>
          <w:sz w:val="24"/>
          <w:szCs w:val="24"/>
        </w:rPr>
        <w:t>patients with celiac artery variation was significantly less than that of non-variant groups (</w:t>
      </w:r>
      <w:r w:rsidRPr="00E44153">
        <w:rPr>
          <w:rFonts w:ascii="Book Antiqua" w:hAnsi="Book Antiqua" w:cs="SimSun"/>
          <w:i/>
          <w:kern w:val="0"/>
          <w:sz w:val="24"/>
          <w:szCs w:val="24"/>
        </w:rPr>
        <w:t xml:space="preserve">P </w:t>
      </w:r>
      <w:r w:rsidRPr="00E44153">
        <w:rPr>
          <w:rFonts w:ascii="Book Antiqua" w:hAnsi="Book Antiqua" w:cs="SimSun"/>
          <w:kern w:val="0"/>
          <w:sz w:val="24"/>
          <w:szCs w:val="24"/>
        </w:rPr>
        <w:t>&lt;</w:t>
      </w:r>
      <w:r w:rsidR="00C95120" w:rsidRPr="00E44153">
        <w:rPr>
          <w:rFonts w:ascii="Book Antiqua" w:hAnsi="Book Antiqua" w:cs="SimSun"/>
          <w:kern w:val="0"/>
          <w:sz w:val="24"/>
          <w:szCs w:val="24"/>
        </w:rPr>
        <w:t xml:space="preserve">0.05). </w:t>
      </w:r>
      <w:r w:rsidR="00A9114A" w:rsidRPr="00E44153">
        <w:rPr>
          <w:rFonts w:ascii="Book Antiqua" w:hAnsi="Book Antiqua"/>
          <w:kern w:val="0"/>
          <w:sz w:val="24"/>
          <w:szCs w:val="24"/>
        </w:rPr>
        <w:t>Univariate</w:t>
      </w:r>
      <w:r w:rsidR="00A9114A" w:rsidRPr="00E44153">
        <w:rPr>
          <w:rFonts w:ascii="Book Antiqua" w:hAnsi="Book Antiqua" w:cs="SimSun"/>
          <w:kern w:val="0"/>
          <w:sz w:val="24"/>
          <w:szCs w:val="24"/>
        </w:rPr>
        <w:t xml:space="preserve"> analysis </w:t>
      </w:r>
      <w:r w:rsidR="00C95120" w:rsidRPr="00E44153">
        <w:rPr>
          <w:rFonts w:ascii="Book Antiqua" w:hAnsi="Book Antiqua" w:cs="SimSun"/>
          <w:kern w:val="0"/>
          <w:sz w:val="24"/>
          <w:szCs w:val="24"/>
        </w:rPr>
        <w:t xml:space="preserve">showed that there was no significant difference in </w:t>
      </w:r>
      <w:r w:rsidR="00C95120" w:rsidRPr="00E44153">
        <w:rPr>
          <w:rFonts w:ascii="Book Antiqua" w:hAnsi="Book Antiqua" w:cs="SimSun"/>
          <w:kern w:val="0"/>
          <w:sz w:val="24"/>
          <w:szCs w:val="24"/>
        </w:rPr>
        <w:lastRenderedPageBreak/>
        <w:t>survival time between the two groups (</w:t>
      </w:r>
      <w:r w:rsidRPr="00E44153">
        <w:rPr>
          <w:rFonts w:ascii="Book Antiqua" w:hAnsi="Book Antiqua" w:cs="SimSun"/>
          <w:i/>
          <w:kern w:val="0"/>
          <w:sz w:val="24"/>
          <w:szCs w:val="24"/>
        </w:rPr>
        <w:t xml:space="preserve">P </w:t>
      </w:r>
      <w:r w:rsidR="00C95120" w:rsidRPr="00E44153">
        <w:rPr>
          <w:rFonts w:ascii="Book Antiqua" w:hAnsi="Book Antiqua" w:cs="SimSun"/>
          <w:kern w:val="0"/>
          <w:sz w:val="24"/>
          <w:szCs w:val="24"/>
        </w:rPr>
        <w:t xml:space="preserve">&gt;0.05). </w:t>
      </w:r>
      <w:r w:rsidR="00C95120" w:rsidRPr="00E44153">
        <w:rPr>
          <w:rFonts w:ascii="Book Antiqua" w:hAnsi="Book Antiqua"/>
          <w:kern w:val="0"/>
          <w:sz w:val="24"/>
          <w:szCs w:val="24"/>
        </w:rPr>
        <w:t>Univariate</w:t>
      </w:r>
      <w:r w:rsidR="00C95120" w:rsidRPr="00E44153">
        <w:rPr>
          <w:rFonts w:ascii="Book Antiqua" w:hAnsi="Book Antiqua" w:cs="SimSun"/>
          <w:kern w:val="0"/>
          <w:sz w:val="24"/>
          <w:szCs w:val="24"/>
        </w:rPr>
        <w:t xml:space="preserve"> and multiple</w:t>
      </w:r>
      <w:r w:rsidR="00C95120" w:rsidRPr="00E44153">
        <w:rPr>
          <w:rFonts w:ascii="Book Antiqua" w:hAnsi="Book Antiqua"/>
          <w:kern w:val="0"/>
          <w:sz w:val="24"/>
          <w:szCs w:val="24"/>
        </w:rPr>
        <w:t xml:space="preserve"> Cox</w:t>
      </w:r>
      <w:r w:rsidR="00C95120" w:rsidRPr="00E44153">
        <w:rPr>
          <w:rFonts w:ascii="Book Antiqua" w:hAnsi="Book Antiqua" w:cs="SimSun"/>
          <w:kern w:val="0"/>
          <w:sz w:val="24"/>
          <w:szCs w:val="24"/>
        </w:rPr>
        <w:t xml:space="preserve"> regression analysis showed that celiac artery variation was not </w:t>
      </w:r>
      <w:r w:rsidR="005B6C3A" w:rsidRPr="00E44153">
        <w:rPr>
          <w:rFonts w:ascii="Book Antiqua" w:hAnsi="Book Antiqua" w:cs="SimSun"/>
          <w:kern w:val="0"/>
          <w:sz w:val="24"/>
          <w:szCs w:val="24"/>
        </w:rPr>
        <w:t xml:space="preserve">a prognostic </w:t>
      </w:r>
      <w:r w:rsidR="00C95120" w:rsidRPr="00E44153">
        <w:rPr>
          <w:rFonts w:ascii="Book Antiqua" w:hAnsi="Book Antiqua" w:cs="SimSun"/>
          <w:kern w:val="0"/>
          <w:sz w:val="24"/>
          <w:szCs w:val="24"/>
        </w:rPr>
        <w:t>factor for gastric cancer (</w:t>
      </w:r>
      <w:r w:rsidRPr="00E44153">
        <w:rPr>
          <w:rFonts w:ascii="Book Antiqua" w:hAnsi="Book Antiqua" w:cs="SimSun"/>
          <w:i/>
          <w:kern w:val="0"/>
          <w:sz w:val="24"/>
          <w:szCs w:val="24"/>
        </w:rPr>
        <w:t xml:space="preserve">P </w:t>
      </w:r>
      <w:r w:rsidRPr="00E44153">
        <w:rPr>
          <w:rFonts w:ascii="Book Antiqua" w:hAnsi="Book Antiqua" w:cs="SimSun"/>
          <w:kern w:val="0"/>
          <w:sz w:val="24"/>
          <w:szCs w:val="24"/>
        </w:rPr>
        <w:t>&gt;</w:t>
      </w:r>
      <w:r w:rsidR="00C95120" w:rsidRPr="00E44153">
        <w:rPr>
          <w:rFonts w:ascii="Book Antiqua" w:hAnsi="Book Antiqua" w:cs="SimSun"/>
          <w:kern w:val="0"/>
          <w:sz w:val="24"/>
          <w:szCs w:val="24"/>
        </w:rPr>
        <w:t>0.05). Tumor staging, intraoperative bleeding</w:t>
      </w:r>
      <w:ins w:id="48" w:author="author" w:date="2019-03-14T11:45:00Z">
        <w:r w:rsidR="004C4E1A">
          <w:rPr>
            <w:rFonts w:ascii="Book Antiqua" w:hAnsi="Book Antiqua" w:cs="SimSun"/>
            <w:kern w:val="0"/>
            <w:sz w:val="24"/>
            <w:szCs w:val="24"/>
          </w:rPr>
          <w:t>,</w:t>
        </w:r>
      </w:ins>
      <w:r w:rsidR="00C95120" w:rsidRPr="00E44153">
        <w:rPr>
          <w:rFonts w:ascii="Book Antiqua" w:hAnsi="Book Antiqua" w:cs="SimSun"/>
          <w:kern w:val="0"/>
          <w:sz w:val="24"/>
          <w:szCs w:val="24"/>
        </w:rPr>
        <w:t xml:space="preserve"> and positive lymph node ratio were </w:t>
      </w:r>
      <w:r w:rsidR="005B6C3A" w:rsidRPr="00E44153">
        <w:rPr>
          <w:rFonts w:ascii="Book Antiqua" w:hAnsi="Book Antiqua" w:cs="SimSun"/>
          <w:kern w:val="0"/>
          <w:sz w:val="24"/>
          <w:szCs w:val="24"/>
        </w:rPr>
        <w:t xml:space="preserve">prognostic factors for </w:t>
      </w:r>
      <w:r w:rsidRPr="00E44153">
        <w:rPr>
          <w:rFonts w:ascii="Book Antiqua" w:hAnsi="Book Antiqua" w:cs="SimSun"/>
          <w:kern w:val="0"/>
          <w:sz w:val="24"/>
          <w:szCs w:val="24"/>
        </w:rPr>
        <w:t>gastric cancer patients</w:t>
      </w:r>
      <w:r w:rsidR="00C95120" w:rsidRPr="00E44153">
        <w:rPr>
          <w:rFonts w:ascii="Book Antiqua" w:hAnsi="Book Antiqua" w:cs="SimSun"/>
          <w:kern w:val="0"/>
          <w:sz w:val="24"/>
          <w:szCs w:val="24"/>
        </w:rPr>
        <w:t xml:space="preserve"> (all </w:t>
      </w:r>
      <w:r w:rsidRPr="00E44153">
        <w:rPr>
          <w:rFonts w:ascii="Book Antiqua" w:hAnsi="Book Antiqua" w:cs="SimSun"/>
          <w:i/>
          <w:kern w:val="0"/>
          <w:sz w:val="24"/>
          <w:szCs w:val="24"/>
        </w:rPr>
        <w:t xml:space="preserve">P </w:t>
      </w:r>
      <w:r w:rsidR="00C95120" w:rsidRPr="00E44153">
        <w:rPr>
          <w:rFonts w:ascii="Book Antiqua" w:hAnsi="Book Antiqua" w:cs="SimSun"/>
          <w:kern w:val="0"/>
          <w:sz w:val="24"/>
          <w:szCs w:val="24"/>
        </w:rPr>
        <w:t>&lt;0.05).</w:t>
      </w:r>
    </w:p>
    <w:p w:rsidR="00EF7E28" w:rsidRPr="00E44153" w:rsidRDefault="00EF7E28" w:rsidP="0076207D">
      <w:pPr>
        <w:snapToGrid w:val="0"/>
        <w:spacing w:line="360" w:lineRule="auto"/>
        <w:rPr>
          <w:rFonts w:ascii="Book Antiqua" w:hAnsi="Book Antiqua" w:cs="SimSun"/>
          <w:b/>
          <w:kern w:val="0"/>
          <w:sz w:val="24"/>
          <w:szCs w:val="24"/>
        </w:rPr>
      </w:pPr>
    </w:p>
    <w:p w:rsidR="00EF7E28" w:rsidRPr="00E44153" w:rsidRDefault="00EF7E28" w:rsidP="0076207D">
      <w:pPr>
        <w:snapToGrid w:val="0"/>
        <w:spacing w:line="360" w:lineRule="auto"/>
        <w:rPr>
          <w:rFonts w:ascii="Book Antiqua" w:hAnsi="Book Antiqua" w:cs="SimSun"/>
          <w:b/>
          <w:i/>
          <w:kern w:val="0"/>
          <w:sz w:val="24"/>
          <w:szCs w:val="24"/>
        </w:rPr>
      </w:pPr>
      <w:r w:rsidRPr="00E44153">
        <w:rPr>
          <w:rFonts w:ascii="Book Antiqua" w:hAnsi="Book Antiqua" w:cs="SimSun"/>
          <w:b/>
          <w:i/>
          <w:kern w:val="0"/>
          <w:sz w:val="24"/>
          <w:szCs w:val="24"/>
        </w:rPr>
        <w:t>CONCLUSION</w:t>
      </w:r>
    </w:p>
    <w:p w:rsidR="00064357" w:rsidRPr="00E44153" w:rsidRDefault="00C95120" w:rsidP="0076207D">
      <w:pPr>
        <w:snapToGrid w:val="0"/>
        <w:spacing w:line="360" w:lineRule="auto"/>
        <w:rPr>
          <w:rFonts w:ascii="Book Antiqua" w:hAnsi="Book Antiqua"/>
          <w:sz w:val="24"/>
          <w:szCs w:val="24"/>
        </w:rPr>
      </w:pPr>
      <w:r w:rsidRPr="00E44153">
        <w:rPr>
          <w:rFonts w:ascii="Book Antiqua" w:hAnsi="Book Antiqua" w:cs="SimSun"/>
          <w:kern w:val="0"/>
          <w:sz w:val="24"/>
          <w:szCs w:val="24"/>
        </w:rPr>
        <w:t xml:space="preserve">The number of lymph nodes dissection in patients with celiac artery variation </w:t>
      </w:r>
      <w:del w:id="49" w:author="author" w:date="2019-03-14T11:45:00Z">
        <w:r w:rsidRPr="00E44153" w:rsidDel="004C4E1A">
          <w:rPr>
            <w:rFonts w:ascii="Book Antiqua" w:hAnsi="Book Antiqua" w:cs="SimSun"/>
            <w:kern w:val="0"/>
            <w:sz w:val="24"/>
            <w:szCs w:val="24"/>
          </w:rPr>
          <w:delText xml:space="preserve">is </w:delText>
        </w:r>
      </w:del>
      <w:ins w:id="50" w:author="author" w:date="2019-03-14T11:45:00Z">
        <w:r w:rsidR="004C4E1A">
          <w:rPr>
            <w:rFonts w:ascii="Book Antiqua" w:hAnsi="Book Antiqua" w:cs="SimSun"/>
            <w:kern w:val="0"/>
            <w:sz w:val="24"/>
            <w:szCs w:val="24"/>
          </w:rPr>
          <w:t>was</w:t>
        </w:r>
      </w:ins>
      <w:ins w:id="51" w:author="冰川" w:date="2019-03-22T00:31:00Z">
        <w:r w:rsidR="0020139C">
          <w:rPr>
            <w:rFonts w:ascii="Book Antiqua" w:hAnsi="Book Antiqua" w:cs="SimSun" w:hint="eastAsia"/>
            <w:kern w:val="0"/>
            <w:sz w:val="24"/>
            <w:szCs w:val="24"/>
          </w:rPr>
          <w:t xml:space="preserve"> </w:t>
        </w:r>
      </w:ins>
      <w:r w:rsidRPr="00E44153">
        <w:rPr>
          <w:rFonts w:ascii="Book Antiqua" w:hAnsi="Book Antiqua" w:cs="SimSun"/>
          <w:kern w:val="0"/>
          <w:sz w:val="24"/>
          <w:szCs w:val="24"/>
        </w:rPr>
        <w:t xml:space="preserve">reduced, but there </w:t>
      </w:r>
      <w:del w:id="52" w:author="author" w:date="2019-03-14T11:45:00Z">
        <w:r w:rsidRPr="00E44153" w:rsidDel="004C4E1A">
          <w:rPr>
            <w:rFonts w:ascii="Book Antiqua" w:hAnsi="Book Antiqua" w:cs="SimSun"/>
            <w:kern w:val="0"/>
            <w:sz w:val="24"/>
            <w:szCs w:val="24"/>
          </w:rPr>
          <w:delText xml:space="preserve">is </w:delText>
        </w:r>
      </w:del>
      <w:ins w:id="53" w:author="author" w:date="2019-03-14T11:45:00Z">
        <w:r w:rsidR="004C4E1A">
          <w:rPr>
            <w:rFonts w:ascii="Book Antiqua" w:hAnsi="Book Antiqua" w:cs="SimSun"/>
            <w:kern w:val="0"/>
            <w:sz w:val="24"/>
            <w:szCs w:val="24"/>
          </w:rPr>
          <w:t>was</w:t>
        </w:r>
      </w:ins>
      <w:ins w:id="54" w:author="冰川" w:date="2019-03-22T00:31:00Z">
        <w:r w:rsidR="0020139C">
          <w:rPr>
            <w:rFonts w:ascii="Book Antiqua" w:hAnsi="Book Antiqua" w:cs="SimSun" w:hint="eastAsia"/>
            <w:kern w:val="0"/>
            <w:sz w:val="24"/>
            <w:szCs w:val="24"/>
          </w:rPr>
          <w:t xml:space="preserve"> </w:t>
        </w:r>
      </w:ins>
      <w:r w:rsidRPr="00E44153">
        <w:rPr>
          <w:rFonts w:ascii="Book Antiqua" w:hAnsi="Book Antiqua" w:cs="SimSun"/>
          <w:kern w:val="0"/>
          <w:sz w:val="24"/>
          <w:szCs w:val="24"/>
        </w:rPr>
        <w:t xml:space="preserve">no obvious effect on </w:t>
      </w:r>
      <w:del w:id="55" w:author="author" w:date="2019-03-14T11:45:00Z">
        <w:r w:rsidRPr="00E44153" w:rsidDel="004C4E1A">
          <w:rPr>
            <w:rFonts w:ascii="Book Antiqua" w:hAnsi="Book Antiqua" w:cs="SimSun"/>
            <w:kern w:val="0"/>
            <w:sz w:val="24"/>
            <w:szCs w:val="24"/>
          </w:rPr>
          <w:delText xml:space="preserve">the </w:delText>
        </w:r>
      </w:del>
      <w:r w:rsidRPr="00E44153">
        <w:rPr>
          <w:rFonts w:ascii="Book Antiqua" w:hAnsi="Book Antiqua" w:cs="SimSun"/>
          <w:kern w:val="0"/>
          <w:sz w:val="24"/>
          <w:szCs w:val="24"/>
        </w:rPr>
        <w:t xml:space="preserve">prognosis. </w:t>
      </w:r>
      <w:r w:rsidRPr="00E44153">
        <w:rPr>
          <w:rFonts w:ascii="Book Antiqua" w:hAnsi="Book Antiqua"/>
          <w:sz w:val="24"/>
          <w:szCs w:val="24"/>
        </w:rPr>
        <w:t>Therefore, lymph nodes around the abnormal</w:t>
      </w:r>
      <w:r w:rsidR="00B32241" w:rsidRPr="00E44153">
        <w:rPr>
          <w:rFonts w:ascii="Book Antiqua" w:hAnsi="Book Antiqua"/>
          <w:sz w:val="24"/>
          <w:szCs w:val="24"/>
        </w:rPr>
        <w:t xml:space="preserve"> hepatic</w:t>
      </w:r>
      <w:r w:rsidRPr="00E44153">
        <w:rPr>
          <w:rFonts w:ascii="Book Antiqua" w:hAnsi="Book Antiqua"/>
          <w:sz w:val="24"/>
          <w:szCs w:val="24"/>
        </w:rPr>
        <w:t xml:space="preserve"> artery may not need to be dissected in radical D2lymphadenectomy.</w:t>
      </w:r>
    </w:p>
    <w:p w:rsidR="00EF7E28" w:rsidRPr="00E44153" w:rsidRDefault="00EF7E28" w:rsidP="0076207D">
      <w:pPr>
        <w:snapToGrid w:val="0"/>
        <w:spacing w:line="360" w:lineRule="auto"/>
        <w:rPr>
          <w:rFonts w:ascii="Book Antiqua" w:hAnsi="Book Antiqua" w:cs="FZKTK--GBK1-0"/>
          <w:kern w:val="0"/>
          <w:sz w:val="24"/>
          <w:szCs w:val="24"/>
        </w:rPr>
      </w:pPr>
    </w:p>
    <w:p w:rsidR="00064357" w:rsidRPr="00E44153" w:rsidRDefault="00C95120" w:rsidP="0076207D">
      <w:pPr>
        <w:snapToGrid w:val="0"/>
        <w:spacing w:line="360" w:lineRule="auto"/>
        <w:rPr>
          <w:rFonts w:ascii="Book Antiqua" w:hAnsi="Book Antiqua"/>
          <w:sz w:val="24"/>
          <w:szCs w:val="24"/>
        </w:rPr>
      </w:pPr>
      <w:r w:rsidRPr="00E44153">
        <w:rPr>
          <w:rFonts w:ascii="Book Antiqua" w:hAnsi="Book Antiqua" w:cs="SimSun"/>
          <w:b/>
          <w:kern w:val="0"/>
          <w:sz w:val="24"/>
          <w:szCs w:val="24"/>
        </w:rPr>
        <w:t>Key words:</w:t>
      </w:r>
      <w:r w:rsidRPr="00E44153">
        <w:rPr>
          <w:rFonts w:ascii="Book Antiqua" w:hAnsi="Book Antiqua"/>
          <w:sz w:val="24"/>
          <w:szCs w:val="24"/>
        </w:rPr>
        <w:t xml:space="preserve">Gastric cancer; Celiac artery variation; </w:t>
      </w:r>
      <w:bookmarkStart w:id="56" w:name="OLE_LINK2"/>
      <w:bookmarkStart w:id="57" w:name="OLE_LINK1"/>
      <w:r w:rsidRPr="00E44153">
        <w:rPr>
          <w:rFonts w:ascii="Book Antiqua" w:hAnsi="Book Antiqua"/>
          <w:sz w:val="24"/>
          <w:szCs w:val="24"/>
        </w:rPr>
        <w:t>Lymphadenectomy</w:t>
      </w:r>
      <w:bookmarkEnd w:id="56"/>
      <w:bookmarkEnd w:id="57"/>
      <w:r w:rsidRPr="00E44153">
        <w:rPr>
          <w:rFonts w:ascii="Book Antiqua" w:hAnsi="Book Antiqua"/>
          <w:sz w:val="24"/>
          <w:szCs w:val="24"/>
        </w:rPr>
        <w:t>; Number of lymph nodes; Prognosis</w:t>
      </w:r>
    </w:p>
    <w:p w:rsidR="00EF7E28" w:rsidRPr="00E44153" w:rsidRDefault="00EF7E28" w:rsidP="0076207D">
      <w:pPr>
        <w:snapToGrid w:val="0"/>
        <w:spacing w:line="360" w:lineRule="auto"/>
        <w:rPr>
          <w:rFonts w:ascii="Book Antiqua" w:hAnsi="Book Antiqua"/>
          <w:sz w:val="24"/>
          <w:szCs w:val="24"/>
        </w:rPr>
      </w:pPr>
    </w:p>
    <w:p w:rsidR="00EF7E28" w:rsidRPr="00E44153" w:rsidRDefault="00EF7E28" w:rsidP="0076207D">
      <w:pPr>
        <w:snapToGrid w:val="0"/>
        <w:spacing w:line="360" w:lineRule="auto"/>
        <w:rPr>
          <w:rFonts w:ascii="Book Antiqua" w:hAnsi="Book Antiqua" w:cs="Arial"/>
          <w:sz w:val="24"/>
          <w:szCs w:val="24"/>
        </w:rPr>
      </w:pPr>
      <w:r w:rsidRPr="00E44153">
        <w:rPr>
          <w:rFonts w:ascii="Book Antiqua" w:hAnsi="Book Antiqua"/>
          <w:b/>
          <w:sz w:val="24"/>
          <w:szCs w:val="24"/>
        </w:rPr>
        <w:t xml:space="preserve">© </w:t>
      </w:r>
      <w:r w:rsidRPr="00E44153">
        <w:rPr>
          <w:rFonts w:ascii="Book Antiqua" w:hAnsi="Book Antiqua" w:cs="Arial"/>
          <w:b/>
          <w:sz w:val="24"/>
          <w:szCs w:val="24"/>
        </w:rPr>
        <w:t>The Author(s) 2019.</w:t>
      </w:r>
      <w:r w:rsidRPr="00E44153">
        <w:rPr>
          <w:rFonts w:ascii="Book Antiqua" w:hAnsi="Book Antiqua" w:cs="Arial"/>
          <w:sz w:val="24"/>
          <w:szCs w:val="24"/>
        </w:rPr>
        <w:t xml:space="preserve"> Published by Baishideng Publishing Group Inc. All rights reserved.</w:t>
      </w:r>
    </w:p>
    <w:p w:rsidR="00EF7E28" w:rsidRPr="00E44153" w:rsidRDefault="00EF7E28" w:rsidP="0076207D">
      <w:pPr>
        <w:snapToGrid w:val="0"/>
        <w:spacing w:line="360" w:lineRule="auto"/>
        <w:rPr>
          <w:rFonts w:ascii="Book Antiqua" w:hAnsi="Book Antiqua" w:cs="SimSun"/>
          <w:kern w:val="0"/>
          <w:sz w:val="24"/>
          <w:szCs w:val="24"/>
        </w:rPr>
      </w:pPr>
    </w:p>
    <w:p w:rsidR="00EF7E28" w:rsidRPr="00E44153" w:rsidRDefault="00C95120" w:rsidP="0076207D">
      <w:pPr>
        <w:snapToGrid w:val="0"/>
        <w:spacing w:line="360" w:lineRule="auto"/>
        <w:rPr>
          <w:rFonts w:ascii="Book Antiqua" w:hAnsi="Book Antiqua" w:cs="SimSun"/>
          <w:kern w:val="0"/>
          <w:sz w:val="24"/>
          <w:szCs w:val="24"/>
        </w:rPr>
      </w:pPr>
      <w:r w:rsidRPr="00E44153">
        <w:rPr>
          <w:rFonts w:ascii="Book Antiqua" w:hAnsi="Book Antiqua" w:cs="SimSun"/>
          <w:b/>
          <w:kern w:val="0"/>
          <w:sz w:val="24"/>
          <w:szCs w:val="24"/>
        </w:rPr>
        <w:t>Core tip:</w:t>
      </w:r>
      <w:r w:rsidRPr="00E44153">
        <w:rPr>
          <w:rFonts w:ascii="Book Antiqua" w:hAnsi="Book Antiqua" w:cs="SimSun"/>
          <w:kern w:val="0"/>
          <w:sz w:val="24"/>
          <w:szCs w:val="24"/>
        </w:rPr>
        <w:t xml:space="preserve">Celiac artery variation has been </w:t>
      </w:r>
      <w:del w:id="58" w:author="author" w:date="2019-03-15T09:33:00Z">
        <w:r w:rsidRPr="00E44153" w:rsidDel="00A542EB">
          <w:rPr>
            <w:rFonts w:ascii="Book Antiqua" w:hAnsi="Book Antiqua" w:cs="SimSun"/>
            <w:kern w:val="0"/>
            <w:sz w:val="24"/>
            <w:szCs w:val="24"/>
          </w:rPr>
          <w:delText xml:space="preserve">attached </w:delText>
        </w:r>
      </w:del>
      <w:ins w:id="59" w:author="author" w:date="2019-03-15T09:33:00Z">
        <w:r w:rsidR="00A542EB">
          <w:rPr>
            <w:rFonts w:ascii="Book Antiqua" w:hAnsi="Book Antiqua" w:cs="SimSun"/>
            <w:kern w:val="0"/>
            <w:sz w:val="24"/>
            <w:szCs w:val="24"/>
          </w:rPr>
          <w:t>given</w:t>
        </w:r>
      </w:ins>
      <w:ins w:id="60" w:author="冰川" w:date="2019-03-22T00:32:00Z">
        <w:r w:rsidR="0020139C">
          <w:rPr>
            <w:rFonts w:ascii="Book Antiqua" w:hAnsi="Book Antiqua" w:cs="SimSun" w:hint="eastAsia"/>
            <w:kern w:val="0"/>
            <w:sz w:val="24"/>
            <w:szCs w:val="24"/>
          </w:rPr>
          <w:t xml:space="preserve"> </w:t>
        </w:r>
      </w:ins>
      <w:r w:rsidRPr="00E44153">
        <w:rPr>
          <w:rFonts w:ascii="Book Antiqua" w:hAnsi="Book Antiqua" w:cs="SimSun"/>
          <w:kern w:val="0"/>
          <w:sz w:val="24"/>
          <w:szCs w:val="24"/>
        </w:rPr>
        <w:t xml:space="preserve">great importance by </w:t>
      </w:r>
      <w:del w:id="61" w:author="author" w:date="2019-03-15T09:33:00Z">
        <w:r w:rsidRPr="00E44153" w:rsidDel="00A542EB">
          <w:rPr>
            <w:rFonts w:ascii="Book Antiqua" w:hAnsi="Book Antiqua" w:cs="SimSun"/>
            <w:kern w:val="0"/>
            <w:sz w:val="24"/>
            <w:szCs w:val="24"/>
          </w:rPr>
          <w:delText xml:space="preserve">the </w:delText>
        </w:r>
      </w:del>
      <w:r w:rsidRPr="00E44153">
        <w:rPr>
          <w:rFonts w:ascii="Book Antiqua" w:hAnsi="Book Antiqua" w:cs="SimSun"/>
          <w:kern w:val="0"/>
          <w:sz w:val="24"/>
          <w:szCs w:val="24"/>
        </w:rPr>
        <w:t xml:space="preserve">surgeons. However, the distribution of the lymph nodes around the variant celiac artery and </w:t>
      </w:r>
      <w:del w:id="62" w:author="author" w:date="2019-03-15T09:34:00Z">
        <w:r w:rsidRPr="00E44153" w:rsidDel="00A542EB">
          <w:rPr>
            <w:rFonts w:ascii="Book Antiqua" w:hAnsi="Book Antiqua" w:cs="SimSun"/>
            <w:kern w:val="0"/>
            <w:sz w:val="24"/>
            <w:szCs w:val="24"/>
          </w:rPr>
          <w:delText xml:space="preserve">the </w:delText>
        </w:r>
      </w:del>
      <w:ins w:id="63" w:author="author" w:date="2019-03-15T09:34:00Z">
        <w:r w:rsidR="00A542EB">
          <w:rPr>
            <w:rFonts w:ascii="Book Antiqua" w:hAnsi="Book Antiqua" w:cs="SimSun"/>
            <w:kern w:val="0"/>
            <w:sz w:val="24"/>
            <w:szCs w:val="24"/>
          </w:rPr>
          <w:t>its</w:t>
        </w:r>
      </w:ins>
      <w:ins w:id="64" w:author="冰川" w:date="2019-03-22T00:32:00Z">
        <w:r w:rsidR="0020139C">
          <w:rPr>
            <w:rFonts w:ascii="Book Antiqua" w:hAnsi="Book Antiqua" w:cs="SimSun" w:hint="eastAsia"/>
            <w:kern w:val="0"/>
            <w:sz w:val="24"/>
            <w:szCs w:val="24"/>
          </w:rPr>
          <w:t xml:space="preserve"> </w:t>
        </w:r>
      </w:ins>
      <w:r w:rsidRPr="00E44153">
        <w:rPr>
          <w:rFonts w:ascii="Book Antiqua" w:hAnsi="Book Antiqua" w:cs="SimSun"/>
          <w:kern w:val="0"/>
          <w:sz w:val="24"/>
          <w:szCs w:val="24"/>
        </w:rPr>
        <w:t>effect on prognosis ha</w:t>
      </w:r>
      <w:del w:id="65" w:author="author" w:date="2019-03-15T09:33:00Z">
        <w:r w:rsidRPr="00E44153" w:rsidDel="00A542EB">
          <w:rPr>
            <w:rFonts w:ascii="Book Antiqua" w:hAnsi="Book Antiqua" w:cs="SimSun"/>
            <w:kern w:val="0"/>
            <w:sz w:val="24"/>
            <w:szCs w:val="24"/>
          </w:rPr>
          <w:delText>s</w:delText>
        </w:r>
      </w:del>
      <w:ins w:id="66" w:author="author" w:date="2019-03-15T09:33:00Z">
        <w:r w:rsidR="00A542EB">
          <w:rPr>
            <w:rFonts w:ascii="Book Antiqua" w:hAnsi="Book Antiqua" w:cs="SimSun"/>
            <w:kern w:val="0"/>
            <w:sz w:val="24"/>
            <w:szCs w:val="24"/>
          </w:rPr>
          <w:t>ve</w:t>
        </w:r>
      </w:ins>
      <w:r w:rsidRPr="00E44153">
        <w:rPr>
          <w:rFonts w:ascii="Book Antiqua" w:hAnsi="Book Antiqua" w:cs="SimSun"/>
          <w:kern w:val="0"/>
          <w:sz w:val="24"/>
          <w:szCs w:val="24"/>
        </w:rPr>
        <w:t xml:space="preserve"> rarely been </w:t>
      </w:r>
      <w:del w:id="67" w:author="author" w:date="2019-03-15T09:34:00Z">
        <w:r w:rsidRPr="00E44153" w:rsidDel="00A542EB">
          <w:rPr>
            <w:rFonts w:ascii="Book Antiqua" w:hAnsi="Book Antiqua" w:cs="SimSun"/>
            <w:kern w:val="0"/>
            <w:sz w:val="24"/>
            <w:szCs w:val="24"/>
          </w:rPr>
          <w:delText>concerned</w:delText>
        </w:r>
      </w:del>
      <w:ins w:id="68" w:author="author" w:date="2019-03-15T09:34:00Z">
        <w:r w:rsidR="00A542EB">
          <w:rPr>
            <w:rFonts w:ascii="Book Antiqua" w:hAnsi="Book Antiqua" w:cs="SimSun"/>
            <w:kern w:val="0"/>
            <w:sz w:val="24"/>
            <w:szCs w:val="24"/>
          </w:rPr>
          <w:t>examined</w:t>
        </w:r>
      </w:ins>
      <w:r w:rsidRPr="00E44153">
        <w:rPr>
          <w:rFonts w:ascii="Book Antiqua" w:hAnsi="Book Antiqua" w:cs="SimSun"/>
          <w:kern w:val="0"/>
          <w:sz w:val="24"/>
          <w:szCs w:val="24"/>
        </w:rPr>
        <w:t xml:space="preserve">. This study shows that </w:t>
      </w:r>
      <w:del w:id="69" w:author="author" w:date="2019-03-15T09:34:00Z">
        <w:r w:rsidRPr="00E44153" w:rsidDel="00A542EB">
          <w:rPr>
            <w:rFonts w:ascii="Book Antiqua" w:hAnsi="Book Antiqua" w:cs="SimSun"/>
            <w:kern w:val="0"/>
            <w:sz w:val="24"/>
            <w:szCs w:val="24"/>
          </w:rPr>
          <w:delText xml:space="preserve">the </w:delText>
        </w:r>
      </w:del>
      <w:r w:rsidRPr="00E44153">
        <w:rPr>
          <w:rFonts w:ascii="Book Antiqua" w:hAnsi="Book Antiqua" w:cs="SimSun"/>
          <w:kern w:val="0"/>
          <w:sz w:val="24"/>
          <w:szCs w:val="24"/>
        </w:rPr>
        <w:t xml:space="preserve">variation of the celiac artery is an important factor affecting the lymph node clearance of gastric cancer, and the decrease in the number of lymph nodes dissection does not affect the prognosis. Therefore, </w:t>
      </w:r>
      <w:r w:rsidR="00B32241" w:rsidRPr="00E44153">
        <w:rPr>
          <w:rFonts w:ascii="Book Antiqua" w:hAnsi="Book Antiqua" w:cs="SimSun"/>
          <w:kern w:val="0"/>
          <w:sz w:val="24"/>
          <w:szCs w:val="24"/>
        </w:rPr>
        <w:t xml:space="preserve">lymph nodes dissection </w:t>
      </w:r>
      <w:r w:rsidRPr="00E44153">
        <w:rPr>
          <w:rFonts w:ascii="Book Antiqua" w:hAnsi="Book Antiqua" w:cs="SimSun"/>
          <w:kern w:val="0"/>
          <w:sz w:val="24"/>
          <w:szCs w:val="24"/>
        </w:rPr>
        <w:t>around abnormal hepatic artery</w:t>
      </w:r>
      <w:del w:id="70" w:author="author" w:date="2019-03-15T09:35:00Z">
        <w:r w:rsidR="00B32241" w:rsidRPr="00E44153" w:rsidDel="00A542EB">
          <w:rPr>
            <w:rFonts w:ascii="Book Antiqua" w:hAnsi="Book Antiqua" w:cs="SimSun"/>
            <w:kern w:val="0"/>
            <w:sz w:val="24"/>
            <w:szCs w:val="24"/>
          </w:rPr>
          <w:delText xml:space="preserve">is </w:delText>
        </w:r>
        <w:r w:rsidRPr="00E44153" w:rsidDel="00A542EB">
          <w:rPr>
            <w:rFonts w:ascii="Book Antiqua" w:hAnsi="Book Antiqua" w:cs="SimSun"/>
            <w:kern w:val="0"/>
            <w:sz w:val="24"/>
            <w:szCs w:val="24"/>
          </w:rPr>
          <w:delText>not recommended</w:delText>
        </w:r>
      </w:del>
      <w:r w:rsidRPr="00E44153">
        <w:rPr>
          <w:rFonts w:ascii="Book Antiqua" w:hAnsi="Book Antiqua" w:cs="SimSun"/>
          <w:kern w:val="0"/>
          <w:sz w:val="24"/>
          <w:szCs w:val="24"/>
        </w:rPr>
        <w:t>, especially the abnormal hepatic artery derived from the superior mesenteric artery</w:t>
      </w:r>
      <w:ins w:id="71" w:author="author" w:date="2019-03-15T09:35:00Z">
        <w:r w:rsidR="00A542EB">
          <w:rPr>
            <w:rFonts w:ascii="Book Antiqua" w:hAnsi="Book Antiqua" w:cs="SimSun"/>
            <w:kern w:val="0"/>
            <w:sz w:val="24"/>
            <w:szCs w:val="24"/>
          </w:rPr>
          <w:t xml:space="preserve">, </w:t>
        </w:r>
        <w:r w:rsidR="00A542EB" w:rsidRPr="00E44153">
          <w:rPr>
            <w:rFonts w:ascii="Book Antiqua" w:hAnsi="Book Antiqua" w:cs="SimSun"/>
            <w:kern w:val="0"/>
            <w:sz w:val="24"/>
            <w:szCs w:val="24"/>
          </w:rPr>
          <w:t>is not recommended</w:t>
        </w:r>
      </w:ins>
      <w:r w:rsidRPr="00E44153">
        <w:rPr>
          <w:rFonts w:ascii="Book Antiqua" w:hAnsi="Book Antiqua" w:cs="SimSun"/>
          <w:kern w:val="0"/>
          <w:sz w:val="24"/>
          <w:szCs w:val="24"/>
        </w:rPr>
        <w:t>.</w:t>
      </w:r>
    </w:p>
    <w:p w:rsidR="00EF7E28" w:rsidRPr="00E44153" w:rsidRDefault="00EF7E28" w:rsidP="0076207D">
      <w:pPr>
        <w:snapToGrid w:val="0"/>
        <w:spacing w:line="360" w:lineRule="auto"/>
        <w:rPr>
          <w:rFonts w:ascii="Book Antiqua" w:hAnsi="Book Antiqua" w:cs="SimSun"/>
          <w:kern w:val="0"/>
          <w:sz w:val="24"/>
          <w:szCs w:val="24"/>
        </w:rPr>
      </w:pPr>
    </w:p>
    <w:p w:rsidR="00EF7E28" w:rsidRDefault="00EF7E28" w:rsidP="0076207D">
      <w:pPr>
        <w:snapToGrid w:val="0"/>
        <w:spacing w:line="360" w:lineRule="auto"/>
        <w:rPr>
          <w:ins w:id="72" w:author="author" w:date="2019-03-17T12:53:00Z"/>
          <w:rFonts w:ascii="Book Antiqua" w:hAnsi="Book Antiqua"/>
          <w:iCs/>
          <w:kern w:val="0"/>
          <w:sz w:val="24"/>
          <w:szCs w:val="24"/>
        </w:rPr>
      </w:pPr>
      <w:r w:rsidRPr="00E44153">
        <w:rPr>
          <w:rFonts w:ascii="Book Antiqua" w:hAnsi="Book Antiqua" w:cs="SimSun"/>
          <w:kern w:val="0"/>
          <w:sz w:val="24"/>
          <w:szCs w:val="24"/>
        </w:rPr>
        <w:t>Mu GC, Huang Y, Liu ZM, Chen ZB, Wu XH, Qin XG, Zeng YJ.Relationship between celiac artery variation and number of lymph nodes dissection in gastric cancer surgery</w:t>
      </w:r>
      <w:r w:rsidRPr="00E44153">
        <w:rPr>
          <w:rFonts w:ascii="Book Antiqua" w:hAnsi="Book Antiqua" w:cs="SimSun"/>
          <w:bCs/>
          <w:kern w:val="0"/>
          <w:sz w:val="24"/>
          <w:szCs w:val="24"/>
        </w:rPr>
        <w:t xml:space="preserve">. </w:t>
      </w:r>
      <w:r w:rsidRPr="00E44153">
        <w:rPr>
          <w:rFonts w:ascii="Book Antiqua" w:hAnsi="Book Antiqua"/>
          <w:i/>
          <w:iCs/>
          <w:kern w:val="0"/>
          <w:sz w:val="24"/>
          <w:szCs w:val="24"/>
        </w:rPr>
        <w:t xml:space="preserve">World J Gastrointest Oncol </w:t>
      </w:r>
      <w:r w:rsidRPr="00E44153">
        <w:rPr>
          <w:rFonts w:ascii="Book Antiqua" w:hAnsi="Book Antiqua"/>
          <w:iCs/>
          <w:kern w:val="0"/>
          <w:sz w:val="24"/>
          <w:szCs w:val="24"/>
        </w:rPr>
        <w:t>2019; In press</w:t>
      </w:r>
    </w:p>
    <w:p w:rsidR="0063667F" w:rsidRPr="00E44153" w:rsidRDefault="0063667F" w:rsidP="0076207D">
      <w:pPr>
        <w:snapToGrid w:val="0"/>
        <w:spacing w:line="360" w:lineRule="auto"/>
        <w:rPr>
          <w:rFonts w:ascii="Book Antiqua" w:hAnsi="Book Antiqua" w:cs="SimSun"/>
          <w:kern w:val="0"/>
          <w:sz w:val="24"/>
          <w:szCs w:val="24"/>
        </w:rPr>
      </w:pPr>
    </w:p>
    <w:p w:rsidR="0063667F" w:rsidDel="00667E70" w:rsidRDefault="0063667F" w:rsidP="0076207D">
      <w:pPr>
        <w:snapToGrid w:val="0"/>
        <w:spacing w:line="360" w:lineRule="auto"/>
        <w:rPr>
          <w:ins w:id="73" w:author="author" w:date="2019-03-17T12:53:00Z"/>
          <w:del w:id="74"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75" w:author="author" w:date="2019-03-17T12:53:00Z"/>
          <w:del w:id="76"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77" w:author="author" w:date="2019-03-17T12:53:00Z"/>
          <w:del w:id="78"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79" w:author="author" w:date="2019-03-17T12:53:00Z"/>
          <w:del w:id="80"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81" w:author="author" w:date="2019-03-17T12:53:00Z"/>
          <w:del w:id="82"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83" w:author="author" w:date="2019-03-17T12:53:00Z"/>
          <w:del w:id="84"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85" w:author="author" w:date="2019-03-17T12:53:00Z"/>
          <w:del w:id="86"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87" w:author="author" w:date="2019-03-17T12:53:00Z"/>
          <w:del w:id="88"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89" w:author="author" w:date="2019-03-17T12:53:00Z"/>
          <w:del w:id="90"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91" w:author="author" w:date="2019-03-17T12:53:00Z"/>
          <w:del w:id="92"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93" w:author="author" w:date="2019-03-17T12:53:00Z"/>
          <w:del w:id="94"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95" w:author="author" w:date="2019-03-17T12:53:00Z"/>
          <w:del w:id="96"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97" w:author="author" w:date="2019-03-17T12:53:00Z"/>
          <w:del w:id="98"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99" w:author="author" w:date="2019-03-17T12:53:00Z"/>
          <w:del w:id="100"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101" w:author="author" w:date="2019-03-17T12:53:00Z"/>
          <w:del w:id="102"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103" w:author="author" w:date="2019-03-17T12:53:00Z"/>
          <w:del w:id="104"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105" w:author="author" w:date="2019-03-17T12:53:00Z"/>
          <w:del w:id="106"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107" w:author="author" w:date="2019-03-17T12:53:00Z"/>
          <w:del w:id="108"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109" w:author="author" w:date="2019-03-17T12:53:00Z"/>
          <w:del w:id="110"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111" w:author="author" w:date="2019-03-17T12:53:00Z"/>
          <w:del w:id="112"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113" w:author="author" w:date="2019-03-17T12:53:00Z"/>
          <w:del w:id="114"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115" w:author="author" w:date="2019-03-17T12:53:00Z"/>
          <w:del w:id="116"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117" w:author="author" w:date="2019-03-17T12:53:00Z"/>
          <w:del w:id="118"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119" w:author="author" w:date="2019-03-17T12:53:00Z"/>
          <w:del w:id="120"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121" w:author="author" w:date="2019-03-17T12:53:00Z"/>
          <w:del w:id="122" w:author="FP" w:date="2019-03-19T20:29:00Z"/>
          <w:rFonts w:ascii="Book Antiqua" w:hAnsi="Book Antiqua" w:cs="SimSun"/>
          <w:b/>
          <w:kern w:val="0"/>
          <w:sz w:val="24"/>
          <w:szCs w:val="24"/>
        </w:rPr>
      </w:pPr>
    </w:p>
    <w:p w:rsidR="00667E70" w:rsidRDefault="00667E70">
      <w:pPr>
        <w:widowControl/>
        <w:jc w:val="left"/>
        <w:rPr>
          <w:ins w:id="123" w:author="FP" w:date="2019-03-19T20:29:00Z"/>
          <w:rFonts w:ascii="Book Antiqua" w:hAnsi="Book Antiqua" w:cs="SimSun"/>
          <w:b/>
          <w:kern w:val="0"/>
          <w:sz w:val="24"/>
          <w:szCs w:val="24"/>
        </w:rPr>
      </w:pPr>
      <w:ins w:id="124" w:author="FP" w:date="2019-03-19T20:29:00Z">
        <w:r>
          <w:rPr>
            <w:rFonts w:ascii="Book Antiqua" w:hAnsi="Book Antiqua" w:cs="SimSun"/>
            <w:b/>
            <w:kern w:val="0"/>
            <w:sz w:val="24"/>
            <w:szCs w:val="24"/>
          </w:rPr>
          <w:br w:type="page"/>
        </w:r>
      </w:ins>
    </w:p>
    <w:p w:rsidR="0063667F" w:rsidDel="00667E70" w:rsidRDefault="0063667F" w:rsidP="0076207D">
      <w:pPr>
        <w:snapToGrid w:val="0"/>
        <w:spacing w:line="360" w:lineRule="auto"/>
        <w:rPr>
          <w:ins w:id="125" w:author="author" w:date="2019-03-17T12:53:00Z"/>
          <w:del w:id="126" w:author="FP" w:date="2019-03-19T20:29:00Z"/>
          <w:rFonts w:ascii="Book Antiqua" w:hAnsi="Book Antiqua" w:cs="SimSun"/>
          <w:b/>
          <w:kern w:val="0"/>
          <w:sz w:val="24"/>
          <w:szCs w:val="24"/>
        </w:rPr>
      </w:pPr>
    </w:p>
    <w:p w:rsidR="0063667F" w:rsidDel="00667E70" w:rsidRDefault="0063667F" w:rsidP="0076207D">
      <w:pPr>
        <w:snapToGrid w:val="0"/>
        <w:spacing w:line="360" w:lineRule="auto"/>
        <w:rPr>
          <w:ins w:id="127" w:author="author" w:date="2019-03-17T12:53:00Z"/>
          <w:del w:id="128" w:author="FP" w:date="2019-03-19T20:29:00Z"/>
          <w:rFonts w:ascii="Book Antiqua" w:hAnsi="Book Antiqua" w:cs="SimSun"/>
          <w:b/>
          <w:kern w:val="0"/>
          <w:sz w:val="24"/>
          <w:szCs w:val="24"/>
        </w:rPr>
      </w:pPr>
    </w:p>
    <w:p w:rsidR="00064357" w:rsidRPr="00E44153" w:rsidRDefault="00EF7E28" w:rsidP="0076207D">
      <w:pPr>
        <w:snapToGrid w:val="0"/>
        <w:spacing w:line="360" w:lineRule="auto"/>
        <w:rPr>
          <w:rFonts w:ascii="Book Antiqua" w:hAnsi="Book Antiqua" w:cs="SimSun"/>
          <w:kern w:val="0"/>
          <w:sz w:val="24"/>
          <w:szCs w:val="24"/>
        </w:rPr>
      </w:pPr>
      <w:r w:rsidRPr="00E44153">
        <w:rPr>
          <w:rFonts w:ascii="Book Antiqua" w:hAnsi="Book Antiqua" w:cs="SimSun"/>
          <w:b/>
          <w:kern w:val="0"/>
          <w:sz w:val="24"/>
          <w:szCs w:val="24"/>
        </w:rPr>
        <w:t>INTRODUCTION</w:t>
      </w:r>
    </w:p>
    <w:p w:rsidR="005C63C4" w:rsidRDefault="00C95120" w:rsidP="0076207D">
      <w:pPr>
        <w:autoSpaceDE w:val="0"/>
        <w:autoSpaceDN w:val="0"/>
        <w:adjustRightInd w:val="0"/>
        <w:snapToGrid w:val="0"/>
        <w:spacing w:line="360" w:lineRule="auto"/>
        <w:rPr>
          <w:ins w:id="129" w:author="author" w:date="2019-03-17T12:54:00Z"/>
          <w:rFonts w:ascii="Book Antiqua" w:hAnsi="Book Antiqua" w:cs="SimSun"/>
          <w:kern w:val="0"/>
          <w:sz w:val="24"/>
          <w:szCs w:val="24"/>
        </w:rPr>
      </w:pPr>
      <w:r w:rsidRPr="00E44153">
        <w:rPr>
          <w:rFonts w:ascii="Book Antiqua" w:hAnsi="Book Antiqua" w:cs="SimSun"/>
          <w:kern w:val="0"/>
          <w:sz w:val="24"/>
          <w:szCs w:val="24"/>
        </w:rPr>
        <w:t xml:space="preserve">Gastric cancer is the fifth most common </w:t>
      </w:r>
      <w:r w:rsidRPr="00E44153">
        <w:rPr>
          <w:rFonts w:ascii="Book Antiqua" w:hAnsi="Book Antiqua" w:cs="Verdana"/>
          <w:kern w:val="0"/>
          <w:sz w:val="24"/>
          <w:szCs w:val="24"/>
        </w:rPr>
        <w:t>malignant tumor</w:t>
      </w:r>
      <w:ins w:id="130" w:author="author" w:date="2019-03-15T09:35:00Z">
        <w:r w:rsidR="00A542EB">
          <w:rPr>
            <w:rFonts w:ascii="Book Antiqua" w:hAnsi="Book Antiqua" w:cs="Verdana"/>
            <w:kern w:val="0"/>
            <w:sz w:val="24"/>
            <w:szCs w:val="24"/>
          </w:rPr>
          <w:t>,</w:t>
        </w:r>
      </w:ins>
      <w:del w:id="131" w:author="author" w:date="2019-03-15T09:35:00Z">
        <w:r w:rsidRPr="00E44153" w:rsidDel="00A542EB">
          <w:rPr>
            <w:rFonts w:ascii="Book Antiqua" w:hAnsi="Book Antiqua" w:cs="Verdana"/>
            <w:kern w:val="0"/>
            <w:sz w:val="24"/>
            <w:szCs w:val="24"/>
          </w:rPr>
          <w:delText>s</w:delText>
        </w:r>
      </w:del>
      <w:r w:rsidRPr="00E44153">
        <w:rPr>
          <w:rFonts w:ascii="Book Antiqua" w:hAnsi="Book Antiqua" w:cs="SimSun"/>
          <w:kern w:val="0"/>
          <w:sz w:val="24"/>
          <w:szCs w:val="24"/>
        </w:rPr>
        <w:t xml:space="preserve">and </w:t>
      </w:r>
      <w:ins w:id="132" w:author="author" w:date="2019-03-15T09:35:00Z">
        <w:r w:rsidR="00A542EB">
          <w:rPr>
            <w:rFonts w:ascii="Book Antiqua" w:hAnsi="Book Antiqua" w:cs="SimSun"/>
            <w:kern w:val="0"/>
            <w:sz w:val="24"/>
            <w:szCs w:val="24"/>
          </w:rPr>
          <w:t>its</w:t>
        </w:r>
      </w:ins>
      <w:del w:id="133" w:author="author" w:date="2019-03-15T09:35:00Z">
        <w:r w:rsidRPr="00E44153" w:rsidDel="00A542EB">
          <w:rPr>
            <w:rFonts w:ascii="Book Antiqua" w:hAnsi="Book Antiqua" w:cs="SimSun"/>
            <w:kern w:val="0"/>
            <w:sz w:val="24"/>
            <w:szCs w:val="24"/>
          </w:rPr>
          <w:delText>the</w:delText>
        </w:r>
      </w:del>
      <w:r w:rsidRPr="00E44153">
        <w:rPr>
          <w:rFonts w:ascii="Book Antiqua" w:hAnsi="Book Antiqua" w:cs="SimSun"/>
          <w:kern w:val="0"/>
          <w:sz w:val="24"/>
          <w:szCs w:val="24"/>
        </w:rPr>
        <w:t xml:space="preserve"> mortality rate ranks second in the world. In 2015 alone, 679</w:t>
      </w:r>
      <w:ins w:id="134" w:author="author" w:date="2019-03-15T09:37:00Z">
        <w:r w:rsidR="00A542EB">
          <w:rPr>
            <w:rFonts w:ascii="Book Antiqua" w:hAnsi="Book Antiqua" w:cs="SimSun"/>
            <w:kern w:val="0"/>
            <w:sz w:val="24"/>
            <w:szCs w:val="24"/>
          </w:rPr>
          <w:t>000</w:t>
        </w:r>
      </w:ins>
      <w:del w:id="135" w:author="author" w:date="2019-03-15T09:37:00Z">
        <w:r w:rsidRPr="00E44153" w:rsidDel="00A542EB">
          <w:rPr>
            <w:rFonts w:ascii="Book Antiqua" w:hAnsi="Book Antiqua" w:cs="SimSun"/>
            <w:kern w:val="0"/>
            <w:sz w:val="24"/>
            <w:szCs w:val="24"/>
          </w:rPr>
          <w:delText xml:space="preserve"> thousand</w:delText>
        </w:r>
      </w:del>
      <w:r w:rsidRPr="00E44153">
        <w:rPr>
          <w:rFonts w:ascii="Book Antiqua" w:hAnsi="Book Antiqua" w:cs="SimSun"/>
          <w:kern w:val="0"/>
          <w:sz w:val="24"/>
          <w:szCs w:val="24"/>
        </w:rPr>
        <w:t xml:space="preserve"> new cases were estimated in China, and about 498</w:t>
      </w:r>
      <w:ins w:id="136" w:author="author" w:date="2019-03-15T09:37:00Z">
        <w:r w:rsidR="00A542EB">
          <w:rPr>
            <w:rFonts w:ascii="Book Antiqua" w:hAnsi="Book Antiqua" w:cs="SimSun"/>
            <w:kern w:val="0"/>
            <w:sz w:val="24"/>
            <w:szCs w:val="24"/>
          </w:rPr>
          <w:t>000 patients died</w:t>
        </w:r>
      </w:ins>
      <w:del w:id="137" w:author="author" w:date="2019-03-15T09:37:00Z">
        <w:r w:rsidRPr="00E44153" w:rsidDel="00A542EB">
          <w:rPr>
            <w:rFonts w:ascii="Book Antiqua" w:hAnsi="Book Antiqua" w:cs="SimSun"/>
            <w:kern w:val="0"/>
            <w:sz w:val="24"/>
            <w:szCs w:val="24"/>
          </w:rPr>
          <w:delText xml:space="preserve"> thousand cases</w:delText>
        </w:r>
      </w:del>
      <w:r w:rsidRPr="00E44153">
        <w:rPr>
          <w:rFonts w:ascii="Book Antiqua" w:hAnsi="Book Antiqua" w:cs="SimSun"/>
          <w:kern w:val="0"/>
          <w:sz w:val="24"/>
          <w:szCs w:val="24"/>
        </w:rPr>
        <w:t xml:space="preserve"> of </w:t>
      </w:r>
      <w:r w:rsidR="0039013C" w:rsidRPr="00E44153">
        <w:rPr>
          <w:rFonts w:ascii="Book Antiqua" w:hAnsi="Book Antiqua" w:cs="SimSun"/>
          <w:kern w:val="0"/>
          <w:sz w:val="24"/>
          <w:szCs w:val="24"/>
        </w:rPr>
        <w:t>gastric cancer</w:t>
      </w:r>
      <w:del w:id="138" w:author="author" w:date="2019-03-15T09:37:00Z">
        <w:r w:rsidR="0039013C" w:rsidRPr="00E44153" w:rsidDel="00A542EB">
          <w:rPr>
            <w:rFonts w:ascii="Book Antiqua" w:hAnsi="Book Antiqua" w:cs="SimSun"/>
            <w:kern w:val="0"/>
            <w:sz w:val="24"/>
            <w:szCs w:val="24"/>
          </w:rPr>
          <w:delText xml:space="preserve"> patients died of</w:delText>
        </w:r>
      </w:del>
      <w:r w:rsidRPr="00E44153">
        <w:rPr>
          <w:rFonts w:ascii="Book Antiqua" w:hAnsi="Book Antiqua" w:cs="SimSun"/>
          <w:kern w:val="0"/>
          <w:sz w:val="24"/>
          <w:szCs w:val="24"/>
          <w:vertAlign w:val="superscript"/>
        </w:rPr>
        <w:t>[1]</w:t>
      </w:r>
      <w:r w:rsidRPr="00E44153">
        <w:rPr>
          <w:rFonts w:ascii="Book Antiqua" w:hAnsi="Book Antiqua" w:cs="SimSun"/>
          <w:kern w:val="0"/>
          <w:sz w:val="24"/>
          <w:szCs w:val="24"/>
        </w:rPr>
        <w:t xml:space="preserve">. Radical D2 </w:t>
      </w:r>
      <w:r w:rsidRPr="00E44153">
        <w:rPr>
          <w:rFonts w:ascii="Book Antiqua" w:hAnsi="Book Antiqua"/>
          <w:sz w:val="24"/>
          <w:szCs w:val="24"/>
        </w:rPr>
        <w:t>lymphadenectomy</w:t>
      </w:r>
      <w:r w:rsidRPr="00E44153">
        <w:rPr>
          <w:rFonts w:ascii="Book Antiqua" w:hAnsi="Book Antiqua" w:cs="SimSun"/>
          <w:kern w:val="0"/>
          <w:sz w:val="24"/>
          <w:szCs w:val="24"/>
        </w:rPr>
        <w:t xml:space="preserve"> as a standard procedure has gained global consensus. The current seventh edition of </w:t>
      </w:r>
      <w:r w:rsidR="0039013C" w:rsidRPr="00E44153">
        <w:rPr>
          <w:rFonts w:ascii="Book Antiqua" w:hAnsi="Book Antiqua" w:cs="SimSun" w:hint="eastAsia"/>
          <w:kern w:val="0"/>
          <w:sz w:val="24"/>
          <w:szCs w:val="24"/>
        </w:rPr>
        <w:t xml:space="preserve">the </w:t>
      </w:r>
      <w:r w:rsidR="0039013C" w:rsidRPr="00E44153">
        <w:rPr>
          <w:rFonts w:ascii="Book Antiqua" w:hAnsi="Book Antiqua" w:cs="SimSun"/>
          <w:kern w:val="0"/>
          <w:sz w:val="24"/>
          <w:szCs w:val="24"/>
        </w:rPr>
        <w:t xml:space="preserve">International Union against Cancer/American Joint Committee on Cancer (UICC/AJCC) </w:t>
      </w:r>
      <w:ins w:id="139" w:author="author" w:date="2019-03-15T12:28:00Z">
        <w:r w:rsidR="006A0C45">
          <w:rPr>
            <w:rFonts w:ascii="Book Antiqua" w:hAnsi="Book Antiqua" w:cs="SimSun"/>
            <w:kern w:val="0"/>
            <w:sz w:val="24"/>
            <w:szCs w:val="24"/>
          </w:rPr>
          <w:t>tumor, node,</w:t>
        </w:r>
      </w:ins>
      <w:ins w:id="140" w:author="author" w:date="2019-03-15T12:39:00Z">
        <w:r w:rsidR="008F1D0E">
          <w:rPr>
            <w:rFonts w:ascii="Book Antiqua" w:hAnsi="Book Antiqua" w:cs="SimSun"/>
            <w:kern w:val="0"/>
            <w:sz w:val="24"/>
            <w:szCs w:val="24"/>
          </w:rPr>
          <w:t xml:space="preserve"> and</w:t>
        </w:r>
      </w:ins>
      <w:ins w:id="141" w:author="author" w:date="2019-03-15T12:28:00Z">
        <w:r w:rsidR="006A0C45">
          <w:rPr>
            <w:rFonts w:ascii="Book Antiqua" w:hAnsi="Book Antiqua" w:cs="SimSun"/>
            <w:kern w:val="0"/>
            <w:sz w:val="24"/>
            <w:szCs w:val="24"/>
          </w:rPr>
          <w:t xml:space="preserve"> metastases (</w:t>
        </w:r>
      </w:ins>
      <w:r w:rsidRPr="00E44153">
        <w:rPr>
          <w:rFonts w:ascii="Book Antiqua" w:hAnsi="Book Antiqua" w:cs="SimSun"/>
          <w:kern w:val="0"/>
          <w:sz w:val="24"/>
          <w:szCs w:val="24"/>
        </w:rPr>
        <w:t>TNM</w:t>
      </w:r>
      <w:ins w:id="142" w:author="author" w:date="2019-03-15T12:28:00Z">
        <w:r w:rsidR="006A0C45">
          <w:rPr>
            <w:rFonts w:ascii="Book Antiqua" w:hAnsi="Book Antiqua" w:cs="SimSun"/>
            <w:kern w:val="0"/>
            <w:sz w:val="24"/>
            <w:szCs w:val="24"/>
          </w:rPr>
          <w:t>)</w:t>
        </w:r>
      </w:ins>
      <w:r w:rsidRPr="00E44153">
        <w:rPr>
          <w:rFonts w:ascii="Book Antiqua" w:hAnsi="Book Antiqua" w:cs="SimSun"/>
          <w:kern w:val="0"/>
          <w:sz w:val="24"/>
          <w:szCs w:val="24"/>
        </w:rPr>
        <w:t xml:space="preserve"> staging for gastric cancer </w:t>
      </w:r>
      <w:r w:rsidRPr="00E44153">
        <w:rPr>
          <w:rFonts w:ascii="Book Antiqua" w:hAnsi="Book Antiqua" w:cs="Tahoma"/>
          <w:kern w:val="0"/>
          <w:sz w:val="24"/>
          <w:szCs w:val="24"/>
        </w:rPr>
        <w:t>recommended</w:t>
      </w:r>
      <w:r w:rsidRPr="00E44153">
        <w:rPr>
          <w:rFonts w:ascii="Book Antiqua" w:hAnsi="Book Antiqua" w:cs="SimSun"/>
          <w:kern w:val="0"/>
          <w:sz w:val="24"/>
          <w:szCs w:val="24"/>
        </w:rPr>
        <w:t xml:space="preserve"> that</w:t>
      </w:r>
      <w:ins w:id="143" w:author="冰川" w:date="2019-03-22T00:36:00Z">
        <w:r w:rsidR="0020139C">
          <w:rPr>
            <w:rFonts w:ascii="Book Antiqua" w:hAnsi="Book Antiqua" w:cs="SimSun" w:hint="eastAsia"/>
            <w:kern w:val="0"/>
            <w:sz w:val="24"/>
            <w:szCs w:val="24"/>
          </w:rPr>
          <w:t xml:space="preserve"> </w:t>
        </w:r>
      </w:ins>
      <w:r w:rsidRPr="00E44153">
        <w:rPr>
          <w:rFonts w:ascii="Book Antiqua" w:hAnsi="Book Antiqua" w:cs="SimSun"/>
          <w:kern w:val="0"/>
          <w:sz w:val="24"/>
          <w:szCs w:val="24"/>
        </w:rPr>
        <w:t xml:space="preserve">at least 16 or more lymph nodes should be dissected </w:t>
      </w:r>
      <w:del w:id="144" w:author="author" w:date="2019-03-15T12:26:00Z">
        <w:r w:rsidRPr="00E44153" w:rsidDel="006A0C45">
          <w:rPr>
            <w:rFonts w:ascii="Book Antiqua" w:hAnsi="Book Antiqua" w:cs="SimSun"/>
            <w:kern w:val="0"/>
            <w:sz w:val="24"/>
            <w:szCs w:val="24"/>
          </w:rPr>
          <w:delText xml:space="preserve">to </w:delText>
        </w:r>
      </w:del>
      <w:ins w:id="145" w:author="author" w:date="2019-03-15T12:26:00Z">
        <w:r w:rsidR="006A0C45">
          <w:rPr>
            <w:rFonts w:ascii="Book Antiqua" w:hAnsi="Book Antiqua" w:cs="SimSun"/>
            <w:kern w:val="0"/>
            <w:sz w:val="24"/>
            <w:szCs w:val="24"/>
          </w:rPr>
          <w:t>for</w:t>
        </w:r>
      </w:ins>
      <w:ins w:id="146" w:author="冰川" w:date="2019-03-22T00:36:00Z">
        <w:r w:rsidR="0020139C">
          <w:rPr>
            <w:rFonts w:ascii="Book Antiqua" w:hAnsi="Book Antiqua" w:cs="SimSun" w:hint="eastAsia"/>
            <w:kern w:val="0"/>
            <w:sz w:val="24"/>
            <w:szCs w:val="24"/>
          </w:rPr>
          <w:t xml:space="preserve"> </w:t>
        </w:r>
      </w:ins>
      <w:r w:rsidRPr="00E44153">
        <w:rPr>
          <w:rFonts w:ascii="Book Antiqua" w:hAnsi="Book Antiqua" w:cs="SimSun"/>
          <w:kern w:val="0"/>
          <w:sz w:val="24"/>
          <w:szCs w:val="24"/>
        </w:rPr>
        <w:t>satisf</w:t>
      </w:r>
      <w:ins w:id="147" w:author="author" w:date="2019-03-15T12:26:00Z">
        <w:r w:rsidR="006A0C45">
          <w:rPr>
            <w:rFonts w:ascii="Book Antiqua" w:hAnsi="Book Antiqua" w:cs="SimSun"/>
            <w:kern w:val="0"/>
            <w:sz w:val="24"/>
            <w:szCs w:val="24"/>
          </w:rPr>
          <w:t>actor</w:t>
        </w:r>
      </w:ins>
      <w:r w:rsidRPr="00E44153">
        <w:rPr>
          <w:rFonts w:ascii="Book Antiqua" w:hAnsi="Book Antiqua" w:cs="SimSun"/>
          <w:kern w:val="0"/>
          <w:sz w:val="24"/>
          <w:szCs w:val="24"/>
        </w:rPr>
        <w:t>y histological examination</w:t>
      </w:r>
      <w:del w:id="148" w:author="author" w:date="2019-03-15T12:26:00Z">
        <w:r w:rsidRPr="00E44153" w:rsidDel="006A0C45">
          <w:rPr>
            <w:rFonts w:ascii="Book Antiqua" w:hAnsi="Book Antiqua" w:cs="SimSun"/>
            <w:kern w:val="0"/>
            <w:sz w:val="24"/>
            <w:szCs w:val="24"/>
          </w:rPr>
          <w:delText xml:space="preserve"> of</w:delText>
        </w:r>
      </w:del>
      <w:r w:rsidRPr="00E44153">
        <w:rPr>
          <w:rFonts w:ascii="Book Antiqua" w:hAnsi="Book Antiqua" w:cs="SimSun"/>
          <w:kern w:val="0"/>
          <w:sz w:val="24"/>
          <w:szCs w:val="24"/>
          <w:vertAlign w:val="superscript"/>
        </w:rPr>
        <w:t>[2]</w:t>
      </w:r>
      <w:r w:rsidRPr="00E44153">
        <w:rPr>
          <w:rFonts w:ascii="Book Antiqua" w:hAnsi="Book Antiqua" w:cs="SimSun"/>
          <w:kern w:val="0"/>
          <w:sz w:val="24"/>
          <w:szCs w:val="24"/>
        </w:rPr>
        <w:t>. A German multicenter study showed that clearance of more than 25 lymph nodes was an independent prognostic factor for all types of pathological staging</w:t>
      </w:r>
      <w:r w:rsidRPr="00E44153">
        <w:rPr>
          <w:rFonts w:ascii="Book Antiqua" w:hAnsi="Book Antiqua" w:cs="SimSun"/>
          <w:kern w:val="0"/>
          <w:sz w:val="24"/>
          <w:szCs w:val="24"/>
          <w:vertAlign w:val="superscript"/>
        </w:rPr>
        <w:t>[3]</w:t>
      </w:r>
      <w:r w:rsidRPr="00E44153">
        <w:rPr>
          <w:rFonts w:ascii="Book Antiqua" w:hAnsi="Book Antiqua" w:cs="SimSun"/>
          <w:kern w:val="0"/>
          <w:sz w:val="24"/>
          <w:szCs w:val="24"/>
        </w:rPr>
        <w:t>. Studies showed that the number of lymph nodes dissection directly affect</w:t>
      </w:r>
      <w:ins w:id="149" w:author="author" w:date="2019-03-15T12:39:00Z">
        <w:r w:rsidR="008F1D0E">
          <w:rPr>
            <w:rFonts w:ascii="Book Antiqua" w:hAnsi="Book Antiqua" w:cs="SimSun"/>
            <w:kern w:val="0"/>
            <w:sz w:val="24"/>
            <w:szCs w:val="24"/>
          </w:rPr>
          <w:t>ed</w:t>
        </w:r>
      </w:ins>
      <w:del w:id="150" w:author="author" w:date="2019-03-15T12:39:00Z">
        <w:r w:rsidRPr="00E44153" w:rsidDel="008F1D0E">
          <w:rPr>
            <w:rFonts w:ascii="Book Antiqua" w:hAnsi="Book Antiqua" w:cs="SimSun"/>
            <w:kern w:val="0"/>
            <w:sz w:val="24"/>
            <w:szCs w:val="24"/>
          </w:rPr>
          <w:delText>s</w:delText>
        </w:r>
      </w:del>
      <w:r w:rsidRPr="00E44153">
        <w:rPr>
          <w:rFonts w:ascii="Book Antiqua" w:hAnsi="Book Antiqua" w:cs="SimSun"/>
          <w:kern w:val="0"/>
          <w:sz w:val="24"/>
          <w:szCs w:val="24"/>
        </w:rPr>
        <w:t xml:space="preserve"> the prognosis and recurrence of gastric cancer</w:t>
      </w:r>
      <w:r w:rsidRPr="00E44153">
        <w:rPr>
          <w:rFonts w:ascii="Book Antiqua" w:hAnsi="Book Antiqua" w:cs="SimSun"/>
          <w:kern w:val="0"/>
          <w:sz w:val="24"/>
          <w:szCs w:val="24"/>
          <w:vertAlign w:val="superscript"/>
        </w:rPr>
        <w:t>[4]</w:t>
      </w:r>
      <w:r w:rsidRPr="00E44153">
        <w:rPr>
          <w:rFonts w:ascii="Book Antiqua" w:hAnsi="Book Antiqua" w:cs="SimSun"/>
          <w:kern w:val="0"/>
          <w:sz w:val="24"/>
          <w:szCs w:val="24"/>
        </w:rPr>
        <w:t>.</w:t>
      </w:r>
    </w:p>
    <w:p w:rsidR="009D2390" w:rsidRDefault="00C95120">
      <w:pPr>
        <w:autoSpaceDE w:val="0"/>
        <w:autoSpaceDN w:val="0"/>
        <w:adjustRightInd w:val="0"/>
        <w:snapToGrid w:val="0"/>
        <w:spacing w:line="360" w:lineRule="auto"/>
        <w:ind w:firstLine="420"/>
        <w:rPr>
          <w:rFonts w:ascii="Book Antiqua" w:hAnsi="Book Antiqua" w:cs="Verdana"/>
          <w:kern w:val="0"/>
          <w:sz w:val="24"/>
          <w:szCs w:val="24"/>
        </w:rPr>
        <w:pPrChange w:id="151" w:author="author" w:date="2019-03-17T12:55:00Z">
          <w:pPr>
            <w:autoSpaceDE w:val="0"/>
            <w:autoSpaceDN w:val="0"/>
            <w:adjustRightInd w:val="0"/>
            <w:spacing w:line="360" w:lineRule="auto"/>
          </w:pPr>
        </w:pPrChange>
      </w:pPr>
      <w:r w:rsidRPr="00E44153">
        <w:rPr>
          <w:rFonts w:ascii="Book Antiqua" w:hAnsi="Book Antiqua" w:cs="SimSun"/>
          <w:kern w:val="0"/>
          <w:sz w:val="24"/>
          <w:szCs w:val="24"/>
        </w:rPr>
        <w:t xml:space="preserve">According to </w:t>
      </w:r>
      <w:del w:id="152" w:author="author" w:date="2019-03-15T12:40:00Z">
        <w:r w:rsidRPr="00E44153" w:rsidDel="008F1D0E">
          <w:rPr>
            <w:rFonts w:ascii="Book Antiqua" w:hAnsi="Book Antiqua" w:cs="SimSun"/>
            <w:kern w:val="0"/>
            <w:sz w:val="24"/>
            <w:szCs w:val="24"/>
          </w:rPr>
          <w:delText xml:space="preserve">the </w:delText>
        </w:r>
      </w:del>
      <w:ins w:id="153" w:author="author" w:date="2019-03-15T12:40:00Z">
        <w:r w:rsidR="008F1D0E">
          <w:rPr>
            <w:rFonts w:ascii="Book Antiqua" w:hAnsi="Book Antiqua" w:cs="SimSun"/>
            <w:kern w:val="0"/>
            <w:sz w:val="24"/>
            <w:szCs w:val="24"/>
          </w:rPr>
          <w:t>our previous</w:t>
        </w:r>
      </w:ins>
      <w:ins w:id="154" w:author="冰川" w:date="2019-03-22T00:39:00Z">
        <w:r w:rsidR="009D2390">
          <w:rPr>
            <w:rFonts w:ascii="Book Antiqua" w:hAnsi="Book Antiqua" w:cs="SimSun" w:hint="eastAsia"/>
            <w:kern w:val="0"/>
            <w:sz w:val="24"/>
            <w:szCs w:val="24"/>
          </w:rPr>
          <w:t xml:space="preserve"> </w:t>
        </w:r>
      </w:ins>
      <w:r w:rsidRPr="00E44153">
        <w:rPr>
          <w:rFonts w:ascii="Book Antiqua" w:hAnsi="Book Antiqua" w:cs="SimSun"/>
          <w:kern w:val="0"/>
          <w:sz w:val="24"/>
          <w:szCs w:val="24"/>
        </w:rPr>
        <w:t>result</w:t>
      </w:r>
      <w:ins w:id="155" w:author="author" w:date="2019-03-15T12:40:00Z">
        <w:r w:rsidR="008F1D0E">
          <w:rPr>
            <w:rFonts w:ascii="Book Antiqua" w:hAnsi="Book Antiqua" w:cs="SimSun"/>
            <w:kern w:val="0"/>
            <w:sz w:val="24"/>
            <w:szCs w:val="24"/>
          </w:rPr>
          <w:t>s</w:t>
        </w:r>
      </w:ins>
      <w:del w:id="156" w:author="author" w:date="2019-03-15T12:40:00Z">
        <w:r w:rsidRPr="00E44153" w:rsidDel="008F1D0E">
          <w:rPr>
            <w:rFonts w:ascii="Book Antiqua" w:hAnsi="Book Antiqua" w:cs="SimSun"/>
            <w:kern w:val="0"/>
            <w:sz w:val="24"/>
            <w:szCs w:val="24"/>
          </w:rPr>
          <w:delText xml:space="preserve"> of our </w:delText>
        </w:r>
        <w:r w:rsidR="00B32241" w:rsidRPr="00E44153" w:rsidDel="008F1D0E">
          <w:rPr>
            <w:rFonts w:ascii="Book Antiqua" w:hAnsi="Book Antiqua" w:cs="SimSun"/>
            <w:kern w:val="0"/>
            <w:sz w:val="24"/>
            <w:szCs w:val="24"/>
          </w:rPr>
          <w:delText xml:space="preserve">previous </w:delText>
        </w:r>
        <w:r w:rsidRPr="00E44153" w:rsidDel="008F1D0E">
          <w:rPr>
            <w:rFonts w:ascii="Book Antiqua" w:hAnsi="Book Antiqua" w:cs="SimSun"/>
            <w:kern w:val="0"/>
            <w:sz w:val="24"/>
            <w:szCs w:val="24"/>
          </w:rPr>
          <w:delText>study</w:delText>
        </w:r>
      </w:del>
      <w:r w:rsidRPr="00E44153">
        <w:rPr>
          <w:rFonts w:ascii="Book Antiqua" w:hAnsi="Book Antiqua" w:cs="SimSun"/>
          <w:kern w:val="0"/>
          <w:sz w:val="24"/>
          <w:szCs w:val="24"/>
          <w:vertAlign w:val="superscript"/>
        </w:rPr>
        <w:t>[5]</w:t>
      </w:r>
      <w:r w:rsidRPr="00E44153">
        <w:rPr>
          <w:rFonts w:ascii="Book Antiqua" w:hAnsi="Book Antiqua" w:cs="SimSun"/>
          <w:kern w:val="0"/>
          <w:sz w:val="24"/>
          <w:szCs w:val="24"/>
        </w:rPr>
        <w:t xml:space="preserve">, there was no obvious lymph node around the abnormal hepatic artery derived from the superior mesenteric artery, </w:t>
      </w:r>
      <w:ins w:id="157" w:author="author" w:date="2019-03-15T12:41:00Z">
        <w:r w:rsidR="008F1D0E">
          <w:rPr>
            <w:rFonts w:ascii="Book Antiqua" w:hAnsi="Book Antiqua" w:cs="SimSun"/>
            <w:kern w:val="0"/>
            <w:sz w:val="24"/>
            <w:szCs w:val="24"/>
          </w:rPr>
          <w:t xml:space="preserve">and </w:t>
        </w:r>
      </w:ins>
      <w:del w:id="158" w:author="author" w:date="2019-03-15T12:41:00Z">
        <w:r w:rsidRPr="00E44153" w:rsidDel="008F1D0E">
          <w:rPr>
            <w:rFonts w:ascii="Book Antiqua" w:hAnsi="Book Antiqua" w:cs="SimSun"/>
            <w:kern w:val="0"/>
            <w:sz w:val="24"/>
            <w:szCs w:val="24"/>
          </w:rPr>
          <w:delText xml:space="preserve">so </w:delText>
        </w:r>
      </w:del>
      <w:ins w:id="159" w:author="author" w:date="2019-03-15T12:41:00Z">
        <w:r w:rsidR="008F1D0E">
          <w:rPr>
            <w:rFonts w:ascii="Book Antiqua" w:hAnsi="Book Antiqua" w:cs="SimSun"/>
            <w:kern w:val="0"/>
            <w:sz w:val="24"/>
            <w:szCs w:val="24"/>
          </w:rPr>
          <w:t>the relationship was unclear between</w:t>
        </w:r>
      </w:ins>
      <w:del w:id="160" w:author="author" w:date="2019-03-15T12:41:00Z">
        <w:r w:rsidRPr="00E44153" w:rsidDel="008F1D0E">
          <w:rPr>
            <w:rFonts w:ascii="Book Antiqua" w:hAnsi="Book Antiqua" w:cs="SimSun"/>
            <w:kern w:val="0"/>
            <w:sz w:val="24"/>
            <w:szCs w:val="24"/>
          </w:rPr>
          <w:delText>it is not clear that</w:delText>
        </w:r>
      </w:del>
      <w:r w:rsidRPr="00E44153">
        <w:rPr>
          <w:rFonts w:ascii="Book Antiqua" w:hAnsi="Book Antiqua" w:cs="SimSun"/>
          <w:kern w:val="0"/>
          <w:sz w:val="24"/>
          <w:szCs w:val="24"/>
        </w:rPr>
        <w:t xml:space="preserve"> the total number of lymph nodes dissection and the impact on the prognosis in </w:t>
      </w:r>
      <w:del w:id="161" w:author="author" w:date="2019-03-15T12:41:00Z">
        <w:r w:rsidRPr="00E44153" w:rsidDel="008F1D0E">
          <w:rPr>
            <w:rFonts w:ascii="Book Antiqua" w:hAnsi="Book Antiqua" w:cs="SimSun"/>
            <w:kern w:val="0"/>
            <w:sz w:val="24"/>
            <w:szCs w:val="24"/>
          </w:rPr>
          <w:delText xml:space="preserve">the </w:delText>
        </w:r>
      </w:del>
      <w:r w:rsidRPr="00E44153">
        <w:rPr>
          <w:rFonts w:ascii="Book Antiqua" w:hAnsi="Book Antiqua" w:cs="SimSun"/>
          <w:kern w:val="0"/>
          <w:sz w:val="24"/>
          <w:szCs w:val="24"/>
        </w:rPr>
        <w:t>celiac artery variation patients.</w:t>
      </w:r>
      <w:ins w:id="162" w:author="author" w:date="2019-03-15T12:41:00Z">
        <w:r w:rsidR="008F1D0E">
          <w:rPr>
            <w:rFonts w:ascii="Book Antiqua" w:hAnsi="Book Antiqua" w:cs="SimSun"/>
            <w:kern w:val="0"/>
            <w:sz w:val="24"/>
            <w:szCs w:val="24"/>
          </w:rPr>
          <w:t>In addition</w:t>
        </w:r>
      </w:ins>
      <w:del w:id="163" w:author="author" w:date="2019-03-15T12:41:00Z">
        <w:r w:rsidR="00B32241" w:rsidRPr="00E44153" w:rsidDel="008F1D0E">
          <w:rPr>
            <w:rFonts w:ascii="Book Antiqua" w:hAnsi="Book Antiqua" w:cs="SimSun"/>
            <w:kern w:val="0"/>
            <w:sz w:val="24"/>
            <w:szCs w:val="24"/>
          </w:rPr>
          <w:delText>What’s more</w:delText>
        </w:r>
      </w:del>
      <w:r w:rsidR="00B32241" w:rsidRPr="00E44153">
        <w:rPr>
          <w:rFonts w:ascii="Book Antiqua" w:hAnsi="Book Antiqua" w:cs="SimSun"/>
          <w:kern w:val="0"/>
          <w:sz w:val="24"/>
          <w:szCs w:val="24"/>
        </w:rPr>
        <w:t xml:space="preserve">, </w:t>
      </w:r>
      <w:ins w:id="164" w:author="author" w:date="2019-03-15T12:42:00Z">
        <w:r w:rsidR="007871CE" w:rsidRPr="007871CE">
          <w:fldChar w:fldCharType="begin"/>
        </w:r>
        <w:r w:rsidR="008F1D0E">
          <w:instrText xml:space="preserve"> HYPERLINK "https://www.ncbi.nlm.nih.gov/pubmed/?term=Arifuzzaman%20M%5BAuthor%5D&amp;cauthor=true&amp;cauthor_uid=29076681" </w:instrText>
        </w:r>
        <w:r w:rsidR="007871CE" w:rsidRPr="007871CE">
          <w:fldChar w:fldCharType="separate"/>
        </w:r>
        <w:r w:rsidR="008F1D0E" w:rsidRPr="00E44153">
          <w:rPr>
            <w:rStyle w:val="a6"/>
            <w:rFonts w:ascii="Book Antiqua" w:hAnsi="Book Antiqua" w:cs="Arial"/>
            <w:color w:val="auto"/>
            <w:sz w:val="24"/>
            <w:szCs w:val="24"/>
            <w:u w:val="none"/>
          </w:rPr>
          <w:t>Arifuzzaman</w:t>
        </w:r>
        <w:r w:rsidR="007871CE">
          <w:rPr>
            <w:rStyle w:val="a6"/>
            <w:rFonts w:ascii="Book Antiqua" w:hAnsi="Book Antiqua" w:cs="Arial"/>
            <w:color w:val="auto"/>
            <w:sz w:val="24"/>
            <w:szCs w:val="24"/>
            <w:u w:val="none"/>
          </w:rPr>
          <w:fldChar w:fldCharType="end"/>
        </w:r>
        <w:r w:rsidR="008F1D0E" w:rsidRPr="0036763F">
          <w:rPr>
            <w:rFonts w:ascii="Book Antiqua" w:hAnsi="Book Antiqua" w:hint="eastAsia"/>
            <w:i/>
            <w:sz w:val="24"/>
            <w:szCs w:val="24"/>
          </w:rPr>
          <w:t>et al</w:t>
        </w:r>
        <w:r w:rsidR="008F1D0E" w:rsidRPr="00E44153">
          <w:rPr>
            <w:rFonts w:ascii="Book Antiqua" w:hAnsi="Book Antiqua"/>
            <w:sz w:val="24"/>
            <w:szCs w:val="24"/>
            <w:vertAlign w:val="superscript"/>
          </w:rPr>
          <w:t>[6]</w:t>
        </w:r>
        <w:r w:rsidR="008F1D0E">
          <w:rPr>
            <w:rFonts w:ascii="Book Antiqua" w:hAnsi="Book Antiqua" w:cs="SimSun"/>
            <w:kern w:val="0"/>
            <w:sz w:val="24"/>
            <w:szCs w:val="24"/>
          </w:rPr>
          <w:t xml:space="preserve"> found that </w:t>
        </w:r>
      </w:ins>
      <w:r w:rsidR="00B32241" w:rsidRPr="00E44153">
        <w:rPr>
          <w:rFonts w:ascii="Book Antiqua" w:hAnsi="Book Antiqua" w:cs="SimSun"/>
          <w:kern w:val="0"/>
          <w:sz w:val="24"/>
          <w:szCs w:val="24"/>
        </w:rPr>
        <w:t xml:space="preserve">the celiac artery variation rate </w:t>
      </w:r>
      <w:ins w:id="165" w:author="author" w:date="2019-03-15T12:42:00Z">
        <w:r w:rsidR="008F1D0E">
          <w:rPr>
            <w:rFonts w:ascii="Book Antiqua" w:hAnsi="Book Antiqua" w:cs="SimSun"/>
            <w:kern w:val="0"/>
            <w:sz w:val="24"/>
            <w:szCs w:val="24"/>
          </w:rPr>
          <w:t>was</w:t>
        </w:r>
      </w:ins>
      <w:del w:id="166" w:author="author" w:date="2019-03-15T12:42:00Z">
        <w:r w:rsidR="00B32241" w:rsidRPr="00E44153" w:rsidDel="008F1D0E">
          <w:rPr>
            <w:rFonts w:ascii="Book Antiqua" w:hAnsi="Book Antiqua" w:cs="SimSun"/>
            <w:kern w:val="0"/>
            <w:sz w:val="24"/>
            <w:szCs w:val="24"/>
          </w:rPr>
          <w:delText>reaches to</w:delText>
        </w:r>
      </w:del>
      <w:r w:rsidR="00B32241" w:rsidRPr="00E44153">
        <w:rPr>
          <w:rFonts w:ascii="Book Antiqua" w:hAnsi="Book Antiqua" w:cs="SimSun"/>
          <w:kern w:val="0"/>
          <w:sz w:val="24"/>
          <w:szCs w:val="24"/>
        </w:rPr>
        <w:t xml:space="preserve"> 30.9%</w:t>
      </w:r>
      <w:del w:id="167" w:author="author" w:date="2019-03-15T12:42:00Z">
        <w:r w:rsidR="00B32241" w:rsidRPr="00E44153" w:rsidDel="008F1D0E">
          <w:rPr>
            <w:rFonts w:ascii="Book Antiqua" w:hAnsi="Book Antiqua" w:cs="SimSun"/>
            <w:kern w:val="0"/>
            <w:sz w:val="24"/>
            <w:szCs w:val="24"/>
          </w:rPr>
          <w:delText xml:space="preserve"> according to </w:delText>
        </w:r>
        <w:r w:rsidR="007871CE" w:rsidRPr="007871CE" w:rsidDel="008F1D0E">
          <w:fldChar w:fldCharType="begin"/>
        </w:r>
        <w:r w:rsidR="00673CB6" w:rsidDel="008F1D0E">
          <w:delInstrText xml:space="preserve"> HYPERLINK "https://www.ncbi.nlm.nih.gov/pubmed/?term=Arifuzzaman%20M%5BAuthor%5D&amp;cauthor=true&amp;cauthor_uid=29076681" </w:delInstrText>
        </w:r>
        <w:r w:rsidR="007871CE" w:rsidRPr="007871CE" w:rsidDel="008F1D0E">
          <w:fldChar w:fldCharType="separate"/>
        </w:r>
        <w:r w:rsidR="00B32241" w:rsidRPr="00E44153" w:rsidDel="008F1D0E">
          <w:rPr>
            <w:rStyle w:val="a6"/>
            <w:rFonts w:ascii="Book Antiqua" w:hAnsi="Book Antiqua" w:cs="Arial"/>
            <w:color w:val="auto"/>
            <w:sz w:val="24"/>
            <w:szCs w:val="24"/>
            <w:u w:val="none"/>
          </w:rPr>
          <w:delText>Arifuzzaman</w:delText>
        </w:r>
        <w:r w:rsidR="007871CE" w:rsidDel="008F1D0E">
          <w:rPr>
            <w:rStyle w:val="a6"/>
            <w:rFonts w:ascii="Book Antiqua" w:hAnsi="Book Antiqua" w:cs="Arial"/>
            <w:color w:val="auto"/>
            <w:sz w:val="24"/>
            <w:szCs w:val="24"/>
            <w:u w:val="none"/>
          </w:rPr>
          <w:fldChar w:fldCharType="end"/>
        </w:r>
        <w:r w:rsidR="0036763F" w:rsidRPr="0036763F" w:rsidDel="008F1D0E">
          <w:rPr>
            <w:rFonts w:ascii="Book Antiqua" w:hAnsi="Book Antiqua" w:hint="eastAsia"/>
            <w:i/>
            <w:sz w:val="24"/>
            <w:szCs w:val="24"/>
          </w:rPr>
          <w:delText>et al</w:delText>
        </w:r>
        <w:r w:rsidR="0039013C" w:rsidRPr="00E44153" w:rsidDel="008F1D0E">
          <w:rPr>
            <w:rFonts w:ascii="Book Antiqua" w:hAnsi="Book Antiqua"/>
            <w:sz w:val="24"/>
            <w:szCs w:val="24"/>
            <w:vertAlign w:val="superscript"/>
          </w:rPr>
          <w:delText>[6]</w:delText>
        </w:r>
        <w:r w:rsidR="00B32241" w:rsidRPr="00E44153" w:rsidDel="008F1D0E">
          <w:rPr>
            <w:rFonts w:ascii="Book Antiqua" w:hAnsi="Book Antiqua"/>
            <w:sz w:val="24"/>
            <w:szCs w:val="24"/>
          </w:rPr>
          <w:delText>’s report</w:delText>
        </w:r>
      </w:del>
      <w:r w:rsidR="00B32241" w:rsidRPr="00E44153">
        <w:rPr>
          <w:rFonts w:ascii="Book Antiqua" w:hAnsi="Book Antiqua"/>
          <w:sz w:val="24"/>
          <w:szCs w:val="24"/>
        </w:rPr>
        <w:t xml:space="preserve">, </w:t>
      </w:r>
      <w:ins w:id="168" w:author="author" w:date="2019-03-15T12:43:00Z">
        <w:r w:rsidR="008F1D0E">
          <w:rPr>
            <w:rFonts w:ascii="Book Antiqua" w:hAnsi="Book Antiqua"/>
            <w:sz w:val="24"/>
            <w:szCs w:val="24"/>
          </w:rPr>
          <w:t>suggesting that</w:t>
        </w:r>
      </w:ins>
      <w:del w:id="169" w:author="author" w:date="2019-03-15T12:43:00Z">
        <w:r w:rsidR="00B32241" w:rsidRPr="00E44153" w:rsidDel="008F1D0E">
          <w:rPr>
            <w:rFonts w:ascii="Book Antiqua" w:hAnsi="Book Antiqua"/>
            <w:sz w:val="24"/>
            <w:szCs w:val="24"/>
          </w:rPr>
          <w:delText>so</w:delText>
        </w:r>
      </w:del>
      <w:ins w:id="170" w:author="author" w:date="2019-03-15T12:43:00Z">
        <w:r w:rsidR="008F1D0E">
          <w:rPr>
            <w:rFonts w:ascii="Book Antiqua" w:hAnsi="Book Antiqua" w:cs="SimSun"/>
            <w:kern w:val="0"/>
            <w:sz w:val="24"/>
            <w:szCs w:val="24"/>
          </w:rPr>
          <w:t>it may be</w:t>
        </w:r>
      </w:ins>
      <w:del w:id="171" w:author="author" w:date="2019-03-15T12:43:00Z">
        <w:r w:rsidR="00B32241" w:rsidRPr="00E44153" w:rsidDel="008F1D0E">
          <w:rPr>
            <w:rFonts w:ascii="Book Antiqua" w:hAnsi="Book Antiqua"/>
            <w:sz w:val="24"/>
            <w:szCs w:val="24"/>
          </w:rPr>
          <w:delText>there are</w:delText>
        </w:r>
      </w:del>
      <w:r w:rsidR="00B32241" w:rsidRPr="00E44153">
        <w:rPr>
          <w:rFonts w:ascii="Book Antiqua" w:hAnsi="Book Antiqua"/>
          <w:sz w:val="24"/>
          <w:szCs w:val="24"/>
        </w:rPr>
        <w:t xml:space="preserve"> important clinical</w:t>
      </w:r>
      <w:ins w:id="172" w:author="author" w:date="2019-03-15T12:43:00Z">
        <w:r w:rsidR="008F1D0E">
          <w:rPr>
            <w:rFonts w:ascii="Book Antiqua" w:hAnsi="Book Antiqua"/>
            <w:sz w:val="24"/>
            <w:szCs w:val="24"/>
          </w:rPr>
          <w:t>ly</w:t>
        </w:r>
      </w:ins>
      <w:del w:id="173" w:author="author" w:date="2019-03-15T12:43:00Z">
        <w:r w:rsidR="00B32241" w:rsidRPr="00E44153" w:rsidDel="008F1D0E">
          <w:rPr>
            <w:rFonts w:ascii="Book Antiqua" w:hAnsi="Book Antiqua"/>
            <w:sz w:val="24"/>
            <w:szCs w:val="24"/>
          </w:rPr>
          <w:delText xml:space="preserve"> significances</w:delText>
        </w:r>
      </w:del>
      <w:r w:rsidR="00B32241" w:rsidRPr="00E44153">
        <w:rPr>
          <w:rFonts w:ascii="Book Antiqua" w:hAnsi="Book Antiqua" w:cs="SimSun"/>
          <w:kern w:val="0"/>
          <w:sz w:val="24"/>
          <w:szCs w:val="24"/>
        </w:rPr>
        <w:t xml:space="preserve">to </w:t>
      </w:r>
      <w:r w:rsidRPr="00E44153">
        <w:rPr>
          <w:rFonts w:ascii="Book Antiqua" w:hAnsi="Book Antiqua" w:cs="SimSun"/>
          <w:kern w:val="0"/>
          <w:sz w:val="24"/>
          <w:szCs w:val="24"/>
        </w:rPr>
        <w:t xml:space="preserve">investigate the difference in the number of lymph nodes dissection </w:t>
      </w:r>
      <w:del w:id="174" w:author="author" w:date="2019-03-15T12:43:00Z">
        <w:r w:rsidRPr="00E44153" w:rsidDel="008F1D0E">
          <w:rPr>
            <w:rFonts w:ascii="Book Antiqua" w:hAnsi="Book Antiqua" w:cs="SimSun"/>
            <w:kern w:val="0"/>
            <w:sz w:val="24"/>
            <w:szCs w:val="24"/>
          </w:rPr>
          <w:delText>between the</w:delText>
        </w:r>
      </w:del>
      <w:ins w:id="175" w:author="author" w:date="2019-03-15T12:43:00Z">
        <w:r w:rsidR="008F1D0E">
          <w:rPr>
            <w:rFonts w:ascii="Book Antiqua" w:hAnsi="Book Antiqua" w:cs="SimSun"/>
            <w:kern w:val="0"/>
            <w:sz w:val="24"/>
            <w:szCs w:val="24"/>
          </w:rPr>
          <w:t>in</w:t>
        </w:r>
      </w:ins>
      <w:r w:rsidRPr="00E44153">
        <w:rPr>
          <w:rFonts w:ascii="Book Antiqua" w:hAnsi="Book Antiqua" w:cs="SimSun"/>
          <w:kern w:val="0"/>
          <w:sz w:val="24"/>
          <w:szCs w:val="24"/>
        </w:rPr>
        <w:t xml:space="preserve"> patients with celiac artery variation and </w:t>
      </w:r>
      <w:ins w:id="176" w:author="author" w:date="2019-03-15T12:43:00Z">
        <w:r w:rsidR="008F1D0E">
          <w:rPr>
            <w:rFonts w:ascii="Book Antiqua" w:hAnsi="Book Antiqua" w:cs="SimSun"/>
            <w:kern w:val="0"/>
            <w:sz w:val="24"/>
            <w:szCs w:val="24"/>
          </w:rPr>
          <w:t xml:space="preserve">those with </w:t>
        </w:r>
      </w:ins>
      <w:r w:rsidRPr="00E44153">
        <w:rPr>
          <w:rFonts w:ascii="Book Antiqua" w:hAnsi="Book Antiqua"/>
          <w:sz w:val="24"/>
          <w:szCs w:val="24"/>
        </w:rPr>
        <w:t>normal vessels</w:t>
      </w:r>
      <w:ins w:id="177" w:author="author" w:date="2019-03-15T12:43:00Z">
        <w:r w:rsidR="008F1D0E">
          <w:rPr>
            <w:rFonts w:ascii="Book Antiqua" w:hAnsi="Book Antiqua"/>
            <w:sz w:val="24"/>
            <w:szCs w:val="24"/>
          </w:rPr>
          <w:t>. These findings</w:t>
        </w:r>
      </w:ins>
      <w:del w:id="178" w:author="author" w:date="2019-03-15T12:44:00Z">
        <w:r w:rsidRPr="00E44153" w:rsidDel="008F1D0E">
          <w:rPr>
            <w:rFonts w:ascii="Book Antiqua" w:hAnsi="Book Antiqua" w:cs="SimSun"/>
            <w:kern w:val="0"/>
            <w:sz w:val="24"/>
            <w:szCs w:val="24"/>
          </w:rPr>
          <w:delText xml:space="preserve">, </w:delText>
        </w:r>
        <w:r w:rsidR="00B32241" w:rsidRPr="00E44153" w:rsidDel="008F1D0E">
          <w:rPr>
            <w:rFonts w:ascii="Book Antiqua" w:hAnsi="Book Antiqua" w:cs="SimSun"/>
            <w:kern w:val="0"/>
            <w:sz w:val="24"/>
            <w:szCs w:val="24"/>
          </w:rPr>
          <w:delText>which</w:delText>
        </w:r>
      </w:del>
      <w:r w:rsidR="00B32241" w:rsidRPr="00E44153">
        <w:rPr>
          <w:rFonts w:ascii="Book Antiqua" w:hAnsi="Book Antiqua" w:cs="SimSun"/>
          <w:kern w:val="0"/>
          <w:sz w:val="24"/>
          <w:szCs w:val="24"/>
        </w:rPr>
        <w:t xml:space="preserve"> could</w:t>
      </w:r>
      <w:r w:rsidRPr="00E44153">
        <w:rPr>
          <w:rFonts w:ascii="Book Antiqua" w:hAnsi="Book Antiqua" w:cs="SimSun"/>
          <w:kern w:val="0"/>
          <w:sz w:val="24"/>
          <w:szCs w:val="24"/>
        </w:rPr>
        <w:t xml:space="preserve"> provide  </w:t>
      </w:r>
      <w:ins w:id="179" w:author="author" w:date="2019-03-15T12:44:00Z">
        <w:r w:rsidR="008F1D0E">
          <w:rPr>
            <w:rFonts w:ascii="Book Antiqua" w:hAnsi="Book Antiqua" w:cs="SimSun"/>
            <w:kern w:val="0"/>
            <w:sz w:val="24"/>
            <w:szCs w:val="24"/>
          </w:rPr>
          <w:t xml:space="preserve">the </w:t>
        </w:r>
      </w:ins>
      <w:r w:rsidRPr="00E44153">
        <w:rPr>
          <w:rFonts w:ascii="Book Antiqua" w:hAnsi="Book Antiqua" w:cs="SimSun"/>
          <w:kern w:val="0"/>
          <w:sz w:val="24"/>
          <w:szCs w:val="24"/>
        </w:rPr>
        <w:t xml:space="preserve">clinical basis for </w:t>
      </w:r>
      <w:del w:id="180" w:author="author" w:date="2019-03-15T12:44:00Z">
        <w:r w:rsidRPr="00E44153" w:rsidDel="008F1D0E">
          <w:rPr>
            <w:rFonts w:ascii="Book Antiqua" w:hAnsi="Book Antiqua" w:cs="SimSun"/>
            <w:kern w:val="0"/>
            <w:sz w:val="24"/>
            <w:szCs w:val="24"/>
          </w:rPr>
          <w:delText xml:space="preserve">the </w:delText>
        </w:r>
      </w:del>
      <w:r w:rsidRPr="00E44153">
        <w:rPr>
          <w:rFonts w:ascii="Book Antiqua" w:hAnsi="Book Antiqua" w:cs="SimSun"/>
          <w:kern w:val="0"/>
          <w:sz w:val="24"/>
          <w:szCs w:val="24"/>
        </w:rPr>
        <w:t>precise individualized lymph nodes dissection of gastric cancer.</w:t>
      </w:r>
    </w:p>
    <w:p w:rsidR="00064357" w:rsidRPr="00E44153" w:rsidRDefault="00064357" w:rsidP="0076207D">
      <w:pPr>
        <w:snapToGrid w:val="0"/>
        <w:spacing w:line="360" w:lineRule="auto"/>
        <w:rPr>
          <w:rFonts w:ascii="Book Antiqua" w:hAnsi="Book Antiqua" w:cs="SimSun"/>
          <w:kern w:val="0"/>
          <w:sz w:val="24"/>
          <w:szCs w:val="24"/>
        </w:rPr>
      </w:pPr>
    </w:p>
    <w:p w:rsidR="00064357" w:rsidRPr="00E44153" w:rsidRDefault="00C95120" w:rsidP="0076207D">
      <w:pPr>
        <w:snapToGrid w:val="0"/>
        <w:spacing w:line="360" w:lineRule="auto"/>
        <w:rPr>
          <w:rFonts w:ascii="Book Antiqua" w:hAnsi="Book Antiqua" w:cs="SimSun"/>
          <w:b/>
          <w:kern w:val="0"/>
          <w:sz w:val="24"/>
          <w:szCs w:val="24"/>
        </w:rPr>
      </w:pPr>
      <w:r w:rsidRPr="00E44153">
        <w:rPr>
          <w:rFonts w:ascii="Book Antiqua" w:hAnsi="Book Antiqua" w:cs="SimSun"/>
          <w:b/>
          <w:kern w:val="0"/>
          <w:sz w:val="24"/>
          <w:szCs w:val="24"/>
        </w:rPr>
        <w:t>M</w:t>
      </w:r>
      <w:r w:rsidR="00DD1C1F" w:rsidRPr="00E44153">
        <w:rPr>
          <w:rFonts w:ascii="Book Antiqua" w:hAnsi="Book Antiqua" w:cs="SimSun"/>
          <w:b/>
          <w:kern w:val="0"/>
          <w:sz w:val="24"/>
          <w:szCs w:val="24"/>
        </w:rPr>
        <w:t>ATERIALS AND METHODS</w:t>
      </w:r>
    </w:p>
    <w:p w:rsidR="00064357" w:rsidRPr="00E44153" w:rsidRDefault="00C95120" w:rsidP="0076207D">
      <w:pPr>
        <w:snapToGrid w:val="0"/>
        <w:spacing w:line="360" w:lineRule="auto"/>
        <w:rPr>
          <w:rFonts w:ascii="Book Antiqua" w:hAnsi="Book Antiqua" w:cs="SimSun"/>
          <w:b/>
          <w:i/>
          <w:kern w:val="0"/>
          <w:sz w:val="24"/>
          <w:szCs w:val="24"/>
        </w:rPr>
      </w:pPr>
      <w:r w:rsidRPr="00E44153">
        <w:rPr>
          <w:rFonts w:ascii="Book Antiqua" w:hAnsi="Book Antiqua" w:cs="SimSun"/>
          <w:b/>
          <w:i/>
          <w:kern w:val="0"/>
          <w:sz w:val="24"/>
          <w:szCs w:val="24"/>
        </w:rPr>
        <w:t xml:space="preserve">General </w:t>
      </w:r>
      <w:r w:rsidR="00FB561E" w:rsidRPr="00E44153">
        <w:rPr>
          <w:rFonts w:ascii="Book Antiqua" w:hAnsi="Book Antiqua" w:cs="SimSun"/>
          <w:b/>
          <w:i/>
          <w:kern w:val="0"/>
          <w:sz w:val="24"/>
          <w:szCs w:val="24"/>
        </w:rPr>
        <w:t>information</w:t>
      </w:r>
    </w:p>
    <w:p w:rsidR="003D6C33" w:rsidRPr="00E44153" w:rsidRDefault="00DD1C1F" w:rsidP="0076207D">
      <w:pPr>
        <w:autoSpaceDE w:val="0"/>
        <w:autoSpaceDN w:val="0"/>
        <w:adjustRightInd w:val="0"/>
        <w:snapToGrid w:val="0"/>
        <w:spacing w:line="360" w:lineRule="auto"/>
        <w:rPr>
          <w:rFonts w:ascii="Book Antiqua" w:hAnsi="Book Antiqua" w:cs="AdvPTimes"/>
          <w:kern w:val="0"/>
          <w:sz w:val="24"/>
          <w:szCs w:val="24"/>
        </w:rPr>
      </w:pPr>
      <w:r w:rsidRPr="00E44153">
        <w:rPr>
          <w:rFonts w:ascii="Book Antiqua" w:hAnsi="Book Antiqua" w:cs="AdvPTimes"/>
          <w:kern w:val="0"/>
          <w:sz w:val="24"/>
          <w:szCs w:val="24"/>
        </w:rPr>
        <w:lastRenderedPageBreak/>
        <w:t xml:space="preserve">Four hundred and fifty-two gastric cancer patients who underwent D2 lymphadenectomy </w:t>
      </w:r>
      <w:del w:id="181" w:author="author" w:date="2019-03-15T12:44:00Z">
        <w:r w:rsidRPr="00E44153" w:rsidDel="008F1D0E">
          <w:rPr>
            <w:rFonts w:ascii="Book Antiqua" w:hAnsi="Book Antiqua" w:cs="AdvPTimes"/>
            <w:kern w:val="0"/>
            <w:sz w:val="24"/>
            <w:szCs w:val="24"/>
          </w:rPr>
          <w:delText xml:space="preserve">that </w:delText>
        </w:r>
      </w:del>
      <w:ins w:id="182" w:author="author" w:date="2019-03-15T12:44:00Z">
        <w:r w:rsidR="008F1D0E">
          <w:rPr>
            <w:rFonts w:ascii="Book Antiqua" w:hAnsi="Book Antiqua" w:cs="AdvPTimes"/>
            <w:kern w:val="0"/>
            <w:sz w:val="24"/>
            <w:szCs w:val="24"/>
          </w:rPr>
          <w:t xml:space="preserve">that </w:t>
        </w:r>
      </w:ins>
      <w:r w:rsidRPr="00E44153">
        <w:rPr>
          <w:rFonts w:ascii="Book Antiqua" w:hAnsi="Book Antiqua" w:cs="AdvPTimes"/>
          <w:kern w:val="0"/>
          <w:sz w:val="24"/>
          <w:szCs w:val="24"/>
        </w:rPr>
        <w:t xml:space="preserve">was performed by the same surgical team at the </w:t>
      </w:r>
      <w:del w:id="183" w:author="author" w:date="2019-03-15T12:45:00Z">
        <w:r w:rsidRPr="00E44153" w:rsidDel="008F1D0E">
          <w:rPr>
            <w:rFonts w:ascii="Book Antiqua" w:hAnsi="Book Antiqua" w:cs="AdvPTimes"/>
            <w:kern w:val="0"/>
            <w:sz w:val="24"/>
            <w:szCs w:val="24"/>
          </w:rPr>
          <w:delText xml:space="preserve">department </w:delText>
        </w:r>
      </w:del>
      <w:ins w:id="184" w:author="author" w:date="2019-03-15T12:45:00Z">
        <w:r w:rsidR="008F1D0E">
          <w:rPr>
            <w:rFonts w:ascii="Book Antiqua" w:hAnsi="Book Antiqua" w:cs="AdvPTimes"/>
            <w:kern w:val="0"/>
            <w:sz w:val="24"/>
            <w:szCs w:val="24"/>
          </w:rPr>
          <w:t>D</w:t>
        </w:r>
        <w:r w:rsidR="008F1D0E" w:rsidRPr="00E44153">
          <w:rPr>
            <w:rFonts w:ascii="Book Antiqua" w:hAnsi="Book Antiqua" w:cs="AdvPTimes"/>
            <w:kern w:val="0"/>
            <w:sz w:val="24"/>
            <w:szCs w:val="24"/>
          </w:rPr>
          <w:t xml:space="preserve">epartment </w:t>
        </w:r>
      </w:ins>
      <w:r w:rsidRPr="00E44153">
        <w:rPr>
          <w:rFonts w:ascii="Book Antiqua" w:hAnsi="Book Antiqua" w:cs="AdvPTimes"/>
          <w:kern w:val="0"/>
          <w:sz w:val="24"/>
          <w:szCs w:val="24"/>
        </w:rPr>
        <w:t xml:space="preserve">of </w:t>
      </w:r>
      <w:del w:id="185" w:author="author" w:date="2019-03-15T12:45:00Z">
        <w:r w:rsidRPr="00E44153" w:rsidDel="008F1D0E">
          <w:rPr>
            <w:rFonts w:ascii="Book Antiqua" w:hAnsi="Book Antiqua" w:cs="AdvPTimes"/>
            <w:kern w:val="0"/>
            <w:sz w:val="24"/>
            <w:szCs w:val="24"/>
          </w:rPr>
          <w:delText xml:space="preserve">gastrointestinal </w:delText>
        </w:r>
      </w:del>
      <w:ins w:id="186" w:author="author" w:date="2019-03-15T12:45:00Z">
        <w:r w:rsidR="008F1D0E">
          <w:rPr>
            <w:rFonts w:ascii="Book Antiqua" w:hAnsi="Book Antiqua" w:cs="AdvPTimes"/>
            <w:kern w:val="0"/>
            <w:sz w:val="24"/>
            <w:szCs w:val="24"/>
          </w:rPr>
          <w:t>G</w:t>
        </w:r>
        <w:r w:rsidR="008F1D0E" w:rsidRPr="00E44153">
          <w:rPr>
            <w:rFonts w:ascii="Book Antiqua" w:hAnsi="Book Antiqua" w:cs="AdvPTimes"/>
            <w:kern w:val="0"/>
            <w:sz w:val="24"/>
            <w:szCs w:val="24"/>
          </w:rPr>
          <w:t xml:space="preserve">astrointestinal </w:t>
        </w:r>
      </w:ins>
      <w:del w:id="187" w:author="author" w:date="2019-03-15T12:45:00Z">
        <w:r w:rsidRPr="00E44153" w:rsidDel="008F1D0E">
          <w:rPr>
            <w:rFonts w:ascii="Book Antiqua" w:hAnsi="Book Antiqua" w:cs="AdvPTimes"/>
            <w:kern w:val="0"/>
            <w:sz w:val="24"/>
            <w:szCs w:val="24"/>
          </w:rPr>
          <w:delText xml:space="preserve">surgery </w:delText>
        </w:r>
      </w:del>
      <w:ins w:id="188" w:author="author" w:date="2019-03-15T12:45:00Z">
        <w:r w:rsidR="008F1D0E">
          <w:rPr>
            <w:rFonts w:ascii="Book Antiqua" w:hAnsi="Book Antiqua" w:cs="AdvPTimes"/>
            <w:kern w:val="0"/>
            <w:sz w:val="24"/>
            <w:szCs w:val="24"/>
          </w:rPr>
          <w:t>S</w:t>
        </w:r>
        <w:r w:rsidR="008F1D0E" w:rsidRPr="00E44153">
          <w:rPr>
            <w:rFonts w:ascii="Book Antiqua" w:hAnsi="Book Antiqua" w:cs="AdvPTimes"/>
            <w:kern w:val="0"/>
            <w:sz w:val="24"/>
            <w:szCs w:val="24"/>
          </w:rPr>
          <w:t xml:space="preserve">urgery </w:t>
        </w:r>
      </w:ins>
      <w:r w:rsidRPr="00E44153">
        <w:rPr>
          <w:rFonts w:ascii="Book Antiqua" w:hAnsi="Book Antiqua" w:cs="AdvPTimes"/>
          <w:kern w:val="0"/>
          <w:sz w:val="24"/>
          <w:szCs w:val="24"/>
        </w:rPr>
        <w:t>of the First Affiliated Hospital of the Guangxi Medical University from January 2009 to March 2017 were included in this study and screened according to the following criteria:</w:t>
      </w:r>
      <w:r w:rsidRPr="00E44153">
        <w:rPr>
          <w:rFonts w:ascii="Book Antiqua" w:hAnsi="Book Antiqua" w:cs="SimSun"/>
          <w:kern w:val="0"/>
          <w:sz w:val="24"/>
          <w:szCs w:val="24"/>
        </w:rPr>
        <w:t xml:space="preserve"> (1) preoperative gastroscopic pathology was gastric carcinoma</w:t>
      </w:r>
      <w:r w:rsidR="00EB196C" w:rsidRPr="00E44153">
        <w:rPr>
          <w:rFonts w:ascii="Book Antiqua" w:hAnsi="Book Antiqua" w:cs="SimSun" w:hint="eastAsia"/>
          <w:kern w:val="0"/>
          <w:sz w:val="24"/>
          <w:szCs w:val="24"/>
        </w:rPr>
        <w:t xml:space="preserve">; </w:t>
      </w:r>
      <w:r w:rsidRPr="00E44153">
        <w:rPr>
          <w:rFonts w:ascii="Book Antiqua" w:hAnsi="Book Antiqua" w:cs="SimSun"/>
          <w:kern w:val="0"/>
          <w:sz w:val="24"/>
          <w:szCs w:val="24"/>
        </w:rPr>
        <w:t xml:space="preserve">(2) </w:t>
      </w:r>
      <w:ins w:id="189" w:author="author" w:date="2019-03-15T12:47:00Z">
        <w:r w:rsidR="009C34C8">
          <w:rPr>
            <w:rFonts w:ascii="Book Antiqua" w:hAnsi="Book Antiqua" w:cs="SimSun"/>
            <w:kern w:val="0"/>
            <w:sz w:val="24"/>
            <w:szCs w:val="24"/>
          </w:rPr>
          <w:t xml:space="preserve">patient </w:t>
        </w:r>
      </w:ins>
      <w:r w:rsidRPr="00E44153">
        <w:rPr>
          <w:rFonts w:ascii="Book Antiqua" w:hAnsi="Book Antiqua" w:cs="SimSun"/>
          <w:kern w:val="0"/>
          <w:sz w:val="24"/>
          <w:szCs w:val="24"/>
        </w:rPr>
        <w:t>underwent upper abdominal</w:t>
      </w:r>
      <w:r w:rsidR="00B131EC" w:rsidRPr="00E44153">
        <w:rPr>
          <w:rFonts w:ascii="Book Antiqua" w:hAnsi="Book Antiqua" w:cs="AdvPTimes"/>
          <w:kern w:val="0"/>
          <w:sz w:val="24"/>
          <w:szCs w:val="24"/>
        </w:rPr>
        <w:t xml:space="preserve"> multi-slice spiral </w:t>
      </w:r>
      <w:r w:rsidR="00EB196C" w:rsidRPr="00E44153">
        <w:rPr>
          <w:rFonts w:ascii="Book Antiqua" w:hAnsi="Book Antiqua" w:cs="AdvPTimes"/>
          <w:kern w:val="0"/>
          <w:sz w:val="24"/>
          <w:szCs w:val="24"/>
        </w:rPr>
        <w:t>computed tomography</w:t>
      </w:r>
      <w:r w:rsidR="00B131EC" w:rsidRPr="00E44153">
        <w:rPr>
          <w:rFonts w:ascii="Book Antiqua" w:hAnsi="Book Antiqua" w:cs="AdvPTimes"/>
          <w:kern w:val="0"/>
          <w:sz w:val="24"/>
          <w:szCs w:val="24"/>
        </w:rPr>
        <w:t xml:space="preserve"> angiography</w:t>
      </w:r>
      <w:r w:rsidRPr="00E44153">
        <w:rPr>
          <w:rFonts w:ascii="Book Antiqua" w:hAnsi="Book Antiqua" w:cs="SimSun"/>
          <w:kern w:val="0"/>
          <w:sz w:val="24"/>
          <w:szCs w:val="24"/>
        </w:rPr>
        <w:t>(</w:t>
      </w:r>
      <w:r w:rsidR="00FB561E" w:rsidRPr="00E44153">
        <w:rPr>
          <w:rFonts w:ascii="Book Antiqua" w:hAnsi="Book Antiqua" w:cs="SimSun"/>
          <w:kern w:val="0"/>
          <w:sz w:val="24"/>
          <w:szCs w:val="24"/>
        </w:rPr>
        <w:t>MSCTA</w:t>
      </w:r>
      <w:r w:rsidRPr="00E44153">
        <w:rPr>
          <w:rFonts w:ascii="Book Antiqua" w:hAnsi="Book Antiqua" w:cs="SimSun"/>
          <w:kern w:val="0"/>
          <w:sz w:val="24"/>
          <w:szCs w:val="24"/>
        </w:rPr>
        <w:t>)</w:t>
      </w:r>
      <w:r w:rsidR="00FB561E" w:rsidRPr="00E44153">
        <w:rPr>
          <w:rFonts w:ascii="Book Antiqua" w:hAnsi="Book Antiqua" w:cs="SimSun"/>
          <w:kern w:val="0"/>
          <w:sz w:val="24"/>
          <w:szCs w:val="24"/>
        </w:rPr>
        <w:t xml:space="preserve"> examination</w:t>
      </w:r>
      <w:r w:rsidR="00EB196C" w:rsidRPr="00E44153">
        <w:rPr>
          <w:rFonts w:ascii="Book Antiqua" w:hAnsi="Book Antiqua" w:cs="SimSun" w:hint="eastAsia"/>
          <w:kern w:val="0"/>
          <w:sz w:val="24"/>
          <w:szCs w:val="24"/>
        </w:rPr>
        <w:t xml:space="preserve">; </w:t>
      </w:r>
      <w:r w:rsidR="00FB561E" w:rsidRPr="00E44153">
        <w:rPr>
          <w:rFonts w:ascii="Book Antiqua" w:hAnsi="Book Antiqua" w:cs="SimSun"/>
          <w:kern w:val="0"/>
          <w:sz w:val="24"/>
          <w:szCs w:val="24"/>
        </w:rPr>
        <w:t xml:space="preserve">(3) </w:t>
      </w:r>
      <w:r w:rsidR="00FB561E" w:rsidRPr="00E44153">
        <w:rPr>
          <w:rFonts w:ascii="Book Antiqua" w:hAnsi="Book Antiqua" w:cs="AdvPTimes"/>
          <w:kern w:val="0"/>
          <w:sz w:val="24"/>
          <w:szCs w:val="24"/>
        </w:rPr>
        <w:t>preoperative comprehensive evaluations indicated D2 lymphadenectomy</w:t>
      </w:r>
      <w:r w:rsidR="00EB196C" w:rsidRPr="00E44153">
        <w:rPr>
          <w:rFonts w:ascii="Book Antiqua" w:hAnsi="Book Antiqua" w:cs="AdvPTimes" w:hint="eastAsia"/>
          <w:kern w:val="0"/>
          <w:sz w:val="24"/>
          <w:szCs w:val="24"/>
        </w:rPr>
        <w:t xml:space="preserve">; </w:t>
      </w:r>
      <w:r w:rsidRPr="00E44153">
        <w:rPr>
          <w:rFonts w:ascii="Book Antiqua" w:hAnsi="Book Antiqua" w:cs="SimSun"/>
          <w:kern w:val="0"/>
          <w:sz w:val="24"/>
          <w:szCs w:val="24"/>
        </w:rPr>
        <w:t xml:space="preserve">(4) </w:t>
      </w:r>
      <w:del w:id="190" w:author="author" w:date="2019-03-15T12:47:00Z">
        <w:r w:rsidRPr="00E44153" w:rsidDel="009C34C8">
          <w:rPr>
            <w:rFonts w:ascii="Book Antiqua" w:hAnsi="Book Antiqua" w:cs="AdvPTimes"/>
            <w:kern w:val="0"/>
            <w:sz w:val="24"/>
            <w:szCs w:val="24"/>
          </w:rPr>
          <w:delText xml:space="preserve">the </w:delText>
        </w:r>
      </w:del>
      <w:r w:rsidRPr="00E44153">
        <w:rPr>
          <w:rFonts w:ascii="Book Antiqua" w:hAnsi="Book Antiqua" w:cs="AdvPTimes"/>
          <w:kern w:val="0"/>
          <w:sz w:val="24"/>
          <w:szCs w:val="24"/>
        </w:rPr>
        <w:t>patient was adopted for D2 lymphadenectomy. For the patients with vascular variations, we carefully dissected and</w:t>
      </w:r>
      <w:r w:rsidRPr="00E44153">
        <w:rPr>
          <w:rFonts w:ascii="Book Antiqua" w:hAnsi="Book Antiqua" w:cs="SimSun"/>
          <w:kern w:val="0"/>
          <w:sz w:val="24"/>
          <w:szCs w:val="24"/>
        </w:rPr>
        <w:t xml:space="preserve"> cleaned the surrounding lymph nodes during the operation</w:t>
      </w:r>
      <w:r w:rsidR="00EB196C" w:rsidRPr="00E44153">
        <w:rPr>
          <w:rFonts w:ascii="Book Antiqua" w:hAnsi="Book Antiqua" w:cs="SimSun" w:hint="eastAsia"/>
          <w:kern w:val="0"/>
          <w:sz w:val="24"/>
          <w:szCs w:val="24"/>
        </w:rPr>
        <w:t>;</w:t>
      </w:r>
      <w:r w:rsidRPr="00E44153">
        <w:rPr>
          <w:rFonts w:ascii="Book Antiqua" w:hAnsi="Book Antiqua" w:cs="SimSun"/>
          <w:kern w:val="0"/>
          <w:sz w:val="24"/>
          <w:szCs w:val="24"/>
        </w:rPr>
        <w:t xml:space="preserve"> (5) complete clinical and pathological data were recorded</w:t>
      </w:r>
      <w:r w:rsidR="00EB196C" w:rsidRPr="00E44153">
        <w:rPr>
          <w:rFonts w:ascii="Book Antiqua" w:hAnsi="Book Antiqua" w:cs="SimSun" w:hint="eastAsia"/>
          <w:kern w:val="0"/>
          <w:sz w:val="24"/>
          <w:szCs w:val="24"/>
        </w:rPr>
        <w:t>;</w:t>
      </w:r>
      <w:r w:rsidRPr="00E44153">
        <w:rPr>
          <w:rFonts w:ascii="Book Antiqua" w:hAnsi="Book Antiqua" w:cs="SimSun"/>
          <w:kern w:val="0"/>
          <w:sz w:val="24"/>
          <w:szCs w:val="24"/>
        </w:rPr>
        <w:t xml:space="preserve"> (6) no neoadjuvant therapy was accepted</w:t>
      </w:r>
      <w:r w:rsidR="00EB196C" w:rsidRPr="00E44153">
        <w:rPr>
          <w:rFonts w:ascii="Book Antiqua" w:hAnsi="Book Antiqua" w:cs="SimSun" w:hint="eastAsia"/>
          <w:kern w:val="0"/>
          <w:sz w:val="24"/>
          <w:szCs w:val="24"/>
        </w:rPr>
        <w:t>;</w:t>
      </w:r>
      <w:r w:rsidRPr="00E44153">
        <w:rPr>
          <w:rFonts w:ascii="Book Antiqua" w:hAnsi="Book Antiqua" w:cs="SimSun"/>
          <w:kern w:val="0"/>
          <w:sz w:val="24"/>
          <w:szCs w:val="24"/>
        </w:rPr>
        <w:t xml:space="preserve"> and (7) excluding other malignant tumors. </w:t>
      </w:r>
      <w:r w:rsidRPr="00E44153">
        <w:rPr>
          <w:rFonts w:ascii="Book Antiqua" w:hAnsi="Book Antiqua" w:cs="AdvPTimes"/>
          <w:kern w:val="0"/>
          <w:sz w:val="24"/>
          <w:szCs w:val="24"/>
        </w:rPr>
        <w:t xml:space="preserve">Finally, 421 cases satisfied the conditions mentioned above. </w:t>
      </w:r>
      <w:r w:rsidR="00EB196C" w:rsidRPr="00E44153">
        <w:rPr>
          <w:rFonts w:ascii="Book Antiqua" w:hAnsi="Book Antiqua" w:cs="AdvPTimes"/>
          <w:kern w:val="0"/>
          <w:sz w:val="24"/>
          <w:szCs w:val="24"/>
        </w:rPr>
        <w:t>Three hundred and six</w:t>
      </w:r>
      <w:r w:rsidRPr="00E44153">
        <w:rPr>
          <w:rFonts w:ascii="Book Antiqua" w:hAnsi="Book Antiqua" w:cs="AdvPTimes"/>
          <w:kern w:val="0"/>
          <w:sz w:val="24"/>
          <w:szCs w:val="24"/>
        </w:rPr>
        <w:t xml:space="preserve"> cases (72.7%) were men, and the median age was56.1years (19</w:t>
      </w:r>
      <w:ins w:id="191" w:author="author" w:date="2019-03-15T12:48:00Z">
        <w:r w:rsidR="009C34C8">
          <w:rPr>
            <w:rFonts w:ascii="Book Antiqua" w:hAnsi="Book Antiqua" w:cs="AdvPTimes"/>
            <w:kern w:val="0"/>
            <w:sz w:val="24"/>
            <w:szCs w:val="24"/>
          </w:rPr>
          <w:t xml:space="preserve"> years-</w:t>
        </w:r>
      </w:ins>
      <w:del w:id="192" w:author="author" w:date="2019-03-15T12:48:00Z">
        <w:r w:rsidRPr="00E44153" w:rsidDel="009C34C8">
          <w:rPr>
            <w:rFonts w:ascii="Book Antiqua" w:hAnsi="Book Antiqua" w:cs="AdvPTimes"/>
            <w:kern w:val="0"/>
            <w:sz w:val="24"/>
            <w:szCs w:val="24"/>
          </w:rPr>
          <w:delText>–8</w:delText>
        </w:r>
      </w:del>
      <w:r w:rsidRPr="00E44153">
        <w:rPr>
          <w:rFonts w:ascii="Book Antiqua" w:hAnsi="Book Antiqua" w:cs="AdvPTimes"/>
          <w:kern w:val="0"/>
          <w:sz w:val="24"/>
          <w:szCs w:val="24"/>
        </w:rPr>
        <w:t>6 years old)</w:t>
      </w:r>
      <w:r w:rsidRPr="00E44153">
        <w:rPr>
          <w:rFonts w:ascii="Book Antiqua" w:hAnsi="Book Antiqua" w:cs="SimSun"/>
          <w:kern w:val="0"/>
          <w:sz w:val="24"/>
          <w:szCs w:val="24"/>
        </w:rPr>
        <w:t xml:space="preserve">. </w:t>
      </w:r>
      <w:r w:rsidRPr="00E44153">
        <w:rPr>
          <w:rFonts w:ascii="Book Antiqua" w:hAnsi="Book Antiqua" w:cs="AdvPTimes"/>
          <w:kern w:val="0"/>
          <w:sz w:val="24"/>
          <w:szCs w:val="24"/>
        </w:rPr>
        <w:t>After the surgery, all the patients were staged according to the 7</w:t>
      </w:r>
      <w:r w:rsidRPr="00E44153">
        <w:rPr>
          <w:rFonts w:ascii="Book Antiqua" w:hAnsi="Book Antiqua" w:cs="AdvPTimes"/>
          <w:kern w:val="0"/>
          <w:sz w:val="24"/>
          <w:szCs w:val="24"/>
          <w:vertAlign w:val="superscript"/>
        </w:rPr>
        <w:t>th</w:t>
      </w:r>
      <w:r w:rsidRPr="00E44153">
        <w:rPr>
          <w:rFonts w:ascii="Book Antiqua" w:hAnsi="Book Antiqua" w:cs="AdvPTimes"/>
          <w:kern w:val="0"/>
          <w:sz w:val="24"/>
          <w:szCs w:val="24"/>
        </w:rPr>
        <w:t xml:space="preserve"> AJCC TNM staging standard</w:t>
      </w:r>
      <w:r w:rsidRPr="00E44153">
        <w:rPr>
          <w:rFonts w:ascii="Book Antiqua" w:hAnsi="Book Antiqua" w:cs="SimSun"/>
          <w:kern w:val="0"/>
          <w:sz w:val="24"/>
          <w:szCs w:val="24"/>
        </w:rPr>
        <w:t>: IA stage-49 cases, IB stage-41cases, IIA stage-47cases, IIB stage-62cases, IIIA stage-52cases, IIIB stage-56cases</w:t>
      </w:r>
      <w:ins w:id="193" w:author="author" w:date="2019-03-15T12:48:00Z">
        <w:r w:rsidR="009C34C8">
          <w:rPr>
            <w:rFonts w:ascii="Book Antiqua" w:hAnsi="Book Antiqua" w:cs="SimSun"/>
            <w:kern w:val="0"/>
            <w:sz w:val="24"/>
            <w:szCs w:val="24"/>
          </w:rPr>
          <w:t>,</w:t>
        </w:r>
      </w:ins>
      <w:r w:rsidRPr="00E44153">
        <w:rPr>
          <w:rFonts w:ascii="Book Antiqua" w:hAnsi="Book Antiqua" w:cs="SimSun"/>
          <w:kern w:val="0"/>
          <w:sz w:val="24"/>
          <w:szCs w:val="24"/>
        </w:rPr>
        <w:t xml:space="preserve"> and 114 in stage IIIC. </w:t>
      </w:r>
      <w:r w:rsidR="00B131EC" w:rsidRPr="00E44153">
        <w:rPr>
          <w:rFonts w:ascii="Book Antiqua" w:eastAsia="SimSun" w:hAnsi="Book Antiqua" w:cs="Times New Roman"/>
          <w:kern w:val="0"/>
          <w:sz w:val="24"/>
          <w:szCs w:val="24"/>
        </w:rPr>
        <w:t xml:space="preserve">This study </w:t>
      </w:r>
      <w:del w:id="194" w:author="author" w:date="2019-03-15T12:48:00Z">
        <w:r w:rsidR="00B131EC" w:rsidRPr="00E44153" w:rsidDel="009C34C8">
          <w:rPr>
            <w:rFonts w:ascii="Book Antiqua" w:eastAsia="SimSun" w:hAnsi="Book Antiqua" w:cs="Times New Roman"/>
            <w:kern w:val="0"/>
            <w:sz w:val="24"/>
            <w:szCs w:val="24"/>
          </w:rPr>
          <w:delText>has been</w:delText>
        </w:r>
      </w:del>
      <w:ins w:id="195" w:author="author" w:date="2019-03-15T12:48:00Z">
        <w:r w:rsidR="009C34C8">
          <w:rPr>
            <w:rFonts w:ascii="Book Antiqua" w:eastAsia="SimSun" w:hAnsi="Book Antiqua" w:cs="Times New Roman"/>
            <w:kern w:val="0"/>
            <w:sz w:val="24"/>
            <w:szCs w:val="24"/>
          </w:rPr>
          <w:t>was</w:t>
        </w:r>
      </w:ins>
      <w:r w:rsidR="00B131EC" w:rsidRPr="00E44153">
        <w:rPr>
          <w:rFonts w:ascii="Book Antiqua" w:eastAsia="SimSun" w:hAnsi="Book Antiqua" w:cs="Times New Roman"/>
          <w:kern w:val="0"/>
          <w:sz w:val="24"/>
          <w:szCs w:val="24"/>
        </w:rPr>
        <w:t xml:space="preserve"> approved by </w:t>
      </w:r>
      <w:r w:rsidR="00B131EC" w:rsidRPr="00E44153">
        <w:rPr>
          <w:rFonts w:ascii="Book Antiqua" w:hAnsi="Book Antiqua" w:cs="Times New Roman"/>
          <w:kern w:val="0"/>
          <w:sz w:val="24"/>
          <w:szCs w:val="24"/>
        </w:rPr>
        <w:t>ethical review committee</w:t>
      </w:r>
      <w:ins w:id="196" w:author="冰川" w:date="2019-03-22T00:44:00Z">
        <w:r w:rsidR="009D2390">
          <w:rPr>
            <w:rFonts w:ascii="Book Antiqua" w:hAnsi="Book Antiqua" w:cs="Times New Roman" w:hint="eastAsia"/>
            <w:kern w:val="0"/>
            <w:sz w:val="24"/>
            <w:szCs w:val="24"/>
          </w:rPr>
          <w:t xml:space="preserve"> </w:t>
        </w:r>
      </w:ins>
      <w:r w:rsidR="00B131EC" w:rsidRPr="00E44153">
        <w:rPr>
          <w:rFonts w:ascii="Book Antiqua" w:eastAsia="SimSun" w:hAnsi="Book Antiqua" w:cs="Times New Roman"/>
          <w:kern w:val="0"/>
          <w:sz w:val="24"/>
          <w:szCs w:val="24"/>
        </w:rPr>
        <w:t xml:space="preserve">at </w:t>
      </w:r>
      <w:ins w:id="197" w:author="author" w:date="2019-03-15T12:48:00Z">
        <w:r w:rsidR="009C34C8">
          <w:rPr>
            <w:rFonts w:ascii="Book Antiqua" w:eastAsia="SimSun" w:hAnsi="Book Antiqua" w:cs="Times New Roman"/>
            <w:kern w:val="0"/>
            <w:sz w:val="24"/>
            <w:szCs w:val="24"/>
          </w:rPr>
          <w:t xml:space="preserve">27 </w:t>
        </w:r>
      </w:ins>
      <w:r w:rsidR="00B131EC" w:rsidRPr="00E44153">
        <w:rPr>
          <w:rFonts w:ascii="Book Antiqua" w:eastAsia="SimSun" w:hAnsi="Book Antiqua" w:cs="Times New Roman"/>
          <w:kern w:val="0"/>
          <w:sz w:val="24"/>
          <w:szCs w:val="24"/>
        </w:rPr>
        <w:t xml:space="preserve">August </w:t>
      </w:r>
      <w:del w:id="198" w:author="author" w:date="2019-03-15T12:48:00Z">
        <w:r w:rsidR="00B131EC" w:rsidRPr="00E44153" w:rsidDel="009C34C8">
          <w:rPr>
            <w:rFonts w:ascii="Book Antiqua" w:eastAsia="SimSun" w:hAnsi="Book Antiqua" w:cs="Times New Roman"/>
            <w:kern w:val="0"/>
            <w:sz w:val="24"/>
            <w:szCs w:val="24"/>
          </w:rPr>
          <w:delText xml:space="preserve">27, </w:delText>
        </w:r>
      </w:del>
      <w:r w:rsidR="00B131EC" w:rsidRPr="00E44153">
        <w:rPr>
          <w:rFonts w:ascii="Book Antiqua" w:eastAsia="SimSun" w:hAnsi="Book Antiqua" w:cs="Times New Roman"/>
          <w:kern w:val="0"/>
          <w:sz w:val="24"/>
          <w:szCs w:val="24"/>
        </w:rPr>
        <w:t>2018</w:t>
      </w:r>
      <w:r w:rsidR="00901AB8" w:rsidRPr="00E44153">
        <w:rPr>
          <w:rFonts w:ascii="Book Antiqua" w:eastAsia="SimSun" w:hAnsi="Book Antiqua" w:cs="Times New Roman" w:hint="eastAsia"/>
          <w:kern w:val="0"/>
          <w:sz w:val="24"/>
          <w:szCs w:val="24"/>
        </w:rPr>
        <w:t xml:space="preserve"> [</w:t>
      </w:r>
      <w:r w:rsidR="00B131EC" w:rsidRPr="00E44153">
        <w:rPr>
          <w:rFonts w:ascii="Book Antiqua" w:eastAsia="SimSun" w:hAnsi="Book Antiqua" w:cs="Times New Roman"/>
          <w:kern w:val="0"/>
          <w:sz w:val="24"/>
          <w:szCs w:val="24"/>
        </w:rPr>
        <w:t>Approval number: 2018(KY-E-056)</w:t>
      </w:r>
      <w:r w:rsidR="00901AB8" w:rsidRPr="00E44153">
        <w:rPr>
          <w:rFonts w:ascii="Book Antiqua" w:eastAsia="SimSun" w:hAnsi="Book Antiqua" w:cs="Times New Roman" w:hint="eastAsia"/>
          <w:kern w:val="0"/>
          <w:sz w:val="24"/>
          <w:szCs w:val="24"/>
        </w:rPr>
        <w:t>]</w:t>
      </w:r>
      <w:r w:rsidR="00B131EC" w:rsidRPr="00E44153">
        <w:rPr>
          <w:rFonts w:ascii="Book Antiqua" w:eastAsia="SimSun" w:hAnsi="Book Antiqua" w:cs="Times New Roman"/>
          <w:kern w:val="0"/>
          <w:sz w:val="24"/>
          <w:szCs w:val="24"/>
        </w:rPr>
        <w:t>.</w:t>
      </w:r>
    </w:p>
    <w:p w:rsidR="00064357" w:rsidRPr="00E44153" w:rsidRDefault="00064357" w:rsidP="0076207D">
      <w:pPr>
        <w:snapToGrid w:val="0"/>
        <w:spacing w:line="360" w:lineRule="auto"/>
        <w:rPr>
          <w:rFonts w:ascii="Book Antiqua" w:hAnsi="Book Antiqua" w:cs="SimSun"/>
          <w:kern w:val="0"/>
          <w:sz w:val="24"/>
          <w:szCs w:val="24"/>
        </w:rPr>
      </w:pPr>
    </w:p>
    <w:p w:rsidR="00064357" w:rsidRPr="00E44153" w:rsidRDefault="00C95120" w:rsidP="0076207D">
      <w:pPr>
        <w:snapToGrid w:val="0"/>
        <w:spacing w:line="360" w:lineRule="auto"/>
        <w:rPr>
          <w:rFonts w:ascii="Book Antiqua" w:hAnsi="Book Antiqua" w:cs="SimSun"/>
          <w:b/>
          <w:i/>
          <w:kern w:val="0"/>
          <w:sz w:val="24"/>
          <w:szCs w:val="24"/>
        </w:rPr>
      </w:pPr>
      <w:r w:rsidRPr="00E44153">
        <w:rPr>
          <w:rFonts w:ascii="Book Antiqua" w:hAnsi="Book Antiqua" w:cs="AdvPTimesI"/>
          <w:b/>
          <w:i/>
          <w:kern w:val="0"/>
          <w:sz w:val="24"/>
          <w:szCs w:val="24"/>
        </w:rPr>
        <w:t>Information acquisition</w:t>
      </w:r>
      <w:r w:rsidRPr="00E44153">
        <w:rPr>
          <w:rFonts w:ascii="Book Antiqua" w:hAnsi="Book Antiqua" w:cs="SimSun"/>
          <w:b/>
          <w:i/>
          <w:kern w:val="0"/>
          <w:sz w:val="24"/>
          <w:szCs w:val="24"/>
        </w:rPr>
        <w:t xml:space="preserve"> of celiac artery</w:t>
      </w:r>
    </w:p>
    <w:p w:rsidR="00064357" w:rsidRPr="00E44153" w:rsidRDefault="00C95120"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 xml:space="preserve">Inspection equipment (LightspeedVCT) was provided by the American GE company. The preparation, scanning parameters, </w:t>
      </w:r>
      <w:ins w:id="199" w:author="author" w:date="2019-03-15T12:49:00Z">
        <w:r w:rsidR="009C34C8">
          <w:rPr>
            <w:rFonts w:ascii="Book Antiqua" w:hAnsi="Book Antiqua" w:cs="SimSun"/>
            <w:kern w:val="0"/>
            <w:sz w:val="24"/>
            <w:szCs w:val="24"/>
          </w:rPr>
          <w:t xml:space="preserve">and </w:t>
        </w:r>
      </w:ins>
      <w:r w:rsidRPr="00E44153">
        <w:rPr>
          <w:rFonts w:ascii="Book Antiqua" w:hAnsi="Book Antiqua" w:cs="SimSun"/>
          <w:kern w:val="0"/>
          <w:sz w:val="24"/>
          <w:szCs w:val="24"/>
        </w:rPr>
        <w:t xml:space="preserve">data and image processing of the CT scan </w:t>
      </w:r>
      <w:del w:id="200" w:author="author" w:date="2019-03-15T12:49:00Z">
        <w:r w:rsidRPr="00E44153" w:rsidDel="009C34C8">
          <w:rPr>
            <w:rFonts w:ascii="Book Antiqua" w:hAnsi="Book Antiqua" w:cs="SimSun"/>
            <w:kern w:val="0"/>
            <w:sz w:val="24"/>
            <w:szCs w:val="24"/>
          </w:rPr>
          <w:delText xml:space="preserve">were </w:delText>
        </w:r>
      </w:del>
      <w:ins w:id="201" w:author="author" w:date="2019-03-15T12:49:00Z">
        <w:r w:rsidR="009C34C8">
          <w:rPr>
            <w:rFonts w:ascii="Book Antiqua" w:hAnsi="Book Antiqua" w:cs="SimSun"/>
            <w:kern w:val="0"/>
            <w:sz w:val="24"/>
            <w:szCs w:val="24"/>
          </w:rPr>
          <w:t>have been</w:t>
        </w:r>
      </w:ins>
      <w:ins w:id="202" w:author="冰川" w:date="2019-03-22T00:44:00Z">
        <w:r w:rsidR="009D2390">
          <w:rPr>
            <w:rFonts w:ascii="Book Antiqua" w:hAnsi="Book Antiqua" w:cs="SimSun" w:hint="eastAsia"/>
            <w:kern w:val="0"/>
            <w:sz w:val="24"/>
            <w:szCs w:val="24"/>
          </w:rPr>
          <w:t xml:space="preserve"> </w:t>
        </w:r>
      </w:ins>
      <w:r w:rsidRPr="00E44153">
        <w:rPr>
          <w:rFonts w:ascii="Book Antiqua" w:hAnsi="Book Antiqua" w:cs="SimSun"/>
          <w:kern w:val="0"/>
          <w:sz w:val="24"/>
          <w:szCs w:val="24"/>
        </w:rPr>
        <w:t>detailed in the literature</w:t>
      </w:r>
      <w:r w:rsidRPr="00E44153">
        <w:rPr>
          <w:rFonts w:ascii="Book Antiqua" w:hAnsi="Book Antiqua" w:cs="SimSun"/>
          <w:kern w:val="0"/>
          <w:sz w:val="24"/>
          <w:szCs w:val="24"/>
          <w:vertAlign w:val="superscript"/>
        </w:rPr>
        <w:t>[</w:t>
      </w:r>
      <w:r w:rsidR="00BE13DC" w:rsidRPr="00E44153">
        <w:rPr>
          <w:rFonts w:ascii="Book Antiqua" w:hAnsi="Book Antiqua" w:cs="SimSun"/>
          <w:kern w:val="0"/>
          <w:sz w:val="24"/>
          <w:szCs w:val="24"/>
          <w:vertAlign w:val="superscript"/>
        </w:rPr>
        <w:t>7</w:t>
      </w:r>
      <w:r w:rsidRPr="00E44153">
        <w:rPr>
          <w:rFonts w:ascii="Book Antiqua" w:hAnsi="Book Antiqua" w:cs="SimSun"/>
          <w:kern w:val="0"/>
          <w:sz w:val="24"/>
          <w:szCs w:val="24"/>
          <w:vertAlign w:val="superscript"/>
        </w:rPr>
        <w:t>]</w:t>
      </w:r>
      <w:r w:rsidRPr="00E44153">
        <w:rPr>
          <w:rFonts w:ascii="Book Antiqua" w:hAnsi="Book Antiqua" w:cs="SimSun"/>
          <w:kern w:val="0"/>
          <w:sz w:val="24"/>
          <w:szCs w:val="24"/>
        </w:rPr>
        <w:t xml:space="preserve">. After image reconstruction, two senior radiologists analyzed the reconstructed three-dimensional vascular images and observed whether </w:t>
      </w:r>
      <w:del w:id="203" w:author="author" w:date="2019-03-15T12:49:00Z">
        <w:r w:rsidRPr="00E44153" w:rsidDel="009C34C8">
          <w:rPr>
            <w:rFonts w:ascii="Book Antiqua" w:hAnsi="Book Antiqua" w:cs="SimSun"/>
            <w:kern w:val="0"/>
            <w:sz w:val="24"/>
            <w:szCs w:val="24"/>
          </w:rPr>
          <w:delText xml:space="preserve">existed </w:delText>
        </w:r>
      </w:del>
      <w:r w:rsidRPr="00E44153">
        <w:rPr>
          <w:rFonts w:ascii="Book Antiqua" w:hAnsi="Book Antiqua" w:cs="SimSun"/>
          <w:kern w:val="0"/>
          <w:sz w:val="24"/>
          <w:szCs w:val="24"/>
        </w:rPr>
        <w:t>celiac artery variation</w:t>
      </w:r>
      <w:ins w:id="204" w:author="author" w:date="2019-03-15T12:49:00Z">
        <w:r w:rsidR="009C34C8">
          <w:rPr>
            <w:rFonts w:ascii="Book Antiqua" w:hAnsi="Book Antiqua" w:cs="SimSun"/>
            <w:kern w:val="0"/>
            <w:sz w:val="24"/>
            <w:szCs w:val="24"/>
          </w:rPr>
          <w:t xml:space="preserve"> was present</w:t>
        </w:r>
      </w:ins>
      <w:r w:rsidRPr="00E44153">
        <w:rPr>
          <w:rFonts w:ascii="Book Antiqua" w:hAnsi="Book Antiqua" w:cs="SimSun"/>
          <w:kern w:val="0"/>
          <w:sz w:val="24"/>
          <w:szCs w:val="24"/>
        </w:rPr>
        <w:t>.</w:t>
      </w:r>
    </w:p>
    <w:p w:rsidR="00064357" w:rsidRPr="00E44153" w:rsidRDefault="00064357" w:rsidP="0076207D">
      <w:pPr>
        <w:snapToGrid w:val="0"/>
        <w:spacing w:line="360" w:lineRule="auto"/>
        <w:rPr>
          <w:rFonts w:ascii="Book Antiqua" w:hAnsi="Book Antiqua" w:cs="SimSun"/>
          <w:kern w:val="0"/>
          <w:sz w:val="24"/>
          <w:szCs w:val="24"/>
        </w:rPr>
      </w:pPr>
    </w:p>
    <w:p w:rsidR="00064357" w:rsidRPr="00E44153" w:rsidRDefault="00C95120" w:rsidP="0076207D">
      <w:pPr>
        <w:snapToGrid w:val="0"/>
        <w:spacing w:line="360" w:lineRule="auto"/>
        <w:rPr>
          <w:rFonts w:ascii="Book Antiqua" w:hAnsi="Book Antiqua" w:cs="SimSun"/>
          <w:b/>
          <w:i/>
          <w:kern w:val="0"/>
          <w:sz w:val="24"/>
          <w:szCs w:val="24"/>
        </w:rPr>
      </w:pPr>
      <w:r w:rsidRPr="00E44153">
        <w:rPr>
          <w:rFonts w:ascii="Book Antiqua" w:hAnsi="Book Antiqua" w:cs="SimSun"/>
          <w:b/>
          <w:i/>
          <w:kern w:val="0"/>
          <w:sz w:val="24"/>
          <w:szCs w:val="24"/>
        </w:rPr>
        <w:t>Surgery</w:t>
      </w:r>
    </w:p>
    <w:p w:rsidR="00064357" w:rsidRPr="00E44153" w:rsidRDefault="00C95120"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lastRenderedPageBreak/>
        <w:t xml:space="preserve">The 421 gastric cancer patients </w:t>
      </w:r>
      <w:del w:id="205" w:author="author" w:date="2019-03-15T12:49:00Z">
        <w:r w:rsidRPr="00E44153" w:rsidDel="009C34C8">
          <w:rPr>
            <w:rFonts w:ascii="Book Antiqua" w:hAnsi="Book Antiqua" w:cs="SimSun"/>
            <w:kern w:val="0"/>
            <w:sz w:val="24"/>
            <w:szCs w:val="24"/>
          </w:rPr>
          <w:delText>were performed</w:delText>
        </w:r>
      </w:del>
      <w:ins w:id="206" w:author="author" w:date="2019-03-15T12:49:00Z">
        <w:r w:rsidR="009C34C8">
          <w:rPr>
            <w:rFonts w:ascii="Book Antiqua" w:hAnsi="Book Antiqua" w:cs="SimSun"/>
            <w:kern w:val="0"/>
            <w:sz w:val="24"/>
            <w:szCs w:val="24"/>
          </w:rPr>
          <w:t>underwent</w:t>
        </w:r>
      </w:ins>
      <w:r w:rsidRPr="00E44153">
        <w:rPr>
          <w:rFonts w:ascii="Book Antiqua" w:hAnsi="Book Antiqua" w:cs="SimSun"/>
          <w:kern w:val="0"/>
          <w:sz w:val="24"/>
          <w:szCs w:val="24"/>
        </w:rPr>
        <w:t xml:space="preserve"> standard radical gastrectomy by the same experienced surgical team. Lymph node clearance was carried out according to the requirements of the Japanese Gastric Cancer Association protocol. The range of lymph nodes dissection and gastrectomy were performed in accordance with the requirements of the Japanese Gastric Cancer Association guidelines</w:t>
      </w:r>
      <w:r w:rsidRPr="00E44153">
        <w:rPr>
          <w:rFonts w:ascii="Book Antiqua" w:hAnsi="Book Antiqua" w:cs="SimSun"/>
          <w:kern w:val="0"/>
          <w:sz w:val="24"/>
          <w:szCs w:val="24"/>
          <w:vertAlign w:val="superscript"/>
        </w:rPr>
        <w:t>[</w:t>
      </w:r>
      <w:r w:rsidR="00BE13DC" w:rsidRPr="00E44153">
        <w:rPr>
          <w:rFonts w:ascii="Book Antiqua" w:hAnsi="Book Antiqua" w:cs="SimSun"/>
          <w:kern w:val="0"/>
          <w:sz w:val="24"/>
          <w:szCs w:val="24"/>
          <w:vertAlign w:val="superscript"/>
        </w:rPr>
        <w:t>8</w:t>
      </w:r>
      <w:r w:rsidRPr="00E44153">
        <w:rPr>
          <w:rFonts w:ascii="Book Antiqua" w:hAnsi="Book Antiqua" w:cs="SimSun"/>
          <w:kern w:val="0"/>
          <w:sz w:val="24"/>
          <w:szCs w:val="24"/>
          <w:vertAlign w:val="superscript"/>
        </w:rPr>
        <w:t>]</w:t>
      </w:r>
      <w:r w:rsidRPr="00E44153">
        <w:rPr>
          <w:rFonts w:ascii="Book Antiqua" w:hAnsi="Book Antiqua" w:cs="SimSun"/>
          <w:kern w:val="0"/>
          <w:sz w:val="24"/>
          <w:szCs w:val="24"/>
        </w:rPr>
        <w:t xml:space="preserve">. The lymph nodes in each group were selected by the senior resident who participated in the operation, in accordance with the regulations of the Japanese gastric cancer protocol at the end of the operation. After the operation, </w:t>
      </w:r>
      <w:bookmarkStart w:id="207" w:name="OLE_LINK7"/>
      <w:bookmarkStart w:id="208" w:name="OLE_LINK8"/>
      <w:del w:id="209" w:author="author" w:date="2019-03-15T12:50:00Z">
        <w:r w:rsidRPr="00E44153" w:rsidDel="009C34C8">
          <w:rPr>
            <w:rFonts w:ascii="Book Antiqua" w:hAnsi="Book Antiqua" w:cs="SimSun"/>
            <w:kern w:val="0"/>
            <w:sz w:val="24"/>
            <w:szCs w:val="24"/>
          </w:rPr>
          <w:delText>second time of</w:delText>
        </w:r>
      </w:del>
      <w:ins w:id="210" w:author="author" w:date="2019-03-15T12:50:00Z">
        <w:r w:rsidR="009C34C8">
          <w:rPr>
            <w:rFonts w:ascii="Book Antiqua" w:hAnsi="Book Antiqua" w:cs="SimSun"/>
            <w:kern w:val="0"/>
            <w:sz w:val="24"/>
            <w:szCs w:val="24"/>
          </w:rPr>
          <w:t>additional</w:t>
        </w:r>
      </w:ins>
      <w:r w:rsidRPr="00E44153">
        <w:rPr>
          <w:rFonts w:ascii="Book Antiqua" w:hAnsi="Book Antiqua" w:cs="SimSun"/>
          <w:kern w:val="0"/>
          <w:sz w:val="24"/>
          <w:szCs w:val="24"/>
        </w:rPr>
        <w:t xml:space="preserve"> sorting </w:t>
      </w:r>
      <w:bookmarkEnd w:id="207"/>
      <w:bookmarkEnd w:id="208"/>
      <w:r w:rsidRPr="00E44153">
        <w:rPr>
          <w:rFonts w:ascii="Book Antiqua" w:hAnsi="Book Antiqua" w:cs="SimSun"/>
          <w:kern w:val="0"/>
          <w:sz w:val="24"/>
          <w:szCs w:val="24"/>
        </w:rPr>
        <w:t xml:space="preserve">was carried out with the touch method, and the lymph nodes extracted in the operation were sent </w:t>
      </w:r>
      <w:del w:id="211" w:author="author" w:date="2019-03-15T12:50:00Z">
        <w:r w:rsidRPr="00E44153" w:rsidDel="009C34C8">
          <w:rPr>
            <w:rFonts w:ascii="Book Antiqua" w:hAnsi="Book Antiqua" w:cs="SimSun"/>
            <w:kern w:val="0"/>
            <w:sz w:val="24"/>
            <w:szCs w:val="24"/>
          </w:rPr>
          <w:delText>to the</w:delText>
        </w:r>
      </w:del>
      <w:ins w:id="212" w:author="author" w:date="2019-03-15T12:50:00Z">
        <w:r w:rsidR="009C34C8">
          <w:rPr>
            <w:rFonts w:ascii="Book Antiqua" w:hAnsi="Book Antiqua" w:cs="SimSun"/>
            <w:kern w:val="0"/>
            <w:sz w:val="24"/>
            <w:szCs w:val="24"/>
          </w:rPr>
          <w:t>for</w:t>
        </w:r>
      </w:ins>
      <w:r w:rsidRPr="00E44153">
        <w:rPr>
          <w:rFonts w:ascii="Book Antiqua" w:hAnsi="Book Antiqua" w:cs="SimSun"/>
          <w:kern w:val="0"/>
          <w:sz w:val="24"/>
          <w:szCs w:val="24"/>
        </w:rPr>
        <w:t xml:space="preserve"> pathological examination.</w:t>
      </w:r>
    </w:p>
    <w:p w:rsidR="00064357" w:rsidRPr="00E44153" w:rsidRDefault="00064357" w:rsidP="0076207D">
      <w:pPr>
        <w:snapToGrid w:val="0"/>
        <w:spacing w:line="360" w:lineRule="auto"/>
        <w:rPr>
          <w:rFonts w:ascii="Book Antiqua" w:hAnsi="Book Antiqua" w:cs="SimSun"/>
          <w:kern w:val="0"/>
          <w:sz w:val="24"/>
          <w:szCs w:val="24"/>
        </w:rPr>
      </w:pPr>
    </w:p>
    <w:p w:rsidR="00064357" w:rsidRPr="00E44153" w:rsidRDefault="00C95120" w:rsidP="0076207D">
      <w:pPr>
        <w:snapToGrid w:val="0"/>
        <w:spacing w:line="360" w:lineRule="auto"/>
        <w:rPr>
          <w:rFonts w:ascii="Book Antiqua" w:hAnsi="Book Antiqua" w:cs="SimSun"/>
          <w:b/>
          <w:i/>
          <w:kern w:val="0"/>
          <w:sz w:val="24"/>
          <w:szCs w:val="24"/>
        </w:rPr>
      </w:pPr>
      <w:r w:rsidRPr="00E44153">
        <w:rPr>
          <w:rFonts w:ascii="Book Antiqua" w:hAnsi="Book Antiqua" w:cs="SimSun"/>
          <w:b/>
          <w:i/>
          <w:kern w:val="0"/>
          <w:sz w:val="24"/>
          <w:szCs w:val="24"/>
        </w:rPr>
        <w:t>Follow up</w:t>
      </w:r>
    </w:p>
    <w:p w:rsidR="00064357" w:rsidRPr="00E44153" w:rsidRDefault="00C95120" w:rsidP="0076207D">
      <w:pPr>
        <w:snapToGrid w:val="0"/>
        <w:spacing w:line="360" w:lineRule="auto"/>
        <w:rPr>
          <w:rFonts w:ascii="Book Antiqua" w:hAnsi="Book Antiqua" w:cs="SimSun"/>
          <w:kern w:val="0"/>
          <w:sz w:val="24"/>
          <w:szCs w:val="24"/>
        </w:rPr>
      </w:pPr>
      <w:r w:rsidRPr="00E44153">
        <w:rPr>
          <w:rFonts w:ascii="Book Antiqua" w:hAnsi="Book Antiqua"/>
          <w:sz w:val="24"/>
          <w:szCs w:val="24"/>
        </w:rPr>
        <w:t xml:space="preserve">The standard follow-up protocol for patients with gastric cancer was every </w:t>
      </w:r>
      <w:del w:id="213" w:author="author" w:date="2019-03-15T12:50:00Z">
        <w:r w:rsidRPr="00E44153" w:rsidDel="009C34C8">
          <w:rPr>
            <w:rFonts w:ascii="Book Antiqua" w:hAnsi="Book Antiqua"/>
            <w:sz w:val="24"/>
            <w:szCs w:val="24"/>
          </w:rPr>
          <w:delText xml:space="preserve">three </w:delText>
        </w:r>
      </w:del>
      <w:ins w:id="214" w:author="author" w:date="2019-03-15T12:50:00Z">
        <w:r w:rsidR="009C34C8">
          <w:rPr>
            <w:rFonts w:ascii="Book Antiqua" w:hAnsi="Book Antiqua"/>
            <w:sz w:val="24"/>
            <w:szCs w:val="24"/>
          </w:rPr>
          <w:t>3</w:t>
        </w:r>
      </w:ins>
      <w:r w:rsidRPr="00E44153">
        <w:rPr>
          <w:rFonts w:ascii="Book Antiqua" w:hAnsi="Book Antiqua"/>
          <w:sz w:val="24"/>
          <w:szCs w:val="24"/>
        </w:rPr>
        <w:t>mo</w:t>
      </w:r>
      <w:del w:id="215" w:author="FP" w:date="2019-03-19T20:30:00Z">
        <w:r w:rsidRPr="00E44153" w:rsidDel="006E2F08">
          <w:rPr>
            <w:rFonts w:ascii="Book Antiqua" w:hAnsi="Book Antiqua"/>
            <w:sz w:val="24"/>
            <w:szCs w:val="24"/>
          </w:rPr>
          <w:delText>nths</w:delText>
        </w:r>
      </w:del>
      <w:r w:rsidRPr="00E44153">
        <w:rPr>
          <w:rFonts w:ascii="Book Antiqua" w:hAnsi="Book Antiqua"/>
          <w:sz w:val="24"/>
          <w:szCs w:val="24"/>
        </w:rPr>
        <w:t xml:space="preserve"> for at least </w:t>
      </w:r>
      <w:del w:id="216" w:author="author" w:date="2019-03-15T12:50:00Z">
        <w:r w:rsidRPr="00E44153" w:rsidDel="009C34C8">
          <w:rPr>
            <w:rFonts w:ascii="Book Antiqua" w:hAnsi="Book Antiqua"/>
            <w:sz w:val="24"/>
            <w:szCs w:val="24"/>
          </w:rPr>
          <w:delText xml:space="preserve">two </w:delText>
        </w:r>
      </w:del>
      <w:ins w:id="217" w:author="author" w:date="2019-03-15T12:50:00Z">
        <w:r w:rsidR="009C34C8">
          <w:rPr>
            <w:rFonts w:ascii="Book Antiqua" w:hAnsi="Book Antiqua"/>
            <w:sz w:val="24"/>
            <w:szCs w:val="24"/>
          </w:rPr>
          <w:t>2</w:t>
        </w:r>
      </w:ins>
      <w:r w:rsidRPr="00E44153">
        <w:rPr>
          <w:rFonts w:ascii="Book Antiqua" w:hAnsi="Book Antiqua"/>
          <w:sz w:val="24"/>
          <w:szCs w:val="24"/>
        </w:rPr>
        <w:t xml:space="preserve">years, every </w:t>
      </w:r>
      <w:del w:id="218" w:author="author" w:date="2019-03-15T12:50:00Z">
        <w:r w:rsidRPr="00E44153" w:rsidDel="009C34C8">
          <w:rPr>
            <w:rFonts w:ascii="Book Antiqua" w:hAnsi="Book Antiqua"/>
            <w:sz w:val="24"/>
            <w:szCs w:val="24"/>
          </w:rPr>
          <w:delText xml:space="preserve">six </w:delText>
        </w:r>
      </w:del>
      <w:ins w:id="219" w:author="author" w:date="2019-03-15T12:50:00Z">
        <w:r w:rsidR="009C34C8">
          <w:rPr>
            <w:rFonts w:ascii="Book Antiqua" w:hAnsi="Book Antiqua"/>
            <w:sz w:val="24"/>
            <w:szCs w:val="24"/>
          </w:rPr>
          <w:t>6</w:t>
        </w:r>
      </w:ins>
      <w:r w:rsidRPr="00E44153">
        <w:rPr>
          <w:rFonts w:ascii="Book Antiqua" w:hAnsi="Book Antiqua"/>
          <w:sz w:val="24"/>
          <w:szCs w:val="24"/>
        </w:rPr>
        <w:t>mo</w:t>
      </w:r>
      <w:del w:id="220" w:author="FP" w:date="2019-03-19T20:30:00Z">
        <w:r w:rsidRPr="00E44153" w:rsidDel="006E2F08">
          <w:rPr>
            <w:rFonts w:ascii="Book Antiqua" w:hAnsi="Book Antiqua"/>
            <w:sz w:val="24"/>
            <w:szCs w:val="24"/>
          </w:rPr>
          <w:delText>nths</w:delText>
        </w:r>
      </w:del>
      <w:r w:rsidRPr="00E44153">
        <w:rPr>
          <w:rFonts w:ascii="Book Antiqua" w:hAnsi="Book Antiqua"/>
          <w:sz w:val="24"/>
          <w:szCs w:val="24"/>
        </w:rPr>
        <w:t xml:space="preserve"> for the next </w:t>
      </w:r>
      <w:del w:id="221" w:author="author" w:date="2019-03-15T12:50:00Z">
        <w:r w:rsidRPr="00E44153" w:rsidDel="009C34C8">
          <w:rPr>
            <w:rFonts w:ascii="Book Antiqua" w:hAnsi="Book Antiqua"/>
            <w:sz w:val="24"/>
            <w:szCs w:val="24"/>
          </w:rPr>
          <w:delText xml:space="preserve">three </w:delText>
        </w:r>
      </w:del>
      <w:ins w:id="222" w:author="author" w:date="2019-03-15T12:50:00Z">
        <w:r w:rsidR="009C34C8">
          <w:rPr>
            <w:rFonts w:ascii="Book Antiqua" w:hAnsi="Book Antiqua"/>
            <w:sz w:val="24"/>
            <w:szCs w:val="24"/>
          </w:rPr>
          <w:t>3</w:t>
        </w:r>
      </w:ins>
      <w:r w:rsidRPr="00E44153">
        <w:rPr>
          <w:rFonts w:ascii="Book Antiqua" w:hAnsi="Book Antiqua"/>
          <w:sz w:val="24"/>
          <w:szCs w:val="24"/>
        </w:rPr>
        <w:t xml:space="preserve">years, and </w:t>
      </w:r>
      <w:ins w:id="223" w:author="author" w:date="2019-03-15T12:52:00Z">
        <w:r w:rsidR="009C34C8">
          <w:rPr>
            <w:rFonts w:ascii="Book Antiqua" w:hAnsi="Book Antiqua"/>
            <w:sz w:val="24"/>
            <w:szCs w:val="24"/>
          </w:rPr>
          <w:t>every 12 mo</w:t>
        </w:r>
        <w:del w:id="224" w:author="FP" w:date="2019-03-19T20:30:00Z">
          <w:r w:rsidR="009C34C8" w:rsidDel="006E2F08">
            <w:rPr>
              <w:rFonts w:ascii="Book Antiqua" w:hAnsi="Book Antiqua"/>
              <w:sz w:val="24"/>
              <w:szCs w:val="24"/>
            </w:rPr>
            <w:delText>nths</w:delText>
          </w:r>
        </w:del>
      </w:ins>
      <w:r w:rsidRPr="00E44153">
        <w:rPr>
          <w:rFonts w:ascii="Book Antiqua" w:hAnsi="Book Antiqua"/>
          <w:sz w:val="24"/>
          <w:szCs w:val="24"/>
        </w:rPr>
        <w:t>after five years</w:t>
      </w:r>
      <w:del w:id="225" w:author="author" w:date="2019-03-15T12:52:00Z">
        <w:r w:rsidRPr="00E44153" w:rsidDel="009C34C8">
          <w:rPr>
            <w:rFonts w:ascii="Book Antiqua" w:hAnsi="Book Antiqua"/>
            <w:sz w:val="24"/>
            <w:szCs w:val="24"/>
          </w:rPr>
          <w:delText xml:space="preserve"> every 12 mo for</w:delText>
        </w:r>
      </w:del>
      <w:ins w:id="226" w:author="author" w:date="2019-03-15T12:52:00Z">
        <w:r w:rsidR="009C34C8">
          <w:rPr>
            <w:rFonts w:ascii="Book Antiqua" w:hAnsi="Book Antiqua"/>
            <w:sz w:val="24"/>
            <w:szCs w:val="24"/>
          </w:rPr>
          <w:t xml:space="preserve"> for</w:t>
        </w:r>
      </w:ins>
      <w:r w:rsidRPr="00E44153">
        <w:rPr>
          <w:rFonts w:ascii="Book Antiqua" w:hAnsi="Book Antiqua"/>
          <w:sz w:val="24"/>
          <w:szCs w:val="24"/>
        </w:rPr>
        <w:t xml:space="preserve"> life.The follow-up items</w:t>
      </w:r>
      <w:r w:rsidRPr="00E44153">
        <w:rPr>
          <w:rFonts w:ascii="Book Antiqua" w:hAnsi="Book Antiqua" w:cs="SimSun"/>
          <w:kern w:val="0"/>
          <w:sz w:val="24"/>
          <w:szCs w:val="24"/>
        </w:rPr>
        <w:t xml:space="preserve"> included </w:t>
      </w:r>
      <w:r w:rsidRPr="00E44153">
        <w:rPr>
          <w:rFonts w:ascii="Book Antiqua" w:hAnsi="Book Antiqua"/>
          <w:sz w:val="24"/>
          <w:szCs w:val="24"/>
        </w:rPr>
        <w:t>physical examination,</w:t>
      </w:r>
      <w:r w:rsidRPr="00E44153">
        <w:rPr>
          <w:rFonts w:ascii="Book Antiqua" w:hAnsi="Book Antiqua" w:cs="SimSun"/>
          <w:kern w:val="0"/>
          <w:sz w:val="24"/>
          <w:szCs w:val="24"/>
        </w:rPr>
        <w:t xml:space="preserve"> tumor markers,</w:t>
      </w:r>
      <w:r w:rsidRPr="00E44153">
        <w:rPr>
          <w:rFonts w:ascii="Book Antiqua" w:hAnsi="Book Antiqua"/>
          <w:sz w:val="24"/>
          <w:szCs w:val="24"/>
        </w:rPr>
        <w:t xml:space="preserve"> computed tomographic scan</w:t>
      </w:r>
      <w:ins w:id="227" w:author="author" w:date="2019-03-15T12:52:00Z">
        <w:r w:rsidR="009C34C8">
          <w:rPr>
            <w:rFonts w:ascii="Book Antiqua" w:hAnsi="Book Antiqua"/>
            <w:sz w:val="24"/>
            <w:szCs w:val="24"/>
          </w:rPr>
          <w:t>,</w:t>
        </w:r>
      </w:ins>
      <w:r w:rsidRPr="00E44153">
        <w:rPr>
          <w:rFonts w:ascii="Book Antiqua" w:hAnsi="Book Antiqua" w:cs="SimSun"/>
          <w:kern w:val="0"/>
          <w:sz w:val="24"/>
          <w:szCs w:val="24"/>
        </w:rPr>
        <w:t xml:space="preserve"> and gastroscopy. </w:t>
      </w:r>
      <w:bookmarkStart w:id="228" w:name="OLE_LINK12"/>
      <w:bookmarkStart w:id="229" w:name="OLE_LINK11"/>
      <w:r w:rsidRPr="00E44153">
        <w:rPr>
          <w:rFonts w:ascii="Book Antiqua" w:hAnsi="Book Antiqua" w:cs="Tahoma"/>
          <w:kern w:val="0"/>
          <w:sz w:val="24"/>
          <w:szCs w:val="24"/>
        </w:rPr>
        <w:t>Follow-up deadline</w:t>
      </w:r>
      <w:r w:rsidRPr="00E44153">
        <w:rPr>
          <w:rFonts w:ascii="Book Antiqua" w:hAnsi="Book Antiqua" w:cs="SimSun"/>
          <w:kern w:val="0"/>
          <w:sz w:val="24"/>
          <w:szCs w:val="24"/>
        </w:rPr>
        <w:t xml:space="preserve"> was to </w:t>
      </w:r>
      <w:ins w:id="230" w:author="author" w:date="2019-03-15T12:52:00Z">
        <w:r w:rsidR="009C34C8">
          <w:rPr>
            <w:rFonts w:ascii="Book Antiqua" w:hAnsi="Book Antiqua" w:cs="SimSun"/>
            <w:kern w:val="0"/>
            <w:sz w:val="24"/>
            <w:szCs w:val="24"/>
          </w:rPr>
          <w:t xml:space="preserve">31 </w:t>
        </w:r>
      </w:ins>
      <w:r w:rsidRPr="00E44153">
        <w:rPr>
          <w:rFonts w:ascii="Book Antiqua" w:hAnsi="Book Antiqua" w:cs="SimSun"/>
          <w:kern w:val="0"/>
          <w:sz w:val="24"/>
          <w:szCs w:val="24"/>
        </w:rPr>
        <w:t xml:space="preserve">May </w:t>
      </w:r>
      <w:del w:id="231" w:author="author" w:date="2019-03-15T12:53:00Z">
        <w:r w:rsidRPr="00E44153" w:rsidDel="009C34C8">
          <w:rPr>
            <w:rFonts w:ascii="Book Antiqua" w:hAnsi="Book Antiqua" w:cs="SimSun"/>
            <w:kern w:val="0"/>
            <w:sz w:val="24"/>
            <w:szCs w:val="24"/>
          </w:rPr>
          <w:delText xml:space="preserve">31, </w:delText>
        </w:r>
      </w:del>
      <w:r w:rsidRPr="00E44153">
        <w:rPr>
          <w:rFonts w:ascii="Book Antiqua" w:hAnsi="Book Antiqua" w:cs="SimSun"/>
          <w:kern w:val="0"/>
          <w:sz w:val="24"/>
          <w:szCs w:val="24"/>
        </w:rPr>
        <w:t>2018</w:t>
      </w:r>
      <w:bookmarkEnd w:id="228"/>
      <w:bookmarkEnd w:id="229"/>
      <w:r w:rsidRPr="00E44153">
        <w:rPr>
          <w:rFonts w:ascii="Book Antiqua" w:hAnsi="Book Antiqua" w:cs="SimSun"/>
          <w:kern w:val="0"/>
          <w:sz w:val="24"/>
          <w:szCs w:val="24"/>
        </w:rPr>
        <w:t>, and the survival time was calculated from operation time to death or follow-up</w:t>
      </w:r>
      <w:r w:rsidRPr="00E44153">
        <w:rPr>
          <w:rFonts w:ascii="Book Antiqua" w:hAnsi="Book Antiqua" w:cs="Tahoma"/>
          <w:kern w:val="0"/>
          <w:sz w:val="24"/>
          <w:szCs w:val="24"/>
        </w:rPr>
        <w:t xml:space="preserve"> deadline</w:t>
      </w:r>
      <w:r w:rsidRPr="00E44153">
        <w:rPr>
          <w:rFonts w:ascii="Book Antiqua" w:hAnsi="Book Antiqua" w:cs="SimSun"/>
          <w:kern w:val="0"/>
          <w:sz w:val="24"/>
          <w:szCs w:val="24"/>
        </w:rPr>
        <w:t xml:space="preserve">. </w:t>
      </w:r>
      <w:r w:rsidR="0083675A" w:rsidRPr="00E44153">
        <w:rPr>
          <w:rFonts w:ascii="Book Antiqua" w:hAnsi="Book Antiqua" w:cs="SimSun"/>
          <w:kern w:val="0"/>
          <w:sz w:val="24"/>
          <w:szCs w:val="24"/>
        </w:rPr>
        <w:t>Sixteen</w:t>
      </w:r>
      <w:r w:rsidRPr="00E44153">
        <w:rPr>
          <w:rFonts w:ascii="Book Antiqua" w:hAnsi="Book Antiqua" w:cs="SimSun"/>
          <w:kern w:val="0"/>
          <w:sz w:val="24"/>
          <w:szCs w:val="24"/>
        </w:rPr>
        <w:t xml:space="preserve"> cases were lost </w:t>
      </w:r>
      <w:del w:id="232" w:author="author" w:date="2019-03-15T12:53:00Z">
        <w:r w:rsidRPr="00E44153" w:rsidDel="009C34C8">
          <w:rPr>
            <w:rFonts w:ascii="Book Antiqua" w:hAnsi="Book Antiqua" w:cs="SimSun"/>
            <w:kern w:val="0"/>
            <w:sz w:val="24"/>
            <w:szCs w:val="24"/>
          </w:rPr>
          <w:delText xml:space="preserve">in the </w:delText>
        </w:r>
      </w:del>
      <w:r w:rsidRPr="00E44153">
        <w:rPr>
          <w:rFonts w:ascii="Book Antiqua" w:hAnsi="Book Antiqua" w:cs="SimSun"/>
          <w:kern w:val="0"/>
          <w:sz w:val="24"/>
          <w:szCs w:val="24"/>
        </w:rPr>
        <w:t>midway</w:t>
      </w:r>
      <w:ins w:id="233" w:author="author" w:date="2019-03-15T12:53:00Z">
        <w:r w:rsidR="009C34C8">
          <w:rPr>
            <w:rFonts w:ascii="Book Antiqua" w:hAnsi="Book Antiqua" w:cs="SimSun"/>
            <w:kern w:val="0"/>
            <w:sz w:val="24"/>
            <w:szCs w:val="24"/>
          </w:rPr>
          <w:t xml:space="preserve"> during follow-up</w:t>
        </w:r>
      </w:ins>
      <w:r w:rsidRPr="00E44153">
        <w:rPr>
          <w:rFonts w:ascii="Book Antiqua" w:hAnsi="Book Antiqua" w:cs="SimSun"/>
          <w:kern w:val="0"/>
          <w:sz w:val="24"/>
          <w:szCs w:val="24"/>
        </w:rPr>
        <w:t>, and the loss rate was 3.8%. The p</w:t>
      </w:r>
      <w:r w:rsidR="0083675A" w:rsidRPr="00E44153">
        <w:rPr>
          <w:rFonts w:ascii="Book Antiqua" w:hAnsi="Book Antiqua" w:cs="SimSun"/>
          <w:kern w:val="0"/>
          <w:sz w:val="24"/>
          <w:szCs w:val="24"/>
        </w:rPr>
        <w:t>atients were followed up for 12</w:t>
      </w:r>
      <w:ins w:id="234" w:author="author" w:date="2019-03-15T12:51:00Z">
        <w:r w:rsidR="009C34C8">
          <w:rPr>
            <w:rFonts w:ascii="Book Antiqua" w:hAnsi="Book Antiqua" w:cs="SimSun"/>
            <w:kern w:val="0"/>
            <w:sz w:val="24"/>
            <w:szCs w:val="24"/>
          </w:rPr>
          <w:t>.0</w:t>
        </w:r>
        <w:del w:id="235" w:author="FP" w:date="2019-03-19T20:30:00Z">
          <w:r w:rsidR="009C34C8" w:rsidDel="006E2F08">
            <w:rPr>
              <w:rFonts w:ascii="Book Antiqua" w:hAnsi="Book Antiqua" w:cs="SimSun"/>
              <w:kern w:val="0"/>
              <w:sz w:val="24"/>
              <w:szCs w:val="24"/>
            </w:rPr>
            <w:delText xml:space="preserve"> months</w:delText>
          </w:r>
        </w:del>
      </w:ins>
      <w:r w:rsidRPr="00E44153">
        <w:rPr>
          <w:rFonts w:ascii="Book Antiqua" w:hAnsi="Book Antiqua" w:cs="SimSun"/>
          <w:kern w:val="0"/>
          <w:sz w:val="24"/>
          <w:szCs w:val="24"/>
        </w:rPr>
        <w:t>-112.0 mo</w:t>
      </w:r>
      <w:ins w:id="236" w:author="author" w:date="2019-03-15T12:51:00Z">
        <w:del w:id="237" w:author="FP" w:date="2019-03-19T20:30:00Z">
          <w:r w:rsidR="009C34C8" w:rsidDel="006E2F08">
            <w:rPr>
              <w:rFonts w:ascii="Book Antiqua" w:hAnsi="Book Antiqua" w:cs="SimSun"/>
              <w:kern w:val="0"/>
              <w:sz w:val="24"/>
              <w:szCs w:val="24"/>
            </w:rPr>
            <w:delText>nths</w:delText>
          </w:r>
        </w:del>
      </w:ins>
      <w:ins w:id="238" w:author="author" w:date="2019-03-15T12:53:00Z">
        <w:r w:rsidR="009C34C8">
          <w:rPr>
            <w:rFonts w:ascii="Book Antiqua" w:hAnsi="Book Antiqua" w:cs="SimSun"/>
            <w:kern w:val="0"/>
            <w:sz w:val="24"/>
            <w:szCs w:val="24"/>
          </w:rPr>
          <w:t>,</w:t>
        </w:r>
      </w:ins>
      <w:r w:rsidRPr="00E44153">
        <w:rPr>
          <w:rFonts w:ascii="Book Antiqua" w:hAnsi="Book Antiqua" w:cs="SimSun"/>
          <w:kern w:val="0"/>
          <w:sz w:val="24"/>
          <w:szCs w:val="24"/>
        </w:rPr>
        <w:t xml:space="preserve"> and the median follow-up period was 42.6 mo</w:t>
      </w:r>
      <w:ins w:id="239" w:author="author" w:date="2019-03-15T12:51:00Z">
        <w:del w:id="240" w:author="FP" w:date="2019-03-19T20:30:00Z">
          <w:r w:rsidR="009C34C8" w:rsidDel="006E2F08">
            <w:rPr>
              <w:rFonts w:ascii="Book Antiqua" w:hAnsi="Book Antiqua" w:cs="SimSun"/>
              <w:kern w:val="0"/>
              <w:sz w:val="24"/>
              <w:szCs w:val="24"/>
            </w:rPr>
            <w:delText>nths</w:delText>
          </w:r>
        </w:del>
      </w:ins>
      <w:r w:rsidRPr="00E44153">
        <w:rPr>
          <w:rFonts w:ascii="Book Antiqua" w:hAnsi="Book Antiqua" w:cs="SimSun"/>
          <w:kern w:val="0"/>
          <w:sz w:val="24"/>
          <w:szCs w:val="24"/>
        </w:rPr>
        <w:t>.</w:t>
      </w:r>
    </w:p>
    <w:p w:rsidR="00064357" w:rsidRPr="00E44153" w:rsidRDefault="00064357" w:rsidP="0076207D">
      <w:pPr>
        <w:snapToGrid w:val="0"/>
        <w:spacing w:line="360" w:lineRule="auto"/>
        <w:rPr>
          <w:rFonts w:ascii="Book Antiqua" w:hAnsi="Book Antiqua" w:cs="SimSun"/>
          <w:kern w:val="0"/>
          <w:sz w:val="24"/>
          <w:szCs w:val="24"/>
        </w:rPr>
      </w:pPr>
    </w:p>
    <w:p w:rsidR="00064357" w:rsidRPr="00E44153" w:rsidRDefault="00C95120" w:rsidP="0076207D">
      <w:pPr>
        <w:snapToGrid w:val="0"/>
        <w:spacing w:line="360" w:lineRule="auto"/>
        <w:rPr>
          <w:rFonts w:ascii="Book Antiqua" w:hAnsi="Book Antiqua" w:cs="SimSun"/>
          <w:b/>
          <w:i/>
          <w:kern w:val="0"/>
          <w:sz w:val="24"/>
          <w:szCs w:val="24"/>
        </w:rPr>
      </w:pPr>
      <w:r w:rsidRPr="00E44153">
        <w:rPr>
          <w:rFonts w:ascii="Book Antiqua" w:hAnsi="Book Antiqua" w:cs="SimSun"/>
          <w:b/>
          <w:i/>
          <w:kern w:val="0"/>
          <w:sz w:val="24"/>
          <w:szCs w:val="24"/>
        </w:rPr>
        <w:t>Statistical analysis</w:t>
      </w:r>
    </w:p>
    <w:p w:rsidR="00064357" w:rsidRPr="00E44153" w:rsidRDefault="00C95120"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SPSS 16 statistical software</w:t>
      </w:r>
      <w:ins w:id="241" w:author="author" w:date="2019-03-15T12:53:00Z">
        <w:r w:rsidR="009C34C8">
          <w:rPr>
            <w:rFonts w:ascii="Book Antiqua" w:hAnsi="Book Antiqua" w:cs="SimSun"/>
            <w:kern w:val="0"/>
            <w:sz w:val="24"/>
            <w:szCs w:val="24"/>
          </w:rPr>
          <w:t xml:space="preserve"> (Chicago, IL, U</w:t>
        </w:r>
      </w:ins>
      <w:ins w:id="242" w:author="FP" w:date="2019-03-19T20:30:00Z">
        <w:r w:rsidR="006E2F08">
          <w:rPr>
            <w:rFonts w:ascii="Book Antiqua" w:hAnsi="Book Antiqua" w:cs="SimSun"/>
            <w:kern w:val="0"/>
            <w:sz w:val="24"/>
            <w:szCs w:val="24"/>
          </w:rPr>
          <w:t>nited States</w:t>
        </w:r>
      </w:ins>
      <w:ins w:id="243" w:author="author" w:date="2019-03-15T12:53:00Z">
        <w:del w:id="244" w:author="FP" w:date="2019-03-19T20:30:00Z">
          <w:r w:rsidR="009C34C8" w:rsidDel="006E2F08">
            <w:rPr>
              <w:rFonts w:ascii="Book Antiqua" w:hAnsi="Book Antiqua" w:cs="SimSun"/>
              <w:kern w:val="0"/>
              <w:sz w:val="24"/>
              <w:szCs w:val="24"/>
            </w:rPr>
            <w:delText>SA</w:delText>
          </w:r>
        </w:del>
        <w:r w:rsidR="009C34C8">
          <w:rPr>
            <w:rFonts w:ascii="Book Antiqua" w:hAnsi="Book Antiqua" w:cs="SimSun"/>
            <w:kern w:val="0"/>
            <w:sz w:val="24"/>
            <w:szCs w:val="24"/>
          </w:rPr>
          <w:t>)</w:t>
        </w:r>
      </w:ins>
      <w:r w:rsidRPr="00E44153">
        <w:rPr>
          <w:rFonts w:ascii="Book Antiqua" w:hAnsi="Book Antiqua" w:cs="SimSun"/>
          <w:kern w:val="0"/>
          <w:sz w:val="24"/>
          <w:szCs w:val="24"/>
        </w:rPr>
        <w:t xml:space="preserve"> was used to analyze the data. The count data was compared by</w:t>
      </w:r>
      <w:r w:rsidR="0083675A" w:rsidRPr="00E44153">
        <w:rPr>
          <w:rFonts w:ascii="Book Antiqua" w:hAnsi="Book Antiqua" w:cs="SimSun"/>
          <w:i/>
          <w:kern w:val="0"/>
          <w:sz w:val="24"/>
          <w:szCs w:val="24"/>
        </w:rPr>
        <w:sym w:font="Symbol" w:char="F063"/>
      </w:r>
      <w:r w:rsidRPr="00E44153">
        <w:rPr>
          <w:rFonts w:ascii="Book Antiqua" w:hAnsi="Book Antiqua" w:cs="SimSun"/>
          <w:kern w:val="0"/>
          <w:sz w:val="24"/>
          <w:szCs w:val="24"/>
          <w:vertAlign w:val="superscript"/>
        </w:rPr>
        <w:t>2</w:t>
      </w:r>
      <w:r w:rsidRPr="00E44153">
        <w:rPr>
          <w:rFonts w:ascii="Book Antiqua" w:hAnsi="Book Antiqua" w:cs="SimSun"/>
          <w:kern w:val="0"/>
          <w:sz w:val="24"/>
          <w:szCs w:val="24"/>
        </w:rPr>
        <w:t xml:space="preserve"> test. Two independent samples </w:t>
      </w:r>
      <w:r w:rsidRPr="00E44153">
        <w:rPr>
          <w:rFonts w:ascii="Book Antiqua" w:hAnsi="Book Antiqua" w:cs="SimSun"/>
          <w:i/>
          <w:kern w:val="0"/>
          <w:sz w:val="24"/>
          <w:szCs w:val="24"/>
        </w:rPr>
        <w:t xml:space="preserve">t </w:t>
      </w:r>
      <w:r w:rsidRPr="00E44153">
        <w:rPr>
          <w:rFonts w:ascii="Book Antiqua" w:hAnsi="Book Antiqua" w:cs="SimSun"/>
          <w:kern w:val="0"/>
          <w:sz w:val="24"/>
          <w:szCs w:val="24"/>
        </w:rPr>
        <w:t xml:space="preserve">test or one-way </w:t>
      </w:r>
      <w:del w:id="245" w:author="author" w:date="2019-03-15T12:53:00Z">
        <w:r w:rsidRPr="00E44153" w:rsidDel="009C34C8">
          <w:rPr>
            <w:rFonts w:ascii="Book Antiqua" w:hAnsi="Book Antiqua" w:cs="SimSun"/>
            <w:kern w:val="0"/>
            <w:sz w:val="24"/>
            <w:szCs w:val="24"/>
          </w:rPr>
          <w:delText xml:space="preserve">ANOVA </w:delText>
        </w:r>
      </w:del>
      <w:ins w:id="246" w:author="author" w:date="2019-03-15T12:53:00Z">
        <w:r w:rsidR="009C34C8">
          <w:rPr>
            <w:rFonts w:ascii="Book Antiqua" w:hAnsi="Book Antiqua" w:cs="SimSun"/>
            <w:kern w:val="0"/>
            <w:sz w:val="24"/>
            <w:szCs w:val="24"/>
          </w:rPr>
          <w:t>analysis of variance</w:t>
        </w:r>
      </w:ins>
      <w:ins w:id="247" w:author="冰川" w:date="2019-03-22T00:46:00Z">
        <w:r w:rsidR="009D2390">
          <w:rPr>
            <w:rFonts w:ascii="Book Antiqua" w:hAnsi="Book Antiqua" w:cs="SimSun" w:hint="eastAsia"/>
            <w:kern w:val="0"/>
            <w:sz w:val="24"/>
            <w:szCs w:val="24"/>
          </w:rPr>
          <w:t xml:space="preserve"> </w:t>
        </w:r>
      </w:ins>
      <w:r w:rsidRPr="00E44153">
        <w:rPr>
          <w:rFonts w:ascii="Book Antiqua" w:hAnsi="Book Antiqua" w:cs="SimSun"/>
          <w:kern w:val="0"/>
          <w:sz w:val="24"/>
          <w:szCs w:val="24"/>
        </w:rPr>
        <w:t>were used to analyze normal distribution data. Survival analysis was performed by Kaplan</w:t>
      </w:r>
      <w:ins w:id="248" w:author="author" w:date="2019-03-15T12:53:00Z">
        <w:r w:rsidR="009C34C8">
          <w:rPr>
            <w:rFonts w:ascii="Book Antiqua" w:hAnsi="Book Antiqua" w:cs="SimSun"/>
            <w:kern w:val="0"/>
            <w:sz w:val="24"/>
            <w:szCs w:val="24"/>
          </w:rPr>
          <w:t>-</w:t>
        </w:r>
      </w:ins>
      <w:del w:id="249" w:author="author" w:date="2019-03-15T12:53:00Z">
        <w:r w:rsidRPr="00E44153" w:rsidDel="009C34C8">
          <w:rPr>
            <w:rFonts w:ascii="Book Antiqua" w:hAnsi="Book Antiqua" w:cs="SimSun"/>
            <w:kern w:val="0"/>
            <w:sz w:val="24"/>
            <w:szCs w:val="24"/>
          </w:rPr>
          <w:delText xml:space="preserve"> -</w:delText>
        </w:r>
      </w:del>
      <w:r w:rsidRPr="00E44153">
        <w:rPr>
          <w:rFonts w:ascii="Book Antiqua" w:hAnsi="Book Antiqua" w:cs="SimSun"/>
          <w:kern w:val="0"/>
          <w:sz w:val="24"/>
          <w:szCs w:val="24"/>
        </w:rPr>
        <w:t>Meier method</w:t>
      </w:r>
      <w:ins w:id="250" w:author="author" w:date="2019-03-15T12:54:00Z">
        <w:r w:rsidR="009C34C8">
          <w:rPr>
            <w:rFonts w:ascii="Book Antiqua" w:hAnsi="Book Antiqua" w:cs="SimSun"/>
            <w:kern w:val="0"/>
            <w:sz w:val="24"/>
            <w:szCs w:val="24"/>
          </w:rPr>
          <w:t>,</w:t>
        </w:r>
      </w:ins>
      <w:r w:rsidRPr="00E44153">
        <w:rPr>
          <w:rFonts w:ascii="Book Antiqua" w:hAnsi="Book Antiqua" w:cs="SimSun"/>
          <w:kern w:val="0"/>
          <w:sz w:val="24"/>
          <w:szCs w:val="24"/>
        </w:rPr>
        <w:t xml:space="preserve"> and survival rate was compared by Log</w:t>
      </w:r>
      <w:ins w:id="251" w:author="author" w:date="2019-03-15T12:54:00Z">
        <w:r w:rsidR="009C34C8">
          <w:rPr>
            <w:rFonts w:ascii="Book Antiqua" w:hAnsi="Book Antiqua" w:cs="SimSun"/>
            <w:kern w:val="0"/>
            <w:sz w:val="24"/>
            <w:szCs w:val="24"/>
          </w:rPr>
          <w:t>-</w:t>
        </w:r>
      </w:ins>
      <w:del w:id="252" w:author="author" w:date="2019-03-15T12:54:00Z">
        <w:r w:rsidRPr="00E44153" w:rsidDel="009C34C8">
          <w:rPr>
            <w:rFonts w:ascii="Book Antiqua" w:hAnsi="Book Antiqua" w:cs="SimSun"/>
            <w:kern w:val="0"/>
            <w:sz w:val="24"/>
            <w:szCs w:val="24"/>
          </w:rPr>
          <w:delText xml:space="preserve"> - </w:delText>
        </w:r>
      </w:del>
      <w:r w:rsidRPr="00E44153">
        <w:rPr>
          <w:rFonts w:ascii="Book Antiqua" w:hAnsi="Book Antiqua" w:cs="SimSun"/>
          <w:kern w:val="0"/>
          <w:sz w:val="24"/>
          <w:szCs w:val="24"/>
        </w:rPr>
        <w:t xml:space="preserve">rank. Univariate and </w:t>
      </w:r>
      <w:r w:rsidRPr="00E44153">
        <w:rPr>
          <w:rFonts w:ascii="Book Antiqua" w:hAnsi="Book Antiqua" w:cs="Tahoma"/>
          <w:kern w:val="0"/>
          <w:sz w:val="24"/>
          <w:szCs w:val="24"/>
        </w:rPr>
        <w:t>multivariate</w:t>
      </w:r>
      <w:r w:rsidRPr="00E44153">
        <w:rPr>
          <w:rFonts w:ascii="Book Antiqua" w:hAnsi="Book Antiqua" w:cs="SimSun"/>
          <w:kern w:val="0"/>
          <w:sz w:val="24"/>
          <w:szCs w:val="24"/>
        </w:rPr>
        <w:t xml:space="preserve"> Cox regression analysis was used to analyze the survival of gastric cancer. The difference was statistically significant </w:t>
      </w:r>
      <w:del w:id="253" w:author="author" w:date="2019-03-15T12:54:00Z">
        <w:r w:rsidRPr="00E44153" w:rsidDel="009C34C8">
          <w:rPr>
            <w:rFonts w:ascii="Book Antiqua" w:hAnsi="Book Antiqua" w:cs="SimSun"/>
            <w:kern w:val="0"/>
            <w:sz w:val="24"/>
            <w:szCs w:val="24"/>
          </w:rPr>
          <w:delText>in</w:delText>
        </w:r>
      </w:del>
      <w:ins w:id="254" w:author="author" w:date="2019-03-15T12:54:00Z">
        <w:r w:rsidR="009C34C8">
          <w:rPr>
            <w:rFonts w:ascii="Book Antiqua" w:hAnsi="Book Antiqua" w:cs="SimSun"/>
            <w:kern w:val="0"/>
            <w:sz w:val="24"/>
            <w:szCs w:val="24"/>
          </w:rPr>
          <w:t>if</w:t>
        </w:r>
      </w:ins>
      <w:r w:rsidR="00EF7E28" w:rsidRPr="00E44153">
        <w:rPr>
          <w:rFonts w:ascii="Book Antiqua" w:hAnsi="Book Antiqua" w:cs="SimSun"/>
          <w:i/>
          <w:kern w:val="0"/>
          <w:sz w:val="24"/>
          <w:szCs w:val="24"/>
        </w:rPr>
        <w:t xml:space="preserve">P </w:t>
      </w:r>
      <w:r w:rsidR="00EF7E28" w:rsidRPr="00E44153">
        <w:rPr>
          <w:rFonts w:ascii="Book Antiqua" w:hAnsi="Book Antiqua" w:cs="SimSun"/>
          <w:kern w:val="0"/>
          <w:sz w:val="24"/>
          <w:szCs w:val="24"/>
        </w:rPr>
        <w:t>&lt;</w:t>
      </w:r>
      <w:r w:rsidRPr="00E44153">
        <w:rPr>
          <w:rFonts w:ascii="Book Antiqua" w:hAnsi="Book Antiqua" w:cs="SimSun"/>
          <w:kern w:val="0"/>
          <w:sz w:val="24"/>
          <w:szCs w:val="24"/>
        </w:rPr>
        <w:t>0.05.</w:t>
      </w:r>
    </w:p>
    <w:p w:rsidR="00064357" w:rsidRPr="00E44153" w:rsidRDefault="00064357" w:rsidP="0076207D">
      <w:pPr>
        <w:snapToGrid w:val="0"/>
        <w:spacing w:line="360" w:lineRule="auto"/>
        <w:rPr>
          <w:rFonts w:ascii="Book Antiqua" w:hAnsi="Book Antiqua" w:cs="SimSun"/>
          <w:kern w:val="0"/>
          <w:sz w:val="24"/>
          <w:szCs w:val="24"/>
        </w:rPr>
      </w:pPr>
    </w:p>
    <w:p w:rsidR="00064357" w:rsidRPr="00E44153" w:rsidRDefault="00C95120" w:rsidP="0076207D">
      <w:pPr>
        <w:snapToGrid w:val="0"/>
        <w:spacing w:line="360" w:lineRule="auto"/>
        <w:rPr>
          <w:rFonts w:ascii="Book Antiqua" w:hAnsi="Book Antiqua" w:cs="SimSun"/>
          <w:b/>
          <w:kern w:val="0"/>
          <w:sz w:val="24"/>
          <w:szCs w:val="24"/>
        </w:rPr>
      </w:pPr>
      <w:r w:rsidRPr="00E44153">
        <w:rPr>
          <w:rFonts w:ascii="Book Antiqua" w:hAnsi="Book Antiqua" w:cs="SimSun"/>
          <w:b/>
          <w:kern w:val="0"/>
          <w:sz w:val="24"/>
          <w:szCs w:val="24"/>
        </w:rPr>
        <w:t>RESULTS</w:t>
      </w:r>
    </w:p>
    <w:p w:rsidR="00064357" w:rsidRPr="00E44153" w:rsidRDefault="00C95120" w:rsidP="0076207D">
      <w:pPr>
        <w:snapToGrid w:val="0"/>
        <w:spacing w:line="360" w:lineRule="auto"/>
        <w:rPr>
          <w:rFonts w:ascii="Book Antiqua" w:hAnsi="Book Antiqua" w:cs="SimSun"/>
          <w:b/>
          <w:i/>
          <w:kern w:val="0"/>
          <w:sz w:val="24"/>
          <w:szCs w:val="24"/>
        </w:rPr>
      </w:pPr>
      <w:r w:rsidRPr="00E44153">
        <w:rPr>
          <w:rFonts w:ascii="Book Antiqua" w:hAnsi="Book Antiqua" w:cs="SimSun"/>
          <w:b/>
          <w:i/>
          <w:kern w:val="0"/>
          <w:sz w:val="24"/>
          <w:szCs w:val="24"/>
        </w:rPr>
        <w:t>The variation of celiac artery</w:t>
      </w:r>
    </w:p>
    <w:p w:rsidR="00064357" w:rsidRPr="00E44153" w:rsidRDefault="00DD1C1F" w:rsidP="0076207D">
      <w:pPr>
        <w:autoSpaceDE w:val="0"/>
        <w:autoSpaceDN w:val="0"/>
        <w:adjustRightInd w:val="0"/>
        <w:snapToGrid w:val="0"/>
        <w:spacing w:line="360" w:lineRule="auto"/>
        <w:rPr>
          <w:rFonts w:ascii="Book Antiqua" w:hAnsi="Book Antiqua" w:cs="AdvPTimes"/>
          <w:kern w:val="0"/>
          <w:sz w:val="24"/>
          <w:szCs w:val="24"/>
        </w:rPr>
      </w:pPr>
      <w:r w:rsidRPr="00E44153">
        <w:rPr>
          <w:rFonts w:ascii="Book Antiqua" w:hAnsi="Book Antiqua" w:cs="SimSun"/>
          <w:kern w:val="0"/>
          <w:sz w:val="24"/>
          <w:szCs w:val="24"/>
        </w:rPr>
        <w:t>The preoperative MSCTA images showed</w:t>
      </w:r>
      <w:r w:rsidR="00C95120" w:rsidRPr="00E44153">
        <w:rPr>
          <w:rFonts w:ascii="Book Antiqua" w:hAnsi="Book Antiqua" w:cs="SimSun"/>
          <w:kern w:val="0"/>
          <w:sz w:val="24"/>
          <w:szCs w:val="24"/>
        </w:rPr>
        <w:t xml:space="preserve">311 cases </w:t>
      </w:r>
      <w:del w:id="255" w:author="author" w:date="2019-03-15T12:54:00Z">
        <w:r w:rsidRPr="00E44153" w:rsidDel="009C34C8">
          <w:rPr>
            <w:rFonts w:ascii="Book Antiqua" w:hAnsi="Book Antiqua" w:cs="SimSun"/>
            <w:kern w:val="0"/>
            <w:sz w:val="24"/>
            <w:szCs w:val="24"/>
          </w:rPr>
          <w:delText xml:space="preserve">are </w:delText>
        </w:r>
      </w:del>
      <w:r w:rsidR="00C95120" w:rsidRPr="00E44153">
        <w:rPr>
          <w:rFonts w:ascii="Book Antiqua" w:hAnsi="Book Antiqua" w:cs="SimSun"/>
          <w:kern w:val="0"/>
          <w:sz w:val="24"/>
          <w:szCs w:val="24"/>
        </w:rPr>
        <w:t xml:space="preserve">of normal celiac artery, 110 cases of variant celiac artery, and the variation rate was 26.13%. </w:t>
      </w:r>
      <w:r w:rsidR="00B131EC" w:rsidRPr="00E44153">
        <w:rPr>
          <w:rFonts w:ascii="Book Antiqua" w:hAnsi="Book Antiqua" w:cs="AdvPTimes"/>
          <w:kern w:val="0"/>
          <w:sz w:val="24"/>
          <w:szCs w:val="24"/>
        </w:rPr>
        <w:t>Celiac artery types in all 421 cases detected by preoperative MSCTA were conformed intraoperatively.</w:t>
      </w:r>
      <w:ins w:id="256" w:author="冰川" w:date="2019-03-22T00:47:00Z">
        <w:r w:rsidR="009D2390">
          <w:rPr>
            <w:rFonts w:ascii="Book Antiqua" w:hAnsi="Book Antiqua" w:cs="AdvPTimes" w:hint="eastAsia"/>
            <w:kern w:val="0"/>
            <w:sz w:val="24"/>
            <w:szCs w:val="24"/>
          </w:rPr>
          <w:t xml:space="preserve"> </w:t>
        </w:r>
      </w:ins>
      <w:r w:rsidR="0083675A" w:rsidRPr="00E44153">
        <w:rPr>
          <w:rFonts w:ascii="Book Antiqua" w:hAnsi="Book Antiqua" w:cs="SimSun"/>
          <w:kern w:val="0"/>
          <w:sz w:val="24"/>
          <w:szCs w:val="24"/>
        </w:rPr>
        <w:t>Ninety-seven</w:t>
      </w:r>
      <w:r w:rsidR="00C95120" w:rsidRPr="00E44153">
        <w:rPr>
          <w:rFonts w:ascii="Book Antiqua" w:hAnsi="Book Antiqua" w:cs="SimSun"/>
          <w:kern w:val="0"/>
          <w:sz w:val="24"/>
          <w:szCs w:val="24"/>
        </w:rPr>
        <w:t xml:space="preserve"> cases had an abnormal hepatic artery and were classified according to Hiatt’s standard</w:t>
      </w:r>
      <w:r w:rsidR="00C95120" w:rsidRPr="00E44153">
        <w:rPr>
          <w:rFonts w:ascii="Book Antiqua" w:hAnsi="Book Antiqua" w:cs="SimSun"/>
          <w:kern w:val="0"/>
          <w:sz w:val="24"/>
          <w:szCs w:val="24"/>
          <w:vertAlign w:val="superscript"/>
        </w:rPr>
        <w:t>[</w:t>
      </w:r>
      <w:r w:rsidRPr="00E44153">
        <w:rPr>
          <w:rFonts w:ascii="Book Antiqua" w:hAnsi="Book Antiqua" w:cs="SimSun"/>
          <w:kern w:val="0"/>
          <w:sz w:val="24"/>
          <w:szCs w:val="24"/>
          <w:vertAlign w:val="superscript"/>
        </w:rPr>
        <w:t>9</w:t>
      </w:r>
      <w:r w:rsidR="00C95120" w:rsidRPr="00E44153">
        <w:rPr>
          <w:rFonts w:ascii="Book Antiqua" w:hAnsi="Book Antiqua" w:cs="SimSun"/>
          <w:kern w:val="0"/>
          <w:sz w:val="24"/>
          <w:szCs w:val="24"/>
          <w:vertAlign w:val="superscript"/>
        </w:rPr>
        <w:t>]</w:t>
      </w:r>
      <w:r w:rsidR="00C95120" w:rsidRPr="00E44153">
        <w:rPr>
          <w:rFonts w:ascii="Book Antiqua" w:hAnsi="Book Antiqua" w:cs="SimSun"/>
          <w:kern w:val="0"/>
          <w:sz w:val="24"/>
          <w:szCs w:val="24"/>
        </w:rPr>
        <w:t xml:space="preserve"> (Fig</w:t>
      </w:r>
      <w:r w:rsidR="0083675A" w:rsidRPr="00E44153">
        <w:rPr>
          <w:rFonts w:ascii="Book Antiqua" w:hAnsi="Book Antiqua" w:cs="SimSun" w:hint="eastAsia"/>
          <w:kern w:val="0"/>
          <w:sz w:val="24"/>
          <w:szCs w:val="24"/>
        </w:rPr>
        <w:t>ure</w:t>
      </w:r>
      <w:r w:rsidR="00C95120" w:rsidRPr="00E44153">
        <w:rPr>
          <w:rFonts w:ascii="Book Antiqua" w:hAnsi="Book Antiqua" w:cs="SimSun"/>
          <w:kern w:val="0"/>
          <w:sz w:val="24"/>
          <w:szCs w:val="24"/>
        </w:rPr>
        <w:t xml:space="preserve"> 1)</w:t>
      </w:r>
      <w:ins w:id="257" w:author="author" w:date="2019-03-15T12:55:00Z">
        <w:r w:rsidR="009C34C8">
          <w:rPr>
            <w:rFonts w:ascii="Book Antiqua" w:hAnsi="Book Antiqua" w:cs="SimSun"/>
            <w:kern w:val="0"/>
            <w:sz w:val="24"/>
            <w:szCs w:val="24"/>
          </w:rPr>
          <w:t>. A</w:t>
        </w:r>
      </w:ins>
      <w:del w:id="258" w:author="author" w:date="2019-03-15T12:55:00Z">
        <w:r w:rsidR="00C95120" w:rsidRPr="00E44153" w:rsidDel="009C34C8">
          <w:rPr>
            <w:rFonts w:ascii="Book Antiqua" w:hAnsi="Book Antiqua" w:cs="SimSun"/>
            <w:kern w:val="0"/>
            <w:sz w:val="24"/>
            <w:szCs w:val="24"/>
          </w:rPr>
          <w:delText>, a</w:delText>
        </w:r>
      </w:del>
      <w:r w:rsidR="00C95120" w:rsidRPr="00E44153">
        <w:rPr>
          <w:rFonts w:ascii="Book Antiqua" w:hAnsi="Book Antiqua" w:cs="SimSun"/>
          <w:kern w:val="0"/>
          <w:sz w:val="24"/>
          <w:szCs w:val="24"/>
        </w:rPr>
        <w:t xml:space="preserve">mong them, abnormal hepatic artery derived from superior mesenteric artery </w:t>
      </w:r>
      <w:del w:id="259" w:author="author" w:date="2019-03-15T12:55:00Z">
        <w:r w:rsidR="00C95120" w:rsidRPr="00E44153" w:rsidDel="009C34C8">
          <w:rPr>
            <w:rFonts w:ascii="Book Antiqua" w:hAnsi="Book Antiqua" w:cs="SimSun"/>
            <w:kern w:val="0"/>
            <w:sz w:val="24"/>
            <w:szCs w:val="24"/>
          </w:rPr>
          <w:delText xml:space="preserve">were </w:delText>
        </w:r>
      </w:del>
      <w:ins w:id="260" w:author="author" w:date="2019-03-15T12:55:00Z">
        <w:r w:rsidR="009C34C8" w:rsidRPr="00E44153">
          <w:rPr>
            <w:rFonts w:ascii="Book Antiqua" w:hAnsi="Book Antiqua" w:cs="SimSun"/>
            <w:kern w:val="0"/>
            <w:sz w:val="24"/>
            <w:szCs w:val="24"/>
          </w:rPr>
          <w:t>w</w:t>
        </w:r>
        <w:r w:rsidR="009C34C8">
          <w:rPr>
            <w:rFonts w:ascii="Book Antiqua" w:hAnsi="Book Antiqua" w:cs="SimSun"/>
            <w:kern w:val="0"/>
            <w:sz w:val="24"/>
            <w:szCs w:val="24"/>
          </w:rPr>
          <w:t>as</w:t>
        </w:r>
      </w:ins>
      <w:r w:rsidR="00C95120" w:rsidRPr="00E44153">
        <w:rPr>
          <w:rFonts w:ascii="Book Antiqua" w:hAnsi="Book Antiqua" w:cs="SimSun"/>
          <w:kern w:val="0"/>
          <w:sz w:val="24"/>
          <w:szCs w:val="24"/>
        </w:rPr>
        <w:t>seen in 48 cases,</w:t>
      </w:r>
      <w:r w:rsidR="00C95120" w:rsidRPr="00E44153">
        <w:rPr>
          <w:rFonts w:ascii="Book Antiqua" w:hAnsi="Book Antiqua" w:cs="AdvPTimes"/>
          <w:kern w:val="0"/>
          <w:sz w:val="24"/>
          <w:szCs w:val="24"/>
        </w:rPr>
        <w:t xml:space="preserve"> the hepatic artery ran in front of the pancreas in </w:t>
      </w:r>
      <w:del w:id="261" w:author="author" w:date="2019-03-15T12:55:00Z">
        <w:r w:rsidR="00C95120" w:rsidRPr="00E44153" w:rsidDel="009C34C8">
          <w:rPr>
            <w:rFonts w:ascii="Book Antiqua" w:hAnsi="Book Antiqua" w:cs="AdvPTimes"/>
            <w:kern w:val="0"/>
            <w:sz w:val="24"/>
            <w:szCs w:val="24"/>
          </w:rPr>
          <w:delText xml:space="preserve">2 </w:delText>
        </w:r>
      </w:del>
      <w:ins w:id="262" w:author="author" w:date="2019-03-15T12:55:00Z">
        <w:r w:rsidR="009C34C8">
          <w:rPr>
            <w:rFonts w:ascii="Book Antiqua" w:hAnsi="Book Antiqua" w:cs="AdvPTimes"/>
            <w:kern w:val="0"/>
            <w:sz w:val="24"/>
            <w:szCs w:val="24"/>
          </w:rPr>
          <w:t>two</w:t>
        </w:r>
      </w:ins>
      <w:r w:rsidR="00C95120" w:rsidRPr="00E44153">
        <w:rPr>
          <w:rFonts w:ascii="Book Antiqua" w:hAnsi="Book Antiqua" w:cs="AdvPTimes"/>
          <w:kern w:val="0"/>
          <w:sz w:val="24"/>
          <w:szCs w:val="24"/>
        </w:rPr>
        <w:t>cases</w:t>
      </w:r>
      <w:r w:rsidR="00C95120" w:rsidRPr="00E44153">
        <w:rPr>
          <w:rFonts w:ascii="Book Antiqua" w:hAnsi="Book Antiqua" w:cs="SimSun"/>
          <w:kern w:val="0"/>
          <w:sz w:val="24"/>
          <w:szCs w:val="24"/>
        </w:rPr>
        <w:t>(Fig</w:t>
      </w:r>
      <w:r w:rsidR="0083675A" w:rsidRPr="00E44153">
        <w:rPr>
          <w:rFonts w:ascii="Book Antiqua" w:hAnsi="Book Antiqua" w:cs="SimSun" w:hint="eastAsia"/>
          <w:kern w:val="0"/>
          <w:sz w:val="24"/>
          <w:szCs w:val="24"/>
        </w:rPr>
        <w:t>ure</w:t>
      </w:r>
      <w:r w:rsidR="00C95120" w:rsidRPr="00E44153">
        <w:rPr>
          <w:rFonts w:ascii="Book Antiqua" w:hAnsi="Book Antiqua" w:cs="SimSun"/>
          <w:kern w:val="0"/>
          <w:sz w:val="24"/>
          <w:szCs w:val="24"/>
        </w:rPr>
        <w:t xml:space="preserve"> 2)</w:t>
      </w:r>
      <w:r w:rsidR="00C95120" w:rsidRPr="00E44153">
        <w:rPr>
          <w:rFonts w:ascii="Book Antiqua" w:hAnsi="Book Antiqua" w:cs="AdvPTimes"/>
          <w:kern w:val="0"/>
          <w:sz w:val="24"/>
          <w:szCs w:val="24"/>
        </w:rPr>
        <w:t xml:space="preserve"> and behind the pancreas in 46 cases. In the </w:t>
      </w:r>
      <w:bookmarkStart w:id="263" w:name="OLE_LINK13"/>
      <w:bookmarkStart w:id="264" w:name="OLE_LINK16"/>
      <w:r w:rsidR="00C95120" w:rsidRPr="00E44153">
        <w:rPr>
          <w:rFonts w:ascii="Book Antiqua" w:hAnsi="Book Antiqua" w:cs="AdvPTimes"/>
          <w:kern w:val="0"/>
          <w:sz w:val="24"/>
          <w:szCs w:val="24"/>
        </w:rPr>
        <w:t>post-pancreas type</w:t>
      </w:r>
      <w:bookmarkEnd w:id="263"/>
      <w:bookmarkEnd w:id="264"/>
      <w:r w:rsidR="00C95120" w:rsidRPr="00E44153">
        <w:rPr>
          <w:rFonts w:ascii="Book Antiqua" w:hAnsi="Book Antiqua" w:cs="AdvPTimes"/>
          <w:kern w:val="0"/>
          <w:sz w:val="24"/>
          <w:szCs w:val="24"/>
        </w:rPr>
        <w:t>, the hepatic artery arising from the superior mesenteric artery ran behind the pancreatic neck and the initial segment of the portal vein. Then, it ran behind the right hepatic duct a</w:t>
      </w:r>
      <w:r w:rsidRPr="00E44153">
        <w:rPr>
          <w:rFonts w:ascii="Book Antiqua" w:hAnsi="Book Antiqua" w:cs="AdvPTimes"/>
          <w:kern w:val="0"/>
          <w:sz w:val="24"/>
          <w:szCs w:val="24"/>
        </w:rPr>
        <w:t>nd entered the liver ligament.</w:t>
      </w:r>
    </w:p>
    <w:p w:rsidR="00064357" w:rsidRPr="00E44153" w:rsidRDefault="00DD1C1F" w:rsidP="0076207D">
      <w:pPr>
        <w:autoSpaceDE w:val="0"/>
        <w:autoSpaceDN w:val="0"/>
        <w:adjustRightInd w:val="0"/>
        <w:snapToGrid w:val="0"/>
        <w:spacing w:line="360" w:lineRule="auto"/>
        <w:ind w:firstLineChars="100" w:firstLine="240"/>
        <w:rPr>
          <w:rFonts w:ascii="Book Antiqua" w:hAnsi="Book Antiqua" w:cs="AdvPTimes"/>
          <w:kern w:val="0"/>
          <w:sz w:val="24"/>
          <w:szCs w:val="24"/>
        </w:rPr>
      </w:pPr>
      <w:r w:rsidRPr="00E44153">
        <w:rPr>
          <w:rFonts w:ascii="Book Antiqua" w:hAnsi="Book Antiqua" w:cs="SimSun"/>
          <w:kern w:val="0"/>
          <w:sz w:val="24"/>
          <w:szCs w:val="24"/>
        </w:rPr>
        <w:t xml:space="preserve">The left gastric artery derived from the abdominal aorta in </w:t>
      </w:r>
      <w:del w:id="265" w:author="author" w:date="2019-03-15T12:56:00Z">
        <w:r w:rsidRPr="00E44153" w:rsidDel="009C34C8">
          <w:rPr>
            <w:rFonts w:ascii="Book Antiqua" w:hAnsi="Book Antiqua" w:cs="SimSun"/>
            <w:kern w:val="0"/>
            <w:sz w:val="24"/>
            <w:szCs w:val="24"/>
          </w:rPr>
          <w:delText xml:space="preserve">8 </w:delText>
        </w:r>
      </w:del>
      <w:ins w:id="266" w:author="author" w:date="2019-03-15T12:56:00Z">
        <w:r w:rsidR="009C34C8">
          <w:rPr>
            <w:rFonts w:ascii="Book Antiqua" w:hAnsi="Book Antiqua" w:cs="SimSun"/>
            <w:kern w:val="0"/>
            <w:sz w:val="24"/>
            <w:szCs w:val="24"/>
          </w:rPr>
          <w:t>eight</w:t>
        </w:r>
      </w:ins>
      <w:r w:rsidRPr="00E44153">
        <w:rPr>
          <w:rFonts w:ascii="Book Antiqua" w:hAnsi="Book Antiqua" w:cs="SimSun"/>
          <w:kern w:val="0"/>
          <w:sz w:val="24"/>
          <w:szCs w:val="24"/>
        </w:rPr>
        <w:t xml:space="preserve">cases, the splenic artery derived from the superior mesenteric artery in </w:t>
      </w:r>
      <w:del w:id="267" w:author="author" w:date="2019-03-15T12:56:00Z">
        <w:r w:rsidRPr="00E44153" w:rsidDel="009C34C8">
          <w:rPr>
            <w:rFonts w:ascii="Book Antiqua" w:hAnsi="Book Antiqua" w:cs="SimSun"/>
            <w:kern w:val="0"/>
            <w:sz w:val="24"/>
            <w:szCs w:val="24"/>
          </w:rPr>
          <w:delText xml:space="preserve">2 </w:delText>
        </w:r>
      </w:del>
      <w:ins w:id="268" w:author="author" w:date="2019-03-15T12:56:00Z">
        <w:r w:rsidR="009C34C8">
          <w:rPr>
            <w:rFonts w:ascii="Book Antiqua" w:hAnsi="Book Antiqua" w:cs="SimSun"/>
            <w:kern w:val="0"/>
            <w:sz w:val="24"/>
            <w:szCs w:val="24"/>
          </w:rPr>
          <w:t>two</w:t>
        </w:r>
      </w:ins>
      <w:r w:rsidRPr="00E44153">
        <w:rPr>
          <w:rFonts w:ascii="Book Antiqua" w:hAnsi="Book Antiqua" w:cs="SimSun"/>
          <w:kern w:val="0"/>
          <w:sz w:val="24"/>
          <w:szCs w:val="24"/>
        </w:rPr>
        <w:t xml:space="preserve">cases, and in </w:t>
      </w:r>
      <w:ins w:id="269" w:author="author" w:date="2019-03-15T12:56:00Z">
        <w:r w:rsidR="009C34C8">
          <w:rPr>
            <w:rFonts w:ascii="Book Antiqua" w:hAnsi="Book Antiqua" w:cs="SimSun"/>
            <w:kern w:val="0"/>
            <w:sz w:val="24"/>
            <w:szCs w:val="24"/>
          </w:rPr>
          <w:t>three</w:t>
        </w:r>
      </w:ins>
      <w:del w:id="270" w:author="author" w:date="2019-03-15T12:56:00Z">
        <w:r w:rsidRPr="00E44153" w:rsidDel="009C34C8">
          <w:rPr>
            <w:rFonts w:ascii="Book Antiqua" w:hAnsi="Book Antiqua" w:cs="SimSun"/>
            <w:kern w:val="0"/>
            <w:sz w:val="24"/>
            <w:szCs w:val="24"/>
          </w:rPr>
          <w:delText>3</w:delText>
        </w:r>
      </w:del>
      <w:r w:rsidRPr="00E44153">
        <w:rPr>
          <w:rFonts w:ascii="Book Antiqua" w:hAnsi="Book Antiqua" w:cs="SimSun"/>
          <w:kern w:val="0"/>
          <w:sz w:val="24"/>
          <w:szCs w:val="24"/>
        </w:rPr>
        <w:t xml:space="preserve"> cases,</w:t>
      </w:r>
      <w:r w:rsidRPr="00E44153">
        <w:rPr>
          <w:rFonts w:ascii="Book Antiqua" w:hAnsi="Book Antiqua" w:cs="AdvPTimes"/>
          <w:kern w:val="0"/>
          <w:sz w:val="24"/>
          <w:szCs w:val="24"/>
        </w:rPr>
        <w:t xml:space="preserve"> the celiac trunk and the superior mesenteric artery with a common trunk derived from the abdominal aorta directly</w:t>
      </w:r>
      <w:r w:rsidR="002F5372" w:rsidRPr="00E44153">
        <w:rPr>
          <w:rFonts w:ascii="Book Antiqua" w:hAnsi="Book Antiqua" w:cs="AdvPTimes"/>
          <w:kern w:val="0"/>
          <w:sz w:val="24"/>
          <w:szCs w:val="24"/>
        </w:rPr>
        <w:t>.</w:t>
      </w:r>
    </w:p>
    <w:p w:rsidR="00064357" w:rsidRPr="00E44153" w:rsidRDefault="00064357" w:rsidP="0076207D">
      <w:pPr>
        <w:snapToGrid w:val="0"/>
        <w:spacing w:line="360" w:lineRule="auto"/>
        <w:rPr>
          <w:rFonts w:ascii="Book Antiqua" w:eastAsia="SimSun" w:hAnsi="Book Antiqua" w:cs="SimSun"/>
          <w:kern w:val="0"/>
          <w:sz w:val="24"/>
          <w:szCs w:val="24"/>
        </w:rPr>
      </w:pPr>
    </w:p>
    <w:p w:rsidR="00064357" w:rsidRPr="00E44153" w:rsidRDefault="00C95120" w:rsidP="0076207D">
      <w:pPr>
        <w:snapToGrid w:val="0"/>
        <w:spacing w:line="360" w:lineRule="auto"/>
        <w:rPr>
          <w:rFonts w:ascii="Book Antiqua" w:hAnsi="Book Antiqua" w:cs="SimSun"/>
          <w:b/>
          <w:i/>
          <w:kern w:val="0"/>
          <w:sz w:val="24"/>
          <w:szCs w:val="24"/>
        </w:rPr>
      </w:pPr>
      <w:bookmarkStart w:id="271" w:name="OLE_LINK5"/>
      <w:bookmarkStart w:id="272" w:name="OLE_LINK6"/>
      <w:r w:rsidRPr="00E44153">
        <w:rPr>
          <w:rFonts w:ascii="Book Antiqua" w:hAnsi="Book Antiqua" w:cs="SimSun"/>
          <w:b/>
          <w:i/>
          <w:kern w:val="0"/>
          <w:sz w:val="24"/>
          <w:szCs w:val="24"/>
        </w:rPr>
        <w:t xml:space="preserve">The relationship between </w:t>
      </w:r>
      <w:bookmarkStart w:id="273" w:name="OLE_LINK4"/>
      <w:bookmarkStart w:id="274" w:name="OLE_LINK3"/>
      <w:r w:rsidRPr="00E44153">
        <w:rPr>
          <w:rFonts w:ascii="Book Antiqua" w:hAnsi="Book Antiqua" w:cs="SimSun"/>
          <w:b/>
          <w:i/>
          <w:kern w:val="0"/>
          <w:sz w:val="24"/>
          <w:szCs w:val="24"/>
        </w:rPr>
        <w:t xml:space="preserve">the number of lymph nodes dissection and the clinicopathological features of radical D2 </w:t>
      </w:r>
      <w:r w:rsidRPr="00E44153">
        <w:rPr>
          <w:rFonts w:ascii="Book Antiqua" w:hAnsi="Book Antiqua"/>
          <w:b/>
          <w:i/>
          <w:sz w:val="24"/>
          <w:szCs w:val="24"/>
        </w:rPr>
        <w:t>lymphadenectomy</w:t>
      </w:r>
      <w:r w:rsidRPr="00E44153">
        <w:rPr>
          <w:rFonts w:ascii="Book Antiqua" w:hAnsi="Book Antiqua" w:cs="SimSun"/>
          <w:b/>
          <w:i/>
          <w:kern w:val="0"/>
          <w:sz w:val="24"/>
          <w:szCs w:val="24"/>
        </w:rPr>
        <w:t xml:space="preserve"> for gastric cancer</w:t>
      </w:r>
      <w:bookmarkEnd w:id="271"/>
      <w:bookmarkEnd w:id="272"/>
    </w:p>
    <w:bookmarkEnd w:id="273"/>
    <w:bookmarkEnd w:id="274"/>
    <w:p w:rsidR="00064357" w:rsidRPr="00E44153" w:rsidRDefault="009C34C8" w:rsidP="0076207D">
      <w:pPr>
        <w:snapToGrid w:val="0"/>
        <w:spacing w:line="360" w:lineRule="auto"/>
        <w:rPr>
          <w:rFonts w:ascii="Book Antiqua" w:hAnsi="Book Antiqua" w:cs="SimSun"/>
          <w:kern w:val="0"/>
          <w:sz w:val="24"/>
          <w:szCs w:val="24"/>
        </w:rPr>
      </w:pPr>
      <w:ins w:id="275" w:author="author" w:date="2019-03-15T12:56:00Z">
        <w:r>
          <w:rPr>
            <w:rFonts w:ascii="Book Antiqua" w:hAnsi="Book Antiqua" w:cs="SimSun"/>
            <w:kern w:val="0"/>
            <w:sz w:val="24"/>
            <w:szCs w:val="24"/>
          </w:rPr>
          <w:t>In t</w:t>
        </w:r>
      </w:ins>
      <w:del w:id="276" w:author="author" w:date="2019-03-15T12:56:00Z">
        <w:r w:rsidR="00C95120" w:rsidRPr="00E44153" w:rsidDel="009C34C8">
          <w:rPr>
            <w:rFonts w:ascii="Book Antiqua" w:hAnsi="Book Antiqua" w:cs="SimSun"/>
            <w:kern w:val="0"/>
            <w:sz w:val="24"/>
            <w:szCs w:val="24"/>
          </w:rPr>
          <w:delText>T</w:delText>
        </w:r>
      </w:del>
      <w:r w:rsidR="00C95120" w:rsidRPr="00E44153">
        <w:rPr>
          <w:rFonts w:ascii="Book Antiqua" w:hAnsi="Book Antiqua" w:cs="SimSun"/>
          <w:kern w:val="0"/>
          <w:sz w:val="24"/>
          <w:szCs w:val="24"/>
        </w:rPr>
        <w:t>otal</w:t>
      </w:r>
      <w:ins w:id="277" w:author="author" w:date="2019-03-15T12:56:00Z">
        <w:r>
          <w:rPr>
            <w:rFonts w:ascii="Book Antiqua" w:hAnsi="Book Antiqua" w:cs="SimSun"/>
            <w:kern w:val="0"/>
            <w:sz w:val="24"/>
            <w:szCs w:val="24"/>
          </w:rPr>
          <w:t>,</w:t>
        </w:r>
      </w:ins>
      <w:r w:rsidR="00C95120" w:rsidRPr="00E44153">
        <w:rPr>
          <w:rFonts w:ascii="Book Antiqua" w:hAnsi="Book Antiqua" w:cs="SimSun"/>
          <w:kern w:val="0"/>
          <w:sz w:val="24"/>
          <w:szCs w:val="24"/>
        </w:rPr>
        <w:t xml:space="preserve"> 2243 lymph nodes were dissected in 110 cases of celiac artery variation,</w:t>
      </w:r>
      <w:r w:rsidR="00E0177A" w:rsidRPr="00E44153">
        <w:rPr>
          <w:rFonts w:ascii="Book Antiqua" w:hAnsi="Book Antiqua" w:cs="SimSun"/>
          <w:kern w:val="0"/>
          <w:sz w:val="24"/>
          <w:szCs w:val="24"/>
        </w:rPr>
        <w:t xml:space="preserve"> with an average of 20.4 (4-50)/</w:t>
      </w:r>
      <w:r w:rsidR="00C95120" w:rsidRPr="00E44153">
        <w:rPr>
          <w:rFonts w:ascii="Book Antiqua" w:hAnsi="Book Antiqua" w:cs="SimSun"/>
          <w:kern w:val="0"/>
          <w:sz w:val="24"/>
          <w:szCs w:val="24"/>
        </w:rPr>
        <w:t>case, 671 positive lymph nodes</w:t>
      </w:r>
      <w:ins w:id="278" w:author="author" w:date="2019-03-15T12:56:00Z">
        <w:r>
          <w:rPr>
            <w:rFonts w:ascii="Book Antiqua" w:hAnsi="Book Antiqua" w:cs="SimSun"/>
            <w:kern w:val="0"/>
            <w:sz w:val="24"/>
            <w:szCs w:val="24"/>
          </w:rPr>
          <w:t>,</w:t>
        </w:r>
      </w:ins>
      <w:r w:rsidR="00C95120" w:rsidRPr="00E44153">
        <w:rPr>
          <w:rFonts w:ascii="Book Antiqua" w:hAnsi="Book Antiqua" w:cs="SimSun"/>
          <w:kern w:val="0"/>
          <w:sz w:val="24"/>
          <w:szCs w:val="24"/>
        </w:rPr>
        <w:t xml:space="preserve"> and 6.1 average lymph node metastases. The total number of lymph nodes detection in 311 cases without vascular variation was 7373, with an average of 23.7 (3-</w:t>
      </w:r>
      <w:r w:rsidR="00E0177A" w:rsidRPr="00E44153">
        <w:rPr>
          <w:rFonts w:ascii="Book Antiqua" w:hAnsi="Book Antiqua" w:cs="SimSun"/>
          <w:kern w:val="0"/>
          <w:sz w:val="24"/>
          <w:szCs w:val="24"/>
        </w:rPr>
        <w:t>70/</w:t>
      </w:r>
      <w:r w:rsidR="00C95120" w:rsidRPr="00E44153">
        <w:rPr>
          <w:rFonts w:ascii="Book Antiqua" w:hAnsi="Book Antiqua" w:cs="SimSun"/>
          <w:kern w:val="0"/>
          <w:sz w:val="24"/>
          <w:szCs w:val="24"/>
        </w:rPr>
        <w:t>case), 1663 positive lymph nodes</w:t>
      </w:r>
      <w:ins w:id="279" w:author="author" w:date="2019-03-15T12:57:00Z">
        <w:r>
          <w:rPr>
            <w:rFonts w:ascii="Book Antiqua" w:hAnsi="Book Antiqua" w:cs="SimSun"/>
            <w:kern w:val="0"/>
            <w:sz w:val="24"/>
            <w:szCs w:val="24"/>
          </w:rPr>
          <w:t>,</w:t>
        </w:r>
      </w:ins>
      <w:r w:rsidR="00C95120" w:rsidRPr="00E44153">
        <w:rPr>
          <w:rFonts w:ascii="Book Antiqua" w:hAnsi="Book Antiqua" w:cs="SimSun"/>
          <w:kern w:val="0"/>
          <w:sz w:val="24"/>
          <w:szCs w:val="24"/>
        </w:rPr>
        <w:t xml:space="preserve"> and 5.3 average lymph node metastases. In general, the number of lymph nodes dissection in patients with celiac artery variation was significantly less than that in patients without celiac artery variation (</w:t>
      </w:r>
      <w:r w:rsidR="00E0177A" w:rsidRPr="00E44153">
        <w:rPr>
          <w:rFonts w:ascii="Book Antiqua" w:hAnsi="Book Antiqua" w:cs="SimSun"/>
          <w:i/>
          <w:kern w:val="0"/>
          <w:sz w:val="24"/>
          <w:szCs w:val="24"/>
        </w:rPr>
        <w:t>P</w:t>
      </w:r>
      <w:r w:rsidR="00C95120" w:rsidRPr="00E44153">
        <w:rPr>
          <w:rFonts w:ascii="Book Antiqua" w:hAnsi="Book Antiqua" w:cs="SimSun"/>
          <w:kern w:val="0"/>
          <w:sz w:val="24"/>
          <w:szCs w:val="24"/>
        </w:rPr>
        <w:t xml:space="preserve">= 0.000). In stage </w:t>
      </w:r>
      <w:r w:rsidR="00C95120" w:rsidRPr="00E44153">
        <w:rPr>
          <w:rFonts w:ascii="SimSun" w:eastAsia="SimSun" w:hAnsi="SimSun" w:cs="SimSun" w:hint="eastAsia"/>
          <w:kern w:val="0"/>
          <w:sz w:val="24"/>
          <w:szCs w:val="24"/>
        </w:rPr>
        <w:t>Ⅰ</w:t>
      </w:r>
      <w:r w:rsidR="00C95120" w:rsidRPr="00E44153">
        <w:rPr>
          <w:rFonts w:ascii="Book Antiqua" w:hAnsi="Book Antiqua" w:cs="SimSun"/>
          <w:kern w:val="0"/>
          <w:sz w:val="24"/>
          <w:szCs w:val="24"/>
        </w:rPr>
        <w:t>and</w:t>
      </w:r>
      <w:r w:rsidR="00C95120" w:rsidRPr="00E44153">
        <w:rPr>
          <w:rFonts w:ascii="SimSun" w:eastAsia="SimSun" w:hAnsi="SimSun" w:cs="SimSun" w:hint="eastAsia"/>
          <w:kern w:val="0"/>
          <w:sz w:val="24"/>
          <w:szCs w:val="24"/>
        </w:rPr>
        <w:t>Ⅱ</w:t>
      </w:r>
      <w:r w:rsidR="00C95120" w:rsidRPr="00E44153">
        <w:rPr>
          <w:rFonts w:ascii="Book Antiqua" w:hAnsi="Book Antiqua" w:cs="SimSun"/>
          <w:kern w:val="0"/>
          <w:sz w:val="24"/>
          <w:szCs w:val="24"/>
        </w:rPr>
        <w:t>, there was significant difference between the two groups of lymph node clearance (</w:t>
      </w:r>
      <w:r w:rsidR="00E0177A" w:rsidRPr="00E44153">
        <w:rPr>
          <w:rFonts w:ascii="Book Antiqua" w:hAnsi="Book Antiqua" w:cs="SimSun"/>
          <w:i/>
          <w:kern w:val="0"/>
          <w:sz w:val="24"/>
          <w:szCs w:val="24"/>
        </w:rPr>
        <w:t xml:space="preserve">P </w:t>
      </w:r>
      <w:r w:rsidR="00E0177A" w:rsidRPr="00E44153">
        <w:rPr>
          <w:rFonts w:ascii="Book Antiqua" w:hAnsi="Book Antiqua" w:cs="SimSun"/>
          <w:kern w:val="0"/>
          <w:sz w:val="24"/>
          <w:szCs w:val="24"/>
        </w:rPr>
        <w:t xml:space="preserve">= </w:t>
      </w:r>
      <w:r w:rsidR="00C95120" w:rsidRPr="00E44153">
        <w:rPr>
          <w:rFonts w:ascii="Book Antiqua" w:hAnsi="Book Antiqua" w:cs="SimSun"/>
          <w:kern w:val="0"/>
          <w:sz w:val="24"/>
          <w:szCs w:val="24"/>
        </w:rPr>
        <w:t xml:space="preserve">0.000),but </w:t>
      </w:r>
      <w:ins w:id="280" w:author="author" w:date="2019-03-15T12:57:00Z">
        <w:r>
          <w:rPr>
            <w:rFonts w:ascii="Book Antiqua" w:hAnsi="Book Antiqua" w:cs="SimSun"/>
            <w:kern w:val="0"/>
            <w:sz w:val="24"/>
            <w:szCs w:val="24"/>
          </w:rPr>
          <w:lastRenderedPageBreak/>
          <w:t>t</w:t>
        </w:r>
      </w:ins>
      <w:del w:id="281" w:author="author" w:date="2019-03-15T12:57:00Z">
        <w:r w:rsidR="00C95120" w:rsidRPr="00E44153" w:rsidDel="009C34C8">
          <w:rPr>
            <w:rFonts w:ascii="Book Antiqua" w:hAnsi="Book Antiqua" w:cs="SimSun"/>
            <w:kern w:val="0"/>
            <w:sz w:val="24"/>
            <w:szCs w:val="24"/>
          </w:rPr>
          <w:delText>T</w:delText>
        </w:r>
      </w:del>
      <w:r w:rsidR="00C95120" w:rsidRPr="00E44153">
        <w:rPr>
          <w:rFonts w:ascii="Book Antiqua" w:hAnsi="Book Antiqua" w:cs="SimSun"/>
          <w:kern w:val="0"/>
          <w:sz w:val="24"/>
          <w:szCs w:val="24"/>
        </w:rPr>
        <w:t>here was no significant difference in stage III (</w:t>
      </w:r>
      <w:r w:rsidR="00E0177A" w:rsidRPr="00E44153">
        <w:rPr>
          <w:rFonts w:ascii="Book Antiqua" w:hAnsi="Book Antiqua" w:cs="SimSun"/>
          <w:i/>
          <w:kern w:val="0"/>
          <w:sz w:val="24"/>
          <w:szCs w:val="24"/>
        </w:rPr>
        <w:t xml:space="preserve">P </w:t>
      </w:r>
      <w:r w:rsidR="00E0177A" w:rsidRPr="00E44153">
        <w:rPr>
          <w:rFonts w:ascii="Book Antiqua" w:hAnsi="Book Antiqua" w:cs="SimSun"/>
          <w:kern w:val="0"/>
          <w:sz w:val="24"/>
          <w:szCs w:val="24"/>
        </w:rPr>
        <w:t xml:space="preserve">= </w:t>
      </w:r>
      <w:r w:rsidR="00C95120" w:rsidRPr="00E44153">
        <w:rPr>
          <w:rFonts w:ascii="Book Antiqua" w:hAnsi="Book Antiqua" w:cs="SimSun"/>
          <w:kern w:val="0"/>
          <w:sz w:val="24"/>
          <w:szCs w:val="24"/>
        </w:rPr>
        <w:t>0.229). There was no significant difference in age, sex, tumor location, tumor stage, pathological type</w:t>
      </w:r>
      <w:ins w:id="282" w:author="author" w:date="2019-03-15T12:57:00Z">
        <w:r>
          <w:rPr>
            <w:rFonts w:ascii="Book Antiqua" w:hAnsi="Book Antiqua" w:cs="SimSun"/>
            <w:kern w:val="0"/>
            <w:sz w:val="24"/>
            <w:szCs w:val="24"/>
          </w:rPr>
          <w:t>,</w:t>
        </w:r>
      </w:ins>
      <w:del w:id="283" w:author="author" w:date="2019-03-15T12:57:00Z">
        <w:r w:rsidR="00C46DAC" w:rsidRPr="00E44153" w:rsidDel="009C34C8">
          <w:rPr>
            <w:rFonts w:ascii="Book Antiqua" w:hAnsi="Book Antiqua" w:cs="SimSun"/>
            <w:kern w:val="0"/>
            <w:sz w:val="24"/>
            <w:szCs w:val="24"/>
          </w:rPr>
          <w:delText>，</w:delText>
        </w:r>
      </w:del>
      <w:r w:rsidR="00C95120" w:rsidRPr="00E44153">
        <w:rPr>
          <w:rFonts w:ascii="Book Antiqua" w:hAnsi="Book Antiqua" w:cs="SimSun"/>
          <w:kern w:val="0"/>
          <w:sz w:val="24"/>
          <w:szCs w:val="24"/>
        </w:rPr>
        <w:t>Borrmann typing</w:t>
      </w:r>
      <w:ins w:id="284" w:author="author" w:date="2019-03-15T12:57:00Z">
        <w:r>
          <w:rPr>
            <w:rFonts w:ascii="Book Antiqua" w:hAnsi="Book Antiqua" w:cs="SimSun"/>
            <w:kern w:val="0"/>
            <w:sz w:val="24"/>
            <w:szCs w:val="24"/>
          </w:rPr>
          <w:t>,or</w:t>
        </w:r>
      </w:ins>
      <w:del w:id="285" w:author="author" w:date="2019-03-15T12:57:00Z">
        <w:r w:rsidR="00C46DAC" w:rsidRPr="00E44153" w:rsidDel="009C34C8">
          <w:rPr>
            <w:rFonts w:ascii="Book Antiqua" w:hAnsi="Book Antiqua" w:cs="SimSun"/>
            <w:kern w:val="0"/>
            <w:sz w:val="24"/>
            <w:szCs w:val="24"/>
          </w:rPr>
          <w:delText>and</w:delText>
        </w:r>
      </w:del>
      <w:r w:rsidR="00C46DAC" w:rsidRPr="00E44153">
        <w:rPr>
          <w:rFonts w:ascii="Book Antiqua" w:hAnsi="Book Antiqua"/>
          <w:sz w:val="24"/>
          <w:szCs w:val="24"/>
        </w:rPr>
        <w:t>adjuvant chemotherapy</w:t>
      </w:r>
      <w:r w:rsidR="00C95120" w:rsidRPr="00E44153">
        <w:rPr>
          <w:rFonts w:ascii="Book Antiqua" w:hAnsi="Book Antiqua" w:cs="SimSun"/>
          <w:kern w:val="0"/>
          <w:sz w:val="24"/>
          <w:szCs w:val="24"/>
        </w:rPr>
        <w:t xml:space="preserve"> between the two groups (</w:t>
      </w:r>
      <w:r w:rsidR="00EF7E28" w:rsidRPr="00E44153">
        <w:rPr>
          <w:rFonts w:ascii="Book Antiqua" w:hAnsi="Book Antiqua" w:cs="SimSun"/>
          <w:i/>
          <w:kern w:val="0"/>
          <w:sz w:val="24"/>
          <w:szCs w:val="24"/>
        </w:rPr>
        <w:t xml:space="preserve">P </w:t>
      </w:r>
      <w:r w:rsidR="00EF7E28" w:rsidRPr="00E44153">
        <w:rPr>
          <w:rFonts w:ascii="Book Antiqua" w:hAnsi="Book Antiqua" w:cs="SimSun"/>
          <w:kern w:val="0"/>
          <w:sz w:val="24"/>
          <w:szCs w:val="24"/>
        </w:rPr>
        <w:t>&gt;</w:t>
      </w:r>
      <w:r w:rsidR="00C95120" w:rsidRPr="00E44153">
        <w:rPr>
          <w:rFonts w:ascii="Book Antiqua" w:hAnsi="Book Antiqua" w:cs="SimSun"/>
          <w:kern w:val="0"/>
          <w:sz w:val="24"/>
          <w:szCs w:val="24"/>
        </w:rPr>
        <w:t>0.05)</w:t>
      </w:r>
      <w:r w:rsidR="00E0177A" w:rsidRPr="00E44153">
        <w:rPr>
          <w:rFonts w:ascii="Book Antiqua" w:hAnsi="Book Antiqua" w:cs="SimSun" w:hint="eastAsia"/>
          <w:kern w:val="0"/>
          <w:sz w:val="24"/>
          <w:szCs w:val="24"/>
        </w:rPr>
        <w:t xml:space="preserve"> (</w:t>
      </w:r>
      <w:r w:rsidR="00E0177A" w:rsidRPr="00E44153">
        <w:rPr>
          <w:rFonts w:ascii="Book Antiqua" w:hAnsi="Book Antiqua" w:cs="SimSun"/>
          <w:kern w:val="0"/>
          <w:sz w:val="24"/>
          <w:szCs w:val="24"/>
        </w:rPr>
        <w:t>Table 1</w:t>
      </w:r>
      <w:r w:rsidR="00E0177A" w:rsidRPr="00E44153">
        <w:rPr>
          <w:rFonts w:ascii="Book Antiqua" w:hAnsi="Book Antiqua" w:cs="SimSun" w:hint="eastAsia"/>
          <w:kern w:val="0"/>
          <w:sz w:val="24"/>
          <w:szCs w:val="24"/>
        </w:rPr>
        <w:t>)</w:t>
      </w:r>
      <w:r w:rsidR="00C95120" w:rsidRPr="00E44153">
        <w:rPr>
          <w:rFonts w:ascii="Book Antiqua" w:hAnsi="Book Antiqua" w:cs="SimSun"/>
          <w:kern w:val="0"/>
          <w:sz w:val="24"/>
          <w:szCs w:val="24"/>
        </w:rPr>
        <w:t xml:space="preserve">. </w:t>
      </w:r>
    </w:p>
    <w:p w:rsidR="00064357" w:rsidRPr="00E44153" w:rsidRDefault="00C95120" w:rsidP="0076207D">
      <w:pPr>
        <w:snapToGrid w:val="0"/>
        <w:spacing w:line="360" w:lineRule="auto"/>
        <w:ind w:firstLineChars="100" w:firstLine="240"/>
        <w:rPr>
          <w:rFonts w:ascii="Book Antiqua" w:hAnsi="Book Antiqua" w:cs="SimSun"/>
          <w:kern w:val="0"/>
          <w:sz w:val="24"/>
          <w:szCs w:val="24"/>
        </w:rPr>
      </w:pPr>
      <w:r w:rsidRPr="00E44153">
        <w:rPr>
          <w:rFonts w:ascii="Book Antiqua" w:hAnsi="Book Antiqua" w:cs="SimSun"/>
          <w:kern w:val="0"/>
          <w:sz w:val="24"/>
          <w:szCs w:val="24"/>
        </w:rPr>
        <w:t xml:space="preserve">The number of lymph nodes dissection in radical D2 </w:t>
      </w:r>
      <w:r w:rsidRPr="00E44153">
        <w:rPr>
          <w:rFonts w:ascii="Book Antiqua" w:hAnsi="Book Antiqua"/>
          <w:sz w:val="24"/>
          <w:szCs w:val="24"/>
        </w:rPr>
        <w:t>lymphadenectomy</w:t>
      </w:r>
      <w:r w:rsidRPr="00E44153">
        <w:rPr>
          <w:rFonts w:ascii="Book Antiqua" w:hAnsi="Book Antiqua" w:cs="SimSun"/>
          <w:kern w:val="0"/>
          <w:sz w:val="24"/>
          <w:szCs w:val="24"/>
        </w:rPr>
        <w:t xml:space="preserve"> for gastric cancer was not only related to the variation of celiac artery</w:t>
      </w:r>
      <w:del w:id="286" w:author="author" w:date="2019-03-15T12:57:00Z">
        <w:r w:rsidRPr="00E44153" w:rsidDel="005908D0">
          <w:rPr>
            <w:rFonts w:ascii="Book Antiqua" w:hAnsi="Book Antiqua" w:cs="SimSun"/>
            <w:kern w:val="0"/>
            <w:sz w:val="24"/>
            <w:szCs w:val="24"/>
          </w:rPr>
          <w:delText>,</w:delText>
        </w:r>
      </w:del>
      <w:r w:rsidRPr="00E44153">
        <w:rPr>
          <w:rFonts w:ascii="Book Antiqua" w:hAnsi="Book Antiqua" w:cs="SimSun"/>
          <w:kern w:val="0"/>
          <w:sz w:val="24"/>
          <w:szCs w:val="24"/>
        </w:rPr>
        <w:t xml:space="preserve"> but also affected by late tumor stage and high Borrmann typing (</w:t>
      </w:r>
      <w:r w:rsidR="00EF7E28" w:rsidRPr="00E44153">
        <w:rPr>
          <w:rFonts w:ascii="Book Antiqua" w:hAnsi="Book Antiqua" w:cs="SimSun"/>
          <w:i/>
          <w:kern w:val="0"/>
          <w:sz w:val="24"/>
          <w:szCs w:val="24"/>
        </w:rPr>
        <w:t xml:space="preserve">P </w:t>
      </w:r>
      <w:r w:rsidR="00EF7E28" w:rsidRPr="00E44153">
        <w:rPr>
          <w:rFonts w:ascii="Book Antiqua" w:hAnsi="Book Antiqua" w:cs="SimSun"/>
          <w:kern w:val="0"/>
          <w:sz w:val="24"/>
          <w:szCs w:val="24"/>
        </w:rPr>
        <w:t>&lt;</w:t>
      </w:r>
      <w:r w:rsidR="00E55133" w:rsidRPr="00E44153">
        <w:rPr>
          <w:rFonts w:ascii="Book Antiqua" w:hAnsi="Book Antiqua" w:cs="SimSun"/>
          <w:kern w:val="0"/>
          <w:sz w:val="24"/>
          <w:szCs w:val="24"/>
        </w:rPr>
        <w:t>0</w:t>
      </w:r>
      <w:r w:rsidRPr="00E44153">
        <w:rPr>
          <w:rFonts w:ascii="Book Antiqua" w:hAnsi="Book Antiqua" w:cs="SimSun"/>
          <w:kern w:val="0"/>
          <w:sz w:val="24"/>
          <w:szCs w:val="24"/>
        </w:rPr>
        <w:t>.05)</w:t>
      </w:r>
      <w:del w:id="287" w:author="author" w:date="2019-03-15T12:58:00Z">
        <w:r w:rsidR="00E0177A" w:rsidRPr="00E44153" w:rsidDel="005908D0">
          <w:rPr>
            <w:rFonts w:ascii="Book Antiqua" w:hAnsi="Book Antiqua" w:cs="SimSun" w:hint="eastAsia"/>
            <w:kern w:val="0"/>
            <w:sz w:val="24"/>
            <w:szCs w:val="24"/>
          </w:rPr>
          <w:delText>,</w:delText>
        </w:r>
      </w:del>
      <w:r w:rsidR="00B8571C" w:rsidRPr="00E44153">
        <w:rPr>
          <w:rFonts w:ascii="Book Antiqua" w:hAnsi="Book Antiqua" w:cs="SimSun"/>
          <w:kern w:val="0"/>
          <w:sz w:val="24"/>
          <w:szCs w:val="24"/>
        </w:rPr>
        <w:t>and was not affected by sex, age, tumor location</w:t>
      </w:r>
      <w:ins w:id="288" w:author="author" w:date="2019-03-15T12:57:00Z">
        <w:r w:rsidR="005908D0">
          <w:rPr>
            <w:rFonts w:ascii="Book Antiqua" w:hAnsi="Book Antiqua" w:cs="SimSun"/>
            <w:kern w:val="0"/>
            <w:sz w:val="24"/>
            <w:szCs w:val="24"/>
          </w:rPr>
          <w:t>,</w:t>
        </w:r>
      </w:ins>
      <w:r w:rsidR="00B8571C" w:rsidRPr="00E44153">
        <w:rPr>
          <w:rFonts w:ascii="Book Antiqua" w:hAnsi="Book Antiqua" w:cs="SimSun"/>
          <w:kern w:val="0"/>
          <w:sz w:val="24"/>
          <w:szCs w:val="24"/>
        </w:rPr>
        <w:t xml:space="preserve"> and pathological type (all </w:t>
      </w:r>
      <w:r w:rsidR="00EF7E28" w:rsidRPr="00E44153">
        <w:rPr>
          <w:rFonts w:ascii="Book Antiqua" w:hAnsi="Book Antiqua" w:cs="SimSun"/>
          <w:i/>
          <w:kern w:val="0"/>
          <w:sz w:val="24"/>
          <w:szCs w:val="24"/>
        </w:rPr>
        <w:t xml:space="preserve">P </w:t>
      </w:r>
      <w:r w:rsidR="00EF7E28" w:rsidRPr="00E44153">
        <w:rPr>
          <w:rFonts w:ascii="Book Antiqua" w:hAnsi="Book Antiqua" w:cs="SimSun"/>
          <w:kern w:val="0"/>
          <w:sz w:val="24"/>
          <w:szCs w:val="24"/>
        </w:rPr>
        <w:t>&gt;</w:t>
      </w:r>
      <w:r w:rsidR="00B8571C" w:rsidRPr="00E44153">
        <w:rPr>
          <w:rFonts w:ascii="Book Antiqua" w:hAnsi="Book Antiqua" w:cs="SimSun"/>
          <w:kern w:val="0"/>
          <w:sz w:val="24"/>
          <w:szCs w:val="24"/>
        </w:rPr>
        <w:t>0.05)</w:t>
      </w:r>
      <w:r w:rsidR="00E0177A" w:rsidRPr="00E44153">
        <w:rPr>
          <w:rFonts w:ascii="Book Antiqua" w:hAnsi="Book Antiqua" w:cs="SimSun" w:hint="eastAsia"/>
          <w:kern w:val="0"/>
          <w:sz w:val="24"/>
          <w:szCs w:val="24"/>
        </w:rPr>
        <w:t xml:space="preserve"> (</w:t>
      </w:r>
      <w:r w:rsidR="00E0177A" w:rsidRPr="00E44153">
        <w:rPr>
          <w:rFonts w:ascii="Book Antiqua" w:hAnsi="Book Antiqua" w:cs="SimSun"/>
          <w:kern w:val="0"/>
          <w:sz w:val="24"/>
          <w:szCs w:val="24"/>
        </w:rPr>
        <w:t>Table 2</w:t>
      </w:r>
      <w:r w:rsidR="00E0177A" w:rsidRPr="00E44153">
        <w:rPr>
          <w:rFonts w:ascii="Book Antiqua" w:hAnsi="Book Antiqua" w:cs="SimSun" w:hint="eastAsia"/>
          <w:kern w:val="0"/>
          <w:sz w:val="24"/>
          <w:szCs w:val="24"/>
        </w:rPr>
        <w:t>)</w:t>
      </w:r>
      <w:r w:rsidRPr="00E44153">
        <w:rPr>
          <w:rFonts w:ascii="Book Antiqua" w:hAnsi="Book Antiqua" w:cs="SimSun"/>
          <w:kern w:val="0"/>
          <w:sz w:val="24"/>
          <w:szCs w:val="24"/>
        </w:rPr>
        <w:t xml:space="preserve">. </w:t>
      </w:r>
    </w:p>
    <w:p w:rsidR="00064357" w:rsidRPr="00E44153" w:rsidRDefault="00064357" w:rsidP="0076207D">
      <w:pPr>
        <w:snapToGrid w:val="0"/>
        <w:spacing w:line="360" w:lineRule="auto"/>
        <w:rPr>
          <w:rFonts w:ascii="Book Antiqua" w:eastAsia="SimSun" w:hAnsi="Book Antiqua" w:cs="SimSun"/>
          <w:kern w:val="0"/>
          <w:sz w:val="24"/>
          <w:szCs w:val="24"/>
        </w:rPr>
      </w:pPr>
    </w:p>
    <w:p w:rsidR="00064357" w:rsidRPr="00E44153" w:rsidRDefault="00C95120" w:rsidP="0076207D">
      <w:pPr>
        <w:snapToGrid w:val="0"/>
        <w:spacing w:line="360" w:lineRule="auto"/>
        <w:rPr>
          <w:rFonts w:ascii="Book Antiqua" w:eastAsia="SimSun" w:hAnsi="Book Antiqua" w:cs="SimSun"/>
          <w:b/>
          <w:i/>
          <w:kern w:val="0"/>
          <w:sz w:val="24"/>
          <w:szCs w:val="24"/>
        </w:rPr>
      </w:pPr>
      <w:r w:rsidRPr="00E44153">
        <w:rPr>
          <w:rFonts w:ascii="Book Antiqua" w:eastAsia="SimSun" w:hAnsi="Book Antiqua" w:cs="SimSun"/>
          <w:b/>
          <w:i/>
          <w:kern w:val="0"/>
          <w:sz w:val="24"/>
          <w:szCs w:val="24"/>
        </w:rPr>
        <w:t>Survival analysis</w:t>
      </w:r>
    </w:p>
    <w:p w:rsidR="00064357" w:rsidRPr="00E44153" w:rsidRDefault="00C95120" w:rsidP="0076207D">
      <w:pPr>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 xml:space="preserve">The survival rate </w:t>
      </w:r>
      <w:del w:id="289" w:author="author" w:date="2019-03-15T12:58:00Z">
        <w:r w:rsidRPr="00E44153" w:rsidDel="005908D0">
          <w:rPr>
            <w:rFonts w:ascii="Book Antiqua" w:eastAsia="SimSun" w:hAnsi="Book Antiqua" w:cs="SimSun"/>
            <w:kern w:val="0"/>
            <w:sz w:val="24"/>
            <w:szCs w:val="24"/>
          </w:rPr>
          <w:delText xml:space="preserve">of </w:delText>
        </w:r>
      </w:del>
      <w:ins w:id="290" w:author="author" w:date="2019-03-15T12:58:00Z">
        <w:r w:rsidR="005908D0">
          <w:rPr>
            <w:rFonts w:ascii="Book Antiqua" w:eastAsia="SimSun" w:hAnsi="Book Antiqua" w:cs="SimSun"/>
            <w:kern w:val="0"/>
            <w:sz w:val="24"/>
            <w:szCs w:val="24"/>
          </w:rPr>
          <w:t>at</w:t>
        </w:r>
      </w:ins>
      <w:r w:rsidRPr="00E44153">
        <w:rPr>
          <w:rFonts w:ascii="Book Antiqua" w:eastAsia="SimSun" w:hAnsi="Book Antiqua" w:cs="SimSun"/>
          <w:kern w:val="0"/>
          <w:sz w:val="24"/>
          <w:szCs w:val="24"/>
        </w:rPr>
        <w:t>1, 3</w:t>
      </w:r>
      <w:ins w:id="291" w:author="author" w:date="2019-03-15T12:58:00Z">
        <w:r w:rsidR="005908D0">
          <w:rPr>
            <w:rFonts w:ascii="Book Antiqua" w:eastAsia="SimSun" w:hAnsi="Book Antiqua" w:cs="SimSun"/>
            <w:kern w:val="0"/>
            <w:sz w:val="24"/>
            <w:szCs w:val="24"/>
          </w:rPr>
          <w:t>,</w:t>
        </w:r>
      </w:ins>
      <w:r w:rsidRPr="00E44153">
        <w:rPr>
          <w:rFonts w:ascii="Book Antiqua" w:eastAsia="SimSun" w:hAnsi="Book Antiqua" w:cs="SimSun"/>
          <w:kern w:val="0"/>
          <w:sz w:val="24"/>
          <w:szCs w:val="24"/>
        </w:rPr>
        <w:t xml:space="preserve"> and 5 years in the celiac artery variation group was 84.5%, 57.6%</w:t>
      </w:r>
      <w:ins w:id="292" w:author="author" w:date="2019-03-15T12:58:00Z">
        <w:r w:rsidR="005908D0">
          <w:rPr>
            <w:rFonts w:ascii="Book Antiqua" w:eastAsia="SimSun" w:hAnsi="Book Antiqua" w:cs="SimSun"/>
            <w:kern w:val="0"/>
            <w:sz w:val="24"/>
            <w:szCs w:val="24"/>
          </w:rPr>
          <w:t>,</w:t>
        </w:r>
      </w:ins>
      <w:r w:rsidRPr="00E44153">
        <w:rPr>
          <w:rFonts w:ascii="Book Antiqua" w:eastAsia="SimSun" w:hAnsi="Book Antiqua" w:cs="SimSun"/>
          <w:kern w:val="0"/>
          <w:sz w:val="24"/>
          <w:szCs w:val="24"/>
        </w:rPr>
        <w:t xml:space="preserve"> and 47.6%</w:t>
      </w:r>
      <w:ins w:id="293" w:author="author" w:date="2019-03-15T12:58:00Z">
        <w:r w:rsidR="005908D0">
          <w:rPr>
            <w:rFonts w:ascii="Book Antiqua" w:eastAsia="SimSun" w:hAnsi="Book Antiqua" w:cs="SimSun"/>
            <w:kern w:val="0"/>
            <w:sz w:val="24"/>
            <w:szCs w:val="24"/>
          </w:rPr>
          <w:t>,</w:t>
        </w:r>
      </w:ins>
      <w:r w:rsidRPr="00E44153">
        <w:rPr>
          <w:rFonts w:ascii="Book Antiqua" w:eastAsia="SimSun" w:hAnsi="Book Antiqua" w:cs="SimSun"/>
          <w:kern w:val="0"/>
          <w:sz w:val="24"/>
          <w:szCs w:val="24"/>
        </w:rPr>
        <w:t xml:space="preserve"> respectively. The survival rate </w:t>
      </w:r>
      <w:del w:id="294" w:author="author" w:date="2019-03-15T12:58:00Z">
        <w:r w:rsidRPr="00E44153" w:rsidDel="005908D0">
          <w:rPr>
            <w:rFonts w:ascii="Book Antiqua" w:eastAsia="SimSun" w:hAnsi="Book Antiqua" w:cs="SimSun"/>
            <w:kern w:val="0"/>
            <w:sz w:val="24"/>
            <w:szCs w:val="24"/>
          </w:rPr>
          <w:delText xml:space="preserve">of </w:delText>
        </w:r>
      </w:del>
      <w:ins w:id="295" w:author="author" w:date="2019-03-15T12:58:00Z">
        <w:r w:rsidR="005908D0">
          <w:rPr>
            <w:rFonts w:ascii="Book Antiqua" w:eastAsia="SimSun" w:hAnsi="Book Antiqua" w:cs="SimSun"/>
            <w:kern w:val="0"/>
            <w:sz w:val="24"/>
            <w:szCs w:val="24"/>
          </w:rPr>
          <w:t>at</w:t>
        </w:r>
      </w:ins>
      <w:r w:rsidRPr="00E44153">
        <w:rPr>
          <w:rFonts w:ascii="Book Antiqua" w:eastAsia="SimSun" w:hAnsi="Book Antiqua" w:cs="SimSun"/>
          <w:kern w:val="0"/>
          <w:sz w:val="24"/>
          <w:szCs w:val="24"/>
        </w:rPr>
        <w:t>1, 3, and 5 years in the non-variation group was 85.2%, 56.8%</w:t>
      </w:r>
      <w:ins w:id="296" w:author="author" w:date="2019-03-15T12:58:00Z">
        <w:r w:rsidR="005908D0">
          <w:rPr>
            <w:rFonts w:ascii="Book Antiqua" w:eastAsia="SimSun" w:hAnsi="Book Antiqua" w:cs="SimSun"/>
            <w:kern w:val="0"/>
            <w:sz w:val="24"/>
            <w:szCs w:val="24"/>
          </w:rPr>
          <w:t>,</w:t>
        </w:r>
      </w:ins>
      <w:r w:rsidRPr="00E44153">
        <w:rPr>
          <w:rFonts w:ascii="Book Antiqua" w:eastAsia="SimSun" w:hAnsi="Book Antiqua" w:cs="SimSun"/>
          <w:kern w:val="0"/>
          <w:sz w:val="24"/>
          <w:szCs w:val="24"/>
        </w:rPr>
        <w:t xml:space="preserve"> and 45.2%, respectively. There was no statistical difference in the survival time between</w:t>
      </w:r>
      <w:ins w:id="297" w:author="author" w:date="2019-03-15T12:58:00Z">
        <w:r w:rsidR="005908D0">
          <w:rPr>
            <w:rFonts w:ascii="Book Antiqua" w:eastAsia="SimSun" w:hAnsi="Book Antiqua" w:cs="SimSun"/>
            <w:kern w:val="0"/>
            <w:sz w:val="24"/>
            <w:szCs w:val="24"/>
          </w:rPr>
          <w:t xml:space="preserve"> the</w:t>
        </w:r>
      </w:ins>
      <w:r w:rsidRPr="00E44153">
        <w:rPr>
          <w:rFonts w:ascii="Book Antiqua" w:eastAsia="SimSun" w:hAnsi="Book Antiqua" w:cs="SimSun"/>
          <w:kern w:val="0"/>
          <w:sz w:val="24"/>
          <w:szCs w:val="24"/>
        </w:rPr>
        <w:t xml:space="preserve"> two groups (</w:t>
      </w:r>
      <w:r w:rsidR="00842ADD" w:rsidRPr="00E44153">
        <w:rPr>
          <w:rFonts w:ascii="Book Antiqua" w:eastAsia="SimSun" w:hAnsi="Book Antiqua" w:cs="SimSun"/>
          <w:i/>
          <w:kern w:val="0"/>
          <w:sz w:val="24"/>
          <w:szCs w:val="24"/>
        </w:rPr>
        <w:sym w:font="Symbol" w:char="F063"/>
      </w:r>
      <w:r w:rsidRPr="00E44153">
        <w:rPr>
          <w:rFonts w:ascii="Book Antiqua" w:eastAsia="SimSun" w:hAnsi="Book Antiqua" w:cs="SimSun"/>
          <w:kern w:val="0"/>
          <w:sz w:val="24"/>
          <w:szCs w:val="24"/>
          <w:vertAlign w:val="superscript"/>
        </w:rPr>
        <w:t>2</w:t>
      </w:r>
      <w:r w:rsidRPr="00E44153">
        <w:rPr>
          <w:rFonts w:ascii="Book Antiqua" w:eastAsia="SimSun" w:hAnsi="Book Antiqua" w:cs="SimSun"/>
          <w:kern w:val="0"/>
          <w:sz w:val="24"/>
          <w:szCs w:val="24"/>
        </w:rPr>
        <w:t xml:space="preserve">=0.056, </w:t>
      </w:r>
      <w:r w:rsidR="00E0177A" w:rsidRPr="00E44153">
        <w:rPr>
          <w:rFonts w:ascii="Book Antiqua" w:hAnsi="Book Antiqua" w:cs="SimSun"/>
          <w:i/>
          <w:kern w:val="0"/>
          <w:sz w:val="24"/>
          <w:szCs w:val="24"/>
        </w:rPr>
        <w:t xml:space="preserve">P </w:t>
      </w:r>
      <w:r w:rsidR="00E0177A" w:rsidRPr="00E44153">
        <w:rPr>
          <w:rFonts w:ascii="Book Antiqua" w:hAnsi="Book Antiqua" w:cs="SimSun"/>
          <w:kern w:val="0"/>
          <w:sz w:val="24"/>
          <w:szCs w:val="24"/>
        </w:rPr>
        <w:t xml:space="preserve">= </w:t>
      </w:r>
      <w:r w:rsidRPr="00E44153">
        <w:rPr>
          <w:rFonts w:ascii="Book Antiqua" w:eastAsia="SimSun" w:hAnsi="Book Antiqua" w:cs="SimSun"/>
          <w:kern w:val="0"/>
          <w:sz w:val="24"/>
          <w:szCs w:val="24"/>
        </w:rPr>
        <w:t>0.813)</w:t>
      </w:r>
      <w:r w:rsidR="00842ADD" w:rsidRPr="00E44153">
        <w:rPr>
          <w:rFonts w:ascii="Book Antiqua" w:eastAsia="SimSun" w:hAnsi="Book Antiqua" w:cs="SimSun" w:hint="eastAsia"/>
          <w:kern w:val="0"/>
          <w:sz w:val="24"/>
          <w:szCs w:val="24"/>
        </w:rPr>
        <w:t xml:space="preserve"> (</w:t>
      </w:r>
      <w:r w:rsidR="00842ADD" w:rsidRPr="00E44153">
        <w:rPr>
          <w:rFonts w:ascii="Book Antiqua" w:eastAsia="SimSun" w:hAnsi="Book Antiqua" w:cs="SimSun"/>
          <w:kern w:val="0"/>
          <w:sz w:val="24"/>
          <w:szCs w:val="24"/>
        </w:rPr>
        <w:t>Figure 3</w:t>
      </w:r>
      <w:r w:rsidR="00842ADD" w:rsidRPr="00E44153">
        <w:rPr>
          <w:rFonts w:ascii="Book Antiqua" w:eastAsia="SimSun" w:hAnsi="Book Antiqua" w:cs="SimSun" w:hint="eastAsia"/>
          <w:kern w:val="0"/>
          <w:sz w:val="24"/>
          <w:szCs w:val="24"/>
        </w:rPr>
        <w:t>)</w:t>
      </w:r>
      <w:r w:rsidRPr="00E44153">
        <w:rPr>
          <w:rFonts w:ascii="Book Antiqua" w:eastAsia="SimSun" w:hAnsi="Book Antiqua" w:cs="SimSun"/>
          <w:kern w:val="0"/>
          <w:sz w:val="24"/>
          <w:szCs w:val="24"/>
        </w:rPr>
        <w:t xml:space="preserve">. </w:t>
      </w:r>
    </w:p>
    <w:p w:rsidR="00064357" w:rsidRPr="00E44153" w:rsidRDefault="00C95120" w:rsidP="0076207D">
      <w:pPr>
        <w:snapToGrid w:val="0"/>
        <w:spacing w:line="360" w:lineRule="auto"/>
        <w:ind w:firstLineChars="100" w:firstLine="240"/>
        <w:rPr>
          <w:rFonts w:ascii="Book Antiqua" w:eastAsia="SimSun" w:hAnsi="Book Antiqua" w:cs="SimSun"/>
          <w:kern w:val="0"/>
          <w:sz w:val="24"/>
          <w:szCs w:val="24"/>
        </w:rPr>
      </w:pPr>
      <w:r w:rsidRPr="00E44153">
        <w:rPr>
          <w:rFonts w:ascii="Book Antiqua" w:eastAsia="SimSun" w:hAnsi="Book Antiqua" w:cs="SimSun"/>
          <w:kern w:val="0"/>
          <w:sz w:val="24"/>
          <w:szCs w:val="24"/>
        </w:rPr>
        <w:t>The age, sex, tumor staging, tumor location, pathological type, Borrmann typing, number of lymph nodes, lymph node metastasis, positive lymph node ratio, celiac artery variation, operation time</w:t>
      </w:r>
      <w:ins w:id="298" w:author="author" w:date="2019-03-15T12:58:00Z">
        <w:r w:rsidR="005908D0">
          <w:rPr>
            <w:rFonts w:ascii="Book Antiqua" w:eastAsia="SimSun" w:hAnsi="Book Antiqua" w:cs="SimSun"/>
            <w:kern w:val="0"/>
            <w:sz w:val="24"/>
            <w:szCs w:val="24"/>
          </w:rPr>
          <w:t>,</w:t>
        </w:r>
      </w:ins>
      <w:r w:rsidRPr="00E44153">
        <w:rPr>
          <w:rFonts w:ascii="Book Antiqua" w:eastAsia="SimSun" w:hAnsi="Book Antiqua" w:cs="SimSun"/>
          <w:kern w:val="0"/>
          <w:sz w:val="24"/>
          <w:szCs w:val="24"/>
        </w:rPr>
        <w:t xml:space="preserve"> and intraoperative bleeding amount and postoperative survival of gastric cancer patients were analyzed by</w:t>
      </w:r>
      <w:bookmarkStart w:id="299" w:name="OLE_LINK10"/>
      <w:bookmarkStart w:id="300" w:name="OLE_LINK9"/>
      <w:r w:rsidRPr="00E44153">
        <w:rPr>
          <w:rFonts w:ascii="Book Antiqua" w:eastAsia="SimSun" w:hAnsi="Book Antiqua" w:cs="SimSun"/>
          <w:kern w:val="0"/>
          <w:sz w:val="24"/>
          <w:szCs w:val="24"/>
        </w:rPr>
        <w:t xml:space="preserve"> univariate Cox regression analysis</w:t>
      </w:r>
      <w:bookmarkEnd w:id="299"/>
      <w:bookmarkEnd w:id="300"/>
      <w:r w:rsidRPr="00E44153">
        <w:rPr>
          <w:rFonts w:ascii="Book Antiqua" w:eastAsia="SimSun" w:hAnsi="Book Antiqua" w:cs="SimSun"/>
          <w:kern w:val="0"/>
          <w:sz w:val="24"/>
          <w:szCs w:val="24"/>
        </w:rPr>
        <w:t xml:space="preserve">. The results showed </w:t>
      </w:r>
      <w:del w:id="301" w:author="author" w:date="2019-03-15T12:59:00Z">
        <w:r w:rsidRPr="00E44153" w:rsidDel="005908D0">
          <w:rPr>
            <w:rFonts w:ascii="Book Antiqua" w:eastAsia="SimSun" w:hAnsi="Book Antiqua" w:cs="SimSun"/>
            <w:kern w:val="0"/>
            <w:sz w:val="24"/>
            <w:szCs w:val="24"/>
          </w:rPr>
          <w:delText xml:space="preserve">the </w:delText>
        </w:r>
      </w:del>
      <w:ins w:id="302" w:author="author" w:date="2019-03-15T12:59:00Z">
        <w:r w:rsidR="005908D0">
          <w:rPr>
            <w:rFonts w:ascii="Book Antiqua" w:eastAsia="SimSun" w:hAnsi="Book Antiqua" w:cs="SimSun"/>
            <w:kern w:val="0"/>
            <w:sz w:val="24"/>
            <w:szCs w:val="24"/>
          </w:rPr>
          <w:t>that</w:t>
        </w:r>
      </w:ins>
      <w:r w:rsidRPr="00E44153">
        <w:rPr>
          <w:rFonts w:ascii="Book Antiqua" w:eastAsia="SimSun" w:hAnsi="Book Antiqua" w:cs="SimSun"/>
          <w:kern w:val="0"/>
          <w:sz w:val="24"/>
          <w:szCs w:val="24"/>
        </w:rPr>
        <w:t xml:space="preserve">tumor staging, tumor location, Borrmann typing, </w:t>
      </w:r>
      <w:r w:rsidR="00CF2106" w:rsidRPr="00E44153">
        <w:rPr>
          <w:rFonts w:ascii="Book Antiqua" w:eastAsia="SimSun" w:hAnsi="Book Antiqua" w:cs="SimSun"/>
          <w:kern w:val="0"/>
          <w:sz w:val="24"/>
          <w:szCs w:val="24"/>
        </w:rPr>
        <w:t xml:space="preserve">operation time, intraoperative bleeding amount, </w:t>
      </w:r>
      <w:r w:rsidRPr="00E44153">
        <w:rPr>
          <w:rFonts w:ascii="Book Antiqua" w:eastAsia="SimSun" w:hAnsi="Book Antiqua" w:cs="SimSun"/>
          <w:kern w:val="0"/>
          <w:sz w:val="24"/>
          <w:szCs w:val="24"/>
        </w:rPr>
        <w:t xml:space="preserve">number of lymph nodes dissection, number of lymph node metastases, and positive lymph nodes ratio were </w:t>
      </w:r>
      <w:del w:id="303" w:author="author" w:date="2019-03-15T12:59:00Z">
        <w:r w:rsidRPr="00E44153" w:rsidDel="005908D0">
          <w:rPr>
            <w:rFonts w:ascii="Book Antiqua" w:eastAsia="SimSun" w:hAnsi="Book Antiqua" w:cs="SimSun"/>
            <w:kern w:val="0"/>
            <w:sz w:val="24"/>
            <w:szCs w:val="24"/>
          </w:rPr>
          <w:delText xml:space="preserve">the </w:delText>
        </w:r>
      </w:del>
      <w:r w:rsidRPr="00E44153">
        <w:rPr>
          <w:rFonts w:ascii="Book Antiqua" w:eastAsia="SimSun" w:hAnsi="Book Antiqua" w:cs="SimSun"/>
          <w:kern w:val="0"/>
          <w:sz w:val="24"/>
          <w:szCs w:val="24"/>
        </w:rPr>
        <w:t xml:space="preserve">prognostic factors of gastric cancer(Table 3). Variables of statistical significance in univariate Cox regression analysis were introduced into </w:t>
      </w:r>
      <w:ins w:id="304" w:author="author" w:date="2019-03-15T12:59:00Z">
        <w:r w:rsidR="005908D0">
          <w:rPr>
            <w:rFonts w:ascii="Book Antiqua" w:eastAsia="SimSun" w:hAnsi="Book Antiqua" w:cs="SimSun"/>
            <w:kern w:val="0"/>
            <w:sz w:val="24"/>
            <w:szCs w:val="24"/>
          </w:rPr>
          <w:t xml:space="preserve">the </w:t>
        </w:r>
      </w:ins>
      <w:r w:rsidRPr="00E44153">
        <w:rPr>
          <w:rFonts w:ascii="Book Antiqua" w:eastAsia="SimSun" w:hAnsi="Book Antiqua" w:cs="SimSun"/>
          <w:kern w:val="0"/>
          <w:sz w:val="24"/>
          <w:szCs w:val="24"/>
        </w:rPr>
        <w:t>multivariate Cox regression analysis equation (Forward: LR method), and the selected standard was 0.05. The results showed that tumor stage, intraoperative bleeding amount</w:t>
      </w:r>
      <w:ins w:id="305" w:author="author" w:date="2019-03-15T12:59:00Z">
        <w:r w:rsidR="005908D0">
          <w:rPr>
            <w:rFonts w:ascii="Book Antiqua" w:eastAsia="SimSun" w:hAnsi="Book Antiqua" w:cs="SimSun"/>
            <w:kern w:val="0"/>
            <w:sz w:val="24"/>
            <w:szCs w:val="24"/>
          </w:rPr>
          <w:t>,</w:t>
        </w:r>
      </w:ins>
      <w:r w:rsidRPr="00E44153">
        <w:rPr>
          <w:rFonts w:ascii="Book Antiqua" w:eastAsia="SimSun" w:hAnsi="Book Antiqua" w:cs="SimSun"/>
          <w:kern w:val="0"/>
          <w:sz w:val="24"/>
          <w:szCs w:val="24"/>
        </w:rPr>
        <w:t xml:space="preserve"> and positive lymph node ratio were independent risk factors for prognosis of gastric cancer, as shown in Table 4.</w:t>
      </w:r>
    </w:p>
    <w:p w:rsidR="00064357" w:rsidRPr="00E44153" w:rsidRDefault="00064357" w:rsidP="0076207D">
      <w:pPr>
        <w:snapToGrid w:val="0"/>
        <w:spacing w:line="360" w:lineRule="auto"/>
        <w:rPr>
          <w:rFonts w:ascii="Book Antiqua" w:eastAsia="SimSun" w:hAnsi="Book Antiqua" w:cs="SimSun"/>
          <w:kern w:val="0"/>
          <w:sz w:val="24"/>
          <w:szCs w:val="24"/>
        </w:rPr>
      </w:pPr>
    </w:p>
    <w:p w:rsidR="00064357" w:rsidRPr="00E44153" w:rsidRDefault="00C95120" w:rsidP="0076207D">
      <w:pPr>
        <w:snapToGrid w:val="0"/>
        <w:spacing w:line="360" w:lineRule="auto"/>
        <w:rPr>
          <w:rFonts w:ascii="Book Antiqua" w:hAnsi="Book Antiqua" w:cs="SimSun"/>
          <w:b/>
          <w:kern w:val="0"/>
          <w:sz w:val="24"/>
          <w:szCs w:val="24"/>
        </w:rPr>
      </w:pPr>
      <w:r w:rsidRPr="00E44153">
        <w:rPr>
          <w:rFonts w:ascii="Book Antiqua" w:hAnsi="Book Antiqua" w:cs="SimSun"/>
          <w:b/>
          <w:kern w:val="0"/>
          <w:sz w:val="24"/>
          <w:szCs w:val="24"/>
        </w:rPr>
        <w:lastRenderedPageBreak/>
        <w:t>DISCUSSION</w:t>
      </w:r>
    </w:p>
    <w:p w:rsidR="00064357" w:rsidRPr="00E44153" w:rsidRDefault="00505875"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 xml:space="preserve">At present, D2 </w:t>
      </w:r>
      <w:r w:rsidRPr="00E44153">
        <w:rPr>
          <w:rFonts w:ascii="Book Antiqua" w:hAnsi="Book Antiqua"/>
          <w:sz w:val="24"/>
          <w:szCs w:val="24"/>
        </w:rPr>
        <w:t>lymphadenectomy</w:t>
      </w:r>
      <w:del w:id="306" w:author="author" w:date="2019-03-15T13:01:00Z">
        <w:r w:rsidRPr="00E44153" w:rsidDel="001E6AE5">
          <w:rPr>
            <w:rFonts w:ascii="Book Antiqua" w:hAnsi="Book Antiqua" w:cs="SimSun"/>
            <w:kern w:val="0"/>
            <w:sz w:val="24"/>
            <w:szCs w:val="24"/>
          </w:rPr>
          <w:delText>has been</w:delText>
        </w:r>
      </w:del>
      <w:ins w:id="307" w:author="author" w:date="2019-03-15T13:01:00Z">
        <w:r w:rsidR="001E6AE5">
          <w:rPr>
            <w:rFonts w:ascii="Book Antiqua" w:hAnsi="Book Antiqua" w:cs="SimSun"/>
            <w:kern w:val="0"/>
            <w:sz w:val="24"/>
            <w:szCs w:val="24"/>
          </w:rPr>
          <w:t>is</w:t>
        </w:r>
      </w:ins>
      <w:r w:rsidRPr="00E44153">
        <w:rPr>
          <w:rFonts w:ascii="Book Antiqua" w:hAnsi="Book Antiqua" w:cs="SimSun"/>
          <w:kern w:val="0"/>
          <w:sz w:val="24"/>
          <w:szCs w:val="24"/>
        </w:rPr>
        <w:t xml:space="preserve"> widely accepted as </w:t>
      </w:r>
      <w:del w:id="308" w:author="author" w:date="2019-03-15T13:01:00Z">
        <w:r w:rsidRPr="00E44153" w:rsidDel="001E6AE5">
          <w:rPr>
            <w:rFonts w:ascii="Book Antiqua" w:hAnsi="Book Antiqua" w:cs="SimSun"/>
            <w:kern w:val="0"/>
            <w:sz w:val="24"/>
            <w:szCs w:val="24"/>
          </w:rPr>
          <w:delText xml:space="preserve">a </w:delText>
        </w:r>
      </w:del>
      <w:ins w:id="309" w:author="author" w:date="2019-03-15T13:01:00Z">
        <w:r w:rsidR="001E6AE5">
          <w:rPr>
            <w:rFonts w:ascii="Book Antiqua" w:hAnsi="Book Antiqua" w:cs="SimSun"/>
            <w:kern w:val="0"/>
            <w:sz w:val="24"/>
            <w:szCs w:val="24"/>
          </w:rPr>
          <w:t>the</w:t>
        </w:r>
      </w:ins>
      <w:r w:rsidRPr="00E44153">
        <w:rPr>
          <w:rFonts w:ascii="Book Antiqua" w:hAnsi="Book Antiqua" w:cs="SimSun"/>
          <w:kern w:val="0"/>
          <w:sz w:val="24"/>
          <w:szCs w:val="24"/>
        </w:rPr>
        <w:t xml:space="preserve">standard of surgery for advanced gastric cancer </w:t>
      </w:r>
      <w:r w:rsidR="007C5B7D" w:rsidRPr="00E44153">
        <w:rPr>
          <w:rFonts w:ascii="Book Antiqua" w:hAnsi="Book Antiqua" w:cs="SimSun"/>
          <w:kern w:val="0"/>
          <w:sz w:val="24"/>
          <w:szCs w:val="24"/>
        </w:rPr>
        <w:t xml:space="preserve">all </w:t>
      </w:r>
      <w:r w:rsidRPr="00E44153">
        <w:rPr>
          <w:rFonts w:ascii="Book Antiqua" w:hAnsi="Book Antiqua" w:cs="SimSun"/>
          <w:kern w:val="0"/>
          <w:sz w:val="24"/>
          <w:szCs w:val="24"/>
        </w:rPr>
        <w:t>around the world.</w:t>
      </w:r>
      <w:r w:rsidR="00C95120" w:rsidRPr="00E44153">
        <w:rPr>
          <w:rFonts w:ascii="Book Antiqua" w:hAnsi="Book Antiqua" w:cs="SimSun"/>
          <w:kern w:val="0"/>
          <w:sz w:val="24"/>
          <w:szCs w:val="24"/>
        </w:rPr>
        <w:t>The current 7</w:t>
      </w:r>
      <w:r w:rsidR="00C95120" w:rsidRPr="00E44153">
        <w:rPr>
          <w:rFonts w:ascii="Book Antiqua" w:hAnsi="Book Antiqua" w:cs="SimSun"/>
          <w:kern w:val="0"/>
          <w:sz w:val="24"/>
          <w:szCs w:val="24"/>
          <w:vertAlign w:val="superscript"/>
        </w:rPr>
        <w:t>th</w:t>
      </w:r>
      <w:r w:rsidR="00C95120" w:rsidRPr="00E44153">
        <w:rPr>
          <w:rFonts w:ascii="Book Antiqua" w:hAnsi="Book Antiqua" w:cs="SimSun"/>
          <w:kern w:val="0"/>
          <w:sz w:val="24"/>
          <w:szCs w:val="24"/>
        </w:rPr>
        <w:t xml:space="preserve"> UICC/AJCC TNM staging of gastric cancer requires that lymph nodes dissection should include at least 16 or more lymph nodes for histological examination</w:t>
      </w:r>
      <w:r w:rsidR="00C95120" w:rsidRPr="00E44153">
        <w:rPr>
          <w:rFonts w:ascii="Book Antiqua" w:hAnsi="Book Antiqua" w:cs="SimSun"/>
          <w:kern w:val="0"/>
          <w:sz w:val="24"/>
          <w:szCs w:val="24"/>
          <w:vertAlign w:val="superscript"/>
        </w:rPr>
        <w:t>[2]</w:t>
      </w:r>
      <w:r w:rsidR="00C95120" w:rsidRPr="00E44153">
        <w:rPr>
          <w:rFonts w:ascii="Book Antiqua" w:hAnsi="Book Antiqua" w:cs="SimSun"/>
          <w:kern w:val="0"/>
          <w:sz w:val="24"/>
          <w:szCs w:val="24"/>
        </w:rPr>
        <w:t>. In recent years, many studies have shown that there is a correlation between the overall survival time and the number of lymph nodes dissection after gastric cancer surgery</w:t>
      </w:r>
      <w:r w:rsidR="00C95120" w:rsidRPr="00E44153">
        <w:rPr>
          <w:rFonts w:ascii="Book Antiqua" w:hAnsi="Book Antiqua" w:cs="SimSun"/>
          <w:kern w:val="0"/>
          <w:sz w:val="24"/>
          <w:szCs w:val="24"/>
          <w:vertAlign w:val="superscript"/>
        </w:rPr>
        <w:t>[</w:t>
      </w:r>
      <w:r w:rsidR="00BE13DC" w:rsidRPr="00E44153">
        <w:rPr>
          <w:rFonts w:ascii="Book Antiqua" w:hAnsi="Book Antiqua" w:cs="SimSun"/>
          <w:kern w:val="0"/>
          <w:sz w:val="24"/>
          <w:szCs w:val="24"/>
          <w:vertAlign w:val="superscript"/>
        </w:rPr>
        <w:t>10,11</w:t>
      </w:r>
      <w:r w:rsidR="00C95120" w:rsidRPr="00E44153">
        <w:rPr>
          <w:rFonts w:ascii="Book Antiqua" w:hAnsi="Book Antiqua" w:cs="SimSun"/>
          <w:kern w:val="0"/>
          <w:sz w:val="24"/>
          <w:szCs w:val="24"/>
          <w:vertAlign w:val="superscript"/>
        </w:rPr>
        <w:t>]</w:t>
      </w:r>
      <w:r w:rsidR="00C95120" w:rsidRPr="00E44153">
        <w:rPr>
          <w:rFonts w:ascii="Book Antiqua" w:hAnsi="Book Antiqua" w:cs="SimSun"/>
          <w:kern w:val="0"/>
          <w:sz w:val="24"/>
          <w:szCs w:val="24"/>
        </w:rPr>
        <w:t>. However, the scope of precise lymph nodes dissection for different stages and tumor loca</w:t>
      </w:r>
      <w:r w:rsidR="00E44153" w:rsidRPr="00E44153">
        <w:rPr>
          <w:rFonts w:ascii="Book Antiqua" w:hAnsi="Book Antiqua" w:cs="SimSun"/>
          <w:kern w:val="0"/>
          <w:sz w:val="24"/>
          <w:szCs w:val="24"/>
        </w:rPr>
        <w:t>tions remains controversial. Lu</w:t>
      </w:r>
      <w:r w:rsidR="00C95120" w:rsidRPr="00E44153">
        <w:rPr>
          <w:rFonts w:ascii="Book Antiqua" w:hAnsi="Book Antiqua" w:cs="SimSun"/>
          <w:i/>
          <w:kern w:val="0"/>
          <w:sz w:val="24"/>
          <w:szCs w:val="24"/>
        </w:rPr>
        <w:t>et al</w:t>
      </w:r>
      <w:r w:rsidR="00E44153" w:rsidRPr="00E44153">
        <w:rPr>
          <w:rFonts w:ascii="Book Antiqua" w:hAnsi="Book Antiqua" w:cs="SimSun"/>
          <w:kern w:val="0"/>
          <w:sz w:val="24"/>
          <w:szCs w:val="24"/>
          <w:vertAlign w:val="superscript"/>
        </w:rPr>
        <w:t>[12]</w:t>
      </w:r>
      <w:del w:id="310" w:author="author" w:date="2019-03-15T13:02:00Z">
        <w:r w:rsidR="00C95120" w:rsidRPr="00E44153" w:rsidDel="0027451D">
          <w:rPr>
            <w:rFonts w:ascii="Book Antiqua" w:hAnsi="Book Antiqua" w:cs="SimSun"/>
            <w:kern w:val="0"/>
            <w:sz w:val="24"/>
            <w:szCs w:val="24"/>
          </w:rPr>
          <w:delText>’sstudy</w:delText>
        </w:r>
      </w:del>
      <w:r w:rsidR="00C95120" w:rsidRPr="00E44153">
        <w:rPr>
          <w:rFonts w:ascii="Book Antiqua" w:hAnsi="Book Antiqua" w:cs="SimSun"/>
          <w:kern w:val="0"/>
          <w:sz w:val="24"/>
          <w:szCs w:val="24"/>
        </w:rPr>
        <w:t xml:space="preserve"> found that radical distal gastrectomy </w:t>
      </w:r>
      <w:commentRangeStart w:id="311"/>
      <w:r w:rsidR="00C95120" w:rsidRPr="00E44153">
        <w:rPr>
          <w:rFonts w:ascii="Book Antiqua" w:hAnsi="Book Antiqua" w:cs="SimSun"/>
          <w:kern w:val="0"/>
          <w:sz w:val="24"/>
          <w:szCs w:val="24"/>
        </w:rPr>
        <w:t>with more than 16</w:t>
      </w:r>
      <w:ins w:id="312" w:author="author" w:date="2019-03-15T13:04:00Z">
        <w:r w:rsidR="0027451D">
          <w:rPr>
            <w:rFonts w:ascii="Book Antiqua" w:hAnsi="Book Antiqua" w:cs="SimSun"/>
            <w:kern w:val="0"/>
            <w:sz w:val="24"/>
            <w:szCs w:val="24"/>
          </w:rPr>
          <w:t xml:space="preserve"> lymph nodes dissection and</w:t>
        </w:r>
      </w:ins>
      <w:del w:id="313" w:author="author" w:date="2019-03-15T13:04:00Z">
        <w:r w:rsidR="00C95120" w:rsidRPr="00E44153" w:rsidDel="0027451D">
          <w:rPr>
            <w:rFonts w:ascii="Book Antiqua" w:hAnsi="Book Antiqua" w:cs="SimSun"/>
            <w:kern w:val="0"/>
            <w:sz w:val="24"/>
            <w:szCs w:val="24"/>
          </w:rPr>
          <w:delText>,</w:delText>
        </w:r>
      </w:del>
      <w:commentRangeEnd w:id="311"/>
      <w:r w:rsidR="0027451D">
        <w:rPr>
          <w:rStyle w:val="a9"/>
          <w:kern w:val="0"/>
        </w:rPr>
        <w:commentReference w:id="311"/>
      </w:r>
      <w:r w:rsidR="00C95120" w:rsidRPr="00E44153">
        <w:rPr>
          <w:rFonts w:ascii="Book Antiqua" w:hAnsi="Book Antiqua" w:cs="SimSun"/>
          <w:kern w:val="0"/>
          <w:sz w:val="24"/>
          <w:szCs w:val="24"/>
        </w:rPr>
        <w:t xml:space="preserve">radical total gastrectomy with more than 21 </w:t>
      </w:r>
      <w:del w:id="314" w:author="author" w:date="2019-03-15T13:04:00Z">
        <w:r w:rsidR="00C95120" w:rsidRPr="00E44153" w:rsidDel="0027451D">
          <w:rPr>
            <w:rFonts w:ascii="Book Antiqua" w:hAnsi="Book Antiqua" w:cs="SimSun"/>
            <w:kern w:val="0"/>
            <w:sz w:val="24"/>
            <w:szCs w:val="24"/>
          </w:rPr>
          <w:delText xml:space="preserve">as a </w:delText>
        </w:r>
      </w:del>
      <w:r w:rsidR="00C95120" w:rsidRPr="00E44153">
        <w:rPr>
          <w:rFonts w:ascii="Book Antiqua" w:hAnsi="Book Antiqua" w:cs="SimSun"/>
          <w:kern w:val="0"/>
          <w:sz w:val="24"/>
          <w:szCs w:val="24"/>
        </w:rPr>
        <w:t xml:space="preserve">lymph nodes dissection </w:t>
      </w:r>
      <w:ins w:id="315" w:author="author" w:date="2019-03-15T13:05:00Z">
        <w:r w:rsidR="0027451D">
          <w:rPr>
            <w:rFonts w:ascii="Book Antiqua" w:hAnsi="Book Antiqua" w:cs="SimSun"/>
            <w:kern w:val="0"/>
            <w:sz w:val="24"/>
            <w:szCs w:val="24"/>
          </w:rPr>
          <w:t xml:space="preserve">was the </w:t>
        </w:r>
      </w:ins>
      <w:r w:rsidR="00C95120" w:rsidRPr="00E44153">
        <w:rPr>
          <w:rFonts w:ascii="Book Antiqua" w:hAnsi="Book Antiqua" w:cs="SimSun"/>
          <w:kern w:val="0"/>
          <w:sz w:val="24"/>
          <w:szCs w:val="24"/>
        </w:rPr>
        <w:t>standard</w:t>
      </w:r>
      <w:ins w:id="316" w:author="author" w:date="2019-03-15T13:05:00Z">
        <w:r w:rsidR="0027451D">
          <w:rPr>
            <w:rFonts w:ascii="Book Antiqua" w:hAnsi="Book Antiqua" w:cs="SimSun"/>
            <w:kern w:val="0"/>
            <w:sz w:val="24"/>
            <w:szCs w:val="24"/>
          </w:rPr>
          <w:t xml:space="preserve"> and</w:t>
        </w:r>
      </w:ins>
      <w:del w:id="317" w:author="author" w:date="2019-03-15T13:05:00Z">
        <w:r w:rsidR="00C95120" w:rsidRPr="00E44153" w:rsidDel="0027451D">
          <w:rPr>
            <w:rFonts w:ascii="Book Antiqua" w:hAnsi="Book Antiqua" w:cs="SimSun"/>
            <w:kern w:val="0"/>
            <w:sz w:val="24"/>
            <w:szCs w:val="24"/>
          </w:rPr>
          <w:delText>,</w:delText>
        </w:r>
      </w:del>
      <w:r w:rsidR="00C95120" w:rsidRPr="00E44153">
        <w:rPr>
          <w:rFonts w:ascii="Book Antiqua" w:hAnsi="Book Antiqua" w:cs="SimSun"/>
          <w:kern w:val="0"/>
          <w:sz w:val="24"/>
          <w:szCs w:val="24"/>
        </w:rPr>
        <w:t xml:space="preserve"> will be more conducive to the analysis and evaluation of the prognosis of the patients. A multicenter study in the United States has shown that clearance of more than 16 lymph nodes in patients with IA-III A can significantly improve long-term survival</w:t>
      </w:r>
      <w:r w:rsidR="00C95120" w:rsidRPr="00E44153">
        <w:rPr>
          <w:rFonts w:ascii="Book Antiqua" w:hAnsi="Book Antiqua" w:cs="SimSun"/>
          <w:kern w:val="0"/>
          <w:sz w:val="24"/>
          <w:szCs w:val="24"/>
          <w:vertAlign w:val="superscript"/>
        </w:rPr>
        <w:t>[</w:t>
      </w:r>
      <w:r w:rsidR="00BE13DC" w:rsidRPr="00E44153">
        <w:rPr>
          <w:rFonts w:ascii="Book Antiqua" w:hAnsi="Book Antiqua" w:cs="SimSun"/>
          <w:kern w:val="0"/>
          <w:sz w:val="24"/>
          <w:szCs w:val="24"/>
          <w:vertAlign w:val="superscript"/>
        </w:rPr>
        <w:t>13</w:t>
      </w:r>
      <w:r w:rsidR="00C95120" w:rsidRPr="00E44153">
        <w:rPr>
          <w:rFonts w:ascii="Book Antiqua" w:hAnsi="Book Antiqua" w:cs="SimSun"/>
          <w:kern w:val="0"/>
          <w:sz w:val="24"/>
          <w:szCs w:val="24"/>
          <w:vertAlign w:val="superscript"/>
        </w:rPr>
        <w:t>]</w:t>
      </w:r>
      <w:r w:rsidR="00C95120" w:rsidRPr="00E44153">
        <w:rPr>
          <w:rFonts w:ascii="Book Antiqua" w:hAnsi="Book Antiqua" w:cs="SimSun"/>
          <w:kern w:val="0"/>
          <w:sz w:val="24"/>
          <w:szCs w:val="24"/>
        </w:rPr>
        <w:t xml:space="preserve">. According to the results of a multicenter study including 1654 cases in Germany, </w:t>
      </w:r>
      <w:del w:id="318" w:author="author" w:date="2019-03-15T13:05:00Z">
        <w:r w:rsidR="00C95120" w:rsidRPr="00E44153" w:rsidDel="0027451D">
          <w:rPr>
            <w:rFonts w:ascii="Book Antiqua" w:hAnsi="Book Antiqua" w:cs="SimSun"/>
            <w:kern w:val="0"/>
            <w:sz w:val="24"/>
            <w:szCs w:val="24"/>
          </w:rPr>
          <w:delText xml:space="preserve">it is suggested that </w:delText>
        </w:r>
      </w:del>
      <w:r w:rsidR="00C95120" w:rsidRPr="00E44153">
        <w:rPr>
          <w:rFonts w:ascii="Book Antiqua" w:hAnsi="Book Antiqua" w:cs="SimSun"/>
          <w:kern w:val="0"/>
          <w:sz w:val="24"/>
          <w:szCs w:val="24"/>
        </w:rPr>
        <w:t>more than 25 lymph nodes should be removed for gastric cancer patients with stage II</w:t>
      </w:r>
      <w:r w:rsidR="00C95120" w:rsidRPr="00E44153">
        <w:rPr>
          <w:rFonts w:ascii="Book Antiqua" w:hAnsi="Book Antiqua" w:cs="SimSun"/>
          <w:kern w:val="0"/>
          <w:sz w:val="24"/>
          <w:szCs w:val="24"/>
          <w:vertAlign w:val="superscript"/>
        </w:rPr>
        <w:t>[</w:t>
      </w:r>
      <w:r w:rsidR="00763778" w:rsidRPr="00E44153">
        <w:rPr>
          <w:rFonts w:ascii="Book Antiqua" w:hAnsi="Book Antiqua" w:cs="SimSun"/>
          <w:kern w:val="0"/>
          <w:sz w:val="24"/>
          <w:szCs w:val="24"/>
          <w:vertAlign w:val="superscript"/>
        </w:rPr>
        <w:t>3</w:t>
      </w:r>
      <w:r w:rsidR="00C95120" w:rsidRPr="00E44153">
        <w:rPr>
          <w:rFonts w:ascii="Book Antiqua" w:hAnsi="Book Antiqua" w:cs="SimSun"/>
          <w:kern w:val="0"/>
          <w:sz w:val="24"/>
          <w:szCs w:val="24"/>
          <w:vertAlign w:val="superscript"/>
        </w:rPr>
        <w:t>]</w:t>
      </w:r>
      <w:r w:rsidR="00C95120" w:rsidRPr="00E44153">
        <w:rPr>
          <w:rFonts w:ascii="Book Antiqua" w:hAnsi="Book Antiqua" w:cs="SimSun"/>
          <w:kern w:val="0"/>
          <w:sz w:val="24"/>
          <w:szCs w:val="24"/>
        </w:rPr>
        <w:t>. In a word, the number of lymph nodes dissection in gastric cancer is still controversial. In the era of precision surgery, many scholars suggest that a reasonable range of lymph nodes dissection should be selected according to the individual factors</w:t>
      </w:r>
      <w:ins w:id="319" w:author="author" w:date="2019-03-15T13:07:00Z">
        <w:r w:rsidR="0027451D">
          <w:rPr>
            <w:rFonts w:ascii="Book Antiqua" w:hAnsi="Book Antiqua" w:cs="SimSun"/>
            <w:kern w:val="0"/>
            <w:sz w:val="24"/>
            <w:szCs w:val="24"/>
          </w:rPr>
          <w:t>,</w:t>
        </w:r>
      </w:ins>
      <w:r w:rsidR="00C95120" w:rsidRPr="00E44153">
        <w:rPr>
          <w:rFonts w:ascii="Book Antiqua" w:hAnsi="Book Antiqua" w:cs="SimSun"/>
          <w:kern w:val="0"/>
          <w:sz w:val="24"/>
          <w:szCs w:val="24"/>
        </w:rPr>
        <w:t xml:space="preserve"> such as tumor location, </w:t>
      </w:r>
      <w:ins w:id="320" w:author="author" w:date="2019-03-15T13:07:00Z">
        <w:r w:rsidR="0027451D">
          <w:rPr>
            <w:rFonts w:ascii="Book Antiqua" w:hAnsi="Book Antiqua" w:cs="SimSun"/>
            <w:kern w:val="0"/>
            <w:sz w:val="24"/>
            <w:szCs w:val="24"/>
          </w:rPr>
          <w:t xml:space="preserve">tumor </w:t>
        </w:r>
      </w:ins>
      <w:r w:rsidR="00C95120" w:rsidRPr="00E44153">
        <w:rPr>
          <w:rFonts w:ascii="Book Antiqua" w:hAnsi="Book Antiqua" w:cs="SimSun"/>
          <w:kern w:val="0"/>
          <w:sz w:val="24"/>
          <w:szCs w:val="24"/>
        </w:rPr>
        <w:t>staging</w:t>
      </w:r>
      <w:ins w:id="321" w:author="author" w:date="2019-03-15T13:07:00Z">
        <w:r w:rsidR="0027451D">
          <w:rPr>
            <w:rFonts w:ascii="Book Antiqua" w:hAnsi="Book Antiqua" w:cs="SimSun"/>
            <w:kern w:val="0"/>
            <w:sz w:val="24"/>
            <w:szCs w:val="24"/>
          </w:rPr>
          <w:t>,</w:t>
        </w:r>
      </w:ins>
      <w:r w:rsidR="00C95120" w:rsidRPr="00E44153">
        <w:rPr>
          <w:rFonts w:ascii="Book Antiqua" w:hAnsi="Book Antiqua" w:cs="SimSun"/>
          <w:kern w:val="0"/>
          <w:sz w:val="24"/>
          <w:szCs w:val="24"/>
        </w:rPr>
        <w:t xml:space="preserve"> and human anatomy, in order to reduce postoperative complications and improve the long-term survival rate and </w:t>
      </w:r>
      <w:del w:id="322" w:author="author" w:date="2019-03-15T13:07:00Z">
        <w:r w:rsidR="00C95120" w:rsidRPr="00E44153" w:rsidDel="0027451D">
          <w:rPr>
            <w:rFonts w:ascii="Book Antiqua" w:hAnsi="Book Antiqua" w:cs="SimSun"/>
            <w:kern w:val="0"/>
            <w:sz w:val="24"/>
            <w:szCs w:val="24"/>
          </w:rPr>
          <w:delText xml:space="preserve">improve </w:delText>
        </w:r>
      </w:del>
      <w:r w:rsidR="00C95120" w:rsidRPr="00E44153">
        <w:rPr>
          <w:rFonts w:ascii="Book Antiqua" w:hAnsi="Book Antiqua" w:cs="SimSun"/>
          <w:kern w:val="0"/>
          <w:sz w:val="24"/>
          <w:szCs w:val="24"/>
        </w:rPr>
        <w:t xml:space="preserve">postoperative living quality. The variation of the celiac artery is an important anatomical factor for gastric cancer patients. </w:t>
      </w:r>
      <w:del w:id="323" w:author="author" w:date="2019-03-15T13:07:00Z">
        <w:r w:rsidR="00C95120" w:rsidRPr="00E44153" w:rsidDel="0027451D">
          <w:rPr>
            <w:rFonts w:ascii="Book Antiqua" w:hAnsi="Book Antiqua" w:cs="SimSun"/>
            <w:kern w:val="0"/>
            <w:sz w:val="24"/>
            <w:szCs w:val="24"/>
          </w:rPr>
          <w:delText xml:space="preserve">The </w:delText>
        </w:r>
      </w:del>
      <w:ins w:id="324" w:author="author" w:date="2019-03-15T13:07:00Z">
        <w:r w:rsidR="0027451D">
          <w:rPr>
            <w:rFonts w:ascii="Book Antiqua" w:hAnsi="Book Antiqua" w:cs="SimSun"/>
            <w:kern w:val="0"/>
            <w:sz w:val="24"/>
            <w:szCs w:val="24"/>
          </w:rPr>
          <w:t>An</w:t>
        </w:r>
      </w:ins>
      <w:r w:rsidR="00C95120" w:rsidRPr="00E44153">
        <w:rPr>
          <w:rFonts w:ascii="Book Antiqua" w:hAnsi="Book Antiqua" w:cs="SimSun"/>
          <w:kern w:val="0"/>
          <w:sz w:val="24"/>
          <w:szCs w:val="24"/>
        </w:rPr>
        <w:t xml:space="preserve">earlier study found that the abnormal hepatic artery derived from the superior mesenteric artery </w:t>
      </w:r>
      <w:ins w:id="325" w:author="author" w:date="2019-03-15T13:09:00Z">
        <w:r w:rsidR="00387A77">
          <w:rPr>
            <w:rFonts w:ascii="Book Antiqua" w:hAnsi="Book Antiqua" w:cs="SimSun"/>
            <w:kern w:val="0"/>
            <w:sz w:val="24"/>
            <w:szCs w:val="24"/>
          </w:rPr>
          <w:t>was</w:t>
        </w:r>
      </w:ins>
      <w:del w:id="326" w:author="author" w:date="2019-03-15T13:09:00Z">
        <w:r w:rsidR="00C95120" w:rsidRPr="00E44153" w:rsidDel="00387A77">
          <w:rPr>
            <w:rFonts w:ascii="Book Antiqua" w:hAnsi="Book Antiqua" w:cs="SimSun"/>
            <w:kern w:val="0"/>
            <w:sz w:val="24"/>
            <w:szCs w:val="24"/>
          </w:rPr>
          <w:delText>did</w:delText>
        </w:r>
      </w:del>
      <w:r w:rsidR="00C95120" w:rsidRPr="00E44153">
        <w:rPr>
          <w:rFonts w:ascii="Book Antiqua" w:hAnsi="Book Antiqua" w:cs="SimSun"/>
          <w:kern w:val="0"/>
          <w:sz w:val="24"/>
          <w:szCs w:val="24"/>
        </w:rPr>
        <w:t xml:space="preserve"> not </w:t>
      </w:r>
      <w:ins w:id="327" w:author="author" w:date="2019-03-15T13:09:00Z">
        <w:r w:rsidR="00387A77">
          <w:rPr>
            <w:rFonts w:ascii="Book Antiqua" w:hAnsi="Book Antiqua" w:cs="SimSun"/>
            <w:kern w:val="0"/>
            <w:sz w:val="24"/>
            <w:szCs w:val="24"/>
          </w:rPr>
          <w:t>obviously linked to</w:t>
        </w:r>
      </w:ins>
      <w:del w:id="328" w:author="author" w:date="2019-03-15T13:09:00Z">
        <w:r w:rsidR="00C95120" w:rsidRPr="00E44153" w:rsidDel="00387A77">
          <w:rPr>
            <w:rFonts w:ascii="Book Antiqua" w:hAnsi="Book Antiqua" w:cs="SimSun"/>
            <w:kern w:val="0"/>
            <w:sz w:val="24"/>
            <w:szCs w:val="24"/>
          </w:rPr>
          <w:delText>see the obvious</w:delText>
        </w:r>
      </w:del>
      <w:r w:rsidR="00C95120" w:rsidRPr="00E44153">
        <w:rPr>
          <w:rFonts w:ascii="Book Antiqua" w:hAnsi="Book Antiqua" w:cs="SimSun"/>
          <w:kern w:val="0"/>
          <w:sz w:val="24"/>
          <w:szCs w:val="24"/>
        </w:rPr>
        <w:t xml:space="preserve"> lymph node distribution</w:t>
      </w:r>
      <w:r w:rsidR="00C95120" w:rsidRPr="00E44153">
        <w:rPr>
          <w:rFonts w:ascii="Book Antiqua" w:hAnsi="Book Antiqua" w:cs="SimSun"/>
          <w:kern w:val="0"/>
          <w:sz w:val="24"/>
          <w:szCs w:val="24"/>
          <w:vertAlign w:val="superscript"/>
        </w:rPr>
        <w:t>[5]</w:t>
      </w:r>
      <w:r w:rsidR="00C95120" w:rsidRPr="00E44153">
        <w:rPr>
          <w:rFonts w:ascii="Book Antiqua" w:hAnsi="Book Antiqua" w:cs="SimSun"/>
          <w:kern w:val="0"/>
          <w:sz w:val="24"/>
          <w:szCs w:val="24"/>
        </w:rPr>
        <w:t>. We speculate that the anatomic variation of the celiac artery may affect the number of lymph nodes dissection in gastric cancer.</w:t>
      </w:r>
    </w:p>
    <w:p w:rsidR="002E6C29" w:rsidRPr="00E44153" w:rsidRDefault="00C95120" w:rsidP="0076207D">
      <w:pPr>
        <w:autoSpaceDE w:val="0"/>
        <w:autoSpaceDN w:val="0"/>
        <w:adjustRightInd w:val="0"/>
        <w:snapToGrid w:val="0"/>
        <w:spacing w:line="360" w:lineRule="auto"/>
        <w:ind w:firstLineChars="100" w:firstLine="240"/>
        <w:rPr>
          <w:rFonts w:ascii="Book Antiqua" w:hAnsi="Book Antiqua" w:cs="SimSun"/>
          <w:kern w:val="0"/>
          <w:sz w:val="24"/>
          <w:szCs w:val="24"/>
        </w:rPr>
      </w:pPr>
      <w:r w:rsidRPr="00E44153">
        <w:rPr>
          <w:rFonts w:ascii="Book Antiqua" w:hAnsi="Book Antiqua" w:cs="SimSun"/>
          <w:kern w:val="0"/>
          <w:sz w:val="24"/>
          <w:szCs w:val="24"/>
        </w:rPr>
        <w:t>The results of this study showed that the variation rate of the celiac artery was as high as 26.13%, which was similar to that reported in</w:t>
      </w:r>
      <w:ins w:id="329" w:author="author" w:date="2019-03-15T13:10:00Z">
        <w:r w:rsidR="00387A77">
          <w:rPr>
            <w:rFonts w:ascii="Book Antiqua" w:hAnsi="Book Antiqua" w:cs="SimSun"/>
            <w:kern w:val="0"/>
            <w:sz w:val="24"/>
            <w:szCs w:val="24"/>
          </w:rPr>
          <w:t xml:space="preserve"> Ugurel </w:t>
        </w:r>
        <w:r w:rsidR="007871CE" w:rsidRPr="007871CE">
          <w:rPr>
            <w:rFonts w:ascii="Book Antiqua" w:hAnsi="Book Antiqua" w:cs="SimSun"/>
            <w:i/>
            <w:kern w:val="0"/>
            <w:sz w:val="24"/>
            <w:szCs w:val="24"/>
            <w:rPrChange w:id="330" w:author="author" w:date="2019-03-15T13:10:00Z">
              <w:rPr>
                <w:rFonts w:ascii="Book Antiqua" w:hAnsi="Book Antiqua" w:cs="SimSun"/>
                <w:kern w:val="0"/>
                <w:sz w:val="24"/>
                <w:szCs w:val="24"/>
              </w:rPr>
            </w:rPrChange>
          </w:rPr>
          <w:t>et al</w:t>
        </w:r>
      </w:ins>
      <w:r w:rsidRPr="00E44153">
        <w:rPr>
          <w:rFonts w:ascii="Book Antiqua" w:hAnsi="Book Antiqua" w:cs="SimSun"/>
          <w:kern w:val="0"/>
          <w:sz w:val="24"/>
          <w:szCs w:val="24"/>
          <w:vertAlign w:val="superscript"/>
        </w:rPr>
        <w:t>[14]</w:t>
      </w:r>
      <w:r w:rsidRPr="00E44153">
        <w:rPr>
          <w:rFonts w:ascii="Book Antiqua" w:hAnsi="Book Antiqua" w:cs="SimSun"/>
          <w:kern w:val="0"/>
          <w:sz w:val="24"/>
          <w:szCs w:val="24"/>
        </w:rPr>
        <w:t xml:space="preserve">. </w:t>
      </w:r>
      <w:r w:rsidRPr="00E44153">
        <w:rPr>
          <w:rFonts w:ascii="Book Antiqua" w:hAnsi="Book Antiqua" w:cs="SimSun"/>
          <w:kern w:val="0"/>
          <w:sz w:val="24"/>
          <w:szCs w:val="24"/>
        </w:rPr>
        <w:lastRenderedPageBreak/>
        <w:t>Among them, hepatic artery system variation was the most common, and the abnormal hepatic artery derived from superior mesenteric artery accounted for 43.6% of the hepatic artery system variation</w:t>
      </w:r>
      <w:r w:rsidR="00584668" w:rsidRPr="00E44153">
        <w:rPr>
          <w:rFonts w:ascii="Book Antiqua" w:hAnsi="Book Antiqua" w:cs="SimSun"/>
          <w:kern w:val="0"/>
          <w:sz w:val="24"/>
          <w:szCs w:val="24"/>
        </w:rPr>
        <w:t xml:space="preserve">, which was </w:t>
      </w:r>
      <w:del w:id="331" w:author="author" w:date="2019-03-15T13:10:00Z">
        <w:r w:rsidR="00584668" w:rsidRPr="00E44153" w:rsidDel="00387A77">
          <w:rPr>
            <w:rFonts w:ascii="Book Antiqua" w:hAnsi="Book Antiqua" w:cs="SimSun"/>
            <w:kern w:val="0"/>
            <w:sz w:val="24"/>
            <w:szCs w:val="24"/>
          </w:rPr>
          <w:delText xml:space="preserve">light </w:delText>
        </w:r>
      </w:del>
      <w:ins w:id="332" w:author="author" w:date="2019-03-15T13:10:00Z">
        <w:r w:rsidR="00387A77">
          <w:rPr>
            <w:rFonts w:ascii="Book Antiqua" w:hAnsi="Book Antiqua" w:cs="SimSun"/>
            <w:kern w:val="0"/>
            <w:sz w:val="24"/>
            <w:szCs w:val="24"/>
          </w:rPr>
          <w:t>a little</w:t>
        </w:r>
      </w:ins>
      <w:r w:rsidR="00584668" w:rsidRPr="00E44153">
        <w:rPr>
          <w:rFonts w:ascii="Book Antiqua" w:hAnsi="Book Antiqua" w:cs="SimSun"/>
          <w:kern w:val="0"/>
          <w:sz w:val="24"/>
          <w:szCs w:val="24"/>
        </w:rPr>
        <w:t>higher than our previous report(37.0%)</w:t>
      </w:r>
      <w:r w:rsidR="00584668" w:rsidRPr="00E44153">
        <w:rPr>
          <w:rFonts w:ascii="Book Antiqua" w:hAnsi="Book Antiqua" w:cs="SimSun"/>
          <w:kern w:val="0"/>
          <w:sz w:val="24"/>
          <w:szCs w:val="24"/>
          <w:vertAlign w:val="superscript"/>
        </w:rPr>
        <w:t>[</w:t>
      </w:r>
      <w:r w:rsidR="00A5255F" w:rsidRPr="00E44153">
        <w:rPr>
          <w:rFonts w:ascii="Book Antiqua" w:hAnsi="Book Antiqua" w:cs="SimSun"/>
          <w:kern w:val="0"/>
          <w:sz w:val="24"/>
          <w:szCs w:val="24"/>
          <w:vertAlign w:val="superscript"/>
        </w:rPr>
        <w:t>15</w:t>
      </w:r>
      <w:r w:rsidR="00584668" w:rsidRPr="00E44153">
        <w:rPr>
          <w:rFonts w:ascii="Book Antiqua" w:hAnsi="Book Antiqua" w:cs="SimSun"/>
          <w:kern w:val="0"/>
          <w:sz w:val="24"/>
          <w:szCs w:val="24"/>
          <w:vertAlign w:val="superscript"/>
        </w:rPr>
        <w:t>]</w:t>
      </w:r>
      <w:r w:rsidRPr="00E44153">
        <w:rPr>
          <w:rFonts w:ascii="Book Antiqua" w:hAnsi="Book Antiqua" w:cs="SimSun"/>
          <w:kern w:val="0"/>
          <w:sz w:val="24"/>
          <w:szCs w:val="24"/>
        </w:rPr>
        <w:t>. The existence of celiac artery variation increases the difficulty of operation, prolongs the operation time, increases the amount of bleeding during the operation, and may increase the incidences of</w:t>
      </w:r>
      <w:r w:rsidRPr="00E44153">
        <w:rPr>
          <w:rFonts w:ascii="Book Antiqua" w:hAnsi="Book Antiqua" w:cs="Tahoma"/>
          <w:kern w:val="0"/>
          <w:sz w:val="24"/>
          <w:szCs w:val="24"/>
        </w:rPr>
        <w:t xml:space="preserve"> intraoperative</w:t>
      </w:r>
      <w:r w:rsidRPr="00E44153">
        <w:rPr>
          <w:rFonts w:ascii="Book Antiqua" w:hAnsi="Book Antiqua" w:cs="SimSun"/>
          <w:kern w:val="0"/>
          <w:sz w:val="24"/>
          <w:szCs w:val="24"/>
        </w:rPr>
        <w:t xml:space="preserve"> and postoperative complications. Therefore, the surgeon attaches great importance to </w:t>
      </w:r>
      <w:del w:id="333" w:author="author" w:date="2019-03-15T13:11:00Z">
        <w:r w:rsidRPr="00E44153" w:rsidDel="00387A77">
          <w:rPr>
            <w:rFonts w:ascii="Book Antiqua" w:hAnsi="Book Antiqua" w:cs="SimSun"/>
            <w:kern w:val="0"/>
            <w:sz w:val="24"/>
            <w:szCs w:val="24"/>
          </w:rPr>
          <w:delText xml:space="preserve">the </w:delText>
        </w:r>
      </w:del>
      <w:r w:rsidRPr="00E44153">
        <w:rPr>
          <w:rFonts w:ascii="Book Antiqua" w:hAnsi="Book Antiqua" w:cs="SimSun"/>
          <w:kern w:val="0"/>
          <w:sz w:val="24"/>
          <w:szCs w:val="24"/>
        </w:rPr>
        <w:t>celiac artery variation</w:t>
      </w:r>
      <w:r w:rsidRPr="00E44153">
        <w:rPr>
          <w:rFonts w:ascii="Book Antiqua" w:hAnsi="Book Antiqua" w:cs="SimSun"/>
          <w:kern w:val="0"/>
          <w:sz w:val="24"/>
          <w:szCs w:val="24"/>
          <w:vertAlign w:val="superscript"/>
        </w:rPr>
        <w:t>[1</w:t>
      </w:r>
      <w:r w:rsidR="001B1D2C" w:rsidRPr="00E44153">
        <w:rPr>
          <w:rFonts w:ascii="Book Antiqua" w:hAnsi="Book Antiqua" w:cs="SimSun"/>
          <w:kern w:val="0"/>
          <w:sz w:val="24"/>
          <w:szCs w:val="24"/>
          <w:vertAlign w:val="superscript"/>
        </w:rPr>
        <w:t>6</w:t>
      </w:r>
      <w:r w:rsidRPr="00E44153">
        <w:rPr>
          <w:rFonts w:ascii="Book Antiqua" w:hAnsi="Book Antiqua" w:cs="SimSun"/>
          <w:kern w:val="0"/>
          <w:sz w:val="24"/>
          <w:szCs w:val="24"/>
          <w:vertAlign w:val="superscript"/>
        </w:rPr>
        <w:t>-1</w:t>
      </w:r>
      <w:r w:rsidR="001B1D2C" w:rsidRPr="00E44153">
        <w:rPr>
          <w:rFonts w:ascii="Book Antiqua" w:hAnsi="Book Antiqua" w:cs="SimSun"/>
          <w:kern w:val="0"/>
          <w:sz w:val="24"/>
          <w:szCs w:val="24"/>
          <w:vertAlign w:val="superscript"/>
        </w:rPr>
        <w:t>8</w:t>
      </w:r>
      <w:r w:rsidRPr="00E44153">
        <w:rPr>
          <w:rFonts w:ascii="Book Antiqua" w:hAnsi="Book Antiqua" w:cs="SimSun"/>
          <w:kern w:val="0"/>
          <w:sz w:val="24"/>
          <w:szCs w:val="24"/>
          <w:vertAlign w:val="superscript"/>
        </w:rPr>
        <w:t>]</w:t>
      </w:r>
      <w:r w:rsidRPr="00E44153">
        <w:rPr>
          <w:rFonts w:ascii="Book Antiqua" w:hAnsi="Book Antiqua" w:cs="SimSun"/>
          <w:kern w:val="0"/>
          <w:sz w:val="24"/>
          <w:szCs w:val="24"/>
        </w:rPr>
        <w:t xml:space="preserve">. However, the distribution of the lymph nodes around the variant celiac artery has rarely been concerned. The results of this study show that </w:t>
      </w:r>
      <w:del w:id="334" w:author="author" w:date="2019-03-15T13:11:00Z">
        <w:r w:rsidRPr="00E44153" w:rsidDel="00387A77">
          <w:rPr>
            <w:rFonts w:ascii="Book Antiqua" w:hAnsi="Book Antiqua" w:cs="SimSun"/>
            <w:kern w:val="0"/>
            <w:sz w:val="24"/>
            <w:szCs w:val="24"/>
          </w:rPr>
          <w:delText xml:space="preserve">the </w:delText>
        </w:r>
      </w:del>
      <w:r w:rsidRPr="00E44153">
        <w:rPr>
          <w:rFonts w:ascii="Book Antiqua" w:hAnsi="Book Antiqua" w:cs="SimSun"/>
          <w:kern w:val="0"/>
          <w:sz w:val="24"/>
          <w:szCs w:val="24"/>
        </w:rPr>
        <w:t>celiac artery variation, tumor stage</w:t>
      </w:r>
      <w:ins w:id="335" w:author="author" w:date="2019-03-15T13:11:00Z">
        <w:r w:rsidR="00387A77">
          <w:rPr>
            <w:rFonts w:ascii="Book Antiqua" w:hAnsi="Book Antiqua" w:cs="SimSun"/>
            <w:kern w:val="0"/>
            <w:sz w:val="24"/>
            <w:szCs w:val="24"/>
          </w:rPr>
          <w:t>,</w:t>
        </w:r>
      </w:ins>
      <w:r w:rsidRPr="00E44153">
        <w:rPr>
          <w:rFonts w:ascii="Book Antiqua" w:hAnsi="Book Antiqua" w:cs="SimSun"/>
          <w:kern w:val="0"/>
          <w:sz w:val="24"/>
          <w:szCs w:val="24"/>
        </w:rPr>
        <w:t xml:space="preserve"> and Borrmann typing are </w:t>
      </w:r>
      <w:del w:id="336" w:author="author" w:date="2019-03-15T13:11:00Z">
        <w:r w:rsidRPr="00E44153" w:rsidDel="00387A77">
          <w:rPr>
            <w:rFonts w:ascii="Book Antiqua" w:hAnsi="Book Antiqua" w:cs="SimSun"/>
            <w:kern w:val="0"/>
            <w:sz w:val="24"/>
            <w:szCs w:val="24"/>
          </w:rPr>
          <w:delText xml:space="preserve">the </w:delText>
        </w:r>
      </w:del>
      <w:r w:rsidRPr="00E44153">
        <w:rPr>
          <w:rFonts w:ascii="Book Antiqua" w:hAnsi="Book Antiqua" w:cs="SimSun"/>
          <w:kern w:val="0"/>
          <w:sz w:val="24"/>
          <w:szCs w:val="24"/>
        </w:rPr>
        <w:t xml:space="preserve">factors </w:t>
      </w:r>
      <w:ins w:id="337" w:author="author" w:date="2019-03-15T13:11:00Z">
        <w:r w:rsidR="00387A77">
          <w:rPr>
            <w:rFonts w:ascii="Book Antiqua" w:hAnsi="Book Antiqua" w:cs="SimSun"/>
            <w:kern w:val="0"/>
            <w:sz w:val="24"/>
            <w:szCs w:val="24"/>
          </w:rPr>
          <w:t xml:space="preserve">that </w:t>
        </w:r>
      </w:ins>
      <w:r w:rsidRPr="00E44153">
        <w:rPr>
          <w:rFonts w:ascii="Book Antiqua" w:hAnsi="Book Antiqua" w:cs="SimSun"/>
          <w:kern w:val="0"/>
          <w:sz w:val="24"/>
          <w:szCs w:val="24"/>
        </w:rPr>
        <w:t>affect</w:t>
      </w:r>
      <w:del w:id="338" w:author="author" w:date="2019-03-15T13:11:00Z">
        <w:r w:rsidRPr="00E44153" w:rsidDel="00387A77">
          <w:rPr>
            <w:rFonts w:ascii="Book Antiqua" w:hAnsi="Book Antiqua" w:cs="SimSun"/>
            <w:kern w:val="0"/>
            <w:sz w:val="24"/>
            <w:szCs w:val="24"/>
          </w:rPr>
          <w:delText>ing</w:delText>
        </w:r>
      </w:del>
      <w:r w:rsidRPr="00E44153">
        <w:rPr>
          <w:rFonts w:ascii="Book Antiqua" w:hAnsi="Book Antiqua" w:cs="SimSun"/>
          <w:kern w:val="0"/>
          <w:sz w:val="24"/>
          <w:szCs w:val="24"/>
        </w:rPr>
        <w:t xml:space="preserve"> the lymph nodes </w:t>
      </w:r>
      <w:r w:rsidR="002E6C29" w:rsidRPr="00E44153">
        <w:rPr>
          <w:rFonts w:ascii="Book Antiqua" w:hAnsi="Book Antiqua" w:cs="SimSun"/>
          <w:kern w:val="0"/>
          <w:sz w:val="24"/>
          <w:szCs w:val="24"/>
        </w:rPr>
        <w:t>dissection</w:t>
      </w:r>
      <w:ins w:id="339" w:author="冰川" w:date="2019-03-22T00:56:00Z">
        <w:r w:rsidR="00FC0023">
          <w:rPr>
            <w:rFonts w:ascii="Book Antiqua" w:hAnsi="Book Antiqua" w:cs="SimSun" w:hint="eastAsia"/>
            <w:kern w:val="0"/>
            <w:sz w:val="24"/>
            <w:szCs w:val="24"/>
          </w:rPr>
          <w:t xml:space="preserve"> </w:t>
        </w:r>
      </w:ins>
      <w:r w:rsidRPr="00E44153">
        <w:rPr>
          <w:rFonts w:ascii="Book Antiqua" w:hAnsi="Book Antiqua" w:cs="SimSun"/>
          <w:kern w:val="0"/>
          <w:sz w:val="24"/>
          <w:szCs w:val="24"/>
        </w:rPr>
        <w:t xml:space="preserve">of gastric cancer. </w:t>
      </w:r>
      <w:ins w:id="340" w:author="author" w:date="2019-03-15T13:12:00Z">
        <w:r w:rsidR="00387A77">
          <w:rPr>
            <w:rFonts w:ascii="Book Antiqua" w:hAnsi="Book Antiqua" w:cs="SimSun"/>
            <w:kern w:val="0"/>
            <w:sz w:val="24"/>
            <w:szCs w:val="24"/>
          </w:rPr>
          <w:t>The h</w:t>
        </w:r>
      </w:ins>
      <w:del w:id="341" w:author="author" w:date="2019-03-15T13:11:00Z">
        <w:r w:rsidR="002E6C29" w:rsidRPr="00E44153" w:rsidDel="00387A77">
          <w:rPr>
            <w:rFonts w:ascii="Book Antiqua" w:hAnsi="Book Antiqua" w:cs="SimSun"/>
            <w:kern w:val="0"/>
            <w:sz w:val="24"/>
            <w:szCs w:val="24"/>
          </w:rPr>
          <w:delText>The h</w:delText>
        </w:r>
      </w:del>
      <w:r w:rsidR="002E6C29" w:rsidRPr="00E44153">
        <w:rPr>
          <w:rFonts w:ascii="Book Antiqua" w:hAnsi="Book Antiqua" w:cs="SimSun"/>
          <w:kern w:val="0"/>
          <w:sz w:val="24"/>
          <w:szCs w:val="24"/>
        </w:rPr>
        <w:t>igher</w:t>
      </w:r>
      <w:ins w:id="342" w:author="author" w:date="2019-03-15T13:12:00Z">
        <w:r w:rsidR="00387A77">
          <w:rPr>
            <w:rFonts w:ascii="Book Antiqua" w:hAnsi="Book Antiqua" w:cs="SimSun"/>
            <w:kern w:val="0"/>
            <w:sz w:val="24"/>
            <w:szCs w:val="24"/>
          </w:rPr>
          <w:t xml:space="preserve"> the</w:t>
        </w:r>
      </w:ins>
      <w:del w:id="343" w:author="author" w:date="2019-03-15T13:11:00Z">
        <w:r w:rsidR="002E6C29" w:rsidRPr="00E44153" w:rsidDel="00387A77">
          <w:rPr>
            <w:rFonts w:ascii="Book Antiqua" w:hAnsi="Book Antiqua" w:cs="SimSun"/>
            <w:kern w:val="0"/>
            <w:sz w:val="24"/>
            <w:szCs w:val="24"/>
          </w:rPr>
          <w:delText xml:space="preserve">of </w:delText>
        </w:r>
      </w:del>
      <w:r w:rsidR="002E6C29" w:rsidRPr="00E44153">
        <w:rPr>
          <w:rFonts w:ascii="Book Antiqua" w:hAnsi="Book Antiqua" w:cs="SimSun"/>
          <w:kern w:val="0"/>
          <w:sz w:val="24"/>
          <w:szCs w:val="24"/>
        </w:rPr>
        <w:t xml:space="preserve">tumor stage and Borrmann typing, the more lymph nodes could be </w:t>
      </w:r>
      <w:del w:id="344" w:author="author" w:date="2019-03-15T13:12:00Z">
        <w:r w:rsidR="002E6C29" w:rsidRPr="00E44153" w:rsidDel="00387A77">
          <w:rPr>
            <w:rFonts w:ascii="Book Antiqua" w:hAnsi="Book Antiqua" w:cs="SimSun"/>
            <w:kern w:val="0"/>
            <w:sz w:val="24"/>
            <w:szCs w:val="24"/>
          </w:rPr>
          <w:delText>check out</w:delText>
        </w:r>
      </w:del>
      <w:ins w:id="345" w:author="author" w:date="2019-03-15T13:12:00Z">
        <w:r w:rsidR="00387A77">
          <w:rPr>
            <w:rFonts w:ascii="Book Antiqua" w:hAnsi="Book Antiqua" w:cs="SimSun"/>
            <w:kern w:val="0"/>
            <w:sz w:val="24"/>
            <w:szCs w:val="24"/>
          </w:rPr>
          <w:t>observed</w:t>
        </w:r>
      </w:ins>
      <w:r w:rsidR="002E6C29" w:rsidRPr="00E44153">
        <w:rPr>
          <w:rFonts w:ascii="Book Antiqua" w:hAnsi="Book Antiqua" w:cs="SimSun"/>
          <w:kern w:val="0"/>
          <w:sz w:val="24"/>
          <w:szCs w:val="24"/>
        </w:rPr>
        <w:t xml:space="preserve">. At present, lymph nodes were sorted with touch method after surgery, which may </w:t>
      </w:r>
      <w:ins w:id="346" w:author="author" w:date="2019-03-15T13:12:00Z">
        <w:r w:rsidR="00387A77">
          <w:rPr>
            <w:rFonts w:ascii="Book Antiqua" w:hAnsi="Book Antiqua" w:cs="SimSun"/>
            <w:kern w:val="0"/>
            <w:sz w:val="24"/>
            <w:szCs w:val="24"/>
          </w:rPr>
          <w:t>be associated with</w:t>
        </w:r>
      </w:ins>
      <w:del w:id="347" w:author="author" w:date="2019-03-15T13:12:00Z">
        <w:r w:rsidR="002E6C29" w:rsidRPr="00E44153" w:rsidDel="00387A77">
          <w:rPr>
            <w:rFonts w:ascii="Book Antiqua" w:hAnsi="Book Antiqua" w:cs="SimSun"/>
            <w:kern w:val="0"/>
            <w:sz w:val="24"/>
            <w:szCs w:val="24"/>
          </w:rPr>
          <w:delText xml:space="preserve">lead tomissing </w:delText>
        </w:r>
      </w:del>
      <w:ins w:id="348" w:author="author" w:date="2019-03-15T13:12:00Z">
        <w:r w:rsidR="00387A77">
          <w:rPr>
            <w:rFonts w:ascii="Book Antiqua" w:hAnsi="Book Antiqua" w:cs="SimSun"/>
            <w:kern w:val="0"/>
            <w:sz w:val="24"/>
            <w:szCs w:val="24"/>
          </w:rPr>
          <w:t>overlooking</w:t>
        </w:r>
      </w:ins>
      <w:r w:rsidR="002E6C29" w:rsidRPr="00E44153">
        <w:rPr>
          <w:rFonts w:ascii="Book Antiqua" w:hAnsi="Book Antiqua" w:cs="SimSun"/>
          <w:kern w:val="0"/>
          <w:sz w:val="24"/>
          <w:szCs w:val="24"/>
        </w:rPr>
        <w:t xml:space="preserve">some </w:t>
      </w:r>
      <w:r w:rsidR="002E6C29" w:rsidRPr="00E44153">
        <w:rPr>
          <w:rFonts w:ascii="Book Antiqua" w:hAnsi="Book Antiqua" w:cs="Tahoma"/>
          <w:kern w:val="0"/>
          <w:sz w:val="24"/>
          <w:szCs w:val="24"/>
        </w:rPr>
        <w:t>hidden tiny lymph nodes.</w:t>
      </w:r>
      <w:r w:rsidR="002E6C29" w:rsidRPr="00E44153">
        <w:rPr>
          <w:rFonts w:ascii="Book Antiqua" w:hAnsi="Book Antiqua" w:cs="SimSun"/>
          <w:kern w:val="0"/>
          <w:sz w:val="24"/>
          <w:szCs w:val="24"/>
        </w:rPr>
        <w:t xml:space="preserve"> High tumor stage and Borrmann typing may increase the rate of </w:t>
      </w:r>
      <w:r w:rsidR="002E6C29" w:rsidRPr="00E44153">
        <w:rPr>
          <w:rFonts w:ascii="Book Antiqua" w:hAnsi="Book Antiqua" w:cs="Tahoma"/>
          <w:kern w:val="0"/>
          <w:sz w:val="24"/>
          <w:szCs w:val="24"/>
        </w:rPr>
        <w:t>lymph node enlargement around</w:t>
      </w:r>
      <w:ins w:id="349" w:author="author" w:date="2019-03-15T13:13:00Z">
        <w:r w:rsidR="00387A77">
          <w:rPr>
            <w:rFonts w:ascii="Book Antiqua" w:hAnsi="Book Antiqua" w:cs="Tahoma"/>
            <w:kern w:val="0"/>
            <w:sz w:val="24"/>
            <w:szCs w:val="24"/>
          </w:rPr>
          <w:t xml:space="preserve"> the</w:t>
        </w:r>
      </w:ins>
      <w:r w:rsidR="002E6C29" w:rsidRPr="00E44153">
        <w:rPr>
          <w:rFonts w:ascii="Book Antiqua" w:hAnsi="Book Antiqua" w:cs="Tahoma"/>
          <w:kern w:val="0"/>
          <w:sz w:val="24"/>
          <w:szCs w:val="24"/>
        </w:rPr>
        <w:t xml:space="preserve"> stomach, thus </w:t>
      </w:r>
      <w:del w:id="350" w:author="author" w:date="2019-03-15T13:13:00Z">
        <w:r w:rsidR="002E6C29" w:rsidRPr="00E44153" w:rsidDel="00387A77">
          <w:rPr>
            <w:rFonts w:ascii="Book Antiqua" w:hAnsi="Book Antiqua" w:cs="Tahoma"/>
            <w:kern w:val="0"/>
            <w:sz w:val="24"/>
            <w:szCs w:val="24"/>
          </w:rPr>
          <w:delText>it ma</w:delText>
        </w:r>
      </w:del>
      <w:ins w:id="351" w:author="author" w:date="2019-03-15T13:13:00Z">
        <w:r w:rsidR="00387A77">
          <w:rPr>
            <w:rFonts w:ascii="Book Antiqua" w:hAnsi="Book Antiqua" w:cs="Tahoma"/>
            <w:kern w:val="0"/>
            <w:sz w:val="24"/>
            <w:szCs w:val="24"/>
          </w:rPr>
          <w:t>potentially increasing</w:t>
        </w:r>
      </w:ins>
      <w:del w:id="352" w:author="author" w:date="2019-03-15T13:13:00Z">
        <w:r w:rsidR="002E6C29" w:rsidRPr="00E44153" w:rsidDel="00387A77">
          <w:rPr>
            <w:rFonts w:ascii="Book Antiqua" w:hAnsi="Book Antiqua" w:cs="Tahoma"/>
            <w:kern w:val="0"/>
            <w:sz w:val="24"/>
            <w:szCs w:val="24"/>
          </w:rPr>
          <w:delText>y increase</w:delText>
        </w:r>
      </w:del>
      <w:r w:rsidR="002E6C29" w:rsidRPr="00E44153">
        <w:rPr>
          <w:rFonts w:ascii="Book Antiqua" w:hAnsi="Book Antiqua" w:cs="SimSun"/>
          <w:kern w:val="0"/>
          <w:sz w:val="24"/>
          <w:szCs w:val="24"/>
        </w:rPr>
        <w:t xml:space="preserve">the number of lymph nodes dissection. </w:t>
      </w:r>
    </w:p>
    <w:p w:rsidR="00064357" w:rsidRPr="00E44153" w:rsidRDefault="00C95120" w:rsidP="0076207D">
      <w:pPr>
        <w:autoSpaceDE w:val="0"/>
        <w:autoSpaceDN w:val="0"/>
        <w:adjustRightInd w:val="0"/>
        <w:snapToGrid w:val="0"/>
        <w:spacing w:line="360" w:lineRule="auto"/>
        <w:ind w:firstLineChars="100" w:firstLine="240"/>
        <w:rPr>
          <w:rFonts w:ascii="Book Antiqua" w:hAnsi="Book Antiqua" w:cs="AdvPTimes"/>
          <w:kern w:val="0"/>
          <w:sz w:val="24"/>
          <w:szCs w:val="24"/>
        </w:rPr>
      </w:pPr>
      <w:r w:rsidRPr="00E44153">
        <w:rPr>
          <w:rFonts w:ascii="Book Antiqua" w:hAnsi="Book Antiqua" w:cs="SimSun"/>
          <w:kern w:val="0"/>
          <w:sz w:val="24"/>
          <w:szCs w:val="24"/>
        </w:rPr>
        <w:t>The number of lymph nodes dissection in the patients with celiac artery variation is significantly less than those without variation, which further validates the prediction of the results of our earlier study. We speculate that the reasons for the reduction of the number of lymph nodes may be as follows. Firstly, the lymphatic reflux system of the stomach is special and complex. Kajitani in Japan suggests that the</w:t>
      </w:r>
      <w:r w:rsidRPr="00E44153">
        <w:rPr>
          <w:rFonts w:ascii="Book Antiqua" w:hAnsi="Book Antiqua" w:cs="Tahoma"/>
          <w:kern w:val="0"/>
          <w:sz w:val="24"/>
          <w:szCs w:val="24"/>
        </w:rPr>
        <w:t xml:space="preserve"> lymph around</w:t>
      </w:r>
      <w:ins w:id="353" w:author="author" w:date="2019-03-15T13:13:00Z">
        <w:r w:rsidR="00387A77">
          <w:rPr>
            <w:rFonts w:ascii="Book Antiqua" w:hAnsi="Book Antiqua" w:cs="Tahoma"/>
            <w:kern w:val="0"/>
            <w:sz w:val="24"/>
            <w:szCs w:val="24"/>
          </w:rPr>
          <w:t xml:space="preserve"> the</w:t>
        </w:r>
      </w:ins>
      <w:r w:rsidRPr="00E44153">
        <w:rPr>
          <w:rFonts w:ascii="Book Antiqua" w:hAnsi="Book Antiqua" w:cs="Tahoma"/>
          <w:kern w:val="0"/>
          <w:sz w:val="24"/>
          <w:szCs w:val="24"/>
        </w:rPr>
        <w:t xml:space="preserve"> stomach flow</w:t>
      </w:r>
      <w:ins w:id="354" w:author="author" w:date="2019-03-15T13:14:00Z">
        <w:r w:rsidR="00387A77">
          <w:rPr>
            <w:rFonts w:ascii="Book Antiqua" w:hAnsi="Book Antiqua" w:cs="Tahoma"/>
            <w:kern w:val="0"/>
            <w:sz w:val="24"/>
            <w:szCs w:val="24"/>
          </w:rPr>
          <w:t>s</w:t>
        </w:r>
      </w:ins>
      <w:r w:rsidRPr="00E44153">
        <w:rPr>
          <w:rFonts w:ascii="Book Antiqua" w:hAnsi="Book Antiqua" w:cs="Tahoma"/>
          <w:kern w:val="0"/>
          <w:sz w:val="24"/>
          <w:szCs w:val="24"/>
        </w:rPr>
        <w:t xml:space="preserve"> retrograde along the artery</w:t>
      </w:r>
      <w:r w:rsidRPr="00E44153">
        <w:rPr>
          <w:rFonts w:ascii="Book Antiqua" w:hAnsi="Book Antiqua" w:cs="SimSun"/>
          <w:kern w:val="0"/>
          <w:sz w:val="24"/>
          <w:szCs w:val="24"/>
        </w:rPr>
        <w:t xml:space="preserve">, and the artery is more fixed. Finally, it </w:t>
      </w:r>
      <w:del w:id="355" w:author="author" w:date="2019-03-16T09:58:00Z">
        <w:r w:rsidRPr="00E44153" w:rsidDel="001D095D">
          <w:rPr>
            <w:rFonts w:ascii="Book Antiqua" w:hAnsi="Book Antiqua" w:cs="SimSun"/>
            <w:kern w:val="0"/>
            <w:sz w:val="24"/>
            <w:szCs w:val="24"/>
          </w:rPr>
          <w:delText xml:space="preserve">is </w:delText>
        </w:r>
      </w:del>
      <w:ins w:id="356" w:author="author" w:date="2019-03-16T09:58:00Z">
        <w:r w:rsidR="001D095D">
          <w:rPr>
            <w:rFonts w:ascii="Book Antiqua" w:hAnsi="Book Antiqua" w:cs="SimSun"/>
            <w:kern w:val="0"/>
            <w:sz w:val="24"/>
            <w:szCs w:val="24"/>
          </w:rPr>
          <w:t>was</w:t>
        </w:r>
      </w:ins>
      <w:ins w:id="357" w:author="冰川" w:date="2019-03-22T00:56:00Z">
        <w:r w:rsidR="00FC0023">
          <w:rPr>
            <w:rFonts w:ascii="Book Antiqua" w:hAnsi="Book Antiqua" w:cs="SimSun" w:hint="eastAsia"/>
            <w:kern w:val="0"/>
            <w:sz w:val="24"/>
            <w:szCs w:val="24"/>
          </w:rPr>
          <w:t xml:space="preserve"> </w:t>
        </w:r>
      </w:ins>
      <w:r w:rsidRPr="00E44153">
        <w:rPr>
          <w:rFonts w:ascii="Book Antiqua" w:hAnsi="Book Antiqua" w:cs="SimSun"/>
          <w:kern w:val="0"/>
          <w:sz w:val="24"/>
          <w:szCs w:val="24"/>
        </w:rPr>
        <w:t xml:space="preserve">determined to use the trip of the arterial system and the branch of the artery as a fixed anatomical sign to </w:t>
      </w:r>
      <w:r w:rsidRPr="00E44153">
        <w:rPr>
          <w:rFonts w:ascii="Book Antiqua" w:hAnsi="Book Antiqua" w:cs="Tahoma"/>
          <w:kern w:val="0"/>
          <w:sz w:val="24"/>
          <w:szCs w:val="24"/>
        </w:rPr>
        <w:t>describe the lymph circumfluence of the stomach</w:t>
      </w:r>
      <w:r w:rsidRPr="00E44153">
        <w:rPr>
          <w:rFonts w:ascii="Book Antiqua" w:hAnsi="Book Antiqua" w:cs="SimSun"/>
          <w:kern w:val="0"/>
          <w:sz w:val="24"/>
          <w:szCs w:val="24"/>
          <w:vertAlign w:val="superscript"/>
        </w:rPr>
        <w:t>[</w:t>
      </w:r>
      <w:r w:rsidR="001B1D2C" w:rsidRPr="00E44153">
        <w:rPr>
          <w:rFonts w:ascii="Book Antiqua" w:hAnsi="Book Antiqua" w:cs="SimSun"/>
          <w:kern w:val="0"/>
          <w:sz w:val="24"/>
          <w:szCs w:val="24"/>
          <w:vertAlign w:val="superscript"/>
        </w:rPr>
        <w:t>19</w:t>
      </w:r>
      <w:r w:rsidRPr="00E44153">
        <w:rPr>
          <w:rFonts w:ascii="Book Antiqua" w:hAnsi="Book Antiqua" w:cs="SimSun"/>
          <w:kern w:val="0"/>
          <w:sz w:val="24"/>
          <w:szCs w:val="24"/>
          <w:vertAlign w:val="superscript"/>
        </w:rPr>
        <w:t>]</w:t>
      </w:r>
      <w:r w:rsidRPr="00E44153">
        <w:rPr>
          <w:rFonts w:ascii="Book Antiqua" w:hAnsi="Book Antiqua" w:cs="SimSun"/>
          <w:kern w:val="0"/>
          <w:sz w:val="24"/>
          <w:szCs w:val="24"/>
        </w:rPr>
        <w:t xml:space="preserve">. </w:t>
      </w:r>
      <w:del w:id="358" w:author="author" w:date="2019-03-16T09:58:00Z">
        <w:r w:rsidRPr="00E44153" w:rsidDel="001D095D">
          <w:rPr>
            <w:rFonts w:ascii="Book Antiqua" w:hAnsi="Book Antiqua" w:cs="SimSun"/>
            <w:kern w:val="0"/>
            <w:sz w:val="24"/>
            <w:szCs w:val="24"/>
          </w:rPr>
          <w:delText>The v</w:delText>
        </w:r>
      </w:del>
      <w:ins w:id="359" w:author="author" w:date="2019-03-16T09:58:00Z">
        <w:r w:rsidR="001D095D">
          <w:rPr>
            <w:rFonts w:ascii="Book Antiqua" w:hAnsi="Book Antiqua" w:cs="SimSun"/>
            <w:kern w:val="0"/>
            <w:sz w:val="24"/>
            <w:szCs w:val="24"/>
          </w:rPr>
          <w:t>V</w:t>
        </w:r>
      </w:ins>
      <w:r w:rsidRPr="00E44153">
        <w:rPr>
          <w:rFonts w:ascii="Book Antiqua" w:hAnsi="Book Antiqua" w:cs="SimSun"/>
          <w:kern w:val="0"/>
          <w:sz w:val="24"/>
          <w:szCs w:val="24"/>
        </w:rPr>
        <w:t xml:space="preserve">ariation of </w:t>
      </w:r>
      <w:ins w:id="360" w:author="author" w:date="2019-03-16T09:58:00Z">
        <w:r w:rsidR="001D095D">
          <w:rPr>
            <w:rFonts w:ascii="Book Antiqua" w:hAnsi="Book Antiqua" w:cs="SimSun"/>
            <w:kern w:val="0"/>
            <w:sz w:val="24"/>
            <w:szCs w:val="24"/>
          </w:rPr>
          <w:t xml:space="preserve">the </w:t>
        </w:r>
      </w:ins>
      <w:r w:rsidRPr="00E44153">
        <w:rPr>
          <w:rFonts w:ascii="Book Antiqua" w:hAnsi="Book Antiqua" w:cs="SimSun"/>
          <w:kern w:val="0"/>
          <w:sz w:val="24"/>
          <w:szCs w:val="24"/>
        </w:rPr>
        <w:t>celiac artery may be accompanied by a change in the lymphatic reflux</w:t>
      </w:r>
      <w:ins w:id="361" w:author="author" w:date="2019-03-16T09:58:00Z">
        <w:r w:rsidR="001D095D">
          <w:rPr>
            <w:rFonts w:ascii="Book Antiqua" w:hAnsi="Book Antiqua" w:cs="SimSun"/>
            <w:kern w:val="0"/>
            <w:sz w:val="24"/>
            <w:szCs w:val="24"/>
          </w:rPr>
          <w:t>, leading</w:t>
        </w:r>
      </w:ins>
      <w:del w:id="362" w:author="author" w:date="2019-03-16T09:59:00Z">
        <w:r w:rsidRPr="00E44153" w:rsidDel="001D095D">
          <w:rPr>
            <w:rFonts w:ascii="Book Antiqua" w:hAnsi="Book Antiqua" w:cs="SimSun"/>
            <w:kern w:val="0"/>
            <w:sz w:val="24"/>
            <w:szCs w:val="24"/>
          </w:rPr>
          <w:delText xml:space="preserve"> that leads</w:delText>
        </w:r>
      </w:del>
      <w:r w:rsidRPr="00E44153">
        <w:rPr>
          <w:rFonts w:ascii="Book Antiqua" w:hAnsi="Book Antiqua" w:cs="SimSun"/>
          <w:kern w:val="0"/>
          <w:sz w:val="24"/>
          <w:szCs w:val="24"/>
        </w:rPr>
        <w:t xml:space="preserve"> to </w:t>
      </w:r>
      <w:ins w:id="363" w:author="author" w:date="2019-03-16T09:59:00Z">
        <w:r w:rsidR="001D095D">
          <w:rPr>
            <w:rFonts w:ascii="Book Antiqua" w:hAnsi="Book Antiqua" w:cs="SimSun"/>
            <w:kern w:val="0"/>
            <w:sz w:val="24"/>
            <w:szCs w:val="24"/>
          </w:rPr>
          <w:t>a</w:t>
        </w:r>
      </w:ins>
      <w:del w:id="364" w:author="author" w:date="2019-03-16T09:59:00Z">
        <w:r w:rsidRPr="00E44153" w:rsidDel="001D095D">
          <w:rPr>
            <w:rFonts w:ascii="Book Antiqua" w:hAnsi="Book Antiqua" w:cs="SimSun"/>
            <w:kern w:val="0"/>
            <w:sz w:val="24"/>
            <w:szCs w:val="24"/>
          </w:rPr>
          <w:delText>the</w:delText>
        </w:r>
      </w:del>
      <w:r w:rsidRPr="00E44153">
        <w:rPr>
          <w:rFonts w:ascii="Book Antiqua" w:hAnsi="Book Antiqua" w:cs="SimSun"/>
          <w:kern w:val="0"/>
          <w:sz w:val="24"/>
          <w:szCs w:val="24"/>
        </w:rPr>
        <w:t xml:space="preserve"> reduction </w:t>
      </w:r>
      <w:ins w:id="365" w:author="author" w:date="2019-03-16T09:59:00Z">
        <w:r w:rsidR="001D095D">
          <w:rPr>
            <w:rFonts w:ascii="Book Antiqua" w:hAnsi="Book Antiqua" w:cs="SimSun"/>
            <w:kern w:val="0"/>
            <w:sz w:val="24"/>
            <w:szCs w:val="24"/>
          </w:rPr>
          <w:t>in</w:t>
        </w:r>
      </w:ins>
      <w:del w:id="366" w:author="author" w:date="2019-03-16T09:59:00Z">
        <w:r w:rsidRPr="00E44153" w:rsidDel="001D095D">
          <w:rPr>
            <w:rFonts w:ascii="Book Antiqua" w:hAnsi="Book Antiqua" w:cs="SimSun"/>
            <w:kern w:val="0"/>
            <w:sz w:val="24"/>
            <w:szCs w:val="24"/>
          </w:rPr>
          <w:delText>of</w:delText>
        </w:r>
      </w:del>
      <w:r w:rsidRPr="00E44153">
        <w:rPr>
          <w:rFonts w:ascii="Book Antiqua" w:hAnsi="Book Antiqua" w:cs="SimSun"/>
          <w:kern w:val="0"/>
          <w:sz w:val="24"/>
          <w:szCs w:val="24"/>
        </w:rPr>
        <w:t xml:space="preserve"> the distribution of the perivascular lymph nodes. Secondly, the 14</w:t>
      </w:r>
      <w:r w:rsidRPr="00E44153">
        <w:rPr>
          <w:rFonts w:ascii="Book Antiqua" w:hAnsi="Book Antiqua" w:cs="SimSun"/>
          <w:kern w:val="0"/>
          <w:sz w:val="24"/>
          <w:szCs w:val="24"/>
          <w:vertAlign w:val="superscript"/>
        </w:rPr>
        <w:t>th</w:t>
      </w:r>
      <w:r w:rsidRPr="00E44153">
        <w:rPr>
          <w:rFonts w:ascii="Book Antiqua" w:hAnsi="Book Antiqua" w:cs="SimSun"/>
          <w:kern w:val="0"/>
          <w:sz w:val="24"/>
          <w:szCs w:val="24"/>
        </w:rPr>
        <w:t xml:space="preserve"> version of the Japanese gastric cancer treatment protocol lists No.12a as a routine cleaning </w:t>
      </w:r>
      <w:r w:rsidRPr="00E44153">
        <w:rPr>
          <w:rFonts w:ascii="Book Antiqua" w:hAnsi="Book Antiqua" w:cs="SimSun"/>
          <w:kern w:val="0"/>
          <w:sz w:val="24"/>
          <w:szCs w:val="24"/>
        </w:rPr>
        <w:lastRenderedPageBreak/>
        <w:t>object</w:t>
      </w:r>
      <w:ins w:id="367" w:author="author" w:date="2019-03-16T10:00:00Z">
        <w:r w:rsidR="001D095D">
          <w:rPr>
            <w:rFonts w:ascii="Book Antiqua" w:hAnsi="Book Antiqua" w:cs="SimSun"/>
            <w:kern w:val="0"/>
            <w:sz w:val="24"/>
            <w:szCs w:val="24"/>
          </w:rPr>
          <w:t xml:space="preserve"> and</w:t>
        </w:r>
      </w:ins>
      <w:del w:id="368" w:author="author" w:date="2019-03-16T10:00:00Z">
        <w:r w:rsidRPr="00E44153" w:rsidDel="001D095D">
          <w:rPr>
            <w:rFonts w:ascii="Book Antiqua" w:hAnsi="Book Antiqua" w:cs="SimSun"/>
            <w:kern w:val="0"/>
            <w:sz w:val="24"/>
            <w:szCs w:val="24"/>
          </w:rPr>
          <w:delText>, while unconventional cleaning of</w:delText>
        </w:r>
      </w:del>
      <w:r w:rsidRPr="00E44153">
        <w:rPr>
          <w:rFonts w:ascii="Book Antiqua" w:hAnsi="Book Antiqua" w:cs="SimSun"/>
          <w:kern w:val="0"/>
          <w:sz w:val="24"/>
          <w:szCs w:val="24"/>
        </w:rPr>
        <w:t xml:space="preserve"> No.12p and No.12b</w:t>
      </w:r>
      <w:ins w:id="369" w:author="author" w:date="2019-03-16T10:00:00Z">
        <w:r w:rsidR="001D095D">
          <w:rPr>
            <w:rFonts w:ascii="Book Antiqua" w:hAnsi="Book Antiqua" w:cs="SimSun"/>
            <w:kern w:val="0"/>
            <w:sz w:val="24"/>
            <w:szCs w:val="24"/>
          </w:rPr>
          <w:t xml:space="preserve"> as unconventional cleaning objects</w:t>
        </w:r>
      </w:ins>
      <w:r w:rsidRPr="00E44153">
        <w:rPr>
          <w:rFonts w:ascii="Book Antiqua" w:hAnsi="Book Antiqua" w:cs="SimSun"/>
          <w:kern w:val="0"/>
          <w:sz w:val="24"/>
          <w:szCs w:val="24"/>
        </w:rPr>
        <w:t xml:space="preserve">. </w:t>
      </w:r>
      <w:del w:id="370" w:author="author" w:date="2019-03-16T09:59:00Z">
        <w:r w:rsidRPr="00E44153" w:rsidDel="001D095D">
          <w:rPr>
            <w:rFonts w:ascii="Book Antiqua" w:hAnsi="Book Antiqua" w:cs="SimSun"/>
            <w:kern w:val="0"/>
            <w:sz w:val="24"/>
            <w:szCs w:val="24"/>
          </w:rPr>
          <w:delText>A</w:delText>
        </w:r>
      </w:del>
      <w:del w:id="371" w:author="author" w:date="2019-03-16T10:00:00Z">
        <w:r w:rsidRPr="00E44153" w:rsidDel="001D095D">
          <w:rPr>
            <w:rFonts w:ascii="Book Antiqua" w:hAnsi="Book Antiqua" w:cs="SimSun"/>
            <w:kern w:val="0"/>
            <w:sz w:val="24"/>
            <w:szCs w:val="24"/>
          </w:rPr>
          <w:delText>nd t</w:delText>
        </w:r>
      </w:del>
      <w:ins w:id="372" w:author="author" w:date="2019-03-16T10:00:00Z">
        <w:r w:rsidR="001D095D">
          <w:rPr>
            <w:rFonts w:ascii="Book Antiqua" w:hAnsi="Book Antiqua" w:cs="SimSun"/>
            <w:kern w:val="0"/>
            <w:sz w:val="24"/>
            <w:szCs w:val="24"/>
          </w:rPr>
          <w:t>T</w:t>
        </w:r>
      </w:ins>
      <w:r w:rsidRPr="00E44153">
        <w:rPr>
          <w:rFonts w:ascii="Book Antiqua" w:hAnsi="Book Antiqua" w:cs="SimSun"/>
          <w:kern w:val="0"/>
          <w:sz w:val="24"/>
          <w:szCs w:val="24"/>
        </w:rPr>
        <w:t xml:space="preserve">he No.12a lymph node is </w:t>
      </w:r>
      <w:del w:id="373" w:author="author" w:date="2019-03-16T10:01:00Z">
        <w:r w:rsidRPr="00E44153" w:rsidDel="004F2A98">
          <w:rPr>
            <w:rFonts w:ascii="Book Antiqua" w:hAnsi="Book Antiqua" w:cs="SimSun"/>
            <w:kern w:val="0"/>
            <w:sz w:val="24"/>
            <w:szCs w:val="24"/>
          </w:rPr>
          <w:delText xml:space="preserve">defined as </w:delText>
        </w:r>
      </w:del>
      <w:r w:rsidRPr="00E44153">
        <w:rPr>
          <w:rFonts w:ascii="Book Antiqua" w:hAnsi="Book Antiqua" w:cs="SimSun"/>
          <w:kern w:val="0"/>
          <w:sz w:val="24"/>
          <w:szCs w:val="24"/>
        </w:rPr>
        <w:t xml:space="preserve">distributed along the hepatic artery from </w:t>
      </w:r>
      <w:ins w:id="374" w:author="author" w:date="2019-03-16T10:01:00Z">
        <w:r w:rsidR="004F2A98">
          <w:rPr>
            <w:rFonts w:ascii="Book Antiqua" w:hAnsi="Book Antiqua" w:cs="SimSun"/>
            <w:kern w:val="0"/>
            <w:sz w:val="24"/>
            <w:szCs w:val="24"/>
          </w:rPr>
          <w:t xml:space="preserve">the </w:t>
        </w:r>
      </w:ins>
      <w:r w:rsidRPr="00E44153">
        <w:rPr>
          <w:rFonts w:ascii="Book Antiqua" w:hAnsi="Book Antiqua" w:cs="SimSun"/>
          <w:kern w:val="0"/>
          <w:sz w:val="24"/>
          <w:szCs w:val="24"/>
        </w:rPr>
        <w:t>confluence part of the left and right hepatic duct to</w:t>
      </w:r>
      <w:r w:rsidRPr="00E44153">
        <w:rPr>
          <w:rFonts w:ascii="Book Antiqua" w:hAnsi="Book Antiqua" w:cs="Tahoma"/>
          <w:kern w:val="0"/>
          <w:sz w:val="24"/>
          <w:szCs w:val="24"/>
        </w:rPr>
        <w:t xml:space="preserve"> the superior border of the pancreas</w:t>
      </w:r>
      <w:r w:rsidRPr="00E44153">
        <w:rPr>
          <w:rFonts w:ascii="Book Antiqua" w:hAnsi="Book Antiqua" w:cs="SimSun"/>
          <w:kern w:val="0"/>
          <w:sz w:val="24"/>
          <w:szCs w:val="24"/>
        </w:rPr>
        <w:t>. Normally, the proper hepatic artery goes ahead of the left</w:t>
      </w:r>
      <w:bookmarkStart w:id="375" w:name="OLE_LINK14"/>
      <w:bookmarkStart w:id="376" w:name="OLE_LINK15"/>
      <w:r w:rsidRPr="00E44153">
        <w:rPr>
          <w:rFonts w:ascii="Book Antiqua" w:hAnsi="Book Antiqua" w:cs="SimSun"/>
          <w:kern w:val="0"/>
          <w:sz w:val="24"/>
          <w:szCs w:val="24"/>
        </w:rPr>
        <w:t xml:space="preserve"> anterior of</w:t>
      </w:r>
      <w:bookmarkEnd w:id="375"/>
      <w:bookmarkEnd w:id="376"/>
      <w:r w:rsidRPr="00E44153">
        <w:rPr>
          <w:rFonts w:ascii="Book Antiqua" w:hAnsi="Book Antiqua" w:cs="SimSun"/>
          <w:kern w:val="0"/>
          <w:sz w:val="24"/>
          <w:szCs w:val="24"/>
        </w:rPr>
        <w:t xml:space="preserve"> the hepatoduodenal ligament</w:t>
      </w:r>
      <w:del w:id="377" w:author="author" w:date="2019-03-16T10:03:00Z">
        <w:r w:rsidRPr="00E44153" w:rsidDel="00F94B6D">
          <w:rPr>
            <w:rFonts w:ascii="Book Antiqua" w:hAnsi="Book Antiqua" w:cs="SimSun"/>
            <w:kern w:val="0"/>
            <w:sz w:val="24"/>
            <w:szCs w:val="24"/>
          </w:rPr>
          <w:delText>,</w:delText>
        </w:r>
      </w:del>
      <w:r w:rsidRPr="00E44153">
        <w:rPr>
          <w:rFonts w:ascii="Book Antiqua" w:hAnsi="Book Antiqua" w:cs="SimSun"/>
          <w:kern w:val="0"/>
          <w:sz w:val="24"/>
          <w:szCs w:val="24"/>
        </w:rPr>
        <w:t xml:space="preserve"> and anterior of </w:t>
      </w:r>
      <w:ins w:id="378" w:author="author" w:date="2019-03-16T10:03:00Z">
        <w:r w:rsidR="00F94B6D">
          <w:rPr>
            <w:rFonts w:ascii="Book Antiqua" w:hAnsi="Book Antiqua" w:cs="SimSun"/>
            <w:kern w:val="0"/>
            <w:sz w:val="24"/>
            <w:szCs w:val="24"/>
          </w:rPr>
          <w:t xml:space="preserve">the </w:t>
        </w:r>
      </w:ins>
      <w:r w:rsidRPr="00E44153">
        <w:rPr>
          <w:rFonts w:ascii="Book Antiqua" w:hAnsi="Book Antiqua" w:cs="SimSun"/>
          <w:kern w:val="0"/>
          <w:sz w:val="24"/>
          <w:szCs w:val="24"/>
        </w:rPr>
        <w:t xml:space="preserve">portal vein, but the abnormal right hepatic artery and common hepatic artery derived from the superior mesenteric artery are common in the rear of the portal vein and </w:t>
      </w:r>
      <w:del w:id="379" w:author="author" w:date="2019-03-16T10:03:00Z">
        <w:r w:rsidRPr="00E44153" w:rsidDel="00F94B6D">
          <w:rPr>
            <w:rFonts w:ascii="Book Antiqua" w:hAnsi="Book Antiqua" w:cs="SimSun"/>
            <w:kern w:val="0"/>
            <w:sz w:val="24"/>
            <w:szCs w:val="24"/>
          </w:rPr>
          <w:delText xml:space="preserve">the </w:delText>
        </w:r>
      </w:del>
      <w:r w:rsidRPr="00E44153">
        <w:rPr>
          <w:rFonts w:ascii="Book Antiqua" w:hAnsi="Book Antiqua" w:cs="SimSun"/>
          <w:kern w:val="0"/>
          <w:sz w:val="24"/>
          <w:szCs w:val="24"/>
        </w:rPr>
        <w:t>medial of the common bile duct</w:t>
      </w:r>
      <w:r w:rsidRPr="00E44153">
        <w:rPr>
          <w:rFonts w:ascii="Book Antiqua" w:hAnsi="Book Antiqua" w:cs="SimSun"/>
          <w:kern w:val="0"/>
          <w:sz w:val="24"/>
          <w:szCs w:val="24"/>
          <w:vertAlign w:val="superscript"/>
        </w:rPr>
        <w:t>[</w:t>
      </w:r>
      <w:r w:rsidR="001B1D2C" w:rsidRPr="00E44153">
        <w:rPr>
          <w:rFonts w:ascii="Book Antiqua" w:hAnsi="Book Antiqua" w:cs="SimSun"/>
          <w:kern w:val="0"/>
          <w:sz w:val="24"/>
          <w:szCs w:val="24"/>
          <w:vertAlign w:val="superscript"/>
        </w:rPr>
        <w:t>20</w:t>
      </w:r>
      <w:r w:rsidRPr="00E44153">
        <w:rPr>
          <w:rFonts w:ascii="Book Antiqua" w:hAnsi="Book Antiqua" w:cs="SimSun"/>
          <w:kern w:val="0"/>
          <w:sz w:val="24"/>
          <w:szCs w:val="24"/>
          <w:vertAlign w:val="superscript"/>
        </w:rPr>
        <w:t>]</w:t>
      </w:r>
      <w:r w:rsidRPr="00E44153">
        <w:rPr>
          <w:rFonts w:ascii="Book Antiqua" w:hAnsi="Book Antiqua" w:cs="SimSun"/>
          <w:kern w:val="0"/>
          <w:sz w:val="24"/>
          <w:szCs w:val="24"/>
        </w:rPr>
        <w:t xml:space="preserve">.The lymph nodes around this part of the abnormal hepatic artery </w:t>
      </w:r>
      <w:del w:id="380" w:author="author" w:date="2019-03-16T10:03:00Z">
        <w:r w:rsidRPr="00E44153" w:rsidDel="00F94B6D">
          <w:rPr>
            <w:rFonts w:ascii="Book Antiqua" w:hAnsi="Book Antiqua" w:cs="SimSun"/>
            <w:kern w:val="0"/>
            <w:sz w:val="24"/>
            <w:szCs w:val="24"/>
          </w:rPr>
          <w:delText xml:space="preserve">is </w:delText>
        </w:r>
      </w:del>
      <w:ins w:id="381" w:author="author" w:date="2019-03-16T10:03:00Z">
        <w:r w:rsidR="00F94B6D">
          <w:rPr>
            <w:rFonts w:ascii="Book Antiqua" w:hAnsi="Book Antiqua" w:cs="SimSun"/>
            <w:kern w:val="0"/>
            <w:sz w:val="24"/>
            <w:szCs w:val="24"/>
          </w:rPr>
          <w:t>are</w:t>
        </w:r>
      </w:ins>
      <w:ins w:id="382" w:author="冰川" w:date="2019-03-22T01:13:00Z">
        <w:r w:rsidR="004353AB">
          <w:rPr>
            <w:rFonts w:ascii="Book Antiqua" w:hAnsi="Book Antiqua" w:cs="SimSun" w:hint="eastAsia"/>
            <w:kern w:val="0"/>
            <w:sz w:val="24"/>
            <w:szCs w:val="24"/>
          </w:rPr>
          <w:t xml:space="preserve"> </w:t>
        </w:r>
      </w:ins>
      <w:r w:rsidRPr="00E44153">
        <w:rPr>
          <w:rFonts w:ascii="Book Antiqua" w:hAnsi="Book Antiqua" w:cs="SimSun"/>
          <w:kern w:val="0"/>
          <w:sz w:val="24"/>
          <w:szCs w:val="24"/>
        </w:rPr>
        <w:t xml:space="preserve">easily ignored without dissection during the operation because </w:t>
      </w:r>
      <w:ins w:id="383" w:author="author" w:date="2019-03-16T10:03:00Z">
        <w:r w:rsidR="00F94B6D">
          <w:rPr>
            <w:rFonts w:ascii="Book Antiqua" w:hAnsi="Book Antiqua" w:cs="SimSun"/>
            <w:kern w:val="0"/>
            <w:sz w:val="24"/>
            <w:szCs w:val="24"/>
          </w:rPr>
          <w:t>they are</w:t>
        </w:r>
      </w:ins>
      <w:del w:id="384" w:author="author" w:date="2019-03-16T10:03:00Z">
        <w:r w:rsidRPr="00E44153" w:rsidDel="00F94B6D">
          <w:rPr>
            <w:rFonts w:ascii="Book Antiqua" w:hAnsi="Book Antiqua" w:cs="SimSun"/>
            <w:kern w:val="0"/>
            <w:sz w:val="24"/>
            <w:szCs w:val="24"/>
          </w:rPr>
          <w:delText>of being</w:delText>
        </w:r>
      </w:del>
      <w:r w:rsidRPr="00E44153">
        <w:rPr>
          <w:rFonts w:ascii="Book Antiqua" w:hAnsi="Book Antiqua" w:cs="SimSun"/>
          <w:kern w:val="0"/>
          <w:sz w:val="24"/>
          <w:szCs w:val="24"/>
        </w:rPr>
        <w:t xml:space="preserve"> mistaken for No.12b or No.12p, eventually lead</w:t>
      </w:r>
      <w:ins w:id="385" w:author="author" w:date="2019-03-16T10:03:00Z">
        <w:r w:rsidR="00F94B6D">
          <w:rPr>
            <w:rFonts w:ascii="Book Antiqua" w:hAnsi="Book Antiqua" w:cs="SimSun"/>
            <w:kern w:val="0"/>
            <w:sz w:val="24"/>
            <w:szCs w:val="24"/>
          </w:rPr>
          <w:t>ing</w:t>
        </w:r>
      </w:ins>
      <w:r w:rsidRPr="00E44153">
        <w:rPr>
          <w:rFonts w:ascii="Book Antiqua" w:hAnsi="Book Antiqua" w:cs="SimSun"/>
          <w:kern w:val="0"/>
          <w:sz w:val="24"/>
          <w:szCs w:val="24"/>
        </w:rPr>
        <w:t xml:space="preserve"> to </w:t>
      </w:r>
      <w:ins w:id="386" w:author="author" w:date="2019-03-16T10:03:00Z">
        <w:r w:rsidR="00F94B6D">
          <w:rPr>
            <w:rFonts w:ascii="Book Antiqua" w:hAnsi="Book Antiqua" w:cs="SimSun"/>
            <w:kern w:val="0"/>
            <w:sz w:val="24"/>
            <w:szCs w:val="24"/>
          </w:rPr>
          <w:t>a reduction in</w:t>
        </w:r>
      </w:ins>
      <w:del w:id="387" w:author="author" w:date="2019-03-16T10:03:00Z">
        <w:r w:rsidRPr="00E44153" w:rsidDel="00F94B6D">
          <w:rPr>
            <w:rFonts w:ascii="Book Antiqua" w:hAnsi="Book Antiqua" w:cs="SimSun"/>
            <w:kern w:val="0"/>
            <w:sz w:val="24"/>
            <w:szCs w:val="24"/>
          </w:rPr>
          <w:delText>reduce of</w:delText>
        </w:r>
      </w:del>
      <w:r w:rsidRPr="00E44153">
        <w:rPr>
          <w:rFonts w:ascii="Book Antiqua" w:hAnsi="Book Antiqua" w:cs="SimSun"/>
          <w:kern w:val="0"/>
          <w:sz w:val="24"/>
          <w:szCs w:val="24"/>
        </w:rPr>
        <w:t xml:space="preserve"> the number of lymph nodes dissection. Thirdly, the abnormal arteries, especial</w:t>
      </w:r>
      <w:ins w:id="388" w:author="author" w:date="2019-03-16T10:03:00Z">
        <w:r w:rsidR="00F94B6D">
          <w:rPr>
            <w:rFonts w:ascii="Book Antiqua" w:hAnsi="Book Antiqua" w:cs="SimSun"/>
            <w:kern w:val="0"/>
            <w:sz w:val="24"/>
            <w:szCs w:val="24"/>
          </w:rPr>
          <w:t>ly</w:t>
        </w:r>
      </w:ins>
      <w:del w:id="389" w:author="author" w:date="2019-03-16T10:07:00Z">
        <w:r w:rsidRPr="00E44153" w:rsidDel="00F94B6D">
          <w:rPr>
            <w:rFonts w:ascii="Book Antiqua" w:hAnsi="Book Antiqua" w:cs="SimSun"/>
            <w:kern w:val="0"/>
            <w:sz w:val="24"/>
            <w:szCs w:val="24"/>
          </w:rPr>
          <w:delText xml:space="preserve">of </w:delText>
        </w:r>
      </w:del>
      <w:r w:rsidRPr="00E44153">
        <w:rPr>
          <w:rFonts w:ascii="Book Antiqua" w:hAnsi="Book Antiqua" w:cs="SimSun"/>
          <w:kern w:val="0"/>
          <w:sz w:val="24"/>
          <w:szCs w:val="24"/>
        </w:rPr>
        <w:t>the abnormal hepatic artery derived from the superior mesenteric artery</w:t>
      </w:r>
      <w:ins w:id="390" w:author="author" w:date="2019-03-16T10:04:00Z">
        <w:r w:rsidR="00F94B6D">
          <w:rPr>
            <w:rFonts w:ascii="Book Antiqua" w:hAnsi="Book Antiqua" w:cs="SimSun"/>
            <w:kern w:val="0"/>
            <w:sz w:val="24"/>
            <w:szCs w:val="24"/>
          </w:rPr>
          <w:t>,</w:t>
        </w:r>
      </w:ins>
      <w:r w:rsidRPr="00E44153">
        <w:rPr>
          <w:rFonts w:ascii="Book Antiqua" w:hAnsi="Book Antiqua" w:cs="SimSun"/>
          <w:kern w:val="0"/>
          <w:sz w:val="24"/>
          <w:szCs w:val="24"/>
        </w:rPr>
        <w:t xml:space="preserve"> are mostly</w:t>
      </w:r>
      <w:ins w:id="391" w:author="冰川" w:date="2019-03-22T01:14:00Z">
        <w:r w:rsidR="004353AB">
          <w:rPr>
            <w:rFonts w:ascii="Book Antiqua" w:hAnsi="Book Antiqua" w:cs="SimSun" w:hint="eastAsia"/>
            <w:kern w:val="0"/>
            <w:sz w:val="24"/>
            <w:szCs w:val="24"/>
          </w:rPr>
          <w:t xml:space="preserve"> </w:t>
        </w:r>
      </w:ins>
      <w:ins w:id="392" w:author="author" w:date="2019-03-16T10:04:00Z">
        <w:r w:rsidR="00F94B6D">
          <w:rPr>
            <w:rFonts w:ascii="Book Antiqua" w:hAnsi="Book Antiqua" w:cs="AdvPTimes"/>
            <w:kern w:val="0"/>
            <w:sz w:val="24"/>
            <w:szCs w:val="24"/>
          </w:rPr>
          <w:t>of</w:t>
        </w:r>
      </w:ins>
      <w:del w:id="393" w:author="author" w:date="2019-03-16T10:04:00Z">
        <w:r w:rsidRPr="00E44153" w:rsidDel="00F94B6D">
          <w:rPr>
            <w:rFonts w:ascii="Book Antiqua" w:hAnsi="Book Antiqua" w:cs="AdvPTimes"/>
            <w:kern w:val="0"/>
            <w:sz w:val="24"/>
            <w:szCs w:val="24"/>
          </w:rPr>
          <w:delText>belonged to</w:delText>
        </w:r>
      </w:del>
      <w:r w:rsidRPr="00E44153">
        <w:rPr>
          <w:rFonts w:ascii="Book Antiqua" w:hAnsi="Book Antiqua" w:cs="AdvPTimes"/>
          <w:kern w:val="0"/>
          <w:sz w:val="24"/>
          <w:szCs w:val="24"/>
        </w:rPr>
        <w:t xml:space="preserve"> the post-pancreas type,</w:t>
      </w:r>
      <w:ins w:id="394" w:author="author" w:date="2019-03-17T12:48:00Z">
        <w:r w:rsidR="003F294E">
          <w:rPr>
            <w:rFonts w:ascii="Book Antiqua" w:hAnsi="Book Antiqua" w:cs="AdvPTimes"/>
            <w:kern w:val="0"/>
            <w:sz w:val="24"/>
            <w:szCs w:val="24"/>
          </w:rPr>
          <w:t xml:space="preserve"> and it is</w:t>
        </w:r>
      </w:ins>
      <w:del w:id="395" w:author="author" w:date="2019-03-16T10:17:00Z">
        <w:r w:rsidRPr="00E44153" w:rsidDel="004570B8">
          <w:rPr>
            <w:rFonts w:ascii="Book Antiqua" w:hAnsi="Book Antiqua" w:cs="SimSun"/>
            <w:kern w:val="0"/>
            <w:sz w:val="24"/>
            <w:szCs w:val="24"/>
          </w:rPr>
          <w:delText>that will be</w:delText>
        </w:r>
      </w:del>
      <w:r w:rsidRPr="00E44153">
        <w:rPr>
          <w:rFonts w:ascii="Book Antiqua" w:hAnsi="Book Antiqua" w:cs="SimSun"/>
          <w:kern w:val="0"/>
          <w:sz w:val="24"/>
          <w:szCs w:val="24"/>
        </w:rPr>
        <w:t xml:space="preserve"> difficult to dissect the peripheral lymph nodes and adipose tissue around the root of </w:t>
      </w:r>
      <w:ins w:id="396" w:author="author" w:date="2019-03-16T10:18:00Z">
        <w:r w:rsidR="004570B8">
          <w:rPr>
            <w:rFonts w:ascii="Book Antiqua" w:hAnsi="Book Antiqua" w:cs="SimSun"/>
            <w:kern w:val="0"/>
            <w:sz w:val="24"/>
            <w:szCs w:val="24"/>
          </w:rPr>
          <w:t xml:space="preserve">the </w:t>
        </w:r>
      </w:ins>
      <w:r w:rsidRPr="00E44153">
        <w:rPr>
          <w:rFonts w:ascii="Book Antiqua" w:hAnsi="Book Antiqua" w:cs="SimSun"/>
          <w:kern w:val="0"/>
          <w:sz w:val="24"/>
          <w:szCs w:val="24"/>
        </w:rPr>
        <w:t>abnormal hepatic artery and the posterior part of the pancreas.</w:t>
      </w:r>
    </w:p>
    <w:p w:rsidR="00064357" w:rsidRPr="00E44153" w:rsidRDefault="00C95120" w:rsidP="0076207D">
      <w:pPr>
        <w:autoSpaceDE w:val="0"/>
        <w:autoSpaceDN w:val="0"/>
        <w:adjustRightInd w:val="0"/>
        <w:snapToGrid w:val="0"/>
        <w:spacing w:line="360" w:lineRule="auto"/>
        <w:ind w:firstLineChars="100" w:firstLine="240"/>
        <w:rPr>
          <w:rFonts w:ascii="Book Antiqua" w:hAnsi="Book Antiqua" w:cs="AdvPTimes"/>
          <w:kern w:val="0"/>
          <w:sz w:val="24"/>
          <w:szCs w:val="24"/>
        </w:rPr>
      </w:pPr>
      <w:r w:rsidRPr="00E44153">
        <w:rPr>
          <w:rFonts w:ascii="Book Antiqua" w:hAnsi="Book Antiqua" w:cs="SimSun"/>
          <w:kern w:val="0"/>
          <w:sz w:val="24"/>
          <w:szCs w:val="24"/>
        </w:rPr>
        <w:t xml:space="preserve">The number of lymph nodes dissection in the patients with celiac artery variation was not more than those of normal blood vessels, but there was no difference in the prognosis of the two groups. The univariate and multivariate Cox regression analysis </w:t>
      </w:r>
      <w:del w:id="397" w:author="author" w:date="2019-03-16T10:18:00Z">
        <w:r w:rsidRPr="00E44153" w:rsidDel="008119EB">
          <w:rPr>
            <w:rFonts w:ascii="Book Antiqua" w:hAnsi="Book Antiqua" w:cs="SimSun"/>
            <w:kern w:val="0"/>
            <w:sz w:val="24"/>
            <w:szCs w:val="24"/>
          </w:rPr>
          <w:delText xml:space="preserve">also </w:delText>
        </w:r>
      </w:del>
      <w:r w:rsidRPr="00E44153">
        <w:rPr>
          <w:rFonts w:ascii="Book Antiqua" w:hAnsi="Book Antiqua" w:cs="SimSun"/>
          <w:kern w:val="0"/>
          <w:sz w:val="24"/>
          <w:szCs w:val="24"/>
        </w:rPr>
        <w:t xml:space="preserve">showed that the variation of the celiac artery was not an independent risk factor for the prognosis of gastric cancer. In view of this, we do not recommend routine cleaning the lymph nodes around the variant celiac artery, especially the abnormal hepatic artery derived from the superior mesenteric artery. The reasons are </w:t>
      </w:r>
      <w:del w:id="398" w:author="author" w:date="2019-03-16T10:19:00Z">
        <w:r w:rsidRPr="00E44153" w:rsidDel="008119EB">
          <w:rPr>
            <w:rFonts w:ascii="Book Antiqua" w:hAnsi="Book Antiqua" w:cs="SimSun"/>
            <w:kern w:val="0"/>
            <w:sz w:val="24"/>
            <w:szCs w:val="24"/>
          </w:rPr>
          <w:delText xml:space="preserve">3 </w:delText>
        </w:r>
      </w:del>
      <w:ins w:id="399" w:author="author" w:date="2019-03-16T10:19:00Z">
        <w:r w:rsidR="008119EB">
          <w:rPr>
            <w:rFonts w:ascii="Book Antiqua" w:hAnsi="Book Antiqua" w:cs="SimSun"/>
            <w:kern w:val="0"/>
            <w:sz w:val="24"/>
            <w:szCs w:val="24"/>
          </w:rPr>
          <w:t>three</w:t>
        </w:r>
      </w:ins>
      <w:r w:rsidRPr="00E44153">
        <w:rPr>
          <w:rFonts w:ascii="Book Antiqua" w:hAnsi="Book Antiqua" w:cs="SimSun"/>
          <w:kern w:val="0"/>
          <w:sz w:val="24"/>
          <w:szCs w:val="24"/>
        </w:rPr>
        <w:t>points: (1) No lymph nodes are found</w:t>
      </w:r>
      <w:r w:rsidRPr="00E44153">
        <w:rPr>
          <w:rFonts w:ascii="Book Antiqua" w:hAnsi="Book Antiqua" w:cs="AdvPTimes"/>
          <w:kern w:val="0"/>
          <w:sz w:val="24"/>
          <w:szCs w:val="24"/>
        </w:rPr>
        <w:t xml:space="preserve"> around the abnormal hepatic artery of the post-pancreas and pre-pancreas type arising from the superior mesenteric artery</w:t>
      </w:r>
      <w:r w:rsidRPr="00E44153">
        <w:rPr>
          <w:rFonts w:ascii="Book Antiqua" w:hAnsi="Book Antiqua" w:cs="SimSun"/>
          <w:kern w:val="0"/>
          <w:sz w:val="24"/>
          <w:szCs w:val="24"/>
        </w:rPr>
        <w:t xml:space="preserve"> during the D2 radical </w:t>
      </w:r>
      <w:r w:rsidRPr="00E44153">
        <w:rPr>
          <w:rFonts w:ascii="Book Antiqua" w:hAnsi="Book Antiqua"/>
          <w:sz w:val="24"/>
          <w:szCs w:val="24"/>
        </w:rPr>
        <w:t>lymphadenectomy</w:t>
      </w:r>
      <w:r w:rsidRPr="00E44153">
        <w:rPr>
          <w:rFonts w:ascii="Book Antiqua" w:hAnsi="Book Antiqua" w:cs="SimSun"/>
          <w:kern w:val="0"/>
          <w:sz w:val="24"/>
          <w:szCs w:val="24"/>
        </w:rPr>
        <w:t>. Also, the tissues around the abnormal vessels were dissected for routine HE staining and CK20, CEA immunization, and no metastasis was found</w:t>
      </w:r>
      <w:r w:rsidRPr="00E44153">
        <w:rPr>
          <w:rFonts w:ascii="Book Antiqua" w:hAnsi="Book Antiqua" w:cs="SimSun"/>
          <w:kern w:val="0"/>
          <w:sz w:val="24"/>
          <w:szCs w:val="24"/>
          <w:vertAlign w:val="superscript"/>
        </w:rPr>
        <w:t>[5]</w:t>
      </w:r>
      <w:r w:rsidR="00E44153" w:rsidRPr="00E44153">
        <w:rPr>
          <w:rFonts w:ascii="Book Antiqua" w:hAnsi="Book Antiqua" w:cs="SimSun" w:hint="eastAsia"/>
          <w:kern w:val="0"/>
          <w:sz w:val="24"/>
          <w:szCs w:val="24"/>
        </w:rPr>
        <w:t>;</w:t>
      </w:r>
      <w:r w:rsidRPr="00E44153">
        <w:rPr>
          <w:rFonts w:ascii="Book Antiqua" w:hAnsi="Book Antiqua" w:cs="SimSun"/>
          <w:kern w:val="0"/>
          <w:sz w:val="24"/>
          <w:szCs w:val="24"/>
        </w:rPr>
        <w:t xml:space="preserve"> (2) </w:t>
      </w:r>
      <w:r w:rsidRPr="00E44153">
        <w:rPr>
          <w:rFonts w:ascii="Book Antiqua" w:hAnsi="Book Antiqua" w:cs="AdvPTimes"/>
          <w:kern w:val="0"/>
          <w:sz w:val="24"/>
          <w:szCs w:val="24"/>
        </w:rPr>
        <w:t xml:space="preserve">The majority of abnormal hepatic arteries derived from the superior mesenteric artery belonged to the post-pancreas type, </w:t>
      </w:r>
      <w:r w:rsidRPr="00E44153">
        <w:rPr>
          <w:rFonts w:ascii="Book Antiqua" w:hAnsi="Book Antiqua" w:cs="AdvPTimes"/>
          <w:kern w:val="0"/>
          <w:sz w:val="24"/>
          <w:szCs w:val="24"/>
        </w:rPr>
        <w:lastRenderedPageBreak/>
        <w:t>greatly increasing the difficulty of lymph nodes dissection and</w:t>
      </w:r>
      <w:r w:rsidRPr="00E44153">
        <w:rPr>
          <w:rFonts w:ascii="Book Antiqua" w:hAnsi="Book Antiqua" w:cs="SimSun"/>
          <w:kern w:val="0"/>
          <w:sz w:val="24"/>
          <w:szCs w:val="24"/>
        </w:rPr>
        <w:t xml:space="preserve"> the risk of damaging the abnormal hepatic artery and pancreas, which may lead to increase</w:t>
      </w:r>
      <w:ins w:id="400" w:author="author" w:date="2019-03-16T11:14:00Z">
        <w:r w:rsidR="002E5AB7">
          <w:rPr>
            <w:rFonts w:ascii="Book Antiqua" w:hAnsi="Book Antiqua" w:cs="SimSun"/>
            <w:kern w:val="0"/>
            <w:sz w:val="24"/>
            <w:szCs w:val="24"/>
          </w:rPr>
          <w:t>d</w:t>
        </w:r>
      </w:ins>
      <w:del w:id="401" w:author="author" w:date="2019-03-16T11:14:00Z">
        <w:r w:rsidRPr="00E44153" w:rsidDel="002E5AB7">
          <w:rPr>
            <w:rFonts w:ascii="Book Antiqua" w:hAnsi="Book Antiqua" w:cs="SimSun"/>
            <w:kern w:val="0"/>
            <w:sz w:val="24"/>
            <w:szCs w:val="24"/>
          </w:rPr>
          <w:delText xml:space="preserve">the </w:delText>
        </w:r>
      </w:del>
      <w:r w:rsidRPr="00E44153">
        <w:rPr>
          <w:rFonts w:ascii="Book Antiqua" w:hAnsi="Book Antiqua" w:cs="SimSun"/>
          <w:kern w:val="0"/>
          <w:sz w:val="24"/>
          <w:szCs w:val="24"/>
        </w:rPr>
        <w:t>risk of intraoperative bleeding, postoperative liver function damage</w:t>
      </w:r>
      <w:ins w:id="402" w:author="author" w:date="2019-03-16T11:14:00Z">
        <w:r w:rsidR="002E5AB7">
          <w:rPr>
            <w:rFonts w:ascii="Book Antiqua" w:hAnsi="Book Antiqua" w:cs="SimSun"/>
            <w:kern w:val="0"/>
            <w:sz w:val="24"/>
            <w:szCs w:val="24"/>
          </w:rPr>
          <w:t>,</w:t>
        </w:r>
      </w:ins>
      <w:r w:rsidRPr="00E44153">
        <w:rPr>
          <w:rFonts w:ascii="Book Antiqua" w:hAnsi="Book Antiqua" w:cs="SimSun"/>
          <w:kern w:val="0"/>
          <w:sz w:val="24"/>
          <w:szCs w:val="24"/>
        </w:rPr>
        <w:t xml:space="preserve"> and pancreatic fistula</w:t>
      </w:r>
      <w:del w:id="403" w:author="author" w:date="2019-03-16T11:14:00Z">
        <w:r w:rsidRPr="00E44153" w:rsidDel="002E5AB7">
          <w:rPr>
            <w:rFonts w:ascii="Book Antiqua" w:hAnsi="Book Antiqua" w:cs="SimSun"/>
            <w:kern w:val="0"/>
            <w:sz w:val="24"/>
            <w:szCs w:val="24"/>
          </w:rPr>
          <w:delText>,</w:delText>
        </w:r>
      </w:del>
      <w:r w:rsidRPr="00E44153">
        <w:rPr>
          <w:rFonts w:ascii="Book Antiqua" w:hAnsi="Book Antiqua" w:cs="SimSun"/>
          <w:kern w:val="0"/>
          <w:sz w:val="24"/>
          <w:szCs w:val="24"/>
        </w:rPr>
        <w:t xml:space="preserve"> and </w:t>
      </w:r>
      <w:ins w:id="404" w:author="author" w:date="2019-03-16T11:14:00Z">
        <w:r w:rsidR="002E5AB7">
          <w:rPr>
            <w:rFonts w:ascii="Book Antiqua" w:hAnsi="Book Antiqua" w:cs="SimSun"/>
            <w:kern w:val="0"/>
            <w:sz w:val="24"/>
            <w:szCs w:val="24"/>
          </w:rPr>
          <w:t xml:space="preserve">an </w:t>
        </w:r>
      </w:ins>
      <w:r w:rsidRPr="00E44153">
        <w:rPr>
          <w:rFonts w:ascii="Book Antiqua" w:hAnsi="Book Antiqua" w:cs="SimSun"/>
          <w:kern w:val="0"/>
          <w:sz w:val="24"/>
          <w:szCs w:val="24"/>
        </w:rPr>
        <w:t xml:space="preserve">increase </w:t>
      </w:r>
      <w:ins w:id="405" w:author="author" w:date="2019-03-16T11:14:00Z">
        <w:r w:rsidR="002E5AB7">
          <w:rPr>
            <w:rFonts w:ascii="Book Antiqua" w:hAnsi="Book Antiqua" w:cs="SimSun"/>
            <w:kern w:val="0"/>
            <w:sz w:val="24"/>
            <w:szCs w:val="24"/>
          </w:rPr>
          <w:t>in</w:t>
        </w:r>
      </w:ins>
      <w:del w:id="406" w:author="author" w:date="2019-03-16T11:14:00Z">
        <w:r w:rsidRPr="00E44153" w:rsidDel="002E5AB7">
          <w:rPr>
            <w:rFonts w:ascii="Book Antiqua" w:hAnsi="Book Antiqua" w:cs="SimSun"/>
            <w:kern w:val="0"/>
            <w:sz w:val="24"/>
            <w:szCs w:val="24"/>
          </w:rPr>
          <w:delText>the</w:delText>
        </w:r>
      </w:del>
      <w:r w:rsidRPr="00E44153">
        <w:rPr>
          <w:rFonts w:ascii="Book Antiqua" w:hAnsi="Book Antiqua" w:cs="SimSun"/>
          <w:kern w:val="0"/>
          <w:sz w:val="24"/>
          <w:szCs w:val="24"/>
        </w:rPr>
        <w:t xml:space="preserve"> operation time</w:t>
      </w:r>
      <w:del w:id="407" w:author="author" w:date="2019-03-16T11:14:00Z">
        <w:r w:rsidRPr="00E44153" w:rsidDel="002E5AB7">
          <w:rPr>
            <w:rFonts w:ascii="Book Antiqua" w:hAnsi="Book Antiqua" w:cs="SimSun"/>
            <w:kern w:val="0"/>
            <w:sz w:val="24"/>
            <w:szCs w:val="24"/>
          </w:rPr>
          <w:delText xml:space="preserve"> obviously</w:delText>
        </w:r>
        <w:r w:rsidR="00E44153" w:rsidRPr="00E44153" w:rsidDel="002E5AB7">
          <w:rPr>
            <w:rFonts w:ascii="Book Antiqua" w:hAnsi="Book Antiqua" w:cs="SimSun" w:hint="eastAsia"/>
            <w:kern w:val="0"/>
            <w:sz w:val="24"/>
            <w:szCs w:val="24"/>
          </w:rPr>
          <w:delText>;</w:delText>
        </w:r>
      </w:del>
      <w:ins w:id="408" w:author="author" w:date="2019-03-16T11:14:00Z">
        <w:r w:rsidR="002E5AB7">
          <w:rPr>
            <w:rFonts w:ascii="Book Antiqua" w:hAnsi="Book Antiqua" w:cs="SimSun"/>
            <w:kern w:val="0"/>
            <w:sz w:val="24"/>
            <w:szCs w:val="24"/>
          </w:rPr>
          <w:t>;</w:t>
        </w:r>
      </w:ins>
      <w:r w:rsidR="00E44153" w:rsidRPr="00E44153">
        <w:rPr>
          <w:rFonts w:ascii="Book Antiqua" w:hAnsi="Book Antiqua" w:cs="SimSun" w:hint="eastAsia"/>
          <w:kern w:val="0"/>
          <w:sz w:val="24"/>
          <w:szCs w:val="24"/>
        </w:rPr>
        <w:t xml:space="preserve"> and </w:t>
      </w:r>
      <w:r w:rsidRPr="00E44153">
        <w:rPr>
          <w:rFonts w:ascii="Book Antiqua" w:hAnsi="Book Antiqua" w:cs="SimSun"/>
          <w:kern w:val="0"/>
          <w:sz w:val="24"/>
          <w:szCs w:val="24"/>
        </w:rPr>
        <w:t xml:space="preserve">(3) The results of this study showed that the number of lymph nodes dissection </w:t>
      </w:r>
      <w:ins w:id="409" w:author="author" w:date="2019-03-16T11:16:00Z">
        <w:r w:rsidR="002E5AB7">
          <w:rPr>
            <w:rFonts w:ascii="Book Antiqua" w:hAnsi="Book Antiqua" w:cs="SimSun"/>
            <w:kern w:val="0"/>
            <w:sz w:val="24"/>
            <w:szCs w:val="24"/>
          </w:rPr>
          <w:t xml:space="preserve">was </w:t>
        </w:r>
      </w:ins>
      <w:r w:rsidRPr="00E44153">
        <w:rPr>
          <w:rFonts w:ascii="Book Antiqua" w:hAnsi="Book Antiqua" w:cs="SimSun"/>
          <w:kern w:val="0"/>
          <w:sz w:val="24"/>
          <w:szCs w:val="24"/>
        </w:rPr>
        <w:t>reduce</w:t>
      </w:r>
      <w:del w:id="410" w:author="author" w:date="2019-03-16T11:16:00Z">
        <w:r w:rsidRPr="00E44153" w:rsidDel="002E5AB7">
          <w:rPr>
            <w:rFonts w:ascii="Book Antiqua" w:hAnsi="Book Antiqua" w:cs="SimSun"/>
            <w:kern w:val="0"/>
            <w:sz w:val="24"/>
            <w:szCs w:val="24"/>
          </w:rPr>
          <w:delText>s</w:delText>
        </w:r>
      </w:del>
      <w:ins w:id="411" w:author="author" w:date="2019-03-16T11:16:00Z">
        <w:r w:rsidR="002E5AB7">
          <w:rPr>
            <w:rFonts w:ascii="Book Antiqua" w:hAnsi="Book Antiqua" w:cs="SimSun"/>
            <w:kern w:val="0"/>
            <w:sz w:val="24"/>
            <w:szCs w:val="24"/>
          </w:rPr>
          <w:t>d</w:t>
        </w:r>
      </w:ins>
      <w:r w:rsidRPr="00E44153">
        <w:rPr>
          <w:rFonts w:ascii="Book Antiqua" w:hAnsi="Book Antiqua" w:cs="SimSun"/>
          <w:kern w:val="0"/>
          <w:sz w:val="24"/>
          <w:szCs w:val="24"/>
        </w:rPr>
        <w:t xml:space="preserve"> in celiac artery variation patients</w:t>
      </w:r>
      <w:ins w:id="412" w:author="author" w:date="2019-03-16T11:16:00Z">
        <w:r w:rsidR="002E5AB7">
          <w:rPr>
            <w:rFonts w:ascii="Book Antiqua" w:hAnsi="Book Antiqua" w:cs="SimSun"/>
            <w:kern w:val="0"/>
            <w:sz w:val="24"/>
            <w:szCs w:val="24"/>
          </w:rPr>
          <w:t>. However</w:t>
        </w:r>
      </w:ins>
      <w:r w:rsidRPr="00E44153">
        <w:rPr>
          <w:rFonts w:ascii="Book Antiqua" w:hAnsi="Book Antiqua" w:cs="SimSun"/>
          <w:kern w:val="0"/>
          <w:sz w:val="24"/>
          <w:szCs w:val="24"/>
        </w:rPr>
        <w:t xml:space="preserve">, </w:t>
      </w:r>
      <w:del w:id="413" w:author="author" w:date="2019-03-16T11:16:00Z">
        <w:r w:rsidRPr="00E44153" w:rsidDel="002E5AB7">
          <w:rPr>
            <w:rFonts w:ascii="Book Antiqua" w:hAnsi="Book Antiqua" w:cs="SimSun"/>
            <w:kern w:val="0"/>
            <w:sz w:val="24"/>
            <w:szCs w:val="24"/>
          </w:rPr>
          <w:delText xml:space="preserve">but </w:delText>
        </w:r>
      </w:del>
      <w:r w:rsidRPr="00E44153">
        <w:rPr>
          <w:rFonts w:ascii="Book Antiqua" w:hAnsi="Book Antiqua" w:cs="SimSun"/>
          <w:kern w:val="0"/>
          <w:sz w:val="24"/>
          <w:szCs w:val="24"/>
        </w:rPr>
        <w:t>prognosis was not affected</w:t>
      </w:r>
      <w:ins w:id="414" w:author="author" w:date="2019-03-16T11:16:00Z">
        <w:r w:rsidR="002E5AB7">
          <w:rPr>
            <w:rFonts w:ascii="Book Antiqua" w:hAnsi="Book Antiqua" w:cs="SimSun"/>
            <w:kern w:val="0"/>
            <w:sz w:val="24"/>
            <w:szCs w:val="24"/>
          </w:rPr>
          <w:t>, and</w:t>
        </w:r>
      </w:ins>
      <w:del w:id="415" w:author="author" w:date="2019-03-16T11:16:00Z">
        <w:r w:rsidRPr="00E44153" w:rsidDel="002E5AB7">
          <w:rPr>
            <w:rFonts w:ascii="Book Antiqua" w:hAnsi="Book Antiqua" w:cs="SimSun"/>
            <w:kern w:val="0"/>
            <w:sz w:val="24"/>
            <w:szCs w:val="24"/>
          </w:rPr>
          <w:delText>,</w:delText>
        </w:r>
      </w:del>
      <w:r w:rsidRPr="00E44153">
        <w:rPr>
          <w:rFonts w:ascii="Book Antiqua" w:hAnsi="Book Antiqua" w:cs="SimSun"/>
          <w:kern w:val="0"/>
          <w:sz w:val="24"/>
          <w:szCs w:val="24"/>
        </w:rPr>
        <w:t xml:space="preserve"> the variation of the celiac artery was not an independent risk factor for the prognosis of gastric cancer.</w:t>
      </w:r>
    </w:p>
    <w:p w:rsidR="00064357" w:rsidRPr="00E44153" w:rsidRDefault="002E5AB7" w:rsidP="0076207D">
      <w:pPr>
        <w:snapToGrid w:val="0"/>
        <w:spacing w:line="360" w:lineRule="auto"/>
        <w:ind w:firstLineChars="100" w:firstLine="240"/>
        <w:rPr>
          <w:rFonts w:ascii="Book Antiqua" w:hAnsi="Book Antiqua" w:cs="SimSun"/>
          <w:kern w:val="0"/>
          <w:sz w:val="24"/>
          <w:szCs w:val="24"/>
        </w:rPr>
      </w:pPr>
      <w:ins w:id="416" w:author="author" w:date="2019-03-16T11:16:00Z">
        <w:r>
          <w:rPr>
            <w:rFonts w:ascii="Book Antiqua" w:hAnsi="Book Antiqua" w:cs="SimSun"/>
            <w:kern w:val="0"/>
            <w:sz w:val="24"/>
            <w:szCs w:val="24"/>
          </w:rPr>
          <w:t>In summary</w:t>
        </w:r>
      </w:ins>
      <w:del w:id="417" w:author="author" w:date="2019-03-16T11:16:00Z">
        <w:r w:rsidR="00C95120" w:rsidRPr="00E44153" w:rsidDel="002E5AB7">
          <w:rPr>
            <w:rFonts w:ascii="Book Antiqua" w:hAnsi="Book Antiqua" w:cs="SimSun"/>
            <w:kern w:val="0"/>
            <w:sz w:val="24"/>
            <w:szCs w:val="24"/>
          </w:rPr>
          <w:delText>To sum up</w:delText>
        </w:r>
      </w:del>
      <w:r w:rsidR="00C95120" w:rsidRPr="00E44153">
        <w:rPr>
          <w:rFonts w:ascii="Book Antiqua" w:hAnsi="Book Antiqua" w:cs="SimSun"/>
          <w:kern w:val="0"/>
          <w:sz w:val="24"/>
          <w:szCs w:val="24"/>
        </w:rPr>
        <w:t xml:space="preserve">, </w:t>
      </w:r>
      <w:del w:id="418" w:author="author" w:date="2019-03-16T11:16:00Z">
        <w:r w:rsidR="00C95120" w:rsidRPr="00E44153" w:rsidDel="002E5AB7">
          <w:rPr>
            <w:rFonts w:ascii="Book Antiqua" w:hAnsi="Book Antiqua" w:cs="SimSun"/>
            <w:kern w:val="0"/>
            <w:sz w:val="24"/>
            <w:szCs w:val="24"/>
          </w:rPr>
          <w:delText xml:space="preserve">the </w:delText>
        </w:r>
      </w:del>
      <w:r w:rsidR="00C95120" w:rsidRPr="00E44153">
        <w:rPr>
          <w:rFonts w:ascii="Book Antiqua" w:hAnsi="Book Antiqua" w:cs="SimSun"/>
          <w:kern w:val="0"/>
          <w:sz w:val="24"/>
          <w:szCs w:val="24"/>
        </w:rPr>
        <w:t xml:space="preserve">variation of the celiac artery is an important factor affecting the lymph node clearance of gastric cancer, and the decrease in the number of lymph nodes dissection does not affect the prognosis. We do not recommend routine cleaning for the abnormal hepatic artery, especially the abnormal hepatic artery derived from the superior mesenteric artery. </w:t>
      </w:r>
      <w:ins w:id="419" w:author="author" w:date="2019-03-16T11:18:00Z">
        <w:r w:rsidR="00492CFF">
          <w:rPr>
            <w:rFonts w:ascii="Book Antiqua" w:hAnsi="Book Antiqua" w:cs="SimSun"/>
            <w:kern w:val="0"/>
            <w:sz w:val="24"/>
            <w:szCs w:val="24"/>
          </w:rPr>
          <w:t xml:space="preserve">As </w:t>
        </w:r>
      </w:ins>
      <w:del w:id="420" w:author="author" w:date="2019-03-16T11:18:00Z">
        <w:r w:rsidR="00C95120" w:rsidRPr="00E44153" w:rsidDel="00492CFF">
          <w:rPr>
            <w:rFonts w:ascii="Book Antiqua" w:hAnsi="Book Antiqua" w:cs="SimSun"/>
            <w:kern w:val="0"/>
            <w:sz w:val="24"/>
            <w:szCs w:val="24"/>
          </w:rPr>
          <w:delText xml:space="preserve">In view of </w:delText>
        </w:r>
      </w:del>
      <w:r w:rsidR="00C95120" w:rsidRPr="00E44153">
        <w:rPr>
          <w:rFonts w:ascii="Book Antiqua" w:hAnsi="Book Antiqua" w:cs="SimSun"/>
          <w:kern w:val="0"/>
          <w:sz w:val="24"/>
          <w:szCs w:val="24"/>
        </w:rPr>
        <w:t xml:space="preserve">this study was </w:t>
      </w:r>
      <w:del w:id="421" w:author="author" w:date="2019-03-16T11:18:00Z">
        <w:r w:rsidR="00C95120" w:rsidRPr="00E44153" w:rsidDel="00492CFF">
          <w:rPr>
            <w:rFonts w:ascii="Book Antiqua" w:hAnsi="Book Antiqua" w:cs="SimSun"/>
            <w:kern w:val="0"/>
            <w:sz w:val="24"/>
            <w:szCs w:val="24"/>
          </w:rPr>
          <w:delText xml:space="preserve">belonged to a </w:delText>
        </w:r>
      </w:del>
      <w:r w:rsidR="00C95120" w:rsidRPr="00E44153">
        <w:rPr>
          <w:rFonts w:ascii="Book Antiqua" w:hAnsi="Book Antiqua" w:cs="SimSun"/>
          <w:kern w:val="0"/>
          <w:sz w:val="24"/>
          <w:szCs w:val="24"/>
        </w:rPr>
        <w:t>retrospective</w:t>
      </w:r>
      <w:del w:id="422" w:author="author" w:date="2019-03-16T11:18:00Z">
        <w:r w:rsidR="00C95120" w:rsidRPr="00E44153" w:rsidDel="00492CFF">
          <w:rPr>
            <w:rFonts w:ascii="Book Antiqua" w:hAnsi="Book Antiqua" w:cs="SimSun"/>
            <w:kern w:val="0"/>
            <w:sz w:val="24"/>
            <w:szCs w:val="24"/>
          </w:rPr>
          <w:delText xml:space="preserve"> study</w:delText>
        </w:r>
      </w:del>
      <w:r w:rsidR="00C95120" w:rsidRPr="00E44153">
        <w:rPr>
          <w:rFonts w:ascii="Book Antiqua" w:hAnsi="Book Antiqua" w:cs="SimSun"/>
          <w:kern w:val="0"/>
          <w:sz w:val="24"/>
          <w:szCs w:val="24"/>
        </w:rPr>
        <w:t xml:space="preserve">, the next step is to </w:t>
      </w:r>
      <w:del w:id="423" w:author="author" w:date="2019-03-16T11:18:00Z">
        <w:r w:rsidR="00C95120" w:rsidRPr="00E44153" w:rsidDel="00492CFF">
          <w:rPr>
            <w:rFonts w:ascii="Book Antiqua" w:hAnsi="Book Antiqua" w:cs="SimSun"/>
            <w:kern w:val="0"/>
            <w:sz w:val="24"/>
            <w:szCs w:val="24"/>
          </w:rPr>
          <w:delText>carry out</w:delText>
        </w:r>
      </w:del>
      <w:ins w:id="424" w:author="author" w:date="2019-03-16T11:18:00Z">
        <w:r w:rsidR="00492CFF">
          <w:rPr>
            <w:rFonts w:ascii="Book Antiqua" w:hAnsi="Book Antiqua" w:cs="SimSun"/>
            <w:kern w:val="0"/>
            <w:sz w:val="24"/>
            <w:szCs w:val="24"/>
          </w:rPr>
          <w:t>perform</w:t>
        </w:r>
      </w:ins>
      <w:r w:rsidR="00C95120" w:rsidRPr="00E44153">
        <w:rPr>
          <w:rFonts w:ascii="Book Antiqua" w:hAnsi="Book Antiqua" w:cs="SimSun"/>
          <w:kern w:val="0"/>
          <w:sz w:val="24"/>
          <w:szCs w:val="24"/>
        </w:rPr>
        <w:t xml:space="preserve"> a prospective control study on the</w:t>
      </w:r>
      <w:r w:rsidR="00C95120" w:rsidRPr="00E44153">
        <w:rPr>
          <w:rFonts w:ascii="Book Antiqua" w:hAnsi="Book Antiqua" w:cs="Tahoma"/>
          <w:kern w:val="0"/>
          <w:sz w:val="24"/>
          <w:szCs w:val="24"/>
        </w:rPr>
        <w:t xml:space="preserve"> distribution difference of</w:t>
      </w:r>
      <w:ins w:id="425" w:author="冰川" w:date="2019-03-22T01:16:00Z">
        <w:r w:rsidR="004353AB">
          <w:rPr>
            <w:rFonts w:ascii="Book Antiqua" w:hAnsi="Book Antiqua" w:cs="Tahoma" w:hint="eastAsia"/>
            <w:kern w:val="0"/>
            <w:sz w:val="24"/>
            <w:szCs w:val="24"/>
          </w:rPr>
          <w:t xml:space="preserve"> </w:t>
        </w:r>
      </w:ins>
      <w:r w:rsidR="00C95120" w:rsidRPr="00E44153">
        <w:rPr>
          <w:rFonts w:ascii="Book Antiqua" w:hAnsi="Book Antiqua" w:cs="SimSun"/>
          <w:kern w:val="0"/>
          <w:sz w:val="24"/>
          <w:szCs w:val="24"/>
        </w:rPr>
        <w:t>the peripheral lymph nodes based on</w:t>
      </w:r>
      <w:r w:rsidR="00C95120" w:rsidRPr="00E44153">
        <w:rPr>
          <w:rFonts w:ascii="Book Antiqua" w:hAnsi="Book Antiqua" w:cs="Tahoma"/>
          <w:kern w:val="0"/>
          <w:sz w:val="24"/>
          <w:szCs w:val="24"/>
        </w:rPr>
        <w:t xml:space="preserve"> the detailed vascular variation types</w:t>
      </w:r>
      <w:r w:rsidR="00C95120" w:rsidRPr="00E44153">
        <w:rPr>
          <w:rFonts w:ascii="Book Antiqua" w:hAnsi="Book Antiqua" w:cs="SimSun"/>
          <w:kern w:val="0"/>
          <w:sz w:val="24"/>
          <w:szCs w:val="24"/>
        </w:rPr>
        <w:t xml:space="preserve">, </w:t>
      </w:r>
      <w:ins w:id="426" w:author="author" w:date="2019-03-16T11:19:00Z">
        <w:r w:rsidR="00492CFF">
          <w:rPr>
            <w:rFonts w:ascii="Book Antiqua" w:hAnsi="Book Antiqua" w:cs="SimSun"/>
            <w:kern w:val="0"/>
            <w:sz w:val="24"/>
            <w:szCs w:val="24"/>
          </w:rPr>
          <w:t>which would yield</w:t>
        </w:r>
      </w:ins>
      <w:del w:id="427" w:author="author" w:date="2019-03-16T11:19:00Z">
        <w:r w:rsidR="00C95120" w:rsidRPr="00E44153" w:rsidDel="00492CFF">
          <w:rPr>
            <w:rFonts w:ascii="Book Antiqua" w:hAnsi="Book Antiqua" w:cs="SimSun"/>
            <w:kern w:val="0"/>
            <w:sz w:val="24"/>
            <w:szCs w:val="24"/>
          </w:rPr>
          <w:delText>so as to obtain</w:delText>
        </w:r>
      </w:del>
      <w:r w:rsidR="00C95120" w:rsidRPr="00E44153">
        <w:rPr>
          <w:rFonts w:ascii="Book Antiqua" w:hAnsi="Book Antiqua" w:cs="SimSun"/>
          <w:kern w:val="0"/>
          <w:sz w:val="24"/>
          <w:szCs w:val="24"/>
        </w:rPr>
        <w:t xml:space="preserve"> a more reliable basis for the development of a precise and individualized treatment </w:t>
      </w:r>
      <w:del w:id="428" w:author="author" w:date="2019-03-16T11:19:00Z">
        <w:r w:rsidR="00C95120" w:rsidRPr="00E44153" w:rsidDel="00492CFF">
          <w:rPr>
            <w:rFonts w:ascii="Book Antiqua" w:hAnsi="Book Antiqua" w:cs="SimSun"/>
            <w:kern w:val="0"/>
            <w:sz w:val="24"/>
            <w:szCs w:val="24"/>
          </w:rPr>
          <w:delText xml:space="preserve">decision </w:delText>
        </w:r>
      </w:del>
      <w:ins w:id="429" w:author="author" w:date="2019-03-16T11:19:00Z">
        <w:r w:rsidR="00492CFF">
          <w:rPr>
            <w:rFonts w:ascii="Book Antiqua" w:hAnsi="Book Antiqua" w:cs="SimSun"/>
            <w:kern w:val="0"/>
            <w:sz w:val="24"/>
            <w:szCs w:val="24"/>
          </w:rPr>
          <w:t>plan</w:t>
        </w:r>
      </w:ins>
      <w:ins w:id="430" w:author="冰川" w:date="2019-03-22T01:16:00Z">
        <w:r w:rsidR="004353AB">
          <w:rPr>
            <w:rFonts w:ascii="Book Antiqua" w:hAnsi="Book Antiqua" w:cs="SimSun" w:hint="eastAsia"/>
            <w:kern w:val="0"/>
            <w:sz w:val="24"/>
            <w:szCs w:val="24"/>
          </w:rPr>
          <w:t xml:space="preserve"> </w:t>
        </w:r>
      </w:ins>
      <w:r w:rsidR="00C95120" w:rsidRPr="00E44153">
        <w:rPr>
          <w:rFonts w:ascii="Book Antiqua" w:hAnsi="Book Antiqua" w:cs="SimSun"/>
          <w:kern w:val="0"/>
          <w:sz w:val="24"/>
          <w:szCs w:val="24"/>
        </w:rPr>
        <w:t xml:space="preserve">for </w:t>
      </w:r>
      <w:del w:id="431" w:author="author" w:date="2019-03-16T11:19:00Z">
        <w:r w:rsidR="00C95120" w:rsidRPr="00E44153" w:rsidDel="00492CFF">
          <w:rPr>
            <w:rFonts w:ascii="Book Antiqua" w:hAnsi="Book Antiqua" w:cs="SimSun"/>
            <w:kern w:val="0"/>
            <w:sz w:val="24"/>
            <w:szCs w:val="24"/>
          </w:rPr>
          <w:delText xml:space="preserve">the </w:delText>
        </w:r>
      </w:del>
      <w:r w:rsidR="00C95120" w:rsidRPr="00E44153">
        <w:rPr>
          <w:rFonts w:ascii="Book Antiqua" w:hAnsi="Book Antiqua" w:cs="SimSun"/>
          <w:kern w:val="0"/>
          <w:sz w:val="24"/>
          <w:szCs w:val="24"/>
        </w:rPr>
        <w:t>patients with gastric cancer.</w:t>
      </w:r>
    </w:p>
    <w:p w:rsidR="00C95120" w:rsidRPr="00E44153" w:rsidRDefault="00C95120" w:rsidP="0076207D">
      <w:pPr>
        <w:snapToGrid w:val="0"/>
        <w:spacing w:line="360" w:lineRule="auto"/>
        <w:rPr>
          <w:rFonts w:ascii="Book Antiqua" w:hAnsi="Book Antiqua" w:cs="SimSun"/>
          <w:kern w:val="0"/>
          <w:sz w:val="24"/>
          <w:szCs w:val="24"/>
        </w:rPr>
      </w:pPr>
    </w:p>
    <w:p w:rsidR="00C95120" w:rsidRPr="00E44153" w:rsidRDefault="00C95120" w:rsidP="0076207D">
      <w:pPr>
        <w:snapToGrid w:val="0"/>
        <w:spacing w:line="360" w:lineRule="auto"/>
        <w:rPr>
          <w:rFonts w:ascii="Book Antiqua" w:hAnsi="Book Antiqua"/>
          <w:b/>
          <w:sz w:val="24"/>
          <w:szCs w:val="24"/>
        </w:rPr>
      </w:pPr>
      <w:r w:rsidRPr="00E44153">
        <w:rPr>
          <w:rFonts w:ascii="Book Antiqua" w:hAnsi="Book Antiqua" w:cs="Segoe UI"/>
          <w:b/>
          <w:sz w:val="24"/>
          <w:szCs w:val="24"/>
        </w:rPr>
        <w:t>ARTICLE HIGHLIGHTS</w:t>
      </w:r>
    </w:p>
    <w:p w:rsidR="00C95120" w:rsidRPr="00E44153" w:rsidRDefault="00B4322E" w:rsidP="0076207D">
      <w:pPr>
        <w:snapToGrid w:val="0"/>
        <w:spacing w:line="360" w:lineRule="auto"/>
        <w:rPr>
          <w:rFonts w:ascii="Book Antiqua" w:hAnsi="Book Antiqua"/>
          <w:b/>
          <w:i/>
          <w:sz w:val="24"/>
          <w:szCs w:val="24"/>
        </w:rPr>
      </w:pPr>
      <w:r w:rsidRPr="00E44153">
        <w:rPr>
          <w:rFonts w:ascii="Book Antiqua" w:hAnsi="Book Antiqua"/>
          <w:b/>
          <w:i/>
          <w:sz w:val="24"/>
          <w:szCs w:val="24"/>
        </w:rPr>
        <w:t>Research background</w:t>
      </w:r>
    </w:p>
    <w:p w:rsidR="00B4322E" w:rsidRDefault="00B4322E" w:rsidP="0076207D">
      <w:pPr>
        <w:snapToGrid w:val="0"/>
        <w:spacing w:line="360" w:lineRule="auto"/>
        <w:rPr>
          <w:rFonts w:ascii="Book Antiqua" w:hAnsi="Book Antiqua"/>
          <w:sz w:val="24"/>
          <w:szCs w:val="24"/>
        </w:rPr>
      </w:pPr>
      <w:r w:rsidRPr="00E44153">
        <w:rPr>
          <w:rFonts w:ascii="Book Antiqua" w:hAnsi="Book Antiqua" w:cs="SimSun"/>
          <w:kern w:val="0"/>
          <w:sz w:val="24"/>
          <w:szCs w:val="24"/>
        </w:rPr>
        <w:t xml:space="preserve">The number of lymph nodes dissection directly affects the prognosis and recurrence of gastric cancer. </w:t>
      </w:r>
      <w:ins w:id="432" w:author="author" w:date="2019-03-16T11:19:00Z">
        <w:r w:rsidR="00492CFF">
          <w:rPr>
            <w:rFonts w:ascii="Book Antiqua" w:hAnsi="Book Antiqua" w:cs="SimSun"/>
            <w:kern w:val="0"/>
            <w:sz w:val="24"/>
            <w:szCs w:val="24"/>
          </w:rPr>
          <w:t xml:space="preserve">In addition, </w:t>
        </w:r>
      </w:ins>
      <w:del w:id="433" w:author="author" w:date="2019-03-16T11:19:00Z">
        <w:r w:rsidRPr="00E44153" w:rsidDel="00492CFF">
          <w:rPr>
            <w:rFonts w:ascii="Book Antiqua" w:hAnsi="Book Antiqua" w:cs="SimSun"/>
            <w:kern w:val="0"/>
            <w:sz w:val="24"/>
            <w:szCs w:val="24"/>
          </w:rPr>
          <w:delText xml:space="preserve">And the </w:delText>
        </w:r>
      </w:del>
      <w:r w:rsidRPr="00E44153">
        <w:rPr>
          <w:rFonts w:ascii="Book Antiqua" w:hAnsi="Book Antiqua" w:cs="SimSun"/>
          <w:kern w:val="0"/>
          <w:sz w:val="24"/>
          <w:szCs w:val="24"/>
        </w:rPr>
        <w:t xml:space="preserve">celiac artery variation is quite common </w:t>
      </w:r>
      <w:ins w:id="434" w:author="author" w:date="2019-03-16T11:19:00Z">
        <w:r w:rsidR="00492CFF">
          <w:rPr>
            <w:rFonts w:ascii="Book Antiqua" w:hAnsi="Book Antiqua" w:cs="SimSun"/>
            <w:kern w:val="0"/>
            <w:sz w:val="24"/>
            <w:szCs w:val="24"/>
          </w:rPr>
          <w:t>clinically</w:t>
        </w:r>
      </w:ins>
      <w:del w:id="435" w:author="author" w:date="2019-03-16T11:19:00Z">
        <w:r w:rsidRPr="00E44153" w:rsidDel="00492CFF">
          <w:rPr>
            <w:rFonts w:ascii="Book Antiqua" w:hAnsi="Book Antiqua" w:cs="SimSun"/>
            <w:kern w:val="0"/>
            <w:sz w:val="24"/>
            <w:szCs w:val="24"/>
          </w:rPr>
          <w:delText>in clinical</w:delText>
        </w:r>
      </w:del>
      <w:r w:rsidRPr="00E44153">
        <w:rPr>
          <w:rFonts w:ascii="Book Antiqua" w:hAnsi="Book Antiqua" w:cs="SimSun"/>
          <w:kern w:val="0"/>
          <w:sz w:val="24"/>
          <w:szCs w:val="24"/>
        </w:rPr>
        <w:t>.</w:t>
      </w:r>
      <w:r w:rsidR="00A540F5" w:rsidRPr="00E44153">
        <w:rPr>
          <w:rFonts w:ascii="Book Antiqua" w:hAnsi="Book Antiqua" w:cs="SimSun"/>
          <w:kern w:val="0"/>
          <w:sz w:val="24"/>
          <w:szCs w:val="24"/>
        </w:rPr>
        <w:t xml:space="preserve"> H</w:t>
      </w:r>
      <w:r w:rsidRPr="00E44153">
        <w:rPr>
          <w:rFonts w:ascii="Book Antiqua" w:hAnsi="Book Antiqua" w:cs="SimSun"/>
          <w:kern w:val="0"/>
          <w:sz w:val="24"/>
          <w:szCs w:val="24"/>
        </w:rPr>
        <w:t>owever, there are few studies</w:t>
      </w:r>
      <w:ins w:id="436" w:author="author" w:date="2019-03-16T11:19:00Z">
        <w:r w:rsidR="00492CFF">
          <w:rPr>
            <w:rFonts w:ascii="Book Antiqua" w:hAnsi="Book Antiqua" w:cs="SimSun"/>
            <w:kern w:val="0"/>
            <w:sz w:val="24"/>
            <w:szCs w:val="24"/>
          </w:rPr>
          <w:t xml:space="preserve"> that</w:t>
        </w:r>
      </w:ins>
      <w:r w:rsidRPr="00E44153">
        <w:rPr>
          <w:rFonts w:ascii="Book Antiqua" w:hAnsi="Book Antiqua" w:cs="SimSun"/>
          <w:kern w:val="0"/>
          <w:sz w:val="24"/>
          <w:szCs w:val="24"/>
        </w:rPr>
        <w:t xml:space="preserve"> discuss the relationship between </w:t>
      </w:r>
      <w:del w:id="437" w:author="author" w:date="2019-03-16T11:20:00Z">
        <w:r w:rsidRPr="00E44153" w:rsidDel="00492CFF">
          <w:rPr>
            <w:rFonts w:ascii="Book Antiqua" w:hAnsi="Book Antiqua" w:cs="SimSun"/>
            <w:kern w:val="0"/>
            <w:sz w:val="24"/>
            <w:szCs w:val="24"/>
          </w:rPr>
          <w:delText xml:space="preserve">the </w:delText>
        </w:r>
      </w:del>
      <w:r w:rsidRPr="00E44153">
        <w:rPr>
          <w:rFonts w:ascii="Book Antiqua" w:hAnsi="Book Antiqua" w:cs="SimSun"/>
          <w:kern w:val="0"/>
          <w:sz w:val="24"/>
          <w:szCs w:val="24"/>
        </w:rPr>
        <w:t>celiac artery variation and the number of lymph nodes dissection in</w:t>
      </w:r>
      <w:r w:rsidRPr="00E44153">
        <w:rPr>
          <w:rFonts w:ascii="Book Antiqua" w:hAnsi="Book Antiqua"/>
          <w:sz w:val="24"/>
          <w:szCs w:val="24"/>
        </w:rPr>
        <w:t xml:space="preserve"> gastric cancer surgery.</w:t>
      </w:r>
    </w:p>
    <w:p w:rsidR="00E44153" w:rsidRPr="00E44153" w:rsidRDefault="00E44153" w:rsidP="0076207D">
      <w:pPr>
        <w:snapToGrid w:val="0"/>
        <w:spacing w:line="360" w:lineRule="auto"/>
        <w:rPr>
          <w:rFonts w:ascii="Book Antiqua" w:hAnsi="Book Antiqua"/>
          <w:sz w:val="24"/>
          <w:szCs w:val="24"/>
        </w:rPr>
      </w:pPr>
    </w:p>
    <w:p w:rsidR="00B4322E" w:rsidRPr="00E44153" w:rsidRDefault="00B4322E" w:rsidP="0076207D">
      <w:pPr>
        <w:snapToGrid w:val="0"/>
        <w:spacing w:line="360" w:lineRule="auto"/>
        <w:rPr>
          <w:rFonts w:ascii="Book Antiqua" w:hAnsi="Book Antiqua"/>
          <w:b/>
          <w:i/>
          <w:sz w:val="24"/>
          <w:szCs w:val="24"/>
        </w:rPr>
      </w:pPr>
      <w:r w:rsidRPr="00E44153">
        <w:rPr>
          <w:rFonts w:ascii="Book Antiqua" w:hAnsi="Book Antiqua"/>
          <w:b/>
          <w:i/>
          <w:sz w:val="24"/>
          <w:szCs w:val="24"/>
        </w:rPr>
        <w:t>Research motivation</w:t>
      </w:r>
    </w:p>
    <w:p w:rsidR="00A540F5" w:rsidRDefault="00A540F5" w:rsidP="0076207D">
      <w:pPr>
        <w:snapToGrid w:val="0"/>
        <w:spacing w:line="360" w:lineRule="auto"/>
        <w:rPr>
          <w:rFonts w:ascii="Book Antiqua" w:hAnsi="Book Antiqua"/>
          <w:sz w:val="24"/>
          <w:szCs w:val="24"/>
        </w:rPr>
      </w:pPr>
      <w:r w:rsidRPr="00E44153">
        <w:rPr>
          <w:rFonts w:ascii="Book Antiqua" w:hAnsi="Book Antiqua" w:cs="SimSun"/>
          <w:kern w:val="0"/>
          <w:sz w:val="24"/>
          <w:szCs w:val="24"/>
        </w:rPr>
        <w:t xml:space="preserve">According to </w:t>
      </w:r>
      <w:del w:id="438" w:author="author" w:date="2019-03-16T11:20:00Z">
        <w:r w:rsidRPr="00E44153" w:rsidDel="00492CFF">
          <w:rPr>
            <w:rFonts w:ascii="Book Antiqua" w:hAnsi="Book Antiqua" w:cs="SimSun"/>
            <w:kern w:val="0"/>
            <w:sz w:val="24"/>
            <w:szCs w:val="24"/>
          </w:rPr>
          <w:delText xml:space="preserve">the </w:delText>
        </w:r>
      </w:del>
      <w:ins w:id="439" w:author="冰川" w:date="2019-03-22T01:17:00Z">
        <w:r w:rsidR="004353AB">
          <w:rPr>
            <w:rFonts w:ascii="Book Antiqua" w:hAnsi="Book Antiqua" w:cs="SimSun" w:hint="eastAsia"/>
            <w:kern w:val="0"/>
            <w:sz w:val="24"/>
            <w:szCs w:val="24"/>
          </w:rPr>
          <w:t>our</w:t>
        </w:r>
      </w:ins>
      <w:ins w:id="440" w:author="author" w:date="2019-03-16T11:20:00Z">
        <w:del w:id="441" w:author="冰川" w:date="2019-03-22T01:17:00Z">
          <w:r w:rsidR="00492CFF" w:rsidDel="004353AB">
            <w:rPr>
              <w:rFonts w:ascii="Book Antiqua" w:hAnsi="Book Antiqua" w:cs="SimSun"/>
              <w:kern w:val="0"/>
              <w:sz w:val="24"/>
              <w:szCs w:val="24"/>
            </w:rPr>
            <w:delText>a</w:delText>
          </w:r>
        </w:del>
      </w:ins>
      <w:ins w:id="442" w:author="冰川" w:date="2019-03-22T01:17:00Z">
        <w:r w:rsidR="004353AB">
          <w:rPr>
            <w:rFonts w:ascii="Book Antiqua" w:hAnsi="Book Antiqua" w:cs="SimSun" w:hint="eastAsia"/>
            <w:kern w:val="0"/>
            <w:sz w:val="24"/>
            <w:szCs w:val="24"/>
          </w:rPr>
          <w:t xml:space="preserve"> </w:t>
        </w:r>
      </w:ins>
      <w:r w:rsidRPr="00E44153">
        <w:rPr>
          <w:rFonts w:ascii="Book Antiqua" w:hAnsi="Book Antiqua" w:cs="SimSun"/>
          <w:kern w:val="0"/>
          <w:sz w:val="24"/>
          <w:szCs w:val="24"/>
        </w:rPr>
        <w:t>previous study, the number of lymph nodes dissection in</w:t>
      </w:r>
      <w:r w:rsidRPr="00E44153">
        <w:rPr>
          <w:rFonts w:ascii="Book Antiqua" w:hAnsi="Book Antiqua"/>
          <w:sz w:val="24"/>
          <w:szCs w:val="24"/>
        </w:rPr>
        <w:t xml:space="preserve"> gastric cancer surgery might be different between variant celiac artery </w:t>
      </w:r>
      <w:r w:rsidRPr="00E44153">
        <w:rPr>
          <w:rFonts w:ascii="Book Antiqua" w:hAnsi="Book Antiqua"/>
          <w:sz w:val="24"/>
          <w:szCs w:val="24"/>
        </w:rPr>
        <w:lastRenderedPageBreak/>
        <w:t>patients and normal celiac artery patients. Therefore</w:t>
      </w:r>
      <w:ins w:id="443" w:author="author" w:date="2019-03-16T11:20:00Z">
        <w:r w:rsidR="00492CFF">
          <w:rPr>
            <w:rFonts w:ascii="Book Antiqua" w:hAnsi="Book Antiqua"/>
            <w:sz w:val="24"/>
            <w:szCs w:val="24"/>
          </w:rPr>
          <w:t>,</w:t>
        </w:r>
      </w:ins>
      <w:r w:rsidRPr="00E44153">
        <w:rPr>
          <w:rFonts w:ascii="Book Antiqua" w:hAnsi="Book Antiqua" w:cs="Arial"/>
          <w:sz w:val="24"/>
          <w:szCs w:val="24"/>
        </w:rPr>
        <w:t xml:space="preserve"> we conduct</w:t>
      </w:r>
      <w:ins w:id="444" w:author="author" w:date="2019-03-16T11:20:00Z">
        <w:r w:rsidR="00492CFF">
          <w:rPr>
            <w:rFonts w:ascii="Book Antiqua" w:hAnsi="Book Antiqua" w:cs="Arial"/>
            <w:sz w:val="24"/>
            <w:szCs w:val="24"/>
          </w:rPr>
          <w:t>ed</w:t>
        </w:r>
      </w:ins>
      <w:r w:rsidRPr="00E44153">
        <w:rPr>
          <w:rFonts w:ascii="Book Antiqua" w:hAnsi="Book Antiqua" w:cs="Arial"/>
          <w:sz w:val="24"/>
          <w:szCs w:val="24"/>
        </w:rPr>
        <w:t xml:space="preserve"> this study </w:t>
      </w:r>
      <w:r w:rsidRPr="00E44153">
        <w:rPr>
          <w:rFonts w:ascii="Book Antiqua" w:hAnsi="Book Antiqua" w:cs="SimSun"/>
          <w:kern w:val="0"/>
          <w:sz w:val="24"/>
          <w:szCs w:val="24"/>
        </w:rPr>
        <w:t xml:space="preserve">to investigate the relationship between </w:t>
      </w:r>
      <w:del w:id="445" w:author="author" w:date="2019-03-16T11:20:00Z">
        <w:r w:rsidRPr="00E44153" w:rsidDel="00492CFF">
          <w:rPr>
            <w:rFonts w:ascii="Book Antiqua" w:hAnsi="Book Antiqua" w:cs="SimSun"/>
            <w:kern w:val="0"/>
            <w:sz w:val="24"/>
            <w:szCs w:val="24"/>
          </w:rPr>
          <w:delText xml:space="preserve">the </w:delText>
        </w:r>
      </w:del>
      <w:r w:rsidRPr="00E44153">
        <w:rPr>
          <w:rFonts w:ascii="Book Antiqua" w:hAnsi="Book Antiqua" w:cs="SimSun"/>
          <w:kern w:val="0"/>
          <w:sz w:val="24"/>
          <w:szCs w:val="24"/>
        </w:rPr>
        <w:t>celiac artery variation and the number of lymph nodes dissection in</w:t>
      </w:r>
      <w:r w:rsidRPr="00E44153">
        <w:rPr>
          <w:rFonts w:ascii="Book Antiqua" w:hAnsi="Book Antiqua"/>
          <w:sz w:val="24"/>
          <w:szCs w:val="24"/>
        </w:rPr>
        <w:t xml:space="preserve"> gastric cancer surgery.</w:t>
      </w:r>
    </w:p>
    <w:p w:rsidR="00E44153" w:rsidRPr="00E44153" w:rsidRDefault="00E44153" w:rsidP="0076207D">
      <w:pPr>
        <w:snapToGrid w:val="0"/>
        <w:spacing w:line="360" w:lineRule="auto"/>
        <w:rPr>
          <w:rFonts w:ascii="Book Antiqua" w:hAnsi="Book Antiqua"/>
          <w:sz w:val="24"/>
          <w:szCs w:val="24"/>
        </w:rPr>
      </w:pPr>
    </w:p>
    <w:p w:rsidR="00B4322E" w:rsidRPr="00E44153" w:rsidRDefault="00B4322E" w:rsidP="0076207D">
      <w:pPr>
        <w:snapToGrid w:val="0"/>
        <w:spacing w:line="360" w:lineRule="auto"/>
        <w:rPr>
          <w:rFonts w:ascii="Book Antiqua" w:hAnsi="Book Antiqua"/>
          <w:b/>
          <w:bCs/>
          <w:i/>
          <w:iCs/>
          <w:sz w:val="24"/>
          <w:szCs w:val="24"/>
        </w:rPr>
      </w:pPr>
      <w:r w:rsidRPr="00E44153">
        <w:rPr>
          <w:rFonts w:ascii="Book Antiqua" w:hAnsi="Book Antiqua"/>
          <w:b/>
          <w:bCs/>
          <w:i/>
          <w:iCs/>
          <w:sz w:val="24"/>
          <w:szCs w:val="24"/>
        </w:rPr>
        <w:t>Research objectives</w:t>
      </w:r>
    </w:p>
    <w:p w:rsidR="00B4322E" w:rsidRDefault="00AB2C7D" w:rsidP="0076207D">
      <w:pPr>
        <w:snapToGrid w:val="0"/>
        <w:spacing w:line="360" w:lineRule="auto"/>
        <w:rPr>
          <w:rFonts w:ascii="Book Antiqua" w:hAnsi="Book Antiqua"/>
          <w:sz w:val="24"/>
          <w:szCs w:val="24"/>
        </w:rPr>
      </w:pPr>
      <w:r w:rsidRPr="00E44153">
        <w:rPr>
          <w:rFonts w:ascii="Book Antiqua" w:hAnsi="Book Antiqua" w:cs="SimSun"/>
          <w:kern w:val="0"/>
          <w:sz w:val="24"/>
          <w:szCs w:val="24"/>
        </w:rPr>
        <w:t xml:space="preserve">To investigate the relationship between </w:t>
      </w:r>
      <w:del w:id="446" w:author="author" w:date="2019-03-16T11:20:00Z">
        <w:r w:rsidRPr="00E44153" w:rsidDel="00492CFF">
          <w:rPr>
            <w:rFonts w:ascii="Book Antiqua" w:hAnsi="Book Antiqua" w:cs="SimSun"/>
            <w:kern w:val="0"/>
            <w:sz w:val="24"/>
            <w:szCs w:val="24"/>
          </w:rPr>
          <w:delText xml:space="preserve">the </w:delText>
        </w:r>
      </w:del>
      <w:r w:rsidRPr="00E44153">
        <w:rPr>
          <w:rFonts w:ascii="Book Antiqua" w:hAnsi="Book Antiqua" w:cs="SimSun"/>
          <w:kern w:val="0"/>
          <w:sz w:val="24"/>
          <w:szCs w:val="24"/>
        </w:rPr>
        <w:t xml:space="preserve">celiac artery variation and the number of lymph nodes dissection in </w:t>
      </w:r>
      <w:r w:rsidRPr="00E44153">
        <w:rPr>
          <w:rFonts w:ascii="Book Antiqua" w:hAnsi="Book Antiqua"/>
          <w:sz w:val="24"/>
          <w:szCs w:val="24"/>
        </w:rPr>
        <w:t>radical D2 lymphadenectomy of gastric cancer and the effect on prognosis.</w:t>
      </w:r>
    </w:p>
    <w:p w:rsidR="00E44153" w:rsidRPr="00E44153" w:rsidRDefault="00E44153" w:rsidP="0076207D">
      <w:pPr>
        <w:snapToGrid w:val="0"/>
        <w:spacing w:line="360" w:lineRule="auto"/>
        <w:rPr>
          <w:rFonts w:ascii="Book Antiqua" w:hAnsi="Book Antiqua" w:cs="SimSun"/>
          <w:kern w:val="0"/>
          <w:sz w:val="24"/>
          <w:szCs w:val="24"/>
        </w:rPr>
      </w:pPr>
    </w:p>
    <w:p w:rsidR="00B4322E" w:rsidRPr="00E44153" w:rsidRDefault="00B4322E" w:rsidP="0076207D">
      <w:pPr>
        <w:snapToGrid w:val="0"/>
        <w:spacing w:line="360" w:lineRule="auto"/>
        <w:rPr>
          <w:rFonts w:ascii="Book Antiqua" w:hAnsi="Book Antiqua"/>
          <w:b/>
          <w:bCs/>
          <w:i/>
          <w:iCs/>
          <w:sz w:val="24"/>
          <w:szCs w:val="24"/>
        </w:rPr>
      </w:pPr>
      <w:r w:rsidRPr="00E44153">
        <w:rPr>
          <w:rFonts w:ascii="Book Antiqua" w:hAnsi="Book Antiqua"/>
          <w:b/>
          <w:bCs/>
          <w:i/>
          <w:iCs/>
          <w:sz w:val="24"/>
          <w:szCs w:val="24"/>
        </w:rPr>
        <w:t>Research methods</w:t>
      </w:r>
    </w:p>
    <w:p w:rsidR="00AB2C7D" w:rsidRDefault="00AB2C7D" w:rsidP="0076207D">
      <w:pPr>
        <w:snapToGrid w:val="0"/>
        <w:spacing w:line="360" w:lineRule="auto"/>
        <w:rPr>
          <w:rFonts w:ascii="Book Antiqua" w:hAnsi="Book Antiqua"/>
          <w:sz w:val="24"/>
          <w:szCs w:val="24"/>
        </w:rPr>
      </w:pPr>
      <w:r w:rsidRPr="00E44153">
        <w:rPr>
          <w:rFonts w:ascii="Book Antiqua" w:hAnsi="Book Antiqua" w:cs="SimSun"/>
          <w:kern w:val="0"/>
          <w:sz w:val="24"/>
          <w:szCs w:val="24"/>
        </w:rPr>
        <w:t>The clinicopathological data of 421 patients treated with</w:t>
      </w:r>
      <w:r w:rsidRPr="00E44153">
        <w:rPr>
          <w:rFonts w:ascii="Book Antiqua" w:hAnsi="Book Antiqua"/>
          <w:sz w:val="24"/>
          <w:szCs w:val="24"/>
        </w:rPr>
        <w:t xml:space="preserve"> radical D2 lymphadenectomy</w:t>
      </w:r>
      <w:r w:rsidRPr="00E44153">
        <w:rPr>
          <w:rFonts w:ascii="Book Antiqua" w:hAnsi="Book Antiqua" w:cs="SimSun"/>
          <w:kern w:val="0"/>
          <w:sz w:val="24"/>
          <w:szCs w:val="24"/>
        </w:rPr>
        <w:t xml:space="preserve"> were analyzed retrospectively. </w:t>
      </w:r>
      <w:r w:rsidRPr="00E44153">
        <w:rPr>
          <w:rFonts w:ascii="Book Antiqua" w:hAnsi="Book Antiqua"/>
          <w:sz w:val="24"/>
          <w:szCs w:val="24"/>
        </w:rPr>
        <w:t xml:space="preserve">The difference </w:t>
      </w:r>
      <w:del w:id="447" w:author="author" w:date="2019-03-16T11:21:00Z">
        <w:r w:rsidRPr="00E44153" w:rsidDel="00492CFF">
          <w:rPr>
            <w:rFonts w:ascii="Book Antiqua" w:hAnsi="Book Antiqua"/>
            <w:sz w:val="24"/>
            <w:szCs w:val="24"/>
          </w:rPr>
          <w:delText xml:space="preserve">of </w:delText>
        </w:r>
      </w:del>
      <w:ins w:id="448" w:author="author" w:date="2019-03-16T11:21:00Z">
        <w:r w:rsidR="00492CFF">
          <w:rPr>
            <w:rFonts w:ascii="Book Antiqua" w:hAnsi="Book Antiqua"/>
            <w:sz w:val="24"/>
            <w:szCs w:val="24"/>
          </w:rPr>
          <w:t>in</w:t>
        </w:r>
      </w:ins>
      <w:ins w:id="449" w:author="冰川" w:date="2019-03-22T01:17:00Z">
        <w:r w:rsidR="004353AB">
          <w:rPr>
            <w:rFonts w:ascii="Book Antiqua" w:hAnsi="Book Antiqua" w:hint="eastAsia"/>
            <w:sz w:val="24"/>
            <w:szCs w:val="24"/>
          </w:rPr>
          <w:t xml:space="preserve"> </w:t>
        </w:r>
      </w:ins>
      <w:r w:rsidRPr="00E44153">
        <w:rPr>
          <w:rFonts w:ascii="Book Antiqua" w:hAnsi="Book Antiqua"/>
          <w:sz w:val="24"/>
          <w:szCs w:val="24"/>
        </w:rPr>
        <w:t>the number of lymph nodes dissection between celiac artery variation group and normal vessels group</w:t>
      </w:r>
      <w:del w:id="450" w:author="author" w:date="2019-03-16T11:21:00Z">
        <w:r w:rsidRPr="00E44153" w:rsidDel="00492CFF">
          <w:rPr>
            <w:rFonts w:ascii="Book Antiqua" w:hAnsi="Book Antiqua"/>
            <w:sz w:val="24"/>
            <w:szCs w:val="24"/>
          </w:rPr>
          <w:delText>,</w:delText>
        </w:r>
      </w:del>
      <w:r w:rsidRPr="00E44153">
        <w:rPr>
          <w:rFonts w:ascii="Book Antiqua" w:hAnsi="Book Antiqua"/>
          <w:sz w:val="24"/>
          <w:szCs w:val="24"/>
        </w:rPr>
        <w:t xml:space="preserve"> and the relationship with prognosis were analyzed.</w:t>
      </w:r>
    </w:p>
    <w:p w:rsidR="00E44153" w:rsidRPr="004353AB" w:rsidRDefault="00E44153" w:rsidP="0076207D">
      <w:pPr>
        <w:snapToGrid w:val="0"/>
        <w:spacing w:line="360" w:lineRule="auto"/>
        <w:rPr>
          <w:rFonts w:ascii="Book Antiqua" w:hAnsi="Book Antiqua" w:cs="SimSun"/>
          <w:kern w:val="0"/>
          <w:sz w:val="24"/>
          <w:szCs w:val="24"/>
        </w:rPr>
      </w:pPr>
    </w:p>
    <w:p w:rsidR="00B4322E" w:rsidRPr="00E44153" w:rsidRDefault="00B4322E" w:rsidP="0076207D">
      <w:pPr>
        <w:snapToGrid w:val="0"/>
        <w:spacing w:line="360" w:lineRule="auto"/>
        <w:rPr>
          <w:rFonts w:ascii="Book Antiqua" w:hAnsi="Book Antiqua"/>
          <w:b/>
          <w:bCs/>
          <w:i/>
          <w:iCs/>
          <w:sz w:val="24"/>
          <w:szCs w:val="24"/>
        </w:rPr>
      </w:pPr>
      <w:r w:rsidRPr="00E44153">
        <w:rPr>
          <w:rFonts w:ascii="Book Antiqua" w:hAnsi="Book Antiqua"/>
          <w:b/>
          <w:bCs/>
          <w:i/>
          <w:iCs/>
          <w:sz w:val="24"/>
          <w:szCs w:val="24"/>
        </w:rPr>
        <w:t>Research results</w:t>
      </w:r>
    </w:p>
    <w:p w:rsidR="00B4322E" w:rsidRDefault="00AB2C7D"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 xml:space="preserve">The number of lymph nodes dissection in </w:t>
      </w:r>
      <w:del w:id="451" w:author="author" w:date="2019-03-16T11:21:00Z">
        <w:r w:rsidRPr="00E44153" w:rsidDel="00492CFF">
          <w:rPr>
            <w:rFonts w:ascii="Book Antiqua" w:hAnsi="Book Antiqua" w:cs="SimSun"/>
            <w:kern w:val="0"/>
            <w:sz w:val="24"/>
            <w:szCs w:val="24"/>
          </w:rPr>
          <w:delText xml:space="preserve">the </w:delText>
        </w:r>
      </w:del>
      <w:r w:rsidRPr="00E44153">
        <w:rPr>
          <w:rFonts w:ascii="Book Antiqua" w:hAnsi="Book Antiqua" w:cs="SimSun"/>
          <w:kern w:val="0"/>
          <w:sz w:val="24"/>
          <w:szCs w:val="24"/>
        </w:rPr>
        <w:t xml:space="preserve">patients with celiac artery variation was significantly less than that of non-variant groups, but there was no significant difference in survival time between the two groups. </w:t>
      </w:r>
      <w:r w:rsidRPr="00E44153">
        <w:rPr>
          <w:rFonts w:ascii="Book Antiqua" w:hAnsi="Book Antiqua"/>
          <w:kern w:val="0"/>
          <w:sz w:val="24"/>
          <w:szCs w:val="24"/>
        </w:rPr>
        <w:t>Univariate</w:t>
      </w:r>
      <w:r w:rsidRPr="00E44153">
        <w:rPr>
          <w:rFonts w:ascii="Book Antiqua" w:hAnsi="Book Antiqua" w:cs="SimSun"/>
          <w:kern w:val="0"/>
          <w:sz w:val="24"/>
          <w:szCs w:val="24"/>
        </w:rPr>
        <w:t xml:space="preserve"> and multiple</w:t>
      </w:r>
      <w:r w:rsidRPr="00E44153">
        <w:rPr>
          <w:rFonts w:ascii="Book Antiqua" w:hAnsi="Book Antiqua"/>
          <w:kern w:val="0"/>
          <w:sz w:val="24"/>
          <w:szCs w:val="24"/>
        </w:rPr>
        <w:t xml:space="preserve"> Cox</w:t>
      </w:r>
      <w:r w:rsidRPr="00E44153">
        <w:rPr>
          <w:rFonts w:ascii="Book Antiqua" w:hAnsi="Book Antiqua" w:cs="SimSun"/>
          <w:kern w:val="0"/>
          <w:sz w:val="24"/>
          <w:szCs w:val="24"/>
        </w:rPr>
        <w:t xml:space="preserve"> regression analysis showed that celiac artery variation was not a prognostic factor for gastric cancer.</w:t>
      </w:r>
    </w:p>
    <w:p w:rsidR="00E44153" w:rsidRPr="00E44153" w:rsidRDefault="00E44153" w:rsidP="0076207D">
      <w:pPr>
        <w:snapToGrid w:val="0"/>
        <w:spacing w:line="360" w:lineRule="auto"/>
        <w:rPr>
          <w:rFonts w:ascii="Book Antiqua" w:hAnsi="Book Antiqua" w:cs="SimSun"/>
          <w:kern w:val="0"/>
          <w:sz w:val="24"/>
          <w:szCs w:val="24"/>
        </w:rPr>
      </w:pPr>
    </w:p>
    <w:p w:rsidR="00B4322E" w:rsidRPr="00E44153" w:rsidRDefault="00B4322E" w:rsidP="0076207D">
      <w:pPr>
        <w:snapToGrid w:val="0"/>
        <w:spacing w:line="360" w:lineRule="auto"/>
        <w:rPr>
          <w:rFonts w:ascii="Book Antiqua" w:hAnsi="Book Antiqua"/>
          <w:b/>
          <w:bCs/>
          <w:i/>
          <w:iCs/>
          <w:sz w:val="24"/>
          <w:szCs w:val="24"/>
        </w:rPr>
      </w:pPr>
      <w:r w:rsidRPr="00E44153">
        <w:rPr>
          <w:rFonts w:ascii="Book Antiqua" w:hAnsi="Book Antiqua"/>
          <w:b/>
          <w:bCs/>
          <w:i/>
          <w:iCs/>
          <w:sz w:val="24"/>
          <w:szCs w:val="24"/>
        </w:rPr>
        <w:t>Research conclusions</w:t>
      </w:r>
    </w:p>
    <w:p w:rsidR="00AB2C7D" w:rsidRDefault="00AB2C7D" w:rsidP="0076207D">
      <w:pPr>
        <w:snapToGrid w:val="0"/>
        <w:spacing w:line="360" w:lineRule="auto"/>
        <w:rPr>
          <w:rFonts w:ascii="Book Antiqua" w:hAnsi="Book Antiqua"/>
          <w:sz w:val="24"/>
          <w:szCs w:val="24"/>
        </w:rPr>
      </w:pPr>
      <w:r w:rsidRPr="00E44153">
        <w:rPr>
          <w:rFonts w:ascii="Book Antiqua" w:hAnsi="Book Antiqua" w:cs="SimSun"/>
          <w:kern w:val="0"/>
          <w:sz w:val="24"/>
          <w:szCs w:val="24"/>
        </w:rPr>
        <w:t xml:space="preserve">Celiac artery variation is an important factor affecting lymph node clearance in patients with gastric cancer. The number of lymph nodes dissection in patients with celiac artery variation is reduced, but there is no obvious effect on the prognosis. </w:t>
      </w:r>
      <w:r w:rsidRPr="00E44153">
        <w:rPr>
          <w:rFonts w:ascii="Book Antiqua" w:hAnsi="Book Antiqua"/>
          <w:sz w:val="24"/>
          <w:szCs w:val="24"/>
        </w:rPr>
        <w:t>Therefore, lymph nodes around the abnormal artery, especially for the abnormal hepatic artery derived from superior mesenteric artery</w:t>
      </w:r>
      <w:ins w:id="452" w:author="author" w:date="2019-03-16T11:21:00Z">
        <w:r w:rsidR="00492CFF">
          <w:rPr>
            <w:rFonts w:ascii="Book Antiqua" w:hAnsi="Book Antiqua"/>
            <w:sz w:val="24"/>
            <w:szCs w:val="24"/>
          </w:rPr>
          <w:t>,</w:t>
        </w:r>
      </w:ins>
      <w:r w:rsidRPr="00E44153">
        <w:rPr>
          <w:rFonts w:ascii="Book Antiqua" w:hAnsi="Book Antiqua"/>
          <w:sz w:val="24"/>
          <w:szCs w:val="24"/>
        </w:rPr>
        <w:t xml:space="preserve"> may not need to be dissected in radical D2 lymphadenectomy.</w:t>
      </w:r>
    </w:p>
    <w:p w:rsidR="00E44153" w:rsidRPr="00E44153" w:rsidRDefault="00E44153" w:rsidP="0076207D">
      <w:pPr>
        <w:snapToGrid w:val="0"/>
        <w:spacing w:line="360" w:lineRule="auto"/>
        <w:rPr>
          <w:rFonts w:ascii="Book Antiqua" w:hAnsi="Book Antiqua" w:cs="FZKTK--GBK1-0"/>
          <w:kern w:val="0"/>
          <w:sz w:val="24"/>
          <w:szCs w:val="24"/>
        </w:rPr>
      </w:pPr>
    </w:p>
    <w:p w:rsidR="00B4322E" w:rsidRPr="00E44153" w:rsidRDefault="00B4322E" w:rsidP="0076207D">
      <w:pPr>
        <w:snapToGrid w:val="0"/>
        <w:spacing w:line="360" w:lineRule="auto"/>
        <w:rPr>
          <w:rFonts w:ascii="Book Antiqua" w:hAnsi="Book Antiqua"/>
          <w:b/>
          <w:bCs/>
          <w:i/>
          <w:iCs/>
          <w:sz w:val="24"/>
          <w:szCs w:val="24"/>
        </w:rPr>
      </w:pPr>
      <w:r w:rsidRPr="00E44153">
        <w:rPr>
          <w:rFonts w:ascii="Book Antiqua" w:hAnsi="Book Antiqua"/>
          <w:b/>
          <w:bCs/>
          <w:i/>
          <w:iCs/>
          <w:sz w:val="24"/>
          <w:szCs w:val="24"/>
        </w:rPr>
        <w:t xml:space="preserve">Research </w:t>
      </w:r>
      <w:r w:rsidR="00664873" w:rsidRPr="00E44153">
        <w:rPr>
          <w:rFonts w:ascii="Book Antiqua" w:hAnsi="Book Antiqua"/>
          <w:b/>
          <w:bCs/>
          <w:i/>
          <w:iCs/>
          <w:sz w:val="24"/>
          <w:szCs w:val="24"/>
        </w:rPr>
        <w:t>prospective</w:t>
      </w:r>
    </w:p>
    <w:p w:rsidR="00664873" w:rsidRPr="00E44153" w:rsidRDefault="00492CFF" w:rsidP="0076207D">
      <w:pPr>
        <w:snapToGrid w:val="0"/>
        <w:spacing w:line="360" w:lineRule="auto"/>
        <w:rPr>
          <w:rFonts w:ascii="Book Antiqua" w:hAnsi="Book Antiqua" w:cs="FZKTK--GBK1-0"/>
          <w:kern w:val="0"/>
          <w:sz w:val="24"/>
          <w:szCs w:val="24"/>
        </w:rPr>
      </w:pPr>
      <w:ins w:id="453" w:author="author" w:date="2019-03-16T11:22:00Z">
        <w:r>
          <w:rPr>
            <w:rFonts w:ascii="Book Antiqua" w:hAnsi="Book Antiqua"/>
            <w:sz w:val="24"/>
            <w:szCs w:val="24"/>
          </w:rPr>
          <w:lastRenderedPageBreak/>
          <w:t>As this was a s</w:t>
        </w:r>
      </w:ins>
      <w:del w:id="454" w:author="author" w:date="2019-03-16T11:22:00Z">
        <w:r w:rsidR="00664873" w:rsidRPr="00E44153" w:rsidDel="00492CFF">
          <w:rPr>
            <w:rFonts w:ascii="Book Antiqua" w:hAnsi="Book Antiqua"/>
            <w:sz w:val="24"/>
            <w:szCs w:val="24"/>
          </w:rPr>
          <w:delText>S</w:delText>
        </w:r>
      </w:del>
      <w:r w:rsidR="00664873" w:rsidRPr="00E44153">
        <w:rPr>
          <w:rFonts w:ascii="Book Antiqua" w:hAnsi="Book Antiqua"/>
          <w:sz w:val="24"/>
          <w:szCs w:val="24"/>
        </w:rPr>
        <w:t>mall-scale stud</w:t>
      </w:r>
      <w:ins w:id="455" w:author="author" w:date="2019-03-16T11:22:00Z">
        <w:r>
          <w:rPr>
            <w:rFonts w:ascii="Book Antiqua" w:hAnsi="Book Antiqua"/>
            <w:sz w:val="24"/>
            <w:szCs w:val="24"/>
          </w:rPr>
          <w:t>y</w:t>
        </w:r>
      </w:ins>
      <w:del w:id="456" w:author="author" w:date="2019-03-16T11:22:00Z">
        <w:r w:rsidR="00664873" w:rsidRPr="00E44153" w:rsidDel="00492CFF">
          <w:rPr>
            <w:rFonts w:ascii="Book Antiqua" w:hAnsi="Book Antiqua"/>
            <w:sz w:val="24"/>
            <w:szCs w:val="24"/>
          </w:rPr>
          <w:delText>ies have been carried out in this study</w:delText>
        </w:r>
      </w:del>
      <w:r w:rsidR="00664873" w:rsidRPr="00E44153">
        <w:rPr>
          <w:rFonts w:ascii="Book Antiqua" w:hAnsi="Book Antiqua"/>
          <w:sz w:val="24"/>
          <w:szCs w:val="24"/>
        </w:rPr>
        <w:t>, we pro</w:t>
      </w:r>
      <w:ins w:id="457" w:author="author" w:date="2019-03-16T11:22:00Z">
        <w:r>
          <w:rPr>
            <w:rFonts w:ascii="Book Antiqua" w:hAnsi="Book Antiqua"/>
            <w:sz w:val="24"/>
            <w:szCs w:val="24"/>
          </w:rPr>
          <w:t>pose future studies with a larger sample size</w:t>
        </w:r>
      </w:ins>
      <w:ins w:id="458" w:author="author" w:date="2019-03-17T12:49:00Z">
        <w:r w:rsidR="003F294E">
          <w:rPr>
            <w:rFonts w:ascii="Book Antiqua" w:hAnsi="Book Antiqua"/>
            <w:sz w:val="24"/>
            <w:szCs w:val="24"/>
          </w:rPr>
          <w:t>s</w:t>
        </w:r>
      </w:ins>
      <w:del w:id="459" w:author="author" w:date="2019-03-16T11:22:00Z">
        <w:r w:rsidR="00664873" w:rsidRPr="00E44153" w:rsidDel="00492CFF">
          <w:rPr>
            <w:rFonts w:ascii="Book Antiqua" w:hAnsi="Book Antiqua"/>
            <w:sz w:val="24"/>
            <w:szCs w:val="24"/>
          </w:rPr>
          <w:delText>spect larger samples were included in the future</w:delText>
        </w:r>
      </w:del>
      <w:r w:rsidR="00664873" w:rsidRPr="00E44153">
        <w:rPr>
          <w:rFonts w:ascii="Book Antiqua" w:hAnsi="Book Antiqua"/>
          <w:sz w:val="24"/>
          <w:szCs w:val="24"/>
        </w:rPr>
        <w:t>. At the same time,</w:t>
      </w:r>
      <w:del w:id="460" w:author="author" w:date="2019-03-16T11:22:00Z">
        <w:r w:rsidR="00664873" w:rsidRPr="00E44153" w:rsidDel="00492CFF">
          <w:rPr>
            <w:rFonts w:ascii="Book Antiqua" w:hAnsi="Book Antiqua" w:cs="Arial"/>
            <w:sz w:val="24"/>
            <w:szCs w:val="24"/>
          </w:rPr>
          <w:delText>we will</w:delText>
        </w:r>
        <w:r w:rsidR="00664873" w:rsidRPr="00E44153" w:rsidDel="00492CFF">
          <w:rPr>
            <w:rFonts w:ascii="Book Antiqua" w:hAnsi="Book Antiqua"/>
            <w:bCs/>
            <w:sz w:val="24"/>
            <w:szCs w:val="24"/>
          </w:rPr>
          <w:delText xml:space="preserve"> evaluate </w:delText>
        </w:r>
      </w:del>
      <w:r w:rsidR="00664873" w:rsidRPr="00E44153">
        <w:rPr>
          <w:rFonts w:ascii="Book Antiqua" w:hAnsi="Book Antiqua" w:cs="SimSun"/>
          <w:kern w:val="0"/>
          <w:sz w:val="24"/>
          <w:szCs w:val="24"/>
        </w:rPr>
        <w:t xml:space="preserve">the relationship between </w:t>
      </w:r>
      <w:del w:id="461" w:author="author" w:date="2019-03-16T11:22:00Z">
        <w:r w:rsidR="00664873" w:rsidRPr="00E44153" w:rsidDel="00492CFF">
          <w:rPr>
            <w:rFonts w:ascii="Book Antiqua" w:hAnsi="Book Antiqua" w:cs="SimSun"/>
            <w:kern w:val="0"/>
            <w:sz w:val="24"/>
            <w:szCs w:val="24"/>
          </w:rPr>
          <w:delText xml:space="preserve">the </w:delText>
        </w:r>
      </w:del>
      <w:r w:rsidR="00664873" w:rsidRPr="00E44153">
        <w:rPr>
          <w:rFonts w:ascii="Book Antiqua" w:hAnsi="Book Antiqua" w:cs="SimSun"/>
          <w:kern w:val="0"/>
          <w:sz w:val="24"/>
          <w:szCs w:val="24"/>
        </w:rPr>
        <w:t>celiac artery variation and the number of lymph nodes dissection in</w:t>
      </w:r>
      <w:r w:rsidR="00664873" w:rsidRPr="00E44153">
        <w:rPr>
          <w:rFonts w:ascii="Book Antiqua" w:hAnsi="Book Antiqua"/>
          <w:sz w:val="24"/>
          <w:szCs w:val="24"/>
        </w:rPr>
        <w:t xml:space="preserve"> different </w:t>
      </w:r>
      <w:r w:rsidR="00664873" w:rsidRPr="00E44153">
        <w:rPr>
          <w:rFonts w:ascii="Book Antiqua" w:hAnsi="Book Antiqua" w:cs="SimSun"/>
          <w:kern w:val="0"/>
          <w:sz w:val="24"/>
          <w:szCs w:val="24"/>
        </w:rPr>
        <w:t>celiac artery variation type</w:t>
      </w:r>
      <w:ins w:id="462" w:author="author" w:date="2019-03-16T11:23:00Z">
        <w:r>
          <w:rPr>
            <w:rFonts w:ascii="Book Antiqua" w:hAnsi="Book Antiqua" w:cs="SimSun"/>
            <w:kern w:val="0"/>
            <w:sz w:val="24"/>
            <w:szCs w:val="24"/>
          </w:rPr>
          <w:t>s should be evaluated</w:t>
        </w:r>
      </w:ins>
      <w:del w:id="463" w:author="author" w:date="2019-03-16T11:23:00Z">
        <w:r w:rsidR="00664873" w:rsidRPr="00E44153" w:rsidDel="00492CFF">
          <w:rPr>
            <w:rFonts w:ascii="Book Antiqua" w:hAnsi="Book Antiqua" w:cs="SimSun"/>
            <w:kern w:val="0"/>
            <w:sz w:val="24"/>
            <w:szCs w:val="24"/>
          </w:rPr>
          <w:delText xml:space="preserve"> separately </w:delText>
        </w:r>
        <w:r w:rsidR="00664873" w:rsidRPr="00E44153" w:rsidDel="00492CFF">
          <w:rPr>
            <w:rFonts w:ascii="Book Antiqua" w:hAnsi="Book Antiqua"/>
            <w:bCs/>
            <w:sz w:val="24"/>
            <w:szCs w:val="24"/>
          </w:rPr>
          <w:delText>following by the increasing of cases in the future</w:delText>
        </w:r>
      </w:del>
      <w:r w:rsidR="00664873" w:rsidRPr="00E44153">
        <w:rPr>
          <w:rFonts w:ascii="Book Antiqua" w:hAnsi="Book Antiqua"/>
          <w:bCs/>
          <w:sz w:val="24"/>
          <w:szCs w:val="24"/>
        </w:rPr>
        <w:t>.</w:t>
      </w:r>
      <w:r w:rsidR="001029A3" w:rsidRPr="00E44153">
        <w:rPr>
          <w:rFonts w:ascii="Book Antiqua" w:hAnsi="Book Antiqua"/>
          <w:sz w:val="24"/>
          <w:szCs w:val="24"/>
        </w:rPr>
        <w:t>We propose that lymph nodes around the abnormal artery, especially for the abnormal hepatic artery derived from superior mesenteric artery</w:t>
      </w:r>
      <w:ins w:id="464" w:author="author" w:date="2019-03-16T11:23:00Z">
        <w:r>
          <w:rPr>
            <w:rFonts w:ascii="Book Antiqua" w:hAnsi="Book Antiqua"/>
            <w:sz w:val="24"/>
            <w:szCs w:val="24"/>
          </w:rPr>
          <w:t>,</w:t>
        </w:r>
      </w:ins>
      <w:r w:rsidR="001029A3" w:rsidRPr="00E44153">
        <w:rPr>
          <w:rFonts w:ascii="Book Antiqua" w:hAnsi="Book Antiqua"/>
          <w:sz w:val="24"/>
          <w:szCs w:val="24"/>
        </w:rPr>
        <w:t xml:space="preserve"> do</w:t>
      </w:r>
      <w:ins w:id="465" w:author="author" w:date="2019-03-16T11:23:00Z">
        <w:r>
          <w:rPr>
            <w:rFonts w:ascii="Book Antiqua" w:hAnsi="Book Antiqua"/>
            <w:sz w:val="24"/>
            <w:szCs w:val="24"/>
          </w:rPr>
          <w:t xml:space="preserve"> not</w:t>
        </w:r>
      </w:ins>
      <w:del w:id="466" w:author="author" w:date="2019-03-16T11:23:00Z">
        <w:r w:rsidR="001029A3" w:rsidRPr="00E44153" w:rsidDel="00492CFF">
          <w:rPr>
            <w:rFonts w:ascii="Book Antiqua" w:hAnsi="Book Antiqua"/>
            <w:sz w:val="24"/>
            <w:szCs w:val="24"/>
          </w:rPr>
          <w:delText>n’t</w:delText>
        </w:r>
      </w:del>
      <w:r w:rsidR="001029A3" w:rsidRPr="00E44153">
        <w:rPr>
          <w:rFonts w:ascii="Book Antiqua" w:hAnsi="Book Antiqua"/>
          <w:sz w:val="24"/>
          <w:szCs w:val="24"/>
        </w:rPr>
        <w:t xml:space="preserve"> need to dissected in radical D2 lymphadenectomy.However, further prospective and controlled studies are required to verify this</w:t>
      </w:r>
      <w:r w:rsidR="001029A3" w:rsidRPr="00E44153">
        <w:rPr>
          <w:rFonts w:ascii="Book Antiqua" w:hAnsi="Book Antiqua" w:cs="Arial"/>
          <w:sz w:val="24"/>
          <w:szCs w:val="24"/>
        </w:rPr>
        <w:t xml:space="preserve"> theory</w:t>
      </w:r>
      <w:r w:rsidR="001029A3" w:rsidRPr="00E44153">
        <w:rPr>
          <w:rFonts w:ascii="Book Antiqua" w:hAnsi="Book Antiqua"/>
          <w:sz w:val="24"/>
          <w:szCs w:val="24"/>
        </w:rPr>
        <w:t>.</w:t>
      </w:r>
    </w:p>
    <w:p w:rsidR="004F5BD7" w:rsidRPr="00E44153" w:rsidRDefault="004F5BD7" w:rsidP="0076207D">
      <w:pPr>
        <w:snapToGrid w:val="0"/>
        <w:spacing w:line="360" w:lineRule="auto"/>
        <w:rPr>
          <w:rFonts w:ascii="Book Antiqua" w:hAnsi="Book Antiqua" w:cs="SimSun"/>
          <w:kern w:val="0"/>
          <w:sz w:val="24"/>
          <w:szCs w:val="24"/>
        </w:rPr>
      </w:pPr>
    </w:p>
    <w:p w:rsidR="00E44153" w:rsidRDefault="00E44153" w:rsidP="0076207D">
      <w:pPr>
        <w:widowControl/>
        <w:snapToGrid w:val="0"/>
        <w:spacing w:line="360" w:lineRule="auto"/>
        <w:jc w:val="left"/>
        <w:rPr>
          <w:rFonts w:ascii="Book Antiqua" w:hAnsi="Book Antiqua" w:cs="SimSun"/>
          <w:b/>
          <w:kern w:val="0"/>
          <w:sz w:val="24"/>
          <w:szCs w:val="24"/>
        </w:rPr>
      </w:pPr>
      <w:r>
        <w:rPr>
          <w:rFonts w:ascii="Book Antiqua" w:hAnsi="Book Antiqua" w:cs="SimSun"/>
          <w:b/>
          <w:kern w:val="0"/>
          <w:sz w:val="24"/>
          <w:szCs w:val="24"/>
        </w:rPr>
        <w:br w:type="page"/>
      </w:r>
    </w:p>
    <w:p w:rsidR="0083675A" w:rsidRPr="00343399" w:rsidRDefault="00C95120" w:rsidP="0076207D">
      <w:pPr>
        <w:snapToGrid w:val="0"/>
        <w:spacing w:line="360" w:lineRule="auto"/>
        <w:rPr>
          <w:rFonts w:ascii="Book Antiqua" w:hAnsi="Book Antiqua" w:cs="SimSun"/>
          <w:b/>
          <w:kern w:val="0"/>
          <w:sz w:val="24"/>
          <w:szCs w:val="24"/>
        </w:rPr>
      </w:pPr>
      <w:r w:rsidRPr="00343399">
        <w:rPr>
          <w:rFonts w:ascii="Book Antiqua" w:hAnsi="Book Antiqua" w:cs="SimSun"/>
          <w:b/>
          <w:kern w:val="0"/>
          <w:sz w:val="24"/>
          <w:szCs w:val="24"/>
        </w:rPr>
        <w:lastRenderedPageBreak/>
        <w:t>REFERENCES</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1 </w:t>
      </w:r>
      <w:r w:rsidRPr="00343399">
        <w:rPr>
          <w:rFonts w:ascii="Book Antiqua" w:hAnsi="Book Antiqua"/>
          <w:b/>
          <w:sz w:val="24"/>
          <w:szCs w:val="24"/>
        </w:rPr>
        <w:t>Chen W</w:t>
      </w:r>
      <w:r w:rsidRPr="00343399">
        <w:rPr>
          <w:rFonts w:ascii="Book Antiqua" w:hAnsi="Book Antiqua"/>
          <w:sz w:val="24"/>
          <w:szCs w:val="24"/>
        </w:rPr>
        <w:t xml:space="preserve">, Zheng R, Baade PD, Zhang S, Zeng H, Bray F, Jemal A, Yu XQ, He J. Cancer statistics in China, 2015. </w:t>
      </w:r>
      <w:r w:rsidRPr="00343399">
        <w:rPr>
          <w:rFonts w:ascii="Book Antiqua" w:hAnsi="Book Antiqua"/>
          <w:i/>
          <w:sz w:val="24"/>
          <w:szCs w:val="24"/>
        </w:rPr>
        <w:t>CA Cancer J Clin</w:t>
      </w:r>
      <w:r w:rsidRPr="00343399">
        <w:rPr>
          <w:rFonts w:ascii="Book Antiqua" w:hAnsi="Book Antiqua"/>
          <w:sz w:val="24"/>
          <w:szCs w:val="24"/>
        </w:rPr>
        <w:t xml:space="preserve"> 2016; </w:t>
      </w:r>
      <w:r w:rsidRPr="00343399">
        <w:rPr>
          <w:rFonts w:ascii="Book Antiqua" w:hAnsi="Book Antiqua"/>
          <w:b/>
          <w:sz w:val="24"/>
          <w:szCs w:val="24"/>
        </w:rPr>
        <w:t>66</w:t>
      </w:r>
      <w:r w:rsidRPr="00343399">
        <w:rPr>
          <w:rFonts w:ascii="Book Antiqua" w:hAnsi="Book Antiqua"/>
          <w:sz w:val="24"/>
          <w:szCs w:val="24"/>
        </w:rPr>
        <w:t>: 115-132 [PMID: 26808342 DOI: 10.3322/caac.21338]</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2 </w:t>
      </w:r>
      <w:r w:rsidRPr="00343399">
        <w:rPr>
          <w:rFonts w:ascii="Book Antiqua" w:hAnsi="Book Antiqua"/>
          <w:b/>
          <w:sz w:val="24"/>
          <w:szCs w:val="24"/>
        </w:rPr>
        <w:t>Sobin</w:t>
      </w:r>
      <w:bookmarkStart w:id="467" w:name="_GoBack"/>
      <w:bookmarkEnd w:id="467"/>
      <w:r w:rsidRPr="00343399">
        <w:rPr>
          <w:rFonts w:ascii="Book Antiqua" w:hAnsi="Book Antiqua"/>
          <w:b/>
          <w:sz w:val="24"/>
          <w:szCs w:val="24"/>
        </w:rPr>
        <w:t xml:space="preserve"> LH</w:t>
      </w:r>
      <w:r w:rsidRPr="00343399">
        <w:rPr>
          <w:rFonts w:ascii="Book Antiqua" w:hAnsi="Book Antiqua"/>
          <w:sz w:val="24"/>
          <w:szCs w:val="24"/>
        </w:rPr>
        <w:t>, Wittekind C. TNM Classification of Malignant Tumors (UICC). 7</w:t>
      </w:r>
      <w:r w:rsidRPr="00343399">
        <w:rPr>
          <w:rFonts w:ascii="Book Antiqua" w:hAnsi="Book Antiqua"/>
          <w:sz w:val="24"/>
          <w:szCs w:val="24"/>
          <w:vertAlign w:val="superscript"/>
        </w:rPr>
        <w:t>th</w:t>
      </w:r>
      <w:r w:rsidRPr="00343399">
        <w:rPr>
          <w:rFonts w:ascii="Book Antiqua" w:hAnsi="Book Antiqua"/>
          <w:sz w:val="24"/>
          <w:szCs w:val="24"/>
        </w:rPr>
        <w:t xml:space="preserve"> ed. New York: Willry-Less, 2010: 305</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3 </w:t>
      </w:r>
      <w:r w:rsidRPr="00343399">
        <w:rPr>
          <w:rFonts w:ascii="Book Antiqua" w:hAnsi="Book Antiqua"/>
          <w:b/>
          <w:sz w:val="24"/>
          <w:szCs w:val="24"/>
        </w:rPr>
        <w:t>Siewert JR</w:t>
      </w:r>
      <w:r w:rsidRPr="00343399">
        <w:rPr>
          <w:rFonts w:ascii="Book Antiqua" w:hAnsi="Book Antiqua"/>
          <w:sz w:val="24"/>
          <w:szCs w:val="24"/>
        </w:rPr>
        <w:t xml:space="preserve">, Böttcher K, Stein HJ, Roder JD. Relevant prognostic factors in gastric cancer: ten-year results of the German Gastric Cancer Study. </w:t>
      </w:r>
      <w:r w:rsidRPr="00343399">
        <w:rPr>
          <w:rFonts w:ascii="Book Antiqua" w:hAnsi="Book Antiqua"/>
          <w:i/>
          <w:sz w:val="24"/>
          <w:szCs w:val="24"/>
        </w:rPr>
        <w:t>Ann Surg</w:t>
      </w:r>
      <w:r w:rsidRPr="00343399">
        <w:rPr>
          <w:rFonts w:ascii="Book Antiqua" w:hAnsi="Book Antiqua"/>
          <w:sz w:val="24"/>
          <w:szCs w:val="24"/>
        </w:rPr>
        <w:t xml:space="preserve"> 1998; </w:t>
      </w:r>
      <w:r w:rsidRPr="00343399">
        <w:rPr>
          <w:rFonts w:ascii="Book Antiqua" w:hAnsi="Book Antiqua"/>
          <w:b/>
          <w:sz w:val="24"/>
          <w:szCs w:val="24"/>
        </w:rPr>
        <w:t>228</w:t>
      </w:r>
      <w:r w:rsidRPr="00343399">
        <w:rPr>
          <w:rFonts w:ascii="Book Antiqua" w:hAnsi="Book Antiqua"/>
          <w:sz w:val="24"/>
          <w:szCs w:val="24"/>
        </w:rPr>
        <w:t>: 449-461 [PMID: 9790335 DOI: 10.1097/00000658-199810000-00002]</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4 </w:t>
      </w:r>
      <w:r w:rsidRPr="00343399">
        <w:rPr>
          <w:rFonts w:ascii="Book Antiqua" w:hAnsi="Book Antiqua"/>
          <w:b/>
          <w:sz w:val="24"/>
          <w:szCs w:val="24"/>
        </w:rPr>
        <w:t>Smith DD</w:t>
      </w:r>
      <w:r w:rsidRPr="00343399">
        <w:rPr>
          <w:rFonts w:ascii="Book Antiqua" w:hAnsi="Book Antiqua"/>
          <w:sz w:val="24"/>
          <w:szCs w:val="24"/>
        </w:rPr>
        <w:t xml:space="preserve">, Schwarz RR, Schwarz RE. Impact of total lymph node count on staging and survival after gastrectomy for gastric cancer: data from a large US-population database. </w:t>
      </w:r>
      <w:r w:rsidRPr="00343399">
        <w:rPr>
          <w:rFonts w:ascii="Book Antiqua" w:hAnsi="Book Antiqua"/>
          <w:i/>
          <w:sz w:val="24"/>
          <w:szCs w:val="24"/>
        </w:rPr>
        <w:t>J Clin Oncol</w:t>
      </w:r>
      <w:r w:rsidRPr="00343399">
        <w:rPr>
          <w:rFonts w:ascii="Book Antiqua" w:hAnsi="Book Antiqua"/>
          <w:sz w:val="24"/>
          <w:szCs w:val="24"/>
        </w:rPr>
        <w:t xml:space="preserve"> 2005; </w:t>
      </w:r>
      <w:r w:rsidRPr="00343399">
        <w:rPr>
          <w:rFonts w:ascii="Book Antiqua" w:hAnsi="Book Antiqua"/>
          <w:b/>
          <w:sz w:val="24"/>
          <w:szCs w:val="24"/>
        </w:rPr>
        <w:t>23</w:t>
      </w:r>
      <w:r w:rsidRPr="00343399">
        <w:rPr>
          <w:rFonts w:ascii="Book Antiqua" w:hAnsi="Book Antiqua"/>
          <w:sz w:val="24"/>
          <w:szCs w:val="24"/>
        </w:rPr>
        <w:t>: 7114-7124 [PMID: 16192595 DOI: 10.1200/JCO.2005.14.621]</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5 </w:t>
      </w:r>
      <w:r w:rsidRPr="00343399">
        <w:rPr>
          <w:rFonts w:ascii="Book Antiqua" w:hAnsi="Book Antiqua"/>
          <w:b/>
          <w:sz w:val="24"/>
          <w:szCs w:val="24"/>
        </w:rPr>
        <w:t>Huang Y</w:t>
      </w:r>
      <w:r w:rsidRPr="00343399">
        <w:rPr>
          <w:rFonts w:ascii="Book Antiqua" w:hAnsi="Book Antiqua"/>
          <w:sz w:val="24"/>
          <w:szCs w:val="24"/>
        </w:rPr>
        <w:t xml:space="preserve">, Liu C, Lin JL, Mu GC, Zeng Y. Is it necessary to dissect the lymph nodes around an abnormal hepatic artery in D2 lymphadenectomy for gastric cancer? </w:t>
      </w:r>
      <w:r w:rsidRPr="00343399">
        <w:rPr>
          <w:rFonts w:ascii="Book Antiqua" w:hAnsi="Book Antiqua"/>
          <w:i/>
          <w:sz w:val="24"/>
          <w:szCs w:val="24"/>
        </w:rPr>
        <w:t>Clin Transl Oncol</w:t>
      </w:r>
      <w:r w:rsidRPr="00343399">
        <w:rPr>
          <w:rFonts w:ascii="Book Antiqua" w:hAnsi="Book Antiqua"/>
          <w:sz w:val="24"/>
          <w:szCs w:val="24"/>
        </w:rPr>
        <w:t xml:space="preserve"> 2013; </w:t>
      </w:r>
      <w:r w:rsidRPr="00343399">
        <w:rPr>
          <w:rFonts w:ascii="Book Antiqua" w:hAnsi="Book Antiqua"/>
          <w:b/>
          <w:sz w:val="24"/>
          <w:szCs w:val="24"/>
        </w:rPr>
        <w:t>15</w:t>
      </w:r>
      <w:r w:rsidRPr="00343399">
        <w:rPr>
          <w:rFonts w:ascii="Book Antiqua" w:hAnsi="Book Antiqua"/>
          <w:sz w:val="24"/>
          <w:szCs w:val="24"/>
        </w:rPr>
        <w:t>: 472-476 [PMID: 23143952 DOI: 10.1007/s12094-012-0955-3]</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6 </w:t>
      </w:r>
      <w:r w:rsidRPr="00343399">
        <w:rPr>
          <w:rFonts w:ascii="Book Antiqua" w:hAnsi="Book Antiqua"/>
          <w:b/>
          <w:sz w:val="24"/>
          <w:szCs w:val="24"/>
        </w:rPr>
        <w:t>Arifuzzaman M</w:t>
      </w:r>
      <w:r w:rsidRPr="00343399">
        <w:rPr>
          <w:rFonts w:ascii="Book Antiqua" w:hAnsi="Book Antiqua"/>
          <w:sz w:val="24"/>
          <w:szCs w:val="24"/>
        </w:rPr>
        <w:t xml:space="preserve">, Nasim Naqvi SS, Adel H, Adil SO, Rasool M, Hussain M. Anatomical Variants Of Celiac Trunk, Hepatic And Renal Arteries In A Population Of Developing Country Using Multidetector Computed Tomography Angiography. </w:t>
      </w:r>
      <w:r w:rsidRPr="00343399">
        <w:rPr>
          <w:rFonts w:ascii="Book Antiqua" w:hAnsi="Book Antiqua"/>
          <w:i/>
          <w:sz w:val="24"/>
          <w:szCs w:val="24"/>
        </w:rPr>
        <w:t>J Ayub Med Coll Abbottabad</w:t>
      </w:r>
      <w:r w:rsidRPr="00343399">
        <w:rPr>
          <w:rFonts w:ascii="Book Antiqua" w:hAnsi="Book Antiqua"/>
          <w:sz w:val="24"/>
          <w:szCs w:val="24"/>
        </w:rPr>
        <w:t xml:space="preserve"> 2017; </w:t>
      </w:r>
      <w:r w:rsidRPr="00343399">
        <w:rPr>
          <w:rFonts w:ascii="Book Antiqua" w:hAnsi="Book Antiqua"/>
          <w:b/>
          <w:sz w:val="24"/>
          <w:szCs w:val="24"/>
        </w:rPr>
        <w:t>29</w:t>
      </w:r>
      <w:r w:rsidRPr="00343399">
        <w:rPr>
          <w:rFonts w:ascii="Book Antiqua" w:hAnsi="Book Antiqua"/>
          <w:sz w:val="24"/>
          <w:szCs w:val="24"/>
        </w:rPr>
        <w:t>: 450-454 [PMID: 29076681 DOI: 10.1002/brb3.829]</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7 </w:t>
      </w:r>
      <w:r w:rsidRPr="00343399">
        <w:rPr>
          <w:rFonts w:ascii="Book Antiqua" w:hAnsi="Book Antiqua"/>
          <w:b/>
          <w:sz w:val="24"/>
          <w:szCs w:val="24"/>
        </w:rPr>
        <w:t>Li XH</w:t>
      </w:r>
      <w:r w:rsidRPr="00343399">
        <w:rPr>
          <w:rFonts w:ascii="Book Antiqua" w:hAnsi="Book Antiqua"/>
          <w:sz w:val="24"/>
          <w:szCs w:val="24"/>
        </w:rPr>
        <w:t xml:space="preserve">, Sun CH, Feng ST, Yan CG, He YL, Han FH, Li ZP, Meng QF. [Assessment of 64-slice spiral computed tomography angiography with image fusion for perigastric arteries anatomy]. </w:t>
      </w:r>
      <w:r w:rsidR="001A278B">
        <w:rPr>
          <w:rFonts w:ascii="Book Antiqua" w:hAnsi="Book Antiqua"/>
          <w:i/>
          <w:sz w:val="24"/>
          <w:szCs w:val="24"/>
        </w:rPr>
        <w:t>Zhonghua Wei</w:t>
      </w:r>
      <w:r w:rsidR="001A278B" w:rsidRPr="00343399">
        <w:rPr>
          <w:rFonts w:ascii="Book Antiqua" w:hAnsi="Book Antiqua"/>
          <w:i/>
          <w:sz w:val="24"/>
          <w:szCs w:val="24"/>
        </w:rPr>
        <w:t>c</w:t>
      </w:r>
      <w:r w:rsidR="001A278B">
        <w:rPr>
          <w:rFonts w:ascii="Book Antiqua" w:hAnsi="Book Antiqua"/>
          <w:i/>
          <w:sz w:val="24"/>
          <w:szCs w:val="24"/>
        </w:rPr>
        <w:t>hang Wai</w:t>
      </w:r>
      <w:r w:rsidR="001A278B" w:rsidRPr="00343399">
        <w:rPr>
          <w:rFonts w:ascii="Book Antiqua" w:hAnsi="Book Antiqua"/>
          <w:i/>
          <w:sz w:val="24"/>
          <w:szCs w:val="24"/>
        </w:rPr>
        <w:t>k</w:t>
      </w:r>
      <w:r w:rsidR="001A278B">
        <w:rPr>
          <w:rFonts w:ascii="Book Antiqua" w:hAnsi="Book Antiqua"/>
          <w:i/>
          <w:sz w:val="24"/>
          <w:szCs w:val="24"/>
        </w:rPr>
        <w:t>e Za</w:t>
      </w:r>
      <w:r w:rsidR="001A278B" w:rsidRPr="00343399">
        <w:rPr>
          <w:rFonts w:ascii="Book Antiqua" w:hAnsi="Book Antiqua"/>
          <w:i/>
          <w:sz w:val="24"/>
          <w:szCs w:val="24"/>
        </w:rPr>
        <w:t>z</w:t>
      </w:r>
      <w:r w:rsidRPr="00343399">
        <w:rPr>
          <w:rFonts w:ascii="Book Antiqua" w:hAnsi="Book Antiqua"/>
          <w:i/>
          <w:sz w:val="24"/>
          <w:szCs w:val="24"/>
        </w:rPr>
        <w:t>hi</w:t>
      </w:r>
      <w:r w:rsidRPr="00343399">
        <w:rPr>
          <w:rFonts w:ascii="Book Antiqua" w:hAnsi="Book Antiqua"/>
          <w:sz w:val="24"/>
          <w:szCs w:val="24"/>
        </w:rPr>
        <w:t xml:space="preserve"> 2012; </w:t>
      </w:r>
      <w:r w:rsidRPr="00343399">
        <w:rPr>
          <w:rFonts w:ascii="Book Antiqua" w:hAnsi="Book Antiqua"/>
          <w:b/>
          <w:sz w:val="24"/>
          <w:szCs w:val="24"/>
        </w:rPr>
        <w:t>15</w:t>
      </w:r>
      <w:r w:rsidRPr="00343399">
        <w:rPr>
          <w:rFonts w:ascii="Book Antiqua" w:hAnsi="Book Antiqua"/>
          <w:sz w:val="24"/>
          <w:szCs w:val="24"/>
        </w:rPr>
        <w:t>: 594-598 [PMID: 22736130]</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8 </w:t>
      </w:r>
      <w:r w:rsidRPr="00343399">
        <w:rPr>
          <w:rFonts w:ascii="Book Antiqua" w:hAnsi="Book Antiqua"/>
          <w:b/>
          <w:sz w:val="24"/>
          <w:szCs w:val="24"/>
        </w:rPr>
        <w:t>Japa</w:t>
      </w:r>
      <w:r w:rsidR="001B3931">
        <w:rPr>
          <w:rFonts w:ascii="Book Antiqua" w:hAnsi="Book Antiqua"/>
          <w:b/>
          <w:sz w:val="24"/>
          <w:szCs w:val="24"/>
        </w:rPr>
        <w:t>nese Gastric Cancer Association</w:t>
      </w:r>
      <w:r w:rsidRPr="00343399">
        <w:rPr>
          <w:rFonts w:ascii="Book Antiqua" w:hAnsi="Book Antiqua"/>
          <w:sz w:val="24"/>
          <w:szCs w:val="24"/>
        </w:rPr>
        <w:t xml:space="preserve">. Japanese gastric cancer treatment guidelines 2010 (ver. 3). </w:t>
      </w:r>
      <w:r w:rsidRPr="00343399">
        <w:rPr>
          <w:rFonts w:ascii="Book Antiqua" w:hAnsi="Book Antiqua"/>
          <w:i/>
          <w:sz w:val="24"/>
          <w:szCs w:val="24"/>
        </w:rPr>
        <w:t>Gastric Cancer</w:t>
      </w:r>
      <w:r w:rsidRPr="00343399">
        <w:rPr>
          <w:rFonts w:ascii="Book Antiqua" w:hAnsi="Book Antiqua"/>
          <w:sz w:val="24"/>
          <w:szCs w:val="24"/>
        </w:rPr>
        <w:t xml:space="preserve"> 2011; </w:t>
      </w:r>
      <w:r w:rsidRPr="00343399">
        <w:rPr>
          <w:rFonts w:ascii="Book Antiqua" w:hAnsi="Book Antiqua"/>
          <w:b/>
          <w:sz w:val="24"/>
          <w:szCs w:val="24"/>
        </w:rPr>
        <w:t>14</w:t>
      </w:r>
      <w:r w:rsidRPr="00343399">
        <w:rPr>
          <w:rFonts w:ascii="Book Antiqua" w:hAnsi="Book Antiqua"/>
          <w:sz w:val="24"/>
          <w:szCs w:val="24"/>
        </w:rPr>
        <w:t>: 113-123 [PMID: 21573742 DOI: 10.1007/s10120-011-0042-4]</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9 </w:t>
      </w:r>
      <w:r w:rsidRPr="00343399">
        <w:rPr>
          <w:rFonts w:ascii="Book Antiqua" w:hAnsi="Book Antiqua"/>
          <w:b/>
          <w:sz w:val="24"/>
          <w:szCs w:val="24"/>
        </w:rPr>
        <w:t>Hiatt JR</w:t>
      </w:r>
      <w:r w:rsidRPr="00343399">
        <w:rPr>
          <w:rFonts w:ascii="Book Antiqua" w:hAnsi="Book Antiqua"/>
          <w:sz w:val="24"/>
          <w:szCs w:val="24"/>
        </w:rPr>
        <w:t xml:space="preserve">, Gabbay J, Busuttil RW. Surgical anatomy of the hepatic arteries in 1000 cases. </w:t>
      </w:r>
      <w:r w:rsidRPr="00343399">
        <w:rPr>
          <w:rFonts w:ascii="Book Antiqua" w:hAnsi="Book Antiqua"/>
          <w:i/>
          <w:sz w:val="24"/>
          <w:szCs w:val="24"/>
        </w:rPr>
        <w:t>Ann Surg</w:t>
      </w:r>
      <w:r w:rsidRPr="00343399">
        <w:rPr>
          <w:rFonts w:ascii="Book Antiqua" w:hAnsi="Book Antiqua"/>
          <w:sz w:val="24"/>
          <w:szCs w:val="24"/>
        </w:rPr>
        <w:t xml:space="preserve"> 1994; </w:t>
      </w:r>
      <w:r w:rsidRPr="00343399">
        <w:rPr>
          <w:rFonts w:ascii="Book Antiqua" w:hAnsi="Book Antiqua"/>
          <w:b/>
          <w:sz w:val="24"/>
          <w:szCs w:val="24"/>
        </w:rPr>
        <w:t>220</w:t>
      </w:r>
      <w:r w:rsidRPr="00343399">
        <w:rPr>
          <w:rFonts w:ascii="Book Antiqua" w:hAnsi="Book Antiqua"/>
          <w:sz w:val="24"/>
          <w:szCs w:val="24"/>
        </w:rPr>
        <w:t xml:space="preserve">: 50-52 [PMID: 8024358 DOI: </w:t>
      </w:r>
      <w:r w:rsidRPr="00343399">
        <w:rPr>
          <w:rFonts w:ascii="Book Antiqua" w:hAnsi="Book Antiqua"/>
          <w:sz w:val="24"/>
          <w:szCs w:val="24"/>
        </w:rPr>
        <w:lastRenderedPageBreak/>
        <w:t>10.1097/00000658-199407000-00008]</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10 </w:t>
      </w:r>
      <w:r w:rsidRPr="00343399">
        <w:rPr>
          <w:rFonts w:ascii="Book Antiqua" w:hAnsi="Book Antiqua"/>
          <w:b/>
          <w:sz w:val="24"/>
          <w:szCs w:val="24"/>
        </w:rPr>
        <w:t>Morgan JW</w:t>
      </w:r>
      <w:r w:rsidRPr="00343399">
        <w:rPr>
          <w:rFonts w:ascii="Book Antiqua" w:hAnsi="Book Antiqua"/>
          <w:sz w:val="24"/>
          <w:szCs w:val="24"/>
        </w:rPr>
        <w:t xml:space="preserve">, Ji L, Friedman G, Senthil M, Dyke C, Lum SS. The role of the cancer center when using lymph node count as a quality measure for gastric cancer surgery. </w:t>
      </w:r>
      <w:r w:rsidRPr="00343399">
        <w:rPr>
          <w:rFonts w:ascii="Book Antiqua" w:hAnsi="Book Antiqua"/>
          <w:i/>
          <w:sz w:val="24"/>
          <w:szCs w:val="24"/>
        </w:rPr>
        <w:t>JAMA Surg</w:t>
      </w:r>
      <w:r w:rsidRPr="00343399">
        <w:rPr>
          <w:rFonts w:ascii="Book Antiqua" w:hAnsi="Book Antiqua"/>
          <w:sz w:val="24"/>
          <w:szCs w:val="24"/>
        </w:rPr>
        <w:t xml:space="preserve"> 2015; </w:t>
      </w:r>
      <w:r w:rsidRPr="00343399">
        <w:rPr>
          <w:rFonts w:ascii="Book Antiqua" w:hAnsi="Book Antiqua"/>
          <w:b/>
          <w:sz w:val="24"/>
          <w:szCs w:val="24"/>
        </w:rPr>
        <w:t>150</w:t>
      </w:r>
      <w:r w:rsidRPr="00343399">
        <w:rPr>
          <w:rFonts w:ascii="Book Antiqua" w:hAnsi="Book Antiqua"/>
          <w:sz w:val="24"/>
          <w:szCs w:val="24"/>
        </w:rPr>
        <w:t>: 37-43 [PMID: 25426671 DOI: 10.1001/jamasurg.2014.678]</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11 </w:t>
      </w:r>
      <w:r w:rsidRPr="00343399">
        <w:rPr>
          <w:rFonts w:ascii="Book Antiqua" w:hAnsi="Book Antiqua"/>
          <w:b/>
          <w:sz w:val="24"/>
          <w:szCs w:val="24"/>
        </w:rPr>
        <w:t>Deutsch GB</w:t>
      </w:r>
      <w:r w:rsidRPr="00343399">
        <w:rPr>
          <w:rFonts w:ascii="Book Antiqua" w:hAnsi="Book Antiqua"/>
          <w:sz w:val="24"/>
          <w:szCs w:val="24"/>
        </w:rPr>
        <w:t xml:space="preserve">, O'Connor V, Sim MS, Lee JH, Bilchik AJ. Incorporating surgical quality into the AJCC 7th edition improves staging accuracy in gastric cancer. </w:t>
      </w:r>
      <w:r w:rsidRPr="00343399">
        <w:rPr>
          <w:rFonts w:ascii="Book Antiqua" w:hAnsi="Book Antiqua"/>
          <w:i/>
          <w:sz w:val="24"/>
          <w:szCs w:val="24"/>
        </w:rPr>
        <w:t>Ann Surg Oncol</w:t>
      </w:r>
      <w:r w:rsidRPr="00343399">
        <w:rPr>
          <w:rFonts w:ascii="Book Antiqua" w:hAnsi="Book Antiqua"/>
          <w:sz w:val="24"/>
          <w:szCs w:val="24"/>
        </w:rPr>
        <w:t xml:space="preserve"> 2015; </w:t>
      </w:r>
      <w:r w:rsidRPr="00343399">
        <w:rPr>
          <w:rFonts w:ascii="Book Antiqua" w:hAnsi="Book Antiqua"/>
          <w:b/>
          <w:sz w:val="24"/>
          <w:szCs w:val="24"/>
        </w:rPr>
        <w:t>22</w:t>
      </w:r>
      <w:r w:rsidRPr="00343399">
        <w:rPr>
          <w:rFonts w:ascii="Book Antiqua" w:hAnsi="Book Antiqua"/>
          <w:sz w:val="24"/>
          <w:szCs w:val="24"/>
        </w:rPr>
        <w:t>: 11-16 [PMID: 25192676 DOI: 10.1245/s10434-014-4004-z]</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12 </w:t>
      </w:r>
      <w:r w:rsidRPr="00343399">
        <w:rPr>
          <w:rFonts w:ascii="Book Antiqua" w:hAnsi="Book Antiqua"/>
          <w:b/>
          <w:sz w:val="24"/>
          <w:szCs w:val="24"/>
        </w:rPr>
        <w:t>Lu J</w:t>
      </w:r>
      <w:r w:rsidRPr="00343399">
        <w:rPr>
          <w:rFonts w:ascii="Book Antiqua" w:hAnsi="Book Antiqua"/>
          <w:sz w:val="24"/>
          <w:szCs w:val="24"/>
        </w:rPr>
        <w:t xml:space="preserve">, Wang W, Zheng CH, Fang C, Li P, Xie JW, Wang JB, Lin JX, Chen QY, Cao LL, Lin M, Huang CM, Zhou ZW. Influence of Total Lymph Node Count on Staging and Survival After Gastrectomy for Gastric Cancer: An Analysis From a Two-Institution Database in China. </w:t>
      </w:r>
      <w:r w:rsidRPr="00343399">
        <w:rPr>
          <w:rFonts w:ascii="Book Antiqua" w:hAnsi="Book Antiqua"/>
          <w:i/>
          <w:sz w:val="24"/>
          <w:szCs w:val="24"/>
        </w:rPr>
        <w:t>Ann Surg Oncol</w:t>
      </w:r>
      <w:r w:rsidRPr="00343399">
        <w:rPr>
          <w:rFonts w:ascii="Book Antiqua" w:hAnsi="Book Antiqua"/>
          <w:sz w:val="24"/>
          <w:szCs w:val="24"/>
        </w:rPr>
        <w:t xml:space="preserve"> 2017; </w:t>
      </w:r>
      <w:r w:rsidRPr="00343399">
        <w:rPr>
          <w:rFonts w:ascii="Book Antiqua" w:hAnsi="Book Antiqua"/>
          <w:b/>
          <w:sz w:val="24"/>
          <w:szCs w:val="24"/>
        </w:rPr>
        <w:t>24</w:t>
      </w:r>
      <w:r w:rsidRPr="00343399">
        <w:rPr>
          <w:rFonts w:ascii="Book Antiqua" w:hAnsi="Book Antiqua"/>
          <w:sz w:val="24"/>
          <w:szCs w:val="24"/>
        </w:rPr>
        <w:t>: 486-493 [PMID: 27619942 DOI: 10.1245/s10434-016-5494-7]</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13 </w:t>
      </w:r>
      <w:r w:rsidRPr="00343399">
        <w:rPr>
          <w:rFonts w:ascii="Book Antiqua" w:hAnsi="Book Antiqua"/>
          <w:b/>
          <w:sz w:val="24"/>
          <w:szCs w:val="24"/>
        </w:rPr>
        <w:t>Gholami S</w:t>
      </w:r>
      <w:r w:rsidRPr="00343399">
        <w:rPr>
          <w:rFonts w:ascii="Book Antiqua" w:hAnsi="Book Antiqua"/>
          <w:sz w:val="24"/>
          <w:szCs w:val="24"/>
        </w:rPr>
        <w:t xml:space="preserve">, Janson L, Worhunsky DJ, Tran TB, Squires MH 3rd, Jin LX, Spolverato G, Votanopoulos KI, Schmidt C, Weber SM, Bloomston M, Cho CS, Levine EA, Fields RC, Pawlik TM, Maithel SK, Efron B, Norton JA, Poultsides GA. Number of Lymph Nodes Removed and Survival after Gastric Cancer Resection: An Analysis from the US Gastric Cancer Collaborative. </w:t>
      </w:r>
      <w:r w:rsidRPr="00343399">
        <w:rPr>
          <w:rFonts w:ascii="Book Antiqua" w:hAnsi="Book Antiqua"/>
          <w:i/>
          <w:sz w:val="24"/>
          <w:szCs w:val="24"/>
        </w:rPr>
        <w:t>J Am Coll Surg</w:t>
      </w:r>
      <w:r w:rsidRPr="00343399">
        <w:rPr>
          <w:rFonts w:ascii="Book Antiqua" w:hAnsi="Book Antiqua"/>
          <w:sz w:val="24"/>
          <w:szCs w:val="24"/>
        </w:rPr>
        <w:t xml:space="preserve"> 2015; </w:t>
      </w:r>
      <w:r w:rsidRPr="00343399">
        <w:rPr>
          <w:rFonts w:ascii="Book Antiqua" w:hAnsi="Book Antiqua"/>
          <w:b/>
          <w:sz w:val="24"/>
          <w:szCs w:val="24"/>
        </w:rPr>
        <w:t>221</w:t>
      </w:r>
      <w:r w:rsidRPr="00343399">
        <w:rPr>
          <w:rFonts w:ascii="Book Antiqua" w:hAnsi="Book Antiqua"/>
          <w:sz w:val="24"/>
          <w:szCs w:val="24"/>
        </w:rPr>
        <w:t>: 291-299 [PMID: 26206635 DOI: 10.1016/j.jamcollsurg.2015.04.024]</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14 </w:t>
      </w:r>
      <w:r w:rsidRPr="00343399">
        <w:rPr>
          <w:rFonts w:ascii="Book Antiqua" w:hAnsi="Book Antiqua"/>
          <w:b/>
          <w:sz w:val="24"/>
          <w:szCs w:val="24"/>
        </w:rPr>
        <w:t>Ugurel MS</w:t>
      </w:r>
      <w:r w:rsidRPr="00343399">
        <w:rPr>
          <w:rFonts w:ascii="Book Antiqua" w:hAnsi="Book Antiqua"/>
          <w:sz w:val="24"/>
          <w:szCs w:val="24"/>
        </w:rPr>
        <w:t xml:space="preserve">, Battal B, Bozlar U, Nural MS, Tasar M, Ors F, Saglam M, Karademir I. Anatomical variations of hepatic arterial system, coeliac trunk and renal arteries: an analysis with multidetector CT angiography. </w:t>
      </w:r>
      <w:r w:rsidRPr="00343399">
        <w:rPr>
          <w:rFonts w:ascii="Book Antiqua" w:hAnsi="Book Antiqua"/>
          <w:i/>
          <w:sz w:val="24"/>
          <w:szCs w:val="24"/>
        </w:rPr>
        <w:t>Br J Radiol</w:t>
      </w:r>
      <w:r w:rsidRPr="00343399">
        <w:rPr>
          <w:rFonts w:ascii="Book Antiqua" w:hAnsi="Book Antiqua"/>
          <w:sz w:val="24"/>
          <w:szCs w:val="24"/>
        </w:rPr>
        <w:t xml:space="preserve"> 2010; </w:t>
      </w:r>
      <w:r w:rsidRPr="00343399">
        <w:rPr>
          <w:rFonts w:ascii="Book Antiqua" w:hAnsi="Book Antiqua"/>
          <w:b/>
          <w:sz w:val="24"/>
          <w:szCs w:val="24"/>
        </w:rPr>
        <w:t>83</w:t>
      </w:r>
      <w:r w:rsidRPr="00343399">
        <w:rPr>
          <w:rFonts w:ascii="Book Antiqua" w:hAnsi="Book Antiqua"/>
          <w:sz w:val="24"/>
          <w:szCs w:val="24"/>
        </w:rPr>
        <w:t>: 661-667 [PMID: 20551256 DOI: 10.1259/bjr/21236482]</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15 </w:t>
      </w:r>
      <w:r w:rsidRPr="00343399">
        <w:rPr>
          <w:rFonts w:ascii="Book Antiqua" w:hAnsi="Book Antiqua"/>
          <w:b/>
          <w:sz w:val="24"/>
          <w:szCs w:val="24"/>
        </w:rPr>
        <w:t>Mu GC</w:t>
      </w:r>
      <w:r w:rsidRPr="00343399">
        <w:rPr>
          <w:rFonts w:ascii="Book Antiqua" w:hAnsi="Book Antiqua"/>
          <w:sz w:val="24"/>
          <w:szCs w:val="24"/>
        </w:rPr>
        <w:t xml:space="preserve">, Huang Y, Liu ZM, Lin JL, Zhang LL, Zeng YJ. Clinical research in individual information of celiac artery CT imaging and gastric cancer surgery. </w:t>
      </w:r>
      <w:r w:rsidRPr="00343399">
        <w:rPr>
          <w:rFonts w:ascii="Book Antiqua" w:hAnsi="Book Antiqua"/>
          <w:i/>
          <w:sz w:val="24"/>
          <w:szCs w:val="24"/>
        </w:rPr>
        <w:t>Clin Transl Oncol</w:t>
      </w:r>
      <w:r w:rsidRPr="00343399">
        <w:rPr>
          <w:rFonts w:ascii="Book Antiqua" w:hAnsi="Book Antiqua"/>
          <w:sz w:val="24"/>
          <w:szCs w:val="24"/>
        </w:rPr>
        <w:t xml:space="preserve"> 2013; </w:t>
      </w:r>
      <w:r w:rsidRPr="00343399">
        <w:rPr>
          <w:rFonts w:ascii="Book Antiqua" w:hAnsi="Book Antiqua"/>
          <w:b/>
          <w:sz w:val="24"/>
          <w:szCs w:val="24"/>
        </w:rPr>
        <w:t>15</w:t>
      </w:r>
      <w:r w:rsidRPr="00343399">
        <w:rPr>
          <w:rFonts w:ascii="Book Antiqua" w:hAnsi="Book Antiqua"/>
          <w:sz w:val="24"/>
          <w:szCs w:val="24"/>
        </w:rPr>
        <w:t>: 774-779 [PMID: 23359186 DOI: 10.1007/s12094-013-1002-8]</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16 </w:t>
      </w:r>
      <w:r w:rsidRPr="00343399">
        <w:rPr>
          <w:rFonts w:ascii="Book Antiqua" w:hAnsi="Book Antiqua"/>
          <w:b/>
          <w:sz w:val="24"/>
          <w:szCs w:val="24"/>
        </w:rPr>
        <w:t>Tu RH</w:t>
      </w:r>
      <w:r w:rsidRPr="00343399">
        <w:rPr>
          <w:rFonts w:ascii="Book Antiqua" w:hAnsi="Book Antiqua"/>
          <w:sz w:val="24"/>
          <w:szCs w:val="24"/>
        </w:rPr>
        <w:t xml:space="preserve">, Li P, Xie JW, Wang JB, Lin JX, Lu J, Chen QY, Cao LL, Lin M, Huang CM, Zheng CH. Development of lymph node dissection in </w:t>
      </w:r>
      <w:r w:rsidRPr="00343399">
        <w:rPr>
          <w:rFonts w:ascii="Book Antiqua" w:hAnsi="Book Antiqua"/>
          <w:sz w:val="24"/>
          <w:szCs w:val="24"/>
        </w:rPr>
        <w:lastRenderedPageBreak/>
        <w:t xml:space="preserve">laparoscopic gastrectomy: safety and technical tips. </w:t>
      </w:r>
      <w:r w:rsidRPr="00343399">
        <w:rPr>
          <w:rFonts w:ascii="Book Antiqua" w:hAnsi="Book Antiqua"/>
          <w:i/>
          <w:sz w:val="24"/>
          <w:szCs w:val="24"/>
        </w:rPr>
        <w:t>Transl Gastroenterol Hepatol</w:t>
      </w:r>
      <w:r w:rsidRPr="00343399">
        <w:rPr>
          <w:rFonts w:ascii="Book Antiqua" w:hAnsi="Book Antiqua"/>
          <w:sz w:val="24"/>
          <w:szCs w:val="24"/>
        </w:rPr>
        <w:t xml:space="preserve"> 2017; </w:t>
      </w:r>
      <w:r w:rsidRPr="00343399">
        <w:rPr>
          <w:rFonts w:ascii="Book Antiqua" w:hAnsi="Book Antiqua"/>
          <w:b/>
          <w:sz w:val="24"/>
          <w:szCs w:val="24"/>
        </w:rPr>
        <w:t>2</w:t>
      </w:r>
      <w:r w:rsidRPr="00343399">
        <w:rPr>
          <w:rFonts w:ascii="Book Antiqua" w:hAnsi="Book Antiqua"/>
          <w:sz w:val="24"/>
          <w:szCs w:val="24"/>
        </w:rPr>
        <w:t>: 23 [PMID: 28447058 DOI: 10.21037/tgh.2017.03.10]</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17 </w:t>
      </w:r>
      <w:r w:rsidRPr="00343399">
        <w:rPr>
          <w:rFonts w:ascii="Book Antiqua" w:hAnsi="Book Antiqua"/>
          <w:b/>
          <w:sz w:val="24"/>
          <w:szCs w:val="24"/>
        </w:rPr>
        <w:t>Randjelovic DT</w:t>
      </w:r>
      <w:r w:rsidRPr="00343399">
        <w:rPr>
          <w:rFonts w:ascii="Book Antiqua" w:hAnsi="Book Antiqua"/>
          <w:sz w:val="24"/>
          <w:szCs w:val="24"/>
        </w:rPr>
        <w:t xml:space="preserve">, Filipovic RB, Bilanovic LD, Stanisavljevic SN. Perigastric vascular abnormalities and the impact on esophagogastrectomy. </w:t>
      </w:r>
      <w:r w:rsidRPr="00343399">
        <w:rPr>
          <w:rFonts w:ascii="Book Antiqua" w:hAnsi="Book Antiqua"/>
          <w:i/>
          <w:sz w:val="24"/>
          <w:szCs w:val="24"/>
        </w:rPr>
        <w:t>Dis Esophagus</w:t>
      </w:r>
      <w:r w:rsidRPr="00343399">
        <w:rPr>
          <w:rFonts w:ascii="Book Antiqua" w:hAnsi="Book Antiqua"/>
          <w:sz w:val="24"/>
          <w:szCs w:val="24"/>
        </w:rPr>
        <w:t xml:space="preserve"> 2007; </w:t>
      </w:r>
      <w:r w:rsidRPr="00343399">
        <w:rPr>
          <w:rFonts w:ascii="Book Antiqua" w:hAnsi="Book Antiqua"/>
          <w:b/>
          <w:sz w:val="24"/>
          <w:szCs w:val="24"/>
        </w:rPr>
        <w:t>20</w:t>
      </w:r>
      <w:r w:rsidRPr="00343399">
        <w:rPr>
          <w:rFonts w:ascii="Book Antiqua" w:hAnsi="Book Antiqua"/>
          <w:sz w:val="24"/>
          <w:szCs w:val="24"/>
        </w:rPr>
        <w:t>: 390-398 [PMID: 17760652 DOI: 10.1111/j.1442-2050.2007.00633.x]</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18 </w:t>
      </w:r>
      <w:r w:rsidRPr="00343399">
        <w:rPr>
          <w:rFonts w:ascii="Book Antiqua" w:hAnsi="Book Antiqua"/>
          <w:b/>
          <w:sz w:val="24"/>
          <w:szCs w:val="24"/>
        </w:rPr>
        <w:t>Chen W</w:t>
      </w:r>
      <w:r w:rsidRPr="00343399">
        <w:rPr>
          <w:rFonts w:ascii="Book Antiqua" w:hAnsi="Book Antiqua"/>
          <w:sz w:val="24"/>
          <w:szCs w:val="24"/>
        </w:rPr>
        <w:t xml:space="preserve">, Gao J, Chen D. Guiding values of multislice spiral computed tomography angiography in laparoscopic D2 radical gastrectomy of local advanced gastric carcinoma. </w:t>
      </w:r>
      <w:r w:rsidRPr="00343399">
        <w:rPr>
          <w:rFonts w:ascii="Book Antiqua" w:hAnsi="Book Antiqua"/>
          <w:i/>
          <w:sz w:val="24"/>
          <w:szCs w:val="24"/>
        </w:rPr>
        <w:t>J Cancer Res Ther</w:t>
      </w:r>
      <w:r w:rsidRPr="00343399">
        <w:rPr>
          <w:rFonts w:ascii="Book Antiqua" w:hAnsi="Book Antiqua"/>
          <w:sz w:val="24"/>
          <w:szCs w:val="24"/>
        </w:rPr>
        <w:t xml:space="preserve"> 2018; </w:t>
      </w:r>
      <w:r w:rsidRPr="00343399">
        <w:rPr>
          <w:rFonts w:ascii="Book Antiqua" w:hAnsi="Book Antiqua"/>
          <w:b/>
          <w:sz w:val="24"/>
          <w:szCs w:val="24"/>
        </w:rPr>
        <w:t>14</w:t>
      </w:r>
      <w:r w:rsidRPr="00343399">
        <w:rPr>
          <w:rFonts w:ascii="Book Antiqua" w:hAnsi="Book Antiqua"/>
          <w:sz w:val="24"/>
          <w:szCs w:val="24"/>
        </w:rPr>
        <w:t>: S197-S201 [PMID: 29578173 DOI: 10.4103/0973-1482.183211]</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19 </w:t>
      </w:r>
      <w:r w:rsidRPr="00343399">
        <w:rPr>
          <w:rFonts w:ascii="Book Antiqua" w:hAnsi="Book Antiqua"/>
          <w:b/>
          <w:sz w:val="24"/>
          <w:szCs w:val="24"/>
        </w:rPr>
        <w:t>Li GL</w:t>
      </w:r>
      <w:r w:rsidRPr="001B3931">
        <w:rPr>
          <w:rFonts w:ascii="Book Antiqua" w:hAnsi="Book Antiqua"/>
          <w:sz w:val="24"/>
          <w:szCs w:val="24"/>
        </w:rPr>
        <w:t xml:space="preserve">, </w:t>
      </w:r>
      <w:r w:rsidRPr="00343399">
        <w:rPr>
          <w:rFonts w:ascii="Book Antiqua" w:hAnsi="Book Antiqua"/>
          <w:sz w:val="24"/>
          <w:szCs w:val="24"/>
        </w:rPr>
        <w:t xml:space="preserve">Ji JF. The formulation of Japan stomach cancer treatment statute and skip metastasis of lymph node in gastric cancer. </w:t>
      </w:r>
      <w:r w:rsidRPr="001B3931">
        <w:rPr>
          <w:rFonts w:ascii="Book Antiqua" w:hAnsi="Book Antiqua"/>
          <w:i/>
          <w:sz w:val="24"/>
          <w:szCs w:val="24"/>
        </w:rPr>
        <w:t xml:space="preserve">Zhonghua Weichang Waike Zazhi </w:t>
      </w:r>
      <w:r w:rsidRPr="00343399">
        <w:rPr>
          <w:rFonts w:ascii="Book Antiqua" w:hAnsi="Book Antiqua"/>
          <w:sz w:val="24"/>
          <w:szCs w:val="24"/>
        </w:rPr>
        <w:t xml:space="preserve">2009; </w:t>
      </w:r>
      <w:r w:rsidRPr="001B3931">
        <w:rPr>
          <w:rFonts w:ascii="Book Antiqua" w:hAnsi="Book Antiqua"/>
          <w:b/>
          <w:sz w:val="24"/>
          <w:szCs w:val="24"/>
        </w:rPr>
        <w:t>12</w:t>
      </w:r>
      <w:r w:rsidRPr="00343399">
        <w:rPr>
          <w:rFonts w:ascii="Book Antiqua" w:hAnsi="Book Antiqua"/>
          <w:sz w:val="24"/>
          <w:szCs w:val="24"/>
        </w:rPr>
        <w:t>: 197-198</w:t>
      </w:r>
    </w:p>
    <w:p w:rsidR="00343399" w:rsidRPr="00343399" w:rsidRDefault="00343399" w:rsidP="0076207D">
      <w:pPr>
        <w:snapToGrid w:val="0"/>
        <w:spacing w:line="360" w:lineRule="auto"/>
        <w:rPr>
          <w:rFonts w:ascii="Book Antiqua" w:hAnsi="Book Antiqua"/>
          <w:sz w:val="24"/>
          <w:szCs w:val="24"/>
        </w:rPr>
      </w:pPr>
      <w:r w:rsidRPr="00343399">
        <w:rPr>
          <w:rFonts w:ascii="Book Antiqua" w:hAnsi="Book Antiqua"/>
          <w:sz w:val="24"/>
          <w:szCs w:val="24"/>
        </w:rPr>
        <w:t xml:space="preserve">20 </w:t>
      </w:r>
      <w:r w:rsidRPr="00343399">
        <w:rPr>
          <w:rFonts w:ascii="Book Antiqua" w:hAnsi="Book Antiqua"/>
          <w:b/>
          <w:sz w:val="24"/>
          <w:szCs w:val="24"/>
        </w:rPr>
        <w:t>Song SY</w:t>
      </w:r>
      <w:r w:rsidRPr="00343399">
        <w:rPr>
          <w:rFonts w:ascii="Book Antiqua" w:hAnsi="Book Antiqua"/>
          <w:sz w:val="24"/>
          <w:szCs w:val="24"/>
        </w:rPr>
        <w:t xml:space="preserve">, Chung JW, Yin YH, Jae HJ, Kim HC, Jeon UB, Cho BH, So YH, Park JH. Celiac axis and common hepatic artery variations in 5002 patients: systematic analysis with spiral CT and DSA. </w:t>
      </w:r>
      <w:r w:rsidRPr="00343399">
        <w:rPr>
          <w:rFonts w:ascii="Book Antiqua" w:hAnsi="Book Antiqua"/>
          <w:i/>
          <w:sz w:val="24"/>
          <w:szCs w:val="24"/>
        </w:rPr>
        <w:t>Radiology</w:t>
      </w:r>
      <w:r w:rsidRPr="00343399">
        <w:rPr>
          <w:rFonts w:ascii="Book Antiqua" w:hAnsi="Book Antiqua"/>
          <w:sz w:val="24"/>
          <w:szCs w:val="24"/>
        </w:rPr>
        <w:t xml:space="preserve"> 2010; </w:t>
      </w:r>
      <w:r w:rsidRPr="00343399">
        <w:rPr>
          <w:rFonts w:ascii="Book Antiqua" w:hAnsi="Book Antiqua"/>
          <w:b/>
          <w:sz w:val="24"/>
          <w:szCs w:val="24"/>
        </w:rPr>
        <w:t>255</w:t>
      </w:r>
      <w:r w:rsidRPr="00343399">
        <w:rPr>
          <w:rFonts w:ascii="Book Antiqua" w:hAnsi="Book Antiqua"/>
          <w:sz w:val="24"/>
          <w:szCs w:val="24"/>
        </w:rPr>
        <w:t>: 278-288 [PMID: 20308464 DOI: 10.1148/radiol.09090389]</w:t>
      </w:r>
    </w:p>
    <w:p w:rsidR="00E44153" w:rsidRPr="00343399" w:rsidRDefault="00E44153" w:rsidP="0076207D">
      <w:pPr>
        <w:snapToGrid w:val="0"/>
        <w:spacing w:line="360" w:lineRule="auto"/>
        <w:rPr>
          <w:rFonts w:ascii="Book Antiqua" w:hAnsi="Book Antiqua" w:cs="SimSun"/>
          <w:b/>
          <w:kern w:val="0"/>
          <w:sz w:val="24"/>
          <w:szCs w:val="24"/>
        </w:rPr>
      </w:pPr>
    </w:p>
    <w:p w:rsidR="00E44153" w:rsidRPr="00343C1F" w:rsidRDefault="00E44153" w:rsidP="0076207D">
      <w:pPr>
        <w:pStyle w:val="ae"/>
        <w:snapToGrid w:val="0"/>
        <w:spacing w:line="360" w:lineRule="auto"/>
        <w:jc w:val="right"/>
        <w:rPr>
          <w:rFonts w:ascii="Book Antiqua" w:hAnsi="Book Antiqua"/>
          <w:b/>
          <w:sz w:val="24"/>
          <w:szCs w:val="24"/>
        </w:rPr>
      </w:pPr>
      <w:r w:rsidRPr="00343C1F">
        <w:rPr>
          <w:rFonts w:ascii="Book Antiqua" w:hAnsi="Book Antiqua"/>
          <w:b/>
          <w:sz w:val="24"/>
          <w:szCs w:val="24"/>
        </w:rPr>
        <w:t xml:space="preserve">P-Reviewer: </w:t>
      </w:r>
      <w:r w:rsidR="00714F69" w:rsidRPr="00343C1F">
        <w:rPr>
          <w:rFonts w:ascii="Book Antiqua" w:hAnsi="Book Antiqua"/>
          <w:color w:val="000000"/>
          <w:sz w:val="24"/>
          <w:szCs w:val="24"/>
        </w:rPr>
        <w:t xml:space="preserve">Avital S, Kimura A, Yarema RR </w:t>
      </w:r>
      <w:r w:rsidRPr="00343C1F">
        <w:rPr>
          <w:rFonts w:ascii="Book Antiqua" w:hAnsi="Book Antiqua"/>
          <w:b/>
          <w:sz w:val="24"/>
          <w:szCs w:val="24"/>
        </w:rPr>
        <w:t xml:space="preserve">S-Editor: </w:t>
      </w:r>
      <w:r w:rsidRPr="00343C1F">
        <w:rPr>
          <w:rFonts w:ascii="Book Antiqua" w:hAnsi="Book Antiqua"/>
          <w:sz w:val="24"/>
          <w:szCs w:val="24"/>
        </w:rPr>
        <w:t>Ji FF</w:t>
      </w:r>
      <w:r w:rsidRPr="00343C1F">
        <w:rPr>
          <w:rFonts w:ascii="Book Antiqua" w:hAnsi="Book Antiqua"/>
          <w:b/>
          <w:sz w:val="24"/>
          <w:szCs w:val="24"/>
        </w:rPr>
        <w:t xml:space="preserve"> L-Editor: </w:t>
      </w:r>
      <w:r w:rsidR="00DE761E">
        <w:rPr>
          <w:rFonts w:ascii="Book Antiqua" w:hAnsi="Book Antiqua"/>
          <w:sz w:val="24"/>
          <w:szCs w:val="24"/>
        </w:rPr>
        <w:t xml:space="preserve">Filipodia </w:t>
      </w:r>
      <w:r w:rsidRPr="00343C1F">
        <w:rPr>
          <w:rFonts w:ascii="Book Antiqua" w:hAnsi="Book Antiqua"/>
          <w:b/>
          <w:sz w:val="24"/>
          <w:szCs w:val="24"/>
        </w:rPr>
        <w:t xml:space="preserve">E-Editor: </w:t>
      </w:r>
    </w:p>
    <w:p w:rsidR="00E44153" w:rsidRPr="00343399" w:rsidRDefault="00E44153" w:rsidP="0076207D">
      <w:pPr>
        <w:pStyle w:val="ae"/>
        <w:snapToGrid w:val="0"/>
        <w:spacing w:line="360" w:lineRule="auto"/>
        <w:rPr>
          <w:rFonts w:ascii="Book Antiqua" w:hAnsi="Book Antiqua"/>
          <w:b/>
          <w:sz w:val="24"/>
          <w:szCs w:val="24"/>
        </w:rPr>
      </w:pPr>
    </w:p>
    <w:p w:rsidR="00E44153" w:rsidRPr="00343399" w:rsidRDefault="00E44153" w:rsidP="0076207D">
      <w:pPr>
        <w:widowControl/>
        <w:snapToGrid w:val="0"/>
        <w:spacing w:line="360" w:lineRule="auto"/>
        <w:rPr>
          <w:rFonts w:ascii="Book Antiqua" w:eastAsia="SimSun" w:hAnsi="Book Antiqua" w:cs="Helvetica"/>
          <w:kern w:val="0"/>
          <w:sz w:val="24"/>
          <w:szCs w:val="24"/>
        </w:rPr>
      </w:pPr>
      <w:r w:rsidRPr="00343399">
        <w:rPr>
          <w:rFonts w:ascii="Book Antiqua" w:eastAsia="SimSun" w:hAnsi="Book Antiqua" w:cs="Helvetica"/>
          <w:b/>
          <w:kern w:val="0"/>
          <w:sz w:val="24"/>
          <w:szCs w:val="24"/>
        </w:rPr>
        <w:t>Specialty type:</w:t>
      </w:r>
      <w:r w:rsidR="00714F69" w:rsidRPr="00343399">
        <w:rPr>
          <w:rFonts w:ascii="Book Antiqua" w:eastAsia="SimSun" w:hAnsi="Book Antiqua" w:cs="Helvetica"/>
          <w:kern w:val="0"/>
          <w:sz w:val="24"/>
          <w:szCs w:val="24"/>
        </w:rPr>
        <w:t>Oncology</w:t>
      </w:r>
    </w:p>
    <w:p w:rsidR="00E44153" w:rsidRPr="00343399" w:rsidRDefault="00E44153" w:rsidP="0076207D">
      <w:pPr>
        <w:widowControl/>
        <w:snapToGrid w:val="0"/>
        <w:spacing w:line="360" w:lineRule="auto"/>
        <w:rPr>
          <w:rFonts w:ascii="Book Antiqua" w:eastAsia="SimSun" w:hAnsi="Book Antiqua" w:cs="Helvetica"/>
          <w:b/>
          <w:kern w:val="0"/>
          <w:sz w:val="24"/>
          <w:szCs w:val="24"/>
        </w:rPr>
      </w:pPr>
      <w:r w:rsidRPr="00343399">
        <w:rPr>
          <w:rFonts w:ascii="Book Antiqua" w:eastAsia="SimSun" w:hAnsi="Book Antiqua" w:cs="Helvetica"/>
          <w:b/>
          <w:kern w:val="0"/>
          <w:sz w:val="24"/>
          <w:szCs w:val="24"/>
        </w:rPr>
        <w:t xml:space="preserve">Country of origin: </w:t>
      </w:r>
      <w:r w:rsidR="00714F69" w:rsidRPr="00343399">
        <w:rPr>
          <w:rFonts w:ascii="Book Antiqua" w:eastAsia="SimSun" w:hAnsi="Book Antiqua"/>
          <w:kern w:val="0"/>
          <w:sz w:val="24"/>
          <w:szCs w:val="24"/>
        </w:rPr>
        <w:t>China</w:t>
      </w:r>
    </w:p>
    <w:p w:rsidR="00E44153" w:rsidRPr="00343399" w:rsidRDefault="00E44153" w:rsidP="0076207D">
      <w:pPr>
        <w:widowControl/>
        <w:snapToGrid w:val="0"/>
        <w:spacing w:line="360" w:lineRule="auto"/>
        <w:rPr>
          <w:rFonts w:ascii="Book Antiqua" w:eastAsia="SimSun" w:hAnsi="Book Antiqua" w:cs="Helvetica"/>
          <w:b/>
          <w:kern w:val="0"/>
          <w:sz w:val="24"/>
          <w:szCs w:val="24"/>
        </w:rPr>
      </w:pPr>
      <w:r w:rsidRPr="00343399">
        <w:rPr>
          <w:rFonts w:ascii="Book Antiqua" w:eastAsia="SimSun" w:hAnsi="Book Antiqua" w:cs="Helvetica"/>
          <w:b/>
          <w:kern w:val="0"/>
          <w:sz w:val="24"/>
          <w:szCs w:val="24"/>
        </w:rPr>
        <w:t>Peer-review report classification</w:t>
      </w:r>
    </w:p>
    <w:p w:rsidR="00E44153" w:rsidRPr="00343399" w:rsidRDefault="00E44153" w:rsidP="0076207D">
      <w:pPr>
        <w:widowControl/>
        <w:snapToGrid w:val="0"/>
        <w:spacing w:line="360" w:lineRule="auto"/>
        <w:rPr>
          <w:rFonts w:ascii="Book Antiqua" w:eastAsia="SimSun" w:hAnsi="Book Antiqua" w:cs="Helvetica"/>
          <w:kern w:val="0"/>
          <w:sz w:val="24"/>
          <w:szCs w:val="24"/>
        </w:rPr>
      </w:pPr>
      <w:r w:rsidRPr="00343399">
        <w:rPr>
          <w:rFonts w:ascii="Book Antiqua" w:eastAsia="SimSun" w:hAnsi="Book Antiqua" w:cs="Helvetica"/>
          <w:kern w:val="0"/>
          <w:sz w:val="24"/>
          <w:szCs w:val="24"/>
        </w:rPr>
        <w:t xml:space="preserve">Grade A (Excellent): </w:t>
      </w:r>
      <w:r w:rsidR="00714F69" w:rsidRPr="00343399">
        <w:rPr>
          <w:rFonts w:ascii="Book Antiqua" w:eastAsia="SimSun" w:hAnsi="Book Antiqua" w:cs="Helvetica"/>
          <w:kern w:val="0"/>
          <w:sz w:val="24"/>
          <w:szCs w:val="24"/>
        </w:rPr>
        <w:t>0</w:t>
      </w:r>
    </w:p>
    <w:p w:rsidR="00E44153" w:rsidRPr="00343399" w:rsidRDefault="00E44153" w:rsidP="0076207D">
      <w:pPr>
        <w:widowControl/>
        <w:snapToGrid w:val="0"/>
        <w:spacing w:line="360" w:lineRule="auto"/>
        <w:rPr>
          <w:rFonts w:ascii="Book Antiqua" w:eastAsia="SimSun" w:hAnsi="Book Antiqua" w:cs="Helvetica"/>
          <w:kern w:val="0"/>
          <w:sz w:val="24"/>
          <w:szCs w:val="24"/>
        </w:rPr>
      </w:pPr>
      <w:r w:rsidRPr="00343399">
        <w:rPr>
          <w:rFonts w:ascii="Book Antiqua" w:eastAsia="SimSun" w:hAnsi="Book Antiqua" w:cs="Helvetica"/>
          <w:kern w:val="0"/>
          <w:sz w:val="24"/>
          <w:szCs w:val="24"/>
        </w:rPr>
        <w:t>Grade B (Very good): B</w:t>
      </w:r>
    </w:p>
    <w:p w:rsidR="00E44153" w:rsidRPr="00343399" w:rsidRDefault="00E44153" w:rsidP="0076207D">
      <w:pPr>
        <w:widowControl/>
        <w:snapToGrid w:val="0"/>
        <w:spacing w:line="360" w:lineRule="auto"/>
        <w:rPr>
          <w:rFonts w:ascii="Book Antiqua" w:eastAsia="SimSun" w:hAnsi="Book Antiqua" w:cs="Helvetica"/>
          <w:kern w:val="0"/>
          <w:sz w:val="24"/>
          <w:szCs w:val="24"/>
        </w:rPr>
      </w:pPr>
      <w:r w:rsidRPr="00343399">
        <w:rPr>
          <w:rFonts w:ascii="Book Antiqua" w:eastAsia="SimSun" w:hAnsi="Book Antiqua" w:cs="Helvetica"/>
          <w:kern w:val="0"/>
          <w:sz w:val="24"/>
          <w:szCs w:val="24"/>
        </w:rPr>
        <w:t>Grade C (Good): C</w:t>
      </w:r>
    </w:p>
    <w:p w:rsidR="00E44153" w:rsidRPr="00343399" w:rsidRDefault="00E44153" w:rsidP="0076207D">
      <w:pPr>
        <w:widowControl/>
        <w:snapToGrid w:val="0"/>
        <w:spacing w:line="360" w:lineRule="auto"/>
        <w:rPr>
          <w:rFonts w:ascii="Book Antiqua" w:eastAsia="SimSun" w:hAnsi="Book Antiqua" w:cs="Helvetica"/>
          <w:kern w:val="0"/>
          <w:sz w:val="24"/>
          <w:szCs w:val="24"/>
        </w:rPr>
      </w:pPr>
      <w:r w:rsidRPr="00343399">
        <w:rPr>
          <w:rFonts w:ascii="Book Antiqua" w:eastAsia="SimSun" w:hAnsi="Book Antiqua" w:cs="Helvetica"/>
          <w:kern w:val="0"/>
          <w:sz w:val="24"/>
          <w:szCs w:val="24"/>
        </w:rPr>
        <w:t xml:space="preserve">Grade D (Fair): </w:t>
      </w:r>
      <w:r w:rsidR="00714F69" w:rsidRPr="00343399">
        <w:rPr>
          <w:rFonts w:ascii="Book Antiqua" w:eastAsia="SimSun" w:hAnsi="Book Antiqua" w:cs="Helvetica"/>
          <w:kern w:val="0"/>
          <w:sz w:val="24"/>
          <w:szCs w:val="24"/>
        </w:rPr>
        <w:t>D</w:t>
      </w:r>
    </w:p>
    <w:p w:rsidR="00714F69" w:rsidRPr="00343399" w:rsidRDefault="00E44153" w:rsidP="0076207D">
      <w:pPr>
        <w:snapToGrid w:val="0"/>
        <w:spacing w:line="360" w:lineRule="auto"/>
        <w:rPr>
          <w:rFonts w:ascii="Book Antiqua" w:eastAsia="SimSun" w:hAnsi="Book Antiqua" w:cs="Helvetica"/>
          <w:kern w:val="0"/>
          <w:sz w:val="24"/>
          <w:szCs w:val="24"/>
        </w:rPr>
      </w:pPr>
      <w:r w:rsidRPr="00343399">
        <w:rPr>
          <w:rFonts w:ascii="Book Antiqua" w:eastAsia="SimSun" w:hAnsi="Book Antiqua" w:cs="Helvetica"/>
          <w:kern w:val="0"/>
          <w:sz w:val="24"/>
          <w:szCs w:val="24"/>
        </w:rPr>
        <w:t>Grade E (Poor): 0</w:t>
      </w:r>
    </w:p>
    <w:p w:rsidR="00714F69" w:rsidRPr="00343399" w:rsidRDefault="00714F69" w:rsidP="0076207D">
      <w:pPr>
        <w:widowControl/>
        <w:snapToGrid w:val="0"/>
        <w:spacing w:line="360" w:lineRule="auto"/>
        <w:rPr>
          <w:rFonts w:ascii="Book Antiqua" w:eastAsia="SimSun" w:hAnsi="Book Antiqua" w:cs="Helvetica"/>
          <w:kern w:val="0"/>
          <w:sz w:val="24"/>
          <w:szCs w:val="24"/>
        </w:rPr>
      </w:pPr>
      <w:r w:rsidRPr="00343399">
        <w:rPr>
          <w:rFonts w:ascii="Book Antiqua" w:eastAsia="SimSun" w:hAnsi="Book Antiqua" w:cs="Helvetica"/>
          <w:kern w:val="0"/>
          <w:sz w:val="24"/>
          <w:szCs w:val="24"/>
        </w:rPr>
        <w:br w:type="page"/>
      </w:r>
    </w:p>
    <w:p w:rsidR="00E44153" w:rsidRPr="00E44153" w:rsidRDefault="00E44153" w:rsidP="0076207D">
      <w:pPr>
        <w:snapToGrid w:val="0"/>
        <w:spacing w:line="360" w:lineRule="auto"/>
        <w:rPr>
          <w:rFonts w:ascii="Book Antiqua" w:hAnsi="Book Antiqua"/>
          <w:sz w:val="24"/>
          <w:szCs w:val="24"/>
        </w:rPr>
      </w:pPr>
    </w:p>
    <w:p w:rsidR="0083675A" w:rsidRPr="00E44153" w:rsidRDefault="007871CE" w:rsidP="0076207D">
      <w:pPr>
        <w:snapToGrid w:val="0"/>
        <w:spacing w:line="360" w:lineRule="auto"/>
        <w:rPr>
          <w:rFonts w:ascii="Book Antiqua" w:eastAsia="SimSun" w:hAnsi="Book Antiqua" w:cs="SimSun"/>
          <w:kern w:val="0"/>
          <w:sz w:val="24"/>
          <w:szCs w:val="24"/>
        </w:rPr>
      </w:pPr>
      <w:r>
        <w:rPr>
          <w:rFonts w:ascii="Book Antiqua" w:eastAsia="SimSun" w:hAnsi="Book Antiqua" w:cs="SimSun"/>
          <w:noProof/>
          <w:kern w:val="0"/>
          <w:sz w:val="24"/>
          <w:szCs w:val="24"/>
        </w:rPr>
        <w:pict>
          <v:shapetype id="_x0000_t202" coordsize="21600,21600" o:spt="202" path="m,l,21600r21600,l21600,xe">
            <v:stroke joinstyle="miter"/>
            <v:path gradientshapeok="t" o:connecttype="rect"/>
          </v:shapetype>
          <v:shape id="_x0000_s1029" type="#_x0000_t202" alt="" style="position:absolute;left:0;text-align:left;margin-left:157.05pt;margin-top:254.4pt;width:117.75pt;height:21.6pt;z-index:251666432;mso-wrap-edited:f" filled="f" stroked="f">
            <v:textbox style="mso-next-textbox:#_x0000_s1029">
              <w:txbxContent>
                <w:p w:rsidR="009D2390" w:rsidRPr="003C7363" w:rsidRDefault="009D2390" w:rsidP="0083675A">
                  <w:pPr>
                    <w:rPr>
                      <w:rFonts w:ascii="Book Antiqua" w:hAnsi="Book Antiqua"/>
                      <w:sz w:val="24"/>
                      <w:szCs w:val="24"/>
                    </w:rPr>
                  </w:pPr>
                </w:p>
              </w:txbxContent>
            </v:textbox>
          </v:shape>
        </w:pict>
      </w:r>
      <w:r w:rsidR="0083675A" w:rsidRPr="00E44153">
        <w:rPr>
          <w:rFonts w:ascii="Book Antiqua" w:eastAsia="SimSun" w:hAnsi="Book Antiqua" w:cs="SimSun"/>
          <w:noProof/>
          <w:kern w:val="0"/>
          <w:sz w:val="24"/>
          <w:szCs w:val="24"/>
        </w:rPr>
        <w:drawing>
          <wp:inline distT="0" distB="0" distL="0" distR="0">
            <wp:extent cx="5274310" cy="3579539"/>
            <wp:effectExtent l="19050" t="0" r="2540" b="0"/>
            <wp:docPr id="2" name="图片 1" descr="C:\Users\冰川\Desktop\新建文件夹\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冰川\Desktop\新建文件夹\image001.png"/>
                    <pic:cNvPicPr>
                      <a:picLocks noChangeAspect="1" noChangeArrowheads="1"/>
                    </pic:cNvPicPr>
                  </pic:nvPicPr>
                  <pic:blipFill>
                    <a:blip r:embed="rId9"/>
                    <a:srcRect/>
                    <a:stretch>
                      <a:fillRect/>
                    </a:stretch>
                  </pic:blipFill>
                  <pic:spPr bwMode="auto">
                    <a:xfrm>
                      <a:off x="0" y="0"/>
                      <a:ext cx="5274310" cy="3579539"/>
                    </a:xfrm>
                    <a:prstGeom prst="rect">
                      <a:avLst/>
                    </a:prstGeom>
                    <a:noFill/>
                    <a:ln w="9525">
                      <a:noFill/>
                      <a:miter lim="800000"/>
                      <a:headEnd/>
                      <a:tailEnd/>
                    </a:ln>
                  </pic:spPr>
                </pic:pic>
              </a:graphicData>
            </a:graphic>
          </wp:inline>
        </w:drawing>
      </w:r>
    </w:p>
    <w:p w:rsidR="00842ADD" w:rsidRPr="00E44153" w:rsidRDefault="0083675A" w:rsidP="0076207D">
      <w:pPr>
        <w:autoSpaceDE w:val="0"/>
        <w:autoSpaceDN w:val="0"/>
        <w:adjustRightInd w:val="0"/>
        <w:snapToGrid w:val="0"/>
        <w:spacing w:line="360" w:lineRule="auto"/>
        <w:rPr>
          <w:rFonts w:ascii="Book Antiqua" w:hAnsi="Book Antiqua" w:cs="SimSun"/>
          <w:b/>
          <w:kern w:val="0"/>
          <w:sz w:val="24"/>
          <w:szCs w:val="24"/>
        </w:rPr>
      </w:pPr>
      <w:r w:rsidRPr="00E44153">
        <w:rPr>
          <w:rFonts w:ascii="Book Antiqua" w:hAnsi="Book Antiqua" w:cs="SimSun"/>
          <w:b/>
          <w:kern w:val="0"/>
          <w:sz w:val="24"/>
          <w:szCs w:val="24"/>
        </w:rPr>
        <w:t>Figure 1 Abnormal types of hepatic artery</w:t>
      </w:r>
      <w:r w:rsidRPr="00E44153">
        <w:rPr>
          <w:rFonts w:ascii="Book Antiqua" w:hAnsi="Book Antiqua" w:cs="SimSun" w:hint="eastAsia"/>
          <w:b/>
          <w:kern w:val="0"/>
          <w:sz w:val="24"/>
          <w:szCs w:val="24"/>
        </w:rPr>
        <w:t>.</w:t>
      </w:r>
    </w:p>
    <w:p w:rsidR="00842ADD" w:rsidRPr="00E44153" w:rsidRDefault="00842ADD" w:rsidP="0076207D">
      <w:pPr>
        <w:widowControl/>
        <w:snapToGrid w:val="0"/>
        <w:spacing w:line="360" w:lineRule="auto"/>
        <w:jc w:val="left"/>
        <w:rPr>
          <w:rFonts w:ascii="Book Antiqua" w:hAnsi="Book Antiqua" w:cs="SimSun"/>
          <w:b/>
          <w:kern w:val="0"/>
          <w:sz w:val="24"/>
          <w:szCs w:val="24"/>
        </w:rPr>
      </w:pPr>
      <w:r w:rsidRPr="00E44153">
        <w:rPr>
          <w:rFonts w:ascii="Book Antiqua" w:hAnsi="Book Antiqua" w:cs="SimSun"/>
          <w:b/>
          <w:kern w:val="0"/>
          <w:sz w:val="24"/>
          <w:szCs w:val="24"/>
        </w:rPr>
        <w:br w:type="page"/>
      </w:r>
    </w:p>
    <w:p w:rsidR="0083675A" w:rsidRPr="00E44153" w:rsidRDefault="0083675A" w:rsidP="0076207D">
      <w:pPr>
        <w:autoSpaceDE w:val="0"/>
        <w:autoSpaceDN w:val="0"/>
        <w:adjustRightInd w:val="0"/>
        <w:snapToGrid w:val="0"/>
        <w:spacing w:line="360" w:lineRule="auto"/>
        <w:rPr>
          <w:rFonts w:ascii="Book Antiqua" w:hAnsi="Book Antiqua" w:cs="AdvPTimes"/>
          <w:b/>
          <w:kern w:val="0"/>
          <w:sz w:val="24"/>
          <w:szCs w:val="24"/>
        </w:rPr>
      </w:pPr>
    </w:p>
    <w:p w:rsidR="0083675A" w:rsidRPr="00E44153" w:rsidRDefault="007871CE" w:rsidP="0076207D">
      <w:pPr>
        <w:snapToGrid w:val="0"/>
        <w:spacing w:line="360" w:lineRule="auto"/>
        <w:rPr>
          <w:rFonts w:ascii="Book Antiqua" w:eastAsia="SimSun" w:hAnsi="Book Antiqua" w:cs="SimSun"/>
          <w:kern w:val="0"/>
          <w:sz w:val="24"/>
          <w:szCs w:val="24"/>
        </w:rPr>
      </w:pPr>
      <w:r>
        <w:rPr>
          <w:rFonts w:ascii="Book Antiqua" w:eastAsia="SimSun" w:hAnsi="Book Antiqua" w:cs="SimSun"/>
          <w:kern w:val="0"/>
          <w:sz w:val="24"/>
          <w:szCs w:val="24"/>
        </w:rPr>
        <w:pict>
          <v:shape id="_x0000_s1028" type="#_x0000_t202" alt="" style="position:absolute;left:0;text-align:left;margin-left:4.9pt;margin-top:10.8pt;width:73.65pt;height:37.5pt;z-index:251664384;mso-wrap-edited:f" filled="f">
            <v:textbox style="mso-next-textbox:#_x0000_s1028">
              <w:txbxContent>
                <w:p w:rsidR="009D2390" w:rsidRPr="0083675A" w:rsidRDefault="009D2390" w:rsidP="0083675A">
                  <w:pPr>
                    <w:rPr>
                      <w:rFonts w:ascii="Book Antiqua" w:hAnsi="Book Antiqua"/>
                      <w:color w:val="FFFFFF"/>
                      <w:sz w:val="24"/>
                      <w:szCs w:val="24"/>
                    </w:rPr>
                  </w:pPr>
                  <w:r w:rsidRPr="0083675A">
                    <w:rPr>
                      <w:rFonts w:ascii="Book Antiqua" w:hAnsi="Book Antiqua"/>
                      <w:color w:val="FFFFFF"/>
                      <w:sz w:val="24"/>
                      <w:szCs w:val="24"/>
                    </w:rPr>
                    <w:t>A</w:t>
                  </w:r>
                </w:p>
              </w:txbxContent>
            </v:textbox>
          </v:shape>
        </w:pict>
      </w:r>
      <w:r>
        <w:rPr>
          <w:rFonts w:ascii="Book Antiqua" w:eastAsia="SimSun" w:hAnsi="Book Antiqua" w:cs="SimSun"/>
          <w:kern w:val="0"/>
          <w:sz w:val="24"/>
          <w:szCs w:val="24"/>
        </w:rPr>
        <w:pict>
          <v:shape id="_x0000_s1027" type="#_x0000_t202" alt="" style="position:absolute;left:0;text-align:left;margin-left:212.9pt;margin-top:7pt;width:75.3pt;height:37.5pt;z-index:251665408;mso-wrap-edited:f" filled="f">
            <v:textbox style="mso-next-textbox:#_x0000_s1027">
              <w:txbxContent>
                <w:p w:rsidR="009D2390" w:rsidRPr="0083675A" w:rsidRDefault="009D2390" w:rsidP="0083675A">
                  <w:pPr>
                    <w:rPr>
                      <w:rFonts w:ascii="Book Antiqua" w:hAnsi="Book Antiqua"/>
                      <w:color w:val="FFFFFF"/>
                      <w:sz w:val="24"/>
                      <w:szCs w:val="24"/>
                    </w:rPr>
                  </w:pPr>
                  <w:r w:rsidRPr="0083675A">
                    <w:rPr>
                      <w:rFonts w:ascii="Book Antiqua" w:hAnsi="Book Antiqua"/>
                      <w:color w:val="FFFFFF"/>
                      <w:sz w:val="24"/>
                      <w:szCs w:val="24"/>
                    </w:rPr>
                    <w:t>B</w:t>
                  </w:r>
                </w:p>
                <w:p w:rsidR="009D2390" w:rsidRDefault="009D2390" w:rsidP="0083675A"/>
              </w:txbxContent>
            </v:textbox>
          </v:shape>
        </w:pict>
      </w:r>
      <w:r w:rsidR="0083675A" w:rsidRPr="00E44153">
        <w:rPr>
          <w:rFonts w:ascii="Book Antiqua" w:hAnsi="Book Antiqua"/>
          <w:noProof/>
          <w:sz w:val="24"/>
          <w:szCs w:val="24"/>
        </w:rPr>
        <w:drawing>
          <wp:inline distT="0" distB="0" distL="0" distR="0">
            <wp:extent cx="2644140" cy="2682240"/>
            <wp:effectExtent l="19050" t="0" r="3810" b="0"/>
            <wp:docPr id="3" name="图片 7" descr="陆金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陆金潮"/>
                    <pic:cNvPicPr>
                      <a:picLocks noChangeAspect="1" noChangeArrowheads="1"/>
                    </pic:cNvPicPr>
                  </pic:nvPicPr>
                  <pic:blipFill>
                    <a:blip r:embed="rId10"/>
                    <a:srcRect/>
                    <a:stretch>
                      <a:fillRect/>
                    </a:stretch>
                  </pic:blipFill>
                  <pic:spPr>
                    <a:xfrm>
                      <a:off x="0" y="0"/>
                      <a:ext cx="2644140" cy="2682240"/>
                    </a:xfrm>
                    <a:prstGeom prst="rect">
                      <a:avLst/>
                    </a:prstGeom>
                    <a:noFill/>
                    <a:ln w="9525">
                      <a:noFill/>
                      <a:miter lim="800000"/>
                      <a:headEnd/>
                      <a:tailEnd/>
                    </a:ln>
                  </pic:spPr>
                </pic:pic>
              </a:graphicData>
            </a:graphic>
          </wp:inline>
        </w:drawing>
      </w:r>
      <w:r w:rsidR="0083675A" w:rsidRPr="00E44153">
        <w:rPr>
          <w:rFonts w:ascii="Book Antiqua" w:hAnsi="Book Antiqua"/>
          <w:noProof/>
          <w:sz w:val="24"/>
          <w:szCs w:val="24"/>
        </w:rPr>
        <w:drawing>
          <wp:inline distT="0" distB="0" distL="0" distR="0">
            <wp:extent cx="2468880" cy="2689860"/>
            <wp:effectExtent l="19050" t="0" r="7620" b="0"/>
            <wp:docPr id="4" name="图片 1" descr="陆金潮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陆金潮2"/>
                    <pic:cNvPicPr>
                      <a:picLocks noChangeAspect="1" noChangeArrowheads="1"/>
                    </pic:cNvPicPr>
                  </pic:nvPicPr>
                  <pic:blipFill>
                    <a:blip r:embed="rId11"/>
                    <a:srcRect/>
                    <a:stretch>
                      <a:fillRect/>
                    </a:stretch>
                  </pic:blipFill>
                  <pic:spPr>
                    <a:xfrm>
                      <a:off x="0" y="0"/>
                      <a:ext cx="2468880" cy="2689860"/>
                    </a:xfrm>
                    <a:prstGeom prst="rect">
                      <a:avLst/>
                    </a:prstGeom>
                    <a:noFill/>
                    <a:ln w="9525">
                      <a:noFill/>
                      <a:miter lim="800000"/>
                      <a:headEnd/>
                      <a:tailEnd/>
                    </a:ln>
                  </pic:spPr>
                </pic:pic>
              </a:graphicData>
            </a:graphic>
          </wp:inline>
        </w:drawing>
      </w:r>
    </w:p>
    <w:p w:rsidR="0083675A" w:rsidRPr="00E44153" w:rsidRDefault="0083675A" w:rsidP="0076207D">
      <w:pPr>
        <w:snapToGrid w:val="0"/>
        <w:spacing w:line="360" w:lineRule="auto"/>
        <w:rPr>
          <w:rFonts w:ascii="Book Antiqua" w:eastAsia="SimSun" w:hAnsi="Book Antiqua" w:cs="SimSun"/>
          <w:b/>
          <w:kern w:val="0"/>
          <w:sz w:val="24"/>
          <w:szCs w:val="24"/>
        </w:rPr>
      </w:pPr>
      <w:r w:rsidRPr="00E44153">
        <w:rPr>
          <w:rFonts w:ascii="Book Antiqua" w:eastAsia="SimSun" w:hAnsi="Book Antiqua" w:cs="SimSun"/>
          <w:b/>
          <w:kern w:val="0"/>
          <w:sz w:val="24"/>
          <w:szCs w:val="24"/>
        </w:rPr>
        <w:t xml:space="preserve">Figure 2 The common hepatic artery derived from </w:t>
      </w:r>
      <w:ins w:id="468" w:author="author" w:date="2019-03-17T12:50:00Z">
        <w:r w:rsidR="00983EF2">
          <w:rPr>
            <w:rFonts w:ascii="Book Antiqua" w:eastAsia="SimSun" w:hAnsi="Book Antiqua" w:cs="SimSun"/>
            <w:b/>
            <w:kern w:val="0"/>
            <w:sz w:val="24"/>
            <w:szCs w:val="24"/>
          </w:rPr>
          <w:t xml:space="preserve">the </w:t>
        </w:r>
      </w:ins>
      <w:r w:rsidRPr="00E44153">
        <w:rPr>
          <w:rFonts w:ascii="Book Antiqua" w:hAnsi="Book Antiqua" w:cs="SimSun"/>
          <w:b/>
          <w:kern w:val="0"/>
          <w:sz w:val="24"/>
          <w:szCs w:val="24"/>
        </w:rPr>
        <w:t>superior mesenteric artery (</w:t>
      </w:r>
      <w:r w:rsidRPr="00E44153">
        <w:rPr>
          <w:rFonts w:ascii="Book Antiqua" w:hAnsi="Book Antiqua" w:cs="AdvPTimes"/>
          <w:b/>
          <w:kern w:val="0"/>
          <w:sz w:val="24"/>
          <w:szCs w:val="24"/>
        </w:rPr>
        <w:t>anterior-pancreas type</w:t>
      </w:r>
      <w:r w:rsidRPr="00E44153">
        <w:rPr>
          <w:rFonts w:ascii="Book Antiqua" w:hAnsi="Book Antiqua" w:cs="SimSun"/>
          <w:b/>
          <w:kern w:val="0"/>
          <w:sz w:val="24"/>
          <w:szCs w:val="24"/>
        </w:rPr>
        <w:t>)</w:t>
      </w:r>
      <w:r w:rsidRPr="00E44153">
        <w:rPr>
          <w:rFonts w:ascii="Book Antiqua" w:hAnsi="Book Antiqua" w:cs="SimSun" w:hint="eastAsia"/>
          <w:b/>
          <w:kern w:val="0"/>
          <w:sz w:val="24"/>
          <w:szCs w:val="24"/>
        </w:rPr>
        <w:t>.</w:t>
      </w:r>
    </w:p>
    <w:p w:rsidR="00842ADD" w:rsidRPr="00E44153" w:rsidRDefault="002A4D43" w:rsidP="0076207D">
      <w:pPr>
        <w:widowControl/>
        <w:snapToGrid w:val="0"/>
        <w:spacing w:line="360" w:lineRule="auto"/>
        <w:jc w:val="left"/>
        <w:rPr>
          <w:rFonts w:ascii="Book Antiqua" w:hAnsi="Book Antiqua"/>
          <w:sz w:val="24"/>
          <w:szCs w:val="24"/>
        </w:rPr>
      </w:pPr>
      <w:r w:rsidRPr="00E44153">
        <w:rPr>
          <w:rFonts w:ascii="Book Antiqua" w:hAnsi="Book Antiqua"/>
          <w:sz w:val="24"/>
          <w:szCs w:val="24"/>
        </w:rPr>
        <w:br w:type="page"/>
      </w:r>
    </w:p>
    <w:p w:rsidR="00842ADD" w:rsidRPr="00E44153" w:rsidRDefault="007871CE" w:rsidP="0076207D">
      <w:pPr>
        <w:snapToGrid w:val="0"/>
        <w:spacing w:line="360" w:lineRule="auto"/>
        <w:rPr>
          <w:rFonts w:ascii="Book Antiqua" w:eastAsia="SimSun" w:hAnsi="Book Antiqua" w:cs="SimSun"/>
          <w:kern w:val="0"/>
          <w:sz w:val="24"/>
          <w:szCs w:val="24"/>
        </w:rPr>
      </w:pPr>
      <w:commentRangeStart w:id="469"/>
      <w:r>
        <w:rPr>
          <w:rFonts w:ascii="Book Antiqua" w:eastAsia="SimSun" w:hAnsi="Book Antiqua" w:cs="SimSun"/>
          <w:noProof/>
          <w:kern w:val="0"/>
          <w:sz w:val="24"/>
          <w:szCs w:val="24"/>
        </w:rPr>
        <w:lastRenderedPageBreak/>
        <w:pict>
          <v:shape id="_x0000_s1026" type="#_x0000_t202" alt="" style="position:absolute;left:0;text-align:left;margin-left:2in;margin-top:279.6pt;width:123pt;height:29.55pt;z-index:251668480;mso-wrap-edited:f" filled="f" stroked="f">
            <v:textbox style="mso-next-textbox:#_x0000_s1026">
              <w:txbxContent>
                <w:p w:rsidR="009D2390" w:rsidRPr="003C7363" w:rsidRDefault="009D2390" w:rsidP="00842ADD">
                  <w:pPr>
                    <w:rPr>
                      <w:rFonts w:ascii="Book Antiqua" w:hAnsi="Book Antiqua"/>
                      <w:b/>
                      <w:sz w:val="24"/>
                      <w:szCs w:val="24"/>
                    </w:rPr>
                  </w:pPr>
                </w:p>
              </w:txbxContent>
            </v:textbox>
          </v:shape>
        </w:pict>
      </w:r>
      <w:r w:rsidR="00842ADD" w:rsidRPr="00E44153">
        <w:rPr>
          <w:rFonts w:ascii="Book Antiqua" w:eastAsia="SimSun" w:hAnsi="Book Antiqua" w:cs="SimSun"/>
          <w:noProof/>
          <w:kern w:val="0"/>
          <w:sz w:val="24"/>
          <w:szCs w:val="24"/>
        </w:rPr>
        <w:drawing>
          <wp:inline distT="0" distB="0" distL="0" distR="0">
            <wp:extent cx="5274310" cy="3899295"/>
            <wp:effectExtent l="19050" t="0" r="2540" b="0"/>
            <wp:docPr id="6" name="图片 2" descr="C:\Users\冰川\Desktop\新建文件夹\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冰川\Desktop\新建文件夹\image009.png"/>
                    <pic:cNvPicPr>
                      <a:picLocks noChangeAspect="1" noChangeArrowheads="1"/>
                    </pic:cNvPicPr>
                  </pic:nvPicPr>
                  <pic:blipFill>
                    <a:blip r:embed="rId12"/>
                    <a:srcRect/>
                    <a:stretch>
                      <a:fillRect/>
                    </a:stretch>
                  </pic:blipFill>
                  <pic:spPr bwMode="auto">
                    <a:xfrm>
                      <a:off x="0" y="0"/>
                      <a:ext cx="5274310" cy="3899295"/>
                    </a:xfrm>
                    <a:prstGeom prst="rect">
                      <a:avLst/>
                    </a:prstGeom>
                    <a:noFill/>
                    <a:ln w="9525">
                      <a:noFill/>
                      <a:miter lim="800000"/>
                      <a:headEnd/>
                      <a:tailEnd/>
                    </a:ln>
                  </pic:spPr>
                </pic:pic>
              </a:graphicData>
            </a:graphic>
          </wp:inline>
        </w:drawing>
      </w:r>
      <w:commentRangeEnd w:id="469"/>
      <w:r w:rsidR="00492CFF">
        <w:rPr>
          <w:rStyle w:val="a9"/>
          <w:kern w:val="0"/>
        </w:rPr>
        <w:commentReference w:id="469"/>
      </w:r>
    </w:p>
    <w:p w:rsidR="00842ADD" w:rsidRPr="00E44153" w:rsidRDefault="00842ADD" w:rsidP="0076207D">
      <w:pPr>
        <w:snapToGrid w:val="0"/>
        <w:spacing w:line="360" w:lineRule="auto"/>
        <w:rPr>
          <w:rFonts w:ascii="Book Antiqua" w:hAnsi="Book Antiqua" w:cs="SimSun"/>
          <w:b/>
          <w:kern w:val="0"/>
          <w:sz w:val="24"/>
          <w:szCs w:val="24"/>
        </w:rPr>
      </w:pPr>
      <w:r w:rsidRPr="00E44153">
        <w:rPr>
          <w:rFonts w:ascii="Book Antiqua" w:hAnsi="Book Antiqua" w:cs="SimSun"/>
          <w:b/>
          <w:kern w:val="0"/>
          <w:sz w:val="24"/>
          <w:szCs w:val="24"/>
        </w:rPr>
        <w:t xml:space="preserve">Figure 3 </w:t>
      </w:r>
      <w:r w:rsidR="00AA6166" w:rsidRPr="00E44153">
        <w:rPr>
          <w:rFonts w:ascii="Book Antiqua" w:hAnsi="Book Antiqua" w:cs="SimSun"/>
          <w:b/>
          <w:kern w:val="0"/>
          <w:sz w:val="24"/>
          <w:szCs w:val="24"/>
        </w:rPr>
        <w:t>Comparison</w:t>
      </w:r>
      <w:del w:id="470" w:author="author" w:date="2019-03-17T12:50:00Z">
        <w:r w:rsidRPr="00E44153" w:rsidDel="00983EF2">
          <w:rPr>
            <w:rFonts w:ascii="Book Antiqua" w:hAnsi="Book Antiqua" w:cs="SimSun"/>
            <w:b/>
            <w:kern w:val="0"/>
            <w:sz w:val="24"/>
            <w:szCs w:val="24"/>
          </w:rPr>
          <w:delText xml:space="preserve">in </w:delText>
        </w:r>
      </w:del>
      <w:ins w:id="471" w:author="author" w:date="2019-03-17T12:50:00Z">
        <w:r w:rsidR="00983EF2">
          <w:rPr>
            <w:rFonts w:ascii="Book Antiqua" w:hAnsi="Book Antiqua" w:cs="SimSun"/>
            <w:b/>
            <w:kern w:val="0"/>
            <w:sz w:val="24"/>
            <w:szCs w:val="24"/>
          </w:rPr>
          <w:t>of</w:t>
        </w:r>
      </w:ins>
      <w:r w:rsidRPr="00E44153">
        <w:rPr>
          <w:rFonts w:ascii="Book Antiqua" w:hAnsi="Book Antiqua" w:cs="SimSun"/>
          <w:b/>
          <w:kern w:val="0"/>
          <w:sz w:val="24"/>
          <w:szCs w:val="24"/>
        </w:rPr>
        <w:t>survival curve</w:t>
      </w:r>
      <w:ins w:id="472" w:author="author" w:date="2019-03-17T12:50:00Z">
        <w:r w:rsidR="00983EF2">
          <w:rPr>
            <w:rFonts w:ascii="Book Antiqua" w:hAnsi="Book Antiqua" w:cs="SimSun"/>
            <w:b/>
            <w:kern w:val="0"/>
            <w:sz w:val="24"/>
            <w:szCs w:val="24"/>
          </w:rPr>
          <w:t>s of</w:t>
        </w:r>
      </w:ins>
      <w:del w:id="473" w:author="author" w:date="2019-03-17T12:50:00Z">
        <w:r w:rsidRPr="00E44153" w:rsidDel="00983EF2">
          <w:rPr>
            <w:rFonts w:ascii="Book Antiqua" w:hAnsi="Book Antiqua" w:cs="SimSun"/>
            <w:b/>
            <w:kern w:val="0"/>
            <w:sz w:val="24"/>
            <w:szCs w:val="24"/>
          </w:rPr>
          <w:delText xml:space="preserve"> between</w:delText>
        </w:r>
      </w:del>
      <w:ins w:id="474" w:author="author" w:date="2019-03-17T12:50:00Z">
        <w:r w:rsidR="00983EF2">
          <w:rPr>
            <w:rFonts w:ascii="Book Antiqua" w:hAnsi="Book Antiqua" w:cs="SimSun"/>
            <w:b/>
            <w:kern w:val="0"/>
            <w:sz w:val="24"/>
            <w:szCs w:val="24"/>
          </w:rPr>
          <w:t xml:space="preserve"> the</w:t>
        </w:r>
      </w:ins>
      <w:r w:rsidRPr="00E44153">
        <w:rPr>
          <w:rFonts w:ascii="Book Antiqua" w:hAnsi="Book Antiqua" w:cs="Tahoma"/>
          <w:b/>
          <w:kern w:val="0"/>
          <w:sz w:val="24"/>
          <w:szCs w:val="24"/>
        </w:rPr>
        <w:t xml:space="preserve">celiac artery variation group and </w:t>
      </w:r>
      <w:ins w:id="475" w:author="author" w:date="2019-03-17T12:50:00Z">
        <w:r w:rsidR="00983EF2">
          <w:rPr>
            <w:rFonts w:ascii="Book Antiqua" w:hAnsi="Book Antiqua" w:cs="Tahoma"/>
            <w:b/>
            <w:kern w:val="0"/>
            <w:sz w:val="24"/>
            <w:szCs w:val="24"/>
          </w:rPr>
          <w:t xml:space="preserve">the </w:t>
        </w:r>
      </w:ins>
      <w:r w:rsidRPr="00E44153">
        <w:rPr>
          <w:rFonts w:ascii="Book Antiqua" w:hAnsi="Book Antiqua" w:cs="Tahoma"/>
          <w:b/>
          <w:kern w:val="0"/>
          <w:sz w:val="24"/>
          <w:szCs w:val="24"/>
        </w:rPr>
        <w:t xml:space="preserve">normal </w:t>
      </w:r>
      <w:del w:id="476" w:author="author" w:date="2019-03-17T12:52:00Z">
        <w:r w:rsidRPr="00E44153" w:rsidDel="0063667F">
          <w:rPr>
            <w:rFonts w:ascii="Book Antiqua" w:hAnsi="Book Antiqua" w:cs="Tahoma"/>
            <w:b/>
            <w:kern w:val="0"/>
            <w:sz w:val="24"/>
            <w:szCs w:val="24"/>
          </w:rPr>
          <w:delText xml:space="preserve">blood </w:delText>
        </w:r>
      </w:del>
      <w:r w:rsidRPr="00E44153">
        <w:rPr>
          <w:rFonts w:ascii="Book Antiqua" w:hAnsi="Book Antiqua" w:cs="Tahoma"/>
          <w:b/>
          <w:kern w:val="0"/>
          <w:sz w:val="24"/>
          <w:szCs w:val="24"/>
        </w:rPr>
        <w:t>vessel</w:t>
      </w:r>
      <w:ins w:id="477" w:author="author" w:date="2019-03-17T12:52:00Z">
        <w:r w:rsidR="0063667F">
          <w:rPr>
            <w:rFonts w:ascii="Book Antiqua" w:hAnsi="Book Antiqua" w:cs="Tahoma"/>
            <w:b/>
            <w:kern w:val="0"/>
            <w:sz w:val="24"/>
            <w:szCs w:val="24"/>
          </w:rPr>
          <w:t>s</w:t>
        </w:r>
      </w:ins>
      <w:del w:id="478" w:author="author" w:date="2019-03-17T12:50:00Z">
        <w:r w:rsidRPr="00E44153" w:rsidDel="00983EF2">
          <w:rPr>
            <w:rFonts w:ascii="Book Antiqua" w:hAnsi="Book Antiqua" w:cs="Tahoma"/>
            <w:b/>
            <w:kern w:val="0"/>
            <w:sz w:val="24"/>
            <w:szCs w:val="24"/>
          </w:rPr>
          <w:delText>s</w:delText>
        </w:r>
      </w:del>
      <w:r w:rsidRPr="00E44153">
        <w:rPr>
          <w:rFonts w:ascii="Book Antiqua" w:hAnsi="Book Antiqua" w:cs="Tahoma"/>
          <w:b/>
          <w:kern w:val="0"/>
          <w:sz w:val="24"/>
          <w:szCs w:val="24"/>
        </w:rPr>
        <w:t xml:space="preserve"> group</w:t>
      </w:r>
      <w:r w:rsidRPr="00E44153">
        <w:rPr>
          <w:rFonts w:ascii="Book Antiqua" w:hAnsi="Book Antiqua" w:cs="Tahoma" w:hint="eastAsia"/>
          <w:b/>
          <w:kern w:val="0"/>
          <w:sz w:val="24"/>
          <w:szCs w:val="24"/>
        </w:rPr>
        <w:t>.</w:t>
      </w:r>
    </w:p>
    <w:p w:rsidR="00842ADD" w:rsidRPr="00E44153" w:rsidRDefault="00842ADD" w:rsidP="0076207D">
      <w:pPr>
        <w:snapToGrid w:val="0"/>
        <w:spacing w:line="360" w:lineRule="auto"/>
        <w:rPr>
          <w:rFonts w:ascii="Book Antiqua" w:eastAsia="SimSun" w:hAnsi="Book Antiqua" w:cs="SimSun"/>
          <w:kern w:val="0"/>
          <w:sz w:val="24"/>
          <w:szCs w:val="24"/>
        </w:rPr>
      </w:pPr>
    </w:p>
    <w:p w:rsidR="00842ADD" w:rsidRPr="00E44153" w:rsidRDefault="00842ADD" w:rsidP="0076207D">
      <w:pPr>
        <w:widowControl/>
        <w:snapToGrid w:val="0"/>
        <w:spacing w:line="360" w:lineRule="auto"/>
        <w:jc w:val="left"/>
        <w:rPr>
          <w:rFonts w:ascii="Book Antiqua" w:hAnsi="Book Antiqua"/>
          <w:sz w:val="24"/>
          <w:szCs w:val="24"/>
        </w:rPr>
      </w:pPr>
      <w:r w:rsidRPr="00E44153">
        <w:rPr>
          <w:rFonts w:ascii="Book Antiqua" w:hAnsi="Book Antiqua"/>
          <w:sz w:val="24"/>
          <w:szCs w:val="24"/>
        </w:rPr>
        <w:br w:type="page"/>
      </w:r>
    </w:p>
    <w:p w:rsidR="002A4D43" w:rsidRPr="00E44153" w:rsidRDefault="002A4D43" w:rsidP="0076207D">
      <w:pPr>
        <w:snapToGrid w:val="0"/>
        <w:spacing w:line="360" w:lineRule="auto"/>
        <w:rPr>
          <w:rFonts w:ascii="Book Antiqua" w:hAnsi="Book Antiqua" w:cs="SimSun"/>
          <w:b/>
          <w:kern w:val="0"/>
          <w:sz w:val="24"/>
          <w:szCs w:val="24"/>
        </w:rPr>
      </w:pPr>
      <w:r w:rsidRPr="00E44153">
        <w:rPr>
          <w:rFonts w:ascii="Book Antiqua" w:hAnsi="Book Antiqua" w:cs="SimSun"/>
          <w:b/>
          <w:kern w:val="0"/>
          <w:sz w:val="24"/>
          <w:szCs w:val="24"/>
        </w:rPr>
        <w:lastRenderedPageBreak/>
        <w:t>Table 1Comparison of clinical data between two groups of patients with celiac artery variation and without vascular variation</w:t>
      </w:r>
    </w:p>
    <w:p w:rsidR="00842ADD" w:rsidRPr="00E44153" w:rsidRDefault="00842ADD" w:rsidP="0076207D">
      <w:pPr>
        <w:snapToGrid w:val="0"/>
        <w:spacing w:line="360" w:lineRule="auto"/>
        <w:rPr>
          <w:rFonts w:ascii="Book Antiqua" w:hAnsi="Book Antiqua" w:cs="SimSun"/>
          <w:b/>
          <w:kern w:val="0"/>
          <w:sz w:val="24"/>
          <w:szCs w:val="24"/>
        </w:rPr>
      </w:pPr>
    </w:p>
    <w:tbl>
      <w:tblPr>
        <w:tblW w:w="8330" w:type="dxa"/>
        <w:tblBorders>
          <w:top w:val="single" w:sz="4" w:space="0" w:color="000000"/>
          <w:bottom w:val="single" w:sz="4" w:space="0" w:color="000000"/>
          <w:insideH w:val="single" w:sz="4" w:space="0" w:color="000000"/>
        </w:tblBorders>
        <w:tblLayout w:type="fixed"/>
        <w:tblLook w:val="04A0"/>
      </w:tblPr>
      <w:tblGrid>
        <w:gridCol w:w="2518"/>
        <w:gridCol w:w="1843"/>
        <w:gridCol w:w="1984"/>
        <w:gridCol w:w="851"/>
        <w:gridCol w:w="1134"/>
      </w:tblGrid>
      <w:tr w:rsidR="00E44153" w:rsidRPr="00E44153" w:rsidTr="00823FA2">
        <w:tc>
          <w:tcPr>
            <w:tcW w:w="2518" w:type="dxa"/>
            <w:tcBorders>
              <w:bottom w:val="single" w:sz="4" w:space="0" w:color="000000"/>
            </w:tcBorders>
          </w:tcPr>
          <w:p w:rsidR="002A4D43" w:rsidRPr="00E44153" w:rsidRDefault="002A4D43" w:rsidP="0076207D">
            <w:pPr>
              <w:snapToGrid w:val="0"/>
              <w:spacing w:line="360" w:lineRule="auto"/>
              <w:rPr>
                <w:rFonts w:ascii="Book Antiqua" w:hAnsi="Book Antiqua" w:cs="SimSun"/>
                <w:b/>
                <w:kern w:val="0"/>
                <w:sz w:val="24"/>
                <w:szCs w:val="24"/>
              </w:rPr>
            </w:pPr>
            <w:r w:rsidRPr="00E44153">
              <w:rPr>
                <w:rFonts w:ascii="Book Antiqua" w:hAnsi="Book Antiqua" w:cs="SimSun"/>
                <w:b/>
                <w:kern w:val="0"/>
                <w:sz w:val="24"/>
                <w:szCs w:val="24"/>
              </w:rPr>
              <w:t>Clinicopathological features</w:t>
            </w:r>
          </w:p>
        </w:tc>
        <w:tc>
          <w:tcPr>
            <w:tcW w:w="1843" w:type="dxa"/>
            <w:tcBorders>
              <w:bottom w:val="single" w:sz="4" w:space="0" w:color="000000"/>
            </w:tcBorders>
          </w:tcPr>
          <w:p w:rsidR="002A4D43" w:rsidRPr="00E44153" w:rsidRDefault="002A4D43" w:rsidP="0076207D">
            <w:pPr>
              <w:snapToGrid w:val="0"/>
              <w:spacing w:line="360" w:lineRule="auto"/>
              <w:rPr>
                <w:rFonts w:ascii="Book Antiqua" w:hAnsi="Book Antiqua" w:cs="SimSun"/>
                <w:b/>
                <w:kern w:val="0"/>
                <w:sz w:val="24"/>
                <w:szCs w:val="24"/>
              </w:rPr>
            </w:pPr>
            <w:r w:rsidRPr="00E44153">
              <w:rPr>
                <w:rFonts w:ascii="Book Antiqua" w:hAnsi="Book Antiqua" w:cs="SimSun"/>
                <w:b/>
                <w:kern w:val="0"/>
                <w:sz w:val="24"/>
                <w:szCs w:val="24"/>
              </w:rPr>
              <w:t>Abnormal</w:t>
            </w:r>
            <w:r w:rsidRPr="00E44153">
              <w:rPr>
                <w:rFonts w:ascii="Book Antiqua" w:hAnsi="Book Antiqua" w:cs="Tahoma"/>
                <w:b/>
                <w:kern w:val="0"/>
                <w:sz w:val="24"/>
                <w:szCs w:val="24"/>
              </w:rPr>
              <w:t xml:space="preserve"> vessel</w:t>
            </w:r>
            <w:r w:rsidRPr="00E44153">
              <w:rPr>
                <w:rFonts w:ascii="Book Antiqua" w:hAnsi="Book Antiqua" w:cs="SimSun"/>
                <w:b/>
                <w:kern w:val="0"/>
                <w:sz w:val="24"/>
                <w:szCs w:val="24"/>
              </w:rPr>
              <w:t xml:space="preserve"> group</w:t>
            </w:r>
            <w:ins w:id="479" w:author="FP" w:date="2019-03-19T20:32:00Z">
              <w:r w:rsidR="0038107B">
                <w:rPr>
                  <w:rFonts w:ascii="Book Antiqua" w:hAnsi="Book Antiqua" w:cs="SimSun"/>
                  <w:b/>
                  <w:kern w:val="0"/>
                  <w:sz w:val="24"/>
                  <w:szCs w:val="24"/>
                </w:rPr>
                <w:t>,</w:t>
              </w:r>
            </w:ins>
            <w:del w:id="480" w:author="FP" w:date="2019-03-19T20:32:00Z">
              <w:r w:rsidRPr="00E44153" w:rsidDel="0038107B">
                <w:rPr>
                  <w:rFonts w:ascii="Book Antiqua" w:hAnsi="Book Antiqua" w:cs="SimSun" w:hint="eastAsia"/>
                  <w:b/>
                  <w:kern w:val="0"/>
                  <w:sz w:val="24"/>
                  <w:szCs w:val="24"/>
                </w:rPr>
                <w:delText>(</w:delText>
              </w:r>
            </w:del>
            <w:r w:rsidRPr="00E44153">
              <w:rPr>
                <w:rFonts w:ascii="Book Antiqua" w:hAnsi="Book Antiqua" w:cs="SimSun"/>
                <w:b/>
                <w:i/>
                <w:kern w:val="0"/>
                <w:sz w:val="24"/>
                <w:szCs w:val="24"/>
              </w:rPr>
              <w:t>n</w:t>
            </w:r>
            <w:r w:rsidRPr="00E44153">
              <w:rPr>
                <w:rFonts w:ascii="Book Antiqua" w:hAnsi="Book Antiqua" w:cs="SimSun"/>
                <w:b/>
                <w:kern w:val="0"/>
                <w:sz w:val="24"/>
                <w:szCs w:val="24"/>
              </w:rPr>
              <w:t>=110</w:t>
            </w:r>
            <w:del w:id="481" w:author="FP" w:date="2019-03-19T20:32:00Z">
              <w:r w:rsidRPr="00E44153" w:rsidDel="0038107B">
                <w:rPr>
                  <w:rFonts w:ascii="Book Antiqua" w:hAnsi="Book Antiqua" w:cs="SimSun" w:hint="eastAsia"/>
                  <w:b/>
                  <w:kern w:val="0"/>
                  <w:sz w:val="24"/>
                  <w:szCs w:val="24"/>
                </w:rPr>
                <w:delText>)</w:delText>
              </w:r>
            </w:del>
          </w:p>
        </w:tc>
        <w:tc>
          <w:tcPr>
            <w:tcW w:w="1984" w:type="dxa"/>
            <w:tcBorders>
              <w:bottom w:val="single" w:sz="4" w:space="0" w:color="000000"/>
            </w:tcBorders>
          </w:tcPr>
          <w:p w:rsidR="002A4D43" w:rsidRPr="00E44153" w:rsidRDefault="002A4D43" w:rsidP="0076207D">
            <w:pPr>
              <w:snapToGrid w:val="0"/>
              <w:spacing w:line="360" w:lineRule="auto"/>
              <w:rPr>
                <w:rFonts w:ascii="Book Antiqua" w:hAnsi="Book Antiqua" w:cs="SimSun"/>
                <w:b/>
                <w:kern w:val="0"/>
                <w:sz w:val="24"/>
                <w:szCs w:val="24"/>
              </w:rPr>
            </w:pPr>
            <w:r w:rsidRPr="00E44153">
              <w:rPr>
                <w:rFonts w:ascii="Book Antiqua" w:hAnsi="Book Antiqua" w:cs="SimSun"/>
                <w:b/>
                <w:kern w:val="0"/>
                <w:sz w:val="24"/>
                <w:szCs w:val="24"/>
              </w:rPr>
              <w:t>Normal</w:t>
            </w:r>
            <w:r w:rsidRPr="00E44153">
              <w:rPr>
                <w:rFonts w:ascii="Book Antiqua" w:hAnsi="Book Antiqua" w:cs="Tahoma"/>
                <w:b/>
                <w:kern w:val="0"/>
                <w:sz w:val="24"/>
                <w:szCs w:val="24"/>
              </w:rPr>
              <w:t xml:space="preserve"> vessel</w:t>
            </w:r>
            <w:r w:rsidRPr="00E44153">
              <w:rPr>
                <w:rFonts w:ascii="Book Antiqua" w:hAnsi="Book Antiqua" w:cs="SimSun"/>
                <w:b/>
                <w:kern w:val="0"/>
                <w:sz w:val="24"/>
                <w:szCs w:val="24"/>
              </w:rPr>
              <w:t xml:space="preserve"> group</w:t>
            </w:r>
            <w:ins w:id="482" w:author="FP" w:date="2019-03-19T20:32:00Z">
              <w:r w:rsidR="0038107B">
                <w:rPr>
                  <w:rFonts w:ascii="Book Antiqua" w:hAnsi="Book Antiqua" w:cs="SimSun"/>
                  <w:b/>
                  <w:kern w:val="0"/>
                  <w:sz w:val="24"/>
                  <w:szCs w:val="24"/>
                </w:rPr>
                <w:t>,</w:t>
              </w:r>
            </w:ins>
            <w:del w:id="483" w:author="FP" w:date="2019-03-19T20:33:00Z">
              <w:r w:rsidRPr="00E44153" w:rsidDel="0038107B">
                <w:rPr>
                  <w:rFonts w:ascii="Book Antiqua" w:hAnsi="Book Antiqua" w:cs="SimSun" w:hint="eastAsia"/>
                  <w:b/>
                  <w:kern w:val="0"/>
                  <w:sz w:val="24"/>
                  <w:szCs w:val="24"/>
                </w:rPr>
                <w:delText>(</w:delText>
              </w:r>
            </w:del>
            <w:r w:rsidRPr="00E44153">
              <w:rPr>
                <w:rFonts w:ascii="Book Antiqua" w:hAnsi="Book Antiqua" w:cs="SimSun"/>
                <w:b/>
                <w:i/>
                <w:kern w:val="0"/>
                <w:sz w:val="24"/>
                <w:szCs w:val="24"/>
              </w:rPr>
              <w:t>n</w:t>
            </w:r>
            <w:r w:rsidRPr="00E44153">
              <w:rPr>
                <w:rFonts w:ascii="Book Antiqua" w:hAnsi="Book Antiqua" w:cs="SimSun"/>
                <w:b/>
                <w:kern w:val="0"/>
                <w:sz w:val="24"/>
                <w:szCs w:val="24"/>
              </w:rPr>
              <w:t>=311</w:t>
            </w:r>
            <w:del w:id="484" w:author="FP" w:date="2019-03-19T20:33:00Z">
              <w:r w:rsidRPr="00E44153" w:rsidDel="0038107B">
                <w:rPr>
                  <w:rFonts w:ascii="Book Antiqua" w:hAnsi="Book Antiqua" w:cs="SimSun" w:hint="eastAsia"/>
                  <w:b/>
                  <w:kern w:val="0"/>
                  <w:sz w:val="24"/>
                  <w:szCs w:val="24"/>
                </w:rPr>
                <w:delText>)</w:delText>
              </w:r>
            </w:del>
          </w:p>
        </w:tc>
        <w:tc>
          <w:tcPr>
            <w:tcW w:w="851" w:type="dxa"/>
            <w:tcBorders>
              <w:bottom w:val="single" w:sz="4" w:space="0" w:color="000000"/>
            </w:tcBorders>
          </w:tcPr>
          <w:p w:rsidR="002A4D43" w:rsidRPr="00E44153" w:rsidRDefault="002A4D43" w:rsidP="0076207D">
            <w:pPr>
              <w:snapToGrid w:val="0"/>
              <w:spacing w:line="360" w:lineRule="auto"/>
              <w:rPr>
                <w:rFonts w:ascii="Book Antiqua" w:hAnsi="Book Antiqua" w:cs="SimSun"/>
                <w:b/>
                <w:kern w:val="0"/>
                <w:sz w:val="24"/>
                <w:szCs w:val="24"/>
              </w:rPr>
            </w:pPr>
            <w:r w:rsidRPr="00E44153">
              <w:rPr>
                <w:rFonts w:ascii="Book Antiqua" w:hAnsi="Book Antiqua" w:cs="SimSun"/>
                <w:b/>
                <w:i/>
                <w:kern w:val="0"/>
                <w:sz w:val="24"/>
                <w:szCs w:val="24"/>
              </w:rPr>
              <w:sym w:font="Symbol" w:char="F063"/>
            </w:r>
            <w:r w:rsidRPr="00E44153">
              <w:rPr>
                <w:rFonts w:ascii="Book Antiqua" w:hAnsi="Book Antiqua" w:cs="SimSun"/>
                <w:b/>
                <w:kern w:val="0"/>
                <w:sz w:val="24"/>
                <w:szCs w:val="24"/>
                <w:vertAlign w:val="superscript"/>
              </w:rPr>
              <w:t>2</w:t>
            </w:r>
          </w:p>
        </w:tc>
        <w:tc>
          <w:tcPr>
            <w:tcW w:w="1134" w:type="dxa"/>
            <w:tcBorders>
              <w:bottom w:val="single" w:sz="4" w:space="0" w:color="000000"/>
            </w:tcBorders>
          </w:tcPr>
          <w:p w:rsidR="002A4D43" w:rsidRPr="00E44153" w:rsidRDefault="002A4D43" w:rsidP="0076207D">
            <w:pPr>
              <w:snapToGrid w:val="0"/>
              <w:spacing w:line="360" w:lineRule="auto"/>
              <w:rPr>
                <w:rFonts w:ascii="Book Antiqua" w:hAnsi="Book Antiqua" w:cs="SimSun"/>
                <w:b/>
                <w:i/>
                <w:kern w:val="0"/>
                <w:sz w:val="24"/>
                <w:szCs w:val="24"/>
              </w:rPr>
            </w:pPr>
            <w:r w:rsidRPr="00E44153">
              <w:rPr>
                <w:rFonts w:ascii="Book Antiqua" w:hAnsi="Book Antiqua" w:cs="SimSun"/>
                <w:b/>
                <w:i/>
                <w:kern w:val="0"/>
                <w:sz w:val="24"/>
                <w:szCs w:val="24"/>
              </w:rPr>
              <w:t>P</w:t>
            </w:r>
            <w:r w:rsidRPr="00E44153">
              <w:rPr>
                <w:rFonts w:ascii="Book Antiqua" w:hAnsi="Book Antiqua" w:cs="SimSun" w:hint="eastAsia"/>
                <w:b/>
                <w:kern w:val="0"/>
                <w:sz w:val="24"/>
                <w:szCs w:val="24"/>
              </w:rPr>
              <w:t xml:space="preserve"> value</w:t>
            </w:r>
          </w:p>
        </w:tc>
      </w:tr>
      <w:tr w:rsidR="00E44153" w:rsidRPr="00E44153" w:rsidTr="00823FA2">
        <w:tc>
          <w:tcPr>
            <w:tcW w:w="2518" w:type="dxa"/>
            <w:tcBorders>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Gender</w:t>
            </w:r>
          </w:p>
        </w:tc>
        <w:tc>
          <w:tcPr>
            <w:tcW w:w="1843" w:type="dxa"/>
            <w:tcBorders>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984" w:type="dxa"/>
            <w:tcBorders>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851" w:type="dxa"/>
            <w:tcBorders>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tcBorders>
              <w:bottom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bottom w:val="nil"/>
            </w:tcBorders>
          </w:tcPr>
          <w:p w:rsidR="002A4D43" w:rsidRPr="00E44153" w:rsidRDefault="002A4D43" w:rsidP="0076207D">
            <w:pPr>
              <w:snapToGrid w:val="0"/>
              <w:spacing w:line="360" w:lineRule="auto"/>
              <w:ind w:firstLineChars="50" w:firstLine="120"/>
              <w:rPr>
                <w:rFonts w:ascii="Book Antiqua" w:hAnsi="Book Antiqua" w:cs="SimSun"/>
                <w:kern w:val="0"/>
                <w:sz w:val="24"/>
                <w:szCs w:val="24"/>
              </w:rPr>
            </w:pPr>
            <w:r w:rsidRPr="00E44153">
              <w:rPr>
                <w:rFonts w:ascii="Book Antiqua" w:hAnsi="Book Antiqua" w:cs="SimSun"/>
                <w:kern w:val="0"/>
                <w:sz w:val="24"/>
                <w:szCs w:val="24"/>
              </w:rPr>
              <w:t>male</w:t>
            </w:r>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74</w:t>
            </w: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232</w:t>
            </w:r>
          </w:p>
        </w:tc>
        <w:tc>
          <w:tcPr>
            <w:tcW w:w="851" w:type="dxa"/>
            <w:vMerge w:val="restart"/>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2.196</w:t>
            </w:r>
          </w:p>
        </w:tc>
        <w:tc>
          <w:tcPr>
            <w:tcW w:w="1134" w:type="dxa"/>
            <w:vMerge w:val="restart"/>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0.138</w:t>
            </w:r>
          </w:p>
        </w:tc>
      </w:tr>
      <w:tr w:rsidR="00E44153" w:rsidRPr="00E44153" w:rsidTr="00823FA2">
        <w:tc>
          <w:tcPr>
            <w:tcW w:w="2518" w:type="dxa"/>
            <w:tcBorders>
              <w:top w:val="nil"/>
              <w:bottom w:val="nil"/>
            </w:tcBorders>
          </w:tcPr>
          <w:p w:rsidR="002A4D43" w:rsidRPr="00E44153" w:rsidRDefault="002A4D43" w:rsidP="0076207D">
            <w:pPr>
              <w:snapToGrid w:val="0"/>
              <w:spacing w:line="360" w:lineRule="auto"/>
              <w:ind w:firstLineChars="50" w:firstLine="120"/>
              <w:rPr>
                <w:rFonts w:ascii="Book Antiqua" w:hAnsi="Book Antiqua" w:cs="SimSun"/>
                <w:kern w:val="0"/>
                <w:sz w:val="24"/>
                <w:szCs w:val="24"/>
              </w:rPr>
            </w:pPr>
            <w:r w:rsidRPr="00E44153">
              <w:rPr>
                <w:rFonts w:ascii="Book Antiqua" w:hAnsi="Book Antiqua" w:cs="SimSun"/>
                <w:kern w:val="0"/>
                <w:sz w:val="24"/>
                <w:szCs w:val="24"/>
              </w:rPr>
              <w:t>female</w:t>
            </w:r>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36</w:t>
            </w: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79</w:t>
            </w:r>
          </w:p>
        </w:tc>
        <w:tc>
          <w:tcPr>
            <w:tcW w:w="851"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Age</w:t>
            </w:r>
            <w:ins w:id="485" w:author="FP" w:date="2019-03-19T20:33:00Z">
              <w:r w:rsidR="0038107B">
                <w:rPr>
                  <w:rFonts w:ascii="Book Antiqua" w:hAnsi="Book Antiqua" w:cs="SimSun"/>
                  <w:kern w:val="0"/>
                  <w:sz w:val="24"/>
                  <w:szCs w:val="24"/>
                </w:rPr>
                <w:t xml:space="preserve">in </w:t>
              </w:r>
            </w:ins>
            <w:del w:id="486" w:author="FP" w:date="2019-03-19T20:33:00Z">
              <w:r w:rsidRPr="00E44153" w:rsidDel="0038107B">
                <w:rPr>
                  <w:rFonts w:ascii="Book Antiqua" w:hAnsi="Book Antiqua" w:cs="SimSun" w:hint="eastAsia"/>
                  <w:kern w:val="0"/>
                  <w:sz w:val="24"/>
                  <w:szCs w:val="24"/>
                </w:rPr>
                <w:delText>(</w:delText>
              </w:r>
            </w:del>
            <w:r w:rsidRPr="00E44153">
              <w:rPr>
                <w:rFonts w:ascii="Book Antiqua" w:hAnsi="Book Antiqua" w:cs="SimSun"/>
                <w:kern w:val="0"/>
                <w:sz w:val="24"/>
                <w:szCs w:val="24"/>
              </w:rPr>
              <w:t>yr</w:t>
            </w:r>
            <w:del w:id="487" w:author="FP" w:date="2019-03-19T20:33:00Z">
              <w:r w:rsidRPr="00E44153" w:rsidDel="0038107B">
                <w:rPr>
                  <w:rFonts w:ascii="Book Antiqua" w:hAnsi="Book Antiqua" w:cs="SimSun" w:hint="eastAsia"/>
                  <w:kern w:val="0"/>
                  <w:sz w:val="24"/>
                  <w:szCs w:val="24"/>
                </w:rPr>
                <w:delText>)</w:delText>
              </w:r>
            </w:del>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851"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bottom w:val="nil"/>
            </w:tcBorders>
          </w:tcPr>
          <w:p w:rsidR="002A4D43" w:rsidRPr="00E44153" w:rsidRDefault="002A4D43" w:rsidP="0076207D">
            <w:pPr>
              <w:snapToGrid w:val="0"/>
              <w:spacing w:line="360" w:lineRule="auto"/>
              <w:ind w:firstLineChars="100" w:firstLine="240"/>
              <w:rPr>
                <w:rFonts w:ascii="Book Antiqua" w:hAnsi="Book Antiqua" w:cs="SimSun"/>
                <w:kern w:val="0"/>
                <w:sz w:val="24"/>
                <w:szCs w:val="24"/>
              </w:rPr>
            </w:pPr>
            <w:r w:rsidRPr="00E44153">
              <w:rPr>
                <w:rFonts w:ascii="Book Antiqua" w:hAnsi="Book Antiqua" w:cs="SimSun"/>
                <w:kern w:val="0"/>
                <w:sz w:val="24"/>
                <w:szCs w:val="24"/>
              </w:rPr>
              <w:t>≤45</w:t>
            </w:r>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23</w:t>
            </w: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54</w:t>
            </w:r>
          </w:p>
        </w:tc>
        <w:tc>
          <w:tcPr>
            <w:tcW w:w="851" w:type="dxa"/>
            <w:vMerge w:val="restart"/>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0.881</w:t>
            </w:r>
          </w:p>
        </w:tc>
        <w:tc>
          <w:tcPr>
            <w:tcW w:w="1134" w:type="dxa"/>
            <w:vMerge w:val="restart"/>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0.644</w:t>
            </w:r>
          </w:p>
        </w:tc>
      </w:tr>
      <w:tr w:rsidR="00E44153" w:rsidRPr="00E44153" w:rsidTr="00823FA2">
        <w:tc>
          <w:tcPr>
            <w:tcW w:w="2518" w:type="dxa"/>
            <w:tcBorders>
              <w:top w:val="nil"/>
              <w:bottom w:val="nil"/>
            </w:tcBorders>
          </w:tcPr>
          <w:p w:rsidR="002A4D43" w:rsidRPr="00E44153" w:rsidRDefault="002A4D43" w:rsidP="0076207D">
            <w:pPr>
              <w:snapToGrid w:val="0"/>
              <w:spacing w:line="360" w:lineRule="auto"/>
              <w:ind w:firstLineChars="100" w:firstLine="240"/>
              <w:rPr>
                <w:rFonts w:ascii="Book Antiqua" w:hAnsi="Book Antiqua" w:cs="SimSun"/>
                <w:kern w:val="0"/>
                <w:sz w:val="24"/>
                <w:szCs w:val="24"/>
              </w:rPr>
            </w:pPr>
            <w:r w:rsidRPr="00E44153">
              <w:rPr>
                <w:rFonts w:ascii="Book Antiqua" w:hAnsi="Book Antiqua" w:cs="SimSun"/>
                <w:kern w:val="0"/>
                <w:sz w:val="24"/>
                <w:szCs w:val="24"/>
              </w:rPr>
              <w:t>46-60</w:t>
            </w:r>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46</w:t>
            </w: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143</w:t>
            </w:r>
          </w:p>
        </w:tc>
        <w:tc>
          <w:tcPr>
            <w:tcW w:w="851"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bottom w:val="nil"/>
            </w:tcBorders>
          </w:tcPr>
          <w:p w:rsidR="002A4D43" w:rsidRPr="00E44153" w:rsidRDefault="002A4D43" w:rsidP="0076207D">
            <w:pPr>
              <w:snapToGrid w:val="0"/>
              <w:spacing w:line="360" w:lineRule="auto"/>
              <w:ind w:firstLineChars="100" w:firstLine="240"/>
              <w:rPr>
                <w:rFonts w:ascii="Book Antiqua" w:hAnsi="Book Antiqua" w:cs="SimSun"/>
                <w:kern w:val="0"/>
                <w:sz w:val="24"/>
                <w:szCs w:val="24"/>
              </w:rPr>
            </w:pPr>
            <w:r w:rsidRPr="00E44153">
              <w:rPr>
                <w:rFonts w:ascii="Book Antiqua" w:hAnsi="Book Antiqua" w:cs="SimSun"/>
                <w:kern w:val="0"/>
                <w:sz w:val="24"/>
                <w:szCs w:val="24"/>
              </w:rPr>
              <w:t>&gt;60</w:t>
            </w:r>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41</w:t>
            </w: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114</w:t>
            </w:r>
          </w:p>
        </w:tc>
        <w:tc>
          <w:tcPr>
            <w:tcW w:w="851"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Tumor stage</w:t>
            </w:r>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851"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bottom w:val="nil"/>
            </w:tcBorders>
          </w:tcPr>
          <w:p w:rsidR="002A4D43" w:rsidRPr="00E44153" w:rsidRDefault="0038107B" w:rsidP="0076207D">
            <w:pPr>
              <w:snapToGrid w:val="0"/>
              <w:spacing w:line="360" w:lineRule="auto"/>
              <w:ind w:firstLineChars="100" w:firstLine="240"/>
              <w:rPr>
                <w:rFonts w:ascii="Book Antiqua" w:hAnsi="Book Antiqua" w:cs="SimSun"/>
                <w:kern w:val="0"/>
                <w:sz w:val="24"/>
                <w:szCs w:val="24"/>
              </w:rPr>
            </w:pPr>
            <w:ins w:id="488" w:author="FP" w:date="2019-03-19T20:33:00Z">
              <w:r>
                <w:rPr>
                  <w:rFonts w:ascii="Book Antiqua" w:eastAsia="SimSun" w:hAnsi="Book Antiqua" w:cs="SimSun"/>
                  <w:kern w:val="0"/>
                  <w:sz w:val="24"/>
                  <w:szCs w:val="24"/>
                </w:rPr>
                <w:t>I</w:t>
              </w:r>
            </w:ins>
            <w:del w:id="489" w:author="FP" w:date="2019-03-19T20:33:00Z">
              <w:r w:rsidR="002A4D43" w:rsidRPr="00E44153" w:rsidDel="0038107B">
                <w:rPr>
                  <w:rFonts w:ascii="SimSun" w:eastAsia="SimSun" w:hAnsi="SimSun" w:cs="SimSun" w:hint="eastAsia"/>
                  <w:kern w:val="0"/>
                  <w:sz w:val="24"/>
                  <w:szCs w:val="24"/>
                </w:rPr>
                <w:delText>Ⅰ</w:delText>
              </w:r>
            </w:del>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24</w:t>
            </w: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66</w:t>
            </w:r>
          </w:p>
        </w:tc>
        <w:tc>
          <w:tcPr>
            <w:tcW w:w="851" w:type="dxa"/>
            <w:vMerge w:val="restart"/>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2.848</w:t>
            </w:r>
          </w:p>
        </w:tc>
        <w:tc>
          <w:tcPr>
            <w:tcW w:w="1134" w:type="dxa"/>
            <w:vMerge w:val="restart"/>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0.241</w:t>
            </w:r>
          </w:p>
        </w:tc>
      </w:tr>
      <w:tr w:rsidR="00E44153" w:rsidRPr="00E44153" w:rsidTr="00823FA2">
        <w:trPr>
          <w:trHeight w:val="437"/>
        </w:trPr>
        <w:tc>
          <w:tcPr>
            <w:tcW w:w="2518" w:type="dxa"/>
            <w:tcBorders>
              <w:top w:val="nil"/>
              <w:bottom w:val="nil"/>
            </w:tcBorders>
          </w:tcPr>
          <w:p w:rsidR="002A4D43" w:rsidRPr="00E44153" w:rsidRDefault="0038107B" w:rsidP="0076207D">
            <w:pPr>
              <w:snapToGrid w:val="0"/>
              <w:spacing w:line="360" w:lineRule="auto"/>
              <w:ind w:firstLineChars="100" w:firstLine="240"/>
              <w:rPr>
                <w:rFonts w:ascii="Book Antiqua" w:hAnsi="Book Antiqua" w:cs="SimSun"/>
                <w:kern w:val="0"/>
                <w:sz w:val="24"/>
                <w:szCs w:val="24"/>
              </w:rPr>
            </w:pPr>
            <w:ins w:id="490" w:author="FP" w:date="2019-03-19T20:33:00Z">
              <w:r>
                <w:rPr>
                  <w:rFonts w:ascii="Book Antiqua" w:eastAsia="SimSun" w:hAnsi="Book Antiqua" w:cs="SimSun"/>
                  <w:kern w:val="0"/>
                  <w:sz w:val="24"/>
                  <w:szCs w:val="24"/>
                </w:rPr>
                <w:t>II</w:t>
              </w:r>
            </w:ins>
            <w:del w:id="491" w:author="FP" w:date="2019-03-19T20:33:00Z">
              <w:r w:rsidR="002A4D43" w:rsidRPr="00E44153" w:rsidDel="0038107B">
                <w:rPr>
                  <w:rFonts w:ascii="SimSun" w:eastAsia="SimSun" w:hAnsi="SimSun" w:cs="SimSun" w:hint="eastAsia"/>
                  <w:kern w:val="0"/>
                  <w:sz w:val="24"/>
                  <w:szCs w:val="24"/>
                </w:rPr>
                <w:delText>Ⅱ</w:delText>
              </w:r>
            </w:del>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22</w:t>
            </w: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87</w:t>
            </w:r>
          </w:p>
        </w:tc>
        <w:tc>
          <w:tcPr>
            <w:tcW w:w="851"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bottom w:val="nil"/>
            </w:tcBorders>
          </w:tcPr>
          <w:p w:rsidR="002A4D43" w:rsidRPr="00E44153" w:rsidRDefault="0038107B" w:rsidP="0076207D">
            <w:pPr>
              <w:snapToGrid w:val="0"/>
              <w:spacing w:line="360" w:lineRule="auto"/>
              <w:ind w:firstLineChars="100" w:firstLine="240"/>
              <w:rPr>
                <w:rFonts w:ascii="Book Antiqua" w:hAnsi="Book Antiqua" w:cs="SimSun"/>
                <w:kern w:val="0"/>
                <w:sz w:val="24"/>
                <w:szCs w:val="24"/>
              </w:rPr>
            </w:pPr>
            <w:ins w:id="492" w:author="FP" w:date="2019-03-19T20:33:00Z">
              <w:r>
                <w:rPr>
                  <w:rFonts w:ascii="Book Antiqua" w:eastAsia="SimSun" w:hAnsi="Book Antiqua" w:cs="SimSun"/>
                  <w:kern w:val="0"/>
                  <w:sz w:val="24"/>
                  <w:szCs w:val="24"/>
                </w:rPr>
                <w:t>III</w:t>
              </w:r>
            </w:ins>
            <w:del w:id="493" w:author="FP" w:date="2019-03-19T20:33:00Z">
              <w:r w:rsidR="002A4D43" w:rsidRPr="00E44153" w:rsidDel="0038107B">
                <w:rPr>
                  <w:rFonts w:ascii="SimSun" w:eastAsia="SimSun" w:hAnsi="SimSun" w:cs="SimSun" w:hint="eastAsia"/>
                  <w:kern w:val="0"/>
                  <w:sz w:val="24"/>
                  <w:szCs w:val="24"/>
                </w:rPr>
                <w:delText>Ⅲ</w:delText>
              </w:r>
            </w:del>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64</w:t>
            </w: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158</w:t>
            </w:r>
          </w:p>
        </w:tc>
        <w:tc>
          <w:tcPr>
            <w:tcW w:w="851"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Tumor location</w:t>
            </w:r>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851"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bottom w:val="nil"/>
            </w:tcBorders>
          </w:tcPr>
          <w:p w:rsidR="002A4D43" w:rsidRPr="00E44153" w:rsidRDefault="002A4D43" w:rsidP="0076207D">
            <w:pPr>
              <w:snapToGrid w:val="0"/>
              <w:spacing w:line="360" w:lineRule="auto"/>
              <w:ind w:firstLineChars="50" w:firstLine="120"/>
              <w:rPr>
                <w:rFonts w:ascii="Book Antiqua" w:hAnsi="Book Antiqua" w:cs="SimSun"/>
                <w:kern w:val="0"/>
                <w:sz w:val="24"/>
                <w:szCs w:val="24"/>
              </w:rPr>
            </w:pPr>
            <w:r w:rsidRPr="00E44153">
              <w:rPr>
                <w:rFonts w:ascii="Book Antiqua" w:hAnsi="Book Antiqua" w:cs="Tahoma"/>
                <w:kern w:val="0"/>
                <w:sz w:val="24"/>
                <w:szCs w:val="24"/>
                <w:lang w:val="zh-CN"/>
              </w:rPr>
              <w:t>Proximal stomach</w:t>
            </w:r>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13</w:t>
            </w: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38</w:t>
            </w:r>
          </w:p>
        </w:tc>
        <w:tc>
          <w:tcPr>
            <w:tcW w:w="851" w:type="dxa"/>
            <w:vMerge w:val="restart"/>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0.977</w:t>
            </w:r>
          </w:p>
        </w:tc>
        <w:tc>
          <w:tcPr>
            <w:tcW w:w="1134" w:type="dxa"/>
            <w:vMerge w:val="restart"/>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0.802</w:t>
            </w:r>
          </w:p>
        </w:tc>
      </w:tr>
      <w:tr w:rsidR="00E44153" w:rsidRPr="00E44153" w:rsidTr="00823FA2">
        <w:tc>
          <w:tcPr>
            <w:tcW w:w="2518" w:type="dxa"/>
            <w:tcBorders>
              <w:top w:val="nil"/>
              <w:bottom w:val="nil"/>
            </w:tcBorders>
          </w:tcPr>
          <w:p w:rsidR="002A4D43" w:rsidRPr="00E44153" w:rsidRDefault="002A4D43" w:rsidP="0076207D">
            <w:pPr>
              <w:snapToGrid w:val="0"/>
              <w:spacing w:line="360" w:lineRule="auto"/>
              <w:ind w:firstLineChars="50" w:firstLine="120"/>
              <w:rPr>
                <w:rFonts w:ascii="Book Antiqua" w:hAnsi="Book Antiqua" w:cs="SimSun"/>
                <w:kern w:val="0"/>
                <w:sz w:val="24"/>
                <w:szCs w:val="24"/>
              </w:rPr>
            </w:pPr>
            <w:r w:rsidRPr="00E44153">
              <w:rPr>
                <w:rFonts w:ascii="Book Antiqua" w:hAnsi="Book Antiqua" w:cs="SimSun"/>
                <w:kern w:val="0"/>
                <w:sz w:val="24"/>
                <w:szCs w:val="24"/>
              </w:rPr>
              <w:t>Gastric body</w:t>
            </w:r>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14</w:t>
            </w: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45</w:t>
            </w:r>
          </w:p>
        </w:tc>
        <w:tc>
          <w:tcPr>
            <w:tcW w:w="851"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bottom w:val="nil"/>
            </w:tcBorders>
          </w:tcPr>
          <w:p w:rsidR="002A4D43" w:rsidRPr="00E44153" w:rsidRDefault="002A4D43" w:rsidP="0076207D">
            <w:pPr>
              <w:snapToGrid w:val="0"/>
              <w:spacing w:line="360" w:lineRule="auto"/>
              <w:ind w:firstLineChars="50" w:firstLine="120"/>
              <w:rPr>
                <w:rFonts w:ascii="Book Antiqua" w:hAnsi="Book Antiqua" w:cs="SimSun"/>
                <w:kern w:val="0"/>
                <w:sz w:val="24"/>
                <w:szCs w:val="24"/>
              </w:rPr>
            </w:pPr>
            <w:r w:rsidRPr="00E44153">
              <w:rPr>
                <w:rFonts w:ascii="Book Antiqua" w:hAnsi="Book Antiqua" w:cs="SimSun"/>
                <w:kern w:val="0"/>
                <w:sz w:val="24"/>
                <w:szCs w:val="24"/>
              </w:rPr>
              <w:t>Gastric antrum</w:t>
            </w:r>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73</w:t>
            </w: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208</w:t>
            </w:r>
          </w:p>
        </w:tc>
        <w:tc>
          <w:tcPr>
            <w:tcW w:w="851"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bottom w:val="nil"/>
            </w:tcBorders>
          </w:tcPr>
          <w:p w:rsidR="002A4D43" w:rsidRPr="00E44153" w:rsidRDefault="002A4D43" w:rsidP="0076207D">
            <w:pPr>
              <w:snapToGrid w:val="0"/>
              <w:spacing w:line="360" w:lineRule="auto"/>
              <w:ind w:firstLineChars="50" w:firstLine="120"/>
              <w:rPr>
                <w:rFonts w:ascii="Book Antiqua" w:hAnsi="Book Antiqua" w:cs="SimSun"/>
                <w:kern w:val="0"/>
                <w:sz w:val="24"/>
                <w:szCs w:val="24"/>
              </w:rPr>
            </w:pPr>
            <w:r w:rsidRPr="00E44153">
              <w:rPr>
                <w:rFonts w:ascii="Book Antiqua" w:hAnsi="Book Antiqua" w:cs="SimSun"/>
                <w:kern w:val="0"/>
                <w:sz w:val="24"/>
                <w:szCs w:val="24"/>
              </w:rPr>
              <w:t>Whole stomach</w:t>
            </w:r>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10</w:t>
            </w: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20</w:t>
            </w:r>
          </w:p>
        </w:tc>
        <w:tc>
          <w:tcPr>
            <w:tcW w:w="851"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Pathology classification</w:t>
            </w:r>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851"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bottom w:val="nil"/>
            </w:tcBorders>
          </w:tcPr>
          <w:p w:rsidR="002A4D43" w:rsidRPr="00E44153" w:rsidRDefault="002A4D43" w:rsidP="0076207D">
            <w:pPr>
              <w:snapToGrid w:val="0"/>
              <w:spacing w:line="360" w:lineRule="auto"/>
              <w:ind w:firstLineChars="50" w:firstLine="120"/>
              <w:rPr>
                <w:rFonts w:ascii="Book Antiqua" w:hAnsi="Book Antiqua" w:cs="SimSun"/>
                <w:kern w:val="0"/>
                <w:sz w:val="24"/>
                <w:szCs w:val="24"/>
              </w:rPr>
            </w:pPr>
            <w:r w:rsidRPr="00E44153">
              <w:rPr>
                <w:rFonts w:ascii="Book Antiqua" w:hAnsi="Book Antiqua" w:cs="SimSun"/>
                <w:kern w:val="0"/>
                <w:sz w:val="24"/>
                <w:szCs w:val="24"/>
              </w:rPr>
              <w:t>Adenocarcinoma</w:t>
            </w:r>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99</w:t>
            </w: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270</w:t>
            </w:r>
          </w:p>
        </w:tc>
        <w:tc>
          <w:tcPr>
            <w:tcW w:w="851" w:type="dxa"/>
            <w:vMerge w:val="restart"/>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2.489</w:t>
            </w:r>
          </w:p>
        </w:tc>
        <w:tc>
          <w:tcPr>
            <w:tcW w:w="1134" w:type="dxa"/>
            <w:vMerge w:val="restart"/>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0.477</w:t>
            </w:r>
          </w:p>
        </w:tc>
      </w:tr>
      <w:tr w:rsidR="00E44153" w:rsidRPr="00E44153" w:rsidTr="00823FA2">
        <w:tc>
          <w:tcPr>
            <w:tcW w:w="2518" w:type="dxa"/>
            <w:tcBorders>
              <w:top w:val="nil"/>
              <w:bottom w:val="nil"/>
            </w:tcBorders>
          </w:tcPr>
          <w:p w:rsidR="002A4D43" w:rsidRPr="00E44153" w:rsidRDefault="002A4D43" w:rsidP="0076207D">
            <w:pPr>
              <w:snapToGrid w:val="0"/>
              <w:spacing w:line="360" w:lineRule="auto"/>
              <w:ind w:firstLineChars="50" w:firstLine="120"/>
              <w:rPr>
                <w:rFonts w:ascii="Book Antiqua" w:hAnsi="Book Antiqua" w:cs="SimSun"/>
                <w:kern w:val="0"/>
                <w:sz w:val="24"/>
                <w:szCs w:val="24"/>
              </w:rPr>
            </w:pPr>
            <w:r w:rsidRPr="00E44153">
              <w:rPr>
                <w:rFonts w:ascii="Book Antiqua" w:hAnsi="Book Antiqua" w:cs="SimSun"/>
                <w:kern w:val="0"/>
                <w:sz w:val="24"/>
                <w:szCs w:val="24"/>
              </w:rPr>
              <w:t>Mucous carcinoma</w:t>
            </w:r>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5</w:t>
            </w: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10</w:t>
            </w:r>
          </w:p>
        </w:tc>
        <w:tc>
          <w:tcPr>
            <w:tcW w:w="851"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bottom w:val="nil"/>
            </w:tcBorders>
          </w:tcPr>
          <w:p w:rsidR="002A4D43" w:rsidRPr="00E44153" w:rsidRDefault="002A4D43" w:rsidP="0076207D">
            <w:pPr>
              <w:snapToGrid w:val="0"/>
              <w:spacing w:line="360" w:lineRule="auto"/>
              <w:ind w:leftChars="57" w:left="120"/>
              <w:rPr>
                <w:rFonts w:ascii="Book Antiqua" w:hAnsi="Book Antiqua" w:cs="SimSun"/>
                <w:kern w:val="0"/>
                <w:sz w:val="24"/>
                <w:szCs w:val="24"/>
              </w:rPr>
            </w:pPr>
            <w:r w:rsidRPr="00E44153">
              <w:rPr>
                <w:rFonts w:ascii="Book Antiqua" w:hAnsi="Book Antiqua" w:cs="SimSun"/>
                <w:kern w:val="0"/>
                <w:sz w:val="24"/>
                <w:szCs w:val="24"/>
              </w:rPr>
              <w:t>Signet ring cell carcinoma</w:t>
            </w:r>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w:t>
            </w: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13</w:t>
            </w:r>
          </w:p>
        </w:tc>
        <w:tc>
          <w:tcPr>
            <w:tcW w:w="851"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bottom w:val="nil"/>
            </w:tcBorders>
          </w:tcPr>
          <w:p w:rsidR="002A4D43" w:rsidRPr="00E44153" w:rsidRDefault="002A4D43" w:rsidP="0076207D">
            <w:pPr>
              <w:snapToGrid w:val="0"/>
              <w:spacing w:line="360" w:lineRule="auto"/>
              <w:ind w:leftChars="57" w:left="120"/>
              <w:rPr>
                <w:rFonts w:ascii="Book Antiqua" w:hAnsi="Book Antiqua" w:cs="SimSun"/>
                <w:kern w:val="0"/>
                <w:sz w:val="24"/>
                <w:szCs w:val="24"/>
              </w:rPr>
            </w:pPr>
            <w:r w:rsidRPr="00E44153">
              <w:rPr>
                <w:rFonts w:ascii="Book Antiqua" w:hAnsi="Book Antiqua" w:cs="SimSun"/>
                <w:kern w:val="0"/>
                <w:sz w:val="24"/>
                <w:szCs w:val="24"/>
              </w:rPr>
              <w:t>Undifferentiated carcinoma</w:t>
            </w:r>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4</w:t>
            </w: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18</w:t>
            </w:r>
          </w:p>
        </w:tc>
        <w:tc>
          <w:tcPr>
            <w:tcW w:w="851"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 xml:space="preserve">Borrmann </w:t>
            </w:r>
            <w:r w:rsidRPr="00E44153">
              <w:rPr>
                <w:rFonts w:ascii="Book Antiqua" w:hAnsi="Book Antiqua" w:cs="SimSun"/>
                <w:kern w:val="0"/>
                <w:sz w:val="24"/>
                <w:szCs w:val="24"/>
              </w:rPr>
              <w:lastRenderedPageBreak/>
              <w:t>classification</w:t>
            </w:r>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851"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D8206C" w:rsidRPr="00E44153" w:rsidTr="00823FA2">
        <w:tc>
          <w:tcPr>
            <w:tcW w:w="2518" w:type="dxa"/>
            <w:tcBorders>
              <w:top w:val="nil"/>
              <w:bottom w:val="nil"/>
            </w:tcBorders>
          </w:tcPr>
          <w:p w:rsidR="00D8206C" w:rsidRPr="00E44153" w:rsidRDefault="00D8206C" w:rsidP="00D8206C">
            <w:pPr>
              <w:snapToGrid w:val="0"/>
              <w:spacing w:line="360" w:lineRule="auto"/>
              <w:ind w:firstLineChars="100" w:firstLine="240"/>
              <w:rPr>
                <w:rFonts w:ascii="Book Antiqua" w:hAnsi="Book Antiqua" w:cs="SimSun"/>
                <w:kern w:val="0"/>
                <w:sz w:val="24"/>
                <w:szCs w:val="24"/>
              </w:rPr>
            </w:pPr>
            <w:ins w:id="494" w:author="FP" w:date="2019-03-19T20:33:00Z">
              <w:r>
                <w:rPr>
                  <w:rFonts w:ascii="Book Antiqua" w:eastAsia="SimSun" w:hAnsi="Book Antiqua" w:cs="SimSun"/>
                  <w:kern w:val="0"/>
                  <w:sz w:val="24"/>
                  <w:szCs w:val="24"/>
                </w:rPr>
                <w:lastRenderedPageBreak/>
                <w:t>I</w:t>
              </w:r>
            </w:ins>
            <w:del w:id="495" w:author="FP" w:date="2019-03-19T20:33:00Z">
              <w:r w:rsidRPr="00E44153" w:rsidDel="00122876">
                <w:rPr>
                  <w:rFonts w:ascii="SimSun" w:eastAsia="SimSun" w:hAnsi="SimSun" w:cs="SimSun" w:hint="eastAsia"/>
                  <w:kern w:val="0"/>
                  <w:sz w:val="24"/>
                  <w:szCs w:val="24"/>
                </w:rPr>
                <w:delText>Ⅰ</w:delText>
              </w:r>
            </w:del>
          </w:p>
        </w:tc>
        <w:tc>
          <w:tcPr>
            <w:tcW w:w="1843" w:type="dxa"/>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8</w:t>
            </w:r>
          </w:p>
        </w:tc>
        <w:tc>
          <w:tcPr>
            <w:tcW w:w="1984" w:type="dxa"/>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11</w:t>
            </w:r>
          </w:p>
        </w:tc>
        <w:tc>
          <w:tcPr>
            <w:tcW w:w="851" w:type="dxa"/>
            <w:vMerge w:val="restart"/>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p>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3.830</w:t>
            </w:r>
          </w:p>
        </w:tc>
        <w:tc>
          <w:tcPr>
            <w:tcW w:w="1134" w:type="dxa"/>
            <w:vMerge w:val="restart"/>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p>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0.280</w:t>
            </w:r>
          </w:p>
        </w:tc>
      </w:tr>
      <w:tr w:rsidR="00D8206C" w:rsidRPr="00E44153" w:rsidTr="00823FA2">
        <w:tc>
          <w:tcPr>
            <w:tcW w:w="2518" w:type="dxa"/>
            <w:tcBorders>
              <w:top w:val="nil"/>
              <w:bottom w:val="nil"/>
            </w:tcBorders>
          </w:tcPr>
          <w:p w:rsidR="00D8206C" w:rsidRPr="00E44153" w:rsidRDefault="00D8206C" w:rsidP="00D8206C">
            <w:pPr>
              <w:snapToGrid w:val="0"/>
              <w:spacing w:line="360" w:lineRule="auto"/>
              <w:ind w:firstLineChars="100" w:firstLine="240"/>
              <w:rPr>
                <w:rFonts w:ascii="Book Antiqua" w:hAnsi="Book Antiqua" w:cs="SimSun"/>
                <w:kern w:val="0"/>
                <w:sz w:val="24"/>
                <w:szCs w:val="24"/>
              </w:rPr>
            </w:pPr>
            <w:ins w:id="496" w:author="FP" w:date="2019-03-19T20:33:00Z">
              <w:r>
                <w:rPr>
                  <w:rFonts w:ascii="Book Antiqua" w:eastAsia="SimSun" w:hAnsi="Book Antiqua" w:cs="SimSun"/>
                  <w:kern w:val="0"/>
                  <w:sz w:val="24"/>
                  <w:szCs w:val="24"/>
                </w:rPr>
                <w:t>II</w:t>
              </w:r>
            </w:ins>
            <w:del w:id="497" w:author="FP" w:date="2019-03-19T20:33:00Z">
              <w:r w:rsidRPr="00E44153" w:rsidDel="00122876">
                <w:rPr>
                  <w:rFonts w:ascii="SimSun" w:eastAsia="SimSun" w:hAnsi="SimSun" w:cs="SimSun" w:hint="eastAsia"/>
                  <w:kern w:val="0"/>
                  <w:sz w:val="24"/>
                  <w:szCs w:val="24"/>
                </w:rPr>
                <w:delText>Ⅱ</w:delText>
              </w:r>
            </w:del>
          </w:p>
        </w:tc>
        <w:tc>
          <w:tcPr>
            <w:tcW w:w="1843" w:type="dxa"/>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31</w:t>
            </w:r>
          </w:p>
        </w:tc>
        <w:tc>
          <w:tcPr>
            <w:tcW w:w="1984" w:type="dxa"/>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75</w:t>
            </w:r>
          </w:p>
        </w:tc>
        <w:tc>
          <w:tcPr>
            <w:tcW w:w="851" w:type="dxa"/>
            <w:vMerge/>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p>
        </w:tc>
        <w:tc>
          <w:tcPr>
            <w:tcW w:w="1134" w:type="dxa"/>
            <w:vMerge/>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p>
        </w:tc>
      </w:tr>
      <w:tr w:rsidR="00D8206C" w:rsidRPr="00E44153" w:rsidTr="00823FA2">
        <w:tc>
          <w:tcPr>
            <w:tcW w:w="2518" w:type="dxa"/>
            <w:tcBorders>
              <w:top w:val="nil"/>
              <w:bottom w:val="nil"/>
            </w:tcBorders>
          </w:tcPr>
          <w:p w:rsidR="00D8206C" w:rsidRPr="00E44153" w:rsidRDefault="00D8206C" w:rsidP="00D8206C">
            <w:pPr>
              <w:snapToGrid w:val="0"/>
              <w:spacing w:line="360" w:lineRule="auto"/>
              <w:ind w:firstLineChars="100" w:firstLine="240"/>
              <w:rPr>
                <w:rFonts w:ascii="Book Antiqua" w:hAnsi="Book Antiqua" w:cs="SimSun"/>
                <w:kern w:val="0"/>
                <w:sz w:val="24"/>
                <w:szCs w:val="24"/>
              </w:rPr>
            </w:pPr>
            <w:ins w:id="498" w:author="FP" w:date="2019-03-19T20:33:00Z">
              <w:r>
                <w:rPr>
                  <w:rFonts w:ascii="Book Antiqua" w:eastAsia="SimSun" w:hAnsi="Book Antiqua" w:cs="SimSun"/>
                  <w:kern w:val="0"/>
                  <w:sz w:val="24"/>
                  <w:szCs w:val="24"/>
                </w:rPr>
                <w:t>III</w:t>
              </w:r>
            </w:ins>
            <w:del w:id="499" w:author="FP" w:date="2019-03-19T20:33:00Z">
              <w:r w:rsidRPr="00E44153" w:rsidDel="00122876">
                <w:rPr>
                  <w:rFonts w:ascii="SimSun" w:eastAsia="SimSun" w:hAnsi="SimSun" w:cs="SimSun" w:hint="eastAsia"/>
                  <w:kern w:val="0"/>
                  <w:sz w:val="24"/>
                  <w:szCs w:val="24"/>
                </w:rPr>
                <w:delText>Ⅲ</w:delText>
              </w:r>
            </w:del>
          </w:p>
        </w:tc>
        <w:tc>
          <w:tcPr>
            <w:tcW w:w="1843" w:type="dxa"/>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53</w:t>
            </w:r>
          </w:p>
        </w:tc>
        <w:tc>
          <w:tcPr>
            <w:tcW w:w="1984" w:type="dxa"/>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164</w:t>
            </w:r>
          </w:p>
        </w:tc>
        <w:tc>
          <w:tcPr>
            <w:tcW w:w="851" w:type="dxa"/>
            <w:vMerge/>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p>
        </w:tc>
        <w:tc>
          <w:tcPr>
            <w:tcW w:w="1134" w:type="dxa"/>
            <w:vMerge/>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bottom w:val="nil"/>
            </w:tcBorders>
          </w:tcPr>
          <w:p w:rsidR="002A4D43" w:rsidRPr="00E44153" w:rsidRDefault="00D8206C" w:rsidP="0076207D">
            <w:pPr>
              <w:snapToGrid w:val="0"/>
              <w:spacing w:line="360" w:lineRule="auto"/>
              <w:ind w:firstLineChars="100" w:firstLine="240"/>
              <w:rPr>
                <w:rFonts w:ascii="Book Antiqua" w:hAnsi="Book Antiqua" w:cs="SimSun"/>
                <w:kern w:val="0"/>
                <w:sz w:val="24"/>
                <w:szCs w:val="24"/>
              </w:rPr>
            </w:pPr>
            <w:ins w:id="500" w:author="FP" w:date="2019-03-19T20:34:00Z">
              <w:r>
                <w:rPr>
                  <w:rFonts w:ascii="Book Antiqua" w:eastAsia="SimSun" w:hAnsi="Book Antiqua" w:cs="SimSun"/>
                  <w:kern w:val="0"/>
                  <w:sz w:val="24"/>
                  <w:szCs w:val="24"/>
                </w:rPr>
                <w:t>IV</w:t>
              </w:r>
            </w:ins>
            <w:del w:id="501" w:author="FP" w:date="2019-03-19T20:33:00Z">
              <w:r w:rsidR="002A4D43" w:rsidRPr="00E44153" w:rsidDel="00D8206C">
                <w:rPr>
                  <w:rFonts w:ascii="SimSun" w:eastAsia="SimSun" w:hAnsi="SimSun" w:cs="SimSun" w:hint="eastAsia"/>
                  <w:kern w:val="0"/>
                  <w:sz w:val="24"/>
                  <w:szCs w:val="24"/>
                </w:rPr>
                <w:delText>Ⅳ</w:delText>
              </w:r>
            </w:del>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18</w:t>
            </w: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61</w:t>
            </w:r>
          </w:p>
        </w:tc>
        <w:tc>
          <w:tcPr>
            <w:tcW w:w="851"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vMerge/>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left w:val="nil"/>
              <w:bottom w:val="nil"/>
              <w:right w:val="nil"/>
            </w:tcBorders>
          </w:tcPr>
          <w:p w:rsidR="002A4D43" w:rsidRPr="00E44153" w:rsidRDefault="002A4D43" w:rsidP="0076207D">
            <w:pPr>
              <w:snapToGrid w:val="0"/>
              <w:spacing w:line="360" w:lineRule="auto"/>
              <w:ind w:firstLineChars="100" w:firstLine="240"/>
              <w:rPr>
                <w:rFonts w:ascii="Book Antiqua" w:hAnsi="Book Antiqua" w:cs="SimSun"/>
                <w:kern w:val="0"/>
                <w:sz w:val="24"/>
                <w:szCs w:val="24"/>
              </w:rPr>
            </w:pPr>
            <w:r w:rsidRPr="00E44153">
              <w:rPr>
                <w:rFonts w:ascii="Book Antiqua" w:hAnsi="Book Antiqua"/>
                <w:sz w:val="24"/>
                <w:szCs w:val="24"/>
              </w:rPr>
              <w:t>Adjuvant chemotherapy</w:t>
            </w:r>
          </w:p>
        </w:tc>
        <w:tc>
          <w:tcPr>
            <w:tcW w:w="1843"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984"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851"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left w:val="nil"/>
              <w:bottom w:val="nil"/>
              <w:right w:val="nil"/>
            </w:tcBorders>
          </w:tcPr>
          <w:p w:rsidR="002A4D43" w:rsidRPr="00E44153" w:rsidRDefault="002A4D43" w:rsidP="0076207D">
            <w:pPr>
              <w:snapToGrid w:val="0"/>
              <w:spacing w:line="360" w:lineRule="auto"/>
              <w:ind w:firstLineChars="100" w:firstLine="240"/>
              <w:rPr>
                <w:rFonts w:ascii="Book Antiqua" w:hAnsi="Book Antiqua" w:cs="SimSun"/>
                <w:kern w:val="0"/>
                <w:sz w:val="24"/>
                <w:szCs w:val="24"/>
              </w:rPr>
            </w:pPr>
            <w:r w:rsidRPr="00E44153">
              <w:rPr>
                <w:rFonts w:ascii="Book Antiqua" w:hAnsi="Book Antiqua" w:cs="SimSun"/>
                <w:kern w:val="0"/>
                <w:sz w:val="24"/>
                <w:szCs w:val="24"/>
              </w:rPr>
              <w:t>Yes</w:t>
            </w:r>
          </w:p>
        </w:tc>
        <w:tc>
          <w:tcPr>
            <w:tcW w:w="1843"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79</w:t>
            </w:r>
          </w:p>
        </w:tc>
        <w:tc>
          <w:tcPr>
            <w:tcW w:w="1984"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217</w:t>
            </w:r>
          </w:p>
        </w:tc>
        <w:tc>
          <w:tcPr>
            <w:tcW w:w="851"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0.163</w:t>
            </w:r>
          </w:p>
        </w:tc>
        <w:tc>
          <w:tcPr>
            <w:tcW w:w="1134"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0.687</w:t>
            </w:r>
          </w:p>
        </w:tc>
      </w:tr>
      <w:tr w:rsidR="00E44153" w:rsidRPr="00E44153" w:rsidTr="00823FA2">
        <w:tc>
          <w:tcPr>
            <w:tcW w:w="2518" w:type="dxa"/>
            <w:tcBorders>
              <w:top w:val="nil"/>
              <w:left w:val="nil"/>
              <w:bottom w:val="nil"/>
              <w:right w:val="nil"/>
            </w:tcBorders>
          </w:tcPr>
          <w:p w:rsidR="002A4D43" w:rsidRPr="00E44153" w:rsidRDefault="002A4D43" w:rsidP="0076207D">
            <w:pPr>
              <w:snapToGrid w:val="0"/>
              <w:spacing w:line="360" w:lineRule="auto"/>
              <w:ind w:firstLineChars="100" w:firstLine="240"/>
              <w:rPr>
                <w:rFonts w:ascii="Book Antiqua" w:hAnsi="Book Antiqua" w:cs="SimSun"/>
                <w:kern w:val="0"/>
                <w:sz w:val="24"/>
                <w:szCs w:val="24"/>
              </w:rPr>
            </w:pPr>
            <w:r w:rsidRPr="00E44153">
              <w:rPr>
                <w:rFonts w:ascii="Book Antiqua" w:hAnsi="Book Antiqua" w:cs="SimSun"/>
                <w:kern w:val="0"/>
                <w:sz w:val="24"/>
                <w:szCs w:val="24"/>
              </w:rPr>
              <w:t>No</w:t>
            </w:r>
          </w:p>
        </w:tc>
        <w:tc>
          <w:tcPr>
            <w:tcW w:w="1843"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31</w:t>
            </w:r>
          </w:p>
        </w:tc>
        <w:tc>
          <w:tcPr>
            <w:tcW w:w="1984"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94</w:t>
            </w:r>
          </w:p>
        </w:tc>
        <w:tc>
          <w:tcPr>
            <w:tcW w:w="851"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bCs/>
                <w:sz w:val="24"/>
                <w:szCs w:val="24"/>
              </w:rPr>
              <w:t>Complication</w:t>
            </w:r>
          </w:p>
        </w:tc>
        <w:tc>
          <w:tcPr>
            <w:tcW w:w="1843"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984"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851"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 xml:space="preserve"> Yes</w:t>
            </w:r>
          </w:p>
        </w:tc>
        <w:tc>
          <w:tcPr>
            <w:tcW w:w="1843"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18</w:t>
            </w:r>
          </w:p>
        </w:tc>
        <w:tc>
          <w:tcPr>
            <w:tcW w:w="1984"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29</w:t>
            </w:r>
          </w:p>
        </w:tc>
        <w:tc>
          <w:tcPr>
            <w:tcW w:w="851"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4.059</w:t>
            </w:r>
          </w:p>
        </w:tc>
        <w:tc>
          <w:tcPr>
            <w:tcW w:w="1134"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0.044</w:t>
            </w:r>
          </w:p>
        </w:tc>
      </w:tr>
      <w:tr w:rsidR="00E44153" w:rsidRPr="00E44153" w:rsidTr="00823FA2">
        <w:tc>
          <w:tcPr>
            <w:tcW w:w="2518"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 xml:space="preserve"> No</w:t>
            </w:r>
          </w:p>
        </w:tc>
        <w:tc>
          <w:tcPr>
            <w:tcW w:w="1843"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92</w:t>
            </w:r>
          </w:p>
        </w:tc>
        <w:tc>
          <w:tcPr>
            <w:tcW w:w="1984"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282</w:t>
            </w:r>
          </w:p>
        </w:tc>
        <w:tc>
          <w:tcPr>
            <w:tcW w:w="851"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518"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Lymph node clearance</w:t>
            </w:r>
          </w:p>
        </w:tc>
        <w:tc>
          <w:tcPr>
            <w:tcW w:w="1843"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20.391±0.693</w:t>
            </w:r>
          </w:p>
        </w:tc>
        <w:tc>
          <w:tcPr>
            <w:tcW w:w="1984"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23.707 ±0.587</w:t>
            </w:r>
          </w:p>
        </w:tc>
        <w:tc>
          <w:tcPr>
            <w:tcW w:w="851"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3.651</w:t>
            </w:r>
          </w:p>
        </w:tc>
        <w:tc>
          <w:tcPr>
            <w:tcW w:w="1134" w:type="dxa"/>
            <w:tcBorders>
              <w:top w:val="nil"/>
              <w:left w:val="nil"/>
              <w:bottom w:val="nil"/>
              <w:right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0.000</w:t>
            </w:r>
          </w:p>
        </w:tc>
      </w:tr>
      <w:tr w:rsidR="00E44153" w:rsidRPr="00E44153" w:rsidTr="00823FA2">
        <w:tc>
          <w:tcPr>
            <w:tcW w:w="2518"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Lymph node clearance in different stages</w:t>
            </w:r>
          </w:p>
        </w:tc>
        <w:tc>
          <w:tcPr>
            <w:tcW w:w="1843"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98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851"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tcBorders>
              <w:top w:val="nil"/>
              <w:bottom w:val="nil"/>
            </w:tcBorders>
          </w:tcPr>
          <w:p w:rsidR="002A4D43" w:rsidRPr="00E44153" w:rsidRDefault="002A4D43" w:rsidP="0076207D">
            <w:pPr>
              <w:snapToGrid w:val="0"/>
              <w:spacing w:line="360" w:lineRule="auto"/>
              <w:rPr>
                <w:rFonts w:ascii="Book Antiqua" w:hAnsi="Book Antiqua" w:cs="SimSun"/>
                <w:kern w:val="0"/>
                <w:sz w:val="24"/>
                <w:szCs w:val="24"/>
              </w:rPr>
            </w:pPr>
          </w:p>
        </w:tc>
      </w:tr>
      <w:tr w:rsidR="00D8206C" w:rsidRPr="00E44153" w:rsidTr="00823FA2">
        <w:tc>
          <w:tcPr>
            <w:tcW w:w="2518" w:type="dxa"/>
            <w:tcBorders>
              <w:top w:val="nil"/>
              <w:bottom w:val="nil"/>
            </w:tcBorders>
          </w:tcPr>
          <w:p w:rsidR="00D8206C" w:rsidRPr="00E44153" w:rsidRDefault="00D8206C" w:rsidP="00D8206C">
            <w:pPr>
              <w:snapToGrid w:val="0"/>
              <w:spacing w:line="360" w:lineRule="auto"/>
              <w:ind w:firstLineChars="100" w:firstLine="240"/>
              <w:rPr>
                <w:rFonts w:ascii="Book Antiqua" w:hAnsi="Book Antiqua" w:cs="SimSun"/>
                <w:kern w:val="0"/>
                <w:sz w:val="24"/>
                <w:szCs w:val="24"/>
              </w:rPr>
            </w:pPr>
            <w:ins w:id="502" w:author="FP" w:date="2019-03-19T20:34:00Z">
              <w:r>
                <w:rPr>
                  <w:rFonts w:ascii="Book Antiqua" w:eastAsia="SimSun" w:hAnsi="Book Antiqua" w:cs="SimSun"/>
                  <w:kern w:val="0"/>
                  <w:sz w:val="24"/>
                  <w:szCs w:val="24"/>
                </w:rPr>
                <w:t>I</w:t>
              </w:r>
            </w:ins>
            <w:del w:id="503" w:author="FP" w:date="2019-03-19T20:34:00Z">
              <w:r w:rsidRPr="00E44153" w:rsidDel="00583D03">
                <w:rPr>
                  <w:rFonts w:ascii="SimSun" w:eastAsia="SimSun" w:hAnsi="SimSun" w:cs="SimSun" w:hint="eastAsia"/>
                  <w:kern w:val="0"/>
                  <w:sz w:val="24"/>
                  <w:szCs w:val="24"/>
                </w:rPr>
                <w:delText>Ⅰ</w:delText>
              </w:r>
            </w:del>
          </w:p>
        </w:tc>
        <w:tc>
          <w:tcPr>
            <w:tcW w:w="1843" w:type="dxa"/>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13.917±0.558</w:t>
            </w:r>
          </w:p>
        </w:tc>
        <w:tc>
          <w:tcPr>
            <w:tcW w:w="1984" w:type="dxa"/>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20.470±1.010</w:t>
            </w:r>
          </w:p>
        </w:tc>
        <w:tc>
          <w:tcPr>
            <w:tcW w:w="851" w:type="dxa"/>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 xml:space="preserve">3.822 </w:t>
            </w:r>
          </w:p>
        </w:tc>
        <w:tc>
          <w:tcPr>
            <w:tcW w:w="1134" w:type="dxa"/>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0.000</w:t>
            </w:r>
          </w:p>
        </w:tc>
      </w:tr>
      <w:tr w:rsidR="00D8206C" w:rsidRPr="00E44153" w:rsidTr="00823FA2">
        <w:tc>
          <w:tcPr>
            <w:tcW w:w="2518" w:type="dxa"/>
            <w:tcBorders>
              <w:top w:val="nil"/>
              <w:bottom w:val="nil"/>
            </w:tcBorders>
          </w:tcPr>
          <w:p w:rsidR="00D8206C" w:rsidRPr="00E44153" w:rsidRDefault="00D8206C" w:rsidP="00D8206C">
            <w:pPr>
              <w:snapToGrid w:val="0"/>
              <w:spacing w:line="360" w:lineRule="auto"/>
              <w:ind w:firstLineChars="100" w:firstLine="240"/>
              <w:rPr>
                <w:rFonts w:ascii="Book Antiqua" w:hAnsi="Book Antiqua" w:cs="SimSun"/>
                <w:kern w:val="0"/>
                <w:sz w:val="24"/>
                <w:szCs w:val="24"/>
              </w:rPr>
            </w:pPr>
            <w:ins w:id="504" w:author="FP" w:date="2019-03-19T20:34:00Z">
              <w:r>
                <w:rPr>
                  <w:rFonts w:ascii="Book Antiqua" w:eastAsia="SimSun" w:hAnsi="Book Antiqua" w:cs="SimSun"/>
                  <w:kern w:val="0"/>
                  <w:sz w:val="24"/>
                  <w:szCs w:val="24"/>
                </w:rPr>
                <w:t>II</w:t>
              </w:r>
            </w:ins>
            <w:del w:id="505" w:author="FP" w:date="2019-03-19T20:34:00Z">
              <w:r w:rsidRPr="00E44153" w:rsidDel="00583D03">
                <w:rPr>
                  <w:rFonts w:ascii="SimSun" w:eastAsia="SimSun" w:hAnsi="SimSun" w:cs="SimSun" w:hint="eastAsia"/>
                  <w:kern w:val="0"/>
                  <w:sz w:val="24"/>
                  <w:szCs w:val="24"/>
                </w:rPr>
                <w:delText>Ⅱ</w:delText>
              </w:r>
            </w:del>
          </w:p>
        </w:tc>
        <w:tc>
          <w:tcPr>
            <w:tcW w:w="1843" w:type="dxa"/>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17.863±0.728</w:t>
            </w:r>
          </w:p>
        </w:tc>
        <w:tc>
          <w:tcPr>
            <w:tcW w:w="1984" w:type="dxa"/>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23.402±1.095</w:t>
            </w:r>
          </w:p>
        </w:tc>
        <w:tc>
          <w:tcPr>
            <w:tcW w:w="851" w:type="dxa"/>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4.231</w:t>
            </w:r>
          </w:p>
        </w:tc>
        <w:tc>
          <w:tcPr>
            <w:tcW w:w="1134" w:type="dxa"/>
            <w:tcBorders>
              <w:top w:val="nil"/>
              <w:bottom w:val="nil"/>
            </w:tcBorders>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0.000</w:t>
            </w:r>
          </w:p>
        </w:tc>
      </w:tr>
      <w:tr w:rsidR="00D8206C" w:rsidRPr="00E44153" w:rsidTr="00823FA2">
        <w:tc>
          <w:tcPr>
            <w:tcW w:w="2518" w:type="dxa"/>
            <w:tcBorders>
              <w:top w:val="nil"/>
            </w:tcBorders>
          </w:tcPr>
          <w:p w:rsidR="00D8206C" w:rsidRPr="00E44153" w:rsidRDefault="00D8206C" w:rsidP="00D8206C">
            <w:pPr>
              <w:snapToGrid w:val="0"/>
              <w:spacing w:line="360" w:lineRule="auto"/>
              <w:ind w:firstLineChars="100" w:firstLine="240"/>
              <w:rPr>
                <w:rFonts w:ascii="Book Antiqua" w:hAnsi="Book Antiqua" w:cs="SimSun"/>
                <w:kern w:val="0"/>
                <w:sz w:val="24"/>
                <w:szCs w:val="24"/>
              </w:rPr>
            </w:pPr>
            <w:ins w:id="506" w:author="FP" w:date="2019-03-19T20:34:00Z">
              <w:r>
                <w:rPr>
                  <w:rFonts w:ascii="Book Antiqua" w:eastAsia="SimSun" w:hAnsi="Book Antiqua" w:cs="SimSun"/>
                  <w:kern w:val="0"/>
                  <w:sz w:val="24"/>
                  <w:szCs w:val="24"/>
                </w:rPr>
                <w:t>III</w:t>
              </w:r>
            </w:ins>
            <w:del w:id="507" w:author="FP" w:date="2019-03-19T20:34:00Z">
              <w:r w:rsidRPr="00E44153" w:rsidDel="00583D03">
                <w:rPr>
                  <w:rFonts w:ascii="SimSun" w:eastAsia="SimSun" w:hAnsi="SimSun" w:cs="SimSun" w:hint="eastAsia"/>
                  <w:kern w:val="0"/>
                  <w:sz w:val="24"/>
                  <w:szCs w:val="24"/>
                </w:rPr>
                <w:delText>Ⅲ</w:delText>
              </w:r>
            </w:del>
          </w:p>
        </w:tc>
        <w:tc>
          <w:tcPr>
            <w:tcW w:w="1843" w:type="dxa"/>
            <w:tcBorders>
              <w:top w:val="nil"/>
            </w:tcBorders>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23.688±0.932</w:t>
            </w:r>
          </w:p>
        </w:tc>
        <w:tc>
          <w:tcPr>
            <w:tcW w:w="1984" w:type="dxa"/>
            <w:tcBorders>
              <w:top w:val="nil"/>
            </w:tcBorders>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25.228±0.871</w:t>
            </w:r>
          </w:p>
        </w:tc>
        <w:tc>
          <w:tcPr>
            <w:tcW w:w="851" w:type="dxa"/>
            <w:tcBorders>
              <w:top w:val="nil"/>
            </w:tcBorders>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1.207</w:t>
            </w:r>
          </w:p>
        </w:tc>
        <w:tc>
          <w:tcPr>
            <w:tcW w:w="1134" w:type="dxa"/>
            <w:tcBorders>
              <w:top w:val="nil"/>
            </w:tcBorders>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0.229</w:t>
            </w:r>
          </w:p>
        </w:tc>
      </w:tr>
    </w:tbl>
    <w:p w:rsidR="002A4D43" w:rsidRPr="00E44153" w:rsidRDefault="002A4D43" w:rsidP="0076207D">
      <w:pPr>
        <w:snapToGrid w:val="0"/>
        <w:spacing w:line="360" w:lineRule="auto"/>
        <w:rPr>
          <w:rFonts w:ascii="Book Antiqua" w:eastAsia="SimSun" w:hAnsi="Book Antiqua" w:cs="SimSun"/>
          <w:kern w:val="0"/>
          <w:sz w:val="24"/>
          <w:szCs w:val="24"/>
        </w:rPr>
      </w:pPr>
    </w:p>
    <w:p w:rsidR="002A4D43" w:rsidRPr="00E44153" w:rsidRDefault="002A4D43" w:rsidP="0076207D">
      <w:pPr>
        <w:widowControl/>
        <w:snapToGrid w:val="0"/>
        <w:spacing w:line="360" w:lineRule="auto"/>
        <w:jc w:val="left"/>
        <w:rPr>
          <w:rFonts w:ascii="Book Antiqua" w:hAnsi="Book Antiqua" w:cs="SimSun"/>
          <w:b/>
          <w:kern w:val="0"/>
          <w:sz w:val="24"/>
          <w:szCs w:val="24"/>
        </w:rPr>
      </w:pPr>
      <w:r w:rsidRPr="00E44153">
        <w:rPr>
          <w:rFonts w:ascii="Book Antiqua" w:hAnsi="Book Antiqua" w:cs="SimSun"/>
          <w:b/>
          <w:kern w:val="0"/>
          <w:sz w:val="24"/>
          <w:szCs w:val="24"/>
        </w:rPr>
        <w:br w:type="page"/>
      </w:r>
    </w:p>
    <w:p w:rsidR="002A4D43" w:rsidRPr="00E44153" w:rsidRDefault="002A4D43" w:rsidP="0076207D">
      <w:pPr>
        <w:snapToGrid w:val="0"/>
        <w:spacing w:line="360" w:lineRule="auto"/>
        <w:rPr>
          <w:rFonts w:ascii="Book Antiqua" w:hAnsi="Book Antiqua" w:cs="SimSun"/>
          <w:b/>
          <w:kern w:val="0"/>
          <w:sz w:val="24"/>
          <w:szCs w:val="24"/>
        </w:rPr>
      </w:pPr>
      <w:r w:rsidRPr="00E44153">
        <w:rPr>
          <w:rFonts w:ascii="Book Antiqua" w:hAnsi="Book Antiqua" w:cs="SimSun"/>
          <w:b/>
          <w:kern w:val="0"/>
          <w:sz w:val="24"/>
          <w:szCs w:val="24"/>
        </w:rPr>
        <w:lastRenderedPageBreak/>
        <w:t xml:space="preserve">Table 2 The relationship between the number of lymph nodes dissection and the clinicopathological features of radical D2 </w:t>
      </w:r>
      <w:r w:rsidRPr="00E44153">
        <w:rPr>
          <w:rFonts w:ascii="Book Antiqua" w:hAnsi="Book Antiqua"/>
          <w:b/>
          <w:sz w:val="24"/>
          <w:szCs w:val="24"/>
        </w:rPr>
        <w:t>lymphadenectomy</w:t>
      </w:r>
      <w:r w:rsidRPr="00E44153">
        <w:rPr>
          <w:rFonts w:ascii="Book Antiqua" w:hAnsi="Book Antiqua" w:cs="SimSun"/>
          <w:b/>
          <w:kern w:val="0"/>
          <w:sz w:val="24"/>
          <w:szCs w:val="24"/>
        </w:rPr>
        <w:t xml:space="preserve"> for gastric cancer</w:t>
      </w:r>
    </w:p>
    <w:p w:rsidR="00842ADD" w:rsidRPr="00E44153" w:rsidRDefault="00842ADD" w:rsidP="0076207D">
      <w:pPr>
        <w:snapToGrid w:val="0"/>
        <w:spacing w:line="360" w:lineRule="auto"/>
        <w:rPr>
          <w:rFonts w:ascii="Book Antiqua" w:hAnsi="Book Antiqua" w:cs="SimSun"/>
          <w:b/>
          <w:kern w:val="0"/>
          <w:sz w:val="24"/>
          <w:szCs w:val="24"/>
        </w:rPr>
      </w:pPr>
    </w:p>
    <w:tbl>
      <w:tblPr>
        <w:tblW w:w="9180" w:type="dxa"/>
        <w:tblBorders>
          <w:top w:val="single" w:sz="4" w:space="0" w:color="000000"/>
          <w:bottom w:val="single" w:sz="4" w:space="0" w:color="000000"/>
        </w:tblBorders>
        <w:tblLayout w:type="fixed"/>
        <w:tblLook w:val="04A0"/>
      </w:tblPr>
      <w:tblGrid>
        <w:gridCol w:w="2235"/>
        <w:gridCol w:w="850"/>
        <w:gridCol w:w="1985"/>
        <w:gridCol w:w="1134"/>
        <w:gridCol w:w="992"/>
        <w:gridCol w:w="992"/>
        <w:gridCol w:w="992"/>
      </w:tblGrid>
      <w:tr w:rsidR="00E44153" w:rsidRPr="00E44153" w:rsidTr="00823FA2">
        <w:tc>
          <w:tcPr>
            <w:tcW w:w="2235" w:type="dxa"/>
            <w:tcBorders>
              <w:top w:val="single" w:sz="4" w:space="0" w:color="000000"/>
              <w:bottom w:val="single" w:sz="4" w:space="0" w:color="000000"/>
            </w:tcBorders>
          </w:tcPr>
          <w:p w:rsidR="002A4D43" w:rsidRPr="00E44153" w:rsidRDefault="002A4D43" w:rsidP="0076207D">
            <w:pPr>
              <w:snapToGrid w:val="0"/>
              <w:spacing w:line="360" w:lineRule="auto"/>
              <w:rPr>
                <w:rFonts w:ascii="Book Antiqua" w:hAnsi="Book Antiqua" w:cs="SimSun"/>
                <w:b/>
                <w:kern w:val="0"/>
                <w:sz w:val="24"/>
                <w:szCs w:val="24"/>
              </w:rPr>
            </w:pPr>
            <w:r w:rsidRPr="00E44153">
              <w:rPr>
                <w:rFonts w:ascii="Book Antiqua" w:hAnsi="Book Antiqua" w:cs="SimSun"/>
                <w:b/>
                <w:kern w:val="0"/>
                <w:sz w:val="24"/>
                <w:szCs w:val="24"/>
              </w:rPr>
              <w:t>Influence factors</w:t>
            </w:r>
          </w:p>
        </w:tc>
        <w:tc>
          <w:tcPr>
            <w:tcW w:w="850" w:type="dxa"/>
            <w:tcBorders>
              <w:top w:val="single" w:sz="4" w:space="0" w:color="000000"/>
              <w:bottom w:val="single" w:sz="4" w:space="0" w:color="000000"/>
            </w:tcBorders>
          </w:tcPr>
          <w:p w:rsidR="002A4D43" w:rsidRPr="00E44153" w:rsidRDefault="002A4D43" w:rsidP="0076207D">
            <w:pPr>
              <w:snapToGrid w:val="0"/>
              <w:spacing w:line="360" w:lineRule="auto"/>
              <w:rPr>
                <w:rFonts w:ascii="Book Antiqua" w:hAnsi="Book Antiqua" w:cs="SimSun"/>
                <w:b/>
                <w:i/>
                <w:kern w:val="0"/>
                <w:sz w:val="24"/>
                <w:szCs w:val="24"/>
              </w:rPr>
            </w:pPr>
            <w:r w:rsidRPr="00E44153">
              <w:rPr>
                <w:rFonts w:ascii="Book Antiqua" w:hAnsi="Book Antiqua" w:cs="SimSun"/>
                <w:b/>
                <w:i/>
                <w:kern w:val="0"/>
                <w:sz w:val="24"/>
                <w:szCs w:val="24"/>
              </w:rPr>
              <w:t>n</w:t>
            </w:r>
          </w:p>
        </w:tc>
        <w:tc>
          <w:tcPr>
            <w:tcW w:w="1985" w:type="dxa"/>
            <w:tcBorders>
              <w:top w:val="single" w:sz="4" w:space="0" w:color="000000"/>
              <w:bottom w:val="single" w:sz="4" w:space="0" w:color="000000"/>
            </w:tcBorders>
          </w:tcPr>
          <w:p w:rsidR="002A4D43" w:rsidRPr="00E44153" w:rsidRDefault="007871CE" w:rsidP="0076207D">
            <w:pPr>
              <w:snapToGrid w:val="0"/>
              <w:spacing w:line="360" w:lineRule="auto"/>
              <w:rPr>
                <w:rFonts w:ascii="Book Antiqua" w:hAnsi="Book Antiqua" w:cs="SimSun"/>
                <w:b/>
                <w:kern w:val="0"/>
                <w:sz w:val="24"/>
                <w:szCs w:val="24"/>
              </w:rPr>
            </w:pPr>
            <m:oMath>
              <m:acc>
                <m:accPr>
                  <m:chr m:val="̅"/>
                  <m:ctrlPr>
                    <w:rPr>
                      <w:rFonts w:ascii="Cambria Math" w:hAnsi="Cambria Math" w:cs="SimSun"/>
                      <w:b/>
                      <w:kern w:val="0"/>
                      <w:sz w:val="24"/>
                      <w:szCs w:val="24"/>
                    </w:rPr>
                  </m:ctrlPr>
                </m:accPr>
                <m:e>
                  <m:r>
                    <m:rPr>
                      <m:sty m:val="b"/>
                    </m:rPr>
                    <w:rPr>
                      <w:rFonts w:ascii="Cambria Math" w:hAnsi="Cambria Math" w:cs="SimSun"/>
                      <w:kern w:val="0"/>
                      <w:sz w:val="24"/>
                      <w:szCs w:val="24"/>
                    </w:rPr>
                    <m:t xml:space="preserve">x  </m:t>
                  </m:r>
                </m:e>
              </m:acc>
            </m:oMath>
            <w:r w:rsidR="002A4D43" w:rsidRPr="00E44153">
              <w:rPr>
                <w:rFonts w:ascii="Book Antiqua" w:hAnsi="Book Antiqua" w:cs="SimSun"/>
                <w:b/>
                <w:kern w:val="0"/>
                <w:sz w:val="24"/>
                <w:szCs w:val="24"/>
              </w:rPr>
              <w:t>± s</w:t>
            </w:r>
          </w:p>
        </w:tc>
        <w:tc>
          <w:tcPr>
            <w:tcW w:w="1134" w:type="dxa"/>
            <w:tcBorders>
              <w:top w:val="single" w:sz="4" w:space="0" w:color="000000"/>
              <w:bottom w:val="single" w:sz="4" w:space="0" w:color="000000"/>
            </w:tcBorders>
          </w:tcPr>
          <w:p w:rsidR="002A4D43" w:rsidRPr="00E44153" w:rsidRDefault="002A4D43" w:rsidP="0076207D">
            <w:pPr>
              <w:snapToGrid w:val="0"/>
              <w:spacing w:line="360" w:lineRule="auto"/>
              <w:rPr>
                <w:rFonts w:ascii="Book Antiqua" w:hAnsi="Book Antiqua" w:cs="SimSun"/>
                <w:b/>
                <w:kern w:val="0"/>
                <w:sz w:val="24"/>
                <w:szCs w:val="24"/>
              </w:rPr>
            </w:pPr>
            <w:r w:rsidRPr="00E44153">
              <w:rPr>
                <w:rFonts w:ascii="Book Antiqua" w:hAnsi="Book Antiqua" w:cs="SimSun"/>
                <w:b/>
                <w:kern w:val="0"/>
                <w:sz w:val="24"/>
                <w:szCs w:val="24"/>
              </w:rPr>
              <w:t>SS</w:t>
            </w:r>
          </w:p>
        </w:tc>
        <w:tc>
          <w:tcPr>
            <w:tcW w:w="992" w:type="dxa"/>
            <w:tcBorders>
              <w:top w:val="single" w:sz="4" w:space="0" w:color="000000"/>
              <w:bottom w:val="single" w:sz="4" w:space="0" w:color="000000"/>
            </w:tcBorders>
          </w:tcPr>
          <w:p w:rsidR="002A4D43" w:rsidRPr="00E44153" w:rsidRDefault="002A4D43" w:rsidP="0076207D">
            <w:pPr>
              <w:snapToGrid w:val="0"/>
              <w:spacing w:line="360" w:lineRule="auto"/>
              <w:rPr>
                <w:rFonts w:ascii="Book Antiqua" w:hAnsi="Book Antiqua" w:cs="SimSun"/>
                <w:b/>
                <w:kern w:val="0"/>
                <w:sz w:val="24"/>
                <w:szCs w:val="24"/>
              </w:rPr>
            </w:pPr>
            <w:r w:rsidRPr="00E44153">
              <w:rPr>
                <w:rFonts w:ascii="Book Antiqua" w:hAnsi="Book Antiqua" w:cs="SimSun"/>
                <w:b/>
                <w:kern w:val="0"/>
                <w:sz w:val="24"/>
                <w:szCs w:val="24"/>
              </w:rPr>
              <w:t>MS</w:t>
            </w:r>
          </w:p>
        </w:tc>
        <w:tc>
          <w:tcPr>
            <w:tcW w:w="992" w:type="dxa"/>
            <w:tcBorders>
              <w:top w:val="single" w:sz="4" w:space="0" w:color="000000"/>
              <w:bottom w:val="single" w:sz="4" w:space="0" w:color="000000"/>
            </w:tcBorders>
          </w:tcPr>
          <w:p w:rsidR="002A4D43" w:rsidRPr="00E44153" w:rsidRDefault="002A4D43" w:rsidP="0076207D">
            <w:pPr>
              <w:snapToGrid w:val="0"/>
              <w:spacing w:line="360" w:lineRule="auto"/>
              <w:rPr>
                <w:rFonts w:ascii="Book Antiqua" w:hAnsi="Book Antiqua" w:cs="SimSun"/>
                <w:b/>
                <w:kern w:val="0"/>
                <w:sz w:val="24"/>
                <w:szCs w:val="24"/>
              </w:rPr>
            </w:pPr>
            <w:r w:rsidRPr="00E44153">
              <w:rPr>
                <w:rFonts w:ascii="Book Antiqua" w:hAnsi="Book Antiqua" w:cs="SimSun"/>
                <w:b/>
                <w:i/>
                <w:kern w:val="0"/>
                <w:sz w:val="24"/>
                <w:szCs w:val="24"/>
              </w:rPr>
              <w:t xml:space="preserve">t </w:t>
            </w:r>
            <w:r w:rsidRPr="00E44153">
              <w:rPr>
                <w:rFonts w:ascii="Book Antiqua" w:hAnsi="Book Antiqua" w:cs="SimSun"/>
                <w:b/>
                <w:kern w:val="0"/>
                <w:sz w:val="24"/>
                <w:szCs w:val="24"/>
              </w:rPr>
              <w:t xml:space="preserve">or </w:t>
            </w:r>
            <w:r w:rsidRPr="00E44153">
              <w:rPr>
                <w:rFonts w:ascii="Book Antiqua" w:hAnsi="Book Antiqua" w:cs="SimSun"/>
                <w:b/>
                <w:i/>
                <w:kern w:val="0"/>
                <w:sz w:val="24"/>
                <w:szCs w:val="24"/>
              </w:rPr>
              <w:t>F</w:t>
            </w:r>
            <w:r w:rsidRPr="00E44153">
              <w:rPr>
                <w:rFonts w:ascii="Book Antiqua" w:hAnsi="Book Antiqua" w:cs="Tahoma"/>
                <w:b/>
                <w:kern w:val="0"/>
                <w:sz w:val="24"/>
                <w:szCs w:val="24"/>
              </w:rPr>
              <w:t>value</w:t>
            </w:r>
          </w:p>
        </w:tc>
        <w:tc>
          <w:tcPr>
            <w:tcW w:w="992" w:type="dxa"/>
            <w:tcBorders>
              <w:top w:val="single" w:sz="4" w:space="0" w:color="000000"/>
              <w:bottom w:val="single" w:sz="4" w:space="0" w:color="000000"/>
            </w:tcBorders>
          </w:tcPr>
          <w:p w:rsidR="002A4D43" w:rsidRPr="00E44153" w:rsidRDefault="002A4D43" w:rsidP="0076207D">
            <w:pPr>
              <w:snapToGrid w:val="0"/>
              <w:spacing w:line="360" w:lineRule="auto"/>
              <w:rPr>
                <w:rFonts w:ascii="Book Antiqua" w:hAnsi="Book Antiqua" w:cs="SimSun"/>
                <w:b/>
                <w:i/>
                <w:kern w:val="0"/>
                <w:sz w:val="24"/>
                <w:szCs w:val="24"/>
              </w:rPr>
            </w:pPr>
            <w:r w:rsidRPr="00E44153">
              <w:rPr>
                <w:rFonts w:ascii="Book Antiqua" w:hAnsi="Book Antiqua" w:cs="SimSun"/>
                <w:b/>
                <w:i/>
                <w:kern w:val="0"/>
                <w:sz w:val="24"/>
                <w:szCs w:val="24"/>
              </w:rPr>
              <w:t>P</w:t>
            </w:r>
            <w:r w:rsidRPr="00E44153">
              <w:rPr>
                <w:rFonts w:ascii="Book Antiqua" w:hAnsi="Book Antiqua" w:cs="SimSun" w:hint="eastAsia"/>
                <w:b/>
                <w:kern w:val="0"/>
                <w:sz w:val="24"/>
                <w:szCs w:val="24"/>
              </w:rPr>
              <w:t>value</w:t>
            </w:r>
          </w:p>
        </w:tc>
      </w:tr>
      <w:tr w:rsidR="00E44153" w:rsidRPr="00E44153" w:rsidTr="00823FA2">
        <w:tc>
          <w:tcPr>
            <w:tcW w:w="2235" w:type="dxa"/>
            <w:tcBorders>
              <w:top w:val="single" w:sz="4" w:space="0" w:color="000000"/>
            </w:tcBorders>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Gender</w:t>
            </w:r>
          </w:p>
        </w:tc>
        <w:tc>
          <w:tcPr>
            <w:tcW w:w="850" w:type="dxa"/>
            <w:tcBorders>
              <w:top w:val="single" w:sz="4" w:space="0" w:color="000000"/>
            </w:tcBorders>
          </w:tcPr>
          <w:p w:rsidR="002A4D43" w:rsidRPr="00E44153" w:rsidRDefault="002A4D43" w:rsidP="0076207D">
            <w:pPr>
              <w:snapToGrid w:val="0"/>
              <w:spacing w:line="360" w:lineRule="auto"/>
              <w:rPr>
                <w:rFonts w:ascii="Book Antiqua" w:hAnsi="Book Antiqua" w:cs="SimSun"/>
                <w:kern w:val="0"/>
                <w:sz w:val="24"/>
                <w:szCs w:val="24"/>
              </w:rPr>
            </w:pPr>
          </w:p>
        </w:tc>
        <w:tc>
          <w:tcPr>
            <w:tcW w:w="1985" w:type="dxa"/>
            <w:tcBorders>
              <w:top w:val="single" w:sz="4" w:space="0" w:color="000000"/>
            </w:tcBorders>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tcBorders>
              <w:top w:val="single" w:sz="4" w:space="0" w:color="000000"/>
            </w:tcBorders>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Borders>
              <w:top w:val="single" w:sz="4" w:space="0" w:color="000000"/>
            </w:tcBorders>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Borders>
              <w:top w:val="single" w:sz="4" w:space="0" w:color="000000"/>
            </w:tcBorders>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Borders>
              <w:top w:val="single" w:sz="4" w:space="0" w:color="000000"/>
            </w:tcBorders>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235" w:type="dxa"/>
          </w:tcPr>
          <w:p w:rsidR="002A4D43" w:rsidRPr="00E44153" w:rsidRDefault="002A4D43" w:rsidP="0076207D">
            <w:pPr>
              <w:snapToGrid w:val="0"/>
              <w:spacing w:line="360" w:lineRule="auto"/>
              <w:ind w:firstLineChars="50" w:firstLine="120"/>
              <w:rPr>
                <w:rFonts w:ascii="Book Antiqua" w:hAnsi="Book Antiqua" w:cs="SimSun"/>
                <w:kern w:val="0"/>
                <w:sz w:val="24"/>
                <w:szCs w:val="24"/>
              </w:rPr>
            </w:pPr>
            <w:r w:rsidRPr="00E44153">
              <w:rPr>
                <w:rFonts w:ascii="Book Antiqua" w:hAnsi="Book Antiqua" w:cs="SimSun"/>
                <w:kern w:val="0"/>
                <w:sz w:val="24"/>
                <w:szCs w:val="24"/>
              </w:rPr>
              <w:t>Male</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306</w:t>
            </w: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22.869 ± 0.573</w:t>
            </w: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w:t>
            </w: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w:t>
            </w: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0.097</w:t>
            </w: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0.922</w:t>
            </w:r>
          </w:p>
        </w:tc>
      </w:tr>
      <w:tr w:rsidR="00E44153" w:rsidRPr="00E44153" w:rsidTr="00823FA2">
        <w:tc>
          <w:tcPr>
            <w:tcW w:w="2235" w:type="dxa"/>
          </w:tcPr>
          <w:p w:rsidR="002A4D43" w:rsidRPr="00E44153" w:rsidRDefault="002A4D43" w:rsidP="0076207D">
            <w:pPr>
              <w:snapToGrid w:val="0"/>
              <w:spacing w:line="360" w:lineRule="auto"/>
              <w:ind w:firstLineChars="50" w:firstLine="120"/>
              <w:rPr>
                <w:rFonts w:ascii="Book Antiqua" w:hAnsi="Book Antiqua" w:cs="SimSun"/>
                <w:kern w:val="0"/>
                <w:sz w:val="24"/>
                <w:szCs w:val="24"/>
              </w:rPr>
            </w:pPr>
            <w:r w:rsidRPr="00E44153">
              <w:rPr>
                <w:rFonts w:ascii="Book Antiqua" w:hAnsi="Book Antiqua" w:cs="SimSun"/>
                <w:kern w:val="0"/>
                <w:sz w:val="24"/>
                <w:szCs w:val="24"/>
              </w:rPr>
              <w:t>Female</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115</w:t>
            </w: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22.765 ± 0.839</w:t>
            </w: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23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Age</w:t>
            </w:r>
            <w:ins w:id="508" w:author="FP" w:date="2019-03-19T20:34:00Z">
              <w:r w:rsidR="00D8206C">
                <w:rPr>
                  <w:rFonts w:ascii="Book Antiqua" w:hAnsi="Book Antiqua" w:cs="SimSun"/>
                  <w:kern w:val="0"/>
                  <w:sz w:val="24"/>
                  <w:szCs w:val="24"/>
                </w:rPr>
                <w:t xml:space="preserve">in </w:t>
              </w:r>
            </w:ins>
            <w:del w:id="509" w:author="FP" w:date="2019-03-19T20:34:00Z">
              <w:r w:rsidRPr="00E44153" w:rsidDel="00D8206C">
                <w:rPr>
                  <w:rFonts w:ascii="Book Antiqua" w:hAnsi="Book Antiqua" w:cs="SimSun" w:hint="eastAsia"/>
                  <w:kern w:val="0"/>
                  <w:sz w:val="24"/>
                  <w:szCs w:val="24"/>
                </w:rPr>
                <w:delText>(</w:delText>
              </w:r>
            </w:del>
            <w:r w:rsidRPr="00E44153">
              <w:rPr>
                <w:rFonts w:ascii="Book Antiqua" w:hAnsi="Book Antiqua" w:cs="SimSun"/>
                <w:kern w:val="0"/>
                <w:sz w:val="24"/>
                <w:szCs w:val="24"/>
              </w:rPr>
              <w:t>yr</w:t>
            </w:r>
            <w:del w:id="510" w:author="FP" w:date="2019-03-19T20:34:00Z">
              <w:r w:rsidRPr="00E44153" w:rsidDel="00D8206C">
                <w:rPr>
                  <w:rFonts w:ascii="Book Antiqua" w:hAnsi="Book Antiqua" w:cs="SimSun" w:hint="eastAsia"/>
                  <w:kern w:val="0"/>
                  <w:sz w:val="24"/>
                  <w:szCs w:val="24"/>
                </w:rPr>
                <w:delText>)</w:delText>
              </w:r>
            </w:del>
          </w:p>
        </w:tc>
        <w:tc>
          <w:tcPr>
            <w:tcW w:w="850" w:type="dxa"/>
          </w:tcPr>
          <w:p w:rsidR="002A4D43" w:rsidRPr="00E44153" w:rsidRDefault="002A4D43" w:rsidP="0076207D">
            <w:pPr>
              <w:snapToGrid w:val="0"/>
              <w:spacing w:line="360" w:lineRule="auto"/>
              <w:rPr>
                <w:rFonts w:ascii="Book Antiqua" w:hAnsi="Book Antiqua" w:cs="SimSun"/>
                <w:kern w:val="0"/>
                <w:sz w:val="24"/>
                <w:szCs w:val="24"/>
              </w:rPr>
            </w:pP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235" w:type="dxa"/>
          </w:tcPr>
          <w:p w:rsidR="002A4D43" w:rsidRPr="00E44153" w:rsidRDefault="002A4D43" w:rsidP="0076207D">
            <w:pPr>
              <w:snapToGrid w:val="0"/>
              <w:spacing w:line="360" w:lineRule="auto"/>
              <w:ind w:firstLineChars="100" w:firstLine="240"/>
              <w:rPr>
                <w:rFonts w:ascii="Book Antiqua" w:hAnsi="Book Antiqua" w:cs="SimSun"/>
                <w:kern w:val="0"/>
                <w:sz w:val="24"/>
                <w:szCs w:val="24"/>
              </w:rPr>
            </w:pPr>
            <w:r w:rsidRPr="00E44153">
              <w:rPr>
                <w:rFonts w:ascii="Book Antiqua" w:hAnsi="Book Antiqua" w:cs="SimSun"/>
                <w:kern w:val="0"/>
                <w:sz w:val="24"/>
                <w:szCs w:val="24"/>
              </w:rPr>
              <w:t>≤45</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77</w:t>
            </w: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23.091 ± 1.313</w:t>
            </w: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15.536</w:t>
            </w: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7.768</w:t>
            </w: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0.081</w:t>
            </w: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0.922</w:t>
            </w:r>
          </w:p>
        </w:tc>
      </w:tr>
      <w:tr w:rsidR="00E44153" w:rsidRPr="00E44153" w:rsidTr="00823FA2">
        <w:tc>
          <w:tcPr>
            <w:tcW w:w="2235" w:type="dxa"/>
          </w:tcPr>
          <w:p w:rsidR="002A4D43" w:rsidRPr="00E44153" w:rsidRDefault="002A4D43" w:rsidP="0076207D">
            <w:pPr>
              <w:snapToGrid w:val="0"/>
              <w:spacing w:line="360" w:lineRule="auto"/>
              <w:ind w:firstLineChars="100" w:firstLine="240"/>
              <w:rPr>
                <w:rFonts w:ascii="Book Antiqua" w:hAnsi="Book Antiqua" w:cs="SimSun"/>
                <w:kern w:val="0"/>
                <w:sz w:val="24"/>
                <w:szCs w:val="24"/>
              </w:rPr>
            </w:pPr>
            <w:r w:rsidRPr="00E44153">
              <w:rPr>
                <w:rFonts w:ascii="Book Antiqua" w:hAnsi="Book Antiqua" w:cs="SimSun"/>
                <w:kern w:val="0"/>
                <w:sz w:val="24"/>
                <w:szCs w:val="24"/>
              </w:rPr>
              <w:t>46-60</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189</w:t>
            </w: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22.937 ± 0.625</w:t>
            </w: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235" w:type="dxa"/>
          </w:tcPr>
          <w:p w:rsidR="002A4D43" w:rsidRPr="00E44153" w:rsidRDefault="002A4D43" w:rsidP="0076207D">
            <w:pPr>
              <w:snapToGrid w:val="0"/>
              <w:spacing w:line="360" w:lineRule="auto"/>
              <w:ind w:firstLineChars="100" w:firstLine="240"/>
              <w:rPr>
                <w:rFonts w:ascii="Book Antiqua" w:hAnsi="Book Antiqua" w:cs="SimSun"/>
                <w:kern w:val="0"/>
                <w:sz w:val="24"/>
                <w:szCs w:val="24"/>
              </w:rPr>
            </w:pPr>
            <w:r w:rsidRPr="00E44153">
              <w:rPr>
                <w:rFonts w:ascii="Book Antiqua" w:hAnsi="Book Antiqua" w:cs="SimSun"/>
                <w:kern w:val="0"/>
                <w:sz w:val="24"/>
                <w:szCs w:val="24"/>
              </w:rPr>
              <w:t>&gt;60</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155</w:t>
            </w: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22.600 ± 0.817</w:t>
            </w: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23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Variation of celiac artery</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235" w:type="dxa"/>
          </w:tcPr>
          <w:p w:rsidR="002A4D43" w:rsidRPr="00E44153" w:rsidRDefault="002A4D43" w:rsidP="0076207D">
            <w:pPr>
              <w:snapToGrid w:val="0"/>
              <w:spacing w:line="360" w:lineRule="auto"/>
              <w:ind w:firstLineChars="50" w:firstLine="120"/>
              <w:rPr>
                <w:rFonts w:ascii="Book Antiqua" w:hAnsi="Book Antiqua" w:cs="SimSun"/>
                <w:kern w:val="0"/>
                <w:sz w:val="24"/>
                <w:szCs w:val="24"/>
              </w:rPr>
            </w:pPr>
            <w:r w:rsidRPr="00E44153">
              <w:rPr>
                <w:rFonts w:ascii="Book Antiqua" w:hAnsi="Book Antiqua" w:cs="SimSun"/>
                <w:kern w:val="0"/>
                <w:sz w:val="24"/>
                <w:szCs w:val="24"/>
              </w:rPr>
              <w:t>Yes</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110</w:t>
            </w: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20.391 ± 0.693</w:t>
            </w: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w:t>
            </w: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w:t>
            </w: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3.651</w:t>
            </w: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0.000</w:t>
            </w:r>
          </w:p>
        </w:tc>
      </w:tr>
      <w:tr w:rsidR="00E44153" w:rsidRPr="00E44153" w:rsidTr="00823FA2">
        <w:tc>
          <w:tcPr>
            <w:tcW w:w="2235" w:type="dxa"/>
          </w:tcPr>
          <w:p w:rsidR="002A4D43" w:rsidRPr="00E44153" w:rsidRDefault="002A4D43" w:rsidP="0076207D">
            <w:pPr>
              <w:snapToGrid w:val="0"/>
              <w:spacing w:line="360" w:lineRule="auto"/>
              <w:ind w:firstLineChars="50" w:firstLine="120"/>
              <w:rPr>
                <w:rFonts w:ascii="Book Antiqua" w:hAnsi="Book Antiqua" w:cs="SimSun"/>
                <w:kern w:val="0"/>
                <w:sz w:val="24"/>
                <w:szCs w:val="24"/>
              </w:rPr>
            </w:pPr>
            <w:r w:rsidRPr="00E44153">
              <w:rPr>
                <w:rFonts w:ascii="Book Antiqua" w:hAnsi="Book Antiqua" w:cs="SimSun"/>
                <w:kern w:val="0"/>
                <w:sz w:val="24"/>
                <w:szCs w:val="24"/>
              </w:rPr>
              <w:t>No</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311</w:t>
            </w: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23.707 ± 0.587</w:t>
            </w: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23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Tumor stage</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r>
      <w:tr w:rsidR="00D8206C" w:rsidRPr="00E44153" w:rsidTr="00823FA2">
        <w:tc>
          <w:tcPr>
            <w:tcW w:w="2235" w:type="dxa"/>
          </w:tcPr>
          <w:p w:rsidR="00D8206C" w:rsidRPr="00823FA2" w:rsidRDefault="00D8206C" w:rsidP="00D8206C">
            <w:pPr>
              <w:snapToGrid w:val="0"/>
              <w:spacing w:line="360" w:lineRule="auto"/>
              <w:ind w:firstLineChars="100" w:firstLine="240"/>
              <w:rPr>
                <w:rFonts w:ascii="Book Antiqua" w:hAnsi="Book Antiqua" w:cs="SimSun"/>
                <w:kern w:val="0"/>
                <w:sz w:val="24"/>
                <w:szCs w:val="24"/>
              </w:rPr>
            </w:pPr>
            <w:ins w:id="511" w:author="FP" w:date="2019-03-19T20:34:00Z">
              <w:r>
                <w:rPr>
                  <w:rFonts w:ascii="Book Antiqua" w:eastAsia="SimSun" w:hAnsi="Book Antiqua" w:cs="SimSun"/>
                  <w:kern w:val="0"/>
                  <w:sz w:val="24"/>
                  <w:szCs w:val="24"/>
                </w:rPr>
                <w:t>I</w:t>
              </w:r>
            </w:ins>
            <w:del w:id="512" w:author="FP" w:date="2019-03-19T20:34:00Z">
              <w:r w:rsidRPr="00823FA2" w:rsidDel="009F4CE8">
                <w:rPr>
                  <w:rFonts w:ascii="SimSun" w:eastAsia="SimSun" w:hAnsi="SimSun" w:cs="SimSun" w:hint="eastAsia"/>
                  <w:kern w:val="0"/>
                  <w:sz w:val="24"/>
                  <w:szCs w:val="24"/>
                </w:rPr>
                <w:delText>Ⅰ</w:delText>
              </w:r>
            </w:del>
          </w:p>
        </w:tc>
        <w:tc>
          <w:tcPr>
            <w:tcW w:w="850"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90</w:t>
            </w:r>
          </w:p>
        </w:tc>
        <w:tc>
          <w:tcPr>
            <w:tcW w:w="1985"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18.722 ± 0.814</w:t>
            </w:r>
          </w:p>
        </w:tc>
        <w:tc>
          <w:tcPr>
            <w:tcW w:w="1134"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w:t>
            </w:r>
          </w:p>
        </w:tc>
        <w:tc>
          <w:tcPr>
            <w:tcW w:w="992"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w:t>
            </w:r>
          </w:p>
        </w:tc>
        <w:tc>
          <w:tcPr>
            <w:tcW w:w="992"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13.365</w:t>
            </w:r>
          </w:p>
        </w:tc>
        <w:tc>
          <w:tcPr>
            <w:tcW w:w="992"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0.000</w:t>
            </w:r>
          </w:p>
        </w:tc>
      </w:tr>
      <w:tr w:rsidR="00D8206C" w:rsidRPr="00E44153" w:rsidTr="00823FA2">
        <w:tc>
          <w:tcPr>
            <w:tcW w:w="2235" w:type="dxa"/>
          </w:tcPr>
          <w:p w:rsidR="00D8206C" w:rsidRPr="00823FA2" w:rsidRDefault="00D8206C" w:rsidP="00D8206C">
            <w:pPr>
              <w:snapToGrid w:val="0"/>
              <w:spacing w:line="360" w:lineRule="auto"/>
              <w:ind w:firstLineChars="100" w:firstLine="240"/>
              <w:rPr>
                <w:rFonts w:ascii="Book Antiqua" w:hAnsi="Book Antiqua" w:cs="SimSun"/>
                <w:kern w:val="0"/>
                <w:sz w:val="24"/>
                <w:szCs w:val="24"/>
              </w:rPr>
            </w:pPr>
            <w:ins w:id="513" w:author="FP" w:date="2019-03-19T20:34:00Z">
              <w:r>
                <w:rPr>
                  <w:rFonts w:ascii="Book Antiqua" w:eastAsia="SimSun" w:hAnsi="Book Antiqua" w:cs="SimSun"/>
                  <w:kern w:val="0"/>
                  <w:sz w:val="24"/>
                  <w:szCs w:val="24"/>
                </w:rPr>
                <w:t>II</w:t>
              </w:r>
            </w:ins>
            <w:del w:id="514" w:author="FP" w:date="2019-03-19T20:34:00Z">
              <w:r w:rsidRPr="00823FA2" w:rsidDel="009F4CE8">
                <w:rPr>
                  <w:rFonts w:ascii="SimSun" w:eastAsia="SimSun" w:hAnsi="SimSun" w:cs="SimSun" w:hint="eastAsia"/>
                  <w:kern w:val="0"/>
                  <w:sz w:val="24"/>
                  <w:szCs w:val="24"/>
                </w:rPr>
                <w:delText>Ⅱ</w:delText>
              </w:r>
            </w:del>
          </w:p>
        </w:tc>
        <w:tc>
          <w:tcPr>
            <w:tcW w:w="850"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109</w:t>
            </w:r>
          </w:p>
        </w:tc>
        <w:tc>
          <w:tcPr>
            <w:tcW w:w="1985"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22.284 ± 0.910</w:t>
            </w:r>
          </w:p>
        </w:tc>
        <w:tc>
          <w:tcPr>
            <w:tcW w:w="1134" w:type="dxa"/>
          </w:tcPr>
          <w:p w:rsidR="00D8206C" w:rsidRPr="00E44153" w:rsidRDefault="00D8206C" w:rsidP="00D8206C">
            <w:pPr>
              <w:snapToGrid w:val="0"/>
              <w:spacing w:line="360" w:lineRule="auto"/>
              <w:rPr>
                <w:rFonts w:ascii="Book Antiqua" w:hAnsi="Book Antiqua" w:cs="SimSun"/>
                <w:kern w:val="0"/>
                <w:sz w:val="24"/>
                <w:szCs w:val="24"/>
              </w:rPr>
            </w:pPr>
          </w:p>
        </w:tc>
        <w:tc>
          <w:tcPr>
            <w:tcW w:w="992" w:type="dxa"/>
          </w:tcPr>
          <w:p w:rsidR="00D8206C" w:rsidRPr="00E44153" w:rsidRDefault="00D8206C" w:rsidP="00D8206C">
            <w:pPr>
              <w:snapToGrid w:val="0"/>
              <w:spacing w:line="360" w:lineRule="auto"/>
              <w:rPr>
                <w:rFonts w:ascii="Book Antiqua" w:hAnsi="Book Antiqua" w:cs="SimSun"/>
                <w:kern w:val="0"/>
                <w:sz w:val="24"/>
                <w:szCs w:val="24"/>
              </w:rPr>
            </w:pPr>
          </w:p>
        </w:tc>
        <w:tc>
          <w:tcPr>
            <w:tcW w:w="992" w:type="dxa"/>
          </w:tcPr>
          <w:p w:rsidR="00D8206C" w:rsidRPr="00E44153" w:rsidRDefault="00D8206C" w:rsidP="00D8206C">
            <w:pPr>
              <w:snapToGrid w:val="0"/>
              <w:spacing w:line="360" w:lineRule="auto"/>
              <w:rPr>
                <w:rFonts w:ascii="Book Antiqua" w:hAnsi="Book Antiqua" w:cs="SimSun"/>
                <w:kern w:val="0"/>
                <w:sz w:val="24"/>
                <w:szCs w:val="24"/>
              </w:rPr>
            </w:pPr>
          </w:p>
        </w:tc>
        <w:tc>
          <w:tcPr>
            <w:tcW w:w="992" w:type="dxa"/>
          </w:tcPr>
          <w:p w:rsidR="00D8206C" w:rsidRPr="00E44153" w:rsidRDefault="00D8206C" w:rsidP="00D8206C">
            <w:pPr>
              <w:snapToGrid w:val="0"/>
              <w:spacing w:line="360" w:lineRule="auto"/>
              <w:rPr>
                <w:rFonts w:ascii="Book Antiqua" w:hAnsi="Book Antiqua" w:cs="SimSun"/>
                <w:kern w:val="0"/>
                <w:sz w:val="24"/>
                <w:szCs w:val="24"/>
              </w:rPr>
            </w:pPr>
          </w:p>
        </w:tc>
      </w:tr>
      <w:tr w:rsidR="00D8206C" w:rsidRPr="00E44153" w:rsidTr="00823FA2">
        <w:tc>
          <w:tcPr>
            <w:tcW w:w="2235" w:type="dxa"/>
          </w:tcPr>
          <w:p w:rsidR="00D8206C" w:rsidRPr="00823FA2" w:rsidRDefault="00D8206C" w:rsidP="00D8206C">
            <w:pPr>
              <w:snapToGrid w:val="0"/>
              <w:spacing w:line="360" w:lineRule="auto"/>
              <w:ind w:firstLineChars="100" w:firstLine="240"/>
              <w:rPr>
                <w:rFonts w:ascii="Book Antiqua" w:hAnsi="Book Antiqua" w:cs="SimSun"/>
                <w:kern w:val="0"/>
                <w:sz w:val="24"/>
                <w:szCs w:val="24"/>
              </w:rPr>
            </w:pPr>
            <w:ins w:id="515" w:author="FP" w:date="2019-03-19T20:34:00Z">
              <w:r>
                <w:rPr>
                  <w:rFonts w:ascii="Book Antiqua" w:eastAsia="SimSun" w:hAnsi="Book Antiqua" w:cs="SimSun"/>
                  <w:kern w:val="0"/>
                  <w:sz w:val="24"/>
                  <w:szCs w:val="24"/>
                </w:rPr>
                <w:t>III</w:t>
              </w:r>
            </w:ins>
            <w:del w:id="516" w:author="FP" w:date="2019-03-19T20:34:00Z">
              <w:r w:rsidRPr="00823FA2" w:rsidDel="009F4CE8">
                <w:rPr>
                  <w:rFonts w:ascii="SimSun" w:eastAsia="SimSun" w:hAnsi="SimSun" w:cs="SimSun" w:hint="eastAsia"/>
                  <w:kern w:val="0"/>
                  <w:sz w:val="24"/>
                  <w:szCs w:val="24"/>
                </w:rPr>
                <w:delText>Ⅲ</w:delText>
              </w:r>
            </w:del>
          </w:p>
        </w:tc>
        <w:tc>
          <w:tcPr>
            <w:tcW w:w="850"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222</w:t>
            </w:r>
          </w:p>
        </w:tc>
        <w:tc>
          <w:tcPr>
            <w:tcW w:w="1985"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24.784 ± 0.676</w:t>
            </w:r>
          </w:p>
        </w:tc>
        <w:tc>
          <w:tcPr>
            <w:tcW w:w="1134" w:type="dxa"/>
          </w:tcPr>
          <w:p w:rsidR="00D8206C" w:rsidRPr="00E44153" w:rsidRDefault="00D8206C" w:rsidP="00D8206C">
            <w:pPr>
              <w:snapToGrid w:val="0"/>
              <w:spacing w:line="360" w:lineRule="auto"/>
              <w:rPr>
                <w:rFonts w:ascii="Book Antiqua" w:hAnsi="Book Antiqua" w:cs="SimSun"/>
                <w:kern w:val="0"/>
                <w:sz w:val="24"/>
                <w:szCs w:val="24"/>
              </w:rPr>
            </w:pPr>
          </w:p>
        </w:tc>
        <w:tc>
          <w:tcPr>
            <w:tcW w:w="992" w:type="dxa"/>
          </w:tcPr>
          <w:p w:rsidR="00D8206C" w:rsidRPr="00E44153" w:rsidRDefault="00D8206C" w:rsidP="00D8206C">
            <w:pPr>
              <w:snapToGrid w:val="0"/>
              <w:spacing w:line="360" w:lineRule="auto"/>
              <w:rPr>
                <w:rFonts w:ascii="Book Antiqua" w:hAnsi="Book Antiqua" w:cs="SimSun"/>
                <w:kern w:val="0"/>
                <w:sz w:val="24"/>
                <w:szCs w:val="24"/>
              </w:rPr>
            </w:pPr>
          </w:p>
        </w:tc>
        <w:tc>
          <w:tcPr>
            <w:tcW w:w="992" w:type="dxa"/>
          </w:tcPr>
          <w:p w:rsidR="00D8206C" w:rsidRPr="00E44153" w:rsidRDefault="00D8206C" w:rsidP="00D8206C">
            <w:pPr>
              <w:snapToGrid w:val="0"/>
              <w:spacing w:line="360" w:lineRule="auto"/>
              <w:rPr>
                <w:rFonts w:ascii="Book Antiqua" w:hAnsi="Book Antiqua" w:cs="SimSun"/>
                <w:kern w:val="0"/>
                <w:sz w:val="24"/>
                <w:szCs w:val="24"/>
              </w:rPr>
            </w:pPr>
          </w:p>
        </w:tc>
        <w:tc>
          <w:tcPr>
            <w:tcW w:w="992" w:type="dxa"/>
          </w:tcPr>
          <w:p w:rsidR="00D8206C" w:rsidRPr="00E44153" w:rsidRDefault="00D8206C" w:rsidP="00D8206C">
            <w:pPr>
              <w:snapToGrid w:val="0"/>
              <w:spacing w:line="360" w:lineRule="auto"/>
              <w:rPr>
                <w:rFonts w:ascii="Book Antiqua" w:hAnsi="Book Antiqua" w:cs="SimSun"/>
                <w:kern w:val="0"/>
                <w:sz w:val="24"/>
                <w:szCs w:val="24"/>
              </w:rPr>
            </w:pPr>
          </w:p>
        </w:tc>
      </w:tr>
      <w:tr w:rsidR="00E44153" w:rsidRPr="00E44153" w:rsidTr="00823FA2">
        <w:tc>
          <w:tcPr>
            <w:tcW w:w="223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Tumor location</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23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Tahoma"/>
                <w:kern w:val="0"/>
                <w:sz w:val="24"/>
                <w:szCs w:val="24"/>
                <w:lang w:val="zh-CN"/>
              </w:rPr>
              <w:t xml:space="preserve"> Proximal stomach</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51</w:t>
            </w: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21.588 ± 1.273</w:t>
            </w: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510.539</w:t>
            </w: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170.180</w:t>
            </w: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1.801</w:t>
            </w: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0.146</w:t>
            </w:r>
          </w:p>
        </w:tc>
      </w:tr>
      <w:tr w:rsidR="00E44153" w:rsidRPr="00E44153" w:rsidTr="00823FA2">
        <w:tc>
          <w:tcPr>
            <w:tcW w:w="2235" w:type="dxa"/>
          </w:tcPr>
          <w:p w:rsidR="002A4D43" w:rsidRPr="00E44153" w:rsidRDefault="002A4D43" w:rsidP="0076207D">
            <w:pPr>
              <w:snapToGrid w:val="0"/>
              <w:spacing w:line="360" w:lineRule="auto"/>
              <w:ind w:firstLineChars="50" w:firstLine="120"/>
              <w:rPr>
                <w:rFonts w:ascii="Book Antiqua" w:hAnsi="Book Antiqua" w:cs="SimSun"/>
                <w:kern w:val="0"/>
                <w:sz w:val="24"/>
                <w:szCs w:val="24"/>
              </w:rPr>
            </w:pPr>
            <w:r w:rsidRPr="00E44153">
              <w:rPr>
                <w:rFonts w:ascii="Book Antiqua" w:hAnsi="Book Antiqua" w:cs="SimSun"/>
                <w:kern w:val="0"/>
                <w:sz w:val="24"/>
                <w:szCs w:val="24"/>
              </w:rPr>
              <w:t>Gastric body</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59</w:t>
            </w: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21.509 ± 1.199</w:t>
            </w: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235" w:type="dxa"/>
          </w:tcPr>
          <w:p w:rsidR="002A4D43" w:rsidRPr="00E44153" w:rsidRDefault="002A4D43" w:rsidP="0076207D">
            <w:pPr>
              <w:snapToGrid w:val="0"/>
              <w:spacing w:line="360" w:lineRule="auto"/>
              <w:ind w:firstLineChars="50" w:firstLine="120"/>
              <w:rPr>
                <w:rFonts w:ascii="Book Antiqua" w:hAnsi="Book Antiqua" w:cs="SimSun"/>
                <w:kern w:val="0"/>
                <w:sz w:val="24"/>
                <w:szCs w:val="24"/>
              </w:rPr>
            </w:pPr>
            <w:r w:rsidRPr="00E44153">
              <w:rPr>
                <w:rFonts w:ascii="Book Antiqua" w:hAnsi="Book Antiqua" w:cs="SimSun"/>
                <w:kern w:val="0"/>
                <w:sz w:val="24"/>
                <w:szCs w:val="24"/>
              </w:rPr>
              <w:t>Gastric antrum</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281</w:t>
            </w: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23.000 ± 0.576</w:t>
            </w: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235" w:type="dxa"/>
          </w:tcPr>
          <w:p w:rsidR="002A4D43" w:rsidRPr="00E44153" w:rsidRDefault="002A4D43" w:rsidP="0076207D">
            <w:pPr>
              <w:snapToGrid w:val="0"/>
              <w:spacing w:line="360" w:lineRule="auto"/>
              <w:ind w:firstLineChars="50" w:firstLine="120"/>
              <w:rPr>
                <w:rFonts w:ascii="Book Antiqua" w:hAnsi="Book Antiqua" w:cs="SimSun"/>
                <w:kern w:val="0"/>
                <w:sz w:val="24"/>
                <w:szCs w:val="24"/>
              </w:rPr>
            </w:pPr>
            <w:r w:rsidRPr="00E44153">
              <w:rPr>
                <w:rFonts w:ascii="Book Antiqua" w:hAnsi="Book Antiqua" w:cs="SimSun"/>
                <w:kern w:val="0"/>
                <w:sz w:val="24"/>
                <w:szCs w:val="24"/>
              </w:rPr>
              <w:t>Whole stomach</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30</w:t>
            </w: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26.100 ± 2.207</w:t>
            </w: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23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Pathology classification</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235" w:type="dxa"/>
          </w:tcPr>
          <w:p w:rsidR="002A4D43" w:rsidRPr="00E44153" w:rsidRDefault="002A4D43" w:rsidP="0076207D">
            <w:pPr>
              <w:snapToGrid w:val="0"/>
              <w:spacing w:line="360" w:lineRule="auto"/>
              <w:ind w:firstLineChars="50" w:firstLine="120"/>
              <w:rPr>
                <w:rFonts w:ascii="Book Antiqua" w:hAnsi="Book Antiqua" w:cs="SimSun"/>
                <w:kern w:val="0"/>
                <w:sz w:val="24"/>
                <w:szCs w:val="24"/>
              </w:rPr>
            </w:pPr>
            <w:r w:rsidRPr="00E44153">
              <w:rPr>
                <w:rFonts w:ascii="Book Antiqua" w:hAnsi="Book Antiqua" w:cs="SimSun"/>
                <w:kern w:val="0"/>
                <w:sz w:val="24"/>
                <w:szCs w:val="24"/>
              </w:rPr>
              <w:t>Adenocarcinoma</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369</w:t>
            </w: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22.846 ± 0.511</w:t>
            </w: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54.376</w:t>
            </w: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18.125</w:t>
            </w: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0.190</w:t>
            </w: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0.903</w:t>
            </w:r>
          </w:p>
        </w:tc>
      </w:tr>
      <w:tr w:rsidR="00E44153" w:rsidRPr="00E44153" w:rsidTr="00823FA2">
        <w:tc>
          <w:tcPr>
            <w:tcW w:w="2235" w:type="dxa"/>
          </w:tcPr>
          <w:p w:rsidR="002A4D43" w:rsidRPr="00E44153" w:rsidRDefault="002A4D43" w:rsidP="0076207D">
            <w:pPr>
              <w:snapToGrid w:val="0"/>
              <w:spacing w:line="360" w:lineRule="auto"/>
              <w:ind w:firstLineChars="50" w:firstLine="120"/>
              <w:rPr>
                <w:rFonts w:ascii="Book Antiqua" w:hAnsi="Book Antiqua" w:cs="SimSun"/>
                <w:kern w:val="0"/>
                <w:sz w:val="24"/>
                <w:szCs w:val="24"/>
              </w:rPr>
            </w:pPr>
            <w:r w:rsidRPr="00E44153">
              <w:rPr>
                <w:rFonts w:ascii="Book Antiqua" w:hAnsi="Book Antiqua" w:cs="SimSun"/>
                <w:kern w:val="0"/>
                <w:sz w:val="24"/>
                <w:szCs w:val="24"/>
              </w:rPr>
              <w:t xml:space="preserve">Mucous </w:t>
            </w:r>
            <w:r w:rsidRPr="00E44153">
              <w:rPr>
                <w:rFonts w:ascii="Book Antiqua" w:hAnsi="Book Antiqua" w:cs="SimSun"/>
                <w:kern w:val="0"/>
                <w:sz w:val="24"/>
                <w:szCs w:val="24"/>
              </w:rPr>
              <w:lastRenderedPageBreak/>
              <w:t>carcinoma</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lastRenderedPageBreak/>
              <w:t>15</w:t>
            </w: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24.333 ± 2.656</w:t>
            </w: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235" w:type="dxa"/>
          </w:tcPr>
          <w:p w:rsidR="002A4D43" w:rsidRPr="00E44153" w:rsidRDefault="002A4D43" w:rsidP="0076207D">
            <w:pPr>
              <w:snapToGrid w:val="0"/>
              <w:spacing w:line="360" w:lineRule="auto"/>
              <w:ind w:firstLineChars="50" w:firstLine="120"/>
              <w:rPr>
                <w:rFonts w:ascii="Book Antiqua" w:hAnsi="Book Antiqua" w:cs="SimSun"/>
                <w:kern w:val="0"/>
                <w:sz w:val="24"/>
                <w:szCs w:val="24"/>
              </w:rPr>
            </w:pPr>
            <w:r w:rsidRPr="00E44153">
              <w:rPr>
                <w:rFonts w:ascii="Book Antiqua" w:hAnsi="Book Antiqua" w:cs="SimSun"/>
                <w:kern w:val="0"/>
                <w:sz w:val="24"/>
                <w:szCs w:val="24"/>
              </w:rPr>
              <w:lastRenderedPageBreak/>
              <w:t>Signet ring cell carcinoma</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15</w:t>
            </w: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21.733 ± 1.963</w:t>
            </w: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235" w:type="dxa"/>
          </w:tcPr>
          <w:p w:rsidR="002A4D43" w:rsidRPr="00E44153" w:rsidRDefault="002A4D43" w:rsidP="0076207D">
            <w:pPr>
              <w:snapToGrid w:val="0"/>
              <w:spacing w:line="360" w:lineRule="auto"/>
              <w:ind w:firstLineChars="50" w:firstLine="120"/>
              <w:rPr>
                <w:rFonts w:ascii="Book Antiqua" w:hAnsi="Book Antiqua" w:cs="SimSun"/>
                <w:kern w:val="0"/>
                <w:sz w:val="24"/>
                <w:szCs w:val="24"/>
              </w:rPr>
            </w:pPr>
            <w:r w:rsidRPr="00E44153">
              <w:rPr>
                <w:rFonts w:ascii="Book Antiqua" w:hAnsi="Book Antiqua" w:cs="SimSun"/>
                <w:kern w:val="0"/>
                <w:sz w:val="24"/>
                <w:szCs w:val="24"/>
              </w:rPr>
              <w:t>Undifferentiated carcinoma</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22</w:t>
            </w: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22.500 ± 2.123</w:t>
            </w: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r>
      <w:tr w:rsidR="00E44153" w:rsidRPr="00E44153" w:rsidTr="00823FA2">
        <w:tc>
          <w:tcPr>
            <w:tcW w:w="223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Borrmann classification</w:t>
            </w:r>
          </w:p>
        </w:tc>
        <w:tc>
          <w:tcPr>
            <w:tcW w:w="850" w:type="dxa"/>
          </w:tcPr>
          <w:p w:rsidR="002A4D43" w:rsidRPr="00E44153" w:rsidRDefault="002A4D43" w:rsidP="0076207D">
            <w:pPr>
              <w:snapToGrid w:val="0"/>
              <w:spacing w:line="360" w:lineRule="auto"/>
              <w:rPr>
                <w:rFonts w:ascii="Book Antiqua" w:hAnsi="Book Antiqua" w:cs="SimSun"/>
                <w:kern w:val="0"/>
                <w:sz w:val="24"/>
                <w:szCs w:val="24"/>
              </w:rPr>
            </w:pP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r>
      <w:tr w:rsidR="00D8206C" w:rsidRPr="00E44153" w:rsidTr="00823FA2">
        <w:trPr>
          <w:trHeight w:val="315"/>
        </w:trPr>
        <w:tc>
          <w:tcPr>
            <w:tcW w:w="2235" w:type="dxa"/>
          </w:tcPr>
          <w:p w:rsidR="00D8206C" w:rsidRPr="00E44153" w:rsidRDefault="00D8206C" w:rsidP="00D8206C">
            <w:pPr>
              <w:snapToGrid w:val="0"/>
              <w:spacing w:line="360" w:lineRule="auto"/>
              <w:ind w:firstLineChars="100" w:firstLine="240"/>
              <w:rPr>
                <w:rFonts w:ascii="Book Antiqua" w:hAnsi="Book Antiqua" w:cs="SimSun"/>
                <w:kern w:val="0"/>
                <w:sz w:val="24"/>
                <w:szCs w:val="24"/>
              </w:rPr>
            </w:pPr>
            <w:ins w:id="517" w:author="FP" w:date="2019-03-19T20:34:00Z">
              <w:r>
                <w:rPr>
                  <w:rFonts w:ascii="Book Antiqua" w:eastAsia="SimSun" w:hAnsi="Book Antiqua" w:cs="SimSun"/>
                  <w:kern w:val="0"/>
                  <w:sz w:val="24"/>
                  <w:szCs w:val="24"/>
                </w:rPr>
                <w:t>I</w:t>
              </w:r>
            </w:ins>
            <w:del w:id="518" w:author="FP" w:date="2019-03-19T20:34:00Z">
              <w:r w:rsidRPr="00E44153" w:rsidDel="00AB5453">
                <w:rPr>
                  <w:rFonts w:ascii="SimSun" w:eastAsia="SimSun" w:hAnsi="SimSun" w:cs="SimSun" w:hint="eastAsia"/>
                  <w:kern w:val="0"/>
                  <w:sz w:val="24"/>
                  <w:szCs w:val="24"/>
                </w:rPr>
                <w:delText>Ⅰ</w:delText>
              </w:r>
            </w:del>
          </w:p>
        </w:tc>
        <w:tc>
          <w:tcPr>
            <w:tcW w:w="850"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19</w:t>
            </w:r>
          </w:p>
        </w:tc>
        <w:tc>
          <w:tcPr>
            <w:tcW w:w="1985"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17.053 ± 1.733</w:t>
            </w:r>
          </w:p>
        </w:tc>
        <w:tc>
          <w:tcPr>
            <w:tcW w:w="1134"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2492.710</w:t>
            </w:r>
          </w:p>
        </w:tc>
        <w:tc>
          <w:tcPr>
            <w:tcW w:w="992"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830.903</w:t>
            </w:r>
          </w:p>
        </w:tc>
        <w:tc>
          <w:tcPr>
            <w:tcW w:w="992"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9.261</w:t>
            </w:r>
          </w:p>
        </w:tc>
        <w:tc>
          <w:tcPr>
            <w:tcW w:w="992"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0.000</w:t>
            </w:r>
          </w:p>
        </w:tc>
      </w:tr>
      <w:tr w:rsidR="00D8206C" w:rsidRPr="00E44153" w:rsidTr="00823FA2">
        <w:tc>
          <w:tcPr>
            <w:tcW w:w="2235" w:type="dxa"/>
          </w:tcPr>
          <w:p w:rsidR="00D8206C" w:rsidRPr="00E44153" w:rsidRDefault="00D8206C" w:rsidP="00D8206C">
            <w:pPr>
              <w:snapToGrid w:val="0"/>
              <w:spacing w:line="360" w:lineRule="auto"/>
              <w:ind w:firstLineChars="100" w:firstLine="240"/>
              <w:rPr>
                <w:rFonts w:ascii="Book Antiqua" w:hAnsi="Book Antiqua" w:cs="SimSun"/>
                <w:kern w:val="0"/>
                <w:sz w:val="24"/>
                <w:szCs w:val="24"/>
              </w:rPr>
            </w:pPr>
            <w:ins w:id="519" w:author="FP" w:date="2019-03-19T20:34:00Z">
              <w:r>
                <w:rPr>
                  <w:rFonts w:ascii="Book Antiqua" w:eastAsia="SimSun" w:hAnsi="Book Antiqua" w:cs="SimSun"/>
                  <w:kern w:val="0"/>
                  <w:sz w:val="24"/>
                  <w:szCs w:val="24"/>
                </w:rPr>
                <w:t>II</w:t>
              </w:r>
            </w:ins>
            <w:del w:id="520" w:author="FP" w:date="2019-03-19T20:34:00Z">
              <w:r w:rsidRPr="00E44153" w:rsidDel="00AB5453">
                <w:rPr>
                  <w:rFonts w:ascii="SimSun" w:eastAsia="SimSun" w:hAnsi="SimSun" w:cs="SimSun" w:hint="eastAsia"/>
                  <w:kern w:val="0"/>
                  <w:sz w:val="24"/>
                  <w:szCs w:val="24"/>
                </w:rPr>
                <w:delText>Ⅱ</w:delText>
              </w:r>
            </w:del>
          </w:p>
        </w:tc>
        <w:tc>
          <w:tcPr>
            <w:tcW w:w="850"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105</w:t>
            </w:r>
          </w:p>
        </w:tc>
        <w:tc>
          <w:tcPr>
            <w:tcW w:w="1985"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20.171 ± 0.842</w:t>
            </w:r>
          </w:p>
        </w:tc>
        <w:tc>
          <w:tcPr>
            <w:tcW w:w="1134" w:type="dxa"/>
          </w:tcPr>
          <w:p w:rsidR="00D8206C" w:rsidRPr="00E44153" w:rsidRDefault="00D8206C" w:rsidP="00D8206C">
            <w:pPr>
              <w:snapToGrid w:val="0"/>
              <w:spacing w:line="360" w:lineRule="auto"/>
              <w:rPr>
                <w:rFonts w:ascii="Book Antiqua" w:hAnsi="Book Antiqua" w:cs="SimSun"/>
                <w:kern w:val="0"/>
                <w:sz w:val="24"/>
                <w:szCs w:val="24"/>
              </w:rPr>
            </w:pPr>
          </w:p>
        </w:tc>
        <w:tc>
          <w:tcPr>
            <w:tcW w:w="992" w:type="dxa"/>
          </w:tcPr>
          <w:p w:rsidR="00D8206C" w:rsidRPr="00E44153" w:rsidRDefault="00D8206C" w:rsidP="00D8206C">
            <w:pPr>
              <w:snapToGrid w:val="0"/>
              <w:spacing w:line="360" w:lineRule="auto"/>
              <w:rPr>
                <w:rFonts w:ascii="Book Antiqua" w:hAnsi="Book Antiqua" w:cs="SimSun"/>
                <w:kern w:val="0"/>
                <w:sz w:val="24"/>
                <w:szCs w:val="24"/>
              </w:rPr>
            </w:pPr>
          </w:p>
        </w:tc>
        <w:tc>
          <w:tcPr>
            <w:tcW w:w="992" w:type="dxa"/>
          </w:tcPr>
          <w:p w:rsidR="00D8206C" w:rsidRPr="00E44153" w:rsidRDefault="00D8206C" w:rsidP="00D8206C">
            <w:pPr>
              <w:snapToGrid w:val="0"/>
              <w:spacing w:line="360" w:lineRule="auto"/>
              <w:rPr>
                <w:rFonts w:ascii="Book Antiqua" w:hAnsi="Book Antiqua" w:cs="SimSun"/>
                <w:kern w:val="0"/>
                <w:sz w:val="24"/>
                <w:szCs w:val="24"/>
              </w:rPr>
            </w:pPr>
          </w:p>
        </w:tc>
        <w:tc>
          <w:tcPr>
            <w:tcW w:w="992" w:type="dxa"/>
          </w:tcPr>
          <w:p w:rsidR="00D8206C" w:rsidRPr="00E44153" w:rsidRDefault="00D8206C" w:rsidP="00D8206C">
            <w:pPr>
              <w:snapToGrid w:val="0"/>
              <w:spacing w:line="360" w:lineRule="auto"/>
              <w:rPr>
                <w:rFonts w:ascii="Book Antiqua" w:hAnsi="Book Antiqua" w:cs="SimSun"/>
                <w:kern w:val="0"/>
                <w:sz w:val="24"/>
                <w:szCs w:val="24"/>
              </w:rPr>
            </w:pPr>
          </w:p>
        </w:tc>
      </w:tr>
      <w:tr w:rsidR="00D8206C" w:rsidRPr="00E44153" w:rsidTr="00823FA2">
        <w:tc>
          <w:tcPr>
            <w:tcW w:w="2235" w:type="dxa"/>
          </w:tcPr>
          <w:p w:rsidR="00D8206C" w:rsidRPr="00E44153" w:rsidRDefault="00D8206C" w:rsidP="00D8206C">
            <w:pPr>
              <w:snapToGrid w:val="0"/>
              <w:spacing w:line="360" w:lineRule="auto"/>
              <w:ind w:firstLineChars="100" w:firstLine="240"/>
              <w:rPr>
                <w:rFonts w:ascii="Book Antiqua" w:hAnsi="Book Antiqua" w:cs="SimSun"/>
                <w:kern w:val="0"/>
                <w:sz w:val="24"/>
                <w:szCs w:val="24"/>
              </w:rPr>
            </w:pPr>
            <w:ins w:id="521" w:author="FP" w:date="2019-03-19T20:34:00Z">
              <w:r>
                <w:rPr>
                  <w:rFonts w:ascii="Book Antiqua" w:eastAsia="SimSun" w:hAnsi="Book Antiqua" w:cs="SimSun"/>
                  <w:kern w:val="0"/>
                  <w:sz w:val="24"/>
                  <w:szCs w:val="24"/>
                </w:rPr>
                <w:t>III</w:t>
              </w:r>
            </w:ins>
            <w:del w:id="522" w:author="FP" w:date="2019-03-19T20:34:00Z">
              <w:r w:rsidRPr="00E44153" w:rsidDel="00AB5453">
                <w:rPr>
                  <w:rFonts w:ascii="SimSun" w:eastAsia="SimSun" w:hAnsi="SimSun" w:cs="SimSun" w:hint="eastAsia"/>
                  <w:kern w:val="0"/>
                  <w:sz w:val="24"/>
                  <w:szCs w:val="24"/>
                </w:rPr>
                <w:delText>Ⅲ</w:delText>
              </w:r>
            </w:del>
          </w:p>
        </w:tc>
        <w:tc>
          <w:tcPr>
            <w:tcW w:w="850"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218</w:t>
            </w:r>
          </w:p>
        </w:tc>
        <w:tc>
          <w:tcPr>
            <w:tcW w:w="1985" w:type="dxa"/>
          </w:tcPr>
          <w:p w:rsidR="00D8206C" w:rsidRPr="00E44153" w:rsidRDefault="00D8206C" w:rsidP="00D8206C">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23.303 ± 0.655</w:t>
            </w:r>
          </w:p>
        </w:tc>
        <w:tc>
          <w:tcPr>
            <w:tcW w:w="1134" w:type="dxa"/>
          </w:tcPr>
          <w:p w:rsidR="00D8206C" w:rsidRPr="00E44153" w:rsidRDefault="00D8206C" w:rsidP="00D8206C">
            <w:pPr>
              <w:snapToGrid w:val="0"/>
              <w:spacing w:line="360" w:lineRule="auto"/>
              <w:rPr>
                <w:rFonts w:ascii="Book Antiqua" w:hAnsi="Book Antiqua" w:cs="SimSun"/>
                <w:kern w:val="0"/>
                <w:sz w:val="24"/>
                <w:szCs w:val="24"/>
              </w:rPr>
            </w:pPr>
          </w:p>
        </w:tc>
        <w:tc>
          <w:tcPr>
            <w:tcW w:w="992" w:type="dxa"/>
          </w:tcPr>
          <w:p w:rsidR="00D8206C" w:rsidRPr="00E44153" w:rsidRDefault="00D8206C" w:rsidP="00D8206C">
            <w:pPr>
              <w:snapToGrid w:val="0"/>
              <w:spacing w:line="360" w:lineRule="auto"/>
              <w:rPr>
                <w:rFonts w:ascii="Book Antiqua" w:hAnsi="Book Antiqua" w:cs="SimSun"/>
                <w:kern w:val="0"/>
                <w:sz w:val="24"/>
                <w:szCs w:val="24"/>
              </w:rPr>
            </w:pPr>
          </w:p>
        </w:tc>
        <w:tc>
          <w:tcPr>
            <w:tcW w:w="992" w:type="dxa"/>
          </w:tcPr>
          <w:p w:rsidR="00D8206C" w:rsidRPr="00E44153" w:rsidRDefault="00D8206C" w:rsidP="00D8206C">
            <w:pPr>
              <w:snapToGrid w:val="0"/>
              <w:spacing w:line="360" w:lineRule="auto"/>
              <w:rPr>
                <w:rFonts w:ascii="Book Antiqua" w:hAnsi="Book Antiqua" w:cs="SimSun"/>
                <w:kern w:val="0"/>
                <w:sz w:val="24"/>
                <w:szCs w:val="24"/>
              </w:rPr>
            </w:pPr>
          </w:p>
        </w:tc>
        <w:tc>
          <w:tcPr>
            <w:tcW w:w="992" w:type="dxa"/>
          </w:tcPr>
          <w:p w:rsidR="00D8206C" w:rsidRPr="00E44153" w:rsidRDefault="00D8206C" w:rsidP="00D8206C">
            <w:pPr>
              <w:snapToGrid w:val="0"/>
              <w:spacing w:line="360" w:lineRule="auto"/>
              <w:rPr>
                <w:rFonts w:ascii="Book Antiqua" w:hAnsi="Book Antiqua" w:cs="SimSun"/>
                <w:kern w:val="0"/>
                <w:sz w:val="24"/>
                <w:szCs w:val="24"/>
              </w:rPr>
            </w:pPr>
          </w:p>
        </w:tc>
      </w:tr>
      <w:tr w:rsidR="00E44153" w:rsidRPr="00E44153" w:rsidTr="00823FA2">
        <w:tc>
          <w:tcPr>
            <w:tcW w:w="2235" w:type="dxa"/>
          </w:tcPr>
          <w:p w:rsidR="002A4D43" w:rsidRPr="00E44153" w:rsidRDefault="00D8206C" w:rsidP="0076207D">
            <w:pPr>
              <w:snapToGrid w:val="0"/>
              <w:spacing w:line="360" w:lineRule="auto"/>
              <w:ind w:firstLineChars="100" w:firstLine="240"/>
              <w:rPr>
                <w:rFonts w:ascii="Book Antiqua" w:hAnsi="Book Antiqua" w:cs="SimSun"/>
                <w:kern w:val="0"/>
                <w:sz w:val="24"/>
                <w:szCs w:val="24"/>
              </w:rPr>
            </w:pPr>
            <w:ins w:id="523" w:author="FP" w:date="2019-03-19T20:34:00Z">
              <w:r>
                <w:rPr>
                  <w:rFonts w:ascii="Book Antiqua" w:eastAsia="SimSun" w:hAnsi="Book Antiqua" w:cs="SimSun"/>
                  <w:kern w:val="0"/>
                  <w:sz w:val="24"/>
                  <w:szCs w:val="24"/>
                </w:rPr>
                <w:t>IV</w:t>
              </w:r>
            </w:ins>
            <w:del w:id="524" w:author="FP" w:date="2019-03-19T20:34:00Z">
              <w:r w:rsidR="002A4D43" w:rsidRPr="00E44153" w:rsidDel="00D8206C">
                <w:rPr>
                  <w:rFonts w:ascii="SimSun" w:eastAsia="SimSun" w:hAnsi="SimSun" w:cs="SimSun" w:hint="eastAsia"/>
                  <w:kern w:val="0"/>
                  <w:sz w:val="24"/>
                  <w:szCs w:val="24"/>
                </w:rPr>
                <w:delText>Ⅳ</w:delText>
              </w:r>
            </w:del>
          </w:p>
        </w:tc>
        <w:tc>
          <w:tcPr>
            <w:tcW w:w="850"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79</w:t>
            </w:r>
          </w:p>
        </w:tc>
        <w:tc>
          <w:tcPr>
            <w:tcW w:w="1985" w:type="dxa"/>
          </w:tcPr>
          <w:p w:rsidR="002A4D43" w:rsidRPr="00E44153" w:rsidRDefault="002A4D43" w:rsidP="0076207D">
            <w:pPr>
              <w:snapToGrid w:val="0"/>
              <w:spacing w:line="360" w:lineRule="auto"/>
              <w:rPr>
                <w:rFonts w:ascii="Book Antiqua" w:hAnsi="Book Antiqua" w:cs="SimSun"/>
                <w:kern w:val="0"/>
                <w:sz w:val="24"/>
                <w:szCs w:val="24"/>
              </w:rPr>
            </w:pPr>
            <w:r w:rsidRPr="00E44153">
              <w:rPr>
                <w:rFonts w:ascii="Book Antiqua" w:hAnsi="Book Antiqua" w:cs="SimSun"/>
                <w:kern w:val="0"/>
                <w:sz w:val="24"/>
                <w:szCs w:val="24"/>
              </w:rPr>
              <w:t>26.506 ± 1.165</w:t>
            </w:r>
          </w:p>
        </w:tc>
        <w:tc>
          <w:tcPr>
            <w:tcW w:w="1134"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c>
          <w:tcPr>
            <w:tcW w:w="992" w:type="dxa"/>
          </w:tcPr>
          <w:p w:rsidR="002A4D43" w:rsidRPr="00E44153" w:rsidRDefault="002A4D43" w:rsidP="0076207D">
            <w:pPr>
              <w:snapToGrid w:val="0"/>
              <w:spacing w:line="360" w:lineRule="auto"/>
              <w:rPr>
                <w:rFonts w:ascii="Book Antiqua" w:hAnsi="Book Antiqua" w:cs="SimSun"/>
                <w:kern w:val="0"/>
                <w:sz w:val="24"/>
                <w:szCs w:val="24"/>
              </w:rPr>
            </w:pPr>
          </w:p>
        </w:tc>
      </w:tr>
    </w:tbl>
    <w:p w:rsidR="002A4D43" w:rsidRPr="00E44153" w:rsidRDefault="002A4D43" w:rsidP="0076207D">
      <w:pPr>
        <w:snapToGrid w:val="0"/>
        <w:spacing w:line="360" w:lineRule="auto"/>
        <w:rPr>
          <w:rFonts w:ascii="Book Antiqua" w:eastAsia="SimSun" w:hAnsi="Book Antiqua" w:cs="SimSun"/>
          <w:kern w:val="0"/>
          <w:sz w:val="24"/>
          <w:szCs w:val="24"/>
        </w:rPr>
      </w:pPr>
    </w:p>
    <w:p w:rsidR="002A4D43" w:rsidRPr="00E44153" w:rsidRDefault="002A4D43" w:rsidP="0076207D">
      <w:pPr>
        <w:snapToGrid w:val="0"/>
        <w:spacing w:line="360" w:lineRule="auto"/>
        <w:rPr>
          <w:rFonts w:ascii="Book Antiqua" w:hAnsi="Book Antiqua"/>
          <w:sz w:val="24"/>
          <w:szCs w:val="24"/>
        </w:rPr>
      </w:pPr>
      <w:del w:id="525" w:author="FP" w:date="2019-03-19T20:34:00Z">
        <w:r w:rsidRPr="00E44153" w:rsidDel="003C5660">
          <w:rPr>
            <w:rFonts w:ascii="Book Antiqua" w:eastAsia="SimSun" w:hAnsi="Book Antiqua" w:cs="SimSun"/>
            <w:kern w:val="0"/>
            <w:sz w:val="24"/>
            <w:szCs w:val="24"/>
          </w:rPr>
          <w:delText>SS</w:delText>
        </w:r>
        <w:r w:rsidRPr="00E44153" w:rsidDel="003C5660">
          <w:rPr>
            <w:rFonts w:ascii="Book Antiqua" w:eastAsia="SimSun" w:hAnsi="Book Antiqua" w:cs="SimSun" w:hint="eastAsia"/>
            <w:kern w:val="0"/>
            <w:sz w:val="24"/>
            <w:szCs w:val="24"/>
          </w:rPr>
          <w:delText>:</w:delText>
        </w:r>
        <w:r w:rsidRPr="00E44153" w:rsidDel="003C5660">
          <w:rPr>
            <w:rFonts w:ascii="Book Antiqua" w:hAnsi="Book Antiqua"/>
            <w:sz w:val="24"/>
            <w:szCs w:val="24"/>
          </w:rPr>
          <w:delText xml:space="preserve"> St</w:delText>
        </w:r>
      </w:del>
      <w:ins w:id="526" w:author="author" w:date="2019-03-17T12:49:00Z">
        <w:del w:id="527" w:author="FP" w:date="2019-03-19T20:34:00Z">
          <w:r w:rsidR="003F294E" w:rsidDel="003C5660">
            <w:rPr>
              <w:rFonts w:ascii="Book Antiqua" w:hAnsi="Book Antiqua"/>
              <w:sz w:val="24"/>
              <w:szCs w:val="24"/>
            </w:rPr>
            <w:delText xml:space="preserve">andard </w:delText>
          </w:r>
        </w:del>
      </w:ins>
      <w:del w:id="528" w:author="FP" w:date="2019-03-19T20:34:00Z">
        <w:r w:rsidRPr="00E44153" w:rsidDel="003C5660">
          <w:rPr>
            <w:rFonts w:ascii="Book Antiqua" w:hAnsi="Book Antiqua"/>
            <w:sz w:val="24"/>
            <w:szCs w:val="24"/>
          </w:rPr>
          <w:delText>dev</w:delText>
        </w:r>
      </w:del>
      <w:ins w:id="529" w:author="author" w:date="2019-03-17T12:49:00Z">
        <w:del w:id="530" w:author="FP" w:date="2019-03-19T20:34:00Z">
          <w:r w:rsidR="003F294E" w:rsidDel="003C5660">
            <w:rPr>
              <w:rFonts w:ascii="Book Antiqua" w:hAnsi="Book Antiqua"/>
              <w:sz w:val="24"/>
              <w:szCs w:val="24"/>
            </w:rPr>
            <w:delText>iation</w:delText>
          </w:r>
        </w:del>
      </w:ins>
      <w:del w:id="531" w:author="FP" w:date="2019-03-19T20:34:00Z">
        <w:r w:rsidRPr="00E44153" w:rsidDel="003C5660">
          <w:rPr>
            <w:rFonts w:ascii="Book Antiqua" w:hAnsi="Book Antiqua"/>
            <w:sz w:val="24"/>
            <w:szCs w:val="24"/>
          </w:rPr>
          <w:delText xml:space="preserve"> square</w:delText>
        </w:r>
      </w:del>
      <w:del w:id="532" w:author="FP" w:date="2019-03-19T20:35:00Z">
        <w:r w:rsidRPr="00E44153" w:rsidDel="003C5660">
          <w:rPr>
            <w:rFonts w:ascii="Book Antiqua" w:hAnsi="Book Antiqua" w:hint="eastAsia"/>
            <w:sz w:val="24"/>
            <w:szCs w:val="24"/>
          </w:rPr>
          <w:delText xml:space="preserve">; </w:delText>
        </w:r>
      </w:del>
      <w:r w:rsidRPr="00E44153">
        <w:rPr>
          <w:rFonts w:ascii="Book Antiqua" w:hAnsi="Book Antiqua"/>
          <w:sz w:val="24"/>
          <w:szCs w:val="24"/>
        </w:rPr>
        <w:t>MS</w:t>
      </w:r>
      <w:r w:rsidRPr="00E44153">
        <w:rPr>
          <w:rFonts w:ascii="Book Antiqua" w:hAnsi="Book Antiqua" w:hint="eastAsia"/>
          <w:sz w:val="24"/>
          <w:szCs w:val="24"/>
        </w:rPr>
        <w:t>:</w:t>
      </w:r>
      <w:r w:rsidRPr="00E44153">
        <w:rPr>
          <w:rFonts w:ascii="Book Antiqua" w:hAnsi="Book Antiqua"/>
          <w:sz w:val="24"/>
          <w:szCs w:val="24"/>
        </w:rPr>
        <w:t xml:space="preserve"> Mean square</w:t>
      </w:r>
      <w:ins w:id="533" w:author="FP" w:date="2019-03-19T20:35:00Z">
        <w:r w:rsidR="003C5660">
          <w:rPr>
            <w:rFonts w:ascii="Book Antiqua" w:hAnsi="Book Antiqua"/>
            <w:sz w:val="24"/>
            <w:szCs w:val="24"/>
          </w:rPr>
          <w:t>;</w:t>
        </w:r>
      </w:ins>
      <w:ins w:id="534" w:author="FP" w:date="2019-03-19T20:34:00Z">
        <w:r w:rsidR="003C5660" w:rsidRPr="00E44153">
          <w:rPr>
            <w:rFonts w:ascii="Book Antiqua" w:eastAsia="SimSun" w:hAnsi="Book Antiqua" w:cs="SimSun"/>
            <w:kern w:val="0"/>
            <w:sz w:val="24"/>
            <w:szCs w:val="24"/>
          </w:rPr>
          <w:t>SS</w:t>
        </w:r>
        <w:r w:rsidR="003C5660" w:rsidRPr="00E44153">
          <w:rPr>
            <w:rFonts w:ascii="Book Antiqua" w:eastAsia="SimSun" w:hAnsi="Book Antiqua" w:cs="SimSun" w:hint="eastAsia"/>
            <w:kern w:val="0"/>
            <w:sz w:val="24"/>
            <w:szCs w:val="24"/>
          </w:rPr>
          <w:t>:</w:t>
        </w:r>
        <w:r w:rsidR="003C5660" w:rsidRPr="00E44153">
          <w:rPr>
            <w:rFonts w:ascii="Book Antiqua" w:hAnsi="Book Antiqua"/>
            <w:sz w:val="24"/>
            <w:szCs w:val="24"/>
          </w:rPr>
          <w:t xml:space="preserve"> St</w:t>
        </w:r>
        <w:r w:rsidR="003C5660">
          <w:rPr>
            <w:rFonts w:ascii="Book Antiqua" w:hAnsi="Book Antiqua"/>
            <w:sz w:val="24"/>
            <w:szCs w:val="24"/>
          </w:rPr>
          <w:t xml:space="preserve">andard </w:t>
        </w:r>
        <w:r w:rsidR="003C5660" w:rsidRPr="00E44153">
          <w:rPr>
            <w:rFonts w:ascii="Book Antiqua" w:hAnsi="Book Antiqua"/>
            <w:sz w:val="24"/>
            <w:szCs w:val="24"/>
          </w:rPr>
          <w:t>dev</w:t>
        </w:r>
        <w:r w:rsidR="003C5660">
          <w:rPr>
            <w:rFonts w:ascii="Book Antiqua" w:hAnsi="Book Antiqua"/>
            <w:sz w:val="24"/>
            <w:szCs w:val="24"/>
          </w:rPr>
          <w:t>iation</w:t>
        </w:r>
        <w:r w:rsidR="003C5660" w:rsidRPr="00E44153">
          <w:rPr>
            <w:rFonts w:ascii="Book Antiqua" w:hAnsi="Book Antiqua"/>
            <w:sz w:val="24"/>
            <w:szCs w:val="24"/>
          </w:rPr>
          <w:t xml:space="preserve"> square</w:t>
        </w:r>
      </w:ins>
      <w:r w:rsidRPr="00E44153">
        <w:rPr>
          <w:rFonts w:ascii="Book Antiqua" w:hAnsi="Book Antiqua" w:hint="eastAsia"/>
          <w:sz w:val="24"/>
          <w:szCs w:val="24"/>
        </w:rPr>
        <w:t>.</w:t>
      </w:r>
    </w:p>
    <w:p w:rsidR="00842ADD" w:rsidRPr="00E44153" w:rsidRDefault="00842ADD" w:rsidP="0076207D">
      <w:pPr>
        <w:widowControl/>
        <w:snapToGrid w:val="0"/>
        <w:spacing w:line="360" w:lineRule="auto"/>
        <w:jc w:val="left"/>
        <w:rPr>
          <w:rFonts w:ascii="Book Antiqua" w:hAnsi="Book Antiqua"/>
          <w:sz w:val="24"/>
          <w:szCs w:val="24"/>
        </w:rPr>
      </w:pPr>
      <w:r w:rsidRPr="00E44153">
        <w:rPr>
          <w:rFonts w:ascii="Book Antiqua" w:hAnsi="Book Antiqua"/>
          <w:sz w:val="24"/>
          <w:szCs w:val="24"/>
        </w:rPr>
        <w:br w:type="page"/>
      </w:r>
    </w:p>
    <w:p w:rsidR="00842ADD" w:rsidRPr="00E44153" w:rsidRDefault="00842ADD" w:rsidP="0076207D">
      <w:pPr>
        <w:autoSpaceDE w:val="0"/>
        <w:autoSpaceDN w:val="0"/>
        <w:adjustRightInd w:val="0"/>
        <w:snapToGrid w:val="0"/>
        <w:spacing w:line="360" w:lineRule="auto"/>
        <w:rPr>
          <w:rFonts w:ascii="Book Antiqua" w:eastAsia="SimSun" w:hAnsi="Book Antiqua" w:cs="SimSun"/>
          <w:b/>
          <w:kern w:val="0"/>
          <w:sz w:val="24"/>
          <w:szCs w:val="24"/>
        </w:rPr>
      </w:pPr>
      <w:r w:rsidRPr="00E44153">
        <w:rPr>
          <w:rFonts w:ascii="Book Antiqua" w:eastAsia="SimSun" w:hAnsi="Book Antiqua" w:cs="SimSun"/>
          <w:b/>
          <w:kern w:val="0"/>
          <w:sz w:val="24"/>
          <w:szCs w:val="24"/>
        </w:rPr>
        <w:lastRenderedPageBreak/>
        <w:t>Table 3The results of univariate Cox regression analysis in gastric cancer</w:t>
      </w:r>
    </w:p>
    <w:p w:rsidR="00842ADD" w:rsidRPr="00E44153" w:rsidRDefault="00842ADD" w:rsidP="0076207D">
      <w:pPr>
        <w:autoSpaceDE w:val="0"/>
        <w:autoSpaceDN w:val="0"/>
        <w:adjustRightInd w:val="0"/>
        <w:snapToGrid w:val="0"/>
        <w:spacing w:line="360" w:lineRule="auto"/>
        <w:rPr>
          <w:rFonts w:ascii="Book Antiqua" w:eastAsia="SimSun" w:hAnsi="Book Antiqua" w:cs="SimSun"/>
          <w:b/>
          <w:kern w:val="0"/>
          <w:sz w:val="24"/>
          <w:szCs w:val="24"/>
        </w:rPr>
      </w:pPr>
    </w:p>
    <w:tbl>
      <w:tblPr>
        <w:tblW w:w="8755" w:type="dxa"/>
        <w:tblBorders>
          <w:top w:val="single" w:sz="4" w:space="0" w:color="000000"/>
          <w:bottom w:val="single" w:sz="4" w:space="0" w:color="000000"/>
          <w:insideH w:val="single" w:sz="4" w:space="0" w:color="000000"/>
        </w:tblBorders>
        <w:tblLayout w:type="fixed"/>
        <w:tblLook w:val="04A0"/>
      </w:tblPr>
      <w:tblGrid>
        <w:gridCol w:w="1951"/>
        <w:gridCol w:w="992"/>
        <w:gridCol w:w="851"/>
        <w:gridCol w:w="1134"/>
        <w:gridCol w:w="2693"/>
        <w:gridCol w:w="1134"/>
      </w:tblGrid>
      <w:tr w:rsidR="00E44153" w:rsidRPr="00E44153" w:rsidTr="00823FA2">
        <w:tc>
          <w:tcPr>
            <w:tcW w:w="1951" w:type="dxa"/>
            <w:tcBorders>
              <w:bottom w:val="single" w:sz="4" w:space="0" w:color="000000"/>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b/>
                <w:kern w:val="0"/>
                <w:sz w:val="24"/>
                <w:szCs w:val="24"/>
              </w:rPr>
            </w:pPr>
            <w:r w:rsidRPr="00E44153">
              <w:rPr>
                <w:rFonts w:ascii="Book Antiqua" w:eastAsia="SimSun" w:hAnsi="Book Antiqua" w:cs="SimSun"/>
                <w:b/>
                <w:kern w:val="0"/>
                <w:sz w:val="24"/>
                <w:szCs w:val="24"/>
              </w:rPr>
              <w:t>Clinicopathological features</w:t>
            </w:r>
          </w:p>
        </w:tc>
        <w:tc>
          <w:tcPr>
            <w:tcW w:w="992" w:type="dxa"/>
            <w:tcBorders>
              <w:bottom w:val="single" w:sz="4" w:space="0" w:color="000000"/>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b/>
                <w:kern w:val="0"/>
                <w:sz w:val="24"/>
                <w:szCs w:val="24"/>
              </w:rPr>
            </w:pPr>
            <w:r w:rsidRPr="00E44153">
              <w:rPr>
                <w:rFonts w:ascii="Book Antiqua" w:eastAsia="SimSun" w:hAnsi="Book Antiqua" w:cs="SimSun"/>
                <w:b/>
                <w:kern w:val="0"/>
                <w:sz w:val="24"/>
                <w:szCs w:val="24"/>
              </w:rPr>
              <w:t>B</w:t>
            </w:r>
          </w:p>
        </w:tc>
        <w:tc>
          <w:tcPr>
            <w:tcW w:w="851" w:type="dxa"/>
            <w:tcBorders>
              <w:bottom w:val="single" w:sz="4" w:space="0" w:color="000000"/>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b/>
                <w:kern w:val="0"/>
                <w:sz w:val="24"/>
                <w:szCs w:val="24"/>
              </w:rPr>
            </w:pPr>
            <w:r w:rsidRPr="00E44153">
              <w:rPr>
                <w:rFonts w:ascii="Book Antiqua" w:eastAsia="SimSun" w:hAnsi="Book Antiqua" w:cs="SimSun"/>
                <w:b/>
                <w:kern w:val="0"/>
                <w:sz w:val="24"/>
                <w:szCs w:val="24"/>
              </w:rPr>
              <w:t>SE</w:t>
            </w:r>
          </w:p>
        </w:tc>
        <w:tc>
          <w:tcPr>
            <w:tcW w:w="1134" w:type="dxa"/>
            <w:tcBorders>
              <w:bottom w:val="single" w:sz="4" w:space="0" w:color="000000"/>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b/>
                <w:kern w:val="0"/>
                <w:sz w:val="24"/>
                <w:szCs w:val="24"/>
              </w:rPr>
            </w:pPr>
            <w:r w:rsidRPr="00E44153">
              <w:rPr>
                <w:rFonts w:ascii="Book Antiqua" w:eastAsia="SimSun" w:hAnsi="Book Antiqua" w:cs="SimSun"/>
                <w:b/>
                <w:kern w:val="0"/>
                <w:sz w:val="24"/>
                <w:szCs w:val="24"/>
              </w:rPr>
              <w:t>Wald</w:t>
            </w:r>
          </w:p>
        </w:tc>
        <w:tc>
          <w:tcPr>
            <w:tcW w:w="2693" w:type="dxa"/>
            <w:tcBorders>
              <w:bottom w:val="single" w:sz="4" w:space="0" w:color="000000"/>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b/>
                <w:kern w:val="0"/>
                <w:sz w:val="24"/>
                <w:szCs w:val="24"/>
              </w:rPr>
            </w:pPr>
            <w:r w:rsidRPr="00E44153">
              <w:rPr>
                <w:rFonts w:ascii="Book Antiqua" w:eastAsia="SimSun" w:hAnsi="Book Antiqua" w:cs="SimSun"/>
                <w:b/>
                <w:kern w:val="0"/>
                <w:sz w:val="24"/>
                <w:szCs w:val="24"/>
              </w:rPr>
              <w:t>OR(95%CI)</w:t>
            </w:r>
          </w:p>
        </w:tc>
        <w:tc>
          <w:tcPr>
            <w:tcW w:w="1134" w:type="dxa"/>
            <w:tcBorders>
              <w:bottom w:val="single" w:sz="4" w:space="0" w:color="000000"/>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b/>
                <w:i/>
                <w:kern w:val="0"/>
                <w:sz w:val="24"/>
                <w:szCs w:val="24"/>
              </w:rPr>
            </w:pPr>
            <w:r w:rsidRPr="00E44153">
              <w:rPr>
                <w:rFonts w:ascii="Book Antiqua" w:eastAsia="SimSun" w:hAnsi="Book Antiqua" w:cs="SimSun"/>
                <w:b/>
                <w:i/>
                <w:kern w:val="0"/>
                <w:sz w:val="24"/>
                <w:szCs w:val="24"/>
              </w:rPr>
              <w:t>P</w:t>
            </w:r>
            <w:r w:rsidRPr="00E44153">
              <w:rPr>
                <w:rFonts w:ascii="Book Antiqua" w:eastAsia="SimSun" w:hAnsi="Book Antiqua" w:cs="SimSun" w:hint="eastAsia"/>
                <w:b/>
                <w:kern w:val="0"/>
                <w:sz w:val="24"/>
                <w:szCs w:val="24"/>
              </w:rPr>
              <w:t xml:space="preserve"> value</w:t>
            </w:r>
          </w:p>
        </w:tc>
      </w:tr>
      <w:tr w:rsidR="00E44153" w:rsidRPr="00E44153" w:rsidTr="00823FA2">
        <w:tc>
          <w:tcPr>
            <w:tcW w:w="1951" w:type="dxa"/>
            <w:tcBorders>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Age</w:t>
            </w:r>
          </w:p>
        </w:tc>
        <w:tc>
          <w:tcPr>
            <w:tcW w:w="992" w:type="dxa"/>
            <w:tcBorders>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0.204</w:t>
            </w:r>
          </w:p>
        </w:tc>
        <w:tc>
          <w:tcPr>
            <w:tcW w:w="851" w:type="dxa"/>
            <w:tcBorders>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0.104</w:t>
            </w:r>
          </w:p>
        </w:tc>
        <w:tc>
          <w:tcPr>
            <w:tcW w:w="1134" w:type="dxa"/>
            <w:tcBorders>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3.820</w:t>
            </w:r>
          </w:p>
        </w:tc>
        <w:tc>
          <w:tcPr>
            <w:tcW w:w="2693" w:type="dxa"/>
            <w:tcBorders>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1.227(0.999-1.505)</w:t>
            </w:r>
          </w:p>
        </w:tc>
        <w:tc>
          <w:tcPr>
            <w:tcW w:w="1134" w:type="dxa"/>
            <w:tcBorders>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0.051</w:t>
            </w:r>
          </w:p>
        </w:tc>
      </w:tr>
      <w:tr w:rsidR="00E44153" w:rsidRPr="00E44153" w:rsidTr="00823FA2">
        <w:tc>
          <w:tcPr>
            <w:tcW w:w="1951"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Gender</w:t>
            </w:r>
          </w:p>
        </w:tc>
        <w:tc>
          <w:tcPr>
            <w:tcW w:w="992"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0.104</w:t>
            </w:r>
          </w:p>
        </w:tc>
        <w:tc>
          <w:tcPr>
            <w:tcW w:w="851"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0.159</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0.429</w:t>
            </w:r>
          </w:p>
        </w:tc>
        <w:tc>
          <w:tcPr>
            <w:tcW w:w="2693"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1.110(0.812-1.517)</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0.512</w:t>
            </w:r>
          </w:p>
        </w:tc>
      </w:tr>
      <w:tr w:rsidR="00E44153" w:rsidRPr="00E44153" w:rsidTr="00823FA2">
        <w:tc>
          <w:tcPr>
            <w:tcW w:w="1951"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Tumor stage</w:t>
            </w:r>
          </w:p>
        </w:tc>
        <w:tc>
          <w:tcPr>
            <w:tcW w:w="992"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1.004</w:t>
            </w:r>
          </w:p>
        </w:tc>
        <w:tc>
          <w:tcPr>
            <w:tcW w:w="851"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0.124</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65.481</w:t>
            </w:r>
          </w:p>
        </w:tc>
        <w:tc>
          <w:tcPr>
            <w:tcW w:w="2693"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2.728(2.140-3.479)</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0.000</w:t>
            </w:r>
          </w:p>
        </w:tc>
      </w:tr>
      <w:tr w:rsidR="00E44153" w:rsidRPr="00E44153" w:rsidTr="00823FA2">
        <w:tc>
          <w:tcPr>
            <w:tcW w:w="1951"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Tumor location</w:t>
            </w:r>
          </w:p>
        </w:tc>
        <w:tc>
          <w:tcPr>
            <w:tcW w:w="992"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-0.265</w:t>
            </w:r>
          </w:p>
        </w:tc>
        <w:tc>
          <w:tcPr>
            <w:tcW w:w="851"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0.088</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8.958</w:t>
            </w:r>
          </w:p>
        </w:tc>
        <w:tc>
          <w:tcPr>
            <w:tcW w:w="2693"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0.767</w:t>
            </w:r>
            <w:r w:rsidRPr="00E44153">
              <w:rPr>
                <w:rFonts w:ascii="Book Antiqua" w:eastAsia="SimSun" w:hAnsi="Book Antiqua" w:cs="SimSun" w:hint="eastAsia"/>
                <w:kern w:val="0"/>
                <w:sz w:val="24"/>
                <w:szCs w:val="24"/>
              </w:rPr>
              <w:t xml:space="preserve"> (</w:t>
            </w:r>
            <w:r w:rsidRPr="00E44153">
              <w:rPr>
                <w:rFonts w:ascii="Book Antiqua" w:eastAsia="SimSun" w:hAnsi="Book Antiqua" w:cs="SimSun"/>
                <w:kern w:val="0"/>
                <w:sz w:val="24"/>
                <w:szCs w:val="24"/>
              </w:rPr>
              <w:t>0.645-0.913</w:t>
            </w:r>
            <w:r w:rsidRPr="00E44153">
              <w:rPr>
                <w:rFonts w:ascii="Book Antiqua" w:eastAsia="SimSun" w:hAnsi="Book Antiqua" w:cs="SimSun" w:hint="eastAsia"/>
                <w:kern w:val="0"/>
                <w:sz w:val="24"/>
                <w:szCs w:val="24"/>
              </w:rPr>
              <w:t>)</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0.003</w:t>
            </w:r>
          </w:p>
        </w:tc>
      </w:tr>
      <w:tr w:rsidR="00E44153" w:rsidRPr="00E44153" w:rsidTr="00823FA2">
        <w:tc>
          <w:tcPr>
            <w:tcW w:w="1951"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Pathology classification</w:t>
            </w:r>
          </w:p>
        </w:tc>
        <w:tc>
          <w:tcPr>
            <w:tcW w:w="992"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0.020</w:t>
            </w:r>
          </w:p>
        </w:tc>
        <w:tc>
          <w:tcPr>
            <w:tcW w:w="851"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0.089</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0.050</w:t>
            </w:r>
          </w:p>
        </w:tc>
        <w:tc>
          <w:tcPr>
            <w:tcW w:w="2693"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1.020</w:t>
            </w:r>
            <w:r w:rsidRPr="00E44153">
              <w:rPr>
                <w:rFonts w:ascii="Book Antiqua" w:eastAsia="SimSun" w:hAnsi="Book Antiqua" w:cs="SimSun" w:hint="eastAsia"/>
                <w:kern w:val="0"/>
                <w:sz w:val="24"/>
                <w:szCs w:val="24"/>
              </w:rPr>
              <w:t xml:space="preserve"> (</w:t>
            </w:r>
            <w:r w:rsidRPr="00E44153">
              <w:rPr>
                <w:rFonts w:ascii="Book Antiqua" w:eastAsia="SimSun" w:hAnsi="Book Antiqua" w:cs="SimSun"/>
                <w:kern w:val="0"/>
                <w:sz w:val="24"/>
                <w:szCs w:val="24"/>
              </w:rPr>
              <w:t>0.857-1.214</w:t>
            </w:r>
            <w:r w:rsidRPr="00E44153">
              <w:rPr>
                <w:rFonts w:ascii="Book Antiqua" w:eastAsia="SimSun" w:hAnsi="Book Antiqua" w:cs="SimSun" w:hint="eastAsia"/>
                <w:kern w:val="0"/>
                <w:sz w:val="24"/>
                <w:szCs w:val="24"/>
              </w:rPr>
              <w:t>)</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0.823</w:t>
            </w:r>
          </w:p>
        </w:tc>
      </w:tr>
      <w:tr w:rsidR="00E44153" w:rsidRPr="00E44153" w:rsidTr="00823FA2">
        <w:tc>
          <w:tcPr>
            <w:tcW w:w="1951"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Borrmann classification</w:t>
            </w:r>
          </w:p>
        </w:tc>
        <w:tc>
          <w:tcPr>
            <w:tcW w:w="992"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0.605</w:t>
            </w:r>
          </w:p>
        </w:tc>
        <w:tc>
          <w:tcPr>
            <w:tcW w:w="851"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0.098</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37.822</w:t>
            </w:r>
          </w:p>
        </w:tc>
        <w:tc>
          <w:tcPr>
            <w:tcW w:w="2693"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1.832</w:t>
            </w:r>
            <w:r w:rsidRPr="00E44153">
              <w:rPr>
                <w:rFonts w:ascii="Book Antiqua" w:eastAsia="SimSun" w:hAnsi="Book Antiqua" w:cs="SimSun" w:hint="eastAsia"/>
                <w:kern w:val="0"/>
                <w:sz w:val="24"/>
                <w:szCs w:val="24"/>
              </w:rPr>
              <w:t xml:space="preserve"> (</w:t>
            </w:r>
            <w:r w:rsidRPr="00E44153">
              <w:rPr>
                <w:rFonts w:ascii="Book Antiqua" w:eastAsia="SimSun" w:hAnsi="Book Antiqua" w:cs="SimSun"/>
                <w:kern w:val="0"/>
                <w:sz w:val="24"/>
                <w:szCs w:val="24"/>
              </w:rPr>
              <w:t>1.511-2.222</w:t>
            </w:r>
            <w:r w:rsidRPr="00E44153">
              <w:rPr>
                <w:rFonts w:ascii="Book Antiqua" w:eastAsia="SimSun" w:hAnsi="Book Antiqua" w:cs="SimSun" w:hint="eastAsia"/>
                <w:kern w:val="0"/>
                <w:sz w:val="24"/>
                <w:szCs w:val="24"/>
              </w:rPr>
              <w:t>)</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0.000</w:t>
            </w:r>
          </w:p>
        </w:tc>
      </w:tr>
      <w:tr w:rsidR="00E44153" w:rsidRPr="00E44153" w:rsidTr="00823FA2">
        <w:tc>
          <w:tcPr>
            <w:tcW w:w="1951"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Celiac artery variation</w:t>
            </w:r>
          </w:p>
        </w:tc>
        <w:tc>
          <w:tcPr>
            <w:tcW w:w="992"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0.038</w:t>
            </w:r>
          </w:p>
        </w:tc>
        <w:tc>
          <w:tcPr>
            <w:tcW w:w="851"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0.163</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0.055</w:t>
            </w:r>
          </w:p>
        </w:tc>
        <w:tc>
          <w:tcPr>
            <w:tcW w:w="2693"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1.039</w:t>
            </w:r>
            <w:r w:rsidRPr="00E44153">
              <w:rPr>
                <w:rFonts w:ascii="Book Antiqua" w:eastAsia="SimSun" w:hAnsi="Book Antiqua" w:cs="SimSun" w:hint="eastAsia"/>
                <w:kern w:val="0"/>
                <w:sz w:val="24"/>
                <w:szCs w:val="24"/>
              </w:rPr>
              <w:t xml:space="preserve"> (</w:t>
            </w:r>
            <w:r w:rsidRPr="00E44153">
              <w:rPr>
                <w:rFonts w:ascii="Book Antiqua" w:eastAsia="SimSun" w:hAnsi="Book Antiqua" w:cs="SimSun"/>
                <w:kern w:val="0"/>
                <w:sz w:val="24"/>
                <w:szCs w:val="24"/>
              </w:rPr>
              <w:t>0.755-1.430</w:t>
            </w:r>
            <w:r w:rsidRPr="00E44153">
              <w:rPr>
                <w:rFonts w:ascii="Book Antiqua" w:eastAsia="SimSun" w:hAnsi="Book Antiqua" w:cs="SimSun" w:hint="eastAsia"/>
                <w:kern w:val="0"/>
                <w:sz w:val="24"/>
                <w:szCs w:val="24"/>
              </w:rPr>
              <w:t>)</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0.815</w:t>
            </w:r>
          </w:p>
        </w:tc>
      </w:tr>
      <w:tr w:rsidR="00E44153" w:rsidRPr="00E44153" w:rsidTr="00823FA2">
        <w:tc>
          <w:tcPr>
            <w:tcW w:w="1951"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Operation time</w:t>
            </w:r>
          </w:p>
        </w:tc>
        <w:tc>
          <w:tcPr>
            <w:tcW w:w="992"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0.002</w:t>
            </w:r>
          </w:p>
        </w:tc>
        <w:tc>
          <w:tcPr>
            <w:tcW w:w="851"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0.001</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8.270</w:t>
            </w:r>
          </w:p>
        </w:tc>
        <w:tc>
          <w:tcPr>
            <w:tcW w:w="2693"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1.002</w:t>
            </w:r>
            <w:r w:rsidRPr="00E44153">
              <w:rPr>
                <w:rFonts w:ascii="Book Antiqua" w:eastAsia="SimSun" w:hAnsi="Book Antiqua" w:cs="SimSun" w:hint="eastAsia"/>
                <w:kern w:val="0"/>
                <w:sz w:val="24"/>
                <w:szCs w:val="24"/>
              </w:rPr>
              <w:t xml:space="preserve"> (</w:t>
            </w:r>
            <w:r w:rsidRPr="00E44153">
              <w:rPr>
                <w:rFonts w:ascii="Book Antiqua" w:eastAsia="SimSun" w:hAnsi="Book Antiqua" w:cs="SimSun"/>
                <w:kern w:val="0"/>
                <w:sz w:val="24"/>
                <w:szCs w:val="24"/>
              </w:rPr>
              <w:t>1.001-1.003</w:t>
            </w:r>
            <w:r w:rsidRPr="00E44153">
              <w:rPr>
                <w:rFonts w:ascii="Book Antiqua" w:eastAsia="SimSun" w:hAnsi="Book Antiqua" w:cs="SimSun" w:hint="eastAsia"/>
                <w:kern w:val="0"/>
                <w:sz w:val="24"/>
                <w:szCs w:val="24"/>
              </w:rPr>
              <w:t>)</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0.004</w:t>
            </w:r>
          </w:p>
        </w:tc>
      </w:tr>
      <w:tr w:rsidR="00E44153" w:rsidRPr="00E44153" w:rsidTr="00823FA2">
        <w:tc>
          <w:tcPr>
            <w:tcW w:w="1951"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Intraoperative bleeding</w:t>
            </w:r>
          </w:p>
        </w:tc>
        <w:tc>
          <w:tcPr>
            <w:tcW w:w="992"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0.001</w:t>
            </w:r>
          </w:p>
        </w:tc>
        <w:tc>
          <w:tcPr>
            <w:tcW w:w="851"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0.000</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21.216</w:t>
            </w:r>
          </w:p>
        </w:tc>
        <w:tc>
          <w:tcPr>
            <w:tcW w:w="2693"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1.001</w:t>
            </w:r>
            <w:r w:rsidRPr="00E44153">
              <w:rPr>
                <w:rFonts w:ascii="Book Antiqua" w:eastAsia="SimSun" w:hAnsi="Book Antiqua" w:cs="SimSun" w:hint="eastAsia"/>
                <w:kern w:val="0"/>
                <w:sz w:val="24"/>
                <w:szCs w:val="24"/>
              </w:rPr>
              <w:t xml:space="preserve"> (</w:t>
            </w:r>
            <w:r w:rsidRPr="00E44153">
              <w:rPr>
                <w:rFonts w:ascii="Book Antiqua" w:eastAsia="SimSun" w:hAnsi="Book Antiqua" w:cs="SimSun"/>
                <w:kern w:val="0"/>
                <w:sz w:val="24"/>
                <w:szCs w:val="24"/>
              </w:rPr>
              <w:t>1.000-1.001</w:t>
            </w:r>
            <w:r w:rsidRPr="00E44153">
              <w:rPr>
                <w:rFonts w:ascii="Book Antiqua" w:eastAsia="SimSun" w:hAnsi="Book Antiqua" w:cs="SimSun" w:hint="eastAsia"/>
                <w:kern w:val="0"/>
                <w:sz w:val="24"/>
                <w:szCs w:val="24"/>
              </w:rPr>
              <w:t>)</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0.000</w:t>
            </w:r>
          </w:p>
        </w:tc>
      </w:tr>
      <w:tr w:rsidR="00E44153" w:rsidRPr="00E44153" w:rsidTr="00823FA2">
        <w:tc>
          <w:tcPr>
            <w:tcW w:w="1951" w:type="dxa"/>
            <w:tcBorders>
              <w:top w:val="nil"/>
              <w:bottom w:val="nil"/>
            </w:tcBorders>
          </w:tcPr>
          <w:p w:rsidR="00842ADD" w:rsidRPr="00E44153" w:rsidRDefault="00842ADD" w:rsidP="0076207D">
            <w:pPr>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N</w:t>
            </w:r>
            <w:r w:rsidRPr="00E44153">
              <w:rPr>
                <w:rFonts w:ascii="Book Antiqua" w:eastAsia="SimSun" w:hAnsi="Book Antiqua" w:cs="SimSun" w:hint="eastAsia"/>
                <w:kern w:val="0"/>
                <w:sz w:val="24"/>
                <w:szCs w:val="24"/>
              </w:rPr>
              <w:t>o.</w:t>
            </w:r>
            <w:r w:rsidRPr="00E44153">
              <w:rPr>
                <w:rFonts w:ascii="Book Antiqua" w:eastAsia="SimSun" w:hAnsi="Book Antiqua" w:cs="SimSun"/>
                <w:kern w:val="0"/>
                <w:sz w:val="24"/>
                <w:szCs w:val="24"/>
              </w:rPr>
              <w:t xml:space="preserve"> of lymph nodes metastases</w:t>
            </w:r>
          </w:p>
        </w:tc>
        <w:tc>
          <w:tcPr>
            <w:tcW w:w="992"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0.071</w:t>
            </w:r>
          </w:p>
        </w:tc>
        <w:tc>
          <w:tcPr>
            <w:tcW w:w="851"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0.008</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90.075</w:t>
            </w:r>
          </w:p>
        </w:tc>
        <w:tc>
          <w:tcPr>
            <w:tcW w:w="2693"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1.074</w:t>
            </w:r>
            <w:r w:rsidRPr="00E44153">
              <w:rPr>
                <w:rFonts w:ascii="Book Antiqua" w:eastAsia="SimSun" w:hAnsi="Book Antiqua" w:cs="SimSun" w:hint="eastAsia"/>
                <w:kern w:val="0"/>
                <w:sz w:val="24"/>
                <w:szCs w:val="24"/>
              </w:rPr>
              <w:t xml:space="preserve"> (</w:t>
            </w:r>
            <w:r w:rsidRPr="00E44153">
              <w:rPr>
                <w:rFonts w:ascii="Book Antiqua" w:eastAsia="SimSun" w:hAnsi="Book Antiqua" w:cs="SimSun"/>
                <w:kern w:val="0"/>
                <w:sz w:val="24"/>
                <w:szCs w:val="24"/>
              </w:rPr>
              <w:t>1.058-1.090</w:t>
            </w:r>
            <w:r w:rsidRPr="00E44153">
              <w:rPr>
                <w:rFonts w:ascii="Book Antiqua" w:eastAsia="SimSun" w:hAnsi="Book Antiqua" w:cs="SimSun" w:hint="eastAsia"/>
                <w:kern w:val="0"/>
                <w:sz w:val="24"/>
                <w:szCs w:val="24"/>
              </w:rPr>
              <w:t>)</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0.000</w:t>
            </w:r>
          </w:p>
        </w:tc>
      </w:tr>
      <w:tr w:rsidR="00E44153" w:rsidRPr="00E44153" w:rsidTr="00823FA2">
        <w:tc>
          <w:tcPr>
            <w:tcW w:w="1951" w:type="dxa"/>
            <w:tcBorders>
              <w:top w:val="nil"/>
              <w:bottom w:val="nil"/>
            </w:tcBorders>
          </w:tcPr>
          <w:p w:rsidR="00842ADD" w:rsidRPr="00E44153" w:rsidRDefault="00842ADD" w:rsidP="0076207D">
            <w:pPr>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N</w:t>
            </w:r>
            <w:r w:rsidRPr="00E44153">
              <w:rPr>
                <w:rFonts w:ascii="Book Antiqua" w:eastAsia="SimSun" w:hAnsi="Book Antiqua" w:cs="SimSun" w:hint="eastAsia"/>
                <w:kern w:val="0"/>
                <w:sz w:val="24"/>
                <w:szCs w:val="24"/>
              </w:rPr>
              <w:t>o.</w:t>
            </w:r>
            <w:r w:rsidRPr="00E44153">
              <w:rPr>
                <w:rFonts w:ascii="Book Antiqua" w:eastAsia="SimSun" w:hAnsi="Book Antiqua" w:cs="SimSun"/>
                <w:kern w:val="0"/>
                <w:sz w:val="24"/>
                <w:szCs w:val="24"/>
              </w:rPr>
              <w:t xml:space="preserve"> of lymph nodes</w:t>
            </w:r>
          </w:p>
        </w:tc>
        <w:tc>
          <w:tcPr>
            <w:tcW w:w="992"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0.018</w:t>
            </w:r>
          </w:p>
        </w:tc>
        <w:tc>
          <w:tcPr>
            <w:tcW w:w="851"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0.007</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6.083</w:t>
            </w:r>
          </w:p>
        </w:tc>
        <w:tc>
          <w:tcPr>
            <w:tcW w:w="2693"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1.018</w:t>
            </w:r>
            <w:r w:rsidRPr="00E44153">
              <w:rPr>
                <w:rFonts w:ascii="Book Antiqua" w:eastAsia="SimSun" w:hAnsi="Book Antiqua" w:cs="SimSun" w:hint="eastAsia"/>
                <w:kern w:val="0"/>
                <w:sz w:val="24"/>
                <w:szCs w:val="24"/>
              </w:rPr>
              <w:t xml:space="preserve"> (</w:t>
            </w:r>
            <w:r w:rsidRPr="00E44153">
              <w:rPr>
                <w:rFonts w:ascii="Book Antiqua" w:eastAsia="SimSun" w:hAnsi="Book Antiqua" w:cs="SimSun"/>
                <w:kern w:val="0"/>
                <w:sz w:val="24"/>
                <w:szCs w:val="24"/>
              </w:rPr>
              <w:t>1.004-1.032</w:t>
            </w:r>
            <w:r w:rsidRPr="00E44153">
              <w:rPr>
                <w:rFonts w:ascii="Book Antiqua" w:eastAsia="SimSun" w:hAnsi="Book Antiqua" w:cs="SimSun" w:hint="eastAsia"/>
                <w:kern w:val="0"/>
                <w:sz w:val="24"/>
                <w:szCs w:val="24"/>
              </w:rPr>
              <w:t>)</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0.014</w:t>
            </w:r>
          </w:p>
        </w:tc>
      </w:tr>
      <w:tr w:rsidR="00E44153" w:rsidRPr="00E44153" w:rsidTr="00823FA2">
        <w:tc>
          <w:tcPr>
            <w:tcW w:w="1951" w:type="dxa"/>
            <w:tcBorders>
              <w:top w:val="nil"/>
            </w:tcBorders>
          </w:tcPr>
          <w:p w:rsidR="00842ADD" w:rsidRPr="00E44153" w:rsidRDefault="00842ADD" w:rsidP="0076207D">
            <w:pPr>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Positive lymph node ratio</w:t>
            </w:r>
          </w:p>
        </w:tc>
        <w:tc>
          <w:tcPr>
            <w:tcW w:w="992" w:type="dxa"/>
            <w:tcBorders>
              <w:top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2.491</w:t>
            </w:r>
          </w:p>
        </w:tc>
        <w:tc>
          <w:tcPr>
            <w:tcW w:w="851" w:type="dxa"/>
            <w:tcBorders>
              <w:top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0.242</w:t>
            </w:r>
          </w:p>
        </w:tc>
        <w:tc>
          <w:tcPr>
            <w:tcW w:w="1134" w:type="dxa"/>
            <w:tcBorders>
              <w:top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106.057</w:t>
            </w:r>
          </w:p>
        </w:tc>
        <w:tc>
          <w:tcPr>
            <w:tcW w:w="2693" w:type="dxa"/>
            <w:tcBorders>
              <w:top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12.072</w:t>
            </w:r>
            <w:r w:rsidRPr="00E44153">
              <w:rPr>
                <w:rFonts w:ascii="Book Antiqua" w:eastAsia="SimSun" w:hAnsi="Book Antiqua" w:cs="SimSun" w:hint="eastAsia"/>
                <w:kern w:val="0"/>
                <w:sz w:val="24"/>
                <w:szCs w:val="24"/>
              </w:rPr>
              <w:t xml:space="preserve"> (</w:t>
            </w:r>
            <w:r w:rsidRPr="00E44153">
              <w:rPr>
                <w:rFonts w:ascii="Book Antiqua" w:eastAsia="SimSun" w:hAnsi="Book Antiqua" w:cs="SimSun"/>
                <w:kern w:val="0"/>
                <w:sz w:val="24"/>
                <w:szCs w:val="24"/>
              </w:rPr>
              <w:t>7.514-19.393</w:t>
            </w:r>
            <w:r w:rsidRPr="00E44153">
              <w:rPr>
                <w:rFonts w:ascii="Book Antiqua" w:eastAsia="SimSun" w:hAnsi="Book Antiqua" w:cs="SimSun" w:hint="eastAsia"/>
                <w:kern w:val="0"/>
                <w:sz w:val="24"/>
                <w:szCs w:val="24"/>
              </w:rPr>
              <w:t>)</w:t>
            </w:r>
          </w:p>
        </w:tc>
        <w:tc>
          <w:tcPr>
            <w:tcW w:w="1134" w:type="dxa"/>
            <w:tcBorders>
              <w:top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0.000</w:t>
            </w:r>
          </w:p>
        </w:tc>
      </w:tr>
    </w:tbl>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p>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p>
    <w:p w:rsidR="00842ADD" w:rsidRPr="00E44153" w:rsidRDefault="00842ADD" w:rsidP="0076207D">
      <w:pPr>
        <w:widowControl/>
        <w:snapToGrid w:val="0"/>
        <w:spacing w:line="360" w:lineRule="auto"/>
        <w:jc w:val="left"/>
        <w:rPr>
          <w:rFonts w:ascii="Book Antiqua" w:eastAsia="SimSun" w:hAnsi="Book Antiqua" w:cs="SimSun"/>
          <w:b/>
          <w:kern w:val="0"/>
          <w:sz w:val="24"/>
          <w:szCs w:val="24"/>
        </w:rPr>
      </w:pPr>
      <w:r w:rsidRPr="00E44153">
        <w:rPr>
          <w:rFonts w:ascii="Book Antiqua" w:eastAsia="SimSun" w:hAnsi="Book Antiqua" w:cs="SimSun"/>
          <w:b/>
          <w:kern w:val="0"/>
          <w:sz w:val="24"/>
          <w:szCs w:val="24"/>
        </w:rPr>
        <w:br w:type="page"/>
      </w:r>
    </w:p>
    <w:p w:rsidR="00842ADD" w:rsidRPr="00E44153" w:rsidRDefault="00842ADD" w:rsidP="0076207D">
      <w:pPr>
        <w:autoSpaceDE w:val="0"/>
        <w:autoSpaceDN w:val="0"/>
        <w:adjustRightInd w:val="0"/>
        <w:snapToGrid w:val="0"/>
        <w:spacing w:line="360" w:lineRule="auto"/>
        <w:rPr>
          <w:rFonts w:ascii="Book Antiqua" w:eastAsia="SimSun" w:hAnsi="Book Antiqua" w:cs="SimSun"/>
          <w:b/>
          <w:kern w:val="0"/>
          <w:sz w:val="24"/>
          <w:szCs w:val="24"/>
        </w:rPr>
      </w:pPr>
      <w:r w:rsidRPr="00E44153">
        <w:rPr>
          <w:rFonts w:ascii="Book Antiqua" w:eastAsia="SimSun" w:hAnsi="Book Antiqua" w:cs="SimSun"/>
          <w:b/>
          <w:kern w:val="0"/>
          <w:sz w:val="24"/>
          <w:szCs w:val="24"/>
        </w:rPr>
        <w:lastRenderedPageBreak/>
        <w:t>Table4 The results of multivariate Cox regression analysis</w:t>
      </w:r>
    </w:p>
    <w:p w:rsidR="00842ADD" w:rsidRPr="00E44153" w:rsidRDefault="00842ADD" w:rsidP="0076207D">
      <w:pPr>
        <w:autoSpaceDE w:val="0"/>
        <w:autoSpaceDN w:val="0"/>
        <w:adjustRightInd w:val="0"/>
        <w:snapToGrid w:val="0"/>
        <w:spacing w:line="360" w:lineRule="auto"/>
        <w:rPr>
          <w:rFonts w:ascii="Book Antiqua" w:eastAsia="SimSun" w:hAnsi="Book Antiqua" w:cs="SimSun"/>
          <w:b/>
          <w:kern w:val="0"/>
          <w:sz w:val="24"/>
          <w:szCs w:val="24"/>
        </w:rPr>
      </w:pPr>
    </w:p>
    <w:tbl>
      <w:tblPr>
        <w:tblW w:w="8472" w:type="dxa"/>
        <w:tblBorders>
          <w:top w:val="single" w:sz="4" w:space="0" w:color="000000"/>
          <w:bottom w:val="single" w:sz="4" w:space="0" w:color="000000"/>
          <w:insideH w:val="single" w:sz="4" w:space="0" w:color="000000"/>
        </w:tblBorders>
        <w:tblLayout w:type="fixed"/>
        <w:tblLook w:val="04A0"/>
      </w:tblPr>
      <w:tblGrid>
        <w:gridCol w:w="1951"/>
        <w:gridCol w:w="851"/>
        <w:gridCol w:w="992"/>
        <w:gridCol w:w="1134"/>
        <w:gridCol w:w="2410"/>
        <w:gridCol w:w="1134"/>
      </w:tblGrid>
      <w:tr w:rsidR="00E44153" w:rsidRPr="00E44153" w:rsidTr="00823FA2">
        <w:tc>
          <w:tcPr>
            <w:tcW w:w="1951" w:type="dxa"/>
            <w:tcBorders>
              <w:bottom w:val="single" w:sz="4" w:space="0" w:color="000000"/>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b/>
                <w:kern w:val="0"/>
                <w:sz w:val="24"/>
                <w:szCs w:val="24"/>
              </w:rPr>
            </w:pPr>
            <w:r w:rsidRPr="00E44153">
              <w:rPr>
                <w:rFonts w:ascii="Book Antiqua" w:eastAsia="SimSun" w:hAnsi="Book Antiqua" w:cs="SimSun"/>
                <w:b/>
                <w:kern w:val="0"/>
                <w:sz w:val="24"/>
                <w:szCs w:val="24"/>
              </w:rPr>
              <w:t>Variables</w:t>
            </w:r>
          </w:p>
        </w:tc>
        <w:tc>
          <w:tcPr>
            <w:tcW w:w="851" w:type="dxa"/>
            <w:tcBorders>
              <w:bottom w:val="single" w:sz="4" w:space="0" w:color="000000"/>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b/>
                <w:kern w:val="0"/>
                <w:sz w:val="24"/>
                <w:szCs w:val="24"/>
              </w:rPr>
            </w:pPr>
            <w:r w:rsidRPr="00E44153">
              <w:rPr>
                <w:rFonts w:ascii="Book Antiqua" w:eastAsia="SimSun" w:hAnsi="Book Antiqua" w:cs="SimSun"/>
                <w:b/>
                <w:kern w:val="0"/>
                <w:sz w:val="24"/>
                <w:szCs w:val="24"/>
              </w:rPr>
              <w:t>B</w:t>
            </w:r>
          </w:p>
        </w:tc>
        <w:tc>
          <w:tcPr>
            <w:tcW w:w="992" w:type="dxa"/>
            <w:tcBorders>
              <w:bottom w:val="single" w:sz="4" w:space="0" w:color="000000"/>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b/>
                <w:kern w:val="0"/>
                <w:sz w:val="24"/>
                <w:szCs w:val="24"/>
              </w:rPr>
            </w:pPr>
            <w:r w:rsidRPr="00E44153">
              <w:rPr>
                <w:rFonts w:ascii="Book Antiqua" w:eastAsia="SimSun" w:hAnsi="Book Antiqua" w:cs="SimSun"/>
                <w:b/>
                <w:kern w:val="0"/>
                <w:sz w:val="24"/>
                <w:szCs w:val="24"/>
              </w:rPr>
              <w:t>SE</w:t>
            </w:r>
          </w:p>
        </w:tc>
        <w:tc>
          <w:tcPr>
            <w:tcW w:w="1134" w:type="dxa"/>
            <w:tcBorders>
              <w:bottom w:val="single" w:sz="4" w:space="0" w:color="000000"/>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b/>
                <w:kern w:val="0"/>
                <w:sz w:val="24"/>
                <w:szCs w:val="24"/>
              </w:rPr>
            </w:pPr>
            <w:r w:rsidRPr="00E44153">
              <w:rPr>
                <w:rFonts w:ascii="Book Antiqua" w:eastAsia="SimSun" w:hAnsi="Book Antiqua" w:cs="SimSun"/>
                <w:b/>
                <w:kern w:val="0"/>
                <w:sz w:val="24"/>
                <w:szCs w:val="24"/>
              </w:rPr>
              <w:t>Wald</w:t>
            </w:r>
          </w:p>
        </w:tc>
        <w:tc>
          <w:tcPr>
            <w:tcW w:w="2410" w:type="dxa"/>
            <w:tcBorders>
              <w:bottom w:val="single" w:sz="4" w:space="0" w:color="000000"/>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b/>
                <w:kern w:val="0"/>
                <w:sz w:val="24"/>
                <w:szCs w:val="24"/>
              </w:rPr>
            </w:pPr>
            <w:r w:rsidRPr="00E44153">
              <w:rPr>
                <w:rFonts w:ascii="Book Antiqua" w:eastAsia="SimSun" w:hAnsi="Book Antiqua" w:cs="SimSun"/>
                <w:b/>
                <w:kern w:val="0"/>
                <w:sz w:val="24"/>
                <w:szCs w:val="24"/>
              </w:rPr>
              <w:t>OR(95%CI)</w:t>
            </w:r>
          </w:p>
        </w:tc>
        <w:tc>
          <w:tcPr>
            <w:tcW w:w="1134" w:type="dxa"/>
            <w:tcBorders>
              <w:bottom w:val="single" w:sz="4" w:space="0" w:color="000000"/>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b/>
                <w:i/>
                <w:kern w:val="0"/>
                <w:sz w:val="24"/>
                <w:szCs w:val="24"/>
              </w:rPr>
            </w:pPr>
            <w:r w:rsidRPr="00E44153">
              <w:rPr>
                <w:rFonts w:ascii="Book Antiqua" w:eastAsia="SimSun" w:hAnsi="Book Antiqua" w:cs="SimSun"/>
                <w:b/>
                <w:i/>
                <w:kern w:val="0"/>
                <w:sz w:val="24"/>
                <w:szCs w:val="24"/>
              </w:rPr>
              <w:t>P</w:t>
            </w:r>
            <w:r w:rsidRPr="00E44153">
              <w:rPr>
                <w:rFonts w:ascii="Book Antiqua" w:eastAsia="SimSun" w:hAnsi="Book Antiqua" w:cs="SimSun" w:hint="eastAsia"/>
                <w:b/>
                <w:kern w:val="0"/>
                <w:sz w:val="24"/>
                <w:szCs w:val="24"/>
              </w:rPr>
              <w:t xml:space="preserve"> value</w:t>
            </w:r>
          </w:p>
        </w:tc>
      </w:tr>
      <w:tr w:rsidR="00E44153" w:rsidRPr="00E44153" w:rsidTr="00823FA2">
        <w:tc>
          <w:tcPr>
            <w:tcW w:w="1951" w:type="dxa"/>
            <w:tcBorders>
              <w:bottom w:val="nil"/>
            </w:tcBorders>
          </w:tcPr>
          <w:p w:rsidR="00842ADD" w:rsidRPr="00E44153" w:rsidRDefault="00842ADD" w:rsidP="0076207D">
            <w:pPr>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Comprehensive staging</w:t>
            </w:r>
          </w:p>
        </w:tc>
        <w:tc>
          <w:tcPr>
            <w:tcW w:w="851" w:type="dxa"/>
            <w:tcBorders>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0.626</w:t>
            </w:r>
          </w:p>
        </w:tc>
        <w:tc>
          <w:tcPr>
            <w:tcW w:w="992" w:type="dxa"/>
            <w:tcBorders>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0.145</w:t>
            </w:r>
          </w:p>
        </w:tc>
        <w:tc>
          <w:tcPr>
            <w:tcW w:w="1134" w:type="dxa"/>
            <w:tcBorders>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18.494</w:t>
            </w:r>
          </w:p>
        </w:tc>
        <w:tc>
          <w:tcPr>
            <w:tcW w:w="2410" w:type="dxa"/>
            <w:tcBorders>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1.870</w:t>
            </w:r>
            <w:r w:rsidRPr="00E44153">
              <w:rPr>
                <w:rFonts w:ascii="Book Antiqua" w:eastAsia="SimSun" w:hAnsi="Book Antiqua" w:cs="SimSun" w:hint="eastAsia"/>
                <w:kern w:val="0"/>
                <w:sz w:val="24"/>
                <w:szCs w:val="24"/>
              </w:rPr>
              <w:t xml:space="preserve"> (</w:t>
            </w:r>
            <w:r w:rsidRPr="00E44153">
              <w:rPr>
                <w:rFonts w:ascii="Book Antiqua" w:eastAsia="SimSun" w:hAnsi="Book Antiqua" w:cs="SimSun"/>
                <w:kern w:val="0"/>
                <w:sz w:val="24"/>
                <w:szCs w:val="24"/>
              </w:rPr>
              <w:t>1.406-2.486</w:t>
            </w:r>
            <w:r w:rsidRPr="00E44153">
              <w:rPr>
                <w:rFonts w:ascii="Book Antiqua" w:eastAsia="SimSun" w:hAnsi="Book Antiqua" w:cs="SimSun" w:hint="eastAsia"/>
                <w:kern w:val="0"/>
                <w:sz w:val="24"/>
                <w:szCs w:val="24"/>
              </w:rPr>
              <w:t>)</w:t>
            </w:r>
          </w:p>
        </w:tc>
        <w:tc>
          <w:tcPr>
            <w:tcW w:w="1134" w:type="dxa"/>
            <w:tcBorders>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0.000</w:t>
            </w:r>
          </w:p>
        </w:tc>
      </w:tr>
      <w:tr w:rsidR="00E44153" w:rsidRPr="00E44153" w:rsidTr="00823FA2">
        <w:tc>
          <w:tcPr>
            <w:tcW w:w="1951" w:type="dxa"/>
            <w:tcBorders>
              <w:top w:val="nil"/>
              <w:bottom w:val="nil"/>
            </w:tcBorders>
          </w:tcPr>
          <w:p w:rsidR="00842ADD" w:rsidRPr="00E44153" w:rsidRDefault="00842ADD" w:rsidP="0076207D">
            <w:pPr>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Intraoperative bleeding</w:t>
            </w:r>
          </w:p>
        </w:tc>
        <w:tc>
          <w:tcPr>
            <w:tcW w:w="851"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0.001</w:t>
            </w:r>
          </w:p>
        </w:tc>
        <w:tc>
          <w:tcPr>
            <w:tcW w:w="992"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0.000</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10.575</w:t>
            </w:r>
          </w:p>
        </w:tc>
        <w:tc>
          <w:tcPr>
            <w:tcW w:w="2410"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1.001</w:t>
            </w:r>
            <w:r w:rsidRPr="00E44153">
              <w:rPr>
                <w:rFonts w:ascii="Book Antiqua" w:eastAsia="SimSun" w:hAnsi="Book Antiqua" w:cs="SimSun" w:hint="eastAsia"/>
                <w:kern w:val="0"/>
                <w:sz w:val="24"/>
                <w:szCs w:val="24"/>
              </w:rPr>
              <w:t xml:space="preserve"> (</w:t>
            </w:r>
            <w:r w:rsidRPr="00E44153">
              <w:rPr>
                <w:rFonts w:ascii="Book Antiqua" w:eastAsia="SimSun" w:hAnsi="Book Antiqua" w:cs="SimSun"/>
                <w:kern w:val="0"/>
                <w:sz w:val="24"/>
                <w:szCs w:val="24"/>
              </w:rPr>
              <w:t>1.000-1.001</w:t>
            </w:r>
            <w:r w:rsidRPr="00E44153">
              <w:rPr>
                <w:rFonts w:ascii="Book Antiqua" w:eastAsia="SimSun" w:hAnsi="Book Antiqua" w:cs="SimSun" w:hint="eastAsia"/>
                <w:kern w:val="0"/>
                <w:sz w:val="24"/>
                <w:szCs w:val="24"/>
              </w:rPr>
              <w:t>)</w:t>
            </w:r>
          </w:p>
        </w:tc>
        <w:tc>
          <w:tcPr>
            <w:tcW w:w="1134" w:type="dxa"/>
            <w:tcBorders>
              <w:top w:val="nil"/>
              <w:bottom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0.001</w:t>
            </w:r>
          </w:p>
        </w:tc>
      </w:tr>
      <w:tr w:rsidR="00E44153" w:rsidRPr="00E44153" w:rsidTr="00823FA2">
        <w:tc>
          <w:tcPr>
            <w:tcW w:w="1951" w:type="dxa"/>
            <w:tcBorders>
              <w:top w:val="nil"/>
            </w:tcBorders>
          </w:tcPr>
          <w:p w:rsidR="00842ADD" w:rsidRPr="00E44153" w:rsidRDefault="00842ADD" w:rsidP="0076207D">
            <w:pPr>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Positive lymph node ratio</w:t>
            </w:r>
          </w:p>
        </w:tc>
        <w:tc>
          <w:tcPr>
            <w:tcW w:w="851" w:type="dxa"/>
            <w:tcBorders>
              <w:top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1.466</w:t>
            </w:r>
          </w:p>
        </w:tc>
        <w:tc>
          <w:tcPr>
            <w:tcW w:w="992" w:type="dxa"/>
            <w:tcBorders>
              <w:top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0.318</w:t>
            </w:r>
          </w:p>
        </w:tc>
        <w:tc>
          <w:tcPr>
            <w:tcW w:w="1134" w:type="dxa"/>
            <w:tcBorders>
              <w:top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21.206</w:t>
            </w:r>
          </w:p>
        </w:tc>
        <w:tc>
          <w:tcPr>
            <w:tcW w:w="2410" w:type="dxa"/>
            <w:tcBorders>
              <w:top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4.330</w:t>
            </w:r>
            <w:r w:rsidRPr="00E44153">
              <w:rPr>
                <w:rFonts w:ascii="Book Antiqua" w:eastAsia="SimSun" w:hAnsi="Book Antiqua" w:cs="SimSun" w:hint="eastAsia"/>
                <w:kern w:val="0"/>
                <w:sz w:val="24"/>
                <w:szCs w:val="24"/>
              </w:rPr>
              <w:t xml:space="preserve"> (</w:t>
            </w:r>
            <w:r w:rsidRPr="00E44153">
              <w:rPr>
                <w:rFonts w:ascii="Book Antiqua" w:eastAsia="SimSun" w:hAnsi="Book Antiqua" w:cs="SimSun"/>
                <w:kern w:val="0"/>
                <w:sz w:val="24"/>
                <w:szCs w:val="24"/>
              </w:rPr>
              <w:t>2.320-8.079</w:t>
            </w:r>
            <w:r w:rsidRPr="00E44153">
              <w:rPr>
                <w:rFonts w:ascii="Book Antiqua" w:eastAsia="SimSun" w:hAnsi="Book Antiqua" w:cs="SimSun" w:hint="eastAsia"/>
                <w:kern w:val="0"/>
                <w:sz w:val="24"/>
                <w:szCs w:val="24"/>
              </w:rPr>
              <w:t>)</w:t>
            </w:r>
          </w:p>
        </w:tc>
        <w:tc>
          <w:tcPr>
            <w:tcW w:w="1134" w:type="dxa"/>
            <w:tcBorders>
              <w:top w:val="nil"/>
            </w:tcBorders>
          </w:tcPr>
          <w:p w:rsidR="00842ADD" w:rsidRPr="00E44153" w:rsidRDefault="00842ADD" w:rsidP="0076207D">
            <w:pPr>
              <w:autoSpaceDE w:val="0"/>
              <w:autoSpaceDN w:val="0"/>
              <w:adjustRightInd w:val="0"/>
              <w:snapToGrid w:val="0"/>
              <w:spacing w:line="360" w:lineRule="auto"/>
              <w:rPr>
                <w:rFonts w:ascii="Book Antiqua" w:eastAsia="SimSun" w:hAnsi="Book Antiqua" w:cs="SimSun"/>
                <w:kern w:val="0"/>
                <w:sz w:val="24"/>
                <w:szCs w:val="24"/>
              </w:rPr>
            </w:pPr>
            <w:r w:rsidRPr="00E44153">
              <w:rPr>
                <w:rFonts w:ascii="Book Antiqua" w:eastAsia="SimSun" w:hAnsi="Book Antiqua" w:cs="SimSun"/>
                <w:kern w:val="0"/>
                <w:sz w:val="24"/>
                <w:szCs w:val="24"/>
              </w:rPr>
              <w:t>0.000</w:t>
            </w:r>
          </w:p>
        </w:tc>
      </w:tr>
    </w:tbl>
    <w:p w:rsidR="00064357" w:rsidRPr="00E44153" w:rsidRDefault="00064357" w:rsidP="0076207D">
      <w:pPr>
        <w:snapToGrid w:val="0"/>
        <w:spacing w:line="360" w:lineRule="auto"/>
        <w:rPr>
          <w:rFonts w:ascii="Book Antiqua" w:hAnsi="Book Antiqua"/>
          <w:sz w:val="24"/>
          <w:szCs w:val="24"/>
        </w:rPr>
      </w:pPr>
    </w:p>
    <w:sectPr w:rsidR="00064357" w:rsidRPr="00E44153" w:rsidSect="00BF5D2D">
      <w:footerReference w:type="default" r:id="rId13"/>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11" w:author="author" w:date="2019-03-15T13:05:00Z" w:initials="editor">
    <w:p w:rsidR="009D2390" w:rsidRDefault="009D2390">
      <w:pPr>
        <w:pStyle w:val="aa"/>
      </w:pPr>
      <w:r>
        <w:rPr>
          <w:rStyle w:val="a9"/>
        </w:rPr>
        <w:annotationRef/>
      </w:r>
      <w:r>
        <w:t>Check if this is the correct meaning.</w:t>
      </w:r>
    </w:p>
  </w:comment>
  <w:comment w:id="469" w:author="author" w:date="2019-03-16T11:24:00Z" w:initials="editor">
    <w:p w:rsidR="009D2390" w:rsidRDefault="009D2390">
      <w:pPr>
        <w:pStyle w:val="aa"/>
      </w:pPr>
      <w:r>
        <w:rPr>
          <w:rStyle w:val="a9"/>
        </w:rPr>
        <w:annotationRef/>
      </w:r>
      <w:r>
        <w:t>Change “status of celia artery” to “Status of celiac artery”.</w:t>
      </w:r>
    </w:p>
    <w:p w:rsidR="009D2390" w:rsidRDefault="009D2390">
      <w:pPr>
        <w:pStyle w:val="aa"/>
      </w:pPr>
      <w:r>
        <w:t>Also, change “Cum Survival” to “Cumulative Survival”.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03E698" w15:done="0"/>
  <w15:commentEx w15:paraId="532080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3E698" w16cid:durableId="203BCEA1"/>
  <w16cid:commentId w16cid:paraId="53208045" w16cid:durableId="203BCEA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D06" w:rsidRDefault="00D14D06" w:rsidP="00A9114A">
      <w:r>
        <w:separator/>
      </w:r>
    </w:p>
  </w:endnote>
  <w:endnote w:type="continuationSeparator" w:id="1">
    <w:p w:rsidR="00D14D06" w:rsidRDefault="00D14D06" w:rsidP="00A911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MT">
    <w:altName w:val="Microsoft YaHei"/>
    <w:charset w:val="00"/>
    <w:family w:val="roman"/>
    <w:pitch w:val="default"/>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FZKTK--GBK1-0">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dvPTimes">
    <w:altName w:val="Times New Roman"/>
    <w:charset w:val="00"/>
    <w:family w:val="roman"/>
    <w:pitch w:val="default"/>
    <w:sig w:usb0="00000003" w:usb1="00000000" w:usb2="00000000" w:usb3="00000000" w:csb0="00000001" w:csb1="00000000"/>
  </w:font>
  <w:font w:name="AdvPTimesI">
    <w:altName w:val="Times New Roman"/>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535" w:author="author" w:date="2019-03-13T19:10:00Z"/>
  <w:sdt>
    <w:sdtPr>
      <w:id w:val="-961880716"/>
      <w:docPartObj>
        <w:docPartGallery w:val="Page Numbers (Bottom of Page)"/>
        <w:docPartUnique/>
      </w:docPartObj>
    </w:sdtPr>
    <w:sdtEndPr>
      <w:rPr>
        <w:noProof/>
      </w:rPr>
    </w:sdtEndPr>
    <w:sdtContent>
      <w:customXmlInsRangeEnd w:id="535"/>
      <w:p w:rsidR="009D2390" w:rsidRDefault="009D2390">
        <w:pPr>
          <w:pStyle w:val="a4"/>
          <w:jc w:val="center"/>
          <w:rPr>
            <w:ins w:id="536" w:author="author" w:date="2019-03-13T19:10:00Z"/>
          </w:rPr>
        </w:pPr>
        <w:ins w:id="537" w:author="author" w:date="2019-03-13T19:10:00Z">
          <w:r w:rsidRPr="007871CE">
            <w:rPr>
              <w:rFonts w:ascii="Book Antiqua" w:hAnsi="Book Antiqua"/>
              <w:sz w:val="24"/>
              <w:szCs w:val="24"/>
              <w:rPrChange w:id="538" w:author="author" w:date="2019-03-13T19:13:00Z">
                <w:rPr>
                  <w:noProof/>
                  <w:sz w:val="21"/>
                  <w:szCs w:val="22"/>
                </w:rPr>
              </w:rPrChange>
            </w:rPr>
            <w:fldChar w:fldCharType="begin"/>
          </w:r>
          <w:r w:rsidRPr="007871CE">
            <w:rPr>
              <w:rFonts w:ascii="Book Antiqua" w:hAnsi="Book Antiqua"/>
              <w:sz w:val="24"/>
              <w:szCs w:val="24"/>
              <w:rPrChange w:id="539" w:author="author" w:date="2019-03-13T19:13:00Z">
                <w:rPr>
                  <w:sz w:val="21"/>
                  <w:szCs w:val="22"/>
                </w:rPr>
              </w:rPrChange>
            </w:rPr>
            <w:instrText xml:space="preserve"> PAGE   \* MERGEFORMAT </w:instrText>
          </w:r>
          <w:r w:rsidRPr="007871CE">
            <w:rPr>
              <w:rFonts w:ascii="Book Antiqua" w:hAnsi="Book Antiqua"/>
              <w:sz w:val="24"/>
              <w:szCs w:val="24"/>
              <w:rPrChange w:id="540" w:author="author" w:date="2019-03-13T19:13:00Z">
                <w:rPr>
                  <w:noProof/>
                  <w:sz w:val="21"/>
                  <w:szCs w:val="22"/>
                </w:rPr>
              </w:rPrChange>
            </w:rPr>
            <w:fldChar w:fldCharType="separate"/>
          </w:r>
        </w:ins>
        <w:r w:rsidR="004353AB">
          <w:rPr>
            <w:rFonts w:ascii="Book Antiqua" w:hAnsi="Book Antiqua"/>
            <w:noProof/>
            <w:sz w:val="24"/>
            <w:szCs w:val="24"/>
          </w:rPr>
          <w:t>21</w:t>
        </w:r>
        <w:ins w:id="541" w:author="author" w:date="2019-03-13T19:10:00Z">
          <w:r w:rsidRPr="007871CE">
            <w:rPr>
              <w:rFonts w:ascii="Book Antiqua" w:hAnsi="Book Antiqua"/>
              <w:noProof/>
              <w:sz w:val="24"/>
              <w:szCs w:val="24"/>
              <w:rPrChange w:id="542" w:author="author" w:date="2019-03-13T19:13:00Z">
                <w:rPr>
                  <w:noProof/>
                  <w:sz w:val="21"/>
                  <w:szCs w:val="22"/>
                </w:rPr>
              </w:rPrChange>
            </w:rPr>
            <w:fldChar w:fldCharType="end"/>
          </w:r>
        </w:ins>
      </w:p>
    </w:sdtContent>
    <w:customXmlInsRangeStart w:id="543" w:author="author" w:date="2019-03-13T19:10:00Z"/>
  </w:sdt>
  <w:customXmlInsRangeEnd w:id="543"/>
  <w:p w:rsidR="009D2390" w:rsidRDefault="009D23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D06" w:rsidRDefault="00D14D06" w:rsidP="00A9114A">
      <w:r>
        <w:separator/>
      </w:r>
    </w:p>
  </w:footnote>
  <w:footnote w:type="continuationSeparator" w:id="1">
    <w:p w:rsidR="00D14D06" w:rsidRDefault="00D14D06" w:rsidP="00A911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71DC"/>
    <w:rsid w:val="00001C3F"/>
    <w:rsid w:val="00002551"/>
    <w:rsid w:val="00014B0D"/>
    <w:rsid w:val="00015F03"/>
    <w:rsid w:val="00017745"/>
    <w:rsid w:val="000328CF"/>
    <w:rsid w:val="00064357"/>
    <w:rsid w:val="000742DF"/>
    <w:rsid w:val="00080802"/>
    <w:rsid w:val="000815F0"/>
    <w:rsid w:val="0009045E"/>
    <w:rsid w:val="00096CB8"/>
    <w:rsid w:val="000A22E3"/>
    <w:rsid w:val="000C58EB"/>
    <w:rsid w:val="000D2526"/>
    <w:rsid w:val="000D3662"/>
    <w:rsid w:val="000E308A"/>
    <w:rsid w:val="000E3883"/>
    <w:rsid w:val="000E47BA"/>
    <w:rsid w:val="000E6FD0"/>
    <w:rsid w:val="000F1336"/>
    <w:rsid w:val="001029A3"/>
    <w:rsid w:val="001037D9"/>
    <w:rsid w:val="00112393"/>
    <w:rsid w:val="00117EC7"/>
    <w:rsid w:val="001332E3"/>
    <w:rsid w:val="001353A8"/>
    <w:rsid w:val="00141A86"/>
    <w:rsid w:val="00162859"/>
    <w:rsid w:val="001656FE"/>
    <w:rsid w:val="00170E41"/>
    <w:rsid w:val="001845F9"/>
    <w:rsid w:val="00192218"/>
    <w:rsid w:val="001965F6"/>
    <w:rsid w:val="001A278B"/>
    <w:rsid w:val="001B1109"/>
    <w:rsid w:val="001B1D2C"/>
    <w:rsid w:val="001B3931"/>
    <w:rsid w:val="001B4633"/>
    <w:rsid w:val="001B6B76"/>
    <w:rsid w:val="001C3E5F"/>
    <w:rsid w:val="001C7E34"/>
    <w:rsid w:val="001D095D"/>
    <w:rsid w:val="001D2295"/>
    <w:rsid w:val="001E6AE5"/>
    <w:rsid w:val="0020139C"/>
    <w:rsid w:val="002045DB"/>
    <w:rsid w:val="00205D82"/>
    <w:rsid w:val="002128D9"/>
    <w:rsid w:val="0022637D"/>
    <w:rsid w:val="00226E41"/>
    <w:rsid w:val="00231FEC"/>
    <w:rsid w:val="00242EE1"/>
    <w:rsid w:val="0027451D"/>
    <w:rsid w:val="00275D98"/>
    <w:rsid w:val="00292848"/>
    <w:rsid w:val="002A0C89"/>
    <w:rsid w:val="002A44C0"/>
    <w:rsid w:val="002A4D43"/>
    <w:rsid w:val="002A5CA5"/>
    <w:rsid w:val="002E4517"/>
    <w:rsid w:val="002E52A7"/>
    <w:rsid w:val="002E5AB7"/>
    <w:rsid w:val="002E6C29"/>
    <w:rsid w:val="002F5372"/>
    <w:rsid w:val="0030336D"/>
    <w:rsid w:val="00306864"/>
    <w:rsid w:val="0031449A"/>
    <w:rsid w:val="003178C3"/>
    <w:rsid w:val="003214A0"/>
    <w:rsid w:val="00322F28"/>
    <w:rsid w:val="00343399"/>
    <w:rsid w:val="00343C1F"/>
    <w:rsid w:val="003568FE"/>
    <w:rsid w:val="00357EBE"/>
    <w:rsid w:val="0036763F"/>
    <w:rsid w:val="00367DE0"/>
    <w:rsid w:val="00377300"/>
    <w:rsid w:val="0038107B"/>
    <w:rsid w:val="00387A77"/>
    <w:rsid w:val="0039013C"/>
    <w:rsid w:val="0039283B"/>
    <w:rsid w:val="00397A95"/>
    <w:rsid w:val="00397C20"/>
    <w:rsid w:val="003A2A40"/>
    <w:rsid w:val="003B71EF"/>
    <w:rsid w:val="003C2048"/>
    <w:rsid w:val="003C5660"/>
    <w:rsid w:val="003C7363"/>
    <w:rsid w:val="003D6C33"/>
    <w:rsid w:val="003F1B60"/>
    <w:rsid w:val="003F294E"/>
    <w:rsid w:val="003F556F"/>
    <w:rsid w:val="00415096"/>
    <w:rsid w:val="00422EA0"/>
    <w:rsid w:val="004322A8"/>
    <w:rsid w:val="004353AB"/>
    <w:rsid w:val="0043677D"/>
    <w:rsid w:val="00437458"/>
    <w:rsid w:val="0044483F"/>
    <w:rsid w:val="00446A45"/>
    <w:rsid w:val="004511AB"/>
    <w:rsid w:val="004570B8"/>
    <w:rsid w:val="00474B5D"/>
    <w:rsid w:val="00484CEE"/>
    <w:rsid w:val="00492CFF"/>
    <w:rsid w:val="004931A2"/>
    <w:rsid w:val="0049783E"/>
    <w:rsid w:val="004C4E1A"/>
    <w:rsid w:val="004C5E92"/>
    <w:rsid w:val="004D19AF"/>
    <w:rsid w:val="004D2634"/>
    <w:rsid w:val="004D3854"/>
    <w:rsid w:val="004E5DE1"/>
    <w:rsid w:val="004F2A98"/>
    <w:rsid w:val="004F5BD7"/>
    <w:rsid w:val="00505875"/>
    <w:rsid w:val="00507243"/>
    <w:rsid w:val="00524097"/>
    <w:rsid w:val="005313B8"/>
    <w:rsid w:val="0055081B"/>
    <w:rsid w:val="0056101E"/>
    <w:rsid w:val="00564D45"/>
    <w:rsid w:val="0056544A"/>
    <w:rsid w:val="0057022D"/>
    <w:rsid w:val="005802AC"/>
    <w:rsid w:val="00581C90"/>
    <w:rsid w:val="00584668"/>
    <w:rsid w:val="005908D0"/>
    <w:rsid w:val="0059462D"/>
    <w:rsid w:val="005A15B8"/>
    <w:rsid w:val="005B5A31"/>
    <w:rsid w:val="005B6C3A"/>
    <w:rsid w:val="005C63C4"/>
    <w:rsid w:val="005D0C65"/>
    <w:rsid w:val="005D59F6"/>
    <w:rsid w:val="005D65B0"/>
    <w:rsid w:val="005E11B2"/>
    <w:rsid w:val="005E73B4"/>
    <w:rsid w:val="005E7867"/>
    <w:rsid w:val="005E7BDF"/>
    <w:rsid w:val="005F51E8"/>
    <w:rsid w:val="006001F4"/>
    <w:rsid w:val="00607C64"/>
    <w:rsid w:val="0061277E"/>
    <w:rsid w:val="00614A84"/>
    <w:rsid w:val="00617A35"/>
    <w:rsid w:val="006219E4"/>
    <w:rsid w:val="0063667F"/>
    <w:rsid w:val="00646844"/>
    <w:rsid w:val="00656642"/>
    <w:rsid w:val="00664873"/>
    <w:rsid w:val="00666EF3"/>
    <w:rsid w:val="00667E70"/>
    <w:rsid w:val="00667EC8"/>
    <w:rsid w:val="006700DE"/>
    <w:rsid w:val="00672224"/>
    <w:rsid w:val="00673CB6"/>
    <w:rsid w:val="00680474"/>
    <w:rsid w:val="006958E5"/>
    <w:rsid w:val="006A0C45"/>
    <w:rsid w:val="006A6E67"/>
    <w:rsid w:val="006B01F9"/>
    <w:rsid w:val="006B2B61"/>
    <w:rsid w:val="006B2EFE"/>
    <w:rsid w:val="006C756F"/>
    <w:rsid w:val="006D3B1E"/>
    <w:rsid w:val="006E2F08"/>
    <w:rsid w:val="006E6F85"/>
    <w:rsid w:val="006F20E3"/>
    <w:rsid w:val="006F2ADD"/>
    <w:rsid w:val="007006AF"/>
    <w:rsid w:val="00705083"/>
    <w:rsid w:val="00714F69"/>
    <w:rsid w:val="0072093D"/>
    <w:rsid w:val="00726DD7"/>
    <w:rsid w:val="0074289E"/>
    <w:rsid w:val="00742A39"/>
    <w:rsid w:val="00747746"/>
    <w:rsid w:val="007547E7"/>
    <w:rsid w:val="00755604"/>
    <w:rsid w:val="0076207D"/>
    <w:rsid w:val="00762FD1"/>
    <w:rsid w:val="00763778"/>
    <w:rsid w:val="00770499"/>
    <w:rsid w:val="00772889"/>
    <w:rsid w:val="00776501"/>
    <w:rsid w:val="007871CE"/>
    <w:rsid w:val="007A2807"/>
    <w:rsid w:val="007A4A71"/>
    <w:rsid w:val="007C313B"/>
    <w:rsid w:val="007C4831"/>
    <w:rsid w:val="007C5B7D"/>
    <w:rsid w:val="007C6BBF"/>
    <w:rsid w:val="007D1070"/>
    <w:rsid w:val="007D19ED"/>
    <w:rsid w:val="007F1601"/>
    <w:rsid w:val="007F4928"/>
    <w:rsid w:val="008040E7"/>
    <w:rsid w:val="00805E7E"/>
    <w:rsid w:val="00806DA2"/>
    <w:rsid w:val="008119AE"/>
    <w:rsid w:val="008119EB"/>
    <w:rsid w:val="008171DC"/>
    <w:rsid w:val="00823FA2"/>
    <w:rsid w:val="00824C05"/>
    <w:rsid w:val="0083675A"/>
    <w:rsid w:val="00836C9D"/>
    <w:rsid w:val="00842ADD"/>
    <w:rsid w:val="00867F7E"/>
    <w:rsid w:val="00873A61"/>
    <w:rsid w:val="0087514B"/>
    <w:rsid w:val="008758B7"/>
    <w:rsid w:val="00896E98"/>
    <w:rsid w:val="008C67C7"/>
    <w:rsid w:val="008D4C32"/>
    <w:rsid w:val="008E78D6"/>
    <w:rsid w:val="008F1D0E"/>
    <w:rsid w:val="009006F5"/>
    <w:rsid w:val="00901AB8"/>
    <w:rsid w:val="009022E8"/>
    <w:rsid w:val="00906690"/>
    <w:rsid w:val="00906F50"/>
    <w:rsid w:val="00917719"/>
    <w:rsid w:val="0092460F"/>
    <w:rsid w:val="00934B9F"/>
    <w:rsid w:val="009421FB"/>
    <w:rsid w:val="009603B7"/>
    <w:rsid w:val="00970BFC"/>
    <w:rsid w:val="009714AB"/>
    <w:rsid w:val="00980A8B"/>
    <w:rsid w:val="0098385A"/>
    <w:rsid w:val="00983EF2"/>
    <w:rsid w:val="00986BB0"/>
    <w:rsid w:val="00991EA9"/>
    <w:rsid w:val="0099774F"/>
    <w:rsid w:val="009A10AE"/>
    <w:rsid w:val="009A3C4C"/>
    <w:rsid w:val="009A3D4F"/>
    <w:rsid w:val="009A4CBF"/>
    <w:rsid w:val="009B2B38"/>
    <w:rsid w:val="009B6855"/>
    <w:rsid w:val="009C34C8"/>
    <w:rsid w:val="009C6A5D"/>
    <w:rsid w:val="009D2390"/>
    <w:rsid w:val="009D592B"/>
    <w:rsid w:val="00A042C2"/>
    <w:rsid w:val="00A14D8F"/>
    <w:rsid w:val="00A337A3"/>
    <w:rsid w:val="00A33B38"/>
    <w:rsid w:val="00A41052"/>
    <w:rsid w:val="00A42685"/>
    <w:rsid w:val="00A5255F"/>
    <w:rsid w:val="00A540F5"/>
    <w:rsid w:val="00A542EB"/>
    <w:rsid w:val="00A556C4"/>
    <w:rsid w:val="00A67CDE"/>
    <w:rsid w:val="00A75796"/>
    <w:rsid w:val="00A829A7"/>
    <w:rsid w:val="00A9114A"/>
    <w:rsid w:val="00A949F2"/>
    <w:rsid w:val="00AA1268"/>
    <w:rsid w:val="00AA6166"/>
    <w:rsid w:val="00AB2C7D"/>
    <w:rsid w:val="00AB6DBA"/>
    <w:rsid w:val="00AC3B02"/>
    <w:rsid w:val="00AE0189"/>
    <w:rsid w:val="00AE71E7"/>
    <w:rsid w:val="00AF2414"/>
    <w:rsid w:val="00B12D98"/>
    <w:rsid w:val="00B131EC"/>
    <w:rsid w:val="00B26176"/>
    <w:rsid w:val="00B32241"/>
    <w:rsid w:val="00B3504F"/>
    <w:rsid w:val="00B416BB"/>
    <w:rsid w:val="00B4322E"/>
    <w:rsid w:val="00B44EFF"/>
    <w:rsid w:val="00B501AD"/>
    <w:rsid w:val="00B53D0A"/>
    <w:rsid w:val="00B76573"/>
    <w:rsid w:val="00B84DC0"/>
    <w:rsid w:val="00B8571C"/>
    <w:rsid w:val="00B954C5"/>
    <w:rsid w:val="00B974F6"/>
    <w:rsid w:val="00B979BB"/>
    <w:rsid w:val="00BA32B1"/>
    <w:rsid w:val="00BA33BC"/>
    <w:rsid w:val="00BB0071"/>
    <w:rsid w:val="00BC5D07"/>
    <w:rsid w:val="00BD026B"/>
    <w:rsid w:val="00BD7615"/>
    <w:rsid w:val="00BE13DC"/>
    <w:rsid w:val="00BF0B30"/>
    <w:rsid w:val="00BF3517"/>
    <w:rsid w:val="00BF5D2D"/>
    <w:rsid w:val="00C105B7"/>
    <w:rsid w:val="00C12E92"/>
    <w:rsid w:val="00C2583D"/>
    <w:rsid w:val="00C3437B"/>
    <w:rsid w:val="00C46DAC"/>
    <w:rsid w:val="00C51DDF"/>
    <w:rsid w:val="00C5629D"/>
    <w:rsid w:val="00C5786C"/>
    <w:rsid w:val="00C65BBE"/>
    <w:rsid w:val="00C806CC"/>
    <w:rsid w:val="00C8104E"/>
    <w:rsid w:val="00C83FCB"/>
    <w:rsid w:val="00C95120"/>
    <w:rsid w:val="00CA1F1B"/>
    <w:rsid w:val="00CB0892"/>
    <w:rsid w:val="00CB41AE"/>
    <w:rsid w:val="00CB6A35"/>
    <w:rsid w:val="00CE3579"/>
    <w:rsid w:val="00CE4283"/>
    <w:rsid w:val="00CF08F5"/>
    <w:rsid w:val="00CF14F6"/>
    <w:rsid w:val="00CF2106"/>
    <w:rsid w:val="00CF27F0"/>
    <w:rsid w:val="00CF4CD9"/>
    <w:rsid w:val="00D008CC"/>
    <w:rsid w:val="00D06DB0"/>
    <w:rsid w:val="00D07715"/>
    <w:rsid w:val="00D10F94"/>
    <w:rsid w:val="00D1350A"/>
    <w:rsid w:val="00D14D06"/>
    <w:rsid w:val="00D1551E"/>
    <w:rsid w:val="00D22101"/>
    <w:rsid w:val="00D24FD4"/>
    <w:rsid w:val="00D2746C"/>
    <w:rsid w:val="00D30518"/>
    <w:rsid w:val="00D352C6"/>
    <w:rsid w:val="00D50524"/>
    <w:rsid w:val="00D50A68"/>
    <w:rsid w:val="00D57189"/>
    <w:rsid w:val="00D657A8"/>
    <w:rsid w:val="00D8206C"/>
    <w:rsid w:val="00DA6011"/>
    <w:rsid w:val="00DB025F"/>
    <w:rsid w:val="00DB0AF6"/>
    <w:rsid w:val="00DB624A"/>
    <w:rsid w:val="00DC1378"/>
    <w:rsid w:val="00DC2DE2"/>
    <w:rsid w:val="00DD1C1F"/>
    <w:rsid w:val="00DD3FFB"/>
    <w:rsid w:val="00DE761E"/>
    <w:rsid w:val="00DE7CB2"/>
    <w:rsid w:val="00DF16AE"/>
    <w:rsid w:val="00DF6B05"/>
    <w:rsid w:val="00E01437"/>
    <w:rsid w:val="00E0177A"/>
    <w:rsid w:val="00E1372E"/>
    <w:rsid w:val="00E20541"/>
    <w:rsid w:val="00E31FE1"/>
    <w:rsid w:val="00E33018"/>
    <w:rsid w:val="00E41C4D"/>
    <w:rsid w:val="00E44153"/>
    <w:rsid w:val="00E47675"/>
    <w:rsid w:val="00E55133"/>
    <w:rsid w:val="00E634EB"/>
    <w:rsid w:val="00E71C02"/>
    <w:rsid w:val="00E80752"/>
    <w:rsid w:val="00E960A9"/>
    <w:rsid w:val="00EA38BF"/>
    <w:rsid w:val="00EA7C3A"/>
    <w:rsid w:val="00EB196C"/>
    <w:rsid w:val="00EB4C27"/>
    <w:rsid w:val="00EC0508"/>
    <w:rsid w:val="00EE2BF5"/>
    <w:rsid w:val="00EF03E4"/>
    <w:rsid w:val="00EF0847"/>
    <w:rsid w:val="00EF646A"/>
    <w:rsid w:val="00EF7E28"/>
    <w:rsid w:val="00F16F2D"/>
    <w:rsid w:val="00F31B3E"/>
    <w:rsid w:val="00F33033"/>
    <w:rsid w:val="00F421F2"/>
    <w:rsid w:val="00F678B5"/>
    <w:rsid w:val="00F71F01"/>
    <w:rsid w:val="00F85FBD"/>
    <w:rsid w:val="00F94B6D"/>
    <w:rsid w:val="00FA1935"/>
    <w:rsid w:val="00FA65D5"/>
    <w:rsid w:val="00FB45E0"/>
    <w:rsid w:val="00FB561E"/>
    <w:rsid w:val="00FC0023"/>
    <w:rsid w:val="00FC0354"/>
    <w:rsid w:val="00FD08F9"/>
    <w:rsid w:val="00FE21BB"/>
    <w:rsid w:val="5AF901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uiPriority="0"/>
    <w:lsdException w:name="Normal Table" w:qFormat="1"/>
    <w:lsdException w:name="Balloon Text" w:qFormat="1"/>
    <w:lsdException w:name="Table Grid" w:uiPriority="59"/>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2D"/>
    <w:pPr>
      <w:widowControl w:val="0"/>
      <w:jc w:val="both"/>
    </w:pPr>
    <w:rPr>
      <w:kern w:val="2"/>
      <w:sz w:val="21"/>
      <w:szCs w:val="22"/>
    </w:rPr>
  </w:style>
  <w:style w:type="paragraph" w:styleId="1">
    <w:name w:val="heading 1"/>
    <w:basedOn w:val="a"/>
    <w:next w:val="a"/>
    <w:link w:val="1Char"/>
    <w:uiPriority w:val="9"/>
    <w:qFormat/>
    <w:rsid w:val="00BF5D2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F5D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F5D2D"/>
    <w:rPr>
      <w:sz w:val="18"/>
      <w:szCs w:val="18"/>
    </w:rPr>
  </w:style>
  <w:style w:type="paragraph" w:styleId="a4">
    <w:name w:val="footer"/>
    <w:basedOn w:val="a"/>
    <w:link w:val="Char0"/>
    <w:uiPriority w:val="99"/>
    <w:unhideWhenUsed/>
    <w:rsid w:val="00BF5D2D"/>
    <w:pPr>
      <w:tabs>
        <w:tab w:val="center" w:pos="4153"/>
        <w:tab w:val="right" w:pos="8306"/>
      </w:tabs>
      <w:snapToGrid w:val="0"/>
      <w:jc w:val="left"/>
    </w:pPr>
    <w:rPr>
      <w:sz w:val="18"/>
      <w:szCs w:val="18"/>
    </w:rPr>
  </w:style>
  <w:style w:type="paragraph" w:styleId="a5">
    <w:name w:val="header"/>
    <w:basedOn w:val="a"/>
    <w:link w:val="Char1"/>
    <w:uiPriority w:val="99"/>
    <w:unhideWhenUsed/>
    <w:rsid w:val="00BF5D2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BF5D2D"/>
    <w:rPr>
      <w:color w:val="0000FF" w:themeColor="hyperlink"/>
      <w:u w:val="single"/>
    </w:rPr>
  </w:style>
  <w:style w:type="character" w:customStyle="1" w:styleId="1Char">
    <w:name w:val="标题 1 Char"/>
    <w:basedOn w:val="a0"/>
    <w:link w:val="1"/>
    <w:uiPriority w:val="9"/>
    <w:rsid w:val="00BF5D2D"/>
    <w:rPr>
      <w:b/>
      <w:bCs/>
      <w:kern w:val="44"/>
      <w:sz w:val="44"/>
      <w:szCs w:val="44"/>
    </w:rPr>
  </w:style>
  <w:style w:type="character" w:customStyle="1" w:styleId="2Char">
    <w:name w:val="标题 2 Char"/>
    <w:basedOn w:val="a0"/>
    <w:link w:val="2"/>
    <w:uiPriority w:val="9"/>
    <w:rsid w:val="00BF5D2D"/>
    <w:rPr>
      <w:rFonts w:asciiTheme="majorHAnsi" w:eastAsiaTheme="majorEastAsia" w:hAnsiTheme="majorHAnsi" w:cstheme="majorBidi"/>
      <w:b/>
      <w:bCs/>
      <w:sz w:val="32"/>
      <w:szCs w:val="32"/>
    </w:rPr>
  </w:style>
  <w:style w:type="character" w:customStyle="1" w:styleId="Char">
    <w:name w:val="批注框文本 Char"/>
    <w:basedOn w:val="a0"/>
    <w:link w:val="a3"/>
    <w:uiPriority w:val="99"/>
    <w:semiHidden/>
    <w:qFormat/>
    <w:rsid w:val="00BF5D2D"/>
    <w:rPr>
      <w:sz w:val="18"/>
      <w:szCs w:val="18"/>
    </w:rPr>
  </w:style>
  <w:style w:type="character" w:customStyle="1" w:styleId="Char1">
    <w:name w:val="页眉 Char"/>
    <w:basedOn w:val="a0"/>
    <w:link w:val="a5"/>
    <w:uiPriority w:val="99"/>
    <w:rsid w:val="00BF5D2D"/>
    <w:rPr>
      <w:sz w:val="18"/>
      <w:szCs w:val="18"/>
    </w:rPr>
  </w:style>
  <w:style w:type="character" w:customStyle="1" w:styleId="Char0">
    <w:name w:val="页脚 Char"/>
    <w:basedOn w:val="a0"/>
    <w:link w:val="a4"/>
    <w:uiPriority w:val="99"/>
    <w:rsid w:val="00BF5D2D"/>
    <w:rPr>
      <w:sz w:val="18"/>
      <w:szCs w:val="18"/>
    </w:rPr>
  </w:style>
  <w:style w:type="paragraph" w:styleId="a7">
    <w:name w:val="List Paragraph"/>
    <w:basedOn w:val="a"/>
    <w:uiPriority w:val="34"/>
    <w:qFormat/>
    <w:rsid w:val="00BF5D2D"/>
    <w:pPr>
      <w:ind w:firstLineChars="200" w:firstLine="420"/>
    </w:pPr>
  </w:style>
  <w:style w:type="character" w:customStyle="1" w:styleId="apple-converted-space">
    <w:name w:val="apple-converted-space"/>
    <w:basedOn w:val="a0"/>
    <w:rsid w:val="00BF5D2D"/>
  </w:style>
  <w:style w:type="character" w:styleId="a8">
    <w:name w:val="Placeholder Text"/>
    <w:basedOn w:val="a0"/>
    <w:uiPriority w:val="99"/>
    <w:semiHidden/>
    <w:rsid w:val="00BF5D2D"/>
    <w:rPr>
      <w:color w:val="808080"/>
    </w:rPr>
  </w:style>
  <w:style w:type="character" w:styleId="a9">
    <w:name w:val="annotation reference"/>
    <w:basedOn w:val="a0"/>
    <w:uiPriority w:val="99"/>
    <w:semiHidden/>
    <w:unhideWhenUsed/>
    <w:rsid w:val="00C95120"/>
    <w:rPr>
      <w:sz w:val="21"/>
      <w:szCs w:val="21"/>
    </w:rPr>
  </w:style>
  <w:style w:type="paragraph" w:styleId="aa">
    <w:name w:val="annotation text"/>
    <w:basedOn w:val="a"/>
    <w:link w:val="Char2"/>
    <w:uiPriority w:val="99"/>
    <w:unhideWhenUsed/>
    <w:rsid w:val="00C95120"/>
    <w:pPr>
      <w:widowControl/>
      <w:spacing w:after="200" w:line="276" w:lineRule="auto"/>
      <w:jc w:val="left"/>
    </w:pPr>
    <w:rPr>
      <w:kern w:val="0"/>
      <w:sz w:val="22"/>
    </w:rPr>
  </w:style>
  <w:style w:type="character" w:customStyle="1" w:styleId="Char2">
    <w:name w:val="批注文字 Char"/>
    <w:basedOn w:val="a0"/>
    <w:link w:val="aa"/>
    <w:uiPriority w:val="99"/>
    <w:rsid w:val="00C95120"/>
    <w:rPr>
      <w:sz w:val="22"/>
      <w:szCs w:val="22"/>
    </w:rPr>
  </w:style>
  <w:style w:type="paragraph" w:styleId="ab">
    <w:name w:val="annotation subject"/>
    <w:basedOn w:val="aa"/>
    <w:next w:val="aa"/>
    <w:link w:val="Char3"/>
    <w:uiPriority w:val="99"/>
    <w:semiHidden/>
    <w:unhideWhenUsed/>
    <w:rsid w:val="00C95120"/>
    <w:pPr>
      <w:widowControl w:val="0"/>
      <w:spacing w:after="0" w:line="240" w:lineRule="auto"/>
    </w:pPr>
    <w:rPr>
      <w:b/>
      <w:bCs/>
      <w:kern w:val="2"/>
      <w:sz w:val="21"/>
    </w:rPr>
  </w:style>
  <w:style w:type="character" w:customStyle="1" w:styleId="Char3">
    <w:name w:val="批注主题 Char"/>
    <w:basedOn w:val="Char2"/>
    <w:link w:val="ab"/>
    <w:uiPriority w:val="99"/>
    <w:semiHidden/>
    <w:rsid w:val="00C95120"/>
    <w:rPr>
      <w:b/>
      <w:bCs/>
      <w:kern w:val="2"/>
      <w:sz w:val="21"/>
      <w:szCs w:val="22"/>
    </w:rPr>
  </w:style>
  <w:style w:type="paragraph" w:styleId="ac">
    <w:name w:val="Revision"/>
    <w:hidden/>
    <w:uiPriority w:val="99"/>
    <w:unhideWhenUsed/>
    <w:rsid w:val="004F5BD7"/>
    <w:rPr>
      <w:kern w:val="2"/>
      <w:sz w:val="21"/>
      <w:szCs w:val="22"/>
    </w:rPr>
  </w:style>
  <w:style w:type="character" w:styleId="ad">
    <w:name w:val="Emphasis"/>
    <w:basedOn w:val="a0"/>
    <w:uiPriority w:val="20"/>
    <w:qFormat/>
    <w:rsid w:val="0039013C"/>
    <w:rPr>
      <w:i/>
      <w:iCs/>
    </w:rPr>
  </w:style>
  <w:style w:type="paragraph" w:styleId="ae">
    <w:name w:val="Plain Text"/>
    <w:basedOn w:val="a"/>
    <w:link w:val="Char4"/>
    <w:semiHidden/>
    <w:unhideWhenUsed/>
    <w:rsid w:val="00E44153"/>
    <w:rPr>
      <w:rFonts w:ascii="SimSun" w:eastAsia="SimSun" w:hAnsi="Courier New" w:cs="Courier New"/>
      <w:szCs w:val="21"/>
    </w:rPr>
  </w:style>
  <w:style w:type="character" w:customStyle="1" w:styleId="Char4">
    <w:name w:val="纯文本 Char"/>
    <w:basedOn w:val="a0"/>
    <w:link w:val="ae"/>
    <w:semiHidden/>
    <w:rsid w:val="00E44153"/>
    <w:rPr>
      <w:rFonts w:ascii="SimSun" w:eastAsia="SimSun"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476074279">
      <w:bodyDiv w:val="1"/>
      <w:marLeft w:val="0"/>
      <w:marRight w:val="0"/>
      <w:marTop w:val="0"/>
      <w:marBottom w:val="0"/>
      <w:divBdr>
        <w:top w:val="none" w:sz="0" w:space="0" w:color="auto"/>
        <w:left w:val="none" w:sz="0" w:space="0" w:color="auto"/>
        <w:bottom w:val="none" w:sz="0" w:space="0" w:color="auto"/>
        <w:right w:val="none" w:sz="0" w:space="0" w:color="auto"/>
      </w:divBdr>
    </w:div>
    <w:div w:id="841434114">
      <w:bodyDiv w:val="1"/>
      <w:marLeft w:val="0"/>
      <w:marRight w:val="0"/>
      <w:marTop w:val="0"/>
      <w:marBottom w:val="0"/>
      <w:divBdr>
        <w:top w:val="none" w:sz="0" w:space="0" w:color="auto"/>
        <w:left w:val="none" w:sz="0" w:space="0" w:color="auto"/>
        <w:bottom w:val="none" w:sz="0" w:space="0" w:color="auto"/>
        <w:right w:val="none" w:sz="0" w:space="0" w:color="auto"/>
      </w:divBdr>
    </w:div>
    <w:div w:id="1041518815">
      <w:bodyDiv w:val="1"/>
      <w:marLeft w:val="0"/>
      <w:marRight w:val="0"/>
      <w:marTop w:val="0"/>
      <w:marBottom w:val="0"/>
      <w:divBdr>
        <w:top w:val="none" w:sz="0" w:space="0" w:color="auto"/>
        <w:left w:val="none" w:sz="0" w:space="0" w:color="auto"/>
        <w:bottom w:val="none" w:sz="0" w:space="0" w:color="auto"/>
        <w:right w:val="none" w:sz="0" w:space="0" w:color="auto"/>
      </w:divBdr>
    </w:div>
    <w:div w:id="1171220908">
      <w:bodyDiv w:val="1"/>
      <w:marLeft w:val="0"/>
      <w:marRight w:val="0"/>
      <w:marTop w:val="0"/>
      <w:marBottom w:val="0"/>
      <w:divBdr>
        <w:top w:val="none" w:sz="0" w:space="0" w:color="auto"/>
        <w:left w:val="none" w:sz="0" w:space="0" w:color="auto"/>
        <w:bottom w:val="none" w:sz="0" w:space="0" w:color="auto"/>
        <w:right w:val="none" w:sz="0" w:space="0" w:color="auto"/>
      </w:divBdr>
    </w:div>
    <w:div w:id="1229998500">
      <w:bodyDiv w:val="1"/>
      <w:marLeft w:val="0"/>
      <w:marRight w:val="0"/>
      <w:marTop w:val="0"/>
      <w:marBottom w:val="0"/>
      <w:divBdr>
        <w:top w:val="none" w:sz="0" w:space="0" w:color="auto"/>
        <w:left w:val="none" w:sz="0" w:space="0" w:color="auto"/>
        <w:bottom w:val="none" w:sz="0" w:space="0" w:color="auto"/>
        <w:right w:val="none" w:sz="0" w:space="0" w:color="auto"/>
      </w:divBdr>
    </w:div>
    <w:div w:id="1277175456">
      <w:bodyDiv w:val="1"/>
      <w:marLeft w:val="0"/>
      <w:marRight w:val="0"/>
      <w:marTop w:val="0"/>
      <w:marBottom w:val="0"/>
      <w:divBdr>
        <w:top w:val="none" w:sz="0" w:space="0" w:color="auto"/>
        <w:left w:val="none" w:sz="0" w:space="0" w:color="auto"/>
        <w:bottom w:val="none" w:sz="0" w:space="0" w:color="auto"/>
        <w:right w:val="none" w:sz="0" w:space="0" w:color="auto"/>
      </w:divBdr>
    </w:div>
    <w:div w:id="1928923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13A088-C114-D043-8F1B-D43F0A69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29</Pages>
  <Words>5472</Words>
  <Characters>31196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冰川</cp:lastModifiedBy>
  <cp:revision>23</cp:revision>
  <dcterms:created xsi:type="dcterms:W3CDTF">2019-03-15T17:02:00Z</dcterms:created>
  <dcterms:modified xsi:type="dcterms:W3CDTF">2019-03-21T17:19:00Z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2052-11.1.0.7748</vt:lpwstr>
  </property>
</Properties>
</file>