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0AC3" w14:textId="77777777" w:rsidR="007B61C5" w:rsidRPr="00D34641" w:rsidRDefault="007B61C5" w:rsidP="00622DFB">
      <w:pPr>
        <w:spacing w:line="360" w:lineRule="auto"/>
        <w:jc w:val="both"/>
        <w:rPr>
          <w:rFonts w:ascii="Book Antiqua" w:hAnsi="Book Antiqua"/>
          <w:b/>
          <w:i/>
        </w:rPr>
      </w:pPr>
      <w:r w:rsidRPr="006F023D">
        <w:rPr>
          <w:rFonts w:ascii="Book Antiqua" w:hAnsi="Book Antiqua"/>
          <w:b/>
        </w:rPr>
        <w:t xml:space="preserve">Name of Journal: </w:t>
      </w:r>
      <w:r w:rsidRPr="00D34641">
        <w:rPr>
          <w:rFonts w:ascii="Book Antiqua" w:hAnsi="Book Antiqua"/>
          <w:b/>
          <w:i/>
          <w:rPrChange w:id="0" w:author="Author">
            <w:rPr>
              <w:rFonts w:ascii="Book Antiqua" w:hAnsi="Book Antiqua"/>
              <w:i/>
            </w:rPr>
          </w:rPrChange>
        </w:rPr>
        <w:t>World Journal of Stem Cells</w:t>
      </w:r>
    </w:p>
    <w:p w14:paraId="7469A29E" w14:textId="1340F18A" w:rsidR="007B61C5" w:rsidRPr="00D34641" w:rsidRDefault="007B61C5" w:rsidP="00622DFB">
      <w:pPr>
        <w:spacing w:line="360" w:lineRule="auto"/>
        <w:jc w:val="both"/>
        <w:rPr>
          <w:rFonts w:ascii="Book Antiqua" w:eastAsia="SimSun" w:hAnsi="Book Antiqua"/>
          <w:b/>
          <w:lang w:eastAsia="zh-CN"/>
        </w:rPr>
      </w:pPr>
      <w:r w:rsidRPr="00D34641">
        <w:rPr>
          <w:rFonts w:ascii="Book Antiqua" w:hAnsi="Book Antiqua"/>
          <w:b/>
        </w:rPr>
        <w:t>Manuscript</w:t>
      </w:r>
      <w:r w:rsidRPr="00D35099">
        <w:rPr>
          <w:rFonts w:ascii="Book Antiqua" w:eastAsia="SimSun" w:hAnsi="Book Antiqua"/>
          <w:b/>
          <w:lang w:eastAsia="zh-CN"/>
        </w:rPr>
        <w:t xml:space="preserve"> NO: </w:t>
      </w:r>
      <w:r w:rsidRPr="00D34641">
        <w:rPr>
          <w:rFonts w:ascii="Book Antiqua" w:eastAsia="SimSun" w:hAnsi="Book Antiqua"/>
          <w:b/>
          <w:lang w:eastAsia="zh-CN"/>
          <w:rPrChange w:id="1" w:author="Author">
            <w:rPr>
              <w:rFonts w:ascii="Book Antiqua" w:eastAsia="SimSun" w:hAnsi="Book Antiqua"/>
              <w:lang w:eastAsia="zh-CN"/>
            </w:rPr>
          </w:rPrChange>
        </w:rPr>
        <w:t>45576</w:t>
      </w:r>
      <w:r w:rsidR="00883426" w:rsidRPr="00D34641">
        <w:rPr>
          <w:rFonts w:ascii="Book Antiqua" w:eastAsia="SimSun" w:hAnsi="Book Antiqua" w:hint="eastAsia"/>
          <w:b/>
          <w:lang w:eastAsia="zh-CN"/>
          <w:rPrChange w:id="2" w:author="Author">
            <w:rPr>
              <w:rFonts w:ascii="Book Antiqua" w:eastAsia="SimSun" w:hAnsi="Book Antiqua" w:hint="eastAsia"/>
              <w:lang w:eastAsia="zh-CN"/>
            </w:rPr>
          </w:rPrChange>
        </w:rPr>
        <w:t xml:space="preserve"> </w:t>
      </w:r>
    </w:p>
    <w:p w14:paraId="1390880E" w14:textId="7B274811" w:rsidR="007B61C5" w:rsidRPr="00D34641" w:rsidRDefault="007B61C5" w:rsidP="00622DFB">
      <w:pPr>
        <w:spacing w:line="360" w:lineRule="auto"/>
        <w:jc w:val="both"/>
        <w:rPr>
          <w:rFonts w:ascii="Book Antiqua" w:hAnsi="Book Antiqua"/>
          <w:b/>
          <w:lang w:eastAsia="zh-CN"/>
        </w:rPr>
      </w:pPr>
      <w:r w:rsidRPr="00D34641">
        <w:rPr>
          <w:rFonts w:ascii="Book Antiqua" w:hAnsi="Book Antiqua"/>
          <w:b/>
        </w:rPr>
        <w:t>Manuscript Type:</w:t>
      </w:r>
      <w:r w:rsidRPr="00D34641">
        <w:rPr>
          <w:rFonts w:ascii="Book Antiqua" w:hAnsi="Book Antiqua"/>
          <w:b/>
          <w:rPrChange w:id="3" w:author="Author">
            <w:rPr>
              <w:rFonts w:ascii="Book Antiqua" w:hAnsi="Book Antiqua"/>
            </w:rPr>
          </w:rPrChange>
        </w:rPr>
        <w:t xml:space="preserve"> </w:t>
      </w:r>
      <w:r w:rsidR="00622DFB" w:rsidRPr="00D34641">
        <w:rPr>
          <w:rFonts w:ascii="Book Antiqua" w:hAnsi="Book Antiqua"/>
          <w:b/>
          <w:rPrChange w:id="4" w:author="Author">
            <w:rPr>
              <w:rFonts w:ascii="Book Antiqua" w:hAnsi="Book Antiqua"/>
            </w:rPr>
          </w:rPrChange>
        </w:rPr>
        <w:t>REVIEW</w:t>
      </w:r>
    </w:p>
    <w:p w14:paraId="5711CF88" w14:textId="77777777" w:rsidR="008D5917" w:rsidRPr="006F023D" w:rsidRDefault="008D5917" w:rsidP="00622DFB">
      <w:pPr>
        <w:spacing w:line="360" w:lineRule="auto"/>
        <w:jc w:val="both"/>
        <w:rPr>
          <w:rFonts w:ascii="Book Antiqua" w:hAnsi="Book Antiqua"/>
          <w:b/>
          <w:lang w:eastAsia="zh-CN"/>
        </w:rPr>
      </w:pPr>
    </w:p>
    <w:p w14:paraId="20273142" w14:textId="503B2D44" w:rsidR="00F223C6" w:rsidRPr="006F023D" w:rsidRDefault="00F223C6" w:rsidP="00622DFB">
      <w:pPr>
        <w:spacing w:line="360" w:lineRule="auto"/>
        <w:jc w:val="both"/>
        <w:rPr>
          <w:rFonts w:ascii="Book Antiqua" w:hAnsi="Book Antiqua"/>
          <w:b/>
          <w:lang w:eastAsia="zh-CN"/>
        </w:rPr>
      </w:pPr>
      <w:r w:rsidRPr="006F023D">
        <w:rPr>
          <w:rFonts w:ascii="Book Antiqua" w:hAnsi="Book Antiqua"/>
          <w:b/>
        </w:rPr>
        <w:t>Application of mesenchymal stem cell</w:t>
      </w:r>
      <w:del w:id="5" w:author="Author">
        <w:r w:rsidRPr="006F023D" w:rsidDel="00117EF0">
          <w:rPr>
            <w:rFonts w:ascii="Book Antiqua" w:hAnsi="Book Antiqua"/>
            <w:b/>
          </w:rPr>
          <w:delText>s</w:delText>
        </w:r>
      </w:del>
      <w:r w:rsidRPr="006F023D">
        <w:rPr>
          <w:rFonts w:ascii="Book Antiqua" w:hAnsi="Book Antiqua"/>
          <w:b/>
        </w:rPr>
        <w:t xml:space="preserve"> therapy </w:t>
      </w:r>
      <w:ins w:id="6" w:author="Author">
        <w:r w:rsidR="00117EF0">
          <w:rPr>
            <w:rFonts w:ascii="Book Antiqua" w:hAnsi="Book Antiqua"/>
            <w:b/>
          </w:rPr>
          <w:t>for</w:t>
        </w:r>
      </w:ins>
      <w:del w:id="7" w:author="Author">
        <w:r w:rsidRPr="006F023D" w:rsidDel="00117EF0">
          <w:rPr>
            <w:rFonts w:ascii="Book Antiqua" w:hAnsi="Book Antiqua"/>
            <w:b/>
          </w:rPr>
          <w:delText>in</w:delText>
        </w:r>
      </w:del>
      <w:r w:rsidRPr="006F023D">
        <w:rPr>
          <w:rFonts w:ascii="Book Antiqua" w:hAnsi="Book Antiqua"/>
          <w:b/>
        </w:rPr>
        <w:t xml:space="preserve"> the treatment of osteoarthritis of the knee: </w:t>
      </w:r>
      <w:ins w:id="8" w:author="Author">
        <w:r w:rsidR="00764236">
          <w:rPr>
            <w:rFonts w:ascii="Book Antiqua" w:hAnsi="Book Antiqua"/>
            <w:b/>
          </w:rPr>
          <w:t>a</w:t>
        </w:r>
      </w:ins>
      <w:del w:id="9" w:author="Author">
        <w:r w:rsidR="008D5917" w:rsidRPr="006F023D" w:rsidDel="00764236">
          <w:rPr>
            <w:rFonts w:ascii="Book Antiqua" w:hAnsi="Book Antiqua"/>
            <w:b/>
          </w:rPr>
          <w:delText>A</w:delText>
        </w:r>
      </w:del>
      <w:r w:rsidRPr="006F023D">
        <w:rPr>
          <w:rFonts w:ascii="Book Antiqua" w:hAnsi="Book Antiqua"/>
          <w:b/>
        </w:rPr>
        <w:t xml:space="preserve"> concise review</w:t>
      </w:r>
    </w:p>
    <w:p w14:paraId="177169C0" w14:textId="77777777" w:rsidR="008D5917" w:rsidRPr="006F023D" w:rsidRDefault="008D5917" w:rsidP="00622DFB">
      <w:pPr>
        <w:spacing w:line="360" w:lineRule="auto"/>
        <w:jc w:val="both"/>
        <w:rPr>
          <w:rFonts w:ascii="Book Antiqua" w:hAnsi="Book Antiqua"/>
          <w:b/>
          <w:lang w:eastAsia="zh-CN"/>
        </w:rPr>
      </w:pPr>
    </w:p>
    <w:p w14:paraId="2AD220F5" w14:textId="77777777" w:rsidR="00961641" w:rsidRPr="006F023D" w:rsidRDefault="00961641" w:rsidP="00622DFB">
      <w:pPr>
        <w:spacing w:line="360" w:lineRule="auto"/>
        <w:jc w:val="both"/>
        <w:rPr>
          <w:rFonts w:ascii="Book Antiqua" w:eastAsia="Yu Mincho" w:hAnsi="Book Antiqua"/>
        </w:rPr>
      </w:pPr>
      <w:r w:rsidRPr="006F023D">
        <w:rPr>
          <w:rFonts w:ascii="Book Antiqua" w:hAnsi="Book Antiqua"/>
        </w:rPr>
        <w:t xml:space="preserve">Wang </w:t>
      </w:r>
      <w:r w:rsidRPr="006F023D">
        <w:rPr>
          <w:rFonts w:ascii="Book Antiqua" w:hAnsi="Book Antiqua"/>
          <w:lang w:eastAsia="zh-CN"/>
        </w:rPr>
        <w:t xml:space="preserve">AT </w:t>
      </w:r>
      <w:r w:rsidRPr="006F023D">
        <w:rPr>
          <w:rFonts w:ascii="Book Antiqua" w:hAnsi="Book Antiqua"/>
          <w:i/>
        </w:rPr>
        <w:t>et al</w:t>
      </w:r>
      <w:r w:rsidRPr="006F023D">
        <w:rPr>
          <w:rFonts w:ascii="Book Antiqua" w:hAnsi="Book Antiqua"/>
        </w:rPr>
        <w:t>. Application of MSC</w:t>
      </w:r>
      <w:r w:rsidRPr="006F023D">
        <w:rPr>
          <w:rFonts w:ascii="Book Antiqua" w:hAnsi="Book Antiqua"/>
          <w:lang w:eastAsia="zh-CN"/>
        </w:rPr>
        <w:t xml:space="preserve"> for OA disease</w:t>
      </w:r>
    </w:p>
    <w:p w14:paraId="6ADFE7F2" w14:textId="77777777" w:rsidR="00961641" w:rsidRPr="006F023D" w:rsidRDefault="00961641" w:rsidP="00622DFB">
      <w:pPr>
        <w:spacing w:line="360" w:lineRule="auto"/>
        <w:jc w:val="both"/>
        <w:rPr>
          <w:rFonts w:ascii="Book Antiqua" w:hAnsi="Book Antiqua"/>
          <w:b/>
          <w:lang w:eastAsia="zh-CN"/>
        </w:rPr>
      </w:pPr>
    </w:p>
    <w:p w14:paraId="44A5D782" w14:textId="6E8FCFF1" w:rsidR="008D5917" w:rsidRPr="00D34641" w:rsidRDefault="008D5917" w:rsidP="00622DFB">
      <w:pPr>
        <w:spacing w:line="360" w:lineRule="auto"/>
        <w:jc w:val="both"/>
        <w:rPr>
          <w:rFonts w:ascii="Book Antiqua" w:hAnsi="Book Antiqua"/>
          <w:b/>
          <w:lang w:eastAsia="zh-CN"/>
          <w:rPrChange w:id="10" w:author="Author">
            <w:rPr>
              <w:rFonts w:ascii="Book Antiqua" w:hAnsi="Book Antiqua"/>
              <w:lang w:eastAsia="zh-CN"/>
            </w:rPr>
          </w:rPrChange>
        </w:rPr>
      </w:pPr>
      <w:r w:rsidRPr="00D34641">
        <w:rPr>
          <w:rFonts w:ascii="Book Antiqua" w:hAnsi="Book Antiqua"/>
          <w:b/>
          <w:lang w:eastAsia="zh-CN"/>
          <w:rPrChange w:id="11" w:author="Author">
            <w:rPr>
              <w:rFonts w:ascii="Book Antiqua" w:hAnsi="Book Antiqua"/>
              <w:lang w:eastAsia="zh-CN"/>
            </w:rPr>
          </w:rPrChange>
        </w:rPr>
        <w:t>Ai-Tong Wang, Ying Feng, Hong-Hong Jia, Meng Zhao, Hao Yu</w:t>
      </w:r>
    </w:p>
    <w:p w14:paraId="74F29D2D" w14:textId="77777777" w:rsidR="008D5917" w:rsidRPr="006F023D" w:rsidRDefault="008D5917" w:rsidP="00622DFB">
      <w:pPr>
        <w:spacing w:line="360" w:lineRule="auto"/>
        <w:jc w:val="both"/>
        <w:rPr>
          <w:rFonts w:ascii="Book Antiqua" w:hAnsi="Book Antiqua"/>
          <w:b/>
          <w:lang w:eastAsia="zh-CN"/>
        </w:rPr>
      </w:pPr>
    </w:p>
    <w:p w14:paraId="3331A82F" w14:textId="5189B580" w:rsidR="005643B3" w:rsidRPr="006F023D" w:rsidRDefault="00961641" w:rsidP="00622DFB">
      <w:pPr>
        <w:spacing w:line="360" w:lineRule="auto"/>
        <w:jc w:val="both"/>
        <w:rPr>
          <w:rFonts w:ascii="Book Antiqua" w:hAnsi="Book Antiqua"/>
          <w:lang w:eastAsia="zh-CN"/>
        </w:rPr>
      </w:pPr>
      <w:r w:rsidRPr="006F023D">
        <w:rPr>
          <w:rFonts w:ascii="Book Antiqua" w:hAnsi="Book Antiqua"/>
          <w:b/>
          <w:lang w:eastAsia="zh-CN"/>
        </w:rPr>
        <w:t>Ai-Tong Wang, Ying Feng, Hong-Hong Jia, Meng Zhao, Hao Yu</w:t>
      </w:r>
      <w:r w:rsidR="005643B3" w:rsidRPr="006F023D">
        <w:rPr>
          <w:rFonts w:ascii="Book Antiqua" w:hAnsi="Book Antiqua"/>
          <w:b/>
          <w:lang w:eastAsia="zh-CN"/>
        </w:rPr>
        <w:t>,</w:t>
      </w:r>
      <w:r w:rsidR="005643B3" w:rsidRPr="006F023D">
        <w:rPr>
          <w:rFonts w:ascii="Book Antiqua" w:hAnsi="Book Antiqua" w:cs="Times New Roman"/>
          <w:b/>
        </w:rPr>
        <w:t xml:space="preserve"> </w:t>
      </w:r>
      <w:r w:rsidR="005643B3" w:rsidRPr="006F023D">
        <w:rPr>
          <w:rFonts w:ascii="Book Antiqua" w:hAnsi="Book Antiqua"/>
        </w:rPr>
        <w:t xml:space="preserve">Cell </w:t>
      </w:r>
      <w:r w:rsidR="00622DFB" w:rsidRPr="006F023D">
        <w:rPr>
          <w:rFonts w:ascii="Book Antiqua" w:hAnsi="Book Antiqua"/>
        </w:rPr>
        <w:t xml:space="preserve">Products </w:t>
      </w:r>
      <w:r w:rsidR="005643B3" w:rsidRPr="006F023D">
        <w:rPr>
          <w:rFonts w:ascii="Book Antiqua" w:hAnsi="Book Antiqua"/>
        </w:rPr>
        <w:t>of National Engineering Research Center, National Stem Cell Engineering Research Center, Tianjin 300457, China</w:t>
      </w:r>
    </w:p>
    <w:p w14:paraId="380E8C9A" w14:textId="77777777" w:rsidR="00622DFB" w:rsidRPr="006F023D" w:rsidRDefault="00622DFB" w:rsidP="00622DFB">
      <w:pPr>
        <w:spacing w:line="360" w:lineRule="auto"/>
        <w:jc w:val="both"/>
        <w:rPr>
          <w:rFonts w:ascii="Book Antiqua" w:hAnsi="Book Antiqua"/>
          <w:lang w:eastAsia="zh-CN"/>
        </w:rPr>
      </w:pPr>
    </w:p>
    <w:p w14:paraId="65FE28EF" w14:textId="015B54B7" w:rsidR="005643B3" w:rsidRPr="006F023D" w:rsidRDefault="00622DFB" w:rsidP="00622DFB">
      <w:pPr>
        <w:spacing w:line="360" w:lineRule="auto"/>
        <w:jc w:val="both"/>
        <w:rPr>
          <w:rFonts w:ascii="Book Antiqua" w:hAnsi="Book Antiqua"/>
          <w:lang w:eastAsia="zh-CN"/>
        </w:rPr>
      </w:pPr>
      <w:r w:rsidRPr="006F023D">
        <w:rPr>
          <w:rFonts w:ascii="Book Antiqua" w:hAnsi="Book Antiqua"/>
          <w:b/>
        </w:rPr>
        <w:t>ORCID number:</w:t>
      </w:r>
      <w:r w:rsidRPr="006F023D">
        <w:rPr>
          <w:rFonts w:ascii="Book Antiqua" w:hAnsi="Book Antiqua"/>
        </w:rPr>
        <w:t xml:space="preserve"> </w:t>
      </w:r>
      <w:r w:rsidRPr="00FE21CB">
        <w:rPr>
          <w:rFonts w:ascii="Book Antiqua" w:hAnsi="Book Antiqua"/>
          <w:lang w:eastAsia="zh-CN"/>
        </w:rPr>
        <w:t>Ai-Tong Wang</w:t>
      </w:r>
      <w:r w:rsidR="00315668" w:rsidRPr="006F023D">
        <w:rPr>
          <w:rFonts w:ascii="Book Antiqua" w:hAnsi="Book Antiqua"/>
          <w:lang w:eastAsia="zh-CN"/>
        </w:rPr>
        <w:t xml:space="preserve"> (0000-0003-3547-3329);</w:t>
      </w:r>
      <w:r w:rsidR="00315668" w:rsidRPr="006F023D">
        <w:rPr>
          <w:rFonts w:ascii="Book Antiqua" w:hAnsi="Book Antiqua"/>
          <w:b/>
          <w:lang w:eastAsia="zh-CN"/>
        </w:rPr>
        <w:t xml:space="preserve"> </w:t>
      </w:r>
      <w:r w:rsidR="00315668" w:rsidRPr="006F023D">
        <w:rPr>
          <w:rFonts w:ascii="Book Antiqua" w:hAnsi="Book Antiqua"/>
          <w:lang w:eastAsia="zh-CN"/>
        </w:rPr>
        <w:t>Ying Feng (0000-0003-</w:t>
      </w:r>
      <w:r w:rsidR="00B17A8A" w:rsidRPr="006F023D">
        <w:rPr>
          <w:rFonts w:ascii="Book Antiqua" w:hAnsi="Book Antiqua"/>
          <w:lang w:eastAsia="zh-CN"/>
        </w:rPr>
        <w:t>1615</w:t>
      </w:r>
      <w:r w:rsidR="00315668" w:rsidRPr="006F023D">
        <w:rPr>
          <w:rFonts w:ascii="Book Antiqua" w:hAnsi="Book Antiqua"/>
          <w:lang w:eastAsia="zh-CN"/>
        </w:rPr>
        <w:t>-</w:t>
      </w:r>
      <w:r w:rsidR="00B17A8A" w:rsidRPr="006F023D">
        <w:rPr>
          <w:rFonts w:ascii="Book Antiqua" w:hAnsi="Book Antiqua"/>
          <w:lang w:eastAsia="zh-CN"/>
        </w:rPr>
        <w:t>8227</w:t>
      </w:r>
      <w:r w:rsidR="00315668" w:rsidRPr="006F023D">
        <w:rPr>
          <w:rFonts w:ascii="Book Antiqua" w:hAnsi="Book Antiqua"/>
          <w:lang w:eastAsia="zh-CN"/>
        </w:rPr>
        <w:t xml:space="preserve">); </w:t>
      </w:r>
      <w:r w:rsidRPr="00FE21CB">
        <w:rPr>
          <w:rFonts w:ascii="Book Antiqua" w:hAnsi="Book Antiqua"/>
          <w:lang w:eastAsia="zh-CN"/>
        </w:rPr>
        <w:t>Hong-Hong</w:t>
      </w:r>
      <w:r w:rsidR="00315668" w:rsidRPr="006F023D">
        <w:rPr>
          <w:rFonts w:ascii="Book Antiqua" w:hAnsi="Book Antiqua"/>
          <w:lang w:eastAsia="zh-CN"/>
        </w:rPr>
        <w:t xml:space="preserve"> Jia</w:t>
      </w:r>
      <w:r w:rsidR="00B17A8A" w:rsidRPr="006F023D">
        <w:rPr>
          <w:rFonts w:ascii="Book Antiqua" w:hAnsi="Book Antiqua"/>
          <w:lang w:eastAsia="zh-CN"/>
        </w:rPr>
        <w:t xml:space="preserve"> (0000-0001-7815-8973)</w:t>
      </w:r>
      <w:r w:rsidRPr="006F023D">
        <w:rPr>
          <w:rFonts w:ascii="Book Antiqua" w:hAnsi="Book Antiqua"/>
          <w:lang w:eastAsia="zh-CN"/>
        </w:rPr>
        <w:t>;</w:t>
      </w:r>
      <w:r w:rsidR="00315668" w:rsidRPr="006F023D">
        <w:rPr>
          <w:rFonts w:ascii="Book Antiqua" w:hAnsi="Book Antiqua"/>
          <w:lang w:eastAsia="zh-CN"/>
        </w:rPr>
        <w:t xml:space="preserve"> Meng Zhao</w:t>
      </w:r>
      <w:r w:rsidR="00B17A8A" w:rsidRPr="006F023D">
        <w:rPr>
          <w:rFonts w:ascii="Book Antiqua" w:hAnsi="Book Antiqua"/>
          <w:lang w:eastAsia="zh-CN"/>
        </w:rPr>
        <w:t xml:space="preserve"> (0000-0002-8255-7659)</w:t>
      </w:r>
      <w:r w:rsidRPr="006F023D">
        <w:rPr>
          <w:rFonts w:ascii="Book Antiqua" w:hAnsi="Book Antiqua"/>
          <w:lang w:eastAsia="zh-CN"/>
        </w:rPr>
        <w:t xml:space="preserve">; </w:t>
      </w:r>
      <w:r w:rsidR="00315668" w:rsidRPr="006F023D">
        <w:rPr>
          <w:rFonts w:ascii="Book Antiqua" w:hAnsi="Book Antiqua"/>
          <w:lang w:eastAsia="zh-CN"/>
        </w:rPr>
        <w:t>Hao Yu</w:t>
      </w:r>
      <w:r w:rsidR="00B17A8A" w:rsidRPr="006F023D">
        <w:rPr>
          <w:rFonts w:ascii="Book Antiqua" w:hAnsi="Book Antiqua"/>
          <w:lang w:eastAsia="zh-CN"/>
        </w:rPr>
        <w:t xml:space="preserve"> (0000-0002-8355-8741).</w:t>
      </w:r>
    </w:p>
    <w:p w14:paraId="77FB5E90" w14:textId="77777777" w:rsidR="00622DFB" w:rsidRPr="006F023D" w:rsidRDefault="00622DFB" w:rsidP="00622DFB">
      <w:pPr>
        <w:spacing w:line="360" w:lineRule="auto"/>
        <w:jc w:val="both"/>
        <w:rPr>
          <w:rFonts w:ascii="Book Antiqua" w:hAnsi="Book Antiqua"/>
          <w:b/>
        </w:rPr>
      </w:pPr>
    </w:p>
    <w:p w14:paraId="00B7D932" w14:textId="7410E17F" w:rsidR="005643B3" w:rsidRPr="006F023D" w:rsidRDefault="00622DFB" w:rsidP="00622DFB">
      <w:pPr>
        <w:spacing w:line="360" w:lineRule="auto"/>
        <w:jc w:val="both"/>
        <w:rPr>
          <w:rFonts w:ascii="Book Antiqua" w:hAnsi="Book Antiqua"/>
          <w:lang w:eastAsia="zh-CN"/>
        </w:rPr>
      </w:pPr>
      <w:r w:rsidRPr="006F023D">
        <w:rPr>
          <w:rFonts w:ascii="Book Antiqua" w:hAnsi="Book Antiqua"/>
          <w:b/>
        </w:rPr>
        <w:t>Author contributions:</w:t>
      </w:r>
      <w:r w:rsidRPr="006F023D">
        <w:rPr>
          <w:rFonts w:ascii="Book Antiqua" w:hAnsi="Book Antiqua"/>
        </w:rPr>
        <w:t xml:space="preserve"> </w:t>
      </w:r>
      <w:r w:rsidR="005643B3" w:rsidRPr="006F023D">
        <w:rPr>
          <w:rFonts w:ascii="Book Antiqua" w:hAnsi="Book Antiqua"/>
        </w:rPr>
        <w:t xml:space="preserve">Wang </w:t>
      </w:r>
      <w:r w:rsidRPr="006F023D">
        <w:rPr>
          <w:rFonts w:ascii="Book Antiqua" w:hAnsi="Book Antiqua"/>
          <w:lang w:eastAsia="zh-CN"/>
        </w:rPr>
        <w:t xml:space="preserve">AT </w:t>
      </w:r>
      <w:r w:rsidR="00DA19B0" w:rsidRPr="006F023D">
        <w:rPr>
          <w:rFonts w:ascii="Book Antiqua" w:hAnsi="Book Antiqua"/>
        </w:rPr>
        <w:t xml:space="preserve">and Feng </w:t>
      </w:r>
      <w:r w:rsidRPr="006F023D">
        <w:rPr>
          <w:rFonts w:ascii="Book Antiqua" w:hAnsi="Book Antiqua"/>
          <w:lang w:eastAsia="zh-CN"/>
        </w:rPr>
        <w:t xml:space="preserve">Y </w:t>
      </w:r>
      <w:r w:rsidR="005643B3" w:rsidRPr="006F023D">
        <w:rPr>
          <w:rFonts w:ascii="Book Antiqua" w:hAnsi="Book Antiqua"/>
        </w:rPr>
        <w:t xml:space="preserve">participated in the conception and writing of the manuscript; </w:t>
      </w:r>
      <w:r w:rsidR="006F6F0D" w:rsidRPr="006F023D">
        <w:rPr>
          <w:rFonts w:ascii="Book Antiqua" w:hAnsi="Book Antiqua"/>
          <w:lang w:eastAsia="zh-CN"/>
        </w:rPr>
        <w:t>Jia</w:t>
      </w:r>
      <w:r w:rsidR="006F6F0D" w:rsidRPr="006F023D">
        <w:rPr>
          <w:rFonts w:ascii="Book Antiqua" w:hAnsi="Book Antiqua"/>
        </w:rPr>
        <w:t xml:space="preserve"> </w:t>
      </w:r>
      <w:r w:rsidRPr="006F023D">
        <w:rPr>
          <w:rFonts w:ascii="Book Antiqua" w:hAnsi="Book Antiqua"/>
          <w:lang w:eastAsia="zh-CN"/>
        </w:rPr>
        <w:t xml:space="preserve">HH </w:t>
      </w:r>
      <w:r w:rsidR="005643B3" w:rsidRPr="006F023D">
        <w:rPr>
          <w:rFonts w:ascii="Book Antiqua" w:hAnsi="Book Antiqua"/>
        </w:rPr>
        <w:t xml:space="preserve">generated the figures; </w:t>
      </w:r>
      <w:r w:rsidR="006F6F0D" w:rsidRPr="006F023D">
        <w:rPr>
          <w:rFonts w:ascii="Book Antiqua" w:hAnsi="Book Antiqua"/>
          <w:lang w:eastAsia="zh-CN"/>
        </w:rPr>
        <w:t>Zhao</w:t>
      </w:r>
      <w:r w:rsidR="006F6F0D" w:rsidRPr="006F023D">
        <w:rPr>
          <w:rFonts w:ascii="Book Antiqua" w:hAnsi="Book Antiqua"/>
          <w:b/>
          <w:lang w:eastAsia="zh-CN"/>
        </w:rPr>
        <w:t xml:space="preserve"> </w:t>
      </w:r>
      <w:r w:rsidRPr="00FE21CB">
        <w:rPr>
          <w:rFonts w:ascii="Book Antiqua" w:hAnsi="Book Antiqua"/>
          <w:lang w:eastAsia="zh-CN"/>
        </w:rPr>
        <w:t>M</w:t>
      </w:r>
      <w:r w:rsidRPr="006F023D">
        <w:rPr>
          <w:rFonts w:ascii="Book Antiqua" w:hAnsi="Book Antiqua"/>
          <w:b/>
          <w:lang w:eastAsia="zh-CN"/>
        </w:rPr>
        <w:t xml:space="preserve"> </w:t>
      </w:r>
      <w:r w:rsidR="005643B3" w:rsidRPr="006F023D">
        <w:rPr>
          <w:rFonts w:ascii="Book Antiqua" w:hAnsi="Book Antiqua"/>
        </w:rPr>
        <w:t xml:space="preserve">reviewed and suggested modifications to the content; </w:t>
      </w:r>
      <w:r w:rsidR="006F6F0D" w:rsidRPr="006F023D">
        <w:rPr>
          <w:rFonts w:ascii="Book Antiqua" w:hAnsi="Book Antiqua"/>
        </w:rPr>
        <w:t xml:space="preserve">Yu </w:t>
      </w:r>
      <w:r w:rsidRPr="006F023D">
        <w:rPr>
          <w:rFonts w:ascii="Book Antiqua" w:hAnsi="Book Antiqua"/>
          <w:lang w:eastAsia="zh-CN"/>
        </w:rPr>
        <w:t xml:space="preserve">H </w:t>
      </w:r>
      <w:r w:rsidR="005643B3" w:rsidRPr="006F023D">
        <w:rPr>
          <w:rFonts w:ascii="Book Antiqua" w:hAnsi="Book Antiqua"/>
        </w:rPr>
        <w:t>designed the aim of the editorial, participated in the conception and contributed to the writing of the manuscript.</w:t>
      </w:r>
    </w:p>
    <w:p w14:paraId="09CAE218" w14:textId="77777777" w:rsidR="00622DFB" w:rsidRPr="006F023D" w:rsidRDefault="00622DFB" w:rsidP="00622DFB">
      <w:pPr>
        <w:spacing w:line="360" w:lineRule="auto"/>
        <w:jc w:val="both"/>
        <w:rPr>
          <w:rFonts w:ascii="Book Antiqua" w:hAnsi="Book Antiqua"/>
          <w:lang w:eastAsia="zh-CN"/>
        </w:rPr>
      </w:pPr>
    </w:p>
    <w:p w14:paraId="696D6038" w14:textId="6FAB7597" w:rsidR="00622DFB" w:rsidRPr="006F023D" w:rsidRDefault="00622DFB" w:rsidP="00622DFB">
      <w:pPr>
        <w:spacing w:line="360" w:lineRule="auto"/>
        <w:jc w:val="both"/>
        <w:rPr>
          <w:rFonts w:ascii="Book Antiqua" w:hAnsi="Book Antiqua"/>
          <w:b/>
        </w:rPr>
      </w:pPr>
      <w:bookmarkStart w:id="12" w:name="OLE_LINK156"/>
      <w:bookmarkStart w:id="13" w:name="OLE_LINK356"/>
      <w:bookmarkStart w:id="14" w:name="OLE_LINK355"/>
      <w:r w:rsidRPr="006F023D">
        <w:rPr>
          <w:rFonts w:ascii="Book Antiqua" w:hAnsi="Book Antiqua"/>
          <w:b/>
        </w:rPr>
        <w:t>Conflict-of-interest statement</w:t>
      </w:r>
      <w:r w:rsidRPr="006F023D">
        <w:rPr>
          <w:rFonts w:ascii="Book Antiqua" w:hAnsi="Book Antiqua" w:cs="TimesNewRomanPS-BoldItalicMT"/>
          <w:b/>
          <w:iCs/>
        </w:rPr>
        <w:t xml:space="preserve">: </w:t>
      </w:r>
      <w:r w:rsidRPr="006F023D">
        <w:rPr>
          <w:rFonts w:ascii="Book Antiqua" w:hAnsi="Book Antiqua"/>
        </w:rPr>
        <w:t>The authors declare no conflict of interest.</w:t>
      </w:r>
    </w:p>
    <w:p w14:paraId="37BF25DC" w14:textId="77777777" w:rsidR="00622DFB" w:rsidRPr="006F023D" w:rsidRDefault="00622DFB" w:rsidP="00622DFB">
      <w:pPr>
        <w:adjustRightInd w:val="0"/>
        <w:snapToGrid w:val="0"/>
        <w:spacing w:line="360" w:lineRule="auto"/>
        <w:jc w:val="both"/>
        <w:rPr>
          <w:rFonts w:ascii="Book Antiqua" w:hAnsi="Book Antiqua"/>
          <w:lang w:eastAsia="zh-CN"/>
        </w:rPr>
      </w:pPr>
    </w:p>
    <w:p w14:paraId="3B1C2CA8" w14:textId="437E6080" w:rsidR="00622DFB" w:rsidRPr="006F023D" w:rsidRDefault="00622DFB" w:rsidP="00622DFB">
      <w:pPr>
        <w:adjustRightInd w:val="0"/>
        <w:snapToGrid w:val="0"/>
        <w:spacing w:line="360" w:lineRule="auto"/>
        <w:jc w:val="both"/>
        <w:rPr>
          <w:rFonts w:ascii="Book Antiqua" w:hAnsi="Book Antiqua"/>
        </w:rPr>
      </w:pPr>
      <w:r w:rsidRPr="006F023D">
        <w:rPr>
          <w:rFonts w:ascii="Book Antiqua" w:hAnsi="Book Antiqua"/>
          <w:b/>
        </w:rPr>
        <w:t xml:space="preserve">Open-Access: </w:t>
      </w:r>
      <w:r w:rsidRPr="006F023D">
        <w:rPr>
          <w:rFonts w:ascii="Book Antiqua" w:hAnsi="Book Antiqua"/>
        </w:rPr>
        <w:t xml:space="preserve">This article is an open-access article </w:t>
      </w:r>
      <w:del w:id="15" w:author="Author">
        <w:r w:rsidRPr="006F023D" w:rsidDel="000A1090">
          <w:rPr>
            <w:rFonts w:ascii="Book Antiqua" w:hAnsi="Book Antiqua"/>
          </w:rPr>
          <w:delText xml:space="preserve">which </w:delText>
        </w:r>
      </w:del>
      <w:ins w:id="16" w:author="Author">
        <w:r w:rsidR="000A1090">
          <w:rPr>
            <w:rFonts w:ascii="Book Antiqua" w:hAnsi="Book Antiqua"/>
          </w:rPr>
          <w:t>that</w:t>
        </w:r>
        <w:r w:rsidR="000A1090" w:rsidRPr="006F023D">
          <w:rPr>
            <w:rFonts w:ascii="Book Antiqua" w:hAnsi="Book Antiqua"/>
          </w:rPr>
          <w:t xml:space="preserve"> </w:t>
        </w:r>
      </w:ins>
      <w:r w:rsidRPr="006F023D">
        <w:rPr>
          <w:rFonts w:ascii="Book Antiqua" w:hAnsi="Book Antiqua"/>
        </w:rPr>
        <w:t xml:space="preserve">was selected by an in-house editor and fully peer-reviewed by external reviewers. It is distributed in accordance with the Creative Commons Attribution Non </w:t>
      </w:r>
      <w:r w:rsidRPr="006F023D">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023D">
          <w:rPr>
            <w:rStyle w:val="Hyperlink"/>
            <w:rFonts w:ascii="Book Antiqua" w:hAnsi="Book Antiqua"/>
            <w:color w:val="auto"/>
            <w:u w:val="none"/>
          </w:rPr>
          <w:t>http://creativecommons.org/licenses/by-nc/4.0/</w:t>
        </w:r>
      </w:hyperlink>
    </w:p>
    <w:p w14:paraId="32D839BA" w14:textId="77777777" w:rsidR="00DC4B02" w:rsidRPr="006F023D" w:rsidRDefault="00DC4B02" w:rsidP="00622DFB">
      <w:pPr>
        <w:spacing w:line="360" w:lineRule="auto"/>
        <w:jc w:val="both"/>
        <w:rPr>
          <w:rFonts w:ascii="Book Antiqua" w:eastAsia="Arial Unicode MS" w:hAnsi="Book Antiqua" w:cs="Times New Roman"/>
          <w:b/>
          <w:lang w:eastAsia="zh-CN"/>
        </w:rPr>
      </w:pPr>
    </w:p>
    <w:p w14:paraId="1FCB170C" w14:textId="5BE715A5" w:rsidR="00622DFB" w:rsidRPr="006F023D" w:rsidRDefault="00622DFB" w:rsidP="00622DFB">
      <w:pPr>
        <w:spacing w:line="360" w:lineRule="auto"/>
        <w:jc w:val="both"/>
        <w:rPr>
          <w:rFonts w:ascii="Book Antiqua" w:eastAsia="SimSun" w:hAnsi="Book Antiqua" w:cs="SimSun"/>
          <w:lang w:eastAsia="zh-CN"/>
        </w:rPr>
      </w:pPr>
      <w:r w:rsidRPr="006F023D">
        <w:rPr>
          <w:rFonts w:ascii="Book Antiqua" w:eastAsia="SimSun" w:hAnsi="Book Antiqua" w:cs="SimSun"/>
          <w:b/>
        </w:rPr>
        <w:t>Manuscript source:</w:t>
      </w:r>
      <w:r w:rsidRPr="006F023D">
        <w:rPr>
          <w:rFonts w:ascii="Book Antiqua" w:eastAsia="SimSun" w:hAnsi="Book Antiqua" w:cs="SimSun"/>
        </w:rPr>
        <w:t> Invited manuscript</w:t>
      </w:r>
    </w:p>
    <w:p w14:paraId="4B363501" w14:textId="77777777" w:rsidR="00622DFB" w:rsidRPr="006F023D" w:rsidRDefault="00622DFB" w:rsidP="00622DFB">
      <w:pPr>
        <w:spacing w:line="360" w:lineRule="auto"/>
        <w:jc w:val="both"/>
        <w:rPr>
          <w:rFonts w:ascii="Book Antiqua" w:eastAsia="Arial Unicode MS" w:hAnsi="Book Antiqua" w:cs="Times New Roman"/>
          <w:b/>
          <w:lang w:eastAsia="zh-CN"/>
        </w:rPr>
      </w:pPr>
    </w:p>
    <w:bookmarkEnd w:id="12"/>
    <w:bookmarkEnd w:id="13"/>
    <w:bookmarkEnd w:id="14"/>
    <w:p w14:paraId="0EC9BB77" w14:textId="39D5A65E" w:rsidR="00622DFB" w:rsidRPr="006F023D" w:rsidRDefault="00622DFB" w:rsidP="00622DFB">
      <w:pPr>
        <w:spacing w:line="360" w:lineRule="auto"/>
        <w:jc w:val="both"/>
        <w:rPr>
          <w:rFonts w:ascii="Book Antiqua" w:hAnsi="Book Antiqua"/>
          <w:b/>
          <w:lang w:eastAsia="zh-CN"/>
        </w:rPr>
      </w:pPr>
      <w:r w:rsidRPr="006F023D">
        <w:rPr>
          <w:rFonts w:ascii="Book Antiqua" w:hAnsi="Book Antiqua"/>
          <w:b/>
        </w:rPr>
        <w:t>Corresponding author:</w:t>
      </w:r>
      <w:r w:rsidRPr="006F023D">
        <w:rPr>
          <w:rFonts w:ascii="Book Antiqua" w:hAnsi="Book Antiqua"/>
        </w:rPr>
        <w:t xml:space="preserve"> </w:t>
      </w:r>
      <w:r w:rsidRPr="006F023D">
        <w:rPr>
          <w:rFonts w:ascii="Book Antiqua" w:hAnsi="Book Antiqua"/>
          <w:b/>
        </w:rPr>
        <w:t xml:space="preserve">Hao Yu, PhD, Doctor, </w:t>
      </w:r>
      <w:r w:rsidRPr="006F023D">
        <w:rPr>
          <w:rFonts w:ascii="Book Antiqua" w:hAnsi="Book Antiqua"/>
        </w:rPr>
        <w:t>Cell Products of National Engineering Research Center, National Stem Cell Engineering Research Center, Tianjin TEDA Fourth Street, Tianda Science Park, B3. B4 Building, Tianjin 300457, China. yuhao@amcellgene.com</w:t>
      </w:r>
    </w:p>
    <w:p w14:paraId="67909C40" w14:textId="444E2C7E" w:rsidR="006E1712" w:rsidRPr="006F023D" w:rsidRDefault="00AC4B6A" w:rsidP="00622DFB">
      <w:pPr>
        <w:spacing w:line="360" w:lineRule="auto"/>
        <w:jc w:val="both"/>
        <w:rPr>
          <w:rFonts w:ascii="Book Antiqua" w:hAnsi="Book Antiqua"/>
          <w:lang w:eastAsia="zh-CN"/>
        </w:rPr>
      </w:pPr>
      <w:r w:rsidRPr="006F023D">
        <w:rPr>
          <w:rFonts w:ascii="Book Antiqua" w:hAnsi="Book Antiqua"/>
          <w:b/>
          <w:lang w:eastAsia="zh-CN"/>
        </w:rPr>
        <w:t>Telephone:</w:t>
      </w:r>
      <w:r w:rsidR="006E1712" w:rsidRPr="006F023D">
        <w:rPr>
          <w:rFonts w:ascii="Book Antiqua" w:hAnsi="Book Antiqua"/>
          <w:b/>
          <w:lang w:eastAsia="zh-CN"/>
        </w:rPr>
        <w:t xml:space="preserve"> </w:t>
      </w:r>
      <w:r w:rsidR="006E1712" w:rsidRPr="006F023D">
        <w:rPr>
          <w:rFonts w:ascii="Book Antiqua" w:hAnsi="Book Antiqua"/>
          <w:lang w:eastAsia="zh-CN"/>
        </w:rPr>
        <w:t>+86-27-68758727</w:t>
      </w:r>
    </w:p>
    <w:p w14:paraId="070D9EED" w14:textId="65D2EB0F" w:rsidR="00DA19B0" w:rsidRPr="006F023D" w:rsidRDefault="006E1712" w:rsidP="00622DFB">
      <w:pPr>
        <w:spacing w:line="360" w:lineRule="auto"/>
        <w:jc w:val="both"/>
        <w:rPr>
          <w:rFonts w:ascii="Book Antiqua" w:hAnsi="Book Antiqua"/>
          <w:lang w:eastAsia="zh-CN"/>
        </w:rPr>
      </w:pPr>
      <w:r w:rsidRPr="006F023D">
        <w:rPr>
          <w:rFonts w:ascii="Book Antiqua" w:hAnsi="Book Antiqua"/>
          <w:b/>
          <w:lang w:eastAsia="zh-CN"/>
        </w:rPr>
        <w:t xml:space="preserve">Fax: </w:t>
      </w:r>
      <w:r w:rsidRPr="006F023D">
        <w:rPr>
          <w:rFonts w:ascii="Book Antiqua" w:hAnsi="Book Antiqua"/>
          <w:lang w:eastAsia="zh-CN"/>
        </w:rPr>
        <w:t>+86-27-68759222</w:t>
      </w:r>
    </w:p>
    <w:p w14:paraId="27B4642A" w14:textId="77777777" w:rsidR="00622DFB" w:rsidRPr="006F023D" w:rsidRDefault="00622DFB" w:rsidP="00622DFB">
      <w:pPr>
        <w:spacing w:line="360" w:lineRule="auto"/>
        <w:jc w:val="both"/>
        <w:rPr>
          <w:rFonts w:ascii="Book Antiqua" w:hAnsi="Book Antiqua"/>
          <w:lang w:eastAsia="zh-CN"/>
        </w:rPr>
      </w:pPr>
    </w:p>
    <w:p w14:paraId="697FD157" w14:textId="16AA8498"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Received: </w:t>
      </w:r>
      <w:r w:rsidRPr="006F023D">
        <w:rPr>
          <w:rFonts w:ascii="Book Antiqua" w:hAnsi="Book Antiqua"/>
          <w:lang w:eastAsia="zh-CN"/>
        </w:rPr>
        <w:t>January 8, 2019</w:t>
      </w:r>
      <w:r w:rsidRPr="006F023D">
        <w:rPr>
          <w:rFonts w:ascii="Book Antiqua" w:hAnsi="Book Antiqua"/>
        </w:rPr>
        <w:t xml:space="preserve"> </w:t>
      </w:r>
    </w:p>
    <w:p w14:paraId="678EE19A" w14:textId="0931786E" w:rsidR="00622DFB" w:rsidRPr="006F023D" w:rsidRDefault="00622DFB" w:rsidP="00622DFB">
      <w:pPr>
        <w:spacing w:line="360" w:lineRule="auto"/>
        <w:jc w:val="both"/>
        <w:rPr>
          <w:rFonts w:ascii="Book Antiqua" w:hAnsi="Book Antiqua"/>
          <w:b/>
        </w:rPr>
      </w:pPr>
      <w:r w:rsidRPr="006F023D">
        <w:rPr>
          <w:rFonts w:ascii="Book Antiqua" w:hAnsi="Book Antiqua"/>
          <w:b/>
        </w:rPr>
        <w:t>Peer-review started:</w:t>
      </w:r>
      <w:r w:rsidRPr="006F023D">
        <w:rPr>
          <w:rFonts w:ascii="Book Antiqua" w:hAnsi="Book Antiqua"/>
          <w:lang w:eastAsia="zh-CN"/>
        </w:rPr>
        <w:t xml:space="preserve"> January 8, 2019</w:t>
      </w:r>
    </w:p>
    <w:p w14:paraId="6F71B978" w14:textId="45611705" w:rsidR="00622DFB" w:rsidRPr="006F023D" w:rsidRDefault="00622DFB" w:rsidP="00622DFB">
      <w:pPr>
        <w:spacing w:line="360" w:lineRule="auto"/>
        <w:jc w:val="both"/>
        <w:rPr>
          <w:rFonts w:ascii="Book Antiqua" w:hAnsi="Book Antiqua"/>
          <w:b/>
        </w:rPr>
      </w:pPr>
      <w:r w:rsidRPr="006F023D">
        <w:rPr>
          <w:rFonts w:ascii="Book Antiqua" w:hAnsi="Book Antiqua"/>
          <w:b/>
        </w:rPr>
        <w:t>First decision:</w:t>
      </w:r>
      <w:r w:rsidRPr="006F023D">
        <w:rPr>
          <w:rFonts w:ascii="Book Antiqua" w:hAnsi="Book Antiqua"/>
          <w:lang w:eastAsia="zh-CN"/>
        </w:rPr>
        <w:t xml:space="preserve"> January 21, 2019</w:t>
      </w:r>
    </w:p>
    <w:p w14:paraId="78E51957" w14:textId="689D2BD4"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Revised: </w:t>
      </w:r>
      <w:r w:rsidRPr="006F023D">
        <w:rPr>
          <w:rFonts w:ascii="Book Antiqua" w:hAnsi="Book Antiqua"/>
          <w:lang w:eastAsia="zh-CN"/>
        </w:rPr>
        <w:t>January 30, 2019</w:t>
      </w:r>
      <w:r w:rsidRPr="006F023D">
        <w:rPr>
          <w:rFonts w:ascii="Book Antiqua" w:hAnsi="Book Antiqua"/>
        </w:rPr>
        <w:t xml:space="preserve"> </w:t>
      </w:r>
    </w:p>
    <w:p w14:paraId="080A1C6A" w14:textId="5BB5E639"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Accepted: </w:t>
      </w:r>
      <w:r w:rsidR="009F444B" w:rsidRPr="009F444B">
        <w:rPr>
          <w:rFonts w:ascii="Book Antiqua" w:hAnsi="Book Antiqua"/>
        </w:rPr>
        <w:t>March 16, 2019</w:t>
      </w:r>
    </w:p>
    <w:p w14:paraId="06F0C117" w14:textId="2CC88EAB" w:rsidR="00622DFB" w:rsidRPr="006F023D" w:rsidRDefault="00622DFB" w:rsidP="00622DFB">
      <w:pPr>
        <w:spacing w:line="360" w:lineRule="auto"/>
        <w:jc w:val="both"/>
        <w:rPr>
          <w:rFonts w:ascii="Book Antiqua" w:hAnsi="Book Antiqua"/>
        </w:rPr>
      </w:pPr>
      <w:r w:rsidRPr="006F023D">
        <w:rPr>
          <w:rFonts w:ascii="Book Antiqua" w:hAnsi="Book Antiqua"/>
          <w:b/>
        </w:rPr>
        <w:t>Article in press:</w:t>
      </w:r>
      <w:r w:rsidRPr="006F023D">
        <w:rPr>
          <w:rFonts w:ascii="Book Antiqua" w:hAnsi="Book Antiqua"/>
        </w:rPr>
        <w:t xml:space="preserve"> </w:t>
      </w:r>
    </w:p>
    <w:p w14:paraId="5D2C33C5" w14:textId="77777777" w:rsidR="00622DFB" w:rsidRPr="006F023D" w:rsidRDefault="00622DFB" w:rsidP="00622DFB">
      <w:pPr>
        <w:spacing w:line="360" w:lineRule="auto"/>
        <w:jc w:val="both"/>
        <w:rPr>
          <w:rFonts w:ascii="Book Antiqua" w:hAnsi="Book Antiqua"/>
          <w:b/>
        </w:rPr>
      </w:pPr>
      <w:r w:rsidRPr="006F023D">
        <w:rPr>
          <w:rFonts w:ascii="Book Antiqua" w:hAnsi="Book Antiqua"/>
          <w:b/>
        </w:rPr>
        <w:t xml:space="preserve">Published online: </w:t>
      </w:r>
    </w:p>
    <w:p w14:paraId="1302C783" w14:textId="77777777" w:rsidR="00622DFB" w:rsidRPr="006F023D" w:rsidRDefault="00622DFB" w:rsidP="00622DFB">
      <w:pPr>
        <w:spacing w:line="360" w:lineRule="auto"/>
        <w:jc w:val="both"/>
        <w:rPr>
          <w:rFonts w:ascii="Book Antiqua" w:hAnsi="Book Antiqua"/>
          <w:b/>
          <w:lang w:eastAsia="zh-CN"/>
        </w:rPr>
      </w:pPr>
      <w:r w:rsidRPr="006F023D">
        <w:rPr>
          <w:rFonts w:ascii="Book Antiqua" w:hAnsi="Book Antiqua"/>
          <w:b/>
          <w:lang w:eastAsia="zh-CN"/>
        </w:rPr>
        <w:br w:type="page"/>
      </w:r>
    </w:p>
    <w:p w14:paraId="301E838F" w14:textId="13B7F370" w:rsidR="00506887" w:rsidRPr="006F023D" w:rsidRDefault="00506887" w:rsidP="00622DFB">
      <w:pPr>
        <w:spacing w:line="360" w:lineRule="auto"/>
        <w:jc w:val="both"/>
        <w:rPr>
          <w:rFonts w:ascii="Book Antiqua" w:hAnsi="Book Antiqua"/>
          <w:b/>
        </w:rPr>
      </w:pPr>
      <w:r w:rsidRPr="006F023D">
        <w:rPr>
          <w:rFonts w:ascii="Book Antiqua" w:hAnsi="Book Antiqua"/>
          <w:b/>
        </w:rPr>
        <w:lastRenderedPageBreak/>
        <w:t>Abstract</w:t>
      </w:r>
    </w:p>
    <w:p w14:paraId="051885F0" w14:textId="751643AE" w:rsidR="00586745" w:rsidRPr="006F023D" w:rsidRDefault="005B1DA2" w:rsidP="00622DFB">
      <w:pPr>
        <w:spacing w:line="360" w:lineRule="auto"/>
        <w:jc w:val="both"/>
        <w:rPr>
          <w:rFonts w:ascii="Book Antiqua" w:hAnsi="Book Antiqua"/>
        </w:rPr>
      </w:pPr>
      <w:r w:rsidRPr="006F023D">
        <w:rPr>
          <w:rFonts w:ascii="Book Antiqua" w:hAnsi="Book Antiqua"/>
        </w:rPr>
        <w:t xml:space="preserve">Osteoarthritis (OA) refers to a chronic joint disease characterized by degenerative changes of articular cartilage and secondary bone hyperplasia. Since articular cartilage has </w:t>
      </w:r>
      <w:ins w:id="17" w:author="Author">
        <w:r w:rsidR="00D9758E">
          <w:rPr>
            <w:rFonts w:ascii="Book Antiqua" w:hAnsi="Book Antiqua"/>
          </w:rPr>
          <w:t xml:space="preserve">a </w:t>
        </w:r>
      </w:ins>
      <w:r w:rsidRPr="006F023D">
        <w:rPr>
          <w:rFonts w:ascii="Book Antiqua" w:hAnsi="Book Antiqua"/>
        </w:rPr>
        <w:t>special structure, namely the absence of blood vessels as well as the low conversion rate of chondrocytes in the cartilage matrix, the treatment faces numerous clinical challenges. Traditional OA treatment (</w:t>
      </w:r>
      <w:r w:rsidR="001B33D5" w:rsidRPr="006F023D">
        <w:rPr>
          <w:rFonts w:ascii="Book Antiqua" w:hAnsi="Book Antiqua"/>
          <w:i/>
        </w:rPr>
        <w:t>e.g.</w:t>
      </w:r>
      <w:r w:rsidR="00622DFB" w:rsidRPr="006F023D">
        <w:rPr>
          <w:rFonts w:ascii="Book Antiqua" w:hAnsi="Book Antiqua"/>
          <w:lang w:eastAsia="zh-CN"/>
        </w:rPr>
        <w:t>,</w:t>
      </w:r>
      <w:r w:rsidRPr="006F023D">
        <w:rPr>
          <w:rFonts w:ascii="Book Antiqua" w:hAnsi="Book Antiqua"/>
        </w:rPr>
        <w:t xml:space="preserve"> arthroscopic debridement, microfracture, autologous or allogeneic cartilage transplantation, chondrocyte transplantation) is primarily symptomatic treatment and pain management, which cannot contribute to regenerating degenerated cartilage or reducing joint inflammation. Also, the generated mixed fibrous cartilage tissue is not </w:t>
      </w:r>
      <w:ins w:id="18" w:author="Author">
        <w:r w:rsidR="00D9758E">
          <w:rPr>
            <w:rFonts w:ascii="Book Antiqua" w:hAnsi="Book Antiqua"/>
          </w:rPr>
          <w:t>the</w:t>
        </w:r>
      </w:ins>
      <w:del w:id="19" w:author="Author">
        <w:r w:rsidRPr="006F023D" w:rsidDel="00D9758E">
          <w:rPr>
            <w:rFonts w:ascii="Book Antiqua" w:hAnsi="Book Antiqua"/>
          </w:rPr>
          <w:delText>as</w:delText>
        </w:r>
      </w:del>
      <w:r w:rsidRPr="006F023D">
        <w:rPr>
          <w:rFonts w:ascii="Book Antiqua" w:hAnsi="Book Antiqua"/>
        </w:rPr>
        <w:t xml:space="preserve"> same as natural hyaline cartilage. Mesenchymal stem cells (MSCs)</w:t>
      </w:r>
      <w:del w:id="20" w:author="Author">
        <w:r w:rsidRPr="006F023D" w:rsidDel="00D9758E">
          <w:rPr>
            <w:rFonts w:ascii="Book Antiqua" w:hAnsi="Book Antiqua"/>
          </w:rPr>
          <w:delText>,</w:delText>
        </w:r>
      </w:del>
      <w:r w:rsidRPr="006F023D">
        <w:rPr>
          <w:rFonts w:ascii="Book Antiqua" w:hAnsi="Book Antiqua"/>
        </w:rPr>
        <w:t xml:space="preserve"> have turned into the most extensively explored new therapeutic drugs in cell-based OA treatment </w:t>
      </w:r>
      <w:r w:rsidR="000F5D15" w:rsidRPr="006F023D">
        <w:rPr>
          <w:rFonts w:ascii="Book Antiqua" w:hAnsi="Book Antiqua"/>
        </w:rPr>
        <w:t xml:space="preserve">as a </w:t>
      </w:r>
      <w:r w:rsidR="00233E7C" w:rsidRPr="006F023D">
        <w:rPr>
          <w:rFonts w:ascii="Book Antiqua" w:hAnsi="Book Antiqua"/>
        </w:rPr>
        <w:t>result of their ability</w:t>
      </w:r>
      <w:r w:rsidRPr="006F023D">
        <w:rPr>
          <w:rFonts w:ascii="Book Antiqua" w:hAnsi="Book Antiqua"/>
        </w:rPr>
        <w:t xml:space="preserve"> to differentiate into chondrocytes and </w:t>
      </w:r>
      <w:ins w:id="21" w:author="Author">
        <w:r w:rsidR="00D9758E">
          <w:rPr>
            <w:rFonts w:ascii="Book Antiqua" w:hAnsi="Book Antiqua"/>
          </w:rPr>
          <w:t xml:space="preserve">their </w:t>
        </w:r>
      </w:ins>
      <w:r w:rsidRPr="006F023D">
        <w:rPr>
          <w:rFonts w:ascii="Book Antiqua" w:hAnsi="Book Antiqua"/>
        </w:rPr>
        <w:t xml:space="preserve">immunomodulatory properties. In this study, the preliminary results of preclinical (OA animal model)/clinical trials </w:t>
      </w:r>
      <w:del w:id="22" w:author="Author">
        <w:r w:rsidRPr="006F023D" w:rsidDel="00D9758E">
          <w:rPr>
            <w:rFonts w:ascii="Book Antiqua" w:hAnsi="Book Antiqua"/>
          </w:rPr>
          <w:delText xml:space="preserve">about </w:delText>
        </w:r>
      </w:del>
      <w:ins w:id="23" w:author="Author">
        <w:r w:rsidR="00D9758E">
          <w:rPr>
            <w:rFonts w:ascii="Book Antiqua" w:hAnsi="Book Antiqua"/>
          </w:rPr>
          <w:t>regarding</w:t>
        </w:r>
        <w:r w:rsidR="00D9758E" w:rsidRPr="006F023D">
          <w:rPr>
            <w:rFonts w:ascii="Book Antiqua" w:hAnsi="Book Antiqua"/>
          </w:rPr>
          <w:t xml:space="preserve"> </w:t>
        </w:r>
      </w:ins>
      <w:r w:rsidRPr="006F023D">
        <w:rPr>
          <w:rFonts w:ascii="Book Antiqua" w:hAnsi="Book Antiqua"/>
        </w:rPr>
        <w:t>the effects of MSCs on cartilage repair of knee joint</w:t>
      </w:r>
      <w:ins w:id="24" w:author="Author">
        <w:r w:rsidR="00D9758E">
          <w:rPr>
            <w:rFonts w:ascii="Book Antiqua" w:hAnsi="Book Antiqua"/>
          </w:rPr>
          <w:t>s</w:t>
        </w:r>
      </w:ins>
      <w:r w:rsidRPr="006F023D">
        <w:rPr>
          <w:rFonts w:ascii="Book Antiqua" w:hAnsi="Book Antiqua"/>
        </w:rPr>
        <w:t xml:space="preserve"> are briefly summarized, which lay</w:t>
      </w:r>
      <w:del w:id="25" w:author="Author">
        <w:r w:rsidRPr="006F023D" w:rsidDel="00D9758E">
          <w:rPr>
            <w:rFonts w:ascii="Book Antiqua" w:hAnsi="Book Antiqua"/>
          </w:rPr>
          <w:delText>s</w:delText>
        </w:r>
      </w:del>
      <w:r w:rsidRPr="006F023D">
        <w:rPr>
          <w:rFonts w:ascii="Book Antiqua" w:hAnsi="Book Antiqua"/>
        </w:rPr>
        <w:t xml:space="preserve"> a solid application basis for more and deeper clinical studies on cell-based OA treatment.</w:t>
      </w:r>
    </w:p>
    <w:p w14:paraId="49709BAB" w14:textId="77777777" w:rsidR="00B53001" w:rsidRPr="006F023D" w:rsidRDefault="00B53001" w:rsidP="00622DFB">
      <w:pPr>
        <w:spacing w:line="360" w:lineRule="auto"/>
        <w:jc w:val="both"/>
        <w:rPr>
          <w:rFonts w:ascii="Book Antiqua" w:hAnsi="Book Antiqua"/>
          <w:b/>
        </w:rPr>
      </w:pPr>
    </w:p>
    <w:p w14:paraId="2CEC6EF5" w14:textId="0D873EE3" w:rsidR="00B53001" w:rsidRPr="006F023D" w:rsidRDefault="00B53001" w:rsidP="00622DFB">
      <w:pPr>
        <w:spacing w:line="360" w:lineRule="auto"/>
        <w:jc w:val="both"/>
        <w:rPr>
          <w:rFonts w:ascii="Book Antiqua" w:hAnsi="Book Antiqua"/>
          <w:b/>
        </w:rPr>
      </w:pPr>
      <w:r w:rsidRPr="006F023D">
        <w:rPr>
          <w:rFonts w:ascii="Book Antiqua" w:hAnsi="Book Antiqua"/>
          <w:b/>
        </w:rPr>
        <w:t>Key words:</w:t>
      </w:r>
      <w:r w:rsidR="00D539AC" w:rsidRPr="006F023D">
        <w:rPr>
          <w:rFonts w:ascii="Book Antiqua" w:hAnsi="Book Antiqua" w:cs="Times New Roman"/>
        </w:rPr>
        <w:t xml:space="preserve"> </w:t>
      </w:r>
      <w:r w:rsidR="00D539AC" w:rsidRPr="006F023D">
        <w:rPr>
          <w:rFonts w:ascii="Book Antiqua" w:hAnsi="Book Antiqua"/>
        </w:rPr>
        <w:t>Osteoarthritis; Mesenchymal stem cells; Stem cell therapy; Clinical trials</w:t>
      </w:r>
    </w:p>
    <w:p w14:paraId="1C87B33C" w14:textId="77777777" w:rsidR="00B53001" w:rsidRPr="006F023D" w:rsidRDefault="00B53001" w:rsidP="00622DFB">
      <w:pPr>
        <w:snapToGrid w:val="0"/>
        <w:spacing w:line="360" w:lineRule="auto"/>
        <w:jc w:val="both"/>
        <w:rPr>
          <w:rFonts w:ascii="Book Antiqua" w:hAnsi="Book Antiqua" w:cs="Book Antiqua"/>
          <w:b/>
          <w:bCs/>
        </w:rPr>
      </w:pPr>
      <w:bookmarkStart w:id="26" w:name="OLE_LINK994"/>
      <w:bookmarkStart w:id="27" w:name="OLE_LINK956"/>
      <w:bookmarkStart w:id="28" w:name="OLE_LINK916"/>
      <w:bookmarkStart w:id="29" w:name="OLE_LINK500"/>
      <w:bookmarkStart w:id="30" w:name="OLE_LINK1062"/>
      <w:bookmarkStart w:id="31" w:name="OLE_LINK1140"/>
      <w:bookmarkStart w:id="32" w:name="OLE_LINK1195"/>
      <w:bookmarkStart w:id="33" w:name="OLE_LINK1037"/>
      <w:bookmarkStart w:id="34" w:name="OLE_LINK359"/>
      <w:bookmarkStart w:id="35" w:name="OLE_LINK364"/>
      <w:bookmarkStart w:id="36" w:name="OLE_LINK363"/>
    </w:p>
    <w:bookmarkEnd w:id="26"/>
    <w:bookmarkEnd w:id="27"/>
    <w:bookmarkEnd w:id="28"/>
    <w:bookmarkEnd w:id="29"/>
    <w:bookmarkEnd w:id="30"/>
    <w:bookmarkEnd w:id="31"/>
    <w:bookmarkEnd w:id="32"/>
    <w:bookmarkEnd w:id="33"/>
    <w:bookmarkEnd w:id="34"/>
    <w:bookmarkEnd w:id="35"/>
    <w:bookmarkEnd w:id="36"/>
    <w:p w14:paraId="0AA05B59" w14:textId="77777777" w:rsidR="00622DFB" w:rsidRPr="006F023D" w:rsidRDefault="00622DFB" w:rsidP="00622DFB">
      <w:pPr>
        <w:spacing w:line="360" w:lineRule="auto"/>
        <w:jc w:val="both"/>
        <w:rPr>
          <w:rFonts w:ascii="Book Antiqua" w:hAnsi="Book Antiqua" w:cs="Arial"/>
        </w:rPr>
      </w:pPr>
      <w:r w:rsidRPr="006F023D">
        <w:rPr>
          <w:rFonts w:ascii="Book Antiqua" w:hAnsi="Book Antiqua"/>
          <w:b/>
        </w:rPr>
        <w:t xml:space="preserve">© </w:t>
      </w:r>
      <w:r w:rsidRPr="006F023D">
        <w:rPr>
          <w:rFonts w:ascii="Book Antiqua" w:hAnsi="Book Antiqua" w:cs="Arial"/>
          <w:b/>
        </w:rPr>
        <w:t>The Author(s) 2019.</w:t>
      </w:r>
      <w:r w:rsidRPr="006F023D">
        <w:rPr>
          <w:rFonts w:ascii="Book Antiqua" w:hAnsi="Book Antiqua" w:cs="Arial"/>
        </w:rPr>
        <w:t xml:space="preserve"> Published by Baishideng Publishing Group Inc. All rights reserved.</w:t>
      </w:r>
    </w:p>
    <w:p w14:paraId="5237B54B" w14:textId="77777777" w:rsidR="00D539AC" w:rsidRPr="006F023D" w:rsidRDefault="00D539AC" w:rsidP="00622DFB">
      <w:pPr>
        <w:spacing w:line="360" w:lineRule="auto"/>
        <w:jc w:val="both"/>
        <w:rPr>
          <w:rFonts w:ascii="Book Antiqua" w:hAnsi="Book Antiqua" w:cs="Times New Roman"/>
          <w:b/>
        </w:rPr>
      </w:pPr>
    </w:p>
    <w:p w14:paraId="3C85E3C5" w14:textId="0CFDF1B8" w:rsidR="00E74D0E" w:rsidRPr="006F023D" w:rsidRDefault="00D539AC" w:rsidP="00622DFB">
      <w:pPr>
        <w:spacing w:line="360" w:lineRule="auto"/>
        <w:jc w:val="both"/>
        <w:rPr>
          <w:rFonts w:ascii="Book Antiqua" w:hAnsi="Book Antiqua"/>
        </w:rPr>
      </w:pPr>
      <w:r w:rsidRPr="006F023D">
        <w:rPr>
          <w:rFonts w:ascii="Book Antiqua" w:hAnsi="Book Antiqua"/>
          <w:b/>
        </w:rPr>
        <w:t>Core tip:</w:t>
      </w:r>
      <w:r w:rsidR="00E74D0E" w:rsidRPr="006F023D">
        <w:rPr>
          <w:rFonts w:ascii="Book Antiqua" w:hAnsi="Book Antiqua"/>
        </w:rPr>
        <w:t xml:space="preserve"> The key points include: </w:t>
      </w:r>
      <w:r w:rsidR="00622DFB" w:rsidRPr="006F023D">
        <w:rPr>
          <w:rFonts w:ascii="Book Antiqua" w:eastAsia="SimSun" w:hAnsi="Book Antiqua" w:cs="SimSun"/>
          <w:lang w:eastAsia="zh-CN"/>
        </w:rPr>
        <w:t>(1)</w:t>
      </w:r>
      <w:r w:rsidR="00E74D0E" w:rsidRPr="006F023D">
        <w:rPr>
          <w:rFonts w:ascii="Book Antiqua" w:hAnsi="Book Antiqua"/>
        </w:rPr>
        <w:t xml:space="preserve"> Animal studies have reported that the expanded culture of </w:t>
      </w:r>
      <w:r w:rsidR="00622DFB" w:rsidRPr="006F023D">
        <w:rPr>
          <w:rFonts w:ascii="Book Antiqua" w:hAnsi="Book Antiqua"/>
        </w:rPr>
        <w:t>mesenchymal stem cells (MSCs)</w:t>
      </w:r>
      <w:r w:rsidR="00E74D0E" w:rsidRPr="006F023D">
        <w:rPr>
          <w:rFonts w:ascii="Book Antiqua" w:hAnsi="Book Antiqua"/>
        </w:rPr>
        <w:t xml:space="preserve"> is conducive to repairing cartilage and subchondral bone</w:t>
      </w:r>
      <w:ins w:id="37" w:author="Author">
        <w:r w:rsidR="00D9758E">
          <w:rPr>
            <w:rFonts w:ascii="Book Antiqua" w:hAnsi="Book Antiqua"/>
          </w:rPr>
          <w:t>,</w:t>
        </w:r>
      </w:ins>
      <w:r w:rsidR="00E74D0E" w:rsidRPr="006F023D">
        <w:rPr>
          <w:rFonts w:ascii="Book Antiqua" w:hAnsi="Book Antiqua"/>
        </w:rPr>
        <w:t xml:space="preserve"> and regulating the progression of secondary osteoarthritis</w:t>
      </w:r>
      <w:r w:rsidR="00622DFB" w:rsidRPr="006F023D">
        <w:rPr>
          <w:rFonts w:ascii="Book Antiqua" w:hAnsi="Book Antiqua"/>
          <w:lang w:eastAsia="zh-CN"/>
        </w:rPr>
        <w:t xml:space="preserve"> (</w:t>
      </w:r>
      <w:r w:rsidR="00622DFB" w:rsidRPr="006F023D">
        <w:rPr>
          <w:rFonts w:ascii="Book Antiqua" w:hAnsi="Book Antiqua"/>
        </w:rPr>
        <w:t>OA</w:t>
      </w:r>
      <w:r w:rsidR="00622DFB" w:rsidRPr="006F023D">
        <w:rPr>
          <w:rFonts w:ascii="Book Antiqua" w:hAnsi="Book Antiqua"/>
          <w:lang w:eastAsia="zh-CN"/>
        </w:rPr>
        <w:t>);</w:t>
      </w:r>
      <w:r w:rsidR="00E74D0E" w:rsidRPr="006F023D">
        <w:rPr>
          <w:rFonts w:ascii="Book Antiqua" w:hAnsi="Book Antiqua"/>
        </w:rPr>
        <w:t xml:space="preserve"> </w:t>
      </w:r>
      <w:r w:rsidR="00622DFB" w:rsidRPr="006F023D">
        <w:rPr>
          <w:rFonts w:ascii="Book Antiqua" w:eastAsia="SimSun" w:hAnsi="Book Antiqua" w:cs="SimSun"/>
          <w:lang w:eastAsia="zh-CN"/>
        </w:rPr>
        <w:t>(2)</w:t>
      </w:r>
      <w:r w:rsidR="00622DFB" w:rsidRPr="006F023D">
        <w:rPr>
          <w:rFonts w:ascii="Book Antiqua" w:hAnsi="Book Antiqua"/>
        </w:rPr>
        <w:t xml:space="preserve"> </w:t>
      </w:r>
      <w:ins w:id="38" w:author="Author">
        <w:r w:rsidR="00D9758E">
          <w:rPr>
            <w:rFonts w:ascii="Book Antiqua" w:hAnsi="Book Antiqua"/>
          </w:rPr>
          <w:t>R</w:t>
        </w:r>
      </w:ins>
      <w:del w:id="39" w:author="Author">
        <w:r w:rsidR="00E74D0E" w:rsidRPr="006F023D" w:rsidDel="00D9758E">
          <w:rPr>
            <w:rFonts w:ascii="Book Antiqua" w:hAnsi="Book Antiqua"/>
          </w:rPr>
          <w:delText>The r</w:delText>
        </w:r>
      </w:del>
      <w:r w:rsidR="00E74D0E" w:rsidRPr="006F023D">
        <w:rPr>
          <w:rFonts w:ascii="Book Antiqua" w:hAnsi="Book Antiqua"/>
        </w:rPr>
        <w:t xml:space="preserve">ecent studies on the treatment of </w:t>
      </w:r>
      <w:r w:rsidR="00622DFB" w:rsidRPr="006F023D">
        <w:rPr>
          <w:rFonts w:ascii="Book Antiqua" w:hAnsi="Book Antiqua"/>
        </w:rPr>
        <w:t>OA</w:t>
      </w:r>
      <w:r w:rsidR="00E74D0E" w:rsidRPr="006F023D">
        <w:rPr>
          <w:rFonts w:ascii="Book Antiqua" w:hAnsi="Book Antiqua"/>
        </w:rPr>
        <w:t xml:space="preserve"> by MSCs have </w:t>
      </w:r>
      <w:del w:id="40" w:author="Author">
        <w:r w:rsidR="00E74D0E" w:rsidRPr="006F023D" w:rsidDel="00D9758E">
          <w:rPr>
            <w:rFonts w:ascii="Book Antiqua" w:hAnsi="Book Antiqua"/>
          </w:rPr>
          <w:lastRenderedPageBreak/>
          <w:delText xml:space="preserve">come </w:delText>
        </w:r>
      </w:del>
      <w:ins w:id="41" w:author="Author">
        <w:r w:rsidR="00D9758E">
          <w:rPr>
            <w:rFonts w:ascii="Book Antiqua" w:hAnsi="Book Antiqua"/>
          </w:rPr>
          <w:t>progressed</w:t>
        </w:r>
        <w:r w:rsidR="00D9758E" w:rsidRPr="006F023D">
          <w:rPr>
            <w:rFonts w:ascii="Book Antiqua" w:hAnsi="Book Antiqua"/>
          </w:rPr>
          <w:t xml:space="preserve"> </w:t>
        </w:r>
      </w:ins>
      <w:r w:rsidR="00E74D0E" w:rsidRPr="006F023D">
        <w:rPr>
          <w:rFonts w:ascii="Book Antiqua" w:hAnsi="Book Antiqua"/>
        </w:rPr>
        <w:t xml:space="preserve">to </w:t>
      </w:r>
      <w:del w:id="42" w:author="Author">
        <w:r w:rsidR="00E74D0E" w:rsidRPr="006F023D" w:rsidDel="00D9758E">
          <w:rPr>
            <w:rFonts w:ascii="Book Antiqua" w:hAnsi="Book Antiqua"/>
          </w:rPr>
          <w:delText xml:space="preserve">the stage of </w:delText>
        </w:r>
      </w:del>
      <w:r w:rsidR="00E74D0E" w:rsidRPr="006F023D">
        <w:rPr>
          <w:rFonts w:ascii="Book Antiqua" w:hAnsi="Book Antiqua"/>
        </w:rPr>
        <w:t xml:space="preserve">clinical trials, and most clinical trials have achieved significant positive results with </w:t>
      </w:r>
      <w:del w:id="43" w:author="Author">
        <w:r w:rsidR="00E74D0E" w:rsidRPr="006F023D" w:rsidDel="00D9758E">
          <w:rPr>
            <w:rFonts w:ascii="Book Antiqua" w:hAnsi="Book Antiqua"/>
          </w:rPr>
          <w:delText xml:space="preserve">the </w:delText>
        </w:r>
      </w:del>
      <w:r w:rsidR="00E74D0E" w:rsidRPr="006F023D">
        <w:rPr>
          <w:rFonts w:ascii="Book Antiqua" w:hAnsi="Book Antiqua"/>
        </w:rPr>
        <w:t>minimal side effects</w:t>
      </w:r>
      <w:r w:rsidR="00622DFB" w:rsidRPr="006F023D">
        <w:rPr>
          <w:rFonts w:ascii="Book Antiqua" w:hAnsi="Book Antiqua"/>
          <w:lang w:eastAsia="zh-CN"/>
        </w:rPr>
        <w:t>;</w:t>
      </w:r>
      <w:r w:rsidR="0056135C" w:rsidRPr="006F023D">
        <w:rPr>
          <w:rFonts w:ascii="Book Antiqua" w:hAnsi="Book Antiqua"/>
        </w:rPr>
        <w:t xml:space="preserve"> </w:t>
      </w:r>
      <w:r w:rsidR="00622DFB" w:rsidRPr="006F023D">
        <w:rPr>
          <w:rFonts w:ascii="Book Antiqua" w:hAnsi="Book Antiqua"/>
          <w:lang w:eastAsia="zh-CN"/>
        </w:rPr>
        <w:t xml:space="preserve">and </w:t>
      </w:r>
      <w:r w:rsidR="00622DFB" w:rsidRPr="006F023D">
        <w:rPr>
          <w:rFonts w:ascii="Book Antiqua" w:eastAsia="SimSun" w:hAnsi="Book Antiqua" w:cs="SimSun"/>
          <w:lang w:eastAsia="zh-CN"/>
        </w:rPr>
        <w:t>(3)</w:t>
      </w:r>
      <w:r w:rsidR="00257914" w:rsidRPr="006F023D">
        <w:rPr>
          <w:rFonts w:ascii="Book Antiqua" w:hAnsi="Book Antiqua"/>
        </w:rPr>
        <w:t xml:space="preserve"> </w:t>
      </w:r>
      <w:r w:rsidR="00E74D0E" w:rsidRPr="006F023D">
        <w:rPr>
          <w:rFonts w:ascii="Book Antiqua" w:hAnsi="Book Antiqua"/>
        </w:rPr>
        <w:t xml:space="preserve">Intra-articular injection of MSCs can offer OA patients a safe and effective treatment, yet </w:t>
      </w:r>
      <w:del w:id="44" w:author="Author">
        <w:r w:rsidR="00E74D0E" w:rsidRPr="006F023D" w:rsidDel="00D9758E">
          <w:rPr>
            <w:rFonts w:ascii="Book Antiqua" w:hAnsi="Book Antiqua"/>
          </w:rPr>
          <w:delText xml:space="preserve">still </w:delText>
        </w:r>
      </w:del>
      <w:r w:rsidR="00E74D0E" w:rsidRPr="006F023D">
        <w:rPr>
          <w:rFonts w:ascii="Book Antiqua" w:hAnsi="Book Antiqua"/>
        </w:rPr>
        <w:t xml:space="preserve">some problems </w:t>
      </w:r>
      <w:ins w:id="45" w:author="Author">
        <w:r w:rsidR="00D9758E" w:rsidRPr="006F023D">
          <w:rPr>
            <w:rFonts w:ascii="Book Antiqua" w:hAnsi="Book Antiqua"/>
          </w:rPr>
          <w:t xml:space="preserve">still </w:t>
        </w:r>
      </w:ins>
      <w:r w:rsidR="00E74D0E" w:rsidRPr="006F023D">
        <w:rPr>
          <w:rFonts w:ascii="Book Antiqua" w:hAnsi="Book Antiqua"/>
        </w:rPr>
        <w:t xml:space="preserve">remain to be solved </w:t>
      </w:r>
      <w:ins w:id="46" w:author="Author">
        <w:r w:rsidR="00D9758E">
          <w:rPr>
            <w:rFonts w:ascii="Book Antiqua" w:hAnsi="Book Antiqua"/>
          </w:rPr>
          <w:t>for</w:t>
        </w:r>
      </w:ins>
      <w:del w:id="47" w:author="Author">
        <w:r w:rsidR="00E74D0E" w:rsidRPr="006F023D" w:rsidDel="00D9758E">
          <w:rPr>
            <w:rFonts w:ascii="Book Antiqua" w:hAnsi="Book Antiqua"/>
          </w:rPr>
          <w:delText>in</w:delText>
        </w:r>
      </w:del>
      <w:r w:rsidR="00E74D0E" w:rsidRPr="006F023D">
        <w:rPr>
          <w:rFonts w:ascii="Book Antiqua" w:hAnsi="Book Antiqua"/>
        </w:rPr>
        <w:t xml:space="preserve"> the clinical application of MSC in the treatment of OA.</w:t>
      </w:r>
    </w:p>
    <w:p w14:paraId="00CA6CF3" w14:textId="77777777" w:rsidR="00622DFB" w:rsidRPr="006F023D" w:rsidRDefault="00622DFB" w:rsidP="00622DFB">
      <w:pPr>
        <w:spacing w:line="360" w:lineRule="auto"/>
        <w:jc w:val="both"/>
        <w:rPr>
          <w:rFonts w:ascii="Book Antiqua" w:hAnsi="Book Antiqua"/>
          <w:b/>
          <w:lang w:eastAsia="zh-CN"/>
        </w:rPr>
      </w:pPr>
    </w:p>
    <w:p w14:paraId="48B028ED" w14:textId="6688166D" w:rsidR="00622DFB" w:rsidRPr="006F023D" w:rsidRDefault="00622DFB" w:rsidP="00622DFB">
      <w:pPr>
        <w:spacing w:line="360" w:lineRule="auto"/>
        <w:jc w:val="both"/>
        <w:rPr>
          <w:rFonts w:ascii="Book Antiqua" w:hAnsi="Book Antiqua"/>
          <w:lang w:eastAsia="zh-CN"/>
        </w:rPr>
      </w:pPr>
      <w:r w:rsidRPr="006F023D">
        <w:rPr>
          <w:rFonts w:ascii="Book Antiqua" w:hAnsi="Book Antiqua"/>
          <w:lang w:eastAsia="zh-CN"/>
        </w:rPr>
        <w:t>Wang AT, Feng Y, Jia HH, Zhao M, Yu H.</w:t>
      </w:r>
      <w:r w:rsidRPr="006F023D">
        <w:rPr>
          <w:rFonts w:ascii="Book Antiqua" w:hAnsi="Book Antiqua"/>
        </w:rPr>
        <w:t xml:space="preserve"> Application of mesenchymal stem cells therapy </w:t>
      </w:r>
      <w:ins w:id="48" w:author="Author">
        <w:r w:rsidR="009B0B41">
          <w:rPr>
            <w:rFonts w:ascii="Book Antiqua" w:hAnsi="Book Antiqua"/>
          </w:rPr>
          <w:t>for</w:t>
        </w:r>
      </w:ins>
      <w:del w:id="49" w:author="Author">
        <w:r w:rsidRPr="006F023D" w:rsidDel="009B0B41">
          <w:rPr>
            <w:rFonts w:ascii="Book Antiqua" w:hAnsi="Book Antiqua"/>
          </w:rPr>
          <w:delText>in</w:delText>
        </w:r>
      </w:del>
      <w:r w:rsidRPr="006F023D">
        <w:rPr>
          <w:rFonts w:ascii="Book Antiqua" w:hAnsi="Book Antiqua"/>
        </w:rPr>
        <w:t xml:space="preserve"> the treatment of osteoarthritis of the knee: </w:t>
      </w:r>
      <w:ins w:id="50" w:author="Author">
        <w:r w:rsidR="009B0B41">
          <w:rPr>
            <w:rFonts w:ascii="Book Antiqua" w:hAnsi="Book Antiqua"/>
          </w:rPr>
          <w:t>a</w:t>
        </w:r>
      </w:ins>
      <w:del w:id="51" w:author="Author">
        <w:r w:rsidRPr="006F023D" w:rsidDel="009B0B41">
          <w:rPr>
            <w:rFonts w:ascii="Book Antiqua" w:hAnsi="Book Antiqua"/>
          </w:rPr>
          <w:delText>A</w:delText>
        </w:r>
      </w:del>
      <w:r w:rsidRPr="006F023D">
        <w:rPr>
          <w:rFonts w:ascii="Book Antiqua" w:hAnsi="Book Antiqua"/>
        </w:rPr>
        <w:t xml:space="preserve"> concise review</w:t>
      </w:r>
      <w:r w:rsidRPr="006F023D">
        <w:rPr>
          <w:rFonts w:ascii="Book Antiqua" w:hAnsi="Book Antiqua"/>
          <w:lang w:eastAsia="zh-CN"/>
        </w:rPr>
        <w:t xml:space="preserve">. </w:t>
      </w:r>
      <w:r w:rsidRPr="006F023D">
        <w:rPr>
          <w:rFonts w:ascii="Book Antiqua" w:hAnsi="Book Antiqua"/>
          <w:i/>
          <w:iCs/>
        </w:rPr>
        <w:t>World J Stem Cells</w:t>
      </w:r>
      <w:r w:rsidRPr="006F023D">
        <w:rPr>
          <w:rFonts w:ascii="Book Antiqua" w:hAnsi="Book Antiqua"/>
          <w:i/>
          <w:iCs/>
          <w:lang w:eastAsia="zh-CN"/>
        </w:rPr>
        <w:t xml:space="preserve"> </w:t>
      </w:r>
      <w:r w:rsidRPr="006F023D">
        <w:rPr>
          <w:rFonts w:ascii="Book Antiqua" w:hAnsi="Book Antiqua"/>
          <w:iCs/>
          <w:lang w:eastAsia="zh-CN"/>
        </w:rPr>
        <w:t>2019; In press</w:t>
      </w:r>
    </w:p>
    <w:p w14:paraId="70C26750" w14:textId="1BC10BC6" w:rsidR="00622DFB" w:rsidRPr="006F023D" w:rsidRDefault="00622DFB" w:rsidP="00622DFB">
      <w:pPr>
        <w:spacing w:line="360" w:lineRule="auto"/>
        <w:jc w:val="both"/>
        <w:rPr>
          <w:rFonts w:ascii="Book Antiqua" w:hAnsi="Book Antiqua"/>
          <w:lang w:eastAsia="zh-CN"/>
        </w:rPr>
      </w:pPr>
    </w:p>
    <w:p w14:paraId="3C04A375" w14:textId="77777777" w:rsidR="00E9727C" w:rsidRPr="006F023D" w:rsidRDefault="00E9727C" w:rsidP="00622DFB">
      <w:pPr>
        <w:spacing w:line="360" w:lineRule="auto"/>
        <w:jc w:val="both"/>
        <w:rPr>
          <w:rFonts w:ascii="Book Antiqua" w:hAnsi="Book Antiqua" w:cs="Book Antiqua"/>
          <w:bCs/>
        </w:rPr>
      </w:pPr>
      <w:r w:rsidRPr="006F023D">
        <w:rPr>
          <w:rFonts w:ascii="Book Antiqua" w:hAnsi="Book Antiqua" w:cs="Book Antiqua"/>
          <w:bCs/>
        </w:rPr>
        <w:br w:type="page"/>
      </w:r>
    </w:p>
    <w:p w14:paraId="18FFA4CF" w14:textId="77777777" w:rsidR="00E9727C" w:rsidRPr="006F023D" w:rsidRDefault="00E9727C" w:rsidP="00622DFB">
      <w:pPr>
        <w:spacing w:line="360" w:lineRule="auto"/>
        <w:jc w:val="both"/>
        <w:rPr>
          <w:rFonts w:ascii="Book Antiqua" w:hAnsi="Book Antiqua"/>
          <w:b/>
        </w:rPr>
      </w:pPr>
      <w:r w:rsidRPr="006F023D">
        <w:rPr>
          <w:rFonts w:ascii="Book Antiqua" w:hAnsi="Book Antiqua"/>
          <w:b/>
        </w:rPr>
        <w:lastRenderedPageBreak/>
        <w:t>INTRODUCTION</w:t>
      </w:r>
    </w:p>
    <w:p w14:paraId="548AE963" w14:textId="031BDF7F" w:rsidR="003F3CCC" w:rsidRPr="006F023D" w:rsidRDefault="003F3CCC" w:rsidP="00622DFB">
      <w:pPr>
        <w:spacing w:line="360" w:lineRule="auto"/>
        <w:jc w:val="both"/>
        <w:rPr>
          <w:rFonts w:ascii="Book Antiqua" w:hAnsi="Book Antiqua"/>
        </w:rPr>
      </w:pPr>
      <w:r w:rsidRPr="006F023D">
        <w:rPr>
          <w:rFonts w:ascii="Book Antiqua" w:hAnsi="Book Antiqua"/>
        </w:rPr>
        <w:t xml:space="preserve">Osteoarthritis (OA) refers to a common chronic degenerative joint disease, namely the degenerative injury of articular cartilage caused </w:t>
      </w:r>
      <w:del w:id="52" w:author="Author">
        <w:r w:rsidRPr="006F023D" w:rsidDel="00290525">
          <w:rPr>
            <w:rFonts w:ascii="Book Antiqua" w:hAnsi="Book Antiqua"/>
          </w:rPr>
          <w:delText xml:space="preserve">under </w:delText>
        </w:r>
      </w:del>
      <w:ins w:id="53" w:author="Author">
        <w:r w:rsidR="00290525">
          <w:rPr>
            <w:rFonts w:ascii="Book Antiqua" w:hAnsi="Book Antiqua"/>
          </w:rPr>
          <w:t xml:space="preserve">by </w:t>
        </w:r>
        <w:r w:rsidR="00290525" w:rsidRPr="006F023D">
          <w:rPr>
            <w:rFonts w:ascii="Book Antiqua" w:hAnsi="Book Antiqua"/>
          </w:rPr>
          <w:t xml:space="preserve">still </w:t>
        </w:r>
      </w:ins>
      <w:r w:rsidRPr="006F023D">
        <w:rPr>
          <w:rFonts w:ascii="Book Antiqua" w:hAnsi="Book Antiqua"/>
        </w:rPr>
        <w:t>multiple factors (</w:t>
      </w:r>
      <w:r w:rsidRPr="006F023D">
        <w:rPr>
          <w:rFonts w:ascii="Book Antiqua" w:hAnsi="Book Antiqua"/>
          <w:i/>
        </w:rPr>
        <w:t>e.g.</w:t>
      </w:r>
      <w:r w:rsidR="00787E62" w:rsidRPr="006F023D">
        <w:rPr>
          <w:rFonts w:ascii="Book Antiqua" w:hAnsi="Book Antiqua" w:hint="eastAsia"/>
          <w:lang w:eastAsia="zh-CN"/>
        </w:rPr>
        <w:t>,</w:t>
      </w:r>
      <w:r w:rsidRPr="006F023D">
        <w:rPr>
          <w:rFonts w:ascii="Book Antiqua" w:hAnsi="Book Antiqua"/>
        </w:rPr>
        <w:t xml:space="preserve"> aging, obesity, fatigue injury, trauma, joint congenital abnormalities, joint deformity, </w:t>
      </w:r>
      <w:r w:rsidRPr="006F023D">
        <w:rPr>
          <w:rFonts w:ascii="Book Antiqua" w:hAnsi="Book Antiqua"/>
          <w:i/>
        </w:rPr>
        <w:t>etc</w:t>
      </w:r>
      <w:del w:id="54" w:author="Author">
        <w:r w:rsidRPr="006F023D" w:rsidDel="00D35099">
          <w:rPr>
            <w:rFonts w:ascii="Book Antiqua" w:hAnsi="Book Antiqua"/>
            <w:i/>
          </w:rPr>
          <w:delText>.</w:delText>
        </w:r>
      </w:del>
      <w:r w:rsidRPr="006F023D">
        <w:rPr>
          <w:rFonts w:ascii="Book Antiqua" w:hAnsi="Book Antiqua"/>
        </w:rPr>
        <w:t>). Pathological changes largely include articular cartilage destruction, subchondral osteosclerosis and synovial hyperplasia</w:t>
      </w:r>
      <w:r w:rsidRPr="006F023D">
        <w:rPr>
          <w:rFonts w:ascii="Book Antiqua" w:hAnsi="Book Antiqua"/>
          <w:vertAlign w:val="superscript"/>
        </w:rPr>
        <w:t>[1]</w:t>
      </w:r>
      <w:r w:rsidRPr="006F023D">
        <w:rPr>
          <w:rFonts w:ascii="Book Antiqua" w:hAnsi="Book Antiqua"/>
        </w:rPr>
        <w:t xml:space="preserve">. </w:t>
      </w:r>
      <w:r w:rsidR="00622DFB" w:rsidRPr="006F023D">
        <w:rPr>
          <w:rFonts w:ascii="Book Antiqua" w:hAnsi="Book Antiqua"/>
        </w:rPr>
        <w:t>OA</w:t>
      </w:r>
      <w:r w:rsidRPr="006F023D">
        <w:rPr>
          <w:rFonts w:ascii="Book Antiqua" w:hAnsi="Book Antiqua"/>
        </w:rPr>
        <w:t xml:space="preserve"> occurs primarily after middle age, and it is more widespread in women than in men. Clinical manifestations include joint pain, joint stiffness and loss of function, which impairs </w:t>
      </w:r>
      <w:ins w:id="55" w:author="Author">
        <w:r w:rsidR="00290525" w:rsidRPr="006F023D">
          <w:rPr>
            <w:rFonts w:ascii="Book Antiqua" w:hAnsi="Book Antiqua"/>
          </w:rPr>
          <w:t>patient</w:t>
        </w:r>
        <w:r w:rsidR="00290525">
          <w:rPr>
            <w:rFonts w:ascii="Book Antiqua" w:hAnsi="Book Antiqua"/>
          </w:rPr>
          <w:t xml:space="preserve"> </w:t>
        </w:r>
      </w:ins>
      <w:r w:rsidRPr="006F023D">
        <w:rPr>
          <w:rFonts w:ascii="Book Antiqua" w:hAnsi="Book Antiqua"/>
        </w:rPr>
        <w:t>mobility</w:t>
      </w:r>
      <w:ins w:id="56" w:author="Author">
        <w:r w:rsidR="00290525">
          <w:rPr>
            <w:rFonts w:ascii="Book Antiqua" w:hAnsi="Book Antiqua"/>
          </w:rPr>
          <w:t>,</w:t>
        </w:r>
      </w:ins>
      <w:del w:id="57" w:author="Author">
        <w:r w:rsidRPr="006F023D" w:rsidDel="00290525">
          <w:rPr>
            <w:rFonts w:ascii="Book Antiqua" w:hAnsi="Book Antiqua"/>
          </w:rPr>
          <w:delText xml:space="preserve"> of</w:delText>
        </w:r>
      </w:del>
      <w:r w:rsidRPr="006F023D">
        <w:rPr>
          <w:rFonts w:ascii="Book Antiqua" w:hAnsi="Book Antiqua"/>
        </w:rPr>
        <w:t xml:space="preserve"> </w:t>
      </w:r>
      <w:del w:id="58" w:author="Author">
        <w:r w:rsidRPr="006F023D" w:rsidDel="00290525">
          <w:rPr>
            <w:rFonts w:ascii="Book Antiqua" w:hAnsi="Book Antiqua"/>
          </w:rPr>
          <w:delText xml:space="preserve">patients </w:delText>
        </w:r>
      </w:del>
      <w:r w:rsidRPr="006F023D">
        <w:rPr>
          <w:rFonts w:ascii="Book Antiqua" w:hAnsi="Book Antiqua"/>
        </w:rPr>
        <w:t>and OA will turn out to be the fourth most disabling disease by 2020</w:t>
      </w:r>
      <w:r w:rsidRPr="006F023D">
        <w:rPr>
          <w:rFonts w:ascii="Book Antiqua" w:hAnsi="Book Antiqua"/>
          <w:vertAlign w:val="superscript"/>
        </w:rPr>
        <w:t>[2,3]</w:t>
      </w:r>
      <w:r w:rsidRPr="006F023D">
        <w:rPr>
          <w:rFonts w:ascii="Book Antiqua" w:hAnsi="Book Antiqua"/>
        </w:rPr>
        <w:t xml:space="preserve">. The cartilage has poor </w:t>
      </w:r>
      <w:ins w:id="59" w:author="Author">
        <w:r w:rsidR="00290525" w:rsidRPr="006F023D">
          <w:rPr>
            <w:rFonts w:ascii="Book Antiqua" w:hAnsi="Book Antiqua"/>
          </w:rPr>
          <w:t xml:space="preserve">self-repair and regeneration </w:t>
        </w:r>
      </w:ins>
      <w:r w:rsidRPr="006F023D">
        <w:rPr>
          <w:rFonts w:ascii="Book Antiqua" w:hAnsi="Book Antiqua"/>
        </w:rPr>
        <w:t>abilit</w:t>
      </w:r>
      <w:ins w:id="60" w:author="Author">
        <w:r w:rsidR="00290525">
          <w:rPr>
            <w:rFonts w:ascii="Book Antiqua" w:hAnsi="Book Antiqua"/>
          </w:rPr>
          <w:t>ies</w:t>
        </w:r>
      </w:ins>
      <w:del w:id="61" w:author="Author">
        <w:r w:rsidRPr="006F023D" w:rsidDel="00290525">
          <w:rPr>
            <w:rFonts w:ascii="Book Antiqua" w:hAnsi="Book Antiqua"/>
          </w:rPr>
          <w:delText>y</w:delText>
        </w:r>
      </w:del>
      <w:r w:rsidRPr="006F023D">
        <w:rPr>
          <w:rFonts w:ascii="Book Antiqua" w:hAnsi="Book Antiqua"/>
        </w:rPr>
        <w:t xml:space="preserve"> </w:t>
      </w:r>
      <w:del w:id="62" w:author="Author">
        <w:r w:rsidRPr="006F023D" w:rsidDel="00290525">
          <w:rPr>
            <w:rFonts w:ascii="Book Antiqua" w:hAnsi="Book Antiqua"/>
          </w:rPr>
          <w:delText xml:space="preserve">of self-repair and regeneration </w:delText>
        </w:r>
      </w:del>
      <w:r w:rsidRPr="006F023D">
        <w:rPr>
          <w:rFonts w:ascii="Book Antiqua" w:hAnsi="Book Antiqua"/>
        </w:rPr>
        <w:t>since t</w:t>
      </w:r>
      <w:ins w:id="63" w:author="Author">
        <w:r w:rsidR="00290525">
          <w:rPr>
            <w:rFonts w:ascii="Book Antiqua" w:hAnsi="Book Antiqua"/>
          </w:rPr>
          <w:t xml:space="preserve">he </w:t>
        </w:r>
      </w:ins>
      <w:del w:id="64" w:author="Author">
        <w:r w:rsidRPr="006F023D" w:rsidDel="00290525">
          <w:rPr>
            <w:rFonts w:ascii="Book Antiqua" w:hAnsi="Book Antiqua"/>
          </w:rPr>
          <w:delText xml:space="preserve">he </w:delText>
        </w:r>
      </w:del>
      <w:r w:rsidRPr="006F023D">
        <w:rPr>
          <w:rFonts w:ascii="Book Antiqua" w:hAnsi="Book Antiqua"/>
        </w:rPr>
        <w:t xml:space="preserve">hyaline cartilage tissue on the joint surface has no nerves </w:t>
      </w:r>
      <w:del w:id="65" w:author="Author">
        <w:r w:rsidRPr="006F023D" w:rsidDel="00290525">
          <w:rPr>
            <w:rFonts w:ascii="Book Antiqua" w:hAnsi="Book Antiqua"/>
          </w:rPr>
          <w:delText>and no</w:delText>
        </w:r>
      </w:del>
      <w:ins w:id="66" w:author="Author">
        <w:r w:rsidR="00290525">
          <w:rPr>
            <w:rFonts w:ascii="Book Antiqua" w:hAnsi="Book Antiqua"/>
          </w:rPr>
          <w:t>nor</w:t>
        </w:r>
      </w:ins>
      <w:r w:rsidRPr="006F023D">
        <w:rPr>
          <w:rFonts w:ascii="Book Antiqua" w:hAnsi="Book Antiqua"/>
        </w:rPr>
        <w:t xml:space="preserve"> blood vessels, and it is hard to recover by itself once damaged. At present, the main clinical treatment methods for OA include non-drug therapy, drug therapy and surgical treatment,</w:t>
      </w:r>
      <w:ins w:id="67" w:author="Author">
        <w:r w:rsidR="00290525">
          <w:rPr>
            <w:rFonts w:ascii="Book Antiqua" w:hAnsi="Book Antiqua"/>
          </w:rPr>
          <w:t xml:space="preserve"> which is</w:t>
        </w:r>
      </w:ins>
      <w:r w:rsidRPr="006F023D">
        <w:rPr>
          <w:rFonts w:ascii="Book Antiqua" w:hAnsi="Book Antiqua"/>
        </w:rPr>
        <w:t xml:space="preserve"> only capable of relieving pain, </w:t>
      </w:r>
      <w:ins w:id="68" w:author="Author">
        <w:r w:rsidR="00290525">
          <w:rPr>
            <w:rFonts w:ascii="Book Antiqua" w:hAnsi="Book Antiqua"/>
          </w:rPr>
          <w:t xml:space="preserve">and </w:t>
        </w:r>
      </w:ins>
      <w:r w:rsidRPr="006F023D">
        <w:rPr>
          <w:rFonts w:ascii="Book Antiqua" w:hAnsi="Book Antiqua"/>
        </w:rPr>
        <w:t>can to a certain extent improve symptoms, delay illness and correct malformation</w:t>
      </w:r>
      <w:ins w:id="69" w:author="Author">
        <w:r w:rsidR="00290525">
          <w:rPr>
            <w:rFonts w:ascii="Book Antiqua" w:hAnsi="Book Antiqua"/>
          </w:rPr>
          <w:t xml:space="preserve">. Nevertheless, the </w:t>
        </w:r>
      </w:ins>
      <w:del w:id="70" w:author="Author">
        <w:r w:rsidRPr="006F023D" w:rsidDel="00290525">
          <w:rPr>
            <w:rFonts w:ascii="Book Antiqua" w:hAnsi="Book Antiqua"/>
          </w:rPr>
          <w:delText xml:space="preserve">, whereas </w:delText>
        </w:r>
      </w:del>
      <w:r w:rsidRPr="006F023D">
        <w:rPr>
          <w:rFonts w:ascii="Book Antiqua" w:hAnsi="Book Antiqua"/>
        </w:rPr>
        <w:t>progressive degeneration of articular cartilage cannot be thoroughly delayed for patients with OA disease</w:t>
      </w:r>
      <w:r w:rsidRPr="006F023D">
        <w:rPr>
          <w:rFonts w:ascii="Book Antiqua" w:hAnsi="Book Antiqua"/>
          <w:vertAlign w:val="superscript"/>
        </w:rPr>
        <w:t>[4-8]</w:t>
      </w:r>
      <w:r w:rsidRPr="006F023D">
        <w:rPr>
          <w:rFonts w:ascii="Book Antiqua" w:hAnsi="Book Antiqua"/>
        </w:rPr>
        <w:t xml:space="preserve">. Autologous chondrocyte transplantation has been successfully employed to repair damaged cartilage, yet </w:t>
      </w:r>
      <w:r w:rsidRPr="006F023D">
        <w:rPr>
          <w:rFonts w:ascii="Book Antiqua" w:hAnsi="Book Antiqua"/>
          <w:i/>
        </w:rPr>
        <w:t>in vitro</w:t>
      </w:r>
      <w:r w:rsidRPr="006F023D">
        <w:rPr>
          <w:rFonts w:ascii="Book Antiqua" w:hAnsi="Book Antiqua"/>
        </w:rPr>
        <w:t xml:space="preserve"> cultured chondrocytes show dedifferentiation and decrease</w:t>
      </w:r>
      <w:del w:id="71" w:author="Author">
        <w:r w:rsidRPr="006F023D" w:rsidDel="00290525">
          <w:rPr>
            <w:rFonts w:ascii="Book Antiqua" w:hAnsi="Book Antiqua"/>
          </w:rPr>
          <w:delText xml:space="preserve"> in </w:delText>
        </w:r>
      </w:del>
      <w:ins w:id="72" w:author="Author">
        <w:r w:rsidR="00290525">
          <w:rPr>
            <w:rFonts w:ascii="Book Antiqua" w:hAnsi="Book Antiqua"/>
          </w:rPr>
          <w:t xml:space="preserve">d </w:t>
        </w:r>
      </w:ins>
      <w:r w:rsidRPr="006F023D">
        <w:rPr>
          <w:rFonts w:ascii="Book Antiqua" w:hAnsi="Book Antiqua"/>
        </w:rPr>
        <w:t xml:space="preserve">chondrocyte-specific gene expression, thereby affecting its therapeutic effect. In recent years, new stem cell-based therapies for OA have aroused increasing attention. Mesenchymal stem cells </w:t>
      </w:r>
      <w:r w:rsidR="00622DFB" w:rsidRPr="006F023D">
        <w:rPr>
          <w:rFonts w:ascii="Book Antiqua" w:hAnsi="Book Antiqua"/>
          <w:lang w:eastAsia="zh-CN"/>
        </w:rPr>
        <w:t>(</w:t>
      </w:r>
      <w:r w:rsidR="00622DFB" w:rsidRPr="006F023D">
        <w:rPr>
          <w:rFonts w:ascii="Book Antiqua" w:hAnsi="Book Antiqua"/>
        </w:rPr>
        <w:t>MSCs</w:t>
      </w:r>
      <w:r w:rsidR="00622DFB" w:rsidRPr="006F023D">
        <w:rPr>
          <w:rFonts w:ascii="Book Antiqua" w:hAnsi="Book Antiqua"/>
          <w:lang w:eastAsia="zh-CN"/>
        </w:rPr>
        <w:t xml:space="preserve">) </w:t>
      </w:r>
      <w:r w:rsidRPr="006F023D">
        <w:rPr>
          <w:rFonts w:ascii="Book Antiqua" w:hAnsi="Book Antiqua"/>
        </w:rPr>
        <w:t>have the potential of self-renewal and directional differentiation, which can repair cartilage tissue</w:t>
      </w:r>
      <w:del w:id="73" w:author="Author">
        <w:r w:rsidRPr="006F023D" w:rsidDel="004964BB">
          <w:rPr>
            <w:rFonts w:ascii="Book Antiqua" w:hAnsi="Book Antiqua"/>
          </w:rPr>
          <w:delText>,</w:delText>
        </w:r>
      </w:del>
      <w:r w:rsidRPr="006F023D">
        <w:rPr>
          <w:rFonts w:ascii="Book Antiqua" w:hAnsi="Book Antiqua"/>
        </w:rPr>
        <w:t xml:space="preserve"> and suppress</w:t>
      </w:r>
      <w:del w:id="74" w:author="Author">
        <w:r w:rsidRPr="006F023D" w:rsidDel="004964BB">
          <w:rPr>
            <w:rFonts w:ascii="Book Antiqua" w:hAnsi="Book Antiqua"/>
          </w:rPr>
          <w:delText xml:space="preserve"> of</w:delText>
        </w:r>
      </w:del>
      <w:r w:rsidRPr="006F023D">
        <w:rPr>
          <w:rFonts w:ascii="Book Antiqua" w:hAnsi="Book Antiqua"/>
        </w:rPr>
        <w:t xml:space="preserve"> chondrocyte secretion of inflammatory factors and homing characteristics, which make MSCs the ideal seed cells for </w:t>
      </w:r>
      <w:ins w:id="75" w:author="Author">
        <w:r w:rsidR="004964BB">
          <w:rPr>
            <w:rFonts w:ascii="Book Antiqua" w:hAnsi="Book Antiqua"/>
          </w:rPr>
          <w:t xml:space="preserve">gradual </w:t>
        </w:r>
      </w:ins>
      <w:r w:rsidRPr="006F023D">
        <w:rPr>
          <w:rFonts w:ascii="Book Antiqua" w:hAnsi="Book Antiqua"/>
        </w:rPr>
        <w:t>OA treatment</w:t>
      </w:r>
      <w:del w:id="76" w:author="Author">
        <w:r w:rsidRPr="006F023D" w:rsidDel="004964BB">
          <w:rPr>
            <w:rFonts w:ascii="Book Antiqua" w:hAnsi="Book Antiqua"/>
          </w:rPr>
          <w:delText xml:space="preserve"> gradually</w:delText>
        </w:r>
      </w:del>
      <w:r w:rsidRPr="006F023D">
        <w:rPr>
          <w:rFonts w:ascii="Book Antiqua" w:hAnsi="Book Antiqua"/>
        </w:rPr>
        <w:t xml:space="preserve">. This study reviews the potential applications of </w:t>
      </w:r>
      <w:r w:rsidR="00622DFB" w:rsidRPr="006F023D">
        <w:rPr>
          <w:rFonts w:ascii="Book Antiqua" w:hAnsi="Book Antiqua"/>
        </w:rPr>
        <w:t>MSCs</w:t>
      </w:r>
      <w:r w:rsidRPr="006F023D">
        <w:rPr>
          <w:rFonts w:ascii="Book Antiqua" w:hAnsi="Book Antiqua"/>
        </w:rPr>
        <w:t xml:space="preserve"> in</w:t>
      </w:r>
      <w:del w:id="77" w:author="Author">
        <w:r w:rsidRPr="006F023D" w:rsidDel="004964BB">
          <w:rPr>
            <w:rFonts w:ascii="Book Antiqua" w:hAnsi="Book Antiqua"/>
          </w:rPr>
          <w:delText xml:space="preserve"> the</w:delText>
        </w:r>
      </w:del>
      <w:r w:rsidRPr="006F023D">
        <w:rPr>
          <w:rFonts w:ascii="Book Antiqua" w:hAnsi="Book Antiqua"/>
        </w:rPr>
        <w:t xml:space="preserve"> preclinical models</w:t>
      </w:r>
      <w:ins w:id="78" w:author="Author">
        <w:r w:rsidR="004964BB">
          <w:rPr>
            <w:rFonts w:ascii="Book Antiqua" w:hAnsi="Book Antiqua"/>
          </w:rPr>
          <w:t>,</w:t>
        </w:r>
      </w:ins>
      <w:r w:rsidRPr="006F023D">
        <w:rPr>
          <w:rFonts w:ascii="Book Antiqua" w:hAnsi="Book Antiqua"/>
        </w:rPr>
        <w:t xml:space="preserve"> a</w:t>
      </w:r>
      <w:ins w:id="79" w:author="Author">
        <w:r w:rsidR="004964BB">
          <w:rPr>
            <w:rFonts w:ascii="Book Antiqua" w:hAnsi="Book Antiqua"/>
          </w:rPr>
          <w:t>s well as the</w:t>
        </w:r>
      </w:ins>
      <w:del w:id="80" w:author="Author">
        <w:r w:rsidRPr="006F023D" w:rsidDel="004964BB">
          <w:rPr>
            <w:rFonts w:ascii="Book Antiqua" w:hAnsi="Book Antiqua"/>
          </w:rPr>
          <w:delText>nd</w:delText>
        </w:r>
      </w:del>
      <w:r w:rsidRPr="006F023D">
        <w:rPr>
          <w:rFonts w:ascii="Book Antiqua" w:hAnsi="Book Antiqua"/>
        </w:rPr>
        <w:t xml:space="preserve"> clinical applications of </w:t>
      </w:r>
      <w:r w:rsidR="00622DFB" w:rsidRPr="006F023D">
        <w:rPr>
          <w:rFonts w:ascii="Book Antiqua" w:hAnsi="Book Antiqua"/>
        </w:rPr>
        <w:t>OA</w:t>
      </w:r>
      <w:r w:rsidRPr="006F023D">
        <w:rPr>
          <w:rFonts w:ascii="Book Antiqua" w:hAnsi="Book Antiqua"/>
        </w:rPr>
        <w:t>.</w:t>
      </w:r>
    </w:p>
    <w:p w14:paraId="1782A983" w14:textId="77777777" w:rsidR="009C26BC" w:rsidRPr="006F023D" w:rsidRDefault="009C26BC" w:rsidP="00622DFB">
      <w:pPr>
        <w:spacing w:line="360" w:lineRule="auto"/>
        <w:jc w:val="both"/>
        <w:rPr>
          <w:rFonts w:ascii="Book Antiqua" w:eastAsia="Yu Mincho" w:hAnsi="Book Antiqua" w:cs="Times New Roman"/>
          <w:b/>
        </w:rPr>
      </w:pPr>
    </w:p>
    <w:p w14:paraId="6758CE46" w14:textId="7084969D" w:rsidR="008900A7" w:rsidRPr="006F023D" w:rsidRDefault="002066AE" w:rsidP="00622DFB">
      <w:pPr>
        <w:spacing w:line="360" w:lineRule="auto"/>
        <w:jc w:val="both"/>
        <w:rPr>
          <w:rFonts w:ascii="Book Antiqua" w:hAnsi="Book Antiqua" w:cs="Times New Roman"/>
          <w:b/>
        </w:rPr>
      </w:pPr>
      <w:r w:rsidRPr="006F023D">
        <w:rPr>
          <w:rFonts w:ascii="Book Antiqua" w:hAnsi="Book Antiqua" w:cs="Times New Roman"/>
          <w:b/>
        </w:rPr>
        <w:t>CHARACTERISTICS OF MSCS</w:t>
      </w:r>
    </w:p>
    <w:p w14:paraId="4A9DB0DC" w14:textId="75BA6F83" w:rsidR="009C26BC" w:rsidRPr="006F023D" w:rsidRDefault="00622DFB" w:rsidP="00622DFB">
      <w:pPr>
        <w:spacing w:line="360" w:lineRule="auto"/>
        <w:jc w:val="both"/>
        <w:rPr>
          <w:rFonts w:ascii="Book Antiqua" w:hAnsi="Book Antiqua"/>
        </w:rPr>
      </w:pPr>
      <w:r w:rsidRPr="006F023D">
        <w:rPr>
          <w:rFonts w:ascii="Book Antiqua" w:hAnsi="Book Antiqua"/>
        </w:rPr>
        <w:lastRenderedPageBreak/>
        <w:t>MSCs</w:t>
      </w:r>
      <w:r w:rsidR="009C26BC" w:rsidRPr="006F023D">
        <w:rPr>
          <w:rFonts w:ascii="Book Antiqua" w:hAnsi="Book Antiqua"/>
        </w:rPr>
        <w:t xml:space="preserve"> are adult stem cells that are not hematopoietic stem cells, and exist in various tissues (</w:t>
      </w:r>
      <w:r w:rsidR="009C26BC" w:rsidRPr="006F023D">
        <w:rPr>
          <w:rFonts w:ascii="Book Antiqua" w:hAnsi="Book Antiqua"/>
          <w:i/>
        </w:rPr>
        <w:t>e.g.</w:t>
      </w:r>
      <w:r w:rsidR="001B33D5" w:rsidRPr="006F023D">
        <w:rPr>
          <w:rFonts w:ascii="Book Antiqua" w:hAnsi="Book Antiqua" w:hint="eastAsia"/>
          <w:lang w:eastAsia="zh-CN"/>
        </w:rPr>
        <w:t>,</w:t>
      </w:r>
      <w:r w:rsidR="009C26BC" w:rsidRPr="006F023D">
        <w:rPr>
          <w:rFonts w:ascii="Book Antiqua" w:hAnsi="Book Antiqua"/>
        </w:rPr>
        <w:t xml:space="preserve"> bone marrow, umbilical cord, placenta, tendon, periodontal, adipose</w:t>
      </w:r>
      <w:ins w:id="81" w:author="Author">
        <w:r w:rsidR="004964BB">
          <w:rPr>
            <w:rFonts w:ascii="Book Antiqua" w:hAnsi="Book Antiqua"/>
          </w:rPr>
          <w:t>,</w:t>
        </w:r>
      </w:ins>
      <w:r w:rsidR="009C26BC" w:rsidRPr="006F023D">
        <w:rPr>
          <w:rFonts w:ascii="Book Antiqua" w:hAnsi="Book Antiqua"/>
        </w:rPr>
        <w:t xml:space="preserve"> and many other tissues)</w:t>
      </w:r>
      <w:r w:rsidR="009C26BC" w:rsidRPr="006F023D">
        <w:rPr>
          <w:rFonts w:ascii="Book Antiqua" w:hAnsi="Book Antiqua"/>
          <w:vertAlign w:val="superscript"/>
        </w:rPr>
        <w:t>[9]</w:t>
      </w:r>
      <w:r w:rsidR="009C26BC" w:rsidRPr="006F023D">
        <w:rPr>
          <w:rFonts w:ascii="Book Antiqua" w:hAnsi="Book Antiqua"/>
        </w:rPr>
        <w:t xml:space="preserve">. In the 1970s, Friedenstein isolated MSCs from whole bone marrow cultures, and </w:t>
      </w:r>
      <w:del w:id="82" w:author="Author">
        <w:r w:rsidR="009C26BC" w:rsidRPr="006F023D" w:rsidDel="004964BB">
          <w:rPr>
            <w:rFonts w:ascii="Book Antiqua" w:hAnsi="Book Antiqua"/>
          </w:rPr>
          <w:delText xml:space="preserve">subsequently </w:delText>
        </w:r>
      </w:del>
      <w:r w:rsidR="009C26BC" w:rsidRPr="006F023D">
        <w:rPr>
          <w:rFonts w:ascii="Book Antiqua" w:hAnsi="Book Antiqua"/>
        </w:rPr>
        <w:t xml:space="preserve">the cells </w:t>
      </w:r>
      <w:ins w:id="83" w:author="Author">
        <w:r w:rsidR="004964BB">
          <w:rPr>
            <w:rFonts w:ascii="Book Antiqua" w:hAnsi="Book Antiqua"/>
          </w:rPr>
          <w:t xml:space="preserve">were </w:t>
        </w:r>
        <w:r w:rsidR="004964BB" w:rsidRPr="006F023D">
          <w:rPr>
            <w:rFonts w:ascii="Book Antiqua" w:hAnsi="Book Antiqua"/>
          </w:rPr>
          <w:t xml:space="preserve">subsequently </w:t>
        </w:r>
      </w:ins>
      <w:del w:id="84" w:author="Author">
        <w:r w:rsidR="009C26BC" w:rsidRPr="006F023D" w:rsidDel="004964BB">
          <w:rPr>
            <w:rFonts w:ascii="Book Antiqua" w:hAnsi="Book Antiqua"/>
          </w:rPr>
          <w:delText xml:space="preserve">turned to be </w:delText>
        </w:r>
      </w:del>
      <w:r w:rsidR="009C26BC" w:rsidRPr="006F023D">
        <w:rPr>
          <w:rFonts w:ascii="Book Antiqua" w:hAnsi="Book Antiqua"/>
        </w:rPr>
        <w:t xml:space="preserve">extensively studied. In 1995, Lazarus </w:t>
      </w:r>
      <w:r w:rsidR="009C26BC" w:rsidRPr="006F023D">
        <w:rPr>
          <w:rFonts w:ascii="Book Antiqua" w:hAnsi="Book Antiqua"/>
          <w:i/>
        </w:rPr>
        <w:t>et al</w:t>
      </w:r>
      <w:r w:rsidR="00844274" w:rsidRPr="006F023D">
        <w:rPr>
          <w:rFonts w:ascii="Book Antiqua" w:hAnsi="Book Antiqua"/>
          <w:vertAlign w:val="superscript"/>
        </w:rPr>
        <w:t>[10]</w:t>
      </w:r>
      <w:r w:rsidR="009C26BC" w:rsidRPr="006F023D">
        <w:rPr>
          <w:rFonts w:ascii="Book Antiqua" w:hAnsi="Book Antiqua"/>
        </w:rPr>
        <w:t xml:space="preserve"> reported</w:t>
      </w:r>
      <w:del w:id="85" w:author="Author">
        <w:r w:rsidR="009C26BC" w:rsidRPr="006F023D" w:rsidDel="004964BB">
          <w:rPr>
            <w:rFonts w:ascii="Book Antiqua" w:hAnsi="Book Antiqua"/>
          </w:rPr>
          <w:delText xml:space="preserve"> t</w:delText>
        </w:r>
      </w:del>
      <w:ins w:id="86" w:author="Author">
        <w:r w:rsidR="004964BB" w:rsidRPr="004964BB">
          <w:rPr>
            <w:rFonts w:ascii="Book Antiqua" w:hAnsi="Book Antiqua"/>
          </w:rPr>
          <w:t xml:space="preserve"> </w:t>
        </w:r>
        <w:r w:rsidR="004964BB">
          <w:rPr>
            <w:rFonts w:ascii="Book Antiqua" w:hAnsi="Book Antiqua"/>
          </w:rPr>
          <w:t>i</w:t>
        </w:r>
        <w:r w:rsidR="004964BB" w:rsidRPr="006F023D">
          <w:rPr>
            <w:rFonts w:ascii="Book Antiqua" w:hAnsi="Book Antiqua"/>
          </w:rPr>
          <w:t xml:space="preserve">n the journal of bone marrow transplant </w:t>
        </w:r>
        <w:r w:rsidR="004964BB">
          <w:rPr>
            <w:rFonts w:ascii="Book Antiqua" w:hAnsi="Book Antiqua"/>
          </w:rPr>
          <w:t>t</w:t>
        </w:r>
      </w:ins>
      <w:r w:rsidR="009C26BC" w:rsidRPr="006F023D">
        <w:rPr>
          <w:rFonts w:ascii="Book Antiqua" w:hAnsi="Book Antiqua"/>
        </w:rPr>
        <w:t xml:space="preserve">he first clinical study of bone marrow derived from MSCs for the treatment of </w:t>
      </w:r>
      <w:r w:rsidR="00844274" w:rsidRPr="006F023D">
        <w:rPr>
          <w:rFonts w:ascii="Book Antiqua" w:hAnsi="Book Antiqua"/>
        </w:rPr>
        <w:t>marrow transplant patients</w:t>
      </w:r>
      <w:del w:id="87" w:author="Author">
        <w:r w:rsidR="00844274" w:rsidRPr="006F023D" w:rsidDel="004964BB">
          <w:rPr>
            <w:rFonts w:ascii="Book Antiqua" w:hAnsi="Book Antiqua"/>
          </w:rPr>
          <w:delText xml:space="preserve"> on the journal of bone marrow transplant</w:delText>
        </w:r>
      </w:del>
      <w:r w:rsidR="009C26BC" w:rsidRPr="006F023D">
        <w:rPr>
          <w:rFonts w:ascii="Book Antiqua" w:hAnsi="Book Antiqua"/>
        </w:rPr>
        <w:t xml:space="preserve">. The international society for cell therapy (ISCT) defines </w:t>
      </w:r>
      <w:r w:rsidRPr="006F023D">
        <w:rPr>
          <w:rFonts w:ascii="Book Antiqua" w:hAnsi="Book Antiqua"/>
        </w:rPr>
        <w:t>MSCs</w:t>
      </w:r>
      <w:r w:rsidR="009C26BC" w:rsidRPr="006F023D">
        <w:rPr>
          <w:rFonts w:ascii="Book Antiqua" w:hAnsi="Book Antiqua"/>
        </w:rPr>
        <w:t xml:space="preserve"> with three criteria: </w:t>
      </w:r>
      <w:r w:rsidR="00313CC5" w:rsidRPr="006F023D">
        <w:rPr>
          <w:rFonts w:ascii="Book Antiqua" w:hAnsi="Book Antiqua" w:hint="eastAsia"/>
        </w:rPr>
        <w:t xml:space="preserve">(1) </w:t>
      </w:r>
      <w:r w:rsidR="009C26BC" w:rsidRPr="006F023D">
        <w:rPr>
          <w:rFonts w:ascii="Book Antiqua" w:hAnsi="Book Antiqua"/>
        </w:rPr>
        <w:t xml:space="preserve">plastic-adherent; </w:t>
      </w:r>
      <w:r w:rsidR="00313CC5" w:rsidRPr="006F023D">
        <w:rPr>
          <w:rFonts w:ascii="Book Antiqua" w:hAnsi="Book Antiqua" w:hint="eastAsia"/>
        </w:rPr>
        <w:t>(</w:t>
      </w:r>
      <w:r w:rsidR="00313CC5" w:rsidRPr="006F023D">
        <w:rPr>
          <w:rFonts w:ascii="Book Antiqua" w:hAnsi="Book Antiqua" w:hint="eastAsia"/>
          <w:lang w:eastAsia="zh-CN"/>
        </w:rPr>
        <w:t>2</w:t>
      </w:r>
      <w:r w:rsidR="00313CC5" w:rsidRPr="006F023D">
        <w:rPr>
          <w:rFonts w:ascii="Book Antiqua" w:hAnsi="Book Antiqua" w:hint="eastAsia"/>
        </w:rPr>
        <w:t xml:space="preserve">) </w:t>
      </w:r>
      <w:r w:rsidR="009C26BC" w:rsidRPr="006F023D">
        <w:rPr>
          <w:rFonts w:ascii="Book Antiqua" w:hAnsi="Book Antiqua"/>
        </w:rPr>
        <w:t xml:space="preserve">expression of CD105, CD73 and CD90, and lack </w:t>
      </w:r>
      <w:del w:id="88" w:author="Author">
        <w:r w:rsidR="009C26BC" w:rsidRPr="006F023D" w:rsidDel="004964BB">
          <w:rPr>
            <w:rFonts w:ascii="Book Antiqua" w:hAnsi="Book Antiqua"/>
          </w:rPr>
          <w:delText xml:space="preserve">expression </w:delText>
        </w:r>
      </w:del>
      <w:r w:rsidR="009C26BC" w:rsidRPr="006F023D">
        <w:rPr>
          <w:rFonts w:ascii="Book Antiqua" w:hAnsi="Book Antiqua"/>
        </w:rPr>
        <w:t xml:space="preserve">of CD45, CD34, CD14 or CD11b, CD79α or CD19 and HLA-DR surface molecules; </w:t>
      </w:r>
      <w:r w:rsidR="00313CC5" w:rsidRPr="006F023D">
        <w:rPr>
          <w:rFonts w:ascii="Book Antiqua" w:hAnsi="Book Antiqua" w:hint="eastAsia"/>
          <w:lang w:eastAsia="zh-CN"/>
        </w:rPr>
        <w:t xml:space="preserve">and </w:t>
      </w:r>
      <w:r w:rsidR="00313CC5" w:rsidRPr="006F023D">
        <w:rPr>
          <w:rFonts w:ascii="Book Antiqua" w:hAnsi="Book Antiqua" w:hint="eastAsia"/>
        </w:rPr>
        <w:t>(</w:t>
      </w:r>
      <w:r w:rsidR="00313CC5" w:rsidRPr="006F023D">
        <w:rPr>
          <w:rFonts w:ascii="Book Antiqua" w:hAnsi="Book Antiqua" w:hint="eastAsia"/>
          <w:lang w:eastAsia="zh-CN"/>
        </w:rPr>
        <w:t>3</w:t>
      </w:r>
      <w:r w:rsidR="00313CC5" w:rsidRPr="006F023D">
        <w:rPr>
          <w:rFonts w:ascii="Book Antiqua" w:hAnsi="Book Antiqua" w:hint="eastAsia"/>
        </w:rPr>
        <w:t xml:space="preserve">) </w:t>
      </w:r>
      <w:r w:rsidR="009C26BC" w:rsidRPr="006F023D">
        <w:rPr>
          <w:rFonts w:ascii="Book Antiqua" w:hAnsi="Book Antiqua"/>
        </w:rPr>
        <w:t xml:space="preserve">MSC must differentiate </w:t>
      </w:r>
      <w:ins w:id="89" w:author="Author">
        <w:r w:rsidR="004964BB">
          <w:rPr>
            <w:rFonts w:ascii="Book Antiqua" w:hAnsi="Book Antiqua"/>
          </w:rPr>
          <w:t>in</w:t>
        </w:r>
      </w:ins>
      <w:r w:rsidR="009C26BC" w:rsidRPr="006F023D">
        <w:rPr>
          <w:rFonts w:ascii="Book Antiqua" w:hAnsi="Book Antiqua"/>
        </w:rPr>
        <w:t xml:space="preserve">to osteoblasts, adipocytes and chondroblasts </w:t>
      </w:r>
      <w:r w:rsidR="009C26BC" w:rsidRPr="006F023D">
        <w:rPr>
          <w:rFonts w:ascii="Book Antiqua" w:hAnsi="Book Antiqua"/>
          <w:i/>
        </w:rPr>
        <w:t>in vitro</w:t>
      </w:r>
      <w:r w:rsidR="009C26BC" w:rsidRPr="006F023D">
        <w:rPr>
          <w:rFonts w:ascii="Book Antiqua" w:hAnsi="Book Antiqua"/>
          <w:vertAlign w:val="superscript"/>
        </w:rPr>
        <w:t>[11]</w:t>
      </w:r>
      <w:r w:rsidR="009C26BC" w:rsidRPr="006F023D">
        <w:rPr>
          <w:rFonts w:ascii="Book Antiqua" w:hAnsi="Book Antiqua"/>
        </w:rPr>
        <w:t>. Besides their differentiation potential, MSCs also express enzymes and secrete numerous nutritional factors involved in paracrine activities, including growth factor</w:t>
      </w:r>
      <w:ins w:id="90" w:author="Author">
        <w:r w:rsidR="004964BB">
          <w:rPr>
            <w:rFonts w:ascii="Book Antiqua" w:hAnsi="Book Antiqua"/>
          </w:rPr>
          <w:t>s</w:t>
        </w:r>
      </w:ins>
      <w:r w:rsidR="00313CC5" w:rsidRPr="006F023D">
        <w:rPr>
          <w:rFonts w:ascii="Book Antiqua" w:eastAsia="SimSun" w:hAnsi="Book Antiqua" w:hint="eastAsia"/>
          <w:lang w:eastAsia="zh-CN"/>
        </w:rPr>
        <w:t xml:space="preserve">, </w:t>
      </w:r>
      <w:r w:rsidR="009C26BC" w:rsidRPr="006F023D">
        <w:rPr>
          <w:rFonts w:ascii="Book Antiqua" w:hAnsi="Book Antiqua"/>
        </w:rPr>
        <w:t>cytokine</w:t>
      </w:r>
      <w:ins w:id="91" w:author="Author">
        <w:r w:rsidR="004964BB">
          <w:rPr>
            <w:rFonts w:ascii="Book Antiqua" w:hAnsi="Book Antiqua"/>
          </w:rPr>
          <w:t>s</w:t>
        </w:r>
      </w:ins>
      <w:r w:rsidR="009C26BC" w:rsidRPr="006F023D">
        <w:rPr>
          <w:rFonts w:ascii="Book Antiqua" w:hAnsi="Book Antiqua"/>
        </w:rPr>
        <w:t xml:space="preserve"> </w:t>
      </w:r>
      <w:r w:rsidR="000B6913" w:rsidRPr="006F023D">
        <w:rPr>
          <w:rFonts w:ascii="Book Antiqua" w:hAnsi="Book Antiqua"/>
        </w:rPr>
        <w:t xml:space="preserve">and </w:t>
      </w:r>
      <w:r w:rsidR="009C26BC" w:rsidRPr="006F023D">
        <w:rPr>
          <w:rFonts w:ascii="Book Antiqua" w:hAnsi="Book Antiqua"/>
        </w:rPr>
        <w:t>chemokines</w:t>
      </w:r>
      <w:r w:rsidR="009C26BC" w:rsidRPr="006F023D">
        <w:rPr>
          <w:rFonts w:ascii="Book Antiqua" w:hAnsi="Book Antiqua"/>
          <w:vertAlign w:val="superscript"/>
        </w:rPr>
        <w:t>[12]</w:t>
      </w:r>
      <w:r w:rsidR="009C26BC" w:rsidRPr="006F023D">
        <w:rPr>
          <w:rFonts w:ascii="Book Antiqua" w:hAnsi="Book Antiqua"/>
        </w:rPr>
        <w:t>, which nourish</w:t>
      </w:r>
      <w:del w:id="92" w:author="Author">
        <w:r w:rsidR="009C26BC" w:rsidRPr="006F023D" w:rsidDel="004964BB">
          <w:rPr>
            <w:rFonts w:ascii="Book Antiqua" w:hAnsi="Book Antiqua"/>
          </w:rPr>
          <w:delText>es</w:delText>
        </w:r>
      </w:del>
      <w:r w:rsidR="009C26BC" w:rsidRPr="006F023D">
        <w:rPr>
          <w:rFonts w:ascii="Book Antiqua" w:hAnsi="Book Antiqua"/>
        </w:rPr>
        <w:t xml:space="preserve"> cartilage by activating </w:t>
      </w:r>
      <w:del w:id="93" w:author="Author">
        <w:r w:rsidR="009C26BC" w:rsidRPr="006F023D" w:rsidDel="004964BB">
          <w:rPr>
            <w:rFonts w:ascii="Book Antiqua" w:hAnsi="Book Antiqua"/>
          </w:rPr>
          <w:delText xml:space="preserve">the </w:delText>
        </w:r>
      </w:del>
      <w:r w:rsidR="009C26BC" w:rsidRPr="006F023D">
        <w:rPr>
          <w:rFonts w:ascii="Book Antiqua" w:hAnsi="Book Antiqua"/>
        </w:rPr>
        <w:t xml:space="preserve">cellular and angiogenesis pathways. Moreover, it is noteworthy that </w:t>
      </w:r>
      <w:r w:rsidRPr="006F023D">
        <w:rPr>
          <w:rFonts w:ascii="Book Antiqua" w:hAnsi="Book Antiqua"/>
        </w:rPr>
        <w:t>MSCs</w:t>
      </w:r>
      <w:r w:rsidR="009C26BC" w:rsidRPr="006F023D">
        <w:rPr>
          <w:rFonts w:ascii="Book Antiqua" w:hAnsi="Book Antiqua"/>
        </w:rPr>
        <w:t xml:space="preserve"> participate in the local immune regulation mechanism, which can suppress T cell proliferation,</w:t>
      </w:r>
      <w:del w:id="94" w:author="Author">
        <w:r w:rsidR="009C26BC" w:rsidRPr="006F023D" w:rsidDel="004964BB">
          <w:rPr>
            <w:rFonts w:ascii="Book Antiqua" w:hAnsi="Book Antiqua"/>
          </w:rPr>
          <w:delText xml:space="preserve"> the</w:delText>
        </w:r>
      </w:del>
      <w:r w:rsidR="009C26BC" w:rsidRPr="006F023D">
        <w:rPr>
          <w:rFonts w:ascii="Book Antiqua" w:hAnsi="Book Antiqua"/>
        </w:rPr>
        <w:t xml:space="preserve"> </w:t>
      </w:r>
      <w:del w:id="95" w:author="Author">
        <w:r w:rsidR="009C26BC" w:rsidRPr="006F023D" w:rsidDel="004964BB">
          <w:rPr>
            <w:rFonts w:ascii="Book Antiqua" w:hAnsi="Book Antiqua"/>
          </w:rPr>
          <w:delText xml:space="preserve">maturation of </w:delText>
        </w:r>
      </w:del>
      <w:r w:rsidR="009C26BC" w:rsidRPr="006F023D">
        <w:rPr>
          <w:rFonts w:ascii="Book Antiqua" w:hAnsi="Book Antiqua"/>
        </w:rPr>
        <w:t>dendritic cell</w:t>
      </w:r>
      <w:ins w:id="96" w:author="Author">
        <w:r w:rsidR="004964BB">
          <w:rPr>
            <w:rFonts w:ascii="Book Antiqua" w:hAnsi="Book Antiqua"/>
          </w:rPr>
          <w:t xml:space="preserve"> maturation</w:t>
        </w:r>
      </w:ins>
      <w:del w:id="97" w:author="Author">
        <w:r w:rsidR="009C26BC" w:rsidRPr="006F023D" w:rsidDel="004964BB">
          <w:rPr>
            <w:rFonts w:ascii="Book Antiqua" w:hAnsi="Book Antiqua"/>
          </w:rPr>
          <w:delText>s</w:delText>
        </w:r>
      </w:del>
      <w:r w:rsidR="009C26BC" w:rsidRPr="006F023D">
        <w:rPr>
          <w:rFonts w:ascii="Book Antiqua" w:hAnsi="Book Antiqua"/>
        </w:rPr>
        <w:t>,</w:t>
      </w:r>
      <w:ins w:id="98" w:author="Author">
        <w:r w:rsidR="004964BB">
          <w:rPr>
            <w:rFonts w:ascii="Book Antiqua" w:hAnsi="Book Antiqua"/>
          </w:rPr>
          <w:t xml:space="preserve"> as well as</w:t>
        </w:r>
      </w:ins>
      <w:r w:rsidR="009C26BC" w:rsidRPr="006F023D">
        <w:rPr>
          <w:rFonts w:ascii="Book Antiqua" w:hAnsi="Book Antiqua"/>
        </w:rPr>
        <w:t xml:space="preserve"> </w:t>
      </w:r>
      <w:ins w:id="99" w:author="Author">
        <w:r w:rsidR="004964BB">
          <w:rPr>
            <w:rFonts w:ascii="Book Antiqua" w:hAnsi="Book Antiqua"/>
          </w:rPr>
          <w:t xml:space="preserve">the </w:t>
        </w:r>
      </w:ins>
      <w:del w:id="100" w:author="Author">
        <w:r w:rsidR="009C26BC" w:rsidRPr="006F023D" w:rsidDel="004964BB">
          <w:rPr>
            <w:rFonts w:ascii="Book Antiqua" w:hAnsi="Book Antiqua"/>
          </w:rPr>
          <w:delText xml:space="preserve">the </w:delText>
        </w:r>
      </w:del>
      <w:r w:rsidR="009C26BC" w:rsidRPr="006F023D">
        <w:rPr>
          <w:rFonts w:ascii="Book Antiqua" w:hAnsi="Book Antiqua"/>
        </w:rPr>
        <w:t>activation, proliferation and antibody secretion of B cells, thereby affecting the polarization of macrophages and the differentiation of antibody-secreting cells</w:t>
      </w:r>
      <w:ins w:id="101" w:author="Author">
        <w:r w:rsidR="004964BB">
          <w:rPr>
            <w:rFonts w:ascii="Book Antiqua" w:hAnsi="Book Antiqua"/>
          </w:rPr>
          <w:t>, thus</w:t>
        </w:r>
      </w:ins>
      <w:del w:id="102" w:author="Author">
        <w:r w:rsidR="009C26BC" w:rsidRPr="006F023D" w:rsidDel="004964BB">
          <w:rPr>
            <w:rFonts w:ascii="Book Antiqua" w:hAnsi="Book Antiqua"/>
          </w:rPr>
          <w:delText xml:space="preserve"> and</w:delText>
        </w:r>
      </w:del>
      <w:r w:rsidR="009C26BC" w:rsidRPr="006F023D">
        <w:rPr>
          <w:rFonts w:ascii="Book Antiqua" w:hAnsi="Book Antiqua"/>
        </w:rPr>
        <w:t xml:space="preserve"> essentially eliminating the risk of rejection and disease transmission</w:t>
      </w:r>
      <w:r w:rsidR="009C26BC" w:rsidRPr="006F023D">
        <w:rPr>
          <w:rFonts w:ascii="Book Antiqua" w:hAnsi="Book Antiqua"/>
          <w:vertAlign w:val="superscript"/>
        </w:rPr>
        <w:t>[13]</w:t>
      </w:r>
      <w:r w:rsidR="009C26BC" w:rsidRPr="006F023D">
        <w:rPr>
          <w:rFonts w:ascii="Book Antiqua" w:hAnsi="Book Antiqua"/>
        </w:rPr>
        <w:t xml:space="preserve">. However, the immunomodulatory function of MSCs may vary </w:t>
      </w:r>
      <w:del w:id="103" w:author="Author">
        <w:r w:rsidR="009C26BC" w:rsidRPr="006F023D" w:rsidDel="004964BB">
          <w:rPr>
            <w:rFonts w:ascii="Book Antiqua" w:hAnsi="Book Antiqua"/>
          </w:rPr>
          <w:delText xml:space="preserve">with </w:delText>
        </w:r>
      </w:del>
      <w:ins w:id="104" w:author="Author">
        <w:r w:rsidR="004964BB">
          <w:rPr>
            <w:rFonts w:ascii="Book Antiqua" w:hAnsi="Book Antiqua"/>
          </w:rPr>
          <w:t>among</w:t>
        </w:r>
        <w:r w:rsidR="004964BB" w:rsidRPr="006F023D">
          <w:rPr>
            <w:rFonts w:ascii="Book Antiqua" w:hAnsi="Book Antiqua"/>
          </w:rPr>
          <w:t xml:space="preserve"> </w:t>
        </w:r>
      </w:ins>
      <w:r w:rsidR="009C26BC" w:rsidRPr="006F023D">
        <w:rPr>
          <w:rFonts w:ascii="Book Antiqua" w:hAnsi="Book Antiqua"/>
        </w:rPr>
        <w:t>individual</w:t>
      </w:r>
      <w:ins w:id="105" w:author="Author">
        <w:r w:rsidR="004964BB">
          <w:rPr>
            <w:rFonts w:ascii="Book Antiqua" w:hAnsi="Book Antiqua"/>
          </w:rPr>
          <w:t>s</w:t>
        </w:r>
      </w:ins>
      <w:r w:rsidR="009C26BC" w:rsidRPr="006F023D">
        <w:rPr>
          <w:rFonts w:ascii="Book Antiqua" w:hAnsi="Book Antiqua"/>
        </w:rPr>
        <w:t>, specie</w:t>
      </w:r>
      <w:ins w:id="106" w:author="Author">
        <w:r w:rsidR="004964BB">
          <w:rPr>
            <w:rFonts w:ascii="Book Antiqua" w:hAnsi="Book Antiqua"/>
          </w:rPr>
          <w:t>s</w:t>
        </w:r>
      </w:ins>
      <w:r w:rsidR="009C26BC" w:rsidRPr="006F023D">
        <w:rPr>
          <w:rFonts w:ascii="Book Antiqua" w:hAnsi="Book Antiqua"/>
        </w:rPr>
        <w:t>, tissue source</w:t>
      </w:r>
      <w:ins w:id="107" w:author="Author">
        <w:r w:rsidR="004964BB">
          <w:rPr>
            <w:rFonts w:ascii="Book Antiqua" w:hAnsi="Book Antiqua"/>
          </w:rPr>
          <w:t>s</w:t>
        </w:r>
      </w:ins>
      <w:r w:rsidR="009C26BC" w:rsidRPr="006F023D">
        <w:rPr>
          <w:rFonts w:ascii="Book Antiqua" w:hAnsi="Book Antiqua"/>
        </w:rPr>
        <w:t>, culture condition</w:t>
      </w:r>
      <w:ins w:id="108" w:author="Author">
        <w:r w:rsidR="004964BB">
          <w:rPr>
            <w:rFonts w:ascii="Book Antiqua" w:hAnsi="Book Antiqua"/>
          </w:rPr>
          <w:t>s</w:t>
        </w:r>
      </w:ins>
      <w:r w:rsidR="009C26BC" w:rsidRPr="006F023D">
        <w:rPr>
          <w:rFonts w:ascii="Book Antiqua" w:hAnsi="Book Antiqua"/>
        </w:rPr>
        <w:t xml:space="preserve"> and activation state</w:t>
      </w:r>
      <w:ins w:id="109" w:author="Author">
        <w:r w:rsidR="004964BB">
          <w:rPr>
            <w:rFonts w:ascii="Book Antiqua" w:hAnsi="Book Antiqua"/>
          </w:rPr>
          <w:t>s</w:t>
        </w:r>
      </w:ins>
      <w:r w:rsidR="009C26BC" w:rsidRPr="006F023D">
        <w:rPr>
          <w:rFonts w:ascii="Book Antiqua" w:hAnsi="Book Antiqua"/>
        </w:rPr>
        <w:t xml:space="preserve">. ISCT proposed the standardization of </w:t>
      </w:r>
      <w:ins w:id="110" w:author="Author">
        <w:r w:rsidR="004964BB" w:rsidRPr="006F023D">
          <w:rPr>
            <w:rFonts w:ascii="Book Antiqua" w:hAnsi="Book Antiqua"/>
          </w:rPr>
          <w:t>MSC</w:t>
        </w:r>
        <w:r w:rsidR="004964BB">
          <w:rPr>
            <w:rFonts w:ascii="Book Antiqua" w:hAnsi="Book Antiqua"/>
          </w:rPr>
          <w:t xml:space="preserve"> </w:t>
        </w:r>
      </w:ins>
      <w:r w:rsidR="009C26BC" w:rsidRPr="006F023D">
        <w:rPr>
          <w:rFonts w:ascii="Book Antiqua" w:hAnsi="Book Antiqua"/>
        </w:rPr>
        <w:t>immunomodulatory characteristic</w:t>
      </w:r>
      <w:ins w:id="111" w:author="Author">
        <w:r w:rsidR="004964BB">
          <w:rPr>
            <w:rFonts w:ascii="Book Antiqua" w:hAnsi="Book Antiqua"/>
          </w:rPr>
          <w:t>s</w:t>
        </w:r>
      </w:ins>
      <w:del w:id="112" w:author="Author">
        <w:r w:rsidR="009C26BC" w:rsidRPr="006F023D" w:rsidDel="004964BB">
          <w:rPr>
            <w:rFonts w:ascii="Book Antiqua" w:hAnsi="Book Antiqua"/>
          </w:rPr>
          <w:delText>s of MSC</w:delText>
        </w:r>
        <w:r w:rsidR="00E4400D" w:rsidRPr="006F023D" w:rsidDel="004964BB">
          <w:rPr>
            <w:rFonts w:ascii="Book Antiqua" w:hAnsi="Book Antiqua"/>
          </w:rPr>
          <w:delText>s</w:delText>
        </w:r>
      </w:del>
      <w:r w:rsidR="009C26BC" w:rsidRPr="006F023D">
        <w:rPr>
          <w:rFonts w:ascii="Book Antiqua" w:hAnsi="Book Antiqua"/>
          <w:vertAlign w:val="superscript"/>
        </w:rPr>
        <w:t>[14]</w:t>
      </w:r>
      <w:r w:rsidR="009C26BC" w:rsidRPr="006F023D">
        <w:rPr>
          <w:rFonts w:ascii="Book Antiqua" w:hAnsi="Book Antiqua"/>
        </w:rPr>
        <w:t xml:space="preserve">. Finally, MSCs also play a homing role, actively migrating to cartilage ischemia or damaged sites under the action of </w:t>
      </w:r>
      <w:ins w:id="113" w:author="Author">
        <w:r w:rsidR="004964BB">
          <w:rPr>
            <w:rFonts w:ascii="Book Antiqua" w:hAnsi="Book Antiqua"/>
          </w:rPr>
          <w:t xml:space="preserve">the </w:t>
        </w:r>
      </w:ins>
      <w:r w:rsidR="009C26BC" w:rsidRPr="006F023D">
        <w:rPr>
          <w:rFonts w:ascii="Book Antiqua" w:hAnsi="Book Antiqua"/>
        </w:rPr>
        <w:t xml:space="preserve">microenvironment </w:t>
      </w:r>
      <w:r w:rsidR="009C26BC" w:rsidRPr="006F023D">
        <w:rPr>
          <w:rFonts w:ascii="Book Antiqua" w:hAnsi="Book Antiqua"/>
          <w:i/>
        </w:rPr>
        <w:t>in vivo</w:t>
      </w:r>
      <w:r w:rsidR="009C26BC" w:rsidRPr="006F023D">
        <w:rPr>
          <w:rFonts w:ascii="Book Antiqua" w:hAnsi="Book Antiqua"/>
        </w:rPr>
        <w:t>. Besides, repair and reconstruction can be performed by secreting growth factor</w:t>
      </w:r>
      <w:ins w:id="114" w:author="Author">
        <w:r w:rsidR="004964BB">
          <w:rPr>
            <w:rFonts w:ascii="Book Antiqua" w:hAnsi="Book Antiqua"/>
          </w:rPr>
          <w:t>s</w:t>
        </w:r>
      </w:ins>
      <w:r w:rsidR="009C26BC" w:rsidRPr="006F023D">
        <w:rPr>
          <w:rFonts w:ascii="Book Antiqua" w:hAnsi="Book Antiqua"/>
        </w:rPr>
        <w:t>, cytokines and extracellular matrix</w:t>
      </w:r>
      <w:r w:rsidR="009C26BC" w:rsidRPr="006F023D">
        <w:rPr>
          <w:rFonts w:ascii="Book Antiqua" w:hAnsi="Book Antiqua"/>
          <w:vertAlign w:val="superscript"/>
        </w:rPr>
        <w:t>[15]</w:t>
      </w:r>
      <w:r w:rsidR="009C26BC" w:rsidRPr="006F023D">
        <w:rPr>
          <w:rFonts w:ascii="Book Antiqua" w:hAnsi="Book Antiqua"/>
        </w:rPr>
        <w:t xml:space="preserve">. In brief, further understanding of </w:t>
      </w:r>
      <w:del w:id="115" w:author="Author">
        <w:r w:rsidR="009C26BC" w:rsidRPr="006F023D" w:rsidDel="004964BB">
          <w:rPr>
            <w:rFonts w:ascii="Book Antiqua" w:hAnsi="Book Antiqua"/>
          </w:rPr>
          <w:delText xml:space="preserve">the </w:delText>
        </w:r>
      </w:del>
      <w:ins w:id="116" w:author="Author">
        <w:r w:rsidR="004964BB">
          <w:rPr>
            <w:rFonts w:ascii="Book Antiqua" w:hAnsi="Book Antiqua"/>
          </w:rPr>
          <w:t xml:space="preserve">MSC </w:t>
        </w:r>
      </w:ins>
      <w:r w:rsidR="009C26BC" w:rsidRPr="006F023D">
        <w:rPr>
          <w:rFonts w:ascii="Book Antiqua" w:hAnsi="Book Antiqua"/>
        </w:rPr>
        <w:t xml:space="preserve">function </w:t>
      </w:r>
      <w:del w:id="117" w:author="Author">
        <w:r w:rsidR="009C26BC" w:rsidRPr="006F023D" w:rsidDel="004964BB">
          <w:rPr>
            <w:rFonts w:ascii="Book Antiqua" w:hAnsi="Book Antiqua"/>
          </w:rPr>
          <w:delText xml:space="preserve">of MSCs </w:delText>
        </w:r>
      </w:del>
      <w:r w:rsidR="009C26BC" w:rsidRPr="006F023D">
        <w:rPr>
          <w:rFonts w:ascii="Book Antiqua" w:hAnsi="Book Antiqua"/>
        </w:rPr>
        <w:t>will have therapeutic significance for slowing cartilage degeneration in OA patients.</w:t>
      </w:r>
    </w:p>
    <w:p w14:paraId="5137C974" w14:textId="77777777" w:rsidR="00795300" w:rsidRPr="006F023D" w:rsidRDefault="00795300" w:rsidP="00622DFB">
      <w:pPr>
        <w:autoSpaceDE w:val="0"/>
        <w:autoSpaceDN w:val="0"/>
        <w:adjustRightInd w:val="0"/>
        <w:spacing w:line="360" w:lineRule="auto"/>
        <w:jc w:val="both"/>
        <w:rPr>
          <w:rFonts w:ascii="Book Antiqua" w:eastAsia="SimSun" w:hAnsi="Book Antiqua" w:cs="Times New Roman"/>
          <w:b/>
        </w:rPr>
      </w:pPr>
    </w:p>
    <w:p w14:paraId="2BC562E0" w14:textId="1225DA63" w:rsidR="00795300" w:rsidRPr="006F023D" w:rsidRDefault="00795300" w:rsidP="00622DFB">
      <w:pPr>
        <w:autoSpaceDE w:val="0"/>
        <w:autoSpaceDN w:val="0"/>
        <w:adjustRightInd w:val="0"/>
        <w:spacing w:line="360" w:lineRule="auto"/>
        <w:jc w:val="both"/>
        <w:rPr>
          <w:rFonts w:ascii="Book Antiqua" w:eastAsia="SimSun" w:hAnsi="Book Antiqua" w:cs="Times New Roman"/>
          <w:b/>
        </w:rPr>
      </w:pPr>
      <w:r w:rsidRPr="006F023D">
        <w:rPr>
          <w:rFonts w:ascii="Book Antiqua" w:eastAsia="SimSun" w:hAnsi="Book Antiqua" w:cs="Times New Roman"/>
          <w:b/>
        </w:rPr>
        <w:lastRenderedPageBreak/>
        <w:t>HOW MSCS CAN TREAT OA DISEASE IN PRECLINICAL TRIALS?</w:t>
      </w:r>
    </w:p>
    <w:p w14:paraId="63BC7A4B" w14:textId="037CF08F" w:rsidR="00433F5A" w:rsidRPr="006F023D" w:rsidRDefault="00433F5A" w:rsidP="00622DFB">
      <w:pPr>
        <w:spacing w:line="360" w:lineRule="auto"/>
        <w:jc w:val="both"/>
        <w:rPr>
          <w:rFonts w:ascii="Book Antiqua" w:hAnsi="Book Antiqua"/>
        </w:rPr>
      </w:pPr>
      <w:r w:rsidRPr="006F023D">
        <w:rPr>
          <w:rFonts w:ascii="Book Antiqua" w:hAnsi="Book Antiqua"/>
          <w:i/>
        </w:rPr>
        <w:t xml:space="preserve">In vivo </w:t>
      </w:r>
      <w:r w:rsidRPr="006F023D">
        <w:rPr>
          <w:rFonts w:ascii="Book Antiqua" w:hAnsi="Book Antiqua"/>
        </w:rPr>
        <w:t xml:space="preserve">experiments on </w:t>
      </w:r>
      <w:del w:id="118" w:author="Author">
        <w:r w:rsidRPr="006F023D" w:rsidDel="00AD5385">
          <w:rPr>
            <w:rFonts w:ascii="Book Antiqua" w:hAnsi="Book Antiqua"/>
          </w:rPr>
          <w:delText xml:space="preserve">animals, </w:delText>
        </w:r>
      </w:del>
      <w:r w:rsidRPr="006F023D">
        <w:rPr>
          <w:rFonts w:ascii="Book Antiqua" w:hAnsi="Book Antiqua"/>
        </w:rPr>
        <w:t>various animal models have been performed in the literature</w:t>
      </w:r>
      <w:ins w:id="119" w:author="Author">
        <w:r w:rsidR="00AD5385">
          <w:rPr>
            <w:rFonts w:ascii="Book Antiqua" w:hAnsi="Book Antiqua"/>
          </w:rPr>
          <w:t>.</w:t>
        </w:r>
      </w:ins>
      <w:del w:id="120" w:author="Author">
        <w:r w:rsidRPr="006F023D" w:rsidDel="00AD5385">
          <w:rPr>
            <w:rFonts w:ascii="Book Antiqua" w:hAnsi="Book Antiqua"/>
          </w:rPr>
          <w:delText>,</w:delText>
        </w:r>
      </w:del>
      <w:r w:rsidRPr="006F023D">
        <w:rPr>
          <w:rFonts w:ascii="Book Antiqua" w:hAnsi="Book Antiqua"/>
        </w:rPr>
        <w:t xml:space="preserve"> </w:t>
      </w:r>
      <w:ins w:id="121" w:author="Author">
        <w:r w:rsidR="00AD5385">
          <w:rPr>
            <w:rFonts w:ascii="Book Antiqua" w:hAnsi="Book Antiqua"/>
          </w:rPr>
          <w:t>These studies include the following models</w:t>
        </w:r>
      </w:ins>
      <w:del w:id="122" w:author="Author">
        <w:r w:rsidRPr="006F023D" w:rsidDel="00AD5385">
          <w:rPr>
            <w:rFonts w:ascii="Book Antiqua" w:hAnsi="Book Antiqua"/>
          </w:rPr>
          <w:delText>for</w:delText>
        </w:r>
      </w:del>
      <w:ins w:id="123" w:author="Author">
        <w:r w:rsidR="00AD5385">
          <w:rPr>
            <w:rFonts w:ascii="Book Antiqua" w:hAnsi="Book Antiqua"/>
          </w:rPr>
          <w:t xml:space="preserve">: </w:t>
        </w:r>
      </w:ins>
      <w:del w:id="124" w:author="Author">
        <w:r w:rsidRPr="006F023D" w:rsidDel="00AD5385">
          <w:rPr>
            <w:rFonts w:ascii="Book Antiqua" w:hAnsi="Book Antiqua"/>
          </w:rPr>
          <w:delText xml:space="preserve"> instance: </w:delText>
        </w:r>
      </w:del>
      <w:hyperlink r:id="rId9" w:history="1">
        <w:r w:rsidR="00313CC5" w:rsidRPr="006F023D">
          <w:rPr>
            <w:rFonts w:ascii="Book Antiqua" w:hAnsi="Book Antiqua"/>
          </w:rPr>
          <w:t>Sodium</w:t>
        </w:r>
      </w:hyperlink>
      <w:r w:rsidR="00313CC5" w:rsidRPr="006F023D">
        <w:rPr>
          <w:rFonts w:ascii="Book Antiqua" w:hAnsi="Book Antiqua"/>
        </w:rPr>
        <w:t> </w:t>
      </w:r>
      <w:hyperlink r:id="rId10" w:history="1">
        <w:r w:rsidRPr="006F023D">
          <w:rPr>
            <w:rFonts w:ascii="Book Antiqua" w:hAnsi="Book Antiqua"/>
          </w:rPr>
          <w:t>iodoacetate</w:t>
        </w:r>
      </w:hyperlink>
      <w:r w:rsidRPr="006F023D">
        <w:rPr>
          <w:rFonts w:ascii="Book Antiqua" w:hAnsi="Book Antiqua"/>
        </w:rPr>
        <w:t xml:space="preserve"> (MIA) model in guinea pigs/rabbits, oophorectomy in rats, </w:t>
      </w:r>
      <w:ins w:id="125" w:author="Author">
        <w:r w:rsidR="00AD5385">
          <w:rPr>
            <w:rFonts w:ascii="Book Antiqua" w:hAnsi="Book Antiqua"/>
          </w:rPr>
          <w:t xml:space="preserve">and </w:t>
        </w:r>
      </w:ins>
      <w:r w:rsidRPr="006F023D">
        <w:rPr>
          <w:rFonts w:ascii="Book Antiqua" w:hAnsi="Book Antiqua"/>
        </w:rPr>
        <w:t>anterior cruciate ligament amputation in rats/rabbits (ACLT). In addition, some chemical agents (</w:t>
      </w:r>
      <w:r w:rsidR="001B33D5" w:rsidRPr="006F023D">
        <w:rPr>
          <w:rFonts w:ascii="Book Antiqua" w:hAnsi="Book Antiqua"/>
          <w:i/>
        </w:rPr>
        <w:t>e.g.</w:t>
      </w:r>
      <w:r w:rsidR="001B33D5" w:rsidRPr="006F023D">
        <w:rPr>
          <w:rFonts w:ascii="Book Antiqua" w:hAnsi="Book Antiqua" w:hint="eastAsia"/>
          <w:lang w:eastAsia="zh-CN"/>
        </w:rPr>
        <w:t>,</w:t>
      </w:r>
      <w:r w:rsidRPr="006F023D">
        <w:rPr>
          <w:rFonts w:ascii="Book Antiqua" w:hAnsi="Book Antiqua"/>
        </w:rPr>
        <w:t xml:space="preserve"> papain, quinolone and collagenase) can induce the OA model in animals</w:t>
      </w:r>
      <w:r w:rsidR="00313CC5" w:rsidRPr="006F023D">
        <w:rPr>
          <w:rFonts w:ascii="Book Antiqua" w:hAnsi="Book Antiqua"/>
          <w:vertAlign w:val="superscript"/>
        </w:rPr>
        <w:t>[16,</w:t>
      </w:r>
      <w:r w:rsidRPr="006F023D">
        <w:rPr>
          <w:rFonts w:ascii="Book Antiqua" w:hAnsi="Book Antiqua"/>
          <w:vertAlign w:val="superscript"/>
        </w:rPr>
        <w:t>17]</w:t>
      </w:r>
      <w:r w:rsidR="00313CC5" w:rsidRPr="006F023D">
        <w:rPr>
          <w:rFonts w:ascii="Book Antiqua" w:hAnsi="Book Antiqua"/>
        </w:rPr>
        <w:t>. ACLT</w:t>
      </w:r>
      <w:r w:rsidRPr="006F023D">
        <w:rPr>
          <w:rFonts w:ascii="Book Antiqua" w:hAnsi="Book Antiqua"/>
        </w:rPr>
        <w:t xml:space="preserve"> on the anterior feet of rabbits is one of the classic ways to build </w:t>
      </w:r>
      <w:ins w:id="126" w:author="Author">
        <w:r w:rsidR="00AD5385">
          <w:rPr>
            <w:rFonts w:ascii="Book Antiqua" w:hAnsi="Book Antiqua"/>
          </w:rPr>
          <w:t xml:space="preserve">an </w:t>
        </w:r>
      </w:ins>
      <w:r w:rsidRPr="006F023D">
        <w:rPr>
          <w:rFonts w:ascii="Book Antiqua" w:hAnsi="Book Antiqua"/>
        </w:rPr>
        <w:t xml:space="preserve">OA model </w:t>
      </w:r>
      <w:ins w:id="127" w:author="Author">
        <w:r w:rsidR="00AD5385">
          <w:rPr>
            <w:rFonts w:ascii="Book Antiqua" w:hAnsi="Book Antiqua"/>
          </w:rPr>
          <w:t>in</w:t>
        </w:r>
      </w:ins>
      <w:del w:id="128" w:author="Author">
        <w:r w:rsidRPr="006F023D" w:rsidDel="00AD5385">
          <w:rPr>
            <w:rFonts w:ascii="Book Antiqua" w:hAnsi="Book Antiqua"/>
          </w:rPr>
          <w:delText>of</w:delText>
        </w:r>
      </w:del>
      <w:r w:rsidRPr="006F023D">
        <w:rPr>
          <w:rFonts w:ascii="Book Antiqua" w:hAnsi="Book Antiqua"/>
        </w:rPr>
        <w:t xml:space="preserve"> rabbits. This type of rabbit model has been succ</w:t>
      </w:r>
      <w:r w:rsidR="00313CC5" w:rsidRPr="006F023D">
        <w:rPr>
          <w:rFonts w:ascii="Book Antiqua" w:hAnsi="Book Antiqua"/>
        </w:rPr>
        <w:t>essfully modeled in 3 to 8 wk</w:t>
      </w:r>
      <w:r w:rsidRPr="006F023D">
        <w:rPr>
          <w:rFonts w:ascii="Book Antiqua" w:hAnsi="Book Antiqua"/>
        </w:rPr>
        <w:t>, which also exhibits similar biochemical and pathological variations to those of human</w:t>
      </w:r>
      <w:del w:id="129" w:author="Author">
        <w:r w:rsidRPr="006F023D" w:rsidDel="00AD5385">
          <w:rPr>
            <w:rFonts w:ascii="Book Antiqua" w:hAnsi="Book Antiqua"/>
          </w:rPr>
          <w:delText xml:space="preserve"> beings</w:delText>
        </w:r>
      </w:del>
      <w:ins w:id="130" w:author="Author">
        <w:r w:rsidR="00AD5385">
          <w:rPr>
            <w:rFonts w:ascii="Book Antiqua" w:hAnsi="Book Antiqua"/>
          </w:rPr>
          <w:t>s</w:t>
        </w:r>
      </w:ins>
      <w:r w:rsidRPr="006F023D">
        <w:rPr>
          <w:rFonts w:ascii="Book Antiqua" w:hAnsi="Book Antiqua"/>
          <w:vertAlign w:val="superscript"/>
        </w:rPr>
        <w:t>[17]</w:t>
      </w:r>
      <w:r w:rsidRPr="006F023D">
        <w:rPr>
          <w:rFonts w:ascii="Book Antiqua" w:hAnsi="Book Antiqua"/>
        </w:rPr>
        <w:t>. It was reported in animal experiments that local intra-articular injection of MSCs, MSC</w:t>
      </w:r>
      <w:del w:id="131" w:author="Author">
        <w:r w:rsidRPr="006F023D" w:rsidDel="00AD5385">
          <w:rPr>
            <w:rFonts w:ascii="Book Antiqua" w:hAnsi="Book Antiqua"/>
          </w:rPr>
          <w:delText>s</w:delText>
        </w:r>
      </w:del>
      <w:r w:rsidRPr="006F023D">
        <w:rPr>
          <w:rFonts w:ascii="Book Antiqua" w:hAnsi="Book Antiqua"/>
        </w:rPr>
        <w:t>-derived exosomes, implant</w:t>
      </w:r>
      <w:ins w:id="132" w:author="Author">
        <w:r w:rsidR="00AD5385">
          <w:rPr>
            <w:rFonts w:ascii="Book Antiqua" w:hAnsi="Book Antiqua"/>
          </w:rPr>
          <w:t>s</w:t>
        </w:r>
      </w:ins>
      <w:del w:id="133" w:author="Author">
        <w:r w:rsidRPr="006F023D" w:rsidDel="00AD5385">
          <w:rPr>
            <w:rFonts w:ascii="Book Antiqua" w:hAnsi="Book Antiqua"/>
          </w:rPr>
          <w:delText>ed</w:delText>
        </w:r>
      </w:del>
      <w:r w:rsidRPr="006F023D">
        <w:rPr>
          <w:rFonts w:ascii="Book Antiqua" w:hAnsi="Book Antiqua"/>
        </w:rPr>
        <w:t xml:space="preserve"> with MSC-laden scaffolds, and MSC</w:t>
      </w:r>
      <w:del w:id="134" w:author="Author">
        <w:r w:rsidRPr="006F023D" w:rsidDel="00AD5385">
          <w:rPr>
            <w:rFonts w:ascii="Book Antiqua" w:hAnsi="Book Antiqua"/>
          </w:rPr>
          <w:delText>s</w:delText>
        </w:r>
      </w:del>
      <w:r w:rsidRPr="006F023D">
        <w:rPr>
          <w:rFonts w:ascii="Book Antiqua" w:hAnsi="Book Antiqua"/>
        </w:rPr>
        <w:t xml:space="preserve"> suspension</w:t>
      </w:r>
      <w:ins w:id="135" w:author="Author">
        <w:r w:rsidR="00AD5385">
          <w:rPr>
            <w:rFonts w:ascii="Book Antiqua" w:hAnsi="Book Antiqua"/>
          </w:rPr>
          <w:t>s</w:t>
        </w:r>
      </w:ins>
      <w:r w:rsidRPr="006F023D">
        <w:rPr>
          <w:rFonts w:ascii="Book Antiqua" w:hAnsi="Book Antiqua"/>
        </w:rPr>
        <w:t xml:space="preserve"> with carrier media can effectively alleviate OA disease.</w:t>
      </w:r>
    </w:p>
    <w:p w14:paraId="5EC72BE6" w14:textId="77777777" w:rsidR="004C403F" w:rsidRPr="006F023D" w:rsidRDefault="004C403F" w:rsidP="00622DFB">
      <w:pPr>
        <w:spacing w:line="360" w:lineRule="auto"/>
        <w:jc w:val="both"/>
        <w:rPr>
          <w:rFonts w:ascii="Book Antiqua" w:hAnsi="Book Antiqua"/>
          <w:b/>
          <w:i/>
        </w:rPr>
      </w:pPr>
    </w:p>
    <w:p w14:paraId="64B8F26B" w14:textId="10F99C8D" w:rsidR="004C403F" w:rsidRPr="006F023D" w:rsidRDefault="004C403F" w:rsidP="00622DFB">
      <w:pPr>
        <w:spacing w:line="360" w:lineRule="auto"/>
        <w:jc w:val="both"/>
        <w:rPr>
          <w:rFonts w:ascii="Book Antiqua" w:hAnsi="Book Antiqua"/>
          <w:b/>
          <w:i/>
        </w:rPr>
      </w:pPr>
      <w:r w:rsidRPr="006F023D">
        <w:rPr>
          <w:rFonts w:ascii="Book Antiqua" w:hAnsi="Book Antiqua"/>
          <w:b/>
          <w:i/>
        </w:rPr>
        <w:t xml:space="preserve">Use of MSCs seeded on </w:t>
      </w:r>
      <w:del w:id="136" w:author="Author">
        <w:r w:rsidRPr="006F023D" w:rsidDel="00AD5385">
          <w:rPr>
            <w:rFonts w:ascii="Book Antiqua" w:hAnsi="Book Antiqua"/>
            <w:b/>
            <w:i/>
          </w:rPr>
          <w:delText xml:space="preserve">the </w:delText>
        </w:r>
      </w:del>
      <w:r w:rsidRPr="006F023D">
        <w:rPr>
          <w:rFonts w:ascii="Book Antiqua" w:hAnsi="Book Antiqua"/>
          <w:b/>
          <w:i/>
        </w:rPr>
        <w:t>scaffold</w:t>
      </w:r>
      <w:ins w:id="137" w:author="Author">
        <w:r w:rsidR="00AD5385">
          <w:rPr>
            <w:rFonts w:ascii="Book Antiqua" w:hAnsi="Book Antiqua"/>
            <w:b/>
            <w:i/>
          </w:rPr>
          <w:t>s</w:t>
        </w:r>
      </w:ins>
      <w:r w:rsidRPr="006F023D">
        <w:rPr>
          <w:rFonts w:ascii="Book Antiqua" w:hAnsi="Book Antiqua"/>
          <w:b/>
          <w:i/>
        </w:rPr>
        <w:t xml:space="preserve"> in articular cartilage repair</w:t>
      </w:r>
    </w:p>
    <w:p w14:paraId="2638EBE2" w14:textId="4BC5E369" w:rsidR="004C403F" w:rsidRPr="006F023D" w:rsidRDefault="004C403F" w:rsidP="00622DFB">
      <w:pPr>
        <w:spacing w:line="360" w:lineRule="auto"/>
        <w:jc w:val="both"/>
        <w:rPr>
          <w:rFonts w:ascii="Book Antiqua" w:hAnsi="Book Antiqua"/>
        </w:rPr>
      </w:pPr>
      <w:r w:rsidRPr="006F023D">
        <w:rPr>
          <w:rFonts w:ascii="Book Antiqua" w:hAnsi="Book Antiqua"/>
        </w:rPr>
        <w:t xml:space="preserve">MSCs can serve as cartilage progenitor cells or regenerative cells, which </w:t>
      </w:r>
      <w:ins w:id="138" w:author="Author">
        <w:r w:rsidR="00AD5385">
          <w:rPr>
            <w:rFonts w:ascii="Book Antiqua" w:hAnsi="Book Antiqua"/>
          </w:rPr>
          <w:t xml:space="preserve">can be </w:t>
        </w:r>
      </w:ins>
      <w:r w:rsidRPr="006F023D">
        <w:rPr>
          <w:rFonts w:ascii="Book Antiqua" w:hAnsi="Book Antiqua"/>
        </w:rPr>
        <w:t>seed</w:t>
      </w:r>
      <w:ins w:id="139" w:author="Author">
        <w:r w:rsidR="00AD5385">
          <w:rPr>
            <w:rFonts w:ascii="Book Antiqua" w:hAnsi="Book Antiqua"/>
          </w:rPr>
          <w:t>ed</w:t>
        </w:r>
      </w:ins>
      <w:r w:rsidRPr="006F023D">
        <w:rPr>
          <w:rFonts w:ascii="Book Antiqua" w:hAnsi="Book Antiqua"/>
        </w:rPr>
        <w:t xml:space="preserve"> on</w:t>
      </w:r>
      <w:ins w:id="140" w:author="Author">
        <w:r w:rsidR="00AD5385">
          <w:rPr>
            <w:rFonts w:ascii="Book Antiqua" w:hAnsi="Book Antiqua"/>
          </w:rPr>
          <w:t>to</w:t>
        </w:r>
      </w:ins>
      <w:del w:id="141" w:author="Author">
        <w:r w:rsidRPr="006F023D" w:rsidDel="00AD5385">
          <w:rPr>
            <w:rFonts w:ascii="Book Antiqua" w:hAnsi="Book Antiqua"/>
          </w:rPr>
          <w:delText xml:space="preserve"> the</w:delText>
        </w:r>
      </w:del>
      <w:r w:rsidRPr="006F023D">
        <w:rPr>
          <w:rFonts w:ascii="Book Antiqua" w:hAnsi="Book Antiqua"/>
        </w:rPr>
        <w:t xml:space="preserve"> three-dimensional scaffolds in order to repair </w:t>
      </w:r>
      <w:del w:id="142" w:author="Author">
        <w:r w:rsidRPr="006F023D" w:rsidDel="00AD5385">
          <w:rPr>
            <w:rFonts w:ascii="Book Antiqua" w:hAnsi="Book Antiqua"/>
          </w:rPr>
          <w:delText xml:space="preserve">the </w:delText>
        </w:r>
      </w:del>
      <w:r w:rsidRPr="006F023D">
        <w:rPr>
          <w:rFonts w:ascii="Book Antiqua" w:hAnsi="Book Antiqua"/>
        </w:rPr>
        <w:t>damaged cartilage through the stimulation of endogenous cells</w:t>
      </w:r>
      <w:r w:rsidRPr="006F023D">
        <w:rPr>
          <w:rFonts w:ascii="Book Antiqua" w:hAnsi="Book Antiqua"/>
          <w:vertAlign w:val="superscript"/>
        </w:rPr>
        <w:t>[18]</w:t>
      </w:r>
      <w:r w:rsidRPr="006F023D">
        <w:rPr>
          <w:rFonts w:ascii="Book Antiqua" w:hAnsi="Book Antiqua"/>
        </w:rPr>
        <w:t>. MSC</w:t>
      </w:r>
      <w:ins w:id="143" w:author="Author">
        <w:r w:rsidR="00AD5385">
          <w:rPr>
            <w:rFonts w:ascii="Book Antiqua" w:hAnsi="Book Antiqua"/>
          </w:rPr>
          <w:t>s</w:t>
        </w:r>
      </w:ins>
      <w:r w:rsidRPr="006F023D">
        <w:rPr>
          <w:rFonts w:ascii="Book Antiqua" w:hAnsi="Book Antiqua"/>
        </w:rPr>
        <w:t xml:space="preserve"> can be differentiated into chondrocytes </w:t>
      </w:r>
      <w:r w:rsidRPr="006F023D">
        <w:rPr>
          <w:rFonts w:ascii="Book Antiqua" w:hAnsi="Book Antiqua"/>
          <w:i/>
        </w:rPr>
        <w:t>in vitro</w:t>
      </w:r>
      <w:r w:rsidRPr="006F023D">
        <w:rPr>
          <w:rFonts w:ascii="Book Antiqua" w:hAnsi="Book Antiqua"/>
        </w:rPr>
        <w:t xml:space="preserve">, which is similar to the structural characteristics of hyaline cartilage. However, there are differences in the </w:t>
      </w:r>
      <w:del w:id="144" w:author="Author">
        <w:r w:rsidRPr="006F023D" w:rsidDel="00AD5385">
          <w:rPr>
            <w:rFonts w:ascii="Book Antiqua" w:hAnsi="Book Antiqua"/>
          </w:rPr>
          <w:delText xml:space="preserve">potential of </w:delText>
        </w:r>
      </w:del>
      <w:r w:rsidRPr="006F023D">
        <w:rPr>
          <w:rFonts w:ascii="Book Antiqua" w:hAnsi="Book Antiqua"/>
        </w:rPr>
        <w:t xml:space="preserve">chondrocyte differentiation </w:t>
      </w:r>
      <w:ins w:id="145" w:author="Author">
        <w:r w:rsidR="00AD5385">
          <w:rPr>
            <w:rFonts w:ascii="Book Antiqua" w:hAnsi="Book Antiqua"/>
          </w:rPr>
          <w:t xml:space="preserve">capacity </w:t>
        </w:r>
      </w:ins>
      <w:r w:rsidRPr="006F023D">
        <w:rPr>
          <w:rFonts w:ascii="Book Antiqua" w:hAnsi="Book Antiqua"/>
        </w:rPr>
        <w:t>of MSCs derived from different sources,</w:t>
      </w:r>
      <w:del w:id="146" w:author="Author">
        <w:r w:rsidRPr="006F023D" w:rsidDel="00AD5385">
          <w:rPr>
            <w:rFonts w:ascii="Book Antiqua" w:hAnsi="Book Antiqua"/>
          </w:rPr>
          <w:delText xml:space="preserve"> and</w:delText>
        </w:r>
      </w:del>
      <w:r w:rsidRPr="006F023D">
        <w:rPr>
          <w:rFonts w:ascii="Book Antiqua" w:hAnsi="Book Antiqua"/>
        </w:rPr>
        <w:t xml:space="preserve"> </w:t>
      </w:r>
      <w:del w:id="147" w:author="Author">
        <w:r w:rsidRPr="006F023D" w:rsidDel="00AD5385">
          <w:rPr>
            <w:rFonts w:ascii="Book Antiqua" w:hAnsi="Book Antiqua"/>
          </w:rPr>
          <w:delText xml:space="preserve">excessive differentiation exists during differentiation, namely the </w:delText>
        </w:r>
      </w:del>
      <w:r w:rsidRPr="006F023D">
        <w:rPr>
          <w:rFonts w:ascii="Book Antiqua" w:hAnsi="Book Antiqua"/>
        </w:rPr>
        <w:t xml:space="preserve">cells </w:t>
      </w:r>
      <w:ins w:id="148" w:author="Author">
        <w:r w:rsidR="00AD5385">
          <w:rPr>
            <w:rFonts w:ascii="Book Antiqua" w:hAnsi="Book Antiqua"/>
          </w:rPr>
          <w:t xml:space="preserve">can </w:t>
        </w:r>
      </w:ins>
      <w:r w:rsidRPr="006F023D">
        <w:rPr>
          <w:rFonts w:ascii="Book Antiqua" w:hAnsi="Book Antiqua"/>
        </w:rPr>
        <w:t>tend to hypertrophy</w:t>
      </w:r>
      <w:ins w:id="149" w:author="Author">
        <w:r w:rsidR="00AD5385">
          <w:rPr>
            <w:rFonts w:ascii="Book Antiqua" w:hAnsi="Book Antiqua"/>
          </w:rPr>
          <w:t xml:space="preserve"> during</w:t>
        </w:r>
      </w:ins>
      <w:r w:rsidRPr="006F023D">
        <w:rPr>
          <w:rFonts w:ascii="Book Antiqua" w:hAnsi="Book Antiqua"/>
        </w:rPr>
        <w:t xml:space="preserve"> differentiation, and the phenotypic stability of mature chondrocytes remains difficult to ensure</w:t>
      </w:r>
      <w:r w:rsidRPr="006F023D">
        <w:rPr>
          <w:rFonts w:ascii="Book Antiqua" w:hAnsi="Book Antiqua"/>
          <w:vertAlign w:val="superscript"/>
        </w:rPr>
        <w:t>[19]</w:t>
      </w:r>
      <w:r w:rsidRPr="006F023D">
        <w:rPr>
          <w:rFonts w:ascii="Book Antiqua" w:hAnsi="Book Antiqua"/>
        </w:rPr>
        <w:t xml:space="preserve">. Many previous experiments have verified that connective tissue growth is vital for cartilage repair, </w:t>
      </w:r>
      <w:r w:rsidRPr="006F023D">
        <w:rPr>
          <w:rFonts w:ascii="Book Antiqua" w:hAnsi="Book Antiqua"/>
          <w:i/>
        </w:rPr>
        <w:t>i.e</w:t>
      </w:r>
      <w:r w:rsidRPr="006F023D">
        <w:rPr>
          <w:rFonts w:ascii="Book Antiqua" w:hAnsi="Book Antiqua"/>
        </w:rPr>
        <w:t>.</w:t>
      </w:r>
      <w:del w:id="150" w:author="Author">
        <w:r w:rsidR="003A72DB" w:rsidRPr="006F023D" w:rsidDel="00D35099">
          <w:rPr>
            <w:rFonts w:ascii="Book Antiqua" w:hAnsi="Book Antiqua" w:hint="eastAsia"/>
            <w:lang w:eastAsia="zh-CN"/>
          </w:rPr>
          <w:delText>,</w:delText>
        </w:r>
      </w:del>
      <w:r w:rsidRPr="006F023D">
        <w:rPr>
          <w:rFonts w:ascii="Book Antiqua" w:hAnsi="Book Antiqua"/>
        </w:rPr>
        <w:t xml:space="preserve"> it can promote cartilage and extracellular matrix repair. Accordingly, </w:t>
      </w:r>
      <w:del w:id="151" w:author="Author">
        <w:r w:rsidRPr="006F023D" w:rsidDel="00AD5385">
          <w:rPr>
            <w:rFonts w:ascii="Book Antiqua" w:hAnsi="Book Antiqua"/>
          </w:rPr>
          <w:delText>it has been studied that</w:delText>
        </w:r>
      </w:del>
      <w:ins w:id="152" w:author="Author">
        <w:r w:rsidR="00AD5385">
          <w:rPr>
            <w:rFonts w:ascii="Book Antiqua" w:hAnsi="Book Antiqua"/>
          </w:rPr>
          <w:t>studies show that</w:t>
        </w:r>
      </w:ins>
      <w:r w:rsidRPr="006F023D">
        <w:rPr>
          <w:rFonts w:ascii="Book Antiqua" w:hAnsi="Book Antiqua"/>
        </w:rPr>
        <w:t xml:space="preserve"> tissue growth factor</w:t>
      </w:r>
      <w:ins w:id="153" w:author="Author">
        <w:r w:rsidR="00AD5385">
          <w:rPr>
            <w:rFonts w:ascii="Book Antiqua" w:hAnsi="Book Antiqua"/>
          </w:rPr>
          <w:t>s</w:t>
        </w:r>
      </w:ins>
      <w:r w:rsidRPr="006F023D">
        <w:rPr>
          <w:rFonts w:ascii="Book Antiqua" w:hAnsi="Book Antiqua"/>
        </w:rPr>
        <w:t xml:space="preserve"> </w:t>
      </w:r>
      <w:ins w:id="154" w:author="Author">
        <w:r w:rsidR="00AD5385">
          <w:rPr>
            <w:rFonts w:ascii="Book Antiqua" w:hAnsi="Book Antiqua"/>
          </w:rPr>
          <w:t xml:space="preserve">can be </w:t>
        </w:r>
      </w:ins>
      <w:del w:id="155" w:author="Author">
        <w:r w:rsidRPr="006F023D" w:rsidDel="00AD5385">
          <w:rPr>
            <w:rFonts w:ascii="Book Antiqua" w:hAnsi="Book Antiqua"/>
          </w:rPr>
          <w:delText xml:space="preserve">is </w:delText>
        </w:r>
      </w:del>
      <w:r w:rsidRPr="006F023D">
        <w:rPr>
          <w:rFonts w:ascii="Book Antiqua" w:hAnsi="Book Antiqua"/>
        </w:rPr>
        <w:t xml:space="preserve">loaded </w:t>
      </w:r>
      <w:ins w:id="156" w:author="Author">
        <w:r w:rsidR="00AD5385">
          <w:rPr>
            <w:rFonts w:ascii="Book Antiqua" w:hAnsi="Book Antiqua"/>
          </w:rPr>
          <w:t>on</w:t>
        </w:r>
      </w:ins>
      <w:del w:id="157" w:author="Author">
        <w:r w:rsidRPr="006F023D" w:rsidDel="00AD5385">
          <w:rPr>
            <w:rFonts w:ascii="Book Antiqua" w:hAnsi="Book Antiqua"/>
          </w:rPr>
          <w:delText>in</w:delText>
        </w:r>
      </w:del>
      <w:r w:rsidRPr="006F023D">
        <w:rPr>
          <w:rFonts w:ascii="Book Antiqua" w:hAnsi="Book Antiqua"/>
        </w:rPr>
        <w:t>to scaffolds to assist cartilage repair and increase the degree of integration of new cartilage units with surrounding tissues</w:t>
      </w:r>
      <w:r w:rsidR="003A72DB" w:rsidRPr="006F023D">
        <w:rPr>
          <w:rFonts w:ascii="Book Antiqua" w:hAnsi="Book Antiqua"/>
          <w:vertAlign w:val="superscript"/>
        </w:rPr>
        <w:t>[20,</w:t>
      </w:r>
      <w:r w:rsidRPr="006F023D">
        <w:rPr>
          <w:rFonts w:ascii="Book Antiqua" w:hAnsi="Book Antiqua"/>
          <w:vertAlign w:val="superscript"/>
        </w:rPr>
        <w:t>21]</w:t>
      </w:r>
      <w:r w:rsidRPr="006F023D">
        <w:rPr>
          <w:rFonts w:ascii="Book Antiqua" w:hAnsi="Book Antiqua"/>
        </w:rPr>
        <w:t>. However, this method is usually employed to repair the small</w:t>
      </w:r>
      <w:ins w:id="158" w:author="Author">
        <w:r w:rsidR="00AD5385">
          <w:rPr>
            <w:rFonts w:ascii="Book Antiqua" w:hAnsi="Book Antiqua"/>
          </w:rPr>
          <w:t xml:space="preserve"> </w:t>
        </w:r>
      </w:ins>
      <w:del w:id="159" w:author="Author">
        <w:r w:rsidRPr="006F023D" w:rsidDel="00AD5385">
          <w:rPr>
            <w:rFonts w:ascii="Book Antiqua" w:hAnsi="Book Antiqua"/>
          </w:rPr>
          <w:delText>-</w:delText>
        </w:r>
      </w:del>
      <w:r w:rsidRPr="006F023D">
        <w:rPr>
          <w:rFonts w:ascii="Book Antiqua" w:hAnsi="Book Antiqua"/>
        </w:rPr>
        <w:t xml:space="preserve">area cartilage defect model, yet it does not </w:t>
      </w:r>
      <w:del w:id="160" w:author="Author">
        <w:r w:rsidRPr="006F023D" w:rsidDel="00AD5385">
          <w:rPr>
            <w:rFonts w:ascii="Book Antiqua" w:hAnsi="Book Antiqua"/>
          </w:rPr>
          <w:delText xml:space="preserve">solve </w:delText>
        </w:r>
      </w:del>
      <w:ins w:id="161" w:author="Author">
        <w:r w:rsidR="00AD5385">
          <w:rPr>
            <w:rFonts w:ascii="Book Antiqua" w:hAnsi="Book Antiqua"/>
          </w:rPr>
          <w:t>address</w:t>
        </w:r>
        <w:r w:rsidR="00AD5385" w:rsidRPr="006F023D">
          <w:rPr>
            <w:rFonts w:ascii="Book Antiqua" w:hAnsi="Book Antiqua"/>
          </w:rPr>
          <w:t xml:space="preserve"> </w:t>
        </w:r>
      </w:ins>
      <w:r w:rsidRPr="006F023D">
        <w:rPr>
          <w:rFonts w:ascii="Book Antiqua" w:hAnsi="Book Antiqua"/>
        </w:rPr>
        <w:t xml:space="preserve">the large area of cartilage defects related to OA. At present, </w:t>
      </w:r>
      <w:r w:rsidRPr="006F023D">
        <w:rPr>
          <w:rFonts w:ascii="Book Antiqua" w:hAnsi="Book Antiqua"/>
        </w:rPr>
        <w:lastRenderedPageBreak/>
        <w:t xml:space="preserve">several scaffolds </w:t>
      </w:r>
      <w:r w:rsidR="006F023D" w:rsidRPr="006F023D">
        <w:rPr>
          <w:rFonts w:ascii="Book Antiqua" w:hAnsi="Book Antiqua" w:hint="eastAsia"/>
          <w:lang w:eastAsia="zh-CN"/>
        </w:rPr>
        <w:t>[</w:t>
      </w:r>
      <w:r w:rsidRPr="006F023D">
        <w:rPr>
          <w:rFonts w:ascii="Book Antiqua" w:hAnsi="Book Antiqua"/>
        </w:rPr>
        <w:t xml:space="preserve">polylactic-co-glycolic acid, polyethylene glycol, polylactic acid, polyglycolic acid, collagen, gelatin, hyaluronic acid </w:t>
      </w:r>
      <w:r w:rsidR="006F023D" w:rsidRPr="006F023D">
        <w:rPr>
          <w:rFonts w:ascii="Book Antiqua" w:hAnsi="Book Antiqua"/>
        </w:rPr>
        <w:t>(HA)</w:t>
      </w:r>
      <w:ins w:id="162" w:author="Author">
        <w:r w:rsidR="003E334A">
          <w:rPr>
            <w:rFonts w:ascii="Book Antiqua" w:hAnsi="Book Antiqua"/>
          </w:rPr>
          <w:t>,</w:t>
        </w:r>
      </w:ins>
      <w:r w:rsidR="006F023D" w:rsidRPr="006F023D">
        <w:rPr>
          <w:rFonts w:ascii="Book Antiqua" w:hAnsi="Book Antiqua" w:hint="eastAsia"/>
          <w:lang w:eastAsia="zh-CN"/>
        </w:rPr>
        <w:t xml:space="preserve"> </w:t>
      </w:r>
      <w:r w:rsidRPr="006F023D">
        <w:rPr>
          <w:rFonts w:ascii="Book Antiqua" w:hAnsi="Book Antiqua"/>
        </w:rPr>
        <w:t>and fibrin</w:t>
      </w:r>
      <w:r w:rsidR="006F023D" w:rsidRPr="006F023D">
        <w:rPr>
          <w:rFonts w:ascii="Book Antiqua" w:hAnsi="Book Antiqua" w:hint="eastAsia"/>
          <w:lang w:eastAsia="zh-CN"/>
        </w:rPr>
        <w:t>]</w:t>
      </w:r>
      <w:r w:rsidRPr="006F023D">
        <w:rPr>
          <w:rFonts w:ascii="Book Antiqua" w:hAnsi="Book Antiqua"/>
        </w:rPr>
        <w:t xml:space="preserve"> are applied for the implantation of articular cartilage defects in experimental animal models</w:t>
      </w:r>
      <w:r w:rsidRPr="006F023D">
        <w:rPr>
          <w:rFonts w:ascii="Book Antiqua" w:hAnsi="Book Antiqua"/>
          <w:vertAlign w:val="superscript"/>
        </w:rPr>
        <w:t>[22]</w:t>
      </w:r>
      <w:r w:rsidRPr="006F023D">
        <w:rPr>
          <w:rFonts w:ascii="Book Antiqua" w:hAnsi="Book Antiqua"/>
        </w:rPr>
        <w:t xml:space="preserve">. They are still not used as routine treatments in clinical practice, </w:t>
      </w:r>
      <w:ins w:id="163" w:author="Author">
        <w:r w:rsidR="003E334A">
          <w:rPr>
            <w:rFonts w:ascii="Book Antiqua" w:hAnsi="Book Antiqua"/>
          </w:rPr>
          <w:t>al</w:t>
        </w:r>
      </w:ins>
      <w:r w:rsidRPr="006F023D">
        <w:rPr>
          <w:rFonts w:ascii="Book Antiqua" w:hAnsi="Book Antiqua"/>
        </w:rPr>
        <w:t>though several studies have shown the safety and efficacy of MSC</w:t>
      </w:r>
      <w:del w:id="164" w:author="Author">
        <w:r w:rsidRPr="006F023D" w:rsidDel="003E334A">
          <w:rPr>
            <w:rFonts w:ascii="Book Antiqua" w:hAnsi="Book Antiqua"/>
          </w:rPr>
          <w:delText>s</w:delText>
        </w:r>
      </w:del>
      <w:r w:rsidRPr="006F023D">
        <w:rPr>
          <w:rFonts w:ascii="Book Antiqua" w:hAnsi="Book Antiqua"/>
        </w:rPr>
        <w:t>-based tissue engineering methods. This is largely because:</w:t>
      </w:r>
      <w:r w:rsidR="00466767" w:rsidRPr="006F023D">
        <w:rPr>
          <w:rFonts w:ascii="Book Antiqua" w:hAnsi="Book Antiqua"/>
        </w:rPr>
        <w:t xml:space="preserve"> </w:t>
      </w:r>
      <w:r w:rsidR="003A72DB" w:rsidRPr="006F023D">
        <w:rPr>
          <w:rFonts w:ascii="Book Antiqua" w:hAnsi="Book Antiqua" w:hint="eastAsia"/>
        </w:rPr>
        <w:t>(1)</w:t>
      </w:r>
      <w:r w:rsidR="003A72DB" w:rsidRPr="006F023D">
        <w:rPr>
          <w:rFonts w:ascii="SimSun" w:eastAsia="SimSun" w:hAnsi="SimSun" w:cs="SimSun" w:hint="eastAsia"/>
          <w:lang w:eastAsia="zh-CN"/>
        </w:rPr>
        <w:t xml:space="preserve"> </w:t>
      </w:r>
      <w:r w:rsidRPr="006F023D">
        <w:rPr>
          <w:rFonts w:ascii="Book Antiqua" w:hAnsi="Book Antiqua"/>
        </w:rPr>
        <w:t xml:space="preserve">Since both allogeneic </w:t>
      </w:r>
      <w:r w:rsidR="00622DFB" w:rsidRPr="006F023D">
        <w:rPr>
          <w:rFonts w:ascii="Book Antiqua" w:hAnsi="Book Antiqua"/>
        </w:rPr>
        <w:t>MSCs</w:t>
      </w:r>
      <w:r w:rsidRPr="006F023D">
        <w:rPr>
          <w:rFonts w:ascii="Book Antiqua" w:hAnsi="Book Antiqua"/>
        </w:rPr>
        <w:t xml:space="preserve"> and scaffold materials may cause unnecessary graft-versus</w:t>
      </w:r>
      <w:ins w:id="165" w:author="Author">
        <w:r w:rsidR="003E334A">
          <w:rPr>
            <w:rFonts w:ascii="Book Antiqua" w:hAnsi="Book Antiqua"/>
          </w:rPr>
          <w:t>-</w:t>
        </w:r>
      </w:ins>
      <w:del w:id="166" w:author="Author">
        <w:r w:rsidRPr="006F023D" w:rsidDel="003E334A">
          <w:rPr>
            <w:rFonts w:ascii="Book Antiqua" w:hAnsi="Book Antiqua"/>
          </w:rPr>
          <w:delText xml:space="preserve"> </w:delText>
        </w:r>
      </w:del>
      <w:r w:rsidRPr="006F023D">
        <w:rPr>
          <w:rFonts w:ascii="Book Antiqua" w:hAnsi="Book Antiqua"/>
        </w:rPr>
        <w:t xml:space="preserve">host reactions, the acquisition and culture of autologous </w:t>
      </w:r>
      <w:r w:rsidR="00622DFB" w:rsidRPr="006F023D">
        <w:rPr>
          <w:rFonts w:ascii="Book Antiqua" w:hAnsi="Book Antiqua"/>
        </w:rPr>
        <w:t>MSCs</w:t>
      </w:r>
      <w:r w:rsidRPr="006F023D">
        <w:rPr>
          <w:rFonts w:ascii="Book Antiqua" w:hAnsi="Book Antiqua"/>
        </w:rPr>
        <w:t xml:space="preserve"> and the selection of scaffold materials are major limitations </w:t>
      </w:r>
      <w:ins w:id="167" w:author="Author">
        <w:r w:rsidR="003E334A">
          <w:rPr>
            <w:rFonts w:ascii="Book Antiqua" w:hAnsi="Book Antiqua"/>
          </w:rPr>
          <w:t>to</w:t>
        </w:r>
      </w:ins>
      <w:del w:id="168" w:author="Author">
        <w:r w:rsidRPr="006F023D" w:rsidDel="003E334A">
          <w:rPr>
            <w:rFonts w:ascii="Book Antiqua" w:hAnsi="Book Antiqua"/>
          </w:rPr>
          <w:delText>of</w:delText>
        </w:r>
      </w:del>
      <w:r w:rsidRPr="006F023D">
        <w:rPr>
          <w:rFonts w:ascii="Book Antiqua" w:hAnsi="Book Antiqua"/>
        </w:rPr>
        <w:t xml:space="preserve"> clinical application; </w:t>
      </w:r>
      <w:r w:rsidR="003A72DB" w:rsidRPr="006F023D">
        <w:rPr>
          <w:rFonts w:ascii="Book Antiqua" w:hAnsi="Book Antiqua" w:hint="eastAsia"/>
          <w:lang w:eastAsia="zh-CN"/>
        </w:rPr>
        <w:t xml:space="preserve">and </w:t>
      </w:r>
      <w:r w:rsidR="003A72DB" w:rsidRPr="006F023D">
        <w:rPr>
          <w:rFonts w:ascii="Book Antiqua" w:hAnsi="Book Antiqua" w:hint="eastAsia"/>
        </w:rPr>
        <w:t>(</w:t>
      </w:r>
      <w:r w:rsidR="003A72DB" w:rsidRPr="006F023D">
        <w:rPr>
          <w:rFonts w:ascii="Book Antiqua" w:hAnsi="Book Antiqua" w:hint="eastAsia"/>
          <w:lang w:eastAsia="zh-CN"/>
        </w:rPr>
        <w:t>2</w:t>
      </w:r>
      <w:r w:rsidR="003A72DB" w:rsidRPr="006F023D">
        <w:rPr>
          <w:rFonts w:ascii="Book Antiqua" w:hAnsi="Book Antiqua" w:hint="eastAsia"/>
        </w:rPr>
        <w:t>)</w:t>
      </w:r>
      <w:r w:rsidR="003A72DB" w:rsidRPr="006F023D">
        <w:rPr>
          <w:rFonts w:ascii="Book Antiqua" w:hAnsi="Book Antiqua" w:hint="eastAsia"/>
          <w:lang w:eastAsia="zh-CN"/>
        </w:rPr>
        <w:t xml:space="preserve"> </w:t>
      </w:r>
      <w:r w:rsidRPr="006F023D">
        <w:rPr>
          <w:rFonts w:ascii="Book Antiqua" w:hAnsi="Book Antiqua"/>
        </w:rPr>
        <w:t>At present, the selection of</w:t>
      </w:r>
      <w:del w:id="169" w:author="Author">
        <w:r w:rsidRPr="006F023D" w:rsidDel="003E334A">
          <w:rPr>
            <w:rFonts w:ascii="Book Antiqua" w:hAnsi="Book Antiqua"/>
          </w:rPr>
          <w:delText xml:space="preserve"> the</w:delText>
        </w:r>
      </w:del>
      <w:r w:rsidRPr="006F023D">
        <w:rPr>
          <w:rFonts w:ascii="Book Antiqua" w:hAnsi="Book Antiqua"/>
        </w:rPr>
        <w:t xml:space="preserve"> cytokines is more diversified, and the function of promoting chondrogenic and osteogenic differentiation is also favored by researchers. However, studies have demonstrated that different levels of growth factors have bidirectional effects on promoting chondrogenic and osteogenic differentiation. How to minimize </w:t>
      </w:r>
      <w:del w:id="170" w:author="Author">
        <w:r w:rsidRPr="006F023D" w:rsidDel="003E334A">
          <w:rPr>
            <w:rFonts w:ascii="Book Antiqua" w:hAnsi="Book Antiqua"/>
          </w:rPr>
          <w:delText xml:space="preserve">the </w:delText>
        </w:r>
      </w:del>
      <w:r w:rsidRPr="006F023D">
        <w:rPr>
          <w:rFonts w:ascii="Book Antiqua" w:hAnsi="Book Antiqua"/>
        </w:rPr>
        <w:t xml:space="preserve">osteogenic differentiation in the new cartilage area while maximizing </w:t>
      </w:r>
      <w:del w:id="171" w:author="Author">
        <w:r w:rsidRPr="006F023D" w:rsidDel="003E334A">
          <w:rPr>
            <w:rFonts w:ascii="Book Antiqua" w:hAnsi="Book Antiqua"/>
          </w:rPr>
          <w:delText xml:space="preserve">the </w:delText>
        </w:r>
      </w:del>
      <w:r w:rsidRPr="006F023D">
        <w:rPr>
          <w:rFonts w:ascii="Book Antiqua" w:hAnsi="Book Antiqua"/>
        </w:rPr>
        <w:t xml:space="preserve">chondrogenic differentiation ability remains one of the problems to be solved. Thus, more studies </w:t>
      </w:r>
      <w:del w:id="172" w:author="Author">
        <w:r w:rsidRPr="006F023D" w:rsidDel="003E334A">
          <w:rPr>
            <w:rFonts w:ascii="Book Antiqua" w:hAnsi="Book Antiqua"/>
          </w:rPr>
          <w:delText>will be</w:delText>
        </w:r>
      </w:del>
      <w:ins w:id="173" w:author="Author">
        <w:r w:rsidR="003E334A">
          <w:rPr>
            <w:rFonts w:ascii="Book Antiqua" w:hAnsi="Book Antiqua"/>
          </w:rPr>
          <w:t>are</w:t>
        </w:r>
      </w:ins>
      <w:r w:rsidRPr="006F023D">
        <w:rPr>
          <w:rFonts w:ascii="Book Antiqua" w:hAnsi="Book Antiqua"/>
        </w:rPr>
        <w:t xml:space="preserve"> required to prove their effectiveness in larger groups of OA patients before they can be </w:t>
      </w:r>
      <w:del w:id="174" w:author="Author">
        <w:r w:rsidRPr="006F023D" w:rsidDel="003E334A">
          <w:rPr>
            <w:rFonts w:ascii="Book Antiqua" w:hAnsi="Book Antiqua"/>
          </w:rPr>
          <w:delText>used in</w:delText>
        </w:r>
      </w:del>
      <w:ins w:id="175" w:author="Author">
        <w:r w:rsidR="003E334A">
          <w:rPr>
            <w:rFonts w:ascii="Book Antiqua" w:hAnsi="Book Antiqua"/>
          </w:rPr>
          <w:t>implemented at</w:t>
        </w:r>
      </w:ins>
      <w:r w:rsidRPr="006F023D">
        <w:rPr>
          <w:rFonts w:ascii="Book Antiqua" w:hAnsi="Book Antiqua"/>
        </w:rPr>
        <w:t xml:space="preserve"> a large</w:t>
      </w:r>
      <w:ins w:id="176" w:author="Author">
        <w:r w:rsidR="007A74B6">
          <w:rPr>
            <w:rFonts w:ascii="Book Antiqua" w:hAnsi="Book Antiqua"/>
          </w:rPr>
          <w:t xml:space="preserve"> </w:t>
        </w:r>
      </w:ins>
      <w:del w:id="177" w:author="Author">
        <w:r w:rsidRPr="006F023D" w:rsidDel="007A74B6">
          <w:rPr>
            <w:rFonts w:ascii="Book Antiqua" w:hAnsi="Book Antiqua"/>
          </w:rPr>
          <w:delText>-</w:delText>
        </w:r>
      </w:del>
      <w:r w:rsidRPr="006F023D">
        <w:rPr>
          <w:rFonts w:ascii="Book Antiqua" w:hAnsi="Book Antiqua"/>
        </w:rPr>
        <w:t>scale.</w:t>
      </w:r>
    </w:p>
    <w:p w14:paraId="25CFA089" w14:textId="77777777" w:rsidR="00733EA6" w:rsidRPr="006F023D" w:rsidRDefault="00733EA6" w:rsidP="00622DFB">
      <w:pPr>
        <w:spacing w:line="360" w:lineRule="auto"/>
        <w:jc w:val="both"/>
        <w:rPr>
          <w:rFonts w:ascii="Book Antiqua" w:hAnsi="Book Antiqua"/>
        </w:rPr>
      </w:pPr>
    </w:p>
    <w:p w14:paraId="647CEDB2" w14:textId="733DD2DF" w:rsidR="00733EA6" w:rsidRPr="006F023D" w:rsidRDefault="00733EA6" w:rsidP="00622DFB">
      <w:pPr>
        <w:spacing w:line="360" w:lineRule="auto"/>
        <w:jc w:val="both"/>
        <w:rPr>
          <w:rFonts w:ascii="Book Antiqua" w:hAnsi="Book Antiqua"/>
          <w:b/>
          <w:i/>
        </w:rPr>
      </w:pPr>
      <w:r w:rsidRPr="006F023D">
        <w:rPr>
          <w:rFonts w:ascii="Book Antiqua" w:hAnsi="Book Antiqua"/>
          <w:b/>
          <w:i/>
        </w:rPr>
        <w:t>Therapeutic MSC exosomes</w:t>
      </w:r>
    </w:p>
    <w:p w14:paraId="27B7A01B" w14:textId="1DF95687" w:rsidR="00733EA6" w:rsidRPr="006F023D" w:rsidRDefault="00733EA6" w:rsidP="00622DFB">
      <w:pPr>
        <w:spacing w:line="360" w:lineRule="auto"/>
        <w:jc w:val="both"/>
        <w:rPr>
          <w:rFonts w:ascii="Book Antiqua" w:hAnsi="Book Antiqua"/>
        </w:rPr>
      </w:pPr>
      <w:r w:rsidRPr="006F023D">
        <w:rPr>
          <w:rFonts w:ascii="Book Antiqua" w:hAnsi="Book Antiqua"/>
        </w:rPr>
        <w:t xml:space="preserve">In recent years, a growing number of researchers think that exosomes secreted by </w:t>
      </w:r>
      <w:r w:rsidR="00622DFB" w:rsidRPr="006F023D">
        <w:rPr>
          <w:rFonts w:ascii="Book Antiqua" w:hAnsi="Book Antiqua"/>
        </w:rPr>
        <w:t>MSCs</w:t>
      </w:r>
      <w:r w:rsidRPr="006F023D">
        <w:rPr>
          <w:rFonts w:ascii="Book Antiqua" w:hAnsi="Book Antiqua"/>
        </w:rPr>
        <w:t xml:space="preserve"> also play a role in the treatment of OA</w:t>
      </w:r>
      <w:r w:rsidRPr="006F023D">
        <w:rPr>
          <w:rFonts w:ascii="Book Antiqua" w:hAnsi="Book Antiqua"/>
          <w:vertAlign w:val="superscript"/>
        </w:rPr>
        <w:t>[23]</w:t>
      </w:r>
      <w:r w:rsidRPr="006F023D">
        <w:rPr>
          <w:rFonts w:ascii="Book Antiqua" w:hAnsi="Book Antiqua"/>
        </w:rPr>
        <w:t>. Exosomes are generally hypothesized to be intercellular communication vehicles and function to transfer lipids, nucleic acids (mRNAs and microRNAs) and</w:t>
      </w:r>
      <w:del w:id="178" w:author="Author">
        <w:r w:rsidRPr="006F023D" w:rsidDel="002440B2">
          <w:rPr>
            <w:rFonts w:ascii="Book Antiqua" w:hAnsi="Book Antiqua"/>
          </w:rPr>
          <w:delText xml:space="preserve"> DNA</w:delText>
        </w:r>
      </w:del>
      <w:r w:rsidRPr="006F023D">
        <w:rPr>
          <w:rFonts w:ascii="Book Antiqua" w:hAnsi="Book Antiqua"/>
        </w:rPr>
        <w:t xml:space="preserve"> proteins between cells to elicit biological responses in recipient cells that are reflective of the cargo contents</w:t>
      </w:r>
      <w:r w:rsidRPr="006F023D">
        <w:rPr>
          <w:rFonts w:ascii="Book Antiqua" w:hAnsi="Book Antiqua"/>
          <w:vertAlign w:val="superscript"/>
        </w:rPr>
        <w:t>[24]</w:t>
      </w:r>
      <w:r w:rsidRPr="006F023D">
        <w:rPr>
          <w:rFonts w:ascii="Book Antiqua" w:hAnsi="Book Antiqua"/>
        </w:rPr>
        <w:t>. MSC</w:t>
      </w:r>
      <w:del w:id="179" w:author="Author">
        <w:r w:rsidRPr="006F023D" w:rsidDel="002440B2">
          <w:rPr>
            <w:rFonts w:ascii="Book Antiqua" w:hAnsi="Book Antiqua"/>
          </w:rPr>
          <w:delText>s</w:delText>
        </w:r>
      </w:del>
      <w:r w:rsidRPr="006F023D">
        <w:rPr>
          <w:rFonts w:ascii="Book Antiqua" w:hAnsi="Book Antiqua"/>
        </w:rPr>
        <w:t xml:space="preserve"> exosomes are abundant in a considerable amount of micro</w:t>
      </w:r>
      <w:del w:id="180" w:author="Author">
        <w:r w:rsidRPr="006F023D" w:rsidDel="002440B2">
          <w:rPr>
            <w:rFonts w:ascii="Book Antiqua" w:hAnsi="Book Antiqua"/>
          </w:rPr>
          <w:delText>-</w:delText>
        </w:r>
      </w:del>
      <w:r w:rsidRPr="006F023D">
        <w:rPr>
          <w:rFonts w:ascii="Book Antiqua" w:hAnsi="Book Antiqua"/>
        </w:rPr>
        <w:t>RNA, which can specifically bind to transcribed mRNA from their target genes, thereby silencing the expressed target genes or forming an interaction network of multiple signals</w:t>
      </w:r>
      <w:r w:rsidRPr="006F023D">
        <w:rPr>
          <w:rFonts w:ascii="Book Antiqua" w:hAnsi="Book Antiqua"/>
          <w:vertAlign w:val="superscript"/>
        </w:rPr>
        <w:t>[24-26]</w:t>
      </w:r>
      <w:r w:rsidRPr="006F023D">
        <w:rPr>
          <w:rFonts w:ascii="Book Antiqua" w:hAnsi="Book Antiqua"/>
        </w:rPr>
        <w:t>. Accordingly, microRNA may be vital to mediate the efficacies of MSC</w:t>
      </w:r>
      <w:del w:id="181" w:author="Author">
        <w:r w:rsidRPr="006F023D" w:rsidDel="002440B2">
          <w:rPr>
            <w:rFonts w:ascii="Book Antiqua" w:hAnsi="Book Antiqua"/>
          </w:rPr>
          <w:delText>s</w:delText>
        </w:r>
      </w:del>
      <w:r w:rsidRPr="006F023D">
        <w:rPr>
          <w:rFonts w:ascii="Book Antiqua" w:hAnsi="Book Antiqua"/>
        </w:rPr>
        <w:t xml:space="preserve"> exosomes in the </w:t>
      </w:r>
      <w:r w:rsidRPr="006F023D">
        <w:rPr>
          <w:rFonts w:ascii="Book Antiqua" w:hAnsi="Book Antiqua"/>
        </w:rPr>
        <w:lastRenderedPageBreak/>
        <w:t>treatment of OA</w:t>
      </w:r>
      <w:r w:rsidR="00C51121" w:rsidRPr="006F023D">
        <w:rPr>
          <w:rFonts w:ascii="Book Antiqua" w:hAnsi="Book Antiqua"/>
          <w:vertAlign w:val="superscript"/>
        </w:rPr>
        <w:t>[27-30]</w:t>
      </w:r>
      <w:r w:rsidRPr="006F023D">
        <w:rPr>
          <w:rFonts w:ascii="Book Antiqua" w:hAnsi="Book Antiqua"/>
        </w:rPr>
        <w:t>. For example, Tao</w:t>
      </w:r>
      <w:r w:rsidR="003A72DB" w:rsidRPr="006F023D">
        <w:rPr>
          <w:rFonts w:ascii="Book Antiqua" w:hAnsi="Book Antiqua" w:hint="eastAsia"/>
          <w:lang w:eastAsia="zh-CN"/>
        </w:rPr>
        <w:t xml:space="preserve"> </w:t>
      </w:r>
      <w:r w:rsidR="003A72DB" w:rsidRPr="006F023D">
        <w:rPr>
          <w:rFonts w:ascii="Book Antiqua" w:hAnsi="Book Antiqua" w:hint="eastAsia"/>
          <w:i/>
          <w:lang w:eastAsia="zh-CN"/>
        </w:rPr>
        <w:t>et al</w:t>
      </w:r>
      <w:r w:rsidR="003A72DB" w:rsidRPr="006F023D">
        <w:rPr>
          <w:rFonts w:ascii="Book Antiqua" w:hAnsi="Book Antiqua" w:hint="eastAsia"/>
          <w:vertAlign w:val="superscript"/>
          <w:lang w:eastAsia="zh-CN"/>
        </w:rPr>
        <w:t>[30]</w:t>
      </w:r>
      <w:r w:rsidRPr="006F023D">
        <w:rPr>
          <w:rFonts w:ascii="Book Antiqua" w:hAnsi="Book Antiqua"/>
        </w:rPr>
        <w:t xml:space="preserve"> reported that exosomes derived from human synovial </w:t>
      </w:r>
      <w:r w:rsidR="00622DFB" w:rsidRPr="006F023D">
        <w:rPr>
          <w:rFonts w:ascii="Book Antiqua" w:hAnsi="Book Antiqua"/>
        </w:rPr>
        <w:t>MSCs</w:t>
      </w:r>
      <w:r w:rsidRPr="006F023D">
        <w:rPr>
          <w:rFonts w:ascii="Book Antiqua" w:hAnsi="Book Antiqua"/>
        </w:rPr>
        <w:t xml:space="preserve"> overexpressed with microRNA-140-5p can promote cartilage regeneration and suppress </w:t>
      </w:r>
      <w:r w:rsidR="00622DFB" w:rsidRPr="006F023D">
        <w:rPr>
          <w:rFonts w:ascii="Book Antiqua" w:hAnsi="Book Antiqua"/>
        </w:rPr>
        <w:t>OA</w:t>
      </w:r>
      <w:r w:rsidRPr="006F023D">
        <w:rPr>
          <w:rFonts w:ascii="Book Antiqua" w:hAnsi="Book Antiqua"/>
        </w:rPr>
        <w:t xml:space="preserve"> in rat models, suggesting that miroRNA-140 may be a protective factor in the pathogenesis of </w:t>
      </w:r>
      <w:r w:rsidR="00622DFB" w:rsidRPr="006F023D">
        <w:rPr>
          <w:rFonts w:ascii="Book Antiqua" w:hAnsi="Book Antiqua"/>
        </w:rPr>
        <w:t>OA</w:t>
      </w:r>
      <w:ins w:id="182" w:author="Author">
        <w:r w:rsidR="002440B2">
          <w:rPr>
            <w:rFonts w:ascii="Book Antiqua" w:hAnsi="Book Antiqua"/>
          </w:rPr>
          <w:t>. I</w:t>
        </w:r>
      </w:ins>
      <w:del w:id="183" w:author="Author">
        <w:r w:rsidRPr="006F023D" w:rsidDel="002440B2">
          <w:rPr>
            <w:rFonts w:ascii="Book Antiqua" w:hAnsi="Book Antiqua"/>
          </w:rPr>
          <w:delText>; I</w:delText>
        </w:r>
      </w:del>
      <w:r w:rsidRPr="006F023D">
        <w:rPr>
          <w:rFonts w:ascii="Book Antiqua" w:hAnsi="Book Antiqua"/>
        </w:rPr>
        <w:t>t can also prevent and alleviate OA by up</w:t>
      </w:r>
      <w:del w:id="184" w:author="Author">
        <w:r w:rsidRPr="006F023D" w:rsidDel="002440B2">
          <w:rPr>
            <w:rFonts w:ascii="Book Antiqua" w:hAnsi="Book Antiqua"/>
          </w:rPr>
          <w:delText>-</w:delText>
        </w:r>
      </w:del>
      <w:r w:rsidRPr="006F023D">
        <w:rPr>
          <w:rFonts w:ascii="Book Antiqua" w:hAnsi="Book Antiqua"/>
        </w:rPr>
        <w:t>regulating the expression of SOX9 and aggrecan (ACAN) to maintain cartilage homeostasis</w:t>
      </w:r>
      <w:r w:rsidRPr="006F023D">
        <w:rPr>
          <w:rFonts w:ascii="Book Antiqua" w:hAnsi="Book Antiqua"/>
          <w:vertAlign w:val="superscript"/>
        </w:rPr>
        <w:t>[27-30]</w:t>
      </w:r>
      <w:r w:rsidRPr="006F023D">
        <w:rPr>
          <w:rFonts w:ascii="Book Antiqua" w:hAnsi="Book Antiqua"/>
        </w:rPr>
        <w:t xml:space="preserve">. Toh </w:t>
      </w:r>
      <w:r w:rsidRPr="006F023D">
        <w:rPr>
          <w:rFonts w:ascii="Book Antiqua" w:hAnsi="Book Antiqua"/>
          <w:i/>
        </w:rPr>
        <w:t>et al</w:t>
      </w:r>
      <w:r w:rsidR="00EC4F3C" w:rsidRPr="006F023D">
        <w:rPr>
          <w:rFonts w:ascii="Book Antiqua" w:hAnsi="Book Antiqua"/>
          <w:vertAlign w:val="superscript"/>
        </w:rPr>
        <w:t>[23]</w:t>
      </w:r>
      <w:r w:rsidR="00EC4F3C" w:rsidRPr="006F023D">
        <w:rPr>
          <w:rFonts w:ascii="Book Antiqua" w:hAnsi="Book Antiqua"/>
        </w:rPr>
        <w:t xml:space="preserve"> </w:t>
      </w:r>
      <w:r w:rsidRPr="006F023D">
        <w:rPr>
          <w:rFonts w:ascii="Book Antiqua" w:hAnsi="Book Antiqua"/>
        </w:rPr>
        <w:t>reported</w:t>
      </w:r>
      <w:ins w:id="185" w:author="Author">
        <w:r w:rsidR="002440B2">
          <w:rPr>
            <w:rFonts w:ascii="Book Antiqua" w:hAnsi="Book Antiqua"/>
          </w:rPr>
          <w:t xml:space="preserve"> </w:t>
        </w:r>
      </w:ins>
      <w:r w:rsidRPr="006F023D">
        <w:rPr>
          <w:rFonts w:ascii="Book Antiqua" w:hAnsi="Book Antiqua"/>
        </w:rPr>
        <w:t>that microRNA-23b, 92a, 125b, 320, 145, 22 and 221 were involved in the regulation of chondrogenesis and homeostasis. Besides, MSC</w:t>
      </w:r>
      <w:del w:id="186" w:author="Author">
        <w:r w:rsidRPr="006F023D" w:rsidDel="002440B2">
          <w:rPr>
            <w:rFonts w:ascii="Book Antiqua" w:hAnsi="Book Antiqua"/>
          </w:rPr>
          <w:delText>s</w:delText>
        </w:r>
      </w:del>
      <w:r w:rsidRPr="006F023D">
        <w:rPr>
          <w:rFonts w:ascii="Book Antiqua" w:hAnsi="Book Antiqua"/>
        </w:rPr>
        <w:t xml:space="preserve"> exosomes are rich in ECM proteins and enzymes, thereby regulating and restoring ECM balance. The increase in enzyme activity is proportional to the loss of normal equilibrium,</w:t>
      </w:r>
      <w:r w:rsidRPr="006F023D">
        <w:rPr>
          <w:rFonts w:ascii="Book Antiqua" w:hAnsi="Book Antiqua"/>
          <w:i/>
        </w:rPr>
        <w:t xml:space="preserve"> i.e</w:t>
      </w:r>
      <w:r w:rsidRPr="006F023D">
        <w:rPr>
          <w:rFonts w:ascii="Book Antiqua" w:hAnsi="Book Antiqua"/>
        </w:rPr>
        <w:t>.</w:t>
      </w:r>
      <w:del w:id="187" w:author="Author">
        <w:r w:rsidRPr="006F023D" w:rsidDel="00D35099">
          <w:rPr>
            <w:rFonts w:ascii="Book Antiqua" w:hAnsi="Book Antiqua"/>
          </w:rPr>
          <w:delText>,</w:delText>
        </w:r>
      </w:del>
      <w:r w:rsidRPr="006F023D">
        <w:rPr>
          <w:rFonts w:ascii="Book Antiqua" w:hAnsi="Book Antiqua"/>
        </w:rPr>
        <w:t xml:space="preserve"> exosome-based enzymes promote</w:t>
      </w:r>
      <w:del w:id="188" w:author="Author">
        <w:r w:rsidRPr="006F023D" w:rsidDel="002440B2">
          <w:rPr>
            <w:rFonts w:ascii="Book Antiqua" w:hAnsi="Book Antiqua"/>
          </w:rPr>
          <w:delText>s</w:delText>
        </w:r>
      </w:del>
      <w:r w:rsidRPr="006F023D">
        <w:rPr>
          <w:rFonts w:ascii="Book Antiqua" w:hAnsi="Book Antiqua"/>
        </w:rPr>
        <w:t xml:space="preserve"> tissue repair and regeneration by restoring homeostasis during injury and disease. In contrast, homeostasis was restored, and exosome enzyme activity was terminated after subsided injury</w:t>
      </w:r>
      <w:r w:rsidRPr="006F023D">
        <w:rPr>
          <w:rFonts w:ascii="Book Antiqua" w:hAnsi="Book Antiqua"/>
          <w:vertAlign w:val="superscript"/>
        </w:rPr>
        <w:t>[31]</w:t>
      </w:r>
      <w:r w:rsidRPr="006F023D">
        <w:rPr>
          <w:rFonts w:ascii="Book Antiqua" w:hAnsi="Book Antiqua"/>
        </w:rPr>
        <w:t>. According to the study on both the pathogenesis of OA and the drug treatment of OA, MSC</w:t>
      </w:r>
      <w:del w:id="189" w:author="Author">
        <w:r w:rsidRPr="006F023D" w:rsidDel="002440B2">
          <w:rPr>
            <w:rFonts w:ascii="Book Antiqua" w:hAnsi="Book Antiqua"/>
          </w:rPr>
          <w:delText>s</w:delText>
        </w:r>
      </w:del>
      <w:r w:rsidRPr="006F023D">
        <w:rPr>
          <w:rFonts w:ascii="Book Antiqua" w:hAnsi="Book Antiqua"/>
        </w:rPr>
        <w:t xml:space="preserve"> exosome</w:t>
      </w:r>
      <w:ins w:id="190" w:author="Author">
        <w:r w:rsidR="002440B2">
          <w:rPr>
            <w:rFonts w:ascii="Book Antiqua" w:hAnsi="Book Antiqua"/>
          </w:rPr>
          <w:t>s</w:t>
        </w:r>
      </w:ins>
      <w:r w:rsidRPr="006F023D">
        <w:rPr>
          <w:rFonts w:ascii="Book Antiqua" w:hAnsi="Book Antiqua"/>
        </w:rPr>
        <w:t xml:space="preserve"> exhibit</w:t>
      </w:r>
      <w:ins w:id="191" w:author="Author">
        <w:r w:rsidR="002440B2">
          <w:rPr>
            <w:rFonts w:ascii="Book Antiqua" w:hAnsi="Book Antiqua"/>
          </w:rPr>
          <w:t xml:space="preserve"> </w:t>
        </w:r>
      </w:ins>
      <w:del w:id="192" w:author="Author">
        <w:r w:rsidRPr="006F023D" w:rsidDel="002440B2">
          <w:rPr>
            <w:rFonts w:ascii="Book Antiqua" w:hAnsi="Book Antiqua"/>
          </w:rPr>
          <w:delText xml:space="preserve">s </w:delText>
        </w:r>
      </w:del>
      <w:r w:rsidRPr="006F023D">
        <w:rPr>
          <w:rFonts w:ascii="Book Antiqua" w:hAnsi="Book Antiqua"/>
        </w:rPr>
        <w:t>infinite potential</w:t>
      </w:r>
      <w:ins w:id="193" w:author="Author">
        <w:r w:rsidR="002440B2">
          <w:rPr>
            <w:rFonts w:ascii="Book Antiqua" w:hAnsi="Book Antiqua"/>
          </w:rPr>
          <w:t>,</w:t>
        </w:r>
      </w:ins>
      <w:r w:rsidRPr="006F023D">
        <w:rPr>
          <w:rFonts w:ascii="Book Antiqua" w:hAnsi="Book Antiqua"/>
        </w:rPr>
        <w:t xml:space="preserve"> with a good tolerance and minimal risk of immunogenicity and toxicity. However, how to obtain large-scale purified exosomes, </w:t>
      </w:r>
      <w:ins w:id="194" w:author="Author">
        <w:r w:rsidR="002440B2">
          <w:rPr>
            <w:rFonts w:ascii="Book Antiqua" w:hAnsi="Book Antiqua"/>
          </w:rPr>
          <w:t xml:space="preserve"> as well as </w:t>
        </w:r>
      </w:ins>
      <w:r w:rsidRPr="006F023D">
        <w:rPr>
          <w:rFonts w:ascii="Book Antiqua" w:hAnsi="Book Antiqua"/>
        </w:rPr>
        <w:t>how to improve the utilization efficiency, biosafety and therapeutic efficacy of exosome</w:t>
      </w:r>
      <w:ins w:id="195" w:author="Author">
        <w:r w:rsidR="002440B2">
          <w:rPr>
            <w:rFonts w:ascii="Book Antiqua" w:hAnsi="Book Antiqua"/>
          </w:rPr>
          <w:t>s,</w:t>
        </w:r>
      </w:ins>
      <w:r w:rsidRPr="006F023D">
        <w:rPr>
          <w:rFonts w:ascii="Book Antiqua" w:hAnsi="Book Antiqua"/>
        </w:rPr>
        <w:t xml:space="preserve"> should be further explored and studied. The study on the effect and mechanism of MSC</w:t>
      </w:r>
      <w:del w:id="196" w:author="Author">
        <w:r w:rsidRPr="006F023D" w:rsidDel="002440B2">
          <w:rPr>
            <w:rFonts w:ascii="Book Antiqua" w:hAnsi="Book Antiqua"/>
          </w:rPr>
          <w:delText>s</w:delText>
        </w:r>
      </w:del>
      <w:r w:rsidRPr="006F023D">
        <w:rPr>
          <w:rFonts w:ascii="Book Antiqua" w:hAnsi="Book Antiqua"/>
        </w:rPr>
        <w:t xml:space="preserve"> exosome</w:t>
      </w:r>
      <w:ins w:id="197" w:author="Author">
        <w:r w:rsidR="002440B2">
          <w:rPr>
            <w:rFonts w:ascii="Book Antiqua" w:hAnsi="Book Antiqua"/>
          </w:rPr>
          <w:t>s</w:t>
        </w:r>
      </w:ins>
      <w:r w:rsidRPr="006F023D">
        <w:rPr>
          <w:rFonts w:ascii="Book Antiqua" w:hAnsi="Book Antiqua"/>
        </w:rPr>
        <w:t xml:space="preserve"> on OA will remain one of the important hotspots </w:t>
      </w:r>
      <w:ins w:id="198" w:author="Author">
        <w:r w:rsidR="002440B2">
          <w:rPr>
            <w:rFonts w:ascii="Book Antiqua" w:hAnsi="Book Antiqua"/>
          </w:rPr>
          <w:t>for</w:t>
        </w:r>
      </w:ins>
      <w:del w:id="199" w:author="Author">
        <w:r w:rsidRPr="006F023D" w:rsidDel="002440B2">
          <w:rPr>
            <w:rFonts w:ascii="Book Antiqua" w:hAnsi="Book Antiqua"/>
          </w:rPr>
          <w:delText>in the</w:delText>
        </w:r>
      </w:del>
      <w:r w:rsidRPr="006F023D">
        <w:rPr>
          <w:rFonts w:ascii="Book Antiqua" w:hAnsi="Book Antiqua"/>
        </w:rPr>
        <w:t xml:space="preserve"> future</w:t>
      </w:r>
      <w:ins w:id="200" w:author="Author">
        <w:r w:rsidR="002440B2">
          <w:rPr>
            <w:rFonts w:ascii="Book Antiqua" w:hAnsi="Book Antiqua"/>
          </w:rPr>
          <w:t xml:space="preserve"> research</w:t>
        </w:r>
      </w:ins>
      <w:r w:rsidRPr="006F023D">
        <w:rPr>
          <w:rFonts w:ascii="Book Antiqua" w:hAnsi="Book Antiqua"/>
        </w:rPr>
        <w:t>. In brief, MSC</w:t>
      </w:r>
      <w:del w:id="201" w:author="Author">
        <w:r w:rsidRPr="006F023D" w:rsidDel="002440B2">
          <w:rPr>
            <w:rFonts w:ascii="Book Antiqua" w:hAnsi="Book Antiqua"/>
          </w:rPr>
          <w:delText>s</w:delText>
        </w:r>
      </w:del>
      <w:r w:rsidRPr="006F023D">
        <w:rPr>
          <w:rFonts w:ascii="Book Antiqua" w:hAnsi="Book Antiqua"/>
        </w:rPr>
        <w:t xml:space="preserve"> exosome</w:t>
      </w:r>
      <w:ins w:id="202" w:author="Author">
        <w:r w:rsidR="002440B2">
          <w:rPr>
            <w:rFonts w:ascii="Book Antiqua" w:hAnsi="Book Antiqua"/>
          </w:rPr>
          <w:t>s</w:t>
        </w:r>
      </w:ins>
      <w:r w:rsidRPr="006F023D">
        <w:rPr>
          <w:rFonts w:ascii="Book Antiqua" w:hAnsi="Book Antiqua"/>
        </w:rPr>
        <w:t xml:space="preserve"> will </w:t>
      </w:r>
      <w:ins w:id="203" w:author="Author">
        <w:r w:rsidR="002440B2" w:rsidRPr="006F023D">
          <w:rPr>
            <w:rFonts w:ascii="Book Antiqua" w:hAnsi="Book Antiqua"/>
          </w:rPr>
          <w:t xml:space="preserve">soon </w:t>
        </w:r>
      </w:ins>
      <w:r w:rsidRPr="006F023D">
        <w:rPr>
          <w:rFonts w:ascii="Book Antiqua" w:hAnsi="Book Antiqua"/>
        </w:rPr>
        <w:t xml:space="preserve">become the main treatment modality for clinical OA </w:t>
      </w:r>
      <w:del w:id="204" w:author="Author">
        <w:r w:rsidRPr="006F023D" w:rsidDel="002440B2">
          <w:rPr>
            <w:rFonts w:ascii="Book Antiqua" w:hAnsi="Book Antiqua"/>
          </w:rPr>
          <w:delText xml:space="preserve">soon </w:delText>
        </w:r>
      </w:del>
      <w:r w:rsidRPr="006F023D">
        <w:rPr>
          <w:rFonts w:ascii="Book Antiqua" w:hAnsi="Book Antiqua"/>
        </w:rPr>
        <w:t>with the continuous innovation of technology and in-depth research.</w:t>
      </w:r>
    </w:p>
    <w:p w14:paraId="5CD35CE6" w14:textId="77777777" w:rsidR="00106AC1" w:rsidRPr="006F023D" w:rsidRDefault="00106AC1" w:rsidP="00622DFB">
      <w:pPr>
        <w:spacing w:line="360" w:lineRule="auto"/>
        <w:jc w:val="both"/>
        <w:rPr>
          <w:rFonts w:ascii="Book Antiqua" w:hAnsi="Book Antiqua"/>
          <w:b/>
          <w:lang w:eastAsia="zh-CN"/>
        </w:rPr>
      </w:pPr>
    </w:p>
    <w:p w14:paraId="75F16F7F" w14:textId="74491954" w:rsidR="003D615A" w:rsidRPr="006F023D" w:rsidRDefault="003D615A" w:rsidP="00622DFB">
      <w:pPr>
        <w:spacing w:line="360" w:lineRule="auto"/>
        <w:jc w:val="both"/>
        <w:rPr>
          <w:rFonts w:ascii="Book Antiqua" w:hAnsi="Book Antiqua"/>
          <w:b/>
          <w:i/>
        </w:rPr>
      </w:pPr>
      <w:r w:rsidRPr="006F023D">
        <w:rPr>
          <w:rFonts w:ascii="Book Antiqua" w:hAnsi="Book Antiqua"/>
          <w:b/>
          <w:i/>
        </w:rPr>
        <w:t xml:space="preserve">Local intra-articular injection </w:t>
      </w:r>
      <w:ins w:id="205" w:author="Author">
        <w:r w:rsidR="005562BC">
          <w:rPr>
            <w:rFonts w:ascii="Book Antiqua" w:hAnsi="Book Antiqua"/>
            <w:b/>
            <w:i/>
          </w:rPr>
          <w:t xml:space="preserve">of </w:t>
        </w:r>
      </w:ins>
      <w:r w:rsidRPr="006F023D">
        <w:rPr>
          <w:rFonts w:ascii="Book Antiqua" w:hAnsi="Book Antiqua"/>
          <w:b/>
          <w:i/>
        </w:rPr>
        <w:t>MSCs and mixed injection</w:t>
      </w:r>
      <w:ins w:id="206" w:author="Author">
        <w:r w:rsidR="005562BC">
          <w:rPr>
            <w:rFonts w:ascii="Book Antiqua" w:hAnsi="Book Antiqua"/>
            <w:b/>
            <w:i/>
          </w:rPr>
          <w:t>s</w:t>
        </w:r>
      </w:ins>
    </w:p>
    <w:p w14:paraId="4A4F5C2A" w14:textId="6BA3CF4C" w:rsidR="003D615A" w:rsidRPr="006F023D" w:rsidRDefault="003D615A" w:rsidP="00622DFB">
      <w:pPr>
        <w:spacing w:line="360" w:lineRule="auto"/>
        <w:jc w:val="both"/>
        <w:rPr>
          <w:rFonts w:ascii="Book Antiqua" w:hAnsi="Book Antiqua"/>
        </w:rPr>
      </w:pPr>
      <w:r w:rsidRPr="006F023D">
        <w:rPr>
          <w:rFonts w:ascii="Book Antiqua" w:hAnsi="Book Antiqua"/>
        </w:rPr>
        <w:t xml:space="preserve">In recent years, local intra-articular injection of MSCs has been reported to promote the regeneration and repair of cartilage tissue and alleviate the degeneration caused by </w:t>
      </w:r>
      <w:r w:rsidR="00622DFB" w:rsidRPr="006F023D">
        <w:rPr>
          <w:rFonts w:ascii="Book Antiqua" w:hAnsi="Book Antiqua"/>
        </w:rPr>
        <w:t>OA</w:t>
      </w:r>
      <w:r w:rsidRPr="006F023D">
        <w:rPr>
          <w:rFonts w:ascii="Book Antiqua" w:hAnsi="Book Antiqua"/>
        </w:rPr>
        <w:t xml:space="preserve">. MSCs are capable of significantly improving local microenvironmental, immune-regulation and anti-inflammatory biological activities through </w:t>
      </w:r>
      <w:ins w:id="207" w:author="Author">
        <w:r w:rsidR="004F0923">
          <w:rPr>
            <w:rFonts w:ascii="Book Antiqua" w:hAnsi="Book Antiqua"/>
          </w:rPr>
          <w:t xml:space="preserve">the </w:t>
        </w:r>
      </w:ins>
      <w:r w:rsidRPr="006F023D">
        <w:rPr>
          <w:rFonts w:ascii="Book Antiqua" w:hAnsi="Book Antiqua"/>
        </w:rPr>
        <w:t>secretion of exosome</w:t>
      </w:r>
      <w:ins w:id="208" w:author="Author">
        <w:r w:rsidR="004F0923">
          <w:rPr>
            <w:rFonts w:ascii="Book Antiqua" w:hAnsi="Book Antiqua"/>
          </w:rPr>
          <w:t xml:space="preserve">s, </w:t>
        </w:r>
      </w:ins>
      <w:del w:id="209" w:author="Author">
        <w:r w:rsidRPr="006F023D" w:rsidDel="004F0923">
          <w:rPr>
            <w:rFonts w:ascii="Book Antiqua" w:hAnsi="Book Antiqua"/>
          </w:rPr>
          <w:delText>、</w:delText>
        </w:r>
      </w:del>
      <w:r w:rsidRPr="006F023D">
        <w:rPr>
          <w:rFonts w:ascii="Book Antiqua" w:hAnsi="Book Antiqua"/>
        </w:rPr>
        <w:t>growth factor</w:t>
      </w:r>
      <w:ins w:id="210" w:author="Author">
        <w:r w:rsidR="004F0923">
          <w:rPr>
            <w:rFonts w:ascii="Book Antiqua" w:hAnsi="Book Antiqua"/>
          </w:rPr>
          <w:t xml:space="preserve">s, </w:t>
        </w:r>
      </w:ins>
      <w:del w:id="211" w:author="Author">
        <w:r w:rsidRPr="006F023D" w:rsidDel="004F0923">
          <w:rPr>
            <w:rFonts w:ascii="Book Antiqua" w:hAnsi="Book Antiqua"/>
          </w:rPr>
          <w:lastRenderedPageBreak/>
          <w:delText>、</w:delText>
        </w:r>
      </w:del>
      <w:r w:rsidRPr="006F023D">
        <w:rPr>
          <w:rFonts w:ascii="Book Antiqua" w:hAnsi="Book Antiqua"/>
        </w:rPr>
        <w:t xml:space="preserve">cytokines, anti-inflammatory factors and other bioactive molecules, thereby gradually becoming the simplest and easiest method to treat </w:t>
      </w:r>
      <w:r w:rsidR="00622DFB" w:rsidRPr="006F023D">
        <w:rPr>
          <w:rFonts w:ascii="Book Antiqua" w:hAnsi="Book Antiqua"/>
        </w:rPr>
        <w:t>OA</w:t>
      </w:r>
      <w:r w:rsidR="0082052A" w:rsidRPr="006F023D">
        <w:rPr>
          <w:rFonts w:ascii="Book Antiqua" w:hAnsi="Book Antiqua"/>
        </w:rPr>
        <w:t xml:space="preserve">. For example, Zhou </w:t>
      </w:r>
      <w:r w:rsidR="0082052A" w:rsidRPr="006F023D">
        <w:rPr>
          <w:rFonts w:ascii="Book Antiqua" w:hAnsi="Book Antiqua"/>
          <w:i/>
        </w:rPr>
        <w:t>et al</w:t>
      </w:r>
      <w:r w:rsidRPr="006F023D">
        <w:rPr>
          <w:rFonts w:ascii="Book Antiqua" w:hAnsi="Book Antiqua"/>
          <w:vertAlign w:val="superscript"/>
        </w:rPr>
        <w:t xml:space="preserve">[32] </w:t>
      </w:r>
      <w:r w:rsidRPr="006F023D">
        <w:rPr>
          <w:rFonts w:ascii="Book Antiqua" w:hAnsi="Book Antiqua"/>
        </w:rPr>
        <w:t xml:space="preserve">found that local intra-articular injection of adipose-derived </w:t>
      </w:r>
      <w:r w:rsidR="00622DFB" w:rsidRPr="006F023D">
        <w:rPr>
          <w:rFonts w:ascii="Book Antiqua" w:hAnsi="Book Antiqua"/>
        </w:rPr>
        <w:t>MSCs</w:t>
      </w:r>
      <w:r w:rsidRPr="006F023D">
        <w:rPr>
          <w:rFonts w:ascii="Book Antiqua" w:hAnsi="Book Antiqua"/>
        </w:rPr>
        <w:t xml:space="preserve"> (AD-MSCs) can effectively alleviate the condition </w:t>
      </w:r>
      <w:del w:id="212" w:author="Author">
        <w:r w:rsidRPr="006F023D" w:rsidDel="004F0923">
          <w:rPr>
            <w:rFonts w:ascii="Book Antiqua" w:hAnsi="Book Antiqua"/>
          </w:rPr>
          <w:delText xml:space="preserve">of </w:delText>
        </w:r>
      </w:del>
      <w:ins w:id="213" w:author="Author">
        <w:r w:rsidR="004F0923">
          <w:rPr>
            <w:rFonts w:ascii="Book Antiqua" w:hAnsi="Book Antiqua"/>
          </w:rPr>
          <w:t>in</w:t>
        </w:r>
        <w:r w:rsidR="004F0923" w:rsidRPr="006F023D">
          <w:rPr>
            <w:rFonts w:ascii="Book Antiqua" w:hAnsi="Book Antiqua"/>
          </w:rPr>
          <w:t xml:space="preserve"> </w:t>
        </w:r>
      </w:ins>
      <w:r w:rsidRPr="006F023D">
        <w:rPr>
          <w:rFonts w:ascii="Book Antiqua" w:hAnsi="Book Antiqua"/>
        </w:rPr>
        <w:t>rat OA model</w:t>
      </w:r>
      <w:ins w:id="214" w:author="Author">
        <w:r w:rsidR="004F0923">
          <w:rPr>
            <w:rFonts w:ascii="Book Antiqua" w:hAnsi="Book Antiqua"/>
          </w:rPr>
          <w:t>s</w:t>
        </w:r>
      </w:ins>
      <w:r w:rsidRPr="006F023D">
        <w:rPr>
          <w:rFonts w:ascii="Book Antiqua" w:hAnsi="Book Antiqua"/>
        </w:rPr>
        <w:t xml:space="preserve"> through autophagy induction to reduce the secretion of pro-inflammat</w:t>
      </w:r>
      <w:r w:rsidR="006F023D" w:rsidRPr="006F023D">
        <w:rPr>
          <w:rFonts w:ascii="Book Antiqua" w:hAnsi="Book Antiqua"/>
        </w:rPr>
        <w:t xml:space="preserve">ory cytokines. Toghraie </w:t>
      </w:r>
      <w:r w:rsidR="006F023D" w:rsidRPr="006F023D">
        <w:rPr>
          <w:rFonts w:ascii="Book Antiqua" w:hAnsi="Book Antiqua"/>
          <w:i/>
        </w:rPr>
        <w:t>et al</w:t>
      </w:r>
      <w:r w:rsidRPr="006F023D">
        <w:rPr>
          <w:rFonts w:ascii="Book Antiqua" w:hAnsi="Book Antiqua"/>
          <w:vertAlign w:val="superscript"/>
        </w:rPr>
        <w:t>[33]</w:t>
      </w:r>
      <w:r w:rsidRPr="006F023D">
        <w:rPr>
          <w:rFonts w:ascii="Book Antiqua" w:hAnsi="Book Antiqua"/>
        </w:rPr>
        <w:t xml:space="preserve"> reported the establishment of </w:t>
      </w:r>
      <w:ins w:id="215" w:author="Author">
        <w:r w:rsidR="004F0923">
          <w:rPr>
            <w:rFonts w:ascii="Book Antiqua" w:hAnsi="Book Antiqua"/>
          </w:rPr>
          <w:t xml:space="preserve">an </w:t>
        </w:r>
      </w:ins>
      <w:r w:rsidRPr="006F023D">
        <w:rPr>
          <w:rFonts w:ascii="Book Antiqua" w:hAnsi="Book Antiqua"/>
        </w:rPr>
        <w:t>OA model by resection of anterior cruciate ligament</w:t>
      </w:r>
      <w:ins w:id="216" w:author="Author">
        <w:r w:rsidR="004F0923">
          <w:rPr>
            <w:rFonts w:ascii="Book Antiqua" w:hAnsi="Book Antiqua"/>
          </w:rPr>
          <w:t>s</w:t>
        </w:r>
      </w:ins>
      <w:r w:rsidRPr="006F023D">
        <w:rPr>
          <w:rFonts w:ascii="Book Antiqua" w:hAnsi="Book Antiqua"/>
        </w:rPr>
        <w:t xml:space="preserve"> in rabbits. Radiology rev</w:t>
      </w:r>
      <w:r w:rsidR="006F023D" w:rsidRPr="006F023D">
        <w:rPr>
          <w:rFonts w:ascii="Book Antiqua" w:hAnsi="Book Antiqua"/>
        </w:rPr>
        <w:t>ealed OA symptoms after 12 wk</w:t>
      </w:r>
      <w:r w:rsidRPr="006F023D">
        <w:rPr>
          <w:rFonts w:ascii="Book Antiqua" w:hAnsi="Book Antiqua"/>
        </w:rPr>
        <w:t>, and then a single dose of 1</w:t>
      </w:r>
      <w:r w:rsidR="006F023D" w:rsidRPr="006F023D">
        <w:rPr>
          <w:rFonts w:ascii="Book Antiqua" w:hAnsi="Book Antiqua" w:hint="eastAsia"/>
          <w:lang w:eastAsia="zh-CN"/>
        </w:rPr>
        <w:t xml:space="preserve"> </w:t>
      </w:r>
      <w:r w:rsidR="006F023D" w:rsidRPr="006F023D">
        <w:rPr>
          <w:rFonts w:ascii="Book Antiqua" w:hAnsi="Book Antiqua" w:cs="Times New Roman"/>
          <w:color w:val="000000"/>
        </w:rPr>
        <w:t>×</w:t>
      </w:r>
      <w:r w:rsidR="006F023D" w:rsidRPr="006F023D">
        <w:rPr>
          <w:rFonts w:ascii="Book Antiqua" w:hAnsi="Book Antiqua" w:hint="eastAsia"/>
          <w:lang w:eastAsia="zh-CN"/>
        </w:rPr>
        <w:t xml:space="preserve"> </w:t>
      </w:r>
      <w:r w:rsidRPr="006F023D">
        <w:rPr>
          <w:rFonts w:ascii="Book Antiqua" w:hAnsi="Book Antiqua"/>
        </w:rPr>
        <w:t>10</w:t>
      </w:r>
      <w:r w:rsidRPr="006F023D">
        <w:rPr>
          <w:rFonts w:ascii="Book Antiqua" w:hAnsi="Book Antiqua"/>
          <w:vertAlign w:val="superscript"/>
        </w:rPr>
        <w:t>6</w:t>
      </w:r>
      <w:r w:rsidRPr="006F023D">
        <w:rPr>
          <w:rFonts w:ascii="Book Antiqua" w:hAnsi="Book Antiqua"/>
        </w:rPr>
        <w:t>/m</w:t>
      </w:r>
      <w:r w:rsidR="006F023D" w:rsidRPr="006F023D">
        <w:rPr>
          <w:rFonts w:ascii="Book Antiqua" w:hAnsi="Book Antiqua"/>
        </w:rPr>
        <w:t xml:space="preserve">L </w:t>
      </w:r>
      <w:r w:rsidRPr="006F023D">
        <w:rPr>
          <w:rFonts w:ascii="Book Antiqua" w:hAnsi="Book Antiqua"/>
        </w:rPr>
        <w:t>AD-MSCs was injected into the joint cavity of the OA model. It was found that cartilage tissue was significantly repaired and improved as the result of imaging, morp</w:t>
      </w:r>
      <w:r w:rsidR="006F023D" w:rsidRPr="006F023D">
        <w:rPr>
          <w:rFonts w:ascii="Book Antiqua" w:hAnsi="Book Antiqua"/>
        </w:rPr>
        <w:t>hology and histology at 20 wk</w:t>
      </w:r>
      <w:r w:rsidRPr="006F023D">
        <w:rPr>
          <w:rFonts w:ascii="Book Antiqua" w:hAnsi="Book Antiqua"/>
        </w:rPr>
        <w:t>. In the meantime, platelet-rich plasma (PRP) with the active substance can promote cell proliferation, collagen synthesis and inflammatory chemotaxis. Thus, it is conducive to tissue repair</w:t>
      </w:r>
      <w:del w:id="217" w:author="Author">
        <w:r w:rsidRPr="006F023D" w:rsidDel="004F0923">
          <w:rPr>
            <w:rFonts w:ascii="Book Antiqua" w:hAnsi="Book Antiqua"/>
          </w:rPr>
          <w:delText>ing</w:delText>
        </w:r>
      </w:del>
      <w:r w:rsidRPr="006F023D">
        <w:rPr>
          <w:rFonts w:ascii="Book Antiqua" w:hAnsi="Book Antiqua"/>
        </w:rPr>
        <w:t xml:space="preserve"> and can assist tissue reconstruction. Pre-clinical studies have verified that PRP/MSCs can also improve </w:t>
      </w:r>
      <w:del w:id="218" w:author="Author">
        <w:r w:rsidRPr="006F023D" w:rsidDel="004F0923">
          <w:rPr>
            <w:rFonts w:ascii="Book Antiqua" w:hAnsi="Book Antiqua"/>
          </w:rPr>
          <w:delText xml:space="preserve">the </w:delText>
        </w:r>
      </w:del>
      <w:r w:rsidRPr="006F023D">
        <w:rPr>
          <w:rFonts w:ascii="Book Antiqua" w:hAnsi="Book Antiqua"/>
        </w:rPr>
        <w:t xml:space="preserve">knee joint function, and the repaired tissue exhibits good compatibility with the original articular facial cartilage tissue by MRI analysis. Additionally, </w:t>
      </w:r>
      <w:r w:rsidR="006F023D" w:rsidRPr="006F023D">
        <w:rPr>
          <w:rFonts w:ascii="Book Antiqua" w:hAnsi="Book Antiqua"/>
        </w:rPr>
        <w:t>HA</w:t>
      </w:r>
      <w:r w:rsidRPr="006F023D">
        <w:rPr>
          <w:rFonts w:ascii="Book Antiqua" w:hAnsi="Book Antiqua"/>
        </w:rPr>
        <w:t xml:space="preserve"> combined with </w:t>
      </w:r>
      <w:r w:rsidR="00622DFB" w:rsidRPr="006F023D">
        <w:rPr>
          <w:rFonts w:ascii="Book Antiqua" w:hAnsi="Book Antiqua"/>
        </w:rPr>
        <w:t>MSCs</w:t>
      </w:r>
      <w:r w:rsidRPr="006F023D">
        <w:rPr>
          <w:rFonts w:ascii="Book Antiqua" w:hAnsi="Book Antiqua"/>
        </w:rPr>
        <w:t xml:space="preserve"> can effectively repair</w:t>
      </w:r>
      <w:del w:id="219" w:author="Author">
        <w:r w:rsidRPr="006F023D" w:rsidDel="002440B2">
          <w:rPr>
            <w:rFonts w:ascii="Book Antiqua" w:hAnsi="Book Antiqua"/>
          </w:rPr>
          <w:delText xml:space="preserve"> the</w:delText>
        </w:r>
      </w:del>
      <w:r w:rsidRPr="006F023D">
        <w:rPr>
          <w:rFonts w:ascii="Book Antiqua" w:hAnsi="Book Antiqua"/>
        </w:rPr>
        <w:t xml:space="preserve"> damaged cartilage, and its mechanism may be to promote the repair</w:t>
      </w:r>
      <w:del w:id="220" w:author="Author">
        <w:r w:rsidRPr="006F023D" w:rsidDel="002440B2">
          <w:rPr>
            <w:rFonts w:ascii="Book Antiqua" w:hAnsi="Book Antiqua"/>
          </w:rPr>
          <w:delText>ing</w:delText>
        </w:r>
      </w:del>
      <w:r w:rsidRPr="006F023D">
        <w:rPr>
          <w:rFonts w:ascii="Book Antiqua" w:hAnsi="Book Antiqua"/>
        </w:rPr>
        <w:t xml:space="preserve"> of damaged cartilage by suppressing the inflammatory response and apoptosis of chondrocyte. It has been reported that PRP/MSCs or HA/MSCs has a significantly better effect on the repair</w:t>
      </w:r>
      <w:ins w:id="221" w:author="Author">
        <w:r w:rsidR="002440B2">
          <w:rPr>
            <w:rFonts w:ascii="Book Antiqua" w:hAnsi="Book Antiqua"/>
          </w:rPr>
          <w:t xml:space="preserve"> </w:t>
        </w:r>
      </w:ins>
      <w:del w:id="222" w:author="Author">
        <w:r w:rsidRPr="006F023D" w:rsidDel="002440B2">
          <w:rPr>
            <w:rFonts w:ascii="Book Antiqua" w:hAnsi="Book Antiqua"/>
          </w:rPr>
          <w:delText xml:space="preserve">ing </w:delText>
        </w:r>
      </w:del>
      <w:r w:rsidRPr="006F023D">
        <w:rPr>
          <w:rFonts w:ascii="Book Antiqua" w:hAnsi="Book Antiqua"/>
        </w:rPr>
        <w:t xml:space="preserve">of damaged cartilage than the individual treatment group in the OA animal model (HA, PRP or MSCs </w:t>
      </w:r>
      <w:del w:id="223" w:author="Author">
        <w:r w:rsidRPr="006F023D" w:rsidDel="002440B2">
          <w:rPr>
            <w:rFonts w:ascii="Book Antiqua" w:hAnsi="Book Antiqua"/>
          </w:rPr>
          <w:delText xml:space="preserve">was </w:delText>
        </w:r>
      </w:del>
      <w:ins w:id="224" w:author="Author">
        <w:r w:rsidR="002440B2" w:rsidRPr="006F023D">
          <w:rPr>
            <w:rFonts w:ascii="Book Antiqua" w:hAnsi="Book Antiqua"/>
          </w:rPr>
          <w:t>w</w:t>
        </w:r>
        <w:r w:rsidR="002440B2">
          <w:rPr>
            <w:rFonts w:ascii="Book Antiqua" w:hAnsi="Book Antiqua"/>
          </w:rPr>
          <w:t>ere</w:t>
        </w:r>
        <w:r w:rsidR="002440B2" w:rsidRPr="006F023D">
          <w:rPr>
            <w:rFonts w:ascii="Book Antiqua" w:hAnsi="Book Antiqua"/>
          </w:rPr>
          <w:t xml:space="preserve"> </w:t>
        </w:r>
      </w:ins>
      <w:r w:rsidRPr="006F023D">
        <w:rPr>
          <w:rFonts w:ascii="Book Antiqua" w:hAnsi="Book Antiqua"/>
        </w:rPr>
        <w:t>used al</w:t>
      </w:r>
      <w:r w:rsidR="006F023D" w:rsidRPr="006F023D">
        <w:rPr>
          <w:rFonts w:ascii="Book Antiqua" w:hAnsi="Book Antiqua"/>
        </w:rPr>
        <w:t>one, respectively). Table</w:t>
      </w:r>
      <w:r w:rsidR="006F023D" w:rsidRPr="006F023D">
        <w:rPr>
          <w:rFonts w:ascii="Book Antiqua" w:hAnsi="Book Antiqua" w:hint="eastAsia"/>
          <w:lang w:eastAsia="zh-CN"/>
        </w:rPr>
        <w:t xml:space="preserve"> </w:t>
      </w:r>
      <w:r w:rsidRPr="006F023D">
        <w:rPr>
          <w:rFonts w:ascii="Book Antiqua" w:hAnsi="Book Antiqua"/>
        </w:rPr>
        <w:t xml:space="preserve">1 shows the summary of pre-clinical trials of </w:t>
      </w:r>
      <w:r w:rsidR="00622DFB" w:rsidRPr="006F023D">
        <w:rPr>
          <w:rFonts w:ascii="Book Antiqua" w:hAnsi="Book Antiqua"/>
        </w:rPr>
        <w:t>MSCs</w:t>
      </w:r>
      <w:r w:rsidRPr="006F023D">
        <w:rPr>
          <w:rFonts w:ascii="Book Antiqua" w:hAnsi="Book Antiqua"/>
        </w:rPr>
        <w:t xml:space="preserve"> in the treatment of </w:t>
      </w:r>
      <w:ins w:id="225" w:author="Author">
        <w:r w:rsidR="002440B2">
          <w:rPr>
            <w:rFonts w:ascii="Book Antiqua" w:hAnsi="Book Antiqua"/>
          </w:rPr>
          <w:t xml:space="preserve">the </w:t>
        </w:r>
      </w:ins>
      <w:r w:rsidRPr="006F023D">
        <w:rPr>
          <w:rFonts w:ascii="Book Antiqua" w:hAnsi="Book Antiqua"/>
        </w:rPr>
        <w:t>OA animal model from 2015 to 2018.</w:t>
      </w:r>
    </w:p>
    <w:p w14:paraId="14E0ABF4" w14:textId="77777777" w:rsidR="008208AD" w:rsidRPr="006F023D" w:rsidRDefault="008208AD" w:rsidP="00622DFB">
      <w:pPr>
        <w:spacing w:line="360" w:lineRule="auto"/>
        <w:jc w:val="both"/>
        <w:rPr>
          <w:rFonts w:ascii="Book Antiqua" w:hAnsi="Book Antiqua"/>
          <w:b/>
          <w:i/>
        </w:rPr>
      </w:pPr>
    </w:p>
    <w:p w14:paraId="24BFC38D" w14:textId="776911E6" w:rsidR="00002D13" w:rsidRPr="006F023D" w:rsidRDefault="00002D13" w:rsidP="00622DFB">
      <w:pPr>
        <w:spacing w:line="360" w:lineRule="auto"/>
        <w:jc w:val="both"/>
        <w:rPr>
          <w:rFonts w:ascii="Book Antiqua" w:hAnsi="Book Antiqua"/>
          <w:b/>
          <w:i/>
        </w:rPr>
      </w:pPr>
      <w:r w:rsidRPr="006F023D">
        <w:rPr>
          <w:rFonts w:ascii="Book Antiqua" w:hAnsi="Book Antiqua"/>
          <w:b/>
          <w:i/>
        </w:rPr>
        <w:t>Mechanism of MSCs in the treatment of OA</w:t>
      </w:r>
    </w:p>
    <w:p w14:paraId="6BBDBE34" w14:textId="73B913BA" w:rsidR="00002D13" w:rsidRPr="006F023D" w:rsidRDefault="00002D13" w:rsidP="00622DFB">
      <w:pPr>
        <w:autoSpaceDE w:val="0"/>
        <w:autoSpaceDN w:val="0"/>
        <w:adjustRightInd w:val="0"/>
        <w:spacing w:line="360" w:lineRule="auto"/>
        <w:jc w:val="both"/>
        <w:rPr>
          <w:rFonts w:ascii="Book Antiqua" w:hAnsi="Book Antiqua"/>
        </w:rPr>
      </w:pPr>
      <w:r w:rsidRPr="006F023D">
        <w:rPr>
          <w:rFonts w:ascii="Book Antiqua" w:hAnsi="Book Antiqua"/>
        </w:rPr>
        <w:t>Immunomodulatory effect</w:t>
      </w:r>
      <w:ins w:id="226" w:author="Author">
        <w:r w:rsidR="005562BC">
          <w:rPr>
            <w:rFonts w:ascii="Book Antiqua" w:hAnsi="Book Antiqua"/>
          </w:rPr>
          <w:t>s</w:t>
        </w:r>
      </w:ins>
      <w:r w:rsidRPr="006F023D">
        <w:rPr>
          <w:rFonts w:ascii="Book Antiqua" w:hAnsi="Book Antiqua"/>
        </w:rPr>
        <w:t xml:space="preserve"> of MSCs is one of the vital mechanisms of its treatment of OA. MSCs can be activated by inflammatory factors, then the secretion of PGE</w:t>
      </w:r>
      <w:r w:rsidRPr="006F023D">
        <w:rPr>
          <w:rFonts w:ascii="Book Antiqua" w:hAnsi="Book Antiqua"/>
          <w:vertAlign w:val="subscript"/>
        </w:rPr>
        <w:t>2</w:t>
      </w:r>
      <w:r w:rsidRPr="006F023D">
        <w:rPr>
          <w:rFonts w:ascii="Book Antiqua" w:hAnsi="Book Antiqua"/>
        </w:rPr>
        <w:t>, IDO, NO and other factors by MSCs can directly or indirectly suppress immune cells</w:t>
      </w:r>
      <w:r w:rsidRPr="006F023D">
        <w:rPr>
          <w:rFonts w:ascii="Book Antiqua" w:hAnsi="Book Antiqua"/>
          <w:vertAlign w:val="superscript"/>
        </w:rPr>
        <w:t>[40]</w:t>
      </w:r>
      <w:r w:rsidRPr="006F023D">
        <w:rPr>
          <w:rFonts w:ascii="Book Antiqua" w:hAnsi="Book Antiqua"/>
        </w:rPr>
        <w:t>. For instance, PGE</w:t>
      </w:r>
      <w:r w:rsidRPr="006F023D">
        <w:rPr>
          <w:rFonts w:ascii="Book Antiqua" w:hAnsi="Book Antiqua"/>
          <w:vertAlign w:val="subscript"/>
        </w:rPr>
        <w:t>2</w:t>
      </w:r>
      <w:r w:rsidRPr="006F023D">
        <w:rPr>
          <w:rFonts w:ascii="Book Antiqua" w:hAnsi="Book Antiqua"/>
        </w:rPr>
        <w:t xml:space="preserve"> secreted by MSCs can </w:t>
      </w:r>
      <w:r w:rsidRPr="006F023D">
        <w:rPr>
          <w:rFonts w:ascii="Book Antiqua" w:hAnsi="Book Antiqua"/>
        </w:rPr>
        <w:lastRenderedPageBreak/>
        <w:t>promote the production of immunosuppressive IL-10 by binding EP2 and EP4 receptors on macrophages, and participate in the regulation of CD4+ effector T cells</w:t>
      </w:r>
      <w:r w:rsidRPr="006F023D">
        <w:rPr>
          <w:rFonts w:ascii="Book Antiqua" w:hAnsi="Book Antiqua"/>
          <w:vertAlign w:val="superscript"/>
        </w:rPr>
        <w:t>[41]</w:t>
      </w:r>
      <w:r w:rsidRPr="006F023D">
        <w:rPr>
          <w:rFonts w:ascii="Book Antiqua" w:hAnsi="Book Antiqua"/>
        </w:rPr>
        <w:t>. Moreover, MSCs have been shown to suppress T cell proliferation and induce T cell apoptosis, resulting in fragments that stimulate phagocytes to produce tumor growth factor beta and increase the number of regulatory T cells</w:t>
      </w:r>
      <w:r w:rsidRPr="006F023D">
        <w:rPr>
          <w:rFonts w:ascii="Book Antiqua" w:hAnsi="Book Antiqua"/>
          <w:vertAlign w:val="superscript"/>
        </w:rPr>
        <w:t>[42]</w:t>
      </w:r>
      <w:r w:rsidRPr="006F023D">
        <w:rPr>
          <w:rFonts w:ascii="Book Antiqua" w:hAnsi="Book Antiqua"/>
        </w:rPr>
        <w:t xml:space="preserve">. </w:t>
      </w:r>
      <w:r w:rsidR="00622DFB" w:rsidRPr="006F023D">
        <w:rPr>
          <w:rFonts w:ascii="Book Antiqua" w:hAnsi="Book Antiqua"/>
        </w:rPr>
        <w:t>MSCs</w:t>
      </w:r>
      <w:r w:rsidRPr="006F023D">
        <w:rPr>
          <w:rFonts w:ascii="Book Antiqua" w:hAnsi="Book Antiqua"/>
        </w:rPr>
        <w:t xml:space="preserve"> also regulate innate immunity by inhibiting dendritic cell maturation and reducing natural killer (NK) cytotoxicity</w:t>
      </w:r>
      <w:r w:rsidRPr="006F023D">
        <w:rPr>
          <w:rFonts w:ascii="Book Antiqua" w:hAnsi="Book Antiqua"/>
          <w:vertAlign w:val="superscript"/>
        </w:rPr>
        <w:t>[43]</w:t>
      </w:r>
      <w:r w:rsidRPr="006F023D">
        <w:rPr>
          <w:rFonts w:ascii="Book Antiqua" w:hAnsi="Book Antiqua"/>
        </w:rPr>
        <w:t xml:space="preserve">. MSCs can also reverse the polarization of macrophages </w:t>
      </w:r>
      <w:del w:id="227" w:author="Author">
        <w:r w:rsidRPr="006F023D" w:rsidDel="005562BC">
          <w:rPr>
            <w:rFonts w:ascii="Book Antiqua" w:hAnsi="Book Antiqua"/>
          </w:rPr>
          <w:delText xml:space="preserve">as </w:delText>
        </w:r>
      </w:del>
      <w:r w:rsidRPr="006F023D">
        <w:rPr>
          <w:rFonts w:ascii="Book Antiqua" w:hAnsi="Book Antiqua"/>
        </w:rPr>
        <w:t>from pro-inflammatory (M1) to anti-inflammatory (M2) phenotypes</w:t>
      </w:r>
      <w:r w:rsidRPr="006F023D">
        <w:rPr>
          <w:rFonts w:ascii="Book Antiqua" w:hAnsi="Book Antiqua"/>
          <w:vertAlign w:val="superscript"/>
        </w:rPr>
        <w:t>[44]</w:t>
      </w:r>
      <w:r w:rsidR="006F023D" w:rsidRPr="006F023D">
        <w:rPr>
          <w:rFonts w:ascii="Book Antiqua" w:hAnsi="Book Antiqua"/>
        </w:rPr>
        <w:t xml:space="preserve">. Schelbergen </w:t>
      </w:r>
      <w:r w:rsidR="006F023D" w:rsidRPr="006F023D">
        <w:rPr>
          <w:rFonts w:ascii="Book Antiqua" w:hAnsi="Book Antiqua"/>
          <w:i/>
        </w:rPr>
        <w:t>et al</w:t>
      </w:r>
      <w:r w:rsidRPr="006F023D">
        <w:rPr>
          <w:rFonts w:ascii="Book Antiqua" w:hAnsi="Book Antiqua"/>
          <w:vertAlign w:val="superscript"/>
        </w:rPr>
        <w:t xml:space="preserve">[45] </w:t>
      </w:r>
      <w:r w:rsidRPr="006F023D">
        <w:rPr>
          <w:rFonts w:ascii="Book Antiqua" w:hAnsi="Book Antiqua"/>
        </w:rPr>
        <w:t>found that MSCs can interact with macrophages to suppress the activation of macrophages and the secretion of IL-1β, TGF-α and another inflammatory factor</w:t>
      </w:r>
      <w:ins w:id="228" w:author="Author">
        <w:r w:rsidR="005562BC">
          <w:rPr>
            <w:rFonts w:ascii="Book Antiqua" w:hAnsi="Book Antiqua"/>
          </w:rPr>
          <w:t>s</w:t>
        </w:r>
      </w:ins>
      <w:r w:rsidRPr="006F023D">
        <w:rPr>
          <w:rFonts w:ascii="Book Antiqua" w:hAnsi="Book Antiqua"/>
        </w:rPr>
        <w:t>.</w:t>
      </w:r>
    </w:p>
    <w:p w14:paraId="71A885B8" w14:textId="05C2E620" w:rsidR="007B12CD" w:rsidRPr="006F023D" w:rsidRDefault="00002D13" w:rsidP="006F023D">
      <w:pPr>
        <w:spacing w:line="360" w:lineRule="auto"/>
        <w:ind w:firstLineChars="100" w:firstLine="240"/>
        <w:jc w:val="both"/>
        <w:rPr>
          <w:rFonts w:ascii="Book Antiqua" w:hAnsi="Book Antiqua"/>
        </w:rPr>
      </w:pPr>
      <w:r w:rsidRPr="006F023D">
        <w:rPr>
          <w:rFonts w:ascii="Book Antiqua" w:hAnsi="Book Antiqua"/>
        </w:rPr>
        <w:t>The supernatant from MSCs stimulated by INF-γ and IL-1β can increase the expression of arginine, IDO and nitric oxide synthase (iNOS) in macrophages, which lead to the transformation of macrophages</w:t>
      </w:r>
      <w:ins w:id="229" w:author="Author">
        <w:r w:rsidR="005562BC">
          <w:rPr>
            <w:rFonts w:ascii="Book Antiqua" w:hAnsi="Book Antiqua"/>
          </w:rPr>
          <w:t xml:space="preserve"> from</w:t>
        </w:r>
      </w:ins>
      <w:del w:id="230" w:author="Author">
        <w:r w:rsidRPr="006F023D" w:rsidDel="005562BC">
          <w:rPr>
            <w:rFonts w:ascii="Book Antiqua" w:hAnsi="Book Antiqua"/>
          </w:rPr>
          <w:delText xml:space="preserve"> by</w:delText>
        </w:r>
      </w:del>
      <w:r w:rsidRPr="006F023D">
        <w:rPr>
          <w:rFonts w:ascii="Book Antiqua" w:hAnsi="Book Antiqua"/>
        </w:rPr>
        <w:t xml:space="preserve"> M1 to M2 type</w:t>
      </w:r>
      <w:ins w:id="231" w:author="Author">
        <w:r w:rsidR="005562BC">
          <w:rPr>
            <w:rFonts w:ascii="Book Antiqua" w:hAnsi="Book Antiqua"/>
          </w:rPr>
          <w:t>s</w:t>
        </w:r>
      </w:ins>
      <w:r w:rsidRPr="006F023D">
        <w:rPr>
          <w:rFonts w:ascii="Book Antiqua" w:hAnsi="Book Antiqua"/>
        </w:rPr>
        <w:t>. MSCs also secrete an abundant of chemokines (SDF-1α, MCP-1 and MCP-2), which can attract monocytes, macrophage</w:t>
      </w:r>
      <w:ins w:id="232" w:author="Author">
        <w:r w:rsidR="005562BC">
          <w:rPr>
            <w:rFonts w:ascii="Book Antiqua" w:hAnsi="Book Antiqua"/>
          </w:rPr>
          <w:t>s</w:t>
        </w:r>
      </w:ins>
      <w:r w:rsidRPr="006F023D">
        <w:rPr>
          <w:rFonts w:ascii="Book Antiqua" w:hAnsi="Book Antiqua"/>
        </w:rPr>
        <w:t xml:space="preserve">, lymphocytes and dendritic cells, </w:t>
      </w:r>
      <w:r w:rsidRPr="006F023D">
        <w:rPr>
          <w:rFonts w:ascii="Book Antiqua" w:hAnsi="Book Antiqua"/>
          <w:i/>
        </w:rPr>
        <w:t>etc</w:t>
      </w:r>
      <w:del w:id="233" w:author="Author">
        <w:r w:rsidRPr="006F023D" w:rsidDel="00D35099">
          <w:rPr>
            <w:rFonts w:ascii="Book Antiqua" w:hAnsi="Book Antiqua"/>
            <w:i/>
          </w:rPr>
          <w:delText>.</w:delText>
        </w:r>
      </w:del>
      <w:r w:rsidRPr="006F023D">
        <w:rPr>
          <w:rFonts w:ascii="Book Antiqua" w:hAnsi="Book Antiqua"/>
        </w:rPr>
        <w:t>, and then these cells are recruited to sites of injury and inflammation by chemotaxis, which participate in the repair of</w:t>
      </w:r>
      <w:ins w:id="234" w:author="Author">
        <w:r w:rsidR="005562BC">
          <w:rPr>
            <w:rFonts w:ascii="Book Antiqua" w:hAnsi="Book Antiqua"/>
          </w:rPr>
          <w:t xml:space="preserve"> tissue</w:t>
        </w:r>
      </w:ins>
      <w:r w:rsidRPr="006F023D">
        <w:rPr>
          <w:rFonts w:ascii="Book Antiqua" w:hAnsi="Book Antiqua"/>
        </w:rPr>
        <w:t xml:space="preserve"> injury</w:t>
      </w:r>
      <w:del w:id="235" w:author="Author">
        <w:r w:rsidRPr="006F023D" w:rsidDel="005562BC">
          <w:rPr>
            <w:rFonts w:ascii="Book Antiqua" w:hAnsi="Book Antiqua"/>
          </w:rPr>
          <w:delText xml:space="preserve"> of the tissue</w:delText>
        </w:r>
      </w:del>
      <w:r w:rsidRPr="006F023D">
        <w:rPr>
          <w:rFonts w:ascii="Book Antiqua" w:hAnsi="Book Antiqua"/>
          <w:vertAlign w:val="superscript"/>
        </w:rPr>
        <w:t>[46]</w:t>
      </w:r>
      <w:r w:rsidRPr="006F023D">
        <w:rPr>
          <w:rFonts w:ascii="Book Antiqua" w:hAnsi="Book Antiqua"/>
        </w:rPr>
        <w:t>. A study reported that</w:t>
      </w:r>
      <w:del w:id="236" w:author="Author">
        <w:r w:rsidRPr="006F023D" w:rsidDel="005562BC">
          <w:rPr>
            <w:rFonts w:ascii="Book Antiqua" w:hAnsi="Book Antiqua"/>
          </w:rPr>
          <w:delText xml:space="preserve"> the</w:delText>
        </w:r>
      </w:del>
      <w:r w:rsidRPr="006F023D">
        <w:rPr>
          <w:rFonts w:ascii="Book Antiqua" w:hAnsi="Book Antiqua"/>
        </w:rPr>
        <w:t xml:space="preserve"> mature chondrocytes and </w:t>
      </w:r>
      <w:ins w:id="237" w:author="Author">
        <w:r w:rsidR="005562BC">
          <w:rPr>
            <w:rFonts w:ascii="Book Antiqua" w:hAnsi="Book Antiqua"/>
          </w:rPr>
          <w:t xml:space="preserve">the </w:t>
        </w:r>
      </w:ins>
      <w:r w:rsidRPr="006F023D">
        <w:rPr>
          <w:rFonts w:ascii="Book Antiqua" w:hAnsi="Book Antiqua"/>
        </w:rPr>
        <w:t xml:space="preserve">secretion of cytokines can promote the differentiation of </w:t>
      </w:r>
      <w:r w:rsidR="00622DFB" w:rsidRPr="006F023D">
        <w:rPr>
          <w:rFonts w:ascii="Book Antiqua" w:hAnsi="Book Antiqua"/>
        </w:rPr>
        <w:t>MSCs</w:t>
      </w:r>
      <w:r w:rsidRPr="006F023D">
        <w:rPr>
          <w:rFonts w:ascii="Book Antiqua" w:hAnsi="Book Antiqua"/>
        </w:rPr>
        <w:t xml:space="preserve"> into chondrocytes. In the meantime, cytokines secreted by </w:t>
      </w:r>
      <w:r w:rsidR="00622DFB" w:rsidRPr="006F023D">
        <w:rPr>
          <w:rFonts w:ascii="Book Antiqua" w:hAnsi="Book Antiqua"/>
        </w:rPr>
        <w:t>MSCs</w:t>
      </w:r>
      <w:r w:rsidRPr="006F023D">
        <w:rPr>
          <w:rFonts w:ascii="Book Antiqua" w:hAnsi="Book Antiqua"/>
        </w:rPr>
        <w:t xml:space="preserve"> can also promote the proliferation of chondrocytes and the synthesis of </w:t>
      </w:r>
      <w:ins w:id="238" w:author="Author">
        <w:r w:rsidR="005562BC">
          <w:rPr>
            <w:rFonts w:ascii="Book Antiqua" w:hAnsi="Book Antiqua"/>
          </w:rPr>
          <w:t xml:space="preserve">an </w:t>
        </w:r>
      </w:ins>
      <w:r w:rsidRPr="006F023D">
        <w:rPr>
          <w:rFonts w:ascii="Book Antiqua" w:hAnsi="Book Antiqua"/>
        </w:rPr>
        <w:t xml:space="preserve">ECM matrix, which can repair </w:t>
      </w:r>
      <w:del w:id="239" w:author="Author">
        <w:r w:rsidRPr="006F023D" w:rsidDel="005562BC">
          <w:rPr>
            <w:rFonts w:ascii="Book Antiqua" w:hAnsi="Book Antiqua"/>
          </w:rPr>
          <w:delText xml:space="preserve">the </w:delText>
        </w:r>
      </w:del>
      <w:r w:rsidRPr="006F023D">
        <w:rPr>
          <w:rFonts w:ascii="Book Antiqua" w:hAnsi="Book Antiqua"/>
        </w:rPr>
        <w:t>damaged bone and cartilage</w:t>
      </w:r>
      <w:r w:rsidR="006F023D" w:rsidRPr="006F023D">
        <w:rPr>
          <w:rFonts w:ascii="Book Antiqua" w:hAnsi="Book Antiqua"/>
          <w:vertAlign w:val="superscript"/>
        </w:rPr>
        <w:t>[47,</w:t>
      </w:r>
      <w:r w:rsidRPr="006F023D">
        <w:rPr>
          <w:rFonts w:ascii="Book Antiqua" w:hAnsi="Book Antiqua"/>
          <w:vertAlign w:val="superscript"/>
        </w:rPr>
        <w:t>48]</w:t>
      </w:r>
      <w:r w:rsidRPr="006F023D">
        <w:rPr>
          <w:rFonts w:ascii="Book Antiqua" w:hAnsi="Book Antiqua"/>
        </w:rPr>
        <w:t>. It has been reported that cytokines secrete</w:t>
      </w:r>
      <w:ins w:id="240" w:author="Author">
        <w:r w:rsidR="005562BC">
          <w:rPr>
            <w:rFonts w:ascii="Book Antiqua" w:hAnsi="Book Antiqua"/>
          </w:rPr>
          <w:t>d by</w:t>
        </w:r>
      </w:ins>
      <w:del w:id="241" w:author="Author">
        <w:r w:rsidRPr="006F023D" w:rsidDel="005562BC">
          <w:rPr>
            <w:rFonts w:ascii="Book Antiqua" w:hAnsi="Book Antiqua"/>
          </w:rPr>
          <w:delText>d</w:delText>
        </w:r>
      </w:del>
      <w:r w:rsidRPr="006F023D">
        <w:rPr>
          <w:rFonts w:ascii="Book Antiqua" w:hAnsi="Book Antiqua"/>
        </w:rPr>
        <w:t xml:space="preserve"> MSCs can target</w:t>
      </w:r>
      <w:del w:id="242" w:author="Author">
        <w:r w:rsidRPr="006F023D" w:rsidDel="005562BC">
          <w:rPr>
            <w:rFonts w:ascii="Book Antiqua" w:hAnsi="Book Antiqua"/>
          </w:rPr>
          <w:delText xml:space="preserve"> with</w:delText>
        </w:r>
      </w:del>
      <w:r w:rsidRPr="006F023D">
        <w:rPr>
          <w:rFonts w:ascii="Book Antiqua" w:hAnsi="Book Antiqua"/>
        </w:rPr>
        <w:t xml:space="preserve"> synovial membrane</w:t>
      </w:r>
      <w:ins w:id="243" w:author="Author">
        <w:r w:rsidR="005562BC">
          <w:rPr>
            <w:rFonts w:ascii="Book Antiqua" w:hAnsi="Book Antiqua"/>
          </w:rPr>
          <w:t>s</w:t>
        </w:r>
      </w:ins>
      <w:r w:rsidRPr="006F023D">
        <w:rPr>
          <w:rFonts w:ascii="Book Antiqua" w:hAnsi="Book Antiqua"/>
        </w:rPr>
        <w:t xml:space="preserve"> and chondrocytes, which can regulate anabolic and catabolic factors, as well as</w:t>
      </w:r>
      <w:del w:id="244" w:author="Author">
        <w:r w:rsidRPr="006F023D" w:rsidDel="005562BC">
          <w:rPr>
            <w:rFonts w:ascii="Book Antiqua" w:hAnsi="Book Antiqua"/>
          </w:rPr>
          <w:delText xml:space="preserve"> to</w:delText>
        </w:r>
      </w:del>
      <w:r w:rsidRPr="006F023D">
        <w:rPr>
          <w:rFonts w:ascii="Book Antiqua" w:hAnsi="Book Antiqua"/>
        </w:rPr>
        <w:t xml:space="preserve"> induce the </w:t>
      </w:r>
      <w:del w:id="245" w:author="Author">
        <w:r w:rsidRPr="006F023D" w:rsidDel="005562BC">
          <w:rPr>
            <w:rFonts w:ascii="Book Antiqua" w:hAnsi="Book Antiqua"/>
          </w:rPr>
          <w:delText xml:space="preserve">molecules </w:delText>
        </w:r>
      </w:del>
      <w:r w:rsidRPr="006F023D">
        <w:rPr>
          <w:rFonts w:ascii="Book Antiqua" w:hAnsi="Book Antiqua"/>
        </w:rPr>
        <w:t>expression of anti-inflammatory and chondrogenic</w:t>
      </w:r>
      <w:ins w:id="246" w:author="Author">
        <w:r w:rsidR="005562BC">
          <w:rPr>
            <w:rFonts w:ascii="Book Antiqua" w:hAnsi="Book Antiqua"/>
          </w:rPr>
          <w:t xml:space="preserve"> molecules</w:t>
        </w:r>
      </w:ins>
      <w:r w:rsidRPr="006F023D">
        <w:rPr>
          <w:rFonts w:ascii="Book Antiqua" w:hAnsi="Book Antiqua"/>
          <w:vertAlign w:val="superscript"/>
        </w:rPr>
        <w:t>[49]</w:t>
      </w:r>
      <w:r w:rsidRPr="006F023D">
        <w:rPr>
          <w:rFonts w:ascii="Book Antiqua" w:hAnsi="Book Antiqua"/>
        </w:rPr>
        <w:t>. However, in recent years, most studies have suggested that MSCs primarily regulate local inflammation, apoptosis and proliferation of cells through paracrine mechanism</w:t>
      </w:r>
      <w:ins w:id="247" w:author="Author">
        <w:r w:rsidR="005562BC">
          <w:rPr>
            <w:rFonts w:ascii="Book Antiqua" w:hAnsi="Book Antiqua"/>
          </w:rPr>
          <w:t>s</w:t>
        </w:r>
      </w:ins>
      <w:r w:rsidRPr="006F023D">
        <w:rPr>
          <w:rFonts w:ascii="Book Antiqua" w:hAnsi="Book Antiqua"/>
        </w:rPr>
        <w:t>, rather than directly differentiating into chondrocytes to parti</w:t>
      </w:r>
      <w:r w:rsidR="006F023D" w:rsidRPr="006F023D">
        <w:rPr>
          <w:rFonts w:ascii="Book Antiqua" w:hAnsi="Book Antiqua"/>
        </w:rPr>
        <w:t>cipate in tissue repair (Figure</w:t>
      </w:r>
      <w:r w:rsidR="006F023D" w:rsidRPr="006F023D">
        <w:rPr>
          <w:rFonts w:ascii="Book Antiqua" w:hAnsi="Book Antiqua" w:hint="eastAsia"/>
          <w:lang w:eastAsia="zh-CN"/>
        </w:rPr>
        <w:t xml:space="preserve"> </w:t>
      </w:r>
      <w:r w:rsidRPr="006F023D">
        <w:rPr>
          <w:rFonts w:ascii="Book Antiqua" w:hAnsi="Book Antiqua"/>
        </w:rPr>
        <w:t xml:space="preserve">1). Barry and Murphy thought that endogenous MSCs contribute to </w:t>
      </w:r>
      <w:ins w:id="248" w:author="Author">
        <w:r w:rsidR="005562BC">
          <w:rPr>
            <w:rFonts w:ascii="Book Antiqua" w:hAnsi="Book Antiqua"/>
          </w:rPr>
          <w:lastRenderedPageBreak/>
          <w:t xml:space="preserve">the </w:t>
        </w:r>
      </w:ins>
      <w:r w:rsidRPr="006F023D">
        <w:rPr>
          <w:rFonts w:ascii="Book Antiqua" w:hAnsi="Book Antiqua"/>
        </w:rPr>
        <w:t xml:space="preserve">maintenance of healthy tissues by acting as reservoirs </w:t>
      </w:r>
      <w:ins w:id="249" w:author="Author">
        <w:r w:rsidR="005562BC">
          <w:rPr>
            <w:rFonts w:ascii="Book Antiqua" w:hAnsi="Book Antiqua"/>
          </w:rPr>
          <w:t xml:space="preserve">for </w:t>
        </w:r>
      </w:ins>
      <w:del w:id="250" w:author="Author">
        <w:r w:rsidRPr="006F023D" w:rsidDel="005562BC">
          <w:rPr>
            <w:rFonts w:ascii="Book Antiqua" w:hAnsi="Book Antiqua"/>
          </w:rPr>
          <w:delText xml:space="preserve">of repair </w:delText>
        </w:r>
      </w:del>
      <w:r w:rsidRPr="006F023D">
        <w:rPr>
          <w:rFonts w:ascii="Book Antiqua" w:hAnsi="Book Antiqua"/>
        </w:rPr>
        <w:t>cell</w:t>
      </w:r>
      <w:ins w:id="251" w:author="Author">
        <w:r w:rsidR="005562BC">
          <w:rPr>
            <w:rFonts w:ascii="Book Antiqua" w:hAnsi="Book Antiqua"/>
          </w:rPr>
          <w:t xml:space="preserve"> repair</w:t>
        </w:r>
      </w:ins>
      <w:del w:id="252" w:author="Author">
        <w:r w:rsidRPr="006F023D" w:rsidDel="005562BC">
          <w:rPr>
            <w:rFonts w:ascii="Book Antiqua" w:hAnsi="Book Antiqua"/>
          </w:rPr>
          <w:delText>s</w:delText>
        </w:r>
      </w:del>
      <w:r w:rsidRPr="006F023D">
        <w:rPr>
          <w:rFonts w:ascii="Book Antiqua" w:hAnsi="Book Antiqua"/>
        </w:rPr>
        <w:t xml:space="preserve"> or as immunomodulatory sentinels to reduce inflammation, but also, paracrine signaling by MSCs might be more important than differentiation in stimulating repair responses</w:t>
      </w:r>
      <w:r w:rsidR="007F7451" w:rsidRPr="006F023D">
        <w:rPr>
          <w:rFonts w:ascii="Book Antiqua" w:hAnsi="Book Antiqua"/>
          <w:vertAlign w:val="superscript"/>
        </w:rPr>
        <w:t>[50]</w:t>
      </w:r>
      <w:r w:rsidRPr="006F023D">
        <w:rPr>
          <w:rFonts w:ascii="Book Antiqua" w:hAnsi="Book Antiqua"/>
        </w:rPr>
        <w:t xml:space="preserve">. In other words, </w:t>
      </w:r>
      <w:r w:rsidR="00622DFB" w:rsidRPr="006F023D">
        <w:rPr>
          <w:rFonts w:ascii="Book Antiqua" w:hAnsi="Book Antiqua"/>
        </w:rPr>
        <w:t>MSCs</w:t>
      </w:r>
      <w:r w:rsidRPr="006F023D">
        <w:rPr>
          <w:rFonts w:ascii="Book Antiqua" w:hAnsi="Book Antiqua"/>
        </w:rPr>
        <w:t xml:space="preserve"> are not specifically designed to replace damaged and lost cartilage, but rather coordinate and enhance this repair response.</w:t>
      </w:r>
    </w:p>
    <w:p w14:paraId="4DADEBF2" w14:textId="77777777" w:rsidR="008208AD" w:rsidRPr="006F023D" w:rsidRDefault="008208AD" w:rsidP="00622DFB">
      <w:pPr>
        <w:autoSpaceDE w:val="0"/>
        <w:autoSpaceDN w:val="0"/>
        <w:adjustRightInd w:val="0"/>
        <w:spacing w:line="360" w:lineRule="auto"/>
        <w:jc w:val="both"/>
        <w:rPr>
          <w:rFonts w:ascii="Book Antiqua" w:hAnsi="Book Antiqua"/>
          <w:b/>
          <w:i/>
        </w:rPr>
      </w:pPr>
    </w:p>
    <w:p w14:paraId="0DE72130" w14:textId="772B2817" w:rsidR="008208AD" w:rsidRPr="006F023D" w:rsidRDefault="008208AD" w:rsidP="00622DFB">
      <w:pPr>
        <w:autoSpaceDE w:val="0"/>
        <w:autoSpaceDN w:val="0"/>
        <w:adjustRightInd w:val="0"/>
        <w:spacing w:line="360" w:lineRule="auto"/>
        <w:jc w:val="both"/>
        <w:rPr>
          <w:rFonts w:ascii="Book Antiqua" w:hAnsi="Book Antiqua"/>
          <w:b/>
        </w:rPr>
      </w:pPr>
      <w:r w:rsidRPr="006F023D">
        <w:rPr>
          <w:rFonts w:ascii="Book Antiqua" w:hAnsi="Book Antiqua"/>
          <w:b/>
        </w:rPr>
        <w:t>CLINICAL TRIALS OF MSC-BASED THERAPY IN OA DISEASE</w:t>
      </w:r>
    </w:p>
    <w:p w14:paraId="76F0DF36" w14:textId="273E6A7F" w:rsidR="008208AD" w:rsidRPr="006F023D" w:rsidRDefault="008208AD" w:rsidP="00622DFB">
      <w:pPr>
        <w:spacing w:line="360" w:lineRule="auto"/>
        <w:jc w:val="both"/>
        <w:rPr>
          <w:rFonts w:ascii="Book Antiqua" w:hAnsi="Book Antiqua"/>
          <w:b/>
          <w:i/>
        </w:rPr>
      </w:pPr>
      <w:r w:rsidRPr="006F023D">
        <w:rPr>
          <w:rFonts w:ascii="Book Antiqua" w:hAnsi="Book Antiqua"/>
          <w:b/>
          <w:i/>
        </w:rPr>
        <w:t xml:space="preserve">Local intra-articular injection </w:t>
      </w:r>
      <w:ins w:id="253" w:author="Author">
        <w:r w:rsidR="007A74B6">
          <w:rPr>
            <w:rFonts w:ascii="Book Antiqua" w:hAnsi="Book Antiqua"/>
            <w:b/>
            <w:i/>
          </w:rPr>
          <w:t xml:space="preserve">of </w:t>
        </w:r>
      </w:ins>
      <w:r w:rsidRPr="006F023D">
        <w:rPr>
          <w:rFonts w:ascii="Book Antiqua" w:hAnsi="Book Antiqua"/>
          <w:b/>
          <w:i/>
        </w:rPr>
        <w:t>MSCs and mixed injection</w:t>
      </w:r>
      <w:ins w:id="254" w:author="Author">
        <w:r w:rsidR="007A74B6">
          <w:rPr>
            <w:rFonts w:ascii="Book Antiqua" w:hAnsi="Book Antiqua"/>
            <w:b/>
            <w:i/>
          </w:rPr>
          <w:t>s</w:t>
        </w:r>
      </w:ins>
    </w:p>
    <w:p w14:paraId="11B02457" w14:textId="2E0748B6" w:rsidR="008208AD" w:rsidRPr="006F023D" w:rsidRDefault="008208AD" w:rsidP="00622DFB">
      <w:pPr>
        <w:spacing w:line="360" w:lineRule="auto"/>
        <w:jc w:val="both"/>
        <w:rPr>
          <w:rFonts w:ascii="Book Antiqua" w:hAnsi="Book Antiqua"/>
        </w:rPr>
      </w:pPr>
      <w:r w:rsidRPr="006F023D">
        <w:rPr>
          <w:rFonts w:ascii="Book Antiqua" w:hAnsi="Book Antiqua"/>
        </w:rPr>
        <w:t>Mixed injection</w:t>
      </w:r>
      <w:ins w:id="255" w:author="Author">
        <w:r w:rsidR="007A74B6">
          <w:rPr>
            <w:rFonts w:ascii="Book Antiqua" w:hAnsi="Book Antiqua"/>
          </w:rPr>
          <w:t>s</w:t>
        </w:r>
      </w:ins>
      <w:r w:rsidRPr="006F023D">
        <w:rPr>
          <w:rFonts w:ascii="Book Antiqua" w:hAnsi="Book Antiqua"/>
        </w:rPr>
        <w:t xml:space="preserve"> means that</w:t>
      </w:r>
      <w:del w:id="256" w:author="Author">
        <w:r w:rsidRPr="006F023D" w:rsidDel="007A74B6">
          <w:rPr>
            <w:rFonts w:ascii="Book Antiqua" w:hAnsi="Book Antiqua"/>
          </w:rPr>
          <w:delText xml:space="preserve"> the</w:delText>
        </w:r>
      </w:del>
      <w:r w:rsidRPr="006F023D">
        <w:rPr>
          <w:rFonts w:ascii="Book Antiqua" w:hAnsi="Book Antiqua"/>
        </w:rPr>
        <w:t xml:space="preserve"> </w:t>
      </w:r>
      <w:del w:id="257" w:author="Author">
        <w:r w:rsidRPr="006F023D" w:rsidDel="007A74B6">
          <w:rPr>
            <w:rFonts w:ascii="Book Antiqua" w:hAnsi="Book Antiqua"/>
          </w:rPr>
          <w:delText xml:space="preserve">implantation of </w:delText>
        </w:r>
      </w:del>
      <w:r w:rsidRPr="006F023D">
        <w:rPr>
          <w:rFonts w:ascii="Book Antiqua" w:hAnsi="Book Antiqua"/>
        </w:rPr>
        <w:t xml:space="preserve">MSCs </w:t>
      </w:r>
      <w:ins w:id="258" w:author="Author">
        <w:r w:rsidR="007A74B6">
          <w:rPr>
            <w:rFonts w:ascii="Book Antiqua" w:hAnsi="Book Antiqua"/>
          </w:rPr>
          <w:t xml:space="preserve">are </w:t>
        </w:r>
      </w:ins>
      <w:r w:rsidRPr="006F023D">
        <w:rPr>
          <w:rFonts w:ascii="Book Antiqua" w:hAnsi="Book Antiqua"/>
        </w:rPr>
        <w:t>combined with growth factor</w:t>
      </w:r>
      <w:ins w:id="259" w:author="Author">
        <w:r w:rsidR="007A74B6">
          <w:rPr>
            <w:rFonts w:ascii="Book Antiqua" w:hAnsi="Book Antiqua"/>
          </w:rPr>
          <w:t>s</w:t>
        </w:r>
      </w:ins>
      <w:r w:rsidRPr="006F023D">
        <w:rPr>
          <w:rFonts w:ascii="Book Antiqua" w:hAnsi="Book Antiqua"/>
        </w:rPr>
        <w:t>, cytokines and scaffolds in order to</w:t>
      </w:r>
      <w:del w:id="260" w:author="Author">
        <w:r w:rsidRPr="006F023D" w:rsidDel="007A74B6">
          <w:rPr>
            <w:rFonts w:ascii="Book Antiqua" w:hAnsi="Book Antiqua"/>
          </w:rPr>
          <w:delText xml:space="preserve"> the</w:delText>
        </w:r>
      </w:del>
      <w:r w:rsidRPr="006F023D">
        <w:rPr>
          <w:rFonts w:ascii="Book Antiqua" w:hAnsi="Book Antiqua"/>
        </w:rPr>
        <w:t xml:space="preserve"> improve</w:t>
      </w:r>
      <w:del w:id="261" w:author="Author">
        <w:r w:rsidRPr="006F023D" w:rsidDel="007A74B6">
          <w:rPr>
            <w:rFonts w:ascii="Book Antiqua" w:hAnsi="Book Antiqua"/>
          </w:rPr>
          <w:delText>ment</w:delText>
        </w:r>
      </w:del>
      <w:r w:rsidRPr="006F023D">
        <w:rPr>
          <w:rFonts w:ascii="Book Antiqua" w:hAnsi="Book Antiqua"/>
        </w:rPr>
        <w:t xml:space="preserve"> </w:t>
      </w:r>
      <w:del w:id="262" w:author="Author">
        <w:r w:rsidRPr="006F023D" w:rsidDel="007A74B6">
          <w:rPr>
            <w:rFonts w:ascii="Book Antiqua" w:hAnsi="Book Antiqua"/>
          </w:rPr>
          <w:delText xml:space="preserve">of </w:delText>
        </w:r>
      </w:del>
      <w:r w:rsidRPr="006F023D">
        <w:rPr>
          <w:rFonts w:ascii="Book Antiqua" w:hAnsi="Book Antiqua"/>
        </w:rPr>
        <w:t>efficacy. The commonly used support scaffolds are polymer scaffolds such as HA, fibrin gel</w:t>
      </w:r>
      <w:ins w:id="263" w:author="Author">
        <w:r w:rsidR="007A74B6">
          <w:rPr>
            <w:rFonts w:ascii="Book Antiqua" w:hAnsi="Book Antiqua"/>
          </w:rPr>
          <w:t>,</w:t>
        </w:r>
      </w:ins>
      <w:r w:rsidRPr="006F023D">
        <w:rPr>
          <w:rFonts w:ascii="Book Antiqua" w:hAnsi="Book Antiqua"/>
        </w:rPr>
        <w:t xml:space="preserve"> and nutrient-rich liquid such as serum platelet rich plasma (PRP). Among them, there are many studies on the treatment of OA by injecting MSCs/PRP suspension</w:t>
      </w:r>
      <w:ins w:id="264" w:author="Author">
        <w:r w:rsidR="007A74B6">
          <w:rPr>
            <w:rFonts w:ascii="Book Antiqua" w:hAnsi="Book Antiqua"/>
          </w:rPr>
          <w:t>s</w:t>
        </w:r>
      </w:ins>
      <w:r w:rsidRPr="006F023D">
        <w:rPr>
          <w:rFonts w:ascii="Book Antiqua" w:hAnsi="Book Antiqua"/>
        </w:rPr>
        <w:t xml:space="preserve"> into the articular cavity. Details of the case report of MSCs combined with PRP in the treatment of OA are shown in Table 2. It is generally known that PRP</w:t>
      </w:r>
      <w:r w:rsidR="00F42D0D" w:rsidRPr="006F023D">
        <w:rPr>
          <w:rFonts w:ascii="Book Antiqua" w:hAnsi="Book Antiqua"/>
        </w:rPr>
        <w:t xml:space="preserve"> </w:t>
      </w:r>
      <w:r w:rsidRPr="006F023D">
        <w:rPr>
          <w:rFonts w:ascii="Book Antiqua" w:hAnsi="Book Antiqua"/>
        </w:rPr>
        <w:t>is an autologous tissue, rich in chondrogenic growth factors (</w:t>
      </w:r>
      <w:r w:rsidR="001B33D5" w:rsidRPr="006F023D">
        <w:rPr>
          <w:rFonts w:ascii="Book Antiqua" w:hAnsi="Book Antiqua"/>
          <w:i/>
        </w:rPr>
        <w:t>e.g.</w:t>
      </w:r>
      <w:r w:rsidR="001B33D5" w:rsidRPr="006F023D">
        <w:rPr>
          <w:rFonts w:ascii="Book Antiqua" w:hAnsi="Book Antiqua" w:hint="eastAsia"/>
          <w:lang w:eastAsia="zh-CN"/>
        </w:rPr>
        <w:t>,</w:t>
      </w:r>
      <w:r w:rsidRPr="006F023D">
        <w:rPr>
          <w:rFonts w:ascii="Book Antiqua" w:hAnsi="Book Antiqua"/>
        </w:rPr>
        <w:t xml:space="preserve"> TGF-β and platelet-derived growth factor). It can serve as a source of tissue for the treatment of damaged cartilage</w:t>
      </w:r>
      <w:r w:rsidRPr="006F023D">
        <w:rPr>
          <w:rFonts w:ascii="Book Antiqua" w:hAnsi="Book Antiqua"/>
          <w:vertAlign w:val="superscript"/>
        </w:rPr>
        <w:t>[51]</w:t>
      </w:r>
      <w:r w:rsidRPr="006F023D">
        <w:rPr>
          <w:rFonts w:ascii="Book Antiqua" w:hAnsi="Book Antiqua"/>
        </w:rPr>
        <w:t>. PRP composite scaffolds have high osteogenic induction activity,</w:t>
      </w:r>
      <w:ins w:id="265" w:author="Author">
        <w:r w:rsidR="007A74B6">
          <w:rPr>
            <w:rFonts w:ascii="Book Antiqua" w:hAnsi="Book Antiqua"/>
          </w:rPr>
          <w:t xml:space="preserve"> and are</w:t>
        </w:r>
      </w:ins>
      <w:r w:rsidRPr="006F023D">
        <w:rPr>
          <w:rFonts w:ascii="Book Antiqua" w:hAnsi="Book Antiqua"/>
        </w:rPr>
        <w:t xml:space="preserve"> capable of promoting</w:t>
      </w:r>
      <w:ins w:id="266" w:author="Author">
        <w:r w:rsidR="007A74B6">
          <w:rPr>
            <w:rFonts w:ascii="Book Antiqua" w:hAnsi="Book Antiqua"/>
          </w:rPr>
          <w:t xml:space="preserve"> bone </w:t>
        </w:r>
      </w:ins>
      <w:del w:id="267" w:author="Author">
        <w:r w:rsidRPr="006F023D" w:rsidDel="007A74B6">
          <w:rPr>
            <w:rFonts w:ascii="Book Antiqua" w:hAnsi="Book Antiqua"/>
          </w:rPr>
          <w:delText xml:space="preserve"> the </w:delText>
        </w:r>
      </w:del>
      <w:r w:rsidRPr="006F023D">
        <w:rPr>
          <w:rFonts w:ascii="Book Antiqua" w:hAnsi="Book Antiqua"/>
        </w:rPr>
        <w:t>healing</w:t>
      </w:r>
      <w:del w:id="268" w:author="Author">
        <w:r w:rsidRPr="006F023D" w:rsidDel="007A74B6">
          <w:rPr>
            <w:rFonts w:ascii="Book Antiqua" w:hAnsi="Book Antiqua"/>
          </w:rPr>
          <w:delText xml:space="preserve"> of bone</w:delText>
        </w:r>
      </w:del>
      <w:r w:rsidRPr="006F023D">
        <w:rPr>
          <w:rFonts w:ascii="Book Antiqua" w:hAnsi="Book Antiqua"/>
        </w:rPr>
        <w:t xml:space="preserve">. The combination of PRP with MSCs (adipose </w:t>
      </w:r>
      <w:r w:rsidR="00622DFB" w:rsidRPr="006F023D">
        <w:rPr>
          <w:rFonts w:ascii="Book Antiqua" w:hAnsi="Book Antiqua"/>
        </w:rPr>
        <w:t>MSCs</w:t>
      </w:r>
      <w:r w:rsidR="006F023D" w:rsidRPr="006F023D">
        <w:rPr>
          <w:rFonts w:ascii="Book Antiqua" w:hAnsi="Book Antiqua"/>
        </w:rPr>
        <w:t>: AD-MSCs/</w:t>
      </w:r>
      <w:r w:rsidRPr="006F023D">
        <w:rPr>
          <w:rFonts w:ascii="Book Antiqua" w:hAnsi="Book Antiqua"/>
        </w:rPr>
        <w:t xml:space="preserve">vascular stroma of adipose tissue: SVF) </w:t>
      </w:r>
      <w:ins w:id="269" w:author="Author">
        <w:r w:rsidR="007A74B6">
          <w:rPr>
            <w:rFonts w:ascii="Book Antiqua" w:hAnsi="Book Antiqua"/>
          </w:rPr>
          <w:t xml:space="preserve">is used </w:t>
        </w:r>
      </w:ins>
      <w:r w:rsidRPr="006F023D">
        <w:rPr>
          <w:rFonts w:ascii="Book Antiqua" w:hAnsi="Book Antiqua"/>
        </w:rPr>
        <w:t xml:space="preserve">for treating knee </w:t>
      </w:r>
      <w:r w:rsidR="00622DFB" w:rsidRPr="006F023D">
        <w:rPr>
          <w:rFonts w:ascii="Book Antiqua" w:hAnsi="Book Antiqua"/>
        </w:rPr>
        <w:t>OA</w:t>
      </w:r>
      <w:r w:rsidRPr="006F023D">
        <w:rPr>
          <w:rFonts w:ascii="Book Antiqua" w:hAnsi="Book Antiqua"/>
        </w:rPr>
        <w:t xml:space="preserve">, which can create a </w:t>
      </w:r>
      <w:del w:id="270" w:author="Author">
        <w:r w:rsidRPr="006F023D" w:rsidDel="007A74B6">
          <w:rPr>
            <w:rFonts w:ascii="Book Antiqua" w:hAnsi="Book Antiqua"/>
          </w:rPr>
          <w:delText xml:space="preserve">well </w:delText>
        </w:r>
      </w:del>
      <w:ins w:id="271" w:author="Author">
        <w:r w:rsidR="007A74B6">
          <w:rPr>
            <w:rFonts w:ascii="Book Antiqua" w:hAnsi="Book Antiqua"/>
          </w:rPr>
          <w:t>suitable</w:t>
        </w:r>
        <w:r w:rsidR="007A74B6" w:rsidRPr="006F023D">
          <w:rPr>
            <w:rFonts w:ascii="Book Antiqua" w:hAnsi="Book Antiqua"/>
          </w:rPr>
          <w:t xml:space="preserve"> </w:t>
        </w:r>
      </w:ins>
      <w:r w:rsidRPr="006F023D">
        <w:rPr>
          <w:rFonts w:ascii="Book Antiqua" w:hAnsi="Book Antiqua"/>
        </w:rPr>
        <w:t>microenvironment for MSC</w:t>
      </w:r>
      <w:ins w:id="272" w:author="Author">
        <w:r w:rsidR="007A74B6">
          <w:rPr>
            <w:rFonts w:ascii="Book Antiqua" w:hAnsi="Book Antiqua"/>
          </w:rPr>
          <w:t xml:space="preserve"> </w:t>
        </w:r>
      </w:ins>
      <w:del w:id="273" w:author="Author">
        <w:r w:rsidRPr="006F023D" w:rsidDel="007A74B6">
          <w:rPr>
            <w:rFonts w:ascii="Book Antiqua" w:hAnsi="Book Antiqua"/>
          </w:rPr>
          <w:delText xml:space="preserve">s </w:delText>
        </w:r>
      </w:del>
      <w:r w:rsidRPr="006F023D">
        <w:rPr>
          <w:rFonts w:ascii="Book Antiqua" w:hAnsi="Book Antiqua"/>
        </w:rPr>
        <w:t xml:space="preserve">growth (promote the supplying of blood, reduce the responding of local inflammatory), </w:t>
      </w:r>
      <w:del w:id="274" w:author="Author">
        <w:r w:rsidRPr="006F023D" w:rsidDel="007A74B6">
          <w:rPr>
            <w:rFonts w:ascii="Book Antiqua" w:hAnsi="Book Antiqua"/>
          </w:rPr>
          <w:delText xml:space="preserve">and </w:delText>
        </w:r>
      </w:del>
      <w:r w:rsidRPr="006F023D">
        <w:rPr>
          <w:rFonts w:ascii="Book Antiqua" w:hAnsi="Book Antiqua"/>
        </w:rPr>
        <w:t>promote the synthesis of cartilage matrix, and also improve the therapeutic effect of MSCs in knee arthritis</w:t>
      </w:r>
      <w:r w:rsidRPr="006F023D">
        <w:rPr>
          <w:rFonts w:ascii="Book Antiqua" w:hAnsi="Book Antiqua"/>
          <w:vertAlign w:val="superscript"/>
        </w:rPr>
        <w:t>[52-54]</w:t>
      </w:r>
      <w:r w:rsidRPr="006F023D">
        <w:rPr>
          <w:rFonts w:ascii="Book Antiqua" w:hAnsi="Book Antiqua"/>
        </w:rPr>
        <w:t>. The problem of PRP still lies in its preparation and the variability of the synthesis number of bioactive factors it expresses. Some growth factors secreted in PRP (</w:t>
      </w:r>
      <w:r w:rsidR="001B33D5" w:rsidRPr="006F023D">
        <w:rPr>
          <w:rFonts w:ascii="Book Antiqua" w:hAnsi="Book Antiqua"/>
          <w:i/>
        </w:rPr>
        <w:t>e.g.</w:t>
      </w:r>
      <w:r w:rsidR="001B33D5" w:rsidRPr="006F023D">
        <w:rPr>
          <w:rFonts w:ascii="Book Antiqua" w:hAnsi="Book Antiqua" w:hint="eastAsia"/>
          <w:lang w:eastAsia="zh-CN"/>
        </w:rPr>
        <w:t>,</w:t>
      </w:r>
      <w:r w:rsidRPr="006F023D">
        <w:rPr>
          <w:rFonts w:ascii="Book Antiqua" w:hAnsi="Book Antiqua"/>
        </w:rPr>
        <w:t xml:space="preserve"> vascular endothelial growth factor) may have adverse effects on both </w:t>
      </w:r>
      <w:del w:id="275" w:author="Author">
        <w:r w:rsidRPr="006F023D" w:rsidDel="007A74B6">
          <w:rPr>
            <w:rFonts w:ascii="Book Antiqua" w:hAnsi="Book Antiqua"/>
          </w:rPr>
          <w:delText xml:space="preserve">joint </w:delText>
        </w:r>
      </w:del>
      <w:ins w:id="276" w:author="Author">
        <w:r w:rsidR="007A74B6" w:rsidRPr="006F023D">
          <w:rPr>
            <w:rFonts w:ascii="Book Antiqua" w:hAnsi="Book Antiqua"/>
          </w:rPr>
          <w:t>joint</w:t>
        </w:r>
        <w:r w:rsidR="007A74B6">
          <w:rPr>
            <w:rFonts w:ascii="Book Antiqua" w:hAnsi="Book Antiqua"/>
          </w:rPr>
          <w:t xml:space="preserve">s </w:t>
        </w:r>
      </w:ins>
      <w:r w:rsidRPr="006F023D">
        <w:rPr>
          <w:rFonts w:ascii="Book Antiqua" w:hAnsi="Book Antiqua"/>
        </w:rPr>
        <w:t xml:space="preserve">and </w:t>
      </w:r>
      <w:r w:rsidR="00622DFB" w:rsidRPr="006F023D">
        <w:rPr>
          <w:rFonts w:ascii="Book Antiqua" w:hAnsi="Book Antiqua"/>
        </w:rPr>
        <w:t>MSCs</w:t>
      </w:r>
      <w:r w:rsidR="006F023D" w:rsidRPr="006F023D">
        <w:rPr>
          <w:rFonts w:ascii="Book Antiqua" w:hAnsi="Book Antiqua"/>
          <w:vertAlign w:val="superscript"/>
        </w:rPr>
        <w:t>[51,</w:t>
      </w:r>
      <w:r w:rsidRPr="006F023D">
        <w:rPr>
          <w:rFonts w:ascii="Book Antiqua" w:hAnsi="Book Antiqua"/>
          <w:vertAlign w:val="superscript"/>
        </w:rPr>
        <w:t>52]</w:t>
      </w:r>
      <w:r w:rsidRPr="006F023D">
        <w:rPr>
          <w:rFonts w:ascii="Book Antiqua" w:hAnsi="Book Antiqua"/>
        </w:rPr>
        <w:t>.</w:t>
      </w:r>
    </w:p>
    <w:p w14:paraId="6A96F43B" w14:textId="77777777" w:rsidR="0048071B" w:rsidRPr="006F023D" w:rsidRDefault="0048071B" w:rsidP="00622DFB">
      <w:pPr>
        <w:spacing w:line="360" w:lineRule="auto"/>
        <w:jc w:val="both"/>
        <w:rPr>
          <w:rFonts w:ascii="Book Antiqua" w:eastAsia="SimSun" w:hAnsi="Book Antiqua" w:cs="Times New Roman"/>
          <w:b/>
          <w:i/>
        </w:rPr>
      </w:pPr>
    </w:p>
    <w:p w14:paraId="4BDBB249" w14:textId="15D6C02B" w:rsidR="0048071B" w:rsidRPr="006F023D" w:rsidRDefault="0048071B" w:rsidP="00622DFB">
      <w:pPr>
        <w:spacing w:line="360" w:lineRule="auto"/>
        <w:jc w:val="both"/>
        <w:rPr>
          <w:rFonts w:ascii="Book Antiqua" w:eastAsia="SimSun" w:hAnsi="Book Antiqua" w:cs="Times New Roman"/>
          <w:b/>
          <w:i/>
        </w:rPr>
      </w:pPr>
      <w:r w:rsidRPr="006F023D">
        <w:rPr>
          <w:rFonts w:ascii="Book Antiqua" w:eastAsia="SimSun" w:hAnsi="Book Antiqua" w:cs="Times New Roman"/>
          <w:b/>
          <w:i/>
        </w:rPr>
        <w:lastRenderedPageBreak/>
        <w:t>Clinical trials using MSCs for OA disease</w:t>
      </w:r>
    </w:p>
    <w:p w14:paraId="4653769B" w14:textId="13714C87" w:rsidR="0048071B" w:rsidRPr="006F023D" w:rsidRDefault="00622DFB" w:rsidP="00622DFB">
      <w:pPr>
        <w:autoSpaceDE w:val="0"/>
        <w:autoSpaceDN w:val="0"/>
        <w:adjustRightInd w:val="0"/>
        <w:spacing w:line="360" w:lineRule="auto"/>
        <w:jc w:val="both"/>
        <w:rPr>
          <w:rFonts w:ascii="Book Antiqua" w:hAnsi="Book Antiqua" w:cs="Times New Roman"/>
        </w:rPr>
      </w:pPr>
      <w:r w:rsidRPr="006F023D">
        <w:rPr>
          <w:rFonts w:ascii="Book Antiqua" w:hAnsi="Book Antiqua"/>
        </w:rPr>
        <w:t>MSCs</w:t>
      </w:r>
      <w:r w:rsidR="0048071B" w:rsidRPr="006F023D">
        <w:rPr>
          <w:rFonts w:ascii="Book Antiqua" w:hAnsi="Book Antiqua" w:cs="Times New Roman"/>
        </w:rPr>
        <w:t xml:space="preserve"> were first proposed</w:t>
      </w:r>
      <w:ins w:id="277" w:author="Author">
        <w:r w:rsidR="00AC1DE7">
          <w:rPr>
            <w:rFonts w:ascii="Book Antiqua" w:hAnsi="Book Antiqua" w:cs="Times New Roman"/>
          </w:rPr>
          <w:t xml:space="preserve"> to reside</w:t>
        </w:r>
      </w:ins>
      <w:r w:rsidR="0048071B" w:rsidRPr="006F023D">
        <w:rPr>
          <w:rFonts w:ascii="Book Antiqua" w:hAnsi="Book Antiqua" w:cs="Times New Roman"/>
        </w:rPr>
        <w:t xml:space="preserve"> in bone marrow and have since been demonstrated </w:t>
      </w:r>
      <w:ins w:id="278" w:author="Author">
        <w:r w:rsidR="00AC1DE7">
          <w:rPr>
            <w:rFonts w:ascii="Book Antiqua" w:hAnsi="Book Antiqua" w:cs="Times New Roman"/>
          </w:rPr>
          <w:t xml:space="preserve">to exist </w:t>
        </w:r>
      </w:ins>
      <w:r w:rsidR="0048071B" w:rsidRPr="006F023D">
        <w:rPr>
          <w:rFonts w:ascii="Book Antiqua" w:hAnsi="Book Antiqua" w:cs="Times New Roman"/>
        </w:rPr>
        <w:t>in other tissues (</w:t>
      </w:r>
      <w:r w:rsidR="001B33D5" w:rsidRPr="006F023D">
        <w:rPr>
          <w:rFonts w:ascii="Book Antiqua" w:hAnsi="Book Antiqua"/>
          <w:i/>
        </w:rPr>
        <w:t>e.g.</w:t>
      </w:r>
      <w:r w:rsidR="001B33D5" w:rsidRPr="006F023D">
        <w:rPr>
          <w:rFonts w:ascii="Book Antiqua" w:hAnsi="Book Antiqua" w:hint="eastAsia"/>
          <w:lang w:eastAsia="zh-CN"/>
        </w:rPr>
        <w:t>,</w:t>
      </w:r>
      <w:r w:rsidR="0048071B" w:rsidRPr="006F023D">
        <w:rPr>
          <w:rFonts w:ascii="Book Antiqua" w:hAnsi="Book Antiqua" w:cs="Times New Roman"/>
        </w:rPr>
        <w:t xml:space="preserve"> fat, placenta, umbilical cord, dental pulp, peripheral blood</w:t>
      </w:r>
      <w:ins w:id="279" w:author="Author">
        <w:r w:rsidR="00AC1DE7">
          <w:rPr>
            <w:rFonts w:ascii="Book Antiqua" w:hAnsi="Book Antiqua" w:cs="Times New Roman"/>
          </w:rPr>
          <w:t>,</w:t>
        </w:r>
      </w:ins>
      <w:r w:rsidR="0048071B" w:rsidRPr="006F023D">
        <w:rPr>
          <w:rFonts w:ascii="Book Antiqua" w:hAnsi="Book Antiqua" w:cs="Times New Roman"/>
        </w:rPr>
        <w:t xml:space="preserve"> and synovium)</w:t>
      </w:r>
      <w:r w:rsidR="006F023D" w:rsidRPr="006F023D">
        <w:rPr>
          <w:rFonts w:ascii="Book Antiqua" w:hAnsi="Book Antiqua" w:cs="Times New Roman"/>
          <w:vertAlign w:val="superscript"/>
        </w:rPr>
        <w:t>[60,</w:t>
      </w:r>
      <w:r w:rsidR="0048071B" w:rsidRPr="006F023D">
        <w:rPr>
          <w:rFonts w:ascii="Book Antiqua" w:hAnsi="Book Antiqua" w:cs="Times New Roman"/>
          <w:vertAlign w:val="superscript"/>
        </w:rPr>
        <w:t>61]</w:t>
      </w:r>
      <w:r w:rsidR="0048071B" w:rsidRPr="006F023D">
        <w:rPr>
          <w:rFonts w:ascii="Book Antiqua" w:hAnsi="Book Antiqua" w:cs="Times New Roman"/>
        </w:rPr>
        <w:t xml:space="preserve">. With the increase in </w:t>
      </w:r>
      <w:del w:id="280" w:author="Author">
        <w:r w:rsidR="0048071B" w:rsidRPr="006F023D" w:rsidDel="00AC1DE7">
          <w:rPr>
            <w:rFonts w:ascii="Book Antiqua" w:hAnsi="Book Antiqua" w:cs="Times New Roman"/>
          </w:rPr>
          <w:delText xml:space="preserve">the </w:delText>
        </w:r>
      </w:del>
      <w:r w:rsidR="0048071B" w:rsidRPr="006F023D">
        <w:rPr>
          <w:rFonts w:ascii="Book Antiqua" w:hAnsi="Book Antiqua" w:cs="Times New Roman"/>
        </w:rPr>
        <w:t xml:space="preserve">evidence </w:t>
      </w:r>
      <w:del w:id="281" w:author="Author">
        <w:r w:rsidR="0048071B" w:rsidRPr="006F023D" w:rsidDel="00AC1DE7">
          <w:rPr>
            <w:rFonts w:ascii="Book Antiqua" w:hAnsi="Book Antiqua" w:cs="Times New Roman"/>
          </w:rPr>
          <w:delText xml:space="preserve">of </w:delText>
        </w:r>
      </w:del>
      <w:ins w:id="282" w:author="Author">
        <w:r w:rsidR="00AC1DE7">
          <w:rPr>
            <w:rFonts w:ascii="Book Antiqua" w:hAnsi="Book Antiqua" w:cs="Times New Roman"/>
          </w:rPr>
          <w:t xml:space="preserve">for </w:t>
        </w:r>
      </w:ins>
      <w:r w:rsidR="0048071B" w:rsidRPr="006F023D">
        <w:rPr>
          <w:rFonts w:ascii="Book Antiqua" w:hAnsi="Book Antiqua" w:cs="Times New Roman"/>
        </w:rPr>
        <w:t xml:space="preserve">the application of stem cell technology in animal and </w:t>
      </w:r>
      <w:r w:rsidR="0048071B" w:rsidRPr="006F023D">
        <w:rPr>
          <w:rFonts w:ascii="Book Antiqua" w:hAnsi="Book Antiqua" w:cs="Times New Roman"/>
          <w:i/>
        </w:rPr>
        <w:t>in vitro</w:t>
      </w:r>
      <w:r w:rsidR="0048071B" w:rsidRPr="006F023D">
        <w:rPr>
          <w:rFonts w:ascii="Book Antiqua" w:hAnsi="Book Antiqua" w:cs="Times New Roman"/>
        </w:rPr>
        <w:t xml:space="preserve"> experiments, the application of MSC</w:t>
      </w:r>
      <w:del w:id="283" w:author="Author">
        <w:r w:rsidR="0048071B" w:rsidRPr="006F023D" w:rsidDel="00AC1DE7">
          <w:rPr>
            <w:rFonts w:ascii="Book Antiqua" w:hAnsi="Book Antiqua" w:cs="Times New Roman"/>
          </w:rPr>
          <w:delText>s</w:delText>
        </w:r>
      </w:del>
      <w:r w:rsidR="0048071B" w:rsidRPr="006F023D">
        <w:rPr>
          <w:rFonts w:ascii="Book Antiqua" w:hAnsi="Book Antiqua" w:cs="Times New Roman"/>
        </w:rPr>
        <w:t xml:space="preserve">-based transplantation technology in the treatment of </w:t>
      </w:r>
      <w:r w:rsidRPr="006F023D">
        <w:rPr>
          <w:rFonts w:ascii="Book Antiqua" w:hAnsi="Book Antiqua"/>
        </w:rPr>
        <w:t>OA</w:t>
      </w:r>
      <w:r w:rsidR="0048071B" w:rsidRPr="006F023D">
        <w:rPr>
          <w:rFonts w:ascii="Book Antiqua" w:hAnsi="Book Antiqua" w:cs="Times New Roman"/>
        </w:rPr>
        <w:t xml:space="preserve"> to achieve cartilage regeneration has shown </w:t>
      </w:r>
      <w:del w:id="284" w:author="Author">
        <w:r w:rsidR="0048071B" w:rsidRPr="006F023D" w:rsidDel="00AC1DE7">
          <w:rPr>
            <w:rFonts w:ascii="Book Antiqua" w:hAnsi="Book Antiqua" w:cs="Times New Roman"/>
          </w:rPr>
          <w:delText>a promising prospect</w:delText>
        </w:r>
      </w:del>
      <w:ins w:id="285" w:author="Author">
        <w:r w:rsidR="00AC1DE7">
          <w:rPr>
            <w:rFonts w:ascii="Book Antiqua" w:hAnsi="Book Antiqua" w:cs="Times New Roman"/>
          </w:rPr>
          <w:t>promise</w:t>
        </w:r>
      </w:ins>
      <w:r w:rsidR="0048071B" w:rsidRPr="006F023D">
        <w:rPr>
          <w:rFonts w:ascii="Book Antiqua" w:hAnsi="Book Antiqua" w:cs="Times New Roman"/>
        </w:rPr>
        <w:t>. Thus far, clinical studies on mesenchymal stem cell therapy for OA have been conducted globally, and 74 of them have been registered on clinical</w:t>
      </w:r>
      <w:del w:id="286" w:author="Author">
        <w:r w:rsidR="0048071B" w:rsidRPr="006F023D" w:rsidDel="00AC1DE7">
          <w:rPr>
            <w:rFonts w:ascii="Book Antiqua" w:hAnsi="Book Antiqua" w:cs="Times New Roman"/>
          </w:rPr>
          <w:delText xml:space="preserve"> </w:delText>
        </w:r>
      </w:del>
      <w:r w:rsidR="0048071B" w:rsidRPr="006F023D">
        <w:rPr>
          <w:rFonts w:ascii="Book Antiqua" w:hAnsi="Book Antiqua" w:cs="Times New Roman"/>
        </w:rPr>
        <w:t xml:space="preserve">trial.gov, some of which have completed clinical trials as well as preliminary evaluations of safety and efficacy. In China, </w:t>
      </w:r>
      <w:del w:id="287" w:author="Author">
        <w:r w:rsidR="0048071B" w:rsidRPr="006F023D" w:rsidDel="00AC1DE7">
          <w:rPr>
            <w:rFonts w:ascii="Book Antiqua" w:hAnsi="Book Antiqua" w:cs="Times New Roman"/>
          </w:rPr>
          <w:delText xml:space="preserve">the </w:delText>
        </w:r>
      </w:del>
      <w:r w:rsidR="0048071B" w:rsidRPr="006F023D">
        <w:rPr>
          <w:rFonts w:ascii="Book Antiqua" w:hAnsi="Book Antiqua" w:cs="Times New Roman"/>
        </w:rPr>
        <w:t xml:space="preserve">research on the treatment of </w:t>
      </w:r>
      <w:r w:rsidRPr="006F023D">
        <w:rPr>
          <w:rFonts w:ascii="Book Antiqua" w:hAnsi="Book Antiqua"/>
        </w:rPr>
        <w:t>OA</w:t>
      </w:r>
      <w:ins w:id="288" w:author="Author">
        <w:r w:rsidR="00AC1DE7">
          <w:rPr>
            <w:rFonts w:ascii="Book Antiqua" w:hAnsi="Book Antiqua" w:cs="Times New Roman"/>
          </w:rPr>
          <w:t xml:space="preserve"> with</w:t>
        </w:r>
      </w:ins>
      <w:del w:id="289" w:author="Author">
        <w:r w:rsidR="0048071B" w:rsidRPr="006F023D" w:rsidDel="00AC1DE7">
          <w:rPr>
            <w:rFonts w:ascii="Book Antiqua" w:hAnsi="Book Antiqua" w:cs="Times New Roman"/>
          </w:rPr>
          <w:delText xml:space="preserve"> by</w:delText>
        </w:r>
      </w:del>
      <w:r w:rsidR="0048071B" w:rsidRPr="006F023D">
        <w:rPr>
          <w:rFonts w:ascii="Book Antiqua" w:hAnsi="Book Antiqua" w:cs="Times New Roman"/>
        </w:rPr>
        <w:t xml:space="preserve"> </w:t>
      </w:r>
      <w:r w:rsidRPr="006F023D">
        <w:rPr>
          <w:rFonts w:ascii="Book Antiqua" w:hAnsi="Book Antiqua"/>
        </w:rPr>
        <w:t>MSCs</w:t>
      </w:r>
      <w:r w:rsidR="0048071B" w:rsidRPr="006F023D">
        <w:rPr>
          <w:rFonts w:ascii="Book Antiqua" w:hAnsi="Book Antiqua" w:cs="Times New Roman"/>
        </w:rPr>
        <w:t xml:space="preserve"> is also in full swing. Currently, there are </w:t>
      </w:r>
      <w:ins w:id="290" w:author="Author">
        <w:r w:rsidR="00AC1DE7">
          <w:rPr>
            <w:rFonts w:ascii="Book Antiqua" w:hAnsi="Book Antiqua" w:cs="Times New Roman"/>
          </w:rPr>
          <w:t>six</w:t>
        </w:r>
      </w:ins>
      <w:del w:id="291" w:author="Author">
        <w:r w:rsidR="0048071B" w:rsidRPr="006F023D" w:rsidDel="00AC1DE7">
          <w:rPr>
            <w:rFonts w:ascii="Book Antiqua" w:hAnsi="Book Antiqua" w:cs="Times New Roman"/>
          </w:rPr>
          <w:delText>6</w:delText>
        </w:r>
      </w:del>
      <w:r w:rsidR="0048071B" w:rsidRPr="006F023D">
        <w:rPr>
          <w:rFonts w:ascii="Book Antiqua" w:hAnsi="Book Antiqua" w:cs="Times New Roman"/>
        </w:rPr>
        <w:t xml:space="preserve"> studies registered on clinical</w:t>
      </w:r>
      <w:del w:id="292" w:author="Author">
        <w:r w:rsidR="0048071B" w:rsidRPr="006F023D" w:rsidDel="00AC1DE7">
          <w:rPr>
            <w:rFonts w:ascii="Book Antiqua" w:hAnsi="Book Antiqua" w:cs="Times New Roman"/>
          </w:rPr>
          <w:delText xml:space="preserve"> </w:delText>
        </w:r>
      </w:del>
      <w:r w:rsidR="0048071B" w:rsidRPr="006F023D">
        <w:rPr>
          <w:rFonts w:ascii="Book Antiqua" w:hAnsi="Book Antiqua" w:cs="Times New Roman"/>
        </w:rPr>
        <w:t>trial.</w:t>
      </w:r>
      <w:del w:id="293" w:author="Author">
        <w:r w:rsidR="0048071B" w:rsidRPr="006F023D" w:rsidDel="00AC1DE7">
          <w:rPr>
            <w:rFonts w:ascii="Book Antiqua" w:hAnsi="Book Antiqua" w:cs="Times New Roman"/>
          </w:rPr>
          <w:delText xml:space="preserve"> </w:delText>
        </w:r>
      </w:del>
      <w:r w:rsidR="0048071B" w:rsidRPr="006F023D">
        <w:rPr>
          <w:rFonts w:ascii="Book Antiqua" w:hAnsi="Book Antiqua" w:cs="Times New Roman"/>
        </w:rPr>
        <w:t xml:space="preserve">gov, taking up 8.1%, </w:t>
      </w:r>
      <w:ins w:id="294" w:author="Author">
        <w:r w:rsidR="00AC1DE7">
          <w:rPr>
            <w:rFonts w:ascii="Book Antiqua" w:hAnsi="Book Antiqua" w:cs="Times New Roman"/>
          </w:rPr>
          <w:t>four of which</w:t>
        </w:r>
        <w:r w:rsidR="008F1829">
          <w:rPr>
            <w:rFonts w:ascii="Book Antiqua" w:hAnsi="Book Antiqua" w:cs="Times New Roman"/>
          </w:rPr>
          <w:t xml:space="preserve"> </w:t>
        </w:r>
        <w:r w:rsidR="008F1829" w:rsidRPr="006F023D">
          <w:rPr>
            <w:rFonts w:ascii="Book Antiqua" w:hAnsi="Book Antiqua" w:cs="Times New Roman"/>
          </w:rPr>
          <w:t>(</w:t>
        </w:r>
        <w:r w:rsidR="008F1829">
          <w:rPr>
            <w:rFonts w:ascii="Book Antiqua" w:hAnsi="Book Antiqua" w:cs="Times New Roman"/>
          </w:rPr>
          <w:t>one</w:t>
        </w:r>
        <w:r w:rsidR="008F1829" w:rsidRPr="006F023D">
          <w:rPr>
            <w:rFonts w:ascii="Book Antiqua" w:hAnsi="Book Antiqua" w:cs="Times New Roman"/>
          </w:rPr>
          <w:t xml:space="preserve"> UC-MSCs and </w:t>
        </w:r>
        <w:r w:rsidR="008F1829">
          <w:rPr>
            <w:rFonts w:ascii="Book Antiqua" w:hAnsi="Book Antiqua" w:cs="Times New Roman"/>
          </w:rPr>
          <w:t>three</w:t>
        </w:r>
        <w:r w:rsidR="008F1829" w:rsidRPr="006F023D">
          <w:rPr>
            <w:rFonts w:ascii="Book Antiqua" w:hAnsi="Book Antiqua" w:cs="Times New Roman"/>
          </w:rPr>
          <w:t xml:space="preserve"> AD-MSCs) </w:t>
        </w:r>
      </w:ins>
      <w:del w:id="295" w:author="Author">
        <w:r w:rsidR="0048071B" w:rsidRPr="006F023D" w:rsidDel="00AC1DE7">
          <w:rPr>
            <w:rFonts w:ascii="Book Antiqua" w:hAnsi="Book Antiqua" w:cs="Times New Roman"/>
          </w:rPr>
          <w:delText>4</w:delText>
        </w:r>
        <w:r w:rsidR="0048071B" w:rsidRPr="006F023D" w:rsidDel="008F1829">
          <w:rPr>
            <w:rFonts w:ascii="Book Antiqua" w:hAnsi="Book Antiqua" w:cs="Times New Roman"/>
          </w:rPr>
          <w:delText xml:space="preserve"> </w:delText>
        </w:r>
        <w:r w:rsidR="0048071B" w:rsidRPr="006F023D" w:rsidDel="00AC1DE7">
          <w:rPr>
            <w:rFonts w:ascii="Book Antiqua" w:hAnsi="Book Antiqua" w:cs="Times New Roman"/>
          </w:rPr>
          <w:delText>of which</w:delText>
        </w:r>
      </w:del>
      <w:ins w:id="296" w:author="Author">
        <w:r w:rsidR="00AC1DE7">
          <w:rPr>
            <w:rFonts w:ascii="Book Antiqua" w:hAnsi="Book Antiqua" w:cs="Times New Roman"/>
          </w:rPr>
          <w:t>focus</w:t>
        </w:r>
      </w:ins>
      <w:r w:rsidR="0048071B" w:rsidRPr="006F023D">
        <w:rPr>
          <w:rFonts w:ascii="Book Antiqua" w:hAnsi="Book Antiqua" w:cs="Times New Roman"/>
        </w:rPr>
        <w:t xml:space="preserve"> </w:t>
      </w:r>
      <w:del w:id="297" w:author="Author">
        <w:r w:rsidR="0048071B" w:rsidRPr="006F023D" w:rsidDel="008F1829">
          <w:rPr>
            <w:rFonts w:ascii="Book Antiqua" w:hAnsi="Book Antiqua" w:cs="Times New Roman"/>
          </w:rPr>
          <w:delText>(</w:delText>
        </w:r>
        <w:r w:rsidR="0048071B" w:rsidRPr="006F023D" w:rsidDel="00AC1DE7">
          <w:rPr>
            <w:rFonts w:ascii="Book Antiqua" w:hAnsi="Book Antiqua" w:cs="Times New Roman"/>
          </w:rPr>
          <w:delText>1</w:delText>
        </w:r>
        <w:r w:rsidR="0048071B" w:rsidRPr="006F023D" w:rsidDel="008F1829">
          <w:rPr>
            <w:rFonts w:ascii="Book Antiqua" w:hAnsi="Book Antiqua" w:cs="Times New Roman"/>
          </w:rPr>
          <w:delText xml:space="preserve"> UC-MSCs and </w:delText>
        </w:r>
        <w:r w:rsidR="0048071B" w:rsidRPr="006F023D" w:rsidDel="00AC1DE7">
          <w:rPr>
            <w:rFonts w:ascii="Book Antiqua" w:hAnsi="Book Antiqua" w:cs="Times New Roman"/>
          </w:rPr>
          <w:delText>3</w:delText>
        </w:r>
        <w:r w:rsidR="0048071B" w:rsidRPr="006F023D" w:rsidDel="008F1829">
          <w:rPr>
            <w:rFonts w:ascii="Book Antiqua" w:hAnsi="Book Antiqua" w:cs="Times New Roman"/>
          </w:rPr>
          <w:delText xml:space="preserve"> AD-MSCs) </w:delText>
        </w:r>
      </w:del>
      <w:r w:rsidR="0048071B" w:rsidRPr="006F023D">
        <w:rPr>
          <w:rFonts w:ascii="Book Antiqua" w:hAnsi="Book Antiqua" w:cs="Times New Roman"/>
        </w:rPr>
        <w:t>on the treatment of OA have been completed</w:t>
      </w:r>
      <w:ins w:id="298" w:author="Author">
        <w:r w:rsidR="008F1829">
          <w:rPr>
            <w:rFonts w:ascii="Book Antiqua" w:hAnsi="Book Antiqua" w:cs="Times New Roman"/>
          </w:rPr>
          <w:t>,</w:t>
        </w:r>
      </w:ins>
      <w:r w:rsidR="0048071B" w:rsidRPr="006F023D">
        <w:rPr>
          <w:rFonts w:ascii="Book Antiqua" w:hAnsi="Book Antiqua" w:cs="Times New Roman"/>
        </w:rPr>
        <w:t xml:space="preserve"> and </w:t>
      </w:r>
      <w:ins w:id="299" w:author="Author">
        <w:r w:rsidR="008F1829">
          <w:rPr>
            <w:rFonts w:ascii="Book Antiqua" w:hAnsi="Book Antiqua" w:cs="Times New Roman"/>
          </w:rPr>
          <w:t>one</w:t>
        </w:r>
      </w:ins>
      <w:del w:id="300" w:author="Author">
        <w:r w:rsidR="0048071B" w:rsidRPr="006F023D" w:rsidDel="008F1829">
          <w:rPr>
            <w:rFonts w:ascii="Book Antiqua" w:hAnsi="Book Antiqua" w:cs="Times New Roman"/>
          </w:rPr>
          <w:delText>1</w:delText>
        </w:r>
      </w:del>
      <w:r w:rsidR="0048071B" w:rsidRPr="006F023D">
        <w:rPr>
          <w:rFonts w:ascii="Book Antiqua" w:hAnsi="Book Antiqua" w:cs="Times New Roman"/>
        </w:rPr>
        <w:t xml:space="preserve"> study (UC-MSCs) is in the recruitment state. According to the results of the completed studies, mesenchymal stem cell (bone marrow, adipose and umbilical cord) therapy show</w:t>
      </w:r>
      <w:ins w:id="301" w:author="Author">
        <w:r w:rsidR="008F1829">
          <w:rPr>
            <w:rFonts w:ascii="Book Antiqua" w:hAnsi="Book Antiqua" w:cs="Times New Roman"/>
          </w:rPr>
          <w:t>s</w:t>
        </w:r>
      </w:ins>
      <w:del w:id="302" w:author="Author">
        <w:r w:rsidR="0048071B" w:rsidRPr="006F023D" w:rsidDel="008F1829">
          <w:rPr>
            <w:rFonts w:ascii="Book Antiqua" w:hAnsi="Book Antiqua" w:cs="Times New Roman"/>
          </w:rPr>
          <w:delText>s</w:delText>
        </w:r>
      </w:del>
      <w:r w:rsidR="0048071B" w:rsidRPr="006F023D">
        <w:rPr>
          <w:rFonts w:ascii="Book Antiqua" w:hAnsi="Book Antiqua" w:cs="Times New Roman"/>
        </w:rPr>
        <w:t xml:space="preserve"> highly </w:t>
      </w:r>
      <w:del w:id="303" w:author="Author">
        <w:r w:rsidR="0048071B" w:rsidRPr="006F023D" w:rsidDel="008F1829">
          <w:rPr>
            <w:rFonts w:ascii="Book Antiqua" w:hAnsi="Book Antiqua" w:cs="Times New Roman"/>
          </w:rPr>
          <w:delText xml:space="preserve">effective </w:delText>
        </w:r>
      </w:del>
      <w:ins w:id="304" w:author="Author">
        <w:r w:rsidR="008F1829" w:rsidRPr="006F023D">
          <w:rPr>
            <w:rFonts w:ascii="Book Antiqua" w:hAnsi="Book Antiqua" w:cs="Times New Roman"/>
          </w:rPr>
          <w:t>eff</w:t>
        </w:r>
        <w:r w:rsidR="008F1829">
          <w:rPr>
            <w:rFonts w:ascii="Book Antiqua" w:hAnsi="Book Antiqua" w:cs="Times New Roman"/>
          </w:rPr>
          <w:t>icacy</w:t>
        </w:r>
        <w:r w:rsidR="008F1829" w:rsidRPr="006F023D">
          <w:rPr>
            <w:rFonts w:ascii="Book Antiqua" w:hAnsi="Book Antiqua" w:cs="Times New Roman"/>
          </w:rPr>
          <w:t xml:space="preserve"> </w:t>
        </w:r>
      </w:ins>
      <w:r w:rsidR="0048071B" w:rsidRPr="006F023D">
        <w:rPr>
          <w:rFonts w:ascii="Book Antiqua" w:hAnsi="Book Antiqua" w:cs="Times New Roman"/>
        </w:rPr>
        <w:t xml:space="preserve">in the research of </w:t>
      </w:r>
      <w:r w:rsidRPr="006F023D">
        <w:rPr>
          <w:rFonts w:ascii="Book Antiqua" w:hAnsi="Book Antiqua"/>
        </w:rPr>
        <w:t>OA</w:t>
      </w:r>
      <w:r w:rsidR="0048071B" w:rsidRPr="006F023D">
        <w:rPr>
          <w:rFonts w:ascii="Book Antiqua" w:hAnsi="Book Antiqua" w:cs="Times New Roman"/>
        </w:rPr>
        <w:t xml:space="preserve"> diseases</w:t>
      </w:r>
      <w:ins w:id="305" w:author="Author">
        <w:r w:rsidR="008F1829">
          <w:rPr>
            <w:rFonts w:ascii="Book Antiqua" w:hAnsi="Book Antiqua" w:cs="Times New Roman"/>
          </w:rPr>
          <w:t>,</w:t>
        </w:r>
      </w:ins>
      <w:r w:rsidR="0048071B" w:rsidRPr="006F023D">
        <w:rPr>
          <w:rFonts w:ascii="Book Antiqua" w:hAnsi="Book Antiqua" w:cs="Times New Roman"/>
        </w:rPr>
        <w:t xml:space="preserve"> and has great potential to replace traditional therapies in the future. PubMed, </w:t>
      </w:r>
      <w:hyperlink r:id="rId11" w:tgtFrame="_blank" w:history="1">
        <w:r w:rsidR="0048071B" w:rsidRPr="006F023D">
          <w:rPr>
            <w:rFonts w:ascii="Book Antiqua" w:hAnsi="Book Antiqua" w:cs="Times New Roman"/>
          </w:rPr>
          <w:t>Wiley</w:t>
        </w:r>
      </w:hyperlink>
      <w:r w:rsidR="0048071B" w:rsidRPr="006F023D">
        <w:rPr>
          <w:rFonts w:ascii="Book Antiqua" w:hAnsi="Book Antiqua" w:cs="Times New Roman"/>
        </w:rPr>
        <w:t xml:space="preserve">, </w:t>
      </w:r>
      <w:hyperlink r:id="rId12" w:tgtFrame="_blank" w:history="1">
        <w:r w:rsidR="0048071B" w:rsidRPr="006F023D">
          <w:rPr>
            <w:rFonts w:ascii="Book Antiqua" w:hAnsi="Book Antiqua" w:cs="Times New Roman"/>
          </w:rPr>
          <w:t>Elsevier ScienceDirect</w:t>
        </w:r>
      </w:hyperlink>
      <w:r w:rsidR="0048071B" w:rsidRPr="006F023D">
        <w:rPr>
          <w:rFonts w:ascii="Book Antiqua" w:hAnsi="Book Antiqua" w:cs="Times New Roman"/>
        </w:rPr>
        <w:t xml:space="preserve">, </w:t>
      </w:r>
      <w:hyperlink r:id="rId13" w:tgtFrame="_blank" w:history="1">
        <w:r w:rsidR="0048071B" w:rsidRPr="006F023D">
          <w:rPr>
            <w:rFonts w:ascii="Book Antiqua" w:hAnsi="Book Antiqua" w:cs="Times New Roman"/>
          </w:rPr>
          <w:t>Springer</w:t>
        </w:r>
      </w:hyperlink>
      <w:r w:rsidR="00476C4C" w:rsidRPr="006F023D">
        <w:rPr>
          <w:rFonts w:ascii="Book Antiqua" w:hAnsi="Book Antiqua" w:cs="Times New Roman"/>
        </w:rPr>
        <w:t xml:space="preserve">, </w:t>
      </w:r>
      <w:hyperlink r:id="rId14" w:tgtFrame="_blank" w:tooltip="Taylor &amp; Francis电子期刊全文" w:history="1">
        <w:r w:rsidR="0048071B" w:rsidRPr="006F023D">
          <w:rPr>
            <w:rFonts w:ascii="Book Antiqua" w:hAnsi="Book Antiqua" w:cs="Times New Roman"/>
          </w:rPr>
          <w:t xml:space="preserve">Taylor </w:t>
        </w:r>
        <w:r w:rsidR="006F023D" w:rsidRPr="006F023D">
          <w:rPr>
            <w:rFonts w:ascii="Book Antiqua" w:hAnsi="Book Antiqua" w:cs="Times New Roman" w:hint="eastAsia"/>
            <w:lang w:eastAsia="zh-CN"/>
          </w:rPr>
          <w:t>and</w:t>
        </w:r>
        <w:r w:rsidR="0048071B" w:rsidRPr="006F023D">
          <w:rPr>
            <w:rFonts w:ascii="Book Antiqua" w:hAnsi="Book Antiqua" w:cs="Times New Roman"/>
          </w:rPr>
          <w:t xml:space="preserve"> Francis</w:t>
        </w:r>
      </w:hyperlink>
      <w:r w:rsidR="0048071B" w:rsidRPr="006F023D">
        <w:rPr>
          <w:rFonts w:ascii="Book Antiqua" w:hAnsi="Book Antiqua" w:cs="Times New Roman"/>
        </w:rPr>
        <w:t xml:space="preserve"> were searched for the relevant studies published from 2015 to 2018. The search strategy included the keywords </w:t>
      </w:r>
      <w:r w:rsidR="006F023D" w:rsidRPr="006F023D">
        <w:rPr>
          <w:rFonts w:ascii="Book Antiqua" w:hAnsi="Book Antiqua" w:cs="Times New Roman"/>
          <w:lang w:eastAsia="zh-CN"/>
        </w:rPr>
        <w:t>“</w:t>
      </w:r>
      <w:r w:rsidR="006F023D" w:rsidRPr="006F023D">
        <w:rPr>
          <w:rFonts w:ascii="Book Antiqua" w:hAnsi="Book Antiqua" w:cs="Times New Roman"/>
        </w:rPr>
        <w:t>m</w:t>
      </w:r>
      <w:r w:rsidR="0048071B" w:rsidRPr="006F023D">
        <w:rPr>
          <w:rFonts w:ascii="Book Antiqua" w:hAnsi="Book Antiqua" w:cs="Times New Roman"/>
        </w:rPr>
        <w:t>esenchymal stem cells</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b</w:t>
      </w:r>
      <w:r w:rsidR="0048071B" w:rsidRPr="006F023D">
        <w:rPr>
          <w:rFonts w:ascii="Book Antiqua" w:hAnsi="Book Antiqua" w:cs="Times New Roman"/>
        </w:rPr>
        <w:t>one marrow</w:t>
      </w:r>
      <w:ins w:id="306" w:author="Author">
        <w:r w:rsidR="008F1829">
          <w:rPr>
            <w:rFonts w:ascii="Book Antiqua" w:hAnsi="Book Antiqua" w:cs="Times New Roman"/>
          </w:rPr>
          <w:t>-</w:t>
        </w:r>
      </w:ins>
      <w:del w:id="307" w:author="Author">
        <w:r w:rsidR="0048071B" w:rsidRPr="006F023D" w:rsidDel="008F1829">
          <w:rPr>
            <w:rFonts w:ascii="Book Antiqua" w:hAnsi="Book Antiqua" w:cs="Times New Roman"/>
          </w:rPr>
          <w:delText xml:space="preserve"> </w:delText>
        </w:r>
      </w:del>
      <w:r w:rsidR="0048071B" w:rsidRPr="006F023D">
        <w:rPr>
          <w:rFonts w:ascii="Book Antiqua" w:hAnsi="Book Antiqua" w:cs="Times New Roman"/>
        </w:rPr>
        <w:t>derived mesenchymal stem cells</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BM-MSCs</w:t>
      </w:r>
      <w:r w:rsidR="006F023D" w:rsidRPr="006F023D">
        <w:rPr>
          <w:rFonts w:ascii="Book Antiqua" w:hAnsi="Book Antiqua" w:cs="Times New Roman" w:hint="eastAsia"/>
          <w:lang w:eastAsia="zh-CN"/>
        </w:rPr>
        <w:t>)</w:t>
      </w:r>
      <w:r w:rsidR="006F023D" w:rsidRPr="006F023D">
        <w:rPr>
          <w:rFonts w:ascii="Book Antiqua" w:hAnsi="Book Antiqua" w:cs="Times New Roma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u</w:t>
      </w:r>
      <w:r w:rsidR="0048071B" w:rsidRPr="006F023D">
        <w:rPr>
          <w:rFonts w:ascii="Book Antiqua" w:hAnsi="Book Antiqua" w:cs="Times New Roman"/>
        </w:rPr>
        <w:t>mbilical cord</w:t>
      </w:r>
      <w:ins w:id="308" w:author="Author">
        <w:r w:rsidR="008F1829">
          <w:rPr>
            <w:rFonts w:ascii="Book Antiqua" w:hAnsi="Book Antiqua" w:cs="Times New Roman"/>
          </w:rPr>
          <w:t>-</w:t>
        </w:r>
      </w:ins>
      <w:del w:id="309" w:author="Author">
        <w:r w:rsidR="0048071B" w:rsidRPr="006F023D" w:rsidDel="008F1829">
          <w:rPr>
            <w:rFonts w:ascii="Book Antiqua" w:hAnsi="Book Antiqua" w:cs="Times New Roman"/>
          </w:rPr>
          <w:delText xml:space="preserve"> </w:delText>
        </w:r>
      </w:del>
      <w:r w:rsidR="0048071B" w:rsidRPr="006F023D">
        <w:rPr>
          <w:rFonts w:ascii="Book Antiqua" w:hAnsi="Book Antiqua" w:cs="Times New Roman"/>
        </w:rPr>
        <w:t>derived mesenchymal stem cells</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UC-MSCs</w:t>
      </w:r>
      <w:r w:rsidR="006F023D" w:rsidRPr="006F023D">
        <w:rPr>
          <w:rFonts w:ascii="Book Antiqua" w:hAnsi="Book Antiqua" w:cs="Times New Roman" w:hint="eastAsia"/>
          <w:lang w:eastAsia="zh-CN"/>
        </w:rPr>
        <w:t>)</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a</w:t>
      </w:r>
      <w:r w:rsidR="0048071B" w:rsidRPr="006F023D">
        <w:rPr>
          <w:rFonts w:ascii="Book Antiqua" w:hAnsi="Book Antiqua" w:cs="Times New Roman"/>
        </w:rPr>
        <w:t>dipose</w:t>
      </w:r>
      <w:ins w:id="310" w:author="Author">
        <w:r w:rsidR="008F1829">
          <w:rPr>
            <w:rFonts w:ascii="Book Antiqua" w:hAnsi="Book Antiqua" w:cs="Times New Roman"/>
          </w:rPr>
          <w:t>-</w:t>
        </w:r>
      </w:ins>
      <w:del w:id="311" w:author="Author">
        <w:r w:rsidR="0048071B" w:rsidRPr="006F023D" w:rsidDel="008F1829">
          <w:rPr>
            <w:rFonts w:ascii="Book Antiqua" w:hAnsi="Book Antiqua" w:cs="Times New Roman"/>
          </w:rPr>
          <w:delText xml:space="preserve"> </w:delText>
        </w:r>
      </w:del>
      <w:r w:rsidR="0048071B" w:rsidRPr="006F023D">
        <w:rPr>
          <w:rFonts w:ascii="Book Antiqua" w:hAnsi="Book Antiqua" w:cs="Times New Roman"/>
        </w:rPr>
        <w:t>derived mesenchymal stem cells</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AD-MSCs</w:t>
      </w:r>
      <w:r w:rsidR="006F023D" w:rsidRPr="006F023D">
        <w:rPr>
          <w:rFonts w:ascii="Book Antiqua" w:hAnsi="Book Antiqua" w:cs="Times New Roman" w:hint="eastAsia"/>
          <w:lang w:eastAsia="zh-CN"/>
        </w:rPr>
        <w:t>)</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r w:rsidR="006F023D" w:rsidRPr="006F023D">
        <w:rPr>
          <w:rFonts w:ascii="Book Antiqua" w:hAnsi="Book Antiqua" w:cs="Times New Roman"/>
        </w:rPr>
        <w:t>s</w:t>
      </w:r>
      <w:r w:rsidR="0048071B" w:rsidRPr="006F023D">
        <w:rPr>
          <w:rFonts w:ascii="Book Antiqua" w:hAnsi="Book Antiqua" w:cs="Times New Roman"/>
        </w:rPr>
        <w:t>tem cell therapy</w:t>
      </w:r>
      <w:r w:rsidR="006F023D" w:rsidRPr="006F023D">
        <w:rPr>
          <w:rFonts w:ascii="Book Antiqua" w:hAnsi="Book Antiqua" w:cs="Times New Roman"/>
          <w:lang w:eastAsia="zh-CN"/>
        </w:rPr>
        <w:t>”</w:t>
      </w:r>
      <w:r w:rsidR="0048071B" w:rsidRPr="006F023D">
        <w:rPr>
          <w:rFonts w:ascii="Book Antiqua" w:hAnsi="Book Antiqua" w:cs="Times New Roman"/>
        </w:rPr>
        <w:t xml:space="preserve">, </w:t>
      </w:r>
      <w:r w:rsidR="006F023D" w:rsidRPr="006F023D">
        <w:rPr>
          <w:rFonts w:ascii="Book Antiqua" w:hAnsi="Book Antiqua" w:cs="Times New Roman"/>
          <w:lang w:eastAsia="zh-CN"/>
        </w:rPr>
        <w:t>“</w:t>
      </w:r>
      <w:hyperlink r:id="rId15" w:history="1">
        <w:r w:rsidR="006F023D" w:rsidRPr="006F023D">
          <w:rPr>
            <w:rFonts w:ascii="Book Antiqua" w:hAnsi="Book Antiqua" w:cs="Times New Roman"/>
          </w:rPr>
          <w:t>o</w:t>
        </w:r>
        <w:r w:rsidR="0048071B" w:rsidRPr="006F023D">
          <w:rPr>
            <w:rFonts w:ascii="Book Antiqua" w:hAnsi="Book Antiqua" w:cs="Times New Roman"/>
          </w:rPr>
          <w:t>steoarthritis</w:t>
        </w:r>
      </w:hyperlink>
      <w:r w:rsidR="006F023D" w:rsidRPr="006F023D">
        <w:rPr>
          <w:rFonts w:ascii="Book Antiqua" w:hAnsi="Book Antiqua" w:cs="Times New Roman"/>
          <w:lang w:eastAsia="zh-CN"/>
        </w:rPr>
        <w:t>”</w:t>
      </w:r>
      <w:r w:rsidR="0048071B" w:rsidRPr="006F023D">
        <w:rPr>
          <w:rFonts w:ascii="Book Antiqua" w:hAnsi="Book Antiqua" w:cs="Times New Roman"/>
        </w:rPr>
        <w:t xml:space="preserve"> and </w:t>
      </w:r>
      <w:r w:rsidR="006F023D" w:rsidRPr="006F023D">
        <w:rPr>
          <w:rFonts w:ascii="Book Antiqua" w:hAnsi="Book Antiqua" w:cs="Times New Roman"/>
          <w:lang w:eastAsia="zh-CN"/>
        </w:rPr>
        <w:t>“</w:t>
      </w:r>
      <w:r w:rsidR="0048071B" w:rsidRPr="006F023D">
        <w:rPr>
          <w:rFonts w:ascii="Book Antiqua" w:hAnsi="Book Antiqua" w:cs="Times New Roman"/>
        </w:rPr>
        <w:t>clinical trial</w:t>
      </w:r>
      <w:r w:rsidR="006F023D" w:rsidRPr="006F023D">
        <w:rPr>
          <w:rFonts w:ascii="Book Antiqua" w:hAnsi="Book Antiqua" w:cs="Times New Roman"/>
          <w:lang w:eastAsia="zh-CN"/>
        </w:rPr>
        <w:t>”</w:t>
      </w:r>
      <w:r w:rsidR="0048071B" w:rsidRPr="006F023D">
        <w:rPr>
          <w:rFonts w:ascii="Book Antiqua" w:hAnsi="Book Antiqua" w:cs="Times New Roman"/>
        </w:rPr>
        <w:t xml:space="preserve">. Inclusion criteria: </w:t>
      </w:r>
      <w:r w:rsidR="006F023D" w:rsidRPr="006F023D">
        <w:rPr>
          <w:rFonts w:ascii="Book Antiqua" w:hAnsi="Book Antiqua" w:cs="Times New Roman" w:hint="eastAsia"/>
          <w:lang w:eastAsia="zh-CN"/>
        </w:rPr>
        <w:t>(</w:t>
      </w:r>
      <w:r w:rsidR="0048071B" w:rsidRPr="006F023D">
        <w:rPr>
          <w:rFonts w:ascii="Book Antiqua" w:hAnsi="Book Antiqua" w:cs="Times New Roman"/>
        </w:rPr>
        <w:t xml:space="preserve">1) clinical research journal articles or reviews were included; </w:t>
      </w:r>
      <w:r w:rsidR="006F023D" w:rsidRPr="006F023D">
        <w:rPr>
          <w:rFonts w:ascii="Book Antiqua" w:hAnsi="Book Antiqua" w:cs="Times New Roman" w:hint="eastAsia"/>
          <w:lang w:eastAsia="zh-CN"/>
        </w:rPr>
        <w:t>(</w:t>
      </w:r>
      <w:r w:rsidR="0048071B" w:rsidRPr="006F023D">
        <w:rPr>
          <w:rFonts w:ascii="Book Antiqua" w:hAnsi="Book Antiqua" w:cs="Times New Roman"/>
        </w:rPr>
        <w:t>2) the content of this study closely links to the application of MSC</w:t>
      </w:r>
      <w:del w:id="312" w:author="Author">
        <w:r w:rsidR="0048071B" w:rsidRPr="006F023D" w:rsidDel="008F1829">
          <w:rPr>
            <w:rFonts w:ascii="Book Antiqua" w:hAnsi="Book Antiqua" w:cs="Times New Roman"/>
          </w:rPr>
          <w:delText>s</w:delText>
        </w:r>
      </w:del>
      <w:r w:rsidR="0048071B" w:rsidRPr="006F023D">
        <w:rPr>
          <w:rFonts w:ascii="Book Antiqua" w:hAnsi="Book Antiqua" w:cs="Times New Roman"/>
        </w:rPr>
        <w:t xml:space="preserve"> therapy in OA treatment; </w:t>
      </w:r>
      <w:r w:rsidR="006F023D" w:rsidRPr="006F023D">
        <w:rPr>
          <w:rFonts w:ascii="Book Antiqua" w:hAnsi="Book Antiqua" w:cs="Times New Roman" w:hint="eastAsia"/>
          <w:lang w:eastAsia="zh-CN"/>
        </w:rPr>
        <w:t>and (</w:t>
      </w:r>
      <w:r w:rsidR="0048071B" w:rsidRPr="006F023D">
        <w:rPr>
          <w:rFonts w:ascii="Book Antiqua" w:hAnsi="Book Antiqua" w:cs="Times New Roman"/>
        </w:rPr>
        <w:t xml:space="preserve">3) Select articles that have been recently published or published in an authoritative journal in the same field. </w:t>
      </w:r>
      <w:hyperlink r:id="rId16" w:history="1">
        <w:r w:rsidR="0048071B" w:rsidRPr="006F023D">
          <w:rPr>
            <w:rFonts w:ascii="Book Antiqua" w:hAnsi="Book Antiqua" w:cs="Times New Roman"/>
          </w:rPr>
          <w:t>Exclusion</w:t>
        </w:r>
      </w:hyperlink>
      <w:r w:rsidR="0048071B" w:rsidRPr="006F023D">
        <w:rPr>
          <w:rFonts w:ascii="Book Antiqua" w:hAnsi="Book Antiqua" w:cs="Times New Roman"/>
        </w:rPr>
        <w:t> </w:t>
      </w:r>
      <w:hyperlink r:id="rId17" w:history="1">
        <w:r w:rsidR="0048071B" w:rsidRPr="006F023D">
          <w:rPr>
            <w:rFonts w:ascii="Book Antiqua" w:hAnsi="Book Antiqua" w:cs="Times New Roman"/>
          </w:rPr>
          <w:t>criteria</w:t>
        </w:r>
      </w:hyperlink>
      <w:r w:rsidR="0048071B" w:rsidRPr="006F023D">
        <w:rPr>
          <w:rFonts w:ascii="Book Antiqua" w:hAnsi="Book Antiqua" w:cs="Times New Roman"/>
        </w:rPr>
        <w:t xml:space="preserve">: </w:t>
      </w:r>
      <w:r w:rsidR="006F023D" w:rsidRPr="006F023D">
        <w:rPr>
          <w:rFonts w:ascii="Book Antiqua" w:hAnsi="Book Antiqua" w:cs="Times New Roman" w:hint="eastAsia"/>
          <w:lang w:eastAsia="zh-CN"/>
        </w:rPr>
        <w:t>(</w:t>
      </w:r>
      <w:r w:rsidR="0048071B" w:rsidRPr="006F023D">
        <w:rPr>
          <w:rFonts w:ascii="Book Antiqua" w:hAnsi="Book Antiqua" w:cs="Times New Roman"/>
        </w:rPr>
        <w:t>1) Non-English literature in foreign languages; </w:t>
      </w:r>
      <w:r w:rsidR="006F023D" w:rsidRPr="006F023D">
        <w:rPr>
          <w:rFonts w:ascii="Book Antiqua" w:hAnsi="Book Antiqua" w:cs="Times New Roman" w:hint="eastAsia"/>
          <w:lang w:eastAsia="zh-CN"/>
        </w:rPr>
        <w:t>(</w:t>
      </w:r>
      <w:r w:rsidR="0048071B" w:rsidRPr="006F023D">
        <w:rPr>
          <w:rFonts w:ascii="Book Antiqua" w:hAnsi="Book Antiqua" w:cs="Times New Roman"/>
        </w:rPr>
        <w:t>2) literature with repetitive content; </w:t>
      </w:r>
      <w:r w:rsidR="006F023D" w:rsidRPr="006F023D">
        <w:rPr>
          <w:rFonts w:ascii="Book Antiqua" w:hAnsi="Book Antiqua" w:cs="Times New Roman" w:hint="eastAsia"/>
          <w:lang w:eastAsia="zh-CN"/>
        </w:rPr>
        <w:t>and (</w:t>
      </w:r>
      <w:r w:rsidR="0048071B" w:rsidRPr="006F023D">
        <w:rPr>
          <w:rFonts w:ascii="Book Antiqua" w:hAnsi="Book Antiqua" w:cs="Times New Roman"/>
        </w:rPr>
        <w:t xml:space="preserve">3) cannot get the full text of the document. In the end, 14 </w:t>
      </w:r>
      <w:del w:id="313" w:author="Author">
        <w:r w:rsidR="0048071B" w:rsidRPr="006F023D" w:rsidDel="008F1829">
          <w:rPr>
            <w:rFonts w:ascii="Book Antiqua" w:hAnsi="Book Antiqua" w:cs="Times New Roman"/>
          </w:rPr>
          <w:delText xml:space="preserve">literatures </w:delText>
        </w:r>
      </w:del>
      <w:ins w:id="314" w:author="Author">
        <w:r w:rsidR="008F1829">
          <w:rPr>
            <w:rFonts w:ascii="Book Antiqua" w:hAnsi="Book Antiqua" w:cs="Times New Roman"/>
          </w:rPr>
          <w:t>studies</w:t>
        </w:r>
        <w:r w:rsidR="008F1829" w:rsidRPr="006F023D">
          <w:rPr>
            <w:rFonts w:ascii="Book Antiqua" w:hAnsi="Book Antiqua" w:cs="Times New Roman"/>
          </w:rPr>
          <w:t xml:space="preserve"> </w:t>
        </w:r>
      </w:ins>
      <w:r w:rsidR="0048071B" w:rsidRPr="006F023D">
        <w:rPr>
          <w:rFonts w:ascii="Book Antiqua" w:hAnsi="Book Antiqua" w:cs="Times New Roman"/>
        </w:rPr>
        <w:t xml:space="preserve">were included </w:t>
      </w:r>
      <w:r w:rsidR="0048071B" w:rsidRPr="006F023D">
        <w:rPr>
          <w:rFonts w:ascii="Book Antiqua" w:hAnsi="Book Antiqua" w:cs="Times New Roman"/>
        </w:rPr>
        <w:lastRenderedPageBreak/>
        <w:t xml:space="preserve">here, including </w:t>
      </w:r>
      <w:ins w:id="315" w:author="Author">
        <w:r w:rsidR="008F1829">
          <w:rPr>
            <w:rFonts w:ascii="Book Antiqua" w:hAnsi="Book Antiqua" w:cs="Times New Roman"/>
          </w:rPr>
          <w:t>eight</w:t>
        </w:r>
      </w:ins>
      <w:del w:id="316" w:author="Author">
        <w:r w:rsidR="0048071B" w:rsidRPr="006F023D" w:rsidDel="008F1829">
          <w:rPr>
            <w:rFonts w:ascii="Book Antiqua" w:hAnsi="Book Antiqua" w:cs="Times New Roman"/>
          </w:rPr>
          <w:delText>8</w:delText>
        </w:r>
      </w:del>
      <w:r w:rsidR="0048071B" w:rsidRPr="006F023D">
        <w:rPr>
          <w:rFonts w:ascii="Book Antiqua" w:hAnsi="Book Antiqua" w:cs="Times New Roman"/>
        </w:rPr>
        <w:t xml:space="preserve"> </w:t>
      </w:r>
      <w:del w:id="317" w:author="Author">
        <w:r w:rsidR="0048071B" w:rsidRPr="006F023D" w:rsidDel="008F1829">
          <w:rPr>
            <w:rFonts w:ascii="Book Antiqua" w:hAnsi="Book Antiqua" w:cs="Times New Roman"/>
          </w:rPr>
          <w:delText xml:space="preserve">literatures </w:delText>
        </w:r>
      </w:del>
      <w:r w:rsidR="0048071B" w:rsidRPr="006F023D">
        <w:rPr>
          <w:rFonts w:ascii="Book Antiqua" w:hAnsi="Book Antiqua" w:cs="Times New Roman"/>
        </w:rPr>
        <w:t>on the clinical study of</w:t>
      </w:r>
      <w:r w:rsidR="006F023D" w:rsidRPr="006F023D">
        <w:rPr>
          <w:rFonts w:ascii="Book Antiqua" w:hAnsi="Book Antiqua" w:cs="Times New Roman"/>
        </w:rPr>
        <w:t xml:space="preserve"> BM-MSCs in OA treatment (Table</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 xml:space="preserve">3), </w:t>
      </w:r>
      <w:ins w:id="318" w:author="Author">
        <w:r w:rsidR="008F1829">
          <w:rPr>
            <w:rFonts w:ascii="Book Antiqua" w:hAnsi="Book Antiqua" w:cs="Times New Roman"/>
          </w:rPr>
          <w:t>three</w:t>
        </w:r>
      </w:ins>
      <w:del w:id="319" w:author="Author">
        <w:r w:rsidR="0048071B" w:rsidRPr="006F023D" w:rsidDel="008F1829">
          <w:rPr>
            <w:rFonts w:ascii="Book Antiqua" w:hAnsi="Book Antiqua" w:cs="Times New Roman"/>
          </w:rPr>
          <w:delText>3 literatures</w:delText>
        </w:r>
      </w:del>
      <w:r w:rsidR="0048071B" w:rsidRPr="006F023D">
        <w:rPr>
          <w:rFonts w:ascii="Book Antiqua" w:hAnsi="Book Antiqua" w:cs="Times New Roman"/>
        </w:rPr>
        <w:t xml:space="preserve"> on the clinical study of</w:t>
      </w:r>
      <w:r w:rsidR="006F023D" w:rsidRPr="006F023D">
        <w:rPr>
          <w:rFonts w:ascii="Book Antiqua" w:hAnsi="Book Antiqua" w:cs="Times New Roman"/>
        </w:rPr>
        <w:t xml:space="preserve"> UC-MSCs in OA treatment (Table</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 xml:space="preserve">4), and </w:t>
      </w:r>
      <w:del w:id="320" w:author="Author">
        <w:r w:rsidR="0048071B" w:rsidRPr="006F023D" w:rsidDel="008F1829">
          <w:rPr>
            <w:rFonts w:ascii="Book Antiqua" w:hAnsi="Book Antiqua" w:cs="Times New Roman"/>
          </w:rPr>
          <w:delText>3 literatures</w:delText>
        </w:r>
      </w:del>
      <w:ins w:id="321" w:author="Author">
        <w:r w:rsidR="008F1829">
          <w:rPr>
            <w:rFonts w:ascii="Book Antiqua" w:hAnsi="Book Antiqua" w:cs="Times New Roman"/>
          </w:rPr>
          <w:t>three</w:t>
        </w:r>
      </w:ins>
      <w:r w:rsidR="0048071B" w:rsidRPr="006F023D">
        <w:rPr>
          <w:rFonts w:ascii="Book Antiqua" w:hAnsi="Book Antiqua" w:cs="Times New Roman"/>
        </w:rPr>
        <w:t xml:space="preserve"> on the clinical study of</w:t>
      </w:r>
      <w:r w:rsidR="006F023D" w:rsidRPr="006F023D">
        <w:rPr>
          <w:rFonts w:ascii="Book Antiqua" w:hAnsi="Book Antiqua" w:cs="Times New Roman"/>
        </w:rPr>
        <w:t xml:space="preserve"> AD-MSCs in OA treatment (Table</w:t>
      </w:r>
      <w:r w:rsidR="006F023D" w:rsidRPr="006F023D">
        <w:rPr>
          <w:rFonts w:ascii="Book Antiqua" w:hAnsi="Book Antiqua" w:cs="Times New Roman" w:hint="eastAsia"/>
          <w:lang w:eastAsia="zh-CN"/>
        </w:rPr>
        <w:t xml:space="preserve"> </w:t>
      </w:r>
      <w:r w:rsidR="0048071B" w:rsidRPr="006F023D">
        <w:rPr>
          <w:rFonts w:ascii="Book Antiqua" w:hAnsi="Book Antiqua" w:cs="Times New Roman"/>
        </w:rPr>
        <w:t>5).</w:t>
      </w:r>
    </w:p>
    <w:p w14:paraId="0AF9FB38" w14:textId="19826C34" w:rsidR="0048071B" w:rsidRPr="006F023D" w:rsidRDefault="0048071B" w:rsidP="006F023D">
      <w:pPr>
        <w:autoSpaceDE w:val="0"/>
        <w:autoSpaceDN w:val="0"/>
        <w:adjustRightInd w:val="0"/>
        <w:spacing w:line="360" w:lineRule="auto"/>
        <w:ind w:firstLineChars="100" w:firstLine="240"/>
        <w:jc w:val="both"/>
        <w:rPr>
          <w:rFonts w:ascii="Book Antiqua" w:hAnsi="Book Antiqua" w:cs="Times New Roman"/>
        </w:rPr>
      </w:pPr>
      <w:r w:rsidRPr="006F023D">
        <w:rPr>
          <w:rFonts w:ascii="Book Antiqua" w:hAnsi="Book Antiqua" w:cs="Times New Roman"/>
        </w:rPr>
        <w:t>Bone marrow is the most common and earl</w:t>
      </w:r>
      <w:ins w:id="322" w:author="Author">
        <w:r w:rsidR="0090580F">
          <w:rPr>
            <w:rFonts w:ascii="Book Antiqua" w:hAnsi="Book Antiqua" w:cs="Times New Roman"/>
          </w:rPr>
          <w:t>iest</w:t>
        </w:r>
      </w:ins>
      <w:del w:id="323" w:author="Author">
        <w:r w:rsidRPr="006F023D" w:rsidDel="0090580F">
          <w:rPr>
            <w:rFonts w:ascii="Book Antiqua" w:hAnsi="Book Antiqua" w:cs="Times New Roman"/>
          </w:rPr>
          <w:delText>y</w:delText>
        </w:r>
      </w:del>
      <w:r w:rsidRPr="006F023D">
        <w:rPr>
          <w:rFonts w:ascii="Book Antiqua" w:hAnsi="Book Antiqua" w:cs="Times New Roman"/>
        </w:rPr>
        <w:t xml:space="preserve"> effective source of MSCs for </w:t>
      </w:r>
      <w:ins w:id="324" w:author="Author">
        <w:r w:rsidR="0090580F">
          <w:rPr>
            <w:rFonts w:ascii="Book Antiqua" w:hAnsi="Book Antiqua" w:cs="Times New Roman"/>
          </w:rPr>
          <w:t xml:space="preserve">the </w:t>
        </w:r>
      </w:ins>
      <w:del w:id="325" w:author="Author">
        <w:r w:rsidRPr="006F023D" w:rsidDel="0090580F">
          <w:rPr>
            <w:rFonts w:ascii="Book Antiqua" w:hAnsi="Book Antiqua" w:cs="Times New Roman"/>
          </w:rPr>
          <w:delText xml:space="preserve">treating </w:delText>
        </w:r>
      </w:del>
      <w:ins w:id="326" w:author="Author">
        <w:r w:rsidR="0090580F" w:rsidRPr="006F023D">
          <w:rPr>
            <w:rFonts w:ascii="Book Antiqua" w:hAnsi="Book Antiqua" w:cs="Times New Roman"/>
          </w:rPr>
          <w:t>treat</w:t>
        </w:r>
        <w:r w:rsidR="0090580F">
          <w:rPr>
            <w:rFonts w:ascii="Book Antiqua" w:hAnsi="Book Antiqua" w:cs="Times New Roman"/>
          </w:rPr>
          <w:t>ment</w:t>
        </w:r>
        <w:r w:rsidR="0090580F" w:rsidRPr="006F023D">
          <w:rPr>
            <w:rFonts w:ascii="Book Antiqua" w:hAnsi="Book Antiqua" w:cs="Times New Roman"/>
          </w:rPr>
          <w:t xml:space="preserve"> </w:t>
        </w:r>
      </w:ins>
      <w:r w:rsidRPr="006F023D">
        <w:rPr>
          <w:rFonts w:ascii="Book Antiqua" w:hAnsi="Book Antiqua" w:cs="Times New Roman"/>
        </w:rPr>
        <w:t>of OA diseases. BM-MSCs ha</w:t>
      </w:r>
      <w:r w:rsidR="006F023D">
        <w:rPr>
          <w:rFonts w:ascii="Book Antiqua" w:hAnsi="Book Antiqua" w:cs="Times New Roman" w:hint="eastAsia"/>
          <w:lang w:eastAsia="zh-CN"/>
        </w:rPr>
        <w:t>ve</w:t>
      </w:r>
      <w:r w:rsidRPr="006F023D">
        <w:rPr>
          <w:rFonts w:ascii="Book Antiqua" w:hAnsi="Book Antiqua" w:cs="Times New Roman"/>
        </w:rPr>
        <w:t xml:space="preserve"> achieved a </w:t>
      </w:r>
      <w:del w:id="327" w:author="Author">
        <w:r w:rsidRPr="006F023D" w:rsidDel="0090580F">
          <w:rPr>
            <w:rFonts w:ascii="Book Antiqua" w:hAnsi="Book Antiqua" w:cs="Times New Roman"/>
          </w:rPr>
          <w:delText xml:space="preserve">good </w:delText>
        </w:r>
      </w:del>
      <w:ins w:id="328" w:author="Author">
        <w:r w:rsidR="0090580F">
          <w:rPr>
            <w:rFonts w:ascii="Book Antiqua" w:hAnsi="Book Antiqua" w:cs="Times New Roman"/>
          </w:rPr>
          <w:t>promising</w:t>
        </w:r>
        <w:r w:rsidR="0090580F" w:rsidRPr="006F023D">
          <w:rPr>
            <w:rFonts w:ascii="Book Antiqua" w:hAnsi="Book Antiqua" w:cs="Times New Roman"/>
          </w:rPr>
          <w:t xml:space="preserve"> </w:t>
        </w:r>
      </w:ins>
      <w:r w:rsidRPr="006F023D">
        <w:rPr>
          <w:rFonts w:ascii="Book Antiqua" w:hAnsi="Book Antiqua" w:cs="Times New Roman"/>
        </w:rPr>
        <w:t xml:space="preserve">effect in the clinical </w:t>
      </w:r>
      <w:del w:id="329" w:author="Author">
        <w:r w:rsidRPr="006F023D" w:rsidDel="0090580F">
          <w:rPr>
            <w:rFonts w:ascii="Book Antiqua" w:hAnsi="Book Antiqua" w:cs="Times New Roman"/>
          </w:rPr>
          <w:delText xml:space="preserve">repairing </w:delText>
        </w:r>
      </w:del>
      <w:ins w:id="330" w:author="Author">
        <w:r w:rsidR="0090580F" w:rsidRPr="006F023D">
          <w:rPr>
            <w:rFonts w:ascii="Book Antiqua" w:hAnsi="Book Antiqua" w:cs="Times New Roman"/>
          </w:rPr>
          <w:t>repai</w:t>
        </w:r>
        <w:r w:rsidR="0090580F">
          <w:rPr>
            <w:rFonts w:ascii="Book Antiqua" w:hAnsi="Book Antiqua" w:cs="Times New Roman"/>
          </w:rPr>
          <w:t>r</w:t>
        </w:r>
        <w:r w:rsidR="0090580F" w:rsidRPr="006F023D">
          <w:rPr>
            <w:rFonts w:ascii="Book Antiqua" w:hAnsi="Book Antiqua" w:cs="Times New Roman"/>
          </w:rPr>
          <w:t xml:space="preserve"> </w:t>
        </w:r>
      </w:ins>
      <w:r w:rsidRPr="006F023D">
        <w:rPr>
          <w:rFonts w:ascii="Book Antiqua" w:hAnsi="Book Antiqua" w:cs="Times New Roman"/>
        </w:rPr>
        <w:t>of knee articular cartilage using stem cell transplantation technology.</w:t>
      </w:r>
      <w:r w:rsidRPr="006F023D">
        <w:rPr>
          <w:rFonts w:ascii="Book Antiqua" w:hAnsi="Book Antiqua" w:cs="Arial"/>
        </w:rPr>
        <w:t xml:space="preserve"> </w:t>
      </w:r>
      <w:r w:rsidRPr="006F023D">
        <w:rPr>
          <w:rFonts w:ascii="Book Antiqua" w:hAnsi="Book Antiqua" w:cs="Times New Roman"/>
        </w:rPr>
        <w:t>In 2008, Centeno</w:t>
      </w:r>
      <w:r w:rsidR="006F023D">
        <w:rPr>
          <w:rFonts w:ascii="Book Antiqua" w:hAnsi="Book Antiqua" w:cs="Times New Roman" w:hint="eastAsia"/>
          <w:lang w:eastAsia="zh-CN"/>
        </w:rPr>
        <w:t xml:space="preserve"> </w:t>
      </w:r>
      <w:r w:rsidR="006F023D">
        <w:rPr>
          <w:rFonts w:ascii="Book Antiqua" w:hAnsi="Book Antiqua" w:cs="Times New Roman" w:hint="eastAsia"/>
          <w:i/>
          <w:lang w:eastAsia="zh-CN"/>
        </w:rPr>
        <w:t>et al</w:t>
      </w:r>
      <w:r w:rsidRPr="006F023D">
        <w:rPr>
          <w:rFonts w:ascii="Book Antiqua" w:hAnsi="Book Antiqua" w:cs="Times New Roman"/>
          <w:vertAlign w:val="superscript"/>
        </w:rPr>
        <w:t xml:space="preserve">[62] </w:t>
      </w:r>
      <w:r w:rsidRPr="006F023D">
        <w:rPr>
          <w:rFonts w:ascii="Book Antiqua" w:hAnsi="Book Antiqua" w:cs="Times New Roman"/>
        </w:rPr>
        <w:t xml:space="preserve">reported a case of severe </w:t>
      </w:r>
      <w:r w:rsidR="00622DFB" w:rsidRPr="006F023D">
        <w:rPr>
          <w:rFonts w:ascii="Book Antiqua" w:hAnsi="Book Antiqua"/>
        </w:rPr>
        <w:t>OA</w:t>
      </w:r>
      <w:r w:rsidRPr="006F023D">
        <w:rPr>
          <w:rFonts w:ascii="Book Antiqua" w:hAnsi="Book Antiqua" w:cs="Times New Roman"/>
        </w:rPr>
        <w:t xml:space="preserve"> of the knee joint. Bone marrow </w:t>
      </w:r>
      <w:r w:rsidR="00622DFB" w:rsidRPr="006F023D">
        <w:rPr>
          <w:rFonts w:ascii="Book Antiqua" w:hAnsi="Book Antiqua"/>
        </w:rPr>
        <w:t>MSC</w:t>
      </w:r>
      <w:ins w:id="331" w:author="Author">
        <w:r w:rsidR="0090580F">
          <w:rPr>
            <w:rFonts w:ascii="Book Antiqua" w:hAnsi="Book Antiqua"/>
          </w:rPr>
          <w:t>s in</w:t>
        </w:r>
      </w:ins>
      <w:del w:id="332" w:author="Author">
        <w:r w:rsidR="00622DFB" w:rsidRPr="006F023D" w:rsidDel="0090580F">
          <w:rPr>
            <w:rFonts w:ascii="Book Antiqua" w:hAnsi="Book Antiqua"/>
          </w:rPr>
          <w:delText>s</w:delText>
        </w:r>
      </w:del>
      <w:r w:rsidRPr="006F023D">
        <w:rPr>
          <w:rFonts w:ascii="Book Antiqua" w:hAnsi="Book Antiqua" w:cs="Times New Roman"/>
        </w:rPr>
        <w:t xml:space="preserve"> suspension culture </w:t>
      </w:r>
      <w:ins w:id="333" w:author="Author">
        <w:r w:rsidR="0090580F">
          <w:rPr>
            <w:rFonts w:ascii="Book Antiqua" w:hAnsi="Book Antiqua" w:cs="Times New Roman"/>
          </w:rPr>
          <w:t>with</w:t>
        </w:r>
      </w:ins>
      <w:del w:id="334" w:author="Author">
        <w:r w:rsidRPr="006F023D" w:rsidDel="0090580F">
          <w:rPr>
            <w:rFonts w:ascii="Book Antiqua" w:hAnsi="Book Antiqua" w:cs="Times New Roman"/>
          </w:rPr>
          <w:delText>in</w:delText>
        </w:r>
      </w:del>
      <w:r w:rsidRPr="006F023D">
        <w:rPr>
          <w:rFonts w:ascii="Book Antiqua" w:hAnsi="Book Antiqua" w:cs="Times New Roman"/>
        </w:rPr>
        <w:t xml:space="preserve"> phosphate buffer</w:t>
      </w:r>
      <w:ins w:id="335" w:author="Author">
        <w:r w:rsidR="0090580F">
          <w:rPr>
            <w:rFonts w:ascii="Book Antiqua" w:hAnsi="Book Antiqua" w:cs="Times New Roman"/>
          </w:rPr>
          <w:t>ed</w:t>
        </w:r>
      </w:ins>
      <w:r w:rsidRPr="006F023D">
        <w:rPr>
          <w:rFonts w:ascii="Book Antiqua" w:hAnsi="Book Antiqua" w:cs="Times New Roman"/>
        </w:rPr>
        <w:t xml:space="preserve"> saline were injected for treatment, and 10% platelet lysate (PL) and 10 ng dexamethasone injection were supplemented for cartilage stimulation. </w:t>
      </w:r>
      <w:ins w:id="336" w:author="Author">
        <w:r w:rsidR="0090580F">
          <w:rPr>
            <w:rFonts w:ascii="Book Antiqua" w:hAnsi="Book Antiqua" w:cs="Times New Roman"/>
          </w:rPr>
          <w:t>Six</w:t>
        </w:r>
      </w:ins>
      <w:del w:id="337" w:author="Author">
        <w:r w:rsidRPr="006F023D" w:rsidDel="0090580F">
          <w:rPr>
            <w:rFonts w:ascii="Book Antiqua" w:hAnsi="Book Antiqua" w:cs="Times New Roman"/>
          </w:rPr>
          <w:delText>6</w:delText>
        </w:r>
      </w:del>
      <w:r w:rsidRPr="006F023D">
        <w:rPr>
          <w:rFonts w:ascii="Book Antiqua" w:hAnsi="Book Antiqua" w:cs="Times New Roman"/>
        </w:rPr>
        <w:t xml:space="preserve"> months after injection,</w:t>
      </w:r>
      <w:r w:rsidRPr="006F023D">
        <w:rPr>
          <w:rFonts w:ascii="Book Antiqua" w:hAnsi="Book Antiqua" w:cs="Arial"/>
        </w:rPr>
        <w:t xml:space="preserve"> </w:t>
      </w:r>
      <w:r w:rsidRPr="006F023D">
        <w:rPr>
          <w:rFonts w:ascii="Book Antiqua" w:hAnsi="Book Antiqua" w:cs="Times New Roman"/>
        </w:rPr>
        <w:t>MRI</w:t>
      </w:r>
      <w:ins w:id="338" w:author="Author">
        <w:r w:rsidR="0090580F">
          <w:rPr>
            <w:rFonts w:ascii="Book Antiqua" w:hAnsi="Book Antiqua" w:cs="Times New Roman"/>
          </w:rPr>
          <w:t>s</w:t>
        </w:r>
      </w:ins>
      <w:r w:rsidRPr="006F023D">
        <w:rPr>
          <w:rFonts w:ascii="Book Antiqua" w:hAnsi="Book Antiqua" w:cs="Times New Roman"/>
        </w:rPr>
        <w:t xml:space="preserve"> showed </w:t>
      </w:r>
      <w:ins w:id="339" w:author="Author">
        <w:r w:rsidR="0090580F">
          <w:rPr>
            <w:rFonts w:ascii="Book Antiqua" w:hAnsi="Book Antiqua" w:cs="Times New Roman"/>
          </w:rPr>
          <w:t xml:space="preserve">the </w:t>
        </w:r>
      </w:ins>
      <w:r w:rsidRPr="006F023D">
        <w:rPr>
          <w:rFonts w:ascii="Book Antiqua" w:hAnsi="Book Antiqua" w:cs="Times New Roman"/>
        </w:rPr>
        <w:t xml:space="preserve">significant growth of articular cartilage and meniscus, ROM score increased and </w:t>
      </w:r>
      <w:ins w:id="340" w:author="Author">
        <w:r w:rsidR="0090580F">
          <w:rPr>
            <w:rFonts w:ascii="Book Antiqua" w:hAnsi="Book Antiqua" w:cs="Times New Roman"/>
          </w:rPr>
          <w:t xml:space="preserve">the </w:t>
        </w:r>
      </w:ins>
      <w:r w:rsidRPr="006F023D">
        <w:rPr>
          <w:rFonts w:ascii="Book Antiqua" w:hAnsi="Book Antiqua" w:cs="Times New Roman"/>
        </w:rPr>
        <w:t>pain score of modified VAS decreased.</w:t>
      </w:r>
      <w:r w:rsidRPr="006F023D">
        <w:rPr>
          <w:rFonts w:ascii="Book Antiqua" w:hAnsi="Book Antiqua" w:cs="Arial"/>
        </w:rPr>
        <w:t xml:space="preserve"> </w:t>
      </w:r>
      <w:r w:rsidRPr="006F023D">
        <w:rPr>
          <w:rFonts w:ascii="Book Antiqua" w:hAnsi="Book Antiqua" w:cs="Times New Roman"/>
        </w:rPr>
        <w:t>A single injection of BM-MSCs into the articular cavity without using adjuvant analgesics, anti-inflammatory drugs or immunosuppressants ha</w:t>
      </w:r>
      <w:ins w:id="341" w:author="Author">
        <w:r w:rsidR="0090580F">
          <w:rPr>
            <w:rFonts w:ascii="Book Antiqua" w:hAnsi="Book Antiqua" w:cs="Times New Roman"/>
          </w:rPr>
          <w:t>s</w:t>
        </w:r>
      </w:ins>
      <w:del w:id="342" w:author="Author">
        <w:r w:rsidRPr="006F023D" w:rsidDel="0090580F">
          <w:rPr>
            <w:rFonts w:ascii="Book Antiqua" w:hAnsi="Book Antiqua" w:cs="Times New Roman"/>
          </w:rPr>
          <w:delText>s</w:delText>
        </w:r>
      </w:del>
      <w:r w:rsidRPr="006F023D">
        <w:rPr>
          <w:rFonts w:ascii="Book Antiqua" w:hAnsi="Book Antiqua" w:cs="Times New Roman"/>
        </w:rPr>
        <w:t xml:space="preserve"> also achieved positive results</w:t>
      </w:r>
      <w:r w:rsidRPr="006F023D">
        <w:rPr>
          <w:rFonts w:ascii="Book Antiqua" w:hAnsi="Book Antiqua" w:cs="Times New Roman"/>
          <w:vertAlign w:val="superscript"/>
        </w:rPr>
        <w:t>[62,63]</w:t>
      </w:r>
      <w:r w:rsidRPr="006F023D">
        <w:rPr>
          <w:rFonts w:ascii="Book Antiqua" w:hAnsi="Book Antiqua" w:cs="Times New Roman"/>
        </w:rPr>
        <w:t>.</w:t>
      </w:r>
      <w:r w:rsidRPr="006F023D">
        <w:rPr>
          <w:rFonts w:ascii="Book Antiqua" w:hAnsi="Book Antiqua" w:cs="Arial"/>
        </w:rPr>
        <w:t xml:space="preserve"> </w:t>
      </w:r>
      <w:r w:rsidRPr="006F023D">
        <w:rPr>
          <w:rFonts w:ascii="Book Antiqua" w:hAnsi="Book Antiqua" w:cs="Times New Roman"/>
        </w:rPr>
        <w:t>Studies have shown that BM-MSC</w:t>
      </w:r>
      <w:del w:id="343" w:author="Author">
        <w:r w:rsidRPr="006F023D" w:rsidDel="0090580F">
          <w:rPr>
            <w:rFonts w:ascii="Book Antiqua" w:hAnsi="Book Antiqua" w:cs="Times New Roman"/>
          </w:rPr>
          <w:delText>s</w:delText>
        </w:r>
      </w:del>
      <w:r w:rsidRPr="006F023D">
        <w:rPr>
          <w:rFonts w:ascii="Book Antiqua" w:hAnsi="Book Antiqua" w:cs="Times New Roman"/>
        </w:rPr>
        <w:t xml:space="preserve"> transplantation is more effective than </w:t>
      </w:r>
      <w:ins w:id="344" w:author="Author">
        <w:r w:rsidR="0090580F">
          <w:rPr>
            <w:rFonts w:ascii="Book Antiqua" w:hAnsi="Book Antiqua" w:cs="Times New Roman"/>
          </w:rPr>
          <w:t xml:space="preserve">either </w:t>
        </w:r>
      </w:ins>
      <w:r w:rsidRPr="006F023D">
        <w:rPr>
          <w:rFonts w:ascii="Book Antiqua" w:hAnsi="Book Antiqua" w:cs="Times New Roman"/>
        </w:rPr>
        <w:t xml:space="preserve">autologous chondrocyte transplantation or </w:t>
      </w:r>
      <w:del w:id="345" w:author="Author">
        <w:r w:rsidRPr="006F023D" w:rsidDel="0090580F">
          <w:rPr>
            <w:rFonts w:ascii="Book Antiqua" w:hAnsi="Book Antiqua" w:cs="Times New Roman"/>
          </w:rPr>
          <w:delText>without cell</w:delText>
        </w:r>
      </w:del>
      <w:ins w:id="346" w:author="Author">
        <w:r w:rsidR="0090580F">
          <w:rPr>
            <w:rFonts w:ascii="Book Antiqua" w:hAnsi="Book Antiqua" w:cs="Times New Roman"/>
          </w:rPr>
          <w:t>no</w:t>
        </w:r>
      </w:ins>
      <w:r w:rsidRPr="006F023D">
        <w:rPr>
          <w:rFonts w:ascii="Book Antiqua" w:hAnsi="Book Antiqua" w:cs="Times New Roman"/>
        </w:rPr>
        <w:t xml:space="preserve"> transplantation, with relatively fewer complications. Finally, though BM-MSCs ha</w:t>
      </w:r>
      <w:ins w:id="347" w:author="Author">
        <w:r w:rsidR="0090580F">
          <w:rPr>
            <w:rFonts w:ascii="Book Antiqua" w:hAnsi="Book Antiqua" w:cs="Times New Roman"/>
          </w:rPr>
          <w:t>ve</w:t>
        </w:r>
      </w:ins>
      <w:del w:id="348" w:author="Author">
        <w:r w:rsidRPr="006F023D" w:rsidDel="0090580F">
          <w:rPr>
            <w:rFonts w:ascii="Book Antiqua" w:hAnsi="Book Antiqua" w:cs="Times New Roman"/>
          </w:rPr>
          <w:delText>s</w:delText>
        </w:r>
      </w:del>
      <w:r w:rsidRPr="006F023D">
        <w:rPr>
          <w:rFonts w:ascii="Book Antiqua" w:hAnsi="Book Antiqua" w:cs="Times New Roman"/>
        </w:rPr>
        <w:t xml:space="preserve"> been extensively studied and its effectiveness and safety have been confirmed, </w:t>
      </w:r>
      <w:del w:id="349" w:author="Author">
        <w:r w:rsidRPr="006F023D" w:rsidDel="0090580F">
          <w:rPr>
            <w:rFonts w:ascii="Book Antiqua" w:hAnsi="Book Antiqua" w:cs="Times New Roman"/>
          </w:rPr>
          <w:delText xml:space="preserve">the </w:delText>
        </w:r>
      </w:del>
      <w:r w:rsidRPr="006F023D">
        <w:rPr>
          <w:rFonts w:ascii="Book Antiqua" w:hAnsi="Book Antiqua" w:cs="Times New Roman"/>
        </w:rPr>
        <w:t>further clinical application of BM-MSCs is limited by the fact that it is difficult to obtain sufficient number</w:t>
      </w:r>
      <w:ins w:id="350" w:author="Author">
        <w:r w:rsidR="0090580F">
          <w:rPr>
            <w:rFonts w:ascii="Book Antiqua" w:hAnsi="Book Antiqua" w:cs="Times New Roman"/>
          </w:rPr>
          <w:t>s</w:t>
        </w:r>
      </w:ins>
      <w:r w:rsidRPr="006F023D">
        <w:rPr>
          <w:rFonts w:ascii="Book Antiqua" w:hAnsi="Book Antiqua" w:cs="Times New Roman"/>
        </w:rPr>
        <w:t xml:space="preserve"> of primary generations due to factors such as trauma and differentiation ability affected by donor age. Intra-articular injection </w:t>
      </w:r>
      <w:ins w:id="351" w:author="Author">
        <w:r w:rsidR="0090580F">
          <w:rPr>
            <w:rFonts w:ascii="Book Antiqua" w:hAnsi="Book Antiqua" w:cs="Times New Roman"/>
          </w:rPr>
          <w:t xml:space="preserve">of </w:t>
        </w:r>
      </w:ins>
      <w:r w:rsidRPr="006F023D">
        <w:rPr>
          <w:rFonts w:ascii="Book Antiqua" w:hAnsi="Book Antiqua" w:cs="Times New Roman"/>
        </w:rPr>
        <w:t xml:space="preserve">AD-MSCs was also used in the treatment of OA. It is usually obtained by liposuction or </w:t>
      </w:r>
      <w:ins w:id="352" w:author="Author">
        <w:r w:rsidR="0090580F">
          <w:rPr>
            <w:rFonts w:ascii="Book Antiqua" w:hAnsi="Book Antiqua" w:cs="Times New Roman"/>
          </w:rPr>
          <w:t>is</w:t>
        </w:r>
      </w:ins>
      <w:del w:id="353" w:author="Author">
        <w:r w:rsidRPr="006F023D" w:rsidDel="0090580F">
          <w:rPr>
            <w:rFonts w:ascii="Book Antiqua" w:hAnsi="Book Antiqua" w:cs="Times New Roman"/>
          </w:rPr>
          <w:delText>the</w:delText>
        </w:r>
      </w:del>
      <w:r w:rsidRPr="006F023D">
        <w:rPr>
          <w:rFonts w:ascii="Book Antiqua" w:hAnsi="Book Antiqua" w:cs="Times New Roman"/>
        </w:rPr>
        <w:t xml:space="preserve"> subpatellar fat pad-derived, </w:t>
      </w:r>
      <w:ins w:id="354" w:author="Author">
        <w:r w:rsidR="0090580F">
          <w:rPr>
            <w:rFonts w:ascii="Book Antiqua" w:hAnsi="Book Antiqua" w:cs="Times New Roman"/>
          </w:rPr>
          <w:t xml:space="preserve">and </w:t>
        </w:r>
      </w:ins>
      <w:r w:rsidRPr="006F023D">
        <w:rPr>
          <w:rFonts w:ascii="Book Antiqua" w:hAnsi="Book Antiqua" w:cs="Times New Roman"/>
        </w:rPr>
        <w:t>then the liposome is centrifuged and digested by collagenase I to prepare concentrated AD-MSCs</w:t>
      </w:r>
      <w:r w:rsidR="006F023D">
        <w:rPr>
          <w:rFonts w:ascii="Book Antiqua" w:hAnsi="Book Antiqua" w:cs="Times New Roman"/>
          <w:vertAlign w:val="superscript"/>
        </w:rPr>
        <w:t>[52,</w:t>
      </w:r>
      <w:r w:rsidRPr="006F023D">
        <w:rPr>
          <w:rFonts w:ascii="Book Antiqua" w:hAnsi="Book Antiqua" w:cs="Times New Roman"/>
          <w:vertAlign w:val="superscript"/>
        </w:rPr>
        <w:t>57</w:t>
      </w:r>
      <w:r w:rsidR="00C51121">
        <w:rPr>
          <w:rFonts w:ascii="Book Antiqua" w:hAnsi="Book Antiqua" w:cs="Times New Roman" w:hint="eastAsia"/>
          <w:vertAlign w:val="superscript"/>
          <w:lang w:eastAsia="zh-CN"/>
        </w:rPr>
        <w:t>,</w:t>
      </w:r>
      <w:r w:rsidR="00C51121">
        <w:rPr>
          <w:rFonts w:ascii="Book Antiqua" w:hAnsi="Book Antiqua" w:cs="Times New Roman"/>
          <w:vertAlign w:val="superscript"/>
        </w:rPr>
        <w:t>64</w:t>
      </w:r>
      <w:r w:rsidRPr="006F023D">
        <w:rPr>
          <w:rFonts w:ascii="Book Antiqua" w:hAnsi="Book Antiqua" w:cs="Times New Roman"/>
          <w:vertAlign w:val="superscript"/>
        </w:rPr>
        <w:t>]</w:t>
      </w:r>
      <w:r w:rsidRPr="006F023D">
        <w:rPr>
          <w:rFonts w:ascii="Book Antiqua" w:hAnsi="Book Antiqua" w:cs="Times New Roman"/>
        </w:rPr>
        <w:t>.</w:t>
      </w:r>
      <w:r w:rsidRPr="006F023D">
        <w:rPr>
          <w:rFonts w:ascii="Book Antiqua" w:hAnsi="Book Antiqua" w:cs="Arial"/>
        </w:rPr>
        <w:t xml:space="preserve"> </w:t>
      </w:r>
      <w:r w:rsidRPr="006F023D">
        <w:rPr>
          <w:rFonts w:ascii="Book Antiqua" w:hAnsi="Book Antiqua" w:cs="Times New Roman"/>
        </w:rPr>
        <w:t>It has been reported that intra-articular injection of 1.0</w:t>
      </w:r>
      <w:r w:rsidR="006F023D">
        <w:rPr>
          <w:rFonts w:ascii="Book Antiqua" w:hAnsi="Book Antiqua" w:cs="Times New Roman" w:hint="eastAsia"/>
          <w:lang w:eastAsia="zh-CN"/>
        </w:rPr>
        <w:t xml:space="preserve"> </w:t>
      </w:r>
      <w:r w:rsidRPr="006F023D">
        <w:rPr>
          <w:rFonts w:ascii="Book Antiqua" w:hAnsi="Book Antiqua" w:cs="Times New Roman"/>
        </w:rPr>
        <w:t>×</w:t>
      </w:r>
      <w:r w:rsidR="006F023D">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8</w:t>
      </w:r>
      <w:r w:rsidRPr="006F023D">
        <w:rPr>
          <w:rFonts w:ascii="Book Antiqua" w:hAnsi="Book Antiqua" w:cs="Times New Roman"/>
        </w:rPr>
        <w:t xml:space="preserve"> AD-MSCs can significantly improve knee joint pain (</w:t>
      </w:r>
      <w:r w:rsidR="006F023D" w:rsidRPr="006F023D">
        <w:rPr>
          <w:rFonts w:ascii="Book Antiqua" w:hAnsi="Book Antiqua" w:cs="Times New Roman"/>
          <w:i/>
        </w:rPr>
        <w:t>P</w:t>
      </w:r>
      <w:r w:rsidR="006F023D">
        <w:rPr>
          <w:rFonts w:ascii="Book Antiqua" w:hAnsi="Book Antiqua" w:cs="Times New Roman" w:hint="eastAsia"/>
          <w:i/>
          <w:lang w:eastAsia="zh-CN"/>
        </w:rPr>
        <w:t xml:space="preserve"> </w:t>
      </w:r>
      <w:r w:rsidRPr="006F023D">
        <w:rPr>
          <w:rFonts w:ascii="Book Antiqua" w:hAnsi="Book Antiqua" w:cs="Times New Roman"/>
        </w:rPr>
        <w:t>&lt;</w:t>
      </w:r>
      <w:r w:rsidR="006F023D" w:rsidRPr="006F023D">
        <w:rPr>
          <w:rFonts w:ascii="Book Antiqua" w:hAnsi="Book Antiqua" w:cs="Times New Roman" w:hint="eastAsia"/>
          <w:lang w:eastAsia="zh-CN"/>
        </w:rPr>
        <w:t xml:space="preserve"> </w:t>
      </w:r>
      <w:r w:rsidRPr="006F023D">
        <w:rPr>
          <w:rFonts w:ascii="Book Antiqua" w:hAnsi="Book Antiqua" w:cs="Times New Roman"/>
        </w:rPr>
        <w:t>0.001) and function (</w:t>
      </w:r>
      <w:r w:rsidR="006F023D" w:rsidRPr="006F023D">
        <w:rPr>
          <w:rFonts w:ascii="Book Antiqua" w:hAnsi="Book Antiqua" w:cs="Times New Roman"/>
          <w:i/>
        </w:rPr>
        <w:t>P</w:t>
      </w:r>
      <w:r w:rsidR="006F023D">
        <w:rPr>
          <w:rFonts w:ascii="Book Antiqua" w:hAnsi="Book Antiqua" w:cs="Times New Roman" w:hint="eastAsia"/>
          <w:i/>
          <w:lang w:eastAsia="zh-CN"/>
        </w:rPr>
        <w:t xml:space="preserve"> </w:t>
      </w:r>
      <w:r w:rsidRPr="006F023D">
        <w:rPr>
          <w:rFonts w:ascii="Book Antiqua" w:hAnsi="Book Antiqua" w:cs="Times New Roman"/>
        </w:rPr>
        <w:t>&lt;</w:t>
      </w:r>
      <w:r w:rsidR="006F023D" w:rsidRPr="006F023D">
        <w:rPr>
          <w:rFonts w:ascii="Book Antiqua" w:hAnsi="Book Antiqua" w:cs="Times New Roman" w:hint="eastAsia"/>
          <w:lang w:eastAsia="zh-CN"/>
        </w:rPr>
        <w:t xml:space="preserve"> </w:t>
      </w:r>
      <w:r w:rsidRPr="006F023D">
        <w:rPr>
          <w:rFonts w:ascii="Book Antiqua" w:hAnsi="Book Antiqua" w:cs="Times New Roman"/>
        </w:rPr>
        <w:t>0.001) without adverse events. Patients in the medium dose group (5.0</w:t>
      </w:r>
      <w:r w:rsidR="006F023D">
        <w:rPr>
          <w:rFonts w:ascii="Book Antiqua" w:hAnsi="Book Antiqua" w:cs="Times New Roman" w:hint="eastAsia"/>
          <w:lang w:eastAsia="zh-CN"/>
        </w:rPr>
        <w:t xml:space="preserve"> </w:t>
      </w:r>
      <w:r w:rsidRPr="006F023D">
        <w:rPr>
          <w:rFonts w:ascii="Book Antiqua" w:hAnsi="Book Antiqua" w:cs="Times New Roman"/>
        </w:rPr>
        <w:t>×</w:t>
      </w:r>
      <w:r w:rsidR="006F023D">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7</w:t>
      </w:r>
      <w:r w:rsidRPr="006F023D">
        <w:rPr>
          <w:rFonts w:ascii="Book Antiqua" w:hAnsi="Book Antiqua" w:cs="Times New Roman"/>
        </w:rPr>
        <w:t>) showed some improvement in clinical results, while those in the low dose group (1.0</w:t>
      </w:r>
      <w:r w:rsidR="006F023D">
        <w:rPr>
          <w:rFonts w:ascii="Book Antiqua" w:hAnsi="Book Antiqua" w:cs="Times New Roman" w:hint="eastAsia"/>
          <w:lang w:eastAsia="zh-CN"/>
        </w:rPr>
        <w:t xml:space="preserve"> </w:t>
      </w:r>
      <w:r w:rsidRPr="006F023D">
        <w:rPr>
          <w:rFonts w:ascii="Book Antiqua" w:hAnsi="Book Antiqua" w:cs="Times New Roman"/>
        </w:rPr>
        <w:t>×</w:t>
      </w:r>
      <w:r w:rsidR="006F023D">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7</w:t>
      </w:r>
      <w:r w:rsidRPr="006F023D">
        <w:rPr>
          <w:rFonts w:ascii="Book Antiqua" w:hAnsi="Book Antiqua" w:cs="Times New Roman"/>
        </w:rPr>
        <w:t>) showed no improvement in most outcome indicators</w:t>
      </w:r>
      <w:r w:rsidRPr="006F023D">
        <w:rPr>
          <w:rFonts w:ascii="Book Antiqua" w:hAnsi="Book Antiqua" w:cs="Times New Roman"/>
          <w:vertAlign w:val="superscript"/>
        </w:rPr>
        <w:t>[45]</w:t>
      </w:r>
      <w:r w:rsidRPr="006F023D">
        <w:rPr>
          <w:rFonts w:ascii="Book Antiqua" w:hAnsi="Book Antiqua" w:cs="Times New Roman"/>
        </w:rPr>
        <w:t xml:space="preserve">. </w:t>
      </w:r>
      <w:r w:rsidRPr="006F023D">
        <w:rPr>
          <w:rFonts w:ascii="Book Antiqua" w:hAnsi="Book Antiqua" w:cs="Times New Roman"/>
        </w:rPr>
        <w:lastRenderedPageBreak/>
        <w:t>These results suggest that intra-articular injection of MSCs has a significant dose-response effect</w:t>
      </w:r>
      <w:ins w:id="355" w:author="Author">
        <w:r w:rsidR="0090580F">
          <w:rPr>
            <w:rFonts w:ascii="Book Antiqua" w:hAnsi="Book Antiqua" w:cs="Times New Roman"/>
          </w:rPr>
          <w:t>,</w:t>
        </w:r>
      </w:ins>
      <w:r w:rsidRPr="006F023D">
        <w:rPr>
          <w:rFonts w:ascii="Book Antiqua" w:hAnsi="Book Antiqua" w:cs="Times New Roman"/>
        </w:rPr>
        <w:t xml:space="preserve"> and </w:t>
      </w:r>
      <w:ins w:id="356" w:author="Author">
        <w:r w:rsidR="0090580F">
          <w:rPr>
            <w:rFonts w:ascii="Book Antiqua" w:hAnsi="Book Antiqua" w:cs="Times New Roman"/>
          </w:rPr>
          <w:t xml:space="preserve">that </w:t>
        </w:r>
      </w:ins>
      <w:r w:rsidRPr="006F023D">
        <w:rPr>
          <w:rFonts w:ascii="Book Antiqua" w:hAnsi="Book Antiqua" w:cs="Times New Roman"/>
        </w:rPr>
        <w:t>further large-scale trials are needed to confirm the long-term safety and clinical advantages of high-dose injection. However, comparative studies have shown that AD-MSCs ha</w:t>
      </w:r>
      <w:ins w:id="357" w:author="Author">
        <w:r w:rsidR="0090580F">
          <w:rPr>
            <w:rFonts w:ascii="Book Antiqua" w:hAnsi="Book Antiqua" w:cs="Times New Roman"/>
          </w:rPr>
          <w:t>ve</w:t>
        </w:r>
      </w:ins>
      <w:del w:id="358" w:author="Author">
        <w:r w:rsidRPr="006F023D" w:rsidDel="0090580F">
          <w:rPr>
            <w:rFonts w:ascii="Book Antiqua" w:hAnsi="Book Antiqua" w:cs="Times New Roman"/>
          </w:rPr>
          <w:delText>s a</w:delText>
        </w:r>
      </w:del>
      <w:r w:rsidRPr="006F023D">
        <w:rPr>
          <w:rFonts w:ascii="Book Antiqua" w:hAnsi="Book Antiqua" w:cs="Times New Roman"/>
        </w:rPr>
        <w:t xml:space="preserve"> lower chondrogenic potential, lower cartilage specificity of matrix protein produc</w:t>
      </w:r>
      <w:ins w:id="359" w:author="Author">
        <w:r w:rsidR="0090580F">
          <w:rPr>
            <w:rFonts w:ascii="Book Antiqua" w:hAnsi="Book Antiqua" w:cs="Times New Roman"/>
          </w:rPr>
          <w:t>tion,</w:t>
        </w:r>
      </w:ins>
      <w:del w:id="360" w:author="Author">
        <w:r w:rsidRPr="006F023D" w:rsidDel="0090580F">
          <w:rPr>
            <w:rFonts w:ascii="Book Antiqua" w:hAnsi="Book Antiqua" w:cs="Times New Roman"/>
          </w:rPr>
          <w:delText>ed</w:delText>
        </w:r>
      </w:del>
      <w:r w:rsidRPr="006F023D">
        <w:rPr>
          <w:rFonts w:ascii="Book Antiqua" w:hAnsi="Book Antiqua" w:cs="Times New Roman"/>
        </w:rPr>
        <w:t xml:space="preserve"> and low expression rate of </w:t>
      </w:r>
      <w:ins w:id="361" w:author="Author">
        <w:r w:rsidR="0090580F">
          <w:rPr>
            <w:rFonts w:ascii="Book Antiqua" w:hAnsi="Book Antiqua" w:cs="Times New Roman"/>
          </w:rPr>
          <w:t xml:space="preserve">the </w:t>
        </w:r>
      </w:ins>
      <w:r w:rsidRPr="006F023D">
        <w:rPr>
          <w:rFonts w:ascii="Book Antiqua" w:hAnsi="Book Antiqua" w:cs="Times New Roman"/>
        </w:rPr>
        <w:t xml:space="preserve">collagen type I gene as compared with BM-MSCs. Thus, scholars should </w:t>
      </w:r>
      <w:ins w:id="362" w:author="Author">
        <w:r w:rsidR="0090580F">
          <w:rPr>
            <w:rFonts w:ascii="Book Antiqua" w:hAnsi="Book Antiqua" w:cs="Times New Roman"/>
          </w:rPr>
          <w:t xml:space="preserve">work </w:t>
        </w:r>
      </w:ins>
      <w:del w:id="363" w:author="Author">
        <w:r w:rsidRPr="006F023D" w:rsidDel="0090580F">
          <w:rPr>
            <w:rFonts w:ascii="Book Antiqua" w:hAnsi="Book Antiqua" w:cs="Times New Roman"/>
          </w:rPr>
          <w:delText>stud</w:delText>
        </w:r>
        <w:r w:rsidR="00F501B5" w:rsidRPr="006F023D" w:rsidDel="0090580F">
          <w:rPr>
            <w:rFonts w:ascii="Book Antiqua" w:hAnsi="Book Antiqua" w:cs="Times New Roman"/>
          </w:rPr>
          <w:delText>y</w:delText>
        </w:r>
        <w:r w:rsidRPr="006F023D" w:rsidDel="0090580F">
          <w:rPr>
            <w:rFonts w:ascii="Book Antiqua" w:hAnsi="Book Antiqua" w:cs="Times New Roman"/>
          </w:rPr>
          <w:delText xml:space="preserve"> </w:delText>
        </w:r>
      </w:del>
      <w:r w:rsidRPr="006F023D">
        <w:rPr>
          <w:rFonts w:ascii="Book Antiqua" w:hAnsi="Book Antiqua" w:cs="Times New Roman"/>
        </w:rPr>
        <w:t>to further optimize the chondrogenic potential of AD-MSCs</w:t>
      </w:r>
      <w:r w:rsidRPr="006F023D">
        <w:rPr>
          <w:rFonts w:ascii="Book Antiqua" w:hAnsi="Book Antiqua" w:cs="Times New Roman"/>
          <w:vertAlign w:val="superscript"/>
        </w:rPr>
        <w:t>[65]</w:t>
      </w:r>
      <w:r w:rsidRPr="006F023D">
        <w:rPr>
          <w:rFonts w:ascii="Book Antiqua" w:hAnsi="Book Antiqua" w:cs="Times New Roman"/>
        </w:rPr>
        <w:t>. Umbilical cord</w:t>
      </w:r>
      <w:ins w:id="364" w:author="Author">
        <w:r w:rsidR="0090580F">
          <w:rPr>
            <w:rFonts w:ascii="Book Antiqua" w:hAnsi="Book Antiqua" w:cs="Times New Roman"/>
          </w:rPr>
          <w:t>-</w:t>
        </w:r>
      </w:ins>
      <w:del w:id="365" w:author="Author">
        <w:r w:rsidRPr="006F023D" w:rsidDel="0090580F">
          <w:rPr>
            <w:rFonts w:ascii="Book Antiqua" w:hAnsi="Book Antiqua" w:cs="Times New Roman"/>
          </w:rPr>
          <w:delText xml:space="preserve"> </w:delText>
        </w:r>
      </w:del>
      <w:r w:rsidRPr="006F023D">
        <w:rPr>
          <w:rFonts w:ascii="Book Antiqua" w:hAnsi="Book Antiqua" w:cs="Times New Roman"/>
        </w:rPr>
        <w:t xml:space="preserve">derived </w:t>
      </w:r>
      <w:r w:rsidR="00622DFB" w:rsidRPr="006F023D">
        <w:rPr>
          <w:rFonts w:ascii="Book Antiqua" w:hAnsi="Book Antiqua"/>
        </w:rPr>
        <w:t>MSCs</w:t>
      </w:r>
      <w:r w:rsidRPr="006F023D">
        <w:rPr>
          <w:rFonts w:ascii="Book Antiqua" w:hAnsi="Book Antiqua" w:cs="Times New Roman"/>
        </w:rPr>
        <w:t xml:space="preserve"> (UC-MSCs) are a type of pluripotent stem cell</w:t>
      </w:r>
      <w:del w:id="366" w:author="Author">
        <w:r w:rsidRPr="006F023D" w:rsidDel="0090580F">
          <w:rPr>
            <w:rFonts w:ascii="Book Antiqua" w:hAnsi="Book Antiqua" w:cs="Times New Roman"/>
          </w:rPr>
          <w:delText>s</w:delText>
        </w:r>
      </w:del>
      <w:r w:rsidRPr="006F023D">
        <w:rPr>
          <w:rFonts w:ascii="Book Antiqua" w:hAnsi="Book Antiqua" w:cs="Times New Roman"/>
        </w:rPr>
        <w:t xml:space="preserve"> existing in neonatal umbilical cord tissues, which can be obtained from discarded umbilical cord or umbilical cord blood bank</w:t>
      </w:r>
      <w:ins w:id="367" w:author="Author">
        <w:r w:rsidR="0090580F">
          <w:rPr>
            <w:rFonts w:ascii="Book Antiqua" w:hAnsi="Book Antiqua" w:cs="Times New Roman"/>
          </w:rPr>
          <w:t>s</w:t>
        </w:r>
      </w:ins>
      <w:r w:rsidRPr="006F023D">
        <w:rPr>
          <w:rFonts w:ascii="Book Antiqua" w:hAnsi="Book Antiqua" w:cs="Times New Roman"/>
        </w:rPr>
        <w:t>. At present, clinical trials have shown that injecting human umbilical cord</w:t>
      </w:r>
      <w:ins w:id="368" w:author="Author">
        <w:r w:rsidR="0090580F">
          <w:rPr>
            <w:rFonts w:ascii="Book Antiqua" w:hAnsi="Book Antiqua" w:cs="Times New Roman"/>
          </w:rPr>
          <w:t>-</w:t>
        </w:r>
      </w:ins>
      <w:del w:id="369" w:author="Author">
        <w:r w:rsidRPr="006F023D" w:rsidDel="0090580F">
          <w:rPr>
            <w:rFonts w:ascii="Book Antiqua" w:hAnsi="Book Antiqua" w:cs="Times New Roman"/>
          </w:rPr>
          <w:delText xml:space="preserve"> </w:delText>
        </w:r>
      </w:del>
      <w:r w:rsidRPr="006F023D">
        <w:rPr>
          <w:rFonts w:ascii="Book Antiqua" w:hAnsi="Book Antiqua" w:cs="Times New Roman"/>
        </w:rPr>
        <w:t xml:space="preserve">derived </w:t>
      </w:r>
      <w:r w:rsidR="00622DFB" w:rsidRPr="006F023D">
        <w:rPr>
          <w:rFonts w:ascii="Book Antiqua" w:hAnsi="Book Antiqua"/>
        </w:rPr>
        <w:t>MSCs</w:t>
      </w:r>
      <w:r w:rsidRPr="006F023D">
        <w:rPr>
          <w:rFonts w:ascii="Book Antiqua" w:hAnsi="Book Antiqua" w:cs="Times New Roman"/>
        </w:rPr>
        <w:t xml:space="preserve"> into </w:t>
      </w:r>
      <w:ins w:id="370" w:author="Author">
        <w:r w:rsidR="0090580F">
          <w:rPr>
            <w:rFonts w:ascii="Book Antiqua" w:hAnsi="Book Antiqua" w:cs="Times New Roman"/>
          </w:rPr>
          <w:t xml:space="preserve">the </w:t>
        </w:r>
      </w:ins>
      <w:r w:rsidRPr="006F023D">
        <w:rPr>
          <w:rFonts w:ascii="Book Antiqua" w:hAnsi="Book Antiqua" w:cs="Times New Roman"/>
        </w:rPr>
        <w:t xml:space="preserve">joint cavity for the treatment of degenerative knee </w:t>
      </w:r>
      <w:r w:rsidR="00622DFB" w:rsidRPr="006F023D">
        <w:rPr>
          <w:rFonts w:ascii="Book Antiqua" w:hAnsi="Book Antiqua"/>
        </w:rPr>
        <w:t>OA</w:t>
      </w:r>
      <w:r w:rsidRPr="006F023D">
        <w:rPr>
          <w:rFonts w:ascii="Book Antiqua" w:hAnsi="Book Antiqua" w:cs="Times New Roman"/>
        </w:rPr>
        <w:t xml:space="preserve"> can significantly improve</w:t>
      </w:r>
      <w:ins w:id="371" w:author="Author">
        <w:r w:rsidR="0090580F">
          <w:rPr>
            <w:rFonts w:ascii="Book Antiqua" w:hAnsi="Book Antiqua" w:cs="Times New Roman"/>
          </w:rPr>
          <w:t xml:space="preserve"> the</w:t>
        </w:r>
      </w:ins>
      <w:del w:id="372" w:author="Author">
        <w:r w:rsidRPr="006F023D" w:rsidDel="0090580F">
          <w:rPr>
            <w:rFonts w:ascii="Book Antiqua" w:hAnsi="Book Antiqua" w:cs="Times New Roman"/>
          </w:rPr>
          <w:delText xml:space="preserve"> the</w:delText>
        </w:r>
      </w:del>
      <w:r w:rsidRPr="006F023D">
        <w:rPr>
          <w:rFonts w:ascii="Book Antiqua" w:hAnsi="Book Antiqua" w:cs="Times New Roman"/>
        </w:rPr>
        <w:t xml:space="preserve"> joint function and quality of life of patients</w:t>
      </w:r>
      <w:r w:rsidRPr="006F023D">
        <w:rPr>
          <w:rFonts w:ascii="Book Antiqua" w:hAnsi="Book Antiqua" w:cs="Times New Roman"/>
          <w:vertAlign w:val="superscript"/>
        </w:rPr>
        <w:t>[66]</w:t>
      </w:r>
      <w:r w:rsidRPr="006F023D">
        <w:rPr>
          <w:rFonts w:ascii="Book Antiqua" w:hAnsi="Book Antiqua" w:cs="Times New Roman"/>
        </w:rPr>
        <w:t xml:space="preserve">. In January 2012, the Korean </w:t>
      </w:r>
      <w:r w:rsidR="006F023D" w:rsidRPr="006F023D">
        <w:rPr>
          <w:rFonts w:ascii="Book Antiqua" w:hAnsi="Book Antiqua" w:cs="Times New Roman"/>
        </w:rPr>
        <w:t xml:space="preserve">Food </w:t>
      </w:r>
      <w:r w:rsidRPr="006F023D">
        <w:rPr>
          <w:rFonts w:ascii="Book Antiqua" w:hAnsi="Book Antiqua" w:cs="Times New Roman"/>
        </w:rPr>
        <w:t xml:space="preserve">and </w:t>
      </w:r>
      <w:r w:rsidR="006F023D" w:rsidRPr="006F023D">
        <w:rPr>
          <w:rFonts w:ascii="Book Antiqua" w:hAnsi="Book Antiqua" w:cs="Times New Roman"/>
        </w:rPr>
        <w:t>Drug Administration</w:t>
      </w:r>
      <w:r w:rsidRPr="006F023D">
        <w:rPr>
          <w:rFonts w:ascii="Book Antiqua" w:hAnsi="Book Antiqua" w:cs="Times New Roman"/>
        </w:rPr>
        <w:t xml:space="preserve"> approved the manufacture and sale of Cartisem in </w:t>
      </w:r>
      <w:r w:rsidR="006F023D">
        <w:rPr>
          <w:rFonts w:ascii="Book Antiqua" w:hAnsi="Book Antiqua" w:cs="Times New Roman" w:hint="eastAsia"/>
          <w:lang w:eastAsia="zh-CN"/>
        </w:rPr>
        <w:t xml:space="preserve">South </w:t>
      </w:r>
      <w:r w:rsidRPr="006F023D">
        <w:rPr>
          <w:rFonts w:ascii="Book Antiqua" w:hAnsi="Book Antiqua" w:cs="Times New Roman"/>
        </w:rPr>
        <w:t xml:space="preserve">Korea as a safe and effective stem cell drug (containing UC-MSCs and sodium hyaluronate) for treating degenerative </w:t>
      </w:r>
      <w:r w:rsidR="00622DFB" w:rsidRPr="006F023D">
        <w:rPr>
          <w:rFonts w:ascii="Book Antiqua" w:hAnsi="Book Antiqua"/>
        </w:rPr>
        <w:t>OA</w:t>
      </w:r>
      <w:r w:rsidRPr="006F023D">
        <w:rPr>
          <w:rFonts w:ascii="Book Antiqua" w:hAnsi="Book Antiqua" w:cs="Times New Roman"/>
        </w:rPr>
        <w:t xml:space="preserve"> and cartilage injury.</w:t>
      </w:r>
      <w:r w:rsidRPr="006F023D">
        <w:rPr>
          <w:rFonts w:ascii="Book Antiqua" w:hAnsi="Book Antiqua" w:cs="Arial"/>
        </w:rPr>
        <w:t xml:space="preserve"> </w:t>
      </w:r>
      <w:r w:rsidRPr="006F023D">
        <w:rPr>
          <w:rFonts w:ascii="Book Antiqua" w:hAnsi="Book Antiqua" w:cs="Times New Roman"/>
        </w:rPr>
        <w:t>Since it was listed in S</w:t>
      </w:r>
      <w:r w:rsidR="006F023D">
        <w:rPr>
          <w:rFonts w:ascii="Book Antiqua" w:hAnsi="Book Antiqua" w:cs="Times New Roman"/>
        </w:rPr>
        <w:t>outh Korea in 2012, more than 5</w:t>
      </w:r>
      <w:ins w:id="373" w:author="Author">
        <w:r w:rsidR="0090580F">
          <w:rPr>
            <w:rFonts w:ascii="Book Antiqua" w:hAnsi="Book Antiqua" w:cs="Times New Roman"/>
          </w:rPr>
          <w:t>,</w:t>
        </w:r>
      </w:ins>
      <w:r w:rsidRPr="006F023D">
        <w:rPr>
          <w:rFonts w:ascii="Book Antiqua" w:hAnsi="Book Antiqua" w:cs="Times New Roman"/>
        </w:rPr>
        <w:t>000 patients have been treated at an effective rate of 97.67%</w:t>
      </w:r>
      <w:ins w:id="374" w:author="Author">
        <w:r w:rsidR="0090580F">
          <w:rPr>
            <w:rFonts w:ascii="Book Antiqua" w:hAnsi="Book Antiqua" w:cs="Times New Roman"/>
          </w:rPr>
          <w:t>,</w:t>
        </w:r>
      </w:ins>
      <w:r w:rsidRPr="006F023D">
        <w:rPr>
          <w:rFonts w:ascii="Book Antiqua" w:hAnsi="Book Antiqua" w:cs="Times New Roman"/>
        </w:rPr>
        <w:t xml:space="preserve"> and the treatment effect is not limited by the age of the patients. More importantly, Cartistem uses</w:t>
      </w:r>
      <w:del w:id="375" w:author="Author">
        <w:r w:rsidRPr="006F023D" w:rsidDel="0090580F">
          <w:rPr>
            <w:rFonts w:ascii="Book Antiqua" w:hAnsi="Book Antiqua" w:cs="Times New Roman"/>
          </w:rPr>
          <w:delText xml:space="preserve"> the</w:delText>
        </w:r>
      </w:del>
      <w:r w:rsidRPr="006F023D">
        <w:rPr>
          <w:rFonts w:ascii="Book Antiqua" w:hAnsi="Book Antiqua" w:cs="Times New Roman"/>
        </w:rPr>
        <w:t xml:space="preserve"> allogeneic stem cells rather than</w:t>
      </w:r>
      <w:del w:id="376" w:author="Author">
        <w:r w:rsidRPr="006F023D" w:rsidDel="0090580F">
          <w:rPr>
            <w:rFonts w:ascii="Book Antiqua" w:hAnsi="Book Antiqua" w:cs="Times New Roman"/>
          </w:rPr>
          <w:delText xml:space="preserve"> using</w:delText>
        </w:r>
      </w:del>
      <w:r w:rsidRPr="006F023D">
        <w:rPr>
          <w:rFonts w:ascii="Book Antiqua" w:hAnsi="Book Antiqua" w:cs="Times New Roman"/>
        </w:rPr>
        <w:t xml:space="preserve"> autologous stem cells, and </w:t>
      </w:r>
      <w:ins w:id="377" w:author="Author">
        <w:r w:rsidR="0090580F">
          <w:rPr>
            <w:rFonts w:ascii="Book Antiqua" w:hAnsi="Book Antiqua" w:cs="Times New Roman"/>
          </w:rPr>
          <w:t xml:space="preserve">has </w:t>
        </w:r>
      </w:ins>
      <w:del w:id="378" w:author="Author">
        <w:r w:rsidRPr="006F023D" w:rsidDel="0090580F">
          <w:rPr>
            <w:rFonts w:ascii="Book Antiqua" w:hAnsi="Book Antiqua" w:cs="Times New Roman"/>
          </w:rPr>
          <w:delText xml:space="preserve">it </w:delText>
        </w:r>
      </w:del>
      <w:r w:rsidRPr="006F023D">
        <w:rPr>
          <w:rFonts w:ascii="Book Antiqua" w:hAnsi="Book Antiqua" w:cs="Times New Roman"/>
        </w:rPr>
        <w:t>become</w:t>
      </w:r>
      <w:del w:id="379" w:author="Author">
        <w:r w:rsidRPr="006F023D" w:rsidDel="0090580F">
          <w:rPr>
            <w:rFonts w:ascii="Book Antiqua" w:hAnsi="Book Antiqua" w:cs="Times New Roman"/>
          </w:rPr>
          <w:delText>s</w:delText>
        </w:r>
      </w:del>
      <w:r w:rsidRPr="006F023D">
        <w:rPr>
          <w:rFonts w:ascii="Book Antiqua" w:hAnsi="Book Antiqua" w:cs="Times New Roman"/>
        </w:rPr>
        <w:t xml:space="preserve"> the world</w:t>
      </w:r>
      <w:r w:rsidR="00C51121">
        <w:rPr>
          <w:rFonts w:ascii="Book Antiqua" w:hAnsi="Book Antiqua" w:cs="Times New Roman"/>
          <w:lang w:eastAsia="zh-CN"/>
        </w:rPr>
        <w:t>’</w:t>
      </w:r>
      <w:r w:rsidRPr="006F023D">
        <w:rPr>
          <w:rFonts w:ascii="Book Antiqua" w:hAnsi="Book Antiqua" w:cs="Times New Roman"/>
        </w:rPr>
        <w:t>s first use</w:t>
      </w:r>
      <w:ins w:id="380" w:author="Author">
        <w:r w:rsidR="0090580F">
          <w:rPr>
            <w:rFonts w:ascii="Book Antiqua" w:hAnsi="Book Antiqua" w:cs="Times New Roman"/>
          </w:rPr>
          <w:t>r</w:t>
        </w:r>
      </w:ins>
      <w:r w:rsidRPr="006F023D">
        <w:rPr>
          <w:rFonts w:ascii="Book Antiqua" w:hAnsi="Book Antiqua" w:cs="Times New Roman"/>
        </w:rPr>
        <w:t xml:space="preserve"> of allogeneic stem cells to produce therapeutic drugs.</w:t>
      </w:r>
      <w:r w:rsidRPr="006F023D">
        <w:rPr>
          <w:rFonts w:ascii="Book Antiqua" w:hAnsi="Book Antiqua" w:cs="Arial"/>
        </w:rPr>
        <w:t xml:space="preserve"> </w:t>
      </w:r>
      <w:r w:rsidRPr="006F023D">
        <w:rPr>
          <w:rFonts w:ascii="Book Antiqua" w:hAnsi="Book Antiqua" w:cs="Times New Roman"/>
        </w:rPr>
        <w:t>Cartistem utilizes umbilical cord</w:t>
      </w:r>
      <w:ins w:id="381" w:author="Author">
        <w:r w:rsidR="0090580F">
          <w:rPr>
            <w:rFonts w:ascii="Book Antiqua" w:hAnsi="Book Antiqua" w:cs="Times New Roman"/>
          </w:rPr>
          <w:t>s</w:t>
        </w:r>
      </w:ins>
      <w:r w:rsidRPr="006F023D">
        <w:rPr>
          <w:rFonts w:ascii="Book Antiqua" w:hAnsi="Book Antiqua" w:cs="Times New Roman"/>
        </w:rPr>
        <w:t xml:space="preserve"> to isolate and cultivate UC-MSCs that meet the needs of clinical treatment, and </w:t>
      </w:r>
      <w:ins w:id="382" w:author="Author">
        <w:r w:rsidR="0090580F">
          <w:rPr>
            <w:rFonts w:ascii="Book Antiqua" w:hAnsi="Book Antiqua" w:cs="Times New Roman"/>
          </w:rPr>
          <w:t>they</w:t>
        </w:r>
      </w:ins>
      <w:del w:id="383" w:author="Author">
        <w:r w:rsidRPr="006F023D" w:rsidDel="0090580F">
          <w:rPr>
            <w:rFonts w:ascii="Book Antiqua" w:hAnsi="Book Antiqua" w:cs="Times New Roman"/>
          </w:rPr>
          <w:delText>it</w:delText>
        </w:r>
      </w:del>
      <w:r w:rsidRPr="006F023D">
        <w:rPr>
          <w:rFonts w:ascii="Book Antiqua" w:hAnsi="Book Antiqua" w:cs="Times New Roman"/>
        </w:rPr>
        <w:t xml:space="preserve"> </w:t>
      </w:r>
      <w:ins w:id="384" w:author="Author">
        <w:r w:rsidR="0090580F">
          <w:rPr>
            <w:rFonts w:ascii="Book Antiqua" w:hAnsi="Book Antiqua" w:cs="Times New Roman"/>
          </w:rPr>
          <w:t>are</w:t>
        </w:r>
      </w:ins>
      <w:del w:id="385" w:author="Author">
        <w:r w:rsidRPr="006F023D" w:rsidDel="0090580F">
          <w:rPr>
            <w:rFonts w:ascii="Book Antiqua" w:hAnsi="Book Antiqua" w:cs="Times New Roman"/>
          </w:rPr>
          <w:delText>is</w:delText>
        </w:r>
      </w:del>
      <w:r w:rsidRPr="006F023D">
        <w:rPr>
          <w:rFonts w:ascii="Book Antiqua" w:hAnsi="Book Antiqua" w:cs="Times New Roman"/>
        </w:rPr>
        <w:t xml:space="preserve"> implanted into </w:t>
      </w:r>
      <w:del w:id="386" w:author="Author">
        <w:r w:rsidRPr="006F023D" w:rsidDel="0090580F">
          <w:rPr>
            <w:rFonts w:ascii="Book Antiqua" w:hAnsi="Book Antiqua" w:cs="Times New Roman"/>
          </w:rPr>
          <w:delText xml:space="preserve">the </w:delText>
        </w:r>
      </w:del>
      <w:r w:rsidRPr="006F023D">
        <w:rPr>
          <w:rFonts w:ascii="Book Antiqua" w:hAnsi="Book Antiqua" w:cs="Times New Roman"/>
        </w:rPr>
        <w:t xml:space="preserve">damaged cartilage. </w:t>
      </w:r>
      <w:del w:id="387" w:author="Author">
        <w:r w:rsidRPr="006F023D" w:rsidDel="0090580F">
          <w:rPr>
            <w:rFonts w:ascii="Book Antiqua" w:hAnsi="Book Antiqua" w:cs="Times New Roman"/>
          </w:rPr>
          <w:delText xml:space="preserve">Under </w:delText>
        </w:r>
      </w:del>
      <w:ins w:id="388" w:author="Author">
        <w:r w:rsidR="0090580F">
          <w:rPr>
            <w:rFonts w:ascii="Book Antiqua" w:hAnsi="Book Antiqua" w:cs="Times New Roman"/>
          </w:rPr>
          <w:t>In</w:t>
        </w:r>
        <w:r w:rsidR="0090580F" w:rsidRPr="006F023D">
          <w:rPr>
            <w:rFonts w:ascii="Book Antiqua" w:hAnsi="Book Antiqua" w:cs="Times New Roman"/>
          </w:rPr>
          <w:t xml:space="preserve"> </w:t>
        </w:r>
      </w:ins>
      <w:r w:rsidRPr="006F023D">
        <w:rPr>
          <w:rFonts w:ascii="Book Antiqua" w:hAnsi="Book Antiqua" w:cs="Times New Roman"/>
        </w:rPr>
        <w:t>the microenvironment of the implant</w:t>
      </w:r>
      <w:r w:rsidR="006F023D">
        <w:rPr>
          <w:rFonts w:ascii="Book Antiqua" w:hAnsi="Book Antiqua" w:cs="Times New Roman"/>
        </w:rPr>
        <w:t>ed location, UC-MSCs coordinate and enhance</w:t>
      </w:r>
      <w:r w:rsidRPr="006F023D">
        <w:rPr>
          <w:rFonts w:ascii="Book Antiqua" w:hAnsi="Book Antiqua" w:cs="Times New Roman"/>
        </w:rPr>
        <w:t xml:space="preserve"> the repair response of damaged cartilage tissue by </w:t>
      </w:r>
      <w:ins w:id="389" w:author="Author">
        <w:r w:rsidR="0090580F">
          <w:rPr>
            <w:rFonts w:ascii="Book Antiqua" w:hAnsi="Book Antiqua" w:cs="Times New Roman"/>
          </w:rPr>
          <w:t xml:space="preserve">a </w:t>
        </w:r>
      </w:ins>
      <w:r w:rsidRPr="006F023D">
        <w:rPr>
          <w:rFonts w:ascii="Book Antiqua" w:hAnsi="Book Antiqua" w:cs="Times New Roman"/>
        </w:rPr>
        <w:t xml:space="preserve">paracrine mechanism, thereby creating a new </w:t>
      </w:r>
      <w:del w:id="390" w:author="Author">
        <w:r w:rsidRPr="006F023D" w:rsidDel="0090580F">
          <w:rPr>
            <w:rFonts w:ascii="Book Antiqua" w:hAnsi="Book Antiqua" w:cs="Times New Roman"/>
          </w:rPr>
          <w:delText xml:space="preserve">way </w:delText>
        </w:r>
      </w:del>
      <w:ins w:id="391" w:author="Author">
        <w:r w:rsidR="0090580F">
          <w:rPr>
            <w:rFonts w:ascii="Book Antiqua" w:hAnsi="Book Antiqua" w:cs="Times New Roman"/>
          </w:rPr>
          <w:t>avenue</w:t>
        </w:r>
        <w:r w:rsidR="0090580F" w:rsidRPr="006F023D">
          <w:rPr>
            <w:rFonts w:ascii="Book Antiqua" w:hAnsi="Book Antiqua" w:cs="Times New Roman"/>
          </w:rPr>
          <w:t xml:space="preserve"> </w:t>
        </w:r>
      </w:ins>
      <w:r w:rsidRPr="006F023D">
        <w:rPr>
          <w:rFonts w:ascii="Book Antiqua" w:hAnsi="Book Antiqua" w:cs="Times New Roman"/>
        </w:rPr>
        <w:t xml:space="preserve">for the treatment of </w:t>
      </w:r>
      <w:r w:rsidR="00622DFB" w:rsidRPr="006F023D">
        <w:rPr>
          <w:rFonts w:ascii="Book Antiqua" w:hAnsi="Book Antiqua"/>
        </w:rPr>
        <w:t>OA</w:t>
      </w:r>
      <w:r w:rsidRPr="006F023D">
        <w:rPr>
          <w:rFonts w:ascii="Book Antiqua" w:hAnsi="Book Antiqua" w:cs="Times New Roman"/>
        </w:rPr>
        <w:t>.</w:t>
      </w:r>
      <w:r w:rsidRPr="006F023D">
        <w:rPr>
          <w:rFonts w:ascii="Book Antiqua" w:hAnsi="Book Antiqua" w:cs="Arial"/>
        </w:rPr>
        <w:t xml:space="preserve"> </w:t>
      </w:r>
      <w:r w:rsidRPr="006F023D">
        <w:rPr>
          <w:rFonts w:ascii="Book Antiqua" w:hAnsi="Book Antiqua" w:cs="Times New Roman"/>
        </w:rPr>
        <w:t xml:space="preserve">UC-MSCs </w:t>
      </w:r>
      <w:ins w:id="392" w:author="Author">
        <w:r w:rsidR="0090580F">
          <w:rPr>
            <w:rFonts w:ascii="Book Antiqua" w:hAnsi="Book Antiqua" w:cs="Times New Roman"/>
          </w:rPr>
          <w:t xml:space="preserve">are </w:t>
        </w:r>
      </w:ins>
      <w:del w:id="393" w:author="Author">
        <w:r w:rsidRPr="006F023D" w:rsidDel="0090580F">
          <w:rPr>
            <w:rFonts w:ascii="Book Antiqua" w:hAnsi="Book Antiqua" w:cs="Times New Roman"/>
          </w:rPr>
          <w:delText xml:space="preserve">is </w:delText>
        </w:r>
      </w:del>
      <w:r w:rsidRPr="006F023D">
        <w:rPr>
          <w:rFonts w:ascii="Book Antiqua" w:hAnsi="Book Antiqua" w:cs="Times New Roman"/>
        </w:rPr>
        <w:t>a little backward</w:t>
      </w:r>
      <w:ins w:id="394" w:author="Author">
        <w:r w:rsidR="0090580F">
          <w:rPr>
            <w:rFonts w:ascii="Book Antiqua" w:hAnsi="Book Antiqua" w:cs="Times New Roman"/>
          </w:rPr>
          <w:t>s</w:t>
        </w:r>
      </w:ins>
      <w:r w:rsidRPr="006F023D">
        <w:rPr>
          <w:rFonts w:ascii="Book Antiqua" w:hAnsi="Book Antiqua" w:cs="Times New Roman"/>
        </w:rPr>
        <w:t xml:space="preserve"> compared with other MSCs because of </w:t>
      </w:r>
      <w:del w:id="395" w:author="Author">
        <w:r w:rsidRPr="006F023D" w:rsidDel="0090580F">
          <w:rPr>
            <w:rFonts w:ascii="Book Antiqua" w:hAnsi="Book Antiqua" w:cs="Times New Roman"/>
          </w:rPr>
          <w:delText xml:space="preserve">its </w:delText>
        </w:r>
      </w:del>
      <w:ins w:id="396" w:author="Author">
        <w:r w:rsidR="0090580F">
          <w:rPr>
            <w:rFonts w:ascii="Book Antiqua" w:hAnsi="Book Antiqua" w:cs="Times New Roman"/>
          </w:rPr>
          <w:t>their</w:t>
        </w:r>
        <w:r w:rsidR="0090580F" w:rsidRPr="006F023D">
          <w:rPr>
            <w:rFonts w:ascii="Book Antiqua" w:hAnsi="Book Antiqua" w:cs="Times New Roman"/>
          </w:rPr>
          <w:t xml:space="preserve"> </w:t>
        </w:r>
      </w:ins>
      <w:r w:rsidRPr="006F023D">
        <w:rPr>
          <w:rFonts w:ascii="Book Antiqua" w:hAnsi="Book Antiqua" w:cs="Times New Roman"/>
        </w:rPr>
        <w:t xml:space="preserve">unique properties, whereas </w:t>
      </w:r>
      <w:del w:id="397" w:author="Author">
        <w:r w:rsidRPr="006F023D" w:rsidDel="0090580F">
          <w:rPr>
            <w:rFonts w:ascii="Book Antiqua" w:hAnsi="Book Antiqua" w:cs="Times New Roman"/>
          </w:rPr>
          <w:delText>it is</w:delText>
        </w:r>
      </w:del>
      <w:ins w:id="398" w:author="Author">
        <w:r w:rsidR="0090580F">
          <w:rPr>
            <w:rFonts w:ascii="Book Antiqua" w:hAnsi="Book Antiqua" w:cs="Times New Roman"/>
          </w:rPr>
          <w:t>they are</w:t>
        </w:r>
      </w:ins>
      <w:r w:rsidRPr="006F023D">
        <w:rPr>
          <w:rFonts w:ascii="Book Antiqua" w:hAnsi="Book Antiqua" w:cs="Times New Roman"/>
        </w:rPr>
        <w:t xml:space="preserve"> expected </w:t>
      </w:r>
      <w:del w:id="399" w:author="Author">
        <w:r w:rsidRPr="006F023D" w:rsidDel="0090580F">
          <w:rPr>
            <w:rFonts w:ascii="Book Antiqua" w:hAnsi="Book Antiqua" w:cs="Times New Roman"/>
          </w:rPr>
          <w:delText xml:space="preserve">that </w:delText>
        </w:r>
      </w:del>
      <w:r w:rsidRPr="006F023D">
        <w:rPr>
          <w:rFonts w:ascii="Book Antiqua" w:hAnsi="Book Antiqua" w:cs="Times New Roman"/>
        </w:rPr>
        <w:t xml:space="preserve">to be widely used in clinical practice and will make an important contribution to the repair of damaged cartilage, which will be the focus of </w:t>
      </w:r>
      <w:del w:id="400" w:author="Author">
        <w:r w:rsidRPr="006F023D" w:rsidDel="0090580F">
          <w:rPr>
            <w:rFonts w:ascii="Book Antiqua" w:hAnsi="Book Antiqua" w:cs="Times New Roman"/>
          </w:rPr>
          <w:delText>further r</w:delText>
        </w:r>
      </w:del>
      <w:ins w:id="401" w:author="Author">
        <w:r w:rsidR="0090580F">
          <w:rPr>
            <w:rFonts w:ascii="Book Antiqua" w:hAnsi="Book Antiqua" w:cs="Times New Roman"/>
          </w:rPr>
          <w:t>future r</w:t>
        </w:r>
      </w:ins>
      <w:r w:rsidRPr="006F023D">
        <w:rPr>
          <w:rFonts w:ascii="Book Antiqua" w:hAnsi="Book Antiqua" w:cs="Times New Roman"/>
        </w:rPr>
        <w:t>esearch</w:t>
      </w:r>
      <w:ins w:id="402" w:author="Author">
        <w:r w:rsidR="0090580F">
          <w:rPr>
            <w:rFonts w:ascii="Book Antiqua" w:hAnsi="Book Antiqua" w:cs="Times New Roman"/>
          </w:rPr>
          <w:t>.</w:t>
        </w:r>
      </w:ins>
      <w:del w:id="403" w:author="Author">
        <w:r w:rsidRPr="006F023D" w:rsidDel="0090580F">
          <w:rPr>
            <w:rFonts w:ascii="Book Antiqua" w:hAnsi="Book Antiqua" w:cs="Times New Roman"/>
          </w:rPr>
          <w:delText xml:space="preserve"> in the future. </w:delText>
        </w:r>
      </w:del>
    </w:p>
    <w:p w14:paraId="33273DD4" w14:textId="4BCB8EA2" w:rsidR="0048071B" w:rsidRPr="006F023D" w:rsidRDefault="0090580F" w:rsidP="006F023D">
      <w:pPr>
        <w:autoSpaceDE w:val="0"/>
        <w:autoSpaceDN w:val="0"/>
        <w:adjustRightInd w:val="0"/>
        <w:spacing w:line="360" w:lineRule="auto"/>
        <w:ind w:firstLineChars="100" w:firstLine="240"/>
        <w:jc w:val="both"/>
        <w:rPr>
          <w:rFonts w:ascii="Book Antiqua" w:hAnsi="Book Antiqua" w:cs="Times New Roman"/>
        </w:rPr>
      </w:pPr>
      <w:ins w:id="404" w:author="Author">
        <w:r>
          <w:rPr>
            <w:rFonts w:ascii="Book Antiqua" w:hAnsi="Book Antiqua" w:cs="Times New Roman"/>
          </w:rPr>
          <w:lastRenderedPageBreak/>
          <w:t>Alt</w:t>
        </w:r>
      </w:ins>
      <w:del w:id="405" w:author="Author">
        <w:r w:rsidR="0048071B" w:rsidRPr="006F023D" w:rsidDel="0090580F">
          <w:rPr>
            <w:rFonts w:ascii="Book Antiqua" w:hAnsi="Book Antiqua" w:cs="Times New Roman"/>
          </w:rPr>
          <w:delText>T</w:delText>
        </w:r>
      </w:del>
      <w:r w:rsidR="0048071B" w:rsidRPr="006F023D">
        <w:rPr>
          <w:rFonts w:ascii="Book Antiqua" w:hAnsi="Book Antiqua" w:cs="Times New Roman"/>
        </w:rPr>
        <w:t xml:space="preserve">hough the initial efficacy of intra-articular </w:t>
      </w:r>
      <w:ins w:id="406" w:author="Author">
        <w:r>
          <w:rPr>
            <w:rFonts w:ascii="Book Antiqua" w:hAnsi="Book Antiqua" w:cs="Times New Roman"/>
          </w:rPr>
          <w:t xml:space="preserve">MSC </w:t>
        </w:r>
      </w:ins>
      <w:r w:rsidR="0048071B" w:rsidRPr="006F023D">
        <w:rPr>
          <w:rFonts w:ascii="Book Antiqua" w:hAnsi="Book Antiqua" w:cs="Times New Roman"/>
        </w:rPr>
        <w:t>injection</w:t>
      </w:r>
      <w:ins w:id="407" w:author="Author">
        <w:r>
          <w:rPr>
            <w:rFonts w:ascii="Book Antiqua" w:hAnsi="Book Antiqua" w:cs="Times New Roman"/>
          </w:rPr>
          <w:t>s</w:t>
        </w:r>
      </w:ins>
      <w:r w:rsidR="0048071B" w:rsidRPr="006F023D">
        <w:rPr>
          <w:rFonts w:ascii="Book Antiqua" w:hAnsi="Book Antiqua" w:cs="Times New Roman"/>
        </w:rPr>
        <w:t xml:space="preserve"> </w:t>
      </w:r>
      <w:del w:id="408" w:author="Author">
        <w:r w:rsidR="0048071B" w:rsidRPr="006F023D" w:rsidDel="0090580F">
          <w:rPr>
            <w:rFonts w:ascii="Book Antiqua" w:hAnsi="Book Antiqua" w:cs="Times New Roman"/>
          </w:rPr>
          <w:delText xml:space="preserve">of MSCs </w:delText>
        </w:r>
      </w:del>
      <w:r w:rsidR="0048071B" w:rsidRPr="006F023D">
        <w:rPr>
          <w:rFonts w:ascii="Book Antiqua" w:hAnsi="Book Antiqua" w:cs="Times New Roman"/>
        </w:rPr>
        <w:t>in patients with severe knee OA deserves to be confirmed, prospective and placebo-controlled studies are still needed to verify the effectiveness of this method.</w:t>
      </w:r>
      <w:r w:rsidR="0048071B" w:rsidRPr="006F023D">
        <w:rPr>
          <w:rFonts w:ascii="Book Antiqua" w:hAnsi="Book Antiqua" w:cs="Arial"/>
        </w:rPr>
        <w:t xml:space="preserve"> </w:t>
      </w:r>
      <w:ins w:id="409" w:author="Author">
        <w:r w:rsidR="00FE6C36">
          <w:rPr>
            <w:rFonts w:ascii="Book Antiqua" w:hAnsi="Book Antiqua" w:cs="Times New Roman"/>
          </w:rPr>
          <w:t>N</w:t>
        </w:r>
      </w:ins>
      <w:del w:id="410" w:author="Author">
        <w:r w:rsidR="0048071B" w:rsidRPr="006F023D" w:rsidDel="00FE6C36">
          <w:rPr>
            <w:rFonts w:ascii="Book Antiqua" w:hAnsi="Book Antiqua" w:cs="Times New Roman"/>
          </w:rPr>
          <w:delText>The n</w:delText>
        </w:r>
      </w:del>
      <w:r w:rsidR="0048071B" w:rsidRPr="006F023D">
        <w:rPr>
          <w:rFonts w:ascii="Book Antiqua" w:hAnsi="Book Antiqua" w:cs="Times New Roman"/>
        </w:rPr>
        <w:t>ew clinical trial</w:t>
      </w:r>
      <w:ins w:id="411" w:author="Author">
        <w:r w:rsidR="00FE6C36">
          <w:rPr>
            <w:rFonts w:ascii="Book Antiqua" w:hAnsi="Book Antiqua" w:cs="Times New Roman"/>
          </w:rPr>
          <w:t xml:space="preserve">s </w:t>
        </w:r>
      </w:ins>
      <w:del w:id="412" w:author="Author">
        <w:r w:rsidR="0048071B" w:rsidRPr="006F023D" w:rsidDel="00FE6C36">
          <w:rPr>
            <w:rFonts w:ascii="Book Antiqua" w:hAnsi="Book Antiqua" w:cs="Times New Roman"/>
          </w:rPr>
          <w:delText xml:space="preserve"> </w:delText>
        </w:r>
      </w:del>
      <w:r w:rsidR="0048071B" w:rsidRPr="006F023D">
        <w:rPr>
          <w:rFonts w:ascii="Book Antiqua" w:hAnsi="Book Antiqua" w:cs="Times New Roman"/>
        </w:rPr>
        <w:t>should focus on the efficacy of MSC injection</w:t>
      </w:r>
      <w:ins w:id="413" w:author="Author">
        <w:r w:rsidR="00FE6C36">
          <w:rPr>
            <w:rFonts w:ascii="Book Antiqua" w:hAnsi="Book Antiqua" w:cs="Times New Roman"/>
          </w:rPr>
          <w:t>s</w:t>
        </w:r>
      </w:ins>
      <w:r w:rsidR="0048071B" w:rsidRPr="006F023D">
        <w:rPr>
          <w:rFonts w:ascii="Book Antiqua" w:hAnsi="Book Antiqua" w:cs="Times New Roman"/>
        </w:rPr>
        <w:t xml:space="preserve"> in patients with moderate OA</w:t>
      </w:r>
      <w:r w:rsidR="006F023D">
        <w:rPr>
          <w:rFonts w:ascii="Book Antiqua" w:hAnsi="Book Antiqua" w:cs="Times New Roman"/>
        </w:rPr>
        <w:t xml:space="preserve"> and early radiology. Koh </w:t>
      </w:r>
      <w:r w:rsidR="006F023D" w:rsidRPr="006F023D">
        <w:rPr>
          <w:rFonts w:ascii="Book Antiqua" w:hAnsi="Book Antiqua" w:cs="Times New Roman"/>
          <w:i/>
        </w:rPr>
        <w:t>et al</w:t>
      </w:r>
      <w:r w:rsidR="0048071B" w:rsidRPr="006F023D">
        <w:rPr>
          <w:rFonts w:ascii="Book Antiqua" w:hAnsi="Book Antiqua" w:cs="Times New Roman"/>
          <w:vertAlign w:val="superscript"/>
        </w:rPr>
        <w:t>[67]</w:t>
      </w:r>
      <w:r w:rsidR="0048071B" w:rsidRPr="006F023D">
        <w:rPr>
          <w:rFonts w:ascii="Book Antiqua" w:hAnsi="Book Antiqua" w:cs="Times New Roman"/>
        </w:rPr>
        <w:t xml:space="preserve"> showed that the effects of MSC implantation in level</w:t>
      </w:r>
      <w:ins w:id="414" w:author="Author">
        <w:r w:rsidR="00FE6C36">
          <w:rPr>
            <w:rFonts w:ascii="Book Antiqua" w:hAnsi="Book Antiqua" w:cs="Times New Roman"/>
          </w:rPr>
          <w:t xml:space="preserve"> </w:t>
        </w:r>
      </w:ins>
      <w:del w:id="415" w:author="Author">
        <w:r w:rsidR="0048071B" w:rsidRPr="006F023D" w:rsidDel="00FE6C36">
          <w:rPr>
            <w:rFonts w:ascii="Book Antiqua" w:hAnsi="Book Antiqua" w:cs="Times New Roman"/>
          </w:rPr>
          <w:delText>-</w:delText>
        </w:r>
      </w:del>
      <w:r w:rsidR="0048071B" w:rsidRPr="006F023D">
        <w:rPr>
          <w:rFonts w:ascii="Book Antiqua" w:hAnsi="Book Antiqua" w:cs="Times New Roman"/>
        </w:rPr>
        <w:t>3 OA patients were better than those in level</w:t>
      </w:r>
      <w:ins w:id="416" w:author="Author">
        <w:r w:rsidR="00FE6C36">
          <w:rPr>
            <w:rFonts w:ascii="Book Antiqua" w:hAnsi="Book Antiqua" w:cs="Times New Roman"/>
          </w:rPr>
          <w:t xml:space="preserve"> </w:t>
        </w:r>
      </w:ins>
      <w:del w:id="417" w:author="Author">
        <w:r w:rsidR="0048071B" w:rsidRPr="006F023D" w:rsidDel="00FE6C36">
          <w:rPr>
            <w:rFonts w:ascii="Book Antiqua" w:hAnsi="Book Antiqua" w:cs="Times New Roman"/>
          </w:rPr>
          <w:delText>-</w:delText>
        </w:r>
      </w:del>
      <w:r w:rsidR="0048071B" w:rsidRPr="006F023D">
        <w:rPr>
          <w:rFonts w:ascii="Book Antiqua" w:hAnsi="Book Antiqua" w:cs="Times New Roman"/>
        </w:rPr>
        <w:t>4 OA patients. Accordingly, MSC-based therapies should be more effective in preventing or limiting the progression of</w:t>
      </w:r>
      <w:del w:id="418" w:author="Author">
        <w:r w:rsidR="0048071B" w:rsidRPr="006F023D" w:rsidDel="00FE6C36">
          <w:rPr>
            <w:rFonts w:ascii="Book Antiqua" w:hAnsi="Book Antiqua" w:cs="Times New Roman"/>
          </w:rPr>
          <w:delText xml:space="preserve"> the</w:delText>
        </w:r>
      </w:del>
      <w:r w:rsidR="0048071B" w:rsidRPr="006F023D">
        <w:rPr>
          <w:rFonts w:ascii="Book Antiqua" w:hAnsi="Book Antiqua" w:cs="Times New Roman"/>
        </w:rPr>
        <w:t xml:space="preserve"> early stages of OA disease. Another important question is the optimal dose of the experimental cells. Cell dosages range from 2</w:t>
      </w:r>
      <w:r w:rsidR="006F023D">
        <w:rPr>
          <w:rFonts w:ascii="Book Antiqua" w:hAnsi="Book Antiqua" w:cs="Times New Roman" w:hint="eastAsia"/>
          <w:lang w:eastAsia="zh-CN"/>
        </w:rPr>
        <w:t xml:space="preserve"> </w:t>
      </w:r>
      <w:r w:rsidR="0048071B" w:rsidRPr="006F023D">
        <w:rPr>
          <w:rFonts w:ascii="Book Antiqua" w:hAnsi="Book Antiqua" w:cs="Times New Roman"/>
        </w:rPr>
        <w:t>×</w:t>
      </w:r>
      <w:r w:rsidR="006F023D">
        <w:rPr>
          <w:rFonts w:ascii="Book Antiqua" w:hAnsi="Book Antiqua" w:cs="Times New Roman" w:hint="eastAsia"/>
          <w:lang w:eastAsia="zh-CN"/>
        </w:rPr>
        <w:t xml:space="preserve"> </w:t>
      </w:r>
      <w:r w:rsidR="0048071B" w:rsidRPr="006F023D">
        <w:rPr>
          <w:rFonts w:ascii="Book Antiqua" w:hAnsi="Book Antiqua" w:cs="Times New Roman"/>
        </w:rPr>
        <w:t>10</w:t>
      </w:r>
      <w:r w:rsidR="0048071B" w:rsidRPr="006F023D">
        <w:rPr>
          <w:rFonts w:ascii="Book Antiqua" w:hAnsi="Book Antiqua" w:cs="Times New Roman"/>
          <w:vertAlign w:val="superscript"/>
        </w:rPr>
        <w:t>6</w:t>
      </w:r>
      <w:r w:rsidR="0048071B" w:rsidRPr="006F023D">
        <w:rPr>
          <w:rFonts w:ascii="Book Antiqua" w:hAnsi="Book Antiqua" w:cs="Times New Roman"/>
        </w:rPr>
        <w:t xml:space="preserve"> to 3</w:t>
      </w:r>
      <w:r w:rsidR="006F023D">
        <w:rPr>
          <w:rFonts w:ascii="Book Antiqua" w:hAnsi="Book Antiqua" w:cs="Times New Roman" w:hint="eastAsia"/>
          <w:lang w:eastAsia="zh-CN"/>
        </w:rPr>
        <w:t xml:space="preserve"> </w:t>
      </w:r>
      <w:r w:rsidR="0048071B" w:rsidRPr="006F023D">
        <w:rPr>
          <w:rFonts w:ascii="Book Antiqua" w:hAnsi="Book Antiqua" w:cs="Times New Roman"/>
        </w:rPr>
        <w:t>×</w:t>
      </w:r>
      <w:r w:rsidR="006F023D">
        <w:rPr>
          <w:rFonts w:ascii="Book Antiqua" w:hAnsi="Book Antiqua" w:cs="Times New Roman" w:hint="eastAsia"/>
          <w:lang w:eastAsia="zh-CN"/>
        </w:rPr>
        <w:t xml:space="preserve"> </w:t>
      </w:r>
      <w:r w:rsidR="0048071B" w:rsidRPr="006F023D">
        <w:rPr>
          <w:rFonts w:ascii="Book Antiqua" w:hAnsi="Book Antiqua" w:cs="Times New Roman"/>
        </w:rPr>
        <w:t>10</w:t>
      </w:r>
      <w:r w:rsidR="0048071B" w:rsidRPr="006F023D">
        <w:rPr>
          <w:rFonts w:ascii="Book Antiqua" w:hAnsi="Book Antiqua" w:cs="Times New Roman"/>
          <w:vertAlign w:val="superscript"/>
        </w:rPr>
        <w:t>8</w:t>
      </w:r>
      <w:r w:rsidR="0048071B" w:rsidRPr="006F023D">
        <w:rPr>
          <w:rFonts w:ascii="Book Antiqua" w:hAnsi="Book Antiqua" w:cs="Times New Roman"/>
        </w:rPr>
        <w:t xml:space="preserve">, with significant differences between clinical trials. However, the dose described by different researchers for the improvement of pain function and histological </w:t>
      </w:r>
      <w:del w:id="419" w:author="Author">
        <w:r w:rsidR="0048071B" w:rsidRPr="006F023D" w:rsidDel="00FE6C36">
          <w:rPr>
            <w:rFonts w:ascii="Book Antiqua" w:hAnsi="Book Antiqua" w:cs="Times New Roman"/>
          </w:rPr>
          <w:delText xml:space="preserve">highest </w:delText>
        </w:r>
      </w:del>
      <w:r w:rsidR="0048071B" w:rsidRPr="006F023D">
        <w:rPr>
          <w:rFonts w:ascii="Book Antiqua" w:hAnsi="Book Antiqua" w:cs="Times New Roman"/>
        </w:rPr>
        <w:t>score</w:t>
      </w:r>
      <w:ins w:id="420" w:author="Author">
        <w:r w:rsidR="00FE6C36">
          <w:rPr>
            <w:rFonts w:ascii="Book Antiqua" w:hAnsi="Book Antiqua" w:cs="Times New Roman"/>
          </w:rPr>
          <w:t>s</w:t>
        </w:r>
      </w:ins>
      <w:r w:rsidR="0048071B" w:rsidRPr="006F023D">
        <w:rPr>
          <w:rFonts w:ascii="Book Antiqua" w:hAnsi="Book Antiqua" w:cs="Times New Roman"/>
        </w:rPr>
        <w:t xml:space="preserve"> is also different, so there is still no clinical criter</w:t>
      </w:r>
      <w:ins w:id="421" w:author="Author">
        <w:r w:rsidR="00FE6C36">
          <w:rPr>
            <w:rFonts w:ascii="Book Antiqua" w:hAnsi="Book Antiqua" w:cs="Times New Roman"/>
          </w:rPr>
          <w:t>ia</w:t>
        </w:r>
      </w:ins>
      <w:del w:id="422" w:author="Author">
        <w:r w:rsidR="0048071B" w:rsidRPr="006F023D" w:rsidDel="00FE6C36">
          <w:rPr>
            <w:rFonts w:ascii="Book Antiqua" w:hAnsi="Book Antiqua" w:cs="Times New Roman"/>
          </w:rPr>
          <w:delText>ion</w:delText>
        </w:r>
      </w:del>
      <w:r w:rsidR="0048071B" w:rsidRPr="006F023D">
        <w:rPr>
          <w:rFonts w:ascii="Book Antiqua" w:hAnsi="Book Antiqua" w:cs="Times New Roman"/>
        </w:rPr>
        <w:t xml:space="preserve"> for guiding</w:t>
      </w:r>
      <w:del w:id="423" w:author="Author">
        <w:r w:rsidR="0048071B" w:rsidRPr="006F023D" w:rsidDel="00D1437F">
          <w:rPr>
            <w:rFonts w:ascii="Book Antiqua" w:hAnsi="Book Antiqua" w:cs="Times New Roman"/>
          </w:rPr>
          <w:delText xml:space="preserve"> the</w:delText>
        </w:r>
      </w:del>
      <w:r w:rsidR="0048071B" w:rsidRPr="006F023D">
        <w:rPr>
          <w:rFonts w:ascii="Book Antiqua" w:hAnsi="Book Antiqua" w:cs="Times New Roman"/>
        </w:rPr>
        <w:t xml:space="preserve"> treatment.</w:t>
      </w:r>
    </w:p>
    <w:p w14:paraId="24C6EF5F" w14:textId="77777777" w:rsidR="00D7686E" w:rsidRPr="006F023D" w:rsidRDefault="00D7686E" w:rsidP="00622DFB">
      <w:pPr>
        <w:autoSpaceDE w:val="0"/>
        <w:autoSpaceDN w:val="0"/>
        <w:adjustRightInd w:val="0"/>
        <w:spacing w:line="360" w:lineRule="auto"/>
        <w:jc w:val="both"/>
        <w:rPr>
          <w:rFonts w:ascii="Book Antiqua" w:eastAsia="SimSun" w:hAnsi="Book Antiqua" w:cs="Times New Roman"/>
          <w:b/>
        </w:rPr>
      </w:pPr>
    </w:p>
    <w:p w14:paraId="0C0E0FB0" w14:textId="0F149C90" w:rsidR="00DC2960" w:rsidRPr="006F023D" w:rsidRDefault="00DC2960" w:rsidP="00622DFB">
      <w:pPr>
        <w:autoSpaceDE w:val="0"/>
        <w:autoSpaceDN w:val="0"/>
        <w:adjustRightInd w:val="0"/>
        <w:spacing w:line="360" w:lineRule="auto"/>
        <w:jc w:val="both"/>
        <w:rPr>
          <w:rFonts w:ascii="Book Antiqua" w:eastAsia="SimSun" w:hAnsi="Book Antiqua" w:cs="Times New Roman"/>
          <w:b/>
        </w:rPr>
      </w:pPr>
      <w:r w:rsidRPr="006F023D">
        <w:rPr>
          <w:rFonts w:ascii="Book Antiqua" w:eastAsia="SimSun" w:hAnsi="Book Antiqua" w:cs="Times New Roman"/>
          <w:b/>
        </w:rPr>
        <w:t>SAFETY AND QUESTIONS</w:t>
      </w:r>
    </w:p>
    <w:p w14:paraId="127C94A7" w14:textId="2BD3304B" w:rsidR="00DC2960" w:rsidRDefault="00DC2960" w:rsidP="00622DFB">
      <w:pPr>
        <w:autoSpaceDE w:val="0"/>
        <w:autoSpaceDN w:val="0"/>
        <w:adjustRightInd w:val="0"/>
        <w:spacing w:line="360" w:lineRule="auto"/>
        <w:jc w:val="both"/>
        <w:rPr>
          <w:rFonts w:ascii="Book Antiqua" w:hAnsi="Book Antiqua" w:cs="Times New Roman"/>
          <w:lang w:eastAsia="zh-CN"/>
        </w:rPr>
      </w:pPr>
      <w:r w:rsidRPr="006F023D">
        <w:rPr>
          <w:rFonts w:ascii="Book Antiqua" w:hAnsi="Book Antiqua" w:cs="Times New Roman"/>
        </w:rPr>
        <w:t xml:space="preserve">As early as 2005, Rubio </w:t>
      </w:r>
      <w:r w:rsidRPr="006F023D">
        <w:rPr>
          <w:rFonts w:ascii="Book Antiqua" w:hAnsi="Book Antiqua" w:cs="Times New Roman"/>
          <w:i/>
        </w:rPr>
        <w:t>et al</w:t>
      </w:r>
      <w:r w:rsidR="006F023D">
        <w:rPr>
          <w:rFonts w:ascii="Book Antiqua" w:hAnsi="Book Antiqua" w:cs="Times New Roman" w:hint="eastAsia"/>
          <w:vertAlign w:val="superscript"/>
          <w:lang w:eastAsia="zh-CN"/>
        </w:rPr>
        <w:t>[81]</w:t>
      </w:r>
      <w:r w:rsidRPr="006F023D">
        <w:rPr>
          <w:rFonts w:ascii="Book Antiqua" w:hAnsi="Book Antiqua" w:cs="Times New Roman"/>
        </w:rPr>
        <w:t xml:space="preserve"> transplanted AD-MSCs into immunodeficien</w:t>
      </w:r>
      <w:ins w:id="424" w:author="Author">
        <w:r w:rsidR="00213C63">
          <w:rPr>
            <w:rFonts w:ascii="Book Antiqua" w:hAnsi="Book Antiqua" w:cs="Times New Roman"/>
          </w:rPr>
          <w:t>t</w:t>
        </w:r>
      </w:ins>
      <w:del w:id="425" w:author="Author">
        <w:r w:rsidRPr="006F023D" w:rsidDel="00213C63">
          <w:rPr>
            <w:rFonts w:ascii="Book Antiqua" w:hAnsi="Book Antiqua" w:cs="Times New Roman"/>
          </w:rPr>
          <w:delText>cy</w:delText>
        </w:r>
      </w:del>
      <w:r w:rsidRPr="006F023D">
        <w:rPr>
          <w:rFonts w:ascii="Book Antiqua" w:hAnsi="Book Antiqua" w:cs="Times New Roman"/>
        </w:rPr>
        <w:t xml:space="preserve"> mice</w:t>
      </w:r>
      <w:del w:id="426" w:author="Author">
        <w:r w:rsidRPr="006F023D" w:rsidDel="001655FF">
          <w:rPr>
            <w:rFonts w:ascii="Book Antiqua" w:hAnsi="Book Antiqua" w:cs="Times New Roman"/>
          </w:rPr>
          <w:delText xml:space="preserve"> </w:delText>
        </w:r>
        <w:r w:rsidRPr="006F023D" w:rsidDel="001655FF">
          <w:rPr>
            <w:rFonts w:ascii="Book Antiqua" w:hAnsi="Book Antiqua" w:cs="Times New Roman"/>
            <w:i/>
          </w:rPr>
          <w:delText>in vitro</w:delText>
        </w:r>
      </w:del>
      <w:r w:rsidRPr="006F023D">
        <w:rPr>
          <w:rFonts w:ascii="Book Antiqua" w:hAnsi="Book Antiqua" w:cs="Times New Roman"/>
        </w:rPr>
        <w:t>, and the results suggested that spontaneous stem cell transformation</w:t>
      </w:r>
      <w:ins w:id="427" w:author="Author">
        <w:r w:rsidR="001655FF">
          <w:rPr>
            <w:rFonts w:ascii="Book Antiqua" w:hAnsi="Book Antiqua" w:cs="Times New Roman"/>
          </w:rPr>
          <w:t>s</w:t>
        </w:r>
      </w:ins>
      <w:r w:rsidRPr="006F023D">
        <w:rPr>
          <w:rFonts w:ascii="Book Antiqua" w:hAnsi="Book Antiqua" w:cs="Times New Roman"/>
        </w:rPr>
        <w:t xml:space="preserve"> and malignant tumor</w:t>
      </w:r>
      <w:ins w:id="428" w:author="Author">
        <w:r w:rsidR="001655FF">
          <w:rPr>
            <w:rFonts w:ascii="Book Antiqua" w:hAnsi="Book Antiqua" w:cs="Times New Roman"/>
          </w:rPr>
          <w:t>s</w:t>
        </w:r>
      </w:ins>
      <w:r w:rsidRPr="006F023D">
        <w:rPr>
          <w:rFonts w:ascii="Book Antiqua" w:hAnsi="Book Antiqua" w:cs="Times New Roman"/>
        </w:rPr>
        <w:t xml:space="preserve"> occurred in mice. Later, several </w:t>
      </w:r>
      <w:del w:id="429" w:author="Author">
        <w:r w:rsidRPr="006F023D" w:rsidDel="001655FF">
          <w:rPr>
            <w:rFonts w:ascii="Book Antiqua" w:hAnsi="Book Antiqua" w:cs="Times New Roman"/>
          </w:rPr>
          <w:delText xml:space="preserve">evidences </w:delText>
        </w:r>
      </w:del>
      <w:ins w:id="430" w:author="Author">
        <w:r w:rsidR="001655FF">
          <w:rPr>
            <w:rFonts w:ascii="Book Antiqua" w:hAnsi="Book Antiqua" w:cs="Times New Roman"/>
          </w:rPr>
          <w:t>studies</w:t>
        </w:r>
        <w:r w:rsidR="001655FF" w:rsidRPr="006F023D">
          <w:rPr>
            <w:rFonts w:ascii="Book Antiqua" w:hAnsi="Book Antiqua" w:cs="Times New Roman"/>
          </w:rPr>
          <w:t xml:space="preserve"> </w:t>
        </w:r>
      </w:ins>
      <w:r w:rsidRPr="006F023D">
        <w:rPr>
          <w:rFonts w:ascii="Book Antiqua" w:hAnsi="Book Antiqua" w:cs="Times New Roman"/>
        </w:rPr>
        <w:t xml:space="preserve">revealed that this malignant transformation is </w:t>
      </w:r>
      <w:del w:id="431" w:author="Author">
        <w:r w:rsidRPr="006F023D" w:rsidDel="001655FF">
          <w:rPr>
            <w:rFonts w:ascii="Book Antiqua" w:hAnsi="Book Antiqua" w:cs="Times New Roman"/>
          </w:rPr>
          <w:delText xml:space="preserve">associated </w:delText>
        </w:r>
      </w:del>
      <w:ins w:id="432" w:author="Author">
        <w:r w:rsidR="001655FF">
          <w:rPr>
            <w:rFonts w:ascii="Book Antiqua" w:hAnsi="Book Antiqua" w:cs="Times New Roman"/>
          </w:rPr>
          <w:t>due to</w:t>
        </w:r>
        <w:r w:rsidR="001655FF" w:rsidRPr="006F023D">
          <w:rPr>
            <w:rFonts w:ascii="Book Antiqua" w:hAnsi="Book Antiqua" w:cs="Times New Roman"/>
          </w:rPr>
          <w:t xml:space="preserve"> </w:t>
        </w:r>
      </w:ins>
      <w:del w:id="433" w:author="Author">
        <w:r w:rsidRPr="006F023D" w:rsidDel="001655FF">
          <w:rPr>
            <w:rFonts w:ascii="Book Antiqua" w:hAnsi="Book Antiqua" w:cs="Times New Roman"/>
          </w:rPr>
          <w:delText xml:space="preserve">with a type of </w:delText>
        </w:r>
      </w:del>
      <w:r w:rsidRPr="006F023D">
        <w:rPr>
          <w:rFonts w:ascii="Book Antiqua" w:hAnsi="Book Antiqua" w:cs="Times New Roman"/>
        </w:rPr>
        <w:t>cell line contamination, and</w:t>
      </w:r>
      <w:del w:id="434" w:author="Author">
        <w:r w:rsidRPr="006F023D" w:rsidDel="001655FF">
          <w:rPr>
            <w:rFonts w:ascii="Book Antiqua" w:hAnsi="Book Antiqua" w:cs="Times New Roman"/>
          </w:rPr>
          <w:delText xml:space="preserve"> it</w:delText>
        </w:r>
      </w:del>
      <w:r w:rsidRPr="006F023D">
        <w:rPr>
          <w:rFonts w:ascii="Book Antiqua" w:hAnsi="Book Antiqua" w:cs="Times New Roman"/>
        </w:rPr>
        <w:t xml:space="preserve"> is </w:t>
      </w:r>
      <w:ins w:id="435" w:author="Author">
        <w:r w:rsidR="001655FF">
          <w:rPr>
            <w:rFonts w:ascii="Book Antiqua" w:hAnsi="Book Antiqua" w:cs="Times New Roman"/>
          </w:rPr>
          <w:t xml:space="preserve">therefore </w:t>
        </w:r>
      </w:ins>
      <w:r w:rsidRPr="006F023D">
        <w:rPr>
          <w:rFonts w:ascii="Book Antiqua" w:hAnsi="Book Antiqua" w:cs="Times New Roman"/>
        </w:rPr>
        <w:t xml:space="preserve">not correlated with MSCs </w:t>
      </w:r>
      <w:del w:id="436" w:author="Author">
        <w:r w:rsidRPr="006F023D" w:rsidDel="00D30DB1">
          <w:rPr>
            <w:rFonts w:ascii="Book Antiqua" w:hAnsi="Book Antiqua" w:cs="Times New Roman"/>
          </w:rPr>
          <w:delText>itself</w:delText>
        </w:r>
      </w:del>
      <w:ins w:id="437" w:author="Author">
        <w:r w:rsidR="00D30DB1">
          <w:rPr>
            <w:rFonts w:ascii="Book Antiqua" w:hAnsi="Book Antiqua" w:cs="Times New Roman"/>
          </w:rPr>
          <w:t>them</w:t>
        </w:r>
        <w:r w:rsidR="00D30DB1" w:rsidRPr="006F023D">
          <w:rPr>
            <w:rFonts w:ascii="Book Antiqua" w:hAnsi="Book Antiqua" w:cs="Times New Roman"/>
          </w:rPr>
          <w:t>sel</w:t>
        </w:r>
        <w:r w:rsidR="00D30DB1">
          <w:rPr>
            <w:rFonts w:ascii="Book Antiqua" w:hAnsi="Book Antiqua" w:cs="Times New Roman"/>
          </w:rPr>
          <w:t>ves</w:t>
        </w:r>
      </w:ins>
      <w:r w:rsidRPr="006F023D">
        <w:rPr>
          <w:rFonts w:ascii="Book Antiqua" w:hAnsi="Book Antiqua" w:cs="Times New Roman"/>
        </w:rPr>
        <w:t>. Thus, this study was withdrawn</w:t>
      </w:r>
      <w:r w:rsidR="006F023D">
        <w:rPr>
          <w:rFonts w:ascii="Book Antiqua" w:hAnsi="Book Antiqua" w:cs="Times New Roman"/>
          <w:vertAlign w:val="superscript"/>
        </w:rPr>
        <w:t>[81,</w:t>
      </w:r>
      <w:r w:rsidRPr="006F023D">
        <w:rPr>
          <w:rFonts w:ascii="Book Antiqua" w:hAnsi="Book Antiqua" w:cs="Times New Roman"/>
          <w:vertAlign w:val="superscript"/>
        </w:rPr>
        <w:t>82]</w:t>
      </w:r>
      <w:r w:rsidRPr="006F023D">
        <w:rPr>
          <w:rFonts w:ascii="Book Antiqua" w:hAnsi="Book Antiqua" w:cs="Times New Roman"/>
        </w:rPr>
        <w:t>. In recent years, numerous animal studies have reported that intra-articular injection of MSCs can promote cartilage regeneration and reduce joint inflammation</w:t>
      </w:r>
      <w:del w:id="438" w:author="Author">
        <w:r w:rsidRPr="006F023D" w:rsidDel="00747265">
          <w:rPr>
            <w:rFonts w:ascii="Book Antiqua" w:hAnsi="Book Antiqua" w:cs="Times New Roman"/>
          </w:rPr>
          <w:delText>,</w:delText>
        </w:r>
      </w:del>
      <w:r w:rsidRPr="006F023D">
        <w:rPr>
          <w:rFonts w:ascii="Book Antiqua" w:hAnsi="Book Antiqua" w:cs="Times New Roman"/>
        </w:rPr>
        <w:t xml:space="preserve"> to improve the OA function of joints, and no malignant transformation of MSCs has been found. A total of 1</w:t>
      </w:r>
      <w:r w:rsidR="00D2682D" w:rsidRPr="006F023D">
        <w:rPr>
          <w:rFonts w:ascii="Book Antiqua" w:hAnsi="Book Antiqua" w:cs="Times New Roman"/>
        </w:rPr>
        <w:t>4</w:t>
      </w:r>
      <w:r w:rsidRPr="006F023D">
        <w:rPr>
          <w:rFonts w:ascii="Book Antiqua" w:hAnsi="Book Antiqua" w:cs="Times New Roman"/>
        </w:rPr>
        <w:t xml:space="preserve"> </w:t>
      </w:r>
      <w:del w:id="439" w:author="Author">
        <w:r w:rsidRPr="006F023D" w:rsidDel="00747265">
          <w:rPr>
            <w:rFonts w:ascii="Book Antiqua" w:hAnsi="Book Antiqua" w:cs="Times New Roman"/>
          </w:rPr>
          <w:delText xml:space="preserve">literatures </w:delText>
        </w:r>
      </w:del>
      <w:ins w:id="440" w:author="Author">
        <w:r w:rsidR="00747265">
          <w:rPr>
            <w:rFonts w:ascii="Book Antiqua" w:hAnsi="Book Antiqua" w:cs="Times New Roman"/>
          </w:rPr>
          <w:t>studies</w:t>
        </w:r>
        <w:r w:rsidR="00747265" w:rsidRPr="006F023D">
          <w:rPr>
            <w:rFonts w:ascii="Book Antiqua" w:hAnsi="Book Antiqua" w:cs="Times New Roman"/>
          </w:rPr>
          <w:t xml:space="preserve"> </w:t>
        </w:r>
      </w:ins>
      <w:r w:rsidRPr="006F023D">
        <w:rPr>
          <w:rFonts w:ascii="Book Antiqua" w:hAnsi="Book Antiqua" w:cs="Times New Roman"/>
        </w:rPr>
        <w:t>reported intra-articular injection of MSCs for the treatment of OA in clinical trials from 2015 to 2018. In general, whether intra-articular injection of autogenous and allogeneic MSCs (bone marrow</w:t>
      </w:r>
      <w:r w:rsidRPr="006F023D">
        <w:rPr>
          <w:rFonts w:ascii="Book Antiqua" w:eastAsia="SimSun" w:hAnsi="Book Antiqua" w:cs="Times New Roman"/>
        </w:rPr>
        <w:t xml:space="preserve">, </w:t>
      </w:r>
      <w:r w:rsidRPr="006F023D">
        <w:rPr>
          <w:rFonts w:ascii="Book Antiqua" w:hAnsi="Book Antiqua" w:cs="Times New Roman"/>
        </w:rPr>
        <w:t>adipose and umbilical cord) were used, the clinical manifestations, radiological and histological scores of OA patients were improved, no graft-related death</w:t>
      </w:r>
      <w:r w:rsidRPr="006F023D">
        <w:rPr>
          <w:rFonts w:ascii="Book Antiqua" w:eastAsia="SimSun" w:hAnsi="Book Antiqua" w:cs="Times New Roman"/>
        </w:rPr>
        <w:t xml:space="preserve">, </w:t>
      </w:r>
      <w:r w:rsidRPr="006F023D">
        <w:rPr>
          <w:rFonts w:ascii="Book Antiqua" w:hAnsi="Book Antiqua" w:cs="Times New Roman"/>
        </w:rPr>
        <w:t>tumorigenesis</w:t>
      </w:r>
      <w:r w:rsidRPr="006F023D">
        <w:rPr>
          <w:rFonts w:ascii="Book Antiqua" w:eastAsia="SimSun" w:hAnsi="Book Antiqua" w:cs="Times New Roman"/>
        </w:rPr>
        <w:t xml:space="preserve"> and </w:t>
      </w:r>
      <w:r w:rsidRPr="006F023D">
        <w:rPr>
          <w:rFonts w:ascii="Book Antiqua" w:hAnsi="Book Antiqua" w:cs="Times New Roman"/>
        </w:rPr>
        <w:t xml:space="preserve">infection occurred, and no serious adverse reactions were observed. However, </w:t>
      </w:r>
      <w:r w:rsidRPr="006F023D">
        <w:rPr>
          <w:rFonts w:ascii="Book Antiqua" w:hAnsi="Book Antiqua" w:cs="Times New Roman"/>
        </w:rPr>
        <w:lastRenderedPageBreak/>
        <w:t xml:space="preserve">there are still some problems </w:t>
      </w:r>
      <w:del w:id="441" w:author="Author">
        <w:r w:rsidRPr="006F023D" w:rsidDel="002770A2">
          <w:rPr>
            <w:rFonts w:ascii="Book Antiqua" w:hAnsi="Book Antiqua" w:cs="Times New Roman"/>
          </w:rPr>
          <w:delText xml:space="preserve">on </w:delText>
        </w:r>
      </w:del>
      <w:ins w:id="442" w:author="Author">
        <w:r w:rsidR="002770A2">
          <w:rPr>
            <w:rFonts w:ascii="Book Antiqua" w:hAnsi="Book Antiqua" w:cs="Times New Roman"/>
          </w:rPr>
          <w:t>with</w:t>
        </w:r>
        <w:r w:rsidR="002770A2" w:rsidRPr="006F023D">
          <w:rPr>
            <w:rFonts w:ascii="Book Antiqua" w:hAnsi="Book Antiqua" w:cs="Times New Roman"/>
          </w:rPr>
          <w:t xml:space="preserve"> </w:t>
        </w:r>
        <w:r w:rsidR="002770A2">
          <w:rPr>
            <w:rFonts w:ascii="Book Antiqua" w:hAnsi="Book Antiqua" w:cs="Times New Roman"/>
          </w:rPr>
          <w:t xml:space="preserve">the </w:t>
        </w:r>
      </w:ins>
      <w:r w:rsidRPr="006F023D">
        <w:rPr>
          <w:rFonts w:ascii="Book Antiqua" w:hAnsi="Book Antiqua" w:cs="Times New Roman"/>
        </w:rPr>
        <w:t xml:space="preserve">intra-articular injection </w:t>
      </w:r>
      <w:ins w:id="443" w:author="Author">
        <w:r w:rsidR="002770A2">
          <w:rPr>
            <w:rFonts w:ascii="Book Antiqua" w:hAnsi="Book Antiqua" w:cs="Times New Roman"/>
          </w:rPr>
          <w:t xml:space="preserve">of </w:t>
        </w:r>
      </w:ins>
      <w:r w:rsidRPr="006F023D">
        <w:rPr>
          <w:rFonts w:ascii="Book Antiqua" w:hAnsi="Book Antiqua" w:cs="Times New Roman"/>
        </w:rPr>
        <w:t xml:space="preserve">MSCs for the treatment of OA in clinical trials: </w:t>
      </w:r>
      <w:r w:rsidR="006F023D" w:rsidRPr="006F023D">
        <w:rPr>
          <w:rFonts w:ascii="Book Antiqua" w:hAnsi="Book Antiqua" w:cs="Times New Roman" w:hint="eastAsia"/>
        </w:rPr>
        <w:t>(1)</w:t>
      </w:r>
      <w:r w:rsidRPr="006F023D">
        <w:rPr>
          <w:rFonts w:ascii="Book Antiqua" w:eastAsia="SimSun" w:hAnsi="Book Antiqua" w:cs="Times New Roman"/>
        </w:rPr>
        <w:t xml:space="preserve"> </w:t>
      </w:r>
      <w:r w:rsidRPr="006F023D">
        <w:rPr>
          <w:rFonts w:ascii="Book Antiqua" w:hAnsi="Book Antiqua" w:cs="Times New Roman"/>
        </w:rPr>
        <w:t xml:space="preserve">It has been reported that MSCs could promote cartilage repair </w:t>
      </w:r>
      <w:r w:rsidRPr="006F023D">
        <w:rPr>
          <w:rFonts w:ascii="Book Antiqua" w:hAnsi="Book Antiqua" w:cs="Times New Roman"/>
          <w:i/>
        </w:rPr>
        <w:t>via</w:t>
      </w:r>
      <w:r w:rsidRPr="006F023D">
        <w:rPr>
          <w:rFonts w:ascii="Book Antiqua" w:hAnsi="Book Antiqua" w:cs="Times New Roman"/>
        </w:rPr>
        <w:t xml:space="preserve"> the secretion/stimulation of biomolecules</w:t>
      </w:r>
      <w:ins w:id="444" w:author="Author">
        <w:r w:rsidR="002770A2">
          <w:rPr>
            <w:rFonts w:ascii="Book Antiqua" w:hAnsi="Book Antiqua" w:cs="Times New Roman"/>
          </w:rPr>
          <w:t>, and</w:t>
        </w:r>
      </w:ins>
      <w:del w:id="445" w:author="Author">
        <w:r w:rsidRPr="006F023D" w:rsidDel="002770A2">
          <w:rPr>
            <w:rFonts w:ascii="Book Antiqua" w:hAnsi="Book Antiqua" w:cs="Times New Roman"/>
          </w:rPr>
          <w:delText>,</w:delText>
        </w:r>
      </w:del>
      <w:r w:rsidRPr="006F023D">
        <w:rPr>
          <w:rFonts w:ascii="Book Antiqua" w:hAnsi="Book Antiqua" w:cs="Times New Roman"/>
        </w:rPr>
        <w:t xml:space="preserve"> if the</w:t>
      </w:r>
      <w:ins w:id="446" w:author="Author">
        <w:r w:rsidR="002770A2">
          <w:rPr>
            <w:rFonts w:ascii="Book Antiqua" w:hAnsi="Book Antiqua" w:cs="Times New Roman"/>
          </w:rPr>
          <w:t>se</w:t>
        </w:r>
      </w:ins>
      <w:r w:rsidRPr="006F023D">
        <w:rPr>
          <w:rFonts w:ascii="Book Antiqua" w:hAnsi="Book Antiqua" w:cs="Times New Roman"/>
        </w:rPr>
        <w:t xml:space="preserve"> results </w:t>
      </w:r>
      <w:ins w:id="447" w:author="Author">
        <w:r w:rsidR="002770A2">
          <w:rPr>
            <w:rFonts w:ascii="Book Antiqua" w:hAnsi="Book Antiqua" w:cs="Times New Roman"/>
          </w:rPr>
          <w:t>are</w:t>
        </w:r>
      </w:ins>
      <w:del w:id="448" w:author="Author">
        <w:r w:rsidRPr="006F023D" w:rsidDel="002770A2">
          <w:rPr>
            <w:rFonts w:ascii="Book Antiqua" w:hAnsi="Book Antiqua" w:cs="Times New Roman"/>
          </w:rPr>
          <w:delText>is</w:delText>
        </w:r>
      </w:del>
      <w:r w:rsidRPr="006F023D">
        <w:rPr>
          <w:rFonts w:ascii="Book Antiqua" w:hAnsi="Book Antiqua" w:cs="Times New Roman"/>
        </w:rPr>
        <w:t xml:space="preserve"> true, </w:t>
      </w:r>
      <w:del w:id="449" w:author="Author">
        <w:r w:rsidRPr="006F023D" w:rsidDel="002770A2">
          <w:rPr>
            <w:rFonts w:ascii="Book Antiqua" w:hAnsi="Book Antiqua" w:cs="Times New Roman"/>
          </w:rPr>
          <w:delText>how long this</w:delText>
        </w:r>
      </w:del>
      <w:ins w:id="450" w:author="Author">
        <w:r w:rsidR="002770A2">
          <w:rPr>
            <w:rFonts w:ascii="Book Antiqua" w:hAnsi="Book Antiqua" w:cs="Times New Roman"/>
          </w:rPr>
          <w:t>the duration of</w:t>
        </w:r>
      </w:ins>
      <w:r w:rsidRPr="006F023D">
        <w:rPr>
          <w:rFonts w:ascii="Book Antiqua" w:hAnsi="Book Antiqua" w:cs="Times New Roman"/>
        </w:rPr>
        <w:t xml:space="preserve"> stimulation </w:t>
      </w:r>
      <w:del w:id="451" w:author="Author">
        <w:r w:rsidRPr="006F023D" w:rsidDel="002770A2">
          <w:rPr>
            <w:rFonts w:ascii="Book Antiqua" w:hAnsi="Book Antiqua" w:cs="Times New Roman"/>
          </w:rPr>
          <w:delText xml:space="preserve">should </w:delText>
        </w:r>
        <w:r w:rsidR="00D2682D" w:rsidRPr="006F023D" w:rsidDel="002770A2">
          <w:rPr>
            <w:rFonts w:ascii="Book Antiqua" w:hAnsi="Book Antiqua" w:cs="Times New Roman"/>
          </w:rPr>
          <w:delText>keep</w:delText>
        </w:r>
        <w:r w:rsidRPr="006F023D" w:rsidDel="002770A2">
          <w:rPr>
            <w:rFonts w:ascii="Book Antiqua" w:hAnsi="Book Antiqua" w:cs="Times New Roman"/>
          </w:rPr>
          <w:delText xml:space="preserve"> in the body </w:delText>
        </w:r>
      </w:del>
      <w:r w:rsidRPr="006F023D">
        <w:rPr>
          <w:rFonts w:ascii="Book Antiqua" w:hAnsi="Book Antiqua" w:cs="Times New Roman"/>
        </w:rPr>
        <w:t>and whether the biomolecules secreted by MSCs can be characterized as drugs and used accumulatively should be considered</w:t>
      </w:r>
      <w:r w:rsidR="006F023D">
        <w:rPr>
          <w:rFonts w:ascii="Book Antiqua" w:hAnsi="Book Antiqua" w:cs="Times New Roman" w:hint="eastAsia"/>
          <w:lang w:eastAsia="zh-CN"/>
        </w:rPr>
        <w:t>;</w:t>
      </w:r>
      <w:r w:rsidRPr="006F023D">
        <w:rPr>
          <w:rFonts w:ascii="Book Antiqua" w:eastAsia="SimSun" w:hAnsi="Book Antiqua" w:cs="Times New Roman"/>
        </w:rPr>
        <w:t xml:space="preserve"> </w:t>
      </w:r>
      <w:r w:rsidR="006F023D" w:rsidRPr="006F023D">
        <w:rPr>
          <w:rFonts w:ascii="Book Antiqua" w:hAnsi="Book Antiqua" w:cs="Times New Roman" w:hint="eastAsia"/>
        </w:rPr>
        <w:t>(</w:t>
      </w:r>
      <w:r w:rsidR="006F023D">
        <w:rPr>
          <w:rFonts w:ascii="Book Antiqua" w:hAnsi="Book Antiqua" w:cs="Times New Roman" w:hint="eastAsia"/>
          <w:lang w:eastAsia="zh-CN"/>
        </w:rPr>
        <w:t>2</w:t>
      </w:r>
      <w:r w:rsidR="006F023D" w:rsidRPr="006F023D">
        <w:rPr>
          <w:rFonts w:ascii="Book Antiqua" w:hAnsi="Book Antiqua" w:cs="Times New Roman" w:hint="eastAsia"/>
        </w:rPr>
        <w:t>)</w:t>
      </w:r>
      <w:r w:rsidR="006F023D">
        <w:rPr>
          <w:rFonts w:ascii="Book Antiqua" w:hAnsi="Book Antiqua" w:cs="Times New Roman" w:hint="eastAsia"/>
          <w:lang w:eastAsia="zh-CN"/>
        </w:rPr>
        <w:t xml:space="preserve"> </w:t>
      </w:r>
      <w:r w:rsidRPr="006F023D">
        <w:rPr>
          <w:rFonts w:ascii="Book Antiqua" w:hAnsi="Book Antiqua" w:cs="Times New Roman"/>
        </w:rPr>
        <w:t xml:space="preserve">How to improve the effectiveness of MSCs in </w:t>
      </w:r>
      <w:ins w:id="452" w:author="Author">
        <w:r w:rsidR="002770A2">
          <w:rPr>
            <w:rFonts w:ascii="Book Antiqua" w:hAnsi="Book Antiqua" w:cs="Times New Roman"/>
          </w:rPr>
          <w:t xml:space="preserve">the </w:t>
        </w:r>
      </w:ins>
      <w:r w:rsidRPr="006F023D">
        <w:rPr>
          <w:rFonts w:ascii="Book Antiqua" w:hAnsi="Book Antiqua" w:cs="Times New Roman"/>
        </w:rPr>
        <w:t xml:space="preserve">OA microenvironment. Also, the transfer of cells from </w:t>
      </w:r>
      <w:r w:rsidRPr="006F023D">
        <w:rPr>
          <w:rFonts w:ascii="Book Antiqua" w:hAnsi="Book Antiqua" w:cs="Times New Roman"/>
          <w:i/>
        </w:rPr>
        <w:t>in vitro</w:t>
      </w:r>
      <w:r w:rsidRPr="006F023D">
        <w:rPr>
          <w:rFonts w:ascii="Book Antiqua" w:hAnsi="Book Antiqua" w:cs="Times New Roman"/>
        </w:rPr>
        <w:t xml:space="preserve"> atmospheric culture conditions </w:t>
      </w:r>
      <w:del w:id="453" w:author="Author">
        <w:r w:rsidRPr="006F023D" w:rsidDel="002770A2">
          <w:rPr>
            <w:rFonts w:ascii="Book Antiqua" w:hAnsi="Book Antiqua" w:cs="Times New Roman"/>
          </w:rPr>
          <w:delText xml:space="preserve">to </w:delText>
        </w:r>
      </w:del>
      <w:ins w:id="454" w:author="Author">
        <w:r w:rsidR="002770A2" w:rsidRPr="006F023D">
          <w:rPr>
            <w:rFonts w:ascii="Book Antiqua" w:hAnsi="Book Antiqua" w:cs="Times New Roman"/>
          </w:rPr>
          <w:t>to</w:t>
        </w:r>
        <w:r w:rsidR="002770A2">
          <w:rPr>
            <w:rFonts w:ascii="Book Antiqua" w:hAnsi="Book Antiqua" w:cs="Times New Roman"/>
          </w:rPr>
          <w:t xml:space="preserve"> the </w:t>
        </w:r>
      </w:ins>
      <w:r w:rsidRPr="006F023D">
        <w:rPr>
          <w:rFonts w:ascii="Book Antiqua" w:hAnsi="Book Antiqua" w:cs="Times New Roman"/>
          <w:i/>
        </w:rPr>
        <w:t>in vivo</w:t>
      </w:r>
      <w:r w:rsidRPr="006F023D">
        <w:rPr>
          <w:rFonts w:ascii="Book Antiqua" w:hAnsi="Book Antiqua" w:cs="Times New Roman"/>
        </w:rPr>
        <w:t xml:space="preserve"> niche may affect the survival rate of MSCs after transplantation</w:t>
      </w:r>
      <w:r w:rsidR="006F023D">
        <w:rPr>
          <w:rFonts w:ascii="Book Antiqua" w:hAnsi="Book Antiqua" w:cs="Times New Roman" w:hint="eastAsia"/>
          <w:lang w:eastAsia="zh-CN"/>
        </w:rPr>
        <w:t xml:space="preserve">; </w:t>
      </w:r>
      <w:r w:rsidR="006F023D" w:rsidRPr="006F023D">
        <w:rPr>
          <w:rFonts w:ascii="Book Antiqua" w:hAnsi="Book Antiqua" w:cs="Times New Roman" w:hint="eastAsia"/>
        </w:rPr>
        <w:t>(</w:t>
      </w:r>
      <w:r w:rsidR="006F023D">
        <w:rPr>
          <w:rFonts w:ascii="Book Antiqua" w:hAnsi="Book Antiqua" w:cs="Times New Roman" w:hint="eastAsia"/>
          <w:lang w:eastAsia="zh-CN"/>
        </w:rPr>
        <w:t>3</w:t>
      </w:r>
      <w:r w:rsidR="006F023D" w:rsidRPr="006F023D">
        <w:rPr>
          <w:rFonts w:ascii="Book Antiqua" w:hAnsi="Book Antiqua" w:cs="Times New Roman" w:hint="eastAsia"/>
        </w:rPr>
        <w:t>)</w:t>
      </w:r>
      <w:r w:rsidRPr="006F023D">
        <w:rPr>
          <w:rFonts w:ascii="Book Antiqua" w:eastAsia="SimSun" w:hAnsi="Book Antiqua" w:cs="Times New Roman"/>
        </w:rPr>
        <w:t xml:space="preserve"> </w:t>
      </w:r>
      <w:r w:rsidRPr="006F023D">
        <w:rPr>
          <w:rFonts w:ascii="Book Antiqua" w:hAnsi="Book Antiqua" w:cs="Times New Roman"/>
        </w:rPr>
        <w:t>How to accurately assess the progress of OA repair</w:t>
      </w:r>
      <w:del w:id="455" w:author="Author">
        <w:r w:rsidRPr="006F023D" w:rsidDel="002770A2">
          <w:rPr>
            <w:rFonts w:ascii="Book Antiqua" w:hAnsi="Book Antiqua" w:cs="Times New Roman"/>
          </w:rPr>
          <w:delText>ing</w:delText>
        </w:r>
      </w:del>
      <w:r w:rsidRPr="006F023D">
        <w:rPr>
          <w:rFonts w:ascii="Book Antiqua" w:hAnsi="Book Antiqua" w:cs="Times New Roman"/>
        </w:rPr>
        <w:t>. There are many different clinical scoring systems</w:t>
      </w:r>
      <w:ins w:id="456" w:author="Author">
        <w:r w:rsidR="002770A2">
          <w:rPr>
            <w:rFonts w:ascii="Book Antiqua" w:hAnsi="Book Antiqua" w:cs="Times New Roman"/>
          </w:rPr>
          <w:t xml:space="preserve"> </w:t>
        </w:r>
      </w:ins>
      <w:del w:id="457" w:author="Author">
        <w:r w:rsidRPr="006F023D" w:rsidDel="002770A2">
          <w:rPr>
            <w:rFonts w:ascii="Book Antiqua" w:hAnsi="Book Antiqua" w:cs="Times New Roman"/>
          </w:rPr>
          <w:delText>, and they</w:delText>
        </w:r>
      </w:del>
      <w:ins w:id="458" w:author="Author">
        <w:r w:rsidR="002770A2">
          <w:rPr>
            <w:rFonts w:ascii="Book Antiqua" w:hAnsi="Book Antiqua" w:cs="Times New Roman"/>
          </w:rPr>
          <w:t>that</w:t>
        </w:r>
      </w:ins>
      <w:r w:rsidRPr="006F023D">
        <w:rPr>
          <w:rFonts w:ascii="Book Antiqua" w:hAnsi="Book Antiqua" w:cs="Times New Roman"/>
        </w:rPr>
        <w:t xml:space="preserve"> have been widely used until now, but the popularity of scoring systems and the debate over their relative merits suggest that they do not accurately assess the progression of OA disease</w:t>
      </w:r>
      <w:r w:rsidR="006F023D">
        <w:rPr>
          <w:rFonts w:ascii="Book Antiqua" w:hAnsi="Book Antiqua" w:cs="Times New Roman" w:hint="eastAsia"/>
          <w:lang w:eastAsia="zh-CN"/>
        </w:rPr>
        <w:t xml:space="preserve">; </w:t>
      </w:r>
      <w:r w:rsidR="006F023D" w:rsidRPr="006F023D">
        <w:rPr>
          <w:rFonts w:ascii="Book Antiqua" w:hAnsi="Book Antiqua" w:cs="Times New Roman" w:hint="eastAsia"/>
        </w:rPr>
        <w:t>(</w:t>
      </w:r>
      <w:r w:rsidR="006F023D">
        <w:rPr>
          <w:rFonts w:ascii="Book Antiqua" w:hAnsi="Book Antiqua" w:cs="Times New Roman" w:hint="eastAsia"/>
          <w:lang w:eastAsia="zh-CN"/>
        </w:rPr>
        <w:t>4</w:t>
      </w:r>
      <w:r w:rsidR="006F023D" w:rsidRPr="006F023D">
        <w:rPr>
          <w:rFonts w:ascii="Book Antiqua" w:hAnsi="Book Antiqua" w:cs="Times New Roman" w:hint="eastAsia"/>
        </w:rPr>
        <w:t>)</w:t>
      </w:r>
      <w:r w:rsidRPr="006F023D">
        <w:rPr>
          <w:rFonts w:ascii="Book Antiqua" w:eastAsia="SimSun" w:hAnsi="Book Antiqua" w:cs="Times New Roman"/>
        </w:rPr>
        <w:t xml:space="preserve"> </w:t>
      </w:r>
      <w:r w:rsidRPr="006F023D">
        <w:rPr>
          <w:rFonts w:ascii="Book Antiqua" w:hAnsi="Book Antiqua" w:cs="Times New Roman"/>
        </w:rPr>
        <w:t xml:space="preserve">How to eliminate the blindness of clinical research. </w:t>
      </w:r>
      <w:del w:id="459" w:author="Author">
        <w:r w:rsidRPr="006F023D" w:rsidDel="002770A2">
          <w:rPr>
            <w:rFonts w:ascii="Book Antiqua" w:hAnsi="Book Antiqua" w:cs="Times New Roman"/>
          </w:rPr>
          <w:delText>In general,</w:delText>
        </w:r>
      </w:del>
      <w:ins w:id="460" w:author="Author">
        <w:r w:rsidR="002770A2">
          <w:rPr>
            <w:rFonts w:ascii="Book Antiqua" w:hAnsi="Book Antiqua" w:cs="Times New Roman"/>
          </w:rPr>
          <w:t>While</w:t>
        </w:r>
      </w:ins>
      <w:r w:rsidRPr="006F023D">
        <w:rPr>
          <w:rFonts w:ascii="Book Antiqua" w:hAnsi="Book Antiqua" w:cs="Times New Roman"/>
        </w:rPr>
        <w:t xml:space="preserve"> MSCs are usually pack</w:t>
      </w:r>
      <w:ins w:id="461" w:author="Author">
        <w:r w:rsidR="002770A2">
          <w:rPr>
            <w:rFonts w:ascii="Book Antiqua" w:hAnsi="Book Antiqua" w:cs="Times New Roman"/>
          </w:rPr>
          <w:t>aged</w:t>
        </w:r>
      </w:ins>
      <w:del w:id="462" w:author="Author">
        <w:r w:rsidRPr="006F023D" w:rsidDel="002770A2">
          <w:rPr>
            <w:rFonts w:ascii="Book Antiqua" w:hAnsi="Book Antiqua" w:cs="Times New Roman"/>
          </w:rPr>
          <w:delText>ed</w:delText>
        </w:r>
      </w:del>
      <w:r w:rsidRPr="006F023D">
        <w:rPr>
          <w:rFonts w:ascii="Book Antiqua" w:hAnsi="Book Antiqua" w:cs="Times New Roman"/>
        </w:rPr>
        <w:t xml:space="preserve"> in</w:t>
      </w:r>
      <w:ins w:id="463" w:author="Author">
        <w:r w:rsidR="002770A2">
          <w:rPr>
            <w:rFonts w:ascii="Book Antiqua" w:hAnsi="Book Antiqua" w:cs="Times New Roman"/>
          </w:rPr>
          <w:t>to</w:t>
        </w:r>
      </w:ins>
      <w:r w:rsidRPr="006F023D">
        <w:rPr>
          <w:rFonts w:ascii="Book Antiqua" w:hAnsi="Book Antiqua" w:cs="Times New Roman"/>
        </w:rPr>
        <w:t xml:space="preserve"> syringes, </w:t>
      </w:r>
      <w:del w:id="464" w:author="Author">
        <w:r w:rsidRPr="006F023D" w:rsidDel="002770A2">
          <w:rPr>
            <w:rFonts w:ascii="Book Antiqua" w:hAnsi="Book Antiqua" w:cs="Times New Roman"/>
          </w:rPr>
          <w:delText xml:space="preserve">whereas </w:delText>
        </w:r>
      </w:del>
      <w:r w:rsidRPr="006F023D">
        <w:rPr>
          <w:rFonts w:ascii="Book Antiqua" w:hAnsi="Book Antiqua" w:cs="Times New Roman"/>
        </w:rPr>
        <w:t xml:space="preserve">there </w:t>
      </w:r>
      <w:ins w:id="465" w:author="Author">
        <w:r w:rsidR="002770A2">
          <w:rPr>
            <w:rFonts w:ascii="Book Antiqua" w:hAnsi="Book Antiqua" w:cs="Times New Roman"/>
          </w:rPr>
          <w:t>i</w:t>
        </w:r>
      </w:ins>
      <w:del w:id="466" w:author="Author">
        <w:r w:rsidRPr="006F023D" w:rsidDel="002770A2">
          <w:rPr>
            <w:rFonts w:ascii="Book Antiqua" w:hAnsi="Book Antiqua" w:cs="Times New Roman"/>
          </w:rPr>
          <w:delText>wa</w:delText>
        </w:r>
      </w:del>
      <w:r w:rsidRPr="006F023D">
        <w:rPr>
          <w:rFonts w:ascii="Book Antiqua" w:hAnsi="Book Antiqua" w:cs="Times New Roman"/>
        </w:rPr>
        <w:t xml:space="preserve">s a tendency for cells to aggregate and become fuzzy at the bottom of the syringe, which may affect the results of </w:t>
      </w:r>
      <w:del w:id="467" w:author="Author">
        <w:r w:rsidRPr="006F023D" w:rsidDel="002770A2">
          <w:rPr>
            <w:rFonts w:ascii="Book Antiqua" w:hAnsi="Book Antiqua" w:cs="Times New Roman"/>
          </w:rPr>
          <w:delText xml:space="preserve">clinical </w:delText>
        </w:r>
      </w:del>
      <w:r w:rsidRPr="006F023D">
        <w:rPr>
          <w:rFonts w:ascii="Book Antiqua" w:hAnsi="Book Antiqua" w:cs="Times New Roman"/>
        </w:rPr>
        <w:t xml:space="preserve">blind </w:t>
      </w:r>
      <w:ins w:id="468" w:author="Author">
        <w:r w:rsidR="002770A2" w:rsidRPr="006F023D">
          <w:rPr>
            <w:rFonts w:ascii="Book Antiqua" w:hAnsi="Book Antiqua" w:cs="Times New Roman"/>
          </w:rPr>
          <w:t xml:space="preserve">clinical </w:t>
        </w:r>
      </w:ins>
      <w:r w:rsidRPr="006F023D">
        <w:rPr>
          <w:rFonts w:ascii="Book Antiqua" w:hAnsi="Book Antiqua" w:cs="Times New Roman"/>
        </w:rPr>
        <w:t>trials compared with transparent placebos</w:t>
      </w:r>
      <w:r w:rsidR="006F023D">
        <w:rPr>
          <w:rFonts w:ascii="Book Antiqua" w:hAnsi="Book Antiqua" w:cs="Times New Roman" w:hint="eastAsia"/>
          <w:lang w:eastAsia="zh-CN"/>
        </w:rPr>
        <w:t xml:space="preserve">; and </w:t>
      </w:r>
      <w:r w:rsidR="006F023D" w:rsidRPr="006F023D">
        <w:rPr>
          <w:rFonts w:ascii="Book Antiqua" w:hAnsi="Book Antiqua" w:cs="Times New Roman" w:hint="eastAsia"/>
        </w:rPr>
        <w:t>(</w:t>
      </w:r>
      <w:r w:rsidR="006F023D">
        <w:rPr>
          <w:rFonts w:ascii="Book Antiqua" w:hAnsi="Book Antiqua" w:cs="Times New Roman" w:hint="eastAsia"/>
          <w:lang w:eastAsia="zh-CN"/>
        </w:rPr>
        <w:t>5</w:t>
      </w:r>
      <w:r w:rsidR="006F023D" w:rsidRPr="006F023D">
        <w:rPr>
          <w:rFonts w:ascii="Book Antiqua" w:hAnsi="Book Antiqua" w:cs="Times New Roman" w:hint="eastAsia"/>
        </w:rPr>
        <w:t>)</w:t>
      </w:r>
      <w:r w:rsidRPr="006F023D">
        <w:rPr>
          <w:rFonts w:ascii="Book Antiqua" w:eastAsia="SimSun" w:hAnsi="Book Antiqua" w:cs="Times New Roman"/>
        </w:rPr>
        <w:t xml:space="preserve"> </w:t>
      </w:r>
      <w:r w:rsidRPr="006F023D">
        <w:rPr>
          <w:rFonts w:ascii="Book Antiqua" w:hAnsi="Book Antiqua" w:cs="Times New Roman"/>
        </w:rPr>
        <w:t xml:space="preserve">Transport problem: how can cells be effectively transported from the laboratory to OA patients without losing </w:t>
      </w:r>
      <w:ins w:id="469" w:author="Author">
        <w:r w:rsidR="002770A2">
          <w:rPr>
            <w:rFonts w:ascii="Book Antiqua" w:hAnsi="Book Antiqua" w:cs="Times New Roman"/>
          </w:rPr>
          <w:t xml:space="preserve">their </w:t>
        </w:r>
      </w:ins>
      <w:r w:rsidRPr="006F023D">
        <w:rPr>
          <w:rFonts w:ascii="Book Antiqua" w:hAnsi="Book Antiqua" w:cs="Times New Roman"/>
        </w:rPr>
        <w:t>eff</w:t>
      </w:r>
      <w:ins w:id="470" w:author="Author">
        <w:r w:rsidR="002770A2">
          <w:rPr>
            <w:rFonts w:ascii="Book Antiqua" w:hAnsi="Book Antiqua" w:cs="Times New Roman"/>
          </w:rPr>
          <w:t>icacy</w:t>
        </w:r>
      </w:ins>
      <w:del w:id="471" w:author="Author">
        <w:r w:rsidRPr="006F023D" w:rsidDel="002770A2">
          <w:rPr>
            <w:rFonts w:ascii="Book Antiqua" w:hAnsi="Book Antiqua" w:cs="Times New Roman"/>
          </w:rPr>
          <w:delText>ectiveness</w:delText>
        </w:r>
      </w:del>
      <w:r w:rsidRPr="006F023D">
        <w:rPr>
          <w:rFonts w:ascii="Book Antiqua" w:hAnsi="Book Antiqua" w:cs="Times New Roman"/>
        </w:rPr>
        <w:t xml:space="preserve"> and quantity. </w:t>
      </w:r>
    </w:p>
    <w:p w14:paraId="37E1E558" w14:textId="77777777" w:rsidR="006F023D" w:rsidRPr="006F023D" w:rsidRDefault="006F023D" w:rsidP="00622DFB">
      <w:pPr>
        <w:autoSpaceDE w:val="0"/>
        <w:autoSpaceDN w:val="0"/>
        <w:adjustRightInd w:val="0"/>
        <w:spacing w:line="360" w:lineRule="auto"/>
        <w:jc w:val="both"/>
        <w:rPr>
          <w:rFonts w:ascii="Book Antiqua" w:hAnsi="Book Antiqua" w:cs="Times New Roman"/>
          <w:lang w:eastAsia="zh-CN"/>
        </w:rPr>
      </w:pPr>
    </w:p>
    <w:p w14:paraId="37216730" w14:textId="702829F3" w:rsidR="00B53C0D" w:rsidRPr="006F023D" w:rsidRDefault="00B53C0D" w:rsidP="00622DFB">
      <w:pPr>
        <w:autoSpaceDE w:val="0"/>
        <w:autoSpaceDN w:val="0"/>
        <w:adjustRightInd w:val="0"/>
        <w:spacing w:line="360" w:lineRule="auto"/>
        <w:jc w:val="both"/>
        <w:rPr>
          <w:rFonts w:ascii="Book Antiqua" w:eastAsia="SimSun" w:hAnsi="Book Antiqua" w:cs="Times New Roman"/>
          <w:b/>
        </w:rPr>
      </w:pPr>
      <w:r w:rsidRPr="006F023D">
        <w:rPr>
          <w:rFonts w:ascii="Book Antiqua" w:eastAsia="SimSun" w:hAnsi="Book Antiqua" w:cs="Times New Roman"/>
          <w:b/>
        </w:rPr>
        <w:t xml:space="preserve">CONCLUSION </w:t>
      </w:r>
    </w:p>
    <w:p w14:paraId="17807A53" w14:textId="48EE24F0" w:rsidR="00B53C0D" w:rsidRPr="006F023D" w:rsidRDefault="00B53C0D"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Since</w:t>
      </w:r>
      <w:r w:rsidRPr="006F023D">
        <w:rPr>
          <w:rFonts w:ascii="Book Antiqua" w:hAnsi="Book Antiqua" w:cs="Arial"/>
        </w:rPr>
        <w:t xml:space="preserve"> </w:t>
      </w:r>
      <w:r w:rsidRPr="006F023D">
        <w:rPr>
          <w:rFonts w:ascii="Book Antiqua" w:hAnsi="Book Antiqua" w:cs="Times New Roman"/>
        </w:rPr>
        <w:t xml:space="preserve">analgesics and anti-inflammatory drugs often cause gastrointestinal, liver, kidney and heart problems, </w:t>
      </w:r>
      <w:del w:id="472" w:author="Author">
        <w:r w:rsidRPr="006F023D" w:rsidDel="001D25B4">
          <w:rPr>
            <w:rFonts w:ascii="Book Antiqua" w:hAnsi="Book Antiqua" w:cs="Times New Roman"/>
          </w:rPr>
          <w:delText xml:space="preserve">there exist </w:delText>
        </w:r>
      </w:del>
      <w:r w:rsidRPr="006F023D">
        <w:rPr>
          <w:rFonts w:ascii="Book Antiqua" w:hAnsi="Book Antiqua" w:cs="Times New Roman"/>
        </w:rPr>
        <w:t>many common side effects</w:t>
      </w:r>
      <w:ins w:id="473" w:author="Author">
        <w:r w:rsidR="001D25B4">
          <w:rPr>
            <w:rFonts w:ascii="Book Antiqua" w:hAnsi="Book Antiqua" w:cs="Times New Roman"/>
          </w:rPr>
          <w:t xml:space="preserve"> arise</w:t>
        </w:r>
      </w:ins>
      <w:r w:rsidRPr="006F023D">
        <w:rPr>
          <w:rFonts w:ascii="Book Antiqua" w:hAnsi="Book Antiqua" w:cs="Times New Roman"/>
        </w:rPr>
        <w:t xml:space="preserve"> </w:t>
      </w:r>
      <w:ins w:id="474" w:author="Author">
        <w:r w:rsidR="001D25B4">
          <w:rPr>
            <w:rFonts w:ascii="Book Antiqua" w:hAnsi="Book Antiqua" w:cs="Times New Roman"/>
          </w:rPr>
          <w:t>from c</w:t>
        </w:r>
      </w:ins>
      <w:del w:id="475" w:author="Author">
        <w:r w:rsidRPr="006F023D" w:rsidDel="001D25B4">
          <w:rPr>
            <w:rFonts w:ascii="Book Antiqua" w:hAnsi="Book Antiqua" w:cs="Times New Roman"/>
          </w:rPr>
          <w:delText>of c</w:delText>
        </w:r>
      </w:del>
      <w:r w:rsidRPr="006F023D">
        <w:rPr>
          <w:rFonts w:ascii="Book Antiqua" w:hAnsi="Book Antiqua" w:cs="Times New Roman"/>
        </w:rPr>
        <w:t xml:space="preserve">urrent </w:t>
      </w:r>
      <w:ins w:id="476" w:author="Author">
        <w:r w:rsidR="001D25B4">
          <w:rPr>
            <w:rFonts w:ascii="Book Antiqua" w:hAnsi="Book Antiqua" w:cs="Times New Roman"/>
          </w:rPr>
          <w:t xml:space="preserve">arthritis </w:t>
        </w:r>
      </w:ins>
      <w:r w:rsidRPr="006F023D">
        <w:rPr>
          <w:rFonts w:ascii="Book Antiqua" w:hAnsi="Book Antiqua" w:cs="Times New Roman"/>
        </w:rPr>
        <w:t>treatments</w:t>
      </w:r>
      <w:del w:id="477" w:author="Author">
        <w:r w:rsidRPr="006F023D" w:rsidDel="001D25B4">
          <w:rPr>
            <w:rFonts w:ascii="Book Antiqua" w:hAnsi="Book Antiqua" w:cs="Times New Roman"/>
          </w:rPr>
          <w:delText xml:space="preserve"> for arthritis</w:delText>
        </w:r>
      </w:del>
      <w:r w:rsidRPr="006F023D">
        <w:rPr>
          <w:rFonts w:ascii="Book Antiqua" w:hAnsi="Book Antiqua" w:cs="Times New Roman"/>
        </w:rPr>
        <w:t>, which may cause significant</w:t>
      </w:r>
      <w:del w:id="478" w:author="Author">
        <w:r w:rsidRPr="006F023D" w:rsidDel="001D25B4">
          <w:rPr>
            <w:rFonts w:ascii="Book Antiqua" w:hAnsi="Book Antiqua" w:cs="Times New Roman"/>
          </w:rPr>
          <w:delText>ly</w:delText>
        </w:r>
      </w:del>
      <w:r w:rsidRPr="006F023D">
        <w:rPr>
          <w:rFonts w:ascii="Book Antiqua" w:hAnsi="Book Antiqua" w:cs="Times New Roman"/>
        </w:rPr>
        <w:t xml:space="preserve"> injury to the patient. Also, ACI surgery may cause morbidity in the donor site</w:t>
      </w:r>
      <w:ins w:id="479" w:author="Author">
        <w:r w:rsidR="001D25B4">
          <w:rPr>
            <w:rFonts w:ascii="Book Antiqua" w:hAnsi="Book Antiqua" w:cs="Times New Roman"/>
          </w:rPr>
          <w:t>,</w:t>
        </w:r>
      </w:ins>
      <w:r w:rsidRPr="006F023D">
        <w:rPr>
          <w:rFonts w:ascii="Book Antiqua" w:hAnsi="Book Antiqua" w:cs="Times New Roman"/>
        </w:rPr>
        <w:t xml:space="preserve"> and requires two operations under general anesthesia. With the advancement of</w:t>
      </w:r>
      <w:del w:id="480" w:author="Author">
        <w:r w:rsidRPr="006F023D" w:rsidDel="001D25B4">
          <w:rPr>
            <w:rFonts w:ascii="Book Antiqua" w:hAnsi="Book Antiqua" w:cs="Times New Roman"/>
          </w:rPr>
          <w:delText xml:space="preserve"> the</w:delText>
        </w:r>
      </w:del>
      <w:r w:rsidRPr="006F023D">
        <w:rPr>
          <w:rFonts w:ascii="Book Antiqua" w:hAnsi="Book Antiqua" w:cs="Times New Roman"/>
        </w:rPr>
        <w:t xml:space="preserve"> research on the characteristics, pre-clinical and clinical application</w:t>
      </w:r>
      <w:ins w:id="481" w:author="Author">
        <w:r w:rsidR="001D25B4">
          <w:rPr>
            <w:rFonts w:ascii="Book Antiqua" w:hAnsi="Book Antiqua" w:cs="Times New Roman"/>
          </w:rPr>
          <w:t>s</w:t>
        </w:r>
      </w:ins>
      <w:r w:rsidRPr="006F023D">
        <w:rPr>
          <w:rFonts w:ascii="Book Antiqua" w:hAnsi="Book Antiqua" w:cs="Times New Roman"/>
        </w:rPr>
        <w:t xml:space="preserve"> of MSCs, regenerative medicine based on stem cell therapy has gradually presented its advantages in the treatment of OA disease. Previous studies have injected bone marrow</w:t>
      </w:r>
      <w:ins w:id="482" w:author="Author">
        <w:r w:rsidR="001D25B4">
          <w:rPr>
            <w:rFonts w:ascii="Book Antiqua" w:hAnsi="Book Antiqua" w:cs="Times New Roman"/>
          </w:rPr>
          <w:t>-</w:t>
        </w:r>
      </w:ins>
      <w:r w:rsidRPr="006F023D">
        <w:rPr>
          <w:rFonts w:ascii="Book Antiqua" w:hAnsi="Book Antiqua" w:cs="Times New Roman"/>
        </w:rPr>
        <w:t>, umbilical cord</w:t>
      </w:r>
      <w:ins w:id="483" w:author="Author">
        <w:r w:rsidR="001D25B4">
          <w:rPr>
            <w:rFonts w:ascii="Book Antiqua" w:hAnsi="Book Antiqua" w:cs="Times New Roman"/>
          </w:rPr>
          <w:t>-</w:t>
        </w:r>
      </w:ins>
      <w:r w:rsidRPr="006F023D">
        <w:rPr>
          <w:rFonts w:ascii="Book Antiqua" w:hAnsi="Book Antiqua" w:cs="Times New Roman"/>
        </w:rPr>
        <w:t xml:space="preserve"> and adipose-derived MSCs into the joint cavity using the ultrasound detection technique. This study summarizes the contents of </w:t>
      </w:r>
      <w:r w:rsidRPr="006F023D">
        <w:rPr>
          <w:rFonts w:ascii="Book Antiqua" w:hAnsi="Book Antiqua" w:cs="Times New Roman"/>
        </w:rPr>
        <w:lastRenderedPageBreak/>
        <w:t xml:space="preserve">preclinical and clinical trials in the recent </w:t>
      </w:r>
      <w:ins w:id="484" w:author="Author">
        <w:r w:rsidR="001D25B4">
          <w:rPr>
            <w:rFonts w:ascii="Book Antiqua" w:hAnsi="Book Antiqua" w:cs="Times New Roman"/>
          </w:rPr>
          <w:t>three</w:t>
        </w:r>
      </w:ins>
      <w:del w:id="485" w:author="Author">
        <w:r w:rsidRPr="006F023D" w:rsidDel="001D25B4">
          <w:rPr>
            <w:rFonts w:ascii="Book Antiqua" w:hAnsi="Book Antiqua" w:cs="Times New Roman"/>
          </w:rPr>
          <w:delText>3</w:delText>
        </w:r>
      </w:del>
      <w:r w:rsidRPr="006F023D">
        <w:rPr>
          <w:rFonts w:ascii="Book Antiqua" w:hAnsi="Book Antiqua" w:cs="Times New Roman"/>
        </w:rPr>
        <w:t xml:space="preserve"> years as follows:</w:t>
      </w:r>
      <w:r w:rsidRPr="006F023D">
        <w:rPr>
          <w:rFonts w:ascii="Book Antiqua" w:hAnsi="Book Antiqua" w:cs="Arial"/>
        </w:rPr>
        <w:t xml:space="preserve"> </w:t>
      </w:r>
      <w:ins w:id="486" w:author="Author">
        <w:r w:rsidR="001D25B4">
          <w:rPr>
            <w:rFonts w:ascii="Book Antiqua" w:hAnsi="Book Antiqua" w:cs="Times New Roman"/>
          </w:rPr>
          <w:t>i</w:t>
        </w:r>
      </w:ins>
      <w:del w:id="487" w:author="Author">
        <w:r w:rsidRPr="006F023D" w:rsidDel="001D25B4">
          <w:rPr>
            <w:rFonts w:ascii="Book Antiqua" w:hAnsi="Book Antiqua" w:cs="Times New Roman"/>
          </w:rPr>
          <w:delText>I</w:delText>
        </w:r>
      </w:del>
      <w:r w:rsidRPr="006F023D">
        <w:rPr>
          <w:rFonts w:ascii="Book Antiqua" w:hAnsi="Book Antiqua" w:cs="Times New Roman"/>
        </w:rPr>
        <w:t>ntra-articular injection of MSCs can lead to the reduction of index-pain, improve the function and significantly increase the volume of cartilage.</w:t>
      </w:r>
    </w:p>
    <w:p w14:paraId="36E18C7B" w14:textId="441449CE" w:rsidR="00B53C0D" w:rsidRPr="006F023D" w:rsidRDefault="00B53C0D" w:rsidP="0029415B">
      <w:pPr>
        <w:autoSpaceDE w:val="0"/>
        <w:autoSpaceDN w:val="0"/>
        <w:adjustRightInd w:val="0"/>
        <w:spacing w:line="360" w:lineRule="auto"/>
        <w:ind w:firstLineChars="100" w:firstLine="240"/>
        <w:jc w:val="both"/>
        <w:rPr>
          <w:rFonts w:ascii="Book Antiqua" w:hAnsi="Book Antiqua" w:cs="Times New Roman"/>
        </w:rPr>
      </w:pPr>
      <w:r w:rsidRPr="006F023D">
        <w:rPr>
          <w:rFonts w:ascii="Book Antiqua" w:hAnsi="Book Antiqua" w:cs="Times New Roman"/>
        </w:rPr>
        <w:t xml:space="preserve">Despite many researchers’ initial worries about mesenchymal stem cell therapy, a systematic review of clinical trials has suggested that </w:t>
      </w:r>
      <w:r w:rsidR="00622DFB" w:rsidRPr="006F023D">
        <w:rPr>
          <w:rFonts w:ascii="Book Antiqua" w:hAnsi="Book Antiqua"/>
        </w:rPr>
        <w:t>MSCs</w:t>
      </w:r>
      <w:r w:rsidRPr="006F023D">
        <w:rPr>
          <w:rFonts w:ascii="Book Antiqua" w:hAnsi="Book Antiqua" w:cs="Times New Roman"/>
        </w:rPr>
        <w:t xml:space="preserve"> are relatively safe for both intravascular and intra-articular injection.</w:t>
      </w:r>
      <w:r w:rsidRPr="006F023D">
        <w:rPr>
          <w:rFonts w:ascii="Book Antiqua" w:hAnsi="Book Antiqua" w:cs="Arial"/>
        </w:rPr>
        <w:t xml:space="preserve"> </w:t>
      </w:r>
      <w:r w:rsidRPr="006F023D">
        <w:rPr>
          <w:rFonts w:ascii="Book Antiqua" w:hAnsi="Book Antiqua" w:cs="Times New Roman"/>
        </w:rPr>
        <w:t xml:space="preserve">It is noteworthy that umbilical cord </w:t>
      </w:r>
      <w:r w:rsidR="00622DFB" w:rsidRPr="006F023D">
        <w:rPr>
          <w:rFonts w:ascii="Book Antiqua" w:hAnsi="Book Antiqua"/>
        </w:rPr>
        <w:t>MSCs</w:t>
      </w:r>
      <w:r w:rsidRPr="006F023D">
        <w:rPr>
          <w:rFonts w:ascii="Book Antiqua" w:hAnsi="Book Antiqua" w:cs="Times New Roman"/>
        </w:rPr>
        <w:t xml:space="preserve"> can serve as allogeneic stem cell drugs, which can replace </w:t>
      </w:r>
      <w:del w:id="488" w:author="Author">
        <w:r w:rsidRPr="006F023D" w:rsidDel="001D25B4">
          <w:rPr>
            <w:rFonts w:ascii="Book Antiqua" w:hAnsi="Book Antiqua" w:cs="Times New Roman"/>
          </w:rPr>
          <w:delText xml:space="preserve">the </w:delText>
        </w:r>
      </w:del>
      <w:r w:rsidRPr="006F023D">
        <w:rPr>
          <w:rFonts w:ascii="Book Antiqua" w:hAnsi="Book Antiqua" w:cs="Times New Roman"/>
        </w:rPr>
        <w:t>damaged tissue in the microenvironment of the implanted site,</w:t>
      </w:r>
      <w:r w:rsidRPr="006F023D">
        <w:rPr>
          <w:rFonts w:ascii="Book Antiqua" w:hAnsi="Book Antiqua" w:cs="Arial"/>
        </w:rPr>
        <w:t xml:space="preserve"> </w:t>
      </w:r>
      <w:del w:id="489" w:author="Author">
        <w:r w:rsidRPr="006F023D" w:rsidDel="001D25B4">
          <w:rPr>
            <w:rFonts w:ascii="Book Antiqua" w:hAnsi="Book Antiqua" w:cs="Times New Roman"/>
          </w:rPr>
          <w:delText xml:space="preserve">this </w:delText>
        </w:r>
      </w:del>
      <w:ins w:id="490" w:author="Author">
        <w:r w:rsidR="001D25B4">
          <w:rPr>
            <w:rFonts w:ascii="Book Antiqua" w:hAnsi="Book Antiqua" w:cs="Times New Roman"/>
          </w:rPr>
          <w:t>which</w:t>
        </w:r>
        <w:r w:rsidR="001D25B4" w:rsidRPr="006F023D">
          <w:rPr>
            <w:rFonts w:ascii="Book Antiqua" w:hAnsi="Book Antiqua" w:cs="Times New Roman"/>
          </w:rPr>
          <w:t xml:space="preserve"> </w:t>
        </w:r>
      </w:ins>
      <w:r w:rsidRPr="006F023D">
        <w:rPr>
          <w:rFonts w:ascii="Book Antiqua" w:hAnsi="Book Antiqua" w:cs="Times New Roman"/>
        </w:rPr>
        <w:t xml:space="preserve">creates a new </w:t>
      </w:r>
      <w:del w:id="491" w:author="Author">
        <w:r w:rsidRPr="006F023D" w:rsidDel="001D25B4">
          <w:rPr>
            <w:rFonts w:ascii="Book Antiqua" w:hAnsi="Book Antiqua" w:cs="Times New Roman"/>
          </w:rPr>
          <w:delText>way for the</w:delText>
        </w:r>
      </w:del>
      <w:ins w:id="492" w:author="Author">
        <w:r w:rsidR="001D25B4">
          <w:rPr>
            <w:rFonts w:ascii="Book Antiqua" w:hAnsi="Book Antiqua" w:cs="Times New Roman"/>
          </w:rPr>
          <w:t>approach for OA</w:t>
        </w:r>
      </w:ins>
      <w:r w:rsidRPr="006F023D">
        <w:rPr>
          <w:rFonts w:ascii="Book Antiqua" w:hAnsi="Book Antiqua" w:cs="Times New Roman"/>
        </w:rPr>
        <w:t xml:space="preserve"> treatment</w:t>
      </w:r>
      <w:del w:id="493" w:author="Author">
        <w:r w:rsidRPr="006F023D" w:rsidDel="001D25B4">
          <w:rPr>
            <w:rFonts w:ascii="Book Antiqua" w:hAnsi="Book Antiqua" w:cs="Times New Roman"/>
          </w:rPr>
          <w:delText xml:space="preserve"> of </w:delText>
        </w:r>
        <w:r w:rsidR="00622DFB" w:rsidRPr="006F023D" w:rsidDel="001D25B4">
          <w:rPr>
            <w:rFonts w:ascii="Book Antiqua" w:hAnsi="Book Antiqua"/>
          </w:rPr>
          <w:delText>OA</w:delText>
        </w:r>
      </w:del>
      <w:r w:rsidRPr="006F023D">
        <w:rPr>
          <w:rFonts w:ascii="Book Antiqua" w:hAnsi="Book Antiqua" w:cs="Times New Roman"/>
        </w:rPr>
        <w:t xml:space="preserve">. Finally, </w:t>
      </w:r>
      <w:ins w:id="494" w:author="Author">
        <w:r w:rsidR="001D25B4">
          <w:rPr>
            <w:rFonts w:ascii="Book Antiqua" w:hAnsi="Book Antiqua" w:cs="Times New Roman"/>
          </w:rPr>
          <w:t>al</w:t>
        </w:r>
      </w:ins>
      <w:r w:rsidRPr="006F023D">
        <w:rPr>
          <w:rFonts w:ascii="Book Antiqua" w:hAnsi="Book Antiqua" w:cs="Times New Roman"/>
        </w:rPr>
        <w:t xml:space="preserve">though these </w:t>
      </w:r>
      <w:ins w:id="495" w:author="Author">
        <w:r w:rsidR="001D25B4" w:rsidRPr="006F023D">
          <w:rPr>
            <w:rFonts w:ascii="Book Antiqua" w:hAnsi="Book Antiqua" w:cs="Times New Roman"/>
          </w:rPr>
          <w:t xml:space="preserve">initial </w:t>
        </w:r>
      </w:ins>
      <w:r w:rsidRPr="006F023D">
        <w:rPr>
          <w:rFonts w:ascii="Book Antiqua" w:hAnsi="Book Antiqua" w:cs="Times New Roman"/>
        </w:rPr>
        <w:t xml:space="preserve">studies show </w:t>
      </w:r>
      <w:del w:id="496" w:author="Author">
        <w:r w:rsidRPr="006F023D" w:rsidDel="001D25B4">
          <w:rPr>
            <w:rFonts w:ascii="Book Antiqua" w:hAnsi="Book Antiqua" w:cs="Times New Roman"/>
          </w:rPr>
          <w:delText xml:space="preserve">initially </w:delText>
        </w:r>
      </w:del>
      <w:r w:rsidRPr="006F023D">
        <w:rPr>
          <w:rFonts w:ascii="Book Antiqua" w:hAnsi="Book Antiqua" w:cs="Times New Roman"/>
        </w:rPr>
        <w:t xml:space="preserve">promising therapeutic effects, their long-term therapeutic effects need </w:t>
      </w:r>
      <w:del w:id="497" w:author="Author">
        <w:r w:rsidRPr="006F023D" w:rsidDel="001D25B4">
          <w:rPr>
            <w:rFonts w:ascii="Book Antiqua" w:hAnsi="Book Antiqua" w:cs="Times New Roman"/>
          </w:rPr>
          <w:delText>more subsequent</w:delText>
        </w:r>
      </w:del>
      <w:ins w:id="498" w:author="Author">
        <w:r w:rsidR="001D25B4">
          <w:rPr>
            <w:rFonts w:ascii="Book Antiqua" w:hAnsi="Book Antiqua" w:cs="Times New Roman"/>
          </w:rPr>
          <w:t>further</w:t>
        </w:r>
      </w:ins>
      <w:r w:rsidRPr="006F023D">
        <w:rPr>
          <w:rFonts w:ascii="Book Antiqua" w:hAnsi="Book Antiqua" w:cs="Times New Roman"/>
        </w:rPr>
        <w:t xml:space="preserve"> </w:t>
      </w:r>
      <w:del w:id="499" w:author="Author">
        <w:r w:rsidRPr="006F023D" w:rsidDel="001D25B4">
          <w:rPr>
            <w:rFonts w:ascii="Book Antiqua" w:hAnsi="Book Antiqua" w:cs="Times New Roman"/>
          </w:rPr>
          <w:delText>studies</w:delText>
        </w:r>
      </w:del>
      <w:ins w:id="500" w:author="Author">
        <w:r w:rsidR="001D25B4">
          <w:rPr>
            <w:rFonts w:ascii="Book Antiqua" w:hAnsi="Book Antiqua" w:cs="Times New Roman"/>
          </w:rPr>
          <w:t>investigation</w:t>
        </w:r>
      </w:ins>
      <w:r w:rsidRPr="006F023D">
        <w:rPr>
          <w:rFonts w:ascii="Book Antiqua" w:hAnsi="Book Antiqua" w:cs="Times New Roman"/>
        </w:rPr>
        <w:t>. Furthermore, more reliable studies with larger sample sizes and randomized controls are also required for higher levels of evidence, and to comprehensively standardize and optimize MSC</w:t>
      </w:r>
      <w:ins w:id="501" w:author="Author">
        <w:r w:rsidR="001D25B4">
          <w:rPr>
            <w:rFonts w:ascii="Book Antiqua" w:hAnsi="Book Antiqua" w:cs="Times New Roman"/>
          </w:rPr>
          <w:t xml:space="preserve"> </w:t>
        </w:r>
      </w:ins>
      <w:del w:id="502" w:author="Author">
        <w:r w:rsidRPr="006F023D" w:rsidDel="001D25B4">
          <w:rPr>
            <w:rFonts w:ascii="Book Antiqua" w:hAnsi="Book Antiqua" w:cs="Times New Roman"/>
          </w:rPr>
          <w:delText xml:space="preserve">s </w:delText>
        </w:r>
      </w:del>
      <w:r w:rsidRPr="006F023D">
        <w:rPr>
          <w:rFonts w:ascii="Book Antiqua" w:hAnsi="Book Antiqua" w:cs="Times New Roman"/>
        </w:rPr>
        <w:t>therapy in the treatment of OA diseases.</w:t>
      </w:r>
    </w:p>
    <w:p w14:paraId="179747F9" w14:textId="77777777" w:rsidR="00C12ACA" w:rsidRPr="006F023D" w:rsidRDefault="00C12ACA" w:rsidP="00622DFB">
      <w:pPr>
        <w:spacing w:line="360" w:lineRule="auto"/>
        <w:jc w:val="both"/>
        <w:rPr>
          <w:rFonts w:ascii="Book Antiqua" w:hAnsi="Book Antiqua"/>
          <w:b/>
        </w:rPr>
      </w:pPr>
    </w:p>
    <w:p w14:paraId="257D9CAC" w14:textId="7F801FA3" w:rsidR="003F3CCC" w:rsidRPr="006F023D" w:rsidRDefault="003F3CCC" w:rsidP="00622DFB">
      <w:pPr>
        <w:spacing w:line="360" w:lineRule="auto"/>
        <w:jc w:val="both"/>
        <w:rPr>
          <w:rFonts w:ascii="Book Antiqua" w:hAnsi="Book Antiqua"/>
          <w:b/>
        </w:rPr>
      </w:pPr>
      <w:r w:rsidRPr="006F023D">
        <w:rPr>
          <w:rFonts w:ascii="Book Antiqua" w:hAnsi="Book Antiqua"/>
          <w:b/>
        </w:rPr>
        <w:t>ACKNOWLEDGEMENTS</w:t>
      </w:r>
    </w:p>
    <w:p w14:paraId="16E74968" w14:textId="715EA432" w:rsidR="00D1644D" w:rsidRPr="006F023D" w:rsidRDefault="00D1644D"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This work was supported by Cell products of National Engineering Research Center and National Stem Cell Engineering Research Center.</w:t>
      </w:r>
    </w:p>
    <w:p w14:paraId="7287BAF6" w14:textId="77777777" w:rsidR="00D1644D" w:rsidRPr="006F023D" w:rsidRDefault="00D1644D" w:rsidP="00622DFB">
      <w:pPr>
        <w:spacing w:line="360" w:lineRule="auto"/>
        <w:jc w:val="both"/>
        <w:rPr>
          <w:rFonts w:ascii="Book Antiqua" w:hAnsi="Book Antiqua"/>
          <w:b/>
        </w:rPr>
      </w:pPr>
    </w:p>
    <w:p w14:paraId="6173BB4D" w14:textId="77777777" w:rsidR="0029415B" w:rsidRDefault="0029415B">
      <w:pPr>
        <w:rPr>
          <w:rFonts w:ascii="Book Antiqua" w:hAnsi="Book Antiqua"/>
          <w:b/>
        </w:rPr>
      </w:pPr>
      <w:r>
        <w:rPr>
          <w:rFonts w:ascii="Book Antiqua" w:hAnsi="Book Antiqua"/>
          <w:b/>
        </w:rPr>
        <w:br w:type="page"/>
      </w:r>
    </w:p>
    <w:p w14:paraId="6DCE2EE4" w14:textId="7C58459E" w:rsidR="0058304E" w:rsidRPr="008A3755" w:rsidRDefault="00D1644D" w:rsidP="008A3755">
      <w:pPr>
        <w:spacing w:line="360" w:lineRule="auto"/>
        <w:jc w:val="both"/>
        <w:rPr>
          <w:rStyle w:val="src1"/>
          <w:rFonts w:ascii="Book Antiqua" w:hAnsi="Book Antiqua"/>
        </w:rPr>
      </w:pPr>
      <w:r w:rsidRPr="008A3755">
        <w:rPr>
          <w:rFonts w:ascii="Book Antiqua" w:hAnsi="Book Antiqua"/>
          <w:b/>
        </w:rPr>
        <w:lastRenderedPageBreak/>
        <w:t>REFERENCES</w:t>
      </w:r>
    </w:p>
    <w:p w14:paraId="29DA34E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 </w:t>
      </w:r>
      <w:proofErr w:type="spellStart"/>
      <w:r w:rsidRPr="008A3755">
        <w:rPr>
          <w:rFonts w:ascii="Book Antiqua" w:hAnsi="Book Antiqua"/>
          <w:b/>
        </w:rPr>
        <w:t>Redler</w:t>
      </w:r>
      <w:bookmarkStart w:id="503" w:name="_GoBack"/>
      <w:bookmarkEnd w:id="503"/>
      <w:proofErr w:type="spellEnd"/>
      <w:r w:rsidRPr="008A3755">
        <w:rPr>
          <w:rFonts w:ascii="Book Antiqua" w:hAnsi="Book Antiqua"/>
          <w:b/>
        </w:rPr>
        <w:t xml:space="preserve"> LH</w:t>
      </w:r>
      <w:r w:rsidRPr="008A3755">
        <w:rPr>
          <w:rFonts w:ascii="Book Antiqua" w:hAnsi="Book Antiqua"/>
        </w:rPr>
        <w:t xml:space="preserve">, Caldwell JM, Schulz BM, Levine WN. Management of articular cartilage defects of the knee. </w:t>
      </w:r>
      <w:r w:rsidRPr="008A3755">
        <w:rPr>
          <w:rFonts w:ascii="Book Antiqua" w:hAnsi="Book Antiqua"/>
          <w:i/>
        </w:rPr>
        <w:t xml:space="preserve">Phys </w:t>
      </w:r>
      <w:proofErr w:type="spellStart"/>
      <w:r w:rsidRPr="008A3755">
        <w:rPr>
          <w:rFonts w:ascii="Book Antiqua" w:hAnsi="Book Antiqua"/>
          <w:i/>
        </w:rPr>
        <w:t>Sportsmed</w:t>
      </w:r>
      <w:proofErr w:type="spellEnd"/>
      <w:r w:rsidRPr="008A3755">
        <w:rPr>
          <w:rFonts w:ascii="Book Antiqua" w:hAnsi="Book Antiqua"/>
        </w:rPr>
        <w:t xml:space="preserve"> 2012; </w:t>
      </w:r>
      <w:r w:rsidRPr="008A3755">
        <w:rPr>
          <w:rFonts w:ascii="Book Antiqua" w:hAnsi="Book Antiqua"/>
          <w:b/>
        </w:rPr>
        <w:t>40</w:t>
      </w:r>
      <w:r w:rsidRPr="008A3755">
        <w:rPr>
          <w:rFonts w:ascii="Book Antiqua" w:hAnsi="Book Antiqua"/>
        </w:rPr>
        <w:t>: 20-35 [PMID: 22508248 DOI: 10.3810/psm.2012.02.1948]</w:t>
      </w:r>
    </w:p>
    <w:p w14:paraId="332C325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 </w:t>
      </w:r>
      <w:r w:rsidRPr="008A3755">
        <w:rPr>
          <w:rFonts w:ascii="Book Antiqua" w:hAnsi="Book Antiqua"/>
          <w:b/>
        </w:rPr>
        <w:t>Murray CJ</w:t>
      </w:r>
      <w:r w:rsidRPr="008A3755">
        <w:rPr>
          <w:rFonts w:ascii="Book Antiqua" w:hAnsi="Book Antiqua"/>
        </w:rPr>
        <w:t xml:space="preserve">, Vos T, Lozano R, </w:t>
      </w:r>
      <w:proofErr w:type="spellStart"/>
      <w:r w:rsidRPr="008A3755">
        <w:rPr>
          <w:rFonts w:ascii="Book Antiqua" w:hAnsi="Book Antiqua"/>
        </w:rPr>
        <w:t>Naghavi</w:t>
      </w:r>
      <w:proofErr w:type="spellEnd"/>
      <w:r w:rsidRPr="008A3755">
        <w:rPr>
          <w:rFonts w:ascii="Book Antiqua" w:hAnsi="Book Antiqua"/>
        </w:rPr>
        <w:t xml:space="preserve"> M, Flaxman AD, Michaud C, </w:t>
      </w:r>
      <w:proofErr w:type="spellStart"/>
      <w:r w:rsidRPr="008A3755">
        <w:rPr>
          <w:rFonts w:ascii="Book Antiqua" w:hAnsi="Book Antiqua"/>
        </w:rPr>
        <w:t>Ezzati</w:t>
      </w:r>
      <w:proofErr w:type="spellEnd"/>
      <w:r w:rsidRPr="008A3755">
        <w:rPr>
          <w:rFonts w:ascii="Book Antiqua" w:hAnsi="Book Antiqua"/>
        </w:rPr>
        <w:t xml:space="preserve"> M, Shibuya K, Salomon JA, Abdalla S, </w:t>
      </w:r>
      <w:proofErr w:type="spellStart"/>
      <w:r w:rsidRPr="008A3755">
        <w:rPr>
          <w:rFonts w:ascii="Book Antiqua" w:hAnsi="Book Antiqua"/>
        </w:rPr>
        <w:t>Aboyans</w:t>
      </w:r>
      <w:proofErr w:type="spellEnd"/>
      <w:r w:rsidRPr="008A3755">
        <w:rPr>
          <w:rFonts w:ascii="Book Antiqua" w:hAnsi="Book Antiqua"/>
        </w:rPr>
        <w:t xml:space="preserve"> V, Abraham J, Ackerman I, Aggarwal R, </w:t>
      </w:r>
      <w:proofErr w:type="spellStart"/>
      <w:r w:rsidRPr="008A3755">
        <w:rPr>
          <w:rFonts w:ascii="Book Antiqua" w:hAnsi="Book Antiqua"/>
        </w:rPr>
        <w:t>Ahn</w:t>
      </w:r>
      <w:proofErr w:type="spellEnd"/>
      <w:r w:rsidRPr="008A3755">
        <w:rPr>
          <w:rFonts w:ascii="Book Antiqua" w:hAnsi="Book Antiqua"/>
        </w:rPr>
        <w:t xml:space="preserve"> SY, Ali MK, Alvarado M, Anderson HR, Anderson LM, Andrews KG, Atkinson C, </w:t>
      </w:r>
      <w:proofErr w:type="spellStart"/>
      <w:r w:rsidRPr="008A3755">
        <w:rPr>
          <w:rFonts w:ascii="Book Antiqua" w:hAnsi="Book Antiqua"/>
        </w:rPr>
        <w:t>Baddour</w:t>
      </w:r>
      <w:proofErr w:type="spellEnd"/>
      <w:r w:rsidRPr="008A3755">
        <w:rPr>
          <w:rFonts w:ascii="Book Antiqua" w:hAnsi="Book Antiqua"/>
        </w:rPr>
        <w:t xml:space="preserve"> LM, </w:t>
      </w:r>
      <w:proofErr w:type="spellStart"/>
      <w:r w:rsidRPr="008A3755">
        <w:rPr>
          <w:rFonts w:ascii="Book Antiqua" w:hAnsi="Book Antiqua"/>
        </w:rPr>
        <w:t>Bahalim</w:t>
      </w:r>
      <w:proofErr w:type="spellEnd"/>
      <w:r w:rsidRPr="008A3755">
        <w:rPr>
          <w:rFonts w:ascii="Book Antiqua" w:hAnsi="Book Antiqua"/>
        </w:rPr>
        <w:t xml:space="preserve"> AN, Barker-</w:t>
      </w:r>
      <w:proofErr w:type="spellStart"/>
      <w:r w:rsidRPr="008A3755">
        <w:rPr>
          <w:rFonts w:ascii="Book Antiqua" w:hAnsi="Book Antiqua"/>
        </w:rPr>
        <w:t>Collo</w:t>
      </w:r>
      <w:proofErr w:type="spellEnd"/>
      <w:r w:rsidRPr="008A3755">
        <w:rPr>
          <w:rFonts w:ascii="Book Antiqua" w:hAnsi="Book Antiqua"/>
        </w:rPr>
        <w:t xml:space="preserve"> S, </w:t>
      </w:r>
      <w:proofErr w:type="spellStart"/>
      <w:r w:rsidRPr="008A3755">
        <w:rPr>
          <w:rFonts w:ascii="Book Antiqua" w:hAnsi="Book Antiqua"/>
        </w:rPr>
        <w:t>Barrero</w:t>
      </w:r>
      <w:proofErr w:type="spellEnd"/>
      <w:r w:rsidRPr="008A3755">
        <w:rPr>
          <w:rFonts w:ascii="Book Antiqua" w:hAnsi="Book Antiqua"/>
        </w:rPr>
        <w:t xml:space="preserve"> LH, Bartels DH, </w:t>
      </w:r>
      <w:proofErr w:type="spellStart"/>
      <w:r w:rsidRPr="008A3755">
        <w:rPr>
          <w:rFonts w:ascii="Book Antiqua" w:hAnsi="Book Antiqua"/>
        </w:rPr>
        <w:t>Basáñez</w:t>
      </w:r>
      <w:proofErr w:type="spellEnd"/>
      <w:r w:rsidRPr="008A3755">
        <w:rPr>
          <w:rFonts w:ascii="Book Antiqua" w:hAnsi="Book Antiqua"/>
        </w:rPr>
        <w:t xml:space="preserve"> MG, Baxter A, Bell ML, Benjamin EJ, Bennett D, </w:t>
      </w:r>
      <w:proofErr w:type="spellStart"/>
      <w:r w:rsidRPr="008A3755">
        <w:rPr>
          <w:rFonts w:ascii="Book Antiqua" w:hAnsi="Book Antiqua"/>
        </w:rPr>
        <w:t>Bernabé</w:t>
      </w:r>
      <w:proofErr w:type="spellEnd"/>
      <w:r w:rsidRPr="008A3755">
        <w:rPr>
          <w:rFonts w:ascii="Book Antiqua" w:hAnsi="Book Antiqua"/>
        </w:rPr>
        <w:t xml:space="preserve"> E, Bhalla K, Bhandari B, </w:t>
      </w:r>
      <w:proofErr w:type="spellStart"/>
      <w:r w:rsidRPr="008A3755">
        <w:rPr>
          <w:rFonts w:ascii="Book Antiqua" w:hAnsi="Book Antiqua"/>
        </w:rPr>
        <w:t>Bikbov</w:t>
      </w:r>
      <w:proofErr w:type="spellEnd"/>
      <w:r w:rsidRPr="008A3755">
        <w:rPr>
          <w:rFonts w:ascii="Book Antiqua" w:hAnsi="Book Antiqua"/>
        </w:rPr>
        <w:t xml:space="preserve"> B, Bin </w:t>
      </w:r>
      <w:proofErr w:type="spellStart"/>
      <w:r w:rsidRPr="008A3755">
        <w:rPr>
          <w:rFonts w:ascii="Book Antiqua" w:hAnsi="Book Antiqua"/>
        </w:rPr>
        <w:t>Abdulhak</w:t>
      </w:r>
      <w:proofErr w:type="spellEnd"/>
      <w:r w:rsidRPr="008A3755">
        <w:rPr>
          <w:rFonts w:ascii="Book Antiqua" w:hAnsi="Book Antiqua"/>
        </w:rPr>
        <w:t xml:space="preserve"> A, </w:t>
      </w:r>
      <w:proofErr w:type="spellStart"/>
      <w:r w:rsidRPr="008A3755">
        <w:rPr>
          <w:rFonts w:ascii="Book Antiqua" w:hAnsi="Book Antiqua"/>
        </w:rPr>
        <w:t>Birbeck</w:t>
      </w:r>
      <w:proofErr w:type="spellEnd"/>
      <w:r w:rsidRPr="008A3755">
        <w:rPr>
          <w:rFonts w:ascii="Book Antiqua" w:hAnsi="Book Antiqua"/>
        </w:rPr>
        <w:t xml:space="preserve"> G, Black JA, </w:t>
      </w:r>
      <w:proofErr w:type="spellStart"/>
      <w:r w:rsidRPr="008A3755">
        <w:rPr>
          <w:rFonts w:ascii="Book Antiqua" w:hAnsi="Book Antiqua"/>
        </w:rPr>
        <w:t>Blencowe</w:t>
      </w:r>
      <w:proofErr w:type="spellEnd"/>
      <w:r w:rsidRPr="008A3755">
        <w:rPr>
          <w:rFonts w:ascii="Book Antiqua" w:hAnsi="Book Antiqua"/>
        </w:rPr>
        <w:t xml:space="preserve"> H, Blore JD, Blyth F, </w:t>
      </w:r>
      <w:proofErr w:type="spellStart"/>
      <w:r w:rsidRPr="008A3755">
        <w:rPr>
          <w:rFonts w:ascii="Book Antiqua" w:hAnsi="Book Antiqua"/>
        </w:rPr>
        <w:t>Bolliger</w:t>
      </w:r>
      <w:proofErr w:type="spellEnd"/>
      <w:r w:rsidRPr="008A3755">
        <w:rPr>
          <w:rFonts w:ascii="Book Antiqua" w:hAnsi="Book Antiqua"/>
        </w:rPr>
        <w:t xml:space="preserve"> I, Bonaventure A, </w:t>
      </w:r>
      <w:proofErr w:type="spellStart"/>
      <w:r w:rsidRPr="008A3755">
        <w:rPr>
          <w:rFonts w:ascii="Book Antiqua" w:hAnsi="Book Antiqua"/>
        </w:rPr>
        <w:t>Boufous</w:t>
      </w:r>
      <w:proofErr w:type="spellEnd"/>
      <w:r w:rsidRPr="008A3755">
        <w:rPr>
          <w:rFonts w:ascii="Book Antiqua" w:hAnsi="Book Antiqua"/>
        </w:rPr>
        <w:t xml:space="preserve"> S, Bourne R, </w:t>
      </w:r>
      <w:proofErr w:type="spellStart"/>
      <w:r w:rsidRPr="008A3755">
        <w:rPr>
          <w:rFonts w:ascii="Book Antiqua" w:hAnsi="Book Antiqua"/>
        </w:rPr>
        <w:t>Boussinesq</w:t>
      </w:r>
      <w:proofErr w:type="spellEnd"/>
      <w:r w:rsidRPr="008A3755">
        <w:rPr>
          <w:rFonts w:ascii="Book Antiqua" w:hAnsi="Book Antiqua"/>
        </w:rPr>
        <w:t xml:space="preserve"> M, Braithwaite T, </w:t>
      </w:r>
      <w:proofErr w:type="spellStart"/>
      <w:r w:rsidRPr="008A3755">
        <w:rPr>
          <w:rFonts w:ascii="Book Antiqua" w:hAnsi="Book Antiqua"/>
        </w:rPr>
        <w:t>Brayne</w:t>
      </w:r>
      <w:proofErr w:type="spellEnd"/>
      <w:r w:rsidRPr="008A3755">
        <w:rPr>
          <w:rFonts w:ascii="Book Antiqua" w:hAnsi="Book Antiqua"/>
        </w:rPr>
        <w:t xml:space="preserve"> C, Bridgett L, Brooker S, Brooks P, </w:t>
      </w:r>
      <w:proofErr w:type="spellStart"/>
      <w:r w:rsidRPr="008A3755">
        <w:rPr>
          <w:rFonts w:ascii="Book Antiqua" w:hAnsi="Book Antiqua"/>
        </w:rPr>
        <w:t>Brugha</w:t>
      </w:r>
      <w:proofErr w:type="spellEnd"/>
      <w:r w:rsidRPr="008A3755">
        <w:rPr>
          <w:rFonts w:ascii="Book Antiqua" w:hAnsi="Book Antiqua"/>
        </w:rPr>
        <w:t xml:space="preserve"> TS, Bryan-Hancock C, </w:t>
      </w:r>
      <w:proofErr w:type="spellStart"/>
      <w:r w:rsidRPr="008A3755">
        <w:rPr>
          <w:rFonts w:ascii="Book Antiqua" w:hAnsi="Book Antiqua"/>
        </w:rPr>
        <w:t>Bucello</w:t>
      </w:r>
      <w:proofErr w:type="spellEnd"/>
      <w:r w:rsidRPr="008A3755">
        <w:rPr>
          <w:rFonts w:ascii="Book Antiqua" w:hAnsi="Book Antiqua"/>
        </w:rPr>
        <w:t xml:space="preserve"> C, Buchbinder R, Buckle G, </w:t>
      </w:r>
      <w:proofErr w:type="spellStart"/>
      <w:r w:rsidRPr="008A3755">
        <w:rPr>
          <w:rFonts w:ascii="Book Antiqua" w:hAnsi="Book Antiqua"/>
        </w:rPr>
        <w:t>Budke</w:t>
      </w:r>
      <w:proofErr w:type="spellEnd"/>
      <w:r w:rsidRPr="008A3755">
        <w:rPr>
          <w:rFonts w:ascii="Book Antiqua" w:hAnsi="Book Antiqua"/>
        </w:rPr>
        <w:t xml:space="preserve"> CM, Burch M, Burney P, Burstein R, Calabria B, Campbell B, Canter CE, </w:t>
      </w:r>
      <w:proofErr w:type="spellStart"/>
      <w:r w:rsidRPr="008A3755">
        <w:rPr>
          <w:rFonts w:ascii="Book Antiqua" w:hAnsi="Book Antiqua"/>
        </w:rPr>
        <w:t>Carabin</w:t>
      </w:r>
      <w:proofErr w:type="spellEnd"/>
      <w:r w:rsidRPr="008A3755">
        <w:rPr>
          <w:rFonts w:ascii="Book Antiqua" w:hAnsi="Book Antiqua"/>
        </w:rPr>
        <w:t xml:space="preserve"> H, </w:t>
      </w:r>
      <w:proofErr w:type="spellStart"/>
      <w:r w:rsidRPr="008A3755">
        <w:rPr>
          <w:rFonts w:ascii="Book Antiqua" w:hAnsi="Book Antiqua"/>
        </w:rPr>
        <w:t>Carapetis</w:t>
      </w:r>
      <w:proofErr w:type="spellEnd"/>
      <w:r w:rsidRPr="008A3755">
        <w:rPr>
          <w:rFonts w:ascii="Book Antiqua" w:hAnsi="Book Antiqua"/>
        </w:rPr>
        <w:t xml:space="preserve"> J, Carmona L, </w:t>
      </w:r>
      <w:proofErr w:type="spellStart"/>
      <w:r w:rsidRPr="008A3755">
        <w:rPr>
          <w:rFonts w:ascii="Book Antiqua" w:hAnsi="Book Antiqua"/>
        </w:rPr>
        <w:t>Cella</w:t>
      </w:r>
      <w:proofErr w:type="spellEnd"/>
      <w:r w:rsidRPr="008A3755">
        <w:rPr>
          <w:rFonts w:ascii="Book Antiqua" w:hAnsi="Book Antiqua"/>
        </w:rPr>
        <w:t xml:space="preserve"> C, </w:t>
      </w:r>
      <w:proofErr w:type="spellStart"/>
      <w:r w:rsidRPr="008A3755">
        <w:rPr>
          <w:rFonts w:ascii="Book Antiqua" w:hAnsi="Book Antiqua"/>
        </w:rPr>
        <w:t>Charlson</w:t>
      </w:r>
      <w:proofErr w:type="spellEnd"/>
      <w:r w:rsidRPr="008A3755">
        <w:rPr>
          <w:rFonts w:ascii="Book Antiqua" w:hAnsi="Book Antiqua"/>
        </w:rPr>
        <w:t xml:space="preserve"> F, Chen H, Cheng AT, Chou D, </w:t>
      </w:r>
      <w:proofErr w:type="spellStart"/>
      <w:r w:rsidRPr="008A3755">
        <w:rPr>
          <w:rFonts w:ascii="Book Antiqua" w:hAnsi="Book Antiqua"/>
        </w:rPr>
        <w:t>Chugh</w:t>
      </w:r>
      <w:proofErr w:type="spellEnd"/>
      <w:r w:rsidRPr="008A3755">
        <w:rPr>
          <w:rFonts w:ascii="Book Antiqua" w:hAnsi="Book Antiqua"/>
        </w:rPr>
        <w:t xml:space="preserve"> SS, </w:t>
      </w:r>
      <w:proofErr w:type="spellStart"/>
      <w:r w:rsidRPr="008A3755">
        <w:rPr>
          <w:rFonts w:ascii="Book Antiqua" w:hAnsi="Book Antiqua"/>
        </w:rPr>
        <w:t>Coffeng</w:t>
      </w:r>
      <w:proofErr w:type="spellEnd"/>
      <w:r w:rsidRPr="008A3755">
        <w:rPr>
          <w:rFonts w:ascii="Book Antiqua" w:hAnsi="Book Antiqua"/>
        </w:rPr>
        <w:t xml:space="preserve"> LE, </w:t>
      </w:r>
      <w:proofErr w:type="spellStart"/>
      <w:r w:rsidRPr="008A3755">
        <w:rPr>
          <w:rFonts w:ascii="Book Antiqua" w:hAnsi="Book Antiqua"/>
        </w:rPr>
        <w:t>Colan</w:t>
      </w:r>
      <w:proofErr w:type="spellEnd"/>
      <w:r w:rsidRPr="008A3755">
        <w:rPr>
          <w:rFonts w:ascii="Book Antiqua" w:hAnsi="Book Antiqua"/>
        </w:rPr>
        <w:t xml:space="preserve"> SD, Colquhoun S, Colson KE, Condon J, Connor MD, Cooper LT, Corriere M, </w:t>
      </w:r>
      <w:proofErr w:type="spellStart"/>
      <w:r w:rsidRPr="008A3755">
        <w:rPr>
          <w:rFonts w:ascii="Book Antiqua" w:hAnsi="Book Antiqua"/>
        </w:rPr>
        <w:t>Cortinovis</w:t>
      </w:r>
      <w:proofErr w:type="spellEnd"/>
      <w:r w:rsidRPr="008A3755">
        <w:rPr>
          <w:rFonts w:ascii="Book Antiqua" w:hAnsi="Book Antiqua"/>
        </w:rPr>
        <w:t xml:space="preserve"> M, de Vaccaro KC, </w:t>
      </w:r>
      <w:proofErr w:type="spellStart"/>
      <w:r w:rsidRPr="008A3755">
        <w:rPr>
          <w:rFonts w:ascii="Book Antiqua" w:hAnsi="Book Antiqua"/>
        </w:rPr>
        <w:t>Couser</w:t>
      </w:r>
      <w:proofErr w:type="spellEnd"/>
      <w:r w:rsidRPr="008A3755">
        <w:rPr>
          <w:rFonts w:ascii="Book Antiqua" w:hAnsi="Book Antiqua"/>
        </w:rPr>
        <w:t xml:space="preserve"> W, Cowie BC, </w:t>
      </w:r>
      <w:proofErr w:type="spellStart"/>
      <w:r w:rsidRPr="008A3755">
        <w:rPr>
          <w:rFonts w:ascii="Book Antiqua" w:hAnsi="Book Antiqua"/>
        </w:rPr>
        <w:t>Criqui</w:t>
      </w:r>
      <w:proofErr w:type="spellEnd"/>
      <w:r w:rsidRPr="008A3755">
        <w:rPr>
          <w:rFonts w:ascii="Book Antiqua" w:hAnsi="Book Antiqua"/>
        </w:rPr>
        <w:t xml:space="preserve"> MH, Cross M, </w:t>
      </w:r>
      <w:proofErr w:type="spellStart"/>
      <w:r w:rsidRPr="008A3755">
        <w:rPr>
          <w:rFonts w:ascii="Book Antiqua" w:hAnsi="Book Antiqua"/>
        </w:rPr>
        <w:t>Dabhadkar</w:t>
      </w:r>
      <w:proofErr w:type="spellEnd"/>
      <w:r w:rsidRPr="008A3755">
        <w:rPr>
          <w:rFonts w:ascii="Book Antiqua" w:hAnsi="Book Antiqua"/>
        </w:rPr>
        <w:t xml:space="preserve"> KC, Dahiya M, </w:t>
      </w:r>
      <w:proofErr w:type="spellStart"/>
      <w:r w:rsidRPr="008A3755">
        <w:rPr>
          <w:rFonts w:ascii="Book Antiqua" w:hAnsi="Book Antiqua"/>
        </w:rPr>
        <w:t>Dahodwala</w:t>
      </w:r>
      <w:proofErr w:type="spellEnd"/>
      <w:r w:rsidRPr="008A3755">
        <w:rPr>
          <w:rFonts w:ascii="Book Antiqua" w:hAnsi="Book Antiqua"/>
        </w:rPr>
        <w:t xml:space="preserve"> N, </w:t>
      </w:r>
      <w:proofErr w:type="spellStart"/>
      <w:r w:rsidRPr="008A3755">
        <w:rPr>
          <w:rFonts w:ascii="Book Antiqua" w:hAnsi="Book Antiqua"/>
        </w:rPr>
        <w:t>Damsere</w:t>
      </w:r>
      <w:proofErr w:type="spellEnd"/>
      <w:r w:rsidRPr="008A3755">
        <w:rPr>
          <w:rFonts w:ascii="Book Antiqua" w:hAnsi="Book Antiqua"/>
        </w:rPr>
        <w:t xml:space="preserve">-Derry J, </w:t>
      </w:r>
      <w:proofErr w:type="spellStart"/>
      <w:r w:rsidRPr="008A3755">
        <w:rPr>
          <w:rFonts w:ascii="Book Antiqua" w:hAnsi="Book Antiqua"/>
        </w:rPr>
        <w:t>Danaei</w:t>
      </w:r>
      <w:proofErr w:type="spellEnd"/>
      <w:r w:rsidRPr="008A3755">
        <w:rPr>
          <w:rFonts w:ascii="Book Antiqua" w:hAnsi="Book Antiqua"/>
        </w:rPr>
        <w:t xml:space="preserve"> G, Davis A, De Leo D, Degenhardt L, </w:t>
      </w:r>
      <w:proofErr w:type="spellStart"/>
      <w:r w:rsidRPr="008A3755">
        <w:rPr>
          <w:rFonts w:ascii="Book Antiqua" w:hAnsi="Book Antiqua"/>
        </w:rPr>
        <w:t>Dellavalle</w:t>
      </w:r>
      <w:proofErr w:type="spellEnd"/>
      <w:r w:rsidRPr="008A3755">
        <w:rPr>
          <w:rFonts w:ascii="Book Antiqua" w:hAnsi="Book Antiqua"/>
        </w:rPr>
        <w:t xml:space="preserve"> R, Delossantos A, </w:t>
      </w:r>
      <w:proofErr w:type="spellStart"/>
      <w:r w:rsidRPr="008A3755">
        <w:rPr>
          <w:rFonts w:ascii="Book Antiqua" w:hAnsi="Book Antiqua"/>
        </w:rPr>
        <w:t>Denenberg</w:t>
      </w:r>
      <w:proofErr w:type="spellEnd"/>
      <w:r w:rsidRPr="008A3755">
        <w:rPr>
          <w:rFonts w:ascii="Book Antiqua" w:hAnsi="Book Antiqua"/>
        </w:rPr>
        <w:t xml:space="preserve"> J, </w:t>
      </w:r>
      <w:proofErr w:type="spellStart"/>
      <w:r w:rsidRPr="008A3755">
        <w:rPr>
          <w:rFonts w:ascii="Book Antiqua" w:hAnsi="Book Antiqua"/>
        </w:rPr>
        <w:t>Derrett</w:t>
      </w:r>
      <w:proofErr w:type="spellEnd"/>
      <w:r w:rsidRPr="008A3755">
        <w:rPr>
          <w:rFonts w:ascii="Book Antiqua" w:hAnsi="Book Antiqua"/>
        </w:rPr>
        <w:t xml:space="preserve"> S, Des </w:t>
      </w:r>
      <w:proofErr w:type="spellStart"/>
      <w:r w:rsidRPr="008A3755">
        <w:rPr>
          <w:rFonts w:ascii="Book Antiqua" w:hAnsi="Book Antiqua"/>
        </w:rPr>
        <w:t>Jarlais</w:t>
      </w:r>
      <w:proofErr w:type="spellEnd"/>
      <w:r w:rsidRPr="008A3755">
        <w:rPr>
          <w:rFonts w:ascii="Book Antiqua" w:hAnsi="Book Antiqua"/>
        </w:rPr>
        <w:t xml:space="preserve"> DC, </w:t>
      </w:r>
      <w:proofErr w:type="spellStart"/>
      <w:r w:rsidRPr="008A3755">
        <w:rPr>
          <w:rFonts w:ascii="Book Antiqua" w:hAnsi="Book Antiqua"/>
        </w:rPr>
        <w:t>Dharmaratne</w:t>
      </w:r>
      <w:proofErr w:type="spellEnd"/>
      <w:r w:rsidRPr="008A3755">
        <w:rPr>
          <w:rFonts w:ascii="Book Antiqua" w:hAnsi="Book Antiqua"/>
        </w:rPr>
        <w:t xml:space="preserve"> SD, </w:t>
      </w:r>
      <w:proofErr w:type="spellStart"/>
      <w:r w:rsidRPr="008A3755">
        <w:rPr>
          <w:rFonts w:ascii="Book Antiqua" w:hAnsi="Book Antiqua"/>
        </w:rPr>
        <w:t>Dherani</w:t>
      </w:r>
      <w:proofErr w:type="spellEnd"/>
      <w:r w:rsidRPr="008A3755">
        <w:rPr>
          <w:rFonts w:ascii="Book Antiqua" w:hAnsi="Book Antiqua"/>
        </w:rPr>
        <w:t xml:space="preserve"> M, Diaz-Torne C, </w:t>
      </w:r>
      <w:proofErr w:type="spellStart"/>
      <w:r w:rsidRPr="008A3755">
        <w:rPr>
          <w:rFonts w:ascii="Book Antiqua" w:hAnsi="Book Antiqua"/>
        </w:rPr>
        <w:t>Dolk</w:t>
      </w:r>
      <w:proofErr w:type="spellEnd"/>
      <w:r w:rsidRPr="008A3755">
        <w:rPr>
          <w:rFonts w:ascii="Book Antiqua" w:hAnsi="Book Antiqua"/>
        </w:rPr>
        <w:t xml:space="preserve"> H, Dorsey ER, Driscoll T, </w:t>
      </w:r>
      <w:proofErr w:type="spellStart"/>
      <w:r w:rsidRPr="008A3755">
        <w:rPr>
          <w:rFonts w:ascii="Book Antiqua" w:hAnsi="Book Antiqua"/>
        </w:rPr>
        <w:t>Duber</w:t>
      </w:r>
      <w:proofErr w:type="spellEnd"/>
      <w:r w:rsidRPr="008A3755">
        <w:rPr>
          <w:rFonts w:ascii="Book Antiqua" w:hAnsi="Book Antiqua"/>
        </w:rPr>
        <w:t xml:space="preserve"> H, </w:t>
      </w:r>
      <w:proofErr w:type="spellStart"/>
      <w:r w:rsidRPr="008A3755">
        <w:rPr>
          <w:rFonts w:ascii="Book Antiqua" w:hAnsi="Book Antiqua"/>
        </w:rPr>
        <w:t>Ebel</w:t>
      </w:r>
      <w:proofErr w:type="spellEnd"/>
      <w:r w:rsidRPr="008A3755">
        <w:rPr>
          <w:rFonts w:ascii="Book Antiqua" w:hAnsi="Book Antiqua"/>
        </w:rPr>
        <w:t xml:space="preserve"> B, Edmond K, Elbaz A, Ali SE, Erskine H, Erwin PJ, </w:t>
      </w:r>
      <w:proofErr w:type="spellStart"/>
      <w:r w:rsidRPr="008A3755">
        <w:rPr>
          <w:rFonts w:ascii="Book Antiqua" w:hAnsi="Book Antiqua"/>
        </w:rPr>
        <w:t>Espindola</w:t>
      </w:r>
      <w:proofErr w:type="spellEnd"/>
      <w:r w:rsidRPr="008A3755">
        <w:rPr>
          <w:rFonts w:ascii="Book Antiqua" w:hAnsi="Book Antiqua"/>
        </w:rPr>
        <w:t xml:space="preserve"> P, </w:t>
      </w:r>
      <w:proofErr w:type="spellStart"/>
      <w:r w:rsidRPr="008A3755">
        <w:rPr>
          <w:rFonts w:ascii="Book Antiqua" w:hAnsi="Book Antiqua"/>
        </w:rPr>
        <w:t>Ewoigbokhan</w:t>
      </w:r>
      <w:proofErr w:type="spellEnd"/>
      <w:r w:rsidRPr="008A3755">
        <w:rPr>
          <w:rFonts w:ascii="Book Antiqua" w:hAnsi="Book Antiqua"/>
        </w:rPr>
        <w:t xml:space="preserve"> SE, </w:t>
      </w:r>
      <w:proofErr w:type="spellStart"/>
      <w:r w:rsidRPr="008A3755">
        <w:rPr>
          <w:rFonts w:ascii="Book Antiqua" w:hAnsi="Book Antiqua"/>
        </w:rPr>
        <w:t>Farzadfar</w:t>
      </w:r>
      <w:proofErr w:type="spellEnd"/>
      <w:r w:rsidRPr="008A3755">
        <w:rPr>
          <w:rFonts w:ascii="Book Antiqua" w:hAnsi="Book Antiqua"/>
        </w:rPr>
        <w:t xml:space="preserve"> F, </w:t>
      </w:r>
      <w:proofErr w:type="spellStart"/>
      <w:r w:rsidRPr="008A3755">
        <w:rPr>
          <w:rFonts w:ascii="Book Antiqua" w:hAnsi="Book Antiqua"/>
        </w:rPr>
        <w:t>Feigin</w:t>
      </w:r>
      <w:proofErr w:type="spellEnd"/>
      <w:r w:rsidRPr="008A3755">
        <w:rPr>
          <w:rFonts w:ascii="Book Antiqua" w:hAnsi="Book Antiqua"/>
        </w:rPr>
        <w:t xml:space="preserve"> V, Felson DT, Ferrari A, </w:t>
      </w:r>
      <w:proofErr w:type="spellStart"/>
      <w:r w:rsidRPr="008A3755">
        <w:rPr>
          <w:rFonts w:ascii="Book Antiqua" w:hAnsi="Book Antiqua"/>
        </w:rPr>
        <w:t>Ferri</w:t>
      </w:r>
      <w:proofErr w:type="spellEnd"/>
      <w:r w:rsidRPr="008A3755">
        <w:rPr>
          <w:rFonts w:ascii="Book Antiqua" w:hAnsi="Book Antiqua"/>
        </w:rPr>
        <w:t xml:space="preserve"> CP, </w:t>
      </w:r>
      <w:proofErr w:type="spellStart"/>
      <w:r w:rsidRPr="008A3755">
        <w:rPr>
          <w:rFonts w:ascii="Book Antiqua" w:hAnsi="Book Antiqua"/>
        </w:rPr>
        <w:t>Fèvre</w:t>
      </w:r>
      <w:proofErr w:type="spellEnd"/>
      <w:r w:rsidRPr="008A3755">
        <w:rPr>
          <w:rFonts w:ascii="Book Antiqua" w:hAnsi="Book Antiqua"/>
        </w:rPr>
        <w:t xml:space="preserve"> EM, Finucane MM, Flaxman S, Flood L, Foreman K, </w:t>
      </w:r>
      <w:proofErr w:type="spellStart"/>
      <w:r w:rsidRPr="008A3755">
        <w:rPr>
          <w:rFonts w:ascii="Book Antiqua" w:hAnsi="Book Antiqua"/>
        </w:rPr>
        <w:t>Forouzanfar</w:t>
      </w:r>
      <w:proofErr w:type="spellEnd"/>
      <w:r w:rsidRPr="008A3755">
        <w:rPr>
          <w:rFonts w:ascii="Book Antiqua" w:hAnsi="Book Antiqua"/>
        </w:rPr>
        <w:t xml:space="preserve"> MH, </w:t>
      </w:r>
      <w:proofErr w:type="spellStart"/>
      <w:r w:rsidRPr="008A3755">
        <w:rPr>
          <w:rFonts w:ascii="Book Antiqua" w:hAnsi="Book Antiqua"/>
        </w:rPr>
        <w:t>Fowkes</w:t>
      </w:r>
      <w:proofErr w:type="spellEnd"/>
      <w:r w:rsidRPr="008A3755">
        <w:rPr>
          <w:rFonts w:ascii="Book Antiqua" w:hAnsi="Book Antiqua"/>
        </w:rPr>
        <w:t xml:space="preserve"> FG, </w:t>
      </w:r>
      <w:proofErr w:type="spellStart"/>
      <w:r w:rsidRPr="008A3755">
        <w:rPr>
          <w:rFonts w:ascii="Book Antiqua" w:hAnsi="Book Antiqua"/>
        </w:rPr>
        <w:t>Fransen</w:t>
      </w:r>
      <w:proofErr w:type="spellEnd"/>
      <w:r w:rsidRPr="008A3755">
        <w:rPr>
          <w:rFonts w:ascii="Book Antiqua" w:hAnsi="Book Antiqua"/>
        </w:rPr>
        <w:t xml:space="preserve"> M, Freeman MK, </w:t>
      </w:r>
      <w:proofErr w:type="spellStart"/>
      <w:r w:rsidRPr="008A3755">
        <w:rPr>
          <w:rFonts w:ascii="Book Antiqua" w:hAnsi="Book Antiqua"/>
        </w:rPr>
        <w:t>Gabbe</w:t>
      </w:r>
      <w:proofErr w:type="spellEnd"/>
      <w:r w:rsidRPr="008A3755">
        <w:rPr>
          <w:rFonts w:ascii="Book Antiqua" w:hAnsi="Book Antiqua"/>
        </w:rPr>
        <w:t xml:space="preserve"> BJ, Gabriel SE, </w:t>
      </w:r>
      <w:proofErr w:type="spellStart"/>
      <w:r w:rsidRPr="008A3755">
        <w:rPr>
          <w:rFonts w:ascii="Book Antiqua" w:hAnsi="Book Antiqua"/>
        </w:rPr>
        <w:t>Gakidou</w:t>
      </w:r>
      <w:proofErr w:type="spellEnd"/>
      <w:r w:rsidRPr="008A3755">
        <w:rPr>
          <w:rFonts w:ascii="Book Antiqua" w:hAnsi="Book Antiqua"/>
        </w:rPr>
        <w:t xml:space="preserve"> E, Ganatra HA, Garcia B, </w:t>
      </w:r>
      <w:proofErr w:type="spellStart"/>
      <w:r w:rsidRPr="008A3755">
        <w:rPr>
          <w:rFonts w:ascii="Book Antiqua" w:hAnsi="Book Antiqua"/>
        </w:rPr>
        <w:t>Gaspari</w:t>
      </w:r>
      <w:proofErr w:type="spellEnd"/>
      <w:r w:rsidRPr="008A3755">
        <w:rPr>
          <w:rFonts w:ascii="Book Antiqua" w:hAnsi="Book Antiqua"/>
        </w:rPr>
        <w:t xml:space="preserve"> F, Gillum RF, </w:t>
      </w:r>
      <w:proofErr w:type="spellStart"/>
      <w:r w:rsidRPr="008A3755">
        <w:rPr>
          <w:rFonts w:ascii="Book Antiqua" w:hAnsi="Book Antiqua"/>
        </w:rPr>
        <w:t>Gmel</w:t>
      </w:r>
      <w:proofErr w:type="spellEnd"/>
      <w:r w:rsidRPr="008A3755">
        <w:rPr>
          <w:rFonts w:ascii="Book Antiqua" w:hAnsi="Book Antiqua"/>
        </w:rPr>
        <w:t xml:space="preserve"> G, Gonzalez-Medina D, Gosselin R, Grainger R, Grant B, </w:t>
      </w:r>
      <w:proofErr w:type="spellStart"/>
      <w:r w:rsidRPr="008A3755">
        <w:rPr>
          <w:rFonts w:ascii="Book Antiqua" w:hAnsi="Book Antiqua"/>
        </w:rPr>
        <w:t>Groeger</w:t>
      </w:r>
      <w:proofErr w:type="spellEnd"/>
      <w:r w:rsidRPr="008A3755">
        <w:rPr>
          <w:rFonts w:ascii="Book Antiqua" w:hAnsi="Book Antiqua"/>
        </w:rPr>
        <w:t xml:space="preserve"> J, Guillemin F, Gunnell D, Gupta R, </w:t>
      </w:r>
      <w:proofErr w:type="spellStart"/>
      <w:r w:rsidRPr="008A3755">
        <w:rPr>
          <w:rFonts w:ascii="Book Antiqua" w:hAnsi="Book Antiqua"/>
        </w:rPr>
        <w:t>Haagsma</w:t>
      </w:r>
      <w:proofErr w:type="spellEnd"/>
      <w:r w:rsidRPr="008A3755">
        <w:rPr>
          <w:rFonts w:ascii="Book Antiqua" w:hAnsi="Book Antiqua"/>
        </w:rPr>
        <w:t xml:space="preserve"> J, Hagan H, </w:t>
      </w:r>
      <w:proofErr w:type="spellStart"/>
      <w:r w:rsidRPr="008A3755">
        <w:rPr>
          <w:rFonts w:ascii="Book Antiqua" w:hAnsi="Book Antiqua"/>
        </w:rPr>
        <w:t>Halasa</w:t>
      </w:r>
      <w:proofErr w:type="spellEnd"/>
      <w:r w:rsidRPr="008A3755">
        <w:rPr>
          <w:rFonts w:ascii="Book Antiqua" w:hAnsi="Book Antiqua"/>
        </w:rPr>
        <w:t xml:space="preserve"> YA, Hall W, Haring D, </w:t>
      </w:r>
      <w:proofErr w:type="spellStart"/>
      <w:r w:rsidRPr="008A3755">
        <w:rPr>
          <w:rFonts w:ascii="Book Antiqua" w:hAnsi="Book Antiqua"/>
        </w:rPr>
        <w:t>Haro</w:t>
      </w:r>
      <w:proofErr w:type="spellEnd"/>
      <w:r w:rsidRPr="008A3755">
        <w:rPr>
          <w:rFonts w:ascii="Book Antiqua" w:hAnsi="Book Antiqua"/>
        </w:rPr>
        <w:t xml:space="preserve"> JM, Harrison JE, </w:t>
      </w:r>
      <w:proofErr w:type="spellStart"/>
      <w:r w:rsidRPr="008A3755">
        <w:rPr>
          <w:rFonts w:ascii="Book Antiqua" w:hAnsi="Book Antiqua"/>
        </w:rPr>
        <w:t>Havmoeller</w:t>
      </w:r>
      <w:proofErr w:type="spellEnd"/>
      <w:r w:rsidRPr="008A3755">
        <w:rPr>
          <w:rFonts w:ascii="Book Antiqua" w:hAnsi="Book Antiqua"/>
        </w:rPr>
        <w:t xml:space="preserve"> R, Hay RJ, Higashi H, Hill C, </w:t>
      </w:r>
      <w:proofErr w:type="spellStart"/>
      <w:r w:rsidRPr="008A3755">
        <w:rPr>
          <w:rFonts w:ascii="Book Antiqua" w:hAnsi="Book Antiqua"/>
        </w:rPr>
        <w:t>Hoen</w:t>
      </w:r>
      <w:proofErr w:type="spellEnd"/>
      <w:r w:rsidRPr="008A3755">
        <w:rPr>
          <w:rFonts w:ascii="Book Antiqua" w:hAnsi="Book Antiqua"/>
        </w:rPr>
        <w:t xml:space="preserve"> B, Hoffman H, </w:t>
      </w:r>
      <w:proofErr w:type="spellStart"/>
      <w:r w:rsidRPr="008A3755">
        <w:rPr>
          <w:rFonts w:ascii="Book Antiqua" w:hAnsi="Book Antiqua"/>
        </w:rPr>
        <w:t>Hotez</w:t>
      </w:r>
      <w:proofErr w:type="spellEnd"/>
      <w:r w:rsidRPr="008A3755">
        <w:rPr>
          <w:rFonts w:ascii="Book Antiqua" w:hAnsi="Book Antiqua"/>
        </w:rPr>
        <w:t xml:space="preserve"> PJ, Hoy D, Huang JJ, </w:t>
      </w:r>
      <w:proofErr w:type="spellStart"/>
      <w:r w:rsidRPr="008A3755">
        <w:rPr>
          <w:rFonts w:ascii="Book Antiqua" w:hAnsi="Book Antiqua"/>
        </w:rPr>
        <w:t>Ibeanusi</w:t>
      </w:r>
      <w:proofErr w:type="spellEnd"/>
      <w:r w:rsidRPr="008A3755">
        <w:rPr>
          <w:rFonts w:ascii="Book Antiqua" w:hAnsi="Book Antiqua"/>
        </w:rPr>
        <w:t xml:space="preserve"> SE, Jacobsen KH, James SL, Jarvis D, </w:t>
      </w:r>
      <w:proofErr w:type="spellStart"/>
      <w:r w:rsidRPr="008A3755">
        <w:rPr>
          <w:rFonts w:ascii="Book Antiqua" w:hAnsi="Book Antiqua"/>
        </w:rPr>
        <w:t>Jasrasaria</w:t>
      </w:r>
      <w:proofErr w:type="spellEnd"/>
      <w:r w:rsidRPr="008A3755">
        <w:rPr>
          <w:rFonts w:ascii="Book Antiqua" w:hAnsi="Book Antiqua"/>
        </w:rPr>
        <w:t xml:space="preserve"> R, </w:t>
      </w:r>
      <w:r w:rsidRPr="008A3755">
        <w:rPr>
          <w:rFonts w:ascii="Book Antiqua" w:hAnsi="Book Antiqua"/>
        </w:rPr>
        <w:lastRenderedPageBreak/>
        <w:t xml:space="preserve">Jayaraman S, Johns N, Jonas JB, Karthikeyan G, </w:t>
      </w:r>
      <w:proofErr w:type="spellStart"/>
      <w:r w:rsidRPr="008A3755">
        <w:rPr>
          <w:rFonts w:ascii="Book Antiqua" w:hAnsi="Book Antiqua"/>
        </w:rPr>
        <w:t>Kassebaum</w:t>
      </w:r>
      <w:proofErr w:type="spellEnd"/>
      <w:r w:rsidRPr="008A3755">
        <w:rPr>
          <w:rFonts w:ascii="Book Antiqua" w:hAnsi="Book Antiqua"/>
        </w:rPr>
        <w:t xml:space="preserve"> N, Kawakami N, Keren A, Khoo JP, King CH, Knowlton LM, </w:t>
      </w:r>
      <w:proofErr w:type="spellStart"/>
      <w:r w:rsidRPr="008A3755">
        <w:rPr>
          <w:rFonts w:ascii="Book Antiqua" w:hAnsi="Book Antiqua"/>
        </w:rPr>
        <w:t>Kobusingye</w:t>
      </w:r>
      <w:proofErr w:type="spellEnd"/>
      <w:r w:rsidRPr="008A3755">
        <w:rPr>
          <w:rFonts w:ascii="Book Antiqua" w:hAnsi="Book Antiqua"/>
        </w:rPr>
        <w:t xml:space="preserve"> O, </w:t>
      </w:r>
      <w:proofErr w:type="spellStart"/>
      <w:r w:rsidRPr="008A3755">
        <w:rPr>
          <w:rFonts w:ascii="Book Antiqua" w:hAnsi="Book Antiqua"/>
        </w:rPr>
        <w:t>Koranteng</w:t>
      </w:r>
      <w:proofErr w:type="spellEnd"/>
      <w:r w:rsidRPr="008A3755">
        <w:rPr>
          <w:rFonts w:ascii="Book Antiqua" w:hAnsi="Book Antiqua"/>
        </w:rPr>
        <w:t xml:space="preserve"> A, </w:t>
      </w:r>
      <w:proofErr w:type="spellStart"/>
      <w:r w:rsidRPr="008A3755">
        <w:rPr>
          <w:rFonts w:ascii="Book Antiqua" w:hAnsi="Book Antiqua"/>
        </w:rPr>
        <w:t>Krishnamurthi</w:t>
      </w:r>
      <w:proofErr w:type="spellEnd"/>
      <w:r w:rsidRPr="008A3755">
        <w:rPr>
          <w:rFonts w:ascii="Book Antiqua" w:hAnsi="Book Antiqua"/>
        </w:rPr>
        <w:t xml:space="preserve"> R, Laden F, </w:t>
      </w:r>
      <w:proofErr w:type="spellStart"/>
      <w:r w:rsidRPr="008A3755">
        <w:rPr>
          <w:rFonts w:ascii="Book Antiqua" w:hAnsi="Book Antiqua"/>
        </w:rPr>
        <w:t>Lalloo</w:t>
      </w:r>
      <w:proofErr w:type="spellEnd"/>
      <w:r w:rsidRPr="008A3755">
        <w:rPr>
          <w:rFonts w:ascii="Book Antiqua" w:hAnsi="Book Antiqua"/>
        </w:rPr>
        <w:t xml:space="preserve"> R, </w:t>
      </w:r>
      <w:proofErr w:type="spellStart"/>
      <w:r w:rsidRPr="008A3755">
        <w:rPr>
          <w:rFonts w:ascii="Book Antiqua" w:hAnsi="Book Antiqua"/>
        </w:rPr>
        <w:t>Laslett</w:t>
      </w:r>
      <w:proofErr w:type="spellEnd"/>
      <w:r w:rsidRPr="008A3755">
        <w:rPr>
          <w:rFonts w:ascii="Book Antiqua" w:hAnsi="Book Antiqua"/>
        </w:rPr>
        <w:t xml:space="preserve"> LL, </w:t>
      </w:r>
      <w:proofErr w:type="spellStart"/>
      <w:r w:rsidRPr="008A3755">
        <w:rPr>
          <w:rFonts w:ascii="Book Antiqua" w:hAnsi="Book Antiqua"/>
        </w:rPr>
        <w:t>Lathlean</w:t>
      </w:r>
      <w:proofErr w:type="spellEnd"/>
      <w:r w:rsidRPr="008A3755">
        <w:rPr>
          <w:rFonts w:ascii="Book Antiqua" w:hAnsi="Book Antiqua"/>
        </w:rPr>
        <w:t xml:space="preserve"> T, </w:t>
      </w:r>
      <w:proofErr w:type="spellStart"/>
      <w:r w:rsidRPr="008A3755">
        <w:rPr>
          <w:rFonts w:ascii="Book Antiqua" w:hAnsi="Book Antiqua"/>
        </w:rPr>
        <w:t>Leasher</w:t>
      </w:r>
      <w:proofErr w:type="spellEnd"/>
      <w:r w:rsidRPr="008A3755">
        <w:rPr>
          <w:rFonts w:ascii="Book Antiqua" w:hAnsi="Book Antiqua"/>
        </w:rPr>
        <w:t xml:space="preserve"> JL, Lee YY, Leigh J, Levinson D, Lim SS, Limb E, Lin JK, </w:t>
      </w:r>
      <w:proofErr w:type="spellStart"/>
      <w:r w:rsidRPr="008A3755">
        <w:rPr>
          <w:rFonts w:ascii="Book Antiqua" w:hAnsi="Book Antiqua"/>
        </w:rPr>
        <w:t>Lipnick</w:t>
      </w:r>
      <w:proofErr w:type="spellEnd"/>
      <w:r w:rsidRPr="008A3755">
        <w:rPr>
          <w:rFonts w:ascii="Book Antiqua" w:hAnsi="Book Antiqua"/>
        </w:rPr>
        <w:t xml:space="preserve"> M, </w:t>
      </w:r>
      <w:proofErr w:type="spellStart"/>
      <w:r w:rsidRPr="008A3755">
        <w:rPr>
          <w:rFonts w:ascii="Book Antiqua" w:hAnsi="Book Antiqua"/>
        </w:rPr>
        <w:t>Lipshultz</w:t>
      </w:r>
      <w:proofErr w:type="spellEnd"/>
      <w:r w:rsidRPr="008A3755">
        <w:rPr>
          <w:rFonts w:ascii="Book Antiqua" w:hAnsi="Book Antiqua"/>
        </w:rPr>
        <w:t xml:space="preserve"> SE, Liu W, </w:t>
      </w:r>
      <w:proofErr w:type="spellStart"/>
      <w:r w:rsidRPr="008A3755">
        <w:rPr>
          <w:rFonts w:ascii="Book Antiqua" w:hAnsi="Book Antiqua"/>
        </w:rPr>
        <w:t>Loane</w:t>
      </w:r>
      <w:proofErr w:type="spellEnd"/>
      <w:r w:rsidRPr="008A3755">
        <w:rPr>
          <w:rFonts w:ascii="Book Antiqua" w:hAnsi="Book Antiqua"/>
        </w:rPr>
        <w:t xml:space="preserve"> M, Ohno SL, Lyons R, </w:t>
      </w:r>
      <w:proofErr w:type="spellStart"/>
      <w:r w:rsidRPr="008A3755">
        <w:rPr>
          <w:rFonts w:ascii="Book Antiqua" w:hAnsi="Book Antiqua"/>
        </w:rPr>
        <w:t>Mabweijano</w:t>
      </w:r>
      <w:proofErr w:type="spellEnd"/>
      <w:r w:rsidRPr="008A3755">
        <w:rPr>
          <w:rFonts w:ascii="Book Antiqua" w:hAnsi="Book Antiqua"/>
        </w:rPr>
        <w:t xml:space="preserve"> J, </w:t>
      </w:r>
      <w:proofErr w:type="spellStart"/>
      <w:r w:rsidRPr="008A3755">
        <w:rPr>
          <w:rFonts w:ascii="Book Antiqua" w:hAnsi="Book Antiqua"/>
        </w:rPr>
        <w:t>MacIntyre</w:t>
      </w:r>
      <w:proofErr w:type="spellEnd"/>
      <w:r w:rsidRPr="008A3755">
        <w:rPr>
          <w:rFonts w:ascii="Book Antiqua" w:hAnsi="Book Antiqua"/>
        </w:rPr>
        <w:t xml:space="preserve"> MF, </w:t>
      </w:r>
      <w:proofErr w:type="spellStart"/>
      <w:r w:rsidRPr="008A3755">
        <w:rPr>
          <w:rFonts w:ascii="Book Antiqua" w:hAnsi="Book Antiqua"/>
        </w:rPr>
        <w:t>Malekzadeh</w:t>
      </w:r>
      <w:proofErr w:type="spellEnd"/>
      <w:r w:rsidRPr="008A3755">
        <w:rPr>
          <w:rFonts w:ascii="Book Antiqua" w:hAnsi="Book Antiqua"/>
        </w:rPr>
        <w:t xml:space="preserve"> R, </w:t>
      </w:r>
      <w:proofErr w:type="spellStart"/>
      <w:r w:rsidRPr="008A3755">
        <w:rPr>
          <w:rFonts w:ascii="Book Antiqua" w:hAnsi="Book Antiqua"/>
        </w:rPr>
        <w:t>Mallinger</w:t>
      </w:r>
      <w:proofErr w:type="spellEnd"/>
      <w:r w:rsidRPr="008A3755">
        <w:rPr>
          <w:rFonts w:ascii="Book Antiqua" w:hAnsi="Book Antiqua"/>
        </w:rPr>
        <w:t xml:space="preserve"> L, </w:t>
      </w:r>
      <w:proofErr w:type="spellStart"/>
      <w:r w:rsidRPr="008A3755">
        <w:rPr>
          <w:rFonts w:ascii="Book Antiqua" w:hAnsi="Book Antiqua"/>
        </w:rPr>
        <w:t>Manivannan</w:t>
      </w:r>
      <w:proofErr w:type="spellEnd"/>
      <w:r w:rsidRPr="008A3755">
        <w:rPr>
          <w:rFonts w:ascii="Book Antiqua" w:hAnsi="Book Antiqua"/>
        </w:rPr>
        <w:t xml:space="preserve"> S, </w:t>
      </w:r>
      <w:proofErr w:type="spellStart"/>
      <w:r w:rsidRPr="008A3755">
        <w:rPr>
          <w:rFonts w:ascii="Book Antiqua" w:hAnsi="Book Antiqua"/>
        </w:rPr>
        <w:t>Marcenes</w:t>
      </w:r>
      <w:proofErr w:type="spellEnd"/>
      <w:r w:rsidRPr="008A3755">
        <w:rPr>
          <w:rFonts w:ascii="Book Antiqua" w:hAnsi="Book Antiqua"/>
        </w:rPr>
        <w:t xml:space="preserve"> W, March L, Margolis DJ, Marks GB, Marks R, </w:t>
      </w:r>
      <w:proofErr w:type="spellStart"/>
      <w:r w:rsidRPr="008A3755">
        <w:rPr>
          <w:rFonts w:ascii="Book Antiqua" w:hAnsi="Book Antiqua"/>
        </w:rPr>
        <w:t>Matsumori</w:t>
      </w:r>
      <w:proofErr w:type="spellEnd"/>
      <w:r w:rsidRPr="008A3755">
        <w:rPr>
          <w:rFonts w:ascii="Book Antiqua" w:hAnsi="Book Antiqua"/>
        </w:rPr>
        <w:t xml:space="preserve"> A, </w:t>
      </w:r>
      <w:proofErr w:type="spellStart"/>
      <w:r w:rsidRPr="008A3755">
        <w:rPr>
          <w:rFonts w:ascii="Book Antiqua" w:hAnsi="Book Antiqua"/>
        </w:rPr>
        <w:t>Matzopoulos</w:t>
      </w:r>
      <w:proofErr w:type="spellEnd"/>
      <w:r w:rsidRPr="008A3755">
        <w:rPr>
          <w:rFonts w:ascii="Book Antiqua" w:hAnsi="Book Antiqua"/>
        </w:rPr>
        <w:t xml:space="preserve"> R, </w:t>
      </w:r>
      <w:proofErr w:type="spellStart"/>
      <w:r w:rsidRPr="008A3755">
        <w:rPr>
          <w:rFonts w:ascii="Book Antiqua" w:hAnsi="Book Antiqua"/>
        </w:rPr>
        <w:t>Mayosi</w:t>
      </w:r>
      <w:proofErr w:type="spellEnd"/>
      <w:r w:rsidRPr="008A3755">
        <w:rPr>
          <w:rFonts w:ascii="Book Antiqua" w:hAnsi="Book Antiqua"/>
        </w:rPr>
        <w:t xml:space="preserve"> BM, McAnulty JH, McDermott MM, McGill N, McGrath J, Medina-Mora ME, Meltzer M, Mensah GA, Merriman TR, Meyer AC, </w:t>
      </w:r>
      <w:proofErr w:type="spellStart"/>
      <w:r w:rsidRPr="008A3755">
        <w:rPr>
          <w:rFonts w:ascii="Book Antiqua" w:hAnsi="Book Antiqua"/>
        </w:rPr>
        <w:t>Miglioli</w:t>
      </w:r>
      <w:proofErr w:type="spellEnd"/>
      <w:r w:rsidRPr="008A3755">
        <w:rPr>
          <w:rFonts w:ascii="Book Antiqua" w:hAnsi="Book Antiqua"/>
        </w:rPr>
        <w:t xml:space="preserve"> V, Miller M, Miller TR, Mitchell PB, Mock C, </w:t>
      </w:r>
      <w:proofErr w:type="spellStart"/>
      <w:r w:rsidRPr="008A3755">
        <w:rPr>
          <w:rFonts w:ascii="Book Antiqua" w:hAnsi="Book Antiqua"/>
        </w:rPr>
        <w:t>Mocumbi</w:t>
      </w:r>
      <w:proofErr w:type="spellEnd"/>
      <w:r w:rsidRPr="008A3755">
        <w:rPr>
          <w:rFonts w:ascii="Book Antiqua" w:hAnsi="Book Antiqua"/>
        </w:rPr>
        <w:t xml:space="preserve"> AO, Moffitt TE, </w:t>
      </w:r>
      <w:proofErr w:type="spellStart"/>
      <w:r w:rsidRPr="008A3755">
        <w:rPr>
          <w:rFonts w:ascii="Book Antiqua" w:hAnsi="Book Antiqua"/>
        </w:rPr>
        <w:t>Mokdad</w:t>
      </w:r>
      <w:proofErr w:type="spellEnd"/>
      <w:r w:rsidRPr="008A3755">
        <w:rPr>
          <w:rFonts w:ascii="Book Antiqua" w:hAnsi="Book Antiqua"/>
        </w:rPr>
        <w:t xml:space="preserve"> AA, </w:t>
      </w:r>
      <w:proofErr w:type="spellStart"/>
      <w:r w:rsidRPr="008A3755">
        <w:rPr>
          <w:rFonts w:ascii="Book Antiqua" w:hAnsi="Book Antiqua"/>
        </w:rPr>
        <w:t>Monasta</w:t>
      </w:r>
      <w:proofErr w:type="spellEnd"/>
      <w:r w:rsidRPr="008A3755">
        <w:rPr>
          <w:rFonts w:ascii="Book Antiqua" w:hAnsi="Book Antiqua"/>
        </w:rPr>
        <w:t xml:space="preserve"> L, </w:t>
      </w:r>
      <w:proofErr w:type="spellStart"/>
      <w:r w:rsidRPr="008A3755">
        <w:rPr>
          <w:rFonts w:ascii="Book Antiqua" w:hAnsi="Book Antiqua"/>
        </w:rPr>
        <w:t>Montico</w:t>
      </w:r>
      <w:proofErr w:type="spellEnd"/>
      <w:r w:rsidRPr="008A3755">
        <w:rPr>
          <w:rFonts w:ascii="Book Antiqua" w:hAnsi="Book Antiqua"/>
        </w:rPr>
        <w:t xml:space="preserve"> M, Moradi-</w:t>
      </w:r>
      <w:proofErr w:type="spellStart"/>
      <w:r w:rsidRPr="008A3755">
        <w:rPr>
          <w:rFonts w:ascii="Book Antiqua" w:hAnsi="Book Antiqua"/>
        </w:rPr>
        <w:t>Lakeh</w:t>
      </w:r>
      <w:proofErr w:type="spellEnd"/>
      <w:r w:rsidRPr="008A3755">
        <w:rPr>
          <w:rFonts w:ascii="Book Antiqua" w:hAnsi="Book Antiqua"/>
        </w:rPr>
        <w:t xml:space="preserve"> M, Moran A, </w:t>
      </w:r>
      <w:proofErr w:type="spellStart"/>
      <w:r w:rsidRPr="008A3755">
        <w:rPr>
          <w:rFonts w:ascii="Book Antiqua" w:hAnsi="Book Antiqua"/>
        </w:rPr>
        <w:t>Morawska</w:t>
      </w:r>
      <w:proofErr w:type="spellEnd"/>
      <w:r w:rsidRPr="008A3755">
        <w:rPr>
          <w:rFonts w:ascii="Book Antiqua" w:hAnsi="Book Antiqua"/>
        </w:rPr>
        <w:t xml:space="preserve"> L, Mori R, Murdoch ME, </w:t>
      </w:r>
      <w:proofErr w:type="spellStart"/>
      <w:r w:rsidRPr="008A3755">
        <w:rPr>
          <w:rFonts w:ascii="Book Antiqua" w:hAnsi="Book Antiqua"/>
        </w:rPr>
        <w:t>Mwaniki</w:t>
      </w:r>
      <w:proofErr w:type="spellEnd"/>
      <w:r w:rsidRPr="008A3755">
        <w:rPr>
          <w:rFonts w:ascii="Book Antiqua" w:hAnsi="Book Antiqua"/>
        </w:rPr>
        <w:t xml:space="preserve"> MK, Naidoo K, Nair MN, </w:t>
      </w:r>
      <w:proofErr w:type="spellStart"/>
      <w:r w:rsidRPr="008A3755">
        <w:rPr>
          <w:rFonts w:ascii="Book Antiqua" w:hAnsi="Book Antiqua"/>
        </w:rPr>
        <w:t>Naldi</w:t>
      </w:r>
      <w:proofErr w:type="spellEnd"/>
      <w:r w:rsidRPr="008A3755">
        <w:rPr>
          <w:rFonts w:ascii="Book Antiqua" w:hAnsi="Book Antiqua"/>
        </w:rPr>
        <w:t xml:space="preserve"> L, Narayan KM, Nelson PK, Nelson RG, Nevitt MC, Newton CR, Nolte S, Norman P, Norman R, O'Donnell M, O'Hanlon S, Olives C, Omer SB, </w:t>
      </w:r>
      <w:proofErr w:type="spellStart"/>
      <w:r w:rsidRPr="008A3755">
        <w:rPr>
          <w:rFonts w:ascii="Book Antiqua" w:hAnsi="Book Antiqua"/>
        </w:rPr>
        <w:t>Ortblad</w:t>
      </w:r>
      <w:proofErr w:type="spellEnd"/>
      <w:r w:rsidRPr="008A3755">
        <w:rPr>
          <w:rFonts w:ascii="Book Antiqua" w:hAnsi="Book Antiqua"/>
        </w:rPr>
        <w:t xml:space="preserve"> K, Osborne R, </w:t>
      </w:r>
      <w:proofErr w:type="spellStart"/>
      <w:r w:rsidRPr="008A3755">
        <w:rPr>
          <w:rFonts w:ascii="Book Antiqua" w:hAnsi="Book Antiqua"/>
        </w:rPr>
        <w:t>Ozgediz</w:t>
      </w:r>
      <w:proofErr w:type="spellEnd"/>
      <w:r w:rsidRPr="008A3755">
        <w:rPr>
          <w:rFonts w:ascii="Book Antiqua" w:hAnsi="Book Antiqua"/>
        </w:rPr>
        <w:t xml:space="preserve"> D, Page A, Pahari B, Pandian JD, Rivero AP, Patten SB, Pearce N, Padilla RP, Perez-Ruiz F, </w:t>
      </w:r>
      <w:proofErr w:type="spellStart"/>
      <w:r w:rsidRPr="008A3755">
        <w:rPr>
          <w:rFonts w:ascii="Book Antiqua" w:hAnsi="Book Antiqua"/>
        </w:rPr>
        <w:t>Perico</w:t>
      </w:r>
      <w:proofErr w:type="spellEnd"/>
      <w:r w:rsidRPr="008A3755">
        <w:rPr>
          <w:rFonts w:ascii="Book Antiqua" w:hAnsi="Book Antiqua"/>
        </w:rPr>
        <w:t xml:space="preserve"> N, </w:t>
      </w:r>
      <w:proofErr w:type="spellStart"/>
      <w:r w:rsidRPr="008A3755">
        <w:rPr>
          <w:rFonts w:ascii="Book Antiqua" w:hAnsi="Book Antiqua"/>
        </w:rPr>
        <w:t>Pesudovs</w:t>
      </w:r>
      <w:proofErr w:type="spellEnd"/>
      <w:r w:rsidRPr="008A3755">
        <w:rPr>
          <w:rFonts w:ascii="Book Antiqua" w:hAnsi="Book Antiqua"/>
        </w:rPr>
        <w:t xml:space="preserve"> K, Phillips D, Phillips MR, Pierce K, Pion S, </w:t>
      </w:r>
      <w:proofErr w:type="spellStart"/>
      <w:r w:rsidRPr="008A3755">
        <w:rPr>
          <w:rFonts w:ascii="Book Antiqua" w:hAnsi="Book Antiqua"/>
        </w:rPr>
        <w:t>Polanczyk</w:t>
      </w:r>
      <w:proofErr w:type="spellEnd"/>
      <w:r w:rsidRPr="008A3755">
        <w:rPr>
          <w:rFonts w:ascii="Book Antiqua" w:hAnsi="Book Antiqua"/>
        </w:rPr>
        <w:t xml:space="preserve"> GV, </w:t>
      </w:r>
      <w:proofErr w:type="spellStart"/>
      <w:r w:rsidRPr="008A3755">
        <w:rPr>
          <w:rFonts w:ascii="Book Antiqua" w:hAnsi="Book Antiqua"/>
        </w:rPr>
        <w:t>Polinder</w:t>
      </w:r>
      <w:proofErr w:type="spellEnd"/>
      <w:r w:rsidRPr="008A3755">
        <w:rPr>
          <w:rFonts w:ascii="Book Antiqua" w:hAnsi="Book Antiqua"/>
        </w:rPr>
        <w:t xml:space="preserve"> S, Pope CA 3rd, Popova S, </w:t>
      </w:r>
      <w:proofErr w:type="spellStart"/>
      <w:r w:rsidRPr="008A3755">
        <w:rPr>
          <w:rFonts w:ascii="Book Antiqua" w:hAnsi="Book Antiqua"/>
        </w:rPr>
        <w:t>Porrini</w:t>
      </w:r>
      <w:proofErr w:type="spellEnd"/>
      <w:r w:rsidRPr="008A3755">
        <w:rPr>
          <w:rFonts w:ascii="Book Antiqua" w:hAnsi="Book Antiqua"/>
        </w:rPr>
        <w:t xml:space="preserve"> E, </w:t>
      </w:r>
      <w:proofErr w:type="spellStart"/>
      <w:r w:rsidRPr="008A3755">
        <w:rPr>
          <w:rFonts w:ascii="Book Antiqua" w:hAnsi="Book Antiqua"/>
        </w:rPr>
        <w:t>Pourmalek</w:t>
      </w:r>
      <w:proofErr w:type="spellEnd"/>
      <w:r w:rsidRPr="008A3755">
        <w:rPr>
          <w:rFonts w:ascii="Book Antiqua" w:hAnsi="Book Antiqua"/>
        </w:rPr>
        <w:t xml:space="preserve"> F, Prince M, </w:t>
      </w:r>
      <w:proofErr w:type="spellStart"/>
      <w:r w:rsidRPr="008A3755">
        <w:rPr>
          <w:rFonts w:ascii="Book Antiqua" w:hAnsi="Book Antiqua"/>
        </w:rPr>
        <w:t>Pullan</w:t>
      </w:r>
      <w:proofErr w:type="spellEnd"/>
      <w:r w:rsidRPr="008A3755">
        <w:rPr>
          <w:rFonts w:ascii="Book Antiqua" w:hAnsi="Book Antiqua"/>
        </w:rPr>
        <w:t xml:space="preserve"> RL, Ramaiah KD, Ranganathan D, </w:t>
      </w:r>
      <w:proofErr w:type="spellStart"/>
      <w:r w:rsidRPr="008A3755">
        <w:rPr>
          <w:rFonts w:ascii="Book Antiqua" w:hAnsi="Book Antiqua"/>
        </w:rPr>
        <w:t>Razavi</w:t>
      </w:r>
      <w:proofErr w:type="spellEnd"/>
      <w:r w:rsidRPr="008A3755">
        <w:rPr>
          <w:rFonts w:ascii="Book Antiqua" w:hAnsi="Book Antiqua"/>
        </w:rPr>
        <w:t xml:space="preserve"> H, Regan M, Rehm JT, Rein DB, </w:t>
      </w:r>
      <w:proofErr w:type="spellStart"/>
      <w:r w:rsidRPr="008A3755">
        <w:rPr>
          <w:rFonts w:ascii="Book Antiqua" w:hAnsi="Book Antiqua"/>
        </w:rPr>
        <w:t>Remuzzi</w:t>
      </w:r>
      <w:proofErr w:type="spellEnd"/>
      <w:r w:rsidRPr="008A3755">
        <w:rPr>
          <w:rFonts w:ascii="Book Antiqua" w:hAnsi="Book Antiqua"/>
        </w:rPr>
        <w:t xml:space="preserve"> G, Richardson K, </w:t>
      </w:r>
      <w:proofErr w:type="spellStart"/>
      <w:r w:rsidRPr="008A3755">
        <w:rPr>
          <w:rFonts w:ascii="Book Antiqua" w:hAnsi="Book Antiqua"/>
        </w:rPr>
        <w:t>Rivara</w:t>
      </w:r>
      <w:proofErr w:type="spellEnd"/>
      <w:r w:rsidRPr="008A3755">
        <w:rPr>
          <w:rFonts w:ascii="Book Antiqua" w:hAnsi="Book Antiqua"/>
        </w:rPr>
        <w:t xml:space="preserve"> FP, Roberts T, Robinson C, De </w:t>
      </w:r>
      <w:proofErr w:type="spellStart"/>
      <w:r w:rsidRPr="008A3755">
        <w:rPr>
          <w:rFonts w:ascii="Book Antiqua" w:hAnsi="Book Antiqua"/>
        </w:rPr>
        <w:t>Leòn</w:t>
      </w:r>
      <w:proofErr w:type="spellEnd"/>
      <w:r w:rsidRPr="008A3755">
        <w:rPr>
          <w:rFonts w:ascii="Book Antiqua" w:hAnsi="Book Antiqua"/>
        </w:rPr>
        <w:t xml:space="preserve"> FR, </w:t>
      </w:r>
      <w:proofErr w:type="spellStart"/>
      <w:r w:rsidRPr="008A3755">
        <w:rPr>
          <w:rFonts w:ascii="Book Antiqua" w:hAnsi="Book Antiqua"/>
        </w:rPr>
        <w:t>Ronfani</w:t>
      </w:r>
      <w:proofErr w:type="spellEnd"/>
      <w:r w:rsidRPr="008A3755">
        <w:rPr>
          <w:rFonts w:ascii="Book Antiqua" w:hAnsi="Book Antiqua"/>
        </w:rPr>
        <w:t xml:space="preserve"> L, Room R, Rosenfeld LC, Rushton L, Sacco RL, </w:t>
      </w:r>
      <w:proofErr w:type="spellStart"/>
      <w:r w:rsidRPr="008A3755">
        <w:rPr>
          <w:rFonts w:ascii="Book Antiqua" w:hAnsi="Book Antiqua"/>
        </w:rPr>
        <w:t>Saha</w:t>
      </w:r>
      <w:proofErr w:type="spellEnd"/>
      <w:r w:rsidRPr="008A3755">
        <w:rPr>
          <w:rFonts w:ascii="Book Antiqua" w:hAnsi="Book Antiqua"/>
        </w:rPr>
        <w:t xml:space="preserve"> S, Sampson U, Sanchez-</w:t>
      </w:r>
      <w:proofErr w:type="spellStart"/>
      <w:r w:rsidRPr="008A3755">
        <w:rPr>
          <w:rFonts w:ascii="Book Antiqua" w:hAnsi="Book Antiqua"/>
        </w:rPr>
        <w:t>Riera</w:t>
      </w:r>
      <w:proofErr w:type="spellEnd"/>
      <w:r w:rsidRPr="008A3755">
        <w:rPr>
          <w:rFonts w:ascii="Book Antiqua" w:hAnsi="Book Antiqua"/>
        </w:rPr>
        <w:t xml:space="preserve"> L, </w:t>
      </w:r>
      <w:proofErr w:type="spellStart"/>
      <w:r w:rsidRPr="008A3755">
        <w:rPr>
          <w:rFonts w:ascii="Book Antiqua" w:hAnsi="Book Antiqua"/>
        </w:rPr>
        <w:t>Sanman</w:t>
      </w:r>
      <w:proofErr w:type="spellEnd"/>
      <w:r w:rsidRPr="008A3755">
        <w:rPr>
          <w:rFonts w:ascii="Book Antiqua" w:hAnsi="Book Antiqua"/>
        </w:rPr>
        <w:t xml:space="preserve"> E, </w:t>
      </w:r>
      <w:proofErr w:type="spellStart"/>
      <w:r w:rsidRPr="008A3755">
        <w:rPr>
          <w:rFonts w:ascii="Book Antiqua" w:hAnsi="Book Antiqua"/>
        </w:rPr>
        <w:t>Schwebel</w:t>
      </w:r>
      <w:proofErr w:type="spellEnd"/>
      <w:r w:rsidRPr="008A3755">
        <w:rPr>
          <w:rFonts w:ascii="Book Antiqua" w:hAnsi="Book Antiqua"/>
        </w:rPr>
        <w:t xml:space="preserve"> DC, Scott JG, </w:t>
      </w:r>
      <w:proofErr w:type="spellStart"/>
      <w:r w:rsidRPr="008A3755">
        <w:rPr>
          <w:rFonts w:ascii="Book Antiqua" w:hAnsi="Book Antiqua"/>
        </w:rPr>
        <w:t>Segui</w:t>
      </w:r>
      <w:proofErr w:type="spellEnd"/>
      <w:r w:rsidRPr="008A3755">
        <w:rPr>
          <w:rFonts w:ascii="Book Antiqua" w:hAnsi="Book Antiqua"/>
        </w:rPr>
        <w:t xml:space="preserve">-Gomez M, </w:t>
      </w:r>
      <w:proofErr w:type="spellStart"/>
      <w:r w:rsidRPr="008A3755">
        <w:rPr>
          <w:rFonts w:ascii="Book Antiqua" w:hAnsi="Book Antiqua"/>
        </w:rPr>
        <w:t>Shahraz</w:t>
      </w:r>
      <w:proofErr w:type="spellEnd"/>
      <w:r w:rsidRPr="008A3755">
        <w:rPr>
          <w:rFonts w:ascii="Book Antiqua" w:hAnsi="Book Antiqua"/>
        </w:rPr>
        <w:t xml:space="preserve"> S, Shepard DS, Shin H, </w:t>
      </w:r>
      <w:proofErr w:type="spellStart"/>
      <w:r w:rsidRPr="008A3755">
        <w:rPr>
          <w:rFonts w:ascii="Book Antiqua" w:hAnsi="Book Antiqua"/>
        </w:rPr>
        <w:t>Shivakoti</w:t>
      </w:r>
      <w:proofErr w:type="spellEnd"/>
      <w:r w:rsidRPr="008A3755">
        <w:rPr>
          <w:rFonts w:ascii="Book Antiqua" w:hAnsi="Book Antiqua"/>
        </w:rPr>
        <w:t xml:space="preserve"> R, Singh D, Singh GM, Singh JA, Singleton J, Sleet DA, </w:t>
      </w:r>
      <w:proofErr w:type="spellStart"/>
      <w:r w:rsidRPr="008A3755">
        <w:rPr>
          <w:rFonts w:ascii="Book Antiqua" w:hAnsi="Book Antiqua"/>
        </w:rPr>
        <w:t>Sliwa</w:t>
      </w:r>
      <w:proofErr w:type="spellEnd"/>
      <w:r w:rsidRPr="008A3755">
        <w:rPr>
          <w:rFonts w:ascii="Book Antiqua" w:hAnsi="Book Antiqua"/>
        </w:rPr>
        <w:t xml:space="preserve"> K, Smith E, Smith JL, </w:t>
      </w:r>
      <w:proofErr w:type="spellStart"/>
      <w:r w:rsidRPr="008A3755">
        <w:rPr>
          <w:rFonts w:ascii="Book Antiqua" w:hAnsi="Book Antiqua"/>
        </w:rPr>
        <w:t>Stapelberg</w:t>
      </w:r>
      <w:proofErr w:type="spellEnd"/>
      <w:r w:rsidRPr="008A3755">
        <w:rPr>
          <w:rFonts w:ascii="Book Antiqua" w:hAnsi="Book Antiqua"/>
        </w:rPr>
        <w:t xml:space="preserve"> NJ, Steer A, Steiner T, </w:t>
      </w:r>
      <w:proofErr w:type="spellStart"/>
      <w:r w:rsidRPr="008A3755">
        <w:rPr>
          <w:rFonts w:ascii="Book Antiqua" w:hAnsi="Book Antiqua"/>
        </w:rPr>
        <w:t>Stolk</w:t>
      </w:r>
      <w:proofErr w:type="spellEnd"/>
      <w:r w:rsidRPr="008A3755">
        <w:rPr>
          <w:rFonts w:ascii="Book Antiqua" w:hAnsi="Book Antiqua"/>
        </w:rPr>
        <w:t xml:space="preserve"> WA, </w:t>
      </w:r>
      <w:proofErr w:type="spellStart"/>
      <w:r w:rsidRPr="008A3755">
        <w:rPr>
          <w:rFonts w:ascii="Book Antiqua" w:hAnsi="Book Antiqua"/>
        </w:rPr>
        <w:t>Stovner</w:t>
      </w:r>
      <w:proofErr w:type="spellEnd"/>
      <w:r w:rsidRPr="008A3755">
        <w:rPr>
          <w:rFonts w:ascii="Book Antiqua" w:hAnsi="Book Antiqua"/>
        </w:rPr>
        <w:t xml:space="preserve"> LJ, </w:t>
      </w:r>
      <w:proofErr w:type="spellStart"/>
      <w:r w:rsidRPr="008A3755">
        <w:rPr>
          <w:rFonts w:ascii="Book Antiqua" w:hAnsi="Book Antiqua"/>
        </w:rPr>
        <w:t>Sudfeld</w:t>
      </w:r>
      <w:proofErr w:type="spellEnd"/>
      <w:r w:rsidRPr="008A3755">
        <w:rPr>
          <w:rFonts w:ascii="Book Antiqua" w:hAnsi="Book Antiqua"/>
        </w:rPr>
        <w:t xml:space="preserve"> C, Syed S, </w:t>
      </w:r>
      <w:proofErr w:type="spellStart"/>
      <w:r w:rsidRPr="008A3755">
        <w:rPr>
          <w:rFonts w:ascii="Book Antiqua" w:hAnsi="Book Antiqua"/>
        </w:rPr>
        <w:t>Tamburlini</w:t>
      </w:r>
      <w:proofErr w:type="spellEnd"/>
      <w:r w:rsidRPr="008A3755">
        <w:rPr>
          <w:rFonts w:ascii="Book Antiqua" w:hAnsi="Book Antiqua"/>
        </w:rPr>
        <w:t xml:space="preserve"> G, </w:t>
      </w:r>
      <w:proofErr w:type="spellStart"/>
      <w:r w:rsidRPr="008A3755">
        <w:rPr>
          <w:rFonts w:ascii="Book Antiqua" w:hAnsi="Book Antiqua"/>
        </w:rPr>
        <w:t>Tavakkoli</w:t>
      </w:r>
      <w:proofErr w:type="spellEnd"/>
      <w:r w:rsidRPr="008A3755">
        <w:rPr>
          <w:rFonts w:ascii="Book Antiqua" w:hAnsi="Book Antiqua"/>
        </w:rPr>
        <w:t xml:space="preserve"> M, Taylor HR, Taylor JA, Taylor WJ, Thomas B, Thomson WM, Thurston GD, </w:t>
      </w:r>
      <w:proofErr w:type="spellStart"/>
      <w:r w:rsidRPr="008A3755">
        <w:rPr>
          <w:rFonts w:ascii="Book Antiqua" w:hAnsi="Book Antiqua"/>
        </w:rPr>
        <w:t>Tleyjeh</w:t>
      </w:r>
      <w:proofErr w:type="spellEnd"/>
      <w:r w:rsidRPr="008A3755">
        <w:rPr>
          <w:rFonts w:ascii="Book Antiqua" w:hAnsi="Book Antiqua"/>
        </w:rPr>
        <w:t xml:space="preserve"> IM, Tonelli M, </w:t>
      </w:r>
      <w:proofErr w:type="spellStart"/>
      <w:r w:rsidRPr="008A3755">
        <w:rPr>
          <w:rFonts w:ascii="Book Antiqua" w:hAnsi="Book Antiqua"/>
        </w:rPr>
        <w:t>Towbin</w:t>
      </w:r>
      <w:proofErr w:type="spellEnd"/>
      <w:r w:rsidRPr="008A3755">
        <w:rPr>
          <w:rFonts w:ascii="Book Antiqua" w:hAnsi="Book Antiqua"/>
        </w:rPr>
        <w:t xml:space="preserve"> JA, </w:t>
      </w:r>
      <w:proofErr w:type="spellStart"/>
      <w:r w:rsidRPr="008A3755">
        <w:rPr>
          <w:rFonts w:ascii="Book Antiqua" w:hAnsi="Book Antiqua"/>
        </w:rPr>
        <w:t>Truelsen</w:t>
      </w:r>
      <w:proofErr w:type="spellEnd"/>
      <w:r w:rsidRPr="008A3755">
        <w:rPr>
          <w:rFonts w:ascii="Book Antiqua" w:hAnsi="Book Antiqua"/>
        </w:rPr>
        <w:t xml:space="preserve"> T, </w:t>
      </w:r>
      <w:proofErr w:type="spellStart"/>
      <w:r w:rsidRPr="008A3755">
        <w:rPr>
          <w:rFonts w:ascii="Book Antiqua" w:hAnsi="Book Antiqua"/>
        </w:rPr>
        <w:t>Tsilimbaris</w:t>
      </w:r>
      <w:proofErr w:type="spellEnd"/>
      <w:r w:rsidRPr="008A3755">
        <w:rPr>
          <w:rFonts w:ascii="Book Antiqua" w:hAnsi="Book Antiqua"/>
        </w:rPr>
        <w:t xml:space="preserve"> MK, </w:t>
      </w:r>
      <w:proofErr w:type="spellStart"/>
      <w:r w:rsidRPr="008A3755">
        <w:rPr>
          <w:rFonts w:ascii="Book Antiqua" w:hAnsi="Book Antiqua"/>
        </w:rPr>
        <w:t>Ubeda</w:t>
      </w:r>
      <w:proofErr w:type="spellEnd"/>
      <w:r w:rsidRPr="008A3755">
        <w:rPr>
          <w:rFonts w:ascii="Book Antiqua" w:hAnsi="Book Antiqua"/>
        </w:rPr>
        <w:t xml:space="preserve"> C, </w:t>
      </w:r>
      <w:proofErr w:type="spellStart"/>
      <w:r w:rsidRPr="008A3755">
        <w:rPr>
          <w:rFonts w:ascii="Book Antiqua" w:hAnsi="Book Antiqua"/>
        </w:rPr>
        <w:t>Undurraga</w:t>
      </w:r>
      <w:proofErr w:type="spellEnd"/>
      <w:r w:rsidRPr="008A3755">
        <w:rPr>
          <w:rFonts w:ascii="Book Antiqua" w:hAnsi="Book Antiqua"/>
        </w:rPr>
        <w:t xml:space="preserve"> EA, van der </w:t>
      </w:r>
      <w:proofErr w:type="spellStart"/>
      <w:r w:rsidRPr="008A3755">
        <w:rPr>
          <w:rFonts w:ascii="Book Antiqua" w:hAnsi="Book Antiqua"/>
        </w:rPr>
        <w:t>Werf</w:t>
      </w:r>
      <w:proofErr w:type="spellEnd"/>
      <w:r w:rsidRPr="008A3755">
        <w:rPr>
          <w:rFonts w:ascii="Book Antiqua" w:hAnsi="Book Antiqua"/>
        </w:rPr>
        <w:t xml:space="preserve"> MJ, van </w:t>
      </w:r>
      <w:proofErr w:type="spellStart"/>
      <w:r w:rsidRPr="008A3755">
        <w:rPr>
          <w:rFonts w:ascii="Book Antiqua" w:hAnsi="Book Antiqua"/>
        </w:rPr>
        <w:t>Os</w:t>
      </w:r>
      <w:proofErr w:type="spellEnd"/>
      <w:r w:rsidRPr="008A3755">
        <w:rPr>
          <w:rFonts w:ascii="Book Antiqua" w:hAnsi="Book Antiqua"/>
        </w:rPr>
        <w:t xml:space="preserve"> J, </w:t>
      </w:r>
      <w:proofErr w:type="spellStart"/>
      <w:r w:rsidRPr="008A3755">
        <w:rPr>
          <w:rFonts w:ascii="Book Antiqua" w:hAnsi="Book Antiqua"/>
        </w:rPr>
        <w:t>Vavilala</w:t>
      </w:r>
      <w:proofErr w:type="spellEnd"/>
      <w:r w:rsidRPr="008A3755">
        <w:rPr>
          <w:rFonts w:ascii="Book Antiqua" w:hAnsi="Book Antiqua"/>
        </w:rPr>
        <w:t xml:space="preserve"> MS, </w:t>
      </w:r>
      <w:proofErr w:type="spellStart"/>
      <w:r w:rsidRPr="008A3755">
        <w:rPr>
          <w:rFonts w:ascii="Book Antiqua" w:hAnsi="Book Antiqua"/>
        </w:rPr>
        <w:t>Venketasubramanian</w:t>
      </w:r>
      <w:proofErr w:type="spellEnd"/>
      <w:r w:rsidRPr="008A3755">
        <w:rPr>
          <w:rFonts w:ascii="Book Antiqua" w:hAnsi="Book Antiqua"/>
        </w:rPr>
        <w:t xml:space="preserve"> N, Wang M, Wang W, Watt K, Weatherall DJ, Weinstock MA, Weintraub R, Weisskopf MG, Weissman MM, White RA, Whiteford H, Wiebe N, Wiersma ST, Wilkinson JD, Williams HC, Williams SR, Witt E, Wolfe F, Woolf AD, Wulf S, </w:t>
      </w:r>
      <w:proofErr w:type="spellStart"/>
      <w:r w:rsidRPr="008A3755">
        <w:rPr>
          <w:rFonts w:ascii="Book Antiqua" w:hAnsi="Book Antiqua"/>
        </w:rPr>
        <w:t>Yeh</w:t>
      </w:r>
      <w:proofErr w:type="spellEnd"/>
      <w:r w:rsidRPr="008A3755">
        <w:rPr>
          <w:rFonts w:ascii="Book Antiqua" w:hAnsi="Book Antiqua"/>
        </w:rPr>
        <w:t xml:space="preserve"> PH, Zaidi </w:t>
      </w:r>
      <w:r w:rsidRPr="008A3755">
        <w:rPr>
          <w:rFonts w:ascii="Book Antiqua" w:hAnsi="Book Antiqua"/>
        </w:rPr>
        <w:lastRenderedPageBreak/>
        <w:t xml:space="preserve">AK, Zheng ZJ, </w:t>
      </w:r>
      <w:proofErr w:type="spellStart"/>
      <w:r w:rsidRPr="008A3755">
        <w:rPr>
          <w:rFonts w:ascii="Book Antiqua" w:hAnsi="Book Antiqua"/>
        </w:rPr>
        <w:t>Zonies</w:t>
      </w:r>
      <w:proofErr w:type="spellEnd"/>
      <w:r w:rsidRPr="008A3755">
        <w:rPr>
          <w:rFonts w:ascii="Book Antiqua" w:hAnsi="Book Antiqua"/>
        </w:rPr>
        <w:t xml:space="preserve"> D, Lopez AD, </w:t>
      </w:r>
      <w:proofErr w:type="spellStart"/>
      <w:r w:rsidRPr="008A3755">
        <w:rPr>
          <w:rFonts w:ascii="Book Antiqua" w:hAnsi="Book Antiqua"/>
        </w:rPr>
        <w:t>AlMazroa</w:t>
      </w:r>
      <w:proofErr w:type="spellEnd"/>
      <w:r w:rsidRPr="008A3755">
        <w:rPr>
          <w:rFonts w:ascii="Book Antiqua" w:hAnsi="Book Antiqua"/>
        </w:rPr>
        <w:t xml:space="preserve"> MA, </w:t>
      </w:r>
      <w:proofErr w:type="spellStart"/>
      <w:r w:rsidRPr="008A3755">
        <w:rPr>
          <w:rFonts w:ascii="Book Antiqua" w:hAnsi="Book Antiqua"/>
        </w:rPr>
        <w:t>Memish</w:t>
      </w:r>
      <w:proofErr w:type="spellEnd"/>
      <w:r w:rsidRPr="008A3755">
        <w:rPr>
          <w:rFonts w:ascii="Book Antiqua" w:hAnsi="Book Antiqua"/>
        </w:rPr>
        <w:t xml:space="preserve"> ZA. Disability-adjusted life years (DALYs) for 291 diseases and injuries in 21 regions, 1990-2010: a systematic analysis for the Global Burden of Disease Study 2010. </w:t>
      </w:r>
      <w:r w:rsidRPr="008A3755">
        <w:rPr>
          <w:rFonts w:ascii="Book Antiqua" w:hAnsi="Book Antiqua"/>
          <w:i/>
        </w:rPr>
        <w:t>Lancet</w:t>
      </w:r>
      <w:r w:rsidRPr="008A3755">
        <w:rPr>
          <w:rFonts w:ascii="Book Antiqua" w:hAnsi="Book Antiqua"/>
        </w:rPr>
        <w:t xml:space="preserve"> 2012; </w:t>
      </w:r>
      <w:r w:rsidRPr="008A3755">
        <w:rPr>
          <w:rFonts w:ascii="Book Antiqua" w:hAnsi="Book Antiqua"/>
          <w:b/>
        </w:rPr>
        <w:t>380</w:t>
      </w:r>
      <w:r w:rsidRPr="008A3755">
        <w:rPr>
          <w:rFonts w:ascii="Book Antiqua" w:hAnsi="Book Antiqua"/>
        </w:rPr>
        <w:t>: 2197-2223 [PMID: 23245608 DOI: 10.1016/S0140-6736(12)61689-4]</w:t>
      </w:r>
    </w:p>
    <w:p w14:paraId="41935AA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 </w:t>
      </w:r>
      <w:r w:rsidRPr="008A3755">
        <w:rPr>
          <w:rFonts w:ascii="Book Antiqua" w:hAnsi="Book Antiqua"/>
          <w:b/>
        </w:rPr>
        <w:t>Glyn-Jones S</w:t>
      </w:r>
      <w:r w:rsidRPr="008A3755">
        <w:rPr>
          <w:rFonts w:ascii="Book Antiqua" w:hAnsi="Book Antiqua"/>
        </w:rPr>
        <w:t xml:space="preserve">, Palmer AJ, Agricola R, Price AJ, Vincent TL, </w:t>
      </w:r>
      <w:proofErr w:type="spellStart"/>
      <w:r w:rsidRPr="008A3755">
        <w:rPr>
          <w:rFonts w:ascii="Book Antiqua" w:hAnsi="Book Antiqua"/>
        </w:rPr>
        <w:t>Weinans</w:t>
      </w:r>
      <w:proofErr w:type="spellEnd"/>
      <w:r w:rsidRPr="008A3755">
        <w:rPr>
          <w:rFonts w:ascii="Book Antiqua" w:hAnsi="Book Antiqua"/>
        </w:rPr>
        <w:t xml:space="preserve"> H, </w:t>
      </w:r>
      <w:proofErr w:type="spellStart"/>
      <w:r w:rsidRPr="008A3755">
        <w:rPr>
          <w:rFonts w:ascii="Book Antiqua" w:hAnsi="Book Antiqua"/>
        </w:rPr>
        <w:t>Carr</w:t>
      </w:r>
      <w:proofErr w:type="spellEnd"/>
      <w:r w:rsidRPr="008A3755">
        <w:rPr>
          <w:rFonts w:ascii="Book Antiqua" w:hAnsi="Book Antiqua"/>
        </w:rPr>
        <w:t xml:space="preserve"> AJ. Osteoarthritis. </w:t>
      </w:r>
      <w:r w:rsidRPr="008A3755">
        <w:rPr>
          <w:rFonts w:ascii="Book Antiqua" w:hAnsi="Book Antiqua"/>
          <w:i/>
        </w:rPr>
        <w:t>Lancet</w:t>
      </w:r>
      <w:r w:rsidRPr="008A3755">
        <w:rPr>
          <w:rFonts w:ascii="Book Antiqua" w:hAnsi="Book Antiqua"/>
        </w:rPr>
        <w:t xml:space="preserve"> 2015; </w:t>
      </w:r>
      <w:r w:rsidRPr="008A3755">
        <w:rPr>
          <w:rFonts w:ascii="Book Antiqua" w:hAnsi="Book Antiqua"/>
          <w:b/>
        </w:rPr>
        <w:t>386</w:t>
      </w:r>
      <w:r w:rsidRPr="008A3755">
        <w:rPr>
          <w:rFonts w:ascii="Book Antiqua" w:hAnsi="Book Antiqua"/>
        </w:rPr>
        <w:t>: 376-387 [PMID: 25748615 DOI: 10.1016/S0140-6736(14)60802-3]</w:t>
      </w:r>
    </w:p>
    <w:p w14:paraId="4D0A14A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 </w:t>
      </w:r>
      <w:r w:rsidRPr="008A3755">
        <w:rPr>
          <w:rFonts w:ascii="Book Antiqua" w:hAnsi="Book Antiqua"/>
          <w:b/>
        </w:rPr>
        <w:t>Makris EA</w:t>
      </w:r>
      <w:r w:rsidRPr="008A3755">
        <w:rPr>
          <w:rFonts w:ascii="Book Antiqua" w:hAnsi="Book Antiqua"/>
        </w:rPr>
        <w:t xml:space="preserve">, </w:t>
      </w:r>
      <w:proofErr w:type="spellStart"/>
      <w:r w:rsidRPr="008A3755">
        <w:rPr>
          <w:rFonts w:ascii="Book Antiqua" w:hAnsi="Book Antiqua"/>
        </w:rPr>
        <w:t>Gomoll</w:t>
      </w:r>
      <w:proofErr w:type="spellEnd"/>
      <w:r w:rsidRPr="008A3755">
        <w:rPr>
          <w:rFonts w:ascii="Book Antiqua" w:hAnsi="Book Antiqua"/>
        </w:rPr>
        <w:t xml:space="preserve"> AH, </w:t>
      </w:r>
      <w:proofErr w:type="spellStart"/>
      <w:r w:rsidRPr="008A3755">
        <w:rPr>
          <w:rFonts w:ascii="Book Antiqua" w:hAnsi="Book Antiqua"/>
        </w:rPr>
        <w:t>Malizos</w:t>
      </w:r>
      <w:proofErr w:type="spellEnd"/>
      <w:r w:rsidRPr="008A3755">
        <w:rPr>
          <w:rFonts w:ascii="Book Antiqua" w:hAnsi="Book Antiqua"/>
        </w:rPr>
        <w:t xml:space="preserve"> KN, Hu JC, </w:t>
      </w:r>
      <w:proofErr w:type="spellStart"/>
      <w:r w:rsidRPr="008A3755">
        <w:rPr>
          <w:rFonts w:ascii="Book Antiqua" w:hAnsi="Book Antiqua"/>
        </w:rPr>
        <w:t>Athanasiou</w:t>
      </w:r>
      <w:proofErr w:type="spellEnd"/>
      <w:r w:rsidRPr="008A3755">
        <w:rPr>
          <w:rFonts w:ascii="Book Antiqua" w:hAnsi="Book Antiqua"/>
        </w:rPr>
        <w:t xml:space="preserve"> KA. Repair and tissue engineering techniques for articular cartilage. </w:t>
      </w:r>
      <w:r w:rsidRPr="008A3755">
        <w:rPr>
          <w:rFonts w:ascii="Book Antiqua" w:hAnsi="Book Antiqua"/>
          <w:i/>
        </w:rPr>
        <w:t xml:space="preserve">Nat Rev </w:t>
      </w:r>
      <w:proofErr w:type="spellStart"/>
      <w:r w:rsidRPr="008A3755">
        <w:rPr>
          <w:rFonts w:ascii="Book Antiqua" w:hAnsi="Book Antiqua"/>
          <w:i/>
        </w:rPr>
        <w:t>Rheumatol</w:t>
      </w:r>
      <w:proofErr w:type="spellEnd"/>
      <w:r w:rsidRPr="008A3755">
        <w:rPr>
          <w:rFonts w:ascii="Book Antiqua" w:hAnsi="Book Antiqua"/>
        </w:rPr>
        <w:t xml:space="preserve"> 2015; </w:t>
      </w:r>
      <w:r w:rsidRPr="008A3755">
        <w:rPr>
          <w:rFonts w:ascii="Book Antiqua" w:hAnsi="Book Antiqua"/>
          <w:b/>
        </w:rPr>
        <w:t>11</w:t>
      </w:r>
      <w:r w:rsidRPr="008A3755">
        <w:rPr>
          <w:rFonts w:ascii="Book Antiqua" w:hAnsi="Book Antiqua"/>
        </w:rPr>
        <w:t>: 21-34 [PMID: 25247412 DOI: 10.1038/nrrheum.2014.157]</w:t>
      </w:r>
    </w:p>
    <w:p w14:paraId="16C7564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 </w:t>
      </w:r>
      <w:proofErr w:type="spellStart"/>
      <w:r w:rsidRPr="008A3755">
        <w:rPr>
          <w:rFonts w:ascii="Book Antiqua" w:hAnsi="Book Antiqua"/>
          <w:b/>
        </w:rPr>
        <w:t>Anandacoomarasamy</w:t>
      </w:r>
      <w:proofErr w:type="spellEnd"/>
      <w:r w:rsidRPr="008A3755">
        <w:rPr>
          <w:rFonts w:ascii="Book Antiqua" w:hAnsi="Book Antiqua"/>
          <w:b/>
        </w:rPr>
        <w:t xml:space="preserve"> A</w:t>
      </w:r>
      <w:r w:rsidRPr="008A3755">
        <w:rPr>
          <w:rFonts w:ascii="Book Antiqua" w:hAnsi="Book Antiqua"/>
        </w:rPr>
        <w:t xml:space="preserve">, March L. Current evidence for osteoarthritis treatments. </w:t>
      </w:r>
      <w:proofErr w:type="spellStart"/>
      <w:r w:rsidRPr="008A3755">
        <w:rPr>
          <w:rFonts w:ascii="Book Antiqua" w:hAnsi="Book Antiqua"/>
          <w:i/>
        </w:rPr>
        <w:t>Ther</w:t>
      </w:r>
      <w:proofErr w:type="spellEnd"/>
      <w:r w:rsidRPr="008A3755">
        <w:rPr>
          <w:rFonts w:ascii="Book Antiqua" w:hAnsi="Book Antiqua"/>
          <w:i/>
        </w:rPr>
        <w:t xml:space="preserve"> Adv </w:t>
      </w:r>
      <w:proofErr w:type="spellStart"/>
      <w:r w:rsidRPr="008A3755">
        <w:rPr>
          <w:rFonts w:ascii="Book Antiqua" w:hAnsi="Book Antiqua"/>
          <w:i/>
        </w:rPr>
        <w:t>Musculoskelet</w:t>
      </w:r>
      <w:proofErr w:type="spellEnd"/>
      <w:r w:rsidRPr="008A3755">
        <w:rPr>
          <w:rFonts w:ascii="Book Antiqua" w:hAnsi="Book Antiqua"/>
          <w:i/>
        </w:rPr>
        <w:t xml:space="preserve"> Dis</w:t>
      </w:r>
      <w:r w:rsidRPr="008A3755">
        <w:rPr>
          <w:rFonts w:ascii="Book Antiqua" w:hAnsi="Book Antiqua"/>
        </w:rPr>
        <w:t xml:space="preserve"> 2010; </w:t>
      </w:r>
      <w:r w:rsidRPr="008A3755">
        <w:rPr>
          <w:rFonts w:ascii="Book Antiqua" w:hAnsi="Book Antiqua"/>
          <w:b/>
        </w:rPr>
        <w:t>2</w:t>
      </w:r>
      <w:r w:rsidRPr="008A3755">
        <w:rPr>
          <w:rFonts w:ascii="Book Antiqua" w:hAnsi="Book Antiqua"/>
        </w:rPr>
        <w:t>: 17-28 [PMID: 22870434 DOI: 10.1177/1759720X09359889]</w:t>
      </w:r>
    </w:p>
    <w:p w14:paraId="78450B0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 </w:t>
      </w:r>
      <w:proofErr w:type="spellStart"/>
      <w:r w:rsidRPr="008A3755">
        <w:rPr>
          <w:rFonts w:ascii="Book Antiqua" w:hAnsi="Book Antiqua"/>
          <w:b/>
        </w:rPr>
        <w:t>Lubis</w:t>
      </w:r>
      <w:proofErr w:type="spellEnd"/>
      <w:r w:rsidRPr="008A3755">
        <w:rPr>
          <w:rFonts w:ascii="Book Antiqua" w:hAnsi="Book Antiqua"/>
          <w:b/>
        </w:rPr>
        <w:t xml:space="preserve"> AM</w:t>
      </w:r>
      <w:r w:rsidRPr="008A3755">
        <w:rPr>
          <w:rFonts w:ascii="Book Antiqua" w:hAnsi="Book Antiqua"/>
        </w:rPr>
        <w:t xml:space="preserve">, </w:t>
      </w:r>
      <w:proofErr w:type="spellStart"/>
      <w:r w:rsidRPr="008A3755">
        <w:rPr>
          <w:rFonts w:ascii="Book Antiqua" w:hAnsi="Book Antiqua"/>
        </w:rPr>
        <w:t>Lubis</w:t>
      </w:r>
      <w:proofErr w:type="spellEnd"/>
      <w:r w:rsidRPr="008A3755">
        <w:rPr>
          <w:rFonts w:ascii="Book Antiqua" w:hAnsi="Book Antiqua"/>
        </w:rPr>
        <w:t xml:space="preserve"> VK. Adult bone marrow stem cells in cartilage therapy. </w:t>
      </w:r>
      <w:r w:rsidRPr="008A3755">
        <w:rPr>
          <w:rFonts w:ascii="Book Antiqua" w:hAnsi="Book Antiqua"/>
          <w:i/>
        </w:rPr>
        <w:t xml:space="preserve">Acta Med </w:t>
      </w:r>
      <w:proofErr w:type="spellStart"/>
      <w:r w:rsidRPr="008A3755">
        <w:rPr>
          <w:rFonts w:ascii="Book Antiqua" w:hAnsi="Book Antiqua"/>
          <w:i/>
        </w:rPr>
        <w:t>Indones</w:t>
      </w:r>
      <w:proofErr w:type="spellEnd"/>
      <w:r w:rsidRPr="008A3755">
        <w:rPr>
          <w:rFonts w:ascii="Book Antiqua" w:hAnsi="Book Antiqua"/>
        </w:rPr>
        <w:t xml:space="preserve"> 2012; </w:t>
      </w:r>
      <w:r w:rsidRPr="008A3755">
        <w:rPr>
          <w:rFonts w:ascii="Book Antiqua" w:hAnsi="Book Antiqua"/>
          <w:b/>
        </w:rPr>
        <w:t>44</w:t>
      </w:r>
      <w:r w:rsidRPr="008A3755">
        <w:rPr>
          <w:rFonts w:ascii="Book Antiqua" w:hAnsi="Book Antiqua"/>
        </w:rPr>
        <w:t>: 62-68 [PMID: 22451188]</w:t>
      </w:r>
    </w:p>
    <w:p w14:paraId="0BC4D85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 </w:t>
      </w:r>
      <w:r w:rsidRPr="008A3755">
        <w:rPr>
          <w:rFonts w:ascii="Book Antiqua" w:hAnsi="Book Antiqua"/>
          <w:b/>
        </w:rPr>
        <w:t>Steinert AF</w:t>
      </w:r>
      <w:r w:rsidRPr="008A3755">
        <w:rPr>
          <w:rFonts w:ascii="Book Antiqua" w:hAnsi="Book Antiqua"/>
        </w:rPr>
        <w:t xml:space="preserve">, </w:t>
      </w:r>
      <w:proofErr w:type="spellStart"/>
      <w:r w:rsidRPr="008A3755">
        <w:rPr>
          <w:rFonts w:ascii="Book Antiqua" w:hAnsi="Book Antiqua"/>
        </w:rPr>
        <w:t>Ghivizzani</w:t>
      </w:r>
      <w:proofErr w:type="spellEnd"/>
      <w:r w:rsidRPr="008A3755">
        <w:rPr>
          <w:rFonts w:ascii="Book Antiqua" w:hAnsi="Book Antiqua"/>
        </w:rPr>
        <w:t xml:space="preserve"> SC, </w:t>
      </w:r>
      <w:proofErr w:type="spellStart"/>
      <w:r w:rsidRPr="008A3755">
        <w:rPr>
          <w:rFonts w:ascii="Book Antiqua" w:hAnsi="Book Antiqua"/>
        </w:rPr>
        <w:t>Rethwilm</w:t>
      </w:r>
      <w:proofErr w:type="spellEnd"/>
      <w:r w:rsidRPr="008A3755">
        <w:rPr>
          <w:rFonts w:ascii="Book Antiqua" w:hAnsi="Book Antiqua"/>
        </w:rPr>
        <w:t xml:space="preserve"> A, Tuan RS, Evans CH, </w:t>
      </w:r>
      <w:proofErr w:type="spellStart"/>
      <w:r w:rsidRPr="008A3755">
        <w:rPr>
          <w:rFonts w:ascii="Book Antiqua" w:hAnsi="Book Antiqua"/>
        </w:rPr>
        <w:t>Nöth</w:t>
      </w:r>
      <w:proofErr w:type="spellEnd"/>
      <w:r w:rsidRPr="008A3755">
        <w:rPr>
          <w:rFonts w:ascii="Book Antiqua" w:hAnsi="Book Antiqua"/>
        </w:rPr>
        <w:t xml:space="preserve"> U. Major biological obstacles for persistent cell-based regeneration of articular cartilage.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2007; </w:t>
      </w:r>
      <w:r w:rsidRPr="008A3755">
        <w:rPr>
          <w:rFonts w:ascii="Book Antiqua" w:hAnsi="Book Antiqua"/>
          <w:b/>
        </w:rPr>
        <w:t>9</w:t>
      </w:r>
      <w:r w:rsidRPr="008A3755">
        <w:rPr>
          <w:rFonts w:ascii="Book Antiqua" w:hAnsi="Book Antiqua"/>
        </w:rPr>
        <w:t>: 213 [PMID: 17561986 DOI: 10.1186/ar2195]</w:t>
      </w:r>
    </w:p>
    <w:p w14:paraId="19AC88DB"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 </w:t>
      </w:r>
      <w:proofErr w:type="spellStart"/>
      <w:r w:rsidRPr="008A3755">
        <w:rPr>
          <w:rFonts w:ascii="Book Antiqua" w:hAnsi="Book Antiqua"/>
          <w:b/>
        </w:rPr>
        <w:t>Mithoefer</w:t>
      </w:r>
      <w:proofErr w:type="spellEnd"/>
      <w:r w:rsidRPr="008A3755">
        <w:rPr>
          <w:rFonts w:ascii="Book Antiqua" w:hAnsi="Book Antiqua"/>
          <w:b/>
        </w:rPr>
        <w:t xml:space="preserve"> K</w:t>
      </w:r>
      <w:r w:rsidRPr="008A3755">
        <w:rPr>
          <w:rFonts w:ascii="Book Antiqua" w:hAnsi="Book Antiqua"/>
        </w:rPr>
        <w:t xml:space="preserve">, McAdams T, Williams RJ, </w:t>
      </w:r>
      <w:proofErr w:type="spellStart"/>
      <w:r w:rsidRPr="008A3755">
        <w:rPr>
          <w:rFonts w:ascii="Book Antiqua" w:hAnsi="Book Antiqua"/>
        </w:rPr>
        <w:t>Kreuz</w:t>
      </w:r>
      <w:proofErr w:type="spellEnd"/>
      <w:r w:rsidRPr="008A3755">
        <w:rPr>
          <w:rFonts w:ascii="Book Antiqua" w:hAnsi="Book Antiqua"/>
        </w:rPr>
        <w:t xml:space="preserve"> PC, Mandelbaum BR. Clinical efficacy of the microfracture technique for articular cartilage repair in the knee: an evidence-based systematic analysis. </w:t>
      </w:r>
      <w:r w:rsidRPr="008A3755">
        <w:rPr>
          <w:rFonts w:ascii="Book Antiqua" w:hAnsi="Book Antiqua"/>
          <w:i/>
        </w:rPr>
        <w:t>Am J Sports Med</w:t>
      </w:r>
      <w:r w:rsidRPr="008A3755">
        <w:rPr>
          <w:rFonts w:ascii="Book Antiqua" w:hAnsi="Book Antiqua"/>
        </w:rPr>
        <w:t xml:space="preserve"> 2009; </w:t>
      </w:r>
      <w:r w:rsidRPr="008A3755">
        <w:rPr>
          <w:rFonts w:ascii="Book Antiqua" w:hAnsi="Book Antiqua"/>
          <w:b/>
        </w:rPr>
        <w:t>37</w:t>
      </w:r>
      <w:r w:rsidRPr="008A3755">
        <w:rPr>
          <w:rFonts w:ascii="Book Antiqua" w:hAnsi="Book Antiqua"/>
        </w:rPr>
        <w:t>: 2053-2063 [PMID: 19251676 DOI: 10.1177/0363546508328414]</w:t>
      </w:r>
    </w:p>
    <w:p w14:paraId="0B0AE7B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9 </w:t>
      </w:r>
      <w:r w:rsidRPr="008A3755">
        <w:rPr>
          <w:rFonts w:ascii="Book Antiqua" w:hAnsi="Book Antiqua"/>
          <w:b/>
        </w:rPr>
        <w:t>Chen FH</w:t>
      </w:r>
      <w:r w:rsidRPr="008A3755">
        <w:rPr>
          <w:rFonts w:ascii="Book Antiqua" w:hAnsi="Book Antiqua"/>
        </w:rPr>
        <w:t xml:space="preserve">, Tuan RS. Mesenchymal stem cells in arthritic diseases.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2008; </w:t>
      </w:r>
      <w:r w:rsidRPr="008A3755">
        <w:rPr>
          <w:rFonts w:ascii="Book Antiqua" w:hAnsi="Book Antiqua"/>
          <w:b/>
        </w:rPr>
        <w:t>10</w:t>
      </w:r>
      <w:r w:rsidRPr="008A3755">
        <w:rPr>
          <w:rFonts w:ascii="Book Antiqua" w:hAnsi="Book Antiqua"/>
        </w:rPr>
        <w:t>: 223 [PMID: 18947375 DOI: 10.1186/ar2514]</w:t>
      </w:r>
    </w:p>
    <w:p w14:paraId="3C682D2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10 </w:t>
      </w:r>
      <w:r w:rsidRPr="008A3755">
        <w:rPr>
          <w:rFonts w:ascii="Book Antiqua" w:hAnsi="Book Antiqua"/>
          <w:b/>
        </w:rPr>
        <w:t>Lazarus HM</w:t>
      </w:r>
      <w:r w:rsidRPr="008A3755">
        <w:rPr>
          <w:rFonts w:ascii="Book Antiqua" w:hAnsi="Book Antiqua"/>
        </w:rPr>
        <w:t xml:space="preserve">, </w:t>
      </w:r>
      <w:proofErr w:type="spellStart"/>
      <w:r w:rsidRPr="008A3755">
        <w:rPr>
          <w:rFonts w:ascii="Book Antiqua" w:hAnsi="Book Antiqua"/>
        </w:rPr>
        <w:t>Haynesworth</w:t>
      </w:r>
      <w:proofErr w:type="spellEnd"/>
      <w:r w:rsidRPr="008A3755">
        <w:rPr>
          <w:rFonts w:ascii="Book Antiqua" w:hAnsi="Book Antiqua"/>
        </w:rPr>
        <w:t xml:space="preserve"> SE, Gerson SL, Rosenthal NS, Caplan AI. Ex vivo expansion and subsequent infusion of human bone marrow-derived stromal progenitor cells (mesenchymal progenitor cells): implications for therapeutic use. </w:t>
      </w:r>
      <w:r w:rsidRPr="008A3755">
        <w:rPr>
          <w:rFonts w:ascii="Book Antiqua" w:hAnsi="Book Antiqua"/>
          <w:i/>
        </w:rPr>
        <w:t>Bone Marrow Transplant</w:t>
      </w:r>
      <w:r w:rsidRPr="008A3755">
        <w:rPr>
          <w:rFonts w:ascii="Book Antiqua" w:hAnsi="Book Antiqua"/>
        </w:rPr>
        <w:t xml:space="preserve"> 1995; </w:t>
      </w:r>
      <w:r w:rsidRPr="008A3755">
        <w:rPr>
          <w:rFonts w:ascii="Book Antiqua" w:hAnsi="Book Antiqua"/>
          <w:b/>
        </w:rPr>
        <w:t>16</w:t>
      </w:r>
      <w:r w:rsidRPr="008A3755">
        <w:rPr>
          <w:rFonts w:ascii="Book Antiqua" w:hAnsi="Book Antiqua"/>
        </w:rPr>
        <w:t>: 557-564 [PMID: 8528172 DOI: 10.1097/00001721-199510000-00012]</w:t>
      </w:r>
    </w:p>
    <w:p w14:paraId="0397EFB5" w14:textId="77777777" w:rsidR="008A3755" w:rsidRPr="008A3755" w:rsidRDefault="008A3755" w:rsidP="008A3755">
      <w:pPr>
        <w:spacing w:line="360" w:lineRule="auto"/>
        <w:jc w:val="both"/>
        <w:rPr>
          <w:rFonts w:ascii="Book Antiqua" w:hAnsi="Book Antiqua"/>
        </w:rPr>
      </w:pPr>
      <w:r w:rsidRPr="008A3755">
        <w:rPr>
          <w:rFonts w:ascii="Book Antiqua" w:hAnsi="Book Antiqua"/>
        </w:rPr>
        <w:lastRenderedPageBreak/>
        <w:t xml:space="preserve">11 </w:t>
      </w:r>
      <w:proofErr w:type="spellStart"/>
      <w:r w:rsidRPr="008A3755">
        <w:rPr>
          <w:rFonts w:ascii="Book Antiqua" w:hAnsi="Book Antiqua"/>
          <w:b/>
        </w:rPr>
        <w:t>Dominici</w:t>
      </w:r>
      <w:proofErr w:type="spellEnd"/>
      <w:r w:rsidRPr="008A3755">
        <w:rPr>
          <w:rFonts w:ascii="Book Antiqua" w:hAnsi="Book Antiqua"/>
          <w:b/>
        </w:rPr>
        <w:t xml:space="preserve"> M</w:t>
      </w:r>
      <w:r w:rsidRPr="008A3755">
        <w:rPr>
          <w:rFonts w:ascii="Book Antiqua" w:hAnsi="Book Antiqua"/>
        </w:rPr>
        <w:t xml:space="preserve">, Le Blanc K, Mueller I, </w:t>
      </w:r>
      <w:proofErr w:type="spellStart"/>
      <w:r w:rsidRPr="008A3755">
        <w:rPr>
          <w:rFonts w:ascii="Book Antiqua" w:hAnsi="Book Antiqua"/>
        </w:rPr>
        <w:t>Slaper-Cortenbach</w:t>
      </w:r>
      <w:proofErr w:type="spellEnd"/>
      <w:r w:rsidRPr="008A3755">
        <w:rPr>
          <w:rFonts w:ascii="Book Antiqua" w:hAnsi="Book Antiqua"/>
        </w:rPr>
        <w:t xml:space="preserve"> I, Marini F, Krause D, Deans R, Keating A, </w:t>
      </w:r>
      <w:proofErr w:type="spellStart"/>
      <w:r w:rsidRPr="008A3755">
        <w:rPr>
          <w:rFonts w:ascii="Book Antiqua" w:hAnsi="Book Antiqua"/>
        </w:rPr>
        <w:t>Prockop</w:t>
      </w:r>
      <w:proofErr w:type="spellEnd"/>
      <w:r w:rsidRPr="008A3755">
        <w:rPr>
          <w:rFonts w:ascii="Book Antiqua" w:hAnsi="Book Antiqua"/>
        </w:rPr>
        <w:t xml:space="preserve"> </w:t>
      </w:r>
      <w:proofErr w:type="spellStart"/>
      <w:r w:rsidRPr="008A3755">
        <w:rPr>
          <w:rFonts w:ascii="Book Antiqua" w:hAnsi="Book Antiqua"/>
        </w:rPr>
        <w:t>Dj</w:t>
      </w:r>
      <w:proofErr w:type="spellEnd"/>
      <w:r w:rsidRPr="008A3755">
        <w:rPr>
          <w:rFonts w:ascii="Book Antiqua" w:hAnsi="Book Antiqua"/>
        </w:rPr>
        <w:t xml:space="preserve">, Horwitz E. Minimal criteria for defining multipotent mesenchymal stromal cells. The International Society for Cellular Therapy position statement. </w:t>
      </w:r>
      <w:proofErr w:type="spellStart"/>
      <w:r w:rsidRPr="008A3755">
        <w:rPr>
          <w:rFonts w:ascii="Book Antiqua" w:hAnsi="Book Antiqua"/>
          <w:i/>
        </w:rPr>
        <w:t>Cytotherapy</w:t>
      </w:r>
      <w:proofErr w:type="spellEnd"/>
      <w:r w:rsidRPr="008A3755">
        <w:rPr>
          <w:rFonts w:ascii="Book Antiqua" w:hAnsi="Book Antiqua"/>
        </w:rPr>
        <w:t xml:space="preserve"> 2006; </w:t>
      </w:r>
      <w:r w:rsidRPr="008A3755">
        <w:rPr>
          <w:rFonts w:ascii="Book Antiqua" w:hAnsi="Book Antiqua"/>
          <w:b/>
        </w:rPr>
        <w:t>8</w:t>
      </w:r>
      <w:r w:rsidRPr="008A3755">
        <w:rPr>
          <w:rFonts w:ascii="Book Antiqua" w:hAnsi="Book Antiqua"/>
        </w:rPr>
        <w:t>: 315-317 [PMID: 16923606 DOI: 10.1080/14653240600855905]</w:t>
      </w:r>
    </w:p>
    <w:p w14:paraId="76D3A66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12 </w:t>
      </w:r>
      <w:proofErr w:type="spellStart"/>
      <w:r w:rsidRPr="008A3755">
        <w:rPr>
          <w:rFonts w:ascii="Book Antiqua" w:hAnsi="Book Antiqua"/>
          <w:b/>
        </w:rPr>
        <w:t>Maumus</w:t>
      </w:r>
      <w:proofErr w:type="spellEnd"/>
      <w:r w:rsidRPr="008A3755">
        <w:rPr>
          <w:rFonts w:ascii="Book Antiqua" w:hAnsi="Book Antiqua"/>
          <w:b/>
        </w:rPr>
        <w:t xml:space="preserve"> M</w:t>
      </w:r>
      <w:r w:rsidRPr="008A3755">
        <w:rPr>
          <w:rFonts w:ascii="Book Antiqua" w:hAnsi="Book Antiqua"/>
        </w:rPr>
        <w:t xml:space="preserve">, Jorgensen C, Noël D. Mesenchymal stem cells in regenerative medicine applied to rheumatic diseases: role of </w:t>
      </w:r>
      <w:proofErr w:type="spellStart"/>
      <w:r w:rsidRPr="008A3755">
        <w:rPr>
          <w:rFonts w:ascii="Book Antiqua" w:hAnsi="Book Antiqua"/>
        </w:rPr>
        <w:t>secretome</w:t>
      </w:r>
      <w:proofErr w:type="spellEnd"/>
      <w:r w:rsidRPr="008A3755">
        <w:rPr>
          <w:rFonts w:ascii="Book Antiqua" w:hAnsi="Book Antiqua"/>
        </w:rPr>
        <w:t xml:space="preserve"> and exosomes. </w:t>
      </w:r>
      <w:proofErr w:type="spellStart"/>
      <w:r w:rsidRPr="008A3755">
        <w:rPr>
          <w:rFonts w:ascii="Book Antiqua" w:hAnsi="Book Antiqua"/>
          <w:i/>
        </w:rPr>
        <w:t>Biochimie</w:t>
      </w:r>
      <w:proofErr w:type="spellEnd"/>
      <w:r w:rsidRPr="008A3755">
        <w:rPr>
          <w:rFonts w:ascii="Book Antiqua" w:hAnsi="Book Antiqua"/>
        </w:rPr>
        <w:t xml:space="preserve"> 2013; </w:t>
      </w:r>
      <w:r w:rsidRPr="008A3755">
        <w:rPr>
          <w:rFonts w:ascii="Book Antiqua" w:hAnsi="Book Antiqua"/>
          <w:b/>
        </w:rPr>
        <w:t>95</w:t>
      </w:r>
      <w:r w:rsidRPr="008A3755">
        <w:rPr>
          <w:rFonts w:ascii="Book Antiqua" w:hAnsi="Book Antiqua"/>
        </w:rPr>
        <w:t>: 2229-2234 [PMID: 23685070 DOI: 10.1016/j.biochi.2013.04.017]</w:t>
      </w:r>
    </w:p>
    <w:p w14:paraId="30A2B6D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13 </w:t>
      </w:r>
      <w:r w:rsidRPr="008A3755">
        <w:rPr>
          <w:rFonts w:ascii="Book Antiqua" w:hAnsi="Book Antiqua"/>
          <w:b/>
        </w:rPr>
        <w:t>Glenn JD</w:t>
      </w:r>
      <w:r w:rsidRPr="008A3755">
        <w:rPr>
          <w:rFonts w:ascii="Book Antiqua" w:hAnsi="Book Antiqua"/>
        </w:rPr>
        <w:t xml:space="preserve">, </w:t>
      </w:r>
      <w:proofErr w:type="spellStart"/>
      <w:r w:rsidRPr="008A3755">
        <w:rPr>
          <w:rFonts w:ascii="Book Antiqua" w:hAnsi="Book Antiqua"/>
        </w:rPr>
        <w:t>Whartenby</w:t>
      </w:r>
      <w:proofErr w:type="spellEnd"/>
      <w:r w:rsidRPr="008A3755">
        <w:rPr>
          <w:rFonts w:ascii="Book Antiqua" w:hAnsi="Book Antiqua"/>
        </w:rPr>
        <w:t xml:space="preserve"> KA. Mesenchymal stem cells: Emerging mechanisms of immunomodulation and therapy. </w:t>
      </w:r>
      <w:r w:rsidRPr="008A3755">
        <w:rPr>
          <w:rFonts w:ascii="Book Antiqua" w:hAnsi="Book Antiqua"/>
          <w:i/>
        </w:rPr>
        <w:t>World J Stem Cells</w:t>
      </w:r>
      <w:r w:rsidRPr="008A3755">
        <w:rPr>
          <w:rFonts w:ascii="Book Antiqua" w:hAnsi="Book Antiqua"/>
        </w:rPr>
        <w:t xml:space="preserve"> 2014; </w:t>
      </w:r>
      <w:r w:rsidRPr="008A3755">
        <w:rPr>
          <w:rFonts w:ascii="Book Antiqua" w:hAnsi="Book Antiqua"/>
          <w:b/>
        </w:rPr>
        <w:t>6</w:t>
      </w:r>
      <w:r w:rsidRPr="008A3755">
        <w:rPr>
          <w:rFonts w:ascii="Book Antiqua" w:hAnsi="Book Antiqua"/>
        </w:rPr>
        <w:t>: 526-539 [PMID: 25426250 DOI: 10.4252/wjsc.v6.i5.526]</w:t>
      </w:r>
    </w:p>
    <w:p w14:paraId="6D4D73F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14 </w:t>
      </w:r>
      <w:proofErr w:type="spellStart"/>
      <w:r w:rsidRPr="008A3755">
        <w:rPr>
          <w:rFonts w:ascii="Book Antiqua" w:hAnsi="Book Antiqua"/>
          <w:b/>
        </w:rPr>
        <w:t>Krampera</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Galipeau</w:t>
      </w:r>
      <w:proofErr w:type="spellEnd"/>
      <w:r w:rsidRPr="008A3755">
        <w:rPr>
          <w:rFonts w:ascii="Book Antiqua" w:hAnsi="Book Antiqua"/>
        </w:rPr>
        <w:t xml:space="preserve"> J, Shi Y, Tarte K, </w:t>
      </w:r>
      <w:proofErr w:type="spellStart"/>
      <w:r w:rsidRPr="008A3755">
        <w:rPr>
          <w:rFonts w:ascii="Book Antiqua" w:hAnsi="Book Antiqua"/>
        </w:rPr>
        <w:t>Sensebe</w:t>
      </w:r>
      <w:proofErr w:type="spellEnd"/>
      <w:r w:rsidRPr="008A3755">
        <w:rPr>
          <w:rFonts w:ascii="Book Antiqua" w:hAnsi="Book Antiqua"/>
        </w:rPr>
        <w:t xml:space="preserve"> L; MSC Committee of the International Society for Cellular Therapy (ISCT). Immunological characterization of multipotent mesenchymal stromal cells--The International Society for Cellular Therapy (ISCT) working proposal. </w:t>
      </w:r>
      <w:proofErr w:type="spellStart"/>
      <w:r w:rsidRPr="008A3755">
        <w:rPr>
          <w:rFonts w:ascii="Book Antiqua" w:hAnsi="Book Antiqua"/>
          <w:i/>
        </w:rPr>
        <w:t>Cytotherapy</w:t>
      </w:r>
      <w:proofErr w:type="spellEnd"/>
      <w:r w:rsidRPr="008A3755">
        <w:rPr>
          <w:rFonts w:ascii="Book Antiqua" w:hAnsi="Book Antiqua"/>
        </w:rPr>
        <w:t xml:space="preserve"> 2013; </w:t>
      </w:r>
      <w:r w:rsidRPr="008A3755">
        <w:rPr>
          <w:rFonts w:ascii="Book Antiqua" w:hAnsi="Book Antiqua"/>
          <w:b/>
        </w:rPr>
        <w:t>15</w:t>
      </w:r>
      <w:r w:rsidRPr="008A3755">
        <w:rPr>
          <w:rFonts w:ascii="Book Antiqua" w:hAnsi="Book Antiqua"/>
        </w:rPr>
        <w:t>: 1054-1061 [PMID: 23602578 DOI: 10.1016/j.jcyt.2013.02.010]</w:t>
      </w:r>
    </w:p>
    <w:p w14:paraId="4F67332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15 </w:t>
      </w:r>
      <w:r w:rsidRPr="008A3755">
        <w:rPr>
          <w:rFonts w:ascii="Book Antiqua" w:hAnsi="Book Antiqua"/>
          <w:b/>
        </w:rPr>
        <w:t>Fong EL</w:t>
      </w:r>
      <w:r w:rsidRPr="008A3755">
        <w:rPr>
          <w:rFonts w:ascii="Book Antiqua" w:hAnsi="Book Antiqua"/>
        </w:rPr>
        <w:t xml:space="preserve">, Chan CK, Goodman SB. Stem cell homing in musculoskeletal injury. </w:t>
      </w:r>
      <w:r w:rsidRPr="008A3755">
        <w:rPr>
          <w:rFonts w:ascii="Book Antiqua" w:hAnsi="Book Antiqua"/>
          <w:i/>
        </w:rPr>
        <w:t>Biomaterials</w:t>
      </w:r>
      <w:r w:rsidRPr="008A3755">
        <w:rPr>
          <w:rFonts w:ascii="Book Antiqua" w:hAnsi="Book Antiqua"/>
        </w:rPr>
        <w:t xml:space="preserve"> 2011; </w:t>
      </w:r>
      <w:r w:rsidRPr="008A3755">
        <w:rPr>
          <w:rFonts w:ascii="Book Antiqua" w:hAnsi="Book Antiqua"/>
          <w:b/>
        </w:rPr>
        <w:t>32</w:t>
      </w:r>
      <w:r w:rsidRPr="008A3755">
        <w:rPr>
          <w:rFonts w:ascii="Book Antiqua" w:hAnsi="Book Antiqua"/>
        </w:rPr>
        <w:t>: 395-409 [PMID: 20933277 DOI: 10.1016/j.biomaterials.2010.08.101]</w:t>
      </w:r>
    </w:p>
    <w:p w14:paraId="452270C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16 </w:t>
      </w:r>
      <w:proofErr w:type="spellStart"/>
      <w:r w:rsidRPr="008A3755">
        <w:rPr>
          <w:rFonts w:ascii="Book Antiqua" w:hAnsi="Book Antiqua"/>
          <w:b/>
        </w:rPr>
        <w:t>Kuyinu</w:t>
      </w:r>
      <w:proofErr w:type="spellEnd"/>
      <w:r w:rsidRPr="008A3755">
        <w:rPr>
          <w:rFonts w:ascii="Book Antiqua" w:hAnsi="Book Antiqua"/>
          <w:b/>
        </w:rPr>
        <w:t xml:space="preserve"> EL</w:t>
      </w:r>
      <w:r w:rsidRPr="008A3755">
        <w:rPr>
          <w:rFonts w:ascii="Book Antiqua" w:hAnsi="Book Antiqua"/>
        </w:rPr>
        <w:t xml:space="preserve">, Narayanan G, Nair LS, Laurencin CT. Animal models of osteoarthritis: classification, update, and measurement of outcomes. </w:t>
      </w:r>
      <w:r w:rsidRPr="008A3755">
        <w:rPr>
          <w:rFonts w:ascii="Book Antiqua" w:hAnsi="Book Antiqua"/>
          <w:i/>
        </w:rPr>
        <w:t xml:space="preserve">J </w:t>
      </w:r>
      <w:proofErr w:type="spellStart"/>
      <w:r w:rsidRPr="008A3755">
        <w:rPr>
          <w:rFonts w:ascii="Book Antiqua" w:hAnsi="Book Antiqua"/>
          <w:i/>
        </w:rPr>
        <w:t>Orthop</w:t>
      </w:r>
      <w:proofErr w:type="spellEnd"/>
      <w:r w:rsidRPr="008A3755">
        <w:rPr>
          <w:rFonts w:ascii="Book Antiqua" w:hAnsi="Book Antiqua"/>
          <w:i/>
        </w:rPr>
        <w:t xml:space="preserve"> </w:t>
      </w:r>
      <w:proofErr w:type="spellStart"/>
      <w:r w:rsidRPr="008A3755">
        <w:rPr>
          <w:rFonts w:ascii="Book Antiqua" w:hAnsi="Book Antiqua"/>
          <w:i/>
        </w:rPr>
        <w:t>Surg</w:t>
      </w:r>
      <w:proofErr w:type="spellEnd"/>
      <w:r w:rsidRPr="008A3755">
        <w:rPr>
          <w:rFonts w:ascii="Book Antiqua" w:hAnsi="Book Antiqua"/>
          <w:i/>
        </w:rPr>
        <w:t xml:space="preserve"> Res</w:t>
      </w:r>
      <w:r w:rsidRPr="008A3755">
        <w:rPr>
          <w:rFonts w:ascii="Book Antiqua" w:hAnsi="Book Antiqua"/>
        </w:rPr>
        <w:t xml:space="preserve"> 2016; </w:t>
      </w:r>
      <w:r w:rsidRPr="008A3755">
        <w:rPr>
          <w:rFonts w:ascii="Book Antiqua" w:hAnsi="Book Antiqua"/>
          <w:b/>
        </w:rPr>
        <w:t>11</w:t>
      </w:r>
      <w:r w:rsidRPr="008A3755">
        <w:rPr>
          <w:rFonts w:ascii="Book Antiqua" w:hAnsi="Book Antiqua"/>
        </w:rPr>
        <w:t>: 19 [PMID: 26837951 DOI: 10.1186/s13018-016-0346-5]</w:t>
      </w:r>
    </w:p>
    <w:p w14:paraId="554C732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17 </w:t>
      </w:r>
      <w:r w:rsidRPr="008A3755">
        <w:rPr>
          <w:rFonts w:ascii="Book Antiqua" w:hAnsi="Book Antiqua"/>
          <w:b/>
        </w:rPr>
        <w:t>Kim JE</w:t>
      </w:r>
      <w:r w:rsidRPr="008A3755">
        <w:rPr>
          <w:rFonts w:ascii="Book Antiqua" w:hAnsi="Book Antiqua"/>
        </w:rPr>
        <w:t xml:space="preserve">, Song DH, Kim SH, Jung Y, Kim SJ. Development and characterization of various osteoarthritis models for tissue engineering. </w:t>
      </w:r>
      <w:proofErr w:type="spellStart"/>
      <w:r w:rsidRPr="008A3755">
        <w:rPr>
          <w:rFonts w:ascii="Book Antiqua" w:hAnsi="Book Antiqua"/>
          <w:i/>
        </w:rPr>
        <w:t>PLoS</w:t>
      </w:r>
      <w:proofErr w:type="spellEnd"/>
      <w:r w:rsidRPr="008A3755">
        <w:rPr>
          <w:rFonts w:ascii="Book Antiqua" w:hAnsi="Book Antiqua"/>
          <w:i/>
        </w:rPr>
        <w:t xml:space="preserve"> One</w:t>
      </w:r>
      <w:r w:rsidRPr="008A3755">
        <w:rPr>
          <w:rFonts w:ascii="Book Antiqua" w:hAnsi="Book Antiqua"/>
        </w:rPr>
        <w:t xml:space="preserve"> 2018; </w:t>
      </w:r>
      <w:r w:rsidRPr="008A3755">
        <w:rPr>
          <w:rFonts w:ascii="Book Antiqua" w:hAnsi="Book Antiqua"/>
          <w:b/>
        </w:rPr>
        <w:t>13</w:t>
      </w:r>
      <w:r w:rsidRPr="008A3755">
        <w:rPr>
          <w:rFonts w:ascii="Book Antiqua" w:hAnsi="Book Antiqua"/>
        </w:rPr>
        <w:t>: e0194288 [PMID: 29534084 DOI: 10.1371/journal.pone.0194288]</w:t>
      </w:r>
    </w:p>
    <w:p w14:paraId="70EB881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18 </w:t>
      </w:r>
      <w:proofErr w:type="spellStart"/>
      <w:r w:rsidRPr="008A3755">
        <w:rPr>
          <w:rFonts w:ascii="Book Antiqua" w:hAnsi="Book Antiqua"/>
          <w:b/>
        </w:rPr>
        <w:t>Demoor</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Ollitrault</w:t>
      </w:r>
      <w:proofErr w:type="spellEnd"/>
      <w:r w:rsidRPr="008A3755">
        <w:rPr>
          <w:rFonts w:ascii="Book Antiqua" w:hAnsi="Book Antiqua"/>
        </w:rPr>
        <w:t xml:space="preserve"> D, Gomez-Leduc T, </w:t>
      </w:r>
      <w:proofErr w:type="spellStart"/>
      <w:r w:rsidRPr="008A3755">
        <w:rPr>
          <w:rFonts w:ascii="Book Antiqua" w:hAnsi="Book Antiqua"/>
        </w:rPr>
        <w:t>Bouyoucef</w:t>
      </w:r>
      <w:proofErr w:type="spellEnd"/>
      <w:r w:rsidRPr="008A3755">
        <w:rPr>
          <w:rFonts w:ascii="Book Antiqua" w:hAnsi="Book Antiqua"/>
        </w:rPr>
        <w:t xml:space="preserve"> M, </w:t>
      </w:r>
      <w:proofErr w:type="spellStart"/>
      <w:r w:rsidRPr="008A3755">
        <w:rPr>
          <w:rFonts w:ascii="Book Antiqua" w:hAnsi="Book Antiqua"/>
        </w:rPr>
        <w:t>Hervieu</w:t>
      </w:r>
      <w:proofErr w:type="spellEnd"/>
      <w:r w:rsidRPr="008A3755">
        <w:rPr>
          <w:rFonts w:ascii="Book Antiqua" w:hAnsi="Book Antiqua"/>
        </w:rPr>
        <w:t xml:space="preserve"> M, Fabre H, </w:t>
      </w:r>
      <w:proofErr w:type="spellStart"/>
      <w:r w:rsidRPr="008A3755">
        <w:rPr>
          <w:rFonts w:ascii="Book Antiqua" w:hAnsi="Book Antiqua"/>
        </w:rPr>
        <w:t>Lafont</w:t>
      </w:r>
      <w:proofErr w:type="spellEnd"/>
      <w:r w:rsidRPr="008A3755">
        <w:rPr>
          <w:rFonts w:ascii="Book Antiqua" w:hAnsi="Book Antiqua"/>
        </w:rPr>
        <w:t xml:space="preserve"> J, </w:t>
      </w:r>
      <w:proofErr w:type="spellStart"/>
      <w:r w:rsidRPr="008A3755">
        <w:rPr>
          <w:rFonts w:ascii="Book Antiqua" w:hAnsi="Book Antiqua"/>
        </w:rPr>
        <w:t>Denoix</w:t>
      </w:r>
      <w:proofErr w:type="spellEnd"/>
      <w:r w:rsidRPr="008A3755">
        <w:rPr>
          <w:rFonts w:ascii="Book Antiqua" w:hAnsi="Book Antiqua"/>
        </w:rPr>
        <w:t xml:space="preserve"> JM, </w:t>
      </w:r>
      <w:proofErr w:type="spellStart"/>
      <w:r w:rsidRPr="008A3755">
        <w:rPr>
          <w:rFonts w:ascii="Book Antiqua" w:hAnsi="Book Antiqua"/>
        </w:rPr>
        <w:t>Audigié</w:t>
      </w:r>
      <w:proofErr w:type="spellEnd"/>
      <w:r w:rsidRPr="008A3755">
        <w:rPr>
          <w:rFonts w:ascii="Book Antiqua" w:hAnsi="Book Antiqua"/>
        </w:rPr>
        <w:t xml:space="preserve"> F, </w:t>
      </w:r>
      <w:proofErr w:type="spellStart"/>
      <w:r w:rsidRPr="008A3755">
        <w:rPr>
          <w:rFonts w:ascii="Book Antiqua" w:hAnsi="Book Antiqua"/>
        </w:rPr>
        <w:t>Mallein-Gerin</w:t>
      </w:r>
      <w:proofErr w:type="spellEnd"/>
      <w:r w:rsidRPr="008A3755">
        <w:rPr>
          <w:rFonts w:ascii="Book Antiqua" w:hAnsi="Book Antiqua"/>
        </w:rPr>
        <w:t xml:space="preserve"> F, Legendre F, </w:t>
      </w:r>
      <w:proofErr w:type="spellStart"/>
      <w:r w:rsidRPr="008A3755">
        <w:rPr>
          <w:rFonts w:ascii="Book Antiqua" w:hAnsi="Book Antiqua"/>
        </w:rPr>
        <w:t>Galera</w:t>
      </w:r>
      <w:proofErr w:type="spellEnd"/>
      <w:r w:rsidRPr="008A3755">
        <w:rPr>
          <w:rFonts w:ascii="Book Antiqua" w:hAnsi="Book Antiqua"/>
        </w:rPr>
        <w:t xml:space="preserve"> P. Cartilage tissue engineering: molecular control of chondrocyte differentiation </w:t>
      </w:r>
      <w:r w:rsidRPr="008A3755">
        <w:rPr>
          <w:rFonts w:ascii="Book Antiqua" w:hAnsi="Book Antiqua"/>
        </w:rPr>
        <w:lastRenderedPageBreak/>
        <w:t xml:space="preserve">for proper cartilage matrix reconstruction. </w:t>
      </w:r>
      <w:proofErr w:type="spellStart"/>
      <w:r w:rsidRPr="008A3755">
        <w:rPr>
          <w:rFonts w:ascii="Book Antiqua" w:hAnsi="Book Antiqua"/>
          <w:i/>
        </w:rPr>
        <w:t>Biochim</w:t>
      </w:r>
      <w:proofErr w:type="spellEnd"/>
      <w:r w:rsidRPr="008A3755">
        <w:rPr>
          <w:rFonts w:ascii="Book Antiqua" w:hAnsi="Book Antiqua"/>
          <w:i/>
        </w:rPr>
        <w:t xml:space="preserve"> </w:t>
      </w:r>
      <w:proofErr w:type="spellStart"/>
      <w:r w:rsidRPr="008A3755">
        <w:rPr>
          <w:rFonts w:ascii="Book Antiqua" w:hAnsi="Book Antiqua"/>
          <w:i/>
        </w:rPr>
        <w:t>Biophys</w:t>
      </w:r>
      <w:proofErr w:type="spellEnd"/>
      <w:r w:rsidRPr="008A3755">
        <w:rPr>
          <w:rFonts w:ascii="Book Antiqua" w:hAnsi="Book Antiqua"/>
          <w:i/>
        </w:rPr>
        <w:t xml:space="preserve"> Acta</w:t>
      </w:r>
      <w:r w:rsidRPr="008A3755">
        <w:rPr>
          <w:rFonts w:ascii="Book Antiqua" w:hAnsi="Book Antiqua"/>
        </w:rPr>
        <w:t xml:space="preserve"> 2014; </w:t>
      </w:r>
      <w:r w:rsidRPr="008A3755">
        <w:rPr>
          <w:rFonts w:ascii="Book Antiqua" w:hAnsi="Book Antiqua"/>
          <w:b/>
        </w:rPr>
        <w:t>1840</w:t>
      </w:r>
      <w:r w:rsidRPr="008A3755">
        <w:rPr>
          <w:rFonts w:ascii="Book Antiqua" w:hAnsi="Book Antiqua"/>
        </w:rPr>
        <w:t>: 2414-2440 [PMID: 24608030 DOI: 10.1016/j.bbagen.2014.02.030]</w:t>
      </w:r>
    </w:p>
    <w:p w14:paraId="16D0FF8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19 </w:t>
      </w:r>
      <w:r w:rsidRPr="008A3755">
        <w:rPr>
          <w:rFonts w:ascii="Book Antiqua" w:hAnsi="Book Antiqua"/>
          <w:b/>
        </w:rPr>
        <w:t>Li Q</w:t>
      </w:r>
      <w:r w:rsidRPr="008A3755">
        <w:rPr>
          <w:rFonts w:ascii="Book Antiqua" w:hAnsi="Book Antiqua"/>
        </w:rPr>
        <w:t xml:space="preserve">, Tang J, Wang R, Bei C, Xin L, Zeng Y, Tang X. Comparing the chondrogenic potential in vivo of </w:t>
      </w:r>
      <w:proofErr w:type="spellStart"/>
      <w:r w:rsidRPr="008A3755">
        <w:rPr>
          <w:rFonts w:ascii="Book Antiqua" w:hAnsi="Book Antiqua"/>
        </w:rPr>
        <w:t>autogeneic</w:t>
      </w:r>
      <w:proofErr w:type="spellEnd"/>
      <w:r w:rsidRPr="008A3755">
        <w:rPr>
          <w:rFonts w:ascii="Book Antiqua" w:hAnsi="Book Antiqua"/>
        </w:rPr>
        <w:t xml:space="preserve"> mesenchymal stem cells derived from different tissues. </w:t>
      </w:r>
      <w:proofErr w:type="spellStart"/>
      <w:r w:rsidRPr="008A3755">
        <w:rPr>
          <w:rFonts w:ascii="Book Antiqua" w:hAnsi="Book Antiqua"/>
          <w:i/>
        </w:rPr>
        <w:t>Artif</w:t>
      </w:r>
      <w:proofErr w:type="spellEnd"/>
      <w:r w:rsidRPr="008A3755">
        <w:rPr>
          <w:rFonts w:ascii="Book Antiqua" w:hAnsi="Book Antiqua"/>
          <w:i/>
        </w:rPr>
        <w:t xml:space="preserve"> Cells Blood </w:t>
      </w:r>
      <w:proofErr w:type="spellStart"/>
      <w:r w:rsidRPr="008A3755">
        <w:rPr>
          <w:rFonts w:ascii="Book Antiqua" w:hAnsi="Book Antiqua"/>
          <w:i/>
        </w:rPr>
        <w:t>Substit</w:t>
      </w:r>
      <w:proofErr w:type="spellEnd"/>
      <w:r w:rsidRPr="008A3755">
        <w:rPr>
          <w:rFonts w:ascii="Book Antiqua" w:hAnsi="Book Antiqua"/>
          <w:i/>
        </w:rPr>
        <w:t xml:space="preserve"> </w:t>
      </w:r>
      <w:proofErr w:type="spellStart"/>
      <w:r w:rsidRPr="008A3755">
        <w:rPr>
          <w:rFonts w:ascii="Book Antiqua" w:hAnsi="Book Antiqua"/>
          <w:i/>
        </w:rPr>
        <w:t>Immobil</w:t>
      </w:r>
      <w:proofErr w:type="spellEnd"/>
      <w:r w:rsidRPr="008A3755">
        <w:rPr>
          <w:rFonts w:ascii="Book Antiqua" w:hAnsi="Book Antiqua"/>
          <w:i/>
        </w:rPr>
        <w:t xml:space="preserve"> </w:t>
      </w:r>
      <w:proofErr w:type="spellStart"/>
      <w:r w:rsidRPr="008A3755">
        <w:rPr>
          <w:rFonts w:ascii="Book Antiqua" w:hAnsi="Book Antiqua"/>
          <w:i/>
        </w:rPr>
        <w:t>Biotechnol</w:t>
      </w:r>
      <w:proofErr w:type="spellEnd"/>
      <w:r w:rsidRPr="008A3755">
        <w:rPr>
          <w:rFonts w:ascii="Book Antiqua" w:hAnsi="Book Antiqua"/>
        </w:rPr>
        <w:t xml:space="preserve"> 2011; </w:t>
      </w:r>
      <w:r w:rsidRPr="008A3755">
        <w:rPr>
          <w:rFonts w:ascii="Book Antiqua" w:hAnsi="Book Antiqua"/>
          <w:b/>
        </w:rPr>
        <w:t>39</w:t>
      </w:r>
      <w:r w:rsidRPr="008A3755">
        <w:rPr>
          <w:rFonts w:ascii="Book Antiqua" w:hAnsi="Book Antiqua"/>
        </w:rPr>
        <w:t>: 31-38 [PMID: 21117872 DOI: 10.3109/10731191003776769]</w:t>
      </w:r>
    </w:p>
    <w:p w14:paraId="6AE691D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20 </w:t>
      </w:r>
      <w:r w:rsidRPr="008A3755">
        <w:rPr>
          <w:rFonts w:ascii="Book Antiqua" w:hAnsi="Book Antiqua"/>
          <w:b/>
        </w:rPr>
        <w:t>Barron V</w:t>
      </w:r>
      <w:r w:rsidRPr="008A3755">
        <w:rPr>
          <w:rFonts w:ascii="Book Antiqua" w:hAnsi="Book Antiqua"/>
        </w:rPr>
        <w:t xml:space="preserve">, </w:t>
      </w:r>
      <w:proofErr w:type="spellStart"/>
      <w:r w:rsidRPr="008A3755">
        <w:rPr>
          <w:rFonts w:ascii="Book Antiqua" w:hAnsi="Book Antiqua"/>
        </w:rPr>
        <w:t>Merghani</w:t>
      </w:r>
      <w:proofErr w:type="spellEnd"/>
      <w:r w:rsidRPr="008A3755">
        <w:rPr>
          <w:rFonts w:ascii="Book Antiqua" w:hAnsi="Book Antiqua"/>
        </w:rPr>
        <w:t xml:space="preserve"> K, Shaw G, Coleman CM, Hayes JS, </w:t>
      </w:r>
      <w:proofErr w:type="spellStart"/>
      <w:r w:rsidRPr="008A3755">
        <w:rPr>
          <w:rFonts w:ascii="Book Antiqua" w:hAnsi="Book Antiqua"/>
        </w:rPr>
        <w:t>Ansboro</w:t>
      </w:r>
      <w:proofErr w:type="spellEnd"/>
      <w:r w:rsidRPr="008A3755">
        <w:rPr>
          <w:rFonts w:ascii="Book Antiqua" w:hAnsi="Book Antiqua"/>
        </w:rPr>
        <w:t xml:space="preserve"> S, </w:t>
      </w:r>
      <w:proofErr w:type="spellStart"/>
      <w:r w:rsidRPr="008A3755">
        <w:rPr>
          <w:rFonts w:ascii="Book Antiqua" w:hAnsi="Book Antiqua"/>
        </w:rPr>
        <w:t>Manian</w:t>
      </w:r>
      <w:proofErr w:type="spellEnd"/>
      <w:r w:rsidRPr="008A3755">
        <w:rPr>
          <w:rFonts w:ascii="Book Antiqua" w:hAnsi="Book Antiqua"/>
        </w:rPr>
        <w:t xml:space="preserve"> A, O'Malley G, Connolly E, Nandakumar A, van </w:t>
      </w:r>
      <w:proofErr w:type="spellStart"/>
      <w:r w:rsidRPr="008A3755">
        <w:rPr>
          <w:rFonts w:ascii="Book Antiqua" w:hAnsi="Book Antiqua"/>
        </w:rPr>
        <w:t>Blitterswijk</w:t>
      </w:r>
      <w:proofErr w:type="spellEnd"/>
      <w:r w:rsidRPr="008A3755">
        <w:rPr>
          <w:rFonts w:ascii="Book Antiqua" w:hAnsi="Book Antiqua"/>
        </w:rPr>
        <w:t xml:space="preserve"> CA, </w:t>
      </w:r>
      <w:proofErr w:type="spellStart"/>
      <w:r w:rsidRPr="008A3755">
        <w:rPr>
          <w:rFonts w:ascii="Book Antiqua" w:hAnsi="Book Antiqua"/>
        </w:rPr>
        <w:t>Habibovic</w:t>
      </w:r>
      <w:proofErr w:type="spellEnd"/>
      <w:r w:rsidRPr="008A3755">
        <w:rPr>
          <w:rFonts w:ascii="Book Antiqua" w:hAnsi="Book Antiqua"/>
        </w:rPr>
        <w:t xml:space="preserve"> P, Moroni L, Shannon F, Murphy JM, Barry F. Evaluation of Cartilage Repair by Mesenchymal Stem Cells Seeded on a PEOT/PBT Scaffold in an Osteochondral Defect. </w:t>
      </w:r>
      <w:r w:rsidRPr="008A3755">
        <w:rPr>
          <w:rFonts w:ascii="Book Antiqua" w:hAnsi="Book Antiqua"/>
          <w:i/>
        </w:rPr>
        <w:t xml:space="preserve">Ann Biomed </w:t>
      </w:r>
      <w:proofErr w:type="spellStart"/>
      <w:r w:rsidRPr="008A3755">
        <w:rPr>
          <w:rFonts w:ascii="Book Antiqua" w:hAnsi="Book Antiqua"/>
          <w:i/>
        </w:rPr>
        <w:t>Eng</w:t>
      </w:r>
      <w:proofErr w:type="spellEnd"/>
      <w:r w:rsidRPr="008A3755">
        <w:rPr>
          <w:rFonts w:ascii="Book Antiqua" w:hAnsi="Book Antiqua"/>
        </w:rPr>
        <w:t xml:space="preserve"> 2015; </w:t>
      </w:r>
      <w:r w:rsidRPr="008A3755">
        <w:rPr>
          <w:rFonts w:ascii="Book Antiqua" w:hAnsi="Book Antiqua"/>
          <w:b/>
        </w:rPr>
        <w:t>43</w:t>
      </w:r>
      <w:r w:rsidRPr="008A3755">
        <w:rPr>
          <w:rFonts w:ascii="Book Antiqua" w:hAnsi="Book Antiqua"/>
        </w:rPr>
        <w:t>: 2069-2082 [PMID: 25589372 DOI: 10.1007/s10439-015-1246-2]</w:t>
      </w:r>
    </w:p>
    <w:p w14:paraId="2A76A64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21 </w:t>
      </w:r>
      <w:r w:rsidRPr="008A3755">
        <w:rPr>
          <w:rFonts w:ascii="Book Antiqua" w:hAnsi="Book Antiqua"/>
          <w:b/>
        </w:rPr>
        <w:t>Qi BW</w:t>
      </w:r>
      <w:r w:rsidRPr="008A3755">
        <w:rPr>
          <w:rFonts w:ascii="Book Antiqua" w:hAnsi="Book Antiqua"/>
        </w:rPr>
        <w:t>, Yu AX, Zhu SB, Zhou M, Wu G. Chitosan/poly(vinyl alcohol) hydrogel combined with Ad-</w:t>
      </w:r>
      <w:proofErr w:type="spellStart"/>
      <w:r w:rsidRPr="008A3755">
        <w:rPr>
          <w:rFonts w:ascii="Book Antiqua" w:hAnsi="Book Antiqua"/>
        </w:rPr>
        <w:t>hTGF</w:t>
      </w:r>
      <w:proofErr w:type="spellEnd"/>
      <w:r w:rsidRPr="008A3755">
        <w:rPr>
          <w:rFonts w:ascii="Book Antiqua" w:hAnsi="Book Antiqua"/>
        </w:rPr>
        <w:t xml:space="preserve">-β1 transfected mesenchymal stem cells to repair rabbit articular cartilage defects. </w:t>
      </w:r>
      <w:proofErr w:type="spellStart"/>
      <w:r w:rsidRPr="008A3755">
        <w:rPr>
          <w:rFonts w:ascii="Book Antiqua" w:hAnsi="Book Antiqua"/>
          <w:i/>
        </w:rPr>
        <w:t>Exp</w:t>
      </w:r>
      <w:proofErr w:type="spellEnd"/>
      <w:r w:rsidRPr="008A3755">
        <w:rPr>
          <w:rFonts w:ascii="Book Antiqua" w:hAnsi="Book Antiqua"/>
          <w:i/>
        </w:rPr>
        <w:t xml:space="preserve"> </w:t>
      </w:r>
      <w:proofErr w:type="spellStart"/>
      <w:r w:rsidRPr="008A3755">
        <w:rPr>
          <w:rFonts w:ascii="Book Antiqua" w:hAnsi="Book Antiqua"/>
          <w:i/>
        </w:rPr>
        <w:t>Biol</w:t>
      </w:r>
      <w:proofErr w:type="spellEnd"/>
      <w:r w:rsidRPr="008A3755">
        <w:rPr>
          <w:rFonts w:ascii="Book Antiqua" w:hAnsi="Book Antiqua"/>
          <w:i/>
        </w:rPr>
        <w:t xml:space="preserve"> Med </w:t>
      </w:r>
      <w:r w:rsidRPr="00A1441F">
        <w:rPr>
          <w:rFonts w:ascii="Book Antiqua" w:hAnsi="Book Antiqua"/>
        </w:rPr>
        <w:t xml:space="preserve">(Maywood) </w:t>
      </w:r>
      <w:r w:rsidRPr="008A3755">
        <w:rPr>
          <w:rFonts w:ascii="Book Antiqua" w:hAnsi="Book Antiqua"/>
        </w:rPr>
        <w:t xml:space="preserve">2013; </w:t>
      </w:r>
      <w:r w:rsidRPr="008A3755">
        <w:rPr>
          <w:rFonts w:ascii="Book Antiqua" w:hAnsi="Book Antiqua"/>
          <w:b/>
        </w:rPr>
        <w:t>238</w:t>
      </w:r>
      <w:r w:rsidRPr="008A3755">
        <w:rPr>
          <w:rFonts w:ascii="Book Antiqua" w:hAnsi="Book Antiqua"/>
        </w:rPr>
        <w:t>: 23-30 [PMID: 23479760 DOI: 10.1258/ebm.2012.012223]</w:t>
      </w:r>
    </w:p>
    <w:p w14:paraId="24D4AC82" w14:textId="2F266242" w:rsidR="008A3755" w:rsidRPr="008A3755" w:rsidRDefault="008A3755" w:rsidP="008A3755">
      <w:pPr>
        <w:spacing w:line="360" w:lineRule="auto"/>
        <w:jc w:val="both"/>
        <w:rPr>
          <w:rFonts w:ascii="Book Antiqua" w:hAnsi="Book Antiqua"/>
        </w:rPr>
      </w:pPr>
      <w:r w:rsidRPr="008A3755">
        <w:rPr>
          <w:rFonts w:ascii="Book Antiqua" w:hAnsi="Book Antiqua"/>
        </w:rPr>
        <w:t xml:space="preserve">22 </w:t>
      </w:r>
      <w:r w:rsidRPr="008A3755">
        <w:rPr>
          <w:rFonts w:ascii="Book Antiqua" w:hAnsi="Book Antiqua"/>
          <w:b/>
        </w:rPr>
        <w:t>Tribe HC</w:t>
      </w:r>
      <w:r w:rsidRPr="008A3755">
        <w:rPr>
          <w:rFonts w:ascii="Book Antiqua" w:hAnsi="Book Antiqua"/>
        </w:rPr>
        <w:t xml:space="preserve">, McEwan J, Taylor H, </w:t>
      </w:r>
      <w:proofErr w:type="spellStart"/>
      <w:r w:rsidRPr="008A3755">
        <w:rPr>
          <w:rFonts w:ascii="Book Antiqua" w:hAnsi="Book Antiqua"/>
        </w:rPr>
        <w:t>Oreffo</w:t>
      </w:r>
      <w:proofErr w:type="spellEnd"/>
      <w:r w:rsidRPr="008A3755">
        <w:rPr>
          <w:rFonts w:ascii="Book Antiqua" w:hAnsi="Book Antiqua"/>
        </w:rPr>
        <w:t xml:space="preserve"> ROC, Tare RS. Mesenchymal Stem Cells: Potential Role in the Treatment of Osteochondral Lesions of the Ankle. </w:t>
      </w:r>
      <w:proofErr w:type="spellStart"/>
      <w:r w:rsidRPr="008A3755">
        <w:rPr>
          <w:rFonts w:ascii="Book Antiqua" w:hAnsi="Book Antiqua"/>
          <w:i/>
        </w:rPr>
        <w:t>Biotechnol</w:t>
      </w:r>
      <w:proofErr w:type="spellEnd"/>
      <w:r w:rsidRPr="008A3755">
        <w:rPr>
          <w:rFonts w:ascii="Book Antiqua" w:hAnsi="Book Antiqua"/>
          <w:i/>
        </w:rPr>
        <w:t xml:space="preserve"> J</w:t>
      </w:r>
      <w:r w:rsidRPr="008A3755">
        <w:rPr>
          <w:rFonts w:ascii="Book Antiqua" w:hAnsi="Book Antiqua"/>
        </w:rPr>
        <w:t xml:space="preserve"> 2017; </w:t>
      </w:r>
      <w:r w:rsidRPr="008A3755">
        <w:rPr>
          <w:rFonts w:ascii="Book Antiqua" w:hAnsi="Book Antiqua"/>
          <w:b/>
        </w:rPr>
        <w:t>12</w:t>
      </w:r>
      <w:r w:rsidRPr="008A3755">
        <w:rPr>
          <w:rFonts w:ascii="Book Antiqua" w:hAnsi="Book Antiqua"/>
        </w:rPr>
        <w:t xml:space="preserve"> [PMID: 29068173 DOI: 10.1002/biot.201700070]</w:t>
      </w:r>
    </w:p>
    <w:p w14:paraId="0DEAC71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23 </w:t>
      </w:r>
      <w:proofErr w:type="spellStart"/>
      <w:r w:rsidRPr="008A3755">
        <w:rPr>
          <w:rFonts w:ascii="Book Antiqua" w:hAnsi="Book Antiqua"/>
          <w:b/>
        </w:rPr>
        <w:t>Toh</w:t>
      </w:r>
      <w:proofErr w:type="spellEnd"/>
      <w:r w:rsidRPr="008A3755">
        <w:rPr>
          <w:rFonts w:ascii="Book Antiqua" w:hAnsi="Book Antiqua"/>
          <w:b/>
        </w:rPr>
        <w:t xml:space="preserve"> WS</w:t>
      </w:r>
      <w:r w:rsidRPr="008A3755">
        <w:rPr>
          <w:rFonts w:ascii="Book Antiqua" w:hAnsi="Book Antiqua"/>
        </w:rPr>
        <w:t xml:space="preserve">, Lai RC, Hui JHP, Lim SK. MSC exosome as a cell-free MSC therapy for cartilage regeneration: Implications for osteoarthritis treatment. </w:t>
      </w:r>
      <w:proofErr w:type="spellStart"/>
      <w:r w:rsidRPr="008A3755">
        <w:rPr>
          <w:rFonts w:ascii="Book Antiqua" w:hAnsi="Book Antiqua"/>
          <w:i/>
        </w:rPr>
        <w:t>Semin</w:t>
      </w:r>
      <w:proofErr w:type="spellEnd"/>
      <w:r w:rsidRPr="008A3755">
        <w:rPr>
          <w:rFonts w:ascii="Book Antiqua" w:hAnsi="Book Antiqua"/>
          <w:i/>
        </w:rPr>
        <w:t xml:space="preserve"> Cell Dev </w:t>
      </w:r>
      <w:proofErr w:type="spellStart"/>
      <w:r w:rsidRPr="008A3755">
        <w:rPr>
          <w:rFonts w:ascii="Book Antiqua" w:hAnsi="Book Antiqua"/>
          <w:i/>
        </w:rPr>
        <w:t>Biol</w:t>
      </w:r>
      <w:proofErr w:type="spellEnd"/>
      <w:r w:rsidRPr="008A3755">
        <w:rPr>
          <w:rFonts w:ascii="Book Antiqua" w:hAnsi="Book Antiqua"/>
        </w:rPr>
        <w:t xml:space="preserve"> 2017; </w:t>
      </w:r>
      <w:r w:rsidRPr="008A3755">
        <w:rPr>
          <w:rFonts w:ascii="Book Antiqua" w:hAnsi="Book Antiqua"/>
          <w:b/>
        </w:rPr>
        <w:t>67</w:t>
      </w:r>
      <w:r w:rsidRPr="008A3755">
        <w:rPr>
          <w:rFonts w:ascii="Book Antiqua" w:hAnsi="Book Antiqua"/>
        </w:rPr>
        <w:t>: 56-64 [PMID: 27871993 DOI: 10.1016/j.semcdb.2016.11.008]</w:t>
      </w:r>
    </w:p>
    <w:p w14:paraId="02E4FC0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24 </w:t>
      </w:r>
      <w:r w:rsidRPr="008A3755">
        <w:rPr>
          <w:rFonts w:ascii="Book Antiqua" w:hAnsi="Book Antiqua"/>
          <w:b/>
        </w:rPr>
        <w:t>Lai RC</w:t>
      </w:r>
      <w:r w:rsidRPr="008A3755">
        <w:rPr>
          <w:rFonts w:ascii="Book Antiqua" w:hAnsi="Book Antiqua"/>
        </w:rPr>
        <w:t xml:space="preserve">, Yeo RW, Lim SK. Mesenchymal stem cell exosomes. </w:t>
      </w:r>
      <w:proofErr w:type="spellStart"/>
      <w:r w:rsidRPr="008A3755">
        <w:rPr>
          <w:rFonts w:ascii="Book Antiqua" w:hAnsi="Book Antiqua"/>
          <w:i/>
        </w:rPr>
        <w:t>Semin</w:t>
      </w:r>
      <w:proofErr w:type="spellEnd"/>
      <w:r w:rsidRPr="008A3755">
        <w:rPr>
          <w:rFonts w:ascii="Book Antiqua" w:hAnsi="Book Antiqua"/>
          <w:i/>
        </w:rPr>
        <w:t xml:space="preserve"> Cell Dev </w:t>
      </w:r>
      <w:proofErr w:type="spellStart"/>
      <w:r w:rsidRPr="008A3755">
        <w:rPr>
          <w:rFonts w:ascii="Book Antiqua" w:hAnsi="Book Antiqua"/>
          <w:i/>
        </w:rPr>
        <w:t>Biol</w:t>
      </w:r>
      <w:proofErr w:type="spellEnd"/>
      <w:r w:rsidRPr="008A3755">
        <w:rPr>
          <w:rFonts w:ascii="Book Antiqua" w:hAnsi="Book Antiqua"/>
        </w:rPr>
        <w:t xml:space="preserve"> 2015; </w:t>
      </w:r>
      <w:r w:rsidRPr="008A3755">
        <w:rPr>
          <w:rFonts w:ascii="Book Antiqua" w:hAnsi="Book Antiqua"/>
          <w:b/>
        </w:rPr>
        <w:t>40</w:t>
      </w:r>
      <w:r w:rsidRPr="008A3755">
        <w:rPr>
          <w:rFonts w:ascii="Book Antiqua" w:hAnsi="Book Antiqua"/>
        </w:rPr>
        <w:t>: 82-88 [PMID: 25765629 DOI: 10.1016/j.semcdb.2015.03.001]</w:t>
      </w:r>
    </w:p>
    <w:p w14:paraId="25A63CC4"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25 </w:t>
      </w:r>
      <w:r w:rsidRPr="008A3755">
        <w:rPr>
          <w:rFonts w:ascii="Book Antiqua" w:hAnsi="Book Antiqua"/>
          <w:b/>
        </w:rPr>
        <w:t>Chen TS</w:t>
      </w:r>
      <w:r w:rsidRPr="008A3755">
        <w:rPr>
          <w:rFonts w:ascii="Book Antiqua" w:hAnsi="Book Antiqua"/>
        </w:rPr>
        <w:t xml:space="preserve">, Lai RC, Lee MM, Choo AB, Lee CN, Lim SK. Mesenchymal stem cell secretes microparticles enriched in pre-microRNAs. </w:t>
      </w:r>
      <w:r w:rsidRPr="008A3755">
        <w:rPr>
          <w:rFonts w:ascii="Book Antiqua" w:hAnsi="Book Antiqua"/>
          <w:i/>
        </w:rPr>
        <w:t>Nucleic Acids Res</w:t>
      </w:r>
      <w:r w:rsidRPr="008A3755">
        <w:rPr>
          <w:rFonts w:ascii="Book Antiqua" w:hAnsi="Book Antiqua"/>
        </w:rPr>
        <w:t xml:space="preserve"> 2010; </w:t>
      </w:r>
      <w:r w:rsidRPr="008A3755">
        <w:rPr>
          <w:rFonts w:ascii="Book Antiqua" w:hAnsi="Book Antiqua"/>
          <w:b/>
        </w:rPr>
        <w:t>38</w:t>
      </w:r>
      <w:r w:rsidRPr="008A3755">
        <w:rPr>
          <w:rFonts w:ascii="Book Antiqua" w:hAnsi="Book Antiqua"/>
        </w:rPr>
        <w:t>: 215-224 [PMID: 19850715 DOI: 10.1093/</w:t>
      </w:r>
      <w:proofErr w:type="spellStart"/>
      <w:r w:rsidRPr="008A3755">
        <w:rPr>
          <w:rFonts w:ascii="Book Antiqua" w:hAnsi="Book Antiqua"/>
        </w:rPr>
        <w:t>nar</w:t>
      </w:r>
      <w:proofErr w:type="spellEnd"/>
      <w:r w:rsidRPr="008A3755">
        <w:rPr>
          <w:rFonts w:ascii="Book Antiqua" w:hAnsi="Book Antiqua"/>
        </w:rPr>
        <w:t>/gkp857]</w:t>
      </w:r>
    </w:p>
    <w:p w14:paraId="7575EDF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26 </w:t>
      </w:r>
      <w:r w:rsidRPr="008A3755">
        <w:rPr>
          <w:rFonts w:ascii="Book Antiqua" w:hAnsi="Book Antiqua"/>
          <w:b/>
        </w:rPr>
        <w:t>Yu XM</w:t>
      </w:r>
      <w:r w:rsidRPr="008A3755">
        <w:rPr>
          <w:rFonts w:ascii="Book Antiqua" w:hAnsi="Book Antiqua"/>
        </w:rPr>
        <w:t xml:space="preserve">, Meng HY, Yuan XL, Wang Y, Guo QY, Peng J, Wang AY, Lu SB. MicroRNAs' Involvement in Osteoarthritis and the Prospects for Treatments. </w:t>
      </w:r>
      <w:proofErr w:type="spellStart"/>
      <w:r w:rsidRPr="008A3755">
        <w:rPr>
          <w:rFonts w:ascii="Book Antiqua" w:hAnsi="Book Antiqua"/>
          <w:i/>
        </w:rPr>
        <w:lastRenderedPageBreak/>
        <w:t>Evid</w:t>
      </w:r>
      <w:proofErr w:type="spellEnd"/>
      <w:r w:rsidRPr="008A3755">
        <w:rPr>
          <w:rFonts w:ascii="Book Antiqua" w:hAnsi="Book Antiqua"/>
          <w:i/>
        </w:rPr>
        <w:t xml:space="preserve"> Based Complement </w:t>
      </w:r>
      <w:proofErr w:type="spellStart"/>
      <w:r w:rsidRPr="008A3755">
        <w:rPr>
          <w:rFonts w:ascii="Book Antiqua" w:hAnsi="Book Antiqua"/>
          <w:i/>
        </w:rPr>
        <w:t>Alternat</w:t>
      </w:r>
      <w:proofErr w:type="spellEnd"/>
      <w:r w:rsidRPr="008A3755">
        <w:rPr>
          <w:rFonts w:ascii="Book Antiqua" w:hAnsi="Book Antiqua"/>
          <w:i/>
        </w:rPr>
        <w:t xml:space="preserve"> Med</w:t>
      </w:r>
      <w:r w:rsidRPr="008A3755">
        <w:rPr>
          <w:rFonts w:ascii="Book Antiqua" w:hAnsi="Book Antiqua"/>
        </w:rPr>
        <w:t xml:space="preserve"> 2015; </w:t>
      </w:r>
      <w:r w:rsidRPr="008A3755">
        <w:rPr>
          <w:rFonts w:ascii="Book Antiqua" w:hAnsi="Book Antiqua"/>
          <w:b/>
        </w:rPr>
        <w:t>2015</w:t>
      </w:r>
      <w:r w:rsidRPr="008A3755">
        <w:rPr>
          <w:rFonts w:ascii="Book Antiqua" w:hAnsi="Book Antiqua"/>
        </w:rPr>
        <w:t>: 236179 [PMID: 26587043 DOI: 10.1155/2015/236179]</w:t>
      </w:r>
    </w:p>
    <w:p w14:paraId="4837078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27 </w:t>
      </w:r>
      <w:proofErr w:type="spellStart"/>
      <w:r w:rsidRPr="008A3755">
        <w:rPr>
          <w:rFonts w:ascii="Book Antiqua" w:hAnsi="Book Antiqua"/>
          <w:b/>
        </w:rPr>
        <w:t>Miyaki</w:t>
      </w:r>
      <w:proofErr w:type="spellEnd"/>
      <w:r w:rsidRPr="008A3755">
        <w:rPr>
          <w:rFonts w:ascii="Book Antiqua" w:hAnsi="Book Antiqua"/>
          <w:b/>
        </w:rPr>
        <w:t xml:space="preserve"> S</w:t>
      </w:r>
      <w:r w:rsidRPr="008A3755">
        <w:rPr>
          <w:rFonts w:ascii="Book Antiqua" w:hAnsi="Book Antiqua"/>
        </w:rPr>
        <w:t xml:space="preserve">, Sato T, Inoue A, </w:t>
      </w:r>
      <w:proofErr w:type="spellStart"/>
      <w:r w:rsidRPr="008A3755">
        <w:rPr>
          <w:rFonts w:ascii="Book Antiqua" w:hAnsi="Book Antiqua"/>
        </w:rPr>
        <w:t>Otsuki</w:t>
      </w:r>
      <w:proofErr w:type="spellEnd"/>
      <w:r w:rsidRPr="008A3755">
        <w:rPr>
          <w:rFonts w:ascii="Book Antiqua" w:hAnsi="Book Antiqua"/>
        </w:rPr>
        <w:t xml:space="preserve"> S, Ito Y, Yokoyama S, Kato Y, Takemoto F, </w:t>
      </w:r>
      <w:proofErr w:type="spellStart"/>
      <w:r w:rsidRPr="008A3755">
        <w:rPr>
          <w:rFonts w:ascii="Book Antiqua" w:hAnsi="Book Antiqua"/>
        </w:rPr>
        <w:t>Nakasa</w:t>
      </w:r>
      <w:proofErr w:type="spellEnd"/>
      <w:r w:rsidRPr="008A3755">
        <w:rPr>
          <w:rFonts w:ascii="Book Antiqua" w:hAnsi="Book Antiqua"/>
        </w:rPr>
        <w:t xml:space="preserve"> T, Yamashita S, Takada S, </w:t>
      </w:r>
      <w:proofErr w:type="spellStart"/>
      <w:r w:rsidRPr="008A3755">
        <w:rPr>
          <w:rFonts w:ascii="Book Antiqua" w:hAnsi="Book Antiqua"/>
        </w:rPr>
        <w:t>Lotz</w:t>
      </w:r>
      <w:proofErr w:type="spellEnd"/>
      <w:r w:rsidRPr="008A3755">
        <w:rPr>
          <w:rFonts w:ascii="Book Antiqua" w:hAnsi="Book Antiqua"/>
        </w:rPr>
        <w:t xml:space="preserve"> MK, Ueno-Kudo H, </w:t>
      </w:r>
      <w:proofErr w:type="spellStart"/>
      <w:r w:rsidRPr="008A3755">
        <w:rPr>
          <w:rFonts w:ascii="Book Antiqua" w:hAnsi="Book Antiqua"/>
        </w:rPr>
        <w:t>Asahara</w:t>
      </w:r>
      <w:proofErr w:type="spellEnd"/>
      <w:r w:rsidRPr="008A3755">
        <w:rPr>
          <w:rFonts w:ascii="Book Antiqua" w:hAnsi="Book Antiqua"/>
        </w:rPr>
        <w:t xml:space="preserve"> H. MicroRNA-140 plays dual roles in both cartilage development and homeostasis. </w:t>
      </w:r>
      <w:r w:rsidRPr="008A3755">
        <w:rPr>
          <w:rFonts w:ascii="Book Antiqua" w:hAnsi="Book Antiqua"/>
          <w:i/>
        </w:rPr>
        <w:t>Genes Dev</w:t>
      </w:r>
      <w:r w:rsidRPr="008A3755">
        <w:rPr>
          <w:rFonts w:ascii="Book Antiqua" w:hAnsi="Book Antiqua"/>
        </w:rPr>
        <w:t xml:space="preserve"> 2010; </w:t>
      </w:r>
      <w:r w:rsidRPr="008A3755">
        <w:rPr>
          <w:rFonts w:ascii="Book Antiqua" w:hAnsi="Book Antiqua"/>
          <w:b/>
        </w:rPr>
        <w:t>24</w:t>
      </w:r>
      <w:r w:rsidRPr="008A3755">
        <w:rPr>
          <w:rFonts w:ascii="Book Antiqua" w:hAnsi="Book Antiqua"/>
        </w:rPr>
        <w:t>: 1173-1185 [PMID: 20466812 DOI: 10.1101/gad.1915510]</w:t>
      </w:r>
    </w:p>
    <w:p w14:paraId="0227B39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28 </w:t>
      </w:r>
      <w:r w:rsidRPr="008A3755">
        <w:rPr>
          <w:rFonts w:ascii="Book Antiqua" w:hAnsi="Book Antiqua"/>
          <w:b/>
        </w:rPr>
        <w:t>Karlsen TA</w:t>
      </w:r>
      <w:r w:rsidRPr="008A3755">
        <w:rPr>
          <w:rFonts w:ascii="Book Antiqua" w:hAnsi="Book Antiqua"/>
        </w:rPr>
        <w:t xml:space="preserve">, Jakobsen RB, Mikkelsen TS, </w:t>
      </w:r>
      <w:proofErr w:type="spellStart"/>
      <w:r w:rsidRPr="008A3755">
        <w:rPr>
          <w:rFonts w:ascii="Book Antiqua" w:hAnsi="Book Antiqua"/>
        </w:rPr>
        <w:t>Brinchmann</w:t>
      </w:r>
      <w:proofErr w:type="spellEnd"/>
      <w:r w:rsidRPr="008A3755">
        <w:rPr>
          <w:rFonts w:ascii="Book Antiqua" w:hAnsi="Book Antiqua"/>
        </w:rPr>
        <w:t xml:space="preserve"> JE. microRNA-140 targets RALA and regulates chondrogenic differentiation of human mesenchymal stem cells by translational enhancement of SOX9 and ACAN. </w:t>
      </w:r>
      <w:r w:rsidRPr="008A3755">
        <w:rPr>
          <w:rFonts w:ascii="Book Antiqua" w:hAnsi="Book Antiqua"/>
          <w:i/>
        </w:rPr>
        <w:t>Stem Cells Dev</w:t>
      </w:r>
      <w:r w:rsidRPr="008A3755">
        <w:rPr>
          <w:rFonts w:ascii="Book Antiqua" w:hAnsi="Book Antiqua"/>
        </w:rPr>
        <w:t xml:space="preserve"> 2014; </w:t>
      </w:r>
      <w:r w:rsidRPr="008A3755">
        <w:rPr>
          <w:rFonts w:ascii="Book Antiqua" w:hAnsi="Book Antiqua"/>
          <w:b/>
        </w:rPr>
        <w:t>23</w:t>
      </w:r>
      <w:r w:rsidRPr="008A3755">
        <w:rPr>
          <w:rFonts w:ascii="Book Antiqua" w:hAnsi="Book Antiqua"/>
        </w:rPr>
        <w:t>: 290-304 [PMID: 24063364 DOI: 10.1089/scd.2013.0209]</w:t>
      </w:r>
    </w:p>
    <w:p w14:paraId="48204AAB"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29 </w:t>
      </w:r>
      <w:r w:rsidRPr="008A3755">
        <w:rPr>
          <w:rFonts w:ascii="Book Antiqua" w:hAnsi="Book Antiqua"/>
          <w:b/>
        </w:rPr>
        <w:t>Liang Y</w:t>
      </w:r>
      <w:r w:rsidRPr="008A3755">
        <w:rPr>
          <w:rFonts w:ascii="Book Antiqua" w:hAnsi="Book Antiqua"/>
        </w:rPr>
        <w:t xml:space="preserve">, </w:t>
      </w:r>
      <w:proofErr w:type="spellStart"/>
      <w:r w:rsidRPr="008A3755">
        <w:rPr>
          <w:rFonts w:ascii="Book Antiqua" w:hAnsi="Book Antiqua"/>
        </w:rPr>
        <w:t>Duan</w:t>
      </w:r>
      <w:proofErr w:type="spellEnd"/>
      <w:r w:rsidRPr="008A3755">
        <w:rPr>
          <w:rFonts w:ascii="Book Antiqua" w:hAnsi="Book Antiqua"/>
        </w:rPr>
        <w:t xml:space="preserve"> L, </w:t>
      </w:r>
      <w:proofErr w:type="spellStart"/>
      <w:r w:rsidRPr="008A3755">
        <w:rPr>
          <w:rFonts w:ascii="Book Antiqua" w:hAnsi="Book Antiqua"/>
        </w:rPr>
        <w:t>Xiong</w:t>
      </w:r>
      <w:proofErr w:type="spellEnd"/>
      <w:r w:rsidRPr="008A3755">
        <w:rPr>
          <w:rFonts w:ascii="Book Antiqua" w:hAnsi="Book Antiqua"/>
        </w:rPr>
        <w:t xml:space="preserve"> J, Zhu W, Liu Q, Wang D, Liu W, Li Z, Wang D. E2 regulates MMP-13 via targeting miR-140 in IL-1β-induced extracellular matrix degradation in human chondrocytes.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2016; </w:t>
      </w:r>
      <w:r w:rsidRPr="008A3755">
        <w:rPr>
          <w:rFonts w:ascii="Book Antiqua" w:hAnsi="Book Antiqua"/>
          <w:b/>
        </w:rPr>
        <w:t>18</w:t>
      </w:r>
      <w:r w:rsidRPr="008A3755">
        <w:rPr>
          <w:rFonts w:ascii="Book Antiqua" w:hAnsi="Book Antiqua"/>
        </w:rPr>
        <w:t>: 105 [PMID: 27165343 DOI: 10.1186/s13075-016-0997-y]</w:t>
      </w:r>
    </w:p>
    <w:p w14:paraId="19DD542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30 </w:t>
      </w:r>
      <w:r w:rsidRPr="008A3755">
        <w:rPr>
          <w:rFonts w:ascii="Book Antiqua" w:hAnsi="Book Antiqua"/>
          <w:b/>
        </w:rPr>
        <w:t>Tao SC</w:t>
      </w:r>
      <w:r w:rsidRPr="008A3755">
        <w:rPr>
          <w:rFonts w:ascii="Book Antiqua" w:hAnsi="Book Antiqua"/>
        </w:rPr>
        <w:t xml:space="preserve">, Yuan T, Zhang YL, Yin WJ, Guo SC, Zhang CQ. Exosomes derived from miR-140-5p-overexpressing human synovial mesenchymal stem cells enhance cartilage tissue regeneration and prevent osteoarthritis of the knee in a rat model. </w:t>
      </w:r>
      <w:proofErr w:type="spellStart"/>
      <w:r w:rsidRPr="008A3755">
        <w:rPr>
          <w:rFonts w:ascii="Book Antiqua" w:hAnsi="Book Antiqua"/>
          <w:i/>
        </w:rPr>
        <w:t>Theranostics</w:t>
      </w:r>
      <w:proofErr w:type="spellEnd"/>
      <w:r w:rsidRPr="008A3755">
        <w:rPr>
          <w:rFonts w:ascii="Book Antiqua" w:hAnsi="Book Antiqua"/>
        </w:rPr>
        <w:t xml:space="preserve"> 2017; </w:t>
      </w:r>
      <w:r w:rsidRPr="008A3755">
        <w:rPr>
          <w:rFonts w:ascii="Book Antiqua" w:hAnsi="Book Antiqua"/>
          <w:b/>
        </w:rPr>
        <w:t>7</w:t>
      </w:r>
      <w:r w:rsidRPr="008A3755">
        <w:rPr>
          <w:rFonts w:ascii="Book Antiqua" w:hAnsi="Book Antiqua"/>
        </w:rPr>
        <w:t>: 180-195 [PMID: 28042326 DOI: 10.7150/thno.17133]</w:t>
      </w:r>
    </w:p>
    <w:p w14:paraId="5AF2E27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31 </w:t>
      </w:r>
      <w:r w:rsidRPr="008A3755">
        <w:rPr>
          <w:rFonts w:ascii="Book Antiqua" w:hAnsi="Book Antiqua"/>
          <w:b/>
        </w:rPr>
        <w:t>Lai RC</w:t>
      </w:r>
      <w:r w:rsidRPr="008A3755">
        <w:rPr>
          <w:rFonts w:ascii="Book Antiqua" w:hAnsi="Book Antiqua"/>
        </w:rPr>
        <w:t xml:space="preserve">, Chen TS, Lim SK. Mesenchymal stem cell exosome: a novel stem cell-based therapy for cardiovascular disease. </w:t>
      </w:r>
      <w:r w:rsidRPr="008A3755">
        <w:rPr>
          <w:rFonts w:ascii="Book Antiqua" w:hAnsi="Book Antiqua"/>
          <w:i/>
        </w:rPr>
        <w:t>Regen Med</w:t>
      </w:r>
      <w:r w:rsidRPr="008A3755">
        <w:rPr>
          <w:rFonts w:ascii="Book Antiqua" w:hAnsi="Book Antiqua"/>
        </w:rPr>
        <w:t xml:space="preserve"> 2011; </w:t>
      </w:r>
      <w:r w:rsidRPr="008A3755">
        <w:rPr>
          <w:rFonts w:ascii="Book Antiqua" w:hAnsi="Book Antiqua"/>
          <w:b/>
        </w:rPr>
        <w:t>6</w:t>
      </w:r>
      <w:r w:rsidRPr="008A3755">
        <w:rPr>
          <w:rFonts w:ascii="Book Antiqua" w:hAnsi="Book Antiqua"/>
        </w:rPr>
        <w:t>: 481-492 [PMID: 21749206 DOI: 10.2217/rme.11.35]</w:t>
      </w:r>
    </w:p>
    <w:p w14:paraId="32E7D2B1" w14:textId="166D817E" w:rsidR="008A3755" w:rsidRPr="008A3755" w:rsidRDefault="008A3755" w:rsidP="008A3755">
      <w:pPr>
        <w:spacing w:line="360" w:lineRule="auto"/>
        <w:jc w:val="both"/>
        <w:rPr>
          <w:rFonts w:ascii="Book Antiqua" w:hAnsi="Book Antiqua"/>
        </w:rPr>
      </w:pPr>
      <w:r w:rsidRPr="008A3755">
        <w:rPr>
          <w:rFonts w:ascii="Book Antiqua" w:hAnsi="Book Antiqua"/>
        </w:rPr>
        <w:t xml:space="preserve">32 </w:t>
      </w:r>
      <w:r w:rsidRPr="008A3755">
        <w:rPr>
          <w:rFonts w:ascii="Book Antiqua" w:hAnsi="Book Antiqua"/>
          <w:b/>
        </w:rPr>
        <w:t>Zhou J</w:t>
      </w:r>
      <w:r w:rsidRPr="008A3755">
        <w:rPr>
          <w:rFonts w:ascii="Book Antiqua" w:hAnsi="Book Antiqua"/>
        </w:rPr>
        <w:t xml:space="preserve">, Wang Y, Liu Y, Zeng H, Xu H, </w:t>
      </w:r>
      <w:proofErr w:type="spellStart"/>
      <w:r w:rsidRPr="008A3755">
        <w:rPr>
          <w:rFonts w:ascii="Book Antiqua" w:hAnsi="Book Antiqua"/>
        </w:rPr>
        <w:t>Lian</w:t>
      </w:r>
      <w:proofErr w:type="spellEnd"/>
      <w:r w:rsidRPr="008A3755">
        <w:rPr>
          <w:rFonts w:ascii="Book Antiqua" w:hAnsi="Book Antiqua"/>
        </w:rPr>
        <w:t xml:space="preserve"> F. Adipose derived mesenchymal stem cells alleviated osteoarthritis and chondrocyte apoptosis through autophagy inducing. </w:t>
      </w:r>
      <w:r w:rsidRPr="008A3755">
        <w:rPr>
          <w:rFonts w:ascii="Book Antiqua" w:hAnsi="Book Antiqua"/>
          <w:i/>
        </w:rPr>
        <w:t xml:space="preserve">J Cell </w:t>
      </w:r>
      <w:proofErr w:type="spellStart"/>
      <w:r w:rsidRPr="008A3755">
        <w:rPr>
          <w:rFonts w:ascii="Book Antiqua" w:hAnsi="Book Antiqua"/>
          <w:i/>
        </w:rPr>
        <w:t>Biochem</w:t>
      </w:r>
      <w:proofErr w:type="spellEnd"/>
      <w:r w:rsidRPr="008A3755">
        <w:rPr>
          <w:rFonts w:ascii="Book Antiqua" w:hAnsi="Book Antiqua"/>
        </w:rPr>
        <w:t xml:space="preserve"> 2018 [PMID: 30315711 DOI: 10.1002/jcb.27530]</w:t>
      </w:r>
    </w:p>
    <w:p w14:paraId="028A9EC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33 </w:t>
      </w:r>
      <w:proofErr w:type="spellStart"/>
      <w:r w:rsidRPr="008A3755">
        <w:rPr>
          <w:rFonts w:ascii="Book Antiqua" w:hAnsi="Book Antiqua"/>
          <w:b/>
        </w:rPr>
        <w:t>Toghraie</w:t>
      </w:r>
      <w:proofErr w:type="spellEnd"/>
      <w:r w:rsidRPr="008A3755">
        <w:rPr>
          <w:rFonts w:ascii="Book Antiqua" w:hAnsi="Book Antiqua"/>
          <w:b/>
        </w:rPr>
        <w:t xml:space="preserve"> F</w:t>
      </w:r>
      <w:r w:rsidRPr="008A3755">
        <w:rPr>
          <w:rFonts w:ascii="Book Antiqua" w:hAnsi="Book Antiqua"/>
        </w:rPr>
        <w:t xml:space="preserve">, </w:t>
      </w:r>
      <w:proofErr w:type="spellStart"/>
      <w:r w:rsidRPr="008A3755">
        <w:rPr>
          <w:rFonts w:ascii="Book Antiqua" w:hAnsi="Book Antiqua"/>
        </w:rPr>
        <w:t>Razmkhah</w:t>
      </w:r>
      <w:proofErr w:type="spellEnd"/>
      <w:r w:rsidRPr="008A3755">
        <w:rPr>
          <w:rFonts w:ascii="Book Antiqua" w:hAnsi="Book Antiqua"/>
        </w:rPr>
        <w:t xml:space="preserve"> M, </w:t>
      </w:r>
      <w:proofErr w:type="spellStart"/>
      <w:r w:rsidRPr="008A3755">
        <w:rPr>
          <w:rFonts w:ascii="Book Antiqua" w:hAnsi="Book Antiqua"/>
        </w:rPr>
        <w:t>Gholipour</w:t>
      </w:r>
      <w:proofErr w:type="spellEnd"/>
      <w:r w:rsidRPr="008A3755">
        <w:rPr>
          <w:rFonts w:ascii="Book Antiqua" w:hAnsi="Book Antiqua"/>
        </w:rPr>
        <w:t xml:space="preserve"> MA, Faghih Z, </w:t>
      </w:r>
      <w:proofErr w:type="spellStart"/>
      <w:r w:rsidRPr="008A3755">
        <w:rPr>
          <w:rFonts w:ascii="Book Antiqua" w:hAnsi="Book Antiqua"/>
        </w:rPr>
        <w:t>Chenari</w:t>
      </w:r>
      <w:proofErr w:type="spellEnd"/>
      <w:r w:rsidRPr="008A3755">
        <w:rPr>
          <w:rFonts w:ascii="Book Antiqua" w:hAnsi="Book Antiqua"/>
        </w:rPr>
        <w:t xml:space="preserve"> N, </w:t>
      </w:r>
      <w:proofErr w:type="spellStart"/>
      <w:r w:rsidRPr="008A3755">
        <w:rPr>
          <w:rFonts w:ascii="Book Antiqua" w:hAnsi="Book Antiqua"/>
        </w:rPr>
        <w:t>Torabi</w:t>
      </w:r>
      <w:proofErr w:type="spellEnd"/>
      <w:r w:rsidRPr="008A3755">
        <w:rPr>
          <w:rFonts w:ascii="Book Antiqua" w:hAnsi="Book Antiqua"/>
        </w:rPr>
        <w:t xml:space="preserve"> </w:t>
      </w:r>
      <w:proofErr w:type="spellStart"/>
      <w:r w:rsidRPr="008A3755">
        <w:rPr>
          <w:rFonts w:ascii="Book Antiqua" w:hAnsi="Book Antiqua"/>
        </w:rPr>
        <w:t>Nezhad</w:t>
      </w:r>
      <w:proofErr w:type="spellEnd"/>
      <w:r w:rsidRPr="008A3755">
        <w:rPr>
          <w:rFonts w:ascii="Book Antiqua" w:hAnsi="Book Antiqua"/>
        </w:rPr>
        <w:t xml:space="preserve"> S, </w:t>
      </w:r>
      <w:proofErr w:type="spellStart"/>
      <w:r w:rsidRPr="008A3755">
        <w:rPr>
          <w:rFonts w:ascii="Book Antiqua" w:hAnsi="Book Antiqua"/>
        </w:rPr>
        <w:t>Nazhvani</w:t>
      </w:r>
      <w:proofErr w:type="spellEnd"/>
      <w:r w:rsidRPr="008A3755">
        <w:rPr>
          <w:rFonts w:ascii="Book Antiqua" w:hAnsi="Book Antiqua"/>
        </w:rPr>
        <w:t xml:space="preserve"> </w:t>
      </w:r>
      <w:proofErr w:type="spellStart"/>
      <w:r w:rsidRPr="008A3755">
        <w:rPr>
          <w:rFonts w:ascii="Book Antiqua" w:hAnsi="Book Antiqua"/>
        </w:rPr>
        <w:t>Dehghani</w:t>
      </w:r>
      <w:proofErr w:type="spellEnd"/>
      <w:r w:rsidRPr="008A3755">
        <w:rPr>
          <w:rFonts w:ascii="Book Antiqua" w:hAnsi="Book Antiqua"/>
        </w:rPr>
        <w:t xml:space="preserve"> S, </w:t>
      </w:r>
      <w:proofErr w:type="spellStart"/>
      <w:r w:rsidRPr="008A3755">
        <w:rPr>
          <w:rFonts w:ascii="Book Antiqua" w:hAnsi="Book Antiqua"/>
        </w:rPr>
        <w:t>Ghaderi</w:t>
      </w:r>
      <w:proofErr w:type="spellEnd"/>
      <w:r w:rsidRPr="008A3755">
        <w:rPr>
          <w:rFonts w:ascii="Book Antiqua" w:hAnsi="Book Antiqua"/>
        </w:rPr>
        <w:t xml:space="preserve"> A. Scaffold-free adipose-derived </w:t>
      </w:r>
      <w:r w:rsidRPr="008A3755">
        <w:rPr>
          <w:rFonts w:ascii="Book Antiqua" w:hAnsi="Book Antiqua"/>
        </w:rPr>
        <w:lastRenderedPageBreak/>
        <w:t xml:space="preserve">stem cells (ASCs) improve experimentally induced osteoarthritis in rabbits. </w:t>
      </w:r>
      <w:r w:rsidRPr="008A3755">
        <w:rPr>
          <w:rFonts w:ascii="Book Antiqua" w:hAnsi="Book Antiqua"/>
          <w:i/>
        </w:rPr>
        <w:t>Arch Iran Med</w:t>
      </w:r>
      <w:r w:rsidRPr="008A3755">
        <w:rPr>
          <w:rFonts w:ascii="Book Antiqua" w:hAnsi="Book Antiqua"/>
        </w:rPr>
        <w:t xml:space="preserve"> 2012; </w:t>
      </w:r>
      <w:r w:rsidRPr="008A3755">
        <w:rPr>
          <w:rFonts w:ascii="Book Antiqua" w:hAnsi="Book Antiqua"/>
          <w:b/>
        </w:rPr>
        <w:t>15</w:t>
      </w:r>
      <w:r w:rsidRPr="008A3755">
        <w:rPr>
          <w:rFonts w:ascii="Book Antiqua" w:hAnsi="Book Antiqua"/>
        </w:rPr>
        <w:t>: 495-499 [PMID: 22827787]</w:t>
      </w:r>
    </w:p>
    <w:p w14:paraId="1AF90C6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34 </w:t>
      </w:r>
      <w:proofErr w:type="spellStart"/>
      <w:r w:rsidRPr="008A3755">
        <w:rPr>
          <w:rFonts w:ascii="Book Antiqua" w:hAnsi="Book Antiqua"/>
          <w:b/>
        </w:rPr>
        <w:t>Lv</w:t>
      </w:r>
      <w:proofErr w:type="spellEnd"/>
      <w:r w:rsidRPr="008A3755">
        <w:rPr>
          <w:rFonts w:ascii="Book Antiqua" w:hAnsi="Book Antiqua"/>
          <w:b/>
        </w:rPr>
        <w:t xml:space="preserve"> X</w:t>
      </w:r>
      <w:r w:rsidRPr="008A3755">
        <w:rPr>
          <w:rFonts w:ascii="Book Antiqua" w:hAnsi="Book Antiqua"/>
        </w:rPr>
        <w:t xml:space="preserve">, He J, Zhang X, Luo X, He N, Sun Z, Xia H, Liu V, Zhang L, Lin X, Lin L, Yin H, Jiang D, Cao W, Wang R, Zhou G, Wang W. Comparative Efficacy of Autologous Stromal Vascular Fraction and Autologous Adipose-Derived Mesenchymal Stem Cells Combined With Hyaluronic Acid for the Treatment of Sheep Osteoarthritis. </w:t>
      </w:r>
      <w:r w:rsidRPr="008A3755">
        <w:rPr>
          <w:rFonts w:ascii="Book Antiqua" w:hAnsi="Book Antiqua"/>
          <w:i/>
        </w:rPr>
        <w:t>Cell Transplant</w:t>
      </w:r>
      <w:r w:rsidRPr="008A3755">
        <w:rPr>
          <w:rFonts w:ascii="Book Antiqua" w:hAnsi="Book Antiqua"/>
        </w:rPr>
        <w:t xml:space="preserve"> 2018; </w:t>
      </w:r>
      <w:r w:rsidRPr="008A3755">
        <w:rPr>
          <w:rFonts w:ascii="Book Antiqua" w:hAnsi="Book Antiqua"/>
          <w:b/>
        </w:rPr>
        <w:t>27</w:t>
      </w:r>
      <w:r w:rsidRPr="008A3755">
        <w:rPr>
          <w:rFonts w:ascii="Book Antiqua" w:hAnsi="Book Antiqua"/>
        </w:rPr>
        <w:t>: 1111-1125 [PMID: 29909687 DOI: 10.1177/0963689718773333]</w:t>
      </w:r>
    </w:p>
    <w:p w14:paraId="5F5DD7C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35 </w:t>
      </w:r>
      <w:r w:rsidRPr="008A3755">
        <w:rPr>
          <w:rFonts w:ascii="Book Antiqua" w:hAnsi="Book Antiqua"/>
          <w:b/>
        </w:rPr>
        <w:t>Feng C</w:t>
      </w:r>
      <w:r w:rsidRPr="008A3755">
        <w:rPr>
          <w:rFonts w:ascii="Book Antiqua" w:hAnsi="Book Antiqua"/>
        </w:rPr>
        <w:t xml:space="preserve">, Luo X, He N, Xia H, </w:t>
      </w:r>
      <w:proofErr w:type="spellStart"/>
      <w:r w:rsidRPr="008A3755">
        <w:rPr>
          <w:rFonts w:ascii="Book Antiqua" w:hAnsi="Book Antiqua"/>
        </w:rPr>
        <w:t>Lv</w:t>
      </w:r>
      <w:proofErr w:type="spellEnd"/>
      <w:r w:rsidRPr="008A3755">
        <w:rPr>
          <w:rFonts w:ascii="Book Antiqua" w:hAnsi="Book Antiqua"/>
        </w:rPr>
        <w:t xml:space="preserve"> X, Zhang X, Li D, Wang F, He J, Zhang L, Lin X, Lin L, Yin H, He J, Wang J, Cao W, Wang R, Zhou G, Wang W. Efficacy and Persistence of Allogeneic Adipose-Derived Mesenchymal Stem Cells Combined with Hyaluronic Acid in Osteoarthritis After Intra-articular Injection in a Sheep Model. </w:t>
      </w:r>
      <w:r w:rsidRPr="008A3755">
        <w:rPr>
          <w:rFonts w:ascii="Book Antiqua" w:hAnsi="Book Antiqua"/>
          <w:i/>
        </w:rPr>
        <w:t xml:space="preserve">Tissue </w:t>
      </w:r>
      <w:proofErr w:type="spellStart"/>
      <w:r w:rsidRPr="008A3755">
        <w:rPr>
          <w:rFonts w:ascii="Book Antiqua" w:hAnsi="Book Antiqua"/>
          <w:i/>
        </w:rPr>
        <w:t>Eng</w:t>
      </w:r>
      <w:proofErr w:type="spellEnd"/>
      <w:r w:rsidRPr="008A3755">
        <w:rPr>
          <w:rFonts w:ascii="Book Antiqua" w:hAnsi="Book Antiqua"/>
          <w:i/>
        </w:rPr>
        <w:t xml:space="preserve"> Part A</w:t>
      </w:r>
      <w:r w:rsidRPr="008A3755">
        <w:rPr>
          <w:rFonts w:ascii="Book Antiqua" w:hAnsi="Book Antiqua"/>
        </w:rPr>
        <w:t xml:space="preserve"> 2018; </w:t>
      </w:r>
      <w:r w:rsidRPr="008A3755">
        <w:rPr>
          <w:rFonts w:ascii="Book Antiqua" w:hAnsi="Book Antiqua"/>
          <w:b/>
        </w:rPr>
        <w:t>24</w:t>
      </w:r>
      <w:r w:rsidRPr="008A3755">
        <w:rPr>
          <w:rFonts w:ascii="Book Antiqua" w:hAnsi="Book Antiqua"/>
        </w:rPr>
        <w:t>: 219-233 [PMID: 28486025 DOI: 10.1089/ten.TEA.2017.0039]</w:t>
      </w:r>
    </w:p>
    <w:p w14:paraId="2E2B267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36 </w:t>
      </w:r>
      <w:proofErr w:type="spellStart"/>
      <w:r w:rsidRPr="008A3755">
        <w:rPr>
          <w:rFonts w:ascii="Book Antiqua" w:hAnsi="Book Antiqua"/>
          <w:b/>
        </w:rPr>
        <w:t>Desando</w:t>
      </w:r>
      <w:proofErr w:type="spellEnd"/>
      <w:r w:rsidRPr="008A3755">
        <w:rPr>
          <w:rFonts w:ascii="Book Antiqua" w:hAnsi="Book Antiqua"/>
          <w:b/>
        </w:rPr>
        <w:t xml:space="preserve"> G</w:t>
      </w:r>
      <w:r w:rsidRPr="008A3755">
        <w:rPr>
          <w:rFonts w:ascii="Book Antiqua" w:hAnsi="Book Antiqua"/>
        </w:rPr>
        <w:t xml:space="preserve">, </w:t>
      </w:r>
      <w:proofErr w:type="spellStart"/>
      <w:r w:rsidRPr="008A3755">
        <w:rPr>
          <w:rFonts w:ascii="Book Antiqua" w:hAnsi="Book Antiqua"/>
        </w:rPr>
        <w:t>Bartolotti</w:t>
      </w:r>
      <w:proofErr w:type="spellEnd"/>
      <w:r w:rsidRPr="008A3755">
        <w:rPr>
          <w:rFonts w:ascii="Book Antiqua" w:hAnsi="Book Antiqua"/>
        </w:rPr>
        <w:t xml:space="preserve"> I, </w:t>
      </w:r>
      <w:proofErr w:type="spellStart"/>
      <w:r w:rsidRPr="008A3755">
        <w:rPr>
          <w:rFonts w:ascii="Book Antiqua" w:hAnsi="Book Antiqua"/>
        </w:rPr>
        <w:t>Cavallo</w:t>
      </w:r>
      <w:proofErr w:type="spellEnd"/>
      <w:r w:rsidRPr="008A3755">
        <w:rPr>
          <w:rFonts w:ascii="Book Antiqua" w:hAnsi="Book Antiqua"/>
        </w:rPr>
        <w:t xml:space="preserve"> C, </w:t>
      </w:r>
      <w:proofErr w:type="spellStart"/>
      <w:r w:rsidRPr="008A3755">
        <w:rPr>
          <w:rFonts w:ascii="Book Antiqua" w:hAnsi="Book Antiqua"/>
        </w:rPr>
        <w:t>Schiavinato</w:t>
      </w:r>
      <w:proofErr w:type="spellEnd"/>
      <w:r w:rsidRPr="008A3755">
        <w:rPr>
          <w:rFonts w:ascii="Book Antiqua" w:hAnsi="Book Antiqua"/>
        </w:rPr>
        <w:t xml:space="preserve"> A, </w:t>
      </w:r>
      <w:proofErr w:type="spellStart"/>
      <w:r w:rsidRPr="008A3755">
        <w:rPr>
          <w:rFonts w:ascii="Book Antiqua" w:hAnsi="Book Antiqua"/>
        </w:rPr>
        <w:t>Secchieri</w:t>
      </w:r>
      <w:proofErr w:type="spellEnd"/>
      <w:r w:rsidRPr="008A3755">
        <w:rPr>
          <w:rFonts w:ascii="Book Antiqua" w:hAnsi="Book Antiqua"/>
        </w:rPr>
        <w:t xml:space="preserve"> C, </w:t>
      </w:r>
      <w:proofErr w:type="spellStart"/>
      <w:r w:rsidRPr="008A3755">
        <w:rPr>
          <w:rFonts w:ascii="Book Antiqua" w:hAnsi="Book Antiqua"/>
        </w:rPr>
        <w:t>Kon</w:t>
      </w:r>
      <w:proofErr w:type="spellEnd"/>
      <w:r w:rsidRPr="008A3755">
        <w:rPr>
          <w:rFonts w:ascii="Book Antiqua" w:hAnsi="Book Antiqua"/>
        </w:rPr>
        <w:t xml:space="preserve"> E, Filardo G, Paro M, </w:t>
      </w:r>
      <w:proofErr w:type="spellStart"/>
      <w:r w:rsidRPr="008A3755">
        <w:rPr>
          <w:rFonts w:ascii="Book Antiqua" w:hAnsi="Book Antiqua"/>
        </w:rPr>
        <w:t>Grigolo</w:t>
      </w:r>
      <w:proofErr w:type="spellEnd"/>
      <w:r w:rsidRPr="008A3755">
        <w:rPr>
          <w:rFonts w:ascii="Book Antiqua" w:hAnsi="Book Antiqua"/>
        </w:rPr>
        <w:t xml:space="preserve"> B. Short-Term Homing of Hyaluronan-Primed Cells: Therapeutic Implications for Osteoarthritis Treatment. </w:t>
      </w:r>
      <w:r w:rsidRPr="008A3755">
        <w:rPr>
          <w:rFonts w:ascii="Book Antiqua" w:hAnsi="Book Antiqua"/>
          <w:i/>
        </w:rPr>
        <w:t xml:space="preserve">Tissue </w:t>
      </w:r>
      <w:proofErr w:type="spellStart"/>
      <w:r w:rsidRPr="008A3755">
        <w:rPr>
          <w:rFonts w:ascii="Book Antiqua" w:hAnsi="Book Antiqua"/>
          <w:i/>
        </w:rPr>
        <w:t>Eng</w:t>
      </w:r>
      <w:proofErr w:type="spellEnd"/>
      <w:r w:rsidRPr="008A3755">
        <w:rPr>
          <w:rFonts w:ascii="Book Antiqua" w:hAnsi="Book Antiqua"/>
          <w:i/>
        </w:rPr>
        <w:t xml:space="preserve"> Part C Methods</w:t>
      </w:r>
      <w:r w:rsidRPr="008A3755">
        <w:rPr>
          <w:rFonts w:ascii="Book Antiqua" w:hAnsi="Book Antiqua"/>
        </w:rPr>
        <w:t xml:space="preserve"> 2018; </w:t>
      </w:r>
      <w:r w:rsidRPr="008A3755">
        <w:rPr>
          <w:rFonts w:ascii="Book Antiqua" w:hAnsi="Book Antiqua"/>
          <w:b/>
        </w:rPr>
        <w:t>24</w:t>
      </w:r>
      <w:r w:rsidRPr="008A3755">
        <w:rPr>
          <w:rFonts w:ascii="Book Antiqua" w:hAnsi="Book Antiqua"/>
        </w:rPr>
        <w:t>: 121-133 [PMID: 29108480 DOI: 10.1089/ten.TEC.2017.0336]</w:t>
      </w:r>
    </w:p>
    <w:p w14:paraId="48704A4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37 </w:t>
      </w:r>
      <w:r w:rsidRPr="008A3755">
        <w:rPr>
          <w:rFonts w:ascii="Book Antiqua" w:hAnsi="Book Antiqua"/>
          <w:b/>
        </w:rPr>
        <w:t>Chiang ER</w:t>
      </w:r>
      <w:r w:rsidRPr="008A3755">
        <w:rPr>
          <w:rFonts w:ascii="Book Antiqua" w:hAnsi="Book Antiqua"/>
        </w:rPr>
        <w:t xml:space="preserve">, Ma HL, Wang JP, Liu CL, Chen TH, Hung SC. Allogeneic Mesenchymal Stem Cells in Combination with Hyaluronic Acid for the Treatment of Osteoarthritis in Rabbits. </w:t>
      </w:r>
      <w:proofErr w:type="spellStart"/>
      <w:r w:rsidRPr="008A3755">
        <w:rPr>
          <w:rFonts w:ascii="Book Antiqua" w:hAnsi="Book Antiqua"/>
          <w:i/>
        </w:rPr>
        <w:t>PLoS</w:t>
      </w:r>
      <w:proofErr w:type="spellEnd"/>
      <w:r w:rsidRPr="008A3755">
        <w:rPr>
          <w:rFonts w:ascii="Book Antiqua" w:hAnsi="Book Antiqua"/>
          <w:i/>
        </w:rPr>
        <w:t xml:space="preserve"> One</w:t>
      </w:r>
      <w:r w:rsidRPr="008A3755">
        <w:rPr>
          <w:rFonts w:ascii="Book Antiqua" w:hAnsi="Book Antiqua"/>
        </w:rPr>
        <w:t xml:space="preserve"> 2016; </w:t>
      </w:r>
      <w:r w:rsidRPr="008A3755">
        <w:rPr>
          <w:rFonts w:ascii="Book Antiqua" w:hAnsi="Book Antiqua"/>
          <w:b/>
        </w:rPr>
        <w:t>11</w:t>
      </w:r>
      <w:r w:rsidRPr="008A3755">
        <w:rPr>
          <w:rFonts w:ascii="Book Antiqua" w:hAnsi="Book Antiqua"/>
        </w:rPr>
        <w:t>: e0149835 [PMID: 26915044 DOI: 10.1371/journal.pone.0149835]</w:t>
      </w:r>
    </w:p>
    <w:p w14:paraId="16DF2AF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38 </w:t>
      </w:r>
      <w:r w:rsidRPr="008A3755">
        <w:rPr>
          <w:rFonts w:ascii="Book Antiqua" w:hAnsi="Book Antiqua"/>
          <w:b/>
        </w:rPr>
        <w:t>Yun S</w:t>
      </w:r>
      <w:r w:rsidRPr="008A3755">
        <w:rPr>
          <w:rFonts w:ascii="Book Antiqua" w:hAnsi="Book Antiqua"/>
        </w:rPr>
        <w:t xml:space="preserve">, Ku SK, Kwon YS. Adipose-derived mesenchymal stem cells and platelet-rich plasma synergistically ameliorate the surgical-induced osteoarthritis in Beagle dogs. </w:t>
      </w:r>
      <w:r w:rsidRPr="008A3755">
        <w:rPr>
          <w:rFonts w:ascii="Book Antiqua" w:hAnsi="Book Antiqua"/>
          <w:i/>
        </w:rPr>
        <w:t xml:space="preserve">J </w:t>
      </w:r>
      <w:proofErr w:type="spellStart"/>
      <w:r w:rsidRPr="008A3755">
        <w:rPr>
          <w:rFonts w:ascii="Book Antiqua" w:hAnsi="Book Antiqua"/>
          <w:i/>
        </w:rPr>
        <w:t>Orthop</w:t>
      </w:r>
      <w:proofErr w:type="spellEnd"/>
      <w:r w:rsidRPr="008A3755">
        <w:rPr>
          <w:rFonts w:ascii="Book Antiqua" w:hAnsi="Book Antiqua"/>
          <w:i/>
        </w:rPr>
        <w:t xml:space="preserve"> </w:t>
      </w:r>
      <w:proofErr w:type="spellStart"/>
      <w:r w:rsidRPr="008A3755">
        <w:rPr>
          <w:rFonts w:ascii="Book Antiqua" w:hAnsi="Book Antiqua"/>
          <w:i/>
        </w:rPr>
        <w:t>Surg</w:t>
      </w:r>
      <w:proofErr w:type="spellEnd"/>
      <w:r w:rsidRPr="008A3755">
        <w:rPr>
          <w:rFonts w:ascii="Book Antiqua" w:hAnsi="Book Antiqua"/>
          <w:i/>
        </w:rPr>
        <w:t xml:space="preserve"> Res</w:t>
      </w:r>
      <w:r w:rsidRPr="008A3755">
        <w:rPr>
          <w:rFonts w:ascii="Book Antiqua" w:hAnsi="Book Antiqua"/>
        </w:rPr>
        <w:t xml:space="preserve"> 2016; </w:t>
      </w:r>
      <w:r w:rsidRPr="008A3755">
        <w:rPr>
          <w:rFonts w:ascii="Book Antiqua" w:hAnsi="Book Antiqua"/>
          <w:b/>
        </w:rPr>
        <w:t>11</w:t>
      </w:r>
      <w:r w:rsidRPr="008A3755">
        <w:rPr>
          <w:rFonts w:ascii="Book Antiqua" w:hAnsi="Book Antiqua"/>
        </w:rPr>
        <w:t>: 9 [PMID: 26768536 DOI: 10.1186/s13018-016-0342-9]</w:t>
      </w:r>
    </w:p>
    <w:p w14:paraId="0A80FC89" w14:textId="113480A1" w:rsidR="008A3755" w:rsidRPr="008A3755" w:rsidRDefault="008A3755" w:rsidP="008A3755">
      <w:pPr>
        <w:spacing w:line="360" w:lineRule="auto"/>
        <w:jc w:val="both"/>
        <w:rPr>
          <w:rFonts w:ascii="Book Antiqua" w:hAnsi="Book Antiqua"/>
        </w:rPr>
      </w:pPr>
      <w:r w:rsidRPr="008A3755">
        <w:rPr>
          <w:rFonts w:ascii="Book Antiqua" w:hAnsi="Book Antiqua"/>
        </w:rPr>
        <w:t xml:space="preserve">39 </w:t>
      </w:r>
      <w:proofErr w:type="spellStart"/>
      <w:r w:rsidRPr="008A3755">
        <w:rPr>
          <w:rFonts w:ascii="Book Antiqua" w:hAnsi="Book Antiqua"/>
          <w:b/>
        </w:rPr>
        <w:t>Hermeto</w:t>
      </w:r>
      <w:proofErr w:type="spellEnd"/>
      <w:r w:rsidRPr="008A3755">
        <w:rPr>
          <w:rFonts w:ascii="Book Antiqua" w:hAnsi="Book Antiqua"/>
          <w:b/>
        </w:rPr>
        <w:t xml:space="preserve"> LC</w:t>
      </w:r>
      <w:r w:rsidRPr="008A3755">
        <w:rPr>
          <w:rFonts w:ascii="Book Antiqua" w:hAnsi="Book Antiqua"/>
        </w:rPr>
        <w:t xml:space="preserve">, </w:t>
      </w:r>
      <w:proofErr w:type="spellStart"/>
      <w:r w:rsidRPr="008A3755">
        <w:rPr>
          <w:rFonts w:ascii="Book Antiqua" w:hAnsi="Book Antiqua"/>
        </w:rPr>
        <w:t>DeRossi</w:t>
      </w:r>
      <w:proofErr w:type="spellEnd"/>
      <w:r w:rsidRPr="008A3755">
        <w:rPr>
          <w:rFonts w:ascii="Book Antiqua" w:hAnsi="Book Antiqua"/>
        </w:rPr>
        <w:t xml:space="preserve"> R, Oliveira RJ, </w:t>
      </w:r>
      <w:proofErr w:type="spellStart"/>
      <w:r w:rsidRPr="008A3755">
        <w:rPr>
          <w:rFonts w:ascii="Book Antiqua" w:hAnsi="Book Antiqua"/>
        </w:rPr>
        <w:t>Pesarini</w:t>
      </w:r>
      <w:proofErr w:type="spellEnd"/>
      <w:r w:rsidRPr="008A3755">
        <w:rPr>
          <w:rFonts w:ascii="Book Antiqua" w:hAnsi="Book Antiqua"/>
        </w:rPr>
        <w:t xml:space="preserve"> JR, </w:t>
      </w:r>
      <w:proofErr w:type="spellStart"/>
      <w:r w:rsidRPr="008A3755">
        <w:rPr>
          <w:rFonts w:ascii="Book Antiqua" w:hAnsi="Book Antiqua"/>
        </w:rPr>
        <w:t>Antoniolli</w:t>
      </w:r>
      <w:proofErr w:type="spellEnd"/>
      <w:r w:rsidRPr="008A3755">
        <w:rPr>
          <w:rFonts w:ascii="Book Antiqua" w:hAnsi="Book Antiqua"/>
        </w:rPr>
        <w:t xml:space="preserve">-Silva AC, Jardim PH, Santana AE, </w:t>
      </w:r>
      <w:proofErr w:type="spellStart"/>
      <w:r w:rsidRPr="008A3755">
        <w:rPr>
          <w:rFonts w:ascii="Book Antiqua" w:hAnsi="Book Antiqua"/>
        </w:rPr>
        <w:t>Deffune</w:t>
      </w:r>
      <w:proofErr w:type="spellEnd"/>
      <w:r w:rsidRPr="008A3755">
        <w:rPr>
          <w:rFonts w:ascii="Book Antiqua" w:hAnsi="Book Antiqua"/>
        </w:rPr>
        <w:t xml:space="preserve"> E, Rinaldi JC, </w:t>
      </w:r>
      <w:proofErr w:type="spellStart"/>
      <w:r w:rsidRPr="008A3755">
        <w:rPr>
          <w:rFonts w:ascii="Book Antiqua" w:hAnsi="Book Antiqua"/>
        </w:rPr>
        <w:t>Justulin</w:t>
      </w:r>
      <w:proofErr w:type="spellEnd"/>
      <w:r w:rsidRPr="008A3755">
        <w:rPr>
          <w:rFonts w:ascii="Book Antiqua" w:hAnsi="Book Antiqua"/>
        </w:rPr>
        <w:t xml:space="preserve"> LA. Effects of intra-articular injection of mesenchymal stem cells associated with </w:t>
      </w:r>
      <w:r w:rsidRPr="008A3755">
        <w:rPr>
          <w:rFonts w:ascii="Book Antiqua" w:hAnsi="Book Antiqua"/>
        </w:rPr>
        <w:lastRenderedPageBreak/>
        <w:t xml:space="preserve">platelet-rich plasma in a rabbit model of osteoarthritis. </w:t>
      </w:r>
      <w:r w:rsidRPr="008A3755">
        <w:rPr>
          <w:rFonts w:ascii="Book Antiqua" w:hAnsi="Book Antiqua"/>
          <w:i/>
        </w:rPr>
        <w:t xml:space="preserve">Genet </w:t>
      </w:r>
      <w:proofErr w:type="spellStart"/>
      <w:r w:rsidRPr="008A3755">
        <w:rPr>
          <w:rFonts w:ascii="Book Antiqua" w:hAnsi="Book Antiqua"/>
          <w:i/>
        </w:rPr>
        <w:t>Mol</w:t>
      </w:r>
      <w:proofErr w:type="spellEnd"/>
      <w:r w:rsidRPr="008A3755">
        <w:rPr>
          <w:rFonts w:ascii="Book Antiqua" w:hAnsi="Book Antiqua"/>
          <w:i/>
        </w:rPr>
        <w:t xml:space="preserve"> Res</w:t>
      </w:r>
      <w:r w:rsidRPr="008A3755">
        <w:rPr>
          <w:rFonts w:ascii="Book Antiqua" w:hAnsi="Book Antiqua"/>
        </w:rPr>
        <w:t xml:space="preserve"> 2016; </w:t>
      </w:r>
      <w:r w:rsidRPr="008A3755">
        <w:rPr>
          <w:rFonts w:ascii="Book Antiqua" w:hAnsi="Book Antiqua"/>
          <w:b/>
        </w:rPr>
        <w:t>15</w:t>
      </w:r>
      <w:r w:rsidR="00041523">
        <w:rPr>
          <w:rFonts w:ascii="Book Antiqua" w:hAnsi="Book Antiqua"/>
        </w:rPr>
        <w:t xml:space="preserve"> </w:t>
      </w:r>
      <w:r w:rsidRPr="008A3755">
        <w:rPr>
          <w:rFonts w:ascii="Book Antiqua" w:hAnsi="Book Antiqua"/>
        </w:rPr>
        <w:t>[PMID: 27706690 DOI: 10.4238/gmr.15038569]</w:t>
      </w:r>
    </w:p>
    <w:p w14:paraId="1164D855"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40 </w:t>
      </w:r>
      <w:r w:rsidRPr="008A3755">
        <w:rPr>
          <w:rFonts w:ascii="Book Antiqua" w:hAnsi="Book Antiqua"/>
          <w:b/>
        </w:rPr>
        <w:t>Kuroda K</w:t>
      </w:r>
      <w:r w:rsidRPr="008A3755">
        <w:rPr>
          <w:rFonts w:ascii="Book Antiqua" w:hAnsi="Book Antiqua"/>
        </w:rPr>
        <w:t xml:space="preserve">, </w:t>
      </w:r>
      <w:proofErr w:type="spellStart"/>
      <w:r w:rsidRPr="008A3755">
        <w:rPr>
          <w:rFonts w:ascii="Book Antiqua" w:hAnsi="Book Antiqua"/>
        </w:rPr>
        <w:t>Kabata</w:t>
      </w:r>
      <w:proofErr w:type="spellEnd"/>
      <w:r w:rsidRPr="008A3755">
        <w:rPr>
          <w:rFonts w:ascii="Book Antiqua" w:hAnsi="Book Antiqua"/>
        </w:rPr>
        <w:t xml:space="preserve"> T, Hayashi K, Maeda T, </w:t>
      </w:r>
      <w:proofErr w:type="spellStart"/>
      <w:r w:rsidRPr="008A3755">
        <w:rPr>
          <w:rFonts w:ascii="Book Antiqua" w:hAnsi="Book Antiqua"/>
        </w:rPr>
        <w:t>Kajino</w:t>
      </w:r>
      <w:proofErr w:type="spellEnd"/>
      <w:r w:rsidRPr="008A3755">
        <w:rPr>
          <w:rFonts w:ascii="Book Antiqua" w:hAnsi="Book Antiqua"/>
        </w:rPr>
        <w:t xml:space="preserve"> Y, Iwai S, Fujita K, Hasegawa K, Inoue D, Sugimoto N, Tsuchiya H. The paracrine effect of adipose-derived stem cells inhibits osteoarthritis progression. </w:t>
      </w:r>
      <w:r w:rsidRPr="008A3755">
        <w:rPr>
          <w:rFonts w:ascii="Book Antiqua" w:hAnsi="Book Antiqua"/>
          <w:i/>
        </w:rPr>
        <w:t xml:space="preserve">BMC </w:t>
      </w:r>
      <w:proofErr w:type="spellStart"/>
      <w:r w:rsidRPr="008A3755">
        <w:rPr>
          <w:rFonts w:ascii="Book Antiqua" w:hAnsi="Book Antiqua"/>
          <w:i/>
        </w:rPr>
        <w:t>Musculoskelet</w:t>
      </w:r>
      <w:proofErr w:type="spellEnd"/>
      <w:r w:rsidRPr="008A3755">
        <w:rPr>
          <w:rFonts w:ascii="Book Antiqua" w:hAnsi="Book Antiqua"/>
          <w:i/>
        </w:rPr>
        <w:t xml:space="preserve"> </w:t>
      </w:r>
      <w:proofErr w:type="spellStart"/>
      <w:r w:rsidRPr="008A3755">
        <w:rPr>
          <w:rFonts w:ascii="Book Antiqua" w:hAnsi="Book Antiqua"/>
          <w:i/>
        </w:rPr>
        <w:t>Disord</w:t>
      </w:r>
      <w:proofErr w:type="spellEnd"/>
      <w:r w:rsidRPr="008A3755">
        <w:rPr>
          <w:rFonts w:ascii="Book Antiqua" w:hAnsi="Book Antiqua"/>
        </w:rPr>
        <w:t xml:space="preserve"> 2015; </w:t>
      </w:r>
      <w:r w:rsidRPr="008A3755">
        <w:rPr>
          <w:rFonts w:ascii="Book Antiqua" w:hAnsi="Book Antiqua"/>
          <w:b/>
        </w:rPr>
        <w:t>16</w:t>
      </w:r>
      <w:r w:rsidRPr="008A3755">
        <w:rPr>
          <w:rFonts w:ascii="Book Antiqua" w:hAnsi="Book Antiqua"/>
        </w:rPr>
        <w:t>: 236 [PMID: 26336958 DOI: 10.1186/s12891-015-0701-4]</w:t>
      </w:r>
    </w:p>
    <w:p w14:paraId="64CBF01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41 </w:t>
      </w:r>
      <w:r w:rsidRPr="008A3755">
        <w:rPr>
          <w:rFonts w:ascii="Book Antiqua" w:hAnsi="Book Antiqua"/>
          <w:b/>
        </w:rPr>
        <w:t>Duffy MM</w:t>
      </w:r>
      <w:r w:rsidRPr="008A3755">
        <w:rPr>
          <w:rFonts w:ascii="Book Antiqua" w:hAnsi="Book Antiqua"/>
        </w:rPr>
        <w:t xml:space="preserve">, </w:t>
      </w:r>
      <w:proofErr w:type="spellStart"/>
      <w:r w:rsidRPr="008A3755">
        <w:rPr>
          <w:rFonts w:ascii="Book Antiqua" w:hAnsi="Book Antiqua"/>
        </w:rPr>
        <w:t>Pindjakova</w:t>
      </w:r>
      <w:proofErr w:type="spellEnd"/>
      <w:r w:rsidRPr="008A3755">
        <w:rPr>
          <w:rFonts w:ascii="Book Antiqua" w:hAnsi="Book Antiqua"/>
        </w:rPr>
        <w:t xml:space="preserve"> J, Hanley SA, McCarthy C, </w:t>
      </w:r>
      <w:proofErr w:type="spellStart"/>
      <w:r w:rsidRPr="008A3755">
        <w:rPr>
          <w:rFonts w:ascii="Book Antiqua" w:hAnsi="Book Antiqua"/>
        </w:rPr>
        <w:t>Weidhofer</w:t>
      </w:r>
      <w:proofErr w:type="spellEnd"/>
      <w:r w:rsidRPr="008A3755">
        <w:rPr>
          <w:rFonts w:ascii="Book Antiqua" w:hAnsi="Book Antiqua"/>
        </w:rPr>
        <w:t xml:space="preserve"> GA, Sweeney EM, English K, Shaw G, Murphy JM, Barry FP, Mahon BP, Belton O, </w:t>
      </w:r>
      <w:proofErr w:type="spellStart"/>
      <w:r w:rsidRPr="008A3755">
        <w:rPr>
          <w:rFonts w:ascii="Book Antiqua" w:hAnsi="Book Antiqua"/>
        </w:rPr>
        <w:t>Ceredig</w:t>
      </w:r>
      <w:proofErr w:type="spellEnd"/>
      <w:r w:rsidRPr="008A3755">
        <w:rPr>
          <w:rFonts w:ascii="Book Antiqua" w:hAnsi="Book Antiqua"/>
        </w:rPr>
        <w:t xml:space="preserve"> R, Griffin MD. Mesenchymal stem cell inhibition of T-helper 17 cell- differentiation is triggered by cell-cell contact and mediated by prostaglandin E2 via the EP4 receptor. </w:t>
      </w:r>
      <w:proofErr w:type="spellStart"/>
      <w:r w:rsidRPr="008A3755">
        <w:rPr>
          <w:rFonts w:ascii="Book Antiqua" w:hAnsi="Book Antiqua"/>
          <w:i/>
        </w:rPr>
        <w:t>Eur</w:t>
      </w:r>
      <w:proofErr w:type="spellEnd"/>
      <w:r w:rsidRPr="008A3755">
        <w:rPr>
          <w:rFonts w:ascii="Book Antiqua" w:hAnsi="Book Antiqua"/>
          <w:i/>
        </w:rPr>
        <w:t xml:space="preserve"> J Immunol</w:t>
      </w:r>
      <w:r w:rsidRPr="008A3755">
        <w:rPr>
          <w:rFonts w:ascii="Book Antiqua" w:hAnsi="Book Antiqua"/>
        </w:rPr>
        <w:t xml:space="preserve"> 2011; </w:t>
      </w:r>
      <w:r w:rsidRPr="008A3755">
        <w:rPr>
          <w:rFonts w:ascii="Book Antiqua" w:hAnsi="Book Antiqua"/>
          <w:b/>
        </w:rPr>
        <w:t>41</w:t>
      </w:r>
      <w:r w:rsidRPr="008A3755">
        <w:rPr>
          <w:rFonts w:ascii="Book Antiqua" w:hAnsi="Book Antiqua"/>
        </w:rPr>
        <w:t>: 2840-2851 [PMID: 21710489 DOI: 10.1002/eji.201141499]</w:t>
      </w:r>
    </w:p>
    <w:p w14:paraId="7EC5CF6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42 </w:t>
      </w:r>
      <w:proofErr w:type="spellStart"/>
      <w:r w:rsidRPr="008A3755">
        <w:rPr>
          <w:rFonts w:ascii="Book Antiqua" w:hAnsi="Book Antiqua"/>
          <w:b/>
        </w:rPr>
        <w:t>Pers</w:t>
      </w:r>
      <w:proofErr w:type="spellEnd"/>
      <w:r w:rsidRPr="008A3755">
        <w:rPr>
          <w:rFonts w:ascii="Book Antiqua" w:hAnsi="Book Antiqua"/>
          <w:b/>
        </w:rPr>
        <w:t xml:space="preserve"> YM</w:t>
      </w:r>
      <w:r w:rsidRPr="008A3755">
        <w:rPr>
          <w:rFonts w:ascii="Book Antiqua" w:hAnsi="Book Antiqua"/>
        </w:rPr>
        <w:t xml:space="preserve">, Ruiz M, Noël D, Jorgensen C. Mesenchymal stem cells for the management of inflammation in osteoarthritis: state of the art and perspectives. </w:t>
      </w:r>
      <w:r w:rsidRPr="008A3755">
        <w:rPr>
          <w:rFonts w:ascii="Book Antiqua" w:hAnsi="Book Antiqua"/>
          <w:i/>
        </w:rPr>
        <w:t>Osteoarthritis Cartilage</w:t>
      </w:r>
      <w:r w:rsidRPr="008A3755">
        <w:rPr>
          <w:rFonts w:ascii="Book Antiqua" w:hAnsi="Book Antiqua"/>
        </w:rPr>
        <w:t xml:space="preserve"> 2015; </w:t>
      </w:r>
      <w:r w:rsidRPr="008A3755">
        <w:rPr>
          <w:rFonts w:ascii="Book Antiqua" w:hAnsi="Book Antiqua"/>
          <w:b/>
        </w:rPr>
        <w:t>23</w:t>
      </w:r>
      <w:r w:rsidRPr="008A3755">
        <w:rPr>
          <w:rFonts w:ascii="Book Antiqua" w:hAnsi="Book Antiqua"/>
        </w:rPr>
        <w:t>: 2027-2035 [PMID: 26521749 DOI: 10.1016/j.joca.2015.07.004]</w:t>
      </w:r>
    </w:p>
    <w:p w14:paraId="05B2C611" w14:textId="5BB4BA2B" w:rsidR="008A3755" w:rsidRPr="008A3755" w:rsidRDefault="008A3755" w:rsidP="008A3755">
      <w:pPr>
        <w:spacing w:line="360" w:lineRule="auto"/>
        <w:jc w:val="both"/>
        <w:rPr>
          <w:rFonts w:ascii="Book Antiqua" w:hAnsi="Book Antiqua"/>
        </w:rPr>
      </w:pPr>
      <w:r w:rsidRPr="008A3755">
        <w:rPr>
          <w:rFonts w:ascii="Book Antiqua" w:hAnsi="Book Antiqua"/>
        </w:rPr>
        <w:t xml:space="preserve">43 </w:t>
      </w:r>
      <w:r w:rsidRPr="008A3755">
        <w:rPr>
          <w:rFonts w:ascii="Book Antiqua" w:hAnsi="Book Antiqua"/>
          <w:b/>
        </w:rPr>
        <w:t>Wang S</w:t>
      </w:r>
      <w:r w:rsidRPr="008A3755">
        <w:rPr>
          <w:rFonts w:ascii="Book Antiqua" w:hAnsi="Book Antiqua"/>
        </w:rPr>
        <w:t xml:space="preserve">, Zhu R, Li H, Li J, Han Q, Zhao RC. Mesenchymal stem cells and immune disorders: from basic science to clinical transition. </w:t>
      </w:r>
      <w:r w:rsidRPr="008A3755">
        <w:rPr>
          <w:rFonts w:ascii="Book Antiqua" w:hAnsi="Book Antiqua"/>
          <w:i/>
        </w:rPr>
        <w:t>Front Med</w:t>
      </w:r>
      <w:r w:rsidRPr="008A3755">
        <w:rPr>
          <w:rFonts w:ascii="Book Antiqua" w:hAnsi="Book Antiqua"/>
        </w:rPr>
        <w:t xml:space="preserve"> 2018 [PMID: 30062557 DOI: 10.1007/s11684-018-0627-y]</w:t>
      </w:r>
    </w:p>
    <w:p w14:paraId="3665224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44 </w:t>
      </w:r>
      <w:r w:rsidRPr="008A3755">
        <w:rPr>
          <w:rFonts w:ascii="Book Antiqua" w:hAnsi="Book Antiqua"/>
          <w:b/>
        </w:rPr>
        <w:t>Kim J</w:t>
      </w:r>
      <w:r w:rsidRPr="008A3755">
        <w:rPr>
          <w:rFonts w:ascii="Book Antiqua" w:hAnsi="Book Antiqua"/>
        </w:rPr>
        <w:t xml:space="preserve">, </w:t>
      </w:r>
      <w:proofErr w:type="spellStart"/>
      <w:r w:rsidRPr="008A3755">
        <w:rPr>
          <w:rFonts w:ascii="Book Antiqua" w:hAnsi="Book Antiqua"/>
        </w:rPr>
        <w:t>Hematti</w:t>
      </w:r>
      <w:proofErr w:type="spellEnd"/>
      <w:r w:rsidRPr="008A3755">
        <w:rPr>
          <w:rFonts w:ascii="Book Antiqua" w:hAnsi="Book Antiqua"/>
        </w:rPr>
        <w:t xml:space="preserve"> P. Mesenchymal stem cell-educated macrophages: a novel type of alternatively activated macrophages. </w:t>
      </w:r>
      <w:proofErr w:type="spellStart"/>
      <w:r w:rsidRPr="008A3755">
        <w:rPr>
          <w:rFonts w:ascii="Book Antiqua" w:hAnsi="Book Antiqua"/>
          <w:i/>
        </w:rPr>
        <w:t>Exp</w:t>
      </w:r>
      <w:proofErr w:type="spellEnd"/>
      <w:r w:rsidRPr="008A3755">
        <w:rPr>
          <w:rFonts w:ascii="Book Antiqua" w:hAnsi="Book Antiqua"/>
          <w:i/>
        </w:rPr>
        <w:t xml:space="preserve"> </w:t>
      </w:r>
      <w:proofErr w:type="spellStart"/>
      <w:r w:rsidRPr="008A3755">
        <w:rPr>
          <w:rFonts w:ascii="Book Antiqua" w:hAnsi="Book Antiqua"/>
          <w:i/>
        </w:rPr>
        <w:t>Hematol</w:t>
      </w:r>
      <w:proofErr w:type="spellEnd"/>
      <w:r w:rsidRPr="008A3755">
        <w:rPr>
          <w:rFonts w:ascii="Book Antiqua" w:hAnsi="Book Antiqua"/>
        </w:rPr>
        <w:t xml:space="preserve"> 2009; </w:t>
      </w:r>
      <w:r w:rsidRPr="008A3755">
        <w:rPr>
          <w:rFonts w:ascii="Book Antiqua" w:hAnsi="Book Antiqua"/>
          <w:b/>
        </w:rPr>
        <w:t>37</w:t>
      </w:r>
      <w:r w:rsidRPr="008A3755">
        <w:rPr>
          <w:rFonts w:ascii="Book Antiqua" w:hAnsi="Book Antiqua"/>
        </w:rPr>
        <w:t>: 1445-1453 [PMID: 19772890 DOI: 10.1016/j.exphem.2009.09.004]</w:t>
      </w:r>
    </w:p>
    <w:p w14:paraId="60E044FF"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45 </w:t>
      </w:r>
      <w:r w:rsidRPr="008A3755">
        <w:rPr>
          <w:rFonts w:ascii="Book Antiqua" w:hAnsi="Book Antiqua"/>
          <w:b/>
        </w:rPr>
        <w:t>Jo CH</w:t>
      </w:r>
      <w:r w:rsidRPr="008A3755">
        <w:rPr>
          <w:rFonts w:ascii="Book Antiqua" w:hAnsi="Book Antiqua"/>
        </w:rPr>
        <w:t xml:space="preserve">, Lee YG, Shin WH, Kim H, Chai JW, </w:t>
      </w:r>
      <w:proofErr w:type="spellStart"/>
      <w:r w:rsidRPr="008A3755">
        <w:rPr>
          <w:rFonts w:ascii="Book Antiqua" w:hAnsi="Book Antiqua"/>
        </w:rPr>
        <w:t>Jeong</w:t>
      </w:r>
      <w:proofErr w:type="spellEnd"/>
      <w:r w:rsidRPr="008A3755">
        <w:rPr>
          <w:rFonts w:ascii="Book Antiqua" w:hAnsi="Book Antiqua"/>
        </w:rPr>
        <w:t xml:space="preserve"> EC, Kim JE, Shim H, Shin JS, Shin IS, Ra JC, Oh S, Yoon KS. Intra-articular injection of mesenchymal stem cells for the treatment of osteoarthritis of the knee: a proof-of-concept clinical trial. </w:t>
      </w:r>
      <w:r w:rsidRPr="008A3755">
        <w:rPr>
          <w:rFonts w:ascii="Book Antiqua" w:hAnsi="Book Antiqua"/>
          <w:i/>
        </w:rPr>
        <w:t>Stem Cells</w:t>
      </w:r>
      <w:r w:rsidRPr="008A3755">
        <w:rPr>
          <w:rFonts w:ascii="Book Antiqua" w:hAnsi="Book Antiqua"/>
        </w:rPr>
        <w:t xml:space="preserve"> 2014; </w:t>
      </w:r>
      <w:r w:rsidRPr="008A3755">
        <w:rPr>
          <w:rFonts w:ascii="Book Antiqua" w:hAnsi="Book Antiqua"/>
          <w:b/>
        </w:rPr>
        <w:t>32</w:t>
      </w:r>
      <w:r w:rsidRPr="008A3755">
        <w:rPr>
          <w:rFonts w:ascii="Book Antiqua" w:hAnsi="Book Antiqua"/>
        </w:rPr>
        <w:t>: 1254-1266 [PMID: 24449146 DOI: 10.1002/stem.1634]</w:t>
      </w:r>
    </w:p>
    <w:p w14:paraId="16C3D09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46 </w:t>
      </w:r>
      <w:proofErr w:type="spellStart"/>
      <w:r w:rsidRPr="008A3755">
        <w:rPr>
          <w:rFonts w:ascii="Book Antiqua" w:hAnsi="Book Antiqua"/>
          <w:b/>
        </w:rPr>
        <w:t>Samsonraj</w:t>
      </w:r>
      <w:proofErr w:type="spellEnd"/>
      <w:r w:rsidRPr="008A3755">
        <w:rPr>
          <w:rFonts w:ascii="Book Antiqua" w:hAnsi="Book Antiqua"/>
          <w:b/>
        </w:rPr>
        <w:t xml:space="preserve"> RM</w:t>
      </w:r>
      <w:r w:rsidRPr="008A3755">
        <w:rPr>
          <w:rFonts w:ascii="Book Antiqua" w:hAnsi="Book Antiqua"/>
        </w:rPr>
        <w:t xml:space="preserve">, Rai B, </w:t>
      </w:r>
      <w:proofErr w:type="spellStart"/>
      <w:r w:rsidRPr="008A3755">
        <w:rPr>
          <w:rFonts w:ascii="Book Antiqua" w:hAnsi="Book Antiqua"/>
        </w:rPr>
        <w:t>Sathiyanathan</w:t>
      </w:r>
      <w:proofErr w:type="spellEnd"/>
      <w:r w:rsidRPr="008A3755">
        <w:rPr>
          <w:rFonts w:ascii="Book Antiqua" w:hAnsi="Book Antiqua"/>
        </w:rPr>
        <w:t xml:space="preserve"> P, </w:t>
      </w:r>
      <w:proofErr w:type="spellStart"/>
      <w:r w:rsidRPr="008A3755">
        <w:rPr>
          <w:rFonts w:ascii="Book Antiqua" w:hAnsi="Book Antiqua"/>
        </w:rPr>
        <w:t>Puan</w:t>
      </w:r>
      <w:proofErr w:type="spellEnd"/>
      <w:r w:rsidRPr="008A3755">
        <w:rPr>
          <w:rFonts w:ascii="Book Antiqua" w:hAnsi="Book Antiqua"/>
        </w:rPr>
        <w:t xml:space="preserve"> KJ, </w:t>
      </w:r>
      <w:proofErr w:type="spellStart"/>
      <w:r w:rsidRPr="008A3755">
        <w:rPr>
          <w:rFonts w:ascii="Book Antiqua" w:hAnsi="Book Antiqua"/>
        </w:rPr>
        <w:t>Rötzschke</w:t>
      </w:r>
      <w:proofErr w:type="spellEnd"/>
      <w:r w:rsidRPr="008A3755">
        <w:rPr>
          <w:rFonts w:ascii="Book Antiqua" w:hAnsi="Book Antiqua"/>
        </w:rPr>
        <w:t xml:space="preserve"> O, Hui JH, Raghunath M, Stanton LW, </w:t>
      </w:r>
      <w:proofErr w:type="spellStart"/>
      <w:r w:rsidRPr="008A3755">
        <w:rPr>
          <w:rFonts w:ascii="Book Antiqua" w:hAnsi="Book Antiqua"/>
        </w:rPr>
        <w:t>Nurcombe</w:t>
      </w:r>
      <w:proofErr w:type="spellEnd"/>
      <w:r w:rsidRPr="008A3755">
        <w:rPr>
          <w:rFonts w:ascii="Book Antiqua" w:hAnsi="Book Antiqua"/>
        </w:rPr>
        <w:t xml:space="preserve"> V, Cool SM. Establishing criteria for </w:t>
      </w:r>
      <w:r w:rsidRPr="008A3755">
        <w:rPr>
          <w:rFonts w:ascii="Book Antiqua" w:hAnsi="Book Antiqua"/>
        </w:rPr>
        <w:lastRenderedPageBreak/>
        <w:t xml:space="preserve">human mesenchymal stem cell potency. </w:t>
      </w:r>
      <w:r w:rsidRPr="008A3755">
        <w:rPr>
          <w:rFonts w:ascii="Book Antiqua" w:hAnsi="Book Antiqua"/>
          <w:i/>
        </w:rPr>
        <w:t>Stem Cells</w:t>
      </w:r>
      <w:r w:rsidRPr="008A3755">
        <w:rPr>
          <w:rFonts w:ascii="Book Antiqua" w:hAnsi="Book Antiqua"/>
        </w:rPr>
        <w:t xml:space="preserve"> 2015; </w:t>
      </w:r>
      <w:r w:rsidRPr="008A3755">
        <w:rPr>
          <w:rFonts w:ascii="Book Antiqua" w:hAnsi="Book Antiqua"/>
          <w:b/>
        </w:rPr>
        <w:t>33</w:t>
      </w:r>
      <w:r w:rsidRPr="008A3755">
        <w:rPr>
          <w:rFonts w:ascii="Book Antiqua" w:hAnsi="Book Antiqua"/>
        </w:rPr>
        <w:t>: 1878-1891 [PMID: 25752682 DOI: 10.1002/stem.1982]</w:t>
      </w:r>
    </w:p>
    <w:p w14:paraId="7126F90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47 </w:t>
      </w:r>
      <w:proofErr w:type="spellStart"/>
      <w:r w:rsidRPr="008A3755">
        <w:rPr>
          <w:rFonts w:ascii="Book Antiqua" w:hAnsi="Book Antiqua"/>
          <w:b/>
        </w:rPr>
        <w:t>Mamidi</w:t>
      </w:r>
      <w:proofErr w:type="spellEnd"/>
      <w:r w:rsidRPr="008A3755">
        <w:rPr>
          <w:rFonts w:ascii="Book Antiqua" w:hAnsi="Book Antiqua"/>
          <w:b/>
        </w:rPr>
        <w:t xml:space="preserve"> MK</w:t>
      </w:r>
      <w:r w:rsidRPr="008A3755">
        <w:rPr>
          <w:rFonts w:ascii="Book Antiqua" w:hAnsi="Book Antiqua"/>
        </w:rPr>
        <w:t xml:space="preserve">, Das AK, Zakaria Z, </w:t>
      </w:r>
      <w:proofErr w:type="spellStart"/>
      <w:r w:rsidRPr="008A3755">
        <w:rPr>
          <w:rFonts w:ascii="Book Antiqua" w:hAnsi="Book Antiqua"/>
        </w:rPr>
        <w:t>Bhonde</w:t>
      </w:r>
      <w:proofErr w:type="spellEnd"/>
      <w:r w:rsidRPr="008A3755">
        <w:rPr>
          <w:rFonts w:ascii="Book Antiqua" w:hAnsi="Book Antiqua"/>
        </w:rPr>
        <w:t xml:space="preserve"> R. Mesenchymal stromal cells for cartilage repair in osteoarthritis. </w:t>
      </w:r>
      <w:r w:rsidRPr="008A3755">
        <w:rPr>
          <w:rFonts w:ascii="Book Antiqua" w:hAnsi="Book Antiqua"/>
          <w:i/>
        </w:rPr>
        <w:t>Osteoarthritis Cartilage</w:t>
      </w:r>
      <w:r w:rsidRPr="008A3755">
        <w:rPr>
          <w:rFonts w:ascii="Book Antiqua" w:hAnsi="Book Antiqua"/>
        </w:rPr>
        <w:t xml:space="preserve"> 2016; </w:t>
      </w:r>
      <w:r w:rsidRPr="008A3755">
        <w:rPr>
          <w:rFonts w:ascii="Book Antiqua" w:hAnsi="Book Antiqua"/>
          <w:b/>
        </w:rPr>
        <w:t>24</w:t>
      </w:r>
      <w:r w:rsidRPr="008A3755">
        <w:rPr>
          <w:rFonts w:ascii="Book Antiqua" w:hAnsi="Book Antiqua"/>
        </w:rPr>
        <w:t>: 1307-1316 [PMID: 26973328 DOI: 10.1016/j.joca.2016.03.003]</w:t>
      </w:r>
    </w:p>
    <w:p w14:paraId="7F2CE4F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48 </w:t>
      </w:r>
      <w:proofErr w:type="spellStart"/>
      <w:r w:rsidRPr="008A3755">
        <w:rPr>
          <w:rFonts w:ascii="Book Antiqua" w:hAnsi="Book Antiqua"/>
          <w:b/>
        </w:rPr>
        <w:t>Kolf</w:t>
      </w:r>
      <w:proofErr w:type="spellEnd"/>
      <w:r w:rsidRPr="008A3755">
        <w:rPr>
          <w:rFonts w:ascii="Book Antiqua" w:hAnsi="Book Antiqua"/>
          <w:b/>
        </w:rPr>
        <w:t xml:space="preserve"> CM</w:t>
      </w:r>
      <w:r w:rsidRPr="008A3755">
        <w:rPr>
          <w:rFonts w:ascii="Book Antiqua" w:hAnsi="Book Antiqua"/>
        </w:rPr>
        <w:t xml:space="preserve">, Cho E, Tuan RS. Mesenchymal stromal cells. Biology of adult mesenchymal stem cells: regulation of niche, self-renewal and differentiation.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2007; </w:t>
      </w:r>
      <w:r w:rsidRPr="008A3755">
        <w:rPr>
          <w:rFonts w:ascii="Book Antiqua" w:hAnsi="Book Antiqua"/>
          <w:b/>
        </w:rPr>
        <w:t>9</w:t>
      </w:r>
      <w:r w:rsidRPr="008A3755">
        <w:rPr>
          <w:rFonts w:ascii="Book Antiqua" w:hAnsi="Book Antiqua"/>
        </w:rPr>
        <w:t>: 204 [PMID: 17316462 DOI: 10.1186/ar2116]</w:t>
      </w:r>
    </w:p>
    <w:p w14:paraId="785822E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49 </w:t>
      </w:r>
      <w:proofErr w:type="spellStart"/>
      <w:r w:rsidRPr="008A3755">
        <w:rPr>
          <w:rFonts w:ascii="Book Antiqua" w:hAnsi="Book Antiqua"/>
          <w:b/>
        </w:rPr>
        <w:t>Im</w:t>
      </w:r>
      <w:proofErr w:type="spellEnd"/>
      <w:r w:rsidRPr="008A3755">
        <w:rPr>
          <w:rFonts w:ascii="Book Antiqua" w:hAnsi="Book Antiqua"/>
          <w:b/>
        </w:rPr>
        <w:t xml:space="preserve"> GI</w:t>
      </w:r>
      <w:r w:rsidRPr="008A3755">
        <w:rPr>
          <w:rFonts w:ascii="Book Antiqua" w:hAnsi="Book Antiqua"/>
        </w:rPr>
        <w:t xml:space="preserve">. Tissue Engineering in Osteoarthritis: Current Status and Prospect of Mesenchymal Stem Cell Therapy. </w:t>
      </w:r>
      <w:proofErr w:type="spellStart"/>
      <w:r w:rsidRPr="008A3755">
        <w:rPr>
          <w:rFonts w:ascii="Book Antiqua" w:hAnsi="Book Antiqua"/>
          <w:i/>
        </w:rPr>
        <w:t>BioDrugs</w:t>
      </w:r>
      <w:proofErr w:type="spellEnd"/>
      <w:r w:rsidRPr="008A3755">
        <w:rPr>
          <w:rFonts w:ascii="Book Antiqua" w:hAnsi="Book Antiqua"/>
        </w:rPr>
        <w:t xml:space="preserve"> 2018; </w:t>
      </w:r>
      <w:r w:rsidRPr="008A3755">
        <w:rPr>
          <w:rFonts w:ascii="Book Antiqua" w:hAnsi="Book Antiqua"/>
          <w:b/>
        </w:rPr>
        <w:t>32</w:t>
      </w:r>
      <w:r w:rsidRPr="008A3755">
        <w:rPr>
          <w:rFonts w:ascii="Book Antiqua" w:hAnsi="Book Antiqua"/>
        </w:rPr>
        <w:t>: 183-192 [PMID: 29704190 DOI: 10.1007/s40259-018-0276-3]</w:t>
      </w:r>
    </w:p>
    <w:p w14:paraId="683FF605"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50 </w:t>
      </w:r>
      <w:r w:rsidRPr="008A3755">
        <w:rPr>
          <w:rFonts w:ascii="Book Antiqua" w:hAnsi="Book Antiqua"/>
          <w:b/>
        </w:rPr>
        <w:t>Barry F</w:t>
      </w:r>
      <w:r w:rsidRPr="008A3755">
        <w:rPr>
          <w:rFonts w:ascii="Book Antiqua" w:hAnsi="Book Antiqua"/>
        </w:rPr>
        <w:t xml:space="preserve">, Murphy M. Mesenchymal stem cells in joint disease and repair. </w:t>
      </w:r>
      <w:r w:rsidRPr="008A3755">
        <w:rPr>
          <w:rFonts w:ascii="Book Antiqua" w:hAnsi="Book Antiqua"/>
          <w:i/>
        </w:rPr>
        <w:t xml:space="preserve">Nat Rev </w:t>
      </w:r>
      <w:proofErr w:type="spellStart"/>
      <w:r w:rsidRPr="008A3755">
        <w:rPr>
          <w:rFonts w:ascii="Book Antiqua" w:hAnsi="Book Antiqua"/>
          <w:i/>
        </w:rPr>
        <w:t>Rheumatol</w:t>
      </w:r>
      <w:proofErr w:type="spellEnd"/>
      <w:r w:rsidRPr="008A3755">
        <w:rPr>
          <w:rFonts w:ascii="Book Antiqua" w:hAnsi="Book Antiqua"/>
        </w:rPr>
        <w:t xml:space="preserve"> 2013; </w:t>
      </w:r>
      <w:r w:rsidRPr="008A3755">
        <w:rPr>
          <w:rFonts w:ascii="Book Antiqua" w:hAnsi="Book Antiqua"/>
          <w:b/>
        </w:rPr>
        <w:t>9</w:t>
      </w:r>
      <w:r w:rsidRPr="008A3755">
        <w:rPr>
          <w:rFonts w:ascii="Book Antiqua" w:hAnsi="Book Antiqua"/>
        </w:rPr>
        <w:t>: 584-594 [PMID: 23881068 DOI: 10.1038/nrrheum.2013.109]</w:t>
      </w:r>
    </w:p>
    <w:p w14:paraId="78CE12A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51 </w:t>
      </w:r>
      <w:r w:rsidRPr="008A3755">
        <w:rPr>
          <w:rFonts w:ascii="Book Antiqua" w:hAnsi="Book Antiqua"/>
          <w:b/>
        </w:rPr>
        <w:t>Freitag J</w:t>
      </w:r>
      <w:r w:rsidRPr="008A3755">
        <w:rPr>
          <w:rFonts w:ascii="Book Antiqua" w:hAnsi="Book Antiqua"/>
        </w:rPr>
        <w:t xml:space="preserve">, Bates D, Boyd R, Shah K, Barnard A, </w:t>
      </w:r>
      <w:proofErr w:type="spellStart"/>
      <w:r w:rsidRPr="008A3755">
        <w:rPr>
          <w:rFonts w:ascii="Book Antiqua" w:hAnsi="Book Antiqua"/>
        </w:rPr>
        <w:t>Huguenin</w:t>
      </w:r>
      <w:proofErr w:type="spellEnd"/>
      <w:r w:rsidRPr="008A3755">
        <w:rPr>
          <w:rFonts w:ascii="Book Antiqua" w:hAnsi="Book Antiqua"/>
        </w:rPr>
        <w:t xml:space="preserve"> L, </w:t>
      </w:r>
      <w:proofErr w:type="spellStart"/>
      <w:r w:rsidRPr="008A3755">
        <w:rPr>
          <w:rFonts w:ascii="Book Antiqua" w:hAnsi="Book Antiqua"/>
        </w:rPr>
        <w:t>Tenen</w:t>
      </w:r>
      <w:proofErr w:type="spellEnd"/>
      <w:r w:rsidRPr="008A3755">
        <w:rPr>
          <w:rFonts w:ascii="Book Antiqua" w:hAnsi="Book Antiqua"/>
        </w:rPr>
        <w:t xml:space="preserve"> A. Mesenchymal stem cell therapy in the treatment of osteoarthritis: reparative pathways, safety and efficacy - a review. </w:t>
      </w:r>
      <w:r w:rsidRPr="008A3755">
        <w:rPr>
          <w:rFonts w:ascii="Book Antiqua" w:hAnsi="Book Antiqua"/>
          <w:i/>
        </w:rPr>
        <w:t xml:space="preserve">BMC </w:t>
      </w:r>
      <w:proofErr w:type="spellStart"/>
      <w:r w:rsidRPr="008A3755">
        <w:rPr>
          <w:rFonts w:ascii="Book Antiqua" w:hAnsi="Book Antiqua"/>
          <w:i/>
        </w:rPr>
        <w:t>Musculoskelet</w:t>
      </w:r>
      <w:proofErr w:type="spellEnd"/>
      <w:r w:rsidRPr="008A3755">
        <w:rPr>
          <w:rFonts w:ascii="Book Antiqua" w:hAnsi="Book Antiqua"/>
          <w:i/>
        </w:rPr>
        <w:t xml:space="preserve"> </w:t>
      </w:r>
      <w:proofErr w:type="spellStart"/>
      <w:r w:rsidRPr="008A3755">
        <w:rPr>
          <w:rFonts w:ascii="Book Antiqua" w:hAnsi="Book Antiqua"/>
          <w:i/>
        </w:rPr>
        <w:t>Disord</w:t>
      </w:r>
      <w:proofErr w:type="spellEnd"/>
      <w:r w:rsidRPr="008A3755">
        <w:rPr>
          <w:rFonts w:ascii="Book Antiqua" w:hAnsi="Book Antiqua"/>
        </w:rPr>
        <w:t xml:space="preserve"> 2016; </w:t>
      </w:r>
      <w:r w:rsidRPr="008A3755">
        <w:rPr>
          <w:rFonts w:ascii="Book Antiqua" w:hAnsi="Book Antiqua"/>
          <w:b/>
        </w:rPr>
        <w:t>17</w:t>
      </w:r>
      <w:r w:rsidRPr="008A3755">
        <w:rPr>
          <w:rFonts w:ascii="Book Antiqua" w:hAnsi="Book Antiqua"/>
        </w:rPr>
        <w:t>: 230 [PMID: 27229856 DOI: 10.1186/s12891-016-1085-9]</w:t>
      </w:r>
    </w:p>
    <w:p w14:paraId="14AD8B2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52 </w:t>
      </w:r>
      <w:r w:rsidRPr="008A3755">
        <w:rPr>
          <w:rFonts w:ascii="Book Antiqua" w:hAnsi="Book Antiqua"/>
          <w:b/>
        </w:rPr>
        <w:t>Koh YG</w:t>
      </w:r>
      <w:r w:rsidRPr="008A3755">
        <w:rPr>
          <w:rFonts w:ascii="Book Antiqua" w:hAnsi="Book Antiqua"/>
        </w:rPr>
        <w:t xml:space="preserve">, Jo SB, Kwon OR, Suh DS, Lee SW, Park SH, Choi YJ. Mesenchymal stem cell injections improve symptoms of knee osteoarthritis. </w:t>
      </w:r>
      <w:r w:rsidRPr="008A3755">
        <w:rPr>
          <w:rFonts w:ascii="Book Antiqua" w:hAnsi="Book Antiqua"/>
          <w:i/>
        </w:rPr>
        <w:t>Arthroscopy</w:t>
      </w:r>
      <w:r w:rsidRPr="008A3755">
        <w:rPr>
          <w:rFonts w:ascii="Book Antiqua" w:hAnsi="Book Antiqua"/>
        </w:rPr>
        <w:t xml:space="preserve"> 2013; </w:t>
      </w:r>
      <w:r w:rsidRPr="008A3755">
        <w:rPr>
          <w:rFonts w:ascii="Book Antiqua" w:hAnsi="Book Antiqua"/>
          <w:b/>
        </w:rPr>
        <w:t>29</w:t>
      </w:r>
      <w:r w:rsidRPr="008A3755">
        <w:rPr>
          <w:rFonts w:ascii="Book Antiqua" w:hAnsi="Book Antiqua"/>
        </w:rPr>
        <w:t>: 748-755 [PMID: 23375182 DOI: 10.1016/j.arthro.2012.11.017]</w:t>
      </w:r>
    </w:p>
    <w:p w14:paraId="60BFF09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53 </w:t>
      </w:r>
      <w:proofErr w:type="spellStart"/>
      <w:r w:rsidRPr="008A3755">
        <w:rPr>
          <w:rFonts w:ascii="Book Antiqua" w:hAnsi="Book Antiqua"/>
          <w:b/>
        </w:rPr>
        <w:t>Pintat</w:t>
      </w:r>
      <w:proofErr w:type="spellEnd"/>
      <w:r w:rsidRPr="008A3755">
        <w:rPr>
          <w:rFonts w:ascii="Book Antiqua" w:hAnsi="Book Antiqua"/>
          <w:b/>
        </w:rPr>
        <w:t xml:space="preserve"> J</w:t>
      </w:r>
      <w:r w:rsidRPr="008A3755">
        <w:rPr>
          <w:rFonts w:ascii="Book Antiqua" w:hAnsi="Book Antiqua"/>
        </w:rPr>
        <w:t xml:space="preserve">, Silvestre A, </w:t>
      </w:r>
      <w:proofErr w:type="spellStart"/>
      <w:r w:rsidRPr="008A3755">
        <w:rPr>
          <w:rFonts w:ascii="Book Antiqua" w:hAnsi="Book Antiqua"/>
        </w:rPr>
        <w:t>Magalon</w:t>
      </w:r>
      <w:proofErr w:type="spellEnd"/>
      <w:r w:rsidRPr="008A3755">
        <w:rPr>
          <w:rFonts w:ascii="Book Antiqua" w:hAnsi="Book Antiqua"/>
        </w:rPr>
        <w:t xml:space="preserve"> G, </w:t>
      </w:r>
      <w:proofErr w:type="spellStart"/>
      <w:r w:rsidRPr="008A3755">
        <w:rPr>
          <w:rFonts w:ascii="Book Antiqua" w:hAnsi="Book Antiqua"/>
        </w:rPr>
        <w:t>Gadeau</w:t>
      </w:r>
      <w:proofErr w:type="spellEnd"/>
      <w:r w:rsidRPr="008A3755">
        <w:rPr>
          <w:rFonts w:ascii="Book Antiqua" w:hAnsi="Book Antiqua"/>
        </w:rPr>
        <w:t xml:space="preserve"> AP, </w:t>
      </w:r>
      <w:proofErr w:type="spellStart"/>
      <w:r w:rsidRPr="008A3755">
        <w:rPr>
          <w:rFonts w:ascii="Book Antiqua" w:hAnsi="Book Antiqua"/>
        </w:rPr>
        <w:t>Pesquer</w:t>
      </w:r>
      <w:proofErr w:type="spellEnd"/>
      <w:r w:rsidRPr="008A3755">
        <w:rPr>
          <w:rFonts w:ascii="Book Antiqua" w:hAnsi="Book Antiqua"/>
        </w:rPr>
        <w:t xml:space="preserve"> L, </w:t>
      </w:r>
      <w:proofErr w:type="spellStart"/>
      <w:r w:rsidRPr="008A3755">
        <w:rPr>
          <w:rFonts w:ascii="Book Antiqua" w:hAnsi="Book Antiqua"/>
        </w:rPr>
        <w:t>Perozziello</w:t>
      </w:r>
      <w:proofErr w:type="spellEnd"/>
      <w:r w:rsidRPr="008A3755">
        <w:rPr>
          <w:rFonts w:ascii="Book Antiqua" w:hAnsi="Book Antiqua"/>
        </w:rPr>
        <w:t xml:space="preserve"> A, </w:t>
      </w:r>
      <w:proofErr w:type="spellStart"/>
      <w:r w:rsidRPr="008A3755">
        <w:rPr>
          <w:rFonts w:ascii="Book Antiqua" w:hAnsi="Book Antiqua"/>
        </w:rPr>
        <w:t>Peuchant</w:t>
      </w:r>
      <w:proofErr w:type="spellEnd"/>
      <w:r w:rsidRPr="008A3755">
        <w:rPr>
          <w:rFonts w:ascii="Book Antiqua" w:hAnsi="Book Antiqua"/>
        </w:rPr>
        <w:t xml:space="preserve"> A, </w:t>
      </w:r>
      <w:proofErr w:type="spellStart"/>
      <w:r w:rsidRPr="008A3755">
        <w:rPr>
          <w:rFonts w:ascii="Book Antiqua" w:hAnsi="Book Antiqua"/>
        </w:rPr>
        <w:t>Mounayer</w:t>
      </w:r>
      <w:proofErr w:type="spellEnd"/>
      <w:r w:rsidRPr="008A3755">
        <w:rPr>
          <w:rFonts w:ascii="Book Antiqua" w:hAnsi="Book Antiqua"/>
        </w:rPr>
        <w:t xml:space="preserve"> C, </w:t>
      </w:r>
      <w:proofErr w:type="spellStart"/>
      <w:r w:rsidRPr="008A3755">
        <w:rPr>
          <w:rFonts w:ascii="Book Antiqua" w:hAnsi="Book Antiqua"/>
        </w:rPr>
        <w:t>Dallaudière</w:t>
      </w:r>
      <w:proofErr w:type="spellEnd"/>
      <w:r w:rsidRPr="008A3755">
        <w:rPr>
          <w:rFonts w:ascii="Book Antiqua" w:hAnsi="Book Antiqua"/>
        </w:rPr>
        <w:t xml:space="preserve"> B. Intra-articular Injection of Mesenchymal Stem Cells and Platelet-Rich Plasma to Treat Patellofemoral Osteoarthritis: Preliminary Results of a Long-Term Pilot Study. </w:t>
      </w:r>
      <w:r w:rsidRPr="008A3755">
        <w:rPr>
          <w:rFonts w:ascii="Book Antiqua" w:hAnsi="Book Antiqua"/>
          <w:i/>
        </w:rPr>
        <w:t xml:space="preserve">J </w:t>
      </w:r>
      <w:proofErr w:type="spellStart"/>
      <w:r w:rsidRPr="008A3755">
        <w:rPr>
          <w:rFonts w:ascii="Book Antiqua" w:hAnsi="Book Antiqua"/>
          <w:i/>
        </w:rPr>
        <w:t>Vasc</w:t>
      </w:r>
      <w:proofErr w:type="spellEnd"/>
      <w:r w:rsidRPr="008A3755">
        <w:rPr>
          <w:rFonts w:ascii="Book Antiqua" w:hAnsi="Book Antiqua"/>
          <w:i/>
        </w:rPr>
        <w:t xml:space="preserve"> </w:t>
      </w:r>
      <w:proofErr w:type="spellStart"/>
      <w:r w:rsidRPr="008A3755">
        <w:rPr>
          <w:rFonts w:ascii="Book Antiqua" w:hAnsi="Book Antiqua"/>
          <w:i/>
        </w:rPr>
        <w:t>Interv</w:t>
      </w:r>
      <w:proofErr w:type="spellEnd"/>
      <w:r w:rsidRPr="008A3755">
        <w:rPr>
          <w:rFonts w:ascii="Book Antiqua" w:hAnsi="Book Antiqua"/>
          <w:i/>
        </w:rPr>
        <w:t xml:space="preserve"> Radiol</w:t>
      </w:r>
      <w:r w:rsidRPr="008A3755">
        <w:rPr>
          <w:rFonts w:ascii="Book Antiqua" w:hAnsi="Book Antiqua"/>
        </w:rPr>
        <w:t xml:space="preserve"> 2017; </w:t>
      </w:r>
      <w:r w:rsidRPr="008A3755">
        <w:rPr>
          <w:rFonts w:ascii="Book Antiqua" w:hAnsi="Book Antiqua"/>
          <w:b/>
        </w:rPr>
        <w:t>28</w:t>
      </w:r>
      <w:r w:rsidRPr="008A3755">
        <w:rPr>
          <w:rFonts w:ascii="Book Antiqua" w:hAnsi="Book Antiqua"/>
        </w:rPr>
        <w:t>: 1708-1713 [PMID: 29031987 DOI: 10.1016/j.jvir.2017.08.004]</w:t>
      </w:r>
    </w:p>
    <w:p w14:paraId="3E7CDA9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54 </w:t>
      </w:r>
      <w:proofErr w:type="spellStart"/>
      <w:r w:rsidRPr="008A3755">
        <w:rPr>
          <w:rFonts w:ascii="Book Antiqua" w:hAnsi="Book Antiqua"/>
          <w:b/>
        </w:rPr>
        <w:t>Xie</w:t>
      </w:r>
      <w:proofErr w:type="spellEnd"/>
      <w:r w:rsidRPr="008A3755">
        <w:rPr>
          <w:rFonts w:ascii="Book Antiqua" w:hAnsi="Book Antiqua"/>
          <w:b/>
        </w:rPr>
        <w:t xml:space="preserve"> X</w:t>
      </w:r>
      <w:r w:rsidRPr="008A3755">
        <w:rPr>
          <w:rFonts w:ascii="Book Antiqua" w:hAnsi="Book Antiqua"/>
        </w:rPr>
        <w:t xml:space="preserve">, Wang Y, Zhao C, Guo S, Liu S, Jia W, Tuan RS, Zhang C. Comparative evaluation of MSCs from bone marrow and adipose tissue </w:t>
      </w:r>
      <w:r w:rsidRPr="008A3755">
        <w:rPr>
          <w:rFonts w:ascii="Book Antiqua" w:hAnsi="Book Antiqua"/>
        </w:rPr>
        <w:lastRenderedPageBreak/>
        <w:t xml:space="preserve">seeded in PRP-derived scaffold for cartilage regeneration. </w:t>
      </w:r>
      <w:r w:rsidRPr="008A3755">
        <w:rPr>
          <w:rFonts w:ascii="Book Antiqua" w:hAnsi="Book Antiqua"/>
          <w:i/>
        </w:rPr>
        <w:t>Biomaterials</w:t>
      </w:r>
      <w:r w:rsidRPr="008A3755">
        <w:rPr>
          <w:rFonts w:ascii="Book Antiqua" w:hAnsi="Book Antiqua"/>
        </w:rPr>
        <w:t xml:space="preserve"> 2012; </w:t>
      </w:r>
      <w:r w:rsidRPr="008A3755">
        <w:rPr>
          <w:rFonts w:ascii="Book Antiqua" w:hAnsi="Book Antiqua"/>
          <w:b/>
        </w:rPr>
        <w:t>33</w:t>
      </w:r>
      <w:r w:rsidRPr="008A3755">
        <w:rPr>
          <w:rFonts w:ascii="Book Antiqua" w:hAnsi="Book Antiqua"/>
        </w:rPr>
        <w:t>: 7008-7018 [PMID: 22818985 DOI: 10.1016/j.biomaterials.2012.06.058]</w:t>
      </w:r>
    </w:p>
    <w:p w14:paraId="56DBC779" w14:textId="33693EBB" w:rsidR="008A3755" w:rsidRPr="008A3755" w:rsidRDefault="008A3755" w:rsidP="008A3755">
      <w:pPr>
        <w:spacing w:line="360" w:lineRule="auto"/>
        <w:jc w:val="both"/>
        <w:rPr>
          <w:rFonts w:ascii="Book Antiqua" w:hAnsi="Book Antiqua"/>
        </w:rPr>
      </w:pPr>
      <w:r w:rsidRPr="008A3755">
        <w:rPr>
          <w:rFonts w:ascii="Book Antiqua" w:hAnsi="Book Antiqua"/>
        </w:rPr>
        <w:t xml:space="preserve">55 </w:t>
      </w:r>
      <w:r w:rsidRPr="008A3755">
        <w:rPr>
          <w:rFonts w:ascii="Book Antiqua" w:hAnsi="Book Antiqua"/>
          <w:b/>
        </w:rPr>
        <w:t>Bui HT</w:t>
      </w:r>
      <w:r w:rsidRPr="00041523">
        <w:rPr>
          <w:rFonts w:ascii="Book Antiqua" w:hAnsi="Book Antiqua"/>
        </w:rPr>
        <w:t>,</w:t>
      </w:r>
      <w:r w:rsidR="00041523" w:rsidRPr="00041523">
        <w:rPr>
          <w:rFonts w:ascii="Book Antiqua" w:hAnsi="Book Antiqua"/>
        </w:rPr>
        <w:t xml:space="preserve"> </w:t>
      </w:r>
      <w:r w:rsidRPr="008A3755">
        <w:rPr>
          <w:rFonts w:ascii="Book Antiqua" w:hAnsi="Book Antiqua"/>
        </w:rPr>
        <w:t xml:space="preserve">Duong TD, Nguyen NT, Le VT, Mai VT, Phan NL, </w:t>
      </w:r>
      <w:proofErr w:type="spellStart"/>
      <w:r w:rsidRPr="008A3755">
        <w:rPr>
          <w:rFonts w:ascii="Book Antiqua" w:hAnsi="Book Antiqua"/>
        </w:rPr>
        <w:t>Dũng</w:t>
      </w:r>
      <w:proofErr w:type="spellEnd"/>
      <w:r w:rsidRPr="008A3755">
        <w:rPr>
          <w:rFonts w:ascii="Book Antiqua" w:hAnsi="Book Antiqua"/>
        </w:rPr>
        <w:t xml:space="preserve"> LM, Phan NK, Pham PV. Symptomatic knee osteoarthritis treatment using autologous adipose derived stem cells and platelet-rich plasma: A clinical study. </w:t>
      </w:r>
      <w:r w:rsidRPr="00041523">
        <w:rPr>
          <w:rFonts w:ascii="Book Antiqua" w:hAnsi="Book Antiqua"/>
          <w:i/>
        </w:rPr>
        <w:t xml:space="preserve">Biomed Res </w:t>
      </w:r>
      <w:proofErr w:type="spellStart"/>
      <w:r w:rsidRPr="00041523">
        <w:rPr>
          <w:rFonts w:ascii="Book Antiqua" w:hAnsi="Book Antiqua"/>
          <w:i/>
        </w:rPr>
        <w:t>Ther</w:t>
      </w:r>
      <w:proofErr w:type="spellEnd"/>
      <w:r w:rsidRPr="008A3755">
        <w:rPr>
          <w:rFonts w:ascii="Book Antiqua" w:hAnsi="Book Antiqua"/>
        </w:rPr>
        <w:t xml:space="preserve"> 2014; </w:t>
      </w:r>
      <w:r w:rsidRPr="00041523">
        <w:rPr>
          <w:rFonts w:ascii="Book Antiqua" w:hAnsi="Book Antiqua"/>
          <w:b/>
        </w:rPr>
        <w:t>1</w:t>
      </w:r>
      <w:r w:rsidRPr="008A3755">
        <w:rPr>
          <w:rFonts w:ascii="Book Antiqua" w:hAnsi="Book Antiqua"/>
        </w:rPr>
        <w:t>: 2-8 [DOI: 10.15419/bmrat.v1i01.11]</w:t>
      </w:r>
    </w:p>
    <w:p w14:paraId="48805243"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56 </w:t>
      </w:r>
      <w:r w:rsidRPr="008A3755">
        <w:rPr>
          <w:rFonts w:ascii="Book Antiqua" w:hAnsi="Book Antiqua"/>
          <w:b/>
        </w:rPr>
        <w:t>Koh YG</w:t>
      </w:r>
      <w:r w:rsidRPr="008A3755">
        <w:rPr>
          <w:rFonts w:ascii="Book Antiqua" w:hAnsi="Book Antiqua"/>
        </w:rPr>
        <w:t xml:space="preserve">, Choi YJ. Infrapatellar fat pad-derived mesenchymal stem cell therapy for knee osteoarthritis. </w:t>
      </w:r>
      <w:r w:rsidRPr="008A3755">
        <w:rPr>
          <w:rFonts w:ascii="Book Antiqua" w:hAnsi="Book Antiqua"/>
          <w:i/>
        </w:rPr>
        <w:t>Knee</w:t>
      </w:r>
      <w:r w:rsidRPr="008A3755">
        <w:rPr>
          <w:rFonts w:ascii="Book Antiqua" w:hAnsi="Book Antiqua"/>
        </w:rPr>
        <w:t xml:space="preserve"> 2012; </w:t>
      </w:r>
      <w:r w:rsidRPr="008A3755">
        <w:rPr>
          <w:rFonts w:ascii="Book Antiqua" w:hAnsi="Book Antiqua"/>
          <w:b/>
        </w:rPr>
        <w:t>19</w:t>
      </w:r>
      <w:r w:rsidRPr="008A3755">
        <w:rPr>
          <w:rFonts w:ascii="Book Antiqua" w:hAnsi="Book Antiqua"/>
        </w:rPr>
        <w:t>: 902-907 [PMID: 22583627 DOI: 10.1016/j.knee.2012.04.001]</w:t>
      </w:r>
    </w:p>
    <w:p w14:paraId="7DE09DF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57 </w:t>
      </w:r>
      <w:r w:rsidRPr="008A3755">
        <w:rPr>
          <w:rFonts w:ascii="Book Antiqua" w:hAnsi="Book Antiqua"/>
          <w:b/>
        </w:rPr>
        <w:t>Koh YG</w:t>
      </w:r>
      <w:r w:rsidRPr="008A3755">
        <w:rPr>
          <w:rFonts w:ascii="Book Antiqua" w:hAnsi="Book Antiqua"/>
        </w:rPr>
        <w:t xml:space="preserve">, Kwon OR, Kim YS, Choi YJ. Comparative outcomes of open-wedge high tibial osteotomy with platelet-rich plasma alone or in combination with mesenchymal stem cell treatment: a prospective study. </w:t>
      </w:r>
      <w:r w:rsidRPr="008A3755">
        <w:rPr>
          <w:rFonts w:ascii="Book Antiqua" w:hAnsi="Book Antiqua"/>
          <w:i/>
        </w:rPr>
        <w:t>Arthroscopy</w:t>
      </w:r>
      <w:r w:rsidRPr="008A3755">
        <w:rPr>
          <w:rFonts w:ascii="Book Antiqua" w:hAnsi="Book Antiqua"/>
        </w:rPr>
        <w:t xml:space="preserve"> 2014; </w:t>
      </w:r>
      <w:r w:rsidRPr="008A3755">
        <w:rPr>
          <w:rFonts w:ascii="Book Antiqua" w:hAnsi="Book Antiqua"/>
          <w:b/>
        </w:rPr>
        <w:t>30</w:t>
      </w:r>
      <w:r w:rsidRPr="008A3755">
        <w:rPr>
          <w:rFonts w:ascii="Book Antiqua" w:hAnsi="Book Antiqua"/>
        </w:rPr>
        <w:t>: 1453-1460 [PMID: 25108907 DOI: 10.1016/j.arthro.2014.05.036]</w:t>
      </w:r>
    </w:p>
    <w:p w14:paraId="2D1A085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58 </w:t>
      </w:r>
      <w:r w:rsidRPr="008A3755">
        <w:rPr>
          <w:rFonts w:ascii="Book Antiqua" w:hAnsi="Book Antiqua"/>
          <w:b/>
        </w:rPr>
        <w:t>Gibbs N</w:t>
      </w:r>
      <w:r w:rsidRPr="008A3755">
        <w:rPr>
          <w:rFonts w:ascii="Book Antiqua" w:hAnsi="Book Antiqua"/>
        </w:rPr>
        <w:t xml:space="preserve">, Diamond R, </w:t>
      </w:r>
      <w:proofErr w:type="spellStart"/>
      <w:r w:rsidRPr="008A3755">
        <w:rPr>
          <w:rFonts w:ascii="Book Antiqua" w:hAnsi="Book Antiqua"/>
        </w:rPr>
        <w:t>Sekyere</w:t>
      </w:r>
      <w:proofErr w:type="spellEnd"/>
      <w:r w:rsidRPr="008A3755">
        <w:rPr>
          <w:rFonts w:ascii="Book Antiqua" w:hAnsi="Book Antiqua"/>
        </w:rPr>
        <w:t xml:space="preserve"> EO, Thomas WD. Management of knee osteoarthritis by combined stromal vascular fraction cell therapy, platelet-rich plasma, and musculoskeletal exercises: a case series. </w:t>
      </w:r>
      <w:r w:rsidRPr="008A3755">
        <w:rPr>
          <w:rFonts w:ascii="Book Antiqua" w:hAnsi="Book Antiqua"/>
          <w:i/>
        </w:rPr>
        <w:t>J Pain Res</w:t>
      </w:r>
      <w:r w:rsidRPr="008A3755">
        <w:rPr>
          <w:rFonts w:ascii="Book Antiqua" w:hAnsi="Book Antiqua"/>
        </w:rPr>
        <w:t xml:space="preserve"> 2015; </w:t>
      </w:r>
      <w:r w:rsidRPr="008A3755">
        <w:rPr>
          <w:rFonts w:ascii="Book Antiqua" w:hAnsi="Book Antiqua"/>
          <w:b/>
        </w:rPr>
        <w:t>8</w:t>
      </w:r>
      <w:r w:rsidRPr="008A3755">
        <w:rPr>
          <w:rFonts w:ascii="Book Antiqua" w:hAnsi="Book Antiqua"/>
        </w:rPr>
        <w:t>: 799-806 [PMID: 26609244 DOI: 10.2147/JPR.S92090]</w:t>
      </w:r>
    </w:p>
    <w:p w14:paraId="5ABDECC2"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59 </w:t>
      </w:r>
      <w:r w:rsidRPr="008A3755">
        <w:rPr>
          <w:rFonts w:ascii="Book Antiqua" w:hAnsi="Book Antiqua"/>
          <w:b/>
        </w:rPr>
        <w:t>Bansal H</w:t>
      </w:r>
      <w:r w:rsidRPr="008A3755">
        <w:rPr>
          <w:rFonts w:ascii="Book Antiqua" w:hAnsi="Book Antiqua"/>
        </w:rPr>
        <w:t xml:space="preserve">, </w:t>
      </w:r>
      <w:proofErr w:type="spellStart"/>
      <w:r w:rsidRPr="008A3755">
        <w:rPr>
          <w:rFonts w:ascii="Book Antiqua" w:hAnsi="Book Antiqua"/>
        </w:rPr>
        <w:t>Comella</w:t>
      </w:r>
      <w:proofErr w:type="spellEnd"/>
      <w:r w:rsidRPr="008A3755">
        <w:rPr>
          <w:rFonts w:ascii="Book Antiqua" w:hAnsi="Book Antiqua"/>
        </w:rPr>
        <w:t xml:space="preserve"> K, Leon J, </w:t>
      </w:r>
      <w:proofErr w:type="spellStart"/>
      <w:r w:rsidRPr="008A3755">
        <w:rPr>
          <w:rFonts w:ascii="Book Antiqua" w:hAnsi="Book Antiqua"/>
        </w:rPr>
        <w:t>Verma</w:t>
      </w:r>
      <w:proofErr w:type="spellEnd"/>
      <w:r w:rsidRPr="008A3755">
        <w:rPr>
          <w:rFonts w:ascii="Book Antiqua" w:hAnsi="Book Antiqua"/>
        </w:rPr>
        <w:t xml:space="preserve"> P, Agrawal D, </w:t>
      </w:r>
      <w:proofErr w:type="spellStart"/>
      <w:r w:rsidRPr="008A3755">
        <w:rPr>
          <w:rFonts w:ascii="Book Antiqua" w:hAnsi="Book Antiqua"/>
        </w:rPr>
        <w:t>Koka</w:t>
      </w:r>
      <w:proofErr w:type="spellEnd"/>
      <w:r w:rsidRPr="008A3755">
        <w:rPr>
          <w:rFonts w:ascii="Book Antiqua" w:hAnsi="Book Antiqua"/>
        </w:rPr>
        <w:t xml:space="preserve"> P, </w:t>
      </w:r>
      <w:proofErr w:type="spellStart"/>
      <w:r w:rsidRPr="008A3755">
        <w:rPr>
          <w:rFonts w:ascii="Book Antiqua" w:hAnsi="Book Antiqua"/>
        </w:rPr>
        <w:t>Ichim</w:t>
      </w:r>
      <w:proofErr w:type="spellEnd"/>
      <w:r w:rsidRPr="008A3755">
        <w:rPr>
          <w:rFonts w:ascii="Book Antiqua" w:hAnsi="Book Antiqua"/>
        </w:rPr>
        <w:t xml:space="preserve"> T. Intra-articular injection in the knee of adipose derived stromal cells (stromal vascular fraction) and platelet rich plasma for osteoarthritis. </w:t>
      </w:r>
      <w:r w:rsidRPr="008A3755">
        <w:rPr>
          <w:rFonts w:ascii="Book Antiqua" w:hAnsi="Book Antiqua"/>
          <w:i/>
        </w:rPr>
        <w:t xml:space="preserve">J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2017; </w:t>
      </w:r>
      <w:r w:rsidRPr="008A3755">
        <w:rPr>
          <w:rFonts w:ascii="Book Antiqua" w:hAnsi="Book Antiqua"/>
          <w:b/>
        </w:rPr>
        <w:t>15</w:t>
      </w:r>
      <w:r w:rsidRPr="008A3755">
        <w:rPr>
          <w:rFonts w:ascii="Book Antiqua" w:hAnsi="Book Antiqua"/>
        </w:rPr>
        <w:t>: 141 [PMID: 28629466 DOI: 10.1186/s12967-017-1242-4]</w:t>
      </w:r>
    </w:p>
    <w:p w14:paraId="4330A67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60 </w:t>
      </w:r>
      <w:proofErr w:type="spellStart"/>
      <w:r w:rsidRPr="008A3755">
        <w:rPr>
          <w:rFonts w:ascii="Book Antiqua" w:hAnsi="Book Antiqua"/>
          <w:b/>
        </w:rPr>
        <w:t>Kristjánsson</w:t>
      </w:r>
      <w:proofErr w:type="spellEnd"/>
      <w:r w:rsidRPr="008A3755">
        <w:rPr>
          <w:rFonts w:ascii="Book Antiqua" w:hAnsi="Book Antiqua"/>
          <w:b/>
        </w:rPr>
        <w:t xml:space="preserve"> B</w:t>
      </w:r>
      <w:r w:rsidRPr="008A3755">
        <w:rPr>
          <w:rFonts w:ascii="Book Antiqua" w:hAnsi="Book Antiqua"/>
        </w:rPr>
        <w:t xml:space="preserve">, </w:t>
      </w:r>
      <w:proofErr w:type="spellStart"/>
      <w:r w:rsidRPr="008A3755">
        <w:rPr>
          <w:rFonts w:ascii="Book Antiqua" w:hAnsi="Book Antiqua"/>
        </w:rPr>
        <w:t>Honsawek</w:t>
      </w:r>
      <w:proofErr w:type="spellEnd"/>
      <w:r w:rsidRPr="008A3755">
        <w:rPr>
          <w:rFonts w:ascii="Book Antiqua" w:hAnsi="Book Antiqua"/>
        </w:rPr>
        <w:t xml:space="preserve"> S. Current perspectives in mesenchymal stem cell therapies for osteoarthritis. </w:t>
      </w:r>
      <w:r w:rsidRPr="008A3755">
        <w:rPr>
          <w:rFonts w:ascii="Book Antiqua" w:hAnsi="Book Antiqua"/>
          <w:i/>
        </w:rPr>
        <w:t xml:space="preserve">Stem Cells </w:t>
      </w:r>
      <w:proofErr w:type="spellStart"/>
      <w:r w:rsidRPr="008A3755">
        <w:rPr>
          <w:rFonts w:ascii="Book Antiqua" w:hAnsi="Book Antiqua"/>
          <w:i/>
        </w:rPr>
        <w:t>Int</w:t>
      </w:r>
      <w:proofErr w:type="spellEnd"/>
      <w:r w:rsidRPr="008A3755">
        <w:rPr>
          <w:rFonts w:ascii="Book Antiqua" w:hAnsi="Book Antiqua"/>
        </w:rPr>
        <w:t xml:space="preserve"> 2014; </w:t>
      </w:r>
      <w:r w:rsidRPr="008A3755">
        <w:rPr>
          <w:rFonts w:ascii="Book Antiqua" w:hAnsi="Book Antiqua"/>
          <w:b/>
        </w:rPr>
        <w:t>2014</w:t>
      </w:r>
      <w:r w:rsidRPr="008A3755">
        <w:rPr>
          <w:rFonts w:ascii="Book Antiqua" w:hAnsi="Book Antiqua"/>
        </w:rPr>
        <w:t>: 194318 [PMID: 25548573 DOI: 10.1155/2014/194318]</w:t>
      </w:r>
    </w:p>
    <w:p w14:paraId="3C6E2055"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61 </w:t>
      </w:r>
      <w:r w:rsidRPr="008A3755">
        <w:rPr>
          <w:rFonts w:ascii="Book Antiqua" w:hAnsi="Book Antiqua"/>
          <w:b/>
        </w:rPr>
        <w:t xml:space="preserve">de </w:t>
      </w:r>
      <w:proofErr w:type="spellStart"/>
      <w:r w:rsidRPr="008A3755">
        <w:rPr>
          <w:rFonts w:ascii="Book Antiqua" w:hAnsi="Book Antiqua"/>
          <w:b/>
        </w:rPr>
        <w:t>Windt</w:t>
      </w:r>
      <w:proofErr w:type="spellEnd"/>
      <w:r w:rsidRPr="008A3755">
        <w:rPr>
          <w:rFonts w:ascii="Book Antiqua" w:hAnsi="Book Antiqua"/>
          <w:b/>
        </w:rPr>
        <w:t xml:space="preserve"> TS</w:t>
      </w:r>
      <w:r w:rsidRPr="008A3755">
        <w:rPr>
          <w:rFonts w:ascii="Book Antiqua" w:hAnsi="Book Antiqua"/>
        </w:rPr>
        <w:t xml:space="preserve">, </w:t>
      </w:r>
      <w:proofErr w:type="spellStart"/>
      <w:r w:rsidRPr="008A3755">
        <w:rPr>
          <w:rFonts w:ascii="Book Antiqua" w:hAnsi="Book Antiqua"/>
        </w:rPr>
        <w:t>Vonk</w:t>
      </w:r>
      <w:proofErr w:type="spellEnd"/>
      <w:r w:rsidRPr="008A3755">
        <w:rPr>
          <w:rFonts w:ascii="Book Antiqua" w:hAnsi="Book Antiqua"/>
        </w:rPr>
        <w:t xml:space="preserve"> LA, </w:t>
      </w:r>
      <w:proofErr w:type="spellStart"/>
      <w:r w:rsidRPr="008A3755">
        <w:rPr>
          <w:rFonts w:ascii="Book Antiqua" w:hAnsi="Book Antiqua"/>
        </w:rPr>
        <w:t>Slaper-Cortenbach</w:t>
      </w:r>
      <w:proofErr w:type="spellEnd"/>
      <w:r w:rsidRPr="008A3755">
        <w:rPr>
          <w:rFonts w:ascii="Book Antiqua" w:hAnsi="Book Antiqua"/>
        </w:rPr>
        <w:t xml:space="preserve"> IC, van den </w:t>
      </w:r>
      <w:proofErr w:type="spellStart"/>
      <w:r w:rsidRPr="008A3755">
        <w:rPr>
          <w:rFonts w:ascii="Book Antiqua" w:hAnsi="Book Antiqua"/>
        </w:rPr>
        <w:t>Broek</w:t>
      </w:r>
      <w:proofErr w:type="spellEnd"/>
      <w:r w:rsidRPr="008A3755">
        <w:rPr>
          <w:rFonts w:ascii="Book Antiqua" w:hAnsi="Book Antiqua"/>
        </w:rPr>
        <w:t xml:space="preserve"> MP, </w:t>
      </w:r>
      <w:proofErr w:type="spellStart"/>
      <w:r w:rsidRPr="008A3755">
        <w:rPr>
          <w:rFonts w:ascii="Book Antiqua" w:hAnsi="Book Antiqua"/>
        </w:rPr>
        <w:t>Nizak</w:t>
      </w:r>
      <w:proofErr w:type="spellEnd"/>
      <w:r w:rsidRPr="008A3755">
        <w:rPr>
          <w:rFonts w:ascii="Book Antiqua" w:hAnsi="Book Antiqua"/>
        </w:rPr>
        <w:t xml:space="preserve"> R, van </w:t>
      </w:r>
      <w:proofErr w:type="spellStart"/>
      <w:r w:rsidRPr="008A3755">
        <w:rPr>
          <w:rFonts w:ascii="Book Antiqua" w:hAnsi="Book Antiqua"/>
        </w:rPr>
        <w:t>Rijen</w:t>
      </w:r>
      <w:proofErr w:type="spellEnd"/>
      <w:r w:rsidRPr="008A3755">
        <w:rPr>
          <w:rFonts w:ascii="Book Antiqua" w:hAnsi="Book Antiqua"/>
        </w:rPr>
        <w:t xml:space="preserve"> MH, de </w:t>
      </w:r>
      <w:proofErr w:type="spellStart"/>
      <w:r w:rsidRPr="008A3755">
        <w:rPr>
          <w:rFonts w:ascii="Book Antiqua" w:hAnsi="Book Antiqua"/>
        </w:rPr>
        <w:t>Weger</w:t>
      </w:r>
      <w:proofErr w:type="spellEnd"/>
      <w:r w:rsidRPr="008A3755">
        <w:rPr>
          <w:rFonts w:ascii="Book Antiqua" w:hAnsi="Book Antiqua"/>
        </w:rPr>
        <w:t xml:space="preserve"> RA, </w:t>
      </w:r>
      <w:proofErr w:type="spellStart"/>
      <w:r w:rsidRPr="008A3755">
        <w:rPr>
          <w:rFonts w:ascii="Book Antiqua" w:hAnsi="Book Antiqua"/>
        </w:rPr>
        <w:t>Dhert</w:t>
      </w:r>
      <w:proofErr w:type="spellEnd"/>
      <w:r w:rsidRPr="008A3755">
        <w:rPr>
          <w:rFonts w:ascii="Book Antiqua" w:hAnsi="Book Antiqua"/>
        </w:rPr>
        <w:t xml:space="preserve"> WJ, Saris DB. Allogeneic Mesenchymal Stem Cells Stimulate Cartilage Regeneration and Are Safe for Single-Stage Cartilage Repair in Humans upon Mixture with Recycled Autologous </w:t>
      </w:r>
      <w:proofErr w:type="spellStart"/>
      <w:r w:rsidRPr="008A3755">
        <w:rPr>
          <w:rFonts w:ascii="Book Antiqua" w:hAnsi="Book Antiqua"/>
        </w:rPr>
        <w:lastRenderedPageBreak/>
        <w:t>Chondrons</w:t>
      </w:r>
      <w:proofErr w:type="spellEnd"/>
      <w:r w:rsidRPr="008A3755">
        <w:rPr>
          <w:rFonts w:ascii="Book Antiqua" w:hAnsi="Book Antiqua"/>
        </w:rPr>
        <w:t xml:space="preserve">. </w:t>
      </w:r>
      <w:r w:rsidRPr="008A3755">
        <w:rPr>
          <w:rFonts w:ascii="Book Antiqua" w:hAnsi="Book Antiqua"/>
          <w:i/>
        </w:rPr>
        <w:t>Stem Cells</w:t>
      </w:r>
      <w:r w:rsidRPr="008A3755">
        <w:rPr>
          <w:rFonts w:ascii="Book Antiqua" w:hAnsi="Book Antiqua"/>
        </w:rPr>
        <w:t xml:space="preserve"> 2017; </w:t>
      </w:r>
      <w:r w:rsidRPr="008A3755">
        <w:rPr>
          <w:rFonts w:ascii="Book Antiqua" w:hAnsi="Book Antiqua"/>
          <w:b/>
        </w:rPr>
        <w:t>35</w:t>
      </w:r>
      <w:r w:rsidRPr="008A3755">
        <w:rPr>
          <w:rFonts w:ascii="Book Antiqua" w:hAnsi="Book Antiqua"/>
        </w:rPr>
        <w:t>: 256-264 [PMID: 27507787 DOI: 10.1002/stem.2475]</w:t>
      </w:r>
    </w:p>
    <w:p w14:paraId="67DB2A34"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62 </w:t>
      </w:r>
      <w:r w:rsidRPr="008A3755">
        <w:rPr>
          <w:rFonts w:ascii="Book Antiqua" w:hAnsi="Book Antiqua"/>
          <w:b/>
        </w:rPr>
        <w:t>Centeno CJ</w:t>
      </w:r>
      <w:r w:rsidRPr="008A3755">
        <w:rPr>
          <w:rFonts w:ascii="Book Antiqua" w:hAnsi="Book Antiqua"/>
        </w:rPr>
        <w:t xml:space="preserve">, </w:t>
      </w:r>
      <w:proofErr w:type="spellStart"/>
      <w:r w:rsidRPr="008A3755">
        <w:rPr>
          <w:rFonts w:ascii="Book Antiqua" w:hAnsi="Book Antiqua"/>
        </w:rPr>
        <w:t>Busse</w:t>
      </w:r>
      <w:proofErr w:type="spellEnd"/>
      <w:r w:rsidRPr="008A3755">
        <w:rPr>
          <w:rFonts w:ascii="Book Antiqua" w:hAnsi="Book Antiqua"/>
        </w:rPr>
        <w:t xml:space="preserve"> D, </w:t>
      </w:r>
      <w:proofErr w:type="spellStart"/>
      <w:r w:rsidRPr="008A3755">
        <w:rPr>
          <w:rFonts w:ascii="Book Antiqua" w:hAnsi="Book Antiqua"/>
        </w:rPr>
        <w:t>Kisiday</w:t>
      </w:r>
      <w:proofErr w:type="spellEnd"/>
      <w:r w:rsidRPr="008A3755">
        <w:rPr>
          <w:rFonts w:ascii="Book Antiqua" w:hAnsi="Book Antiqua"/>
        </w:rPr>
        <w:t xml:space="preserve"> J, </w:t>
      </w:r>
      <w:proofErr w:type="spellStart"/>
      <w:r w:rsidRPr="008A3755">
        <w:rPr>
          <w:rFonts w:ascii="Book Antiqua" w:hAnsi="Book Antiqua"/>
        </w:rPr>
        <w:t>Keohan</w:t>
      </w:r>
      <w:proofErr w:type="spellEnd"/>
      <w:r w:rsidRPr="008A3755">
        <w:rPr>
          <w:rFonts w:ascii="Book Antiqua" w:hAnsi="Book Antiqua"/>
        </w:rPr>
        <w:t xml:space="preserve"> C, Freeman M, Karli D. Increased knee cartilage volume in degenerative joint disease using percutaneously implanted, autologous mesenchymal stem cells. </w:t>
      </w:r>
      <w:r w:rsidRPr="008A3755">
        <w:rPr>
          <w:rFonts w:ascii="Book Antiqua" w:hAnsi="Book Antiqua"/>
          <w:i/>
        </w:rPr>
        <w:t>Pain Physician</w:t>
      </w:r>
      <w:r w:rsidRPr="008A3755">
        <w:rPr>
          <w:rFonts w:ascii="Book Antiqua" w:hAnsi="Book Antiqua"/>
        </w:rPr>
        <w:t xml:space="preserve"> 2008; </w:t>
      </w:r>
      <w:r w:rsidRPr="008A3755">
        <w:rPr>
          <w:rFonts w:ascii="Book Antiqua" w:hAnsi="Book Antiqua"/>
          <w:b/>
        </w:rPr>
        <w:t>11</w:t>
      </w:r>
      <w:r w:rsidRPr="008A3755">
        <w:rPr>
          <w:rFonts w:ascii="Book Antiqua" w:hAnsi="Book Antiqua"/>
        </w:rPr>
        <w:t>: 343-353 [PMID: 18523506 DOI: 10.1016/j.pain.2008.03.003]</w:t>
      </w:r>
    </w:p>
    <w:p w14:paraId="5DEEF81D"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63 </w:t>
      </w:r>
      <w:proofErr w:type="spellStart"/>
      <w:r w:rsidRPr="008A3755">
        <w:rPr>
          <w:rFonts w:ascii="Book Antiqua" w:hAnsi="Book Antiqua"/>
          <w:b/>
        </w:rPr>
        <w:t>Davatchi</w:t>
      </w:r>
      <w:proofErr w:type="spellEnd"/>
      <w:r w:rsidRPr="008A3755">
        <w:rPr>
          <w:rFonts w:ascii="Book Antiqua" w:hAnsi="Book Antiqua"/>
          <w:b/>
        </w:rPr>
        <w:t xml:space="preserve"> F</w:t>
      </w:r>
      <w:r w:rsidRPr="008A3755">
        <w:rPr>
          <w:rFonts w:ascii="Book Antiqua" w:hAnsi="Book Antiqua"/>
        </w:rPr>
        <w:t xml:space="preserve">, </w:t>
      </w:r>
      <w:proofErr w:type="spellStart"/>
      <w:r w:rsidRPr="008A3755">
        <w:rPr>
          <w:rFonts w:ascii="Book Antiqua" w:hAnsi="Book Antiqua"/>
        </w:rPr>
        <w:t>Abdollahi</w:t>
      </w:r>
      <w:proofErr w:type="spellEnd"/>
      <w:r w:rsidRPr="008A3755">
        <w:rPr>
          <w:rFonts w:ascii="Book Antiqua" w:hAnsi="Book Antiqua"/>
        </w:rPr>
        <w:t xml:space="preserve"> BS, </w:t>
      </w:r>
      <w:proofErr w:type="spellStart"/>
      <w:r w:rsidRPr="008A3755">
        <w:rPr>
          <w:rFonts w:ascii="Book Antiqua" w:hAnsi="Book Antiqua"/>
        </w:rPr>
        <w:t>Mohyeddin</w:t>
      </w:r>
      <w:proofErr w:type="spellEnd"/>
      <w:r w:rsidRPr="008A3755">
        <w:rPr>
          <w:rFonts w:ascii="Book Antiqua" w:hAnsi="Book Antiqua"/>
        </w:rPr>
        <w:t xml:space="preserve"> M, Shahram F, </w:t>
      </w:r>
      <w:proofErr w:type="spellStart"/>
      <w:r w:rsidRPr="008A3755">
        <w:rPr>
          <w:rFonts w:ascii="Book Antiqua" w:hAnsi="Book Antiqua"/>
        </w:rPr>
        <w:t>Nikbin</w:t>
      </w:r>
      <w:proofErr w:type="spellEnd"/>
      <w:r w:rsidRPr="008A3755">
        <w:rPr>
          <w:rFonts w:ascii="Book Antiqua" w:hAnsi="Book Antiqua"/>
        </w:rPr>
        <w:t xml:space="preserve"> B. Mesenchymal stem cell therapy for knee osteoarthritis. Preliminary report of four patients. </w:t>
      </w:r>
      <w:proofErr w:type="spellStart"/>
      <w:r w:rsidRPr="008A3755">
        <w:rPr>
          <w:rFonts w:ascii="Book Antiqua" w:hAnsi="Book Antiqua"/>
          <w:i/>
        </w:rPr>
        <w:t>Int</w:t>
      </w:r>
      <w:proofErr w:type="spellEnd"/>
      <w:r w:rsidRPr="008A3755">
        <w:rPr>
          <w:rFonts w:ascii="Book Antiqua" w:hAnsi="Book Antiqua"/>
          <w:i/>
        </w:rPr>
        <w:t xml:space="preserve"> J Rheum Dis</w:t>
      </w:r>
      <w:r w:rsidRPr="008A3755">
        <w:rPr>
          <w:rFonts w:ascii="Book Antiqua" w:hAnsi="Book Antiqua"/>
        </w:rPr>
        <w:t xml:space="preserve"> 2011; </w:t>
      </w:r>
      <w:r w:rsidRPr="008A3755">
        <w:rPr>
          <w:rFonts w:ascii="Book Antiqua" w:hAnsi="Book Antiqua"/>
          <w:b/>
        </w:rPr>
        <w:t>14</w:t>
      </w:r>
      <w:r w:rsidRPr="008A3755">
        <w:rPr>
          <w:rFonts w:ascii="Book Antiqua" w:hAnsi="Book Antiqua"/>
        </w:rPr>
        <w:t>: 211-215 [PMID: 21518322 DOI: 10.1111/j.1756-185X.2011.01599.x]</w:t>
      </w:r>
    </w:p>
    <w:p w14:paraId="33B1479A"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64 </w:t>
      </w:r>
      <w:proofErr w:type="spellStart"/>
      <w:r w:rsidRPr="008A3755">
        <w:rPr>
          <w:rFonts w:ascii="Book Antiqua" w:hAnsi="Book Antiqua"/>
          <w:b/>
        </w:rPr>
        <w:t>Emadedin</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Aghdami</w:t>
      </w:r>
      <w:proofErr w:type="spellEnd"/>
      <w:r w:rsidRPr="008A3755">
        <w:rPr>
          <w:rFonts w:ascii="Book Antiqua" w:hAnsi="Book Antiqua"/>
        </w:rPr>
        <w:t xml:space="preserve"> N, </w:t>
      </w:r>
      <w:proofErr w:type="spellStart"/>
      <w:r w:rsidRPr="008A3755">
        <w:rPr>
          <w:rFonts w:ascii="Book Antiqua" w:hAnsi="Book Antiqua"/>
        </w:rPr>
        <w:t>Taghiyar</w:t>
      </w:r>
      <w:proofErr w:type="spellEnd"/>
      <w:r w:rsidRPr="008A3755">
        <w:rPr>
          <w:rFonts w:ascii="Book Antiqua" w:hAnsi="Book Antiqua"/>
        </w:rPr>
        <w:t xml:space="preserve"> L, </w:t>
      </w:r>
      <w:proofErr w:type="spellStart"/>
      <w:r w:rsidRPr="008A3755">
        <w:rPr>
          <w:rFonts w:ascii="Book Antiqua" w:hAnsi="Book Antiqua"/>
        </w:rPr>
        <w:t>Fazeli</w:t>
      </w:r>
      <w:proofErr w:type="spellEnd"/>
      <w:r w:rsidRPr="008A3755">
        <w:rPr>
          <w:rFonts w:ascii="Book Antiqua" w:hAnsi="Book Antiqua"/>
        </w:rPr>
        <w:t xml:space="preserve"> R, </w:t>
      </w:r>
      <w:proofErr w:type="spellStart"/>
      <w:r w:rsidRPr="008A3755">
        <w:rPr>
          <w:rFonts w:ascii="Book Antiqua" w:hAnsi="Book Antiqua"/>
        </w:rPr>
        <w:t>Moghadasali</w:t>
      </w:r>
      <w:proofErr w:type="spellEnd"/>
      <w:r w:rsidRPr="008A3755">
        <w:rPr>
          <w:rFonts w:ascii="Book Antiqua" w:hAnsi="Book Antiqua"/>
        </w:rPr>
        <w:t xml:space="preserve"> R, Jahangir S, </w:t>
      </w:r>
      <w:proofErr w:type="spellStart"/>
      <w:r w:rsidRPr="008A3755">
        <w:rPr>
          <w:rFonts w:ascii="Book Antiqua" w:hAnsi="Book Antiqua"/>
        </w:rPr>
        <w:t>Farjad</w:t>
      </w:r>
      <w:proofErr w:type="spellEnd"/>
      <w:r w:rsidRPr="008A3755">
        <w:rPr>
          <w:rFonts w:ascii="Book Antiqua" w:hAnsi="Book Antiqua"/>
        </w:rPr>
        <w:t xml:space="preserve"> R, </w:t>
      </w:r>
      <w:proofErr w:type="spellStart"/>
      <w:r w:rsidRPr="008A3755">
        <w:rPr>
          <w:rFonts w:ascii="Book Antiqua" w:hAnsi="Book Antiqua"/>
        </w:rPr>
        <w:t>Baghaban</w:t>
      </w:r>
      <w:proofErr w:type="spellEnd"/>
      <w:r w:rsidRPr="008A3755">
        <w:rPr>
          <w:rFonts w:ascii="Book Antiqua" w:hAnsi="Book Antiqua"/>
        </w:rPr>
        <w:t xml:space="preserve"> </w:t>
      </w:r>
      <w:proofErr w:type="spellStart"/>
      <w:r w:rsidRPr="008A3755">
        <w:rPr>
          <w:rFonts w:ascii="Book Antiqua" w:hAnsi="Book Antiqua"/>
        </w:rPr>
        <w:t>Eslaminejad</w:t>
      </w:r>
      <w:proofErr w:type="spellEnd"/>
      <w:r w:rsidRPr="008A3755">
        <w:rPr>
          <w:rFonts w:ascii="Book Antiqua" w:hAnsi="Book Antiqua"/>
        </w:rPr>
        <w:t xml:space="preserve"> M. Intra-articular injection of autologous mesenchymal stem cells in six patients with knee osteoarthritis. </w:t>
      </w:r>
      <w:r w:rsidRPr="008A3755">
        <w:rPr>
          <w:rFonts w:ascii="Book Antiqua" w:hAnsi="Book Antiqua"/>
          <w:i/>
        </w:rPr>
        <w:t>Arch Iran Med</w:t>
      </w:r>
      <w:r w:rsidRPr="008A3755">
        <w:rPr>
          <w:rFonts w:ascii="Book Antiqua" w:hAnsi="Book Antiqua"/>
        </w:rPr>
        <w:t xml:space="preserve"> 2012; </w:t>
      </w:r>
      <w:r w:rsidRPr="008A3755">
        <w:rPr>
          <w:rFonts w:ascii="Book Antiqua" w:hAnsi="Book Antiqua"/>
          <w:b/>
        </w:rPr>
        <w:t>15</w:t>
      </w:r>
      <w:r w:rsidRPr="008A3755">
        <w:rPr>
          <w:rFonts w:ascii="Book Antiqua" w:hAnsi="Book Antiqua"/>
        </w:rPr>
        <w:t>: 422-428 [PMID: 22724879]</w:t>
      </w:r>
    </w:p>
    <w:p w14:paraId="3314BB55" w14:textId="7C38C303" w:rsidR="008A3755" w:rsidRPr="008A3755" w:rsidRDefault="008A3755" w:rsidP="008A3755">
      <w:pPr>
        <w:spacing w:line="360" w:lineRule="auto"/>
        <w:jc w:val="both"/>
        <w:rPr>
          <w:rFonts w:ascii="Book Antiqua" w:hAnsi="Book Antiqua"/>
        </w:rPr>
      </w:pPr>
      <w:r w:rsidRPr="008A3755">
        <w:rPr>
          <w:rFonts w:ascii="Book Antiqua" w:hAnsi="Book Antiqua"/>
        </w:rPr>
        <w:t xml:space="preserve">65 </w:t>
      </w:r>
      <w:r w:rsidRPr="008A3755">
        <w:rPr>
          <w:rFonts w:ascii="Book Antiqua" w:hAnsi="Book Antiqua"/>
          <w:b/>
        </w:rPr>
        <w:t>Jayaram P</w:t>
      </w:r>
      <w:r w:rsidRPr="008A3755">
        <w:rPr>
          <w:rFonts w:ascii="Book Antiqua" w:hAnsi="Book Antiqua"/>
        </w:rPr>
        <w:t xml:space="preserve">, </w:t>
      </w:r>
      <w:proofErr w:type="spellStart"/>
      <w:r w:rsidRPr="008A3755">
        <w:rPr>
          <w:rFonts w:ascii="Book Antiqua" w:hAnsi="Book Antiqua"/>
        </w:rPr>
        <w:t>Ikpeama</w:t>
      </w:r>
      <w:proofErr w:type="spellEnd"/>
      <w:r w:rsidRPr="008A3755">
        <w:rPr>
          <w:rFonts w:ascii="Book Antiqua" w:hAnsi="Book Antiqua"/>
        </w:rPr>
        <w:t xml:space="preserve"> U, Rothenberg JB, Malanga GA. Bone Marrow-Derived and Adipose-Derived Mesenchymal Stem Cell Therapy in Primary Knee Osteoarthritis: A Narrative Review. </w:t>
      </w:r>
      <w:r w:rsidRPr="008A3755">
        <w:rPr>
          <w:rFonts w:ascii="Book Antiqua" w:hAnsi="Book Antiqua"/>
          <w:i/>
        </w:rPr>
        <w:t>PM R</w:t>
      </w:r>
      <w:r w:rsidRPr="008A3755">
        <w:rPr>
          <w:rFonts w:ascii="Book Antiqua" w:hAnsi="Book Antiqua"/>
        </w:rPr>
        <w:t xml:space="preserve"> 2018; </w:t>
      </w:r>
      <w:proofErr w:type="spellStart"/>
      <w:r w:rsidR="00A1441F" w:rsidRPr="00A1441F">
        <w:rPr>
          <w:rFonts w:ascii="Book Antiqua" w:hAnsi="Book Antiqua"/>
          <w:b/>
        </w:rPr>
        <w:t>pii</w:t>
      </w:r>
      <w:proofErr w:type="spellEnd"/>
      <w:r w:rsidR="00A1441F" w:rsidRPr="00A1441F">
        <w:rPr>
          <w:rFonts w:ascii="Book Antiqua" w:hAnsi="Book Antiqua"/>
        </w:rPr>
        <w:t>: S1934-1482(18)30377-0</w:t>
      </w:r>
      <w:r w:rsidRPr="008A3755">
        <w:rPr>
          <w:rFonts w:ascii="Book Antiqua" w:hAnsi="Book Antiqua"/>
        </w:rPr>
        <w:t xml:space="preserve"> [PMID: 30010050 DOI: 10.1016/j.pmrj.2018.06.019]</w:t>
      </w:r>
    </w:p>
    <w:p w14:paraId="3D63844B"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66 </w:t>
      </w:r>
      <w:r w:rsidRPr="008A3755">
        <w:rPr>
          <w:rFonts w:ascii="Book Antiqua" w:hAnsi="Book Antiqua"/>
          <w:b/>
        </w:rPr>
        <w:t>Park YB</w:t>
      </w:r>
      <w:r w:rsidRPr="008A3755">
        <w:rPr>
          <w:rFonts w:ascii="Book Antiqua" w:hAnsi="Book Antiqua"/>
        </w:rPr>
        <w:t xml:space="preserve">, Ha CW, Lee CH, Yoon YC, Park YG. Cartilage Regeneration in Osteoarthritic Patients by a Composite of Allogeneic Umbilical Cord Blood-Derived Mesenchymal Stem Cells and Hyaluronate Hydrogel: Results from a Clinical Trial for Safety and Proof-of-Concept with 7 Years of Extended Follow-Up. </w:t>
      </w:r>
      <w:r w:rsidRPr="008A3755">
        <w:rPr>
          <w:rFonts w:ascii="Book Antiqua" w:hAnsi="Book Antiqua"/>
          <w:i/>
        </w:rPr>
        <w:t xml:space="preserve">Stem Cells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2017; </w:t>
      </w:r>
      <w:r w:rsidRPr="008A3755">
        <w:rPr>
          <w:rFonts w:ascii="Book Antiqua" w:hAnsi="Book Antiqua"/>
          <w:b/>
        </w:rPr>
        <w:t>6</w:t>
      </w:r>
      <w:r w:rsidRPr="008A3755">
        <w:rPr>
          <w:rFonts w:ascii="Book Antiqua" w:hAnsi="Book Antiqua"/>
        </w:rPr>
        <w:t>: 613-621 [PMID: 28191757 DOI: 10.5966/sctm.2016-0157]</w:t>
      </w:r>
    </w:p>
    <w:p w14:paraId="2DD717F9"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67 </w:t>
      </w:r>
      <w:r w:rsidRPr="008A3755">
        <w:rPr>
          <w:rFonts w:ascii="Book Antiqua" w:hAnsi="Book Antiqua"/>
          <w:b/>
        </w:rPr>
        <w:t>Kim YS</w:t>
      </w:r>
      <w:r w:rsidRPr="008A3755">
        <w:rPr>
          <w:rFonts w:ascii="Book Antiqua" w:hAnsi="Book Antiqua"/>
        </w:rPr>
        <w:t xml:space="preserve">, Kwon OR, Choi YJ, Suh DS, </w:t>
      </w:r>
      <w:proofErr w:type="spellStart"/>
      <w:r w:rsidRPr="008A3755">
        <w:rPr>
          <w:rFonts w:ascii="Book Antiqua" w:hAnsi="Book Antiqua"/>
        </w:rPr>
        <w:t>Heo</w:t>
      </w:r>
      <w:proofErr w:type="spellEnd"/>
      <w:r w:rsidRPr="008A3755">
        <w:rPr>
          <w:rFonts w:ascii="Book Antiqua" w:hAnsi="Book Antiqua"/>
        </w:rPr>
        <w:t xml:space="preserve"> DB, Koh YG. Comparative Matched-Pair Analysis of the Injection Versus Implantation of Mesenchymal Stem Cells for Knee Osteoarthritis. </w:t>
      </w:r>
      <w:r w:rsidRPr="008A3755">
        <w:rPr>
          <w:rFonts w:ascii="Book Antiqua" w:hAnsi="Book Antiqua"/>
          <w:i/>
        </w:rPr>
        <w:t>Am J Sports Med</w:t>
      </w:r>
      <w:r w:rsidRPr="008A3755">
        <w:rPr>
          <w:rFonts w:ascii="Book Antiqua" w:hAnsi="Book Antiqua"/>
        </w:rPr>
        <w:t xml:space="preserve"> 2015; </w:t>
      </w:r>
      <w:r w:rsidRPr="008A3755">
        <w:rPr>
          <w:rFonts w:ascii="Book Antiqua" w:hAnsi="Book Antiqua"/>
          <w:b/>
        </w:rPr>
        <w:t>43</w:t>
      </w:r>
      <w:r w:rsidRPr="008A3755">
        <w:rPr>
          <w:rFonts w:ascii="Book Antiqua" w:hAnsi="Book Antiqua"/>
        </w:rPr>
        <w:t>: 2738-2746 [PMID: 26337418 DOI: 10.1177/0363546515599632]</w:t>
      </w:r>
    </w:p>
    <w:p w14:paraId="2FBF866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68 </w:t>
      </w:r>
      <w:proofErr w:type="spellStart"/>
      <w:r w:rsidRPr="008A3755">
        <w:rPr>
          <w:rFonts w:ascii="Book Antiqua" w:hAnsi="Book Antiqua"/>
          <w:b/>
        </w:rPr>
        <w:t>Garay</w:t>
      </w:r>
      <w:proofErr w:type="spellEnd"/>
      <w:r w:rsidRPr="008A3755">
        <w:rPr>
          <w:rFonts w:ascii="Book Antiqua" w:hAnsi="Book Antiqua"/>
          <w:b/>
        </w:rPr>
        <w:t>-Mendoza D</w:t>
      </w:r>
      <w:r w:rsidRPr="008A3755">
        <w:rPr>
          <w:rFonts w:ascii="Book Antiqua" w:hAnsi="Book Antiqua"/>
        </w:rPr>
        <w:t>, Villarreal-Martínez L, Garza-</w:t>
      </w:r>
      <w:proofErr w:type="spellStart"/>
      <w:r w:rsidRPr="008A3755">
        <w:rPr>
          <w:rFonts w:ascii="Book Antiqua" w:hAnsi="Book Antiqua"/>
        </w:rPr>
        <w:t>Bedolla</w:t>
      </w:r>
      <w:proofErr w:type="spellEnd"/>
      <w:r w:rsidRPr="008A3755">
        <w:rPr>
          <w:rFonts w:ascii="Book Antiqua" w:hAnsi="Book Antiqua"/>
        </w:rPr>
        <w:t xml:space="preserve"> A, Pérez-Garza DM, Acosta-</w:t>
      </w:r>
      <w:proofErr w:type="spellStart"/>
      <w:r w:rsidRPr="008A3755">
        <w:rPr>
          <w:rFonts w:ascii="Book Antiqua" w:hAnsi="Book Antiqua"/>
        </w:rPr>
        <w:t>Olivo</w:t>
      </w:r>
      <w:proofErr w:type="spellEnd"/>
      <w:r w:rsidRPr="008A3755">
        <w:rPr>
          <w:rFonts w:ascii="Book Antiqua" w:hAnsi="Book Antiqua"/>
        </w:rPr>
        <w:t xml:space="preserve"> C, </w:t>
      </w:r>
      <w:proofErr w:type="spellStart"/>
      <w:r w:rsidRPr="008A3755">
        <w:rPr>
          <w:rFonts w:ascii="Book Antiqua" w:hAnsi="Book Antiqua"/>
        </w:rPr>
        <w:t>Vilchez</w:t>
      </w:r>
      <w:proofErr w:type="spellEnd"/>
      <w:r w:rsidRPr="008A3755">
        <w:rPr>
          <w:rFonts w:ascii="Book Antiqua" w:hAnsi="Book Antiqua"/>
        </w:rPr>
        <w:t xml:space="preserve">-Cavazos F, Diaz-Hutchinson C, </w:t>
      </w:r>
      <w:r w:rsidRPr="008A3755">
        <w:rPr>
          <w:rFonts w:ascii="Book Antiqua" w:hAnsi="Book Antiqua"/>
        </w:rPr>
        <w:lastRenderedPageBreak/>
        <w:t>Gómez-</w:t>
      </w:r>
      <w:proofErr w:type="spellStart"/>
      <w:r w:rsidRPr="008A3755">
        <w:rPr>
          <w:rFonts w:ascii="Book Antiqua" w:hAnsi="Book Antiqua"/>
        </w:rPr>
        <w:t>Almaguer</w:t>
      </w:r>
      <w:proofErr w:type="spellEnd"/>
      <w:r w:rsidRPr="008A3755">
        <w:rPr>
          <w:rFonts w:ascii="Book Antiqua" w:hAnsi="Book Antiqua"/>
        </w:rPr>
        <w:t xml:space="preserve"> D, Jaime-Pérez JC, </w:t>
      </w:r>
      <w:proofErr w:type="spellStart"/>
      <w:r w:rsidRPr="008A3755">
        <w:rPr>
          <w:rFonts w:ascii="Book Antiqua" w:hAnsi="Book Antiqua"/>
        </w:rPr>
        <w:t>Mancías</w:t>
      </w:r>
      <w:proofErr w:type="spellEnd"/>
      <w:r w:rsidRPr="008A3755">
        <w:rPr>
          <w:rFonts w:ascii="Book Antiqua" w:hAnsi="Book Antiqua"/>
        </w:rPr>
        <w:t xml:space="preserve">-Guerra C. The effect of intra-articular injection of autologous bone marrow stem cells on pain and knee function in patients with osteoarthritis. </w:t>
      </w:r>
      <w:proofErr w:type="spellStart"/>
      <w:r w:rsidRPr="008A3755">
        <w:rPr>
          <w:rFonts w:ascii="Book Antiqua" w:hAnsi="Book Antiqua"/>
          <w:i/>
        </w:rPr>
        <w:t>Int</w:t>
      </w:r>
      <w:proofErr w:type="spellEnd"/>
      <w:r w:rsidRPr="008A3755">
        <w:rPr>
          <w:rFonts w:ascii="Book Antiqua" w:hAnsi="Book Antiqua"/>
          <w:i/>
        </w:rPr>
        <w:t xml:space="preserve"> J Rheum Dis</w:t>
      </w:r>
      <w:r w:rsidRPr="008A3755">
        <w:rPr>
          <w:rFonts w:ascii="Book Antiqua" w:hAnsi="Book Antiqua"/>
        </w:rPr>
        <w:t xml:space="preserve"> 2018; </w:t>
      </w:r>
      <w:r w:rsidRPr="008A3755">
        <w:rPr>
          <w:rFonts w:ascii="Book Antiqua" w:hAnsi="Book Antiqua"/>
          <w:b/>
        </w:rPr>
        <w:t>21</w:t>
      </w:r>
      <w:r w:rsidRPr="008A3755">
        <w:rPr>
          <w:rFonts w:ascii="Book Antiqua" w:hAnsi="Book Antiqua"/>
        </w:rPr>
        <w:t>: 140-147 [PMID: 28752679 DOI: 10.1111/1756-185X.13139]</w:t>
      </w:r>
    </w:p>
    <w:p w14:paraId="6194A45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69 </w:t>
      </w:r>
      <w:r w:rsidRPr="008A3755">
        <w:rPr>
          <w:rFonts w:ascii="Book Antiqua" w:hAnsi="Book Antiqua"/>
          <w:b/>
        </w:rPr>
        <w:t>Al-</w:t>
      </w:r>
      <w:proofErr w:type="spellStart"/>
      <w:r w:rsidRPr="008A3755">
        <w:rPr>
          <w:rFonts w:ascii="Book Antiqua" w:hAnsi="Book Antiqua"/>
          <w:b/>
        </w:rPr>
        <w:t>Najar</w:t>
      </w:r>
      <w:proofErr w:type="spellEnd"/>
      <w:r w:rsidRPr="008A3755">
        <w:rPr>
          <w:rFonts w:ascii="Book Antiqua" w:hAnsi="Book Antiqua"/>
          <w:b/>
        </w:rPr>
        <w:t xml:space="preserve"> M</w:t>
      </w:r>
      <w:r w:rsidRPr="008A3755">
        <w:rPr>
          <w:rFonts w:ascii="Book Antiqua" w:hAnsi="Book Antiqua"/>
        </w:rPr>
        <w:t>, Khalil H, Al-</w:t>
      </w:r>
      <w:proofErr w:type="spellStart"/>
      <w:r w:rsidRPr="008A3755">
        <w:rPr>
          <w:rFonts w:ascii="Book Antiqua" w:hAnsi="Book Antiqua"/>
        </w:rPr>
        <w:t>Ajlouni</w:t>
      </w:r>
      <w:proofErr w:type="spellEnd"/>
      <w:r w:rsidRPr="008A3755">
        <w:rPr>
          <w:rFonts w:ascii="Book Antiqua" w:hAnsi="Book Antiqua"/>
        </w:rPr>
        <w:t xml:space="preserve"> J, Al-</w:t>
      </w:r>
      <w:proofErr w:type="spellStart"/>
      <w:r w:rsidRPr="008A3755">
        <w:rPr>
          <w:rFonts w:ascii="Book Antiqua" w:hAnsi="Book Antiqua"/>
        </w:rPr>
        <w:t>Antary</w:t>
      </w:r>
      <w:proofErr w:type="spellEnd"/>
      <w:r w:rsidRPr="008A3755">
        <w:rPr>
          <w:rFonts w:ascii="Book Antiqua" w:hAnsi="Book Antiqua"/>
        </w:rPr>
        <w:t xml:space="preserve"> E, </w:t>
      </w:r>
      <w:proofErr w:type="spellStart"/>
      <w:r w:rsidRPr="008A3755">
        <w:rPr>
          <w:rFonts w:ascii="Book Antiqua" w:hAnsi="Book Antiqua"/>
        </w:rPr>
        <w:t>Hamdan</w:t>
      </w:r>
      <w:proofErr w:type="spellEnd"/>
      <w:r w:rsidRPr="008A3755">
        <w:rPr>
          <w:rFonts w:ascii="Book Antiqua" w:hAnsi="Book Antiqua"/>
        </w:rPr>
        <w:t xml:space="preserve"> M, </w:t>
      </w:r>
      <w:proofErr w:type="spellStart"/>
      <w:r w:rsidRPr="008A3755">
        <w:rPr>
          <w:rFonts w:ascii="Book Antiqua" w:hAnsi="Book Antiqua"/>
        </w:rPr>
        <w:t>Rahmeh</w:t>
      </w:r>
      <w:proofErr w:type="spellEnd"/>
      <w:r w:rsidRPr="008A3755">
        <w:rPr>
          <w:rFonts w:ascii="Book Antiqua" w:hAnsi="Book Antiqua"/>
        </w:rPr>
        <w:t xml:space="preserve"> R, </w:t>
      </w:r>
      <w:proofErr w:type="spellStart"/>
      <w:r w:rsidRPr="008A3755">
        <w:rPr>
          <w:rFonts w:ascii="Book Antiqua" w:hAnsi="Book Antiqua"/>
        </w:rPr>
        <w:t>Alhattab</w:t>
      </w:r>
      <w:proofErr w:type="spellEnd"/>
      <w:r w:rsidRPr="008A3755">
        <w:rPr>
          <w:rFonts w:ascii="Book Antiqua" w:hAnsi="Book Antiqua"/>
        </w:rPr>
        <w:t xml:space="preserve"> D, Samara O, Yasin M, Abdullah AA, Al-Jabbari E, </w:t>
      </w:r>
      <w:proofErr w:type="spellStart"/>
      <w:r w:rsidRPr="008A3755">
        <w:rPr>
          <w:rFonts w:ascii="Book Antiqua" w:hAnsi="Book Antiqua"/>
        </w:rPr>
        <w:t>Hmaid</w:t>
      </w:r>
      <w:proofErr w:type="spellEnd"/>
      <w:r w:rsidRPr="008A3755">
        <w:rPr>
          <w:rFonts w:ascii="Book Antiqua" w:hAnsi="Book Antiqua"/>
        </w:rPr>
        <w:t xml:space="preserve"> D, </w:t>
      </w:r>
      <w:proofErr w:type="spellStart"/>
      <w:r w:rsidRPr="008A3755">
        <w:rPr>
          <w:rFonts w:ascii="Book Antiqua" w:hAnsi="Book Antiqua"/>
        </w:rPr>
        <w:t>Jafar</w:t>
      </w:r>
      <w:proofErr w:type="spellEnd"/>
      <w:r w:rsidRPr="008A3755">
        <w:rPr>
          <w:rFonts w:ascii="Book Antiqua" w:hAnsi="Book Antiqua"/>
        </w:rPr>
        <w:t xml:space="preserve"> H, </w:t>
      </w:r>
      <w:proofErr w:type="spellStart"/>
      <w:r w:rsidRPr="008A3755">
        <w:rPr>
          <w:rFonts w:ascii="Book Antiqua" w:hAnsi="Book Antiqua"/>
        </w:rPr>
        <w:t>Awidi</w:t>
      </w:r>
      <w:proofErr w:type="spellEnd"/>
      <w:r w:rsidRPr="008A3755">
        <w:rPr>
          <w:rFonts w:ascii="Book Antiqua" w:hAnsi="Book Antiqua"/>
        </w:rPr>
        <w:t xml:space="preserve"> A. Intra-articular injection of expanded autologous bone marrow mesenchymal cells in moderate and severe knee osteoarthritis is safe: a phase I/II study. </w:t>
      </w:r>
      <w:r w:rsidRPr="008A3755">
        <w:rPr>
          <w:rFonts w:ascii="Book Antiqua" w:hAnsi="Book Antiqua"/>
          <w:i/>
        </w:rPr>
        <w:t xml:space="preserve">J </w:t>
      </w:r>
      <w:proofErr w:type="spellStart"/>
      <w:r w:rsidRPr="008A3755">
        <w:rPr>
          <w:rFonts w:ascii="Book Antiqua" w:hAnsi="Book Antiqua"/>
          <w:i/>
        </w:rPr>
        <w:t>Orthop</w:t>
      </w:r>
      <w:proofErr w:type="spellEnd"/>
      <w:r w:rsidRPr="008A3755">
        <w:rPr>
          <w:rFonts w:ascii="Book Antiqua" w:hAnsi="Book Antiqua"/>
          <w:i/>
        </w:rPr>
        <w:t xml:space="preserve"> </w:t>
      </w:r>
      <w:proofErr w:type="spellStart"/>
      <w:r w:rsidRPr="008A3755">
        <w:rPr>
          <w:rFonts w:ascii="Book Antiqua" w:hAnsi="Book Antiqua"/>
          <w:i/>
        </w:rPr>
        <w:t>Surg</w:t>
      </w:r>
      <w:proofErr w:type="spellEnd"/>
      <w:r w:rsidRPr="008A3755">
        <w:rPr>
          <w:rFonts w:ascii="Book Antiqua" w:hAnsi="Book Antiqua"/>
          <w:i/>
        </w:rPr>
        <w:t xml:space="preserve"> Res</w:t>
      </w:r>
      <w:r w:rsidRPr="008A3755">
        <w:rPr>
          <w:rFonts w:ascii="Book Antiqua" w:hAnsi="Book Antiqua"/>
        </w:rPr>
        <w:t xml:space="preserve"> 2017; </w:t>
      </w:r>
      <w:r w:rsidRPr="008A3755">
        <w:rPr>
          <w:rFonts w:ascii="Book Antiqua" w:hAnsi="Book Antiqua"/>
          <w:b/>
        </w:rPr>
        <w:t>12</w:t>
      </w:r>
      <w:r w:rsidRPr="008A3755">
        <w:rPr>
          <w:rFonts w:ascii="Book Antiqua" w:hAnsi="Book Antiqua"/>
        </w:rPr>
        <w:t>: 190 [PMID: 29233163 DOI: 10.1186/s13018-017-0689-6]</w:t>
      </w:r>
    </w:p>
    <w:p w14:paraId="1E7185E8"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70 </w:t>
      </w:r>
      <w:r w:rsidRPr="008A3755">
        <w:rPr>
          <w:rFonts w:ascii="Book Antiqua" w:hAnsi="Book Antiqua"/>
          <w:b/>
        </w:rPr>
        <w:t>Gupta PK</w:t>
      </w:r>
      <w:r w:rsidRPr="008A3755">
        <w:rPr>
          <w:rFonts w:ascii="Book Antiqua" w:hAnsi="Book Antiqua"/>
        </w:rPr>
        <w:t xml:space="preserve">, </w:t>
      </w:r>
      <w:proofErr w:type="spellStart"/>
      <w:r w:rsidRPr="008A3755">
        <w:rPr>
          <w:rFonts w:ascii="Book Antiqua" w:hAnsi="Book Antiqua"/>
        </w:rPr>
        <w:t>Chullikana</w:t>
      </w:r>
      <w:proofErr w:type="spellEnd"/>
      <w:r w:rsidRPr="008A3755">
        <w:rPr>
          <w:rFonts w:ascii="Book Antiqua" w:hAnsi="Book Antiqua"/>
        </w:rPr>
        <w:t xml:space="preserve"> A, </w:t>
      </w:r>
      <w:proofErr w:type="spellStart"/>
      <w:r w:rsidRPr="008A3755">
        <w:rPr>
          <w:rFonts w:ascii="Book Antiqua" w:hAnsi="Book Antiqua"/>
        </w:rPr>
        <w:t>Rengasamy</w:t>
      </w:r>
      <w:proofErr w:type="spellEnd"/>
      <w:r w:rsidRPr="008A3755">
        <w:rPr>
          <w:rFonts w:ascii="Book Antiqua" w:hAnsi="Book Antiqua"/>
        </w:rPr>
        <w:t xml:space="preserve"> M, Shetty N, Pandey V, Agarwal V, </w:t>
      </w:r>
      <w:proofErr w:type="spellStart"/>
      <w:r w:rsidRPr="008A3755">
        <w:rPr>
          <w:rFonts w:ascii="Book Antiqua" w:hAnsi="Book Antiqua"/>
        </w:rPr>
        <w:t>Wagh</w:t>
      </w:r>
      <w:proofErr w:type="spellEnd"/>
      <w:r w:rsidRPr="008A3755">
        <w:rPr>
          <w:rFonts w:ascii="Book Antiqua" w:hAnsi="Book Antiqua"/>
        </w:rPr>
        <w:t xml:space="preserve"> SY, </w:t>
      </w:r>
      <w:proofErr w:type="spellStart"/>
      <w:r w:rsidRPr="008A3755">
        <w:rPr>
          <w:rFonts w:ascii="Book Antiqua" w:hAnsi="Book Antiqua"/>
        </w:rPr>
        <w:t>Vellotare</w:t>
      </w:r>
      <w:proofErr w:type="spellEnd"/>
      <w:r w:rsidRPr="008A3755">
        <w:rPr>
          <w:rFonts w:ascii="Book Antiqua" w:hAnsi="Book Antiqua"/>
        </w:rPr>
        <w:t xml:space="preserve"> PK, Damodaran D, Viswanathan P, </w:t>
      </w:r>
      <w:proofErr w:type="spellStart"/>
      <w:r w:rsidRPr="008A3755">
        <w:rPr>
          <w:rFonts w:ascii="Book Antiqua" w:hAnsi="Book Antiqua"/>
        </w:rPr>
        <w:t>Thej</w:t>
      </w:r>
      <w:proofErr w:type="spellEnd"/>
      <w:r w:rsidRPr="008A3755">
        <w:rPr>
          <w:rFonts w:ascii="Book Antiqua" w:hAnsi="Book Antiqua"/>
        </w:rPr>
        <w:t xml:space="preserve"> C, Balasubramanian S, Majumdar AS. Efficacy and safety of adult human bone marrow-derived, cultured, pooled, allogeneic mesenchymal stromal cells (</w:t>
      </w:r>
      <w:proofErr w:type="spellStart"/>
      <w:r w:rsidRPr="008A3755">
        <w:rPr>
          <w:rFonts w:ascii="Book Antiqua" w:hAnsi="Book Antiqua"/>
        </w:rPr>
        <w:t>Stempeucel</w:t>
      </w:r>
      <w:proofErr w:type="spellEnd"/>
      <w:r w:rsidRPr="008A3755">
        <w:rPr>
          <w:rFonts w:ascii="Book Antiqua" w:hAnsi="Book Antiqua"/>
        </w:rPr>
        <w:t xml:space="preserve">®): preclinical and clinical trial in osteoarthritis of the knee joint. </w:t>
      </w:r>
      <w:r w:rsidRPr="008A3755">
        <w:rPr>
          <w:rFonts w:ascii="Book Antiqua" w:hAnsi="Book Antiqua"/>
          <w:i/>
        </w:rPr>
        <w:t xml:space="preserve">Arthritis Res </w:t>
      </w:r>
      <w:proofErr w:type="spellStart"/>
      <w:r w:rsidRPr="008A3755">
        <w:rPr>
          <w:rFonts w:ascii="Book Antiqua" w:hAnsi="Book Antiqua"/>
          <w:i/>
        </w:rPr>
        <w:t>Ther</w:t>
      </w:r>
      <w:proofErr w:type="spellEnd"/>
      <w:r w:rsidRPr="008A3755">
        <w:rPr>
          <w:rFonts w:ascii="Book Antiqua" w:hAnsi="Book Antiqua"/>
        </w:rPr>
        <w:t xml:space="preserve"> 2016; </w:t>
      </w:r>
      <w:r w:rsidRPr="008A3755">
        <w:rPr>
          <w:rFonts w:ascii="Book Antiqua" w:hAnsi="Book Antiqua"/>
          <w:b/>
        </w:rPr>
        <w:t>18</w:t>
      </w:r>
      <w:r w:rsidRPr="008A3755">
        <w:rPr>
          <w:rFonts w:ascii="Book Antiqua" w:hAnsi="Book Antiqua"/>
        </w:rPr>
        <w:t>: 301 [PMID: 27993154 DOI: 10.1186/s13075-016-1195-7]</w:t>
      </w:r>
    </w:p>
    <w:p w14:paraId="042AE921"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71 </w:t>
      </w:r>
      <w:proofErr w:type="spellStart"/>
      <w:r w:rsidRPr="008A3755">
        <w:rPr>
          <w:rFonts w:ascii="Book Antiqua" w:hAnsi="Book Antiqua"/>
          <w:b/>
        </w:rPr>
        <w:t>Lamo</w:t>
      </w:r>
      <w:proofErr w:type="spellEnd"/>
      <w:r w:rsidRPr="008A3755">
        <w:rPr>
          <w:rFonts w:ascii="Book Antiqua" w:hAnsi="Book Antiqua"/>
          <w:b/>
        </w:rPr>
        <w:t>-Espinosa JM</w:t>
      </w:r>
      <w:r w:rsidRPr="008A3755">
        <w:rPr>
          <w:rFonts w:ascii="Book Antiqua" w:hAnsi="Book Antiqua"/>
        </w:rPr>
        <w:t xml:space="preserve">, Mora G, Blanco JF, </w:t>
      </w:r>
      <w:proofErr w:type="spellStart"/>
      <w:r w:rsidRPr="008A3755">
        <w:rPr>
          <w:rFonts w:ascii="Book Antiqua" w:hAnsi="Book Antiqua"/>
        </w:rPr>
        <w:t>Granero-Moltó</w:t>
      </w:r>
      <w:proofErr w:type="spellEnd"/>
      <w:r w:rsidRPr="008A3755">
        <w:rPr>
          <w:rFonts w:ascii="Book Antiqua" w:hAnsi="Book Antiqua"/>
        </w:rPr>
        <w:t xml:space="preserve"> F, </w:t>
      </w:r>
      <w:proofErr w:type="spellStart"/>
      <w:r w:rsidRPr="008A3755">
        <w:rPr>
          <w:rFonts w:ascii="Book Antiqua" w:hAnsi="Book Antiqua"/>
        </w:rPr>
        <w:t>Nuñez</w:t>
      </w:r>
      <w:proofErr w:type="spellEnd"/>
      <w:r w:rsidRPr="008A3755">
        <w:rPr>
          <w:rFonts w:ascii="Book Antiqua" w:hAnsi="Book Antiqua"/>
        </w:rPr>
        <w:t>-Córdoba JM, Sánchez-</w:t>
      </w:r>
      <w:proofErr w:type="spellStart"/>
      <w:r w:rsidRPr="008A3755">
        <w:rPr>
          <w:rFonts w:ascii="Book Antiqua" w:hAnsi="Book Antiqua"/>
        </w:rPr>
        <w:t>Echenique</w:t>
      </w:r>
      <w:proofErr w:type="spellEnd"/>
      <w:r w:rsidRPr="008A3755">
        <w:rPr>
          <w:rFonts w:ascii="Book Antiqua" w:hAnsi="Book Antiqua"/>
        </w:rPr>
        <w:t xml:space="preserve"> C, </w:t>
      </w:r>
      <w:proofErr w:type="spellStart"/>
      <w:r w:rsidRPr="008A3755">
        <w:rPr>
          <w:rFonts w:ascii="Book Antiqua" w:hAnsi="Book Antiqua"/>
        </w:rPr>
        <w:t>Bondía</w:t>
      </w:r>
      <w:proofErr w:type="spellEnd"/>
      <w:r w:rsidRPr="008A3755">
        <w:rPr>
          <w:rFonts w:ascii="Book Antiqua" w:hAnsi="Book Antiqua"/>
        </w:rPr>
        <w:t xml:space="preserve"> JM, </w:t>
      </w:r>
      <w:proofErr w:type="spellStart"/>
      <w:r w:rsidRPr="008A3755">
        <w:rPr>
          <w:rFonts w:ascii="Book Antiqua" w:hAnsi="Book Antiqua"/>
        </w:rPr>
        <w:t>Aquerreta</w:t>
      </w:r>
      <w:proofErr w:type="spellEnd"/>
      <w:r w:rsidRPr="008A3755">
        <w:rPr>
          <w:rFonts w:ascii="Book Antiqua" w:hAnsi="Book Antiqua"/>
        </w:rPr>
        <w:t xml:space="preserve"> JD, Andreu EJ, </w:t>
      </w:r>
      <w:proofErr w:type="spellStart"/>
      <w:r w:rsidRPr="008A3755">
        <w:rPr>
          <w:rFonts w:ascii="Book Antiqua" w:hAnsi="Book Antiqua"/>
        </w:rPr>
        <w:t>Ornilla</w:t>
      </w:r>
      <w:proofErr w:type="spellEnd"/>
      <w:r w:rsidRPr="008A3755">
        <w:rPr>
          <w:rFonts w:ascii="Book Antiqua" w:hAnsi="Book Antiqua"/>
        </w:rPr>
        <w:t xml:space="preserve"> E, </w:t>
      </w:r>
      <w:proofErr w:type="spellStart"/>
      <w:r w:rsidRPr="008A3755">
        <w:rPr>
          <w:rFonts w:ascii="Book Antiqua" w:hAnsi="Book Antiqua"/>
        </w:rPr>
        <w:t>Villarón</w:t>
      </w:r>
      <w:proofErr w:type="spellEnd"/>
      <w:r w:rsidRPr="008A3755">
        <w:rPr>
          <w:rFonts w:ascii="Book Antiqua" w:hAnsi="Book Antiqua"/>
        </w:rPr>
        <w:t xml:space="preserve"> EM, </w:t>
      </w:r>
      <w:proofErr w:type="spellStart"/>
      <w:r w:rsidRPr="008A3755">
        <w:rPr>
          <w:rFonts w:ascii="Book Antiqua" w:hAnsi="Book Antiqua"/>
        </w:rPr>
        <w:t>Valentí-Azcárate</w:t>
      </w:r>
      <w:proofErr w:type="spellEnd"/>
      <w:r w:rsidRPr="008A3755">
        <w:rPr>
          <w:rFonts w:ascii="Book Antiqua" w:hAnsi="Book Antiqua"/>
        </w:rPr>
        <w:t xml:space="preserve"> A, Sánchez-</w:t>
      </w:r>
      <w:proofErr w:type="spellStart"/>
      <w:r w:rsidRPr="008A3755">
        <w:rPr>
          <w:rFonts w:ascii="Book Antiqua" w:hAnsi="Book Antiqua"/>
        </w:rPr>
        <w:t>Guijo</w:t>
      </w:r>
      <w:proofErr w:type="spellEnd"/>
      <w:r w:rsidRPr="008A3755">
        <w:rPr>
          <w:rFonts w:ascii="Book Antiqua" w:hAnsi="Book Antiqua"/>
        </w:rPr>
        <w:t xml:space="preserve"> F, Del </w:t>
      </w:r>
      <w:proofErr w:type="spellStart"/>
      <w:r w:rsidRPr="008A3755">
        <w:rPr>
          <w:rFonts w:ascii="Book Antiqua" w:hAnsi="Book Antiqua"/>
        </w:rPr>
        <w:t>Cañizo</w:t>
      </w:r>
      <w:proofErr w:type="spellEnd"/>
      <w:r w:rsidRPr="008A3755">
        <w:rPr>
          <w:rFonts w:ascii="Book Antiqua" w:hAnsi="Book Antiqua"/>
        </w:rPr>
        <w:t xml:space="preserve"> MC, </w:t>
      </w:r>
      <w:proofErr w:type="spellStart"/>
      <w:r w:rsidRPr="008A3755">
        <w:rPr>
          <w:rFonts w:ascii="Book Antiqua" w:hAnsi="Book Antiqua"/>
        </w:rPr>
        <w:t>Valentí</w:t>
      </w:r>
      <w:proofErr w:type="spellEnd"/>
      <w:r w:rsidRPr="008A3755">
        <w:rPr>
          <w:rFonts w:ascii="Book Antiqua" w:hAnsi="Book Antiqua"/>
        </w:rPr>
        <w:t xml:space="preserve">-Nin JR, </w:t>
      </w:r>
      <w:proofErr w:type="spellStart"/>
      <w:r w:rsidRPr="008A3755">
        <w:rPr>
          <w:rFonts w:ascii="Book Antiqua" w:hAnsi="Book Antiqua"/>
        </w:rPr>
        <w:t>Prósper</w:t>
      </w:r>
      <w:proofErr w:type="spellEnd"/>
      <w:r w:rsidRPr="008A3755">
        <w:rPr>
          <w:rFonts w:ascii="Book Antiqua" w:hAnsi="Book Antiqua"/>
        </w:rPr>
        <w:t xml:space="preserve"> F. Intra-articular injection of two different doses of autologous bone marrow mesenchymal stem cells versus hyaluronic acid in the treatment of knee osteoarthritis: multicenter randomized controlled clinical trial (phase I/II). </w:t>
      </w:r>
      <w:r w:rsidRPr="008A3755">
        <w:rPr>
          <w:rFonts w:ascii="Book Antiqua" w:hAnsi="Book Antiqua"/>
          <w:i/>
        </w:rPr>
        <w:t xml:space="preserve">J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2016; </w:t>
      </w:r>
      <w:r w:rsidRPr="008A3755">
        <w:rPr>
          <w:rFonts w:ascii="Book Antiqua" w:hAnsi="Book Antiqua"/>
          <w:b/>
        </w:rPr>
        <w:t>14</w:t>
      </w:r>
      <w:r w:rsidRPr="008A3755">
        <w:rPr>
          <w:rFonts w:ascii="Book Antiqua" w:hAnsi="Book Antiqua"/>
        </w:rPr>
        <w:t>: 246 [PMID: 27565858 DOI: 10.1186/s12967-016-0998-2]</w:t>
      </w:r>
    </w:p>
    <w:p w14:paraId="7D3E544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72 </w:t>
      </w:r>
      <w:r w:rsidRPr="008A3755">
        <w:rPr>
          <w:rFonts w:ascii="Book Antiqua" w:hAnsi="Book Antiqua"/>
          <w:b/>
        </w:rPr>
        <w:t>Soler R</w:t>
      </w:r>
      <w:r w:rsidRPr="008A3755">
        <w:rPr>
          <w:rFonts w:ascii="Book Antiqua" w:hAnsi="Book Antiqua"/>
        </w:rPr>
        <w:t xml:space="preserve">, Orozco L, </w:t>
      </w:r>
      <w:proofErr w:type="spellStart"/>
      <w:r w:rsidRPr="008A3755">
        <w:rPr>
          <w:rFonts w:ascii="Book Antiqua" w:hAnsi="Book Antiqua"/>
        </w:rPr>
        <w:t>Munar</w:t>
      </w:r>
      <w:proofErr w:type="spellEnd"/>
      <w:r w:rsidRPr="008A3755">
        <w:rPr>
          <w:rFonts w:ascii="Book Antiqua" w:hAnsi="Book Antiqua"/>
        </w:rPr>
        <w:t xml:space="preserve"> A, </w:t>
      </w:r>
      <w:proofErr w:type="spellStart"/>
      <w:r w:rsidRPr="008A3755">
        <w:rPr>
          <w:rFonts w:ascii="Book Antiqua" w:hAnsi="Book Antiqua"/>
        </w:rPr>
        <w:t>Huguet</w:t>
      </w:r>
      <w:proofErr w:type="spellEnd"/>
      <w:r w:rsidRPr="008A3755">
        <w:rPr>
          <w:rFonts w:ascii="Book Antiqua" w:hAnsi="Book Antiqua"/>
        </w:rPr>
        <w:t xml:space="preserve"> M, López R, </w:t>
      </w:r>
      <w:proofErr w:type="spellStart"/>
      <w:r w:rsidRPr="008A3755">
        <w:rPr>
          <w:rFonts w:ascii="Book Antiqua" w:hAnsi="Book Antiqua"/>
        </w:rPr>
        <w:t>Vives</w:t>
      </w:r>
      <w:proofErr w:type="spellEnd"/>
      <w:r w:rsidRPr="008A3755">
        <w:rPr>
          <w:rFonts w:ascii="Book Antiqua" w:hAnsi="Book Antiqua"/>
        </w:rPr>
        <w:t xml:space="preserve"> J, Coll R, </w:t>
      </w:r>
      <w:proofErr w:type="spellStart"/>
      <w:r w:rsidRPr="008A3755">
        <w:rPr>
          <w:rFonts w:ascii="Book Antiqua" w:hAnsi="Book Antiqua"/>
        </w:rPr>
        <w:t>Codinach</w:t>
      </w:r>
      <w:proofErr w:type="spellEnd"/>
      <w:r w:rsidRPr="008A3755">
        <w:rPr>
          <w:rFonts w:ascii="Book Antiqua" w:hAnsi="Book Antiqua"/>
        </w:rPr>
        <w:t xml:space="preserve"> M, Garcia-Lopez J. Final results of a phase I-II trial using ex vivo expanded autologous Mesenchymal Stromal Cells for the treatment of osteoarthritis of the knee confirming safety and suggesting cartilage regeneration. </w:t>
      </w:r>
      <w:r w:rsidRPr="008A3755">
        <w:rPr>
          <w:rFonts w:ascii="Book Antiqua" w:hAnsi="Book Antiqua"/>
          <w:i/>
        </w:rPr>
        <w:t>Knee</w:t>
      </w:r>
      <w:r w:rsidRPr="008A3755">
        <w:rPr>
          <w:rFonts w:ascii="Book Antiqua" w:hAnsi="Book Antiqua"/>
        </w:rPr>
        <w:t xml:space="preserve"> 2016; </w:t>
      </w:r>
      <w:r w:rsidRPr="008A3755">
        <w:rPr>
          <w:rFonts w:ascii="Book Antiqua" w:hAnsi="Book Antiqua"/>
          <w:b/>
        </w:rPr>
        <w:t>23</w:t>
      </w:r>
      <w:r w:rsidRPr="008A3755">
        <w:rPr>
          <w:rFonts w:ascii="Book Antiqua" w:hAnsi="Book Antiqua"/>
        </w:rPr>
        <w:t>: 647-654 [PMID: 26783191 DOI: 10.1016/j.knee.2015.08.013]</w:t>
      </w:r>
    </w:p>
    <w:p w14:paraId="5B3417F6" w14:textId="77777777" w:rsidR="008A3755" w:rsidRPr="008A3755" w:rsidRDefault="008A3755" w:rsidP="008A3755">
      <w:pPr>
        <w:spacing w:line="360" w:lineRule="auto"/>
        <w:jc w:val="both"/>
        <w:rPr>
          <w:rFonts w:ascii="Book Antiqua" w:hAnsi="Book Antiqua"/>
        </w:rPr>
      </w:pPr>
      <w:r w:rsidRPr="008A3755">
        <w:rPr>
          <w:rFonts w:ascii="Book Antiqua" w:hAnsi="Book Antiqua"/>
        </w:rPr>
        <w:lastRenderedPageBreak/>
        <w:t xml:space="preserve">73 </w:t>
      </w:r>
      <w:r w:rsidRPr="008A3755">
        <w:rPr>
          <w:rFonts w:ascii="Book Antiqua" w:hAnsi="Book Antiqua"/>
          <w:b/>
        </w:rPr>
        <w:t>Vega A</w:t>
      </w:r>
      <w:r w:rsidRPr="008A3755">
        <w:rPr>
          <w:rFonts w:ascii="Book Antiqua" w:hAnsi="Book Antiqua"/>
        </w:rPr>
        <w:t xml:space="preserve">, Martín-Ferrero MA, Del Canto F, </w:t>
      </w:r>
      <w:proofErr w:type="spellStart"/>
      <w:r w:rsidRPr="008A3755">
        <w:rPr>
          <w:rFonts w:ascii="Book Antiqua" w:hAnsi="Book Antiqua"/>
        </w:rPr>
        <w:t>Alberca</w:t>
      </w:r>
      <w:proofErr w:type="spellEnd"/>
      <w:r w:rsidRPr="008A3755">
        <w:rPr>
          <w:rFonts w:ascii="Book Antiqua" w:hAnsi="Book Antiqua"/>
        </w:rPr>
        <w:t xml:space="preserve"> M, García V, </w:t>
      </w:r>
      <w:proofErr w:type="spellStart"/>
      <w:r w:rsidRPr="008A3755">
        <w:rPr>
          <w:rFonts w:ascii="Book Antiqua" w:hAnsi="Book Antiqua"/>
        </w:rPr>
        <w:t>Munar</w:t>
      </w:r>
      <w:proofErr w:type="spellEnd"/>
      <w:r w:rsidRPr="008A3755">
        <w:rPr>
          <w:rFonts w:ascii="Book Antiqua" w:hAnsi="Book Antiqua"/>
        </w:rPr>
        <w:t xml:space="preserve"> A, Orozco L, Soler R, Fuertes JJ, </w:t>
      </w:r>
      <w:proofErr w:type="spellStart"/>
      <w:r w:rsidRPr="008A3755">
        <w:rPr>
          <w:rFonts w:ascii="Book Antiqua" w:hAnsi="Book Antiqua"/>
        </w:rPr>
        <w:t>Huguet</w:t>
      </w:r>
      <w:proofErr w:type="spellEnd"/>
      <w:r w:rsidRPr="008A3755">
        <w:rPr>
          <w:rFonts w:ascii="Book Antiqua" w:hAnsi="Book Antiqua"/>
        </w:rPr>
        <w:t xml:space="preserve"> M, Sánchez A, García-Sancho J. Treatment of Knee Osteoarthritis With Allogeneic Bone Marrow Mesenchymal Stem Cells: A Randomized Controlled Trial. </w:t>
      </w:r>
      <w:r w:rsidRPr="008A3755">
        <w:rPr>
          <w:rFonts w:ascii="Book Antiqua" w:hAnsi="Book Antiqua"/>
          <w:i/>
        </w:rPr>
        <w:t>Transplantation</w:t>
      </w:r>
      <w:r w:rsidRPr="008A3755">
        <w:rPr>
          <w:rFonts w:ascii="Book Antiqua" w:hAnsi="Book Antiqua"/>
        </w:rPr>
        <w:t xml:space="preserve"> 2015; </w:t>
      </w:r>
      <w:r w:rsidRPr="008A3755">
        <w:rPr>
          <w:rFonts w:ascii="Book Antiqua" w:hAnsi="Book Antiqua"/>
          <w:b/>
        </w:rPr>
        <w:t>99</w:t>
      </w:r>
      <w:r w:rsidRPr="008A3755">
        <w:rPr>
          <w:rFonts w:ascii="Book Antiqua" w:hAnsi="Book Antiqua"/>
        </w:rPr>
        <w:t>: 1681-1690 [PMID: 25822648 DOI: 10.1097/TP.0000000000000678]</w:t>
      </w:r>
    </w:p>
    <w:p w14:paraId="78880F0E"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74 </w:t>
      </w:r>
      <w:proofErr w:type="spellStart"/>
      <w:r w:rsidRPr="008A3755">
        <w:rPr>
          <w:rFonts w:ascii="Book Antiqua" w:hAnsi="Book Antiqua"/>
          <w:b/>
        </w:rPr>
        <w:t>Emadedin</w:t>
      </w:r>
      <w:proofErr w:type="spellEnd"/>
      <w:r w:rsidRPr="008A3755">
        <w:rPr>
          <w:rFonts w:ascii="Book Antiqua" w:hAnsi="Book Antiqua"/>
          <w:b/>
        </w:rPr>
        <w:t xml:space="preserve"> M</w:t>
      </w:r>
      <w:r w:rsidRPr="008A3755">
        <w:rPr>
          <w:rFonts w:ascii="Book Antiqua" w:hAnsi="Book Antiqua"/>
        </w:rPr>
        <w:t xml:space="preserve">, </w:t>
      </w:r>
      <w:proofErr w:type="spellStart"/>
      <w:r w:rsidRPr="008A3755">
        <w:rPr>
          <w:rFonts w:ascii="Book Antiqua" w:hAnsi="Book Antiqua"/>
        </w:rPr>
        <w:t>Ghorbani</w:t>
      </w:r>
      <w:proofErr w:type="spellEnd"/>
      <w:r w:rsidRPr="008A3755">
        <w:rPr>
          <w:rFonts w:ascii="Book Antiqua" w:hAnsi="Book Antiqua"/>
        </w:rPr>
        <w:t xml:space="preserve"> </w:t>
      </w:r>
      <w:proofErr w:type="spellStart"/>
      <w:r w:rsidRPr="008A3755">
        <w:rPr>
          <w:rFonts w:ascii="Book Antiqua" w:hAnsi="Book Antiqua"/>
        </w:rPr>
        <w:t>Liastani</w:t>
      </w:r>
      <w:proofErr w:type="spellEnd"/>
      <w:r w:rsidRPr="008A3755">
        <w:rPr>
          <w:rFonts w:ascii="Book Antiqua" w:hAnsi="Book Antiqua"/>
        </w:rPr>
        <w:t xml:space="preserve"> M, </w:t>
      </w:r>
      <w:proofErr w:type="spellStart"/>
      <w:r w:rsidRPr="008A3755">
        <w:rPr>
          <w:rFonts w:ascii="Book Antiqua" w:hAnsi="Book Antiqua"/>
        </w:rPr>
        <w:t>Fazeli</w:t>
      </w:r>
      <w:proofErr w:type="spellEnd"/>
      <w:r w:rsidRPr="008A3755">
        <w:rPr>
          <w:rFonts w:ascii="Book Antiqua" w:hAnsi="Book Antiqua"/>
        </w:rPr>
        <w:t xml:space="preserve"> R, </w:t>
      </w:r>
      <w:proofErr w:type="spellStart"/>
      <w:r w:rsidRPr="008A3755">
        <w:rPr>
          <w:rFonts w:ascii="Book Antiqua" w:hAnsi="Book Antiqua"/>
        </w:rPr>
        <w:t>Mohseni</w:t>
      </w:r>
      <w:proofErr w:type="spellEnd"/>
      <w:r w:rsidRPr="008A3755">
        <w:rPr>
          <w:rFonts w:ascii="Book Antiqua" w:hAnsi="Book Antiqua"/>
        </w:rPr>
        <w:t xml:space="preserve"> F, </w:t>
      </w:r>
      <w:proofErr w:type="spellStart"/>
      <w:r w:rsidRPr="008A3755">
        <w:rPr>
          <w:rFonts w:ascii="Book Antiqua" w:hAnsi="Book Antiqua"/>
        </w:rPr>
        <w:t>Moghadasali</w:t>
      </w:r>
      <w:proofErr w:type="spellEnd"/>
      <w:r w:rsidRPr="008A3755">
        <w:rPr>
          <w:rFonts w:ascii="Book Antiqua" w:hAnsi="Book Antiqua"/>
        </w:rPr>
        <w:t xml:space="preserve"> R, </w:t>
      </w:r>
      <w:proofErr w:type="spellStart"/>
      <w:r w:rsidRPr="008A3755">
        <w:rPr>
          <w:rFonts w:ascii="Book Antiqua" w:hAnsi="Book Antiqua"/>
        </w:rPr>
        <w:t>Mardpour</w:t>
      </w:r>
      <w:proofErr w:type="spellEnd"/>
      <w:r w:rsidRPr="008A3755">
        <w:rPr>
          <w:rFonts w:ascii="Book Antiqua" w:hAnsi="Book Antiqua"/>
        </w:rPr>
        <w:t xml:space="preserve"> S, Hosseini SE, </w:t>
      </w:r>
      <w:proofErr w:type="spellStart"/>
      <w:r w:rsidRPr="008A3755">
        <w:rPr>
          <w:rFonts w:ascii="Book Antiqua" w:hAnsi="Book Antiqua"/>
        </w:rPr>
        <w:t>Niknejadi</w:t>
      </w:r>
      <w:proofErr w:type="spellEnd"/>
      <w:r w:rsidRPr="008A3755">
        <w:rPr>
          <w:rFonts w:ascii="Book Antiqua" w:hAnsi="Book Antiqua"/>
        </w:rPr>
        <w:t xml:space="preserve"> M, </w:t>
      </w:r>
      <w:proofErr w:type="spellStart"/>
      <w:r w:rsidRPr="008A3755">
        <w:rPr>
          <w:rFonts w:ascii="Book Antiqua" w:hAnsi="Book Antiqua"/>
        </w:rPr>
        <w:t>Moeininia</w:t>
      </w:r>
      <w:proofErr w:type="spellEnd"/>
      <w:r w:rsidRPr="008A3755">
        <w:rPr>
          <w:rFonts w:ascii="Book Antiqua" w:hAnsi="Book Antiqua"/>
        </w:rPr>
        <w:t xml:space="preserve"> F, </w:t>
      </w:r>
      <w:proofErr w:type="spellStart"/>
      <w:r w:rsidRPr="008A3755">
        <w:rPr>
          <w:rFonts w:ascii="Book Antiqua" w:hAnsi="Book Antiqua"/>
        </w:rPr>
        <w:t>Aghahossein</w:t>
      </w:r>
      <w:proofErr w:type="spellEnd"/>
      <w:r w:rsidRPr="008A3755">
        <w:rPr>
          <w:rFonts w:ascii="Book Antiqua" w:hAnsi="Book Antiqua"/>
        </w:rPr>
        <w:t xml:space="preserve"> </w:t>
      </w:r>
      <w:proofErr w:type="spellStart"/>
      <w:r w:rsidRPr="008A3755">
        <w:rPr>
          <w:rFonts w:ascii="Book Antiqua" w:hAnsi="Book Antiqua"/>
        </w:rPr>
        <w:t>Fanni</w:t>
      </w:r>
      <w:proofErr w:type="spellEnd"/>
      <w:r w:rsidRPr="008A3755">
        <w:rPr>
          <w:rFonts w:ascii="Book Antiqua" w:hAnsi="Book Antiqua"/>
        </w:rPr>
        <w:t xml:space="preserve"> A, </w:t>
      </w:r>
      <w:proofErr w:type="spellStart"/>
      <w:r w:rsidRPr="008A3755">
        <w:rPr>
          <w:rFonts w:ascii="Book Antiqua" w:hAnsi="Book Antiqua"/>
        </w:rPr>
        <w:t>Baghban</w:t>
      </w:r>
      <w:proofErr w:type="spellEnd"/>
      <w:r w:rsidRPr="008A3755">
        <w:rPr>
          <w:rFonts w:ascii="Book Antiqua" w:hAnsi="Book Antiqua"/>
        </w:rPr>
        <w:t xml:space="preserve"> </w:t>
      </w:r>
      <w:proofErr w:type="spellStart"/>
      <w:r w:rsidRPr="008A3755">
        <w:rPr>
          <w:rFonts w:ascii="Book Antiqua" w:hAnsi="Book Antiqua"/>
        </w:rPr>
        <w:t>Eslaminejhad</w:t>
      </w:r>
      <w:proofErr w:type="spellEnd"/>
      <w:r w:rsidRPr="008A3755">
        <w:rPr>
          <w:rFonts w:ascii="Book Antiqua" w:hAnsi="Book Antiqua"/>
        </w:rPr>
        <w:t xml:space="preserve"> R, </w:t>
      </w:r>
      <w:proofErr w:type="spellStart"/>
      <w:r w:rsidRPr="008A3755">
        <w:rPr>
          <w:rFonts w:ascii="Book Antiqua" w:hAnsi="Book Antiqua"/>
        </w:rPr>
        <w:t>Vosough</w:t>
      </w:r>
      <w:proofErr w:type="spellEnd"/>
      <w:r w:rsidRPr="008A3755">
        <w:rPr>
          <w:rFonts w:ascii="Book Antiqua" w:hAnsi="Book Antiqua"/>
        </w:rPr>
        <w:t xml:space="preserve"> </w:t>
      </w:r>
      <w:proofErr w:type="spellStart"/>
      <w:r w:rsidRPr="008A3755">
        <w:rPr>
          <w:rFonts w:ascii="Book Antiqua" w:hAnsi="Book Antiqua"/>
        </w:rPr>
        <w:t>Dizaji</w:t>
      </w:r>
      <w:proofErr w:type="spellEnd"/>
      <w:r w:rsidRPr="008A3755">
        <w:rPr>
          <w:rFonts w:ascii="Book Antiqua" w:hAnsi="Book Antiqua"/>
        </w:rPr>
        <w:t xml:space="preserve"> A, </w:t>
      </w:r>
      <w:proofErr w:type="spellStart"/>
      <w:r w:rsidRPr="008A3755">
        <w:rPr>
          <w:rFonts w:ascii="Book Antiqua" w:hAnsi="Book Antiqua"/>
        </w:rPr>
        <w:t>Labibzadeh</w:t>
      </w:r>
      <w:proofErr w:type="spellEnd"/>
      <w:r w:rsidRPr="008A3755">
        <w:rPr>
          <w:rFonts w:ascii="Book Antiqua" w:hAnsi="Book Antiqua"/>
        </w:rPr>
        <w:t xml:space="preserve"> N, </w:t>
      </w:r>
      <w:proofErr w:type="spellStart"/>
      <w:r w:rsidRPr="008A3755">
        <w:rPr>
          <w:rFonts w:ascii="Book Antiqua" w:hAnsi="Book Antiqua"/>
        </w:rPr>
        <w:t>Mirazimi</w:t>
      </w:r>
      <w:proofErr w:type="spellEnd"/>
      <w:r w:rsidRPr="008A3755">
        <w:rPr>
          <w:rFonts w:ascii="Book Antiqua" w:hAnsi="Book Antiqua"/>
        </w:rPr>
        <w:t xml:space="preserve"> </w:t>
      </w:r>
      <w:proofErr w:type="spellStart"/>
      <w:r w:rsidRPr="008A3755">
        <w:rPr>
          <w:rFonts w:ascii="Book Antiqua" w:hAnsi="Book Antiqua"/>
        </w:rPr>
        <w:t>Bafghi</w:t>
      </w:r>
      <w:proofErr w:type="spellEnd"/>
      <w:r w:rsidRPr="008A3755">
        <w:rPr>
          <w:rFonts w:ascii="Book Antiqua" w:hAnsi="Book Antiqua"/>
        </w:rPr>
        <w:t xml:space="preserve"> A, </w:t>
      </w:r>
      <w:proofErr w:type="spellStart"/>
      <w:r w:rsidRPr="008A3755">
        <w:rPr>
          <w:rFonts w:ascii="Book Antiqua" w:hAnsi="Book Antiqua"/>
        </w:rPr>
        <w:t>Baharvand</w:t>
      </w:r>
      <w:proofErr w:type="spellEnd"/>
      <w:r w:rsidRPr="008A3755">
        <w:rPr>
          <w:rFonts w:ascii="Book Antiqua" w:hAnsi="Book Antiqua"/>
        </w:rPr>
        <w:t xml:space="preserve"> H, </w:t>
      </w:r>
      <w:proofErr w:type="spellStart"/>
      <w:r w:rsidRPr="008A3755">
        <w:rPr>
          <w:rFonts w:ascii="Book Antiqua" w:hAnsi="Book Antiqua"/>
        </w:rPr>
        <w:t>Aghdami</w:t>
      </w:r>
      <w:proofErr w:type="spellEnd"/>
      <w:r w:rsidRPr="008A3755">
        <w:rPr>
          <w:rFonts w:ascii="Book Antiqua" w:hAnsi="Book Antiqua"/>
        </w:rPr>
        <w:t xml:space="preserve"> N. Long-Term Follow-up of Intra-articular Injection of Autologous Mesenchymal Stem Cells in Patients with Knee, Ankle, or Hip Osteoarthritis. </w:t>
      </w:r>
      <w:r w:rsidRPr="008A3755">
        <w:rPr>
          <w:rFonts w:ascii="Book Antiqua" w:hAnsi="Book Antiqua"/>
          <w:i/>
        </w:rPr>
        <w:t>Arch Iran Med</w:t>
      </w:r>
      <w:r w:rsidRPr="008A3755">
        <w:rPr>
          <w:rFonts w:ascii="Book Antiqua" w:hAnsi="Book Antiqua"/>
        </w:rPr>
        <w:t xml:space="preserve"> 2015; </w:t>
      </w:r>
      <w:r w:rsidRPr="008A3755">
        <w:rPr>
          <w:rFonts w:ascii="Book Antiqua" w:hAnsi="Book Antiqua"/>
          <w:b/>
        </w:rPr>
        <w:t>18</w:t>
      </w:r>
      <w:r w:rsidRPr="008A3755">
        <w:rPr>
          <w:rFonts w:ascii="Book Antiqua" w:hAnsi="Book Antiqua"/>
        </w:rPr>
        <w:t>: 336-344 [PMID: 26058927]</w:t>
      </w:r>
    </w:p>
    <w:p w14:paraId="16B6925C"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75 </w:t>
      </w:r>
      <w:proofErr w:type="spellStart"/>
      <w:r w:rsidRPr="008A3755">
        <w:rPr>
          <w:rFonts w:ascii="Book Antiqua" w:hAnsi="Book Antiqua"/>
          <w:b/>
        </w:rPr>
        <w:t>Davatchi</w:t>
      </w:r>
      <w:proofErr w:type="spellEnd"/>
      <w:r w:rsidRPr="008A3755">
        <w:rPr>
          <w:rFonts w:ascii="Book Antiqua" w:hAnsi="Book Antiqua"/>
          <w:b/>
        </w:rPr>
        <w:t xml:space="preserve"> F</w:t>
      </w:r>
      <w:r w:rsidRPr="008A3755">
        <w:rPr>
          <w:rFonts w:ascii="Book Antiqua" w:hAnsi="Book Antiqua"/>
        </w:rPr>
        <w:t xml:space="preserve">, Sadeghi </w:t>
      </w:r>
      <w:proofErr w:type="spellStart"/>
      <w:r w:rsidRPr="008A3755">
        <w:rPr>
          <w:rFonts w:ascii="Book Antiqua" w:hAnsi="Book Antiqua"/>
        </w:rPr>
        <w:t>Abdollahi</w:t>
      </w:r>
      <w:proofErr w:type="spellEnd"/>
      <w:r w:rsidRPr="008A3755">
        <w:rPr>
          <w:rFonts w:ascii="Book Antiqua" w:hAnsi="Book Antiqua"/>
        </w:rPr>
        <w:t xml:space="preserve"> B, </w:t>
      </w:r>
      <w:proofErr w:type="spellStart"/>
      <w:r w:rsidRPr="008A3755">
        <w:rPr>
          <w:rFonts w:ascii="Book Antiqua" w:hAnsi="Book Antiqua"/>
        </w:rPr>
        <w:t>Mohyeddin</w:t>
      </w:r>
      <w:proofErr w:type="spellEnd"/>
      <w:r w:rsidRPr="008A3755">
        <w:rPr>
          <w:rFonts w:ascii="Book Antiqua" w:hAnsi="Book Antiqua"/>
        </w:rPr>
        <w:t xml:space="preserve"> M, </w:t>
      </w:r>
      <w:proofErr w:type="spellStart"/>
      <w:r w:rsidRPr="008A3755">
        <w:rPr>
          <w:rFonts w:ascii="Book Antiqua" w:hAnsi="Book Antiqua"/>
        </w:rPr>
        <w:t>Nikbin</w:t>
      </w:r>
      <w:proofErr w:type="spellEnd"/>
      <w:r w:rsidRPr="008A3755">
        <w:rPr>
          <w:rFonts w:ascii="Book Antiqua" w:hAnsi="Book Antiqua"/>
        </w:rPr>
        <w:t xml:space="preserve"> B. Mesenchymal stem cell therapy for knee osteoarthritis: 5 years follow-up of three patients. </w:t>
      </w:r>
      <w:proofErr w:type="spellStart"/>
      <w:r w:rsidRPr="008A3755">
        <w:rPr>
          <w:rFonts w:ascii="Book Antiqua" w:hAnsi="Book Antiqua"/>
          <w:i/>
        </w:rPr>
        <w:t>Int</w:t>
      </w:r>
      <w:proofErr w:type="spellEnd"/>
      <w:r w:rsidRPr="008A3755">
        <w:rPr>
          <w:rFonts w:ascii="Book Antiqua" w:hAnsi="Book Antiqua"/>
          <w:i/>
        </w:rPr>
        <w:t xml:space="preserve"> J Rheum Dis</w:t>
      </w:r>
      <w:r w:rsidRPr="008A3755">
        <w:rPr>
          <w:rFonts w:ascii="Book Antiqua" w:hAnsi="Book Antiqua"/>
        </w:rPr>
        <w:t xml:space="preserve"> 2016; </w:t>
      </w:r>
      <w:r w:rsidRPr="008A3755">
        <w:rPr>
          <w:rFonts w:ascii="Book Antiqua" w:hAnsi="Book Antiqua"/>
          <w:b/>
        </w:rPr>
        <w:t>19</w:t>
      </w:r>
      <w:r w:rsidRPr="008A3755">
        <w:rPr>
          <w:rFonts w:ascii="Book Antiqua" w:hAnsi="Book Antiqua"/>
        </w:rPr>
        <w:t>: 219-225 [PMID: 25990685 DOI: 10.1111/1756-185X.12670]</w:t>
      </w:r>
    </w:p>
    <w:p w14:paraId="75199A14" w14:textId="5A10E260" w:rsidR="008A3755" w:rsidRPr="008A3755" w:rsidRDefault="008A3755" w:rsidP="008A3755">
      <w:pPr>
        <w:spacing w:line="360" w:lineRule="auto"/>
        <w:jc w:val="both"/>
        <w:rPr>
          <w:rFonts w:ascii="Book Antiqua" w:hAnsi="Book Antiqua"/>
        </w:rPr>
      </w:pPr>
      <w:r w:rsidRPr="008A3755">
        <w:rPr>
          <w:rFonts w:ascii="Book Antiqua" w:hAnsi="Book Antiqua"/>
        </w:rPr>
        <w:t xml:space="preserve">76 </w:t>
      </w:r>
      <w:r w:rsidRPr="008A3755">
        <w:rPr>
          <w:rFonts w:ascii="Book Antiqua" w:hAnsi="Book Antiqua"/>
          <w:b/>
        </w:rPr>
        <w:t>Wang Y</w:t>
      </w:r>
      <w:r w:rsidRPr="008A3755">
        <w:rPr>
          <w:rFonts w:ascii="Book Antiqua" w:hAnsi="Book Antiqua"/>
        </w:rPr>
        <w:t xml:space="preserve">, </w:t>
      </w:r>
      <w:proofErr w:type="spellStart"/>
      <w:r w:rsidRPr="008A3755">
        <w:rPr>
          <w:rFonts w:ascii="Book Antiqua" w:hAnsi="Book Antiqua"/>
        </w:rPr>
        <w:t>Jin</w:t>
      </w:r>
      <w:proofErr w:type="spellEnd"/>
      <w:r w:rsidRPr="008A3755">
        <w:rPr>
          <w:rFonts w:ascii="Book Antiqua" w:hAnsi="Book Antiqua"/>
        </w:rPr>
        <w:t xml:space="preserve"> W, Liu H, Cui Y, Mao Q, Fei Z, Xiang C. [C</w:t>
      </w:r>
      <w:r w:rsidR="00A1441F" w:rsidRPr="008A3755">
        <w:rPr>
          <w:rFonts w:ascii="Book Antiqua" w:hAnsi="Book Antiqua"/>
        </w:rPr>
        <w:t>urative effect of human umbilical cord mesenchymal stem cells by intra-articular injection for degenerative knee osteoarthritis</w:t>
      </w:r>
      <w:r w:rsidRPr="008A3755">
        <w:rPr>
          <w:rFonts w:ascii="Book Antiqua" w:hAnsi="Book Antiqua"/>
        </w:rPr>
        <w:t xml:space="preserve">]. </w:t>
      </w:r>
      <w:proofErr w:type="spellStart"/>
      <w:r w:rsidRPr="008A3755">
        <w:rPr>
          <w:rFonts w:ascii="Book Antiqua" w:hAnsi="Book Antiqua"/>
          <w:i/>
        </w:rPr>
        <w:t>Zhongguo</w:t>
      </w:r>
      <w:proofErr w:type="spellEnd"/>
      <w:r w:rsidRPr="008A3755">
        <w:rPr>
          <w:rFonts w:ascii="Book Antiqua" w:hAnsi="Book Antiqua"/>
          <w:i/>
        </w:rPr>
        <w:t xml:space="preserve"> </w:t>
      </w:r>
      <w:proofErr w:type="spellStart"/>
      <w:r w:rsidRPr="008A3755">
        <w:rPr>
          <w:rFonts w:ascii="Book Antiqua" w:hAnsi="Book Antiqua"/>
          <w:i/>
        </w:rPr>
        <w:t>Xiu</w:t>
      </w:r>
      <w:proofErr w:type="spellEnd"/>
      <w:r w:rsidRPr="008A3755">
        <w:rPr>
          <w:rFonts w:ascii="Book Antiqua" w:hAnsi="Book Antiqua"/>
          <w:i/>
        </w:rPr>
        <w:t xml:space="preserve"> Fu Chong Jian Wai Ke </w:t>
      </w:r>
      <w:proofErr w:type="spellStart"/>
      <w:r w:rsidRPr="008A3755">
        <w:rPr>
          <w:rFonts w:ascii="Book Antiqua" w:hAnsi="Book Antiqua"/>
          <w:i/>
        </w:rPr>
        <w:t>Za</w:t>
      </w:r>
      <w:proofErr w:type="spellEnd"/>
      <w:r w:rsidRPr="008A3755">
        <w:rPr>
          <w:rFonts w:ascii="Book Antiqua" w:hAnsi="Book Antiqua"/>
          <w:i/>
        </w:rPr>
        <w:t xml:space="preserve"> </w:t>
      </w:r>
      <w:proofErr w:type="spellStart"/>
      <w:r w:rsidRPr="008A3755">
        <w:rPr>
          <w:rFonts w:ascii="Book Antiqua" w:hAnsi="Book Antiqua"/>
          <w:i/>
        </w:rPr>
        <w:t>Zhi</w:t>
      </w:r>
      <w:proofErr w:type="spellEnd"/>
      <w:r w:rsidRPr="008A3755">
        <w:rPr>
          <w:rFonts w:ascii="Book Antiqua" w:hAnsi="Book Antiqua"/>
        </w:rPr>
        <w:t xml:space="preserve"> 2016; </w:t>
      </w:r>
      <w:r w:rsidRPr="008A3755">
        <w:rPr>
          <w:rFonts w:ascii="Book Antiqua" w:hAnsi="Book Antiqua"/>
          <w:b/>
        </w:rPr>
        <w:t>30</w:t>
      </w:r>
      <w:r w:rsidRPr="008A3755">
        <w:rPr>
          <w:rFonts w:ascii="Book Antiqua" w:hAnsi="Book Antiqua"/>
        </w:rPr>
        <w:t>: 1472-1477 [PMID: 29786336 DOI: 10.7507/1002-1892.20160305]</w:t>
      </w:r>
    </w:p>
    <w:p w14:paraId="7238D61E" w14:textId="415917B5" w:rsidR="008A3755" w:rsidRPr="008A3755" w:rsidRDefault="008A3755" w:rsidP="008A3755">
      <w:pPr>
        <w:spacing w:line="360" w:lineRule="auto"/>
        <w:jc w:val="both"/>
        <w:rPr>
          <w:rFonts w:ascii="Book Antiqua" w:hAnsi="Book Antiqua"/>
        </w:rPr>
      </w:pPr>
      <w:r w:rsidRPr="008A3755">
        <w:rPr>
          <w:rFonts w:ascii="Book Antiqua" w:hAnsi="Book Antiqua"/>
        </w:rPr>
        <w:t xml:space="preserve">77 </w:t>
      </w:r>
      <w:proofErr w:type="spellStart"/>
      <w:r w:rsidRPr="008A3755">
        <w:rPr>
          <w:rFonts w:ascii="Book Antiqua" w:hAnsi="Book Antiqua"/>
          <w:b/>
        </w:rPr>
        <w:t>Matas</w:t>
      </w:r>
      <w:proofErr w:type="spellEnd"/>
      <w:r w:rsidRPr="008A3755">
        <w:rPr>
          <w:rFonts w:ascii="Book Antiqua" w:hAnsi="Book Antiqua"/>
          <w:b/>
        </w:rPr>
        <w:t xml:space="preserve"> J</w:t>
      </w:r>
      <w:r w:rsidRPr="008A3755">
        <w:rPr>
          <w:rFonts w:ascii="Book Antiqua" w:hAnsi="Book Antiqua"/>
        </w:rPr>
        <w:t xml:space="preserve">, </w:t>
      </w:r>
      <w:proofErr w:type="spellStart"/>
      <w:r w:rsidRPr="008A3755">
        <w:rPr>
          <w:rFonts w:ascii="Book Antiqua" w:hAnsi="Book Antiqua"/>
        </w:rPr>
        <w:t>Orrego</w:t>
      </w:r>
      <w:proofErr w:type="spellEnd"/>
      <w:r w:rsidRPr="008A3755">
        <w:rPr>
          <w:rFonts w:ascii="Book Antiqua" w:hAnsi="Book Antiqua"/>
        </w:rPr>
        <w:t xml:space="preserve"> M, </w:t>
      </w:r>
      <w:proofErr w:type="spellStart"/>
      <w:r w:rsidRPr="008A3755">
        <w:rPr>
          <w:rFonts w:ascii="Book Antiqua" w:hAnsi="Book Antiqua"/>
        </w:rPr>
        <w:t>Amenabar</w:t>
      </w:r>
      <w:proofErr w:type="spellEnd"/>
      <w:r w:rsidRPr="008A3755">
        <w:rPr>
          <w:rFonts w:ascii="Book Antiqua" w:hAnsi="Book Antiqua"/>
        </w:rPr>
        <w:t xml:space="preserve"> D, </w:t>
      </w:r>
      <w:proofErr w:type="spellStart"/>
      <w:r w:rsidRPr="008A3755">
        <w:rPr>
          <w:rFonts w:ascii="Book Antiqua" w:hAnsi="Book Antiqua"/>
        </w:rPr>
        <w:t>Infante</w:t>
      </w:r>
      <w:proofErr w:type="spellEnd"/>
      <w:r w:rsidRPr="008A3755">
        <w:rPr>
          <w:rFonts w:ascii="Book Antiqua" w:hAnsi="Book Antiqua"/>
        </w:rPr>
        <w:t xml:space="preserve"> C, Tapia-</w:t>
      </w:r>
      <w:proofErr w:type="spellStart"/>
      <w:r w:rsidRPr="008A3755">
        <w:rPr>
          <w:rFonts w:ascii="Book Antiqua" w:hAnsi="Book Antiqua"/>
        </w:rPr>
        <w:t>Limonchi</w:t>
      </w:r>
      <w:proofErr w:type="spellEnd"/>
      <w:r w:rsidRPr="008A3755">
        <w:rPr>
          <w:rFonts w:ascii="Book Antiqua" w:hAnsi="Book Antiqua"/>
        </w:rPr>
        <w:t xml:space="preserve"> R, Cadiz MI, Alcayaga-Miranda F, González PL, Muse E, Khoury M, Figueroa FE, Espinoza F. Umbilical Cord-Derived Mesenchymal Stromal Cells (MSCs) for Knee Osteoarthritis: Repeated MSC Dosing Is Superior to a Single MSC Dose and to Hyaluronic Acid in a Controlled Randomized Phase I/II Trial. </w:t>
      </w:r>
      <w:r w:rsidRPr="008A3755">
        <w:rPr>
          <w:rFonts w:ascii="Book Antiqua" w:hAnsi="Book Antiqua"/>
          <w:i/>
        </w:rPr>
        <w:t xml:space="preserve">Stem Cells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2018 [PMID: 30592390 DOI: 10.1002/sctm.18-0053]</w:t>
      </w:r>
    </w:p>
    <w:p w14:paraId="097B29A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78 </w:t>
      </w:r>
      <w:r w:rsidRPr="008A3755">
        <w:rPr>
          <w:rFonts w:ascii="Book Antiqua" w:hAnsi="Book Antiqua"/>
          <w:b/>
        </w:rPr>
        <w:t>Song Y</w:t>
      </w:r>
      <w:r w:rsidRPr="008A3755">
        <w:rPr>
          <w:rFonts w:ascii="Book Antiqua" w:hAnsi="Book Antiqua"/>
        </w:rPr>
        <w:t xml:space="preserve">, Du H, Dai C, Zhang L, Li S, Hunter DJ, Lu L, Bao C. Human adipose-derived mesenchymal stem cells for osteoarthritis: a pilot study with long-term follow-up and repeated injections. </w:t>
      </w:r>
      <w:r w:rsidRPr="008A3755">
        <w:rPr>
          <w:rFonts w:ascii="Book Antiqua" w:hAnsi="Book Antiqua"/>
          <w:i/>
        </w:rPr>
        <w:t>Regen Med</w:t>
      </w:r>
      <w:r w:rsidRPr="008A3755">
        <w:rPr>
          <w:rFonts w:ascii="Book Antiqua" w:hAnsi="Book Antiqua"/>
        </w:rPr>
        <w:t xml:space="preserve"> 2018; </w:t>
      </w:r>
      <w:r w:rsidRPr="008A3755">
        <w:rPr>
          <w:rFonts w:ascii="Book Antiqua" w:hAnsi="Book Antiqua"/>
          <w:b/>
        </w:rPr>
        <w:t>13</w:t>
      </w:r>
      <w:r w:rsidRPr="008A3755">
        <w:rPr>
          <w:rFonts w:ascii="Book Antiqua" w:hAnsi="Book Antiqua"/>
        </w:rPr>
        <w:t>: 295-307 [PMID: 29417902 DOI: 10.2217/rme-2017-0152]</w:t>
      </w:r>
    </w:p>
    <w:p w14:paraId="54F881D1" w14:textId="77777777" w:rsidR="008A3755" w:rsidRPr="008A3755" w:rsidRDefault="008A3755" w:rsidP="008A3755">
      <w:pPr>
        <w:spacing w:line="360" w:lineRule="auto"/>
        <w:jc w:val="both"/>
        <w:rPr>
          <w:rFonts w:ascii="Book Antiqua" w:hAnsi="Book Antiqua"/>
        </w:rPr>
      </w:pPr>
      <w:r w:rsidRPr="008A3755">
        <w:rPr>
          <w:rFonts w:ascii="Book Antiqua" w:hAnsi="Book Antiqua"/>
        </w:rPr>
        <w:lastRenderedPageBreak/>
        <w:t xml:space="preserve">79 </w:t>
      </w:r>
      <w:r w:rsidRPr="008A3755">
        <w:rPr>
          <w:rFonts w:ascii="Book Antiqua" w:hAnsi="Book Antiqua"/>
          <w:b/>
        </w:rPr>
        <w:t>Jo CH</w:t>
      </w:r>
      <w:r w:rsidRPr="008A3755">
        <w:rPr>
          <w:rFonts w:ascii="Book Antiqua" w:hAnsi="Book Antiqua"/>
        </w:rPr>
        <w:t xml:space="preserve">, Chai JW, </w:t>
      </w:r>
      <w:proofErr w:type="spellStart"/>
      <w:r w:rsidRPr="008A3755">
        <w:rPr>
          <w:rFonts w:ascii="Book Antiqua" w:hAnsi="Book Antiqua"/>
        </w:rPr>
        <w:t>Jeong</w:t>
      </w:r>
      <w:proofErr w:type="spellEnd"/>
      <w:r w:rsidRPr="008A3755">
        <w:rPr>
          <w:rFonts w:ascii="Book Antiqua" w:hAnsi="Book Antiqua"/>
        </w:rPr>
        <w:t xml:space="preserve"> EC, Oh S, Shin JS, Shim H, Yoon KS. Intra-articular Injection of Mesenchymal Stem Cells for the Treatment of Osteoarthritis of the Knee: A 2-Year Follow-up Study. </w:t>
      </w:r>
      <w:r w:rsidRPr="008A3755">
        <w:rPr>
          <w:rFonts w:ascii="Book Antiqua" w:hAnsi="Book Antiqua"/>
          <w:i/>
        </w:rPr>
        <w:t>Am J Sports Med</w:t>
      </w:r>
      <w:r w:rsidRPr="008A3755">
        <w:rPr>
          <w:rFonts w:ascii="Book Antiqua" w:hAnsi="Book Antiqua"/>
        </w:rPr>
        <w:t xml:space="preserve"> 2017; </w:t>
      </w:r>
      <w:r w:rsidRPr="008A3755">
        <w:rPr>
          <w:rFonts w:ascii="Book Antiqua" w:hAnsi="Book Antiqua"/>
          <w:b/>
        </w:rPr>
        <w:t>45</w:t>
      </w:r>
      <w:r w:rsidRPr="008A3755">
        <w:rPr>
          <w:rFonts w:ascii="Book Antiqua" w:hAnsi="Book Antiqua"/>
        </w:rPr>
        <w:t>: 2774-2783 [PMID: 28746812 DOI: 10.1177/0363546517716641]</w:t>
      </w:r>
    </w:p>
    <w:p w14:paraId="5C990C96"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80 </w:t>
      </w:r>
      <w:proofErr w:type="spellStart"/>
      <w:r w:rsidRPr="008A3755">
        <w:rPr>
          <w:rFonts w:ascii="Book Antiqua" w:hAnsi="Book Antiqua"/>
          <w:b/>
        </w:rPr>
        <w:t>Pers</w:t>
      </w:r>
      <w:proofErr w:type="spellEnd"/>
      <w:r w:rsidRPr="008A3755">
        <w:rPr>
          <w:rFonts w:ascii="Book Antiqua" w:hAnsi="Book Antiqua"/>
          <w:b/>
        </w:rPr>
        <w:t xml:space="preserve"> YM</w:t>
      </w:r>
      <w:r w:rsidRPr="008A3755">
        <w:rPr>
          <w:rFonts w:ascii="Book Antiqua" w:hAnsi="Book Antiqua"/>
        </w:rPr>
        <w:t xml:space="preserve">, </w:t>
      </w:r>
      <w:proofErr w:type="spellStart"/>
      <w:r w:rsidRPr="008A3755">
        <w:rPr>
          <w:rFonts w:ascii="Book Antiqua" w:hAnsi="Book Antiqua"/>
        </w:rPr>
        <w:t>Rackwitz</w:t>
      </w:r>
      <w:proofErr w:type="spellEnd"/>
      <w:r w:rsidRPr="008A3755">
        <w:rPr>
          <w:rFonts w:ascii="Book Antiqua" w:hAnsi="Book Antiqua"/>
        </w:rPr>
        <w:t xml:space="preserve"> L, Ferreira R, </w:t>
      </w:r>
      <w:proofErr w:type="spellStart"/>
      <w:r w:rsidRPr="008A3755">
        <w:rPr>
          <w:rFonts w:ascii="Book Antiqua" w:hAnsi="Book Antiqua"/>
        </w:rPr>
        <w:t>Pullig</w:t>
      </w:r>
      <w:proofErr w:type="spellEnd"/>
      <w:r w:rsidRPr="008A3755">
        <w:rPr>
          <w:rFonts w:ascii="Book Antiqua" w:hAnsi="Book Antiqua"/>
        </w:rPr>
        <w:t xml:space="preserve"> O, </w:t>
      </w:r>
      <w:proofErr w:type="spellStart"/>
      <w:r w:rsidRPr="008A3755">
        <w:rPr>
          <w:rFonts w:ascii="Book Antiqua" w:hAnsi="Book Antiqua"/>
        </w:rPr>
        <w:t>Delfour</w:t>
      </w:r>
      <w:proofErr w:type="spellEnd"/>
      <w:r w:rsidRPr="008A3755">
        <w:rPr>
          <w:rFonts w:ascii="Book Antiqua" w:hAnsi="Book Antiqua"/>
        </w:rPr>
        <w:t xml:space="preserve"> C, Barry F, </w:t>
      </w:r>
      <w:proofErr w:type="spellStart"/>
      <w:r w:rsidRPr="008A3755">
        <w:rPr>
          <w:rFonts w:ascii="Book Antiqua" w:hAnsi="Book Antiqua"/>
        </w:rPr>
        <w:t>Sensebe</w:t>
      </w:r>
      <w:proofErr w:type="spellEnd"/>
      <w:r w:rsidRPr="008A3755">
        <w:rPr>
          <w:rFonts w:ascii="Book Antiqua" w:hAnsi="Book Antiqua"/>
        </w:rPr>
        <w:t xml:space="preserve"> L, </w:t>
      </w:r>
      <w:proofErr w:type="spellStart"/>
      <w:r w:rsidRPr="008A3755">
        <w:rPr>
          <w:rFonts w:ascii="Book Antiqua" w:hAnsi="Book Antiqua"/>
        </w:rPr>
        <w:t>Casteilla</w:t>
      </w:r>
      <w:proofErr w:type="spellEnd"/>
      <w:r w:rsidRPr="008A3755">
        <w:rPr>
          <w:rFonts w:ascii="Book Antiqua" w:hAnsi="Book Antiqua"/>
        </w:rPr>
        <w:t xml:space="preserve"> L, Fleury S, </w:t>
      </w:r>
      <w:proofErr w:type="spellStart"/>
      <w:r w:rsidRPr="008A3755">
        <w:rPr>
          <w:rFonts w:ascii="Book Antiqua" w:hAnsi="Book Antiqua"/>
        </w:rPr>
        <w:t>Bourin</w:t>
      </w:r>
      <w:proofErr w:type="spellEnd"/>
      <w:r w:rsidRPr="008A3755">
        <w:rPr>
          <w:rFonts w:ascii="Book Antiqua" w:hAnsi="Book Antiqua"/>
        </w:rPr>
        <w:t xml:space="preserve"> P, Noël D, Canovas F, </w:t>
      </w:r>
      <w:proofErr w:type="spellStart"/>
      <w:r w:rsidRPr="008A3755">
        <w:rPr>
          <w:rFonts w:ascii="Book Antiqua" w:hAnsi="Book Antiqua"/>
        </w:rPr>
        <w:t>Cyteval</w:t>
      </w:r>
      <w:proofErr w:type="spellEnd"/>
      <w:r w:rsidRPr="008A3755">
        <w:rPr>
          <w:rFonts w:ascii="Book Antiqua" w:hAnsi="Book Antiqua"/>
        </w:rPr>
        <w:t xml:space="preserve"> C, </w:t>
      </w:r>
      <w:proofErr w:type="spellStart"/>
      <w:r w:rsidRPr="008A3755">
        <w:rPr>
          <w:rFonts w:ascii="Book Antiqua" w:hAnsi="Book Antiqua"/>
        </w:rPr>
        <w:t>Lisignoli</w:t>
      </w:r>
      <w:proofErr w:type="spellEnd"/>
      <w:r w:rsidRPr="008A3755">
        <w:rPr>
          <w:rFonts w:ascii="Book Antiqua" w:hAnsi="Book Antiqua"/>
        </w:rPr>
        <w:t xml:space="preserve"> G, </w:t>
      </w:r>
      <w:proofErr w:type="spellStart"/>
      <w:r w:rsidRPr="008A3755">
        <w:rPr>
          <w:rFonts w:ascii="Book Antiqua" w:hAnsi="Book Antiqua"/>
        </w:rPr>
        <w:t>Schrauth</w:t>
      </w:r>
      <w:proofErr w:type="spellEnd"/>
      <w:r w:rsidRPr="008A3755">
        <w:rPr>
          <w:rFonts w:ascii="Book Antiqua" w:hAnsi="Book Antiqua"/>
        </w:rPr>
        <w:t xml:space="preserve"> J, Haddad D, </w:t>
      </w:r>
      <w:proofErr w:type="spellStart"/>
      <w:r w:rsidRPr="008A3755">
        <w:rPr>
          <w:rFonts w:ascii="Book Antiqua" w:hAnsi="Book Antiqua"/>
        </w:rPr>
        <w:t>Domergue</w:t>
      </w:r>
      <w:proofErr w:type="spellEnd"/>
      <w:r w:rsidRPr="008A3755">
        <w:rPr>
          <w:rFonts w:ascii="Book Antiqua" w:hAnsi="Book Antiqua"/>
        </w:rPr>
        <w:t xml:space="preserve"> S, </w:t>
      </w:r>
      <w:proofErr w:type="spellStart"/>
      <w:r w:rsidRPr="008A3755">
        <w:rPr>
          <w:rFonts w:ascii="Book Antiqua" w:hAnsi="Book Antiqua"/>
        </w:rPr>
        <w:t>Noeth</w:t>
      </w:r>
      <w:proofErr w:type="spellEnd"/>
      <w:r w:rsidRPr="008A3755">
        <w:rPr>
          <w:rFonts w:ascii="Book Antiqua" w:hAnsi="Book Antiqua"/>
        </w:rPr>
        <w:t xml:space="preserve"> U, Jorgensen C; ADIPOA Consortium. Adipose Mesenchymal Stromal Cell-Based Therapy for Severe Osteoarthritis of the Knee: A Phase I Dose-Escalation Trial. </w:t>
      </w:r>
      <w:r w:rsidRPr="008A3755">
        <w:rPr>
          <w:rFonts w:ascii="Book Antiqua" w:hAnsi="Book Antiqua"/>
          <w:i/>
        </w:rPr>
        <w:t xml:space="preserve">Stem Cells </w:t>
      </w:r>
      <w:proofErr w:type="spellStart"/>
      <w:r w:rsidRPr="008A3755">
        <w:rPr>
          <w:rFonts w:ascii="Book Antiqua" w:hAnsi="Book Antiqua"/>
          <w:i/>
        </w:rPr>
        <w:t>Transl</w:t>
      </w:r>
      <w:proofErr w:type="spellEnd"/>
      <w:r w:rsidRPr="008A3755">
        <w:rPr>
          <w:rFonts w:ascii="Book Antiqua" w:hAnsi="Book Antiqua"/>
          <w:i/>
        </w:rPr>
        <w:t xml:space="preserve"> Med</w:t>
      </w:r>
      <w:r w:rsidRPr="008A3755">
        <w:rPr>
          <w:rFonts w:ascii="Book Antiqua" w:hAnsi="Book Antiqua"/>
        </w:rPr>
        <w:t xml:space="preserve"> 2016; </w:t>
      </w:r>
      <w:r w:rsidRPr="008A3755">
        <w:rPr>
          <w:rFonts w:ascii="Book Antiqua" w:hAnsi="Book Antiqua"/>
          <w:b/>
        </w:rPr>
        <w:t>5</w:t>
      </w:r>
      <w:r w:rsidRPr="008A3755">
        <w:rPr>
          <w:rFonts w:ascii="Book Antiqua" w:hAnsi="Book Antiqua"/>
        </w:rPr>
        <w:t>: 847-856 [PMID: 27217345 DOI: 10.5966/sctm.2015-0245]</w:t>
      </w:r>
    </w:p>
    <w:p w14:paraId="7684B247"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81 </w:t>
      </w:r>
      <w:r w:rsidRPr="008A3755">
        <w:rPr>
          <w:rFonts w:ascii="Book Antiqua" w:hAnsi="Book Antiqua"/>
          <w:b/>
        </w:rPr>
        <w:t>Rubio D</w:t>
      </w:r>
      <w:r w:rsidRPr="008A3755">
        <w:rPr>
          <w:rFonts w:ascii="Book Antiqua" w:hAnsi="Book Antiqua"/>
        </w:rPr>
        <w:t xml:space="preserve">, Garcia-Castro J, Martín MC, de la Fuente R, </w:t>
      </w:r>
      <w:proofErr w:type="spellStart"/>
      <w:r w:rsidRPr="008A3755">
        <w:rPr>
          <w:rFonts w:ascii="Book Antiqua" w:hAnsi="Book Antiqua"/>
        </w:rPr>
        <w:t>Cigudosa</w:t>
      </w:r>
      <w:proofErr w:type="spellEnd"/>
      <w:r w:rsidRPr="008A3755">
        <w:rPr>
          <w:rFonts w:ascii="Book Antiqua" w:hAnsi="Book Antiqua"/>
        </w:rPr>
        <w:t xml:space="preserve"> JC, Lloyd AC, </w:t>
      </w:r>
      <w:proofErr w:type="spellStart"/>
      <w:r w:rsidRPr="008A3755">
        <w:rPr>
          <w:rFonts w:ascii="Book Antiqua" w:hAnsi="Book Antiqua"/>
        </w:rPr>
        <w:t>Bernad</w:t>
      </w:r>
      <w:proofErr w:type="spellEnd"/>
      <w:r w:rsidRPr="008A3755">
        <w:rPr>
          <w:rFonts w:ascii="Book Antiqua" w:hAnsi="Book Antiqua"/>
        </w:rPr>
        <w:t xml:space="preserve"> A. Spontaneous human adult stem cell transformation. </w:t>
      </w:r>
      <w:r w:rsidRPr="008A3755">
        <w:rPr>
          <w:rFonts w:ascii="Book Antiqua" w:hAnsi="Book Antiqua"/>
          <w:i/>
        </w:rPr>
        <w:t>Cancer Res</w:t>
      </w:r>
      <w:r w:rsidRPr="008A3755">
        <w:rPr>
          <w:rFonts w:ascii="Book Antiqua" w:hAnsi="Book Antiqua"/>
        </w:rPr>
        <w:t xml:space="preserve"> 2005; </w:t>
      </w:r>
      <w:r w:rsidRPr="008A3755">
        <w:rPr>
          <w:rFonts w:ascii="Book Antiqua" w:hAnsi="Book Antiqua"/>
          <w:b/>
        </w:rPr>
        <w:t>65</w:t>
      </w:r>
      <w:r w:rsidRPr="008A3755">
        <w:rPr>
          <w:rFonts w:ascii="Book Antiqua" w:hAnsi="Book Antiqua"/>
        </w:rPr>
        <w:t>: 3035-3039 [PMID: 15833829 DOI: 10.1158/0008-5472.CAN-04-4194]</w:t>
      </w:r>
    </w:p>
    <w:p w14:paraId="5BB83B30" w14:textId="77777777" w:rsidR="008A3755" w:rsidRPr="008A3755" w:rsidRDefault="008A3755" w:rsidP="008A3755">
      <w:pPr>
        <w:spacing w:line="360" w:lineRule="auto"/>
        <w:jc w:val="both"/>
        <w:rPr>
          <w:rFonts w:ascii="Book Antiqua" w:hAnsi="Book Antiqua"/>
        </w:rPr>
      </w:pPr>
      <w:r w:rsidRPr="008A3755">
        <w:rPr>
          <w:rFonts w:ascii="Book Antiqua" w:hAnsi="Book Antiqua"/>
        </w:rPr>
        <w:t xml:space="preserve">82 </w:t>
      </w:r>
      <w:r w:rsidRPr="008A3755">
        <w:rPr>
          <w:rFonts w:ascii="Book Antiqua" w:hAnsi="Book Antiqua"/>
          <w:b/>
        </w:rPr>
        <w:t>de la Fuente R</w:t>
      </w:r>
      <w:r w:rsidRPr="008A3755">
        <w:rPr>
          <w:rFonts w:ascii="Book Antiqua" w:hAnsi="Book Antiqua"/>
        </w:rPr>
        <w:t xml:space="preserve">, </w:t>
      </w:r>
      <w:proofErr w:type="spellStart"/>
      <w:r w:rsidRPr="008A3755">
        <w:rPr>
          <w:rFonts w:ascii="Book Antiqua" w:hAnsi="Book Antiqua"/>
        </w:rPr>
        <w:t>Bernad</w:t>
      </w:r>
      <w:proofErr w:type="spellEnd"/>
      <w:r w:rsidRPr="008A3755">
        <w:rPr>
          <w:rFonts w:ascii="Book Antiqua" w:hAnsi="Book Antiqua"/>
        </w:rPr>
        <w:t xml:space="preserve"> A, Garcia-Castro J, Martin MC, </w:t>
      </w:r>
      <w:proofErr w:type="spellStart"/>
      <w:r w:rsidRPr="008A3755">
        <w:rPr>
          <w:rFonts w:ascii="Book Antiqua" w:hAnsi="Book Antiqua"/>
        </w:rPr>
        <w:t>Cigudosa</w:t>
      </w:r>
      <w:proofErr w:type="spellEnd"/>
      <w:r w:rsidRPr="008A3755">
        <w:rPr>
          <w:rFonts w:ascii="Book Antiqua" w:hAnsi="Book Antiqua"/>
        </w:rPr>
        <w:t xml:space="preserve"> JC. Retraction: Spontaneous human adult stem cell transformation. </w:t>
      </w:r>
      <w:r w:rsidRPr="008A3755">
        <w:rPr>
          <w:rFonts w:ascii="Book Antiqua" w:hAnsi="Book Antiqua"/>
          <w:i/>
        </w:rPr>
        <w:t>Cancer Res</w:t>
      </w:r>
      <w:r w:rsidRPr="008A3755">
        <w:rPr>
          <w:rFonts w:ascii="Book Antiqua" w:hAnsi="Book Antiqua"/>
        </w:rPr>
        <w:t xml:space="preserve"> 2010; </w:t>
      </w:r>
      <w:r w:rsidRPr="008A3755">
        <w:rPr>
          <w:rFonts w:ascii="Book Antiqua" w:hAnsi="Book Antiqua"/>
          <w:b/>
        </w:rPr>
        <w:t>70</w:t>
      </w:r>
      <w:r w:rsidRPr="008A3755">
        <w:rPr>
          <w:rFonts w:ascii="Book Antiqua" w:hAnsi="Book Antiqua"/>
        </w:rPr>
        <w:t>: 6682 [PMID: 20710046 DOI: 10.1158/0008-5472.CAN-10-2451]</w:t>
      </w:r>
    </w:p>
    <w:p w14:paraId="2FE57162" w14:textId="77777777" w:rsidR="0029415B" w:rsidRPr="008A3755" w:rsidRDefault="0029415B" w:rsidP="008A3755">
      <w:pPr>
        <w:spacing w:line="360" w:lineRule="auto"/>
        <w:jc w:val="both"/>
        <w:rPr>
          <w:rFonts w:ascii="Book Antiqua" w:hAnsi="Book Antiqua" w:cs="Arial"/>
          <w:lang w:eastAsia="zh-CN"/>
        </w:rPr>
      </w:pPr>
    </w:p>
    <w:p w14:paraId="6845F768" w14:textId="70155141" w:rsidR="0029415B" w:rsidRPr="00041523" w:rsidRDefault="0029415B" w:rsidP="00041523">
      <w:pPr>
        <w:pStyle w:val="PlainText"/>
        <w:spacing w:line="360" w:lineRule="auto"/>
        <w:jc w:val="right"/>
        <w:rPr>
          <w:rFonts w:ascii="Book Antiqua" w:hAnsi="Book Antiqua"/>
          <w:b/>
          <w:sz w:val="24"/>
          <w:szCs w:val="24"/>
        </w:rPr>
      </w:pPr>
      <w:r w:rsidRPr="00041523">
        <w:rPr>
          <w:rFonts w:ascii="Book Antiqua" w:hAnsi="Book Antiqua"/>
          <w:b/>
          <w:sz w:val="24"/>
          <w:szCs w:val="24"/>
        </w:rPr>
        <w:t xml:space="preserve">P-Reviewer: </w:t>
      </w:r>
      <w:proofErr w:type="spellStart"/>
      <w:r w:rsidR="000A44A8" w:rsidRPr="00FE21CB">
        <w:rPr>
          <w:rFonts w:ascii="Book Antiqua" w:hAnsi="Book Antiqua"/>
          <w:sz w:val="24"/>
          <w:szCs w:val="24"/>
        </w:rPr>
        <w:t>Chivu-</w:t>
      </w:r>
      <w:r w:rsidR="00BF1A72" w:rsidRPr="00041523">
        <w:rPr>
          <w:rFonts w:ascii="Book Antiqua" w:hAnsi="Book Antiqua"/>
          <w:color w:val="000000"/>
          <w:sz w:val="24"/>
          <w:szCs w:val="24"/>
        </w:rPr>
        <w:t>Economescu</w:t>
      </w:r>
      <w:proofErr w:type="spellEnd"/>
      <w:r w:rsidR="00BF1A72" w:rsidRPr="00041523">
        <w:rPr>
          <w:rFonts w:ascii="Book Antiqua" w:hAnsi="Book Antiqua"/>
          <w:color w:val="000000"/>
          <w:sz w:val="24"/>
          <w:szCs w:val="24"/>
        </w:rPr>
        <w:t xml:space="preserve"> M, Liu SH, Maraldi T, Pixley JS, </w:t>
      </w:r>
      <w:proofErr w:type="spellStart"/>
      <w:r w:rsidR="00BF1A72" w:rsidRPr="00041523">
        <w:rPr>
          <w:rFonts w:ascii="Book Antiqua" w:hAnsi="Book Antiqua"/>
          <w:color w:val="000000"/>
          <w:sz w:val="24"/>
          <w:szCs w:val="24"/>
        </w:rPr>
        <w:t>Scarfì</w:t>
      </w:r>
      <w:proofErr w:type="spellEnd"/>
      <w:r w:rsidR="00BF1A72" w:rsidRPr="00041523">
        <w:rPr>
          <w:rFonts w:ascii="Book Antiqua" w:hAnsi="Book Antiqua"/>
          <w:color w:val="000000"/>
          <w:sz w:val="24"/>
          <w:szCs w:val="24"/>
        </w:rPr>
        <w:t xml:space="preserve"> S </w:t>
      </w:r>
      <w:r w:rsidRPr="00041523">
        <w:rPr>
          <w:rFonts w:ascii="Book Antiqua" w:hAnsi="Book Antiqua"/>
          <w:b/>
          <w:sz w:val="24"/>
          <w:szCs w:val="24"/>
        </w:rPr>
        <w:t xml:space="preserve">S-Editor: </w:t>
      </w:r>
      <w:r w:rsidRPr="00041523">
        <w:rPr>
          <w:rFonts w:ascii="Book Antiqua" w:hAnsi="Book Antiqua"/>
          <w:sz w:val="24"/>
          <w:szCs w:val="24"/>
        </w:rPr>
        <w:t>Ji FF</w:t>
      </w:r>
      <w:r w:rsidRPr="00041523">
        <w:rPr>
          <w:rFonts w:ascii="Book Antiqua" w:hAnsi="Book Antiqua"/>
          <w:b/>
          <w:sz w:val="24"/>
          <w:szCs w:val="24"/>
        </w:rPr>
        <w:t xml:space="preserve"> L-Editor: </w:t>
      </w:r>
      <w:r w:rsidR="00560A07">
        <w:rPr>
          <w:rFonts w:ascii="Book Antiqua" w:hAnsi="Book Antiqua"/>
          <w:sz w:val="24"/>
          <w:szCs w:val="24"/>
        </w:rPr>
        <w:t xml:space="preserve">Filipodia </w:t>
      </w:r>
      <w:r w:rsidRPr="00041523">
        <w:rPr>
          <w:rFonts w:ascii="Book Antiqua" w:hAnsi="Book Antiqua"/>
          <w:b/>
          <w:sz w:val="24"/>
          <w:szCs w:val="24"/>
        </w:rPr>
        <w:t xml:space="preserve">E-Editor: </w:t>
      </w:r>
    </w:p>
    <w:p w14:paraId="5F314C30" w14:textId="77777777" w:rsidR="0029415B" w:rsidRPr="008A3755" w:rsidRDefault="0029415B" w:rsidP="008A3755">
      <w:pPr>
        <w:pStyle w:val="PlainText"/>
        <w:spacing w:line="360" w:lineRule="auto"/>
        <w:rPr>
          <w:rFonts w:ascii="Book Antiqua" w:hAnsi="Book Antiqua"/>
          <w:b/>
          <w:sz w:val="24"/>
          <w:szCs w:val="24"/>
        </w:rPr>
      </w:pPr>
      <w:r w:rsidRPr="008A3755">
        <w:rPr>
          <w:rFonts w:ascii="Book Antiqua" w:hAnsi="Book Antiqua"/>
          <w:b/>
          <w:sz w:val="24"/>
          <w:szCs w:val="24"/>
        </w:rPr>
        <w:t xml:space="preserve"> </w:t>
      </w:r>
    </w:p>
    <w:p w14:paraId="0144AD80" w14:textId="7B5FC72A" w:rsidR="0029415B" w:rsidRPr="008A3755" w:rsidRDefault="0029415B" w:rsidP="008A3755">
      <w:pPr>
        <w:snapToGrid w:val="0"/>
        <w:spacing w:line="360" w:lineRule="auto"/>
        <w:jc w:val="both"/>
        <w:rPr>
          <w:rFonts w:ascii="Book Antiqua" w:eastAsia="SimSun" w:hAnsi="Book Antiqua" w:cs="Helvetica"/>
          <w:b/>
        </w:rPr>
      </w:pPr>
      <w:r w:rsidRPr="008A3755">
        <w:rPr>
          <w:rFonts w:ascii="Book Antiqua" w:eastAsia="SimSun" w:hAnsi="Book Antiqua" w:cs="Helvetica"/>
          <w:b/>
        </w:rPr>
        <w:t xml:space="preserve">Specialty type: </w:t>
      </w:r>
      <w:r w:rsidR="00BF1A72" w:rsidRPr="008A3755">
        <w:rPr>
          <w:rFonts w:ascii="Book Antiqua" w:eastAsia="Microsoft YaHei" w:hAnsi="Book Antiqua" w:cs="SimSun"/>
        </w:rPr>
        <w:t>Cell and tissue engineering</w:t>
      </w:r>
    </w:p>
    <w:p w14:paraId="42C0B5BB" w14:textId="4C442EAA" w:rsidR="0029415B" w:rsidRPr="008A3755" w:rsidRDefault="0029415B" w:rsidP="008A3755">
      <w:pPr>
        <w:snapToGrid w:val="0"/>
        <w:spacing w:line="360" w:lineRule="auto"/>
        <w:jc w:val="both"/>
        <w:rPr>
          <w:rFonts w:ascii="Book Antiqua" w:eastAsia="SimSun" w:hAnsi="Book Antiqua" w:cs="Helvetica"/>
          <w:b/>
        </w:rPr>
      </w:pPr>
      <w:r w:rsidRPr="008A3755">
        <w:rPr>
          <w:rFonts w:ascii="Book Antiqua" w:eastAsia="SimSun" w:hAnsi="Book Antiqua" w:cs="Helvetica"/>
          <w:b/>
        </w:rPr>
        <w:t xml:space="preserve">Country of origin: </w:t>
      </w:r>
      <w:r w:rsidR="00BF1A72" w:rsidRPr="008A3755">
        <w:rPr>
          <w:rFonts w:ascii="Book Antiqua" w:eastAsia="SimSun" w:hAnsi="Book Antiqua"/>
        </w:rPr>
        <w:t>China</w:t>
      </w:r>
    </w:p>
    <w:p w14:paraId="7608A38B" w14:textId="77777777" w:rsidR="0029415B" w:rsidRPr="008A3755" w:rsidRDefault="0029415B" w:rsidP="008A3755">
      <w:pPr>
        <w:snapToGrid w:val="0"/>
        <w:spacing w:line="360" w:lineRule="auto"/>
        <w:jc w:val="both"/>
        <w:rPr>
          <w:rFonts w:ascii="Book Antiqua" w:eastAsia="SimSun" w:hAnsi="Book Antiqua" w:cs="Helvetica"/>
          <w:b/>
        </w:rPr>
      </w:pPr>
      <w:r w:rsidRPr="008A3755">
        <w:rPr>
          <w:rFonts w:ascii="Book Antiqua" w:eastAsia="SimSun" w:hAnsi="Book Antiqua" w:cs="Helvetica"/>
          <w:b/>
        </w:rPr>
        <w:t>Peer-review report classification</w:t>
      </w:r>
    </w:p>
    <w:p w14:paraId="44770448" w14:textId="77777777" w:rsidR="0029415B" w:rsidRPr="008A3755" w:rsidRDefault="0029415B" w:rsidP="008A3755">
      <w:pPr>
        <w:snapToGrid w:val="0"/>
        <w:spacing w:line="360" w:lineRule="auto"/>
        <w:jc w:val="both"/>
        <w:rPr>
          <w:rFonts w:ascii="Book Antiqua" w:eastAsia="SimSun" w:hAnsi="Book Antiqua" w:cs="Helvetica"/>
        </w:rPr>
      </w:pPr>
      <w:r w:rsidRPr="008A3755">
        <w:rPr>
          <w:rFonts w:ascii="Book Antiqua" w:eastAsia="SimSun" w:hAnsi="Book Antiqua" w:cs="Helvetica"/>
        </w:rPr>
        <w:t>Grade A (Excellent): A</w:t>
      </w:r>
    </w:p>
    <w:p w14:paraId="24EC1081" w14:textId="77777777" w:rsidR="0029415B" w:rsidRPr="008A3755" w:rsidRDefault="0029415B" w:rsidP="008A3755">
      <w:pPr>
        <w:snapToGrid w:val="0"/>
        <w:spacing w:line="360" w:lineRule="auto"/>
        <w:jc w:val="both"/>
        <w:rPr>
          <w:rFonts w:ascii="Book Antiqua" w:eastAsia="SimSun" w:hAnsi="Book Antiqua" w:cs="Helvetica"/>
        </w:rPr>
      </w:pPr>
      <w:r w:rsidRPr="008A3755">
        <w:rPr>
          <w:rFonts w:ascii="Book Antiqua" w:eastAsia="SimSun" w:hAnsi="Book Antiqua" w:cs="Helvetica"/>
        </w:rPr>
        <w:t>Grade B (Very good): B</w:t>
      </w:r>
    </w:p>
    <w:p w14:paraId="0F41F03F" w14:textId="40978E78" w:rsidR="0029415B" w:rsidRPr="008A3755" w:rsidRDefault="0029415B" w:rsidP="008A3755">
      <w:pPr>
        <w:snapToGrid w:val="0"/>
        <w:spacing w:line="360" w:lineRule="auto"/>
        <w:jc w:val="both"/>
        <w:rPr>
          <w:rFonts w:ascii="Book Antiqua" w:eastAsia="SimSun" w:hAnsi="Book Antiqua" w:cs="Helvetica"/>
          <w:lang w:eastAsia="zh-CN"/>
        </w:rPr>
      </w:pPr>
      <w:r w:rsidRPr="008A3755">
        <w:rPr>
          <w:rFonts w:ascii="Book Antiqua" w:eastAsia="SimSun" w:hAnsi="Book Antiqua" w:cs="Helvetica"/>
        </w:rPr>
        <w:t>Grade C (Good): C</w:t>
      </w:r>
      <w:r w:rsidR="00BF1A72" w:rsidRPr="008A3755">
        <w:rPr>
          <w:rFonts w:ascii="Book Antiqua" w:eastAsia="SimSun" w:hAnsi="Book Antiqua" w:cs="Helvetica"/>
          <w:lang w:eastAsia="zh-CN"/>
        </w:rPr>
        <w:t>, C</w:t>
      </w:r>
    </w:p>
    <w:p w14:paraId="6FAA4A05" w14:textId="06F6AEAB" w:rsidR="0029415B" w:rsidRPr="008A3755" w:rsidRDefault="0029415B" w:rsidP="008A3755">
      <w:pPr>
        <w:snapToGrid w:val="0"/>
        <w:spacing w:line="360" w:lineRule="auto"/>
        <w:jc w:val="both"/>
        <w:rPr>
          <w:rFonts w:ascii="Book Antiqua" w:eastAsia="SimSun" w:hAnsi="Book Antiqua" w:cs="Helvetica"/>
        </w:rPr>
      </w:pPr>
      <w:r w:rsidRPr="008A3755">
        <w:rPr>
          <w:rFonts w:ascii="Book Antiqua" w:eastAsia="SimSun" w:hAnsi="Book Antiqua" w:cs="Helvetica"/>
        </w:rPr>
        <w:t xml:space="preserve">Grade D (Fair): </w:t>
      </w:r>
      <w:r w:rsidR="00BF1A72" w:rsidRPr="008A3755">
        <w:rPr>
          <w:rFonts w:ascii="Book Antiqua" w:eastAsia="SimSun" w:hAnsi="Book Antiqua" w:cs="Helvetica"/>
          <w:lang w:eastAsia="zh-CN"/>
        </w:rPr>
        <w:t>D</w:t>
      </w:r>
      <w:r w:rsidRPr="008A3755">
        <w:rPr>
          <w:rFonts w:ascii="Book Antiqua" w:eastAsia="SimSun" w:hAnsi="Book Antiqua" w:cs="Helvetica"/>
        </w:rPr>
        <w:t xml:space="preserve"> </w:t>
      </w:r>
    </w:p>
    <w:p w14:paraId="103B9279" w14:textId="72E6974D" w:rsidR="0029415B" w:rsidRPr="008A3755" w:rsidRDefault="0029415B" w:rsidP="008A3755">
      <w:pPr>
        <w:spacing w:line="360" w:lineRule="auto"/>
        <w:jc w:val="both"/>
        <w:rPr>
          <w:rFonts w:ascii="Book Antiqua" w:hAnsi="Book Antiqua" w:cs="Arial"/>
          <w:lang w:eastAsia="zh-CN"/>
        </w:rPr>
      </w:pPr>
      <w:r w:rsidRPr="008A3755">
        <w:rPr>
          <w:rFonts w:ascii="Book Antiqua" w:eastAsia="SimSun" w:hAnsi="Book Antiqua" w:cs="Helvetica"/>
        </w:rPr>
        <w:t>Grade E (Poor): 0</w:t>
      </w:r>
    </w:p>
    <w:p w14:paraId="53E9DF35" w14:textId="77777777" w:rsidR="00642F01" w:rsidRPr="006F023D" w:rsidRDefault="00642F01" w:rsidP="00622DFB">
      <w:pPr>
        <w:spacing w:line="360" w:lineRule="auto"/>
        <w:jc w:val="both"/>
        <w:rPr>
          <w:rFonts w:ascii="Book Antiqua" w:hAnsi="Book Antiqua"/>
          <w:b/>
          <w:bCs/>
        </w:rPr>
      </w:pPr>
      <w:r w:rsidRPr="006F023D">
        <w:rPr>
          <w:rFonts w:ascii="Book Antiqua" w:hAnsi="Book Antiqua"/>
          <w:b/>
          <w:bCs/>
        </w:rPr>
        <w:br w:type="page"/>
      </w:r>
    </w:p>
    <w:p w14:paraId="66B4F391" w14:textId="0B15BEC9" w:rsidR="00BA34B2" w:rsidRPr="00BF1A72" w:rsidRDefault="00642F01" w:rsidP="00622DFB">
      <w:pPr>
        <w:spacing w:line="360" w:lineRule="auto"/>
        <w:jc w:val="both"/>
        <w:rPr>
          <w:rFonts w:ascii="Book Antiqua" w:hAnsi="Book Antiqua" w:cs="Times New Roman"/>
          <w:b/>
        </w:rPr>
      </w:pPr>
      <w:r w:rsidRPr="00BF1A72">
        <w:rPr>
          <w:rFonts w:ascii="Book Antiqua" w:hAnsi="Book Antiqua" w:cs="Book Antiqua"/>
          <w:b/>
          <w:bCs/>
          <w:lang w:eastAsia="zh-CN"/>
        </w:rPr>
        <w:lastRenderedPageBreak/>
        <w:t>Table 1</w:t>
      </w:r>
      <w:r w:rsidR="00BA34B2" w:rsidRPr="00BF1A72">
        <w:rPr>
          <w:rFonts w:ascii="Book Antiqua" w:eastAsia="AdvTT7b515deb" w:hAnsi="Book Antiqua" w:cs="Times New Roman"/>
          <w:b/>
        </w:rPr>
        <w:t xml:space="preserve"> </w:t>
      </w:r>
      <w:r w:rsidR="00BA34B2" w:rsidRPr="00BF1A72">
        <w:rPr>
          <w:rFonts w:ascii="Book Antiqua" w:hAnsi="Book Antiqua"/>
          <w:b/>
        </w:rPr>
        <w:t xml:space="preserve">Summary of mesenchymal stem cell preclinical trials in </w:t>
      </w:r>
      <w:r w:rsidR="00BF1A72" w:rsidRPr="00BF1A72">
        <w:rPr>
          <w:rFonts w:ascii="Book Antiqua" w:hAnsi="Book Antiqua"/>
          <w:b/>
        </w:rPr>
        <w:t>osteoarthritis</w:t>
      </w:r>
      <w:r w:rsidR="00BA34B2" w:rsidRPr="00BF1A72">
        <w:rPr>
          <w:rFonts w:ascii="Book Antiqua" w:hAnsi="Book Antiqua"/>
          <w:b/>
        </w:rPr>
        <w:t xml:space="preserve"> animal models from 2015 to 2018</w:t>
      </w:r>
    </w:p>
    <w:tbl>
      <w:tblPr>
        <w:tblStyle w:val="TableGrid"/>
        <w:tblW w:w="9923" w:type="dxa"/>
        <w:tblInd w:w="-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11"/>
        <w:gridCol w:w="2618"/>
        <w:gridCol w:w="3401"/>
        <w:gridCol w:w="1417"/>
      </w:tblGrid>
      <w:tr w:rsidR="00622DFB" w:rsidRPr="006F023D" w14:paraId="3DEBF1DA" w14:textId="77777777" w:rsidTr="00BF1A72">
        <w:trPr>
          <w:trHeight w:val="381"/>
        </w:trPr>
        <w:tc>
          <w:tcPr>
            <w:tcW w:w="1276" w:type="dxa"/>
            <w:tcBorders>
              <w:top w:val="single" w:sz="4" w:space="0" w:color="auto"/>
              <w:bottom w:val="single" w:sz="4" w:space="0" w:color="auto"/>
            </w:tcBorders>
          </w:tcPr>
          <w:p w14:paraId="4A0DF0DB" w14:textId="5AB4C713" w:rsidR="000122E7" w:rsidRPr="00BF1A72" w:rsidRDefault="000122E7" w:rsidP="00BF1A72">
            <w:pPr>
              <w:adjustRightInd w:val="0"/>
              <w:snapToGrid w:val="0"/>
              <w:spacing w:line="360" w:lineRule="auto"/>
              <w:contextualSpacing/>
              <w:jc w:val="both"/>
              <w:rPr>
                <w:rFonts w:ascii="Book Antiqua" w:eastAsia="AdvTT7b515deb" w:hAnsi="Book Antiqua" w:cs="Times New Roman"/>
                <w:b/>
                <w:lang w:eastAsia="zh-CN"/>
              </w:rPr>
            </w:pPr>
            <w:r w:rsidRPr="00BF1A72">
              <w:rPr>
                <w:rFonts w:ascii="Book Antiqua" w:eastAsia="AdvTT7b515deb" w:hAnsi="Book Antiqua" w:cs="Times New Roman"/>
                <w:b/>
              </w:rPr>
              <w:t>Animal models</w:t>
            </w:r>
            <w:r w:rsidR="00BF1A72" w:rsidRPr="00BF1A72">
              <w:rPr>
                <w:rFonts w:ascii="Book Antiqua" w:eastAsia="AdvTT7b515deb" w:hAnsi="Book Antiqua" w:cs="Times New Roman" w:hint="eastAsia"/>
                <w:b/>
                <w:lang w:eastAsia="zh-CN"/>
              </w:rPr>
              <w:t xml:space="preserve"> (</w:t>
            </w:r>
            <w:r w:rsidR="00BF1A72" w:rsidRPr="00BF1A72">
              <w:rPr>
                <w:rFonts w:ascii="Book Antiqua" w:hAnsi="Book Antiqua"/>
                <w:b/>
              </w:rPr>
              <w:t>osteoarthritis</w:t>
            </w:r>
            <w:r w:rsidR="00BF1A72" w:rsidRPr="00BF1A72">
              <w:rPr>
                <w:rFonts w:ascii="Book Antiqua" w:eastAsia="AdvTT7b515deb" w:hAnsi="Book Antiqua" w:cs="Times New Roman" w:hint="eastAsia"/>
                <w:b/>
                <w:lang w:eastAsia="zh-CN"/>
              </w:rPr>
              <w:t>)</w:t>
            </w:r>
          </w:p>
        </w:tc>
        <w:tc>
          <w:tcPr>
            <w:tcW w:w="1211" w:type="dxa"/>
            <w:tcBorders>
              <w:top w:val="single" w:sz="4" w:space="0" w:color="auto"/>
              <w:bottom w:val="single" w:sz="4" w:space="0" w:color="auto"/>
            </w:tcBorders>
          </w:tcPr>
          <w:p w14:paraId="13DDEE0F" w14:textId="6C71D033" w:rsidR="000122E7" w:rsidRPr="00BF1A72" w:rsidRDefault="000122E7" w:rsidP="00622DFB">
            <w:pPr>
              <w:adjustRightInd w:val="0"/>
              <w:snapToGrid w:val="0"/>
              <w:spacing w:line="360" w:lineRule="auto"/>
              <w:contextualSpacing/>
              <w:jc w:val="both"/>
              <w:rPr>
                <w:rFonts w:ascii="Book Antiqua" w:eastAsia="AdvTT7b515deb" w:hAnsi="Book Antiqua" w:cs="Times New Roman"/>
                <w:b/>
              </w:rPr>
            </w:pPr>
            <w:r w:rsidRPr="00BF1A72">
              <w:rPr>
                <w:rFonts w:ascii="Book Antiqua" w:eastAsia="AdvTT7b515deb" w:hAnsi="Book Antiqua" w:cs="Times New Roman"/>
                <w:b/>
              </w:rPr>
              <w:t xml:space="preserve">MSC </w:t>
            </w:r>
            <w:r w:rsidR="00BF1A72" w:rsidRPr="00BF1A72">
              <w:rPr>
                <w:rFonts w:ascii="Book Antiqua" w:eastAsia="AdvTT7b515deb" w:hAnsi="Book Antiqua" w:cs="Times New Roman"/>
                <w:b/>
              </w:rPr>
              <w:t>t</w:t>
            </w:r>
            <w:r w:rsidRPr="00BF1A72">
              <w:rPr>
                <w:rFonts w:ascii="Book Antiqua" w:eastAsia="AdvTT7b515deb" w:hAnsi="Book Antiqua" w:cs="Times New Roman"/>
                <w:b/>
              </w:rPr>
              <w:t>ype</w:t>
            </w:r>
          </w:p>
        </w:tc>
        <w:tc>
          <w:tcPr>
            <w:tcW w:w="2618" w:type="dxa"/>
            <w:tcBorders>
              <w:top w:val="single" w:sz="4" w:space="0" w:color="auto"/>
              <w:bottom w:val="single" w:sz="4" w:space="0" w:color="auto"/>
            </w:tcBorders>
          </w:tcPr>
          <w:p w14:paraId="44026986" w14:textId="77777777" w:rsidR="000122E7" w:rsidRPr="00BF1A72" w:rsidRDefault="000122E7" w:rsidP="00622DFB">
            <w:pPr>
              <w:adjustRightInd w:val="0"/>
              <w:snapToGrid w:val="0"/>
              <w:spacing w:line="360" w:lineRule="auto"/>
              <w:contextualSpacing/>
              <w:jc w:val="both"/>
              <w:rPr>
                <w:rFonts w:ascii="Book Antiqua" w:eastAsia="AdvTT7b515deb" w:hAnsi="Book Antiqua" w:cs="Times New Roman"/>
                <w:b/>
              </w:rPr>
            </w:pPr>
            <w:r w:rsidRPr="00BF1A72">
              <w:rPr>
                <w:rFonts w:ascii="Book Antiqua" w:eastAsia="AdvTT7b515deb" w:hAnsi="Book Antiqua" w:cs="Times New Roman"/>
                <w:b/>
              </w:rPr>
              <w:t>Interventions</w:t>
            </w:r>
          </w:p>
        </w:tc>
        <w:tc>
          <w:tcPr>
            <w:tcW w:w="3401" w:type="dxa"/>
            <w:tcBorders>
              <w:top w:val="single" w:sz="4" w:space="0" w:color="auto"/>
              <w:bottom w:val="single" w:sz="4" w:space="0" w:color="auto"/>
            </w:tcBorders>
          </w:tcPr>
          <w:p w14:paraId="2B971CBD" w14:textId="77777777" w:rsidR="000122E7" w:rsidRPr="00BF1A72" w:rsidRDefault="000122E7" w:rsidP="00622DFB">
            <w:pPr>
              <w:adjustRightInd w:val="0"/>
              <w:snapToGrid w:val="0"/>
              <w:spacing w:line="360" w:lineRule="auto"/>
              <w:contextualSpacing/>
              <w:jc w:val="both"/>
              <w:rPr>
                <w:rFonts w:ascii="Book Antiqua" w:eastAsia="AdvTT7b515deb" w:hAnsi="Book Antiqua" w:cs="Times New Roman"/>
                <w:b/>
              </w:rPr>
            </w:pPr>
            <w:r w:rsidRPr="00BF1A72">
              <w:rPr>
                <w:rFonts w:ascii="Book Antiqua" w:eastAsia="AdvTT7b515deb" w:hAnsi="Book Antiqua" w:cs="Times New Roman"/>
                <w:b/>
              </w:rPr>
              <w:t>Results</w:t>
            </w:r>
          </w:p>
        </w:tc>
        <w:tc>
          <w:tcPr>
            <w:tcW w:w="1417" w:type="dxa"/>
            <w:tcBorders>
              <w:top w:val="single" w:sz="4" w:space="0" w:color="auto"/>
              <w:bottom w:val="single" w:sz="4" w:space="0" w:color="auto"/>
            </w:tcBorders>
          </w:tcPr>
          <w:p w14:paraId="5F363714" w14:textId="654D3819" w:rsidR="000122E7" w:rsidRPr="00BF1A72" w:rsidRDefault="0068630F" w:rsidP="00622DFB">
            <w:pPr>
              <w:adjustRightInd w:val="0"/>
              <w:snapToGrid w:val="0"/>
              <w:spacing w:line="360" w:lineRule="auto"/>
              <w:contextualSpacing/>
              <w:jc w:val="both"/>
              <w:rPr>
                <w:rFonts w:ascii="Book Antiqua" w:eastAsia="AdvTT7b515deb" w:hAnsi="Book Antiqua" w:cs="Times New Roman"/>
                <w:b/>
                <w:lang w:eastAsia="zh-CN"/>
              </w:rPr>
            </w:pPr>
            <w:r w:rsidRPr="00BF1A72">
              <w:rPr>
                <w:rFonts w:ascii="Book Antiqua" w:eastAsia="AdvTT7b515deb" w:hAnsi="Book Antiqua" w:cs="Times New Roman"/>
                <w:b/>
              </w:rPr>
              <w:t>Ref</w:t>
            </w:r>
            <w:r w:rsidR="00BF1A72" w:rsidRPr="00BF1A72">
              <w:rPr>
                <w:rFonts w:ascii="Book Antiqua" w:eastAsia="AdvTT7b515deb" w:hAnsi="Book Antiqua" w:cs="Times New Roman" w:hint="eastAsia"/>
                <w:b/>
                <w:lang w:eastAsia="zh-CN"/>
              </w:rPr>
              <w:t>.</w:t>
            </w:r>
          </w:p>
        </w:tc>
      </w:tr>
      <w:tr w:rsidR="00622DFB" w:rsidRPr="006F023D" w14:paraId="130BB909" w14:textId="77777777" w:rsidTr="00BF1A72">
        <w:trPr>
          <w:trHeight w:val="700"/>
        </w:trPr>
        <w:tc>
          <w:tcPr>
            <w:tcW w:w="1276" w:type="dxa"/>
            <w:tcBorders>
              <w:top w:val="single" w:sz="4" w:space="0" w:color="auto"/>
            </w:tcBorders>
          </w:tcPr>
          <w:p w14:paraId="1FAA0E24"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Sheep</w:t>
            </w:r>
          </w:p>
        </w:tc>
        <w:tc>
          <w:tcPr>
            <w:tcW w:w="1211" w:type="dxa"/>
            <w:tcBorders>
              <w:top w:val="single" w:sz="4" w:space="0" w:color="auto"/>
            </w:tcBorders>
          </w:tcPr>
          <w:p w14:paraId="59ED3BAA"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Borders>
              <w:top w:val="single" w:sz="4" w:space="0" w:color="auto"/>
            </w:tcBorders>
          </w:tcPr>
          <w:p w14:paraId="7D16D89F"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AD-MSCs/HA</w:t>
            </w:r>
            <w:r w:rsidRPr="006F023D">
              <w:rPr>
                <w:rFonts w:ascii="Book Antiqua" w:eastAsia="AdvTT7b515deb" w:hAnsi="Book Antiqua" w:cs="Times New Roman"/>
                <w:i/>
              </w:rPr>
              <w:t xml:space="preserve"> vs </w:t>
            </w:r>
            <w:r w:rsidRPr="006F023D">
              <w:rPr>
                <w:rFonts w:ascii="Book Antiqua" w:eastAsia="AdvTT7b515deb" w:hAnsi="Book Antiqua" w:cs="Times New Roman"/>
              </w:rPr>
              <w:t>HA</w:t>
            </w:r>
          </w:p>
        </w:tc>
        <w:tc>
          <w:tcPr>
            <w:tcW w:w="3401" w:type="dxa"/>
            <w:tcBorders>
              <w:top w:val="single" w:sz="4" w:space="0" w:color="auto"/>
            </w:tcBorders>
          </w:tcPr>
          <w:p w14:paraId="7081533B"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µCT, MRI and immunohistochemistry: </w:t>
            </w:r>
          </w:p>
          <w:p w14:paraId="2C62E7DC"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AD-MSCs/HA &gt; HA</w:t>
            </w:r>
          </w:p>
        </w:tc>
        <w:tc>
          <w:tcPr>
            <w:tcW w:w="1417" w:type="dxa"/>
            <w:tcBorders>
              <w:top w:val="single" w:sz="4" w:space="0" w:color="auto"/>
            </w:tcBorders>
          </w:tcPr>
          <w:p w14:paraId="6965AC46" w14:textId="65E4EB2C"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Lv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[34]</w:t>
            </w:r>
            <w:r w:rsidRPr="006F023D">
              <w:rPr>
                <w:rFonts w:ascii="Book Antiqua" w:eastAsia="AdvTT7b515deb" w:hAnsi="Book Antiqua" w:cs="Times New Roman"/>
              </w:rPr>
              <w:t>,</w:t>
            </w:r>
          </w:p>
          <w:p w14:paraId="7C8EF2F6" w14:textId="24AF0671"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2018</w:t>
            </w:r>
          </w:p>
        </w:tc>
      </w:tr>
      <w:tr w:rsidR="00622DFB" w:rsidRPr="006F023D" w14:paraId="3D41FF64" w14:textId="77777777" w:rsidTr="00BF1A72">
        <w:tc>
          <w:tcPr>
            <w:tcW w:w="1276" w:type="dxa"/>
          </w:tcPr>
          <w:p w14:paraId="43C656E0"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Sheep</w:t>
            </w:r>
          </w:p>
        </w:tc>
        <w:tc>
          <w:tcPr>
            <w:tcW w:w="1211" w:type="dxa"/>
          </w:tcPr>
          <w:p w14:paraId="2AFFA997"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Allogeneic</w:t>
            </w:r>
          </w:p>
          <w:p w14:paraId="2D19D402"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Pr>
          <w:p w14:paraId="52E71583"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AD-MSCs/HA </w:t>
            </w:r>
            <w:r w:rsidRPr="00000FB4">
              <w:rPr>
                <w:rFonts w:ascii="Book Antiqua" w:eastAsia="AdvTT7b515deb" w:hAnsi="Book Antiqua" w:cs="Times New Roman"/>
                <w:i/>
              </w:rPr>
              <w:t>vs</w:t>
            </w:r>
            <w:r w:rsidRPr="006F023D">
              <w:rPr>
                <w:rFonts w:ascii="Book Antiqua" w:eastAsia="AdvTT7b515deb" w:hAnsi="Book Antiqua" w:cs="Times New Roman"/>
              </w:rPr>
              <w:t xml:space="preserve"> HA</w:t>
            </w:r>
          </w:p>
        </w:tc>
        <w:tc>
          <w:tcPr>
            <w:tcW w:w="3401" w:type="dxa"/>
          </w:tcPr>
          <w:p w14:paraId="063112B1"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MRI and macroscopy examinations: AD-MSCs/HA &gt; HA</w:t>
            </w:r>
          </w:p>
        </w:tc>
        <w:tc>
          <w:tcPr>
            <w:tcW w:w="1417" w:type="dxa"/>
          </w:tcPr>
          <w:p w14:paraId="23A6CA72" w14:textId="2B067535"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Feng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[35]</w:t>
            </w:r>
            <w:r w:rsidRPr="006F023D">
              <w:rPr>
                <w:rFonts w:ascii="Book Antiqua" w:eastAsia="AdvTT7b515deb" w:hAnsi="Book Antiqua" w:cs="Times New Roman"/>
              </w:rPr>
              <w:t xml:space="preserve">, </w:t>
            </w:r>
          </w:p>
          <w:p w14:paraId="50B14F74" w14:textId="1A7803FA"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2017</w:t>
            </w:r>
          </w:p>
        </w:tc>
      </w:tr>
      <w:tr w:rsidR="00622DFB" w:rsidRPr="006F023D" w14:paraId="3096B096" w14:textId="77777777" w:rsidTr="00BF1A72">
        <w:tc>
          <w:tcPr>
            <w:tcW w:w="1276" w:type="dxa"/>
          </w:tcPr>
          <w:p w14:paraId="27EF6889"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Rabbits</w:t>
            </w:r>
          </w:p>
        </w:tc>
        <w:tc>
          <w:tcPr>
            <w:tcW w:w="1211" w:type="dxa"/>
          </w:tcPr>
          <w:p w14:paraId="268A1501"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BMSCs</w:t>
            </w:r>
          </w:p>
        </w:tc>
        <w:tc>
          <w:tcPr>
            <w:tcW w:w="2618" w:type="dxa"/>
          </w:tcPr>
          <w:p w14:paraId="1A549AE9"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BMSCs/HA</w:t>
            </w:r>
            <w:r w:rsidRPr="006F023D">
              <w:rPr>
                <w:rFonts w:ascii="Book Antiqua" w:eastAsia="AdvTT7b515deb" w:hAnsi="Book Antiqua" w:cs="Times New Roman"/>
                <w:i/>
              </w:rPr>
              <w:t xml:space="preserve"> vs</w:t>
            </w:r>
            <w:r w:rsidRPr="006F023D">
              <w:rPr>
                <w:rFonts w:ascii="Book Antiqua" w:eastAsia="AdvTT7b515deb" w:hAnsi="Book Antiqua" w:cs="Times New Roman"/>
              </w:rPr>
              <w:t xml:space="preserve"> PRP </w:t>
            </w:r>
            <w:r w:rsidRPr="006F023D">
              <w:rPr>
                <w:rFonts w:ascii="Book Antiqua" w:eastAsia="AdvTT7b515deb" w:hAnsi="Book Antiqua" w:cs="Times New Roman"/>
                <w:i/>
              </w:rPr>
              <w:t>vs</w:t>
            </w:r>
            <w:r w:rsidRPr="006F023D">
              <w:rPr>
                <w:rFonts w:ascii="Book Antiqua" w:eastAsia="AdvTT7b515deb" w:hAnsi="Book Antiqua" w:cs="Times New Roman"/>
              </w:rPr>
              <w:t xml:space="preserve"> PRP/HA</w:t>
            </w:r>
          </w:p>
        </w:tc>
        <w:tc>
          <w:tcPr>
            <w:tcW w:w="3401" w:type="dxa"/>
          </w:tcPr>
          <w:p w14:paraId="3AC7A46D" w14:textId="77777777" w:rsidR="000122E7" w:rsidRPr="006F023D" w:rsidRDefault="000122E7" w:rsidP="00622DFB">
            <w:pPr>
              <w:autoSpaceDE w:val="0"/>
              <w:autoSpaceDN w:val="0"/>
              <w:adjustRightInd w:val="0"/>
              <w:snapToGrid w:val="0"/>
              <w:spacing w:line="360" w:lineRule="auto"/>
              <w:contextualSpacing/>
              <w:jc w:val="both"/>
              <w:rPr>
                <w:rFonts w:ascii="Book Antiqua" w:hAnsi="Book Antiqua" w:cs="Times New Roman"/>
              </w:rPr>
            </w:pPr>
            <w:r w:rsidRPr="006F023D">
              <w:rPr>
                <w:rFonts w:ascii="Book Antiqua" w:eastAsia="AdvTT7b515deb" w:hAnsi="Book Antiqua" w:cs="Times New Roman"/>
              </w:rPr>
              <w:t>Histological scores and immunohistochemistry: BMSCs/HA &gt; PRP/HA &gt; PRP</w:t>
            </w:r>
          </w:p>
        </w:tc>
        <w:tc>
          <w:tcPr>
            <w:tcW w:w="1417" w:type="dxa"/>
          </w:tcPr>
          <w:p w14:paraId="17FBC3E4" w14:textId="438903B8"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Desando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[36]</w:t>
            </w:r>
            <w:r w:rsidRPr="006F023D">
              <w:rPr>
                <w:rFonts w:ascii="Book Antiqua" w:eastAsia="AdvTT7b515deb" w:hAnsi="Book Antiqua" w:cs="Times New Roman"/>
              </w:rPr>
              <w:t>, 2017</w:t>
            </w:r>
          </w:p>
        </w:tc>
      </w:tr>
      <w:tr w:rsidR="00622DFB" w:rsidRPr="006F023D" w14:paraId="04677086" w14:textId="77777777" w:rsidTr="00BF1A72">
        <w:trPr>
          <w:trHeight w:val="641"/>
        </w:trPr>
        <w:tc>
          <w:tcPr>
            <w:tcW w:w="1276" w:type="dxa"/>
          </w:tcPr>
          <w:p w14:paraId="20012B28"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Rabbits </w:t>
            </w:r>
          </w:p>
        </w:tc>
        <w:tc>
          <w:tcPr>
            <w:tcW w:w="1211" w:type="dxa"/>
          </w:tcPr>
          <w:p w14:paraId="67E16E01"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Allogeneic</w:t>
            </w:r>
          </w:p>
          <w:p w14:paraId="4E45F959"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BMSCs</w:t>
            </w:r>
          </w:p>
        </w:tc>
        <w:tc>
          <w:tcPr>
            <w:tcW w:w="2618" w:type="dxa"/>
          </w:tcPr>
          <w:p w14:paraId="6D7BB521"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BMSCs/HA </w:t>
            </w:r>
            <w:r w:rsidRPr="006F023D">
              <w:rPr>
                <w:rFonts w:ascii="Book Antiqua" w:eastAsia="AdvTT7b515deb" w:hAnsi="Book Antiqua" w:cs="Times New Roman"/>
                <w:i/>
              </w:rPr>
              <w:t xml:space="preserve">vs </w:t>
            </w:r>
            <w:r w:rsidRPr="006F023D">
              <w:rPr>
                <w:rFonts w:ascii="Book Antiqua" w:eastAsia="AdvTT7b515deb" w:hAnsi="Book Antiqua" w:cs="Times New Roman"/>
              </w:rPr>
              <w:t>HA</w:t>
            </w:r>
          </w:p>
        </w:tc>
        <w:tc>
          <w:tcPr>
            <w:tcW w:w="3401" w:type="dxa"/>
          </w:tcPr>
          <w:p w14:paraId="3DE09F1C" w14:textId="77777777" w:rsidR="000122E7" w:rsidRPr="006F023D" w:rsidRDefault="000122E7" w:rsidP="00622DFB">
            <w:pPr>
              <w:autoSpaceDE w:val="0"/>
              <w:autoSpaceDN w:val="0"/>
              <w:adjustRightInd w:val="0"/>
              <w:snapToGrid w:val="0"/>
              <w:spacing w:line="360" w:lineRule="auto"/>
              <w:contextualSpacing/>
              <w:jc w:val="both"/>
              <w:rPr>
                <w:rFonts w:ascii="Book Antiqua" w:hAnsi="Book Antiqua" w:cs="Times New Roman"/>
              </w:rPr>
            </w:pPr>
            <w:r w:rsidRPr="006F023D">
              <w:rPr>
                <w:rFonts w:ascii="Book Antiqua" w:eastAsia="AdvTT7b515deb" w:hAnsi="Book Antiqua" w:cs="Times New Roman"/>
              </w:rPr>
              <w:t>Histological scores and cartilage content: BMSCs/HA &gt; HA</w:t>
            </w:r>
          </w:p>
        </w:tc>
        <w:tc>
          <w:tcPr>
            <w:tcW w:w="1417" w:type="dxa"/>
          </w:tcPr>
          <w:p w14:paraId="6D44D334" w14:textId="5EFBD675"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Chiang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[37]</w:t>
            </w:r>
            <w:r w:rsidRPr="006F023D">
              <w:rPr>
                <w:rFonts w:ascii="Book Antiqua" w:eastAsia="AdvTT7b515deb" w:hAnsi="Book Antiqua" w:cs="Times New Roman"/>
              </w:rPr>
              <w:t>, 2016</w:t>
            </w:r>
          </w:p>
        </w:tc>
      </w:tr>
      <w:tr w:rsidR="00622DFB" w:rsidRPr="006F023D" w14:paraId="2436459D" w14:textId="77777777" w:rsidTr="00BF1A72">
        <w:tc>
          <w:tcPr>
            <w:tcW w:w="1276" w:type="dxa"/>
          </w:tcPr>
          <w:p w14:paraId="0F547742"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Dogs</w:t>
            </w:r>
          </w:p>
        </w:tc>
        <w:tc>
          <w:tcPr>
            <w:tcW w:w="1211" w:type="dxa"/>
          </w:tcPr>
          <w:p w14:paraId="366FE9C2"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Pr>
          <w:p w14:paraId="7E677597"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AD-MSCs/PRP </w:t>
            </w:r>
            <w:r w:rsidRPr="006F023D">
              <w:rPr>
                <w:rFonts w:ascii="Book Antiqua" w:eastAsia="AdvTT7b515deb" w:hAnsi="Book Antiqua" w:cs="Times New Roman"/>
                <w:i/>
              </w:rPr>
              <w:t xml:space="preserve">vs </w:t>
            </w:r>
            <w:r w:rsidRPr="006F023D">
              <w:rPr>
                <w:rFonts w:ascii="Book Antiqua" w:eastAsia="AdvTT7b515deb" w:hAnsi="Book Antiqua" w:cs="Times New Roman"/>
              </w:rPr>
              <w:t>PRP</w:t>
            </w:r>
          </w:p>
        </w:tc>
        <w:tc>
          <w:tcPr>
            <w:tcW w:w="3401" w:type="dxa"/>
          </w:tcPr>
          <w:p w14:paraId="621711F2"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Focal compressive strength: </w:t>
            </w:r>
          </w:p>
          <w:p w14:paraId="2A1866EE"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AD-MSCs/PRP &gt; PRP function and pain: AD-MSCs/PRP &gt; PRP</w:t>
            </w:r>
          </w:p>
        </w:tc>
        <w:tc>
          <w:tcPr>
            <w:tcW w:w="1417" w:type="dxa"/>
          </w:tcPr>
          <w:p w14:paraId="05316F2A" w14:textId="60E68B96"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Yun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[38]</w:t>
            </w:r>
            <w:r w:rsidRPr="006F023D">
              <w:rPr>
                <w:rFonts w:ascii="Book Antiqua" w:eastAsia="AdvTT7b515deb" w:hAnsi="Book Antiqua" w:cs="Times New Roman"/>
              </w:rPr>
              <w:t>,</w:t>
            </w:r>
          </w:p>
          <w:p w14:paraId="5482424C" w14:textId="01BA5729"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2016</w:t>
            </w:r>
          </w:p>
        </w:tc>
      </w:tr>
      <w:tr w:rsidR="00622DFB" w:rsidRPr="006F023D" w14:paraId="133CBFAC" w14:textId="77777777" w:rsidTr="00BF1A72">
        <w:trPr>
          <w:trHeight w:val="630"/>
        </w:trPr>
        <w:tc>
          <w:tcPr>
            <w:tcW w:w="1276" w:type="dxa"/>
          </w:tcPr>
          <w:p w14:paraId="51195002"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Rabbits</w:t>
            </w:r>
          </w:p>
        </w:tc>
        <w:tc>
          <w:tcPr>
            <w:tcW w:w="1211" w:type="dxa"/>
          </w:tcPr>
          <w:p w14:paraId="531F2A80"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AD-MSCs</w:t>
            </w:r>
          </w:p>
        </w:tc>
        <w:tc>
          <w:tcPr>
            <w:tcW w:w="2618" w:type="dxa"/>
          </w:tcPr>
          <w:p w14:paraId="6DAE5F2B" w14:textId="77777777" w:rsidR="000122E7" w:rsidRPr="006F023D" w:rsidRDefault="000122E7" w:rsidP="00622DFB">
            <w:pPr>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 xml:space="preserve">AD-MSCs/PRP </w:t>
            </w:r>
            <w:r w:rsidRPr="006F023D">
              <w:rPr>
                <w:rFonts w:ascii="Book Antiqua" w:eastAsia="AdvTT7b515deb" w:hAnsi="Book Antiqua" w:cs="Times New Roman"/>
                <w:i/>
              </w:rPr>
              <w:t>vs</w:t>
            </w:r>
            <w:r w:rsidRPr="006F023D">
              <w:rPr>
                <w:rFonts w:ascii="Book Antiqua" w:eastAsia="AdvTT7b515deb" w:hAnsi="Book Antiqua" w:cs="Times New Roman"/>
              </w:rPr>
              <w:t xml:space="preserve"> PRP</w:t>
            </w:r>
          </w:p>
        </w:tc>
        <w:tc>
          <w:tcPr>
            <w:tcW w:w="3401" w:type="dxa"/>
          </w:tcPr>
          <w:p w14:paraId="5585D953" w14:textId="77777777" w:rsidR="000122E7" w:rsidRPr="006F023D" w:rsidRDefault="000122E7" w:rsidP="00622DFB">
            <w:pPr>
              <w:autoSpaceDE w:val="0"/>
              <w:autoSpaceDN w:val="0"/>
              <w:adjustRightInd w:val="0"/>
              <w:snapToGrid w:val="0"/>
              <w:spacing w:line="360" w:lineRule="auto"/>
              <w:contextualSpacing/>
              <w:jc w:val="both"/>
              <w:rPr>
                <w:rFonts w:ascii="Book Antiqua" w:eastAsia="AdvTT7b515deb" w:hAnsi="Book Antiqua" w:cs="Times New Roman"/>
              </w:rPr>
            </w:pPr>
            <w:r w:rsidRPr="006F023D">
              <w:rPr>
                <w:rFonts w:ascii="Book Antiqua" w:eastAsia="AdvTT7b515deb" w:hAnsi="Book Antiqua" w:cs="Times New Roman"/>
              </w:rPr>
              <w:t>Macroscopic and histological examinations: AD-MSCs/PRP &gt; PRP</w:t>
            </w:r>
          </w:p>
        </w:tc>
        <w:tc>
          <w:tcPr>
            <w:tcW w:w="1417" w:type="dxa"/>
          </w:tcPr>
          <w:p w14:paraId="0AEF23CA" w14:textId="045BB8F2" w:rsidR="000122E7" w:rsidRPr="006F023D" w:rsidRDefault="000122E7" w:rsidP="00622DFB">
            <w:pPr>
              <w:adjustRightInd w:val="0"/>
              <w:snapToGrid w:val="0"/>
              <w:spacing w:line="360" w:lineRule="auto"/>
              <w:contextualSpacing/>
              <w:jc w:val="both"/>
              <w:rPr>
                <w:rFonts w:ascii="Book Antiqua" w:hAnsi="Book Antiqua" w:cs="Times New Roman"/>
              </w:rPr>
            </w:pPr>
            <w:r w:rsidRPr="006F023D">
              <w:rPr>
                <w:rFonts w:ascii="Book Antiqua" w:eastAsia="AdvTT7b515deb" w:hAnsi="Book Antiqua" w:cs="Times New Roman"/>
              </w:rPr>
              <w:t xml:space="preserve">Hermeto </w:t>
            </w:r>
            <w:r w:rsidR="00016B8F">
              <w:rPr>
                <w:rFonts w:ascii="Book Antiqua" w:eastAsia="AdvTT7b515deb" w:hAnsi="Book Antiqua" w:cs="Times New Roman"/>
                <w:i/>
                <w:lang w:eastAsia="zh-CN"/>
              </w:rPr>
              <w:t>et al</w:t>
            </w:r>
            <w:r w:rsidR="005B6D45" w:rsidRPr="006F023D">
              <w:rPr>
                <w:rFonts w:ascii="Book Antiqua" w:eastAsia="AdvTT7b515deb" w:hAnsi="Book Antiqua" w:cs="Times New Roman"/>
                <w:vertAlign w:val="superscript"/>
              </w:rPr>
              <w:t>[39]</w:t>
            </w:r>
            <w:r w:rsidRPr="006F023D">
              <w:rPr>
                <w:rFonts w:ascii="Book Antiqua" w:eastAsia="AdvTT7b515deb" w:hAnsi="Book Antiqua" w:cs="Times New Roman"/>
              </w:rPr>
              <w:t xml:space="preserve">, 2016 </w:t>
            </w:r>
          </w:p>
        </w:tc>
      </w:tr>
    </w:tbl>
    <w:p w14:paraId="24688AEC" w14:textId="77777777" w:rsidR="00BF1A72" w:rsidRDefault="00BF1A72" w:rsidP="00622DFB">
      <w:pPr>
        <w:spacing w:line="360" w:lineRule="auto"/>
        <w:jc w:val="both"/>
        <w:rPr>
          <w:rFonts w:ascii="Book Antiqua" w:hAnsi="Book Antiqua" w:cs="Book Antiqua"/>
          <w:b/>
          <w:bCs/>
          <w:lang w:eastAsia="zh-CN"/>
        </w:rPr>
      </w:pPr>
    </w:p>
    <w:p w14:paraId="59A65287" w14:textId="1089140E" w:rsidR="00BF1A72" w:rsidRPr="00000FB4" w:rsidRDefault="00000FB4" w:rsidP="00622DFB">
      <w:pPr>
        <w:spacing w:line="360" w:lineRule="auto"/>
        <w:jc w:val="both"/>
        <w:rPr>
          <w:rFonts w:ascii="Book Antiqua" w:hAnsi="Book Antiqua"/>
          <w:lang w:eastAsia="zh-CN"/>
        </w:rPr>
      </w:pPr>
      <w:r w:rsidRPr="008A62AD">
        <w:rPr>
          <w:rFonts w:ascii="Book Antiqua" w:hAnsi="Book Antiqua"/>
          <w:lang w:eastAsia="zh-CN"/>
        </w:rPr>
        <w:t xml:space="preserve">OA: </w:t>
      </w:r>
      <w:r w:rsidRPr="008A62AD">
        <w:rPr>
          <w:rFonts w:ascii="Book Antiqua" w:hAnsi="Book Antiqua"/>
        </w:rPr>
        <w:t>Osteoarthritis</w:t>
      </w:r>
      <w:r w:rsidRPr="008A62AD">
        <w:rPr>
          <w:rFonts w:ascii="Book Antiqua" w:hAnsi="Book Antiqua"/>
          <w:lang w:eastAsia="zh-CN"/>
        </w:rPr>
        <w:t xml:space="preserve">; </w:t>
      </w:r>
      <w:r w:rsidRPr="008A62AD">
        <w:rPr>
          <w:rFonts w:ascii="Book Antiqua" w:eastAsia="AdvTT7b515deb" w:hAnsi="Book Antiqua" w:cs="Times New Roman"/>
        </w:rPr>
        <w:t>AD-MSCs</w:t>
      </w:r>
      <w:r w:rsidRPr="008A62AD">
        <w:rPr>
          <w:rFonts w:ascii="Book Antiqua" w:eastAsia="AdvTT7b515deb" w:hAnsi="Book Antiqua" w:cs="Times New Roman"/>
          <w:lang w:eastAsia="zh-CN"/>
        </w:rPr>
        <w:t>:</w:t>
      </w:r>
      <w:r w:rsidRPr="008A62AD">
        <w:rPr>
          <w:rFonts w:ascii="Book Antiqua" w:hAnsi="Book Antiqua" w:cs="Times New Roman"/>
        </w:rPr>
        <w:t xml:space="preserve"> Adipose</w:t>
      </w:r>
      <w:ins w:id="504" w:author="Author">
        <w:r w:rsidR="001B323B">
          <w:rPr>
            <w:rFonts w:ascii="Book Antiqua" w:hAnsi="Book Antiqua" w:cs="Times New Roman"/>
          </w:rPr>
          <w:t>-</w:t>
        </w:r>
      </w:ins>
      <w:del w:id="505" w:author="Author">
        <w:r w:rsidRPr="008A62AD" w:rsidDel="001B323B">
          <w:rPr>
            <w:rFonts w:ascii="Book Antiqua" w:hAnsi="Book Antiqua" w:cs="Times New Roman"/>
          </w:rPr>
          <w:delText xml:space="preserve"> </w:delText>
        </w:r>
      </w:del>
      <w:r w:rsidRPr="008A62AD">
        <w:rPr>
          <w:rFonts w:ascii="Book Antiqua" w:hAnsi="Book Antiqua" w:cs="Times New Roman"/>
        </w:rPr>
        <w:t>derived mesenchymal stem cells</w:t>
      </w:r>
      <w:r w:rsidRPr="008A62AD">
        <w:rPr>
          <w:rFonts w:ascii="Book Antiqua" w:hAnsi="Book Antiqua" w:cs="Times New Roman"/>
          <w:lang w:eastAsia="zh-CN"/>
        </w:rPr>
        <w:t xml:space="preserve">; </w:t>
      </w:r>
      <w:r w:rsidRPr="008A62AD">
        <w:rPr>
          <w:rFonts w:ascii="Book Antiqua" w:hAnsi="Book Antiqua"/>
        </w:rPr>
        <w:t>HA</w:t>
      </w:r>
      <w:r w:rsidRPr="008A62AD">
        <w:rPr>
          <w:rFonts w:ascii="Book Antiqua" w:hAnsi="Book Antiqua"/>
          <w:lang w:eastAsia="zh-CN"/>
        </w:rPr>
        <w:t>:</w:t>
      </w:r>
      <w:r w:rsidRPr="008A62AD">
        <w:rPr>
          <w:rFonts w:ascii="Book Antiqua" w:hAnsi="Book Antiqua"/>
        </w:rPr>
        <w:t xml:space="preserve"> Hyaluronic acid</w:t>
      </w:r>
      <w:r w:rsidRPr="008A62AD">
        <w:rPr>
          <w:rFonts w:ascii="Book Antiqua" w:hAnsi="Book Antiqua"/>
          <w:lang w:eastAsia="zh-CN"/>
        </w:rPr>
        <w:t xml:space="preserve">; MRI: </w:t>
      </w:r>
      <w:r w:rsidRPr="008A62AD">
        <w:rPr>
          <w:rFonts w:ascii="Book Antiqua" w:hAnsi="Book Antiqua" w:cs="Times New Roman"/>
        </w:rPr>
        <w:t>Magnetic resonance imaging</w:t>
      </w:r>
      <w:r w:rsidRPr="008A62AD">
        <w:rPr>
          <w:rFonts w:ascii="Book Antiqua" w:hAnsi="Book Antiqua" w:cs="Times New Roman"/>
          <w:lang w:eastAsia="zh-CN"/>
        </w:rPr>
        <w:t>;</w:t>
      </w:r>
      <w:r w:rsidRPr="008A62AD">
        <w:rPr>
          <w:rFonts w:ascii="Book Antiqua" w:eastAsia="AdvTT7b515deb" w:hAnsi="Book Antiqua" w:cs="Times New Roman"/>
        </w:rPr>
        <w:t xml:space="preserve"> PRP</w:t>
      </w:r>
      <w:r w:rsidRPr="008A62AD">
        <w:rPr>
          <w:rFonts w:ascii="Book Antiqua" w:eastAsia="AdvTT7b515deb" w:hAnsi="Book Antiqua" w:cs="Times New Roman"/>
          <w:lang w:eastAsia="zh-CN"/>
        </w:rPr>
        <w:t>:</w:t>
      </w:r>
      <w:r w:rsidRPr="008A62AD">
        <w:rPr>
          <w:rFonts w:ascii="Book Antiqua" w:hAnsi="Book Antiqua"/>
        </w:rPr>
        <w:t xml:space="preserve"> Platelet-rich plasma</w:t>
      </w:r>
      <w:r w:rsidRPr="008A62AD">
        <w:rPr>
          <w:rFonts w:ascii="Book Antiqua" w:hAnsi="Book Antiqua"/>
          <w:lang w:eastAsia="zh-CN"/>
        </w:rPr>
        <w:t xml:space="preserve">; </w:t>
      </w:r>
      <w:r w:rsidRPr="008A62AD">
        <w:rPr>
          <w:rFonts w:ascii="Book Antiqua" w:eastAsia="AdvTT7b515deb" w:hAnsi="Book Antiqua" w:cs="Times New Roman"/>
        </w:rPr>
        <w:t>BMSCs</w:t>
      </w:r>
      <w:r w:rsidRPr="008A62AD">
        <w:rPr>
          <w:rFonts w:ascii="Book Antiqua" w:eastAsia="AdvTT7b515deb" w:hAnsi="Book Antiqua" w:cs="Times New Roman"/>
          <w:lang w:eastAsia="zh-CN"/>
        </w:rPr>
        <w:t>:</w:t>
      </w:r>
      <w:r w:rsidRPr="008A62AD">
        <w:rPr>
          <w:rFonts w:ascii="Book Antiqua" w:hAnsi="Book Antiqua" w:cs="Times New Roman"/>
        </w:rPr>
        <w:t xml:space="preserve"> Bone marrow</w:t>
      </w:r>
      <w:ins w:id="506" w:author="Author">
        <w:r w:rsidR="001B323B">
          <w:rPr>
            <w:rFonts w:ascii="Book Antiqua" w:hAnsi="Book Antiqua" w:cs="Times New Roman"/>
          </w:rPr>
          <w:t>-</w:t>
        </w:r>
      </w:ins>
      <w:del w:id="507" w:author="Author">
        <w:r w:rsidRPr="008A62AD" w:rsidDel="001B323B">
          <w:rPr>
            <w:rFonts w:ascii="Book Antiqua" w:hAnsi="Book Antiqua" w:cs="Times New Roman"/>
          </w:rPr>
          <w:delText xml:space="preserve"> </w:delText>
        </w:r>
      </w:del>
      <w:r w:rsidRPr="008A62AD">
        <w:rPr>
          <w:rFonts w:ascii="Book Antiqua" w:hAnsi="Book Antiqua" w:cs="Times New Roman"/>
        </w:rPr>
        <w:t>derived mesenchymal stem cells</w:t>
      </w:r>
      <w:r w:rsidRPr="008A62AD">
        <w:rPr>
          <w:rFonts w:ascii="Book Antiqua" w:hAnsi="Book Antiqua" w:cs="Times New Roman"/>
          <w:lang w:eastAsia="zh-CN"/>
        </w:rPr>
        <w:t>.</w:t>
      </w:r>
    </w:p>
    <w:p w14:paraId="7DB63404" w14:textId="3D965356" w:rsidR="000B49C6" w:rsidRPr="00000FB4" w:rsidRDefault="000B49C6" w:rsidP="00622DFB">
      <w:pPr>
        <w:spacing w:line="360" w:lineRule="auto"/>
        <w:jc w:val="both"/>
        <w:rPr>
          <w:rFonts w:ascii="Book Antiqua" w:hAnsi="Book Antiqua" w:cs="Book Antiqua"/>
          <w:b/>
          <w:bCs/>
          <w:lang w:eastAsia="zh-CN"/>
        </w:rPr>
      </w:pPr>
      <w:r w:rsidRPr="00000FB4">
        <w:rPr>
          <w:rFonts w:ascii="Book Antiqua" w:hAnsi="Book Antiqua" w:cs="Book Antiqua"/>
          <w:b/>
          <w:bCs/>
          <w:lang w:eastAsia="zh-CN"/>
        </w:rPr>
        <w:lastRenderedPageBreak/>
        <w:t xml:space="preserve">Table 2 Summary of </w:t>
      </w:r>
      <w:r w:rsidR="00000FB4" w:rsidRPr="00000FB4">
        <w:rPr>
          <w:rFonts w:ascii="Book Antiqua" w:hAnsi="Book Antiqua" w:cs="Times New Roman"/>
          <w:b/>
        </w:rPr>
        <w:t>mesenchymal stem cells</w:t>
      </w:r>
      <w:r w:rsidRPr="00000FB4">
        <w:rPr>
          <w:rFonts w:ascii="Book Antiqua" w:hAnsi="Book Antiqua" w:cs="Book Antiqua"/>
          <w:b/>
          <w:bCs/>
          <w:lang w:eastAsia="zh-CN"/>
        </w:rPr>
        <w:t>/</w:t>
      </w:r>
      <w:r w:rsidR="00000FB4" w:rsidRPr="00000FB4">
        <w:rPr>
          <w:rFonts w:ascii="Book Antiqua" w:hAnsi="Book Antiqua"/>
          <w:b/>
        </w:rPr>
        <w:t>platelet-rich plasma</w:t>
      </w:r>
      <w:r w:rsidRPr="00000FB4">
        <w:rPr>
          <w:rFonts w:ascii="Book Antiqua" w:hAnsi="Book Antiqua" w:cs="Book Antiqua"/>
          <w:b/>
          <w:bCs/>
          <w:lang w:eastAsia="zh-CN"/>
        </w:rPr>
        <w:t xml:space="preserve"> clinical trials in </w:t>
      </w:r>
      <w:r w:rsidR="00000FB4" w:rsidRPr="00000FB4">
        <w:rPr>
          <w:rFonts w:ascii="Book Antiqua" w:hAnsi="Book Antiqua"/>
          <w:b/>
        </w:rPr>
        <w:t>osteoarthritis</w:t>
      </w:r>
      <w:r w:rsidRPr="00000FB4">
        <w:rPr>
          <w:rFonts w:ascii="Book Antiqua" w:hAnsi="Book Antiqua" w:cs="Book Antiqua"/>
          <w:b/>
          <w:bCs/>
          <w:lang w:eastAsia="zh-CN"/>
        </w:rPr>
        <w:t xml:space="preserve"> patients from 2012 to 2018</w:t>
      </w:r>
    </w:p>
    <w:tbl>
      <w:tblPr>
        <w:tblStyle w:val="TableGrid"/>
        <w:tblpPr w:leftFromText="180" w:rightFromText="180" w:vertAnchor="text" w:horzAnchor="margin" w:tblpX="-714" w:tblpY="42"/>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469"/>
        <w:gridCol w:w="1437"/>
        <w:gridCol w:w="2326"/>
        <w:gridCol w:w="2388"/>
        <w:gridCol w:w="1320"/>
      </w:tblGrid>
      <w:tr w:rsidR="00622DFB" w:rsidRPr="006F023D" w14:paraId="72273E4F" w14:textId="77777777" w:rsidTr="00000FB4">
        <w:tc>
          <w:tcPr>
            <w:tcW w:w="987" w:type="dxa"/>
            <w:tcBorders>
              <w:top w:val="single" w:sz="4" w:space="0" w:color="auto"/>
              <w:bottom w:val="single" w:sz="4" w:space="0" w:color="auto"/>
            </w:tcBorders>
            <w:shd w:val="clear" w:color="auto" w:fill="auto"/>
          </w:tcPr>
          <w:p w14:paraId="0B54A902"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Defect type</w:t>
            </w:r>
          </w:p>
        </w:tc>
        <w:tc>
          <w:tcPr>
            <w:tcW w:w="1156" w:type="dxa"/>
            <w:tcBorders>
              <w:top w:val="single" w:sz="4" w:space="0" w:color="auto"/>
              <w:bottom w:val="single" w:sz="4" w:space="0" w:color="auto"/>
            </w:tcBorders>
            <w:shd w:val="clear" w:color="auto" w:fill="auto"/>
          </w:tcPr>
          <w:p w14:paraId="49E47516" w14:textId="0827B26B"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 xml:space="preserve">MSC </w:t>
            </w:r>
            <w:r w:rsidR="00000FB4" w:rsidRPr="006F023D">
              <w:rPr>
                <w:rFonts w:ascii="Book Antiqua" w:eastAsiaTheme="minorEastAsia" w:hAnsi="Book Antiqua" w:cs="Times New Roman"/>
                <w:b/>
                <w:bCs/>
              </w:rPr>
              <w:t>t</w:t>
            </w:r>
            <w:r w:rsidRPr="006F023D">
              <w:rPr>
                <w:rFonts w:ascii="Book Antiqua" w:eastAsiaTheme="minorEastAsia" w:hAnsi="Book Antiqua" w:cs="Times New Roman"/>
                <w:b/>
                <w:bCs/>
              </w:rPr>
              <w:t>ype</w:t>
            </w:r>
          </w:p>
        </w:tc>
        <w:tc>
          <w:tcPr>
            <w:tcW w:w="1254" w:type="dxa"/>
            <w:tcBorders>
              <w:top w:val="single" w:sz="4" w:space="0" w:color="auto"/>
              <w:bottom w:val="single" w:sz="4" w:space="0" w:color="auto"/>
            </w:tcBorders>
            <w:shd w:val="clear" w:color="auto" w:fill="auto"/>
          </w:tcPr>
          <w:p w14:paraId="5C6CB225" w14:textId="3B6EDCDC"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 xml:space="preserve">Delivery </w:t>
            </w:r>
            <w:r w:rsidR="00000FB4" w:rsidRPr="006F023D">
              <w:rPr>
                <w:rFonts w:ascii="Book Antiqua" w:eastAsiaTheme="minorEastAsia" w:hAnsi="Book Antiqua" w:cs="Times New Roman"/>
                <w:b/>
                <w:bCs/>
              </w:rPr>
              <w:t>s</w:t>
            </w:r>
            <w:r w:rsidRPr="006F023D">
              <w:rPr>
                <w:rFonts w:ascii="Book Antiqua" w:eastAsiaTheme="minorEastAsia" w:hAnsi="Book Antiqua" w:cs="Times New Roman"/>
                <w:b/>
                <w:bCs/>
              </w:rPr>
              <w:t>ystem</w:t>
            </w:r>
          </w:p>
        </w:tc>
        <w:tc>
          <w:tcPr>
            <w:tcW w:w="2561" w:type="dxa"/>
            <w:tcBorders>
              <w:top w:val="single" w:sz="4" w:space="0" w:color="auto"/>
              <w:bottom w:val="single" w:sz="4" w:space="0" w:color="auto"/>
            </w:tcBorders>
            <w:shd w:val="clear" w:color="auto" w:fill="auto"/>
          </w:tcPr>
          <w:p w14:paraId="50FB1786"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 xml:space="preserve">Type of study </w:t>
            </w:r>
          </w:p>
        </w:tc>
        <w:tc>
          <w:tcPr>
            <w:tcW w:w="2544" w:type="dxa"/>
            <w:tcBorders>
              <w:top w:val="single" w:sz="4" w:space="0" w:color="auto"/>
              <w:bottom w:val="single" w:sz="4" w:space="0" w:color="auto"/>
            </w:tcBorders>
            <w:shd w:val="clear" w:color="auto" w:fill="auto"/>
          </w:tcPr>
          <w:p w14:paraId="4BC2409A"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Results</w:t>
            </w:r>
          </w:p>
        </w:tc>
        <w:tc>
          <w:tcPr>
            <w:tcW w:w="1416" w:type="dxa"/>
            <w:tcBorders>
              <w:top w:val="single" w:sz="4" w:space="0" w:color="auto"/>
              <w:bottom w:val="single" w:sz="4" w:space="0" w:color="auto"/>
            </w:tcBorders>
            <w:shd w:val="clear" w:color="auto" w:fill="auto"/>
          </w:tcPr>
          <w:p w14:paraId="76353460" w14:textId="271BB1A0" w:rsidR="00A67369" w:rsidRPr="006F023D" w:rsidRDefault="0068630F"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
                <w:bCs/>
              </w:rPr>
              <w:t>Ref</w:t>
            </w:r>
            <w:r w:rsidR="00000FB4">
              <w:rPr>
                <w:rFonts w:ascii="Book Antiqua" w:eastAsiaTheme="minorEastAsia" w:hAnsi="Book Antiqua" w:cs="Times New Roman" w:hint="eastAsia"/>
                <w:b/>
                <w:bCs/>
              </w:rPr>
              <w:t>.</w:t>
            </w:r>
          </w:p>
        </w:tc>
      </w:tr>
      <w:tr w:rsidR="00622DFB" w:rsidRPr="006F023D" w14:paraId="62DDBF87" w14:textId="77777777" w:rsidTr="00000FB4">
        <w:tc>
          <w:tcPr>
            <w:tcW w:w="987" w:type="dxa"/>
            <w:tcBorders>
              <w:top w:val="single" w:sz="4" w:space="0" w:color="auto"/>
            </w:tcBorders>
            <w:shd w:val="clear" w:color="auto" w:fill="auto"/>
          </w:tcPr>
          <w:p w14:paraId="668E4B37"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OA</w:t>
            </w:r>
          </w:p>
        </w:tc>
        <w:tc>
          <w:tcPr>
            <w:tcW w:w="1156" w:type="dxa"/>
            <w:tcBorders>
              <w:top w:val="single" w:sz="4" w:space="0" w:color="auto"/>
            </w:tcBorders>
            <w:shd w:val="clear" w:color="auto" w:fill="auto"/>
          </w:tcPr>
          <w:p w14:paraId="7BE87A2F"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AD-MSC</w:t>
            </w:r>
          </w:p>
        </w:tc>
        <w:tc>
          <w:tcPr>
            <w:tcW w:w="1254" w:type="dxa"/>
            <w:tcBorders>
              <w:top w:val="single" w:sz="4" w:space="0" w:color="auto"/>
            </w:tcBorders>
            <w:shd w:val="clear" w:color="auto" w:fill="auto"/>
          </w:tcPr>
          <w:p w14:paraId="20A44AEC"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MSCs/PRP</w:t>
            </w:r>
          </w:p>
        </w:tc>
        <w:tc>
          <w:tcPr>
            <w:tcW w:w="2561" w:type="dxa"/>
            <w:tcBorders>
              <w:top w:val="single" w:sz="4" w:space="0" w:color="auto"/>
            </w:tcBorders>
            <w:shd w:val="clear" w:color="auto" w:fill="auto"/>
          </w:tcPr>
          <w:p w14:paraId="59DAFE4C" w14:textId="35AE3375"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r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21);</w:t>
            </w:r>
          </w:p>
          <w:p w14:paraId="415A9D26"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hAnsi="Book Antiqua" w:cs="Times New Roman"/>
              </w:rPr>
              <w:t>Final</w:t>
            </w:r>
            <w:r w:rsidRPr="006F023D">
              <w:rPr>
                <w:rFonts w:ascii="Book Antiqua" w:eastAsiaTheme="minorEastAsia" w:hAnsi="Book Antiqua" w:cs="Times New Roman"/>
                <w:bCs/>
              </w:rPr>
              <w:t xml:space="preserve"> follow-up: </w:t>
            </w:r>
          </w:p>
          <w:p w14:paraId="4C4B9817" w14:textId="76F8CD8B" w:rsidR="00A67369" w:rsidRPr="006F023D" w:rsidRDefault="00A67369" w:rsidP="006A1D93">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6 mo</w:t>
            </w:r>
          </w:p>
        </w:tc>
        <w:tc>
          <w:tcPr>
            <w:tcW w:w="2544" w:type="dxa"/>
            <w:tcBorders>
              <w:top w:val="single" w:sz="4" w:space="0" w:color="auto"/>
            </w:tcBorders>
            <w:shd w:val="clear" w:color="auto" w:fill="auto"/>
          </w:tcPr>
          <w:p w14:paraId="0B1689AB" w14:textId="77777777" w:rsidR="00A67369" w:rsidRPr="006F023D" w:rsidRDefault="00A67369" w:rsidP="00622DFB">
            <w:pPr>
              <w:autoSpaceDE w:val="0"/>
              <w:autoSpaceDN w:val="0"/>
              <w:adjustRightInd w:val="0"/>
              <w:spacing w:line="360" w:lineRule="auto"/>
              <w:jc w:val="both"/>
              <w:rPr>
                <w:rFonts w:ascii="Book Antiqua" w:hAnsi="Book Antiqua" w:cs="Times New Roman"/>
                <w:bCs/>
              </w:rPr>
            </w:pPr>
            <w:r w:rsidRPr="006F023D">
              <w:rPr>
                <w:rFonts w:ascii="Book Antiqua" w:hAnsi="Book Antiqua" w:cs="Times New Roman"/>
                <w:bCs/>
              </w:rPr>
              <w:t>Significant positive changes at MRI</w:t>
            </w:r>
          </w:p>
        </w:tc>
        <w:tc>
          <w:tcPr>
            <w:tcW w:w="1416" w:type="dxa"/>
            <w:tcBorders>
              <w:top w:val="single" w:sz="4" w:space="0" w:color="auto"/>
            </w:tcBorders>
            <w:shd w:val="clear" w:color="auto" w:fill="auto"/>
          </w:tcPr>
          <w:p w14:paraId="7AAC1A64" w14:textId="2557979F"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 xml:space="preserve">Bui </w:t>
            </w:r>
            <w:r w:rsidR="00016B8F">
              <w:rPr>
                <w:rFonts w:ascii="Book Antiqua" w:eastAsia="AdvTT7b515deb" w:hAnsi="Book Antiqua" w:cs="Times New Roman"/>
                <w:i/>
              </w:rPr>
              <w:t>et al</w:t>
            </w:r>
            <w:r w:rsidR="005B6D45" w:rsidRPr="006F023D">
              <w:rPr>
                <w:rFonts w:ascii="Book Antiqua" w:eastAsia="AdvTT7b515deb" w:hAnsi="Book Antiqua" w:cs="Times New Roman"/>
                <w:vertAlign w:val="superscript"/>
              </w:rPr>
              <w:t>[55]</w:t>
            </w:r>
            <w:r w:rsidRPr="006F023D">
              <w:rPr>
                <w:rFonts w:ascii="Book Antiqua" w:eastAsiaTheme="minorEastAsia" w:hAnsi="Book Antiqua" w:cs="Times New Roman"/>
                <w:bCs/>
              </w:rPr>
              <w:t>,</w:t>
            </w:r>
          </w:p>
          <w:p w14:paraId="377D7427" w14:textId="6C083770"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 xml:space="preserve">2014 </w:t>
            </w:r>
          </w:p>
        </w:tc>
      </w:tr>
      <w:tr w:rsidR="00622DFB" w:rsidRPr="006F023D" w14:paraId="285B033E" w14:textId="77777777" w:rsidTr="00000FB4">
        <w:tc>
          <w:tcPr>
            <w:tcW w:w="987" w:type="dxa"/>
            <w:shd w:val="clear" w:color="auto" w:fill="auto"/>
          </w:tcPr>
          <w:p w14:paraId="70098332"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OA</w:t>
            </w:r>
          </w:p>
        </w:tc>
        <w:tc>
          <w:tcPr>
            <w:tcW w:w="1156" w:type="dxa"/>
            <w:shd w:val="clear" w:color="auto" w:fill="auto"/>
          </w:tcPr>
          <w:p w14:paraId="37FAF73F"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AD-MSC</w:t>
            </w:r>
          </w:p>
        </w:tc>
        <w:tc>
          <w:tcPr>
            <w:tcW w:w="1254" w:type="dxa"/>
            <w:shd w:val="clear" w:color="auto" w:fill="auto"/>
          </w:tcPr>
          <w:p w14:paraId="31EBFCE3"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MSCs/PRP</w:t>
            </w:r>
          </w:p>
        </w:tc>
        <w:tc>
          <w:tcPr>
            <w:tcW w:w="2561" w:type="dxa"/>
            <w:shd w:val="clear" w:color="auto" w:fill="auto"/>
          </w:tcPr>
          <w:p w14:paraId="45515181" w14:textId="5611F563"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del w:id="508" w:author="Author">
              <w:r w:rsidR="006A1D93" w:rsidRPr="006A1D93" w:rsidDel="00706824">
                <w:rPr>
                  <w:rFonts w:ascii="Book Antiqua" w:eastAsiaTheme="minorEastAsia" w:hAnsi="Book Antiqua" w:cs="Times New Roman"/>
                  <w:bCs/>
                  <w:i/>
                </w:rPr>
                <w:delText xml:space="preserve"> </w:delText>
              </w:r>
            </w:del>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18);</w:t>
            </w:r>
          </w:p>
          <w:p w14:paraId="5BB08ED0" w14:textId="09FFAFE9" w:rsidR="00A67369" w:rsidRPr="006F023D" w:rsidRDefault="00A67369" w:rsidP="006A1D93">
            <w:pPr>
              <w:pStyle w:val="NormalWeb"/>
              <w:spacing w:before="0" w:beforeAutospacing="0" w:after="0" w:afterAutospacing="0" w:line="360" w:lineRule="auto"/>
              <w:jc w:val="both"/>
              <w:rPr>
                <w:rFonts w:ascii="Book Antiqua" w:hAnsi="Book Antiqua" w:cs="Times New Roman"/>
                <w:kern w:val="2"/>
              </w:rPr>
            </w:pPr>
            <w:r w:rsidRPr="006F023D">
              <w:rPr>
                <w:rFonts w:ascii="Book Antiqua" w:hAnsi="Book Antiqua" w:cs="Times New Roman"/>
              </w:rPr>
              <w:t>Final</w:t>
            </w:r>
            <w:r w:rsidRPr="006F023D">
              <w:rPr>
                <w:rFonts w:ascii="Book Antiqua" w:eastAsiaTheme="minorEastAsia" w:hAnsi="Book Antiqua" w:cs="Times New Roman"/>
                <w:bCs/>
              </w:rPr>
              <w:t xml:space="preserve"> follow-up: 24.3 mo</w:t>
            </w:r>
          </w:p>
        </w:tc>
        <w:tc>
          <w:tcPr>
            <w:tcW w:w="2544" w:type="dxa"/>
            <w:shd w:val="clear" w:color="auto" w:fill="auto"/>
          </w:tcPr>
          <w:p w14:paraId="1F63B04F" w14:textId="310C2210" w:rsidR="00A67369" w:rsidRPr="006F023D" w:rsidRDefault="00A67369" w:rsidP="006A1D93">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Clinical improvement; Function and pain improvement at 24.3 mo</w:t>
            </w:r>
          </w:p>
        </w:tc>
        <w:tc>
          <w:tcPr>
            <w:tcW w:w="1416" w:type="dxa"/>
            <w:shd w:val="clear" w:color="auto" w:fill="auto"/>
          </w:tcPr>
          <w:p w14:paraId="4E6F8C02" w14:textId="2C6077BE"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 xml:space="preserve">Koh </w:t>
            </w:r>
            <w:r w:rsidR="00016B8F">
              <w:rPr>
                <w:rFonts w:ascii="Book Antiqua" w:eastAsia="AdvTT7b515deb" w:hAnsi="Book Antiqua" w:cs="Times New Roman"/>
                <w:i/>
              </w:rPr>
              <w:t>et al</w:t>
            </w:r>
            <w:r w:rsidR="005B6D45" w:rsidRPr="006F023D">
              <w:rPr>
                <w:rFonts w:ascii="Book Antiqua" w:eastAsia="AdvTT7b515deb" w:hAnsi="Book Antiqua" w:cs="Times New Roman"/>
                <w:vertAlign w:val="superscript"/>
              </w:rPr>
              <w:t>[52]</w:t>
            </w:r>
            <w:r w:rsidRPr="006F023D">
              <w:rPr>
                <w:rFonts w:ascii="Book Antiqua" w:eastAsiaTheme="minorEastAsia" w:hAnsi="Book Antiqua" w:cs="Times New Roman"/>
                <w:bCs/>
              </w:rPr>
              <w:t xml:space="preserve">, 2013 </w:t>
            </w:r>
          </w:p>
        </w:tc>
      </w:tr>
      <w:tr w:rsidR="00622DFB" w:rsidRPr="006F023D" w14:paraId="681ECDCB" w14:textId="77777777" w:rsidTr="00000FB4">
        <w:tc>
          <w:tcPr>
            <w:tcW w:w="987" w:type="dxa"/>
            <w:shd w:val="clear" w:color="auto" w:fill="auto"/>
          </w:tcPr>
          <w:p w14:paraId="4698252F"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OA</w:t>
            </w:r>
          </w:p>
        </w:tc>
        <w:tc>
          <w:tcPr>
            <w:tcW w:w="1156" w:type="dxa"/>
            <w:shd w:val="clear" w:color="auto" w:fill="auto"/>
          </w:tcPr>
          <w:p w14:paraId="55D756BD"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AD-MSC</w:t>
            </w:r>
          </w:p>
        </w:tc>
        <w:tc>
          <w:tcPr>
            <w:tcW w:w="1254" w:type="dxa"/>
            <w:shd w:val="clear" w:color="auto" w:fill="auto"/>
          </w:tcPr>
          <w:p w14:paraId="41276242"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MSCs/PRP</w:t>
            </w:r>
          </w:p>
        </w:tc>
        <w:tc>
          <w:tcPr>
            <w:tcW w:w="2561" w:type="dxa"/>
            <w:shd w:val="clear" w:color="auto" w:fill="auto"/>
          </w:tcPr>
          <w:p w14:paraId="1EF15066" w14:textId="2B6C7073"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del w:id="509" w:author="Author">
              <w:r w:rsidR="006A1D93" w:rsidRPr="006A1D93" w:rsidDel="00706824">
                <w:rPr>
                  <w:rFonts w:ascii="Book Antiqua" w:eastAsiaTheme="minorEastAsia" w:hAnsi="Book Antiqua" w:cs="Times New Roman"/>
                  <w:bCs/>
                  <w:i/>
                </w:rPr>
                <w:delText xml:space="preserve"> </w:delText>
              </w:r>
            </w:del>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30);</w:t>
            </w:r>
          </w:p>
          <w:p w14:paraId="2AA62B67" w14:textId="7A22C8D6" w:rsidR="00A67369" w:rsidRPr="006F023D" w:rsidRDefault="00A67369" w:rsidP="006A1D93">
            <w:pPr>
              <w:pStyle w:val="NormalWeb"/>
              <w:spacing w:before="0" w:beforeAutospacing="0" w:after="0" w:afterAutospacing="0" w:line="360" w:lineRule="auto"/>
              <w:jc w:val="both"/>
              <w:rPr>
                <w:rFonts w:ascii="Book Antiqua" w:hAnsi="Book Antiqua" w:cs="Times New Roman"/>
                <w:kern w:val="2"/>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p>
        </w:tc>
        <w:tc>
          <w:tcPr>
            <w:tcW w:w="2544" w:type="dxa"/>
            <w:shd w:val="clear" w:color="auto" w:fill="auto"/>
          </w:tcPr>
          <w:p w14:paraId="43DBD9CC"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Reducing pain and improving function in patients with knee OA</w:t>
            </w:r>
          </w:p>
        </w:tc>
        <w:tc>
          <w:tcPr>
            <w:tcW w:w="1416" w:type="dxa"/>
            <w:shd w:val="clear" w:color="auto" w:fill="auto"/>
          </w:tcPr>
          <w:p w14:paraId="1CF54F29" w14:textId="737C6E63" w:rsidR="00924654"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Koh</w:t>
            </w:r>
            <w:r w:rsidR="00041523">
              <w:rPr>
                <w:rFonts w:ascii="Book Antiqua" w:eastAsiaTheme="minorEastAsia" w:hAnsi="Book Antiqua" w:cs="Times New Roman" w:hint="eastAsia"/>
                <w:bCs/>
              </w:rPr>
              <w:t xml:space="preserve"> </w:t>
            </w:r>
            <w:r w:rsidR="00016B8F">
              <w:rPr>
                <w:rFonts w:ascii="Book Antiqua" w:eastAsia="AdvTT7b515deb" w:hAnsi="Book Antiqua" w:cs="Times New Roman"/>
                <w:i/>
              </w:rPr>
              <w:t>et al</w:t>
            </w:r>
            <w:r w:rsidR="00924654" w:rsidRPr="006F023D">
              <w:rPr>
                <w:rFonts w:ascii="Book Antiqua" w:eastAsia="AdvTT7b515deb" w:hAnsi="Book Antiqua" w:cs="Times New Roman"/>
                <w:vertAlign w:val="superscript"/>
              </w:rPr>
              <w:t>[56]</w:t>
            </w:r>
            <w:r w:rsidRPr="006F023D">
              <w:rPr>
                <w:rFonts w:ascii="Book Antiqua" w:eastAsiaTheme="minorEastAsia" w:hAnsi="Book Antiqua" w:cs="Times New Roman"/>
                <w:bCs/>
              </w:rPr>
              <w:t xml:space="preserve">, </w:t>
            </w:r>
          </w:p>
          <w:p w14:paraId="643F369B" w14:textId="0454F124"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2012</w:t>
            </w:r>
          </w:p>
        </w:tc>
      </w:tr>
      <w:tr w:rsidR="00622DFB" w:rsidRPr="006F023D" w14:paraId="6CE6D153" w14:textId="77777777" w:rsidTr="00000FB4">
        <w:tc>
          <w:tcPr>
            <w:tcW w:w="987" w:type="dxa"/>
            <w:shd w:val="clear" w:color="auto" w:fill="auto"/>
          </w:tcPr>
          <w:p w14:paraId="00C9DDC2" w14:textId="2EB1CAAB"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bookmarkStart w:id="510" w:name="OLE_LINK10"/>
            <w:bookmarkStart w:id="511" w:name="OLE_LINK11"/>
            <w:r w:rsidRPr="006F023D">
              <w:rPr>
                <w:rFonts w:ascii="Book Antiqua" w:eastAsiaTheme="minorEastAsia" w:hAnsi="Book Antiqua" w:cs="Times New Roman"/>
                <w:bCs/>
              </w:rPr>
              <w:t>OA</w:t>
            </w:r>
            <w:bookmarkEnd w:id="510"/>
            <w:bookmarkEnd w:id="511"/>
          </w:p>
        </w:tc>
        <w:tc>
          <w:tcPr>
            <w:tcW w:w="1156" w:type="dxa"/>
            <w:shd w:val="clear" w:color="auto" w:fill="auto"/>
          </w:tcPr>
          <w:p w14:paraId="5B4D1C5D"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AD-MSC</w:t>
            </w:r>
          </w:p>
        </w:tc>
        <w:tc>
          <w:tcPr>
            <w:tcW w:w="1254" w:type="dxa"/>
            <w:shd w:val="clear" w:color="auto" w:fill="auto"/>
          </w:tcPr>
          <w:p w14:paraId="3846012A" w14:textId="77777777"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bookmarkStart w:id="512" w:name="OLE_LINK6"/>
            <w:bookmarkStart w:id="513" w:name="OLE_LINK7"/>
            <w:r w:rsidRPr="006F023D">
              <w:rPr>
                <w:rFonts w:ascii="Book Antiqua" w:eastAsiaTheme="minorEastAsia" w:hAnsi="Book Antiqua" w:cs="Times New Roman"/>
                <w:bCs/>
              </w:rPr>
              <w:t>MSCs/PRP</w:t>
            </w:r>
            <w:bookmarkEnd w:id="512"/>
            <w:bookmarkEnd w:id="513"/>
          </w:p>
        </w:tc>
        <w:tc>
          <w:tcPr>
            <w:tcW w:w="2561" w:type="dxa"/>
            <w:shd w:val="clear" w:color="auto" w:fill="auto"/>
          </w:tcPr>
          <w:p w14:paraId="70A78458" w14:textId="3A4CE04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bookmarkStart w:id="514" w:name="OLE_LINK8"/>
            <w:bookmarkStart w:id="515" w:name="OLE_LINK9"/>
            <w:r w:rsidRPr="006F023D">
              <w:rPr>
                <w:rFonts w:ascii="Book Antiqua" w:eastAsiaTheme="minorEastAsia" w:hAnsi="Book Antiqua" w:cs="Times New Roman"/>
                <w:bCs/>
              </w:rPr>
              <w:t>Case series (</w:t>
            </w:r>
            <w:del w:id="516" w:author="Author">
              <w:r w:rsidR="006A1D93" w:rsidRPr="006A1D93" w:rsidDel="00706824">
                <w:rPr>
                  <w:rFonts w:ascii="Book Antiqua" w:eastAsiaTheme="minorEastAsia" w:hAnsi="Book Antiqua" w:cs="Times New Roman"/>
                  <w:bCs/>
                  <w:i/>
                </w:rPr>
                <w:delText xml:space="preserve"> </w:delText>
              </w:r>
            </w:del>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21);</w:t>
            </w:r>
          </w:p>
          <w:p w14:paraId="658D06DF" w14:textId="3244CD73" w:rsidR="00A67369" w:rsidRPr="006F023D" w:rsidRDefault="00A67369" w:rsidP="006A1D93">
            <w:pPr>
              <w:pStyle w:val="NormalWeb"/>
              <w:spacing w:before="0" w:beforeAutospacing="0" w:after="0" w:afterAutospacing="0" w:line="360" w:lineRule="auto"/>
              <w:jc w:val="both"/>
              <w:rPr>
                <w:rFonts w:ascii="Book Antiqua" w:hAnsi="Book Antiqua" w:cs="Times New Roman"/>
                <w:kern w:val="2"/>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bookmarkEnd w:id="514"/>
            <w:bookmarkEnd w:id="515"/>
          </w:p>
        </w:tc>
        <w:tc>
          <w:tcPr>
            <w:tcW w:w="2544" w:type="dxa"/>
            <w:shd w:val="clear" w:color="auto" w:fill="auto"/>
          </w:tcPr>
          <w:p w14:paraId="6E4D9038"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Function and pain improvement as compared with PRP only</w:t>
            </w:r>
          </w:p>
        </w:tc>
        <w:tc>
          <w:tcPr>
            <w:tcW w:w="1416" w:type="dxa"/>
            <w:shd w:val="clear" w:color="auto" w:fill="auto"/>
          </w:tcPr>
          <w:p w14:paraId="35BF1257" w14:textId="2EFC807A" w:rsidR="00924654"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Koh</w:t>
            </w:r>
            <w:r w:rsidR="00041523">
              <w:rPr>
                <w:rFonts w:ascii="Book Antiqua" w:eastAsiaTheme="minorEastAsia" w:hAnsi="Book Antiqua" w:cs="Times New Roman" w:hint="eastAsia"/>
                <w:bCs/>
              </w:rPr>
              <w:t xml:space="preserve"> </w:t>
            </w:r>
            <w:r w:rsidR="00016B8F">
              <w:rPr>
                <w:rFonts w:ascii="Book Antiqua" w:eastAsia="AdvTT7b515deb" w:hAnsi="Book Antiqua" w:cs="Times New Roman"/>
                <w:i/>
              </w:rPr>
              <w:t>et al</w:t>
            </w:r>
            <w:r w:rsidR="00924654" w:rsidRPr="006F023D">
              <w:rPr>
                <w:rFonts w:ascii="Book Antiqua" w:eastAsia="AdvTT7b515deb" w:hAnsi="Book Antiqua" w:cs="Times New Roman"/>
                <w:vertAlign w:val="superscript"/>
              </w:rPr>
              <w:t>[57]</w:t>
            </w:r>
            <w:r w:rsidRPr="006F023D">
              <w:rPr>
                <w:rFonts w:ascii="Book Antiqua" w:eastAsiaTheme="minorEastAsia" w:hAnsi="Book Antiqua" w:cs="Times New Roman"/>
                <w:bCs/>
              </w:rPr>
              <w:t xml:space="preserve">, </w:t>
            </w:r>
          </w:p>
          <w:p w14:paraId="30A2B42C" w14:textId="469DFB50" w:rsidR="00A67369" w:rsidRPr="006F023D" w:rsidRDefault="00A67369" w:rsidP="00622DFB">
            <w:pPr>
              <w:pStyle w:val="NormalWeb"/>
              <w:spacing w:before="0" w:beforeAutospacing="0" w:after="0" w:afterAutospacing="0" w:line="360" w:lineRule="auto"/>
              <w:jc w:val="both"/>
              <w:rPr>
                <w:rFonts w:ascii="Book Antiqua" w:hAnsi="Book Antiqua" w:cs="Times New Roman"/>
                <w:kern w:val="2"/>
              </w:rPr>
            </w:pPr>
            <w:r w:rsidRPr="006F023D">
              <w:rPr>
                <w:rFonts w:ascii="Book Antiqua" w:eastAsiaTheme="minorEastAsia" w:hAnsi="Book Antiqua" w:cs="Times New Roman"/>
                <w:bCs/>
              </w:rPr>
              <w:t xml:space="preserve">2014 </w:t>
            </w:r>
          </w:p>
        </w:tc>
      </w:tr>
      <w:tr w:rsidR="00622DFB" w:rsidRPr="006F023D" w14:paraId="1CCB322F" w14:textId="77777777" w:rsidTr="00000FB4">
        <w:tc>
          <w:tcPr>
            <w:tcW w:w="987" w:type="dxa"/>
            <w:shd w:val="clear" w:color="auto" w:fill="auto"/>
          </w:tcPr>
          <w:p w14:paraId="6DF95915"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OA</w:t>
            </w:r>
          </w:p>
        </w:tc>
        <w:tc>
          <w:tcPr>
            <w:tcW w:w="1156" w:type="dxa"/>
            <w:shd w:val="clear" w:color="auto" w:fill="auto"/>
          </w:tcPr>
          <w:p w14:paraId="11DB6541"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Autologous SVF</w:t>
            </w:r>
          </w:p>
        </w:tc>
        <w:tc>
          <w:tcPr>
            <w:tcW w:w="1254" w:type="dxa"/>
            <w:shd w:val="clear" w:color="auto" w:fill="auto"/>
          </w:tcPr>
          <w:p w14:paraId="28C83460"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SVF/PRP</w:t>
            </w:r>
          </w:p>
        </w:tc>
        <w:tc>
          <w:tcPr>
            <w:tcW w:w="2561" w:type="dxa"/>
            <w:shd w:val="clear" w:color="auto" w:fill="auto"/>
          </w:tcPr>
          <w:p w14:paraId="238DFE79" w14:textId="1ACE73F8"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del w:id="517" w:author="Author">
              <w:r w:rsidR="006A1D93" w:rsidRPr="006A1D93" w:rsidDel="00706824">
                <w:rPr>
                  <w:rFonts w:ascii="Book Antiqua" w:eastAsiaTheme="minorEastAsia" w:hAnsi="Book Antiqua" w:cs="Times New Roman"/>
                  <w:bCs/>
                  <w:i/>
                </w:rPr>
                <w:delText xml:space="preserve"> </w:delText>
              </w:r>
            </w:del>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21);</w:t>
            </w:r>
          </w:p>
          <w:p w14:paraId="19683942" w14:textId="7D43B640" w:rsidR="00A67369" w:rsidRPr="006F023D" w:rsidRDefault="00A67369" w:rsidP="006A1D93">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p>
        </w:tc>
        <w:tc>
          <w:tcPr>
            <w:tcW w:w="2544" w:type="dxa"/>
            <w:shd w:val="clear" w:color="auto" w:fill="auto"/>
          </w:tcPr>
          <w:p w14:paraId="4E694F86"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All patients’ scores of pain improved to &gt; 96; and quality of life scores to &gt; 93</w:t>
            </w:r>
          </w:p>
        </w:tc>
        <w:tc>
          <w:tcPr>
            <w:tcW w:w="1416" w:type="dxa"/>
            <w:shd w:val="clear" w:color="auto" w:fill="auto"/>
          </w:tcPr>
          <w:p w14:paraId="391CAA83" w14:textId="6149066C"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Gibbs</w:t>
            </w:r>
            <w:r w:rsidR="00041523">
              <w:rPr>
                <w:rFonts w:ascii="Book Antiqua" w:eastAsiaTheme="minorEastAsia" w:hAnsi="Book Antiqua" w:cs="Times New Roman" w:hint="eastAsia"/>
                <w:bCs/>
              </w:rPr>
              <w:t xml:space="preserve"> </w:t>
            </w:r>
            <w:r w:rsidR="00016B8F">
              <w:rPr>
                <w:rFonts w:ascii="Book Antiqua" w:eastAsia="AdvTT7b515deb" w:hAnsi="Book Antiqua" w:cs="Times New Roman"/>
                <w:i/>
              </w:rPr>
              <w:t>et al</w:t>
            </w:r>
            <w:r w:rsidR="00924654" w:rsidRPr="006F023D">
              <w:rPr>
                <w:rFonts w:ascii="Book Antiqua" w:eastAsia="AdvTT7b515deb" w:hAnsi="Book Antiqua" w:cs="Times New Roman"/>
                <w:vertAlign w:val="superscript"/>
              </w:rPr>
              <w:t>[58]</w:t>
            </w:r>
            <w:r w:rsidRPr="006F023D">
              <w:rPr>
                <w:rFonts w:ascii="Book Antiqua" w:eastAsiaTheme="minorEastAsia" w:hAnsi="Book Antiqua" w:cs="Times New Roman"/>
                <w:bCs/>
              </w:rPr>
              <w:t>,</w:t>
            </w:r>
          </w:p>
          <w:p w14:paraId="1BC62D79" w14:textId="7224BC2A"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 xml:space="preserve">2015 </w:t>
            </w:r>
          </w:p>
        </w:tc>
      </w:tr>
      <w:tr w:rsidR="00622DFB" w:rsidRPr="006F023D" w14:paraId="50BC8220" w14:textId="77777777" w:rsidTr="00000FB4">
        <w:tc>
          <w:tcPr>
            <w:tcW w:w="987" w:type="dxa"/>
            <w:shd w:val="clear" w:color="auto" w:fill="auto"/>
          </w:tcPr>
          <w:p w14:paraId="3A50E388"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OA</w:t>
            </w:r>
          </w:p>
        </w:tc>
        <w:tc>
          <w:tcPr>
            <w:tcW w:w="1156" w:type="dxa"/>
            <w:shd w:val="clear" w:color="auto" w:fill="auto"/>
          </w:tcPr>
          <w:p w14:paraId="4C35A38F"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Autologous SVF</w:t>
            </w:r>
          </w:p>
        </w:tc>
        <w:tc>
          <w:tcPr>
            <w:tcW w:w="1254" w:type="dxa"/>
            <w:shd w:val="clear" w:color="auto" w:fill="auto"/>
          </w:tcPr>
          <w:p w14:paraId="40D085E8"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SVF/PRP</w:t>
            </w:r>
          </w:p>
        </w:tc>
        <w:tc>
          <w:tcPr>
            <w:tcW w:w="2561" w:type="dxa"/>
            <w:shd w:val="clear" w:color="auto" w:fill="auto"/>
          </w:tcPr>
          <w:p w14:paraId="1AADF0C5" w14:textId="27C7320C"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Case series (</w:t>
            </w:r>
            <w:del w:id="518" w:author="Author">
              <w:r w:rsidR="006A1D93" w:rsidRPr="006A1D93" w:rsidDel="00706824">
                <w:rPr>
                  <w:rFonts w:ascii="Book Antiqua" w:eastAsiaTheme="minorEastAsia" w:hAnsi="Book Antiqua" w:cs="Times New Roman"/>
                  <w:bCs/>
                  <w:i/>
                </w:rPr>
                <w:delText xml:space="preserve"> </w:delText>
              </w:r>
            </w:del>
            <w:r w:rsidR="006A1D93" w:rsidRPr="006A1D93">
              <w:rPr>
                <w:rFonts w:ascii="Book Antiqua" w:eastAsiaTheme="minorEastAsia" w:hAnsi="Book Antiqua" w:cs="Times New Roman"/>
                <w:bCs/>
                <w:i/>
              </w:rPr>
              <w:t>n</w:t>
            </w:r>
            <w:r w:rsidR="006A1D93">
              <w:rPr>
                <w:rFonts w:ascii="Book Antiqua" w:eastAsiaTheme="minorEastAsia" w:hAnsi="Book Antiqua" w:cs="Times New Roman" w:hint="eastAsia"/>
                <w:bCs/>
              </w:rPr>
              <w:t xml:space="preserve"> </w:t>
            </w:r>
            <w:r w:rsidR="006A1D93" w:rsidRPr="006F023D">
              <w:rPr>
                <w:rFonts w:ascii="Book Antiqua" w:eastAsiaTheme="minorEastAsia" w:hAnsi="Book Antiqua" w:cs="Times New Roman"/>
                <w:bCs/>
              </w:rPr>
              <w:t>=</w:t>
            </w:r>
            <w:r w:rsidR="006A1D93">
              <w:rPr>
                <w:rFonts w:ascii="Book Antiqua" w:eastAsiaTheme="minorEastAsia" w:hAnsi="Book Antiqua" w:cs="Times New Roman" w:hint="eastAsia"/>
                <w:bCs/>
              </w:rPr>
              <w:t xml:space="preserve"> </w:t>
            </w:r>
            <w:r w:rsidRPr="006F023D">
              <w:rPr>
                <w:rFonts w:ascii="Book Antiqua" w:eastAsiaTheme="minorEastAsia" w:hAnsi="Book Antiqua" w:cs="Times New Roman"/>
                <w:bCs/>
              </w:rPr>
              <w:t>10);</w:t>
            </w:r>
          </w:p>
          <w:p w14:paraId="1DFA8717" w14:textId="1FD7C6E9" w:rsidR="00A67369" w:rsidRPr="006F023D" w:rsidRDefault="00A67369" w:rsidP="006A1D93">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hAnsi="Book Antiqua" w:cs="Times New Roman"/>
              </w:rPr>
              <w:t>Final</w:t>
            </w:r>
            <w:r w:rsidRPr="006F023D">
              <w:rPr>
                <w:rFonts w:ascii="Book Antiqua" w:eastAsiaTheme="minorEastAsia" w:hAnsi="Book Antiqua" w:cs="Times New Roman"/>
                <w:bCs/>
              </w:rPr>
              <w:t xml:space="preserve"> follow-up: 24 mo</w:t>
            </w:r>
          </w:p>
        </w:tc>
        <w:tc>
          <w:tcPr>
            <w:tcW w:w="2544" w:type="dxa"/>
            <w:shd w:val="clear" w:color="auto" w:fill="auto"/>
          </w:tcPr>
          <w:p w14:paraId="2F1D48CF" w14:textId="77777777" w:rsidR="00A67369" w:rsidRPr="006F023D" w:rsidRDefault="00A67369" w:rsidP="00622DFB">
            <w:pPr>
              <w:pStyle w:val="NormalWeb"/>
              <w:spacing w:before="0" w:beforeAutospacing="0" w:after="0" w:afterAutospacing="0" w:line="360" w:lineRule="auto"/>
              <w:jc w:val="both"/>
              <w:rPr>
                <w:rFonts w:ascii="Book Antiqua" w:eastAsiaTheme="minorEastAsia" w:hAnsi="Book Antiqua" w:cs="Times New Roman"/>
                <w:bCs/>
              </w:rPr>
            </w:pPr>
            <w:r w:rsidRPr="006F023D">
              <w:rPr>
                <w:rFonts w:ascii="Book Antiqua" w:eastAsiaTheme="minorEastAsia" w:hAnsi="Book Antiqua" w:cs="Times New Roman"/>
                <w:bCs/>
              </w:rPr>
              <w:t>Cartilage thickness improvement</w:t>
            </w:r>
          </w:p>
        </w:tc>
        <w:tc>
          <w:tcPr>
            <w:tcW w:w="1416" w:type="dxa"/>
            <w:shd w:val="clear" w:color="auto" w:fill="auto"/>
          </w:tcPr>
          <w:p w14:paraId="117F03AB" w14:textId="5FFBF9C3" w:rsidR="00A67369" w:rsidRPr="006F023D" w:rsidRDefault="00D8747D" w:rsidP="00016B8F">
            <w:pPr>
              <w:pStyle w:val="NormalWeb"/>
              <w:spacing w:before="0" w:beforeAutospacing="0" w:after="0" w:afterAutospacing="0" w:line="360" w:lineRule="auto"/>
              <w:jc w:val="both"/>
              <w:rPr>
                <w:rFonts w:ascii="Book Antiqua" w:eastAsiaTheme="minorEastAsia" w:hAnsi="Book Antiqua" w:cs="Times New Roman"/>
                <w:bCs/>
              </w:rPr>
            </w:pPr>
            <w:hyperlink r:id="rId18" w:history="1">
              <w:r w:rsidR="00A67369" w:rsidRPr="006F023D">
                <w:rPr>
                  <w:rFonts w:ascii="Book Antiqua" w:eastAsiaTheme="minorEastAsia" w:hAnsi="Book Antiqua" w:cs="Times New Roman"/>
                  <w:bCs/>
                </w:rPr>
                <w:t xml:space="preserve">Bansal </w:t>
              </w:r>
            </w:hyperlink>
            <w:r w:rsidR="00016B8F">
              <w:rPr>
                <w:rFonts w:ascii="Book Antiqua" w:eastAsia="AdvTT7b515deb" w:hAnsi="Book Antiqua" w:cs="Times New Roman"/>
                <w:i/>
              </w:rPr>
              <w:t>et al</w:t>
            </w:r>
            <w:r w:rsidR="004D4DDD" w:rsidRPr="006F023D">
              <w:rPr>
                <w:rFonts w:ascii="Book Antiqua" w:eastAsia="AdvTT7b515deb" w:hAnsi="Book Antiqua" w:cs="Times New Roman"/>
                <w:vertAlign w:val="superscript"/>
              </w:rPr>
              <w:t>[59]</w:t>
            </w:r>
            <w:r w:rsidR="00A67369" w:rsidRPr="006F023D">
              <w:rPr>
                <w:rFonts w:ascii="Book Antiqua" w:eastAsiaTheme="minorEastAsia" w:hAnsi="Book Antiqua" w:cs="Times New Roman"/>
                <w:bCs/>
              </w:rPr>
              <w:t xml:space="preserve">, 2017 </w:t>
            </w:r>
          </w:p>
        </w:tc>
      </w:tr>
    </w:tbl>
    <w:p w14:paraId="3C64540B" w14:textId="77777777" w:rsidR="006A1D93" w:rsidRDefault="006A1D93" w:rsidP="00622DFB">
      <w:pPr>
        <w:autoSpaceDE w:val="0"/>
        <w:autoSpaceDN w:val="0"/>
        <w:adjustRightInd w:val="0"/>
        <w:spacing w:line="360" w:lineRule="auto"/>
        <w:jc w:val="both"/>
        <w:rPr>
          <w:rFonts w:ascii="Book Antiqua" w:hAnsi="Book Antiqua" w:cs="Book Antiqua"/>
          <w:b/>
          <w:bCs/>
          <w:lang w:eastAsia="zh-CN"/>
        </w:rPr>
      </w:pPr>
    </w:p>
    <w:p w14:paraId="3D2C5066" w14:textId="75D312F5" w:rsidR="006A1D93" w:rsidRPr="008A62AD" w:rsidRDefault="006A1D93" w:rsidP="006A1D93">
      <w:pPr>
        <w:spacing w:line="360" w:lineRule="auto"/>
        <w:jc w:val="both"/>
        <w:rPr>
          <w:rFonts w:ascii="Book Antiqua" w:hAnsi="Book Antiqua"/>
          <w:lang w:eastAsia="zh-CN"/>
        </w:rPr>
      </w:pPr>
      <w:r w:rsidRPr="008A62AD">
        <w:rPr>
          <w:rFonts w:ascii="Book Antiqua" w:hAnsi="Book Antiqua"/>
          <w:lang w:eastAsia="zh-CN"/>
        </w:rPr>
        <w:lastRenderedPageBreak/>
        <w:t xml:space="preserve">OA: </w:t>
      </w:r>
      <w:r w:rsidRPr="008A62AD">
        <w:rPr>
          <w:rFonts w:ascii="Book Antiqua" w:hAnsi="Book Antiqua"/>
        </w:rPr>
        <w:t>Osteoarthritis</w:t>
      </w:r>
      <w:r w:rsidRPr="008A62AD">
        <w:rPr>
          <w:rFonts w:ascii="Book Antiqua" w:hAnsi="Book Antiqua"/>
          <w:lang w:eastAsia="zh-CN"/>
        </w:rPr>
        <w:t xml:space="preserve">; </w:t>
      </w:r>
      <w:r w:rsidRPr="008A62AD">
        <w:rPr>
          <w:rFonts w:ascii="Book Antiqua" w:eastAsia="AdvTT7b515deb" w:hAnsi="Book Antiqua" w:cs="Times New Roman"/>
        </w:rPr>
        <w:t>AD-MSCs</w:t>
      </w:r>
      <w:r w:rsidRPr="008A62AD">
        <w:rPr>
          <w:rFonts w:ascii="Book Antiqua" w:eastAsia="AdvTT7b515deb" w:hAnsi="Book Antiqua" w:cs="Times New Roman"/>
          <w:lang w:eastAsia="zh-CN"/>
        </w:rPr>
        <w:t>:</w:t>
      </w:r>
      <w:r w:rsidRPr="008A62AD">
        <w:rPr>
          <w:rFonts w:ascii="Book Antiqua" w:hAnsi="Book Antiqua" w:cs="Times New Roman"/>
        </w:rPr>
        <w:t xml:space="preserve"> Adipose</w:t>
      </w:r>
      <w:ins w:id="519" w:author="Author">
        <w:r w:rsidR="001B323B">
          <w:rPr>
            <w:rFonts w:ascii="Book Antiqua" w:hAnsi="Book Antiqua" w:cs="Times New Roman"/>
          </w:rPr>
          <w:t>-</w:t>
        </w:r>
      </w:ins>
      <w:del w:id="520" w:author="Author">
        <w:r w:rsidRPr="008A62AD" w:rsidDel="001B323B">
          <w:rPr>
            <w:rFonts w:ascii="Book Antiqua" w:hAnsi="Book Antiqua" w:cs="Times New Roman"/>
          </w:rPr>
          <w:delText xml:space="preserve"> </w:delText>
        </w:r>
      </w:del>
      <w:r w:rsidRPr="008A62AD">
        <w:rPr>
          <w:rFonts w:ascii="Book Antiqua" w:hAnsi="Book Antiqua" w:cs="Times New Roman"/>
        </w:rPr>
        <w:t>derived mesenchymal stem cells</w:t>
      </w:r>
      <w:r w:rsidRPr="008A62AD">
        <w:rPr>
          <w:rFonts w:ascii="Book Antiqua" w:hAnsi="Book Antiqua" w:cs="Times New Roman"/>
          <w:lang w:eastAsia="zh-CN"/>
        </w:rPr>
        <w:t>;</w:t>
      </w:r>
      <w:r w:rsidRPr="008A62AD">
        <w:rPr>
          <w:rFonts w:ascii="Book Antiqua" w:hAnsi="Book Antiqua"/>
          <w:lang w:eastAsia="zh-CN"/>
        </w:rPr>
        <w:t xml:space="preserve"> MRI: </w:t>
      </w:r>
      <w:r w:rsidRPr="008A62AD">
        <w:rPr>
          <w:rFonts w:ascii="Book Antiqua" w:hAnsi="Book Antiqua" w:cs="Times New Roman"/>
        </w:rPr>
        <w:t>Magnetic resonance imaging</w:t>
      </w:r>
      <w:r w:rsidRPr="008A62AD">
        <w:rPr>
          <w:rFonts w:ascii="Book Antiqua" w:hAnsi="Book Antiqua" w:cs="Times New Roman"/>
          <w:lang w:eastAsia="zh-CN"/>
        </w:rPr>
        <w:t>;</w:t>
      </w:r>
      <w:r w:rsidRPr="008A62AD">
        <w:rPr>
          <w:rFonts w:ascii="Book Antiqua" w:eastAsia="AdvTT7b515deb" w:hAnsi="Book Antiqua" w:cs="Times New Roman"/>
        </w:rPr>
        <w:t xml:space="preserve"> PRP</w:t>
      </w:r>
      <w:r w:rsidRPr="008A62AD">
        <w:rPr>
          <w:rFonts w:ascii="Book Antiqua" w:eastAsia="AdvTT7b515deb" w:hAnsi="Book Antiqua" w:cs="Times New Roman"/>
          <w:lang w:eastAsia="zh-CN"/>
        </w:rPr>
        <w:t>:</w:t>
      </w:r>
      <w:r w:rsidRPr="008A62AD">
        <w:rPr>
          <w:rFonts w:ascii="Book Antiqua" w:hAnsi="Book Antiqua"/>
        </w:rPr>
        <w:t xml:space="preserve"> Platelet-rich plasma</w:t>
      </w:r>
      <w:r w:rsidRPr="008A62AD">
        <w:rPr>
          <w:rFonts w:ascii="Book Antiqua" w:hAnsi="Book Antiqua"/>
          <w:lang w:eastAsia="zh-CN"/>
        </w:rPr>
        <w:t>;</w:t>
      </w:r>
      <w:r>
        <w:rPr>
          <w:rFonts w:ascii="Book Antiqua" w:hAnsi="Book Antiqua" w:hint="eastAsia"/>
          <w:lang w:eastAsia="zh-CN"/>
        </w:rPr>
        <w:t xml:space="preserve"> SVF:</w:t>
      </w:r>
      <w:r w:rsidRPr="008A62AD">
        <w:rPr>
          <w:rFonts w:ascii="Book Antiqua" w:hAnsi="Book Antiqua"/>
        </w:rPr>
        <w:t xml:space="preserve"> </w:t>
      </w:r>
      <w:r w:rsidRPr="006F023D">
        <w:rPr>
          <w:rFonts w:ascii="Book Antiqua" w:hAnsi="Book Antiqua"/>
        </w:rPr>
        <w:t>Vascular stroma of adipose tissue</w:t>
      </w:r>
      <w:r>
        <w:rPr>
          <w:rFonts w:ascii="Book Antiqua" w:hAnsi="Book Antiqua" w:hint="eastAsia"/>
          <w:lang w:eastAsia="zh-CN"/>
        </w:rPr>
        <w:t>.</w:t>
      </w:r>
    </w:p>
    <w:p w14:paraId="6FF8F718" w14:textId="77777777" w:rsidR="006A1D93" w:rsidRPr="006A1D93" w:rsidRDefault="006A1D93" w:rsidP="00622DFB">
      <w:pPr>
        <w:autoSpaceDE w:val="0"/>
        <w:autoSpaceDN w:val="0"/>
        <w:adjustRightInd w:val="0"/>
        <w:spacing w:line="360" w:lineRule="auto"/>
        <w:jc w:val="both"/>
        <w:rPr>
          <w:rFonts w:ascii="Book Antiqua" w:hAnsi="Book Antiqua" w:cs="Book Antiqua"/>
          <w:b/>
          <w:bCs/>
          <w:lang w:eastAsia="zh-CN"/>
        </w:rPr>
      </w:pPr>
    </w:p>
    <w:p w14:paraId="034E9EAB" w14:textId="77777777" w:rsidR="006A1D93" w:rsidRDefault="006A1D93">
      <w:pPr>
        <w:rPr>
          <w:rFonts w:ascii="Book Antiqua" w:hAnsi="Book Antiqua" w:cs="Book Antiqua"/>
          <w:b/>
          <w:bCs/>
          <w:lang w:eastAsia="zh-CN"/>
        </w:rPr>
      </w:pPr>
      <w:r>
        <w:rPr>
          <w:rFonts w:ascii="Book Antiqua" w:hAnsi="Book Antiqua" w:cs="Book Antiqua"/>
          <w:b/>
          <w:bCs/>
          <w:lang w:eastAsia="zh-CN"/>
        </w:rPr>
        <w:br w:type="page"/>
      </w:r>
    </w:p>
    <w:p w14:paraId="33E804F2" w14:textId="20041A97" w:rsidR="00AC7562" w:rsidRPr="006A1D93" w:rsidRDefault="00AC7562" w:rsidP="00622DFB">
      <w:pPr>
        <w:autoSpaceDE w:val="0"/>
        <w:autoSpaceDN w:val="0"/>
        <w:adjustRightInd w:val="0"/>
        <w:spacing w:line="360" w:lineRule="auto"/>
        <w:jc w:val="both"/>
        <w:rPr>
          <w:rFonts w:ascii="Book Antiqua" w:hAnsi="Book Antiqua" w:cs="Book Antiqua"/>
          <w:b/>
          <w:bCs/>
          <w:lang w:eastAsia="zh-CN"/>
        </w:rPr>
      </w:pPr>
      <w:r w:rsidRPr="006A1D93">
        <w:rPr>
          <w:rFonts w:ascii="Book Antiqua" w:hAnsi="Book Antiqua" w:cs="Book Antiqua"/>
          <w:b/>
          <w:bCs/>
          <w:lang w:eastAsia="zh-CN"/>
        </w:rPr>
        <w:lastRenderedPageBreak/>
        <w:t xml:space="preserve">Table 3 Summary of </w:t>
      </w:r>
      <w:ins w:id="521" w:author="Author">
        <w:r w:rsidR="001B323B">
          <w:rPr>
            <w:rFonts w:ascii="Book Antiqua" w:hAnsi="Book Antiqua" w:cs="Book Antiqua"/>
            <w:b/>
            <w:bCs/>
            <w:lang w:eastAsia="zh-CN"/>
          </w:rPr>
          <w:t>i</w:t>
        </w:r>
      </w:ins>
      <w:del w:id="522" w:author="Author">
        <w:r w:rsidRPr="006A1D93" w:rsidDel="001B323B">
          <w:rPr>
            <w:rFonts w:ascii="Book Antiqua" w:hAnsi="Book Antiqua" w:cs="Book Antiqua"/>
            <w:b/>
            <w:bCs/>
            <w:lang w:eastAsia="zh-CN"/>
          </w:rPr>
          <w:delText>I</w:delText>
        </w:r>
      </w:del>
      <w:r w:rsidRPr="006A1D93">
        <w:rPr>
          <w:rFonts w:ascii="Book Antiqua" w:hAnsi="Book Antiqua" w:cs="Book Antiqua"/>
          <w:b/>
          <w:bCs/>
          <w:lang w:eastAsia="zh-CN"/>
        </w:rPr>
        <w:t xml:space="preserve">ntra-articular injection of expanded </w:t>
      </w:r>
      <w:r w:rsidR="006A1D93" w:rsidRPr="006A1D93">
        <w:rPr>
          <w:rFonts w:ascii="Book Antiqua" w:hAnsi="Book Antiqua" w:cs="Times New Roman"/>
          <w:b/>
        </w:rPr>
        <w:t>bone marrow</w:t>
      </w:r>
      <w:ins w:id="523" w:author="Author">
        <w:r w:rsidR="001B323B">
          <w:rPr>
            <w:rFonts w:ascii="Book Antiqua" w:hAnsi="Book Antiqua" w:cs="Times New Roman"/>
            <w:b/>
          </w:rPr>
          <w:t>-</w:t>
        </w:r>
      </w:ins>
      <w:del w:id="524" w:author="Author">
        <w:r w:rsidR="006A1D93" w:rsidRPr="006A1D93" w:rsidDel="001B323B">
          <w:rPr>
            <w:rFonts w:ascii="Book Antiqua" w:hAnsi="Book Antiqua" w:cs="Times New Roman"/>
            <w:b/>
          </w:rPr>
          <w:delText xml:space="preserve"> </w:delText>
        </w:r>
      </w:del>
      <w:r w:rsidR="006A1D93" w:rsidRPr="006A1D93">
        <w:rPr>
          <w:rFonts w:ascii="Book Antiqua" w:hAnsi="Book Antiqua" w:cs="Times New Roman"/>
          <w:b/>
        </w:rPr>
        <w:t>derived mesenchymal stem cells</w:t>
      </w:r>
      <w:r w:rsidRPr="006A1D93">
        <w:rPr>
          <w:rFonts w:ascii="Book Antiqua" w:hAnsi="Book Antiqua" w:cs="Book Antiqua"/>
          <w:b/>
          <w:bCs/>
          <w:lang w:eastAsia="zh-CN"/>
        </w:rPr>
        <w:t xml:space="preserve"> in knee </w:t>
      </w:r>
      <w:r w:rsidR="006A1D93" w:rsidRPr="006A1D93">
        <w:rPr>
          <w:rFonts w:ascii="Book Antiqua" w:hAnsi="Book Antiqua"/>
          <w:b/>
        </w:rPr>
        <w:t>osteoarthritis</w:t>
      </w:r>
      <w:r w:rsidRPr="006A1D93">
        <w:rPr>
          <w:rFonts w:ascii="Book Antiqua" w:hAnsi="Book Antiqua" w:cs="Book Antiqua"/>
          <w:b/>
          <w:bCs/>
          <w:lang w:eastAsia="zh-CN"/>
        </w:rPr>
        <w:t xml:space="preserve"> treatment</w:t>
      </w:r>
      <w:bookmarkStart w:id="525" w:name="OLE_LINK15"/>
      <w:bookmarkStart w:id="526" w:name="OLE_LINK16"/>
      <w:r w:rsidRPr="006A1D93">
        <w:rPr>
          <w:rFonts w:ascii="Book Antiqua" w:hAnsi="Book Antiqua" w:cs="Book Antiqua"/>
          <w:b/>
          <w:bCs/>
          <w:lang w:eastAsia="zh-CN"/>
        </w:rPr>
        <w:t xml:space="preserve"> (2015</w:t>
      </w:r>
      <w:r w:rsidR="006A1D93" w:rsidRPr="006A1D93">
        <w:rPr>
          <w:rFonts w:ascii="Book Antiqua" w:hAnsi="Book Antiqua" w:cs="Book Antiqua" w:hint="eastAsia"/>
          <w:b/>
          <w:bCs/>
          <w:lang w:eastAsia="zh-CN"/>
        </w:rPr>
        <w:t>-</w:t>
      </w:r>
      <w:r w:rsidRPr="006A1D93">
        <w:rPr>
          <w:rFonts w:ascii="Book Antiqua" w:hAnsi="Book Antiqua" w:cs="Book Antiqua"/>
          <w:b/>
          <w:bCs/>
          <w:lang w:eastAsia="zh-CN"/>
        </w:rPr>
        <w:t>2018</w:t>
      </w:r>
      <w:bookmarkEnd w:id="525"/>
      <w:bookmarkEnd w:id="526"/>
      <w:r w:rsidRPr="006A1D93">
        <w:rPr>
          <w:rFonts w:ascii="Book Antiqua" w:hAnsi="Book Antiqua" w:cs="Book Antiqua"/>
          <w:b/>
          <w:bCs/>
          <w:lang w:eastAsia="zh-CN"/>
        </w:rPr>
        <w:t>)</w:t>
      </w:r>
    </w:p>
    <w:tbl>
      <w:tblPr>
        <w:tblStyle w:val="TableGrid"/>
        <w:tblW w:w="1193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27" w:author="Author">
          <w:tblPr>
            <w:tblStyle w:val="TableGrid"/>
            <w:tblW w:w="11934" w:type="dxa"/>
            <w:tblInd w:w="-714" w:type="dxa"/>
            <w:tblLook w:val="04A0" w:firstRow="1" w:lastRow="0" w:firstColumn="1" w:lastColumn="0" w:noHBand="0" w:noVBand="1"/>
          </w:tblPr>
        </w:tblPrChange>
      </w:tblPr>
      <w:tblGrid>
        <w:gridCol w:w="1469"/>
        <w:gridCol w:w="898"/>
        <w:gridCol w:w="2258"/>
        <w:gridCol w:w="1709"/>
        <w:gridCol w:w="1811"/>
        <w:gridCol w:w="1842"/>
        <w:gridCol w:w="1947"/>
        <w:tblGridChange w:id="528">
          <w:tblGrid>
            <w:gridCol w:w="1469"/>
            <w:gridCol w:w="898"/>
            <w:gridCol w:w="2258"/>
            <w:gridCol w:w="1709"/>
            <w:gridCol w:w="1811"/>
            <w:gridCol w:w="1842"/>
            <w:gridCol w:w="1947"/>
          </w:tblGrid>
        </w:tblGridChange>
      </w:tblGrid>
      <w:tr w:rsidR="00622DFB" w:rsidRPr="006F023D" w14:paraId="400D5408" w14:textId="77777777" w:rsidTr="000316A8">
        <w:tc>
          <w:tcPr>
            <w:tcW w:w="1469" w:type="dxa"/>
            <w:tcBorders>
              <w:top w:val="single" w:sz="4" w:space="0" w:color="auto"/>
              <w:bottom w:val="single" w:sz="4" w:space="0" w:color="auto"/>
            </w:tcBorders>
            <w:tcPrChange w:id="529" w:author="Author">
              <w:tcPr>
                <w:tcW w:w="1469" w:type="dxa"/>
              </w:tcPr>
            </w:tcPrChange>
          </w:tcPr>
          <w:p w14:paraId="5C075910"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Cell type</w:t>
            </w:r>
          </w:p>
        </w:tc>
        <w:tc>
          <w:tcPr>
            <w:tcW w:w="898" w:type="dxa"/>
            <w:tcBorders>
              <w:top w:val="single" w:sz="4" w:space="0" w:color="auto"/>
              <w:bottom w:val="single" w:sz="4" w:space="0" w:color="auto"/>
            </w:tcBorders>
            <w:tcPrChange w:id="530" w:author="Author">
              <w:tcPr>
                <w:tcW w:w="898" w:type="dxa"/>
              </w:tcPr>
            </w:tcPrChange>
          </w:tcPr>
          <w:p w14:paraId="20F0AFA1"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Type of study</w:t>
            </w:r>
          </w:p>
        </w:tc>
        <w:tc>
          <w:tcPr>
            <w:tcW w:w="2258" w:type="dxa"/>
            <w:tcBorders>
              <w:top w:val="single" w:sz="4" w:space="0" w:color="auto"/>
              <w:bottom w:val="single" w:sz="4" w:space="0" w:color="auto"/>
            </w:tcBorders>
            <w:tcPrChange w:id="531" w:author="Author">
              <w:tcPr>
                <w:tcW w:w="2258" w:type="dxa"/>
              </w:tcPr>
            </w:tcPrChange>
          </w:tcPr>
          <w:p w14:paraId="4C8E6DC8"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Experimental design</w:t>
            </w:r>
          </w:p>
        </w:tc>
        <w:tc>
          <w:tcPr>
            <w:tcW w:w="1709" w:type="dxa"/>
            <w:tcBorders>
              <w:top w:val="single" w:sz="4" w:space="0" w:color="auto"/>
              <w:bottom w:val="single" w:sz="4" w:space="0" w:color="auto"/>
            </w:tcBorders>
            <w:tcPrChange w:id="532" w:author="Author">
              <w:tcPr>
                <w:tcW w:w="1709" w:type="dxa"/>
              </w:tcPr>
            </w:tcPrChange>
          </w:tcPr>
          <w:p w14:paraId="0F1677A3"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Cell dosage</w:t>
            </w:r>
          </w:p>
        </w:tc>
        <w:tc>
          <w:tcPr>
            <w:tcW w:w="1811" w:type="dxa"/>
            <w:tcBorders>
              <w:top w:val="single" w:sz="4" w:space="0" w:color="auto"/>
              <w:bottom w:val="single" w:sz="4" w:space="0" w:color="auto"/>
            </w:tcBorders>
            <w:tcPrChange w:id="533" w:author="Author">
              <w:tcPr>
                <w:tcW w:w="1811" w:type="dxa"/>
              </w:tcPr>
            </w:tcPrChange>
          </w:tcPr>
          <w:p w14:paraId="6BF863DB"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Measurement</w:t>
            </w:r>
          </w:p>
        </w:tc>
        <w:tc>
          <w:tcPr>
            <w:tcW w:w="1842" w:type="dxa"/>
            <w:tcBorders>
              <w:top w:val="single" w:sz="4" w:space="0" w:color="auto"/>
              <w:bottom w:val="single" w:sz="4" w:space="0" w:color="auto"/>
            </w:tcBorders>
            <w:tcPrChange w:id="534" w:author="Author">
              <w:tcPr>
                <w:tcW w:w="1842" w:type="dxa"/>
              </w:tcPr>
            </w:tcPrChange>
          </w:tcPr>
          <w:p w14:paraId="331BB8E1"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Results</w:t>
            </w:r>
          </w:p>
        </w:tc>
        <w:tc>
          <w:tcPr>
            <w:tcW w:w="1947" w:type="dxa"/>
            <w:tcBorders>
              <w:top w:val="single" w:sz="4" w:space="0" w:color="auto"/>
              <w:bottom w:val="single" w:sz="4" w:space="0" w:color="auto"/>
            </w:tcBorders>
            <w:tcPrChange w:id="535" w:author="Author">
              <w:tcPr>
                <w:tcW w:w="1947" w:type="dxa"/>
              </w:tcPr>
            </w:tcPrChange>
          </w:tcPr>
          <w:p w14:paraId="49904E01" w14:textId="7A29B27A" w:rsidR="00AC7562" w:rsidRPr="006F023D" w:rsidRDefault="00AC7562" w:rsidP="00622DFB">
            <w:pPr>
              <w:autoSpaceDE w:val="0"/>
              <w:autoSpaceDN w:val="0"/>
              <w:adjustRightInd w:val="0"/>
              <w:spacing w:line="360" w:lineRule="auto"/>
              <w:jc w:val="both"/>
              <w:rPr>
                <w:rFonts w:ascii="Book Antiqua" w:eastAsia="SimSun" w:hAnsi="Book Antiqua" w:cs="Times New Roman"/>
                <w:b/>
                <w:spacing w:val="8"/>
                <w:lang w:eastAsia="zh-CN"/>
              </w:rPr>
            </w:pPr>
            <w:r w:rsidRPr="006F023D">
              <w:rPr>
                <w:rFonts w:ascii="Book Antiqua" w:eastAsia="SimSun" w:hAnsi="Book Antiqua" w:cs="Times New Roman"/>
                <w:b/>
                <w:spacing w:val="8"/>
              </w:rPr>
              <w:t>Ref</w:t>
            </w:r>
            <w:r w:rsidR="006A1D93">
              <w:rPr>
                <w:rFonts w:ascii="Book Antiqua" w:eastAsia="SimSun" w:hAnsi="Book Antiqua" w:cs="Times New Roman" w:hint="eastAsia"/>
                <w:b/>
                <w:spacing w:val="8"/>
                <w:lang w:eastAsia="zh-CN"/>
              </w:rPr>
              <w:t>.</w:t>
            </w:r>
          </w:p>
        </w:tc>
      </w:tr>
      <w:tr w:rsidR="00622DFB" w:rsidRPr="006F023D" w14:paraId="3F262248" w14:textId="77777777" w:rsidTr="000316A8">
        <w:tc>
          <w:tcPr>
            <w:tcW w:w="1469" w:type="dxa"/>
            <w:tcBorders>
              <w:top w:val="single" w:sz="4" w:space="0" w:color="auto"/>
            </w:tcBorders>
            <w:tcPrChange w:id="536" w:author="Author">
              <w:tcPr>
                <w:tcW w:w="1469" w:type="dxa"/>
              </w:tcPr>
            </w:tcPrChange>
          </w:tcPr>
          <w:p w14:paraId="5A5D7E50"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898" w:type="dxa"/>
            <w:tcBorders>
              <w:top w:val="single" w:sz="4" w:space="0" w:color="auto"/>
            </w:tcBorders>
            <w:tcPrChange w:id="537" w:author="Author">
              <w:tcPr>
                <w:tcW w:w="898" w:type="dxa"/>
              </w:tcPr>
            </w:tcPrChange>
          </w:tcPr>
          <w:p w14:paraId="4FC3A0DF" w14:textId="5090F3DB"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Pr="00B139B1">
              <w:rPr>
                <w:rFonts w:ascii="Book Antiqua" w:hAnsi="Book Antiqua" w:cs="Times New Roman"/>
                <w:i/>
              </w:rPr>
              <w:t>n</w:t>
            </w:r>
            <w:r w:rsidR="00B139B1">
              <w:rPr>
                <w:rFonts w:ascii="Book Antiqua" w:hAnsi="Book Antiqua" w:cs="Times New Roman" w:hint="eastAsia"/>
                <w:lang w:eastAsia="zh-CN"/>
              </w:rPr>
              <w:t xml:space="preserve"> </w:t>
            </w:r>
            <w:r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61);</w:t>
            </w:r>
          </w:p>
          <w:p w14:paraId="1EFF74BD" w14:textId="4554B072"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6 mo</w:t>
            </w:r>
          </w:p>
        </w:tc>
        <w:tc>
          <w:tcPr>
            <w:tcW w:w="2258" w:type="dxa"/>
            <w:tcBorders>
              <w:top w:val="single" w:sz="4" w:space="0" w:color="auto"/>
            </w:tcBorders>
            <w:tcPrChange w:id="538" w:author="Author">
              <w:tcPr>
                <w:tcW w:w="2258" w:type="dxa"/>
              </w:tcPr>
            </w:tcPrChange>
          </w:tcPr>
          <w:p w14:paraId="492E3573"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I/II study</w:t>
            </w:r>
          </w:p>
        </w:tc>
        <w:tc>
          <w:tcPr>
            <w:tcW w:w="1709" w:type="dxa"/>
            <w:tcBorders>
              <w:top w:val="single" w:sz="4" w:space="0" w:color="auto"/>
            </w:tcBorders>
            <w:tcPrChange w:id="539" w:author="Author">
              <w:tcPr>
                <w:tcW w:w="1709" w:type="dxa"/>
              </w:tcPr>
            </w:tcPrChange>
          </w:tcPr>
          <w:p w14:paraId="0CC55EDD" w14:textId="5EE54C23"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Not </w:t>
            </w:r>
            <w:ins w:id="540" w:author="Author">
              <w:r w:rsidR="00706824">
                <w:rPr>
                  <w:rFonts w:ascii="Book Antiqua" w:hAnsi="Book Antiqua" w:cs="Times New Roman"/>
                </w:rPr>
                <w:t>m</w:t>
              </w:r>
            </w:ins>
            <w:del w:id="541" w:author="Author">
              <w:r w:rsidRPr="006F023D" w:rsidDel="00706824">
                <w:rPr>
                  <w:rFonts w:ascii="Book Antiqua" w:hAnsi="Book Antiqua" w:cs="Times New Roman"/>
                </w:rPr>
                <w:delText>M</w:delText>
              </w:r>
            </w:del>
            <w:r w:rsidRPr="006F023D">
              <w:rPr>
                <w:rFonts w:ascii="Book Antiqua" w:hAnsi="Book Antiqua" w:cs="Times New Roman"/>
              </w:rPr>
              <w:t>entioned</w:t>
            </w:r>
          </w:p>
        </w:tc>
        <w:tc>
          <w:tcPr>
            <w:tcW w:w="1811" w:type="dxa"/>
            <w:tcBorders>
              <w:top w:val="single" w:sz="4" w:space="0" w:color="auto"/>
            </w:tcBorders>
            <w:tcPrChange w:id="542" w:author="Author">
              <w:tcPr>
                <w:tcW w:w="1811" w:type="dxa"/>
              </w:tcPr>
            </w:tcPrChange>
          </w:tcPr>
          <w:p w14:paraId="0AD4EED9"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VAS, WOMAC and X-ray</w:t>
            </w:r>
          </w:p>
        </w:tc>
        <w:tc>
          <w:tcPr>
            <w:tcW w:w="1842" w:type="dxa"/>
            <w:tcBorders>
              <w:top w:val="single" w:sz="4" w:space="0" w:color="auto"/>
            </w:tcBorders>
            <w:tcPrChange w:id="543" w:author="Author">
              <w:tcPr>
                <w:tcW w:w="1842" w:type="dxa"/>
              </w:tcPr>
            </w:tcPrChange>
          </w:tcPr>
          <w:p w14:paraId="25DBB4E7" w14:textId="2847D7C3"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Significantly reductions in knee pain and increased quality of life at 6 mo follow-up</w:t>
            </w:r>
          </w:p>
        </w:tc>
        <w:tc>
          <w:tcPr>
            <w:tcW w:w="1947" w:type="dxa"/>
            <w:tcBorders>
              <w:top w:val="single" w:sz="4" w:space="0" w:color="auto"/>
            </w:tcBorders>
            <w:tcPrChange w:id="544" w:author="Author">
              <w:tcPr>
                <w:tcW w:w="1947" w:type="dxa"/>
              </w:tcPr>
            </w:tcPrChange>
          </w:tcPr>
          <w:p w14:paraId="78B7D2FD" w14:textId="44DE7C2C"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Garay-Mendoza </w:t>
            </w:r>
            <w:r w:rsidR="00016B8F">
              <w:rPr>
                <w:rFonts w:ascii="Book Antiqua" w:eastAsia="AdvTT7b515deb" w:hAnsi="Book Antiqua" w:cs="Times New Roman"/>
                <w:i/>
                <w:lang w:eastAsia="zh-CN"/>
              </w:rPr>
              <w:t>et al</w:t>
            </w:r>
            <w:r w:rsidR="004D4DDD" w:rsidRPr="006F023D">
              <w:rPr>
                <w:rFonts w:ascii="Book Antiqua" w:eastAsia="AdvTT7b515deb" w:hAnsi="Book Antiqua" w:cs="Times New Roman"/>
                <w:vertAlign w:val="superscript"/>
              </w:rPr>
              <w:t>[68]</w:t>
            </w:r>
            <w:r w:rsidRPr="006F023D">
              <w:rPr>
                <w:rFonts w:ascii="Book Antiqua" w:hAnsi="Book Antiqua" w:cs="Times New Roman"/>
              </w:rPr>
              <w:t xml:space="preserve">, 2018 </w:t>
            </w:r>
          </w:p>
        </w:tc>
      </w:tr>
      <w:tr w:rsidR="00622DFB" w:rsidRPr="006F023D" w14:paraId="3CBDAB5B" w14:textId="77777777" w:rsidTr="00706824">
        <w:tc>
          <w:tcPr>
            <w:tcW w:w="1469" w:type="dxa"/>
            <w:tcPrChange w:id="545" w:author="Author">
              <w:tcPr>
                <w:tcW w:w="1469" w:type="dxa"/>
              </w:tcPr>
            </w:tcPrChange>
          </w:tcPr>
          <w:p w14:paraId="34FDED10"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Autologous</w:t>
            </w:r>
          </w:p>
        </w:tc>
        <w:tc>
          <w:tcPr>
            <w:tcW w:w="898" w:type="dxa"/>
            <w:tcPrChange w:id="546" w:author="Author">
              <w:tcPr>
                <w:tcW w:w="898" w:type="dxa"/>
              </w:tcPr>
            </w:tcPrChange>
          </w:tcPr>
          <w:p w14:paraId="0C7C4E8A" w14:textId="2B6B9776"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13);</w:t>
            </w:r>
          </w:p>
          <w:p w14:paraId="17DDC1CD" w14:textId="599E4848" w:rsidR="00AC7562" w:rsidRPr="006F023D" w:rsidRDefault="00AC7562" w:rsidP="00B139B1">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Final follow up: 24 mo</w:t>
            </w:r>
          </w:p>
        </w:tc>
        <w:tc>
          <w:tcPr>
            <w:tcW w:w="2258" w:type="dxa"/>
            <w:tcPrChange w:id="547" w:author="Author">
              <w:tcPr>
                <w:tcW w:w="2258" w:type="dxa"/>
              </w:tcPr>
            </w:tcPrChange>
          </w:tcPr>
          <w:p w14:paraId="31609BC2"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Phase I/II study</w:t>
            </w:r>
          </w:p>
        </w:tc>
        <w:tc>
          <w:tcPr>
            <w:tcW w:w="1709" w:type="dxa"/>
            <w:tcPrChange w:id="548" w:author="Author">
              <w:tcPr>
                <w:tcW w:w="1709" w:type="dxa"/>
              </w:tcPr>
            </w:tcPrChange>
          </w:tcPr>
          <w:p w14:paraId="6244237D"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Intra-articular injection of 30.5</w:t>
            </w:r>
            <w:r w:rsidRPr="006F023D">
              <w:rPr>
                <w:rFonts w:ascii="Times New Roman" w:hAnsi="Times New Roman" w:cs="Times New Roman"/>
              </w:rPr>
              <w:t> </w:t>
            </w:r>
            <w:r w:rsidRPr="006F023D">
              <w:rPr>
                <w:rFonts w:ascii="Book Antiqua" w:hAnsi="Book Antiqua" w:cs="Book Antiqua"/>
              </w:rPr>
              <w:t>×</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Change w:id="549" w:author="Author">
              <w:tcPr>
                <w:tcW w:w="1811" w:type="dxa"/>
              </w:tcPr>
            </w:tcPrChange>
          </w:tcPr>
          <w:p w14:paraId="6B124D39"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MRI and KOOS</w:t>
            </w:r>
          </w:p>
        </w:tc>
        <w:tc>
          <w:tcPr>
            <w:tcW w:w="1842" w:type="dxa"/>
            <w:tcPrChange w:id="550" w:author="Author">
              <w:tcPr>
                <w:tcW w:w="1842" w:type="dxa"/>
              </w:tcPr>
            </w:tcPrChange>
          </w:tcPr>
          <w:p w14:paraId="3829633E"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After intra-articular injection with BM-MSCs had significantly improved the KOOS and knee cartilage thickness</w:t>
            </w:r>
          </w:p>
        </w:tc>
        <w:tc>
          <w:tcPr>
            <w:tcW w:w="1947" w:type="dxa"/>
            <w:tcPrChange w:id="551" w:author="Author">
              <w:tcPr>
                <w:tcW w:w="1947" w:type="dxa"/>
              </w:tcPr>
            </w:tcPrChange>
          </w:tcPr>
          <w:p w14:paraId="26D10BC7" w14:textId="07442984" w:rsidR="00AC7562" w:rsidRPr="006F023D" w:rsidRDefault="00D8747D" w:rsidP="00016B8F">
            <w:pPr>
              <w:autoSpaceDE w:val="0"/>
              <w:autoSpaceDN w:val="0"/>
              <w:adjustRightInd w:val="0"/>
              <w:spacing w:line="360" w:lineRule="auto"/>
              <w:jc w:val="both"/>
              <w:rPr>
                <w:rFonts w:ascii="Book Antiqua" w:hAnsi="Book Antiqua" w:cs="Times New Roman"/>
              </w:rPr>
            </w:pPr>
            <w:r>
              <w:fldChar w:fldCharType="begin"/>
            </w:r>
            <w:r>
              <w:instrText xml:space="preserve"> HYPERLINK "https://www.ncbi.nlm.nih.gov/pubmed/?term=Al-Najar%20M%5BAuthor%5D&amp;cauthor=true&amp;cauthor_uid=29233163" </w:instrText>
            </w:r>
            <w:r>
              <w:fldChar w:fldCharType="separate"/>
            </w:r>
            <w:r w:rsidR="00016B8F">
              <w:rPr>
                <w:rFonts w:ascii="Book Antiqua" w:hAnsi="Book Antiqua" w:cs="Times New Roman"/>
              </w:rPr>
              <w:t>Al-Najar</w:t>
            </w:r>
            <w:r>
              <w:rPr>
                <w:rFonts w:ascii="Book Antiqua" w:hAnsi="Book Antiqua" w:cs="Times New Roman"/>
              </w:rPr>
              <w:fldChar w:fldCharType="end"/>
            </w:r>
            <w:r w:rsidR="00016B8F">
              <w:rPr>
                <w:rFonts w:ascii="Book Antiqua" w:eastAsia="AdvTT7b515deb" w:hAnsi="Book Antiqua" w:cs="Times New Roman"/>
                <w:i/>
                <w:lang w:eastAsia="zh-CN"/>
              </w:rPr>
              <w:t xml:space="preserve"> et al</w:t>
            </w:r>
            <w:r w:rsidR="00107B8F" w:rsidRPr="006F023D">
              <w:rPr>
                <w:rFonts w:ascii="Book Antiqua" w:eastAsia="AdvTT7b515deb" w:hAnsi="Book Antiqua" w:cs="Times New Roman"/>
                <w:vertAlign w:val="superscript"/>
              </w:rPr>
              <w:t>[69]</w:t>
            </w:r>
            <w:r w:rsidR="00AC7562" w:rsidRPr="006F023D">
              <w:rPr>
                <w:rFonts w:ascii="Book Antiqua" w:hAnsi="Book Antiqua" w:cs="Times New Roman"/>
              </w:rPr>
              <w:t xml:space="preserve">, 2017 </w:t>
            </w:r>
          </w:p>
        </w:tc>
      </w:tr>
      <w:tr w:rsidR="00622DFB" w:rsidRPr="006F023D" w14:paraId="2FA9CCCD" w14:textId="77777777" w:rsidTr="00706824">
        <w:tc>
          <w:tcPr>
            <w:tcW w:w="1469" w:type="dxa"/>
            <w:tcPrChange w:id="552" w:author="Author">
              <w:tcPr>
                <w:tcW w:w="1469" w:type="dxa"/>
              </w:tcPr>
            </w:tcPrChange>
          </w:tcPr>
          <w:p w14:paraId="5363A8A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Allogeneic</w:t>
            </w:r>
          </w:p>
        </w:tc>
        <w:tc>
          <w:tcPr>
            <w:tcW w:w="898" w:type="dxa"/>
            <w:tcPrChange w:id="553" w:author="Author">
              <w:tcPr>
                <w:tcW w:w="898" w:type="dxa"/>
              </w:tcPr>
            </w:tcPrChange>
          </w:tcPr>
          <w:p w14:paraId="3149423E" w14:textId="473EEBEC"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60);</w:t>
            </w:r>
          </w:p>
          <w:p w14:paraId="627F13DF" w14:textId="53ED9F6A" w:rsidR="00AC7562" w:rsidRPr="006F023D" w:rsidRDefault="00AC7562" w:rsidP="00B139B1">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 xml:space="preserve">Final follow </w:t>
            </w:r>
            <w:r w:rsidRPr="006F023D">
              <w:rPr>
                <w:rFonts w:ascii="Book Antiqua" w:hAnsi="Book Antiqua" w:cs="Times New Roman"/>
              </w:rPr>
              <w:lastRenderedPageBreak/>
              <w:t>up: 24 mo</w:t>
            </w:r>
          </w:p>
        </w:tc>
        <w:tc>
          <w:tcPr>
            <w:tcW w:w="2258" w:type="dxa"/>
            <w:tcPrChange w:id="554" w:author="Author">
              <w:tcPr>
                <w:tcW w:w="2258" w:type="dxa"/>
              </w:tcPr>
            </w:tcPrChange>
          </w:tcPr>
          <w:p w14:paraId="402A3990"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lastRenderedPageBreak/>
              <w:t>Double-blind, multicentric, placebo-controlled, phase II study</w:t>
            </w:r>
          </w:p>
        </w:tc>
        <w:tc>
          <w:tcPr>
            <w:tcW w:w="1709" w:type="dxa"/>
            <w:tcPrChange w:id="555" w:author="Author">
              <w:tcPr>
                <w:tcW w:w="1709" w:type="dxa"/>
              </w:tcPr>
            </w:tcPrChange>
          </w:tcPr>
          <w:p w14:paraId="2EEF2434"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Four dose levels were studied in this trial: 25 × 10</w:t>
            </w:r>
            <w:r w:rsidRPr="006F023D">
              <w:rPr>
                <w:rFonts w:ascii="Book Antiqua" w:hAnsi="Book Antiqua" w:cs="Times New Roman"/>
                <w:vertAlign w:val="superscript"/>
              </w:rPr>
              <w:t>6</w:t>
            </w:r>
            <w:r w:rsidRPr="006F023D">
              <w:rPr>
                <w:rFonts w:ascii="Book Antiqua" w:hAnsi="Book Antiqua" w:cs="Times New Roman"/>
              </w:rPr>
              <w:t>, 50 × 10</w:t>
            </w:r>
            <w:r w:rsidRPr="006F023D">
              <w:rPr>
                <w:rFonts w:ascii="Book Antiqua" w:hAnsi="Book Antiqua" w:cs="Times New Roman"/>
                <w:vertAlign w:val="superscript"/>
              </w:rPr>
              <w:t>6</w:t>
            </w:r>
            <w:r w:rsidRPr="006F023D">
              <w:rPr>
                <w:rFonts w:ascii="Book Antiqua" w:hAnsi="Book Antiqua" w:cs="Times New Roman"/>
              </w:rPr>
              <w:t xml:space="preserve">, </w:t>
            </w:r>
          </w:p>
          <w:p w14:paraId="274C9F08" w14:textId="4D8ABF9A"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75 × 10</w:t>
            </w:r>
            <w:r w:rsidRPr="006F023D">
              <w:rPr>
                <w:rFonts w:ascii="Book Antiqua" w:hAnsi="Book Antiqua" w:cs="Times New Roman"/>
                <w:vertAlign w:val="superscript"/>
              </w:rPr>
              <w:t>6</w:t>
            </w:r>
            <w:r w:rsidRPr="006F023D">
              <w:rPr>
                <w:rFonts w:ascii="Book Antiqua" w:hAnsi="Book Antiqua" w:cs="Times New Roman"/>
              </w:rPr>
              <w:t xml:space="preserve">, and </w:t>
            </w:r>
            <w:r w:rsidRPr="006F023D">
              <w:rPr>
                <w:rFonts w:ascii="Book Antiqua" w:hAnsi="Book Antiqua" w:cs="Times New Roman"/>
              </w:rPr>
              <w:lastRenderedPageBreak/>
              <w:t>150 ×</w:t>
            </w:r>
            <w:ins w:id="556" w:author="Author">
              <w:r w:rsidR="00706824">
                <w:rPr>
                  <w:rFonts w:ascii="Book Antiqua" w:hAnsi="Book Antiqua" w:cs="Times New Roman"/>
                </w:rPr>
                <w:t xml:space="preserve"> </w:t>
              </w:r>
            </w:ins>
            <w:r w:rsidRPr="006F023D">
              <w:rPr>
                <w:rFonts w:ascii="Book Antiqua" w:hAnsi="Book Antiqua" w:cs="Times New Roman"/>
              </w:rPr>
              <w:t>10</w:t>
            </w:r>
            <w:r w:rsidRPr="006F023D">
              <w:rPr>
                <w:rFonts w:ascii="Book Antiqua" w:hAnsi="Book Antiqua" w:cs="Times New Roman"/>
                <w:vertAlign w:val="superscript"/>
              </w:rPr>
              <w:t>6</w:t>
            </w:r>
          </w:p>
        </w:tc>
        <w:tc>
          <w:tcPr>
            <w:tcW w:w="1811" w:type="dxa"/>
            <w:tcPrChange w:id="557" w:author="Author">
              <w:tcPr>
                <w:tcW w:w="1811" w:type="dxa"/>
              </w:tcPr>
            </w:tcPrChange>
          </w:tcPr>
          <w:p w14:paraId="417DBBF7"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lastRenderedPageBreak/>
              <w:t>VAS, ICOAP and WOMAC</w:t>
            </w:r>
          </w:p>
        </w:tc>
        <w:tc>
          <w:tcPr>
            <w:tcW w:w="1842" w:type="dxa"/>
            <w:tcPrChange w:id="558" w:author="Author">
              <w:tcPr>
                <w:tcW w:w="1842" w:type="dxa"/>
              </w:tcPr>
            </w:tcPrChange>
          </w:tcPr>
          <w:p w14:paraId="0FA0C634"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25 × 10</w:t>
            </w:r>
            <w:r w:rsidRPr="006F023D">
              <w:rPr>
                <w:rFonts w:ascii="Book Antiqua" w:hAnsi="Book Antiqua" w:cs="Times New Roman"/>
                <w:vertAlign w:val="superscript"/>
              </w:rPr>
              <w:t xml:space="preserve">6 </w:t>
            </w:r>
            <w:r w:rsidRPr="006F023D">
              <w:rPr>
                <w:rFonts w:ascii="Book Antiqua" w:hAnsi="Book Antiqua" w:cs="Times New Roman"/>
              </w:rPr>
              <w:t xml:space="preserve">cell dose may be the most effective among the doses; </w:t>
            </w:r>
            <w:r w:rsidRPr="006F023D">
              <w:rPr>
                <w:rFonts w:ascii="Book Antiqua" w:hAnsi="Book Antiqua" w:cs="Times New Roman"/>
              </w:rPr>
              <w:lastRenderedPageBreak/>
              <w:t>WOMAC, ICOAP, and VAS scores decreased by the time of the final follow-up period</w:t>
            </w:r>
          </w:p>
        </w:tc>
        <w:tc>
          <w:tcPr>
            <w:tcW w:w="1947" w:type="dxa"/>
            <w:tcPrChange w:id="559" w:author="Author">
              <w:tcPr>
                <w:tcW w:w="1947" w:type="dxa"/>
              </w:tcPr>
            </w:tcPrChange>
          </w:tcPr>
          <w:p w14:paraId="25E079B5" w14:textId="28FE3AA9" w:rsidR="00AC7562" w:rsidRPr="006F023D" w:rsidRDefault="00D8747D" w:rsidP="00622DFB">
            <w:pPr>
              <w:autoSpaceDE w:val="0"/>
              <w:autoSpaceDN w:val="0"/>
              <w:adjustRightInd w:val="0"/>
              <w:spacing w:line="360" w:lineRule="auto"/>
              <w:jc w:val="both"/>
              <w:rPr>
                <w:rFonts w:ascii="Book Antiqua" w:hAnsi="Book Antiqua" w:cs="Times New Roman"/>
              </w:rPr>
            </w:pPr>
            <w:r>
              <w:lastRenderedPageBreak/>
              <w:fldChar w:fldCharType="begin"/>
            </w:r>
            <w:r>
              <w:instrText xml:space="preserve"> HYPERLINK "https://www.ncbi.nlm.nih.gov/pubmed/?term=Gupta%20PK%5BAuthor%5D&amp;cauthor=true&amp;cauthor_uid=27993154" </w:instrText>
            </w:r>
            <w:r>
              <w:fldChar w:fldCharType="separate"/>
            </w:r>
            <w:r w:rsidR="00AC7562" w:rsidRPr="006F023D">
              <w:rPr>
                <w:rFonts w:ascii="Book Antiqua" w:hAnsi="Book Antiqua" w:cs="Times New Roman"/>
              </w:rPr>
              <w:t xml:space="preserve">Gupta </w:t>
            </w:r>
            <w:r>
              <w:rPr>
                <w:rFonts w:ascii="Book Antiqua" w:hAnsi="Book Antiqua" w:cs="Times New Roman"/>
              </w:rPr>
              <w:fldChar w:fldCharType="end"/>
            </w:r>
            <w:r w:rsidR="00016B8F">
              <w:rPr>
                <w:rFonts w:ascii="Book Antiqua" w:eastAsia="AdvTT7b515deb" w:hAnsi="Book Antiqua" w:cs="Times New Roman"/>
                <w:i/>
                <w:lang w:eastAsia="zh-CN"/>
              </w:rPr>
              <w:t>et al</w:t>
            </w:r>
            <w:r w:rsidR="00107B8F" w:rsidRPr="006F023D">
              <w:rPr>
                <w:rFonts w:ascii="Book Antiqua" w:eastAsia="AdvTT7b515deb" w:hAnsi="Book Antiqua" w:cs="Times New Roman"/>
                <w:vertAlign w:val="superscript"/>
              </w:rPr>
              <w:t>[70]</w:t>
            </w:r>
            <w:r w:rsidR="00AC7562" w:rsidRPr="006F023D">
              <w:rPr>
                <w:rFonts w:ascii="Book Antiqua" w:hAnsi="Book Antiqua" w:cs="Times New Roman"/>
              </w:rPr>
              <w:t xml:space="preserve">, 2016 </w:t>
            </w:r>
          </w:p>
        </w:tc>
      </w:tr>
      <w:tr w:rsidR="00622DFB" w:rsidRPr="006F023D" w14:paraId="7B66E34B" w14:textId="77777777" w:rsidTr="00706824">
        <w:tc>
          <w:tcPr>
            <w:tcW w:w="1469" w:type="dxa"/>
            <w:tcPrChange w:id="560" w:author="Author">
              <w:tcPr>
                <w:tcW w:w="1469" w:type="dxa"/>
              </w:tcPr>
            </w:tcPrChange>
          </w:tcPr>
          <w:p w14:paraId="2022A938"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Autologous</w:t>
            </w:r>
          </w:p>
        </w:tc>
        <w:tc>
          <w:tcPr>
            <w:tcW w:w="898" w:type="dxa"/>
            <w:tcPrChange w:id="561" w:author="Author">
              <w:tcPr>
                <w:tcW w:w="898" w:type="dxa"/>
              </w:tcPr>
            </w:tcPrChange>
          </w:tcPr>
          <w:p w14:paraId="6CC28D87" w14:textId="2EAC1C64"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30);</w:t>
            </w:r>
          </w:p>
          <w:p w14:paraId="7EBC591E" w14:textId="1BC9FC66" w:rsidR="00AC7562" w:rsidRPr="006F023D" w:rsidRDefault="00AC7562" w:rsidP="00B139B1">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Final follow up: 12 mo</w:t>
            </w:r>
          </w:p>
        </w:tc>
        <w:tc>
          <w:tcPr>
            <w:tcW w:w="2258" w:type="dxa"/>
            <w:tcPrChange w:id="562" w:author="Author">
              <w:tcPr>
                <w:tcW w:w="2258" w:type="dxa"/>
              </w:tcPr>
            </w:tcPrChange>
          </w:tcPr>
          <w:p w14:paraId="1AB3D574"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Double-blind, multicentric, phase I/II study</w:t>
            </w:r>
          </w:p>
        </w:tc>
        <w:tc>
          <w:tcPr>
            <w:tcW w:w="1709" w:type="dxa"/>
            <w:tcPrChange w:id="563" w:author="Author">
              <w:tcPr>
                <w:tcW w:w="1709" w:type="dxa"/>
              </w:tcPr>
            </w:tcPrChange>
          </w:tcPr>
          <w:p w14:paraId="001078DE"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Two dose levels were studied in this trial:10 × 10</w:t>
            </w:r>
            <w:r w:rsidRPr="006F023D">
              <w:rPr>
                <w:rFonts w:ascii="Book Antiqua" w:hAnsi="Book Antiqua" w:cs="Times New Roman"/>
                <w:vertAlign w:val="superscript"/>
              </w:rPr>
              <w:t>6</w:t>
            </w:r>
            <w:r w:rsidRPr="006F023D">
              <w:rPr>
                <w:rFonts w:ascii="Book Antiqua" w:hAnsi="Book Antiqua" w:cs="Times New Roman"/>
              </w:rPr>
              <w:t xml:space="preserve"> and 100 × 10</w:t>
            </w:r>
            <w:r w:rsidRPr="006F023D">
              <w:rPr>
                <w:rFonts w:ascii="Book Antiqua" w:hAnsi="Book Antiqua" w:cs="Times New Roman"/>
                <w:vertAlign w:val="superscript"/>
              </w:rPr>
              <w:t>6</w:t>
            </w:r>
          </w:p>
        </w:tc>
        <w:tc>
          <w:tcPr>
            <w:tcW w:w="1811" w:type="dxa"/>
            <w:tcPrChange w:id="564" w:author="Author">
              <w:tcPr>
                <w:tcW w:w="1811" w:type="dxa"/>
              </w:tcPr>
            </w:tcPrChange>
          </w:tcPr>
          <w:p w14:paraId="12F9993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VAS, WOMAC, </w:t>
            </w:r>
          </w:p>
          <w:p w14:paraId="0C76BDA7"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X-ray and MRI</w:t>
            </w:r>
          </w:p>
        </w:tc>
        <w:tc>
          <w:tcPr>
            <w:tcW w:w="1842" w:type="dxa"/>
            <w:tcPrChange w:id="565" w:author="Author">
              <w:tcPr>
                <w:tcW w:w="1842" w:type="dxa"/>
              </w:tcPr>
            </w:tcPrChange>
          </w:tcPr>
          <w:p w14:paraId="4256706D" w14:textId="14F1260F"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clinical and functional improvement of knee OA by the injection of 100</w:t>
            </w:r>
            <w:r w:rsidR="00B139B1">
              <w:rPr>
                <w:rFonts w:ascii="Book Antiqua" w:hAnsi="Book Antiqua" w:cs="Times New Roman" w:hint="eastAsia"/>
                <w:lang w:eastAsia="zh-CN"/>
              </w:rPr>
              <w:t xml:space="preserve"> </w:t>
            </w:r>
            <w:r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cell dose;</w:t>
            </w:r>
          </w:p>
          <w:p w14:paraId="0923D532" w14:textId="024DBED5" w:rsidR="00AC7562" w:rsidRPr="006F023D" w:rsidRDefault="00AC7562" w:rsidP="00B139B1">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Improvement of pain and knee function of OA patients at 12 mo follow-up</w:t>
            </w:r>
          </w:p>
        </w:tc>
        <w:tc>
          <w:tcPr>
            <w:tcW w:w="1947" w:type="dxa"/>
            <w:tcPrChange w:id="566" w:author="Author">
              <w:tcPr>
                <w:tcW w:w="1947" w:type="dxa"/>
              </w:tcPr>
            </w:tcPrChange>
          </w:tcPr>
          <w:p w14:paraId="3EB68707" w14:textId="60A9A460" w:rsidR="00AC7562" w:rsidRPr="006F023D" w:rsidRDefault="00D8747D" w:rsidP="00016B8F">
            <w:pPr>
              <w:autoSpaceDE w:val="0"/>
              <w:autoSpaceDN w:val="0"/>
              <w:adjustRightInd w:val="0"/>
              <w:spacing w:line="360" w:lineRule="auto"/>
              <w:jc w:val="both"/>
              <w:rPr>
                <w:rFonts w:ascii="Book Antiqua" w:hAnsi="Book Antiqua" w:cs="Times New Roman"/>
              </w:rPr>
            </w:pPr>
            <w:r>
              <w:fldChar w:fldCharType="begin"/>
            </w:r>
            <w:r>
              <w:instrText xml:space="preserve"> HYPERLINK "https://www.ncbi.nlm.nih.gov/pubmed/?term=Lamo-Espinosa%20JM%5BAuthor%5D&amp;cauthor=true&amp;cauthor_uid=27565858</w:instrText>
            </w:r>
            <w:r>
              <w:instrText xml:space="preserve">" </w:instrText>
            </w:r>
            <w:r>
              <w:fldChar w:fldCharType="separate"/>
            </w:r>
            <w:r w:rsidR="00AC7562" w:rsidRPr="006F023D">
              <w:rPr>
                <w:rFonts w:ascii="Book Antiqua" w:hAnsi="Book Antiqua" w:cs="Times New Roman"/>
              </w:rPr>
              <w:t xml:space="preserve">Lamo-Espinosa </w:t>
            </w:r>
            <w:r>
              <w:rPr>
                <w:rFonts w:ascii="Book Antiqua" w:hAnsi="Book Antiqua" w:cs="Times New Roman"/>
              </w:rPr>
              <w:fldChar w:fldCharType="end"/>
            </w:r>
            <w:r w:rsidR="00016B8F">
              <w:rPr>
                <w:rFonts w:ascii="Book Antiqua" w:eastAsia="AdvTT7b515deb" w:hAnsi="Book Antiqua" w:cs="Times New Roman"/>
                <w:i/>
                <w:lang w:eastAsia="zh-CN"/>
              </w:rPr>
              <w:t>et al</w:t>
            </w:r>
            <w:r w:rsidR="00107B8F" w:rsidRPr="006F023D">
              <w:rPr>
                <w:rFonts w:ascii="Book Antiqua" w:eastAsia="AdvTT7b515deb" w:hAnsi="Book Antiqua" w:cs="Times New Roman"/>
                <w:vertAlign w:val="superscript"/>
              </w:rPr>
              <w:t>[71]</w:t>
            </w:r>
            <w:r w:rsidR="00AC7562" w:rsidRPr="006F023D">
              <w:rPr>
                <w:rFonts w:ascii="Book Antiqua" w:hAnsi="Book Antiqua" w:cs="Times New Roman"/>
              </w:rPr>
              <w:t xml:space="preserve">, 2016 </w:t>
            </w:r>
          </w:p>
        </w:tc>
      </w:tr>
      <w:tr w:rsidR="00622DFB" w:rsidRPr="006F023D" w14:paraId="3336BF58" w14:textId="77777777" w:rsidTr="00706824">
        <w:tc>
          <w:tcPr>
            <w:tcW w:w="1469" w:type="dxa"/>
            <w:tcPrChange w:id="567" w:author="Author">
              <w:tcPr>
                <w:tcW w:w="1469" w:type="dxa"/>
              </w:tcPr>
            </w:tcPrChange>
          </w:tcPr>
          <w:p w14:paraId="352AA696"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Autologous</w:t>
            </w:r>
          </w:p>
        </w:tc>
        <w:tc>
          <w:tcPr>
            <w:tcW w:w="898" w:type="dxa"/>
            <w:tcPrChange w:id="568" w:author="Author">
              <w:tcPr>
                <w:tcW w:w="898" w:type="dxa"/>
              </w:tcPr>
            </w:tcPrChange>
          </w:tcPr>
          <w:p w14:paraId="4045A986" w14:textId="3A5D4778"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4);</w:t>
            </w:r>
          </w:p>
          <w:p w14:paraId="4B855C23" w14:textId="278B9951" w:rsidR="00AC7562" w:rsidRPr="006F023D" w:rsidRDefault="00AC7562" w:rsidP="00B139B1">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Final follow up: 60 mo</w:t>
            </w:r>
          </w:p>
        </w:tc>
        <w:tc>
          <w:tcPr>
            <w:tcW w:w="2258" w:type="dxa"/>
            <w:tcPrChange w:id="569" w:author="Author">
              <w:tcPr>
                <w:tcW w:w="2258" w:type="dxa"/>
              </w:tcPr>
            </w:tcPrChange>
          </w:tcPr>
          <w:p w14:paraId="562C781D"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Phase I study</w:t>
            </w:r>
          </w:p>
        </w:tc>
        <w:tc>
          <w:tcPr>
            <w:tcW w:w="1709" w:type="dxa"/>
            <w:tcPrChange w:id="570" w:author="Author">
              <w:tcPr>
                <w:tcW w:w="1709" w:type="dxa"/>
              </w:tcPr>
            </w:tcPrChange>
          </w:tcPr>
          <w:p w14:paraId="0308E2BB" w14:textId="6369798D" w:rsidR="00AC7562" w:rsidRPr="006F023D" w:rsidRDefault="00AC7562" w:rsidP="00B139B1">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Intra-articular injection of 8</w:t>
            </w:r>
            <w:r w:rsidR="00B139B1">
              <w:rPr>
                <w:rFonts w:ascii="Book Antiqua" w:eastAsia="SimSun" w:hAnsi="Book Antiqua" w:cs="Times New Roman" w:hint="eastAsia"/>
                <w:lang w:eastAsia="zh-CN"/>
              </w:rPr>
              <w:t>-</w:t>
            </w:r>
            <w:r w:rsidRPr="006F023D">
              <w:rPr>
                <w:rFonts w:ascii="Book Antiqua" w:hAnsi="Book Antiqua" w:cs="Times New Roman"/>
              </w:rPr>
              <w:t>9 ×</w:t>
            </w:r>
            <w:r w:rsidRPr="006F023D">
              <w:rPr>
                <w:rFonts w:ascii="Times New Roman" w:hAnsi="Times New Roman" w:cs="Times New Roman"/>
              </w:rPr>
              <w:t> </w:t>
            </w:r>
            <w:r w:rsidR="00B139B1">
              <w:rPr>
                <w:rFonts w:ascii="Times New Roman" w:hAnsi="Times New Roman" w:cs="Times New Roman" w:hint="eastAsia"/>
                <w:lang w:eastAsia="zh-CN"/>
              </w:rPr>
              <w:t xml:space="preserve">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Change w:id="571" w:author="Author">
              <w:tcPr>
                <w:tcW w:w="1811" w:type="dxa"/>
              </w:tcPr>
            </w:tcPrChange>
          </w:tcPr>
          <w:p w14:paraId="06EECC85"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Walking time, </w:t>
            </w:r>
          </w:p>
          <w:p w14:paraId="1228C0B8"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X-ray and VAS</w:t>
            </w:r>
          </w:p>
        </w:tc>
        <w:tc>
          <w:tcPr>
            <w:tcW w:w="1842" w:type="dxa"/>
            <w:tcPrChange w:id="572" w:author="Author">
              <w:tcPr>
                <w:tcW w:w="1842" w:type="dxa"/>
              </w:tcPr>
            </w:tcPrChange>
          </w:tcPr>
          <w:p w14:paraId="4076185E" w14:textId="2A47E440"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Earlier transplantation may give better results in long</w:t>
            </w:r>
            <w:r w:rsidR="00991318" w:rsidRPr="006F023D">
              <w:rPr>
                <w:rFonts w:ascii="Book Antiqua" w:hAnsi="Book Antiqua" w:cs="Times New Roman"/>
              </w:rPr>
              <w:t>-</w:t>
            </w:r>
            <w:r w:rsidRPr="006F023D">
              <w:rPr>
                <w:rFonts w:ascii="Book Antiqua" w:hAnsi="Book Antiqua" w:cs="Times New Roman"/>
              </w:rPr>
              <w:t>term follow-up</w:t>
            </w:r>
          </w:p>
        </w:tc>
        <w:tc>
          <w:tcPr>
            <w:tcW w:w="1947" w:type="dxa"/>
            <w:tcPrChange w:id="573" w:author="Author">
              <w:tcPr>
                <w:tcW w:w="1947" w:type="dxa"/>
              </w:tcPr>
            </w:tcPrChange>
          </w:tcPr>
          <w:p w14:paraId="0D91AE53" w14:textId="22D0C272" w:rsidR="00AC7562" w:rsidRPr="006F023D" w:rsidRDefault="00D8747D" w:rsidP="00622DFB">
            <w:pPr>
              <w:autoSpaceDE w:val="0"/>
              <w:autoSpaceDN w:val="0"/>
              <w:adjustRightInd w:val="0"/>
              <w:spacing w:line="360" w:lineRule="auto"/>
              <w:jc w:val="both"/>
              <w:rPr>
                <w:rFonts w:ascii="Book Antiqua" w:hAnsi="Book Antiqua" w:cs="Times New Roman"/>
              </w:rPr>
            </w:pPr>
            <w:r>
              <w:fldChar w:fldCharType="begin"/>
            </w:r>
            <w:r>
              <w:instrText xml:space="preserve"> HYPERLINK "https://www.ncbi.nlm.nih.gov/pubmed/?term=Soler%20R%5BAuthor%5D&amp;cauthor=true&amp;cauthor_uid=26783191" </w:instrText>
            </w:r>
            <w:r>
              <w:fldChar w:fldCharType="separate"/>
            </w:r>
            <w:r w:rsidR="00AC7562" w:rsidRPr="006F023D">
              <w:rPr>
                <w:rFonts w:ascii="Book Antiqua" w:hAnsi="Book Antiqua" w:cs="Times New Roman"/>
              </w:rPr>
              <w:t xml:space="preserve">Soler </w:t>
            </w:r>
            <w:r>
              <w:rPr>
                <w:rFonts w:ascii="Book Antiqua" w:hAnsi="Book Antiqua" w:cs="Times New Roman"/>
              </w:rPr>
              <w:fldChar w:fldCharType="end"/>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[72]</w:t>
            </w:r>
            <w:r w:rsidR="00AC7562" w:rsidRPr="006F023D">
              <w:rPr>
                <w:rFonts w:ascii="Book Antiqua" w:hAnsi="Book Antiqua" w:cs="Times New Roman"/>
              </w:rPr>
              <w:t>,</w:t>
            </w:r>
          </w:p>
          <w:p w14:paraId="28D94B9E" w14:textId="00505B3A"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2016</w:t>
            </w:r>
          </w:p>
        </w:tc>
      </w:tr>
      <w:tr w:rsidR="00622DFB" w:rsidRPr="006F023D" w14:paraId="4F81F7FA" w14:textId="77777777" w:rsidTr="00706824">
        <w:tc>
          <w:tcPr>
            <w:tcW w:w="1469" w:type="dxa"/>
            <w:tcPrChange w:id="574" w:author="Author">
              <w:tcPr>
                <w:tcW w:w="1469" w:type="dxa"/>
              </w:tcPr>
            </w:tcPrChange>
          </w:tcPr>
          <w:p w14:paraId="56576FBB"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Allogeneic</w:t>
            </w:r>
          </w:p>
        </w:tc>
        <w:tc>
          <w:tcPr>
            <w:tcW w:w="898" w:type="dxa"/>
            <w:tcPrChange w:id="575" w:author="Author">
              <w:tcPr>
                <w:tcW w:w="898" w:type="dxa"/>
              </w:tcPr>
            </w:tcPrChange>
          </w:tcPr>
          <w:p w14:paraId="73662DD3" w14:textId="69972B69"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Case </w:t>
            </w:r>
            <w:r w:rsidRPr="006F023D">
              <w:rPr>
                <w:rFonts w:ascii="Book Antiqua" w:hAnsi="Book Antiqua" w:cs="Times New Roman"/>
              </w:rPr>
              <w:lastRenderedPageBreak/>
              <w:t>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30);</w:t>
            </w:r>
          </w:p>
          <w:p w14:paraId="31F8F023" w14:textId="52956BD1" w:rsidR="00AC7562" w:rsidRPr="006F023D" w:rsidRDefault="00B139B1" w:rsidP="00B139B1">
            <w:pPr>
              <w:autoSpaceDE w:val="0"/>
              <w:autoSpaceDN w:val="0"/>
              <w:adjustRightInd w:val="0"/>
              <w:spacing w:line="360" w:lineRule="auto"/>
              <w:jc w:val="both"/>
              <w:rPr>
                <w:rFonts w:ascii="Book Antiqua" w:eastAsia="SimSun" w:hAnsi="Book Antiqua" w:cs="Times New Roman"/>
                <w:spacing w:val="8"/>
              </w:rPr>
            </w:pPr>
            <w:r>
              <w:rPr>
                <w:rFonts w:ascii="Book Antiqua" w:hAnsi="Book Antiqua" w:cs="Times New Roman"/>
              </w:rPr>
              <w:t>Final follow up</w:t>
            </w:r>
            <w:r w:rsidR="00AC7562" w:rsidRPr="006F023D">
              <w:rPr>
                <w:rFonts w:ascii="Book Antiqua" w:hAnsi="Book Antiqua" w:cs="Times New Roman"/>
              </w:rPr>
              <w:t>:</w:t>
            </w:r>
            <w:r>
              <w:rPr>
                <w:rFonts w:ascii="Book Antiqua" w:hAnsi="Book Antiqua" w:cs="Times New Roman" w:hint="eastAsia"/>
                <w:lang w:eastAsia="zh-CN"/>
              </w:rPr>
              <w:t xml:space="preserve"> </w:t>
            </w:r>
            <w:r w:rsidR="00AC7562" w:rsidRPr="006F023D">
              <w:rPr>
                <w:rFonts w:ascii="Book Antiqua" w:hAnsi="Book Antiqua" w:cs="Times New Roman"/>
              </w:rPr>
              <w:t>12 mo</w:t>
            </w:r>
          </w:p>
        </w:tc>
        <w:tc>
          <w:tcPr>
            <w:tcW w:w="2258" w:type="dxa"/>
            <w:tcPrChange w:id="576" w:author="Author">
              <w:tcPr>
                <w:tcW w:w="2258" w:type="dxa"/>
              </w:tcPr>
            </w:tcPrChange>
          </w:tcPr>
          <w:p w14:paraId="36214B8D"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lastRenderedPageBreak/>
              <w:t xml:space="preserve">Multicentric, phase </w:t>
            </w:r>
            <w:r w:rsidRPr="006F023D">
              <w:rPr>
                <w:rFonts w:ascii="Book Antiqua" w:hAnsi="Book Antiqua" w:cs="Times New Roman"/>
              </w:rPr>
              <w:lastRenderedPageBreak/>
              <w:t>I/II study</w:t>
            </w:r>
          </w:p>
        </w:tc>
        <w:tc>
          <w:tcPr>
            <w:tcW w:w="1709" w:type="dxa"/>
            <w:tcPrChange w:id="577" w:author="Author">
              <w:tcPr>
                <w:tcW w:w="1709" w:type="dxa"/>
              </w:tcPr>
            </w:tcPrChange>
          </w:tcPr>
          <w:p w14:paraId="0B79E5FF" w14:textId="67695281" w:rsidR="00AC7562" w:rsidRPr="00B139B1"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 xml:space="preserve">Intra-articular </w:t>
            </w:r>
            <w:r w:rsidRPr="006F023D">
              <w:rPr>
                <w:rFonts w:ascii="Book Antiqua" w:hAnsi="Book Antiqua" w:cs="Times New Roman"/>
              </w:rPr>
              <w:lastRenderedPageBreak/>
              <w:t>injection of 40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Change w:id="578" w:author="Author">
              <w:tcPr>
                <w:tcW w:w="1811" w:type="dxa"/>
              </w:tcPr>
            </w:tcPrChange>
          </w:tcPr>
          <w:p w14:paraId="5E791E7C"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lastRenderedPageBreak/>
              <w:t>VAS</w:t>
            </w:r>
            <w:bookmarkStart w:id="579" w:name="OLE_LINK12"/>
            <w:r w:rsidRPr="006F023D">
              <w:rPr>
                <w:rFonts w:ascii="Book Antiqua" w:hAnsi="Book Antiqua" w:cs="Times New Roman"/>
              </w:rPr>
              <w:t xml:space="preserve">, </w:t>
            </w:r>
            <w:bookmarkEnd w:id="579"/>
            <w:r w:rsidRPr="006F023D">
              <w:rPr>
                <w:rFonts w:ascii="Book Antiqua" w:hAnsi="Book Antiqua" w:cs="Times New Roman"/>
              </w:rPr>
              <w:lastRenderedPageBreak/>
              <w:t>WOMAC, and LEQUESNE; MRI</w:t>
            </w:r>
          </w:p>
        </w:tc>
        <w:tc>
          <w:tcPr>
            <w:tcW w:w="1842" w:type="dxa"/>
            <w:tcPrChange w:id="580" w:author="Author">
              <w:tcPr>
                <w:tcW w:w="1842" w:type="dxa"/>
              </w:tcPr>
            </w:tcPrChange>
          </w:tcPr>
          <w:p w14:paraId="67935363" w14:textId="77777777" w:rsidR="00AC7562" w:rsidRPr="006F023D" w:rsidRDefault="00AC7562"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lastRenderedPageBreak/>
              <w:t xml:space="preserve">Significantly </w:t>
            </w:r>
            <w:r w:rsidRPr="006F023D">
              <w:rPr>
                <w:rFonts w:ascii="Book Antiqua" w:hAnsi="Book Antiqua" w:cs="Times New Roman"/>
              </w:rPr>
              <w:lastRenderedPageBreak/>
              <w:t>improves cartilage quality and provides pain relief</w:t>
            </w:r>
          </w:p>
        </w:tc>
        <w:tc>
          <w:tcPr>
            <w:tcW w:w="1947" w:type="dxa"/>
            <w:tcPrChange w:id="581" w:author="Author">
              <w:tcPr>
                <w:tcW w:w="1947" w:type="dxa"/>
              </w:tcPr>
            </w:tcPrChange>
          </w:tcPr>
          <w:p w14:paraId="19F2DCBA" w14:textId="335D981E" w:rsidR="00AC7562" w:rsidRPr="006F023D" w:rsidRDefault="00D8747D" w:rsidP="00622DFB">
            <w:pPr>
              <w:autoSpaceDE w:val="0"/>
              <w:autoSpaceDN w:val="0"/>
              <w:adjustRightInd w:val="0"/>
              <w:spacing w:line="360" w:lineRule="auto"/>
              <w:jc w:val="both"/>
              <w:rPr>
                <w:rFonts w:ascii="Book Antiqua" w:hAnsi="Book Antiqua" w:cs="Times New Roman"/>
              </w:rPr>
            </w:pPr>
            <w:r>
              <w:lastRenderedPageBreak/>
              <w:fldChar w:fldCharType="begin"/>
            </w:r>
            <w:r>
              <w:instrText xml:space="preserve"> HYPERLINK "https://www.ncbi.nlm.nih.gov/pubmed/?term=Vega%20A%5BAuthor%5D&amp;cauthor=true&amp;cauthor_uid=25822648" </w:instrText>
            </w:r>
            <w:r>
              <w:fldChar w:fldCharType="separate"/>
            </w:r>
            <w:r w:rsidR="00AC7562" w:rsidRPr="006F023D">
              <w:rPr>
                <w:rFonts w:ascii="Book Antiqua" w:hAnsi="Book Antiqua" w:cs="Times New Roman"/>
              </w:rPr>
              <w:t xml:space="preserve">Vega </w:t>
            </w:r>
            <w:r>
              <w:rPr>
                <w:rFonts w:ascii="Book Antiqua" w:hAnsi="Book Antiqua" w:cs="Times New Roman"/>
              </w:rPr>
              <w:fldChar w:fldCharType="end"/>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[73]</w:t>
            </w:r>
            <w:r w:rsidR="00AC7562" w:rsidRPr="006F023D">
              <w:rPr>
                <w:rFonts w:ascii="Book Antiqua" w:hAnsi="Book Antiqua" w:cs="Times New Roman"/>
              </w:rPr>
              <w:t>,</w:t>
            </w:r>
          </w:p>
          <w:p w14:paraId="150A844B" w14:textId="28229F7E"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2015</w:t>
            </w:r>
          </w:p>
        </w:tc>
      </w:tr>
      <w:tr w:rsidR="00622DFB" w:rsidRPr="006F023D" w14:paraId="3302B0B3" w14:textId="77777777" w:rsidTr="00706824">
        <w:tc>
          <w:tcPr>
            <w:tcW w:w="1469" w:type="dxa"/>
            <w:tcPrChange w:id="582" w:author="Author">
              <w:tcPr>
                <w:tcW w:w="1469" w:type="dxa"/>
              </w:tcPr>
            </w:tcPrChange>
          </w:tcPr>
          <w:p w14:paraId="48131DA4"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Autologous</w:t>
            </w:r>
          </w:p>
        </w:tc>
        <w:tc>
          <w:tcPr>
            <w:tcW w:w="898" w:type="dxa"/>
            <w:tcPrChange w:id="583" w:author="Author">
              <w:tcPr>
                <w:tcW w:w="898" w:type="dxa"/>
              </w:tcPr>
            </w:tcPrChange>
          </w:tcPr>
          <w:p w14:paraId="20650508" w14:textId="0501B1B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30);</w:t>
            </w:r>
          </w:p>
          <w:p w14:paraId="5E7EBF53" w14:textId="2D0B6DC8"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30 mo</w:t>
            </w:r>
          </w:p>
        </w:tc>
        <w:tc>
          <w:tcPr>
            <w:tcW w:w="2258" w:type="dxa"/>
            <w:tcPrChange w:id="584" w:author="Author">
              <w:tcPr>
                <w:tcW w:w="2258" w:type="dxa"/>
              </w:tcPr>
            </w:tcPrChange>
          </w:tcPr>
          <w:p w14:paraId="3F7EAE91" w14:textId="64AB6609"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Not </w:t>
            </w:r>
            <w:ins w:id="585" w:author="Author">
              <w:r w:rsidR="00706824">
                <w:rPr>
                  <w:rFonts w:ascii="Book Antiqua" w:hAnsi="Book Antiqua" w:cs="Times New Roman"/>
                </w:rPr>
                <w:t>m</w:t>
              </w:r>
            </w:ins>
            <w:del w:id="586" w:author="Author">
              <w:r w:rsidRPr="006F023D" w:rsidDel="00706824">
                <w:rPr>
                  <w:rFonts w:ascii="Book Antiqua" w:hAnsi="Book Antiqua" w:cs="Times New Roman"/>
                </w:rPr>
                <w:delText>M</w:delText>
              </w:r>
            </w:del>
            <w:r w:rsidRPr="006F023D">
              <w:rPr>
                <w:rFonts w:ascii="Book Antiqua" w:hAnsi="Book Antiqua" w:cs="Times New Roman"/>
              </w:rPr>
              <w:t>entioned</w:t>
            </w:r>
          </w:p>
        </w:tc>
        <w:tc>
          <w:tcPr>
            <w:tcW w:w="1709" w:type="dxa"/>
            <w:tcPrChange w:id="587" w:author="Author">
              <w:tcPr>
                <w:tcW w:w="1709" w:type="dxa"/>
              </w:tcPr>
            </w:tcPrChange>
          </w:tcPr>
          <w:p w14:paraId="79FBBB3A"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Intra-articular injection of </w:t>
            </w:r>
          </w:p>
          <w:p w14:paraId="494A960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0.5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PrChange w:id="588" w:author="Author">
              <w:tcPr>
                <w:tcW w:w="1811" w:type="dxa"/>
              </w:tcPr>
            </w:tcPrChange>
          </w:tcPr>
          <w:p w14:paraId="4D69A0F8"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Walking distance, VAS, WOMAC and MRI</w:t>
            </w:r>
          </w:p>
        </w:tc>
        <w:tc>
          <w:tcPr>
            <w:tcW w:w="1842" w:type="dxa"/>
            <w:tcPrChange w:id="589" w:author="Author">
              <w:tcPr>
                <w:tcW w:w="1842" w:type="dxa"/>
              </w:tcPr>
            </w:tcPrChange>
          </w:tcPr>
          <w:p w14:paraId="6851268E" w14:textId="0CCD6DAD"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Significantly improves cartilage quality and knee function, and reduces pain level</w:t>
            </w:r>
            <w:r w:rsidR="00622DFB" w:rsidRPr="006F023D">
              <w:rPr>
                <w:rFonts w:ascii="Book Antiqua" w:hAnsi="Book Antiqua" w:cs="Times New Roman"/>
              </w:rPr>
              <w:t xml:space="preserve"> </w:t>
            </w:r>
          </w:p>
        </w:tc>
        <w:tc>
          <w:tcPr>
            <w:tcW w:w="1947" w:type="dxa"/>
            <w:tcPrChange w:id="590" w:author="Author">
              <w:tcPr>
                <w:tcW w:w="1947" w:type="dxa"/>
              </w:tcPr>
            </w:tcPrChange>
          </w:tcPr>
          <w:p w14:paraId="0C40F4F9" w14:textId="5A4B230B"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Emadedin </w:t>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[74]</w:t>
            </w:r>
            <w:r w:rsidRPr="006F023D">
              <w:rPr>
                <w:rFonts w:ascii="Book Antiqua" w:hAnsi="Book Antiqua" w:cs="Times New Roman"/>
              </w:rPr>
              <w:t>, 2015</w:t>
            </w:r>
          </w:p>
        </w:tc>
      </w:tr>
      <w:tr w:rsidR="00622DFB" w:rsidRPr="006F023D" w14:paraId="6387FEC0" w14:textId="77777777" w:rsidTr="00706824">
        <w:tc>
          <w:tcPr>
            <w:tcW w:w="1469" w:type="dxa"/>
            <w:tcBorders>
              <w:bottom w:val="single" w:sz="4" w:space="0" w:color="auto"/>
            </w:tcBorders>
            <w:tcPrChange w:id="591" w:author="Author">
              <w:tcPr>
                <w:tcW w:w="1469" w:type="dxa"/>
              </w:tcPr>
            </w:tcPrChange>
          </w:tcPr>
          <w:p w14:paraId="09419E5E"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898" w:type="dxa"/>
            <w:tcBorders>
              <w:bottom w:val="single" w:sz="4" w:space="0" w:color="auto"/>
            </w:tcBorders>
            <w:tcPrChange w:id="592" w:author="Author">
              <w:tcPr>
                <w:tcW w:w="898" w:type="dxa"/>
              </w:tcPr>
            </w:tcPrChange>
          </w:tcPr>
          <w:p w14:paraId="35653FBC" w14:textId="740F8708"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B139B1" w:rsidRPr="00B139B1">
              <w:rPr>
                <w:rFonts w:ascii="Book Antiqua" w:hAnsi="Book Antiqua" w:cs="Times New Roman"/>
                <w:i/>
              </w:rPr>
              <w:t>n</w:t>
            </w:r>
            <w:r w:rsidR="00B139B1">
              <w:rPr>
                <w:rFonts w:ascii="Book Antiqua" w:hAnsi="Book Antiqua" w:cs="Times New Roman" w:hint="eastAsia"/>
                <w:lang w:eastAsia="zh-CN"/>
              </w:rPr>
              <w:t xml:space="preserve"> </w:t>
            </w:r>
            <w:r w:rsidR="00B139B1" w:rsidRPr="006F023D">
              <w:rPr>
                <w:rFonts w:ascii="Book Antiqua" w:hAnsi="Book Antiqua" w:cs="Times New Roman"/>
              </w:rPr>
              <w:t>=</w:t>
            </w:r>
            <w:r w:rsidR="00B139B1">
              <w:rPr>
                <w:rFonts w:ascii="Book Antiqua" w:hAnsi="Book Antiqua" w:cs="Times New Roman" w:hint="eastAsia"/>
                <w:lang w:eastAsia="zh-CN"/>
              </w:rPr>
              <w:t xml:space="preserve"> </w:t>
            </w:r>
            <w:r w:rsidRPr="006F023D">
              <w:rPr>
                <w:rFonts w:ascii="Book Antiqua" w:hAnsi="Book Antiqua" w:cs="Times New Roman"/>
              </w:rPr>
              <w:t>4);</w:t>
            </w:r>
          </w:p>
          <w:p w14:paraId="084AE2FF" w14:textId="12BC369E" w:rsidR="00AC7562" w:rsidRPr="006F023D" w:rsidRDefault="00AC7562" w:rsidP="00B139B1">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60 mo</w:t>
            </w:r>
          </w:p>
        </w:tc>
        <w:tc>
          <w:tcPr>
            <w:tcW w:w="2258" w:type="dxa"/>
            <w:tcBorders>
              <w:bottom w:val="single" w:sz="4" w:space="0" w:color="auto"/>
            </w:tcBorders>
            <w:tcPrChange w:id="593" w:author="Author">
              <w:tcPr>
                <w:tcW w:w="2258" w:type="dxa"/>
              </w:tcPr>
            </w:tcPrChange>
          </w:tcPr>
          <w:p w14:paraId="3BF2FFFE"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 study</w:t>
            </w:r>
            <w:r w:rsidRPr="006F023D">
              <w:rPr>
                <w:rFonts w:ascii="Book Antiqua" w:hAnsi="Book Antiqua" w:cs="Times New Roman"/>
              </w:rPr>
              <w:t>，</w:t>
            </w:r>
            <w:r w:rsidRPr="006F023D">
              <w:rPr>
                <w:rFonts w:ascii="Book Antiqua" w:hAnsi="Book Antiqua" w:cs="Times New Roman"/>
              </w:rPr>
              <w:t>open label</w:t>
            </w:r>
          </w:p>
        </w:tc>
        <w:tc>
          <w:tcPr>
            <w:tcW w:w="1709" w:type="dxa"/>
            <w:tcBorders>
              <w:bottom w:val="single" w:sz="4" w:space="0" w:color="auto"/>
            </w:tcBorders>
            <w:tcPrChange w:id="594" w:author="Author">
              <w:tcPr>
                <w:tcW w:w="1709" w:type="dxa"/>
              </w:tcPr>
            </w:tcPrChange>
          </w:tcPr>
          <w:p w14:paraId="74538551"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Intra-articular injection of </w:t>
            </w:r>
          </w:p>
          <w:p w14:paraId="432E70A8"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8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MSCs</w:t>
            </w:r>
          </w:p>
        </w:tc>
        <w:tc>
          <w:tcPr>
            <w:tcW w:w="1811" w:type="dxa"/>
            <w:tcBorders>
              <w:bottom w:val="single" w:sz="4" w:space="0" w:color="auto"/>
            </w:tcBorders>
            <w:tcPrChange w:id="595" w:author="Author">
              <w:tcPr>
                <w:tcW w:w="1811" w:type="dxa"/>
              </w:tcPr>
            </w:tcPrChange>
          </w:tcPr>
          <w:p w14:paraId="67A4BD2A"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VAS, Knee motion, Range, </w:t>
            </w:r>
          </w:p>
          <w:p w14:paraId="35F9CFD2"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X-ray</w:t>
            </w:r>
          </w:p>
        </w:tc>
        <w:tc>
          <w:tcPr>
            <w:tcW w:w="1842" w:type="dxa"/>
            <w:tcBorders>
              <w:bottom w:val="single" w:sz="4" w:space="0" w:color="auto"/>
            </w:tcBorders>
            <w:tcPrChange w:id="596" w:author="Author">
              <w:tcPr>
                <w:tcW w:w="1842" w:type="dxa"/>
              </w:tcPr>
            </w:tcPrChange>
          </w:tcPr>
          <w:p w14:paraId="4BA683C7" w14:textId="77777777"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Earlier transplantation may give better results in long-term follow-up</w:t>
            </w:r>
          </w:p>
        </w:tc>
        <w:tc>
          <w:tcPr>
            <w:tcW w:w="1947" w:type="dxa"/>
            <w:tcBorders>
              <w:bottom w:val="single" w:sz="4" w:space="0" w:color="auto"/>
            </w:tcBorders>
            <w:tcPrChange w:id="597" w:author="Author">
              <w:tcPr>
                <w:tcW w:w="1947" w:type="dxa"/>
              </w:tcPr>
            </w:tcPrChange>
          </w:tcPr>
          <w:p w14:paraId="7C90CAAB" w14:textId="5DFE1D5B" w:rsidR="00DF7AFC"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Davatch </w:t>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[75]</w:t>
            </w:r>
            <w:r w:rsidRPr="006F023D">
              <w:rPr>
                <w:rFonts w:ascii="Book Antiqua" w:hAnsi="Book Antiqua" w:cs="Times New Roman"/>
              </w:rPr>
              <w:t xml:space="preserve">, </w:t>
            </w:r>
          </w:p>
          <w:p w14:paraId="4E1A56FD" w14:textId="6619885A" w:rsidR="00AC7562" w:rsidRPr="006F023D" w:rsidRDefault="00AC7562"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2016 </w:t>
            </w:r>
          </w:p>
        </w:tc>
      </w:tr>
    </w:tbl>
    <w:p w14:paraId="5D334867" w14:textId="587CD4A4" w:rsidR="00200EE6" w:rsidRDefault="00200EE6" w:rsidP="00200EE6">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VAS: </w:t>
      </w:r>
      <w:r w:rsidRPr="006F023D">
        <w:rPr>
          <w:rFonts w:ascii="Book Antiqua" w:hAnsi="Book Antiqua" w:cs="Times New Roman"/>
        </w:rPr>
        <w:t>Visual Analogue Scale/Score</w:t>
      </w:r>
      <w:r>
        <w:rPr>
          <w:rFonts w:ascii="Book Antiqua" w:hAnsi="Book Antiqua" w:cs="Times New Roman" w:hint="eastAsia"/>
          <w:lang w:eastAsia="zh-CN"/>
        </w:rPr>
        <w:t xml:space="preserve">; </w:t>
      </w:r>
      <w:r w:rsidRPr="006F023D">
        <w:rPr>
          <w:rFonts w:ascii="Book Antiqua" w:hAnsi="Book Antiqua" w:cs="Times New Roman"/>
        </w:rPr>
        <w:t>WOMAC</w:t>
      </w:r>
      <w:r>
        <w:rPr>
          <w:rFonts w:ascii="Book Antiqua" w:hAnsi="Book Antiqua" w:cs="Times New Roman" w:hint="eastAsia"/>
          <w:lang w:eastAsia="zh-CN"/>
        </w:rPr>
        <w:t xml:space="preserve">: </w:t>
      </w:r>
      <w:r w:rsidRPr="006F023D">
        <w:rPr>
          <w:rFonts w:ascii="Book Antiqua" w:hAnsi="Book Antiqua" w:cs="Times New Roman"/>
        </w:rPr>
        <w:t>The Western Ontario and McMaster Universities</w:t>
      </w:r>
      <w:r>
        <w:rPr>
          <w:rFonts w:ascii="Book Antiqua" w:hAnsi="Book Antiqua" w:cs="Times New Roman" w:hint="eastAsia"/>
          <w:lang w:eastAsia="zh-CN"/>
        </w:rPr>
        <w:t xml:space="preserve">; </w:t>
      </w:r>
      <w:r w:rsidRPr="008A62AD">
        <w:rPr>
          <w:rFonts w:ascii="Book Antiqua" w:hAnsi="Book Antiqua"/>
          <w:lang w:eastAsia="zh-CN"/>
        </w:rPr>
        <w:t xml:space="preserve">MRI: </w:t>
      </w:r>
      <w:r w:rsidRPr="008A62AD">
        <w:rPr>
          <w:rFonts w:ascii="Book Antiqua" w:hAnsi="Book Antiqua" w:cs="Times New Roman"/>
        </w:rPr>
        <w:t>Magnetic resonance imaging</w:t>
      </w:r>
      <w:r w:rsidRPr="008A62AD">
        <w:rPr>
          <w:rFonts w:ascii="Book Antiqua" w:hAnsi="Book Antiqua" w:cs="Times New Roman"/>
          <w:lang w:eastAsia="zh-CN"/>
        </w:rPr>
        <w:t>;</w:t>
      </w:r>
      <w:r>
        <w:rPr>
          <w:rFonts w:ascii="Book Antiqua" w:hAnsi="Book Antiqua" w:cs="Times New Roman" w:hint="eastAsia"/>
          <w:lang w:eastAsia="zh-CN"/>
        </w:rPr>
        <w:t xml:space="preserve"> </w:t>
      </w:r>
      <w:r w:rsidRPr="008A62AD">
        <w:rPr>
          <w:rFonts w:ascii="Book Antiqua" w:eastAsia="AdvTT7b515deb" w:hAnsi="Book Antiqua" w:cs="Times New Roman"/>
        </w:rPr>
        <w:t>MSCs</w:t>
      </w:r>
      <w:r w:rsidRPr="008A62AD">
        <w:rPr>
          <w:rFonts w:ascii="Book Antiqua" w:eastAsia="AdvTT7b515deb" w:hAnsi="Book Antiqua" w:cs="Times New Roman"/>
          <w:lang w:eastAsia="zh-CN"/>
        </w:rPr>
        <w:t>:</w:t>
      </w:r>
      <w:r w:rsidRPr="008A62AD">
        <w:rPr>
          <w:rFonts w:ascii="Book Antiqua" w:hAnsi="Book Antiqua" w:cs="Times New Roman"/>
        </w:rPr>
        <w:t xml:space="preserve"> Mesenchymal stem cells</w:t>
      </w:r>
      <w:r w:rsidRPr="008A62AD">
        <w:rPr>
          <w:rFonts w:ascii="Book Antiqua" w:hAnsi="Book Antiqua" w:cs="Times New Roman"/>
          <w:lang w:eastAsia="zh-CN"/>
        </w:rPr>
        <w:t>;</w:t>
      </w:r>
      <w:r w:rsidRPr="00B72596">
        <w:rPr>
          <w:rFonts w:ascii="Book Antiqua" w:hAnsi="Book Antiqua" w:cs="Times New Roman"/>
        </w:rPr>
        <w:t xml:space="preserve"> </w:t>
      </w:r>
      <w:r w:rsidRPr="006F023D">
        <w:rPr>
          <w:rFonts w:ascii="Book Antiqua" w:hAnsi="Book Antiqua" w:cs="Times New Roman"/>
        </w:rPr>
        <w:t>KOOS</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 xml:space="preserve">Knee Injury </w:t>
      </w:r>
      <w:r>
        <w:rPr>
          <w:rFonts w:ascii="Book Antiqua" w:hAnsi="Book Antiqua" w:cs="Times New Roman" w:hint="eastAsia"/>
          <w:lang w:eastAsia="zh-CN"/>
        </w:rPr>
        <w:t>and</w:t>
      </w:r>
      <w:r w:rsidRPr="006F023D">
        <w:rPr>
          <w:rFonts w:ascii="Book Antiqua" w:hAnsi="Book Antiqua" w:cs="Times New Roman"/>
        </w:rPr>
        <w:t xml:space="preserve"> Osteoarthritis Outcome</w:t>
      </w:r>
      <w:r>
        <w:rPr>
          <w:rFonts w:ascii="Book Antiqua" w:hAnsi="Book Antiqua" w:cs="Times New Roman" w:hint="eastAsia"/>
          <w:lang w:eastAsia="zh-CN"/>
        </w:rPr>
        <w:t xml:space="preserve">; </w:t>
      </w:r>
      <w:r w:rsidRPr="006F023D">
        <w:rPr>
          <w:rFonts w:ascii="Book Antiqua" w:hAnsi="Book Antiqua" w:cs="Times New Roman"/>
          <w:bCs/>
          <w:lang w:eastAsia="zh-CN"/>
        </w:rPr>
        <w:t>BM-MSCs</w:t>
      </w:r>
      <w:r>
        <w:rPr>
          <w:rFonts w:ascii="Book Antiqua" w:hAnsi="Book Antiqua" w:cs="Times New Roman" w:hint="eastAsia"/>
          <w:bCs/>
          <w:lang w:eastAsia="zh-CN"/>
        </w:rPr>
        <w:t>:</w:t>
      </w:r>
      <w:r w:rsidRPr="00B72596">
        <w:rPr>
          <w:rFonts w:ascii="Book Antiqua" w:hAnsi="Book Antiqua" w:cs="Times New Roman"/>
        </w:rPr>
        <w:t xml:space="preserve"> </w:t>
      </w:r>
      <w:r w:rsidRPr="006F023D">
        <w:rPr>
          <w:rFonts w:ascii="Book Antiqua" w:hAnsi="Book Antiqua" w:cs="Times New Roman"/>
        </w:rPr>
        <w:t>Bone marrow</w:t>
      </w:r>
      <w:ins w:id="598" w:author="Author">
        <w:r w:rsidR="001B323B">
          <w:rPr>
            <w:rFonts w:ascii="Book Antiqua" w:hAnsi="Book Antiqua" w:cs="Times New Roman"/>
          </w:rPr>
          <w:t>-</w:t>
        </w:r>
      </w:ins>
      <w:del w:id="599" w:author="Author">
        <w:r w:rsidRPr="006F023D" w:rsidDel="001B323B">
          <w:rPr>
            <w:rFonts w:ascii="Book Antiqua" w:hAnsi="Book Antiqua" w:cs="Times New Roman"/>
          </w:rPr>
          <w:delText xml:space="preserve"> </w:delText>
        </w:r>
      </w:del>
      <w:r w:rsidRPr="006F023D">
        <w:rPr>
          <w:rFonts w:ascii="Book Antiqua" w:hAnsi="Book Antiqua" w:cs="Times New Roman"/>
        </w:rPr>
        <w:t>derived mesenchymal stem cells</w:t>
      </w:r>
      <w:r>
        <w:rPr>
          <w:rFonts w:ascii="Book Antiqua" w:hAnsi="Book Antiqua" w:cs="Times New Roman" w:hint="eastAsia"/>
          <w:lang w:eastAsia="zh-CN"/>
        </w:rPr>
        <w:t xml:space="preserve">; </w:t>
      </w:r>
      <w:r w:rsidRPr="006F023D">
        <w:rPr>
          <w:rFonts w:ascii="Book Antiqua" w:hAnsi="Book Antiqua" w:cs="Times New Roman"/>
        </w:rPr>
        <w:t>ICOAP</w:t>
      </w:r>
      <w:r>
        <w:rPr>
          <w:rFonts w:ascii="Book Antiqua" w:hAnsi="Book Antiqua" w:cs="Times New Roman" w:hint="eastAsia"/>
          <w:lang w:eastAsia="zh-CN"/>
        </w:rPr>
        <w:t xml:space="preserve">: </w:t>
      </w:r>
      <w:r w:rsidRPr="006F023D">
        <w:rPr>
          <w:rFonts w:ascii="Book Antiqua" w:hAnsi="Book Antiqua" w:cs="Times New Roman"/>
        </w:rPr>
        <w:t>The Intermittent and Constant Osteoarthritis Pain Score</w:t>
      </w:r>
      <w:r>
        <w:rPr>
          <w:rFonts w:ascii="Book Antiqua" w:hAnsi="Book Antiqua" w:cs="Times New Roman" w:hint="eastAsia"/>
          <w:lang w:eastAsia="zh-CN"/>
        </w:rPr>
        <w:t xml:space="preserve">; </w:t>
      </w:r>
      <w:r w:rsidRPr="008A62AD">
        <w:rPr>
          <w:rFonts w:ascii="Book Antiqua" w:hAnsi="Book Antiqua"/>
          <w:lang w:eastAsia="zh-CN"/>
        </w:rPr>
        <w:t xml:space="preserve">OA: </w:t>
      </w:r>
      <w:r w:rsidRPr="008A62AD">
        <w:rPr>
          <w:rFonts w:ascii="Book Antiqua" w:hAnsi="Book Antiqua"/>
        </w:rPr>
        <w:t>Osteoarthritis</w:t>
      </w:r>
      <w:r>
        <w:rPr>
          <w:rFonts w:ascii="Book Antiqua" w:hAnsi="Book Antiqua" w:hint="eastAsia"/>
          <w:lang w:eastAsia="zh-CN"/>
        </w:rPr>
        <w:t>.</w:t>
      </w:r>
    </w:p>
    <w:p w14:paraId="60BD3762" w14:textId="77777777" w:rsidR="00200EE6" w:rsidRPr="00200EE6" w:rsidRDefault="00200EE6" w:rsidP="00622DFB">
      <w:pPr>
        <w:autoSpaceDE w:val="0"/>
        <w:autoSpaceDN w:val="0"/>
        <w:adjustRightInd w:val="0"/>
        <w:spacing w:line="360" w:lineRule="auto"/>
        <w:jc w:val="both"/>
        <w:rPr>
          <w:rFonts w:ascii="Book Antiqua" w:hAnsi="Book Antiqua" w:cs="Book Antiqua"/>
          <w:b/>
          <w:bCs/>
          <w:lang w:eastAsia="zh-CN"/>
        </w:rPr>
      </w:pPr>
    </w:p>
    <w:p w14:paraId="56029633" w14:textId="77777777" w:rsidR="00200EE6" w:rsidRDefault="00200EE6" w:rsidP="00622DFB">
      <w:pPr>
        <w:autoSpaceDE w:val="0"/>
        <w:autoSpaceDN w:val="0"/>
        <w:adjustRightInd w:val="0"/>
        <w:spacing w:line="360" w:lineRule="auto"/>
        <w:jc w:val="both"/>
        <w:rPr>
          <w:rFonts w:ascii="Book Antiqua" w:hAnsi="Book Antiqua" w:cs="Book Antiqua"/>
          <w:b/>
          <w:bCs/>
          <w:lang w:eastAsia="zh-CN"/>
        </w:rPr>
      </w:pPr>
    </w:p>
    <w:p w14:paraId="41E9CF8E" w14:textId="572D07BA" w:rsidR="00946293" w:rsidRPr="00200EE6" w:rsidRDefault="00946293" w:rsidP="00622DFB">
      <w:pPr>
        <w:autoSpaceDE w:val="0"/>
        <w:autoSpaceDN w:val="0"/>
        <w:adjustRightInd w:val="0"/>
        <w:spacing w:line="360" w:lineRule="auto"/>
        <w:jc w:val="both"/>
        <w:rPr>
          <w:rFonts w:ascii="Book Antiqua" w:hAnsi="Book Antiqua" w:cs="Book Antiqua"/>
          <w:b/>
          <w:bCs/>
          <w:lang w:eastAsia="zh-CN"/>
        </w:rPr>
      </w:pPr>
      <w:r w:rsidRPr="00200EE6">
        <w:rPr>
          <w:rFonts w:ascii="Book Antiqua" w:hAnsi="Book Antiqua" w:cs="Book Antiqua"/>
          <w:b/>
          <w:bCs/>
          <w:lang w:eastAsia="zh-CN"/>
        </w:rPr>
        <w:t xml:space="preserve">Table 4 Summary of </w:t>
      </w:r>
      <w:ins w:id="600" w:author="Author">
        <w:r w:rsidR="001B323B">
          <w:rPr>
            <w:rFonts w:ascii="Book Antiqua" w:hAnsi="Book Antiqua" w:cs="Book Antiqua"/>
            <w:b/>
            <w:bCs/>
            <w:lang w:eastAsia="zh-CN"/>
          </w:rPr>
          <w:t>i</w:t>
        </w:r>
      </w:ins>
      <w:del w:id="601" w:author="Author">
        <w:r w:rsidRPr="00200EE6" w:rsidDel="001B323B">
          <w:rPr>
            <w:rFonts w:ascii="Book Antiqua" w:hAnsi="Book Antiqua" w:cs="Book Antiqua"/>
            <w:b/>
            <w:bCs/>
            <w:lang w:eastAsia="zh-CN"/>
          </w:rPr>
          <w:delText>I</w:delText>
        </w:r>
      </w:del>
      <w:r w:rsidRPr="00200EE6">
        <w:rPr>
          <w:rFonts w:ascii="Book Antiqua" w:hAnsi="Book Antiqua" w:cs="Book Antiqua"/>
          <w:b/>
          <w:bCs/>
          <w:lang w:eastAsia="zh-CN"/>
        </w:rPr>
        <w:t xml:space="preserve">ntra-articular injection of expanded </w:t>
      </w:r>
      <w:r w:rsidR="00200EE6" w:rsidRPr="00200EE6">
        <w:rPr>
          <w:rFonts w:ascii="Book Antiqua" w:hAnsi="Book Antiqua" w:cs="Times New Roman"/>
          <w:b/>
        </w:rPr>
        <w:t>umbilical cord</w:t>
      </w:r>
      <w:ins w:id="602" w:author="Author">
        <w:r w:rsidR="001B323B">
          <w:rPr>
            <w:rFonts w:ascii="Book Antiqua" w:hAnsi="Book Antiqua" w:cs="Times New Roman"/>
            <w:b/>
          </w:rPr>
          <w:t>-</w:t>
        </w:r>
      </w:ins>
      <w:del w:id="603" w:author="Author">
        <w:r w:rsidR="00200EE6" w:rsidRPr="00200EE6" w:rsidDel="001B323B">
          <w:rPr>
            <w:rFonts w:ascii="Book Antiqua" w:hAnsi="Book Antiqua" w:cs="Times New Roman"/>
            <w:b/>
          </w:rPr>
          <w:delText xml:space="preserve"> </w:delText>
        </w:r>
      </w:del>
      <w:r w:rsidR="00200EE6" w:rsidRPr="00200EE6">
        <w:rPr>
          <w:rFonts w:ascii="Book Antiqua" w:hAnsi="Book Antiqua" w:cs="Times New Roman"/>
          <w:b/>
        </w:rPr>
        <w:t>derived mesenchymal stem cells</w:t>
      </w:r>
      <w:r w:rsidRPr="00200EE6">
        <w:rPr>
          <w:rFonts w:ascii="Book Antiqua" w:hAnsi="Book Antiqua" w:cs="Book Antiqua"/>
          <w:b/>
          <w:bCs/>
          <w:lang w:eastAsia="zh-CN"/>
        </w:rPr>
        <w:t xml:space="preserve"> in knee </w:t>
      </w:r>
      <w:r w:rsidR="00200EE6" w:rsidRPr="00200EE6">
        <w:rPr>
          <w:rFonts w:ascii="Book Antiqua" w:hAnsi="Book Antiqua"/>
          <w:b/>
        </w:rPr>
        <w:t>osteoarthritis</w:t>
      </w:r>
      <w:r w:rsidRPr="00200EE6">
        <w:rPr>
          <w:rFonts w:ascii="Book Antiqua" w:hAnsi="Book Antiqua" w:cs="Book Antiqua"/>
          <w:b/>
          <w:bCs/>
          <w:lang w:eastAsia="zh-CN"/>
        </w:rPr>
        <w:t xml:space="preserve"> treatment (2015</w:t>
      </w:r>
      <w:r w:rsidR="00200EE6" w:rsidRPr="00200EE6">
        <w:rPr>
          <w:rFonts w:ascii="Book Antiqua" w:hAnsi="Book Antiqua" w:cs="Book Antiqua" w:hint="eastAsia"/>
          <w:b/>
          <w:bCs/>
          <w:lang w:eastAsia="zh-CN"/>
        </w:rPr>
        <w:t>-</w:t>
      </w:r>
      <w:r w:rsidRPr="00200EE6">
        <w:rPr>
          <w:rFonts w:ascii="Book Antiqua" w:hAnsi="Book Antiqua" w:cs="Book Antiqua"/>
          <w:b/>
          <w:bCs/>
          <w:lang w:eastAsia="zh-CN"/>
        </w:rPr>
        <w:t>2018)</w:t>
      </w:r>
    </w:p>
    <w:tbl>
      <w:tblPr>
        <w:tblStyle w:val="TableGrid"/>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04" w:author="Author">
          <w:tblPr>
            <w:tblStyle w:val="TableGrid"/>
            <w:tblW w:w="10490" w:type="dxa"/>
            <w:tblInd w:w="-856" w:type="dxa"/>
            <w:tblLook w:val="04A0" w:firstRow="1" w:lastRow="0" w:firstColumn="1" w:lastColumn="0" w:noHBand="0" w:noVBand="1"/>
          </w:tblPr>
        </w:tblPrChange>
      </w:tblPr>
      <w:tblGrid>
        <w:gridCol w:w="1353"/>
        <w:gridCol w:w="1034"/>
        <w:gridCol w:w="1779"/>
        <w:gridCol w:w="1766"/>
        <w:gridCol w:w="1811"/>
        <w:gridCol w:w="1781"/>
        <w:gridCol w:w="966"/>
        <w:tblGridChange w:id="605">
          <w:tblGrid>
            <w:gridCol w:w="1353"/>
            <w:gridCol w:w="1034"/>
            <w:gridCol w:w="1779"/>
            <w:gridCol w:w="1766"/>
            <w:gridCol w:w="1811"/>
            <w:gridCol w:w="1781"/>
            <w:gridCol w:w="966"/>
          </w:tblGrid>
        </w:tblGridChange>
      </w:tblGrid>
      <w:tr w:rsidR="00622DFB" w:rsidRPr="006F023D" w14:paraId="3EEBBE4A" w14:textId="77777777" w:rsidTr="000316A8">
        <w:tc>
          <w:tcPr>
            <w:tcW w:w="1353" w:type="dxa"/>
            <w:tcBorders>
              <w:top w:val="single" w:sz="4" w:space="0" w:color="auto"/>
              <w:bottom w:val="single" w:sz="4" w:space="0" w:color="auto"/>
            </w:tcBorders>
            <w:tcPrChange w:id="606" w:author="Author">
              <w:tcPr>
                <w:tcW w:w="1353" w:type="dxa"/>
              </w:tcPr>
            </w:tcPrChange>
          </w:tcPr>
          <w:p w14:paraId="61BC6BF1"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Cell type</w:t>
            </w:r>
          </w:p>
        </w:tc>
        <w:tc>
          <w:tcPr>
            <w:tcW w:w="1034" w:type="dxa"/>
            <w:tcBorders>
              <w:top w:val="single" w:sz="4" w:space="0" w:color="auto"/>
              <w:bottom w:val="single" w:sz="4" w:space="0" w:color="auto"/>
            </w:tcBorders>
            <w:tcPrChange w:id="607" w:author="Author">
              <w:tcPr>
                <w:tcW w:w="1034" w:type="dxa"/>
              </w:tcPr>
            </w:tcPrChange>
          </w:tcPr>
          <w:p w14:paraId="1485F87C"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Type of study</w:t>
            </w:r>
          </w:p>
        </w:tc>
        <w:tc>
          <w:tcPr>
            <w:tcW w:w="1779" w:type="dxa"/>
            <w:tcBorders>
              <w:top w:val="single" w:sz="4" w:space="0" w:color="auto"/>
              <w:bottom w:val="single" w:sz="4" w:space="0" w:color="auto"/>
            </w:tcBorders>
            <w:tcPrChange w:id="608" w:author="Author">
              <w:tcPr>
                <w:tcW w:w="1779" w:type="dxa"/>
              </w:tcPr>
            </w:tcPrChange>
          </w:tcPr>
          <w:p w14:paraId="729A7127"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Experimental design</w:t>
            </w:r>
          </w:p>
        </w:tc>
        <w:tc>
          <w:tcPr>
            <w:tcW w:w="1766" w:type="dxa"/>
            <w:tcBorders>
              <w:top w:val="single" w:sz="4" w:space="0" w:color="auto"/>
              <w:bottom w:val="single" w:sz="4" w:space="0" w:color="auto"/>
            </w:tcBorders>
            <w:tcPrChange w:id="609" w:author="Author">
              <w:tcPr>
                <w:tcW w:w="1766" w:type="dxa"/>
              </w:tcPr>
            </w:tcPrChange>
          </w:tcPr>
          <w:p w14:paraId="29F3E9A5"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Cell dosage</w:t>
            </w:r>
          </w:p>
        </w:tc>
        <w:tc>
          <w:tcPr>
            <w:tcW w:w="1811" w:type="dxa"/>
            <w:tcBorders>
              <w:top w:val="single" w:sz="4" w:space="0" w:color="auto"/>
              <w:bottom w:val="single" w:sz="4" w:space="0" w:color="auto"/>
            </w:tcBorders>
            <w:tcPrChange w:id="610" w:author="Author">
              <w:tcPr>
                <w:tcW w:w="1811" w:type="dxa"/>
              </w:tcPr>
            </w:tcPrChange>
          </w:tcPr>
          <w:p w14:paraId="0D5717D1"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Measurement</w:t>
            </w:r>
          </w:p>
        </w:tc>
        <w:tc>
          <w:tcPr>
            <w:tcW w:w="1781" w:type="dxa"/>
            <w:tcBorders>
              <w:top w:val="single" w:sz="4" w:space="0" w:color="auto"/>
              <w:bottom w:val="single" w:sz="4" w:space="0" w:color="auto"/>
            </w:tcBorders>
            <w:tcPrChange w:id="611" w:author="Author">
              <w:tcPr>
                <w:tcW w:w="1781" w:type="dxa"/>
              </w:tcPr>
            </w:tcPrChange>
          </w:tcPr>
          <w:p w14:paraId="61395B3B"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Results</w:t>
            </w:r>
          </w:p>
        </w:tc>
        <w:tc>
          <w:tcPr>
            <w:tcW w:w="966" w:type="dxa"/>
            <w:tcBorders>
              <w:top w:val="single" w:sz="4" w:space="0" w:color="auto"/>
              <w:bottom w:val="single" w:sz="4" w:space="0" w:color="auto"/>
            </w:tcBorders>
            <w:tcPrChange w:id="612" w:author="Author">
              <w:tcPr>
                <w:tcW w:w="966" w:type="dxa"/>
              </w:tcPr>
            </w:tcPrChange>
          </w:tcPr>
          <w:p w14:paraId="706DCA03" w14:textId="546816BF" w:rsidR="00CD7EDA" w:rsidRPr="006F023D" w:rsidRDefault="00CD7EDA" w:rsidP="00622DFB">
            <w:pPr>
              <w:autoSpaceDE w:val="0"/>
              <w:autoSpaceDN w:val="0"/>
              <w:adjustRightInd w:val="0"/>
              <w:spacing w:line="360" w:lineRule="auto"/>
              <w:jc w:val="both"/>
              <w:rPr>
                <w:rFonts w:ascii="Book Antiqua" w:eastAsia="SimSun" w:hAnsi="Book Antiqua" w:cs="Times New Roman"/>
                <w:b/>
                <w:spacing w:val="8"/>
                <w:lang w:eastAsia="zh-CN"/>
              </w:rPr>
            </w:pPr>
            <w:r w:rsidRPr="006F023D">
              <w:rPr>
                <w:rFonts w:ascii="Book Antiqua" w:eastAsia="SimSun" w:hAnsi="Book Antiqua" w:cs="Times New Roman"/>
                <w:b/>
                <w:spacing w:val="8"/>
              </w:rPr>
              <w:t>Ref</w:t>
            </w:r>
            <w:r w:rsidR="00200EE6">
              <w:rPr>
                <w:rFonts w:ascii="Book Antiqua" w:eastAsia="SimSun" w:hAnsi="Book Antiqua" w:cs="Times New Roman" w:hint="eastAsia"/>
                <w:b/>
                <w:spacing w:val="8"/>
                <w:lang w:eastAsia="zh-CN"/>
              </w:rPr>
              <w:t>.</w:t>
            </w:r>
          </w:p>
        </w:tc>
      </w:tr>
      <w:tr w:rsidR="00622DFB" w:rsidRPr="006F023D" w14:paraId="4A30DE52" w14:textId="77777777" w:rsidTr="000316A8">
        <w:trPr>
          <w:trHeight w:val="1031"/>
          <w:trPrChange w:id="613" w:author="Author">
            <w:trPr>
              <w:trHeight w:val="1031"/>
            </w:trPr>
          </w:trPrChange>
        </w:trPr>
        <w:tc>
          <w:tcPr>
            <w:tcW w:w="1353" w:type="dxa"/>
            <w:tcBorders>
              <w:top w:val="single" w:sz="4" w:space="0" w:color="auto"/>
            </w:tcBorders>
            <w:tcPrChange w:id="614" w:author="Author">
              <w:tcPr>
                <w:tcW w:w="1353" w:type="dxa"/>
              </w:tcPr>
            </w:tcPrChange>
          </w:tcPr>
          <w:p w14:paraId="74EFF79E"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Allogeneic</w:t>
            </w:r>
          </w:p>
        </w:tc>
        <w:tc>
          <w:tcPr>
            <w:tcW w:w="1034" w:type="dxa"/>
            <w:tcBorders>
              <w:top w:val="single" w:sz="4" w:space="0" w:color="auto"/>
            </w:tcBorders>
            <w:tcPrChange w:id="615" w:author="Author">
              <w:tcPr>
                <w:tcW w:w="1034" w:type="dxa"/>
              </w:tcPr>
            </w:tcPrChange>
          </w:tcPr>
          <w:p w14:paraId="34FB6754" w14:textId="2E49CE0B"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Pr="003D5515">
              <w:rPr>
                <w:rFonts w:ascii="Book Antiqua" w:hAnsi="Book Antiqua" w:cs="Times New Roman"/>
                <w:i/>
              </w:rPr>
              <w:t>n</w:t>
            </w:r>
            <w:r w:rsidR="003D5515">
              <w:rPr>
                <w:rFonts w:ascii="Book Antiqua" w:hAnsi="Book Antiqua" w:cs="Times New Roman" w:hint="eastAsia"/>
                <w:lang w:eastAsia="zh-CN"/>
              </w:rPr>
              <w:t xml:space="preserve"> </w:t>
            </w:r>
            <w:r w:rsidRPr="006F023D">
              <w:rPr>
                <w:rFonts w:ascii="Book Antiqua" w:hAnsi="Book Antiqua" w:cs="Times New Roman"/>
              </w:rPr>
              <w:t>=</w:t>
            </w:r>
            <w:r w:rsidR="003D5515">
              <w:rPr>
                <w:rFonts w:ascii="Book Antiqua" w:hAnsi="Book Antiqua" w:cs="Times New Roman" w:hint="eastAsia"/>
                <w:lang w:eastAsia="zh-CN"/>
              </w:rPr>
              <w:t xml:space="preserve"> </w:t>
            </w:r>
            <w:r w:rsidRPr="006F023D">
              <w:rPr>
                <w:rFonts w:ascii="Book Antiqua" w:hAnsi="Book Antiqua" w:cs="Times New Roman"/>
              </w:rPr>
              <w:t>7);</w:t>
            </w:r>
          </w:p>
          <w:p w14:paraId="2BB7CFF8" w14:textId="758E59FC" w:rsidR="00CD7EDA" w:rsidRPr="006F023D" w:rsidRDefault="00CD7EDA" w:rsidP="003D5515">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Final follow</w:t>
            </w:r>
            <w:ins w:id="616" w:author="Author">
              <w:r w:rsidR="001B323B">
                <w:rPr>
                  <w:rFonts w:ascii="Book Antiqua" w:hAnsi="Book Antiqua" w:cs="Times New Roman"/>
                </w:rPr>
                <w:t>-</w:t>
              </w:r>
            </w:ins>
            <w:del w:id="617" w:author="Author">
              <w:r w:rsidRPr="006F023D" w:rsidDel="001B323B">
                <w:rPr>
                  <w:rFonts w:ascii="Book Antiqua" w:hAnsi="Book Antiqua" w:cs="Times New Roman"/>
                </w:rPr>
                <w:delText xml:space="preserve"> </w:delText>
              </w:r>
            </w:del>
            <w:r w:rsidRPr="006F023D">
              <w:rPr>
                <w:rFonts w:ascii="Book Antiqua" w:hAnsi="Book Antiqua" w:cs="Times New Roman"/>
              </w:rPr>
              <w:t>up: 60 mo</w:t>
            </w:r>
          </w:p>
        </w:tc>
        <w:tc>
          <w:tcPr>
            <w:tcW w:w="1779" w:type="dxa"/>
            <w:tcBorders>
              <w:top w:val="single" w:sz="4" w:space="0" w:color="auto"/>
            </w:tcBorders>
            <w:tcPrChange w:id="618" w:author="Author">
              <w:tcPr>
                <w:tcW w:w="1779" w:type="dxa"/>
              </w:tcPr>
            </w:tcPrChange>
          </w:tcPr>
          <w:p w14:paraId="45B21763" w14:textId="77777777" w:rsidR="00CD7EDA" w:rsidRPr="006F023D" w:rsidRDefault="00CD7EDA"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Open</w:t>
            </w:r>
            <w:r w:rsidRPr="006F023D">
              <w:rPr>
                <w:rFonts w:ascii="SimSun" w:eastAsia="SimSun" w:hAnsi="SimSun" w:cs="SimSun" w:hint="eastAsia"/>
              </w:rPr>
              <w:t>‐</w:t>
            </w:r>
            <w:r w:rsidRPr="006F023D">
              <w:rPr>
                <w:rFonts w:ascii="Book Antiqua" w:hAnsi="Book Antiqua" w:cs="Times New Roman"/>
              </w:rPr>
              <w:t>label, single</w:t>
            </w:r>
            <w:r w:rsidRPr="006F023D">
              <w:rPr>
                <w:rFonts w:ascii="SimSun" w:eastAsia="SimSun" w:hAnsi="SimSun" w:cs="SimSun" w:hint="eastAsia"/>
              </w:rPr>
              <w:t>‐</w:t>
            </w:r>
            <w:r w:rsidRPr="006F023D">
              <w:rPr>
                <w:rFonts w:ascii="Book Antiqua" w:hAnsi="Book Antiqua" w:cs="Times New Roman"/>
              </w:rPr>
              <w:t>arm, single</w:t>
            </w:r>
            <w:r w:rsidRPr="006F023D">
              <w:rPr>
                <w:rFonts w:ascii="SimSun" w:eastAsia="SimSun" w:hAnsi="SimSun" w:cs="SimSun" w:hint="eastAsia"/>
              </w:rPr>
              <w:t>‐</w:t>
            </w:r>
            <w:r w:rsidRPr="006F023D">
              <w:rPr>
                <w:rFonts w:ascii="Book Antiqua" w:hAnsi="Book Antiqua" w:cs="Times New Roman"/>
              </w:rPr>
              <w:t>center, phase I/II study</w:t>
            </w:r>
          </w:p>
        </w:tc>
        <w:tc>
          <w:tcPr>
            <w:tcW w:w="1766" w:type="dxa"/>
            <w:tcBorders>
              <w:top w:val="single" w:sz="4" w:space="0" w:color="auto"/>
            </w:tcBorders>
            <w:tcPrChange w:id="619" w:author="Author">
              <w:tcPr>
                <w:tcW w:w="1766" w:type="dxa"/>
              </w:tcPr>
            </w:tcPrChange>
          </w:tcPr>
          <w:p w14:paraId="5C3816F1" w14:textId="57DD1EAF" w:rsidR="00CD7EDA" w:rsidRPr="006F023D" w:rsidRDefault="00CD7EDA"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 dose of 500 µ</w:t>
            </w:r>
            <w:r w:rsidR="003D5515" w:rsidRPr="006F023D">
              <w:rPr>
                <w:rFonts w:ascii="Book Antiqua" w:hAnsi="Book Antiqua" w:cs="Times New Roman"/>
              </w:rPr>
              <w:t>L</w:t>
            </w:r>
            <w:r w:rsidRPr="006F023D">
              <w:rPr>
                <w:rFonts w:ascii="Book Antiqua" w:hAnsi="Book Antiqua" w:cs="Times New Roman"/>
              </w:rPr>
              <w:t>/cm</w:t>
            </w:r>
            <w:r w:rsidRPr="006F023D">
              <w:rPr>
                <w:rFonts w:ascii="Book Antiqua" w:hAnsi="Book Antiqua" w:cs="Times New Roman"/>
                <w:vertAlign w:val="superscript"/>
              </w:rPr>
              <w:t>2</w:t>
            </w:r>
            <w:r w:rsidRPr="006F023D">
              <w:rPr>
                <w:rFonts w:ascii="Book Antiqua" w:hAnsi="Book Antiqua" w:cs="Times New Roman"/>
              </w:rPr>
              <w:t xml:space="preserve"> of the defect area with a cell concentration of 0.5 ×</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 xml:space="preserve">7 </w:t>
            </w:r>
            <w:r w:rsidRPr="006F023D">
              <w:rPr>
                <w:rFonts w:ascii="Book Antiqua" w:hAnsi="Book Antiqua" w:cs="Times New Roman"/>
              </w:rPr>
              <w:t>MSCs per milliliter</w:t>
            </w:r>
          </w:p>
        </w:tc>
        <w:tc>
          <w:tcPr>
            <w:tcW w:w="1811" w:type="dxa"/>
            <w:tcBorders>
              <w:top w:val="single" w:sz="4" w:space="0" w:color="auto"/>
            </w:tcBorders>
            <w:tcPrChange w:id="620" w:author="Author">
              <w:tcPr>
                <w:tcW w:w="1811" w:type="dxa"/>
              </w:tcPr>
            </w:tcPrChange>
          </w:tcPr>
          <w:p w14:paraId="6ED4FD8E"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ICRS, VAS, IKDC and MRI</w:t>
            </w:r>
          </w:p>
        </w:tc>
        <w:tc>
          <w:tcPr>
            <w:tcW w:w="1781" w:type="dxa"/>
            <w:tcBorders>
              <w:top w:val="single" w:sz="4" w:space="0" w:color="auto"/>
            </w:tcBorders>
            <w:tcPrChange w:id="621" w:author="Author">
              <w:tcPr>
                <w:tcW w:w="1781" w:type="dxa"/>
              </w:tcPr>
            </w:tcPrChange>
          </w:tcPr>
          <w:p w14:paraId="7C1020E6" w14:textId="6BD494F7"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Improvements in pain and knee function at 6 mo follow-up; Without signif</w:t>
            </w:r>
            <w:r w:rsidR="003D5515">
              <w:rPr>
                <w:rFonts w:ascii="Book Antiqua" w:hAnsi="Book Antiqua" w:cs="Times New Roman"/>
              </w:rPr>
              <w:t>icant deterioration over 7 yr</w:t>
            </w:r>
            <w:r w:rsidRPr="006F023D">
              <w:rPr>
                <w:rFonts w:ascii="Book Antiqua" w:hAnsi="Book Antiqua" w:cs="Times New Roman"/>
              </w:rPr>
              <w:t xml:space="preserve"> of follow</w:t>
            </w:r>
            <w:r w:rsidR="00A55F85" w:rsidRPr="006F023D">
              <w:rPr>
                <w:rFonts w:ascii="Book Antiqua" w:hAnsi="Book Antiqua" w:cs="Times New Roman"/>
                <w:lang w:eastAsia="zh-CN"/>
              </w:rPr>
              <w:t>-</w:t>
            </w:r>
            <w:r w:rsidRPr="006F023D">
              <w:rPr>
                <w:rFonts w:ascii="Book Antiqua" w:hAnsi="Book Antiqua" w:cs="Times New Roman"/>
              </w:rPr>
              <w:t>up; Efficacy and safety</w:t>
            </w:r>
          </w:p>
        </w:tc>
        <w:tc>
          <w:tcPr>
            <w:tcW w:w="966" w:type="dxa"/>
            <w:tcBorders>
              <w:top w:val="single" w:sz="4" w:space="0" w:color="auto"/>
            </w:tcBorders>
            <w:tcPrChange w:id="622" w:author="Author">
              <w:tcPr>
                <w:tcW w:w="966" w:type="dxa"/>
              </w:tcPr>
            </w:tcPrChange>
          </w:tcPr>
          <w:p w14:paraId="11CB228D" w14:textId="2B2337AC" w:rsidR="00CD7EDA" w:rsidRPr="006F023D" w:rsidRDefault="00D8747D" w:rsidP="00622DFB">
            <w:pPr>
              <w:autoSpaceDE w:val="0"/>
              <w:autoSpaceDN w:val="0"/>
              <w:adjustRightInd w:val="0"/>
              <w:spacing w:line="360" w:lineRule="auto"/>
              <w:jc w:val="both"/>
              <w:rPr>
                <w:rFonts w:ascii="Book Antiqua" w:hAnsi="Book Antiqua" w:cs="Times New Roman"/>
              </w:rPr>
            </w:pPr>
            <w:r>
              <w:fldChar w:fldCharType="begin"/>
            </w:r>
            <w:r>
              <w:instrText xml:space="preserve"> HYPERLINK "https://www.ncbi.nlm.nih.gov/pubmed/?term=Park%20YB%5BAuthor%5D&amp;cauthor=true&amp;cauthor_uid=28191757" </w:instrText>
            </w:r>
            <w:r>
              <w:fldChar w:fldCharType="separate"/>
            </w:r>
            <w:r w:rsidR="00CD7EDA" w:rsidRPr="006F023D">
              <w:rPr>
                <w:rFonts w:ascii="Book Antiqua" w:hAnsi="Book Antiqua" w:cs="Times New Roman"/>
              </w:rPr>
              <w:t xml:space="preserve">Park </w:t>
            </w:r>
            <w:r>
              <w:rPr>
                <w:rFonts w:ascii="Book Antiqua" w:hAnsi="Book Antiqua" w:cs="Times New Roman"/>
              </w:rPr>
              <w:fldChar w:fldCharType="end"/>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[66]</w:t>
            </w:r>
            <w:r w:rsidR="00CD7EDA" w:rsidRPr="006F023D">
              <w:rPr>
                <w:rFonts w:ascii="Book Antiqua" w:hAnsi="Book Antiqua" w:cs="Times New Roman"/>
              </w:rPr>
              <w:t>,</w:t>
            </w:r>
          </w:p>
          <w:p w14:paraId="38F92C9A" w14:textId="69B337F6" w:rsidR="00CD7EDA" w:rsidRPr="006F023D" w:rsidRDefault="00CD7EDA"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2017</w:t>
            </w:r>
          </w:p>
        </w:tc>
      </w:tr>
      <w:tr w:rsidR="00622DFB" w:rsidRPr="006F023D" w14:paraId="4944C757" w14:textId="77777777" w:rsidTr="000316A8">
        <w:tc>
          <w:tcPr>
            <w:tcW w:w="1353" w:type="dxa"/>
            <w:tcPrChange w:id="623" w:author="Author">
              <w:tcPr>
                <w:tcW w:w="1353" w:type="dxa"/>
              </w:tcPr>
            </w:tcPrChange>
          </w:tcPr>
          <w:p w14:paraId="4FCDC97A"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Allogeneic</w:t>
            </w:r>
          </w:p>
        </w:tc>
        <w:tc>
          <w:tcPr>
            <w:tcW w:w="1034" w:type="dxa"/>
            <w:tcPrChange w:id="624" w:author="Author">
              <w:tcPr>
                <w:tcW w:w="1034" w:type="dxa"/>
              </w:tcPr>
            </w:tcPrChange>
          </w:tcPr>
          <w:p w14:paraId="24B7376C" w14:textId="705309A2"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D5515" w:rsidRPr="003D5515">
              <w:rPr>
                <w:rFonts w:ascii="Book Antiqua" w:hAnsi="Book Antiqua" w:cs="Times New Roman"/>
                <w:i/>
              </w:rPr>
              <w:t>n</w:t>
            </w:r>
            <w:r w:rsidR="003D5515">
              <w:rPr>
                <w:rFonts w:ascii="Book Antiqua" w:hAnsi="Book Antiqua" w:cs="Times New Roman" w:hint="eastAsia"/>
                <w:lang w:eastAsia="zh-CN"/>
              </w:rPr>
              <w:t xml:space="preserve"> </w:t>
            </w:r>
            <w:r w:rsidR="003D5515" w:rsidRPr="006F023D">
              <w:rPr>
                <w:rFonts w:ascii="Book Antiqua" w:hAnsi="Book Antiqua" w:cs="Times New Roman"/>
              </w:rPr>
              <w:t>=</w:t>
            </w:r>
            <w:r w:rsidR="003D5515">
              <w:rPr>
                <w:rFonts w:ascii="Book Antiqua" w:hAnsi="Book Antiqua" w:cs="Times New Roman" w:hint="eastAsia"/>
                <w:lang w:eastAsia="zh-CN"/>
              </w:rPr>
              <w:t xml:space="preserve"> </w:t>
            </w:r>
            <w:r w:rsidRPr="006F023D">
              <w:rPr>
                <w:rFonts w:ascii="Book Antiqua" w:hAnsi="Book Antiqua" w:cs="Times New Roman"/>
              </w:rPr>
              <w:t>36);</w:t>
            </w:r>
          </w:p>
          <w:p w14:paraId="23D5E581" w14:textId="3CA58CE1"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12 mo</w:t>
            </w:r>
          </w:p>
        </w:tc>
        <w:tc>
          <w:tcPr>
            <w:tcW w:w="1779" w:type="dxa"/>
            <w:tcPrChange w:id="625" w:author="Author">
              <w:tcPr>
                <w:tcW w:w="1779" w:type="dxa"/>
              </w:tcPr>
            </w:tcPrChange>
          </w:tcPr>
          <w:p w14:paraId="5FD25356" w14:textId="6268F0A3"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Not </w:t>
            </w:r>
            <w:ins w:id="626" w:author="Author">
              <w:r w:rsidR="000316A8">
                <w:rPr>
                  <w:rFonts w:ascii="Book Antiqua" w:hAnsi="Book Antiqua" w:cs="Times New Roman"/>
                </w:rPr>
                <w:t>m</w:t>
              </w:r>
            </w:ins>
            <w:del w:id="627" w:author="Author">
              <w:r w:rsidRPr="006F023D" w:rsidDel="000316A8">
                <w:rPr>
                  <w:rFonts w:ascii="Book Antiqua" w:hAnsi="Book Antiqua" w:cs="Times New Roman"/>
                </w:rPr>
                <w:delText>M</w:delText>
              </w:r>
            </w:del>
            <w:r w:rsidRPr="006F023D">
              <w:rPr>
                <w:rFonts w:ascii="Book Antiqua" w:hAnsi="Book Antiqua" w:cs="Times New Roman"/>
              </w:rPr>
              <w:t>entioned</w:t>
            </w:r>
          </w:p>
        </w:tc>
        <w:tc>
          <w:tcPr>
            <w:tcW w:w="1766" w:type="dxa"/>
            <w:tcPrChange w:id="628" w:author="Author">
              <w:tcPr>
                <w:tcW w:w="1766" w:type="dxa"/>
              </w:tcPr>
            </w:tcPrChange>
          </w:tcPr>
          <w:p w14:paraId="22D40367" w14:textId="2DB42668"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Intra-articular injection of (2</w:t>
            </w:r>
            <w:r w:rsidR="003D5515">
              <w:rPr>
                <w:rFonts w:ascii="Book Antiqua" w:eastAsia="SimSun" w:hAnsi="Book Antiqua" w:cs="Times New Roman" w:hint="eastAsia"/>
                <w:lang w:eastAsia="zh-CN"/>
              </w:rPr>
              <w:t>-</w:t>
            </w:r>
            <w:r w:rsidRPr="006F023D">
              <w:rPr>
                <w:rFonts w:ascii="Book Antiqua" w:hAnsi="Book Antiqua" w:cs="Times New Roman"/>
              </w:rPr>
              <w:t>3) × 10</w:t>
            </w:r>
            <w:r w:rsidRPr="006F023D">
              <w:rPr>
                <w:rFonts w:ascii="Book Antiqua" w:hAnsi="Book Antiqua" w:cs="Times New Roman"/>
                <w:vertAlign w:val="superscript"/>
              </w:rPr>
              <w:t>7</w:t>
            </w:r>
            <w:r w:rsidRPr="006F023D">
              <w:rPr>
                <w:rFonts w:ascii="Book Antiqua" w:hAnsi="Book Antiqua" w:cs="Times New Roman"/>
              </w:rPr>
              <w:t xml:space="preserve"> MSCs</w:t>
            </w:r>
          </w:p>
        </w:tc>
        <w:tc>
          <w:tcPr>
            <w:tcW w:w="1811" w:type="dxa"/>
            <w:tcPrChange w:id="629" w:author="Author">
              <w:tcPr>
                <w:tcW w:w="1811" w:type="dxa"/>
              </w:tcPr>
            </w:tcPrChange>
          </w:tcPr>
          <w:p w14:paraId="3A93553E"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Lysholm, WOMAC and SF-36 scale score</w:t>
            </w:r>
          </w:p>
        </w:tc>
        <w:tc>
          <w:tcPr>
            <w:tcW w:w="1781" w:type="dxa"/>
            <w:tcPrChange w:id="630" w:author="Author">
              <w:tcPr>
                <w:tcW w:w="1781" w:type="dxa"/>
              </w:tcPr>
            </w:tcPrChange>
          </w:tcPr>
          <w:p w14:paraId="413A08A9"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Improvement of the joint function and quality of life </w:t>
            </w:r>
          </w:p>
        </w:tc>
        <w:tc>
          <w:tcPr>
            <w:tcW w:w="966" w:type="dxa"/>
            <w:tcPrChange w:id="631" w:author="Author">
              <w:tcPr>
                <w:tcW w:w="966" w:type="dxa"/>
              </w:tcPr>
            </w:tcPrChange>
          </w:tcPr>
          <w:p w14:paraId="6A6B0CC4" w14:textId="011B9BDA" w:rsidR="00CD7EDA" w:rsidRPr="006F023D" w:rsidRDefault="00D8747D" w:rsidP="00622DFB">
            <w:pPr>
              <w:autoSpaceDE w:val="0"/>
              <w:autoSpaceDN w:val="0"/>
              <w:adjustRightInd w:val="0"/>
              <w:spacing w:line="360" w:lineRule="auto"/>
              <w:jc w:val="both"/>
              <w:rPr>
                <w:rFonts w:ascii="Book Antiqua" w:hAnsi="Book Antiqua" w:cs="Times New Roman"/>
              </w:rPr>
            </w:pPr>
            <w:r>
              <w:fldChar w:fldCharType="begin"/>
            </w:r>
            <w:r>
              <w:instrText xml:space="preserve"> HYPERLINK "https://www.ncbi.nlm.nih.gov/pubmed/?term=Wang%20Y%5BAuthor%5D&amp;cauthor=true&amp;cauthor_uid=29786336" </w:instrText>
            </w:r>
            <w:r>
              <w:fldChar w:fldCharType="separate"/>
            </w:r>
            <w:r w:rsidR="00CD7EDA" w:rsidRPr="006F023D">
              <w:rPr>
                <w:rFonts w:ascii="Book Antiqua" w:hAnsi="Book Antiqua" w:cs="Times New Roman"/>
              </w:rPr>
              <w:t xml:space="preserve">Wang </w:t>
            </w:r>
            <w:r>
              <w:rPr>
                <w:rFonts w:ascii="Book Antiqua" w:hAnsi="Book Antiqua" w:cs="Times New Roman"/>
              </w:rPr>
              <w:fldChar w:fldCharType="end"/>
            </w:r>
            <w:r w:rsidR="00016B8F">
              <w:rPr>
                <w:rFonts w:ascii="Book Antiqua" w:eastAsia="AdvTT7b515deb" w:hAnsi="Book Antiqua" w:cs="Times New Roman"/>
                <w:i/>
                <w:lang w:eastAsia="zh-CN"/>
              </w:rPr>
              <w:t>et al</w:t>
            </w:r>
            <w:r w:rsidR="00DF7AFC" w:rsidRPr="006F023D">
              <w:rPr>
                <w:rFonts w:ascii="Book Antiqua" w:eastAsia="AdvTT7b515deb" w:hAnsi="Book Antiqua" w:cs="Times New Roman"/>
                <w:vertAlign w:val="superscript"/>
              </w:rPr>
              <w:t>[76]</w:t>
            </w:r>
            <w:r w:rsidR="00CD7EDA" w:rsidRPr="006F023D">
              <w:rPr>
                <w:rFonts w:ascii="Book Antiqua" w:hAnsi="Book Antiqua" w:cs="Times New Roman"/>
              </w:rPr>
              <w:t>,</w:t>
            </w:r>
          </w:p>
          <w:p w14:paraId="27D59F16" w14:textId="1FFC1865"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2016</w:t>
            </w:r>
          </w:p>
        </w:tc>
      </w:tr>
      <w:tr w:rsidR="00622DFB" w:rsidRPr="006F023D" w14:paraId="682266DC" w14:textId="77777777" w:rsidTr="000316A8">
        <w:tc>
          <w:tcPr>
            <w:tcW w:w="1353" w:type="dxa"/>
            <w:tcBorders>
              <w:bottom w:val="single" w:sz="4" w:space="0" w:color="auto"/>
            </w:tcBorders>
            <w:tcPrChange w:id="632" w:author="Author">
              <w:tcPr>
                <w:tcW w:w="1353" w:type="dxa"/>
              </w:tcPr>
            </w:tcPrChange>
          </w:tcPr>
          <w:p w14:paraId="6EA01EDB"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Allogeneic</w:t>
            </w:r>
          </w:p>
        </w:tc>
        <w:tc>
          <w:tcPr>
            <w:tcW w:w="1034" w:type="dxa"/>
            <w:tcBorders>
              <w:bottom w:val="single" w:sz="4" w:space="0" w:color="auto"/>
            </w:tcBorders>
            <w:tcPrChange w:id="633" w:author="Author">
              <w:tcPr>
                <w:tcW w:w="1034" w:type="dxa"/>
              </w:tcPr>
            </w:tcPrChange>
          </w:tcPr>
          <w:p w14:paraId="0FCCB7FD" w14:textId="6717299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Case series </w:t>
            </w:r>
            <w:r w:rsidRPr="006F023D">
              <w:rPr>
                <w:rFonts w:ascii="Book Antiqua" w:hAnsi="Book Antiqua" w:cs="Times New Roman"/>
              </w:rPr>
              <w:lastRenderedPageBreak/>
              <w:t>(</w:t>
            </w:r>
            <w:r w:rsidR="003D5515" w:rsidRPr="003D5515">
              <w:rPr>
                <w:rFonts w:ascii="Book Antiqua" w:hAnsi="Book Antiqua" w:cs="Times New Roman"/>
                <w:i/>
              </w:rPr>
              <w:t>n</w:t>
            </w:r>
            <w:r w:rsidR="003D5515">
              <w:rPr>
                <w:rFonts w:ascii="Book Antiqua" w:hAnsi="Book Antiqua" w:cs="Times New Roman" w:hint="eastAsia"/>
                <w:lang w:eastAsia="zh-CN"/>
              </w:rPr>
              <w:t xml:space="preserve"> </w:t>
            </w:r>
            <w:r w:rsidR="003D5515" w:rsidRPr="006F023D">
              <w:rPr>
                <w:rFonts w:ascii="Book Antiqua" w:hAnsi="Book Antiqua" w:cs="Times New Roman"/>
              </w:rPr>
              <w:t>=</w:t>
            </w:r>
            <w:r w:rsidR="003D5515">
              <w:rPr>
                <w:rFonts w:ascii="Book Antiqua" w:hAnsi="Book Antiqua" w:cs="Times New Roman" w:hint="eastAsia"/>
                <w:lang w:eastAsia="zh-CN"/>
              </w:rPr>
              <w:t xml:space="preserve"> </w:t>
            </w:r>
            <w:r w:rsidRPr="006F023D">
              <w:rPr>
                <w:rFonts w:ascii="Book Antiqua" w:hAnsi="Book Antiqua" w:cs="Times New Roman"/>
              </w:rPr>
              <w:t xml:space="preserve">40); </w:t>
            </w:r>
          </w:p>
          <w:p w14:paraId="3BBB2546" w14:textId="5FBFDD20"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 up: 12 mo</w:t>
            </w:r>
          </w:p>
        </w:tc>
        <w:tc>
          <w:tcPr>
            <w:tcW w:w="1779" w:type="dxa"/>
            <w:tcBorders>
              <w:bottom w:val="single" w:sz="4" w:space="0" w:color="auto"/>
            </w:tcBorders>
            <w:tcPrChange w:id="634" w:author="Author">
              <w:tcPr>
                <w:tcW w:w="1779" w:type="dxa"/>
              </w:tcPr>
            </w:tcPrChange>
          </w:tcPr>
          <w:p w14:paraId="1591C965"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 xml:space="preserve">randomized, triple-blind </w:t>
            </w:r>
            <w:r w:rsidRPr="006F023D">
              <w:rPr>
                <w:rFonts w:ascii="Book Antiqua" w:hAnsi="Book Antiqua" w:cs="Times New Roman"/>
              </w:rPr>
              <w:lastRenderedPageBreak/>
              <w:t>trial, phase I/II trial</w:t>
            </w:r>
          </w:p>
        </w:tc>
        <w:tc>
          <w:tcPr>
            <w:tcW w:w="1766" w:type="dxa"/>
            <w:tcBorders>
              <w:bottom w:val="single" w:sz="4" w:space="0" w:color="auto"/>
            </w:tcBorders>
            <w:tcPrChange w:id="635" w:author="Author">
              <w:tcPr>
                <w:tcW w:w="1766" w:type="dxa"/>
              </w:tcPr>
            </w:tcPrChange>
          </w:tcPr>
          <w:p w14:paraId="20C0F069" w14:textId="7EA374AC"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 xml:space="preserve">Intra-articular injection of 20 </w:t>
            </w:r>
            <w:r w:rsidRPr="006F023D">
              <w:rPr>
                <w:rFonts w:ascii="Book Antiqua" w:hAnsi="Book Antiqua" w:cs="Times New Roman"/>
              </w:rPr>
              <w:lastRenderedPageBreak/>
              <w:t>×</w:t>
            </w:r>
            <w:r w:rsidRPr="006F023D">
              <w:rPr>
                <w:rFonts w:ascii="Times New Roman" w:hAnsi="Times New Roman" w:cs="Times New Roman"/>
              </w:rPr>
              <w:t> </w:t>
            </w:r>
            <w:r w:rsidRPr="006F023D">
              <w:rPr>
                <w:rFonts w:ascii="Book Antiqua" w:hAnsi="Book Antiqua" w:cs="Times New Roman"/>
              </w:rPr>
              <w:t>10</w:t>
            </w:r>
            <w:r w:rsidRPr="006F023D">
              <w:rPr>
                <w:rFonts w:ascii="Book Antiqua" w:hAnsi="Book Antiqua" w:cs="Times New Roman"/>
                <w:vertAlign w:val="superscript"/>
              </w:rPr>
              <w:t>6</w:t>
            </w:r>
            <w:r w:rsidRPr="006F023D">
              <w:rPr>
                <w:rFonts w:ascii="Book Antiqua" w:hAnsi="Book Antiqua" w:cs="Times New Roman"/>
              </w:rPr>
              <w:t xml:space="preserve"> (single-dose and repeated doses) MSCs</w:t>
            </w:r>
          </w:p>
        </w:tc>
        <w:tc>
          <w:tcPr>
            <w:tcW w:w="1811" w:type="dxa"/>
            <w:tcBorders>
              <w:bottom w:val="single" w:sz="4" w:space="0" w:color="auto"/>
            </w:tcBorders>
            <w:tcPrChange w:id="636" w:author="Author">
              <w:tcPr>
                <w:tcW w:w="1811" w:type="dxa"/>
              </w:tcPr>
            </w:tcPrChange>
          </w:tcPr>
          <w:p w14:paraId="24D3BFFE"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 xml:space="preserve">OARSI, WOMAC, </w:t>
            </w:r>
            <w:r w:rsidRPr="006F023D">
              <w:rPr>
                <w:rFonts w:ascii="Book Antiqua" w:hAnsi="Book Antiqua" w:cs="Times New Roman"/>
              </w:rPr>
              <w:lastRenderedPageBreak/>
              <w:t>VAS and SF-36 score</w:t>
            </w:r>
          </w:p>
        </w:tc>
        <w:tc>
          <w:tcPr>
            <w:tcW w:w="1781" w:type="dxa"/>
            <w:tcBorders>
              <w:bottom w:val="single" w:sz="4" w:space="0" w:color="auto"/>
            </w:tcBorders>
            <w:tcPrChange w:id="637" w:author="Author">
              <w:tcPr>
                <w:tcW w:w="1781" w:type="dxa"/>
              </w:tcPr>
            </w:tcPrChange>
          </w:tcPr>
          <w:p w14:paraId="6A793090" w14:textId="77777777" w:rsidR="00CD7EDA" w:rsidRPr="006F023D" w:rsidRDefault="00CD7EDA"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Efficacy and safety;</w:t>
            </w:r>
          </w:p>
          <w:p w14:paraId="4648F47B" w14:textId="4554A298" w:rsidR="00CD7EDA" w:rsidRPr="006F023D" w:rsidRDefault="00CD7EDA" w:rsidP="003D5515">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Repeated injections of UC-MSCs had lower scores than others at 12 mo; Improvement of pain and knee function of OA patients at 12 mo follow-up</w:t>
            </w:r>
          </w:p>
        </w:tc>
        <w:tc>
          <w:tcPr>
            <w:tcW w:w="966" w:type="dxa"/>
            <w:tcBorders>
              <w:bottom w:val="single" w:sz="4" w:space="0" w:color="auto"/>
            </w:tcBorders>
            <w:tcPrChange w:id="638" w:author="Author">
              <w:tcPr>
                <w:tcW w:w="966" w:type="dxa"/>
              </w:tcPr>
            </w:tcPrChange>
          </w:tcPr>
          <w:p w14:paraId="77D7E94C" w14:textId="1B36AFEC" w:rsidR="00CD7EDA" w:rsidRPr="006F023D" w:rsidRDefault="00D8747D" w:rsidP="00622DFB">
            <w:pPr>
              <w:autoSpaceDE w:val="0"/>
              <w:autoSpaceDN w:val="0"/>
              <w:adjustRightInd w:val="0"/>
              <w:spacing w:line="360" w:lineRule="auto"/>
              <w:jc w:val="both"/>
              <w:rPr>
                <w:rFonts w:ascii="Book Antiqua" w:hAnsi="Book Antiqua" w:cs="Times New Roman"/>
              </w:rPr>
            </w:pPr>
            <w:r>
              <w:lastRenderedPageBreak/>
              <w:fldChar w:fldCharType="begin"/>
            </w:r>
            <w:r>
              <w:instrText xml:space="preserve"> HYPERLINK "https://www.ncbi.nlm.nih.gov/pubmed/?term=Matas%20J%5BAuthor%5D&amp;cauthor=true&amp;cauthor_uid=30592390" </w:instrText>
            </w:r>
            <w:r>
              <w:fldChar w:fldCharType="separate"/>
            </w:r>
            <w:r w:rsidR="00627128" w:rsidRPr="006F023D">
              <w:rPr>
                <w:rFonts w:ascii="Book Antiqua" w:hAnsi="Book Antiqua" w:cs="Times New Roman"/>
              </w:rPr>
              <w:t xml:space="preserve">Matas </w:t>
            </w:r>
            <w:r>
              <w:rPr>
                <w:rFonts w:ascii="Book Antiqua" w:hAnsi="Book Antiqua" w:cs="Times New Roman"/>
              </w:rPr>
              <w:fldChar w:fldCharType="end"/>
            </w:r>
            <w:r w:rsidR="00016B8F">
              <w:rPr>
                <w:rFonts w:ascii="Book Antiqua" w:eastAsia="AdvTT7b515deb" w:hAnsi="Book Antiqua" w:cs="Times New Roman"/>
                <w:i/>
                <w:lang w:eastAsia="zh-CN"/>
              </w:rPr>
              <w:t>et al</w:t>
            </w:r>
            <w:r w:rsidR="00DF7AFC" w:rsidRPr="006F023D">
              <w:rPr>
                <w:rFonts w:ascii="Book Antiqua" w:hAnsi="Book Antiqua" w:cs="Times New Roman"/>
                <w:vertAlign w:val="superscript"/>
              </w:rPr>
              <w:t>[77]</w:t>
            </w:r>
            <w:r w:rsidR="00CD7EDA" w:rsidRPr="006F023D">
              <w:rPr>
                <w:rFonts w:ascii="Book Antiqua" w:hAnsi="Book Antiqua" w:cs="Times New Roman"/>
              </w:rPr>
              <w:t>,</w:t>
            </w:r>
          </w:p>
          <w:p w14:paraId="311E07EA" w14:textId="363B6771" w:rsidR="00CD7EDA" w:rsidRPr="006F023D" w:rsidRDefault="00CD7EDA" w:rsidP="00622DFB">
            <w:pPr>
              <w:autoSpaceDE w:val="0"/>
              <w:autoSpaceDN w:val="0"/>
              <w:adjustRightInd w:val="0"/>
              <w:spacing w:line="360" w:lineRule="auto"/>
              <w:jc w:val="both"/>
              <w:rPr>
                <w:rFonts w:ascii="Book Antiqua" w:hAnsi="Book Antiqua" w:cs="Times New Roman"/>
                <w:b/>
              </w:rPr>
            </w:pPr>
            <w:r w:rsidRPr="006F023D">
              <w:rPr>
                <w:rFonts w:ascii="Book Antiqua" w:hAnsi="Book Antiqua" w:cs="Times New Roman"/>
              </w:rPr>
              <w:lastRenderedPageBreak/>
              <w:t>2018</w:t>
            </w:r>
          </w:p>
        </w:tc>
      </w:tr>
    </w:tbl>
    <w:p w14:paraId="75236283" w14:textId="711F1C91" w:rsidR="003D5515" w:rsidRDefault="003D5515" w:rsidP="003D5515">
      <w:pPr>
        <w:spacing w:line="360" w:lineRule="auto"/>
        <w:jc w:val="both"/>
        <w:rPr>
          <w:rFonts w:ascii="Book Antiqua" w:hAnsi="Book Antiqua" w:cs="Book Antiqua"/>
          <w:bCs/>
          <w:lang w:eastAsia="zh-CN"/>
        </w:rPr>
      </w:pPr>
      <w:r w:rsidRPr="006F023D">
        <w:rPr>
          <w:rFonts w:ascii="Book Antiqua" w:hAnsi="Book Antiqua" w:cs="Times New Roman"/>
        </w:rPr>
        <w:lastRenderedPageBreak/>
        <w:t>ICRS</w:t>
      </w:r>
      <w:r>
        <w:rPr>
          <w:rFonts w:ascii="Book Antiqua" w:hAnsi="Book Antiqua" w:cs="Times New Roman" w:hint="eastAsia"/>
          <w:lang w:eastAsia="zh-CN"/>
        </w:rPr>
        <w:t>:</w:t>
      </w:r>
      <w:r w:rsidRPr="006F023D">
        <w:rPr>
          <w:rFonts w:ascii="Book Antiqua" w:hAnsi="Book Antiqua" w:cs="Times New Roman"/>
        </w:rPr>
        <w:t xml:space="preserve"> International Cartilage Repair Society</w:t>
      </w:r>
      <w:r>
        <w:rPr>
          <w:rFonts w:ascii="Book Antiqua" w:hAnsi="Book Antiqua" w:cs="Times New Roman" w:hint="eastAsia"/>
          <w:lang w:eastAsia="zh-CN"/>
        </w:rPr>
        <w:t xml:space="preserve">; VAS: </w:t>
      </w:r>
      <w:r w:rsidRPr="006F023D">
        <w:rPr>
          <w:rFonts w:ascii="Book Antiqua" w:hAnsi="Book Antiqua" w:cs="Times New Roman"/>
        </w:rPr>
        <w:t>Visual Analogue Scale/Score</w:t>
      </w:r>
      <w:r>
        <w:rPr>
          <w:rFonts w:ascii="Book Antiqua" w:hAnsi="Book Antiqua" w:cs="Times New Roman" w:hint="eastAsia"/>
          <w:lang w:eastAsia="zh-CN"/>
        </w:rPr>
        <w:t xml:space="preserve">; </w:t>
      </w:r>
      <w:r w:rsidRPr="006F023D">
        <w:rPr>
          <w:rFonts w:ascii="Book Antiqua" w:hAnsi="Book Antiqua" w:cs="Times New Roman"/>
        </w:rPr>
        <w:t>IKDC</w:t>
      </w:r>
      <w:r>
        <w:rPr>
          <w:rFonts w:ascii="Book Antiqua" w:hAnsi="Book Antiqua" w:cs="Times New Roman" w:hint="eastAsia"/>
          <w:lang w:eastAsia="zh-CN"/>
        </w:rPr>
        <w:t>:</w:t>
      </w:r>
      <w:r w:rsidRPr="006F023D">
        <w:rPr>
          <w:rFonts w:ascii="Book Antiqua" w:hAnsi="Book Antiqua" w:cs="Times New Roman"/>
        </w:rPr>
        <w:t xml:space="preserve"> The International Knee Documentation Committee</w:t>
      </w:r>
      <w:r>
        <w:rPr>
          <w:rFonts w:ascii="Book Antiqua" w:hAnsi="Book Antiqua" w:cs="Times New Roman" w:hint="eastAsia"/>
          <w:lang w:eastAsia="zh-CN"/>
        </w:rPr>
        <w:t xml:space="preserve">; </w:t>
      </w:r>
      <w:r w:rsidRPr="008A62AD">
        <w:rPr>
          <w:rFonts w:ascii="Book Antiqua" w:eastAsia="AdvTT7b515deb" w:hAnsi="Book Antiqua" w:cs="Times New Roman"/>
        </w:rPr>
        <w:t>MSCs</w:t>
      </w:r>
      <w:r w:rsidRPr="008A62AD">
        <w:rPr>
          <w:rFonts w:ascii="Book Antiqua" w:eastAsia="AdvTT7b515deb" w:hAnsi="Book Antiqua" w:cs="Times New Roman"/>
          <w:lang w:eastAsia="zh-CN"/>
        </w:rPr>
        <w:t>:</w:t>
      </w:r>
      <w:r w:rsidRPr="008A62AD">
        <w:rPr>
          <w:rFonts w:ascii="Book Antiqua" w:hAnsi="Book Antiqua" w:cs="Times New Roman"/>
        </w:rPr>
        <w:t xml:space="preserve"> Mesenchymal stem cells</w:t>
      </w:r>
      <w:r w:rsidRPr="008A62AD">
        <w:rPr>
          <w:rFonts w:ascii="Book Antiqua" w:hAnsi="Book Antiqua" w:cs="Times New Roman"/>
          <w:lang w:eastAsia="zh-CN"/>
        </w:rPr>
        <w:t>;</w:t>
      </w:r>
      <w:r w:rsidRPr="00B72596">
        <w:rPr>
          <w:rFonts w:ascii="Book Antiqua" w:hAnsi="Book Antiqua" w:cs="Times New Roman"/>
        </w:rPr>
        <w:t xml:space="preserve"> </w:t>
      </w:r>
      <w:r w:rsidRPr="006F023D">
        <w:rPr>
          <w:rFonts w:ascii="Book Antiqua" w:hAnsi="Book Antiqua" w:cs="Times New Roman"/>
        </w:rPr>
        <w:t>WOMAC</w:t>
      </w:r>
      <w:r>
        <w:rPr>
          <w:rFonts w:ascii="Book Antiqua" w:hAnsi="Book Antiqua" w:cs="Times New Roman" w:hint="eastAsia"/>
          <w:lang w:eastAsia="zh-CN"/>
        </w:rPr>
        <w:t xml:space="preserve">: </w:t>
      </w:r>
      <w:r w:rsidRPr="006F023D">
        <w:rPr>
          <w:rFonts w:ascii="Book Antiqua" w:hAnsi="Book Antiqua" w:cs="Times New Roman"/>
        </w:rPr>
        <w:t>The Western Ontario and McMaster Universities</w:t>
      </w:r>
      <w:r>
        <w:rPr>
          <w:rFonts w:ascii="Book Antiqua" w:hAnsi="Book Antiqua" w:cs="Times New Roman" w:hint="eastAsia"/>
          <w:lang w:eastAsia="zh-CN"/>
        </w:rPr>
        <w:t>;</w:t>
      </w:r>
      <w:r w:rsidRPr="00B72596">
        <w:rPr>
          <w:rFonts w:ascii="Book Antiqua" w:hAnsi="Book Antiqua"/>
        </w:rPr>
        <w:t xml:space="preserve"> </w:t>
      </w:r>
      <w:r w:rsidRPr="006F023D">
        <w:rPr>
          <w:rFonts w:ascii="Book Antiqua" w:hAnsi="Book Antiqua" w:cs="Times New Roman"/>
        </w:rPr>
        <w:t>OARSI</w:t>
      </w:r>
      <w:r>
        <w:rPr>
          <w:rFonts w:ascii="Book Antiqua" w:hAnsi="Book Antiqua" w:cs="Times New Roman" w:hint="eastAsia"/>
          <w:lang w:eastAsia="zh-CN"/>
        </w:rPr>
        <w:t>:</w:t>
      </w:r>
      <w:r w:rsidRPr="006F023D">
        <w:rPr>
          <w:rFonts w:ascii="Book Antiqua" w:hAnsi="Book Antiqua"/>
        </w:rPr>
        <w:t xml:space="preserve"> </w:t>
      </w:r>
      <w:hyperlink r:id="rId19" w:tgtFrame="_blank" w:history="1">
        <w:r w:rsidRPr="006F023D">
          <w:rPr>
            <w:rFonts w:ascii="Book Antiqua" w:hAnsi="Book Antiqua" w:cs="Times New Roman"/>
          </w:rPr>
          <w:t>Osteoarthritis Research Society International</w:t>
        </w:r>
      </w:hyperlink>
      <w:r>
        <w:rPr>
          <w:rFonts w:ascii="Book Antiqua" w:hAnsi="Book Antiqua" w:cs="Times New Roman" w:hint="eastAsia"/>
          <w:lang w:eastAsia="zh-CN"/>
        </w:rPr>
        <w:t xml:space="preserve">; </w:t>
      </w:r>
      <w:r w:rsidRPr="006F023D">
        <w:rPr>
          <w:rFonts w:ascii="Book Antiqua" w:hAnsi="Book Antiqua" w:cs="Times New Roman"/>
        </w:rPr>
        <w:t>SF-36</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The MOS item short from health survey</w:t>
      </w:r>
      <w:r>
        <w:rPr>
          <w:rFonts w:ascii="Book Antiqua" w:hAnsi="Book Antiqua" w:cs="Times New Roman" w:hint="eastAsia"/>
          <w:lang w:eastAsia="zh-CN"/>
        </w:rPr>
        <w:t xml:space="preserve">; </w:t>
      </w:r>
      <w:r w:rsidRPr="006F023D">
        <w:rPr>
          <w:rFonts w:ascii="Book Antiqua" w:hAnsi="Book Antiqua" w:cs="Times New Roman"/>
          <w:bCs/>
          <w:lang w:eastAsia="zh-CN"/>
        </w:rPr>
        <w:t>UC-MSCs</w:t>
      </w:r>
      <w:r>
        <w:rPr>
          <w:rFonts w:ascii="Book Antiqua" w:hAnsi="Book Antiqua" w:cs="Times New Roman" w:hint="eastAsia"/>
          <w:bCs/>
          <w:lang w:eastAsia="zh-CN"/>
        </w:rPr>
        <w:t>:</w:t>
      </w:r>
      <w:r w:rsidRPr="00B72596">
        <w:rPr>
          <w:rFonts w:ascii="Book Antiqua" w:hAnsi="Book Antiqua" w:cs="Times New Roman"/>
        </w:rPr>
        <w:t xml:space="preserve"> </w:t>
      </w:r>
      <w:r w:rsidRPr="006F023D">
        <w:rPr>
          <w:rFonts w:ascii="Book Antiqua" w:hAnsi="Book Antiqua" w:cs="Times New Roman"/>
        </w:rPr>
        <w:t>Umbilical cord</w:t>
      </w:r>
      <w:ins w:id="639" w:author="Author">
        <w:r w:rsidR="001B323B">
          <w:rPr>
            <w:rFonts w:ascii="Book Antiqua" w:hAnsi="Book Antiqua" w:cs="Times New Roman"/>
          </w:rPr>
          <w:t>-</w:t>
        </w:r>
      </w:ins>
      <w:del w:id="640" w:author="Author">
        <w:r w:rsidRPr="006F023D" w:rsidDel="001B323B">
          <w:rPr>
            <w:rFonts w:ascii="Book Antiqua" w:hAnsi="Book Antiqua" w:cs="Times New Roman"/>
          </w:rPr>
          <w:delText xml:space="preserve"> </w:delText>
        </w:r>
      </w:del>
      <w:r w:rsidRPr="006F023D">
        <w:rPr>
          <w:rFonts w:ascii="Book Antiqua" w:hAnsi="Book Antiqua" w:cs="Times New Roman"/>
        </w:rPr>
        <w:t>derived mesenchymal stem cells</w:t>
      </w:r>
      <w:r>
        <w:rPr>
          <w:rFonts w:ascii="Book Antiqua" w:hAnsi="Book Antiqua" w:cs="Times New Roman" w:hint="eastAsia"/>
          <w:lang w:eastAsia="zh-CN"/>
        </w:rPr>
        <w:t xml:space="preserve">; </w:t>
      </w:r>
      <w:r w:rsidRPr="008A62AD">
        <w:rPr>
          <w:rFonts w:ascii="Book Antiqua" w:hAnsi="Book Antiqua"/>
          <w:lang w:eastAsia="zh-CN"/>
        </w:rPr>
        <w:t xml:space="preserve">OA: </w:t>
      </w:r>
      <w:r w:rsidRPr="008A62AD">
        <w:rPr>
          <w:rFonts w:ascii="Book Antiqua" w:hAnsi="Book Antiqua"/>
        </w:rPr>
        <w:t>Osteoarthritis</w:t>
      </w:r>
      <w:r>
        <w:rPr>
          <w:rFonts w:ascii="Book Antiqua" w:hAnsi="Book Antiqua" w:hint="eastAsia"/>
          <w:lang w:eastAsia="zh-CN"/>
        </w:rPr>
        <w:t>.</w:t>
      </w:r>
    </w:p>
    <w:p w14:paraId="5AEE701E" w14:textId="77777777" w:rsidR="003D5515" w:rsidRPr="003D5515" w:rsidRDefault="003D5515" w:rsidP="00622DFB">
      <w:pPr>
        <w:spacing w:line="360" w:lineRule="auto"/>
        <w:jc w:val="both"/>
        <w:rPr>
          <w:rFonts w:ascii="Book Antiqua" w:hAnsi="Book Antiqua" w:cs="Book Antiqua"/>
          <w:b/>
          <w:bCs/>
          <w:lang w:eastAsia="zh-CN"/>
        </w:rPr>
      </w:pPr>
    </w:p>
    <w:p w14:paraId="2215390F" w14:textId="77777777" w:rsidR="003D5515" w:rsidRDefault="003D5515">
      <w:pPr>
        <w:rPr>
          <w:rFonts w:ascii="Book Antiqua" w:hAnsi="Book Antiqua" w:cs="Book Antiqua"/>
          <w:b/>
          <w:bCs/>
          <w:lang w:eastAsia="zh-CN"/>
        </w:rPr>
      </w:pPr>
      <w:r>
        <w:rPr>
          <w:rFonts w:ascii="Book Antiqua" w:hAnsi="Book Antiqua" w:cs="Book Antiqua"/>
          <w:b/>
          <w:bCs/>
          <w:lang w:eastAsia="zh-CN"/>
        </w:rPr>
        <w:br w:type="page"/>
      </w:r>
    </w:p>
    <w:p w14:paraId="1D616BF3" w14:textId="20B5825B" w:rsidR="00BC767D" w:rsidRPr="003D5515" w:rsidRDefault="00BC767D" w:rsidP="00622DFB">
      <w:pPr>
        <w:spacing w:line="360" w:lineRule="auto"/>
        <w:jc w:val="both"/>
        <w:rPr>
          <w:rFonts w:ascii="Book Antiqua" w:hAnsi="Book Antiqua" w:cs="Book Antiqua"/>
          <w:b/>
          <w:bCs/>
          <w:lang w:eastAsia="zh-CN"/>
        </w:rPr>
      </w:pPr>
      <w:r w:rsidRPr="003D5515">
        <w:rPr>
          <w:rFonts w:ascii="Book Antiqua" w:hAnsi="Book Antiqua" w:cs="Book Antiqua"/>
          <w:b/>
          <w:bCs/>
          <w:lang w:eastAsia="zh-CN"/>
        </w:rPr>
        <w:lastRenderedPageBreak/>
        <w:t>Table</w:t>
      </w:r>
      <w:r w:rsidR="00092905" w:rsidRPr="003D5515">
        <w:rPr>
          <w:rFonts w:ascii="Book Antiqua" w:hAnsi="Book Antiqua" w:cs="Book Antiqua"/>
          <w:b/>
          <w:bCs/>
          <w:lang w:eastAsia="zh-CN"/>
        </w:rPr>
        <w:t xml:space="preserve"> </w:t>
      </w:r>
      <w:r w:rsidRPr="003D5515">
        <w:rPr>
          <w:rFonts w:ascii="Book Antiqua" w:hAnsi="Book Antiqua" w:cs="Book Antiqua"/>
          <w:b/>
          <w:bCs/>
          <w:lang w:eastAsia="zh-CN"/>
        </w:rPr>
        <w:t>5</w:t>
      </w:r>
      <w:r w:rsidR="00092905" w:rsidRPr="003D5515">
        <w:rPr>
          <w:rFonts w:ascii="Book Antiqua" w:hAnsi="Book Antiqua" w:cs="Book Antiqua"/>
          <w:b/>
          <w:bCs/>
          <w:lang w:eastAsia="zh-CN"/>
        </w:rPr>
        <w:t xml:space="preserve"> </w:t>
      </w:r>
      <w:r w:rsidRPr="003D5515">
        <w:rPr>
          <w:rFonts w:ascii="Book Antiqua" w:hAnsi="Book Antiqua" w:cs="Book Antiqua"/>
          <w:b/>
          <w:bCs/>
          <w:lang w:eastAsia="zh-CN"/>
        </w:rPr>
        <w:t xml:space="preserve">Summary of </w:t>
      </w:r>
      <w:ins w:id="641" w:author="Author">
        <w:r w:rsidR="0038432E">
          <w:rPr>
            <w:rFonts w:ascii="Book Antiqua" w:hAnsi="Book Antiqua" w:cs="Book Antiqua"/>
            <w:b/>
            <w:bCs/>
            <w:lang w:eastAsia="zh-CN"/>
          </w:rPr>
          <w:t>i</w:t>
        </w:r>
      </w:ins>
      <w:del w:id="642" w:author="Author">
        <w:r w:rsidRPr="003D5515" w:rsidDel="0038432E">
          <w:rPr>
            <w:rFonts w:ascii="Book Antiqua" w:hAnsi="Book Antiqua" w:cs="Book Antiqua"/>
            <w:b/>
            <w:bCs/>
            <w:lang w:eastAsia="zh-CN"/>
          </w:rPr>
          <w:delText>I</w:delText>
        </w:r>
      </w:del>
      <w:r w:rsidRPr="003D5515">
        <w:rPr>
          <w:rFonts w:ascii="Book Antiqua" w:hAnsi="Book Antiqua" w:cs="Book Antiqua"/>
          <w:b/>
          <w:bCs/>
          <w:lang w:eastAsia="zh-CN"/>
        </w:rPr>
        <w:t xml:space="preserve">ntra-articular injection of expanded </w:t>
      </w:r>
      <w:r w:rsidR="003D5515" w:rsidRPr="003D5515">
        <w:rPr>
          <w:rFonts w:ascii="Book Antiqua" w:hAnsi="Book Antiqua" w:cs="Times New Roman"/>
          <w:b/>
        </w:rPr>
        <w:t>adipose</w:t>
      </w:r>
      <w:ins w:id="643" w:author="Author">
        <w:r w:rsidR="0038432E">
          <w:rPr>
            <w:rFonts w:ascii="Book Antiqua" w:hAnsi="Book Antiqua" w:cs="Times New Roman"/>
            <w:b/>
          </w:rPr>
          <w:t>-</w:t>
        </w:r>
      </w:ins>
      <w:del w:id="644" w:author="Author">
        <w:r w:rsidR="003D5515" w:rsidRPr="003D5515" w:rsidDel="0038432E">
          <w:rPr>
            <w:rFonts w:ascii="Book Antiqua" w:hAnsi="Book Antiqua" w:cs="Times New Roman"/>
            <w:b/>
          </w:rPr>
          <w:delText xml:space="preserve"> </w:delText>
        </w:r>
      </w:del>
      <w:r w:rsidR="003D5515" w:rsidRPr="003D5515">
        <w:rPr>
          <w:rFonts w:ascii="Book Antiqua" w:hAnsi="Book Antiqua" w:cs="Times New Roman"/>
          <w:b/>
        </w:rPr>
        <w:t>derived mesenchymal stem cells</w:t>
      </w:r>
      <w:r w:rsidRPr="003D5515">
        <w:rPr>
          <w:rFonts w:ascii="Book Antiqua" w:hAnsi="Book Antiqua" w:cs="Book Antiqua"/>
          <w:b/>
          <w:bCs/>
          <w:lang w:eastAsia="zh-CN"/>
        </w:rPr>
        <w:t xml:space="preserve"> in knee </w:t>
      </w:r>
      <w:r w:rsidR="003D5515" w:rsidRPr="003D5515">
        <w:rPr>
          <w:rFonts w:ascii="Book Antiqua" w:hAnsi="Book Antiqua"/>
          <w:b/>
        </w:rPr>
        <w:t>osteoarthritis</w:t>
      </w:r>
      <w:r w:rsidRPr="003D5515">
        <w:rPr>
          <w:rFonts w:ascii="Book Antiqua" w:hAnsi="Book Antiqua" w:cs="Book Antiqua"/>
          <w:b/>
          <w:bCs/>
          <w:lang w:eastAsia="zh-CN"/>
        </w:rPr>
        <w:t xml:space="preserve"> treatment (2015</w:t>
      </w:r>
      <w:r w:rsidR="003D5515" w:rsidRPr="003D5515">
        <w:rPr>
          <w:rFonts w:ascii="Book Antiqua" w:hAnsi="Book Antiqua" w:cs="Book Antiqua" w:hint="eastAsia"/>
          <w:b/>
          <w:bCs/>
          <w:lang w:eastAsia="zh-CN"/>
        </w:rPr>
        <w:t>-</w:t>
      </w:r>
      <w:r w:rsidRPr="003D5515">
        <w:rPr>
          <w:rFonts w:ascii="Book Antiqua" w:hAnsi="Book Antiqua" w:cs="Book Antiqua"/>
          <w:b/>
          <w:bCs/>
          <w:lang w:eastAsia="zh-CN"/>
        </w:rPr>
        <w:t>2018)</w:t>
      </w:r>
    </w:p>
    <w:tbl>
      <w:tblPr>
        <w:tblStyle w:val="TableGrid"/>
        <w:tblW w:w="10632"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417"/>
        <w:gridCol w:w="1418"/>
        <w:gridCol w:w="1843"/>
        <w:gridCol w:w="1559"/>
        <w:gridCol w:w="1984"/>
        <w:gridCol w:w="1134"/>
      </w:tblGrid>
      <w:tr w:rsidR="00622DFB" w:rsidRPr="006F023D" w14:paraId="792E2606" w14:textId="77777777" w:rsidTr="003D5515">
        <w:tc>
          <w:tcPr>
            <w:tcW w:w="1277" w:type="dxa"/>
            <w:tcBorders>
              <w:top w:val="single" w:sz="4" w:space="0" w:color="auto"/>
              <w:bottom w:val="single" w:sz="4" w:space="0" w:color="auto"/>
            </w:tcBorders>
          </w:tcPr>
          <w:p w14:paraId="70978061"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Cell type</w:t>
            </w:r>
          </w:p>
        </w:tc>
        <w:tc>
          <w:tcPr>
            <w:tcW w:w="1417" w:type="dxa"/>
            <w:tcBorders>
              <w:top w:val="single" w:sz="4" w:space="0" w:color="auto"/>
              <w:bottom w:val="single" w:sz="4" w:space="0" w:color="auto"/>
            </w:tcBorders>
          </w:tcPr>
          <w:p w14:paraId="7F24EE03"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Type of study</w:t>
            </w:r>
          </w:p>
        </w:tc>
        <w:tc>
          <w:tcPr>
            <w:tcW w:w="1418" w:type="dxa"/>
            <w:tcBorders>
              <w:top w:val="single" w:sz="4" w:space="0" w:color="auto"/>
              <w:bottom w:val="single" w:sz="4" w:space="0" w:color="auto"/>
            </w:tcBorders>
          </w:tcPr>
          <w:p w14:paraId="46CBF521"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Experimental design</w:t>
            </w:r>
          </w:p>
        </w:tc>
        <w:tc>
          <w:tcPr>
            <w:tcW w:w="1843" w:type="dxa"/>
            <w:tcBorders>
              <w:top w:val="single" w:sz="4" w:space="0" w:color="auto"/>
              <w:bottom w:val="single" w:sz="4" w:space="0" w:color="auto"/>
            </w:tcBorders>
          </w:tcPr>
          <w:p w14:paraId="1987DF90"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Cell dosage</w:t>
            </w:r>
          </w:p>
        </w:tc>
        <w:tc>
          <w:tcPr>
            <w:tcW w:w="1559" w:type="dxa"/>
            <w:tcBorders>
              <w:top w:val="single" w:sz="4" w:space="0" w:color="auto"/>
              <w:bottom w:val="single" w:sz="4" w:space="0" w:color="auto"/>
            </w:tcBorders>
          </w:tcPr>
          <w:p w14:paraId="0C98525C"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Measurement</w:t>
            </w:r>
          </w:p>
        </w:tc>
        <w:tc>
          <w:tcPr>
            <w:tcW w:w="1984" w:type="dxa"/>
            <w:tcBorders>
              <w:top w:val="single" w:sz="4" w:space="0" w:color="auto"/>
              <w:bottom w:val="single" w:sz="4" w:space="0" w:color="auto"/>
            </w:tcBorders>
          </w:tcPr>
          <w:p w14:paraId="4A9C4BFE"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rPr>
            </w:pPr>
            <w:r w:rsidRPr="006F023D">
              <w:rPr>
                <w:rFonts w:ascii="Book Antiqua" w:eastAsia="SimSun" w:hAnsi="Book Antiqua" w:cs="Times New Roman"/>
                <w:b/>
                <w:spacing w:val="8"/>
              </w:rPr>
              <w:t>Results</w:t>
            </w:r>
          </w:p>
        </w:tc>
        <w:tc>
          <w:tcPr>
            <w:tcW w:w="1134" w:type="dxa"/>
            <w:tcBorders>
              <w:top w:val="single" w:sz="4" w:space="0" w:color="auto"/>
              <w:bottom w:val="single" w:sz="4" w:space="0" w:color="auto"/>
            </w:tcBorders>
          </w:tcPr>
          <w:p w14:paraId="691C2E6E" w14:textId="233ABC02" w:rsidR="008E4A96" w:rsidRPr="006F023D" w:rsidRDefault="008E4A96" w:rsidP="00622DFB">
            <w:pPr>
              <w:autoSpaceDE w:val="0"/>
              <w:autoSpaceDN w:val="0"/>
              <w:adjustRightInd w:val="0"/>
              <w:spacing w:line="360" w:lineRule="auto"/>
              <w:jc w:val="both"/>
              <w:rPr>
                <w:rFonts w:ascii="Book Antiqua" w:eastAsia="SimSun" w:hAnsi="Book Antiqua" w:cs="Times New Roman"/>
                <w:b/>
                <w:spacing w:val="8"/>
                <w:lang w:eastAsia="zh-CN"/>
              </w:rPr>
            </w:pPr>
            <w:r w:rsidRPr="006F023D">
              <w:rPr>
                <w:rFonts w:ascii="Book Antiqua" w:eastAsia="SimSun" w:hAnsi="Book Antiqua" w:cs="Times New Roman"/>
                <w:b/>
                <w:spacing w:val="8"/>
              </w:rPr>
              <w:t>Ref</w:t>
            </w:r>
            <w:r w:rsidR="003D5515">
              <w:rPr>
                <w:rFonts w:ascii="Book Antiqua" w:eastAsia="SimSun" w:hAnsi="Book Antiqua" w:cs="Times New Roman" w:hint="eastAsia"/>
                <w:b/>
                <w:spacing w:val="8"/>
                <w:lang w:eastAsia="zh-CN"/>
              </w:rPr>
              <w:t>.</w:t>
            </w:r>
          </w:p>
        </w:tc>
      </w:tr>
      <w:tr w:rsidR="00622DFB" w:rsidRPr="006F023D" w14:paraId="35B515FF" w14:textId="77777777" w:rsidTr="003D5515">
        <w:tc>
          <w:tcPr>
            <w:tcW w:w="1277" w:type="dxa"/>
            <w:tcBorders>
              <w:top w:val="single" w:sz="4" w:space="0" w:color="auto"/>
            </w:tcBorders>
          </w:tcPr>
          <w:p w14:paraId="7A759BE1"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Autologous</w:t>
            </w:r>
          </w:p>
        </w:tc>
        <w:tc>
          <w:tcPr>
            <w:tcW w:w="1417" w:type="dxa"/>
            <w:tcBorders>
              <w:top w:val="single" w:sz="4" w:space="0" w:color="auto"/>
            </w:tcBorders>
          </w:tcPr>
          <w:p w14:paraId="0CE9EF91" w14:textId="54642410"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Pr="0030159D">
              <w:rPr>
                <w:rFonts w:ascii="Book Antiqua" w:hAnsi="Book Antiqua" w:cs="Times New Roman"/>
                <w:i/>
              </w:rPr>
              <w:t>n</w:t>
            </w:r>
            <w:r w:rsidR="0030159D" w:rsidRPr="0030159D">
              <w:rPr>
                <w:rFonts w:ascii="Book Antiqua" w:hAnsi="Book Antiqua" w:cs="Times New Roman" w:hint="eastAsia"/>
                <w:i/>
                <w:lang w:eastAsia="zh-CN"/>
              </w:rPr>
              <w:t xml:space="preserve"> </w:t>
            </w:r>
            <w:r w:rsidRPr="006F023D">
              <w:rPr>
                <w:rFonts w:ascii="Book Antiqua" w:hAnsi="Book Antiqua" w:cs="Times New Roman"/>
              </w:rPr>
              <w:t>=</w:t>
            </w:r>
            <w:r w:rsidR="0030159D">
              <w:rPr>
                <w:rFonts w:ascii="Book Antiqua" w:hAnsi="Book Antiqua" w:cs="Times New Roman" w:hint="eastAsia"/>
                <w:lang w:eastAsia="zh-CN"/>
              </w:rPr>
              <w:t xml:space="preserve"> </w:t>
            </w:r>
            <w:r w:rsidRPr="006F023D">
              <w:rPr>
                <w:rFonts w:ascii="Book Antiqua" w:hAnsi="Book Antiqua" w:cs="Times New Roman"/>
              </w:rPr>
              <w:t>18);</w:t>
            </w:r>
          </w:p>
          <w:p w14:paraId="059845A7" w14:textId="0F052448" w:rsidR="008E4A96" w:rsidRPr="006F023D" w:rsidRDefault="008E4A96" w:rsidP="0030159D">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Final follow</w:t>
            </w:r>
            <w:ins w:id="645" w:author="Author">
              <w:r w:rsidR="0038432E">
                <w:rPr>
                  <w:rFonts w:ascii="Book Antiqua" w:hAnsi="Book Antiqua" w:cs="Times New Roman"/>
                </w:rPr>
                <w:t>-</w:t>
              </w:r>
            </w:ins>
            <w:del w:id="646" w:author="Author">
              <w:r w:rsidRPr="006F023D" w:rsidDel="0038432E">
                <w:rPr>
                  <w:rFonts w:ascii="Book Antiqua" w:hAnsi="Book Antiqua" w:cs="Times New Roman"/>
                </w:rPr>
                <w:delText xml:space="preserve"> </w:delText>
              </w:r>
            </w:del>
            <w:r w:rsidRPr="006F023D">
              <w:rPr>
                <w:rFonts w:ascii="Book Antiqua" w:hAnsi="Book Antiqua" w:cs="Times New Roman"/>
              </w:rPr>
              <w:t>up:</w:t>
            </w:r>
            <w:r w:rsidR="0030159D">
              <w:rPr>
                <w:rFonts w:ascii="Book Antiqua" w:hAnsi="Book Antiqua" w:cs="Times New Roman" w:hint="eastAsia"/>
                <w:lang w:eastAsia="zh-CN"/>
              </w:rPr>
              <w:t xml:space="preserve"> </w:t>
            </w:r>
            <w:r w:rsidRPr="006F023D">
              <w:rPr>
                <w:rFonts w:ascii="Book Antiqua" w:hAnsi="Book Antiqua" w:cs="Times New Roman"/>
              </w:rPr>
              <w:t>24 mo</w:t>
            </w:r>
          </w:p>
        </w:tc>
        <w:tc>
          <w:tcPr>
            <w:tcW w:w="1418" w:type="dxa"/>
            <w:tcBorders>
              <w:top w:val="single" w:sz="4" w:space="0" w:color="auto"/>
            </w:tcBorders>
          </w:tcPr>
          <w:p w14:paraId="3DB4BF15"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Randomized and Double-blinded, A phase I/II study</w:t>
            </w:r>
          </w:p>
        </w:tc>
        <w:tc>
          <w:tcPr>
            <w:tcW w:w="1843" w:type="dxa"/>
            <w:tcBorders>
              <w:top w:val="single" w:sz="4" w:space="0" w:color="auto"/>
            </w:tcBorders>
          </w:tcPr>
          <w:p w14:paraId="5A1350EF" w14:textId="6DDC8FF4" w:rsidR="008E4A96" w:rsidRPr="006F023D" w:rsidRDefault="008E4A96"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 xml:space="preserve">Three dose groups: </w:t>
            </w:r>
            <w:r w:rsidR="0030159D" w:rsidRPr="006F023D">
              <w:rPr>
                <w:rFonts w:ascii="Book Antiqua" w:hAnsi="Book Antiqua" w:cs="Times New Roman"/>
              </w:rPr>
              <w:t xml:space="preserve">The </w:t>
            </w:r>
            <w:r w:rsidRPr="006F023D">
              <w:rPr>
                <w:rFonts w:ascii="Book Antiqua" w:hAnsi="Book Antiqua" w:cs="Times New Roman"/>
              </w:rPr>
              <w:t>low-dose (1 × 10</w:t>
            </w:r>
            <w:r w:rsidRPr="006F023D">
              <w:rPr>
                <w:rFonts w:ascii="Book Antiqua" w:hAnsi="Book Antiqua" w:cs="Times New Roman"/>
                <w:vertAlign w:val="superscript"/>
              </w:rPr>
              <w:t>7</w:t>
            </w:r>
            <w:r w:rsidRPr="006F023D">
              <w:rPr>
                <w:rFonts w:ascii="Book Antiqua" w:hAnsi="Book Antiqua" w:cs="Times New Roman"/>
              </w:rPr>
              <w:t>), mid-dose (2 × 10</w:t>
            </w:r>
            <w:r w:rsidRPr="006F023D">
              <w:rPr>
                <w:rFonts w:ascii="Book Antiqua" w:hAnsi="Book Antiqua" w:cs="Times New Roman"/>
                <w:vertAlign w:val="superscript"/>
              </w:rPr>
              <w:t>7</w:t>
            </w:r>
            <w:r w:rsidRPr="006F023D">
              <w:rPr>
                <w:rFonts w:ascii="Book Antiqua" w:hAnsi="Book Antiqua" w:cs="Times New Roman"/>
              </w:rPr>
              <w:t>) and high-dose group (5 × 10</w:t>
            </w:r>
            <w:r w:rsidRPr="006F023D">
              <w:rPr>
                <w:rFonts w:ascii="Book Antiqua" w:hAnsi="Book Antiqua" w:cs="Times New Roman"/>
                <w:vertAlign w:val="superscript"/>
              </w:rPr>
              <w:t>7</w:t>
            </w:r>
            <w:r w:rsidRPr="006F023D">
              <w:rPr>
                <w:rFonts w:ascii="Book Antiqua" w:hAnsi="Book Antiqua" w:cs="Times New Roman"/>
              </w:rPr>
              <w:t>) cells</w:t>
            </w:r>
          </w:p>
        </w:tc>
        <w:tc>
          <w:tcPr>
            <w:tcW w:w="1559" w:type="dxa"/>
            <w:tcBorders>
              <w:top w:val="single" w:sz="4" w:space="0" w:color="auto"/>
            </w:tcBorders>
          </w:tcPr>
          <w:p w14:paraId="5E8605B4" w14:textId="77777777" w:rsidR="00EB28CB"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WOMAC, </w:t>
            </w:r>
          </w:p>
          <w:p w14:paraId="3214C587" w14:textId="2EE69244" w:rsidR="008E4A96" w:rsidRPr="006F023D" w:rsidRDefault="008E4A96"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 xml:space="preserve">SF-36 and </w:t>
            </w:r>
            <w:bookmarkStart w:id="647" w:name="OLE_LINK4"/>
            <w:bookmarkStart w:id="648" w:name="OLE_LINK5"/>
            <w:r w:rsidRPr="006F023D">
              <w:rPr>
                <w:rFonts w:ascii="Book Antiqua" w:hAnsi="Book Antiqua" w:cs="Times New Roman"/>
              </w:rPr>
              <w:t>NRS-11</w:t>
            </w:r>
            <w:bookmarkEnd w:id="647"/>
            <w:bookmarkEnd w:id="648"/>
          </w:p>
        </w:tc>
        <w:tc>
          <w:tcPr>
            <w:tcW w:w="1984" w:type="dxa"/>
            <w:tcBorders>
              <w:top w:val="single" w:sz="4" w:space="0" w:color="auto"/>
            </w:tcBorders>
          </w:tcPr>
          <w:p w14:paraId="61EAAAAD"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The dosage of 5 × 10</w:t>
            </w:r>
            <w:r w:rsidRPr="006F023D">
              <w:rPr>
                <w:rFonts w:ascii="Book Antiqua" w:hAnsi="Book Antiqua" w:cs="Times New Roman"/>
                <w:vertAlign w:val="superscript"/>
              </w:rPr>
              <w:t>7</w:t>
            </w:r>
            <w:r w:rsidRPr="006F023D">
              <w:rPr>
                <w:rFonts w:ascii="Book Antiqua" w:hAnsi="Book Antiqua" w:cs="Times New Roman"/>
              </w:rPr>
              <w:t xml:space="preserve"> MSCs exhibited the highest improvement in pain, function and cartilage volume of the knee joint</w:t>
            </w:r>
          </w:p>
        </w:tc>
        <w:tc>
          <w:tcPr>
            <w:tcW w:w="1134" w:type="dxa"/>
            <w:tcBorders>
              <w:top w:val="single" w:sz="4" w:space="0" w:color="auto"/>
            </w:tcBorders>
          </w:tcPr>
          <w:p w14:paraId="02A29880" w14:textId="21225B03" w:rsidR="008E4A96" w:rsidRPr="006F023D" w:rsidRDefault="00D8747D" w:rsidP="00622DFB">
            <w:pPr>
              <w:autoSpaceDE w:val="0"/>
              <w:autoSpaceDN w:val="0"/>
              <w:adjustRightInd w:val="0"/>
              <w:spacing w:line="360" w:lineRule="auto"/>
              <w:jc w:val="both"/>
              <w:rPr>
                <w:rFonts w:ascii="Book Antiqua" w:hAnsi="Book Antiqua" w:cs="Times New Roman"/>
              </w:rPr>
            </w:pPr>
            <w:hyperlink r:id="rId20" w:history="1">
              <w:r w:rsidR="008E4A96" w:rsidRPr="006F023D">
                <w:rPr>
                  <w:rFonts w:ascii="Book Antiqua" w:hAnsi="Book Antiqua" w:cs="Times New Roman"/>
                </w:rPr>
                <w:t xml:space="preserve">Song </w:t>
              </w:r>
              <w:r w:rsidR="00016B8F">
                <w:rPr>
                  <w:rFonts w:ascii="Book Antiqua" w:eastAsia="AdvTT7b515deb" w:hAnsi="Book Antiqua" w:cs="Times New Roman"/>
                  <w:i/>
                  <w:lang w:eastAsia="zh-CN"/>
                </w:rPr>
                <w:t>et al</w:t>
              </w:r>
            </w:hyperlink>
            <w:r w:rsidR="00356A16" w:rsidRPr="006F023D">
              <w:rPr>
                <w:rFonts w:ascii="Book Antiqua" w:eastAsia="AdvTT7b515deb" w:hAnsi="Book Antiqua" w:cs="Times New Roman"/>
                <w:vertAlign w:val="superscript"/>
              </w:rPr>
              <w:t>[78]</w:t>
            </w:r>
            <w:r w:rsidR="008E4A96" w:rsidRPr="006F023D">
              <w:rPr>
                <w:rFonts w:ascii="Book Antiqua" w:hAnsi="Book Antiqua" w:cs="Times New Roman"/>
              </w:rPr>
              <w:t>,</w:t>
            </w:r>
          </w:p>
          <w:p w14:paraId="32C11E53" w14:textId="55A607D8" w:rsidR="008E4A96" w:rsidRPr="006F023D" w:rsidRDefault="008E4A96" w:rsidP="00622DFB">
            <w:pPr>
              <w:autoSpaceDE w:val="0"/>
              <w:autoSpaceDN w:val="0"/>
              <w:adjustRightInd w:val="0"/>
              <w:spacing w:line="360" w:lineRule="auto"/>
              <w:jc w:val="both"/>
              <w:rPr>
                <w:rFonts w:ascii="Book Antiqua" w:eastAsia="SimSun" w:hAnsi="Book Antiqua" w:cs="Times New Roman"/>
                <w:spacing w:val="8"/>
              </w:rPr>
            </w:pPr>
            <w:r w:rsidRPr="006F023D">
              <w:rPr>
                <w:rFonts w:ascii="Book Antiqua" w:hAnsi="Book Antiqua" w:cs="Times New Roman"/>
              </w:rPr>
              <w:t xml:space="preserve">2018 </w:t>
            </w:r>
          </w:p>
        </w:tc>
      </w:tr>
      <w:tr w:rsidR="00622DFB" w:rsidRPr="006F023D" w14:paraId="5F006ECF" w14:textId="77777777" w:rsidTr="003D5515">
        <w:tc>
          <w:tcPr>
            <w:tcW w:w="1277" w:type="dxa"/>
          </w:tcPr>
          <w:p w14:paraId="7F1998D2"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1417" w:type="dxa"/>
          </w:tcPr>
          <w:p w14:paraId="1408B18B" w14:textId="1F95CF7F"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0159D" w:rsidRPr="0030159D">
              <w:rPr>
                <w:rFonts w:ascii="Book Antiqua" w:hAnsi="Book Antiqua" w:cs="Times New Roman"/>
                <w:i/>
              </w:rPr>
              <w:t>n</w:t>
            </w:r>
            <w:r w:rsidR="0030159D" w:rsidRPr="0030159D">
              <w:rPr>
                <w:rFonts w:ascii="Book Antiqua" w:hAnsi="Book Antiqua" w:cs="Times New Roman" w:hint="eastAsia"/>
                <w:i/>
                <w:lang w:eastAsia="zh-CN"/>
              </w:rPr>
              <w:t xml:space="preserve"> </w:t>
            </w:r>
            <w:r w:rsidR="0030159D" w:rsidRPr="006F023D">
              <w:rPr>
                <w:rFonts w:ascii="Book Antiqua" w:hAnsi="Book Antiqua" w:cs="Times New Roman"/>
              </w:rPr>
              <w:t>=</w:t>
            </w:r>
            <w:r w:rsidR="0030159D">
              <w:rPr>
                <w:rFonts w:ascii="Book Antiqua" w:hAnsi="Book Antiqua" w:cs="Times New Roman" w:hint="eastAsia"/>
                <w:lang w:eastAsia="zh-CN"/>
              </w:rPr>
              <w:t xml:space="preserve"> </w:t>
            </w:r>
            <w:r w:rsidRPr="006F023D">
              <w:rPr>
                <w:rFonts w:ascii="Book Antiqua" w:hAnsi="Book Antiqua" w:cs="Times New Roman"/>
              </w:rPr>
              <w:t>18);</w:t>
            </w:r>
          </w:p>
          <w:p w14:paraId="2C8FE1B6" w14:textId="6E56916E" w:rsidR="008E4A96" w:rsidRPr="006F023D" w:rsidRDefault="008E4A96" w:rsidP="0030159D">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w:t>
            </w:r>
            <w:ins w:id="649" w:author="Author">
              <w:r w:rsidR="0038432E">
                <w:rPr>
                  <w:rFonts w:ascii="Book Antiqua" w:hAnsi="Book Antiqua" w:cs="Times New Roman"/>
                </w:rPr>
                <w:t>-</w:t>
              </w:r>
            </w:ins>
            <w:del w:id="650" w:author="Author">
              <w:r w:rsidRPr="006F023D" w:rsidDel="0038432E">
                <w:rPr>
                  <w:rFonts w:ascii="Book Antiqua" w:hAnsi="Book Antiqua" w:cs="Times New Roman"/>
                </w:rPr>
                <w:delText xml:space="preserve"> </w:delText>
              </w:r>
            </w:del>
            <w:r w:rsidRPr="006F023D">
              <w:rPr>
                <w:rFonts w:ascii="Book Antiqua" w:hAnsi="Book Antiqua" w:cs="Times New Roman"/>
              </w:rPr>
              <w:t>up: 24 mo</w:t>
            </w:r>
          </w:p>
        </w:tc>
        <w:tc>
          <w:tcPr>
            <w:tcW w:w="1418" w:type="dxa"/>
          </w:tcPr>
          <w:p w14:paraId="26D2D025"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phase I/II study</w:t>
            </w:r>
          </w:p>
        </w:tc>
        <w:tc>
          <w:tcPr>
            <w:tcW w:w="1843" w:type="dxa"/>
          </w:tcPr>
          <w:p w14:paraId="0087EACB"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 10 × 10</w:t>
            </w:r>
            <w:r w:rsidRPr="006F023D">
              <w:rPr>
                <w:rFonts w:ascii="Book Antiqua" w:hAnsi="Book Antiqua" w:cs="Times New Roman"/>
                <w:vertAlign w:val="superscript"/>
              </w:rPr>
              <w:t xml:space="preserve">6 </w:t>
            </w:r>
            <w:r w:rsidRPr="006F023D">
              <w:rPr>
                <w:rFonts w:ascii="Book Antiqua" w:hAnsi="Book Antiqua" w:cs="Times New Roman"/>
              </w:rPr>
              <w:t>(low-dose)</w:t>
            </w:r>
            <w:r w:rsidRPr="006F023D">
              <w:rPr>
                <w:rFonts w:ascii="Book Antiqua" w:eastAsia="SimSun" w:hAnsi="Book Antiqua" w:cs="Times New Roman"/>
              </w:rPr>
              <w:t xml:space="preserve">, </w:t>
            </w:r>
            <w:r w:rsidRPr="006F023D">
              <w:rPr>
                <w:rFonts w:ascii="Book Antiqua" w:hAnsi="Book Antiqua" w:cs="Times New Roman"/>
              </w:rPr>
              <w:t>50 × 10</w:t>
            </w:r>
            <w:r w:rsidRPr="006F023D">
              <w:rPr>
                <w:rFonts w:ascii="Book Antiqua" w:hAnsi="Book Antiqua" w:cs="Times New Roman"/>
                <w:vertAlign w:val="superscript"/>
              </w:rPr>
              <w:t>6</w:t>
            </w:r>
            <w:r w:rsidRPr="006F023D">
              <w:rPr>
                <w:rFonts w:ascii="Book Antiqua" w:hAnsi="Book Antiqua" w:cs="Times New Roman"/>
              </w:rPr>
              <w:t xml:space="preserve"> (mid-dose)</w:t>
            </w:r>
            <w:r w:rsidRPr="006F023D">
              <w:rPr>
                <w:rFonts w:ascii="Book Antiqua" w:eastAsia="SimSun" w:hAnsi="Book Antiqua" w:cs="Times New Roman"/>
              </w:rPr>
              <w:t xml:space="preserve">, </w:t>
            </w:r>
            <w:r w:rsidRPr="006F023D">
              <w:rPr>
                <w:rFonts w:ascii="Book Antiqua" w:hAnsi="Book Antiqua" w:cs="Times New Roman"/>
              </w:rPr>
              <w:t>100 × 10</w:t>
            </w:r>
            <w:r w:rsidRPr="006F023D">
              <w:rPr>
                <w:rFonts w:ascii="Book Antiqua" w:hAnsi="Book Antiqua" w:cs="Times New Roman"/>
                <w:vertAlign w:val="superscript"/>
              </w:rPr>
              <w:t xml:space="preserve">6 </w:t>
            </w:r>
            <w:r w:rsidRPr="006F023D">
              <w:rPr>
                <w:rFonts w:ascii="Book Antiqua" w:hAnsi="Book Antiqua" w:cs="Times New Roman"/>
              </w:rPr>
              <w:t>(high-dose);</w:t>
            </w:r>
          </w:p>
          <w:p w14:paraId="79472EEE"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Phase II</w:t>
            </w:r>
            <w:r w:rsidRPr="006F023D">
              <w:rPr>
                <w:rFonts w:ascii="Book Antiqua" w:hAnsi="Book Antiqua" w:cs="Times New Roman"/>
              </w:rPr>
              <w:t>：</w:t>
            </w:r>
            <w:r w:rsidRPr="006F023D">
              <w:rPr>
                <w:rFonts w:ascii="Book Antiqua" w:hAnsi="Book Antiqua" w:cs="Times New Roman"/>
              </w:rPr>
              <w:t>100 × 10</w:t>
            </w:r>
            <w:r w:rsidRPr="006F023D">
              <w:rPr>
                <w:rFonts w:ascii="Book Antiqua" w:hAnsi="Book Antiqua" w:cs="Times New Roman"/>
                <w:vertAlign w:val="superscript"/>
              </w:rPr>
              <w:t>6</w:t>
            </w:r>
            <w:r w:rsidRPr="006F023D">
              <w:rPr>
                <w:rFonts w:ascii="Book Antiqua" w:hAnsi="Book Antiqua" w:cs="Times New Roman"/>
              </w:rPr>
              <w:t xml:space="preserve"> (high-dose)</w:t>
            </w:r>
          </w:p>
        </w:tc>
        <w:tc>
          <w:tcPr>
            <w:tcW w:w="1559" w:type="dxa"/>
          </w:tcPr>
          <w:p w14:paraId="3AE061B7"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VAS, WOMAC and MRI</w:t>
            </w:r>
          </w:p>
        </w:tc>
        <w:tc>
          <w:tcPr>
            <w:tcW w:w="1984" w:type="dxa"/>
          </w:tcPr>
          <w:p w14:paraId="4D11753C"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 100 × 10</w:t>
            </w:r>
            <w:r w:rsidRPr="006F023D">
              <w:rPr>
                <w:rFonts w:ascii="Book Antiqua" w:hAnsi="Book Antiqua" w:cs="Times New Roman"/>
                <w:vertAlign w:val="superscript"/>
              </w:rPr>
              <w:t xml:space="preserve">6 </w:t>
            </w:r>
            <w:r w:rsidRPr="006F023D">
              <w:rPr>
                <w:rFonts w:ascii="Book Antiqua" w:hAnsi="Book Antiqua" w:cs="Times New Roman"/>
              </w:rPr>
              <w:t>cell dose may be the most effective among the doses</w:t>
            </w:r>
          </w:p>
        </w:tc>
        <w:tc>
          <w:tcPr>
            <w:tcW w:w="1134" w:type="dxa"/>
          </w:tcPr>
          <w:p w14:paraId="31CB4AC6" w14:textId="692F38FA"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Jo </w:t>
            </w:r>
            <w:r w:rsidR="00016B8F">
              <w:rPr>
                <w:rFonts w:ascii="Book Antiqua" w:eastAsia="AdvTT7b515deb" w:hAnsi="Book Antiqua" w:cs="Times New Roman"/>
                <w:i/>
                <w:lang w:eastAsia="zh-CN"/>
              </w:rPr>
              <w:t>et al</w:t>
            </w:r>
            <w:r w:rsidR="00CA3D9A" w:rsidRPr="006F023D">
              <w:rPr>
                <w:rFonts w:ascii="Book Antiqua" w:eastAsia="AdvTT7b515deb" w:hAnsi="Book Antiqua" w:cs="Times New Roman"/>
                <w:vertAlign w:val="superscript"/>
              </w:rPr>
              <w:t>[79]</w:t>
            </w:r>
            <w:r w:rsidRPr="006F023D">
              <w:rPr>
                <w:rFonts w:ascii="Book Antiqua" w:hAnsi="Book Antiqua" w:cs="Times New Roman"/>
              </w:rPr>
              <w:t>, 2017</w:t>
            </w:r>
          </w:p>
        </w:tc>
      </w:tr>
      <w:tr w:rsidR="00622DFB" w:rsidRPr="006F023D" w14:paraId="35EEF31F" w14:textId="77777777" w:rsidTr="003D5515">
        <w:tc>
          <w:tcPr>
            <w:tcW w:w="1277" w:type="dxa"/>
          </w:tcPr>
          <w:p w14:paraId="2EA7F615"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Autologous</w:t>
            </w:r>
          </w:p>
        </w:tc>
        <w:tc>
          <w:tcPr>
            <w:tcW w:w="1417" w:type="dxa"/>
          </w:tcPr>
          <w:p w14:paraId="7C985945" w14:textId="475D52A1"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Case series (</w:t>
            </w:r>
            <w:r w:rsidR="0030159D" w:rsidRPr="0030159D">
              <w:rPr>
                <w:rFonts w:ascii="Book Antiqua" w:hAnsi="Book Antiqua" w:cs="Times New Roman"/>
                <w:i/>
              </w:rPr>
              <w:t>n</w:t>
            </w:r>
            <w:r w:rsidR="0030159D" w:rsidRPr="0030159D">
              <w:rPr>
                <w:rFonts w:ascii="Book Antiqua" w:hAnsi="Book Antiqua" w:cs="Times New Roman" w:hint="eastAsia"/>
                <w:i/>
                <w:lang w:eastAsia="zh-CN"/>
              </w:rPr>
              <w:t xml:space="preserve"> </w:t>
            </w:r>
            <w:r w:rsidR="0030159D" w:rsidRPr="006F023D">
              <w:rPr>
                <w:rFonts w:ascii="Book Antiqua" w:hAnsi="Book Antiqua" w:cs="Times New Roman"/>
              </w:rPr>
              <w:t>=</w:t>
            </w:r>
            <w:r w:rsidR="0030159D">
              <w:rPr>
                <w:rFonts w:ascii="Book Antiqua" w:hAnsi="Book Antiqua" w:cs="Times New Roman" w:hint="eastAsia"/>
                <w:lang w:eastAsia="zh-CN"/>
              </w:rPr>
              <w:t xml:space="preserve"> </w:t>
            </w:r>
            <w:r w:rsidRPr="006F023D">
              <w:rPr>
                <w:rFonts w:ascii="Book Antiqua" w:hAnsi="Book Antiqua" w:cs="Times New Roman"/>
              </w:rPr>
              <w:t>18);</w:t>
            </w:r>
          </w:p>
          <w:p w14:paraId="7BA59D81" w14:textId="0A1627E5" w:rsidR="008E4A96" w:rsidRPr="006F023D" w:rsidRDefault="008E4A96" w:rsidP="0030159D">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Final follow</w:t>
            </w:r>
            <w:ins w:id="651" w:author="Author">
              <w:r w:rsidR="0038432E">
                <w:rPr>
                  <w:rFonts w:ascii="Book Antiqua" w:hAnsi="Book Antiqua" w:cs="Times New Roman"/>
                </w:rPr>
                <w:t>-</w:t>
              </w:r>
            </w:ins>
            <w:del w:id="652" w:author="Author">
              <w:r w:rsidRPr="006F023D" w:rsidDel="0038432E">
                <w:rPr>
                  <w:rFonts w:ascii="Book Antiqua" w:hAnsi="Book Antiqua" w:cs="Times New Roman"/>
                </w:rPr>
                <w:delText xml:space="preserve"> </w:delText>
              </w:r>
            </w:del>
            <w:r w:rsidRPr="006F023D">
              <w:rPr>
                <w:rFonts w:ascii="Book Antiqua" w:hAnsi="Book Antiqua" w:cs="Times New Roman"/>
              </w:rPr>
              <w:t>up: 20 mo</w:t>
            </w:r>
          </w:p>
        </w:tc>
        <w:tc>
          <w:tcPr>
            <w:tcW w:w="1418" w:type="dxa"/>
          </w:tcPr>
          <w:p w14:paraId="1B985E5E"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A phase I, bicentric, </w:t>
            </w:r>
          </w:p>
          <w:p w14:paraId="3F690368"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single-arm, open-label</w:t>
            </w:r>
          </w:p>
        </w:tc>
        <w:tc>
          <w:tcPr>
            <w:tcW w:w="1843" w:type="dxa"/>
          </w:tcPr>
          <w:p w14:paraId="3AB47CA8"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 xml:space="preserve">Three dose levels were studied in this trial: </w:t>
            </w:r>
          </w:p>
          <w:p w14:paraId="391F04A2" w14:textId="77777777" w:rsidR="008E4A96" w:rsidRPr="006F023D" w:rsidRDefault="008E4A96" w:rsidP="00622DFB">
            <w:pPr>
              <w:autoSpaceDE w:val="0"/>
              <w:autoSpaceDN w:val="0"/>
              <w:adjustRightInd w:val="0"/>
              <w:spacing w:line="360" w:lineRule="auto"/>
              <w:jc w:val="both"/>
              <w:rPr>
                <w:rFonts w:ascii="Book Antiqua" w:eastAsia="SimSun" w:hAnsi="Book Antiqua" w:cs="Times New Roman"/>
              </w:rPr>
            </w:pPr>
            <w:r w:rsidRPr="006F023D">
              <w:rPr>
                <w:rFonts w:ascii="Book Antiqua" w:hAnsi="Book Antiqua" w:cs="Times New Roman"/>
              </w:rPr>
              <w:t>2 × 10</w:t>
            </w:r>
            <w:r w:rsidRPr="006F023D">
              <w:rPr>
                <w:rFonts w:ascii="Book Antiqua" w:hAnsi="Book Antiqua" w:cs="Times New Roman"/>
                <w:vertAlign w:val="superscript"/>
              </w:rPr>
              <w:t xml:space="preserve">6 </w:t>
            </w:r>
            <w:r w:rsidRPr="006F023D">
              <w:rPr>
                <w:rFonts w:ascii="Book Antiqua" w:hAnsi="Book Antiqua" w:cs="Times New Roman"/>
              </w:rPr>
              <w:t>(low-dose)</w:t>
            </w:r>
            <w:r w:rsidRPr="006F023D">
              <w:rPr>
                <w:rFonts w:ascii="Book Antiqua" w:eastAsia="SimSun" w:hAnsi="Book Antiqua" w:cs="Times New Roman"/>
              </w:rPr>
              <w:t xml:space="preserve">, </w:t>
            </w:r>
          </w:p>
          <w:p w14:paraId="76019F41"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10 × 10</w:t>
            </w:r>
            <w:r w:rsidRPr="006F023D">
              <w:rPr>
                <w:rFonts w:ascii="Book Antiqua" w:hAnsi="Book Antiqua" w:cs="Times New Roman"/>
                <w:vertAlign w:val="superscript"/>
              </w:rPr>
              <w:t xml:space="preserve">6 </w:t>
            </w:r>
            <w:r w:rsidRPr="006F023D">
              <w:rPr>
                <w:rFonts w:ascii="Book Antiqua" w:hAnsi="Book Antiqua" w:cs="Times New Roman"/>
              </w:rPr>
              <w:lastRenderedPageBreak/>
              <w:t>(mid-dose) and 50 × 10</w:t>
            </w:r>
            <w:r w:rsidRPr="006F023D">
              <w:rPr>
                <w:rFonts w:ascii="Book Antiqua" w:hAnsi="Book Antiqua" w:cs="Times New Roman"/>
                <w:vertAlign w:val="superscript"/>
              </w:rPr>
              <w:t xml:space="preserve">6 </w:t>
            </w:r>
            <w:r w:rsidRPr="006F023D">
              <w:rPr>
                <w:rFonts w:ascii="Book Antiqua" w:hAnsi="Book Antiqua" w:cs="Times New Roman"/>
              </w:rPr>
              <w:t>(high-dose) cells</w:t>
            </w:r>
          </w:p>
        </w:tc>
        <w:tc>
          <w:tcPr>
            <w:tcW w:w="1559" w:type="dxa"/>
          </w:tcPr>
          <w:p w14:paraId="374769BD"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lastRenderedPageBreak/>
              <w:t>WOMAC, VAS, SF-36, KOOS and OARSI</w:t>
            </w:r>
          </w:p>
        </w:tc>
        <w:tc>
          <w:tcPr>
            <w:tcW w:w="1984" w:type="dxa"/>
          </w:tcPr>
          <w:p w14:paraId="49B04B81" w14:textId="77777777" w:rsidR="008E4A96" w:rsidRPr="006F023D" w:rsidRDefault="008E4A96" w:rsidP="00622DFB">
            <w:pPr>
              <w:autoSpaceDE w:val="0"/>
              <w:autoSpaceDN w:val="0"/>
              <w:adjustRightInd w:val="0"/>
              <w:spacing w:line="360" w:lineRule="auto"/>
              <w:jc w:val="both"/>
              <w:rPr>
                <w:rFonts w:ascii="Book Antiqua" w:hAnsi="Book Antiqua" w:cs="Times New Roman"/>
              </w:rPr>
            </w:pPr>
            <w:r w:rsidRPr="006F023D">
              <w:rPr>
                <w:rFonts w:ascii="Book Antiqua" w:hAnsi="Book Antiqua" w:cs="Times New Roman"/>
              </w:rPr>
              <w:t>The group of patients injected with 2 × 10</w:t>
            </w:r>
            <w:r w:rsidRPr="006F023D">
              <w:rPr>
                <w:rFonts w:ascii="Book Antiqua" w:hAnsi="Book Antiqua" w:cs="Times New Roman"/>
                <w:vertAlign w:val="superscript"/>
              </w:rPr>
              <w:t>6</w:t>
            </w:r>
            <w:r w:rsidRPr="006F023D">
              <w:rPr>
                <w:rFonts w:ascii="Book Antiqua" w:hAnsi="Book Antiqua" w:cs="Times New Roman"/>
              </w:rPr>
              <w:t xml:space="preserve"> cells exhibited the best response to MSC treatment, </w:t>
            </w:r>
            <w:r w:rsidRPr="006F023D">
              <w:rPr>
                <w:rFonts w:ascii="Book Antiqua" w:hAnsi="Book Antiqua" w:cs="Times New Roman"/>
              </w:rPr>
              <w:lastRenderedPageBreak/>
              <w:t>which can improve pain and induce structural benefit</w:t>
            </w:r>
          </w:p>
        </w:tc>
        <w:tc>
          <w:tcPr>
            <w:tcW w:w="1134" w:type="dxa"/>
          </w:tcPr>
          <w:p w14:paraId="0B4D7785" w14:textId="174FB79F" w:rsidR="008E4A96" w:rsidRPr="006F023D" w:rsidRDefault="00D8747D" w:rsidP="00C51121">
            <w:pPr>
              <w:autoSpaceDE w:val="0"/>
              <w:autoSpaceDN w:val="0"/>
              <w:adjustRightInd w:val="0"/>
              <w:spacing w:line="360" w:lineRule="auto"/>
              <w:jc w:val="both"/>
              <w:rPr>
                <w:rFonts w:ascii="Book Antiqua" w:hAnsi="Book Antiqua" w:cs="Times New Roman"/>
              </w:rPr>
            </w:pPr>
            <w:hyperlink r:id="rId21" w:history="1">
              <w:r w:rsidR="008E4A96" w:rsidRPr="006F023D">
                <w:rPr>
                  <w:rFonts w:ascii="Book Antiqua" w:hAnsi="Book Antiqua" w:cs="Times New Roman"/>
                </w:rPr>
                <w:t xml:space="preserve">Pers </w:t>
              </w:r>
              <w:r w:rsidR="00016B8F">
                <w:rPr>
                  <w:rFonts w:ascii="Book Antiqua" w:eastAsia="AdvTT7b515deb" w:hAnsi="Book Antiqua" w:cs="Times New Roman"/>
                  <w:i/>
                  <w:lang w:eastAsia="zh-CN"/>
                </w:rPr>
                <w:t>et al</w:t>
              </w:r>
            </w:hyperlink>
            <w:r w:rsidR="00CA3D9A" w:rsidRPr="006F023D">
              <w:rPr>
                <w:rFonts w:ascii="Book Antiqua" w:eastAsia="AdvTT7b515deb" w:hAnsi="Book Antiqua" w:cs="Times New Roman"/>
                <w:vertAlign w:val="superscript"/>
              </w:rPr>
              <w:t>[80]</w:t>
            </w:r>
            <w:r w:rsidR="008E4A96" w:rsidRPr="006F023D">
              <w:rPr>
                <w:rFonts w:ascii="Book Antiqua" w:hAnsi="Book Antiqua" w:cs="Times New Roman"/>
              </w:rPr>
              <w:t>, 2016</w:t>
            </w:r>
          </w:p>
        </w:tc>
      </w:tr>
    </w:tbl>
    <w:p w14:paraId="27E6EF24" w14:textId="595AECD4" w:rsidR="00D002C4" w:rsidRDefault="00D002C4" w:rsidP="00622DFB">
      <w:pPr>
        <w:spacing w:line="360" w:lineRule="auto"/>
        <w:jc w:val="both"/>
        <w:rPr>
          <w:rFonts w:ascii="Book Antiqua" w:hAnsi="Book Antiqua" w:cs="Book Antiqua"/>
          <w:b/>
          <w:bCs/>
          <w:lang w:eastAsia="zh-CN"/>
        </w:rPr>
      </w:pPr>
    </w:p>
    <w:p w14:paraId="50724A62" w14:textId="77777777" w:rsidR="00D478DD" w:rsidRDefault="00D478DD" w:rsidP="00D478DD">
      <w:pPr>
        <w:spacing w:line="360" w:lineRule="auto"/>
        <w:jc w:val="both"/>
        <w:rPr>
          <w:rFonts w:ascii="Book Antiqua" w:hAnsi="Book Antiqua" w:cs="Book Antiqua"/>
          <w:bCs/>
          <w:lang w:eastAsia="zh-CN"/>
        </w:rPr>
      </w:pPr>
      <w:r w:rsidRPr="006F023D">
        <w:rPr>
          <w:rFonts w:ascii="Book Antiqua" w:hAnsi="Book Antiqua" w:cs="Times New Roman"/>
        </w:rPr>
        <w:t>WOMAC</w:t>
      </w:r>
      <w:r>
        <w:rPr>
          <w:rFonts w:ascii="Book Antiqua" w:hAnsi="Book Antiqua" w:cs="Times New Roman" w:hint="eastAsia"/>
          <w:lang w:eastAsia="zh-CN"/>
        </w:rPr>
        <w:t xml:space="preserve">: </w:t>
      </w:r>
      <w:r w:rsidRPr="006F023D">
        <w:rPr>
          <w:rFonts w:ascii="Book Antiqua" w:hAnsi="Book Antiqua" w:cs="Times New Roman"/>
        </w:rPr>
        <w:t>The Western Ontario and McMaster Universities</w:t>
      </w:r>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SF-36</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The MOS item short from health survey</w:t>
      </w:r>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NRS-11</w:t>
      </w:r>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The 11-point Numerical Rating Scale</w:t>
      </w:r>
      <w:r>
        <w:rPr>
          <w:rFonts w:ascii="Book Antiqua" w:hAnsi="Book Antiqua" w:cs="Times New Roman" w:hint="eastAsia"/>
          <w:lang w:eastAsia="zh-CN"/>
        </w:rPr>
        <w:t xml:space="preserve">; </w:t>
      </w:r>
      <w:r w:rsidRPr="008A62AD">
        <w:rPr>
          <w:rFonts w:ascii="Book Antiqua" w:eastAsia="AdvTT7b515deb" w:hAnsi="Book Antiqua" w:cs="Times New Roman"/>
        </w:rPr>
        <w:t>MSCs</w:t>
      </w:r>
      <w:r w:rsidRPr="008A62AD">
        <w:rPr>
          <w:rFonts w:ascii="Book Antiqua" w:eastAsia="AdvTT7b515deb" w:hAnsi="Book Antiqua" w:cs="Times New Roman"/>
          <w:lang w:eastAsia="zh-CN"/>
        </w:rPr>
        <w:t>:</w:t>
      </w:r>
      <w:r w:rsidRPr="008A62AD">
        <w:rPr>
          <w:rFonts w:ascii="Book Antiqua" w:hAnsi="Book Antiqua" w:cs="Times New Roman"/>
        </w:rPr>
        <w:t xml:space="preserve"> Mesenchymal stem cells</w:t>
      </w:r>
      <w:r w:rsidRPr="008A62AD">
        <w:rPr>
          <w:rFonts w:ascii="Book Antiqua" w:hAnsi="Book Antiqua" w:cs="Times New Roman"/>
          <w:lang w:eastAsia="zh-CN"/>
        </w:rPr>
        <w:t>;</w:t>
      </w:r>
      <w:r w:rsidRPr="00486623">
        <w:rPr>
          <w:rFonts w:ascii="Book Antiqua" w:hAnsi="Book Antiqua" w:cs="Times New Roman" w:hint="eastAsia"/>
          <w:lang w:eastAsia="zh-CN"/>
        </w:rPr>
        <w:t xml:space="preserve"> </w:t>
      </w:r>
      <w:r>
        <w:rPr>
          <w:rFonts w:ascii="Book Antiqua" w:hAnsi="Book Antiqua" w:cs="Times New Roman" w:hint="eastAsia"/>
          <w:lang w:eastAsia="zh-CN"/>
        </w:rPr>
        <w:t xml:space="preserve">VAS: </w:t>
      </w:r>
      <w:r w:rsidRPr="006F023D">
        <w:rPr>
          <w:rFonts w:ascii="Book Antiqua" w:hAnsi="Book Antiqua" w:cs="Times New Roman"/>
        </w:rPr>
        <w:t>Visual Analogue Scale/Score</w:t>
      </w:r>
      <w:r>
        <w:rPr>
          <w:rFonts w:ascii="Book Antiqua" w:hAnsi="Book Antiqua" w:cs="Times New Roman" w:hint="eastAsia"/>
          <w:lang w:eastAsia="zh-CN"/>
        </w:rPr>
        <w:t>;</w:t>
      </w:r>
      <w:r w:rsidRPr="008A62AD">
        <w:rPr>
          <w:rFonts w:ascii="Book Antiqua" w:hAnsi="Book Antiqua"/>
          <w:lang w:eastAsia="zh-CN"/>
        </w:rPr>
        <w:t xml:space="preserve"> MRI: </w:t>
      </w:r>
      <w:r w:rsidRPr="008A62AD">
        <w:rPr>
          <w:rFonts w:ascii="Book Antiqua" w:hAnsi="Book Antiqua" w:cs="Times New Roman"/>
        </w:rPr>
        <w:t>Magnetic resonance imaging</w:t>
      </w:r>
      <w:r w:rsidRPr="008A62AD">
        <w:rPr>
          <w:rFonts w:ascii="Book Antiqua" w:hAnsi="Book Antiqua" w:cs="Times New Roman"/>
          <w:lang w:eastAsia="zh-CN"/>
        </w:rPr>
        <w:t>;</w:t>
      </w:r>
      <w:r w:rsidRPr="00486623">
        <w:rPr>
          <w:rFonts w:ascii="Book Antiqua" w:hAnsi="Book Antiqua" w:cs="Times New Roman"/>
        </w:rPr>
        <w:t xml:space="preserve"> </w:t>
      </w:r>
      <w:r w:rsidRPr="006F023D">
        <w:rPr>
          <w:rFonts w:ascii="Book Antiqua" w:hAnsi="Book Antiqua" w:cs="Times New Roman"/>
        </w:rPr>
        <w:t>OARSI</w:t>
      </w:r>
      <w:r>
        <w:rPr>
          <w:rFonts w:ascii="Book Antiqua" w:hAnsi="Book Antiqua" w:cs="Times New Roman" w:hint="eastAsia"/>
          <w:lang w:eastAsia="zh-CN"/>
        </w:rPr>
        <w:t>:</w:t>
      </w:r>
      <w:r w:rsidRPr="006F023D">
        <w:rPr>
          <w:rFonts w:ascii="Book Antiqua" w:hAnsi="Book Antiqua"/>
        </w:rPr>
        <w:t xml:space="preserve"> </w:t>
      </w:r>
      <w:hyperlink r:id="rId22" w:tgtFrame="_blank" w:history="1">
        <w:r w:rsidRPr="006F023D">
          <w:rPr>
            <w:rFonts w:ascii="Book Antiqua" w:hAnsi="Book Antiqua" w:cs="Times New Roman"/>
          </w:rPr>
          <w:t>Osteoarthritis Research Society International</w:t>
        </w:r>
      </w:hyperlink>
      <w:r>
        <w:rPr>
          <w:rFonts w:ascii="Book Antiqua" w:hAnsi="Book Antiqua" w:cs="Times New Roman" w:hint="eastAsia"/>
          <w:lang w:eastAsia="zh-CN"/>
        </w:rPr>
        <w:t>;</w:t>
      </w:r>
      <w:r w:rsidRPr="00486623">
        <w:rPr>
          <w:rFonts w:ascii="Book Antiqua" w:hAnsi="Book Antiqua" w:cs="Times New Roman"/>
        </w:rPr>
        <w:t xml:space="preserve"> </w:t>
      </w:r>
      <w:r w:rsidRPr="006F023D">
        <w:rPr>
          <w:rFonts w:ascii="Book Antiqua" w:hAnsi="Book Antiqua" w:cs="Times New Roman"/>
        </w:rPr>
        <w:t>KOOS</w:t>
      </w:r>
      <w:r>
        <w:rPr>
          <w:rFonts w:ascii="Book Antiqua" w:hAnsi="Book Antiqua" w:cs="Times New Roman" w:hint="eastAsia"/>
          <w:lang w:eastAsia="zh-CN"/>
        </w:rPr>
        <w:t>:</w:t>
      </w:r>
      <w:r w:rsidRPr="00B72596">
        <w:rPr>
          <w:rFonts w:ascii="Book Antiqua" w:hAnsi="Book Antiqua" w:cs="Times New Roman"/>
        </w:rPr>
        <w:t xml:space="preserve"> </w:t>
      </w:r>
      <w:r w:rsidRPr="006F023D">
        <w:rPr>
          <w:rFonts w:ascii="Book Antiqua" w:hAnsi="Book Antiqua" w:cs="Times New Roman"/>
        </w:rPr>
        <w:t xml:space="preserve">Knee Injury </w:t>
      </w:r>
      <w:r>
        <w:rPr>
          <w:rFonts w:ascii="Book Antiqua" w:hAnsi="Book Antiqua" w:cs="Times New Roman" w:hint="eastAsia"/>
          <w:lang w:eastAsia="zh-CN"/>
        </w:rPr>
        <w:t>and</w:t>
      </w:r>
      <w:r w:rsidRPr="006F023D">
        <w:rPr>
          <w:rFonts w:ascii="Book Antiqua" w:hAnsi="Book Antiqua" w:cs="Times New Roman"/>
        </w:rPr>
        <w:t xml:space="preserve"> Osteoarthritis Outcome</w:t>
      </w:r>
      <w:r>
        <w:rPr>
          <w:rFonts w:ascii="Book Antiqua" w:hAnsi="Book Antiqua" w:cs="Times New Roman" w:hint="eastAsia"/>
          <w:lang w:eastAsia="zh-CN"/>
        </w:rPr>
        <w:t>.</w:t>
      </w:r>
    </w:p>
    <w:p w14:paraId="1000B85E" w14:textId="4B9C690B" w:rsidR="00D478DD" w:rsidRDefault="00D478DD">
      <w:pPr>
        <w:rPr>
          <w:rFonts w:ascii="Book Antiqua" w:hAnsi="Book Antiqua" w:cs="Book Antiqua"/>
          <w:b/>
          <w:bCs/>
          <w:lang w:eastAsia="zh-CN"/>
        </w:rPr>
      </w:pPr>
      <w:r>
        <w:rPr>
          <w:rFonts w:ascii="Book Antiqua" w:hAnsi="Book Antiqua" w:cs="Book Antiqua"/>
          <w:b/>
          <w:bCs/>
          <w:lang w:eastAsia="zh-CN"/>
        </w:rPr>
        <w:br w:type="page"/>
      </w:r>
    </w:p>
    <w:p w14:paraId="4A76A3DC" w14:textId="77777777" w:rsidR="0030159D" w:rsidRPr="00D478DD" w:rsidRDefault="0030159D" w:rsidP="00622DFB">
      <w:pPr>
        <w:spacing w:line="360" w:lineRule="auto"/>
        <w:jc w:val="both"/>
        <w:rPr>
          <w:rFonts w:ascii="Book Antiqua" w:hAnsi="Book Antiqua" w:cs="Book Antiqua"/>
          <w:b/>
          <w:bCs/>
          <w:lang w:eastAsia="zh-CN"/>
        </w:rPr>
      </w:pPr>
    </w:p>
    <w:p w14:paraId="1C4A2DF4" w14:textId="02169F74" w:rsidR="00C2421C" w:rsidRPr="006F023D" w:rsidRDefault="00013E33" w:rsidP="00622DFB">
      <w:pPr>
        <w:spacing w:line="360" w:lineRule="auto"/>
        <w:jc w:val="both"/>
        <w:rPr>
          <w:rFonts w:ascii="Book Antiqua" w:hAnsi="Book Antiqua" w:cs="Book Antiqua"/>
          <w:b/>
          <w:bCs/>
          <w:lang w:eastAsia="zh-CN"/>
        </w:rPr>
      </w:pPr>
      <w:r w:rsidRPr="006F023D">
        <w:rPr>
          <w:rFonts w:ascii="Book Antiqua" w:hAnsi="Book Antiqua" w:cs="Book Antiqua"/>
          <w:b/>
          <w:bCs/>
          <w:noProof/>
          <w:lang w:eastAsia="en-US"/>
        </w:rPr>
        <mc:AlternateContent>
          <mc:Choice Requires="wps">
            <w:drawing>
              <wp:anchor distT="0" distB="0" distL="114300" distR="114300" simplePos="0" relativeHeight="251667456" behindDoc="0" locked="0" layoutInCell="1" allowOverlap="1" wp14:anchorId="3A418275" wp14:editId="4CF22278">
                <wp:simplePos x="0" y="0"/>
                <wp:positionH relativeFrom="margin">
                  <wp:posOffset>2547917</wp:posOffset>
                </wp:positionH>
                <wp:positionV relativeFrom="paragraph">
                  <wp:posOffset>1297008</wp:posOffset>
                </wp:positionV>
                <wp:extent cx="989635" cy="491707"/>
                <wp:effectExtent l="0" t="0" r="0" b="0"/>
                <wp:wrapNone/>
                <wp:docPr id="11" name="矩形: 圆角 11"/>
                <wp:cNvGraphicFramePr/>
                <a:graphic xmlns:a="http://schemas.openxmlformats.org/drawingml/2006/main">
                  <a:graphicData uri="http://schemas.microsoft.com/office/word/2010/wordprocessingShape">
                    <wps:wsp>
                      <wps:cNvSpPr/>
                      <wps:spPr>
                        <a:xfrm>
                          <a:off x="0" y="0"/>
                          <a:ext cx="989635" cy="49170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6A31F" w14:textId="2DCF86A7"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Joint</w:t>
                            </w:r>
                          </w:p>
                          <w:p w14:paraId="275C83FA" w14:textId="3FF23C50"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inflammation</w:t>
                            </w:r>
                            <w:r>
                              <w:rPr>
                                <w:rFonts w:ascii="Book Antiqua" w:hAnsi="Book Antiqua"/>
                                <w:b/>
                                <w:color w:val="000000" w:themeColor="text1"/>
                                <w:sz w:val="18"/>
                                <w:szCs w:val="1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A418275" id="矩形: 圆角 11" o:spid="_x0000_s1026" style="position:absolute;left:0;text-align:left;margin-left:200.6pt;margin-top:102.15pt;width:77.9pt;height:3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" filled="f" stroked="f" strokeweight="1pt">
                <v:stroke joinstyle="miter"/>
                <v:textbox>
                  <w:txbxContent>
                    <w:p w14:paraId="0976A31F" w14:textId="2DCF86A7"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Joint</w:t>
                      </w:r>
                    </w:p>
                    <w:p w14:paraId="275C83FA" w14:textId="3FF23C50"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inflammation</w:t>
                      </w:r>
                      <w:r>
                        <w:rPr>
                          <w:rFonts w:ascii="Book Antiqua" w:hAnsi="Book Antiqua"/>
                          <w:b/>
                          <w:color w:val="000000" w:themeColor="text1"/>
                          <w:sz w:val="18"/>
                          <w:szCs w:val="18"/>
                          <w:lang w:eastAsia="zh-CN"/>
                        </w:rPr>
                        <w:t xml:space="preserve"> </w:t>
                      </w:r>
                    </w:p>
                  </w:txbxContent>
                </v:textbox>
                <w10:wrap anchorx="margin"/>
              </v:roundrect>
            </w:pict>
          </mc:Fallback>
        </mc:AlternateContent>
      </w:r>
      <w:r w:rsidRPr="006F023D">
        <w:rPr>
          <w:rFonts w:ascii="Book Antiqua" w:hAnsi="Book Antiqua" w:cs="Book Antiqua"/>
          <w:b/>
          <w:bCs/>
          <w:noProof/>
          <w:lang w:eastAsia="en-US"/>
        </w:rPr>
        <mc:AlternateContent>
          <mc:Choice Requires="wps">
            <w:drawing>
              <wp:anchor distT="0" distB="0" distL="114300" distR="114300" simplePos="0" relativeHeight="251664384" behindDoc="0" locked="0" layoutInCell="1" allowOverlap="1" wp14:anchorId="63E1C59D" wp14:editId="2DE5F7E6">
                <wp:simplePos x="0" y="0"/>
                <wp:positionH relativeFrom="margin">
                  <wp:posOffset>2653431</wp:posOffset>
                </wp:positionH>
                <wp:positionV relativeFrom="paragraph">
                  <wp:posOffset>1395377</wp:posOffset>
                </wp:positionV>
                <wp:extent cx="0" cy="167833"/>
                <wp:effectExtent l="76200" t="0" r="57150" b="60960"/>
                <wp:wrapNone/>
                <wp:docPr id="9" name="直接箭头连接符 9"/>
                <wp:cNvGraphicFramePr/>
                <a:graphic xmlns:a="http://schemas.openxmlformats.org/drawingml/2006/main">
                  <a:graphicData uri="http://schemas.microsoft.com/office/word/2010/wordprocessingShape">
                    <wps:wsp>
                      <wps:cNvCnPr/>
                      <wps:spPr>
                        <a:xfrm>
                          <a:off x="0" y="0"/>
                          <a:ext cx="0" cy="167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type w14:anchorId="0D44F473" id="_x0000_t32" coordsize="21600,21600" o:spt="32" o:oned="t" path="m,l21600,21600e" filled="f">
                <v:path arrowok="t" fillok="f" o:connecttype="none"/>
                <o:lock v:ext="edit" shapetype="t"/>
              </v:shapetype>
              <v:shape id="直接箭头连接符 9" o:spid="_x0000_s1026" type="#_x0000_t32" style="position:absolute;margin-left:208.95pt;margin-top:109.85pt;width:0;height:13.2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" strokecolor="black [3200]" strokeweight=".5pt">
                <v:stroke endarrow="block" joinstyle="miter"/>
                <w10:wrap anchorx="margin"/>
              </v:shape>
            </w:pict>
          </mc:Fallback>
        </mc:AlternateContent>
      </w:r>
      <w:r w:rsidRPr="006F023D">
        <w:rPr>
          <w:rFonts w:ascii="Book Antiqua" w:hAnsi="Book Antiqua" w:cs="Book Antiqua"/>
          <w:b/>
          <w:bCs/>
          <w:noProof/>
          <w:lang w:eastAsia="en-US"/>
        </w:rPr>
        <mc:AlternateContent>
          <mc:Choice Requires="wps">
            <w:drawing>
              <wp:anchor distT="0" distB="0" distL="114300" distR="114300" simplePos="0" relativeHeight="251671552" behindDoc="0" locked="0" layoutInCell="1" allowOverlap="1" wp14:anchorId="3A455945" wp14:editId="7474663E">
                <wp:simplePos x="0" y="0"/>
                <wp:positionH relativeFrom="margin">
                  <wp:posOffset>3734547</wp:posOffset>
                </wp:positionH>
                <wp:positionV relativeFrom="paragraph">
                  <wp:posOffset>1413028</wp:posOffset>
                </wp:positionV>
                <wp:extent cx="1284589" cy="514478"/>
                <wp:effectExtent l="0" t="0" r="0" b="0"/>
                <wp:wrapNone/>
                <wp:docPr id="13" name="矩形: 圆角 13"/>
                <wp:cNvGraphicFramePr/>
                <a:graphic xmlns:a="http://schemas.openxmlformats.org/drawingml/2006/main">
                  <a:graphicData uri="http://schemas.microsoft.com/office/word/2010/wordprocessingShape">
                    <wps:wsp>
                      <wps:cNvSpPr/>
                      <wps:spPr>
                        <a:xfrm>
                          <a:off x="0" y="0"/>
                          <a:ext cx="1284589" cy="514478"/>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F38D0" w14:textId="373DA1AC"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Recruitment of</w:t>
                            </w:r>
                          </w:p>
                          <w:p w14:paraId="11334C9F" w14:textId="2BE2DB63"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endogenous MSCs</w:t>
                            </w:r>
                            <w:r w:rsidRPr="00D51B1C">
                              <w:rPr>
                                <w:rFonts w:ascii="Book Antiqua" w:hAnsi="Book Antiqua"/>
                                <w:b/>
                                <w:color w:val="000000" w:themeColor="text1"/>
                                <w:sz w:val="18"/>
                                <w:szCs w:val="1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A455945" id="矩形: 圆角 13" o:spid="_x0000_s1027" style="position:absolute;left:0;text-align:left;margin-left:294.05pt;margin-top:111.25pt;width:101.15pt;height: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" filled="f" stroked="f" strokeweight="1pt">
                <v:stroke joinstyle="miter"/>
                <v:textbox>
                  <w:txbxContent>
                    <w:p w14:paraId="23FF38D0" w14:textId="373DA1AC"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Recruitment of</w:t>
                      </w:r>
                    </w:p>
                    <w:p w14:paraId="11334C9F" w14:textId="2BE2DB63"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endogenous MSCs</w:t>
                      </w:r>
                      <w:r w:rsidRPr="00D51B1C">
                        <w:rPr>
                          <w:rFonts w:ascii="Book Antiqua" w:hAnsi="Book Antiqua"/>
                          <w:b/>
                          <w:color w:val="000000" w:themeColor="text1"/>
                          <w:sz w:val="18"/>
                          <w:szCs w:val="18"/>
                          <w:lang w:eastAsia="zh-CN"/>
                        </w:rPr>
                        <w:t xml:space="preserve"> </w:t>
                      </w:r>
                    </w:p>
                  </w:txbxContent>
                </v:textbox>
                <w10:wrap anchorx="margin"/>
              </v:roundrect>
            </w:pict>
          </mc:Fallback>
        </mc:AlternateContent>
      </w:r>
      <w:r w:rsidRPr="006F023D">
        <w:rPr>
          <w:rFonts w:ascii="Book Antiqua" w:hAnsi="Book Antiqua" w:cs="Book Antiqua"/>
          <w:b/>
          <w:bCs/>
          <w:noProof/>
          <w:lang w:eastAsia="en-US"/>
        </w:rPr>
        <mc:AlternateContent>
          <mc:Choice Requires="wps">
            <w:drawing>
              <wp:anchor distT="0" distB="0" distL="114300" distR="114300" simplePos="0" relativeHeight="251661312" behindDoc="0" locked="0" layoutInCell="1" allowOverlap="1" wp14:anchorId="139A082F" wp14:editId="5C498254">
                <wp:simplePos x="0" y="0"/>
                <wp:positionH relativeFrom="column">
                  <wp:posOffset>3846693</wp:posOffset>
                </wp:positionH>
                <wp:positionV relativeFrom="paragraph">
                  <wp:posOffset>1561730</wp:posOffset>
                </wp:positionV>
                <wp:extent cx="0" cy="167640"/>
                <wp:effectExtent l="76200" t="38100" r="57150" b="22860"/>
                <wp:wrapNone/>
                <wp:docPr id="5" name="直接箭头连接符 5"/>
                <wp:cNvGraphicFramePr/>
                <a:graphic xmlns:a="http://schemas.openxmlformats.org/drawingml/2006/main">
                  <a:graphicData uri="http://schemas.microsoft.com/office/word/2010/wordprocessingShape">
                    <wps:wsp>
                      <wps:cNvCnPr/>
                      <wps:spPr>
                        <a:xfrm flipV="1">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CAEDA7" id="直接箭头连接符 5" o:spid="_x0000_s1026" type="#_x0000_t32" style="position:absolute;margin-left:302.9pt;margin-top:122.95pt;width:0;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" strokecolor="black [3200]" strokeweight=".5pt">
                <v:stroke endarrow="block" joinstyle="miter"/>
              </v:shape>
            </w:pict>
          </mc:Fallback>
        </mc:AlternateContent>
      </w:r>
      <w:r w:rsidR="00F4208A" w:rsidRPr="006F023D">
        <w:rPr>
          <w:rFonts w:ascii="Book Antiqua" w:hAnsi="Book Antiqua" w:cs="Book Antiqua"/>
          <w:b/>
          <w:bCs/>
          <w:noProof/>
          <w:lang w:eastAsia="en-US"/>
        </w:rPr>
        <mc:AlternateContent>
          <mc:Choice Requires="wps">
            <w:drawing>
              <wp:anchor distT="0" distB="0" distL="114300" distR="114300" simplePos="0" relativeHeight="251680768" behindDoc="0" locked="0" layoutInCell="1" allowOverlap="1" wp14:anchorId="0B46F190" wp14:editId="33F73277">
                <wp:simplePos x="0" y="0"/>
                <wp:positionH relativeFrom="column">
                  <wp:posOffset>4122741</wp:posOffset>
                </wp:positionH>
                <wp:positionV relativeFrom="paragraph">
                  <wp:posOffset>1274525</wp:posOffset>
                </wp:positionV>
                <wp:extent cx="220160" cy="173620"/>
                <wp:effectExtent l="0" t="0" r="85090" b="55245"/>
                <wp:wrapNone/>
                <wp:docPr id="18" name="连接符: 曲线 18"/>
                <wp:cNvGraphicFramePr/>
                <a:graphic xmlns:a="http://schemas.openxmlformats.org/drawingml/2006/main">
                  <a:graphicData uri="http://schemas.microsoft.com/office/word/2010/wordprocessingShape">
                    <wps:wsp>
                      <wps:cNvCnPr/>
                      <wps:spPr>
                        <a:xfrm>
                          <a:off x="0" y="0"/>
                          <a:ext cx="220160" cy="173620"/>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B8E0B6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连接符: 曲线 18" o:spid="_x0000_s1026" type="#_x0000_t38" style="position:absolute;margin-left:324.65pt;margin-top:100.35pt;width:17.3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" adj="21844" strokecolor="black [3200]" strokeweight=".5pt">
                <v:stroke endarrow="block" joinstyle="miter"/>
              </v:shape>
            </w:pict>
          </mc:Fallback>
        </mc:AlternateContent>
      </w:r>
      <w:r w:rsidR="00F4208A" w:rsidRPr="006F023D">
        <w:rPr>
          <w:rFonts w:ascii="Book Antiqua" w:hAnsi="Book Antiqua" w:cs="Book Antiqua"/>
          <w:b/>
          <w:bCs/>
          <w:noProof/>
          <w:lang w:eastAsia="en-US"/>
        </w:rPr>
        <mc:AlternateContent>
          <mc:Choice Requires="wps">
            <w:drawing>
              <wp:anchor distT="0" distB="0" distL="114300" distR="114300" simplePos="0" relativeHeight="251678720" behindDoc="0" locked="0" layoutInCell="1" allowOverlap="1" wp14:anchorId="49B505C4" wp14:editId="5CF8F501">
                <wp:simplePos x="0" y="0"/>
                <wp:positionH relativeFrom="column">
                  <wp:posOffset>3047035</wp:posOffset>
                </wp:positionH>
                <wp:positionV relativeFrom="paragraph">
                  <wp:posOffset>1233909</wp:posOffset>
                </wp:positionV>
                <wp:extent cx="248068" cy="138897"/>
                <wp:effectExtent l="76200" t="0" r="19050" b="52070"/>
                <wp:wrapNone/>
                <wp:docPr id="17" name="连接符: 曲线 17"/>
                <wp:cNvGraphicFramePr/>
                <a:graphic xmlns:a="http://schemas.openxmlformats.org/drawingml/2006/main">
                  <a:graphicData uri="http://schemas.microsoft.com/office/word/2010/wordprocessingShape">
                    <wps:wsp>
                      <wps:cNvCnPr/>
                      <wps:spPr>
                        <a:xfrm flipH="1">
                          <a:off x="0" y="0"/>
                          <a:ext cx="248068" cy="138897"/>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361B5F" id="连接符: 曲线 17" o:spid="_x0000_s1026" type="#_x0000_t38" style="position:absolute;margin-left:239.9pt;margin-top:97.15pt;width:19.55pt;height:10.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" adj="21844" strokecolor="black [3200]" strokeweight=".5pt">
                <v:stroke endarrow="block" joinstyle="miter"/>
              </v:shape>
            </w:pict>
          </mc:Fallback>
        </mc:AlternateContent>
      </w:r>
      <w:r w:rsidR="00B20949" w:rsidRPr="006F023D">
        <w:rPr>
          <w:rFonts w:ascii="Book Antiqua" w:hAnsi="Book Antiqua" w:cs="Book Antiqua"/>
          <w:b/>
          <w:bCs/>
          <w:noProof/>
          <w:lang w:eastAsia="en-US"/>
        </w:rPr>
        <mc:AlternateContent>
          <mc:Choice Requires="wps">
            <w:drawing>
              <wp:anchor distT="0" distB="0" distL="114300" distR="114300" simplePos="0" relativeHeight="251674624" behindDoc="0" locked="0" layoutInCell="1" allowOverlap="1" wp14:anchorId="3C1AFAD0" wp14:editId="370F780A">
                <wp:simplePos x="0" y="0"/>
                <wp:positionH relativeFrom="column">
                  <wp:posOffset>4100332</wp:posOffset>
                </wp:positionH>
                <wp:positionV relativeFrom="paragraph">
                  <wp:posOffset>901620</wp:posOffset>
                </wp:positionV>
                <wp:extent cx="196343" cy="193393"/>
                <wp:effectExtent l="0" t="38100" r="70485" b="35560"/>
                <wp:wrapNone/>
                <wp:docPr id="15" name="连接符: 曲线 15"/>
                <wp:cNvGraphicFramePr/>
                <a:graphic xmlns:a="http://schemas.openxmlformats.org/drawingml/2006/main">
                  <a:graphicData uri="http://schemas.microsoft.com/office/word/2010/wordprocessingShape">
                    <wps:wsp>
                      <wps:cNvCnPr/>
                      <wps:spPr>
                        <a:xfrm flipV="1">
                          <a:off x="0" y="0"/>
                          <a:ext cx="196343" cy="193393"/>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97ECCE" id="连接符: 曲线 15" o:spid="_x0000_s1026" type="#_x0000_t38" style="position:absolute;margin-left:322.85pt;margin-top:71pt;width:15.45pt;height:1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" adj="21844" strokecolor="black [3200]" strokeweight=".5pt">
                <v:stroke endarrow="block" joinstyle="miter"/>
              </v:shape>
            </w:pict>
          </mc:Fallback>
        </mc:AlternateContent>
      </w:r>
      <w:r w:rsidR="00B20949" w:rsidRPr="006F023D">
        <w:rPr>
          <w:rFonts w:ascii="Book Antiqua" w:hAnsi="Book Antiqua" w:cs="Book Antiqua"/>
          <w:b/>
          <w:bCs/>
          <w:noProof/>
          <w:lang w:eastAsia="en-US"/>
        </w:rPr>
        <mc:AlternateContent>
          <mc:Choice Requires="wps">
            <w:drawing>
              <wp:anchor distT="0" distB="0" distL="114300" distR="114300" simplePos="0" relativeHeight="251676672" behindDoc="0" locked="0" layoutInCell="1" allowOverlap="1" wp14:anchorId="14BE8D95" wp14:editId="2673C184">
                <wp:simplePos x="0" y="0"/>
                <wp:positionH relativeFrom="column">
                  <wp:posOffset>3146384</wp:posOffset>
                </wp:positionH>
                <wp:positionV relativeFrom="paragraph">
                  <wp:posOffset>890044</wp:posOffset>
                </wp:positionV>
                <wp:extent cx="213167" cy="187606"/>
                <wp:effectExtent l="76200" t="38100" r="15875" b="22225"/>
                <wp:wrapNone/>
                <wp:docPr id="16" name="连接符: 曲线 16"/>
                <wp:cNvGraphicFramePr/>
                <a:graphic xmlns:a="http://schemas.openxmlformats.org/drawingml/2006/main">
                  <a:graphicData uri="http://schemas.microsoft.com/office/word/2010/wordprocessingShape">
                    <wps:wsp>
                      <wps:cNvCnPr/>
                      <wps:spPr>
                        <a:xfrm flipH="1" flipV="1">
                          <a:off x="0" y="0"/>
                          <a:ext cx="213167" cy="187606"/>
                        </a:xfrm>
                        <a:prstGeom prst="curvedConnector3">
                          <a:avLst>
                            <a:gd name="adj1" fmla="val 1011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C4039F" id="连接符: 曲线 16" o:spid="_x0000_s1026" type="#_x0000_t38" style="position:absolute;margin-left:247.75pt;margin-top:70.1pt;width:16.8pt;height:14.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" adj="21844" strokecolor="black [3200]" strokeweight=".5pt">
                <v:stroke endarrow="block" joinstyle="miter"/>
              </v:shape>
            </w:pict>
          </mc:Fallback>
        </mc:AlternateContent>
      </w:r>
      <w:r w:rsidR="00C05A2D" w:rsidRPr="006F023D">
        <w:rPr>
          <w:rFonts w:ascii="Book Antiqua" w:hAnsi="Book Antiqua" w:cs="Book Antiqua"/>
          <w:b/>
          <w:bCs/>
          <w:noProof/>
          <w:lang w:eastAsia="en-US"/>
        </w:rPr>
        <mc:AlternateContent>
          <mc:Choice Requires="wps">
            <w:drawing>
              <wp:anchor distT="0" distB="0" distL="114300" distR="114300" simplePos="0" relativeHeight="251669504" behindDoc="0" locked="0" layoutInCell="1" allowOverlap="1" wp14:anchorId="5130D2BE" wp14:editId="2D983E78">
                <wp:simplePos x="0" y="0"/>
                <wp:positionH relativeFrom="margin">
                  <wp:posOffset>4004631</wp:posOffset>
                </wp:positionH>
                <wp:positionV relativeFrom="paragraph">
                  <wp:posOffset>512413</wp:posOffset>
                </wp:positionV>
                <wp:extent cx="914400" cy="474345"/>
                <wp:effectExtent l="0" t="0" r="0" b="0"/>
                <wp:wrapNone/>
                <wp:docPr id="12" name="矩形: 圆角 12"/>
                <wp:cNvGraphicFramePr/>
                <a:graphic xmlns:a="http://schemas.openxmlformats.org/drawingml/2006/main">
                  <a:graphicData uri="http://schemas.microsoft.com/office/word/2010/wordprocessingShape">
                    <wps:wsp>
                      <wps:cNvSpPr/>
                      <wps:spPr>
                        <a:xfrm>
                          <a:off x="0" y="0"/>
                          <a:ext cx="914400" cy="47434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40A15" w14:textId="4025B605"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Osteophyte</w:t>
                            </w:r>
                          </w:p>
                          <w:p w14:paraId="3073A165" w14:textId="2FE004D2"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130D2BE" id="矩形: 圆角 12" o:spid="_x0000_s1028" style="position:absolute;left:0;text-align:left;margin-left:315.35pt;margin-top:40.35pt;width:1in;height:3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" filled="f" stroked="f" strokeweight="1pt">
                <v:stroke joinstyle="miter"/>
                <v:textbox>
                  <w:txbxContent>
                    <w:p w14:paraId="5D340A15" w14:textId="4025B605"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Osteophyte</w:t>
                      </w:r>
                    </w:p>
                    <w:p w14:paraId="3073A165" w14:textId="2FE004D2" w:rsidR="00290525" w:rsidRPr="00D51B1C" w:rsidRDefault="00290525" w:rsidP="00C05A2D">
                      <w:pPr>
                        <w:spacing w:line="240" w:lineRule="exact"/>
                        <w:jc w:val="center"/>
                        <w:rPr>
                          <w:rFonts w:ascii="Book Antiqua" w:hAnsi="Book Antiqua"/>
                          <w:b/>
                          <w:color w:val="000000" w:themeColor="text1"/>
                          <w:sz w:val="18"/>
                          <w:szCs w:val="18"/>
                          <w:lang w:eastAsia="zh-CN"/>
                        </w:rPr>
                      </w:pPr>
                      <w:r>
                        <w:rPr>
                          <w:rFonts w:ascii="Book Antiqua" w:hAnsi="Book Antiqua"/>
                          <w:b/>
                          <w:color w:val="000000" w:themeColor="text1"/>
                          <w:sz w:val="18"/>
                          <w:szCs w:val="18"/>
                          <w:lang w:eastAsia="zh-CN"/>
                        </w:rPr>
                        <w:t>formation</w:t>
                      </w:r>
                    </w:p>
                  </w:txbxContent>
                </v:textbox>
                <w10:wrap anchorx="margin"/>
              </v:roundrect>
            </w:pict>
          </mc:Fallback>
        </mc:AlternateContent>
      </w:r>
      <w:r w:rsidR="00D51B1C" w:rsidRPr="006F023D">
        <w:rPr>
          <w:rFonts w:ascii="Book Antiqua" w:hAnsi="Book Antiqua" w:cs="Book Antiqua"/>
          <w:b/>
          <w:bCs/>
          <w:noProof/>
          <w:lang w:eastAsia="en-US"/>
        </w:rPr>
        <mc:AlternateContent>
          <mc:Choice Requires="wps">
            <w:drawing>
              <wp:anchor distT="0" distB="0" distL="114300" distR="114300" simplePos="0" relativeHeight="251665408" behindDoc="0" locked="0" layoutInCell="1" allowOverlap="1" wp14:anchorId="32F58D4E" wp14:editId="6B83764C">
                <wp:simplePos x="0" y="0"/>
                <wp:positionH relativeFrom="margin">
                  <wp:posOffset>2734519</wp:posOffset>
                </wp:positionH>
                <wp:positionV relativeFrom="paragraph">
                  <wp:posOffset>464193</wp:posOffset>
                </wp:positionV>
                <wp:extent cx="914400" cy="474345"/>
                <wp:effectExtent l="0" t="0" r="0" b="0"/>
                <wp:wrapNone/>
                <wp:docPr id="10" name="矩形: 圆角 10"/>
                <wp:cNvGraphicFramePr/>
                <a:graphic xmlns:a="http://schemas.openxmlformats.org/drawingml/2006/main">
                  <a:graphicData uri="http://schemas.microsoft.com/office/word/2010/wordprocessingShape">
                    <wps:wsp>
                      <wps:cNvSpPr/>
                      <wps:spPr>
                        <a:xfrm>
                          <a:off x="0" y="0"/>
                          <a:ext cx="914400" cy="47434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8873" w14:textId="01C4AD78"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Cartilage</w:t>
                            </w:r>
                          </w:p>
                          <w:p w14:paraId="7834BABA" w14:textId="72456BC9"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regeneration</w:t>
                            </w:r>
                            <w:r>
                              <w:rPr>
                                <w:rFonts w:ascii="Book Antiqua" w:hAnsi="Book Antiqua"/>
                                <w:b/>
                                <w:color w:val="000000" w:themeColor="text1"/>
                                <w:sz w:val="18"/>
                                <w:szCs w:val="1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2F58D4E" id="矩形: 圆角 10" o:spid="_x0000_s1029" style="position:absolute;left:0;text-align:left;margin-left:215.3pt;margin-top:36.55pt;width:1in;height:3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" filled="f" stroked="f" strokeweight="1pt">
                <v:stroke joinstyle="miter"/>
                <v:textbox>
                  <w:txbxContent>
                    <w:p w14:paraId="03198873" w14:textId="01C4AD78"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Cartilage</w:t>
                      </w:r>
                    </w:p>
                    <w:p w14:paraId="7834BABA" w14:textId="72456BC9" w:rsidR="00290525" w:rsidRPr="00D51B1C" w:rsidRDefault="00290525" w:rsidP="00D51B1C">
                      <w:pPr>
                        <w:spacing w:line="240" w:lineRule="exact"/>
                        <w:jc w:val="center"/>
                        <w:rPr>
                          <w:rFonts w:ascii="Book Antiqua" w:hAnsi="Book Antiqua"/>
                          <w:b/>
                          <w:color w:val="000000" w:themeColor="text1"/>
                          <w:sz w:val="18"/>
                          <w:szCs w:val="18"/>
                          <w:lang w:eastAsia="zh-CN"/>
                        </w:rPr>
                      </w:pPr>
                      <w:r w:rsidRPr="00D51B1C">
                        <w:rPr>
                          <w:rFonts w:ascii="Book Antiqua" w:hAnsi="Book Antiqua"/>
                          <w:b/>
                          <w:color w:val="000000" w:themeColor="text1"/>
                          <w:sz w:val="18"/>
                          <w:szCs w:val="18"/>
                          <w:lang w:eastAsia="zh-CN"/>
                        </w:rPr>
                        <w:t>regeneration</w:t>
                      </w:r>
                      <w:r>
                        <w:rPr>
                          <w:rFonts w:ascii="Book Antiqua" w:hAnsi="Book Antiqua"/>
                          <w:b/>
                          <w:color w:val="000000" w:themeColor="text1"/>
                          <w:sz w:val="18"/>
                          <w:szCs w:val="18"/>
                          <w:lang w:eastAsia="zh-CN"/>
                        </w:rPr>
                        <w:t xml:space="preserve"> </w:t>
                      </w:r>
                    </w:p>
                  </w:txbxContent>
                </v:textbox>
                <w10:wrap anchorx="margin"/>
              </v:roundrect>
            </w:pict>
          </mc:Fallback>
        </mc:AlternateContent>
      </w:r>
      <w:r w:rsidR="00D51B1C" w:rsidRPr="006F023D">
        <w:rPr>
          <w:rFonts w:ascii="Book Antiqua" w:hAnsi="Book Antiqua" w:cs="Book Antiqua"/>
          <w:b/>
          <w:bCs/>
          <w:noProof/>
          <w:lang w:eastAsia="en-US"/>
        </w:rPr>
        <mc:AlternateContent>
          <mc:Choice Requires="wps">
            <w:drawing>
              <wp:anchor distT="0" distB="0" distL="114300" distR="114300" simplePos="0" relativeHeight="251659264" behindDoc="0" locked="0" layoutInCell="1" allowOverlap="1" wp14:anchorId="5D28167A" wp14:editId="2D5E43D6">
                <wp:simplePos x="0" y="0"/>
                <wp:positionH relativeFrom="column">
                  <wp:posOffset>2845998</wp:posOffset>
                </wp:positionH>
                <wp:positionV relativeFrom="paragraph">
                  <wp:posOffset>540385</wp:posOffset>
                </wp:positionV>
                <wp:extent cx="0" cy="167640"/>
                <wp:effectExtent l="76200" t="38100" r="57150" b="22860"/>
                <wp:wrapNone/>
                <wp:docPr id="4" name="直接箭头连接符 4"/>
                <wp:cNvGraphicFramePr/>
                <a:graphic xmlns:a="http://schemas.openxmlformats.org/drawingml/2006/main">
                  <a:graphicData uri="http://schemas.microsoft.com/office/word/2010/wordprocessingShape">
                    <wps:wsp>
                      <wps:cNvCnPr/>
                      <wps:spPr>
                        <a:xfrm flipV="1">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46F485CB" id="直接箭头连接符 4" o:spid="_x0000_s1026" type="#_x0000_t32" style="position:absolute;margin-left:224.1pt;margin-top:42.55pt;width:0;height:13.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" strokecolor="black [3200]" strokeweight=".5pt">
                <v:stroke endarrow="block" joinstyle="miter"/>
              </v:shape>
            </w:pict>
          </mc:Fallback>
        </mc:AlternateContent>
      </w:r>
      <w:r w:rsidR="00DD60B2" w:rsidRPr="006F023D">
        <w:rPr>
          <w:rFonts w:ascii="Book Antiqua" w:hAnsi="Book Antiqua" w:cs="Book Antiqua"/>
          <w:b/>
          <w:bCs/>
          <w:noProof/>
          <w:lang w:eastAsia="en-US"/>
        </w:rPr>
        <mc:AlternateContent>
          <mc:Choice Requires="wps">
            <w:drawing>
              <wp:anchor distT="0" distB="0" distL="114300" distR="114300" simplePos="0" relativeHeight="251662336" behindDoc="0" locked="0" layoutInCell="1" allowOverlap="1" wp14:anchorId="72FDEAB5" wp14:editId="23BBAE46">
                <wp:simplePos x="0" y="0"/>
                <wp:positionH relativeFrom="column">
                  <wp:posOffset>4012943</wp:posOffset>
                </wp:positionH>
                <wp:positionV relativeFrom="paragraph">
                  <wp:posOffset>693082</wp:posOffset>
                </wp:positionV>
                <wp:extent cx="0" cy="167833"/>
                <wp:effectExtent l="76200" t="0" r="57150" b="60960"/>
                <wp:wrapNone/>
                <wp:docPr id="8" name="直接箭头连接符 8"/>
                <wp:cNvGraphicFramePr/>
                <a:graphic xmlns:a="http://schemas.openxmlformats.org/drawingml/2006/main">
                  <a:graphicData uri="http://schemas.microsoft.com/office/word/2010/wordprocessingShape">
                    <wps:wsp>
                      <wps:cNvCnPr/>
                      <wps:spPr>
                        <a:xfrm>
                          <a:off x="0" y="0"/>
                          <a:ext cx="0" cy="167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5679DCE6" id="直接箭头连接符 8" o:spid="_x0000_s1026" type="#_x0000_t32" style="position:absolute;margin-left:316pt;margin-top:54.55pt;width:0;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" strokecolor="black [3200]" strokeweight=".5pt">
                <v:stroke endarrow="block" joinstyle="miter"/>
              </v:shape>
            </w:pict>
          </mc:Fallback>
        </mc:AlternateContent>
      </w:r>
      <w:r w:rsidR="00E66E66" w:rsidRPr="006F023D">
        <w:rPr>
          <w:rFonts w:ascii="Book Antiqua" w:hAnsi="Book Antiqua" w:cs="Book Antiqua"/>
          <w:b/>
          <w:bCs/>
          <w:noProof/>
          <w:lang w:eastAsia="en-US"/>
        </w:rPr>
        <w:drawing>
          <wp:inline distT="0" distB="0" distL="0" distR="0" wp14:anchorId="3F1098FD" wp14:editId="10784DEC">
            <wp:extent cx="5168707" cy="24410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128213454.png"/>
                    <pic:cNvPicPr/>
                  </pic:nvPicPr>
                  <pic:blipFill>
                    <a:blip r:embed="rId23">
                      <a:extLst>
                        <a:ext uri="{28A0092B-C50C-407E-A947-70E740481C1C}">
                          <a14:useLocalDpi xmlns:a14="http://schemas.microsoft.com/office/drawing/2010/main" val="0"/>
                        </a:ext>
                      </a:extLst>
                    </a:blip>
                    <a:stretch>
                      <a:fillRect/>
                    </a:stretch>
                  </pic:blipFill>
                  <pic:spPr>
                    <a:xfrm>
                      <a:off x="0" y="0"/>
                      <a:ext cx="5216867" cy="2463798"/>
                    </a:xfrm>
                    <a:prstGeom prst="rect">
                      <a:avLst/>
                    </a:prstGeom>
                  </pic:spPr>
                </pic:pic>
              </a:graphicData>
            </a:graphic>
          </wp:inline>
        </w:drawing>
      </w:r>
    </w:p>
    <w:p w14:paraId="5EAD7AC4" w14:textId="548B6C44" w:rsidR="00642F01" w:rsidRPr="006F023D" w:rsidRDefault="00642F01" w:rsidP="00622DFB">
      <w:pPr>
        <w:spacing w:line="360" w:lineRule="auto"/>
        <w:jc w:val="both"/>
        <w:rPr>
          <w:rFonts w:ascii="Book Antiqua" w:hAnsi="Book Antiqua" w:cs="Book Antiqua"/>
          <w:bCs/>
          <w:lang w:eastAsia="zh-CN"/>
        </w:rPr>
      </w:pPr>
      <w:r w:rsidRPr="00EC362C">
        <w:rPr>
          <w:rFonts w:ascii="Book Antiqua" w:hAnsi="Book Antiqua" w:cs="Book Antiqua"/>
          <w:b/>
          <w:bCs/>
          <w:lang w:eastAsia="zh-CN"/>
        </w:rPr>
        <w:t>Figure 1</w:t>
      </w:r>
      <w:r w:rsidR="00C2421C" w:rsidRPr="00EC362C">
        <w:rPr>
          <w:rFonts w:ascii="Book Antiqua" w:hAnsi="Book Antiqua" w:cs="Book Antiqua"/>
          <w:b/>
          <w:bCs/>
          <w:lang w:eastAsia="zh-CN"/>
        </w:rPr>
        <w:t xml:space="preserve"> Paracrine activity of </w:t>
      </w:r>
      <w:r w:rsidR="00EC362C" w:rsidRPr="00EC362C">
        <w:rPr>
          <w:rFonts w:ascii="Book Antiqua" w:hAnsi="Book Antiqua" w:cs="Times New Roman"/>
          <w:b/>
        </w:rPr>
        <w:t>mesenchymal stem cells</w:t>
      </w:r>
      <w:r w:rsidR="00C2421C" w:rsidRPr="00EC362C">
        <w:rPr>
          <w:rFonts w:ascii="Book Antiqua" w:hAnsi="Book Antiqua" w:cs="Book Antiqua"/>
          <w:b/>
          <w:bCs/>
          <w:lang w:eastAsia="zh-CN"/>
        </w:rPr>
        <w:t xml:space="preserve"> in an </w:t>
      </w:r>
      <w:r w:rsidR="00EC362C" w:rsidRPr="00EC362C">
        <w:rPr>
          <w:rFonts w:ascii="Book Antiqua" w:hAnsi="Book Antiqua"/>
          <w:b/>
        </w:rPr>
        <w:t>osteoarthritis</w:t>
      </w:r>
      <w:r w:rsidR="00C2421C" w:rsidRPr="00EC362C">
        <w:rPr>
          <w:rFonts w:ascii="Book Antiqua" w:hAnsi="Book Antiqua" w:cs="Book Antiqua"/>
          <w:b/>
          <w:bCs/>
          <w:lang w:eastAsia="zh-CN"/>
        </w:rPr>
        <w:t xml:space="preserve"> articular environment (Professional illustration by Matilde Bongio, GoArts – Istituto Ortopedico Galeazzi)</w:t>
      </w:r>
      <w:r w:rsidR="00D478DD" w:rsidRPr="00EC362C">
        <w:rPr>
          <w:rFonts w:ascii="Book Antiqua" w:hAnsi="Book Antiqua" w:cs="Book Antiqua" w:hint="eastAsia"/>
          <w:b/>
          <w:bCs/>
          <w:lang w:eastAsia="zh-CN"/>
        </w:rPr>
        <w:t>.</w:t>
      </w:r>
      <w:r w:rsidR="00EC362C" w:rsidRPr="00EC362C">
        <w:rPr>
          <w:rFonts w:ascii="Book Antiqua" w:eastAsia="AdvTT7b515deb" w:hAnsi="Book Antiqua" w:cs="Times New Roman"/>
        </w:rPr>
        <w:t xml:space="preserve"> </w:t>
      </w:r>
      <w:r w:rsidR="00EC362C" w:rsidRPr="008A62AD">
        <w:rPr>
          <w:rFonts w:ascii="Book Antiqua" w:eastAsia="AdvTT7b515deb" w:hAnsi="Book Antiqua" w:cs="Times New Roman"/>
        </w:rPr>
        <w:t>MSCs</w:t>
      </w:r>
      <w:r w:rsidR="00EC362C" w:rsidRPr="008A62AD">
        <w:rPr>
          <w:rFonts w:ascii="Book Antiqua" w:eastAsia="AdvTT7b515deb" w:hAnsi="Book Antiqua" w:cs="Times New Roman"/>
          <w:lang w:eastAsia="zh-CN"/>
        </w:rPr>
        <w:t>:</w:t>
      </w:r>
      <w:r w:rsidR="00EC362C" w:rsidRPr="008A62AD">
        <w:rPr>
          <w:rFonts w:ascii="Book Antiqua" w:hAnsi="Book Antiqua" w:cs="Times New Roman"/>
        </w:rPr>
        <w:t xml:space="preserve"> Mesenchymal stem cells</w:t>
      </w:r>
      <w:r w:rsidR="00EC362C">
        <w:rPr>
          <w:rFonts w:ascii="Book Antiqua" w:hAnsi="Book Antiqua" w:cs="Times New Roman" w:hint="eastAsia"/>
          <w:lang w:eastAsia="zh-CN"/>
        </w:rPr>
        <w:t>.</w:t>
      </w:r>
    </w:p>
    <w:p w14:paraId="41F4713E" w14:textId="77777777" w:rsidR="00C35966" w:rsidRPr="006F023D" w:rsidRDefault="00C35966" w:rsidP="00622DFB">
      <w:pPr>
        <w:spacing w:line="360" w:lineRule="auto"/>
        <w:jc w:val="both"/>
        <w:rPr>
          <w:rFonts w:ascii="Book Antiqua" w:hAnsi="Book Antiqua" w:cs="Book Antiqua"/>
          <w:bCs/>
          <w:lang w:eastAsia="zh-CN"/>
        </w:rPr>
      </w:pPr>
    </w:p>
    <w:sectPr w:rsidR="00C35966" w:rsidRPr="006F023D">
      <w:footerReference w:type="even"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F2CE" w14:textId="77777777" w:rsidR="00D8747D" w:rsidRDefault="00D8747D" w:rsidP="007B61C5">
      <w:r>
        <w:separator/>
      </w:r>
    </w:p>
  </w:endnote>
  <w:endnote w:type="continuationSeparator" w:id="0">
    <w:p w14:paraId="5B4D15EE" w14:textId="77777777" w:rsidR="00D8747D" w:rsidRDefault="00D8747D" w:rsidP="007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ccbjsSTIX-Regular">
    <w:altName w:val="宋体"/>
    <w:panose1 w:val="020B0604020202020204"/>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AdvTT7b515deb">
    <w:altName w:val="Arial Unicode MS"/>
    <w:panose1 w:val="020B0604020202020204"/>
    <w:charset w:val="86"/>
    <w:family w:val="auto"/>
    <w:notTrueType/>
    <w:pitch w:val="default"/>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9625" w14:textId="77777777" w:rsidR="00290525" w:rsidRDefault="00290525" w:rsidP="00290525">
    <w:pPr>
      <w:pStyle w:val="Footer"/>
      <w:framePr w:wrap="none" w:vAnchor="text" w:hAnchor="margin" w:xAlign="center" w:y="1"/>
      <w:rPr>
        <w:ins w:id="653" w:author="Author"/>
        <w:rStyle w:val="PageNumber"/>
      </w:rPr>
    </w:pPr>
    <w:ins w:id="654" w:author="Author">
      <w:r>
        <w:rPr>
          <w:rStyle w:val="PageNumber"/>
        </w:rPr>
        <w:fldChar w:fldCharType="begin"/>
      </w:r>
      <w:r>
        <w:rPr>
          <w:rStyle w:val="PageNumber"/>
        </w:rPr>
        <w:instrText xml:space="preserve">PAGE  </w:instrText>
      </w:r>
      <w:r>
        <w:rPr>
          <w:rStyle w:val="PageNumber"/>
        </w:rPr>
        <w:fldChar w:fldCharType="end"/>
      </w:r>
    </w:ins>
  </w:p>
  <w:p w14:paraId="02577BA2" w14:textId="77777777" w:rsidR="00290525" w:rsidRDefault="00290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4E80" w14:textId="77777777" w:rsidR="00290525" w:rsidRPr="007D4873" w:rsidRDefault="00290525" w:rsidP="00290525">
    <w:pPr>
      <w:pStyle w:val="Footer"/>
      <w:framePr w:wrap="none" w:vAnchor="text" w:hAnchor="margin" w:xAlign="center" w:y="1"/>
      <w:rPr>
        <w:ins w:id="655" w:author="Author"/>
        <w:rStyle w:val="PageNumber"/>
        <w:rFonts w:ascii="Book Antiqua" w:hAnsi="Book Antiqua"/>
        <w:sz w:val="24"/>
        <w:szCs w:val="24"/>
        <w:rPrChange w:id="656" w:author="Author">
          <w:rPr>
            <w:ins w:id="657" w:author="Author"/>
            <w:rStyle w:val="PageNumber"/>
            <w:sz w:val="24"/>
            <w:szCs w:val="24"/>
          </w:rPr>
        </w:rPrChange>
      </w:rPr>
    </w:pPr>
    <w:ins w:id="658" w:author="Author">
      <w:r w:rsidRPr="007D4873">
        <w:rPr>
          <w:rStyle w:val="PageNumber"/>
          <w:rFonts w:ascii="Book Antiqua" w:hAnsi="Book Antiqua"/>
          <w:sz w:val="24"/>
          <w:szCs w:val="24"/>
          <w:rPrChange w:id="659" w:author="Author">
            <w:rPr>
              <w:rStyle w:val="PageNumber"/>
            </w:rPr>
          </w:rPrChange>
        </w:rPr>
        <w:fldChar w:fldCharType="begin"/>
      </w:r>
      <w:r w:rsidRPr="007D4873">
        <w:rPr>
          <w:rStyle w:val="PageNumber"/>
          <w:rFonts w:ascii="Book Antiqua" w:hAnsi="Book Antiqua"/>
          <w:sz w:val="24"/>
          <w:szCs w:val="24"/>
          <w:rPrChange w:id="660" w:author="Author">
            <w:rPr>
              <w:rStyle w:val="PageNumber"/>
            </w:rPr>
          </w:rPrChange>
        </w:rPr>
        <w:instrText xml:space="preserve">PAGE  </w:instrText>
      </w:r>
    </w:ins>
    <w:r w:rsidRPr="007D4873">
      <w:rPr>
        <w:rStyle w:val="PageNumber"/>
        <w:rFonts w:ascii="Book Antiqua" w:hAnsi="Book Antiqua"/>
        <w:sz w:val="24"/>
        <w:szCs w:val="24"/>
        <w:rPrChange w:id="661" w:author="Author">
          <w:rPr>
            <w:rStyle w:val="PageNumber"/>
          </w:rPr>
        </w:rPrChange>
      </w:rPr>
      <w:fldChar w:fldCharType="separate"/>
    </w:r>
    <w:r w:rsidR="002440B2">
      <w:rPr>
        <w:rStyle w:val="PageNumber"/>
        <w:rFonts w:ascii="Book Antiqua" w:hAnsi="Book Antiqua"/>
        <w:noProof/>
        <w:sz w:val="24"/>
        <w:szCs w:val="24"/>
      </w:rPr>
      <w:t>9</w:t>
    </w:r>
    <w:ins w:id="662" w:author="Author">
      <w:r w:rsidRPr="007D4873">
        <w:rPr>
          <w:rStyle w:val="PageNumber"/>
          <w:rFonts w:ascii="Book Antiqua" w:hAnsi="Book Antiqua"/>
          <w:sz w:val="24"/>
          <w:szCs w:val="24"/>
          <w:rPrChange w:id="663" w:author="Author">
            <w:rPr>
              <w:rStyle w:val="PageNumber"/>
            </w:rPr>
          </w:rPrChange>
        </w:rPr>
        <w:fldChar w:fldCharType="end"/>
      </w:r>
    </w:ins>
  </w:p>
  <w:p w14:paraId="59BCB6E5" w14:textId="77777777" w:rsidR="00290525" w:rsidRDefault="0029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C82D" w14:textId="77777777" w:rsidR="00D8747D" w:rsidRDefault="00D8747D" w:rsidP="007B61C5">
      <w:r>
        <w:separator/>
      </w:r>
    </w:p>
  </w:footnote>
  <w:footnote w:type="continuationSeparator" w:id="0">
    <w:p w14:paraId="3A104951" w14:textId="77777777" w:rsidR="00D8747D" w:rsidRDefault="00D8747D" w:rsidP="007B6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945"/>
    <w:multiLevelType w:val="hybridMultilevel"/>
    <w:tmpl w:val="CEF6657A"/>
    <w:lvl w:ilvl="0" w:tplc="C1A6A3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A114A"/>
    <w:multiLevelType w:val="hybridMultilevel"/>
    <w:tmpl w:val="DA0C84BA"/>
    <w:lvl w:ilvl="0" w:tplc="C38C8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1293E"/>
    <w:multiLevelType w:val="hybridMultilevel"/>
    <w:tmpl w:val="E7845E34"/>
    <w:lvl w:ilvl="0" w:tplc="08E4976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E54B15"/>
    <w:multiLevelType w:val="hybridMultilevel"/>
    <w:tmpl w:val="3FCCD48A"/>
    <w:lvl w:ilvl="0" w:tplc="1832BD42">
      <w:start w:val="1"/>
      <w:numFmt w:val="decimalEnclosedParen"/>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7D2F71"/>
    <w:multiLevelType w:val="hybridMultilevel"/>
    <w:tmpl w:val="02DE37BA"/>
    <w:lvl w:ilvl="0" w:tplc="4EDE25DE">
      <w:start w:val="1"/>
      <w:numFmt w:val="decimal"/>
      <w:lvlText w:val="%1"/>
      <w:lvlJc w:val="left"/>
      <w:pPr>
        <w:ind w:left="360" w:hanging="360"/>
      </w:pPr>
      <w:rPr>
        <w:rFonts w:ascii="Book Antiqua" w:eastAsiaTheme="minorEastAsia" w:hAnsi="Book Antiqu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E66936"/>
    <w:multiLevelType w:val="hybridMultilevel"/>
    <w:tmpl w:val="6FFA3458"/>
    <w:lvl w:ilvl="0" w:tplc="695A2C9C">
      <w:start w:val="1"/>
      <w:numFmt w:val="decimal"/>
      <w:lvlText w:val="%1."/>
      <w:lvlJc w:val="left"/>
      <w:pPr>
        <w:ind w:left="360" w:hanging="360"/>
      </w:pPr>
      <w:rPr>
        <w:rFonts w:ascii="Times New Roman" w:eastAsia="VccbjsSTIX-Regular"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841741"/>
    <w:multiLevelType w:val="multilevel"/>
    <w:tmpl w:val="750CAD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3377701"/>
    <w:multiLevelType w:val="hybridMultilevel"/>
    <w:tmpl w:val="D71CEE52"/>
    <w:lvl w:ilvl="0" w:tplc="A1FA7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6C4802"/>
    <w:multiLevelType w:val="hybridMultilevel"/>
    <w:tmpl w:val="864C9B98"/>
    <w:lvl w:ilvl="0" w:tplc="8D40676E">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6"/>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removeDateAndTim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B1E"/>
    <w:rsid w:val="00000FB4"/>
    <w:rsid w:val="00002D13"/>
    <w:rsid w:val="000122E7"/>
    <w:rsid w:val="00012B5D"/>
    <w:rsid w:val="00013E33"/>
    <w:rsid w:val="000148B1"/>
    <w:rsid w:val="00016B8F"/>
    <w:rsid w:val="00017A13"/>
    <w:rsid w:val="00021DEA"/>
    <w:rsid w:val="000316A8"/>
    <w:rsid w:val="00041523"/>
    <w:rsid w:val="000502F4"/>
    <w:rsid w:val="00061A5C"/>
    <w:rsid w:val="000876DB"/>
    <w:rsid w:val="00092905"/>
    <w:rsid w:val="00095773"/>
    <w:rsid w:val="000A048A"/>
    <w:rsid w:val="000A1090"/>
    <w:rsid w:val="000A1995"/>
    <w:rsid w:val="000A44A8"/>
    <w:rsid w:val="000A6A8B"/>
    <w:rsid w:val="000B373D"/>
    <w:rsid w:val="000B49C6"/>
    <w:rsid w:val="000B6913"/>
    <w:rsid w:val="000B7593"/>
    <w:rsid w:val="000D08E2"/>
    <w:rsid w:val="000D1455"/>
    <w:rsid w:val="000D7914"/>
    <w:rsid w:val="000F5549"/>
    <w:rsid w:val="000F5D15"/>
    <w:rsid w:val="000F7A34"/>
    <w:rsid w:val="00106AC1"/>
    <w:rsid w:val="00107B8F"/>
    <w:rsid w:val="00117EF0"/>
    <w:rsid w:val="001339C1"/>
    <w:rsid w:val="00136D10"/>
    <w:rsid w:val="00147B7A"/>
    <w:rsid w:val="001655FF"/>
    <w:rsid w:val="00176D21"/>
    <w:rsid w:val="00181F28"/>
    <w:rsid w:val="001914AE"/>
    <w:rsid w:val="00196620"/>
    <w:rsid w:val="001A42C5"/>
    <w:rsid w:val="001A69ED"/>
    <w:rsid w:val="001B323B"/>
    <w:rsid w:val="001B33D5"/>
    <w:rsid w:val="001B6286"/>
    <w:rsid w:val="001C204E"/>
    <w:rsid w:val="001D02A8"/>
    <w:rsid w:val="001D19C1"/>
    <w:rsid w:val="001D25B4"/>
    <w:rsid w:val="001E4B2A"/>
    <w:rsid w:val="001F3B9B"/>
    <w:rsid w:val="00200EE6"/>
    <w:rsid w:val="002066AE"/>
    <w:rsid w:val="00213C63"/>
    <w:rsid w:val="00230686"/>
    <w:rsid w:val="00233E7C"/>
    <w:rsid w:val="00242879"/>
    <w:rsid w:val="002440B2"/>
    <w:rsid w:val="00257914"/>
    <w:rsid w:val="00273037"/>
    <w:rsid w:val="00274BBB"/>
    <w:rsid w:val="002770A2"/>
    <w:rsid w:val="00284F71"/>
    <w:rsid w:val="002855C7"/>
    <w:rsid w:val="00290525"/>
    <w:rsid w:val="0029415B"/>
    <w:rsid w:val="002C333C"/>
    <w:rsid w:val="002D4CEB"/>
    <w:rsid w:val="002D76B0"/>
    <w:rsid w:val="002E25E5"/>
    <w:rsid w:val="0030159D"/>
    <w:rsid w:val="00313CC5"/>
    <w:rsid w:val="00315668"/>
    <w:rsid w:val="0032276E"/>
    <w:rsid w:val="00354410"/>
    <w:rsid w:val="003568DB"/>
    <w:rsid w:val="00356A16"/>
    <w:rsid w:val="00356F40"/>
    <w:rsid w:val="00367279"/>
    <w:rsid w:val="0037492F"/>
    <w:rsid w:val="00381C5D"/>
    <w:rsid w:val="0038432E"/>
    <w:rsid w:val="003A72DB"/>
    <w:rsid w:val="003B422B"/>
    <w:rsid w:val="003B7AED"/>
    <w:rsid w:val="003D5345"/>
    <w:rsid w:val="003D5515"/>
    <w:rsid w:val="003D615A"/>
    <w:rsid w:val="003E334A"/>
    <w:rsid w:val="003F3CCC"/>
    <w:rsid w:val="003F3DA5"/>
    <w:rsid w:val="003F5E40"/>
    <w:rsid w:val="003F625A"/>
    <w:rsid w:val="0040310D"/>
    <w:rsid w:val="0042334D"/>
    <w:rsid w:val="00430374"/>
    <w:rsid w:val="00433F5A"/>
    <w:rsid w:val="0044151F"/>
    <w:rsid w:val="00445CC8"/>
    <w:rsid w:val="0045131E"/>
    <w:rsid w:val="00453AC6"/>
    <w:rsid w:val="00466767"/>
    <w:rsid w:val="00476C4C"/>
    <w:rsid w:val="0048071B"/>
    <w:rsid w:val="004813AD"/>
    <w:rsid w:val="0048326C"/>
    <w:rsid w:val="00492F97"/>
    <w:rsid w:val="0049307E"/>
    <w:rsid w:val="004964BB"/>
    <w:rsid w:val="004A3964"/>
    <w:rsid w:val="004A4AAF"/>
    <w:rsid w:val="004B37A9"/>
    <w:rsid w:val="004C403F"/>
    <w:rsid w:val="004D0413"/>
    <w:rsid w:val="004D2E3C"/>
    <w:rsid w:val="004D4DDD"/>
    <w:rsid w:val="004F0923"/>
    <w:rsid w:val="004F0AB5"/>
    <w:rsid w:val="004F44FC"/>
    <w:rsid w:val="004F6140"/>
    <w:rsid w:val="00501529"/>
    <w:rsid w:val="00506887"/>
    <w:rsid w:val="0052014E"/>
    <w:rsid w:val="00524979"/>
    <w:rsid w:val="00547269"/>
    <w:rsid w:val="005562BC"/>
    <w:rsid w:val="005565A7"/>
    <w:rsid w:val="0056034C"/>
    <w:rsid w:val="00560A07"/>
    <w:rsid w:val="0056135C"/>
    <w:rsid w:val="005643B3"/>
    <w:rsid w:val="00567C99"/>
    <w:rsid w:val="00577A39"/>
    <w:rsid w:val="0058304E"/>
    <w:rsid w:val="00586745"/>
    <w:rsid w:val="0059081A"/>
    <w:rsid w:val="00592A9E"/>
    <w:rsid w:val="00592D27"/>
    <w:rsid w:val="005A30C8"/>
    <w:rsid w:val="005A7C4F"/>
    <w:rsid w:val="005B1DA2"/>
    <w:rsid w:val="005B6D45"/>
    <w:rsid w:val="005C2F3C"/>
    <w:rsid w:val="005C3ED3"/>
    <w:rsid w:val="00614F75"/>
    <w:rsid w:val="00622DFB"/>
    <w:rsid w:val="0062664C"/>
    <w:rsid w:val="00627128"/>
    <w:rsid w:val="00632175"/>
    <w:rsid w:val="00640583"/>
    <w:rsid w:val="00642F01"/>
    <w:rsid w:val="00654570"/>
    <w:rsid w:val="00656836"/>
    <w:rsid w:val="006569A4"/>
    <w:rsid w:val="00663B81"/>
    <w:rsid w:val="00665E00"/>
    <w:rsid w:val="0066695B"/>
    <w:rsid w:val="006823D2"/>
    <w:rsid w:val="0068630F"/>
    <w:rsid w:val="0069482B"/>
    <w:rsid w:val="006A1ADF"/>
    <w:rsid w:val="006A1D93"/>
    <w:rsid w:val="006A49DF"/>
    <w:rsid w:val="006B2B89"/>
    <w:rsid w:val="006B3217"/>
    <w:rsid w:val="006B4ABD"/>
    <w:rsid w:val="006E1712"/>
    <w:rsid w:val="006E21C6"/>
    <w:rsid w:val="006F023D"/>
    <w:rsid w:val="006F2CE8"/>
    <w:rsid w:val="006F6F0D"/>
    <w:rsid w:val="006F709F"/>
    <w:rsid w:val="00701DE3"/>
    <w:rsid w:val="00706824"/>
    <w:rsid w:val="00717FC2"/>
    <w:rsid w:val="00721E15"/>
    <w:rsid w:val="00733EA6"/>
    <w:rsid w:val="00741D3E"/>
    <w:rsid w:val="00746E1E"/>
    <w:rsid w:val="00747265"/>
    <w:rsid w:val="0074740B"/>
    <w:rsid w:val="00752E4A"/>
    <w:rsid w:val="0076009B"/>
    <w:rsid w:val="00764236"/>
    <w:rsid w:val="007732DC"/>
    <w:rsid w:val="00787E62"/>
    <w:rsid w:val="00795300"/>
    <w:rsid w:val="007A70F4"/>
    <w:rsid w:val="007A74B6"/>
    <w:rsid w:val="007B12CD"/>
    <w:rsid w:val="007B61C5"/>
    <w:rsid w:val="007C1D6C"/>
    <w:rsid w:val="007C5EBE"/>
    <w:rsid w:val="007D4873"/>
    <w:rsid w:val="007F7451"/>
    <w:rsid w:val="008001FC"/>
    <w:rsid w:val="0081613A"/>
    <w:rsid w:val="0082052A"/>
    <w:rsid w:val="008208AD"/>
    <w:rsid w:val="008274D3"/>
    <w:rsid w:val="008276E4"/>
    <w:rsid w:val="00844274"/>
    <w:rsid w:val="0084675B"/>
    <w:rsid w:val="008505D2"/>
    <w:rsid w:val="00850F0A"/>
    <w:rsid w:val="00872816"/>
    <w:rsid w:val="00883426"/>
    <w:rsid w:val="008860C0"/>
    <w:rsid w:val="008900A7"/>
    <w:rsid w:val="008A3755"/>
    <w:rsid w:val="008C6550"/>
    <w:rsid w:val="008C6C15"/>
    <w:rsid w:val="008D5917"/>
    <w:rsid w:val="008D7EC3"/>
    <w:rsid w:val="008E21B6"/>
    <w:rsid w:val="008E4A96"/>
    <w:rsid w:val="008F1829"/>
    <w:rsid w:val="008F3B44"/>
    <w:rsid w:val="008F505D"/>
    <w:rsid w:val="00902C0C"/>
    <w:rsid w:val="0090580F"/>
    <w:rsid w:val="00913B3A"/>
    <w:rsid w:val="00924654"/>
    <w:rsid w:val="00927792"/>
    <w:rsid w:val="00931650"/>
    <w:rsid w:val="00946293"/>
    <w:rsid w:val="00947F44"/>
    <w:rsid w:val="00950B1E"/>
    <w:rsid w:val="00957D01"/>
    <w:rsid w:val="00961641"/>
    <w:rsid w:val="00970B8C"/>
    <w:rsid w:val="009740EC"/>
    <w:rsid w:val="009810CA"/>
    <w:rsid w:val="00991318"/>
    <w:rsid w:val="009A06FC"/>
    <w:rsid w:val="009A5363"/>
    <w:rsid w:val="009B0B41"/>
    <w:rsid w:val="009C26BC"/>
    <w:rsid w:val="009C37B2"/>
    <w:rsid w:val="009C4473"/>
    <w:rsid w:val="009F444B"/>
    <w:rsid w:val="009F6E16"/>
    <w:rsid w:val="00A03110"/>
    <w:rsid w:val="00A11A27"/>
    <w:rsid w:val="00A1441F"/>
    <w:rsid w:val="00A20399"/>
    <w:rsid w:val="00A37216"/>
    <w:rsid w:val="00A4484A"/>
    <w:rsid w:val="00A55F85"/>
    <w:rsid w:val="00A60265"/>
    <w:rsid w:val="00A650C1"/>
    <w:rsid w:val="00A67369"/>
    <w:rsid w:val="00A96DCE"/>
    <w:rsid w:val="00A97A27"/>
    <w:rsid w:val="00AA1E2B"/>
    <w:rsid w:val="00AA24F5"/>
    <w:rsid w:val="00AB38BE"/>
    <w:rsid w:val="00AB5D14"/>
    <w:rsid w:val="00AB62A4"/>
    <w:rsid w:val="00AC1DE7"/>
    <w:rsid w:val="00AC28A4"/>
    <w:rsid w:val="00AC4B6A"/>
    <w:rsid w:val="00AC7562"/>
    <w:rsid w:val="00AD5385"/>
    <w:rsid w:val="00AE26A1"/>
    <w:rsid w:val="00B00D7C"/>
    <w:rsid w:val="00B05343"/>
    <w:rsid w:val="00B068D2"/>
    <w:rsid w:val="00B139B1"/>
    <w:rsid w:val="00B167F6"/>
    <w:rsid w:val="00B17A8A"/>
    <w:rsid w:val="00B20949"/>
    <w:rsid w:val="00B30921"/>
    <w:rsid w:val="00B450B6"/>
    <w:rsid w:val="00B53001"/>
    <w:rsid w:val="00B53C0D"/>
    <w:rsid w:val="00B54504"/>
    <w:rsid w:val="00B5695D"/>
    <w:rsid w:val="00B65390"/>
    <w:rsid w:val="00B7367E"/>
    <w:rsid w:val="00B76A4D"/>
    <w:rsid w:val="00B817CB"/>
    <w:rsid w:val="00B82679"/>
    <w:rsid w:val="00B84DF0"/>
    <w:rsid w:val="00BA34B2"/>
    <w:rsid w:val="00BC321E"/>
    <w:rsid w:val="00BC767D"/>
    <w:rsid w:val="00BD0BC6"/>
    <w:rsid w:val="00BF15BC"/>
    <w:rsid w:val="00BF1A72"/>
    <w:rsid w:val="00C05A2D"/>
    <w:rsid w:val="00C12ACA"/>
    <w:rsid w:val="00C21E72"/>
    <w:rsid w:val="00C2421C"/>
    <w:rsid w:val="00C26AAC"/>
    <w:rsid w:val="00C2775E"/>
    <w:rsid w:val="00C35966"/>
    <w:rsid w:val="00C35F40"/>
    <w:rsid w:val="00C37DCC"/>
    <w:rsid w:val="00C40BE2"/>
    <w:rsid w:val="00C51121"/>
    <w:rsid w:val="00C53DF6"/>
    <w:rsid w:val="00C62690"/>
    <w:rsid w:val="00C7036C"/>
    <w:rsid w:val="00C7525B"/>
    <w:rsid w:val="00C9112E"/>
    <w:rsid w:val="00CA3D9A"/>
    <w:rsid w:val="00CB675E"/>
    <w:rsid w:val="00CC4804"/>
    <w:rsid w:val="00CD0330"/>
    <w:rsid w:val="00CD07CF"/>
    <w:rsid w:val="00CD7D6B"/>
    <w:rsid w:val="00CD7EDA"/>
    <w:rsid w:val="00CE1F72"/>
    <w:rsid w:val="00CE487A"/>
    <w:rsid w:val="00CE61F4"/>
    <w:rsid w:val="00CF33A9"/>
    <w:rsid w:val="00CF35D9"/>
    <w:rsid w:val="00CF6F38"/>
    <w:rsid w:val="00D002C4"/>
    <w:rsid w:val="00D0447C"/>
    <w:rsid w:val="00D1437F"/>
    <w:rsid w:val="00D1644D"/>
    <w:rsid w:val="00D2604E"/>
    <w:rsid w:val="00D2682D"/>
    <w:rsid w:val="00D30DB1"/>
    <w:rsid w:val="00D34641"/>
    <w:rsid w:val="00D35099"/>
    <w:rsid w:val="00D37591"/>
    <w:rsid w:val="00D42DF1"/>
    <w:rsid w:val="00D44579"/>
    <w:rsid w:val="00D45696"/>
    <w:rsid w:val="00D478DD"/>
    <w:rsid w:val="00D51B1C"/>
    <w:rsid w:val="00D539AC"/>
    <w:rsid w:val="00D70B9A"/>
    <w:rsid w:val="00D7686E"/>
    <w:rsid w:val="00D80038"/>
    <w:rsid w:val="00D83C47"/>
    <w:rsid w:val="00D85DAA"/>
    <w:rsid w:val="00D862B6"/>
    <w:rsid w:val="00D8747D"/>
    <w:rsid w:val="00D90026"/>
    <w:rsid w:val="00D9315C"/>
    <w:rsid w:val="00D9758E"/>
    <w:rsid w:val="00DA19B0"/>
    <w:rsid w:val="00DA40B8"/>
    <w:rsid w:val="00DA7870"/>
    <w:rsid w:val="00DB648F"/>
    <w:rsid w:val="00DB6E6D"/>
    <w:rsid w:val="00DB7D32"/>
    <w:rsid w:val="00DC2960"/>
    <w:rsid w:val="00DC4B02"/>
    <w:rsid w:val="00DD1AF9"/>
    <w:rsid w:val="00DD60B2"/>
    <w:rsid w:val="00DE27B7"/>
    <w:rsid w:val="00DF0A90"/>
    <w:rsid w:val="00DF5E51"/>
    <w:rsid w:val="00DF6AF7"/>
    <w:rsid w:val="00DF7AFC"/>
    <w:rsid w:val="00E159FD"/>
    <w:rsid w:val="00E2032F"/>
    <w:rsid w:val="00E22237"/>
    <w:rsid w:val="00E26486"/>
    <w:rsid w:val="00E26CF3"/>
    <w:rsid w:val="00E403B7"/>
    <w:rsid w:val="00E4400D"/>
    <w:rsid w:val="00E46D31"/>
    <w:rsid w:val="00E65B0A"/>
    <w:rsid w:val="00E66E66"/>
    <w:rsid w:val="00E70BBB"/>
    <w:rsid w:val="00E71578"/>
    <w:rsid w:val="00E71888"/>
    <w:rsid w:val="00E74D0E"/>
    <w:rsid w:val="00E8636B"/>
    <w:rsid w:val="00E87ED9"/>
    <w:rsid w:val="00E9132E"/>
    <w:rsid w:val="00E96B07"/>
    <w:rsid w:val="00E9727C"/>
    <w:rsid w:val="00EA7A6E"/>
    <w:rsid w:val="00EB178D"/>
    <w:rsid w:val="00EB28CB"/>
    <w:rsid w:val="00EC362C"/>
    <w:rsid w:val="00EC4F3C"/>
    <w:rsid w:val="00ED0141"/>
    <w:rsid w:val="00ED2F82"/>
    <w:rsid w:val="00EF438E"/>
    <w:rsid w:val="00EF53C5"/>
    <w:rsid w:val="00F2163A"/>
    <w:rsid w:val="00F223C6"/>
    <w:rsid w:val="00F30CEC"/>
    <w:rsid w:val="00F4208A"/>
    <w:rsid w:val="00F42D0D"/>
    <w:rsid w:val="00F501B5"/>
    <w:rsid w:val="00F54A9A"/>
    <w:rsid w:val="00F54CE6"/>
    <w:rsid w:val="00F57647"/>
    <w:rsid w:val="00F6297F"/>
    <w:rsid w:val="00F64D35"/>
    <w:rsid w:val="00F75B1D"/>
    <w:rsid w:val="00F775F3"/>
    <w:rsid w:val="00FB6DED"/>
    <w:rsid w:val="00FB7344"/>
    <w:rsid w:val="00FC65F1"/>
    <w:rsid w:val="00FD2E5F"/>
    <w:rsid w:val="00FE21CB"/>
    <w:rsid w:val="00FE4C7B"/>
    <w:rsid w:val="00FE6C36"/>
    <w:rsid w:val="00FE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0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1C5"/>
    <w:rPr>
      <w:kern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1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B61C5"/>
    <w:rPr>
      <w:sz w:val="18"/>
      <w:szCs w:val="18"/>
    </w:rPr>
  </w:style>
  <w:style w:type="paragraph" w:styleId="Footer">
    <w:name w:val="footer"/>
    <w:basedOn w:val="Normal"/>
    <w:link w:val="FooterChar"/>
    <w:uiPriority w:val="99"/>
    <w:unhideWhenUsed/>
    <w:rsid w:val="007B61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61C5"/>
    <w:rPr>
      <w:sz w:val="18"/>
      <w:szCs w:val="18"/>
    </w:rPr>
  </w:style>
  <w:style w:type="paragraph" w:styleId="ListParagraph">
    <w:name w:val="List Paragraph"/>
    <w:basedOn w:val="Normal"/>
    <w:uiPriority w:val="34"/>
    <w:qFormat/>
    <w:rsid w:val="005643B3"/>
    <w:pPr>
      <w:widowControl w:val="0"/>
      <w:ind w:firstLineChars="200" w:firstLine="420"/>
      <w:jc w:val="both"/>
    </w:pPr>
    <w:rPr>
      <w:kern w:val="2"/>
      <w:sz w:val="21"/>
      <w:szCs w:val="22"/>
      <w:lang w:eastAsia="zh-CN"/>
    </w:rPr>
  </w:style>
  <w:style w:type="character" w:styleId="Hyperlink">
    <w:name w:val="Hyperlink"/>
    <w:basedOn w:val="DefaultParagraphFont"/>
    <w:uiPriority w:val="99"/>
    <w:unhideWhenUsed/>
    <w:rsid w:val="005A7C4F"/>
    <w:rPr>
      <w:color w:val="0563C1" w:themeColor="hyperlink"/>
      <w:u w:val="single"/>
    </w:rPr>
  </w:style>
  <w:style w:type="paragraph" w:customStyle="1" w:styleId="Default">
    <w:name w:val="Default"/>
    <w:rsid w:val="005A7C4F"/>
    <w:pPr>
      <w:widowControl w:val="0"/>
      <w:autoSpaceDE w:val="0"/>
      <w:autoSpaceDN w:val="0"/>
      <w:adjustRightInd w:val="0"/>
    </w:pPr>
    <w:rPr>
      <w:rFonts w:ascii="Book Antiqua" w:hAnsi="Book Antiqua" w:cs="Book Antiqua"/>
      <w:color w:val="000000"/>
      <w:kern w:val="0"/>
      <w:sz w:val="24"/>
      <w:szCs w:val="24"/>
    </w:rPr>
  </w:style>
  <w:style w:type="table" w:styleId="TableGrid">
    <w:name w:val="Table Grid"/>
    <w:basedOn w:val="TableNormal"/>
    <w:uiPriority w:val="39"/>
    <w:rsid w:val="0001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6B07"/>
    <w:pPr>
      <w:spacing w:before="100" w:beforeAutospacing="1" w:after="100" w:afterAutospacing="1"/>
    </w:pPr>
    <w:rPr>
      <w:rFonts w:ascii="SimSun" w:eastAsia="SimSun" w:hAnsi="SimSun" w:cs="SimSun"/>
      <w:lang w:eastAsia="zh-CN"/>
    </w:rPr>
  </w:style>
  <w:style w:type="character" w:styleId="Strong">
    <w:name w:val="Strong"/>
    <w:basedOn w:val="DefaultParagraphFont"/>
    <w:uiPriority w:val="22"/>
    <w:qFormat/>
    <w:rsid w:val="00E96B07"/>
    <w:rPr>
      <w:b/>
      <w:bCs/>
    </w:rPr>
  </w:style>
  <w:style w:type="character" w:customStyle="1" w:styleId="tgt">
    <w:name w:val="tgt"/>
    <w:basedOn w:val="DefaultParagraphFont"/>
    <w:rsid w:val="00C26AAC"/>
  </w:style>
  <w:style w:type="character" w:customStyle="1" w:styleId="apple-converted-space">
    <w:name w:val="apple-converted-space"/>
    <w:basedOn w:val="DefaultParagraphFont"/>
    <w:rsid w:val="00C26AAC"/>
  </w:style>
  <w:style w:type="character" w:styleId="PlaceholderText">
    <w:name w:val="Placeholder Text"/>
    <w:basedOn w:val="DefaultParagraphFont"/>
    <w:uiPriority w:val="99"/>
    <w:semiHidden/>
    <w:rsid w:val="00C26AAC"/>
    <w:rPr>
      <w:color w:val="808080"/>
    </w:rPr>
  </w:style>
  <w:style w:type="character" w:customStyle="1" w:styleId="skip">
    <w:name w:val="skip"/>
    <w:basedOn w:val="DefaultParagraphFont"/>
    <w:rsid w:val="00C26AAC"/>
  </w:style>
  <w:style w:type="character" w:customStyle="1" w:styleId="tgt1">
    <w:name w:val="tgt1"/>
    <w:basedOn w:val="DefaultParagraphFont"/>
    <w:rsid w:val="00C26AAC"/>
  </w:style>
  <w:style w:type="character" w:customStyle="1" w:styleId="src1">
    <w:name w:val="src1"/>
    <w:rsid w:val="00C26AAC"/>
    <w:rPr>
      <w:vanish w:val="0"/>
    </w:rPr>
  </w:style>
  <w:style w:type="character" w:customStyle="1" w:styleId="highlight">
    <w:name w:val="highlight"/>
    <w:basedOn w:val="DefaultParagraphFont"/>
    <w:rsid w:val="00C26AAC"/>
  </w:style>
  <w:style w:type="character" w:styleId="Emphasis">
    <w:name w:val="Emphasis"/>
    <w:basedOn w:val="DefaultParagraphFont"/>
    <w:uiPriority w:val="20"/>
    <w:qFormat/>
    <w:rsid w:val="00C26AAC"/>
    <w:rPr>
      <w:i/>
      <w:iCs/>
    </w:rPr>
  </w:style>
  <w:style w:type="character" w:customStyle="1" w:styleId="tran">
    <w:name w:val="tran"/>
    <w:basedOn w:val="DefaultParagraphFont"/>
    <w:rsid w:val="006B2B89"/>
  </w:style>
  <w:style w:type="paragraph" w:styleId="BalloonText">
    <w:name w:val="Balloon Text"/>
    <w:basedOn w:val="Normal"/>
    <w:link w:val="BalloonTextChar"/>
    <w:uiPriority w:val="99"/>
    <w:semiHidden/>
    <w:unhideWhenUsed/>
    <w:rsid w:val="00622DFB"/>
    <w:rPr>
      <w:sz w:val="18"/>
      <w:szCs w:val="18"/>
    </w:rPr>
  </w:style>
  <w:style w:type="character" w:customStyle="1" w:styleId="BalloonTextChar">
    <w:name w:val="Balloon Text Char"/>
    <w:basedOn w:val="DefaultParagraphFont"/>
    <w:link w:val="BalloonText"/>
    <w:uiPriority w:val="99"/>
    <w:semiHidden/>
    <w:rsid w:val="00622DFB"/>
    <w:rPr>
      <w:kern w:val="0"/>
      <w:sz w:val="18"/>
      <w:szCs w:val="18"/>
      <w:lang w:eastAsia="ja-JP"/>
    </w:rPr>
  </w:style>
  <w:style w:type="paragraph" w:styleId="PlainText">
    <w:name w:val="Plain Text"/>
    <w:basedOn w:val="Normal"/>
    <w:link w:val="PlainTextChar"/>
    <w:rsid w:val="0029415B"/>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9415B"/>
    <w:rPr>
      <w:rFonts w:ascii="SimSun" w:eastAsia="SimSun" w:hAnsi="Courier New" w:cs="Courier New"/>
      <w:szCs w:val="21"/>
    </w:rPr>
  </w:style>
  <w:style w:type="character" w:styleId="PageNumber">
    <w:name w:val="page number"/>
    <w:basedOn w:val="DefaultParagraphFont"/>
    <w:uiPriority w:val="99"/>
    <w:semiHidden/>
    <w:unhideWhenUsed/>
    <w:rsid w:val="007D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063">
      <w:bodyDiv w:val="1"/>
      <w:marLeft w:val="0"/>
      <w:marRight w:val="0"/>
      <w:marTop w:val="0"/>
      <w:marBottom w:val="0"/>
      <w:divBdr>
        <w:top w:val="none" w:sz="0" w:space="0" w:color="auto"/>
        <w:left w:val="none" w:sz="0" w:space="0" w:color="auto"/>
        <w:bottom w:val="none" w:sz="0" w:space="0" w:color="auto"/>
        <w:right w:val="none" w:sz="0" w:space="0" w:color="auto"/>
      </w:divBdr>
    </w:div>
    <w:div w:id="94332799">
      <w:bodyDiv w:val="1"/>
      <w:marLeft w:val="0"/>
      <w:marRight w:val="0"/>
      <w:marTop w:val="0"/>
      <w:marBottom w:val="0"/>
      <w:divBdr>
        <w:top w:val="none" w:sz="0" w:space="0" w:color="auto"/>
        <w:left w:val="none" w:sz="0" w:space="0" w:color="auto"/>
        <w:bottom w:val="none" w:sz="0" w:space="0" w:color="auto"/>
        <w:right w:val="none" w:sz="0" w:space="0" w:color="auto"/>
      </w:divBdr>
    </w:div>
    <w:div w:id="98448828">
      <w:bodyDiv w:val="1"/>
      <w:marLeft w:val="0"/>
      <w:marRight w:val="0"/>
      <w:marTop w:val="0"/>
      <w:marBottom w:val="0"/>
      <w:divBdr>
        <w:top w:val="none" w:sz="0" w:space="0" w:color="auto"/>
        <w:left w:val="none" w:sz="0" w:space="0" w:color="auto"/>
        <w:bottom w:val="none" w:sz="0" w:space="0" w:color="auto"/>
        <w:right w:val="none" w:sz="0" w:space="0" w:color="auto"/>
      </w:divBdr>
    </w:div>
    <w:div w:id="100270897">
      <w:bodyDiv w:val="1"/>
      <w:marLeft w:val="0"/>
      <w:marRight w:val="0"/>
      <w:marTop w:val="0"/>
      <w:marBottom w:val="0"/>
      <w:divBdr>
        <w:top w:val="none" w:sz="0" w:space="0" w:color="auto"/>
        <w:left w:val="none" w:sz="0" w:space="0" w:color="auto"/>
        <w:bottom w:val="none" w:sz="0" w:space="0" w:color="auto"/>
        <w:right w:val="none" w:sz="0" w:space="0" w:color="auto"/>
      </w:divBdr>
    </w:div>
    <w:div w:id="118843256">
      <w:bodyDiv w:val="1"/>
      <w:marLeft w:val="0"/>
      <w:marRight w:val="0"/>
      <w:marTop w:val="0"/>
      <w:marBottom w:val="0"/>
      <w:divBdr>
        <w:top w:val="none" w:sz="0" w:space="0" w:color="auto"/>
        <w:left w:val="none" w:sz="0" w:space="0" w:color="auto"/>
        <w:bottom w:val="none" w:sz="0" w:space="0" w:color="auto"/>
        <w:right w:val="none" w:sz="0" w:space="0" w:color="auto"/>
      </w:divBdr>
    </w:div>
    <w:div w:id="187914080">
      <w:bodyDiv w:val="1"/>
      <w:marLeft w:val="0"/>
      <w:marRight w:val="0"/>
      <w:marTop w:val="0"/>
      <w:marBottom w:val="0"/>
      <w:divBdr>
        <w:top w:val="none" w:sz="0" w:space="0" w:color="auto"/>
        <w:left w:val="none" w:sz="0" w:space="0" w:color="auto"/>
        <w:bottom w:val="none" w:sz="0" w:space="0" w:color="auto"/>
        <w:right w:val="none" w:sz="0" w:space="0" w:color="auto"/>
      </w:divBdr>
    </w:div>
    <w:div w:id="196897935">
      <w:bodyDiv w:val="1"/>
      <w:marLeft w:val="0"/>
      <w:marRight w:val="0"/>
      <w:marTop w:val="0"/>
      <w:marBottom w:val="0"/>
      <w:divBdr>
        <w:top w:val="none" w:sz="0" w:space="0" w:color="auto"/>
        <w:left w:val="none" w:sz="0" w:space="0" w:color="auto"/>
        <w:bottom w:val="none" w:sz="0" w:space="0" w:color="auto"/>
        <w:right w:val="none" w:sz="0" w:space="0" w:color="auto"/>
      </w:divBdr>
    </w:div>
    <w:div w:id="202717414">
      <w:bodyDiv w:val="1"/>
      <w:marLeft w:val="0"/>
      <w:marRight w:val="0"/>
      <w:marTop w:val="0"/>
      <w:marBottom w:val="0"/>
      <w:divBdr>
        <w:top w:val="none" w:sz="0" w:space="0" w:color="auto"/>
        <w:left w:val="none" w:sz="0" w:space="0" w:color="auto"/>
        <w:bottom w:val="none" w:sz="0" w:space="0" w:color="auto"/>
        <w:right w:val="none" w:sz="0" w:space="0" w:color="auto"/>
      </w:divBdr>
    </w:div>
    <w:div w:id="211426160">
      <w:bodyDiv w:val="1"/>
      <w:marLeft w:val="0"/>
      <w:marRight w:val="0"/>
      <w:marTop w:val="0"/>
      <w:marBottom w:val="0"/>
      <w:divBdr>
        <w:top w:val="none" w:sz="0" w:space="0" w:color="auto"/>
        <w:left w:val="none" w:sz="0" w:space="0" w:color="auto"/>
        <w:bottom w:val="none" w:sz="0" w:space="0" w:color="auto"/>
        <w:right w:val="none" w:sz="0" w:space="0" w:color="auto"/>
      </w:divBdr>
    </w:div>
    <w:div w:id="216357952">
      <w:bodyDiv w:val="1"/>
      <w:marLeft w:val="0"/>
      <w:marRight w:val="0"/>
      <w:marTop w:val="0"/>
      <w:marBottom w:val="0"/>
      <w:divBdr>
        <w:top w:val="none" w:sz="0" w:space="0" w:color="auto"/>
        <w:left w:val="none" w:sz="0" w:space="0" w:color="auto"/>
        <w:bottom w:val="none" w:sz="0" w:space="0" w:color="auto"/>
        <w:right w:val="none" w:sz="0" w:space="0" w:color="auto"/>
      </w:divBdr>
    </w:div>
    <w:div w:id="228345177">
      <w:bodyDiv w:val="1"/>
      <w:marLeft w:val="0"/>
      <w:marRight w:val="0"/>
      <w:marTop w:val="0"/>
      <w:marBottom w:val="0"/>
      <w:divBdr>
        <w:top w:val="none" w:sz="0" w:space="0" w:color="auto"/>
        <w:left w:val="none" w:sz="0" w:space="0" w:color="auto"/>
        <w:bottom w:val="none" w:sz="0" w:space="0" w:color="auto"/>
        <w:right w:val="none" w:sz="0" w:space="0" w:color="auto"/>
      </w:divBdr>
    </w:div>
    <w:div w:id="230509930">
      <w:bodyDiv w:val="1"/>
      <w:marLeft w:val="0"/>
      <w:marRight w:val="0"/>
      <w:marTop w:val="0"/>
      <w:marBottom w:val="0"/>
      <w:divBdr>
        <w:top w:val="none" w:sz="0" w:space="0" w:color="auto"/>
        <w:left w:val="none" w:sz="0" w:space="0" w:color="auto"/>
        <w:bottom w:val="none" w:sz="0" w:space="0" w:color="auto"/>
        <w:right w:val="none" w:sz="0" w:space="0" w:color="auto"/>
      </w:divBdr>
    </w:div>
    <w:div w:id="271792724">
      <w:bodyDiv w:val="1"/>
      <w:marLeft w:val="0"/>
      <w:marRight w:val="0"/>
      <w:marTop w:val="0"/>
      <w:marBottom w:val="0"/>
      <w:divBdr>
        <w:top w:val="none" w:sz="0" w:space="0" w:color="auto"/>
        <w:left w:val="none" w:sz="0" w:space="0" w:color="auto"/>
        <w:bottom w:val="none" w:sz="0" w:space="0" w:color="auto"/>
        <w:right w:val="none" w:sz="0" w:space="0" w:color="auto"/>
      </w:divBdr>
    </w:div>
    <w:div w:id="280764158">
      <w:bodyDiv w:val="1"/>
      <w:marLeft w:val="0"/>
      <w:marRight w:val="0"/>
      <w:marTop w:val="0"/>
      <w:marBottom w:val="0"/>
      <w:divBdr>
        <w:top w:val="none" w:sz="0" w:space="0" w:color="auto"/>
        <w:left w:val="none" w:sz="0" w:space="0" w:color="auto"/>
        <w:bottom w:val="none" w:sz="0" w:space="0" w:color="auto"/>
        <w:right w:val="none" w:sz="0" w:space="0" w:color="auto"/>
      </w:divBdr>
    </w:div>
    <w:div w:id="283073871">
      <w:bodyDiv w:val="1"/>
      <w:marLeft w:val="0"/>
      <w:marRight w:val="0"/>
      <w:marTop w:val="0"/>
      <w:marBottom w:val="0"/>
      <w:divBdr>
        <w:top w:val="none" w:sz="0" w:space="0" w:color="auto"/>
        <w:left w:val="none" w:sz="0" w:space="0" w:color="auto"/>
        <w:bottom w:val="none" w:sz="0" w:space="0" w:color="auto"/>
        <w:right w:val="none" w:sz="0" w:space="0" w:color="auto"/>
      </w:divBdr>
    </w:div>
    <w:div w:id="302126089">
      <w:bodyDiv w:val="1"/>
      <w:marLeft w:val="0"/>
      <w:marRight w:val="0"/>
      <w:marTop w:val="0"/>
      <w:marBottom w:val="0"/>
      <w:divBdr>
        <w:top w:val="none" w:sz="0" w:space="0" w:color="auto"/>
        <w:left w:val="none" w:sz="0" w:space="0" w:color="auto"/>
        <w:bottom w:val="none" w:sz="0" w:space="0" w:color="auto"/>
        <w:right w:val="none" w:sz="0" w:space="0" w:color="auto"/>
      </w:divBdr>
    </w:div>
    <w:div w:id="327833424">
      <w:bodyDiv w:val="1"/>
      <w:marLeft w:val="0"/>
      <w:marRight w:val="0"/>
      <w:marTop w:val="0"/>
      <w:marBottom w:val="0"/>
      <w:divBdr>
        <w:top w:val="none" w:sz="0" w:space="0" w:color="auto"/>
        <w:left w:val="none" w:sz="0" w:space="0" w:color="auto"/>
        <w:bottom w:val="none" w:sz="0" w:space="0" w:color="auto"/>
        <w:right w:val="none" w:sz="0" w:space="0" w:color="auto"/>
      </w:divBdr>
    </w:div>
    <w:div w:id="335350998">
      <w:bodyDiv w:val="1"/>
      <w:marLeft w:val="0"/>
      <w:marRight w:val="0"/>
      <w:marTop w:val="0"/>
      <w:marBottom w:val="0"/>
      <w:divBdr>
        <w:top w:val="none" w:sz="0" w:space="0" w:color="auto"/>
        <w:left w:val="none" w:sz="0" w:space="0" w:color="auto"/>
        <w:bottom w:val="none" w:sz="0" w:space="0" w:color="auto"/>
        <w:right w:val="none" w:sz="0" w:space="0" w:color="auto"/>
      </w:divBdr>
    </w:div>
    <w:div w:id="343554679">
      <w:bodyDiv w:val="1"/>
      <w:marLeft w:val="0"/>
      <w:marRight w:val="0"/>
      <w:marTop w:val="0"/>
      <w:marBottom w:val="0"/>
      <w:divBdr>
        <w:top w:val="none" w:sz="0" w:space="0" w:color="auto"/>
        <w:left w:val="none" w:sz="0" w:space="0" w:color="auto"/>
        <w:bottom w:val="none" w:sz="0" w:space="0" w:color="auto"/>
        <w:right w:val="none" w:sz="0" w:space="0" w:color="auto"/>
      </w:divBdr>
    </w:div>
    <w:div w:id="360328400">
      <w:bodyDiv w:val="1"/>
      <w:marLeft w:val="0"/>
      <w:marRight w:val="0"/>
      <w:marTop w:val="0"/>
      <w:marBottom w:val="0"/>
      <w:divBdr>
        <w:top w:val="none" w:sz="0" w:space="0" w:color="auto"/>
        <w:left w:val="none" w:sz="0" w:space="0" w:color="auto"/>
        <w:bottom w:val="none" w:sz="0" w:space="0" w:color="auto"/>
        <w:right w:val="none" w:sz="0" w:space="0" w:color="auto"/>
      </w:divBdr>
    </w:div>
    <w:div w:id="482042389">
      <w:bodyDiv w:val="1"/>
      <w:marLeft w:val="0"/>
      <w:marRight w:val="0"/>
      <w:marTop w:val="0"/>
      <w:marBottom w:val="0"/>
      <w:divBdr>
        <w:top w:val="none" w:sz="0" w:space="0" w:color="auto"/>
        <w:left w:val="none" w:sz="0" w:space="0" w:color="auto"/>
        <w:bottom w:val="none" w:sz="0" w:space="0" w:color="auto"/>
        <w:right w:val="none" w:sz="0" w:space="0" w:color="auto"/>
      </w:divBdr>
    </w:div>
    <w:div w:id="506481295">
      <w:bodyDiv w:val="1"/>
      <w:marLeft w:val="0"/>
      <w:marRight w:val="0"/>
      <w:marTop w:val="0"/>
      <w:marBottom w:val="0"/>
      <w:divBdr>
        <w:top w:val="none" w:sz="0" w:space="0" w:color="auto"/>
        <w:left w:val="none" w:sz="0" w:space="0" w:color="auto"/>
        <w:bottom w:val="none" w:sz="0" w:space="0" w:color="auto"/>
        <w:right w:val="none" w:sz="0" w:space="0" w:color="auto"/>
      </w:divBdr>
    </w:div>
    <w:div w:id="510804024">
      <w:bodyDiv w:val="1"/>
      <w:marLeft w:val="0"/>
      <w:marRight w:val="0"/>
      <w:marTop w:val="0"/>
      <w:marBottom w:val="0"/>
      <w:divBdr>
        <w:top w:val="none" w:sz="0" w:space="0" w:color="auto"/>
        <w:left w:val="none" w:sz="0" w:space="0" w:color="auto"/>
        <w:bottom w:val="none" w:sz="0" w:space="0" w:color="auto"/>
        <w:right w:val="none" w:sz="0" w:space="0" w:color="auto"/>
      </w:divBdr>
    </w:div>
    <w:div w:id="526910769">
      <w:bodyDiv w:val="1"/>
      <w:marLeft w:val="0"/>
      <w:marRight w:val="0"/>
      <w:marTop w:val="0"/>
      <w:marBottom w:val="0"/>
      <w:divBdr>
        <w:top w:val="none" w:sz="0" w:space="0" w:color="auto"/>
        <w:left w:val="none" w:sz="0" w:space="0" w:color="auto"/>
        <w:bottom w:val="none" w:sz="0" w:space="0" w:color="auto"/>
        <w:right w:val="none" w:sz="0" w:space="0" w:color="auto"/>
      </w:divBdr>
    </w:div>
    <w:div w:id="568657380">
      <w:bodyDiv w:val="1"/>
      <w:marLeft w:val="0"/>
      <w:marRight w:val="0"/>
      <w:marTop w:val="0"/>
      <w:marBottom w:val="0"/>
      <w:divBdr>
        <w:top w:val="none" w:sz="0" w:space="0" w:color="auto"/>
        <w:left w:val="none" w:sz="0" w:space="0" w:color="auto"/>
        <w:bottom w:val="none" w:sz="0" w:space="0" w:color="auto"/>
        <w:right w:val="none" w:sz="0" w:space="0" w:color="auto"/>
      </w:divBdr>
    </w:div>
    <w:div w:id="595401734">
      <w:bodyDiv w:val="1"/>
      <w:marLeft w:val="0"/>
      <w:marRight w:val="0"/>
      <w:marTop w:val="0"/>
      <w:marBottom w:val="0"/>
      <w:divBdr>
        <w:top w:val="none" w:sz="0" w:space="0" w:color="auto"/>
        <w:left w:val="none" w:sz="0" w:space="0" w:color="auto"/>
        <w:bottom w:val="none" w:sz="0" w:space="0" w:color="auto"/>
        <w:right w:val="none" w:sz="0" w:space="0" w:color="auto"/>
      </w:divBdr>
    </w:div>
    <w:div w:id="620112374">
      <w:bodyDiv w:val="1"/>
      <w:marLeft w:val="0"/>
      <w:marRight w:val="0"/>
      <w:marTop w:val="0"/>
      <w:marBottom w:val="0"/>
      <w:divBdr>
        <w:top w:val="none" w:sz="0" w:space="0" w:color="auto"/>
        <w:left w:val="none" w:sz="0" w:space="0" w:color="auto"/>
        <w:bottom w:val="none" w:sz="0" w:space="0" w:color="auto"/>
        <w:right w:val="none" w:sz="0" w:space="0" w:color="auto"/>
      </w:divBdr>
    </w:div>
    <w:div w:id="633679815">
      <w:bodyDiv w:val="1"/>
      <w:marLeft w:val="0"/>
      <w:marRight w:val="0"/>
      <w:marTop w:val="0"/>
      <w:marBottom w:val="0"/>
      <w:divBdr>
        <w:top w:val="none" w:sz="0" w:space="0" w:color="auto"/>
        <w:left w:val="none" w:sz="0" w:space="0" w:color="auto"/>
        <w:bottom w:val="none" w:sz="0" w:space="0" w:color="auto"/>
        <w:right w:val="none" w:sz="0" w:space="0" w:color="auto"/>
      </w:divBdr>
    </w:div>
    <w:div w:id="668947590">
      <w:bodyDiv w:val="1"/>
      <w:marLeft w:val="0"/>
      <w:marRight w:val="0"/>
      <w:marTop w:val="0"/>
      <w:marBottom w:val="0"/>
      <w:divBdr>
        <w:top w:val="none" w:sz="0" w:space="0" w:color="auto"/>
        <w:left w:val="none" w:sz="0" w:space="0" w:color="auto"/>
        <w:bottom w:val="none" w:sz="0" w:space="0" w:color="auto"/>
        <w:right w:val="none" w:sz="0" w:space="0" w:color="auto"/>
      </w:divBdr>
    </w:div>
    <w:div w:id="715470637">
      <w:bodyDiv w:val="1"/>
      <w:marLeft w:val="0"/>
      <w:marRight w:val="0"/>
      <w:marTop w:val="0"/>
      <w:marBottom w:val="0"/>
      <w:divBdr>
        <w:top w:val="none" w:sz="0" w:space="0" w:color="auto"/>
        <w:left w:val="none" w:sz="0" w:space="0" w:color="auto"/>
        <w:bottom w:val="none" w:sz="0" w:space="0" w:color="auto"/>
        <w:right w:val="none" w:sz="0" w:space="0" w:color="auto"/>
      </w:divBdr>
    </w:div>
    <w:div w:id="756094276">
      <w:bodyDiv w:val="1"/>
      <w:marLeft w:val="0"/>
      <w:marRight w:val="0"/>
      <w:marTop w:val="0"/>
      <w:marBottom w:val="0"/>
      <w:divBdr>
        <w:top w:val="none" w:sz="0" w:space="0" w:color="auto"/>
        <w:left w:val="none" w:sz="0" w:space="0" w:color="auto"/>
        <w:bottom w:val="none" w:sz="0" w:space="0" w:color="auto"/>
        <w:right w:val="none" w:sz="0" w:space="0" w:color="auto"/>
      </w:divBdr>
    </w:div>
    <w:div w:id="814375016">
      <w:bodyDiv w:val="1"/>
      <w:marLeft w:val="0"/>
      <w:marRight w:val="0"/>
      <w:marTop w:val="0"/>
      <w:marBottom w:val="0"/>
      <w:divBdr>
        <w:top w:val="none" w:sz="0" w:space="0" w:color="auto"/>
        <w:left w:val="none" w:sz="0" w:space="0" w:color="auto"/>
        <w:bottom w:val="none" w:sz="0" w:space="0" w:color="auto"/>
        <w:right w:val="none" w:sz="0" w:space="0" w:color="auto"/>
      </w:divBdr>
    </w:div>
    <w:div w:id="862674093">
      <w:bodyDiv w:val="1"/>
      <w:marLeft w:val="0"/>
      <w:marRight w:val="0"/>
      <w:marTop w:val="0"/>
      <w:marBottom w:val="0"/>
      <w:divBdr>
        <w:top w:val="none" w:sz="0" w:space="0" w:color="auto"/>
        <w:left w:val="none" w:sz="0" w:space="0" w:color="auto"/>
        <w:bottom w:val="none" w:sz="0" w:space="0" w:color="auto"/>
        <w:right w:val="none" w:sz="0" w:space="0" w:color="auto"/>
      </w:divBdr>
    </w:div>
    <w:div w:id="864516094">
      <w:bodyDiv w:val="1"/>
      <w:marLeft w:val="0"/>
      <w:marRight w:val="0"/>
      <w:marTop w:val="0"/>
      <w:marBottom w:val="0"/>
      <w:divBdr>
        <w:top w:val="none" w:sz="0" w:space="0" w:color="auto"/>
        <w:left w:val="none" w:sz="0" w:space="0" w:color="auto"/>
        <w:bottom w:val="none" w:sz="0" w:space="0" w:color="auto"/>
        <w:right w:val="none" w:sz="0" w:space="0" w:color="auto"/>
      </w:divBdr>
    </w:div>
    <w:div w:id="923344973">
      <w:bodyDiv w:val="1"/>
      <w:marLeft w:val="0"/>
      <w:marRight w:val="0"/>
      <w:marTop w:val="0"/>
      <w:marBottom w:val="0"/>
      <w:divBdr>
        <w:top w:val="none" w:sz="0" w:space="0" w:color="auto"/>
        <w:left w:val="none" w:sz="0" w:space="0" w:color="auto"/>
        <w:bottom w:val="none" w:sz="0" w:space="0" w:color="auto"/>
        <w:right w:val="none" w:sz="0" w:space="0" w:color="auto"/>
      </w:divBdr>
    </w:div>
    <w:div w:id="950743416">
      <w:bodyDiv w:val="1"/>
      <w:marLeft w:val="0"/>
      <w:marRight w:val="0"/>
      <w:marTop w:val="0"/>
      <w:marBottom w:val="0"/>
      <w:divBdr>
        <w:top w:val="none" w:sz="0" w:space="0" w:color="auto"/>
        <w:left w:val="none" w:sz="0" w:space="0" w:color="auto"/>
        <w:bottom w:val="none" w:sz="0" w:space="0" w:color="auto"/>
        <w:right w:val="none" w:sz="0" w:space="0" w:color="auto"/>
      </w:divBdr>
    </w:div>
    <w:div w:id="976376295">
      <w:bodyDiv w:val="1"/>
      <w:marLeft w:val="0"/>
      <w:marRight w:val="0"/>
      <w:marTop w:val="0"/>
      <w:marBottom w:val="0"/>
      <w:divBdr>
        <w:top w:val="none" w:sz="0" w:space="0" w:color="auto"/>
        <w:left w:val="none" w:sz="0" w:space="0" w:color="auto"/>
        <w:bottom w:val="none" w:sz="0" w:space="0" w:color="auto"/>
        <w:right w:val="none" w:sz="0" w:space="0" w:color="auto"/>
      </w:divBdr>
    </w:div>
    <w:div w:id="1005326728">
      <w:bodyDiv w:val="1"/>
      <w:marLeft w:val="0"/>
      <w:marRight w:val="0"/>
      <w:marTop w:val="0"/>
      <w:marBottom w:val="0"/>
      <w:divBdr>
        <w:top w:val="none" w:sz="0" w:space="0" w:color="auto"/>
        <w:left w:val="none" w:sz="0" w:space="0" w:color="auto"/>
        <w:bottom w:val="none" w:sz="0" w:space="0" w:color="auto"/>
        <w:right w:val="none" w:sz="0" w:space="0" w:color="auto"/>
      </w:divBdr>
    </w:div>
    <w:div w:id="1042943624">
      <w:bodyDiv w:val="1"/>
      <w:marLeft w:val="0"/>
      <w:marRight w:val="0"/>
      <w:marTop w:val="0"/>
      <w:marBottom w:val="0"/>
      <w:divBdr>
        <w:top w:val="none" w:sz="0" w:space="0" w:color="auto"/>
        <w:left w:val="none" w:sz="0" w:space="0" w:color="auto"/>
        <w:bottom w:val="none" w:sz="0" w:space="0" w:color="auto"/>
        <w:right w:val="none" w:sz="0" w:space="0" w:color="auto"/>
      </w:divBdr>
    </w:div>
    <w:div w:id="1053313002">
      <w:bodyDiv w:val="1"/>
      <w:marLeft w:val="0"/>
      <w:marRight w:val="0"/>
      <w:marTop w:val="0"/>
      <w:marBottom w:val="0"/>
      <w:divBdr>
        <w:top w:val="none" w:sz="0" w:space="0" w:color="auto"/>
        <w:left w:val="none" w:sz="0" w:space="0" w:color="auto"/>
        <w:bottom w:val="none" w:sz="0" w:space="0" w:color="auto"/>
        <w:right w:val="none" w:sz="0" w:space="0" w:color="auto"/>
      </w:divBdr>
    </w:div>
    <w:div w:id="1068528395">
      <w:bodyDiv w:val="1"/>
      <w:marLeft w:val="0"/>
      <w:marRight w:val="0"/>
      <w:marTop w:val="0"/>
      <w:marBottom w:val="0"/>
      <w:divBdr>
        <w:top w:val="none" w:sz="0" w:space="0" w:color="auto"/>
        <w:left w:val="none" w:sz="0" w:space="0" w:color="auto"/>
        <w:bottom w:val="none" w:sz="0" w:space="0" w:color="auto"/>
        <w:right w:val="none" w:sz="0" w:space="0" w:color="auto"/>
      </w:divBdr>
    </w:div>
    <w:div w:id="1072848120">
      <w:bodyDiv w:val="1"/>
      <w:marLeft w:val="0"/>
      <w:marRight w:val="0"/>
      <w:marTop w:val="0"/>
      <w:marBottom w:val="0"/>
      <w:divBdr>
        <w:top w:val="none" w:sz="0" w:space="0" w:color="auto"/>
        <w:left w:val="none" w:sz="0" w:space="0" w:color="auto"/>
        <w:bottom w:val="none" w:sz="0" w:space="0" w:color="auto"/>
        <w:right w:val="none" w:sz="0" w:space="0" w:color="auto"/>
      </w:divBdr>
    </w:div>
    <w:div w:id="1093402630">
      <w:bodyDiv w:val="1"/>
      <w:marLeft w:val="0"/>
      <w:marRight w:val="0"/>
      <w:marTop w:val="0"/>
      <w:marBottom w:val="0"/>
      <w:divBdr>
        <w:top w:val="none" w:sz="0" w:space="0" w:color="auto"/>
        <w:left w:val="none" w:sz="0" w:space="0" w:color="auto"/>
        <w:bottom w:val="none" w:sz="0" w:space="0" w:color="auto"/>
        <w:right w:val="none" w:sz="0" w:space="0" w:color="auto"/>
      </w:divBdr>
    </w:div>
    <w:div w:id="1108742043">
      <w:bodyDiv w:val="1"/>
      <w:marLeft w:val="0"/>
      <w:marRight w:val="0"/>
      <w:marTop w:val="0"/>
      <w:marBottom w:val="0"/>
      <w:divBdr>
        <w:top w:val="none" w:sz="0" w:space="0" w:color="auto"/>
        <w:left w:val="none" w:sz="0" w:space="0" w:color="auto"/>
        <w:bottom w:val="none" w:sz="0" w:space="0" w:color="auto"/>
        <w:right w:val="none" w:sz="0" w:space="0" w:color="auto"/>
      </w:divBdr>
    </w:div>
    <w:div w:id="1127509695">
      <w:bodyDiv w:val="1"/>
      <w:marLeft w:val="0"/>
      <w:marRight w:val="0"/>
      <w:marTop w:val="0"/>
      <w:marBottom w:val="0"/>
      <w:divBdr>
        <w:top w:val="none" w:sz="0" w:space="0" w:color="auto"/>
        <w:left w:val="none" w:sz="0" w:space="0" w:color="auto"/>
        <w:bottom w:val="none" w:sz="0" w:space="0" w:color="auto"/>
        <w:right w:val="none" w:sz="0" w:space="0" w:color="auto"/>
      </w:divBdr>
    </w:div>
    <w:div w:id="1190989253">
      <w:bodyDiv w:val="1"/>
      <w:marLeft w:val="0"/>
      <w:marRight w:val="0"/>
      <w:marTop w:val="0"/>
      <w:marBottom w:val="0"/>
      <w:divBdr>
        <w:top w:val="none" w:sz="0" w:space="0" w:color="auto"/>
        <w:left w:val="none" w:sz="0" w:space="0" w:color="auto"/>
        <w:bottom w:val="none" w:sz="0" w:space="0" w:color="auto"/>
        <w:right w:val="none" w:sz="0" w:space="0" w:color="auto"/>
      </w:divBdr>
    </w:div>
    <w:div w:id="1202665831">
      <w:bodyDiv w:val="1"/>
      <w:marLeft w:val="0"/>
      <w:marRight w:val="0"/>
      <w:marTop w:val="0"/>
      <w:marBottom w:val="0"/>
      <w:divBdr>
        <w:top w:val="none" w:sz="0" w:space="0" w:color="auto"/>
        <w:left w:val="none" w:sz="0" w:space="0" w:color="auto"/>
        <w:bottom w:val="none" w:sz="0" w:space="0" w:color="auto"/>
        <w:right w:val="none" w:sz="0" w:space="0" w:color="auto"/>
      </w:divBdr>
    </w:div>
    <w:div w:id="1215503522">
      <w:bodyDiv w:val="1"/>
      <w:marLeft w:val="0"/>
      <w:marRight w:val="0"/>
      <w:marTop w:val="0"/>
      <w:marBottom w:val="0"/>
      <w:divBdr>
        <w:top w:val="none" w:sz="0" w:space="0" w:color="auto"/>
        <w:left w:val="none" w:sz="0" w:space="0" w:color="auto"/>
        <w:bottom w:val="none" w:sz="0" w:space="0" w:color="auto"/>
        <w:right w:val="none" w:sz="0" w:space="0" w:color="auto"/>
      </w:divBdr>
    </w:div>
    <w:div w:id="1232351453">
      <w:bodyDiv w:val="1"/>
      <w:marLeft w:val="0"/>
      <w:marRight w:val="0"/>
      <w:marTop w:val="0"/>
      <w:marBottom w:val="0"/>
      <w:divBdr>
        <w:top w:val="none" w:sz="0" w:space="0" w:color="auto"/>
        <w:left w:val="none" w:sz="0" w:space="0" w:color="auto"/>
        <w:bottom w:val="none" w:sz="0" w:space="0" w:color="auto"/>
        <w:right w:val="none" w:sz="0" w:space="0" w:color="auto"/>
      </w:divBdr>
    </w:div>
    <w:div w:id="1240360514">
      <w:bodyDiv w:val="1"/>
      <w:marLeft w:val="0"/>
      <w:marRight w:val="0"/>
      <w:marTop w:val="0"/>
      <w:marBottom w:val="0"/>
      <w:divBdr>
        <w:top w:val="none" w:sz="0" w:space="0" w:color="auto"/>
        <w:left w:val="none" w:sz="0" w:space="0" w:color="auto"/>
        <w:bottom w:val="none" w:sz="0" w:space="0" w:color="auto"/>
        <w:right w:val="none" w:sz="0" w:space="0" w:color="auto"/>
      </w:divBdr>
    </w:div>
    <w:div w:id="1302073713">
      <w:bodyDiv w:val="1"/>
      <w:marLeft w:val="0"/>
      <w:marRight w:val="0"/>
      <w:marTop w:val="0"/>
      <w:marBottom w:val="0"/>
      <w:divBdr>
        <w:top w:val="none" w:sz="0" w:space="0" w:color="auto"/>
        <w:left w:val="none" w:sz="0" w:space="0" w:color="auto"/>
        <w:bottom w:val="none" w:sz="0" w:space="0" w:color="auto"/>
        <w:right w:val="none" w:sz="0" w:space="0" w:color="auto"/>
      </w:divBdr>
    </w:div>
    <w:div w:id="1307778532">
      <w:bodyDiv w:val="1"/>
      <w:marLeft w:val="0"/>
      <w:marRight w:val="0"/>
      <w:marTop w:val="0"/>
      <w:marBottom w:val="0"/>
      <w:divBdr>
        <w:top w:val="none" w:sz="0" w:space="0" w:color="auto"/>
        <w:left w:val="none" w:sz="0" w:space="0" w:color="auto"/>
        <w:bottom w:val="none" w:sz="0" w:space="0" w:color="auto"/>
        <w:right w:val="none" w:sz="0" w:space="0" w:color="auto"/>
      </w:divBdr>
    </w:div>
    <w:div w:id="1323702528">
      <w:bodyDiv w:val="1"/>
      <w:marLeft w:val="0"/>
      <w:marRight w:val="0"/>
      <w:marTop w:val="0"/>
      <w:marBottom w:val="0"/>
      <w:divBdr>
        <w:top w:val="none" w:sz="0" w:space="0" w:color="auto"/>
        <w:left w:val="none" w:sz="0" w:space="0" w:color="auto"/>
        <w:bottom w:val="none" w:sz="0" w:space="0" w:color="auto"/>
        <w:right w:val="none" w:sz="0" w:space="0" w:color="auto"/>
      </w:divBdr>
    </w:div>
    <w:div w:id="1383402736">
      <w:bodyDiv w:val="1"/>
      <w:marLeft w:val="0"/>
      <w:marRight w:val="0"/>
      <w:marTop w:val="0"/>
      <w:marBottom w:val="0"/>
      <w:divBdr>
        <w:top w:val="none" w:sz="0" w:space="0" w:color="auto"/>
        <w:left w:val="none" w:sz="0" w:space="0" w:color="auto"/>
        <w:bottom w:val="none" w:sz="0" w:space="0" w:color="auto"/>
        <w:right w:val="none" w:sz="0" w:space="0" w:color="auto"/>
      </w:divBdr>
    </w:div>
    <w:div w:id="1430269918">
      <w:bodyDiv w:val="1"/>
      <w:marLeft w:val="0"/>
      <w:marRight w:val="0"/>
      <w:marTop w:val="0"/>
      <w:marBottom w:val="0"/>
      <w:divBdr>
        <w:top w:val="none" w:sz="0" w:space="0" w:color="auto"/>
        <w:left w:val="none" w:sz="0" w:space="0" w:color="auto"/>
        <w:bottom w:val="none" w:sz="0" w:space="0" w:color="auto"/>
        <w:right w:val="none" w:sz="0" w:space="0" w:color="auto"/>
      </w:divBdr>
    </w:div>
    <w:div w:id="1437750336">
      <w:bodyDiv w:val="1"/>
      <w:marLeft w:val="0"/>
      <w:marRight w:val="0"/>
      <w:marTop w:val="0"/>
      <w:marBottom w:val="0"/>
      <w:divBdr>
        <w:top w:val="none" w:sz="0" w:space="0" w:color="auto"/>
        <w:left w:val="none" w:sz="0" w:space="0" w:color="auto"/>
        <w:bottom w:val="none" w:sz="0" w:space="0" w:color="auto"/>
        <w:right w:val="none" w:sz="0" w:space="0" w:color="auto"/>
      </w:divBdr>
    </w:div>
    <w:div w:id="1459646177">
      <w:bodyDiv w:val="1"/>
      <w:marLeft w:val="0"/>
      <w:marRight w:val="0"/>
      <w:marTop w:val="0"/>
      <w:marBottom w:val="0"/>
      <w:divBdr>
        <w:top w:val="none" w:sz="0" w:space="0" w:color="auto"/>
        <w:left w:val="none" w:sz="0" w:space="0" w:color="auto"/>
        <w:bottom w:val="none" w:sz="0" w:space="0" w:color="auto"/>
        <w:right w:val="none" w:sz="0" w:space="0" w:color="auto"/>
      </w:divBdr>
    </w:div>
    <w:div w:id="1469669559">
      <w:bodyDiv w:val="1"/>
      <w:marLeft w:val="0"/>
      <w:marRight w:val="0"/>
      <w:marTop w:val="0"/>
      <w:marBottom w:val="0"/>
      <w:divBdr>
        <w:top w:val="none" w:sz="0" w:space="0" w:color="auto"/>
        <w:left w:val="none" w:sz="0" w:space="0" w:color="auto"/>
        <w:bottom w:val="none" w:sz="0" w:space="0" w:color="auto"/>
        <w:right w:val="none" w:sz="0" w:space="0" w:color="auto"/>
      </w:divBdr>
    </w:div>
    <w:div w:id="1471900282">
      <w:bodyDiv w:val="1"/>
      <w:marLeft w:val="0"/>
      <w:marRight w:val="0"/>
      <w:marTop w:val="0"/>
      <w:marBottom w:val="0"/>
      <w:divBdr>
        <w:top w:val="none" w:sz="0" w:space="0" w:color="auto"/>
        <w:left w:val="none" w:sz="0" w:space="0" w:color="auto"/>
        <w:bottom w:val="none" w:sz="0" w:space="0" w:color="auto"/>
        <w:right w:val="none" w:sz="0" w:space="0" w:color="auto"/>
      </w:divBdr>
    </w:div>
    <w:div w:id="1508977142">
      <w:bodyDiv w:val="1"/>
      <w:marLeft w:val="0"/>
      <w:marRight w:val="0"/>
      <w:marTop w:val="0"/>
      <w:marBottom w:val="0"/>
      <w:divBdr>
        <w:top w:val="none" w:sz="0" w:space="0" w:color="auto"/>
        <w:left w:val="none" w:sz="0" w:space="0" w:color="auto"/>
        <w:bottom w:val="none" w:sz="0" w:space="0" w:color="auto"/>
        <w:right w:val="none" w:sz="0" w:space="0" w:color="auto"/>
      </w:divBdr>
    </w:div>
    <w:div w:id="1545291000">
      <w:bodyDiv w:val="1"/>
      <w:marLeft w:val="0"/>
      <w:marRight w:val="0"/>
      <w:marTop w:val="0"/>
      <w:marBottom w:val="0"/>
      <w:divBdr>
        <w:top w:val="none" w:sz="0" w:space="0" w:color="auto"/>
        <w:left w:val="none" w:sz="0" w:space="0" w:color="auto"/>
        <w:bottom w:val="none" w:sz="0" w:space="0" w:color="auto"/>
        <w:right w:val="none" w:sz="0" w:space="0" w:color="auto"/>
      </w:divBdr>
    </w:div>
    <w:div w:id="1564834321">
      <w:bodyDiv w:val="1"/>
      <w:marLeft w:val="0"/>
      <w:marRight w:val="0"/>
      <w:marTop w:val="0"/>
      <w:marBottom w:val="0"/>
      <w:divBdr>
        <w:top w:val="none" w:sz="0" w:space="0" w:color="auto"/>
        <w:left w:val="none" w:sz="0" w:space="0" w:color="auto"/>
        <w:bottom w:val="none" w:sz="0" w:space="0" w:color="auto"/>
        <w:right w:val="none" w:sz="0" w:space="0" w:color="auto"/>
      </w:divBdr>
    </w:div>
    <w:div w:id="1589458934">
      <w:bodyDiv w:val="1"/>
      <w:marLeft w:val="0"/>
      <w:marRight w:val="0"/>
      <w:marTop w:val="0"/>
      <w:marBottom w:val="0"/>
      <w:divBdr>
        <w:top w:val="none" w:sz="0" w:space="0" w:color="auto"/>
        <w:left w:val="none" w:sz="0" w:space="0" w:color="auto"/>
        <w:bottom w:val="none" w:sz="0" w:space="0" w:color="auto"/>
        <w:right w:val="none" w:sz="0" w:space="0" w:color="auto"/>
      </w:divBdr>
    </w:div>
    <w:div w:id="1616791200">
      <w:bodyDiv w:val="1"/>
      <w:marLeft w:val="0"/>
      <w:marRight w:val="0"/>
      <w:marTop w:val="0"/>
      <w:marBottom w:val="0"/>
      <w:divBdr>
        <w:top w:val="none" w:sz="0" w:space="0" w:color="auto"/>
        <w:left w:val="none" w:sz="0" w:space="0" w:color="auto"/>
        <w:bottom w:val="none" w:sz="0" w:space="0" w:color="auto"/>
        <w:right w:val="none" w:sz="0" w:space="0" w:color="auto"/>
      </w:divBdr>
    </w:div>
    <w:div w:id="1620258788">
      <w:bodyDiv w:val="1"/>
      <w:marLeft w:val="0"/>
      <w:marRight w:val="0"/>
      <w:marTop w:val="0"/>
      <w:marBottom w:val="0"/>
      <w:divBdr>
        <w:top w:val="none" w:sz="0" w:space="0" w:color="auto"/>
        <w:left w:val="none" w:sz="0" w:space="0" w:color="auto"/>
        <w:bottom w:val="none" w:sz="0" w:space="0" w:color="auto"/>
        <w:right w:val="none" w:sz="0" w:space="0" w:color="auto"/>
      </w:divBdr>
    </w:div>
    <w:div w:id="1623724877">
      <w:bodyDiv w:val="1"/>
      <w:marLeft w:val="0"/>
      <w:marRight w:val="0"/>
      <w:marTop w:val="0"/>
      <w:marBottom w:val="0"/>
      <w:divBdr>
        <w:top w:val="none" w:sz="0" w:space="0" w:color="auto"/>
        <w:left w:val="none" w:sz="0" w:space="0" w:color="auto"/>
        <w:bottom w:val="none" w:sz="0" w:space="0" w:color="auto"/>
        <w:right w:val="none" w:sz="0" w:space="0" w:color="auto"/>
      </w:divBdr>
    </w:div>
    <w:div w:id="1635788513">
      <w:bodyDiv w:val="1"/>
      <w:marLeft w:val="0"/>
      <w:marRight w:val="0"/>
      <w:marTop w:val="0"/>
      <w:marBottom w:val="0"/>
      <w:divBdr>
        <w:top w:val="none" w:sz="0" w:space="0" w:color="auto"/>
        <w:left w:val="none" w:sz="0" w:space="0" w:color="auto"/>
        <w:bottom w:val="none" w:sz="0" w:space="0" w:color="auto"/>
        <w:right w:val="none" w:sz="0" w:space="0" w:color="auto"/>
      </w:divBdr>
    </w:div>
    <w:div w:id="1660765903">
      <w:bodyDiv w:val="1"/>
      <w:marLeft w:val="0"/>
      <w:marRight w:val="0"/>
      <w:marTop w:val="0"/>
      <w:marBottom w:val="0"/>
      <w:divBdr>
        <w:top w:val="none" w:sz="0" w:space="0" w:color="auto"/>
        <w:left w:val="none" w:sz="0" w:space="0" w:color="auto"/>
        <w:bottom w:val="none" w:sz="0" w:space="0" w:color="auto"/>
        <w:right w:val="none" w:sz="0" w:space="0" w:color="auto"/>
      </w:divBdr>
    </w:div>
    <w:div w:id="1677343252">
      <w:bodyDiv w:val="1"/>
      <w:marLeft w:val="0"/>
      <w:marRight w:val="0"/>
      <w:marTop w:val="0"/>
      <w:marBottom w:val="0"/>
      <w:divBdr>
        <w:top w:val="none" w:sz="0" w:space="0" w:color="auto"/>
        <w:left w:val="none" w:sz="0" w:space="0" w:color="auto"/>
        <w:bottom w:val="none" w:sz="0" w:space="0" w:color="auto"/>
        <w:right w:val="none" w:sz="0" w:space="0" w:color="auto"/>
      </w:divBdr>
    </w:div>
    <w:div w:id="1686636852">
      <w:bodyDiv w:val="1"/>
      <w:marLeft w:val="0"/>
      <w:marRight w:val="0"/>
      <w:marTop w:val="0"/>
      <w:marBottom w:val="0"/>
      <w:divBdr>
        <w:top w:val="none" w:sz="0" w:space="0" w:color="auto"/>
        <w:left w:val="none" w:sz="0" w:space="0" w:color="auto"/>
        <w:bottom w:val="none" w:sz="0" w:space="0" w:color="auto"/>
        <w:right w:val="none" w:sz="0" w:space="0" w:color="auto"/>
      </w:divBdr>
    </w:div>
    <w:div w:id="1749691978">
      <w:bodyDiv w:val="1"/>
      <w:marLeft w:val="0"/>
      <w:marRight w:val="0"/>
      <w:marTop w:val="0"/>
      <w:marBottom w:val="0"/>
      <w:divBdr>
        <w:top w:val="none" w:sz="0" w:space="0" w:color="auto"/>
        <w:left w:val="none" w:sz="0" w:space="0" w:color="auto"/>
        <w:bottom w:val="none" w:sz="0" w:space="0" w:color="auto"/>
        <w:right w:val="none" w:sz="0" w:space="0" w:color="auto"/>
      </w:divBdr>
    </w:div>
    <w:div w:id="1757747689">
      <w:bodyDiv w:val="1"/>
      <w:marLeft w:val="0"/>
      <w:marRight w:val="0"/>
      <w:marTop w:val="0"/>
      <w:marBottom w:val="0"/>
      <w:divBdr>
        <w:top w:val="none" w:sz="0" w:space="0" w:color="auto"/>
        <w:left w:val="none" w:sz="0" w:space="0" w:color="auto"/>
        <w:bottom w:val="none" w:sz="0" w:space="0" w:color="auto"/>
        <w:right w:val="none" w:sz="0" w:space="0" w:color="auto"/>
      </w:divBdr>
    </w:div>
    <w:div w:id="1771706582">
      <w:bodyDiv w:val="1"/>
      <w:marLeft w:val="0"/>
      <w:marRight w:val="0"/>
      <w:marTop w:val="0"/>
      <w:marBottom w:val="0"/>
      <w:divBdr>
        <w:top w:val="none" w:sz="0" w:space="0" w:color="auto"/>
        <w:left w:val="none" w:sz="0" w:space="0" w:color="auto"/>
        <w:bottom w:val="none" w:sz="0" w:space="0" w:color="auto"/>
        <w:right w:val="none" w:sz="0" w:space="0" w:color="auto"/>
      </w:divBdr>
    </w:div>
    <w:div w:id="1778400809">
      <w:bodyDiv w:val="1"/>
      <w:marLeft w:val="0"/>
      <w:marRight w:val="0"/>
      <w:marTop w:val="0"/>
      <w:marBottom w:val="0"/>
      <w:divBdr>
        <w:top w:val="none" w:sz="0" w:space="0" w:color="auto"/>
        <w:left w:val="none" w:sz="0" w:space="0" w:color="auto"/>
        <w:bottom w:val="none" w:sz="0" w:space="0" w:color="auto"/>
        <w:right w:val="none" w:sz="0" w:space="0" w:color="auto"/>
      </w:divBdr>
    </w:div>
    <w:div w:id="1799487942">
      <w:bodyDiv w:val="1"/>
      <w:marLeft w:val="0"/>
      <w:marRight w:val="0"/>
      <w:marTop w:val="0"/>
      <w:marBottom w:val="0"/>
      <w:divBdr>
        <w:top w:val="none" w:sz="0" w:space="0" w:color="auto"/>
        <w:left w:val="none" w:sz="0" w:space="0" w:color="auto"/>
        <w:bottom w:val="none" w:sz="0" w:space="0" w:color="auto"/>
        <w:right w:val="none" w:sz="0" w:space="0" w:color="auto"/>
      </w:divBdr>
    </w:div>
    <w:div w:id="1816334786">
      <w:bodyDiv w:val="1"/>
      <w:marLeft w:val="0"/>
      <w:marRight w:val="0"/>
      <w:marTop w:val="0"/>
      <w:marBottom w:val="0"/>
      <w:divBdr>
        <w:top w:val="none" w:sz="0" w:space="0" w:color="auto"/>
        <w:left w:val="none" w:sz="0" w:space="0" w:color="auto"/>
        <w:bottom w:val="none" w:sz="0" w:space="0" w:color="auto"/>
        <w:right w:val="none" w:sz="0" w:space="0" w:color="auto"/>
      </w:divBdr>
    </w:div>
    <w:div w:id="1868179971">
      <w:bodyDiv w:val="1"/>
      <w:marLeft w:val="0"/>
      <w:marRight w:val="0"/>
      <w:marTop w:val="0"/>
      <w:marBottom w:val="0"/>
      <w:divBdr>
        <w:top w:val="none" w:sz="0" w:space="0" w:color="auto"/>
        <w:left w:val="none" w:sz="0" w:space="0" w:color="auto"/>
        <w:bottom w:val="none" w:sz="0" w:space="0" w:color="auto"/>
        <w:right w:val="none" w:sz="0" w:space="0" w:color="auto"/>
      </w:divBdr>
    </w:div>
    <w:div w:id="1927029661">
      <w:bodyDiv w:val="1"/>
      <w:marLeft w:val="0"/>
      <w:marRight w:val="0"/>
      <w:marTop w:val="0"/>
      <w:marBottom w:val="0"/>
      <w:divBdr>
        <w:top w:val="none" w:sz="0" w:space="0" w:color="auto"/>
        <w:left w:val="none" w:sz="0" w:space="0" w:color="auto"/>
        <w:bottom w:val="none" w:sz="0" w:space="0" w:color="auto"/>
        <w:right w:val="none" w:sz="0" w:space="0" w:color="auto"/>
      </w:divBdr>
    </w:div>
    <w:div w:id="1979265042">
      <w:bodyDiv w:val="1"/>
      <w:marLeft w:val="0"/>
      <w:marRight w:val="0"/>
      <w:marTop w:val="0"/>
      <w:marBottom w:val="0"/>
      <w:divBdr>
        <w:top w:val="none" w:sz="0" w:space="0" w:color="auto"/>
        <w:left w:val="none" w:sz="0" w:space="0" w:color="auto"/>
        <w:bottom w:val="none" w:sz="0" w:space="0" w:color="auto"/>
        <w:right w:val="none" w:sz="0" w:space="0" w:color="auto"/>
      </w:divBdr>
    </w:div>
    <w:div w:id="1985888461">
      <w:bodyDiv w:val="1"/>
      <w:marLeft w:val="0"/>
      <w:marRight w:val="0"/>
      <w:marTop w:val="0"/>
      <w:marBottom w:val="0"/>
      <w:divBdr>
        <w:top w:val="none" w:sz="0" w:space="0" w:color="auto"/>
        <w:left w:val="none" w:sz="0" w:space="0" w:color="auto"/>
        <w:bottom w:val="none" w:sz="0" w:space="0" w:color="auto"/>
        <w:right w:val="none" w:sz="0" w:space="0" w:color="auto"/>
      </w:divBdr>
    </w:div>
    <w:div w:id="1995141803">
      <w:bodyDiv w:val="1"/>
      <w:marLeft w:val="0"/>
      <w:marRight w:val="0"/>
      <w:marTop w:val="0"/>
      <w:marBottom w:val="0"/>
      <w:divBdr>
        <w:top w:val="none" w:sz="0" w:space="0" w:color="auto"/>
        <w:left w:val="none" w:sz="0" w:space="0" w:color="auto"/>
        <w:bottom w:val="none" w:sz="0" w:space="0" w:color="auto"/>
        <w:right w:val="none" w:sz="0" w:space="0" w:color="auto"/>
      </w:divBdr>
    </w:div>
    <w:div w:id="2028021211">
      <w:bodyDiv w:val="1"/>
      <w:marLeft w:val="0"/>
      <w:marRight w:val="0"/>
      <w:marTop w:val="0"/>
      <w:marBottom w:val="0"/>
      <w:divBdr>
        <w:top w:val="none" w:sz="0" w:space="0" w:color="auto"/>
        <w:left w:val="none" w:sz="0" w:space="0" w:color="auto"/>
        <w:bottom w:val="none" w:sz="0" w:space="0" w:color="auto"/>
        <w:right w:val="none" w:sz="0" w:space="0" w:color="auto"/>
      </w:divBdr>
    </w:div>
    <w:div w:id="2028604483">
      <w:bodyDiv w:val="1"/>
      <w:marLeft w:val="0"/>
      <w:marRight w:val="0"/>
      <w:marTop w:val="0"/>
      <w:marBottom w:val="0"/>
      <w:divBdr>
        <w:top w:val="none" w:sz="0" w:space="0" w:color="auto"/>
        <w:left w:val="none" w:sz="0" w:space="0" w:color="auto"/>
        <w:bottom w:val="none" w:sz="0" w:space="0" w:color="auto"/>
        <w:right w:val="none" w:sz="0" w:space="0" w:color="auto"/>
      </w:divBdr>
    </w:div>
    <w:div w:id="2033071543">
      <w:bodyDiv w:val="1"/>
      <w:marLeft w:val="0"/>
      <w:marRight w:val="0"/>
      <w:marTop w:val="0"/>
      <w:marBottom w:val="0"/>
      <w:divBdr>
        <w:top w:val="none" w:sz="0" w:space="0" w:color="auto"/>
        <w:left w:val="none" w:sz="0" w:space="0" w:color="auto"/>
        <w:bottom w:val="none" w:sz="0" w:space="0" w:color="auto"/>
        <w:right w:val="none" w:sz="0" w:space="0" w:color="auto"/>
      </w:divBdr>
    </w:div>
    <w:div w:id="2062359476">
      <w:bodyDiv w:val="1"/>
      <w:marLeft w:val="0"/>
      <w:marRight w:val="0"/>
      <w:marTop w:val="0"/>
      <w:marBottom w:val="0"/>
      <w:divBdr>
        <w:top w:val="none" w:sz="0" w:space="0" w:color="auto"/>
        <w:left w:val="none" w:sz="0" w:space="0" w:color="auto"/>
        <w:bottom w:val="none" w:sz="0" w:space="0" w:color="auto"/>
        <w:right w:val="none" w:sz="0" w:space="0" w:color="auto"/>
      </w:divBdr>
    </w:div>
    <w:div w:id="2086951877">
      <w:bodyDiv w:val="1"/>
      <w:marLeft w:val="0"/>
      <w:marRight w:val="0"/>
      <w:marTop w:val="0"/>
      <w:marBottom w:val="0"/>
      <w:divBdr>
        <w:top w:val="none" w:sz="0" w:space="0" w:color="auto"/>
        <w:left w:val="none" w:sz="0" w:space="0" w:color="auto"/>
        <w:bottom w:val="none" w:sz="0" w:space="0" w:color="auto"/>
        <w:right w:val="none" w:sz="0" w:space="0" w:color="auto"/>
      </w:divBdr>
    </w:div>
    <w:div w:id="2091609310">
      <w:bodyDiv w:val="1"/>
      <w:marLeft w:val="0"/>
      <w:marRight w:val="0"/>
      <w:marTop w:val="0"/>
      <w:marBottom w:val="0"/>
      <w:divBdr>
        <w:top w:val="none" w:sz="0" w:space="0" w:color="auto"/>
        <w:left w:val="none" w:sz="0" w:space="0" w:color="auto"/>
        <w:bottom w:val="none" w:sz="0" w:space="0" w:color="auto"/>
        <w:right w:val="none" w:sz="0" w:space="0" w:color="auto"/>
      </w:divBdr>
    </w:div>
    <w:div w:id="2101221302">
      <w:bodyDiv w:val="1"/>
      <w:marLeft w:val="0"/>
      <w:marRight w:val="0"/>
      <w:marTop w:val="0"/>
      <w:marBottom w:val="0"/>
      <w:divBdr>
        <w:top w:val="none" w:sz="0" w:space="0" w:color="auto"/>
        <w:left w:val="none" w:sz="0" w:space="0" w:color="auto"/>
        <w:bottom w:val="none" w:sz="0" w:space="0" w:color="auto"/>
        <w:right w:val="none" w:sz="0" w:space="0" w:color="auto"/>
      </w:divBdr>
    </w:div>
    <w:div w:id="2137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www.lib.whu.edu.cn/web/dzzy/detail.asp?q=IDN=WHU05001&amp;full=Y" TargetMode="External"/><Relationship Id="rId18" Type="http://schemas.openxmlformats.org/officeDocument/2006/relationships/hyperlink" Target="https://www.ncbi.nlm.nih.gov/pubmed/?term=Bansal%20H%5BAuthor%5D&amp;cauthor=true&amp;cauthor_uid=286294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Pers%20YM%5BAuthor%5D&amp;cauthor=true&amp;cauthor_uid=27217345" TargetMode="External"/><Relationship Id="rId7" Type="http://schemas.openxmlformats.org/officeDocument/2006/relationships/endnotes" Target="endnotes.xml"/><Relationship Id="rId12" Type="http://schemas.openxmlformats.org/officeDocument/2006/relationships/hyperlink" Target="https://www.lib.whu.edu.cn/web/dzzy/detail.asp?q=IDN=WHU01329&amp;full=Y" TargetMode="External"/><Relationship Id="rId17" Type="http://schemas.openxmlformats.org/officeDocument/2006/relationships/hyperlink" Target="javascrip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ncbi.nlm.nih.gov/pubmed/?term=Song%20Y%5BAuthor%5D&amp;cauthor=true&amp;cauthor_uid=29417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whu.edu.cn/web/dzzy/detail.asp?q=IDN=WHU00975&amp;full=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image" Target="media/image1.png"/><Relationship Id="rId10" Type="http://schemas.openxmlformats.org/officeDocument/2006/relationships/hyperlink" Target="javascript:;" TargetMode="External"/><Relationship Id="rId19" Type="http://schemas.openxmlformats.org/officeDocument/2006/relationships/hyperlink" Target="https://www.baidu.com/link?url=IZguk01dpwxVikfAeHmrENVjER0WOP1U3IiKS1jwghe&amp;wd=&amp;eqid=ed7d8a210000ca07000000025c4dbf6e"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www.lib.whu.edu.cn/web/dzzy/detail.asp?q=IDN=WHU01082&amp;s=detail&amp;full=Y" TargetMode="External"/><Relationship Id="rId22" Type="http://schemas.openxmlformats.org/officeDocument/2006/relationships/hyperlink" Target="https://www.baidu.com/link?url=IZguk01dpwxVikfAeHmrENVjER0WOP1U3IiKS1jwghe&amp;wd=&amp;eqid=ed7d8a210000ca07000000025c4dbf6e"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F70B-A180-BB47-8FF5-BF4026B7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10782</Words>
  <Characters>61461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2019-03-16T16:37:00Z</dcterms:created>
  <dcterms:modified xsi:type="dcterms:W3CDTF">2019-03-28T20:39:00Z</dcterms:modified>
</cp:coreProperties>
</file>